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76705" w14:textId="5C8885CF" w:rsidR="00F1421E" w:rsidRPr="00F1421E" w:rsidRDefault="00F1421E" w:rsidP="00350BF9">
      <w:pPr>
        <w:pStyle w:val="NoSpacing"/>
        <w:spacing w:line="276" w:lineRule="auto"/>
      </w:pPr>
      <w:r>
        <w:t xml:space="preserve">This is the accepted version of the following article: </w:t>
      </w:r>
      <w:r w:rsidRPr="00F1421E">
        <w:t>McGill, E., Petticrew, M., Marks, D., McGrath, M., Rinaldi, C., and Egan, M. (2020) Applying a complex systems perspective to alcohol consumption and the prevention of alcohol‐related harms in the 21st century: a scoping review. </w:t>
      </w:r>
      <w:r w:rsidRPr="00F1421E">
        <w:rPr>
          <w:i/>
          <w:iCs/>
        </w:rPr>
        <w:t>Addiction</w:t>
      </w:r>
      <w:r w:rsidRPr="00F1421E">
        <w:t>, </w:t>
      </w:r>
      <w:hyperlink r:id="rId7" w:history="1">
        <w:r w:rsidRPr="00F1421E">
          <w:t>https://doi.org/10.1111/add.15341</w:t>
        </w:r>
      </w:hyperlink>
      <w:r w:rsidRPr="00F1421E">
        <w:t>.</w:t>
      </w:r>
      <w:r>
        <w:t xml:space="preserve">which has been published in </w:t>
      </w:r>
      <w:r>
        <w:t>its accepted</w:t>
      </w:r>
      <w:r>
        <w:t xml:space="preserve"> form at </w:t>
      </w:r>
      <w:hyperlink r:id="rId8" w:history="1">
        <w:r w:rsidRPr="00B07C40">
          <w:rPr>
            <w:rStyle w:val="Hyperlink"/>
          </w:rPr>
          <w:t>https://onlinelibrary.wiley.com/doi/10.1111/add.15341</w:t>
        </w:r>
      </w:hyperlink>
      <w:r>
        <w:t xml:space="preserve">. This article may be used for </w:t>
      </w:r>
      <w:proofErr w:type="spellStart"/>
      <w:r>
        <w:t>noncommercial</w:t>
      </w:r>
      <w:proofErr w:type="spellEnd"/>
      <w:r>
        <w:t xml:space="preserve"> purposes in accordance with the Wiley Self-Archiving Policy [http://www.wileyauthors.com/selfarchiving].</w:t>
      </w:r>
    </w:p>
    <w:p w14:paraId="42E69927" w14:textId="77777777" w:rsidR="00F1421E" w:rsidRDefault="00F1421E" w:rsidP="00350BF9">
      <w:pPr>
        <w:pStyle w:val="NoSpacing"/>
        <w:spacing w:line="276" w:lineRule="auto"/>
        <w:rPr>
          <w:rFonts w:cstheme="minorHAnsi"/>
          <w:b/>
          <w:sz w:val="24"/>
        </w:rPr>
      </w:pPr>
    </w:p>
    <w:p w14:paraId="61DE7A06" w14:textId="38482600" w:rsidR="00350BF9" w:rsidRPr="0051133D" w:rsidRDefault="00350BF9" w:rsidP="00350BF9">
      <w:pPr>
        <w:pStyle w:val="NoSpacing"/>
        <w:spacing w:line="276" w:lineRule="auto"/>
        <w:rPr>
          <w:rFonts w:cstheme="minorHAnsi"/>
          <w:b/>
          <w:sz w:val="24"/>
        </w:rPr>
      </w:pPr>
      <w:r w:rsidRPr="0051133D">
        <w:rPr>
          <w:rFonts w:cstheme="minorHAnsi"/>
          <w:b/>
          <w:sz w:val="24"/>
        </w:rPr>
        <w:t>Applying a complex systems perspective to</w:t>
      </w:r>
      <w:r>
        <w:rPr>
          <w:rFonts w:cstheme="minorHAnsi"/>
          <w:b/>
          <w:sz w:val="24"/>
        </w:rPr>
        <w:t xml:space="preserve"> alcohol consumption and</w:t>
      </w:r>
      <w:r w:rsidRPr="0051133D">
        <w:rPr>
          <w:rFonts w:cstheme="minorHAnsi"/>
          <w:b/>
          <w:sz w:val="24"/>
        </w:rPr>
        <w:t xml:space="preserve"> the prevention of alcohol-related harms in the 21</w:t>
      </w:r>
      <w:r w:rsidRPr="0051133D">
        <w:rPr>
          <w:rFonts w:cstheme="minorHAnsi"/>
          <w:b/>
          <w:sz w:val="24"/>
          <w:vertAlign w:val="superscript"/>
        </w:rPr>
        <w:t>st</w:t>
      </w:r>
      <w:r w:rsidRPr="0051133D">
        <w:rPr>
          <w:rFonts w:cstheme="minorHAnsi"/>
          <w:b/>
          <w:sz w:val="24"/>
        </w:rPr>
        <w:t xml:space="preserve"> century: a scoping review </w:t>
      </w:r>
    </w:p>
    <w:p w14:paraId="2EFC123F" w14:textId="77777777" w:rsidR="00350BF9" w:rsidRPr="003B57EF" w:rsidRDefault="00350BF9" w:rsidP="00350BF9">
      <w:pPr>
        <w:pStyle w:val="NoSpacing"/>
        <w:spacing w:line="276" w:lineRule="auto"/>
        <w:rPr>
          <w:rFonts w:cstheme="minorHAnsi"/>
          <w:b/>
        </w:rPr>
      </w:pPr>
    </w:p>
    <w:p w14:paraId="1754BB1A" w14:textId="77777777" w:rsidR="00350BF9" w:rsidRPr="003B57EF" w:rsidRDefault="00350BF9" w:rsidP="00350BF9">
      <w:pPr>
        <w:pStyle w:val="NoSpacing"/>
        <w:spacing w:line="276" w:lineRule="auto"/>
        <w:rPr>
          <w:rFonts w:cstheme="minorHAnsi"/>
        </w:rPr>
      </w:pPr>
      <w:r w:rsidRPr="003B57EF">
        <w:rPr>
          <w:rFonts w:cstheme="minorHAnsi"/>
        </w:rPr>
        <w:t>Elizabeth McGill</w:t>
      </w:r>
      <w:r w:rsidRPr="003B57EF">
        <w:rPr>
          <w:rFonts w:cstheme="minorHAnsi"/>
          <w:vertAlign w:val="superscript"/>
        </w:rPr>
        <w:t>1</w:t>
      </w:r>
      <w:r>
        <w:rPr>
          <w:rFonts w:cstheme="minorHAnsi"/>
          <w:vertAlign w:val="superscript"/>
        </w:rPr>
        <w:t>*</w:t>
      </w:r>
      <w:r w:rsidRPr="003B57EF">
        <w:rPr>
          <w:rFonts w:cstheme="minorHAnsi"/>
        </w:rPr>
        <w:t>, Mark Petticrew</w:t>
      </w:r>
      <w:r w:rsidRPr="00543E14">
        <w:rPr>
          <w:rFonts w:cstheme="minorHAnsi"/>
          <w:vertAlign w:val="superscript"/>
        </w:rPr>
        <w:t>2</w:t>
      </w:r>
      <w:r w:rsidRPr="003B57EF">
        <w:rPr>
          <w:rFonts w:cstheme="minorHAnsi"/>
        </w:rPr>
        <w:t>, Dalya Marks</w:t>
      </w:r>
      <w:r w:rsidRPr="00543E14">
        <w:rPr>
          <w:rFonts w:cstheme="minorHAnsi"/>
          <w:vertAlign w:val="superscript"/>
        </w:rPr>
        <w:t>2</w:t>
      </w:r>
      <w:r w:rsidRPr="003B57EF">
        <w:rPr>
          <w:rFonts w:cstheme="minorHAnsi"/>
        </w:rPr>
        <w:t>, Michael McGrath</w:t>
      </w:r>
      <w:r w:rsidRPr="00D872B3">
        <w:rPr>
          <w:rFonts w:cstheme="minorHAnsi"/>
          <w:vertAlign w:val="superscript"/>
        </w:rPr>
        <w:t>1</w:t>
      </w:r>
      <w:r w:rsidRPr="003B57EF">
        <w:rPr>
          <w:rFonts w:cstheme="minorHAnsi"/>
        </w:rPr>
        <w:t>, Chiara Rinald</w:t>
      </w:r>
      <w:r w:rsidRPr="00C1240C">
        <w:rPr>
          <w:rFonts w:cstheme="minorHAnsi"/>
        </w:rPr>
        <w:t>i</w:t>
      </w:r>
      <w:r w:rsidRPr="00C1240C">
        <w:rPr>
          <w:rFonts w:cstheme="minorHAnsi"/>
          <w:vertAlign w:val="superscript"/>
        </w:rPr>
        <w:t>1</w:t>
      </w:r>
      <w:r w:rsidRPr="00C1240C">
        <w:rPr>
          <w:rFonts w:cstheme="minorHAnsi"/>
        </w:rPr>
        <w:t>,</w:t>
      </w:r>
      <w:r w:rsidRPr="003B57EF">
        <w:rPr>
          <w:rFonts w:cstheme="minorHAnsi"/>
        </w:rPr>
        <w:t xml:space="preserve"> Matt Egan</w:t>
      </w:r>
      <w:r w:rsidRPr="003B57EF">
        <w:rPr>
          <w:rFonts w:cstheme="minorHAnsi"/>
          <w:vertAlign w:val="superscript"/>
        </w:rPr>
        <w:t>2</w:t>
      </w:r>
    </w:p>
    <w:p w14:paraId="289AA179" w14:textId="77777777" w:rsidR="00350BF9" w:rsidRPr="003B57EF" w:rsidRDefault="00350BF9" w:rsidP="00350BF9">
      <w:pPr>
        <w:pStyle w:val="NoSpacing"/>
        <w:spacing w:line="276" w:lineRule="auto"/>
        <w:rPr>
          <w:rFonts w:cstheme="minorHAnsi"/>
        </w:rPr>
      </w:pPr>
    </w:p>
    <w:p w14:paraId="4F316E4E" w14:textId="77777777" w:rsidR="00350BF9" w:rsidRDefault="00350BF9" w:rsidP="00350BF9">
      <w:pPr>
        <w:pStyle w:val="NoSpacing"/>
        <w:numPr>
          <w:ilvl w:val="0"/>
          <w:numId w:val="17"/>
        </w:numPr>
        <w:spacing w:line="276" w:lineRule="auto"/>
        <w:rPr>
          <w:rFonts w:cstheme="minorHAnsi"/>
        </w:rPr>
      </w:pPr>
      <w:r w:rsidRPr="003B57EF">
        <w:rPr>
          <w:rFonts w:cstheme="minorHAnsi"/>
        </w:rPr>
        <w:t>London School of Hygiene &amp; Tropical Medicine; Department of Health Services Research and Policy; 15-17 Tavistock Place, London WC1H 9SH</w:t>
      </w:r>
    </w:p>
    <w:p w14:paraId="36618DE3" w14:textId="77777777" w:rsidR="00350BF9" w:rsidRPr="00811053" w:rsidRDefault="00350BF9" w:rsidP="00350BF9">
      <w:pPr>
        <w:pStyle w:val="NoSpacing"/>
        <w:numPr>
          <w:ilvl w:val="0"/>
          <w:numId w:val="17"/>
        </w:numPr>
        <w:spacing w:line="276" w:lineRule="auto"/>
        <w:rPr>
          <w:rFonts w:cstheme="minorHAnsi"/>
        </w:rPr>
      </w:pPr>
      <w:r w:rsidRPr="003B57EF">
        <w:rPr>
          <w:rFonts w:cstheme="minorHAnsi"/>
        </w:rPr>
        <w:t>London School of Hygiene &amp; Tropical Medicine; Department of Public Health, Environments and Society; 15-17 Tavistock Place, London WC1H 9SH</w:t>
      </w:r>
    </w:p>
    <w:p w14:paraId="578D185A" w14:textId="77777777" w:rsidR="00350BF9" w:rsidRDefault="00350BF9" w:rsidP="00350BF9">
      <w:pPr>
        <w:pStyle w:val="NoSpacing"/>
        <w:spacing w:line="276" w:lineRule="auto"/>
        <w:rPr>
          <w:rFonts w:cstheme="minorHAnsi"/>
        </w:rPr>
      </w:pPr>
    </w:p>
    <w:p w14:paraId="5AEC1B32" w14:textId="77777777" w:rsidR="00350BF9" w:rsidRPr="003B57EF" w:rsidRDefault="00350BF9" w:rsidP="00350BF9">
      <w:pPr>
        <w:pStyle w:val="NoSpacing"/>
        <w:spacing w:line="276" w:lineRule="auto"/>
        <w:rPr>
          <w:rFonts w:cstheme="minorHAnsi"/>
        </w:rPr>
      </w:pPr>
      <w:r>
        <w:rPr>
          <w:rFonts w:cstheme="minorHAnsi"/>
        </w:rPr>
        <w:t>* Corresponding author</w:t>
      </w:r>
    </w:p>
    <w:p w14:paraId="2EDC3996" w14:textId="77777777" w:rsidR="00350BF9" w:rsidRPr="003B57EF" w:rsidRDefault="00350BF9" w:rsidP="00350BF9">
      <w:pPr>
        <w:pStyle w:val="NoSpacing"/>
        <w:spacing w:line="276" w:lineRule="auto"/>
        <w:rPr>
          <w:rFonts w:cstheme="minorHAnsi"/>
        </w:rPr>
      </w:pPr>
    </w:p>
    <w:p w14:paraId="519A02F6" w14:textId="2ECC4099" w:rsidR="00350BF9" w:rsidRPr="003B57EF" w:rsidRDefault="00350BF9" w:rsidP="00350BF9">
      <w:pPr>
        <w:pStyle w:val="NoSpacing"/>
        <w:spacing w:line="276" w:lineRule="auto"/>
        <w:rPr>
          <w:rFonts w:cstheme="minorHAnsi"/>
        </w:rPr>
      </w:pPr>
      <w:r w:rsidRPr="004142ED">
        <w:rPr>
          <w:rFonts w:cstheme="minorHAnsi"/>
        </w:rPr>
        <w:t>Running head:</w:t>
      </w:r>
      <w:r w:rsidRPr="004142ED">
        <w:rPr>
          <w:rFonts w:cstheme="minorHAnsi"/>
          <w:b/>
        </w:rPr>
        <w:t xml:space="preserve"> </w:t>
      </w:r>
      <w:r w:rsidR="00E25BF5" w:rsidRPr="00E25BF5">
        <w:rPr>
          <w:rFonts w:cstheme="minorHAnsi"/>
        </w:rPr>
        <w:t>A complex systems lens in alcohol research</w:t>
      </w:r>
    </w:p>
    <w:p w14:paraId="1C707E8C" w14:textId="77777777" w:rsidR="00350BF9" w:rsidRPr="003B57EF" w:rsidRDefault="00350BF9" w:rsidP="00350BF9">
      <w:pPr>
        <w:pStyle w:val="NoSpacing"/>
        <w:spacing w:line="276" w:lineRule="auto"/>
        <w:rPr>
          <w:rFonts w:cstheme="minorHAnsi"/>
        </w:rPr>
      </w:pPr>
    </w:p>
    <w:p w14:paraId="22B378E8" w14:textId="77777777" w:rsidR="00350BF9" w:rsidRPr="003B57EF" w:rsidRDefault="00350BF9" w:rsidP="00350BF9">
      <w:pPr>
        <w:pStyle w:val="NoSpacing"/>
        <w:spacing w:line="276" w:lineRule="auto"/>
        <w:rPr>
          <w:rFonts w:cstheme="minorHAnsi"/>
        </w:rPr>
      </w:pPr>
      <w:r w:rsidRPr="00033EC8">
        <w:rPr>
          <w:rFonts w:cstheme="minorHAnsi"/>
        </w:rPr>
        <w:t xml:space="preserve">Word count: (excluding abstract, references, table and figures): </w:t>
      </w:r>
      <w:r>
        <w:rPr>
          <w:rFonts w:cstheme="minorHAnsi"/>
        </w:rPr>
        <w:t>3,997</w:t>
      </w:r>
    </w:p>
    <w:p w14:paraId="5A323106" w14:textId="77777777" w:rsidR="00350BF9" w:rsidRPr="003B57EF" w:rsidRDefault="00350BF9" w:rsidP="00350BF9">
      <w:pPr>
        <w:pStyle w:val="NoSpacing"/>
        <w:spacing w:line="276" w:lineRule="auto"/>
        <w:rPr>
          <w:rFonts w:cstheme="minorHAnsi"/>
        </w:rPr>
      </w:pPr>
    </w:p>
    <w:p w14:paraId="528F9DBA" w14:textId="77777777" w:rsidR="00350BF9" w:rsidRPr="003B57EF" w:rsidRDefault="00350BF9" w:rsidP="00350BF9">
      <w:pPr>
        <w:pStyle w:val="NoSpacing"/>
        <w:spacing w:line="276" w:lineRule="auto"/>
        <w:rPr>
          <w:rFonts w:cstheme="minorHAnsi"/>
        </w:rPr>
      </w:pPr>
      <w:r w:rsidRPr="003B57EF">
        <w:rPr>
          <w:rFonts w:cstheme="minorHAnsi"/>
        </w:rPr>
        <w:t xml:space="preserve">Declarations of competing interest: The authors have no competing interests to declare. </w:t>
      </w:r>
    </w:p>
    <w:p w14:paraId="6AA2CDA5" w14:textId="77777777" w:rsidR="00350BF9" w:rsidRPr="003B57EF" w:rsidRDefault="00350BF9" w:rsidP="00350BF9">
      <w:pPr>
        <w:pStyle w:val="NoSpacing"/>
        <w:spacing w:line="276" w:lineRule="auto"/>
        <w:rPr>
          <w:rFonts w:cstheme="minorHAnsi"/>
        </w:rPr>
      </w:pPr>
    </w:p>
    <w:p w14:paraId="02B8346C" w14:textId="77777777" w:rsidR="00350BF9" w:rsidRPr="003B57EF" w:rsidRDefault="00350BF9" w:rsidP="00350BF9">
      <w:pPr>
        <w:pStyle w:val="NoSpacing"/>
        <w:spacing w:line="276" w:lineRule="auto"/>
        <w:rPr>
          <w:rFonts w:cstheme="minorHAnsi"/>
        </w:rPr>
      </w:pPr>
    </w:p>
    <w:p w14:paraId="6FBFC1EA" w14:textId="77777777" w:rsidR="00350BF9" w:rsidRPr="003B57EF" w:rsidRDefault="00350BF9" w:rsidP="00350BF9">
      <w:pPr>
        <w:spacing w:line="276" w:lineRule="auto"/>
        <w:rPr>
          <w:rFonts w:cstheme="minorHAnsi"/>
        </w:rPr>
      </w:pPr>
      <w:r w:rsidRPr="003B57EF">
        <w:rPr>
          <w:rFonts w:cstheme="minorHAnsi"/>
        </w:rPr>
        <w:br w:type="page"/>
      </w:r>
    </w:p>
    <w:p w14:paraId="2A7F0E12" w14:textId="77777777" w:rsidR="00350BF9" w:rsidRPr="001D5454" w:rsidRDefault="00350BF9" w:rsidP="00350BF9">
      <w:pPr>
        <w:pStyle w:val="Heading2"/>
        <w:spacing w:line="276" w:lineRule="auto"/>
        <w:rPr>
          <w:rFonts w:asciiTheme="minorHAnsi" w:hAnsiTheme="minorHAnsi" w:cstheme="minorHAnsi"/>
          <w:sz w:val="24"/>
          <w:szCs w:val="22"/>
        </w:rPr>
      </w:pPr>
      <w:r w:rsidRPr="001D5454">
        <w:rPr>
          <w:rFonts w:asciiTheme="minorHAnsi" w:hAnsiTheme="minorHAnsi" w:cstheme="minorHAnsi"/>
          <w:sz w:val="24"/>
          <w:szCs w:val="22"/>
        </w:rPr>
        <w:lastRenderedPageBreak/>
        <w:t xml:space="preserve">Abstract </w:t>
      </w:r>
    </w:p>
    <w:p w14:paraId="674B8DD8" w14:textId="77777777" w:rsidR="00350BF9" w:rsidRPr="003B57EF" w:rsidRDefault="00350BF9" w:rsidP="00350BF9">
      <w:pPr>
        <w:spacing w:line="276" w:lineRule="auto"/>
        <w:rPr>
          <w:rFonts w:cstheme="minorHAnsi"/>
        </w:rPr>
      </w:pPr>
      <w:r w:rsidRPr="003B57EF">
        <w:rPr>
          <w:rFonts w:cstheme="minorHAnsi"/>
        </w:rPr>
        <w:t xml:space="preserve">Background and Aims: </w:t>
      </w:r>
      <w:r>
        <w:rPr>
          <w:rFonts w:cstheme="minorHAnsi"/>
        </w:rPr>
        <w:t>A complex systems perspective has been advocated to explore multi-faceted factors influencing public health issues, including alcohol consumption and associated harms. This scoping review aimed to identify</w:t>
      </w:r>
      <w:r w:rsidRPr="008E1A55">
        <w:rPr>
          <w:rFonts w:cstheme="minorHAnsi"/>
        </w:rPr>
        <w:t xml:space="preserve"> </w:t>
      </w:r>
      <w:r>
        <w:rPr>
          <w:rFonts w:cstheme="minorHAnsi"/>
        </w:rPr>
        <w:t xml:space="preserve">studies that applied a complex systems perspective to alcohol consumption and the prevention of alcohol-related harms in order to summarise their characteristics and identify evidence gaps. </w:t>
      </w:r>
    </w:p>
    <w:p w14:paraId="588D9858" w14:textId="30D1A92D" w:rsidR="00350BF9" w:rsidRPr="003B57EF" w:rsidRDefault="00350BF9" w:rsidP="00350BF9">
      <w:pPr>
        <w:spacing w:line="276" w:lineRule="auto"/>
        <w:rPr>
          <w:rFonts w:cstheme="minorHAnsi"/>
        </w:rPr>
      </w:pPr>
      <w:r w:rsidRPr="003B57EF">
        <w:rPr>
          <w:rFonts w:cstheme="minorHAnsi"/>
        </w:rPr>
        <w:t>Methods:</w:t>
      </w:r>
      <w:r>
        <w:rPr>
          <w:rFonts w:cstheme="minorHAnsi"/>
        </w:rPr>
        <w:t xml:space="preserve"> Studies published between January 2000 and September 2020 in English were located by searching for terms synonymous with ‘complex systems’ and ‘alcohol’ in the Scopus, MEDLINE, Web of Science and Embase databases, and through handsearching and reference screening of included studies. Data were extracted on each </w:t>
      </w:r>
      <w:r w:rsidRPr="00445DFE">
        <w:rPr>
          <w:rFonts w:cstheme="minorHAnsi"/>
        </w:rPr>
        <w:t>study’s aim, country</w:t>
      </w:r>
      <w:r>
        <w:rPr>
          <w:rFonts w:cstheme="minorHAnsi"/>
        </w:rPr>
        <w:t>,</w:t>
      </w:r>
      <w:r w:rsidRPr="00445DFE">
        <w:rPr>
          <w:rFonts w:cstheme="minorHAnsi"/>
        </w:rPr>
        <w:t xml:space="preserve"> population, alcohol topic,</w:t>
      </w:r>
      <w:r>
        <w:rPr>
          <w:rFonts w:cstheme="minorHAnsi"/>
        </w:rPr>
        <w:t xml:space="preserve"> system levels</w:t>
      </w:r>
      <w:r w:rsidRPr="00445DFE">
        <w:rPr>
          <w:rFonts w:cstheme="minorHAnsi"/>
        </w:rPr>
        <w:t>,</w:t>
      </w:r>
      <w:r>
        <w:rPr>
          <w:rFonts w:cstheme="minorHAnsi"/>
        </w:rPr>
        <w:t xml:space="preserve"> funding,</w:t>
      </w:r>
      <w:r w:rsidRPr="00445DFE">
        <w:rPr>
          <w:rFonts w:cstheme="minorHAnsi"/>
        </w:rPr>
        <w:t xml:space="preserve"> </w:t>
      </w:r>
      <w:r>
        <w:rPr>
          <w:rFonts w:cstheme="minorHAnsi"/>
        </w:rPr>
        <w:t xml:space="preserve">theory, methods, data sources, timeframes, </w:t>
      </w:r>
      <w:r w:rsidRPr="00445DFE">
        <w:rPr>
          <w:rFonts w:cstheme="minorHAnsi"/>
        </w:rPr>
        <w:t>system modifications</w:t>
      </w:r>
      <w:r>
        <w:rPr>
          <w:rFonts w:cstheme="minorHAnsi"/>
        </w:rPr>
        <w:t xml:space="preserve"> and type of </w:t>
      </w:r>
      <w:r w:rsidRPr="00445DFE">
        <w:rPr>
          <w:rFonts w:cstheme="minorHAnsi"/>
        </w:rPr>
        <w:t>findings produced</w:t>
      </w:r>
      <w:r>
        <w:rPr>
          <w:rFonts w:cstheme="minorHAnsi"/>
        </w:rPr>
        <w:t>.</w:t>
      </w:r>
    </w:p>
    <w:p w14:paraId="4B1A51FE" w14:textId="77777777" w:rsidR="00350BF9" w:rsidRPr="003B57EF" w:rsidRDefault="00350BF9" w:rsidP="00350BF9">
      <w:pPr>
        <w:spacing w:line="276" w:lineRule="auto"/>
        <w:rPr>
          <w:rFonts w:cstheme="minorHAnsi"/>
        </w:rPr>
      </w:pPr>
      <w:r w:rsidRPr="003B57EF">
        <w:rPr>
          <w:rFonts w:cstheme="minorHAnsi"/>
        </w:rPr>
        <w:t>Results:</w:t>
      </w:r>
      <w:r>
        <w:rPr>
          <w:rFonts w:cstheme="minorHAnsi"/>
        </w:rPr>
        <w:t xml:space="preserve"> Eighty-seven individual studies and three systematic reviews were identified, the majority of which were conducted in the United States or Australia in the </w:t>
      </w:r>
      <w:r w:rsidRPr="00445DFE">
        <w:rPr>
          <w:rFonts w:cstheme="minorHAnsi"/>
        </w:rPr>
        <w:t xml:space="preserve">general population, university students </w:t>
      </w:r>
      <w:r>
        <w:rPr>
          <w:rFonts w:cstheme="minorHAnsi"/>
        </w:rPr>
        <w:t>or</w:t>
      </w:r>
      <w:r w:rsidRPr="00445DFE">
        <w:rPr>
          <w:rFonts w:cstheme="minorHAnsi"/>
        </w:rPr>
        <w:t xml:space="preserve"> adolescents. Studies </w:t>
      </w:r>
      <w:r>
        <w:rPr>
          <w:rFonts w:cstheme="minorHAnsi"/>
        </w:rPr>
        <w:t>explored</w:t>
      </w:r>
      <w:r w:rsidRPr="00445DFE">
        <w:rPr>
          <w:rFonts w:cstheme="minorHAnsi"/>
        </w:rPr>
        <w:t xml:space="preserve"> types and patterns of consumption behaviour and the local environments in which alcohol is consumed. </w:t>
      </w:r>
      <w:r>
        <w:rPr>
          <w:rFonts w:cstheme="minorHAnsi"/>
        </w:rPr>
        <w:t xml:space="preserve">Most </w:t>
      </w:r>
      <w:r w:rsidRPr="00445DFE">
        <w:rPr>
          <w:rFonts w:cstheme="minorHAnsi"/>
        </w:rPr>
        <w:t xml:space="preserve">studies </w:t>
      </w:r>
      <w:r>
        <w:rPr>
          <w:rFonts w:cstheme="minorHAnsi"/>
        </w:rPr>
        <w:t>focused</w:t>
      </w:r>
      <w:r w:rsidRPr="00445DFE">
        <w:rPr>
          <w:rFonts w:cstheme="minorHAnsi"/>
        </w:rPr>
        <w:t xml:space="preserve"> on individual and local interactions and influences, with fewer examples exploring the relationships between</w:t>
      </w:r>
      <w:r>
        <w:rPr>
          <w:rFonts w:cstheme="minorHAnsi"/>
        </w:rPr>
        <w:t xml:space="preserve"> these and</w:t>
      </w:r>
      <w:r w:rsidRPr="00445DFE">
        <w:rPr>
          <w:rFonts w:cstheme="minorHAnsi"/>
        </w:rPr>
        <w:t xml:space="preserve"> regional, national and inter</w:t>
      </w:r>
      <w:r>
        <w:rPr>
          <w:rFonts w:cstheme="minorHAnsi"/>
        </w:rPr>
        <w:t>na</w:t>
      </w:r>
      <w:r w:rsidRPr="00445DFE">
        <w:rPr>
          <w:rFonts w:cstheme="minorHAnsi"/>
        </w:rPr>
        <w:t xml:space="preserve">tional </w:t>
      </w:r>
      <w:r>
        <w:rPr>
          <w:rFonts w:cstheme="minorHAnsi"/>
        </w:rPr>
        <w:t xml:space="preserve">sub-systems. </w:t>
      </w:r>
      <w:r w:rsidRPr="00445DFE">
        <w:rPr>
          <w:rFonts w:cstheme="minorHAnsi"/>
        </w:rPr>
        <w:t>The body of literature is methodologically diverse</w:t>
      </w:r>
      <w:r>
        <w:rPr>
          <w:rFonts w:cstheme="minorHAnsi"/>
        </w:rPr>
        <w:t xml:space="preserve"> and includes theory-led approaches, </w:t>
      </w:r>
      <w:r w:rsidRPr="00445DFE">
        <w:rPr>
          <w:rFonts w:cstheme="minorHAnsi"/>
        </w:rPr>
        <w:t>dynamic simulation model</w:t>
      </w:r>
      <w:r>
        <w:rPr>
          <w:rFonts w:cstheme="minorHAnsi"/>
        </w:rPr>
        <w:t xml:space="preserve">s and social network analyses. The systematic reviews focussed on primary network studies. </w:t>
      </w:r>
    </w:p>
    <w:p w14:paraId="4BC857F0" w14:textId="7653F6D1" w:rsidR="00350BF9" w:rsidRDefault="00350BF9" w:rsidP="00350BF9">
      <w:pPr>
        <w:spacing w:line="276" w:lineRule="auto"/>
        <w:rPr>
          <w:rFonts w:cstheme="minorHAnsi"/>
        </w:rPr>
      </w:pPr>
      <w:r w:rsidRPr="003B57EF">
        <w:rPr>
          <w:rFonts w:cstheme="minorHAnsi"/>
        </w:rPr>
        <w:t>Conclusions:</w:t>
      </w:r>
      <w:r w:rsidRPr="000D3FAF">
        <w:rPr>
          <w:rFonts w:cstheme="minorHAnsi"/>
        </w:rPr>
        <w:t xml:space="preserve"> </w:t>
      </w:r>
      <w:r w:rsidRPr="00445DFE">
        <w:rPr>
          <w:rFonts w:cstheme="minorHAnsi"/>
        </w:rPr>
        <w:t xml:space="preserve">The use of a complex systems perspective has provided </w:t>
      </w:r>
      <w:r>
        <w:rPr>
          <w:rFonts w:cstheme="minorHAnsi"/>
        </w:rPr>
        <w:t>a variety of</w:t>
      </w:r>
      <w:r w:rsidRPr="00445DFE">
        <w:rPr>
          <w:rFonts w:cstheme="minorHAnsi"/>
        </w:rPr>
        <w:t xml:space="preserve"> ways of conceptualising and analysing alcohol </w:t>
      </w:r>
      <w:r>
        <w:rPr>
          <w:rFonts w:cstheme="minorHAnsi"/>
        </w:rPr>
        <w:t xml:space="preserve">use and </w:t>
      </w:r>
      <w:r w:rsidRPr="00445DFE">
        <w:rPr>
          <w:rFonts w:cstheme="minorHAnsi"/>
        </w:rPr>
        <w:t>harm prevention efforts,</w:t>
      </w:r>
      <w:r>
        <w:rPr>
          <w:rFonts w:cstheme="minorHAnsi"/>
        </w:rPr>
        <w:t xml:space="preserve"> but its focus ultimately has remained on </w:t>
      </w:r>
      <w:r w:rsidRPr="00445DFE">
        <w:rPr>
          <w:rFonts w:cstheme="minorHAnsi"/>
        </w:rPr>
        <w:t>predominantly individual</w:t>
      </w:r>
      <w:r>
        <w:rPr>
          <w:rFonts w:cstheme="minorHAnsi"/>
        </w:rPr>
        <w:t>-</w:t>
      </w:r>
      <w:r w:rsidRPr="00445DFE">
        <w:rPr>
          <w:rFonts w:cstheme="minorHAnsi"/>
        </w:rPr>
        <w:t xml:space="preserve"> </w:t>
      </w:r>
      <w:r>
        <w:rPr>
          <w:rFonts w:cstheme="minorHAnsi"/>
        </w:rPr>
        <w:t>and/</w:t>
      </w:r>
      <w:r w:rsidRPr="00445DFE">
        <w:rPr>
          <w:rFonts w:cstheme="minorHAnsi"/>
        </w:rPr>
        <w:t>or local</w:t>
      </w:r>
      <w:r>
        <w:rPr>
          <w:rFonts w:cstheme="minorHAnsi"/>
        </w:rPr>
        <w:t>-</w:t>
      </w:r>
      <w:r w:rsidRPr="00445DFE">
        <w:rPr>
          <w:rFonts w:cstheme="minorHAnsi"/>
        </w:rPr>
        <w:t>level</w:t>
      </w:r>
      <w:r>
        <w:rPr>
          <w:rFonts w:cstheme="minorHAnsi"/>
        </w:rPr>
        <w:t xml:space="preserve"> systems</w:t>
      </w:r>
      <w:r w:rsidRPr="00445DFE">
        <w:rPr>
          <w:rFonts w:cstheme="minorHAnsi"/>
        </w:rPr>
        <w:t>.</w:t>
      </w:r>
      <w:r w:rsidRPr="000D3FAF">
        <w:rPr>
          <w:rFonts w:cstheme="minorHAnsi"/>
        </w:rPr>
        <w:t xml:space="preserve"> </w:t>
      </w:r>
      <w:r w:rsidR="00F60D72">
        <w:rPr>
          <w:rFonts w:cstheme="minorHAnsi"/>
        </w:rPr>
        <w:t>A</w:t>
      </w:r>
      <w:r w:rsidRPr="00445DFE">
        <w:rPr>
          <w:rFonts w:cstheme="minorHAnsi"/>
        </w:rPr>
        <w:t xml:space="preserve"> complex systems perspective represents an opportunity to</w:t>
      </w:r>
      <w:r>
        <w:rPr>
          <w:rFonts w:cstheme="minorHAnsi"/>
        </w:rPr>
        <w:t xml:space="preserve"> address this gap by also</w:t>
      </w:r>
      <w:r w:rsidRPr="00445DFE">
        <w:rPr>
          <w:rFonts w:cstheme="minorHAnsi"/>
        </w:rPr>
        <w:t xml:space="preserve"> consider</w:t>
      </w:r>
      <w:r>
        <w:rPr>
          <w:rFonts w:cstheme="minorHAnsi"/>
        </w:rPr>
        <w:t>ing</w:t>
      </w:r>
      <w:r w:rsidRPr="00445DFE">
        <w:rPr>
          <w:rFonts w:cstheme="minorHAnsi"/>
        </w:rPr>
        <w:t xml:space="preserve"> </w:t>
      </w:r>
      <w:r>
        <w:rPr>
          <w:rFonts w:cstheme="minorHAnsi"/>
        </w:rPr>
        <w:t>the</w:t>
      </w:r>
      <w:r w:rsidRPr="00445DFE">
        <w:rPr>
          <w:rFonts w:cstheme="minorHAnsi"/>
        </w:rPr>
        <w:t xml:space="preserve"> vertical dimensions that constrain, shape and influence alcohol consumption and related harms, but the literature to date has not fully captured this potential.</w:t>
      </w:r>
    </w:p>
    <w:p w14:paraId="5FE263C8" w14:textId="77777777" w:rsidR="00350BF9" w:rsidRDefault="00350BF9" w:rsidP="00350BF9">
      <w:pPr>
        <w:spacing w:line="276" w:lineRule="auto"/>
        <w:rPr>
          <w:rFonts w:cstheme="minorHAnsi"/>
        </w:rPr>
      </w:pPr>
    </w:p>
    <w:p w14:paraId="0B1AE872" w14:textId="77777777" w:rsidR="00350BF9" w:rsidRPr="003B57EF" w:rsidRDefault="00350BF9" w:rsidP="00350BF9">
      <w:pPr>
        <w:spacing w:line="276" w:lineRule="auto"/>
        <w:rPr>
          <w:rFonts w:cstheme="minorHAnsi"/>
        </w:rPr>
      </w:pPr>
      <w:r>
        <w:rPr>
          <w:rFonts w:cstheme="minorHAnsi"/>
        </w:rPr>
        <w:t>Key words: complex systems, alcohol consumption, alcohol harms, prevention, scoping review, dynamic simulation modelling, social network analyses</w:t>
      </w:r>
    </w:p>
    <w:p w14:paraId="22540966" w14:textId="77777777" w:rsidR="00350BF9" w:rsidRPr="003B57EF" w:rsidRDefault="00350BF9" w:rsidP="00350BF9">
      <w:pPr>
        <w:spacing w:line="276" w:lineRule="auto"/>
        <w:rPr>
          <w:rFonts w:cstheme="minorHAnsi"/>
        </w:rPr>
      </w:pPr>
      <w:r w:rsidRPr="003B57EF">
        <w:rPr>
          <w:rFonts w:cstheme="minorHAnsi"/>
        </w:rPr>
        <w:br w:type="page"/>
      </w:r>
    </w:p>
    <w:p w14:paraId="0CF95970" w14:textId="77777777" w:rsidR="00350BF9" w:rsidRPr="00445DFE" w:rsidRDefault="00350BF9" w:rsidP="00350BF9">
      <w:pPr>
        <w:pStyle w:val="Heading2"/>
        <w:spacing w:line="276" w:lineRule="auto"/>
        <w:rPr>
          <w:rFonts w:asciiTheme="minorHAnsi" w:hAnsiTheme="minorHAnsi" w:cstheme="minorHAnsi"/>
          <w:sz w:val="22"/>
          <w:szCs w:val="22"/>
        </w:rPr>
      </w:pPr>
      <w:r>
        <w:rPr>
          <w:rFonts w:asciiTheme="minorHAnsi" w:hAnsiTheme="minorHAnsi" w:cstheme="minorHAnsi"/>
          <w:sz w:val="24"/>
          <w:szCs w:val="22"/>
        </w:rPr>
        <w:lastRenderedPageBreak/>
        <w:t>Introduction</w:t>
      </w:r>
    </w:p>
    <w:p w14:paraId="54E8C6D2" w14:textId="77777777" w:rsidR="00350BF9" w:rsidRPr="00445DFE" w:rsidRDefault="00350BF9" w:rsidP="00350BF9">
      <w:pPr>
        <w:spacing w:line="276" w:lineRule="auto"/>
        <w:rPr>
          <w:rFonts w:cstheme="minorHAnsi"/>
        </w:rPr>
      </w:pPr>
      <w:r w:rsidRPr="00445DFE">
        <w:rPr>
          <w:rFonts w:cstheme="minorHAnsi"/>
        </w:rPr>
        <w:t>Alcohol consumption and associated harms represent a complex public health issue that affect individuals, communities and nations</w:t>
      </w:r>
      <w:r w:rsidRPr="00445DFE">
        <w:rPr>
          <w:rFonts w:cstheme="minorHAnsi"/>
        </w:rPr>
        <w:fldChar w:fldCharType="begin"/>
      </w:r>
      <w:r>
        <w:rPr>
          <w:rFonts w:cstheme="minorHAnsi"/>
        </w:rPr>
        <w:instrText xml:space="preserve"> ADDIN EN.CITE &lt;EndNote&gt;&lt;Cite&gt;&lt;Author&gt;World Health Organization&lt;/Author&gt;&lt;Year&gt;2018&lt;/Year&gt;&lt;RecNum&gt;68&lt;/RecNum&gt;&lt;DisplayText&gt;&lt;style face="superscript"&gt;1&lt;/style&gt;&lt;/DisplayText&gt;&lt;record&gt;&lt;rec-number&gt;68&lt;/rec-number&gt;&lt;foreign-keys&gt;&lt;key app="EN" db-id="d90r550005rrrrer5swxed5aet20rzpx9zvv" timestamp="1589294887"&gt;68&lt;/key&gt;&lt;/foreign-keys&gt;&lt;ref-type name="Report"&gt;27&lt;/ref-type&gt;&lt;contributors&gt;&lt;authors&gt;&lt;author&gt;World Health Organization,&lt;/author&gt;&lt;/authors&gt;&lt;/contributors&gt;&lt;titles&gt;&lt;title&gt;Global Status Report on Alcohol and Health 2018&lt;/title&gt;&lt;/titles&gt;&lt;dates&gt;&lt;year&gt;2018&lt;/year&gt;&lt;/dates&gt;&lt;pub-location&gt;Geneva&lt;/pub-location&gt;&lt;publisher&gt;World Health Organization&lt;/publisher&gt;&lt;urls&gt;&lt;related-urls&gt;&lt;url&gt;https://apps.who.int/iris/handle/10665/274603.&lt;/url&gt;&lt;/related-urls&gt;&lt;/urls&gt;&lt;access-date&gt;2020 March 9&lt;/access-date&gt;&lt;/record&gt;&lt;/Cite&gt;&lt;/EndNote&gt;</w:instrText>
      </w:r>
      <w:r w:rsidRPr="00445DFE">
        <w:rPr>
          <w:rFonts w:cstheme="minorHAnsi"/>
        </w:rPr>
        <w:fldChar w:fldCharType="separate"/>
      </w:r>
      <w:r w:rsidRPr="004E78D6">
        <w:rPr>
          <w:rFonts w:cstheme="minorHAnsi"/>
          <w:noProof/>
          <w:vertAlign w:val="superscript"/>
        </w:rPr>
        <w:t>1</w:t>
      </w:r>
      <w:r w:rsidRPr="00445DFE">
        <w:rPr>
          <w:rFonts w:cstheme="minorHAnsi"/>
        </w:rPr>
        <w:fldChar w:fldCharType="end"/>
      </w:r>
      <w:r w:rsidRPr="00445DFE">
        <w:rPr>
          <w:rFonts w:cstheme="minorHAnsi"/>
        </w:rPr>
        <w:t xml:space="preserve">. Alcohol </w:t>
      </w:r>
      <w:r>
        <w:rPr>
          <w:rFonts w:cstheme="minorHAnsi"/>
        </w:rPr>
        <w:t>is the</w:t>
      </w:r>
      <w:r w:rsidRPr="00445DFE">
        <w:rPr>
          <w:rFonts w:cstheme="minorHAnsi"/>
        </w:rPr>
        <w:t xml:space="preserve"> seventh largest risk factor for disability and premature death worldwide and contribute</w:t>
      </w:r>
      <w:r>
        <w:rPr>
          <w:rFonts w:cstheme="minorHAnsi"/>
        </w:rPr>
        <w:t>s</w:t>
      </w:r>
      <w:r w:rsidRPr="00445DFE">
        <w:rPr>
          <w:rFonts w:cstheme="minorHAnsi"/>
        </w:rPr>
        <w:t xml:space="preserve"> to noncommunicable and infectious diseases</w:t>
      </w:r>
      <w:r w:rsidRPr="00445DFE">
        <w:rPr>
          <w:rFonts w:cstheme="minorHAnsi"/>
        </w:rPr>
        <w:fldChar w:fldCharType="begin"/>
      </w:r>
      <w:r>
        <w:rPr>
          <w:rFonts w:cstheme="minorHAnsi"/>
        </w:rPr>
        <w:instrText xml:space="preserve"> ADDIN EN.CITE &lt;EndNote&gt;&lt;Cite&gt;&lt;Author&gt;Griswold&lt;/Author&gt;&lt;Year&gt;2018&lt;/Year&gt;&lt;RecNum&gt;190&lt;/RecNum&gt;&lt;DisplayText&gt;&lt;style face="superscript"&gt;2&lt;/style&gt;&lt;/DisplayText&gt;&lt;record&gt;&lt;rec-number&gt;190&lt;/rec-number&gt;&lt;foreign-keys&gt;&lt;key app="EN" db-id="d90r550005rrrrer5swxed5aet20rzpx9zvv" timestamp="1595406777"&gt;190&lt;/key&gt;&lt;/foreign-keys&gt;&lt;ref-type name="Journal Article"&gt;17&lt;/ref-type&gt;&lt;contributors&gt;&lt;authors&gt;&lt;author&gt;Griswold, Max G&lt;/author&gt;&lt;author&gt;Fullman, Nancy&lt;/author&gt;&lt;author&gt;Hawley, Caitlin&lt;/author&gt;&lt;author&gt;Arian, Nicholas&lt;/author&gt;&lt;author&gt;Zimsen, Stephanie RM&lt;/author&gt;&lt;author&gt;Tymeson, Hayley D&lt;/author&gt;&lt;author&gt;Venkateswaran, Vidhya&lt;/author&gt;&lt;author&gt;Tapp, Austin Douglas&lt;/author&gt;&lt;author&gt;Forouzanfar, Mohammad H&lt;/author&gt;&lt;author&gt;Salama, Joseph S&lt;/author&gt;&lt;/authors&gt;&lt;/contributors&gt;&lt;titles&gt;&lt;title&gt;Alcohol use and burden for 195 countries and territories, 1990–2016: a systematic analysis for the Global Burden of Disease Study 2016&lt;/title&gt;&lt;secondary-title&gt;The Lancet&lt;/secondary-title&gt;&lt;/titles&gt;&lt;periodical&gt;&lt;full-title&gt;The Lancet&lt;/full-title&gt;&lt;/periodical&gt;&lt;pages&gt;1015-1035&lt;/pages&gt;&lt;volume&gt;392&lt;/volume&gt;&lt;number&gt;10152&lt;/number&gt;&lt;dates&gt;&lt;year&gt;2018&lt;/year&gt;&lt;/dates&gt;&lt;isbn&gt;0140-6736&lt;/isbn&gt;&lt;urls&gt;&lt;/urls&gt;&lt;/record&gt;&lt;/Cite&gt;&lt;/EndNote&gt;</w:instrText>
      </w:r>
      <w:r w:rsidRPr="00445DFE">
        <w:rPr>
          <w:rFonts w:cstheme="minorHAnsi"/>
        </w:rPr>
        <w:fldChar w:fldCharType="separate"/>
      </w:r>
      <w:r w:rsidRPr="00F67FA5">
        <w:rPr>
          <w:rFonts w:cstheme="minorHAnsi"/>
          <w:noProof/>
          <w:vertAlign w:val="superscript"/>
        </w:rPr>
        <w:t>2</w:t>
      </w:r>
      <w:r w:rsidRPr="00445DFE">
        <w:rPr>
          <w:rFonts w:cstheme="minorHAnsi"/>
        </w:rPr>
        <w:fldChar w:fldCharType="end"/>
      </w:r>
      <w:r w:rsidRPr="00445DFE">
        <w:rPr>
          <w:rFonts w:cstheme="minorHAnsi"/>
        </w:rPr>
        <w:t>. The harms associated with alcohol affect individual</w:t>
      </w:r>
      <w:r>
        <w:rPr>
          <w:rFonts w:cstheme="minorHAnsi"/>
        </w:rPr>
        <w:t>s</w:t>
      </w:r>
      <w:r w:rsidRPr="00445DFE">
        <w:rPr>
          <w:rFonts w:cstheme="minorHAnsi"/>
        </w:rPr>
        <w:t xml:space="preserve"> through acute and chronic conditions, as well as their families and broader communities, through, for example, domestic abuse and neglect, adverse effects on relationships, anti-social behaviour, violence, crime and workplace productivity losses</w:t>
      </w:r>
      <w:r w:rsidRPr="00445DFE">
        <w:rPr>
          <w:rFonts w:cstheme="minorHAnsi"/>
        </w:rPr>
        <w:fldChar w:fldCharType="begin">
          <w:fldData xml:space="preserve">PEVuZE5vdGU+PENpdGU+PEF1dGhvcj5CYWJvcjwvQXV0aG9yPjxZZWFyPjIwMTA8L1llYXI+PFJl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</w:fldData>
        </w:fldChar>
      </w:r>
      <w:r>
        <w:rPr>
          <w:rFonts w:cstheme="minorHAnsi"/>
        </w:rPr>
        <w:instrText xml:space="preserve"> ADDIN EN.CITE </w:instrText>
      </w:r>
      <w:r>
        <w:rPr>
          <w:rFonts w:cstheme="minorHAnsi"/>
        </w:rPr>
        <w:fldChar w:fldCharType="begin">
          <w:fldData xml:space="preserve">PEVuZE5vdGU+PENpdGU+PEF1dGhvcj5CYWJvcjwvQXV0aG9yPjxZZWFyPjIwMTA8L1llYXI+PFJl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F67FA5">
        <w:rPr>
          <w:rFonts w:cstheme="minorHAnsi"/>
          <w:noProof/>
          <w:vertAlign w:val="superscript"/>
        </w:rPr>
        <w:t>1,3-9</w:t>
      </w:r>
      <w:r w:rsidRPr="00445DFE">
        <w:rPr>
          <w:rFonts w:cstheme="minorHAnsi"/>
        </w:rPr>
        <w:fldChar w:fldCharType="end"/>
      </w:r>
      <w:r w:rsidRPr="00445DFE">
        <w:rPr>
          <w:rFonts w:cstheme="minorHAnsi"/>
        </w:rPr>
        <w:t>.</w:t>
      </w:r>
      <w:r>
        <w:rPr>
          <w:rFonts w:cstheme="minorHAnsi"/>
        </w:rPr>
        <w:t xml:space="preserve"> Such alcohol-related harms are not evenly distributed across populations; individuals with lower socioeconomic status (SES) tend to experience greater alcohol-associated harms compared to those with a higher SES, despite similar or lower levels of alcohol consumption</w:t>
      </w:r>
      <w:r>
        <w:rPr>
          <w:rFonts w:cstheme="minorHAnsi"/>
        </w:rPr>
        <w:fldChar w:fldCharType="begin"/>
      </w:r>
      <w:r>
        <w:rPr>
          <w:rFonts w:cstheme="minorHAnsi"/>
        </w:rPr>
        <w:instrText xml:space="preserve"> ADDIN EN.CITE &lt;EndNote&gt;&lt;Cite&gt;&lt;Author&gt;Probst&lt;/Author&gt;&lt;Year&gt;2020&lt;/Year&gt;&lt;RecNum&gt;211&lt;/RecNum&gt;&lt;DisplayText&gt;&lt;style face="superscript"&gt;10&lt;/style&gt;&lt;/DisplayText&gt;&lt;record&gt;&lt;rec-number&gt;211&lt;/rec-number&gt;&lt;foreign-keys&gt;&lt;key app="EN" db-id="d90r550005rrrrer5swxed5aet20rzpx9zvv" timestamp="1603192120"&gt;211&lt;/key&gt;&lt;/foreign-keys&gt;&lt;ref-type name="Journal Article"&gt;17&lt;/ref-type&gt;&lt;contributors&gt;&lt;authors&gt;&lt;author&gt;Probst, Charlotte&lt;/author&gt;&lt;author&gt;Kilian, Carolin&lt;/author&gt;&lt;author&gt;Sanchez, Sherald&lt;/author&gt;&lt;author&gt;Lange, Shannon&lt;/author&gt;&lt;author&gt;Rehm, Jürgen&lt;/author&gt;&lt;/authors&gt;&lt;/contributors&gt;&lt;titles&gt;&lt;title&gt;The role of alcohol use and drinking patterns in socioeconomic inequalities in mortality: a systematic review&lt;/title&gt;&lt;secondary-title&gt;The Lancet Public Health&lt;/secondary-title&gt;&lt;/titles&gt;&lt;periodical&gt;&lt;full-title&gt;The Lancet Public Health&lt;/full-title&gt;&lt;/periodical&gt;&lt;pages&gt;e324-e332&lt;/pages&gt;&lt;volume&gt;5&lt;/volume&gt;&lt;number&gt;6&lt;/number&gt;&lt;dates&gt;&lt;year&gt;2020&lt;/year&gt;&lt;/dates&gt;&lt;isbn&gt;2468-2667&lt;/isbn&gt;&lt;urls&gt;&lt;/urls&gt;&lt;/record&gt;&lt;/Cite&gt;&lt;/EndNote&gt;</w:instrText>
      </w:r>
      <w:r>
        <w:rPr>
          <w:rFonts w:cstheme="minorHAnsi"/>
        </w:rPr>
        <w:fldChar w:fldCharType="separate"/>
      </w:r>
      <w:r w:rsidRPr="008C42F8">
        <w:rPr>
          <w:rFonts w:cstheme="minorHAnsi"/>
          <w:noProof/>
          <w:vertAlign w:val="superscript"/>
        </w:rPr>
        <w:t>10</w:t>
      </w:r>
      <w:r>
        <w:rPr>
          <w:rFonts w:cstheme="minorHAnsi"/>
        </w:rPr>
        <w:fldChar w:fldCharType="end"/>
      </w:r>
      <w:r>
        <w:rPr>
          <w:rFonts w:cstheme="minorHAnsi"/>
        </w:rPr>
        <w:t xml:space="preserve">.  </w:t>
      </w:r>
    </w:p>
    <w:p w14:paraId="01205BC8" w14:textId="77777777" w:rsidR="00350BF9" w:rsidRDefault="00350BF9" w:rsidP="00350BF9">
      <w:pPr>
        <w:spacing w:line="276" w:lineRule="auto"/>
        <w:rPr>
          <w:rFonts w:cstheme="minorHAnsi"/>
        </w:rPr>
      </w:pPr>
      <w:r>
        <w:rPr>
          <w:rFonts w:cstheme="minorHAnsi"/>
        </w:rPr>
        <w:t>A</w:t>
      </w:r>
      <w:r w:rsidRPr="00445DFE">
        <w:rPr>
          <w:rFonts w:cstheme="minorHAnsi"/>
        </w:rPr>
        <w:t xml:space="preserve"> public health approach</w:t>
      </w:r>
      <w:r>
        <w:rPr>
          <w:rFonts w:cstheme="minorHAnsi"/>
        </w:rPr>
        <w:t xml:space="preserve"> to alcohol harm prevention</w:t>
      </w:r>
      <w:r w:rsidRPr="00445DFE">
        <w:rPr>
          <w:rFonts w:cstheme="minorHAnsi"/>
        </w:rPr>
        <w:t xml:space="preserve"> emphasises</w:t>
      </w:r>
      <w:r>
        <w:rPr>
          <w:rFonts w:cstheme="minorHAnsi"/>
        </w:rPr>
        <w:t xml:space="preserve"> a combination</w:t>
      </w:r>
      <w:r w:rsidRPr="00EB1272">
        <w:rPr>
          <w:rFonts w:cstheme="minorHAnsi"/>
        </w:rPr>
        <w:t xml:space="preserve"> </w:t>
      </w:r>
      <w:r>
        <w:rPr>
          <w:rFonts w:cstheme="minorHAnsi"/>
        </w:rPr>
        <w:t>of targeted interventions for high-risk drinkers, changing population behaviours and addressing</w:t>
      </w:r>
      <w:r w:rsidRPr="00445DFE">
        <w:rPr>
          <w:rFonts w:cstheme="minorHAnsi"/>
        </w:rPr>
        <w:t xml:space="preserve"> </w:t>
      </w:r>
      <w:r>
        <w:rPr>
          <w:rFonts w:cstheme="minorHAnsi"/>
        </w:rPr>
        <w:t>their</w:t>
      </w:r>
      <w:r w:rsidRPr="00445DFE">
        <w:rPr>
          <w:rFonts w:cstheme="minorHAnsi"/>
        </w:rPr>
        <w:t xml:space="preserve"> upstream determinants</w:t>
      </w:r>
      <w:r w:rsidRPr="00445DFE">
        <w:rPr>
          <w:rFonts w:cstheme="minorHAnsi"/>
        </w:rPr>
        <w:fldChar w:fldCharType="begin">
          <w:fldData xml:space="preserve">PEVuZE5vdGU+PENpdGU+PEF1dGhvcj5XaWxsaWFtczwvQXV0aG9yPjxZZWFyPjIwMDg8L1llYXI+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</w:fldData>
        </w:fldChar>
      </w:r>
      <w:r>
        <w:rPr>
          <w:rFonts w:cstheme="minorHAnsi"/>
        </w:rPr>
        <w:instrText xml:space="preserve"> ADDIN EN.CITE </w:instrText>
      </w:r>
      <w:r>
        <w:rPr>
          <w:rFonts w:cstheme="minorHAnsi"/>
        </w:rPr>
        <w:fldChar w:fldCharType="begin">
          <w:fldData xml:space="preserve">PEVuZE5vdGU+PENpdGU+PEF1dGhvcj5XaWxsaWFtczwvQXV0aG9yPjxZZWFyPjIwMDg8L1llYXI+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8C42F8">
        <w:rPr>
          <w:rFonts w:cstheme="minorHAnsi"/>
          <w:noProof/>
          <w:vertAlign w:val="superscript"/>
        </w:rPr>
        <w:t>11-13</w:t>
      </w:r>
      <w:r w:rsidRPr="00445DFE">
        <w:rPr>
          <w:rFonts w:cstheme="minorHAnsi"/>
        </w:rPr>
        <w:fldChar w:fldCharType="end"/>
      </w:r>
      <w:r>
        <w:rPr>
          <w:rFonts w:cstheme="minorHAnsi"/>
        </w:rPr>
        <w:t xml:space="preserve">. </w:t>
      </w:r>
      <w:bookmarkStart w:id="0" w:name="_Hlk55474238"/>
      <w:r>
        <w:rPr>
          <w:rFonts w:cstheme="minorHAnsi"/>
        </w:rPr>
        <w:t>The application of a</w:t>
      </w:r>
      <w:r w:rsidRPr="00445DFE">
        <w:rPr>
          <w:rFonts w:cstheme="minorHAnsi"/>
        </w:rPr>
        <w:t xml:space="preserve"> ‘complex systems perspective’ </w:t>
      </w:r>
      <w:r>
        <w:rPr>
          <w:rFonts w:cstheme="minorHAnsi"/>
        </w:rPr>
        <w:t>to alcohol research</w:t>
      </w:r>
      <w:r w:rsidRPr="00445DFE">
        <w:rPr>
          <w:rFonts w:cstheme="minorHAnsi"/>
        </w:rPr>
        <w:t xml:space="preserve"> bring</w:t>
      </w:r>
      <w:r>
        <w:rPr>
          <w:rFonts w:cstheme="minorHAnsi"/>
        </w:rPr>
        <w:t xml:space="preserve">s </w:t>
      </w:r>
      <w:r w:rsidRPr="00445DFE">
        <w:rPr>
          <w:rFonts w:cstheme="minorHAnsi"/>
        </w:rPr>
        <w:t>an explicit focus to</w:t>
      </w:r>
      <w:r>
        <w:rPr>
          <w:rFonts w:cstheme="minorHAnsi"/>
        </w:rPr>
        <w:t xml:space="preserve"> how micro, meso and macro determinants interact with each other between and across system levels to</w:t>
      </w:r>
      <w:r w:rsidRPr="00445DFE">
        <w:rPr>
          <w:rFonts w:cstheme="minorHAnsi"/>
        </w:rPr>
        <w:t xml:space="preserve"> </w:t>
      </w:r>
      <w:r>
        <w:rPr>
          <w:rFonts w:cstheme="minorHAnsi"/>
        </w:rPr>
        <w:t>create alcohol harms</w:t>
      </w:r>
      <w:r w:rsidRPr="00445DFE">
        <w:rPr>
          <w:rFonts w:cstheme="minorHAnsi"/>
        </w:rPr>
        <w:t>.</w:t>
      </w:r>
      <w:r>
        <w:rPr>
          <w:rFonts w:cstheme="minorHAnsi"/>
        </w:rPr>
        <w:t xml:space="preserve"> </w:t>
      </w:r>
      <w:bookmarkEnd w:id="0"/>
      <w:r>
        <w:rPr>
          <w:rFonts w:cstheme="minorHAnsi"/>
        </w:rPr>
        <w:t>C</w:t>
      </w:r>
      <w:r w:rsidRPr="00445DFE">
        <w:rPr>
          <w:rFonts w:cstheme="minorHAnsi"/>
        </w:rPr>
        <w:t xml:space="preserve">omplex systems are characterised by non-linearity and feedback loops; changes within the system may result in larger or smaller impacts depending on how the system adapts in ways </w:t>
      </w:r>
      <w:r>
        <w:rPr>
          <w:rFonts w:cstheme="minorHAnsi"/>
        </w:rPr>
        <w:t>to</w:t>
      </w:r>
      <w:r w:rsidRPr="00445DFE">
        <w:rPr>
          <w:rFonts w:cstheme="minorHAnsi"/>
        </w:rPr>
        <w:t xml:space="preserve"> amplify or dampen the effects</w:t>
      </w:r>
      <w:r w:rsidRPr="00445DFE">
        <w:rPr>
          <w:rFonts w:cstheme="minorHAnsi"/>
        </w:rPr>
        <w:fldChar w:fldCharType="begin">
          <w:fldData xml:space="preserve">PEVuZE5vdGU+PENpdGU+PEF1dGhvcj5GaW5lZ29vZDwvQXV0aG9yPjxZZWFyPjIwMTQ8L1llYXI+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</w:fldData>
        </w:fldChar>
      </w:r>
      <w:r>
        <w:rPr>
          <w:rFonts w:cstheme="minorHAnsi"/>
        </w:rPr>
        <w:instrText xml:space="preserve"> ADDIN EN.CITE </w:instrText>
      </w:r>
      <w:r>
        <w:rPr>
          <w:rFonts w:cstheme="minorHAnsi"/>
        </w:rPr>
        <w:fldChar w:fldCharType="begin">
          <w:fldData xml:space="preserve">PEVuZE5vdGU+PENpdGU+PEF1dGhvcj5GaW5lZ29vZDwvQXV0aG9yPjxZZWFyPjIwMTQ8L1llYXI+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8C42F8">
        <w:rPr>
          <w:rFonts w:cstheme="minorHAnsi"/>
          <w:noProof/>
          <w:vertAlign w:val="superscript"/>
        </w:rPr>
        <w:t>14,15</w:t>
      </w:r>
      <w:r w:rsidRPr="00445DFE">
        <w:rPr>
          <w:rFonts w:cstheme="minorHAnsi"/>
        </w:rPr>
        <w:fldChar w:fldCharType="end"/>
      </w:r>
      <w:r w:rsidRPr="00445DFE">
        <w:rPr>
          <w:rFonts w:cstheme="minorHAnsi"/>
        </w:rPr>
        <w:t>. These responses may be unpredictable</w:t>
      </w:r>
      <w:r>
        <w:rPr>
          <w:rFonts w:cstheme="minorHAnsi"/>
        </w:rPr>
        <w:t xml:space="preserve">, leading </w:t>
      </w:r>
      <w:r w:rsidRPr="00445DFE">
        <w:rPr>
          <w:rFonts w:cstheme="minorHAnsi"/>
        </w:rPr>
        <w:t>to unanticipated impacts</w:t>
      </w:r>
      <w:r w:rsidRPr="00445DFE">
        <w:rPr>
          <w:rFonts w:cstheme="minorHAnsi"/>
        </w:rPr>
        <w:fldChar w:fldCharType="begin"/>
      </w:r>
      <w:r>
        <w:rPr>
          <w:rFonts w:cstheme="minorHAnsi"/>
        </w:rPr>
        <w:instrText xml:space="preserve"> ADDIN EN.CITE &lt;EndNote&gt;&lt;Cite&gt;&lt;Author&gt;Shiell&lt;/Author&gt;&lt;Year&gt;2008&lt;/Year&gt;&lt;RecNum&gt;104&lt;/RecNum&gt;&lt;DisplayText&gt;&lt;style face="superscript"&gt;16&lt;/style&gt;&lt;/DisplayText&gt;&lt;record&gt;&lt;rec-number&gt;104&lt;/rec-number&gt;&lt;foreign-keys&gt;&lt;key app="EN" db-id="d90r550005rrrrer5swxed5aet20rzpx9zvv" timestamp="1589874760"&gt;104&lt;/key&gt;&lt;/foreign-keys&gt;&lt;ref-type name="Journal Article"&gt;17&lt;/ref-type&gt;&lt;contributors&gt;&lt;authors&gt;&lt;author&gt;Shiell, Alan&lt;/author&gt;&lt;author&gt;Hawe, Penelope&lt;/author&gt;&lt;author&gt;Gold, Lisa&lt;/author&gt;&lt;/authors&gt;&lt;/contributors&gt;&lt;titles&gt;&lt;title&gt;Complex interventions or complex systems?  Implications for health economic evaluation&lt;/title&gt;&lt;secondary-title&gt;BMJ&lt;/secondary-title&gt;&lt;/titles&gt;&lt;periodical&gt;&lt;full-title&gt;BMJ&lt;/full-title&gt;&lt;/periodical&gt;&lt;pages&gt;1281-1283&lt;/pages&gt;&lt;volume&gt;336&lt;/volume&gt;&lt;number&gt;7656&lt;/number&gt;&lt;dates&gt;&lt;year&gt;2008&lt;/year&gt;&lt;/dates&gt;&lt;isbn&gt;0959-8138&lt;/isbn&gt;&lt;urls&gt;&lt;/urls&gt;&lt;electronic-resource-num&gt;&lt;style face="underline" font="default" size="100%"&gt;http://dx.doi.org/10.1136/jech.2006.054254&lt;/style&gt;&lt;/electronic-resource-num&gt;&lt;/record&gt;&lt;/Cite&gt;&lt;/EndNote&gt;</w:instrText>
      </w:r>
      <w:r w:rsidRPr="00445DFE">
        <w:rPr>
          <w:rFonts w:cstheme="minorHAnsi"/>
        </w:rPr>
        <w:fldChar w:fldCharType="separate"/>
      </w:r>
      <w:r w:rsidRPr="008C42F8">
        <w:rPr>
          <w:rFonts w:cstheme="minorHAnsi"/>
          <w:noProof/>
          <w:vertAlign w:val="superscript"/>
        </w:rPr>
        <w:t>16</w:t>
      </w:r>
      <w:r w:rsidRPr="00445DFE">
        <w:rPr>
          <w:rFonts w:cstheme="minorHAnsi"/>
        </w:rPr>
        <w:fldChar w:fldCharType="end"/>
      </w:r>
      <w:r w:rsidRPr="00445DFE">
        <w:rPr>
          <w:rFonts w:cstheme="minorHAnsi"/>
        </w:rPr>
        <w:t>. A complex system evolves over time and can be characterised by emergent properties, a sort of ‘collective behaviour’ that cannot be reduced to individual actors</w:t>
      </w:r>
      <w:r>
        <w:rPr>
          <w:rFonts w:cstheme="minorHAnsi"/>
        </w:rPr>
        <w:t>’ behaviour</w:t>
      </w:r>
      <w:r w:rsidRPr="00445DFE">
        <w:rPr>
          <w:rFonts w:cstheme="minorHAnsi"/>
        </w:rPr>
        <w:fldChar w:fldCharType="begin">
          <w:fldData xml:space="preserve">PEVuZE5vdGU+PENpdGU+PEF1dGhvcj5GaW5lZ29vZDwvQXV0aG9yPjxZZWFyPjIwMTQ8L1llYXI+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</w:fldData>
        </w:fldChar>
      </w:r>
      <w:r>
        <w:rPr>
          <w:rFonts w:cstheme="minorHAnsi"/>
        </w:rPr>
        <w:instrText xml:space="preserve"> ADDIN EN.CITE </w:instrText>
      </w:r>
      <w:r>
        <w:rPr>
          <w:rFonts w:cstheme="minorHAnsi"/>
        </w:rPr>
        <w:fldChar w:fldCharType="begin">
          <w:fldData xml:space="preserve">PEVuZE5vdGU+PENpdGU+PEF1dGhvcj5GaW5lZ29vZDwvQXV0aG9yPjxZZWFyPjIwMTQ8L1llYXI+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8C42F8">
        <w:rPr>
          <w:rFonts w:cstheme="minorHAnsi"/>
          <w:noProof/>
          <w:vertAlign w:val="superscript"/>
        </w:rPr>
        <w:t>14,17-19</w:t>
      </w:r>
      <w:r w:rsidRPr="00445DFE">
        <w:rPr>
          <w:rFonts w:cstheme="minorHAnsi"/>
        </w:rPr>
        <w:fldChar w:fldCharType="end"/>
      </w:r>
      <w:r w:rsidRPr="00445DFE">
        <w:rPr>
          <w:rFonts w:cstheme="minorHAnsi"/>
        </w:rPr>
        <w:t xml:space="preserve">. </w:t>
      </w:r>
    </w:p>
    <w:p w14:paraId="516DB3F0" w14:textId="77777777" w:rsidR="00350BF9" w:rsidRDefault="00350BF9" w:rsidP="00350BF9">
      <w:pPr>
        <w:spacing w:line="276" w:lineRule="auto"/>
        <w:rPr>
          <w:rFonts w:cstheme="minorHAnsi"/>
        </w:rPr>
      </w:pPr>
      <w:r w:rsidRPr="005262C9">
        <w:rPr>
          <w:rFonts w:cstheme="minorHAnsi"/>
        </w:rPr>
        <w:t>A complex systems perspective</w:t>
      </w:r>
      <w:r>
        <w:rPr>
          <w:rFonts w:cstheme="minorHAnsi"/>
        </w:rPr>
        <w:t>, therefore,</w:t>
      </w:r>
      <w:r w:rsidRPr="005262C9">
        <w:rPr>
          <w:rFonts w:cstheme="minorHAnsi"/>
        </w:rPr>
        <w:t xml:space="preserve"> focuses on the dynamic and evolving relationships between actors within a system, and between the system and its broader environment</w:t>
      </w:r>
      <w:r w:rsidRPr="005262C9">
        <w:rPr>
          <w:rFonts w:cstheme="minorHAnsi"/>
        </w:rPr>
        <w:fldChar w:fldCharType="begin"/>
      </w:r>
      <w:r>
        <w:rPr>
          <w:rFonts w:cstheme="minorHAnsi"/>
        </w:rPr>
        <w:instrText xml:space="preserve"> ADDIN EN.CITE &lt;EndNote&gt;&lt;Cite&gt;&lt;Author&gt;Kania&lt;/Author&gt;&lt;Year&gt;2012&lt;/Year&gt;&lt;RecNum&gt;101&lt;/RecNum&gt;&lt;DisplayText&gt;&lt;style face="superscript"&gt;20&lt;/style&gt;&lt;/DisplayText&gt;&lt;record&gt;&lt;rec-number&gt;101&lt;/rec-number&gt;&lt;foreign-keys&gt;&lt;key app="EN" db-id="d90r550005rrrrer5swxed5aet20rzpx9zvv" timestamp="1589873759"&gt;101&lt;/key&gt;&lt;/foreign-keys&gt;&lt;ref-type name="Journal Article"&gt;17&lt;/ref-type&gt;&lt;contributors&gt;&lt;authors&gt;&lt;author&gt;Kania, Ania&lt;/author&gt;&lt;author&gt;Patel, Alka B&lt;/author&gt;&lt;author&gt;Roy, Amrita&lt;/author&gt;&lt;author&gt;Yelland, Gregory S&lt;/author&gt;&lt;author&gt;Nguyen, Duyen Thi Kim&lt;/author&gt;&lt;author&gt;Verhoef, Marja J&lt;/author&gt;&lt;/authors&gt;&lt;/contributors&gt;&lt;titles&gt;&lt;title&gt;Capturing the complexity of evaluations of health promotion interventions–a scoping review&lt;/title&gt;&lt;secondary-title&gt;Canadian Journal of Program Evaluation &lt;/secondary-title&gt;&lt;/titles&gt;&lt;pages&gt;65-91&lt;/pages&gt;&lt;volume&gt;27&lt;/volume&gt;&lt;number&gt;1&lt;/number&gt;&lt;dates&gt;&lt;year&gt;2012&lt;/year&gt;&lt;/dates&gt;&lt;isbn&gt;1496-7308&lt;/isbn&gt;&lt;urls&gt;&lt;/urls&gt;&lt;/record&gt;&lt;/Cite&gt;&lt;/EndNote&gt;</w:instrText>
      </w:r>
      <w:r w:rsidRPr="005262C9">
        <w:rPr>
          <w:rFonts w:cstheme="minorHAnsi"/>
        </w:rPr>
        <w:fldChar w:fldCharType="separate"/>
      </w:r>
      <w:r w:rsidRPr="008C42F8">
        <w:rPr>
          <w:rFonts w:cstheme="minorHAnsi"/>
          <w:noProof/>
          <w:vertAlign w:val="superscript"/>
        </w:rPr>
        <w:t>20</w:t>
      </w:r>
      <w:r w:rsidRPr="005262C9">
        <w:rPr>
          <w:rFonts w:cstheme="minorHAnsi"/>
        </w:rPr>
        <w:fldChar w:fldCharType="end"/>
      </w:r>
      <w:r w:rsidRPr="005262C9">
        <w:rPr>
          <w:rFonts w:cstheme="minorHAnsi"/>
        </w:rPr>
        <w:t>. Rather than focus</w:t>
      </w:r>
      <w:r>
        <w:rPr>
          <w:rFonts w:cstheme="minorHAnsi"/>
        </w:rPr>
        <w:t>ing</w:t>
      </w:r>
      <w:r w:rsidRPr="005262C9">
        <w:rPr>
          <w:rFonts w:cstheme="minorHAnsi"/>
        </w:rPr>
        <w:t xml:space="preserve"> on individuals, or even specific sub-population or population groups, a</w:t>
      </w:r>
      <w:r>
        <w:rPr>
          <w:rFonts w:cstheme="minorHAnsi"/>
        </w:rPr>
        <w:t xml:space="preserve"> key tenet of a</w:t>
      </w:r>
      <w:r w:rsidRPr="005262C9">
        <w:rPr>
          <w:rFonts w:cstheme="minorHAnsi"/>
        </w:rPr>
        <w:t xml:space="preserve"> complex systems perspective </w:t>
      </w:r>
      <w:r>
        <w:rPr>
          <w:rFonts w:cstheme="minorHAnsi"/>
        </w:rPr>
        <w:t>is</w:t>
      </w:r>
      <w:r w:rsidRPr="005262C9">
        <w:rPr>
          <w:rFonts w:cstheme="minorHAnsi"/>
        </w:rPr>
        <w:t xml:space="preserve"> recognising the broader systemic factors</w:t>
      </w:r>
      <w:r>
        <w:rPr>
          <w:rFonts w:cstheme="minorHAnsi"/>
        </w:rPr>
        <w:t xml:space="preserve"> </w:t>
      </w:r>
      <w:r w:rsidRPr="005262C9">
        <w:rPr>
          <w:rFonts w:cstheme="minorHAnsi"/>
        </w:rPr>
        <w:t xml:space="preserve">that influence </w:t>
      </w:r>
      <w:r>
        <w:rPr>
          <w:rFonts w:cstheme="minorHAnsi"/>
        </w:rPr>
        <w:t>populations and individuals’ behaviour</w:t>
      </w:r>
      <w:r>
        <w:rPr>
          <w:rFonts w:cstheme="minorHAnsi"/>
        </w:rPr>
        <w:fldChar w:fldCharType="begin"/>
      </w:r>
      <w:r>
        <w:rPr>
          <w:rFonts w:cstheme="minorHAnsi"/>
        </w:rPr>
        <w:instrText xml:space="preserve"> ADDIN EN.CITE &lt;EndNote&gt;&lt;Cite&gt;&lt;Author&gt;Rutter&lt;/Author&gt;&lt;Year&gt;2017&lt;/Year&gt;&lt;RecNum&gt;107&lt;/RecNum&gt;&lt;DisplayText&gt;&lt;style face="superscript"&gt;15&lt;/style&gt;&lt;/DisplayText&gt;&lt;record&gt;&lt;rec-number&gt;107&lt;/rec-number&gt;&lt;foreign-keys&gt;&lt;key app="EN" db-id="d90r550005rrrrer5swxed5aet20rzpx9zvv" timestamp="1589874926"&gt;107&lt;/key&gt;&lt;/foreign-keys&gt;&lt;ref-type name="Journal Article"&gt;17&lt;/ref-type&gt;&lt;contributors&gt;&lt;authors&gt;&lt;author&gt;Rutter, Harry&lt;/author&gt;&lt;author&gt;Savona, Natalie&lt;/author&gt;&lt;author&gt;Glonti, Ketevan&lt;/author&gt;&lt;author&gt;Bibby, Jo&lt;/author&gt;&lt;author&gt;Cummins, Steven&lt;/author&gt;&lt;author&gt;Finegood, Diane T&lt;/author&gt;&lt;author&gt;Greaves, Felix&lt;/author&gt;&lt;author&gt;Harper, Laura&lt;/author&gt;&lt;author&gt;Hawe, Penelope&lt;/author&gt;&lt;author&gt;Moore, Laurence&lt;/author&gt;&lt;/authors&gt;&lt;/contributors&gt;&lt;titles&gt;&lt;title&gt;The need for a complex systems model of evidence for public health&lt;/title&gt;&lt;secondary-title&gt;The Lancet&lt;/secondary-title&gt;&lt;/titles&gt;&lt;periodical&gt;&lt;full-title&gt;The Lancet&lt;/full-title&gt;&lt;/periodical&gt;&lt;pages&gt;2602-2604&lt;/pages&gt;&lt;volume&gt;390&lt;/volume&gt;&lt;number&gt;10112&lt;/number&gt;&lt;dates&gt;&lt;year&gt;2017&lt;/year&gt;&lt;/dates&gt;&lt;isbn&gt;0140-6736&lt;/isbn&gt;&lt;urls&gt;&lt;/urls&gt;&lt;electronic-resource-num&gt;&lt;style face="underline" font="default" size="100%"&gt;https://doi.org/10.1016/S0140-6736(17)31267-9&lt;/style&gt;&lt;/electronic-resource-num&gt;&lt;/record&gt;&lt;/Cite&gt;&lt;/EndNote&gt;</w:instrText>
      </w:r>
      <w:r>
        <w:rPr>
          <w:rFonts w:cstheme="minorHAnsi"/>
        </w:rPr>
        <w:fldChar w:fldCharType="separate"/>
      </w:r>
      <w:r w:rsidRPr="008C42F8">
        <w:rPr>
          <w:rFonts w:cstheme="minorHAnsi"/>
          <w:noProof/>
          <w:vertAlign w:val="superscript"/>
        </w:rPr>
        <w:t>15</w:t>
      </w:r>
      <w:r>
        <w:rPr>
          <w:rFonts w:cstheme="minorHAnsi"/>
        </w:rPr>
        <w:fldChar w:fldCharType="end"/>
      </w:r>
      <w:r>
        <w:rPr>
          <w:rFonts w:cstheme="minorHAnsi"/>
        </w:rPr>
        <w:t xml:space="preserve"> with a specific emphasis on interactions between system levels and elements</w:t>
      </w:r>
      <w:r w:rsidRPr="00445DFE">
        <w:rPr>
          <w:rFonts w:cstheme="minorHAnsi"/>
        </w:rPr>
        <w:fldChar w:fldCharType="begin"/>
      </w:r>
      <w:r>
        <w:rPr>
          <w:rFonts w:cstheme="minorHAnsi"/>
        </w:rPr>
        <w:instrText xml:space="preserve"> ADDIN EN.CITE &lt;EndNote&gt;&lt;Cite&gt;&lt;Author&gt;Haynes&lt;/Author&gt;&lt;Year&gt;2020&lt;/Year&gt;&lt;RecNum&gt;64&lt;/RecNum&gt;&lt;DisplayText&gt;&lt;style face="superscript"&gt;21&lt;/style&gt;&lt;/DisplayText&gt;&lt;record&gt;&lt;rec-number&gt;64&lt;/rec-number&gt;&lt;foreign-keys&gt;&lt;key app="EN" db-id="d90r550005rrrrer5swxed5aet20rzpx9zvv" timestamp="1588862579"&gt;64&lt;/key&gt;&lt;/foreign-keys&gt;&lt;ref-type name="Journal Article"&gt;17&lt;/ref-type&gt;&lt;contributors&gt;&lt;authors&gt;&lt;author&gt;Haynes, Abby&lt;/author&gt;&lt;author&gt;Garvey, Kate&lt;/author&gt;&lt;author&gt;Davidson, Seanna&lt;/author&gt;&lt;author&gt;Milat, Andrew&lt;/author&gt;&lt;/authors&gt;&lt;/contributors&gt;&lt;titles&gt;&lt;title&gt;What can policy-makers get out of systems thinking? Policy partners’ experiences of a systems-focused research collaboration in preventive health&lt;/title&gt;&lt;secondary-title&gt;International Journal of Health Policy and Management&lt;/secondary-title&gt;&lt;/titles&gt;&lt;periodical&gt;&lt;full-title&gt;International Journal of Health Policy and Management&lt;/full-title&gt;&lt;/periodical&gt;&lt;pages&gt;65-76&lt;/pages&gt;&lt;volume&gt;9&lt;/volume&gt;&lt;number&gt;2&lt;/number&gt;&lt;dates&gt;&lt;year&gt;2020&lt;/year&gt;&lt;/dates&gt;&lt;isbn&gt;2322-5939&lt;/isbn&gt;&lt;urls&gt;&lt;/urls&gt;&lt;/record&gt;&lt;/Cite&gt;&lt;/EndNote&gt;</w:instrText>
      </w:r>
      <w:r w:rsidRPr="00445DFE">
        <w:rPr>
          <w:rFonts w:cstheme="minorHAnsi"/>
        </w:rPr>
        <w:fldChar w:fldCharType="separate"/>
      </w:r>
      <w:r w:rsidRPr="008C42F8">
        <w:rPr>
          <w:rFonts w:cstheme="minorHAnsi"/>
          <w:noProof/>
          <w:vertAlign w:val="superscript"/>
        </w:rPr>
        <w:t>21</w:t>
      </w:r>
      <w:r w:rsidRPr="00445DFE">
        <w:rPr>
          <w:rFonts w:cstheme="minorHAnsi"/>
        </w:rPr>
        <w:fldChar w:fldCharType="end"/>
      </w:r>
      <w:r w:rsidRPr="005262C9">
        <w:rPr>
          <w:rFonts w:cstheme="minorHAnsi"/>
        </w:rPr>
        <w:t>. A population-perspective is therefore not necessarily a complex systems perspective</w:t>
      </w:r>
      <w:r>
        <w:rPr>
          <w:rFonts w:cstheme="minorHAnsi"/>
        </w:rPr>
        <w:t xml:space="preserve">; in the latter, the system is the primary unit of inquiry. </w:t>
      </w:r>
    </w:p>
    <w:p w14:paraId="789CE570" w14:textId="77777777" w:rsidR="00350BF9" w:rsidRDefault="00350BF9" w:rsidP="00350BF9">
      <w:pPr>
        <w:spacing w:line="276" w:lineRule="auto"/>
        <w:rPr>
          <w:rFonts w:cstheme="minorHAnsi"/>
        </w:rPr>
      </w:pPr>
      <w:r w:rsidRPr="00445DFE">
        <w:rPr>
          <w:rFonts w:cstheme="minorHAnsi"/>
        </w:rPr>
        <w:t>A number of researchers have argued that</w:t>
      </w:r>
      <w:r>
        <w:rPr>
          <w:rFonts w:cstheme="minorHAnsi"/>
        </w:rPr>
        <w:t xml:space="preserve"> public health alcohol research </w:t>
      </w:r>
      <w:r w:rsidRPr="00445DFE">
        <w:rPr>
          <w:rFonts w:cstheme="minorHAnsi"/>
        </w:rPr>
        <w:t xml:space="preserve">would benefit from a paradigm shift: one that forefronts the real-world </w:t>
      </w:r>
      <w:r>
        <w:rPr>
          <w:rFonts w:cstheme="minorHAnsi"/>
        </w:rPr>
        <w:t>systems</w:t>
      </w:r>
      <w:r w:rsidRPr="00445DFE">
        <w:rPr>
          <w:rFonts w:cstheme="minorHAnsi"/>
        </w:rPr>
        <w:t xml:space="preserve"> in which alcohol consumption </w:t>
      </w:r>
      <w:r>
        <w:rPr>
          <w:rFonts w:cstheme="minorHAnsi"/>
        </w:rPr>
        <w:t>and harms are</w:t>
      </w:r>
      <w:r w:rsidRPr="00445DFE">
        <w:rPr>
          <w:rFonts w:cstheme="minorHAnsi"/>
        </w:rPr>
        <w:t xml:space="preserve"> created and shaped by a complex web of interrelating factors</w:t>
      </w:r>
      <w:r>
        <w:rPr>
          <w:rFonts w:cstheme="minorHAnsi"/>
        </w:rPr>
        <w:fldChar w:fldCharType="begin">
          <w:fldData xml:space="preserve">PEVuZE5vdGU+PENpdGU+PEF1dGhvcj5BcG9zdG9sb3BvdWxvczwvQXV0aG9yPjxZZWFyPjIwMTg8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</w:fldData>
        </w:fldChar>
      </w:r>
      <w:r>
        <w:rPr>
          <w:rFonts w:cstheme="minorHAnsi"/>
        </w:rPr>
        <w:instrText xml:space="preserve"> ADDIN EN.CITE </w:instrText>
      </w:r>
      <w:r>
        <w:rPr>
          <w:rFonts w:cstheme="minorHAnsi"/>
        </w:rPr>
        <w:fldChar w:fldCharType="begin">
          <w:fldData xml:space="preserve">PEVuZE5vdGU+PENpdGU+PEF1dGhvcj5BcG9zdG9sb3BvdWxvczwvQXV0aG9yPjxZZWFyPjIwMTg8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8C42F8">
        <w:rPr>
          <w:rFonts w:cstheme="minorHAnsi"/>
          <w:noProof/>
          <w:vertAlign w:val="superscript"/>
        </w:rPr>
        <w:t>22-24</w:t>
      </w:r>
      <w:r>
        <w:rPr>
          <w:rFonts w:cstheme="minorHAnsi"/>
        </w:rPr>
        <w:fldChar w:fldCharType="end"/>
      </w:r>
      <w:r w:rsidRPr="00445DFE">
        <w:rPr>
          <w:rFonts w:cstheme="minorHAnsi"/>
        </w:rPr>
        <w:t xml:space="preserve">.  </w:t>
      </w:r>
      <w:r>
        <w:rPr>
          <w:rFonts w:cstheme="minorHAnsi"/>
        </w:rPr>
        <w:t>P</w:t>
      </w:r>
      <w:r w:rsidRPr="00445DFE">
        <w:rPr>
          <w:rFonts w:cstheme="minorHAnsi"/>
        </w:rPr>
        <w:t xml:space="preserve">roponents argue that </w:t>
      </w:r>
      <w:r>
        <w:rPr>
          <w:rFonts w:cstheme="minorHAnsi"/>
        </w:rPr>
        <w:t>most</w:t>
      </w:r>
      <w:r w:rsidRPr="00445DFE">
        <w:rPr>
          <w:rFonts w:cstheme="minorHAnsi"/>
        </w:rPr>
        <w:t xml:space="preserve"> alcohol research is reductionist, being too focused on high-risk populations, individual-level (e.g. behavioural and psychological) or easily modifiable risk factors </w:t>
      </w:r>
      <w:r w:rsidRPr="006B2219">
        <w:rPr>
          <w:rFonts w:cstheme="minorHAnsi"/>
        </w:rPr>
        <w:t>while failing to account for the dynamic and interrelated factors within the social, cultural, economic, regulatory, political and physical environments in which alcohol is consumed</w:t>
      </w:r>
      <w:r w:rsidRPr="00445DFE">
        <w:rPr>
          <w:rFonts w:cstheme="minorHAnsi"/>
        </w:rPr>
        <w:t xml:space="preserve"> </w:t>
      </w:r>
      <w:r>
        <w:rPr>
          <w:rFonts w:cstheme="minorHAnsi"/>
        </w:rPr>
        <w:t>and harms are experienced</w:t>
      </w:r>
      <w:r w:rsidRPr="00445DFE">
        <w:rPr>
          <w:rFonts w:cstheme="minorHAnsi"/>
        </w:rPr>
        <w:fldChar w:fldCharType="begin">
          <w:fldData xml:space="preserve">PEVuZE5vdGU+PENpdGU+PEF1dGhvcj5HYWxlYTwvQXV0aG9yPjxZZWFyPjIwMDk8L1llYXI+PFJl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</w:fldData>
        </w:fldChar>
      </w:r>
      <w:r>
        <w:rPr>
          <w:rFonts w:cstheme="minorHAnsi"/>
        </w:rPr>
        <w:instrText xml:space="preserve"> ADDIN EN.CITE </w:instrText>
      </w:r>
      <w:r>
        <w:rPr>
          <w:rFonts w:cstheme="minorHAnsi"/>
        </w:rPr>
        <w:fldChar w:fldCharType="begin">
          <w:fldData xml:space="preserve">PEVuZE5vdGU+PENpdGU+PEF1dGhvcj5HYWxlYTwvQXV0aG9yPjxZZWFyPjIwMDk8L1llYXI+PFJl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8C42F8">
        <w:rPr>
          <w:rFonts w:cstheme="minorHAnsi"/>
          <w:noProof/>
          <w:vertAlign w:val="superscript"/>
        </w:rPr>
        <w:t>25-28</w:t>
      </w:r>
      <w:r w:rsidRPr="00445DFE">
        <w:rPr>
          <w:rFonts w:cstheme="minorHAnsi"/>
        </w:rPr>
        <w:fldChar w:fldCharType="end"/>
      </w:r>
      <w:r w:rsidRPr="00445DFE">
        <w:rPr>
          <w:rFonts w:cstheme="minorHAnsi"/>
        </w:rPr>
        <w:t xml:space="preserve">. </w:t>
      </w:r>
      <w:r>
        <w:rPr>
          <w:rFonts w:cstheme="minorHAnsi"/>
        </w:rPr>
        <w:t>A</w:t>
      </w:r>
      <w:r w:rsidRPr="00B32594">
        <w:rPr>
          <w:rFonts w:cstheme="minorHAnsi"/>
        </w:rPr>
        <w:t>lcohol prevention efforts may</w:t>
      </w:r>
      <w:r>
        <w:rPr>
          <w:rFonts w:cstheme="minorHAnsi"/>
        </w:rPr>
        <w:t xml:space="preserve"> therefore</w:t>
      </w:r>
      <w:r w:rsidRPr="00B32594">
        <w:rPr>
          <w:rFonts w:cstheme="minorHAnsi"/>
        </w:rPr>
        <w:t xml:space="preserve"> prove ultimately ineffective</w:t>
      </w:r>
      <w:r w:rsidRPr="00B32594">
        <w:rPr>
          <w:rFonts w:cstheme="minorHAnsi"/>
        </w:rPr>
        <w:fldChar w:fldCharType="begin">
          <w:fldData xml:space="preserve">PEVuZE5vdGU+PENpdGU+PEF1dGhvcj5BcG9zdG9sb3BvdWxvczwvQXV0aG9yPjxZZWFyPjIwMTg8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</w:fldData>
        </w:fldChar>
      </w:r>
      <w:r w:rsidRPr="00B32594">
        <w:rPr>
          <w:rFonts w:cstheme="minorHAnsi"/>
        </w:rPr>
        <w:instrText xml:space="preserve"> ADDIN EN.CITE </w:instrText>
      </w:r>
      <w:r w:rsidRPr="00B32594">
        <w:rPr>
          <w:rFonts w:cstheme="minorHAnsi"/>
        </w:rPr>
        <w:fldChar w:fldCharType="begin">
          <w:fldData xml:space="preserve">PEVuZE5vdGU+PENpdGU+PEF1dGhvcj5BcG9zdG9sb3BvdWxvczwvQXV0aG9yPjxZZWFyPjIwMTg8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</w:fldData>
        </w:fldChar>
      </w:r>
      <w:r w:rsidRPr="00B32594">
        <w:rPr>
          <w:rFonts w:cstheme="minorHAnsi"/>
        </w:rPr>
        <w:instrText xml:space="preserve"> ADDIN EN.CITE.DATA </w:instrText>
      </w:r>
      <w:r w:rsidRPr="00B32594">
        <w:rPr>
          <w:rFonts w:cstheme="minorHAnsi"/>
        </w:rPr>
      </w:r>
      <w:r w:rsidRPr="00B32594">
        <w:rPr>
          <w:rFonts w:cstheme="minorHAnsi"/>
        </w:rPr>
        <w:fldChar w:fldCharType="end"/>
      </w:r>
      <w:r w:rsidRPr="00B32594">
        <w:rPr>
          <w:rFonts w:cstheme="minorHAnsi"/>
        </w:rPr>
      </w:r>
      <w:r w:rsidRPr="00B32594">
        <w:rPr>
          <w:rFonts w:cstheme="minorHAnsi"/>
        </w:rPr>
        <w:fldChar w:fldCharType="separate"/>
      </w:r>
      <w:r w:rsidRPr="00B32594">
        <w:rPr>
          <w:rFonts w:cstheme="minorHAnsi"/>
          <w:noProof/>
          <w:vertAlign w:val="superscript"/>
        </w:rPr>
        <w:t>22,23</w:t>
      </w:r>
      <w:r w:rsidRPr="00B32594">
        <w:rPr>
          <w:rFonts w:cstheme="minorHAnsi"/>
        </w:rPr>
        <w:fldChar w:fldCharType="end"/>
      </w:r>
      <w:r w:rsidRPr="00B32594">
        <w:rPr>
          <w:rFonts w:cstheme="minorHAnsi"/>
        </w:rPr>
        <w:t>, or be misleading</w:t>
      </w:r>
      <w:r w:rsidRPr="00B32594">
        <w:rPr>
          <w:rFonts w:cstheme="minorHAnsi"/>
        </w:rPr>
        <w:fldChar w:fldCharType="begin"/>
      </w:r>
      <w:r w:rsidRPr="00B32594">
        <w:rPr>
          <w:rFonts w:cstheme="minorHAnsi"/>
        </w:rPr>
        <w:instrText xml:space="preserve"> ADDIN EN.CITE &lt;EndNote&gt;&lt;Cite&gt;&lt;Author&gt;Petticrew&lt;/Author&gt;&lt;Year&gt;2017&lt;/Year&gt;&lt;RecNum&gt;37&lt;/RecNum&gt;&lt;DisplayText&gt;&lt;style face="superscript"&gt;24&lt;/style&gt;&lt;/DisplayText&gt;&lt;record&gt;&lt;rec-number&gt;37&lt;/rec-number&gt;&lt;foreign-keys&gt;&lt;key app="EN" db-id="d90r550005rrrrer5swxed5aet20rzpx9zvv" timestamp="1587555561"&gt;37&lt;/key&gt;&lt;/foreign-keys&gt;&lt;ref-type name="Journal Article"&gt;17&lt;/ref-type&gt;&lt;contributors&gt;&lt;authors&gt;&lt;author&gt;Petticrew, M.&lt;/author&gt;&lt;author&gt;Shemilt, I.&lt;/author&gt;&lt;author&gt;Lorenc, T.&lt;/author&gt;&lt;author&gt;Marteau, T. M.&lt;/author&gt;&lt;author&gt;Melendez-Torres, G. J.&lt;/author&gt;&lt;author&gt;O&amp;apos;Mara-Eves, A.&lt;/author&gt;&lt;author&gt;Stautz, K.&lt;/author&gt;&lt;author&gt;Thomas, J.&lt;/author&gt;&lt;/authors&gt;&lt;/contributors&gt;&lt;titles&gt;&lt;title&gt;Alcohol advertising and public health: Systems perspectives versus narrow perspectives&lt;/title&gt;&lt;secondary-title&gt;Journal of Epidemiology and Community Health&lt;/secondary-title&gt;&lt;/titles&gt;&lt;periodical&gt;&lt;full-title&gt;Journal of Epidemiology and Community Health&lt;/full-title&gt;&lt;/periodical&gt;&lt;pages&gt;308-312&lt;/pages&gt;&lt;volume&gt;71&lt;/volume&gt;&lt;number&gt;3&lt;/number&gt;&lt;dates&gt;&lt;year&gt;2017&lt;/year&gt;&lt;/dates&gt;&lt;work-type&gt;Article&lt;/work-type&gt;&lt;urls&gt;&lt;related-urls&gt;&lt;url&gt;https://www.scopus.com/inward/record.uri?eid=2-s2.0-84994845428&amp;amp;doi=10.1136%2fjech-2016-207644&amp;amp;partnerID=40&amp;amp;md5=4532e864ea3559a0e1e9608804f00e6f&lt;/url&gt;&lt;/related-urls&gt;&lt;/urls&gt;&lt;custom1&gt; New search&lt;/custom1&gt;&lt;electronic-resource-num&gt;10.1136/jech-2016-207644&lt;/electronic-resource-num&gt;&lt;remote-database-name&gt;Scopus&lt;/remote-database-name&gt;&lt;/record&gt;&lt;/Cite&gt;&lt;/EndNote&gt;</w:instrText>
      </w:r>
      <w:r w:rsidRPr="00B32594">
        <w:rPr>
          <w:rFonts w:cstheme="minorHAnsi"/>
        </w:rPr>
        <w:fldChar w:fldCharType="separate"/>
      </w:r>
      <w:r w:rsidRPr="00B32594">
        <w:rPr>
          <w:rFonts w:cstheme="minorHAnsi"/>
          <w:noProof/>
          <w:vertAlign w:val="superscript"/>
        </w:rPr>
        <w:t>24</w:t>
      </w:r>
      <w:r w:rsidRPr="00B32594">
        <w:rPr>
          <w:rFonts w:cstheme="minorHAnsi"/>
        </w:rPr>
        <w:fldChar w:fldCharType="end"/>
      </w:r>
      <w:r w:rsidRPr="00B32594">
        <w:rPr>
          <w:rFonts w:cstheme="minorHAnsi"/>
        </w:rPr>
        <w:t>, if they rely solely on traditional epidemiological methods that assume linear causal pathways</w:t>
      </w:r>
      <w:r w:rsidRPr="00B32594">
        <w:rPr>
          <w:rFonts w:cstheme="minorHAnsi"/>
        </w:rPr>
        <w:fldChar w:fldCharType="begin">
          <w:fldData xml:space="preserve">PEVuZE5vdGU+PENpdGU+PEF1dGhvcj5BcG9zdG9sb3BvdWxvczwvQXV0aG9yPjxZZWFyPjIwMTg8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</w:fldData>
        </w:fldChar>
      </w:r>
      <w:r w:rsidRPr="00B32594">
        <w:rPr>
          <w:rFonts w:cstheme="minorHAnsi"/>
        </w:rPr>
        <w:instrText xml:space="preserve"> ADDIN EN.CITE </w:instrText>
      </w:r>
      <w:r w:rsidRPr="00B32594">
        <w:rPr>
          <w:rFonts w:cstheme="minorHAnsi"/>
        </w:rPr>
        <w:fldChar w:fldCharType="begin">
          <w:fldData xml:space="preserve">PEVuZE5vdGU+PENpdGU+PEF1dGhvcj5BcG9zdG9sb3BvdWxvczwvQXV0aG9yPjxZZWFyPjIwMTg8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</w:fldData>
        </w:fldChar>
      </w:r>
      <w:r w:rsidRPr="00B32594">
        <w:rPr>
          <w:rFonts w:cstheme="minorHAnsi"/>
        </w:rPr>
        <w:instrText xml:space="preserve"> ADDIN EN.CITE.DATA </w:instrText>
      </w:r>
      <w:r w:rsidRPr="00B32594">
        <w:rPr>
          <w:rFonts w:cstheme="minorHAnsi"/>
        </w:rPr>
      </w:r>
      <w:r w:rsidRPr="00B32594">
        <w:rPr>
          <w:rFonts w:cstheme="minorHAnsi"/>
        </w:rPr>
        <w:fldChar w:fldCharType="end"/>
      </w:r>
      <w:r w:rsidRPr="00B32594">
        <w:rPr>
          <w:rFonts w:cstheme="minorHAnsi"/>
        </w:rPr>
      </w:r>
      <w:r w:rsidRPr="00B32594">
        <w:rPr>
          <w:rFonts w:cstheme="minorHAnsi"/>
        </w:rPr>
        <w:fldChar w:fldCharType="separate"/>
      </w:r>
      <w:r w:rsidRPr="00B32594">
        <w:rPr>
          <w:rFonts w:cstheme="minorHAnsi"/>
          <w:noProof/>
          <w:vertAlign w:val="superscript"/>
        </w:rPr>
        <w:t>22,23</w:t>
      </w:r>
      <w:r w:rsidRPr="00B32594">
        <w:rPr>
          <w:rFonts w:cstheme="minorHAnsi"/>
        </w:rPr>
        <w:fldChar w:fldCharType="end"/>
      </w:r>
      <w:r w:rsidRPr="00B32594">
        <w:rPr>
          <w:rFonts w:cstheme="minorHAnsi"/>
        </w:rPr>
        <w:t>.</w:t>
      </w:r>
      <w:r w:rsidRPr="00445DFE">
        <w:rPr>
          <w:rFonts w:cstheme="minorHAnsi"/>
        </w:rPr>
        <w:t xml:space="preserve">  Utilising a complex systems perspective could</w:t>
      </w:r>
      <w:r>
        <w:rPr>
          <w:rFonts w:cstheme="minorHAnsi"/>
        </w:rPr>
        <w:t>,</w:t>
      </w:r>
      <w:r w:rsidRPr="00445DFE">
        <w:rPr>
          <w:rFonts w:cstheme="minorHAnsi"/>
        </w:rPr>
        <w:t xml:space="preserve"> </w:t>
      </w:r>
      <w:r>
        <w:rPr>
          <w:rFonts w:cstheme="minorHAnsi"/>
        </w:rPr>
        <w:t xml:space="preserve">in principle, </w:t>
      </w:r>
      <w:r w:rsidRPr="00445DFE">
        <w:rPr>
          <w:rFonts w:cstheme="minorHAnsi"/>
        </w:rPr>
        <w:t xml:space="preserve">allow policymakers to develop strategies that intervene across </w:t>
      </w:r>
      <w:r>
        <w:rPr>
          <w:rFonts w:cstheme="minorHAnsi"/>
        </w:rPr>
        <w:t>the</w:t>
      </w:r>
      <w:r w:rsidRPr="00445DFE">
        <w:rPr>
          <w:rFonts w:cstheme="minorHAnsi"/>
        </w:rPr>
        <w:t xml:space="preserve"> num</w:t>
      </w:r>
      <w:r>
        <w:rPr>
          <w:rFonts w:cstheme="minorHAnsi"/>
        </w:rPr>
        <w:t>erous</w:t>
      </w:r>
      <w:r w:rsidRPr="00445DFE">
        <w:rPr>
          <w:rFonts w:cstheme="minorHAnsi"/>
        </w:rPr>
        <w:t xml:space="preserve"> systems that influence alcohol</w:t>
      </w:r>
      <w:r>
        <w:rPr>
          <w:rFonts w:cstheme="minorHAnsi"/>
        </w:rPr>
        <w:t>-</w:t>
      </w:r>
      <w:r w:rsidRPr="00445DFE">
        <w:rPr>
          <w:rFonts w:cstheme="minorHAnsi"/>
        </w:rPr>
        <w:t>related harms</w:t>
      </w:r>
      <w:r w:rsidRPr="00445DFE">
        <w:rPr>
          <w:rFonts w:cstheme="minorHAnsi"/>
        </w:rPr>
        <w:fldChar w:fldCharType="begin">
          <w:fldData xml:space="preserve">PEVuZE5vdGU+PENpdGU+PEF1dGhvcj5BdGtpbnNvbjwvQXV0aG9yPjxZZWFyPjIwMTg8L1llYXI+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</w:fldData>
        </w:fldChar>
      </w:r>
      <w:r>
        <w:rPr>
          <w:rFonts w:cstheme="minorHAnsi"/>
        </w:rPr>
        <w:instrText xml:space="preserve"> ADDIN EN.CITE </w:instrText>
      </w:r>
      <w:r>
        <w:rPr>
          <w:rFonts w:cstheme="minorHAnsi"/>
        </w:rPr>
        <w:fldChar w:fldCharType="begin">
          <w:fldData xml:space="preserve">PEVuZE5vdGU+PENpdGU+PEF1dGhvcj5BdGtpbnNvbjwvQXV0aG9yPjxZZWFyPjIwMTg8L1llYXI+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8C42F8">
        <w:rPr>
          <w:rFonts w:cstheme="minorHAnsi"/>
          <w:noProof/>
          <w:vertAlign w:val="superscript"/>
        </w:rPr>
        <w:t>26,28-31</w:t>
      </w:r>
      <w:r w:rsidRPr="00445DFE">
        <w:rPr>
          <w:rFonts w:cstheme="minorHAnsi"/>
        </w:rPr>
        <w:fldChar w:fldCharType="end"/>
      </w:r>
      <w:r w:rsidRPr="00445DFE">
        <w:rPr>
          <w:rFonts w:cstheme="minorHAnsi"/>
        </w:rPr>
        <w:t xml:space="preserve">. </w:t>
      </w:r>
      <w:r>
        <w:rPr>
          <w:rFonts w:cstheme="minorHAnsi"/>
        </w:rPr>
        <w:t>Some</w:t>
      </w:r>
      <w:r w:rsidRPr="00445DFE">
        <w:rPr>
          <w:rFonts w:cstheme="minorHAnsi"/>
        </w:rPr>
        <w:t xml:space="preserve"> researchers have embraced this approach</w:t>
      </w:r>
      <w:r>
        <w:rPr>
          <w:rFonts w:cstheme="minorHAnsi"/>
        </w:rPr>
        <w:t xml:space="preserve">, </w:t>
      </w:r>
      <w:r w:rsidRPr="00445DFE">
        <w:rPr>
          <w:rFonts w:cstheme="minorHAnsi"/>
        </w:rPr>
        <w:t xml:space="preserve">but to date, no review has systematically documented these efforts. </w:t>
      </w:r>
      <w:r>
        <w:rPr>
          <w:rFonts w:cstheme="minorHAnsi"/>
        </w:rPr>
        <w:t>We therefore conducted a scoping review</w:t>
      </w:r>
      <w:r>
        <w:rPr>
          <w:rFonts w:cstheme="minorHAnsi"/>
        </w:rPr>
        <w:fldChar w:fldCharType="begin">
          <w:fldData xml:space="preserve">PEVuZE5vdGU+PENpdGU+PEF1dGhvcj5BcmtzZXk8L0F1dGhvcj48WWVhcj4yMDA1PC9ZZWFyPjxS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</w:fldData>
        </w:fldChar>
      </w:r>
      <w:r>
        <w:rPr>
          <w:rFonts w:cstheme="minorHAnsi"/>
        </w:rPr>
        <w:instrText xml:space="preserve"> ADDIN EN.CITE </w:instrText>
      </w:r>
      <w:r>
        <w:rPr>
          <w:rFonts w:cstheme="minorHAnsi"/>
        </w:rPr>
        <w:fldChar w:fldCharType="begin">
          <w:fldData xml:space="preserve">PEVuZE5vdGU+PENpdGU+PEF1dGhvcj5BcmtzZXk8L0F1dGhvcj48WWVhcj4yMDA1PC9ZZWFyPjxS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8C42F8">
        <w:rPr>
          <w:rFonts w:cstheme="minorHAnsi"/>
          <w:noProof/>
          <w:vertAlign w:val="superscript"/>
        </w:rPr>
        <w:t>32-35</w:t>
      </w:r>
      <w:r>
        <w:rPr>
          <w:rFonts w:cstheme="minorHAnsi"/>
        </w:rPr>
        <w:fldChar w:fldCharType="end"/>
      </w:r>
      <w:r>
        <w:rPr>
          <w:rFonts w:cstheme="minorHAnsi"/>
        </w:rPr>
        <w:t xml:space="preserve"> to characterise how a complex systems perspective has been applied to research on alcohol consumption and the prevention of alcohol-related harms. </w:t>
      </w:r>
    </w:p>
    <w:p w14:paraId="361AEA88" w14:textId="77777777" w:rsidR="00350BF9" w:rsidRPr="004622E4" w:rsidRDefault="00350BF9" w:rsidP="00350BF9">
      <w:pPr>
        <w:spacing w:line="276" w:lineRule="auto"/>
        <w:rPr>
          <w:rFonts w:cstheme="minorHAnsi"/>
          <w:highlight w:val="yellow"/>
        </w:rPr>
      </w:pPr>
      <w:r>
        <w:rPr>
          <w:rFonts w:cstheme="minorHAnsi"/>
        </w:rPr>
        <w:lastRenderedPageBreak/>
        <w:t>A scoping review is used to assess the size and scope of a literature base in order to assess its characteristics and identify evidence gaps</w:t>
      </w:r>
      <w:r>
        <w:rPr>
          <w:rFonts w:cstheme="minorHAnsi"/>
        </w:rPr>
        <w:fldChar w:fldCharType="begin"/>
      </w:r>
      <w:r>
        <w:rPr>
          <w:rFonts w:cstheme="minorHAnsi"/>
        </w:rPr>
        <w:instrText xml:space="preserve"> ADDIN EN.CITE &lt;EndNote&gt;&lt;Cite&gt;&lt;Author&gt;Grant&lt;/Author&gt;&lt;Year&gt;2009&lt;/Year&gt;&lt;RecNum&gt;5&lt;/RecNum&gt;&lt;DisplayText&gt;&lt;style face="superscript"&gt;33,35&lt;/style&gt;&lt;/DisplayText&gt;&lt;record&gt;&lt;rec-number&gt;5&lt;/rec-number&gt;&lt;foreign-keys&gt;&lt;key app="EN" db-id="d90r550005rrrrer5swxed5aet20rzpx9zvv" timestamp="1580217532"&gt;5&lt;/key&gt;&lt;/foreign-keys&gt;&lt;ref-type name="Journal Article"&gt;17&lt;/ref-type&gt;&lt;contributors&gt;&lt;authors&gt;&lt;author&gt;Grant, Maria J&lt;/author&gt;&lt;author&gt;Booth, Andrew&lt;/author&gt;&lt;/authors&gt;&lt;/contributors&gt;&lt;titles&gt;&lt;title&gt;A typology of reviews: an analysis of 14 review types and associated methodologies&lt;/title&gt;&lt;secondary-title&gt;Health Information &amp;amp; Libraries Journal&lt;/secondary-title&gt;&lt;/titles&gt;&lt;periodical&gt;&lt;full-title&gt;Health Information &amp;amp; Libraries Journal&lt;/full-title&gt;&lt;/periodical&gt;&lt;pages&gt;91-108&lt;/pages&gt;&lt;volume&gt;26&lt;/volume&gt;&lt;number&gt;2&lt;/number&gt;&lt;dates&gt;&lt;year&gt;2009&lt;/year&gt;&lt;/dates&gt;&lt;isbn&gt;1471-1842&lt;/isbn&gt;&lt;urls&gt;&lt;/urls&gt;&lt;/record&gt;&lt;/Cite&gt;&lt;Cite&gt;&lt;Author&gt;Colquhoun&lt;/Author&gt;&lt;Year&gt;2014&lt;/Year&gt;&lt;RecNum&gt;1&lt;/RecNum&gt;&lt;record&gt;&lt;rec-number&gt;1&lt;/rec-number&gt;&lt;foreign-keys&gt;&lt;key app="EN" db-id="d90r550005rrrrer5swxed5aet20rzpx9zvv" timestamp="1580217532"&gt;1&lt;/key&gt;&lt;/foreign-keys&gt;&lt;ref-type name="Journal Article"&gt;17&lt;/ref-type&gt;&lt;contributors&gt;&lt;authors&gt;&lt;author&gt;Colquhoun, Heather L&lt;/author&gt;&lt;author&gt;Levac, Danielle&lt;/author&gt;&lt;author&gt;O&amp;apos;Brien, Kelly K&lt;/author&gt;&lt;author&gt;Straus, Sharon&lt;/author&gt;&lt;author&gt;Tricco, Andrea C&lt;/author&gt;&lt;author&gt;Perrier, Laure&lt;/author&gt;&lt;author&gt;Kastner, Monika&lt;/author&gt;&lt;author&gt;Moher, David&lt;/author&gt;&lt;/authors&gt;&lt;/contributors&gt;&lt;titles&gt;&lt;title&gt;Scoping reviews: time for clarity in definition, methods, and reporting&lt;/title&gt;&lt;secondary-title&gt;Journal of Clinical Epidemiology&lt;/secondary-title&gt;&lt;/titles&gt;&lt;periodical&gt;&lt;full-title&gt;Journal of Clinical Epidemiology&lt;/full-title&gt;&lt;/periodical&gt;&lt;pages&gt;1291-1294&lt;/pages&gt;&lt;volume&gt;67&lt;/volume&gt;&lt;number&gt;12&lt;/number&gt;&lt;dates&gt;&lt;year&gt;2014&lt;/year&gt;&lt;/dates&gt;&lt;isbn&gt;0895-4356&lt;/isbn&gt;&lt;urls&gt;&lt;/urls&gt;&lt;/record&gt;&lt;/Cite&gt;&lt;/EndNote&gt;</w:instrText>
      </w:r>
      <w:r>
        <w:rPr>
          <w:rFonts w:cstheme="minorHAnsi"/>
        </w:rPr>
        <w:fldChar w:fldCharType="separate"/>
      </w:r>
      <w:r w:rsidRPr="000E3D94">
        <w:rPr>
          <w:rFonts w:cstheme="minorHAnsi"/>
          <w:noProof/>
          <w:vertAlign w:val="superscript"/>
        </w:rPr>
        <w:t>33,35</w:t>
      </w:r>
      <w:r>
        <w:rPr>
          <w:rFonts w:cstheme="minorHAnsi"/>
        </w:rPr>
        <w:fldChar w:fldCharType="end"/>
      </w:r>
      <w:r>
        <w:rPr>
          <w:rFonts w:cstheme="minorHAnsi"/>
        </w:rPr>
        <w:t>. In contrast with a systematic review, a scoping review does not aim to appraise and synthesise the literature, and it was therefore not an aim to combine the results of the identified studies</w:t>
      </w:r>
      <w:r>
        <w:rPr>
          <w:rFonts w:cstheme="minorHAnsi"/>
        </w:rPr>
        <w:fldChar w:fldCharType="begin"/>
      </w:r>
      <w:r>
        <w:rPr>
          <w:rFonts w:cstheme="minorHAnsi"/>
        </w:rPr>
        <w:instrText xml:space="preserve"> ADDIN EN.CITE &lt;EndNote&gt;&lt;Cite&gt;&lt;Author&gt;Grant&lt;/Author&gt;&lt;Year&gt;2009&lt;/Year&gt;&lt;RecNum&gt;5&lt;/RecNum&gt;&lt;DisplayText&gt;&lt;style face="superscript"&gt;35&lt;/style&gt;&lt;/DisplayText&gt;&lt;record&gt;&lt;rec-number&gt;5&lt;/rec-number&gt;&lt;foreign-keys&gt;&lt;key app="EN" db-id="d90r550005rrrrer5swxed5aet20rzpx9zvv" timestamp="1580217532"&gt;5&lt;/key&gt;&lt;/foreign-keys&gt;&lt;ref-type name="Journal Article"&gt;17&lt;/ref-type&gt;&lt;contributors&gt;&lt;authors&gt;&lt;author&gt;Grant, Maria J&lt;/author&gt;&lt;author&gt;Booth, Andrew&lt;/author&gt;&lt;/authors&gt;&lt;/contributors&gt;&lt;titles&gt;&lt;title&gt;A typology of reviews: an analysis of 14 review types and associated methodologies&lt;/title&gt;&lt;secondary-title&gt;Health Information &amp;amp; Libraries Journal&lt;/secondary-title&gt;&lt;/titles&gt;&lt;periodical&gt;&lt;full-title&gt;Health Information &amp;amp; Libraries Journal&lt;/full-title&gt;&lt;/periodical&gt;&lt;pages&gt;91-108&lt;/pages&gt;&lt;volume&gt;26&lt;/volume&gt;&lt;number&gt;2&lt;/number&gt;&lt;dates&gt;&lt;year&gt;2009&lt;/year&gt;&lt;/dates&gt;&lt;isbn&gt;1471-1842&lt;/isbn&gt;&lt;urls&gt;&lt;/urls&gt;&lt;/record&gt;&lt;/Cite&gt;&lt;/EndNote&gt;</w:instrText>
      </w:r>
      <w:r>
        <w:rPr>
          <w:rFonts w:cstheme="minorHAnsi"/>
        </w:rPr>
        <w:fldChar w:fldCharType="separate"/>
      </w:r>
      <w:r w:rsidRPr="008C42F8">
        <w:rPr>
          <w:rFonts w:cstheme="minorHAnsi"/>
          <w:noProof/>
          <w:vertAlign w:val="superscript"/>
        </w:rPr>
        <w:t>35</w:t>
      </w:r>
      <w:r>
        <w:rPr>
          <w:rFonts w:cstheme="minorHAnsi"/>
        </w:rPr>
        <w:fldChar w:fldCharType="end"/>
      </w:r>
      <w:r>
        <w:rPr>
          <w:rFonts w:cstheme="minorHAnsi"/>
        </w:rPr>
        <w:t xml:space="preserve">.Within our broad aim, </w:t>
      </w:r>
      <w:r w:rsidRPr="00445DFE">
        <w:rPr>
          <w:rFonts w:cstheme="minorHAnsi"/>
        </w:rPr>
        <w:t xml:space="preserve">we </w:t>
      </w:r>
      <w:r>
        <w:rPr>
          <w:rFonts w:cstheme="minorHAnsi"/>
        </w:rPr>
        <w:t xml:space="preserve">focused on </w:t>
      </w:r>
      <w:r w:rsidRPr="00445DFE">
        <w:rPr>
          <w:rFonts w:cstheme="minorHAnsi"/>
        </w:rPr>
        <w:t xml:space="preserve">four </w:t>
      </w:r>
      <w:r>
        <w:rPr>
          <w:rFonts w:cstheme="minorHAnsi"/>
        </w:rPr>
        <w:t>research questions</w:t>
      </w:r>
      <w:r w:rsidRPr="00445DFE">
        <w:rPr>
          <w:rFonts w:cstheme="minorHAnsi"/>
        </w:rPr>
        <w:t xml:space="preserve">: 1) which public health alcohol topics have had a complex systems perspective applied to them? </w:t>
      </w:r>
      <w:r>
        <w:rPr>
          <w:rFonts w:cstheme="minorHAnsi"/>
        </w:rPr>
        <w:t xml:space="preserve">2) </w:t>
      </w:r>
      <w:r w:rsidRPr="00445DFE">
        <w:rPr>
          <w:rFonts w:cstheme="minorHAnsi"/>
        </w:rPr>
        <w:t xml:space="preserve">what systems of inquiry </w:t>
      </w:r>
      <w:r>
        <w:rPr>
          <w:rFonts w:cstheme="minorHAnsi"/>
        </w:rPr>
        <w:t xml:space="preserve">and populations </w:t>
      </w:r>
      <w:r w:rsidRPr="00445DFE">
        <w:rPr>
          <w:rFonts w:cstheme="minorHAnsi"/>
        </w:rPr>
        <w:t>are represented? 3) what types of systems approaches have been utilised? and 4) what gaps remain?</w:t>
      </w:r>
      <w:r>
        <w:rPr>
          <w:rFonts w:cstheme="minorHAnsi"/>
        </w:rPr>
        <w:t xml:space="preserve"> </w:t>
      </w:r>
    </w:p>
    <w:p w14:paraId="41A42C29" w14:textId="77777777" w:rsidR="00350BF9" w:rsidRPr="00445DFE" w:rsidRDefault="00350BF9" w:rsidP="00350BF9">
      <w:pPr>
        <w:spacing w:line="276" w:lineRule="auto"/>
        <w:rPr>
          <w:rFonts w:cstheme="minorHAnsi"/>
        </w:rPr>
      </w:pPr>
    </w:p>
    <w:p w14:paraId="523F090B" w14:textId="77777777" w:rsidR="00350BF9" w:rsidRDefault="00350BF9" w:rsidP="00350BF9">
      <w:pPr>
        <w:pStyle w:val="Heading2"/>
        <w:spacing w:line="276" w:lineRule="auto"/>
        <w:rPr>
          <w:rFonts w:asciiTheme="minorHAnsi" w:hAnsiTheme="minorHAnsi" w:cstheme="minorHAnsi"/>
          <w:sz w:val="22"/>
          <w:szCs w:val="22"/>
        </w:rPr>
      </w:pPr>
      <w:r w:rsidRPr="00445DFE">
        <w:rPr>
          <w:rFonts w:asciiTheme="minorHAnsi" w:hAnsiTheme="minorHAnsi" w:cstheme="minorHAnsi"/>
          <w:sz w:val="24"/>
          <w:szCs w:val="22"/>
        </w:rPr>
        <w:t>Methods</w:t>
      </w:r>
      <w:r w:rsidRPr="00445DFE">
        <w:rPr>
          <w:rFonts w:asciiTheme="minorHAnsi" w:hAnsiTheme="minorHAnsi" w:cstheme="minorHAnsi"/>
          <w:sz w:val="22"/>
          <w:szCs w:val="22"/>
        </w:rPr>
        <w:t xml:space="preserve"> </w:t>
      </w:r>
    </w:p>
    <w:p w14:paraId="574AD744" w14:textId="77777777" w:rsidR="00350BF9" w:rsidRPr="00FF252D" w:rsidRDefault="00350BF9" w:rsidP="00350BF9">
      <w:pPr>
        <w:spacing w:line="276" w:lineRule="auto"/>
        <w:rPr>
          <w:rFonts w:cstheme="minorHAnsi"/>
        </w:rPr>
      </w:pPr>
      <w:r>
        <w:rPr>
          <w:rFonts w:cstheme="minorHAnsi"/>
        </w:rPr>
        <w:t xml:space="preserve">We conducted a scoping review, following </w:t>
      </w:r>
      <w:r w:rsidRPr="00445DFE">
        <w:rPr>
          <w:rFonts w:cstheme="minorHAnsi"/>
        </w:rPr>
        <w:t>Arksey and O’Malley</w:t>
      </w:r>
      <w:r>
        <w:rPr>
          <w:rFonts w:cstheme="minorHAnsi"/>
        </w:rPr>
        <w:t>’s framework</w:t>
      </w:r>
      <w:r w:rsidRPr="00445DFE">
        <w:rPr>
          <w:rFonts w:cstheme="minorHAnsi"/>
        </w:rPr>
        <w:t>: 1) identifying and refining research questions and</w:t>
      </w:r>
      <w:r>
        <w:rPr>
          <w:rFonts w:cstheme="minorHAnsi"/>
        </w:rPr>
        <w:t xml:space="preserve"> the review’s</w:t>
      </w:r>
      <w:r w:rsidRPr="00445DFE">
        <w:rPr>
          <w:rFonts w:cstheme="minorHAnsi"/>
        </w:rPr>
        <w:t xml:space="preserve"> scope</w:t>
      </w:r>
      <w:r>
        <w:rPr>
          <w:rFonts w:cstheme="minorHAnsi"/>
        </w:rPr>
        <w:t xml:space="preserve"> (defined above)</w:t>
      </w:r>
      <w:r w:rsidRPr="00445DFE">
        <w:rPr>
          <w:rFonts w:cstheme="minorHAnsi"/>
        </w:rPr>
        <w:t>; 2) identifying studies; 3) selecting studies; 4) charting the data; and 5) collating, summarising and reporting the results</w:t>
      </w:r>
      <w:r w:rsidRPr="00445DFE">
        <w:rPr>
          <w:rFonts w:cstheme="minorHAnsi"/>
        </w:rPr>
        <w:fldChar w:fldCharType="begin"/>
      </w:r>
      <w:r>
        <w:rPr>
          <w:rFonts w:cstheme="minorHAnsi"/>
        </w:rPr>
        <w:instrText xml:space="preserve"> ADDIN EN.CITE &lt;EndNote&gt;&lt;Cite&gt;&lt;Author&gt;Arksey&lt;/Author&gt;&lt;Year&gt;2005&lt;/Year&gt;&lt;RecNum&gt;2&lt;/RecNum&gt;&lt;DisplayText&gt;&lt;style face="superscript"&gt;32&lt;/style&gt;&lt;/DisplayText&gt;&lt;record&gt;&lt;rec-number&gt;2&lt;/rec-number&gt;&lt;foreign-keys&gt;&lt;key app="EN" db-id="d90r550005rrrrer5swxed5aet20rzpx9zvv" timestamp="1580217532"&gt;2&lt;/key&gt;&lt;/foreign-keys&gt;&lt;ref-type name="Journal Article"&gt;17&lt;/ref-type&gt;&lt;contributors&gt;&lt;authors&gt;&lt;author&gt;Arksey, Hilary&lt;/author&gt;&lt;author&gt;O&amp;apos;Malley, Lisa&lt;/author&gt;&lt;/authors&gt;&lt;/contributors&gt;&lt;titles&gt;&lt;title&gt;Scoping studies: towards a methodological framework&lt;/title&gt;&lt;secondary-title&gt;International Journal of Social Research Methodology&lt;/secondary-title&gt;&lt;/titles&gt;&lt;periodical&gt;&lt;full-title&gt;International Journal of Social Research Methodology&lt;/full-title&gt;&lt;/periodical&gt;&lt;pages&gt;19-32&lt;/pages&gt;&lt;volume&gt;8&lt;/volume&gt;&lt;number&gt;1&lt;/number&gt;&lt;dates&gt;&lt;year&gt;2005&lt;/year&gt;&lt;/dates&gt;&lt;isbn&gt;1364-5579&lt;/isbn&gt;&lt;urls&gt;&lt;/urls&gt;&lt;/record&gt;&lt;/Cite&gt;&lt;/EndNote&gt;</w:instrText>
      </w:r>
      <w:r w:rsidRPr="00445DFE">
        <w:rPr>
          <w:rFonts w:cstheme="minorHAnsi"/>
        </w:rPr>
        <w:fldChar w:fldCharType="separate"/>
      </w:r>
      <w:r w:rsidRPr="008C42F8">
        <w:rPr>
          <w:rFonts w:cstheme="minorHAnsi"/>
          <w:noProof/>
          <w:vertAlign w:val="superscript"/>
        </w:rPr>
        <w:t>32</w:t>
      </w:r>
      <w:r w:rsidRPr="00445DFE">
        <w:rPr>
          <w:rFonts w:cstheme="minorHAnsi"/>
        </w:rPr>
        <w:fldChar w:fldCharType="end"/>
      </w:r>
      <w:r w:rsidRPr="00445DFE">
        <w:rPr>
          <w:rFonts w:cstheme="minorHAnsi"/>
        </w:rPr>
        <w:t>.</w:t>
      </w:r>
      <w:r>
        <w:rPr>
          <w:rFonts w:cstheme="minorHAnsi"/>
        </w:rPr>
        <w:t xml:space="preserve"> The protocol for the review is available in Supplementary Material 1 and was not pre-registered. </w:t>
      </w:r>
    </w:p>
    <w:p w14:paraId="6D313799" w14:textId="77777777" w:rsidR="00350BF9" w:rsidRDefault="00350BF9" w:rsidP="00350BF9">
      <w:pPr>
        <w:pStyle w:val="Heading3"/>
      </w:pPr>
      <w:r w:rsidRPr="00445DFE">
        <w:t>Identifying relevant studies</w:t>
      </w:r>
    </w:p>
    <w:p w14:paraId="142ED801" w14:textId="77777777" w:rsidR="00350BF9" w:rsidRPr="00A77964" w:rsidRDefault="00350BF9" w:rsidP="00350BF9">
      <w:pPr>
        <w:spacing w:line="276" w:lineRule="auto"/>
        <w:rPr>
          <w:rFonts w:cstheme="minorHAnsi"/>
          <w:i/>
        </w:rPr>
      </w:pPr>
      <w:r w:rsidRPr="00445DFE">
        <w:rPr>
          <w:rFonts w:cstheme="minorHAnsi"/>
        </w:rPr>
        <w:t xml:space="preserve">Relevant studies were identified through searches in electronic databases, handsearching </w:t>
      </w:r>
      <w:r w:rsidRPr="008A7325">
        <w:rPr>
          <w:rFonts w:cstheme="minorHAnsi"/>
        </w:rPr>
        <w:t>and screening the references</w:t>
      </w:r>
      <w:r>
        <w:rPr>
          <w:rFonts w:cstheme="minorHAnsi"/>
        </w:rPr>
        <w:t xml:space="preserve"> of included</w:t>
      </w:r>
      <w:r w:rsidRPr="008A7325">
        <w:rPr>
          <w:rFonts w:cstheme="minorHAnsi"/>
        </w:rPr>
        <w:t xml:space="preserve"> studies. Electronic</w:t>
      </w:r>
      <w:r w:rsidRPr="00445DFE">
        <w:rPr>
          <w:rFonts w:cstheme="minorHAnsi"/>
        </w:rPr>
        <w:t xml:space="preserve"> searching was conducted in Scopus, M</w:t>
      </w:r>
      <w:r>
        <w:rPr>
          <w:rFonts w:cstheme="minorHAnsi"/>
        </w:rPr>
        <w:t>EDLINE</w:t>
      </w:r>
      <w:r w:rsidRPr="00445DFE">
        <w:rPr>
          <w:rFonts w:cstheme="minorHAnsi"/>
        </w:rPr>
        <w:t>,</w:t>
      </w:r>
      <w:r>
        <w:rPr>
          <w:rFonts w:cstheme="minorHAnsi"/>
        </w:rPr>
        <w:t xml:space="preserve"> Web of Science and Embase </w:t>
      </w:r>
      <w:r w:rsidRPr="00445DFE">
        <w:rPr>
          <w:rFonts w:cstheme="minorHAnsi"/>
        </w:rPr>
        <w:t xml:space="preserve">covering January 2000 – </w:t>
      </w:r>
      <w:r>
        <w:rPr>
          <w:rFonts w:cstheme="minorHAnsi"/>
        </w:rPr>
        <w:t>September</w:t>
      </w:r>
      <w:r w:rsidRPr="00445DFE">
        <w:rPr>
          <w:rFonts w:cstheme="minorHAnsi"/>
        </w:rPr>
        <w:t xml:space="preserve"> 20</w:t>
      </w:r>
      <w:r>
        <w:rPr>
          <w:rFonts w:cstheme="minorHAnsi"/>
        </w:rPr>
        <w:t>20</w:t>
      </w:r>
      <w:r w:rsidRPr="00445DFE">
        <w:rPr>
          <w:rFonts w:cstheme="minorHAnsi"/>
        </w:rPr>
        <w:t>, using terms and synonyms for complex systems and alcohol.</w:t>
      </w:r>
      <w:r>
        <w:rPr>
          <w:rFonts w:cstheme="minorHAnsi"/>
        </w:rPr>
        <w:t xml:space="preserve"> The search dates reflect the increased interest in complex systems and public health in the 21</w:t>
      </w:r>
      <w:r w:rsidRPr="00650A19">
        <w:rPr>
          <w:rFonts w:cstheme="minorHAnsi"/>
          <w:vertAlign w:val="superscript"/>
        </w:rPr>
        <w:t>st</w:t>
      </w:r>
      <w:r>
        <w:rPr>
          <w:rFonts w:cstheme="minorHAnsi"/>
        </w:rPr>
        <w:t xml:space="preserve"> century</w:t>
      </w:r>
      <w:r>
        <w:rPr>
          <w:rFonts w:cstheme="minorHAnsi"/>
        </w:rPr>
        <w:fldChar w:fldCharType="begin"/>
      </w:r>
      <w:r>
        <w:rPr>
          <w:rFonts w:cstheme="minorHAnsi"/>
        </w:rPr>
        <w:instrText xml:space="preserve"> ADDIN EN.CITE &lt;EndNote&gt;&lt;Cite&gt;&lt;Author&gt;Carey&lt;/Author&gt;&lt;Year&gt;2015&lt;/Year&gt;&lt;RecNum&gt;118&lt;/RecNum&gt;&lt;DisplayText&gt;&lt;style face="superscript"&gt;36&lt;/style&gt;&lt;/DisplayText&gt;&lt;record&gt;&lt;rec-number&gt;118&lt;/rec-number&gt;&lt;foreign-keys&gt;&lt;key app="EN" db-id="d90r550005rrrrer5swxed5aet20rzpx9zvv" timestamp="1589877473"&gt;118&lt;/key&gt;&lt;/foreign-keys&gt;&lt;ref-type name="Journal Article"&gt;17&lt;/ref-type&gt;&lt;contributors&gt;&lt;authors&gt;&lt;author&gt;Carey, Gemma&lt;/author&gt;&lt;author&gt;Malbon, Eleanor&lt;/author&gt;&lt;author&gt;Carey, Nicole&lt;/author&gt;&lt;author&gt;Joyce, Andrew&lt;/author&gt;&lt;author&gt;Crammond, Brad&lt;/author&gt;&lt;author&gt;Carey, Alan&lt;/author&gt;&lt;/authors&gt;&lt;/contributors&gt;&lt;titles&gt;&lt;title&gt;Systems science and systems thinking for public health: a systematic review of the field&lt;/title&gt;&lt;secondary-title&gt;BMJ Open&lt;/secondary-title&gt;&lt;/titles&gt;&lt;periodical&gt;&lt;full-title&gt;Bmj Open&lt;/full-title&gt;&lt;abbr-1&gt;BMJ Open&lt;/abbr-1&gt;&lt;/periodical&gt;&lt;pages&gt;e009002&lt;/pages&gt;&lt;volume&gt;5&lt;/volume&gt;&lt;number&gt;12&lt;/number&gt;&lt;dates&gt;&lt;year&gt;2015&lt;/year&gt;&lt;/dates&gt;&lt;isbn&gt;2044-6055&lt;/isbn&gt;&lt;urls&gt;&lt;/urls&gt;&lt;/record&gt;&lt;/Cite&gt;&lt;/EndNote&gt;</w:instrText>
      </w:r>
      <w:r>
        <w:rPr>
          <w:rFonts w:cstheme="minorHAnsi"/>
        </w:rPr>
        <w:fldChar w:fldCharType="separate"/>
      </w:r>
      <w:r w:rsidRPr="00592B8F">
        <w:rPr>
          <w:rFonts w:cstheme="minorHAnsi"/>
          <w:noProof/>
          <w:vertAlign w:val="superscript"/>
        </w:rPr>
        <w:t>36</w:t>
      </w:r>
      <w:r>
        <w:rPr>
          <w:rFonts w:cstheme="minorHAnsi"/>
        </w:rPr>
        <w:fldChar w:fldCharType="end"/>
      </w:r>
      <w:r>
        <w:rPr>
          <w:rFonts w:cstheme="minorHAnsi"/>
        </w:rPr>
        <w:t xml:space="preserve">.  The </w:t>
      </w:r>
      <w:r w:rsidRPr="00445DFE">
        <w:rPr>
          <w:rFonts w:cstheme="minorHAnsi"/>
        </w:rPr>
        <w:t xml:space="preserve">search strategy can be found in </w:t>
      </w:r>
      <w:r>
        <w:rPr>
          <w:rFonts w:cstheme="minorHAnsi"/>
        </w:rPr>
        <w:t>Supplementary Material 2</w:t>
      </w:r>
      <w:r w:rsidRPr="00445DFE">
        <w:rPr>
          <w:rFonts w:cstheme="minorHAnsi"/>
        </w:rPr>
        <w:t xml:space="preserve">. </w:t>
      </w:r>
    </w:p>
    <w:p w14:paraId="642155BC" w14:textId="77777777" w:rsidR="00350BF9" w:rsidRPr="00445DFE" w:rsidRDefault="00350BF9" w:rsidP="00350BF9">
      <w:pPr>
        <w:pStyle w:val="Heading3"/>
      </w:pPr>
      <w:r w:rsidRPr="00445DFE">
        <w:t>Study selection</w:t>
      </w:r>
    </w:p>
    <w:p w14:paraId="6DE2F00D" w14:textId="77777777" w:rsidR="00350BF9" w:rsidRPr="00445DFE" w:rsidRDefault="00350BF9" w:rsidP="00350BF9">
      <w:pPr>
        <w:spacing w:line="276" w:lineRule="auto"/>
        <w:rPr>
          <w:rFonts w:cstheme="minorHAnsi"/>
        </w:rPr>
      </w:pPr>
      <w:bookmarkStart w:id="1" w:name="_Hlk41037717"/>
      <w:r w:rsidRPr="00445DFE">
        <w:rPr>
          <w:rFonts w:cstheme="minorHAnsi"/>
        </w:rPr>
        <w:t xml:space="preserve">Studies were eligible for inclusion if they: 1) took an approach that was informed by </w:t>
      </w:r>
      <w:r>
        <w:rPr>
          <w:rFonts w:cstheme="minorHAnsi"/>
        </w:rPr>
        <w:t xml:space="preserve">a </w:t>
      </w:r>
      <w:r w:rsidRPr="00445DFE">
        <w:rPr>
          <w:rFonts w:cstheme="minorHAnsi"/>
        </w:rPr>
        <w:t xml:space="preserve">complex systems perspective; 2) primarily concerned </w:t>
      </w:r>
      <w:r>
        <w:rPr>
          <w:rFonts w:cstheme="minorHAnsi"/>
        </w:rPr>
        <w:t xml:space="preserve">alcohol consumption and/or </w:t>
      </w:r>
      <w:r w:rsidRPr="00445DFE">
        <w:rPr>
          <w:rFonts w:cstheme="minorHAnsi"/>
        </w:rPr>
        <w:t>the prevention of alcohol</w:t>
      </w:r>
      <w:r w:rsidRPr="008A7325">
        <w:rPr>
          <w:rFonts w:cstheme="minorHAnsi"/>
        </w:rPr>
        <w:t xml:space="preserve"> harms from a public health perspective; and 3) were published between </w:t>
      </w:r>
      <w:r>
        <w:rPr>
          <w:rFonts w:cstheme="minorHAnsi"/>
        </w:rPr>
        <w:t xml:space="preserve">January </w:t>
      </w:r>
      <w:r w:rsidRPr="008A7325">
        <w:rPr>
          <w:rFonts w:cstheme="minorHAnsi"/>
        </w:rPr>
        <w:t xml:space="preserve">2000 and </w:t>
      </w:r>
      <w:r>
        <w:rPr>
          <w:rFonts w:cstheme="minorHAnsi"/>
        </w:rPr>
        <w:t xml:space="preserve">September </w:t>
      </w:r>
      <w:r w:rsidRPr="008A7325">
        <w:rPr>
          <w:rFonts w:cstheme="minorHAnsi"/>
        </w:rPr>
        <w:t>20</w:t>
      </w:r>
      <w:r>
        <w:rPr>
          <w:rFonts w:cstheme="minorHAnsi"/>
        </w:rPr>
        <w:t>20</w:t>
      </w:r>
      <w:r w:rsidRPr="008A7325">
        <w:rPr>
          <w:rFonts w:cstheme="minorHAnsi"/>
        </w:rPr>
        <w:t xml:space="preserve"> in English. Papers applying a socio-ecological model</w:t>
      </w:r>
      <w:r>
        <w:rPr>
          <w:rFonts w:cstheme="minorHAnsi"/>
        </w:rPr>
        <w:t>, which considers individuals’ behaviour and health outcomes as being situated within multi-scale social environments</w:t>
      </w:r>
      <w:r>
        <w:rPr>
          <w:rFonts w:cstheme="minorHAnsi"/>
        </w:rPr>
        <w:fldChar w:fldCharType="begin"/>
      </w:r>
      <w:r>
        <w:rPr>
          <w:rFonts w:cstheme="minorHAnsi"/>
        </w:rPr>
        <w:instrText xml:space="preserve"> ADDIN EN.CITE &lt;EndNote&gt;&lt;Cite&gt;&lt;Author&gt;Golden&lt;/Author&gt;&lt;Year&gt;2012&lt;/Year&gt;&lt;RecNum&gt;210&lt;/RecNum&gt;&lt;DisplayText&gt;&lt;style face="superscript"&gt;37&lt;/style&gt;&lt;/DisplayText&gt;&lt;record&gt;&lt;rec-number&gt;210&lt;/rec-number&gt;&lt;foreign-keys&gt;&lt;key app="EN" db-id="d90r550005rrrrer5swxed5aet20rzpx9zvv" timestamp="1603111361"&gt;210&lt;/key&gt;&lt;/foreign-keys&gt;&lt;ref-type name="Journal Article"&gt;17&lt;/ref-type&gt;&lt;contributors&gt;&lt;authors&gt;&lt;author&gt;Golden, Shelley D&lt;/author&gt;&lt;author&gt;Earp, Jo Anne L&lt;/author&gt;&lt;/authors&gt;&lt;/contributors&gt;&lt;titles&gt;&lt;title&gt;Social ecological approaches to individuals and their contexts: twenty years of health education &amp;amp; behavior health promotion interventions&lt;/title&gt;&lt;secondary-title&gt;Health education &amp;amp; behavior&lt;/secondary-title&gt;&lt;/titles&gt;&lt;periodical&gt;&lt;full-title&gt;Health education &amp;amp; behavior&lt;/full-title&gt;&lt;/periodical&gt;&lt;pages&gt;364-372&lt;/pages&gt;&lt;volume&gt;39&lt;/volume&gt;&lt;number&gt;3&lt;/number&gt;&lt;dates&gt;&lt;year&gt;2012&lt;/year&gt;&lt;/dates&gt;&lt;isbn&gt;1090-1981&lt;/isbn&gt;&lt;urls&gt;&lt;/urls&gt;&lt;/record&gt;&lt;/Cite&gt;&lt;/EndNote&gt;</w:instrText>
      </w:r>
      <w:r>
        <w:rPr>
          <w:rFonts w:cstheme="minorHAnsi"/>
        </w:rPr>
        <w:fldChar w:fldCharType="separate"/>
      </w:r>
      <w:r w:rsidRPr="00F41FAA">
        <w:rPr>
          <w:rFonts w:cstheme="minorHAnsi"/>
          <w:noProof/>
          <w:vertAlign w:val="superscript"/>
        </w:rPr>
        <w:t>37</w:t>
      </w:r>
      <w:r>
        <w:rPr>
          <w:rFonts w:cstheme="minorHAnsi"/>
        </w:rPr>
        <w:fldChar w:fldCharType="end"/>
      </w:r>
      <w:r>
        <w:rPr>
          <w:rFonts w:cstheme="minorHAnsi"/>
        </w:rPr>
        <w:t xml:space="preserve">, </w:t>
      </w:r>
      <w:r w:rsidRPr="008A7325">
        <w:rPr>
          <w:rFonts w:cstheme="minorHAnsi"/>
        </w:rPr>
        <w:t>were excluded, unless the authors explicitly considered interactions between</w:t>
      </w:r>
      <w:r w:rsidRPr="00445DFE">
        <w:rPr>
          <w:rFonts w:cstheme="minorHAnsi"/>
        </w:rPr>
        <w:t xml:space="preserve"> system levels and elements</w:t>
      </w:r>
      <w:r>
        <w:rPr>
          <w:rFonts w:cstheme="minorHAnsi"/>
        </w:rPr>
        <w:t>.</w:t>
      </w:r>
      <w:r w:rsidRPr="00445DFE">
        <w:rPr>
          <w:rFonts w:cstheme="minorHAnsi"/>
        </w:rPr>
        <w:t xml:space="preserve"> Public health relevance was conceptualised broadly and include</w:t>
      </w:r>
      <w:r>
        <w:rPr>
          <w:rFonts w:cstheme="minorHAnsi"/>
        </w:rPr>
        <w:t>d</w:t>
      </w:r>
      <w:r w:rsidRPr="00445DFE">
        <w:rPr>
          <w:rFonts w:cstheme="minorHAnsi"/>
        </w:rPr>
        <w:t xml:space="preserve"> studies that explicitly advocated, developed or evaluated prevention efforts, as well as papers which developed theoretical or causal models of alcohol consumption and/or related harms. Articles about alcohol’s effect on individuals’ physiological systems, treatment for alcohol-related disorders and studies conducted in animals were excluded.  Protocols, commentaries and conference abstracts were excluded, although full conference papers were eligible for inclusion. </w:t>
      </w:r>
    </w:p>
    <w:p w14:paraId="36200BFF" w14:textId="77777777" w:rsidR="00350BF9" w:rsidRDefault="00350BF9" w:rsidP="00350BF9">
      <w:pPr>
        <w:spacing w:line="276" w:lineRule="auto"/>
        <w:rPr>
          <w:rFonts w:cstheme="minorHAnsi"/>
        </w:rPr>
      </w:pPr>
      <w:r>
        <w:rPr>
          <w:rFonts w:cstheme="minorHAnsi"/>
        </w:rPr>
        <w:t>W</w:t>
      </w:r>
      <w:r w:rsidRPr="00445DFE">
        <w:rPr>
          <w:rFonts w:cstheme="minorHAnsi"/>
        </w:rPr>
        <w:t>e identified t</w:t>
      </w:r>
      <w:r>
        <w:rPr>
          <w:rFonts w:cstheme="minorHAnsi"/>
        </w:rPr>
        <w:t xml:space="preserve">hree </w:t>
      </w:r>
      <w:r w:rsidRPr="00445DFE">
        <w:rPr>
          <w:rFonts w:cstheme="minorHAnsi"/>
        </w:rPr>
        <w:t xml:space="preserve">recent systematic reviews that explored the association between </w:t>
      </w:r>
      <w:r>
        <w:rPr>
          <w:rFonts w:cstheme="minorHAnsi"/>
        </w:rPr>
        <w:t xml:space="preserve">social network characteristics and </w:t>
      </w:r>
      <w:r w:rsidRPr="00445DFE">
        <w:rPr>
          <w:rFonts w:cstheme="minorHAnsi"/>
        </w:rPr>
        <w:t xml:space="preserve">processes and </w:t>
      </w:r>
      <w:r>
        <w:rPr>
          <w:rFonts w:cstheme="minorHAnsi"/>
        </w:rPr>
        <w:t>alcohol consumption</w:t>
      </w:r>
      <w:r w:rsidRPr="00445DFE">
        <w:rPr>
          <w:rFonts w:cstheme="minorHAnsi"/>
        </w:rPr>
        <w:t xml:space="preserve"> in adolescents</w:t>
      </w:r>
      <w:r w:rsidRPr="00445DFE">
        <w:rPr>
          <w:rFonts w:cstheme="minorHAnsi"/>
        </w:rPr>
        <w:fldChar w:fldCharType="begin">
          <w:fldData xml:space="preserve">PEVuZE5vdGU+PENpdGU+PEF1dGhvcj5Nb250Z29tZXJ5PC9BdXRob3I+PFllYXI+MjAyMDwvWWVh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</w:fldData>
        </w:fldChar>
      </w:r>
      <w:r>
        <w:rPr>
          <w:rFonts w:cstheme="minorHAnsi"/>
        </w:rPr>
        <w:instrText xml:space="preserve"> ADDIN EN.CITE </w:instrText>
      </w:r>
      <w:r>
        <w:rPr>
          <w:rFonts w:cstheme="minorHAnsi"/>
        </w:rPr>
        <w:fldChar w:fldCharType="begin">
          <w:fldData xml:space="preserve">PEVuZE5vdGU+PENpdGU+PEF1dGhvcj5Nb250Z29tZXJ5PC9BdXRob3I+PFllYXI+MjAyMDwvWWVh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F41FAA">
        <w:rPr>
          <w:rFonts w:cstheme="minorHAnsi"/>
          <w:noProof/>
          <w:vertAlign w:val="superscript"/>
        </w:rPr>
        <w:t>38,39</w:t>
      </w:r>
      <w:r w:rsidRPr="00445DFE">
        <w:rPr>
          <w:rFonts w:cstheme="minorHAnsi"/>
        </w:rPr>
        <w:fldChar w:fldCharType="end"/>
      </w:r>
      <w:r>
        <w:rPr>
          <w:rFonts w:cstheme="minorHAnsi"/>
        </w:rPr>
        <w:t xml:space="preserve"> and </w:t>
      </w:r>
      <w:r w:rsidRPr="00445DFE">
        <w:rPr>
          <w:rFonts w:cstheme="minorHAnsi"/>
        </w:rPr>
        <w:t>adults</w:t>
      </w:r>
      <w:r w:rsidRPr="00445DFE">
        <w:rPr>
          <w:rFonts w:cstheme="minorHAnsi"/>
        </w:rPr>
        <w:fldChar w:fldCharType="begin"/>
      </w:r>
      <w:r>
        <w:rPr>
          <w:rFonts w:cstheme="minorHAnsi"/>
        </w:rPr>
        <w:instrText xml:space="preserve"> ADDIN EN.CITE &lt;EndNote&gt;&lt;Cite&gt;&lt;Author&gt;Knox&lt;/Author&gt;&lt;Year&gt;2019&lt;/Year&gt;&lt;RecNum&gt;164&lt;/RecNum&gt;&lt;DisplayText&gt;&lt;style face="superscript"&gt;40&lt;/style&gt;&lt;/DisplayText&gt;&lt;record&gt;&lt;rec-number&gt;164&lt;/rec-number&gt;&lt;foreign-keys&gt;&lt;key app="EN" db-id="d90r550005rrrrer5swxed5aet20rzpx9zvv" timestamp="1592214999"&gt;164&lt;/key&gt;&lt;/foreign-keys&gt;&lt;ref-type name="Journal Article"&gt;17&lt;/ref-type&gt;&lt;contributors&gt;&lt;authors&gt;&lt;author&gt;Knox, Justin&lt;/author&gt;&lt;author&gt;Schneider, John&lt;/author&gt;&lt;author&gt;Greene, Emily&lt;/author&gt;&lt;author&gt;Nicholson, Joey&lt;/author&gt;&lt;author&gt;Hasin, Deborah&lt;/author&gt;&lt;author&gt;Sandfort, Theo&lt;/author&gt;&lt;/authors&gt;&lt;/contributors&gt;&lt;titles&gt;&lt;title&gt;Using social network analysis to examine alcohol use among adults: A systematic review&lt;/title&gt;&lt;secondary-title&gt;PloS One&lt;/secondary-title&gt;&lt;/titles&gt;&lt;periodical&gt;&lt;full-title&gt;PloS one&lt;/full-title&gt;&lt;/periodical&gt;&lt;volume&gt;14&lt;/volume&gt;&lt;number&gt;8&lt;/number&gt;&lt;dates&gt;&lt;year&gt;2019&lt;/year&gt;&lt;/dates&gt;&lt;urls&gt;&lt;/urls&gt;&lt;/record&gt;&lt;/Cite&gt;&lt;/EndNote&gt;</w:instrText>
      </w:r>
      <w:r w:rsidRPr="00445DFE">
        <w:rPr>
          <w:rFonts w:cstheme="minorHAnsi"/>
        </w:rPr>
        <w:fldChar w:fldCharType="separate"/>
      </w:r>
      <w:r w:rsidRPr="00F41FAA">
        <w:rPr>
          <w:rFonts w:cstheme="minorHAnsi"/>
          <w:noProof/>
          <w:vertAlign w:val="superscript"/>
        </w:rPr>
        <w:t>40</w:t>
      </w:r>
      <w:r w:rsidRPr="00445DFE">
        <w:rPr>
          <w:rFonts w:cstheme="minorHAnsi"/>
        </w:rPr>
        <w:fldChar w:fldCharType="end"/>
      </w:r>
      <w:r w:rsidRPr="00445DFE">
        <w:rPr>
          <w:rFonts w:cstheme="minorHAnsi"/>
        </w:rPr>
        <w:t xml:space="preserve">. </w:t>
      </w:r>
      <w:r>
        <w:rPr>
          <w:rFonts w:cstheme="minorHAnsi"/>
        </w:rPr>
        <w:t xml:space="preserve">Instead of </w:t>
      </w:r>
      <w:r w:rsidRPr="00445DFE">
        <w:rPr>
          <w:rFonts w:cstheme="minorHAnsi"/>
        </w:rPr>
        <w:t>duplicat</w:t>
      </w:r>
      <w:r>
        <w:rPr>
          <w:rFonts w:cstheme="minorHAnsi"/>
        </w:rPr>
        <w:t>ing</w:t>
      </w:r>
      <w:r w:rsidRPr="00445DFE">
        <w:rPr>
          <w:rFonts w:cstheme="minorHAnsi"/>
        </w:rPr>
        <w:t xml:space="preserve"> the</w:t>
      </w:r>
      <w:r>
        <w:rPr>
          <w:rFonts w:cstheme="minorHAnsi"/>
        </w:rPr>
        <w:t>se</w:t>
      </w:r>
      <w:r w:rsidRPr="00445DFE">
        <w:rPr>
          <w:rFonts w:cstheme="minorHAnsi"/>
        </w:rPr>
        <w:t xml:space="preserve"> efforts, </w:t>
      </w:r>
      <w:r>
        <w:rPr>
          <w:rFonts w:cstheme="minorHAnsi"/>
        </w:rPr>
        <w:t>we</w:t>
      </w:r>
      <w:r w:rsidRPr="00445DFE">
        <w:rPr>
          <w:rFonts w:cstheme="minorHAnsi"/>
        </w:rPr>
        <w:t xml:space="preserve"> decided </w:t>
      </w:r>
      <w:r>
        <w:rPr>
          <w:rFonts w:cstheme="minorHAnsi"/>
        </w:rPr>
        <w:t xml:space="preserve">to </w:t>
      </w:r>
      <w:r w:rsidRPr="00445DFE">
        <w:rPr>
          <w:rFonts w:cstheme="minorHAnsi"/>
        </w:rPr>
        <w:t xml:space="preserve">exclude individual network </w:t>
      </w:r>
      <w:r>
        <w:rPr>
          <w:rFonts w:cstheme="minorHAnsi"/>
        </w:rPr>
        <w:t>studies and</w:t>
      </w:r>
      <w:r w:rsidRPr="00445DFE">
        <w:rPr>
          <w:rFonts w:cstheme="minorHAnsi"/>
        </w:rPr>
        <w:t xml:space="preserve"> focus on the findings from these </w:t>
      </w:r>
      <w:r>
        <w:rPr>
          <w:rFonts w:cstheme="minorHAnsi"/>
        </w:rPr>
        <w:t xml:space="preserve">three </w:t>
      </w:r>
      <w:r w:rsidRPr="00445DFE">
        <w:rPr>
          <w:rFonts w:cstheme="minorHAnsi"/>
        </w:rPr>
        <w:t>reviews as they relate to our review questions.</w:t>
      </w:r>
      <w:r>
        <w:rPr>
          <w:rFonts w:cstheme="minorHAnsi"/>
        </w:rPr>
        <w:t xml:space="preserve"> </w:t>
      </w:r>
    </w:p>
    <w:p w14:paraId="0679176C" w14:textId="77777777" w:rsidR="00350BF9" w:rsidRPr="00445DFE" w:rsidRDefault="00350BF9" w:rsidP="00350BF9">
      <w:pPr>
        <w:spacing w:line="276" w:lineRule="auto"/>
        <w:rPr>
          <w:rFonts w:cstheme="minorHAnsi"/>
        </w:rPr>
      </w:pPr>
      <w:r w:rsidRPr="00445DFE">
        <w:rPr>
          <w:rFonts w:cstheme="minorHAnsi"/>
        </w:rPr>
        <w:t>Titles and abstracts were initially screened for inclusion and the full text of all potentially relevant studies were then reviewed</w:t>
      </w:r>
      <w:r>
        <w:rPr>
          <w:rFonts w:cstheme="minorHAnsi"/>
        </w:rPr>
        <w:t>; EM</w:t>
      </w:r>
      <w:r w:rsidRPr="00445DFE">
        <w:rPr>
          <w:rFonts w:cstheme="minorHAnsi"/>
        </w:rPr>
        <w:t xml:space="preserve"> conducted the screening </w:t>
      </w:r>
      <w:r>
        <w:rPr>
          <w:rFonts w:cstheme="minorHAnsi"/>
        </w:rPr>
        <w:t xml:space="preserve">and MM </w:t>
      </w:r>
      <w:r w:rsidRPr="00445DFE">
        <w:rPr>
          <w:rFonts w:cstheme="minorHAnsi"/>
        </w:rPr>
        <w:t>independent</w:t>
      </w:r>
      <w:r>
        <w:rPr>
          <w:rFonts w:cstheme="minorHAnsi"/>
        </w:rPr>
        <w:t>ly</w:t>
      </w:r>
      <w:r w:rsidRPr="00445DFE">
        <w:rPr>
          <w:rFonts w:cstheme="minorHAnsi"/>
        </w:rPr>
        <w:t xml:space="preserve"> screen</w:t>
      </w:r>
      <w:r>
        <w:rPr>
          <w:rFonts w:cstheme="minorHAnsi"/>
        </w:rPr>
        <w:t>ed</w:t>
      </w:r>
      <w:r w:rsidRPr="00445DFE">
        <w:rPr>
          <w:rFonts w:cstheme="minorHAnsi"/>
        </w:rPr>
        <w:t xml:space="preserve"> 10% of the titles</w:t>
      </w:r>
      <w:r>
        <w:rPr>
          <w:rFonts w:cstheme="minorHAnsi"/>
        </w:rPr>
        <w:t>/</w:t>
      </w:r>
      <w:r w:rsidRPr="00445DFE">
        <w:rPr>
          <w:rFonts w:cstheme="minorHAnsi"/>
        </w:rPr>
        <w:t>abstracts and full text studies. Covidence software was used to facilitate the screening</w:t>
      </w:r>
      <w:r>
        <w:rPr>
          <w:rFonts w:cstheme="minorHAnsi"/>
        </w:rPr>
        <w:t xml:space="preserve"> process</w:t>
      </w:r>
      <w:r>
        <w:rPr>
          <w:rFonts w:cstheme="minorHAnsi"/>
        </w:rPr>
        <w:fldChar w:fldCharType="begin"/>
      </w:r>
      <w:r>
        <w:rPr>
          <w:rFonts w:cstheme="minorHAnsi"/>
        </w:rPr>
        <w:instrText xml:space="preserve"> ADDIN EN.CITE &lt;EndNote&gt;&lt;Cite&gt;&lt;Author&gt;Covidence systematic review software&lt;/Author&gt;&lt;RecNum&gt;7&lt;/RecNum&gt;&lt;DisplayText&gt;&lt;style face="superscript"&gt;41&lt;/style&gt;&lt;/DisplayText&gt;&lt;record&gt;&lt;rec-number&gt;7&lt;/rec-number&gt;&lt;foreign-keys&gt;&lt;key app="EN" db-id="d90r550005rrrrer5swxed5aet20rzpx9zvv" timestamp="1580480656"&gt;7&lt;/key&gt;&lt;/foreign-keys&gt;&lt;ref-type name="Computer Program"&gt;9&lt;/ref-type&gt;&lt;contributors&gt;&lt;authors&gt;&lt;author&gt;Covidence systematic review software, &lt;/author&gt;&lt;/authors&gt;&lt;/contributors&gt;&lt;titles&gt;&lt;title&gt;Veritas Health Innovation&lt;/title&gt;&lt;/titles&gt;&lt;dates&gt;&lt;/dates&gt;&lt;pub-location&gt;&lt;style face="normal" font="default" size="100%"&gt;Melbourne, Australia Available at &lt;/style&gt;&lt;style face="underline" font="default" size="100%"&gt;www.covidence.org&lt;/style&gt;&lt;/pub-location&gt;&lt;urls&gt;&lt;/urls&gt;&lt;/record&gt;&lt;/Cite&gt;&lt;/EndNote&gt;</w:instrText>
      </w:r>
      <w:r>
        <w:rPr>
          <w:rFonts w:cstheme="minorHAnsi"/>
        </w:rPr>
        <w:fldChar w:fldCharType="separate"/>
      </w:r>
      <w:r w:rsidRPr="00F41FAA">
        <w:rPr>
          <w:rFonts w:cstheme="minorHAnsi"/>
          <w:noProof/>
          <w:vertAlign w:val="superscript"/>
        </w:rPr>
        <w:t>41</w:t>
      </w:r>
      <w:r>
        <w:rPr>
          <w:rFonts w:cstheme="minorHAnsi"/>
        </w:rPr>
        <w:fldChar w:fldCharType="end"/>
      </w:r>
      <w:r>
        <w:rPr>
          <w:rFonts w:cstheme="minorHAnsi"/>
        </w:rPr>
        <w:t>.</w:t>
      </w:r>
    </w:p>
    <w:bookmarkEnd w:id="1"/>
    <w:p w14:paraId="6E843F48" w14:textId="77777777" w:rsidR="00350BF9" w:rsidRPr="00445DFE" w:rsidRDefault="00350BF9" w:rsidP="00350BF9">
      <w:pPr>
        <w:pStyle w:val="Heading3"/>
      </w:pPr>
      <w:r w:rsidRPr="00445DFE">
        <w:lastRenderedPageBreak/>
        <w:t>Charting the data</w:t>
      </w:r>
    </w:p>
    <w:p w14:paraId="627C9E12" w14:textId="77777777" w:rsidR="00350BF9" w:rsidRPr="00A77964" w:rsidRDefault="00350BF9" w:rsidP="00350BF9">
      <w:pPr>
        <w:pStyle w:val="NoSpacing"/>
        <w:spacing w:line="276" w:lineRule="auto"/>
      </w:pPr>
      <w:r>
        <w:rPr>
          <w:rFonts w:cstheme="minorHAnsi"/>
        </w:rPr>
        <w:t>C</w:t>
      </w:r>
      <w:r w:rsidRPr="00445DFE">
        <w:rPr>
          <w:rFonts w:cstheme="minorHAnsi"/>
        </w:rPr>
        <w:t>harting the data was an iterative process and the template</w:t>
      </w:r>
      <w:r>
        <w:rPr>
          <w:rFonts w:cstheme="minorHAnsi"/>
        </w:rPr>
        <w:t xml:space="preserve"> we designed</w:t>
      </w:r>
      <w:r w:rsidRPr="00445DFE">
        <w:rPr>
          <w:rFonts w:cstheme="minorHAnsi"/>
        </w:rPr>
        <w:t xml:space="preserve"> was revised during the extraction process to better capture relevant data</w:t>
      </w:r>
      <w:r w:rsidRPr="00445DFE">
        <w:rPr>
          <w:rFonts w:cstheme="minorHAnsi"/>
        </w:rPr>
        <w:fldChar w:fldCharType="begin"/>
      </w:r>
      <w:r>
        <w:rPr>
          <w:rFonts w:cstheme="minorHAnsi"/>
        </w:rPr>
        <w:instrText xml:space="preserve"> ADDIN EN.CITE &lt;EndNote&gt;&lt;Cite&gt;&lt;Author&gt;Levac&lt;/Author&gt;&lt;Year&gt;2010&lt;/Year&gt;&lt;RecNum&gt;4&lt;/RecNum&gt;&lt;DisplayText&gt;&lt;style face="superscript"&gt;34&lt;/style&gt;&lt;/DisplayText&gt;&lt;record&gt;&lt;rec-number&gt;4&lt;/rec-number&gt;&lt;foreign-keys&gt;&lt;key app="EN" db-id="d90r550005rrrrer5swxed5aet20rzpx9zvv" timestamp="1580217532"&gt;4&lt;/key&gt;&lt;/foreign-keys&gt;&lt;ref-type name="Journal Article"&gt;17&lt;/ref-type&gt;&lt;contributors&gt;&lt;authors&gt;&lt;author&gt;Levac, Danielle&lt;/author&gt;&lt;author&gt;Colquhoun, Heather&lt;/author&gt;&lt;author&gt;O&amp;apos;Brien, Kelly K&lt;/author&gt;&lt;/authors&gt;&lt;/contributors&gt;&lt;titles&gt;&lt;title&gt;Scoping studies: advancing the methodology&lt;/title&gt;&lt;secondary-title&gt;Implementation Science&lt;/secondary-title&gt;&lt;/titles&gt;&lt;periodical&gt;&lt;full-title&gt;Implementation Science&lt;/full-title&gt;&lt;/periodical&gt;&lt;pages&gt;1&lt;/pages&gt;&lt;volume&gt;5&lt;/volume&gt;&lt;number&gt;1&lt;/number&gt;&lt;dates&gt;&lt;year&gt;2010&lt;/year&gt;&lt;/dates&gt;&lt;isbn&gt;1748-5908&lt;/isbn&gt;&lt;urls&gt;&lt;/urls&gt;&lt;/record&gt;&lt;/Cite&gt;&lt;/EndNote&gt;</w:instrText>
      </w:r>
      <w:r w:rsidRPr="00445DFE">
        <w:rPr>
          <w:rFonts w:cstheme="minorHAnsi"/>
        </w:rPr>
        <w:fldChar w:fldCharType="separate"/>
      </w:r>
      <w:r w:rsidRPr="008C42F8">
        <w:rPr>
          <w:rFonts w:cstheme="minorHAnsi"/>
          <w:noProof/>
          <w:vertAlign w:val="superscript"/>
        </w:rPr>
        <w:t>34</w:t>
      </w:r>
      <w:r w:rsidRPr="00445DFE">
        <w:rPr>
          <w:rFonts w:cstheme="minorHAnsi"/>
        </w:rPr>
        <w:fldChar w:fldCharType="end"/>
      </w:r>
      <w:r w:rsidRPr="00445DFE">
        <w:rPr>
          <w:rFonts w:cstheme="minorHAnsi"/>
        </w:rPr>
        <w:t>.</w:t>
      </w:r>
      <w:r>
        <w:rPr>
          <w:rFonts w:cstheme="minorHAnsi"/>
        </w:rPr>
        <w:t xml:space="preserve"> EM and CR independently extracted data on 10% of studies to pilot and revise the template; EM extracted data from the remainder of publications. </w:t>
      </w:r>
      <w:r w:rsidRPr="00A77964">
        <w:t>We counted each individual published article we identified as a study, even if multiple papers where written by the same authors and/or utilised the same underl</w:t>
      </w:r>
      <w:r>
        <w:t>y</w:t>
      </w:r>
      <w:r w:rsidRPr="00A77964">
        <w:t>ing models</w:t>
      </w:r>
      <w:r>
        <w:t xml:space="preserve"> in order </w:t>
      </w:r>
      <w:r w:rsidRPr="00A77964">
        <w:t xml:space="preserve">to identify what it might add to the discourse on how </w:t>
      </w:r>
      <w:r>
        <w:t xml:space="preserve">a </w:t>
      </w:r>
      <w:r w:rsidRPr="00A77964">
        <w:t>complex systems</w:t>
      </w:r>
      <w:r>
        <w:t xml:space="preserve"> perspective</w:t>
      </w:r>
      <w:r w:rsidRPr="00A77964">
        <w:t xml:space="preserve"> is advocated and applied to alcohol research.</w:t>
      </w:r>
      <w:r>
        <w:t xml:space="preserve"> </w:t>
      </w:r>
    </w:p>
    <w:p w14:paraId="61C90E8D" w14:textId="77777777" w:rsidR="00350BF9" w:rsidRPr="00445DFE" w:rsidRDefault="00350BF9" w:rsidP="00350BF9">
      <w:pPr>
        <w:pStyle w:val="NoSpacing"/>
        <w:spacing w:line="276" w:lineRule="auto"/>
        <w:rPr>
          <w:rFonts w:cstheme="minorHAnsi"/>
        </w:rPr>
      </w:pPr>
    </w:p>
    <w:p w14:paraId="79401448" w14:textId="77777777" w:rsidR="00350BF9" w:rsidRPr="00445DFE" w:rsidRDefault="00350BF9" w:rsidP="00350BF9">
      <w:pPr>
        <w:pStyle w:val="NoSpacing"/>
        <w:spacing w:line="276" w:lineRule="auto"/>
        <w:rPr>
          <w:rFonts w:cstheme="minorHAnsi"/>
        </w:rPr>
      </w:pPr>
      <w:r w:rsidRPr="00445DFE">
        <w:rPr>
          <w:rFonts w:cstheme="minorHAnsi"/>
        </w:rPr>
        <w:t xml:space="preserve">We extracted data on each study’s aim, country, population(s), alcohol topic(s), </w:t>
      </w:r>
      <w:r>
        <w:rPr>
          <w:rFonts w:cstheme="minorHAnsi"/>
        </w:rPr>
        <w:t>system levels</w:t>
      </w:r>
      <w:r w:rsidRPr="00445DFE">
        <w:rPr>
          <w:rFonts w:cstheme="minorHAnsi"/>
        </w:rPr>
        <w:t xml:space="preserve">, </w:t>
      </w:r>
      <w:r>
        <w:rPr>
          <w:rFonts w:cstheme="minorHAnsi"/>
        </w:rPr>
        <w:t xml:space="preserve">funders, theory, methods, data sources, timeframes, </w:t>
      </w:r>
      <w:r w:rsidRPr="00445DFE">
        <w:rPr>
          <w:rFonts w:cstheme="minorHAnsi"/>
        </w:rPr>
        <w:t>system modification</w:t>
      </w:r>
      <w:r>
        <w:rPr>
          <w:rFonts w:cstheme="minorHAnsi"/>
        </w:rPr>
        <w:t>s and</w:t>
      </w:r>
      <w:r w:rsidRPr="00445DFE">
        <w:rPr>
          <w:rFonts w:cstheme="minorHAnsi"/>
        </w:rPr>
        <w:t xml:space="preserve"> types of findings produced. We conceptualised five broad system</w:t>
      </w:r>
      <w:r>
        <w:rPr>
          <w:rFonts w:cstheme="minorHAnsi"/>
        </w:rPr>
        <w:t xml:space="preserve"> levels</w:t>
      </w:r>
      <w:r w:rsidRPr="00445DFE">
        <w:rPr>
          <w:rFonts w:cstheme="minorHAnsi"/>
        </w:rPr>
        <w:t xml:space="preserve">: sub-local, local, regional, national and international. Broadly, we considered sub-local systems to contain individuals, their family, friends and social networks. Local systems may vary greatly in scale but we used the term to refer neighbourhoods, towns or cities. We conceptualised regional systems as being on a larger geographical scale, such as states, provinces or regions. System modifications refer to any planned system change – hypothetical or implemented, including policies, interventions or services. </w:t>
      </w:r>
      <w:r>
        <w:rPr>
          <w:rFonts w:cstheme="minorHAnsi"/>
        </w:rPr>
        <w:t xml:space="preserve">The types of findings referred to a characterisation of the study’s results, rather than the specific conclusions; this included, for example, arguments for a specific approach, simulated impacts of an intervention, or findings from a process evaluation. </w:t>
      </w:r>
      <w:r w:rsidRPr="00445DFE">
        <w:rPr>
          <w:rFonts w:cstheme="minorHAnsi"/>
        </w:rPr>
        <w:t>As this was a scoping review that aimed to understand the scope and scale of the literature, no formal quality appraisal tool was applied to the included studies</w:t>
      </w:r>
      <w:r w:rsidRPr="00445DFE">
        <w:rPr>
          <w:rFonts w:cstheme="minorHAnsi"/>
        </w:rPr>
        <w:fldChar w:fldCharType="begin">
          <w:fldData xml:space="preserve">PEVuZE5vdGU+PENpdGU+PEF1dGhvcj5BcmtzZXk8L0F1dGhvcj48WWVhcj4yMDA1PC9ZZWFyPjxS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</w:fldData>
        </w:fldChar>
      </w:r>
      <w:r>
        <w:rPr>
          <w:rFonts w:cstheme="minorHAnsi"/>
        </w:rPr>
        <w:instrText xml:space="preserve"> ADDIN EN.CITE </w:instrText>
      </w:r>
      <w:r>
        <w:rPr>
          <w:rFonts w:cstheme="minorHAnsi"/>
        </w:rPr>
        <w:fldChar w:fldCharType="begin">
          <w:fldData xml:space="preserve">PEVuZE5vdGU+PENpdGU+PEF1dGhvcj5BcmtzZXk8L0F1dGhvcj48WWVhcj4yMDA1PC9ZZWFyPjxS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8C42F8">
        <w:rPr>
          <w:rFonts w:cstheme="minorHAnsi"/>
          <w:noProof/>
          <w:vertAlign w:val="superscript"/>
        </w:rPr>
        <w:t>32,34,35</w:t>
      </w:r>
      <w:r w:rsidRPr="00445DFE">
        <w:rPr>
          <w:rFonts w:cstheme="minorHAnsi"/>
        </w:rPr>
        <w:fldChar w:fldCharType="end"/>
      </w:r>
      <w:r w:rsidRPr="00445DFE">
        <w:rPr>
          <w:rFonts w:cstheme="minorHAnsi"/>
        </w:rPr>
        <w:t>.</w:t>
      </w:r>
    </w:p>
    <w:p w14:paraId="2A56FEED" w14:textId="77777777" w:rsidR="00350BF9" w:rsidRPr="00445DFE" w:rsidRDefault="00350BF9" w:rsidP="00350BF9">
      <w:pPr>
        <w:pStyle w:val="NoSpacing"/>
        <w:spacing w:line="276" w:lineRule="auto"/>
        <w:rPr>
          <w:rFonts w:cstheme="minorHAnsi"/>
        </w:rPr>
      </w:pPr>
    </w:p>
    <w:p w14:paraId="667E8BCF" w14:textId="77777777" w:rsidR="00350BF9" w:rsidRPr="00445DFE" w:rsidRDefault="00350BF9" w:rsidP="00350BF9">
      <w:pPr>
        <w:pStyle w:val="Heading3"/>
      </w:pPr>
      <w:r w:rsidRPr="00445DFE">
        <w:t>Collating and summarising</w:t>
      </w:r>
    </w:p>
    <w:p w14:paraId="1FC66981" w14:textId="77777777" w:rsidR="00350BF9" w:rsidRPr="00445DFE" w:rsidRDefault="00350BF9" w:rsidP="00350BF9">
      <w:pPr>
        <w:pStyle w:val="NoSpacing"/>
        <w:spacing w:line="276" w:lineRule="auto"/>
        <w:rPr>
          <w:rFonts w:cstheme="minorHAnsi"/>
        </w:rPr>
      </w:pPr>
      <w:r w:rsidRPr="00445DFE">
        <w:rPr>
          <w:rFonts w:cstheme="minorHAnsi"/>
        </w:rPr>
        <w:t>Keeping with</w:t>
      </w:r>
      <w:r>
        <w:rPr>
          <w:rFonts w:cstheme="minorHAnsi"/>
        </w:rPr>
        <w:t xml:space="preserve"> our</w:t>
      </w:r>
      <w:r w:rsidRPr="00445DFE">
        <w:rPr>
          <w:rFonts w:cstheme="minorHAnsi"/>
        </w:rPr>
        <w:t xml:space="preserve"> aim, we then analysed the extracted data to produce a descriptive summary of the characteristics of the included studies, which we present in both tabular</w:t>
      </w:r>
      <w:r>
        <w:rPr>
          <w:rFonts w:cstheme="minorHAnsi"/>
        </w:rPr>
        <w:t xml:space="preserve"> (Tables 1-4)</w:t>
      </w:r>
      <w:r w:rsidRPr="00445DFE">
        <w:rPr>
          <w:rFonts w:cstheme="minorHAnsi"/>
        </w:rPr>
        <w:t xml:space="preserve"> and narrative form</w:t>
      </w:r>
      <w:r w:rsidRPr="00445DFE">
        <w:rPr>
          <w:rFonts w:cstheme="minorHAnsi"/>
        </w:rPr>
        <w:fldChar w:fldCharType="begin"/>
      </w:r>
      <w:r>
        <w:rPr>
          <w:rFonts w:cstheme="minorHAnsi"/>
        </w:rPr>
        <w:instrText xml:space="preserve"> ADDIN EN.CITE &lt;EndNote&gt;&lt;Cite&gt;&lt;Author&gt;Arksey&lt;/Author&gt;&lt;Year&gt;2005&lt;/Year&gt;&lt;RecNum&gt;2&lt;/RecNum&gt;&lt;DisplayText&gt;&lt;style face="superscript"&gt;32&lt;/style&gt;&lt;/DisplayText&gt;&lt;record&gt;&lt;rec-number&gt;2&lt;/rec-number&gt;&lt;foreign-keys&gt;&lt;key app="EN" db-id="d90r550005rrrrer5swxed5aet20rzpx9zvv" timestamp="1580217532"&gt;2&lt;/key&gt;&lt;/foreign-keys&gt;&lt;ref-type name="Journal Article"&gt;17&lt;/ref-type&gt;&lt;contributors&gt;&lt;authors&gt;&lt;author&gt;Arksey, Hilary&lt;/author&gt;&lt;author&gt;O&amp;apos;Malley, Lisa&lt;/author&gt;&lt;/authors&gt;&lt;/contributors&gt;&lt;titles&gt;&lt;title&gt;Scoping studies: towards a methodological framework&lt;/title&gt;&lt;secondary-title&gt;International Journal of Social Research Methodology&lt;/secondary-title&gt;&lt;/titles&gt;&lt;periodical&gt;&lt;full-title&gt;International Journal of Social Research Methodology&lt;/full-title&gt;&lt;/periodical&gt;&lt;pages&gt;19-32&lt;/pages&gt;&lt;volume&gt;8&lt;/volume&gt;&lt;number&gt;1&lt;/number&gt;&lt;dates&gt;&lt;year&gt;2005&lt;/year&gt;&lt;/dates&gt;&lt;isbn&gt;1364-5579&lt;/isbn&gt;&lt;urls&gt;&lt;/urls&gt;&lt;/record&gt;&lt;/Cite&gt;&lt;/EndNote&gt;</w:instrText>
      </w:r>
      <w:r w:rsidRPr="00445DFE">
        <w:rPr>
          <w:rFonts w:cstheme="minorHAnsi"/>
        </w:rPr>
        <w:fldChar w:fldCharType="separate"/>
      </w:r>
      <w:r w:rsidRPr="008C42F8">
        <w:rPr>
          <w:rFonts w:cstheme="minorHAnsi"/>
          <w:noProof/>
          <w:vertAlign w:val="superscript"/>
        </w:rPr>
        <w:t>32</w:t>
      </w:r>
      <w:r w:rsidRPr="00445DFE">
        <w:rPr>
          <w:rFonts w:cstheme="minorHAnsi"/>
        </w:rPr>
        <w:fldChar w:fldCharType="end"/>
      </w:r>
      <w:r w:rsidRPr="00445DFE">
        <w:rPr>
          <w:rFonts w:cstheme="minorHAnsi"/>
        </w:rPr>
        <w:t xml:space="preserve">. Then, using the research questions as a guide to our analysis, we synthesised the means by which a </w:t>
      </w:r>
      <w:r>
        <w:rPr>
          <w:rFonts w:cstheme="minorHAnsi"/>
        </w:rPr>
        <w:t xml:space="preserve">complex </w:t>
      </w:r>
      <w:r w:rsidRPr="00445DFE">
        <w:rPr>
          <w:rFonts w:cstheme="minorHAnsi"/>
        </w:rPr>
        <w:t xml:space="preserve">systems </w:t>
      </w:r>
      <w:r>
        <w:rPr>
          <w:rFonts w:cstheme="minorHAnsi"/>
        </w:rPr>
        <w:t>perspective</w:t>
      </w:r>
      <w:r w:rsidRPr="00445DFE">
        <w:rPr>
          <w:rFonts w:cstheme="minorHAnsi"/>
        </w:rPr>
        <w:t xml:space="preserve"> has been utilised</w:t>
      </w:r>
      <w:r>
        <w:rPr>
          <w:rFonts w:cstheme="minorHAnsi"/>
        </w:rPr>
        <w:t xml:space="preserve"> in alcohol consumption and harm prevention research. </w:t>
      </w:r>
      <w:r w:rsidRPr="00445DFE">
        <w:rPr>
          <w:rFonts w:cstheme="minorHAnsi"/>
        </w:rPr>
        <w:t xml:space="preserve"> </w:t>
      </w:r>
    </w:p>
    <w:p w14:paraId="19CA4385" w14:textId="77777777" w:rsidR="00350BF9" w:rsidRPr="00445DFE" w:rsidRDefault="00350BF9" w:rsidP="00350BF9">
      <w:pPr>
        <w:pStyle w:val="NoSpacing"/>
        <w:spacing w:line="276" w:lineRule="auto"/>
        <w:rPr>
          <w:rFonts w:cstheme="minorHAnsi"/>
        </w:rPr>
      </w:pPr>
    </w:p>
    <w:p w14:paraId="7F8D0DFE" w14:textId="77777777" w:rsidR="00350BF9" w:rsidRPr="00445DFE" w:rsidRDefault="00350BF9" w:rsidP="00350BF9">
      <w:pPr>
        <w:pStyle w:val="Heading2"/>
        <w:spacing w:line="276" w:lineRule="auto"/>
        <w:rPr>
          <w:rFonts w:asciiTheme="minorHAnsi" w:hAnsiTheme="minorHAnsi" w:cstheme="minorHAnsi"/>
          <w:sz w:val="24"/>
          <w:szCs w:val="22"/>
        </w:rPr>
      </w:pPr>
      <w:r w:rsidRPr="00445DFE">
        <w:rPr>
          <w:rFonts w:asciiTheme="minorHAnsi" w:hAnsiTheme="minorHAnsi" w:cstheme="minorHAnsi"/>
          <w:sz w:val="24"/>
          <w:szCs w:val="22"/>
        </w:rPr>
        <w:t>Results</w:t>
      </w:r>
    </w:p>
    <w:p w14:paraId="615ED0D1" w14:textId="77777777" w:rsidR="00350BF9" w:rsidRDefault="00350BF9" w:rsidP="00350BF9">
      <w:pPr>
        <w:spacing w:line="276" w:lineRule="auto"/>
        <w:rPr>
          <w:rFonts w:cstheme="minorHAnsi"/>
        </w:rPr>
      </w:pPr>
      <w:r w:rsidRPr="00445DFE">
        <w:rPr>
          <w:rFonts w:cstheme="minorHAnsi"/>
        </w:rPr>
        <w:t xml:space="preserve">A total of </w:t>
      </w:r>
      <w:r>
        <w:rPr>
          <w:rFonts w:cstheme="minorHAnsi"/>
        </w:rPr>
        <w:t>87 individual</w:t>
      </w:r>
      <w:r w:rsidRPr="00445DFE">
        <w:rPr>
          <w:rFonts w:cstheme="minorHAnsi"/>
        </w:rPr>
        <w:t xml:space="preserve"> studies were identified for inclusion in this scoping review</w:t>
      </w:r>
      <w:r>
        <w:rPr>
          <w:rFonts w:cstheme="minorHAnsi"/>
        </w:rPr>
        <w:t xml:space="preserve">; in addition, we identified </w:t>
      </w:r>
      <w:r w:rsidRPr="00445DFE">
        <w:rPr>
          <w:rFonts w:cstheme="minorHAnsi"/>
        </w:rPr>
        <w:t>t</w:t>
      </w:r>
      <w:r>
        <w:rPr>
          <w:rFonts w:cstheme="minorHAnsi"/>
        </w:rPr>
        <w:t>hree</w:t>
      </w:r>
      <w:r w:rsidRPr="00445DFE">
        <w:rPr>
          <w:rFonts w:cstheme="minorHAnsi"/>
        </w:rPr>
        <w:t xml:space="preserve"> systematic reviews</w:t>
      </w:r>
      <w:r>
        <w:rPr>
          <w:rFonts w:cstheme="minorHAnsi"/>
        </w:rPr>
        <w:t xml:space="preserve"> on network effects on alcohol consumption </w:t>
      </w:r>
      <w:r w:rsidRPr="00445DFE">
        <w:rPr>
          <w:rFonts w:cstheme="minorHAnsi"/>
        </w:rPr>
        <w:t xml:space="preserve">(see </w:t>
      </w:r>
      <w:r w:rsidRPr="00D13026">
        <w:rPr>
          <w:rFonts w:cstheme="minorHAnsi"/>
        </w:rPr>
        <w:t>Figure 1</w:t>
      </w:r>
      <w:r w:rsidRPr="00445DFE">
        <w:rPr>
          <w:rFonts w:cstheme="minorHAnsi"/>
        </w:rPr>
        <w:t>). Table</w:t>
      </w:r>
      <w:r>
        <w:rPr>
          <w:rFonts w:cstheme="minorHAnsi"/>
        </w:rPr>
        <w:t>s</w:t>
      </w:r>
      <w:r w:rsidRPr="00445DFE">
        <w:rPr>
          <w:rFonts w:cstheme="minorHAnsi"/>
        </w:rPr>
        <w:t xml:space="preserve"> 1</w:t>
      </w:r>
      <w:r>
        <w:rPr>
          <w:rFonts w:cstheme="minorHAnsi"/>
        </w:rPr>
        <w:t xml:space="preserve"> and 2</w:t>
      </w:r>
      <w:r w:rsidRPr="00445DFE">
        <w:rPr>
          <w:rFonts w:cstheme="minorHAnsi"/>
        </w:rPr>
        <w:t xml:space="preserve"> present an overview of the characteristics of each</w:t>
      </w:r>
      <w:r>
        <w:rPr>
          <w:rFonts w:cstheme="minorHAnsi"/>
        </w:rPr>
        <w:t xml:space="preserve"> of the individual</w:t>
      </w:r>
      <w:r w:rsidRPr="00445DFE">
        <w:rPr>
          <w:rFonts w:cstheme="minorHAnsi"/>
        </w:rPr>
        <w:t xml:space="preserve"> identified stud</w:t>
      </w:r>
      <w:r>
        <w:rPr>
          <w:rFonts w:cstheme="minorHAnsi"/>
        </w:rPr>
        <w:t>ies</w:t>
      </w:r>
      <w:r w:rsidRPr="00445DFE">
        <w:rPr>
          <w:rFonts w:cstheme="minorHAnsi"/>
        </w:rPr>
        <w:t>, grouped by complex systems approach</w:t>
      </w:r>
      <w:r>
        <w:rPr>
          <w:rFonts w:cstheme="minorHAnsi"/>
        </w:rPr>
        <w:t xml:space="preserve"> and denote </w:t>
      </w:r>
      <w:r w:rsidRPr="00445DFE">
        <w:rPr>
          <w:rFonts w:cstheme="minorHAnsi"/>
        </w:rPr>
        <w:t xml:space="preserve">which papers belong in a cluster.  </w:t>
      </w:r>
      <w:r>
        <w:rPr>
          <w:rFonts w:cstheme="minorHAnsi"/>
        </w:rPr>
        <w:t xml:space="preserve">The characteristics of the systematic reviews are presented in Table 4 and we report on those separately at the end of the Results. </w:t>
      </w:r>
    </w:p>
    <w:p w14:paraId="0D7DD266" w14:textId="77777777" w:rsidR="00350BF9" w:rsidRPr="00445DFE" w:rsidRDefault="00350BF9" w:rsidP="00350BF9">
      <w:pPr>
        <w:spacing w:line="276" w:lineRule="auto"/>
        <w:rPr>
          <w:rFonts w:cstheme="minorHAnsi"/>
        </w:rPr>
      </w:pPr>
      <w:r>
        <w:rPr>
          <w:rFonts w:cstheme="minorHAnsi"/>
          <w:noProof/>
        </w:rPr>
        <w:lastRenderedPageBreak/>
        <w:drawing>
          <wp:inline distT="0" distB="0" distL="0" distR="0" wp14:anchorId="2AC5864C" wp14:editId="76BDD63E">
            <wp:extent cx="5731510" cy="59086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_Revision.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5908675"/>
                    </a:xfrm>
                    <a:prstGeom prst="rect">
                      <a:avLst/>
                    </a:prstGeom>
                  </pic:spPr>
                </pic:pic>
              </a:graphicData>
            </a:graphic>
          </wp:inline>
        </w:drawing>
      </w:r>
    </w:p>
    <w:p w14:paraId="2EFD38D2" w14:textId="77777777" w:rsidR="00350BF9" w:rsidRDefault="00350BF9" w:rsidP="00350BF9">
      <w:pPr>
        <w:pStyle w:val="NoSpacing"/>
        <w:spacing w:line="276" w:lineRule="auto"/>
        <w:rPr>
          <w:rFonts w:cstheme="minorHAnsi"/>
        </w:rPr>
      </w:pPr>
      <w:r w:rsidRPr="00445DFE">
        <w:rPr>
          <w:rFonts w:cstheme="minorHAnsi"/>
        </w:rPr>
        <w:t>The studies we identified conceptualised, described or modelled systems of interest to alcohol-harm prevention research primarily in the United States (US) (n=</w:t>
      </w:r>
      <w:r w:rsidRPr="007B18E7">
        <w:rPr>
          <w:rFonts w:cstheme="minorHAnsi"/>
        </w:rPr>
        <w:t>3</w:t>
      </w:r>
      <w:r>
        <w:rPr>
          <w:rFonts w:cstheme="minorHAnsi"/>
        </w:rPr>
        <w:t>8</w:t>
      </w:r>
      <w:r w:rsidRPr="00445DFE">
        <w:rPr>
          <w:rFonts w:cstheme="minorHAnsi"/>
        </w:rPr>
        <w:t>)</w:t>
      </w:r>
      <w:r w:rsidRPr="00445DFE">
        <w:rPr>
          <w:rFonts w:cstheme="minorHAnsi"/>
        </w:rPr>
        <w:fldChar w:fldCharType="begin">
          <w:fldData xml:space="preserve">cz48cGVyaW9kaWNhbD48ZnVsbC10aXRsZT5TdWJzdGFuY2UgVXNlICZhbXA7IE1pc3VzZTwvZnVs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</w:fldData>
        </w:fldChar>
      </w:r>
      <w:r>
        <w:rPr>
          <w:rFonts w:cstheme="minorHAnsi"/>
        </w:rPr>
        <w:instrText xml:space="preserve"> ADDIN EN.CITE </w:instrText>
      </w:r>
      <w:r>
        <w:rPr>
          <w:rFonts w:cstheme="minorHAnsi"/>
        </w:rPr>
        <w:fldChar w:fldCharType="begin">
          <w:fldData xml:space="preserve">PEVuZE5vdGU+PENpdGU+PEF1dGhvcj5DYXN0aWxsby1DYXJuaWdsaWE8L0F1dGhvcj48WWVhcj4y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==
</w:fldData>
        </w:fldChar>
      </w:r>
      <w:r>
        <w:rPr>
          <w:rFonts w:cstheme="minorHAnsi"/>
        </w:rPr>
        <w:instrText xml:space="preserve"> ADDIN EN.CITE.DATA </w:instrText>
      </w:r>
      <w:r>
        <w:rPr>
          <w:rFonts w:cstheme="minorHAnsi"/>
        </w:rPr>
      </w:r>
      <w:r>
        <w:rPr>
          <w:rFonts w:cstheme="minorHAnsi"/>
        </w:rPr>
        <w:fldChar w:fldCharType="end"/>
      </w:r>
      <w:r>
        <w:rPr>
          <w:rFonts w:cstheme="minorHAnsi"/>
        </w:rPr>
        <w:fldChar w:fldCharType="begin">
          <w:fldData xml:space="preserve">cz48cGVyaW9kaWNhbD48ZnVsbC10aXRsZT5TdWJzdGFuY2UgVXNlICZhbXA7IE1pc3VzZTwvZnVs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22,23,29,42-76</w:t>
      </w:r>
      <w:r w:rsidRPr="00445DFE">
        <w:rPr>
          <w:rFonts w:cstheme="minorHAnsi"/>
        </w:rPr>
        <w:fldChar w:fldCharType="end"/>
      </w:r>
      <w:r w:rsidRPr="00445DFE">
        <w:rPr>
          <w:rFonts w:cstheme="minorHAnsi"/>
        </w:rPr>
        <w:t>, Australia (n=</w:t>
      </w:r>
      <w:r w:rsidRPr="001C5CFE">
        <w:rPr>
          <w:rFonts w:cstheme="minorHAnsi"/>
        </w:rPr>
        <w:t>1</w:t>
      </w:r>
      <w:r>
        <w:rPr>
          <w:rFonts w:cstheme="minorHAnsi"/>
        </w:rPr>
        <w:t>7</w:t>
      </w:r>
      <w:r w:rsidRPr="001C5CFE">
        <w:rPr>
          <w:rFonts w:cstheme="minorHAnsi"/>
        </w:rPr>
        <w:t>)</w:t>
      </w:r>
      <w:r w:rsidRPr="00445DFE">
        <w:rPr>
          <w:rFonts w:cstheme="minorHAnsi"/>
        </w:rPr>
        <w:fldChar w:fldCharType="begin">
          <w:fldData xml:space="preserve">PEVuZE5vdGU+PENpdGU+PEF1dGhvcj5MYW15PC9BdXRob3I+PFllYXI+MjAxMTwvWWVhcj48UmVj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</w:fldData>
        </w:fldChar>
      </w:r>
      <w:r>
        <w:rPr>
          <w:rFonts w:cstheme="minorHAnsi"/>
        </w:rPr>
        <w:instrText xml:space="preserve"> ADDIN EN.CITE </w:instrText>
      </w:r>
      <w:r>
        <w:rPr>
          <w:rFonts w:cstheme="minorHAnsi"/>
        </w:rPr>
        <w:fldChar w:fldCharType="begin">
          <w:fldData xml:space="preserve">PEVuZE5vdGU+PENpdGU+PEF1dGhvcj5MYW15PC9BdXRob3I+PFllYXI+MjAxMTwvWWVhcj48UmVj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28,31,77-91</w:t>
      </w:r>
      <w:r w:rsidRPr="00445DFE">
        <w:rPr>
          <w:rFonts w:cstheme="minorHAnsi"/>
        </w:rPr>
        <w:fldChar w:fldCharType="end"/>
      </w:r>
      <w:r w:rsidRPr="00445DFE">
        <w:rPr>
          <w:rFonts w:cstheme="minorHAnsi"/>
        </w:rPr>
        <w:t>, and the United Kingdom</w:t>
      </w:r>
      <w:r>
        <w:rPr>
          <w:rFonts w:cstheme="minorHAnsi"/>
        </w:rPr>
        <w:t xml:space="preserve"> (UK)</w:t>
      </w:r>
      <w:r w:rsidRPr="00445DFE">
        <w:rPr>
          <w:rFonts w:cstheme="minorHAnsi"/>
        </w:rPr>
        <w:t xml:space="preserve"> (n=</w:t>
      </w:r>
      <w:r w:rsidRPr="001C5CFE">
        <w:rPr>
          <w:rFonts w:cstheme="minorHAnsi"/>
        </w:rPr>
        <w:t>7</w:t>
      </w:r>
      <w:r w:rsidRPr="00445DFE">
        <w:rPr>
          <w:rFonts w:cstheme="minorHAnsi"/>
        </w:rPr>
        <w:t>)</w:t>
      </w:r>
      <w:r w:rsidRPr="00445DFE">
        <w:rPr>
          <w:rFonts w:cstheme="minorHAnsi"/>
        </w:rPr>
        <w:fldChar w:fldCharType="begin">
          <w:fldData xml:space="preserve">PEVuZE5vdGU+PENpdGU+PEF1dGhvcj5UYXdpbGVoPC9BdXRob3I+PFllYXI+MjAwODwvWWVhcj48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</w:fldData>
        </w:fldChar>
      </w:r>
      <w:r>
        <w:rPr>
          <w:rFonts w:cstheme="minorHAnsi"/>
        </w:rPr>
        <w:instrText xml:space="preserve"> ADDIN EN.CITE </w:instrText>
      </w:r>
      <w:r>
        <w:rPr>
          <w:rFonts w:cstheme="minorHAnsi"/>
        </w:rPr>
        <w:fldChar w:fldCharType="begin">
          <w:fldData xml:space="preserve">PEVuZE5vdGU+PENpdGU+PEF1dGhvcj5UYXdpbGVoPC9BdXRob3I+PFllYXI+MjAwODwvWWVhcj48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26,92-97</w:t>
      </w:r>
      <w:r w:rsidRPr="00445DFE">
        <w:rPr>
          <w:rFonts w:cstheme="minorHAnsi"/>
        </w:rPr>
        <w:fldChar w:fldCharType="end"/>
      </w:r>
      <w:r w:rsidRPr="00445DFE">
        <w:rPr>
          <w:rFonts w:cstheme="minorHAnsi"/>
        </w:rPr>
        <w:t>. We also found examples of generic alcohol systems (n=</w:t>
      </w:r>
      <w:r w:rsidRPr="001C5CFE">
        <w:rPr>
          <w:rFonts w:cstheme="minorHAnsi"/>
        </w:rPr>
        <w:t>16)</w:t>
      </w:r>
      <w:r w:rsidRPr="00445DFE">
        <w:rPr>
          <w:rFonts w:cstheme="minorHAnsi"/>
        </w:rPr>
        <w:fldChar w:fldCharType="begin">
          <w:fldData xml:space="preserve">PEVuZE5vdGU+PENpdGU+PEF1dGhvcj5Hb3JtYW48L0F1dGhvcj48WWVhcj4yMDA2PC9ZZWFyPjxS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</w:fldData>
        </w:fldChar>
      </w:r>
      <w:r>
        <w:rPr>
          <w:rFonts w:cstheme="minorHAnsi"/>
        </w:rPr>
        <w:instrText xml:space="preserve"> ADDIN EN.CITE </w:instrText>
      </w:r>
      <w:r>
        <w:rPr>
          <w:rFonts w:cstheme="minorHAnsi"/>
        </w:rPr>
        <w:fldChar w:fldCharType="begin">
          <w:fldData xml:space="preserve">PEVuZE5vdGU+PENpdGU+PEF1dGhvcj5Hb3JtYW48L0F1dGhvcj48WWVhcj4yMDA2PC9ZZWFyPjxS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24,93,98-111</w:t>
      </w:r>
      <w:r w:rsidRPr="00445DFE">
        <w:rPr>
          <w:rFonts w:cstheme="minorHAnsi"/>
        </w:rPr>
        <w:fldChar w:fldCharType="end"/>
      </w:r>
      <w:r w:rsidRPr="00445DFE">
        <w:rPr>
          <w:rFonts w:cstheme="minorHAnsi"/>
        </w:rPr>
        <w:t>, as well as examples from Sweden (n=2)</w:t>
      </w:r>
      <w:r w:rsidRPr="00445DFE">
        <w:rPr>
          <w:rFonts w:cstheme="minorHAnsi"/>
        </w:rPr>
        <w:fldChar w:fldCharType="begin">
          <w:fldData xml:space="preserve">PEVuZE5vdGU+PENpdGU+PEF1dGhvcj5IYWdnYXJkPC9BdXRob3I+PFllYXI+MjAxNTwvWWVhcj48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</w:fldData>
        </w:fldChar>
      </w:r>
      <w:r>
        <w:rPr>
          <w:rFonts w:cstheme="minorHAnsi"/>
        </w:rPr>
        <w:instrText xml:space="preserve"> ADDIN EN.CITE </w:instrText>
      </w:r>
      <w:r>
        <w:rPr>
          <w:rFonts w:cstheme="minorHAnsi"/>
        </w:rPr>
        <w:fldChar w:fldCharType="begin">
          <w:fldData xml:space="preserve">PEVuZE5vdGU+PENpdGU+PEF1dGhvcj5IYWdnYXJkPC9BdXRob3I+PFllYXI+MjAxNTwvWWVhcj48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112,113</w:t>
      </w:r>
      <w:r w:rsidRPr="00445DFE">
        <w:rPr>
          <w:rFonts w:cstheme="minorHAnsi"/>
        </w:rPr>
        <w:fldChar w:fldCharType="end"/>
      </w:r>
      <w:r w:rsidRPr="00445DFE">
        <w:rPr>
          <w:rFonts w:cstheme="minorHAnsi"/>
        </w:rPr>
        <w:t>,</w:t>
      </w:r>
      <w:r>
        <w:rPr>
          <w:rFonts w:cstheme="minorHAnsi"/>
        </w:rPr>
        <w:t xml:space="preserve"> </w:t>
      </w:r>
      <w:r w:rsidRPr="00445DFE">
        <w:rPr>
          <w:rFonts w:cstheme="minorHAnsi"/>
        </w:rPr>
        <w:t>South Africa (n=</w:t>
      </w:r>
      <w:r>
        <w:rPr>
          <w:rFonts w:cstheme="minorHAnsi"/>
        </w:rPr>
        <w:t>2</w:t>
      </w:r>
      <w:r w:rsidRPr="00445DFE">
        <w:rPr>
          <w:rFonts w:cstheme="minorHAnsi"/>
        </w:rPr>
        <w:t>)</w:t>
      </w:r>
      <w:r w:rsidRPr="00445DFE">
        <w:rPr>
          <w:rFonts w:cstheme="minorHAnsi"/>
        </w:rPr>
        <w:fldChar w:fldCharType="begin"/>
      </w:r>
      <w:r>
        <w:rPr>
          <w:rFonts w:cstheme="minorHAnsi"/>
        </w:rPr>
        <w:instrText xml:space="preserve"> ADDIN EN.CITE &lt;EndNote&gt;&lt;Cite&gt;&lt;Author&gt;Kühn&lt;/Author&gt;&lt;Year&gt;2017&lt;/Year&gt;&lt;RecNum&gt;59&lt;/RecNum&gt;&lt;DisplayText&gt;&lt;style face="superscript"&gt;114,115&lt;/style&gt;&lt;/DisplayText&gt;&lt;record&gt;&lt;rec-number&gt;59&lt;/rec-number&gt;&lt;foreign-keys&gt;&lt;key app="EN" db-id="d90r550005rrrrer5swxed5aet20rzpx9zvv" timestamp="1588780210"&gt;59&lt;/key&gt;&lt;/foreign-keys&gt;&lt;ref-type name="Journal Article"&gt;17&lt;/ref-type&gt;&lt;contributors&gt;&lt;authors&gt;&lt;author&gt;Kühn, Janelle&lt;/author&gt;&lt;author&gt;Slabbert, Ilze&lt;/author&gt;&lt;/authors&gt;&lt;/contributors&gt;&lt;titles&gt;&lt;title&gt;The effects of a father&amp;apos;s alcohol misuse on the wellbeing of his family: views of social workers&lt;/title&gt;&lt;secondary-title&gt;Social Work&lt;/secondary-title&gt;&lt;/titles&gt;&lt;periodical&gt;&lt;full-title&gt;Social Work&lt;/full-title&gt;&lt;/periodical&gt;&lt;pages&gt;409-422&lt;/pages&gt;&lt;volume&gt;53&lt;/volume&gt;&lt;number&gt;3&lt;/number&gt;&lt;dates&gt;&lt;year&gt;2017&lt;/year&gt;&lt;/dates&gt;&lt;isbn&gt;0037-8054&lt;/isbn&gt;&lt;urls&gt;&lt;/urls&gt;&lt;/record&gt;&lt;/Cite&gt;&lt;Cite&gt;&lt;Author&gt;Hlomani-Nyawasha&lt;/Author&gt;&lt;Year&gt;2020&lt;/Year&gt;&lt;RecNum&gt;200&lt;/RecNum&gt;&lt;record&gt;&lt;rec-number&gt;200&lt;/rec-number&gt;&lt;foreign-keys&gt;&lt;key app="EN" db-id="d90r550005rrrrer5swxed5aet20rzpx9zvv" timestamp="1602861774"&gt;200&lt;/key&gt;&lt;/foreign-keys&gt;&lt;ref-type name="Journal Article"&gt;17&lt;/ref-type&gt;&lt;contributors&gt;&lt;authors&gt;&lt;author&gt;Hlomani-Nyawasha, T. J.&lt;/author&gt;&lt;author&gt;Meyer-Weitz, A.&lt;/author&gt;&lt;author&gt;Egbe, C. O.&lt;/author&gt;&lt;/authors&gt;&lt;/contributors&gt;&lt;titles&gt;&lt;title&gt;Factors influencing alcohol use among female in-school adolescents in the Western Cape, South Africa&lt;/title&gt;&lt;secondary-title&gt;South African Journal of Psychology&lt;/secondary-title&gt;&lt;/titles&gt;&lt;periodical&gt;&lt;full-title&gt;South African Journal of Psychology&lt;/full-title&gt;&lt;/periodical&gt;&lt;dates&gt;&lt;year&gt;2020&lt;/year&gt;&lt;/dates&gt;&lt;work-type&gt;Article&lt;/work-type&gt;&lt;urls&gt;&lt;related-urls&gt;&lt;url&gt;https://www.scopus.com/inward/record.uri?eid=2-s2.0-85089675954&amp;amp;doi=10.1177%2f0081246320946298&amp;amp;partnerID=40&amp;amp;md5=859eeae28bb25e5b3bb089a9dbf33f91&lt;/url&gt;&lt;/related-urls&gt;&lt;/urls&gt;&lt;electronic-resource-num&gt;10.1177/0081246320946298&lt;/electronic-resource-num&gt;&lt;remote-database-name&gt;Scopus&lt;/remote-database-name&gt;&lt;/record&gt;&lt;/Cite&gt;&lt;/EndNote&gt;</w:instrText>
      </w:r>
      <w:r w:rsidRPr="00445DFE">
        <w:rPr>
          <w:rFonts w:cstheme="minorHAnsi"/>
        </w:rPr>
        <w:fldChar w:fldCharType="separate"/>
      </w:r>
      <w:r w:rsidRPr="00490664">
        <w:rPr>
          <w:rFonts w:cstheme="minorHAnsi"/>
          <w:noProof/>
          <w:vertAlign w:val="superscript"/>
        </w:rPr>
        <w:t>114,115</w:t>
      </w:r>
      <w:r w:rsidRPr="00445DFE">
        <w:rPr>
          <w:rFonts w:cstheme="minorHAnsi"/>
        </w:rPr>
        <w:fldChar w:fldCharType="end"/>
      </w:r>
      <w:r>
        <w:rPr>
          <w:rFonts w:cstheme="minorHAnsi"/>
        </w:rPr>
        <w:t>,</w:t>
      </w:r>
      <w:r w:rsidRPr="00445DFE">
        <w:rPr>
          <w:rFonts w:cstheme="minorHAnsi"/>
        </w:rPr>
        <w:t xml:space="preserve"> Canada (n=1)</w:t>
      </w:r>
      <w:r w:rsidRPr="00445DFE">
        <w:rPr>
          <w:rFonts w:cstheme="minorHAnsi"/>
        </w:rPr>
        <w:fldChar w:fldCharType="begin">
          <w:fldData xml:space="preserve">PEVuZE5vdGU+PENpdGU+PEF1dGhvcj5TcGljZXI8L0F1dGhvcj48WWVhcj4yMDEyPC9ZZWFyPjxS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</w:fldData>
        </w:fldChar>
      </w:r>
      <w:r>
        <w:rPr>
          <w:rFonts w:cstheme="minorHAnsi"/>
        </w:rPr>
        <w:instrText xml:space="preserve"> ADDIN EN.CITE </w:instrText>
      </w:r>
      <w:r>
        <w:rPr>
          <w:rFonts w:cstheme="minorHAnsi"/>
        </w:rPr>
        <w:fldChar w:fldCharType="begin">
          <w:fldData xml:space="preserve">PEVuZE5vdGU+PENpdGU+PEF1dGhvcj5TcGljZXI8L0F1dGhvcj48WWVhcj4yMDEyPC9ZZWFyPjxS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116</w:t>
      </w:r>
      <w:r w:rsidRPr="00445DFE">
        <w:rPr>
          <w:rFonts w:cstheme="minorHAnsi"/>
        </w:rPr>
        <w:fldChar w:fldCharType="end"/>
      </w:r>
      <w:r w:rsidRPr="00445DFE">
        <w:rPr>
          <w:rFonts w:cstheme="minorHAnsi"/>
        </w:rPr>
        <w:t>, Denmark (n=1)</w:t>
      </w:r>
      <w:r w:rsidRPr="00445DFE">
        <w:rPr>
          <w:rFonts w:cstheme="minorHAnsi"/>
        </w:rPr>
        <w:fldChar w:fldCharType="begin"/>
      </w:r>
      <w:r>
        <w:rPr>
          <w:rFonts w:cstheme="minorHAnsi"/>
        </w:rPr>
        <w:instrText xml:space="preserve"> ADDIN EN.CITE &lt;EndNote&gt;&lt;Cite&gt;&lt;Author&gt;Nygaard&lt;/Author&gt;&lt;Year&gt;2001&lt;/Year&gt;&lt;RecNum&gt;35&lt;/RecNum&gt;&lt;DisplayText&gt;&lt;style face="superscript"&gt;117&lt;/style&gt;&lt;/DisplayText&gt;&lt;record&gt;&lt;rec-number&gt;35&lt;/rec-number&gt;&lt;foreign-keys&gt;&lt;key app="EN" db-id="d90r550005rrrrer5swxed5aet20rzpx9zvv" timestamp="1587555561"&gt;35&lt;/key&gt;&lt;/foreign-keys&gt;&lt;ref-type name="Journal Article"&gt;17&lt;/ref-type&gt;&lt;contributors&gt;&lt;authors&gt;&lt;author&gt;Nygaard, P.&lt;/author&gt;&lt;/authors&gt;&lt;/contributors&gt;&lt;titles&gt;&lt;title&gt;Intervention in social networks: A new method in the prevention of alcohol-related problems&lt;/title&gt;&lt;secondary-title&gt;Addiction Research and Theory&lt;/secondary-title&gt;&lt;/titles&gt;&lt;periodical&gt;&lt;full-title&gt;Addiction Research and Theory&lt;/full-title&gt;&lt;/periodical&gt;&lt;pages&gt;221-237&lt;/pages&gt;&lt;volume&gt;9&lt;/volume&gt;&lt;number&gt;3&lt;/number&gt;&lt;dates&gt;&lt;year&gt;2001&lt;/year&gt;&lt;/dates&gt;&lt;work-type&gt;Article&lt;/work-type&gt;&lt;urls&gt;&lt;related-urls&gt;&lt;url&gt;https://www.scopus.com/inward/record.uri?eid=2-s2.0-0346409189&amp;amp;doi=10.3109%2f16066350109141751&amp;amp;partnerID=40&amp;amp;md5=13b0f4d6997579d7471698bba44d989f&lt;/url&gt;&lt;/related-urls&gt;&lt;/urls&gt;&lt;custom1&gt; New search&lt;/custom1&gt;&lt;electronic-resource-num&gt;10.3109/16066350109141751&lt;/electronic-resource-num&gt;&lt;remote-database-name&gt;Scopus&lt;/remote-database-name&gt;&lt;/record&gt;&lt;/Cite&gt;&lt;/EndNote&gt;</w:instrText>
      </w:r>
      <w:r w:rsidRPr="00445DFE">
        <w:rPr>
          <w:rFonts w:cstheme="minorHAnsi"/>
        </w:rPr>
        <w:fldChar w:fldCharType="separate"/>
      </w:r>
      <w:r w:rsidRPr="00490664">
        <w:rPr>
          <w:rFonts w:cstheme="minorHAnsi"/>
          <w:noProof/>
          <w:vertAlign w:val="superscript"/>
        </w:rPr>
        <w:t>117</w:t>
      </w:r>
      <w:r w:rsidRPr="00445DFE">
        <w:rPr>
          <w:rFonts w:cstheme="minorHAnsi"/>
        </w:rPr>
        <w:fldChar w:fldCharType="end"/>
      </w:r>
      <w:r w:rsidRPr="00445DFE">
        <w:rPr>
          <w:rFonts w:cstheme="minorHAnsi"/>
        </w:rPr>
        <w:t>,</w:t>
      </w:r>
      <w:r>
        <w:rPr>
          <w:rFonts w:cstheme="minorHAnsi"/>
        </w:rPr>
        <w:t xml:space="preserve"> Nepal (n=1)</w:t>
      </w:r>
      <w:r>
        <w:rPr>
          <w:rFonts w:cstheme="minorHAnsi"/>
        </w:rPr>
        <w:fldChar w:fldCharType="begin">
          <w:fldData xml:space="preserve">PEVuZE5vdGU+PENpdGU+PEF1dGhvcj5TaGFybWE8L0F1dGhvcj48WWVhcj4yMDIwPC9ZZWFyPjxS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==
</w:fldData>
        </w:fldChar>
      </w:r>
      <w:r>
        <w:rPr>
          <w:rFonts w:cstheme="minorHAnsi"/>
        </w:rPr>
        <w:instrText xml:space="preserve"> ADDIN EN.CITE </w:instrText>
      </w:r>
      <w:r>
        <w:rPr>
          <w:rFonts w:cstheme="minorHAnsi"/>
        </w:rPr>
        <w:fldChar w:fldCharType="begin">
          <w:fldData xml:space="preserve">PEVuZE5vdGU+PENpdGU+PEF1dGhvcj5TaGFybWE8L0F1dGhvcj48WWVhcj4yMDIwPC9ZZWFyPjxS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==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490664">
        <w:rPr>
          <w:rFonts w:cstheme="minorHAnsi"/>
          <w:noProof/>
          <w:vertAlign w:val="superscript"/>
        </w:rPr>
        <w:t>118</w:t>
      </w:r>
      <w:r>
        <w:rPr>
          <w:rFonts w:cstheme="minorHAnsi"/>
        </w:rPr>
        <w:fldChar w:fldCharType="end"/>
      </w:r>
      <w:r w:rsidRPr="00445DFE">
        <w:rPr>
          <w:rFonts w:cstheme="minorHAnsi"/>
        </w:rPr>
        <w:t xml:space="preserve"> the Netherlands (n=1)</w:t>
      </w:r>
      <w:r w:rsidRPr="00445DFE">
        <w:rPr>
          <w:rFonts w:cstheme="minorHAnsi"/>
        </w:rPr>
        <w:fldChar w:fldCharType="begin"/>
      </w:r>
      <w:r>
        <w:rPr>
          <w:rFonts w:cstheme="minorHAnsi"/>
        </w:rPr>
        <w:instrText xml:space="preserve"> ADDIN EN.CITE &lt;EndNote&gt;&lt;Cite&gt;&lt;Author&gt;Giabbanelli&lt;/Author&gt;&lt;Year&gt;2013&lt;/Year&gt;&lt;RecNum&gt;92&lt;/RecNum&gt;&lt;DisplayText&gt;&lt;style face="superscript"&gt;119&lt;/style&gt;&lt;/DisplayText&gt;&lt;record&gt;&lt;rec-number&gt;92&lt;/rec-number&gt;&lt;foreign-keys&gt;&lt;key app="EN" db-id="d90r550005rrrrer5swxed5aet20rzpx9zvv" timestamp="1589538067"&gt;92&lt;/key&gt;&lt;/foreign-keys&gt;&lt;ref-type name="Journal Article"&gt;17&lt;/ref-type&gt;&lt;contributors&gt;&lt;authors&gt;&lt;author&gt;Giabbanelli, Philippe&lt;/author&gt;&lt;author&gt;Crutzen, Rik&lt;/author&gt;&lt;/authors&gt;&lt;/contributors&gt;&lt;titles&gt;&lt;title&gt;An agent-based social network model of binge drinking among Dutch adults&lt;/title&gt;&lt;secondary-title&gt;Journal of Artificial Societies and Social Simulation&lt;/secondary-title&gt;&lt;/titles&gt;&lt;periodical&gt;&lt;full-title&gt;Journal of Artificial Societies and Social Simulation&lt;/full-title&gt;&lt;/periodical&gt;&lt;pages&gt;10&lt;/pages&gt;&lt;volume&gt;16&lt;/volume&gt;&lt;number&gt;2&lt;/number&gt;&lt;dates&gt;&lt;year&gt;2013&lt;/year&gt;&lt;/dates&gt;&lt;urls&gt;&lt;/urls&gt;&lt;/record&gt;&lt;/Cite&gt;&lt;/EndNote&gt;</w:instrText>
      </w:r>
      <w:r w:rsidRPr="00445DFE">
        <w:rPr>
          <w:rFonts w:cstheme="minorHAnsi"/>
        </w:rPr>
        <w:fldChar w:fldCharType="separate"/>
      </w:r>
      <w:r w:rsidRPr="00490664">
        <w:rPr>
          <w:rFonts w:cstheme="minorHAnsi"/>
          <w:noProof/>
          <w:vertAlign w:val="superscript"/>
        </w:rPr>
        <w:t>119</w:t>
      </w:r>
      <w:r w:rsidRPr="00445DFE">
        <w:rPr>
          <w:rFonts w:cstheme="minorHAnsi"/>
        </w:rPr>
        <w:fldChar w:fldCharType="end"/>
      </w:r>
      <w:r w:rsidRPr="00445DFE">
        <w:rPr>
          <w:rFonts w:cstheme="minorHAnsi"/>
        </w:rPr>
        <w:t>, and South Korea (n=1)</w:t>
      </w:r>
      <w:r w:rsidRPr="00445DFE">
        <w:rPr>
          <w:rFonts w:cstheme="minorHAnsi"/>
        </w:rPr>
        <w:fldChar w:fldCharType="begin"/>
      </w:r>
      <w:r>
        <w:rPr>
          <w:rFonts w:cstheme="minorHAnsi"/>
        </w:rPr>
        <w:instrText xml:space="preserve"> ADDIN EN.CITE &lt;EndNote&gt;&lt;Cite&gt;&lt;Author&gt;Hong&lt;/Author&gt;&lt;Year&gt;2011&lt;/Year&gt;&lt;RecNum&gt;32&lt;/RecNum&gt;&lt;DisplayText&gt;&lt;style face="superscript"&gt;120&lt;/style&gt;&lt;/DisplayText&gt;&lt;record&gt;&lt;rec-number&gt;32&lt;/rec-number&gt;&lt;foreign-keys&gt;&lt;key app="EN" db-id="d90r550005rrrrer5swxed5aet20rzpx9zvv" timestamp="1587555561"&gt;32&lt;/key&gt;&lt;/foreign-keys&gt;&lt;ref-type name="Journal Article"&gt;17&lt;/ref-type&gt;&lt;contributors&gt;&lt;authors&gt;&lt;author&gt;Hong, J. S.&lt;/author&gt;&lt;author&gt;Lee, N. Y.&lt;/author&gt;&lt;author&gt;Grogan-Kaylor, A.&lt;/author&gt;&lt;author&gt;Huang, H.&lt;/author&gt;&lt;/authors&gt;&lt;/contributors&gt;&lt;titles&gt;&lt;title&gt;Alcohol and tobacco use among South Korean adolescents: An ecological review of the literature&lt;/title&gt;&lt;secondary-title&gt;Children and Youth Services Review&lt;/secondary-title&gt;&lt;/titles&gt;&lt;periodical&gt;&lt;full-title&gt;Children and Youth Services Review&lt;/full-title&gt;&lt;/periodical&gt;&lt;pages&gt;1120-1126&lt;/pages&gt;&lt;volume&gt;33&lt;/volume&gt;&lt;number&gt;7&lt;/number&gt;&lt;dates&gt;&lt;year&gt;2011&lt;/year&gt;&lt;/dates&gt;&lt;work-type&gt;Article&lt;/work-type&gt;&lt;urls&gt;&lt;related-urls&gt;&lt;url&gt;https://www.scopus.com/inward/record.uri?eid=2-s2.0-79955754825&amp;amp;doi=10.1016%2fj.childyouth.2011.02.004&amp;amp;partnerID=40&amp;amp;md5=2982ecd13627f45892b45590e9b0ff10&lt;/url&gt;&lt;/related-urls&gt;&lt;/urls&gt;&lt;custom1&gt; New search&lt;/custom1&gt;&lt;electronic-resource-num&gt;10.1016/j.childyouth.2011.02.004&lt;/electronic-resource-num&gt;&lt;remote-database-name&gt;Scopus&lt;/remote-database-name&gt;&lt;/record&gt;&lt;/Cite&gt;&lt;/EndNote&gt;</w:instrText>
      </w:r>
      <w:r w:rsidRPr="00445DFE">
        <w:rPr>
          <w:rFonts w:cstheme="minorHAnsi"/>
        </w:rPr>
        <w:fldChar w:fldCharType="separate"/>
      </w:r>
      <w:r w:rsidRPr="00490664">
        <w:rPr>
          <w:rFonts w:cstheme="minorHAnsi"/>
          <w:noProof/>
          <w:vertAlign w:val="superscript"/>
        </w:rPr>
        <w:t>120</w:t>
      </w:r>
      <w:r w:rsidRPr="00445DFE">
        <w:rPr>
          <w:rFonts w:cstheme="minorHAnsi"/>
        </w:rPr>
        <w:fldChar w:fldCharType="end"/>
      </w:r>
      <w:r w:rsidRPr="00445DFE">
        <w:rPr>
          <w:rFonts w:cstheme="minorHAnsi"/>
        </w:rPr>
        <w:t>.</w:t>
      </w:r>
      <w:r>
        <w:rPr>
          <w:rFonts w:cstheme="minorHAnsi"/>
        </w:rPr>
        <w:t xml:space="preserve"> </w:t>
      </w:r>
    </w:p>
    <w:p w14:paraId="437998BF" w14:textId="77777777" w:rsidR="00350BF9" w:rsidRDefault="00350BF9" w:rsidP="00350BF9">
      <w:pPr>
        <w:pStyle w:val="NoSpacing"/>
        <w:spacing w:line="276" w:lineRule="auto"/>
        <w:rPr>
          <w:rFonts w:cstheme="minorHAnsi"/>
        </w:rPr>
      </w:pPr>
    </w:p>
    <w:p w14:paraId="2AE5A3AA" w14:textId="77777777" w:rsidR="00350BF9" w:rsidRPr="00445DFE" w:rsidRDefault="00350BF9" w:rsidP="00350BF9">
      <w:pPr>
        <w:spacing w:line="276" w:lineRule="auto"/>
        <w:rPr>
          <w:rFonts w:cstheme="minorHAnsi"/>
          <w:b/>
        </w:rPr>
      </w:pPr>
      <w:r w:rsidRPr="00445DFE">
        <w:rPr>
          <w:rFonts w:cstheme="minorHAnsi"/>
          <w:b/>
        </w:rPr>
        <w:t>Insert Table</w:t>
      </w:r>
      <w:r>
        <w:rPr>
          <w:rFonts w:cstheme="minorHAnsi"/>
          <w:b/>
        </w:rPr>
        <w:t>s</w:t>
      </w:r>
      <w:r w:rsidRPr="00445DFE">
        <w:rPr>
          <w:rFonts w:cstheme="minorHAnsi"/>
          <w:b/>
        </w:rPr>
        <w:t xml:space="preserve"> 1</w:t>
      </w:r>
      <w:r>
        <w:rPr>
          <w:rFonts w:cstheme="minorHAnsi"/>
          <w:b/>
        </w:rPr>
        <w:t xml:space="preserve"> and 2 </w:t>
      </w:r>
      <w:r w:rsidRPr="00445DFE">
        <w:rPr>
          <w:rFonts w:cstheme="minorHAnsi"/>
          <w:b/>
        </w:rPr>
        <w:t>approximately here</w:t>
      </w:r>
      <w:r>
        <w:rPr>
          <w:rFonts w:cstheme="minorHAnsi"/>
          <w:b/>
        </w:rPr>
        <w:t xml:space="preserve"> </w:t>
      </w:r>
    </w:p>
    <w:p w14:paraId="46C48726" w14:textId="77777777" w:rsidR="00350BF9" w:rsidRPr="00445DFE" w:rsidRDefault="00350BF9" w:rsidP="00350BF9">
      <w:pPr>
        <w:pStyle w:val="Heading3"/>
      </w:pPr>
      <w:r>
        <w:t>P</w:t>
      </w:r>
      <w:r w:rsidRPr="00445DFE">
        <w:t>opulations of interest</w:t>
      </w:r>
    </w:p>
    <w:p w14:paraId="7C81A733" w14:textId="77777777" w:rsidR="00350BF9" w:rsidRDefault="00350BF9" w:rsidP="00350BF9">
      <w:pPr>
        <w:pStyle w:val="NoSpacing"/>
        <w:spacing w:line="276" w:lineRule="auto"/>
        <w:rPr>
          <w:rFonts w:cstheme="minorHAnsi"/>
        </w:rPr>
      </w:pPr>
      <w:r w:rsidRPr="00445DFE">
        <w:rPr>
          <w:rFonts w:cstheme="minorHAnsi"/>
        </w:rPr>
        <w:t xml:space="preserve">A </w:t>
      </w:r>
      <w:r w:rsidRPr="006E0EFA">
        <w:rPr>
          <w:rFonts w:cstheme="minorHAnsi"/>
        </w:rPr>
        <w:t>range of population groups were represented</w:t>
      </w:r>
      <w:r w:rsidRPr="00445DFE">
        <w:rPr>
          <w:rFonts w:cstheme="minorHAnsi"/>
        </w:rPr>
        <w:t xml:space="preserve"> within the systems and some studies focused on more than one population of interest. </w:t>
      </w:r>
      <w:r>
        <w:rPr>
          <w:rFonts w:cstheme="minorHAnsi"/>
        </w:rPr>
        <w:t>Thirty-nine</w:t>
      </w:r>
      <w:r w:rsidRPr="00445DFE">
        <w:rPr>
          <w:rFonts w:cstheme="minorHAnsi"/>
        </w:rPr>
        <w:t xml:space="preserve"> studies </w:t>
      </w:r>
      <w:r>
        <w:rPr>
          <w:rFonts w:cstheme="minorHAnsi"/>
        </w:rPr>
        <w:t xml:space="preserve">included </w:t>
      </w:r>
      <w:r w:rsidRPr="00445DFE">
        <w:rPr>
          <w:rFonts w:cstheme="minorHAnsi"/>
        </w:rPr>
        <w:t>the general population</w:t>
      </w:r>
      <w:r w:rsidRPr="00445DFE">
        <w:rPr>
          <w:rFonts w:cstheme="minorHAnsi"/>
        </w:rPr>
        <w:fldChar w:fldCharType="begin">
          <w:fldData xml:space="preserve">d3d3LnNjb3B1cy5jb20vaW53YXJkL3JlY29yZC51cmk/ZWlkPTItczIuMC04NTAzMDY4MjM5MyZh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</w:fldData>
        </w:fldChar>
      </w:r>
      <w:r>
        <w:rPr>
          <w:rFonts w:cstheme="minorHAnsi"/>
        </w:rPr>
        <w:instrText xml:space="preserve"> ADDIN EN.CITE </w:instrText>
      </w:r>
      <w:r>
        <w:rPr>
          <w:rFonts w:cstheme="minorHAnsi"/>
        </w:rPr>
        <w:fldChar w:fldCharType="begin">
          <w:fldData xml:space="preserve">PEVuZE5vdGU+PENpdGU+PEF1dGhvcj5BdGtpbnNvbjwvQXV0aG9yPjxZZWFyPjIwMTg8L1llYXI+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==
</w:fldData>
        </w:fldChar>
      </w:r>
      <w:r>
        <w:rPr>
          <w:rFonts w:cstheme="minorHAnsi"/>
        </w:rPr>
        <w:instrText xml:space="preserve"> ADDIN EN.CITE.DATA </w:instrText>
      </w:r>
      <w:r>
        <w:rPr>
          <w:rFonts w:cstheme="minorHAnsi"/>
        </w:rPr>
      </w:r>
      <w:r>
        <w:rPr>
          <w:rFonts w:cstheme="minorHAnsi"/>
        </w:rPr>
        <w:fldChar w:fldCharType="end"/>
      </w:r>
      <w:r>
        <w:rPr>
          <w:rFonts w:cstheme="minorHAnsi"/>
        </w:rPr>
        <w:fldChar w:fldCharType="begin">
          <w:fldData xml:space="preserve">d3d3LnNjb3B1cy5jb20vaW53YXJkL3JlY29yZC51cmk/ZWlkPTItczIuMC04NTAzMDY4MjM5MyZh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24,26,28,31,42,43,45,47,49,51,57,59,70,71,73-77,87-91,97-101,103,105,108-112,116,118,119</w:t>
      </w:r>
      <w:r w:rsidRPr="00445DFE">
        <w:rPr>
          <w:rFonts w:cstheme="minorHAnsi"/>
        </w:rPr>
        <w:fldChar w:fldCharType="end"/>
      </w:r>
      <w:r w:rsidRPr="00445DFE">
        <w:rPr>
          <w:rFonts w:cstheme="minorHAnsi"/>
        </w:rPr>
        <w:t>. Studies also focused specifically on university students</w:t>
      </w:r>
      <w:r>
        <w:rPr>
          <w:rFonts w:cstheme="minorHAnsi"/>
        </w:rPr>
        <w:t xml:space="preserve"> (n=14)</w:t>
      </w:r>
      <w:r w:rsidRPr="00445DFE">
        <w:rPr>
          <w:rFonts w:cstheme="minorHAnsi"/>
        </w:rPr>
        <w:fldChar w:fldCharType="begin">
          <w:fldData xml:space="preserve">PEVuZE5vdGU+PENpdGU+PEF1dGhvcj5HYXJyaXNvbjwvQXV0aG9yPjxZZWFyPjIwMDk8L1llYXI+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</w:fldData>
        </w:fldChar>
      </w:r>
      <w:r>
        <w:rPr>
          <w:rFonts w:cstheme="minorHAnsi"/>
        </w:rPr>
        <w:instrText xml:space="preserve"> ADDIN EN.CITE </w:instrText>
      </w:r>
      <w:r>
        <w:rPr>
          <w:rFonts w:cstheme="minorHAnsi"/>
        </w:rPr>
        <w:fldChar w:fldCharType="begin">
          <w:fldData xml:space="preserve">PEVuZE5vdGU+PENpdGU+PEF1dGhvcj5HYXJyaXNvbjwvQXV0aG9yPjxZZWFyPjIwMDk8L1llYXI+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22,23,44,48,58,60-64,66-68,104</w:t>
      </w:r>
      <w:r w:rsidRPr="00445DFE">
        <w:rPr>
          <w:rFonts w:cstheme="minorHAnsi"/>
        </w:rPr>
        <w:fldChar w:fldCharType="end"/>
      </w:r>
      <w:r w:rsidRPr="00445DFE">
        <w:rPr>
          <w:rFonts w:cstheme="minorHAnsi"/>
        </w:rPr>
        <w:t>, adolescents</w:t>
      </w:r>
      <w:r>
        <w:rPr>
          <w:rFonts w:cstheme="minorHAnsi"/>
        </w:rPr>
        <w:t xml:space="preserve"> (n=12)</w:t>
      </w:r>
      <w:r w:rsidRPr="00445DFE">
        <w:rPr>
          <w:rFonts w:cstheme="minorHAnsi"/>
        </w:rPr>
        <w:fldChar w:fldCharType="begin">
          <w:fldData xml:space="preserve">PEVuZE5vdGU+PENpdGU+PEF1dGhvcj5CZUx1ZTwvQXV0aG9yPjxZZWFyPjIwMTI8L1llYXI+PFJl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</w:fldData>
        </w:fldChar>
      </w:r>
      <w:r>
        <w:rPr>
          <w:rFonts w:cstheme="minorHAnsi"/>
        </w:rPr>
        <w:instrText xml:space="preserve"> ADDIN EN.CITE </w:instrText>
      </w:r>
      <w:r>
        <w:rPr>
          <w:rFonts w:cstheme="minorHAnsi"/>
        </w:rPr>
        <w:fldChar w:fldCharType="begin">
          <w:fldData xml:space="preserve">PEVuZE5vdGU+PENpdGU+PEF1dGhvcj5CZUx1ZTwvQXV0aG9yPjxZZWFyPjIwMTI8L1llYXI+PFJl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29,52,54-56,69,72,79,107,113,115,120</w:t>
      </w:r>
      <w:r w:rsidRPr="00445DFE">
        <w:rPr>
          <w:rFonts w:cstheme="minorHAnsi"/>
        </w:rPr>
        <w:fldChar w:fldCharType="end"/>
      </w:r>
      <w:r w:rsidRPr="00445DFE">
        <w:rPr>
          <w:rFonts w:cstheme="minorHAnsi"/>
        </w:rPr>
        <w:t xml:space="preserve">, younger adults </w:t>
      </w:r>
      <w:r>
        <w:rPr>
          <w:rFonts w:cstheme="minorHAnsi"/>
        </w:rPr>
        <w:t>(n=10)</w:t>
      </w:r>
      <w:r w:rsidRPr="00445DFE">
        <w:rPr>
          <w:rFonts w:cstheme="minorHAnsi"/>
        </w:rPr>
        <w:fldChar w:fldCharType="begin">
          <w:fldData xml:space="preserve">PEVuZE5vdGU+PENpdGU+PEF1dGhvcj5QdXJzaG91c2U8L0F1dGhvcj48WWVhcj4yMDE0PC9ZZWFy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</w:fldData>
        </w:fldChar>
      </w:r>
      <w:r>
        <w:rPr>
          <w:rFonts w:cstheme="minorHAnsi"/>
        </w:rPr>
        <w:instrText xml:space="preserve"> ADDIN EN.CITE </w:instrText>
      </w:r>
      <w:r>
        <w:rPr>
          <w:rFonts w:cstheme="minorHAnsi"/>
        </w:rPr>
        <w:fldChar w:fldCharType="begin">
          <w:fldData xml:space="preserve">PEVuZE5vdGU+PENpdGU+PEF1dGhvcj5QdXJzaG91c2U8L0F1dGhvcj48WWVhcj4yMDE0PC9ZZWFy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50,72,78,79,81,83,84,92,96,120</w:t>
      </w:r>
      <w:r w:rsidRPr="00445DFE">
        <w:rPr>
          <w:rFonts w:cstheme="minorHAnsi"/>
        </w:rPr>
        <w:fldChar w:fldCharType="end"/>
      </w:r>
      <w:r w:rsidRPr="00445DFE">
        <w:rPr>
          <w:rFonts w:cstheme="minorHAnsi"/>
        </w:rPr>
        <w:t>, heavy drinkers</w:t>
      </w:r>
      <w:r>
        <w:rPr>
          <w:rFonts w:cstheme="minorHAnsi"/>
        </w:rPr>
        <w:t xml:space="preserve"> (N=5)</w:t>
      </w:r>
      <w:r w:rsidRPr="00445DFE">
        <w:rPr>
          <w:rFonts w:cstheme="minorHAnsi"/>
        </w:rPr>
        <w:fldChar w:fldCharType="begin">
          <w:fldData xml:space="preserve">PEVuZE5vdGU+PENpdGU+PEF1dGhvcj5LZXllczwvQXV0aG9yPjxZZWFyPjIwMTk8L1llYXI+PFJl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</w:fldData>
        </w:fldChar>
      </w:r>
      <w:r>
        <w:rPr>
          <w:rFonts w:cstheme="minorHAnsi"/>
        </w:rPr>
        <w:instrText xml:space="preserve"> ADDIN EN.CITE </w:instrText>
      </w:r>
      <w:r>
        <w:rPr>
          <w:rFonts w:cstheme="minorHAnsi"/>
        </w:rPr>
        <w:fldChar w:fldCharType="begin">
          <w:fldData xml:space="preserve">PEVuZE5vdGU+PENpdGU+PEF1dGhvcj5LZXllczwvQXV0aG9yPjxZZWFyPjIwMTk8L1llYXI+PFJl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45,46,78,83,84</w:t>
      </w:r>
      <w:r w:rsidRPr="00445DFE">
        <w:rPr>
          <w:rFonts w:cstheme="minorHAnsi"/>
        </w:rPr>
        <w:fldChar w:fldCharType="end"/>
      </w:r>
      <w:r>
        <w:rPr>
          <w:rFonts w:cstheme="minorHAnsi"/>
        </w:rPr>
        <w:t xml:space="preserve">, </w:t>
      </w:r>
      <w:r w:rsidRPr="00445DFE">
        <w:rPr>
          <w:rFonts w:cstheme="minorHAnsi"/>
        </w:rPr>
        <w:t xml:space="preserve">older </w:t>
      </w:r>
      <w:r w:rsidRPr="00445DFE">
        <w:rPr>
          <w:rFonts w:cstheme="minorHAnsi"/>
        </w:rPr>
        <w:lastRenderedPageBreak/>
        <w:t xml:space="preserve">adults </w:t>
      </w:r>
      <w:r>
        <w:rPr>
          <w:rFonts w:cstheme="minorHAnsi"/>
        </w:rPr>
        <w:t>(n=1)</w:t>
      </w:r>
      <w:r w:rsidRPr="00445DFE">
        <w:rPr>
          <w:rFonts w:cstheme="minorHAnsi"/>
        </w:rPr>
        <w:fldChar w:fldCharType="begin"/>
      </w:r>
      <w:r>
        <w:rPr>
          <w:rFonts w:cstheme="minorHAnsi"/>
        </w:rPr>
        <w:instrText xml:space="preserve"> ADDIN EN.CITE &lt;EndNote&gt;&lt;Cite&gt;&lt;Author&gt;Stankov&lt;/Author&gt;&lt;Year&gt;2019&lt;/Year&gt;&lt;RecNum&gt;17&lt;/RecNum&gt;&lt;DisplayText&gt;&lt;style face="superscript"&gt;46&lt;/style&gt;&lt;/DisplayText&gt;&lt;record&gt;&lt;rec-number&gt;17&lt;/rec-number&gt;&lt;foreign-keys&gt;&lt;key app="EN" db-id="d90r550005rrrrer5swxed5aet20rzpx9zvv" timestamp="1587485005"&gt;17&lt;/key&gt;&lt;/foreign-keys&gt;&lt;ref-type name="Journal Article"&gt;17&lt;/ref-type&gt;&lt;contributors&gt;&lt;authors&gt;&lt;author&gt;Stankov, Ivana&lt;/author&gt;&lt;author&gt;Yang, Yong&lt;/author&gt;&lt;author&gt;Langellier, Brent A&lt;/author&gt;&lt;author&gt;Purtle, Jonathan&lt;/author&gt;&lt;author&gt;Nelson, Katherine L&lt;/author&gt;&lt;author&gt;Roux, Ana V Diez&lt;/author&gt;&lt;/authors&gt;&lt;/contributors&gt;&lt;titles&gt;&lt;title&gt;Depression and alcohol misuse among older adults: exploring mechanisms and policy impacts using agent-based modelling&lt;/title&gt;&lt;secondary-title&gt;Social Psychiatry and Psychiatric Epidemiology&lt;/secondary-title&gt;&lt;/titles&gt;&lt;periodical&gt;&lt;full-title&gt;Social psychiatry and psychiatric epidemiology&lt;/full-title&gt;&lt;/periodical&gt;&lt;pages&gt;1243-1253&lt;/pages&gt;&lt;volume&gt;54&lt;/volume&gt;&lt;number&gt;10&lt;/number&gt;&lt;dates&gt;&lt;year&gt;2019&lt;/year&gt;&lt;/dates&gt;&lt;isbn&gt;0933-7954&lt;/isbn&gt;&lt;urls&gt;&lt;/urls&gt;&lt;/record&gt;&lt;/Cite&gt;&lt;/EndNote&gt;</w:instrText>
      </w:r>
      <w:r w:rsidRPr="00445DFE">
        <w:rPr>
          <w:rFonts w:cstheme="minorHAnsi"/>
        </w:rPr>
        <w:fldChar w:fldCharType="separate"/>
      </w:r>
      <w:r w:rsidRPr="00490664">
        <w:rPr>
          <w:rFonts w:cstheme="minorHAnsi"/>
          <w:noProof/>
          <w:vertAlign w:val="superscript"/>
        </w:rPr>
        <w:t>46</w:t>
      </w:r>
      <w:r w:rsidRPr="00445DFE">
        <w:rPr>
          <w:rFonts w:cstheme="minorHAnsi"/>
        </w:rPr>
        <w:fldChar w:fldCharType="end"/>
      </w:r>
      <w:r>
        <w:rPr>
          <w:rFonts w:cstheme="minorHAnsi"/>
        </w:rPr>
        <w:t xml:space="preserve"> and </w:t>
      </w:r>
      <w:r w:rsidRPr="00445DFE">
        <w:rPr>
          <w:rFonts w:cstheme="minorHAnsi"/>
        </w:rPr>
        <w:t>persons with substance use disorders</w:t>
      </w:r>
      <w:r>
        <w:rPr>
          <w:rFonts w:cstheme="minorHAnsi"/>
        </w:rPr>
        <w:t xml:space="preserve"> (n=4)</w:t>
      </w:r>
      <w:r w:rsidRPr="00445DFE">
        <w:rPr>
          <w:rFonts w:cstheme="minorHAnsi"/>
        </w:rPr>
        <w:fldChar w:fldCharType="begin">
          <w:fldData xml:space="preserve">PEVuZE5vdGU+PENpdGU+PEF1dGhvcj5Lw7xobjwvQXV0aG9yPjxZZWFyPjIwMTc8L1llYXI+PFJl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</w:fldData>
        </w:fldChar>
      </w:r>
      <w:r>
        <w:rPr>
          <w:rFonts w:cstheme="minorHAnsi"/>
        </w:rPr>
        <w:instrText xml:space="preserve"> ADDIN EN.CITE </w:instrText>
      </w:r>
      <w:r>
        <w:rPr>
          <w:rFonts w:cstheme="minorHAnsi"/>
        </w:rPr>
        <w:fldChar w:fldCharType="begin">
          <w:fldData xml:space="preserve">PEVuZE5vdGU+PENpdGU+PEF1dGhvcj5Lw7xobjwvQXV0aG9yPjxZZWFyPjIwMTc8L1llYXI+PFJl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56,65,102,114</w:t>
      </w:r>
      <w:r w:rsidRPr="00445DFE">
        <w:rPr>
          <w:rFonts w:cstheme="minorHAnsi"/>
        </w:rPr>
        <w:fldChar w:fldCharType="end"/>
      </w:r>
      <w:r>
        <w:rPr>
          <w:rFonts w:cstheme="minorHAnsi"/>
        </w:rPr>
        <w:t xml:space="preserve">, </w:t>
      </w:r>
      <w:r w:rsidRPr="00445DFE">
        <w:rPr>
          <w:rFonts w:cstheme="minorHAnsi"/>
        </w:rPr>
        <w:t>as well as more specifically defined groups including sporting club administrators and participants</w:t>
      </w:r>
      <w:r w:rsidRPr="00445DFE">
        <w:rPr>
          <w:rFonts w:cstheme="minorHAnsi"/>
        </w:rPr>
        <w:fldChar w:fldCharType="begin"/>
      </w:r>
      <w:r>
        <w:rPr>
          <w:rFonts w:cstheme="minorHAnsi"/>
        </w:rPr>
        <w:instrText xml:space="preserve"> ADDIN EN.CITE &lt;EndNote&gt;&lt;Cite&gt;&lt;Author&gt;Thompson&lt;/Author&gt;&lt;Year&gt;2017&lt;/Year&gt;&lt;RecNum&gt;43&lt;/RecNum&gt;&lt;DisplayText&gt;&lt;style face="superscript"&gt;80&lt;/style&gt;&lt;/DisplayText&gt;&lt;record&gt;&lt;rec-number&gt;43&lt;/rec-number&gt;&lt;foreign-keys&gt;&lt;key app="EN" db-id="d90r550005rrrrer5swxed5aet20rzpx9zvv" timestamp="1587555561"&gt;43&lt;/key&gt;&lt;/foreign-keys&gt;&lt;ref-type name="Journal Article"&gt;17&lt;/ref-type&gt;&lt;contributors&gt;&lt;authors&gt;&lt;author&gt;Thompson, H. M.&lt;/author&gt;&lt;author&gt;Previte, J.&lt;/author&gt;&lt;author&gt;Kelly, S.&lt;/author&gt;&lt;author&gt;Kelly, A. B.&lt;/author&gt;&lt;/authors&gt;&lt;/contributors&gt;&lt;titles&gt;&lt;title&gt;Examining alcohol management practices in community sports clubs: a systems approach&lt;/title&gt;&lt;secondary-title&gt;Journal of Social Marketing&lt;/secondary-title&gt;&lt;/titles&gt;&lt;periodical&gt;&lt;full-title&gt;Journal of Social Marketing&lt;/full-title&gt;&lt;/periodical&gt;&lt;pages&gt;250-267&lt;/pages&gt;&lt;volume&gt;7&lt;/volume&gt;&lt;number&gt;3&lt;/number&gt;&lt;dates&gt;&lt;year&gt;2017&lt;/year&gt;&lt;/dates&gt;&lt;work-type&gt;Article&lt;/work-type&gt;&lt;urls&gt;&lt;related-urls&gt;&lt;url&gt;https://www.scopus.com/inward/record.uri?eid=2-s2.0-85026894617&amp;amp;doi=10.1108%2fJSOCM-04-2017-0026&amp;amp;partnerID=40&amp;amp;md5=0e27e3b068e92e6ee4dd176ab9b5d0ae&lt;/url&gt;&lt;/related-urls&gt;&lt;/urls&gt;&lt;custom1&gt; New search&lt;/custom1&gt;&lt;electronic-resource-num&gt;10.1108/JSOCM-04-2017-0026&lt;/electronic-resource-num&gt;&lt;remote-database-name&gt;Scopus&lt;/remote-database-name&gt;&lt;/record&gt;&lt;/Cite&gt;&lt;/EndNote&gt;</w:instrText>
      </w:r>
      <w:r w:rsidRPr="00445DFE">
        <w:rPr>
          <w:rFonts w:cstheme="minorHAnsi"/>
        </w:rPr>
        <w:fldChar w:fldCharType="separate"/>
      </w:r>
      <w:r w:rsidRPr="00490664">
        <w:rPr>
          <w:rFonts w:cstheme="minorHAnsi"/>
          <w:noProof/>
          <w:vertAlign w:val="superscript"/>
        </w:rPr>
        <w:t>80</w:t>
      </w:r>
      <w:r w:rsidRPr="00445DFE">
        <w:rPr>
          <w:rFonts w:cstheme="minorHAnsi"/>
        </w:rPr>
        <w:fldChar w:fldCharType="end"/>
      </w:r>
      <w:r>
        <w:rPr>
          <w:rFonts w:cstheme="minorHAnsi"/>
        </w:rPr>
        <w:t xml:space="preserve">, </w:t>
      </w:r>
      <w:r w:rsidRPr="00445DFE">
        <w:rPr>
          <w:rFonts w:cstheme="minorHAnsi"/>
        </w:rPr>
        <w:t>street drinkers</w:t>
      </w:r>
      <w:r w:rsidRPr="00445DFE">
        <w:rPr>
          <w:rFonts w:cstheme="minorHAnsi"/>
        </w:rPr>
        <w:fldChar w:fldCharType="begin">
          <w:fldData xml:space="preserve">PEVuZE5vdGU+PENpdGU+PEF1dGhvcj5NY0dpbGw8L0F1dGhvcj48WWVhcj4yMDE2PC9ZZWFyPjxS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</w:fldData>
        </w:fldChar>
      </w:r>
      <w:r>
        <w:rPr>
          <w:rFonts w:cstheme="minorHAnsi"/>
        </w:rPr>
        <w:instrText xml:space="preserve"> ADDIN EN.CITE </w:instrText>
      </w:r>
      <w:r>
        <w:rPr>
          <w:rFonts w:cstheme="minorHAnsi"/>
        </w:rPr>
        <w:fldChar w:fldCharType="begin">
          <w:fldData xml:space="preserve">PEVuZE5vdGU+PENpdGU+PEF1dGhvcj5NY0dpbGw8L0F1dGhvcj48WWVhcj4yMDE2PC9ZZWFyPjxS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95</w:t>
      </w:r>
      <w:r w:rsidRPr="00445DFE">
        <w:rPr>
          <w:rFonts w:cstheme="minorHAnsi"/>
        </w:rPr>
        <w:fldChar w:fldCharType="end"/>
      </w:r>
      <w:r>
        <w:rPr>
          <w:rFonts w:cstheme="minorHAnsi"/>
        </w:rPr>
        <w:t xml:space="preserve"> </w:t>
      </w:r>
      <w:r w:rsidRPr="00445DFE">
        <w:rPr>
          <w:rFonts w:cstheme="minorHAnsi"/>
        </w:rPr>
        <w:t>and American Indian adoptees</w:t>
      </w:r>
      <w:r w:rsidRPr="00445DFE">
        <w:rPr>
          <w:rFonts w:cstheme="minorHAnsi"/>
        </w:rPr>
        <w:fldChar w:fldCharType="begin"/>
      </w:r>
      <w:r>
        <w:rPr>
          <w:rFonts w:cstheme="minorHAnsi"/>
        </w:rPr>
        <w:instrText xml:space="preserve"> ADDIN EN.CITE &lt;EndNote&gt;&lt;Cite&gt;&lt;Author&gt;Landers&lt;/Author&gt;&lt;Year&gt;2017&lt;/Year&gt;&lt;RecNum&gt;60&lt;/RecNum&gt;&lt;DisplayText&gt;&lt;style face="superscript"&gt;53&lt;/style&gt;&lt;/DisplayText&gt;&lt;record&gt;&lt;rec-number&gt;60&lt;/rec-number&gt;&lt;foreign-keys&gt;&lt;key app="EN" db-id="d90r550005rrrrer5swxed5aet20rzpx9zvv" timestamp="1588853659"&gt;60&lt;/key&gt;&lt;/foreign-keys&gt;&lt;ref-type name="Journal Article"&gt;17&lt;/ref-type&gt;&lt;contributors&gt;&lt;authors&gt;&lt;author&gt;Landers, Ashley&lt;/author&gt;&lt;author&gt;Danes, Sharon &lt;/author&gt;&lt;author&gt;Ingalls-Maloney, Kate&lt;/author&gt;&lt;author&gt;AA, Sandy White Hawk&lt;/author&gt;&lt;/authors&gt;&lt;/contributors&gt;&lt;titles&gt;&lt;title&gt;American Indian and White adoptees: are there mental health differences?&lt;/title&gt;&lt;secondary-title&gt;American Indian and Alaska Native Mental Health Research&lt;/secondary-title&gt;&lt;/titles&gt;&lt;periodical&gt;&lt;full-title&gt;American Indian and Alaska Native Mental Health Research&lt;/full-title&gt;&lt;/periodical&gt;&lt;pages&gt;54-75&lt;/pages&gt;&lt;volume&gt;24&lt;/volume&gt;&lt;number&gt;2&lt;/number&gt;&lt;dates&gt;&lt;year&gt;2017&lt;/year&gt;&lt;/dates&gt;&lt;isbn&gt;1533-7731&lt;/isbn&gt;&lt;urls&gt;&lt;/urls&gt;&lt;/record&gt;&lt;/Cite&gt;&lt;/EndNote&gt;</w:instrText>
      </w:r>
      <w:r w:rsidRPr="00445DFE">
        <w:rPr>
          <w:rFonts w:cstheme="minorHAnsi"/>
        </w:rPr>
        <w:fldChar w:fldCharType="separate"/>
      </w:r>
      <w:r w:rsidRPr="00490664">
        <w:rPr>
          <w:rFonts w:cstheme="minorHAnsi"/>
          <w:noProof/>
          <w:vertAlign w:val="superscript"/>
        </w:rPr>
        <w:t>53</w:t>
      </w:r>
      <w:r w:rsidRPr="00445DFE">
        <w:rPr>
          <w:rFonts w:cstheme="minorHAnsi"/>
        </w:rPr>
        <w:fldChar w:fldCharType="end"/>
      </w:r>
      <w:r w:rsidRPr="00445DFE">
        <w:rPr>
          <w:rFonts w:cstheme="minorHAnsi"/>
        </w:rPr>
        <w:t>. Some studies focused on those who work within the alcohol and drug workforce</w:t>
      </w:r>
      <w:r w:rsidRPr="00445DFE">
        <w:rPr>
          <w:rFonts w:cstheme="minorHAnsi"/>
        </w:rPr>
        <w:fldChar w:fldCharType="begin">
          <w:fldData xml:space="preserve">PEVuZE5vdGU+PENpdGU+PEF1dGhvcj5Sb2NoZTwvQXV0aG9yPjxZZWFyPjIwMTc8L1llYXI+PFJl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</w:fldData>
        </w:fldChar>
      </w:r>
      <w:r>
        <w:rPr>
          <w:rFonts w:cstheme="minorHAnsi"/>
        </w:rPr>
        <w:instrText xml:space="preserve"> ADDIN EN.CITE </w:instrText>
      </w:r>
      <w:r>
        <w:rPr>
          <w:rFonts w:cstheme="minorHAnsi"/>
        </w:rPr>
        <w:fldChar w:fldCharType="begin">
          <w:fldData xml:space="preserve">PEVuZE5vdGU+PENpdGU+PEF1dGhvcj5Sb2NoZTwvQXV0aG9yPjxZZWFyPjIwMTc8L1llYXI+PFJl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57,85,86,94,106</w:t>
      </w:r>
      <w:r w:rsidRPr="00445DFE">
        <w:rPr>
          <w:rFonts w:cstheme="minorHAnsi"/>
        </w:rPr>
        <w:fldChar w:fldCharType="end"/>
      </w:r>
      <w:r w:rsidRPr="00445DFE">
        <w:rPr>
          <w:rFonts w:cstheme="minorHAnsi"/>
        </w:rPr>
        <w:t xml:space="preserve">. </w:t>
      </w:r>
      <w:r>
        <w:rPr>
          <w:rFonts w:cstheme="minorHAnsi"/>
        </w:rPr>
        <w:t>Other studies included</w:t>
      </w:r>
      <w:r w:rsidRPr="00445DFE">
        <w:rPr>
          <w:rFonts w:cstheme="minorHAnsi"/>
        </w:rPr>
        <w:t xml:space="preserve"> alcohol retailers and the alcohol industry</w:t>
      </w:r>
      <w:r w:rsidRPr="00445DFE">
        <w:rPr>
          <w:rFonts w:cstheme="minorHAnsi"/>
        </w:rPr>
        <w:fldChar w:fldCharType="begin">
          <w:fldData xml:space="preserve">PEVuZE5vdGU+PENpdGU+PEF1dGhvcj5NY0dpbGw8L0F1dGhvcj48WWVhcj4yMDE2PC9ZZWFyPjxS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</w:fldData>
        </w:fldChar>
      </w:r>
      <w:r>
        <w:rPr>
          <w:rFonts w:cstheme="minorHAnsi"/>
        </w:rPr>
        <w:instrText xml:space="preserve"> ADDIN EN.CITE </w:instrText>
      </w:r>
      <w:r>
        <w:rPr>
          <w:rFonts w:cstheme="minorHAnsi"/>
        </w:rPr>
        <w:fldChar w:fldCharType="begin">
          <w:fldData xml:space="preserve">PEVuZE5vdGU+PENpdGU+PEF1dGhvcj5NY0dpbGw8L0F1dGhvcj48WWVhcj4yMDE2PC9ZZWFyPjxS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24,82,93,95,103,112</w:t>
      </w:r>
      <w:r w:rsidRPr="00445DFE">
        <w:rPr>
          <w:rFonts w:cstheme="minorHAnsi"/>
        </w:rPr>
        <w:fldChar w:fldCharType="end"/>
      </w:r>
      <w:r w:rsidRPr="00445DFE">
        <w:rPr>
          <w:rFonts w:cstheme="minorHAnsi"/>
        </w:rPr>
        <w:t>, as well as policymakers and different types of organisations</w:t>
      </w:r>
      <w:r w:rsidRPr="00445DFE">
        <w:rPr>
          <w:rFonts w:cstheme="minorHAnsi"/>
        </w:rPr>
        <w:fldChar w:fldCharType="begin">
          <w:fldData xml:space="preserve">PEVuZE5vdGU+PENpdGU+PEF1dGhvcj5LbmFpPC9BdXRob3I+PFllYXI+MjAxODwvWWVhcj48UmVj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</w:fldData>
        </w:fldChar>
      </w:r>
      <w:r>
        <w:rPr>
          <w:rFonts w:cstheme="minorHAnsi"/>
        </w:rPr>
        <w:instrText xml:space="preserve"> ADDIN EN.CITE </w:instrText>
      </w:r>
      <w:r>
        <w:rPr>
          <w:rFonts w:cstheme="minorHAnsi"/>
        </w:rPr>
        <w:fldChar w:fldCharType="begin">
          <w:fldData xml:space="preserve">PEVuZE5vdGU+PENpdGU+PEF1dGhvcj5LbmFpPC9BdXRob3I+PFllYXI+MjAxODwvWWVhcj48UmVj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80,82,121</w:t>
      </w:r>
      <w:r w:rsidRPr="00445DFE">
        <w:rPr>
          <w:rFonts w:cstheme="minorHAnsi"/>
        </w:rPr>
        <w:fldChar w:fldCharType="end"/>
      </w:r>
      <w:r w:rsidRPr="00445DFE">
        <w:rPr>
          <w:rFonts w:cstheme="minorHAnsi"/>
        </w:rPr>
        <w:t>.</w:t>
      </w:r>
    </w:p>
    <w:p w14:paraId="14F84D09" w14:textId="77777777" w:rsidR="00350BF9" w:rsidRDefault="00350BF9" w:rsidP="00350BF9">
      <w:pPr>
        <w:pStyle w:val="NoSpacing"/>
        <w:spacing w:line="276" w:lineRule="auto"/>
        <w:rPr>
          <w:rFonts w:cstheme="minorHAnsi"/>
        </w:rPr>
      </w:pPr>
    </w:p>
    <w:p w14:paraId="14B00F57" w14:textId="77777777" w:rsidR="00350BF9" w:rsidRPr="00445DFE" w:rsidRDefault="00350BF9" w:rsidP="00350BF9">
      <w:pPr>
        <w:pStyle w:val="Heading3"/>
      </w:pPr>
      <w:r w:rsidRPr="00445DFE">
        <w:t xml:space="preserve">Alcohol topics </w:t>
      </w:r>
    </w:p>
    <w:p w14:paraId="41493181" w14:textId="77777777" w:rsidR="00350BF9" w:rsidRPr="00445DFE" w:rsidRDefault="00350BF9" w:rsidP="00350BF9">
      <w:pPr>
        <w:pStyle w:val="NoSpacing"/>
        <w:spacing w:line="276" w:lineRule="auto"/>
        <w:rPr>
          <w:rFonts w:cstheme="minorHAnsi"/>
        </w:rPr>
      </w:pPr>
      <w:r w:rsidRPr="00445DFE">
        <w:rPr>
          <w:rFonts w:cstheme="minorHAnsi"/>
        </w:rPr>
        <w:t xml:space="preserve">The identified studies focused on different facets of </w:t>
      </w:r>
      <w:r>
        <w:rPr>
          <w:rFonts w:cstheme="minorHAnsi"/>
        </w:rPr>
        <w:t>alcohol from a public health perspective</w:t>
      </w:r>
      <w:r w:rsidRPr="00445DFE">
        <w:rPr>
          <w:rFonts w:cstheme="minorHAnsi"/>
        </w:rPr>
        <w:t>. Many studies were concerned with alcohol consumption</w:t>
      </w:r>
      <w:r w:rsidRPr="00445DFE">
        <w:rPr>
          <w:rFonts w:cstheme="minorHAnsi"/>
        </w:rPr>
        <w:fldChar w:fldCharType="begin">
          <w:fldData xml:space="preserve">PEVuZE5vdGU+PENpdGU+PEF1dGhvcj5DYXN0aWxsby1DYXJuaWdsaWE8L0F1dGhvcj48WWVhcj4y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</w:fldData>
        </w:fldChar>
      </w:r>
      <w:r>
        <w:rPr>
          <w:rFonts w:cstheme="minorHAnsi"/>
        </w:rPr>
        <w:instrText xml:space="preserve"> ADDIN EN.CITE </w:instrText>
      </w:r>
      <w:r>
        <w:rPr>
          <w:rFonts w:cstheme="minorHAnsi"/>
        </w:rPr>
        <w:fldChar w:fldCharType="begin">
          <w:fldData xml:space="preserve">PEVuZE5vdGU+PENpdGU+PEF1dGhvcj5DYXN0aWxsby1DYXJuaWdsaWE8L0F1dGhvcj48WWVhcj4y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42,44,45,49,50,52,54,55,60,69,72,77,79,92,101,103,107,113,115,117,118,120</w:t>
      </w:r>
      <w:r w:rsidRPr="00445DFE">
        <w:rPr>
          <w:rFonts w:cstheme="minorHAnsi"/>
        </w:rPr>
        <w:fldChar w:fldCharType="end"/>
      </w:r>
      <w:r w:rsidRPr="00445DFE">
        <w:rPr>
          <w:rFonts w:cstheme="minorHAnsi"/>
        </w:rPr>
        <w:t>, including specific types of consumption, such as intoxication</w:t>
      </w:r>
      <w:r w:rsidRPr="00445DFE">
        <w:rPr>
          <w:rFonts w:cstheme="minorHAnsi"/>
        </w:rPr>
        <w:fldChar w:fldCharType="begin">
          <w:fldData xml:space="preserve">PEVuZE5vdGU+PENpdGU+PEF1dGhvcj5DbGFwcDwvQXV0aG9yPjxZZWFyPjIwMTg8L1llYXI+PFJl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</w:fldData>
        </w:fldChar>
      </w:r>
      <w:r>
        <w:rPr>
          <w:rFonts w:cstheme="minorHAnsi"/>
        </w:rPr>
        <w:instrText xml:space="preserve"> ADDIN EN.CITE </w:instrText>
      </w:r>
      <w:r>
        <w:rPr>
          <w:rFonts w:cstheme="minorHAnsi"/>
        </w:rPr>
        <w:fldChar w:fldCharType="begin">
          <w:fldData xml:space="preserve">PEVuZE5vdGU+PENpdGU+PEF1dGhvcj5DbGFwcDwvQXV0aG9yPjxZZWFyPjIwMTg8L1llYXI+PFJl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73,78,99</w:t>
      </w:r>
      <w:r w:rsidRPr="00445DFE">
        <w:rPr>
          <w:rFonts w:cstheme="minorHAnsi"/>
        </w:rPr>
        <w:fldChar w:fldCharType="end"/>
      </w:r>
      <w:r w:rsidRPr="00445DFE">
        <w:rPr>
          <w:rFonts w:cstheme="minorHAnsi"/>
        </w:rPr>
        <w:t>, alcohol misuse</w:t>
      </w:r>
      <w:r w:rsidRPr="00445DFE">
        <w:rPr>
          <w:rFonts w:cstheme="minorHAnsi"/>
        </w:rPr>
        <w:fldChar w:fldCharType="begin">
          <w:fldData xml:space="preserve">PEVuZE5vdGU+PENpdGU+PEF1dGhvcj5BcG9zdG9sb3BvdWxvczwvQXV0aG9yPjxZZWFyPjIwMTg8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=
</w:fldData>
        </w:fldChar>
      </w:r>
      <w:r>
        <w:rPr>
          <w:rFonts w:cstheme="minorHAnsi"/>
        </w:rPr>
        <w:instrText xml:space="preserve"> ADDIN EN.CITE </w:instrText>
      </w:r>
      <w:r>
        <w:rPr>
          <w:rFonts w:cstheme="minorHAnsi"/>
        </w:rPr>
        <w:fldChar w:fldCharType="begin">
          <w:fldData xml:space="preserve">PEVuZE5vdGU+PENpdGU+PEF1dGhvcj5BcG9zdG9sb3BvdWxvczwvQXV0aG9yPjxZZWFyPjIwMTg8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=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22,23,29,46,56,100,114</w:t>
      </w:r>
      <w:r w:rsidRPr="00445DFE">
        <w:rPr>
          <w:rFonts w:cstheme="minorHAnsi"/>
        </w:rPr>
        <w:fldChar w:fldCharType="end"/>
      </w:r>
      <w:r w:rsidRPr="00445DFE">
        <w:rPr>
          <w:rFonts w:cstheme="minorHAnsi"/>
        </w:rPr>
        <w:t>, binge drinking</w:t>
      </w:r>
      <w:r w:rsidRPr="00445DFE">
        <w:rPr>
          <w:rFonts w:cstheme="minorHAnsi"/>
        </w:rPr>
        <w:fldChar w:fldCharType="begin">
          <w:fldData xml:space="preserve">PEVuZE5vdGU+PENpdGU+PEF1dGhvcj5HaWFiYmFuZWxsaTwvQXV0aG9yPjxZZWFyPjIwMTM8L1ll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</w:fldData>
        </w:fldChar>
      </w:r>
      <w:r>
        <w:rPr>
          <w:rFonts w:cstheme="minorHAnsi"/>
        </w:rPr>
        <w:instrText xml:space="preserve"> ADDIN EN.CITE </w:instrText>
      </w:r>
      <w:r>
        <w:rPr>
          <w:rFonts w:cstheme="minorHAnsi"/>
        </w:rPr>
        <w:fldChar w:fldCharType="begin">
          <w:fldData xml:space="preserve">PEVuZE5vdGU+PENpdGU+PEF1dGhvcj5HaWFiYmFuZWxsaTwvQXV0aG9yPjxZZWFyPjIwMTM8L1ll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26,96,104,119</w:t>
      </w:r>
      <w:r w:rsidRPr="00445DFE">
        <w:rPr>
          <w:rFonts w:cstheme="minorHAnsi"/>
        </w:rPr>
        <w:fldChar w:fldCharType="end"/>
      </w:r>
      <w:r w:rsidRPr="00445DFE">
        <w:rPr>
          <w:rFonts w:cstheme="minorHAnsi"/>
        </w:rPr>
        <w:t xml:space="preserve">  or particular patterns, types and contexts of drinking</w:t>
      </w:r>
      <w:r w:rsidRPr="00445DFE">
        <w:rPr>
          <w:rFonts w:cstheme="minorHAnsi"/>
        </w:rPr>
        <w:fldChar w:fldCharType="begin">
          <w:fldData xml:space="preserve">PEVuZE5vdGU+PENpdGU+PEF1dGhvcj5BY2tsZWg8L0F1dGhvcj48WWVhcj4yMDA5PC9ZZWFyPjxS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</w:fldData>
        </w:fldChar>
      </w:r>
      <w:r>
        <w:rPr>
          <w:rFonts w:cstheme="minorHAnsi"/>
        </w:rPr>
        <w:instrText xml:space="preserve"> ADDIN EN.CITE </w:instrText>
      </w:r>
      <w:r>
        <w:rPr>
          <w:rFonts w:cstheme="minorHAnsi"/>
        </w:rPr>
        <w:fldChar w:fldCharType="begin">
          <w:fldData xml:space="preserve">PEVuZE5vdGU+PENpdGU+PEF1dGhvcj5BY2tsZWg8L0F1dGhvcj48WWVhcj4yMDA5PC9ZZWFyPjxS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04330E">
        <w:rPr>
          <w:rFonts w:cstheme="minorHAnsi"/>
          <w:noProof/>
          <w:vertAlign w:val="superscript"/>
        </w:rPr>
        <w:t>43,48,51,58,59,61-64,66-68,74-76,81,98,105</w:t>
      </w:r>
      <w:r w:rsidRPr="00445DFE">
        <w:rPr>
          <w:rFonts w:cstheme="minorHAnsi"/>
        </w:rPr>
        <w:fldChar w:fldCharType="end"/>
      </w:r>
      <w:r w:rsidRPr="00445DFE">
        <w:rPr>
          <w:rFonts w:cstheme="minorHAnsi"/>
        </w:rPr>
        <w:t xml:space="preserve">. Some studies considered the impact of those consumption patterns, </w:t>
      </w:r>
      <w:r>
        <w:rPr>
          <w:rFonts w:cstheme="minorHAnsi"/>
        </w:rPr>
        <w:t>including</w:t>
      </w:r>
      <w:r w:rsidRPr="00445DFE">
        <w:rPr>
          <w:rFonts w:cstheme="minorHAnsi"/>
        </w:rPr>
        <w:t xml:space="preserve"> acute and chronic health and social harms to individual drinkers and those in their communities</w:t>
      </w:r>
      <w:r w:rsidRPr="00445DFE">
        <w:rPr>
          <w:rFonts w:cstheme="minorHAnsi"/>
        </w:rPr>
        <w:fldChar w:fldCharType="begin">
          <w:fldData xml:space="preserve">PEVuZE5vdGU+PENpdGU+PEF1dGhvcj5BdGtpbnNvbjwvQXV0aG9yPjxZZWFyPjIwMTc8L1llYXI+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</w:fldData>
        </w:fldChar>
      </w:r>
      <w:r>
        <w:rPr>
          <w:rFonts w:cstheme="minorHAnsi"/>
        </w:rPr>
        <w:instrText xml:space="preserve"> ADDIN EN.CITE </w:instrText>
      </w:r>
      <w:r>
        <w:rPr>
          <w:rFonts w:cstheme="minorHAnsi"/>
        </w:rPr>
        <w:fldChar w:fldCharType="begin">
          <w:fldData xml:space="preserve">PEVuZE5vdGU+PENpdGU+PEF1dGhvcj5BdGtpbnNvbjwvQXV0aG9yPjxZZWFyPjIwMTc8L1llYXI+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28,31,46,49,70,71,85,87-90,108,109,111</w:t>
      </w:r>
      <w:r w:rsidRPr="00445DFE">
        <w:rPr>
          <w:rFonts w:cstheme="minorHAnsi"/>
        </w:rPr>
        <w:fldChar w:fldCharType="end"/>
      </w:r>
      <w:r w:rsidRPr="00445DFE">
        <w:rPr>
          <w:rFonts w:cstheme="minorHAnsi"/>
        </w:rPr>
        <w:t>, including, for example,</w:t>
      </w:r>
      <w:r>
        <w:rPr>
          <w:rFonts w:cstheme="minorHAnsi"/>
        </w:rPr>
        <w:t xml:space="preserve"> mental health outcomes</w:t>
      </w:r>
      <w:r w:rsidRPr="00445DFE">
        <w:rPr>
          <w:rFonts w:cstheme="minorHAnsi"/>
        </w:rPr>
        <w:fldChar w:fldCharType="begin">
          <w:fldData xml:space="preserve">PEVuZE5vdGU+PENpdGU+PEF1dGhvcj5IdWZmb3JkPC9BdXRob3I+PFllYXI+MjAwMzwvWWVhcj48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</w:fldData>
        </w:fldChar>
      </w:r>
      <w:r>
        <w:rPr>
          <w:rFonts w:cstheme="minorHAnsi"/>
        </w:rPr>
        <w:instrText xml:space="preserve"> ADDIN EN.CITE </w:instrText>
      </w:r>
      <w:r>
        <w:rPr>
          <w:rFonts w:cstheme="minorHAnsi"/>
        </w:rPr>
        <w:fldChar w:fldCharType="begin">
          <w:fldData xml:space="preserve">PEVuZE5vdGU+PENpdGU+PEF1dGhvcj5IdWZmb3JkPC9BdXRob3I+PFllYXI+MjAwMzwvWWVhcj48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53,65,110</w:t>
      </w:r>
      <w:r w:rsidRPr="00445DFE">
        <w:rPr>
          <w:rFonts w:cstheme="minorHAnsi"/>
        </w:rPr>
        <w:fldChar w:fldCharType="end"/>
      </w:r>
      <w:r w:rsidRPr="00445DFE">
        <w:rPr>
          <w:rFonts w:cstheme="minorHAnsi"/>
        </w:rPr>
        <w:t>,</w:t>
      </w:r>
      <w:r>
        <w:rPr>
          <w:rFonts w:cstheme="minorHAnsi"/>
        </w:rPr>
        <w:t xml:space="preserve"> </w:t>
      </w:r>
      <w:r w:rsidRPr="00445DFE">
        <w:rPr>
          <w:rFonts w:cstheme="minorHAnsi"/>
        </w:rPr>
        <w:t xml:space="preserve"> aggression</w:t>
      </w:r>
      <w:r w:rsidRPr="00445DFE">
        <w:rPr>
          <w:rFonts w:cstheme="minorHAnsi"/>
        </w:rPr>
        <w:fldChar w:fldCharType="begin">
          <w:fldData xml:space="preserve">PEVuZE5vdGU+PENpdGU+PEF1dGhvcj5TY290dDwvQXV0aG9yPjxZZWFyPjIwMTY8L1llYXI+PFJl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</w:fldData>
        </w:fldChar>
      </w:r>
      <w:r>
        <w:rPr>
          <w:rFonts w:cstheme="minorHAnsi"/>
        </w:rPr>
        <w:instrText xml:space="preserve"> ADDIN EN.CITE </w:instrText>
      </w:r>
      <w:r>
        <w:rPr>
          <w:rFonts w:cstheme="minorHAnsi"/>
        </w:rPr>
        <w:fldChar w:fldCharType="begin">
          <w:fldData xml:space="preserve">PEVuZE5vdGU+PENpdGU+PEF1dGhvcj5TY290dDwvQXV0aG9yPjxZZWFyPjIwMTY8L1llYXI+PFJl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78,83,84</w:t>
      </w:r>
      <w:r w:rsidRPr="00445DFE">
        <w:rPr>
          <w:rFonts w:cstheme="minorHAnsi"/>
        </w:rPr>
        <w:fldChar w:fldCharType="end"/>
      </w:r>
      <w:r w:rsidRPr="00445DFE">
        <w:rPr>
          <w:rFonts w:cstheme="minorHAnsi"/>
        </w:rPr>
        <w:t>, injuries and violence</w:t>
      </w:r>
      <w:r w:rsidRPr="00445DFE">
        <w:rPr>
          <w:rFonts w:cstheme="minorHAnsi"/>
        </w:rPr>
        <w:fldChar w:fldCharType="begin">
          <w:fldData xml:space="preserve">PEVuZE5vdGU+PENpdGU+PEF1dGhvcj5BdGtpbnNvbjwvQXV0aG9yPjxZZWFyPjIwMTg8L1llYXI+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=
</w:fldData>
        </w:fldChar>
      </w:r>
      <w:r>
        <w:rPr>
          <w:rFonts w:cstheme="minorHAnsi"/>
        </w:rPr>
        <w:instrText xml:space="preserve"> ADDIN EN.CITE </w:instrText>
      </w:r>
      <w:r>
        <w:rPr>
          <w:rFonts w:cstheme="minorHAnsi"/>
        </w:rPr>
        <w:fldChar w:fldCharType="begin">
          <w:fldData xml:space="preserve">PEVuZE5vdGU+PENpdGU+PEF1dGhvcj5BdGtpbnNvbjwvQXV0aG9yPjxZZWFyPjIwMTg8L1llYXI+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=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42,45,57,87,97,112,116</w:t>
      </w:r>
      <w:r w:rsidRPr="00445DFE">
        <w:rPr>
          <w:rFonts w:cstheme="minorHAnsi"/>
        </w:rPr>
        <w:fldChar w:fldCharType="end"/>
      </w:r>
      <w:r w:rsidRPr="00445DFE">
        <w:rPr>
          <w:rFonts w:cstheme="minorHAnsi"/>
        </w:rPr>
        <w:t xml:space="preserve">. Other studies </w:t>
      </w:r>
      <w:r>
        <w:rPr>
          <w:rFonts w:cstheme="minorHAnsi"/>
        </w:rPr>
        <w:t xml:space="preserve">explored </w:t>
      </w:r>
      <w:r w:rsidRPr="00445DFE">
        <w:rPr>
          <w:rFonts w:cstheme="minorHAnsi"/>
        </w:rPr>
        <w:t>the influence of the environments in which alcohol is regulated, sold and consumed, including characteristics and density of alcohol retailing outlets</w:t>
      </w:r>
      <w:r w:rsidRPr="00445DFE">
        <w:rPr>
          <w:rFonts w:cstheme="minorHAnsi"/>
        </w:rPr>
        <w:fldChar w:fldCharType="begin">
          <w:fldData xml:space="preserve">PEVuZE5vdGU+PENpdGU+PEF1dGhvcj5BdGtpbnNvbjwvQXV0aG9yPjxZZWFyPjIwMTg8L1llYXI+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</w:fldData>
        </w:fldChar>
      </w:r>
      <w:r>
        <w:rPr>
          <w:rFonts w:cstheme="minorHAnsi"/>
        </w:rPr>
        <w:instrText xml:space="preserve"> ADDIN EN.CITE </w:instrText>
      </w:r>
      <w:r>
        <w:rPr>
          <w:rFonts w:cstheme="minorHAnsi"/>
        </w:rPr>
        <w:fldChar w:fldCharType="begin">
          <w:fldData xml:space="preserve">PEVuZE5vdGU+PENpdGU+PEF1dGhvcj5BdGtpbnNvbjwvQXV0aG9yPjxZZWFyPjIwMTg8L1llYXI+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28,42,43,45,47,51,57,66,68,70,71,77,78,80,82,83,87,95,103,108,112,116</w:t>
      </w:r>
      <w:r w:rsidRPr="00445DFE">
        <w:rPr>
          <w:rFonts w:cstheme="minorHAnsi"/>
        </w:rPr>
        <w:fldChar w:fldCharType="end"/>
      </w:r>
      <w:r w:rsidRPr="00445DFE">
        <w:rPr>
          <w:rFonts w:cstheme="minorHAnsi"/>
        </w:rPr>
        <w:t>, transportation policies and regulation</w:t>
      </w:r>
      <w:r w:rsidRPr="00445DFE">
        <w:rPr>
          <w:rFonts w:cstheme="minorHAnsi"/>
        </w:rPr>
        <w:fldChar w:fldCharType="begin">
          <w:fldData xml:space="preserve">PEVuZE5vdGU+PENpdGU+PEF1dGhvcj5TY290dDwvQXV0aG9yPjxZZWFyPjIwMTY8L1llYXI+PFJl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</w:fldData>
        </w:fldChar>
      </w:r>
      <w:r>
        <w:rPr>
          <w:rFonts w:cstheme="minorHAnsi"/>
        </w:rPr>
        <w:instrText xml:space="preserve"> ADDIN EN.CITE </w:instrText>
      </w:r>
      <w:r>
        <w:rPr>
          <w:rFonts w:cstheme="minorHAnsi"/>
        </w:rPr>
        <w:fldChar w:fldCharType="begin">
          <w:fldData xml:space="preserve">PEVuZE5vdGU+PENpdGU+PEF1dGhvcj5TY290dDwvQXV0aG9yPjxZZWFyPjIwMTY8L1llYXI+PFJl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47,70,71,84,91,108,109</w:t>
      </w:r>
      <w:r w:rsidRPr="00445DFE">
        <w:rPr>
          <w:rFonts w:cstheme="minorHAnsi"/>
        </w:rPr>
        <w:fldChar w:fldCharType="end"/>
      </w:r>
      <w:r w:rsidRPr="00445DFE">
        <w:rPr>
          <w:rFonts w:cstheme="minorHAnsi"/>
        </w:rPr>
        <w:t xml:space="preserve"> and</w:t>
      </w:r>
      <w:r>
        <w:rPr>
          <w:rFonts w:cstheme="minorHAnsi"/>
        </w:rPr>
        <w:t xml:space="preserve"> multinational</w:t>
      </w:r>
      <w:r w:rsidRPr="00445DFE">
        <w:rPr>
          <w:rFonts w:cstheme="minorHAnsi"/>
        </w:rPr>
        <w:t xml:space="preserve"> commercial interests and practices that seek to influence regulation, social norms and drinking environments</w:t>
      </w:r>
      <w:r w:rsidRPr="00445DFE">
        <w:rPr>
          <w:rFonts w:cstheme="minorHAnsi"/>
        </w:rPr>
        <w:fldChar w:fldCharType="begin">
          <w:fldData xml:space="preserve">PEVuZE5vdGU+PENpdGU+PEF1dGhvcj5LbmFpPC9BdXRob3I+PFllYXI+MjAxODwvWWVhcj48UmVj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</w:fldData>
        </w:fldChar>
      </w:r>
      <w:r>
        <w:rPr>
          <w:rFonts w:cstheme="minorHAnsi"/>
        </w:rPr>
        <w:instrText xml:space="preserve"> ADDIN EN.CITE </w:instrText>
      </w:r>
      <w:r>
        <w:rPr>
          <w:rFonts w:cstheme="minorHAnsi"/>
        </w:rPr>
        <w:fldChar w:fldCharType="begin">
          <w:fldData xml:space="preserve">PEVuZE5vdGU+PENpdGU+PEF1dGhvcj5LbmFpPC9BdXRob3I+PFllYXI+MjAxODwvWWVhcj48UmVj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24,93,121</w:t>
      </w:r>
      <w:r w:rsidRPr="00445DFE">
        <w:rPr>
          <w:rFonts w:cstheme="minorHAnsi"/>
        </w:rPr>
        <w:fldChar w:fldCharType="end"/>
      </w:r>
      <w:r w:rsidRPr="00445DFE">
        <w:rPr>
          <w:rFonts w:cstheme="minorHAnsi"/>
        </w:rPr>
        <w:t>. Finally, a small group of studies looked at the development and practices of the alcohol workforce</w:t>
      </w:r>
      <w:r w:rsidRPr="00445DFE">
        <w:rPr>
          <w:rFonts w:cstheme="minorHAnsi"/>
        </w:rPr>
        <w:fldChar w:fldCharType="begin">
          <w:fldData xml:space="preserve">PEVuZE5vdGU+PENpdGU+PEF1dGhvcj5HYWx2YW5pPC9BdXRob3I+PFllYXI+MjAxNzwvWWVhcj48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</w:fldData>
        </w:fldChar>
      </w:r>
      <w:r>
        <w:rPr>
          <w:rFonts w:cstheme="minorHAnsi"/>
        </w:rPr>
        <w:instrText xml:space="preserve"> ADDIN EN.CITE </w:instrText>
      </w:r>
      <w:r>
        <w:rPr>
          <w:rFonts w:cstheme="minorHAnsi"/>
        </w:rPr>
        <w:fldChar w:fldCharType="begin">
          <w:fldData xml:space="preserve">PEVuZE5vdGU+PENpdGU+PEF1dGhvcj5HYWx2YW5pPC9BdXRob3I+PFllYXI+MjAxNzwvWWVhcj48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86,94,102,106</w:t>
      </w:r>
      <w:r w:rsidRPr="00445DFE">
        <w:rPr>
          <w:rFonts w:cstheme="minorHAnsi"/>
        </w:rPr>
        <w:fldChar w:fldCharType="end"/>
      </w:r>
      <w:r w:rsidRPr="00445DFE">
        <w:rPr>
          <w:rFonts w:cstheme="minorHAnsi"/>
        </w:rPr>
        <w:t>.</w:t>
      </w:r>
      <w:r>
        <w:rPr>
          <w:rFonts w:cstheme="minorHAnsi"/>
        </w:rPr>
        <w:t xml:space="preserve"> </w:t>
      </w:r>
    </w:p>
    <w:p w14:paraId="2FFD04D8" w14:textId="77777777" w:rsidR="00350BF9" w:rsidRDefault="00350BF9" w:rsidP="00350BF9">
      <w:pPr>
        <w:spacing w:line="276" w:lineRule="auto"/>
        <w:rPr>
          <w:rFonts w:cstheme="minorHAnsi"/>
          <w:i/>
        </w:rPr>
      </w:pPr>
    </w:p>
    <w:p w14:paraId="18AFAA4A" w14:textId="77777777" w:rsidR="00350BF9" w:rsidRPr="00445DFE" w:rsidRDefault="00350BF9" w:rsidP="00350BF9">
      <w:pPr>
        <w:pStyle w:val="Heading3"/>
      </w:pPr>
      <w:r>
        <w:t>System levels of interest</w:t>
      </w:r>
    </w:p>
    <w:p w14:paraId="262487DD" w14:textId="77777777" w:rsidR="00350BF9" w:rsidRDefault="00350BF9" w:rsidP="00350BF9">
      <w:pPr>
        <w:rPr>
          <w:rFonts w:cstheme="minorHAnsi"/>
        </w:rPr>
      </w:pPr>
      <w:r w:rsidRPr="00445DFE">
        <w:rPr>
          <w:rFonts w:cstheme="minorHAnsi"/>
        </w:rPr>
        <w:t>The studies we identified described</w:t>
      </w:r>
      <w:r>
        <w:rPr>
          <w:rFonts w:cstheme="minorHAnsi"/>
        </w:rPr>
        <w:t xml:space="preserve"> systems that could be categorised as sub-local, local, regional, national or international; or systems that included elements that belonged to more than one of these levels.</w:t>
      </w:r>
      <w:r w:rsidRPr="00445DFE">
        <w:rPr>
          <w:rFonts w:cstheme="minorHAnsi"/>
        </w:rPr>
        <w:t xml:space="preserve"> </w:t>
      </w:r>
      <w:r>
        <w:rPr>
          <w:rFonts w:cstheme="minorHAnsi"/>
        </w:rPr>
        <w:t>S</w:t>
      </w:r>
      <w:r w:rsidRPr="00445DFE">
        <w:rPr>
          <w:rFonts w:cstheme="minorHAnsi"/>
        </w:rPr>
        <w:t>tudies that considered only one system</w:t>
      </w:r>
      <w:r>
        <w:rPr>
          <w:rFonts w:cstheme="minorHAnsi"/>
        </w:rPr>
        <w:t xml:space="preserve"> level</w:t>
      </w:r>
      <w:r w:rsidRPr="00445DFE">
        <w:rPr>
          <w:rFonts w:cstheme="minorHAnsi"/>
        </w:rPr>
        <w:t xml:space="preserve"> primarily focused on the sub-local often considering social influences on individuals’ drinking behaviours</w:t>
      </w:r>
      <w:r w:rsidRPr="00445DFE">
        <w:rPr>
          <w:rFonts w:cstheme="minorHAnsi"/>
        </w:rPr>
        <w:fldChar w:fldCharType="begin">
          <w:fldData xml:space="preserve">PEVuZE5vdGU+PENpdGU+PEF1dGhvcj5QdXJzaG91c2U8L0F1dGhvcj48WWVhcj4yMDE0PC9ZZWFy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</w:fldData>
        </w:fldChar>
      </w:r>
      <w:r>
        <w:rPr>
          <w:rFonts w:cstheme="minorHAnsi"/>
        </w:rPr>
        <w:instrText xml:space="preserve"> ADDIN EN.CITE </w:instrText>
      </w:r>
      <w:r>
        <w:rPr>
          <w:rFonts w:cstheme="minorHAnsi"/>
        </w:rPr>
        <w:fldChar w:fldCharType="begin">
          <w:fldData xml:space="preserve">PEVuZE5vdGU+PENpdGU+PEF1dGhvcj5QdXJzaG91c2U8L0F1dGhvcj48WWVhcj4yMDE0PC9ZZWFy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44,50,52,53,55,56,64,65,92,96,104,107,114,117,119</w:t>
      </w:r>
      <w:r w:rsidRPr="00445DFE">
        <w:rPr>
          <w:rFonts w:cstheme="minorHAnsi"/>
        </w:rPr>
        <w:fldChar w:fldCharType="end"/>
      </w:r>
      <w:r w:rsidRPr="00445DFE">
        <w:rPr>
          <w:rFonts w:cstheme="minorHAnsi"/>
        </w:rPr>
        <w:t>. We also identified examples that focused solely on local</w:t>
      </w:r>
      <w:r w:rsidRPr="00445DFE">
        <w:rPr>
          <w:rFonts w:cstheme="minorHAnsi"/>
        </w:rPr>
        <w:fldChar w:fldCharType="begin">
          <w:fldData xml:space="preserve">PEVuZE5vdGU+PENpdGU+PEF1dGhvcj5Hb3JtYW48L0F1dGhvcj48WWVhcj4yMDA0PC9ZZWFyPjxS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</w:fldData>
        </w:fldChar>
      </w:r>
      <w:r>
        <w:rPr>
          <w:rFonts w:cstheme="minorHAnsi"/>
        </w:rPr>
        <w:instrText xml:space="preserve"> ADDIN EN.CITE </w:instrText>
      </w:r>
      <w:r>
        <w:rPr>
          <w:rFonts w:cstheme="minorHAnsi"/>
        </w:rPr>
        <w:fldChar w:fldCharType="begin">
          <w:fldData xml:space="preserve">PEVuZE5vdGU+PENpdGU+PEF1dGhvcj5Hb3JtYW48L0F1dGhvcj48WWVhcj4yMDA0PC9ZZWFyPjxS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51,57,70,71,79,86,100,108,109,111-113,116</w:t>
      </w:r>
      <w:r w:rsidRPr="00445DFE">
        <w:rPr>
          <w:rFonts w:cstheme="minorHAnsi"/>
        </w:rPr>
        <w:fldChar w:fldCharType="end"/>
      </w:r>
      <w:r w:rsidRPr="00445DFE">
        <w:rPr>
          <w:rFonts w:cstheme="minorHAnsi"/>
        </w:rPr>
        <w:t>, regional</w:t>
      </w:r>
      <w:r w:rsidRPr="00445DFE">
        <w:rPr>
          <w:rFonts w:cstheme="minorHAnsi"/>
        </w:rPr>
        <w:fldChar w:fldCharType="begin"/>
      </w:r>
      <w:r>
        <w:rPr>
          <w:rFonts w:cstheme="minorHAnsi"/>
        </w:rPr>
        <w:instrText xml:space="preserve"> ADDIN EN.CITE &lt;EndNote&gt;&lt;Cite&gt;&lt;Author&gt;Anderson&lt;/Author&gt;&lt;Year&gt;2016&lt;/Year&gt;&lt;RecNum&gt;51&lt;/RecNum&gt;&lt;DisplayText&gt;&lt;style face="superscript"&gt;47&lt;/style&gt;&lt;/DisplayText&gt;&lt;record&gt;&lt;rec-number&gt;51&lt;/rec-number&gt;&lt;foreign-keys&gt;&lt;key app="EN" db-id="d90r550005rrrrer5swxed5aet20rzpx9zvv" timestamp="1587566946"&gt;51&lt;/key&gt;&lt;/foreign-keys&gt;&lt;ref-type name="Journal Article"&gt;17&lt;/ref-type&gt;&lt;contributors&gt;&lt;authors&gt;&lt;author&gt;Anderson, R. P.&lt;/author&gt;&lt;author&gt;Jimenez, G.&lt;/author&gt;&lt;author&gt;Bae, J. Y.&lt;/author&gt;&lt;author&gt;Silver, D.&lt;/author&gt;&lt;author&gt;Macinko, J.&lt;/author&gt;&lt;author&gt;Porfiri, M.&lt;/author&gt;&lt;/authors&gt;&lt;/contributors&gt;&lt;titles&gt;&lt;title&gt;Understanding policy diffusion in the U.S.: An information-theoretical approach to unveil connectivity structures in slowly evolving complex systems&lt;/title&gt;&lt;secondary-title&gt;SIAM Journal on Applied Dynamical Systems&lt;/secondary-title&gt;&lt;/titles&gt;&lt;periodical&gt;&lt;full-title&gt;SIAM Journal on Applied Dynamical Systems&lt;/full-title&gt;&lt;/periodical&gt;&lt;pages&gt;1384-1409&lt;/pages&gt;&lt;volume&gt;15&lt;/volume&gt;&lt;number&gt;3&lt;/number&gt;&lt;dates&gt;&lt;year&gt;2016&lt;/year&gt;&lt;/dates&gt;&lt;work-type&gt;Article&lt;/work-type&gt;&lt;urls&gt;&lt;related-urls&gt;&lt;url&gt;https://www.scopus.com/inward/record.uri?eid=2-s2.0-84990849648&amp;amp;doi=10.1137%2f15M1041584&amp;amp;partnerID=40&amp;amp;md5=05cb98dae950cbd002119aa45e46c5c2&lt;/url&gt;&lt;/related-urls&gt;&lt;/urls&gt;&lt;custom1&gt; New search&lt;/custom1&gt;&lt;electronic-resource-num&gt;10.1137/15M1041584&lt;/electronic-resource-num&gt;&lt;remote-database-name&gt;Scopus&lt;/remote-database-name&gt;&lt;/record&gt;&lt;/Cite&gt;&lt;/EndNote&gt;</w:instrText>
      </w:r>
      <w:r w:rsidRPr="00445DFE">
        <w:rPr>
          <w:rFonts w:cstheme="minorHAnsi"/>
        </w:rPr>
        <w:fldChar w:fldCharType="separate"/>
      </w:r>
      <w:r w:rsidRPr="00490664">
        <w:rPr>
          <w:rFonts w:cstheme="minorHAnsi"/>
          <w:noProof/>
          <w:vertAlign w:val="superscript"/>
        </w:rPr>
        <w:t>47</w:t>
      </w:r>
      <w:r w:rsidRPr="00445DFE">
        <w:rPr>
          <w:rFonts w:cstheme="minorHAnsi"/>
        </w:rPr>
        <w:fldChar w:fldCharType="end"/>
      </w:r>
      <w:r w:rsidRPr="00445DFE">
        <w:rPr>
          <w:rFonts w:cstheme="minorHAnsi"/>
        </w:rPr>
        <w:t xml:space="preserve"> and nationa</w:t>
      </w:r>
      <w:r>
        <w:rPr>
          <w:rFonts w:cstheme="minorHAnsi"/>
        </w:rPr>
        <w:t>l</w:t>
      </w:r>
      <w:r w:rsidRPr="00445DFE">
        <w:rPr>
          <w:rFonts w:cstheme="minorHAnsi"/>
        </w:rPr>
        <w:fldChar w:fldCharType="begin">
          <w:fldData xml:space="preserve">PEVuZE5vdGU+PENpdGU+PEF1dGhvcj5LbmFpPC9BdXRob3I+PFllYXI+MjAxODwvWWVhcj48UmVj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</w:fldData>
        </w:fldChar>
      </w:r>
      <w:r>
        <w:rPr>
          <w:rFonts w:cstheme="minorHAnsi"/>
        </w:rPr>
        <w:instrText xml:space="preserve"> ADDIN EN.CITE </w:instrText>
      </w:r>
      <w:r>
        <w:rPr>
          <w:rFonts w:cstheme="minorHAnsi"/>
        </w:rPr>
        <w:fldChar w:fldCharType="begin">
          <w:fldData xml:space="preserve">PEVuZE5vdGU+PENpdGU+PEF1dGhvcj5LbmFpPC9BdXRob3I+PFllYXI+MjAxODwvWWVhcj48UmVj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85,121</w:t>
      </w:r>
      <w:r w:rsidRPr="00445DFE">
        <w:rPr>
          <w:rFonts w:cstheme="minorHAnsi"/>
        </w:rPr>
        <w:fldChar w:fldCharType="end"/>
      </w:r>
      <w:r w:rsidRPr="00445DFE">
        <w:rPr>
          <w:rFonts w:cstheme="minorHAnsi"/>
        </w:rPr>
        <w:t xml:space="preserve"> systems.  </w:t>
      </w:r>
      <w:r>
        <w:rPr>
          <w:rFonts w:cstheme="minorHAnsi"/>
        </w:rPr>
        <w:t>Studies focusing on sub-local or local systems varied in their timeframes; for example one</w:t>
      </w:r>
      <w:r w:rsidRPr="00445DFE">
        <w:rPr>
          <w:rFonts w:cstheme="minorHAnsi"/>
        </w:rPr>
        <w:t xml:space="preserve"> study used an </w:t>
      </w:r>
      <w:r>
        <w:rPr>
          <w:rFonts w:cstheme="minorHAnsi"/>
        </w:rPr>
        <w:t>agent-based model (ABM)</w:t>
      </w:r>
      <w:r w:rsidRPr="00445DFE">
        <w:rPr>
          <w:rFonts w:cstheme="minorHAnsi"/>
        </w:rPr>
        <w:t xml:space="preserve"> to generate an in-depth understanding of how drinking evolves over the course of a single evening in response to peer influences</w:t>
      </w:r>
      <w:r w:rsidRPr="00445DFE">
        <w:rPr>
          <w:rFonts w:cstheme="minorHAnsi"/>
        </w:rPr>
        <w:fldChar w:fldCharType="begin"/>
      </w:r>
      <w:r>
        <w:rPr>
          <w:rFonts w:cstheme="minorHAnsi"/>
        </w:rPr>
        <w:instrText xml:space="preserve"> ADDIN EN.CITE &lt;EndNote&gt;&lt;Cite&gt;&lt;Author&gt;Fitzpatrick&lt;/Author&gt;&lt;Year&gt;2015&lt;/Year&gt;&lt;RecNum&gt;130&lt;/RecNum&gt;&lt;DisplayText&gt;&lt;style face="superscript"&gt;64&lt;/style&gt;&lt;/DisplayText&gt;&lt;record&gt;&lt;rec-number&gt;130&lt;/rec-number&gt;&lt;foreign-keys&gt;&lt;key app="EN" db-id="d90r550005rrrrer5swxed5aet20rzpx9zvv" timestamp="1590574569"&gt;130&lt;/key&gt;&lt;/foreign-keys&gt;&lt;ref-type name="Journal Article"&gt;17&lt;/ref-type&gt;&lt;contributors&gt;&lt;authors&gt;&lt;author&gt;Fitzpatrick, B.&lt;/author&gt;&lt;author&gt;Martinez, J.&lt;/author&gt;&lt;author&gt;Polidan, E.&lt;/author&gt;&lt;author&gt;Angelis, E.&lt;/author&gt;&lt;/authors&gt;&lt;/contributors&gt;&lt;titles&gt;&lt;title&gt;The big impact of small groups on college drinking&lt;/title&gt;&lt;secondary-title&gt;The Journal of Artificial Societies and Social Simulation&lt;/secondary-title&gt;&lt;/titles&gt;&lt;periodical&gt;&lt;full-title&gt;The Journal of Artificial Societies and Social Simulation&lt;/full-title&gt;&lt;/periodical&gt;&lt;volume&gt;18&lt;/volume&gt;&lt;number&gt;3&lt;/number&gt;&lt;dates&gt;&lt;year&gt;2015&lt;/year&gt;&lt;pub-dates&gt;&lt;date&gt;Jun&lt;/date&gt;&lt;/pub-dates&gt;&lt;/dates&gt;&lt;isbn&gt;1460-7425&lt;/isbn&gt;&lt;accession-num&gt;WOS:000369643200004&lt;/accession-num&gt;&lt;urls&gt;&lt;related-urls&gt;&lt;url&gt;&lt;style face="underline" font="default" size="100%"&gt;&amp;lt;Go to ISI&amp;gt;://WOS:000369643200004&lt;/style&gt;&lt;/url&gt;&lt;/related-urls&gt;&lt;/urls&gt;&lt;custom7&gt;4&lt;/custom7&gt;&lt;electronic-resource-num&gt;10.18564/jasss.2760&lt;/electronic-resource-num&gt;&lt;/record&gt;&lt;/Cite&gt;&lt;/EndNote&gt;</w:instrText>
      </w:r>
      <w:r w:rsidRPr="00445DFE">
        <w:rPr>
          <w:rFonts w:cstheme="minorHAnsi"/>
        </w:rPr>
        <w:fldChar w:fldCharType="separate"/>
      </w:r>
      <w:r w:rsidRPr="00490664">
        <w:rPr>
          <w:rFonts w:cstheme="minorHAnsi"/>
          <w:noProof/>
          <w:vertAlign w:val="superscript"/>
        </w:rPr>
        <w:t>64</w:t>
      </w:r>
      <w:r w:rsidRPr="00445DFE">
        <w:rPr>
          <w:rFonts w:cstheme="minorHAnsi"/>
        </w:rPr>
        <w:fldChar w:fldCharType="end"/>
      </w:r>
      <w:r>
        <w:rPr>
          <w:rFonts w:cstheme="minorHAnsi"/>
        </w:rPr>
        <w:t xml:space="preserve"> whereas another ABM explored the impact </w:t>
      </w:r>
      <w:r w:rsidRPr="00CC377A">
        <w:rPr>
          <w:rFonts w:cstheme="minorHAnsi"/>
        </w:rPr>
        <w:t>of alcohol taxation policies and social connectedness</w:t>
      </w:r>
      <w:r>
        <w:rPr>
          <w:rFonts w:cstheme="minorHAnsi"/>
        </w:rPr>
        <w:t xml:space="preserve"> interventions</w:t>
      </w:r>
      <w:r w:rsidRPr="00CC377A">
        <w:rPr>
          <w:rFonts w:cstheme="minorHAnsi"/>
        </w:rPr>
        <w:t xml:space="preserve"> on depression and alcohol misuse amongst older adults</w:t>
      </w:r>
      <w:r>
        <w:rPr>
          <w:rFonts w:cstheme="minorHAnsi"/>
        </w:rPr>
        <w:t xml:space="preserve"> over five years</w:t>
      </w:r>
      <w:r>
        <w:rPr>
          <w:rFonts w:cstheme="minorHAnsi"/>
        </w:rPr>
        <w:fldChar w:fldCharType="begin"/>
      </w:r>
      <w:r>
        <w:rPr>
          <w:rFonts w:cstheme="minorHAnsi"/>
        </w:rPr>
        <w:instrText xml:space="preserve"> ADDIN EN.CITE &lt;EndNote&gt;&lt;Cite&gt;&lt;Author&gt;Stankov&lt;/Author&gt;&lt;Year&gt;2019&lt;/Year&gt;&lt;RecNum&gt;17&lt;/RecNum&gt;&lt;DisplayText&gt;&lt;style face="superscript"&gt;46&lt;/style&gt;&lt;/DisplayText&gt;&lt;record&gt;&lt;rec-number&gt;17&lt;/rec-number&gt;&lt;foreign-keys&gt;&lt;key app="EN" db-id="d90r550005rrrrer5swxed5aet20rzpx9zvv" timestamp="1587485005"&gt;17&lt;/key&gt;&lt;/foreign-keys&gt;&lt;ref-type name="Journal Article"&gt;17&lt;/ref-type&gt;&lt;contributors&gt;&lt;authors&gt;&lt;author&gt;Stankov, Ivana&lt;/author&gt;&lt;author&gt;Yang, Yong&lt;/author&gt;&lt;author&gt;Langellier, Brent A&lt;/author&gt;&lt;author&gt;Purtle, Jonathan&lt;/author&gt;&lt;author&gt;Nelson, Katherine L&lt;/author&gt;&lt;author&gt;Roux, Ana V Diez&lt;/author&gt;&lt;/authors&gt;&lt;/contributors&gt;&lt;titles&gt;&lt;title&gt;Depression and alcohol misuse among older adults: exploring mechanisms and policy impacts using agent-based modelling&lt;/title&gt;&lt;secondary-title&gt;Social Psychiatry and Psychiatric Epidemiology&lt;/secondary-title&gt;&lt;/titles&gt;&lt;periodical&gt;&lt;full-title&gt;Social psychiatry and psychiatric epidemiology&lt;/full-title&gt;&lt;/periodical&gt;&lt;pages&gt;1243-1253&lt;/pages&gt;&lt;volume&gt;54&lt;/volume&gt;&lt;number&gt;10&lt;/number&gt;&lt;dates&gt;&lt;year&gt;2019&lt;/year&gt;&lt;/dates&gt;&lt;isbn&gt;0933-7954&lt;/isbn&gt;&lt;urls&gt;&lt;/urls&gt;&lt;/record&gt;&lt;/Cite&gt;&lt;/EndNote&gt;</w:instrText>
      </w:r>
      <w:r>
        <w:rPr>
          <w:rFonts w:cstheme="minorHAnsi"/>
        </w:rPr>
        <w:fldChar w:fldCharType="separate"/>
      </w:r>
      <w:r w:rsidRPr="00490664">
        <w:rPr>
          <w:rFonts w:cstheme="minorHAnsi"/>
          <w:noProof/>
          <w:vertAlign w:val="superscript"/>
        </w:rPr>
        <w:t>46</w:t>
      </w:r>
      <w:r>
        <w:rPr>
          <w:rFonts w:cstheme="minorHAnsi"/>
        </w:rPr>
        <w:fldChar w:fldCharType="end"/>
      </w:r>
      <w:r w:rsidRPr="00CC377A">
        <w:rPr>
          <w:rFonts w:cstheme="minorHAnsi"/>
        </w:rPr>
        <w:t>.</w:t>
      </w:r>
      <w:r>
        <w:rPr>
          <w:sz w:val="20"/>
        </w:rPr>
        <w:t xml:space="preserve"> </w:t>
      </w:r>
    </w:p>
    <w:p w14:paraId="627CFEDA" w14:textId="77777777" w:rsidR="00350BF9" w:rsidRDefault="00350BF9" w:rsidP="00350BF9">
      <w:pPr>
        <w:pStyle w:val="NoSpacing"/>
      </w:pPr>
    </w:p>
    <w:p w14:paraId="7049DBAA" w14:textId="77777777" w:rsidR="00350BF9" w:rsidRPr="00445DFE" w:rsidRDefault="00350BF9" w:rsidP="00350BF9">
      <w:pPr>
        <w:rPr>
          <w:rFonts w:cstheme="minorHAnsi"/>
        </w:rPr>
      </w:pPr>
      <w:r>
        <w:rPr>
          <w:rFonts w:cstheme="minorHAnsi"/>
        </w:rPr>
        <w:t xml:space="preserve">While the </w:t>
      </w:r>
      <w:r w:rsidRPr="00445DFE">
        <w:rPr>
          <w:rFonts w:cstheme="minorHAnsi"/>
        </w:rPr>
        <w:t>majority (n=</w:t>
      </w:r>
      <w:r>
        <w:rPr>
          <w:rFonts w:cstheme="minorHAnsi"/>
        </w:rPr>
        <w:t>56</w:t>
      </w:r>
      <w:r w:rsidRPr="00445DFE">
        <w:rPr>
          <w:rFonts w:cstheme="minorHAnsi"/>
        </w:rPr>
        <w:t>)</w:t>
      </w:r>
      <w:r>
        <w:rPr>
          <w:rFonts w:cstheme="minorHAnsi"/>
        </w:rPr>
        <w:t xml:space="preserve"> of the studies</w:t>
      </w:r>
      <w:r w:rsidRPr="00445DFE">
        <w:rPr>
          <w:rFonts w:cstheme="minorHAnsi"/>
        </w:rPr>
        <w:t xml:space="preserve"> included more than one system level in their analysis</w:t>
      </w:r>
      <w:r w:rsidRPr="00445DFE">
        <w:rPr>
          <w:rFonts w:cstheme="minorHAnsi"/>
        </w:rPr>
        <w:fldChar w:fldCharType="begin">
          <w:fldData xml:space="preserve">IG5hbWU9IkpvdXJuYWwgQXJ0aWNsZSI+MTc8L3JlZi10eXBlPjxjb250cmlidXRvcnM+PGF1dGhv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</w:fldData>
        </w:fldChar>
      </w:r>
      <w:r>
        <w:rPr>
          <w:rFonts w:cstheme="minorHAnsi"/>
        </w:rPr>
        <w:instrText xml:space="preserve"> ADDIN EN.CITE </w:instrText>
      </w:r>
      <w:r>
        <w:rPr>
          <w:rFonts w:cstheme="minorHAnsi"/>
        </w:rPr>
        <w:fldChar w:fldCharType="begin">
          <w:fldData xml:space="preserve">PEVuZE5vdGU+PENpdGU+PEF1dGhvcj5MYW15PC9BdXRob3I+PFllYXI+MjAxMTwvWWVhcj48UmVj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==
</w:fldData>
        </w:fldChar>
      </w:r>
      <w:r>
        <w:rPr>
          <w:rFonts w:cstheme="minorHAnsi"/>
        </w:rPr>
        <w:instrText xml:space="preserve"> ADDIN EN.CITE.DATA </w:instrText>
      </w:r>
      <w:r>
        <w:rPr>
          <w:rFonts w:cstheme="minorHAnsi"/>
        </w:rPr>
      </w:r>
      <w:r>
        <w:rPr>
          <w:rFonts w:cstheme="minorHAnsi"/>
        </w:rPr>
        <w:fldChar w:fldCharType="end"/>
      </w:r>
      <w:r>
        <w:rPr>
          <w:rFonts w:cstheme="minorHAnsi"/>
        </w:rPr>
        <w:fldChar w:fldCharType="begin">
          <w:fldData xml:space="preserve">IG5hbWU9IkpvdXJuYWwgQXJ0aWNsZSI+MTc8L3JlZi10eXBlPjxjb250cmlidXRvcnM+PGF1dGhv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FA7871">
        <w:rPr>
          <w:rFonts w:cstheme="minorHAnsi"/>
          <w:noProof/>
          <w:vertAlign w:val="superscript"/>
        </w:rPr>
        <w:t>22-24,26,28,29,31,42,43,45,46,48,49,54,58-63,66-69,72-78,80-84,87-91,93-95,97-99,101-103,105,106,110,115,118,120</w:t>
      </w:r>
      <w:r w:rsidRPr="00445DFE">
        <w:rPr>
          <w:rFonts w:cstheme="minorHAnsi"/>
        </w:rPr>
        <w:fldChar w:fldCharType="end"/>
      </w:r>
      <w:r>
        <w:rPr>
          <w:rFonts w:cstheme="minorHAnsi"/>
        </w:rPr>
        <w:t>,</w:t>
      </w:r>
      <w:r w:rsidRPr="00D44A40">
        <w:rPr>
          <w:rFonts w:cstheme="minorHAnsi"/>
        </w:rPr>
        <w:t xml:space="preserve"> most researchers limited this analysis to</w:t>
      </w:r>
      <w:r>
        <w:rPr>
          <w:rFonts w:cstheme="minorHAnsi"/>
        </w:rPr>
        <w:t xml:space="preserve"> two systems, usually the</w:t>
      </w:r>
      <w:r w:rsidRPr="00D44A40">
        <w:rPr>
          <w:rFonts w:cstheme="minorHAnsi"/>
        </w:rPr>
        <w:t xml:space="preserve"> sub-local and local. Some authors focused primarily on elements within the sub-local system and includ</w:t>
      </w:r>
      <w:r>
        <w:rPr>
          <w:rFonts w:cstheme="minorHAnsi"/>
        </w:rPr>
        <w:t>ed</w:t>
      </w:r>
      <w:r w:rsidRPr="00D44A40">
        <w:rPr>
          <w:rFonts w:cstheme="minorHAnsi"/>
        </w:rPr>
        <w:t xml:space="preserve"> a single broader ‘cultural’ element</w:t>
      </w:r>
      <w:r w:rsidRPr="00D44A40">
        <w:rPr>
          <w:rFonts w:cstheme="minorHAnsi"/>
        </w:rPr>
        <w:fldChar w:fldCharType="begin">
          <w:fldData xml:space="preserve">PEVuZE5vdGU+PENpdGU+PEF1dGhvcj5Ib25nPC9BdXRob3I+PFllYXI+MjAxMTwvWWVhcj48UmVj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==
</w:fldData>
        </w:fldChar>
      </w:r>
      <w:r>
        <w:rPr>
          <w:rFonts w:cstheme="minorHAnsi"/>
        </w:rPr>
        <w:instrText xml:space="preserve"> ADDIN EN.CITE </w:instrText>
      </w:r>
      <w:r>
        <w:rPr>
          <w:rFonts w:cstheme="minorHAnsi"/>
        </w:rPr>
        <w:fldChar w:fldCharType="begin">
          <w:fldData xml:space="preserve">PEVuZE5vdGU+PENpdGU+PEF1dGhvcj5Ib25nPC9BdXRob3I+PFllYXI+MjAxMTwvWWVhcj48UmVj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==
</w:fldData>
        </w:fldChar>
      </w:r>
      <w:r>
        <w:rPr>
          <w:rFonts w:cstheme="minorHAnsi"/>
        </w:rPr>
        <w:instrText xml:space="preserve"> ADDIN EN.CITE.DATA </w:instrText>
      </w:r>
      <w:r>
        <w:rPr>
          <w:rFonts w:cstheme="minorHAnsi"/>
        </w:rPr>
      </w:r>
      <w:r>
        <w:rPr>
          <w:rFonts w:cstheme="minorHAnsi"/>
        </w:rPr>
        <w:fldChar w:fldCharType="end"/>
      </w:r>
      <w:r w:rsidRPr="00D44A40">
        <w:rPr>
          <w:rFonts w:cstheme="minorHAnsi"/>
        </w:rPr>
      </w:r>
      <w:r w:rsidRPr="00D44A40">
        <w:rPr>
          <w:rFonts w:cstheme="minorHAnsi"/>
        </w:rPr>
        <w:fldChar w:fldCharType="separate"/>
      </w:r>
      <w:r w:rsidRPr="00490664">
        <w:rPr>
          <w:rFonts w:cstheme="minorHAnsi"/>
          <w:noProof/>
          <w:vertAlign w:val="superscript"/>
        </w:rPr>
        <w:t>69,72,120</w:t>
      </w:r>
      <w:r w:rsidRPr="00D44A40">
        <w:rPr>
          <w:rFonts w:cstheme="minorHAnsi"/>
        </w:rPr>
        <w:fldChar w:fldCharType="end"/>
      </w:r>
      <w:r w:rsidRPr="00D44A40">
        <w:rPr>
          <w:rFonts w:cstheme="minorHAnsi"/>
        </w:rPr>
        <w:t>. Other researchers, particularly those creating dynamic simulation models, sought to understand how individuals respond and are influenced by environmental characteristics, and how these responses influence others within the system over</w:t>
      </w:r>
      <w:r>
        <w:rPr>
          <w:rFonts w:cstheme="minorHAnsi"/>
        </w:rPr>
        <w:t xml:space="preserve"> </w:t>
      </w:r>
      <w:r w:rsidRPr="00D44A40">
        <w:rPr>
          <w:rFonts w:cstheme="minorHAnsi"/>
        </w:rPr>
        <w:t xml:space="preserve">time. For example, some </w:t>
      </w:r>
      <w:r>
        <w:rPr>
          <w:rFonts w:cstheme="minorHAnsi"/>
        </w:rPr>
        <w:t>ABMs</w:t>
      </w:r>
      <w:r w:rsidRPr="00D44A40">
        <w:rPr>
          <w:rFonts w:cstheme="minorHAnsi"/>
        </w:rPr>
        <w:t xml:space="preserve"> simulated the impact of taxation on alcohol consumption and violent victimisation</w:t>
      </w:r>
      <w:r>
        <w:rPr>
          <w:rFonts w:cstheme="minorHAnsi"/>
        </w:rPr>
        <w:t xml:space="preserve"> in one city</w:t>
      </w:r>
      <w:r w:rsidRPr="00D44A40">
        <w:rPr>
          <w:rFonts w:cstheme="minorHAnsi"/>
        </w:rPr>
        <w:fldChar w:fldCharType="begin"/>
      </w:r>
      <w:r>
        <w:rPr>
          <w:rFonts w:cstheme="minorHAnsi"/>
        </w:rPr>
        <w:instrText xml:space="preserve"> ADDIN EN.CITE &lt;EndNote&gt;&lt;Cite&gt;&lt;Author&gt;Keyes&lt;/Author&gt;&lt;Year&gt;2019&lt;/Year&gt;&lt;RecNum&gt;14&lt;/RecNum&gt;&lt;DisplayText&gt;&lt;style face="superscript"&gt;45&lt;/style&gt;&lt;/DisplayText&gt;&lt;record&gt;&lt;rec-number&gt;14&lt;/rec-number&gt;&lt;foreign-keys&gt;&lt;key app="EN" db-id="d90r550005rrrrer5swxed5aet20rzpx9zvv" timestamp="1587478386"&gt;14&lt;/key&gt;&lt;/foreign-keys&gt;&lt;ref-type name="Journal Article"&gt;17&lt;/ref-type&gt;&lt;contributors&gt;&lt;authors&gt;&lt;author&gt;Keyes, Katherine M&lt;/author&gt;&lt;author&gt;Shev, Aaron&lt;/author&gt;&lt;author&gt;Tracy, Melissa&lt;/author&gt;&lt;author&gt;Cerdá, Magdalena&lt;/author&gt;&lt;/authors&gt;&lt;/contributors&gt;&lt;titles&gt;&lt;title&gt;Assessing the impact of alcohol taxation on rates of violent victimization in a large urban area: an agent‐based modeling approach&lt;/title&gt;&lt;secondary-title&gt;Addiction&lt;/secondary-title&gt;&lt;/titles&gt;&lt;periodical&gt;&lt;full-title&gt;Addiction&lt;/full-title&gt;&lt;abbr-1&gt;Addiction (Abingdon, England)&lt;/abbr-1&gt;&lt;/periodical&gt;&lt;pages&gt;236-247&lt;/pages&gt;&lt;volume&gt;114&lt;/volume&gt;&lt;number&gt;2&lt;/number&gt;&lt;dates&gt;&lt;year&gt;2019&lt;/year&gt;&lt;/dates&gt;&lt;isbn&gt;0965-2140&lt;/isbn&gt;&lt;urls&gt;&lt;/urls&gt;&lt;/record&gt;&lt;/Cite&gt;&lt;/EndNote&gt;</w:instrText>
      </w:r>
      <w:r w:rsidRPr="00D44A40">
        <w:rPr>
          <w:rFonts w:cstheme="minorHAnsi"/>
        </w:rPr>
        <w:fldChar w:fldCharType="separate"/>
      </w:r>
      <w:r w:rsidRPr="00490664">
        <w:rPr>
          <w:rFonts w:cstheme="minorHAnsi"/>
          <w:noProof/>
          <w:vertAlign w:val="superscript"/>
        </w:rPr>
        <w:t>45</w:t>
      </w:r>
      <w:r w:rsidRPr="00D44A40">
        <w:rPr>
          <w:rFonts w:cstheme="minorHAnsi"/>
        </w:rPr>
        <w:fldChar w:fldCharType="end"/>
      </w:r>
      <w:r w:rsidRPr="00D44A40">
        <w:rPr>
          <w:rFonts w:cstheme="minorHAnsi"/>
        </w:rPr>
        <w:t xml:space="preserve"> or changes in public transport hours on verbal aggression</w:t>
      </w:r>
      <w:r w:rsidRPr="00D44A40">
        <w:rPr>
          <w:rFonts w:cstheme="minorHAnsi"/>
        </w:rPr>
        <w:fldChar w:fldCharType="begin"/>
      </w:r>
      <w:r>
        <w:rPr>
          <w:rFonts w:cstheme="minorHAnsi"/>
        </w:rPr>
        <w:instrText xml:space="preserve"> ADDIN EN.CITE &lt;EndNote&gt;&lt;Cite&gt;&lt;Author&gt;Scott&lt;/Author&gt;&lt;Year&gt;2016&lt;/Year&gt;&lt;RecNum&gt;156&lt;/RecNum&gt;&lt;DisplayText&gt;&lt;style face="superscript"&gt;84&lt;/style&gt;&lt;/DisplayText&gt;&lt;record&gt;&lt;rec-number&gt;156&lt;/rec-number&gt;&lt;foreign-keys&gt;&lt;key app="EN" db-id="d90r550005rrrrer5swxed5aet20rzpx9zvv" timestamp="1590694764"&gt;156&lt;/key&gt;&lt;/foreign-keys&gt;&lt;ref-type name="Journal Article"&gt;17&lt;/ref-type&gt;&lt;contributors&gt;&lt;authors&gt;&lt;author&gt;Scott, Nick&lt;/author&gt;&lt;author&gt;Hart, Aaron&lt;/author&gt;&lt;author&gt;Wilson, James&lt;/author&gt;&lt;author&gt;Livingston, Michael&lt;/author&gt;&lt;author&gt;Moore, David&lt;/author&gt;&lt;author&gt;Dietze, Paul&lt;/author&gt;&lt;/authors&gt;&lt;/contributors&gt;&lt;titles&gt;&lt;title&gt;The effects of extended public transport operating hours and venue lockout policies on drinking-related harms in Melbourne, Australia: Results from SimDrink, an agent-based simulation model&lt;/title&gt;&lt;secondary-title&gt;International Journal of Drug Policy&lt;/secondary-title&gt;&lt;/titles&gt;&lt;periodical&gt;&lt;full-title&gt;International Journal of Drug Policy&lt;/full-title&gt;&lt;/periodical&gt;&lt;pages&gt;44-49&lt;/pages&gt;&lt;volume&gt;32&lt;/volume&gt;&lt;dates&gt;&lt;year&gt;2016&lt;/year&gt;&lt;/dates&gt;&lt;isbn&gt;0955-3959&lt;/isbn&gt;&lt;urls&gt;&lt;/urls&gt;&lt;/record&gt;&lt;/Cite&gt;&lt;/EndNote&gt;</w:instrText>
      </w:r>
      <w:r w:rsidRPr="00D44A40">
        <w:rPr>
          <w:rFonts w:cstheme="minorHAnsi"/>
        </w:rPr>
        <w:fldChar w:fldCharType="separate"/>
      </w:r>
      <w:r w:rsidRPr="00490664">
        <w:rPr>
          <w:rFonts w:cstheme="minorHAnsi"/>
          <w:noProof/>
          <w:vertAlign w:val="superscript"/>
        </w:rPr>
        <w:t>84</w:t>
      </w:r>
      <w:r w:rsidRPr="00D44A40">
        <w:rPr>
          <w:rFonts w:cstheme="minorHAnsi"/>
        </w:rPr>
        <w:fldChar w:fldCharType="end"/>
      </w:r>
      <w:r w:rsidRPr="00D44A40">
        <w:rPr>
          <w:rFonts w:cstheme="minorHAnsi"/>
        </w:rPr>
        <w:t>; another study informed by complexity theory considered the ways in which a retailer intervention reducing</w:t>
      </w:r>
      <w:r>
        <w:rPr>
          <w:rFonts w:cstheme="minorHAnsi"/>
        </w:rPr>
        <w:t xml:space="preserve"> local</w:t>
      </w:r>
      <w:r w:rsidRPr="00D44A40">
        <w:rPr>
          <w:rFonts w:cstheme="minorHAnsi"/>
        </w:rPr>
        <w:t xml:space="preserve"> alcohol availability could result in individuals engaging in different substitution behaviour</w:t>
      </w:r>
      <w:r>
        <w:rPr>
          <w:rFonts w:cstheme="minorHAnsi"/>
        </w:rPr>
        <w:t>s</w:t>
      </w:r>
      <w:r w:rsidRPr="00D44A40">
        <w:rPr>
          <w:rFonts w:cstheme="minorHAnsi"/>
        </w:rPr>
        <w:fldChar w:fldCharType="begin">
          <w:fldData xml:space="preserve">PEVuZE5vdGU+PENpdGU+PEF1dGhvcj5NY0dpbGw8L0F1dGhvcj48WWVhcj4yMDE2PC9ZZWFyPjxS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</w:fldData>
        </w:fldChar>
      </w:r>
      <w:r>
        <w:rPr>
          <w:rFonts w:cstheme="minorHAnsi"/>
        </w:rPr>
        <w:instrText xml:space="preserve"> ADDIN EN.CITE </w:instrText>
      </w:r>
      <w:r>
        <w:rPr>
          <w:rFonts w:cstheme="minorHAnsi"/>
        </w:rPr>
        <w:fldChar w:fldCharType="begin">
          <w:fldData xml:space="preserve">PEVuZE5vdGU+PENpdGU+PEF1dGhvcj5NY0dpbGw8L0F1dGhvcj48WWVhcj4yMDE2PC9ZZWFyPjxS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</w:fldData>
        </w:fldChar>
      </w:r>
      <w:r>
        <w:rPr>
          <w:rFonts w:cstheme="minorHAnsi"/>
        </w:rPr>
        <w:instrText xml:space="preserve"> ADDIN EN.CITE.DATA </w:instrText>
      </w:r>
      <w:r>
        <w:rPr>
          <w:rFonts w:cstheme="minorHAnsi"/>
        </w:rPr>
      </w:r>
      <w:r>
        <w:rPr>
          <w:rFonts w:cstheme="minorHAnsi"/>
        </w:rPr>
        <w:fldChar w:fldCharType="end"/>
      </w:r>
      <w:r w:rsidRPr="00D44A40">
        <w:rPr>
          <w:rFonts w:cstheme="minorHAnsi"/>
        </w:rPr>
      </w:r>
      <w:r w:rsidRPr="00D44A40">
        <w:rPr>
          <w:rFonts w:cstheme="minorHAnsi"/>
        </w:rPr>
        <w:fldChar w:fldCharType="separate"/>
      </w:r>
      <w:r w:rsidRPr="00490664">
        <w:rPr>
          <w:rFonts w:cstheme="minorHAnsi"/>
          <w:noProof/>
          <w:vertAlign w:val="superscript"/>
        </w:rPr>
        <w:t>95</w:t>
      </w:r>
      <w:r w:rsidRPr="00D44A40">
        <w:rPr>
          <w:rFonts w:cstheme="minorHAnsi"/>
        </w:rPr>
        <w:fldChar w:fldCharType="end"/>
      </w:r>
      <w:r w:rsidRPr="00D44A40">
        <w:rPr>
          <w:rFonts w:cstheme="minorHAnsi"/>
        </w:rPr>
        <w:t>.</w:t>
      </w:r>
      <w:r w:rsidRPr="00445DFE">
        <w:rPr>
          <w:rFonts w:cstheme="minorHAnsi"/>
        </w:rPr>
        <w:t xml:space="preserve"> </w:t>
      </w:r>
    </w:p>
    <w:p w14:paraId="5C7D0D3B" w14:textId="77777777" w:rsidR="00350BF9" w:rsidRPr="00445DFE" w:rsidRDefault="00350BF9" w:rsidP="00350BF9">
      <w:pPr>
        <w:pStyle w:val="NoSpacing"/>
        <w:spacing w:line="276" w:lineRule="auto"/>
        <w:rPr>
          <w:rFonts w:cstheme="minorHAnsi"/>
        </w:rPr>
      </w:pPr>
    </w:p>
    <w:p w14:paraId="44716FAB" w14:textId="77777777" w:rsidR="00350BF9" w:rsidRDefault="00350BF9" w:rsidP="00350BF9">
      <w:pPr>
        <w:pStyle w:val="NoSpacing"/>
        <w:spacing w:line="276" w:lineRule="auto"/>
        <w:rPr>
          <w:rFonts w:cstheme="minorHAnsi"/>
        </w:rPr>
      </w:pPr>
      <w:r w:rsidRPr="00445DFE">
        <w:rPr>
          <w:rFonts w:cstheme="minorHAnsi"/>
        </w:rPr>
        <w:t xml:space="preserve">We identified </w:t>
      </w:r>
      <w:r>
        <w:rPr>
          <w:rFonts w:cstheme="minorHAnsi"/>
        </w:rPr>
        <w:t>some</w:t>
      </w:r>
      <w:r w:rsidRPr="00445DFE">
        <w:rPr>
          <w:rFonts w:cstheme="minorHAnsi"/>
        </w:rPr>
        <w:t xml:space="preserve"> studies that explored relationships between system elements at </w:t>
      </w:r>
      <w:r>
        <w:rPr>
          <w:rFonts w:cstheme="minorHAnsi"/>
        </w:rPr>
        <w:t>more than two levels</w:t>
      </w:r>
      <w:r w:rsidRPr="00445DFE">
        <w:rPr>
          <w:rFonts w:cstheme="minorHAnsi"/>
        </w:rPr>
        <w:fldChar w:fldCharType="begin">
          <w:fldData xml:space="preserve">PEVuZE5vdGU+PENpdGU+PEF1dGhvcj5LbmFpPC9BdXRob3I+PFllYXI+MjAxODwvWWVhcj48UmVj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</w:fldData>
        </w:fldChar>
      </w:r>
      <w:r>
        <w:rPr>
          <w:rFonts w:cstheme="minorHAnsi"/>
        </w:rPr>
        <w:instrText xml:space="preserve"> ADDIN EN.CITE </w:instrText>
      </w:r>
      <w:r>
        <w:rPr>
          <w:rFonts w:cstheme="minorHAnsi"/>
        </w:rPr>
        <w:fldChar w:fldCharType="begin">
          <w:fldData xml:space="preserve">PEVuZE5vdGU+PENpdGU+PEF1dGhvcj5LbmFpPC9BdXRob3I+PFllYXI+MjAxODwvWWVhcj48UmVj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FA7871">
        <w:rPr>
          <w:rFonts w:cstheme="minorHAnsi"/>
          <w:noProof/>
          <w:vertAlign w:val="superscript"/>
        </w:rPr>
        <w:t>22,24,60,74-76,80,82,91,93,94,103,105,106,115,118</w:t>
      </w:r>
      <w:r w:rsidRPr="00445DFE">
        <w:rPr>
          <w:rFonts w:cstheme="minorHAnsi"/>
        </w:rPr>
        <w:fldChar w:fldCharType="end"/>
      </w:r>
      <w:r w:rsidRPr="00445DFE">
        <w:rPr>
          <w:rFonts w:cstheme="minorHAnsi"/>
        </w:rPr>
        <w:t>. For example, one analysis considered the ways in which the practices of multinational corporations who manufacture, advertise, and sell unhealthy commodities such as alcohol, seek to influence public health policy and regulation which shapes broader cultural norms and local environments, ultimately affecting individuals’ alcohol consumption</w:t>
      </w:r>
      <w:r w:rsidRPr="00445DFE">
        <w:rPr>
          <w:rFonts w:cstheme="minorHAnsi"/>
        </w:rPr>
        <w:fldChar w:fldCharType="begin"/>
      </w:r>
      <w:r>
        <w:rPr>
          <w:rFonts w:cstheme="minorHAnsi"/>
        </w:rPr>
        <w:instrText xml:space="preserve"> ADDIN EN.CITE &lt;EndNote&gt;&lt;Cite&gt;&lt;Author&gt;Knai&lt;/Author&gt;&lt;Year&gt;2018&lt;/Year&gt;&lt;RecNum&gt;22&lt;/RecNum&gt;&lt;DisplayText&gt;&lt;style face="superscript"&gt;93&lt;/style&gt;&lt;/DisplayText&gt;&lt;record&gt;&lt;rec-number&gt;22&lt;/rec-number&gt;&lt;foreign-keys&gt;&lt;key app="EN" db-id="d90r550005rrrrer5swxed5aet20rzpx9zvv" timestamp="1587554983"&gt;22&lt;/key&gt;&lt;/foreign-keys&gt;&lt;ref-type name="Journal Article"&gt;17&lt;/ref-type&gt;&lt;contributors&gt;&lt;authors&gt;&lt;author&gt;Knai, C.&lt;/author&gt;&lt;author&gt;Petticrew, M.&lt;/author&gt;&lt;author&gt;Mays, N.&lt;/author&gt;&lt;author&gt;Capewell, S.&lt;/author&gt;&lt;author&gt;Cassidy, R.&lt;/author&gt;&lt;author&gt;Cummins, S.&lt;/author&gt;&lt;author&gt;Eastmure, E.&lt;/author&gt;&lt;author&gt;Fafard, P.&lt;/author&gt;&lt;author&gt;Hawkins, B.&lt;/author&gt;&lt;author&gt;Jensen, J. D.&lt;/author&gt;&lt;author&gt;Katikireddi, S. V.&lt;/author&gt;&lt;author&gt;Mwatsama, M.&lt;/author&gt;&lt;author&gt;Orford, J.&lt;/author&gt;&lt;author&gt;Weishaar, H.&lt;/author&gt;&lt;/authors&gt;&lt;/contributors&gt;&lt;titles&gt;&lt;title&gt;Systems thinking as a framework for analyzing commercial determinants of health&lt;/title&gt;&lt;secondary-title&gt;Milbank Quarterly&lt;/secondary-title&gt;&lt;/titles&gt;&lt;periodical&gt;&lt;full-title&gt;Milbank Quarterly&lt;/full-title&gt;&lt;/periodical&gt;&lt;pages&gt;472-498&lt;/pages&gt;&lt;volume&gt;96&lt;/volume&gt;&lt;number&gt;3&lt;/number&gt;&lt;dates&gt;&lt;year&gt;2018&lt;/year&gt;&lt;pub-dates&gt;&lt;date&gt;Sep&lt;/date&gt;&lt;/pub-dates&gt;&lt;/dates&gt;&lt;isbn&gt;0887-378X&lt;/isbn&gt;&lt;accession-num&gt;WOS:000444231600007&lt;/accession-num&gt;&lt;urls&gt;&lt;related-urls&gt;&lt;url&gt;&lt;style face="underline" font="default" size="100%"&gt;&amp;lt;Go to ISI&amp;gt;://WOS:000444231600007&lt;/style&gt;&lt;/url&gt;&lt;/related-urls&gt;&lt;/urls&gt;&lt;electronic-resource-num&gt;10.1111/1468-0009.12339&lt;/electronic-resource-num&gt;&lt;/record&gt;&lt;/Cite&gt;&lt;/EndNote&gt;</w:instrText>
      </w:r>
      <w:r w:rsidRPr="00445DFE">
        <w:rPr>
          <w:rFonts w:cstheme="minorHAnsi"/>
        </w:rPr>
        <w:fldChar w:fldCharType="separate"/>
      </w:r>
      <w:r w:rsidRPr="00490664">
        <w:rPr>
          <w:rFonts w:cstheme="minorHAnsi"/>
          <w:noProof/>
          <w:vertAlign w:val="superscript"/>
        </w:rPr>
        <w:t>93</w:t>
      </w:r>
      <w:r w:rsidRPr="00445DFE">
        <w:rPr>
          <w:rFonts w:cstheme="minorHAnsi"/>
        </w:rPr>
        <w:fldChar w:fldCharType="end"/>
      </w:r>
      <w:r w:rsidRPr="00445DFE">
        <w:rPr>
          <w:rFonts w:cstheme="minorHAnsi"/>
        </w:rPr>
        <w:t xml:space="preserve">. </w:t>
      </w:r>
    </w:p>
    <w:p w14:paraId="4ED5C7CA" w14:textId="77777777" w:rsidR="00350BF9" w:rsidRDefault="00350BF9" w:rsidP="00350BF9">
      <w:pPr>
        <w:pStyle w:val="NoSpacing"/>
        <w:spacing w:line="276" w:lineRule="auto"/>
        <w:rPr>
          <w:rFonts w:cstheme="minorHAnsi"/>
        </w:rPr>
      </w:pPr>
    </w:p>
    <w:p w14:paraId="7A5E73F6" w14:textId="77777777" w:rsidR="00350BF9" w:rsidRPr="00445DFE" w:rsidRDefault="00350BF9" w:rsidP="00350BF9">
      <w:pPr>
        <w:pStyle w:val="NoSpacing"/>
        <w:spacing w:line="276" w:lineRule="auto"/>
        <w:rPr>
          <w:rFonts w:cstheme="minorHAnsi"/>
        </w:rPr>
      </w:pPr>
      <w:r>
        <w:rPr>
          <w:rFonts w:cstheme="minorHAnsi"/>
        </w:rPr>
        <w:t>We had planned to analyse variation in studies based on funding, but identified only one paper that reported funds from an organisation that receives funding from the alcohol industry</w:t>
      </w:r>
      <w:r>
        <w:rPr>
          <w:rFonts w:cstheme="minorHAnsi"/>
        </w:rPr>
        <w:fldChar w:fldCharType="begin"/>
      </w:r>
      <w:r>
        <w:rPr>
          <w:rFonts w:cstheme="minorHAnsi"/>
        </w:rPr>
        <w:instrText xml:space="preserve"> ADDIN EN.CITE &lt;EndNote&gt;&lt;Cite&gt;&lt;Author&gt;Kelly&lt;/Author&gt;&lt;Year&gt;2011&lt;/Year&gt;&lt;RecNum&gt;33&lt;/RecNum&gt;&lt;DisplayText&gt;&lt;style face="superscript"&gt;79&lt;/style&gt;&lt;/DisplayText&gt;&lt;record&gt;&lt;rec-number&gt;33&lt;/rec-number&gt;&lt;foreign-keys&gt;&lt;key app="EN" db-id="d90r550005rrrrer5swxed5aet20rzpx9zvv" timestamp="1587555561"&gt;33&lt;/key&gt;&lt;/foreign-keys&gt;&lt;ref-type name="Journal Article"&gt;17&lt;/ref-type&gt;&lt;contributors&gt;&lt;authors&gt;&lt;author&gt;Kelly, P.&lt;/author&gt;&lt;author&gt;Hickey, C.&lt;/author&gt;&lt;author&gt;Cormack, S.&lt;/author&gt;&lt;author&gt;Harrison, L.&lt;/author&gt;&lt;author&gt;Lindsay, J.&lt;/author&gt;&lt;/authors&gt;&lt;/contributors&gt;&lt;titles&gt;&lt;title&gt;Charismatic cops, patriarchs and a few good women: Leadership, club culture and young peoples&amp;apos; drinking&lt;/title&gt;&lt;secondary-title&gt;Sport, Education and Society&lt;/secondary-title&gt;&lt;/titles&gt;&lt;periodical&gt;&lt;full-title&gt;Sport, Education and Society&lt;/full-title&gt;&lt;/periodical&gt;&lt;pages&gt;467-484&lt;/pages&gt;&lt;volume&gt;16&lt;/volume&gt;&lt;number&gt;4&lt;/number&gt;&lt;dates&gt;&lt;year&gt;2011&lt;/year&gt;&lt;/dates&gt;&lt;work-type&gt;Article&lt;/work-type&gt;&lt;urls&gt;&lt;related-urls&gt;&lt;url&gt;https://www.scopus.com/inward/record.uri?eid=2-s2.0-79960671259&amp;amp;doi=10.1080%2f13573322.2011.589644&amp;amp;partnerID=40&amp;amp;md5=9bc123f04faa19f24f051b82ff30499d&lt;/url&gt;&lt;/related-urls&gt;&lt;/urls&gt;&lt;custom1&gt; New search&lt;/custom1&gt;&lt;electronic-resource-num&gt;10.1080/13573322.2011.589644&lt;/electronic-resource-num&gt;&lt;remote-database-name&gt;Scopus&lt;/remote-database-name&gt;&lt;/record&gt;&lt;/Cite&gt;&lt;/EndNote&gt;</w:instrText>
      </w:r>
      <w:r>
        <w:rPr>
          <w:rFonts w:cstheme="minorHAnsi"/>
        </w:rPr>
        <w:fldChar w:fldCharType="separate"/>
      </w:r>
      <w:r w:rsidRPr="00490664">
        <w:rPr>
          <w:rFonts w:cstheme="minorHAnsi"/>
          <w:noProof/>
          <w:vertAlign w:val="superscript"/>
        </w:rPr>
        <w:t>79</w:t>
      </w:r>
      <w:r>
        <w:rPr>
          <w:rFonts w:cstheme="minorHAnsi"/>
        </w:rPr>
        <w:fldChar w:fldCharType="end"/>
      </w:r>
      <w:r>
        <w:rPr>
          <w:rFonts w:cstheme="minorHAnsi"/>
        </w:rPr>
        <w:t xml:space="preserve">. </w:t>
      </w:r>
    </w:p>
    <w:p w14:paraId="14938D92" w14:textId="77777777" w:rsidR="00350BF9" w:rsidRPr="00445DFE" w:rsidRDefault="00350BF9" w:rsidP="00350BF9">
      <w:pPr>
        <w:pStyle w:val="NoSpacing"/>
        <w:spacing w:line="276" w:lineRule="auto"/>
        <w:rPr>
          <w:rFonts w:cstheme="minorHAnsi"/>
        </w:rPr>
      </w:pPr>
    </w:p>
    <w:p w14:paraId="7BAACE69" w14:textId="77777777" w:rsidR="00350BF9" w:rsidRPr="00445DFE" w:rsidRDefault="00350BF9" w:rsidP="00350BF9">
      <w:pPr>
        <w:pStyle w:val="Heading3"/>
      </w:pPr>
      <w:r w:rsidRPr="00445DFE">
        <w:t xml:space="preserve">Complex systems approaches </w:t>
      </w:r>
    </w:p>
    <w:p w14:paraId="62BD9112" w14:textId="77777777" w:rsidR="00350BF9" w:rsidRDefault="00350BF9" w:rsidP="00350BF9">
      <w:pPr>
        <w:spacing w:line="276" w:lineRule="auto"/>
        <w:rPr>
          <w:rFonts w:cstheme="minorHAnsi"/>
        </w:rPr>
      </w:pPr>
      <w:r w:rsidRPr="00445DFE">
        <w:rPr>
          <w:rFonts w:cstheme="minorHAnsi"/>
        </w:rPr>
        <w:t>The identified studies utilised a range of complex systems approaches, which we grouped into: 1</w:t>
      </w:r>
      <w:r>
        <w:rPr>
          <w:rFonts w:cstheme="minorHAnsi"/>
        </w:rPr>
        <w:t>)</w:t>
      </w:r>
      <w:r w:rsidRPr="00445DFE">
        <w:rPr>
          <w:rFonts w:cstheme="minorHAnsi"/>
        </w:rPr>
        <w:t xml:space="preserve"> theory-led approaches and 2) dynamic simulation modelling.</w:t>
      </w:r>
    </w:p>
    <w:p w14:paraId="1D73545B" w14:textId="77777777" w:rsidR="00350BF9" w:rsidRPr="00445DFE" w:rsidRDefault="00350BF9" w:rsidP="00350BF9">
      <w:pPr>
        <w:pStyle w:val="Heading4"/>
      </w:pPr>
      <w:r>
        <w:t>Theory-led approaches</w:t>
      </w:r>
    </w:p>
    <w:p w14:paraId="6C77E15A" w14:textId="77777777" w:rsidR="00350BF9" w:rsidRDefault="00350BF9" w:rsidP="00350BF9">
      <w:pPr>
        <w:pStyle w:val="NoSpacing"/>
        <w:spacing w:line="276" w:lineRule="auto"/>
        <w:rPr>
          <w:rFonts w:cstheme="minorHAnsi"/>
        </w:rPr>
      </w:pPr>
      <w:r>
        <w:rPr>
          <w:rFonts w:cstheme="minorHAnsi"/>
        </w:rPr>
        <w:t>Forty-one</w:t>
      </w:r>
      <w:r w:rsidRPr="00445DFE">
        <w:rPr>
          <w:rFonts w:cstheme="minorHAnsi"/>
        </w:rPr>
        <w:t xml:space="preserve"> studies were identified that can be broadly classified as ‘theory-led approaches’ to preventing alcohol-related harms from a complex systems perspective. </w:t>
      </w:r>
      <w:r w:rsidRPr="00FB07DE">
        <w:rPr>
          <w:rFonts w:cstheme="minorHAnsi"/>
        </w:rPr>
        <w:t xml:space="preserve">Table </w:t>
      </w:r>
      <w:r>
        <w:rPr>
          <w:rFonts w:cstheme="minorHAnsi"/>
        </w:rPr>
        <w:t>3</w:t>
      </w:r>
      <w:r w:rsidRPr="00FB07DE">
        <w:rPr>
          <w:rFonts w:cstheme="minorHAnsi"/>
        </w:rPr>
        <w:t xml:space="preserve"> gives</w:t>
      </w:r>
      <w:r w:rsidRPr="00445DFE">
        <w:rPr>
          <w:rFonts w:cstheme="minorHAnsi"/>
        </w:rPr>
        <w:t xml:space="preserve"> a description of the theories and</w:t>
      </w:r>
      <w:r>
        <w:rPr>
          <w:rFonts w:cstheme="minorHAnsi"/>
        </w:rPr>
        <w:t xml:space="preserve"> their application in this literature. Twelve</w:t>
      </w:r>
      <w:r w:rsidRPr="00445DFE">
        <w:rPr>
          <w:rFonts w:cstheme="minorHAnsi"/>
        </w:rPr>
        <w:t xml:space="preserve"> studies reported being informed by systems theory</w:t>
      </w:r>
      <w:r w:rsidRPr="00445DFE">
        <w:rPr>
          <w:rFonts w:cstheme="minorHAnsi"/>
        </w:rPr>
        <w:fldChar w:fldCharType="begin">
          <w:fldData xml:space="preserve">PEVuZE5vdGU+PENpdGU+PEF1dGhvcj5IYWdnYXJkPC9BdXRob3I+PFllYXI+MjAxNTwvWWVhcj48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</w:fldData>
        </w:fldChar>
      </w:r>
      <w:r>
        <w:rPr>
          <w:rFonts w:cstheme="minorHAnsi"/>
        </w:rPr>
        <w:instrText xml:space="preserve"> ADDIN EN.CITE </w:instrText>
      </w:r>
      <w:r>
        <w:rPr>
          <w:rFonts w:cstheme="minorHAnsi"/>
        </w:rPr>
        <w:fldChar w:fldCharType="begin">
          <w:fldData xml:space="preserve">PEVuZE5vdGU+PENpdGU+PEF1dGhvcj5IYWdnYXJkPC9BdXRob3I+PFllYXI+MjAxNTwvWWVhcj48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57,71,80,85,102,106,108,109,112,113,117,118</w:t>
      </w:r>
      <w:r w:rsidRPr="00445DFE">
        <w:rPr>
          <w:rFonts w:cstheme="minorHAnsi"/>
        </w:rPr>
        <w:fldChar w:fldCharType="end"/>
      </w:r>
      <w:r w:rsidRPr="00445DFE">
        <w:rPr>
          <w:rFonts w:cstheme="minorHAnsi"/>
        </w:rPr>
        <w:t>, which authors also referred to as systems thinking, a systems perspective or a systems approach. Systems theory was used to either inform prevention approaches, or to analyse interventions from a systems perspective. These papers included</w:t>
      </w:r>
      <w:r>
        <w:rPr>
          <w:rFonts w:cstheme="minorHAnsi"/>
        </w:rPr>
        <w:t xml:space="preserve"> Harold</w:t>
      </w:r>
      <w:r w:rsidRPr="00445DFE">
        <w:rPr>
          <w:rFonts w:cstheme="minorHAnsi"/>
        </w:rPr>
        <w:t xml:space="preserve"> Holder’s seminal work on community alcohol systems, wherein a community is conceptualised as giving rise to alcohol consumption and associated harms, therefore necessitating a systems approach to prevention which focuses on understanding the relationships between many influences on drinking</w:t>
      </w:r>
      <w:r w:rsidRPr="00445DFE">
        <w:rPr>
          <w:rFonts w:cstheme="minorHAnsi"/>
        </w:rPr>
        <w:fldChar w:fldCharType="begin"/>
      </w:r>
      <w:r>
        <w:rPr>
          <w:rFonts w:cstheme="minorHAnsi"/>
        </w:rPr>
        <w:instrText xml:space="preserve"> ADDIN EN.CITE &lt;EndNote&gt;&lt;Cite&gt;&lt;Author&gt;Holder&lt;/Author&gt;&lt;Year&gt;2002&lt;/Year&gt;&lt;RecNum&gt;76&lt;/RecNum&gt;&lt;DisplayText&gt;&lt;style face="superscript"&gt;70,71&lt;/style&gt;&lt;/DisplayText&gt;&lt;record&gt;&lt;rec-number&gt;76&lt;/rec-number&gt;&lt;foreign-keys&gt;&lt;key app="EN" db-id="d90r550005rrrrer5swxed5aet20rzpx9zvv" timestamp="1589525609"&gt;76&lt;/key&gt;&lt;/foreign-keys&gt;&lt;ref-type name="Journal Article"&gt;17&lt;/ref-type&gt;&lt;contributors&gt;&lt;authors&gt;&lt;author&gt;Holder, Harold D&lt;/author&gt;&lt;/authors&gt;&lt;/contributors&gt;&lt;titles&gt;&lt;title&gt;Prevention of alcohol and drug “abuse” problems at the community level: What research tells us&lt;/title&gt;&lt;secondary-title&gt;Substance Use &amp;amp; Misuse&lt;/secondary-title&gt;&lt;/titles&gt;&lt;periodical&gt;&lt;full-title&gt;Substance Use &amp;amp; Misuse&lt;/full-title&gt;&lt;/periodical&gt;&lt;pages&gt;901-921&lt;/pages&gt;&lt;volume&gt;37&lt;/volume&gt;&lt;number&gt;8-10&lt;/number&gt;&lt;dates&gt;&lt;year&gt;2002&lt;/year&gt;&lt;/dates&gt;&lt;isbn&gt;1082-6084&lt;/isbn&gt;&lt;urls&gt;&lt;/urls&gt;&lt;/record&gt;&lt;/Cite&gt;&lt;Cite&gt;&lt;Author&gt;Holder&lt;/Author&gt;&lt;Year&gt;2001&lt;/Year&gt;&lt;RecNum&gt;162&lt;/RecNum&gt;&lt;record&gt;&lt;rec-number&gt;162&lt;/rec-number&gt;&lt;foreign-keys&gt;&lt;key app="EN" db-id="d90r550005rrrrer5swxed5aet20rzpx9zvv" timestamp="1591001403"&gt;162&lt;/key&gt;&lt;/foreign-keys&gt;&lt;ref-type name="Journal Article"&gt;17&lt;/ref-type&gt;&lt;contributors&gt;&lt;authors&gt;&lt;author&gt;Holder, Harold D&lt;/author&gt;&lt;/authors&gt;&lt;/contributors&gt;&lt;titles&gt;&lt;title&gt;Community prevention trials: A respectful partnership&lt;/title&gt;&lt;secondary-title&gt;American Journal of Health Behavior&lt;/secondary-title&gt;&lt;/titles&gt;&lt;periodical&gt;&lt;full-title&gt;American journal of health behavior&lt;/full-title&gt;&lt;/periodical&gt;&lt;pages&gt;234-244&lt;/pages&gt;&lt;volume&gt;25&lt;/volume&gt;&lt;number&gt;3&lt;/number&gt;&lt;dates&gt;&lt;year&gt;2001&lt;/year&gt;&lt;/dates&gt;&lt;isbn&gt;1087-3244&lt;/isbn&gt;&lt;urls&gt;&lt;/urls&gt;&lt;/record&gt;&lt;/Cite&gt;&lt;/EndNote&gt;</w:instrText>
      </w:r>
      <w:r w:rsidRPr="00445DFE">
        <w:rPr>
          <w:rFonts w:cstheme="minorHAnsi"/>
        </w:rPr>
        <w:fldChar w:fldCharType="separate"/>
      </w:r>
      <w:r w:rsidRPr="00490664">
        <w:rPr>
          <w:rFonts w:cstheme="minorHAnsi"/>
          <w:noProof/>
          <w:vertAlign w:val="superscript"/>
        </w:rPr>
        <w:t>70,71</w:t>
      </w:r>
      <w:r w:rsidRPr="00445DFE">
        <w:rPr>
          <w:rFonts w:cstheme="minorHAnsi"/>
        </w:rPr>
        <w:fldChar w:fldCharType="end"/>
      </w:r>
      <w:r w:rsidRPr="00445DFE">
        <w:rPr>
          <w:rFonts w:cstheme="minorHAnsi"/>
        </w:rPr>
        <w:t>. Ten studies, also drew on insights from complexity science</w:t>
      </w:r>
      <w:r w:rsidRPr="00445DFE">
        <w:rPr>
          <w:rFonts w:cstheme="minorHAnsi"/>
        </w:rPr>
        <w:fldChar w:fldCharType="begin">
          <w:fldData xml:space="preserve">PEVuZE5vdGU+PENpdGU+PEF1dGhvcj5Ib2xkZXI8L0F1dGhvcj48WWVhcj4yMDAxPC9ZZWFyPjxS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</w:fldData>
        </w:fldChar>
      </w:r>
      <w:r>
        <w:rPr>
          <w:rFonts w:cstheme="minorHAnsi"/>
        </w:rPr>
        <w:instrText xml:space="preserve"> ADDIN EN.CITE </w:instrText>
      </w:r>
      <w:r>
        <w:rPr>
          <w:rFonts w:cstheme="minorHAnsi"/>
        </w:rPr>
        <w:fldChar w:fldCharType="begin">
          <w:fldData xml:space="preserve">PEVuZE5vdGU+PENpdGU+PEF1dGhvcj5Ib2xkZXI8L0F1dGhvcj48WWVhcj4yMDAxPC9ZZWFyPjxS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24,93,108,109,111</w:t>
      </w:r>
      <w:r w:rsidRPr="00445DFE">
        <w:rPr>
          <w:rFonts w:cstheme="minorHAnsi"/>
        </w:rPr>
        <w:fldChar w:fldCharType="end"/>
      </w:r>
      <w:r w:rsidRPr="00445DFE">
        <w:rPr>
          <w:rFonts w:cstheme="minorHAnsi"/>
        </w:rPr>
        <w:t>, with some explicit applications of complexity theory</w:t>
      </w:r>
      <w:r w:rsidRPr="00445DFE">
        <w:rPr>
          <w:rFonts w:cstheme="minorHAnsi"/>
        </w:rPr>
        <w:fldChar w:fldCharType="begin">
          <w:fldData xml:space="preserve">PEVuZE5vdGU+PENpdGU+PEF1dGhvcj5Sb3dlPC9BdXRob3I+PFllYXI+MjAxMTwvWWVhcj48UmVj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</w:fldData>
        </w:fldChar>
      </w:r>
      <w:r>
        <w:rPr>
          <w:rFonts w:cstheme="minorHAnsi"/>
        </w:rPr>
        <w:instrText xml:space="preserve"> ADDIN EN.CITE </w:instrText>
      </w:r>
      <w:r>
        <w:rPr>
          <w:rFonts w:cstheme="minorHAnsi"/>
        </w:rPr>
        <w:fldChar w:fldCharType="begin">
          <w:fldData xml:space="preserve">PEVuZE5vdGU+PENpdGU+PEF1dGhvcj5Sb3dlPC9BdXRob3I+PFllYXI+MjAxMTwvWWVhcj48UmVj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79,82,86,95</w:t>
      </w:r>
      <w:r w:rsidRPr="00445DFE">
        <w:rPr>
          <w:rFonts w:cstheme="minorHAnsi"/>
        </w:rPr>
        <w:fldChar w:fldCharType="end"/>
      </w:r>
      <w:r w:rsidRPr="00445DFE">
        <w:rPr>
          <w:rFonts w:cstheme="minorHAnsi"/>
        </w:rPr>
        <w:t xml:space="preserve">. </w:t>
      </w:r>
      <w:r>
        <w:rPr>
          <w:rFonts w:cstheme="minorHAnsi"/>
        </w:rPr>
        <w:t>Eleven</w:t>
      </w:r>
      <w:r w:rsidRPr="00445DFE">
        <w:rPr>
          <w:rFonts w:cstheme="minorHAnsi"/>
        </w:rPr>
        <w:t xml:space="preserve"> studies were informed by ecological systems theories</w:t>
      </w:r>
      <w:r w:rsidRPr="00445DFE">
        <w:rPr>
          <w:rFonts w:cstheme="minorHAnsi"/>
        </w:rPr>
        <w:fldChar w:fldCharType="begin">
          <w:fldData xml:space="preserve">PEVuZE5vdGU+PENpdGU+PEF1dGhvcj5Cb2dnPC9BdXRob3I+PFllYXI+MjAwOTwvWWVhcj48UmVj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</w:fldData>
        </w:fldChar>
      </w:r>
      <w:r>
        <w:rPr>
          <w:rFonts w:cstheme="minorHAnsi"/>
        </w:rPr>
        <w:instrText xml:space="preserve"> ADDIN EN.CITE </w:instrText>
      </w:r>
      <w:r>
        <w:rPr>
          <w:rFonts w:cstheme="minorHAnsi"/>
        </w:rPr>
        <w:fldChar w:fldCharType="begin">
          <w:fldData xml:space="preserve">PEVuZE5vdGU+PENpdGU+PEF1dGhvcj5Cb2dnPC9BdXRob3I+PFllYXI+MjAwOTwvWWVhcj48UmVj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49-51,54,69,72,94,103,110,115,120</w:t>
      </w:r>
      <w:r w:rsidRPr="00445DFE">
        <w:rPr>
          <w:rFonts w:cstheme="minorHAnsi"/>
        </w:rPr>
        <w:fldChar w:fldCharType="end"/>
      </w:r>
      <w:r w:rsidRPr="00445DFE">
        <w:rPr>
          <w:rFonts w:cstheme="minorHAnsi"/>
        </w:rPr>
        <w:t>, including one that developed a behavioural ecological model</w:t>
      </w:r>
      <w:r>
        <w:rPr>
          <w:rFonts w:cstheme="minorHAnsi"/>
        </w:rPr>
        <w:t xml:space="preserve"> of</w:t>
      </w:r>
      <w:r w:rsidRPr="00445DFE">
        <w:rPr>
          <w:rFonts w:cstheme="minorHAnsi"/>
        </w:rPr>
        <w:t xml:space="preserve"> alcohol consumption</w:t>
      </w:r>
      <w:r w:rsidRPr="00445DFE">
        <w:rPr>
          <w:rFonts w:cstheme="minorHAnsi"/>
        </w:rPr>
        <w:fldChar w:fldCharType="begin"/>
      </w:r>
      <w:r>
        <w:rPr>
          <w:rFonts w:cstheme="minorHAnsi"/>
        </w:rPr>
        <w:instrText xml:space="preserve"> ADDIN EN.CITE &lt;EndNote&gt;&lt;Cite&gt;&lt;Author&gt;Birckmayer&lt;/Author&gt;&lt;Year&gt;2004&lt;/Year&gt;&lt;RecNum&gt;24&lt;/RecNum&gt;&lt;DisplayText&gt;&lt;style face="superscript"&gt;49&lt;/style&gt;&lt;/DisplayText&gt;&lt;record&gt;&lt;rec-number&gt;24&lt;/rec-number&gt;&lt;foreign-keys&gt;&lt;key app="EN" db-id="d90r550005rrrrer5swxed5aet20rzpx9zvv" timestamp="1587555561"&gt;24&lt;/key&gt;&lt;/foreign-keys&gt;&lt;ref-type name="Journal Article"&gt;17&lt;/ref-type&gt;&lt;contributors&gt;&lt;authors&gt;&lt;author&gt;Birckmayer, J. D.&lt;/author&gt;&lt;author&gt;Holder, H. D.&lt;/author&gt;&lt;author&gt;Yacoubian Jr, G. S.&lt;/author&gt;&lt;author&gt;Friend, K. B.&lt;/author&gt;&lt;/authors&gt;&lt;/contributors&gt;&lt;titles&gt;&lt;title&gt;A general causal model to guide alcohol, tobacco, and illicit drug prevention: Assessing the research evidence&lt;/title&gt;&lt;secondary-title&gt;Journal of Drug Education&lt;/secondary-title&gt;&lt;/titles&gt;&lt;periodical&gt;&lt;full-title&gt;Journal of Drug Education&lt;/full-title&gt;&lt;/periodical&gt;&lt;pages&gt;121-153&lt;/pages&gt;&lt;volume&gt;34&lt;/volume&gt;&lt;number&gt;2&lt;/number&gt;&lt;dates&gt;&lt;year&gt;2004&lt;/year&gt;&lt;/dates&gt;&lt;work-type&gt;Review&lt;/work-type&gt;&lt;urls&gt;&lt;related-urls&gt;&lt;url&gt;https://www.scopus.com/inward/record.uri?eid=2-s2.0-10344263972&amp;amp;doi=10.2190%2fPYL2-FF8N-6B6C-A57R&amp;amp;partnerID=40&amp;amp;md5=19b620e83577803ca095d397222dcb49&lt;/url&gt;&lt;/related-urls&gt;&lt;/urls&gt;&lt;custom1&gt; New search&lt;/custom1&gt;&lt;electronic-resource-num&gt;10.2190/PYL2-FF8N-6B6C-A57R&lt;/electronic-resource-num&gt;&lt;remote-database-name&gt;Scopus&lt;/remote-database-name&gt;&lt;/record&gt;&lt;/Cite&gt;&lt;/EndNote&gt;</w:instrText>
      </w:r>
      <w:r w:rsidRPr="00445DFE">
        <w:rPr>
          <w:rFonts w:cstheme="minorHAnsi"/>
        </w:rPr>
        <w:fldChar w:fldCharType="separate"/>
      </w:r>
      <w:r w:rsidRPr="00490664">
        <w:rPr>
          <w:rFonts w:cstheme="minorHAnsi"/>
          <w:noProof/>
          <w:vertAlign w:val="superscript"/>
        </w:rPr>
        <w:t>49</w:t>
      </w:r>
      <w:r w:rsidRPr="00445DFE">
        <w:rPr>
          <w:rFonts w:cstheme="minorHAnsi"/>
        </w:rPr>
        <w:fldChar w:fldCharType="end"/>
      </w:r>
      <w:r w:rsidRPr="00445DFE">
        <w:rPr>
          <w:rFonts w:cstheme="minorHAnsi"/>
        </w:rPr>
        <w:t xml:space="preserve"> and another that created a developmental ecological model of alcoholism</w:t>
      </w:r>
      <w:r w:rsidRPr="00445DFE">
        <w:rPr>
          <w:rFonts w:cstheme="minorHAnsi"/>
        </w:rPr>
        <w:fldChar w:fldCharType="begin"/>
      </w:r>
      <w:r>
        <w:rPr>
          <w:rFonts w:cstheme="minorHAnsi"/>
        </w:rPr>
        <w:instrText xml:space="preserve"> ADDIN EN.CITE &lt;EndNote&gt;&lt;Cite&gt;&lt;Author&gt;Simoneau&lt;/Author&gt;&lt;Year&gt;2000&lt;/Year&gt;&lt;RecNum&gt;163&lt;/RecNum&gt;&lt;DisplayText&gt;&lt;style face="superscript"&gt;110&lt;/style&gt;&lt;/DisplayText&gt;&lt;record&gt;&lt;rec-number&gt;163&lt;/rec-number&gt;&lt;foreign-keys&gt;&lt;key app="EN" db-id="d90r550005rrrrer5swxed5aet20rzpx9zvv" timestamp="1591008365"&gt;163&lt;/key&gt;&lt;/foreign-keys&gt;&lt;ref-type name="Journal Article"&gt;17&lt;/ref-type&gt;&lt;contributors&gt;&lt;authors&gt;&lt;author&gt;Simoneau, Héléne&lt;/author&gt;&lt;author&gt;Bergeron, Jacques&lt;/author&gt;&lt;/authors&gt;&lt;/contributors&gt;&lt;titles&gt;&lt;title&gt;An etiologic model of alcoholism from a developmental ecological perspective&lt;/title&gt;&lt;secondary-title&gt;Substance Use &amp;amp; Misuse&lt;/secondary-title&gt;&lt;/titles&gt;&lt;periodical&gt;&lt;full-title&gt;Substance Use &amp;amp; Misuse&lt;/full-title&gt;&lt;/periodical&gt;&lt;pages&gt;1329-1368&lt;/pages&gt;&lt;volume&gt;35&lt;/volume&gt;&lt;number&gt;10&lt;/number&gt;&lt;dates&gt;&lt;year&gt;2000&lt;/year&gt;&lt;/dates&gt;&lt;isbn&gt;1082-6084&lt;/isbn&gt;&lt;urls&gt;&lt;/urls&gt;&lt;/record&gt;&lt;/Cite&gt;&lt;/EndNote&gt;</w:instrText>
      </w:r>
      <w:r w:rsidRPr="00445DFE">
        <w:rPr>
          <w:rFonts w:cstheme="minorHAnsi"/>
        </w:rPr>
        <w:fldChar w:fldCharType="separate"/>
      </w:r>
      <w:r w:rsidRPr="00490664">
        <w:rPr>
          <w:rFonts w:cstheme="minorHAnsi"/>
          <w:noProof/>
          <w:vertAlign w:val="superscript"/>
        </w:rPr>
        <w:t>110</w:t>
      </w:r>
      <w:r w:rsidRPr="00445DFE">
        <w:rPr>
          <w:rFonts w:cstheme="minorHAnsi"/>
        </w:rPr>
        <w:fldChar w:fldCharType="end"/>
      </w:r>
      <w:r w:rsidRPr="00445DFE">
        <w:rPr>
          <w:rFonts w:cstheme="minorHAnsi"/>
        </w:rPr>
        <w:t>. Five studies applied family systems theory</w:t>
      </w:r>
      <w:r w:rsidRPr="00445DFE">
        <w:rPr>
          <w:rFonts w:cstheme="minorHAnsi"/>
        </w:rPr>
        <w:fldChar w:fldCharType="begin">
          <w:fldData xml:space="preserve">PEVuZE5vdGU+PENpdGU+PEF1dGhvcj5MYW5kZXJzPC9BdXRob3I+PFllYXI+MjAxNzwvWWVhcj48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</w:fldData>
        </w:fldChar>
      </w:r>
      <w:r>
        <w:rPr>
          <w:rFonts w:cstheme="minorHAnsi"/>
        </w:rPr>
        <w:instrText xml:space="preserve"> ADDIN EN.CITE </w:instrText>
      </w:r>
      <w:r>
        <w:rPr>
          <w:rFonts w:cstheme="minorHAnsi"/>
        </w:rPr>
        <w:fldChar w:fldCharType="begin">
          <w:fldData xml:space="preserve">PEVuZE5vdGU+PENpdGU+PEF1dGhvcj5MYW5kZXJzPC9BdXRob3I+PFllYXI+MjAxNzwvWWVhcj48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52,53,55,56,114</w:t>
      </w:r>
      <w:r w:rsidRPr="00445DFE">
        <w:rPr>
          <w:rFonts w:cstheme="minorHAnsi"/>
        </w:rPr>
        <w:fldChar w:fldCharType="end"/>
      </w:r>
      <w:r w:rsidRPr="00445DFE">
        <w:rPr>
          <w:rFonts w:cstheme="minorHAnsi"/>
        </w:rPr>
        <w:t xml:space="preserve"> and the two final theory-led approaches we identified included theories of practice</w:t>
      </w:r>
      <w:r w:rsidRPr="00445DFE">
        <w:rPr>
          <w:rFonts w:cstheme="minorHAnsi"/>
        </w:rPr>
        <w:fldChar w:fldCharType="begin"/>
      </w:r>
      <w:r>
        <w:rPr>
          <w:rFonts w:cstheme="minorHAnsi"/>
        </w:rPr>
        <w:instrText xml:space="preserve"> ADDIN EN.CITE &lt;EndNote&gt;&lt;Cite&gt;&lt;Author&gt;Meier&lt;/Author&gt;&lt;Year&gt;2018&lt;/Year&gt;&lt;RecNum&gt;139&lt;/RecNum&gt;&lt;DisplayText&gt;&lt;style face="superscript"&gt;105&lt;/style&gt;&lt;/DisplayText&gt;&lt;record&gt;&lt;rec-number&gt;139&lt;/rec-number&gt;&lt;foreign-keys&gt;&lt;key app="EN" db-id="d90r550005rrrrer5swxed5aet20rzpx9zvv" timestamp="1590576998"&gt;139&lt;/key&gt;&lt;/foreign-keys&gt;&lt;ref-type name="Journal Article"&gt;17&lt;/ref-type&gt;&lt;contributors&gt;&lt;authors&gt;&lt;author&gt;Meier, Petra Sylvia&lt;/author&gt;&lt;author&gt;Warde, Alan&lt;/author&gt;&lt;author&gt;Holmes, John&lt;/author&gt;&lt;/authors&gt;&lt;/contributors&gt;&lt;titles&gt;&lt;title&gt;All drinking is not equal: how a social practice theory lens could enhance public health research on alcohol and other health behaviours&lt;/title&gt;&lt;secondary-title&gt;Addiction&lt;/secondary-title&gt;&lt;/titles&gt;&lt;periodical&gt;&lt;full-title&gt;Addiction&lt;/full-title&gt;&lt;abbr-1&gt;Addiction (Abingdon, England)&lt;/abbr-1&gt;&lt;/periodical&gt;&lt;pages&gt;206-213&lt;/pages&gt;&lt;volume&gt;113&lt;/volume&gt;&lt;number&gt;2&lt;/number&gt;&lt;dates&gt;&lt;year&gt;2018&lt;/year&gt;&lt;/dates&gt;&lt;isbn&gt;0965-2140&lt;/isbn&gt;&lt;urls&gt;&lt;/urls&gt;&lt;/record&gt;&lt;/Cite&gt;&lt;/EndNote&gt;</w:instrText>
      </w:r>
      <w:r w:rsidRPr="00445DFE">
        <w:rPr>
          <w:rFonts w:cstheme="minorHAnsi"/>
        </w:rPr>
        <w:fldChar w:fldCharType="separate"/>
      </w:r>
      <w:r w:rsidRPr="00490664">
        <w:rPr>
          <w:rFonts w:cstheme="minorHAnsi"/>
          <w:noProof/>
          <w:vertAlign w:val="superscript"/>
        </w:rPr>
        <w:t>105</w:t>
      </w:r>
      <w:r w:rsidRPr="00445DFE">
        <w:rPr>
          <w:rFonts w:cstheme="minorHAnsi"/>
        </w:rPr>
        <w:fldChar w:fldCharType="end"/>
      </w:r>
      <w:r w:rsidRPr="00445DFE">
        <w:rPr>
          <w:rFonts w:cstheme="minorHAnsi"/>
        </w:rPr>
        <w:t xml:space="preserve"> and information theory</w:t>
      </w:r>
      <w:r w:rsidRPr="00445DFE">
        <w:rPr>
          <w:rFonts w:cstheme="minorHAnsi"/>
        </w:rPr>
        <w:fldChar w:fldCharType="begin"/>
      </w:r>
      <w:r>
        <w:rPr>
          <w:rFonts w:cstheme="minorHAnsi"/>
        </w:rPr>
        <w:instrText xml:space="preserve"> ADDIN EN.CITE &lt;EndNote&gt;&lt;Cite&gt;&lt;Author&gt;Anderson&lt;/Author&gt;&lt;Year&gt;2016&lt;/Year&gt;&lt;RecNum&gt;51&lt;/RecNum&gt;&lt;DisplayText&gt;&lt;style face="superscript"&gt;47&lt;/style&gt;&lt;/DisplayText&gt;&lt;record&gt;&lt;rec-number&gt;51&lt;/rec-number&gt;&lt;foreign-keys&gt;&lt;key app="EN" db-id="d90r550005rrrrer5swxed5aet20rzpx9zvv" timestamp="1587566946"&gt;51&lt;/key&gt;&lt;/foreign-keys&gt;&lt;ref-type name="Journal Article"&gt;17&lt;/ref-type&gt;&lt;contributors&gt;&lt;authors&gt;&lt;author&gt;Anderson, R. P.&lt;/author&gt;&lt;author&gt;Jimenez, G.&lt;/author&gt;&lt;author&gt;Bae, J. Y.&lt;/author&gt;&lt;author&gt;Silver, D.&lt;/author&gt;&lt;author&gt;Macinko, J.&lt;/author&gt;&lt;author&gt;Porfiri, M.&lt;/author&gt;&lt;/authors&gt;&lt;/contributors&gt;&lt;titles&gt;&lt;title&gt;Understanding policy diffusion in the U.S.: An information-theoretical approach to unveil connectivity structures in slowly evolving complex systems&lt;/title&gt;&lt;secondary-title&gt;SIAM Journal on Applied Dynamical Systems&lt;/secondary-title&gt;&lt;/titles&gt;&lt;periodical&gt;&lt;full-title&gt;SIAM Journal on Applied Dynamical Systems&lt;/full-title&gt;&lt;/periodical&gt;&lt;pages&gt;1384-1409&lt;/pages&gt;&lt;volume&gt;15&lt;/volume&gt;&lt;number&gt;3&lt;/number&gt;&lt;dates&gt;&lt;year&gt;2016&lt;/year&gt;&lt;/dates&gt;&lt;work-type&gt;Article&lt;/work-type&gt;&lt;urls&gt;&lt;related-urls&gt;&lt;url&gt;https://www.scopus.com/inward/record.uri?eid=2-s2.0-84990849648&amp;amp;doi=10.1137%2f15M1041584&amp;amp;partnerID=40&amp;amp;md5=05cb98dae950cbd002119aa45e46c5c2&lt;/url&gt;&lt;/related-urls&gt;&lt;/urls&gt;&lt;custom1&gt; New search&lt;/custom1&gt;&lt;electronic-resource-num&gt;10.1137/15M1041584&lt;/electronic-resource-num&gt;&lt;remote-database-name&gt;Scopus&lt;/remote-database-name&gt;&lt;/record&gt;&lt;/Cite&gt;&lt;/EndNote&gt;</w:instrText>
      </w:r>
      <w:r w:rsidRPr="00445DFE">
        <w:rPr>
          <w:rFonts w:cstheme="minorHAnsi"/>
        </w:rPr>
        <w:fldChar w:fldCharType="separate"/>
      </w:r>
      <w:r w:rsidRPr="00490664">
        <w:rPr>
          <w:rFonts w:cstheme="minorHAnsi"/>
          <w:noProof/>
          <w:vertAlign w:val="superscript"/>
        </w:rPr>
        <w:t>47</w:t>
      </w:r>
      <w:r w:rsidRPr="00445DFE">
        <w:rPr>
          <w:rFonts w:cstheme="minorHAnsi"/>
        </w:rPr>
        <w:fldChar w:fldCharType="end"/>
      </w:r>
      <w:r w:rsidRPr="00445DFE">
        <w:rPr>
          <w:rFonts w:cstheme="minorHAnsi"/>
        </w:rPr>
        <w:t>.</w:t>
      </w:r>
    </w:p>
    <w:p w14:paraId="4E0D1FAC" w14:textId="77777777" w:rsidR="00350BF9" w:rsidRDefault="00350BF9" w:rsidP="00350BF9">
      <w:pPr>
        <w:pStyle w:val="NoSpacing"/>
        <w:spacing w:line="276" w:lineRule="auto"/>
        <w:rPr>
          <w:rFonts w:cstheme="minorHAnsi"/>
        </w:rPr>
      </w:pPr>
    </w:p>
    <w:p w14:paraId="6884EB90" w14:textId="77777777" w:rsidR="00350BF9" w:rsidRPr="00537B74" w:rsidRDefault="00350BF9" w:rsidP="00350BF9">
      <w:pPr>
        <w:pStyle w:val="NoSpacing"/>
        <w:spacing w:line="276" w:lineRule="auto"/>
        <w:rPr>
          <w:rFonts w:cstheme="minorHAnsi"/>
          <w:b/>
        </w:rPr>
      </w:pPr>
      <w:r>
        <w:rPr>
          <w:rFonts w:cstheme="minorHAnsi"/>
          <w:b/>
        </w:rPr>
        <w:t xml:space="preserve">Insert Table 3 approximately here </w:t>
      </w:r>
    </w:p>
    <w:p w14:paraId="4E4DEA99" w14:textId="77777777" w:rsidR="00350BF9" w:rsidRPr="00445DFE" w:rsidRDefault="00350BF9" w:rsidP="00350BF9">
      <w:pPr>
        <w:pStyle w:val="NoSpacing"/>
        <w:spacing w:line="276" w:lineRule="auto"/>
        <w:rPr>
          <w:rFonts w:cstheme="minorHAnsi"/>
          <w:color w:val="000000"/>
        </w:rPr>
      </w:pPr>
    </w:p>
    <w:p w14:paraId="1E2DD004" w14:textId="77777777" w:rsidR="00350BF9" w:rsidRPr="00445DFE" w:rsidRDefault="00350BF9" w:rsidP="00350BF9">
      <w:pPr>
        <w:pStyle w:val="NoSpacing"/>
        <w:spacing w:line="276" w:lineRule="auto"/>
        <w:rPr>
          <w:rFonts w:cstheme="minorHAnsi"/>
          <w:color w:val="000000"/>
        </w:rPr>
      </w:pPr>
      <w:r w:rsidRPr="00445DFE">
        <w:rPr>
          <w:rFonts w:cstheme="minorHAnsi"/>
          <w:color w:val="000000"/>
        </w:rPr>
        <w:t xml:space="preserve">A range of different data collection methods were used in the theory-led approaches. Data were generated in many studies through qualitative methods, </w:t>
      </w:r>
      <w:r>
        <w:rPr>
          <w:rFonts w:cstheme="minorHAnsi"/>
          <w:color w:val="000000"/>
        </w:rPr>
        <w:t>including</w:t>
      </w:r>
      <w:r w:rsidRPr="00445DFE">
        <w:rPr>
          <w:rFonts w:cstheme="minorHAnsi"/>
          <w:color w:val="000000"/>
        </w:rPr>
        <w:t xml:space="preserve"> interviews</w:t>
      </w:r>
      <w:r w:rsidRPr="00445DFE">
        <w:rPr>
          <w:rFonts w:cstheme="minorHAnsi"/>
        </w:rPr>
        <w:fldChar w:fldCharType="begin">
          <w:fldData xml:space="preserve">PEVuZE5vdGU+PENpdGU+PEF1dGhvcj5IYWdnYXJkPC9BdXRob3I+PFllYXI+MjAxNTwvWWVhcj48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</w:fldData>
        </w:fldChar>
      </w:r>
      <w:r>
        <w:rPr>
          <w:rFonts w:cstheme="minorHAnsi"/>
        </w:rPr>
        <w:instrText xml:space="preserve"> ADDIN EN.CITE </w:instrText>
      </w:r>
      <w:r>
        <w:rPr>
          <w:rFonts w:cstheme="minorHAnsi"/>
        </w:rPr>
        <w:fldChar w:fldCharType="begin">
          <w:fldData xml:space="preserve">PEVuZE5vdGU+PENpdGU+PEF1dGhvcj5IYWdnYXJkPC9BdXRob3I+PFllYXI+MjAxNTwvWWVhcj48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79,80,82,86,95,112,114,115,117,118</w:t>
      </w:r>
      <w:r w:rsidRPr="00445DFE">
        <w:rPr>
          <w:rFonts w:cstheme="minorHAnsi"/>
        </w:rPr>
        <w:fldChar w:fldCharType="end"/>
      </w:r>
      <w:r>
        <w:rPr>
          <w:rFonts w:cstheme="minorHAnsi"/>
        </w:rPr>
        <w:t>,</w:t>
      </w:r>
      <w:r w:rsidRPr="00445DFE">
        <w:rPr>
          <w:rFonts w:cstheme="minorHAnsi"/>
        </w:rPr>
        <w:t xml:space="preserve"> </w:t>
      </w:r>
      <w:r w:rsidRPr="00445DFE">
        <w:rPr>
          <w:rFonts w:cstheme="minorHAnsi"/>
          <w:color w:val="000000"/>
        </w:rPr>
        <w:t xml:space="preserve"> focus </w:t>
      </w:r>
      <w:r w:rsidRPr="00445DFE">
        <w:rPr>
          <w:rFonts w:cstheme="minorHAnsi"/>
        </w:rPr>
        <w:t>groups</w:t>
      </w:r>
      <w:r w:rsidRPr="00445DFE">
        <w:rPr>
          <w:rFonts w:cstheme="minorHAnsi"/>
        </w:rPr>
        <w:fldChar w:fldCharType="begin">
          <w:fldData xml:space="preserve">PEVuZE5vdGU+PENpdGU+PEF1dGhvcj5Sb3dlPC9BdXRob3I+PFllYXI+MjAxMTwvWWVhcj48UmVj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==
</w:fldData>
        </w:fldChar>
      </w:r>
      <w:r>
        <w:rPr>
          <w:rFonts w:cstheme="minorHAnsi"/>
        </w:rPr>
        <w:instrText xml:space="preserve"> ADDIN EN.CITE </w:instrText>
      </w:r>
      <w:r>
        <w:rPr>
          <w:rFonts w:cstheme="minorHAnsi"/>
        </w:rPr>
        <w:fldChar w:fldCharType="begin">
          <w:fldData xml:space="preserve">PEVuZE5vdGU+PENpdGU+PEF1dGhvcj5Sb3dlPC9BdXRob3I+PFllYXI+MjAxMTwvWWVhcj48UmVj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==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82,95,115,118</w:t>
      </w:r>
      <w:r w:rsidRPr="00445DFE">
        <w:rPr>
          <w:rFonts w:cstheme="minorHAnsi"/>
        </w:rPr>
        <w:fldChar w:fldCharType="end"/>
      </w:r>
      <w:r>
        <w:rPr>
          <w:rFonts w:cstheme="minorHAnsi"/>
        </w:rPr>
        <w:t>,</w:t>
      </w:r>
      <w:r w:rsidRPr="00445DFE">
        <w:rPr>
          <w:rFonts w:cstheme="minorHAnsi"/>
        </w:rPr>
        <w:t xml:space="preserve"> </w:t>
      </w:r>
      <w:r w:rsidRPr="00445DFE">
        <w:rPr>
          <w:rFonts w:cstheme="minorHAnsi"/>
          <w:color w:val="000000"/>
        </w:rPr>
        <w:t>journal entrie</w:t>
      </w:r>
      <w:r w:rsidRPr="00445DFE">
        <w:rPr>
          <w:rFonts w:cstheme="minorHAnsi"/>
        </w:rPr>
        <w:t>s</w:t>
      </w:r>
      <w:r w:rsidRPr="00445DFE">
        <w:rPr>
          <w:rFonts w:cstheme="minorHAnsi"/>
        </w:rPr>
        <w:fldChar w:fldCharType="begin"/>
      </w:r>
      <w:r>
        <w:rPr>
          <w:rFonts w:cstheme="minorHAnsi"/>
        </w:rPr>
        <w:instrText xml:space="preserve"> ADDIN EN.CITE &lt;EndNote&gt;&lt;Cite&gt;&lt;Author&gt;Nygaard&lt;/Author&gt;&lt;Year&gt;2001&lt;/Year&gt;&lt;RecNum&gt;35&lt;/RecNum&gt;&lt;DisplayText&gt;&lt;style face="superscript"&gt;117&lt;/style&gt;&lt;/DisplayText&gt;&lt;record&gt;&lt;rec-number&gt;35&lt;/rec-number&gt;&lt;foreign-keys&gt;&lt;key app="EN" db-id="d90r550005rrrrer5swxed5aet20rzpx9zvv" timestamp="1587555561"&gt;35&lt;/key&gt;&lt;/foreign-keys&gt;&lt;ref-type name="Journal Article"&gt;17&lt;/ref-type&gt;&lt;contributors&gt;&lt;authors&gt;&lt;author&gt;Nygaard, P.&lt;/author&gt;&lt;/authors&gt;&lt;/contributors&gt;&lt;titles&gt;&lt;title&gt;Intervention in social networks: A new method in the prevention of alcohol-related problems&lt;/title&gt;&lt;secondary-title&gt;Addiction Research and Theory&lt;/secondary-title&gt;&lt;/titles&gt;&lt;periodical&gt;&lt;full-title&gt;Addiction Research and Theory&lt;/full-title&gt;&lt;/periodical&gt;&lt;pages&gt;221-237&lt;/pages&gt;&lt;volume&gt;9&lt;/volume&gt;&lt;number&gt;3&lt;/number&gt;&lt;dates&gt;&lt;year&gt;2001&lt;/year&gt;&lt;/dates&gt;&lt;work-type&gt;Article&lt;/work-type&gt;&lt;urls&gt;&lt;related-urls&gt;&lt;url&gt;https://www.scopus.com/inward/record.uri?eid=2-s2.0-0346409189&amp;amp;doi=10.3109%2f16066350109141751&amp;amp;partnerID=40&amp;amp;md5=13b0f4d6997579d7471698bba44d989f&lt;/url&gt;&lt;/related-urls&gt;&lt;/urls&gt;&lt;custom1&gt; New search&lt;/custom1&gt;&lt;electronic-resource-num&gt;10.3109/16066350109141751&lt;/electronic-resource-num&gt;&lt;remote-database-name&gt;Scopus&lt;/remote-database-name&gt;&lt;/record&gt;&lt;/Cite&gt;&lt;/EndNote&gt;</w:instrText>
      </w:r>
      <w:r w:rsidRPr="00445DFE">
        <w:rPr>
          <w:rFonts w:cstheme="minorHAnsi"/>
        </w:rPr>
        <w:fldChar w:fldCharType="separate"/>
      </w:r>
      <w:r w:rsidRPr="00490664">
        <w:rPr>
          <w:rFonts w:cstheme="minorHAnsi"/>
          <w:noProof/>
          <w:vertAlign w:val="superscript"/>
        </w:rPr>
        <w:t>117</w:t>
      </w:r>
      <w:r w:rsidRPr="00445DFE">
        <w:rPr>
          <w:rFonts w:cstheme="minorHAnsi"/>
        </w:rPr>
        <w:fldChar w:fldCharType="end"/>
      </w:r>
      <w:r w:rsidRPr="00445DFE">
        <w:rPr>
          <w:rFonts w:cstheme="minorHAnsi"/>
          <w:color w:val="000000"/>
        </w:rPr>
        <w:t>, documentary review</w:t>
      </w:r>
      <w:r w:rsidRPr="00445DFE">
        <w:rPr>
          <w:rFonts w:cstheme="minorHAnsi"/>
          <w:color w:val="000000"/>
        </w:rPr>
        <w:fldChar w:fldCharType="begin">
          <w:fldData xml:space="preserve">PEVuZE5vdGU+PENpdGU+PEF1dGhvcj5LbmFpPC9BdXRob3I+PFllYXI+MjAxODwvWWVhcj48UmVj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</w:fldData>
        </w:fldChar>
      </w:r>
      <w:r>
        <w:rPr>
          <w:rFonts w:cstheme="minorHAnsi"/>
          <w:color w:val="000000"/>
        </w:rPr>
        <w:instrText xml:space="preserve"> ADDIN EN.CITE </w:instrText>
      </w:r>
      <w:r>
        <w:rPr>
          <w:rFonts w:cstheme="minorHAnsi"/>
          <w:color w:val="000000"/>
        </w:rPr>
        <w:fldChar w:fldCharType="begin">
          <w:fldData xml:space="preserve">PEVuZE5vdGU+PENpdGU+PEF1dGhvcj5LbmFpPC9BdXRob3I+PFllYXI+MjAxODwvWWVhcj48UmVj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</w:fldData>
        </w:fldChar>
      </w:r>
      <w:r>
        <w:rPr>
          <w:rFonts w:cstheme="minorHAnsi"/>
          <w:color w:val="000000"/>
        </w:rPr>
        <w:instrText xml:space="preserve"> ADDIN EN.CITE.DATA </w:instrText>
      </w:r>
      <w:r>
        <w:rPr>
          <w:rFonts w:cstheme="minorHAnsi"/>
          <w:color w:val="000000"/>
        </w:rPr>
      </w:r>
      <w:r>
        <w:rPr>
          <w:rFonts w:cstheme="minorHAnsi"/>
          <w:color w:val="000000"/>
        </w:rPr>
        <w:fldChar w:fldCharType="end"/>
      </w:r>
      <w:r w:rsidRPr="00445DFE">
        <w:rPr>
          <w:rFonts w:cstheme="minorHAnsi"/>
          <w:color w:val="000000"/>
        </w:rPr>
      </w:r>
      <w:r w:rsidRPr="00445DFE">
        <w:rPr>
          <w:rFonts w:cstheme="minorHAnsi"/>
          <w:color w:val="000000"/>
        </w:rPr>
        <w:fldChar w:fldCharType="separate"/>
      </w:r>
      <w:r w:rsidRPr="00490664">
        <w:rPr>
          <w:rFonts w:cstheme="minorHAnsi"/>
          <w:noProof/>
          <w:color w:val="000000"/>
          <w:vertAlign w:val="superscript"/>
        </w:rPr>
        <w:t>86,121</w:t>
      </w:r>
      <w:r w:rsidRPr="00445DFE">
        <w:rPr>
          <w:rFonts w:cstheme="minorHAnsi"/>
          <w:color w:val="000000"/>
        </w:rPr>
        <w:fldChar w:fldCharType="end"/>
      </w:r>
      <w:r w:rsidRPr="00445DFE">
        <w:rPr>
          <w:rFonts w:cstheme="minorHAnsi"/>
          <w:color w:val="000000"/>
        </w:rPr>
        <w:t>, media analyses</w:t>
      </w:r>
      <w:r w:rsidRPr="00445DFE">
        <w:rPr>
          <w:rFonts w:cstheme="minorHAnsi"/>
          <w:color w:val="000000"/>
        </w:rPr>
        <w:fldChar w:fldCharType="begin">
          <w:fldData xml:space="preserve">PEVuZE5vdGU+PENpdGU+PEF1dGhvcj5LbmFpPC9BdXRob3I+PFllYXI+MjAxODwvWWVhcj48UmVj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</w:fldData>
        </w:fldChar>
      </w:r>
      <w:r>
        <w:rPr>
          <w:rFonts w:cstheme="minorHAnsi"/>
          <w:color w:val="000000"/>
        </w:rPr>
        <w:instrText xml:space="preserve"> ADDIN EN.CITE </w:instrText>
      </w:r>
      <w:r>
        <w:rPr>
          <w:rFonts w:cstheme="minorHAnsi"/>
          <w:color w:val="000000"/>
        </w:rPr>
        <w:fldChar w:fldCharType="begin">
          <w:fldData xml:space="preserve">PEVuZE5vdGU+PENpdGU+PEF1dGhvcj5LbmFpPC9BdXRob3I+PFllYXI+MjAxODwvWWVhcj48UmVj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</w:fldData>
        </w:fldChar>
      </w:r>
      <w:r>
        <w:rPr>
          <w:rFonts w:cstheme="minorHAnsi"/>
          <w:color w:val="000000"/>
        </w:rPr>
        <w:instrText xml:space="preserve"> ADDIN EN.CITE.DATA </w:instrText>
      </w:r>
      <w:r>
        <w:rPr>
          <w:rFonts w:cstheme="minorHAnsi"/>
          <w:color w:val="000000"/>
        </w:rPr>
      </w:r>
      <w:r>
        <w:rPr>
          <w:rFonts w:cstheme="minorHAnsi"/>
          <w:color w:val="000000"/>
        </w:rPr>
        <w:fldChar w:fldCharType="end"/>
      </w:r>
      <w:r w:rsidRPr="00445DFE">
        <w:rPr>
          <w:rFonts w:cstheme="minorHAnsi"/>
          <w:color w:val="000000"/>
        </w:rPr>
      </w:r>
      <w:r w:rsidRPr="00445DFE">
        <w:rPr>
          <w:rFonts w:cstheme="minorHAnsi"/>
          <w:color w:val="000000"/>
        </w:rPr>
        <w:fldChar w:fldCharType="separate"/>
      </w:r>
      <w:r w:rsidRPr="00490664">
        <w:rPr>
          <w:rFonts w:cstheme="minorHAnsi"/>
          <w:noProof/>
          <w:color w:val="000000"/>
          <w:vertAlign w:val="superscript"/>
        </w:rPr>
        <w:t>121</w:t>
      </w:r>
      <w:r w:rsidRPr="00445DFE">
        <w:rPr>
          <w:rFonts w:cstheme="minorHAnsi"/>
          <w:color w:val="000000"/>
        </w:rPr>
        <w:fldChar w:fldCharType="end"/>
      </w:r>
      <w:r w:rsidRPr="00445DFE">
        <w:rPr>
          <w:rFonts w:cstheme="minorHAnsi"/>
          <w:color w:val="000000"/>
        </w:rPr>
        <w:t>, observations</w:t>
      </w:r>
      <w:r w:rsidRPr="00445DFE">
        <w:rPr>
          <w:rFonts w:cstheme="minorHAnsi"/>
          <w:color w:val="000000"/>
        </w:rPr>
        <w:fldChar w:fldCharType="begin"/>
      </w:r>
      <w:r>
        <w:rPr>
          <w:rFonts w:cstheme="minorHAnsi"/>
          <w:color w:val="000000"/>
        </w:rPr>
        <w:instrText xml:space="preserve"> ADDIN EN.CITE &lt;EndNote&gt;&lt;Cite&gt;&lt;Author&gt;Rowe&lt;/Author&gt;&lt;Year&gt;2011&lt;/Year&gt;&lt;RecNum&gt;147&lt;/RecNum&gt;&lt;DisplayText&gt;&lt;style face="superscript"&gt;82&lt;/style&gt;&lt;/DisplayText&gt;&lt;record&gt;&lt;rec-number&gt;147&lt;/rec-number&gt;&lt;foreign-keys&gt;&lt;key app="EN" db-id="d90r550005rrrrer5swxed5aet20rzpx9zvv" timestamp="1590605747"&gt;147&lt;/key&gt;&lt;/foreign-keys&gt;&lt;ref-type name="Journal Article"&gt;17&lt;/ref-type&gt;&lt;contributors&gt;&lt;authors&gt;&lt;author&gt;Rowe, David&lt;/author&gt;&lt;author&gt;Bavinton, Nathaniel&lt;/author&gt;&lt;/authors&gt;&lt;/contributors&gt;&lt;titles&gt;&lt;title&gt;Tender for the night: After-dark cultural complexities in the night-time economy&lt;/title&gt;&lt;secondary-title&gt;Continuum&lt;/secondary-title&gt;&lt;/titles&gt;&lt;periodical&gt;&lt;full-title&gt;Continuum&lt;/full-title&gt;&lt;/periodical&gt;&lt;pages&gt;811-825&lt;/pages&gt;&lt;volume&gt;25&lt;/volume&gt;&lt;number&gt;6&lt;/number&gt;&lt;dates&gt;&lt;year&gt;2011&lt;/year&gt;&lt;/dates&gt;&lt;isbn&gt;1030-4312&lt;/isbn&gt;&lt;urls&gt;&lt;/urls&gt;&lt;/record&gt;&lt;/Cite&gt;&lt;/EndNote&gt;</w:instrText>
      </w:r>
      <w:r w:rsidRPr="00445DFE">
        <w:rPr>
          <w:rFonts w:cstheme="minorHAnsi"/>
          <w:color w:val="000000"/>
        </w:rPr>
        <w:fldChar w:fldCharType="separate"/>
      </w:r>
      <w:r w:rsidRPr="00490664">
        <w:rPr>
          <w:rFonts w:cstheme="minorHAnsi"/>
          <w:noProof/>
          <w:color w:val="000000"/>
          <w:vertAlign w:val="superscript"/>
        </w:rPr>
        <w:t>82</w:t>
      </w:r>
      <w:r w:rsidRPr="00445DFE">
        <w:rPr>
          <w:rFonts w:cstheme="minorHAnsi"/>
          <w:color w:val="000000"/>
        </w:rPr>
        <w:fldChar w:fldCharType="end"/>
      </w:r>
      <w:r>
        <w:rPr>
          <w:rFonts w:cstheme="minorHAnsi"/>
          <w:color w:val="000000"/>
        </w:rPr>
        <w:t>, sense-making workshops</w:t>
      </w:r>
      <w:r>
        <w:rPr>
          <w:rFonts w:cstheme="minorHAnsi"/>
          <w:color w:val="000000"/>
        </w:rPr>
        <w:fldChar w:fldCharType="begin">
          <w:fldData xml:space="preserve">PEVuZE5vdGU+PENpdGU+PEF1dGhvcj5TaGFybWE8L0F1dGhvcj48WWVhcj4yMDIwPC9ZZWFyPjxS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==
</w:fldData>
        </w:fldChar>
      </w:r>
      <w:r>
        <w:rPr>
          <w:rFonts w:cstheme="minorHAnsi"/>
          <w:color w:val="000000"/>
        </w:rPr>
        <w:instrText xml:space="preserve"> ADDIN EN.CITE </w:instrText>
      </w:r>
      <w:r>
        <w:rPr>
          <w:rFonts w:cstheme="minorHAnsi"/>
          <w:color w:val="000000"/>
        </w:rPr>
        <w:fldChar w:fldCharType="begin">
          <w:fldData xml:space="preserve">PEVuZE5vdGU+PENpdGU+PEF1dGhvcj5TaGFybWE8L0F1dGhvcj48WWVhcj4yMDIwPC9ZZWFyPjxS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==
</w:fldData>
        </w:fldChar>
      </w:r>
      <w:r>
        <w:rPr>
          <w:rFonts w:cstheme="minorHAnsi"/>
          <w:color w:val="000000"/>
        </w:rPr>
        <w:instrText xml:space="preserve"> ADDIN EN.CITE.DATA </w:instrText>
      </w:r>
      <w:r>
        <w:rPr>
          <w:rFonts w:cstheme="minorHAnsi"/>
          <w:color w:val="000000"/>
        </w:rPr>
      </w:r>
      <w:r>
        <w:rPr>
          <w:rFonts w:cstheme="minorHAnsi"/>
          <w:color w:val="000000"/>
        </w:rPr>
        <w:fldChar w:fldCharType="end"/>
      </w:r>
      <w:r>
        <w:rPr>
          <w:rFonts w:cstheme="minorHAnsi"/>
          <w:color w:val="000000"/>
        </w:rPr>
      </w:r>
      <w:r>
        <w:rPr>
          <w:rFonts w:cstheme="minorHAnsi"/>
          <w:color w:val="000000"/>
        </w:rPr>
        <w:fldChar w:fldCharType="separate"/>
      </w:r>
      <w:r w:rsidRPr="00490664">
        <w:rPr>
          <w:rFonts w:cstheme="minorHAnsi"/>
          <w:noProof/>
          <w:color w:val="000000"/>
          <w:vertAlign w:val="superscript"/>
        </w:rPr>
        <w:t>118</w:t>
      </w:r>
      <w:r>
        <w:rPr>
          <w:rFonts w:cstheme="minorHAnsi"/>
          <w:color w:val="000000"/>
        </w:rPr>
        <w:fldChar w:fldCharType="end"/>
      </w:r>
      <w:r w:rsidRPr="00445DFE">
        <w:rPr>
          <w:rFonts w:cstheme="minorHAnsi"/>
          <w:color w:val="000000"/>
        </w:rPr>
        <w:t xml:space="preserve"> and participatory mapping exercises</w:t>
      </w:r>
      <w:r w:rsidRPr="00445DFE">
        <w:rPr>
          <w:rFonts w:cstheme="minorHAnsi"/>
          <w:color w:val="000000"/>
        </w:rPr>
        <w:fldChar w:fldCharType="begin"/>
      </w:r>
      <w:r>
        <w:rPr>
          <w:rFonts w:cstheme="minorHAnsi"/>
          <w:color w:val="000000"/>
        </w:rPr>
        <w:instrText xml:space="preserve"> ADDIN EN.CITE &lt;EndNote&gt;&lt;Cite&gt;&lt;Author&gt;BeLue&lt;/Author&gt;&lt;Year&gt;2012&lt;/Year&gt;&lt;RecNum&gt;23&lt;/RecNum&gt;&lt;DisplayText&gt;&lt;style face="superscript"&gt;29&lt;/style&gt;&lt;/DisplayText&gt;&lt;record&gt;&lt;rec-number&gt;23&lt;/rec-number&gt;&lt;foreign-keys&gt;&lt;key app="EN" db-id="d90r550005rrrrer5swxed5aet20rzpx9zvv" timestamp="1587555561"&gt;23&lt;/key&gt;&lt;/foreign-keys&gt;&lt;ref-type name="Journal Article"&gt;17&lt;/ref-type&gt;&lt;contributors&gt;&lt;authors&gt;&lt;author&gt;BeLue, R.&lt;/author&gt;&lt;author&gt;Carmack, C.&lt;/author&gt;&lt;author&gt;Myers, K. R.&lt;/author&gt;&lt;author&gt;Weinreb-Welch, L.&lt;/author&gt;&lt;author&gt;Lengerich, E. J.&lt;/author&gt;&lt;/authors&gt;&lt;/contributors&gt;&lt;titles&gt;&lt;title&gt;Systems thinking tools as applied to community-based participatory research: a case study&lt;/title&gt;&lt;secondary-title&gt;Health Education and Behavior&lt;/secondary-title&gt;&lt;/titles&gt;&lt;periodical&gt;&lt;full-title&gt;Health Education and Behavior&lt;/full-title&gt;&lt;/periodical&gt;&lt;pages&gt;745-751&lt;/pages&gt;&lt;volume&gt;39&lt;/volume&gt;&lt;number&gt;6&lt;/number&gt;&lt;dates&gt;&lt;year&gt;2012&lt;/year&gt;&lt;/dates&gt;&lt;work-type&gt;Article&lt;/work-type&gt;&lt;urls&gt;&lt;related-urls&gt;&lt;url&gt;https://www.scopus.com/inward/record.uri?eid=2-s2.0-84871390386&amp;amp;doi=10.1177%2f1090198111430708&amp;amp;partnerID=40&amp;amp;md5=44dd5a098e64dcce739921d7e6c5233c&lt;/url&gt;&lt;/related-urls&gt;&lt;/urls&gt;&lt;custom1&gt; New search&lt;/custom1&gt;&lt;electronic-resource-num&gt;10.1177/1090198111430708&lt;/electronic-resource-num&gt;&lt;remote-database-name&gt;Scopus&lt;/remote-database-name&gt;&lt;/record&gt;&lt;/Cite&gt;&lt;/EndNote&gt;</w:instrText>
      </w:r>
      <w:r w:rsidRPr="00445DFE">
        <w:rPr>
          <w:rFonts w:cstheme="minorHAnsi"/>
          <w:color w:val="000000"/>
        </w:rPr>
        <w:fldChar w:fldCharType="separate"/>
      </w:r>
      <w:r w:rsidRPr="008C42F8">
        <w:rPr>
          <w:rFonts w:cstheme="minorHAnsi"/>
          <w:noProof/>
          <w:color w:val="000000"/>
          <w:vertAlign w:val="superscript"/>
        </w:rPr>
        <w:t>29</w:t>
      </w:r>
      <w:r w:rsidRPr="00445DFE">
        <w:rPr>
          <w:rFonts w:cstheme="minorHAnsi"/>
          <w:color w:val="000000"/>
        </w:rPr>
        <w:fldChar w:fldCharType="end"/>
      </w:r>
      <w:r w:rsidRPr="00445DFE">
        <w:rPr>
          <w:rFonts w:cstheme="minorHAnsi"/>
          <w:color w:val="000000"/>
        </w:rPr>
        <w:t>.  A number of the theory-led approaches conducted survey research</w:t>
      </w:r>
      <w:r w:rsidRPr="00445DFE">
        <w:rPr>
          <w:rFonts w:cstheme="minorHAnsi"/>
        </w:rPr>
        <w:fldChar w:fldCharType="begin">
          <w:fldData xml:space="preserve">PEVuZE5vdGU+PENpdGU+PEF1dGhvcj5MYW5kZXJzPC9BdXRob3I+PFllYXI+MjAxNzwvWWVhcj48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</w:fldData>
        </w:fldChar>
      </w:r>
      <w:r>
        <w:rPr>
          <w:rFonts w:cstheme="minorHAnsi"/>
        </w:rPr>
        <w:instrText xml:space="preserve"> ADDIN EN.CITE </w:instrText>
      </w:r>
      <w:r>
        <w:rPr>
          <w:rFonts w:cstheme="minorHAnsi"/>
        </w:rPr>
        <w:fldChar w:fldCharType="begin">
          <w:fldData xml:space="preserve">PEVuZE5vdGU+PENpdGU+PEF1dGhvcj5MYW5kZXJzPC9BdXRob3I+PFllYXI+MjAxNzwvWWVhcj48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47,51,53,56,79,82,113</w:t>
      </w:r>
      <w:r w:rsidRPr="00445DFE">
        <w:rPr>
          <w:rFonts w:cstheme="minorHAnsi"/>
        </w:rPr>
        <w:fldChar w:fldCharType="end"/>
      </w:r>
      <w:r w:rsidRPr="00445DFE">
        <w:rPr>
          <w:rFonts w:cstheme="minorHAnsi"/>
        </w:rPr>
        <w:t xml:space="preserve"> </w:t>
      </w:r>
      <w:r w:rsidRPr="00445DFE">
        <w:rPr>
          <w:rFonts w:cstheme="minorHAnsi"/>
        </w:rPr>
        <w:fldChar w:fldCharType="begin">
          <w:fldData xml:space="preserve">PEVuZE5vdGU+PENpdGU+PEF1dGhvcj5TaXBzbWE8L0F1dGhvcj48WWVhcj4yMDEyPC9ZZWFyPjxS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</w:fldData>
        </w:fldChar>
      </w:r>
      <w:r>
        <w:rPr>
          <w:rFonts w:cstheme="minorHAnsi"/>
        </w:rPr>
        <w:instrText xml:space="preserve"> ADDIN EN.CITE </w:instrText>
      </w:r>
      <w:r>
        <w:rPr>
          <w:rFonts w:cstheme="minorHAnsi"/>
        </w:rPr>
        <w:fldChar w:fldCharType="begin">
          <w:fldData xml:space="preserve">PEVuZE5vdGU+PENpdGU+PEF1dGhvcj5TaXBzbWE8L0F1dGhvcj48WWVhcj4yMDEyPC9ZZWFyPjxS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52,54,55,69</w:t>
      </w:r>
      <w:r w:rsidRPr="00445DFE">
        <w:rPr>
          <w:rFonts w:cstheme="minorHAnsi"/>
        </w:rPr>
        <w:fldChar w:fldCharType="end"/>
      </w:r>
      <w:r w:rsidRPr="00445DFE">
        <w:rPr>
          <w:rFonts w:cstheme="minorHAnsi"/>
          <w:color w:val="000000"/>
        </w:rPr>
        <w:t>, either designing and utilising new tools, using validated scales, or drawing on secondary data sets</w:t>
      </w:r>
      <w:r w:rsidRPr="00445DFE">
        <w:rPr>
          <w:rFonts w:cstheme="minorHAnsi"/>
        </w:rPr>
        <w:t>. A number of authors conducted literature reviews, both systematic</w:t>
      </w:r>
      <w:r w:rsidRPr="00445DFE">
        <w:rPr>
          <w:rFonts w:cstheme="minorHAnsi"/>
        </w:rPr>
        <w:fldChar w:fldCharType="begin">
          <w:fldData xml:space="preserve">PEVuZE5vdGU+PENpdGU+PEF1dGhvcj5Ib25nPC9BdXRob3I+PFllYXI+MjAxMTwvWWVhcj48UmVj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</w:fldData>
        </w:fldChar>
      </w:r>
      <w:r>
        <w:rPr>
          <w:rFonts w:cstheme="minorHAnsi"/>
        </w:rPr>
        <w:instrText xml:space="preserve"> ADDIN EN.CITE </w:instrText>
      </w:r>
      <w:r>
        <w:rPr>
          <w:rFonts w:cstheme="minorHAnsi"/>
        </w:rPr>
        <w:fldChar w:fldCharType="begin">
          <w:fldData xml:space="preserve">PEVuZE5vdGU+PENpdGU+PEF1dGhvcj5Ib25nPC9BdXRob3I+PFllYXI+MjAxMTwvWWVhcj48UmVj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72,120</w:t>
      </w:r>
      <w:r w:rsidRPr="00445DFE">
        <w:rPr>
          <w:rFonts w:cstheme="minorHAnsi"/>
        </w:rPr>
        <w:fldChar w:fldCharType="end"/>
      </w:r>
      <w:r w:rsidRPr="00445DFE">
        <w:rPr>
          <w:rFonts w:cstheme="minorHAnsi"/>
        </w:rPr>
        <w:t>and non-systematic</w:t>
      </w:r>
      <w:r w:rsidRPr="00445DFE">
        <w:rPr>
          <w:rFonts w:cstheme="minorHAnsi"/>
        </w:rPr>
        <w:fldChar w:fldCharType="begin">
          <w:fldData xml:space="preserve">PEVuZE5vdGU+PENpdGU+PEF1dGhvcj5HcnVlbmV3YWxkPC9BdXRob3I+PFllYXI+MjAwNzwvWWVh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</w:fldData>
        </w:fldChar>
      </w:r>
      <w:r>
        <w:rPr>
          <w:rFonts w:cstheme="minorHAnsi"/>
        </w:rPr>
        <w:instrText xml:space="preserve"> ADDIN EN.CITE </w:instrText>
      </w:r>
      <w:r>
        <w:rPr>
          <w:rFonts w:cstheme="minorHAnsi"/>
        </w:rPr>
        <w:fldChar w:fldCharType="begin">
          <w:fldData xml:space="preserve">PEVuZE5vdGU+PENpdGU+PEF1dGhvcj5HcnVlbmV3YWxkPC9BdXRob3I+PFllYXI+MjAwNzwvWWVh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24,49,70,71,93,94,102,103,105,106,108-111</w:t>
      </w:r>
      <w:r w:rsidRPr="00445DFE">
        <w:rPr>
          <w:rFonts w:cstheme="minorHAnsi"/>
        </w:rPr>
        <w:fldChar w:fldCharType="end"/>
      </w:r>
      <w:r w:rsidRPr="00445DFE">
        <w:rPr>
          <w:rFonts w:cstheme="minorHAnsi"/>
        </w:rPr>
        <w:t xml:space="preserve"> . One study conducted response-to-scenarios research</w:t>
      </w:r>
      <w:r>
        <w:rPr>
          <w:rFonts w:cstheme="minorHAnsi"/>
        </w:rPr>
        <w:fldChar w:fldCharType="begin"/>
      </w:r>
      <w:r>
        <w:rPr>
          <w:rFonts w:cstheme="minorHAnsi"/>
        </w:rPr>
        <w:instrText xml:space="preserve"> ADDIN EN.CITE &lt;EndNote&gt;&lt;Cite&gt;&lt;Author&gt;Bogg&lt;/Author&gt;&lt;Year&gt;2009&lt;/Year&gt;&lt;RecNum&gt;55&lt;/RecNum&gt;&lt;DisplayText&gt;&lt;style face="superscript"&gt;50&lt;/style&gt;&lt;/DisplayText&gt;&lt;record&gt;&lt;rec-number&gt;55&lt;/rec-number&gt;&lt;foreign-keys&gt;&lt;key app="EN" db-id="d90r550005rrrrer5swxed5aet20rzpx9zvv" timestamp="1588777345"&gt;55&lt;/key&gt;&lt;/foreign-keys&gt;&lt;ref-type name="Journal Article"&gt;17&lt;/ref-type&gt;&lt;contributors&gt;&lt;authors&gt;&lt;author&gt;Bogg, Tim&lt;/author&gt;&lt;author&gt;Finn, Peter R&lt;/author&gt;&lt;/authors&gt;&lt;/contributors&gt;&lt;titles&gt;&lt;title&gt;An ecologically based model of alcohol-consumption decision making: Evidence for the discriminative and predictive role of contextual reward and punishment information&lt;/title&gt;&lt;secondary-title&gt;Journal of Studies on Alcohol and Drugs&lt;/secondary-title&gt;&lt;/titles&gt;&lt;periodical&gt;&lt;full-title&gt;Journal of Studies on Alcohol and Drugs&lt;/full-title&gt;&lt;/periodical&gt;&lt;pages&gt;446-457&lt;/pages&gt;&lt;volume&gt;70&lt;/volume&gt;&lt;number&gt;3&lt;/number&gt;&lt;dates&gt;&lt;year&gt;2009&lt;/year&gt;&lt;/dates&gt;&lt;isbn&gt;1937-1888&lt;/isbn&gt;&lt;urls&gt;&lt;/urls&gt;&lt;/record&gt;&lt;/Cite&gt;&lt;/EndNote&gt;</w:instrText>
      </w:r>
      <w:r>
        <w:rPr>
          <w:rFonts w:cstheme="minorHAnsi"/>
        </w:rPr>
        <w:fldChar w:fldCharType="separate"/>
      </w:r>
      <w:r w:rsidRPr="00490664">
        <w:rPr>
          <w:rFonts w:cstheme="minorHAnsi"/>
          <w:noProof/>
          <w:vertAlign w:val="superscript"/>
        </w:rPr>
        <w:t>50</w:t>
      </w:r>
      <w:r>
        <w:rPr>
          <w:rFonts w:cstheme="minorHAnsi"/>
        </w:rPr>
        <w:fldChar w:fldCharType="end"/>
      </w:r>
      <w:r w:rsidRPr="00445DFE">
        <w:rPr>
          <w:rFonts w:cstheme="minorHAnsi"/>
        </w:rPr>
        <w:t xml:space="preserve"> and two others presented descriptions of programmes</w:t>
      </w:r>
      <w:r>
        <w:rPr>
          <w:rFonts w:cstheme="minorHAnsi"/>
        </w:rPr>
        <w:fldChar w:fldCharType="begin">
          <w:fldData xml:space="preserve">PEVuZE5vdGU+PENpdGU+PEF1dGhvcj5XaWxzb248L0F1dGhvcj48WWVhcj4yMDE0PC9ZZWFyPjxS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</w:fldData>
        </w:fldChar>
      </w:r>
      <w:r>
        <w:rPr>
          <w:rFonts w:cstheme="minorHAnsi"/>
        </w:rPr>
        <w:instrText xml:space="preserve"> ADDIN EN.CITE </w:instrText>
      </w:r>
      <w:r>
        <w:rPr>
          <w:rFonts w:cstheme="minorHAnsi"/>
        </w:rPr>
        <w:fldChar w:fldCharType="begin">
          <w:fldData xml:space="preserve">PEVuZE5vdGU+PENpdGU+PEF1dGhvcj5XaWxzb248L0F1dGhvcj48WWVhcj4yMDE0PC9ZZWFyPjxS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490664">
        <w:rPr>
          <w:rFonts w:cstheme="minorHAnsi"/>
          <w:noProof/>
          <w:vertAlign w:val="superscript"/>
        </w:rPr>
        <w:t>57,85</w:t>
      </w:r>
      <w:r>
        <w:rPr>
          <w:rFonts w:cstheme="minorHAnsi"/>
        </w:rPr>
        <w:fldChar w:fldCharType="end"/>
      </w:r>
      <w:r w:rsidRPr="00445DFE">
        <w:rPr>
          <w:rFonts w:cstheme="minorHAnsi"/>
        </w:rPr>
        <w:t xml:space="preserve">, informed by programme data. </w:t>
      </w:r>
    </w:p>
    <w:p w14:paraId="5E91FA86" w14:textId="77777777" w:rsidR="00350BF9" w:rsidRDefault="00350BF9" w:rsidP="00350BF9">
      <w:pPr>
        <w:pStyle w:val="NoSpacing"/>
        <w:spacing w:line="276" w:lineRule="auto"/>
        <w:rPr>
          <w:rFonts w:cstheme="minorHAnsi"/>
        </w:rPr>
      </w:pPr>
    </w:p>
    <w:p w14:paraId="2144D50D" w14:textId="77777777" w:rsidR="00350BF9" w:rsidRPr="00175F51" w:rsidRDefault="00350BF9" w:rsidP="00350BF9">
      <w:pPr>
        <w:pStyle w:val="Heading4"/>
      </w:pPr>
      <w:r>
        <w:lastRenderedPageBreak/>
        <w:t xml:space="preserve">Dynamic simulation modelling </w:t>
      </w:r>
    </w:p>
    <w:p w14:paraId="68AE1C8D" w14:textId="77777777" w:rsidR="00350BF9" w:rsidRPr="00445DFE" w:rsidRDefault="00350BF9" w:rsidP="00350BF9">
      <w:pPr>
        <w:pStyle w:val="NoSpacing"/>
        <w:spacing w:line="276" w:lineRule="auto"/>
        <w:rPr>
          <w:rFonts w:cstheme="minorHAnsi"/>
        </w:rPr>
      </w:pPr>
      <w:r w:rsidRPr="00445DFE">
        <w:rPr>
          <w:rFonts w:cstheme="minorHAnsi"/>
        </w:rPr>
        <w:t>We identified 4</w:t>
      </w:r>
      <w:r>
        <w:rPr>
          <w:rFonts w:cstheme="minorHAnsi"/>
        </w:rPr>
        <w:t>6</w:t>
      </w:r>
      <w:r w:rsidRPr="00445DFE">
        <w:rPr>
          <w:rFonts w:cstheme="minorHAnsi"/>
        </w:rPr>
        <w:t xml:space="preserve"> papers which advocated for, or conducted, dynamic simulation modelling. These refer to computational models which model non-linear causal relationships between system elements</w:t>
      </w:r>
      <w:r>
        <w:rPr>
          <w:rFonts w:cstheme="minorHAnsi"/>
        </w:rPr>
        <w:t xml:space="preserve">, which </w:t>
      </w:r>
      <w:r w:rsidRPr="00445DFE">
        <w:rPr>
          <w:rFonts w:cstheme="minorHAnsi"/>
        </w:rPr>
        <w:t>may operate at varying temporal and spatial scales</w:t>
      </w:r>
      <w:r>
        <w:rPr>
          <w:rFonts w:cstheme="minorHAnsi"/>
        </w:rPr>
        <w:t xml:space="preserve"> in order to understand</w:t>
      </w:r>
      <w:r w:rsidRPr="00445DFE">
        <w:rPr>
          <w:rFonts w:cstheme="minorHAnsi"/>
        </w:rPr>
        <w:t xml:space="preserve"> emergent patterns of system behaviour </w:t>
      </w:r>
      <w:r w:rsidRPr="00445DFE">
        <w:rPr>
          <w:rFonts w:cstheme="minorHAnsi"/>
        </w:rPr>
        <w:fldChar w:fldCharType="begin">
          <w:fldData xml:space="preserve">PEVuZE5vdGU+PENpdGU+PEF1dGhvcj5BdGtpbnNvbjwvQXV0aG9yPjxZZWFyPjIwMTc8L1llYXI+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</w:fldData>
        </w:fldChar>
      </w:r>
      <w:r>
        <w:rPr>
          <w:rFonts w:cstheme="minorHAnsi"/>
        </w:rPr>
        <w:instrText xml:space="preserve"> ADDIN EN.CITE </w:instrText>
      </w:r>
      <w:r>
        <w:rPr>
          <w:rFonts w:cstheme="minorHAnsi"/>
        </w:rPr>
        <w:fldChar w:fldCharType="begin">
          <w:fldData xml:space="preserve">PEVuZE5vdGU+PENpdGU+PEF1dGhvcj5BdGtpbnNvbjwvQXV0aG9yPjxZZWFyPjIwMTc8L1llYXI+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8C42F8">
        <w:rPr>
          <w:rFonts w:cstheme="minorHAnsi"/>
          <w:noProof/>
          <w:vertAlign w:val="superscript"/>
        </w:rPr>
        <w:t>22,31</w:t>
      </w:r>
      <w:r w:rsidRPr="00445DFE">
        <w:rPr>
          <w:rFonts w:cstheme="minorHAnsi"/>
        </w:rPr>
        <w:fldChar w:fldCharType="end"/>
      </w:r>
      <w:r w:rsidRPr="00445DFE">
        <w:rPr>
          <w:rFonts w:cstheme="minorHAnsi"/>
        </w:rPr>
        <w:t xml:space="preserve">. The majority of the dynamic simulations we identified described the process of developing, or developed, </w:t>
      </w:r>
      <w:r>
        <w:rPr>
          <w:rFonts w:cstheme="minorHAnsi"/>
        </w:rPr>
        <w:t>ABMs</w:t>
      </w:r>
      <w:r w:rsidRPr="00445DFE">
        <w:rPr>
          <w:rFonts w:cstheme="minorHAnsi"/>
        </w:rPr>
        <w:t xml:space="preserve"> (n=</w:t>
      </w:r>
      <w:r>
        <w:rPr>
          <w:rFonts w:cstheme="minorHAnsi"/>
        </w:rPr>
        <w:t>29</w:t>
      </w:r>
      <w:r w:rsidRPr="00445DFE">
        <w:rPr>
          <w:rFonts w:cstheme="minorHAnsi"/>
        </w:rPr>
        <w:t>)</w:t>
      </w:r>
      <w:r w:rsidRPr="00445DFE">
        <w:rPr>
          <w:rFonts w:cstheme="minorHAnsi"/>
        </w:rPr>
        <w:fldChar w:fldCharType="begin">
          <w:fldData xml:space="preserve">PjxSZWNOdW0+MjA2PC9SZWNOdW0+PHJlY29yZD48cmVjLW51bWJlcj4yMDY8L3JlYy1udW1iZXI+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</w:fldData>
        </w:fldChar>
      </w:r>
      <w:r>
        <w:rPr>
          <w:rFonts w:cstheme="minorHAnsi"/>
        </w:rPr>
        <w:instrText xml:space="preserve"> ADDIN EN.CITE </w:instrText>
      </w:r>
      <w:r>
        <w:rPr>
          <w:rFonts w:cstheme="minorHAnsi"/>
        </w:rPr>
        <w:fldChar w:fldCharType="begin">
          <w:fldData xml:space="preserve">PEVuZE5vdGU+PENpdGU+PEF1dGhvcj5DYXN0aWxsby1DYXJuaWdsaWE8L0F1dGhvcj48WWVhcj4y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==
</w:fldData>
        </w:fldChar>
      </w:r>
      <w:r>
        <w:rPr>
          <w:rFonts w:cstheme="minorHAnsi"/>
        </w:rPr>
        <w:instrText xml:space="preserve"> ADDIN EN.CITE.DATA </w:instrText>
      </w:r>
      <w:r>
        <w:rPr>
          <w:rFonts w:cstheme="minorHAnsi"/>
        </w:rPr>
      </w:r>
      <w:r>
        <w:rPr>
          <w:rFonts w:cstheme="minorHAnsi"/>
        </w:rPr>
        <w:fldChar w:fldCharType="end"/>
      </w:r>
      <w:r>
        <w:rPr>
          <w:rFonts w:cstheme="minorHAnsi"/>
        </w:rPr>
        <w:fldChar w:fldCharType="begin">
          <w:fldData xml:space="preserve">PjxSZWNOdW0+MjA2PC9SZWNOdW0+PHJlY29yZD48cmVjLW51bWJlcj4yMDY8L3JlYy1udW1iZXI+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28,31,42-46,58,60,62,64,74-78,81,83,84,87-90,92,96-98,107,119</w:t>
      </w:r>
      <w:r w:rsidRPr="00445DFE">
        <w:rPr>
          <w:rFonts w:cstheme="minorHAnsi"/>
        </w:rPr>
        <w:fldChar w:fldCharType="end"/>
      </w:r>
      <w:r w:rsidRPr="00445DFE">
        <w:rPr>
          <w:rFonts w:cstheme="minorHAnsi"/>
        </w:rPr>
        <w:t xml:space="preserve"> or advocated for the use of</w:t>
      </w:r>
      <w:r>
        <w:rPr>
          <w:rFonts w:cstheme="minorHAnsi"/>
        </w:rPr>
        <w:t>,</w:t>
      </w:r>
      <w:r w:rsidRPr="00445DFE">
        <w:rPr>
          <w:rFonts w:cstheme="minorHAnsi"/>
        </w:rPr>
        <w:t xml:space="preserve"> or developed, system dynamics (SD) models for alcohol-harm prevention (n=</w:t>
      </w:r>
      <w:r>
        <w:rPr>
          <w:rFonts w:cstheme="minorHAnsi"/>
        </w:rPr>
        <w:t>9</w:t>
      </w:r>
      <w:r w:rsidRPr="00445DFE">
        <w:rPr>
          <w:rFonts w:cstheme="minorHAnsi"/>
        </w:rPr>
        <w:t>)</w:t>
      </w:r>
      <w:r w:rsidRPr="00445DFE">
        <w:rPr>
          <w:rFonts w:cstheme="minorHAnsi"/>
        </w:rPr>
        <w:fldChar w:fldCharType="begin">
          <w:fldData xml:space="preserve">PEVuZE5vdGU+PENpdGU+PEF1dGhvcj5BcG9zdG9sb3BvdWxvczwvQXV0aG9yPjxZZWFyPjIwMTg8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=
</w:fldData>
        </w:fldChar>
      </w:r>
      <w:r>
        <w:rPr>
          <w:rFonts w:cstheme="minorHAnsi"/>
        </w:rPr>
        <w:instrText xml:space="preserve"> ADDIN EN.CITE </w:instrText>
      </w:r>
      <w:r>
        <w:rPr>
          <w:rFonts w:cstheme="minorHAnsi"/>
        </w:rPr>
        <w:fldChar w:fldCharType="begin">
          <w:fldData xml:space="preserve">PEVuZE5vdGU+PENpdGU+PEF1dGhvcj5BcG9zdG9sb3BvdWxvczwvQXV0aG9yPjxZZWFyPjIwMTg8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=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22,23,26,59,60,73,91,99,100</w:t>
      </w:r>
      <w:r w:rsidRPr="00445DFE">
        <w:rPr>
          <w:rFonts w:cstheme="minorHAnsi"/>
        </w:rPr>
        <w:fldChar w:fldCharType="end"/>
      </w:r>
      <w:r w:rsidRPr="00445DFE">
        <w:rPr>
          <w:rFonts w:cstheme="minorHAnsi"/>
        </w:rPr>
        <w:t>.  ABMs model individual agents with different personal characteristics who interact with other agents according to ‘rules’ that govern their behaviour within a specific environment</w:t>
      </w:r>
      <w:r w:rsidRPr="00445DFE">
        <w:rPr>
          <w:rFonts w:cstheme="minorHAnsi"/>
        </w:rPr>
        <w:fldChar w:fldCharType="begin">
          <w:fldData xml:space="preserve">PEVuZE5vdGU+PENpdGU+PEF1dGhvcj5DYXN0aWxsby1DYXJuaWdsaWE8L0F1dGhvcj48WWVhcj4y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</w:fldData>
        </w:fldChar>
      </w:r>
      <w:r>
        <w:rPr>
          <w:rFonts w:cstheme="minorHAnsi"/>
        </w:rPr>
        <w:instrText xml:space="preserve"> ADDIN EN.CITE </w:instrText>
      </w:r>
      <w:r>
        <w:rPr>
          <w:rFonts w:cstheme="minorHAnsi"/>
        </w:rPr>
        <w:fldChar w:fldCharType="begin">
          <w:fldData xml:space="preserve">PEVuZE5vdGU+PENpdGU+PEF1dGhvcj5DYXN0aWxsby1DYXJuaWdsaWE8L0F1dGhvcj48WWVhcj4y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42,83</w:t>
      </w:r>
      <w:r w:rsidRPr="00445DFE">
        <w:rPr>
          <w:rFonts w:cstheme="minorHAnsi"/>
        </w:rPr>
        <w:fldChar w:fldCharType="end"/>
      </w:r>
      <w:r w:rsidRPr="00445DFE">
        <w:rPr>
          <w:rFonts w:cstheme="minorHAnsi"/>
        </w:rPr>
        <w:t xml:space="preserve"> SD models represent the interrelationships between system elements and how behaviour is governed through feedback loops. In contrast to ABMs, SDs focus less on individual agents and more on “population-level influences and whole-system dynamics”</w:t>
      </w:r>
      <w:r w:rsidRPr="00445DFE">
        <w:rPr>
          <w:rFonts w:cstheme="minorHAnsi"/>
        </w:rPr>
        <w:fldChar w:fldCharType="begin"/>
      </w:r>
      <w:r>
        <w:rPr>
          <w:rFonts w:cstheme="minorHAnsi"/>
        </w:rPr>
        <w:instrText xml:space="preserve"> ADDIN EN.CITE &lt;EndNote&gt;&lt;Cite&gt;&lt;Author&gt;Atkinson&lt;/Author&gt;&lt;Year&gt;2017&lt;/Year&gt;&lt;RecNum&gt;127&lt;/RecNum&gt;&lt;Suffix&gt; p.2&lt;/Suffix&gt;&lt;DisplayText&gt;&lt;style face="superscript"&gt;31 p.2&lt;/style&gt;&lt;/DisplayText&gt;&lt;record&gt;&lt;rec-number&gt;127&lt;/rec-number&gt;&lt;foreign-keys&gt;&lt;key app="EN" db-id="d90r550005rrrrer5swxed5aet20rzpx9zvv" timestamp="1589879803"&gt;127&lt;/key&gt;&lt;/foreign-keys&gt;&lt;ref-type name="Journal Article"&gt;17&lt;/ref-type&gt;&lt;contributors&gt;&lt;authors&gt;&lt;author&gt;Atkinson, Jo-An&lt;/author&gt;&lt;author&gt;O&amp;apos;Donnell, Eloise&lt;/author&gt;&lt;author&gt;Wiggers, John&lt;/author&gt;&lt;author&gt;McDonnell, Geoff&lt;/author&gt;&lt;author&gt;Mitchell, Jo&lt;/author&gt;&lt;author&gt;Freebairn, Louise&lt;/author&gt;&lt;author&gt;Indig, Devon&lt;/author&gt;&lt;author&gt;Rychetnik, Lucie&lt;/author&gt;&lt;/authors&gt;&lt;/contributors&gt;&lt;titles&gt;&lt;title&gt;Dynamic simulation modelling of policy responses to reduce alcohol-related harms: rationale and procedure for a participatory approach&lt;/title&gt;&lt;secondary-title&gt;Public Health Research &amp;amp; Practice&lt;/secondary-title&gt;&lt;/titles&gt;&lt;periodical&gt;&lt;full-title&gt;Public Health Research &amp;amp; Practice&lt;/full-title&gt;&lt;/periodical&gt;&lt;dates&gt;&lt;year&gt;2017&lt;/year&gt;&lt;/dates&gt;&lt;urls&gt;&lt;related-urls&gt;&lt;url&gt;http://www.phrp.com.au/issues/february-2017-volume-27-issue-1-2/dynamic-simulation-modelling-of-policy-responses-to-reduce-alcohol-related-harms-rationale-and-procedure-for-a-participatory-approach/&lt;/url&gt;&lt;/related-urls&gt;&lt;/urls&gt;&lt;/record&gt;&lt;/Cite&gt;&lt;/EndNote&gt;</w:instrText>
      </w:r>
      <w:r w:rsidRPr="00445DFE">
        <w:rPr>
          <w:rFonts w:cstheme="minorHAnsi"/>
        </w:rPr>
        <w:fldChar w:fldCharType="separate"/>
      </w:r>
      <w:r w:rsidRPr="008C42F8">
        <w:rPr>
          <w:rFonts w:cstheme="minorHAnsi"/>
          <w:noProof/>
          <w:vertAlign w:val="superscript"/>
        </w:rPr>
        <w:t>31 p.2</w:t>
      </w:r>
      <w:r w:rsidRPr="00445DFE">
        <w:rPr>
          <w:rFonts w:cstheme="minorHAnsi"/>
        </w:rPr>
        <w:fldChar w:fldCharType="end"/>
      </w:r>
      <w:r w:rsidRPr="00445DFE">
        <w:rPr>
          <w:rFonts w:cstheme="minorHAnsi"/>
        </w:rPr>
        <w:t>. ABMs and SD models have been utilised to understand the dynamics of individual and social</w:t>
      </w:r>
      <w:r>
        <w:rPr>
          <w:rFonts w:cstheme="minorHAnsi"/>
        </w:rPr>
        <w:t xml:space="preserve"> drinking</w:t>
      </w:r>
      <w:r w:rsidRPr="00445DFE">
        <w:rPr>
          <w:rFonts w:cstheme="minorHAnsi"/>
        </w:rPr>
        <w:t xml:space="preserve"> behaviour</w:t>
      </w:r>
      <w:r>
        <w:rPr>
          <w:rFonts w:cstheme="minorHAnsi"/>
        </w:rPr>
        <w:fldChar w:fldCharType="begin">
          <w:fldData xml:space="preserve">PEVuZE5vdGU+PENpdGU+PEF1dGhvcj5DbGFwcDwvQXV0aG9yPjxZZWFyPjIwMTg8L1llYXI+PFJl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</w:fldData>
        </w:fldChar>
      </w:r>
      <w:r>
        <w:rPr>
          <w:rFonts w:cstheme="minorHAnsi"/>
        </w:rPr>
        <w:instrText xml:space="preserve"> ADDIN EN.CITE </w:instrText>
      </w:r>
      <w:r>
        <w:rPr>
          <w:rFonts w:cstheme="minorHAnsi"/>
        </w:rPr>
        <w:fldChar w:fldCharType="begin">
          <w:fldData xml:space="preserve">PEVuZE5vdGU+PENpdGU+PEF1dGhvcj5DbGFwcDwvQXV0aG9yPjxZZWFyPjIwMTg8L1llYXI+PFJl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490664">
        <w:rPr>
          <w:rFonts w:cstheme="minorHAnsi"/>
          <w:noProof/>
          <w:vertAlign w:val="superscript"/>
        </w:rPr>
        <w:t>44,64,74-76,81,92,96,99,107,119</w:t>
      </w:r>
      <w:r>
        <w:rPr>
          <w:rFonts w:cstheme="minorHAnsi"/>
        </w:rPr>
        <w:fldChar w:fldCharType="end"/>
      </w:r>
      <w:r w:rsidRPr="00445DFE">
        <w:rPr>
          <w:rFonts w:cstheme="minorHAnsi"/>
        </w:rPr>
        <w:t xml:space="preserve">, to </w:t>
      </w:r>
      <w:r>
        <w:rPr>
          <w:rFonts w:cstheme="minorHAnsi"/>
        </w:rPr>
        <w:t xml:space="preserve">explore </w:t>
      </w:r>
      <w:r w:rsidRPr="00445DFE">
        <w:rPr>
          <w:rFonts w:cstheme="minorHAnsi"/>
        </w:rPr>
        <w:t>how individuals and their networks interact with their broader environment</w:t>
      </w:r>
      <w:r>
        <w:rPr>
          <w:rFonts w:cstheme="minorHAnsi"/>
        </w:rPr>
        <w:fldChar w:fldCharType="begin">
          <w:fldData xml:space="preserve">PEVuZE5vdGU+PENpdGU+PEF1dGhvcj5BcG9zdG9sb3BvdWxvczwvQXV0aG9yPjxZZWFyPjIwMTg8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==
</w:fldData>
        </w:fldChar>
      </w:r>
      <w:r>
        <w:rPr>
          <w:rFonts w:cstheme="minorHAnsi"/>
        </w:rPr>
        <w:instrText xml:space="preserve"> ADDIN EN.CITE </w:instrText>
      </w:r>
      <w:r>
        <w:rPr>
          <w:rFonts w:cstheme="minorHAnsi"/>
        </w:rPr>
        <w:fldChar w:fldCharType="begin">
          <w:fldData xml:space="preserve">PEVuZE5vdGU+PENpdGU+PEF1dGhvcj5BcG9zdG9sb3BvdWxvczwvQXV0aG9yPjxZZWFyPjIwMTg8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==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490664">
        <w:rPr>
          <w:rFonts w:cstheme="minorHAnsi"/>
          <w:noProof/>
          <w:vertAlign w:val="superscript"/>
        </w:rPr>
        <w:t>22,23,43,59,97,98</w:t>
      </w:r>
      <w:r>
        <w:rPr>
          <w:rFonts w:cstheme="minorHAnsi"/>
        </w:rPr>
        <w:fldChar w:fldCharType="end"/>
      </w:r>
      <w:r w:rsidRPr="00445DFE">
        <w:rPr>
          <w:rFonts w:cstheme="minorHAnsi"/>
        </w:rPr>
        <w:t xml:space="preserve"> and to predict outcomes </w:t>
      </w:r>
      <w:r>
        <w:rPr>
          <w:rFonts w:cstheme="minorHAnsi"/>
        </w:rPr>
        <w:t>stemming from the introduction of an intervention or range of policy options</w:t>
      </w:r>
      <w:r w:rsidRPr="00445DFE">
        <w:rPr>
          <w:rFonts w:cstheme="minorHAnsi"/>
        </w:rPr>
        <w:fldChar w:fldCharType="begin">
          <w:fldData xml:space="preserve">PEVuZE5vdGU+PENpdGU+PEF1dGhvcj5BdGtpbnNvbjwvQXV0aG9yPjxZZWFyPjIwMTc8L1llYXI+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</w:fldData>
        </w:fldChar>
      </w:r>
      <w:r>
        <w:rPr>
          <w:rFonts w:cstheme="minorHAnsi"/>
        </w:rPr>
        <w:instrText xml:space="preserve"> ADDIN EN.CITE </w:instrText>
      </w:r>
      <w:r>
        <w:rPr>
          <w:rFonts w:cstheme="minorHAnsi"/>
        </w:rPr>
        <w:fldChar w:fldCharType="begin">
          <w:fldData xml:space="preserve">PEVuZE5vdGU+PENpdGU+PEF1dGhvcj5BdGtpbnNvbjwvQXV0aG9yPjxZZWFyPjIwMTc8L1llYXI+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26,28,31,42,45,46,58,62,73,77,78,83,84,87-91</w:t>
      </w:r>
      <w:r w:rsidRPr="00445DFE">
        <w:rPr>
          <w:rFonts w:cstheme="minorHAnsi"/>
        </w:rPr>
        <w:fldChar w:fldCharType="end"/>
      </w:r>
      <w:r w:rsidRPr="00445DFE">
        <w:rPr>
          <w:rFonts w:cstheme="minorHAnsi"/>
        </w:rPr>
        <w:t xml:space="preserve">.   </w:t>
      </w:r>
    </w:p>
    <w:p w14:paraId="7A8A3C57" w14:textId="77777777" w:rsidR="00350BF9" w:rsidRPr="00445DFE" w:rsidRDefault="00350BF9" w:rsidP="00350BF9">
      <w:pPr>
        <w:pStyle w:val="NoSpacing"/>
        <w:spacing w:line="276" w:lineRule="auto"/>
        <w:rPr>
          <w:rFonts w:cstheme="minorHAnsi"/>
        </w:rPr>
      </w:pPr>
    </w:p>
    <w:p w14:paraId="2439BDC2" w14:textId="77777777" w:rsidR="00350BF9" w:rsidRPr="00445DFE" w:rsidRDefault="00350BF9" w:rsidP="00350BF9">
      <w:pPr>
        <w:pStyle w:val="NoSpacing"/>
        <w:spacing w:line="276" w:lineRule="auto"/>
        <w:rPr>
          <w:rFonts w:cstheme="minorHAnsi"/>
        </w:rPr>
      </w:pPr>
      <w:r w:rsidRPr="00445DFE">
        <w:rPr>
          <w:rFonts w:cstheme="minorHAnsi"/>
        </w:rPr>
        <w:t>We also identified compartmental models which were developed and extended by two research groups interested in exploring the dynamics of drinking behaviours in university students</w:t>
      </w:r>
      <w:r w:rsidRPr="00445DFE">
        <w:rPr>
          <w:rFonts w:cstheme="minorHAnsi"/>
        </w:rPr>
        <w:fldChar w:fldCharType="begin">
          <w:fldData xml:space="preserve">PEVuZE5vdGU+PENpdGU+PEF1dGhvcj5NdWJheWk8L0F1dGhvcj48WWVhcj4yMDExPC9ZZWFyPjxS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</w:fldData>
        </w:fldChar>
      </w:r>
      <w:r>
        <w:rPr>
          <w:rFonts w:cstheme="minorHAnsi"/>
        </w:rPr>
        <w:instrText xml:space="preserve"> ADDIN EN.CITE </w:instrText>
      </w:r>
      <w:r>
        <w:rPr>
          <w:rFonts w:cstheme="minorHAnsi"/>
        </w:rPr>
        <w:fldChar w:fldCharType="begin">
          <w:fldData xml:space="preserve">PEVuZE5vdGU+PENpdGU+PEF1dGhvcj5NdWJheWk8L0F1dGhvcj48WWVhcj4yMDExPC9ZZWFyPjxS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48,61-63,66-68</w:t>
      </w:r>
      <w:r w:rsidRPr="00445DFE">
        <w:rPr>
          <w:rFonts w:cstheme="minorHAnsi"/>
        </w:rPr>
        <w:fldChar w:fldCharType="end"/>
      </w:r>
      <w:r w:rsidRPr="00445DFE">
        <w:rPr>
          <w:rFonts w:cstheme="minorHAnsi"/>
        </w:rPr>
        <w:t>. Two cellular automata models were developed which compare the effects of alcohol outlet density on violent offending</w:t>
      </w:r>
      <w:r w:rsidRPr="00445DFE">
        <w:rPr>
          <w:rFonts w:cstheme="minorHAnsi"/>
        </w:rPr>
        <w:fldChar w:fldCharType="begin">
          <w:fldData xml:space="preserve">PEVuZE5vdGU+PENpdGU+PEF1dGhvcj5TcGljZXI8L0F1dGhvcj48WWVhcj4yMDEyPC9ZZWFyPjxS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</w:fldData>
        </w:fldChar>
      </w:r>
      <w:r>
        <w:rPr>
          <w:rFonts w:cstheme="minorHAnsi"/>
        </w:rPr>
        <w:instrText xml:space="preserve"> ADDIN EN.CITE </w:instrText>
      </w:r>
      <w:r>
        <w:rPr>
          <w:rFonts w:cstheme="minorHAnsi"/>
        </w:rPr>
        <w:fldChar w:fldCharType="begin">
          <w:fldData xml:space="preserve">PEVuZE5vdGU+PENpdGU+PEF1dGhvcj5TcGljZXI8L0F1dGhvcj48WWVhcj4yMDEyPC9ZZWFyPjxS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116</w:t>
      </w:r>
      <w:r w:rsidRPr="00445DFE">
        <w:rPr>
          <w:rFonts w:cstheme="minorHAnsi"/>
        </w:rPr>
        <w:fldChar w:fldCharType="end"/>
      </w:r>
      <w:r w:rsidRPr="00445DFE">
        <w:rPr>
          <w:rFonts w:cstheme="minorHAnsi"/>
        </w:rPr>
        <w:t xml:space="preserve"> and to understand how social interaction influences binge drinking in students</w:t>
      </w:r>
      <w:r w:rsidRPr="00445DFE">
        <w:rPr>
          <w:rFonts w:cstheme="minorHAnsi"/>
        </w:rPr>
        <w:fldChar w:fldCharType="begin"/>
      </w:r>
      <w:r>
        <w:rPr>
          <w:rFonts w:cstheme="minorHAnsi"/>
        </w:rPr>
        <w:instrText xml:space="preserve"> ADDIN EN.CITE &lt;EndNote&gt;&lt;Cite&gt;&lt;Author&gt;Jackson&lt;/Author&gt;&lt;Year&gt;2012&lt;/Year&gt;&lt;RecNum&gt;135&lt;/RecNum&gt;&lt;DisplayText&gt;&lt;style face="superscript"&gt;104&lt;/style&gt;&lt;/DisplayText&gt;&lt;record&gt;&lt;rec-number&gt;135&lt;/rec-number&gt;&lt;foreign-keys&gt;&lt;key app="EN" db-id="d90r550005rrrrer5swxed5aet20rzpx9zvv" timestamp="1590575990"&gt;135&lt;/key&gt;&lt;/foreign-keys&gt;&lt;ref-type name="Conference Proceedings"&gt;10&lt;/ref-type&gt;&lt;contributors&gt;&lt;authors&gt;&lt;author&gt;Jackson, Piper&lt;/author&gt;&lt;author&gt;Reid, Andrew&lt;/author&gt;&lt;author&gt;Huitson, Niki&lt;/author&gt;&lt;author&gt;Wuschke, Kathryn&lt;/author&gt;&lt;author&gt;Dabbaghian, Vahid&lt;/author&gt;&lt;/authors&gt;&lt;/contributors&gt;&lt;titles&gt;&lt;title&gt;Drinking with friends A cellular automata approach to modeling peer influence on binge drinking behavior&lt;/title&gt;&lt;secondary-title&gt;Proceedings of CAMUSS, the International Symposium on Cellular Automata Modeling for Urban and Spatial Systems&lt;/secondary-title&gt;&lt;/titles&gt;&lt;dates&gt;&lt;year&gt;2012&lt;/year&gt;&lt;/dates&gt;&lt;pub-location&gt;Oporto, Portugal&lt;/pub-location&gt;&lt;urls&gt;&lt;/urls&gt;&lt;/record&gt;&lt;/Cite&gt;&lt;/EndNote&gt;</w:instrText>
      </w:r>
      <w:r w:rsidRPr="00445DFE">
        <w:rPr>
          <w:rFonts w:cstheme="minorHAnsi"/>
        </w:rPr>
        <w:fldChar w:fldCharType="separate"/>
      </w:r>
      <w:r w:rsidRPr="00490664">
        <w:rPr>
          <w:rFonts w:cstheme="minorHAnsi"/>
          <w:noProof/>
          <w:vertAlign w:val="superscript"/>
        </w:rPr>
        <w:t>104</w:t>
      </w:r>
      <w:r w:rsidRPr="00445DFE">
        <w:rPr>
          <w:rFonts w:cstheme="minorHAnsi"/>
        </w:rPr>
        <w:fldChar w:fldCharType="end"/>
      </w:r>
      <w:r w:rsidRPr="00445DFE">
        <w:rPr>
          <w:rFonts w:cstheme="minorHAnsi"/>
        </w:rPr>
        <w:t>. Finally, we identified one cusp catastrophe model which modelled the dynamics of relapse</w:t>
      </w:r>
      <w:r w:rsidRPr="00445DFE">
        <w:rPr>
          <w:rFonts w:cstheme="minorHAnsi"/>
        </w:rPr>
        <w:fldChar w:fldCharType="begin"/>
      </w:r>
      <w:r>
        <w:rPr>
          <w:rFonts w:cstheme="minorHAnsi"/>
        </w:rPr>
        <w:instrText xml:space="preserve"> ADDIN EN.CITE &lt;EndNote&gt;&lt;Cite&gt;&lt;Author&gt;Hufford&lt;/Author&gt;&lt;Year&gt;2003&lt;/Year&gt;&lt;RecNum&gt;183&lt;/RecNum&gt;&lt;DisplayText&gt;&lt;style face="superscript"&gt;65&lt;/style&gt;&lt;/DisplayText&gt;&lt;record&gt;&lt;rec-number&gt;183&lt;/rec-number&gt;&lt;foreign-keys&gt;&lt;key app="EN" db-id="d90r550005rrrrer5swxed5aet20rzpx9zvv" timestamp="1592908759"&gt;183&lt;/key&gt;&lt;/foreign-keys&gt;&lt;ref-type name="Journal Article"&gt;17&lt;/ref-type&gt;&lt;contributors&gt;&lt;authors&gt;&lt;author&gt;Hufford, Michael R&lt;/author&gt;&lt;author&gt;Witkiewitz, Katie&lt;/author&gt;&lt;author&gt;Shields, Alan L&lt;/author&gt;&lt;author&gt;Kodya, Suzanne&lt;/author&gt;&lt;author&gt;Caruso, John C&lt;/author&gt;&lt;/authors&gt;&lt;/contributors&gt;&lt;titles&gt;&lt;title&gt;Relapse as a nonlinear dynamic system: Application to patients with alcohol use disorders&lt;/title&gt;&lt;secondary-title&gt;Journal of Abnormal Psychology&lt;/secondary-title&gt;&lt;/titles&gt;&lt;periodical&gt;&lt;full-title&gt;Journal of Abnormal Psychology&lt;/full-title&gt;&lt;/periodical&gt;&lt;pages&gt;219&lt;/pages&gt;&lt;volume&gt;112&lt;/volume&gt;&lt;number&gt;2&lt;/number&gt;&lt;dates&gt;&lt;year&gt;2003&lt;/year&gt;&lt;/dates&gt;&lt;isbn&gt;1939-1846&lt;/isbn&gt;&lt;urls&gt;&lt;/urls&gt;&lt;/record&gt;&lt;/Cite&gt;&lt;/EndNote&gt;</w:instrText>
      </w:r>
      <w:r w:rsidRPr="00445DFE">
        <w:rPr>
          <w:rFonts w:cstheme="minorHAnsi"/>
        </w:rPr>
        <w:fldChar w:fldCharType="separate"/>
      </w:r>
      <w:r w:rsidRPr="00490664">
        <w:rPr>
          <w:rFonts w:cstheme="minorHAnsi"/>
          <w:noProof/>
          <w:vertAlign w:val="superscript"/>
        </w:rPr>
        <w:t>65</w:t>
      </w:r>
      <w:r w:rsidRPr="00445DFE">
        <w:rPr>
          <w:rFonts w:cstheme="minorHAnsi"/>
        </w:rPr>
        <w:fldChar w:fldCharType="end"/>
      </w:r>
      <w:r w:rsidRPr="00445DFE">
        <w:rPr>
          <w:rFonts w:cstheme="minorHAnsi"/>
        </w:rPr>
        <w:t>.</w:t>
      </w:r>
    </w:p>
    <w:p w14:paraId="56318189" w14:textId="77777777" w:rsidR="00350BF9" w:rsidRPr="00445DFE" w:rsidRDefault="00350BF9" w:rsidP="00350BF9">
      <w:pPr>
        <w:pStyle w:val="NoSpacing"/>
        <w:spacing w:line="276" w:lineRule="auto"/>
        <w:rPr>
          <w:rFonts w:cstheme="minorHAnsi"/>
        </w:rPr>
      </w:pPr>
    </w:p>
    <w:p w14:paraId="4443383D" w14:textId="77777777" w:rsidR="00350BF9" w:rsidRDefault="00350BF9" w:rsidP="00350BF9">
      <w:pPr>
        <w:pStyle w:val="NoSpacing"/>
        <w:spacing w:line="276" w:lineRule="auto"/>
        <w:rPr>
          <w:rFonts w:cstheme="minorHAnsi"/>
        </w:rPr>
      </w:pPr>
      <w:r w:rsidRPr="00445DFE">
        <w:rPr>
          <w:rFonts w:cstheme="minorHAnsi"/>
        </w:rPr>
        <w:t xml:space="preserve">The dynamic simulation models varied in regard to the degree </w:t>
      </w:r>
      <w:r>
        <w:rPr>
          <w:rFonts w:cstheme="minorHAnsi"/>
        </w:rPr>
        <w:t>to</w:t>
      </w:r>
      <w:r w:rsidRPr="00445DFE">
        <w:rPr>
          <w:rFonts w:cstheme="minorHAnsi"/>
        </w:rPr>
        <w:t xml:space="preserve"> which they developed their underlying conceptual models and </w:t>
      </w:r>
      <w:r>
        <w:rPr>
          <w:rFonts w:cstheme="minorHAnsi"/>
        </w:rPr>
        <w:t>the</w:t>
      </w:r>
      <w:r w:rsidRPr="00445DFE">
        <w:rPr>
          <w:rFonts w:cstheme="minorHAnsi"/>
        </w:rPr>
        <w:t xml:space="preserve"> extent</w:t>
      </w:r>
      <w:r>
        <w:rPr>
          <w:rFonts w:cstheme="minorHAnsi"/>
        </w:rPr>
        <w:t xml:space="preserve"> to which</w:t>
      </w:r>
      <w:r w:rsidRPr="00445DFE">
        <w:rPr>
          <w:rFonts w:cstheme="minorHAnsi"/>
        </w:rPr>
        <w:t xml:space="preserve"> these models were informed by theory or empirical data. Several models were explicitly theory-led</w:t>
      </w:r>
      <w:r w:rsidRPr="00445DFE">
        <w:rPr>
          <w:rFonts w:cstheme="minorHAnsi"/>
        </w:rPr>
        <w:fldChar w:fldCharType="begin">
          <w:fldData xml:space="preserve">PEVuZE5vdGU+PENpdGU+PEF1dGhvcj5GaXR6cGF0cmljazwvQXV0aG9yPjxZZWFyPjIwMTI8L1ll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</w:fldData>
        </w:fldChar>
      </w:r>
      <w:r>
        <w:rPr>
          <w:rFonts w:cstheme="minorHAnsi"/>
        </w:rPr>
        <w:instrText xml:space="preserve"> ADDIN EN.CITE </w:instrText>
      </w:r>
      <w:r>
        <w:rPr>
          <w:rFonts w:cstheme="minorHAnsi"/>
        </w:rPr>
        <w:fldChar w:fldCharType="begin">
          <w:fldData xml:space="preserve">PEVuZE5vdGU+PENpdGU+PEF1dGhvcj5GaXR6cGF0cmljazwvQXV0aG9yPjxZZWFyPjIwMTI8L1ll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FA7871">
        <w:rPr>
          <w:rFonts w:cstheme="minorHAnsi"/>
          <w:noProof/>
          <w:vertAlign w:val="superscript"/>
        </w:rPr>
        <w:t>43,58,64,65,74-76,92,116</w:t>
      </w:r>
      <w:r w:rsidRPr="00445DFE">
        <w:rPr>
          <w:rFonts w:cstheme="minorHAnsi"/>
        </w:rPr>
        <w:fldChar w:fldCharType="end"/>
      </w:r>
      <w:r w:rsidRPr="00445DFE">
        <w:rPr>
          <w:rFonts w:cstheme="minorHAnsi"/>
        </w:rPr>
        <w:t>, whereas the majority drew on implicit theories. Most of the theories informing models were individual-level and concerned individuals’ behaviours</w:t>
      </w:r>
      <w:r>
        <w:rPr>
          <w:rFonts w:cstheme="minorHAnsi"/>
        </w:rPr>
        <w:t>,</w:t>
      </w:r>
      <w:r w:rsidRPr="00445DFE">
        <w:rPr>
          <w:rFonts w:cstheme="minorHAnsi"/>
        </w:rPr>
        <w:t xml:space="preserve"> particularly peer and social influences on alcohol consumption</w:t>
      </w:r>
      <w:r w:rsidRPr="00445DFE">
        <w:rPr>
          <w:rFonts w:cstheme="minorHAnsi"/>
        </w:rPr>
        <w:fldChar w:fldCharType="begin">
          <w:fldData xml:space="preserve">PEVuZE5vdGU+PENpdGU+PEF1dGhvcj5GaXR6cGF0cmljazwvQXV0aG9yPjxZZWFyPjIwMTU8L1ll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</w:fldData>
        </w:fldChar>
      </w:r>
      <w:r>
        <w:rPr>
          <w:rFonts w:cstheme="minorHAnsi"/>
        </w:rPr>
        <w:instrText xml:space="preserve"> ADDIN EN.CITE </w:instrText>
      </w:r>
      <w:r>
        <w:rPr>
          <w:rFonts w:cstheme="minorHAnsi"/>
        </w:rPr>
        <w:fldChar w:fldCharType="begin">
          <w:fldData xml:space="preserve">PEVuZE5vdGU+PENpdGU+PEF1dGhvcj5GaXR6cGF0cmljazwvQXV0aG9yPjxZZWFyPjIwMTU8L1ll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58,59,64,65,81,92,96,98,104,107,119</w:t>
      </w:r>
      <w:r w:rsidRPr="00445DFE">
        <w:rPr>
          <w:rFonts w:cstheme="minorHAnsi"/>
        </w:rPr>
        <w:fldChar w:fldCharType="end"/>
      </w:r>
      <w:r w:rsidRPr="00445DFE">
        <w:rPr>
          <w:rFonts w:cstheme="minorHAnsi"/>
        </w:rPr>
        <w:t xml:space="preserve">. However, some studies theorised that drinking environments </w:t>
      </w:r>
      <w:r>
        <w:rPr>
          <w:rFonts w:cstheme="minorHAnsi"/>
        </w:rPr>
        <w:t xml:space="preserve">or societal norms and roles </w:t>
      </w:r>
      <w:r w:rsidRPr="00445DFE">
        <w:rPr>
          <w:rFonts w:cstheme="minorHAnsi"/>
        </w:rPr>
        <w:t>may also influence consumption and alcohol-related</w:t>
      </w:r>
      <w:r>
        <w:rPr>
          <w:rFonts w:cstheme="minorHAnsi"/>
        </w:rPr>
        <w:t xml:space="preserve"> harms</w:t>
      </w:r>
      <w:r w:rsidRPr="00445DFE">
        <w:rPr>
          <w:rFonts w:cstheme="minorHAnsi"/>
        </w:rPr>
        <w:fldChar w:fldCharType="begin">
          <w:fldData xml:space="preserve">PEVuZE5vdGU+PENpdGU+PEF1dGhvcj5GaXR6cGF0cmljazwvQXV0aG9yPjxZZWFyPjIwMTI8L1ll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</w:fldData>
        </w:fldChar>
      </w:r>
      <w:r>
        <w:rPr>
          <w:rFonts w:cstheme="minorHAnsi"/>
        </w:rPr>
        <w:instrText xml:space="preserve"> ADDIN EN.CITE </w:instrText>
      </w:r>
      <w:r>
        <w:rPr>
          <w:rFonts w:cstheme="minorHAnsi"/>
        </w:rPr>
        <w:fldChar w:fldCharType="begin">
          <w:fldData xml:space="preserve">PEVuZE5vdGU+PENpdGU+PEF1dGhvcj5GaXR6cGF0cmljazwvQXV0aG9yPjxZZWFyPjIwMTI8L1ll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E14F6">
        <w:rPr>
          <w:rFonts w:cstheme="minorHAnsi"/>
          <w:noProof/>
          <w:vertAlign w:val="superscript"/>
        </w:rPr>
        <w:t>42,43,74-76</w:t>
      </w:r>
      <w:r w:rsidRPr="00445DFE">
        <w:rPr>
          <w:rFonts w:cstheme="minorHAnsi"/>
        </w:rPr>
        <w:fldChar w:fldCharType="end"/>
      </w:r>
      <w:r w:rsidRPr="00445DFE">
        <w:rPr>
          <w:rFonts w:cstheme="minorHAnsi"/>
        </w:rPr>
        <w:t>. A large number of the models drew on empirical data, both primary</w:t>
      </w:r>
      <w:r w:rsidRPr="00445DFE">
        <w:rPr>
          <w:rFonts w:cstheme="minorHAnsi"/>
        </w:rPr>
        <w:fldChar w:fldCharType="begin">
          <w:fldData xml:space="preserve">PEVuZE5vdGU+PENpdGU+PEF1dGhvcj5IdWZmb3JkPC9BdXRob3I+PFllYXI+MjAwMzwvWWVhcj48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</w:fldData>
        </w:fldChar>
      </w:r>
      <w:r>
        <w:rPr>
          <w:rFonts w:cstheme="minorHAnsi"/>
        </w:rPr>
        <w:instrText xml:space="preserve"> ADDIN EN.CITE </w:instrText>
      </w:r>
      <w:r>
        <w:rPr>
          <w:rFonts w:cstheme="minorHAnsi"/>
        </w:rPr>
        <w:fldChar w:fldCharType="begin">
          <w:fldData xml:space="preserve">PEVuZE5vdGU+PENpdGU+PEF1dGhvcj5IdWZmb3JkPC9BdXRob3I+PFllYXI+MjAwMzwvWWVhcj48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65,81,96</w:t>
      </w:r>
      <w:r w:rsidRPr="00445DFE">
        <w:rPr>
          <w:rFonts w:cstheme="minorHAnsi"/>
        </w:rPr>
        <w:fldChar w:fldCharType="end"/>
      </w:r>
      <w:r>
        <w:rPr>
          <w:rFonts w:cstheme="minorHAnsi"/>
        </w:rPr>
        <w:t xml:space="preserve"> </w:t>
      </w:r>
      <w:r w:rsidRPr="00445DFE">
        <w:rPr>
          <w:rFonts w:cstheme="minorHAnsi"/>
        </w:rPr>
        <w:t>a</w:t>
      </w:r>
      <w:r>
        <w:rPr>
          <w:rFonts w:cstheme="minorHAnsi"/>
        </w:rPr>
        <w:t xml:space="preserve">nd </w:t>
      </w:r>
      <w:r w:rsidRPr="00445DFE">
        <w:rPr>
          <w:rFonts w:cstheme="minorHAnsi"/>
        </w:rPr>
        <w:t>secondary data from a range of sources, including academic literature</w:t>
      </w:r>
      <w:r w:rsidRPr="00445DFE">
        <w:rPr>
          <w:rFonts w:cstheme="minorHAnsi"/>
        </w:rPr>
        <w:fldChar w:fldCharType="begin">
          <w:fldData xml:space="preserve">PEVuZE5vdGU+PENpdGU+PEF1dGhvcj5BdGtpbnNvbjwvQXV0aG9yPjxZZWFyPjIwMTg8L1llYXI+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</w:fldData>
        </w:fldChar>
      </w:r>
      <w:r>
        <w:rPr>
          <w:rFonts w:cstheme="minorHAnsi"/>
        </w:rPr>
        <w:instrText xml:space="preserve"> ADDIN EN.CITE </w:instrText>
      </w:r>
      <w:r>
        <w:rPr>
          <w:rFonts w:cstheme="minorHAnsi"/>
        </w:rPr>
        <w:fldChar w:fldCharType="begin">
          <w:fldData xml:space="preserve">PEVuZE5vdGU+PENpdGU+PEF1dGhvcj5BdGtpbnNvbjwvQXV0aG9yPjxZZWFyPjIwMTg8L1llYXI+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28,31,44,46,48,61-63,73,78,81,83,84,87,91,97,99,104,116</w:t>
      </w:r>
      <w:r w:rsidRPr="00445DFE">
        <w:rPr>
          <w:rFonts w:cstheme="minorHAnsi"/>
        </w:rPr>
        <w:fldChar w:fldCharType="end"/>
      </w:r>
      <w:r w:rsidRPr="00445DFE">
        <w:rPr>
          <w:rFonts w:cstheme="minorHAnsi"/>
        </w:rPr>
        <w:t>, censuses</w:t>
      </w:r>
      <w:r w:rsidRPr="00445DFE">
        <w:rPr>
          <w:rFonts w:cstheme="minorHAnsi"/>
        </w:rPr>
        <w:fldChar w:fldCharType="begin">
          <w:fldData xml:space="preserve">PEVuZE5vdGU+PENpdGU+PEF1dGhvcj5DYXN0aWxsby1DYXJuaWdsaWE8L0F1dGhvcj48WWVhcj4y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</w:fldData>
        </w:fldChar>
      </w:r>
      <w:r>
        <w:rPr>
          <w:rFonts w:cstheme="minorHAnsi"/>
        </w:rPr>
        <w:instrText xml:space="preserve"> ADDIN EN.CITE </w:instrText>
      </w:r>
      <w:r>
        <w:rPr>
          <w:rFonts w:cstheme="minorHAnsi"/>
        </w:rPr>
        <w:fldChar w:fldCharType="begin">
          <w:fldData xml:space="preserve">PEVuZE5vdGU+PENpdGU+PEF1dGhvcj5DYXN0aWxsby1DYXJuaWdsaWE8L0F1dGhvcj48WWVhcj4y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42,45,75,76</w:t>
      </w:r>
      <w:r w:rsidRPr="00445DFE">
        <w:rPr>
          <w:rFonts w:cstheme="minorHAnsi"/>
        </w:rPr>
        <w:fldChar w:fldCharType="end"/>
      </w:r>
      <w:r w:rsidRPr="00445DFE">
        <w:rPr>
          <w:rFonts w:cstheme="minorHAnsi"/>
        </w:rPr>
        <w:t>, cohort studies</w:t>
      </w:r>
      <w:r>
        <w:rPr>
          <w:rFonts w:cstheme="minorHAnsi"/>
        </w:rPr>
        <w:t xml:space="preserve">, </w:t>
      </w:r>
      <w:r w:rsidRPr="00445DFE">
        <w:rPr>
          <w:rFonts w:cstheme="minorHAnsi"/>
        </w:rPr>
        <w:t>surveys</w:t>
      </w:r>
      <w:r>
        <w:rPr>
          <w:rFonts w:cstheme="minorHAnsi"/>
        </w:rPr>
        <w:t xml:space="preserve"> and local and national</w:t>
      </w:r>
      <w:r w:rsidRPr="00445DFE">
        <w:rPr>
          <w:rFonts w:cstheme="minorHAnsi"/>
        </w:rPr>
        <w:t xml:space="preserve"> data from</w:t>
      </w:r>
      <w:r>
        <w:rPr>
          <w:rFonts w:cstheme="minorHAnsi"/>
        </w:rPr>
        <w:t xml:space="preserve"> </w:t>
      </w:r>
      <w:r w:rsidRPr="00445DFE">
        <w:rPr>
          <w:rFonts w:cstheme="minorHAnsi"/>
        </w:rPr>
        <w:t>public agencies</w:t>
      </w:r>
      <w:r w:rsidRPr="00445DFE">
        <w:rPr>
          <w:rFonts w:cstheme="minorHAnsi"/>
        </w:rPr>
        <w:fldChar w:fldCharType="begin">
          <w:fldData xml:space="preserve">L2F1dGhvcj48YXV0aG9yPlB1cnNob3VzZSwgUi4gQy48L2F1dGhvcj48YXV0aG9yPkFuZHJlYSwg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</w:fldData>
        </w:fldChar>
      </w:r>
      <w:r>
        <w:rPr>
          <w:rFonts w:cstheme="minorHAnsi"/>
        </w:rPr>
        <w:instrText xml:space="preserve"> ADDIN EN.CITE </w:instrText>
      </w:r>
      <w:r>
        <w:rPr>
          <w:rFonts w:cstheme="minorHAnsi"/>
        </w:rPr>
        <w:fldChar w:fldCharType="begin">
          <w:fldData xml:space="preserve">PEVuZE5vdGU+PENpdGU+PEF1dGhvcj5BdGtpbnNvbjwvQXV0aG9yPjxZZWFyPjIwMTg8L1llYXI+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==
</w:fldData>
        </w:fldChar>
      </w:r>
      <w:r>
        <w:rPr>
          <w:rFonts w:cstheme="minorHAnsi"/>
        </w:rPr>
        <w:instrText xml:space="preserve"> ADDIN EN.CITE.DATA </w:instrText>
      </w:r>
      <w:r>
        <w:rPr>
          <w:rFonts w:cstheme="minorHAnsi"/>
        </w:rPr>
      </w:r>
      <w:r>
        <w:rPr>
          <w:rFonts w:cstheme="minorHAnsi"/>
        </w:rPr>
        <w:fldChar w:fldCharType="end"/>
      </w:r>
      <w:r>
        <w:rPr>
          <w:rFonts w:cstheme="minorHAnsi"/>
        </w:rPr>
        <w:fldChar w:fldCharType="begin">
          <w:fldData xml:space="preserve">L2F1dGhvcj48YXV0aG9yPlB1cnNob3VzZSwgUi4gQy48L2F1dGhvcj48YXV0aG9yPkFuZHJlYSwg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26,28,31,42,43,45,46,48,60-63,66-68,74-76,78,81,83,84,87,91,92,97,104,116,119</w:t>
      </w:r>
      <w:r w:rsidRPr="00445DFE">
        <w:rPr>
          <w:rFonts w:cstheme="minorHAnsi"/>
        </w:rPr>
        <w:fldChar w:fldCharType="end"/>
      </w:r>
      <w:r w:rsidRPr="00445DFE">
        <w:rPr>
          <w:rFonts w:cstheme="minorHAnsi"/>
        </w:rPr>
        <w:t xml:space="preserve">. </w:t>
      </w:r>
      <w:proofErr w:type="spellStart"/>
      <w:r w:rsidRPr="00445DFE">
        <w:rPr>
          <w:rFonts w:cstheme="minorHAnsi"/>
        </w:rPr>
        <w:t>Apostolopoulos</w:t>
      </w:r>
      <w:proofErr w:type="spellEnd"/>
      <w:r w:rsidRPr="00445DFE">
        <w:rPr>
          <w:rFonts w:cstheme="minorHAnsi"/>
        </w:rPr>
        <w:t xml:space="preserve"> et al </w:t>
      </w:r>
      <w:r>
        <w:rPr>
          <w:rFonts w:cstheme="minorHAnsi"/>
        </w:rPr>
        <w:t>advocated for participatory model building</w:t>
      </w:r>
      <w:r w:rsidRPr="00445DFE">
        <w:rPr>
          <w:rFonts w:cstheme="minorHAnsi"/>
        </w:rPr>
        <w:fldChar w:fldCharType="begin"/>
      </w:r>
      <w:r>
        <w:rPr>
          <w:rFonts w:cstheme="minorHAnsi"/>
        </w:rPr>
        <w:instrText xml:space="preserve"> ADDIN EN.CITE &lt;EndNote&gt;&lt;Cite&gt;&lt;Author&gt;Apostolopoulos&lt;/Author&gt;&lt;Year&gt;2018&lt;/Year&gt;&lt;RecNum&gt;19&lt;/RecNum&gt;&lt;DisplayText&gt;&lt;style face="superscript"&gt;23&lt;/style&gt;&lt;/DisplayText&gt;&lt;record&gt;&lt;rec-number&gt;19&lt;/rec-number&gt;&lt;foreign-keys&gt;&lt;key app="EN" db-id="d90r550005rrrrer5swxed5aet20rzpx9zvv" timestamp="1587554983"&gt;19&lt;/key&gt;&lt;/foreign-keys&gt;&lt;ref-type name="Journal Article"&gt;17&lt;/ref-type&gt;&lt;contributors&gt;&lt;authors&gt;&lt;author&gt;Apostolopoulos, Y.&lt;/author&gt;&lt;author&gt;Lemke, M. K.&lt;/author&gt;&lt;author&gt;Barry, A. E.&lt;/author&gt;&lt;author&gt;Lich, K. H.&lt;/author&gt;&lt;/authors&gt;&lt;/contributors&gt;&lt;titles&gt;&lt;title&gt;Moving alcohol prevention research forward Part II: new directions grounded in community-based system dynamics modeling&lt;/title&gt;&lt;secondary-title&gt;Addiction&lt;/secondary-title&gt;&lt;/titles&gt;&lt;periodical&gt;&lt;full-title&gt;Addiction&lt;/full-title&gt;&lt;abbr-1&gt;Addiction (Abingdon, England)&lt;/abbr-1&gt;&lt;/periodical&gt;&lt;pages&gt;363-371&lt;/pages&gt;&lt;volume&gt;113&lt;/volume&gt;&lt;number&gt;2&lt;/number&gt;&lt;dates&gt;&lt;year&gt;2018&lt;/year&gt;&lt;pub-dates&gt;&lt;date&gt;Feb&lt;/date&gt;&lt;/pub-dates&gt;&lt;/dates&gt;&lt;isbn&gt;0965-2140&lt;/isbn&gt;&lt;accession-num&gt;WOS:000419584600025&lt;/accession-num&gt;&lt;urls&gt;&lt;/urls&gt;&lt;electronic-resource-num&gt;10.1111/add.13953&lt;/electronic-resource-num&gt;&lt;/record&gt;&lt;/Cite&gt;&lt;/EndNote&gt;</w:instrText>
      </w:r>
      <w:r w:rsidRPr="00445DFE">
        <w:rPr>
          <w:rFonts w:cstheme="minorHAnsi"/>
        </w:rPr>
        <w:fldChar w:fldCharType="separate"/>
      </w:r>
      <w:r w:rsidRPr="008C42F8">
        <w:rPr>
          <w:rFonts w:cstheme="minorHAnsi"/>
          <w:noProof/>
          <w:vertAlign w:val="superscript"/>
        </w:rPr>
        <w:t>23</w:t>
      </w:r>
      <w:r w:rsidRPr="00445DFE">
        <w:rPr>
          <w:rFonts w:cstheme="minorHAnsi"/>
        </w:rPr>
        <w:fldChar w:fldCharType="end"/>
      </w:r>
      <w:r>
        <w:rPr>
          <w:rFonts w:cstheme="minorHAnsi"/>
        </w:rPr>
        <w:t xml:space="preserve"> and we identified o</w:t>
      </w:r>
      <w:r w:rsidRPr="00445DFE">
        <w:rPr>
          <w:rFonts w:cstheme="minorHAnsi"/>
        </w:rPr>
        <w:t>ne model</w:t>
      </w:r>
      <w:r>
        <w:rPr>
          <w:rFonts w:cstheme="minorHAnsi"/>
        </w:rPr>
        <w:t xml:space="preserve"> that</w:t>
      </w:r>
      <w:r w:rsidRPr="00445DFE">
        <w:rPr>
          <w:rFonts w:cstheme="minorHAnsi"/>
        </w:rPr>
        <w:t xml:space="preserve"> used stakeholder engagement in the model building process</w:t>
      </w:r>
      <w:r w:rsidRPr="00445DFE">
        <w:rPr>
          <w:rFonts w:cstheme="minorHAnsi"/>
        </w:rPr>
        <w:fldChar w:fldCharType="begin">
          <w:fldData xml:space="preserve">PEVuZE5vdGU+PENpdGU+PEF1dGhvcj5BdGtpbnNvbjwvQXV0aG9yPjxZZWFyPjIwMTg8L1llYXI+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</w:fldData>
        </w:fldChar>
      </w:r>
      <w:r>
        <w:rPr>
          <w:rFonts w:cstheme="minorHAnsi"/>
        </w:rPr>
        <w:instrText xml:space="preserve"> ADDIN EN.CITE </w:instrText>
      </w:r>
      <w:r>
        <w:rPr>
          <w:rFonts w:cstheme="minorHAnsi"/>
        </w:rPr>
        <w:fldChar w:fldCharType="begin">
          <w:fldData xml:space="preserve">PEVuZE5vdGU+PENpdGU+PEF1dGhvcj5BdGtpbnNvbjwvQXV0aG9yPjxZZWFyPjIwMTg8L1llYXI+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28,31,87-90</w:t>
      </w:r>
      <w:r w:rsidRPr="00445DFE">
        <w:rPr>
          <w:rFonts w:cstheme="minorHAnsi"/>
        </w:rPr>
        <w:fldChar w:fldCharType="end"/>
      </w:r>
      <w:r>
        <w:rPr>
          <w:rFonts w:cstheme="minorHAnsi"/>
        </w:rPr>
        <w:t>.</w:t>
      </w:r>
      <w:r w:rsidRPr="00445DFE">
        <w:rPr>
          <w:rFonts w:cstheme="minorHAnsi"/>
        </w:rPr>
        <w:t xml:space="preserve"> </w:t>
      </w:r>
    </w:p>
    <w:p w14:paraId="61D16356" w14:textId="77777777" w:rsidR="00350BF9" w:rsidRPr="00445DFE" w:rsidRDefault="00350BF9" w:rsidP="00350BF9">
      <w:pPr>
        <w:pStyle w:val="NoSpacing"/>
        <w:spacing w:line="276" w:lineRule="auto"/>
        <w:rPr>
          <w:rFonts w:cstheme="minorHAnsi"/>
        </w:rPr>
      </w:pPr>
    </w:p>
    <w:p w14:paraId="38DCB8A7" w14:textId="77777777" w:rsidR="00350BF9" w:rsidRPr="00445DFE" w:rsidRDefault="00350BF9" w:rsidP="00350BF9">
      <w:pPr>
        <w:pStyle w:val="Heading4"/>
      </w:pPr>
      <w:r w:rsidRPr="00445DFE">
        <w:t>Social network analyses</w:t>
      </w:r>
      <w:r>
        <w:t xml:space="preserve"> </w:t>
      </w:r>
    </w:p>
    <w:p w14:paraId="06A4B36A" w14:textId="77777777" w:rsidR="00350BF9" w:rsidRDefault="00350BF9" w:rsidP="00350BF9">
      <w:pPr>
        <w:pStyle w:val="NoSpacing"/>
        <w:spacing w:line="276" w:lineRule="auto"/>
        <w:rPr>
          <w:rFonts w:cstheme="minorHAnsi"/>
        </w:rPr>
      </w:pPr>
      <w:r>
        <w:rPr>
          <w:rFonts w:cstheme="minorHAnsi"/>
        </w:rPr>
        <w:t xml:space="preserve">Three </w:t>
      </w:r>
      <w:r w:rsidRPr="00445DFE">
        <w:rPr>
          <w:rFonts w:cstheme="minorHAnsi"/>
        </w:rPr>
        <w:t xml:space="preserve">recent systematic reviews </w:t>
      </w:r>
      <w:r>
        <w:rPr>
          <w:rFonts w:cstheme="minorHAnsi"/>
        </w:rPr>
        <w:t>primarily identified studies conducted in the US</w:t>
      </w:r>
      <w:r w:rsidRPr="00445DFE">
        <w:rPr>
          <w:rFonts w:cstheme="minorHAnsi"/>
        </w:rPr>
        <w:t xml:space="preserve"> </w:t>
      </w:r>
      <w:r>
        <w:rPr>
          <w:rFonts w:cstheme="minorHAnsi"/>
        </w:rPr>
        <w:t xml:space="preserve">examining </w:t>
      </w:r>
      <w:r w:rsidRPr="00445DFE">
        <w:rPr>
          <w:rFonts w:cstheme="minorHAnsi"/>
        </w:rPr>
        <w:t>the influence of social networks on adult</w:t>
      </w:r>
      <w:r w:rsidRPr="00445DFE">
        <w:rPr>
          <w:rFonts w:cstheme="minorHAnsi"/>
        </w:rPr>
        <w:fldChar w:fldCharType="begin"/>
      </w:r>
      <w:r>
        <w:rPr>
          <w:rFonts w:cstheme="minorHAnsi"/>
        </w:rPr>
        <w:instrText xml:space="preserve"> ADDIN EN.CITE &lt;EndNote&gt;&lt;Cite&gt;&lt;Author&gt;Knox&lt;/Author&gt;&lt;Year&gt;2019&lt;/Year&gt;&lt;RecNum&gt;164&lt;/RecNum&gt;&lt;DisplayText&gt;&lt;style face="superscript"&gt;40&lt;/style&gt;&lt;/DisplayText&gt;&lt;record&gt;&lt;rec-number&gt;164&lt;/rec-number&gt;&lt;foreign-keys&gt;&lt;key app="EN" db-id="d90r550005rrrrer5swxed5aet20rzpx9zvv" timestamp="1592214999"&gt;164&lt;/key&gt;&lt;/foreign-keys&gt;&lt;ref-type name="Journal Article"&gt;17&lt;/ref-type&gt;&lt;contributors&gt;&lt;authors&gt;&lt;author&gt;Knox, Justin&lt;/author&gt;&lt;author&gt;Schneider, John&lt;/author&gt;&lt;author&gt;Greene, Emily&lt;/author&gt;&lt;author&gt;Nicholson, Joey&lt;/author&gt;&lt;author&gt;Hasin, Deborah&lt;/author&gt;&lt;author&gt;Sandfort, Theo&lt;/author&gt;&lt;/authors&gt;&lt;/contributors&gt;&lt;titles&gt;&lt;title&gt;Using social network analysis to examine alcohol use among adults: A systematic review&lt;/title&gt;&lt;secondary-title&gt;PloS One&lt;/secondary-title&gt;&lt;/titles&gt;&lt;periodical&gt;&lt;full-title&gt;PloS one&lt;/full-title&gt;&lt;/periodical&gt;&lt;volume&gt;14&lt;/volume&gt;&lt;number&gt;8&lt;/number&gt;&lt;dates&gt;&lt;year&gt;2019&lt;/year&gt;&lt;/dates&gt;&lt;urls&gt;&lt;/urls&gt;&lt;/record&gt;&lt;/Cite&gt;&lt;/EndNote&gt;</w:instrText>
      </w:r>
      <w:r w:rsidRPr="00445DFE">
        <w:rPr>
          <w:rFonts w:cstheme="minorHAnsi"/>
        </w:rPr>
        <w:fldChar w:fldCharType="separate"/>
      </w:r>
      <w:r w:rsidRPr="00F41FAA">
        <w:rPr>
          <w:rFonts w:cstheme="minorHAnsi"/>
          <w:noProof/>
          <w:vertAlign w:val="superscript"/>
        </w:rPr>
        <w:t>40</w:t>
      </w:r>
      <w:r w:rsidRPr="00445DFE">
        <w:rPr>
          <w:rFonts w:cstheme="minorHAnsi"/>
        </w:rPr>
        <w:fldChar w:fldCharType="end"/>
      </w:r>
      <w:r>
        <w:rPr>
          <w:rFonts w:cstheme="minorHAnsi"/>
        </w:rPr>
        <w:t xml:space="preserve"> and </w:t>
      </w:r>
      <w:r w:rsidRPr="00445DFE">
        <w:rPr>
          <w:rFonts w:cstheme="minorHAnsi"/>
        </w:rPr>
        <w:t>adolescent</w:t>
      </w:r>
      <w:r w:rsidRPr="00445DFE">
        <w:rPr>
          <w:rFonts w:cstheme="minorHAnsi"/>
        </w:rPr>
        <w:fldChar w:fldCharType="begin">
          <w:fldData xml:space="preserve">PEVuZE5vdGU+PENpdGU+PEF1dGhvcj5Nb250Z29tZXJ5PC9BdXRob3I+PFllYXI+MjAyMDwvWWVh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</w:fldData>
        </w:fldChar>
      </w:r>
      <w:r>
        <w:rPr>
          <w:rFonts w:cstheme="minorHAnsi"/>
        </w:rPr>
        <w:instrText xml:space="preserve"> ADDIN EN.CITE </w:instrText>
      </w:r>
      <w:r>
        <w:rPr>
          <w:rFonts w:cstheme="minorHAnsi"/>
        </w:rPr>
        <w:fldChar w:fldCharType="begin">
          <w:fldData xml:space="preserve">PEVuZE5vdGU+PENpdGU+PEF1dGhvcj5Nb250Z29tZXJ5PC9BdXRob3I+PFllYXI+MjAyMDwvWWVh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F41FAA">
        <w:rPr>
          <w:rFonts w:cstheme="minorHAnsi"/>
          <w:noProof/>
          <w:vertAlign w:val="superscript"/>
        </w:rPr>
        <w:t>38,39</w:t>
      </w:r>
      <w:r w:rsidRPr="00445DFE">
        <w:rPr>
          <w:rFonts w:cstheme="minorHAnsi"/>
        </w:rPr>
        <w:fldChar w:fldCharType="end"/>
      </w:r>
      <w:r w:rsidRPr="00445DFE">
        <w:rPr>
          <w:rFonts w:cstheme="minorHAnsi"/>
        </w:rPr>
        <w:t xml:space="preserve"> alcohol use</w:t>
      </w:r>
      <w:r>
        <w:rPr>
          <w:rFonts w:cstheme="minorHAnsi"/>
        </w:rPr>
        <w:t xml:space="preserve">. </w:t>
      </w:r>
      <w:r w:rsidRPr="00445DFE">
        <w:rPr>
          <w:rFonts w:cstheme="minorHAnsi"/>
        </w:rPr>
        <w:t>Knox and colleagues identified 17 studies which explored the association between the characteristics of network members or characteristics of the network structure on adult alcohol consumption outcomes</w:t>
      </w:r>
      <w:r w:rsidRPr="00445DFE">
        <w:rPr>
          <w:rFonts w:cstheme="minorHAnsi"/>
        </w:rPr>
        <w:fldChar w:fldCharType="begin"/>
      </w:r>
      <w:r>
        <w:rPr>
          <w:rFonts w:cstheme="minorHAnsi"/>
        </w:rPr>
        <w:instrText xml:space="preserve"> ADDIN EN.CITE &lt;EndNote&gt;&lt;Cite&gt;&lt;Author&gt;Knox&lt;/Author&gt;&lt;Year&gt;2019&lt;/Year&gt;&lt;RecNum&gt;164&lt;/RecNum&gt;&lt;DisplayText&gt;&lt;style face="superscript"&gt;40&lt;/style&gt;&lt;/DisplayText&gt;&lt;record&gt;&lt;rec-number&gt;164&lt;/rec-number&gt;&lt;foreign-keys&gt;&lt;key app="EN" db-id="d90r550005rrrrer5swxed5aet20rzpx9zvv" timestamp="1592214999"&gt;164&lt;/key&gt;&lt;/foreign-keys&gt;&lt;ref-type name="Journal Article"&gt;17&lt;/ref-type&gt;&lt;contributors&gt;&lt;authors&gt;&lt;author&gt;Knox, Justin&lt;/author&gt;&lt;author&gt;Schneider, John&lt;/author&gt;&lt;author&gt;Greene, Emily&lt;/author&gt;&lt;author&gt;Nicholson, Joey&lt;/author&gt;&lt;author&gt;Hasin, Deborah&lt;/author&gt;&lt;author&gt;Sandfort, Theo&lt;/author&gt;&lt;/authors&gt;&lt;/contributors&gt;&lt;titles&gt;&lt;title&gt;Using social network analysis to examine alcohol use among adults: A systematic review&lt;/title&gt;&lt;secondary-title&gt;PloS One&lt;/secondary-title&gt;&lt;/titles&gt;&lt;periodical&gt;&lt;full-title&gt;PloS one&lt;/full-title&gt;&lt;/periodical&gt;&lt;volume&gt;14&lt;/volume&gt;&lt;number&gt;8&lt;/number&gt;&lt;dates&gt;&lt;year&gt;2019&lt;/year&gt;&lt;/dates&gt;&lt;urls&gt;&lt;/urls&gt;&lt;/record&gt;&lt;/Cite&gt;&lt;/EndNote&gt;</w:instrText>
      </w:r>
      <w:r w:rsidRPr="00445DFE">
        <w:rPr>
          <w:rFonts w:cstheme="minorHAnsi"/>
        </w:rPr>
        <w:fldChar w:fldCharType="separate"/>
      </w:r>
      <w:r w:rsidRPr="00F41FAA">
        <w:rPr>
          <w:rFonts w:cstheme="minorHAnsi"/>
          <w:noProof/>
          <w:vertAlign w:val="superscript"/>
        </w:rPr>
        <w:t>40</w:t>
      </w:r>
      <w:r w:rsidRPr="00445DFE">
        <w:rPr>
          <w:rFonts w:cstheme="minorHAnsi"/>
        </w:rPr>
        <w:fldChar w:fldCharType="end"/>
      </w:r>
      <w:r w:rsidRPr="00445DFE">
        <w:rPr>
          <w:rFonts w:cstheme="minorHAnsi"/>
        </w:rPr>
        <w:t>. The majority of the studies were conducted in adults under the age of 30 and in university settings</w:t>
      </w:r>
      <w:r w:rsidRPr="00445DFE">
        <w:rPr>
          <w:rFonts w:cstheme="minorHAnsi"/>
        </w:rPr>
        <w:fldChar w:fldCharType="begin"/>
      </w:r>
      <w:r>
        <w:rPr>
          <w:rFonts w:cstheme="minorHAnsi"/>
        </w:rPr>
        <w:instrText xml:space="preserve"> ADDIN EN.CITE &lt;EndNote&gt;&lt;Cite&gt;&lt;Author&gt;Knox&lt;/Author&gt;&lt;Year&gt;2019&lt;/Year&gt;&lt;RecNum&gt;164&lt;/RecNum&gt;&lt;DisplayText&gt;&lt;style face="superscript"&gt;40&lt;/style&gt;&lt;/DisplayText&gt;&lt;record&gt;&lt;rec-number&gt;164&lt;/rec-number&gt;&lt;foreign-keys&gt;&lt;key app="EN" db-id="d90r550005rrrrer5swxed5aet20rzpx9zvv" timestamp="1592214999"&gt;164&lt;/key&gt;&lt;/foreign-keys&gt;&lt;ref-type name="Journal Article"&gt;17&lt;/ref-type&gt;&lt;contributors&gt;&lt;authors&gt;&lt;author&gt;Knox, Justin&lt;/author&gt;&lt;author&gt;Schneider, John&lt;/author&gt;&lt;author&gt;Greene, Emily&lt;/author&gt;&lt;author&gt;Nicholson, Joey&lt;/author&gt;&lt;author&gt;Hasin, Deborah&lt;/author&gt;&lt;author&gt;Sandfort, Theo&lt;/author&gt;&lt;/authors&gt;&lt;/contributors&gt;&lt;titles&gt;&lt;title&gt;Using social network analysis to examine alcohol use among adults: A systematic review&lt;/title&gt;&lt;secondary-title&gt;PloS One&lt;/secondary-title&gt;&lt;/titles&gt;&lt;periodical&gt;&lt;full-title&gt;PloS one&lt;/full-title&gt;&lt;/periodical&gt;&lt;volume&gt;14&lt;/volume&gt;&lt;number&gt;8&lt;/number&gt;&lt;dates&gt;&lt;year&gt;2019&lt;/year&gt;&lt;/dates&gt;&lt;urls&gt;&lt;/urls&gt;&lt;/record&gt;&lt;/Cite&gt;&lt;/EndNote&gt;</w:instrText>
      </w:r>
      <w:r w:rsidRPr="00445DFE">
        <w:rPr>
          <w:rFonts w:cstheme="minorHAnsi"/>
        </w:rPr>
        <w:fldChar w:fldCharType="separate"/>
      </w:r>
      <w:r w:rsidRPr="00F41FAA">
        <w:rPr>
          <w:rFonts w:cstheme="minorHAnsi"/>
          <w:noProof/>
          <w:vertAlign w:val="superscript"/>
        </w:rPr>
        <w:t>40</w:t>
      </w:r>
      <w:r w:rsidRPr="00445DFE">
        <w:rPr>
          <w:rFonts w:cstheme="minorHAnsi"/>
        </w:rPr>
        <w:fldChar w:fldCharType="end"/>
      </w:r>
      <w:r w:rsidRPr="00445DFE">
        <w:rPr>
          <w:rFonts w:cstheme="minorHAnsi"/>
        </w:rPr>
        <w:t>.</w:t>
      </w:r>
      <w:r>
        <w:rPr>
          <w:rFonts w:cstheme="minorHAnsi"/>
        </w:rPr>
        <w:t xml:space="preserve"> </w:t>
      </w:r>
      <w:r>
        <w:rPr>
          <w:rFonts w:cstheme="minorHAnsi"/>
          <w:i/>
        </w:rPr>
        <w:t xml:space="preserve"> </w:t>
      </w:r>
      <w:r w:rsidRPr="00445DFE">
        <w:rPr>
          <w:rFonts w:cstheme="minorHAnsi"/>
        </w:rPr>
        <w:lastRenderedPageBreak/>
        <w:t>Montgomery and colleagues reviewed studies which explored the association of homophilic social selection, social influence, popularity and network structure on adolescent drinking (n=17) or drinking and smoking (n=7)</w:t>
      </w:r>
      <w:r w:rsidRPr="00445DFE">
        <w:rPr>
          <w:rFonts w:cstheme="minorHAnsi"/>
        </w:rPr>
        <w:fldChar w:fldCharType="begin"/>
      </w:r>
      <w:r>
        <w:rPr>
          <w:rFonts w:cstheme="minorHAnsi"/>
        </w:rPr>
        <w:instrText xml:space="preserve"> ADDIN EN.CITE &lt;EndNote&gt;&lt;Cite&gt;&lt;Author&gt;Montgomery&lt;/Author&gt;&lt;Year&gt;2020&lt;/Year&gt;&lt;RecNum&gt;165&lt;/RecNum&gt;&lt;DisplayText&gt;&lt;style face="superscript"&gt;38&lt;/style&gt;&lt;/DisplayText&gt;&lt;record&gt;&lt;rec-number&gt;165&lt;/rec-number&gt;&lt;foreign-keys&gt;&lt;key app="EN" db-id="d90r550005rrrrer5swxed5aet20rzpx9zvv" timestamp="1592215013"&gt;165&lt;/key&gt;&lt;/foreign-keys&gt;&lt;ref-type name="Journal Article"&gt;17&lt;/ref-type&gt;&lt;contributors&gt;&lt;authors&gt;&lt;author&gt;Montgomery, Shannon C&lt;/author&gt;&lt;author&gt;Donnelly, Michael&lt;/author&gt;&lt;author&gt;Bhatnagar, Prachi&lt;/author&gt;&lt;author&gt;Carlin, Angela&lt;/author&gt;&lt;author&gt;Kee, Frank&lt;/author&gt;&lt;author&gt;Hunter, Ruth F&lt;/author&gt;&lt;/authors&gt;&lt;/contributors&gt;&lt;titles&gt;&lt;title&gt;Peer social network processes and adolescent health behaviors: a systematic review&lt;/title&gt;&lt;secondary-title&gt;Preventive Medicine&lt;/secondary-title&gt;&lt;/titles&gt;&lt;periodical&gt;&lt;full-title&gt;Preventive medicine&lt;/full-title&gt;&lt;/periodical&gt;&lt;pages&gt;105900&lt;/pages&gt;&lt;volume&gt;130&lt;/volume&gt;&lt;dates&gt;&lt;year&gt;2020&lt;/year&gt;&lt;/dates&gt;&lt;isbn&gt;0091-7435&lt;/isbn&gt;&lt;urls&gt;&lt;/urls&gt;&lt;/record&gt;&lt;/Cite&gt;&lt;/EndNote&gt;</w:instrText>
      </w:r>
      <w:r w:rsidRPr="00445DFE">
        <w:rPr>
          <w:rFonts w:cstheme="minorHAnsi"/>
        </w:rPr>
        <w:fldChar w:fldCharType="separate"/>
      </w:r>
      <w:r w:rsidRPr="00F41FAA">
        <w:rPr>
          <w:rFonts w:cstheme="minorHAnsi"/>
          <w:noProof/>
          <w:vertAlign w:val="superscript"/>
        </w:rPr>
        <w:t>38</w:t>
      </w:r>
      <w:r w:rsidRPr="00445DFE">
        <w:rPr>
          <w:rFonts w:cstheme="minorHAnsi"/>
        </w:rPr>
        <w:fldChar w:fldCharType="end"/>
      </w:r>
      <w:r w:rsidRPr="00445DFE">
        <w:rPr>
          <w:rFonts w:cstheme="minorHAnsi"/>
        </w:rPr>
        <w:t xml:space="preserve">. </w:t>
      </w:r>
      <w:r>
        <w:rPr>
          <w:rFonts w:cstheme="minorHAnsi"/>
        </w:rPr>
        <w:t xml:space="preserve">A third systematic review conducted by </w:t>
      </w:r>
      <w:proofErr w:type="spellStart"/>
      <w:r>
        <w:rPr>
          <w:rFonts w:cstheme="minorHAnsi"/>
        </w:rPr>
        <w:t>Henneberger</w:t>
      </w:r>
      <w:proofErr w:type="spellEnd"/>
      <w:r>
        <w:rPr>
          <w:rFonts w:cstheme="minorHAnsi"/>
        </w:rPr>
        <w:t xml:space="preserve"> and colleagues reviewed stochastic actor-based models to explore the effects of peer selection and peer socialisation processes on adolescent alcohol (n=21), tobacco (n=23) or drug use (n=6)</w:t>
      </w:r>
      <w:r>
        <w:rPr>
          <w:rFonts w:cstheme="minorHAnsi"/>
        </w:rPr>
        <w:fldChar w:fldCharType="begin"/>
      </w:r>
      <w:r>
        <w:rPr>
          <w:rFonts w:cstheme="minorHAnsi"/>
        </w:rPr>
        <w:instrText xml:space="preserve"> ADDIN EN.CITE &lt;EndNote&gt;&lt;Cite&gt;&lt;Author&gt;Henneberger&lt;/Author&gt;&lt;Year&gt;2020&lt;/Year&gt;&lt;RecNum&gt;207&lt;/RecNum&gt;&lt;DisplayText&gt;&lt;style face="superscript"&gt;39&lt;/style&gt;&lt;/DisplayText&gt;&lt;record&gt;&lt;rec-number&gt;207&lt;/rec-number&gt;&lt;foreign-keys&gt;&lt;key app="EN" db-id="d90r550005rrrrer5swxed5aet20rzpx9zvv" timestamp="1602863232"&gt;207&lt;/key&gt;&lt;/foreign-keys&gt;&lt;ref-type name="Journal Article"&gt;17&lt;/ref-type&gt;&lt;contributors&gt;&lt;authors&gt;&lt;author&gt;Henneberger, A. K.&lt;/author&gt;&lt;author&gt;Mushonga, D. R.&lt;/author&gt;&lt;author&gt;Preston, A. M.&lt;/author&gt;&lt;/authors&gt;&lt;/contributors&gt;&lt;titles&gt;&lt;title&gt;Peer Influence and Adolescent Substance Use: A Systematic Review of Dynamic Social Network Research&lt;/title&gt;&lt;secondary-title&gt;Adolescent Research Review&lt;/secondary-title&gt;&lt;/titles&gt;&lt;periodical&gt;&lt;full-title&gt;Adolescent Research Review&lt;/full-title&gt;&lt;/periodical&gt;&lt;dates&gt;&lt;year&gt;2020&lt;/year&gt;&lt;/dates&gt;&lt;work-type&gt;Review&lt;/work-type&gt;&lt;urls&gt;&lt;related-urls&gt;&lt;url&gt;https://www.scopus.com/inward/record.uri?eid=2-s2.0-85077261564&amp;amp;doi=10.1007%2fs40894-019-00130-0&amp;amp;partnerID=40&amp;amp;md5=0f64d91d572ea1a1d85ba32224b3135b&lt;/url&gt;&lt;/related-urls&gt;&lt;/urls&gt;&lt;electronic-resource-num&gt;10.1007/s40894-019-00130-0&lt;/electronic-resource-num&gt;&lt;remote-database-name&gt;Scopus&lt;/remote-database-name&gt;&lt;/record&gt;&lt;/Cite&gt;&lt;/EndNote&gt;</w:instrText>
      </w:r>
      <w:r>
        <w:rPr>
          <w:rFonts w:cstheme="minorHAnsi"/>
        </w:rPr>
        <w:fldChar w:fldCharType="separate"/>
      </w:r>
      <w:r w:rsidRPr="00F41FAA">
        <w:rPr>
          <w:rFonts w:cstheme="minorHAnsi"/>
          <w:noProof/>
          <w:vertAlign w:val="superscript"/>
        </w:rPr>
        <w:t>39</w:t>
      </w:r>
      <w:r>
        <w:rPr>
          <w:rFonts w:cstheme="minorHAnsi"/>
        </w:rPr>
        <w:fldChar w:fldCharType="end"/>
      </w:r>
      <w:r>
        <w:rPr>
          <w:rFonts w:cstheme="minorHAnsi"/>
        </w:rPr>
        <w:t xml:space="preserve">. </w:t>
      </w:r>
      <w:r w:rsidRPr="00445DFE">
        <w:rPr>
          <w:rFonts w:cstheme="minorHAnsi"/>
        </w:rPr>
        <w:t xml:space="preserve"> </w:t>
      </w:r>
      <w:r>
        <w:rPr>
          <w:rFonts w:cstheme="minorHAnsi"/>
        </w:rPr>
        <w:t>Stochastic actor-based models are dynamic and were used in the identified studies to model peer selection and socialisation impacts after controlling for network and behavioural characteristics</w:t>
      </w:r>
      <w:r>
        <w:rPr>
          <w:rFonts w:cstheme="minorHAnsi"/>
        </w:rPr>
        <w:fldChar w:fldCharType="begin"/>
      </w:r>
      <w:r>
        <w:rPr>
          <w:rFonts w:cstheme="minorHAnsi"/>
        </w:rPr>
        <w:instrText xml:space="preserve"> ADDIN EN.CITE &lt;EndNote&gt;&lt;Cite&gt;&lt;Author&gt;Henneberger&lt;/Author&gt;&lt;Year&gt;2020&lt;/Year&gt;&lt;RecNum&gt;207&lt;/RecNum&gt;&lt;DisplayText&gt;&lt;style face="superscript"&gt;39&lt;/style&gt;&lt;/DisplayText&gt;&lt;record&gt;&lt;rec-number&gt;207&lt;/rec-number&gt;&lt;foreign-keys&gt;&lt;key app="EN" db-id="d90r550005rrrrer5swxed5aet20rzpx9zvv" timestamp="1602863232"&gt;207&lt;/key&gt;&lt;/foreign-keys&gt;&lt;ref-type name="Journal Article"&gt;17&lt;/ref-type&gt;&lt;contributors&gt;&lt;authors&gt;&lt;author&gt;Henneberger, A. K.&lt;/author&gt;&lt;author&gt;Mushonga, D. R.&lt;/author&gt;&lt;author&gt;Preston, A. M.&lt;/author&gt;&lt;/authors&gt;&lt;/contributors&gt;&lt;titles&gt;&lt;title&gt;Peer Influence and Adolescent Substance Use: A Systematic Review of Dynamic Social Network Research&lt;/title&gt;&lt;secondary-title&gt;Adolescent Research Review&lt;/secondary-title&gt;&lt;/titles&gt;&lt;periodical&gt;&lt;full-title&gt;Adolescent Research Review&lt;/full-title&gt;&lt;/periodical&gt;&lt;dates&gt;&lt;year&gt;2020&lt;/year&gt;&lt;/dates&gt;&lt;work-type&gt;Review&lt;/work-type&gt;&lt;urls&gt;&lt;related-urls&gt;&lt;url&gt;https://www.scopus.com/inward/record.uri?eid=2-s2.0-85077261564&amp;amp;doi=10.1007%2fs40894-019-00130-0&amp;amp;partnerID=40&amp;amp;md5=0f64d91d572ea1a1d85ba32224b3135b&lt;/url&gt;&lt;/related-urls&gt;&lt;/urls&gt;&lt;electronic-resource-num&gt;10.1007/s40894-019-00130-0&lt;/electronic-resource-num&gt;&lt;remote-database-name&gt;Scopus&lt;/remote-database-name&gt;&lt;/record&gt;&lt;/Cite&gt;&lt;/EndNote&gt;</w:instrText>
      </w:r>
      <w:r>
        <w:rPr>
          <w:rFonts w:cstheme="minorHAnsi"/>
        </w:rPr>
        <w:fldChar w:fldCharType="separate"/>
      </w:r>
      <w:r w:rsidRPr="00F41FAA">
        <w:rPr>
          <w:rFonts w:cstheme="minorHAnsi"/>
          <w:noProof/>
          <w:vertAlign w:val="superscript"/>
        </w:rPr>
        <w:t>39</w:t>
      </w:r>
      <w:r>
        <w:rPr>
          <w:rFonts w:cstheme="minorHAnsi"/>
        </w:rPr>
        <w:fldChar w:fldCharType="end"/>
      </w:r>
      <w:r>
        <w:rPr>
          <w:rFonts w:cstheme="minorHAnsi"/>
        </w:rPr>
        <w:t>. Some studies were included in both the Montgomery et al</w:t>
      </w:r>
      <w:r>
        <w:rPr>
          <w:rFonts w:cstheme="minorHAnsi"/>
        </w:rPr>
        <w:fldChar w:fldCharType="begin"/>
      </w:r>
      <w:r>
        <w:rPr>
          <w:rFonts w:cstheme="minorHAnsi"/>
        </w:rPr>
        <w:instrText xml:space="preserve"> ADDIN EN.CITE &lt;EndNote&gt;&lt;Cite&gt;&lt;Author&gt;Montgomery&lt;/Author&gt;&lt;Year&gt;2020&lt;/Year&gt;&lt;RecNum&gt;165&lt;/RecNum&gt;&lt;DisplayText&gt;&lt;style face="superscript"&gt;38&lt;/style&gt;&lt;/DisplayText&gt;&lt;record&gt;&lt;rec-number&gt;165&lt;/rec-number&gt;&lt;foreign-keys&gt;&lt;key app="EN" db-id="d90r550005rrrrer5swxed5aet20rzpx9zvv" timestamp="1592215013"&gt;165&lt;/key&gt;&lt;/foreign-keys&gt;&lt;ref-type name="Journal Article"&gt;17&lt;/ref-type&gt;&lt;contributors&gt;&lt;authors&gt;&lt;author&gt;Montgomery, Shannon C&lt;/author&gt;&lt;author&gt;Donnelly, Michael&lt;/author&gt;&lt;author&gt;Bhatnagar, Prachi&lt;/author&gt;&lt;author&gt;Carlin, Angela&lt;/author&gt;&lt;author&gt;Kee, Frank&lt;/author&gt;&lt;author&gt;Hunter, Ruth F&lt;/author&gt;&lt;/authors&gt;&lt;/contributors&gt;&lt;titles&gt;&lt;title&gt;Peer social network processes and adolescent health behaviors: a systematic review&lt;/title&gt;&lt;secondary-title&gt;Preventive Medicine&lt;/secondary-title&gt;&lt;/titles&gt;&lt;periodical&gt;&lt;full-title&gt;Preventive medicine&lt;/full-title&gt;&lt;/periodical&gt;&lt;pages&gt;105900&lt;/pages&gt;&lt;volume&gt;130&lt;/volume&gt;&lt;dates&gt;&lt;year&gt;2020&lt;/year&gt;&lt;/dates&gt;&lt;isbn&gt;0091-7435&lt;/isbn&gt;&lt;urls&gt;&lt;/urls&gt;&lt;/record&gt;&lt;/Cite&gt;&lt;/EndNote&gt;</w:instrText>
      </w:r>
      <w:r>
        <w:rPr>
          <w:rFonts w:cstheme="minorHAnsi"/>
        </w:rPr>
        <w:fldChar w:fldCharType="separate"/>
      </w:r>
      <w:r w:rsidRPr="00F41FAA">
        <w:rPr>
          <w:rFonts w:cstheme="minorHAnsi"/>
          <w:noProof/>
          <w:vertAlign w:val="superscript"/>
        </w:rPr>
        <w:t>38</w:t>
      </w:r>
      <w:r>
        <w:rPr>
          <w:rFonts w:cstheme="minorHAnsi"/>
        </w:rPr>
        <w:fldChar w:fldCharType="end"/>
      </w:r>
      <w:r>
        <w:rPr>
          <w:rFonts w:cstheme="minorHAnsi"/>
        </w:rPr>
        <w:t xml:space="preserve"> and </w:t>
      </w:r>
      <w:proofErr w:type="spellStart"/>
      <w:r>
        <w:rPr>
          <w:rFonts w:cstheme="minorHAnsi"/>
        </w:rPr>
        <w:t>Henneberger</w:t>
      </w:r>
      <w:proofErr w:type="spellEnd"/>
      <w:r>
        <w:rPr>
          <w:rFonts w:cstheme="minorHAnsi"/>
        </w:rPr>
        <w:t xml:space="preserve"> et al</w:t>
      </w:r>
      <w:r>
        <w:rPr>
          <w:rFonts w:cstheme="minorHAnsi"/>
        </w:rPr>
        <w:fldChar w:fldCharType="begin"/>
      </w:r>
      <w:r>
        <w:rPr>
          <w:rFonts w:cstheme="minorHAnsi"/>
        </w:rPr>
        <w:instrText xml:space="preserve"> ADDIN EN.CITE &lt;EndNote&gt;&lt;Cite&gt;&lt;Author&gt;Henneberger&lt;/Author&gt;&lt;Year&gt;2020&lt;/Year&gt;&lt;RecNum&gt;207&lt;/RecNum&gt;&lt;DisplayText&gt;&lt;style face="superscript"&gt;39&lt;/style&gt;&lt;/DisplayText&gt;&lt;record&gt;&lt;rec-number&gt;207&lt;/rec-number&gt;&lt;foreign-keys&gt;&lt;key app="EN" db-id="d90r550005rrrrer5swxed5aet20rzpx9zvv" timestamp="1602863232"&gt;207&lt;/key&gt;&lt;/foreign-keys&gt;&lt;ref-type name="Journal Article"&gt;17&lt;/ref-type&gt;&lt;contributors&gt;&lt;authors&gt;&lt;author&gt;Henneberger, A. K.&lt;/author&gt;&lt;author&gt;Mushonga, D. R.&lt;/author&gt;&lt;author&gt;Preston, A. M.&lt;/author&gt;&lt;/authors&gt;&lt;/contributors&gt;&lt;titles&gt;&lt;title&gt;Peer Influence and Adolescent Substance Use: A Systematic Review of Dynamic Social Network Research&lt;/title&gt;&lt;secondary-title&gt;Adolescent Research Review&lt;/secondary-title&gt;&lt;/titles&gt;&lt;periodical&gt;&lt;full-title&gt;Adolescent Research Review&lt;/full-title&gt;&lt;/periodical&gt;&lt;dates&gt;&lt;year&gt;2020&lt;/year&gt;&lt;/dates&gt;&lt;work-type&gt;Review&lt;/work-type&gt;&lt;urls&gt;&lt;related-urls&gt;&lt;url&gt;https://www.scopus.com/inward/record.uri?eid=2-s2.0-85077261564&amp;amp;doi=10.1007%2fs40894-019-00130-0&amp;amp;partnerID=40&amp;amp;md5=0f64d91d572ea1a1d85ba32224b3135b&lt;/url&gt;&lt;/related-urls&gt;&lt;/urls&gt;&lt;electronic-resource-num&gt;10.1007/s40894-019-00130-0&lt;/electronic-resource-num&gt;&lt;remote-database-name&gt;Scopus&lt;/remote-database-name&gt;&lt;/record&gt;&lt;/Cite&gt;&lt;/EndNote&gt;</w:instrText>
      </w:r>
      <w:r>
        <w:rPr>
          <w:rFonts w:cstheme="minorHAnsi"/>
        </w:rPr>
        <w:fldChar w:fldCharType="separate"/>
      </w:r>
      <w:r w:rsidRPr="00F41FAA">
        <w:rPr>
          <w:rFonts w:cstheme="minorHAnsi"/>
          <w:noProof/>
          <w:vertAlign w:val="superscript"/>
        </w:rPr>
        <w:t>39</w:t>
      </w:r>
      <w:r>
        <w:rPr>
          <w:rFonts w:cstheme="minorHAnsi"/>
        </w:rPr>
        <w:fldChar w:fldCharType="end"/>
      </w:r>
      <w:r>
        <w:rPr>
          <w:rFonts w:cstheme="minorHAnsi"/>
        </w:rPr>
        <w:t xml:space="preserve"> reviews. </w:t>
      </w:r>
      <w:r w:rsidRPr="00445DFE">
        <w:rPr>
          <w:rFonts w:cstheme="minorHAnsi"/>
        </w:rPr>
        <w:t>The studies identified in the t</w:t>
      </w:r>
      <w:r>
        <w:rPr>
          <w:rFonts w:cstheme="minorHAnsi"/>
        </w:rPr>
        <w:t xml:space="preserve">hree </w:t>
      </w:r>
      <w:r w:rsidRPr="00445DFE">
        <w:rPr>
          <w:rFonts w:cstheme="minorHAnsi"/>
        </w:rPr>
        <w:t>reviews conducted analyses of sub-local systems, with an emphasis on</w:t>
      </w:r>
      <w:r>
        <w:rPr>
          <w:rFonts w:cstheme="minorHAnsi"/>
        </w:rPr>
        <w:t xml:space="preserve"> </w:t>
      </w:r>
      <w:r w:rsidRPr="00445DFE">
        <w:rPr>
          <w:rFonts w:cstheme="minorHAnsi"/>
        </w:rPr>
        <w:t>the relationship between</w:t>
      </w:r>
      <w:r>
        <w:rPr>
          <w:rFonts w:cstheme="minorHAnsi"/>
        </w:rPr>
        <w:t xml:space="preserve"> aspects of</w:t>
      </w:r>
      <w:r w:rsidRPr="00445DFE">
        <w:rPr>
          <w:rFonts w:cstheme="minorHAnsi"/>
        </w:rPr>
        <w:t xml:space="preserve"> social networks and </w:t>
      </w:r>
      <w:r w:rsidRPr="00692337">
        <w:rPr>
          <w:rFonts w:cstheme="minorHAnsi"/>
        </w:rPr>
        <w:t>consumption. The included social network analyses</w:t>
      </w:r>
      <w:r>
        <w:rPr>
          <w:rFonts w:cstheme="minorHAnsi"/>
        </w:rPr>
        <w:t xml:space="preserve"> drew</w:t>
      </w:r>
      <w:r w:rsidRPr="00692337">
        <w:rPr>
          <w:rFonts w:cstheme="minorHAnsi"/>
        </w:rPr>
        <w:t xml:space="preserve"> </w:t>
      </w:r>
      <w:r>
        <w:rPr>
          <w:rFonts w:cstheme="minorHAnsi"/>
        </w:rPr>
        <w:t>on</w:t>
      </w:r>
      <w:r w:rsidRPr="00692337">
        <w:rPr>
          <w:rFonts w:cstheme="minorHAnsi"/>
        </w:rPr>
        <w:t xml:space="preserve"> theories of social influence </w:t>
      </w:r>
      <w:r>
        <w:rPr>
          <w:rFonts w:cstheme="minorHAnsi"/>
        </w:rPr>
        <w:t xml:space="preserve">on </w:t>
      </w:r>
      <w:r w:rsidRPr="00692337">
        <w:rPr>
          <w:rFonts w:cstheme="minorHAnsi"/>
        </w:rPr>
        <w:t>drinking behaviour and utilised</w:t>
      </w:r>
      <w:r>
        <w:rPr>
          <w:rFonts w:cstheme="minorHAnsi"/>
        </w:rPr>
        <w:t xml:space="preserve"> primary and secondary</w:t>
      </w:r>
      <w:r w:rsidRPr="00692337">
        <w:rPr>
          <w:rFonts w:cstheme="minorHAnsi"/>
        </w:rPr>
        <w:t xml:space="preserve"> cross-section</w:t>
      </w:r>
      <w:r>
        <w:rPr>
          <w:rFonts w:cstheme="minorHAnsi"/>
        </w:rPr>
        <w:t>al</w:t>
      </w:r>
      <w:r w:rsidRPr="00692337">
        <w:rPr>
          <w:rFonts w:cstheme="minorHAnsi"/>
        </w:rPr>
        <w:t xml:space="preserve"> and longitudinal survey dat</w:t>
      </w:r>
      <w:r>
        <w:rPr>
          <w:rFonts w:cstheme="minorHAnsi"/>
        </w:rPr>
        <w:t>a.</w:t>
      </w:r>
    </w:p>
    <w:p w14:paraId="7783ADB1" w14:textId="77777777" w:rsidR="00350BF9" w:rsidRDefault="00350BF9" w:rsidP="00350BF9">
      <w:pPr>
        <w:pStyle w:val="NoSpacing"/>
        <w:spacing w:line="276" w:lineRule="auto"/>
        <w:rPr>
          <w:rFonts w:cstheme="minorHAnsi"/>
        </w:rPr>
      </w:pPr>
    </w:p>
    <w:p w14:paraId="11AB4462" w14:textId="77777777" w:rsidR="00350BF9" w:rsidRPr="0040517C" w:rsidRDefault="00350BF9" w:rsidP="00350BF9">
      <w:pPr>
        <w:pStyle w:val="NoSpacing"/>
        <w:spacing w:line="276" w:lineRule="auto"/>
        <w:rPr>
          <w:rFonts w:cstheme="minorHAnsi"/>
          <w:b/>
        </w:rPr>
      </w:pPr>
      <w:r>
        <w:rPr>
          <w:rFonts w:cstheme="minorHAnsi"/>
          <w:b/>
        </w:rPr>
        <w:t>Insert Table 4 approximately here</w:t>
      </w:r>
    </w:p>
    <w:p w14:paraId="726B186C" w14:textId="77777777" w:rsidR="00350BF9" w:rsidRPr="00175F51" w:rsidRDefault="00350BF9" w:rsidP="00350BF9">
      <w:pPr>
        <w:pStyle w:val="NoSpacing"/>
        <w:spacing w:line="276" w:lineRule="auto"/>
        <w:rPr>
          <w:rFonts w:cstheme="minorHAnsi"/>
        </w:rPr>
      </w:pPr>
    </w:p>
    <w:p w14:paraId="1194E99D" w14:textId="77777777" w:rsidR="00350BF9" w:rsidRDefault="00350BF9" w:rsidP="00350BF9">
      <w:pPr>
        <w:pStyle w:val="Heading2"/>
        <w:spacing w:line="276" w:lineRule="auto"/>
        <w:rPr>
          <w:rFonts w:asciiTheme="minorHAnsi" w:hAnsiTheme="minorHAnsi" w:cstheme="minorHAnsi"/>
          <w:sz w:val="24"/>
          <w:szCs w:val="22"/>
        </w:rPr>
      </w:pPr>
      <w:r w:rsidRPr="00445DFE">
        <w:rPr>
          <w:rFonts w:asciiTheme="minorHAnsi" w:hAnsiTheme="minorHAnsi" w:cstheme="minorHAnsi"/>
          <w:sz w:val="24"/>
          <w:szCs w:val="22"/>
        </w:rPr>
        <w:t>Discussion</w:t>
      </w:r>
      <w:r>
        <w:rPr>
          <w:rFonts w:asciiTheme="minorHAnsi" w:hAnsiTheme="minorHAnsi" w:cstheme="minorHAnsi"/>
          <w:sz w:val="24"/>
          <w:szCs w:val="22"/>
        </w:rPr>
        <w:t xml:space="preserve"> </w:t>
      </w:r>
    </w:p>
    <w:p w14:paraId="18D2E19D" w14:textId="77777777" w:rsidR="00350BF9" w:rsidRPr="00445DFE" w:rsidRDefault="00350BF9" w:rsidP="00350BF9">
      <w:pPr>
        <w:spacing w:line="276" w:lineRule="auto"/>
        <w:rPr>
          <w:rFonts w:cstheme="minorHAnsi"/>
        </w:rPr>
      </w:pPr>
      <w:r w:rsidRPr="00445DFE">
        <w:rPr>
          <w:rFonts w:cstheme="minorHAnsi"/>
        </w:rPr>
        <w:t xml:space="preserve">We identified a large number of studies </w:t>
      </w:r>
      <w:r>
        <w:rPr>
          <w:rFonts w:cstheme="minorHAnsi"/>
        </w:rPr>
        <w:t xml:space="preserve">applying a complex systems perspective to alcohol consumption and the </w:t>
      </w:r>
      <w:r w:rsidRPr="00445DFE">
        <w:rPr>
          <w:rFonts w:cstheme="minorHAnsi"/>
        </w:rPr>
        <w:t>preve</w:t>
      </w:r>
      <w:r>
        <w:rPr>
          <w:rFonts w:cstheme="minorHAnsi"/>
        </w:rPr>
        <w:t>ntion of</w:t>
      </w:r>
      <w:r w:rsidRPr="00445DFE">
        <w:rPr>
          <w:rFonts w:cstheme="minorHAnsi"/>
        </w:rPr>
        <w:t xml:space="preserve"> alcohol-associated harms. Studies </w:t>
      </w:r>
      <w:r>
        <w:rPr>
          <w:rFonts w:cstheme="minorHAnsi"/>
        </w:rPr>
        <w:t>examine</w:t>
      </w:r>
      <w:r w:rsidRPr="00445DFE">
        <w:rPr>
          <w:rFonts w:cstheme="minorHAnsi"/>
        </w:rPr>
        <w:t xml:space="preserve"> diverse facets of alcohol, considering both types and patterns of consumption behaviour and the (mostly) local environments in which alcohol is purchased and consumed. The body of literature is methodologically diverse, with examples of theory-led approaches</w:t>
      </w:r>
      <w:r>
        <w:rPr>
          <w:rFonts w:cstheme="minorHAnsi"/>
        </w:rPr>
        <w:t xml:space="preserve"> incorporating a range of study design, as well as </w:t>
      </w:r>
      <w:r w:rsidRPr="00445DFE">
        <w:rPr>
          <w:rFonts w:cstheme="minorHAnsi"/>
        </w:rPr>
        <w:t xml:space="preserve">dynamic simulation modelling. There is also a large body of research </w:t>
      </w:r>
      <w:r>
        <w:rPr>
          <w:rFonts w:cstheme="minorHAnsi"/>
        </w:rPr>
        <w:t>exploring network influences</w:t>
      </w:r>
      <w:r w:rsidRPr="00445DFE">
        <w:rPr>
          <w:rFonts w:cstheme="minorHAnsi"/>
        </w:rPr>
        <w:t xml:space="preserve"> on alcohol use. </w:t>
      </w:r>
    </w:p>
    <w:p w14:paraId="6D25F2A3" w14:textId="77777777" w:rsidR="00350BF9" w:rsidRPr="00445DFE" w:rsidRDefault="00350BF9" w:rsidP="00350BF9">
      <w:pPr>
        <w:spacing w:line="276" w:lineRule="auto"/>
        <w:rPr>
          <w:rFonts w:cstheme="minorHAnsi"/>
        </w:rPr>
      </w:pPr>
      <w:r w:rsidRPr="00445DFE">
        <w:rPr>
          <w:rFonts w:cstheme="minorHAnsi"/>
        </w:rPr>
        <w:t xml:space="preserve">A key finding of this  review is that alcohol systems research tends to focus on </w:t>
      </w:r>
      <w:r>
        <w:rPr>
          <w:rFonts w:cstheme="minorHAnsi"/>
        </w:rPr>
        <w:t>individuals and small-scale local</w:t>
      </w:r>
      <w:r w:rsidRPr="00445DFE">
        <w:rPr>
          <w:rFonts w:cstheme="minorHAnsi"/>
        </w:rPr>
        <w:t xml:space="preserve"> systems</w:t>
      </w:r>
      <w:r>
        <w:rPr>
          <w:rFonts w:cstheme="minorHAnsi"/>
        </w:rPr>
        <w:t xml:space="preserve">. </w:t>
      </w:r>
      <w:r w:rsidRPr="00445DFE">
        <w:rPr>
          <w:rFonts w:cstheme="minorHAnsi"/>
        </w:rPr>
        <w:t>A complex systems perspective calls for broader systemic-level analysis and intervention, but the application of this remains underdeveloped – even in studies that take a systems-informed approach</w:t>
      </w:r>
      <w:r>
        <w:rPr>
          <w:rFonts w:cstheme="minorHAnsi"/>
        </w:rPr>
        <w:t>. W</w:t>
      </w:r>
      <w:r w:rsidRPr="00445DFE">
        <w:rPr>
          <w:rFonts w:cstheme="minorHAnsi"/>
        </w:rPr>
        <w:t xml:space="preserve">e found </w:t>
      </w:r>
      <w:r>
        <w:rPr>
          <w:rFonts w:cstheme="minorHAnsi"/>
        </w:rPr>
        <w:t>few</w:t>
      </w:r>
      <w:r w:rsidRPr="00445DFE">
        <w:rPr>
          <w:rFonts w:cstheme="minorHAnsi"/>
        </w:rPr>
        <w:t xml:space="preserve"> examples of how the local environment is shaped by broader system levels – that is, regional, national and international forces that influence it. </w:t>
      </w:r>
      <w:r>
        <w:rPr>
          <w:rFonts w:cstheme="minorHAnsi"/>
        </w:rPr>
        <w:t>This finding mirrors that of a systematic review on the use of ABMs and SD models in obesity research which found that most models focused on individuals, their networks and local environments, with far fewer considering meso- and macro-systems</w:t>
      </w:r>
      <w:r>
        <w:rPr>
          <w:rFonts w:cstheme="minorHAnsi"/>
        </w:rPr>
        <w:fldChar w:fldCharType="begin"/>
      </w:r>
      <w:r>
        <w:rPr>
          <w:rFonts w:cstheme="minorHAnsi"/>
        </w:rPr>
        <w:instrText xml:space="preserve"> ADDIN EN.CITE &lt;EndNote&gt;&lt;Cite&gt;&lt;Author&gt;Morshed&lt;/Author&gt;&lt;Year&gt;2019&lt;/Year&gt;&lt;RecNum&gt;119&lt;/RecNum&gt;&lt;DisplayText&gt;&lt;style face="superscript"&gt;122&lt;/style&gt;&lt;/DisplayText&gt;&lt;record&gt;&lt;rec-number&gt;119&lt;/rec-number&gt;&lt;foreign-keys&gt;&lt;key app="EN" db-id="d90r550005rrrrer5swxed5aet20rzpx9zvv" timestamp="1589878214"&gt;119&lt;/key&gt;&lt;/foreign-keys&gt;&lt;ref-type name="Journal Article"&gt;17&lt;/ref-type&gt;&lt;contributors&gt;&lt;authors&gt;&lt;author&gt;Morshed, Alexandra B&lt;/author&gt;&lt;author&gt;Kasman, Matt&lt;/author&gt;&lt;author&gt;Heuberger, Benjamin&lt;/author&gt;&lt;author&gt;Hammond, Ross A&lt;/author&gt;&lt;author&gt;Hovmand, Peter S&lt;/author&gt;&lt;/authors&gt;&lt;/contributors&gt;&lt;titles&gt;&lt;title&gt;A systematic review of system dynamics and agent‐based obesity models: Evaluating obesity as part of the global syndemic&lt;/title&gt;&lt;secondary-title&gt;Obesity Reviews&lt;/secondary-title&gt;&lt;/titles&gt;&lt;periodical&gt;&lt;full-title&gt;Obesity Reviews&lt;/full-title&gt;&lt;/periodical&gt;&lt;pages&gt;161-178&lt;/pages&gt;&lt;volume&gt;20&lt;/volume&gt;&lt;dates&gt;&lt;year&gt;2019&lt;/year&gt;&lt;/dates&gt;&lt;isbn&gt;1467-7881&lt;/isbn&gt;&lt;urls&gt;&lt;/urls&gt;&lt;/record&gt;&lt;/Cite&gt;&lt;/EndNote&gt;</w:instrText>
      </w:r>
      <w:r>
        <w:rPr>
          <w:rFonts w:cstheme="minorHAnsi"/>
        </w:rPr>
        <w:fldChar w:fldCharType="separate"/>
      </w:r>
      <w:r w:rsidRPr="009A3654">
        <w:rPr>
          <w:rFonts w:cstheme="minorHAnsi"/>
          <w:noProof/>
          <w:vertAlign w:val="superscript"/>
        </w:rPr>
        <w:t>122</w:t>
      </w:r>
      <w:r>
        <w:rPr>
          <w:rFonts w:cstheme="minorHAnsi"/>
        </w:rPr>
        <w:fldChar w:fldCharType="end"/>
      </w:r>
      <w:r>
        <w:rPr>
          <w:rFonts w:cstheme="minorHAnsi"/>
        </w:rPr>
        <w:t>.</w:t>
      </w:r>
    </w:p>
    <w:p w14:paraId="63DA56AA" w14:textId="77777777" w:rsidR="00350BF9" w:rsidRPr="00445DFE" w:rsidRDefault="00350BF9" w:rsidP="00350BF9">
      <w:pPr>
        <w:autoSpaceDE w:val="0"/>
        <w:autoSpaceDN w:val="0"/>
        <w:adjustRightInd w:val="0"/>
        <w:spacing w:after="0" w:line="276" w:lineRule="auto"/>
        <w:rPr>
          <w:rFonts w:cstheme="minorHAnsi"/>
        </w:rPr>
      </w:pPr>
      <w:r w:rsidRPr="00445DFE">
        <w:rPr>
          <w:rFonts w:cstheme="minorHAnsi"/>
        </w:rPr>
        <w:t>Bambra and colleagues have argued that</w:t>
      </w:r>
      <w:r>
        <w:rPr>
          <w:rFonts w:cstheme="minorHAnsi"/>
        </w:rPr>
        <w:t xml:space="preserve"> traditional (i.e. not explicitly systems-oriented)</w:t>
      </w:r>
      <w:r w:rsidRPr="00445DFE">
        <w:rPr>
          <w:rFonts w:cstheme="minorHAnsi"/>
        </w:rPr>
        <w:t xml:space="preserve"> place-based research on health inequalities </w:t>
      </w:r>
      <w:r>
        <w:rPr>
          <w:rFonts w:cstheme="minorHAnsi"/>
        </w:rPr>
        <w:t xml:space="preserve">has </w:t>
      </w:r>
      <w:r w:rsidRPr="00445DFE">
        <w:rPr>
          <w:rFonts w:cstheme="minorHAnsi"/>
        </w:rPr>
        <w:t>tend</w:t>
      </w:r>
      <w:r>
        <w:rPr>
          <w:rFonts w:cstheme="minorHAnsi"/>
        </w:rPr>
        <w:t>ed</w:t>
      </w:r>
      <w:r w:rsidRPr="00445DFE">
        <w:rPr>
          <w:rFonts w:cstheme="minorHAnsi"/>
        </w:rPr>
        <w:t xml:space="preserve"> to focus on the individual or the local, while largely ignoring the political and economic forces that influence local policies and environments</w:t>
      </w:r>
      <w:r w:rsidRPr="00445DFE">
        <w:rPr>
          <w:rFonts w:cstheme="minorHAnsi"/>
        </w:rPr>
        <w:fldChar w:fldCharType="begin"/>
      </w:r>
      <w:r>
        <w:rPr>
          <w:rFonts w:cstheme="minorHAnsi"/>
        </w:rPr>
        <w:instrText xml:space="preserve"> ADDIN EN.CITE &lt;EndNote&gt;&lt;Cite&gt;&lt;Author&gt;Bambra&lt;/Author&gt;&lt;Year&gt;2019&lt;/Year&gt;&lt;RecNum&gt;187&lt;/RecNum&gt;&lt;DisplayText&gt;&lt;style face="superscript"&gt;123&lt;/style&gt;&lt;/DisplayText&gt;&lt;record&gt;&lt;rec-number&gt;187&lt;/rec-number&gt;&lt;foreign-keys&gt;&lt;key app="EN" db-id="d90r550005rrrrer5swxed5aet20rzpx9zvv" timestamp="1593507563"&gt;187&lt;/key&gt;&lt;/foreign-keys&gt;&lt;ref-type name="Journal Article"&gt;17&lt;/ref-type&gt;&lt;contributors&gt;&lt;authors&gt;&lt;author&gt;Bambra, Clare&lt;/author&gt;&lt;author&gt;Smith, Katherine E&lt;/author&gt;&lt;author&gt;Pearce, Jamie&lt;/author&gt;&lt;/authors&gt;&lt;/contributors&gt;&lt;titles&gt;&lt;title&gt;Scaling up: The politics of health and place&lt;/title&gt;&lt;secondary-title&gt;Social Science &amp;amp; Medicine&lt;/secondary-title&gt;&lt;/titles&gt;&lt;periodical&gt;&lt;full-title&gt;Social Science &amp;amp; Medicine&lt;/full-title&gt;&lt;/periodical&gt;&lt;pages&gt;36-42&lt;/pages&gt;&lt;volume&gt;232&lt;/volume&gt;&lt;dates&gt;&lt;year&gt;2019&lt;/year&gt;&lt;/dates&gt;&lt;isbn&gt;0277-9536&lt;/isbn&gt;&lt;urls&gt;&lt;/urls&gt;&lt;/record&gt;&lt;/Cite&gt;&lt;/EndNote&gt;</w:instrText>
      </w:r>
      <w:r w:rsidRPr="00445DFE">
        <w:rPr>
          <w:rFonts w:cstheme="minorHAnsi"/>
        </w:rPr>
        <w:fldChar w:fldCharType="separate"/>
      </w:r>
      <w:r w:rsidRPr="009A3654">
        <w:rPr>
          <w:rFonts w:cstheme="minorHAnsi"/>
          <w:noProof/>
          <w:vertAlign w:val="superscript"/>
        </w:rPr>
        <w:t>123</w:t>
      </w:r>
      <w:r w:rsidRPr="00445DFE">
        <w:rPr>
          <w:rFonts w:cstheme="minorHAnsi"/>
        </w:rPr>
        <w:fldChar w:fldCharType="end"/>
      </w:r>
      <w:r w:rsidRPr="00445DFE">
        <w:rPr>
          <w:rFonts w:cstheme="minorHAnsi"/>
        </w:rPr>
        <w:t xml:space="preserve">. Bambra et al. contend that researchers have an obligation to widen their lens or to “scale up” – to move beyond </w:t>
      </w:r>
      <w:r w:rsidRPr="006E3280">
        <w:rPr>
          <w:rFonts w:cstheme="minorHAnsi"/>
          <w:i/>
        </w:rPr>
        <w:t>horizontal</w:t>
      </w:r>
      <w:r>
        <w:rPr>
          <w:rFonts w:cstheme="minorHAnsi"/>
          <w:i/>
        </w:rPr>
        <w:t xml:space="preserve"> </w:t>
      </w:r>
      <w:r>
        <w:rPr>
          <w:rFonts w:cstheme="minorHAnsi"/>
        </w:rPr>
        <w:t>(i.e. local)</w:t>
      </w:r>
      <w:r w:rsidRPr="006E3280">
        <w:rPr>
          <w:rFonts w:cstheme="minorHAnsi"/>
          <w:i/>
        </w:rPr>
        <w:t xml:space="preserve"> </w:t>
      </w:r>
      <w:r w:rsidRPr="00445DFE">
        <w:rPr>
          <w:rFonts w:cstheme="minorHAnsi"/>
        </w:rPr>
        <w:t xml:space="preserve">explanations to </w:t>
      </w:r>
      <w:r w:rsidRPr="006E3280">
        <w:rPr>
          <w:rFonts w:cstheme="minorHAnsi"/>
          <w:i/>
        </w:rPr>
        <w:t>vertical</w:t>
      </w:r>
      <w:r w:rsidRPr="00445DFE">
        <w:rPr>
          <w:rFonts w:cstheme="minorHAnsi"/>
        </w:rPr>
        <w:t xml:space="preserve"> </w:t>
      </w:r>
      <w:r>
        <w:rPr>
          <w:rFonts w:cstheme="minorHAnsi"/>
        </w:rPr>
        <w:t xml:space="preserve">(i.e. macro/national) </w:t>
      </w:r>
      <w:r w:rsidRPr="00445DFE">
        <w:rPr>
          <w:rFonts w:cstheme="minorHAnsi"/>
        </w:rPr>
        <w:t>explanations – in order to analyse the “complex multi-</w:t>
      </w:r>
      <w:proofErr w:type="spellStart"/>
      <w:r w:rsidRPr="00445DFE">
        <w:rPr>
          <w:rFonts w:cstheme="minorHAnsi"/>
        </w:rPr>
        <w:t>scalular</w:t>
      </w:r>
      <w:proofErr w:type="spellEnd"/>
      <w:r w:rsidRPr="00445DFE">
        <w:rPr>
          <w:rFonts w:cstheme="minorHAnsi"/>
        </w:rPr>
        <w:t xml:space="preserve"> and interdependent processes operating at the systems level”</w:t>
      </w:r>
      <w:r w:rsidRPr="00445DFE">
        <w:rPr>
          <w:rFonts w:cstheme="minorHAnsi"/>
        </w:rPr>
        <w:fldChar w:fldCharType="begin"/>
      </w:r>
      <w:r>
        <w:rPr>
          <w:rFonts w:cstheme="minorHAnsi"/>
        </w:rPr>
        <w:instrText xml:space="preserve"> ADDIN EN.CITE &lt;EndNote&gt;&lt;Cite&gt;&lt;Author&gt;Bambra&lt;/Author&gt;&lt;Year&gt;2019&lt;/Year&gt;&lt;RecNum&gt;187&lt;/RecNum&gt;&lt;Suffix&gt; p.37&lt;/Suffix&gt;&lt;DisplayText&gt;&lt;style face="superscript"&gt;123 p.37&lt;/style&gt;&lt;/DisplayText&gt;&lt;record&gt;&lt;rec-number&gt;187&lt;/rec-number&gt;&lt;foreign-keys&gt;&lt;key app="EN" db-id="d90r550005rrrrer5swxed5aet20rzpx9zvv" timestamp="1593507563"&gt;187&lt;/key&gt;&lt;/foreign-keys&gt;&lt;ref-type name="Journal Article"&gt;17&lt;/ref-type&gt;&lt;contributors&gt;&lt;authors&gt;&lt;author&gt;Bambra, Clare&lt;/author&gt;&lt;author&gt;Smith, Katherine E&lt;/author&gt;&lt;author&gt;Pearce, Jamie&lt;/author&gt;&lt;/authors&gt;&lt;/contributors&gt;&lt;titles&gt;&lt;title&gt;Scaling up: The politics of health and place&lt;/title&gt;&lt;secondary-title&gt;Social Science &amp;amp; Medicine&lt;/secondary-title&gt;&lt;/titles&gt;&lt;periodical&gt;&lt;full-title&gt;Social Science &amp;amp; Medicine&lt;/full-title&gt;&lt;/periodical&gt;&lt;pages&gt;36-42&lt;/pages&gt;&lt;volume&gt;232&lt;/volume&gt;&lt;dates&gt;&lt;year&gt;2019&lt;/year&gt;&lt;/dates&gt;&lt;isbn&gt;0277-9536&lt;/isbn&gt;&lt;urls&gt;&lt;/urls&gt;&lt;/record&gt;&lt;/Cite&gt;&lt;/EndNote&gt;</w:instrText>
      </w:r>
      <w:r w:rsidRPr="00445DFE">
        <w:rPr>
          <w:rFonts w:cstheme="minorHAnsi"/>
        </w:rPr>
        <w:fldChar w:fldCharType="separate"/>
      </w:r>
      <w:r w:rsidRPr="009A3654">
        <w:rPr>
          <w:rFonts w:cstheme="minorHAnsi"/>
          <w:noProof/>
          <w:vertAlign w:val="superscript"/>
        </w:rPr>
        <w:t>123 p.37</w:t>
      </w:r>
      <w:r w:rsidRPr="00445DFE">
        <w:rPr>
          <w:rFonts w:cstheme="minorHAnsi"/>
        </w:rPr>
        <w:fldChar w:fldCharType="end"/>
      </w:r>
      <w:r w:rsidRPr="00445DFE">
        <w:rPr>
          <w:rFonts w:cstheme="minorHAnsi"/>
        </w:rPr>
        <w:t>. Failing to do so, they argue, means that intervention</w:t>
      </w:r>
      <w:r>
        <w:rPr>
          <w:rFonts w:cstheme="minorHAnsi"/>
        </w:rPr>
        <w:t>s</w:t>
      </w:r>
      <w:r w:rsidRPr="00445DFE">
        <w:rPr>
          <w:rFonts w:cstheme="minorHAnsi"/>
        </w:rPr>
        <w:t>, will ultimately remain local, while failing to address systemic drivers of health</w:t>
      </w:r>
      <w:r>
        <w:rPr>
          <w:rFonts w:cstheme="minorHAnsi"/>
        </w:rPr>
        <w:t xml:space="preserve"> and health inequalities</w:t>
      </w:r>
      <w:r w:rsidRPr="00445DFE">
        <w:rPr>
          <w:rFonts w:cstheme="minorHAnsi"/>
        </w:rPr>
        <w:t xml:space="preserve">. </w:t>
      </w:r>
    </w:p>
    <w:p w14:paraId="4A3BB6E9" w14:textId="77777777" w:rsidR="00350BF9" w:rsidRPr="00445DFE" w:rsidRDefault="00350BF9" w:rsidP="00350BF9">
      <w:pPr>
        <w:autoSpaceDE w:val="0"/>
        <w:autoSpaceDN w:val="0"/>
        <w:adjustRightInd w:val="0"/>
        <w:spacing w:after="0" w:line="276" w:lineRule="auto"/>
        <w:rPr>
          <w:rFonts w:cstheme="minorHAnsi"/>
        </w:rPr>
      </w:pPr>
    </w:p>
    <w:p w14:paraId="6FE4EBD9" w14:textId="77777777" w:rsidR="00350BF9" w:rsidRPr="00445DFE" w:rsidRDefault="00350BF9" w:rsidP="00350BF9">
      <w:pPr>
        <w:spacing w:line="276" w:lineRule="auto"/>
        <w:rPr>
          <w:rFonts w:cstheme="minorHAnsi"/>
        </w:rPr>
      </w:pPr>
      <w:r w:rsidRPr="00445DFE">
        <w:rPr>
          <w:rFonts w:cstheme="minorHAnsi"/>
        </w:rPr>
        <w:t xml:space="preserve">The findings from this scoping review lead us to make a similar argument and conclusion for alcohol </w:t>
      </w:r>
      <w:r w:rsidRPr="00660A4C">
        <w:rPr>
          <w:rFonts w:cstheme="minorHAnsi"/>
        </w:rPr>
        <w:t>research. Many of the theories that underpin the public health evidence base are individual-level</w:t>
      </w:r>
      <w:r w:rsidRPr="00660A4C">
        <w:rPr>
          <w:rFonts w:cstheme="minorHAnsi"/>
        </w:rPr>
        <w:fldChar w:fldCharType="begin"/>
      </w:r>
      <w:r>
        <w:rPr>
          <w:rFonts w:cstheme="minorHAnsi"/>
        </w:rPr>
        <w:instrText xml:space="preserve"> ADDIN EN.CITE &lt;EndNote&gt;&lt;Cite&gt;&lt;Author&gt;Rutter&lt;/Author&gt;&lt;Year&gt;2017&lt;/Year&gt;&lt;RecNum&gt;107&lt;/RecNum&gt;&lt;DisplayText&gt;&lt;style face="superscript"&gt;15&lt;/style&gt;&lt;/DisplayText&gt;&lt;record&gt;&lt;rec-number&gt;107&lt;/rec-number&gt;&lt;foreign-keys&gt;&lt;key app="EN" db-id="d90r550005rrrrer5swxed5aet20rzpx9zvv" timestamp="1589874926"&gt;107&lt;/key&gt;&lt;/foreign-keys&gt;&lt;ref-type name="Journal Article"&gt;17&lt;/ref-type&gt;&lt;contributors&gt;&lt;authors&gt;&lt;author&gt;Rutter, Harry&lt;/author&gt;&lt;author&gt;Savona, Natalie&lt;/author&gt;&lt;author&gt;Glonti, Ketevan&lt;/author&gt;&lt;author&gt;Bibby, Jo&lt;/author&gt;&lt;author&gt;Cummins, Steven&lt;/author&gt;&lt;author&gt;Finegood, Diane T&lt;/author&gt;&lt;author&gt;Greaves, Felix&lt;/author&gt;&lt;author&gt;Harper, Laura&lt;/author&gt;&lt;author&gt;Hawe, Penelope&lt;/author&gt;&lt;author&gt;Moore, Laurence&lt;/author&gt;&lt;/authors&gt;&lt;/contributors&gt;&lt;titles&gt;&lt;title&gt;The need for a complex systems model of evidence for public health&lt;/title&gt;&lt;secondary-title&gt;The Lancet&lt;/secondary-title&gt;&lt;/titles&gt;&lt;periodical&gt;&lt;full-title&gt;The Lancet&lt;/full-title&gt;&lt;/periodical&gt;&lt;pages&gt;2602-2604&lt;/pages&gt;&lt;volume&gt;390&lt;/volume&gt;&lt;number&gt;10112&lt;/number&gt;&lt;dates&gt;&lt;year&gt;2017&lt;/year&gt;&lt;/dates&gt;&lt;isbn&gt;0140-6736&lt;/isbn&gt;&lt;urls&gt;&lt;/urls&gt;&lt;electronic-resource-num&gt;&lt;style face="underline" font="default" size="100%"&gt;https://doi.org/10.1016/S0140-6736(17)31267-9&lt;/style&gt;&lt;/electronic-resource-num&gt;&lt;/record&gt;&lt;/Cite&gt;&lt;/EndNote&gt;</w:instrText>
      </w:r>
      <w:r w:rsidRPr="00660A4C">
        <w:rPr>
          <w:rFonts w:cstheme="minorHAnsi"/>
        </w:rPr>
        <w:fldChar w:fldCharType="separate"/>
      </w:r>
      <w:r w:rsidRPr="008C42F8">
        <w:rPr>
          <w:rFonts w:cstheme="minorHAnsi"/>
          <w:noProof/>
          <w:vertAlign w:val="superscript"/>
        </w:rPr>
        <w:t>15</w:t>
      </w:r>
      <w:r w:rsidRPr="00660A4C">
        <w:rPr>
          <w:rFonts w:cstheme="minorHAnsi"/>
        </w:rPr>
        <w:fldChar w:fldCharType="end"/>
      </w:r>
      <w:r w:rsidRPr="00660A4C">
        <w:rPr>
          <w:rFonts w:cstheme="minorHAnsi"/>
        </w:rPr>
        <w:t xml:space="preserve">, and this </w:t>
      </w:r>
      <w:r>
        <w:rPr>
          <w:rFonts w:cstheme="minorHAnsi"/>
        </w:rPr>
        <w:t xml:space="preserve">applies to </w:t>
      </w:r>
      <w:r w:rsidRPr="00660A4C">
        <w:rPr>
          <w:rFonts w:cstheme="minorHAnsi"/>
        </w:rPr>
        <w:t>many of these studies identified in this review</w:t>
      </w:r>
      <w:r>
        <w:rPr>
          <w:rFonts w:cstheme="minorHAnsi"/>
        </w:rPr>
        <w:t xml:space="preserve"> which focus on the behavioural </w:t>
      </w:r>
      <w:r>
        <w:rPr>
          <w:rFonts w:cstheme="minorHAnsi"/>
        </w:rPr>
        <w:lastRenderedPageBreak/>
        <w:t>and psychological factors that influence consumption and the distribution of alcohol harms</w:t>
      </w:r>
      <w:r>
        <w:rPr>
          <w:rFonts w:cstheme="minorHAnsi"/>
        </w:rPr>
        <w:fldChar w:fldCharType="begin">
          <w:fldData xml:space="preserve">PEVuZE5vdGU+PENpdGU+PEF1dGhvcj5BcG9zdG9sb3BvdWxvczwvQXV0aG9yPjxZZWFyPjIwMTg8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</w:fldData>
        </w:fldChar>
      </w:r>
      <w:r>
        <w:rPr>
          <w:rFonts w:cstheme="minorHAnsi"/>
        </w:rPr>
        <w:instrText xml:space="preserve"> ADDIN EN.CITE </w:instrText>
      </w:r>
      <w:r>
        <w:rPr>
          <w:rFonts w:cstheme="minorHAnsi"/>
        </w:rPr>
        <w:fldChar w:fldCharType="begin">
          <w:fldData xml:space="preserve">PEVuZE5vdGU+PENpdGU+PEF1dGhvcj5BcG9zdG9sb3BvdWxvczwvQXV0aG9yPjxZZWFyPjIwMTg8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4C5930">
        <w:rPr>
          <w:rFonts w:cstheme="minorHAnsi"/>
          <w:noProof/>
          <w:vertAlign w:val="superscript"/>
        </w:rPr>
        <w:t>22,24</w:t>
      </w:r>
      <w:r>
        <w:rPr>
          <w:rFonts w:cstheme="minorHAnsi"/>
        </w:rPr>
        <w:fldChar w:fldCharType="end"/>
      </w:r>
      <w:r>
        <w:rPr>
          <w:rFonts w:cstheme="minorHAnsi"/>
        </w:rPr>
        <w:t>. Such individual risk factors are often perceived as being more easily modifiable that meso- and macro- systemic structures</w:t>
      </w:r>
      <w:r>
        <w:rPr>
          <w:rFonts w:cstheme="minorHAnsi"/>
        </w:rPr>
        <w:fldChar w:fldCharType="begin"/>
      </w:r>
      <w:r>
        <w:rPr>
          <w:rFonts w:cstheme="minorHAnsi"/>
        </w:rPr>
        <w:instrText xml:space="preserve"> ADDIN EN.CITE &lt;EndNote&gt;&lt;Cite&gt;&lt;Author&gt;Apostolopoulos&lt;/Author&gt;&lt;Year&gt;2018&lt;/Year&gt;&lt;RecNum&gt;18&lt;/RecNum&gt;&lt;DisplayText&gt;&lt;style face="superscript"&gt;22&lt;/style&gt;&lt;/DisplayText&gt;&lt;record&gt;&lt;rec-number&gt;18&lt;/rec-number&gt;&lt;foreign-keys&gt;&lt;key app="EN" db-id="d90r550005rrrrer5swxed5aet20rzpx9zvv" timestamp="1587554983"&gt;18&lt;/key&gt;&lt;/foreign-keys&gt;&lt;ref-type name="Journal Article"&gt;17&lt;/ref-type&gt;&lt;contributors&gt;&lt;authors&gt;&lt;author&gt;Apostolopoulos, Y.&lt;/author&gt;&lt;author&gt;Lemke, M. K.&lt;/author&gt;&lt;author&gt;Barry, A. E.&lt;/author&gt;&lt;author&gt;Lich, K. H.&lt;/author&gt;&lt;/authors&gt;&lt;/contributors&gt;&lt;titles&gt;&lt;title&gt;Moving alcohol prevention research forward Part I: introducing a complex systems paradigm&lt;/title&gt;&lt;secondary-title&gt;Addiction&lt;/secondary-title&gt;&lt;/titles&gt;&lt;periodical&gt;&lt;full-title&gt;Addiction&lt;/full-title&gt;&lt;abbr-1&gt;Addiction (Abingdon, England)&lt;/abbr-1&gt;&lt;/periodical&gt;&lt;pages&gt;353-362&lt;/pages&gt;&lt;volume&gt;113&lt;/volume&gt;&lt;number&gt;2&lt;/number&gt;&lt;dates&gt;&lt;year&gt;2018&lt;/year&gt;&lt;pub-dates&gt;&lt;date&gt;Feb&lt;/date&gt;&lt;/pub-dates&gt;&lt;/dates&gt;&lt;isbn&gt;0965-2140&lt;/isbn&gt;&lt;accession-num&gt;WOS:000419584600024&lt;/accession-num&gt;&lt;urls&gt;&lt;/urls&gt;&lt;electronic-resource-num&gt;10.1111/add.13955&lt;/electronic-resource-num&gt;&lt;/record&gt;&lt;/Cite&gt;&lt;/EndNote&gt;</w:instrText>
      </w:r>
      <w:r>
        <w:rPr>
          <w:rFonts w:cstheme="minorHAnsi"/>
        </w:rPr>
        <w:fldChar w:fldCharType="separate"/>
      </w:r>
      <w:r w:rsidRPr="004C5930">
        <w:rPr>
          <w:rFonts w:cstheme="minorHAnsi"/>
          <w:noProof/>
          <w:vertAlign w:val="superscript"/>
        </w:rPr>
        <w:t>22</w:t>
      </w:r>
      <w:r>
        <w:rPr>
          <w:rFonts w:cstheme="minorHAnsi"/>
        </w:rPr>
        <w:fldChar w:fldCharType="end"/>
      </w:r>
      <w:r>
        <w:rPr>
          <w:rFonts w:cstheme="minorHAnsi"/>
        </w:rPr>
        <w:t>. Many of the studies identified in this review also focused on the local level, which may reflect the tendency to implement local-level interventions to address alcohol-related harms</w:t>
      </w:r>
      <w:r>
        <w:rPr>
          <w:rFonts w:cstheme="minorHAnsi"/>
        </w:rPr>
        <w:fldChar w:fldCharType="begin"/>
      </w:r>
      <w:r>
        <w:rPr>
          <w:rFonts w:cstheme="minorHAnsi"/>
        </w:rPr>
        <w:instrText xml:space="preserve"> ADDIN EN.CITE &lt;EndNote&gt;&lt;Cite&gt;&lt;Author&gt;Gorman&lt;/Author&gt;&lt;Year&gt;2004&lt;/Year&gt;&lt;RecNum&gt;28&lt;/RecNum&gt;&lt;DisplayText&gt;&lt;style face="superscript"&gt;100&lt;/style&gt;&lt;/DisplayText&gt;&lt;record&gt;&lt;rec-number&gt;28&lt;/rec-number&gt;&lt;foreign-keys&gt;&lt;key app="EN" db-id="d90r550005rrrrer5swxed5aet20rzpx9zvv" timestamp="1587555561"&gt;28&lt;/key&gt;&lt;/foreign-keys&gt;&lt;ref-type name="Journal Article"&gt;17&lt;/ref-type&gt;&lt;contributors&gt;&lt;authors&gt;&lt;author&gt;Gorman, D. M.&lt;/author&gt;&lt;author&gt;Gruenewald, P. J.&lt;/author&gt;&lt;author&gt;Hanlon, P. J.&lt;/author&gt;&lt;author&gt;Mezic, I.&lt;/author&gt;&lt;author&gt;Waller, L. A.&lt;/author&gt;&lt;author&gt;Castillo-Chavez, C.&lt;/author&gt;&lt;author&gt;Bradley, E.&lt;/author&gt;&lt;author&gt;Mezic, J.&lt;/author&gt;&lt;/authors&gt;&lt;/contributors&gt;&lt;titles&gt;&lt;title&gt;Implications of systems dynamic models and control theory for environmental approaches to the prevention of alcohol- and other drug use-related problems&lt;/title&gt;&lt;secondary-title&gt;Substance Use and Misuse&lt;/secondary-title&gt;&lt;/titles&gt;&lt;periodical&gt;&lt;full-title&gt;Substance Use and Misuse&lt;/full-title&gt;&lt;/periodical&gt;&lt;pages&gt;1713-1750&lt;/pages&gt;&lt;volume&gt;39&lt;/volume&gt;&lt;number&gt;10-12&lt;/number&gt;&lt;dates&gt;&lt;year&gt;2004&lt;/year&gt;&lt;/dates&gt;&lt;work-type&gt;Review&lt;/work-type&gt;&lt;urls&gt;&lt;related-urls&gt;&lt;url&gt;https://www.scopus.com/inward/record.uri?eid=2-s2.0-3242762947&amp;amp;doi=10.1081%2fJA-200033215&amp;amp;partnerID=40&amp;amp;md5=d7d7e05edd4ed29593d215207df4ef53&lt;/url&gt;&lt;/related-urls&gt;&lt;/urls&gt;&lt;custom1&gt; New search&lt;/custom1&gt;&lt;electronic-resource-num&gt;10.1081/JA-200033215&lt;/electronic-resource-num&gt;&lt;remote-database-name&gt;Scopus&lt;/remote-database-name&gt;&lt;/record&gt;&lt;/Cite&gt;&lt;/EndNote&gt;</w:instrText>
      </w:r>
      <w:r>
        <w:rPr>
          <w:rFonts w:cstheme="minorHAnsi"/>
        </w:rPr>
        <w:fldChar w:fldCharType="separate"/>
      </w:r>
      <w:r w:rsidRPr="00490664">
        <w:rPr>
          <w:rFonts w:cstheme="minorHAnsi"/>
          <w:noProof/>
          <w:vertAlign w:val="superscript"/>
        </w:rPr>
        <w:t>100</w:t>
      </w:r>
      <w:r>
        <w:rPr>
          <w:rFonts w:cstheme="minorHAnsi"/>
        </w:rPr>
        <w:fldChar w:fldCharType="end"/>
      </w:r>
      <w:r>
        <w:rPr>
          <w:rFonts w:cstheme="minorHAnsi"/>
        </w:rPr>
        <w:t>. Three reviews of social network effects on alcohol consumption reinforce this observed tendency to focus on sub-local and local systems</w:t>
      </w:r>
      <w:r>
        <w:rPr>
          <w:rFonts w:cstheme="minorHAnsi"/>
        </w:rPr>
        <w:fldChar w:fldCharType="begin">
          <w:fldData xml:space="preserve">PEVuZE5vdGU+PENpdGU+PEF1dGhvcj5Nb250Z29tZXJ5PC9BdXRob3I+PFllYXI+MjAyMDwvWWVh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</w:fldData>
        </w:fldChar>
      </w:r>
      <w:r>
        <w:rPr>
          <w:rFonts w:cstheme="minorHAnsi"/>
        </w:rPr>
        <w:instrText xml:space="preserve"> ADDIN EN.CITE </w:instrText>
      </w:r>
      <w:r>
        <w:rPr>
          <w:rFonts w:cstheme="minorHAnsi"/>
        </w:rPr>
        <w:fldChar w:fldCharType="begin">
          <w:fldData xml:space="preserve">PEVuZE5vdGU+PENpdGU+PEF1dGhvcj5Nb250Z29tZXJ5PC9BdXRob3I+PFllYXI+MjAyMDwvWWVh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F41FAA">
        <w:rPr>
          <w:rFonts w:cstheme="minorHAnsi"/>
          <w:noProof/>
          <w:vertAlign w:val="superscript"/>
        </w:rPr>
        <w:t>38-40</w:t>
      </w:r>
      <w:r>
        <w:rPr>
          <w:rFonts w:cstheme="minorHAnsi"/>
        </w:rPr>
        <w:fldChar w:fldCharType="end"/>
      </w:r>
      <w:r>
        <w:rPr>
          <w:rFonts w:cstheme="minorHAnsi"/>
        </w:rPr>
        <w:t xml:space="preserve"> .</w:t>
      </w:r>
    </w:p>
    <w:p w14:paraId="3C38D08E" w14:textId="77777777" w:rsidR="00350BF9" w:rsidRDefault="00350BF9" w:rsidP="00350BF9">
      <w:pPr>
        <w:autoSpaceDE w:val="0"/>
        <w:autoSpaceDN w:val="0"/>
        <w:adjustRightInd w:val="0"/>
        <w:spacing w:after="0" w:line="276" w:lineRule="auto"/>
        <w:rPr>
          <w:rFonts w:cstheme="minorHAnsi"/>
        </w:rPr>
      </w:pPr>
    </w:p>
    <w:p w14:paraId="6AA5A0A4" w14:textId="77777777" w:rsidR="00350BF9" w:rsidRPr="00445DFE" w:rsidRDefault="00350BF9" w:rsidP="00350BF9">
      <w:pPr>
        <w:autoSpaceDE w:val="0"/>
        <w:autoSpaceDN w:val="0"/>
        <w:adjustRightInd w:val="0"/>
        <w:spacing w:after="0" w:line="276" w:lineRule="auto"/>
        <w:rPr>
          <w:rFonts w:cstheme="minorHAnsi"/>
        </w:rPr>
      </w:pPr>
      <w:r w:rsidRPr="00660A4C">
        <w:rPr>
          <w:rFonts w:cstheme="minorHAnsi"/>
        </w:rPr>
        <w:t>In order to</w:t>
      </w:r>
      <w:r w:rsidRPr="00445DFE">
        <w:rPr>
          <w:rFonts w:cstheme="minorHAnsi"/>
        </w:rPr>
        <w:t xml:space="preserve"> theorise and design effective alcohol harm reduction efforts, alcohol systems researchers should consider how to move beyond the individual</w:t>
      </w:r>
      <w:r>
        <w:rPr>
          <w:rFonts w:cstheme="minorHAnsi"/>
        </w:rPr>
        <w:fldChar w:fldCharType="begin"/>
      </w:r>
      <w:r>
        <w:rPr>
          <w:rFonts w:cstheme="minorHAnsi"/>
        </w:rPr>
        <w:instrText xml:space="preserve"> ADDIN EN.CITE &lt;EndNote&gt;&lt;Cite&gt;&lt;Author&gt;Apostolopoulos&lt;/Author&gt;&lt;Year&gt;2018&lt;/Year&gt;&lt;RecNum&gt;18&lt;/RecNum&gt;&lt;DisplayText&gt;&lt;style face="superscript"&gt;22&lt;/style&gt;&lt;/DisplayText&gt;&lt;record&gt;&lt;rec-number&gt;18&lt;/rec-number&gt;&lt;foreign-keys&gt;&lt;key app="EN" db-id="d90r550005rrrrer5swxed5aet20rzpx9zvv" timestamp="1587554983"&gt;18&lt;/key&gt;&lt;/foreign-keys&gt;&lt;ref-type name="Journal Article"&gt;17&lt;/ref-type&gt;&lt;contributors&gt;&lt;authors&gt;&lt;author&gt;Apostolopoulos, Y.&lt;/author&gt;&lt;author&gt;Lemke, M. K.&lt;/author&gt;&lt;author&gt;Barry, A. E.&lt;/author&gt;&lt;author&gt;Lich, K. H.&lt;/author&gt;&lt;/authors&gt;&lt;/contributors&gt;&lt;titles&gt;&lt;title&gt;Moving alcohol prevention research forward Part I: introducing a complex systems paradigm&lt;/title&gt;&lt;secondary-title&gt;Addiction&lt;/secondary-title&gt;&lt;/titles&gt;&lt;periodical&gt;&lt;full-title&gt;Addiction&lt;/full-title&gt;&lt;abbr-1&gt;Addiction (Abingdon, England)&lt;/abbr-1&gt;&lt;/periodical&gt;&lt;pages&gt;353-362&lt;/pages&gt;&lt;volume&gt;113&lt;/volume&gt;&lt;number&gt;2&lt;/number&gt;&lt;dates&gt;&lt;year&gt;2018&lt;/year&gt;&lt;pub-dates&gt;&lt;date&gt;Feb&lt;/date&gt;&lt;/pub-dates&gt;&lt;/dates&gt;&lt;isbn&gt;0965-2140&lt;/isbn&gt;&lt;accession-num&gt;WOS:000419584600024&lt;/accession-num&gt;&lt;urls&gt;&lt;/urls&gt;&lt;electronic-resource-num&gt;10.1111/add.13955&lt;/electronic-resource-num&gt;&lt;/record&gt;&lt;/Cite&gt;&lt;/EndNote&gt;</w:instrText>
      </w:r>
      <w:r>
        <w:rPr>
          <w:rFonts w:cstheme="minorHAnsi"/>
        </w:rPr>
        <w:fldChar w:fldCharType="separate"/>
      </w:r>
      <w:r w:rsidRPr="008C42F8">
        <w:rPr>
          <w:rFonts w:cstheme="minorHAnsi"/>
          <w:noProof/>
          <w:vertAlign w:val="superscript"/>
        </w:rPr>
        <w:t>22</w:t>
      </w:r>
      <w:r>
        <w:rPr>
          <w:rFonts w:cstheme="minorHAnsi"/>
        </w:rPr>
        <w:fldChar w:fldCharType="end"/>
      </w:r>
      <w:r>
        <w:rPr>
          <w:rFonts w:cstheme="minorHAnsi"/>
        </w:rPr>
        <w:t xml:space="preserve"> </w:t>
      </w:r>
      <w:r w:rsidRPr="00445DFE">
        <w:rPr>
          <w:rFonts w:cstheme="minorHAnsi"/>
        </w:rPr>
        <w:t>and the local, and consider the broader systemic levels that shape alcohol-related harm</w:t>
      </w:r>
      <w:r>
        <w:rPr>
          <w:rFonts w:cstheme="minorHAnsi"/>
        </w:rPr>
        <w:fldChar w:fldCharType="begin"/>
      </w:r>
      <w:r>
        <w:rPr>
          <w:rFonts w:cstheme="minorHAnsi"/>
        </w:rPr>
        <w:instrText xml:space="preserve"> ADDIN EN.CITE &lt;EndNote&gt;&lt;Cite&gt;&lt;Author&gt;Petticrew&lt;/Author&gt;&lt;Year&gt;2017&lt;/Year&gt;&lt;RecNum&gt;37&lt;/RecNum&gt;&lt;DisplayText&gt;&lt;style face="superscript"&gt;24&lt;/style&gt;&lt;/DisplayText&gt;&lt;record&gt;&lt;rec-number&gt;37&lt;/rec-number&gt;&lt;foreign-keys&gt;&lt;key app="EN" db-id="d90r550005rrrrer5swxed5aet20rzpx9zvv" timestamp="1587555561"&gt;37&lt;/key&gt;&lt;/foreign-keys&gt;&lt;ref-type name="Journal Article"&gt;17&lt;/ref-type&gt;&lt;contributors&gt;&lt;authors&gt;&lt;author&gt;Petticrew, M.&lt;/author&gt;&lt;author&gt;Shemilt, I.&lt;/author&gt;&lt;author&gt;Lorenc, T.&lt;/author&gt;&lt;author&gt;Marteau, T. M.&lt;/author&gt;&lt;author&gt;Melendez-Torres, G. J.&lt;/author&gt;&lt;author&gt;O&amp;apos;Mara-Eves, A.&lt;/author&gt;&lt;author&gt;Stautz, K.&lt;/author&gt;&lt;author&gt;Thomas, J.&lt;/author&gt;&lt;/authors&gt;&lt;/contributors&gt;&lt;titles&gt;&lt;title&gt;Alcohol advertising and public health: Systems perspectives versus narrow perspectives&lt;/title&gt;&lt;secondary-title&gt;Journal of Epidemiology and Community Health&lt;/secondary-title&gt;&lt;/titles&gt;&lt;periodical&gt;&lt;full-title&gt;Journal of Epidemiology and Community Health&lt;/full-title&gt;&lt;/periodical&gt;&lt;pages&gt;308-312&lt;/pages&gt;&lt;volume&gt;71&lt;/volume&gt;&lt;number&gt;3&lt;/number&gt;&lt;dates&gt;&lt;year&gt;2017&lt;/year&gt;&lt;/dates&gt;&lt;work-type&gt;Article&lt;/work-type&gt;&lt;urls&gt;&lt;related-urls&gt;&lt;url&gt;https://www.scopus.com/inward/record.uri?eid=2-s2.0-84994845428&amp;amp;doi=10.1136%2fjech-2016-207644&amp;amp;partnerID=40&amp;amp;md5=4532e864ea3559a0e1e9608804f00e6f&lt;/url&gt;&lt;/related-urls&gt;&lt;/urls&gt;&lt;custom1&gt; New search&lt;/custom1&gt;&lt;electronic-resource-num&gt;10.1136/jech-2016-207644&lt;/electronic-resource-num&gt;&lt;remote-database-name&gt;Scopus&lt;/remote-database-name&gt;&lt;/record&gt;&lt;/Cite&gt;&lt;/EndNote&gt;</w:instrText>
      </w:r>
      <w:r>
        <w:rPr>
          <w:rFonts w:cstheme="minorHAnsi"/>
        </w:rPr>
        <w:fldChar w:fldCharType="separate"/>
      </w:r>
      <w:r w:rsidRPr="008C42F8">
        <w:rPr>
          <w:rFonts w:cstheme="minorHAnsi"/>
          <w:noProof/>
          <w:vertAlign w:val="superscript"/>
        </w:rPr>
        <w:t>24</w:t>
      </w:r>
      <w:r>
        <w:rPr>
          <w:rFonts w:cstheme="minorHAnsi"/>
        </w:rPr>
        <w:fldChar w:fldCharType="end"/>
      </w:r>
      <w:r w:rsidRPr="00445DFE">
        <w:rPr>
          <w:rFonts w:cstheme="minorHAnsi"/>
        </w:rPr>
        <w:t xml:space="preserve"> – a shift of focus from horizontal complexity to vertical complexity.</w:t>
      </w:r>
      <w:r>
        <w:rPr>
          <w:rFonts w:cstheme="minorHAnsi"/>
        </w:rPr>
        <w:t xml:space="preserve"> These broader systemic levels might include, for example, the influence multinational alcohol industry actors exert on drinking culture through marketing and licensing; as well as how the industry influences individual attitudes and drinking practices through misinformation and lobbying at the macro and micro levels</w:t>
      </w:r>
      <w:r>
        <w:rPr>
          <w:rFonts w:cstheme="minorHAnsi"/>
        </w:rPr>
        <w:fldChar w:fldCharType="begin">
          <w:fldData xml:space="preserve">PEVuZE5vdGU+PENpdGU+PEF1dGhvcj5QZXR0aWNyZXc8L0F1dGhvcj48WWVhcj4yMDE4PC9ZZWFy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</w:fldData>
        </w:fldChar>
      </w:r>
      <w:r>
        <w:rPr>
          <w:rFonts w:cstheme="minorHAnsi"/>
        </w:rPr>
        <w:instrText xml:space="preserve"> ADDIN EN.CITE </w:instrText>
      </w:r>
      <w:r>
        <w:rPr>
          <w:rFonts w:cstheme="minorHAnsi"/>
        </w:rPr>
        <w:fldChar w:fldCharType="begin">
          <w:fldData xml:space="preserve">PEVuZE5vdGU+PENpdGU+PEF1dGhvcj5QZXR0aWNyZXc8L0F1dGhvcj48WWVhcj4yMDE4PC9ZZWFy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9A3654">
        <w:rPr>
          <w:rFonts w:cstheme="minorHAnsi"/>
          <w:noProof/>
          <w:vertAlign w:val="superscript"/>
        </w:rPr>
        <w:t>124,125</w:t>
      </w:r>
      <w:r>
        <w:rPr>
          <w:rFonts w:cstheme="minorHAnsi"/>
        </w:rPr>
        <w:fldChar w:fldCharType="end"/>
      </w:r>
      <w:r>
        <w:rPr>
          <w:rFonts w:cstheme="minorHAnsi"/>
        </w:rPr>
        <w:t>.</w:t>
      </w:r>
      <w:r w:rsidRPr="00445DFE">
        <w:rPr>
          <w:rFonts w:cstheme="minorHAnsi"/>
        </w:rPr>
        <w:t xml:space="preserve"> We identified some examples of this, and we recognise that this is not without its challenges, including a possible trade-off of depth for breadth</w:t>
      </w:r>
      <w:r w:rsidRPr="00445DFE">
        <w:rPr>
          <w:rFonts w:cstheme="minorHAnsi"/>
        </w:rPr>
        <w:fldChar w:fldCharType="begin">
          <w:fldData xml:space="preserve">PEVuZE5vdGU+PENpdGU+PEF1dGhvcj5NY0dpbGw8L0F1dGhvcj48WWVhcj4yMDE2PC9ZZWFyPjxS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</w:fldData>
        </w:fldChar>
      </w:r>
      <w:r>
        <w:rPr>
          <w:rFonts w:cstheme="minorHAnsi"/>
        </w:rPr>
        <w:instrText xml:space="preserve"> ADDIN EN.CITE </w:instrText>
      </w:r>
      <w:r>
        <w:rPr>
          <w:rFonts w:cstheme="minorHAnsi"/>
        </w:rPr>
        <w:fldChar w:fldCharType="begin">
          <w:fldData xml:space="preserve">PEVuZE5vdGU+PENpdGU+PEF1dGhvcj5NY0dpbGw8L0F1dGhvcj48WWVhcj4yMDE2PC9ZZWFyPjxS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</w:fldData>
        </w:fldChar>
      </w:r>
      <w:r>
        <w:rPr>
          <w:rFonts w:cstheme="minorHAnsi"/>
        </w:rPr>
        <w:instrText xml:space="preserve"> ADDIN EN.CITE.DATA </w:instrText>
      </w:r>
      <w:r>
        <w:rPr>
          <w:rFonts w:cstheme="minorHAnsi"/>
        </w:rPr>
      </w:r>
      <w:r>
        <w:rPr>
          <w:rFonts w:cstheme="minorHAnsi"/>
        </w:rPr>
        <w:fldChar w:fldCharType="end"/>
      </w:r>
      <w:r w:rsidRPr="00445DFE">
        <w:rPr>
          <w:rFonts w:cstheme="minorHAnsi"/>
        </w:rPr>
      </w:r>
      <w:r w:rsidRPr="00445DFE">
        <w:rPr>
          <w:rFonts w:cstheme="minorHAnsi"/>
        </w:rPr>
        <w:fldChar w:fldCharType="separate"/>
      </w:r>
      <w:r w:rsidRPr="00490664">
        <w:rPr>
          <w:rFonts w:cstheme="minorHAnsi"/>
          <w:noProof/>
          <w:vertAlign w:val="superscript"/>
        </w:rPr>
        <w:t>95</w:t>
      </w:r>
      <w:r w:rsidRPr="00445DFE">
        <w:rPr>
          <w:rFonts w:cstheme="minorHAnsi"/>
        </w:rPr>
        <w:fldChar w:fldCharType="end"/>
      </w:r>
      <w:r>
        <w:rPr>
          <w:rFonts w:cstheme="minorHAnsi"/>
        </w:rPr>
        <w:t>.</w:t>
      </w:r>
    </w:p>
    <w:p w14:paraId="6F10913C" w14:textId="77777777" w:rsidR="00350BF9" w:rsidRPr="00445DFE" w:rsidRDefault="00350BF9" w:rsidP="00350BF9">
      <w:pPr>
        <w:autoSpaceDE w:val="0"/>
        <w:autoSpaceDN w:val="0"/>
        <w:adjustRightInd w:val="0"/>
        <w:spacing w:after="0" w:line="276" w:lineRule="auto"/>
        <w:rPr>
          <w:rFonts w:cstheme="minorHAnsi"/>
        </w:rPr>
      </w:pPr>
    </w:p>
    <w:p w14:paraId="69A0ACF2" w14:textId="77777777" w:rsidR="00350BF9" w:rsidRPr="00445DFE" w:rsidRDefault="00350BF9" w:rsidP="00350BF9">
      <w:pPr>
        <w:spacing w:line="276" w:lineRule="auto"/>
        <w:rPr>
          <w:rFonts w:cstheme="minorHAnsi"/>
        </w:rPr>
      </w:pPr>
      <w:r w:rsidRPr="00445DFE">
        <w:rPr>
          <w:rFonts w:cstheme="minorHAnsi"/>
          <w:i/>
        </w:rPr>
        <w:t>Limitations and challenges</w:t>
      </w:r>
    </w:p>
    <w:p w14:paraId="5417AD62" w14:textId="77777777" w:rsidR="00350BF9" w:rsidRPr="00445DFE" w:rsidRDefault="00350BF9" w:rsidP="00350BF9">
      <w:pPr>
        <w:spacing w:line="276" w:lineRule="auto"/>
        <w:rPr>
          <w:rFonts w:cstheme="minorHAnsi"/>
        </w:rPr>
      </w:pPr>
      <w:r w:rsidRPr="00445DFE">
        <w:rPr>
          <w:rFonts w:cstheme="minorHAnsi"/>
        </w:rPr>
        <w:t>The nature of our search strategy meant that we may have missed studies which are compatible with a complex systems lens, but do not use the associated terminology. A review of Canadian health promotion efforts on alcohol and tobacco use found that evaluations frequently assessed aspects of complexity without engaging with the complexity literature</w:t>
      </w:r>
      <w:r w:rsidRPr="00445DFE">
        <w:rPr>
          <w:rFonts w:cstheme="minorHAnsi"/>
        </w:rPr>
        <w:fldChar w:fldCharType="begin"/>
      </w:r>
      <w:r>
        <w:rPr>
          <w:rFonts w:cstheme="minorHAnsi"/>
        </w:rPr>
        <w:instrText xml:space="preserve"> ADDIN EN.CITE &lt;EndNote&gt;&lt;Cite&gt;&lt;Author&gt;Kania&lt;/Author&gt;&lt;Year&gt;2012&lt;/Year&gt;&lt;RecNum&gt;101&lt;/RecNum&gt;&lt;DisplayText&gt;&lt;style face="superscript"&gt;20&lt;/style&gt;&lt;/DisplayText&gt;&lt;record&gt;&lt;rec-number&gt;101&lt;/rec-number&gt;&lt;foreign-keys&gt;&lt;key app="EN" db-id="d90r550005rrrrer5swxed5aet20rzpx9zvv" timestamp="1589873759"&gt;101&lt;/key&gt;&lt;/foreign-keys&gt;&lt;ref-type name="Journal Article"&gt;17&lt;/ref-type&gt;&lt;contributors&gt;&lt;authors&gt;&lt;author&gt;Kania, Ania&lt;/author&gt;&lt;author&gt;Patel, Alka B&lt;/author&gt;&lt;author&gt;Roy, Amrita&lt;/author&gt;&lt;author&gt;Yelland, Gregory S&lt;/author&gt;&lt;author&gt;Nguyen, Duyen Thi Kim&lt;/author&gt;&lt;author&gt;Verhoef, Marja J&lt;/author&gt;&lt;/authors&gt;&lt;/contributors&gt;&lt;titles&gt;&lt;title&gt;Capturing the complexity of evaluations of health promotion interventions–a scoping review&lt;/title&gt;&lt;secondary-title&gt;Canadian Journal of Program Evaluation &lt;/secondary-title&gt;&lt;/titles&gt;&lt;pages&gt;65-91&lt;/pages&gt;&lt;volume&gt;27&lt;/volume&gt;&lt;number&gt;1&lt;/number&gt;&lt;dates&gt;&lt;year&gt;2012&lt;/year&gt;&lt;/dates&gt;&lt;isbn&gt;1496-7308&lt;/isbn&gt;&lt;urls&gt;&lt;/urls&gt;&lt;/record&gt;&lt;/Cite&gt;&lt;/EndNote&gt;</w:instrText>
      </w:r>
      <w:r w:rsidRPr="00445DFE">
        <w:rPr>
          <w:rFonts w:cstheme="minorHAnsi"/>
        </w:rPr>
        <w:fldChar w:fldCharType="separate"/>
      </w:r>
      <w:r w:rsidRPr="008C42F8">
        <w:rPr>
          <w:rFonts w:cstheme="minorHAnsi"/>
          <w:noProof/>
          <w:vertAlign w:val="superscript"/>
        </w:rPr>
        <w:t>20</w:t>
      </w:r>
      <w:r w:rsidRPr="00445DFE">
        <w:rPr>
          <w:rFonts w:cstheme="minorHAnsi"/>
        </w:rPr>
        <w:fldChar w:fldCharType="end"/>
      </w:r>
      <w:r w:rsidRPr="00445DFE">
        <w:rPr>
          <w:rFonts w:cstheme="minorHAnsi"/>
        </w:rPr>
        <w:t>.</w:t>
      </w:r>
      <w:r>
        <w:rPr>
          <w:rFonts w:cstheme="minorHAnsi"/>
        </w:rPr>
        <w:t xml:space="preserve"> In addition, due to the nebulous terminology associated with complex systems, studies which may be methodologically relevant but do not utilise the terms we used in our search strategy, may have been missed. By relying on systematic reviews of individual network studies, we may have also missed studies that were not captured by those review’s search strategies, including studies published after the review’s search dates. We also did not include studies published prior to 2000 which excludes earlier applications of a complex systems perspective to alcohol research.</w:t>
      </w:r>
      <w:r w:rsidRPr="00445DFE">
        <w:rPr>
          <w:rFonts w:cstheme="minorHAnsi"/>
        </w:rPr>
        <w:t xml:space="preserve"> A previous review also highlighted that much of the complex systems</w:t>
      </w:r>
      <w:r>
        <w:rPr>
          <w:rFonts w:cstheme="minorHAnsi"/>
        </w:rPr>
        <w:t xml:space="preserve"> research</w:t>
      </w:r>
      <w:r w:rsidRPr="00445DFE">
        <w:rPr>
          <w:rFonts w:cstheme="minorHAnsi"/>
        </w:rPr>
        <w:t xml:space="preserve"> is presented at conferences</w:t>
      </w:r>
      <w:r w:rsidRPr="00445DFE">
        <w:rPr>
          <w:rFonts w:cstheme="minorHAnsi"/>
        </w:rPr>
        <w:fldChar w:fldCharType="begin"/>
      </w:r>
      <w:r>
        <w:rPr>
          <w:rFonts w:cstheme="minorHAnsi"/>
        </w:rPr>
        <w:instrText xml:space="preserve"> ADDIN EN.CITE &lt;EndNote&gt;&lt;Cite&gt;&lt;Author&gt;Walton&lt;/Author&gt;&lt;Year&gt;2016&lt;/Year&gt;&lt;RecNum&gt;105&lt;/RecNum&gt;&lt;DisplayText&gt;&lt;style face="superscript"&gt;17&lt;/style&gt;&lt;/DisplayText&gt;&lt;record&gt;&lt;rec-number&gt;105&lt;/rec-number&gt;&lt;foreign-keys&gt;&lt;key app="EN" db-id="d90r550005rrrrer5swxed5aet20rzpx9zvv" timestamp="1589874760"&gt;105&lt;/key&gt;&lt;/foreign-keys&gt;&lt;ref-type name="Journal Article"&gt;17&lt;/ref-type&gt;&lt;contributors&gt;&lt;authors&gt;&lt;author&gt;Walton, Mat&lt;/author&gt;&lt;/authors&gt;&lt;/contributors&gt;&lt;titles&gt;&lt;title&gt;Setting the context for using complexity theory in evaluation: boundaries, governance and utilisation&lt;/title&gt;&lt;secondary-title&gt;Evidence &amp;amp; Policy A Journal of Research Debate and Practice &lt;/secondary-title&gt;&lt;/titles&gt;&lt;pages&gt;73-89&lt;/pages&gt;&lt;volume&gt;12&lt;/volume&gt;&lt;number&gt;1&lt;/number&gt;&lt;section&gt;73&lt;/section&gt;&lt;dates&gt;&lt;year&gt;2016&lt;/year&gt;&lt;/dates&gt;&lt;isbn&gt;17442648&amp;#xD;17442656&lt;/isbn&gt;&lt;urls&gt;&lt;/urls&gt;&lt;electronic-resource-num&gt;&lt;style face="underline" font="default" size="100%"&gt;https://doi.org/10.1332/174426415X14298726247211&lt;/style&gt;&lt;/electronic-resource-num&gt;&lt;/record&gt;&lt;/Cite&gt;&lt;/EndNote&gt;</w:instrText>
      </w:r>
      <w:r w:rsidRPr="00445DFE">
        <w:rPr>
          <w:rFonts w:cstheme="minorHAnsi"/>
        </w:rPr>
        <w:fldChar w:fldCharType="separate"/>
      </w:r>
      <w:r w:rsidRPr="008C42F8">
        <w:rPr>
          <w:rFonts w:cstheme="minorHAnsi"/>
          <w:noProof/>
          <w:vertAlign w:val="superscript"/>
        </w:rPr>
        <w:t>17</w:t>
      </w:r>
      <w:r w:rsidRPr="00445DFE">
        <w:rPr>
          <w:rFonts w:cstheme="minorHAnsi"/>
        </w:rPr>
        <w:fldChar w:fldCharType="end"/>
      </w:r>
      <w:r w:rsidRPr="00445DFE">
        <w:rPr>
          <w:rFonts w:cstheme="minorHAnsi"/>
        </w:rPr>
        <w:t xml:space="preserve">. While we did identify </w:t>
      </w:r>
      <w:r>
        <w:rPr>
          <w:rFonts w:cstheme="minorHAnsi"/>
        </w:rPr>
        <w:t>some</w:t>
      </w:r>
      <w:r w:rsidRPr="00445DFE">
        <w:rPr>
          <w:rFonts w:cstheme="minorHAnsi"/>
        </w:rPr>
        <w:t xml:space="preserve"> full conference papers, there may be other work in this area that we</w:t>
      </w:r>
      <w:r>
        <w:rPr>
          <w:rFonts w:cstheme="minorHAnsi"/>
        </w:rPr>
        <w:t xml:space="preserve"> did not</w:t>
      </w:r>
      <w:r w:rsidRPr="00445DFE">
        <w:rPr>
          <w:rFonts w:cstheme="minorHAnsi"/>
        </w:rPr>
        <w:t xml:space="preserve"> identify. We also</w:t>
      </w:r>
      <w:r>
        <w:rPr>
          <w:rFonts w:cstheme="minorHAnsi"/>
        </w:rPr>
        <w:t xml:space="preserve"> only</w:t>
      </w:r>
      <w:r w:rsidRPr="00445DFE">
        <w:rPr>
          <w:rFonts w:cstheme="minorHAnsi"/>
        </w:rPr>
        <w:t xml:space="preserve"> searched </w:t>
      </w:r>
      <w:r>
        <w:rPr>
          <w:rFonts w:cstheme="minorHAnsi"/>
        </w:rPr>
        <w:t xml:space="preserve">for </w:t>
      </w:r>
      <w:r w:rsidRPr="00445DFE">
        <w:rPr>
          <w:rFonts w:cstheme="minorHAnsi"/>
        </w:rPr>
        <w:t>English-language publications</w:t>
      </w:r>
      <w:r>
        <w:rPr>
          <w:rFonts w:cstheme="minorHAnsi"/>
        </w:rPr>
        <w:t>.</w:t>
      </w:r>
    </w:p>
    <w:p w14:paraId="2B6370E7" w14:textId="77777777" w:rsidR="00350BF9" w:rsidRDefault="00350BF9" w:rsidP="00350BF9">
      <w:pPr>
        <w:spacing w:line="276" w:lineRule="auto"/>
        <w:rPr>
          <w:rFonts w:cstheme="minorHAnsi"/>
        </w:rPr>
      </w:pPr>
      <w:r w:rsidRPr="00445DFE">
        <w:rPr>
          <w:rFonts w:cstheme="minorHAnsi"/>
        </w:rPr>
        <w:t xml:space="preserve">This literature base is diverse and it can be challenging to conceptually group studies with different aims, approaches, methods and data sources. </w:t>
      </w:r>
      <w:r>
        <w:rPr>
          <w:rFonts w:cstheme="minorHAnsi"/>
        </w:rPr>
        <w:t>Some papers we identified were based on the same (or similar) models, which researchers revised overtime</w:t>
      </w:r>
      <w:r>
        <w:rPr>
          <w:rFonts w:cstheme="minorHAnsi"/>
        </w:rPr>
        <w:fldChar w:fldCharType="begin"/>
      </w:r>
      <w:r>
        <w:rPr>
          <w:rFonts w:cstheme="minorHAnsi"/>
        </w:rPr>
        <w:instrText xml:space="preserve"> ADDIN EN.CITE &lt;EndNote&gt;&lt;Cite&gt;&lt;Author&gt;Freebairn&lt;/Author&gt;&lt;Year&gt;2018&lt;/Year&gt;&lt;RecNum&gt;167&lt;/RecNum&gt;&lt;DisplayText&gt;&lt;style face="superscript"&gt;88&lt;/style&gt;&lt;/DisplayText&gt;&lt;record&gt;&lt;rec-number&gt;167&lt;/rec-number&gt;&lt;foreign-keys&gt;&lt;key app="EN" db-id="d90r550005rrrrer5swxed5aet20rzpx9zvv" timestamp="1592230528"&gt;167&lt;/key&gt;&lt;/foreign-keys&gt;&lt;ref-type name="Journal Article"&gt;17&lt;/ref-type&gt;&lt;contributors&gt;&lt;authors&gt;&lt;author&gt;Freebairn, Louise&lt;/author&gt;&lt;author&gt;Atkinson, Jo-An&lt;/author&gt;&lt;author&gt;Kelly, Paul M&lt;/author&gt;&lt;author&gt;McDonnell, Geoff&lt;/author&gt;&lt;author&gt;Rychetnik, Lucie&lt;/author&gt;&lt;/authors&gt;&lt;/contributors&gt;&lt;titles&gt;&lt;title&gt;Decision makers’ experience of participatory dynamic simulation modelling: methods for public health policy&lt;/title&gt;&lt;secondary-title&gt;BMC Medical Informatics and Decision Making&lt;/secondary-title&gt;&lt;/titles&gt;&lt;periodical&gt;&lt;full-title&gt;BMC medical informatics and decision making&lt;/full-title&gt;&lt;/periodical&gt;&lt;pages&gt;131&lt;/pages&gt;&lt;volume&gt;18&lt;/volume&gt;&lt;number&gt;1&lt;/number&gt;&lt;dates&gt;&lt;year&gt;2018&lt;/year&gt;&lt;/dates&gt;&lt;isbn&gt;1472-6947&lt;/isbn&gt;&lt;urls&gt;&lt;/urls&gt;&lt;/record&gt;&lt;/Cite&gt;&lt;/EndNote&gt;</w:instrText>
      </w:r>
      <w:r>
        <w:rPr>
          <w:rFonts w:cstheme="minorHAnsi"/>
        </w:rPr>
        <w:fldChar w:fldCharType="separate"/>
      </w:r>
      <w:r w:rsidRPr="00490664">
        <w:rPr>
          <w:rFonts w:cstheme="minorHAnsi"/>
          <w:noProof/>
          <w:vertAlign w:val="superscript"/>
        </w:rPr>
        <w:t>88</w:t>
      </w:r>
      <w:r>
        <w:rPr>
          <w:rFonts w:cstheme="minorHAnsi"/>
        </w:rPr>
        <w:fldChar w:fldCharType="end"/>
      </w:r>
      <w:r>
        <w:rPr>
          <w:rFonts w:cstheme="minorHAnsi"/>
        </w:rPr>
        <w:t xml:space="preserve"> and used to test different scenarios</w:t>
      </w:r>
      <w:r>
        <w:rPr>
          <w:rFonts w:cstheme="minorHAnsi"/>
        </w:rPr>
        <w:fldChar w:fldCharType="begin"/>
      </w:r>
      <w:r>
        <w:rPr>
          <w:rFonts w:cstheme="minorHAnsi"/>
        </w:rPr>
        <w:instrText xml:space="preserve"> ADDIN EN.CITE &lt;EndNote&gt;&lt;Cite&gt;&lt;Author&gt;Tawileh&lt;/Author&gt;&lt;Year&gt;2008&lt;/Year&gt;&lt;RecNum&gt;42&lt;/RecNum&gt;&lt;DisplayText&gt;&lt;style face="superscript"&gt;26&lt;/style&gt;&lt;/DisplayText&gt;&lt;record&gt;&lt;rec-number&gt;42&lt;/rec-number&gt;&lt;foreign-keys&gt;&lt;key app="EN" db-id="d90r550005rrrrer5swxed5aet20rzpx9zvv" timestamp="1587555561"&gt;42&lt;/key&gt;&lt;/foreign-keys&gt;&lt;ref-type name="Conference Proceedings"&gt;10&lt;/ref-type&gt;&lt;contributors&gt;&lt;authors&gt;&lt;author&gt;Tawileh, Anas; Almagwashi, Haya; McIntosh, Steve&lt;/author&gt;&lt;/authors&gt;&lt;/contributors&gt;&lt;titles&gt;&lt;title&gt;A system dynamics approach to assessing policies to tackle alcohol misuse&lt;/title&gt;&lt;secondary-title&gt;Proceedings of the 26th International Conference of the System Dynamics Society&lt;/secondary-title&gt;&lt;/titles&gt;&lt;dates&gt;&lt;year&gt;2008&lt;/year&gt;&lt;/dates&gt;&lt;urls&gt;&lt;/urls&gt;&lt;/record&gt;&lt;/Cite&gt;&lt;/EndNote&gt;</w:instrText>
      </w:r>
      <w:r>
        <w:rPr>
          <w:rFonts w:cstheme="minorHAnsi"/>
        </w:rPr>
        <w:fldChar w:fldCharType="separate"/>
      </w:r>
      <w:r w:rsidRPr="008C42F8">
        <w:rPr>
          <w:rFonts w:cstheme="minorHAnsi"/>
          <w:noProof/>
          <w:vertAlign w:val="superscript"/>
        </w:rPr>
        <w:t>26</w:t>
      </w:r>
      <w:r>
        <w:rPr>
          <w:rFonts w:cstheme="minorHAnsi"/>
        </w:rPr>
        <w:fldChar w:fldCharType="end"/>
      </w:r>
      <w:r>
        <w:rPr>
          <w:rFonts w:cstheme="minorHAnsi"/>
        </w:rPr>
        <w:t xml:space="preserve">, driven by </w:t>
      </w:r>
      <w:r w:rsidRPr="00445DFE">
        <w:rPr>
          <w:rFonts w:cstheme="minorHAnsi"/>
        </w:rPr>
        <w:t xml:space="preserve"> </w:t>
      </w:r>
      <w:r>
        <w:rPr>
          <w:rFonts w:cstheme="minorHAnsi"/>
        </w:rPr>
        <w:t>evidentiary</w:t>
      </w:r>
      <w:r w:rsidRPr="00445DFE">
        <w:rPr>
          <w:rFonts w:cstheme="minorHAnsi"/>
        </w:rPr>
        <w:t xml:space="preserve"> needs</w:t>
      </w:r>
      <w:r>
        <w:rPr>
          <w:rFonts w:cstheme="minorHAnsi"/>
        </w:rPr>
        <w:t xml:space="preserve"> </w:t>
      </w:r>
      <w:r>
        <w:rPr>
          <w:rFonts w:cstheme="minorHAnsi"/>
        </w:rPr>
        <w:fldChar w:fldCharType="begin">
          <w:fldData xml:space="preserve">PEVuZE5vdGU+PENpdGU+PEF1dGhvcj5GcmVlYmFpcm48L0F1dGhvcj48WWVhcj4yMDE2PC9ZZWFy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</w:fldData>
        </w:fldChar>
      </w:r>
      <w:r>
        <w:rPr>
          <w:rFonts w:cstheme="minorHAnsi"/>
        </w:rPr>
        <w:instrText xml:space="preserve"> ADDIN EN.CITE </w:instrText>
      </w:r>
      <w:r>
        <w:rPr>
          <w:rFonts w:cstheme="minorHAnsi"/>
        </w:rPr>
        <w:fldChar w:fldCharType="begin">
          <w:fldData xml:space="preserve">PEVuZE5vdGU+PENpdGU+PEF1dGhvcj5GcmVlYmFpcm48L0F1dGhvcj48WWVhcj4yMDE2PC9ZZWFy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9A3654">
        <w:rPr>
          <w:rFonts w:cstheme="minorHAnsi"/>
          <w:noProof/>
          <w:vertAlign w:val="superscript"/>
        </w:rPr>
        <w:t>126</w:t>
      </w:r>
      <w:r>
        <w:rPr>
          <w:rFonts w:cstheme="minorHAnsi"/>
        </w:rPr>
        <w:fldChar w:fldCharType="end"/>
      </w:r>
      <w:r w:rsidRPr="00445DFE">
        <w:rPr>
          <w:rFonts w:cstheme="minorHAnsi"/>
        </w:rPr>
        <w:t xml:space="preserve">. </w:t>
      </w:r>
      <w:r>
        <w:rPr>
          <w:rFonts w:cstheme="minorHAnsi"/>
        </w:rPr>
        <w:t>T</w:t>
      </w:r>
      <w:r w:rsidRPr="00445DFE">
        <w:rPr>
          <w:rFonts w:cstheme="minorHAnsi"/>
        </w:rPr>
        <w:t>his presents a challenge for evidence synthesis</w:t>
      </w:r>
      <w:r>
        <w:rPr>
          <w:rFonts w:cstheme="minorHAnsi"/>
        </w:rPr>
        <w:t xml:space="preserve"> regarding how to account for </w:t>
      </w:r>
      <w:r w:rsidRPr="00445DFE">
        <w:rPr>
          <w:rFonts w:cstheme="minorHAnsi"/>
        </w:rPr>
        <w:t xml:space="preserve">multiple outputs from </w:t>
      </w:r>
      <w:r>
        <w:rPr>
          <w:rFonts w:cstheme="minorHAnsi"/>
        </w:rPr>
        <w:t>one</w:t>
      </w:r>
      <w:r w:rsidRPr="00445DFE">
        <w:rPr>
          <w:rFonts w:cstheme="minorHAnsi"/>
        </w:rPr>
        <w:t xml:space="preserve"> model</w:t>
      </w:r>
      <w:r>
        <w:rPr>
          <w:rFonts w:cstheme="minorHAnsi"/>
        </w:rPr>
        <w:t xml:space="preserve">. In some instances, usual guidance on ‘linked’ reports </w:t>
      </w:r>
      <w:r>
        <w:rPr>
          <w:rFonts w:cstheme="minorHAnsi"/>
        </w:rPr>
        <w:fldChar w:fldCharType="begin"/>
      </w:r>
      <w:r>
        <w:rPr>
          <w:rFonts w:cstheme="minorHAnsi"/>
        </w:rPr>
        <w:instrText xml:space="preserve"> ADDIN EN.CITE &lt;EndNote&gt;&lt;Cite&gt;&lt;Author&gt;Li T&lt;/Author&gt;&lt;Year&gt;2019&lt;/Year&gt;&lt;RecNum&gt;188&lt;/RecNum&gt;&lt;DisplayText&gt;&lt;style face="superscript"&gt;127&lt;/style&gt;&lt;/DisplayText&gt;&lt;record&gt;&lt;rec-number&gt;188&lt;/rec-number&gt;&lt;foreign-keys&gt;&lt;key app="EN" db-id="d90r550005rrrrer5swxed5aet20rzpx9zvv" timestamp="1594039122"&gt;188&lt;/key&gt;&lt;/foreign-keys&gt;&lt;ref-type name="Electronic Book Section"&gt;60&lt;/ref-type&gt;&lt;contributors&gt;&lt;authors&gt;&lt;author&gt;Li T, &lt;/author&gt;&lt;author&gt;Higgins JPT, &lt;/author&gt;&lt;author&gt;Deeks JJ (editors)&lt;/author&gt;&lt;/authors&gt;&lt;secondary-authors&gt;&lt;author&gt;Higgins JPT&lt;/author&gt;&lt;author&gt;Thomas J&lt;/author&gt;&lt;author&gt;Chandler J&lt;/author&gt;&lt;author&gt;Cumpston M&lt;/author&gt;&lt;author&gt;Li T&lt;/author&gt;&lt;author&gt;Page MJ&lt;/author&gt;&lt;author&gt;Welch VA&lt;/author&gt;&lt;/secondary-authors&gt;&lt;/contributors&gt;&lt;titles&gt;&lt;title&gt;Chapter 5: Collecting data&lt;/title&gt;&lt;secondary-title&gt;Cochrane Handbook for Systematic Reviews of Interventions version 6.0 (updated July 2019)&lt;/secondary-title&gt;&lt;/titles&gt;&lt;dates&gt;&lt;year&gt;2019&lt;/year&gt;&lt;/dates&gt;&lt;publisher&gt;Cochrane &lt;/publisher&gt;&lt;urls&gt;&lt;related-urls&gt;&lt;url&gt;Available from www.training.cochrane.org/handbook.&lt;/url&gt;&lt;/related-urls&gt;&lt;/urls&gt;&lt;/record&gt;&lt;/Cite&gt;&lt;/EndNote&gt;</w:instrText>
      </w:r>
      <w:r>
        <w:rPr>
          <w:rFonts w:cstheme="minorHAnsi"/>
        </w:rPr>
        <w:fldChar w:fldCharType="separate"/>
      </w:r>
      <w:r w:rsidRPr="009A3654">
        <w:rPr>
          <w:rFonts w:cstheme="minorHAnsi"/>
          <w:noProof/>
          <w:vertAlign w:val="superscript"/>
        </w:rPr>
        <w:t>127</w:t>
      </w:r>
      <w:r>
        <w:rPr>
          <w:rFonts w:cstheme="minorHAnsi"/>
        </w:rPr>
        <w:fldChar w:fldCharType="end"/>
      </w:r>
      <w:r>
        <w:rPr>
          <w:rFonts w:cstheme="minorHAnsi"/>
        </w:rPr>
        <w:t xml:space="preserve"> may be insufficient.  </w:t>
      </w:r>
      <w:r>
        <w:rPr>
          <w:rFonts w:cstheme="minorHAnsi"/>
          <w:highlight w:val="yellow"/>
        </w:rPr>
        <w:t xml:space="preserve"> </w:t>
      </w:r>
    </w:p>
    <w:p w14:paraId="20EF21C4" w14:textId="77777777" w:rsidR="00350BF9" w:rsidRPr="00445DFE" w:rsidRDefault="00350BF9" w:rsidP="00350BF9">
      <w:pPr>
        <w:spacing w:line="276" w:lineRule="auto"/>
        <w:rPr>
          <w:rFonts w:cstheme="minorHAnsi"/>
        </w:rPr>
      </w:pPr>
    </w:p>
    <w:p w14:paraId="10EF197F" w14:textId="77777777" w:rsidR="00350BF9" w:rsidRPr="00445DFE" w:rsidRDefault="00350BF9" w:rsidP="00350BF9">
      <w:pPr>
        <w:pStyle w:val="Heading2"/>
        <w:spacing w:line="276" w:lineRule="auto"/>
        <w:rPr>
          <w:rFonts w:asciiTheme="minorHAnsi" w:hAnsiTheme="minorHAnsi" w:cstheme="minorHAnsi"/>
          <w:sz w:val="24"/>
          <w:szCs w:val="22"/>
        </w:rPr>
      </w:pPr>
      <w:r w:rsidRPr="00445DFE">
        <w:rPr>
          <w:rFonts w:asciiTheme="minorHAnsi" w:hAnsiTheme="minorHAnsi" w:cstheme="minorHAnsi"/>
          <w:sz w:val="24"/>
          <w:szCs w:val="22"/>
        </w:rPr>
        <w:t>Conclusion</w:t>
      </w:r>
    </w:p>
    <w:p w14:paraId="3FB1E6F1" w14:textId="77777777" w:rsidR="00350BF9" w:rsidRDefault="00350BF9" w:rsidP="00350BF9">
      <w:pPr>
        <w:autoSpaceDE w:val="0"/>
        <w:autoSpaceDN w:val="0"/>
        <w:adjustRightInd w:val="0"/>
        <w:spacing w:after="0" w:line="276" w:lineRule="auto"/>
        <w:rPr>
          <w:rFonts w:cstheme="minorHAnsi"/>
        </w:rPr>
      </w:pPr>
      <w:r w:rsidRPr="00445DFE">
        <w:rPr>
          <w:rFonts w:cstheme="minorHAnsi"/>
        </w:rPr>
        <w:t xml:space="preserve">The use of a complex systems perspective has provided </w:t>
      </w:r>
      <w:r>
        <w:rPr>
          <w:rFonts w:cstheme="minorHAnsi"/>
        </w:rPr>
        <w:t>a variety of</w:t>
      </w:r>
      <w:r w:rsidRPr="00445DFE">
        <w:rPr>
          <w:rFonts w:cstheme="minorHAnsi"/>
        </w:rPr>
        <w:t xml:space="preserve"> ways of conceptualising and analysing alcohol</w:t>
      </w:r>
      <w:r>
        <w:rPr>
          <w:rFonts w:cstheme="minorHAnsi"/>
        </w:rPr>
        <w:t xml:space="preserve"> use and</w:t>
      </w:r>
      <w:r w:rsidRPr="00445DFE">
        <w:rPr>
          <w:rFonts w:cstheme="minorHAnsi"/>
        </w:rPr>
        <w:t xml:space="preserve"> harm prevention efforts, but it has ultimately not transformed its overall </w:t>
      </w:r>
      <w:r w:rsidRPr="00445DFE">
        <w:rPr>
          <w:rFonts w:cstheme="minorHAnsi"/>
        </w:rPr>
        <w:lastRenderedPageBreak/>
        <w:t>focus, which remains predominantly on the individual or local level. In 2004, Gorman and colleagues argued it is logical that</w:t>
      </w:r>
      <w:r>
        <w:rPr>
          <w:rFonts w:cstheme="minorHAnsi"/>
        </w:rPr>
        <w:t xml:space="preserve"> alcohol</w:t>
      </w:r>
      <w:r w:rsidRPr="00445DFE">
        <w:rPr>
          <w:rFonts w:cstheme="minorHAnsi"/>
        </w:rPr>
        <w:t xml:space="preserve"> research focuses on community-level systems; many alcohol interventions are implemented locally and local systems represent a good balance between the simple and complex for a dynamic model. They went on to argue that “whether community-level systems represent the optimal scale for </w:t>
      </w:r>
      <w:r>
        <w:rPr>
          <w:rFonts w:cstheme="minorHAnsi"/>
        </w:rPr>
        <w:t>modelling</w:t>
      </w:r>
      <w:r w:rsidRPr="00445DFE">
        <w:rPr>
          <w:rFonts w:cstheme="minorHAnsi"/>
        </w:rPr>
        <w:t xml:space="preserve"> and controlling illicit drug use and misuse (as well as alcohol use-related outcomes) remains to be seen through empirical research.”</w:t>
      </w:r>
      <w:r w:rsidRPr="00445DFE">
        <w:rPr>
          <w:rFonts w:cstheme="minorHAnsi"/>
        </w:rPr>
        <w:fldChar w:fldCharType="begin"/>
      </w:r>
      <w:r>
        <w:rPr>
          <w:rFonts w:cstheme="minorHAnsi"/>
        </w:rPr>
        <w:instrText xml:space="preserve"> ADDIN EN.CITE &lt;EndNote&gt;&lt;Cite&gt;&lt;Author&gt;Gorman&lt;/Author&gt;&lt;Year&gt;2004&lt;/Year&gt;&lt;RecNum&gt;28&lt;/RecNum&gt;&lt;Suffix&gt; p.1726&lt;/Suffix&gt;&lt;DisplayText&gt;&lt;style face="superscript"&gt;100 p.1726&lt;/style&gt;&lt;/DisplayText&gt;&lt;record&gt;&lt;rec-number&gt;28&lt;/rec-number&gt;&lt;foreign-keys&gt;&lt;key app="EN" db-id="d90r550005rrrrer5swxed5aet20rzpx9zvv" timestamp="1587555561"&gt;28&lt;/key&gt;&lt;/foreign-keys&gt;&lt;ref-type name="Journal Article"&gt;17&lt;/ref-type&gt;&lt;contributors&gt;&lt;authors&gt;&lt;author&gt;Gorman, D. M.&lt;/author&gt;&lt;author&gt;Gruenewald, P. J.&lt;/author&gt;&lt;author&gt;Hanlon, P. J.&lt;/author&gt;&lt;author&gt;Mezic, I.&lt;/author&gt;&lt;author&gt;Waller, L. A.&lt;/author&gt;&lt;author&gt;Castillo-Chavez, C.&lt;/author&gt;&lt;author&gt;Bradley, E.&lt;/author&gt;&lt;author&gt;Mezic, J.&lt;/author&gt;&lt;/authors&gt;&lt;/contributors&gt;&lt;titles&gt;&lt;title&gt;Implications of systems dynamic models and control theory for environmental approaches to the prevention of alcohol- and other drug use-related problems&lt;/title&gt;&lt;secondary-title&gt;Substance Use and Misuse&lt;/secondary-title&gt;&lt;/titles&gt;&lt;periodical&gt;&lt;full-title&gt;Substance Use and Misuse&lt;/full-title&gt;&lt;/periodical&gt;&lt;pages&gt;1713-1750&lt;/pages&gt;&lt;volume&gt;39&lt;/volume&gt;&lt;number&gt;10-12&lt;/number&gt;&lt;dates&gt;&lt;year&gt;2004&lt;/year&gt;&lt;/dates&gt;&lt;work-type&gt;Review&lt;/work-type&gt;&lt;urls&gt;&lt;related-urls&gt;&lt;url&gt;https://www.scopus.com/inward/record.uri?eid=2-s2.0-3242762947&amp;amp;doi=10.1081%2fJA-200033215&amp;amp;partnerID=40&amp;amp;md5=d7d7e05edd4ed29593d215207df4ef53&lt;/url&gt;&lt;/related-urls&gt;&lt;/urls&gt;&lt;custom1&gt; New search&lt;/custom1&gt;&lt;electronic-resource-num&gt;10.1081/JA-200033215&lt;/electronic-resource-num&gt;&lt;remote-database-name&gt;Scopus&lt;/remote-database-name&gt;&lt;/record&gt;&lt;/Cite&gt;&lt;/EndNote&gt;</w:instrText>
      </w:r>
      <w:r w:rsidRPr="00445DFE">
        <w:rPr>
          <w:rFonts w:cstheme="minorHAnsi"/>
        </w:rPr>
        <w:fldChar w:fldCharType="separate"/>
      </w:r>
      <w:r w:rsidRPr="00490664">
        <w:rPr>
          <w:rFonts w:cstheme="minorHAnsi"/>
          <w:noProof/>
          <w:vertAlign w:val="superscript"/>
        </w:rPr>
        <w:t>100 p.1726</w:t>
      </w:r>
      <w:r w:rsidRPr="00445DFE">
        <w:rPr>
          <w:rFonts w:cstheme="minorHAnsi"/>
        </w:rPr>
        <w:fldChar w:fldCharType="end"/>
      </w:r>
      <w:r w:rsidRPr="00445DFE">
        <w:rPr>
          <w:rFonts w:cstheme="minorHAnsi"/>
        </w:rPr>
        <w:t xml:space="preserve"> Sixteen years on, there remain relatively few examples of empirical research that have moved beyond the individual and local level to answer this challenge. </w:t>
      </w:r>
      <w:r>
        <w:rPr>
          <w:rFonts w:cstheme="minorHAnsi"/>
        </w:rPr>
        <w:t>A</w:t>
      </w:r>
      <w:r w:rsidRPr="00445DFE">
        <w:rPr>
          <w:rFonts w:cstheme="minorHAnsi"/>
        </w:rPr>
        <w:t xml:space="preserve"> complex systems perspective represents an opportunity to consider </w:t>
      </w:r>
      <w:r>
        <w:rPr>
          <w:rFonts w:cstheme="minorHAnsi"/>
        </w:rPr>
        <w:t>the</w:t>
      </w:r>
      <w:r w:rsidRPr="00445DFE">
        <w:rPr>
          <w:rFonts w:cstheme="minorHAnsi"/>
        </w:rPr>
        <w:t xml:space="preserve"> vertical dimensions that constrain, shape and influence alcohol consumption and related harms, but the literature to date has not fully captured this potential. </w:t>
      </w:r>
      <w:r>
        <w:rPr>
          <w:rFonts w:cstheme="minorHAnsi"/>
        </w:rPr>
        <w:t>We recommend alcohol researchers rise to this challenge and explore the multiple and interacting horizontal and vertical factors that influence alcohol consumption and the distribution of alcohol-associated harms.</w:t>
      </w:r>
    </w:p>
    <w:p w14:paraId="26F5822B" w14:textId="77777777" w:rsidR="00350BF9" w:rsidRDefault="00350BF9" w:rsidP="00350BF9">
      <w:pPr>
        <w:autoSpaceDE w:val="0"/>
        <w:autoSpaceDN w:val="0"/>
        <w:adjustRightInd w:val="0"/>
        <w:spacing w:after="0" w:line="276" w:lineRule="auto"/>
        <w:rPr>
          <w:rFonts w:cstheme="minorHAnsi"/>
        </w:rPr>
      </w:pPr>
    </w:p>
    <w:p w14:paraId="338F8490" w14:textId="77777777" w:rsidR="00350BF9" w:rsidRDefault="00350BF9" w:rsidP="00350BF9">
      <w:pPr>
        <w:autoSpaceDE w:val="0"/>
        <w:autoSpaceDN w:val="0"/>
        <w:adjustRightInd w:val="0"/>
        <w:spacing w:after="0" w:line="276" w:lineRule="auto"/>
        <w:rPr>
          <w:rFonts w:cstheme="minorHAnsi"/>
          <w:highlight w:val="yellow"/>
        </w:rPr>
      </w:pPr>
    </w:p>
    <w:p w14:paraId="23DD5318" w14:textId="77777777" w:rsidR="00350BF9" w:rsidRDefault="00350BF9" w:rsidP="00350BF9">
      <w:pPr>
        <w:autoSpaceDE w:val="0"/>
        <w:autoSpaceDN w:val="0"/>
        <w:adjustRightInd w:val="0"/>
        <w:spacing w:after="0" w:line="276" w:lineRule="auto"/>
        <w:rPr>
          <w:rFonts w:cstheme="minorHAnsi"/>
        </w:rPr>
      </w:pPr>
      <w:r>
        <w:rPr>
          <w:rFonts w:cstheme="minorHAnsi"/>
          <w:b/>
        </w:rPr>
        <w:t xml:space="preserve">Acknowledgements: </w:t>
      </w:r>
      <w:r>
        <w:rPr>
          <w:rFonts w:cstheme="minorHAnsi"/>
        </w:rPr>
        <w:t>The authors would like to thank Dr Tarra Penney for her helpful discussions on complex system modelling approaches and the application of complex systems thinking to public health interventions and evaluation.</w:t>
      </w:r>
    </w:p>
    <w:p w14:paraId="7CC97DD5" w14:textId="77777777" w:rsidR="00350BF9" w:rsidRDefault="00350BF9" w:rsidP="00350BF9">
      <w:pPr>
        <w:autoSpaceDE w:val="0"/>
        <w:autoSpaceDN w:val="0"/>
        <w:adjustRightInd w:val="0"/>
        <w:spacing w:after="0" w:line="276" w:lineRule="auto"/>
        <w:rPr>
          <w:rFonts w:cstheme="minorHAnsi"/>
        </w:rPr>
      </w:pPr>
    </w:p>
    <w:p w14:paraId="58ED4478" w14:textId="77777777" w:rsidR="00350BF9" w:rsidRDefault="00350BF9" w:rsidP="00350BF9">
      <w:pPr>
        <w:rPr>
          <w:rFonts w:ascii="Calibri" w:hAnsi="Calibri" w:cs="Calibri"/>
          <w:color w:val="203864"/>
        </w:rPr>
      </w:pPr>
      <w:r>
        <w:rPr>
          <w:rFonts w:cstheme="minorHAnsi"/>
          <w:b/>
        </w:rPr>
        <w:t xml:space="preserve">Funding: </w:t>
      </w:r>
      <w:r w:rsidRPr="00824A74">
        <w:rPr>
          <w:rFonts w:cstheme="minorHAnsi"/>
        </w:rPr>
        <w:t xml:space="preserve">This study was </w:t>
      </w:r>
      <w:r>
        <w:rPr>
          <w:rFonts w:cstheme="minorHAnsi"/>
        </w:rPr>
        <w:t xml:space="preserve">supported </w:t>
      </w:r>
      <w:r w:rsidRPr="00824A74">
        <w:rPr>
          <w:rFonts w:cstheme="minorHAnsi"/>
        </w:rPr>
        <w:t>by the National Institute for Health Research (NIHR) School for Public Health Research (SPHR), Grant Reference Number PD-SPH-2015. The views expressed are those of the author(s) and not necessarily those of the NIHR or the Department of Health and Social Care</w:t>
      </w:r>
      <w:r>
        <w:rPr>
          <w:rFonts w:cstheme="minorHAnsi"/>
        </w:rPr>
        <w:t>.</w:t>
      </w:r>
    </w:p>
    <w:p w14:paraId="2168A59C" w14:textId="77777777" w:rsidR="00350BF9" w:rsidRDefault="00350BF9" w:rsidP="00350BF9">
      <w:pPr>
        <w:pStyle w:val="NoSpacing"/>
        <w:spacing w:line="276" w:lineRule="auto"/>
        <w:rPr>
          <w:rFonts w:cstheme="minorHAnsi"/>
        </w:rPr>
      </w:pPr>
    </w:p>
    <w:p w14:paraId="46A6085F" w14:textId="77777777" w:rsidR="00350BF9" w:rsidRDefault="00350BF9" w:rsidP="00350BF9">
      <w:pPr>
        <w:pStyle w:val="NoSpacing"/>
        <w:spacing w:line="276" w:lineRule="auto"/>
        <w:rPr>
          <w:rFonts w:cstheme="minorHAnsi"/>
        </w:rPr>
      </w:pPr>
    </w:p>
    <w:p w14:paraId="6A9BEEEA" w14:textId="77777777" w:rsidR="00350BF9" w:rsidRDefault="00350BF9" w:rsidP="00350BF9">
      <w:pPr>
        <w:pStyle w:val="NoSpacing"/>
        <w:spacing w:line="276" w:lineRule="auto"/>
        <w:rPr>
          <w:rFonts w:cstheme="minorHAnsi"/>
        </w:rPr>
      </w:pPr>
    </w:p>
    <w:p w14:paraId="7B296F01" w14:textId="77777777" w:rsidR="00350BF9" w:rsidRDefault="00350BF9" w:rsidP="00350BF9">
      <w:pPr>
        <w:pStyle w:val="NoSpacing"/>
        <w:spacing w:line="276" w:lineRule="auto"/>
        <w:rPr>
          <w:rFonts w:cstheme="minorHAnsi"/>
        </w:rPr>
      </w:pPr>
    </w:p>
    <w:p w14:paraId="7F947E0F" w14:textId="77777777" w:rsidR="00350BF9" w:rsidRDefault="00350BF9" w:rsidP="00350BF9">
      <w:pPr>
        <w:pStyle w:val="NoSpacing"/>
        <w:spacing w:line="276" w:lineRule="auto"/>
        <w:rPr>
          <w:rFonts w:cstheme="minorHAnsi"/>
        </w:rPr>
      </w:pPr>
    </w:p>
    <w:p w14:paraId="7EB4F9A9" w14:textId="77777777" w:rsidR="00350BF9" w:rsidRDefault="00350BF9" w:rsidP="00350BF9">
      <w:pPr>
        <w:pStyle w:val="NoSpacing"/>
        <w:spacing w:line="276" w:lineRule="auto"/>
        <w:rPr>
          <w:rFonts w:cstheme="minorHAnsi"/>
        </w:rPr>
      </w:pPr>
    </w:p>
    <w:p w14:paraId="7FDABE1A" w14:textId="77777777" w:rsidR="00350BF9" w:rsidRDefault="00350BF9" w:rsidP="00350BF9">
      <w:pPr>
        <w:pStyle w:val="NoSpacing"/>
        <w:spacing w:line="276" w:lineRule="auto"/>
        <w:rPr>
          <w:rFonts w:cstheme="minorHAnsi"/>
        </w:rPr>
      </w:pPr>
    </w:p>
    <w:p w14:paraId="05BBF970" w14:textId="77777777" w:rsidR="00350BF9" w:rsidRDefault="00350BF9" w:rsidP="00350BF9">
      <w:pPr>
        <w:pStyle w:val="NoSpacing"/>
        <w:spacing w:line="276" w:lineRule="auto"/>
        <w:rPr>
          <w:rFonts w:cstheme="minorHAnsi"/>
        </w:rPr>
      </w:pPr>
    </w:p>
    <w:p w14:paraId="175CF942" w14:textId="77777777" w:rsidR="00350BF9" w:rsidRDefault="00350BF9" w:rsidP="00350BF9">
      <w:pPr>
        <w:pStyle w:val="NoSpacing"/>
        <w:spacing w:line="276" w:lineRule="auto"/>
        <w:rPr>
          <w:rFonts w:cstheme="minorHAnsi"/>
        </w:rPr>
      </w:pPr>
    </w:p>
    <w:p w14:paraId="64D31BF6" w14:textId="77777777" w:rsidR="00350BF9" w:rsidRDefault="00350BF9" w:rsidP="00350BF9">
      <w:pPr>
        <w:pStyle w:val="NoSpacing"/>
        <w:spacing w:line="276" w:lineRule="auto"/>
        <w:rPr>
          <w:rFonts w:cstheme="minorHAnsi"/>
        </w:rPr>
      </w:pPr>
    </w:p>
    <w:p w14:paraId="11E4950C" w14:textId="77777777" w:rsidR="00350BF9" w:rsidRDefault="00350BF9" w:rsidP="00350BF9">
      <w:pPr>
        <w:pStyle w:val="NoSpacing"/>
        <w:spacing w:line="276" w:lineRule="auto"/>
        <w:rPr>
          <w:rFonts w:cstheme="minorHAnsi"/>
        </w:rPr>
      </w:pPr>
    </w:p>
    <w:p w14:paraId="09369753" w14:textId="77777777" w:rsidR="00350BF9" w:rsidRDefault="00350BF9" w:rsidP="00350BF9">
      <w:pPr>
        <w:pStyle w:val="NoSpacing"/>
        <w:spacing w:line="276" w:lineRule="auto"/>
        <w:rPr>
          <w:rFonts w:cstheme="minorHAnsi"/>
        </w:rPr>
      </w:pPr>
    </w:p>
    <w:p w14:paraId="0E57F3D7" w14:textId="77777777" w:rsidR="00350BF9" w:rsidRDefault="00350BF9" w:rsidP="00350BF9">
      <w:pPr>
        <w:pStyle w:val="NoSpacing"/>
        <w:spacing w:line="276" w:lineRule="auto"/>
        <w:rPr>
          <w:rFonts w:cstheme="minorHAnsi"/>
        </w:rPr>
      </w:pPr>
    </w:p>
    <w:p w14:paraId="5F324AC8" w14:textId="77777777" w:rsidR="00350BF9" w:rsidRDefault="00350BF9" w:rsidP="00350BF9">
      <w:pPr>
        <w:pStyle w:val="NoSpacing"/>
        <w:spacing w:line="276" w:lineRule="auto"/>
        <w:rPr>
          <w:rFonts w:cstheme="minorHAnsi"/>
        </w:rPr>
      </w:pPr>
    </w:p>
    <w:p w14:paraId="276BC608" w14:textId="77777777" w:rsidR="00350BF9" w:rsidRDefault="00350BF9" w:rsidP="00350BF9">
      <w:pPr>
        <w:pStyle w:val="NoSpacing"/>
        <w:spacing w:line="276" w:lineRule="auto"/>
        <w:rPr>
          <w:rFonts w:cstheme="minorHAnsi"/>
        </w:rPr>
      </w:pPr>
    </w:p>
    <w:p w14:paraId="6C98DF8B" w14:textId="77777777" w:rsidR="00350BF9" w:rsidRDefault="00350BF9" w:rsidP="00350BF9">
      <w:pPr>
        <w:pStyle w:val="NoSpacing"/>
        <w:spacing w:line="276" w:lineRule="auto"/>
        <w:rPr>
          <w:rFonts w:cstheme="minorHAnsi"/>
        </w:rPr>
      </w:pPr>
    </w:p>
    <w:p w14:paraId="3FC4D201" w14:textId="77777777" w:rsidR="00350BF9" w:rsidRDefault="00350BF9" w:rsidP="00350BF9">
      <w:pPr>
        <w:pStyle w:val="NoSpacing"/>
        <w:spacing w:line="276" w:lineRule="auto"/>
        <w:rPr>
          <w:rFonts w:cstheme="minorHAnsi"/>
        </w:rPr>
      </w:pPr>
    </w:p>
    <w:p w14:paraId="7CB94999" w14:textId="77777777" w:rsidR="00350BF9" w:rsidRDefault="00350BF9" w:rsidP="00350BF9">
      <w:pPr>
        <w:pStyle w:val="NoSpacing"/>
        <w:spacing w:line="276" w:lineRule="auto"/>
        <w:rPr>
          <w:rFonts w:cstheme="minorHAnsi"/>
        </w:rPr>
      </w:pPr>
    </w:p>
    <w:p w14:paraId="6B497F98" w14:textId="77777777" w:rsidR="00350BF9" w:rsidRDefault="00350BF9" w:rsidP="00350BF9">
      <w:pPr>
        <w:pStyle w:val="NoSpacing"/>
        <w:spacing w:line="276" w:lineRule="auto"/>
        <w:rPr>
          <w:rFonts w:cstheme="minorHAnsi"/>
        </w:rPr>
        <w:sectPr w:rsidR="00350BF9">
          <w:footerReference w:type="default" r:id="rId10"/>
          <w:pgSz w:w="11906" w:h="16838"/>
          <w:pgMar w:top="1440" w:right="1440" w:bottom="1440" w:left="1440" w:header="708" w:footer="708" w:gutter="0"/>
          <w:cols w:space="708"/>
          <w:docGrid w:linePitch="360"/>
        </w:sectPr>
      </w:pPr>
    </w:p>
    <w:p w14:paraId="7DB0E4B9" w14:textId="77777777" w:rsidR="00350BF9" w:rsidRPr="007C785D" w:rsidRDefault="00350BF9" w:rsidP="00350BF9">
      <w:pPr>
        <w:rPr>
          <w:b/>
        </w:rPr>
      </w:pPr>
      <w:r>
        <w:rPr>
          <w:b/>
        </w:rPr>
        <w:lastRenderedPageBreak/>
        <w:t xml:space="preserve">Table 1: Study characteristics; theory-led approaches </w:t>
      </w:r>
    </w:p>
    <w:tbl>
      <w:tblPr>
        <w:tblStyle w:val="PlainTable2"/>
        <w:tblW w:w="15168" w:type="dxa"/>
        <w:tblLayout w:type="fixed"/>
        <w:tblLook w:val="04A0" w:firstRow="1" w:lastRow="0" w:firstColumn="1" w:lastColumn="0" w:noHBand="0" w:noVBand="1"/>
      </w:tblPr>
      <w:tblGrid>
        <w:gridCol w:w="3261"/>
        <w:gridCol w:w="3260"/>
        <w:gridCol w:w="1843"/>
        <w:gridCol w:w="1275"/>
        <w:gridCol w:w="2410"/>
        <w:gridCol w:w="1701"/>
        <w:gridCol w:w="1418"/>
      </w:tblGrid>
      <w:tr w:rsidR="00350BF9" w:rsidRPr="006C0813" w14:paraId="591E8B24" w14:textId="77777777" w:rsidTr="00B439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61" w:type="dxa"/>
          </w:tcPr>
          <w:p w14:paraId="06438CD0" w14:textId="77777777" w:rsidR="00350BF9" w:rsidRPr="001D222F" w:rsidRDefault="00350BF9" w:rsidP="00B439FA">
            <w:r w:rsidRPr="001D222F">
              <w:t>Authors and Year</w:t>
            </w:r>
          </w:p>
          <w:p w14:paraId="687DC7EC" w14:textId="77777777" w:rsidR="00350BF9" w:rsidRPr="001D222F" w:rsidRDefault="00350BF9" w:rsidP="00B439FA">
            <w:pPr>
              <w:rPr>
                <w:i/>
              </w:rPr>
            </w:pPr>
            <w:r w:rsidRPr="001D222F">
              <w:rPr>
                <w:i/>
              </w:rPr>
              <w:t>Title</w:t>
            </w:r>
          </w:p>
        </w:tc>
        <w:tc>
          <w:tcPr>
            <w:tcW w:w="3260" w:type="dxa"/>
          </w:tcPr>
          <w:p w14:paraId="3C6BAA10" w14:textId="77777777" w:rsidR="00350BF9" w:rsidRPr="001D222F" w:rsidRDefault="00350BF9" w:rsidP="00B439FA">
            <w:pPr>
              <w:cnfStyle w:val="100000000000" w:firstRow="1" w:lastRow="0" w:firstColumn="0" w:lastColumn="0" w:oddVBand="0" w:evenVBand="0" w:oddHBand="0" w:evenHBand="0" w:firstRowFirstColumn="0" w:firstRowLastColumn="0" w:lastRowFirstColumn="0" w:lastRowLastColumn="0"/>
            </w:pPr>
            <w:r w:rsidRPr="001D222F">
              <w:t>Aim</w:t>
            </w:r>
          </w:p>
        </w:tc>
        <w:tc>
          <w:tcPr>
            <w:tcW w:w="1843" w:type="dxa"/>
          </w:tcPr>
          <w:p w14:paraId="0967EEEC" w14:textId="77777777" w:rsidR="00350BF9" w:rsidRPr="001D222F" w:rsidRDefault="00350BF9" w:rsidP="00B439FA">
            <w:pPr>
              <w:cnfStyle w:val="100000000000" w:firstRow="1" w:lastRow="0" w:firstColumn="0" w:lastColumn="0" w:oddVBand="0" w:evenVBand="0" w:oddHBand="0" w:evenHBand="0" w:firstRowFirstColumn="0" w:firstRowLastColumn="0" w:lastRowFirstColumn="0" w:lastRowLastColumn="0"/>
            </w:pPr>
            <w:r w:rsidRPr="001D222F">
              <w:t>Country</w:t>
            </w:r>
            <w:r>
              <w:t>.</w:t>
            </w:r>
            <w:r w:rsidRPr="001D222F">
              <w:t xml:space="preserve"> (</w:t>
            </w:r>
            <w:r>
              <w:t>P</w:t>
            </w:r>
            <w:r w:rsidRPr="001D222F">
              <w:t>opulation)</w:t>
            </w:r>
            <w:r>
              <w:t>. Alcohol topic</w:t>
            </w:r>
            <w:r w:rsidRPr="001D222F">
              <w:t xml:space="preserve"> </w:t>
            </w:r>
          </w:p>
        </w:tc>
        <w:tc>
          <w:tcPr>
            <w:tcW w:w="1275" w:type="dxa"/>
          </w:tcPr>
          <w:p w14:paraId="734595AB" w14:textId="77777777" w:rsidR="00350BF9" w:rsidRPr="001D222F" w:rsidRDefault="00350BF9" w:rsidP="00B439FA">
            <w:pPr>
              <w:cnfStyle w:val="100000000000" w:firstRow="1" w:lastRow="0" w:firstColumn="0" w:lastColumn="0" w:oddVBand="0" w:evenVBand="0" w:oddHBand="0" w:evenHBand="0" w:firstRowFirstColumn="0" w:firstRowLastColumn="0" w:lastRowFirstColumn="0" w:lastRowLastColumn="0"/>
            </w:pPr>
            <w:r>
              <w:t>System level(s)</w:t>
            </w:r>
          </w:p>
        </w:tc>
        <w:tc>
          <w:tcPr>
            <w:tcW w:w="2410" w:type="dxa"/>
          </w:tcPr>
          <w:p w14:paraId="4F8BBB54" w14:textId="77777777" w:rsidR="00350BF9" w:rsidRPr="001D222F" w:rsidRDefault="00350BF9" w:rsidP="00B439FA">
            <w:pPr>
              <w:cnfStyle w:val="100000000000" w:firstRow="1" w:lastRow="0" w:firstColumn="0" w:lastColumn="0" w:oddVBand="0" w:evenVBand="0" w:oddHBand="0" w:evenHBand="0" w:firstRowFirstColumn="0" w:firstRowLastColumn="0" w:lastRowFirstColumn="0" w:lastRowLastColumn="0"/>
            </w:pPr>
            <w:r w:rsidRPr="001D222F">
              <w:t>Theory</w:t>
            </w:r>
            <w:r>
              <w:t>.</w:t>
            </w:r>
            <w:r w:rsidRPr="001D222F">
              <w:t xml:space="preserve"> (</w:t>
            </w:r>
            <w:r>
              <w:t>M</w:t>
            </w:r>
            <w:r w:rsidRPr="001D222F">
              <w:t>ethods)</w:t>
            </w:r>
            <w:r>
              <w:t>. Timeframe</w:t>
            </w:r>
          </w:p>
          <w:p w14:paraId="3E9E693F" w14:textId="77777777" w:rsidR="00350BF9" w:rsidRPr="001D222F" w:rsidRDefault="00350BF9" w:rsidP="00B439FA">
            <w:pPr>
              <w:cnfStyle w:val="100000000000" w:firstRow="1" w:lastRow="0" w:firstColumn="0" w:lastColumn="0" w:oddVBand="0" w:evenVBand="0" w:oddHBand="0" w:evenHBand="0" w:firstRowFirstColumn="0" w:firstRowLastColumn="0" w:lastRowFirstColumn="0" w:lastRowLastColumn="0"/>
            </w:pPr>
          </w:p>
        </w:tc>
        <w:tc>
          <w:tcPr>
            <w:tcW w:w="1701" w:type="dxa"/>
          </w:tcPr>
          <w:p w14:paraId="5E3866A8" w14:textId="77777777" w:rsidR="00350BF9" w:rsidRPr="001D222F" w:rsidRDefault="00350BF9" w:rsidP="00B439FA">
            <w:pPr>
              <w:cnfStyle w:val="100000000000" w:firstRow="1" w:lastRow="0" w:firstColumn="0" w:lastColumn="0" w:oddVBand="0" w:evenVBand="0" w:oddHBand="0" w:evenHBand="0" w:firstRowFirstColumn="0" w:firstRowLastColumn="0" w:lastRowFirstColumn="0" w:lastRowLastColumn="0"/>
            </w:pPr>
            <w:r w:rsidRPr="001D222F">
              <w:t>System modifications examined</w:t>
            </w:r>
          </w:p>
        </w:tc>
        <w:tc>
          <w:tcPr>
            <w:tcW w:w="1418" w:type="dxa"/>
          </w:tcPr>
          <w:p w14:paraId="34C733E4" w14:textId="77777777" w:rsidR="00350BF9" w:rsidRPr="001D222F" w:rsidRDefault="00350BF9" w:rsidP="00B439FA">
            <w:pPr>
              <w:cnfStyle w:val="100000000000" w:firstRow="1" w:lastRow="0" w:firstColumn="0" w:lastColumn="0" w:oddVBand="0" w:evenVBand="0" w:oddHBand="0" w:evenHBand="0" w:firstRowFirstColumn="0" w:firstRowLastColumn="0" w:lastRowFirstColumn="0" w:lastRowLastColumn="0"/>
            </w:pPr>
            <w:r w:rsidRPr="001D222F">
              <w:t>Types of findings</w:t>
            </w:r>
          </w:p>
        </w:tc>
      </w:tr>
      <w:tr w:rsidR="00350BF9" w:rsidRPr="006C0813" w14:paraId="2D8C77D8"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3CCD1B4" w14:textId="77777777" w:rsidR="00350BF9" w:rsidRPr="001D222F" w:rsidRDefault="00350BF9" w:rsidP="00B439FA">
            <w:pPr>
              <w:rPr>
                <w:b w:val="0"/>
                <w:sz w:val="20"/>
                <w:szCs w:val="20"/>
              </w:rPr>
            </w:pPr>
            <w:r w:rsidRPr="001D222F">
              <w:rPr>
                <w:b w:val="0"/>
                <w:sz w:val="20"/>
                <w:szCs w:val="20"/>
              </w:rPr>
              <w:t xml:space="preserve">Anderson et al 2016 </w:t>
            </w:r>
            <w:r w:rsidRPr="001D222F">
              <w:rPr>
                <w:sz w:val="20"/>
                <w:szCs w:val="20"/>
              </w:rPr>
              <w:fldChar w:fldCharType="begin"/>
            </w:r>
            <w:r>
              <w:rPr>
                <w:sz w:val="20"/>
                <w:szCs w:val="20"/>
              </w:rPr>
              <w:instrText xml:space="preserve"> ADDIN EN.CITE &lt;EndNote&gt;&lt;Cite&gt;&lt;Author&gt;Anderson&lt;/Author&gt;&lt;Year&gt;2016&lt;/Year&gt;&lt;RecNum&gt;51&lt;/RecNum&gt;&lt;DisplayText&gt;&lt;style face="superscript"&gt;47&lt;/style&gt;&lt;/DisplayText&gt;&lt;record&gt;&lt;rec-number&gt;51&lt;/rec-number&gt;&lt;foreign-keys&gt;&lt;key app="EN" db-id="d90r550005rrrrer5swxed5aet20rzpx9zvv" timestamp="1587566946"&gt;51&lt;/key&gt;&lt;/foreign-keys&gt;&lt;ref-type name="Journal Article"&gt;17&lt;/ref-type&gt;&lt;contributors&gt;&lt;authors&gt;&lt;author&gt;Anderson, R. P.&lt;/author&gt;&lt;author&gt;Jimenez, G.&lt;/author&gt;&lt;author&gt;Bae, J. Y.&lt;/author&gt;&lt;author&gt;Silver, D.&lt;/author&gt;&lt;author&gt;Macinko, J.&lt;/author&gt;&lt;author&gt;Porfiri, M.&lt;/author&gt;&lt;/authors&gt;&lt;/contributors&gt;&lt;titles&gt;&lt;title&gt;Understanding policy diffusion in the U.S.: An information-theoretical approach to unveil connectivity structures in slowly evolving complex systems&lt;/title&gt;&lt;secondary-title&gt;SIAM Journal on Applied Dynamical Systems&lt;/secondary-title&gt;&lt;/titles&gt;&lt;periodical&gt;&lt;full-title&gt;SIAM Journal on Applied Dynamical Systems&lt;/full-title&gt;&lt;/periodical&gt;&lt;pages&gt;1384-1409&lt;/pages&gt;&lt;volume&gt;15&lt;/volume&gt;&lt;number&gt;3&lt;/number&gt;&lt;dates&gt;&lt;year&gt;2016&lt;/year&gt;&lt;/dates&gt;&lt;work-type&gt;Article&lt;/work-type&gt;&lt;urls&gt;&lt;related-urls&gt;&lt;url&gt;https://www.scopus.com/inward/record.uri?eid=2-s2.0-84990849648&amp;amp;doi=10.1137%2f15M1041584&amp;amp;partnerID=40&amp;amp;md5=05cb98dae950cbd002119aa45e46c5c2&lt;/url&gt;&lt;/related-urls&gt;&lt;/urls&gt;&lt;custom1&gt; New search&lt;/custom1&gt;&lt;electronic-resource-num&gt;10.1137/15M1041584&lt;/electronic-resource-num&gt;&lt;remote-database-name&gt;Scopus&lt;/remote-database-name&gt;&lt;/record&gt;&lt;/Cite&gt;&lt;/EndNote&gt;</w:instrText>
            </w:r>
            <w:r w:rsidRPr="001D222F">
              <w:rPr>
                <w:sz w:val="20"/>
                <w:szCs w:val="20"/>
              </w:rPr>
              <w:fldChar w:fldCharType="separate"/>
            </w:r>
            <w:r w:rsidRPr="00490664">
              <w:rPr>
                <w:noProof/>
                <w:sz w:val="20"/>
                <w:szCs w:val="20"/>
                <w:vertAlign w:val="superscript"/>
              </w:rPr>
              <w:t>47</w:t>
            </w:r>
            <w:r w:rsidRPr="001D222F">
              <w:rPr>
                <w:sz w:val="20"/>
                <w:szCs w:val="20"/>
              </w:rPr>
              <w:fldChar w:fldCharType="end"/>
            </w:r>
          </w:p>
          <w:p w14:paraId="63958FE6" w14:textId="77777777" w:rsidR="00350BF9" w:rsidRPr="001D222F" w:rsidRDefault="00350BF9" w:rsidP="00B439FA">
            <w:pPr>
              <w:rPr>
                <w:rFonts w:ascii="Calibri" w:hAnsi="Calibri" w:cs="Calibri"/>
                <w:b w:val="0"/>
                <w:i/>
                <w:color w:val="000000"/>
                <w:sz w:val="20"/>
                <w:szCs w:val="20"/>
              </w:rPr>
            </w:pPr>
            <w:r w:rsidRPr="001D222F">
              <w:rPr>
                <w:rFonts w:ascii="Calibri" w:hAnsi="Calibri" w:cs="Calibri"/>
                <w:b w:val="0"/>
                <w:i/>
                <w:color w:val="000000"/>
                <w:sz w:val="20"/>
                <w:szCs w:val="20"/>
              </w:rPr>
              <w:t>Understanding policy diffusion in the U.S.: An information-theoretical approach to unveil connectivity structures in slowly evolving complex systems</w:t>
            </w:r>
          </w:p>
        </w:tc>
        <w:tc>
          <w:tcPr>
            <w:tcW w:w="3260" w:type="dxa"/>
          </w:tcPr>
          <w:p w14:paraId="7BBE5C84" w14:textId="77777777" w:rsidR="00350BF9" w:rsidRPr="002D6BD3"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To</w:t>
            </w:r>
            <w:r w:rsidRPr="006C0813">
              <w:rPr>
                <w:rFonts w:ascii="Calibri" w:hAnsi="Calibri" w:cs="Calibri"/>
                <w:color w:val="000000"/>
                <w:sz w:val="20"/>
                <w:szCs w:val="20"/>
              </w:rPr>
              <w:t xml:space="preserve"> measure the existence and direction of influence of one state’s policy or legal activity on others with regards to alcohol, driving safety and impaired driving regulation in the US. </w:t>
            </w:r>
          </w:p>
        </w:tc>
        <w:tc>
          <w:tcPr>
            <w:tcW w:w="1843" w:type="dxa"/>
          </w:tcPr>
          <w:p w14:paraId="50F03EB8" w14:textId="77777777" w:rsidR="00350BF9" w:rsidRPr="006C0813"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6C0813">
              <w:rPr>
                <w:rFonts w:ascii="Calibri" w:hAnsi="Calibri" w:cs="Calibri"/>
                <w:color w:val="000000"/>
                <w:sz w:val="20"/>
                <w:szCs w:val="20"/>
              </w:rPr>
              <w:t>US</w:t>
            </w:r>
            <w:r>
              <w:rPr>
                <w:rFonts w:ascii="Calibri" w:hAnsi="Calibri" w:cs="Calibri"/>
                <w:color w:val="000000"/>
                <w:sz w:val="20"/>
                <w:szCs w:val="20"/>
              </w:rPr>
              <w:t xml:space="preserve">. (General population). </w:t>
            </w:r>
            <w:r w:rsidRPr="006C0813">
              <w:rPr>
                <w:rFonts w:ascii="Calibri" w:hAnsi="Calibri" w:cs="Calibri"/>
                <w:color w:val="000000"/>
                <w:sz w:val="20"/>
                <w:szCs w:val="20"/>
              </w:rPr>
              <w:t>Alcohol regulation</w:t>
            </w:r>
            <w:r>
              <w:rPr>
                <w:rFonts w:ascii="Calibri" w:hAnsi="Calibri" w:cs="Calibri"/>
                <w:color w:val="000000"/>
                <w:sz w:val="20"/>
                <w:szCs w:val="20"/>
              </w:rPr>
              <w:t xml:space="preserve"> and availability; impaired dr</w:t>
            </w:r>
            <w:r w:rsidRPr="006C0813">
              <w:rPr>
                <w:rFonts w:ascii="Calibri" w:hAnsi="Calibri" w:cs="Calibri"/>
                <w:color w:val="000000"/>
                <w:sz w:val="20"/>
                <w:szCs w:val="20"/>
              </w:rPr>
              <w:t>iving regulation</w:t>
            </w:r>
          </w:p>
        </w:tc>
        <w:tc>
          <w:tcPr>
            <w:tcW w:w="1275" w:type="dxa"/>
          </w:tcPr>
          <w:p w14:paraId="2BA301F8" w14:textId="77777777" w:rsidR="00350BF9" w:rsidRPr="006C0813"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Regional</w:t>
            </w:r>
            <w:r w:rsidRPr="006C0813">
              <w:rPr>
                <w:rFonts w:ascii="Calibri" w:hAnsi="Calibri" w:cs="Calibri"/>
                <w:color w:val="000000"/>
                <w:sz w:val="20"/>
                <w:szCs w:val="20"/>
              </w:rPr>
              <w:br/>
            </w:r>
          </w:p>
        </w:tc>
        <w:tc>
          <w:tcPr>
            <w:tcW w:w="2410" w:type="dxa"/>
          </w:tcPr>
          <w:p w14:paraId="278F5ADE" w14:textId="77777777" w:rsidR="00350BF9" w:rsidRPr="006C0813"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Information theory. (I</w:t>
            </w:r>
            <w:r w:rsidRPr="00254BB2">
              <w:rPr>
                <w:rFonts w:ascii="Calibri" w:hAnsi="Calibri" w:cs="Calibri"/>
                <w:color w:val="000000"/>
                <w:sz w:val="20"/>
                <w:szCs w:val="20"/>
              </w:rPr>
              <w:t>nformation-theoretical framework and a stochastic model for validation</w:t>
            </w:r>
            <w:r>
              <w:rPr>
                <w:rFonts w:ascii="Calibri" w:hAnsi="Calibri" w:cs="Calibri"/>
                <w:color w:val="000000"/>
                <w:sz w:val="20"/>
                <w:szCs w:val="20"/>
              </w:rPr>
              <w:t>). 1980-2000</w:t>
            </w:r>
          </w:p>
        </w:tc>
        <w:tc>
          <w:tcPr>
            <w:tcW w:w="1701" w:type="dxa"/>
          </w:tcPr>
          <w:p w14:paraId="419DACF9" w14:textId="77777777" w:rsidR="00350BF9" w:rsidRPr="006C0813"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6C0813">
              <w:rPr>
                <w:rFonts w:ascii="Calibri" w:hAnsi="Calibri" w:cs="Calibri"/>
                <w:color w:val="000000"/>
                <w:sz w:val="20"/>
                <w:szCs w:val="20"/>
              </w:rPr>
              <w:t xml:space="preserve">Enactment and changes to </w:t>
            </w:r>
            <w:r>
              <w:rPr>
                <w:rFonts w:ascii="Calibri" w:hAnsi="Calibri" w:cs="Calibri"/>
                <w:color w:val="000000"/>
                <w:sz w:val="20"/>
                <w:szCs w:val="20"/>
              </w:rPr>
              <w:t>alcohol availability regulation and driving laws</w:t>
            </w:r>
          </w:p>
        </w:tc>
        <w:tc>
          <w:tcPr>
            <w:tcW w:w="1418" w:type="dxa"/>
          </w:tcPr>
          <w:p w14:paraId="59019A62" w14:textId="77777777" w:rsidR="00350BF9" w:rsidRPr="006C0813"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6C0813">
              <w:rPr>
                <w:rFonts w:ascii="Calibri" w:hAnsi="Calibri" w:cs="Calibri"/>
                <w:color w:val="000000"/>
                <w:sz w:val="20"/>
                <w:szCs w:val="20"/>
              </w:rPr>
              <w:t>Factors that influence policy diffusion and adoption</w:t>
            </w:r>
          </w:p>
        </w:tc>
      </w:tr>
      <w:tr w:rsidR="00350BF9" w:rsidRPr="004F0B16" w14:paraId="34EA9BA0"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00DE75EF" w14:textId="77777777" w:rsidR="00350BF9" w:rsidRPr="001D222F" w:rsidRDefault="00350BF9" w:rsidP="00B439FA">
            <w:pPr>
              <w:rPr>
                <w:rFonts w:ascii="Calibri" w:hAnsi="Calibri" w:cs="Calibri"/>
                <w:b w:val="0"/>
                <w:color w:val="000000"/>
                <w:sz w:val="20"/>
                <w:szCs w:val="20"/>
              </w:rPr>
            </w:pPr>
            <w:proofErr w:type="spellStart"/>
            <w:r w:rsidRPr="001D222F">
              <w:rPr>
                <w:rFonts w:ascii="Calibri" w:hAnsi="Calibri" w:cs="Calibri"/>
                <w:b w:val="0"/>
                <w:color w:val="000000"/>
                <w:sz w:val="20"/>
                <w:szCs w:val="20"/>
              </w:rPr>
              <w:t>BeLue</w:t>
            </w:r>
            <w:proofErr w:type="spellEnd"/>
            <w:r w:rsidRPr="001D222F">
              <w:rPr>
                <w:rFonts w:ascii="Calibri" w:hAnsi="Calibri" w:cs="Calibri"/>
                <w:b w:val="0"/>
                <w:color w:val="000000"/>
                <w:sz w:val="20"/>
                <w:szCs w:val="20"/>
              </w:rPr>
              <w:t xml:space="preserve"> et al 2012 </w:t>
            </w:r>
            <w:r w:rsidRPr="001D222F">
              <w:rPr>
                <w:rFonts w:ascii="Calibri" w:hAnsi="Calibri" w:cs="Calibri"/>
                <w:color w:val="000000"/>
                <w:sz w:val="20"/>
                <w:szCs w:val="20"/>
              </w:rPr>
              <w:fldChar w:fldCharType="begin"/>
            </w:r>
            <w:r>
              <w:rPr>
                <w:rFonts w:ascii="Calibri" w:hAnsi="Calibri" w:cs="Calibri"/>
                <w:color w:val="000000"/>
                <w:sz w:val="20"/>
                <w:szCs w:val="20"/>
              </w:rPr>
              <w:instrText xml:space="preserve"> ADDIN EN.CITE &lt;EndNote&gt;&lt;Cite&gt;&lt;Author&gt;BeLue&lt;/Author&gt;&lt;Year&gt;2012&lt;/Year&gt;&lt;RecNum&gt;23&lt;/RecNum&gt;&lt;DisplayText&gt;&lt;style face="superscript"&gt;29&lt;/style&gt;&lt;/DisplayText&gt;&lt;record&gt;&lt;rec-number&gt;23&lt;/rec-number&gt;&lt;foreign-keys&gt;&lt;key app="EN" db-id="d90r550005rrrrer5swxed5aet20rzpx9zvv" timestamp="1587555561"&gt;23&lt;/key&gt;&lt;/foreign-keys&gt;&lt;ref-type name="Journal Article"&gt;17&lt;/ref-type&gt;&lt;contributors&gt;&lt;authors&gt;&lt;author&gt;BeLue, R.&lt;/author&gt;&lt;author&gt;Carmack, C.&lt;/author&gt;&lt;author&gt;Myers, K. R.&lt;/author&gt;&lt;author&gt;Weinreb-Welch, L.&lt;/author&gt;&lt;author&gt;Lengerich, E. J.&lt;/author&gt;&lt;/authors&gt;&lt;/contributors&gt;&lt;titles&gt;&lt;title&gt;Systems thinking tools as applied to community-based participatory research: a case study&lt;/title&gt;&lt;secondary-title&gt;Health Education and Behavior&lt;/secondary-title&gt;&lt;/titles&gt;&lt;periodical&gt;&lt;full-title&gt;Health Education and Behavior&lt;/full-title&gt;&lt;/periodical&gt;&lt;pages&gt;745-751&lt;/pages&gt;&lt;volume&gt;39&lt;/volume&gt;&lt;number&gt;6&lt;/number&gt;&lt;dates&gt;&lt;year&gt;2012&lt;/year&gt;&lt;/dates&gt;&lt;work-type&gt;Article&lt;/work-type&gt;&lt;urls&gt;&lt;related-urls&gt;&lt;url&gt;https://www.scopus.com/inward/record.uri?eid=2-s2.0-84871390386&amp;amp;doi=10.1177%2f1090198111430708&amp;amp;partnerID=40&amp;amp;md5=44dd5a098e64dcce739921d7e6c5233c&lt;/url&gt;&lt;/related-urls&gt;&lt;/urls&gt;&lt;custom1&gt; New search&lt;/custom1&gt;&lt;electronic-resource-num&gt;10.1177/1090198111430708&lt;/electronic-resource-num&gt;&lt;remote-database-name&gt;Scopus&lt;/remote-database-name&gt;&lt;/record&gt;&lt;/Cite&gt;&lt;/EndNote&gt;</w:instrText>
            </w:r>
            <w:r w:rsidRPr="001D222F">
              <w:rPr>
                <w:rFonts w:ascii="Calibri" w:hAnsi="Calibri" w:cs="Calibri"/>
                <w:color w:val="000000"/>
                <w:sz w:val="20"/>
                <w:szCs w:val="20"/>
              </w:rPr>
              <w:fldChar w:fldCharType="separate"/>
            </w:r>
            <w:r w:rsidRPr="008C42F8">
              <w:rPr>
                <w:rFonts w:ascii="Calibri" w:hAnsi="Calibri" w:cs="Calibri"/>
                <w:noProof/>
                <w:color w:val="000000"/>
                <w:sz w:val="20"/>
                <w:szCs w:val="20"/>
                <w:vertAlign w:val="superscript"/>
              </w:rPr>
              <w:t>29</w:t>
            </w:r>
            <w:r w:rsidRPr="001D222F">
              <w:rPr>
                <w:rFonts w:ascii="Calibri" w:hAnsi="Calibri" w:cs="Calibri"/>
                <w:color w:val="000000"/>
                <w:sz w:val="20"/>
                <w:szCs w:val="20"/>
              </w:rPr>
              <w:fldChar w:fldCharType="end"/>
            </w:r>
          </w:p>
          <w:p w14:paraId="715F0AD8" w14:textId="77777777" w:rsidR="00350BF9" w:rsidRPr="001D222F" w:rsidRDefault="00350BF9" w:rsidP="00B439FA">
            <w:pPr>
              <w:rPr>
                <w:rFonts w:ascii="Calibri" w:hAnsi="Calibri" w:cs="Calibri"/>
                <w:b w:val="0"/>
                <w:i/>
                <w:color w:val="000000"/>
                <w:sz w:val="20"/>
                <w:szCs w:val="20"/>
              </w:rPr>
            </w:pPr>
            <w:r w:rsidRPr="001D222F">
              <w:rPr>
                <w:rFonts w:ascii="Calibri" w:hAnsi="Calibri" w:cs="Calibri"/>
                <w:b w:val="0"/>
                <w:i/>
                <w:color w:val="000000"/>
                <w:sz w:val="20"/>
                <w:szCs w:val="20"/>
              </w:rPr>
              <w:t>Systems thinking tools as applied to community-based participatory research: a case study</w:t>
            </w:r>
          </w:p>
        </w:tc>
        <w:tc>
          <w:tcPr>
            <w:tcW w:w="3260" w:type="dxa"/>
          </w:tcPr>
          <w:p w14:paraId="662FE313" w14:textId="77777777" w:rsidR="00350BF9" w:rsidRPr="004F0B16"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F0B16">
              <w:rPr>
                <w:rFonts w:ascii="Calibri" w:hAnsi="Calibri" w:cs="Calibri"/>
                <w:color w:val="000000"/>
                <w:sz w:val="20"/>
                <w:szCs w:val="20"/>
              </w:rPr>
              <w:t>To illustrate the use of systems thinking in a community-based participatory research framework</w:t>
            </w:r>
            <w:r>
              <w:rPr>
                <w:rFonts w:ascii="Calibri" w:hAnsi="Calibri" w:cs="Calibri"/>
                <w:color w:val="000000"/>
                <w:sz w:val="20"/>
                <w:szCs w:val="20"/>
              </w:rPr>
              <w:t xml:space="preserve"> using </w:t>
            </w:r>
            <w:r w:rsidRPr="004F0B16">
              <w:rPr>
                <w:rFonts w:ascii="Calibri" w:hAnsi="Calibri" w:cs="Calibri"/>
                <w:color w:val="000000"/>
                <w:sz w:val="20"/>
                <w:szCs w:val="20"/>
              </w:rPr>
              <w:t>a case study of a community coalition that addresses problem drinking among adolescents</w:t>
            </w:r>
            <w:r>
              <w:rPr>
                <w:rFonts w:ascii="Calibri" w:hAnsi="Calibri" w:cs="Calibri"/>
                <w:color w:val="000000"/>
                <w:sz w:val="20"/>
                <w:szCs w:val="20"/>
              </w:rPr>
              <w:t>.</w:t>
            </w:r>
          </w:p>
        </w:tc>
        <w:tc>
          <w:tcPr>
            <w:tcW w:w="1843" w:type="dxa"/>
          </w:tcPr>
          <w:p w14:paraId="562736C7" w14:textId="77777777" w:rsidR="00350BF9" w:rsidRPr="004F0B16"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F0B16">
              <w:rPr>
                <w:rFonts w:ascii="Calibri" w:hAnsi="Calibri" w:cs="Calibri"/>
                <w:color w:val="000000"/>
                <w:sz w:val="20"/>
                <w:szCs w:val="20"/>
              </w:rPr>
              <w:t>US</w:t>
            </w:r>
            <w:r>
              <w:rPr>
                <w:rFonts w:ascii="Calibri" w:hAnsi="Calibri" w:cs="Calibri"/>
                <w:color w:val="000000"/>
                <w:sz w:val="20"/>
                <w:szCs w:val="20"/>
              </w:rPr>
              <w:t xml:space="preserve">. (Adolescent high school students). </w:t>
            </w:r>
            <w:r w:rsidRPr="004F0B16">
              <w:rPr>
                <w:rFonts w:ascii="Calibri" w:hAnsi="Calibri" w:cs="Calibri"/>
                <w:color w:val="000000"/>
                <w:sz w:val="20"/>
                <w:szCs w:val="20"/>
              </w:rPr>
              <w:t xml:space="preserve">Youth </w:t>
            </w:r>
            <w:r>
              <w:rPr>
                <w:rFonts w:ascii="Calibri" w:hAnsi="Calibri" w:cs="Calibri"/>
                <w:color w:val="000000"/>
                <w:sz w:val="20"/>
                <w:szCs w:val="20"/>
              </w:rPr>
              <w:t xml:space="preserve">alcohol misuse </w:t>
            </w:r>
            <w:r w:rsidRPr="004F0B16">
              <w:rPr>
                <w:rFonts w:ascii="Calibri" w:hAnsi="Calibri" w:cs="Calibri"/>
                <w:color w:val="000000"/>
                <w:sz w:val="20"/>
                <w:szCs w:val="20"/>
              </w:rPr>
              <w:t>and prevention</w:t>
            </w:r>
          </w:p>
        </w:tc>
        <w:tc>
          <w:tcPr>
            <w:tcW w:w="1275" w:type="dxa"/>
          </w:tcPr>
          <w:p w14:paraId="396D5931" w14:textId="77777777" w:rsidR="00350BF9" w:rsidRPr="004F0B16"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Multiple: sub-local and local</w:t>
            </w:r>
          </w:p>
        </w:tc>
        <w:tc>
          <w:tcPr>
            <w:tcW w:w="2410" w:type="dxa"/>
          </w:tcPr>
          <w:p w14:paraId="33039208" w14:textId="77777777" w:rsidR="00350BF9" w:rsidRPr="004F0B16"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Systems thinking; complex adaptive systems. (Participatory research; causal loop diagram exercise). Duration of initiative (unspecified)</w:t>
            </w:r>
          </w:p>
        </w:tc>
        <w:tc>
          <w:tcPr>
            <w:tcW w:w="1701" w:type="dxa"/>
          </w:tcPr>
          <w:p w14:paraId="2B05FF98" w14:textId="77777777" w:rsidR="00350BF9" w:rsidRPr="004F0B16"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F0B16">
              <w:rPr>
                <w:rFonts w:ascii="Calibri" w:hAnsi="Calibri" w:cs="Calibri"/>
                <w:color w:val="000000"/>
                <w:sz w:val="20"/>
                <w:szCs w:val="20"/>
              </w:rPr>
              <w:t>None</w:t>
            </w:r>
          </w:p>
        </w:tc>
        <w:tc>
          <w:tcPr>
            <w:tcW w:w="1418" w:type="dxa"/>
          </w:tcPr>
          <w:p w14:paraId="202B3706" w14:textId="77777777" w:rsidR="00350BF9" w:rsidRPr="004F0B16"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Argument for use of approach; influences on drinking</w:t>
            </w:r>
            <w:r w:rsidRPr="004F0B16">
              <w:rPr>
                <w:rFonts w:ascii="Calibri" w:hAnsi="Calibri" w:cs="Calibri"/>
                <w:color w:val="000000"/>
                <w:sz w:val="20"/>
                <w:szCs w:val="20"/>
              </w:rPr>
              <w:br/>
            </w:r>
          </w:p>
        </w:tc>
      </w:tr>
      <w:tr w:rsidR="00350BF9" w14:paraId="132D2651"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76116AD" w14:textId="77777777" w:rsidR="00350BF9" w:rsidRPr="001D222F" w:rsidRDefault="00350BF9" w:rsidP="00B439FA">
            <w:pPr>
              <w:rPr>
                <w:rFonts w:ascii="Calibri" w:hAnsi="Calibri" w:cs="Calibri"/>
                <w:b w:val="0"/>
                <w:color w:val="000000"/>
                <w:sz w:val="20"/>
              </w:rPr>
            </w:pPr>
            <w:proofErr w:type="spellStart"/>
            <w:r w:rsidRPr="001D222F">
              <w:rPr>
                <w:rFonts w:ascii="Calibri" w:hAnsi="Calibri" w:cs="Calibri"/>
                <w:b w:val="0"/>
                <w:color w:val="000000"/>
                <w:sz w:val="20"/>
              </w:rPr>
              <w:t>Birckmayer</w:t>
            </w:r>
            <w:proofErr w:type="spellEnd"/>
            <w:r w:rsidRPr="001D222F">
              <w:rPr>
                <w:rFonts w:ascii="Calibri" w:hAnsi="Calibri" w:cs="Calibri"/>
                <w:b w:val="0"/>
                <w:color w:val="000000"/>
                <w:sz w:val="20"/>
              </w:rPr>
              <w:t xml:space="preserve"> 2004 </w:t>
            </w:r>
            <w:r w:rsidRPr="001D222F">
              <w:rPr>
                <w:rFonts w:ascii="Calibri" w:hAnsi="Calibri" w:cs="Calibri"/>
                <w:color w:val="000000"/>
                <w:sz w:val="20"/>
              </w:rPr>
              <w:fldChar w:fldCharType="begin"/>
            </w:r>
            <w:r>
              <w:rPr>
                <w:rFonts w:ascii="Calibri" w:hAnsi="Calibri" w:cs="Calibri"/>
                <w:color w:val="000000"/>
                <w:sz w:val="20"/>
              </w:rPr>
              <w:instrText xml:space="preserve"> ADDIN EN.CITE &lt;EndNote&gt;&lt;Cite&gt;&lt;Author&gt;Birckmayer&lt;/Author&gt;&lt;Year&gt;2004&lt;/Year&gt;&lt;RecNum&gt;24&lt;/RecNum&gt;&lt;DisplayText&gt;&lt;style face="superscript"&gt;49&lt;/style&gt;&lt;/DisplayText&gt;&lt;record&gt;&lt;rec-number&gt;24&lt;/rec-number&gt;&lt;foreign-keys&gt;&lt;key app="EN" db-id="d90r550005rrrrer5swxed5aet20rzpx9zvv" timestamp="1587555561"&gt;24&lt;/key&gt;&lt;/foreign-keys&gt;&lt;ref-type name="Journal Article"&gt;17&lt;/ref-type&gt;&lt;contributors&gt;&lt;authors&gt;&lt;author&gt;Birckmayer, J. D.&lt;/author&gt;&lt;author&gt;Holder, H. D.&lt;/author&gt;&lt;author&gt;Yacoubian Jr, G. S.&lt;/author&gt;&lt;author&gt;Friend, K. B.&lt;/author&gt;&lt;/authors&gt;&lt;/contributors&gt;&lt;titles&gt;&lt;title&gt;A general causal model to guide alcohol, tobacco, and illicit drug prevention: Assessing the research evidence&lt;/title&gt;&lt;secondary-title&gt;Journal of Drug Education&lt;/secondary-title&gt;&lt;/titles&gt;&lt;periodical&gt;&lt;full-title&gt;Journal of Drug Education&lt;/full-title&gt;&lt;/periodical&gt;&lt;pages&gt;121-153&lt;/pages&gt;&lt;volume&gt;34&lt;/volume&gt;&lt;number&gt;2&lt;/number&gt;&lt;dates&gt;&lt;year&gt;2004&lt;/year&gt;&lt;/dates&gt;&lt;work-type&gt;Review&lt;/work-type&gt;&lt;urls&gt;&lt;related-urls&gt;&lt;url&gt;https://www.scopus.com/inward/record.uri?eid=2-s2.0-10344263972&amp;amp;doi=10.2190%2fPYL2-FF8N-6B6C-A57R&amp;amp;partnerID=40&amp;amp;md5=19b620e83577803ca095d397222dcb49&lt;/url&gt;&lt;/related-urls&gt;&lt;/urls&gt;&lt;custom1&gt; New search&lt;/custom1&gt;&lt;electronic-resource-num&gt;10.2190/PYL2-FF8N-6B6C-A57R&lt;/electronic-resource-num&gt;&lt;remote-database-name&gt;Scopus&lt;/remote-database-name&gt;&lt;/record&gt;&lt;/Cite&gt;&lt;/EndNote&gt;</w:instrText>
            </w:r>
            <w:r w:rsidRPr="001D222F">
              <w:rPr>
                <w:rFonts w:ascii="Calibri" w:hAnsi="Calibri" w:cs="Calibri"/>
                <w:color w:val="000000"/>
                <w:sz w:val="20"/>
              </w:rPr>
              <w:fldChar w:fldCharType="separate"/>
            </w:r>
            <w:r w:rsidRPr="00490664">
              <w:rPr>
                <w:rFonts w:ascii="Calibri" w:hAnsi="Calibri" w:cs="Calibri"/>
                <w:noProof/>
                <w:color w:val="000000"/>
                <w:sz w:val="20"/>
                <w:vertAlign w:val="superscript"/>
              </w:rPr>
              <w:t>49</w:t>
            </w:r>
            <w:r w:rsidRPr="001D222F">
              <w:rPr>
                <w:rFonts w:ascii="Calibri" w:hAnsi="Calibri" w:cs="Calibri"/>
                <w:color w:val="000000"/>
                <w:sz w:val="20"/>
              </w:rPr>
              <w:fldChar w:fldCharType="end"/>
            </w:r>
            <w:r w:rsidRPr="001D222F">
              <w:rPr>
                <w:rFonts w:ascii="Calibri" w:hAnsi="Calibri" w:cs="Calibri"/>
                <w:b w:val="0"/>
                <w:color w:val="000000"/>
                <w:sz w:val="20"/>
              </w:rPr>
              <w:t xml:space="preserve"> *</w:t>
            </w:r>
          </w:p>
          <w:p w14:paraId="52AFC49C" w14:textId="77777777" w:rsidR="00350BF9" w:rsidRPr="001D222F" w:rsidRDefault="00350BF9" w:rsidP="00B439FA">
            <w:pPr>
              <w:rPr>
                <w:rFonts w:ascii="Calibri" w:hAnsi="Calibri" w:cs="Calibri"/>
                <w:b w:val="0"/>
                <w:i/>
                <w:color w:val="000000"/>
                <w:sz w:val="20"/>
              </w:rPr>
            </w:pPr>
            <w:r w:rsidRPr="001D222F">
              <w:rPr>
                <w:rFonts w:ascii="Calibri" w:hAnsi="Calibri" w:cs="Calibri"/>
                <w:b w:val="0"/>
                <w:i/>
                <w:color w:val="000000"/>
                <w:sz w:val="20"/>
              </w:rPr>
              <w:t>A general causal model to guide alcohol, tobacco, and illicit drug prevention: Assessing the research evidence</w:t>
            </w:r>
          </w:p>
        </w:tc>
        <w:tc>
          <w:tcPr>
            <w:tcW w:w="3260" w:type="dxa"/>
          </w:tcPr>
          <w:p w14:paraId="3C1685BD" w14:textId="77777777" w:rsidR="00350BF9" w:rsidRPr="00EF6258"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EF6258">
              <w:rPr>
                <w:rFonts w:ascii="Calibri" w:hAnsi="Calibri" w:cs="Calibri"/>
                <w:color w:val="000000"/>
                <w:sz w:val="20"/>
              </w:rPr>
              <w:t>To develop a</w:t>
            </w:r>
            <w:r>
              <w:rPr>
                <w:rFonts w:ascii="Calibri" w:hAnsi="Calibri" w:cs="Calibri"/>
                <w:color w:val="000000"/>
                <w:sz w:val="20"/>
              </w:rPr>
              <w:t>n</w:t>
            </w:r>
            <w:r w:rsidRPr="00EF6258">
              <w:rPr>
                <w:rFonts w:ascii="Calibri" w:hAnsi="Calibri" w:cs="Calibri"/>
                <w:color w:val="000000"/>
                <w:sz w:val="20"/>
              </w:rPr>
              <w:t xml:space="preserve"> alcohol, tobacco and other drugs (ATOD) causal model that seeks to identify the variables that are theoretically salient and empirically connected across alcohol, tobacco, and illicit drugs.</w:t>
            </w:r>
          </w:p>
        </w:tc>
        <w:tc>
          <w:tcPr>
            <w:tcW w:w="1843" w:type="dxa"/>
          </w:tcPr>
          <w:p w14:paraId="4715812C" w14:textId="77777777" w:rsidR="00350BF9" w:rsidRPr="00EF6258"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EF6258">
              <w:rPr>
                <w:rFonts w:ascii="Calibri" w:hAnsi="Calibri" w:cs="Calibri"/>
                <w:color w:val="000000"/>
                <w:sz w:val="20"/>
              </w:rPr>
              <w:t>US</w:t>
            </w:r>
            <w:r>
              <w:rPr>
                <w:rFonts w:ascii="Calibri" w:hAnsi="Calibri" w:cs="Calibri"/>
                <w:color w:val="000000"/>
                <w:sz w:val="20"/>
              </w:rPr>
              <w:t xml:space="preserve">. (General population). </w:t>
            </w:r>
            <w:r w:rsidRPr="00464BC9">
              <w:rPr>
                <w:rFonts w:ascii="Calibri" w:hAnsi="Calibri" w:cs="Calibri"/>
                <w:color w:val="000000"/>
                <w:sz w:val="20"/>
              </w:rPr>
              <w:t>Alcohol</w:t>
            </w:r>
            <w:r>
              <w:rPr>
                <w:rFonts w:ascii="Calibri" w:hAnsi="Calibri" w:cs="Calibri"/>
                <w:color w:val="000000"/>
                <w:sz w:val="20"/>
              </w:rPr>
              <w:t xml:space="preserve"> </w:t>
            </w:r>
            <w:r w:rsidRPr="00464BC9">
              <w:rPr>
                <w:rFonts w:ascii="Calibri" w:hAnsi="Calibri" w:cs="Calibri"/>
                <w:color w:val="000000"/>
                <w:sz w:val="20"/>
              </w:rPr>
              <w:t>use</w:t>
            </w:r>
            <w:r>
              <w:rPr>
                <w:rFonts w:ascii="Calibri" w:hAnsi="Calibri" w:cs="Calibri"/>
                <w:color w:val="000000"/>
                <w:sz w:val="20"/>
              </w:rPr>
              <w:t xml:space="preserve"> and associated harms</w:t>
            </w:r>
          </w:p>
          <w:p w14:paraId="1F0942D6" w14:textId="77777777" w:rsidR="00350BF9" w:rsidRPr="00EF6258"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275" w:type="dxa"/>
          </w:tcPr>
          <w:p w14:paraId="4155DB04" w14:textId="77777777" w:rsidR="00350BF9" w:rsidRPr="00464BC9"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Multiple: sub-local and l</w:t>
            </w:r>
            <w:r w:rsidRPr="00EF6258">
              <w:rPr>
                <w:rFonts w:ascii="Calibri" w:hAnsi="Calibri" w:cs="Calibri"/>
                <w:color w:val="000000"/>
                <w:sz w:val="20"/>
              </w:rPr>
              <w:t>ocal</w:t>
            </w:r>
            <w:r>
              <w:rPr>
                <w:rFonts w:ascii="Calibri" w:hAnsi="Calibri" w:cs="Calibri"/>
                <w:color w:val="000000"/>
                <w:sz w:val="20"/>
              </w:rPr>
              <w:t xml:space="preserve"> </w:t>
            </w:r>
          </w:p>
          <w:p w14:paraId="15C0090A" w14:textId="77777777" w:rsidR="00350BF9" w:rsidRPr="00464BC9"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2410" w:type="dxa"/>
          </w:tcPr>
          <w:p w14:paraId="03277D48" w14:textId="77777777" w:rsidR="00350BF9"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Complex systems model. (Non-systematic literature review). Unspecified </w:t>
            </w:r>
          </w:p>
        </w:tc>
        <w:tc>
          <w:tcPr>
            <w:tcW w:w="1701" w:type="dxa"/>
          </w:tcPr>
          <w:p w14:paraId="1CFDF2EC" w14:textId="77777777" w:rsidR="00350BF9" w:rsidRPr="00EF6258"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EF6258">
              <w:rPr>
                <w:rFonts w:ascii="Calibri" w:hAnsi="Calibri" w:cs="Calibri"/>
                <w:color w:val="000000"/>
                <w:sz w:val="20"/>
              </w:rPr>
              <w:t>None</w:t>
            </w:r>
          </w:p>
        </w:tc>
        <w:tc>
          <w:tcPr>
            <w:tcW w:w="1418" w:type="dxa"/>
          </w:tcPr>
          <w:p w14:paraId="555D1151" w14:textId="77777777" w:rsidR="00350BF9"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Development of model</w:t>
            </w:r>
          </w:p>
          <w:p w14:paraId="6E6E2923" w14:textId="77777777" w:rsidR="00350BF9" w:rsidRPr="00EF6258"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r>
      <w:tr w:rsidR="00350BF9" w14:paraId="37F9F737"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4623BBFB" w14:textId="77777777" w:rsidR="00350BF9" w:rsidRPr="001D222F" w:rsidRDefault="00350BF9" w:rsidP="00B439FA">
            <w:pPr>
              <w:rPr>
                <w:b w:val="0"/>
                <w:sz w:val="20"/>
                <w:szCs w:val="20"/>
                <w:highlight w:val="cyan"/>
              </w:rPr>
            </w:pPr>
            <w:proofErr w:type="spellStart"/>
            <w:r w:rsidRPr="001D222F">
              <w:rPr>
                <w:b w:val="0"/>
                <w:sz w:val="20"/>
                <w:szCs w:val="20"/>
              </w:rPr>
              <w:t>Bogg</w:t>
            </w:r>
            <w:proofErr w:type="spellEnd"/>
            <w:r w:rsidRPr="001D222F">
              <w:rPr>
                <w:b w:val="0"/>
                <w:sz w:val="20"/>
                <w:szCs w:val="20"/>
              </w:rPr>
              <w:t xml:space="preserve"> and Finn 2009 </w:t>
            </w:r>
            <w:r w:rsidRPr="001D222F">
              <w:rPr>
                <w:sz w:val="20"/>
                <w:szCs w:val="20"/>
              </w:rPr>
              <w:fldChar w:fldCharType="begin"/>
            </w:r>
            <w:r>
              <w:rPr>
                <w:sz w:val="20"/>
                <w:szCs w:val="20"/>
              </w:rPr>
              <w:instrText xml:space="preserve"> ADDIN EN.CITE &lt;EndNote&gt;&lt;Cite&gt;&lt;Author&gt;Bogg&lt;/Author&gt;&lt;Year&gt;2009&lt;/Year&gt;&lt;RecNum&gt;55&lt;/RecNum&gt;&lt;DisplayText&gt;&lt;style face="superscript"&gt;50&lt;/style&gt;&lt;/DisplayText&gt;&lt;record&gt;&lt;rec-number&gt;55&lt;/rec-number&gt;&lt;foreign-keys&gt;&lt;key app="EN" db-id="d90r550005rrrrer5swxed5aet20rzpx9zvv" timestamp="1588777345"&gt;55&lt;/key&gt;&lt;/foreign-keys&gt;&lt;ref-type name="Journal Article"&gt;17&lt;/ref-type&gt;&lt;contributors&gt;&lt;authors&gt;&lt;author&gt;Bogg, Tim&lt;/author&gt;&lt;author&gt;Finn, Peter R&lt;/author&gt;&lt;/authors&gt;&lt;/contributors&gt;&lt;titles&gt;&lt;title&gt;An ecologically based model of alcohol-consumption decision making: Evidence for the discriminative and predictive role of contextual reward and punishment information&lt;/title&gt;&lt;secondary-title&gt;Journal of Studies on Alcohol and Drugs&lt;/secondary-title&gt;&lt;/titles&gt;&lt;periodical&gt;&lt;full-title&gt;Journal of Studies on Alcohol and Drugs&lt;/full-title&gt;&lt;/periodical&gt;&lt;pages&gt;446-457&lt;/pages&gt;&lt;volume&gt;70&lt;/volume&gt;&lt;number&gt;3&lt;/number&gt;&lt;dates&gt;&lt;year&gt;2009&lt;/year&gt;&lt;/dates&gt;&lt;isbn&gt;1937-1888&lt;/isbn&gt;&lt;urls&gt;&lt;/urls&gt;&lt;/record&gt;&lt;/Cite&gt;&lt;/EndNote&gt;</w:instrText>
            </w:r>
            <w:r w:rsidRPr="001D222F">
              <w:rPr>
                <w:sz w:val="20"/>
                <w:szCs w:val="20"/>
              </w:rPr>
              <w:fldChar w:fldCharType="separate"/>
            </w:r>
            <w:r w:rsidRPr="00490664">
              <w:rPr>
                <w:noProof/>
                <w:sz w:val="20"/>
                <w:szCs w:val="20"/>
                <w:vertAlign w:val="superscript"/>
              </w:rPr>
              <w:t>50</w:t>
            </w:r>
            <w:r w:rsidRPr="001D222F">
              <w:rPr>
                <w:sz w:val="20"/>
                <w:szCs w:val="20"/>
              </w:rPr>
              <w:fldChar w:fldCharType="end"/>
            </w:r>
          </w:p>
          <w:p w14:paraId="63EF5BC1" w14:textId="77777777" w:rsidR="00350BF9" w:rsidRPr="001D222F" w:rsidRDefault="00350BF9" w:rsidP="00B439FA">
            <w:pPr>
              <w:rPr>
                <w:rFonts w:ascii="Calibri" w:hAnsi="Calibri" w:cs="Calibri"/>
                <w:b w:val="0"/>
                <w:i/>
                <w:color w:val="000000"/>
                <w:sz w:val="20"/>
              </w:rPr>
            </w:pPr>
            <w:r w:rsidRPr="001D222F">
              <w:rPr>
                <w:rFonts w:ascii="Calibri" w:hAnsi="Calibri" w:cs="Calibri"/>
                <w:b w:val="0"/>
                <w:i/>
                <w:color w:val="000000"/>
                <w:sz w:val="20"/>
              </w:rPr>
              <w:t>An ecologically based model of alcohol-consumption decision making: evidence for the discriminative and predictive role of contextual reward and punishment information</w:t>
            </w:r>
          </w:p>
        </w:tc>
        <w:tc>
          <w:tcPr>
            <w:tcW w:w="3260" w:type="dxa"/>
          </w:tcPr>
          <w:p w14:paraId="709FF791" w14:textId="77777777" w:rsidR="00350BF9" w:rsidRPr="00E87176"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T</w:t>
            </w:r>
            <w:r w:rsidRPr="00E87176">
              <w:rPr>
                <w:rFonts w:ascii="Calibri" w:hAnsi="Calibri" w:cs="Calibri"/>
                <w:color w:val="000000"/>
                <w:sz w:val="20"/>
                <w:szCs w:val="20"/>
              </w:rPr>
              <w:t>o develop and test an</w:t>
            </w:r>
            <w:r>
              <w:rPr>
                <w:rFonts w:ascii="Calibri" w:hAnsi="Calibri" w:cs="Calibri"/>
                <w:color w:val="000000"/>
                <w:sz w:val="20"/>
                <w:szCs w:val="20"/>
              </w:rPr>
              <w:t xml:space="preserve"> </w:t>
            </w:r>
            <w:r w:rsidRPr="00E87176">
              <w:rPr>
                <w:rFonts w:ascii="Calibri" w:hAnsi="Calibri" w:cs="Calibri"/>
                <w:color w:val="000000"/>
                <w:sz w:val="20"/>
                <w:szCs w:val="20"/>
              </w:rPr>
              <w:t>assessment of alcohol-consumption decision making guided</w:t>
            </w:r>
            <w:r>
              <w:rPr>
                <w:rFonts w:ascii="Calibri" w:hAnsi="Calibri" w:cs="Calibri"/>
                <w:color w:val="000000"/>
                <w:sz w:val="20"/>
                <w:szCs w:val="20"/>
              </w:rPr>
              <w:t xml:space="preserve"> </w:t>
            </w:r>
            <w:r w:rsidRPr="00E87176">
              <w:rPr>
                <w:rFonts w:ascii="Calibri" w:hAnsi="Calibri" w:cs="Calibri"/>
                <w:color w:val="000000"/>
                <w:sz w:val="20"/>
                <w:szCs w:val="20"/>
              </w:rPr>
              <w:t xml:space="preserve">by insights from </w:t>
            </w:r>
            <w:r>
              <w:rPr>
                <w:rFonts w:ascii="Calibri" w:hAnsi="Calibri" w:cs="Calibri"/>
                <w:color w:val="000000"/>
                <w:sz w:val="20"/>
                <w:szCs w:val="20"/>
              </w:rPr>
              <w:t>e</w:t>
            </w:r>
            <w:r w:rsidRPr="00E87176">
              <w:rPr>
                <w:rFonts w:ascii="Calibri" w:hAnsi="Calibri" w:cs="Calibri"/>
                <w:color w:val="000000"/>
                <w:sz w:val="20"/>
                <w:szCs w:val="20"/>
              </w:rPr>
              <w:t xml:space="preserve">cological </w:t>
            </w:r>
            <w:r>
              <w:rPr>
                <w:rFonts w:ascii="Calibri" w:hAnsi="Calibri" w:cs="Calibri"/>
                <w:color w:val="000000"/>
                <w:sz w:val="20"/>
                <w:szCs w:val="20"/>
              </w:rPr>
              <w:t>s</w:t>
            </w:r>
            <w:r w:rsidRPr="00E87176">
              <w:rPr>
                <w:rFonts w:ascii="Calibri" w:hAnsi="Calibri" w:cs="Calibri"/>
                <w:color w:val="000000"/>
                <w:sz w:val="20"/>
                <w:szCs w:val="20"/>
              </w:rPr>
              <w:t xml:space="preserve">ystems </w:t>
            </w:r>
            <w:r>
              <w:rPr>
                <w:rFonts w:ascii="Calibri" w:hAnsi="Calibri" w:cs="Calibri"/>
                <w:color w:val="000000"/>
                <w:sz w:val="20"/>
                <w:szCs w:val="20"/>
              </w:rPr>
              <w:t>t</w:t>
            </w:r>
            <w:r w:rsidRPr="00E87176">
              <w:rPr>
                <w:rFonts w:ascii="Calibri" w:hAnsi="Calibri" w:cs="Calibri"/>
                <w:color w:val="000000"/>
                <w:sz w:val="20"/>
                <w:szCs w:val="20"/>
              </w:rPr>
              <w:t xml:space="preserve">heory and </w:t>
            </w:r>
            <w:r>
              <w:rPr>
                <w:rFonts w:ascii="Calibri" w:hAnsi="Calibri" w:cs="Calibri"/>
                <w:color w:val="000000"/>
                <w:sz w:val="20"/>
                <w:szCs w:val="20"/>
              </w:rPr>
              <w:t>r</w:t>
            </w:r>
            <w:r w:rsidRPr="00E87176">
              <w:rPr>
                <w:rFonts w:ascii="Calibri" w:hAnsi="Calibri" w:cs="Calibri"/>
                <w:color w:val="000000"/>
                <w:sz w:val="20"/>
                <w:szCs w:val="20"/>
              </w:rPr>
              <w:t>einforcement</w:t>
            </w:r>
            <w:r>
              <w:rPr>
                <w:rFonts w:ascii="Calibri" w:hAnsi="Calibri" w:cs="Calibri"/>
                <w:color w:val="000000"/>
                <w:sz w:val="20"/>
                <w:szCs w:val="20"/>
              </w:rPr>
              <w:t xml:space="preserve"> s</w:t>
            </w:r>
            <w:r w:rsidRPr="00E87176">
              <w:rPr>
                <w:rFonts w:ascii="Calibri" w:hAnsi="Calibri" w:cs="Calibri"/>
                <w:color w:val="000000"/>
                <w:sz w:val="20"/>
                <w:szCs w:val="20"/>
              </w:rPr>
              <w:t xml:space="preserve">ensitivity </w:t>
            </w:r>
            <w:r>
              <w:rPr>
                <w:rFonts w:ascii="Calibri" w:hAnsi="Calibri" w:cs="Calibri"/>
                <w:color w:val="000000"/>
                <w:sz w:val="20"/>
                <w:szCs w:val="20"/>
              </w:rPr>
              <w:t>th</w:t>
            </w:r>
            <w:r w:rsidRPr="00E87176">
              <w:rPr>
                <w:rFonts w:ascii="Calibri" w:hAnsi="Calibri" w:cs="Calibri"/>
                <w:color w:val="000000"/>
                <w:sz w:val="20"/>
                <w:szCs w:val="20"/>
              </w:rPr>
              <w:t>eory</w:t>
            </w:r>
            <w:r>
              <w:rPr>
                <w:rFonts w:ascii="Calibri" w:hAnsi="Calibri" w:cs="Calibri"/>
                <w:color w:val="000000"/>
                <w:sz w:val="20"/>
                <w:szCs w:val="20"/>
              </w:rPr>
              <w:t>.</w:t>
            </w:r>
          </w:p>
        </w:tc>
        <w:tc>
          <w:tcPr>
            <w:tcW w:w="1843" w:type="dxa"/>
          </w:tcPr>
          <w:p w14:paraId="43E96A90" w14:textId="77777777" w:rsidR="00350BF9" w:rsidRPr="00287F69"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287F69">
              <w:rPr>
                <w:rFonts w:ascii="Calibri" w:hAnsi="Calibri" w:cs="Calibri"/>
                <w:color w:val="000000"/>
                <w:sz w:val="20"/>
              </w:rPr>
              <w:t>US</w:t>
            </w:r>
            <w:r>
              <w:rPr>
                <w:rFonts w:ascii="Calibri" w:hAnsi="Calibri" w:cs="Calibri"/>
                <w:color w:val="000000"/>
                <w:sz w:val="20"/>
              </w:rPr>
              <w:t>. (Young a</w:t>
            </w:r>
            <w:r w:rsidRPr="00287F69">
              <w:rPr>
                <w:rFonts w:ascii="Calibri" w:hAnsi="Calibri" w:cs="Calibri"/>
                <w:color w:val="000000"/>
                <w:sz w:val="20"/>
              </w:rPr>
              <w:t>dults aged 18-30</w:t>
            </w:r>
            <w:r>
              <w:rPr>
                <w:rFonts w:ascii="Calibri" w:hAnsi="Calibri" w:cs="Calibri"/>
                <w:color w:val="000000"/>
                <w:sz w:val="20"/>
              </w:rPr>
              <w:t xml:space="preserve">). </w:t>
            </w:r>
            <w:r w:rsidRPr="00287F69">
              <w:rPr>
                <w:rFonts w:ascii="Calibri" w:hAnsi="Calibri" w:cs="Calibri"/>
                <w:color w:val="000000"/>
                <w:sz w:val="20"/>
              </w:rPr>
              <w:t>Alcohol consumption</w:t>
            </w:r>
          </w:p>
        </w:tc>
        <w:tc>
          <w:tcPr>
            <w:tcW w:w="1275" w:type="dxa"/>
          </w:tcPr>
          <w:p w14:paraId="6CA9FDF0" w14:textId="77777777" w:rsidR="00350BF9" w:rsidRPr="00287F69"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287F69">
              <w:rPr>
                <w:rFonts w:ascii="Calibri" w:hAnsi="Calibri" w:cs="Calibri"/>
                <w:color w:val="000000"/>
                <w:sz w:val="20"/>
              </w:rPr>
              <w:t>Sub-local</w:t>
            </w:r>
          </w:p>
          <w:p w14:paraId="507FC20B" w14:textId="77777777" w:rsidR="00350BF9" w:rsidRPr="00287F69"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2410" w:type="dxa"/>
          </w:tcPr>
          <w:p w14:paraId="50440287" w14:textId="77777777" w:rsidR="00350BF9" w:rsidRPr="00866531"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DD41CE">
              <w:rPr>
                <w:rFonts w:ascii="Calibri" w:hAnsi="Calibri" w:cs="Calibri"/>
                <w:color w:val="000000"/>
                <w:sz w:val="20"/>
              </w:rPr>
              <w:t xml:space="preserve">Bronfenbrenner’s </w:t>
            </w:r>
            <w:r>
              <w:rPr>
                <w:rFonts w:ascii="Calibri" w:hAnsi="Calibri" w:cs="Calibri"/>
                <w:color w:val="000000"/>
                <w:sz w:val="20"/>
              </w:rPr>
              <w:t>e</w:t>
            </w:r>
            <w:r w:rsidRPr="00DD41CE">
              <w:rPr>
                <w:rFonts w:ascii="Calibri" w:hAnsi="Calibri" w:cs="Calibri"/>
                <w:color w:val="000000"/>
                <w:sz w:val="20"/>
              </w:rPr>
              <w:t xml:space="preserve">cological </w:t>
            </w:r>
            <w:r>
              <w:rPr>
                <w:rFonts w:ascii="Calibri" w:hAnsi="Calibri" w:cs="Calibri"/>
                <w:color w:val="000000"/>
                <w:sz w:val="20"/>
              </w:rPr>
              <w:t>s</w:t>
            </w:r>
            <w:r w:rsidRPr="00DD41CE">
              <w:rPr>
                <w:rFonts w:ascii="Calibri" w:hAnsi="Calibri" w:cs="Calibri"/>
                <w:color w:val="000000"/>
                <w:sz w:val="20"/>
              </w:rPr>
              <w:t xml:space="preserve">ystems </w:t>
            </w:r>
            <w:r>
              <w:rPr>
                <w:rFonts w:ascii="Calibri" w:hAnsi="Calibri" w:cs="Calibri"/>
                <w:color w:val="000000"/>
                <w:sz w:val="20"/>
              </w:rPr>
              <w:t>t</w:t>
            </w:r>
            <w:r w:rsidRPr="00DD41CE">
              <w:rPr>
                <w:rFonts w:ascii="Calibri" w:hAnsi="Calibri" w:cs="Calibri"/>
                <w:color w:val="000000"/>
                <w:sz w:val="20"/>
              </w:rPr>
              <w:t>heory</w:t>
            </w:r>
            <w:r>
              <w:rPr>
                <w:rFonts w:ascii="Calibri" w:hAnsi="Calibri" w:cs="Calibri"/>
                <w:color w:val="000000"/>
                <w:sz w:val="20"/>
              </w:rPr>
              <w:t>; r</w:t>
            </w:r>
            <w:r w:rsidRPr="00866531">
              <w:rPr>
                <w:rFonts w:ascii="Calibri" w:hAnsi="Calibri" w:cs="Calibri"/>
                <w:color w:val="000000"/>
                <w:sz w:val="20"/>
              </w:rPr>
              <w:t xml:space="preserve">einforcement </w:t>
            </w:r>
            <w:r>
              <w:rPr>
                <w:rFonts w:ascii="Calibri" w:hAnsi="Calibri" w:cs="Calibri"/>
                <w:color w:val="000000"/>
                <w:sz w:val="20"/>
              </w:rPr>
              <w:t>s</w:t>
            </w:r>
            <w:r w:rsidRPr="00866531">
              <w:rPr>
                <w:rFonts w:ascii="Calibri" w:hAnsi="Calibri" w:cs="Calibri"/>
                <w:color w:val="000000"/>
                <w:sz w:val="20"/>
              </w:rPr>
              <w:t>ensitivity</w:t>
            </w:r>
          </w:p>
          <w:p w14:paraId="5C21C969" w14:textId="77777777" w:rsidR="00350BF9" w:rsidRPr="00287F69"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t</w:t>
            </w:r>
            <w:r w:rsidRPr="00866531">
              <w:rPr>
                <w:rFonts w:ascii="Calibri" w:hAnsi="Calibri" w:cs="Calibri"/>
                <w:color w:val="000000"/>
                <w:sz w:val="20"/>
              </w:rPr>
              <w:t>heory</w:t>
            </w:r>
            <w:r>
              <w:rPr>
                <w:rFonts w:ascii="Calibri" w:hAnsi="Calibri" w:cs="Calibri"/>
                <w:color w:val="000000"/>
                <w:sz w:val="20"/>
              </w:rPr>
              <w:t>. (Response to scenarios). Week</w:t>
            </w:r>
          </w:p>
        </w:tc>
        <w:tc>
          <w:tcPr>
            <w:tcW w:w="1701" w:type="dxa"/>
          </w:tcPr>
          <w:p w14:paraId="1738AF38" w14:textId="77777777" w:rsidR="00350BF9" w:rsidRPr="00287F69"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287F69">
              <w:rPr>
                <w:rFonts w:ascii="Calibri" w:hAnsi="Calibri" w:cs="Calibri"/>
                <w:color w:val="000000"/>
                <w:sz w:val="20"/>
              </w:rPr>
              <w:t>None</w:t>
            </w:r>
          </w:p>
        </w:tc>
        <w:tc>
          <w:tcPr>
            <w:tcW w:w="1418" w:type="dxa"/>
          </w:tcPr>
          <w:p w14:paraId="74A6A44C" w14:textId="77777777" w:rsidR="00350BF9" w:rsidRPr="00F25794"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Influences on drinking</w:t>
            </w:r>
          </w:p>
        </w:tc>
      </w:tr>
      <w:tr w:rsidR="00350BF9" w:rsidRPr="00850A4E" w14:paraId="562563A6"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B8DB959" w14:textId="77777777" w:rsidR="00350BF9" w:rsidRPr="001D222F" w:rsidRDefault="00350BF9" w:rsidP="00B439FA">
            <w:pPr>
              <w:rPr>
                <w:b w:val="0"/>
                <w:sz w:val="20"/>
                <w:szCs w:val="20"/>
              </w:rPr>
            </w:pPr>
            <w:r w:rsidRPr="001D222F">
              <w:rPr>
                <w:b w:val="0"/>
                <w:sz w:val="20"/>
                <w:szCs w:val="20"/>
              </w:rPr>
              <w:t xml:space="preserve">Brennan et al 2016 </w:t>
            </w:r>
            <w:r w:rsidRPr="001D222F">
              <w:rPr>
                <w:sz w:val="20"/>
                <w:szCs w:val="20"/>
              </w:rPr>
              <w:fldChar w:fldCharType="begin"/>
            </w:r>
            <w:r>
              <w:rPr>
                <w:sz w:val="20"/>
                <w:szCs w:val="20"/>
              </w:rPr>
              <w:instrText xml:space="preserve"> ADDIN EN.CITE &lt;EndNote&gt;&lt;Cite&gt;&lt;Author&gt;Brennan&lt;/Author&gt;&lt;Year&gt;2016&lt;/Year&gt;&lt;RecNum&gt;25&lt;/RecNum&gt;&lt;DisplayText&gt;&lt;style face="superscript"&gt;101&lt;/style&gt;&lt;/DisplayText&gt;&lt;record&gt;&lt;rec-number&gt;25&lt;/rec-number&gt;&lt;foreign-keys&gt;&lt;key app="EN" db-id="d90r550005rrrrer5swxed5aet20rzpx9zvv" timestamp="1587555561"&gt;25&lt;/key&gt;&lt;/foreign-keys&gt;&lt;ref-type name="Journal Article"&gt;17&lt;/ref-type&gt;&lt;contributors&gt;&lt;authors&gt;&lt;author&gt;Brennan, L.&lt;/author&gt;&lt;author&gt;Previte, J.&lt;/author&gt;&lt;author&gt;Fry, M. L.&lt;/author&gt;&lt;/authors&gt;&lt;/contributors&gt;&lt;titles&gt;&lt;title&gt;Social marketing’s consumer myopia: Applying a behavioural ecological model to address wicked problems&lt;/title&gt;&lt;secondary-title&gt;Journal of Social Marketing&lt;/secondary-title&gt;&lt;/titles&gt;&lt;periodical&gt;&lt;full-title&gt;Journal of Social Marketing&lt;/full-title&gt;&lt;/periodical&gt;&lt;pages&gt;219-239&lt;/pages&gt;&lt;volume&gt;6&lt;/volume&gt;&lt;number&gt;3&lt;/number&gt;&lt;dates&gt;&lt;year&gt;2016&lt;/year&gt;&lt;/dates&gt;&lt;work-type&gt;Article&lt;/work-type&gt;&lt;urls&gt;&lt;related-urls&gt;&lt;url&gt;https://www.scopus.com/inward/record.uri?eid=2-s2.0-84978992687&amp;amp;doi=10.1108%2fJSOCM-12-2015-0079&amp;amp;partnerID=40&amp;amp;md5=1238628060d130d8ed897f6f06bf3790&lt;/url&gt;&lt;/related-urls&gt;&lt;/urls&gt;&lt;custom1&gt; New search&lt;/custom1&gt;&lt;electronic-resource-num&gt;10.1108/JSOCM-12-2015-0079&lt;/electronic-resource-num&gt;&lt;remote-database-name&gt;Scopus&lt;/remote-database-name&gt;&lt;/record&gt;&lt;/Cite&gt;&lt;/EndNote&gt;</w:instrText>
            </w:r>
            <w:r w:rsidRPr="001D222F">
              <w:rPr>
                <w:sz w:val="20"/>
                <w:szCs w:val="20"/>
              </w:rPr>
              <w:fldChar w:fldCharType="separate"/>
            </w:r>
            <w:r w:rsidRPr="00490664">
              <w:rPr>
                <w:noProof/>
                <w:sz w:val="20"/>
                <w:szCs w:val="20"/>
                <w:vertAlign w:val="superscript"/>
              </w:rPr>
              <w:t>101</w:t>
            </w:r>
            <w:r w:rsidRPr="001D222F">
              <w:rPr>
                <w:sz w:val="20"/>
                <w:szCs w:val="20"/>
              </w:rPr>
              <w:fldChar w:fldCharType="end"/>
            </w:r>
          </w:p>
          <w:p w14:paraId="570C3FEE" w14:textId="77777777" w:rsidR="00350BF9" w:rsidRPr="001D222F" w:rsidRDefault="00350BF9" w:rsidP="00B439FA">
            <w:pPr>
              <w:rPr>
                <w:rFonts w:ascii="Calibri" w:hAnsi="Calibri" w:cs="Calibri"/>
                <w:b w:val="0"/>
                <w:i/>
                <w:color w:val="000000"/>
                <w:sz w:val="20"/>
                <w:szCs w:val="20"/>
              </w:rPr>
            </w:pPr>
            <w:r w:rsidRPr="001D222F">
              <w:rPr>
                <w:rFonts w:ascii="Calibri" w:hAnsi="Calibri" w:cs="Calibri"/>
                <w:b w:val="0"/>
                <w:i/>
                <w:color w:val="000000"/>
                <w:sz w:val="20"/>
                <w:szCs w:val="20"/>
              </w:rPr>
              <w:t>Social marketing’s consumer myopia: applying a behavioural ecological model to address wicked problems</w:t>
            </w:r>
          </w:p>
        </w:tc>
        <w:tc>
          <w:tcPr>
            <w:tcW w:w="3260" w:type="dxa"/>
          </w:tcPr>
          <w:p w14:paraId="0BFD7AEF" w14:textId="77777777" w:rsidR="00350BF9" w:rsidRPr="00FF3733"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T</w:t>
            </w:r>
            <w:r w:rsidRPr="00FF3733">
              <w:rPr>
                <w:rFonts w:ascii="Calibri" w:hAnsi="Calibri" w:cs="Calibri"/>
                <w:color w:val="000000"/>
                <w:sz w:val="20"/>
                <w:szCs w:val="20"/>
              </w:rPr>
              <w:t>o describe a behavioural ecological systems approach to enhance understanding of social markets.</w:t>
            </w:r>
          </w:p>
        </w:tc>
        <w:tc>
          <w:tcPr>
            <w:tcW w:w="1843" w:type="dxa"/>
          </w:tcPr>
          <w:p w14:paraId="1661E4C4" w14:textId="77777777" w:rsidR="00350BF9" w:rsidRPr="00FF3733"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Generic. (General population). Alcohol</w:t>
            </w:r>
            <w:r w:rsidRPr="00FF3733">
              <w:rPr>
                <w:rFonts w:ascii="Calibri" w:hAnsi="Calibri" w:cs="Calibri"/>
                <w:color w:val="000000"/>
                <w:sz w:val="20"/>
                <w:szCs w:val="20"/>
              </w:rPr>
              <w:t xml:space="preserve"> consumption</w:t>
            </w:r>
            <w:r>
              <w:rPr>
                <w:rFonts w:ascii="Calibri" w:hAnsi="Calibri" w:cs="Calibri"/>
                <w:color w:val="000000"/>
                <w:sz w:val="20"/>
                <w:szCs w:val="20"/>
              </w:rPr>
              <w:t>; sales</w:t>
            </w:r>
          </w:p>
        </w:tc>
        <w:tc>
          <w:tcPr>
            <w:tcW w:w="1275" w:type="dxa"/>
          </w:tcPr>
          <w:p w14:paraId="4491E0AF" w14:textId="77777777" w:rsidR="00350BF9" w:rsidRPr="00FF3733"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FF3733">
              <w:rPr>
                <w:rFonts w:ascii="Calibri" w:hAnsi="Calibri" w:cs="Calibri"/>
                <w:color w:val="000000"/>
                <w:sz w:val="20"/>
                <w:szCs w:val="20"/>
              </w:rPr>
              <w:t>Multiple:</w:t>
            </w:r>
            <w:r>
              <w:rPr>
                <w:rFonts w:ascii="Calibri" w:hAnsi="Calibri" w:cs="Calibri"/>
                <w:color w:val="000000"/>
                <w:sz w:val="20"/>
                <w:szCs w:val="20"/>
              </w:rPr>
              <w:t xml:space="preserve"> local and national </w:t>
            </w:r>
          </w:p>
          <w:p w14:paraId="2B657D3B" w14:textId="77777777" w:rsidR="00350BF9" w:rsidRPr="00FF3733"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c>
          <w:tcPr>
            <w:tcW w:w="2410" w:type="dxa"/>
          </w:tcPr>
          <w:p w14:paraId="6F820A3C" w14:textId="77777777" w:rsidR="00350BF9" w:rsidRPr="00361CEC"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Behavioural ecological systems theory. (Non-systematic literature review). Unspecified</w:t>
            </w:r>
          </w:p>
        </w:tc>
        <w:tc>
          <w:tcPr>
            <w:tcW w:w="1701" w:type="dxa"/>
          </w:tcPr>
          <w:p w14:paraId="6ACF9CC6" w14:textId="77777777" w:rsidR="00350BF9" w:rsidRPr="00FF3733"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FF3733">
              <w:rPr>
                <w:rFonts w:ascii="Calibri" w:hAnsi="Calibri" w:cs="Calibri"/>
                <w:color w:val="000000"/>
                <w:sz w:val="20"/>
                <w:szCs w:val="20"/>
              </w:rPr>
              <w:t>None</w:t>
            </w:r>
          </w:p>
        </w:tc>
        <w:tc>
          <w:tcPr>
            <w:tcW w:w="1418" w:type="dxa"/>
          </w:tcPr>
          <w:p w14:paraId="39BE573C" w14:textId="77777777" w:rsidR="00350BF9" w:rsidRPr="00FF3733"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Argument for approach; development of model; influences on drinking</w:t>
            </w:r>
          </w:p>
        </w:tc>
      </w:tr>
      <w:tr w:rsidR="00350BF9" w:rsidRPr="00850A4E" w14:paraId="413E0ECF"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736CC2C0" w14:textId="77777777" w:rsidR="00350BF9" w:rsidRPr="001D222F" w:rsidRDefault="00350BF9" w:rsidP="00B439FA">
            <w:pPr>
              <w:rPr>
                <w:b w:val="0"/>
                <w:sz w:val="20"/>
              </w:rPr>
            </w:pPr>
            <w:r w:rsidRPr="001D222F">
              <w:rPr>
                <w:b w:val="0"/>
                <w:sz w:val="20"/>
              </w:rPr>
              <w:lastRenderedPageBreak/>
              <w:t xml:space="preserve">Chun et al 2013 </w:t>
            </w:r>
            <w:r w:rsidRPr="001D222F">
              <w:rPr>
                <w:sz w:val="20"/>
              </w:rPr>
              <w:fldChar w:fldCharType="begin"/>
            </w:r>
            <w:r>
              <w:rPr>
                <w:sz w:val="20"/>
              </w:rPr>
              <w:instrText xml:space="preserve"> ADDIN EN.CITE &lt;EndNote&gt;&lt;Cite&gt;&lt;Author&gt;Chun&lt;/Author&gt;&lt;Year&gt;2013&lt;/Year&gt;&lt;RecNum&gt;26&lt;/RecNum&gt;&lt;DisplayText&gt;&lt;style face="superscript"&gt;69&lt;/style&gt;&lt;/DisplayText&gt;&lt;record&gt;&lt;rec-number&gt;26&lt;/rec-number&gt;&lt;foreign-keys&gt;&lt;key app="EN" db-id="d90r550005rrrrer5swxed5aet20rzpx9zvv" timestamp="1587555561"&gt;26&lt;/key&gt;&lt;/foreign-keys&gt;&lt;ref-type name="Journal Article"&gt;17&lt;/ref-type&gt;&lt;contributors&gt;&lt;authors&gt;&lt;author&gt;Chun, H.&lt;/author&gt;&lt;author&gt;Devall, E.&lt;/author&gt;&lt;author&gt;Sandau-Beckler, P.&lt;/author&gt;&lt;/authors&gt;&lt;/contributors&gt;&lt;titles&gt;&lt;title&gt;Psychoecological model of alcohol use in Mexican American adolescents&lt;/title&gt;&lt;secondary-title&gt;Journal of Primary Prevention&lt;/secondary-title&gt;&lt;/titles&gt;&lt;periodical&gt;&lt;full-title&gt;Journal of Primary Prevention&lt;/full-title&gt;&lt;/periodical&gt;&lt;pages&gt;119-134&lt;/pages&gt;&lt;volume&gt;34&lt;/volume&gt;&lt;number&gt;3&lt;/number&gt;&lt;dates&gt;&lt;year&gt;2013&lt;/year&gt;&lt;/dates&gt;&lt;work-type&gt;Article&lt;/work-type&gt;&lt;urls&gt;&lt;related-urls&gt;&lt;url&gt;https://www.scopus.com/inward/record.uri?eid=2-s2.0-84885121045&amp;amp;doi=10.1007%2fs10935-013-0306-3&amp;amp;partnerID=40&amp;amp;md5=14d666fecc4958733a27927e21e0cd47&lt;/url&gt;&lt;/related-urls&gt;&lt;/urls&gt;&lt;custom1&gt; New search&lt;/custom1&gt;&lt;electronic-resource-num&gt;10.1007/s10935-013-0306-3&lt;/electronic-resource-num&gt;&lt;remote-database-name&gt;Scopus&lt;/remote-database-name&gt;&lt;/record&gt;&lt;/Cite&gt;&lt;/EndNote&gt;</w:instrText>
            </w:r>
            <w:r w:rsidRPr="001D222F">
              <w:rPr>
                <w:sz w:val="20"/>
              </w:rPr>
              <w:fldChar w:fldCharType="separate"/>
            </w:r>
            <w:r w:rsidRPr="00490664">
              <w:rPr>
                <w:noProof/>
                <w:sz w:val="20"/>
                <w:vertAlign w:val="superscript"/>
              </w:rPr>
              <w:t>69</w:t>
            </w:r>
            <w:r w:rsidRPr="001D222F">
              <w:rPr>
                <w:sz w:val="20"/>
              </w:rPr>
              <w:fldChar w:fldCharType="end"/>
            </w:r>
          </w:p>
          <w:p w14:paraId="2E782BB9" w14:textId="77777777" w:rsidR="00350BF9" w:rsidRDefault="00350BF9" w:rsidP="00B439FA">
            <w:pPr>
              <w:rPr>
                <w:rFonts w:ascii="Calibri" w:hAnsi="Calibri" w:cs="Calibri"/>
                <w:bCs w:val="0"/>
                <w:i/>
                <w:color w:val="000000"/>
                <w:sz w:val="20"/>
                <w:szCs w:val="20"/>
              </w:rPr>
            </w:pPr>
            <w:proofErr w:type="spellStart"/>
            <w:r w:rsidRPr="001D222F">
              <w:rPr>
                <w:rFonts w:ascii="Calibri" w:hAnsi="Calibri" w:cs="Calibri"/>
                <w:b w:val="0"/>
                <w:i/>
                <w:color w:val="000000"/>
                <w:sz w:val="20"/>
                <w:szCs w:val="20"/>
              </w:rPr>
              <w:t>Psychoecological</w:t>
            </w:r>
            <w:proofErr w:type="spellEnd"/>
            <w:r w:rsidRPr="001D222F">
              <w:rPr>
                <w:rFonts w:ascii="Calibri" w:hAnsi="Calibri" w:cs="Calibri"/>
                <w:b w:val="0"/>
                <w:i/>
                <w:color w:val="000000"/>
                <w:sz w:val="20"/>
                <w:szCs w:val="20"/>
              </w:rPr>
              <w:t xml:space="preserve"> model of alcohol use in Mexican American adolescents</w:t>
            </w:r>
          </w:p>
          <w:p w14:paraId="5332284E" w14:textId="77777777" w:rsidR="00350BF9" w:rsidRPr="001D222F" w:rsidRDefault="00350BF9" w:rsidP="00B439FA">
            <w:pPr>
              <w:rPr>
                <w:rFonts w:ascii="Calibri" w:hAnsi="Calibri" w:cs="Calibri"/>
                <w:b w:val="0"/>
                <w:color w:val="000000"/>
                <w:sz w:val="20"/>
              </w:rPr>
            </w:pPr>
          </w:p>
        </w:tc>
        <w:tc>
          <w:tcPr>
            <w:tcW w:w="3260" w:type="dxa"/>
          </w:tcPr>
          <w:p w14:paraId="464118D8" w14:textId="77777777" w:rsidR="00350BF9" w:rsidRPr="00463119"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63119">
              <w:rPr>
                <w:rFonts w:ascii="Calibri" w:hAnsi="Calibri" w:cs="Calibri"/>
                <w:color w:val="000000"/>
                <w:sz w:val="20"/>
              </w:rPr>
              <w:t>To propose and test a structural model based on Bronfenbrenner’s ecological systems theory to understand alcohol use among Hispanic adolescents</w:t>
            </w:r>
            <w:r>
              <w:rPr>
                <w:rFonts w:ascii="Calibri" w:hAnsi="Calibri" w:cs="Calibri"/>
                <w:color w:val="000000"/>
                <w:sz w:val="20"/>
              </w:rPr>
              <w:t>.</w:t>
            </w:r>
          </w:p>
        </w:tc>
        <w:tc>
          <w:tcPr>
            <w:tcW w:w="1843" w:type="dxa"/>
          </w:tcPr>
          <w:p w14:paraId="4A62EE82"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63119">
              <w:rPr>
                <w:rFonts w:ascii="Calibri" w:hAnsi="Calibri" w:cs="Calibri"/>
                <w:color w:val="000000"/>
                <w:sz w:val="20"/>
              </w:rPr>
              <w:t>US</w:t>
            </w:r>
            <w:r>
              <w:rPr>
                <w:rFonts w:ascii="Calibri" w:hAnsi="Calibri" w:cs="Calibri"/>
                <w:color w:val="000000"/>
                <w:sz w:val="20"/>
              </w:rPr>
              <w:t xml:space="preserve">. (Hispanic adolescents). </w:t>
            </w:r>
          </w:p>
          <w:p w14:paraId="5064DB79" w14:textId="77777777" w:rsidR="00350BF9" w:rsidRPr="00463119"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63119">
              <w:rPr>
                <w:rFonts w:ascii="Calibri" w:hAnsi="Calibri" w:cs="Calibri"/>
                <w:color w:val="000000"/>
                <w:sz w:val="20"/>
              </w:rPr>
              <w:t>Adolescent alcohol consumption</w:t>
            </w:r>
          </w:p>
        </w:tc>
        <w:tc>
          <w:tcPr>
            <w:tcW w:w="1275" w:type="dxa"/>
          </w:tcPr>
          <w:p w14:paraId="4844A086" w14:textId="77777777" w:rsidR="00350BF9" w:rsidRPr="00463119"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Multiple: sub-l</w:t>
            </w:r>
            <w:r w:rsidRPr="00463119">
              <w:rPr>
                <w:rFonts w:ascii="Calibri" w:hAnsi="Calibri" w:cs="Calibri"/>
                <w:color w:val="000000"/>
                <w:sz w:val="20"/>
              </w:rPr>
              <w:t>ocal</w:t>
            </w:r>
            <w:r>
              <w:rPr>
                <w:rFonts w:ascii="Calibri" w:hAnsi="Calibri" w:cs="Calibri"/>
                <w:color w:val="000000"/>
                <w:sz w:val="20"/>
              </w:rPr>
              <w:t xml:space="preserve"> and national</w:t>
            </w:r>
          </w:p>
        </w:tc>
        <w:tc>
          <w:tcPr>
            <w:tcW w:w="2410" w:type="dxa"/>
          </w:tcPr>
          <w:p w14:paraId="0BCF2048" w14:textId="77777777" w:rsidR="00350BF9" w:rsidRPr="00361CEC"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E</w:t>
            </w:r>
            <w:r w:rsidRPr="00463119">
              <w:rPr>
                <w:rFonts w:ascii="Calibri" w:hAnsi="Calibri" w:cs="Calibri"/>
                <w:color w:val="000000"/>
                <w:sz w:val="20"/>
              </w:rPr>
              <w:t>cological systems theory</w:t>
            </w:r>
            <w:r>
              <w:rPr>
                <w:rFonts w:ascii="Calibri" w:hAnsi="Calibri" w:cs="Calibri"/>
                <w:color w:val="000000"/>
                <w:sz w:val="20"/>
              </w:rPr>
              <w:t>. (Cross-sectional survey design with validated questionnaires). Unspecified</w:t>
            </w:r>
          </w:p>
        </w:tc>
        <w:tc>
          <w:tcPr>
            <w:tcW w:w="1701" w:type="dxa"/>
          </w:tcPr>
          <w:p w14:paraId="24161757" w14:textId="77777777" w:rsidR="00350BF9" w:rsidRPr="00463119"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63119">
              <w:rPr>
                <w:rFonts w:ascii="Calibri" w:hAnsi="Calibri" w:cs="Calibri"/>
                <w:color w:val="000000"/>
                <w:sz w:val="20"/>
              </w:rPr>
              <w:t>None</w:t>
            </w:r>
          </w:p>
        </w:tc>
        <w:tc>
          <w:tcPr>
            <w:tcW w:w="1418" w:type="dxa"/>
          </w:tcPr>
          <w:p w14:paraId="7E8A2C62" w14:textId="77777777" w:rsidR="00350BF9" w:rsidRPr="00463119"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Development and testing of model</w:t>
            </w:r>
          </w:p>
          <w:p w14:paraId="15D5AC42" w14:textId="77777777" w:rsidR="00350BF9" w:rsidRPr="00463119"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63119">
              <w:rPr>
                <w:rFonts w:ascii="Calibri" w:hAnsi="Calibri" w:cs="Calibri"/>
                <w:color w:val="000000"/>
                <w:sz w:val="20"/>
              </w:rPr>
              <w:br/>
            </w:r>
          </w:p>
        </w:tc>
      </w:tr>
      <w:tr w:rsidR="00350BF9" w:rsidRPr="00850A4E" w14:paraId="7F76BA8C"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4CAE2D6" w14:textId="77777777" w:rsidR="00350BF9" w:rsidRPr="001D222F" w:rsidRDefault="00350BF9" w:rsidP="00B439FA">
            <w:pPr>
              <w:rPr>
                <w:b w:val="0"/>
                <w:sz w:val="20"/>
                <w:highlight w:val="red"/>
              </w:rPr>
            </w:pPr>
            <w:r w:rsidRPr="001D222F">
              <w:rPr>
                <w:b w:val="0"/>
                <w:sz w:val="20"/>
              </w:rPr>
              <w:t xml:space="preserve">Galvani et al 2017 </w:t>
            </w:r>
            <w:r w:rsidRPr="001D222F">
              <w:rPr>
                <w:sz w:val="20"/>
              </w:rPr>
              <w:fldChar w:fldCharType="begin"/>
            </w:r>
            <w:r>
              <w:rPr>
                <w:sz w:val="20"/>
              </w:rPr>
              <w:instrText xml:space="preserve"> ADDIN EN.CITE &lt;EndNote&gt;&lt;Cite&gt;&lt;Author&gt;Galvani&lt;/Author&gt;&lt;Year&gt;2017&lt;/Year&gt;&lt;RecNum&gt;56&lt;/RecNum&gt;&lt;DisplayText&gt;&lt;style face="superscript"&gt;94&lt;/style&gt;&lt;/DisplayText&gt;&lt;record&gt;&lt;rec-number&gt;56&lt;/rec-number&gt;&lt;foreign-keys&gt;&lt;key app="EN" db-id="d90r550005rrrrer5swxed5aet20rzpx9zvv" timestamp="1588778225"&gt;56&lt;/key&gt;&lt;/foreign-keys&gt;&lt;ref-type name="Journal Article"&gt;17&lt;/ref-type&gt;&lt;contributors&gt;&lt;authors&gt;&lt;author&gt;Galvani, Sarah&lt;/author&gt;&lt;/authors&gt;&lt;/contributors&gt;&lt;titles&gt;&lt;title&gt;Social work and substance use: Ecological perspectives on workforce development&lt;/title&gt;&lt;secondary-title&gt;Drugs: Education, Prevention and Policy&lt;/secondary-title&gt;&lt;/titles&gt;&lt;periodical&gt;&lt;full-title&gt;Drugs: Education, Prevention and Policy&lt;/full-title&gt;&lt;/periodical&gt;&lt;pages&gt;469-476&lt;/pages&gt;&lt;volume&gt;24&lt;/volume&gt;&lt;number&gt;6&lt;/number&gt;&lt;dates&gt;&lt;year&gt;2017&lt;/year&gt;&lt;/dates&gt;&lt;isbn&gt;0968-7637&lt;/isbn&gt;&lt;urls&gt;&lt;/urls&gt;&lt;/record&gt;&lt;/Cite&gt;&lt;/EndNote&gt;</w:instrText>
            </w:r>
            <w:r w:rsidRPr="001D222F">
              <w:rPr>
                <w:sz w:val="20"/>
              </w:rPr>
              <w:fldChar w:fldCharType="separate"/>
            </w:r>
            <w:r w:rsidRPr="00490664">
              <w:rPr>
                <w:noProof/>
                <w:sz w:val="20"/>
                <w:vertAlign w:val="superscript"/>
              </w:rPr>
              <w:t>94</w:t>
            </w:r>
            <w:r w:rsidRPr="001D222F">
              <w:rPr>
                <w:sz w:val="20"/>
              </w:rPr>
              <w:fldChar w:fldCharType="end"/>
            </w:r>
          </w:p>
          <w:p w14:paraId="766CD1BA" w14:textId="77777777" w:rsidR="00350BF9" w:rsidRPr="001D222F" w:rsidRDefault="00350BF9" w:rsidP="00B439FA">
            <w:pPr>
              <w:rPr>
                <w:rFonts w:ascii="Calibri" w:hAnsi="Calibri" w:cs="Calibri"/>
                <w:b w:val="0"/>
                <w:i/>
                <w:color w:val="000000"/>
                <w:sz w:val="20"/>
              </w:rPr>
            </w:pPr>
            <w:r w:rsidRPr="001D222F">
              <w:rPr>
                <w:rFonts w:ascii="Calibri" w:hAnsi="Calibri" w:cs="Calibri"/>
                <w:b w:val="0"/>
                <w:i/>
                <w:color w:val="000000"/>
                <w:sz w:val="20"/>
              </w:rPr>
              <w:t>Social work and substance use: ecological perspectives on workforce development</w:t>
            </w:r>
          </w:p>
        </w:tc>
        <w:tc>
          <w:tcPr>
            <w:tcW w:w="3260" w:type="dxa"/>
          </w:tcPr>
          <w:p w14:paraId="47B6D04B" w14:textId="77777777" w:rsidR="00350BF9" w:rsidRPr="00591451"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To offer a</w:t>
            </w:r>
            <w:r w:rsidRPr="00591451">
              <w:rPr>
                <w:rFonts w:ascii="Calibri" w:hAnsi="Calibri" w:cs="Calibri"/>
                <w:color w:val="000000"/>
                <w:sz w:val="20"/>
              </w:rPr>
              <w:t xml:space="preserve"> theoretical analysis of the extent to which social work structures and systems support social workers to work effectively with people using substances problematically</w:t>
            </w:r>
            <w:r>
              <w:rPr>
                <w:rFonts w:ascii="Calibri" w:hAnsi="Calibri" w:cs="Calibri"/>
                <w:color w:val="000000"/>
                <w:sz w:val="20"/>
              </w:rPr>
              <w:t>.</w:t>
            </w:r>
          </w:p>
        </w:tc>
        <w:tc>
          <w:tcPr>
            <w:tcW w:w="1843" w:type="dxa"/>
          </w:tcPr>
          <w:p w14:paraId="4B61B3AC" w14:textId="77777777" w:rsidR="00350BF9" w:rsidRPr="00591451"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UK. (Social workers). </w:t>
            </w:r>
            <w:r w:rsidRPr="00591451">
              <w:rPr>
                <w:rFonts w:ascii="Calibri" w:hAnsi="Calibri" w:cs="Calibri"/>
                <w:color w:val="000000"/>
                <w:sz w:val="20"/>
              </w:rPr>
              <w:t>Social work education and practice</w:t>
            </w:r>
          </w:p>
          <w:p w14:paraId="7E36B2EF" w14:textId="77777777" w:rsidR="00350BF9" w:rsidRPr="00591451"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275" w:type="dxa"/>
          </w:tcPr>
          <w:p w14:paraId="137B78C8" w14:textId="77777777" w:rsidR="00350BF9" w:rsidRPr="00591451"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591451">
              <w:rPr>
                <w:rFonts w:ascii="Calibri" w:hAnsi="Calibri" w:cs="Calibri"/>
                <w:color w:val="000000"/>
                <w:sz w:val="20"/>
              </w:rPr>
              <w:t>Multiple:</w:t>
            </w:r>
            <w:r>
              <w:rPr>
                <w:rFonts w:ascii="Calibri" w:hAnsi="Calibri" w:cs="Calibri"/>
                <w:color w:val="000000"/>
                <w:sz w:val="20"/>
              </w:rPr>
              <w:t xml:space="preserve"> sub-local, local and national</w:t>
            </w:r>
            <w:r w:rsidRPr="00591451">
              <w:rPr>
                <w:rFonts w:ascii="Calibri" w:hAnsi="Calibri" w:cs="Calibri"/>
                <w:color w:val="000000"/>
                <w:sz w:val="20"/>
              </w:rPr>
              <w:t xml:space="preserve"> </w:t>
            </w:r>
          </w:p>
        </w:tc>
        <w:tc>
          <w:tcPr>
            <w:tcW w:w="2410" w:type="dxa"/>
          </w:tcPr>
          <w:p w14:paraId="02D5512C" w14:textId="77777777" w:rsidR="00350BF9" w:rsidRPr="00591451"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361CEC">
              <w:rPr>
                <w:rFonts w:ascii="Calibri" w:hAnsi="Calibri" w:cs="Calibri"/>
                <w:color w:val="000000"/>
                <w:sz w:val="20"/>
              </w:rPr>
              <w:t xml:space="preserve">Bronfenbrenner </w:t>
            </w:r>
            <w:r>
              <w:rPr>
                <w:rFonts w:ascii="Calibri" w:hAnsi="Calibri" w:cs="Calibri"/>
                <w:color w:val="000000"/>
                <w:sz w:val="20"/>
              </w:rPr>
              <w:t>ecological systems theory. (</w:t>
            </w:r>
            <w:r w:rsidRPr="00361CEC">
              <w:rPr>
                <w:rFonts w:ascii="Calibri" w:hAnsi="Calibri" w:cs="Calibri"/>
                <w:color w:val="000000"/>
                <w:sz w:val="20"/>
              </w:rPr>
              <w:t xml:space="preserve">Non-systematic </w:t>
            </w:r>
            <w:r>
              <w:rPr>
                <w:rFonts w:ascii="Calibri" w:hAnsi="Calibri" w:cs="Calibri"/>
                <w:color w:val="000000"/>
                <w:sz w:val="20"/>
              </w:rPr>
              <w:t xml:space="preserve">literature </w:t>
            </w:r>
            <w:r w:rsidRPr="00361CEC">
              <w:rPr>
                <w:rFonts w:ascii="Calibri" w:hAnsi="Calibri" w:cs="Calibri"/>
                <w:color w:val="000000"/>
                <w:sz w:val="20"/>
              </w:rPr>
              <w:t>review</w:t>
            </w:r>
            <w:r>
              <w:rPr>
                <w:rFonts w:ascii="Calibri" w:hAnsi="Calibri" w:cs="Calibri"/>
                <w:color w:val="000000"/>
                <w:sz w:val="20"/>
              </w:rPr>
              <w:t>). Unspecified</w:t>
            </w:r>
          </w:p>
        </w:tc>
        <w:tc>
          <w:tcPr>
            <w:tcW w:w="1701" w:type="dxa"/>
          </w:tcPr>
          <w:p w14:paraId="4C97C785" w14:textId="77777777" w:rsidR="00350BF9" w:rsidRPr="00591451"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591451">
              <w:rPr>
                <w:rFonts w:ascii="Calibri" w:hAnsi="Calibri" w:cs="Calibri"/>
                <w:color w:val="000000"/>
                <w:sz w:val="20"/>
              </w:rPr>
              <w:t>None</w:t>
            </w:r>
          </w:p>
        </w:tc>
        <w:tc>
          <w:tcPr>
            <w:tcW w:w="1418" w:type="dxa"/>
          </w:tcPr>
          <w:p w14:paraId="75CE1E8B" w14:textId="77777777" w:rsidR="00350BF9" w:rsidRPr="00850A4E"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Influences on social work practice</w:t>
            </w:r>
          </w:p>
        </w:tc>
      </w:tr>
      <w:tr w:rsidR="00350BF9" w:rsidRPr="00D83C50" w14:paraId="38DF900C"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08DF7709" w14:textId="77777777" w:rsidR="00350BF9" w:rsidRPr="001D222F" w:rsidRDefault="00350BF9" w:rsidP="00B439FA">
            <w:pPr>
              <w:rPr>
                <w:b w:val="0"/>
                <w:sz w:val="20"/>
              </w:rPr>
            </w:pPr>
            <w:r w:rsidRPr="001D222F">
              <w:rPr>
                <w:b w:val="0"/>
                <w:sz w:val="20"/>
              </w:rPr>
              <w:t xml:space="preserve">Gruenwald 2007 </w:t>
            </w:r>
            <w:r w:rsidRPr="001D222F">
              <w:rPr>
                <w:sz w:val="20"/>
              </w:rPr>
              <w:fldChar w:fldCharType="begin"/>
            </w:r>
            <w:r>
              <w:rPr>
                <w:sz w:val="20"/>
              </w:rPr>
              <w:instrText xml:space="preserve"> ADDIN EN.CITE &lt;EndNote&gt;&lt;Cite&gt;&lt;Author&gt;Gruenewald&lt;/Author&gt;&lt;Year&gt;2007&lt;/Year&gt;&lt;RecNum&gt;132&lt;/RecNum&gt;&lt;DisplayText&gt;&lt;style face="superscript"&gt;103&lt;/style&gt;&lt;/DisplayText&gt;&lt;record&gt;&lt;rec-number&gt;132&lt;/rec-number&gt;&lt;foreign-keys&gt;&lt;key app="EN" db-id="d90r550005rrrrer5swxed5aet20rzpx9zvv" timestamp="1590575107"&gt;132&lt;/key&gt;&lt;/foreign-keys&gt;&lt;ref-type name="Journal Article"&gt;17&lt;/ref-type&gt;&lt;contributors&gt;&lt;authors&gt;&lt;author&gt;Gruenewald, Paul J&lt;/author&gt;&lt;/authors&gt;&lt;/contributors&gt;&lt;titles&gt;&lt;title&gt;The spatial ecology of alcohol problems: niche theory and assortative drinking&lt;/title&gt;&lt;secondary-title&gt;Addiction&lt;/secondary-title&gt;&lt;/titles&gt;&lt;periodical&gt;&lt;full-title&gt;Addiction&lt;/full-title&gt;&lt;abbr-1&gt;Addiction (Abingdon, England)&lt;/abbr-1&gt;&lt;/periodical&gt;&lt;pages&gt;870-878&lt;/pages&gt;&lt;volume&gt;102&lt;/volume&gt;&lt;number&gt;6&lt;/number&gt;&lt;dates&gt;&lt;year&gt;2007&lt;/year&gt;&lt;/dates&gt;&lt;isbn&gt;0965-2140&lt;/isbn&gt;&lt;urls&gt;&lt;/urls&gt;&lt;/record&gt;&lt;/Cite&gt;&lt;/EndNote&gt;</w:instrText>
            </w:r>
            <w:r w:rsidRPr="001D222F">
              <w:rPr>
                <w:sz w:val="20"/>
              </w:rPr>
              <w:fldChar w:fldCharType="separate"/>
            </w:r>
            <w:r w:rsidRPr="00490664">
              <w:rPr>
                <w:noProof/>
                <w:sz w:val="20"/>
                <w:vertAlign w:val="superscript"/>
              </w:rPr>
              <w:t>103</w:t>
            </w:r>
            <w:r w:rsidRPr="001D222F">
              <w:rPr>
                <w:sz w:val="20"/>
              </w:rPr>
              <w:fldChar w:fldCharType="end"/>
            </w:r>
            <w:r w:rsidRPr="001D222F">
              <w:rPr>
                <w:b w:val="0"/>
                <w:sz w:val="20"/>
              </w:rPr>
              <w:t xml:space="preserve"> </w:t>
            </w:r>
            <w:r w:rsidRPr="001D222F">
              <w:rPr>
                <w:rFonts w:cstheme="minorHAnsi"/>
                <w:b w:val="0"/>
                <w:sz w:val="20"/>
              </w:rPr>
              <w:t>†</w:t>
            </w:r>
          </w:p>
          <w:p w14:paraId="7FE65694" w14:textId="77777777" w:rsidR="00350BF9" w:rsidRPr="001D222F" w:rsidRDefault="00350BF9" w:rsidP="00B439FA">
            <w:pPr>
              <w:rPr>
                <w:rFonts w:ascii="Calibri" w:hAnsi="Calibri" w:cs="Calibri"/>
                <w:b w:val="0"/>
                <w:color w:val="000000"/>
              </w:rPr>
            </w:pPr>
            <w:r w:rsidRPr="001D222F">
              <w:rPr>
                <w:rFonts w:ascii="Calibri" w:hAnsi="Calibri" w:cs="Calibri"/>
                <w:b w:val="0"/>
                <w:i/>
                <w:color w:val="000000"/>
                <w:sz w:val="20"/>
              </w:rPr>
              <w:t>The spatial ecology of alcohol problems: niche theory and assortative drinking</w:t>
            </w:r>
          </w:p>
        </w:tc>
        <w:tc>
          <w:tcPr>
            <w:tcW w:w="3260" w:type="dxa"/>
          </w:tcPr>
          <w:p w14:paraId="42946274" w14:textId="77777777" w:rsidR="00350BF9" w:rsidRPr="00BE3D93"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E3D93">
              <w:rPr>
                <w:rFonts w:ascii="Calibri" w:hAnsi="Calibri" w:cs="Calibri"/>
                <w:color w:val="000000"/>
                <w:sz w:val="20"/>
              </w:rPr>
              <w:t>To summari</w:t>
            </w:r>
            <w:r>
              <w:rPr>
                <w:rFonts w:ascii="Calibri" w:hAnsi="Calibri" w:cs="Calibri"/>
                <w:color w:val="000000"/>
                <w:sz w:val="20"/>
              </w:rPr>
              <w:t>s</w:t>
            </w:r>
            <w:r w:rsidRPr="00BE3D93">
              <w:rPr>
                <w:rFonts w:ascii="Calibri" w:hAnsi="Calibri" w:cs="Calibri"/>
                <w:color w:val="000000"/>
                <w:sz w:val="20"/>
              </w:rPr>
              <w:t>e theoretical perspectives that explain associations between</w:t>
            </w:r>
          </w:p>
          <w:p w14:paraId="5191CB30" w14:textId="77777777" w:rsidR="00350BF9" w:rsidRPr="00BE3D93"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E3D93">
              <w:rPr>
                <w:rFonts w:ascii="Calibri" w:hAnsi="Calibri" w:cs="Calibri"/>
                <w:color w:val="000000"/>
                <w:sz w:val="20"/>
              </w:rPr>
              <w:t>concentrations of alcohol outlets and alcohol-related problems</w:t>
            </w:r>
            <w:r>
              <w:rPr>
                <w:rFonts w:ascii="Calibri" w:hAnsi="Calibri" w:cs="Calibri"/>
                <w:color w:val="000000"/>
                <w:sz w:val="20"/>
              </w:rPr>
              <w:t xml:space="preserve">; </w:t>
            </w:r>
            <w:r w:rsidRPr="00BE3D93">
              <w:rPr>
                <w:rFonts w:ascii="Calibri" w:hAnsi="Calibri" w:cs="Calibri"/>
                <w:color w:val="000000"/>
                <w:sz w:val="20"/>
              </w:rPr>
              <w:t>to propose a conceptual model of</w:t>
            </w:r>
          </w:p>
          <w:p w14:paraId="612CE27A"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E3D93">
              <w:rPr>
                <w:rFonts w:ascii="Calibri" w:hAnsi="Calibri" w:cs="Calibri"/>
                <w:color w:val="000000"/>
                <w:sz w:val="20"/>
              </w:rPr>
              <w:t>the social ecology of alcohol use</w:t>
            </w:r>
            <w:r>
              <w:rPr>
                <w:rFonts w:ascii="Calibri" w:hAnsi="Calibri" w:cs="Calibri"/>
                <w:color w:val="000000"/>
                <w:sz w:val="20"/>
              </w:rPr>
              <w:t>.</w:t>
            </w:r>
          </w:p>
        </w:tc>
        <w:tc>
          <w:tcPr>
            <w:tcW w:w="1843" w:type="dxa"/>
          </w:tcPr>
          <w:p w14:paraId="11F94DB2" w14:textId="77777777" w:rsidR="00350BF9" w:rsidRPr="00D83C50"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Generic. (General population, commercial actors). Alcohol consumption; outlet density; outlet characteristics; commercial interests </w:t>
            </w:r>
          </w:p>
        </w:tc>
        <w:tc>
          <w:tcPr>
            <w:tcW w:w="1275" w:type="dxa"/>
          </w:tcPr>
          <w:p w14:paraId="2426644E"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Multiple: sub-local, local, national and international</w:t>
            </w:r>
          </w:p>
        </w:tc>
        <w:tc>
          <w:tcPr>
            <w:tcW w:w="2410" w:type="dxa"/>
          </w:tcPr>
          <w:p w14:paraId="6FE2D87A"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Niche theory; assortative drinking; social ecology theory. (Non-systematic literature review). Unspecified</w:t>
            </w:r>
          </w:p>
        </w:tc>
        <w:tc>
          <w:tcPr>
            <w:tcW w:w="1701" w:type="dxa"/>
          </w:tcPr>
          <w:p w14:paraId="6C97BFD9" w14:textId="77777777" w:rsidR="00350BF9" w:rsidRPr="00D83C50"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None</w:t>
            </w:r>
          </w:p>
        </w:tc>
        <w:tc>
          <w:tcPr>
            <w:tcW w:w="1418" w:type="dxa"/>
          </w:tcPr>
          <w:p w14:paraId="14A7C7AB" w14:textId="77777777" w:rsidR="00350BF9" w:rsidRPr="00D83C50"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Development of theoretical model</w:t>
            </w:r>
          </w:p>
          <w:p w14:paraId="03A3AAE4" w14:textId="77777777" w:rsidR="00350BF9" w:rsidRPr="00D83C50"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r>
      <w:tr w:rsidR="00350BF9" w:rsidRPr="000770CA" w14:paraId="22FFC4EA"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3A5DE12" w14:textId="77777777" w:rsidR="00350BF9" w:rsidRPr="001D222F" w:rsidRDefault="00350BF9" w:rsidP="00B439FA">
            <w:pPr>
              <w:rPr>
                <w:b w:val="0"/>
                <w:sz w:val="20"/>
              </w:rPr>
            </w:pPr>
            <w:r w:rsidRPr="001D222F">
              <w:rPr>
                <w:b w:val="0"/>
                <w:sz w:val="20"/>
              </w:rPr>
              <w:t xml:space="preserve">Gruenwald et al 2014 </w:t>
            </w:r>
            <w:r w:rsidRPr="001D222F">
              <w:rPr>
                <w:sz w:val="20"/>
              </w:rPr>
              <w:fldChar w:fldCharType="begin"/>
            </w:r>
            <w:r>
              <w:rPr>
                <w:sz w:val="20"/>
              </w:rPr>
              <w:instrText xml:space="preserve"> ADDIN EN.CITE &lt;EndNote&gt;&lt;Cite&gt;&lt;Author&gt;Gruenewald&lt;/Author&gt;&lt;Year&gt;2014&lt;/Year&gt;&lt;RecNum&gt;53&lt;/RecNum&gt;&lt;DisplayText&gt;&lt;style face="superscript"&gt;51&lt;/style&gt;&lt;/DisplayText&gt;&lt;record&gt;&lt;rec-number&gt;53&lt;/rec-number&gt;&lt;foreign-keys&gt;&lt;key app="EN" db-id="d90r550005rrrrer5swxed5aet20rzpx9zvv" timestamp="1588607881"&gt;53&lt;/key&gt;&lt;/foreign-keys&gt;&lt;ref-type name="Journal Article"&gt;17&lt;/ref-type&gt;&lt;contributors&gt;&lt;authors&gt;&lt;author&gt;Gruenewald, Paul J&lt;/author&gt;&lt;author&gt;Remer, Lillian G&lt;/author&gt;&lt;author&gt;LaScala, Elizabeth A&lt;/author&gt;&lt;/authors&gt;&lt;/contributors&gt;&lt;titles&gt;&lt;title&gt;Testing a social ecological model of alcohol use: the California 50‐city study&lt;/title&gt;&lt;secondary-title&gt;Addiction&lt;/secondary-title&gt;&lt;/titles&gt;&lt;periodical&gt;&lt;full-title&gt;Addiction&lt;/full-title&gt;&lt;abbr-1&gt;Addiction (Abingdon, England)&lt;/abbr-1&gt;&lt;/periodical&gt;&lt;pages&gt;736-745&lt;/pages&gt;&lt;volume&gt;109&lt;/volume&gt;&lt;number&gt;5&lt;/number&gt;&lt;dates&gt;&lt;year&gt;2014&lt;/year&gt;&lt;/dates&gt;&lt;isbn&gt;0965-2140&lt;/isbn&gt;&lt;urls&gt;&lt;/urls&gt;&lt;/record&gt;&lt;/Cite&gt;&lt;/EndNote&gt;</w:instrText>
            </w:r>
            <w:r w:rsidRPr="001D222F">
              <w:rPr>
                <w:sz w:val="20"/>
              </w:rPr>
              <w:fldChar w:fldCharType="separate"/>
            </w:r>
            <w:r w:rsidRPr="00490664">
              <w:rPr>
                <w:noProof/>
                <w:sz w:val="20"/>
                <w:vertAlign w:val="superscript"/>
              </w:rPr>
              <w:t>51</w:t>
            </w:r>
            <w:r w:rsidRPr="001D222F">
              <w:rPr>
                <w:sz w:val="20"/>
              </w:rPr>
              <w:fldChar w:fldCharType="end"/>
            </w:r>
            <w:r w:rsidRPr="001D222F">
              <w:rPr>
                <w:b w:val="0"/>
                <w:sz w:val="20"/>
              </w:rPr>
              <w:t xml:space="preserve"> </w:t>
            </w:r>
            <w:r w:rsidRPr="001D222F">
              <w:rPr>
                <w:rFonts w:cstheme="minorHAnsi"/>
                <w:b w:val="0"/>
                <w:sz w:val="20"/>
              </w:rPr>
              <w:t>†</w:t>
            </w:r>
          </w:p>
          <w:p w14:paraId="3D453DD8" w14:textId="77777777" w:rsidR="00350BF9" w:rsidRPr="001D222F" w:rsidRDefault="00350BF9" w:rsidP="00B439FA">
            <w:pPr>
              <w:rPr>
                <w:rFonts w:ascii="Calibri" w:hAnsi="Calibri" w:cs="Calibri"/>
                <w:b w:val="0"/>
                <w:color w:val="000000"/>
                <w:sz w:val="20"/>
              </w:rPr>
            </w:pPr>
            <w:r w:rsidRPr="001D222F">
              <w:rPr>
                <w:rFonts w:ascii="Calibri" w:hAnsi="Calibri" w:cs="Calibri"/>
                <w:b w:val="0"/>
                <w:i/>
                <w:color w:val="000000"/>
                <w:sz w:val="20"/>
              </w:rPr>
              <w:t>Testing a social ecological model of alcohol use: the California 50‐city study</w:t>
            </w:r>
          </w:p>
        </w:tc>
        <w:tc>
          <w:tcPr>
            <w:tcW w:w="3260" w:type="dxa"/>
          </w:tcPr>
          <w:p w14:paraId="24625120" w14:textId="77777777" w:rsidR="00350BF9"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To</w:t>
            </w:r>
            <w:r w:rsidRPr="000770CA">
              <w:rPr>
                <w:rFonts w:ascii="Calibri" w:hAnsi="Calibri" w:cs="Calibri"/>
                <w:color w:val="000000"/>
                <w:sz w:val="20"/>
              </w:rPr>
              <w:t xml:space="preserve"> assess</w:t>
            </w:r>
            <w:r>
              <w:rPr>
                <w:rFonts w:ascii="Calibri" w:hAnsi="Calibri" w:cs="Calibri"/>
                <w:color w:val="000000"/>
                <w:sz w:val="20"/>
              </w:rPr>
              <w:t xml:space="preserve"> </w:t>
            </w:r>
            <w:r w:rsidRPr="000770CA">
              <w:rPr>
                <w:rFonts w:ascii="Calibri" w:hAnsi="Calibri" w:cs="Calibri"/>
                <w:color w:val="000000"/>
                <w:sz w:val="20"/>
              </w:rPr>
              <w:t xml:space="preserve">relationships </w:t>
            </w:r>
            <w:r>
              <w:rPr>
                <w:rFonts w:ascii="Calibri" w:hAnsi="Calibri" w:cs="Calibri"/>
                <w:color w:val="000000"/>
                <w:sz w:val="20"/>
              </w:rPr>
              <w:t>between</w:t>
            </w:r>
            <w:r w:rsidRPr="000770CA">
              <w:rPr>
                <w:rFonts w:ascii="Calibri" w:hAnsi="Calibri" w:cs="Calibri"/>
                <w:color w:val="000000"/>
                <w:sz w:val="20"/>
              </w:rPr>
              <w:t xml:space="preserve"> demographic and personality characteristics of individual drinkers and environmental characteristics at the city</w:t>
            </w:r>
            <w:r>
              <w:rPr>
                <w:rFonts w:ascii="Calibri" w:hAnsi="Calibri" w:cs="Calibri"/>
                <w:color w:val="000000"/>
                <w:sz w:val="20"/>
              </w:rPr>
              <w:t xml:space="preserve"> </w:t>
            </w:r>
            <w:r w:rsidRPr="000770CA">
              <w:rPr>
                <w:rFonts w:ascii="Calibri" w:hAnsi="Calibri" w:cs="Calibri"/>
                <w:color w:val="000000"/>
                <w:sz w:val="20"/>
              </w:rPr>
              <w:t>level to measures of drinking patterns and use of drinking contexts.</w:t>
            </w:r>
          </w:p>
          <w:p w14:paraId="6ACF014E" w14:textId="77777777" w:rsidR="00350BF9" w:rsidRPr="000770CA"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843" w:type="dxa"/>
          </w:tcPr>
          <w:p w14:paraId="2271EE85" w14:textId="77777777" w:rsidR="00350BF9" w:rsidRPr="000770CA"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770CA">
              <w:rPr>
                <w:rFonts w:ascii="Calibri" w:hAnsi="Calibri" w:cs="Calibri"/>
                <w:color w:val="000000"/>
                <w:sz w:val="20"/>
              </w:rPr>
              <w:t>US</w:t>
            </w:r>
            <w:r>
              <w:rPr>
                <w:rFonts w:ascii="Calibri" w:hAnsi="Calibri" w:cs="Calibri"/>
                <w:color w:val="000000"/>
                <w:sz w:val="20"/>
              </w:rPr>
              <w:t xml:space="preserve">. (General population). </w:t>
            </w:r>
            <w:r w:rsidRPr="000770CA">
              <w:rPr>
                <w:rFonts w:ascii="Calibri" w:hAnsi="Calibri" w:cs="Calibri"/>
                <w:color w:val="000000"/>
                <w:sz w:val="20"/>
              </w:rPr>
              <w:t>Drinking patterns</w:t>
            </w:r>
            <w:r>
              <w:rPr>
                <w:rFonts w:ascii="Calibri" w:hAnsi="Calibri" w:cs="Calibri"/>
                <w:color w:val="000000"/>
                <w:sz w:val="20"/>
              </w:rPr>
              <w:t>; d</w:t>
            </w:r>
            <w:r w:rsidRPr="000770CA">
              <w:rPr>
                <w:rFonts w:ascii="Calibri" w:hAnsi="Calibri" w:cs="Calibri"/>
                <w:color w:val="000000"/>
                <w:sz w:val="20"/>
              </w:rPr>
              <w:t>rinking contexts</w:t>
            </w:r>
            <w:r>
              <w:rPr>
                <w:rFonts w:ascii="Calibri" w:hAnsi="Calibri" w:cs="Calibri"/>
                <w:color w:val="000000"/>
                <w:sz w:val="20"/>
              </w:rPr>
              <w:t>; o</w:t>
            </w:r>
            <w:r w:rsidRPr="000770CA">
              <w:rPr>
                <w:rFonts w:ascii="Calibri" w:hAnsi="Calibri" w:cs="Calibri"/>
                <w:color w:val="000000"/>
                <w:sz w:val="20"/>
              </w:rPr>
              <w:t>utlet density</w:t>
            </w:r>
          </w:p>
          <w:p w14:paraId="07D82E6D" w14:textId="77777777" w:rsidR="00350BF9" w:rsidRPr="000770CA"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275" w:type="dxa"/>
          </w:tcPr>
          <w:p w14:paraId="0B79B15D" w14:textId="77777777" w:rsidR="00350BF9" w:rsidRPr="000770CA"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Local</w:t>
            </w:r>
          </w:p>
        </w:tc>
        <w:tc>
          <w:tcPr>
            <w:tcW w:w="2410" w:type="dxa"/>
          </w:tcPr>
          <w:p w14:paraId="5696053D" w14:textId="77777777" w:rsidR="00350BF9"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Social ecology theory. (A</w:t>
            </w:r>
            <w:r w:rsidRPr="00684721">
              <w:rPr>
                <w:rFonts w:ascii="Calibri" w:hAnsi="Calibri" w:cs="Calibri"/>
                <w:color w:val="000000"/>
                <w:sz w:val="20"/>
              </w:rPr>
              <w:t>rchival and survey data from 50 cities</w:t>
            </w:r>
            <w:r>
              <w:rPr>
                <w:rFonts w:ascii="Calibri" w:hAnsi="Calibri" w:cs="Calibri"/>
                <w:color w:val="000000"/>
                <w:sz w:val="20"/>
              </w:rPr>
              <w:t>). Single time point</w:t>
            </w:r>
          </w:p>
        </w:tc>
        <w:tc>
          <w:tcPr>
            <w:tcW w:w="1701" w:type="dxa"/>
          </w:tcPr>
          <w:p w14:paraId="5453E7CD" w14:textId="77777777" w:rsidR="00350BF9" w:rsidRPr="000770CA"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None</w:t>
            </w:r>
          </w:p>
        </w:tc>
        <w:tc>
          <w:tcPr>
            <w:tcW w:w="1418" w:type="dxa"/>
          </w:tcPr>
          <w:p w14:paraId="31F079DE" w14:textId="77777777" w:rsidR="00350BF9"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Environmental influences on drinking </w:t>
            </w:r>
          </w:p>
          <w:p w14:paraId="717FFDAE" w14:textId="77777777" w:rsidR="00350BF9"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p w14:paraId="5633F9B7" w14:textId="77777777" w:rsidR="00350BF9" w:rsidRPr="000770CA"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r>
      <w:tr w:rsidR="00350BF9" w:rsidRPr="00D83C50" w14:paraId="5621B8A4"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4931F9E8" w14:textId="77777777" w:rsidR="00350BF9" w:rsidRPr="001D222F" w:rsidRDefault="00350BF9" w:rsidP="00B439FA">
            <w:pPr>
              <w:rPr>
                <w:b w:val="0"/>
                <w:sz w:val="20"/>
              </w:rPr>
            </w:pPr>
            <w:r w:rsidRPr="001D222F">
              <w:rPr>
                <w:b w:val="0"/>
                <w:sz w:val="20"/>
              </w:rPr>
              <w:t xml:space="preserve">Haggard et al 2015 </w:t>
            </w:r>
            <w:r w:rsidRPr="001D222F">
              <w:rPr>
                <w:sz w:val="20"/>
              </w:rPr>
              <w:fldChar w:fldCharType="begin">
                <w:fldData xml:space="preserve">PEVuZE5vdGU+PENpdGU+PEF1dGhvcj5IYWdnYXJkPC9BdXRob3I+PFllYXI+MjAxNTwvWWVhcj48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</w:fldData>
              </w:fldChar>
            </w:r>
            <w:r>
              <w:rPr>
                <w:sz w:val="20"/>
              </w:rPr>
              <w:instrText xml:space="preserve"> ADDIN EN.CITE </w:instrText>
            </w:r>
            <w:r>
              <w:rPr>
                <w:sz w:val="20"/>
              </w:rPr>
              <w:fldChar w:fldCharType="begin">
                <w:fldData xml:space="preserve">PEVuZE5vdGU+PENpdGU+PEF1dGhvcj5IYWdnYXJkPC9BdXRob3I+PFllYXI+MjAxNTwvWWVhcj48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</w:fldData>
              </w:fldChar>
            </w:r>
            <w:r>
              <w:rPr>
                <w:sz w:val="20"/>
              </w:rPr>
              <w:instrText xml:space="preserve"> ADDIN EN.CITE.DATA </w:instrText>
            </w:r>
            <w:r>
              <w:rPr>
                <w:sz w:val="20"/>
              </w:rPr>
            </w:r>
            <w:r>
              <w:rPr>
                <w:sz w:val="20"/>
              </w:rPr>
              <w:fldChar w:fldCharType="end"/>
            </w:r>
            <w:r w:rsidRPr="001D222F">
              <w:rPr>
                <w:sz w:val="20"/>
              </w:rPr>
            </w:r>
            <w:r w:rsidRPr="001D222F">
              <w:rPr>
                <w:sz w:val="20"/>
              </w:rPr>
              <w:fldChar w:fldCharType="separate"/>
            </w:r>
            <w:r w:rsidRPr="00490664">
              <w:rPr>
                <w:noProof/>
                <w:sz w:val="20"/>
                <w:vertAlign w:val="superscript"/>
              </w:rPr>
              <w:t>112</w:t>
            </w:r>
            <w:r w:rsidRPr="001D222F">
              <w:rPr>
                <w:sz w:val="20"/>
              </w:rPr>
              <w:fldChar w:fldCharType="end"/>
            </w:r>
          </w:p>
          <w:p w14:paraId="1D4D1C44" w14:textId="77777777" w:rsidR="00350BF9" w:rsidRPr="001D222F" w:rsidRDefault="00350BF9" w:rsidP="00B439FA">
            <w:pPr>
              <w:rPr>
                <w:rFonts w:ascii="Calibri" w:hAnsi="Calibri" w:cs="Calibri"/>
                <w:b w:val="0"/>
                <w:color w:val="000000"/>
                <w:sz w:val="20"/>
              </w:rPr>
            </w:pPr>
            <w:r w:rsidRPr="001D222F">
              <w:rPr>
                <w:rFonts w:ascii="Calibri" w:hAnsi="Calibri" w:cs="Calibri"/>
                <w:b w:val="0"/>
                <w:i/>
                <w:color w:val="000000"/>
                <w:sz w:val="20"/>
              </w:rPr>
              <w:t>Implementation of a multicomponent Responsible Beverage Service programme in Sweden - a qualitative study of promoting and hindering factors</w:t>
            </w:r>
          </w:p>
        </w:tc>
        <w:tc>
          <w:tcPr>
            <w:tcW w:w="3260" w:type="dxa"/>
          </w:tcPr>
          <w:p w14:paraId="32420E28" w14:textId="77777777" w:rsidR="00350BF9" w:rsidRPr="00D83C50"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To</w:t>
            </w:r>
            <w:r w:rsidRPr="00D83C50">
              <w:rPr>
                <w:rFonts w:ascii="Calibri" w:hAnsi="Calibri" w:cs="Calibri"/>
                <w:color w:val="000000"/>
                <w:sz w:val="20"/>
              </w:rPr>
              <w:t xml:space="preserve"> identify factors that either promote or hinder implementation of a multicomponent Responsible Beverage Service programme in Swedish municipalities</w:t>
            </w:r>
            <w:r>
              <w:rPr>
                <w:rFonts w:ascii="Calibri" w:hAnsi="Calibri" w:cs="Calibri"/>
                <w:color w:val="000000"/>
                <w:sz w:val="20"/>
              </w:rPr>
              <w:t>.</w:t>
            </w:r>
          </w:p>
        </w:tc>
        <w:tc>
          <w:tcPr>
            <w:tcW w:w="1843" w:type="dxa"/>
          </w:tcPr>
          <w:p w14:paraId="2B25E9E0" w14:textId="77777777" w:rsidR="00350BF9" w:rsidRPr="00D83C50"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D83C50">
              <w:rPr>
                <w:rFonts w:ascii="Calibri" w:hAnsi="Calibri" w:cs="Calibri"/>
                <w:color w:val="000000"/>
                <w:sz w:val="20"/>
              </w:rPr>
              <w:t>Sweden</w:t>
            </w:r>
            <w:r>
              <w:rPr>
                <w:rFonts w:ascii="Calibri" w:hAnsi="Calibri" w:cs="Calibri"/>
                <w:color w:val="000000"/>
                <w:sz w:val="20"/>
              </w:rPr>
              <w:t>. (General population, bar staff). R</w:t>
            </w:r>
            <w:r w:rsidRPr="00D83C50">
              <w:rPr>
                <w:rFonts w:ascii="Calibri" w:hAnsi="Calibri" w:cs="Calibri"/>
                <w:color w:val="000000"/>
                <w:sz w:val="20"/>
              </w:rPr>
              <w:t xml:space="preserve">esponsible </w:t>
            </w:r>
            <w:r>
              <w:rPr>
                <w:rFonts w:ascii="Calibri" w:hAnsi="Calibri" w:cs="Calibri"/>
                <w:color w:val="000000"/>
                <w:sz w:val="20"/>
              </w:rPr>
              <w:t>b</w:t>
            </w:r>
            <w:r w:rsidRPr="00D83C50">
              <w:rPr>
                <w:rFonts w:ascii="Calibri" w:hAnsi="Calibri" w:cs="Calibri"/>
                <w:color w:val="000000"/>
                <w:sz w:val="20"/>
              </w:rPr>
              <w:t xml:space="preserve">everage </w:t>
            </w:r>
            <w:r>
              <w:rPr>
                <w:rFonts w:ascii="Calibri" w:hAnsi="Calibri" w:cs="Calibri"/>
                <w:color w:val="000000"/>
                <w:sz w:val="20"/>
              </w:rPr>
              <w:t>s</w:t>
            </w:r>
            <w:r w:rsidRPr="00D83C50">
              <w:rPr>
                <w:rFonts w:ascii="Calibri" w:hAnsi="Calibri" w:cs="Calibri"/>
                <w:color w:val="000000"/>
                <w:sz w:val="20"/>
              </w:rPr>
              <w:t>ervice</w:t>
            </w:r>
            <w:r>
              <w:rPr>
                <w:rFonts w:ascii="Calibri" w:hAnsi="Calibri" w:cs="Calibri"/>
                <w:color w:val="000000"/>
                <w:sz w:val="20"/>
              </w:rPr>
              <w:t>s; v</w:t>
            </w:r>
            <w:r w:rsidRPr="00D83C50">
              <w:rPr>
                <w:rFonts w:ascii="Calibri" w:hAnsi="Calibri" w:cs="Calibri"/>
                <w:color w:val="000000"/>
                <w:sz w:val="20"/>
              </w:rPr>
              <w:t>iolence and injuries</w:t>
            </w:r>
          </w:p>
        </w:tc>
        <w:tc>
          <w:tcPr>
            <w:tcW w:w="1275" w:type="dxa"/>
          </w:tcPr>
          <w:p w14:paraId="688A0BF1" w14:textId="77777777" w:rsidR="00350BF9" w:rsidRPr="00D83C50"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Local</w:t>
            </w:r>
            <w:r w:rsidRPr="00D83C50">
              <w:rPr>
                <w:rFonts w:ascii="Calibri" w:hAnsi="Calibri" w:cs="Calibri"/>
                <w:color w:val="000000"/>
                <w:sz w:val="20"/>
              </w:rPr>
              <w:t xml:space="preserve"> </w:t>
            </w:r>
          </w:p>
        </w:tc>
        <w:tc>
          <w:tcPr>
            <w:tcW w:w="2410" w:type="dxa"/>
          </w:tcPr>
          <w:p w14:paraId="12F90707" w14:textId="77777777" w:rsidR="00350BF9" w:rsidRPr="00D83C50"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Systems thinking. (</w:t>
            </w:r>
            <w:r w:rsidRPr="00691CF7">
              <w:rPr>
                <w:rFonts w:ascii="Calibri" w:hAnsi="Calibri" w:cs="Calibri"/>
                <w:color w:val="000000"/>
                <w:sz w:val="20"/>
              </w:rPr>
              <w:t>Semi-structured interviews</w:t>
            </w:r>
            <w:r>
              <w:rPr>
                <w:rFonts w:ascii="Calibri" w:hAnsi="Calibri" w:cs="Calibri"/>
                <w:color w:val="000000"/>
                <w:sz w:val="20"/>
              </w:rPr>
              <w:t>). Single time point</w:t>
            </w:r>
          </w:p>
        </w:tc>
        <w:tc>
          <w:tcPr>
            <w:tcW w:w="1701" w:type="dxa"/>
          </w:tcPr>
          <w:p w14:paraId="768F4F49" w14:textId="77777777" w:rsidR="00350BF9" w:rsidRPr="00D83C50"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D83C50">
              <w:rPr>
                <w:rFonts w:ascii="Calibri" w:hAnsi="Calibri" w:cs="Calibri"/>
                <w:color w:val="000000"/>
                <w:sz w:val="20"/>
              </w:rPr>
              <w:t>Responsible Beverage Service</w:t>
            </w:r>
            <w:r>
              <w:rPr>
                <w:rFonts w:ascii="Calibri" w:hAnsi="Calibri" w:cs="Calibri"/>
                <w:color w:val="000000"/>
                <w:sz w:val="20"/>
              </w:rPr>
              <w:t xml:space="preserve"> </w:t>
            </w:r>
            <w:r w:rsidRPr="00D83C50">
              <w:rPr>
                <w:rFonts w:ascii="Calibri" w:hAnsi="Calibri" w:cs="Calibri"/>
                <w:color w:val="000000"/>
                <w:sz w:val="20"/>
              </w:rPr>
              <w:t>programme</w:t>
            </w:r>
          </w:p>
        </w:tc>
        <w:tc>
          <w:tcPr>
            <w:tcW w:w="1418" w:type="dxa"/>
          </w:tcPr>
          <w:p w14:paraId="72E1A91D" w14:textId="77777777" w:rsidR="00350BF9" w:rsidRPr="00D83C50"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Process evaluation findings</w:t>
            </w:r>
          </w:p>
        </w:tc>
      </w:tr>
      <w:tr w:rsidR="00350BF9" w14:paraId="6119C76E"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6B55633" w14:textId="77777777" w:rsidR="00350BF9" w:rsidRDefault="00350BF9" w:rsidP="00B439FA">
            <w:pPr>
              <w:rPr>
                <w:bCs w:val="0"/>
                <w:sz w:val="20"/>
              </w:rPr>
            </w:pPr>
            <w:proofErr w:type="spellStart"/>
            <w:r>
              <w:rPr>
                <w:b w:val="0"/>
                <w:sz w:val="20"/>
              </w:rPr>
              <w:lastRenderedPageBreak/>
              <w:t>Hlomani-Nyawasha</w:t>
            </w:r>
            <w:proofErr w:type="spellEnd"/>
            <w:r>
              <w:rPr>
                <w:b w:val="0"/>
                <w:sz w:val="20"/>
              </w:rPr>
              <w:t xml:space="preserve"> et al 2020 </w:t>
            </w:r>
            <w:r>
              <w:rPr>
                <w:sz w:val="20"/>
              </w:rPr>
              <w:fldChar w:fldCharType="begin"/>
            </w:r>
            <w:r>
              <w:rPr>
                <w:sz w:val="20"/>
              </w:rPr>
              <w:instrText xml:space="preserve"> ADDIN EN.CITE &lt;EndNote&gt;&lt;Cite&gt;&lt;Author&gt;Hlomani-Nyawasha&lt;/Author&gt;&lt;Year&gt;2020&lt;/Year&gt;&lt;RecNum&gt;200&lt;/RecNum&gt;&lt;DisplayText&gt;&lt;style face="superscript"&gt;115&lt;/style&gt;&lt;/DisplayText&gt;&lt;record&gt;&lt;rec-number&gt;200&lt;/rec-number&gt;&lt;foreign-keys&gt;&lt;key app="EN" db-id="d90r550005rrrrer5swxed5aet20rzpx9zvv" timestamp="1602861774"&gt;200&lt;/key&gt;&lt;/foreign-keys&gt;&lt;ref-type name="Journal Article"&gt;17&lt;/ref-type&gt;&lt;contributors&gt;&lt;authors&gt;&lt;author&gt;Hlomani-Nyawasha, T. J.&lt;/author&gt;&lt;author&gt;Meyer-Weitz, A.&lt;/author&gt;&lt;author&gt;Egbe, C. O.&lt;/author&gt;&lt;/authors&gt;&lt;/contributors&gt;&lt;titles&gt;&lt;title&gt;Factors influencing alcohol use among female in-school adolescents in the Western Cape, South Africa&lt;/title&gt;&lt;secondary-title&gt;South African Journal of Psychology&lt;/secondary-title&gt;&lt;/titles&gt;&lt;periodical&gt;&lt;full-title&gt;South African Journal of Psychology&lt;/full-title&gt;&lt;/periodical&gt;&lt;dates&gt;&lt;year&gt;2020&lt;/year&gt;&lt;/dates&gt;&lt;work-type&gt;Article&lt;/work-type&gt;&lt;urls&gt;&lt;related-urls&gt;&lt;url&gt;https://www.scopus.com/inward/record.uri?eid=2-s2.0-85089675954&amp;amp;doi=10.1177%2f0081246320946298&amp;amp;partnerID=40&amp;amp;md5=859eeae28bb25e5b3bb089a9dbf33f91&lt;/url&gt;&lt;/related-urls&gt;&lt;/urls&gt;&lt;electronic-resource-num&gt;10.1177/0081246320946298&lt;/electronic-resource-num&gt;&lt;remote-database-name&gt;Scopus&lt;/remote-database-name&gt;&lt;/record&gt;&lt;/Cite&gt;&lt;/EndNote&gt;</w:instrText>
            </w:r>
            <w:r>
              <w:rPr>
                <w:sz w:val="20"/>
              </w:rPr>
              <w:fldChar w:fldCharType="separate"/>
            </w:r>
            <w:r w:rsidRPr="00490664">
              <w:rPr>
                <w:noProof/>
                <w:sz w:val="20"/>
                <w:vertAlign w:val="superscript"/>
              </w:rPr>
              <w:t>115</w:t>
            </w:r>
            <w:r>
              <w:rPr>
                <w:sz w:val="20"/>
              </w:rPr>
              <w:fldChar w:fldCharType="end"/>
            </w:r>
          </w:p>
          <w:p w14:paraId="55B8CE93" w14:textId="77777777" w:rsidR="00350BF9" w:rsidRPr="00791B36" w:rsidRDefault="00350BF9" w:rsidP="00B439FA">
            <w:pPr>
              <w:rPr>
                <w:b w:val="0"/>
                <w:i/>
                <w:sz w:val="20"/>
              </w:rPr>
            </w:pPr>
            <w:r>
              <w:rPr>
                <w:b w:val="0"/>
                <w:i/>
                <w:sz w:val="20"/>
              </w:rPr>
              <w:t>Factors influencing alcohol use among female in-school adolescents in the Western Cape, South Africa</w:t>
            </w:r>
          </w:p>
        </w:tc>
        <w:tc>
          <w:tcPr>
            <w:tcW w:w="3260" w:type="dxa"/>
          </w:tcPr>
          <w:p w14:paraId="2DD9B465" w14:textId="77777777" w:rsidR="00350BF9" w:rsidRPr="00E86F1B"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sz w:val="20"/>
                <w:szCs w:val="20"/>
              </w:rPr>
              <w:t xml:space="preserve">To </w:t>
            </w:r>
            <w:r w:rsidRPr="00060E83">
              <w:rPr>
                <w:sz w:val="20"/>
                <w:szCs w:val="20"/>
              </w:rPr>
              <w:t>explore the factors influencing alcohol use among female adolescent students as guided by the ecological systems theory of Bronfenbrenner.</w:t>
            </w:r>
          </w:p>
        </w:tc>
        <w:tc>
          <w:tcPr>
            <w:tcW w:w="1843" w:type="dxa"/>
          </w:tcPr>
          <w:p w14:paraId="13EA5C1D" w14:textId="77777777" w:rsidR="00350BF9"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South Africa. (Female adolescents). Alcohol consumption</w:t>
            </w:r>
          </w:p>
        </w:tc>
        <w:tc>
          <w:tcPr>
            <w:tcW w:w="1275" w:type="dxa"/>
          </w:tcPr>
          <w:p w14:paraId="20DC7AB6" w14:textId="77777777" w:rsidR="00350BF9"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Multiple: sub-local, local, national</w:t>
            </w:r>
          </w:p>
        </w:tc>
        <w:tc>
          <w:tcPr>
            <w:tcW w:w="2410" w:type="dxa"/>
          </w:tcPr>
          <w:p w14:paraId="455C581B" w14:textId="77777777" w:rsidR="00350BF9" w:rsidRPr="00E86F1B"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Bronfenbrenner ecological systems theory. (Semi-structured interviews; focus groups). Single time point</w:t>
            </w:r>
          </w:p>
        </w:tc>
        <w:tc>
          <w:tcPr>
            <w:tcW w:w="1701" w:type="dxa"/>
          </w:tcPr>
          <w:p w14:paraId="02ACE24C" w14:textId="77777777" w:rsidR="00350BF9" w:rsidRPr="00E86F1B"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None</w:t>
            </w:r>
          </w:p>
        </w:tc>
        <w:tc>
          <w:tcPr>
            <w:tcW w:w="1418" w:type="dxa"/>
          </w:tcPr>
          <w:p w14:paraId="3D7232F5" w14:textId="77777777" w:rsidR="00350BF9"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Multi-level influences on drinking </w:t>
            </w:r>
          </w:p>
        </w:tc>
      </w:tr>
      <w:tr w:rsidR="00350BF9" w14:paraId="5F8C93F2"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3504C36B" w14:textId="77777777" w:rsidR="00350BF9" w:rsidRPr="001D222F" w:rsidRDefault="00350BF9" w:rsidP="00B439FA">
            <w:pPr>
              <w:rPr>
                <w:b w:val="0"/>
                <w:sz w:val="20"/>
              </w:rPr>
            </w:pPr>
            <w:r w:rsidRPr="001D222F">
              <w:rPr>
                <w:b w:val="0"/>
                <w:sz w:val="20"/>
              </w:rPr>
              <w:t xml:space="preserve">Holder 2001 </w:t>
            </w:r>
            <w:r w:rsidRPr="001D222F">
              <w:rPr>
                <w:sz w:val="20"/>
              </w:rPr>
              <w:fldChar w:fldCharType="begin"/>
            </w:r>
            <w:r>
              <w:rPr>
                <w:sz w:val="20"/>
              </w:rPr>
              <w:instrText xml:space="preserve"> ADDIN EN.CITE &lt;EndNote&gt;&lt;Cite&gt;&lt;Author&gt;Holder&lt;/Author&gt;&lt;Year&gt;2001&lt;/Year&gt;&lt;RecNum&gt;30&lt;/RecNum&gt;&lt;DisplayText&gt;&lt;style face="superscript"&gt;108&lt;/style&gt;&lt;/DisplayText&gt;&lt;record&gt;&lt;rec-number&gt;30&lt;/rec-number&gt;&lt;foreign-keys&gt;&lt;key app="EN" db-id="d90r550005rrrrer5swxed5aet20rzpx9zvv" timestamp="1587555561"&gt;30&lt;/key&gt;&lt;/foreign-keys&gt;&lt;ref-type name="Journal Article"&gt;17&lt;/ref-type&gt;&lt;contributors&gt;&lt;authors&gt;&lt;author&gt;Holder, H. D.&lt;/author&gt;&lt;/authors&gt;&lt;/contributors&gt;&lt;titles&gt;&lt;title&gt;Prevention of alcohol problems in the 21st Century: Challenges and opportunities&lt;/title&gt;&lt;secondary-title&gt;American Journal on Addictions&lt;/secondary-title&gt;&lt;/titles&gt;&lt;periodical&gt;&lt;full-title&gt;American Journal on Addictions&lt;/full-title&gt;&lt;/periodical&gt;&lt;pages&gt;1-15&lt;/pages&gt;&lt;volume&gt;10&lt;/volume&gt;&lt;number&gt;1&lt;/number&gt;&lt;dates&gt;&lt;year&gt;2001&lt;/year&gt;&lt;/dates&gt;&lt;work-type&gt;Review&lt;/work-type&gt;&lt;urls&gt;&lt;related-urls&gt;&lt;url&gt;https://www.scopus.com/inward/record.uri?eid=2-s2.0-0035098398&amp;amp;partnerID=40&amp;amp;md5=0eb61e2dbe2b6da8e39c75b6f5fa0b75&lt;/url&gt;&lt;/related-urls&gt;&lt;/urls&gt;&lt;custom1&gt; New search&lt;/custom1&gt;&lt;remote-database-name&gt;Scopus&lt;/remote-database-name&gt;&lt;/record&gt;&lt;/Cite&gt;&lt;/EndNote&gt;</w:instrText>
            </w:r>
            <w:r w:rsidRPr="001D222F">
              <w:rPr>
                <w:sz w:val="20"/>
              </w:rPr>
              <w:fldChar w:fldCharType="separate"/>
            </w:r>
            <w:r w:rsidRPr="00490664">
              <w:rPr>
                <w:noProof/>
                <w:sz w:val="20"/>
                <w:vertAlign w:val="superscript"/>
              </w:rPr>
              <w:t>108</w:t>
            </w:r>
            <w:r w:rsidRPr="001D222F">
              <w:rPr>
                <w:sz w:val="20"/>
              </w:rPr>
              <w:fldChar w:fldCharType="end"/>
            </w:r>
            <w:r w:rsidRPr="001D222F">
              <w:rPr>
                <w:b w:val="0"/>
                <w:sz w:val="20"/>
              </w:rPr>
              <w:t xml:space="preserve"> *</w:t>
            </w:r>
          </w:p>
          <w:p w14:paraId="12C9AE66" w14:textId="77777777" w:rsidR="00350BF9" w:rsidRPr="001D222F" w:rsidRDefault="00350BF9" w:rsidP="00B439FA">
            <w:pPr>
              <w:rPr>
                <w:rFonts w:ascii="Calibri" w:hAnsi="Calibri" w:cs="Calibri"/>
                <w:b w:val="0"/>
                <w:color w:val="000000"/>
                <w:sz w:val="20"/>
              </w:rPr>
            </w:pPr>
            <w:r w:rsidRPr="001D222F">
              <w:rPr>
                <w:rFonts w:ascii="Calibri" w:hAnsi="Calibri" w:cs="Calibri"/>
                <w:b w:val="0"/>
                <w:i/>
                <w:color w:val="000000"/>
                <w:sz w:val="20"/>
              </w:rPr>
              <w:t>Prevention of alcohol problems in the 21st Century: challenges and opportunities</w:t>
            </w:r>
          </w:p>
        </w:tc>
        <w:tc>
          <w:tcPr>
            <w:tcW w:w="3260" w:type="dxa"/>
          </w:tcPr>
          <w:p w14:paraId="5E344051" w14:textId="77777777" w:rsidR="00350BF9" w:rsidRPr="00E86F1B"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E86F1B">
              <w:rPr>
                <w:rFonts w:ascii="Calibri" w:hAnsi="Calibri" w:cs="Calibri"/>
                <w:color w:val="000000"/>
                <w:sz w:val="20"/>
              </w:rPr>
              <w:t xml:space="preserve">To describe a systems approach to substance abuse treatment and prevention and to present findings from a systems-informed community system prevention effort. </w:t>
            </w:r>
          </w:p>
        </w:tc>
        <w:tc>
          <w:tcPr>
            <w:tcW w:w="1843" w:type="dxa"/>
          </w:tcPr>
          <w:p w14:paraId="15944549" w14:textId="77777777" w:rsidR="00350BF9" w:rsidRPr="00E86F1B"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Generic. (General population). </w:t>
            </w:r>
            <w:r w:rsidRPr="00E86F1B">
              <w:rPr>
                <w:rFonts w:ascii="Calibri" w:hAnsi="Calibri" w:cs="Calibri"/>
                <w:color w:val="000000"/>
                <w:sz w:val="20"/>
              </w:rPr>
              <w:t>Community mobilisation</w:t>
            </w:r>
            <w:r>
              <w:rPr>
                <w:rFonts w:ascii="Calibri" w:hAnsi="Calibri" w:cs="Calibri"/>
                <w:color w:val="000000"/>
                <w:sz w:val="20"/>
              </w:rPr>
              <w:t>; d</w:t>
            </w:r>
            <w:r w:rsidRPr="00E86F1B">
              <w:rPr>
                <w:rFonts w:ascii="Calibri" w:hAnsi="Calibri" w:cs="Calibri"/>
                <w:color w:val="000000"/>
                <w:sz w:val="20"/>
              </w:rPr>
              <w:t>rink driving</w:t>
            </w:r>
            <w:r>
              <w:rPr>
                <w:rFonts w:ascii="Calibri" w:hAnsi="Calibri" w:cs="Calibri"/>
                <w:color w:val="000000"/>
                <w:sz w:val="20"/>
              </w:rPr>
              <w:t>; r</w:t>
            </w:r>
            <w:r w:rsidRPr="00E86F1B">
              <w:rPr>
                <w:rFonts w:ascii="Calibri" w:hAnsi="Calibri" w:cs="Calibri"/>
                <w:color w:val="000000"/>
                <w:sz w:val="20"/>
              </w:rPr>
              <w:t>esponsible beverage service</w:t>
            </w:r>
            <w:r>
              <w:rPr>
                <w:rFonts w:ascii="Calibri" w:hAnsi="Calibri" w:cs="Calibri"/>
                <w:color w:val="000000"/>
                <w:sz w:val="20"/>
              </w:rPr>
              <w:t>; u</w:t>
            </w:r>
            <w:r w:rsidRPr="00E86F1B">
              <w:rPr>
                <w:rFonts w:ascii="Calibri" w:hAnsi="Calibri" w:cs="Calibri"/>
                <w:color w:val="000000"/>
                <w:sz w:val="20"/>
              </w:rPr>
              <w:t>nderage drinking</w:t>
            </w:r>
            <w:r>
              <w:rPr>
                <w:rFonts w:ascii="Calibri" w:hAnsi="Calibri" w:cs="Calibri"/>
                <w:color w:val="000000"/>
                <w:sz w:val="20"/>
              </w:rPr>
              <w:t>; r</w:t>
            </w:r>
            <w:r w:rsidRPr="00E86F1B">
              <w:rPr>
                <w:rFonts w:ascii="Calibri" w:hAnsi="Calibri" w:cs="Calibri"/>
                <w:color w:val="000000"/>
                <w:sz w:val="20"/>
              </w:rPr>
              <w:t>etailer density and characteristics</w:t>
            </w:r>
          </w:p>
        </w:tc>
        <w:tc>
          <w:tcPr>
            <w:tcW w:w="1275" w:type="dxa"/>
          </w:tcPr>
          <w:p w14:paraId="7432BD89" w14:textId="77777777" w:rsidR="00350BF9" w:rsidRPr="00E86F1B"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Local</w:t>
            </w:r>
          </w:p>
        </w:tc>
        <w:tc>
          <w:tcPr>
            <w:tcW w:w="2410" w:type="dxa"/>
          </w:tcPr>
          <w:p w14:paraId="599E1D90" w14:textId="77777777" w:rsidR="00350BF9" w:rsidRPr="00E86F1B"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E86F1B">
              <w:rPr>
                <w:rFonts w:ascii="Calibri" w:hAnsi="Calibri" w:cs="Calibri"/>
                <w:color w:val="000000"/>
                <w:sz w:val="20"/>
              </w:rPr>
              <w:t>Systems approach</w:t>
            </w:r>
            <w:r>
              <w:rPr>
                <w:rFonts w:ascii="Calibri" w:hAnsi="Calibri" w:cs="Calibri"/>
                <w:color w:val="000000"/>
                <w:sz w:val="20"/>
              </w:rPr>
              <w:t>. (</w:t>
            </w:r>
            <w:r w:rsidRPr="00E86F1B">
              <w:rPr>
                <w:rFonts w:ascii="Calibri" w:hAnsi="Calibri" w:cs="Calibri"/>
                <w:color w:val="000000"/>
                <w:sz w:val="20"/>
              </w:rPr>
              <w:t>Non-systematic literature review</w:t>
            </w:r>
            <w:r>
              <w:rPr>
                <w:rFonts w:ascii="Calibri" w:hAnsi="Calibri" w:cs="Calibri"/>
                <w:color w:val="000000"/>
                <w:sz w:val="20"/>
              </w:rPr>
              <w:t xml:space="preserve">). Unspecified </w:t>
            </w:r>
          </w:p>
        </w:tc>
        <w:tc>
          <w:tcPr>
            <w:tcW w:w="1701" w:type="dxa"/>
          </w:tcPr>
          <w:p w14:paraId="21E113A0" w14:textId="77777777" w:rsidR="00350BF9" w:rsidRPr="00E86F1B"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E86F1B">
              <w:rPr>
                <w:rFonts w:ascii="Calibri" w:hAnsi="Calibri" w:cs="Calibri"/>
                <w:color w:val="000000"/>
                <w:sz w:val="20"/>
              </w:rPr>
              <w:t>Drink driving laws</w:t>
            </w:r>
            <w:r>
              <w:rPr>
                <w:rFonts w:ascii="Calibri" w:hAnsi="Calibri" w:cs="Calibri"/>
                <w:color w:val="000000"/>
                <w:sz w:val="20"/>
              </w:rPr>
              <w:t>; changes to alcohol availability; r</w:t>
            </w:r>
            <w:r w:rsidRPr="00E86F1B">
              <w:rPr>
                <w:rFonts w:ascii="Calibri" w:hAnsi="Calibri" w:cs="Calibri"/>
                <w:color w:val="000000"/>
                <w:sz w:val="20"/>
              </w:rPr>
              <w:t>esponsible beverage service</w:t>
            </w:r>
            <w:r>
              <w:rPr>
                <w:rFonts w:ascii="Calibri" w:hAnsi="Calibri" w:cs="Calibri"/>
                <w:color w:val="000000"/>
                <w:sz w:val="20"/>
              </w:rPr>
              <w:t>; un</w:t>
            </w:r>
            <w:r w:rsidRPr="00E86F1B">
              <w:rPr>
                <w:rFonts w:ascii="Calibri" w:hAnsi="Calibri" w:cs="Calibri"/>
                <w:color w:val="000000"/>
                <w:sz w:val="20"/>
              </w:rPr>
              <w:t>derage drinking policies</w:t>
            </w:r>
            <w:r>
              <w:rPr>
                <w:rFonts w:ascii="Calibri" w:hAnsi="Calibri" w:cs="Calibri"/>
                <w:color w:val="000000"/>
                <w:sz w:val="20"/>
              </w:rPr>
              <w:t xml:space="preserve">; enforcement </w:t>
            </w:r>
          </w:p>
        </w:tc>
        <w:tc>
          <w:tcPr>
            <w:tcW w:w="1418" w:type="dxa"/>
          </w:tcPr>
          <w:p w14:paraId="52BAB3B2" w14:textId="77777777" w:rsidR="00350BF9" w:rsidRPr="00E86F1B"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Argument for approach; evaluation results </w:t>
            </w:r>
          </w:p>
        </w:tc>
      </w:tr>
      <w:tr w:rsidR="00350BF9" w14:paraId="70949B47"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F14946A" w14:textId="77777777" w:rsidR="00350BF9" w:rsidRPr="001D222F" w:rsidRDefault="00350BF9" w:rsidP="00B439FA">
            <w:pPr>
              <w:rPr>
                <w:b w:val="0"/>
                <w:sz w:val="20"/>
              </w:rPr>
            </w:pPr>
            <w:r w:rsidRPr="001D222F">
              <w:rPr>
                <w:b w:val="0"/>
                <w:sz w:val="20"/>
              </w:rPr>
              <w:t xml:space="preserve">Holder 2001 </w:t>
            </w:r>
            <w:r w:rsidRPr="001D222F">
              <w:rPr>
                <w:sz w:val="20"/>
              </w:rPr>
              <w:fldChar w:fldCharType="begin"/>
            </w:r>
            <w:r>
              <w:rPr>
                <w:sz w:val="20"/>
              </w:rPr>
              <w:instrText xml:space="preserve"> ADDIN EN.CITE &lt;EndNote&gt;&lt;Cite&gt;&lt;Author&gt;Holder&lt;/Author&gt;&lt;Year&gt;2001&lt;/Year&gt;&lt;RecNum&gt;162&lt;/RecNum&gt;&lt;DisplayText&gt;&lt;style face="superscript"&gt;71&lt;/style&gt;&lt;/DisplayText&gt;&lt;record&gt;&lt;rec-number&gt;162&lt;/rec-number&gt;&lt;foreign-keys&gt;&lt;key app="EN" db-id="d90r550005rrrrer5swxed5aet20rzpx9zvv" timestamp="1591001403"&gt;162&lt;/key&gt;&lt;/foreign-keys&gt;&lt;ref-type name="Journal Article"&gt;17&lt;/ref-type&gt;&lt;contributors&gt;&lt;authors&gt;&lt;author&gt;Holder, Harold D&lt;/author&gt;&lt;/authors&gt;&lt;/contributors&gt;&lt;titles&gt;&lt;title&gt;Community prevention trials: A respectful partnership&lt;/title&gt;&lt;secondary-title&gt;American Journal of Health Behavior&lt;/secondary-title&gt;&lt;/titles&gt;&lt;periodical&gt;&lt;full-title&gt;American journal of health behavior&lt;/full-title&gt;&lt;/periodical&gt;&lt;pages&gt;234-244&lt;/pages&gt;&lt;volume&gt;25&lt;/volume&gt;&lt;number&gt;3&lt;/number&gt;&lt;dates&gt;&lt;year&gt;2001&lt;/year&gt;&lt;/dates&gt;&lt;isbn&gt;1087-3244&lt;/isbn&gt;&lt;urls&gt;&lt;/urls&gt;&lt;/record&gt;&lt;/Cite&gt;&lt;/EndNote&gt;</w:instrText>
            </w:r>
            <w:r w:rsidRPr="001D222F">
              <w:rPr>
                <w:sz w:val="20"/>
              </w:rPr>
              <w:fldChar w:fldCharType="separate"/>
            </w:r>
            <w:r w:rsidRPr="00490664">
              <w:rPr>
                <w:noProof/>
                <w:sz w:val="20"/>
                <w:vertAlign w:val="superscript"/>
              </w:rPr>
              <w:t>71</w:t>
            </w:r>
            <w:r w:rsidRPr="001D222F">
              <w:rPr>
                <w:sz w:val="20"/>
              </w:rPr>
              <w:fldChar w:fldCharType="end"/>
            </w:r>
            <w:r w:rsidRPr="001D222F">
              <w:rPr>
                <w:b w:val="0"/>
                <w:sz w:val="20"/>
              </w:rPr>
              <w:t xml:space="preserve"> *</w:t>
            </w:r>
          </w:p>
          <w:p w14:paraId="438E76C2" w14:textId="77777777" w:rsidR="00350BF9" w:rsidRPr="001D222F" w:rsidRDefault="00350BF9" w:rsidP="00B439FA">
            <w:pPr>
              <w:rPr>
                <w:rFonts w:ascii="Calibri" w:hAnsi="Calibri" w:cs="Calibri"/>
                <w:b w:val="0"/>
                <w:color w:val="000000"/>
                <w:sz w:val="20"/>
              </w:rPr>
            </w:pPr>
            <w:r w:rsidRPr="001D222F">
              <w:rPr>
                <w:rFonts w:ascii="Calibri" w:hAnsi="Calibri" w:cs="Calibri"/>
                <w:b w:val="0"/>
                <w:i/>
                <w:color w:val="000000"/>
                <w:sz w:val="20"/>
              </w:rPr>
              <w:t>Community prevention trials: a respectful partnership.</w:t>
            </w:r>
          </w:p>
        </w:tc>
        <w:tc>
          <w:tcPr>
            <w:tcW w:w="3260" w:type="dxa"/>
          </w:tcPr>
          <w:p w14:paraId="4B6EB88F" w14:textId="77777777" w:rsidR="00350BF9" w:rsidRPr="008000CC" w:rsidRDefault="00350BF9" w:rsidP="00B439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8000CC">
              <w:rPr>
                <w:rFonts w:ascii="Calibri" w:hAnsi="Calibri" w:cs="Calibri"/>
                <w:color w:val="000000"/>
                <w:sz w:val="20"/>
              </w:rPr>
              <w:t>To review the theoretical basis for a systems approach to community prevention and to evaluate a systems-informed intervention.</w:t>
            </w:r>
          </w:p>
        </w:tc>
        <w:tc>
          <w:tcPr>
            <w:tcW w:w="1843" w:type="dxa"/>
          </w:tcPr>
          <w:p w14:paraId="71AB15BF" w14:textId="77777777" w:rsidR="00350BF9"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US. (General population). </w:t>
            </w:r>
          </w:p>
          <w:p w14:paraId="4B6E2B62" w14:textId="77777777" w:rsidR="00350BF9" w:rsidRPr="008000CC"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See Holder 2001 </w:t>
            </w:r>
            <w:r>
              <w:rPr>
                <w:rFonts w:ascii="Calibri" w:hAnsi="Calibri" w:cs="Calibri"/>
                <w:color w:val="000000"/>
                <w:sz w:val="20"/>
              </w:rPr>
              <w:fldChar w:fldCharType="begin"/>
            </w:r>
            <w:r>
              <w:rPr>
                <w:rFonts w:ascii="Calibri" w:hAnsi="Calibri" w:cs="Calibri"/>
                <w:color w:val="000000"/>
                <w:sz w:val="20"/>
              </w:rPr>
              <w:instrText xml:space="preserve"> ADDIN EN.CITE &lt;EndNote&gt;&lt;Cite&gt;&lt;Author&gt;Holder&lt;/Author&gt;&lt;Year&gt;2001&lt;/Year&gt;&lt;RecNum&gt;30&lt;/RecNum&gt;&lt;DisplayText&gt;&lt;style face="superscript"&gt;108&lt;/style&gt;&lt;/DisplayText&gt;&lt;record&gt;&lt;rec-number&gt;30&lt;/rec-number&gt;&lt;foreign-keys&gt;&lt;key app="EN" db-id="d90r550005rrrrer5swxed5aet20rzpx9zvv" timestamp="1587555561"&gt;30&lt;/key&gt;&lt;/foreign-keys&gt;&lt;ref-type name="Journal Article"&gt;17&lt;/ref-type&gt;&lt;contributors&gt;&lt;authors&gt;&lt;author&gt;Holder, H. D.&lt;/author&gt;&lt;/authors&gt;&lt;/contributors&gt;&lt;titles&gt;&lt;title&gt;Prevention of alcohol problems in the 21st Century: Challenges and opportunities&lt;/title&gt;&lt;secondary-title&gt;American Journal on Addictions&lt;/secondary-title&gt;&lt;/titles&gt;&lt;periodical&gt;&lt;full-title&gt;American Journal on Addictions&lt;/full-title&gt;&lt;/periodical&gt;&lt;pages&gt;1-15&lt;/pages&gt;&lt;volume&gt;10&lt;/volume&gt;&lt;number&gt;1&lt;/number&gt;&lt;dates&gt;&lt;year&gt;2001&lt;/year&gt;&lt;/dates&gt;&lt;work-type&gt;Review&lt;/work-type&gt;&lt;urls&gt;&lt;related-urls&gt;&lt;url&gt;https://www.scopus.com/inward/record.uri?eid=2-s2.0-0035098398&amp;amp;partnerID=40&amp;amp;md5=0eb61e2dbe2b6da8e39c75b6f5fa0b75&lt;/url&gt;&lt;/related-urls&gt;&lt;/urls&gt;&lt;custom1&gt; New search&lt;/custom1&gt;&lt;remote-database-name&gt;Scopus&lt;/remote-database-name&gt;&lt;/record&gt;&lt;/Cite&gt;&lt;/EndNote&gt;</w:instrText>
            </w:r>
            <w:r>
              <w:rPr>
                <w:rFonts w:ascii="Calibri" w:hAnsi="Calibri" w:cs="Calibri"/>
                <w:color w:val="000000"/>
                <w:sz w:val="20"/>
              </w:rPr>
              <w:fldChar w:fldCharType="separate"/>
            </w:r>
            <w:r w:rsidRPr="00490664">
              <w:rPr>
                <w:rFonts w:ascii="Calibri" w:hAnsi="Calibri" w:cs="Calibri"/>
                <w:noProof/>
                <w:color w:val="000000"/>
                <w:sz w:val="20"/>
                <w:vertAlign w:val="superscript"/>
              </w:rPr>
              <w:t>108</w:t>
            </w:r>
            <w:r>
              <w:rPr>
                <w:rFonts w:ascii="Calibri" w:hAnsi="Calibri" w:cs="Calibri"/>
                <w:color w:val="000000"/>
                <w:sz w:val="20"/>
              </w:rPr>
              <w:fldChar w:fldCharType="end"/>
            </w:r>
          </w:p>
        </w:tc>
        <w:tc>
          <w:tcPr>
            <w:tcW w:w="1275" w:type="dxa"/>
          </w:tcPr>
          <w:p w14:paraId="5C833720" w14:textId="77777777" w:rsidR="00350BF9" w:rsidRPr="00E86F1B"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Local</w:t>
            </w:r>
          </w:p>
          <w:p w14:paraId="30E6AF60" w14:textId="77777777" w:rsidR="00350BF9" w:rsidRPr="008000CC"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2410" w:type="dxa"/>
          </w:tcPr>
          <w:p w14:paraId="1CE2CD2B" w14:textId="77777777" w:rsidR="00350BF9" w:rsidRPr="008000CC"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8000CC">
              <w:rPr>
                <w:rFonts w:ascii="Calibri" w:hAnsi="Calibri" w:cs="Calibri"/>
                <w:color w:val="000000"/>
                <w:sz w:val="20"/>
              </w:rPr>
              <w:t>Systems approach</w:t>
            </w:r>
            <w:r>
              <w:rPr>
                <w:rFonts w:ascii="Calibri" w:hAnsi="Calibri" w:cs="Calibri"/>
                <w:color w:val="000000"/>
                <w:sz w:val="20"/>
              </w:rPr>
              <w:t>. (</w:t>
            </w:r>
            <w:r w:rsidRPr="008000CC">
              <w:rPr>
                <w:rFonts w:ascii="Calibri" w:hAnsi="Calibri" w:cs="Calibri"/>
                <w:color w:val="000000"/>
                <w:sz w:val="20"/>
              </w:rPr>
              <w:t>Non-systematic literature review</w:t>
            </w:r>
            <w:r>
              <w:rPr>
                <w:rFonts w:ascii="Calibri" w:hAnsi="Calibri" w:cs="Calibri"/>
                <w:color w:val="000000"/>
                <w:sz w:val="20"/>
              </w:rPr>
              <w:t>). Unspecified</w:t>
            </w:r>
          </w:p>
        </w:tc>
        <w:tc>
          <w:tcPr>
            <w:tcW w:w="1701" w:type="dxa"/>
          </w:tcPr>
          <w:p w14:paraId="43E5B58D" w14:textId="77777777" w:rsidR="00350BF9" w:rsidRPr="00E86F1B"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See Holder 2001 </w:t>
            </w:r>
            <w:r>
              <w:rPr>
                <w:rFonts w:ascii="Calibri" w:hAnsi="Calibri" w:cs="Calibri"/>
                <w:color w:val="000000"/>
                <w:sz w:val="20"/>
              </w:rPr>
              <w:fldChar w:fldCharType="begin"/>
            </w:r>
            <w:r>
              <w:rPr>
                <w:rFonts w:ascii="Calibri" w:hAnsi="Calibri" w:cs="Calibri"/>
                <w:color w:val="000000"/>
                <w:sz w:val="20"/>
              </w:rPr>
              <w:instrText xml:space="preserve"> ADDIN EN.CITE &lt;EndNote&gt;&lt;Cite&gt;&lt;Author&gt;Holder&lt;/Author&gt;&lt;Year&gt;2001&lt;/Year&gt;&lt;RecNum&gt;30&lt;/RecNum&gt;&lt;DisplayText&gt;&lt;style face="superscript"&gt;108&lt;/style&gt;&lt;/DisplayText&gt;&lt;record&gt;&lt;rec-number&gt;30&lt;/rec-number&gt;&lt;foreign-keys&gt;&lt;key app="EN" db-id="d90r550005rrrrer5swxed5aet20rzpx9zvv" timestamp="1587555561"&gt;30&lt;/key&gt;&lt;/foreign-keys&gt;&lt;ref-type name="Journal Article"&gt;17&lt;/ref-type&gt;&lt;contributors&gt;&lt;authors&gt;&lt;author&gt;Holder, H. D.&lt;/author&gt;&lt;/authors&gt;&lt;/contributors&gt;&lt;titles&gt;&lt;title&gt;Prevention of alcohol problems in the 21st Century: Challenges and opportunities&lt;/title&gt;&lt;secondary-title&gt;American Journal on Addictions&lt;/secondary-title&gt;&lt;/titles&gt;&lt;periodical&gt;&lt;full-title&gt;American Journal on Addictions&lt;/full-title&gt;&lt;/periodical&gt;&lt;pages&gt;1-15&lt;/pages&gt;&lt;volume&gt;10&lt;/volume&gt;&lt;number&gt;1&lt;/number&gt;&lt;dates&gt;&lt;year&gt;2001&lt;/year&gt;&lt;/dates&gt;&lt;work-type&gt;Review&lt;/work-type&gt;&lt;urls&gt;&lt;related-urls&gt;&lt;url&gt;https://www.scopus.com/inward/record.uri?eid=2-s2.0-0035098398&amp;amp;partnerID=40&amp;amp;md5=0eb61e2dbe2b6da8e39c75b6f5fa0b75&lt;/url&gt;&lt;/related-urls&gt;&lt;/urls&gt;&lt;custom1&gt; New search&lt;/custom1&gt;&lt;remote-database-name&gt;Scopus&lt;/remote-database-name&gt;&lt;/record&gt;&lt;/Cite&gt;&lt;/EndNote&gt;</w:instrText>
            </w:r>
            <w:r>
              <w:rPr>
                <w:rFonts w:ascii="Calibri" w:hAnsi="Calibri" w:cs="Calibri"/>
                <w:color w:val="000000"/>
                <w:sz w:val="20"/>
              </w:rPr>
              <w:fldChar w:fldCharType="separate"/>
            </w:r>
            <w:r w:rsidRPr="00490664">
              <w:rPr>
                <w:rFonts w:ascii="Calibri" w:hAnsi="Calibri" w:cs="Calibri"/>
                <w:noProof/>
                <w:color w:val="000000"/>
                <w:sz w:val="20"/>
                <w:vertAlign w:val="superscript"/>
              </w:rPr>
              <w:t>108</w:t>
            </w:r>
            <w:r>
              <w:rPr>
                <w:rFonts w:ascii="Calibri" w:hAnsi="Calibri" w:cs="Calibri"/>
                <w:color w:val="000000"/>
                <w:sz w:val="20"/>
              </w:rPr>
              <w:fldChar w:fldCharType="end"/>
            </w:r>
          </w:p>
        </w:tc>
        <w:tc>
          <w:tcPr>
            <w:tcW w:w="1418" w:type="dxa"/>
          </w:tcPr>
          <w:p w14:paraId="5E72AE46" w14:textId="77777777" w:rsidR="00350BF9" w:rsidRPr="008000CC"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Pr>
                <w:rFonts w:ascii="Calibri" w:hAnsi="Calibri" w:cs="Calibri"/>
                <w:color w:val="000000"/>
                <w:sz w:val="20"/>
              </w:rPr>
              <w:t>Argument for approach; evaluation results</w:t>
            </w:r>
          </w:p>
        </w:tc>
      </w:tr>
      <w:tr w:rsidR="00350BF9" w:rsidRPr="00464BC9" w14:paraId="436F663E"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1015E98F" w14:textId="77777777" w:rsidR="00350BF9" w:rsidRPr="001D222F" w:rsidRDefault="00350BF9" w:rsidP="00B439FA">
            <w:pPr>
              <w:rPr>
                <w:b w:val="0"/>
                <w:sz w:val="20"/>
              </w:rPr>
            </w:pPr>
            <w:r w:rsidRPr="001D222F">
              <w:rPr>
                <w:b w:val="0"/>
                <w:sz w:val="20"/>
              </w:rPr>
              <w:t xml:space="preserve">Holder 2002 </w:t>
            </w:r>
            <w:r w:rsidRPr="001D222F">
              <w:rPr>
                <w:sz w:val="20"/>
              </w:rPr>
              <w:fldChar w:fldCharType="begin"/>
            </w:r>
            <w:r>
              <w:rPr>
                <w:sz w:val="20"/>
              </w:rPr>
              <w:instrText xml:space="preserve"> ADDIN EN.CITE &lt;EndNote&gt;&lt;Cite&gt;&lt;Author&gt;Holder&lt;/Author&gt;&lt;Year&gt;2002&lt;/Year&gt;&lt;RecNum&gt;76&lt;/RecNum&gt;&lt;DisplayText&gt;&lt;style face="superscript"&gt;70&lt;/style&gt;&lt;/DisplayText&gt;&lt;record&gt;&lt;rec-number&gt;76&lt;/rec-number&gt;&lt;foreign-keys&gt;&lt;key app="EN" db-id="d90r550005rrrrer5swxed5aet20rzpx9zvv" timestamp="1589525609"&gt;76&lt;/key&gt;&lt;/foreign-keys&gt;&lt;ref-type name="Journal Article"&gt;17&lt;/ref-type&gt;&lt;contributors&gt;&lt;authors&gt;&lt;author&gt;Holder, Harold D&lt;/author&gt;&lt;/authors&gt;&lt;/contributors&gt;&lt;titles&gt;&lt;title&gt;Prevention of alcohol and drug “abuse” problems at the community level: What research tells us&lt;/title&gt;&lt;secondary-title&gt;Substance Use &amp;amp; Misuse&lt;/secondary-title&gt;&lt;/titles&gt;&lt;periodical&gt;&lt;full-title&gt;Substance Use &amp;amp; Misuse&lt;/full-title&gt;&lt;/periodical&gt;&lt;pages&gt;901-921&lt;/pages&gt;&lt;volume&gt;37&lt;/volume&gt;&lt;number&gt;8-10&lt;/number&gt;&lt;dates&gt;&lt;year&gt;2002&lt;/year&gt;&lt;/dates&gt;&lt;isbn&gt;1082-6084&lt;/isbn&gt;&lt;urls&gt;&lt;/urls&gt;&lt;/record&gt;&lt;/Cite&gt;&lt;/EndNote&gt;</w:instrText>
            </w:r>
            <w:r w:rsidRPr="001D222F">
              <w:rPr>
                <w:sz w:val="20"/>
              </w:rPr>
              <w:fldChar w:fldCharType="separate"/>
            </w:r>
            <w:r w:rsidRPr="00490664">
              <w:rPr>
                <w:noProof/>
                <w:sz w:val="20"/>
                <w:vertAlign w:val="superscript"/>
              </w:rPr>
              <w:t>70</w:t>
            </w:r>
            <w:r w:rsidRPr="001D222F">
              <w:rPr>
                <w:sz w:val="20"/>
              </w:rPr>
              <w:fldChar w:fldCharType="end"/>
            </w:r>
            <w:r w:rsidRPr="001D222F">
              <w:rPr>
                <w:b w:val="0"/>
                <w:sz w:val="20"/>
              </w:rPr>
              <w:t xml:space="preserve"> *</w:t>
            </w:r>
          </w:p>
          <w:p w14:paraId="33ADC2AE" w14:textId="77777777" w:rsidR="00350BF9" w:rsidRPr="001D222F" w:rsidRDefault="00350BF9" w:rsidP="00B439FA">
            <w:pPr>
              <w:rPr>
                <w:rFonts w:ascii="Calibri" w:hAnsi="Calibri" w:cs="Calibri"/>
                <w:b w:val="0"/>
                <w:i/>
                <w:color w:val="000000"/>
                <w:sz w:val="20"/>
              </w:rPr>
            </w:pPr>
            <w:r w:rsidRPr="001D222F">
              <w:rPr>
                <w:rFonts w:ascii="Calibri" w:hAnsi="Calibri" w:cs="Calibri"/>
                <w:b w:val="0"/>
                <w:i/>
                <w:color w:val="000000"/>
                <w:sz w:val="20"/>
              </w:rPr>
              <w:t>Prevention of alcohol and drug “abuse” problems at the community level: What research tells us</w:t>
            </w:r>
          </w:p>
          <w:p w14:paraId="2C125BBD" w14:textId="77777777" w:rsidR="00350BF9" w:rsidRPr="001D222F" w:rsidRDefault="00350BF9" w:rsidP="00B439FA">
            <w:pPr>
              <w:rPr>
                <w:rFonts w:ascii="Calibri" w:hAnsi="Calibri" w:cs="Calibri"/>
                <w:b w:val="0"/>
                <w:color w:val="000000"/>
                <w:sz w:val="20"/>
              </w:rPr>
            </w:pPr>
          </w:p>
        </w:tc>
        <w:tc>
          <w:tcPr>
            <w:tcW w:w="3260" w:type="dxa"/>
          </w:tcPr>
          <w:p w14:paraId="575622EC" w14:textId="77777777" w:rsidR="00350BF9" w:rsidRPr="008000CC"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dvTimes" w:hAnsi="AdvTimes" w:cs="AdvTimes"/>
                <w:sz w:val="20"/>
                <w:szCs w:val="20"/>
              </w:rPr>
            </w:pPr>
            <w:r w:rsidRPr="008000CC">
              <w:rPr>
                <w:rFonts w:ascii="AdvTimes" w:hAnsi="AdvTimes" w:cs="AdvTimes"/>
                <w:sz w:val="20"/>
                <w:szCs w:val="20"/>
              </w:rPr>
              <w:t>To present an alternative model for reducing alcohol-involved</w:t>
            </w:r>
          </w:p>
          <w:p w14:paraId="1E869998" w14:textId="77777777" w:rsidR="00350BF9" w:rsidRPr="008000CC"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dvTimes" w:hAnsi="AdvTimes" w:cs="AdvTimes"/>
                <w:sz w:val="20"/>
                <w:szCs w:val="20"/>
              </w:rPr>
            </w:pPr>
            <w:r w:rsidRPr="008000CC">
              <w:rPr>
                <w:rFonts w:ascii="AdvTimes" w:hAnsi="AdvTimes" w:cs="AdvTimes"/>
                <w:sz w:val="20"/>
                <w:szCs w:val="20"/>
              </w:rPr>
              <w:t>problems at the local level and a review of research</w:t>
            </w:r>
          </w:p>
          <w:p w14:paraId="2CBF183D" w14:textId="77777777" w:rsidR="00350BF9" w:rsidRPr="008000CC"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8000CC">
              <w:rPr>
                <w:rFonts w:ascii="AdvTimes" w:hAnsi="AdvTimes" w:cs="AdvTimes"/>
                <w:sz w:val="20"/>
                <w:szCs w:val="20"/>
              </w:rPr>
              <w:t>evidence about effectiveness.</w:t>
            </w:r>
          </w:p>
        </w:tc>
        <w:tc>
          <w:tcPr>
            <w:tcW w:w="1843" w:type="dxa"/>
          </w:tcPr>
          <w:p w14:paraId="3A11A298" w14:textId="77777777" w:rsidR="00350BF9" w:rsidRPr="00E86F1B"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US. (General population). See Holder 2001 </w:t>
            </w:r>
            <w:r>
              <w:rPr>
                <w:rFonts w:ascii="Calibri" w:hAnsi="Calibri" w:cs="Calibri"/>
                <w:color w:val="000000"/>
                <w:sz w:val="20"/>
              </w:rPr>
              <w:fldChar w:fldCharType="begin"/>
            </w:r>
            <w:r>
              <w:rPr>
                <w:rFonts w:ascii="Calibri" w:hAnsi="Calibri" w:cs="Calibri"/>
                <w:color w:val="000000"/>
                <w:sz w:val="20"/>
              </w:rPr>
              <w:instrText xml:space="preserve"> ADDIN EN.CITE &lt;EndNote&gt;&lt;Cite&gt;&lt;Author&gt;Holder&lt;/Author&gt;&lt;Year&gt;2001&lt;/Year&gt;&lt;RecNum&gt;30&lt;/RecNum&gt;&lt;DisplayText&gt;&lt;style face="superscript"&gt;108&lt;/style&gt;&lt;/DisplayText&gt;&lt;record&gt;&lt;rec-number&gt;30&lt;/rec-number&gt;&lt;foreign-keys&gt;&lt;key app="EN" db-id="d90r550005rrrrer5swxed5aet20rzpx9zvv" timestamp="1587555561"&gt;30&lt;/key&gt;&lt;/foreign-keys&gt;&lt;ref-type name="Journal Article"&gt;17&lt;/ref-type&gt;&lt;contributors&gt;&lt;authors&gt;&lt;author&gt;Holder, H. D.&lt;/author&gt;&lt;/authors&gt;&lt;/contributors&gt;&lt;titles&gt;&lt;title&gt;Prevention of alcohol problems in the 21st Century: Challenges and opportunities&lt;/title&gt;&lt;secondary-title&gt;American Journal on Addictions&lt;/secondary-title&gt;&lt;/titles&gt;&lt;periodical&gt;&lt;full-title&gt;American Journal on Addictions&lt;/full-title&gt;&lt;/periodical&gt;&lt;pages&gt;1-15&lt;/pages&gt;&lt;volume&gt;10&lt;/volume&gt;&lt;number&gt;1&lt;/number&gt;&lt;dates&gt;&lt;year&gt;2001&lt;/year&gt;&lt;/dates&gt;&lt;work-type&gt;Review&lt;/work-type&gt;&lt;urls&gt;&lt;related-urls&gt;&lt;url&gt;https://www.scopus.com/inward/record.uri?eid=2-s2.0-0035098398&amp;amp;partnerID=40&amp;amp;md5=0eb61e2dbe2b6da8e39c75b6f5fa0b75&lt;/url&gt;&lt;/related-urls&gt;&lt;/urls&gt;&lt;custom1&gt; New search&lt;/custom1&gt;&lt;remote-database-name&gt;Scopus&lt;/remote-database-name&gt;&lt;/record&gt;&lt;/Cite&gt;&lt;/EndNote&gt;</w:instrText>
            </w:r>
            <w:r>
              <w:rPr>
                <w:rFonts w:ascii="Calibri" w:hAnsi="Calibri" w:cs="Calibri"/>
                <w:color w:val="000000"/>
                <w:sz w:val="20"/>
              </w:rPr>
              <w:fldChar w:fldCharType="separate"/>
            </w:r>
            <w:r w:rsidRPr="00490664">
              <w:rPr>
                <w:rFonts w:ascii="Calibri" w:hAnsi="Calibri" w:cs="Calibri"/>
                <w:noProof/>
                <w:color w:val="000000"/>
                <w:sz w:val="20"/>
                <w:vertAlign w:val="superscript"/>
              </w:rPr>
              <w:t>108</w:t>
            </w:r>
            <w:r>
              <w:rPr>
                <w:rFonts w:ascii="Calibri" w:hAnsi="Calibri" w:cs="Calibri"/>
                <w:color w:val="000000"/>
                <w:sz w:val="20"/>
              </w:rPr>
              <w:fldChar w:fldCharType="end"/>
            </w:r>
            <w:r>
              <w:rPr>
                <w:rFonts w:ascii="Calibri" w:hAnsi="Calibri" w:cs="Calibri"/>
                <w:color w:val="000000"/>
                <w:sz w:val="20"/>
              </w:rPr>
              <w:t xml:space="preserve"> </w:t>
            </w:r>
          </w:p>
          <w:p w14:paraId="5197712B" w14:textId="77777777" w:rsidR="00350BF9" w:rsidRPr="008000CC"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275" w:type="dxa"/>
          </w:tcPr>
          <w:p w14:paraId="39DD5131" w14:textId="77777777" w:rsidR="00350BF9" w:rsidRPr="008000CC"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Local</w:t>
            </w:r>
          </w:p>
        </w:tc>
        <w:tc>
          <w:tcPr>
            <w:tcW w:w="2410" w:type="dxa"/>
          </w:tcPr>
          <w:p w14:paraId="7A80A515" w14:textId="77777777" w:rsidR="00350BF9" w:rsidRPr="008000CC"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8000CC">
              <w:rPr>
                <w:rFonts w:ascii="Calibri" w:hAnsi="Calibri" w:cs="Calibri"/>
                <w:color w:val="000000"/>
                <w:sz w:val="20"/>
              </w:rPr>
              <w:t>Systems approach and complex adaptive systems</w:t>
            </w:r>
            <w:r>
              <w:rPr>
                <w:rFonts w:ascii="Calibri" w:hAnsi="Calibri" w:cs="Calibri"/>
                <w:color w:val="000000"/>
                <w:sz w:val="20"/>
              </w:rPr>
              <w:t>. (</w:t>
            </w:r>
            <w:r w:rsidRPr="008000CC">
              <w:rPr>
                <w:rFonts w:ascii="Calibri" w:hAnsi="Calibri" w:cs="Calibri"/>
                <w:color w:val="000000"/>
                <w:sz w:val="20"/>
              </w:rPr>
              <w:t>Non-systematic literature review</w:t>
            </w:r>
            <w:r>
              <w:rPr>
                <w:rFonts w:ascii="Calibri" w:hAnsi="Calibri" w:cs="Calibri"/>
                <w:color w:val="000000"/>
                <w:sz w:val="20"/>
              </w:rPr>
              <w:t>). Unspecified</w:t>
            </w:r>
          </w:p>
        </w:tc>
        <w:tc>
          <w:tcPr>
            <w:tcW w:w="1701" w:type="dxa"/>
          </w:tcPr>
          <w:p w14:paraId="344A0021" w14:textId="77777777" w:rsidR="00350BF9" w:rsidRPr="008000CC"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See Holder 2001 </w:t>
            </w:r>
            <w:r>
              <w:rPr>
                <w:rFonts w:ascii="Calibri" w:hAnsi="Calibri" w:cs="Calibri"/>
                <w:color w:val="000000"/>
                <w:sz w:val="20"/>
              </w:rPr>
              <w:fldChar w:fldCharType="begin"/>
            </w:r>
            <w:r>
              <w:rPr>
                <w:rFonts w:ascii="Calibri" w:hAnsi="Calibri" w:cs="Calibri"/>
                <w:color w:val="000000"/>
                <w:sz w:val="20"/>
              </w:rPr>
              <w:instrText xml:space="preserve"> ADDIN EN.CITE &lt;EndNote&gt;&lt;Cite&gt;&lt;Author&gt;Holder&lt;/Author&gt;&lt;Year&gt;2001&lt;/Year&gt;&lt;RecNum&gt;30&lt;/RecNum&gt;&lt;DisplayText&gt;&lt;style face="superscript"&gt;108&lt;/style&gt;&lt;/DisplayText&gt;&lt;record&gt;&lt;rec-number&gt;30&lt;/rec-number&gt;&lt;foreign-keys&gt;&lt;key app="EN" db-id="d90r550005rrrrer5swxed5aet20rzpx9zvv" timestamp="1587555561"&gt;30&lt;/key&gt;&lt;/foreign-keys&gt;&lt;ref-type name="Journal Article"&gt;17&lt;/ref-type&gt;&lt;contributors&gt;&lt;authors&gt;&lt;author&gt;Holder, H. D.&lt;/author&gt;&lt;/authors&gt;&lt;/contributors&gt;&lt;titles&gt;&lt;title&gt;Prevention of alcohol problems in the 21st Century: Challenges and opportunities&lt;/title&gt;&lt;secondary-title&gt;American Journal on Addictions&lt;/secondary-title&gt;&lt;/titles&gt;&lt;periodical&gt;&lt;full-title&gt;American Journal on Addictions&lt;/full-title&gt;&lt;/periodical&gt;&lt;pages&gt;1-15&lt;/pages&gt;&lt;volume&gt;10&lt;/volume&gt;&lt;number&gt;1&lt;/number&gt;&lt;dates&gt;&lt;year&gt;2001&lt;/year&gt;&lt;/dates&gt;&lt;work-type&gt;Review&lt;/work-type&gt;&lt;urls&gt;&lt;related-urls&gt;&lt;url&gt;https://www.scopus.com/inward/record.uri?eid=2-s2.0-0035098398&amp;amp;partnerID=40&amp;amp;md5=0eb61e2dbe2b6da8e39c75b6f5fa0b75&lt;/url&gt;&lt;/related-urls&gt;&lt;/urls&gt;&lt;custom1&gt; New search&lt;/custom1&gt;&lt;remote-database-name&gt;Scopus&lt;/remote-database-name&gt;&lt;/record&gt;&lt;/Cite&gt;&lt;/EndNote&gt;</w:instrText>
            </w:r>
            <w:r>
              <w:rPr>
                <w:rFonts w:ascii="Calibri" w:hAnsi="Calibri" w:cs="Calibri"/>
                <w:color w:val="000000"/>
                <w:sz w:val="20"/>
              </w:rPr>
              <w:fldChar w:fldCharType="separate"/>
            </w:r>
            <w:r w:rsidRPr="00490664">
              <w:rPr>
                <w:rFonts w:ascii="Calibri" w:hAnsi="Calibri" w:cs="Calibri"/>
                <w:noProof/>
                <w:color w:val="000000"/>
                <w:sz w:val="20"/>
                <w:vertAlign w:val="superscript"/>
              </w:rPr>
              <w:t>108</w:t>
            </w:r>
            <w:r>
              <w:rPr>
                <w:rFonts w:ascii="Calibri" w:hAnsi="Calibri" w:cs="Calibri"/>
                <w:color w:val="000000"/>
                <w:sz w:val="20"/>
              </w:rPr>
              <w:fldChar w:fldCharType="end"/>
            </w:r>
          </w:p>
        </w:tc>
        <w:tc>
          <w:tcPr>
            <w:tcW w:w="1418" w:type="dxa"/>
          </w:tcPr>
          <w:p w14:paraId="15F3C23D" w14:textId="77777777" w:rsidR="00350BF9" w:rsidRPr="008000CC"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8000CC">
              <w:rPr>
                <w:rFonts w:ascii="Calibri" w:hAnsi="Calibri" w:cs="Calibri"/>
                <w:color w:val="000000"/>
                <w:sz w:val="20"/>
              </w:rPr>
              <w:t xml:space="preserve">Argument </w:t>
            </w:r>
            <w:r>
              <w:rPr>
                <w:rFonts w:ascii="Calibri" w:hAnsi="Calibri" w:cs="Calibri"/>
                <w:color w:val="000000"/>
                <w:sz w:val="20"/>
              </w:rPr>
              <w:t xml:space="preserve">for </w:t>
            </w:r>
            <w:r w:rsidRPr="008000CC">
              <w:rPr>
                <w:rFonts w:ascii="Calibri" w:hAnsi="Calibri" w:cs="Calibri"/>
                <w:color w:val="000000"/>
                <w:sz w:val="20"/>
              </w:rPr>
              <w:t>and illustration of approach</w:t>
            </w:r>
          </w:p>
        </w:tc>
      </w:tr>
      <w:tr w:rsidR="00350BF9" w:rsidRPr="00464BC9" w14:paraId="404FA001"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3B22853" w14:textId="77777777" w:rsidR="00350BF9" w:rsidRPr="001D222F" w:rsidRDefault="00350BF9" w:rsidP="00B439FA">
            <w:pPr>
              <w:rPr>
                <w:rFonts w:ascii="Calibri" w:hAnsi="Calibri" w:cs="Calibri"/>
                <w:b w:val="0"/>
                <w:color w:val="000000"/>
                <w:sz w:val="20"/>
              </w:rPr>
            </w:pPr>
            <w:r w:rsidRPr="001D222F">
              <w:rPr>
                <w:rFonts w:ascii="Calibri" w:hAnsi="Calibri" w:cs="Calibri"/>
                <w:b w:val="0"/>
                <w:color w:val="000000"/>
                <w:sz w:val="20"/>
              </w:rPr>
              <w:t xml:space="preserve">Holder et al 2005 </w:t>
            </w:r>
            <w:r w:rsidRPr="001D222F">
              <w:rPr>
                <w:rFonts w:ascii="Calibri" w:hAnsi="Calibri" w:cs="Calibri"/>
                <w:color w:val="000000"/>
                <w:sz w:val="20"/>
              </w:rPr>
              <w:fldChar w:fldCharType="begin"/>
            </w:r>
            <w:r>
              <w:rPr>
                <w:rFonts w:ascii="Calibri" w:hAnsi="Calibri" w:cs="Calibri"/>
                <w:color w:val="000000"/>
                <w:sz w:val="20"/>
              </w:rPr>
              <w:instrText xml:space="preserve"> ADDIN EN.CITE &lt;EndNote&gt;&lt;Cite&gt;&lt;Author&gt;Holder&lt;/Author&gt;&lt;Year&gt;2005&lt;/Year&gt;&lt;RecNum&gt;186&lt;/RecNum&gt;&lt;DisplayText&gt;&lt;style face="superscript"&gt;111&lt;/style&gt;&lt;/DisplayText&gt;&lt;record&gt;&lt;rec-number&gt;186&lt;/rec-number&gt;&lt;foreign-keys&gt;&lt;key app="EN" db-id="d90r550005rrrrer5swxed5aet20rzpx9zvv" timestamp="1593422423"&gt;186&lt;/key&gt;&lt;/foreign-keys&gt;&lt;ref-type name="Book Section"&gt;5&lt;/ref-type&gt;&lt;contributors&gt;&lt;authors&gt;&lt;author&gt;Holder, H. D.&lt;/author&gt;&lt;author&gt;Treno, Andrew J&lt;/author&gt;&lt;author&gt;Levy, David&lt;/author&gt;&lt;/authors&gt;&lt;secondary-authors&gt;&lt;author&gt;Stockwell, Tim&lt;/author&gt;&lt;author&gt;Gruenewald, P. J.&lt;/author&gt;&lt;author&gt;Toumbourou, J.W.&lt;/author&gt;&lt;author&gt;Loxley, W&lt;/author&gt;&lt;/secondary-authors&gt;&lt;/contributors&gt;&lt;titles&gt;&lt;title&gt;4.2 Community systems and ecologies of alcohol problems&lt;/title&gt;&lt;secondary-title&gt;Preventing Harmful Substance Use: The Evidence Base for Policy and Practice&lt;/secondary-title&gt;&lt;/titles&gt;&lt;pages&gt;149-162&lt;/pages&gt;&lt;dates&gt;&lt;year&gt;2005&lt;/year&gt;&lt;/dates&gt;&lt;pub-location&gt;Chichester, West Sussex&lt;/pub-location&gt;&lt;publisher&gt;John Wiley &amp;amp; Sons, Ltd&lt;/publisher&gt;&lt;urls&gt;&lt;/urls&gt;&lt;/record&gt;&lt;/Cite&gt;&lt;/EndNote&gt;</w:instrText>
            </w:r>
            <w:r w:rsidRPr="001D222F">
              <w:rPr>
                <w:rFonts w:ascii="Calibri" w:hAnsi="Calibri" w:cs="Calibri"/>
                <w:color w:val="000000"/>
                <w:sz w:val="20"/>
              </w:rPr>
              <w:fldChar w:fldCharType="separate"/>
            </w:r>
            <w:r w:rsidRPr="00490664">
              <w:rPr>
                <w:rFonts w:ascii="Calibri" w:hAnsi="Calibri" w:cs="Calibri"/>
                <w:noProof/>
                <w:color w:val="000000"/>
                <w:sz w:val="20"/>
                <w:vertAlign w:val="superscript"/>
              </w:rPr>
              <w:t>111</w:t>
            </w:r>
            <w:r w:rsidRPr="001D222F">
              <w:rPr>
                <w:rFonts w:ascii="Calibri" w:hAnsi="Calibri" w:cs="Calibri"/>
                <w:color w:val="000000"/>
                <w:sz w:val="20"/>
              </w:rPr>
              <w:fldChar w:fldCharType="end"/>
            </w:r>
            <w:r w:rsidRPr="001D222F">
              <w:rPr>
                <w:rFonts w:ascii="Calibri" w:hAnsi="Calibri" w:cs="Calibri"/>
                <w:b w:val="0"/>
                <w:color w:val="000000"/>
                <w:sz w:val="20"/>
              </w:rPr>
              <w:t xml:space="preserve"> *</w:t>
            </w:r>
          </w:p>
          <w:p w14:paraId="04C1BCCA" w14:textId="77777777" w:rsidR="00350BF9" w:rsidRPr="001D222F" w:rsidRDefault="00350BF9" w:rsidP="00B439FA">
            <w:pPr>
              <w:rPr>
                <w:rFonts w:ascii="Calibri" w:hAnsi="Calibri" w:cs="Calibri"/>
                <w:b w:val="0"/>
                <w:color w:val="000000"/>
                <w:sz w:val="20"/>
              </w:rPr>
            </w:pPr>
            <w:r w:rsidRPr="001D222F">
              <w:rPr>
                <w:rFonts w:ascii="Calibri" w:hAnsi="Calibri" w:cs="Calibri"/>
                <w:b w:val="0"/>
                <w:i/>
                <w:color w:val="000000"/>
                <w:sz w:val="20"/>
              </w:rPr>
              <w:t>Community systems and ecologies of alcohol problems</w:t>
            </w:r>
          </w:p>
        </w:tc>
        <w:tc>
          <w:tcPr>
            <w:tcW w:w="3260" w:type="dxa"/>
          </w:tcPr>
          <w:p w14:paraId="1774538C" w14:textId="77777777" w:rsidR="00350BF9" w:rsidRPr="008000CC"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To outline the theoretical bases underlying the community systems approach to alcohol and to introduce the application in computer modelling.</w:t>
            </w:r>
          </w:p>
        </w:tc>
        <w:tc>
          <w:tcPr>
            <w:tcW w:w="1843" w:type="dxa"/>
          </w:tcPr>
          <w:p w14:paraId="64B5E43E" w14:textId="77777777" w:rsidR="00350BF9" w:rsidRPr="008000CC"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Generic. (General population). Alcohol problems and prevention </w:t>
            </w:r>
          </w:p>
        </w:tc>
        <w:tc>
          <w:tcPr>
            <w:tcW w:w="1275" w:type="dxa"/>
          </w:tcPr>
          <w:p w14:paraId="31021C2E" w14:textId="77777777" w:rsidR="00350BF9" w:rsidRPr="008000CC"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Local</w:t>
            </w:r>
          </w:p>
        </w:tc>
        <w:tc>
          <w:tcPr>
            <w:tcW w:w="2410" w:type="dxa"/>
          </w:tcPr>
          <w:p w14:paraId="38FFDBA4" w14:textId="77777777" w:rsidR="00350BF9" w:rsidRPr="008000CC"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Complex systems / systems approach. (Non-systematic literature review). Unspecified</w:t>
            </w:r>
          </w:p>
        </w:tc>
        <w:tc>
          <w:tcPr>
            <w:tcW w:w="1701" w:type="dxa"/>
          </w:tcPr>
          <w:p w14:paraId="4A99EEA1" w14:textId="77777777" w:rsidR="00350BF9" w:rsidRPr="008000CC"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Drink driving interventions</w:t>
            </w:r>
          </w:p>
        </w:tc>
        <w:tc>
          <w:tcPr>
            <w:tcW w:w="1418" w:type="dxa"/>
          </w:tcPr>
          <w:p w14:paraId="0E647E58" w14:textId="77777777" w:rsidR="00350BF9" w:rsidRPr="008000CC" w:rsidRDefault="00350BF9" w:rsidP="00B439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Argument for approach; illustration of approaches</w:t>
            </w:r>
          </w:p>
        </w:tc>
      </w:tr>
      <w:tr w:rsidR="00350BF9" w:rsidRPr="00464BC9" w14:paraId="0C5BC9F7"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49BA1C61" w14:textId="77777777" w:rsidR="00350BF9" w:rsidRPr="001D222F" w:rsidRDefault="00350BF9" w:rsidP="00B439FA">
            <w:pPr>
              <w:rPr>
                <w:rFonts w:ascii="Calibri" w:hAnsi="Calibri" w:cs="Calibri"/>
                <w:b w:val="0"/>
                <w:color w:val="000000"/>
                <w:sz w:val="20"/>
              </w:rPr>
            </w:pPr>
            <w:r w:rsidRPr="001D222F">
              <w:rPr>
                <w:rFonts w:ascii="Calibri" w:hAnsi="Calibri" w:cs="Calibri"/>
                <w:b w:val="0"/>
                <w:color w:val="000000"/>
                <w:sz w:val="20"/>
              </w:rPr>
              <w:t xml:space="preserve">Holder 2010 </w:t>
            </w:r>
            <w:r w:rsidRPr="001D222F">
              <w:rPr>
                <w:rFonts w:ascii="Calibri" w:hAnsi="Calibri" w:cs="Calibri"/>
                <w:color w:val="000000"/>
                <w:sz w:val="20"/>
              </w:rPr>
              <w:fldChar w:fldCharType="begin"/>
            </w:r>
            <w:r>
              <w:rPr>
                <w:rFonts w:ascii="Calibri" w:hAnsi="Calibri" w:cs="Calibri"/>
                <w:color w:val="000000"/>
                <w:sz w:val="20"/>
              </w:rPr>
              <w:instrText xml:space="preserve"> ADDIN EN.CITE &lt;EndNote&gt;&lt;Cite&gt;&lt;Author&gt;Holder&lt;/Author&gt;&lt;Year&gt;2010&lt;/Year&gt;&lt;RecNum&gt;31&lt;/RecNum&gt;&lt;DisplayText&gt;&lt;style face="superscript"&gt;109&lt;/style&gt;&lt;/DisplayText&gt;&lt;record&gt;&lt;rec-number&gt;31&lt;/rec-number&gt;&lt;foreign-keys&gt;&lt;key app="EN" db-id="d90r550005rrrrer5swxed5aet20rzpx9zvv" timestamp="1587555561"&gt;31&lt;/key&gt;&lt;/foreign-keys&gt;&lt;ref-type name="Journal Article"&gt;17&lt;/ref-type&gt;&lt;contributors&gt;&lt;authors&gt;&lt;author&gt;Holder, H. D.&lt;/author&gt;&lt;/authors&gt;&lt;/contributors&gt;&lt;titles&gt;&lt;title&gt;Substance abuse treatment as part of a total system of community response&lt;/title&gt;&lt;secondary-title&gt;NAD Nordic Studies on Alcohol and Drugs&lt;/secondary-title&gt;&lt;/titles&gt;&lt;periodical&gt;&lt;full-title&gt;NAD Nordic Studies on Alcohol and Drugs&lt;/full-title&gt;&lt;/periodical&gt;&lt;pages&gt;549-563&lt;/pages&gt;&lt;volume&gt;27&lt;/volume&gt;&lt;number&gt;6&lt;/number&gt;&lt;dates&gt;&lt;year&gt;2010&lt;/year&gt;&lt;/dates&gt;&lt;work-type&gt;Article&lt;/work-type&gt;&lt;urls&gt;&lt;related-urls&gt;&lt;url&gt;https://www.scopus.com/inward/record.uri?eid=2-s2.0-78751514110&amp;amp;partnerID=40&amp;amp;md5=daffc7bcc1437b6cd9501737b54ae13a&lt;/url&gt;&lt;/related-urls&gt;&lt;/urls&gt;&lt;custom1&gt; New search&lt;/custom1&gt;&lt;remote-database-name&gt;Scopus&lt;/remote-database-name&gt;&lt;/record&gt;&lt;/Cite&gt;&lt;/EndNote&gt;</w:instrText>
            </w:r>
            <w:r w:rsidRPr="001D222F">
              <w:rPr>
                <w:rFonts w:ascii="Calibri" w:hAnsi="Calibri" w:cs="Calibri"/>
                <w:color w:val="000000"/>
                <w:sz w:val="20"/>
              </w:rPr>
              <w:fldChar w:fldCharType="separate"/>
            </w:r>
            <w:r w:rsidRPr="00490664">
              <w:rPr>
                <w:rFonts w:ascii="Calibri" w:hAnsi="Calibri" w:cs="Calibri"/>
                <w:noProof/>
                <w:color w:val="000000"/>
                <w:sz w:val="20"/>
                <w:vertAlign w:val="superscript"/>
              </w:rPr>
              <w:t>109</w:t>
            </w:r>
            <w:r w:rsidRPr="001D222F">
              <w:rPr>
                <w:rFonts w:ascii="Calibri" w:hAnsi="Calibri" w:cs="Calibri"/>
                <w:color w:val="000000"/>
                <w:sz w:val="20"/>
              </w:rPr>
              <w:fldChar w:fldCharType="end"/>
            </w:r>
            <w:r w:rsidRPr="001D222F">
              <w:rPr>
                <w:rFonts w:ascii="Calibri" w:hAnsi="Calibri" w:cs="Calibri"/>
                <w:b w:val="0"/>
                <w:color w:val="000000"/>
                <w:sz w:val="20"/>
              </w:rPr>
              <w:t xml:space="preserve"> *</w:t>
            </w:r>
          </w:p>
          <w:p w14:paraId="03DFA329" w14:textId="77777777" w:rsidR="00350BF9" w:rsidRPr="001D222F" w:rsidRDefault="00350BF9" w:rsidP="00B439FA">
            <w:pPr>
              <w:rPr>
                <w:rFonts w:ascii="Calibri" w:hAnsi="Calibri" w:cs="Calibri"/>
                <w:b w:val="0"/>
                <w:color w:val="000000"/>
                <w:sz w:val="20"/>
              </w:rPr>
            </w:pPr>
            <w:r w:rsidRPr="001D222F">
              <w:rPr>
                <w:rFonts w:ascii="Calibri" w:hAnsi="Calibri" w:cs="Calibri"/>
                <w:b w:val="0"/>
                <w:i/>
                <w:color w:val="000000"/>
                <w:sz w:val="20"/>
              </w:rPr>
              <w:t>Substance abuse treatment as part of a total system of community response</w:t>
            </w:r>
          </w:p>
        </w:tc>
        <w:tc>
          <w:tcPr>
            <w:tcW w:w="3260" w:type="dxa"/>
          </w:tcPr>
          <w:p w14:paraId="35832147" w14:textId="77777777" w:rsidR="00350BF9" w:rsidRPr="008000CC"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8000CC">
              <w:rPr>
                <w:rFonts w:ascii="Calibri" w:hAnsi="Calibri" w:cs="Calibri"/>
                <w:color w:val="000000"/>
                <w:sz w:val="20"/>
              </w:rPr>
              <w:t>To present a systems approach to substance abuse treatment and prevention.</w:t>
            </w:r>
          </w:p>
        </w:tc>
        <w:tc>
          <w:tcPr>
            <w:tcW w:w="1843" w:type="dxa"/>
          </w:tcPr>
          <w:p w14:paraId="02A08247"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8000CC">
              <w:rPr>
                <w:rFonts w:ascii="Calibri" w:hAnsi="Calibri" w:cs="Calibri"/>
                <w:color w:val="000000"/>
                <w:sz w:val="20"/>
              </w:rPr>
              <w:t>Generic</w:t>
            </w:r>
            <w:r>
              <w:rPr>
                <w:rFonts w:ascii="Calibri" w:hAnsi="Calibri" w:cs="Calibri"/>
                <w:color w:val="000000"/>
                <w:sz w:val="20"/>
              </w:rPr>
              <w:t>. (</w:t>
            </w:r>
            <w:r w:rsidRPr="008000CC">
              <w:rPr>
                <w:rFonts w:ascii="Calibri" w:hAnsi="Calibri" w:cs="Calibri"/>
                <w:color w:val="000000"/>
                <w:sz w:val="20"/>
              </w:rPr>
              <w:t>General population</w:t>
            </w:r>
            <w:r>
              <w:rPr>
                <w:rFonts w:ascii="Calibri" w:hAnsi="Calibri" w:cs="Calibri"/>
                <w:color w:val="000000"/>
                <w:sz w:val="20"/>
              </w:rPr>
              <w:t>;</w:t>
            </w:r>
            <w:r w:rsidRPr="008000CC">
              <w:rPr>
                <w:rFonts w:ascii="Calibri" w:hAnsi="Calibri" w:cs="Calibri"/>
                <w:color w:val="000000"/>
                <w:sz w:val="20"/>
              </w:rPr>
              <w:t xml:space="preserve"> high risk drinkers</w:t>
            </w:r>
            <w:r>
              <w:rPr>
                <w:rFonts w:ascii="Calibri" w:hAnsi="Calibri" w:cs="Calibri"/>
                <w:color w:val="000000"/>
                <w:sz w:val="20"/>
              </w:rPr>
              <w:t xml:space="preserve">; </w:t>
            </w:r>
            <w:r w:rsidRPr="008000CC">
              <w:rPr>
                <w:rFonts w:ascii="Calibri" w:hAnsi="Calibri" w:cs="Calibri"/>
                <w:color w:val="000000"/>
                <w:sz w:val="20"/>
              </w:rPr>
              <w:t>individuals with substance-based disorders</w:t>
            </w:r>
            <w:r>
              <w:rPr>
                <w:rFonts w:ascii="Calibri" w:hAnsi="Calibri" w:cs="Calibri"/>
                <w:color w:val="000000"/>
                <w:sz w:val="20"/>
              </w:rPr>
              <w:t xml:space="preserve">). </w:t>
            </w:r>
          </w:p>
          <w:p w14:paraId="62B29D55" w14:textId="77777777" w:rsidR="00350BF9" w:rsidRPr="008000CC"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8000CC">
              <w:rPr>
                <w:rFonts w:ascii="Calibri" w:hAnsi="Calibri" w:cs="Calibri"/>
                <w:color w:val="000000"/>
                <w:sz w:val="20"/>
              </w:rPr>
              <w:lastRenderedPageBreak/>
              <w:t>Substance abuse prevention and treatment</w:t>
            </w:r>
            <w:r>
              <w:rPr>
                <w:rFonts w:ascii="Calibri" w:hAnsi="Calibri" w:cs="Calibri"/>
                <w:color w:val="000000"/>
                <w:sz w:val="20"/>
              </w:rPr>
              <w:t>; a</w:t>
            </w:r>
            <w:r w:rsidRPr="008000CC">
              <w:rPr>
                <w:rFonts w:ascii="Calibri" w:hAnsi="Calibri" w:cs="Calibri"/>
                <w:color w:val="000000"/>
                <w:sz w:val="20"/>
              </w:rPr>
              <w:t>lcohol-related traffic injuries</w:t>
            </w:r>
          </w:p>
        </w:tc>
        <w:tc>
          <w:tcPr>
            <w:tcW w:w="1275" w:type="dxa"/>
          </w:tcPr>
          <w:p w14:paraId="794AA0EA" w14:textId="77777777" w:rsidR="00350BF9" w:rsidRPr="008000CC"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8000CC">
              <w:rPr>
                <w:rFonts w:ascii="Calibri" w:hAnsi="Calibri" w:cs="Calibri"/>
                <w:color w:val="000000"/>
                <w:sz w:val="20"/>
              </w:rPr>
              <w:lastRenderedPageBreak/>
              <w:t>Local</w:t>
            </w:r>
          </w:p>
        </w:tc>
        <w:tc>
          <w:tcPr>
            <w:tcW w:w="2410" w:type="dxa"/>
          </w:tcPr>
          <w:p w14:paraId="3F0C3C73" w14:textId="77777777" w:rsidR="00350BF9" w:rsidRPr="008000CC"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8000CC">
              <w:rPr>
                <w:rFonts w:ascii="Calibri" w:hAnsi="Calibri" w:cs="Calibri"/>
                <w:color w:val="000000"/>
                <w:sz w:val="20"/>
              </w:rPr>
              <w:t>Systems approach</w:t>
            </w:r>
            <w:r>
              <w:rPr>
                <w:rFonts w:ascii="Calibri" w:hAnsi="Calibri" w:cs="Calibri"/>
                <w:color w:val="000000"/>
                <w:sz w:val="20"/>
              </w:rPr>
              <w:t>. (</w:t>
            </w:r>
            <w:r w:rsidRPr="008000CC">
              <w:rPr>
                <w:rFonts w:ascii="Calibri" w:hAnsi="Calibri" w:cs="Calibri"/>
                <w:color w:val="000000"/>
                <w:sz w:val="20"/>
              </w:rPr>
              <w:t>Non-systematic literature review</w:t>
            </w:r>
            <w:r>
              <w:rPr>
                <w:rFonts w:ascii="Calibri" w:hAnsi="Calibri" w:cs="Calibri"/>
                <w:color w:val="000000"/>
                <w:sz w:val="20"/>
              </w:rPr>
              <w:t>). Unspecified</w:t>
            </w:r>
          </w:p>
        </w:tc>
        <w:tc>
          <w:tcPr>
            <w:tcW w:w="1701" w:type="dxa"/>
          </w:tcPr>
          <w:p w14:paraId="5377E2F7" w14:textId="77777777" w:rsidR="00350BF9" w:rsidRPr="008000CC"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8000CC">
              <w:rPr>
                <w:rFonts w:ascii="Calibri" w:hAnsi="Calibri" w:cs="Calibri"/>
                <w:color w:val="000000"/>
                <w:sz w:val="20"/>
              </w:rPr>
              <w:t>Multiple</w:t>
            </w:r>
            <w:r>
              <w:rPr>
                <w:rFonts w:ascii="Calibri" w:hAnsi="Calibri" w:cs="Calibri"/>
                <w:color w:val="000000"/>
                <w:sz w:val="20"/>
              </w:rPr>
              <w:t xml:space="preserve"> </w:t>
            </w:r>
            <w:r w:rsidRPr="008000CC">
              <w:rPr>
                <w:rFonts w:ascii="Calibri" w:hAnsi="Calibri" w:cs="Calibri"/>
                <w:color w:val="000000"/>
                <w:sz w:val="20"/>
              </w:rPr>
              <w:t>- example of preventing alcohol-related motor vehicle crashes</w:t>
            </w:r>
          </w:p>
        </w:tc>
        <w:tc>
          <w:tcPr>
            <w:tcW w:w="1418" w:type="dxa"/>
          </w:tcPr>
          <w:p w14:paraId="394AF9BE" w14:textId="77777777" w:rsidR="00350BF9" w:rsidRPr="008000CC"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Development of system model</w:t>
            </w:r>
          </w:p>
        </w:tc>
      </w:tr>
      <w:tr w:rsidR="00350BF9" w:rsidRPr="00C76D4E" w14:paraId="61C89761"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85FB756" w14:textId="77777777" w:rsidR="00350BF9" w:rsidRPr="001D222F" w:rsidRDefault="00350BF9" w:rsidP="00B439FA">
            <w:pPr>
              <w:rPr>
                <w:b w:val="0"/>
                <w:sz w:val="20"/>
              </w:rPr>
            </w:pPr>
            <w:r w:rsidRPr="001D222F">
              <w:rPr>
                <w:b w:val="0"/>
                <w:sz w:val="20"/>
              </w:rPr>
              <w:t xml:space="preserve">Hong et al 2011 </w:t>
            </w:r>
            <w:r w:rsidRPr="001D222F">
              <w:rPr>
                <w:sz w:val="20"/>
              </w:rPr>
              <w:fldChar w:fldCharType="begin"/>
            </w:r>
            <w:r>
              <w:rPr>
                <w:sz w:val="20"/>
              </w:rPr>
              <w:instrText xml:space="preserve"> ADDIN EN.CITE &lt;EndNote&gt;&lt;Cite&gt;&lt;Author&gt;Hong&lt;/Author&gt;&lt;Year&gt;2011&lt;/Year&gt;&lt;RecNum&gt;54&lt;/RecNum&gt;&lt;DisplayText&gt;&lt;style face="superscript"&gt;72&lt;/style&gt;&lt;/DisplayText&gt;&lt;record&gt;&lt;rec-number&gt;54&lt;/rec-number&gt;&lt;foreign-keys&gt;&lt;key app="EN" db-id="d90r550005rrrrer5swxed5aet20rzpx9zvv" timestamp="1588607921"&gt;54&lt;/key&gt;&lt;/foreign-keys&gt;&lt;ref-type name="Journal Article"&gt;17&lt;/ref-type&gt;&lt;contributors&gt;&lt;authors&gt;&lt;author&gt;Hong, Jun Sung&lt;/author&gt;&lt;author&gt;Huang, Hui&lt;/author&gt;&lt;author&gt;Sabri, Bushra&lt;/author&gt;&lt;author&gt;Kim, Johnny S&lt;/author&gt;&lt;/authors&gt;&lt;/contributors&gt;&lt;titles&gt;&lt;title&gt;Substance abuse among Asian American youth: An ecological review of the literature&lt;/title&gt;&lt;secondary-title&gt;Children and Youth Services Review&lt;/secondary-title&gt;&lt;/titles&gt;&lt;periodical&gt;&lt;full-title&gt;Children and Youth Services Review&lt;/full-title&gt;&lt;/periodical&gt;&lt;pages&gt;669-677&lt;/pages&gt;&lt;volume&gt;33&lt;/volume&gt;&lt;number&gt;5&lt;/number&gt;&lt;dates&gt;&lt;year&gt;2011&lt;/year&gt;&lt;/dates&gt;&lt;isbn&gt;0190-7409&lt;/isbn&gt;&lt;urls&gt;&lt;/urls&gt;&lt;/record&gt;&lt;/Cite&gt;&lt;/EndNote&gt;</w:instrText>
            </w:r>
            <w:r w:rsidRPr="001D222F">
              <w:rPr>
                <w:sz w:val="20"/>
              </w:rPr>
              <w:fldChar w:fldCharType="separate"/>
            </w:r>
            <w:r w:rsidRPr="00490664">
              <w:rPr>
                <w:noProof/>
                <w:sz w:val="20"/>
                <w:vertAlign w:val="superscript"/>
              </w:rPr>
              <w:t>72</w:t>
            </w:r>
            <w:r w:rsidRPr="001D222F">
              <w:rPr>
                <w:sz w:val="20"/>
              </w:rPr>
              <w:fldChar w:fldCharType="end"/>
            </w:r>
          </w:p>
          <w:p w14:paraId="4B093755" w14:textId="77777777" w:rsidR="00350BF9" w:rsidRDefault="00350BF9" w:rsidP="00B439FA">
            <w:pPr>
              <w:rPr>
                <w:rFonts w:ascii="Calibri" w:hAnsi="Calibri" w:cs="Calibri"/>
                <w:bCs w:val="0"/>
                <w:i/>
                <w:color w:val="000000"/>
                <w:sz w:val="20"/>
              </w:rPr>
            </w:pPr>
            <w:r w:rsidRPr="001D222F">
              <w:rPr>
                <w:rFonts w:ascii="Calibri" w:hAnsi="Calibri" w:cs="Calibri"/>
                <w:b w:val="0"/>
                <w:i/>
                <w:color w:val="000000"/>
                <w:sz w:val="20"/>
              </w:rPr>
              <w:t>Substance abuse among Asian American youth: An ecological review of the literature</w:t>
            </w:r>
          </w:p>
          <w:p w14:paraId="3B9C9098" w14:textId="77777777" w:rsidR="00350BF9" w:rsidRPr="001D222F" w:rsidRDefault="00350BF9" w:rsidP="00B439FA">
            <w:pPr>
              <w:rPr>
                <w:rFonts w:ascii="Calibri" w:hAnsi="Calibri" w:cs="Calibri"/>
                <w:b w:val="0"/>
                <w:color w:val="000000"/>
                <w:sz w:val="20"/>
              </w:rPr>
            </w:pPr>
          </w:p>
        </w:tc>
        <w:tc>
          <w:tcPr>
            <w:tcW w:w="3260" w:type="dxa"/>
          </w:tcPr>
          <w:p w14:paraId="0063F376" w14:textId="77777777" w:rsidR="00350BF9" w:rsidRPr="00C76D4E"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T</w:t>
            </w:r>
            <w:r w:rsidRPr="00C76D4E">
              <w:rPr>
                <w:rFonts w:ascii="Calibri" w:hAnsi="Calibri" w:cs="Calibri"/>
                <w:color w:val="000000"/>
                <w:sz w:val="20"/>
              </w:rPr>
              <w:t>o understand the risk and protective factors that are associated with substance use among Asian American youth, using</w:t>
            </w:r>
            <w:r>
              <w:rPr>
                <w:rFonts w:ascii="Calibri" w:hAnsi="Calibri" w:cs="Calibri"/>
                <w:color w:val="000000"/>
                <w:sz w:val="20"/>
              </w:rPr>
              <w:t xml:space="preserve"> </w:t>
            </w:r>
            <w:r w:rsidRPr="00C76D4E">
              <w:rPr>
                <w:rFonts w:ascii="Calibri" w:hAnsi="Calibri" w:cs="Calibri"/>
                <w:color w:val="000000"/>
                <w:sz w:val="20"/>
              </w:rPr>
              <w:t>Bronfenbrenner's</w:t>
            </w:r>
            <w:r>
              <w:rPr>
                <w:rFonts w:ascii="Calibri" w:hAnsi="Calibri" w:cs="Calibri"/>
                <w:color w:val="000000"/>
                <w:sz w:val="20"/>
              </w:rPr>
              <w:t xml:space="preserve"> </w:t>
            </w:r>
            <w:r w:rsidRPr="00C76D4E">
              <w:rPr>
                <w:rFonts w:ascii="Calibri" w:hAnsi="Calibri" w:cs="Calibri"/>
                <w:color w:val="000000"/>
                <w:sz w:val="20"/>
              </w:rPr>
              <w:t>ecological systems theory</w:t>
            </w:r>
            <w:r>
              <w:rPr>
                <w:rFonts w:ascii="Calibri" w:hAnsi="Calibri" w:cs="Calibri"/>
                <w:color w:val="000000"/>
                <w:sz w:val="20"/>
              </w:rPr>
              <w:t>.</w:t>
            </w:r>
          </w:p>
        </w:tc>
        <w:tc>
          <w:tcPr>
            <w:tcW w:w="1843" w:type="dxa"/>
          </w:tcPr>
          <w:p w14:paraId="157F99FC" w14:textId="77777777" w:rsidR="00350BF9"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76D4E">
              <w:rPr>
                <w:rFonts w:ascii="Calibri" w:hAnsi="Calibri" w:cs="Calibri"/>
                <w:color w:val="000000"/>
                <w:sz w:val="20"/>
              </w:rPr>
              <w:t>US</w:t>
            </w:r>
            <w:r>
              <w:rPr>
                <w:rFonts w:ascii="Calibri" w:hAnsi="Calibri" w:cs="Calibri"/>
                <w:color w:val="000000"/>
                <w:sz w:val="20"/>
              </w:rPr>
              <w:t>. (</w:t>
            </w:r>
            <w:r w:rsidRPr="00C76D4E">
              <w:rPr>
                <w:rFonts w:ascii="Calibri" w:hAnsi="Calibri" w:cs="Calibri"/>
                <w:color w:val="000000"/>
                <w:sz w:val="20"/>
              </w:rPr>
              <w:t xml:space="preserve">Asian American </w:t>
            </w:r>
            <w:r>
              <w:rPr>
                <w:rFonts w:ascii="Calibri" w:hAnsi="Calibri" w:cs="Calibri"/>
                <w:color w:val="000000"/>
                <w:sz w:val="20"/>
              </w:rPr>
              <w:t>adolescents and young adults</w:t>
            </w:r>
            <w:r w:rsidRPr="00C76D4E">
              <w:rPr>
                <w:rFonts w:ascii="Calibri" w:hAnsi="Calibri" w:cs="Calibri"/>
                <w:color w:val="000000"/>
                <w:sz w:val="20"/>
              </w:rPr>
              <w:t xml:space="preserve"> age 10-24)</w:t>
            </w:r>
            <w:r>
              <w:rPr>
                <w:rFonts w:ascii="Calibri" w:hAnsi="Calibri" w:cs="Calibri"/>
                <w:color w:val="000000"/>
                <w:sz w:val="20"/>
              </w:rPr>
              <w:t xml:space="preserve">. </w:t>
            </w:r>
          </w:p>
          <w:p w14:paraId="5B432127" w14:textId="77777777" w:rsidR="00350BF9" w:rsidRPr="00C76D4E"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Alcohol consumption </w:t>
            </w:r>
          </w:p>
        </w:tc>
        <w:tc>
          <w:tcPr>
            <w:tcW w:w="1275" w:type="dxa"/>
          </w:tcPr>
          <w:p w14:paraId="395BBDC0" w14:textId="77777777" w:rsidR="00350BF9" w:rsidRPr="00C76D4E"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91929">
              <w:rPr>
                <w:rFonts w:ascii="Calibri" w:hAnsi="Calibri" w:cs="Calibri"/>
                <w:color w:val="000000"/>
                <w:sz w:val="20"/>
              </w:rPr>
              <w:t>Multiple: sub-</w:t>
            </w:r>
            <w:r>
              <w:rPr>
                <w:rFonts w:ascii="Calibri" w:hAnsi="Calibri" w:cs="Calibri"/>
                <w:color w:val="000000"/>
                <w:sz w:val="20"/>
              </w:rPr>
              <w:t>local and national</w:t>
            </w:r>
          </w:p>
        </w:tc>
        <w:tc>
          <w:tcPr>
            <w:tcW w:w="2410" w:type="dxa"/>
          </w:tcPr>
          <w:p w14:paraId="0F8B3FFA" w14:textId="77777777" w:rsidR="00350BF9" w:rsidRPr="00C76D4E"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76D4E">
              <w:rPr>
                <w:rFonts w:ascii="Calibri" w:hAnsi="Calibri" w:cs="Calibri"/>
                <w:color w:val="000000"/>
                <w:sz w:val="20"/>
              </w:rPr>
              <w:t>Bronfenbrenner's</w:t>
            </w:r>
            <w:r>
              <w:rPr>
                <w:rFonts w:ascii="Calibri" w:hAnsi="Calibri" w:cs="Calibri"/>
                <w:color w:val="000000"/>
                <w:sz w:val="20"/>
              </w:rPr>
              <w:t xml:space="preserve"> </w:t>
            </w:r>
            <w:r w:rsidRPr="00C76D4E">
              <w:rPr>
                <w:rFonts w:ascii="Calibri" w:hAnsi="Calibri" w:cs="Calibri"/>
                <w:color w:val="000000"/>
                <w:sz w:val="20"/>
              </w:rPr>
              <w:t>ecological systems theor</w:t>
            </w:r>
            <w:r>
              <w:rPr>
                <w:rFonts w:ascii="Calibri" w:hAnsi="Calibri" w:cs="Calibri"/>
                <w:color w:val="000000"/>
                <w:sz w:val="20"/>
              </w:rPr>
              <w:t xml:space="preserve">y. (Systematic literature review). Unspecified </w:t>
            </w:r>
          </w:p>
        </w:tc>
        <w:tc>
          <w:tcPr>
            <w:tcW w:w="1701" w:type="dxa"/>
          </w:tcPr>
          <w:p w14:paraId="6C220966" w14:textId="77777777" w:rsidR="00350BF9" w:rsidRPr="00C76D4E"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76D4E">
              <w:rPr>
                <w:rFonts w:ascii="Calibri" w:hAnsi="Calibri" w:cs="Calibri"/>
                <w:color w:val="000000"/>
                <w:sz w:val="20"/>
              </w:rPr>
              <w:t>None</w:t>
            </w:r>
          </w:p>
        </w:tc>
        <w:tc>
          <w:tcPr>
            <w:tcW w:w="1418" w:type="dxa"/>
          </w:tcPr>
          <w:p w14:paraId="70CF7501" w14:textId="77777777" w:rsidR="00350BF9" w:rsidRPr="00C76D4E"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76D4E">
              <w:rPr>
                <w:rFonts w:ascii="Calibri" w:hAnsi="Calibri" w:cs="Calibri"/>
                <w:color w:val="000000"/>
                <w:sz w:val="20"/>
              </w:rPr>
              <w:t xml:space="preserve">Risk and protective factors for </w:t>
            </w:r>
            <w:r>
              <w:rPr>
                <w:rFonts w:ascii="Calibri" w:hAnsi="Calibri" w:cs="Calibri"/>
                <w:color w:val="000000"/>
                <w:sz w:val="20"/>
              </w:rPr>
              <w:t xml:space="preserve">drinking  </w:t>
            </w:r>
            <w:r w:rsidRPr="00C76D4E">
              <w:rPr>
                <w:rFonts w:ascii="Calibri" w:hAnsi="Calibri" w:cs="Calibri"/>
                <w:color w:val="000000"/>
                <w:sz w:val="20"/>
              </w:rPr>
              <w:t xml:space="preserve"> </w:t>
            </w:r>
          </w:p>
        </w:tc>
      </w:tr>
      <w:tr w:rsidR="00350BF9" w:rsidRPr="00E367DE" w14:paraId="2B4312B3"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6764535B" w14:textId="77777777" w:rsidR="00350BF9" w:rsidRPr="001D222F" w:rsidRDefault="00350BF9" w:rsidP="00B439FA">
            <w:pPr>
              <w:rPr>
                <w:b w:val="0"/>
                <w:sz w:val="20"/>
              </w:rPr>
            </w:pPr>
            <w:r w:rsidRPr="001D222F">
              <w:rPr>
                <w:b w:val="0"/>
                <w:sz w:val="20"/>
              </w:rPr>
              <w:t>Hong et al 2011</w:t>
            </w:r>
            <w:r w:rsidRPr="001D222F">
              <w:rPr>
                <w:sz w:val="20"/>
              </w:rPr>
              <w:fldChar w:fldCharType="begin"/>
            </w:r>
            <w:r>
              <w:rPr>
                <w:sz w:val="20"/>
              </w:rPr>
              <w:instrText xml:space="preserve"> ADDIN EN.CITE &lt;EndNote&gt;&lt;Cite&gt;&lt;Author&gt;Hong&lt;/Author&gt;&lt;Year&gt;2011&lt;/Year&gt;&lt;RecNum&gt;32&lt;/RecNum&gt;&lt;DisplayText&gt;&lt;style face="superscript"&gt;120&lt;/style&gt;&lt;/DisplayText&gt;&lt;record&gt;&lt;rec-number&gt;32&lt;/rec-number&gt;&lt;foreign-keys&gt;&lt;key app="EN" db-id="d90r550005rrrrer5swxed5aet20rzpx9zvv" timestamp="1587555561"&gt;32&lt;/key&gt;&lt;/foreign-keys&gt;&lt;ref-type name="Journal Article"&gt;17&lt;/ref-type&gt;&lt;contributors&gt;&lt;authors&gt;&lt;author&gt;Hong, J. S.&lt;/author&gt;&lt;author&gt;Lee, N. Y.&lt;/author&gt;&lt;author&gt;Grogan-Kaylor, A.&lt;/author&gt;&lt;author&gt;Huang, H.&lt;/author&gt;&lt;/authors&gt;&lt;/contributors&gt;&lt;titles&gt;&lt;title&gt;Alcohol and tobacco use among South Korean adolescents: An ecological review of the literature&lt;/title&gt;&lt;secondary-title&gt;Children and Youth Services Review&lt;/secondary-title&gt;&lt;/titles&gt;&lt;periodical&gt;&lt;full-title&gt;Children and Youth Services Review&lt;/full-title&gt;&lt;/periodical&gt;&lt;pages&gt;1120-1126&lt;/pages&gt;&lt;volume&gt;33&lt;/volume&gt;&lt;number&gt;7&lt;/number&gt;&lt;dates&gt;&lt;year&gt;2011&lt;/year&gt;&lt;/dates&gt;&lt;work-type&gt;Article&lt;/work-type&gt;&lt;urls&gt;&lt;related-urls&gt;&lt;url&gt;https://www.scopus.com/inward/record.uri?eid=2-s2.0-79955754825&amp;amp;doi=10.1016%2fj.childyouth.2011.02.004&amp;amp;partnerID=40&amp;amp;md5=2982ecd13627f45892b45590e9b0ff10&lt;/url&gt;&lt;/related-urls&gt;&lt;/urls&gt;&lt;custom1&gt; New search&lt;/custom1&gt;&lt;electronic-resource-num&gt;10.1016/j.childyouth.2011.02.004&lt;/electronic-resource-num&gt;&lt;remote-database-name&gt;Scopus&lt;/remote-database-name&gt;&lt;/record&gt;&lt;/Cite&gt;&lt;/EndNote&gt;</w:instrText>
            </w:r>
            <w:r w:rsidRPr="001D222F">
              <w:rPr>
                <w:sz w:val="20"/>
              </w:rPr>
              <w:fldChar w:fldCharType="separate"/>
            </w:r>
            <w:r w:rsidRPr="00490664">
              <w:rPr>
                <w:noProof/>
                <w:sz w:val="20"/>
                <w:vertAlign w:val="superscript"/>
              </w:rPr>
              <w:t>120</w:t>
            </w:r>
            <w:r w:rsidRPr="001D222F">
              <w:rPr>
                <w:sz w:val="20"/>
              </w:rPr>
              <w:fldChar w:fldCharType="end"/>
            </w:r>
          </w:p>
          <w:p w14:paraId="0EDEB236" w14:textId="77777777" w:rsidR="00350BF9" w:rsidRDefault="00350BF9" w:rsidP="00B439FA">
            <w:pPr>
              <w:rPr>
                <w:rFonts w:ascii="Calibri" w:hAnsi="Calibri" w:cs="Calibri"/>
                <w:bCs w:val="0"/>
                <w:i/>
                <w:color w:val="000000"/>
                <w:sz w:val="20"/>
              </w:rPr>
            </w:pPr>
            <w:r w:rsidRPr="001D222F">
              <w:rPr>
                <w:rFonts w:ascii="Calibri" w:hAnsi="Calibri" w:cs="Calibri"/>
                <w:b w:val="0"/>
                <w:i/>
                <w:color w:val="000000"/>
                <w:sz w:val="20"/>
              </w:rPr>
              <w:t>Alcohol and tobacco use among South Korean adolescents: An ecological review of the literature</w:t>
            </w:r>
          </w:p>
          <w:p w14:paraId="10678787" w14:textId="77777777" w:rsidR="00350BF9" w:rsidRPr="001D222F" w:rsidRDefault="00350BF9" w:rsidP="00B439FA">
            <w:pPr>
              <w:rPr>
                <w:rFonts w:ascii="Calibri" w:hAnsi="Calibri" w:cs="Calibri"/>
                <w:b w:val="0"/>
                <w:color w:val="000000"/>
                <w:sz w:val="20"/>
              </w:rPr>
            </w:pPr>
          </w:p>
        </w:tc>
        <w:tc>
          <w:tcPr>
            <w:tcW w:w="3260" w:type="dxa"/>
          </w:tcPr>
          <w:p w14:paraId="6EC70B93" w14:textId="77777777" w:rsidR="00350BF9" w:rsidRPr="00E367DE"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T</w:t>
            </w:r>
            <w:r w:rsidRPr="00E367DE">
              <w:rPr>
                <w:rFonts w:ascii="Calibri" w:hAnsi="Calibri" w:cs="Calibri"/>
                <w:color w:val="000000"/>
                <w:sz w:val="20"/>
              </w:rPr>
              <w:t>o review existing studies on the risk factors for alcohol and tobacco abuse among South Korean adolescents within the context of ecological systems theory</w:t>
            </w:r>
            <w:r>
              <w:rPr>
                <w:rFonts w:ascii="Calibri" w:hAnsi="Calibri" w:cs="Calibri"/>
                <w:color w:val="000000"/>
                <w:sz w:val="20"/>
              </w:rPr>
              <w:t>.</w:t>
            </w:r>
          </w:p>
        </w:tc>
        <w:tc>
          <w:tcPr>
            <w:tcW w:w="1843" w:type="dxa"/>
          </w:tcPr>
          <w:p w14:paraId="6513F5D2" w14:textId="77777777" w:rsidR="00350BF9" w:rsidRPr="00E367DE"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E367DE">
              <w:rPr>
                <w:rFonts w:ascii="Calibri" w:hAnsi="Calibri" w:cs="Calibri"/>
                <w:color w:val="000000"/>
                <w:sz w:val="20"/>
              </w:rPr>
              <w:t>South Korea</w:t>
            </w:r>
            <w:r>
              <w:rPr>
                <w:rFonts w:ascii="Calibri" w:hAnsi="Calibri" w:cs="Calibri"/>
                <w:color w:val="000000"/>
                <w:sz w:val="20"/>
              </w:rPr>
              <w:t>. (A</w:t>
            </w:r>
            <w:r w:rsidRPr="00E367DE">
              <w:rPr>
                <w:rFonts w:ascii="Calibri" w:hAnsi="Calibri" w:cs="Calibri"/>
                <w:color w:val="000000"/>
                <w:sz w:val="20"/>
              </w:rPr>
              <w:t>dolescents</w:t>
            </w:r>
            <w:r>
              <w:rPr>
                <w:rFonts w:ascii="Calibri" w:hAnsi="Calibri" w:cs="Calibri"/>
                <w:color w:val="000000"/>
                <w:sz w:val="20"/>
              </w:rPr>
              <w:t xml:space="preserve"> and young adults</w:t>
            </w:r>
            <w:r w:rsidRPr="00E367DE">
              <w:rPr>
                <w:rFonts w:ascii="Calibri" w:hAnsi="Calibri" w:cs="Calibri"/>
                <w:color w:val="000000"/>
                <w:sz w:val="20"/>
              </w:rPr>
              <w:t xml:space="preserve"> age 10-24)</w:t>
            </w:r>
            <w:r>
              <w:rPr>
                <w:rFonts w:ascii="Calibri" w:hAnsi="Calibri" w:cs="Calibri"/>
                <w:color w:val="000000"/>
                <w:sz w:val="20"/>
              </w:rPr>
              <w:t xml:space="preserve">. </w:t>
            </w:r>
            <w:r w:rsidRPr="00281654">
              <w:rPr>
                <w:rFonts w:ascii="Calibri" w:hAnsi="Calibri" w:cs="Calibri"/>
                <w:color w:val="000000"/>
                <w:sz w:val="20"/>
              </w:rPr>
              <w:t>Alcohol</w:t>
            </w:r>
            <w:r w:rsidRPr="00E367DE">
              <w:rPr>
                <w:rFonts w:ascii="Calibri" w:hAnsi="Calibri" w:cs="Calibri"/>
                <w:color w:val="000000"/>
                <w:sz w:val="20"/>
              </w:rPr>
              <w:t xml:space="preserve"> </w:t>
            </w:r>
            <w:r>
              <w:rPr>
                <w:rFonts w:ascii="Calibri" w:hAnsi="Calibri" w:cs="Calibri"/>
                <w:color w:val="000000"/>
                <w:sz w:val="20"/>
              </w:rPr>
              <w:t>consumption</w:t>
            </w:r>
          </w:p>
        </w:tc>
        <w:tc>
          <w:tcPr>
            <w:tcW w:w="1275" w:type="dxa"/>
          </w:tcPr>
          <w:p w14:paraId="49CA5706" w14:textId="77777777" w:rsidR="00350BF9" w:rsidRPr="00E367DE"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291929">
              <w:rPr>
                <w:rFonts w:ascii="Calibri" w:hAnsi="Calibri" w:cs="Calibri"/>
                <w:color w:val="000000"/>
                <w:sz w:val="20"/>
              </w:rPr>
              <w:t xml:space="preserve">Multiple: sub-local and </w:t>
            </w:r>
            <w:r>
              <w:rPr>
                <w:rFonts w:ascii="Calibri" w:hAnsi="Calibri" w:cs="Calibri"/>
                <w:color w:val="000000"/>
                <w:sz w:val="20"/>
              </w:rPr>
              <w:t>national</w:t>
            </w:r>
            <w:r w:rsidRPr="00281654">
              <w:rPr>
                <w:rFonts w:ascii="Calibri" w:hAnsi="Calibri" w:cs="Calibri"/>
                <w:color w:val="000000"/>
                <w:sz w:val="20"/>
              </w:rPr>
              <w:t xml:space="preserve"> </w:t>
            </w:r>
          </w:p>
        </w:tc>
        <w:tc>
          <w:tcPr>
            <w:tcW w:w="2410" w:type="dxa"/>
          </w:tcPr>
          <w:p w14:paraId="727963EF"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pPr>
            <w:r w:rsidRPr="00716B6F">
              <w:rPr>
                <w:rFonts w:ascii="Calibri" w:hAnsi="Calibri" w:cs="Calibri"/>
                <w:color w:val="000000"/>
                <w:sz w:val="20"/>
              </w:rPr>
              <w:t>Bronfenbrenner's ecological systems theory. (Systematic literature review).</w:t>
            </w:r>
            <w:r>
              <w:rPr>
                <w:rFonts w:ascii="Calibri" w:hAnsi="Calibri" w:cs="Calibri"/>
                <w:color w:val="000000"/>
                <w:sz w:val="20"/>
              </w:rPr>
              <w:t xml:space="preserve"> Unspecified</w:t>
            </w:r>
          </w:p>
        </w:tc>
        <w:tc>
          <w:tcPr>
            <w:tcW w:w="1701" w:type="dxa"/>
          </w:tcPr>
          <w:p w14:paraId="35FBB119" w14:textId="77777777" w:rsidR="00350BF9" w:rsidRPr="00E367DE"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E367DE">
              <w:rPr>
                <w:rFonts w:ascii="Calibri" w:hAnsi="Calibri" w:cs="Calibri"/>
                <w:color w:val="000000"/>
                <w:sz w:val="20"/>
              </w:rPr>
              <w:t>None</w:t>
            </w:r>
          </w:p>
        </w:tc>
        <w:tc>
          <w:tcPr>
            <w:tcW w:w="1418" w:type="dxa"/>
          </w:tcPr>
          <w:p w14:paraId="13C5EDDE" w14:textId="77777777" w:rsidR="00350BF9" w:rsidRPr="00E367DE"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E367DE">
              <w:rPr>
                <w:rFonts w:ascii="Calibri" w:hAnsi="Calibri" w:cs="Calibri"/>
                <w:color w:val="000000"/>
                <w:sz w:val="20"/>
              </w:rPr>
              <w:t>Prevalence of alcohol use</w:t>
            </w:r>
            <w:r>
              <w:rPr>
                <w:rFonts w:ascii="Calibri" w:hAnsi="Calibri" w:cs="Calibri"/>
                <w:color w:val="000000"/>
                <w:sz w:val="20"/>
              </w:rPr>
              <w:t>; r</w:t>
            </w:r>
            <w:r w:rsidRPr="00E367DE">
              <w:rPr>
                <w:rFonts w:ascii="Calibri" w:hAnsi="Calibri" w:cs="Calibri"/>
                <w:color w:val="000000"/>
                <w:sz w:val="20"/>
              </w:rPr>
              <w:t xml:space="preserve">isk and protective factors for </w:t>
            </w:r>
            <w:r>
              <w:rPr>
                <w:rFonts w:ascii="Calibri" w:hAnsi="Calibri" w:cs="Calibri"/>
                <w:color w:val="000000"/>
                <w:sz w:val="20"/>
              </w:rPr>
              <w:t>drinking</w:t>
            </w:r>
          </w:p>
        </w:tc>
      </w:tr>
      <w:tr w:rsidR="00350BF9" w:rsidRPr="001E2E4F" w14:paraId="45707749"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7312795" w14:textId="77777777" w:rsidR="00350BF9" w:rsidRPr="001D222F" w:rsidRDefault="00350BF9" w:rsidP="00B439FA">
            <w:pPr>
              <w:rPr>
                <w:b w:val="0"/>
                <w:sz w:val="20"/>
              </w:rPr>
            </w:pPr>
            <w:r w:rsidRPr="001D222F">
              <w:rPr>
                <w:b w:val="0"/>
                <w:sz w:val="20"/>
              </w:rPr>
              <w:t xml:space="preserve">Kelly et al 2011 </w:t>
            </w:r>
            <w:r w:rsidRPr="001D222F">
              <w:rPr>
                <w:sz w:val="20"/>
              </w:rPr>
              <w:fldChar w:fldCharType="begin"/>
            </w:r>
            <w:r>
              <w:rPr>
                <w:sz w:val="20"/>
              </w:rPr>
              <w:instrText xml:space="preserve"> ADDIN EN.CITE &lt;EndNote&gt;&lt;Cite&gt;&lt;Author&gt;Kelly&lt;/Author&gt;&lt;Year&gt;2011&lt;/Year&gt;&lt;RecNum&gt;33&lt;/RecNum&gt;&lt;DisplayText&gt;&lt;style face="superscript"&gt;79&lt;/style&gt;&lt;/DisplayText&gt;&lt;record&gt;&lt;rec-number&gt;33&lt;/rec-number&gt;&lt;foreign-keys&gt;&lt;key app="EN" db-id="d90r550005rrrrer5swxed5aet20rzpx9zvv" timestamp="1587555561"&gt;33&lt;/key&gt;&lt;/foreign-keys&gt;&lt;ref-type name="Journal Article"&gt;17&lt;/ref-type&gt;&lt;contributors&gt;&lt;authors&gt;&lt;author&gt;Kelly, P.&lt;/author&gt;&lt;author&gt;Hickey, C.&lt;/author&gt;&lt;author&gt;Cormack, S.&lt;/author&gt;&lt;author&gt;Harrison, L.&lt;/author&gt;&lt;author&gt;Lindsay, J.&lt;/author&gt;&lt;/authors&gt;&lt;/contributors&gt;&lt;titles&gt;&lt;title&gt;Charismatic cops, patriarchs and a few good women: Leadership, club culture and young peoples&amp;apos; drinking&lt;/title&gt;&lt;secondary-title&gt;Sport, Education and Society&lt;/secondary-title&gt;&lt;/titles&gt;&lt;periodical&gt;&lt;full-title&gt;Sport, Education and Society&lt;/full-title&gt;&lt;/periodical&gt;&lt;pages&gt;467-484&lt;/pages&gt;&lt;volume&gt;16&lt;/volume&gt;&lt;number&gt;4&lt;/number&gt;&lt;dates&gt;&lt;year&gt;2011&lt;/year&gt;&lt;/dates&gt;&lt;work-type&gt;Article&lt;/work-type&gt;&lt;urls&gt;&lt;related-urls&gt;&lt;url&gt;https://www.scopus.com/inward/record.uri?eid=2-s2.0-79960671259&amp;amp;doi=10.1080%2f13573322.2011.589644&amp;amp;partnerID=40&amp;amp;md5=9bc123f04faa19f24f051b82ff30499d&lt;/url&gt;&lt;/related-urls&gt;&lt;/urls&gt;&lt;custom1&gt; New search&lt;/custom1&gt;&lt;electronic-resource-num&gt;10.1080/13573322.2011.589644&lt;/electronic-resource-num&gt;&lt;remote-database-name&gt;Scopus&lt;/remote-database-name&gt;&lt;/record&gt;&lt;/Cite&gt;&lt;/EndNote&gt;</w:instrText>
            </w:r>
            <w:r w:rsidRPr="001D222F">
              <w:rPr>
                <w:sz w:val="20"/>
              </w:rPr>
              <w:fldChar w:fldCharType="separate"/>
            </w:r>
            <w:r w:rsidRPr="00490664">
              <w:rPr>
                <w:noProof/>
                <w:sz w:val="20"/>
                <w:vertAlign w:val="superscript"/>
              </w:rPr>
              <w:t>79</w:t>
            </w:r>
            <w:r w:rsidRPr="001D222F">
              <w:rPr>
                <w:sz w:val="20"/>
              </w:rPr>
              <w:fldChar w:fldCharType="end"/>
            </w:r>
          </w:p>
          <w:p w14:paraId="43C84EB4" w14:textId="77777777" w:rsidR="00350BF9" w:rsidRPr="001D222F" w:rsidRDefault="00350BF9" w:rsidP="00B439FA">
            <w:pPr>
              <w:rPr>
                <w:rFonts w:ascii="Calibri" w:hAnsi="Calibri" w:cs="Calibri"/>
                <w:b w:val="0"/>
                <w:color w:val="000000"/>
                <w:sz w:val="20"/>
              </w:rPr>
            </w:pPr>
            <w:r w:rsidRPr="001D222F">
              <w:rPr>
                <w:rFonts w:ascii="Calibri" w:hAnsi="Calibri" w:cs="Calibri"/>
                <w:b w:val="0"/>
                <w:i/>
                <w:color w:val="000000"/>
                <w:sz w:val="20"/>
              </w:rPr>
              <w:t>Charismatic cops, patriarchs and a few good women: Leadership, club culture and young peoples' drinking</w:t>
            </w:r>
          </w:p>
        </w:tc>
        <w:tc>
          <w:tcPr>
            <w:tcW w:w="3260" w:type="dxa"/>
          </w:tcPr>
          <w:p w14:paraId="7680257B" w14:textId="77777777" w:rsidR="00350BF9" w:rsidRPr="001E2E4F"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To</w:t>
            </w:r>
            <w:r w:rsidRPr="001E2E4F">
              <w:rPr>
                <w:rFonts w:ascii="Calibri" w:hAnsi="Calibri" w:cs="Calibri"/>
                <w:color w:val="000000"/>
                <w:sz w:val="20"/>
              </w:rPr>
              <w:t xml:space="preserve"> examine</w:t>
            </w:r>
            <w:r>
              <w:rPr>
                <w:rFonts w:ascii="Calibri" w:hAnsi="Calibri" w:cs="Calibri"/>
                <w:color w:val="000000"/>
                <w:sz w:val="20"/>
              </w:rPr>
              <w:t xml:space="preserve"> the </w:t>
            </w:r>
            <w:r w:rsidRPr="001E2E4F">
              <w:rPr>
                <w:rFonts w:ascii="Calibri" w:hAnsi="Calibri" w:cs="Calibri"/>
                <w:color w:val="000000"/>
                <w:sz w:val="20"/>
              </w:rPr>
              <w:t>roles that community</w:t>
            </w:r>
            <w:r>
              <w:rPr>
                <w:rFonts w:ascii="Calibri" w:hAnsi="Calibri" w:cs="Calibri"/>
                <w:color w:val="000000"/>
                <w:sz w:val="20"/>
              </w:rPr>
              <w:t>-</w:t>
            </w:r>
            <w:r w:rsidRPr="001E2E4F">
              <w:rPr>
                <w:rFonts w:ascii="Calibri" w:hAnsi="Calibri" w:cs="Calibri"/>
                <w:color w:val="000000"/>
                <w:sz w:val="20"/>
              </w:rPr>
              <w:t>based sporting clubs in the Australian state of Victoria play in shaping young people’s understandings and uses of alcohol.</w:t>
            </w:r>
          </w:p>
        </w:tc>
        <w:tc>
          <w:tcPr>
            <w:tcW w:w="1843" w:type="dxa"/>
          </w:tcPr>
          <w:p w14:paraId="2D2AD493" w14:textId="77777777" w:rsidR="00350BF9" w:rsidRPr="001E2E4F"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1E2E4F">
              <w:rPr>
                <w:rFonts w:ascii="Calibri" w:hAnsi="Calibri" w:cs="Calibri"/>
                <w:color w:val="000000"/>
                <w:sz w:val="20"/>
              </w:rPr>
              <w:t>Australia</w:t>
            </w:r>
            <w:r>
              <w:rPr>
                <w:rFonts w:ascii="Calibri" w:hAnsi="Calibri" w:cs="Calibri"/>
                <w:color w:val="000000"/>
                <w:sz w:val="20"/>
              </w:rPr>
              <w:t xml:space="preserve">. (Adolescents young adults </w:t>
            </w:r>
            <w:r w:rsidRPr="001E2E4F">
              <w:rPr>
                <w:rFonts w:ascii="Calibri" w:hAnsi="Calibri" w:cs="Calibri"/>
                <w:color w:val="000000"/>
                <w:sz w:val="20"/>
              </w:rPr>
              <w:t>involved in sports clubs aged 14-24)</w:t>
            </w:r>
            <w:r>
              <w:rPr>
                <w:rFonts w:ascii="Calibri" w:hAnsi="Calibri" w:cs="Calibri"/>
                <w:color w:val="000000"/>
                <w:sz w:val="20"/>
              </w:rPr>
              <w:t xml:space="preserve">. </w:t>
            </w:r>
            <w:r w:rsidRPr="001E2E4F">
              <w:rPr>
                <w:rFonts w:ascii="Calibri" w:hAnsi="Calibri" w:cs="Calibri"/>
                <w:color w:val="000000"/>
                <w:sz w:val="20"/>
              </w:rPr>
              <w:t>Adolescent alcohol consumption</w:t>
            </w:r>
            <w:r>
              <w:rPr>
                <w:rFonts w:ascii="Calibri" w:hAnsi="Calibri" w:cs="Calibri"/>
                <w:color w:val="000000"/>
                <w:sz w:val="20"/>
              </w:rPr>
              <w:t>; alcohol environments</w:t>
            </w:r>
          </w:p>
        </w:tc>
        <w:tc>
          <w:tcPr>
            <w:tcW w:w="1275" w:type="dxa"/>
          </w:tcPr>
          <w:p w14:paraId="5F29CCAA" w14:textId="77777777" w:rsidR="00350BF9" w:rsidRPr="001E2E4F"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1E2E4F">
              <w:rPr>
                <w:rFonts w:ascii="Calibri" w:hAnsi="Calibri" w:cs="Calibri"/>
                <w:color w:val="000000"/>
                <w:sz w:val="20"/>
              </w:rPr>
              <w:t>Local</w:t>
            </w:r>
            <w:r>
              <w:rPr>
                <w:rFonts w:ascii="Calibri" w:hAnsi="Calibri" w:cs="Calibri"/>
                <w:color w:val="000000"/>
                <w:sz w:val="20"/>
              </w:rPr>
              <w:t xml:space="preserve"> </w:t>
            </w:r>
          </w:p>
        </w:tc>
        <w:tc>
          <w:tcPr>
            <w:tcW w:w="2410" w:type="dxa"/>
          </w:tcPr>
          <w:p w14:paraId="619D779D" w14:textId="77777777" w:rsidR="00350BF9" w:rsidRPr="001E2E4F"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C</w:t>
            </w:r>
            <w:r w:rsidRPr="00550BD4">
              <w:rPr>
                <w:rFonts w:ascii="Calibri" w:hAnsi="Calibri" w:cs="Calibri"/>
                <w:color w:val="000000"/>
                <w:sz w:val="20"/>
              </w:rPr>
              <w:t>omplexity science</w:t>
            </w:r>
            <w:r>
              <w:rPr>
                <w:rFonts w:ascii="Calibri" w:hAnsi="Calibri" w:cs="Calibri"/>
                <w:color w:val="000000"/>
                <w:sz w:val="20"/>
              </w:rPr>
              <w:t>;</w:t>
            </w:r>
            <w:r w:rsidRPr="00550BD4">
              <w:rPr>
                <w:rFonts w:ascii="Calibri" w:hAnsi="Calibri" w:cs="Calibri"/>
                <w:color w:val="000000"/>
                <w:sz w:val="20"/>
              </w:rPr>
              <w:t xml:space="preserve"> complex adaptive systems</w:t>
            </w:r>
            <w:r>
              <w:rPr>
                <w:rFonts w:ascii="Calibri" w:hAnsi="Calibri" w:cs="Calibri"/>
                <w:color w:val="000000"/>
                <w:sz w:val="20"/>
              </w:rPr>
              <w:t>. (Interviews). Single time point</w:t>
            </w:r>
          </w:p>
        </w:tc>
        <w:tc>
          <w:tcPr>
            <w:tcW w:w="1701" w:type="dxa"/>
          </w:tcPr>
          <w:p w14:paraId="7102A46A" w14:textId="77777777" w:rsidR="00350BF9" w:rsidRPr="001E2E4F"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1E2E4F">
              <w:rPr>
                <w:rFonts w:ascii="Calibri" w:hAnsi="Calibri" w:cs="Calibri"/>
                <w:color w:val="000000"/>
                <w:sz w:val="20"/>
              </w:rPr>
              <w:t>None</w:t>
            </w:r>
          </w:p>
        </w:tc>
        <w:tc>
          <w:tcPr>
            <w:tcW w:w="1418" w:type="dxa"/>
          </w:tcPr>
          <w:p w14:paraId="0D6A634F" w14:textId="77777777" w:rsidR="00350BF9" w:rsidRPr="001E2E4F" w:rsidRDefault="00350BF9" w:rsidP="00B439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Argument for approach; influences on</w:t>
            </w:r>
            <w:r w:rsidRPr="00F20289">
              <w:rPr>
                <w:rFonts w:ascii="Calibri" w:hAnsi="Calibri" w:cs="Calibri"/>
                <w:color w:val="000000"/>
                <w:sz w:val="20"/>
              </w:rPr>
              <w:t xml:space="preserve"> </w:t>
            </w:r>
            <w:r>
              <w:rPr>
                <w:rFonts w:ascii="Calibri" w:hAnsi="Calibri" w:cs="Calibri"/>
                <w:color w:val="000000"/>
                <w:sz w:val="20"/>
              </w:rPr>
              <w:t xml:space="preserve">environment </w:t>
            </w:r>
            <w:r w:rsidRPr="00F20289">
              <w:rPr>
                <w:rFonts w:ascii="Calibri" w:hAnsi="Calibri" w:cs="Calibri"/>
                <w:color w:val="000000"/>
                <w:sz w:val="20"/>
              </w:rPr>
              <w:t xml:space="preserve">and </w:t>
            </w:r>
            <w:r>
              <w:rPr>
                <w:rFonts w:ascii="Calibri" w:hAnsi="Calibri" w:cs="Calibri"/>
                <w:color w:val="000000"/>
                <w:sz w:val="20"/>
              </w:rPr>
              <w:t>drinking</w:t>
            </w:r>
            <w:r w:rsidRPr="00F20289">
              <w:rPr>
                <w:rFonts w:ascii="Calibri" w:hAnsi="Calibri" w:cs="Calibri"/>
                <w:color w:val="000000"/>
                <w:sz w:val="20"/>
              </w:rPr>
              <w:t xml:space="preserve"> </w:t>
            </w:r>
          </w:p>
        </w:tc>
      </w:tr>
      <w:tr w:rsidR="00350BF9" w:rsidRPr="006B5EEF" w14:paraId="5FBA8843"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069CFE18" w14:textId="77777777" w:rsidR="00350BF9" w:rsidRPr="001D222F" w:rsidRDefault="00350BF9" w:rsidP="00B439FA">
            <w:pPr>
              <w:rPr>
                <w:rFonts w:ascii="Calibri" w:hAnsi="Calibri" w:cs="Calibri"/>
                <w:b w:val="0"/>
                <w:color w:val="000000"/>
              </w:rPr>
            </w:pPr>
            <w:r w:rsidRPr="001D222F">
              <w:rPr>
                <w:rFonts w:ascii="Calibri" w:hAnsi="Calibri" w:cs="Calibri"/>
                <w:b w:val="0"/>
                <w:color w:val="000000"/>
                <w:sz w:val="20"/>
              </w:rPr>
              <w:t xml:space="preserve">Knai et al 2018 </w:t>
            </w:r>
            <w:r w:rsidRPr="001D222F">
              <w:rPr>
                <w:rFonts w:ascii="Calibri" w:hAnsi="Calibri" w:cs="Calibri"/>
                <w:color w:val="000000"/>
                <w:sz w:val="20"/>
              </w:rPr>
              <w:fldChar w:fldCharType="begin">
                <w:fldData xml:space="preserve">PEVuZE5vdGU+PENpdGU+PEF1dGhvcj5LbmFpPC9BdXRob3I+PFllYXI+MjAxODwvWWVhcj48UmVj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</w:fldData>
              </w:fldChar>
            </w:r>
            <w:r>
              <w:rPr>
                <w:rFonts w:ascii="Calibri" w:hAnsi="Calibri" w:cs="Calibri"/>
                <w:color w:val="000000"/>
                <w:sz w:val="20"/>
              </w:rPr>
              <w:instrText xml:space="preserve"> ADDIN EN.CITE </w:instrText>
            </w:r>
            <w:r>
              <w:rPr>
                <w:rFonts w:ascii="Calibri" w:hAnsi="Calibri" w:cs="Calibri"/>
                <w:color w:val="000000"/>
                <w:sz w:val="20"/>
              </w:rPr>
              <w:fldChar w:fldCharType="begin">
                <w:fldData xml:space="preserve">PEVuZE5vdGU+PENpdGU+PEF1dGhvcj5LbmFpPC9BdXRob3I+PFllYXI+MjAxODwvWWVhcj48UmVj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</w:fldData>
              </w:fldChar>
            </w:r>
            <w:r>
              <w:rPr>
                <w:rFonts w:ascii="Calibri" w:hAnsi="Calibri" w:cs="Calibri"/>
                <w:color w:val="000000"/>
                <w:sz w:val="20"/>
              </w:rPr>
              <w:instrText xml:space="preserve"> ADDIN EN.CITE.DATA </w:instrText>
            </w:r>
            <w:r>
              <w:rPr>
                <w:rFonts w:ascii="Calibri" w:hAnsi="Calibri" w:cs="Calibri"/>
                <w:color w:val="000000"/>
                <w:sz w:val="20"/>
              </w:rPr>
            </w:r>
            <w:r>
              <w:rPr>
                <w:rFonts w:ascii="Calibri" w:hAnsi="Calibri" w:cs="Calibri"/>
                <w:color w:val="000000"/>
                <w:sz w:val="20"/>
              </w:rPr>
              <w:fldChar w:fldCharType="end"/>
            </w:r>
            <w:r w:rsidRPr="001D222F">
              <w:rPr>
                <w:rFonts w:ascii="Calibri" w:hAnsi="Calibri" w:cs="Calibri"/>
                <w:color w:val="000000"/>
                <w:sz w:val="20"/>
              </w:rPr>
            </w:r>
            <w:r w:rsidRPr="001D222F">
              <w:rPr>
                <w:rFonts w:ascii="Calibri" w:hAnsi="Calibri" w:cs="Calibri"/>
                <w:color w:val="000000"/>
                <w:sz w:val="20"/>
              </w:rPr>
              <w:fldChar w:fldCharType="separate"/>
            </w:r>
            <w:r w:rsidRPr="00490664">
              <w:rPr>
                <w:rFonts w:ascii="Calibri" w:hAnsi="Calibri" w:cs="Calibri"/>
                <w:noProof/>
                <w:color w:val="000000"/>
                <w:sz w:val="20"/>
                <w:vertAlign w:val="superscript"/>
              </w:rPr>
              <w:t>121</w:t>
            </w:r>
            <w:r w:rsidRPr="001D222F">
              <w:rPr>
                <w:rFonts w:ascii="Calibri" w:hAnsi="Calibri" w:cs="Calibri"/>
                <w:color w:val="000000"/>
                <w:sz w:val="20"/>
              </w:rPr>
              <w:fldChar w:fldCharType="end"/>
            </w:r>
          </w:p>
          <w:p w14:paraId="4FCC98A3" w14:textId="77777777" w:rsidR="00350BF9" w:rsidRPr="001D222F" w:rsidRDefault="00350BF9" w:rsidP="00B439FA">
            <w:pPr>
              <w:rPr>
                <w:rFonts w:ascii="Calibri" w:hAnsi="Calibri" w:cs="Calibri"/>
                <w:b w:val="0"/>
                <w:color w:val="000000"/>
                <w:sz w:val="20"/>
              </w:rPr>
            </w:pPr>
            <w:r w:rsidRPr="001D222F">
              <w:rPr>
                <w:rFonts w:ascii="Calibri" w:hAnsi="Calibri" w:cs="Calibri"/>
                <w:b w:val="0"/>
                <w:i/>
                <w:color w:val="000000"/>
                <w:sz w:val="20"/>
              </w:rPr>
              <w:t>The Public Health Responsibility Deal: using a systems-level analysis to understand the lack of impact on alcohol, food, physical activity, and workplace health sub-systems</w:t>
            </w:r>
          </w:p>
        </w:tc>
        <w:tc>
          <w:tcPr>
            <w:tcW w:w="3260" w:type="dxa"/>
          </w:tcPr>
          <w:p w14:paraId="77088EB6" w14:textId="77777777" w:rsidR="00350BF9" w:rsidRPr="00AF614C"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To</w:t>
            </w:r>
            <w:r w:rsidRPr="00AF614C">
              <w:rPr>
                <w:rFonts w:ascii="Calibri" w:hAnsi="Calibri" w:cs="Calibri"/>
                <w:color w:val="000000"/>
                <w:sz w:val="20"/>
              </w:rPr>
              <w:t xml:space="preserve"> use a systems approach to make sense of the evaluative findings o</w:t>
            </w:r>
            <w:r>
              <w:rPr>
                <w:rFonts w:ascii="Calibri" w:hAnsi="Calibri" w:cs="Calibri"/>
                <w:color w:val="000000"/>
                <w:sz w:val="20"/>
              </w:rPr>
              <w:t>f</w:t>
            </w:r>
            <w:r w:rsidRPr="00AF614C">
              <w:rPr>
                <w:rFonts w:ascii="Calibri" w:hAnsi="Calibri" w:cs="Calibri"/>
                <w:color w:val="000000"/>
                <w:sz w:val="20"/>
              </w:rPr>
              <w:t xml:space="preserve"> the UK's Responsibility Deal in order to explore why the initiative did not reach its objectives</w:t>
            </w:r>
            <w:r>
              <w:rPr>
                <w:rFonts w:ascii="Calibri" w:hAnsi="Calibri" w:cs="Calibri"/>
                <w:color w:val="000000"/>
                <w:sz w:val="20"/>
              </w:rPr>
              <w:t>.</w:t>
            </w:r>
            <w:r w:rsidRPr="00AF614C">
              <w:rPr>
                <w:rFonts w:ascii="Calibri" w:hAnsi="Calibri" w:cs="Calibri"/>
                <w:color w:val="000000"/>
                <w:sz w:val="20"/>
              </w:rPr>
              <w:br/>
            </w:r>
          </w:p>
        </w:tc>
        <w:tc>
          <w:tcPr>
            <w:tcW w:w="1843" w:type="dxa"/>
          </w:tcPr>
          <w:p w14:paraId="1E57D2BB" w14:textId="77777777" w:rsidR="00350BF9" w:rsidRPr="00AF614C"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AF614C">
              <w:rPr>
                <w:rFonts w:ascii="Calibri" w:hAnsi="Calibri" w:cs="Calibri"/>
                <w:color w:val="000000"/>
                <w:sz w:val="20"/>
              </w:rPr>
              <w:t>UK</w:t>
            </w:r>
            <w:r>
              <w:rPr>
                <w:rFonts w:ascii="Calibri" w:hAnsi="Calibri" w:cs="Calibri"/>
                <w:color w:val="000000"/>
                <w:sz w:val="20"/>
              </w:rPr>
              <w:t>. (</w:t>
            </w:r>
            <w:r w:rsidRPr="009D73E9">
              <w:rPr>
                <w:rFonts w:ascii="Calibri" w:hAnsi="Calibri" w:cs="Calibri"/>
                <w:color w:val="000000"/>
                <w:sz w:val="20"/>
              </w:rPr>
              <w:t>Organisations in public, private and third sector</w:t>
            </w:r>
            <w:r>
              <w:rPr>
                <w:rFonts w:ascii="Calibri" w:hAnsi="Calibri" w:cs="Calibri"/>
                <w:color w:val="000000"/>
                <w:sz w:val="20"/>
              </w:rPr>
              <w:t xml:space="preserve">). </w:t>
            </w:r>
            <w:r w:rsidRPr="00AF614C">
              <w:rPr>
                <w:rFonts w:ascii="Calibri" w:hAnsi="Calibri" w:cs="Calibri"/>
                <w:color w:val="000000"/>
                <w:sz w:val="20"/>
              </w:rPr>
              <w:t>Voluntary pledges to improve public health</w:t>
            </w:r>
          </w:p>
        </w:tc>
        <w:tc>
          <w:tcPr>
            <w:tcW w:w="1275" w:type="dxa"/>
          </w:tcPr>
          <w:p w14:paraId="2A3C1817" w14:textId="77777777" w:rsidR="00350BF9" w:rsidRPr="00AF614C"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1754D0">
              <w:rPr>
                <w:rFonts w:ascii="Calibri" w:hAnsi="Calibri" w:cs="Calibri"/>
                <w:color w:val="000000"/>
                <w:sz w:val="20"/>
              </w:rPr>
              <w:t>Multiple: sub-local, local, national</w:t>
            </w:r>
            <w:r>
              <w:rPr>
                <w:rFonts w:ascii="Calibri" w:hAnsi="Calibri" w:cs="Calibri"/>
                <w:color w:val="000000"/>
                <w:sz w:val="20"/>
              </w:rPr>
              <w:t xml:space="preserve"> and</w:t>
            </w:r>
            <w:r w:rsidRPr="001754D0">
              <w:rPr>
                <w:rFonts w:ascii="Calibri" w:hAnsi="Calibri" w:cs="Calibri"/>
                <w:color w:val="000000"/>
                <w:sz w:val="20"/>
              </w:rPr>
              <w:t xml:space="preserve"> international</w:t>
            </w:r>
            <w:r>
              <w:rPr>
                <w:rFonts w:ascii="Calibri" w:hAnsi="Calibri" w:cs="Calibri"/>
                <w:color w:val="000000"/>
                <w:sz w:val="20"/>
              </w:rPr>
              <w:t xml:space="preserve"> </w:t>
            </w:r>
          </w:p>
        </w:tc>
        <w:tc>
          <w:tcPr>
            <w:tcW w:w="2410" w:type="dxa"/>
          </w:tcPr>
          <w:p w14:paraId="5E75011F"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Systems approach. (</w:t>
            </w:r>
            <w:r w:rsidRPr="0009143A">
              <w:rPr>
                <w:rFonts w:ascii="Calibri" w:hAnsi="Calibri" w:cs="Calibri"/>
                <w:color w:val="000000"/>
                <w:sz w:val="20"/>
              </w:rPr>
              <w:t>Literature review</w:t>
            </w:r>
            <w:r>
              <w:rPr>
                <w:rFonts w:ascii="Calibri" w:hAnsi="Calibri" w:cs="Calibri"/>
                <w:color w:val="000000"/>
                <w:sz w:val="20"/>
              </w:rPr>
              <w:t>;</w:t>
            </w:r>
            <w:r w:rsidRPr="0009143A">
              <w:rPr>
                <w:rFonts w:ascii="Calibri" w:hAnsi="Calibri" w:cs="Calibri"/>
                <w:color w:val="000000"/>
                <w:sz w:val="20"/>
              </w:rPr>
              <w:t xml:space="preserve"> interviews</w:t>
            </w:r>
            <w:r>
              <w:rPr>
                <w:rFonts w:ascii="Calibri" w:hAnsi="Calibri" w:cs="Calibri"/>
                <w:color w:val="000000"/>
                <w:sz w:val="20"/>
              </w:rPr>
              <w:t>;</w:t>
            </w:r>
            <w:r w:rsidRPr="0009143A">
              <w:rPr>
                <w:rFonts w:ascii="Calibri" w:hAnsi="Calibri" w:cs="Calibri"/>
                <w:color w:val="000000"/>
                <w:sz w:val="20"/>
              </w:rPr>
              <w:t xml:space="preserve"> case studies</w:t>
            </w:r>
            <w:r>
              <w:rPr>
                <w:rFonts w:ascii="Calibri" w:hAnsi="Calibri" w:cs="Calibri"/>
                <w:color w:val="000000"/>
                <w:sz w:val="20"/>
              </w:rPr>
              <w:t xml:space="preserve"> with </w:t>
            </w:r>
            <w:r w:rsidRPr="0009143A">
              <w:rPr>
                <w:rFonts w:ascii="Calibri" w:hAnsi="Calibri" w:cs="Calibri"/>
                <w:color w:val="000000"/>
                <w:sz w:val="20"/>
              </w:rPr>
              <w:t>interviews and document review</w:t>
            </w:r>
            <w:r>
              <w:rPr>
                <w:rFonts w:ascii="Calibri" w:hAnsi="Calibri" w:cs="Calibri"/>
                <w:color w:val="000000"/>
                <w:sz w:val="20"/>
              </w:rPr>
              <w:t>;</w:t>
            </w:r>
            <w:r w:rsidRPr="0009143A">
              <w:rPr>
                <w:rFonts w:ascii="Calibri" w:hAnsi="Calibri" w:cs="Calibri"/>
                <w:color w:val="000000"/>
                <w:sz w:val="20"/>
              </w:rPr>
              <w:t xml:space="preserve"> media analysis; </w:t>
            </w:r>
            <w:r>
              <w:rPr>
                <w:rFonts w:ascii="Calibri" w:hAnsi="Calibri" w:cs="Calibri"/>
                <w:color w:val="000000"/>
                <w:sz w:val="20"/>
              </w:rPr>
              <w:t>adherence to pledges). 3 years</w:t>
            </w:r>
          </w:p>
        </w:tc>
        <w:tc>
          <w:tcPr>
            <w:tcW w:w="1701" w:type="dxa"/>
          </w:tcPr>
          <w:p w14:paraId="49B8E923" w14:textId="77777777" w:rsidR="00350BF9" w:rsidRPr="00AF614C"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V</w:t>
            </w:r>
            <w:r w:rsidRPr="00AF614C">
              <w:rPr>
                <w:rFonts w:ascii="Calibri" w:hAnsi="Calibri" w:cs="Calibri"/>
                <w:color w:val="000000"/>
                <w:sz w:val="20"/>
              </w:rPr>
              <w:t xml:space="preserve">oluntary </w:t>
            </w:r>
            <w:r>
              <w:rPr>
                <w:rFonts w:ascii="Calibri" w:hAnsi="Calibri" w:cs="Calibri"/>
                <w:color w:val="000000"/>
                <w:sz w:val="20"/>
              </w:rPr>
              <w:t>organisational commitments within a public-private partnership framework</w:t>
            </w:r>
          </w:p>
        </w:tc>
        <w:tc>
          <w:tcPr>
            <w:tcW w:w="1418" w:type="dxa"/>
          </w:tcPr>
          <w:p w14:paraId="55D4CC9D" w14:textId="77777777" w:rsidR="00350BF9" w:rsidRPr="006B5EEF"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Process evaluation findings</w:t>
            </w:r>
          </w:p>
        </w:tc>
      </w:tr>
      <w:tr w:rsidR="00350BF9" w:rsidRPr="00B506F6" w14:paraId="5673B650"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20A5B64" w14:textId="77777777" w:rsidR="00350BF9" w:rsidRPr="001D222F" w:rsidRDefault="00350BF9" w:rsidP="00B439FA">
            <w:pPr>
              <w:rPr>
                <w:b w:val="0"/>
                <w:sz w:val="20"/>
              </w:rPr>
            </w:pPr>
            <w:r w:rsidRPr="001D222F">
              <w:rPr>
                <w:b w:val="0"/>
                <w:sz w:val="20"/>
              </w:rPr>
              <w:lastRenderedPageBreak/>
              <w:t xml:space="preserve">Knai et al 2018 </w:t>
            </w:r>
            <w:r w:rsidRPr="001D222F">
              <w:rPr>
                <w:sz w:val="20"/>
              </w:rPr>
              <w:fldChar w:fldCharType="begin"/>
            </w:r>
            <w:r>
              <w:rPr>
                <w:sz w:val="20"/>
              </w:rPr>
              <w:instrText xml:space="preserve"> ADDIN EN.CITE &lt;EndNote&gt;&lt;Cite&gt;&lt;Author&gt;Knai&lt;/Author&gt;&lt;Year&gt;2018&lt;/Year&gt;&lt;RecNum&gt;22&lt;/RecNum&gt;&lt;DisplayText&gt;&lt;style face="superscript"&gt;93&lt;/style&gt;&lt;/DisplayText&gt;&lt;record&gt;&lt;rec-number&gt;22&lt;/rec-number&gt;&lt;foreign-keys&gt;&lt;key app="EN" db-id="d90r550005rrrrer5swxed5aet20rzpx9zvv" timestamp="1587554983"&gt;22&lt;/key&gt;&lt;/foreign-keys&gt;&lt;ref-type name="Journal Article"&gt;17&lt;/ref-type&gt;&lt;contributors&gt;&lt;authors&gt;&lt;author&gt;Knai, C.&lt;/author&gt;&lt;author&gt;Petticrew, M.&lt;/author&gt;&lt;author&gt;Mays, N.&lt;/author&gt;&lt;author&gt;Capewell, S.&lt;/author&gt;&lt;author&gt;Cassidy, R.&lt;/author&gt;&lt;author&gt;Cummins, S.&lt;/author&gt;&lt;author&gt;Eastmure, E.&lt;/author&gt;&lt;author&gt;Fafard, P.&lt;/author&gt;&lt;author&gt;Hawkins, B.&lt;/author&gt;&lt;author&gt;Jensen, J. D.&lt;/author&gt;&lt;author&gt;Katikireddi, S. V.&lt;/author&gt;&lt;author&gt;Mwatsama, M.&lt;/author&gt;&lt;author&gt;Orford, J.&lt;/author&gt;&lt;author&gt;Weishaar, H.&lt;/author&gt;&lt;/authors&gt;&lt;/contributors&gt;&lt;titles&gt;&lt;title&gt;Systems thinking as a framework for analyzing commercial determinants of health&lt;/title&gt;&lt;secondary-title&gt;Milbank Quarterly&lt;/secondary-title&gt;&lt;/titles&gt;&lt;periodical&gt;&lt;full-title&gt;Milbank Quarterly&lt;/full-title&gt;&lt;/periodical&gt;&lt;pages&gt;472-498&lt;/pages&gt;&lt;volume&gt;96&lt;/volume&gt;&lt;number&gt;3&lt;/number&gt;&lt;dates&gt;&lt;year&gt;2018&lt;/year&gt;&lt;pub-dates&gt;&lt;date&gt;Sep&lt;/date&gt;&lt;/pub-dates&gt;&lt;/dates&gt;&lt;isbn&gt;0887-378X&lt;/isbn&gt;&lt;accession-num&gt;WOS:000444231600007&lt;/accession-num&gt;&lt;urls&gt;&lt;related-urls&gt;&lt;url&gt;&lt;style face="underline" font="default" size="100%"&gt;&amp;lt;Go to ISI&amp;gt;://WOS:000444231600007&lt;/style&gt;&lt;/url&gt;&lt;/related-urls&gt;&lt;/urls&gt;&lt;electronic-resource-num&gt;10.1111/1468-0009.12339&lt;/electronic-resource-num&gt;&lt;/record&gt;&lt;/Cite&gt;&lt;/EndNote&gt;</w:instrText>
            </w:r>
            <w:r w:rsidRPr="001D222F">
              <w:rPr>
                <w:sz w:val="20"/>
              </w:rPr>
              <w:fldChar w:fldCharType="separate"/>
            </w:r>
            <w:r w:rsidRPr="00490664">
              <w:rPr>
                <w:noProof/>
                <w:sz w:val="20"/>
                <w:vertAlign w:val="superscript"/>
              </w:rPr>
              <w:t>93</w:t>
            </w:r>
            <w:r w:rsidRPr="001D222F">
              <w:rPr>
                <w:sz w:val="20"/>
              </w:rPr>
              <w:fldChar w:fldCharType="end"/>
            </w:r>
          </w:p>
          <w:p w14:paraId="3260D821" w14:textId="77777777" w:rsidR="00350BF9" w:rsidRPr="001D222F" w:rsidRDefault="00350BF9" w:rsidP="00B439FA">
            <w:pPr>
              <w:rPr>
                <w:rFonts w:ascii="Calibri" w:hAnsi="Calibri" w:cs="Calibri"/>
                <w:b w:val="0"/>
                <w:color w:val="000000"/>
                <w:sz w:val="20"/>
              </w:rPr>
            </w:pPr>
            <w:r w:rsidRPr="001D222F">
              <w:rPr>
                <w:rFonts w:ascii="Calibri" w:hAnsi="Calibri" w:cs="Calibri"/>
                <w:b w:val="0"/>
                <w:i/>
                <w:color w:val="000000"/>
                <w:sz w:val="20"/>
              </w:rPr>
              <w:t xml:space="preserve">Systems thinking as a framework for </w:t>
            </w:r>
            <w:proofErr w:type="spellStart"/>
            <w:r w:rsidRPr="001D222F">
              <w:rPr>
                <w:rFonts w:ascii="Calibri" w:hAnsi="Calibri" w:cs="Calibri"/>
                <w:b w:val="0"/>
                <w:i/>
                <w:color w:val="000000"/>
                <w:sz w:val="20"/>
              </w:rPr>
              <w:t>analyzing</w:t>
            </w:r>
            <w:proofErr w:type="spellEnd"/>
            <w:r w:rsidRPr="001D222F">
              <w:rPr>
                <w:rFonts w:ascii="Calibri" w:hAnsi="Calibri" w:cs="Calibri"/>
                <w:b w:val="0"/>
                <w:i/>
                <w:color w:val="000000"/>
                <w:sz w:val="20"/>
              </w:rPr>
              <w:t xml:space="preserve"> commercial determinants of health</w:t>
            </w:r>
          </w:p>
        </w:tc>
        <w:tc>
          <w:tcPr>
            <w:tcW w:w="3260" w:type="dxa"/>
          </w:tcPr>
          <w:p w14:paraId="48504ACC" w14:textId="77777777" w:rsidR="00350BF9" w:rsidRPr="001754D0"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1754D0">
              <w:rPr>
                <w:rFonts w:ascii="Calibri" w:hAnsi="Calibri" w:cs="Calibri"/>
                <w:color w:val="000000"/>
                <w:sz w:val="20"/>
              </w:rPr>
              <w:t>To use</w:t>
            </w:r>
            <w:r>
              <w:rPr>
                <w:rFonts w:ascii="Calibri" w:hAnsi="Calibri" w:cs="Calibri"/>
                <w:color w:val="000000"/>
                <w:sz w:val="20"/>
              </w:rPr>
              <w:t xml:space="preserve"> a complex systems perspective</w:t>
            </w:r>
            <w:r w:rsidRPr="001754D0">
              <w:rPr>
                <w:rFonts w:ascii="Calibri" w:hAnsi="Calibri" w:cs="Calibri"/>
                <w:color w:val="000000"/>
                <w:sz w:val="20"/>
              </w:rPr>
              <w:t xml:space="preserve"> to analyse the commercial determinants of NCDs; to (1) conceptualise the problem of NCDs and (2) develop effective policy interventions.</w:t>
            </w:r>
          </w:p>
        </w:tc>
        <w:tc>
          <w:tcPr>
            <w:tcW w:w="1843" w:type="dxa"/>
          </w:tcPr>
          <w:p w14:paraId="4B5241A9" w14:textId="77777777" w:rsidR="00350BF9" w:rsidRPr="00B506F6"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Generic. (Corporate actors). </w:t>
            </w:r>
            <w:r w:rsidRPr="00B506F6">
              <w:rPr>
                <w:rFonts w:ascii="Calibri" w:hAnsi="Calibri" w:cs="Calibri"/>
                <w:color w:val="000000"/>
                <w:sz w:val="20"/>
              </w:rPr>
              <w:t>Commercial determinants</w:t>
            </w:r>
          </w:p>
        </w:tc>
        <w:tc>
          <w:tcPr>
            <w:tcW w:w="1275" w:type="dxa"/>
          </w:tcPr>
          <w:p w14:paraId="2DADCA29" w14:textId="77777777" w:rsidR="00350BF9" w:rsidRPr="00B506F6"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Multiple: sub-local, local, national, international </w:t>
            </w:r>
          </w:p>
        </w:tc>
        <w:tc>
          <w:tcPr>
            <w:tcW w:w="2410" w:type="dxa"/>
          </w:tcPr>
          <w:p w14:paraId="7F315198" w14:textId="77777777" w:rsidR="00350BF9" w:rsidRPr="00B506F6"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Systems thinking; complex systems. (Non-systematic literature review). Unspecified</w:t>
            </w:r>
          </w:p>
        </w:tc>
        <w:tc>
          <w:tcPr>
            <w:tcW w:w="1701" w:type="dxa"/>
          </w:tcPr>
          <w:p w14:paraId="22143818" w14:textId="77777777" w:rsidR="00350BF9" w:rsidRPr="00B506F6"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B506F6">
              <w:rPr>
                <w:rFonts w:ascii="Calibri" w:hAnsi="Calibri" w:cs="Calibri"/>
                <w:color w:val="000000"/>
                <w:sz w:val="20"/>
              </w:rPr>
              <w:t>None</w:t>
            </w:r>
          </w:p>
        </w:tc>
        <w:tc>
          <w:tcPr>
            <w:tcW w:w="1418" w:type="dxa"/>
          </w:tcPr>
          <w:p w14:paraId="7CB8BE91" w14:textId="77777777" w:rsidR="00350BF9" w:rsidRPr="00B506F6"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Argument for, and worked example, of approach </w:t>
            </w:r>
          </w:p>
        </w:tc>
      </w:tr>
      <w:tr w:rsidR="00350BF9" w:rsidRPr="00104401" w14:paraId="2D80F719"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3025FBCC" w14:textId="77777777" w:rsidR="00350BF9" w:rsidRPr="001D222F" w:rsidRDefault="00350BF9" w:rsidP="00B439FA">
            <w:pPr>
              <w:rPr>
                <w:b w:val="0"/>
                <w:sz w:val="20"/>
                <w:highlight w:val="cyan"/>
              </w:rPr>
            </w:pPr>
            <w:proofErr w:type="spellStart"/>
            <w:r w:rsidRPr="001D222F">
              <w:rPr>
                <w:b w:val="0"/>
                <w:sz w:val="20"/>
              </w:rPr>
              <w:t>Knauth</w:t>
            </w:r>
            <w:proofErr w:type="spellEnd"/>
            <w:r w:rsidRPr="001D222F">
              <w:rPr>
                <w:b w:val="0"/>
                <w:sz w:val="20"/>
              </w:rPr>
              <w:t xml:space="preserve"> et al 2006 </w:t>
            </w:r>
            <w:r w:rsidRPr="001D222F">
              <w:rPr>
                <w:sz w:val="20"/>
              </w:rPr>
              <w:fldChar w:fldCharType="begin"/>
            </w:r>
            <w:r>
              <w:rPr>
                <w:sz w:val="20"/>
              </w:rPr>
              <w:instrText xml:space="preserve"> ADDIN EN.CITE &lt;EndNote&gt;&lt;Cite&gt;&lt;Author&gt;Knauth&lt;/Author&gt;&lt;Year&gt;2006&lt;/Year&gt;&lt;RecNum&gt;58&lt;/RecNum&gt;&lt;DisplayText&gt;&lt;style face="superscript"&gt;52&lt;/style&gt;&lt;/DisplayText&gt;&lt;record&gt;&lt;rec-number&gt;58&lt;/rec-number&gt;&lt;foreign-keys&gt;&lt;key app="EN" db-id="d90r550005rrrrer5swxed5aet20rzpx9zvv" timestamp="1588780044"&gt;58&lt;/key&gt;&lt;/foreign-keys&gt;&lt;ref-type name="Journal Article"&gt;17&lt;/ref-type&gt;&lt;contributors&gt;&lt;authors&gt;&lt;author&gt;Knauth, Donna G&lt;/author&gt;&lt;author&gt;Skowron, Elizabeth A&lt;/author&gt;&lt;author&gt;Escobar, Melicia&lt;/author&gt;&lt;/authors&gt;&lt;/contributors&gt;&lt;titles&gt;&lt;title&gt;Effect of differentiation of self on adolescent risk behavior: Test of the theoretical model&lt;/title&gt;&lt;secondary-title&gt;Nursing Research&lt;/secondary-title&gt;&lt;/titles&gt;&lt;periodical&gt;&lt;full-title&gt;Nursing Research&lt;/full-title&gt;&lt;/periodical&gt;&lt;pages&gt;336-345&lt;/pages&gt;&lt;volume&gt;55&lt;/volume&gt;&lt;number&gt;5&lt;/number&gt;&lt;dates&gt;&lt;year&gt;2006&lt;/year&gt;&lt;/dates&gt;&lt;isbn&gt;0029-6562&lt;/isbn&gt;&lt;urls&gt;&lt;/urls&gt;&lt;/record&gt;&lt;/Cite&gt;&lt;/EndNote&gt;</w:instrText>
            </w:r>
            <w:r w:rsidRPr="001D222F">
              <w:rPr>
                <w:sz w:val="20"/>
              </w:rPr>
              <w:fldChar w:fldCharType="separate"/>
            </w:r>
            <w:r w:rsidRPr="00490664">
              <w:rPr>
                <w:noProof/>
                <w:sz w:val="20"/>
                <w:vertAlign w:val="superscript"/>
              </w:rPr>
              <w:t>52</w:t>
            </w:r>
            <w:r w:rsidRPr="001D222F">
              <w:rPr>
                <w:sz w:val="20"/>
              </w:rPr>
              <w:fldChar w:fldCharType="end"/>
            </w:r>
          </w:p>
          <w:p w14:paraId="3C3987B1" w14:textId="77777777" w:rsidR="00350BF9" w:rsidRPr="001D222F" w:rsidRDefault="00350BF9" w:rsidP="00B439FA">
            <w:pPr>
              <w:rPr>
                <w:rFonts w:ascii="Calibri" w:hAnsi="Calibri" w:cs="Calibri"/>
                <w:b w:val="0"/>
                <w:i/>
                <w:color w:val="000000"/>
                <w:sz w:val="20"/>
              </w:rPr>
            </w:pPr>
            <w:r w:rsidRPr="001D222F">
              <w:rPr>
                <w:rFonts w:ascii="Calibri" w:hAnsi="Calibri" w:cs="Calibri"/>
                <w:b w:val="0"/>
                <w:i/>
                <w:color w:val="000000"/>
                <w:sz w:val="20"/>
              </w:rPr>
              <w:t>Effect of differentiation of self on adolescent risk behaviour: test of the theoretical model</w:t>
            </w:r>
          </w:p>
        </w:tc>
        <w:tc>
          <w:tcPr>
            <w:tcW w:w="3260" w:type="dxa"/>
          </w:tcPr>
          <w:p w14:paraId="06176F31" w14:textId="77777777" w:rsidR="00350BF9" w:rsidRPr="0086705A"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rPr>
            </w:pPr>
            <w:r>
              <w:rPr>
                <w:rFonts w:ascii="Calibri" w:hAnsi="Calibri" w:cs="Calibri"/>
                <w:color w:val="000000"/>
                <w:sz w:val="20"/>
              </w:rPr>
              <w:t>T</w:t>
            </w:r>
            <w:r w:rsidRPr="002670AC">
              <w:rPr>
                <w:rFonts w:ascii="Calibri" w:hAnsi="Calibri" w:cs="Calibri"/>
                <w:color w:val="000000"/>
                <w:sz w:val="20"/>
              </w:rPr>
              <w:t>o test the credibility of a theoretical model based on the Bowen family systems theory to explain adolescent risk behaviour.</w:t>
            </w:r>
          </w:p>
        </w:tc>
        <w:tc>
          <w:tcPr>
            <w:tcW w:w="1843" w:type="dxa"/>
          </w:tcPr>
          <w:p w14:paraId="4C114EC4" w14:textId="77777777" w:rsidR="00350BF9" w:rsidRPr="002670AC"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2670AC">
              <w:rPr>
                <w:rFonts w:ascii="Calibri" w:hAnsi="Calibri" w:cs="Calibri"/>
                <w:color w:val="000000"/>
                <w:sz w:val="20"/>
              </w:rPr>
              <w:t>US</w:t>
            </w:r>
            <w:r>
              <w:rPr>
                <w:rFonts w:ascii="Calibri" w:hAnsi="Calibri" w:cs="Calibri"/>
                <w:color w:val="000000"/>
                <w:sz w:val="20"/>
              </w:rPr>
              <w:t>. (</w:t>
            </w:r>
            <w:r w:rsidRPr="002670AC">
              <w:rPr>
                <w:rFonts w:ascii="Calibri" w:hAnsi="Calibri" w:cs="Calibri"/>
                <w:color w:val="000000"/>
                <w:sz w:val="20"/>
              </w:rPr>
              <w:t xml:space="preserve">Adolescents </w:t>
            </w:r>
            <w:r>
              <w:rPr>
                <w:rFonts w:ascii="Calibri" w:hAnsi="Calibri" w:cs="Calibri"/>
                <w:color w:val="000000"/>
                <w:sz w:val="20"/>
              </w:rPr>
              <w:t>age 1</w:t>
            </w:r>
            <w:r w:rsidRPr="002670AC">
              <w:rPr>
                <w:rFonts w:ascii="Calibri" w:hAnsi="Calibri" w:cs="Calibri"/>
                <w:color w:val="000000"/>
                <w:sz w:val="20"/>
              </w:rPr>
              <w:t>4-19)</w:t>
            </w:r>
            <w:r>
              <w:rPr>
                <w:rFonts w:ascii="Calibri" w:hAnsi="Calibri" w:cs="Calibri"/>
                <w:color w:val="000000"/>
                <w:sz w:val="20"/>
              </w:rPr>
              <w:t>.</w:t>
            </w:r>
            <w:r w:rsidRPr="002670AC">
              <w:rPr>
                <w:rFonts w:ascii="Calibri" w:hAnsi="Calibri" w:cs="Calibri"/>
                <w:color w:val="000000"/>
                <w:sz w:val="20"/>
              </w:rPr>
              <w:t xml:space="preserve"> Adolescent alcohol use</w:t>
            </w:r>
          </w:p>
          <w:p w14:paraId="4F07963C" w14:textId="77777777" w:rsidR="00350BF9" w:rsidRPr="002670AC"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275" w:type="dxa"/>
          </w:tcPr>
          <w:p w14:paraId="711B5E40" w14:textId="77777777" w:rsidR="00350BF9" w:rsidRPr="002670AC"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Sub-local</w:t>
            </w:r>
          </w:p>
        </w:tc>
        <w:tc>
          <w:tcPr>
            <w:tcW w:w="2410" w:type="dxa"/>
          </w:tcPr>
          <w:p w14:paraId="41FBB104"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Family systems theory. (Cross sectional survey using validated questionnaires). Single time point</w:t>
            </w:r>
          </w:p>
        </w:tc>
        <w:tc>
          <w:tcPr>
            <w:tcW w:w="1701" w:type="dxa"/>
          </w:tcPr>
          <w:p w14:paraId="6FC2B25A" w14:textId="77777777" w:rsidR="00350BF9" w:rsidRPr="002670AC"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2670AC">
              <w:rPr>
                <w:rFonts w:ascii="Calibri" w:hAnsi="Calibri" w:cs="Calibri"/>
                <w:color w:val="000000"/>
                <w:sz w:val="20"/>
              </w:rPr>
              <w:t>None</w:t>
            </w:r>
          </w:p>
        </w:tc>
        <w:tc>
          <w:tcPr>
            <w:tcW w:w="1418" w:type="dxa"/>
          </w:tcPr>
          <w:p w14:paraId="1B4126FA" w14:textId="77777777" w:rsidR="00350BF9" w:rsidRPr="00104401"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Development and testing of model</w:t>
            </w:r>
          </w:p>
        </w:tc>
      </w:tr>
      <w:tr w:rsidR="00350BF9" w:rsidRPr="00104401" w14:paraId="12ACC18D"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7944F5A" w14:textId="77777777" w:rsidR="00350BF9" w:rsidRPr="001D222F" w:rsidRDefault="00350BF9" w:rsidP="00B439FA">
            <w:pPr>
              <w:rPr>
                <w:b w:val="0"/>
                <w:sz w:val="20"/>
              </w:rPr>
            </w:pPr>
            <w:proofErr w:type="spellStart"/>
            <w:r w:rsidRPr="001D222F">
              <w:rPr>
                <w:b w:val="0"/>
                <w:sz w:val="20"/>
              </w:rPr>
              <w:t>Kühn</w:t>
            </w:r>
            <w:proofErr w:type="spellEnd"/>
            <w:r w:rsidRPr="001D222F">
              <w:rPr>
                <w:b w:val="0"/>
                <w:sz w:val="20"/>
              </w:rPr>
              <w:t xml:space="preserve"> and </w:t>
            </w:r>
            <w:proofErr w:type="spellStart"/>
            <w:r w:rsidRPr="001D222F">
              <w:rPr>
                <w:b w:val="0"/>
                <w:sz w:val="20"/>
              </w:rPr>
              <w:t>Slabbert</w:t>
            </w:r>
            <w:proofErr w:type="spellEnd"/>
            <w:r w:rsidRPr="001D222F">
              <w:rPr>
                <w:b w:val="0"/>
                <w:sz w:val="20"/>
              </w:rPr>
              <w:t xml:space="preserve"> 2017 </w:t>
            </w:r>
            <w:r w:rsidRPr="001D222F">
              <w:rPr>
                <w:sz w:val="20"/>
              </w:rPr>
              <w:fldChar w:fldCharType="begin"/>
            </w:r>
            <w:r>
              <w:rPr>
                <w:sz w:val="20"/>
              </w:rPr>
              <w:instrText xml:space="preserve"> ADDIN EN.CITE &lt;EndNote&gt;&lt;Cite&gt;&lt;Author&gt;Kühn&lt;/Author&gt;&lt;Year&gt;2017&lt;/Year&gt;&lt;RecNum&gt;59&lt;/RecNum&gt;&lt;DisplayText&gt;&lt;style face="superscript"&gt;114&lt;/style&gt;&lt;/DisplayText&gt;&lt;record&gt;&lt;rec-number&gt;59&lt;/rec-number&gt;&lt;foreign-keys&gt;&lt;key app="EN" db-id="d90r550005rrrrer5swxed5aet20rzpx9zvv" timestamp="1588780210"&gt;59&lt;/key&gt;&lt;/foreign-keys&gt;&lt;ref-type name="Journal Article"&gt;17&lt;/ref-type&gt;&lt;contributors&gt;&lt;authors&gt;&lt;author&gt;Kühn, Janelle&lt;/author&gt;&lt;author&gt;Slabbert, Ilze&lt;/author&gt;&lt;/authors&gt;&lt;/contributors&gt;&lt;titles&gt;&lt;title&gt;The effects of a father&amp;apos;s alcohol misuse on the wellbeing of his family: views of social workers&lt;/title&gt;&lt;secondary-title&gt;Social Work&lt;/secondary-title&gt;&lt;/titles&gt;&lt;periodical&gt;&lt;full-title&gt;Social Work&lt;/full-title&gt;&lt;/periodical&gt;&lt;pages&gt;409-422&lt;/pages&gt;&lt;volume&gt;53&lt;/volume&gt;&lt;number&gt;3&lt;/number&gt;&lt;dates&gt;&lt;year&gt;2017&lt;/year&gt;&lt;/dates&gt;&lt;isbn&gt;0037-8054&lt;/isbn&gt;&lt;urls&gt;&lt;/urls&gt;&lt;/record&gt;&lt;/Cite&gt;&lt;/EndNote&gt;</w:instrText>
            </w:r>
            <w:r w:rsidRPr="001D222F">
              <w:rPr>
                <w:sz w:val="20"/>
              </w:rPr>
              <w:fldChar w:fldCharType="separate"/>
            </w:r>
            <w:r w:rsidRPr="00490664">
              <w:rPr>
                <w:noProof/>
                <w:sz w:val="20"/>
                <w:vertAlign w:val="superscript"/>
              </w:rPr>
              <w:t>114</w:t>
            </w:r>
            <w:r w:rsidRPr="001D222F">
              <w:rPr>
                <w:sz w:val="20"/>
              </w:rPr>
              <w:fldChar w:fldCharType="end"/>
            </w:r>
          </w:p>
          <w:p w14:paraId="1FB4FE4C" w14:textId="77777777" w:rsidR="00350BF9" w:rsidRPr="001D222F" w:rsidRDefault="00350BF9" w:rsidP="00B439FA">
            <w:pPr>
              <w:rPr>
                <w:rFonts w:ascii="Calibri" w:hAnsi="Calibri" w:cs="Calibri"/>
                <w:b w:val="0"/>
                <w:color w:val="000000"/>
                <w:sz w:val="20"/>
              </w:rPr>
            </w:pPr>
            <w:r w:rsidRPr="001D222F">
              <w:rPr>
                <w:rFonts w:ascii="Calibri" w:hAnsi="Calibri" w:cs="Calibri"/>
                <w:b w:val="0"/>
                <w:i/>
                <w:color w:val="000000"/>
                <w:sz w:val="20"/>
              </w:rPr>
              <w:t>The effects of a father's alcohol misuse on the wellbeing of his family: views of social workers</w:t>
            </w:r>
          </w:p>
        </w:tc>
        <w:tc>
          <w:tcPr>
            <w:tcW w:w="3260" w:type="dxa"/>
          </w:tcPr>
          <w:p w14:paraId="7D8C71D6" w14:textId="77777777" w:rsidR="00350BF9" w:rsidRPr="002670AC"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bookmarkStart w:id="2" w:name="_Hlk42017566"/>
            <w:r>
              <w:rPr>
                <w:rFonts w:ascii="Calibri" w:hAnsi="Calibri" w:cs="Calibri"/>
                <w:color w:val="000000"/>
                <w:sz w:val="20"/>
              </w:rPr>
              <w:t>T</w:t>
            </w:r>
            <w:r w:rsidRPr="002670AC">
              <w:rPr>
                <w:rFonts w:ascii="Calibri" w:hAnsi="Calibri" w:cs="Calibri"/>
                <w:color w:val="000000"/>
                <w:sz w:val="20"/>
              </w:rPr>
              <w:t>o explore and describe the effects of alcohol misuse by a father on the wellbeing of his family, as viewed by social workers</w:t>
            </w:r>
            <w:r>
              <w:rPr>
                <w:rFonts w:ascii="Calibri" w:hAnsi="Calibri" w:cs="Calibri"/>
                <w:color w:val="000000"/>
                <w:sz w:val="20"/>
              </w:rPr>
              <w:t>.</w:t>
            </w:r>
            <w:bookmarkEnd w:id="2"/>
          </w:p>
        </w:tc>
        <w:tc>
          <w:tcPr>
            <w:tcW w:w="1843" w:type="dxa"/>
          </w:tcPr>
          <w:p w14:paraId="0FF822D8" w14:textId="77777777" w:rsidR="00350BF9" w:rsidRPr="002670AC"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670AC">
              <w:rPr>
                <w:rFonts w:ascii="Calibri" w:hAnsi="Calibri" w:cs="Calibri"/>
                <w:color w:val="000000"/>
                <w:sz w:val="20"/>
              </w:rPr>
              <w:t>South Africa</w:t>
            </w:r>
            <w:r>
              <w:rPr>
                <w:rFonts w:ascii="Calibri" w:hAnsi="Calibri" w:cs="Calibri"/>
                <w:color w:val="000000"/>
                <w:sz w:val="20"/>
              </w:rPr>
              <w:t>. (Fathers who misuse alcohol).</w:t>
            </w:r>
            <w:r w:rsidRPr="002670AC">
              <w:rPr>
                <w:rFonts w:ascii="Calibri" w:hAnsi="Calibri" w:cs="Calibri"/>
                <w:color w:val="000000"/>
                <w:sz w:val="20"/>
              </w:rPr>
              <w:t xml:space="preserve"> Alcohol misuse</w:t>
            </w:r>
            <w:r>
              <w:rPr>
                <w:rFonts w:ascii="Calibri" w:hAnsi="Calibri" w:cs="Calibri"/>
                <w:color w:val="000000"/>
                <w:sz w:val="20"/>
              </w:rPr>
              <w:t xml:space="preserve"> </w:t>
            </w:r>
          </w:p>
        </w:tc>
        <w:tc>
          <w:tcPr>
            <w:tcW w:w="1275" w:type="dxa"/>
          </w:tcPr>
          <w:p w14:paraId="3D5D74F0" w14:textId="77777777" w:rsidR="00350BF9" w:rsidRPr="002670AC"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Sub-local</w:t>
            </w:r>
          </w:p>
        </w:tc>
        <w:tc>
          <w:tcPr>
            <w:tcW w:w="2410" w:type="dxa"/>
          </w:tcPr>
          <w:p w14:paraId="455BE511" w14:textId="77777777" w:rsidR="00350BF9" w:rsidRPr="002670AC"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Family systems theory. (Interviews). Single time point</w:t>
            </w:r>
          </w:p>
        </w:tc>
        <w:tc>
          <w:tcPr>
            <w:tcW w:w="1701" w:type="dxa"/>
          </w:tcPr>
          <w:p w14:paraId="716F9AC2" w14:textId="77777777" w:rsidR="00350BF9" w:rsidRPr="002670AC"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670AC">
              <w:rPr>
                <w:rFonts w:ascii="Calibri" w:hAnsi="Calibri" w:cs="Calibri"/>
                <w:color w:val="000000"/>
                <w:sz w:val="20"/>
              </w:rPr>
              <w:t>None</w:t>
            </w:r>
          </w:p>
        </w:tc>
        <w:tc>
          <w:tcPr>
            <w:tcW w:w="1418" w:type="dxa"/>
          </w:tcPr>
          <w:p w14:paraId="6190FFA8" w14:textId="77777777" w:rsidR="00350BF9" w:rsidRPr="00104401"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76123C">
              <w:rPr>
                <w:rFonts w:ascii="Calibri" w:hAnsi="Calibri" w:cs="Calibri"/>
                <w:color w:val="000000"/>
                <w:sz w:val="20"/>
              </w:rPr>
              <w:t>Effects of alcohol misuse</w:t>
            </w:r>
          </w:p>
        </w:tc>
      </w:tr>
      <w:tr w:rsidR="00350BF9" w:rsidRPr="00104401" w14:paraId="6F6F14DD"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0889F8D2" w14:textId="77777777" w:rsidR="00350BF9" w:rsidRPr="001D222F" w:rsidRDefault="00350BF9" w:rsidP="00B439FA">
            <w:pPr>
              <w:rPr>
                <w:rFonts w:ascii="Calibri" w:hAnsi="Calibri" w:cs="Calibri"/>
                <w:b w:val="0"/>
                <w:color w:val="000000"/>
              </w:rPr>
            </w:pPr>
            <w:bookmarkStart w:id="3" w:name="_Hlk42017585"/>
            <w:r w:rsidRPr="001D222F">
              <w:rPr>
                <w:rFonts w:ascii="Calibri" w:hAnsi="Calibri" w:cs="Calibri"/>
                <w:b w:val="0"/>
                <w:color w:val="000000"/>
                <w:sz w:val="20"/>
              </w:rPr>
              <w:t xml:space="preserve">Landers et al 2017 </w:t>
            </w:r>
            <w:r w:rsidRPr="001D222F">
              <w:rPr>
                <w:rFonts w:ascii="Calibri" w:hAnsi="Calibri" w:cs="Calibri"/>
                <w:color w:val="000000"/>
                <w:sz w:val="20"/>
              </w:rPr>
              <w:fldChar w:fldCharType="begin"/>
            </w:r>
            <w:r>
              <w:rPr>
                <w:rFonts w:ascii="Calibri" w:hAnsi="Calibri" w:cs="Calibri"/>
                <w:color w:val="000000"/>
                <w:sz w:val="20"/>
              </w:rPr>
              <w:instrText xml:space="preserve"> ADDIN EN.CITE &lt;EndNote&gt;&lt;Cite&gt;&lt;Author&gt;Landers&lt;/Author&gt;&lt;Year&gt;2017&lt;/Year&gt;&lt;RecNum&gt;60&lt;/RecNum&gt;&lt;DisplayText&gt;&lt;style face="superscript"&gt;53&lt;/style&gt;&lt;/DisplayText&gt;&lt;record&gt;&lt;rec-number&gt;60&lt;/rec-number&gt;&lt;foreign-keys&gt;&lt;key app="EN" db-id="d90r550005rrrrer5swxed5aet20rzpx9zvv" timestamp="1588853659"&gt;60&lt;/key&gt;&lt;/foreign-keys&gt;&lt;ref-type name="Journal Article"&gt;17&lt;/ref-type&gt;&lt;contributors&gt;&lt;authors&gt;&lt;author&gt;Landers, Ashley&lt;/author&gt;&lt;author&gt;Danes, Sharon &lt;/author&gt;&lt;author&gt;Ingalls-Maloney, Kate&lt;/author&gt;&lt;author&gt;AA, Sandy White Hawk&lt;/author&gt;&lt;/authors&gt;&lt;/contributors&gt;&lt;titles&gt;&lt;title&gt;American Indian and White adoptees: are there mental health differences?&lt;/title&gt;&lt;secondary-title&gt;American Indian and Alaska Native Mental Health Research&lt;/secondary-title&gt;&lt;/titles&gt;&lt;periodical&gt;&lt;full-title&gt;American Indian and Alaska Native Mental Health Research&lt;/full-title&gt;&lt;/periodical&gt;&lt;pages&gt;54-75&lt;/pages&gt;&lt;volume&gt;24&lt;/volume&gt;&lt;number&gt;2&lt;/number&gt;&lt;dates&gt;&lt;year&gt;2017&lt;/year&gt;&lt;/dates&gt;&lt;isbn&gt;1533-7731&lt;/isbn&gt;&lt;urls&gt;&lt;/urls&gt;&lt;/record&gt;&lt;/Cite&gt;&lt;/EndNote&gt;</w:instrText>
            </w:r>
            <w:r w:rsidRPr="001D222F">
              <w:rPr>
                <w:rFonts w:ascii="Calibri" w:hAnsi="Calibri" w:cs="Calibri"/>
                <w:color w:val="000000"/>
                <w:sz w:val="20"/>
              </w:rPr>
              <w:fldChar w:fldCharType="separate"/>
            </w:r>
            <w:r w:rsidRPr="00490664">
              <w:rPr>
                <w:rFonts w:ascii="Calibri" w:hAnsi="Calibri" w:cs="Calibri"/>
                <w:noProof/>
                <w:color w:val="000000"/>
                <w:sz w:val="20"/>
                <w:vertAlign w:val="superscript"/>
              </w:rPr>
              <w:t>53</w:t>
            </w:r>
            <w:r w:rsidRPr="001D222F">
              <w:rPr>
                <w:rFonts w:ascii="Calibri" w:hAnsi="Calibri" w:cs="Calibri"/>
                <w:color w:val="000000"/>
                <w:sz w:val="20"/>
              </w:rPr>
              <w:fldChar w:fldCharType="end"/>
            </w:r>
          </w:p>
          <w:p w14:paraId="301B456A" w14:textId="77777777" w:rsidR="00350BF9" w:rsidRPr="001D222F" w:rsidRDefault="00350BF9" w:rsidP="00B439FA">
            <w:pPr>
              <w:rPr>
                <w:rFonts w:ascii="Calibri" w:hAnsi="Calibri" w:cs="Calibri"/>
                <w:b w:val="0"/>
                <w:color w:val="000000"/>
                <w:sz w:val="20"/>
              </w:rPr>
            </w:pPr>
            <w:r w:rsidRPr="001D222F">
              <w:rPr>
                <w:rFonts w:ascii="Calibri" w:hAnsi="Calibri" w:cs="Calibri"/>
                <w:b w:val="0"/>
                <w:i/>
                <w:color w:val="000000"/>
                <w:sz w:val="20"/>
              </w:rPr>
              <w:t>American Indian and White adoptees: are there mental health differences?</w:t>
            </w:r>
          </w:p>
        </w:tc>
        <w:tc>
          <w:tcPr>
            <w:tcW w:w="3260" w:type="dxa"/>
          </w:tcPr>
          <w:p w14:paraId="2142C508" w14:textId="77777777" w:rsidR="00350BF9" w:rsidRPr="002670AC"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T</w:t>
            </w:r>
            <w:r w:rsidRPr="002670AC">
              <w:rPr>
                <w:rFonts w:ascii="Calibri" w:hAnsi="Calibri" w:cs="Calibri"/>
                <w:color w:val="000000"/>
                <w:sz w:val="20"/>
              </w:rPr>
              <w:t xml:space="preserve">o explore the presence of mental health problems of American Indian persons compared to White persons who were separated from their birth families during </w:t>
            </w:r>
            <w:r>
              <w:rPr>
                <w:rFonts w:ascii="Calibri" w:hAnsi="Calibri" w:cs="Calibri"/>
                <w:color w:val="000000"/>
                <w:sz w:val="20"/>
              </w:rPr>
              <w:t>childhood.</w:t>
            </w:r>
          </w:p>
        </w:tc>
        <w:tc>
          <w:tcPr>
            <w:tcW w:w="1843" w:type="dxa"/>
          </w:tcPr>
          <w:p w14:paraId="198D8F5D" w14:textId="77777777" w:rsidR="00350BF9" w:rsidRPr="002670AC"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2670AC">
              <w:rPr>
                <w:rFonts w:ascii="Calibri" w:hAnsi="Calibri" w:cs="Calibri"/>
                <w:color w:val="000000"/>
                <w:sz w:val="20"/>
              </w:rPr>
              <w:t>US</w:t>
            </w:r>
            <w:r>
              <w:rPr>
                <w:rFonts w:ascii="Calibri" w:hAnsi="Calibri" w:cs="Calibri"/>
                <w:color w:val="000000"/>
                <w:sz w:val="20"/>
              </w:rPr>
              <w:t>. (</w:t>
            </w:r>
            <w:r w:rsidRPr="002670AC">
              <w:rPr>
                <w:rFonts w:ascii="Calibri" w:hAnsi="Calibri" w:cs="Calibri"/>
                <w:color w:val="000000"/>
                <w:sz w:val="20"/>
              </w:rPr>
              <w:t>American Indian adoptees</w:t>
            </w:r>
            <w:r>
              <w:rPr>
                <w:rFonts w:ascii="Calibri" w:hAnsi="Calibri" w:cs="Calibri"/>
                <w:color w:val="000000"/>
                <w:sz w:val="20"/>
              </w:rPr>
              <w:t xml:space="preserve">). </w:t>
            </w:r>
            <w:r w:rsidRPr="002670AC">
              <w:rPr>
                <w:rFonts w:ascii="Calibri" w:hAnsi="Calibri" w:cs="Calibri"/>
                <w:color w:val="000000"/>
                <w:sz w:val="20"/>
              </w:rPr>
              <w:t>Alcohol addiction and recovery</w:t>
            </w:r>
          </w:p>
        </w:tc>
        <w:tc>
          <w:tcPr>
            <w:tcW w:w="1275" w:type="dxa"/>
          </w:tcPr>
          <w:p w14:paraId="66C192E3" w14:textId="77777777" w:rsidR="00350BF9" w:rsidRPr="002670AC"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Sub-local </w:t>
            </w:r>
          </w:p>
        </w:tc>
        <w:tc>
          <w:tcPr>
            <w:tcW w:w="2410" w:type="dxa"/>
          </w:tcPr>
          <w:p w14:paraId="2B2CFFD5" w14:textId="77777777" w:rsidR="00350BF9" w:rsidRPr="002670AC"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Family systems theory; attachment theory. (Questionnaire). Single time point</w:t>
            </w:r>
          </w:p>
        </w:tc>
        <w:tc>
          <w:tcPr>
            <w:tcW w:w="1701" w:type="dxa"/>
          </w:tcPr>
          <w:p w14:paraId="785F6165" w14:textId="77777777" w:rsidR="00350BF9" w:rsidRPr="002670AC"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2670AC">
              <w:rPr>
                <w:rFonts w:ascii="Calibri" w:hAnsi="Calibri" w:cs="Calibri"/>
                <w:color w:val="000000"/>
                <w:sz w:val="20"/>
              </w:rPr>
              <w:t>None</w:t>
            </w:r>
          </w:p>
        </w:tc>
        <w:tc>
          <w:tcPr>
            <w:tcW w:w="1418" w:type="dxa"/>
          </w:tcPr>
          <w:p w14:paraId="7E2869C8" w14:textId="77777777" w:rsidR="00350BF9" w:rsidRPr="00104401"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Predictors of alcohol addiction and recovery</w:t>
            </w:r>
          </w:p>
        </w:tc>
      </w:tr>
      <w:tr w:rsidR="00350BF9" w:rsidRPr="00104401" w14:paraId="6555579B"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3806231" w14:textId="77777777" w:rsidR="00350BF9" w:rsidRPr="001D222F" w:rsidRDefault="00350BF9" w:rsidP="00B439FA">
            <w:pPr>
              <w:rPr>
                <w:rFonts w:ascii="Calibri" w:hAnsi="Calibri" w:cs="Calibri"/>
                <w:b w:val="0"/>
                <w:color w:val="000000"/>
                <w:sz w:val="20"/>
              </w:rPr>
            </w:pPr>
            <w:r w:rsidRPr="001D222F">
              <w:rPr>
                <w:rFonts w:ascii="Calibri" w:hAnsi="Calibri" w:cs="Calibri"/>
                <w:b w:val="0"/>
                <w:color w:val="000000"/>
                <w:sz w:val="20"/>
              </w:rPr>
              <w:t xml:space="preserve">MacLean et al 2013 </w:t>
            </w:r>
            <w:r w:rsidRPr="001D222F">
              <w:rPr>
                <w:rFonts w:ascii="Calibri" w:hAnsi="Calibri" w:cs="Calibri"/>
                <w:color w:val="000000"/>
                <w:sz w:val="20"/>
              </w:rPr>
              <w:fldChar w:fldCharType="begin"/>
            </w:r>
            <w:r>
              <w:rPr>
                <w:rFonts w:ascii="Calibri" w:hAnsi="Calibri" w:cs="Calibri"/>
                <w:color w:val="000000"/>
                <w:sz w:val="20"/>
              </w:rPr>
              <w:instrText xml:space="preserve"> ADDIN EN.CITE &lt;EndNote&gt;&lt;Cite&gt;&lt;Author&gt;MacLean&lt;/Author&gt;&lt;Year&gt;2013&lt;/Year&gt;&lt;RecNum&gt;185&lt;/RecNum&gt;&lt;DisplayText&gt;&lt;style face="superscript"&gt;86&lt;/style&gt;&lt;/DisplayText&gt;&lt;record&gt;&lt;rec-number&gt;185&lt;/rec-number&gt;&lt;foreign-keys&gt;&lt;key app="EN" db-id="d90r550005rrrrer5swxed5aet20rzpx9zvv" timestamp="1593002691"&gt;185&lt;/key&gt;&lt;/foreign-keys&gt;&lt;ref-type name="Journal Article"&gt;17&lt;/ref-type&gt;&lt;contributors&gt;&lt;authors&gt;&lt;author&gt;MacLean, Sarah&lt;/author&gt;&lt;author&gt;Berends, Lynda&lt;/author&gt;&lt;author&gt;Mugavin, Janette&lt;/author&gt;&lt;/authors&gt;&lt;/contributors&gt;&lt;titles&gt;&lt;title&gt;Factors contributing to the sustainability of alcohol and other drug interventions in Australian community health settings&lt;/title&gt;&lt;secondary-title&gt;Australian Journal of Primary Health&lt;/secondary-title&gt;&lt;/titles&gt;&lt;periodical&gt;&lt;full-title&gt;Australian journal of primary health&lt;/full-title&gt;&lt;/periodical&gt;&lt;pages&gt;53-58&lt;/pages&gt;&lt;volume&gt;19&lt;/volume&gt;&lt;number&gt;1&lt;/number&gt;&lt;dates&gt;&lt;year&gt;2013&lt;/year&gt;&lt;/dates&gt;&lt;isbn&gt;1836-7399&lt;/isbn&gt;&lt;urls&gt;&lt;/urls&gt;&lt;/record&gt;&lt;/Cite&gt;&lt;/EndNote&gt;</w:instrText>
            </w:r>
            <w:r w:rsidRPr="001D222F">
              <w:rPr>
                <w:rFonts w:ascii="Calibri" w:hAnsi="Calibri" w:cs="Calibri"/>
                <w:color w:val="000000"/>
                <w:sz w:val="20"/>
              </w:rPr>
              <w:fldChar w:fldCharType="separate"/>
            </w:r>
            <w:r w:rsidRPr="00490664">
              <w:rPr>
                <w:rFonts w:ascii="Calibri" w:hAnsi="Calibri" w:cs="Calibri"/>
                <w:noProof/>
                <w:color w:val="000000"/>
                <w:sz w:val="20"/>
                <w:vertAlign w:val="superscript"/>
              </w:rPr>
              <w:t>86</w:t>
            </w:r>
            <w:r w:rsidRPr="001D222F">
              <w:rPr>
                <w:rFonts w:ascii="Calibri" w:hAnsi="Calibri" w:cs="Calibri"/>
                <w:color w:val="000000"/>
                <w:sz w:val="20"/>
              </w:rPr>
              <w:fldChar w:fldCharType="end"/>
            </w:r>
          </w:p>
          <w:p w14:paraId="3F43A7AD" w14:textId="77777777" w:rsidR="00350BF9" w:rsidRPr="001D222F" w:rsidRDefault="00350BF9" w:rsidP="00B439FA">
            <w:pPr>
              <w:rPr>
                <w:rFonts w:ascii="Calibri" w:hAnsi="Calibri" w:cs="Calibri"/>
                <w:b w:val="0"/>
                <w:color w:val="000000"/>
                <w:sz w:val="20"/>
              </w:rPr>
            </w:pPr>
            <w:r w:rsidRPr="001D222F">
              <w:rPr>
                <w:rFonts w:ascii="Calibri" w:hAnsi="Calibri" w:cs="Calibri"/>
                <w:b w:val="0"/>
                <w:i/>
                <w:color w:val="000000"/>
                <w:sz w:val="20"/>
              </w:rPr>
              <w:t>Factors contributing to the sustainability of alcohol and other drug interventions in Australian community health settings</w:t>
            </w:r>
          </w:p>
        </w:tc>
        <w:tc>
          <w:tcPr>
            <w:tcW w:w="3260" w:type="dxa"/>
          </w:tcPr>
          <w:p w14:paraId="21846254" w14:textId="77777777" w:rsidR="00350BF9" w:rsidRPr="002F11A5" w:rsidRDefault="00350BF9" w:rsidP="00B439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F11A5">
              <w:rPr>
                <w:rFonts w:ascii="Calibri" w:hAnsi="Calibri" w:cs="Calibri"/>
                <w:color w:val="000000"/>
                <w:sz w:val="20"/>
              </w:rPr>
              <w:t>To identify factors that support the sustainability of interventions implemented to</w:t>
            </w:r>
            <w:r>
              <w:rPr>
                <w:rFonts w:ascii="Calibri" w:hAnsi="Calibri" w:cs="Calibri"/>
                <w:color w:val="000000"/>
                <w:sz w:val="20"/>
              </w:rPr>
              <w:t xml:space="preserve"> </w:t>
            </w:r>
            <w:r w:rsidRPr="002F11A5">
              <w:rPr>
                <w:rFonts w:ascii="Calibri" w:hAnsi="Calibri" w:cs="Calibri"/>
                <w:color w:val="000000"/>
                <w:sz w:val="20"/>
              </w:rPr>
              <w:t>enhance responses to alcohol and other drug misuse in Australian community health settings.</w:t>
            </w:r>
          </w:p>
        </w:tc>
        <w:tc>
          <w:tcPr>
            <w:tcW w:w="1843" w:type="dxa"/>
          </w:tcPr>
          <w:p w14:paraId="6EBCF91E" w14:textId="77777777" w:rsidR="00350BF9" w:rsidRPr="002F11A5"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F11A5">
              <w:rPr>
                <w:rFonts w:ascii="Calibri" w:hAnsi="Calibri" w:cs="Calibri"/>
                <w:color w:val="000000"/>
                <w:sz w:val="20"/>
              </w:rPr>
              <w:t>Australia</w:t>
            </w:r>
            <w:r>
              <w:rPr>
                <w:rFonts w:ascii="Calibri" w:hAnsi="Calibri" w:cs="Calibri"/>
                <w:color w:val="000000"/>
                <w:sz w:val="20"/>
              </w:rPr>
              <w:t>. (</w:t>
            </w:r>
            <w:r w:rsidRPr="002F11A5">
              <w:rPr>
                <w:rFonts w:ascii="Calibri" w:hAnsi="Calibri" w:cs="Calibri"/>
                <w:color w:val="000000"/>
                <w:sz w:val="20"/>
              </w:rPr>
              <w:t>Alcohol and drug workforce</w:t>
            </w:r>
            <w:r>
              <w:rPr>
                <w:rFonts w:ascii="Calibri" w:hAnsi="Calibri" w:cs="Calibri"/>
                <w:color w:val="000000"/>
                <w:sz w:val="20"/>
              </w:rPr>
              <w:t xml:space="preserve">). </w:t>
            </w:r>
            <w:r w:rsidRPr="002F11A5">
              <w:rPr>
                <w:rFonts w:ascii="Calibri" w:hAnsi="Calibri" w:cs="Calibri"/>
                <w:color w:val="000000"/>
                <w:sz w:val="20"/>
              </w:rPr>
              <w:t>Alcohol intervention sustainability</w:t>
            </w:r>
          </w:p>
        </w:tc>
        <w:tc>
          <w:tcPr>
            <w:tcW w:w="1275" w:type="dxa"/>
          </w:tcPr>
          <w:p w14:paraId="62ADF479" w14:textId="77777777" w:rsidR="00350BF9" w:rsidRPr="002F11A5"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F11A5">
              <w:rPr>
                <w:rFonts w:ascii="Calibri" w:hAnsi="Calibri" w:cs="Calibri"/>
                <w:color w:val="000000"/>
                <w:sz w:val="20"/>
              </w:rPr>
              <w:t>Local</w:t>
            </w:r>
          </w:p>
          <w:p w14:paraId="4688BA78" w14:textId="77777777" w:rsidR="00350BF9" w:rsidRPr="002F11A5"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2410" w:type="dxa"/>
          </w:tcPr>
          <w:p w14:paraId="066678BF" w14:textId="77777777" w:rsidR="00350BF9" w:rsidRPr="002F11A5"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F11A5">
              <w:rPr>
                <w:rFonts w:ascii="Calibri" w:hAnsi="Calibri" w:cs="Calibri"/>
                <w:color w:val="000000"/>
                <w:sz w:val="20"/>
              </w:rPr>
              <w:t>Complexity theory</w:t>
            </w:r>
            <w:r>
              <w:rPr>
                <w:rFonts w:ascii="Calibri" w:hAnsi="Calibri" w:cs="Calibri"/>
                <w:color w:val="000000"/>
                <w:sz w:val="20"/>
              </w:rPr>
              <w:t>. (</w:t>
            </w:r>
            <w:r w:rsidRPr="002F11A5">
              <w:rPr>
                <w:rFonts w:ascii="Calibri" w:hAnsi="Calibri" w:cs="Calibri"/>
                <w:color w:val="000000"/>
                <w:sz w:val="20"/>
              </w:rPr>
              <w:t>Interviews</w:t>
            </w:r>
            <w:r>
              <w:rPr>
                <w:rFonts w:ascii="Calibri" w:hAnsi="Calibri" w:cs="Calibri"/>
                <w:color w:val="000000"/>
                <w:sz w:val="20"/>
              </w:rPr>
              <w:t>; d</w:t>
            </w:r>
            <w:r w:rsidRPr="002F11A5">
              <w:rPr>
                <w:rFonts w:ascii="Calibri" w:hAnsi="Calibri" w:cs="Calibri"/>
                <w:color w:val="000000"/>
                <w:sz w:val="20"/>
              </w:rPr>
              <w:t>ocumentary analysis</w:t>
            </w:r>
            <w:r>
              <w:rPr>
                <w:rFonts w:ascii="Calibri" w:hAnsi="Calibri" w:cs="Calibri"/>
                <w:color w:val="000000"/>
                <w:sz w:val="20"/>
              </w:rPr>
              <w:t>). Varied; up to 6 years</w:t>
            </w:r>
          </w:p>
        </w:tc>
        <w:tc>
          <w:tcPr>
            <w:tcW w:w="1701" w:type="dxa"/>
          </w:tcPr>
          <w:p w14:paraId="2432E120" w14:textId="77777777" w:rsidR="00350BF9" w:rsidRPr="002F11A5"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2F11A5">
              <w:rPr>
                <w:rFonts w:ascii="Calibri" w:hAnsi="Calibri" w:cs="Calibri"/>
                <w:color w:val="000000"/>
                <w:sz w:val="20"/>
              </w:rPr>
              <w:t>Enhancing organisational systems and</w:t>
            </w:r>
            <w:r>
              <w:rPr>
                <w:rFonts w:ascii="Calibri" w:hAnsi="Calibri" w:cs="Calibri"/>
                <w:color w:val="000000"/>
                <w:sz w:val="20"/>
              </w:rPr>
              <w:t xml:space="preserve"> </w:t>
            </w:r>
            <w:r w:rsidRPr="002F11A5">
              <w:rPr>
                <w:rFonts w:ascii="Calibri" w:hAnsi="Calibri" w:cs="Calibri"/>
                <w:color w:val="000000"/>
                <w:sz w:val="20"/>
              </w:rPr>
              <w:t>processes; workforce development; community education</w:t>
            </w:r>
          </w:p>
        </w:tc>
        <w:tc>
          <w:tcPr>
            <w:tcW w:w="1418" w:type="dxa"/>
          </w:tcPr>
          <w:p w14:paraId="4EF342C5" w14:textId="77777777" w:rsidR="00350BF9" w:rsidRPr="002F11A5"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Process evaluation findings</w:t>
            </w:r>
          </w:p>
        </w:tc>
      </w:tr>
      <w:bookmarkEnd w:id="3"/>
      <w:tr w:rsidR="00350BF9" w:rsidRPr="00B506F6" w14:paraId="0A6757C5"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160EBF8F" w14:textId="77777777" w:rsidR="00350BF9" w:rsidRPr="001D222F" w:rsidRDefault="00350BF9" w:rsidP="00B439FA">
            <w:pPr>
              <w:rPr>
                <w:b w:val="0"/>
                <w:sz w:val="20"/>
              </w:rPr>
            </w:pPr>
            <w:r w:rsidRPr="001D222F">
              <w:rPr>
                <w:b w:val="0"/>
                <w:sz w:val="20"/>
              </w:rPr>
              <w:t xml:space="preserve">McGill et al 2016 </w:t>
            </w:r>
            <w:r w:rsidRPr="001D222F">
              <w:rPr>
                <w:sz w:val="20"/>
              </w:rPr>
              <w:fldChar w:fldCharType="begin">
                <w:fldData xml:space="preserve">PEVuZE5vdGU+PENpdGU+PEF1dGhvcj5NY0dpbGw8L0F1dGhvcj48WWVhcj4yMDE2PC9ZZWFyPjxS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</w:fldData>
              </w:fldChar>
            </w:r>
            <w:r>
              <w:rPr>
                <w:sz w:val="20"/>
              </w:rPr>
              <w:instrText xml:space="preserve"> ADDIN EN.CITE </w:instrText>
            </w:r>
            <w:r>
              <w:rPr>
                <w:sz w:val="20"/>
              </w:rPr>
              <w:fldChar w:fldCharType="begin">
                <w:fldData xml:space="preserve">PEVuZE5vdGU+PENpdGU+PEF1dGhvcj5NY0dpbGw8L0F1dGhvcj48WWVhcj4yMDE2PC9ZZWFyPjxS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</w:fldData>
              </w:fldChar>
            </w:r>
            <w:r>
              <w:rPr>
                <w:sz w:val="20"/>
              </w:rPr>
              <w:instrText xml:space="preserve"> ADDIN EN.CITE.DATA </w:instrText>
            </w:r>
            <w:r>
              <w:rPr>
                <w:sz w:val="20"/>
              </w:rPr>
            </w:r>
            <w:r>
              <w:rPr>
                <w:sz w:val="20"/>
              </w:rPr>
              <w:fldChar w:fldCharType="end"/>
            </w:r>
            <w:r w:rsidRPr="001D222F">
              <w:rPr>
                <w:sz w:val="20"/>
              </w:rPr>
            </w:r>
            <w:r w:rsidRPr="001D222F">
              <w:rPr>
                <w:sz w:val="20"/>
              </w:rPr>
              <w:fldChar w:fldCharType="separate"/>
            </w:r>
            <w:r w:rsidRPr="00490664">
              <w:rPr>
                <w:noProof/>
                <w:sz w:val="20"/>
                <w:vertAlign w:val="superscript"/>
              </w:rPr>
              <w:t>95</w:t>
            </w:r>
            <w:r w:rsidRPr="001D222F">
              <w:rPr>
                <w:sz w:val="20"/>
              </w:rPr>
              <w:fldChar w:fldCharType="end"/>
            </w:r>
          </w:p>
          <w:p w14:paraId="4ED79A27" w14:textId="77777777" w:rsidR="00350BF9" w:rsidRPr="001D222F" w:rsidRDefault="00350BF9" w:rsidP="00B439FA">
            <w:pPr>
              <w:rPr>
                <w:rFonts w:ascii="Calibri" w:hAnsi="Calibri" w:cs="Calibri"/>
                <w:b w:val="0"/>
                <w:i/>
                <w:color w:val="000000"/>
                <w:sz w:val="20"/>
              </w:rPr>
            </w:pPr>
            <w:r w:rsidRPr="001D222F">
              <w:rPr>
                <w:rFonts w:ascii="Calibri" w:hAnsi="Calibri" w:cs="Calibri"/>
                <w:b w:val="0"/>
                <w:i/>
                <w:color w:val="000000"/>
                <w:sz w:val="20"/>
              </w:rPr>
              <w:t>Consequences of removing cheap, super-strength beer and cider: a qualitative study of a UK local alcohol availability intervention</w:t>
            </w:r>
          </w:p>
          <w:p w14:paraId="4041B5C4" w14:textId="77777777" w:rsidR="00350BF9" w:rsidRPr="001D222F" w:rsidRDefault="00350BF9" w:rsidP="00B439FA">
            <w:pPr>
              <w:rPr>
                <w:rFonts w:ascii="Calibri" w:hAnsi="Calibri" w:cs="Calibri"/>
                <w:b w:val="0"/>
                <w:color w:val="000000"/>
                <w:sz w:val="20"/>
              </w:rPr>
            </w:pPr>
          </w:p>
          <w:p w14:paraId="33E6F3C0" w14:textId="77777777" w:rsidR="00350BF9" w:rsidRPr="001D222F" w:rsidRDefault="00350BF9" w:rsidP="00B439FA">
            <w:pPr>
              <w:rPr>
                <w:rFonts w:ascii="Calibri" w:hAnsi="Calibri" w:cs="Calibri"/>
                <w:b w:val="0"/>
                <w:color w:val="000000"/>
                <w:sz w:val="20"/>
              </w:rPr>
            </w:pPr>
          </w:p>
        </w:tc>
        <w:tc>
          <w:tcPr>
            <w:tcW w:w="3260" w:type="dxa"/>
          </w:tcPr>
          <w:p w14:paraId="3E21D488" w14:textId="77777777" w:rsidR="00350BF9" w:rsidRPr="00B506F6"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T</w:t>
            </w:r>
            <w:r w:rsidRPr="00B506F6">
              <w:rPr>
                <w:rFonts w:ascii="Calibri" w:hAnsi="Calibri" w:cs="Calibri"/>
                <w:color w:val="000000"/>
                <w:sz w:val="20"/>
              </w:rPr>
              <w:t>o use a systems perspective to qualitatively explore how R</w:t>
            </w:r>
            <w:r>
              <w:rPr>
                <w:rFonts w:ascii="Calibri" w:hAnsi="Calibri" w:cs="Calibri"/>
                <w:color w:val="000000"/>
                <w:sz w:val="20"/>
              </w:rPr>
              <w:t>educing the Strength</w:t>
            </w:r>
            <w:r w:rsidRPr="00B506F6">
              <w:rPr>
                <w:rFonts w:ascii="Calibri" w:hAnsi="Calibri" w:cs="Calibri"/>
                <w:color w:val="000000"/>
                <w:sz w:val="20"/>
              </w:rPr>
              <w:t xml:space="preserve"> may lead to intended and unintended consequences within the system in which it was implemented</w:t>
            </w:r>
            <w:r>
              <w:rPr>
                <w:rFonts w:ascii="Calibri" w:hAnsi="Calibri" w:cs="Calibri"/>
                <w:color w:val="000000"/>
                <w:sz w:val="20"/>
              </w:rPr>
              <w:t>.</w:t>
            </w:r>
          </w:p>
        </w:tc>
        <w:tc>
          <w:tcPr>
            <w:tcW w:w="1843" w:type="dxa"/>
          </w:tcPr>
          <w:p w14:paraId="32E33FB2" w14:textId="77777777" w:rsidR="00350BF9" w:rsidRPr="00B506F6"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506F6">
              <w:rPr>
                <w:rFonts w:ascii="Calibri" w:hAnsi="Calibri" w:cs="Calibri"/>
                <w:color w:val="000000"/>
                <w:sz w:val="20"/>
              </w:rPr>
              <w:t>UK</w:t>
            </w:r>
            <w:r>
              <w:rPr>
                <w:rFonts w:ascii="Calibri" w:hAnsi="Calibri" w:cs="Calibri"/>
                <w:color w:val="000000"/>
                <w:sz w:val="20"/>
              </w:rPr>
              <w:t>. (</w:t>
            </w:r>
            <w:r w:rsidRPr="00B506F6">
              <w:rPr>
                <w:rFonts w:ascii="Calibri" w:hAnsi="Calibri" w:cs="Calibri"/>
                <w:color w:val="000000"/>
                <w:sz w:val="20"/>
              </w:rPr>
              <w:t>Consumers of super-strength beers and ciders</w:t>
            </w:r>
            <w:r>
              <w:rPr>
                <w:rFonts w:ascii="Calibri" w:hAnsi="Calibri" w:cs="Calibri"/>
                <w:color w:val="000000"/>
                <w:sz w:val="20"/>
              </w:rPr>
              <w:t xml:space="preserve">; retailers). </w:t>
            </w:r>
            <w:r w:rsidRPr="00B506F6">
              <w:rPr>
                <w:rFonts w:ascii="Calibri" w:hAnsi="Calibri" w:cs="Calibri"/>
                <w:color w:val="000000"/>
                <w:sz w:val="20"/>
              </w:rPr>
              <w:t>Alcohol availability and consumption</w:t>
            </w:r>
            <w:r>
              <w:rPr>
                <w:rFonts w:ascii="Calibri" w:hAnsi="Calibri" w:cs="Calibri"/>
                <w:color w:val="000000"/>
                <w:sz w:val="20"/>
              </w:rPr>
              <w:t xml:space="preserve">; </w:t>
            </w:r>
            <w:r w:rsidRPr="00B506F6">
              <w:rPr>
                <w:rFonts w:ascii="Calibri" w:hAnsi="Calibri" w:cs="Calibri"/>
                <w:color w:val="000000"/>
                <w:sz w:val="20"/>
              </w:rPr>
              <w:br/>
            </w:r>
            <w:r>
              <w:rPr>
                <w:rFonts w:ascii="Calibri" w:hAnsi="Calibri" w:cs="Calibri"/>
                <w:color w:val="000000"/>
                <w:sz w:val="20"/>
              </w:rPr>
              <w:lastRenderedPageBreak/>
              <w:t>s</w:t>
            </w:r>
            <w:r w:rsidRPr="00B506F6">
              <w:rPr>
                <w:rFonts w:ascii="Calibri" w:hAnsi="Calibri" w:cs="Calibri"/>
                <w:color w:val="000000"/>
                <w:sz w:val="20"/>
              </w:rPr>
              <w:t>treet drinking</w:t>
            </w:r>
            <w:r>
              <w:rPr>
                <w:rFonts w:ascii="Calibri" w:hAnsi="Calibri" w:cs="Calibri"/>
                <w:color w:val="000000"/>
                <w:sz w:val="20"/>
              </w:rPr>
              <w:t>; v</w:t>
            </w:r>
            <w:r w:rsidRPr="00B506F6">
              <w:rPr>
                <w:rFonts w:ascii="Calibri" w:hAnsi="Calibri" w:cs="Calibri"/>
                <w:color w:val="000000"/>
                <w:sz w:val="20"/>
              </w:rPr>
              <w:t>oluntary initiatives</w:t>
            </w:r>
          </w:p>
        </w:tc>
        <w:tc>
          <w:tcPr>
            <w:tcW w:w="1275" w:type="dxa"/>
          </w:tcPr>
          <w:p w14:paraId="530F64C8" w14:textId="77777777" w:rsidR="00350BF9" w:rsidRPr="00B506F6"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2839ED">
              <w:rPr>
                <w:rFonts w:ascii="Calibri" w:hAnsi="Calibri" w:cs="Calibri"/>
                <w:color w:val="000000"/>
                <w:sz w:val="20"/>
              </w:rPr>
              <w:lastRenderedPageBreak/>
              <w:t>Multiple: sub-local</w:t>
            </w:r>
            <w:r>
              <w:rPr>
                <w:rFonts w:ascii="Calibri" w:hAnsi="Calibri" w:cs="Calibri"/>
                <w:color w:val="000000"/>
                <w:sz w:val="20"/>
              </w:rPr>
              <w:t xml:space="preserve"> and </w:t>
            </w:r>
            <w:r w:rsidRPr="002839ED">
              <w:rPr>
                <w:rFonts w:ascii="Calibri" w:hAnsi="Calibri" w:cs="Calibri"/>
                <w:color w:val="000000"/>
                <w:sz w:val="20"/>
              </w:rPr>
              <w:t>local</w:t>
            </w:r>
          </w:p>
        </w:tc>
        <w:tc>
          <w:tcPr>
            <w:tcW w:w="2410" w:type="dxa"/>
          </w:tcPr>
          <w:p w14:paraId="109A33B0" w14:textId="77777777" w:rsidR="00350BF9" w:rsidRPr="00B506F6"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Systems thinking; complexity theory. (Interviews; focus group). Single time point</w:t>
            </w:r>
          </w:p>
        </w:tc>
        <w:tc>
          <w:tcPr>
            <w:tcW w:w="1701" w:type="dxa"/>
          </w:tcPr>
          <w:p w14:paraId="06BD910D" w14:textId="77777777" w:rsidR="00350BF9" w:rsidRPr="00B506F6"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506F6">
              <w:rPr>
                <w:rFonts w:ascii="Calibri" w:hAnsi="Calibri" w:cs="Calibri"/>
                <w:color w:val="000000"/>
                <w:sz w:val="20"/>
              </w:rPr>
              <w:t>Removal of a particular type of drink</w:t>
            </w:r>
          </w:p>
        </w:tc>
        <w:tc>
          <w:tcPr>
            <w:tcW w:w="1418" w:type="dxa"/>
          </w:tcPr>
          <w:p w14:paraId="31725659" w14:textId="77777777" w:rsidR="00350BF9" w:rsidRPr="00B506F6"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Process evaluation findings</w:t>
            </w:r>
            <w:r w:rsidRPr="00B506F6">
              <w:rPr>
                <w:rFonts w:ascii="Calibri" w:hAnsi="Calibri" w:cs="Calibri"/>
                <w:color w:val="000000"/>
                <w:sz w:val="20"/>
              </w:rPr>
              <w:t xml:space="preserve"> </w:t>
            </w:r>
          </w:p>
        </w:tc>
      </w:tr>
      <w:tr w:rsidR="00350BF9" w:rsidRPr="00511274" w14:paraId="64C8281B"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99EE653" w14:textId="77777777" w:rsidR="00350BF9" w:rsidRPr="001D222F" w:rsidRDefault="00350BF9" w:rsidP="00B439FA">
            <w:pPr>
              <w:rPr>
                <w:b w:val="0"/>
                <w:sz w:val="20"/>
              </w:rPr>
            </w:pPr>
            <w:r w:rsidRPr="001D222F">
              <w:rPr>
                <w:b w:val="0"/>
                <w:sz w:val="20"/>
              </w:rPr>
              <w:t xml:space="preserve">Meier et al 2018 </w:t>
            </w:r>
            <w:r w:rsidRPr="001D222F">
              <w:rPr>
                <w:sz w:val="20"/>
              </w:rPr>
              <w:fldChar w:fldCharType="begin"/>
            </w:r>
            <w:r>
              <w:rPr>
                <w:sz w:val="20"/>
              </w:rPr>
              <w:instrText xml:space="preserve"> ADDIN EN.CITE &lt;EndNote&gt;&lt;Cite&gt;&lt;Author&gt;Meier&lt;/Author&gt;&lt;Year&gt;2018&lt;/Year&gt;&lt;RecNum&gt;139&lt;/RecNum&gt;&lt;DisplayText&gt;&lt;style face="superscript"&gt;105&lt;/style&gt;&lt;/DisplayText&gt;&lt;record&gt;&lt;rec-number&gt;139&lt;/rec-number&gt;&lt;foreign-keys&gt;&lt;key app="EN" db-id="d90r550005rrrrer5swxed5aet20rzpx9zvv" timestamp="1590576998"&gt;139&lt;/key&gt;&lt;/foreign-keys&gt;&lt;ref-type name="Journal Article"&gt;17&lt;/ref-type&gt;&lt;contributors&gt;&lt;authors&gt;&lt;author&gt;Meier, Petra Sylvia&lt;/author&gt;&lt;author&gt;Warde, Alan&lt;/author&gt;&lt;author&gt;Holmes, John&lt;/author&gt;&lt;/authors&gt;&lt;/contributors&gt;&lt;titles&gt;&lt;title&gt;All drinking is not equal: how a social practice theory lens could enhance public health research on alcohol and other health behaviours&lt;/title&gt;&lt;secondary-title&gt;Addiction&lt;/secondary-title&gt;&lt;/titles&gt;&lt;periodical&gt;&lt;full-title&gt;Addiction&lt;/full-title&gt;&lt;abbr-1&gt;Addiction (Abingdon, England)&lt;/abbr-1&gt;&lt;/periodical&gt;&lt;pages&gt;206-213&lt;/pages&gt;&lt;volume&gt;113&lt;/volume&gt;&lt;number&gt;2&lt;/number&gt;&lt;dates&gt;&lt;year&gt;2018&lt;/year&gt;&lt;/dates&gt;&lt;isbn&gt;0965-2140&lt;/isbn&gt;&lt;urls&gt;&lt;/urls&gt;&lt;/record&gt;&lt;/Cite&gt;&lt;/EndNote&gt;</w:instrText>
            </w:r>
            <w:r w:rsidRPr="001D222F">
              <w:rPr>
                <w:sz w:val="20"/>
              </w:rPr>
              <w:fldChar w:fldCharType="separate"/>
            </w:r>
            <w:r w:rsidRPr="00490664">
              <w:rPr>
                <w:noProof/>
                <w:sz w:val="20"/>
                <w:vertAlign w:val="superscript"/>
              </w:rPr>
              <w:t>105</w:t>
            </w:r>
            <w:r w:rsidRPr="001D222F">
              <w:rPr>
                <w:sz w:val="20"/>
              </w:rPr>
              <w:fldChar w:fldCharType="end"/>
            </w:r>
          </w:p>
          <w:p w14:paraId="1FF6DC1D" w14:textId="77777777" w:rsidR="00350BF9" w:rsidRPr="001D222F" w:rsidRDefault="00350BF9" w:rsidP="00B439FA">
            <w:pPr>
              <w:rPr>
                <w:rFonts w:ascii="Calibri" w:hAnsi="Calibri" w:cs="Calibri"/>
                <w:b w:val="0"/>
                <w:color w:val="000000"/>
                <w:sz w:val="20"/>
              </w:rPr>
            </w:pPr>
            <w:r w:rsidRPr="001D222F">
              <w:rPr>
                <w:rFonts w:ascii="Calibri" w:hAnsi="Calibri" w:cs="Calibri"/>
                <w:b w:val="0"/>
                <w:i/>
                <w:color w:val="000000"/>
                <w:sz w:val="20"/>
              </w:rPr>
              <w:t>All drinking is not equal: How a social practice theory lens could enhance public health research on alcohol and other health behaviours</w:t>
            </w:r>
          </w:p>
        </w:tc>
        <w:tc>
          <w:tcPr>
            <w:tcW w:w="3260" w:type="dxa"/>
          </w:tcPr>
          <w:p w14:paraId="5C6715D5" w14:textId="77777777" w:rsidR="00350BF9" w:rsidRDefault="00350BF9" w:rsidP="00B439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To </w:t>
            </w:r>
            <w:r w:rsidRPr="00293065">
              <w:rPr>
                <w:rFonts w:ascii="Calibri" w:hAnsi="Calibri" w:cs="Calibri"/>
                <w:color w:val="000000"/>
                <w:sz w:val="20"/>
              </w:rPr>
              <w:t>call for a new approach to alcohol epidemiology and intervention</w:t>
            </w:r>
            <w:r>
              <w:rPr>
                <w:rFonts w:ascii="Calibri" w:hAnsi="Calibri" w:cs="Calibri"/>
                <w:color w:val="000000"/>
                <w:sz w:val="20"/>
              </w:rPr>
              <w:t xml:space="preserve"> </w:t>
            </w:r>
            <w:r w:rsidRPr="00293065">
              <w:rPr>
                <w:rFonts w:ascii="Calibri" w:hAnsi="Calibri" w:cs="Calibri"/>
                <w:color w:val="000000"/>
                <w:sz w:val="20"/>
              </w:rPr>
              <w:t>research informed by theories of practice</w:t>
            </w:r>
          </w:p>
        </w:tc>
        <w:tc>
          <w:tcPr>
            <w:tcW w:w="1843" w:type="dxa"/>
          </w:tcPr>
          <w:p w14:paraId="79BD6949" w14:textId="77777777" w:rsidR="00350BF9" w:rsidRPr="00511274"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Generic. (General population). Drinking practices</w:t>
            </w:r>
          </w:p>
        </w:tc>
        <w:tc>
          <w:tcPr>
            <w:tcW w:w="1275" w:type="dxa"/>
          </w:tcPr>
          <w:p w14:paraId="727D1EB6" w14:textId="77777777" w:rsidR="00350BF9" w:rsidRPr="00511274"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Multiple: sub-local, local and national</w:t>
            </w:r>
          </w:p>
        </w:tc>
        <w:tc>
          <w:tcPr>
            <w:tcW w:w="2410" w:type="dxa"/>
          </w:tcPr>
          <w:p w14:paraId="45101C6F" w14:textId="77777777" w:rsidR="00350BF9"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Theories of practice. (Non-systematic literature review). Unspecified  </w:t>
            </w:r>
          </w:p>
        </w:tc>
        <w:tc>
          <w:tcPr>
            <w:tcW w:w="1701" w:type="dxa"/>
          </w:tcPr>
          <w:p w14:paraId="161FB2F5" w14:textId="77777777" w:rsidR="00350BF9"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None</w:t>
            </w:r>
          </w:p>
        </w:tc>
        <w:tc>
          <w:tcPr>
            <w:tcW w:w="1418" w:type="dxa"/>
          </w:tcPr>
          <w:p w14:paraId="5921124E" w14:textId="77777777" w:rsidR="00350BF9" w:rsidRPr="00511274"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Argument for theoretical approach</w:t>
            </w:r>
          </w:p>
        </w:tc>
      </w:tr>
      <w:tr w:rsidR="00350BF9" w:rsidRPr="00511274" w14:paraId="7482290B"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6DB7719E" w14:textId="77777777" w:rsidR="00350BF9" w:rsidRPr="001D222F" w:rsidRDefault="00350BF9" w:rsidP="00B439FA">
            <w:pPr>
              <w:rPr>
                <w:b w:val="0"/>
                <w:sz w:val="20"/>
              </w:rPr>
            </w:pPr>
            <w:r w:rsidRPr="001D222F">
              <w:rPr>
                <w:b w:val="0"/>
                <w:sz w:val="20"/>
              </w:rPr>
              <w:t xml:space="preserve">Nygaard 2001 </w:t>
            </w:r>
            <w:r w:rsidRPr="001D222F">
              <w:rPr>
                <w:sz w:val="20"/>
              </w:rPr>
              <w:fldChar w:fldCharType="begin"/>
            </w:r>
            <w:r>
              <w:rPr>
                <w:sz w:val="20"/>
              </w:rPr>
              <w:instrText xml:space="preserve"> ADDIN EN.CITE &lt;EndNote&gt;&lt;Cite&gt;&lt;Author&gt;Nygaard&lt;/Author&gt;&lt;Year&gt;2001&lt;/Year&gt;&lt;RecNum&gt;35&lt;/RecNum&gt;&lt;DisplayText&gt;&lt;style face="superscript"&gt;117&lt;/style&gt;&lt;/DisplayText&gt;&lt;record&gt;&lt;rec-number&gt;35&lt;/rec-number&gt;&lt;foreign-keys&gt;&lt;key app="EN" db-id="d90r550005rrrrer5swxed5aet20rzpx9zvv" timestamp="1587555561"&gt;35&lt;/key&gt;&lt;/foreign-keys&gt;&lt;ref-type name="Journal Article"&gt;17&lt;/ref-type&gt;&lt;contributors&gt;&lt;authors&gt;&lt;author&gt;Nygaard, P.&lt;/author&gt;&lt;/authors&gt;&lt;/contributors&gt;&lt;titles&gt;&lt;title&gt;Intervention in social networks: A new method in the prevention of alcohol-related problems&lt;/title&gt;&lt;secondary-title&gt;Addiction Research and Theory&lt;/secondary-title&gt;&lt;/titles&gt;&lt;periodical&gt;&lt;full-title&gt;Addiction Research and Theory&lt;/full-title&gt;&lt;/periodical&gt;&lt;pages&gt;221-237&lt;/pages&gt;&lt;volume&gt;9&lt;/volume&gt;&lt;number&gt;3&lt;/number&gt;&lt;dates&gt;&lt;year&gt;2001&lt;/year&gt;&lt;/dates&gt;&lt;work-type&gt;Article&lt;/work-type&gt;&lt;urls&gt;&lt;related-urls&gt;&lt;url&gt;https://www.scopus.com/inward/record.uri?eid=2-s2.0-0346409189&amp;amp;doi=10.3109%2f16066350109141751&amp;amp;partnerID=40&amp;amp;md5=13b0f4d6997579d7471698bba44d989f&lt;/url&gt;&lt;/related-urls&gt;&lt;/urls&gt;&lt;custom1&gt; New search&lt;/custom1&gt;&lt;electronic-resource-num&gt;10.3109/16066350109141751&lt;/electronic-resource-num&gt;&lt;remote-database-name&gt;Scopus&lt;/remote-database-name&gt;&lt;/record&gt;&lt;/Cite&gt;&lt;/EndNote&gt;</w:instrText>
            </w:r>
            <w:r w:rsidRPr="001D222F">
              <w:rPr>
                <w:sz w:val="20"/>
              </w:rPr>
              <w:fldChar w:fldCharType="separate"/>
            </w:r>
            <w:r w:rsidRPr="00490664">
              <w:rPr>
                <w:noProof/>
                <w:sz w:val="20"/>
                <w:vertAlign w:val="superscript"/>
              </w:rPr>
              <w:t>117</w:t>
            </w:r>
            <w:r w:rsidRPr="001D222F">
              <w:rPr>
                <w:sz w:val="20"/>
              </w:rPr>
              <w:fldChar w:fldCharType="end"/>
            </w:r>
          </w:p>
          <w:p w14:paraId="318EA420" w14:textId="77777777" w:rsidR="00350BF9" w:rsidRPr="001D222F" w:rsidRDefault="00350BF9" w:rsidP="00B439FA">
            <w:pPr>
              <w:rPr>
                <w:rFonts w:ascii="Calibri" w:hAnsi="Calibri" w:cs="Calibri"/>
                <w:b w:val="0"/>
                <w:color w:val="000000"/>
                <w:sz w:val="20"/>
              </w:rPr>
            </w:pPr>
            <w:r w:rsidRPr="001D222F">
              <w:rPr>
                <w:rFonts w:ascii="Calibri" w:hAnsi="Calibri" w:cs="Calibri"/>
                <w:b w:val="0"/>
                <w:i/>
                <w:color w:val="000000"/>
                <w:sz w:val="20"/>
              </w:rPr>
              <w:t>Intervention in social networks: A new method in the prevention of alcohol-related problems</w:t>
            </w:r>
          </w:p>
        </w:tc>
        <w:tc>
          <w:tcPr>
            <w:tcW w:w="3260" w:type="dxa"/>
          </w:tcPr>
          <w:p w14:paraId="483B1E7D"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9A21C1">
              <w:rPr>
                <w:rFonts w:ascii="Calibri" w:hAnsi="Calibri" w:cs="Calibri"/>
                <w:color w:val="000000"/>
                <w:sz w:val="20"/>
              </w:rPr>
              <w:t xml:space="preserve">To present the method, findings, and perspectives of a project based on systems theory aiming at preventing alcohol-related problems through intervention in social networks. </w:t>
            </w:r>
          </w:p>
          <w:p w14:paraId="1F0D8A76" w14:textId="77777777" w:rsidR="00350BF9" w:rsidRPr="009A21C1"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843" w:type="dxa"/>
          </w:tcPr>
          <w:p w14:paraId="65859DAB" w14:textId="77777777" w:rsidR="00350BF9" w:rsidRPr="009A21C1"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9A21C1">
              <w:rPr>
                <w:rFonts w:ascii="Calibri" w:hAnsi="Calibri" w:cs="Calibri"/>
                <w:color w:val="000000"/>
                <w:sz w:val="20"/>
              </w:rPr>
              <w:t>Denmark</w:t>
            </w:r>
            <w:r>
              <w:rPr>
                <w:rFonts w:ascii="Calibri" w:hAnsi="Calibri" w:cs="Calibri"/>
                <w:color w:val="000000"/>
                <w:sz w:val="20"/>
              </w:rPr>
              <w:t>. (</w:t>
            </w:r>
            <w:r w:rsidRPr="009A21C1">
              <w:rPr>
                <w:rFonts w:ascii="Calibri" w:hAnsi="Calibri" w:cs="Calibri"/>
                <w:color w:val="000000"/>
                <w:sz w:val="20"/>
              </w:rPr>
              <w:t>Adult 'social drinkers'</w:t>
            </w:r>
            <w:r>
              <w:rPr>
                <w:rFonts w:ascii="Calibri" w:hAnsi="Calibri" w:cs="Calibri"/>
                <w:color w:val="000000"/>
                <w:sz w:val="20"/>
              </w:rPr>
              <w:t xml:space="preserve">). </w:t>
            </w:r>
            <w:r w:rsidRPr="009A21C1">
              <w:rPr>
                <w:rFonts w:ascii="Calibri" w:hAnsi="Calibri" w:cs="Calibri"/>
                <w:color w:val="000000"/>
                <w:sz w:val="20"/>
              </w:rPr>
              <w:t>Alcohol consumption</w:t>
            </w:r>
          </w:p>
          <w:p w14:paraId="51FE89ED" w14:textId="77777777" w:rsidR="00350BF9" w:rsidRPr="009A21C1"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275" w:type="dxa"/>
          </w:tcPr>
          <w:p w14:paraId="2CFE3D03" w14:textId="77777777" w:rsidR="00350BF9" w:rsidRPr="009A21C1"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9A21C1">
              <w:rPr>
                <w:rFonts w:ascii="Calibri" w:hAnsi="Calibri" w:cs="Calibri"/>
                <w:color w:val="000000"/>
                <w:sz w:val="20"/>
              </w:rPr>
              <w:t>Sub-local</w:t>
            </w:r>
            <w:r>
              <w:rPr>
                <w:rFonts w:ascii="Calibri" w:hAnsi="Calibri" w:cs="Calibri"/>
                <w:color w:val="000000"/>
                <w:sz w:val="20"/>
              </w:rPr>
              <w:t xml:space="preserve"> </w:t>
            </w:r>
          </w:p>
        </w:tc>
        <w:tc>
          <w:tcPr>
            <w:tcW w:w="2410" w:type="dxa"/>
          </w:tcPr>
          <w:p w14:paraId="307775DB" w14:textId="77777777" w:rsidR="00350BF9" w:rsidRPr="009A21C1"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9A21C1">
              <w:rPr>
                <w:rFonts w:ascii="Calibri" w:hAnsi="Calibri" w:cs="Calibri"/>
                <w:color w:val="000000"/>
                <w:sz w:val="20"/>
              </w:rPr>
              <w:t>Systems theory</w:t>
            </w:r>
            <w:r>
              <w:rPr>
                <w:rFonts w:ascii="Calibri" w:hAnsi="Calibri" w:cs="Calibri"/>
                <w:color w:val="000000"/>
                <w:sz w:val="20"/>
              </w:rPr>
              <w:t>. (</w:t>
            </w:r>
            <w:r w:rsidRPr="009A21C1">
              <w:rPr>
                <w:rFonts w:ascii="Calibri" w:hAnsi="Calibri" w:cs="Calibri"/>
                <w:color w:val="000000"/>
                <w:sz w:val="20"/>
              </w:rPr>
              <w:t>Interviews</w:t>
            </w:r>
            <w:r>
              <w:rPr>
                <w:rFonts w:ascii="Calibri" w:hAnsi="Calibri" w:cs="Calibri"/>
                <w:color w:val="000000"/>
                <w:sz w:val="20"/>
              </w:rPr>
              <w:t>; j</w:t>
            </w:r>
            <w:r w:rsidRPr="009A21C1">
              <w:rPr>
                <w:rFonts w:ascii="Calibri" w:hAnsi="Calibri" w:cs="Calibri"/>
                <w:color w:val="000000"/>
                <w:sz w:val="20"/>
              </w:rPr>
              <w:t>ournal entries</w:t>
            </w:r>
            <w:r>
              <w:rPr>
                <w:rFonts w:ascii="Calibri" w:hAnsi="Calibri" w:cs="Calibri"/>
                <w:color w:val="000000"/>
                <w:sz w:val="20"/>
              </w:rPr>
              <w:t>). Two waves; 6 months apart</w:t>
            </w:r>
          </w:p>
        </w:tc>
        <w:tc>
          <w:tcPr>
            <w:tcW w:w="1701" w:type="dxa"/>
          </w:tcPr>
          <w:p w14:paraId="71F11D42" w14:textId="77777777" w:rsidR="00350BF9" w:rsidRPr="009A21C1"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9A21C1">
              <w:rPr>
                <w:rFonts w:ascii="Calibri" w:hAnsi="Calibri" w:cs="Calibri"/>
                <w:color w:val="000000"/>
                <w:sz w:val="20"/>
              </w:rPr>
              <w:t xml:space="preserve">Encouraging abstinence from alcohol consumption </w:t>
            </w:r>
          </w:p>
        </w:tc>
        <w:tc>
          <w:tcPr>
            <w:tcW w:w="1418" w:type="dxa"/>
          </w:tcPr>
          <w:p w14:paraId="49FC70DA" w14:textId="77777777" w:rsidR="00350BF9" w:rsidRPr="009A21C1"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9A21C1">
              <w:rPr>
                <w:rFonts w:ascii="Calibri" w:hAnsi="Calibri" w:cs="Calibri"/>
                <w:color w:val="000000"/>
                <w:sz w:val="20"/>
              </w:rPr>
              <w:t>Impacts of the intervention</w:t>
            </w:r>
          </w:p>
        </w:tc>
      </w:tr>
      <w:tr w:rsidR="00350BF9" w:rsidRPr="00A350DD" w14:paraId="5EA91158"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06D80A2" w14:textId="77777777" w:rsidR="00350BF9" w:rsidRPr="001D222F" w:rsidRDefault="00350BF9" w:rsidP="00B439FA">
            <w:pPr>
              <w:rPr>
                <w:b w:val="0"/>
                <w:sz w:val="20"/>
              </w:rPr>
            </w:pPr>
            <w:r w:rsidRPr="001D222F">
              <w:rPr>
                <w:b w:val="0"/>
                <w:sz w:val="20"/>
              </w:rPr>
              <w:t xml:space="preserve">Petticrew et al 2017 </w:t>
            </w:r>
            <w:r w:rsidRPr="001D222F">
              <w:rPr>
                <w:sz w:val="20"/>
              </w:rPr>
              <w:fldChar w:fldCharType="begin"/>
            </w:r>
            <w:r>
              <w:rPr>
                <w:sz w:val="20"/>
              </w:rPr>
              <w:instrText xml:space="preserve"> ADDIN EN.CITE &lt;EndNote&gt;&lt;Cite&gt;&lt;Author&gt;Petticrew&lt;/Author&gt;&lt;Year&gt;2017&lt;/Year&gt;&lt;RecNum&gt;37&lt;/RecNum&gt;&lt;DisplayText&gt;&lt;style face="superscript"&gt;24&lt;/style&gt;&lt;/DisplayText&gt;&lt;record&gt;&lt;rec-number&gt;37&lt;/rec-number&gt;&lt;foreign-keys&gt;&lt;key app="EN" db-id="d90r550005rrrrer5swxed5aet20rzpx9zvv" timestamp="1587555561"&gt;37&lt;/key&gt;&lt;/foreign-keys&gt;&lt;ref-type name="Journal Article"&gt;17&lt;/ref-type&gt;&lt;contributors&gt;&lt;authors&gt;&lt;author&gt;Petticrew, M.&lt;/author&gt;&lt;author&gt;Shemilt, I.&lt;/author&gt;&lt;author&gt;Lorenc, T.&lt;/author&gt;&lt;author&gt;Marteau, T. M.&lt;/author&gt;&lt;author&gt;Melendez-Torres, G. J.&lt;/author&gt;&lt;author&gt;O&amp;apos;Mara-Eves, A.&lt;/author&gt;&lt;author&gt;Stautz, K.&lt;/author&gt;&lt;author&gt;Thomas, J.&lt;/author&gt;&lt;/authors&gt;&lt;/contributors&gt;&lt;titles&gt;&lt;title&gt;Alcohol advertising and public health: Systems perspectives versus narrow perspectives&lt;/title&gt;&lt;secondary-title&gt;Journal of Epidemiology and Community Health&lt;/secondary-title&gt;&lt;/titles&gt;&lt;periodical&gt;&lt;full-title&gt;Journal of Epidemiology and Community Health&lt;/full-title&gt;&lt;/periodical&gt;&lt;pages&gt;308-312&lt;/pages&gt;&lt;volume&gt;71&lt;/volume&gt;&lt;number&gt;3&lt;/number&gt;&lt;dates&gt;&lt;year&gt;2017&lt;/year&gt;&lt;/dates&gt;&lt;work-type&gt;Article&lt;/work-type&gt;&lt;urls&gt;&lt;related-urls&gt;&lt;url&gt;https://www.scopus.com/inward/record.uri?eid=2-s2.0-84994845428&amp;amp;doi=10.1136%2fjech-2016-207644&amp;amp;partnerID=40&amp;amp;md5=4532e864ea3559a0e1e9608804f00e6f&lt;/url&gt;&lt;/related-urls&gt;&lt;/urls&gt;&lt;custom1&gt; New search&lt;/custom1&gt;&lt;electronic-resource-num&gt;10.1136/jech-2016-207644&lt;/electronic-resource-num&gt;&lt;remote-database-name&gt;Scopus&lt;/remote-database-name&gt;&lt;/record&gt;&lt;/Cite&gt;&lt;/EndNote&gt;</w:instrText>
            </w:r>
            <w:r w:rsidRPr="001D222F">
              <w:rPr>
                <w:sz w:val="20"/>
              </w:rPr>
              <w:fldChar w:fldCharType="separate"/>
            </w:r>
            <w:r w:rsidRPr="008C42F8">
              <w:rPr>
                <w:noProof/>
                <w:sz w:val="20"/>
                <w:vertAlign w:val="superscript"/>
              </w:rPr>
              <w:t>24</w:t>
            </w:r>
            <w:r w:rsidRPr="001D222F">
              <w:rPr>
                <w:sz w:val="20"/>
              </w:rPr>
              <w:fldChar w:fldCharType="end"/>
            </w:r>
          </w:p>
          <w:p w14:paraId="43ECA796" w14:textId="77777777" w:rsidR="00350BF9" w:rsidRPr="001D222F" w:rsidRDefault="00350BF9" w:rsidP="00B439FA">
            <w:pPr>
              <w:rPr>
                <w:rFonts w:ascii="Calibri" w:hAnsi="Calibri" w:cs="Calibri"/>
                <w:b w:val="0"/>
                <w:color w:val="000000"/>
                <w:sz w:val="20"/>
              </w:rPr>
            </w:pPr>
            <w:r w:rsidRPr="001D222F">
              <w:rPr>
                <w:rFonts w:ascii="Calibri" w:hAnsi="Calibri" w:cs="Calibri"/>
                <w:b w:val="0"/>
                <w:i/>
                <w:color w:val="000000"/>
                <w:sz w:val="20"/>
              </w:rPr>
              <w:t>Alcohol advertising and public health: Systems perspectives versus narrow perspectives</w:t>
            </w:r>
          </w:p>
        </w:tc>
        <w:tc>
          <w:tcPr>
            <w:tcW w:w="3260" w:type="dxa"/>
          </w:tcPr>
          <w:p w14:paraId="68E5EC13" w14:textId="77777777" w:rsidR="00350BF9"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T</w:t>
            </w:r>
            <w:r w:rsidRPr="00A350DD">
              <w:rPr>
                <w:rFonts w:ascii="Calibri" w:hAnsi="Calibri" w:cs="Calibri"/>
                <w:color w:val="000000"/>
                <w:sz w:val="20"/>
              </w:rPr>
              <w:t>o challenge overreliance on narrow forms of evidence and approaches to investigating causality to inform decision-makin</w:t>
            </w:r>
            <w:r>
              <w:rPr>
                <w:rFonts w:ascii="Calibri" w:hAnsi="Calibri" w:cs="Calibri"/>
                <w:color w:val="000000"/>
                <w:sz w:val="20"/>
              </w:rPr>
              <w:t>g and to advocate for a new</w:t>
            </w:r>
            <w:r w:rsidRPr="00A350DD">
              <w:rPr>
                <w:rFonts w:ascii="Calibri" w:hAnsi="Calibri" w:cs="Calibri"/>
                <w:color w:val="000000"/>
                <w:sz w:val="20"/>
              </w:rPr>
              <w:t xml:space="preserve"> framework for alcohol research that takes a broader systems perspective</w:t>
            </w:r>
            <w:r>
              <w:rPr>
                <w:rFonts w:ascii="Calibri" w:hAnsi="Calibri" w:cs="Calibri"/>
                <w:color w:val="000000"/>
                <w:sz w:val="20"/>
              </w:rPr>
              <w:t>.</w:t>
            </w:r>
          </w:p>
          <w:p w14:paraId="579E72C9" w14:textId="77777777" w:rsidR="00350BF9" w:rsidRPr="00A350DD"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843" w:type="dxa"/>
          </w:tcPr>
          <w:p w14:paraId="74A679B5" w14:textId="77777777" w:rsidR="00350BF9" w:rsidRPr="00A350DD"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Generic. (</w:t>
            </w:r>
            <w:r w:rsidRPr="00A350DD">
              <w:rPr>
                <w:rFonts w:ascii="Calibri" w:hAnsi="Calibri" w:cs="Calibri"/>
                <w:color w:val="000000"/>
                <w:sz w:val="20"/>
              </w:rPr>
              <w:t>General</w:t>
            </w:r>
            <w:r>
              <w:rPr>
                <w:rFonts w:ascii="Calibri" w:hAnsi="Calibri" w:cs="Calibri"/>
                <w:color w:val="000000"/>
                <w:sz w:val="20"/>
              </w:rPr>
              <w:t xml:space="preserve"> population, alcohol industry actors). </w:t>
            </w:r>
            <w:r w:rsidRPr="00A350DD">
              <w:rPr>
                <w:rFonts w:ascii="Calibri" w:hAnsi="Calibri" w:cs="Calibri"/>
                <w:color w:val="000000"/>
                <w:sz w:val="20"/>
              </w:rPr>
              <w:t>Alcohol advertisin</w:t>
            </w:r>
            <w:r>
              <w:rPr>
                <w:rFonts w:ascii="Calibri" w:hAnsi="Calibri" w:cs="Calibri"/>
                <w:color w:val="000000"/>
                <w:sz w:val="20"/>
              </w:rPr>
              <w:t>g</w:t>
            </w:r>
          </w:p>
        </w:tc>
        <w:tc>
          <w:tcPr>
            <w:tcW w:w="1275" w:type="dxa"/>
          </w:tcPr>
          <w:p w14:paraId="31981C27" w14:textId="77777777" w:rsidR="00350BF9" w:rsidRPr="00A350DD"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A350DD">
              <w:rPr>
                <w:rFonts w:ascii="Calibri" w:hAnsi="Calibri" w:cs="Calibri"/>
                <w:color w:val="000000"/>
                <w:sz w:val="20"/>
              </w:rPr>
              <w:t>Multiple</w:t>
            </w:r>
            <w:r>
              <w:rPr>
                <w:rFonts w:ascii="Calibri" w:hAnsi="Calibri" w:cs="Calibri"/>
                <w:color w:val="000000"/>
                <w:sz w:val="20"/>
              </w:rPr>
              <w:t>: sub-local, local, national and international</w:t>
            </w:r>
          </w:p>
        </w:tc>
        <w:tc>
          <w:tcPr>
            <w:tcW w:w="2410" w:type="dxa"/>
          </w:tcPr>
          <w:p w14:paraId="337CC056" w14:textId="77777777" w:rsidR="00350BF9" w:rsidRPr="00A350DD"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Systems perspectives; complex systems. (Non-systematic literature review). Unspecified </w:t>
            </w:r>
          </w:p>
        </w:tc>
        <w:tc>
          <w:tcPr>
            <w:tcW w:w="1701" w:type="dxa"/>
          </w:tcPr>
          <w:p w14:paraId="53EB779C" w14:textId="77777777" w:rsidR="00350BF9" w:rsidRPr="00A350DD"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A350DD">
              <w:rPr>
                <w:rFonts w:ascii="Calibri" w:hAnsi="Calibri" w:cs="Calibri"/>
                <w:color w:val="000000"/>
                <w:sz w:val="20"/>
              </w:rPr>
              <w:t>None</w:t>
            </w:r>
          </w:p>
        </w:tc>
        <w:tc>
          <w:tcPr>
            <w:tcW w:w="1418" w:type="dxa"/>
          </w:tcPr>
          <w:p w14:paraId="0B5889BF" w14:textId="77777777" w:rsidR="00350BF9" w:rsidRPr="00A350DD"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A350DD">
              <w:rPr>
                <w:rFonts w:ascii="Calibri" w:hAnsi="Calibri" w:cs="Calibri"/>
                <w:color w:val="000000"/>
                <w:sz w:val="20"/>
              </w:rPr>
              <w:t xml:space="preserve">Argument for </w:t>
            </w:r>
            <w:r>
              <w:rPr>
                <w:rFonts w:ascii="Calibri" w:hAnsi="Calibri" w:cs="Calibri"/>
                <w:color w:val="000000"/>
                <w:sz w:val="20"/>
              </w:rPr>
              <w:t>approach</w:t>
            </w:r>
            <w:r w:rsidRPr="00A350DD">
              <w:rPr>
                <w:rFonts w:ascii="Calibri" w:hAnsi="Calibri" w:cs="Calibri"/>
                <w:color w:val="000000"/>
                <w:sz w:val="20"/>
              </w:rPr>
              <w:t xml:space="preserve"> </w:t>
            </w:r>
          </w:p>
        </w:tc>
      </w:tr>
      <w:tr w:rsidR="00350BF9" w14:paraId="73B005D6"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170B3636" w14:textId="77777777" w:rsidR="00350BF9" w:rsidRPr="001D222F" w:rsidRDefault="00350BF9" w:rsidP="00B439FA">
            <w:pPr>
              <w:rPr>
                <w:b w:val="0"/>
                <w:sz w:val="20"/>
              </w:rPr>
            </w:pPr>
            <w:r w:rsidRPr="001D222F">
              <w:rPr>
                <w:b w:val="0"/>
                <w:sz w:val="20"/>
              </w:rPr>
              <w:t xml:space="preserve">Roche and Nicholas 2017 </w:t>
            </w:r>
            <w:r w:rsidRPr="001D222F">
              <w:rPr>
                <w:sz w:val="20"/>
              </w:rPr>
              <w:fldChar w:fldCharType="begin"/>
            </w:r>
            <w:r>
              <w:rPr>
                <w:sz w:val="20"/>
              </w:rPr>
              <w:instrText xml:space="preserve"> ADDIN EN.CITE &lt;EndNote&gt;&lt;Cite&gt;&lt;Author&gt;Roche&lt;/Author&gt;&lt;Year&gt;2017&lt;/Year&gt;&lt;RecNum&gt;155&lt;/RecNum&gt;&lt;DisplayText&gt;&lt;style face="superscript"&gt;106&lt;/style&gt;&lt;/DisplayText&gt;&lt;record&gt;&lt;rec-number&gt;155&lt;/rec-number&gt;&lt;foreign-keys&gt;&lt;key app="EN" db-id="d90r550005rrrrer5swxed5aet20rzpx9zvv" timestamp="1590693078"&gt;155&lt;/key&gt;&lt;/foreign-keys&gt;&lt;ref-type name="Journal Article"&gt;17&lt;/ref-type&gt;&lt;contributors&gt;&lt;authors&gt;&lt;author&gt;Roche, Ann&lt;/author&gt;&lt;author&gt;Nicholas, Roger&lt;/author&gt;&lt;/authors&gt;&lt;/contributors&gt;&lt;titles&gt;&lt;title&gt;Workforce development: An important paradigm shift for the alcohol and other drugs sector&lt;/title&gt;&lt;secondary-title&gt;Drugs: Education, Prevention and Policy&lt;/secondary-title&gt;&lt;/titles&gt;&lt;periodical&gt;&lt;full-title&gt;Drugs: Education, Prevention and Policy&lt;/full-title&gt;&lt;/periodical&gt;&lt;pages&gt;443-454&lt;/pages&gt;&lt;volume&gt;24&lt;/volume&gt;&lt;number&gt;6&lt;/number&gt;&lt;dates&gt;&lt;year&gt;2017&lt;/year&gt;&lt;/dates&gt;&lt;isbn&gt;0968-7637&lt;/isbn&gt;&lt;urls&gt;&lt;/urls&gt;&lt;/record&gt;&lt;/Cite&gt;&lt;/EndNote&gt;</w:instrText>
            </w:r>
            <w:r w:rsidRPr="001D222F">
              <w:rPr>
                <w:sz w:val="20"/>
              </w:rPr>
              <w:fldChar w:fldCharType="separate"/>
            </w:r>
            <w:r w:rsidRPr="00490664">
              <w:rPr>
                <w:noProof/>
                <w:sz w:val="20"/>
                <w:vertAlign w:val="superscript"/>
              </w:rPr>
              <w:t>106</w:t>
            </w:r>
            <w:r w:rsidRPr="001D222F">
              <w:rPr>
                <w:sz w:val="20"/>
              </w:rPr>
              <w:fldChar w:fldCharType="end"/>
            </w:r>
          </w:p>
          <w:p w14:paraId="242B75E8" w14:textId="77777777" w:rsidR="00350BF9" w:rsidRPr="001D222F" w:rsidRDefault="00350BF9" w:rsidP="00B439FA">
            <w:pPr>
              <w:rPr>
                <w:rFonts w:ascii="Calibri" w:hAnsi="Calibri" w:cs="Calibri"/>
                <w:b w:val="0"/>
                <w:color w:val="000000"/>
                <w:sz w:val="20"/>
              </w:rPr>
            </w:pPr>
            <w:r w:rsidRPr="001D222F">
              <w:rPr>
                <w:rFonts w:ascii="Calibri" w:hAnsi="Calibri" w:cs="Calibri"/>
                <w:b w:val="0"/>
                <w:i/>
                <w:color w:val="000000"/>
                <w:sz w:val="20"/>
              </w:rPr>
              <w:t>Workforce development: An important paradigm shift for the alcohol and other drugs sector</w:t>
            </w:r>
          </w:p>
        </w:tc>
        <w:tc>
          <w:tcPr>
            <w:tcW w:w="3260" w:type="dxa"/>
          </w:tcPr>
          <w:p w14:paraId="32571947" w14:textId="77777777" w:rsidR="00350BF9" w:rsidRPr="00D1019C"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To describe and outline the implications of a </w:t>
            </w:r>
            <w:r w:rsidRPr="00D1019C">
              <w:rPr>
                <w:rFonts w:ascii="Calibri" w:hAnsi="Calibri" w:cs="Calibri"/>
                <w:color w:val="000000"/>
                <w:sz w:val="20"/>
              </w:rPr>
              <w:t>major paradigm</w:t>
            </w:r>
          </w:p>
          <w:p w14:paraId="52718405" w14:textId="77777777" w:rsidR="00350BF9"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D1019C">
              <w:rPr>
                <w:rFonts w:ascii="Calibri" w:hAnsi="Calibri" w:cs="Calibri"/>
                <w:color w:val="000000"/>
                <w:sz w:val="20"/>
              </w:rPr>
              <w:t>shift in the conceptualisation of alcohol and drug</w:t>
            </w:r>
            <w:r>
              <w:rPr>
                <w:rFonts w:ascii="Calibri" w:hAnsi="Calibri" w:cs="Calibri"/>
                <w:color w:val="000000"/>
                <w:sz w:val="20"/>
              </w:rPr>
              <w:t xml:space="preserve"> (AOD)</w:t>
            </w:r>
            <w:r w:rsidRPr="00D1019C">
              <w:rPr>
                <w:rFonts w:ascii="Calibri" w:hAnsi="Calibri" w:cs="Calibri"/>
                <w:color w:val="000000"/>
                <w:sz w:val="20"/>
              </w:rPr>
              <w:t xml:space="preserve"> workforce development</w:t>
            </w:r>
            <w:r>
              <w:rPr>
                <w:rFonts w:ascii="Calibri" w:hAnsi="Calibri" w:cs="Calibri"/>
                <w:color w:val="000000"/>
                <w:sz w:val="20"/>
              </w:rPr>
              <w:t xml:space="preserve"> </w:t>
            </w:r>
            <w:r w:rsidRPr="00D1019C">
              <w:rPr>
                <w:rFonts w:ascii="Calibri" w:hAnsi="Calibri" w:cs="Calibri"/>
                <w:color w:val="000000"/>
                <w:sz w:val="20"/>
              </w:rPr>
              <w:t>that embraces a systems perspective</w:t>
            </w:r>
            <w:r>
              <w:rPr>
                <w:rFonts w:ascii="Calibri" w:hAnsi="Calibri" w:cs="Calibri"/>
                <w:color w:val="000000"/>
                <w:sz w:val="20"/>
              </w:rPr>
              <w:t>.</w:t>
            </w:r>
          </w:p>
        </w:tc>
        <w:tc>
          <w:tcPr>
            <w:tcW w:w="1843" w:type="dxa"/>
          </w:tcPr>
          <w:p w14:paraId="67E29BBD"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Generic. (AOD workforce). Workforce for prevention and treatment AOD</w:t>
            </w:r>
          </w:p>
        </w:tc>
        <w:tc>
          <w:tcPr>
            <w:tcW w:w="1275" w:type="dxa"/>
          </w:tcPr>
          <w:p w14:paraId="7B7D9F63"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Multiple: sub-local, local, national and international </w:t>
            </w:r>
          </w:p>
        </w:tc>
        <w:tc>
          <w:tcPr>
            <w:tcW w:w="2410" w:type="dxa"/>
          </w:tcPr>
          <w:p w14:paraId="1D58913A"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Systems approach. (Non-systematic literature review). Unspecified</w:t>
            </w:r>
          </w:p>
        </w:tc>
        <w:tc>
          <w:tcPr>
            <w:tcW w:w="1701" w:type="dxa"/>
          </w:tcPr>
          <w:p w14:paraId="69C82613"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Workforce restructuring</w:t>
            </w:r>
          </w:p>
        </w:tc>
        <w:tc>
          <w:tcPr>
            <w:tcW w:w="1418" w:type="dxa"/>
          </w:tcPr>
          <w:p w14:paraId="3E699619"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Argument and description of approach  </w:t>
            </w:r>
          </w:p>
        </w:tc>
      </w:tr>
      <w:tr w:rsidR="00350BF9" w:rsidRPr="002B755D" w14:paraId="6229A03C"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2DCCAE5" w14:textId="77777777" w:rsidR="00350BF9" w:rsidRPr="001D222F" w:rsidRDefault="00350BF9" w:rsidP="00B439FA">
            <w:pPr>
              <w:rPr>
                <w:b w:val="0"/>
                <w:sz w:val="20"/>
              </w:rPr>
            </w:pPr>
            <w:r w:rsidRPr="001D222F">
              <w:rPr>
                <w:b w:val="0"/>
                <w:sz w:val="20"/>
              </w:rPr>
              <w:t xml:space="preserve">Rowe and </w:t>
            </w:r>
            <w:proofErr w:type="spellStart"/>
            <w:r w:rsidRPr="001D222F">
              <w:rPr>
                <w:b w:val="0"/>
                <w:sz w:val="20"/>
              </w:rPr>
              <w:t>Bavinton</w:t>
            </w:r>
            <w:proofErr w:type="spellEnd"/>
            <w:r w:rsidRPr="001D222F">
              <w:rPr>
                <w:b w:val="0"/>
                <w:sz w:val="20"/>
              </w:rPr>
              <w:t xml:space="preserve"> 2011 </w:t>
            </w:r>
            <w:r w:rsidRPr="001D222F">
              <w:rPr>
                <w:sz w:val="20"/>
              </w:rPr>
              <w:fldChar w:fldCharType="begin"/>
            </w:r>
            <w:r>
              <w:rPr>
                <w:sz w:val="20"/>
              </w:rPr>
              <w:instrText xml:space="preserve"> ADDIN EN.CITE &lt;EndNote&gt;&lt;Cite&gt;&lt;Author&gt;Rowe&lt;/Author&gt;&lt;Year&gt;2011&lt;/Year&gt;&lt;RecNum&gt;147&lt;/RecNum&gt;&lt;DisplayText&gt;&lt;style face="superscript"&gt;82&lt;/style&gt;&lt;/DisplayText&gt;&lt;record&gt;&lt;rec-number&gt;147&lt;/rec-number&gt;&lt;foreign-keys&gt;&lt;key app="EN" db-id="d90r550005rrrrer5swxed5aet20rzpx9zvv" timestamp="1590605747"&gt;147&lt;/key&gt;&lt;/foreign-keys&gt;&lt;ref-type name="Journal Article"&gt;17&lt;/ref-type&gt;&lt;contributors&gt;&lt;authors&gt;&lt;author&gt;Rowe, David&lt;/author&gt;&lt;author&gt;Bavinton, Nathaniel&lt;/author&gt;&lt;/authors&gt;&lt;/contributors&gt;&lt;titles&gt;&lt;title&gt;Tender for the night: After-dark cultural complexities in the night-time economy&lt;/title&gt;&lt;secondary-title&gt;Continuum&lt;/secondary-title&gt;&lt;/titles&gt;&lt;periodical&gt;&lt;full-title&gt;Continuum&lt;/full-title&gt;&lt;/periodical&gt;&lt;pages&gt;811-825&lt;/pages&gt;&lt;volume&gt;25&lt;/volume&gt;&lt;number&gt;6&lt;/number&gt;&lt;dates&gt;&lt;year&gt;2011&lt;/year&gt;&lt;/dates&gt;&lt;isbn&gt;1030-4312&lt;/isbn&gt;&lt;urls&gt;&lt;/urls&gt;&lt;/record&gt;&lt;/Cite&gt;&lt;/EndNote&gt;</w:instrText>
            </w:r>
            <w:r w:rsidRPr="001D222F">
              <w:rPr>
                <w:sz w:val="20"/>
              </w:rPr>
              <w:fldChar w:fldCharType="separate"/>
            </w:r>
            <w:r w:rsidRPr="00490664">
              <w:rPr>
                <w:noProof/>
                <w:sz w:val="20"/>
                <w:vertAlign w:val="superscript"/>
              </w:rPr>
              <w:t>82</w:t>
            </w:r>
            <w:r w:rsidRPr="001D222F">
              <w:rPr>
                <w:sz w:val="20"/>
              </w:rPr>
              <w:fldChar w:fldCharType="end"/>
            </w:r>
            <w:r w:rsidRPr="001D222F">
              <w:rPr>
                <w:b w:val="0"/>
                <w:sz w:val="20"/>
              </w:rPr>
              <w:t xml:space="preserve"> </w:t>
            </w:r>
          </w:p>
          <w:p w14:paraId="2B607940" w14:textId="77777777" w:rsidR="00350BF9" w:rsidRPr="001D222F" w:rsidRDefault="00350BF9" w:rsidP="00B439FA">
            <w:pPr>
              <w:rPr>
                <w:rFonts w:ascii="Calibri" w:hAnsi="Calibri" w:cs="Calibri"/>
                <w:b w:val="0"/>
                <w:i/>
                <w:color w:val="000000"/>
                <w:sz w:val="20"/>
              </w:rPr>
            </w:pPr>
            <w:r w:rsidRPr="001D222F">
              <w:rPr>
                <w:rFonts w:ascii="Calibri" w:hAnsi="Calibri" w:cs="Calibri"/>
                <w:b w:val="0"/>
                <w:i/>
                <w:color w:val="000000"/>
                <w:sz w:val="20"/>
              </w:rPr>
              <w:t>Tender for the night: after-dark cultural complexities in the night-time economy</w:t>
            </w:r>
          </w:p>
          <w:p w14:paraId="2F185FB9" w14:textId="77777777" w:rsidR="00350BF9" w:rsidRPr="001D222F" w:rsidRDefault="00350BF9" w:rsidP="00B439FA">
            <w:pPr>
              <w:rPr>
                <w:rFonts w:ascii="Calibri" w:hAnsi="Calibri" w:cs="Calibri"/>
                <w:b w:val="0"/>
                <w:color w:val="000000"/>
                <w:sz w:val="20"/>
              </w:rPr>
            </w:pPr>
          </w:p>
        </w:tc>
        <w:tc>
          <w:tcPr>
            <w:tcW w:w="3260" w:type="dxa"/>
          </w:tcPr>
          <w:p w14:paraId="551CFD05" w14:textId="77777777" w:rsidR="00350BF9" w:rsidRPr="00BF2799" w:rsidRDefault="00350BF9" w:rsidP="00B439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To a</w:t>
            </w:r>
            <w:r w:rsidRPr="00BF2799">
              <w:rPr>
                <w:rFonts w:ascii="Calibri" w:hAnsi="Calibri" w:cs="Calibri"/>
                <w:color w:val="000000"/>
                <w:sz w:val="20"/>
              </w:rPr>
              <w:t>ddresses the confusing, contradictory influence of a</w:t>
            </w:r>
          </w:p>
          <w:p w14:paraId="5423873A" w14:textId="77777777" w:rsidR="00350BF9" w:rsidRDefault="00350BF9" w:rsidP="00B439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BF2799">
              <w:rPr>
                <w:rFonts w:ascii="Calibri" w:hAnsi="Calibri" w:cs="Calibri"/>
                <w:color w:val="000000"/>
                <w:sz w:val="20"/>
              </w:rPr>
              <w:t>polarized night-time economy policy agenda and expose the contrasting multi-layered</w:t>
            </w:r>
            <w:r>
              <w:rPr>
                <w:rFonts w:ascii="Calibri" w:hAnsi="Calibri" w:cs="Calibri"/>
                <w:color w:val="000000"/>
                <w:sz w:val="20"/>
              </w:rPr>
              <w:t xml:space="preserve"> </w:t>
            </w:r>
            <w:r w:rsidRPr="00BF2799">
              <w:rPr>
                <w:rFonts w:ascii="Calibri" w:hAnsi="Calibri" w:cs="Calibri"/>
                <w:color w:val="000000"/>
                <w:sz w:val="20"/>
              </w:rPr>
              <w:t>complexities of the diverse cultural practices of urban nightlife</w:t>
            </w:r>
            <w:r>
              <w:rPr>
                <w:rFonts w:ascii="Calibri" w:hAnsi="Calibri" w:cs="Calibri"/>
                <w:color w:val="000000"/>
                <w:sz w:val="20"/>
              </w:rPr>
              <w:t>.</w:t>
            </w:r>
          </w:p>
          <w:p w14:paraId="720790D0" w14:textId="77777777" w:rsidR="00350BF9" w:rsidRDefault="00350BF9" w:rsidP="00B439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843" w:type="dxa"/>
          </w:tcPr>
          <w:p w14:paraId="274B661D" w14:textId="77777777" w:rsidR="00350BF9" w:rsidRPr="00A350DD"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Australia. (Users and components of the night time economy). Nightlife culture </w:t>
            </w:r>
          </w:p>
        </w:tc>
        <w:tc>
          <w:tcPr>
            <w:tcW w:w="1275" w:type="dxa"/>
          </w:tcPr>
          <w:p w14:paraId="12992567" w14:textId="77777777" w:rsidR="00350BF9" w:rsidRPr="00A350DD"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Multiple: sub-local, local and regional</w:t>
            </w:r>
          </w:p>
        </w:tc>
        <w:tc>
          <w:tcPr>
            <w:tcW w:w="2410" w:type="dxa"/>
          </w:tcPr>
          <w:p w14:paraId="183CA31B" w14:textId="77777777" w:rsidR="00350BF9"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Complexity theory. (Interviews; focus groups; observations; online questionnaire). 2 years</w:t>
            </w:r>
          </w:p>
        </w:tc>
        <w:tc>
          <w:tcPr>
            <w:tcW w:w="1701" w:type="dxa"/>
          </w:tcPr>
          <w:p w14:paraId="694A0F9C" w14:textId="77777777" w:rsidR="00350BF9" w:rsidRPr="00A350DD"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Policies approaches to the night-time economy</w:t>
            </w:r>
          </w:p>
        </w:tc>
        <w:tc>
          <w:tcPr>
            <w:tcW w:w="1418" w:type="dxa"/>
          </w:tcPr>
          <w:p w14:paraId="5945B47A" w14:textId="77777777" w:rsidR="00350BF9" w:rsidRPr="002B755D"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Argument for theoretical approach </w:t>
            </w:r>
          </w:p>
        </w:tc>
      </w:tr>
      <w:tr w:rsidR="00350BF9" w:rsidRPr="002B755D" w14:paraId="016EE44C"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71F4F78F" w14:textId="77777777" w:rsidR="00350BF9" w:rsidRDefault="00350BF9" w:rsidP="00B439FA">
            <w:pPr>
              <w:rPr>
                <w:rFonts w:ascii="Calibri" w:hAnsi="Calibri" w:cs="Calibri"/>
                <w:b w:val="0"/>
                <w:bCs w:val="0"/>
                <w:color w:val="000000"/>
                <w:sz w:val="20"/>
                <w:szCs w:val="20"/>
              </w:rPr>
            </w:pPr>
            <w:r>
              <w:rPr>
                <w:rFonts w:ascii="Calibri" w:hAnsi="Calibri" w:cs="Calibri"/>
                <w:b w:val="0"/>
                <w:color w:val="000000"/>
                <w:sz w:val="20"/>
                <w:szCs w:val="20"/>
              </w:rPr>
              <w:lastRenderedPageBreak/>
              <w:t xml:space="preserve">Sharma et al 2020 </w:t>
            </w:r>
            <w:r>
              <w:rPr>
                <w:rFonts w:ascii="Calibri" w:hAnsi="Calibri" w:cs="Calibri"/>
                <w:color w:val="000000"/>
                <w:sz w:val="20"/>
                <w:szCs w:val="20"/>
              </w:rPr>
              <w:fldChar w:fldCharType="begin">
                <w:fldData xml:space="preserve">PEVuZE5vdGU+PENpdGU+PEF1dGhvcj5TaGFybWE8L0F1dGhvcj48WWVhcj4yMDIwPC9ZZWFyPjxS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</w:fldData>
              </w:fldChar>
            </w:r>
            <w:r>
              <w:rPr>
                <w:rFonts w:ascii="Calibri" w:hAnsi="Calibri" w:cs="Calibri"/>
                <w:color w:val="000000"/>
                <w:sz w:val="20"/>
                <w:szCs w:val="20"/>
              </w:rPr>
              <w:instrText xml:space="preserve"> ADDIN EN.CITE </w:instrText>
            </w:r>
            <w:r>
              <w:rPr>
                <w:rFonts w:ascii="Calibri" w:hAnsi="Calibri" w:cs="Calibri"/>
                <w:color w:val="000000"/>
                <w:sz w:val="20"/>
                <w:szCs w:val="20"/>
              </w:rPr>
              <w:fldChar w:fldCharType="begin">
                <w:fldData xml:space="preserve">PEVuZE5vdGU+PENpdGU+PEF1dGhvcj5TaGFybWE8L0F1dGhvcj48WWVhcj4yMDIwPC9ZZWFyPjxS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</w:fldData>
              </w:fldChar>
            </w:r>
            <w:r>
              <w:rPr>
                <w:rFonts w:ascii="Calibri" w:hAnsi="Calibri" w:cs="Calibri"/>
                <w:color w:val="000000"/>
                <w:sz w:val="20"/>
                <w:szCs w:val="20"/>
              </w:rPr>
              <w:instrText xml:space="preserve"> ADDIN EN.CITE.DATA </w:instrText>
            </w:r>
            <w:r>
              <w:rPr>
                <w:rFonts w:ascii="Calibri" w:hAnsi="Calibri" w:cs="Calibri"/>
                <w:color w:val="000000"/>
                <w:sz w:val="20"/>
                <w:szCs w:val="20"/>
              </w:rPr>
            </w:r>
            <w:r>
              <w:rPr>
                <w:rFonts w:ascii="Calibri" w:hAnsi="Calibri" w:cs="Calibri"/>
                <w:color w:val="000000"/>
                <w:sz w:val="20"/>
                <w:szCs w:val="20"/>
              </w:rPr>
              <w:fldChar w:fldCharType="end"/>
            </w:r>
            <w:r>
              <w:rPr>
                <w:rFonts w:ascii="Calibri" w:hAnsi="Calibri" w:cs="Calibri"/>
                <w:color w:val="000000"/>
                <w:sz w:val="20"/>
                <w:szCs w:val="20"/>
              </w:rPr>
            </w:r>
            <w:r>
              <w:rPr>
                <w:rFonts w:ascii="Calibri" w:hAnsi="Calibri" w:cs="Calibri"/>
                <w:color w:val="000000"/>
                <w:sz w:val="20"/>
                <w:szCs w:val="20"/>
              </w:rPr>
              <w:fldChar w:fldCharType="separate"/>
            </w:r>
            <w:r w:rsidRPr="00490664">
              <w:rPr>
                <w:rFonts w:ascii="Calibri" w:hAnsi="Calibri" w:cs="Calibri"/>
                <w:noProof/>
                <w:color w:val="000000"/>
                <w:sz w:val="20"/>
                <w:szCs w:val="20"/>
                <w:vertAlign w:val="superscript"/>
              </w:rPr>
              <w:t>118</w:t>
            </w:r>
            <w:r>
              <w:rPr>
                <w:rFonts w:ascii="Calibri" w:hAnsi="Calibri" w:cs="Calibri"/>
                <w:color w:val="000000"/>
                <w:sz w:val="20"/>
                <w:szCs w:val="20"/>
              </w:rPr>
              <w:fldChar w:fldCharType="end"/>
            </w:r>
          </w:p>
          <w:p w14:paraId="5DCA1A04" w14:textId="77777777" w:rsidR="00350BF9" w:rsidRPr="00EB6955" w:rsidRDefault="00350BF9" w:rsidP="00B439FA">
            <w:pPr>
              <w:rPr>
                <w:rFonts w:ascii="Calibri" w:hAnsi="Calibri" w:cs="Calibri"/>
                <w:b w:val="0"/>
                <w:bCs w:val="0"/>
                <w:color w:val="000000"/>
                <w:sz w:val="20"/>
                <w:szCs w:val="20"/>
              </w:rPr>
            </w:pPr>
            <w:r w:rsidRPr="007F1DD3">
              <w:rPr>
                <w:rFonts w:ascii="Calibri" w:hAnsi="Calibri" w:cs="Calibri"/>
                <w:b w:val="0"/>
                <w:bCs w:val="0"/>
                <w:i/>
                <w:color w:val="000000"/>
                <w:sz w:val="20"/>
              </w:rPr>
              <w:t>The role of tobacco and alcohol use in the interaction of social determinants of non-communicable diseases in Nepal: a systems perspective</w:t>
            </w:r>
          </w:p>
        </w:tc>
        <w:tc>
          <w:tcPr>
            <w:tcW w:w="3260" w:type="dxa"/>
          </w:tcPr>
          <w:p w14:paraId="2D54E90A" w14:textId="77777777" w:rsidR="00350BF9" w:rsidRPr="00E540CC"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sz w:val="20"/>
                <w:szCs w:val="20"/>
              </w:rPr>
              <w:t>T</w:t>
            </w:r>
            <w:r w:rsidRPr="007F1DD3">
              <w:rPr>
                <w:sz w:val="20"/>
                <w:szCs w:val="20"/>
              </w:rPr>
              <w:t>o describe the role of tobacco and alcohol use in the interaction of social determinants of NCDs in Nepal.</w:t>
            </w:r>
          </w:p>
        </w:tc>
        <w:tc>
          <w:tcPr>
            <w:tcW w:w="1843" w:type="dxa"/>
          </w:tcPr>
          <w:p w14:paraId="2D7CF974"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Nepal. (General population). Alcohol consumption</w:t>
            </w:r>
          </w:p>
        </w:tc>
        <w:tc>
          <w:tcPr>
            <w:tcW w:w="1275" w:type="dxa"/>
          </w:tcPr>
          <w:p w14:paraId="2E7AA24C" w14:textId="77777777" w:rsidR="00350BF9" w:rsidRPr="004109DE"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Multiple: local, regional, national, international</w:t>
            </w:r>
          </w:p>
        </w:tc>
        <w:tc>
          <w:tcPr>
            <w:tcW w:w="2410" w:type="dxa"/>
          </w:tcPr>
          <w:p w14:paraId="31B0F834"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Systems approach. (Key informant interviews; focus groups; sense-making sessions; qualitative system dynamics).</w:t>
            </w:r>
          </w:p>
        </w:tc>
        <w:tc>
          <w:tcPr>
            <w:tcW w:w="1701" w:type="dxa"/>
          </w:tcPr>
          <w:p w14:paraId="6D2EBE60" w14:textId="77777777" w:rsidR="00350BF9" w:rsidRPr="00E540CC"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None</w:t>
            </w:r>
          </w:p>
        </w:tc>
        <w:tc>
          <w:tcPr>
            <w:tcW w:w="1418" w:type="dxa"/>
          </w:tcPr>
          <w:p w14:paraId="354A60C3"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Interaction between social determinants of health and alcohol use </w:t>
            </w:r>
          </w:p>
        </w:tc>
      </w:tr>
      <w:tr w:rsidR="00350BF9" w:rsidRPr="002B755D" w14:paraId="3C668E2D"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638E7B7" w14:textId="77777777" w:rsidR="00350BF9" w:rsidRPr="001D222F" w:rsidRDefault="00350BF9" w:rsidP="00B439FA">
            <w:pPr>
              <w:rPr>
                <w:b w:val="0"/>
                <w:sz w:val="20"/>
                <w:szCs w:val="20"/>
              </w:rPr>
            </w:pPr>
            <w:proofErr w:type="spellStart"/>
            <w:r w:rsidRPr="001D222F">
              <w:rPr>
                <w:rFonts w:ascii="Calibri" w:hAnsi="Calibri" w:cs="Calibri"/>
                <w:b w:val="0"/>
                <w:color w:val="000000"/>
                <w:sz w:val="20"/>
                <w:szCs w:val="20"/>
              </w:rPr>
              <w:t>Simoneau</w:t>
            </w:r>
            <w:proofErr w:type="spellEnd"/>
            <w:r w:rsidRPr="001D222F">
              <w:rPr>
                <w:rFonts w:ascii="Calibri" w:hAnsi="Calibri" w:cs="Calibri"/>
                <w:b w:val="0"/>
                <w:color w:val="000000"/>
                <w:sz w:val="20"/>
                <w:szCs w:val="20"/>
              </w:rPr>
              <w:t xml:space="preserve"> and Bergeron </w:t>
            </w:r>
            <w:r w:rsidRPr="001D222F">
              <w:rPr>
                <w:b w:val="0"/>
                <w:sz w:val="20"/>
                <w:szCs w:val="20"/>
              </w:rPr>
              <w:t xml:space="preserve">2000 </w:t>
            </w:r>
            <w:r w:rsidRPr="001D222F">
              <w:rPr>
                <w:sz w:val="20"/>
                <w:szCs w:val="20"/>
              </w:rPr>
              <w:fldChar w:fldCharType="begin"/>
            </w:r>
            <w:r>
              <w:rPr>
                <w:sz w:val="20"/>
                <w:szCs w:val="20"/>
              </w:rPr>
              <w:instrText xml:space="preserve"> ADDIN EN.CITE &lt;EndNote&gt;&lt;Cite&gt;&lt;Author&gt;Simoneau&lt;/Author&gt;&lt;Year&gt;2000&lt;/Year&gt;&lt;RecNum&gt;163&lt;/RecNum&gt;&lt;DisplayText&gt;&lt;style face="superscript"&gt;110&lt;/style&gt;&lt;/DisplayText&gt;&lt;record&gt;&lt;rec-number&gt;163&lt;/rec-number&gt;&lt;foreign-keys&gt;&lt;key app="EN" db-id="d90r550005rrrrer5swxed5aet20rzpx9zvv" timestamp="1591008365"&gt;163&lt;/key&gt;&lt;/foreign-keys&gt;&lt;ref-type name="Journal Article"&gt;17&lt;/ref-type&gt;&lt;contributors&gt;&lt;authors&gt;&lt;author&gt;Simoneau, Héléne&lt;/author&gt;&lt;author&gt;Bergeron, Jacques&lt;/author&gt;&lt;/authors&gt;&lt;/contributors&gt;&lt;titles&gt;&lt;title&gt;An etiologic model of alcoholism from a developmental ecological perspective&lt;/title&gt;&lt;secondary-title&gt;Substance Use &amp;amp; Misuse&lt;/secondary-title&gt;&lt;/titles&gt;&lt;periodical&gt;&lt;full-title&gt;Substance Use &amp;amp; Misuse&lt;/full-title&gt;&lt;/periodical&gt;&lt;pages&gt;1329-1368&lt;/pages&gt;&lt;volume&gt;35&lt;/volume&gt;&lt;number&gt;10&lt;/number&gt;&lt;dates&gt;&lt;year&gt;2000&lt;/year&gt;&lt;/dates&gt;&lt;isbn&gt;1082-6084&lt;/isbn&gt;&lt;urls&gt;&lt;/urls&gt;&lt;/record&gt;&lt;/Cite&gt;&lt;/EndNote&gt;</w:instrText>
            </w:r>
            <w:r w:rsidRPr="001D222F">
              <w:rPr>
                <w:sz w:val="20"/>
                <w:szCs w:val="20"/>
              </w:rPr>
              <w:fldChar w:fldCharType="separate"/>
            </w:r>
            <w:r w:rsidRPr="00490664">
              <w:rPr>
                <w:noProof/>
                <w:sz w:val="20"/>
                <w:szCs w:val="20"/>
                <w:vertAlign w:val="superscript"/>
              </w:rPr>
              <w:t>110</w:t>
            </w:r>
            <w:r w:rsidRPr="001D222F">
              <w:rPr>
                <w:sz w:val="20"/>
                <w:szCs w:val="20"/>
              </w:rPr>
              <w:fldChar w:fldCharType="end"/>
            </w:r>
          </w:p>
          <w:p w14:paraId="201E227D" w14:textId="77777777" w:rsidR="00350BF9" w:rsidRDefault="00350BF9" w:rsidP="00B439FA">
            <w:pPr>
              <w:rPr>
                <w:rFonts w:ascii="Calibri" w:hAnsi="Calibri" w:cs="Calibri"/>
                <w:bCs w:val="0"/>
                <w:i/>
                <w:color w:val="000000"/>
                <w:sz w:val="20"/>
              </w:rPr>
            </w:pPr>
            <w:r w:rsidRPr="001D222F">
              <w:rPr>
                <w:rFonts w:ascii="Calibri" w:hAnsi="Calibri" w:cs="Calibri"/>
                <w:b w:val="0"/>
                <w:i/>
                <w:color w:val="000000"/>
                <w:sz w:val="20"/>
              </w:rPr>
              <w:t>An etiologic model of alcoholism from a developmental ecological perspective</w:t>
            </w:r>
          </w:p>
          <w:p w14:paraId="3F1DCD92" w14:textId="77777777" w:rsidR="00350BF9" w:rsidRPr="001D222F" w:rsidRDefault="00350BF9" w:rsidP="00B439FA">
            <w:pPr>
              <w:rPr>
                <w:rFonts w:ascii="Calibri" w:hAnsi="Calibri" w:cs="Calibri"/>
                <w:b w:val="0"/>
                <w:color w:val="000000"/>
                <w:sz w:val="20"/>
              </w:rPr>
            </w:pPr>
          </w:p>
        </w:tc>
        <w:tc>
          <w:tcPr>
            <w:tcW w:w="3260" w:type="dxa"/>
          </w:tcPr>
          <w:p w14:paraId="7564260D" w14:textId="77777777" w:rsidR="00350BF9" w:rsidRPr="00E540CC"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E540CC">
              <w:rPr>
                <w:rFonts w:ascii="Calibri" w:hAnsi="Calibri" w:cs="Calibri"/>
                <w:color w:val="000000"/>
                <w:sz w:val="20"/>
              </w:rPr>
              <w:t>To create an etiologic model of alcoholism over an individual's lifespan</w:t>
            </w:r>
            <w:r>
              <w:rPr>
                <w:rFonts w:ascii="Calibri" w:hAnsi="Calibri" w:cs="Calibri"/>
                <w:color w:val="000000"/>
                <w:sz w:val="20"/>
              </w:rPr>
              <w:t>.</w:t>
            </w:r>
          </w:p>
        </w:tc>
        <w:tc>
          <w:tcPr>
            <w:tcW w:w="1843" w:type="dxa"/>
          </w:tcPr>
          <w:p w14:paraId="1E14B850" w14:textId="77777777" w:rsidR="00350BF9" w:rsidRPr="00E540CC"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Generic. (General population).</w:t>
            </w:r>
            <w:r w:rsidRPr="00E540CC">
              <w:rPr>
                <w:rFonts w:ascii="Calibri" w:hAnsi="Calibri" w:cs="Calibri"/>
                <w:color w:val="000000"/>
                <w:sz w:val="20"/>
              </w:rPr>
              <w:t xml:space="preserve"> Alcohol dependence</w:t>
            </w:r>
            <w:r>
              <w:rPr>
                <w:rFonts w:ascii="Calibri" w:hAnsi="Calibri" w:cs="Calibri"/>
                <w:color w:val="000000"/>
                <w:sz w:val="20"/>
              </w:rPr>
              <w:t xml:space="preserve"> </w:t>
            </w:r>
          </w:p>
        </w:tc>
        <w:tc>
          <w:tcPr>
            <w:tcW w:w="1275" w:type="dxa"/>
          </w:tcPr>
          <w:p w14:paraId="1BEF84A5" w14:textId="77777777" w:rsidR="00350BF9" w:rsidRPr="00E540CC"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109DE">
              <w:rPr>
                <w:rFonts w:ascii="Calibri" w:hAnsi="Calibri" w:cs="Calibri"/>
                <w:color w:val="000000"/>
                <w:sz w:val="20"/>
              </w:rPr>
              <w:t xml:space="preserve">Multiple: sub-local and </w:t>
            </w:r>
            <w:r>
              <w:rPr>
                <w:rFonts w:ascii="Calibri" w:hAnsi="Calibri" w:cs="Calibri"/>
                <w:color w:val="000000"/>
                <w:sz w:val="20"/>
              </w:rPr>
              <w:t xml:space="preserve">national </w:t>
            </w:r>
          </w:p>
        </w:tc>
        <w:tc>
          <w:tcPr>
            <w:tcW w:w="2410" w:type="dxa"/>
          </w:tcPr>
          <w:p w14:paraId="4EC06E87" w14:textId="77777777" w:rsidR="00350BF9"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Developmental ecological perspective. (Non-systematic literature review). Life course </w:t>
            </w:r>
          </w:p>
        </w:tc>
        <w:tc>
          <w:tcPr>
            <w:tcW w:w="1701" w:type="dxa"/>
          </w:tcPr>
          <w:p w14:paraId="475D20E9" w14:textId="77777777" w:rsidR="00350BF9" w:rsidRPr="00E540CC"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E540CC">
              <w:rPr>
                <w:rFonts w:ascii="Calibri" w:hAnsi="Calibri" w:cs="Calibri"/>
                <w:color w:val="000000"/>
                <w:sz w:val="20"/>
              </w:rPr>
              <w:t>None</w:t>
            </w:r>
          </w:p>
        </w:tc>
        <w:tc>
          <w:tcPr>
            <w:tcW w:w="1418" w:type="dxa"/>
          </w:tcPr>
          <w:p w14:paraId="5AC46BC0" w14:textId="77777777" w:rsidR="00350BF9" w:rsidRPr="000B42A0"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Development of conceptual model</w:t>
            </w:r>
            <w:r w:rsidRPr="000B42A0">
              <w:rPr>
                <w:rFonts w:ascii="Calibri" w:hAnsi="Calibri" w:cs="Calibri"/>
                <w:color w:val="000000"/>
                <w:sz w:val="20"/>
              </w:rPr>
              <w:t xml:space="preserve"> </w:t>
            </w:r>
          </w:p>
        </w:tc>
      </w:tr>
      <w:tr w:rsidR="00350BF9" w:rsidRPr="002B755D" w14:paraId="6136DD32"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45691DA1" w14:textId="77777777" w:rsidR="00350BF9" w:rsidRPr="001D222F" w:rsidRDefault="00350BF9" w:rsidP="00B439FA">
            <w:pPr>
              <w:rPr>
                <w:b w:val="0"/>
                <w:sz w:val="20"/>
              </w:rPr>
            </w:pPr>
            <w:proofErr w:type="spellStart"/>
            <w:r w:rsidRPr="001D222F">
              <w:rPr>
                <w:b w:val="0"/>
                <w:sz w:val="20"/>
              </w:rPr>
              <w:t>Sipsma</w:t>
            </w:r>
            <w:proofErr w:type="spellEnd"/>
            <w:r w:rsidRPr="001D222F">
              <w:rPr>
                <w:b w:val="0"/>
                <w:sz w:val="20"/>
              </w:rPr>
              <w:t xml:space="preserve"> et al 2012 </w:t>
            </w:r>
            <w:r w:rsidRPr="001D222F">
              <w:rPr>
                <w:sz w:val="20"/>
              </w:rPr>
              <w:fldChar w:fldCharType="begin"/>
            </w:r>
            <w:r>
              <w:rPr>
                <w:sz w:val="20"/>
              </w:rPr>
              <w:instrText xml:space="preserve"> ADDIN EN.CITE &lt;EndNote&gt;&lt;Cite&gt;&lt;Author&gt;Sipsma&lt;/Author&gt;&lt;Year&gt;2012&lt;/Year&gt;&lt;RecNum&gt;39&lt;/RecNum&gt;&lt;DisplayText&gt;&lt;style face="superscript"&gt;54&lt;/style&gt;&lt;/DisplayText&gt;&lt;record&gt;&lt;rec-number&gt;39&lt;/rec-number&gt;&lt;foreign-keys&gt;&lt;key app="EN" db-id="d90r550005rrrrer5swxed5aet20rzpx9zvv" timestamp="1587555561"&gt;39&lt;/key&gt;&lt;/foreign-keys&gt;&lt;ref-type name="Journal Article"&gt;17&lt;/ref-type&gt;&lt;contributors&gt;&lt;authors&gt;&lt;author&gt;Sipsma, H. L.&lt;/author&gt;&lt;author&gt;Ickovics, J. R.&lt;/author&gt;&lt;author&gt;Lin, H.&lt;/author&gt;&lt;author&gt;Kershaw, T. S.&lt;/author&gt;&lt;/authors&gt;&lt;/contributors&gt;&lt;titles&gt;&lt;title&gt;Future expectations among adolescents: a latent class analysis&lt;/title&gt;&lt;secondary-title&gt;American Journal of Community Psychology&lt;/secondary-title&gt;&lt;/titles&gt;&lt;periodical&gt;&lt;full-title&gt;American Journal of Community Psychology&lt;/full-title&gt;&lt;/periodical&gt;&lt;pages&gt;169-181&lt;/pages&gt;&lt;volume&gt;50&lt;/volume&gt;&lt;number&gt;1-2&lt;/number&gt;&lt;dates&gt;&lt;year&gt;2012&lt;/year&gt;&lt;/dates&gt;&lt;work-type&gt;Article&lt;/work-type&gt;&lt;urls&gt;&lt;related-urls&gt;&lt;url&gt;https://www.scopus.com/inward/record.uri?eid=2-s2.0-84864560713&amp;amp;doi=10.1007%2fs10464-011-9487-1&amp;amp;partnerID=40&amp;amp;md5=1ec1886a0cb283cb679620bb71fd01f0&lt;/url&gt;&lt;/related-urls&gt;&lt;/urls&gt;&lt;custom1&gt; New search&lt;/custom1&gt;&lt;electronic-resource-num&gt;10.1007/s10464-011-9487-1&lt;/electronic-resource-num&gt;&lt;remote-database-name&gt;Scopus&lt;/remote-database-name&gt;&lt;/record&gt;&lt;/Cite&gt;&lt;/EndNote&gt;</w:instrText>
            </w:r>
            <w:r w:rsidRPr="001D222F">
              <w:rPr>
                <w:sz w:val="20"/>
              </w:rPr>
              <w:fldChar w:fldCharType="separate"/>
            </w:r>
            <w:r w:rsidRPr="00490664">
              <w:rPr>
                <w:noProof/>
                <w:sz w:val="20"/>
                <w:vertAlign w:val="superscript"/>
              </w:rPr>
              <w:t>54</w:t>
            </w:r>
            <w:r w:rsidRPr="001D222F">
              <w:rPr>
                <w:sz w:val="20"/>
              </w:rPr>
              <w:fldChar w:fldCharType="end"/>
            </w:r>
          </w:p>
          <w:p w14:paraId="6CA275B0" w14:textId="77777777" w:rsidR="00350BF9" w:rsidRPr="001D222F" w:rsidRDefault="00350BF9" w:rsidP="00B439FA">
            <w:pPr>
              <w:rPr>
                <w:rFonts w:ascii="Calibri" w:hAnsi="Calibri" w:cs="Calibri"/>
                <w:b w:val="0"/>
                <w:color w:val="000000"/>
                <w:sz w:val="20"/>
              </w:rPr>
            </w:pPr>
            <w:r w:rsidRPr="001D222F">
              <w:rPr>
                <w:rFonts w:ascii="Calibri" w:hAnsi="Calibri" w:cs="Calibri"/>
                <w:b w:val="0"/>
                <w:i/>
                <w:color w:val="000000"/>
                <w:sz w:val="20"/>
              </w:rPr>
              <w:t>Future expectations among adolescents: a latent class analysis</w:t>
            </w:r>
          </w:p>
        </w:tc>
        <w:tc>
          <w:tcPr>
            <w:tcW w:w="3260" w:type="dxa"/>
          </w:tcPr>
          <w:p w14:paraId="2F89D6BA" w14:textId="77777777" w:rsidR="00350BF9" w:rsidRPr="00A350DD"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To</w:t>
            </w:r>
            <w:r w:rsidRPr="00A350DD">
              <w:rPr>
                <w:rFonts w:ascii="Calibri" w:hAnsi="Calibri" w:cs="Calibri"/>
                <w:color w:val="000000"/>
                <w:sz w:val="20"/>
              </w:rPr>
              <w:t xml:space="preserve"> investigate</w:t>
            </w:r>
            <w:r>
              <w:rPr>
                <w:rFonts w:ascii="Calibri" w:hAnsi="Calibri" w:cs="Calibri"/>
                <w:color w:val="000000"/>
                <w:sz w:val="20"/>
              </w:rPr>
              <w:t xml:space="preserve"> </w:t>
            </w:r>
            <w:r w:rsidRPr="00A350DD">
              <w:rPr>
                <w:rFonts w:ascii="Calibri" w:hAnsi="Calibri" w:cs="Calibri"/>
                <w:color w:val="000000"/>
                <w:sz w:val="20"/>
              </w:rPr>
              <w:t>whether an empirically-driven, multidimensional approach to conceptualizing future expectations can substantively contribute to our understanding of adolescent risk behaviour</w:t>
            </w:r>
            <w:r>
              <w:rPr>
                <w:rFonts w:ascii="Calibri" w:hAnsi="Calibri" w:cs="Calibri"/>
                <w:color w:val="000000"/>
                <w:sz w:val="20"/>
              </w:rPr>
              <w:t>.</w:t>
            </w:r>
          </w:p>
        </w:tc>
        <w:tc>
          <w:tcPr>
            <w:tcW w:w="1843" w:type="dxa"/>
          </w:tcPr>
          <w:p w14:paraId="55FF65BA" w14:textId="77777777" w:rsidR="00350BF9" w:rsidRPr="00A350DD"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A350DD">
              <w:rPr>
                <w:rFonts w:ascii="Calibri" w:hAnsi="Calibri" w:cs="Calibri"/>
                <w:color w:val="000000"/>
                <w:sz w:val="20"/>
              </w:rPr>
              <w:t>US</w:t>
            </w:r>
            <w:r>
              <w:rPr>
                <w:rFonts w:ascii="Calibri" w:hAnsi="Calibri" w:cs="Calibri"/>
                <w:color w:val="000000"/>
                <w:sz w:val="20"/>
              </w:rPr>
              <w:t>. (Adolescents age 15+). Alcohol consumption</w:t>
            </w:r>
          </w:p>
        </w:tc>
        <w:tc>
          <w:tcPr>
            <w:tcW w:w="1275" w:type="dxa"/>
          </w:tcPr>
          <w:p w14:paraId="41EE6756" w14:textId="77777777" w:rsidR="00350BF9" w:rsidRPr="00A350DD"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Multiple: s</w:t>
            </w:r>
            <w:r w:rsidRPr="00A350DD">
              <w:rPr>
                <w:rFonts w:ascii="Calibri" w:hAnsi="Calibri" w:cs="Calibri"/>
                <w:color w:val="000000"/>
                <w:sz w:val="20"/>
              </w:rPr>
              <w:t>ub-local</w:t>
            </w:r>
            <w:r>
              <w:rPr>
                <w:rFonts w:ascii="Calibri" w:hAnsi="Calibri" w:cs="Calibri"/>
                <w:color w:val="000000"/>
                <w:sz w:val="20"/>
              </w:rPr>
              <w:t xml:space="preserve"> and local</w:t>
            </w:r>
            <w:r w:rsidRPr="00A350DD">
              <w:rPr>
                <w:rFonts w:ascii="Calibri" w:hAnsi="Calibri" w:cs="Calibri"/>
                <w:color w:val="000000"/>
                <w:sz w:val="20"/>
              </w:rPr>
              <w:t xml:space="preserve"> </w:t>
            </w:r>
          </w:p>
          <w:p w14:paraId="71FF351E" w14:textId="77777777" w:rsidR="00350BF9" w:rsidRPr="00A350DD"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2410" w:type="dxa"/>
          </w:tcPr>
          <w:p w14:paraId="66A5A8CC" w14:textId="77777777" w:rsidR="00350BF9" w:rsidRPr="00A350DD"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7E66AA">
              <w:rPr>
                <w:rFonts w:ascii="Calibri" w:hAnsi="Calibri" w:cs="Calibri"/>
                <w:color w:val="000000"/>
                <w:sz w:val="20"/>
              </w:rPr>
              <w:t>Bronfenbrenner’s ecological systems theory</w:t>
            </w:r>
            <w:r>
              <w:rPr>
                <w:rFonts w:ascii="Calibri" w:hAnsi="Calibri" w:cs="Calibri"/>
                <w:color w:val="000000"/>
                <w:sz w:val="20"/>
              </w:rPr>
              <w:t>. (Data from longitudinal survey). Single time point</w:t>
            </w:r>
          </w:p>
        </w:tc>
        <w:tc>
          <w:tcPr>
            <w:tcW w:w="1701" w:type="dxa"/>
          </w:tcPr>
          <w:p w14:paraId="7C497F56" w14:textId="77777777" w:rsidR="00350BF9" w:rsidRPr="00A350DD"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A350DD">
              <w:rPr>
                <w:rFonts w:ascii="Calibri" w:hAnsi="Calibri" w:cs="Calibri"/>
                <w:color w:val="000000"/>
                <w:sz w:val="20"/>
              </w:rPr>
              <w:t>None</w:t>
            </w:r>
          </w:p>
        </w:tc>
        <w:tc>
          <w:tcPr>
            <w:tcW w:w="1418" w:type="dxa"/>
          </w:tcPr>
          <w:p w14:paraId="2AA6EF4B" w14:textId="77777777" w:rsidR="00350BF9" w:rsidRPr="002B755D"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2B755D">
              <w:rPr>
                <w:rFonts w:ascii="Calibri" w:hAnsi="Calibri" w:cs="Calibri"/>
                <w:color w:val="000000"/>
                <w:sz w:val="20"/>
              </w:rPr>
              <w:t xml:space="preserve">Probability of </w:t>
            </w:r>
            <w:r>
              <w:rPr>
                <w:rFonts w:ascii="Calibri" w:hAnsi="Calibri" w:cs="Calibri"/>
                <w:color w:val="000000"/>
                <w:sz w:val="20"/>
              </w:rPr>
              <w:t>becoming intoxicated</w:t>
            </w:r>
            <w:r w:rsidRPr="002B755D">
              <w:rPr>
                <w:rFonts w:ascii="Calibri" w:hAnsi="Calibri" w:cs="Calibri"/>
                <w:color w:val="000000"/>
                <w:sz w:val="20"/>
              </w:rPr>
              <w:t xml:space="preserve"> </w:t>
            </w:r>
          </w:p>
        </w:tc>
      </w:tr>
      <w:tr w:rsidR="00350BF9" w:rsidRPr="000B42A0" w14:paraId="152D67B6"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0D0B5E9" w14:textId="77777777" w:rsidR="00350BF9" w:rsidRPr="001D222F" w:rsidRDefault="00350BF9" w:rsidP="00B439FA">
            <w:pPr>
              <w:rPr>
                <w:rFonts w:ascii="Calibri" w:hAnsi="Calibri" w:cs="Calibri"/>
                <w:b w:val="0"/>
                <w:color w:val="000000"/>
                <w:sz w:val="20"/>
                <w:szCs w:val="20"/>
                <w:highlight w:val="yellow"/>
              </w:rPr>
            </w:pPr>
            <w:bookmarkStart w:id="4" w:name="_Hlk42017615"/>
            <w:proofErr w:type="spellStart"/>
            <w:r w:rsidRPr="001D222F">
              <w:rPr>
                <w:rFonts w:ascii="Calibri" w:hAnsi="Calibri" w:cs="Calibri"/>
                <w:b w:val="0"/>
                <w:color w:val="000000"/>
                <w:sz w:val="20"/>
                <w:szCs w:val="20"/>
              </w:rPr>
              <w:t>Soloski</w:t>
            </w:r>
            <w:proofErr w:type="spellEnd"/>
            <w:r w:rsidRPr="001D222F">
              <w:rPr>
                <w:rFonts w:ascii="Calibri" w:hAnsi="Calibri" w:cs="Calibri"/>
                <w:b w:val="0"/>
                <w:color w:val="000000"/>
                <w:sz w:val="20"/>
                <w:szCs w:val="20"/>
              </w:rPr>
              <w:t xml:space="preserve"> et al 2016 </w:t>
            </w:r>
            <w:r w:rsidRPr="001D222F">
              <w:rPr>
                <w:rFonts w:ascii="Calibri" w:hAnsi="Calibri" w:cs="Calibri"/>
                <w:color w:val="000000"/>
                <w:sz w:val="20"/>
                <w:szCs w:val="20"/>
              </w:rPr>
              <w:fldChar w:fldCharType="begin"/>
            </w:r>
            <w:r>
              <w:rPr>
                <w:rFonts w:ascii="Calibri" w:hAnsi="Calibri" w:cs="Calibri"/>
                <w:color w:val="000000"/>
                <w:sz w:val="20"/>
                <w:szCs w:val="20"/>
              </w:rPr>
              <w:instrText xml:space="preserve"> ADDIN EN.CITE &lt;EndNote&gt;&lt;Cite&gt;&lt;Author&gt;Soloski&lt;/Author&gt;&lt;Year&gt;2016&lt;/Year&gt;&lt;RecNum&gt;61&lt;/RecNum&gt;&lt;DisplayText&gt;&lt;style face="superscript"&gt;55&lt;/style&gt;&lt;/DisplayText&gt;&lt;record&gt;&lt;rec-number&gt;61&lt;/rec-number&gt;&lt;foreign-keys&gt;&lt;key app="EN" db-id="d90r550005rrrrer5swxed5aet20rzpx9zvv" timestamp="1588855186"&gt;61&lt;/key&gt;&lt;/foreign-keys&gt;&lt;ref-type name="Journal Article"&gt;17&lt;/ref-type&gt;&lt;contributors&gt;&lt;authors&gt;&lt;author&gt;Soloski, Kristy L&lt;/author&gt;&lt;author&gt;Berryhill, M Blake&lt;/author&gt;&lt;/authors&gt;&lt;/contributors&gt;&lt;titles&gt;&lt;title&gt;Gender differences: Emotional distress as an indirect effect between family cohesion and adolescent alcohol use&lt;/title&gt;&lt;secondary-title&gt;Journal of Child and Family Studies&lt;/secondary-title&gt;&lt;/titles&gt;&lt;periodical&gt;&lt;full-title&gt;Journal of Child and Family Studies&lt;/full-title&gt;&lt;/periodical&gt;&lt;pages&gt;1269-1283&lt;/pages&gt;&lt;volume&gt;25&lt;/volume&gt;&lt;number&gt;4&lt;/number&gt;&lt;dates&gt;&lt;year&gt;2016&lt;/year&gt;&lt;/dates&gt;&lt;isbn&gt;1062-1024&lt;/isbn&gt;&lt;urls&gt;&lt;/urls&gt;&lt;/record&gt;&lt;/Cite&gt;&lt;/EndNote&gt;</w:instrText>
            </w:r>
            <w:r w:rsidRPr="001D222F">
              <w:rPr>
                <w:rFonts w:ascii="Calibri" w:hAnsi="Calibri" w:cs="Calibri"/>
                <w:color w:val="000000"/>
                <w:sz w:val="20"/>
                <w:szCs w:val="20"/>
              </w:rPr>
              <w:fldChar w:fldCharType="separate"/>
            </w:r>
            <w:r w:rsidRPr="00490664">
              <w:rPr>
                <w:rFonts w:ascii="Calibri" w:hAnsi="Calibri" w:cs="Calibri"/>
                <w:noProof/>
                <w:color w:val="000000"/>
                <w:sz w:val="20"/>
                <w:szCs w:val="20"/>
                <w:vertAlign w:val="superscript"/>
              </w:rPr>
              <w:t>55</w:t>
            </w:r>
            <w:r w:rsidRPr="001D222F">
              <w:rPr>
                <w:rFonts w:ascii="Calibri" w:hAnsi="Calibri" w:cs="Calibri"/>
                <w:color w:val="000000"/>
                <w:sz w:val="20"/>
                <w:szCs w:val="20"/>
              </w:rPr>
              <w:fldChar w:fldCharType="end"/>
            </w:r>
          </w:p>
          <w:p w14:paraId="31DF70F4" w14:textId="77777777" w:rsidR="00350BF9" w:rsidRPr="001D222F" w:rsidRDefault="00350BF9" w:rsidP="00B439FA">
            <w:pPr>
              <w:rPr>
                <w:rFonts w:ascii="Calibri" w:hAnsi="Calibri" w:cs="Calibri"/>
                <w:b w:val="0"/>
                <w:color w:val="000000"/>
                <w:sz w:val="20"/>
              </w:rPr>
            </w:pPr>
            <w:r w:rsidRPr="001D222F">
              <w:rPr>
                <w:rFonts w:ascii="Calibri" w:hAnsi="Calibri" w:cs="Calibri"/>
                <w:b w:val="0"/>
                <w:i/>
                <w:color w:val="000000"/>
                <w:sz w:val="20"/>
              </w:rPr>
              <w:t>Gender differences: emotional distress as an indirect effect between family cohesion and adolescent alcohol use</w:t>
            </w:r>
          </w:p>
        </w:tc>
        <w:tc>
          <w:tcPr>
            <w:tcW w:w="3260" w:type="dxa"/>
          </w:tcPr>
          <w:p w14:paraId="63FD1B27" w14:textId="77777777" w:rsidR="00350BF9"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To explore the</w:t>
            </w:r>
            <w:r w:rsidRPr="00E540CC">
              <w:rPr>
                <w:rFonts w:ascii="Calibri" w:hAnsi="Calibri" w:cs="Calibri"/>
                <w:color w:val="000000"/>
                <w:sz w:val="20"/>
              </w:rPr>
              <w:t xml:space="preserve"> relationship between family cohesion, emotional distress, and adolescent alcohol use</w:t>
            </w:r>
            <w:r>
              <w:rPr>
                <w:rFonts w:ascii="Calibri" w:hAnsi="Calibri" w:cs="Calibri"/>
                <w:color w:val="000000"/>
                <w:sz w:val="20"/>
              </w:rPr>
              <w:t>.</w:t>
            </w:r>
            <w:r w:rsidRPr="00E540CC">
              <w:rPr>
                <w:rFonts w:ascii="Calibri" w:hAnsi="Calibri" w:cs="Calibri"/>
                <w:color w:val="000000"/>
                <w:sz w:val="20"/>
              </w:rPr>
              <w:br/>
            </w:r>
          </w:p>
          <w:p w14:paraId="00079132" w14:textId="77777777" w:rsidR="00350BF9" w:rsidRPr="00E540CC"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c>
          <w:tcPr>
            <w:tcW w:w="1843" w:type="dxa"/>
          </w:tcPr>
          <w:p w14:paraId="3D59DF77" w14:textId="77777777" w:rsidR="00350BF9" w:rsidRPr="00E540CC"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E540CC">
              <w:rPr>
                <w:rFonts w:ascii="Calibri" w:hAnsi="Calibri" w:cs="Calibri"/>
                <w:color w:val="000000"/>
                <w:sz w:val="20"/>
              </w:rPr>
              <w:t>US</w:t>
            </w:r>
            <w:r>
              <w:rPr>
                <w:rFonts w:ascii="Calibri" w:hAnsi="Calibri" w:cs="Calibri"/>
                <w:color w:val="000000"/>
                <w:sz w:val="20"/>
              </w:rPr>
              <w:t>. (Adolescents). Alcohol consumption</w:t>
            </w:r>
          </w:p>
        </w:tc>
        <w:tc>
          <w:tcPr>
            <w:tcW w:w="1275" w:type="dxa"/>
          </w:tcPr>
          <w:p w14:paraId="3BDEA9D4" w14:textId="77777777" w:rsidR="00350BF9" w:rsidRPr="00E540CC"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Sub-local</w:t>
            </w:r>
          </w:p>
        </w:tc>
        <w:tc>
          <w:tcPr>
            <w:tcW w:w="2410" w:type="dxa"/>
          </w:tcPr>
          <w:p w14:paraId="68260A12" w14:textId="77777777" w:rsidR="00350BF9" w:rsidRPr="00E540CC"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Family systems theory. (Data from longitudinal survey). Single time point</w:t>
            </w:r>
          </w:p>
        </w:tc>
        <w:tc>
          <w:tcPr>
            <w:tcW w:w="1701" w:type="dxa"/>
          </w:tcPr>
          <w:p w14:paraId="165D4F80" w14:textId="77777777" w:rsidR="00350BF9" w:rsidRPr="00E540CC"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E540CC">
              <w:rPr>
                <w:rFonts w:ascii="Calibri" w:hAnsi="Calibri" w:cs="Calibri"/>
                <w:color w:val="000000"/>
                <w:sz w:val="20"/>
              </w:rPr>
              <w:t>None</w:t>
            </w:r>
          </w:p>
        </w:tc>
        <w:tc>
          <w:tcPr>
            <w:tcW w:w="1418" w:type="dxa"/>
          </w:tcPr>
          <w:p w14:paraId="14BF97C0" w14:textId="77777777" w:rsidR="00350BF9" w:rsidRPr="000B42A0"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Influences on drinking</w:t>
            </w:r>
            <w:r w:rsidRPr="000B42A0">
              <w:rPr>
                <w:rFonts w:ascii="Calibri" w:hAnsi="Calibri" w:cs="Calibri"/>
                <w:color w:val="000000"/>
                <w:sz w:val="20"/>
              </w:rPr>
              <w:t xml:space="preserve"> </w:t>
            </w:r>
          </w:p>
        </w:tc>
      </w:tr>
      <w:bookmarkEnd w:id="4"/>
      <w:tr w:rsidR="00350BF9" w:rsidRPr="00CC758A" w14:paraId="6905F8F5"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09F0651F" w14:textId="77777777" w:rsidR="00350BF9" w:rsidRPr="001D222F" w:rsidRDefault="00350BF9" w:rsidP="00B439FA">
            <w:pPr>
              <w:rPr>
                <w:b w:val="0"/>
                <w:sz w:val="20"/>
              </w:rPr>
            </w:pPr>
            <w:proofErr w:type="spellStart"/>
            <w:r w:rsidRPr="001D222F">
              <w:rPr>
                <w:b w:val="0"/>
                <w:sz w:val="20"/>
              </w:rPr>
              <w:t>Stafström</w:t>
            </w:r>
            <w:proofErr w:type="spellEnd"/>
            <w:r w:rsidRPr="001D222F">
              <w:rPr>
                <w:b w:val="0"/>
                <w:sz w:val="20"/>
              </w:rPr>
              <w:t xml:space="preserve"> et al 2006 </w:t>
            </w:r>
            <w:r w:rsidRPr="001D222F">
              <w:rPr>
                <w:sz w:val="20"/>
              </w:rPr>
              <w:fldChar w:fldCharType="begin"/>
            </w:r>
            <w:r>
              <w:rPr>
                <w:sz w:val="20"/>
              </w:rPr>
              <w:instrText xml:space="preserve"> ADDIN EN.CITE &lt;EndNote&gt;&lt;Cite&gt;&lt;Author&gt;Stafström&lt;/Author&gt;&lt;Year&gt;2006&lt;/Year&gt;&lt;RecNum&gt;41&lt;/RecNum&gt;&lt;DisplayText&gt;&lt;style face="superscript"&gt;113&lt;/style&gt;&lt;/DisplayText&gt;&lt;record&gt;&lt;rec-number&gt;41&lt;/rec-number&gt;&lt;foreign-keys&gt;&lt;key app="EN" db-id="d90r550005rrrrer5swxed5aet20rzpx9zvv" timestamp="1587555561"&gt;41&lt;/key&gt;&lt;/foreign-keys&gt;&lt;ref-type name="Journal Article"&gt;17&lt;/ref-type&gt;&lt;contributors&gt;&lt;authors&gt;&lt;author&gt;Stafström, M.&lt;/author&gt;&lt;author&gt;Östergren, P. O.&lt;/author&gt;&lt;author&gt;Larsson, S.&lt;/author&gt;&lt;author&gt;Lindgren, B.&lt;/author&gt;&lt;author&gt;Lundborg, P.&lt;/author&gt;&lt;/authors&gt;&lt;/contributors&gt;&lt;titles&gt;&lt;title&gt;A community action programme for reducing harmful drinking behaviour among adolescents: The Trelleborg Project&lt;/title&gt;&lt;secondary-title&gt;Addiction&lt;/secondary-title&gt;&lt;/titles&gt;&lt;periodical&gt;&lt;full-title&gt;Addiction&lt;/full-title&gt;&lt;abbr-1&gt;Addiction (Abingdon, England)&lt;/abbr-1&gt;&lt;/periodical&gt;&lt;pages&gt;813-823&lt;/pages&gt;&lt;volume&gt;101&lt;/volume&gt;&lt;number&gt;6&lt;/number&gt;&lt;dates&gt;&lt;year&gt;2006&lt;/year&gt;&lt;/dates&gt;&lt;work-type&gt;Conference Paper&lt;/work-type&gt;&lt;urls&gt;&lt;related-urls&gt;&lt;url&gt;https://www.scopus.com/inward/record.uri?eid=2-s2.0-33646594115&amp;amp;doi=10.1111%2fj.1360-0443.2006.01422.x&amp;amp;partnerID=40&amp;amp;md5=34492bdc564b7a20e5892ea0e7738348&lt;/url&gt;&lt;/related-urls&gt;&lt;/urls&gt;&lt;custom1&gt; New search&lt;/custom1&gt;&lt;electronic-resource-num&gt;10.1111/j.1360-0443.2006.01422.x&lt;/electronic-resource-num&gt;&lt;remote-database-name&gt;Scopus&lt;/remote-database-name&gt;&lt;/record&gt;&lt;/Cite&gt;&lt;/EndNote&gt;</w:instrText>
            </w:r>
            <w:r w:rsidRPr="001D222F">
              <w:rPr>
                <w:sz w:val="20"/>
              </w:rPr>
              <w:fldChar w:fldCharType="separate"/>
            </w:r>
            <w:r w:rsidRPr="00490664">
              <w:rPr>
                <w:noProof/>
                <w:sz w:val="20"/>
                <w:vertAlign w:val="superscript"/>
              </w:rPr>
              <w:t>113</w:t>
            </w:r>
            <w:r w:rsidRPr="001D222F">
              <w:rPr>
                <w:sz w:val="20"/>
              </w:rPr>
              <w:fldChar w:fldCharType="end"/>
            </w:r>
          </w:p>
          <w:p w14:paraId="66640BFC" w14:textId="77777777" w:rsidR="00350BF9" w:rsidRPr="001D222F" w:rsidRDefault="00350BF9" w:rsidP="00B439FA">
            <w:pPr>
              <w:rPr>
                <w:rFonts w:ascii="Calibri" w:hAnsi="Calibri" w:cs="Calibri"/>
                <w:b w:val="0"/>
                <w:color w:val="000000"/>
                <w:sz w:val="20"/>
              </w:rPr>
            </w:pPr>
            <w:r w:rsidRPr="001D222F">
              <w:rPr>
                <w:rFonts w:ascii="Calibri" w:hAnsi="Calibri" w:cs="Calibri"/>
                <w:b w:val="0"/>
                <w:i/>
                <w:color w:val="000000"/>
                <w:sz w:val="20"/>
              </w:rPr>
              <w:t>A community action programme for reducing harmful drinking behaviour among adolescents: The Trelleborg Project</w:t>
            </w:r>
          </w:p>
        </w:tc>
        <w:tc>
          <w:tcPr>
            <w:tcW w:w="3260" w:type="dxa"/>
          </w:tcPr>
          <w:p w14:paraId="272CA574" w14:textId="77777777" w:rsidR="00350BF9" w:rsidRPr="0069467A"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69467A">
              <w:rPr>
                <w:rFonts w:ascii="Calibri" w:hAnsi="Calibri" w:cs="Calibri"/>
                <w:color w:val="000000"/>
                <w:sz w:val="20"/>
              </w:rPr>
              <w:t>To evaluate a 3-year community intervention programme</w:t>
            </w:r>
            <w:r>
              <w:rPr>
                <w:rFonts w:ascii="Calibri" w:hAnsi="Calibri" w:cs="Calibri"/>
                <w:color w:val="000000"/>
                <w:sz w:val="20"/>
              </w:rPr>
              <w:t xml:space="preserve"> informed by systems thinking</w:t>
            </w:r>
            <w:r w:rsidRPr="0069467A">
              <w:rPr>
                <w:rFonts w:ascii="Calibri" w:hAnsi="Calibri" w:cs="Calibri"/>
                <w:color w:val="000000"/>
                <w:sz w:val="20"/>
              </w:rPr>
              <w:t xml:space="preserve"> by measuring changes in drinking patterns in a 15–16-year-old population.</w:t>
            </w:r>
          </w:p>
        </w:tc>
        <w:tc>
          <w:tcPr>
            <w:tcW w:w="1843" w:type="dxa"/>
          </w:tcPr>
          <w:p w14:paraId="76D423FC" w14:textId="77777777" w:rsidR="00350BF9" w:rsidRPr="0069467A"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69467A">
              <w:rPr>
                <w:rFonts w:ascii="Calibri" w:hAnsi="Calibri" w:cs="Calibri"/>
                <w:color w:val="000000"/>
                <w:sz w:val="20"/>
              </w:rPr>
              <w:t>Sweden</w:t>
            </w:r>
            <w:r>
              <w:rPr>
                <w:rFonts w:ascii="Calibri" w:hAnsi="Calibri" w:cs="Calibri"/>
                <w:color w:val="000000"/>
                <w:sz w:val="20"/>
              </w:rPr>
              <w:t>. (</w:t>
            </w:r>
            <w:r w:rsidRPr="0069467A">
              <w:rPr>
                <w:rFonts w:ascii="Calibri" w:hAnsi="Calibri" w:cs="Calibri"/>
                <w:color w:val="000000"/>
                <w:sz w:val="20"/>
              </w:rPr>
              <w:t xml:space="preserve">Adolescents </w:t>
            </w:r>
            <w:r>
              <w:rPr>
                <w:rFonts w:ascii="Calibri" w:hAnsi="Calibri" w:cs="Calibri"/>
                <w:color w:val="000000"/>
                <w:sz w:val="20"/>
              </w:rPr>
              <w:t xml:space="preserve">age </w:t>
            </w:r>
            <w:r w:rsidRPr="0069467A">
              <w:rPr>
                <w:rFonts w:ascii="Calibri" w:hAnsi="Calibri" w:cs="Calibri"/>
                <w:color w:val="000000"/>
                <w:sz w:val="20"/>
              </w:rPr>
              <w:t>15-16</w:t>
            </w:r>
            <w:r>
              <w:rPr>
                <w:rFonts w:ascii="Calibri" w:hAnsi="Calibri" w:cs="Calibri"/>
                <w:color w:val="000000"/>
                <w:sz w:val="20"/>
              </w:rPr>
              <w:t xml:space="preserve">). </w:t>
            </w:r>
          </w:p>
          <w:p w14:paraId="43757A60" w14:textId="77777777" w:rsidR="00350BF9" w:rsidRPr="0069467A"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Alcohol consumption</w:t>
            </w:r>
          </w:p>
        </w:tc>
        <w:tc>
          <w:tcPr>
            <w:tcW w:w="1275" w:type="dxa"/>
          </w:tcPr>
          <w:p w14:paraId="0CE48A39" w14:textId="77777777" w:rsidR="00350BF9" w:rsidRPr="0069467A"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69467A">
              <w:rPr>
                <w:rFonts w:ascii="Calibri" w:hAnsi="Calibri" w:cs="Calibri"/>
                <w:color w:val="000000"/>
                <w:sz w:val="20"/>
              </w:rPr>
              <w:t>Local</w:t>
            </w:r>
            <w:r>
              <w:rPr>
                <w:rFonts w:ascii="Calibri" w:hAnsi="Calibri" w:cs="Calibri"/>
                <w:color w:val="000000"/>
                <w:sz w:val="20"/>
              </w:rPr>
              <w:t xml:space="preserve"> </w:t>
            </w:r>
          </w:p>
        </w:tc>
        <w:tc>
          <w:tcPr>
            <w:tcW w:w="2410" w:type="dxa"/>
          </w:tcPr>
          <w:p w14:paraId="36975BEA" w14:textId="77777777" w:rsidR="00350BF9" w:rsidRPr="0069467A"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Systems thinking. (Cross-sectional, questionnaires at several timepoints). 3 years</w:t>
            </w:r>
          </w:p>
        </w:tc>
        <w:tc>
          <w:tcPr>
            <w:tcW w:w="1701" w:type="dxa"/>
          </w:tcPr>
          <w:p w14:paraId="67ADE41E" w14:textId="77777777" w:rsidR="00350BF9" w:rsidRPr="0069467A"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69467A">
              <w:rPr>
                <w:rFonts w:ascii="Calibri" w:hAnsi="Calibri" w:cs="Calibri"/>
                <w:color w:val="000000"/>
                <w:sz w:val="20"/>
              </w:rPr>
              <w:t xml:space="preserve">Community action programme </w:t>
            </w:r>
          </w:p>
        </w:tc>
        <w:tc>
          <w:tcPr>
            <w:tcW w:w="1418" w:type="dxa"/>
          </w:tcPr>
          <w:p w14:paraId="15153103" w14:textId="77777777" w:rsidR="00350BF9" w:rsidRPr="00CC758A"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C758A">
              <w:rPr>
                <w:rFonts w:ascii="Calibri" w:hAnsi="Calibri" w:cs="Calibri"/>
                <w:color w:val="000000"/>
                <w:sz w:val="20"/>
              </w:rPr>
              <w:t xml:space="preserve">Impact of intervention </w:t>
            </w:r>
          </w:p>
        </w:tc>
      </w:tr>
      <w:tr w:rsidR="00350BF9" w:rsidRPr="00950EE4" w14:paraId="4BA13F37"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52CCA0A" w14:textId="77777777" w:rsidR="00350BF9" w:rsidRPr="001D222F" w:rsidRDefault="00350BF9" w:rsidP="00B439FA">
            <w:pPr>
              <w:rPr>
                <w:b w:val="0"/>
                <w:sz w:val="20"/>
                <w:highlight w:val="yellow"/>
              </w:rPr>
            </w:pPr>
            <w:bookmarkStart w:id="5" w:name="_Hlk42017634"/>
            <w:proofErr w:type="spellStart"/>
            <w:r w:rsidRPr="001D222F">
              <w:rPr>
                <w:b w:val="0"/>
                <w:sz w:val="20"/>
              </w:rPr>
              <w:t>Su</w:t>
            </w:r>
            <w:proofErr w:type="spellEnd"/>
            <w:r w:rsidRPr="001D222F">
              <w:rPr>
                <w:b w:val="0"/>
                <w:sz w:val="20"/>
              </w:rPr>
              <w:t xml:space="preserve"> et al 2018 </w:t>
            </w:r>
            <w:r w:rsidRPr="001D222F">
              <w:rPr>
                <w:sz w:val="20"/>
              </w:rPr>
              <w:fldChar w:fldCharType="begin"/>
            </w:r>
            <w:r>
              <w:rPr>
                <w:sz w:val="20"/>
              </w:rPr>
              <w:instrText xml:space="preserve"> ADDIN EN.CITE &lt;EndNote&gt;&lt;Cite&gt;&lt;Author&gt;Su&lt;/Author&gt;&lt;Year&gt;2018&lt;/Year&gt;&lt;RecNum&gt;62&lt;/RecNum&gt;&lt;DisplayText&gt;&lt;style face="superscript"&gt;56&lt;/style&gt;&lt;/DisplayText&gt;&lt;record&gt;&lt;rec-number&gt;62&lt;/rec-number&gt;&lt;foreign-keys&gt;&lt;key app="EN" db-id="d90r550005rrrrer5swxed5aet20rzpx9zvv" timestamp="1588855401"&gt;62&lt;/key&gt;&lt;/foreign-keys&gt;&lt;ref-type name="Journal Article"&gt;17&lt;/ref-type&gt;&lt;contributors&gt;&lt;authors&gt;&lt;author&gt;Su, Jinni&lt;/author&gt;&lt;author&gt;Kuo, Sally I‐Chun&lt;/author&gt;&lt;author&gt;Aliev, Fazil&lt;/author&gt;&lt;author&gt;Guy, Mignonne C&lt;/author&gt;&lt;author&gt;Derlan, Chelsea L&lt;/author&gt;&lt;author&gt;Edenberg, Howard J&lt;/author&gt;&lt;author&gt;Nurnberger Jr, John I&lt;/author&gt;&lt;author&gt;Kramer, John R&lt;/author&gt;&lt;author&gt;Bucholz, Kathleen K&lt;/author&gt;&lt;author&gt;Salvatore, Jessica E&lt;/author&gt;&lt;/authors&gt;&lt;/contributors&gt;&lt;titles&gt;&lt;title&gt;Influence of parental alcohol dependence symptoms and parenting on adolescent risky drinking and conduct problems: a family systems perspective&lt;/title&gt;&lt;secondary-title&gt;Alcoholism: Clinical and Experimental Research&lt;/secondary-title&gt;&lt;/titles&gt;&lt;periodical&gt;&lt;full-title&gt;Alcoholism: clinical and experimental research&lt;/full-title&gt;&lt;/periodical&gt;&lt;pages&gt;1783-1794&lt;/pages&gt;&lt;volume&gt;42&lt;/volume&gt;&lt;number&gt;9&lt;/number&gt;&lt;dates&gt;&lt;year&gt;2018&lt;/year&gt;&lt;/dates&gt;&lt;isbn&gt;0145-6008&lt;/isbn&gt;&lt;urls&gt;&lt;/urls&gt;&lt;/record&gt;&lt;/Cite&gt;&lt;/EndNote&gt;</w:instrText>
            </w:r>
            <w:r w:rsidRPr="001D222F">
              <w:rPr>
                <w:sz w:val="20"/>
              </w:rPr>
              <w:fldChar w:fldCharType="separate"/>
            </w:r>
            <w:r w:rsidRPr="00490664">
              <w:rPr>
                <w:noProof/>
                <w:sz w:val="20"/>
                <w:vertAlign w:val="superscript"/>
              </w:rPr>
              <w:t>56</w:t>
            </w:r>
            <w:r w:rsidRPr="001D222F">
              <w:rPr>
                <w:sz w:val="20"/>
              </w:rPr>
              <w:fldChar w:fldCharType="end"/>
            </w:r>
          </w:p>
          <w:p w14:paraId="424F9ED9" w14:textId="77777777" w:rsidR="00350BF9" w:rsidRPr="001D222F" w:rsidRDefault="00350BF9" w:rsidP="00B439FA">
            <w:pPr>
              <w:rPr>
                <w:rFonts w:ascii="Calibri" w:hAnsi="Calibri" w:cs="Calibri"/>
                <w:b w:val="0"/>
                <w:color w:val="000000"/>
                <w:sz w:val="20"/>
              </w:rPr>
            </w:pPr>
            <w:r w:rsidRPr="001D222F">
              <w:rPr>
                <w:rFonts w:ascii="Calibri" w:hAnsi="Calibri" w:cs="Calibri"/>
                <w:b w:val="0"/>
                <w:i/>
                <w:color w:val="000000"/>
                <w:sz w:val="20"/>
              </w:rPr>
              <w:t>Influence of parental alcohol dependence symptoms and parenting on adolescent risky drinking and conduct problems: a family systems perspective</w:t>
            </w:r>
          </w:p>
        </w:tc>
        <w:tc>
          <w:tcPr>
            <w:tcW w:w="3260" w:type="dxa"/>
          </w:tcPr>
          <w:p w14:paraId="038DD409" w14:textId="77777777" w:rsidR="00350BF9" w:rsidRPr="00C5530F"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To use</w:t>
            </w:r>
            <w:r w:rsidRPr="00C5530F">
              <w:rPr>
                <w:rFonts w:ascii="Calibri" w:hAnsi="Calibri" w:cs="Calibri"/>
                <w:color w:val="000000"/>
                <w:sz w:val="20"/>
              </w:rPr>
              <w:t xml:space="preserve"> a family systems approach to consider </w:t>
            </w:r>
            <w:proofErr w:type="spellStart"/>
            <w:r w:rsidRPr="00C5530F">
              <w:rPr>
                <w:rFonts w:ascii="Calibri" w:hAnsi="Calibri" w:cs="Calibri"/>
                <w:color w:val="000000"/>
                <w:sz w:val="20"/>
              </w:rPr>
              <w:t>spillover</w:t>
            </w:r>
            <w:proofErr w:type="spellEnd"/>
            <w:r w:rsidRPr="00C5530F">
              <w:rPr>
                <w:rFonts w:ascii="Calibri" w:hAnsi="Calibri" w:cs="Calibri"/>
                <w:color w:val="000000"/>
                <w:sz w:val="20"/>
              </w:rPr>
              <w:t xml:space="preserve"> and crossover effects of fathers’ and mothers’ alcohol problems and parenting behaviours in relation to adolescents’ risky drinking and conduct problems.</w:t>
            </w:r>
          </w:p>
        </w:tc>
        <w:tc>
          <w:tcPr>
            <w:tcW w:w="1843" w:type="dxa"/>
          </w:tcPr>
          <w:p w14:paraId="730C11A4" w14:textId="77777777" w:rsidR="00350BF9" w:rsidRPr="00C5530F"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5530F">
              <w:rPr>
                <w:rFonts w:ascii="Calibri" w:hAnsi="Calibri" w:cs="Calibri"/>
                <w:color w:val="000000"/>
                <w:sz w:val="20"/>
              </w:rPr>
              <w:t>US</w:t>
            </w:r>
            <w:r>
              <w:rPr>
                <w:rFonts w:ascii="Calibri" w:hAnsi="Calibri" w:cs="Calibri"/>
                <w:color w:val="000000"/>
                <w:sz w:val="20"/>
              </w:rPr>
              <w:t>. (A</w:t>
            </w:r>
            <w:r w:rsidRPr="00C5530F">
              <w:rPr>
                <w:rFonts w:ascii="Calibri" w:hAnsi="Calibri" w:cs="Calibri"/>
                <w:color w:val="000000"/>
                <w:sz w:val="20"/>
              </w:rPr>
              <w:t xml:space="preserve">lcohol dependence </w:t>
            </w:r>
            <w:r>
              <w:rPr>
                <w:rFonts w:ascii="Calibri" w:hAnsi="Calibri" w:cs="Calibri"/>
                <w:color w:val="000000"/>
                <w:sz w:val="20"/>
              </w:rPr>
              <w:t>parents</w:t>
            </w:r>
            <w:r w:rsidRPr="00C5530F">
              <w:rPr>
                <w:rFonts w:ascii="Calibri" w:hAnsi="Calibri" w:cs="Calibri"/>
                <w:color w:val="000000"/>
                <w:sz w:val="20"/>
              </w:rPr>
              <w:t xml:space="preserve"> and adolescents </w:t>
            </w:r>
            <w:r>
              <w:rPr>
                <w:rFonts w:ascii="Calibri" w:hAnsi="Calibri" w:cs="Calibri"/>
                <w:color w:val="000000"/>
                <w:sz w:val="20"/>
              </w:rPr>
              <w:t xml:space="preserve">age </w:t>
            </w:r>
            <w:r w:rsidRPr="00C5530F">
              <w:rPr>
                <w:rFonts w:ascii="Calibri" w:hAnsi="Calibri" w:cs="Calibri"/>
                <w:color w:val="000000"/>
                <w:sz w:val="20"/>
              </w:rPr>
              <w:t>12-17)</w:t>
            </w:r>
            <w:r>
              <w:rPr>
                <w:rFonts w:ascii="Calibri" w:hAnsi="Calibri" w:cs="Calibri"/>
                <w:color w:val="000000"/>
                <w:sz w:val="20"/>
              </w:rPr>
              <w:t xml:space="preserve">. </w:t>
            </w:r>
            <w:r w:rsidRPr="00C5530F">
              <w:rPr>
                <w:rFonts w:ascii="Calibri" w:hAnsi="Calibri" w:cs="Calibri"/>
                <w:color w:val="000000"/>
                <w:sz w:val="20"/>
              </w:rPr>
              <w:t>Parental drinking</w:t>
            </w:r>
            <w:r>
              <w:rPr>
                <w:rFonts w:ascii="Calibri" w:hAnsi="Calibri" w:cs="Calibri"/>
                <w:color w:val="000000"/>
                <w:sz w:val="20"/>
              </w:rPr>
              <w:t>; a</w:t>
            </w:r>
            <w:r w:rsidRPr="00C5530F">
              <w:rPr>
                <w:rFonts w:ascii="Calibri" w:hAnsi="Calibri" w:cs="Calibri"/>
                <w:color w:val="000000"/>
                <w:sz w:val="20"/>
              </w:rPr>
              <w:t xml:space="preserve">dolescent risky </w:t>
            </w:r>
            <w:r w:rsidRPr="00C5530F">
              <w:rPr>
                <w:rFonts w:ascii="Calibri" w:hAnsi="Calibri" w:cs="Calibri"/>
                <w:color w:val="000000"/>
                <w:sz w:val="20"/>
              </w:rPr>
              <w:lastRenderedPageBreak/>
              <w:t>drinking and conduct</w:t>
            </w:r>
          </w:p>
        </w:tc>
        <w:tc>
          <w:tcPr>
            <w:tcW w:w="1275" w:type="dxa"/>
          </w:tcPr>
          <w:p w14:paraId="310DBF82" w14:textId="77777777" w:rsidR="00350BF9" w:rsidRPr="00C5530F"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lastRenderedPageBreak/>
              <w:t>Sub-local</w:t>
            </w:r>
          </w:p>
        </w:tc>
        <w:tc>
          <w:tcPr>
            <w:tcW w:w="2410" w:type="dxa"/>
          </w:tcPr>
          <w:p w14:paraId="7778ACAC" w14:textId="77777777" w:rsidR="00350BF9" w:rsidRPr="00C5530F"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Family systems theory. (Validated clinical</w:t>
            </w:r>
            <w:r w:rsidRPr="00433E1A">
              <w:rPr>
                <w:rFonts w:ascii="Calibri" w:hAnsi="Calibri" w:cs="Calibri"/>
                <w:color w:val="000000"/>
                <w:sz w:val="20"/>
              </w:rPr>
              <w:t xml:space="preserve"> </w:t>
            </w:r>
            <w:r>
              <w:rPr>
                <w:rFonts w:ascii="Calibri" w:hAnsi="Calibri" w:cs="Calibri"/>
                <w:color w:val="000000"/>
                <w:sz w:val="20"/>
              </w:rPr>
              <w:t>questionnaire). Single time point</w:t>
            </w:r>
          </w:p>
        </w:tc>
        <w:tc>
          <w:tcPr>
            <w:tcW w:w="1701" w:type="dxa"/>
          </w:tcPr>
          <w:p w14:paraId="6B854981" w14:textId="77777777" w:rsidR="00350BF9" w:rsidRPr="00C5530F"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5530F">
              <w:rPr>
                <w:rFonts w:ascii="Calibri" w:hAnsi="Calibri" w:cs="Calibri"/>
                <w:color w:val="000000"/>
                <w:sz w:val="20"/>
              </w:rPr>
              <w:t>None</w:t>
            </w:r>
          </w:p>
        </w:tc>
        <w:tc>
          <w:tcPr>
            <w:tcW w:w="1418" w:type="dxa"/>
          </w:tcPr>
          <w:p w14:paraId="7361BFFD" w14:textId="77777777" w:rsidR="00350BF9" w:rsidRPr="00C43296"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Influences on drinking and related harms</w:t>
            </w:r>
          </w:p>
          <w:p w14:paraId="080F3CEF" w14:textId="77777777" w:rsidR="00350BF9" w:rsidRPr="00950EE4"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highlight w:val="yellow"/>
              </w:rPr>
            </w:pPr>
            <w:r w:rsidRPr="00C43296">
              <w:rPr>
                <w:rFonts w:ascii="Calibri" w:hAnsi="Calibri" w:cs="Calibri"/>
                <w:color w:val="000000"/>
                <w:sz w:val="20"/>
              </w:rPr>
              <w:t xml:space="preserve"> </w:t>
            </w:r>
          </w:p>
        </w:tc>
      </w:tr>
      <w:bookmarkEnd w:id="5"/>
      <w:tr w:rsidR="00350BF9" w:rsidRPr="00950EE4" w14:paraId="34238FC6"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04030923" w14:textId="77777777" w:rsidR="00350BF9" w:rsidRPr="001D222F" w:rsidRDefault="00350BF9" w:rsidP="00B439FA">
            <w:pPr>
              <w:rPr>
                <w:b w:val="0"/>
                <w:sz w:val="20"/>
              </w:rPr>
            </w:pPr>
            <w:r w:rsidRPr="001D222F">
              <w:rPr>
                <w:b w:val="0"/>
                <w:sz w:val="20"/>
              </w:rPr>
              <w:t xml:space="preserve">Sun 2000 </w:t>
            </w:r>
            <w:r w:rsidRPr="001D222F">
              <w:rPr>
                <w:sz w:val="20"/>
              </w:rPr>
              <w:fldChar w:fldCharType="begin"/>
            </w:r>
            <w:r>
              <w:rPr>
                <w:sz w:val="20"/>
              </w:rPr>
              <w:instrText xml:space="preserve"> ADDIN EN.CITE &lt;EndNote&gt;&lt;Cite&gt;&lt;Author&gt;Sun&lt;/Author&gt;&lt;Year&gt;2000&lt;/Year&gt;&lt;RecNum&gt;63&lt;/RecNum&gt;&lt;DisplayText&gt;&lt;style face="superscript"&gt;102&lt;/style&gt;&lt;/DisplayText&gt;&lt;record&gt;&lt;rec-number&gt;63&lt;/rec-number&gt;&lt;foreign-keys&gt;&lt;key app="EN" db-id="d90r550005rrrrer5swxed5aet20rzpx9zvv" timestamp="1588856273"&gt;63&lt;/key&gt;&lt;/foreign-keys&gt;&lt;ref-type name="Journal Article"&gt;17&lt;/ref-type&gt;&lt;contributors&gt;&lt;authors&gt;&lt;author&gt;Sun, An‐Pyng&lt;/author&gt;&lt;/authors&gt;&lt;/contributors&gt;&lt;titles&gt;&lt;title&gt;Direct practice with substance abusing mothers in the child welfare system: A system perspective&lt;/title&gt;&lt;secondary-title&gt;Smith College Studies in Social Work&lt;/secondary-title&gt;&lt;/titles&gt;&lt;periodical&gt;&lt;full-title&gt;Smith College Studies in Social Work&lt;/full-title&gt;&lt;/periodical&gt;&lt;pages&gt;441-457&lt;/pages&gt;&lt;volume&gt;70&lt;/volume&gt;&lt;number&gt;3&lt;/number&gt;&lt;dates&gt;&lt;year&gt;2000&lt;/year&gt;&lt;/dates&gt;&lt;isbn&gt;0037-7317&lt;/isbn&gt;&lt;urls&gt;&lt;/urls&gt;&lt;/record&gt;&lt;/Cite&gt;&lt;/EndNote&gt;</w:instrText>
            </w:r>
            <w:r w:rsidRPr="001D222F">
              <w:rPr>
                <w:sz w:val="20"/>
              </w:rPr>
              <w:fldChar w:fldCharType="separate"/>
            </w:r>
            <w:r w:rsidRPr="00490664">
              <w:rPr>
                <w:noProof/>
                <w:sz w:val="20"/>
                <w:vertAlign w:val="superscript"/>
              </w:rPr>
              <w:t>102</w:t>
            </w:r>
            <w:r w:rsidRPr="001D222F">
              <w:rPr>
                <w:sz w:val="20"/>
              </w:rPr>
              <w:fldChar w:fldCharType="end"/>
            </w:r>
          </w:p>
          <w:p w14:paraId="03822344" w14:textId="77777777" w:rsidR="00350BF9" w:rsidRPr="001D222F" w:rsidRDefault="00350BF9" w:rsidP="00B439FA">
            <w:pPr>
              <w:rPr>
                <w:rFonts w:ascii="Calibri" w:hAnsi="Calibri" w:cs="Calibri"/>
                <w:b w:val="0"/>
                <w:color w:val="000000"/>
                <w:sz w:val="20"/>
              </w:rPr>
            </w:pPr>
            <w:r w:rsidRPr="001D222F">
              <w:rPr>
                <w:rFonts w:ascii="Calibri" w:hAnsi="Calibri" w:cs="Calibri"/>
                <w:b w:val="0"/>
                <w:i/>
                <w:color w:val="000000"/>
                <w:sz w:val="20"/>
              </w:rPr>
              <w:t>Direct practice with substance abusing mothers in the child welfare system: A system perspective</w:t>
            </w:r>
          </w:p>
        </w:tc>
        <w:tc>
          <w:tcPr>
            <w:tcW w:w="3260" w:type="dxa"/>
          </w:tcPr>
          <w:p w14:paraId="328F86E0" w14:textId="77777777" w:rsidR="00350BF9" w:rsidRPr="00C5530F"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To e</w:t>
            </w:r>
            <w:r w:rsidRPr="00C5530F">
              <w:rPr>
                <w:rFonts w:ascii="Calibri" w:hAnsi="Calibri" w:cs="Calibri"/>
                <w:color w:val="000000"/>
                <w:sz w:val="20"/>
              </w:rPr>
              <w:t>xplore the needs and related issues of substance abusing mothers in the welfare system</w:t>
            </w:r>
            <w:r>
              <w:rPr>
                <w:rFonts w:ascii="Calibri" w:hAnsi="Calibri" w:cs="Calibri"/>
                <w:color w:val="000000"/>
                <w:sz w:val="20"/>
              </w:rPr>
              <w:t>.</w:t>
            </w:r>
          </w:p>
        </w:tc>
        <w:tc>
          <w:tcPr>
            <w:tcW w:w="1843" w:type="dxa"/>
          </w:tcPr>
          <w:p w14:paraId="4736086E" w14:textId="77777777" w:rsidR="00350BF9" w:rsidRPr="00C5530F"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Generic. (</w:t>
            </w:r>
            <w:r w:rsidRPr="00C5530F">
              <w:rPr>
                <w:rFonts w:ascii="Calibri" w:hAnsi="Calibri" w:cs="Calibri"/>
                <w:color w:val="000000"/>
                <w:sz w:val="20"/>
              </w:rPr>
              <w:t>Substance abusing mothers</w:t>
            </w:r>
            <w:r>
              <w:rPr>
                <w:rFonts w:ascii="Calibri" w:hAnsi="Calibri" w:cs="Calibri"/>
                <w:color w:val="000000"/>
                <w:sz w:val="20"/>
              </w:rPr>
              <w:t xml:space="preserve">). </w:t>
            </w:r>
            <w:r w:rsidRPr="00C5530F">
              <w:rPr>
                <w:rFonts w:ascii="Calibri" w:hAnsi="Calibri" w:cs="Calibri"/>
                <w:color w:val="000000"/>
                <w:sz w:val="20"/>
              </w:rPr>
              <w:t>Child welfare</w:t>
            </w:r>
            <w:r>
              <w:rPr>
                <w:rFonts w:ascii="Calibri" w:hAnsi="Calibri" w:cs="Calibri"/>
                <w:color w:val="000000"/>
                <w:sz w:val="20"/>
              </w:rPr>
              <w:t>; guidelines for social workers</w:t>
            </w:r>
          </w:p>
        </w:tc>
        <w:tc>
          <w:tcPr>
            <w:tcW w:w="1275" w:type="dxa"/>
          </w:tcPr>
          <w:p w14:paraId="7EEE419E" w14:textId="77777777" w:rsidR="00350BF9" w:rsidRPr="00C5530F"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M</w:t>
            </w:r>
            <w:r w:rsidRPr="00D27A8D">
              <w:rPr>
                <w:rFonts w:ascii="Calibri" w:hAnsi="Calibri" w:cs="Calibri"/>
                <w:color w:val="000000"/>
                <w:sz w:val="20"/>
              </w:rPr>
              <w:t>ultiple: sub-local and local</w:t>
            </w:r>
            <w:r>
              <w:rPr>
                <w:rFonts w:ascii="Calibri" w:hAnsi="Calibri" w:cs="Calibri"/>
                <w:color w:val="000000"/>
                <w:sz w:val="20"/>
              </w:rPr>
              <w:t xml:space="preserve"> </w:t>
            </w:r>
            <w:r w:rsidRPr="00C5530F">
              <w:rPr>
                <w:rFonts w:ascii="Calibri" w:hAnsi="Calibri" w:cs="Calibri"/>
                <w:color w:val="000000"/>
                <w:sz w:val="20"/>
              </w:rPr>
              <w:br/>
            </w:r>
          </w:p>
        </w:tc>
        <w:tc>
          <w:tcPr>
            <w:tcW w:w="2410" w:type="dxa"/>
          </w:tcPr>
          <w:p w14:paraId="15584C8D" w14:textId="77777777" w:rsidR="00350BF9" w:rsidRPr="00C5530F"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Systems perspective. (Non-systematic literature review). Unspecified </w:t>
            </w:r>
          </w:p>
        </w:tc>
        <w:tc>
          <w:tcPr>
            <w:tcW w:w="1701" w:type="dxa"/>
          </w:tcPr>
          <w:p w14:paraId="777D8454" w14:textId="77777777" w:rsidR="00350BF9" w:rsidRPr="00C5530F"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5530F">
              <w:rPr>
                <w:rFonts w:ascii="Calibri" w:hAnsi="Calibri" w:cs="Calibri"/>
                <w:color w:val="000000"/>
                <w:sz w:val="20"/>
              </w:rPr>
              <w:t>None</w:t>
            </w:r>
          </w:p>
        </w:tc>
        <w:tc>
          <w:tcPr>
            <w:tcW w:w="1418" w:type="dxa"/>
          </w:tcPr>
          <w:p w14:paraId="254A72D1" w14:textId="77777777" w:rsidR="00350BF9" w:rsidRPr="00950EE4"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D27A8D">
              <w:rPr>
                <w:rFonts w:ascii="Calibri" w:hAnsi="Calibri" w:cs="Calibri"/>
                <w:color w:val="000000"/>
                <w:sz w:val="20"/>
              </w:rPr>
              <w:t xml:space="preserve">Practice guidelines </w:t>
            </w:r>
          </w:p>
        </w:tc>
      </w:tr>
      <w:tr w:rsidR="00350BF9" w:rsidRPr="00CC758A" w14:paraId="7CBF8FD3"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34F5C38" w14:textId="77777777" w:rsidR="00350BF9" w:rsidRPr="001D222F" w:rsidRDefault="00350BF9" w:rsidP="00B439FA">
            <w:pPr>
              <w:rPr>
                <w:b w:val="0"/>
                <w:sz w:val="20"/>
              </w:rPr>
            </w:pPr>
            <w:r w:rsidRPr="001D222F">
              <w:rPr>
                <w:b w:val="0"/>
                <w:sz w:val="20"/>
              </w:rPr>
              <w:t xml:space="preserve">Thompson et al 2017 </w:t>
            </w:r>
            <w:r w:rsidRPr="001D222F">
              <w:rPr>
                <w:sz w:val="20"/>
              </w:rPr>
              <w:fldChar w:fldCharType="begin"/>
            </w:r>
            <w:r>
              <w:rPr>
                <w:sz w:val="20"/>
              </w:rPr>
              <w:instrText xml:space="preserve"> ADDIN EN.CITE &lt;EndNote&gt;&lt;Cite&gt;&lt;Author&gt;Thompson&lt;/Author&gt;&lt;Year&gt;2017&lt;/Year&gt;&lt;RecNum&gt;43&lt;/RecNum&gt;&lt;DisplayText&gt;&lt;style face="superscript"&gt;80&lt;/style&gt;&lt;/DisplayText&gt;&lt;record&gt;&lt;rec-number&gt;43&lt;/rec-number&gt;&lt;foreign-keys&gt;&lt;key app="EN" db-id="d90r550005rrrrer5swxed5aet20rzpx9zvv" timestamp="1587555561"&gt;43&lt;/key&gt;&lt;/foreign-keys&gt;&lt;ref-type name="Journal Article"&gt;17&lt;/ref-type&gt;&lt;contributors&gt;&lt;authors&gt;&lt;author&gt;Thompson, H. M.&lt;/author&gt;&lt;author&gt;Previte, J.&lt;/author&gt;&lt;author&gt;Kelly, S.&lt;/author&gt;&lt;author&gt;Kelly, A. B.&lt;/author&gt;&lt;/authors&gt;&lt;/contributors&gt;&lt;titles&gt;&lt;title&gt;Examining alcohol management practices in community sports clubs: a systems approach&lt;/title&gt;&lt;secondary-title&gt;Journal of Social Marketing&lt;/secondary-title&gt;&lt;/titles&gt;&lt;periodical&gt;&lt;full-title&gt;Journal of Social Marketing&lt;/full-title&gt;&lt;/periodical&gt;&lt;pages&gt;250-267&lt;/pages&gt;&lt;volume&gt;7&lt;/volume&gt;&lt;number&gt;3&lt;/number&gt;&lt;dates&gt;&lt;year&gt;2017&lt;/year&gt;&lt;/dates&gt;&lt;work-type&gt;Article&lt;/work-type&gt;&lt;urls&gt;&lt;related-urls&gt;&lt;url&gt;https://www.scopus.com/inward/record.uri?eid=2-s2.0-85026894617&amp;amp;doi=10.1108%2fJSOCM-04-2017-0026&amp;amp;partnerID=40&amp;amp;md5=0e27e3b068e92e6ee4dd176ab9b5d0ae&lt;/url&gt;&lt;/related-urls&gt;&lt;/urls&gt;&lt;custom1&gt; New search&lt;/custom1&gt;&lt;electronic-resource-num&gt;10.1108/JSOCM-04-2017-0026&lt;/electronic-resource-num&gt;&lt;remote-database-name&gt;Scopus&lt;/remote-database-name&gt;&lt;/record&gt;&lt;/Cite&gt;&lt;/EndNote&gt;</w:instrText>
            </w:r>
            <w:r w:rsidRPr="001D222F">
              <w:rPr>
                <w:sz w:val="20"/>
              </w:rPr>
              <w:fldChar w:fldCharType="separate"/>
            </w:r>
            <w:r w:rsidRPr="00490664">
              <w:rPr>
                <w:noProof/>
                <w:sz w:val="20"/>
                <w:vertAlign w:val="superscript"/>
              </w:rPr>
              <w:t>80</w:t>
            </w:r>
            <w:r w:rsidRPr="001D222F">
              <w:rPr>
                <w:sz w:val="20"/>
              </w:rPr>
              <w:fldChar w:fldCharType="end"/>
            </w:r>
          </w:p>
          <w:p w14:paraId="2691C083" w14:textId="77777777" w:rsidR="00350BF9" w:rsidRPr="001D222F" w:rsidRDefault="00350BF9" w:rsidP="00B439FA">
            <w:pPr>
              <w:rPr>
                <w:rFonts w:ascii="Calibri" w:hAnsi="Calibri" w:cs="Calibri"/>
                <w:b w:val="0"/>
                <w:color w:val="000000"/>
                <w:sz w:val="20"/>
              </w:rPr>
            </w:pPr>
            <w:r w:rsidRPr="001D222F">
              <w:rPr>
                <w:rFonts w:ascii="Calibri" w:hAnsi="Calibri" w:cs="Calibri"/>
                <w:b w:val="0"/>
                <w:i/>
                <w:color w:val="000000"/>
                <w:sz w:val="20"/>
              </w:rPr>
              <w:t>Examining alcohol management practices in community sports clubs: a systems approach</w:t>
            </w:r>
          </w:p>
        </w:tc>
        <w:tc>
          <w:tcPr>
            <w:tcW w:w="3260" w:type="dxa"/>
          </w:tcPr>
          <w:p w14:paraId="40933835" w14:textId="77777777" w:rsidR="00350BF9" w:rsidRPr="00CC758A"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T</w:t>
            </w:r>
            <w:r w:rsidRPr="00CC758A">
              <w:rPr>
                <w:rFonts w:ascii="Calibri" w:hAnsi="Calibri" w:cs="Calibri"/>
                <w:color w:val="000000"/>
                <w:sz w:val="20"/>
              </w:rPr>
              <w:t>o investigate the influence of macro-level regulatory systems on alcohol management for community sport organisations</w:t>
            </w:r>
            <w:r>
              <w:rPr>
                <w:rFonts w:ascii="Calibri" w:hAnsi="Calibri" w:cs="Calibri"/>
                <w:color w:val="000000"/>
                <w:sz w:val="20"/>
              </w:rPr>
              <w:t>.</w:t>
            </w:r>
          </w:p>
        </w:tc>
        <w:tc>
          <w:tcPr>
            <w:tcW w:w="1843" w:type="dxa"/>
          </w:tcPr>
          <w:p w14:paraId="6AE02231" w14:textId="77777777" w:rsidR="00350BF9" w:rsidRPr="002C1C0C"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C758A">
              <w:rPr>
                <w:rFonts w:ascii="Calibri" w:hAnsi="Calibri" w:cs="Calibri"/>
                <w:color w:val="000000"/>
                <w:sz w:val="20"/>
              </w:rPr>
              <w:t>Australia</w:t>
            </w:r>
            <w:r>
              <w:rPr>
                <w:rFonts w:ascii="Calibri" w:hAnsi="Calibri" w:cs="Calibri"/>
                <w:color w:val="000000"/>
                <w:sz w:val="20"/>
              </w:rPr>
              <w:t>. (</w:t>
            </w:r>
            <w:r w:rsidRPr="002C1C0C">
              <w:rPr>
                <w:rFonts w:ascii="Calibri" w:hAnsi="Calibri" w:cs="Calibri"/>
                <w:color w:val="000000"/>
                <w:sz w:val="20"/>
              </w:rPr>
              <w:t>Sporting club administrators and participants</w:t>
            </w:r>
            <w:r>
              <w:rPr>
                <w:rFonts w:ascii="Calibri" w:hAnsi="Calibri" w:cs="Calibri"/>
                <w:color w:val="000000"/>
                <w:sz w:val="20"/>
              </w:rPr>
              <w:t xml:space="preserve">). </w:t>
            </w:r>
            <w:r w:rsidRPr="002C1C0C">
              <w:rPr>
                <w:rFonts w:ascii="Calibri" w:hAnsi="Calibri" w:cs="Calibri"/>
                <w:color w:val="000000"/>
                <w:sz w:val="20"/>
              </w:rPr>
              <w:t>Responsible alcohol management</w:t>
            </w:r>
          </w:p>
        </w:tc>
        <w:tc>
          <w:tcPr>
            <w:tcW w:w="1275" w:type="dxa"/>
          </w:tcPr>
          <w:p w14:paraId="338CA2F2" w14:textId="77777777" w:rsidR="00350BF9" w:rsidRPr="002C1C0C"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C758A">
              <w:rPr>
                <w:rFonts w:ascii="Calibri" w:hAnsi="Calibri" w:cs="Calibri"/>
                <w:color w:val="000000"/>
                <w:sz w:val="20"/>
              </w:rPr>
              <w:t>Multiple: local, regional</w:t>
            </w:r>
            <w:r>
              <w:rPr>
                <w:rFonts w:ascii="Calibri" w:hAnsi="Calibri" w:cs="Calibri"/>
                <w:color w:val="000000"/>
                <w:sz w:val="20"/>
              </w:rPr>
              <w:t xml:space="preserve"> and </w:t>
            </w:r>
            <w:r w:rsidRPr="00CC758A">
              <w:rPr>
                <w:rFonts w:ascii="Calibri" w:hAnsi="Calibri" w:cs="Calibri"/>
                <w:color w:val="000000"/>
                <w:sz w:val="20"/>
              </w:rPr>
              <w:t>national</w:t>
            </w:r>
          </w:p>
        </w:tc>
        <w:tc>
          <w:tcPr>
            <w:tcW w:w="2410" w:type="dxa"/>
          </w:tcPr>
          <w:p w14:paraId="3553DC2E" w14:textId="77777777" w:rsidR="00350BF9" w:rsidRPr="00CC758A"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Systems thinking. (Semi-structured interviews). Single time point </w:t>
            </w:r>
          </w:p>
        </w:tc>
        <w:tc>
          <w:tcPr>
            <w:tcW w:w="1701" w:type="dxa"/>
          </w:tcPr>
          <w:p w14:paraId="6D32A860" w14:textId="77777777" w:rsidR="00350BF9" w:rsidRPr="00CC758A"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CC758A">
              <w:rPr>
                <w:rFonts w:ascii="Calibri" w:hAnsi="Calibri" w:cs="Calibri"/>
                <w:color w:val="000000"/>
                <w:sz w:val="20"/>
              </w:rPr>
              <w:t>None</w:t>
            </w:r>
          </w:p>
        </w:tc>
        <w:tc>
          <w:tcPr>
            <w:tcW w:w="1418" w:type="dxa"/>
          </w:tcPr>
          <w:p w14:paraId="4B7258A5" w14:textId="77777777" w:rsidR="00350BF9" w:rsidRPr="00CC758A"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Influences on policy</w:t>
            </w:r>
          </w:p>
        </w:tc>
      </w:tr>
      <w:tr w:rsidR="00350BF9" w:rsidRPr="0067520A" w14:paraId="429F36D2"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5BFD8258" w14:textId="77777777" w:rsidR="00350BF9" w:rsidRPr="001D222F" w:rsidRDefault="00350BF9" w:rsidP="00B439FA">
            <w:pPr>
              <w:rPr>
                <w:b w:val="0"/>
                <w:sz w:val="20"/>
              </w:rPr>
            </w:pPr>
            <w:r w:rsidRPr="001D222F">
              <w:rPr>
                <w:b w:val="0"/>
                <w:sz w:val="20"/>
              </w:rPr>
              <w:t xml:space="preserve">Wallack 2006 </w:t>
            </w:r>
            <w:r w:rsidRPr="001D222F">
              <w:rPr>
                <w:sz w:val="20"/>
              </w:rPr>
              <w:fldChar w:fldCharType="begin"/>
            </w:r>
            <w:r>
              <w:rPr>
                <w:sz w:val="20"/>
              </w:rPr>
              <w:instrText xml:space="preserve"> ADDIN EN.CITE &lt;EndNote&gt;&lt;Cite&gt;&lt;Author&gt;Wallack&lt;/Author&gt;&lt;Year&gt;2006&lt;/Year&gt;&lt;RecNum&gt;44&lt;/RecNum&gt;&lt;DisplayText&gt;&lt;style face="superscript"&gt;57&lt;/style&gt;&lt;/DisplayText&gt;&lt;record&gt;&lt;rec-number&gt;44&lt;/rec-number&gt;&lt;foreign-keys&gt;&lt;key app="EN" db-id="d90r550005rrrrer5swxed5aet20rzpx9zvv" timestamp="1587555562"&gt;44&lt;/key&gt;&lt;/foreign-keys&gt;&lt;ref-type name="Journal Article"&gt;17&lt;/ref-type&gt;&lt;contributors&gt;&lt;authors&gt;&lt;author&gt;Wallack, L.&lt;/author&gt;&lt;/authors&gt;&lt;/contributors&gt;&lt;titles&gt;&lt;title&gt;A community approach to the prevention of alcohol-related problems: The San Francisco experience&lt;/title&gt;&lt;secondary-title&gt;International Quarterly of Community Health Education&lt;/secondary-title&gt;&lt;/titles&gt;&lt;periodical&gt;&lt;full-title&gt;International Quarterly of Community Health Education&lt;/full-title&gt;&lt;/periodical&gt;&lt;pages&gt;109-126&lt;/pages&gt;&lt;volume&gt;26&lt;/volume&gt;&lt;number&gt;2&lt;/number&gt;&lt;dates&gt;&lt;year&gt;2006&lt;/year&gt;&lt;/dates&gt;&lt;work-type&gt;Article&lt;/work-type&gt;&lt;urls&gt;&lt;related-urls&gt;&lt;url&gt;https://www.scopus.com/inward/record.uri?eid=2-s2.0-35348933145&amp;amp;doi=10.2190%2fHQ12-1062-3014-8174&amp;amp;partnerID=40&amp;amp;md5=81f41da9aaaa008966230f05c3bd8ad5&lt;/url&gt;&lt;/related-urls&gt;&lt;/urls&gt;&lt;custom1&gt; New search&lt;/custom1&gt;&lt;electronic-resource-num&gt;10.2190/HQ12-1062-3014-8174&lt;/electronic-resource-num&gt;&lt;remote-database-name&gt;Scopus&lt;/remote-database-name&gt;&lt;/record&gt;&lt;/Cite&gt;&lt;/EndNote&gt;</w:instrText>
            </w:r>
            <w:r w:rsidRPr="001D222F">
              <w:rPr>
                <w:sz w:val="20"/>
              </w:rPr>
              <w:fldChar w:fldCharType="separate"/>
            </w:r>
            <w:r w:rsidRPr="00490664">
              <w:rPr>
                <w:noProof/>
                <w:sz w:val="20"/>
                <w:vertAlign w:val="superscript"/>
              </w:rPr>
              <w:t>57</w:t>
            </w:r>
            <w:r w:rsidRPr="001D222F">
              <w:rPr>
                <w:sz w:val="20"/>
              </w:rPr>
              <w:fldChar w:fldCharType="end"/>
            </w:r>
          </w:p>
          <w:p w14:paraId="277E4B01" w14:textId="77777777" w:rsidR="00350BF9" w:rsidRPr="001D222F" w:rsidRDefault="00350BF9" w:rsidP="00B439FA">
            <w:pPr>
              <w:rPr>
                <w:rFonts w:ascii="Calibri" w:hAnsi="Calibri" w:cs="Calibri"/>
                <w:b w:val="0"/>
                <w:color w:val="000000"/>
                <w:sz w:val="20"/>
              </w:rPr>
            </w:pPr>
            <w:r w:rsidRPr="001D222F">
              <w:rPr>
                <w:rFonts w:ascii="Calibri" w:hAnsi="Calibri" w:cs="Calibri"/>
                <w:b w:val="0"/>
                <w:i/>
                <w:color w:val="000000"/>
                <w:sz w:val="20"/>
              </w:rPr>
              <w:t>A community approach to the prevention of alcohol-related problems: The San Francisco experience</w:t>
            </w:r>
          </w:p>
        </w:tc>
        <w:tc>
          <w:tcPr>
            <w:tcW w:w="3260" w:type="dxa"/>
          </w:tcPr>
          <w:p w14:paraId="33102175" w14:textId="77777777" w:rsidR="00350BF9" w:rsidRPr="0067520A"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To describe</w:t>
            </w:r>
            <w:r w:rsidRPr="0067520A">
              <w:rPr>
                <w:rFonts w:ascii="Calibri" w:hAnsi="Calibri" w:cs="Calibri"/>
                <w:color w:val="000000"/>
                <w:sz w:val="20"/>
              </w:rPr>
              <w:t xml:space="preserve"> the San Francisco Prevention Project, a community level intervention</w:t>
            </w:r>
            <w:r>
              <w:rPr>
                <w:rFonts w:ascii="Calibri" w:hAnsi="Calibri" w:cs="Calibri"/>
                <w:color w:val="000000"/>
                <w:sz w:val="20"/>
              </w:rPr>
              <w:t xml:space="preserve"> informed by a systems perspective which is</w:t>
            </w:r>
            <w:r w:rsidRPr="0067520A">
              <w:rPr>
                <w:rFonts w:ascii="Calibri" w:hAnsi="Calibri" w:cs="Calibri"/>
                <w:color w:val="000000"/>
                <w:sz w:val="20"/>
              </w:rPr>
              <w:t xml:space="preserve"> designed to prevent alcohol-related problems. </w:t>
            </w:r>
          </w:p>
        </w:tc>
        <w:tc>
          <w:tcPr>
            <w:tcW w:w="1843" w:type="dxa"/>
          </w:tcPr>
          <w:p w14:paraId="0CE052E9" w14:textId="77777777" w:rsidR="00350BF9" w:rsidRPr="0067520A"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67520A">
              <w:rPr>
                <w:rFonts w:ascii="Calibri" w:hAnsi="Calibri" w:cs="Calibri"/>
                <w:color w:val="000000"/>
                <w:sz w:val="20"/>
              </w:rPr>
              <w:t>US</w:t>
            </w:r>
            <w:r>
              <w:rPr>
                <w:rFonts w:ascii="Calibri" w:hAnsi="Calibri" w:cs="Calibri"/>
                <w:color w:val="000000"/>
                <w:sz w:val="20"/>
              </w:rPr>
              <w:t>. (</w:t>
            </w:r>
            <w:r w:rsidRPr="0067520A">
              <w:rPr>
                <w:rFonts w:ascii="Calibri" w:hAnsi="Calibri" w:cs="Calibri"/>
                <w:color w:val="000000"/>
                <w:sz w:val="20"/>
              </w:rPr>
              <w:t>General</w:t>
            </w:r>
            <w:r>
              <w:rPr>
                <w:rFonts w:ascii="Calibri" w:hAnsi="Calibri" w:cs="Calibri"/>
                <w:color w:val="000000"/>
                <w:sz w:val="20"/>
              </w:rPr>
              <w:t xml:space="preserve"> population, public health workforce). S</w:t>
            </w:r>
            <w:r w:rsidRPr="0067520A">
              <w:rPr>
                <w:rFonts w:ascii="Calibri" w:hAnsi="Calibri" w:cs="Calibri"/>
                <w:color w:val="000000"/>
                <w:sz w:val="20"/>
              </w:rPr>
              <w:t>treet drinking, regulation of outlets, family violence, availability</w:t>
            </w:r>
          </w:p>
        </w:tc>
        <w:tc>
          <w:tcPr>
            <w:tcW w:w="1275" w:type="dxa"/>
          </w:tcPr>
          <w:p w14:paraId="14D95A1D" w14:textId="77777777" w:rsidR="00350BF9" w:rsidRPr="0067520A"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2C1C0C">
              <w:rPr>
                <w:rFonts w:ascii="Calibri" w:hAnsi="Calibri" w:cs="Calibri"/>
                <w:color w:val="000000"/>
                <w:sz w:val="20"/>
              </w:rPr>
              <w:t>Local</w:t>
            </w:r>
          </w:p>
        </w:tc>
        <w:tc>
          <w:tcPr>
            <w:tcW w:w="2410" w:type="dxa"/>
          </w:tcPr>
          <w:p w14:paraId="7162B71D"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Systems perspective. (R</w:t>
            </w:r>
            <w:r w:rsidRPr="004C1A50">
              <w:rPr>
                <w:rFonts w:ascii="Calibri" w:hAnsi="Calibri" w:cs="Calibri"/>
                <w:color w:val="000000"/>
                <w:sz w:val="20"/>
              </w:rPr>
              <w:t>eview of</w:t>
            </w:r>
            <w:r>
              <w:rPr>
                <w:rFonts w:ascii="Calibri" w:hAnsi="Calibri" w:cs="Calibri"/>
                <w:color w:val="000000"/>
                <w:sz w:val="20"/>
              </w:rPr>
              <w:t xml:space="preserve"> </w:t>
            </w:r>
            <w:r w:rsidRPr="004C1A50">
              <w:rPr>
                <w:rFonts w:ascii="Calibri" w:hAnsi="Calibri" w:cs="Calibri"/>
                <w:color w:val="000000"/>
                <w:sz w:val="20"/>
              </w:rPr>
              <w:t>social</w:t>
            </w:r>
            <w:r>
              <w:rPr>
                <w:rFonts w:ascii="Calibri" w:hAnsi="Calibri" w:cs="Calibri"/>
                <w:color w:val="000000"/>
                <w:sz w:val="20"/>
              </w:rPr>
              <w:t xml:space="preserve"> </w:t>
            </w:r>
            <w:r w:rsidRPr="004C1A50">
              <w:rPr>
                <w:rFonts w:ascii="Calibri" w:hAnsi="Calibri" w:cs="Calibri"/>
                <w:color w:val="000000"/>
                <w:sz w:val="20"/>
              </w:rPr>
              <w:t>-epidemiological literature; local data analysis;</w:t>
            </w:r>
            <w:r>
              <w:rPr>
                <w:rFonts w:ascii="Calibri" w:hAnsi="Calibri" w:cs="Calibri"/>
                <w:color w:val="000000"/>
                <w:sz w:val="20"/>
              </w:rPr>
              <w:t xml:space="preserve"> </w:t>
            </w:r>
            <w:r w:rsidRPr="004C1A50">
              <w:rPr>
                <w:rFonts w:ascii="Calibri" w:hAnsi="Calibri" w:cs="Calibri"/>
                <w:color w:val="000000"/>
                <w:sz w:val="20"/>
              </w:rPr>
              <w:t>semi structured</w:t>
            </w:r>
            <w:r>
              <w:rPr>
                <w:rFonts w:ascii="Calibri" w:hAnsi="Calibri" w:cs="Calibri"/>
                <w:color w:val="000000"/>
                <w:sz w:val="20"/>
              </w:rPr>
              <w:t xml:space="preserve"> </w:t>
            </w:r>
            <w:r w:rsidRPr="004C1A50">
              <w:rPr>
                <w:rFonts w:ascii="Calibri" w:hAnsi="Calibri" w:cs="Calibri"/>
                <w:color w:val="000000"/>
                <w:sz w:val="20"/>
              </w:rPr>
              <w:t>interviews and participatory workshops</w:t>
            </w:r>
            <w:r>
              <w:rPr>
                <w:rFonts w:ascii="Calibri" w:hAnsi="Calibri" w:cs="Calibri"/>
                <w:color w:val="000000"/>
                <w:sz w:val="20"/>
              </w:rPr>
              <w:t xml:space="preserve">). Unspecified </w:t>
            </w:r>
          </w:p>
        </w:tc>
        <w:tc>
          <w:tcPr>
            <w:tcW w:w="1701" w:type="dxa"/>
          </w:tcPr>
          <w:p w14:paraId="7317D6A8" w14:textId="77777777" w:rsidR="00350BF9" w:rsidRPr="0067520A"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Community</w:t>
            </w:r>
            <w:r w:rsidRPr="0067520A">
              <w:rPr>
                <w:rFonts w:ascii="Calibri" w:hAnsi="Calibri" w:cs="Calibri"/>
                <w:color w:val="000000"/>
                <w:sz w:val="20"/>
              </w:rPr>
              <w:t xml:space="preserve"> intervention to prevent alcohol-related problems </w:t>
            </w:r>
          </w:p>
        </w:tc>
        <w:tc>
          <w:tcPr>
            <w:tcW w:w="1418" w:type="dxa"/>
          </w:tcPr>
          <w:p w14:paraId="7492E66F" w14:textId="77777777" w:rsidR="00350BF9" w:rsidRPr="0067520A"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Programme development and description </w:t>
            </w:r>
          </w:p>
        </w:tc>
      </w:tr>
      <w:tr w:rsidR="00350BF9" w:rsidRPr="0067520A" w14:paraId="175BB82D"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106F1EC" w14:textId="77777777" w:rsidR="00350BF9" w:rsidRPr="001D222F" w:rsidRDefault="00350BF9" w:rsidP="00B439FA">
            <w:pPr>
              <w:rPr>
                <w:b w:val="0"/>
                <w:sz w:val="20"/>
              </w:rPr>
            </w:pPr>
            <w:r w:rsidRPr="001D222F">
              <w:rPr>
                <w:b w:val="0"/>
                <w:sz w:val="20"/>
              </w:rPr>
              <w:t xml:space="preserve">Wilson et al 2014 </w:t>
            </w:r>
            <w:r w:rsidRPr="001D222F">
              <w:rPr>
                <w:sz w:val="20"/>
              </w:rPr>
              <w:fldChar w:fldCharType="begin"/>
            </w:r>
            <w:r>
              <w:rPr>
                <w:sz w:val="20"/>
              </w:rPr>
              <w:instrText xml:space="preserve"> ADDIN EN.CITE &lt;EndNote&gt;&lt;Cite&gt;&lt;Author&gt;Wilson&lt;/Author&gt;&lt;Year&gt;2014&lt;/Year&gt;&lt;RecNum&gt;153&lt;/RecNum&gt;&lt;DisplayText&gt;&lt;style face="superscript"&gt;85&lt;/style&gt;&lt;/DisplayText&gt;&lt;record&gt;&lt;rec-number&gt;153&lt;/rec-number&gt;&lt;foreign-keys&gt;&lt;key app="EN" db-id="d90r550005rrrrer5swxed5aet20rzpx9zvv" timestamp="1590606209"&gt;153&lt;/key&gt;&lt;/foreign-keys&gt;&lt;ref-type name="Journal Article"&gt;17&lt;/ref-type&gt;&lt;contributors&gt;&lt;authors&gt;&lt;author&gt;Wilson, Andrew&lt;/author&gt;&lt;author&gt;Wutzke, Sonia&lt;/author&gt;&lt;author&gt;Overs, Marge&lt;/author&gt;&lt;/authors&gt;&lt;/contributors&gt;&lt;titles&gt;&lt;title&gt;The Australian Prevention Partnership Centre: systems thinking to prevent lifestyle-related chronic illness&lt;/title&gt;&lt;secondary-title&gt;Public Health Research and Practice&lt;/secondary-title&gt;&lt;/titles&gt;&lt;periodical&gt;&lt;full-title&gt;Public Health Research and Practice&lt;/full-title&gt;&lt;/periodical&gt;&lt;pages&gt;e2511401&lt;/pages&gt;&lt;volume&gt;25&lt;/volume&gt;&lt;number&gt;1&lt;/number&gt;&lt;dates&gt;&lt;year&gt;2014&lt;/year&gt;&lt;/dates&gt;&lt;urls&gt;&lt;/urls&gt;&lt;/record&gt;&lt;/Cite&gt;&lt;/EndNote&gt;</w:instrText>
            </w:r>
            <w:r w:rsidRPr="001D222F">
              <w:rPr>
                <w:sz w:val="20"/>
              </w:rPr>
              <w:fldChar w:fldCharType="separate"/>
            </w:r>
            <w:r w:rsidRPr="00490664">
              <w:rPr>
                <w:noProof/>
                <w:sz w:val="20"/>
                <w:vertAlign w:val="superscript"/>
              </w:rPr>
              <w:t>85</w:t>
            </w:r>
            <w:r w:rsidRPr="001D222F">
              <w:rPr>
                <w:sz w:val="20"/>
              </w:rPr>
              <w:fldChar w:fldCharType="end"/>
            </w:r>
          </w:p>
          <w:p w14:paraId="327BF08F" w14:textId="77777777" w:rsidR="00350BF9" w:rsidRPr="001D222F" w:rsidRDefault="00350BF9" w:rsidP="00B439FA">
            <w:pPr>
              <w:rPr>
                <w:rFonts w:ascii="Calibri" w:hAnsi="Calibri" w:cs="Calibri"/>
                <w:b w:val="0"/>
                <w:color w:val="000000"/>
                <w:sz w:val="20"/>
              </w:rPr>
            </w:pPr>
            <w:r w:rsidRPr="001D222F">
              <w:rPr>
                <w:rFonts w:ascii="Calibri" w:hAnsi="Calibri" w:cs="Calibri"/>
                <w:b w:val="0"/>
                <w:i/>
                <w:color w:val="000000"/>
                <w:sz w:val="20"/>
              </w:rPr>
              <w:t>The Australian Prevention Partnership Centre: Systems thinking to prevent lifestyle-related chronic illness</w:t>
            </w:r>
          </w:p>
        </w:tc>
        <w:tc>
          <w:tcPr>
            <w:tcW w:w="3260" w:type="dxa"/>
          </w:tcPr>
          <w:p w14:paraId="57C8614F" w14:textId="77777777" w:rsidR="00350BF9"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To describe</w:t>
            </w:r>
            <w:r w:rsidRPr="002B4ADA">
              <w:rPr>
                <w:sz w:val="20"/>
              </w:rPr>
              <w:t xml:space="preserve"> The Australian Prevention Partnership Centre</w:t>
            </w:r>
            <w:r>
              <w:rPr>
                <w:sz w:val="20"/>
              </w:rPr>
              <w:t xml:space="preserve"> and its approach to chronic-disease prevention using systems thinking.</w:t>
            </w:r>
            <w:r>
              <w:rPr>
                <w:rFonts w:ascii="Calibri" w:hAnsi="Calibri" w:cs="Calibri"/>
                <w:color w:val="000000"/>
                <w:sz w:val="20"/>
              </w:rPr>
              <w:t xml:space="preserve"> </w:t>
            </w:r>
          </w:p>
        </w:tc>
        <w:tc>
          <w:tcPr>
            <w:tcW w:w="1843" w:type="dxa"/>
          </w:tcPr>
          <w:p w14:paraId="3D49F8DA" w14:textId="77777777" w:rsidR="00350BF9" w:rsidRPr="0067520A"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Australia. (Public health researchers and workforce). Alcohol harm prevention</w:t>
            </w:r>
          </w:p>
        </w:tc>
        <w:tc>
          <w:tcPr>
            <w:tcW w:w="1275" w:type="dxa"/>
          </w:tcPr>
          <w:p w14:paraId="59DCA546" w14:textId="77777777" w:rsidR="00350BF9"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National </w:t>
            </w:r>
          </w:p>
        </w:tc>
        <w:tc>
          <w:tcPr>
            <w:tcW w:w="2410" w:type="dxa"/>
          </w:tcPr>
          <w:p w14:paraId="00BD65B8" w14:textId="77777777" w:rsidR="00350BF9"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Systems thinking. (Programme description). Single time point </w:t>
            </w:r>
          </w:p>
        </w:tc>
        <w:tc>
          <w:tcPr>
            <w:tcW w:w="1701" w:type="dxa"/>
          </w:tcPr>
          <w:p w14:paraId="7CF3FDE9" w14:textId="77777777" w:rsidR="00350BF9"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Partnership approach to improve chronic disease outcomes</w:t>
            </w:r>
          </w:p>
        </w:tc>
        <w:tc>
          <w:tcPr>
            <w:tcW w:w="1418" w:type="dxa"/>
          </w:tcPr>
          <w:p w14:paraId="3760CB15" w14:textId="77777777" w:rsidR="00350BF9" w:rsidRPr="0067520A"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Programme description </w:t>
            </w:r>
          </w:p>
        </w:tc>
      </w:tr>
    </w:tbl>
    <w:p w14:paraId="34B55E21" w14:textId="77777777" w:rsidR="00350BF9" w:rsidRPr="00590722" w:rsidRDefault="00350BF9" w:rsidP="00350BF9">
      <w:pPr>
        <w:pStyle w:val="NoSpacing"/>
        <w:rPr>
          <w:sz w:val="20"/>
        </w:rPr>
      </w:pPr>
      <w:r w:rsidRPr="00590722">
        <w:rPr>
          <w:sz w:val="20"/>
        </w:rPr>
        <w:t>*</w:t>
      </w:r>
      <w:proofErr w:type="spellStart"/>
      <w:r w:rsidRPr="00590722">
        <w:rPr>
          <w:sz w:val="20"/>
        </w:rPr>
        <w:t>Birckmayer</w:t>
      </w:r>
      <w:proofErr w:type="spellEnd"/>
      <w:r w:rsidRPr="00590722">
        <w:rPr>
          <w:sz w:val="20"/>
        </w:rPr>
        <w:t xml:space="preserve"> et al 2014 </w:t>
      </w:r>
      <w:r w:rsidRPr="00590722">
        <w:rPr>
          <w:sz w:val="20"/>
        </w:rPr>
        <w:fldChar w:fldCharType="begin"/>
      </w:r>
      <w:r>
        <w:rPr>
          <w:sz w:val="20"/>
        </w:rPr>
        <w:instrText xml:space="preserve"> ADDIN EN.CITE &lt;EndNote&gt;&lt;Cite&gt;&lt;Author&gt;Birckmayer&lt;/Author&gt;&lt;Year&gt;2004&lt;/Year&gt;&lt;RecNum&gt;24&lt;/RecNum&gt;&lt;DisplayText&gt;&lt;style face="superscript"&gt;49&lt;/style&gt;&lt;/DisplayText&gt;&lt;record&gt;&lt;rec-number&gt;24&lt;/rec-number&gt;&lt;foreign-keys&gt;&lt;key app="EN" db-id="d90r550005rrrrer5swxed5aet20rzpx9zvv" timestamp="1587555561"&gt;24&lt;/key&gt;&lt;/foreign-keys&gt;&lt;ref-type name="Journal Article"&gt;17&lt;/ref-type&gt;&lt;contributors&gt;&lt;authors&gt;&lt;author&gt;Birckmayer, J. D.&lt;/author&gt;&lt;author&gt;Holder, H. D.&lt;/author&gt;&lt;author&gt;Yacoubian Jr, G. S.&lt;/author&gt;&lt;author&gt;Friend, K. B.&lt;/author&gt;&lt;/authors&gt;&lt;/contributors&gt;&lt;titles&gt;&lt;title&gt;A general causal model to guide alcohol, tobacco, and illicit drug prevention: Assessing the research evidence&lt;/title&gt;&lt;secondary-title&gt;Journal of Drug Education&lt;/secondary-title&gt;&lt;/titles&gt;&lt;periodical&gt;&lt;full-title&gt;Journal of Drug Education&lt;/full-title&gt;&lt;/periodical&gt;&lt;pages&gt;121-153&lt;/pages&gt;&lt;volume&gt;34&lt;/volume&gt;&lt;number&gt;2&lt;/number&gt;&lt;dates&gt;&lt;year&gt;2004&lt;/year&gt;&lt;/dates&gt;&lt;work-type&gt;Review&lt;/work-type&gt;&lt;urls&gt;&lt;related-urls&gt;&lt;url&gt;https://www.scopus.com/inward/record.uri?eid=2-s2.0-10344263972&amp;amp;doi=10.2190%2fPYL2-FF8N-6B6C-A57R&amp;amp;partnerID=40&amp;amp;md5=19b620e83577803ca095d397222dcb49&lt;/url&gt;&lt;/related-urls&gt;&lt;/urls&gt;&lt;custom1&gt; New search&lt;/custom1&gt;&lt;electronic-resource-num&gt;10.2190/PYL2-FF8N-6B6C-A57R&lt;/electronic-resource-num&gt;&lt;remote-database-name&gt;Scopus&lt;/remote-database-name&gt;&lt;/record&gt;&lt;/Cite&gt;&lt;/EndNote&gt;</w:instrText>
      </w:r>
      <w:r w:rsidRPr="00590722">
        <w:rPr>
          <w:sz w:val="20"/>
        </w:rPr>
        <w:fldChar w:fldCharType="separate"/>
      </w:r>
      <w:r w:rsidRPr="00490664">
        <w:rPr>
          <w:noProof/>
          <w:sz w:val="20"/>
          <w:vertAlign w:val="superscript"/>
        </w:rPr>
        <w:t>49</w:t>
      </w:r>
      <w:r w:rsidRPr="00590722">
        <w:rPr>
          <w:sz w:val="20"/>
        </w:rPr>
        <w:fldChar w:fldCharType="end"/>
      </w:r>
      <w:r w:rsidRPr="00590722">
        <w:rPr>
          <w:sz w:val="20"/>
        </w:rPr>
        <w:t xml:space="preserve">, Holder et al 2001 </w:t>
      </w:r>
      <w:r w:rsidRPr="00590722">
        <w:rPr>
          <w:sz w:val="20"/>
        </w:rPr>
        <w:fldChar w:fldCharType="begin"/>
      </w:r>
      <w:r>
        <w:rPr>
          <w:sz w:val="20"/>
        </w:rPr>
        <w:instrText xml:space="preserve"> ADDIN EN.CITE &lt;EndNote&gt;&lt;Cite&gt;&lt;Author&gt;Holder&lt;/Author&gt;&lt;Year&gt;2001&lt;/Year&gt;&lt;RecNum&gt;30&lt;/RecNum&gt;&lt;DisplayText&gt;&lt;style face="superscript"&gt;108&lt;/style&gt;&lt;/DisplayText&gt;&lt;record&gt;&lt;rec-number&gt;30&lt;/rec-number&gt;&lt;foreign-keys&gt;&lt;key app="EN" db-id="d90r550005rrrrer5swxed5aet20rzpx9zvv" timestamp="1587555561"&gt;30&lt;/key&gt;&lt;/foreign-keys&gt;&lt;ref-type name="Journal Article"&gt;17&lt;/ref-type&gt;&lt;contributors&gt;&lt;authors&gt;&lt;author&gt;Holder, H. D.&lt;/author&gt;&lt;/authors&gt;&lt;/contributors&gt;&lt;titles&gt;&lt;title&gt;Prevention of alcohol problems in the 21st Century: Challenges and opportunities&lt;/title&gt;&lt;secondary-title&gt;American Journal on Addictions&lt;/secondary-title&gt;&lt;/titles&gt;&lt;periodical&gt;&lt;full-title&gt;American Journal on Addictions&lt;/full-title&gt;&lt;/periodical&gt;&lt;pages&gt;1-15&lt;/pages&gt;&lt;volume&gt;10&lt;/volume&gt;&lt;number&gt;1&lt;/number&gt;&lt;dates&gt;&lt;year&gt;2001&lt;/year&gt;&lt;/dates&gt;&lt;work-type&gt;Review&lt;/work-type&gt;&lt;urls&gt;&lt;related-urls&gt;&lt;url&gt;https://www.scopus.com/inward/record.uri?eid=2-s2.0-0035098398&amp;amp;partnerID=40&amp;amp;md5=0eb61e2dbe2b6da8e39c75b6f5fa0b75&lt;/url&gt;&lt;/related-urls&gt;&lt;/urls&gt;&lt;custom1&gt; New search&lt;/custom1&gt;&lt;remote-database-name&gt;Scopus&lt;/remote-database-name&gt;&lt;/record&gt;&lt;/Cite&gt;&lt;/EndNote&gt;</w:instrText>
      </w:r>
      <w:r w:rsidRPr="00590722">
        <w:rPr>
          <w:sz w:val="20"/>
        </w:rPr>
        <w:fldChar w:fldCharType="separate"/>
      </w:r>
      <w:r w:rsidRPr="00490664">
        <w:rPr>
          <w:noProof/>
          <w:sz w:val="20"/>
          <w:vertAlign w:val="superscript"/>
        </w:rPr>
        <w:t>108</w:t>
      </w:r>
      <w:r w:rsidRPr="00590722">
        <w:rPr>
          <w:sz w:val="20"/>
        </w:rPr>
        <w:fldChar w:fldCharType="end"/>
      </w:r>
      <w:r w:rsidRPr="00590722">
        <w:rPr>
          <w:sz w:val="20"/>
        </w:rPr>
        <w:t xml:space="preserve">, Holder et al 2001 </w:t>
      </w:r>
      <w:r w:rsidRPr="00590722">
        <w:rPr>
          <w:sz w:val="20"/>
        </w:rPr>
        <w:fldChar w:fldCharType="begin"/>
      </w:r>
      <w:r>
        <w:rPr>
          <w:sz w:val="20"/>
        </w:rPr>
        <w:instrText xml:space="preserve"> ADDIN EN.CITE &lt;EndNote&gt;&lt;Cite&gt;&lt;Author&gt;Holder&lt;/Author&gt;&lt;Year&gt;2001&lt;/Year&gt;&lt;RecNum&gt;162&lt;/RecNum&gt;&lt;DisplayText&gt;&lt;style face="superscript"&gt;71&lt;/style&gt;&lt;/DisplayText&gt;&lt;record&gt;&lt;rec-number&gt;162&lt;/rec-number&gt;&lt;foreign-keys&gt;&lt;key app="EN" db-id="d90r550005rrrrer5swxed5aet20rzpx9zvv" timestamp="1591001403"&gt;162&lt;/key&gt;&lt;/foreign-keys&gt;&lt;ref-type name="Journal Article"&gt;17&lt;/ref-type&gt;&lt;contributors&gt;&lt;authors&gt;&lt;author&gt;Holder, Harold D&lt;/author&gt;&lt;/authors&gt;&lt;/contributors&gt;&lt;titles&gt;&lt;title&gt;Community prevention trials: A respectful partnership&lt;/title&gt;&lt;secondary-title&gt;American Journal of Health Behavior&lt;/secondary-title&gt;&lt;/titles&gt;&lt;periodical&gt;&lt;full-title&gt;American journal of health behavior&lt;/full-title&gt;&lt;/periodical&gt;&lt;pages&gt;234-244&lt;/pages&gt;&lt;volume&gt;25&lt;/volume&gt;&lt;number&gt;3&lt;/number&gt;&lt;dates&gt;&lt;year&gt;2001&lt;/year&gt;&lt;/dates&gt;&lt;isbn&gt;1087-3244&lt;/isbn&gt;&lt;urls&gt;&lt;/urls&gt;&lt;/record&gt;&lt;/Cite&gt;&lt;/EndNote&gt;</w:instrText>
      </w:r>
      <w:r w:rsidRPr="00590722">
        <w:rPr>
          <w:sz w:val="20"/>
        </w:rPr>
        <w:fldChar w:fldCharType="separate"/>
      </w:r>
      <w:r w:rsidRPr="00490664">
        <w:rPr>
          <w:noProof/>
          <w:sz w:val="20"/>
          <w:vertAlign w:val="superscript"/>
        </w:rPr>
        <w:t>71</w:t>
      </w:r>
      <w:r w:rsidRPr="00590722">
        <w:rPr>
          <w:sz w:val="20"/>
        </w:rPr>
        <w:fldChar w:fldCharType="end"/>
      </w:r>
      <w:r w:rsidRPr="00590722">
        <w:rPr>
          <w:sz w:val="20"/>
        </w:rPr>
        <w:t xml:space="preserve">, Holder et al 2002 </w:t>
      </w:r>
      <w:r w:rsidRPr="00590722">
        <w:rPr>
          <w:sz w:val="20"/>
        </w:rPr>
        <w:fldChar w:fldCharType="begin"/>
      </w:r>
      <w:r>
        <w:rPr>
          <w:sz w:val="20"/>
        </w:rPr>
        <w:instrText xml:space="preserve"> ADDIN EN.CITE &lt;EndNote&gt;&lt;Cite&gt;&lt;Author&gt;Holder&lt;/Author&gt;&lt;Year&gt;2002&lt;/Year&gt;&lt;RecNum&gt;76&lt;/RecNum&gt;&lt;DisplayText&gt;&lt;style face="superscript"&gt;70&lt;/style&gt;&lt;/DisplayText&gt;&lt;record&gt;&lt;rec-number&gt;76&lt;/rec-number&gt;&lt;foreign-keys&gt;&lt;key app="EN" db-id="d90r550005rrrrer5swxed5aet20rzpx9zvv" timestamp="1589525609"&gt;76&lt;/key&gt;&lt;/foreign-keys&gt;&lt;ref-type name="Journal Article"&gt;17&lt;/ref-type&gt;&lt;contributors&gt;&lt;authors&gt;&lt;author&gt;Holder, Harold D&lt;/author&gt;&lt;/authors&gt;&lt;/contributors&gt;&lt;titles&gt;&lt;title&gt;Prevention of alcohol and drug “abuse” problems at the community level: What research tells us&lt;/title&gt;&lt;secondary-title&gt;Substance Use &amp;amp; Misuse&lt;/secondary-title&gt;&lt;/titles&gt;&lt;periodical&gt;&lt;full-title&gt;Substance Use &amp;amp; Misuse&lt;/full-title&gt;&lt;/periodical&gt;&lt;pages&gt;901-921&lt;/pages&gt;&lt;volume&gt;37&lt;/volume&gt;&lt;number&gt;8-10&lt;/number&gt;&lt;dates&gt;&lt;year&gt;2002&lt;/year&gt;&lt;/dates&gt;&lt;isbn&gt;1082-6084&lt;/isbn&gt;&lt;urls&gt;&lt;/urls&gt;&lt;/record&gt;&lt;/Cite&gt;&lt;/EndNote&gt;</w:instrText>
      </w:r>
      <w:r w:rsidRPr="00590722">
        <w:rPr>
          <w:sz w:val="20"/>
        </w:rPr>
        <w:fldChar w:fldCharType="separate"/>
      </w:r>
      <w:r w:rsidRPr="00490664">
        <w:rPr>
          <w:noProof/>
          <w:sz w:val="20"/>
          <w:vertAlign w:val="superscript"/>
        </w:rPr>
        <w:t>70</w:t>
      </w:r>
      <w:r w:rsidRPr="00590722">
        <w:rPr>
          <w:sz w:val="20"/>
        </w:rPr>
        <w:fldChar w:fldCharType="end"/>
      </w:r>
      <w:r w:rsidRPr="00590722">
        <w:rPr>
          <w:sz w:val="20"/>
        </w:rPr>
        <w:t xml:space="preserve">, Holder et al 2005 </w:t>
      </w:r>
      <w:r w:rsidRPr="00590722">
        <w:rPr>
          <w:sz w:val="20"/>
        </w:rPr>
        <w:fldChar w:fldCharType="begin"/>
      </w:r>
      <w:r>
        <w:rPr>
          <w:sz w:val="20"/>
        </w:rPr>
        <w:instrText xml:space="preserve"> ADDIN EN.CITE &lt;EndNote&gt;&lt;Cite&gt;&lt;Author&gt;Holder&lt;/Author&gt;&lt;Year&gt;2005&lt;/Year&gt;&lt;RecNum&gt;186&lt;/RecNum&gt;&lt;DisplayText&gt;&lt;style face="superscript"&gt;111&lt;/style&gt;&lt;/DisplayText&gt;&lt;record&gt;&lt;rec-number&gt;186&lt;/rec-number&gt;&lt;foreign-keys&gt;&lt;key app="EN" db-id="d90r550005rrrrer5swxed5aet20rzpx9zvv" timestamp="1593422423"&gt;186&lt;/key&gt;&lt;/foreign-keys&gt;&lt;ref-type name="Book Section"&gt;5&lt;/ref-type&gt;&lt;contributors&gt;&lt;authors&gt;&lt;author&gt;Holder, H. D.&lt;/author&gt;&lt;author&gt;Treno, Andrew J&lt;/author&gt;&lt;author&gt;Levy, David&lt;/author&gt;&lt;/authors&gt;&lt;secondary-authors&gt;&lt;author&gt;Stockwell, Tim&lt;/author&gt;&lt;author&gt;Gruenewald, P. J.&lt;/author&gt;&lt;author&gt;Toumbourou, J.W.&lt;/author&gt;&lt;author&gt;Loxley, W&lt;/author&gt;&lt;/secondary-authors&gt;&lt;/contributors&gt;&lt;titles&gt;&lt;title&gt;4.2 Community systems and ecologies of alcohol problems&lt;/title&gt;&lt;secondary-title&gt;Preventing Harmful Substance Use: The Evidence Base for Policy and Practice&lt;/secondary-title&gt;&lt;/titles&gt;&lt;pages&gt;149-162&lt;/pages&gt;&lt;dates&gt;&lt;year&gt;2005&lt;/year&gt;&lt;/dates&gt;&lt;pub-location&gt;Chichester, West Sussex&lt;/pub-location&gt;&lt;publisher&gt;John Wiley &amp;amp; Sons, Ltd&lt;/publisher&gt;&lt;urls&gt;&lt;/urls&gt;&lt;/record&gt;&lt;/Cite&gt;&lt;/EndNote&gt;</w:instrText>
      </w:r>
      <w:r w:rsidRPr="00590722">
        <w:rPr>
          <w:sz w:val="20"/>
        </w:rPr>
        <w:fldChar w:fldCharType="separate"/>
      </w:r>
      <w:r w:rsidRPr="00490664">
        <w:rPr>
          <w:noProof/>
          <w:sz w:val="20"/>
          <w:vertAlign w:val="superscript"/>
        </w:rPr>
        <w:t>111</w:t>
      </w:r>
      <w:r w:rsidRPr="00590722">
        <w:rPr>
          <w:sz w:val="20"/>
        </w:rPr>
        <w:fldChar w:fldCharType="end"/>
      </w:r>
      <w:r w:rsidRPr="00590722">
        <w:rPr>
          <w:sz w:val="20"/>
        </w:rPr>
        <w:t xml:space="preserve">, Holder et al 2010 </w:t>
      </w:r>
      <w:r w:rsidRPr="00590722">
        <w:rPr>
          <w:sz w:val="20"/>
        </w:rPr>
        <w:fldChar w:fldCharType="begin"/>
      </w:r>
      <w:r>
        <w:rPr>
          <w:sz w:val="20"/>
        </w:rPr>
        <w:instrText xml:space="preserve"> ADDIN EN.CITE &lt;EndNote&gt;&lt;Cite&gt;&lt;Author&gt;Holder&lt;/Author&gt;&lt;Year&gt;2010&lt;/Year&gt;&lt;RecNum&gt;31&lt;/RecNum&gt;&lt;DisplayText&gt;&lt;style face="superscript"&gt;109&lt;/style&gt;&lt;/DisplayText&gt;&lt;record&gt;&lt;rec-number&gt;31&lt;/rec-number&gt;&lt;foreign-keys&gt;&lt;key app="EN" db-id="d90r550005rrrrer5swxed5aet20rzpx9zvv" timestamp="1587555561"&gt;31&lt;/key&gt;&lt;/foreign-keys&gt;&lt;ref-type name="Journal Article"&gt;17&lt;/ref-type&gt;&lt;contributors&gt;&lt;authors&gt;&lt;author&gt;Holder, H. D.&lt;/author&gt;&lt;/authors&gt;&lt;/contributors&gt;&lt;titles&gt;&lt;title&gt;Substance abuse treatment as part of a total system of community response&lt;/title&gt;&lt;secondary-title&gt;NAD Nordic Studies on Alcohol and Drugs&lt;/secondary-title&gt;&lt;/titles&gt;&lt;periodical&gt;&lt;full-title&gt;NAD Nordic Studies on Alcohol and Drugs&lt;/full-title&gt;&lt;/periodical&gt;&lt;pages&gt;549-563&lt;/pages&gt;&lt;volume&gt;27&lt;/volume&gt;&lt;number&gt;6&lt;/number&gt;&lt;dates&gt;&lt;year&gt;2010&lt;/year&gt;&lt;/dates&gt;&lt;work-type&gt;Article&lt;/work-type&gt;&lt;urls&gt;&lt;related-urls&gt;&lt;url&gt;https://www.scopus.com/inward/record.uri?eid=2-s2.0-78751514110&amp;amp;partnerID=40&amp;amp;md5=daffc7bcc1437b6cd9501737b54ae13a&lt;/url&gt;&lt;/related-urls&gt;&lt;/urls&gt;&lt;custom1&gt; New search&lt;/custom1&gt;&lt;remote-database-name&gt;Scopus&lt;/remote-database-name&gt;&lt;/record&gt;&lt;/Cite&gt;&lt;/EndNote&gt;</w:instrText>
      </w:r>
      <w:r w:rsidRPr="00590722">
        <w:rPr>
          <w:sz w:val="20"/>
        </w:rPr>
        <w:fldChar w:fldCharType="separate"/>
      </w:r>
      <w:r w:rsidRPr="00490664">
        <w:rPr>
          <w:noProof/>
          <w:sz w:val="20"/>
          <w:vertAlign w:val="superscript"/>
        </w:rPr>
        <w:t>109</w:t>
      </w:r>
      <w:r w:rsidRPr="00590722">
        <w:rPr>
          <w:sz w:val="20"/>
        </w:rPr>
        <w:fldChar w:fldCharType="end"/>
      </w:r>
    </w:p>
    <w:p w14:paraId="2CE8F247" w14:textId="77777777" w:rsidR="00350BF9" w:rsidRPr="00590722" w:rsidRDefault="00350BF9" w:rsidP="00350BF9">
      <w:pPr>
        <w:pStyle w:val="NoSpacing"/>
        <w:rPr>
          <w:sz w:val="20"/>
        </w:rPr>
      </w:pPr>
      <w:r w:rsidRPr="00590722">
        <w:rPr>
          <w:rFonts w:cstheme="minorHAnsi"/>
          <w:sz w:val="20"/>
        </w:rPr>
        <w:t xml:space="preserve">†Gruenewald 2007 </w:t>
      </w:r>
      <w:r w:rsidRPr="00590722">
        <w:rPr>
          <w:rFonts w:cstheme="minorHAnsi"/>
          <w:sz w:val="20"/>
        </w:rPr>
        <w:fldChar w:fldCharType="begin"/>
      </w:r>
      <w:r>
        <w:rPr>
          <w:rFonts w:cstheme="minorHAnsi"/>
          <w:sz w:val="20"/>
        </w:rPr>
        <w:instrText xml:space="preserve"> ADDIN EN.CITE &lt;EndNote&gt;&lt;Cite&gt;&lt;Author&gt;Gruenewald&lt;/Author&gt;&lt;Year&gt;2007&lt;/Year&gt;&lt;RecNum&gt;132&lt;/RecNum&gt;&lt;DisplayText&gt;&lt;style face="superscript"&gt;103&lt;/style&gt;&lt;/DisplayText&gt;&lt;record&gt;&lt;rec-number&gt;132&lt;/rec-number&gt;&lt;foreign-keys&gt;&lt;key app="EN" db-id="d90r550005rrrrer5swxed5aet20rzpx9zvv" timestamp="1590575107"&gt;132&lt;/key&gt;&lt;/foreign-keys&gt;&lt;ref-type name="Journal Article"&gt;17&lt;/ref-type&gt;&lt;contributors&gt;&lt;authors&gt;&lt;author&gt;Gruenewald, Paul J&lt;/author&gt;&lt;/authors&gt;&lt;/contributors&gt;&lt;titles&gt;&lt;title&gt;The spatial ecology of alcohol problems: niche theory and assortative drinking&lt;/title&gt;&lt;secondary-title&gt;Addiction&lt;/secondary-title&gt;&lt;/titles&gt;&lt;periodical&gt;&lt;full-title&gt;Addiction&lt;/full-title&gt;&lt;abbr-1&gt;Addiction (Abingdon, England)&lt;/abbr-1&gt;&lt;/periodical&gt;&lt;pages&gt;870-878&lt;/pages&gt;&lt;volume&gt;102&lt;/volume&gt;&lt;number&gt;6&lt;/number&gt;&lt;dates&gt;&lt;year&gt;2007&lt;/year&gt;&lt;/dates&gt;&lt;isbn&gt;0965-2140&lt;/isbn&gt;&lt;urls&gt;&lt;/urls&gt;&lt;/record&gt;&lt;/Cite&gt;&lt;/EndNote&gt;</w:instrText>
      </w:r>
      <w:r w:rsidRPr="00590722">
        <w:rPr>
          <w:rFonts w:cstheme="minorHAnsi"/>
          <w:sz w:val="20"/>
        </w:rPr>
        <w:fldChar w:fldCharType="separate"/>
      </w:r>
      <w:r w:rsidRPr="00490664">
        <w:rPr>
          <w:rFonts w:cstheme="minorHAnsi"/>
          <w:noProof/>
          <w:sz w:val="20"/>
          <w:vertAlign w:val="superscript"/>
        </w:rPr>
        <w:t>103</w:t>
      </w:r>
      <w:r w:rsidRPr="00590722">
        <w:rPr>
          <w:rFonts w:cstheme="minorHAnsi"/>
          <w:sz w:val="20"/>
        </w:rPr>
        <w:fldChar w:fldCharType="end"/>
      </w:r>
      <w:r w:rsidRPr="00590722">
        <w:rPr>
          <w:rFonts w:cstheme="minorHAnsi"/>
          <w:sz w:val="20"/>
        </w:rPr>
        <w:t xml:space="preserve">, Gruenewald et al 2014 </w:t>
      </w:r>
      <w:r w:rsidRPr="00590722">
        <w:rPr>
          <w:rFonts w:cstheme="minorHAnsi"/>
          <w:sz w:val="20"/>
        </w:rPr>
        <w:fldChar w:fldCharType="begin"/>
      </w:r>
      <w:r>
        <w:rPr>
          <w:rFonts w:cstheme="minorHAnsi"/>
          <w:sz w:val="20"/>
        </w:rPr>
        <w:instrText xml:space="preserve"> ADDIN EN.CITE &lt;EndNote&gt;&lt;Cite&gt;&lt;Author&gt;Gruenewald&lt;/Author&gt;&lt;Year&gt;2014&lt;/Year&gt;&lt;RecNum&gt;53&lt;/RecNum&gt;&lt;DisplayText&gt;&lt;style face="superscript"&gt;51&lt;/style&gt;&lt;/DisplayText&gt;&lt;record&gt;&lt;rec-number&gt;53&lt;/rec-number&gt;&lt;foreign-keys&gt;&lt;key app="EN" db-id="d90r550005rrrrer5swxed5aet20rzpx9zvv" timestamp="1588607881"&gt;53&lt;/key&gt;&lt;/foreign-keys&gt;&lt;ref-type name="Journal Article"&gt;17&lt;/ref-type&gt;&lt;contributors&gt;&lt;authors&gt;&lt;author&gt;Gruenewald, Paul J&lt;/author&gt;&lt;author&gt;Remer, Lillian G&lt;/author&gt;&lt;author&gt;LaScala, Elizabeth A&lt;/author&gt;&lt;/authors&gt;&lt;/contributors&gt;&lt;titles&gt;&lt;title&gt;Testing a social ecological model of alcohol use: the California 50‐city study&lt;/title&gt;&lt;secondary-title&gt;Addiction&lt;/secondary-title&gt;&lt;/titles&gt;&lt;periodical&gt;&lt;full-title&gt;Addiction&lt;/full-title&gt;&lt;abbr-1&gt;Addiction (Abingdon, England)&lt;/abbr-1&gt;&lt;/periodical&gt;&lt;pages&gt;736-745&lt;/pages&gt;&lt;volume&gt;109&lt;/volume&gt;&lt;number&gt;5&lt;/number&gt;&lt;dates&gt;&lt;year&gt;2014&lt;/year&gt;&lt;/dates&gt;&lt;isbn&gt;0965-2140&lt;/isbn&gt;&lt;urls&gt;&lt;/urls&gt;&lt;/record&gt;&lt;/Cite&gt;&lt;/EndNote&gt;</w:instrText>
      </w:r>
      <w:r w:rsidRPr="00590722">
        <w:rPr>
          <w:rFonts w:cstheme="minorHAnsi"/>
          <w:sz w:val="20"/>
        </w:rPr>
        <w:fldChar w:fldCharType="separate"/>
      </w:r>
      <w:r w:rsidRPr="00490664">
        <w:rPr>
          <w:rFonts w:cstheme="minorHAnsi"/>
          <w:noProof/>
          <w:sz w:val="20"/>
          <w:vertAlign w:val="superscript"/>
        </w:rPr>
        <w:t>51</w:t>
      </w:r>
      <w:r w:rsidRPr="00590722">
        <w:rPr>
          <w:rFonts w:cstheme="minorHAnsi"/>
          <w:sz w:val="20"/>
        </w:rPr>
        <w:fldChar w:fldCharType="end"/>
      </w:r>
    </w:p>
    <w:p w14:paraId="7FA362E8" w14:textId="77777777" w:rsidR="00350BF9" w:rsidRPr="00C965A8" w:rsidRDefault="00350BF9" w:rsidP="00350BF9">
      <w:pPr>
        <w:rPr>
          <w:b/>
          <w:sz w:val="20"/>
        </w:rPr>
      </w:pPr>
    </w:p>
    <w:p w14:paraId="3A166BAC" w14:textId="77777777" w:rsidR="00350BF9" w:rsidRDefault="00350BF9" w:rsidP="00350BF9">
      <w:pPr>
        <w:rPr>
          <w:sz w:val="20"/>
        </w:rPr>
      </w:pPr>
    </w:p>
    <w:p w14:paraId="092D7609" w14:textId="77777777" w:rsidR="00350BF9" w:rsidRPr="00AB3DCE" w:rsidRDefault="00350BF9" w:rsidP="00350BF9">
      <w:pPr>
        <w:rPr>
          <w:sz w:val="20"/>
        </w:rPr>
      </w:pPr>
    </w:p>
    <w:p w14:paraId="3015F4DD" w14:textId="77777777" w:rsidR="00350BF9" w:rsidRDefault="00350BF9" w:rsidP="00350BF9">
      <w:pPr>
        <w:pStyle w:val="NoSpacing"/>
        <w:spacing w:line="276" w:lineRule="auto"/>
        <w:rPr>
          <w:rFonts w:cstheme="minorHAnsi"/>
        </w:rPr>
      </w:pPr>
    </w:p>
    <w:p w14:paraId="555F8199" w14:textId="77777777" w:rsidR="00350BF9" w:rsidRDefault="00350BF9" w:rsidP="00350BF9">
      <w:pPr>
        <w:pStyle w:val="NoSpacing"/>
        <w:spacing w:line="276" w:lineRule="auto"/>
        <w:rPr>
          <w:rFonts w:cstheme="minorHAnsi"/>
        </w:rPr>
      </w:pPr>
    </w:p>
    <w:p w14:paraId="4BFBB714" w14:textId="77777777" w:rsidR="00350BF9" w:rsidRPr="002F1186" w:rsidRDefault="00350BF9" w:rsidP="00350BF9">
      <w:pPr>
        <w:rPr>
          <w:b/>
        </w:rPr>
      </w:pPr>
      <w:r>
        <w:rPr>
          <w:b/>
        </w:rPr>
        <w:lastRenderedPageBreak/>
        <w:t xml:space="preserve">Table 2: Study characteristics; dynamic simulation modelling  </w:t>
      </w:r>
    </w:p>
    <w:tbl>
      <w:tblPr>
        <w:tblStyle w:val="PlainTable2"/>
        <w:tblW w:w="15026" w:type="dxa"/>
        <w:tblLayout w:type="fixed"/>
        <w:tblLook w:val="04A0" w:firstRow="1" w:lastRow="0" w:firstColumn="1" w:lastColumn="0" w:noHBand="0" w:noVBand="1"/>
      </w:tblPr>
      <w:tblGrid>
        <w:gridCol w:w="3261"/>
        <w:gridCol w:w="3260"/>
        <w:gridCol w:w="1701"/>
        <w:gridCol w:w="1134"/>
        <w:gridCol w:w="2551"/>
        <w:gridCol w:w="1701"/>
        <w:gridCol w:w="1418"/>
      </w:tblGrid>
      <w:tr w:rsidR="00350BF9" w:rsidRPr="00AB3DCE" w14:paraId="000B9FCB" w14:textId="77777777" w:rsidTr="00B439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61" w:type="dxa"/>
          </w:tcPr>
          <w:p w14:paraId="12AB54B5" w14:textId="77777777" w:rsidR="00350BF9" w:rsidRPr="001D222F" w:rsidRDefault="00350BF9" w:rsidP="00B439FA">
            <w:r w:rsidRPr="001D222F">
              <w:t>Authors and Year</w:t>
            </w:r>
          </w:p>
          <w:p w14:paraId="51DD6072" w14:textId="77777777" w:rsidR="00350BF9" w:rsidRPr="001D222F" w:rsidRDefault="00350BF9" w:rsidP="00B439FA">
            <w:r w:rsidRPr="001D222F">
              <w:rPr>
                <w:i/>
              </w:rPr>
              <w:t>Title</w:t>
            </w:r>
            <w:r w:rsidRPr="001D222F">
              <w:t xml:space="preserve"> </w:t>
            </w:r>
          </w:p>
        </w:tc>
        <w:tc>
          <w:tcPr>
            <w:tcW w:w="3260" w:type="dxa"/>
          </w:tcPr>
          <w:p w14:paraId="34C9D433" w14:textId="77777777" w:rsidR="00350BF9" w:rsidRPr="001D222F" w:rsidRDefault="00350BF9" w:rsidP="00B439FA">
            <w:pPr>
              <w:cnfStyle w:val="100000000000" w:firstRow="1" w:lastRow="0" w:firstColumn="0" w:lastColumn="0" w:oddVBand="0" w:evenVBand="0" w:oddHBand="0" w:evenHBand="0" w:firstRowFirstColumn="0" w:firstRowLastColumn="0" w:lastRowFirstColumn="0" w:lastRowLastColumn="0"/>
            </w:pPr>
            <w:r w:rsidRPr="001D222F">
              <w:t>Aim</w:t>
            </w:r>
          </w:p>
        </w:tc>
        <w:tc>
          <w:tcPr>
            <w:tcW w:w="1701" w:type="dxa"/>
          </w:tcPr>
          <w:p w14:paraId="3DDE79C0" w14:textId="77777777" w:rsidR="00350BF9" w:rsidRPr="001D222F" w:rsidRDefault="00350BF9" w:rsidP="00B439FA">
            <w:pPr>
              <w:cnfStyle w:val="100000000000" w:firstRow="1" w:lastRow="0" w:firstColumn="0" w:lastColumn="0" w:oddVBand="0" w:evenVBand="0" w:oddHBand="0" w:evenHBand="0" w:firstRowFirstColumn="0" w:firstRowLastColumn="0" w:lastRowFirstColumn="0" w:lastRowLastColumn="0"/>
              <w:rPr>
                <w:highlight w:val="green"/>
              </w:rPr>
            </w:pPr>
            <w:r w:rsidRPr="001D222F">
              <w:t>Country</w:t>
            </w:r>
            <w:r>
              <w:t>. (Po</w:t>
            </w:r>
            <w:r w:rsidRPr="001D222F">
              <w:t>pulation)</w:t>
            </w:r>
            <w:r>
              <w:t>. Alcohol topic</w:t>
            </w:r>
          </w:p>
        </w:tc>
        <w:tc>
          <w:tcPr>
            <w:tcW w:w="1134" w:type="dxa"/>
          </w:tcPr>
          <w:p w14:paraId="1AF190B2" w14:textId="77777777" w:rsidR="00350BF9" w:rsidRPr="001D222F" w:rsidRDefault="00350BF9" w:rsidP="00B439FA">
            <w:pPr>
              <w:cnfStyle w:val="100000000000" w:firstRow="1" w:lastRow="0" w:firstColumn="0" w:lastColumn="0" w:oddVBand="0" w:evenVBand="0" w:oddHBand="0" w:evenHBand="0" w:firstRowFirstColumn="0" w:firstRowLastColumn="0" w:lastRowFirstColumn="0" w:lastRowLastColumn="0"/>
              <w:rPr>
                <w:highlight w:val="green"/>
              </w:rPr>
            </w:pPr>
            <w:r>
              <w:t xml:space="preserve">System level(s) </w:t>
            </w:r>
          </w:p>
        </w:tc>
        <w:tc>
          <w:tcPr>
            <w:tcW w:w="2551" w:type="dxa"/>
          </w:tcPr>
          <w:p w14:paraId="4048BD41" w14:textId="77777777" w:rsidR="00350BF9" w:rsidRPr="001D222F" w:rsidRDefault="00350BF9" w:rsidP="00B439FA">
            <w:pPr>
              <w:cnfStyle w:val="100000000000" w:firstRow="1" w:lastRow="0" w:firstColumn="0" w:lastColumn="0" w:oddVBand="0" w:evenVBand="0" w:oddHBand="0" w:evenHBand="0" w:firstRowFirstColumn="0" w:firstRowLastColumn="0" w:lastRowFirstColumn="0" w:lastRowLastColumn="0"/>
              <w:rPr>
                <w:highlight w:val="cyan"/>
              </w:rPr>
            </w:pPr>
            <w:r w:rsidRPr="001D222F">
              <w:t>Method</w:t>
            </w:r>
            <w:r>
              <w:t>.</w:t>
            </w:r>
            <w:r w:rsidRPr="001D222F">
              <w:t xml:space="preserve"> (</w:t>
            </w:r>
            <w:r>
              <w:t>M</w:t>
            </w:r>
            <w:r w:rsidRPr="001D222F">
              <w:t>odel underpinnings)</w:t>
            </w:r>
            <w:r>
              <w:t>. Timeframe</w:t>
            </w:r>
          </w:p>
        </w:tc>
        <w:tc>
          <w:tcPr>
            <w:tcW w:w="1701" w:type="dxa"/>
          </w:tcPr>
          <w:p w14:paraId="4191301E" w14:textId="77777777" w:rsidR="00350BF9" w:rsidRPr="001D222F" w:rsidRDefault="00350BF9" w:rsidP="00B439FA">
            <w:pPr>
              <w:cnfStyle w:val="100000000000" w:firstRow="1" w:lastRow="0" w:firstColumn="0" w:lastColumn="0" w:oddVBand="0" w:evenVBand="0" w:oddHBand="0" w:evenHBand="0" w:firstRowFirstColumn="0" w:firstRowLastColumn="0" w:lastRowFirstColumn="0" w:lastRowLastColumn="0"/>
            </w:pPr>
            <w:r w:rsidRPr="001D222F">
              <w:t>System modifications examined</w:t>
            </w:r>
          </w:p>
        </w:tc>
        <w:tc>
          <w:tcPr>
            <w:tcW w:w="1418" w:type="dxa"/>
          </w:tcPr>
          <w:p w14:paraId="79EFD001" w14:textId="77777777" w:rsidR="00350BF9" w:rsidRPr="001D222F" w:rsidRDefault="00350BF9" w:rsidP="00B439FA">
            <w:pPr>
              <w:cnfStyle w:val="100000000000" w:firstRow="1" w:lastRow="0" w:firstColumn="0" w:lastColumn="0" w:oddVBand="0" w:evenVBand="0" w:oddHBand="0" w:evenHBand="0" w:firstRowFirstColumn="0" w:firstRowLastColumn="0" w:lastRowFirstColumn="0" w:lastRowLastColumn="0"/>
            </w:pPr>
            <w:r w:rsidRPr="001D222F">
              <w:t>Types of findings</w:t>
            </w:r>
          </w:p>
        </w:tc>
      </w:tr>
      <w:tr w:rsidR="00350BF9" w:rsidRPr="00AB3DCE" w14:paraId="00DBD9ED"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8FDD1BD" w14:textId="77777777" w:rsidR="00350BF9" w:rsidRPr="001D222F" w:rsidRDefault="00350BF9" w:rsidP="00B439FA">
            <w:pPr>
              <w:rPr>
                <w:rFonts w:cstheme="minorHAnsi"/>
                <w:b w:val="0"/>
                <w:sz w:val="20"/>
                <w:szCs w:val="20"/>
              </w:rPr>
            </w:pPr>
            <w:proofErr w:type="spellStart"/>
            <w:r w:rsidRPr="001D222F">
              <w:rPr>
                <w:rFonts w:cstheme="minorHAnsi"/>
                <w:b w:val="0"/>
                <w:sz w:val="20"/>
                <w:szCs w:val="20"/>
              </w:rPr>
              <w:t>Ackleh</w:t>
            </w:r>
            <w:proofErr w:type="spellEnd"/>
            <w:r w:rsidRPr="001D222F">
              <w:rPr>
                <w:rFonts w:cstheme="minorHAnsi"/>
                <w:b w:val="0"/>
                <w:sz w:val="20"/>
                <w:szCs w:val="20"/>
              </w:rPr>
              <w:t xml:space="preserve"> et al 2009 </w:t>
            </w:r>
            <w:r w:rsidRPr="001D222F">
              <w:rPr>
                <w:rFonts w:cstheme="minorHAnsi"/>
                <w:sz w:val="20"/>
                <w:szCs w:val="20"/>
              </w:rPr>
              <w:fldChar w:fldCharType="begin"/>
            </w:r>
            <w:r>
              <w:rPr>
                <w:rFonts w:cstheme="minorHAnsi"/>
                <w:sz w:val="20"/>
                <w:szCs w:val="20"/>
              </w:rPr>
              <w:instrText xml:space="preserve"> ADDIN EN.CITE &lt;EndNote&gt;&lt;Cite&gt;&lt;Author&gt;Ackleh&lt;/Author&gt;&lt;Year&gt;2009&lt;/Year&gt;&lt;RecNum&gt;168&lt;/RecNum&gt;&lt;DisplayText&gt;&lt;style face="superscript"&gt;61&lt;/style&gt;&lt;/DisplayText&gt;&lt;record&gt;&lt;rec-number&gt;168&lt;/rec-number&gt;&lt;foreign-keys&gt;&lt;key app="EN" db-id="d90r550005rrrrer5swxed5aet20rzpx9zvv" timestamp="1592309893"&gt;168&lt;/key&gt;&lt;/foreign-keys&gt;&lt;ref-type name="Journal Article"&gt;17&lt;/ref-type&gt;&lt;contributors&gt;&lt;authors&gt;&lt;author&gt;Ackleh, Azmy S&lt;/author&gt;&lt;author&gt;Fitzpatrick, Ben G&lt;/author&gt;&lt;author&gt;Scribner, Richard&lt;/author&gt;&lt;author&gt;Simonsen, Neal&lt;/author&gt;&lt;author&gt;Thibodeaux, Jeremy J&lt;/author&gt;&lt;/authors&gt;&lt;/contributors&gt;&lt;titles&gt;&lt;title&gt;Ecosystem modeling of college drinking: Parameter estimation and comparing models to data&lt;/title&gt;&lt;secondary-title&gt;Mathematical and Computer Modelling&lt;/secondary-title&gt;&lt;/titles&gt;&lt;periodical&gt;&lt;full-title&gt;Mathematical and computer modelling&lt;/full-title&gt;&lt;/periodical&gt;&lt;pages&gt;481-497&lt;/pages&gt;&lt;volume&gt;50&lt;/volume&gt;&lt;number&gt;3-4&lt;/number&gt;&lt;dates&gt;&lt;year&gt;2009&lt;/year&gt;&lt;/dates&gt;&lt;isbn&gt;0895-7177&lt;/isbn&gt;&lt;urls&gt;&lt;/urls&gt;&lt;/record&gt;&lt;/Cite&gt;&lt;/EndNote&gt;</w:instrText>
            </w:r>
            <w:r w:rsidRPr="001D222F">
              <w:rPr>
                <w:rFonts w:cstheme="minorHAnsi"/>
                <w:sz w:val="20"/>
                <w:szCs w:val="20"/>
              </w:rPr>
              <w:fldChar w:fldCharType="separate"/>
            </w:r>
            <w:r w:rsidRPr="00490664">
              <w:rPr>
                <w:rFonts w:cstheme="minorHAnsi"/>
                <w:noProof/>
                <w:sz w:val="20"/>
                <w:szCs w:val="20"/>
                <w:vertAlign w:val="superscript"/>
              </w:rPr>
              <w:t>61</w:t>
            </w:r>
            <w:r w:rsidRPr="001D222F">
              <w:rPr>
                <w:rFonts w:cstheme="minorHAnsi"/>
                <w:sz w:val="20"/>
                <w:szCs w:val="20"/>
              </w:rPr>
              <w:fldChar w:fldCharType="end"/>
            </w:r>
            <w:r w:rsidRPr="001D222F">
              <w:rPr>
                <w:rFonts w:cstheme="minorHAnsi"/>
                <w:b w:val="0"/>
                <w:sz w:val="20"/>
                <w:szCs w:val="20"/>
              </w:rPr>
              <w:t xml:space="preserve"> *</w:t>
            </w:r>
          </w:p>
          <w:p w14:paraId="1C6412D6" w14:textId="77777777" w:rsidR="00350BF9" w:rsidRPr="001D222F" w:rsidRDefault="00350BF9" w:rsidP="00B439FA">
            <w:pPr>
              <w:autoSpaceDE w:val="0"/>
              <w:autoSpaceDN w:val="0"/>
              <w:adjustRightInd w:val="0"/>
              <w:rPr>
                <w:rFonts w:cstheme="minorHAnsi"/>
                <w:b w:val="0"/>
                <w:i/>
                <w:sz w:val="20"/>
                <w:szCs w:val="20"/>
              </w:rPr>
            </w:pPr>
            <w:r w:rsidRPr="001D222F">
              <w:rPr>
                <w:rFonts w:cstheme="minorHAnsi"/>
                <w:b w:val="0"/>
                <w:i/>
                <w:sz w:val="20"/>
                <w:szCs w:val="20"/>
              </w:rPr>
              <w:t xml:space="preserve">Ecosystem </w:t>
            </w:r>
            <w:proofErr w:type="spellStart"/>
            <w:r w:rsidRPr="001D222F">
              <w:rPr>
                <w:rFonts w:cstheme="minorHAnsi"/>
                <w:b w:val="0"/>
                <w:i/>
                <w:sz w:val="20"/>
                <w:szCs w:val="20"/>
              </w:rPr>
              <w:t>modeling</w:t>
            </w:r>
            <w:proofErr w:type="spellEnd"/>
            <w:r w:rsidRPr="001D222F">
              <w:rPr>
                <w:rFonts w:cstheme="minorHAnsi"/>
                <w:b w:val="0"/>
                <w:i/>
                <w:sz w:val="20"/>
                <w:szCs w:val="20"/>
              </w:rPr>
              <w:t xml:space="preserve"> of college drinking: parameter estimation and comparing models to data</w:t>
            </w:r>
          </w:p>
        </w:tc>
        <w:tc>
          <w:tcPr>
            <w:tcW w:w="3260" w:type="dxa"/>
          </w:tcPr>
          <w:p w14:paraId="46334E52" w14:textId="77777777" w:rsidR="00350BF9" w:rsidRPr="00BE74A9" w:rsidRDefault="00350BF9" w:rsidP="00B439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rPr>
            </w:pPr>
            <w:r w:rsidRPr="00BE74A9">
              <w:rPr>
                <w:rFonts w:cstheme="minorHAnsi"/>
                <w:sz w:val="20"/>
              </w:rPr>
              <w:t>To present the procedure and results of parameter</w:t>
            </w:r>
            <w:r>
              <w:rPr>
                <w:rFonts w:cstheme="minorHAnsi"/>
                <w:sz w:val="20"/>
              </w:rPr>
              <w:t xml:space="preserve"> estimation and to </w:t>
            </w:r>
            <w:r w:rsidRPr="00BE74A9">
              <w:rPr>
                <w:rFonts w:cstheme="minorHAnsi"/>
                <w:sz w:val="20"/>
              </w:rPr>
              <w:t>examine the effect of two hypothetical</w:t>
            </w:r>
            <w:r>
              <w:rPr>
                <w:rFonts w:cstheme="minorHAnsi"/>
                <w:sz w:val="20"/>
              </w:rPr>
              <w:t xml:space="preserve"> </w:t>
            </w:r>
            <w:r w:rsidRPr="00BE74A9">
              <w:rPr>
                <w:rFonts w:cstheme="minorHAnsi"/>
                <w:sz w:val="20"/>
              </w:rPr>
              <w:t>intervention policies.</w:t>
            </w:r>
          </w:p>
        </w:tc>
        <w:tc>
          <w:tcPr>
            <w:tcW w:w="1701" w:type="dxa"/>
          </w:tcPr>
          <w:p w14:paraId="39506A91" w14:textId="77777777" w:rsidR="00350BF9" w:rsidRPr="00BE74A9" w:rsidRDefault="00350BF9" w:rsidP="00B439FA">
            <w:pPr>
              <w:cnfStyle w:val="000000100000" w:firstRow="0" w:lastRow="0" w:firstColumn="0" w:lastColumn="0" w:oddVBand="0" w:evenVBand="0" w:oddHBand="1" w:evenHBand="0" w:firstRowFirstColumn="0" w:firstRowLastColumn="0" w:lastRowFirstColumn="0" w:lastRowLastColumn="0"/>
              <w:rPr>
                <w:rFonts w:cstheme="minorHAnsi"/>
                <w:sz w:val="20"/>
              </w:rPr>
            </w:pPr>
            <w:r w:rsidRPr="00BE74A9">
              <w:rPr>
                <w:rFonts w:cstheme="minorHAnsi"/>
                <w:sz w:val="20"/>
              </w:rPr>
              <w:t>US</w:t>
            </w:r>
            <w:r>
              <w:rPr>
                <w:rFonts w:cstheme="minorHAnsi"/>
                <w:sz w:val="20"/>
              </w:rPr>
              <w:t xml:space="preserve">. (University students). </w:t>
            </w:r>
            <w:r>
              <w:rPr>
                <w:rFonts w:ascii="Calibri" w:hAnsi="Calibri" w:cs="Calibri"/>
                <w:sz w:val="20"/>
              </w:rPr>
              <w:t>C</w:t>
            </w:r>
            <w:r w:rsidRPr="00BE74A9">
              <w:rPr>
                <w:rFonts w:ascii="Calibri" w:hAnsi="Calibri" w:cs="Calibri"/>
                <w:sz w:val="20"/>
              </w:rPr>
              <w:t>onsumption</w:t>
            </w:r>
            <w:r>
              <w:rPr>
                <w:rFonts w:ascii="Calibri" w:hAnsi="Calibri" w:cs="Calibri"/>
                <w:sz w:val="20"/>
              </w:rPr>
              <w:t>; t</w:t>
            </w:r>
            <w:r w:rsidRPr="00BE74A9">
              <w:rPr>
                <w:rFonts w:ascii="Calibri" w:hAnsi="Calibri" w:cs="Calibri"/>
                <w:sz w:val="20"/>
              </w:rPr>
              <w:t>ypes of drinkers</w:t>
            </w:r>
            <w:r>
              <w:rPr>
                <w:rFonts w:cstheme="minorHAnsi"/>
                <w:sz w:val="20"/>
              </w:rPr>
              <w:t xml:space="preserve"> </w:t>
            </w:r>
          </w:p>
        </w:tc>
        <w:tc>
          <w:tcPr>
            <w:tcW w:w="1134" w:type="dxa"/>
          </w:tcPr>
          <w:p w14:paraId="5D152127" w14:textId="77777777" w:rsidR="00350BF9" w:rsidRPr="00BE74A9" w:rsidRDefault="00350BF9" w:rsidP="00B439FA">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Multiple</w:t>
            </w:r>
            <w:r w:rsidRPr="00BE74A9">
              <w:rPr>
                <w:rFonts w:cstheme="minorHAnsi"/>
                <w:sz w:val="20"/>
              </w:rPr>
              <w:t>: sub-local and local</w:t>
            </w:r>
          </w:p>
          <w:p w14:paraId="0EA5C544" w14:textId="77777777" w:rsidR="00350BF9" w:rsidRPr="00BE74A9"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p>
        </w:tc>
        <w:tc>
          <w:tcPr>
            <w:tcW w:w="2551" w:type="dxa"/>
          </w:tcPr>
          <w:p w14:paraId="088D6AFE" w14:textId="77777777" w:rsidR="00350BF9" w:rsidRPr="00852DC6" w:rsidRDefault="00350BF9" w:rsidP="00B439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rPr>
            </w:pPr>
            <w:r w:rsidRPr="00BE74A9">
              <w:rPr>
                <w:rFonts w:cstheme="minorHAnsi"/>
                <w:sz w:val="20"/>
              </w:rPr>
              <w:t>Continuous, deterministic, dynamical systems compartmental</w:t>
            </w:r>
            <w:r>
              <w:rPr>
                <w:rFonts w:cstheme="minorHAnsi"/>
                <w:sz w:val="20"/>
              </w:rPr>
              <w:t xml:space="preserve"> </w:t>
            </w:r>
            <w:r w:rsidRPr="00BE74A9">
              <w:rPr>
                <w:rFonts w:cstheme="minorHAnsi"/>
                <w:sz w:val="20"/>
              </w:rPr>
              <w:t>model</w:t>
            </w:r>
            <w:r>
              <w:rPr>
                <w:rFonts w:cstheme="minorHAnsi"/>
                <w:sz w:val="20"/>
              </w:rPr>
              <w:t>. (</w:t>
            </w:r>
            <w:r w:rsidRPr="00BE74A9">
              <w:rPr>
                <w:sz w:val="20"/>
              </w:rPr>
              <w:t>Academic literature; survey data</w:t>
            </w:r>
            <w:r>
              <w:rPr>
                <w:sz w:val="20"/>
              </w:rPr>
              <w:t>).</w:t>
            </w:r>
            <w:r w:rsidRPr="00BE74A9">
              <w:rPr>
                <w:sz w:val="20"/>
              </w:rPr>
              <w:t xml:space="preserve"> </w:t>
            </w:r>
            <w:r>
              <w:rPr>
                <w:sz w:val="20"/>
              </w:rPr>
              <w:t>10 and 12 years</w:t>
            </w:r>
          </w:p>
        </w:tc>
        <w:tc>
          <w:tcPr>
            <w:tcW w:w="1701" w:type="dxa"/>
          </w:tcPr>
          <w:p w14:paraId="344E48F9" w14:textId="77777777" w:rsidR="00350BF9" w:rsidRPr="00BE74A9" w:rsidRDefault="00350BF9" w:rsidP="00B439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rPr>
            </w:pPr>
            <w:r w:rsidRPr="00BE74A9">
              <w:rPr>
                <w:rFonts w:cstheme="minorHAnsi"/>
                <w:sz w:val="20"/>
              </w:rPr>
              <w:t>Reducing environmental wetness</w:t>
            </w:r>
            <w:r>
              <w:rPr>
                <w:rFonts w:cstheme="minorHAnsi"/>
                <w:sz w:val="20"/>
              </w:rPr>
              <w:t>; u</w:t>
            </w:r>
            <w:r w:rsidRPr="00BE74A9">
              <w:rPr>
                <w:rFonts w:cstheme="minorHAnsi"/>
                <w:sz w:val="20"/>
              </w:rPr>
              <w:t>niversity policies on drinking</w:t>
            </w:r>
          </w:p>
        </w:tc>
        <w:tc>
          <w:tcPr>
            <w:tcW w:w="1418" w:type="dxa"/>
          </w:tcPr>
          <w:p w14:paraId="3A5242DD" w14:textId="77777777" w:rsidR="00350BF9" w:rsidRPr="00BE74A9" w:rsidRDefault="00350BF9" w:rsidP="00B439FA">
            <w:pPr>
              <w:cnfStyle w:val="000000100000" w:firstRow="0" w:lastRow="0" w:firstColumn="0" w:lastColumn="0" w:oddVBand="0" w:evenVBand="0" w:oddHBand="1" w:evenHBand="0" w:firstRowFirstColumn="0" w:firstRowLastColumn="0" w:lastRowFirstColumn="0" w:lastRowLastColumn="0"/>
              <w:rPr>
                <w:rFonts w:cstheme="minorHAnsi"/>
                <w:sz w:val="20"/>
              </w:rPr>
            </w:pPr>
            <w:r w:rsidRPr="00BE74A9">
              <w:rPr>
                <w:rFonts w:cstheme="minorHAnsi"/>
                <w:sz w:val="20"/>
              </w:rPr>
              <w:t>Simulated impacts of intervention</w:t>
            </w:r>
            <w:r>
              <w:rPr>
                <w:rFonts w:cstheme="minorHAnsi"/>
                <w:sz w:val="20"/>
              </w:rPr>
              <w:t>s</w:t>
            </w:r>
          </w:p>
        </w:tc>
      </w:tr>
      <w:tr w:rsidR="00350BF9" w:rsidRPr="00AB3DCE" w14:paraId="20EAF08E"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0D441113" w14:textId="77777777" w:rsidR="00350BF9" w:rsidRPr="001D222F" w:rsidRDefault="00350BF9" w:rsidP="00B439FA">
            <w:pPr>
              <w:rPr>
                <w:rFonts w:cstheme="minorHAnsi"/>
                <w:b w:val="0"/>
                <w:sz w:val="20"/>
                <w:szCs w:val="20"/>
              </w:rPr>
            </w:pPr>
            <w:proofErr w:type="spellStart"/>
            <w:r w:rsidRPr="001D222F">
              <w:rPr>
                <w:rFonts w:cstheme="minorHAnsi"/>
                <w:b w:val="0"/>
                <w:color w:val="000000"/>
                <w:sz w:val="20"/>
                <w:szCs w:val="20"/>
              </w:rPr>
              <w:t>Apostolopoulos</w:t>
            </w:r>
            <w:proofErr w:type="spellEnd"/>
            <w:r w:rsidRPr="001D222F">
              <w:rPr>
                <w:rFonts w:cstheme="minorHAnsi"/>
                <w:b w:val="0"/>
                <w:color w:val="000000"/>
                <w:sz w:val="20"/>
                <w:szCs w:val="20"/>
              </w:rPr>
              <w:t xml:space="preserve"> et al </w:t>
            </w:r>
            <w:r w:rsidRPr="001D222F">
              <w:rPr>
                <w:rFonts w:cstheme="minorHAnsi"/>
                <w:b w:val="0"/>
                <w:sz w:val="20"/>
                <w:szCs w:val="20"/>
              </w:rPr>
              <w:t xml:space="preserve">2018 </w:t>
            </w:r>
            <w:r w:rsidRPr="001D222F">
              <w:rPr>
                <w:rFonts w:cstheme="minorHAnsi"/>
                <w:sz w:val="20"/>
                <w:szCs w:val="20"/>
              </w:rPr>
              <w:fldChar w:fldCharType="begin"/>
            </w:r>
            <w:r>
              <w:rPr>
                <w:rFonts w:cstheme="minorHAnsi"/>
                <w:sz w:val="20"/>
                <w:szCs w:val="20"/>
              </w:rPr>
              <w:instrText xml:space="preserve"> ADDIN EN.CITE &lt;EndNote&gt;&lt;Cite&gt;&lt;Author&gt;Apostolopoulos&lt;/Author&gt;&lt;Year&gt;2018&lt;/Year&gt;&lt;RecNum&gt;18&lt;/RecNum&gt;&lt;DisplayText&gt;&lt;style face="superscript"&gt;22&lt;/style&gt;&lt;/DisplayText&gt;&lt;record&gt;&lt;rec-number&gt;18&lt;/rec-number&gt;&lt;foreign-keys&gt;&lt;key app="EN" db-id="d90r550005rrrrer5swxed5aet20rzpx9zvv" timestamp="1587554983"&gt;18&lt;/key&gt;&lt;/foreign-keys&gt;&lt;ref-type name="Journal Article"&gt;17&lt;/ref-type&gt;&lt;contributors&gt;&lt;authors&gt;&lt;author&gt;Apostolopoulos, Y.&lt;/author&gt;&lt;author&gt;Lemke, M. K.&lt;/author&gt;&lt;author&gt;Barry, A. E.&lt;/author&gt;&lt;author&gt;Lich, K. H.&lt;/author&gt;&lt;/authors&gt;&lt;/contributors&gt;&lt;titles&gt;&lt;title&gt;Moving alcohol prevention research forward Part I: introducing a complex systems paradigm&lt;/title&gt;&lt;secondary-title&gt;Addiction&lt;/secondary-title&gt;&lt;/titles&gt;&lt;periodical&gt;&lt;full-title&gt;Addiction&lt;/full-title&gt;&lt;abbr-1&gt;Addiction (Abingdon, England)&lt;/abbr-1&gt;&lt;/periodical&gt;&lt;pages&gt;353-362&lt;/pages&gt;&lt;volume&gt;113&lt;/volume&gt;&lt;number&gt;2&lt;/number&gt;&lt;dates&gt;&lt;year&gt;2018&lt;/year&gt;&lt;pub-dates&gt;&lt;date&gt;Feb&lt;/date&gt;&lt;/pub-dates&gt;&lt;/dates&gt;&lt;isbn&gt;0965-2140&lt;/isbn&gt;&lt;accession-num&gt;WOS:000419584600024&lt;/accession-num&gt;&lt;urls&gt;&lt;/urls&gt;&lt;electronic-resource-num&gt;10.1111/add.13955&lt;/electronic-resource-num&gt;&lt;/record&gt;&lt;/Cite&gt;&lt;/EndNote&gt;</w:instrText>
            </w:r>
            <w:r w:rsidRPr="001D222F">
              <w:rPr>
                <w:rFonts w:cstheme="minorHAnsi"/>
                <w:sz w:val="20"/>
                <w:szCs w:val="20"/>
              </w:rPr>
              <w:fldChar w:fldCharType="separate"/>
            </w:r>
            <w:r w:rsidRPr="008C42F8">
              <w:rPr>
                <w:rFonts w:cstheme="minorHAnsi"/>
                <w:noProof/>
                <w:sz w:val="20"/>
                <w:szCs w:val="20"/>
                <w:vertAlign w:val="superscript"/>
              </w:rPr>
              <w:t>22</w:t>
            </w:r>
            <w:r w:rsidRPr="001D222F">
              <w:rPr>
                <w:rFonts w:cstheme="minorHAnsi"/>
                <w:sz w:val="20"/>
                <w:szCs w:val="20"/>
              </w:rPr>
              <w:fldChar w:fldCharType="end"/>
            </w:r>
            <w:r w:rsidRPr="001D222F">
              <w:rPr>
                <w:rFonts w:cstheme="minorHAnsi"/>
                <w:b w:val="0"/>
                <w:sz w:val="20"/>
                <w:szCs w:val="20"/>
              </w:rPr>
              <w:t xml:space="preserve"> †</w:t>
            </w:r>
          </w:p>
          <w:p w14:paraId="074FAD52" w14:textId="77777777" w:rsidR="00350BF9" w:rsidRPr="001D222F" w:rsidRDefault="00350BF9" w:rsidP="00B439FA">
            <w:pPr>
              <w:autoSpaceDE w:val="0"/>
              <w:autoSpaceDN w:val="0"/>
              <w:adjustRightInd w:val="0"/>
              <w:rPr>
                <w:rFonts w:cstheme="minorHAnsi"/>
                <w:b w:val="0"/>
                <w:i/>
                <w:sz w:val="20"/>
                <w:szCs w:val="20"/>
              </w:rPr>
            </w:pPr>
            <w:r w:rsidRPr="001D222F">
              <w:rPr>
                <w:rFonts w:cstheme="minorHAnsi"/>
                <w:b w:val="0"/>
                <w:i/>
                <w:sz w:val="20"/>
                <w:szCs w:val="20"/>
              </w:rPr>
              <w:t>Moving alcohol prevention research forward—Part I: introducing a complex systems paradigm</w:t>
            </w:r>
          </w:p>
        </w:tc>
        <w:tc>
          <w:tcPr>
            <w:tcW w:w="3260" w:type="dxa"/>
          </w:tcPr>
          <w:p w14:paraId="16B8D03C" w14:textId="77777777" w:rsidR="00350BF9" w:rsidRPr="002D6F02"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sidRPr="002D6F02">
              <w:rPr>
                <w:sz w:val="20"/>
              </w:rPr>
              <w:t xml:space="preserve">To outline the </w:t>
            </w:r>
            <w:r>
              <w:rPr>
                <w:sz w:val="20"/>
              </w:rPr>
              <w:t xml:space="preserve">limitations </w:t>
            </w:r>
            <w:r w:rsidRPr="002D6F02">
              <w:rPr>
                <w:sz w:val="20"/>
              </w:rPr>
              <w:t>of current</w:t>
            </w:r>
            <w:r>
              <w:rPr>
                <w:sz w:val="20"/>
              </w:rPr>
              <w:t xml:space="preserve"> </w:t>
            </w:r>
            <w:r w:rsidRPr="002D6F02">
              <w:rPr>
                <w:sz w:val="20"/>
              </w:rPr>
              <w:t xml:space="preserve">approaches in alcohol prevention research and </w:t>
            </w:r>
            <w:r>
              <w:rPr>
                <w:sz w:val="20"/>
              </w:rPr>
              <w:t xml:space="preserve">to use alcohol misuse in college students to illustrate how </w:t>
            </w:r>
            <w:r w:rsidRPr="002D6F02">
              <w:rPr>
                <w:sz w:val="20"/>
              </w:rPr>
              <w:t>a complex systems approach addresses th</w:t>
            </w:r>
            <w:r>
              <w:rPr>
                <w:sz w:val="20"/>
              </w:rPr>
              <w:t xml:space="preserve">em. </w:t>
            </w:r>
          </w:p>
        </w:tc>
        <w:tc>
          <w:tcPr>
            <w:tcW w:w="1701" w:type="dxa"/>
          </w:tcPr>
          <w:p w14:paraId="4B195AC9" w14:textId="77777777" w:rsidR="00350BF9" w:rsidRPr="002D6F02"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2D6F02">
              <w:rPr>
                <w:sz w:val="20"/>
              </w:rPr>
              <w:t>US</w:t>
            </w:r>
            <w:r>
              <w:rPr>
                <w:sz w:val="20"/>
              </w:rPr>
              <w:t>. (</w:t>
            </w:r>
            <w:r w:rsidRPr="002D6F02">
              <w:rPr>
                <w:sz w:val="20"/>
              </w:rPr>
              <w:t>University students</w:t>
            </w:r>
            <w:r>
              <w:rPr>
                <w:sz w:val="20"/>
              </w:rPr>
              <w:t xml:space="preserve">). </w:t>
            </w:r>
            <w:r w:rsidRPr="002D6F02">
              <w:rPr>
                <w:sz w:val="20"/>
              </w:rPr>
              <w:t>Alcohol misuse</w:t>
            </w:r>
          </w:p>
        </w:tc>
        <w:tc>
          <w:tcPr>
            <w:tcW w:w="1134" w:type="dxa"/>
          </w:tcPr>
          <w:p w14:paraId="26BCB011" w14:textId="77777777" w:rsidR="00350BF9" w:rsidRPr="002D6F02"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2D6F02">
              <w:rPr>
                <w:sz w:val="20"/>
              </w:rPr>
              <w:t>Multiple: sub-local, local, regional</w:t>
            </w:r>
            <w:r>
              <w:rPr>
                <w:sz w:val="20"/>
              </w:rPr>
              <w:t xml:space="preserve"> and </w:t>
            </w:r>
            <w:r w:rsidRPr="002D6F02">
              <w:rPr>
                <w:sz w:val="20"/>
              </w:rPr>
              <w:t xml:space="preserve">national </w:t>
            </w:r>
          </w:p>
        </w:tc>
        <w:tc>
          <w:tcPr>
            <w:tcW w:w="2551" w:type="dxa"/>
          </w:tcPr>
          <w:p w14:paraId="2FBB52A5" w14:textId="77777777" w:rsidR="00350BF9" w:rsidRPr="002D6F02"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rPr>
              <w:t>C</w:t>
            </w:r>
            <w:r w:rsidRPr="002D6F02">
              <w:rPr>
                <w:sz w:val="20"/>
              </w:rPr>
              <w:t>omputational modelling methodologies</w:t>
            </w:r>
            <w:r>
              <w:rPr>
                <w:sz w:val="20"/>
              </w:rPr>
              <w:t xml:space="preserve">. </w:t>
            </w:r>
            <w:r w:rsidRPr="00DB117B">
              <w:rPr>
                <w:sz w:val="20"/>
              </w:rPr>
              <w:t>(</w:t>
            </w:r>
            <w:proofErr w:type="spellStart"/>
            <w:r w:rsidRPr="00DB117B">
              <w:rPr>
                <w:sz w:val="20"/>
              </w:rPr>
              <w:t>Ecosocial</w:t>
            </w:r>
            <w:proofErr w:type="spellEnd"/>
            <w:r>
              <w:rPr>
                <w:sz w:val="20"/>
              </w:rPr>
              <w:t xml:space="preserve">; </w:t>
            </w:r>
            <w:proofErr w:type="spellStart"/>
            <w:r w:rsidRPr="00DB117B">
              <w:rPr>
                <w:sz w:val="20"/>
              </w:rPr>
              <w:t>syndemic</w:t>
            </w:r>
            <w:proofErr w:type="spellEnd"/>
            <w:r>
              <w:rPr>
                <w:sz w:val="20"/>
              </w:rPr>
              <w:t>; and</w:t>
            </w:r>
            <w:r w:rsidRPr="00DB117B">
              <w:rPr>
                <w:sz w:val="20"/>
              </w:rPr>
              <w:t xml:space="preserve"> complex systems theor</w:t>
            </w:r>
            <w:r>
              <w:rPr>
                <w:sz w:val="20"/>
              </w:rPr>
              <w:t>ies</w:t>
            </w:r>
            <w:r w:rsidRPr="00DB117B">
              <w:rPr>
                <w:sz w:val="20"/>
              </w:rPr>
              <w:t xml:space="preserve">). </w:t>
            </w:r>
            <w:r>
              <w:rPr>
                <w:sz w:val="20"/>
              </w:rPr>
              <w:t>Unspecified</w:t>
            </w:r>
          </w:p>
        </w:tc>
        <w:tc>
          <w:tcPr>
            <w:tcW w:w="1701" w:type="dxa"/>
          </w:tcPr>
          <w:p w14:paraId="405E4EF2" w14:textId="77777777" w:rsidR="00350BF9" w:rsidRPr="002D6F02"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2D6F02">
              <w:rPr>
                <w:sz w:val="20"/>
              </w:rPr>
              <w:t>None</w:t>
            </w:r>
          </w:p>
        </w:tc>
        <w:tc>
          <w:tcPr>
            <w:tcW w:w="1418" w:type="dxa"/>
          </w:tcPr>
          <w:p w14:paraId="7D076CEE" w14:textId="77777777" w:rsidR="00350BF9" w:rsidRPr="002D6F02"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2D6F02">
              <w:rPr>
                <w:sz w:val="20"/>
              </w:rPr>
              <w:t>Arguments for paradigm shift and approach</w:t>
            </w:r>
          </w:p>
        </w:tc>
      </w:tr>
      <w:tr w:rsidR="00350BF9" w:rsidRPr="00AB3DCE" w14:paraId="43E9A06A"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01B486E" w14:textId="77777777" w:rsidR="00350BF9" w:rsidRPr="001D222F" w:rsidRDefault="00350BF9" w:rsidP="00B439FA">
            <w:pPr>
              <w:rPr>
                <w:rFonts w:cstheme="minorHAnsi"/>
                <w:b w:val="0"/>
                <w:sz w:val="20"/>
                <w:szCs w:val="20"/>
                <w:highlight w:val="cyan"/>
              </w:rPr>
            </w:pPr>
            <w:proofErr w:type="spellStart"/>
            <w:r w:rsidRPr="001D222F">
              <w:rPr>
                <w:rFonts w:cstheme="minorHAnsi"/>
                <w:b w:val="0"/>
                <w:color w:val="000000"/>
                <w:sz w:val="20"/>
                <w:szCs w:val="20"/>
              </w:rPr>
              <w:t>Apostolopoulos</w:t>
            </w:r>
            <w:proofErr w:type="spellEnd"/>
            <w:r w:rsidRPr="001D222F">
              <w:rPr>
                <w:rFonts w:cstheme="minorHAnsi"/>
                <w:b w:val="0"/>
                <w:color w:val="000000"/>
                <w:sz w:val="20"/>
                <w:szCs w:val="20"/>
              </w:rPr>
              <w:t xml:space="preserve"> et al </w:t>
            </w:r>
            <w:r w:rsidRPr="001D222F">
              <w:rPr>
                <w:rFonts w:cstheme="minorHAnsi"/>
                <w:b w:val="0"/>
                <w:sz w:val="20"/>
                <w:szCs w:val="20"/>
              </w:rPr>
              <w:t xml:space="preserve">2018 </w:t>
            </w:r>
            <w:r w:rsidRPr="001D222F">
              <w:rPr>
                <w:rFonts w:cstheme="minorHAnsi"/>
                <w:sz w:val="20"/>
                <w:szCs w:val="20"/>
              </w:rPr>
              <w:fldChar w:fldCharType="begin"/>
            </w:r>
            <w:r>
              <w:rPr>
                <w:rFonts w:cstheme="minorHAnsi"/>
                <w:sz w:val="20"/>
                <w:szCs w:val="20"/>
              </w:rPr>
              <w:instrText xml:space="preserve"> ADDIN EN.CITE &lt;EndNote&gt;&lt;Cite&gt;&lt;Author&gt;Apostolopoulos&lt;/Author&gt;&lt;Year&gt;2018&lt;/Year&gt;&lt;RecNum&gt;19&lt;/RecNum&gt;&lt;DisplayText&gt;&lt;style face="superscript"&gt;23&lt;/style&gt;&lt;/DisplayText&gt;&lt;record&gt;&lt;rec-number&gt;19&lt;/rec-number&gt;&lt;foreign-keys&gt;&lt;key app="EN" db-id="d90r550005rrrrer5swxed5aet20rzpx9zvv" timestamp="1587554983"&gt;19&lt;/key&gt;&lt;/foreign-keys&gt;&lt;ref-type name="Journal Article"&gt;17&lt;/ref-type&gt;&lt;contributors&gt;&lt;authors&gt;&lt;author&gt;Apostolopoulos, Y.&lt;/author&gt;&lt;author&gt;Lemke, M. K.&lt;/author&gt;&lt;author&gt;Barry, A. E.&lt;/author&gt;&lt;author&gt;Lich, K. H.&lt;/author&gt;&lt;/authors&gt;&lt;/contributors&gt;&lt;titles&gt;&lt;title&gt;Moving alcohol prevention research forward Part II: new directions grounded in community-based system dynamics modeling&lt;/title&gt;&lt;secondary-title&gt;Addiction&lt;/secondary-title&gt;&lt;/titles&gt;&lt;periodical&gt;&lt;full-title&gt;Addiction&lt;/full-title&gt;&lt;abbr-1&gt;Addiction (Abingdon, England)&lt;/abbr-1&gt;&lt;/periodical&gt;&lt;pages&gt;363-371&lt;/pages&gt;&lt;volume&gt;113&lt;/volume&gt;&lt;number&gt;2&lt;/number&gt;&lt;dates&gt;&lt;year&gt;2018&lt;/year&gt;&lt;pub-dates&gt;&lt;date&gt;Feb&lt;/date&gt;&lt;/pub-dates&gt;&lt;/dates&gt;&lt;isbn&gt;0965-2140&lt;/isbn&gt;&lt;accession-num&gt;WOS:000419584600025&lt;/accession-num&gt;&lt;urls&gt;&lt;/urls&gt;&lt;electronic-resource-num&gt;10.1111/add.13953&lt;/electronic-resource-num&gt;&lt;/record&gt;&lt;/Cite&gt;&lt;/EndNote&gt;</w:instrText>
            </w:r>
            <w:r w:rsidRPr="001D222F">
              <w:rPr>
                <w:rFonts w:cstheme="minorHAnsi"/>
                <w:sz w:val="20"/>
                <w:szCs w:val="20"/>
              </w:rPr>
              <w:fldChar w:fldCharType="separate"/>
            </w:r>
            <w:r w:rsidRPr="008C42F8">
              <w:rPr>
                <w:rFonts w:cstheme="minorHAnsi"/>
                <w:noProof/>
                <w:sz w:val="20"/>
                <w:szCs w:val="20"/>
                <w:vertAlign w:val="superscript"/>
              </w:rPr>
              <w:t>23</w:t>
            </w:r>
            <w:r w:rsidRPr="001D222F">
              <w:rPr>
                <w:rFonts w:cstheme="minorHAnsi"/>
                <w:sz w:val="20"/>
                <w:szCs w:val="20"/>
              </w:rPr>
              <w:fldChar w:fldCharType="end"/>
            </w:r>
            <w:r w:rsidRPr="001D222F">
              <w:rPr>
                <w:rFonts w:cstheme="minorHAnsi"/>
                <w:b w:val="0"/>
                <w:sz w:val="20"/>
                <w:szCs w:val="20"/>
              </w:rPr>
              <w:t xml:space="preserve"> †</w:t>
            </w:r>
          </w:p>
          <w:p w14:paraId="61B6A3C9" w14:textId="77777777" w:rsidR="00350BF9" w:rsidRPr="001D222F" w:rsidRDefault="00350BF9" w:rsidP="00B439FA">
            <w:pPr>
              <w:autoSpaceDE w:val="0"/>
              <w:autoSpaceDN w:val="0"/>
              <w:adjustRightInd w:val="0"/>
              <w:rPr>
                <w:rFonts w:cstheme="minorHAnsi"/>
                <w:b w:val="0"/>
                <w:color w:val="000000"/>
                <w:sz w:val="20"/>
                <w:szCs w:val="20"/>
              </w:rPr>
            </w:pPr>
            <w:r w:rsidRPr="001D222F">
              <w:rPr>
                <w:rFonts w:cstheme="minorHAnsi"/>
                <w:b w:val="0"/>
                <w:i/>
                <w:sz w:val="20"/>
                <w:szCs w:val="20"/>
              </w:rPr>
              <w:t>Moving alcohol prevention research forward—Part II: new directions grounded in community-based system dynamics modelling</w:t>
            </w:r>
          </w:p>
        </w:tc>
        <w:tc>
          <w:tcPr>
            <w:tcW w:w="3260" w:type="dxa"/>
          </w:tcPr>
          <w:p w14:paraId="36B651BA" w14:textId="77777777" w:rsidR="00350BF9" w:rsidRPr="002D6F02" w:rsidRDefault="00350BF9" w:rsidP="00B439FA">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rPr>
            </w:pPr>
            <w:r w:rsidRPr="002D6F02">
              <w:rPr>
                <w:sz w:val="20"/>
              </w:rPr>
              <w:t xml:space="preserve">To </w:t>
            </w:r>
            <w:r>
              <w:rPr>
                <w:sz w:val="20"/>
              </w:rPr>
              <w:t>describe</w:t>
            </w:r>
            <w:r w:rsidRPr="002D6F02">
              <w:rPr>
                <w:sz w:val="20"/>
              </w:rPr>
              <w:t xml:space="preserve"> computational modelling methodologies, explain</w:t>
            </w:r>
            <w:r>
              <w:rPr>
                <w:sz w:val="20"/>
              </w:rPr>
              <w:t xml:space="preserve"> the value of</w:t>
            </w:r>
            <w:r w:rsidRPr="002D6F02">
              <w:rPr>
                <w:sz w:val="20"/>
              </w:rPr>
              <w:t xml:space="preserve"> community-based system</w:t>
            </w:r>
            <w:r>
              <w:rPr>
                <w:sz w:val="20"/>
              </w:rPr>
              <w:t xml:space="preserve"> </w:t>
            </w:r>
            <w:r w:rsidRPr="002D6F02">
              <w:rPr>
                <w:sz w:val="20"/>
              </w:rPr>
              <w:t xml:space="preserve">dynamics modelling in alcohol prevention research, and </w:t>
            </w:r>
            <w:r>
              <w:rPr>
                <w:sz w:val="20"/>
              </w:rPr>
              <w:t>explain how</w:t>
            </w:r>
            <w:r w:rsidRPr="002D6F02">
              <w:rPr>
                <w:sz w:val="20"/>
              </w:rPr>
              <w:t xml:space="preserve"> to build alcohol misuse simulation models. </w:t>
            </w:r>
          </w:p>
        </w:tc>
        <w:tc>
          <w:tcPr>
            <w:tcW w:w="1701" w:type="dxa"/>
          </w:tcPr>
          <w:p w14:paraId="0B6A2224" w14:textId="77777777" w:rsidR="00350BF9" w:rsidRPr="002D6F02"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2D6F02">
              <w:rPr>
                <w:sz w:val="20"/>
              </w:rPr>
              <w:t>US</w:t>
            </w:r>
            <w:r>
              <w:rPr>
                <w:sz w:val="20"/>
              </w:rPr>
              <w:t>. (</w:t>
            </w:r>
            <w:r w:rsidRPr="002D6F02">
              <w:rPr>
                <w:sz w:val="20"/>
              </w:rPr>
              <w:t>University students</w:t>
            </w:r>
            <w:r>
              <w:rPr>
                <w:sz w:val="20"/>
              </w:rPr>
              <w:t xml:space="preserve">). </w:t>
            </w:r>
            <w:r w:rsidRPr="002D6F02">
              <w:rPr>
                <w:sz w:val="20"/>
              </w:rPr>
              <w:t>Alcohol misuse</w:t>
            </w:r>
          </w:p>
        </w:tc>
        <w:tc>
          <w:tcPr>
            <w:tcW w:w="1134" w:type="dxa"/>
          </w:tcPr>
          <w:p w14:paraId="01AC8331" w14:textId="77777777" w:rsidR="00350BF9" w:rsidRPr="002D6F02"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2D6F02">
              <w:rPr>
                <w:sz w:val="20"/>
              </w:rPr>
              <w:t>Multiple: sub-local and local</w:t>
            </w:r>
          </w:p>
          <w:p w14:paraId="5231A68C" w14:textId="77777777" w:rsidR="00350BF9" w:rsidRPr="002D6F02" w:rsidRDefault="00350BF9" w:rsidP="00B439FA">
            <w:pPr>
              <w:cnfStyle w:val="000000100000" w:firstRow="0" w:lastRow="0" w:firstColumn="0" w:lastColumn="0" w:oddVBand="0" w:evenVBand="0" w:oddHBand="1" w:evenHBand="0" w:firstRowFirstColumn="0" w:firstRowLastColumn="0" w:lastRowFirstColumn="0" w:lastRowLastColumn="0"/>
              <w:rPr>
                <w:sz w:val="20"/>
              </w:rPr>
            </w:pPr>
          </w:p>
        </w:tc>
        <w:tc>
          <w:tcPr>
            <w:tcW w:w="2551" w:type="dxa"/>
          </w:tcPr>
          <w:p w14:paraId="55CF2818" w14:textId="77777777" w:rsidR="00350BF9" w:rsidRPr="00DB117B"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DB117B">
              <w:rPr>
                <w:sz w:val="20"/>
              </w:rPr>
              <w:t xml:space="preserve">Community-based system dynamics modelling. (Stakeholder workshops; best available data; expert-driven assumptions; historical data; scientific literature). </w:t>
            </w:r>
            <w:r>
              <w:rPr>
                <w:sz w:val="20"/>
              </w:rPr>
              <w:t>Unspecified</w:t>
            </w:r>
          </w:p>
        </w:tc>
        <w:tc>
          <w:tcPr>
            <w:tcW w:w="1701" w:type="dxa"/>
          </w:tcPr>
          <w:p w14:paraId="07420C65" w14:textId="77777777" w:rsidR="00350BF9" w:rsidRPr="002D6F02"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2D6F02">
              <w:rPr>
                <w:sz w:val="20"/>
              </w:rPr>
              <w:t>Changing social norms around drinking</w:t>
            </w:r>
          </w:p>
        </w:tc>
        <w:tc>
          <w:tcPr>
            <w:tcW w:w="1418" w:type="dxa"/>
          </w:tcPr>
          <w:p w14:paraId="0BE232D8" w14:textId="77777777" w:rsidR="00350BF9" w:rsidRPr="002D6F02"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2D6F02">
              <w:rPr>
                <w:sz w:val="20"/>
              </w:rPr>
              <w:t xml:space="preserve">Process and illustration of system dynamics modelling </w:t>
            </w:r>
          </w:p>
          <w:p w14:paraId="7FC54C20" w14:textId="77777777" w:rsidR="00350BF9" w:rsidRPr="002D6F02" w:rsidRDefault="00350BF9" w:rsidP="00B439FA">
            <w:pPr>
              <w:cnfStyle w:val="000000100000" w:firstRow="0" w:lastRow="0" w:firstColumn="0" w:lastColumn="0" w:oddVBand="0" w:evenVBand="0" w:oddHBand="1" w:evenHBand="0" w:firstRowFirstColumn="0" w:firstRowLastColumn="0" w:lastRowFirstColumn="0" w:lastRowLastColumn="0"/>
              <w:rPr>
                <w:sz w:val="20"/>
              </w:rPr>
            </w:pPr>
          </w:p>
          <w:p w14:paraId="4F0668A7" w14:textId="77777777" w:rsidR="00350BF9" w:rsidRPr="002D6F02" w:rsidRDefault="00350BF9" w:rsidP="00B439FA">
            <w:pPr>
              <w:cnfStyle w:val="000000100000" w:firstRow="0" w:lastRow="0" w:firstColumn="0" w:lastColumn="0" w:oddVBand="0" w:evenVBand="0" w:oddHBand="1" w:evenHBand="0" w:firstRowFirstColumn="0" w:firstRowLastColumn="0" w:lastRowFirstColumn="0" w:lastRowLastColumn="0"/>
              <w:rPr>
                <w:sz w:val="20"/>
              </w:rPr>
            </w:pPr>
          </w:p>
        </w:tc>
      </w:tr>
      <w:tr w:rsidR="00350BF9" w:rsidRPr="00AB3DCE" w14:paraId="3F02EE6B"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74BBE2DD" w14:textId="77777777" w:rsidR="00350BF9" w:rsidRPr="001D222F" w:rsidRDefault="00350BF9" w:rsidP="00B439FA">
            <w:pPr>
              <w:rPr>
                <w:rFonts w:cstheme="minorHAnsi"/>
                <w:b w:val="0"/>
                <w:sz w:val="20"/>
                <w:szCs w:val="20"/>
              </w:rPr>
            </w:pPr>
            <w:r w:rsidRPr="001D222F">
              <w:rPr>
                <w:rFonts w:cstheme="minorHAnsi"/>
                <w:b w:val="0"/>
                <w:sz w:val="20"/>
                <w:szCs w:val="20"/>
              </w:rPr>
              <w:t xml:space="preserve">Atkinson et al 2017 </w:t>
            </w:r>
            <w:r w:rsidRPr="001D222F">
              <w:rPr>
                <w:rFonts w:cstheme="minorHAnsi"/>
                <w:sz w:val="20"/>
                <w:szCs w:val="20"/>
              </w:rPr>
              <w:fldChar w:fldCharType="begin"/>
            </w:r>
            <w:r>
              <w:rPr>
                <w:rFonts w:cstheme="minorHAnsi"/>
                <w:sz w:val="20"/>
                <w:szCs w:val="20"/>
              </w:rPr>
              <w:instrText xml:space="preserve"> ADDIN EN.CITE &lt;EndNote&gt;&lt;Cite&gt;&lt;Author&gt;Atkinson&lt;/Author&gt;&lt;Year&gt;2017&lt;/Year&gt;&lt;RecNum&gt;127&lt;/RecNum&gt;&lt;DisplayText&gt;&lt;style face="superscript"&gt;31&lt;/style&gt;&lt;/DisplayText&gt;&lt;record&gt;&lt;rec-number&gt;127&lt;/rec-number&gt;&lt;foreign-keys&gt;&lt;key app="EN" db-id="d90r550005rrrrer5swxed5aet20rzpx9zvv" timestamp="1589879803"&gt;127&lt;/key&gt;&lt;/foreign-keys&gt;&lt;ref-type name="Journal Article"&gt;17&lt;/ref-type&gt;&lt;contributors&gt;&lt;authors&gt;&lt;author&gt;Atkinson, Jo-An&lt;/author&gt;&lt;author&gt;O&amp;apos;Donnell, Eloise&lt;/author&gt;&lt;author&gt;Wiggers, John&lt;/author&gt;&lt;author&gt;McDonnell, Geoff&lt;/author&gt;&lt;author&gt;Mitchell, Jo&lt;/author&gt;&lt;author&gt;Freebairn, Louise&lt;/author&gt;&lt;author&gt;Indig, Devon&lt;/author&gt;&lt;author&gt;Rychetnik, Lucie&lt;/author&gt;&lt;/authors&gt;&lt;/contributors&gt;&lt;titles&gt;&lt;title&gt;Dynamic simulation modelling of policy responses to reduce alcohol-related harms: rationale and procedure for a participatory approach&lt;/title&gt;&lt;secondary-title&gt;Public Health Research &amp;amp; Practice&lt;/secondary-title&gt;&lt;/titles&gt;&lt;periodical&gt;&lt;full-title&gt;Public Health Research &amp;amp; Practice&lt;/full-title&gt;&lt;/periodical&gt;&lt;dates&gt;&lt;year&gt;2017&lt;/year&gt;&lt;/dates&gt;&lt;urls&gt;&lt;related-urls&gt;&lt;url&gt;http://www.phrp.com.au/issues/february-2017-volume-27-issue-1-2/dynamic-simulation-modelling-of-policy-responses-to-reduce-alcohol-related-harms-rationale-and-procedure-for-a-participatory-approach/&lt;/url&gt;&lt;/related-urls&gt;&lt;/urls&gt;&lt;/record&gt;&lt;/Cite&gt;&lt;/EndNote&gt;</w:instrText>
            </w:r>
            <w:r w:rsidRPr="001D222F">
              <w:rPr>
                <w:rFonts w:cstheme="minorHAnsi"/>
                <w:sz w:val="20"/>
                <w:szCs w:val="20"/>
              </w:rPr>
              <w:fldChar w:fldCharType="separate"/>
            </w:r>
            <w:r w:rsidRPr="008C42F8">
              <w:rPr>
                <w:rFonts w:cstheme="minorHAnsi"/>
                <w:noProof/>
                <w:sz w:val="20"/>
                <w:szCs w:val="20"/>
                <w:vertAlign w:val="superscript"/>
              </w:rPr>
              <w:t>31</w:t>
            </w:r>
            <w:r w:rsidRPr="001D222F">
              <w:rPr>
                <w:rFonts w:cstheme="minorHAnsi"/>
                <w:sz w:val="20"/>
                <w:szCs w:val="20"/>
              </w:rPr>
              <w:fldChar w:fldCharType="end"/>
            </w:r>
            <w:r w:rsidRPr="001D222F">
              <w:rPr>
                <w:rFonts w:cstheme="minorHAnsi"/>
                <w:b w:val="0"/>
                <w:sz w:val="20"/>
                <w:szCs w:val="20"/>
              </w:rPr>
              <w:t xml:space="preserve"> ‡</w:t>
            </w:r>
          </w:p>
          <w:p w14:paraId="66FB28C0" w14:textId="77777777" w:rsidR="00350BF9" w:rsidRPr="001D222F" w:rsidRDefault="00350BF9" w:rsidP="00B439FA">
            <w:pPr>
              <w:autoSpaceDE w:val="0"/>
              <w:autoSpaceDN w:val="0"/>
              <w:adjustRightInd w:val="0"/>
              <w:rPr>
                <w:rFonts w:cstheme="minorHAnsi"/>
                <w:b w:val="0"/>
                <w:i/>
                <w:sz w:val="20"/>
                <w:szCs w:val="20"/>
              </w:rPr>
            </w:pPr>
            <w:r w:rsidRPr="001D222F">
              <w:rPr>
                <w:rFonts w:cstheme="minorHAnsi"/>
                <w:b w:val="0"/>
                <w:i/>
                <w:sz w:val="20"/>
                <w:szCs w:val="20"/>
              </w:rPr>
              <w:t>Dynamic simulation modelling of policy responses to reduce alcohol-related harms: rationale and procedure for a participatory approach</w:t>
            </w:r>
          </w:p>
          <w:p w14:paraId="4C574051" w14:textId="77777777" w:rsidR="00350BF9" w:rsidRPr="001D222F" w:rsidRDefault="00350BF9" w:rsidP="00B439FA">
            <w:pPr>
              <w:rPr>
                <w:rFonts w:cstheme="minorHAnsi"/>
                <w:b w:val="0"/>
                <w:sz w:val="20"/>
                <w:szCs w:val="20"/>
              </w:rPr>
            </w:pPr>
          </w:p>
        </w:tc>
        <w:tc>
          <w:tcPr>
            <w:tcW w:w="3260" w:type="dxa"/>
          </w:tcPr>
          <w:p w14:paraId="4A4B32D9" w14:textId="77777777" w:rsidR="00350BF9" w:rsidRPr="00B531FA"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B531FA">
              <w:rPr>
                <w:sz w:val="20"/>
              </w:rPr>
              <w:t>To describe the participatory process of developing a dynamic simulation model of possible policy actions to reduce alcohol-related harms in New South Wales</w:t>
            </w:r>
            <w:r>
              <w:rPr>
                <w:sz w:val="20"/>
              </w:rPr>
              <w:t>.</w:t>
            </w:r>
          </w:p>
        </w:tc>
        <w:tc>
          <w:tcPr>
            <w:tcW w:w="1701" w:type="dxa"/>
          </w:tcPr>
          <w:p w14:paraId="41EA9D5A" w14:textId="77777777" w:rsidR="00350BF9" w:rsidRPr="00B531FA"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B531FA">
              <w:rPr>
                <w:sz w:val="20"/>
              </w:rPr>
              <w:t>Australia</w:t>
            </w:r>
            <w:r>
              <w:rPr>
                <w:sz w:val="20"/>
              </w:rPr>
              <w:t>. (</w:t>
            </w:r>
            <w:r w:rsidRPr="00B531FA">
              <w:rPr>
                <w:sz w:val="20"/>
              </w:rPr>
              <w:t>General population</w:t>
            </w:r>
            <w:r>
              <w:rPr>
                <w:sz w:val="20"/>
              </w:rPr>
              <w:t xml:space="preserve">). </w:t>
            </w:r>
            <w:r w:rsidRPr="00B531FA">
              <w:rPr>
                <w:sz w:val="20"/>
              </w:rPr>
              <w:t>Prevention and treatment of alcohol-related harms (acute and chronic)</w:t>
            </w:r>
          </w:p>
        </w:tc>
        <w:tc>
          <w:tcPr>
            <w:tcW w:w="1134" w:type="dxa"/>
          </w:tcPr>
          <w:p w14:paraId="60A35C76" w14:textId="77777777" w:rsidR="00350BF9" w:rsidRPr="00B531FA"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B531FA">
              <w:rPr>
                <w:sz w:val="20"/>
              </w:rPr>
              <w:t>Multiple: sub-local and local</w:t>
            </w:r>
          </w:p>
        </w:tc>
        <w:tc>
          <w:tcPr>
            <w:tcW w:w="2551" w:type="dxa"/>
          </w:tcPr>
          <w:p w14:paraId="761F01BE" w14:textId="77777777" w:rsidR="00350BF9" w:rsidRPr="00B531FA"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rPr>
              <w:t>C</w:t>
            </w:r>
            <w:r w:rsidRPr="00B531FA">
              <w:rPr>
                <w:sz w:val="20"/>
              </w:rPr>
              <w:t xml:space="preserve">onsensus-building </w:t>
            </w:r>
            <w:r>
              <w:rPr>
                <w:sz w:val="20"/>
              </w:rPr>
              <w:t>in</w:t>
            </w:r>
            <w:r w:rsidRPr="00B531FA">
              <w:rPr>
                <w:sz w:val="20"/>
              </w:rPr>
              <w:t xml:space="preserve"> simulation models</w:t>
            </w:r>
            <w:r>
              <w:rPr>
                <w:sz w:val="20"/>
              </w:rPr>
              <w:t>. (</w:t>
            </w:r>
            <w:r w:rsidRPr="00B531FA">
              <w:rPr>
                <w:sz w:val="20"/>
              </w:rPr>
              <w:t>Expert opinion</w:t>
            </w:r>
            <w:r>
              <w:rPr>
                <w:sz w:val="20"/>
              </w:rPr>
              <w:t xml:space="preserve">; </w:t>
            </w:r>
            <w:r w:rsidRPr="00B531FA">
              <w:rPr>
                <w:sz w:val="20"/>
              </w:rPr>
              <w:t>national and state data</w:t>
            </w:r>
            <w:r>
              <w:rPr>
                <w:sz w:val="20"/>
              </w:rPr>
              <w:t xml:space="preserve">; </w:t>
            </w:r>
            <w:r w:rsidRPr="00B531FA">
              <w:rPr>
                <w:sz w:val="20"/>
              </w:rPr>
              <w:t>survey data</w:t>
            </w:r>
            <w:r>
              <w:rPr>
                <w:sz w:val="20"/>
              </w:rPr>
              <w:t xml:space="preserve">; accepted </w:t>
            </w:r>
            <w:r w:rsidRPr="00B531FA">
              <w:rPr>
                <w:sz w:val="20"/>
              </w:rPr>
              <w:t>formulas</w:t>
            </w:r>
            <w:r>
              <w:rPr>
                <w:sz w:val="20"/>
              </w:rPr>
              <w:t>;</w:t>
            </w:r>
            <w:r w:rsidRPr="00B531FA">
              <w:rPr>
                <w:sz w:val="20"/>
              </w:rPr>
              <w:t xml:space="preserve"> theoretical models</w:t>
            </w:r>
            <w:r>
              <w:rPr>
                <w:sz w:val="20"/>
              </w:rPr>
              <w:t>;</w:t>
            </w:r>
            <w:r w:rsidRPr="00B531FA">
              <w:rPr>
                <w:sz w:val="20"/>
              </w:rPr>
              <w:t xml:space="preserve"> systematic reviews</w:t>
            </w:r>
            <w:r>
              <w:rPr>
                <w:sz w:val="20"/>
              </w:rPr>
              <w:t>;</w:t>
            </w:r>
            <w:r w:rsidRPr="00B531FA">
              <w:rPr>
                <w:sz w:val="20"/>
              </w:rPr>
              <w:t xml:space="preserve"> meta-analyses</w:t>
            </w:r>
            <w:r>
              <w:rPr>
                <w:sz w:val="20"/>
              </w:rPr>
              <w:t>;</w:t>
            </w:r>
            <w:r w:rsidRPr="00B531FA">
              <w:rPr>
                <w:sz w:val="20"/>
              </w:rPr>
              <w:t xml:space="preserve"> economic data</w:t>
            </w:r>
            <w:r>
              <w:rPr>
                <w:sz w:val="20"/>
              </w:rPr>
              <w:t>).</w:t>
            </w:r>
            <w:r w:rsidRPr="00B531FA">
              <w:rPr>
                <w:sz w:val="20"/>
              </w:rPr>
              <w:t xml:space="preserve"> </w:t>
            </w:r>
            <w:r>
              <w:rPr>
                <w:sz w:val="20"/>
              </w:rPr>
              <w:t>Unspecified</w:t>
            </w:r>
          </w:p>
        </w:tc>
        <w:tc>
          <w:tcPr>
            <w:tcW w:w="1701" w:type="dxa"/>
          </w:tcPr>
          <w:p w14:paraId="1E92BEED" w14:textId="77777777" w:rsidR="00350BF9" w:rsidRPr="00B531FA"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B531FA">
              <w:rPr>
                <w:sz w:val="20"/>
              </w:rPr>
              <w:t>'</w:t>
            </w:r>
            <w:r>
              <w:rPr>
                <w:sz w:val="20"/>
              </w:rPr>
              <w:t>L</w:t>
            </w:r>
            <w:r w:rsidRPr="00B531FA">
              <w:rPr>
                <w:sz w:val="20"/>
              </w:rPr>
              <w:t xml:space="preserve">ockouts’; </w:t>
            </w:r>
            <w:r>
              <w:rPr>
                <w:sz w:val="20"/>
              </w:rPr>
              <w:t xml:space="preserve">retail hours and density restrictions; bans on </w:t>
            </w:r>
            <w:r w:rsidRPr="00B531FA">
              <w:rPr>
                <w:sz w:val="20"/>
              </w:rPr>
              <w:t xml:space="preserve">advertising; minimum pricing; responsible </w:t>
            </w:r>
            <w:r>
              <w:rPr>
                <w:sz w:val="20"/>
              </w:rPr>
              <w:t xml:space="preserve">beverage service enforcement </w:t>
            </w:r>
          </w:p>
        </w:tc>
        <w:tc>
          <w:tcPr>
            <w:tcW w:w="1418" w:type="dxa"/>
          </w:tcPr>
          <w:p w14:paraId="7EB348F6" w14:textId="77777777" w:rsidR="00350BF9" w:rsidRPr="00B531FA"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B531FA">
              <w:rPr>
                <w:sz w:val="20"/>
              </w:rPr>
              <w:t>Rationale and procedure for developing a participatory dynamic simulation model</w:t>
            </w:r>
          </w:p>
        </w:tc>
      </w:tr>
      <w:tr w:rsidR="00350BF9" w:rsidRPr="00AB3DCE" w14:paraId="79A4412A"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E814BD2" w14:textId="77777777" w:rsidR="00350BF9" w:rsidRPr="001D222F" w:rsidRDefault="00350BF9" w:rsidP="00B439FA">
            <w:pPr>
              <w:rPr>
                <w:rFonts w:cstheme="minorHAnsi"/>
                <w:b w:val="0"/>
                <w:sz w:val="20"/>
                <w:szCs w:val="20"/>
              </w:rPr>
            </w:pPr>
            <w:r w:rsidRPr="001D222F">
              <w:rPr>
                <w:rFonts w:cstheme="minorHAnsi"/>
                <w:b w:val="0"/>
                <w:sz w:val="20"/>
                <w:szCs w:val="20"/>
              </w:rPr>
              <w:t>Atkinson et al 2018</w:t>
            </w:r>
            <w:r>
              <w:rPr>
                <w:rFonts w:cstheme="minorHAnsi"/>
                <w:b w:val="0"/>
                <w:sz w:val="20"/>
                <w:szCs w:val="20"/>
              </w:rPr>
              <w:t xml:space="preserve"> </w:t>
            </w:r>
            <w:r>
              <w:rPr>
                <w:rFonts w:cstheme="minorHAnsi"/>
                <w:sz w:val="20"/>
                <w:szCs w:val="20"/>
              </w:rPr>
              <w:fldChar w:fldCharType="begin"/>
            </w:r>
            <w:r>
              <w:rPr>
                <w:rFonts w:cstheme="minorHAnsi"/>
                <w:sz w:val="20"/>
                <w:szCs w:val="20"/>
              </w:rPr>
              <w:instrText xml:space="preserve"> ADDIN EN.CITE &lt;EndNote&gt;&lt;Cite&gt;&lt;Author&gt;Atkinson&lt;/Author&gt;&lt;Year&gt;2018&lt;/Year&gt;&lt;RecNum&gt;121&lt;/RecNum&gt;&lt;DisplayText&gt;&lt;style face="superscript"&gt;28&lt;/style&gt;&lt;/DisplayText&gt;&lt;record&gt;&lt;rec-number&gt;121&lt;/rec-number&gt;&lt;foreign-keys&gt;&lt;key app="EN" db-id="d90r550005rrrrer5swxed5aet20rzpx9zvv" timestamp="1589879199"&gt;121&lt;/key&gt;&lt;/foreign-keys&gt;&lt;ref-type name="Journal Article"&gt;17&lt;/ref-type&gt;&lt;contributors&gt;&lt;authors&gt;&lt;author&gt;Atkinson, Jo-An&lt;/author&gt;&lt;author&gt;Knowles, Dylan&lt;/author&gt;&lt;author&gt;Wiggers, John&lt;/author&gt;&lt;author&gt;Livingston, Michael&lt;/author&gt;&lt;author&gt;Room, Robin&lt;/author&gt;&lt;author&gt;Prodan, Ante&lt;/author&gt;&lt;author&gt;McDonnell, Geoff&lt;/author&gt;&lt;author&gt;O’Donnell, Eloise&lt;/author&gt;&lt;author&gt;Jones, Sandra&lt;/author&gt;&lt;author&gt;Haber, Paul S&lt;/author&gt;&lt;/authors&gt;&lt;/contributors&gt;&lt;titles&gt;&lt;title&gt;Harnessing advances in computer simulation to inform policy and planning to reduce alcohol-related harms&lt;/title&gt;&lt;secondary-title&gt;International Journal of Public Health&lt;/secondary-title&gt;&lt;/titles&gt;&lt;periodical&gt;&lt;full-title&gt;Int J Public Health&lt;/full-title&gt;&lt;abbr-1&gt;International journal of public health&lt;/abbr-1&gt;&lt;/periodical&gt;&lt;pages&gt;537-546&lt;/pages&gt;&lt;volume&gt;63&lt;/volume&gt;&lt;number&gt;4&lt;/number&gt;&lt;dates&gt;&lt;year&gt;2018&lt;/year&gt;&lt;/dates&gt;&lt;isbn&gt;1661-8556&lt;/isbn&gt;&lt;urls&gt;&lt;/urls&gt;&lt;/record&gt;&lt;/Cite&gt;&lt;/EndNote&gt;</w:instrText>
            </w:r>
            <w:r>
              <w:rPr>
                <w:rFonts w:cstheme="minorHAnsi"/>
                <w:sz w:val="20"/>
                <w:szCs w:val="20"/>
              </w:rPr>
              <w:fldChar w:fldCharType="separate"/>
            </w:r>
            <w:r w:rsidRPr="008C42F8">
              <w:rPr>
                <w:rFonts w:cstheme="minorHAnsi"/>
                <w:noProof/>
                <w:sz w:val="20"/>
                <w:szCs w:val="20"/>
                <w:vertAlign w:val="superscript"/>
              </w:rPr>
              <w:t>28</w:t>
            </w:r>
            <w:r>
              <w:rPr>
                <w:rFonts w:cstheme="minorHAnsi"/>
                <w:sz w:val="20"/>
                <w:szCs w:val="20"/>
              </w:rPr>
              <w:fldChar w:fldCharType="end"/>
            </w:r>
            <w:r w:rsidRPr="001D222F">
              <w:rPr>
                <w:rFonts w:cstheme="minorHAnsi"/>
                <w:b w:val="0"/>
                <w:sz w:val="20"/>
                <w:szCs w:val="20"/>
              </w:rPr>
              <w:t xml:space="preserve">  ‡ </w:t>
            </w:r>
          </w:p>
          <w:p w14:paraId="7146A608" w14:textId="77777777" w:rsidR="00350BF9" w:rsidRPr="001D222F" w:rsidRDefault="00350BF9" w:rsidP="00B439FA">
            <w:pPr>
              <w:rPr>
                <w:rFonts w:cstheme="minorHAnsi"/>
                <w:b w:val="0"/>
                <w:i/>
                <w:sz w:val="20"/>
                <w:szCs w:val="20"/>
              </w:rPr>
            </w:pPr>
            <w:r w:rsidRPr="001D222F">
              <w:rPr>
                <w:rFonts w:cstheme="minorHAnsi"/>
                <w:b w:val="0"/>
                <w:i/>
                <w:color w:val="000000"/>
                <w:sz w:val="20"/>
                <w:szCs w:val="20"/>
              </w:rPr>
              <w:t>Harnessing advances in computer simulation to inform policy and planning to reduce alcohol-related harms</w:t>
            </w:r>
          </w:p>
        </w:tc>
        <w:tc>
          <w:tcPr>
            <w:tcW w:w="3260" w:type="dxa"/>
          </w:tcPr>
          <w:p w14:paraId="3E5C6CBA" w14:textId="77777777" w:rsidR="00350BF9" w:rsidRPr="0019279D" w:rsidRDefault="00350BF9" w:rsidP="00B439FA">
            <w:pPr>
              <w:cnfStyle w:val="000000100000" w:firstRow="0" w:lastRow="0" w:firstColumn="0" w:lastColumn="0" w:oddVBand="0" w:evenVBand="0" w:oddHBand="1" w:evenHBand="0" w:firstRowFirstColumn="0" w:firstRowLastColumn="0" w:lastRowFirstColumn="0" w:lastRowLastColumn="0"/>
              <w:rPr>
                <w:sz w:val="20"/>
                <w:szCs w:val="20"/>
              </w:rPr>
            </w:pPr>
            <w:r w:rsidRPr="0019279D">
              <w:rPr>
                <w:sz w:val="20"/>
                <w:szCs w:val="20"/>
              </w:rPr>
              <w:t>To develop a decision</w:t>
            </w:r>
            <w:r>
              <w:rPr>
                <w:sz w:val="20"/>
                <w:szCs w:val="20"/>
              </w:rPr>
              <w:t xml:space="preserve"> </w:t>
            </w:r>
            <w:r w:rsidRPr="0019279D">
              <w:rPr>
                <w:sz w:val="20"/>
                <w:szCs w:val="20"/>
              </w:rPr>
              <w:t xml:space="preserve">support tool to test alcohol policy scenarios and to </w:t>
            </w:r>
            <w:r w:rsidRPr="0019279D">
              <w:rPr>
                <w:rFonts w:ascii="Calibri" w:hAnsi="Calibri" w:cs="Calibri"/>
                <w:color w:val="000000"/>
                <w:sz w:val="20"/>
                <w:szCs w:val="20"/>
              </w:rPr>
              <w:t>compare estimated impacts over time of a range of trading hour policy options on indicators of acute and chronic alcohol-related harms.</w:t>
            </w:r>
          </w:p>
        </w:tc>
        <w:tc>
          <w:tcPr>
            <w:tcW w:w="1701" w:type="dxa"/>
          </w:tcPr>
          <w:p w14:paraId="7AC40418" w14:textId="77777777" w:rsidR="00350BF9" w:rsidRPr="0019279D"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19279D">
              <w:rPr>
                <w:sz w:val="20"/>
              </w:rPr>
              <w:t>Australia</w:t>
            </w:r>
            <w:r>
              <w:rPr>
                <w:sz w:val="20"/>
              </w:rPr>
              <w:t>. (</w:t>
            </w:r>
            <w:r w:rsidRPr="0019279D">
              <w:rPr>
                <w:sz w:val="20"/>
              </w:rPr>
              <w:t>General population</w:t>
            </w:r>
            <w:r>
              <w:rPr>
                <w:sz w:val="20"/>
              </w:rPr>
              <w:t xml:space="preserve">). </w:t>
            </w:r>
            <w:r w:rsidRPr="0019279D">
              <w:rPr>
                <w:sz w:val="20"/>
              </w:rPr>
              <w:t>Acute and chronic alcohol harms</w:t>
            </w:r>
            <w:r>
              <w:rPr>
                <w:sz w:val="20"/>
              </w:rPr>
              <w:t>; l</w:t>
            </w:r>
            <w:r w:rsidRPr="0019279D">
              <w:rPr>
                <w:sz w:val="20"/>
              </w:rPr>
              <w:t>icensing hours</w:t>
            </w:r>
            <w:r>
              <w:rPr>
                <w:sz w:val="20"/>
              </w:rPr>
              <w:t>; v</w:t>
            </w:r>
            <w:r w:rsidRPr="0019279D">
              <w:rPr>
                <w:sz w:val="20"/>
              </w:rPr>
              <w:t>enue policie</w:t>
            </w:r>
            <w:r>
              <w:rPr>
                <w:sz w:val="20"/>
              </w:rPr>
              <w:t>s</w:t>
            </w:r>
          </w:p>
        </w:tc>
        <w:tc>
          <w:tcPr>
            <w:tcW w:w="1134" w:type="dxa"/>
          </w:tcPr>
          <w:p w14:paraId="4CDDF578" w14:textId="77777777" w:rsidR="00350BF9" w:rsidRPr="0019279D"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19279D">
              <w:rPr>
                <w:sz w:val="20"/>
              </w:rPr>
              <w:t>Multiple: Sub-local and local</w:t>
            </w:r>
          </w:p>
          <w:p w14:paraId="7A1ED408" w14:textId="77777777" w:rsidR="00350BF9" w:rsidRPr="0019279D" w:rsidRDefault="00350BF9" w:rsidP="00B439FA">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rPr>
            </w:pPr>
          </w:p>
        </w:tc>
        <w:tc>
          <w:tcPr>
            <w:tcW w:w="2551" w:type="dxa"/>
          </w:tcPr>
          <w:p w14:paraId="0BB93623" w14:textId="77777777" w:rsidR="00350BF9" w:rsidRPr="00B531FA"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19279D">
              <w:rPr>
                <w:sz w:val="20"/>
              </w:rPr>
              <w:t>Agent-based model</w:t>
            </w:r>
            <w:r>
              <w:rPr>
                <w:sz w:val="20"/>
              </w:rPr>
              <w:t xml:space="preserve">. (See Atkinson et al 2017 </w:t>
            </w:r>
            <w:r>
              <w:rPr>
                <w:sz w:val="20"/>
              </w:rPr>
              <w:fldChar w:fldCharType="begin"/>
            </w:r>
            <w:r>
              <w:rPr>
                <w:sz w:val="20"/>
              </w:rPr>
              <w:instrText xml:space="preserve"> ADDIN EN.CITE &lt;EndNote&gt;&lt;Cite&gt;&lt;Author&gt;Atkinson&lt;/Author&gt;&lt;Year&gt;2017&lt;/Year&gt;&lt;RecNum&gt;127&lt;/RecNum&gt;&lt;DisplayText&gt;&lt;style face="superscript"&gt;31&lt;/style&gt;&lt;/DisplayText&gt;&lt;record&gt;&lt;rec-number&gt;127&lt;/rec-number&gt;&lt;foreign-keys&gt;&lt;key app="EN" db-id="d90r550005rrrrer5swxed5aet20rzpx9zvv" timestamp="1589879803"&gt;127&lt;/key&gt;&lt;/foreign-keys&gt;&lt;ref-type name="Journal Article"&gt;17&lt;/ref-type&gt;&lt;contributors&gt;&lt;authors&gt;&lt;author&gt;Atkinson, Jo-An&lt;/author&gt;&lt;author&gt;O&amp;apos;Donnell, Eloise&lt;/author&gt;&lt;author&gt;Wiggers, John&lt;/author&gt;&lt;author&gt;McDonnell, Geoff&lt;/author&gt;&lt;author&gt;Mitchell, Jo&lt;/author&gt;&lt;author&gt;Freebairn, Louise&lt;/author&gt;&lt;author&gt;Indig, Devon&lt;/author&gt;&lt;author&gt;Rychetnik, Lucie&lt;/author&gt;&lt;/authors&gt;&lt;/contributors&gt;&lt;titles&gt;&lt;title&gt;Dynamic simulation modelling of policy responses to reduce alcohol-related harms: rationale and procedure for a participatory approach&lt;/title&gt;&lt;secondary-title&gt;Public Health Research &amp;amp; Practice&lt;/secondary-title&gt;&lt;/titles&gt;&lt;periodical&gt;&lt;full-title&gt;Public Health Research &amp;amp; Practice&lt;/full-title&gt;&lt;/periodical&gt;&lt;dates&gt;&lt;year&gt;2017&lt;/year&gt;&lt;/dates&gt;&lt;urls&gt;&lt;related-urls&gt;&lt;url&gt;http://www.phrp.com.au/issues/february-2017-volume-27-issue-1-2/dynamic-simulation-modelling-of-policy-responses-to-reduce-alcohol-related-harms-rationale-and-procedure-for-a-participatory-approach/&lt;/url&gt;&lt;/related-urls&gt;&lt;/urls&gt;&lt;/record&gt;&lt;/Cite&gt;&lt;/EndNote&gt;</w:instrText>
            </w:r>
            <w:r>
              <w:rPr>
                <w:sz w:val="20"/>
              </w:rPr>
              <w:fldChar w:fldCharType="separate"/>
            </w:r>
            <w:r w:rsidRPr="008C42F8">
              <w:rPr>
                <w:noProof/>
                <w:sz w:val="20"/>
                <w:vertAlign w:val="superscript"/>
              </w:rPr>
              <w:t>31</w:t>
            </w:r>
            <w:r>
              <w:rPr>
                <w:sz w:val="20"/>
              </w:rPr>
              <w:fldChar w:fldCharType="end"/>
            </w:r>
            <w:r>
              <w:rPr>
                <w:sz w:val="20"/>
              </w:rPr>
              <w:t>). 5 years</w:t>
            </w:r>
          </w:p>
        </w:tc>
        <w:tc>
          <w:tcPr>
            <w:tcW w:w="1701" w:type="dxa"/>
          </w:tcPr>
          <w:p w14:paraId="5B5EA0AC" w14:textId="77777777" w:rsidR="00350BF9" w:rsidRPr="0019279D"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19279D">
              <w:rPr>
                <w:sz w:val="20"/>
              </w:rPr>
              <w:t>Changes in venue closing time</w:t>
            </w:r>
            <w:r>
              <w:rPr>
                <w:sz w:val="20"/>
              </w:rPr>
              <w:t>;</w:t>
            </w:r>
          </w:p>
          <w:p w14:paraId="5846DD05" w14:textId="77777777" w:rsidR="00350BF9" w:rsidRPr="0019279D"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19279D">
              <w:rPr>
                <w:sz w:val="20"/>
              </w:rPr>
              <w:t>‘</w:t>
            </w:r>
            <w:r>
              <w:rPr>
                <w:sz w:val="20"/>
              </w:rPr>
              <w:t>l</w:t>
            </w:r>
            <w:r w:rsidRPr="0019279D">
              <w:rPr>
                <w:sz w:val="20"/>
              </w:rPr>
              <w:t>ockouts’</w:t>
            </w:r>
          </w:p>
        </w:tc>
        <w:tc>
          <w:tcPr>
            <w:tcW w:w="1418" w:type="dxa"/>
          </w:tcPr>
          <w:p w14:paraId="3199F04B" w14:textId="77777777" w:rsidR="00350BF9" w:rsidRPr="0019279D" w:rsidRDefault="00350BF9" w:rsidP="00B439FA">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Development of </w:t>
            </w:r>
            <w:r w:rsidRPr="0019279D">
              <w:rPr>
                <w:sz w:val="20"/>
              </w:rPr>
              <w:t>model</w:t>
            </w:r>
            <w:r>
              <w:rPr>
                <w:sz w:val="20"/>
              </w:rPr>
              <w:t>; s</w:t>
            </w:r>
            <w:r w:rsidRPr="0019279D">
              <w:rPr>
                <w:sz w:val="20"/>
              </w:rPr>
              <w:t xml:space="preserve">imulated impacts of interventions </w:t>
            </w:r>
          </w:p>
        </w:tc>
      </w:tr>
      <w:tr w:rsidR="00350BF9" w:rsidRPr="00AB3DCE" w14:paraId="2DD64FF1"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2D64D2E2" w14:textId="77777777" w:rsidR="00350BF9" w:rsidRPr="001D222F" w:rsidRDefault="00350BF9" w:rsidP="00B439FA">
            <w:pPr>
              <w:rPr>
                <w:rFonts w:cstheme="minorHAnsi"/>
                <w:b w:val="0"/>
                <w:sz w:val="20"/>
                <w:szCs w:val="20"/>
              </w:rPr>
            </w:pPr>
            <w:r w:rsidRPr="001D222F">
              <w:rPr>
                <w:rFonts w:cstheme="minorHAnsi"/>
                <w:b w:val="0"/>
                <w:sz w:val="20"/>
                <w:szCs w:val="20"/>
              </w:rPr>
              <w:lastRenderedPageBreak/>
              <w:t xml:space="preserve">Atkinson et al 2018 </w:t>
            </w:r>
            <w:r w:rsidRPr="001D222F">
              <w:rPr>
                <w:rFonts w:cstheme="minorHAnsi"/>
                <w:sz w:val="20"/>
                <w:szCs w:val="20"/>
              </w:rPr>
              <w:fldChar w:fldCharType="begin">
                <w:fldData xml:space="preserve">PEVuZE5vdGU+PENpdGU+PEF1dGhvcj5BdGtpbnNvbjwvQXV0aG9yPjxZZWFyPjIwMTg8L1llYXI+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</w:fldData>
              </w:fldChar>
            </w:r>
            <w:r>
              <w:rPr>
                <w:rFonts w:cstheme="minorHAnsi"/>
                <w:sz w:val="20"/>
                <w:szCs w:val="20"/>
              </w:rPr>
              <w:instrText xml:space="preserve"> ADDIN EN.CITE </w:instrText>
            </w:r>
            <w:r>
              <w:rPr>
                <w:rFonts w:cstheme="minorHAnsi"/>
                <w:sz w:val="20"/>
                <w:szCs w:val="20"/>
              </w:rPr>
              <w:fldChar w:fldCharType="begin">
                <w:fldData xml:space="preserve">PEVuZE5vdGU+PENpdGU+PEF1dGhvcj5BdGtpbnNvbjwvQXV0aG9yPjxZZWFyPjIwMTg8L1llYXI+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</w:fldData>
              </w:fldChar>
            </w:r>
            <w:r>
              <w:rPr>
                <w:rFonts w:cstheme="minorHAnsi"/>
                <w:sz w:val="20"/>
                <w:szCs w:val="20"/>
              </w:rPr>
              <w:instrText xml:space="preserve"> ADDIN EN.CITE.DATA </w:instrText>
            </w:r>
            <w:r>
              <w:rPr>
                <w:rFonts w:cstheme="minorHAnsi"/>
                <w:sz w:val="20"/>
                <w:szCs w:val="20"/>
              </w:rPr>
            </w:r>
            <w:r>
              <w:rPr>
                <w:rFonts w:cstheme="minorHAnsi"/>
                <w:sz w:val="20"/>
                <w:szCs w:val="20"/>
              </w:rPr>
              <w:fldChar w:fldCharType="end"/>
            </w:r>
            <w:r w:rsidRPr="001D222F">
              <w:rPr>
                <w:rFonts w:cstheme="minorHAnsi"/>
                <w:sz w:val="20"/>
                <w:szCs w:val="20"/>
              </w:rPr>
            </w:r>
            <w:r w:rsidRPr="001D222F">
              <w:rPr>
                <w:rFonts w:cstheme="minorHAnsi"/>
                <w:sz w:val="20"/>
                <w:szCs w:val="20"/>
              </w:rPr>
              <w:fldChar w:fldCharType="separate"/>
            </w:r>
            <w:r w:rsidRPr="00490664">
              <w:rPr>
                <w:rFonts w:cstheme="minorHAnsi"/>
                <w:noProof/>
                <w:sz w:val="20"/>
                <w:szCs w:val="20"/>
                <w:vertAlign w:val="superscript"/>
              </w:rPr>
              <w:t>87</w:t>
            </w:r>
            <w:r w:rsidRPr="001D222F">
              <w:rPr>
                <w:rFonts w:cstheme="minorHAnsi"/>
                <w:sz w:val="20"/>
                <w:szCs w:val="20"/>
              </w:rPr>
              <w:fldChar w:fldCharType="end"/>
            </w:r>
            <w:r w:rsidRPr="001D222F">
              <w:rPr>
                <w:rFonts w:cstheme="minorHAnsi"/>
                <w:b w:val="0"/>
                <w:sz w:val="20"/>
                <w:szCs w:val="20"/>
              </w:rPr>
              <w:t xml:space="preserve"> ‡</w:t>
            </w:r>
          </w:p>
          <w:p w14:paraId="0FFAEDDD" w14:textId="77777777" w:rsidR="00350BF9" w:rsidRPr="001D222F" w:rsidRDefault="00350BF9" w:rsidP="00B439FA">
            <w:pPr>
              <w:rPr>
                <w:rFonts w:cstheme="minorHAnsi"/>
                <w:b w:val="0"/>
                <w:sz w:val="20"/>
                <w:szCs w:val="20"/>
              </w:rPr>
            </w:pPr>
            <w:r w:rsidRPr="001D222F">
              <w:rPr>
                <w:rFonts w:cstheme="minorHAnsi"/>
                <w:b w:val="0"/>
                <w:i/>
                <w:color w:val="000000"/>
                <w:sz w:val="20"/>
                <w:szCs w:val="20"/>
              </w:rPr>
              <w:t>Impacts of licensed premises trading hour policies on alcohol-related harms</w:t>
            </w:r>
          </w:p>
        </w:tc>
        <w:tc>
          <w:tcPr>
            <w:tcW w:w="3260" w:type="dxa"/>
          </w:tcPr>
          <w:p w14:paraId="2883EEE2" w14:textId="77777777" w:rsidR="00350BF9" w:rsidRPr="005E68BA"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sidRPr="005E68BA">
              <w:rPr>
                <w:rFonts w:ascii="Calibri" w:hAnsi="Calibri" w:cs="Calibri"/>
                <w:color w:val="000000"/>
                <w:sz w:val="20"/>
              </w:rPr>
              <w:t>To use dynamic simulation modelling to compare estimated impacts over time of trading</w:t>
            </w:r>
            <w:r>
              <w:rPr>
                <w:rFonts w:ascii="Calibri" w:hAnsi="Calibri" w:cs="Calibri"/>
                <w:color w:val="000000"/>
                <w:sz w:val="20"/>
              </w:rPr>
              <w:t xml:space="preserve"> </w:t>
            </w:r>
            <w:r w:rsidRPr="005E68BA">
              <w:rPr>
                <w:rFonts w:ascii="Calibri" w:hAnsi="Calibri" w:cs="Calibri"/>
                <w:color w:val="000000"/>
                <w:sz w:val="20"/>
              </w:rPr>
              <w:t>hour policy options on various indicators of acute alcohol-related harm in New South Wales.</w:t>
            </w:r>
          </w:p>
        </w:tc>
        <w:tc>
          <w:tcPr>
            <w:tcW w:w="1701" w:type="dxa"/>
          </w:tcPr>
          <w:p w14:paraId="68702566" w14:textId="77777777" w:rsidR="00350BF9" w:rsidRPr="005E68BA"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5E68BA">
              <w:rPr>
                <w:sz w:val="20"/>
              </w:rPr>
              <w:t>Australia</w:t>
            </w:r>
            <w:r>
              <w:rPr>
                <w:sz w:val="20"/>
              </w:rPr>
              <w:t>. (</w:t>
            </w:r>
            <w:r w:rsidRPr="005E68BA">
              <w:rPr>
                <w:sz w:val="20"/>
              </w:rPr>
              <w:t>General population</w:t>
            </w:r>
            <w:r>
              <w:rPr>
                <w:sz w:val="20"/>
              </w:rPr>
              <w:t xml:space="preserve">). </w:t>
            </w:r>
            <w:r w:rsidRPr="005E68BA">
              <w:rPr>
                <w:rFonts w:ascii="Calibri" w:hAnsi="Calibri" w:cs="Calibri"/>
                <w:color w:val="000000"/>
                <w:sz w:val="20"/>
              </w:rPr>
              <w:t>Acute harms</w:t>
            </w:r>
            <w:r>
              <w:rPr>
                <w:rFonts w:ascii="Calibri" w:hAnsi="Calibri" w:cs="Calibri"/>
                <w:color w:val="000000"/>
                <w:sz w:val="20"/>
              </w:rPr>
              <w:t>; v</w:t>
            </w:r>
            <w:r w:rsidRPr="005E68BA">
              <w:rPr>
                <w:rFonts w:ascii="Calibri" w:hAnsi="Calibri" w:cs="Calibri"/>
                <w:color w:val="000000"/>
                <w:sz w:val="20"/>
              </w:rPr>
              <w:t>iolence</w:t>
            </w:r>
            <w:r>
              <w:rPr>
                <w:rFonts w:ascii="Calibri" w:hAnsi="Calibri" w:cs="Calibri"/>
                <w:color w:val="000000"/>
                <w:sz w:val="20"/>
              </w:rPr>
              <w:t>; li</w:t>
            </w:r>
            <w:r w:rsidRPr="005E68BA">
              <w:rPr>
                <w:rFonts w:ascii="Calibri" w:hAnsi="Calibri" w:cs="Calibri"/>
                <w:color w:val="000000"/>
                <w:sz w:val="20"/>
              </w:rPr>
              <w:t>censing hours</w:t>
            </w:r>
          </w:p>
        </w:tc>
        <w:tc>
          <w:tcPr>
            <w:tcW w:w="1134" w:type="dxa"/>
          </w:tcPr>
          <w:p w14:paraId="315796F8" w14:textId="77777777" w:rsidR="00350BF9" w:rsidRPr="005E68BA"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sidRPr="005E68BA">
              <w:rPr>
                <w:sz w:val="20"/>
              </w:rPr>
              <w:t>Multiple: sub-local and local</w:t>
            </w:r>
          </w:p>
        </w:tc>
        <w:tc>
          <w:tcPr>
            <w:tcW w:w="2551" w:type="dxa"/>
          </w:tcPr>
          <w:p w14:paraId="08476491" w14:textId="77777777" w:rsidR="00350BF9" w:rsidRPr="00B531FA"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5E68BA">
              <w:rPr>
                <w:sz w:val="20"/>
              </w:rPr>
              <w:t>Agent-based model</w:t>
            </w:r>
            <w:r>
              <w:rPr>
                <w:sz w:val="20"/>
              </w:rPr>
              <w:t xml:space="preserve">. (See Atkinson et al 2017 </w:t>
            </w:r>
            <w:r>
              <w:rPr>
                <w:sz w:val="20"/>
              </w:rPr>
              <w:fldChar w:fldCharType="begin"/>
            </w:r>
            <w:r>
              <w:rPr>
                <w:sz w:val="20"/>
              </w:rPr>
              <w:instrText xml:space="preserve"> ADDIN EN.CITE &lt;EndNote&gt;&lt;Cite&gt;&lt;Author&gt;Atkinson&lt;/Author&gt;&lt;Year&gt;2017&lt;/Year&gt;&lt;RecNum&gt;127&lt;/RecNum&gt;&lt;DisplayText&gt;&lt;style face="superscript"&gt;31&lt;/style&gt;&lt;/DisplayText&gt;&lt;record&gt;&lt;rec-number&gt;127&lt;/rec-number&gt;&lt;foreign-keys&gt;&lt;key app="EN" db-id="d90r550005rrrrer5swxed5aet20rzpx9zvv" timestamp="1589879803"&gt;127&lt;/key&gt;&lt;/foreign-keys&gt;&lt;ref-type name="Journal Article"&gt;17&lt;/ref-type&gt;&lt;contributors&gt;&lt;authors&gt;&lt;author&gt;Atkinson, Jo-An&lt;/author&gt;&lt;author&gt;O&amp;apos;Donnell, Eloise&lt;/author&gt;&lt;author&gt;Wiggers, John&lt;/author&gt;&lt;author&gt;McDonnell, Geoff&lt;/author&gt;&lt;author&gt;Mitchell, Jo&lt;/author&gt;&lt;author&gt;Freebairn, Louise&lt;/author&gt;&lt;author&gt;Indig, Devon&lt;/author&gt;&lt;author&gt;Rychetnik, Lucie&lt;/author&gt;&lt;/authors&gt;&lt;/contributors&gt;&lt;titles&gt;&lt;title&gt;Dynamic simulation modelling of policy responses to reduce alcohol-related harms: rationale and procedure for a participatory approach&lt;/title&gt;&lt;secondary-title&gt;Public Health Research &amp;amp; Practice&lt;/secondary-title&gt;&lt;/titles&gt;&lt;periodical&gt;&lt;full-title&gt;Public Health Research &amp;amp; Practice&lt;/full-title&gt;&lt;/periodical&gt;&lt;dates&gt;&lt;year&gt;2017&lt;/year&gt;&lt;/dates&gt;&lt;urls&gt;&lt;related-urls&gt;&lt;url&gt;http://www.phrp.com.au/issues/february-2017-volume-27-issue-1-2/dynamic-simulation-modelling-of-policy-responses-to-reduce-alcohol-related-harms-rationale-and-procedure-for-a-participatory-approach/&lt;/url&gt;&lt;/related-urls&gt;&lt;/urls&gt;&lt;/record&gt;&lt;/Cite&gt;&lt;/EndNote&gt;</w:instrText>
            </w:r>
            <w:r>
              <w:rPr>
                <w:sz w:val="20"/>
              </w:rPr>
              <w:fldChar w:fldCharType="separate"/>
            </w:r>
            <w:r w:rsidRPr="008C42F8">
              <w:rPr>
                <w:noProof/>
                <w:sz w:val="20"/>
                <w:vertAlign w:val="superscript"/>
              </w:rPr>
              <w:t>31</w:t>
            </w:r>
            <w:r>
              <w:rPr>
                <w:sz w:val="20"/>
              </w:rPr>
              <w:fldChar w:fldCharType="end"/>
            </w:r>
            <w:r>
              <w:rPr>
                <w:sz w:val="20"/>
              </w:rPr>
              <w:t>). 5 years</w:t>
            </w:r>
          </w:p>
        </w:tc>
        <w:tc>
          <w:tcPr>
            <w:tcW w:w="1701" w:type="dxa"/>
          </w:tcPr>
          <w:p w14:paraId="35E9B231" w14:textId="77777777" w:rsidR="00350BF9" w:rsidRPr="005E68BA"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5E68BA">
              <w:rPr>
                <w:sz w:val="20"/>
              </w:rPr>
              <w:t>Changes in venue closing times</w:t>
            </w:r>
          </w:p>
          <w:p w14:paraId="6165DF62" w14:textId="77777777" w:rsidR="00350BF9" w:rsidRPr="005E68BA" w:rsidRDefault="00350BF9" w:rsidP="00B439FA">
            <w:pPr>
              <w:cnfStyle w:val="000000000000" w:firstRow="0" w:lastRow="0" w:firstColumn="0" w:lastColumn="0" w:oddVBand="0" w:evenVBand="0" w:oddHBand="0" w:evenHBand="0" w:firstRowFirstColumn="0" w:firstRowLastColumn="0" w:lastRowFirstColumn="0" w:lastRowLastColumn="0"/>
              <w:rPr>
                <w:sz w:val="20"/>
              </w:rPr>
            </w:pPr>
          </w:p>
          <w:p w14:paraId="1C37ADC9" w14:textId="77777777" w:rsidR="00350BF9" w:rsidRPr="005E68BA" w:rsidRDefault="00350BF9" w:rsidP="00B439FA">
            <w:pPr>
              <w:cnfStyle w:val="000000000000" w:firstRow="0" w:lastRow="0" w:firstColumn="0" w:lastColumn="0" w:oddVBand="0" w:evenVBand="0" w:oddHBand="0" w:evenHBand="0" w:firstRowFirstColumn="0" w:firstRowLastColumn="0" w:lastRowFirstColumn="0" w:lastRowLastColumn="0"/>
              <w:rPr>
                <w:sz w:val="20"/>
              </w:rPr>
            </w:pPr>
          </w:p>
        </w:tc>
        <w:tc>
          <w:tcPr>
            <w:tcW w:w="1418" w:type="dxa"/>
          </w:tcPr>
          <w:p w14:paraId="1F12C32D" w14:textId="77777777" w:rsidR="00350BF9" w:rsidRPr="005E68BA"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5E68BA">
              <w:rPr>
                <w:sz w:val="20"/>
              </w:rPr>
              <w:t xml:space="preserve">Simulated impacts of interventions </w:t>
            </w:r>
          </w:p>
        </w:tc>
      </w:tr>
      <w:tr w:rsidR="00350BF9" w:rsidRPr="00AB3DCE" w14:paraId="4D3F9FDC"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1C5AC0B" w14:textId="77777777" w:rsidR="00350BF9" w:rsidRPr="001D222F" w:rsidRDefault="00350BF9" w:rsidP="00B439FA">
            <w:pPr>
              <w:rPr>
                <w:rFonts w:cstheme="minorHAnsi"/>
                <w:b w:val="0"/>
                <w:sz w:val="20"/>
                <w:szCs w:val="20"/>
              </w:rPr>
            </w:pPr>
            <w:r w:rsidRPr="001D222F">
              <w:rPr>
                <w:rFonts w:cstheme="minorHAnsi"/>
                <w:b w:val="0"/>
                <w:sz w:val="20"/>
                <w:szCs w:val="20"/>
              </w:rPr>
              <w:t>Castillo-</w:t>
            </w:r>
            <w:proofErr w:type="spellStart"/>
            <w:r w:rsidRPr="001D222F">
              <w:rPr>
                <w:rFonts w:cstheme="minorHAnsi"/>
                <w:b w:val="0"/>
                <w:sz w:val="20"/>
                <w:szCs w:val="20"/>
              </w:rPr>
              <w:t>Carniglia</w:t>
            </w:r>
            <w:proofErr w:type="spellEnd"/>
            <w:r w:rsidRPr="001D222F">
              <w:rPr>
                <w:rFonts w:cstheme="minorHAnsi"/>
                <w:b w:val="0"/>
                <w:sz w:val="20"/>
                <w:szCs w:val="20"/>
              </w:rPr>
              <w:t xml:space="preserve"> et al 2019 </w:t>
            </w:r>
            <w:r w:rsidRPr="001D222F">
              <w:rPr>
                <w:rFonts w:cstheme="minorHAnsi"/>
                <w:sz w:val="20"/>
                <w:szCs w:val="20"/>
              </w:rPr>
              <w:fldChar w:fldCharType="begin"/>
            </w:r>
            <w:r>
              <w:rPr>
                <w:rFonts w:cstheme="minorHAnsi"/>
                <w:sz w:val="20"/>
                <w:szCs w:val="20"/>
              </w:rPr>
              <w:instrText xml:space="preserve"> ADDIN EN.CITE &lt;EndNote&gt;&lt;Cite&gt;&lt;Author&gt;Castillo-Carniglia&lt;/Author&gt;&lt;Year&gt;2019&lt;/Year&gt;&lt;RecNum&gt;10&lt;/RecNum&gt;&lt;DisplayText&gt;&lt;style face="superscript"&gt;42&lt;/style&gt;&lt;/DisplayText&gt;&lt;record&gt;&lt;rec-number&gt;10&lt;/rec-number&gt;&lt;foreign-keys&gt;&lt;key app="EN" db-id="d90r550005rrrrer5swxed5aet20rzpx9zvv" timestamp="1587473715"&gt;10&lt;/key&gt;&lt;/foreign-keys&gt;&lt;ref-type name="Journal Article"&gt;17&lt;/ref-type&gt;&lt;contributors&gt;&lt;authors&gt;&lt;author&gt;Castillo-Carniglia, Alvaro&lt;/author&gt;&lt;author&gt;Pear, Veronica A.&lt;/author&gt;&lt;author&gt;Tracy, Melissa&lt;/author&gt;&lt;author&gt;Keyes, Katherine M.&lt;/author&gt;&lt;author&gt;Cerdá, Magdalena&lt;/author&gt;&lt;/authors&gt;&lt;/contributors&gt;&lt;titles&gt;&lt;title&gt;Limiting alcohol outlet density to prevent alcohol use and violence: estimating policy interventions through agent-based modeling&lt;/title&gt;&lt;secondary-title&gt;American Journal of Epidemiology&lt;/secondary-title&gt;&lt;/titles&gt;&lt;periodical&gt;&lt;full-title&gt;American Journal of Epidemiology&lt;/full-title&gt;&lt;/periodical&gt;&lt;pages&gt;694-702&lt;/pages&gt;&lt;volume&gt;188&lt;/volume&gt;&lt;number&gt;4&lt;/number&gt;&lt;dates&gt;&lt;year&gt;2019&lt;/year&gt;&lt;/dates&gt;&lt;isbn&gt;0002-9262&lt;/isbn&gt;&lt;urls&gt;&lt;related-urls&gt;&lt;url&gt;https://doi.org/10.1093/aje/kwy289&lt;/url&gt;&lt;/related-urls&gt;&lt;/urls&gt;&lt;electronic-resource-num&gt;10.1093/aje/kwy289&lt;/electronic-resource-num&gt;&lt;access-date&gt;4/21/2020&lt;/access-date&gt;&lt;/record&gt;&lt;/Cite&gt;&lt;/EndNote&gt;</w:instrText>
            </w:r>
            <w:r w:rsidRPr="001D222F">
              <w:rPr>
                <w:rFonts w:cstheme="minorHAnsi"/>
                <w:sz w:val="20"/>
                <w:szCs w:val="20"/>
              </w:rPr>
              <w:fldChar w:fldCharType="separate"/>
            </w:r>
            <w:r w:rsidRPr="00490664">
              <w:rPr>
                <w:rFonts w:cstheme="minorHAnsi"/>
                <w:noProof/>
                <w:sz w:val="20"/>
                <w:szCs w:val="20"/>
                <w:vertAlign w:val="superscript"/>
              </w:rPr>
              <w:t>42</w:t>
            </w:r>
            <w:r w:rsidRPr="001D222F">
              <w:rPr>
                <w:rFonts w:cstheme="minorHAnsi"/>
                <w:sz w:val="20"/>
                <w:szCs w:val="20"/>
              </w:rPr>
              <w:fldChar w:fldCharType="end"/>
            </w:r>
          </w:p>
          <w:p w14:paraId="6765CD27" w14:textId="77777777" w:rsidR="00350BF9" w:rsidRPr="001D222F" w:rsidRDefault="00350BF9" w:rsidP="00B439FA">
            <w:pPr>
              <w:rPr>
                <w:rFonts w:cstheme="minorHAnsi"/>
                <w:b w:val="0"/>
                <w:sz w:val="20"/>
                <w:szCs w:val="20"/>
              </w:rPr>
            </w:pPr>
            <w:r w:rsidRPr="001D222F">
              <w:rPr>
                <w:rFonts w:cstheme="minorHAnsi"/>
                <w:b w:val="0"/>
                <w:i/>
                <w:color w:val="000000"/>
                <w:sz w:val="20"/>
                <w:szCs w:val="20"/>
              </w:rPr>
              <w:t>Limiting alcohol outlet density to prevent alcohol use and violence: estimating policy interventions through agent-based modelling</w:t>
            </w:r>
          </w:p>
        </w:tc>
        <w:tc>
          <w:tcPr>
            <w:tcW w:w="3260" w:type="dxa"/>
          </w:tcPr>
          <w:p w14:paraId="477C42FC"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AB3DCE">
              <w:rPr>
                <w:sz w:val="20"/>
              </w:rPr>
              <w:t>To estimate the association between closing alcohol outlets and alcohol use and alcohol-related violence.</w:t>
            </w:r>
          </w:p>
        </w:tc>
        <w:tc>
          <w:tcPr>
            <w:tcW w:w="1701" w:type="dxa"/>
          </w:tcPr>
          <w:p w14:paraId="05229405"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AB3DCE">
              <w:rPr>
                <w:sz w:val="20"/>
              </w:rPr>
              <w:t>US</w:t>
            </w:r>
            <w:r>
              <w:rPr>
                <w:sz w:val="20"/>
              </w:rPr>
              <w:t>. (</w:t>
            </w:r>
            <w:r w:rsidRPr="00AB3DCE">
              <w:rPr>
                <w:sz w:val="20"/>
              </w:rPr>
              <w:t>General population</w:t>
            </w:r>
            <w:r>
              <w:rPr>
                <w:sz w:val="20"/>
              </w:rPr>
              <w:t xml:space="preserve">). </w:t>
            </w:r>
            <w:r w:rsidRPr="00AB3DCE">
              <w:rPr>
                <w:sz w:val="20"/>
              </w:rPr>
              <w:t>Alcohol consumption</w:t>
            </w:r>
            <w:r>
              <w:rPr>
                <w:sz w:val="20"/>
              </w:rPr>
              <w:t>; violence; outlet density</w:t>
            </w:r>
          </w:p>
        </w:tc>
        <w:tc>
          <w:tcPr>
            <w:tcW w:w="1134" w:type="dxa"/>
          </w:tcPr>
          <w:p w14:paraId="1A952875"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Pr>
                <w:sz w:val="20"/>
              </w:rPr>
              <w:t>Multiple: sub-local and local</w:t>
            </w:r>
          </w:p>
          <w:p w14:paraId="673DE386"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p>
        </w:tc>
        <w:tc>
          <w:tcPr>
            <w:tcW w:w="2551" w:type="dxa"/>
          </w:tcPr>
          <w:p w14:paraId="4C4E6F69" w14:textId="77777777" w:rsidR="00350BF9" w:rsidRPr="00C119BF"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C119BF">
              <w:rPr>
                <w:sz w:val="20"/>
              </w:rPr>
              <w:t>Agent-based model</w:t>
            </w:r>
            <w:r>
              <w:rPr>
                <w:sz w:val="20"/>
              </w:rPr>
              <w:t>. (Census data; state &amp; local data; survey data; ecological niche theory). Unspecified</w:t>
            </w:r>
          </w:p>
        </w:tc>
        <w:tc>
          <w:tcPr>
            <w:tcW w:w="1701" w:type="dxa"/>
          </w:tcPr>
          <w:p w14:paraId="7814DFEA"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AB3DCE">
              <w:rPr>
                <w:sz w:val="20"/>
              </w:rPr>
              <w:t xml:space="preserve">Capping </w:t>
            </w:r>
            <w:r>
              <w:rPr>
                <w:sz w:val="20"/>
              </w:rPr>
              <w:t xml:space="preserve">and reducing </w:t>
            </w:r>
            <w:r w:rsidRPr="00AB3DCE">
              <w:rPr>
                <w:sz w:val="20"/>
              </w:rPr>
              <w:t>outlet density</w:t>
            </w:r>
          </w:p>
          <w:p w14:paraId="53DF0CDE"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p>
        </w:tc>
        <w:tc>
          <w:tcPr>
            <w:tcW w:w="1418" w:type="dxa"/>
          </w:tcPr>
          <w:p w14:paraId="2EFD7A0A"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AB3DCE">
              <w:rPr>
                <w:sz w:val="20"/>
              </w:rPr>
              <w:t xml:space="preserve">Simulated impacts of </w:t>
            </w:r>
            <w:r>
              <w:rPr>
                <w:sz w:val="20"/>
              </w:rPr>
              <w:t>interventions</w:t>
            </w:r>
          </w:p>
        </w:tc>
      </w:tr>
      <w:tr w:rsidR="00350BF9" w:rsidRPr="00AB3DCE" w14:paraId="67E5F8F0"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1CE486AD" w14:textId="77777777" w:rsidR="00350BF9" w:rsidRPr="001D222F" w:rsidRDefault="00350BF9" w:rsidP="00B439FA">
            <w:pPr>
              <w:rPr>
                <w:rFonts w:cstheme="minorHAnsi"/>
                <w:b w:val="0"/>
                <w:sz w:val="20"/>
                <w:szCs w:val="20"/>
              </w:rPr>
            </w:pPr>
            <w:r w:rsidRPr="001D222F">
              <w:rPr>
                <w:rFonts w:cstheme="minorHAnsi"/>
                <w:b w:val="0"/>
                <w:sz w:val="20"/>
                <w:szCs w:val="20"/>
              </w:rPr>
              <w:t xml:space="preserve">Clapp et al 2018 </w:t>
            </w:r>
            <w:r w:rsidRPr="001D222F">
              <w:rPr>
                <w:rFonts w:cstheme="minorHAnsi"/>
                <w:sz w:val="20"/>
                <w:szCs w:val="20"/>
              </w:rPr>
              <w:fldChar w:fldCharType="begin"/>
            </w:r>
            <w:r>
              <w:rPr>
                <w:rFonts w:cstheme="minorHAnsi"/>
                <w:sz w:val="20"/>
                <w:szCs w:val="20"/>
              </w:rPr>
              <w:instrText xml:space="preserve"> ADDIN EN.CITE &lt;EndNote&gt;&lt;Cite&gt;&lt;Author&gt;Clapp&lt;/Author&gt;&lt;Year&gt;2018&lt;/Year&gt;&lt;RecNum&gt;20&lt;/RecNum&gt;&lt;DisplayText&gt;&lt;style face="superscript"&gt;99&lt;/style&gt;&lt;/DisplayText&gt;&lt;record&gt;&lt;rec-number&gt;20&lt;/rec-number&gt;&lt;foreign-keys&gt;&lt;key app="EN" db-id="d90r550005rrrrer5swxed5aet20rzpx9zvv" timestamp="1587554983"&gt;20&lt;/key&gt;&lt;/foreign-keys&gt;&lt;ref-type name="Journal Article"&gt;17&lt;/ref-type&gt;&lt;contributors&gt;&lt;authors&gt;&lt;author&gt;Clapp, J. D.&lt;/author&gt;&lt;author&gt;Madden, D. R.&lt;/author&gt;&lt;author&gt;Villasanti, H. G.&lt;/author&gt;&lt;author&gt;Giraldo, L. F.&lt;/author&gt;&lt;author&gt;Passino, K. M.&lt;/author&gt;&lt;author&gt;Reed, M. B.&lt;/author&gt;&lt;author&gt;Puentes, I. F.&lt;/author&gt;&lt;/authors&gt;&lt;/contributors&gt;&lt;titles&gt;&lt;title&gt;A system dynamic model of drinking events: multi-level ecological approach&lt;/title&gt;&lt;secondary-title&gt;Systems Research and Behavioral Science&lt;/secondary-title&gt;&lt;/titles&gt;&lt;periodical&gt;&lt;full-title&gt;Systems Research and Behavioral Science&lt;/full-title&gt;&lt;/periodical&gt;&lt;pages&gt;265-281&lt;/pages&gt;&lt;volume&gt;35&lt;/volume&gt;&lt;number&gt;3&lt;/number&gt;&lt;dates&gt;&lt;year&gt;2018&lt;/year&gt;&lt;pub-dates&gt;&lt;date&gt;May-Jun&lt;/date&gt;&lt;/pub-dates&gt;&lt;/dates&gt;&lt;isbn&gt;1092-7026&lt;/isbn&gt;&lt;accession-num&gt;WOS:000434983200003&lt;/accession-num&gt;&lt;urls&gt;&lt;related-urls&gt;&lt;url&gt;&lt;style face="underline" font="default" size="100%"&gt;&amp;lt;Go to ISI&amp;gt;://WOS:000434983200003&lt;/style&gt;&lt;/url&gt;&lt;/related-urls&gt;&lt;/urls&gt;&lt;electronic-resource-num&gt;10.1002/sres.2478&lt;/electronic-resource-num&gt;&lt;/record&gt;&lt;/Cite&gt;&lt;/EndNote&gt;</w:instrText>
            </w:r>
            <w:r w:rsidRPr="001D222F">
              <w:rPr>
                <w:rFonts w:cstheme="minorHAnsi"/>
                <w:sz w:val="20"/>
                <w:szCs w:val="20"/>
              </w:rPr>
              <w:fldChar w:fldCharType="separate"/>
            </w:r>
            <w:r w:rsidRPr="00490664">
              <w:rPr>
                <w:rFonts w:cstheme="minorHAnsi"/>
                <w:noProof/>
                <w:sz w:val="20"/>
                <w:szCs w:val="20"/>
                <w:vertAlign w:val="superscript"/>
              </w:rPr>
              <w:t>99</w:t>
            </w:r>
            <w:r w:rsidRPr="001D222F">
              <w:rPr>
                <w:rFonts w:cstheme="minorHAnsi"/>
                <w:sz w:val="20"/>
                <w:szCs w:val="20"/>
              </w:rPr>
              <w:fldChar w:fldCharType="end"/>
            </w:r>
            <w:r w:rsidRPr="001D222F">
              <w:rPr>
                <w:rFonts w:cstheme="minorHAnsi"/>
                <w:b w:val="0"/>
                <w:sz w:val="20"/>
                <w:szCs w:val="20"/>
              </w:rPr>
              <w:t xml:space="preserve"> §</w:t>
            </w:r>
          </w:p>
          <w:p w14:paraId="060F66D4" w14:textId="77777777" w:rsidR="00350BF9" w:rsidRPr="001D222F" w:rsidRDefault="00350BF9" w:rsidP="00B439FA">
            <w:pPr>
              <w:rPr>
                <w:rFonts w:cstheme="minorHAnsi"/>
                <w:b w:val="0"/>
                <w:i/>
                <w:color w:val="000000"/>
                <w:sz w:val="20"/>
                <w:szCs w:val="20"/>
              </w:rPr>
            </w:pPr>
            <w:r w:rsidRPr="001D222F">
              <w:rPr>
                <w:rFonts w:cstheme="minorHAnsi"/>
                <w:b w:val="0"/>
                <w:i/>
                <w:color w:val="000000"/>
                <w:sz w:val="20"/>
                <w:szCs w:val="20"/>
              </w:rPr>
              <w:t>A system dynamic model of drinking events: multi-level ecological approach</w:t>
            </w:r>
          </w:p>
        </w:tc>
        <w:tc>
          <w:tcPr>
            <w:tcW w:w="3260" w:type="dxa"/>
          </w:tcPr>
          <w:p w14:paraId="17E88D8A" w14:textId="77777777" w:rsidR="00350BF9" w:rsidRPr="003E775F" w:rsidRDefault="00350BF9" w:rsidP="00B439FA">
            <w:pPr>
              <w:cnfStyle w:val="000000000000" w:firstRow="0" w:lastRow="0" w:firstColumn="0" w:lastColumn="0" w:oddVBand="0" w:evenVBand="0" w:oddHBand="0" w:evenHBand="0" w:firstRowFirstColumn="0" w:firstRowLastColumn="0" w:lastRowFirstColumn="0" w:lastRowLastColumn="0"/>
              <w:rPr>
                <w:sz w:val="20"/>
                <w:szCs w:val="20"/>
              </w:rPr>
            </w:pPr>
            <w:r w:rsidRPr="003E775F">
              <w:rPr>
                <w:sz w:val="20"/>
                <w:szCs w:val="20"/>
              </w:rPr>
              <w:t xml:space="preserve">To present an empirically grounded dynamic </w:t>
            </w:r>
            <w:r>
              <w:rPr>
                <w:sz w:val="20"/>
                <w:szCs w:val="20"/>
              </w:rPr>
              <w:t>c</w:t>
            </w:r>
            <w:r w:rsidRPr="003E775F">
              <w:rPr>
                <w:sz w:val="20"/>
                <w:szCs w:val="20"/>
              </w:rPr>
              <w:t>onceptual model to better understand drinking events</w:t>
            </w:r>
            <w:r>
              <w:rPr>
                <w:sz w:val="20"/>
                <w:szCs w:val="20"/>
              </w:rPr>
              <w:t>.</w:t>
            </w:r>
          </w:p>
        </w:tc>
        <w:tc>
          <w:tcPr>
            <w:tcW w:w="1701" w:type="dxa"/>
          </w:tcPr>
          <w:p w14:paraId="4F8A954A" w14:textId="77777777" w:rsidR="00350BF9" w:rsidRPr="003E775F" w:rsidRDefault="00350BF9" w:rsidP="00B439F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Generic. (</w:t>
            </w:r>
            <w:r w:rsidRPr="003E775F">
              <w:rPr>
                <w:sz w:val="20"/>
                <w:szCs w:val="20"/>
              </w:rPr>
              <w:t>General population</w:t>
            </w:r>
            <w:r>
              <w:rPr>
                <w:sz w:val="20"/>
                <w:szCs w:val="20"/>
              </w:rPr>
              <w:t xml:space="preserve">). </w:t>
            </w:r>
            <w:r w:rsidRPr="003E775F">
              <w:rPr>
                <w:sz w:val="20"/>
                <w:szCs w:val="20"/>
              </w:rPr>
              <w:t>Drinking events</w:t>
            </w:r>
            <w:r>
              <w:rPr>
                <w:sz w:val="20"/>
                <w:szCs w:val="20"/>
              </w:rPr>
              <w:t>; blood alcohol level.</w:t>
            </w:r>
          </w:p>
        </w:tc>
        <w:tc>
          <w:tcPr>
            <w:tcW w:w="1134" w:type="dxa"/>
          </w:tcPr>
          <w:p w14:paraId="128E0D87" w14:textId="77777777" w:rsidR="00350BF9" w:rsidRPr="003E775F" w:rsidRDefault="00350BF9" w:rsidP="00B439F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Multiple: sub-local and l</w:t>
            </w:r>
            <w:r w:rsidRPr="003E775F">
              <w:rPr>
                <w:sz w:val="20"/>
                <w:szCs w:val="20"/>
              </w:rPr>
              <w:t>ocal</w:t>
            </w:r>
          </w:p>
        </w:tc>
        <w:tc>
          <w:tcPr>
            <w:tcW w:w="2551" w:type="dxa"/>
          </w:tcPr>
          <w:p w14:paraId="6EA9BF1E"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Systems dynamics model. (Academic literature; peer review; field data). 3 hours</w:t>
            </w:r>
          </w:p>
        </w:tc>
        <w:tc>
          <w:tcPr>
            <w:tcW w:w="1701" w:type="dxa"/>
          </w:tcPr>
          <w:p w14:paraId="0115E241" w14:textId="77777777" w:rsidR="00350BF9" w:rsidRPr="003E775F" w:rsidRDefault="00350BF9" w:rsidP="00B439FA">
            <w:pPr>
              <w:cnfStyle w:val="000000000000" w:firstRow="0" w:lastRow="0" w:firstColumn="0" w:lastColumn="0" w:oddVBand="0" w:evenVBand="0" w:oddHBand="0" w:evenHBand="0" w:firstRowFirstColumn="0" w:firstRowLastColumn="0" w:lastRowFirstColumn="0" w:lastRowLastColumn="0"/>
              <w:rPr>
                <w:sz w:val="20"/>
                <w:szCs w:val="20"/>
              </w:rPr>
            </w:pPr>
            <w:r w:rsidRPr="003E775F">
              <w:rPr>
                <w:sz w:val="20"/>
                <w:szCs w:val="20"/>
              </w:rPr>
              <w:t>None</w:t>
            </w:r>
          </w:p>
        </w:tc>
        <w:tc>
          <w:tcPr>
            <w:tcW w:w="1418" w:type="dxa"/>
          </w:tcPr>
          <w:p w14:paraId="3F9590EF" w14:textId="77777777" w:rsidR="00350BF9" w:rsidRPr="003E775F" w:rsidRDefault="00350BF9" w:rsidP="00B439FA">
            <w:pPr>
              <w:cnfStyle w:val="000000000000" w:firstRow="0" w:lastRow="0" w:firstColumn="0" w:lastColumn="0" w:oddVBand="0" w:evenVBand="0" w:oddHBand="0" w:evenHBand="0" w:firstRowFirstColumn="0" w:firstRowLastColumn="0" w:lastRowFirstColumn="0" w:lastRowLastColumn="0"/>
              <w:rPr>
                <w:sz w:val="20"/>
                <w:szCs w:val="20"/>
              </w:rPr>
            </w:pPr>
            <w:r w:rsidRPr="003E775F">
              <w:rPr>
                <w:sz w:val="20"/>
                <w:szCs w:val="20"/>
              </w:rPr>
              <w:t>Conceptual model for future studies</w:t>
            </w:r>
            <w:r>
              <w:rPr>
                <w:sz w:val="20"/>
                <w:szCs w:val="20"/>
              </w:rPr>
              <w:t xml:space="preserve"> </w:t>
            </w:r>
          </w:p>
        </w:tc>
      </w:tr>
      <w:tr w:rsidR="00350BF9" w:rsidRPr="00AB3DCE" w14:paraId="5C47329A"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C8C0BDD" w14:textId="77777777" w:rsidR="00350BF9" w:rsidRPr="001D222F" w:rsidRDefault="00350BF9" w:rsidP="00B439FA">
            <w:pPr>
              <w:rPr>
                <w:rFonts w:cstheme="minorHAnsi"/>
                <w:b w:val="0"/>
                <w:sz w:val="20"/>
                <w:szCs w:val="20"/>
              </w:rPr>
            </w:pPr>
            <w:r w:rsidRPr="001D222F">
              <w:rPr>
                <w:rFonts w:cstheme="minorHAnsi"/>
                <w:b w:val="0"/>
                <w:sz w:val="20"/>
                <w:szCs w:val="20"/>
              </w:rPr>
              <w:t xml:space="preserve">Fitzpatrick et al 2012 </w:t>
            </w:r>
            <w:r w:rsidRPr="001D222F">
              <w:rPr>
                <w:rFonts w:cstheme="minorHAnsi"/>
                <w:sz w:val="20"/>
                <w:szCs w:val="20"/>
              </w:rPr>
              <w:fldChar w:fldCharType="begin"/>
            </w:r>
            <w:r>
              <w:rPr>
                <w:rFonts w:cstheme="minorHAnsi"/>
                <w:sz w:val="20"/>
                <w:szCs w:val="20"/>
              </w:rPr>
              <w:instrText xml:space="preserve"> ADDIN EN.CITE &lt;EndNote&gt;&lt;Cite&gt;&lt;Author&gt;Fitzpatrick&lt;/Author&gt;&lt;Year&gt;2012&lt;/Year&gt;&lt;RecNum&gt;169&lt;/RecNum&gt;&lt;DisplayText&gt;&lt;style face="superscript"&gt;62&lt;/style&gt;&lt;/DisplayText&gt;&lt;record&gt;&lt;rec-number&gt;169&lt;/rec-number&gt;&lt;foreign-keys&gt;&lt;key app="EN" db-id="d90r550005rrrrer5swxed5aet20rzpx9zvv" timestamp="1592310532"&gt;169&lt;/key&gt;&lt;/foreign-keys&gt;&lt;ref-type name="Journal Article"&gt;17&lt;/ref-type&gt;&lt;contributors&gt;&lt;authors&gt;&lt;author&gt;Fitzpatrick, Ben G&lt;/author&gt;&lt;author&gt;Scribner, Richard&lt;/author&gt;&lt;author&gt;Ackleh, Azmy S&lt;/author&gt;&lt;author&gt;Rasul, Jawaid&lt;/author&gt;&lt;author&gt;Jacquez, Geoffrey&lt;/author&gt;&lt;author&gt;Simonsen, Neal&lt;/author&gt;&lt;author&gt;Rommel, Robert&lt;/author&gt;&lt;/authors&gt;&lt;/contributors&gt;&lt;titles&gt;&lt;title&gt;Forecasting the effect of the Amethyst Initiative on college drinking&lt;/title&gt;&lt;secondary-title&gt;Alcoholism: Clinical and Experimental Research&lt;/secondary-title&gt;&lt;/titles&gt;&lt;periodical&gt;&lt;full-title&gt;Alcoholism: clinical and experimental research&lt;/full-title&gt;&lt;/periodical&gt;&lt;pages&gt;1608-1613&lt;/pages&gt;&lt;volume&gt;36&lt;/volume&gt;&lt;number&gt;9&lt;/number&gt;&lt;dates&gt;&lt;year&gt;2012&lt;/year&gt;&lt;/dates&gt;&lt;isbn&gt;0145-6008&lt;/isbn&gt;&lt;urls&gt;&lt;/urls&gt;&lt;/record&gt;&lt;/Cite&gt;&lt;/EndNote&gt;</w:instrText>
            </w:r>
            <w:r w:rsidRPr="001D222F">
              <w:rPr>
                <w:rFonts w:cstheme="minorHAnsi"/>
                <w:sz w:val="20"/>
                <w:szCs w:val="20"/>
              </w:rPr>
              <w:fldChar w:fldCharType="separate"/>
            </w:r>
            <w:r w:rsidRPr="00490664">
              <w:rPr>
                <w:rFonts w:cstheme="minorHAnsi"/>
                <w:noProof/>
                <w:sz w:val="20"/>
                <w:szCs w:val="20"/>
                <w:vertAlign w:val="superscript"/>
              </w:rPr>
              <w:t>62</w:t>
            </w:r>
            <w:r w:rsidRPr="001D222F">
              <w:rPr>
                <w:rFonts w:cstheme="minorHAnsi"/>
                <w:sz w:val="20"/>
                <w:szCs w:val="20"/>
              </w:rPr>
              <w:fldChar w:fldCharType="end"/>
            </w:r>
            <w:r w:rsidRPr="001D222F">
              <w:rPr>
                <w:rFonts w:cstheme="minorHAnsi"/>
                <w:b w:val="0"/>
                <w:sz w:val="20"/>
                <w:szCs w:val="20"/>
              </w:rPr>
              <w:t xml:space="preserve"> *  </w:t>
            </w:r>
          </w:p>
          <w:p w14:paraId="23B02715" w14:textId="77777777" w:rsidR="00350BF9" w:rsidRPr="001D222F" w:rsidRDefault="00350BF9" w:rsidP="00B439FA">
            <w:pPr>
              <w:rPr>
                <w:rFonts w:cstheme="minorHAnsi"/>
                <w:b w:val="0"/>
                <w:sz w:val="20"/>
                <w:szCs w:val="20"/>
              </w:rPr>
            </w:pPr>
            <w:r w:rsidRPr="001D222F">
              <w:rPr>
                <w:rFonts w:cstheme="minorHAnsi"/>
                <w:b w:val="0"/>
                <w:i/>
                <w:color w:val="000000"/>
                <w:sz w:val="20"/>
                <w:szCs w:val="20"/>
              </w:rPr>
              <w:t>Forecasting the effect of the Amethyst Initiative on college drinking</w:t>
            </w:r>
          </w:p>
        </w:tc>
        <w:tc>
          <w:tcPr>
            <w:tcW w:w="3260" w:type="dxa"/>
          </w:tcPr>
          <w:p w14:paraId="37D8059B" w14:textId="77777777" w:rsidR="00350BF9" w:rsidRPr="00B133AE" w:rsidRDefault="00350BF9" w:rsidP="00B439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133AE">
              <w:rPr>
                <w:rFonts w:ascii="Calibri" w:hAnsi="Calibri" w:cs="Calibri"/>
                <w:sz w:val="20"/>
                <w:szCs w:val="20"/>
              </w:rPr>
              <w:t xml:space="preserve">To forecast the effect of the Amethyst Initiative </w:t>
            </w:r>
            <w:r>
              <w:rPr>
                <w:rFonts w:ascii="Calibri" w:hAnsi="Calibri" w:cs="Calibri"/>
                <w:sz w:val="20"/>
                <w:szCs w:val="20"/>
              </w:rPr>
              <w:t>(</w:t>
            </w:r>
            <w:r w:rsidRPr="00B133AE">
              <w:rPr>
                <w:rFonts w:ascii="Calibri" w:hAnsi="Calibri" w:cs="Calibri"/>
                <w:sz w:val="20"/>
                <w:szCs w:val="20"/>
              </w:rPr>
              <w:t>initiative to reduce the legal drinking age) on college drinking.</w:t>
            </w:r>
          </w:p>
        </w:tc>
        <w:tc>
          <w:tcPr>
            <w:tcW w:w="1701" w:type="dxa"/>
          </w:tcPr>
          <w:p w14:paraId="755BCEE4" w14:textId="77777777" w:rsidR="00350BF9" w:rsidRPr="00B133AE"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133AE">
              <w:rPr>
                <w:rFonts w:ascii="Calibri" w:hAnsi="Calibri" w:cs="Calibri"/>
                <w:sz w:val="20"/>
                <w:szCs w:val="20"/>
              </w:rPr>
              <w:t>USA</w:t>
            </w:r>
            <w:r>
              <w:rPr>
                <w:rFonts w:ascii="Calibri" w:hAnsi="Calibri" w:cs="Calibri"/>
                <w:sz w:val="20"/>
                <w:szCs w:val="20"/>
              </w:rPr>
              <w:t>. (</w:t>
            </w:r>
            <w:r w:rsidRPr="00B133AE">
              <w:rPr>
                <w:rFonts w:ascii="Calibri" w:hAnsi="Calibri" w:cs="Calibri"/>
                <w:sz w:val="20"/>
                <w:szCs w:val="20"/>
              </w:rPr>
              <w:t>University students</w:t>
            </w:r>
            <w:r>
              <w:rPr>
                <w:rFonts w:ascii="Calibri" w:hAnsi="Calibri" w:cs="Calibri"/>
                <w:sz w:val="20"/>
                <w:szCs w:val="20"/>
              </w:rPr>
              <w:t>).</w:t>
            </w:r>
            <w:r w:rsidRPr="00B133AE">
              <w:rPr>
                <w:rFonts w:ascii="Calibri" w:hAnsi="Calibri" w:cs="Calibri"/>
                <w:sz w:val="20"/>
                <w:szCs w:val="20"/>
              </w:rPr>
              <w:t xml:space="preserve"> Types of drinker</w:t>
            </w:r>
            <w:r>
              <w:rPr>
                <w:rFonts w:ascii="Calibri" w:hAnsi="Calibri" w:cs="Calibri"/>
                <w:sz w:val="20"/>
                <w:szCs w:val="20"/>
              </w:rPr>
              <w:t>; l</w:t>
            </w:r>
            <w:r w:rsidRPr="00B133AE">
              <w:rPr>
                <w:rFonts w:ascii="Calibri" w:hAnsi="Calibri" w:cs="Calibri"/>
                <w:sz w:val="20"/>
                <w:szCs w:val="20"/>
              </w:rPr>
              <w:t>egal drinking age</w:t>
            </w:r>
            <w:r>
              <w:rPr>
                <w:rFonts w:ascii="Calibri" w:hAnsi="Calibri" w:cs="Calibri"/>
                <w:sz w:val="20"/>
                <w:szCs w:val="20"/>
              </w:rPr>
              <w:t xml:space="preserve"> </w:t>
            </w:r>
          </w:p>
          <w:p w14:paraId="5E1CFAE3" w14:textId="77777777" w:rsidR="00350BF9" w:rsidRPr="00B133AE"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134" w:type="dxa"/>
          </w:tcPr>
          <w:p w14:paraId="18D1AC43" w14:textId="77777777" w:rsidR="00350BF9" w:rsidRPr="00B133AE"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133AE">
              <w:rPr>
                <w:rFonts w:ascii="Calibri" w:hAnsi="Calibri" w:cs="Calibri"/>
                <w:sz w:val="20"/>
                <w:szCs w:val="20"/>
              </w:rPr>
              <w:t>Multiple: sub-local and local</w:t>
            </w:r>
          </w:p>
        </w:tc>
        <w:tc>
          <w:tcPr>
            <w:tcW w:w="2551" w:type="dxa"/>
          </w:tcPr>
          <w:p w14:paraId="3ECA38FE" w14:textId="77777777" w:rsidR="00350BF9" w:rsidRPr="00B133AE" w:rsidRDefault="00350BF9" w:rsidP="00B439FA">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rPr>
            </w:pPr>
            <w:r w:rsidRPr="00B133AE">
              <w:rPr>
                <w:rFonts w:cstheme="minorHAnsi"/>
                <w:sz w:val="20"/>
                <w:szCs w:val="18"/>
              </w:rPr>
              <w:t>Continuous dynamical systems compartmental</w:t>
            </w:r>
            <w:r>
              <w:rPr>
                <w:rFonts w:cstheme="minorHAnsi"/>
                <w:sz w:val="20"/>
                <w:szCs w:val="18"/>
              </w:rPr>
              <w:t xml:space="preserve"> </w:t>
            </w:r>
            <w:r w:rsidRPr="00B133AE">
              <w:rPr>
                <w:rFonts w:cstheme="minorHAnsi"/>
                <w:sz w:val="20"/>
                <w:szCs w:val="18"/>
              </w:rPr>
              <w:t>model</w:t>
            </w:r>
            <w:r>
              <w:rPr>
                <w:rFonts w:cstheme="minorHAnsi"/>
                <w:sz w:val="20"/>
                <w:szCs w:val="18"/>
              </w:rPr>
              <w:t>. (</w:t>
            </w:r>
            <w:r w:rsidRPr="00B133AE">
              <w:rPr>
                <w:sz w:val="20"/>
              </w:rPr>
              <w:t>Academic literature</w:t>
            </w:r>
            <w:r>
              <w:rPr>
                <w:sz w:val="20"/>
              </w:rPr>
              <w:t>;</w:t>
            </w:r>
            <w:r w:rsidRPr="00B133AE">
              <w:rPr>
                <w:sz w:val="20"/>
              </w:rPr>
              <w:t xml:space="preserve"> survey</w:t>
            </w:r>
            <w:r>
              <w:rPr>
                <w:sz w:val="20"/>
              </w:rPr>
              <w:t>). 10 years</w:t>
            </w:r>
          </w:p>
        </w:tc>
        <w:tc>
          <w:tcPr>
            <w:tcW w:w="1701" w:type="dxa"/>
          </w:tcPr>
          <w:p w14:paraId="6EF93A05" w14:textId="77777777" w:rsidR="00350BF9" w:rsidRPr="00B133AE"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133AE">
              <w:rPr>
                <w:rFonts w:ascii="Calibri" w:hAnsi="Calibri" w:cs="Calibri"/>
                <w:sz w:val="20"/>
                <w:szCs w:val="20"/>
              </w:rPr>
              <w:t>Reducing legal drinking age</w:t>
            </w:r>
          </w:p>
        </w:tc>
        <w:tc>
          <w:tcPr>
            <w:tcW w:w="1418" w:type="dxa"/>
          </w:tcPr>
          <w:p w14:paraId="6A33B22C" w14:textId="77777777" w:rsidR="00350BF9" w:rsidRPr="00B133AE"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133AE">
              <w:rPr>
                <w:rFonts w:ascii="Calibri" w:hAnsi="Calibri" w:cs="Calibri"/>
                <w:sz w:val="20"/>
                <w:szCs w:val="20"/>
              </w:rPr>
              <w:t>Simulated impacts of intervention</w:t>
            </w:r>
          </w:p>
        </w:tc>
      </w:tr>
      <w:tr w:rsidR="00350BF9" w:rsidRPr="00AB3DCE" w14:paraId="78DDAE60"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326D1803" w14:textId="77777777" w:rsidR="00350BF9" w:rsidRPr="001D222F" w:rsidRDefault="00350BF9" w:rsidP="00B439FA">
            <w:pPr>
              <w:rPr>
                <w:rFonts w:cstheme="minorHAnsi"/>
                <w:b w:val="0"/>
                <w:sz w:val="20"/>
                <w:szCs w:val="20"/>
              </w:rPr>
            </w:pPr>
            <w:r w:rsidRPr="001D222F">
              <w:rPr>
                <w:rFonts w:cstheme="minorHAnsi"/>
                <w:b w:val="0"/>
                <w:sz w:val="20"/>
                <w:szCs w:val="20"/>
              </w:rPr>
              <w:t xml:space="preserve">Fitzpatrick and Martinez 2012 </w:t>
            </w:r>
            <w:r w:rsidRPr="001D222F">
              <w:rPr>
                <w:rFonts w:cstheme="minorHAnsi"/>
                <w:sz w:val="20"/>
                <w:szCs w:val="20"/>
              </w:rPr>
              <w:fldChar w:fldCharType="begin"/>
            </w:r>
            <w:r>
              <w:rPr>
                <w:rFonts w:cstheme="minorHAnsi"/>
                <w:sz w:val="20"/>
                <w:szCs w:val="20"/>
              </w:rPr>
              <w:instrText xml:space="preserve"> ADDIN EN.CITE &lt;EndNote&gt;&lt;Cite&gt;&lt;Author&gt;Fitzpatrick&lt;/Author&gt;&lt;Year&gt;2012&lt;/Year&gt;&lt;RecNum&gt;11&lt;/RecNum&gt;&lt;DisplayText&gt;&lt;style face="superscript"&gt;43&lt;/style&gt;&lt;/DisplayText&gt;&lt;record&gt;&lt;rec-number&gt;11&lt;/rec-number&gt;&lt;foreign-keys&gt;&lt;key app="EN" db-id="d90r550005rrrrer5swxed5aet20rzpx9zvv" timestamp="1587476654"&gt;11&lt;/key&gt;&lt;/foreign-keys&gt;&lt;ref-type name="Journal Article"&gt;17&lt;/ref-type&gt;&lt;contributors&gt;&lt;authors&gt;&lt;author&gt;Fitzpatrick, Ben&lt;/author&gt;&lt;author&gt;Martinez, Jason&lt;/author&gt;&lt;/authors&gt;&lt;/contributors&gt;&lt;titles&gt;&lt;title&gt;Agent-based modeling of ecological niche theory and assortative drinking&lt;/title&gt;&lt;secondary-title&gt;Journal of Artificial Societies and Social Simulation&lt;/secondary-title&gt;&lt;/titles&gt;&lt;periodical&gt;&lt;full-title&gt;Journal of Artificial Societies and Social Simulation&lt;/full-title&gt;&lt;/periodical&gt;&lt;pages&gt;4&lt;/pages&gt;&lt;volume&gt;15&lt;/volume&gt;&lt;number&gt;2&lt;/number&gt;&lt;keywords&gt;&lt;keyword&gt;Ecological Niche Theory&lt;/keyword&gt;&lt;keyword&gt;Assortative Drinking&lt;/keyword&gt;&lt;keyword&gt;Alcohol Outlets&lt;/keyword&gt;&lt;/keywords&gt;&lt;dates&gt;&lt;year&gt;2012&lt;/year&gt;&lt;/dates&gt;&lt;isbn&gt;1460-7425&lt;/isbn&gt;&lt;urls&gt;&lt;related-urls&gt;&lt;url&gt;http://jasss.soc.surrey.ac.uk/15/2/4.html&lt;/url&gt;&lt;/related-urls&gt;&lt;/urls&gt;&lt;electronic-resource-num&gt;10.18564/jasss.1926&lt;/electronic-resource-num&gt;&lt;/record&gt;&lt;/Cite&gt;&lt;/EndNote&gt;</w:instrText>
            </w:r>
            <w:r w:rsidRPr="001D222F">
              <w:rPr>
                <w:rFonts w:cstheme="minorHAnsi"/>
                <w:sz w:val="20"/>
                <w:szCs w:val="20"/>
              </w:rPr>
              <w:fldChar w:fldCharType="separate"/>
            </w:r>
            <w:r w:rsidRPr="00490664">
              <w:rPr>
                <w:rFonts w:cstheme="minorHAnsi"/>
                <w:noProof/>
                <w:sz w:val="20"/>
                <w:szCs w:val="20"/>
                <w:vertAlign w:val="superscript"/>
              </w:rPr>
              <w:t>43</w:t>
            </w:r>
            <w:r w:rsidRPr="001D222F">
              <w:rPr>
                <w:rFonts w:cstheme="minorHAnsi"/>
                <w:sz w:val="20"/>
                <w:szCs w:val="20"/>
              </w:rPr>
              <w:fldChar w:fldCharType="end"/>
            </w:r>
            <w:r w:rsidRPr="001D222F">
              <w:rPr>
                <w:rFonts w:cstheme="minorHAnsi"/>
                <w:b w:val="0"/>
                <w:sz w:val="20"/>
                <w:szCs w:val="20"/>
              </w:rPr>
              <w:t xml:space="preserve"> ¶</w:t>
            </w:r>
          </w:p>
          <w:p w14:paraId="1E3EEB4E" w14:textId="77777777" w:rsidR="00350BF9" w:rsidRPr="001D222F" w:rsidRDefault="00350BF9" w:rsidP="00B439FA">
            <w:pPr>
              <w:rPr>
                <w:rFonts w:cstheme="minorHAnsi"/>
                <w:b w:val="0"/>
                <w:sz w:val="20"/>
                <w:szCs w:val="20"/>
              </w:rPr>
            </w:pPr>
            <w:r w:rsidRPr="001D222F">
              <w:rPr>
                <w:rFonts w:cstheme="minorHAnsi"/>
                <w:b w:val="0"/>
                <w:i/>
                <w:color w:val="000000"/>
                <w:sz w:val="20"/>
                <w:szCs w:val="20"/>
              </w:rPr>
              <w:t>Agent-based modelling of ecological niche theory and assortative drinking</w:t>
            </w:r>
          </w:p>
        </w:tc>
        <w:tc>
          <w:tcPr>
            <w:tcW w:w="3260" w:type="dxa"/>
          </w:tcPr>
          <w:p w14:paraId="6ED5DC5C" w14:textId="77777777" w:rsidR="00350BF9" w:rsidRPr="00AB3DCE"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AB3DCE">
              <w:rPr>
                <w:sz w:val="20"/>
              </w:rPr>
              <w:t>To develop a preliminary approach to modelling dynamic properties of the spatial assortment of alcohol outlets.</w:t>
            </w:r>
          </w:p>
        </w:tc>
        <w:tc>
          <w:tcPr>
            <w:tcW w:w="1701" w:type="dxa"/>
          </w:tcPr>
          <w:p w14:paraId="1D73AB23" w14:textId="77777777" w:rsidR="00350BF9" w:rsidRPr="00AB3DCE"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AB3DCE">
              <w:rPr>
                <w:sz w:val="20"/>
              </w:rPr>
              <w:t>U</w:t>
            </w:r>
            <w:r>
              <w:rPr>
                <w:sz w:val="20"/>
              </w:rPr>
              <w:t>S. (</w:t>
            </w:r>
            <w:r w:rsidRPr="00AB3DCE">
              <w:rPr>
                <w:sz w:val="20"/>
              </w:rPr>
              <w:t>General population</w:t>
            </w:r>
            <w:r>
              <w:rPr>
                <w:sz w:val="20"/>
              </w:rPr>
              <w:t xml:space="preserve">). </w:t>
            </w:r>
            <w:r w:rsidRPr="00AB3DCE">
              <w:rPr>
                <w:sz w:val="20"/>
              </w:rPr>
              <w:t>Characteristics and number of alcohol outlets</w:t>
            </w:r>
            <w:r>
              <w:rPr>
                <w:sz w:val="20"/>
              </w:rPr>
              <w:t>; d</w:t>
            </w:r>
            <w:r w:rsidRPr="00AB3DCE">
              <w:rPr>
                <w:sz w:val="20"/>
              </w:rPr>
              <w:t>rinking habits</w:t>
            </w:r>
          </w:p>
        </w:tc>
        <w:tc>
          <w:tcPr>
            <w:tcW w:w="1134" w:type="dxa"/>
          </w:tcPr>
          <w:p w14:paraId="79791EF9" w14:textId="77777777" w:rsidR="00350BF9" w:rsidRPr="00AB3DCE"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rPr>
              <w:t>Multiple: sub-local and l</w:t>
            </w:r>
            <w:r w:rsidRPr="00AB3DCE">
              <w:rPr>
                <w:sz w:val="20"/>
              </w:rPr>
              <w:t>ocal</w:t>
            </w:r>
          </w:p>
        </w:tc>
        <w:tc>
          <w:tcPr>
            <w:tcW w:w="2551" w:type="dxa"/>
          </w:tcPr>
          <w:p w14:paraId="36A63EAD"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Agent-based model. (Theory-led model: Gruenwald </w:t>
            </w:r>
            <w:r>
              <w:rPr>
                <w:sz w:val="20"/>
              </w:rPr>
              <w:fldChar w:fldCharType="begin"/>
            </w:r>
            <w:r>
              <w:rPr>
                <w:sz w:val="20"/>
              </w:rPr>
              <w:instrText xml:space="preserve"> ADDIN EN.CITE &lt;EndNote&gt;&lt;Cite&gt;&lt;Author&gt;Gruenewald&lt;/Author&gt;&lt;Year&gt;2007&lt;/Year&gt;&lt;RecNum&gt;132&lt;/RecNum&gt;&lt;DisplayText&gt;&lt;style face="superscript"&gt;103&lt;/style&gt;&lt;/DisplayText&gt;&lt;record&gt;&lt;rec-number&gt;132&lt;/rec-number&gt;&lt;foreign-keys&gt;&lt;key app="EN" db-id="d90r550005rrrrer5swxed5aet20rzpx9zvv" timestamp="1590575107"&gt;132&lt;/key&gt;&lt;/foreign-keys&gt;&lt;ref-type name="Journal Article"&gt;17&lt;/ref-type&gt;&lt;contributors&gt;&lt;authors&gt;&lt;author&gt;Gruenewald, Paul J&lt;/author&gt;&lt;/authors&gt;&lt;/contributors&gt;&lt;titles&gt;&lt;title&gt;The spatial ecology of alcohol problems: niche theory and assortative drinking&lt;/title&gt;&lt;secondary-title&gt;Addiction&lt;/secondary-title&gt;&lt;/titles&gt;&lt;periodical&gt;&lt;full-title&gt;Addiction&lt;/full-title&gt;&lt;abbr-1&gt;Addiction (Abingdon, England)&lt;/abbr-1&gt;&lt;/periodical&gt;&lt;pages&gt;870-878&lt;/pages&gt;&lt;volume&gt;102&lt;/volume&gt;&lt;number&gt;6&lt;/number&gt;&lt;dates&gt;&lt;year&gt;2007&lt;/year&gt;&lt;/dates&gt;&lt;isbn&gt;0965-2140&lt;/isbn&gt;&lt;urls&gt;&lt;/urls&gt;&lt;/record&gt;&lt;/Cite&gt;&lt;/EndNote&gt;</w:instrText>
            </w:r>
            <w:r>
              <w:rPr>
                <w:sz w:val="20"/>
              </w:rPr>
              <w:fldChar w:fldCharType="separate"/>
            </w:r>
            <w:r w:rsidRPr="00490664">
              <w:rPr>
                <w:noProof/>
                <w:sz w:val="20"/>
                <w:vertAlign w:val="superscript"/>
              </w:rPr>
              <w:t>103</w:t>
            </w:r>
            <w:r>
              <w:rPr>
                <w:sz w:val="20"/>
              </w:rPr>
              <w:fldChar w:fldCharType="end"/>
            </w:r>
            <w:r>
              <w:rPr>
                <w:sz w:val="20"/>
              </w:rPr>
              <w:t>; local surveys and data). 1 year, 5 years</w:t>
            </w:r>
          </w:p>
        </w:tc>
        <w:tc>
          <w:tcPr>
            <w:tcW w:w="1701" w:type="dxa"/>
          </w:tcPr>
          <w:p w14:paraId="22BF5561" w14:textId="77777777" w:rsidR="00350BF9" w:rsidRPr="00AB3DCE"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AB3DCE">
              <w:rPr>
                <w:sz w:val="20"/>
              </w:rPr>
              <w:t>Varying outlet numbers and attributes</w:t>
            </w:r>
          </w:p>
        </w:tc>
        <w:tc>
          <w:tcPr>
            <w:tcW w:w="1418" w:type="dxa"/>
          </w:tcPr>
          <w:p w14:paraId="213B3E9C" w14:textId="77777777" w:rsidR="00350BF9" w:rsidRPr="00AB3DCE"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rPr>
              <w:t>Development of model;</w:t>
            </w:r>
            <w:r w:rsidRPr="00AB3DCE">
              <w:rPr>
                <w:sz w:val="20"/>
              </w:rPr>
              <w:t xml:space="preserve"> </w:t>
            </w:r>
            <w:r>
              <w:rPr>
                <w:sz w:val="20"/>
              </w:rPr>
              <w:t xml:space="preserve">simulated </w:t>
            </w:r>
            <w:r w:rsidRPr="00AB3DCE">
              <w:rPr>
                <w:sz w:val="20"/>
              </w:rPr>
              <w:t xml:space="preserve">impacts of </w:t>
            </w:r>
            <w:r>
              <w:rPr>
                <w:sz w:val="20"/>
              </w:rPr>
              <w:t>interventions</w:t>
            </w:r>
          </w:p>
        </w:tc>
      </w:tr>
      <w:tr w:rsidR="00350BF9" w:rsidRPr="00AB3DCE" w14:paraId="1CA12E82"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B77928E" w14:textId="77777777" w:rsidR="00350BF9" w:rsidRPr="001D222F" w:rsidRDefault="00350BF9" w:rsidP="00B439FA">
            <w:pPr>
              <w:rPr>
                <w:rFonts w:cstheme="minorHAnsi"/>
                <w:b w:val="0"/>
                <w:sz w:val="20"/>
                <w:szCs w:val="20"/>
              </w:rPr>
            </w:pPr>
            <w:r w:rsidRPr="001D222F">
              <w:rPr>
                <w:rFonts w:cstheme="minorHAnsi"/>
                <w:b w:val="0"/>
                <w:sz w:val="20"/>
                <w:szCs w:val="20"/>
              </w:rPr>
              <w:t xml:space="preserve">Fitzpatrick et al 2015 </w:t>
            </w:r>
            <w:r w:rsidRPr="001D222F">
              <w:rPr>
                <w:rFonts w:cstheme="minorHAnsi"/>
                <w:sz w:val="20"/>
                <w:szCs w:val="20"/>
              </w:rPr>
              <w:fldChar w:fldCharType="begin"/>
            </w:r>
            <w:r>
              <w:rPr>
                <w:rFonts w:cstheme="minorHAnsi"/>
                <w:sz w:val="20"/>
                <w:szCs w:val="20"/>
              </w:rPr>
              <w:instrText xml:space="preserve"> ADDIN EN.CITE &lt;EndNote&gt;&lt;Cite&gt;&lt;Author&gt;Fitzpatrick&lt;/Author&gt;&lt;Year&gt;2015&lt;/Year&gt;&lt;RecNum&gt;130&lt;/RecNum&gt;&lt;DisplayText&gt;&lt;style face="superscript"&gt;64&lt;/style&gt;&lt;/DisplayText&gt;&lt;record&gt;&lt;rec-number&gt;130&lt;/rec-number&gt;&lt;foreign-keys&gt;&lt;key app="EN" db-id="d90r550005rrrrer5swxed5aet20rzpx9zvv" timestamp="1590574569"&gt;130&lt;/key&gt;&lt;/foreign-keys&gt;&lt;ref-type name="Journal Article"&gt;17&lt;/ref-type&gt;&lt;contributors&gt;&lt;authors&gt;&lt;author&gt;Fitzpatrick, B.&lt;/author&gt;&lt;author&gt;Martinez, J.&lt;/author&gt;&lt;author&gt;Polidan, E.&lt;/author&gt;&lt;author&gt;Angelis, E.&lt;/author&gt;&lt;/authors&gt;&lt;/contributors&gt;&lt;titles&gt;&lt;title&gt;The big impact of small groups on college drinking&lt;/title&gt;&lt;secondary-title&gt;The Journal of Artificial Societies and Social Simulation&lt;/secondary-title&gt;&lt;/titles&gt;&lt;periodical&gt;&lt;full-title&gt;The Journal of Artificial Societies and Social Simulation&lt;/full-title&gt;&lt;/periodical&gt;&lt;volume&gt;18&lt;/volume&gt;&lt;number&gt;3&lt;/number&gt;&lt;dates&gt;&lt;year&gt;2015&lt;/year&gt;&lt;pub-dates&gt;&lt;date&gt;Jun&lt;/date&gt;&lt;/pub-dates&gt;&lt;/dates&gt;&lt;isbn&gt;1460-7425&lt;/isbn&gt;&lt;accession-num&gt;WOS:000369643200004&lt;/accession-num&gt;&lt;urls&gt;&lt;related-urls&gt;&lt;url&gt;&lt;style face="underline" font="default" size="100%"&gt;&amp;lt;Go to ISI&amp;gt;://WOS:000369643200004&lt;/style&gt;&lt;/url&gt;&lt;/related-urls&gt;&lt;/urls&gt;&lt;custom7&gt;4&lt;/custom7&gt;&lt;electronic-resource-num&gt;10.18564/jasss.2760&lt;/electronic-resource-num&gt;&lt;/record&gt;&lt;/Cite&gt;&lt;/EndNote&gt;</w:instrText>
            </w:r>
            <w:r w:rsidRPr="001D222F">
              <w:rPr>
                <w:rFonts w:cstheme="minorHAnsi"/>
                <w:sz w:val="20"/>
                <w:szCs w:val="20"/>
              </w:rPr>
              <w:fldChar w:fldCharType="separate"/>
            </w:r>
            <w:r w:rsidRPr="00490664">
              <w:rPr>
                <w:rFonts w:cstheme="minorHAnsi"/>
                <w:noProof/>
                <w:sz w:val="20"/>
                <w:szCs w:val="20"/>
                <w:vertAlign w:val="superscript"/>
              </w:rPr>
              <w:t>64</w:t>
            </w:r>
            <w:r w:rsidRPr="001D222F">
              <w:rPr>
                <w:rFonts w:cstheme="minorHAnsi"/>
                <w:sz w:val="20"/>
                <w:szCs w:val="20"/>
              </w:rPr>
              <w:fldChar w:fldCharType="end"/>
            </w:r>
            <w:r w:rsidRPr="001D222F">
              <w:rPr>
                <w:rFonts w:cstheme="minorHAnsi"/>
                <w:b w:val="0"/>
                <w:sz w:val="20"/>
                <w:szCs w:val="20"/>
              </w:rPr>
              <w:t xml:space="preserve"> ¶</w:t>
            </w:r>
          </w:p>
          <w:p w14:paraId="653E5130" w14:textId="77777777" w:rsidR="00350BF9" w:rsidRPr="001D222F" w:rsidRDefault="00350BF9" w:rsidP="00B439FA">
            <w:pPr>
              <w:rPr>
                <w:rFonts w:cstheme="minorHAnsi"/>
                <w:b w:val="0"/>
                <w:color w:val="000000"/>
                <w:sz w:val="20"/>
                <w:szCs w:val="20"/>
              </w:rPr>
            </w:pPr>
            <w:r w:rsidRPr="001D222F">
              <w:rPr>
                <w:rFonts w:cstheme="minorHAnsi"/>
                <w:b w:val="0"/>
                <w:i/>
                <w:color w:val="000000"/>
                <w:sz w:val="20"/>
                <w:szCs w:val="20"/>
              </w:rPr>
              <w:t>The big impact of small groups on college drinking</w:t>
            </w:r>
          </w:p>
        </w:tc>
        <w:tc>
          <w:tcPr>
            <w:tcW w:w="3260" w:type="dxa"/>
          </w:tcPr>
          <w:p w14:paraId="22BD852B" w14:textId="77777777" w:rsidR="00350BF9" w:rsidRPr="001434F9" w:rsidRDefault="00350BF9" w:rsidP="00B439F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434F9">
              <w:rPr>
                <w:rFonts w:asciiTheme="minorHAnsi" w:hAnsiTheme="minorHAnsi" w:cstheme="minorHAnsi"/>
                <w:sz w:val="20"/>
                <w:szCs w:val="20"/>
              </w:rPr>
              <w:t>To develop a</w:t>
            </w:r>
            <w:r>
              <w:rPr>
                <w:rFonts w:asciiTheme="minorHAnsi" w:hAnsiTheme="minorHAnsi" w:cstheme="minorHAnsi"/>
                <w:sz w:val="20"/>
                <w:szCs w:val="20"/>
              </w:rPr>
              <w:t xml:space="preserve"> theoretically-informed</w:t>
            </w:r>
            <w:r w:rsidRPr="001434F9">
              <w:rPr>
                <w:rFonts w:asciiTheme="minorHAnsi" w:hAnsiTheme="minorHAnsi" w:cstheme="minorHAnsi"/>
                <w:sz w:val="20"/>
                <w:szCs w:val="20"/>
              </w:rPr>
              <w:t xml:space="preserve"> agent-based simulation model of a single drinking event to examine college drinking</w:t>
            </w:r>
            <w:r>
              <w:rPr>
                <w:rFonts w:asciiTheme="minorHAnsi" w:hAnsiTheme="minorHAnsi" w:cstheme="minorHAnsi"/>
                <w:sz w:val="20"/>
                <w:szCs w:val="20"/>
              </w:rPr>
              <w:t>.</w:t>
            </w:r>
          </w:p>
        </w:tc>
        <w:tc>
          <w:tcPr>
            <w:tcW w:w="1701" w:type="dxa"/>
          </w:tcPr>
          <w:p w14:paraId="5BAA7738" w14:textId="77777777" w:rsidR="00350BF9" w:rsidRPr="001434F9" w:rsidRDefault="00350BF9" w:rsidP="00B439FA">
            <w:pPr>
              <w:cnfStyle w:val="000000100000" w:firstRow="0" w:lastRow="0" w:firstColumn="0" w:lastColumn="0" w:oddVBand="0" w:evenVBand="0" w:oddHBand="1" w:evenHBand="0" w:firstRowFirstColumn="0" w:firstRowLastColumn="0" w:lastRowFirstColumn="0" w:lastRowLastColumn="0"/>
              <w:rPr>
                <w:rFonts w:cstheme="minorHAnsi"/>
                <w:sz w:val="20"/>
              </w:rPr>
            </w:pPr>
            <w:r w:rsidRPr="001434F9">
              <w:rPr>
                <w:rFonts w:cstheme="minorHAnsi"/>
                <w:sz w:val="20"/>
              </w:rPr>
              <w:t>US</w:t>
            </w:r>
            <w:r>
              <w:rPr>
                <w:rFonts w:cstheme="minorHAnsi"/>
                <w:sz w:val="20"/>
              </w:rPr>
              <w:t>. (</w:t>
            </w:r>
            <w:r w:rsidRPr="001434F9">
              <w:rPr>
                <w:rFonts w:cstheme="minorHAnsi"/>
                <w:sz w:val="20"/>
              </w:rPr>
              <w:t>University students</w:t>
            </w:r>
            <w:r>
              <w:rPr>
                <w:rFonts w:cstheme="minorHAnsi"/>
                <w:sz w:val="20"/>
              </w:rPr>
              <w:t xml:space="preserve">). </w:t>
            </w:r>
            <w:r w:rsidRPr="001434F9">
              <w:rPr>
                <w:rFonts w:cstheme="minorHAnsi"/>
                <w:sz w:val="20"/>
              </w:rPr>
              <w:t>Drinking behaviou</w:t>
            </w:r>
            <w:r>
              <w:rPr>
                <w:rFonts w:cstheme="minorHAnsi"/>
                <w:sz w:val="20"/>
              </w:rPr>
              <w:t>r</w:t>
            </w:r>
          </w:p>
          <w:p w14:paraId="35AC8CD1" w14:textId="77777777" w:rsidR="00350BF9" w:rsidRPr="001434F9" w:rsidRDefault="00350BF9" w:rsidP="00B439FA">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134" w:type="dxa"/>
          </w:tcPr>
          <w:p w14:paraId="37A2EFDD" w14:textId="77777777" w:rsidR="00350BF9" w:rsidRPr="001434F9" w:rsidRDefault="00350BF9" w:rsidP="00B439FA">
            <w:pPr>
              <w:cnfStyle w:val="000000100000" w:firstRow="0" w:lastRow="0" w:firstColumn="0" w:lastColumn="0" w:oddVBand="0" w:evenVBand="0" w:oddHBand="1" w:evenHBand="0" w:firstRowFirstColumn="0" w:firstRowLastColumn="0" w:lastRowFirstColumn="0" w:lastRowLastColumn="0"/>
              <w:rPr>
                <w:rFonts w:cstheme="minorHAnsi"/>
                <w:sz w:val="20"/>
              </w:rPr>
            </w:pPr>
            <w:r w:rsidRPr="001434F9">
              <w:rPr>
                <w:rFonts w:cstheme="minorHAnsi"/>
                <w:sz w:val="20"/>
              </w:rPr>
              <w:t>Sub-local</w:t>
            </w:r>
          </w:p>
        </w:tc>
        <w:tc>
          <w:tcPr>
            <w:tcW w:w="2551" w:type="dxa"/>
          </w:tcPr>
          <w:p w14:paraId="00D8C522" w14:textId="77777777" w:rsidR="00350BF9" w:rsidRPr="004329BA" w:rsidRDefault="00350BF9" w:rsidP="00B439F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4"/>
              </w:rPr>
            </w:pPr>
            <w:r w:rsidRPr="001434F9">
              <w:rPr>
                <w:rFonts w:cstheme="minorHAnsi"/>
                <w:sz w:val="20"/>
              </w:rPr>
              <w:t>Agent-based model</w:t>
            </w:r>
            <w:r>
              <w:rPr>
                <w:rFonts w:cstheme="minorHAnsi"/>
                <w:sz w:val="20"/>
              </w:rPr>
              <w:t>. (</w:t>
            </w:r>
            <w:r w:rsidRPr="001434F9">
              <w:rPr>
                <w:rFonts w:cstheme="minorHAnsi"/>
                <w:sz w:val="20"/>
              </w:rPr>
              <w:t xml:space="preserve">Theory-led model: </w:t>
            </w:r>
            <w:r w:rsidRPr="001434F9">
              <w:rPr>
                <w:rFonts w:cstheme="minorHAnsi"/>
                <w:color w:val="000000"/>
                <w:sz w:val="20"/>
                <w:szCs w:val="24"/>
              </w:rPr>
              <w:t>social norms</w:t>
            </w:r>
            <w:r>
              <w:rPr>
                <w:rFonts w:cstheme="minorHAnsi"/>
                <w:color w:val="000000"/>
                <w:sz w:val="20"/>
                <w:szCs w:val="24"/>
              </w:rPr>
              <w:t xml:space="preserve">; </w:t>
            </w:r>
            <w:r w:rsidRPr="001434F9">
              <w:rPr>
                <w:rFonts w:cstheme="minorHAnsi"/>
                <w:color w:val="000000"/>
                <w:sz w:val="20"/>
                <w:szCs w:val="24"/>
              </w:rPr>
              <w:t>identity control</w:t>
            </w:r>
            <w:r>
              <w:rPr>
                <w:rFonts w:cstheme="minorHAnsi"/>
                <w:color w:val="000000"/>
                <w:sz w:val="20"/>
                <w:szCs w:val="24"/>
              </w:rPr>
              <w:t xml:space="preserve"> and </w:t>
            </w:r>
            <w:r w:rsidRPr="001434F9">
              <w:rPr>
                <w:rFonts w:cstheme="minorHAnsi"/>
                <w:color w:val="000000"/>
                <w:sz w:val="20"/>
                <w:szCs w:val="24"/>
              </w:rPr>
              <w:t>peer influence</w:t>
            </w:r>
            <w:r>
              <w:rPr>
                <w:rFonts w:cstheme="minorHAnsi"/>
                <w:color w:val="000000"/>
                <w:sz w:val="20"/>
                <w:szCs w:val="24"/>
              </w:rPr>
              <w:t>). 4 hours</w:t>
            </w:r>
          </w:p>
        </w:tc>
        <w:tc>
          <w:tcPr>
            <w:tcW w:w="1701" w:type="dxa"/>
          </w:tcPr>
          <w:p w14:paraId="170F66A5" w14:textId="77777777" w:rsidR="00350BF9" w:rsidRPr="001434F9" w:rsidRDefault="00350BF9" w:rsidP="00B439FA">
            <w:pPr>
              <w:cnfStyle w:val="000000100000" w:firstRow="0" w:lastRow="0" w:firstColumn="0" w:lastColumn="0" w:oddVBand="0" w:evenVBand="0" w:oddHBand="1" w:evenHBand="0" w:firstRowFirstColumn="0" w:firstRowLastColumn="0" w:lastRowFirstColumn="0" w:lastRowLastColumn="0"/>
              <w:rPr>
                <w:rFonts w:cstheme="minorHAnsi"/>
                <w:sz w:val="20"/>
              </w:rPr>
            </w:pPr>
            <w:r w:rsidRPr="001434F9">
              <w:rPr>
                <w:rFonts w:cstheme="minorHAnsi"/>
                <w:sz w:val="20"/>
              </w:rPr>
              <w:t>None</w:t>
            </w:r>
          </w:p>
        </w:tc>
        <w:tc>
          <w:tcPr>
            <w:tcW w:w="1418" w:type="dxa"/>
          </w:tcPr>
          <w:p w14:paraId="44E191BF" w14:textId="77777777" w:rsidR="00350BF9" w:rsidRPr="001434F9" w:rsidRDefault="00350BF9" w:rsidP="00B439FA">
            <w:pPr>
              <w:cnfStyle w:val="000000100000" w:firstRow="0" w:lastRow="0" w:firstColumn="0" w:lastColumn="0" w:oddVBand="0" w:evenVBand="0" w:oddHBand="1" w:evenHBand="0" w:firstRowFirstColumn="0" w:firstRowLastColumn="0" w:lastRowFirstColumn="0" w:lastRowLastColumn="0"/>
              <w:rPr>
                <w:rFonts w:cstheme="minorHAnsi"/>
                <w:sz w:val="20"/>
              </w:rPr>
            </w:pPr>
            <w:r w:rsidRPr="001434F9">
              <w:rPr>
                <w:rFonts w:cstheme="minorHAnsi"/>
                <w:sz w:val="20"/>
              </w:rPr>
              <w:t xml:space="preserve">Influences on drinking behaviour </w:t>
            </w:r>
            <w:r>
              <w:rPr>
                <w:rFonts w:cstheme="minorHAnsi"/>
                <w:sz w:val="20"/>
              </w:rPr>
              <w:t xml:space="preserve">   </w:t>
            </w:r>
          </w:p>
        </w:tc>
      </w:tr>
      <w:tr w:rsidR="00350BF9" w:rsidRPr="00AB3DCE" w14:paraId="0D872262"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6E81F269" w14:textId="77777777" w:rsidR="00350BF9" w:rsidRPr="001D222F" w:rsidRDefault="00350BF9" w:rsidP="00B439FA">
            <w:pPr>
              <w:rPr>
                <w:rFonts w:cstheme="minorHAnsi"/>
                <w:b w:val="0"/>
                <w:sz w:val="20"/>
                <w:szCs w:val="20"/>
                <w:highlight w:val="cyan"/>
              </w:rPr>
            </w:pPr>
            <w:r w:rsidRPr="001D222F">
              <w:rPr>
                <w:rFonts w:cstheme="minorHAnsi"/>
                <w:b w:val="0"/>
                <w:sz w:val="20"/>
                <w:szCs w:val="20"/>
              </w:rPr>
              <w:lastRenderedPageBreak/>
              <w:t xml:space="preserve">Fitzpatrick et al 2016 </w:t>
            </w:r>
            <w:r w:rsidRPr="001D222F">
              <w:rPr>
                <w:rFonts w:cstheme="minorHAnsi"/>
                <w:sz w:val="20"/>
                <w:szCs w:val="20"/>
              </w:rPr>
              <w:fldChar w:fldCharType="begin"/>
            </w:r>
            <w:r>
              <w:rPr>
                <w:rFonts w:cstheme="minorHAnsi"/>
                <w:sz w:val="20"/>
                <w:szCs w:val="20"/>
              </w:rPr>
              <w:instrText xml:space="preserve"> ADDIN EN.CITE &lt;EndNote&gt;&lt;Cite&gt;&lt;Author&gt;Fitzpatrick&lt;/Author&gt;&lt;Year&gt;2016&lt;/Year&gt;&lt;RecNum&gt;73&lt;/RecNum&gt;&lt;DisplayText&gt;&lt;style face="superscript"&gt;58&lt;/style&gt;&lt;/DisplayText&gt;&lt;record&gt;&lt;rec-number&gt;73&lt;/rec-number&gt;&lt;foreign-keys&gt;&lt;key app="EN" db-id="d90r550005rrrrer5swxed5aet20rzpx9zvv" timestamp="1589525551"&gt;73&lt;/key&gt;&lt;/foreign-keys&gt;&lt;ref-type name="Journal Article"&gt;17&lt;/ref-type&gt;&lt;contributors&gt;&lt;authors&gt;&lt;author&gt;Fitzpatrick, Ben G&lt;/author&gt;&lt;author&gt;Martinez, Jason&lt;/author&gt;&lt;author&gt;Polidan, Elizabeth&lt;/author&gt;&lt;author&gt;Angelis, Ekaterini&lt;/author&gt;&lt;/authors&gt;&lt;/contributors&gt;&lt;titles&gt;&lt;title&gt;On the effectiveness of social norms intervention in college drinking: The roles of identity verification and peer influence&lt;/title&gt;&lt;secondary-title&gt;Alcoholism: Clinical and Experimental Research&lt;/secondary-title&gt;&lt;/titles&gt;&lt;periodical&gt;&lt;full-title&gt;Alcoholism: clinical and experimental research&lt;/full-title&gt;&lt;/periodical&gt;&lt;pages&gt;141-151&lt;/pages&gt;&lt;volume&gt;40&lt;/volume&gt;&lt;number&gt;1&lt;/number&gt;&lt;dates&gt;&lt;year&gt;2016&lt;/year&gt;&lt;/dates&gt;&lt;isbn&gt;0145-6008&lt;/isbn&gt;&lt;urls&gt;&lt;/urls&gt;&lt;/record&gt;&lt;/Cite&gt;&lt;/EndNote&gt;</w:instrText>
            </w:r>
            <w:r w:rsidRPr="001D222F">
              <w:rPr>
                <w:rFonts w:cstheme="minorHAnsi"/>
                <w:sz w:val="20"/>
                <w:szCs w:val="20"/>
              </w:rPr>
              <w:fldChar w:fldCharType="separate"/>
            </w:r>
            <w:r w:rsidRPr="00490664">
              <w:rPr>
                <w:rFonts w:cstheme="minorHAnsi"/>
                <w:noProof/>
                <w:sz w:val="20"/>
                <w:szCs w:val="20"/>
                <w:vertAlign w:val="superscript"/>
              </w:rPr>
              <w:t>58</w:t>
            </w:r>
            <w:r w:rsidRPr="001D222F">
              <w:rPr>
                <w:rFonts w:cstheme="minorHAnsi"/>
                <w:sz w:val="20"/>
                <w:szCs w:val="20"/>
              </w:rPr>
              <w:fldChar w:fldCharType="end"/>
            </w:r>
            <w:r w:rsidRPr="001D222F">
              <w:rPr>
                <w:rFonts w:cstheme="minorHAnsi"/>
                <w:b w:val="0"/>
                <w:sz w:val="20"/>
                <w:szCs w:val="20"/>
              </w:rPr>
              <w:t xml:space="preserve"> ¶</w:t>
            </w:r>
          </w:p>
          <w:p w14:paraId="0A3DA766" w14:textId="77777777" w:rsidR="00350BF9" w:rsidRPr="001D222F" w:rsidRDefault="00350BF9" w:rsidP="00B439FA">
            <w:pPr>
              <w:rPr>
                <w:rFonts w:cstheme="minorHAnsi"/>
                <w:b w:val="0"/>
                <w:sz w:val="20"/>
                <w:szCs w:val="20"/>
                <w:highlight w:val="cyan"/>
              </w:rPr>
            </w:pPr>
            <w:r w:rsidRPr="001D222F">
              <w:rPr>
                <w:rFonts w:cstheme="minorHAnsi"/>
                <w:b w:val="0"/>
                <w:i/>
                <w:color w:val="000000"/>
                <w:sz w:val="20"/>
                <w:szCs w:val="20"/>
              </w:rPr>
              <w:t>On the effectiveness of social norms intervention in college drinking: the roles of identity</w:t>
            </w:r>
          </w:p>
        </w:tc>
        <w:tc>
          <w:tcPr>
            <w:tcW w:w="3260" w:type="dxa"/>
          </w:tcPr>
          <w:p w14:paraId="7A4BB444" w14:textId="77777777" w:rsidR="00350BF9" w:rsidRPr="009A67E1"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AF6257">
              <w:rPr>
                <w:rFonts w:ascii="Calibri" w:hAnsi="Calibri" w:cs="Calibri"/>
                <w:color w:val="000000"/>
                <w:sz w:val="20"/>
              </w:rPr>
              <w:t>To develop an agent-based computational simulation that uses identity control theory</w:t>
            </w:r>
            <w:r>
              <w:rPr>
                <w:rFonts w:ascii="Calibri" w:hAnsi="Calibri" w:cs="Calibri"/>
                <w:color w:val="000000"/>
                <w:sz w:val="20"/>
              </w:rPr>
              <w:t xml:space="preserve"> </w:t>
            </w:r>
            <w:r w:rsidRPr="00AF6257">
              <w:rPr>
                <w:rFonts w:ascii="Calibri" w:hAnsi="Calibri" w:cs="Calibri"/>
                <w:color w:val="000000"/>
                <w:sz w:val="20"/>
              </w:rPr>
              <w:t>and peer influence to model interactions that affect drinking in college students</w:t>
            </w:r>
            <w:r>
              <w:rPr>
                <w:rFonts w:ascii="Calibri" w:hAnsi="Calibri" w:cs="Calibri"/>
                <w:color w:val="000000"/>
                <w:sz w:val="20"/>
              </w:rPr>
              <w:t xml:space="preserve"> and to simulate the impact of a social norms campaign</w:t>
            </w:r>
            <w:r w:rsidRPr="00AF6257">
              <w:rPr>
                <w:rFonts w:ascii="Calibri" w:hAnsi="Calibri" w:cs="Calibri"/>
                <w:color w:val="000000"/>
                <w:sz w:val="20"/>
              </w:rPr>
              <w:t>.</w:t>
            </w:r>
          </w:p>
        </w:tc>
        <w:tc>
          <w:tcPr>
            <w:tcW w:w="1701" w:type="dxa"/>
          </w:tcPr>
          <w:p w14:paraId="454F8818"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rPr>
              <w:t>US. (University students). Consumption; h</w:t>
            </w:r>
            <w:r w:rsidRPr="00972AC9">
              <w:rPr>
                <w:sz w:val="20"/>
              </w:rPr>
              <w:t>eavy episodic drinking</w:t>
            </w:r>
          </w:p>
          <w:p w14:paraId="1724D012" w14:textId="77777777" w:rsidR="00350BF9" w:rsidRPr="00AB3DCE" w:rsidRDefault="00350BF9" w:rsidP="00B439FA">
            <w:pPr>
              <w:cnfStyle w:val="000000000000" w:firstRow="0" w:lastRow="0" w:firstColumn="0" w:lastColumn="0" w:oddVBand="0" w:evenVBand="0" w:oddHBand="0" w:evenHBand="0" w:firstRowFirstColumn="0" w:firstRowLastColumn="0" w:lastRowFirstColumn="0" w:lastRowLastColumn="0"/>
              <w:rPr>
                <w:sz w:val="20"/>
              </w:rPr>
            </w:pPr>
          </w:p>
        </w:tc>
        <w:tc>
          <w:tcPr>
            <w:tcW w:w="1134" w:type="dxa"/>
          </w:tcPr>
          <w:p w14:paraId="7A4F03B9" w14:textId="77777777" w:rsidR="00350BF9" w:rsidRPr="00AB3DCE"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rPr>
              <w:t>Multiple: sub-local and local</w:t>
            </w:r>
          </w:p>
        </w:tc>
        <w:tc>
          <w:tcPr>
            <w:tcW w:w="2551" w:type="dxa"/>
          </w:tcPr>
          <w:p w14:paraId="444ED175" w14:textId="77777777" w:rsidR="00350BF9" w:rsidRPr="001434F9" w:rsidRDefault="00350BF9" w:rsidP="00B439FA">
            <w:pPr>
              <w:cnfStyle w:val="000000000000" w:firstRow="0" w:lastRow="0" w:firstColumn="0" w:lastColumn="0" w:oddVBand="0" w:evenVBand="0" w:oddHBand="0" w:evenHBand="0" w:firstRowFirstColumn="0" w:firstRowLastColumn="0" w:lastRowFirstColumn="0" w:lastRowLastColumn="0"/>
              <w:rPr>
                <w:rFonts w:cstheme="minorHAnsi"/>
                <w:sz w:val="20"/>
              </w:rPr>
            </w:pPr>
            <w:r w:rsidRPr="001434F9">
              <w:rPr>
                <w:sz w:val="20"/>
              </w:rPr>
              <w:t>Agent-based model</w:t>
            </w:r>
            <w:r>
              <w:rPr>
                <w:sz w:val="20"/>
              </w:rPr>
              <w:t>. (</w:t>
            </w:r>
            <w:r w:rsidRPr="001434F9">
              <w:rPr>
                <w:rFonts w:cstheme="minorHAnsi"/>
                <w:sz w:val="20"/>
              </w:rPr>
              <w:t xml:space="preserve">Theory-led model: </w:t>
            </w:r>
            <w:r w:rsidRPr="001434F9">
              <w:rPr>
                <w:rFonts w:cstheme="minorHAnsi"/>
                <w:color w:val="000000"/>
                <w:sz w:val="20"/>
                <w:szCs w:val="24"/>
              </w:rPr>
              <w:t>social norms theory, identity control theory, and peer influence</w:t>
            </w:r>
            <w:r>
              <w:rPr>
                <w:rFonts w:cstheme="minorHAnsi"/>
                <w:color w:val="000000"/>
                <w:sz w:val="20"/>
                <w:szCs w:val="24"/>
              </w:rPr>
              <w:t>). 4 hours</w:t>
            </w:r>
          </w:p>
        </w:tc>
        <w:tc>
          <w:tcPr>
            <w:tcW w:w="1701" w:type="dxa"/>
          </w:tcPr>
          <w:p w14:paraId="1EC65C15" w14:textId="77777777" w:rsidR="00350BF9" w:rsidRPr="001434F9"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1434F9">
              <w:rPr>
                <w:sz w:val="20"/>
              </w:rPr>
              <w:t>Social norms campaigns</w:t>
            </w:r>
          </w:p>
        </w:tc>
        <w:tc>
          <w:tcPr>
            <w:tcW w:w="1418" w:type="dxa"/>
          </w:tcPr>
          <w:p w14:paraId="3AC75EA8"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1434F9">
              <w:rPr>
                <w:rFonts w:cstheme="minorHAnsi"/>
                <w:sz w:val="20"/>
              </w:rPr>
              <w:t>Influences on drinking behaviour</w:t>
            </w:r>
            <w:r>
              <w:rPr>
                <w:sz w:val="20"/>
              </w:rPr>
              <w:t>; simulated impacts of intervention</w:t>
            </w:r>
          </w:p>
        </w:tc>
      </w:tr>
      <w:tr w:rsidR="00350BF9" w:rsidRPr="00AB3DCE" w14:paraId="7B0E444C"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43ECACB" w14:textId="77777777" w:rsidR="00350BF9" w:rsidRPr="001D222F" w:rsidRDefault="00350BF9" w:rsidP="00B439FA">
            <w:pPr>
              <w:rPr>
                <w:rFonts w:cstheme="minorHAnsi"/>
                <w:b w:val="0"/>
                <w:sz w:val="20"/>
                <w:szCs w:val="20"/>
              </w:rPr>
            </w:pPr>
            <w:proofErr w:type="spellStart"/>
            <w:r w:rsidRPr="001D222F">
              <w:rPr>
                <w:rFonts w:cstheme="minorHAnsi"/>
                <w:b w:val="0"/>
                <w:sz w:val="20"/>
                <w:szCs w:val="20"/>
              </w:rPr>
              <w:t>Freebairn</w:t>
            </w:r>
            <w:proofErr w:type="spellEnd"/>
            <w:r w:rsidRPr="001D222F">
              <w:rPr>
                <w:rFonts w:cstheme="minorHAnsi"/>
                <w:b w:val="0"/>
                <w:sz w:val="20"/>
                <w:szCs w:val="20"/>
              </w:rPr>
              <w:t xml:space="preserve"> et al 2017 </w:t>
            </w:r>
            <w:r w:rsidRPr="001D222F">
              <w:rPr>
                <w:rFonts w:cstheme="minorHAnsi"/>
                <w:sz w:val="20"/>
                <w:szCs w:val="20"/>
              </w:rPr>
              <w:fldChar w:fldCharType="begin"/>
            </w:r>
            <w:r>
              <w:rPr>
                <w:rFonts w:cstheme="minorHAnsi"/>
                <w:sz w:val="20"/>
                <w:szCs w:val="20"/>
              </w:rPr>
              <w:instrText xml:space="preserve"> ADDIN EN.CITE &lt;EndNote&gt;&lt;Cite&gt;&lt;Author&gt;Freebairn&lt;/Author&gt;&lt;Year&gt;2017&lt;/Year&gt;&lt;RecNum&gt;48&lt;/RecNum&gt;&lt;DisplayText&gt;&lt;style face="superscript"&gt;89&lt;/style&gt;&lt;/DisplayText&gt;&lt;record&gt;&lt;rec-number&gt;48&lt;/rec-number&gt;&lt;foreign-keys&gt;&lt;key app="EN" db-id="d90r550005rrrrer5swxed5aet20rzpx9zvv" timestamp="1587555863"&gt;48&lt;/key&gt;&lt;/foreign-keys&gt;&lt;ref-type name="Journal Article"&gt;17&lt;/ref-type&gt;&lt;contributors&gt;&lt;authors&gt;&lt;author&gt;Freebairn, L.&lt;/author&gt;&lt;author&gt;Rychetnik, L.&lt;/author&gt;&lt;author&gt;Atkinson, J. A.&lt;/author&gt;&lt;author&gt;Kelly, P.&lt;/author&gt;&lt;author&gt;McDonnell, G.&lt;/author&gt;&lt;author&gt;Roberts, N.&lt;/author&gt;&lt;author&gt;Whittall, C.&lt;/author&gt;&lt;author&gt;Redman, S.&lt;/author&gt;&lt;/authors&gt;&lt;/contributors&gt;&lt;titles&gt;&lt;title&gt;Knowledge mobilisation for policy development: Implementing systems approaches through participatory dynamic simulation modelling&lt;/title&gt;&lt;secondary-title&gt;Health Research Policy and Systems&lt;/secondary-title&gt;&lt;/titles&gt;&lt;volume&gt;15&lt;/volume&gt;&lt;number&gt;1&lt;/number&gt;&lt;dates&gt;&lt;year&gt;2017&lt;/year&gt;&lt;/dates&gt;&lt;work-type&gt;Article&lt;/work-type&gt;&lt;urls&gt;&lt;related-urls&gt;&lt;url&gt;https://www.scopus.com/inward/record.uri?eid=2-s2.0-85030682393&amp;amp;doi=10.1186%2fs12961-017-0245-1&amp;amp;partnerID=40&amp;amp;md5=97d3bbe91084a816d063a0e57de19502&lt;/url&gt;&lt;/related-urls&gt;&lt;/urls&gt;&lt;custom1&gt; New search&lt;/custom1&gt;&lt;custom7&gt;83&lt;/custom7&gt;&lt;electronic-resource-num&gt;10.1186/s12961-017-0245-1&lt;/electronic-resource-num&gt;&lt;remote-database-name&gt;Scopus&lt;/remote-database-name&gt;&lt;/record&gt;&lt;/Cite&gt;&lt;/EndNote&gt;</w:instrText>
            </w:r>
            <w:r w:rsidRPr="001D222F">
              <w:rPr>
                <w:rFonts w:cstheme="minorHAnsi"/>
                <w:sz w:val="20"/>
                <w:szCs w:val="20"/>
              </w:rPr>
              <w:fldChar w:fldCharType="separate"/>
            </w:r>
            <w:r w:rsidRPr="00490664">
              <w:rPr>
                <w:rFonts w:cstheme="minorHAnsi"/>
                <w:noProof/>
                <w:sz w:val="20"/>
                <w:szCs w:val="20"/>
                <w:vertAlign w:val="superscript"/>
              </w:rPr>
              <w:t>89</w:t>
            </w:r>
            <w:r w:rsidRPr="001D222F">
              <w:rPr>
                <w:rFonts w:cstheme="minorHAnsi"/>
                <w:sz w:val="20"/>
                <w:szCs w:val="20"/>
              </w:rPr>
              <w:fldChar w:fldCharType="end"/>
            </w:r>
            <w:r w:rsidRPr="001D222F">
              <w:rPr>
                <w:rFonts w:cstheme="minorHAnsi"/>
                <w:b w:val="0"/>
                <w:sz w:val="20"/>
                <w:szCs w:val="20"/>
              </w:rPr>
              <w:t xml:space="preserve"> ‡</w:t>
            </w:r>
          </w:p>
          <w:p w14:paraId="47F68245" w14:textId="77777777" w:rsidR="00350BF9" w:rsidRPr="001D222F" w:rsidRDefault="00350BF9" w:rsidP="00B439FA">
            <w:pPr>
              <w:rPr>
                <w:rFonts w:cstheme="minorHAnsi"/>
                <w:b w:val="0"/>
                <w:sz w:val="20"/>
                <w:szCs w:val="20"/>
              </w:rPr>
            </w:pPr>
            <w:r w:rsidRPr="001D222F">
              <w:rPr>
                <w:rFonts w:cstheme="minorHAnsi"/>
                <w:b w:val="0"/>
                <w:i/>
                <w:color w:val="000000"/>
                <w:sz w:val="20"/>
                <w:szCs w:val="20"/>
              </w:rPr>
              <w:t>Knowledge mobilisation for policy development: Implementing systems approaches through participatory dynamic simulation modelling</w:t>
            </w:r>
          </w:p>
        </w:tc>
        <w:tc>
          <w:tcPr>
            <w:tcW w:w="3260" w:type="dxa"/>
          </w:tcPr>
          <w:p w14:paraId="56F07791" w14:textId="77777777" w:rsidR="00350BF9" w:rsidRPr="003F5177" w:rsidRDefault="00350BF9" w:rsidP="00B439FA">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rPr>
            </w:pPr>
            <w:r w:rsidRPr="003F5177">
              <w:rPr>
                <w:sz w:val="20"/>
              </w:rPr>
              <w:t>To describe the experience of using participatory simulation modelling as a knowledge mobilisation</w:t>
            </w:r>
            <w:r>
              <w:rPr>
                <w:sz w:val="20"/>
              </w:rPr>
              <w:t xml:space="preserve"> </w:t>
            </w:r>
            <w:r w:rsidRPr="003F5177">
              <w:rPr>
                <w:sz w:val="20"/>
              </w:rPr>
              <w:t>tool in Australian real-world policy settings</w:t>
            </w:r>
            <w:r>
              <w:rPr>
                <w:sz w:val="20"/>
              </w:rPr>
              <w:t>.</w:t>
            </w:r>
          </w:p>
        </w:tc>
        <w:tc>
          <w:tcPr>
            <w:tcW w:w="1701" w:type="dxa"/>
          </w:tcPr>
          <w:p w14:paraId="6227E218" w14:textId="77777777" w:rsidR="00350BF9" w:rsidRPr="003F5177" w:rsidRDefault="00350BF9" w:rsidP="00B439FA">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rPr>
            </w:pPr>
            <w:r w:rsidRPr="003F5177">
              <w:rPr>
                <w:sz w:val="20"/>
              </w:rPr>
              <w:t>Australia</w:t>
            </w:r>
            <w:r>
              <w:rPr>
                <w:sz w:val="20"/>
              </w:rPr>
              <w:t>. (</w:t>
            </w:r>
            <w:r w:rsidRPr="003F5177">
              <w:rPr>
                <w:sz w:val="20"/>
              </w:rPr>
              <w:t>General population</w:t>
            </w:r>
            <w:r>
              <w:rPr>
                <w:sz w:val="20"/>
              </w:rPr>
              <w:t xml:space="preserve">). </w:t>
            </w:r>
            <w:r w:rsidRPr="003F5177">
              <w:rPr>
                <w:sz w:val="20"/>
              </w:rPr>
              <w:t>Drinking</w:t>
            </w:r>
          </w:p>
          <w:p w14:paraId="2F19AC8E" w14:textId="77777777" w:rsidR="00350BF9" w:rsidRDefault="00350BF9" w:rsidP="00B439FA">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rPr>
            </w:pPr>
            <w:r>
              <w:rPr>
                <w:sz w:val="20"/>
              </w:rPr>
              <w:t>be</w:t>
            </w:r>
            <w:r w:rsidRPr="003F5177">
              <w:rPr>
                <w:sz w:val="20"/>
              </w:rPr>
              <w:t>haviours</w:t>
            </w:r>
            <w:r>
              <w:rPr>
                <w:sz w:val="20"/>
              </w:rPr>
              <w:t>; a</w:t>
            </w:r>
            <w:r w:rsidRPr="003F5177">
              <w:rPr>
                <w:sz w:val="20"/>
              </w:rPr>
              <w:t>cute and chronic harms</w:t>
            </w:r>
          </w:p>
          <w:p w14:paraId="06FD8467" w14:textId="77777777" w:rsidR="00350BF9" w:rsidRPr="003F5177" w:rsidRDefault="00350BF9" w:rsidP="00B439FA">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rPr>
            </w:pPr>
          </w:p>
        </w:tc>
        <w:tc>
          <w:tcPr>
            <w:tcW w:w="1134" w:type="dxa"/>
          </w:tcPr>
          <w:p w14:paraId="46CD1B77" w14:textId="77777777" w:rsidR="00350BF9" w:rsidRPr="003F5177"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3F5177">
              <w:rPr>
                <w:sz w:val="20"/>
              </w:rPr>
              <w:t>Multiple: sub-local and local</w:t>
            </w:r>
          </w:p>
          <w:p w14:paraId="45A378F9" w14:textId="77777777" w:rsidR="00350BF9" w:rsidRPr="003F5177" w:rsidRDefault="00350BF9" w:rsidP="00B439FA">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rPr>
            </w:pPr>
          </w:p>
        </w:tc>
        <w:tc>
          <w:tcPr>
            <w:tcW w:w="2551" w:type="dxa"/>
          </w:tcPr>
          <w:p w14:paraId="2B64D302" w14:textId="77777777" w:rsidR="00350BF9" w:rsidRPr="00DB117B"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DB117B">
              <w:rPr>
                <w:sz w:val="20"/>
              </w:rPr>
              <w:t xml:space="preserve">Process of conducting participatory dynamic simulation modelling. (See Atkinson et al 2017 </w:t>
            </w:r>
            <w:r w:rsidRPr="00DB117B">
              <w:rPr>
                <w:sz w:val="20"/>
              </w:rPr>
              <w:fldChar w:fldCharType="begin"/>
            </w:r>
            <w:r>
              <w:rPr>
                <w:sz w:val="20"/>
              </w:rPr>
              <w:instrText xml:space="preserve"> ADDIN EN.CITE &lt;EndNote&gt;&lt;Cite&gt;&lt;Author&gt;Atkinson&lt;/Author&gt;&lt;Year&gt;2017&lt;/Year&gt;&lt;RecNum&gt;127&lt;/RecNum&gt;&lt;DisplayText&gt;&lt;style face="superscript"&gt;31&lt;/style&gt;&lt;/DisplayText&gt;&lt;record&gt;&lt;rec-number&gt;127&lt;/rec-number&gt;&lt;foreign-keys&gt;&lt;key app="EN" db-id="d90r550005rrrrer5swxed5aet20rzpx9zvv" timestamp="1589879803"&gt;127&lt;/key&gt;&lt;/foreign-keys&gt;&lt;ref-type name="Journal Article"&gt;17&lt;/ref-type&gt;&lt;contributors&gt;&lt;authors&gt;&lt;author&gt;Atkinson, Jo-An&lt;/author&gt;&lt;author&gt;O&amp;apos;Donnell, Eloise&lt;/author&gt;&lt;author&gt;Wiggers, John&lt;/author&gt;&lt;author&gt;McDonnell, Geoff&lt;/author&gt;&lt;author&gt;Mitchell, Jo&lt;/author&gt;&lt;author&gt;Freebairn, Louise&lt;/author&gt;&lt;author&gt;Indig, Devon&lt;/author&gt;&lt;author&gt;Rychetnik, Lucie&lt;/author&gt;&lt;/authors&gt;&lt;/contributors&gt;&lt;titles&gt;&lt;title&gt;Dynamic simulation modelling of policy responses to reduce alcohol-related harms: rationale and procedure for a participatory approach&lt;/title&gt;&lt;secondary-title&gt;Public Health Research &amp;amp; Practice&lt;/secondary-title&gt;&lt;/titles&gt;&lt;periodical&gt;&lt;full-title&gt;Public Health Research &amp;amp; Practice&lt;/full-title&gt;&lt;/periodical&gt;&lt;dates&gt;&lt;year&gt;2017&lt;/year&gt;&lt;/dates&gt;&lt;urls&gt;&lt;related-urls&gt;&lt;url&gt;http://www.phrp.com.au/issues/february-2017-volume-27-issue-1-2/dynamic-simulation-modelling-of-policy-responses-to-reduce-alcohol-related-harms-rationale-and-procedure-for-a-participatory-approach/&lt;/url&gt;&lt;/related-urls&gt;&lt;/urls&gt;&lt;/record&gt;&lt;/Cite&gt;&lt;/EndNote&gt;</w:instrText>
            </w:r>
            <w:r w:rsidRPr="00DB117B">
              <w:rPr>
                <w:sz w:val="20"/>
              </w:rPr>
              <w:fldChar w:fldCharType="separate"/>
            </w:r>
            <w:r w:rsidRPr="008C42F8">
              <w:rPr>
                <w:noProof/>
                <w:sz w:val="20"/>
                <w:vertAlign w:val="superscript"/>
              </w:rPr>
              <w:t>31</w:t>
            </w:r>
            <w:r w:rsidRPr="00DB117B">
              <w:rPr>
                <w:sz w:val="20"/>
              </w:rPr>
              <w:fldChar w:fldCharType="end"/>
            </w:r>
            <w:r w:rsidRPr="00DB117B">
              <w:rPr>
                <w:sz w:val="20"/>
              </w:rPr>
              <w:t xml:space="preserve">). </w:t>
            </w:r>
            <w:r>
              <w:rPr>
                <w:sz w:val="20"/>
              </w:rPr>
              <w:t>Unspecified</w:t>
            </w:r>
          </w:p>
        </w:tc>
        <w:tc>
          <w:tcPr>
            <w:tcW w:w="1701" w:type="dxa"/>
          </w:tcPr>
          <w:p w14:paraId="55FFB271" w14:textId="77777777" w:rsidR="00350BF9" w:rsidRPr="003F5177"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3F5177">
              <w:rPr>
                <w:sz w:val="20"/>
              </w:rPr>
              <w:t>Interventions to address alcohol harms</w:t>
            </w:r>
          </w:p>
        </w:tc>
        <w:tc>
          <w:tcPr>
            <w:tcW w:w="1418" w:type="dxa"/>
          </w:tcPr>
          <w:p w14:paraId="4D6D742A" w14:textId="77777777" w:rsidR="00350BF9" w:rsidRPr="003F5177"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3F5177">
              <w:rPr>
                <w:sz w:val="20"/>
              </w:rPr>
              <w:t>Description</w:t>
            </w:r>
            <w:r>
              <w:rPr>
                <w:sz w:val="20"/>
              </w:rPr>
              <w:t xml:space="preserve">, example and argument for approach </w:t>
            </w:r>
          </w:p>
        </w:tc>
      </w:tr>
      <w:tr w:rsidR="00350BF9" w:rsidRPr="00AB3DCE" w14:paraId="53FFF679"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6D5F1E07" w14:textId="77777777" w:rsidR="00350BF9" w:rsidRPr="001D222F" w:rsidRDefault="00350BF9" w:rsidP="00B439FA">
            <w:pPr>
              <w:rPr>
                <w:rFonts w:cstheme="minorHAnsi"/>
                <w:b w:val="0"/>
                <w:sz w:val="20"/>
                <w:szCs w:val="20"/>
              </w:rPr>
            </w:pPr>
            <w:proofErr w:type="spellStart"/>
            <w:r w:rsidRPr="001D222F">
              <w:rPr>
                <w:rFonts w:cstheme="minorHAnsi"/>
                <w:b w:val="0"/>
                <w:sz w:val="20"/>
                <w:szCs w:val="20"/>
              </w:rPr>
              <w:t>Freebairn</w:t>
            </w:r>
            <w:proofErr w:type="spellEnd"/>
            <w:r w:rsidRPr="001D222F">
              <w:rPr>
                <w:rFonts w:cstheme="minorHAnsi"/>
                <w:b w:val="0"/>
                <w:sz w:val="20"/>
                <w:szCs w:val="20"/>
              </w:rPr>
              <w:t xml:space="preserve"> et al 2018 </w:t>
            </w:r>
            <w:r w:rsidRPr="001D222F">
              <w:rPr>
                <w:rFonts w:cstheme="minorHAnsi"/>
                <w:sz w:val="20"/>
                <w:szCs w:val="20"/>
              </w:rPr>
              <w:fldChar w:fldCharType="begin"/>
            </w:r>
            <w:r>
              <w:rPr>
                <w:rFonts w:cstheme="minorHAnsi"/>
                <w:sz w:val="20"/>
                <w:szCs w:val="20"/>
              </w:rPr>
              <w:instrText xml:space="preserve"> ADDIN EN.CITE &lt;EndNote&gt;&lt;Cite&gt;&lt;Author&gt;Freebairn&lt;/Author&gt;&lt;Year&gt;2018&lt;/Year&gt;&lt;RecNum&gt;167&lt;/RecNum&gt;&lt;DisplayText&gt;&lt;style face="superscript"&gt;88&lt;/style&gt;&lt;/DisplayText&gt;&lt;record&gt;&lt;rec-number&gt;167&lt;/rec-number&gt;&lt;foreign-keys&gt;&lt;key app="EN" db-id="d90r550005rrrrer5swxed5aet20rzpx9zvv" timestamp="1592230528"&gt;167&lt;/key&gt;&lt;/foreign-keys&gt;&lt;ref-type name="Journal Article"&gt;17&lt;/ref-type&gt;&lt;contributors&gt;&lt;authors&gt;&lt;author&gt;Freebairn, Louise&lt;/author&gt;&lt;author&gt;Atkinson, Jo-An&lt;/author&gt;&lt;author&gt;Kelly, Paul M&lt;/author&gt;&lt;author&gt;McDonnell, Geoff&lt;/author&gt;&lt;author&gt;Rychetnik, Lucie&lt;/author&gt;&lt;/authors&gt;&lt;/contributors&gt;&lt;titles&gt;&lt;title&gt;Decision makers’ experience of participatory dynamic simulation modelling: methods for public health policy&lt;/title&gt;&lt;secondary-title&gt;BMC Medical Informatics and Decision Making&lt;/secondary-title&gt;&lt;/titles&gt;&lt;periodical&gt;&lt;full-title&gt;BMC medical informatics and decision making&lt;/full-title&gt;&lt;/periodical&gt;&lt;pages&gt;131&lt;/pages&gt;&lt;volume&gt;18&lt;/volume&gt;&lt;number&gt;1&lt;/number&gt;&lt;dates&gt;&lt;year&gt;2018&lt;/year&gt;&lt;/dates&gt;&lt;isbn&gt;1472-6947&lt;/isbn&gt;&lt;urls&gt;&lt;/urls&gt;&lt;/record&gt;&lt;/Cite&gt;&lt;/EndNote&gt;</w:instrText>
            </w:r>
            <w:r w:rsidRPr="001D222F">
              <w:rPr>
                <w:rFonts w:cstheme="minorHAnsi"/>
                <w:sz w:val="20"/>
                <w:szCs w:val="20"/>
              </w:rPr>
              <w:fldChar w:fldCharType="separate"/>
            </w:r>
            <w:r w:rsidRPr="00490664">
              <w:rPr>
                <w:rFonts w:cstheme="minorHAnsi"/>
                <w:noProof/>
                <w:sz w:val="20"/>
                <w:szCs w:val="20"/>
                <w:vertAlign w:val="superscript"/>
              </w:rPr>
              <w:t>88</w:t>
            </w:r>
            <w:r w:rsidRPr="001D222F">
              <w:rPr>
                <w:rFonts w:cstheme="minorHAnsi"/>
                <w:sz w:val="20"/>
                <w:szCs w:val="20"/>
              </w:rPr>
              <w:fldChar w:fldCharType="end"/>
            </w:r>
            <w:r w:rsidRPr="001D222F">
              <w:rPr>
                <w:rFonts w:cstheme="minorHAnsi"/>
                <w:b w:val="0"/>
                <w:sz w:val="20"/>
                <w:szCs w:val="20"/>
              </w:rPr>
              <w:t xml:space="preserve"> ‡</w:t>
            </w:r>
          </w:p>
          <w:p w14:paraId="750FEDA6" w14:textId="77777777" w:rsidR="00350BF9" w:rsidRPr="001D222F" w:rsidRDefault="00350BF9" w:rsidP="00B439FA">
            <w:pPr>
              <w:rPr>
                <w:rFonts w:cstheme="minorHAnsi"/>
                <w:b w:val="0"/>
                <w:sz w:val="20"/>
                <w:szCs w:val="20"/>
              </w:rPr>
            </w:pPr>
            <w:r w:rsidRPr="001D222F">
              <w:rPr>
                <w:rFonts w:cstheme="minorHAnsi"/>
                <w:b w:val="0"/>
                <w:i/>
                <w:color w:val="000000"/>
                <w:sz w:val="20"/>
                <w:szCs w:val="20"/>
              </w:rPr>
              <w:t>Decision makers’ experience of participatory dynamic simulation modelling: methods for public health policy</w:t>
            </w:r>
          </w:p>
        </w:tc>
        <w:tc>
          <w:tcPr>
            <w:tcW w:w="3260" w:type="dxa"/>
          </w:tcPr>
          <w:p w14:paraId="7F1CE3ED" w14:textId="77777777" w:rsidR="00350BF9" w:rsidRPr="00046918"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sidRPr="00046918">
              <w:rPr>
                <w:rFonts w:ascii="VrphwlAdvTTb5929f4c" w:hAnsi="VrphwlAdvTTb5929f4c" w:cs="VrphwlAdvTTb5929f4c"/>
                <w:color w:val="131413"/>
                <w:sz w:val="20"/>
                <w:szCs w:val="20"/>
              </w:rPr>
              <w:t>To report on the experience of end-user decision makers who participated in three participatory simulation modelling for health policy case studies and their perceptions of the value and efficacy</w:t>
            </w:r>
            <w:r>
              <w:rPr>
                <w:rFonts w:ascii="VrphwlAdvTTb5929f4c" w:hAnsi="VrphwlAdvTTb5929f4c" w:cs="VrphwlAdvTTb5929f4c"/>
                <w:color w:val="131413"/>
                <w:sz w:val="20"/>
                <w:szCs w:val="20"/>
              </w:rPr>
              <w:t xml:space="preserve"> </w:t>
            </w:r>
            <w:r w:rsidRPr="00046918">
              <w:rPr>
                <w:rFonts w:ascii="VrphwlAdvTTb5929f4c" w:hAnsi="VrphwlAdvTTb5929f4c" w:cs="VrphwlAdvTTb5929f4c"/>
                <w:color w:val="131413"/>
                <w:sz w:val="20"/>
                <w:szCs w:val="20"/>
              </w:rPr>
              <w:t>of this method.</w:t>
            </w:r>
          </w:p>
        </w:tc>
        <w:tc>
          <w:tcPr>
            <w:tcW w:w="1701" w:type="dxa"/>
          </w:tcPr>
          <w:p w14:paraId="1260E739" w14:textId="77777777" w:rsidR="00350BF9" w:rsidRPr="00046918"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sidRPr="003F5177">
              <w:rPr>
                <w:sz w:val="20"/>
              </w:rPr>
              <w:t>Australia</w:t>
            </w:r>
            <w:r>
              <w:rPr>
                <w:sz w:val="20"/>
              </w:rPr>
              <w:t>. (</w:t>
            </w:r>
            <w:r w:rsidRPr="003F5177">
              <w:rPr>
                <w:sz w:val="20"/>
              </w:rPr>
              <w:t>General population</w:t>
            </w:r>
            <w:r>
              <w:rPr>
                <w:sz w:val="20"/>
              </w:rPr>
              <w:t xml:space="preserve">). </w:t>
            </w:r>
            <w:r w:rsidRPr="00046918">
              <w:rPr>
                <w:sz w:val="20"/>
              </w:rPr>
              <w:t>Drinking</w:t>
            </w:r>
          </w:p>
          <w:p w14:paraId="2A932D61" w14:textId="77777777" w:rsidR="00350BF9" w:rsidRPr="00046918"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Pr>
                <w:sz w:val="20"/>
              </w:rPr>
              <w:t>b</w:t>
            </w:r>
            <w:r w:rsidRPr="00046918">
              <w:rPr>
                <w:sz w:val="20"/>
              </w:rPr>
              <w:t>ehaviours</w:t>
            </w:r>
            <w:r>
              <w:rPr>
                <w:sz w:val="20"/>
              </w:rPr>
              <w:t>; a</w:t>
            </w:r>
            <w:r w:rsidRPr="00046918">
              <w:rPr>
                <w:sz w:val="20"/>
              </w:rPr>
              <w:t>cute and chronic harms</w:t>
            </w:r>
          </w:p>
          <w:p w14:paraId="6B40BA80" w14:textId="77777777" w:rsidR="00350BF9" w:rsidRPr="00046918" w:rsidRDefault="00350BF9" w:rsidP="00B439FA">
            <w:pPr>
              <w:cnfStyle w:val="000000000000" w:firstRow="0" w:lastRow="0" w:firstColumn="0" w:lastColumn="0" w:oddVBand="0" w:evenVBand="0" w:oddHBand="0" w:evenHBand="0" w:firstRowFirstColumn="0" w:firstRowLastColumn="0" w:lastRowFirstColumn="0" w:lastRowLastColumn="0"/>
              <w:rPr>
                <w:sz w:val="20"/>
              </w:rPr>
            </w:pPr>
          </w:p>
        </w:tc>
        <w:tc>
          <w:tcPr>
            <w:tcW w:w="1134" w:type="dxa"/>
          </w:tcPr>
          <w:p w14:paraId="2D3FBFA8" w14:textId="77777777" w:rsidR="00350BF9" w:rsidRPr="003F5177"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3F5177">
              <w:rPr>
                <w:sz w:val="20"/>
              </w:rPr>
              <w:t>Multiple: sub-local and local</w:t>
            </w:r>
          </w:p>
          <w:p w14:paraId="01A84CF4" w14:textId="77777777" w:rsidR="00350BF9" w:rsidRPr="00046918"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p>
        </w:tc>
        <w:tc>
          <w:tcPr>
            <w:tcW w:w="2551" w:type="dxa"/>
          </w:tcPr>
          <w:p w14:paraId="309CD39B" w14:textId="77777777" w:rsidR="00350BF9" w:rsidRPr="00DB117B"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DB117B">
              <w:rPr>
                <w:sz w:val="20"/>
              </w:rPr>
              <w:t xml:space="preserve">Semi-structured interviews to understand participatory dynamic simulation modelling. (See Atkinson et al 2017 </w:t>
            </w:r>
            <w:r w:rsidRPr="00DB117B">
              <w:rPr>
                <w:sz w:val="20"/>
              </w:rPr>
              <w:fldChar w:fldCharType="begin"/>
            </w:r>
            <w:r>
              <w:rPr>
                <w:sz w:val="20"/>
              </w:rPr>
              <w:instrText xml:space="preserve"> ADDIN EN.CITE &lt;EndNote&gt;&lt;Cite&gt;&lt;Author&gt;Atkinson&lt;/Author&gt;&lt;Year&gt;2017&lt;/Year&gt;&lt;RecNum&gt;127&lt;/RecNum&gt;&lt;DisplayText&gt;&lt;style face="superscript"&gt;31&lt;/style&gt;&lt;/DisplayText&gt;&lt;record&gt;&lt;rec-number&gt;127&lt;/rec-number&gt;&lt;foreign-keys&gt;&lt;key app="EN" db-id="d90r550005rrrrer5swxed5aet20rzpx9zvv" timestamp="1589879803"&gt;127&lt;/key&gt;&lt;/foreign-keys&gt;&lt;ref-type name="Journal Article"&gt;17&lt;/ref-type&gt;&lt;contributors&gt;&lt;authors&gt;&lt;author&gt;Atkinson, Jo-An&lt;/author&gt;&lt;author&gt;O&amp;apos;Donnell, Eloise&lt;/author&gt;&lt;author&gt;Wiggers, John&lt;/author&gt;&lt;author&gt;McDonnell, Geoff&lt;/author&gt;&lt;author&gt;Mitchell, Jo&lt;/author&gt;&lt;author&gt;Freebairn, Louise&lt;/author&gt;&lt;author&gt;Indig, Devon&lt;/author&gt;&lt;author&gt;Rychetnik, Lucie&lt;/author&gt;&lt;/authors&gt;&lt;/contributors&gt;&lt;titles&gt;&lt;title&gt;Dynamic simulation modelling of policy responses to reduce alcohol-related harms: rationale and procedure for a participatory approach&lt;/title&gt;&lt;secondary-title&gt;Public Health Research &amp;amp; Practice&lt;/secondary-title&gt;&lt;/titles&gt;&lt;periodical&gt;&lt;full-title&gt;Public Health Research &amp;amp; Practice&lt;/full-title&gt;&lt;/periodical&gt;&lt;dates&gt;&lt;year&gt;2017&lt;/year&gt;&lt;/dates&gt;&lt;urls&gt;&lt;related-urls&gt;&lt;url&gt;http://www.phrp.com.au/issues/february-2017-volume-27-issue-1-2/dynamic-simulation-modelling-of-policy-responses-to-reduce-alcohol-related-harms-rationale-and-procedure-for-a-participatory-approach/&lt;/url&gt;&lt;/related-urls&gt;&lt;/urls&gt;&lt;/record&gt;&lt;/Cite&gt;&lt;/EndNote&gt;</w:instrText>
            </w:r>
            <w:r w:rsidRPr="00DB117B">
              <w:rPr>
                <w:sz w:val="20"/>
              </w:rPr>
              <w:fldChar w:fldCharType="separate"/>
            </w:r>
            <w:r w:rsidRPr="008C42F8">
              <w:rPr>
                <w:noProof/>
                <w:sz w:val="20"/>
                <w:vertAlign w:val="superscript"/>
              </w:rPr>
              <w:t>31</w:t>
            </w:r>
            <w:r w:rsidRPr="00DB117B">
              <w:rPr>
                <w:sz w:val="20"/>
              </w:rPr>
              <w:fldChar w:fldCharType="end"/>
            </w:r>
            <w:r w:rsidRPr="00DB117B">
              <w:rPr>
                <w:sz w:val="20"/>
              </w:rPr>
              <w:t xml:space="preserve">). </w:t>
            </w:r>
            <w:r>
              <w:rPr>
                <w:sz w:val="20"/>
              </w:rPr>
              <w:t>Unspecified</w:t>
            </w:r>
          </w:p>
        </w:tc>
        <w:tc>
          <w:tcPr>
            <w:tcW w:w="1701" w:type="dxa"/>
          </w:tcPr>
          <w:p w14:paraId="0B6EA62C" w14:textId="77777777" w:rsidR="00350BF9" w:rsidRPr="00046918"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046918">
              <w:rPr>
                <w:sz w:val="20"/>
              </w:rPr>
              <w:t>Interventions to address alcohol harms</w:t>
            </w:r>
          </w:p>
        </w:tc>
        <w:tc>
          <w:tcPr>
            <w:tcW w:w="1418" w:type="dxa"/>
          </w:tcPr>
          <w:p w14:paraId="2EE9A231" w14:textId="77777777" w:rsidR="00350BF9" w:rsidRPr="00046918"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Views on approach </w:t>
            </w:r>
          </w:p>
        </w:tc>
      </w:tr>
      <w:tr w:rsidR="00350BF9" w:rsidRPr="00AB3DCE" w14:paraId="32BC91F8"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D9F58C9" w14:textId="77777777" w:rsidR="00350BF9" w:rsidRPr="001D222F" w:rsidRDefault="00350BF9" w:rsidP="00B439FA">
            <w:pPr>
              <w:rPr>
                <w:rFonts w:cstheme="minorHAnsi"/>
                <w:b w:val="0"/>
                <w:sz w:val="20"/>
                <w:szCs w:val="20"/>
              </w:rPr>
            </w:pPr>
            <w:r w:rsidRPr="001D222F">
              <w:rPr>
                <w:rFonts w:cstheme="minorHAnsi"/>
                <w:b w:val="0"/>
                <w:sz w:val="20"/>
                <w:szCs w:val="20"/>
              </w:rPr>
              <w:t xml:space="preserve">Garrison and Babcock 2009 </w:t>
            </w:r>
            <w:r w:rsidRPr="001D222F">
              <w:rPr>
                <w:rFonts w:cstheme="minorHAnsi"/>
                <w:sz w:val="20"/>
                <w:szCs w:val="20"/>
              </w:rPr>
              <w:fldChar w:fldCharType="begin"/>
            </w:r>
            <w:r>
              <w:rPr>
                <w:rFonts w:cstheme="minorHAnsi"/>
                <w:sz w:val="20"/>
                <w:szCs w:val="20"/>
              </w:rPr>
              <w:instrText xml:space="preserve"> ADDIN EN.CITE &lt;EndNote&gt;&lt;Cite&gt;&lt;Author&gt;Garrison&lt;/Author&gt;&lt;Year&gt;2009&lt;/Year&gt;&lt;RecNum&gt;12&lt;/RecNum&gt;&lt;DisplayText&gt;&lt;style face="superscript"&gt;44&lt;/style&gt;&lt;/DisplayText&gt;&lt;record&gt;&lt;rec-number&gt;12&lt;/rec-number&gt;&lt;foreign-keys&gt;&lt;key app="EN" db-id="d90r550005rrrrer5swxed5aet20rzpx9zvv" timestamp="1587477440"&gt;12&lt;/key&gt;&lt;/foreign-keys&gt;&lt;ref-type name="Journal Article"&gt;17&lt;/ref-type&gt;&lt;contributors&gt;&lt;authors&gt;&lt;author&gt;Garrison, Laura A&lt;/author&gt;&lt;author&gt;Babcock, David S&lt;/author&gt;&lt;/authors&gt;&lt;/contributors&gt;&lt;titles&gt;&lt;title&gt;Alcohol consumption among college students: An agent‐based computational simulation&lt;/title&gt;&lt;secondary-title&gt;Complexity&lt;/secondary-title&gt;&lt;/titles&gt;&lt;periodical&gt;&lt;full-title&gt;Complexity&lt;/full-title&gt;&lt;/periodical&gt;&lt;pages&gt;35-44&lt;/pages&gt;&lt;volume&gt;14&lt;/volume&gt;&lt;number&gt;6&lt;/number&gt;&lt;dates&gt;&lt;year&gt;2009&lt;/year&gt;&lt;/dates&gt;&lt;isbn&gt;1076-2787&lt;/isbn&gt;&lt;urls&gt;&lt;/urls&gt;&lt;/record&gt;&lt;/Cite&gt;&lt;/EndNote&gt;</w:instrText>
            </w:r>
            <w:r w:rsidRPr="001D222F">
              <w:rPr>
                <w:rFonts w:cstheme="minorHAnsi"/>
                <w:sz w:val="20"/>
                <w:szCs w:val="20"/>
              </w:rPr>
              <w:fldChar w:fldCharType="separate"/>
            </w:r>
            <w:r w:rsidRPr="00490664">
              <w:rPr>
                <w:rFonts w:cstheme="minorHAnsi"/>
                <w:noProof/>
                <w:sz w:val="20"/>
                <w:szCs w:val="20"/>
                <w:vertAlign w:val="superscript"/>
              </w:rPr>
              <w:t>44</w:t>
            </w:r>
            <w:r w:rsidRPr="001D222F">
              <w:rPr>
                <w:rFonts w:cstheme="minorHAnsi"/>
                <w:sz w:val="20"/>
                <w:szCs w:val="20"/>
              </w:rPr>
              <w:fldChar w:fldCharType="end"/>
            </w:r>
          </w:p>
          <w:p w14:paraId="051DEA7E" w14:textId="77777777" w:rsidR="00350BF9" w:rsidRPr="001D222F" w:rsidRDefault="00350BF9" w:rsidP="00B439FA">
            <w:pPr>
              <w:rPr>
                <w:rFonts w:cstheme="minorHAnsi"/>
                <w:b w:val="0"/>
                <w:i/>
                <w:color w:val="000000"/>
                <w:sz w:val="20"/>
                <w:szCs w:val="20"/>
              </w:rPr>
            </w:pPr>
            <w:r w:rsidRPr="001D222F">
              <w:rPr>
                <w:rFonts w:cstheme="minorHAnsi"/>
                <w:b w:val="0"/>
                <w:i/>
                <w:color w:val="000000"/>
                <w:sz w:val="20"/>
                <w:szCs w:val="20"/>
              </w:rPr>
              <w:t>Alcohol consumption among college students: an agent-based computational simulation</w:t>
            </w:r>
          </w:p>
        </w:tc>
        <w:tc>
          <w:tcPr>
            <w:tcW w:w="3260" w:type="dxa"/>
          </w:tcPr>
          <w:p w14:paraId="67B9A496"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AB3DCE">
              <w:rPr>
                <w:sz w:val="20"/>
              </w:rPr>
              <w:t>To develop an agent-based computer model to study how students’ attitudes, their experiences while drinking, and their interactions with others increase or</w:t>
            </w:r>
            <w:r>
              <w:rPr>
                <w:sz w:val="20"/>
              </w:rPr>
              <w:t xml:space="preserve"> </w:t>
            </w:r>
            <w:r w:rsidRPr="00AB3DCE">
              <w:rPr>
                <w:sz w:val="20"/>
              </w:rPr>
              <w:t>decrease alcohol consumption.</w:t>
            </w:r>
          </w:p>
        </w:tc>
        <w:tc>
          <w:tcPr>
            <w:tcW w:w="1701" w:type="dxa"/>
          </w:tcPr>
          <w:p w14:paraId="57EBECE7"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AB3DCE">
              <w:rPr>
                <w:sz w:val="20"/>
              </w:rPr>
              <w:t>US</w:t>
            </w:r>
            <w:r>
              <w:rPr>
                <w:sz w:val="20"/>
              </w:rPr>
              <w:t>. (</w:t>
            </w:r>
            <w:r w:rsidRPr="00AB3DCE">
              <w:rPr>
                <w:sz w:val="20"/>
              </w:rPr>
              <w:t>University students</w:t>
            </w:r>
            <w:r>
              <w:rPr>
                <w:sz w:val="20"/>
              </w:rPr>
              <w:t>). C</w:t>
            </w:r>
            <w:r w:rsidRPr="00AB3DCE">
              <w:rPr>
                <w:sz w:val="20"/>
              </w:rPr>
              <w:t>onsumption</w:t>
            </w:r>
            <w:r>
              <w:rPr>
                <w:sz w:val="20"/>
              </w:rPr>
              <w:t>; i</w:t>
            </w:r>
            <w:r w:rsidRPr="00AB3DCE">
              <w:rPr>
                <w:sz w:val="20"/>
              </w:rPr>
              <w:t>nfluences on drinking</w:t>
            </w:r>
          </w:p>
          <w:p w14:paraId="10EC2EAA"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p>
        </w:tc>
        <w:tc>
          <w:tcPr>
            <w:tcW w:w="1134" w:type="dxa"/>
          </w:tcPr>
          <w:p w14:paraId="4FC6F3F1"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Pr>
                <w:sz w:val="20"/>
              </w:rPr>
              <w:t>Sub-lo</w:t>
            </w:r>
            <w:r w:rsidRPr="00AB3DCE">
              <w:rPr>
                <w:sz w:val="20"/>
              </w:rPr>
              <w:t>cal</w:t>
            </w:r>
          </w:p>
        </w:tc>
        <w:tc>
          <w:tcPr>
            <w:tcW w:w="2551" w:type="dxa"/>
          </w:tcPr>
          <w:p w14:paraId="1E8949A2" w14:textId="77777777" w:rsidR="00350BF9" w:rsidRPr="00C119BF"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C119BF">
              <w:rPr>
                <w:sz w:val="20"/>
              </w:rPr>
              <w:t>Agent-based model</w:t>
            </w:r>
            <w:r>
              <w:rPr>
                <w:sz w:val="20"/>
              </w:rPr>
              <w:t>. (Da</w:t>
            </w:r>
            <w:r w:rsidRPr="00CF5601">
              <w:rPr>
                <w:sz w:val="20"/>
              </w:rPr>
              <w:t>ta from</w:t>
            </w:r>
            <w:r>
              <w:rPr>
                <w:sz w:val="20"/>
              </w:rPr>
              <w:t xml:space="preserve"> student drinking diaries). 8-16 semesters (15 weeks each)</w:t>
            </w:r>
          </w:p>
        </w:tc>
        <w:tc>
          <w:tcPr>
            <w:tcW w:w="1701" w:type="dxa"/>
          </w:tcPr>
          <w:p w14:paraId="13DA809B"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AB3DCE">
              <w:rPr>
                <w:sz w:val="20"/>
              </w:rPr>
              <w:t>None</w:t>
            </w:r>
          </w:p>
        </w:tc>
        <w:tc>
          <w:tcPr>
            <w:tcW w:w="1418" w:type="dxa"/>
          </w:tcPr>
          <w:p w14:paraId="408468FD"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Pr>
                <w:sz w:val="20"/>
              </w:rPr>
              <w:t>I</w:t>
            </w:r>
            <w:r w:rsidRPr="00AB3DCE">
              <w:rPr>
                <w:sz w:val="20"/>
              </w:rPr>
              <w:t>nfluence</w:t>
            </w:r>
            <w:r>
              <w:rPr>
                <w:sz w:val="20"/>
              </w:rPr>
              <w:t xml:space="preserve">s on </w:t>
            </w:r>
            <w:r w:rsidRPr="00AB3DCE">
              <w:rPr>
                <w:sz w:val="20"/>
              </w:rPr>
              <w:t>drinking</w:t>
            </w:r>
          </w:p>
        </w:tc>
      </w:tr>
      <w:tr w:rsidR="00350BF9" w:rsidRPr="00AB3DCE" w14:paraId="52B6B487"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0738ABB1" w14:textId="77777777" w:rsidR="00350BF9" w:rsidRPr="001D222F" w:rsidRDefault="00350BF9" w:rsidP="00B439FA">
            <w:pPr>
              <w:rPr>
                <w:rFonts w:cstheme="minorHAnsi"/>
                <w:b w:val="0"/>
                <w:sz w:val="20"/>
                <w:szCs w:val="20"/>
              </w:rPr>
            </w:pPr>
            <w:proofErr w:type="spellStart"/>
            <w:r w:rsidRPr="001D222F">
              <w:rPr>
                <w:rFonts w:cstheme="minorHAnsi"/>
                <w:b w:val="0"/>
                <w:sz w:val="20"/>
                <w:szCs w:val="20"/>
              </w:rPr>
              <w:t>Giabbanelli</w:t>
            </w:r>
            <w:proofErr w:type="spellEnd"/>
            <w:r w:rsidRPr="001D222F">
              <w:rPr>
                <w:rFonts w:cstheme="minorHAnsi"/>
                <w:b w:val="0"/>
                <w:sz w:val="20"/>
                <w:szCs w:val="20"/>
              </w:rPr>
              <w:t xml:space="preserve"> and </w:t>
            </w:r>
            <w:proofErr w:type="spellStart"/>
            <w:r w:rsidRPr="001D222F">
              <w:rPr>
                <w:rFonts w:cstheme="minorHAnsi"/>
                <w:b w:val="0"/>
                <w:sz w:val="20"/>
                <w:szCs w:val="20"/>
              </w:rPr>
              <w:t>Crutzen</w:t>
            </w:r>
            <w:proofErr w:type="spellEnd"/>
            <w:r w:rsidRPr="001D222F">
              <w:rPr>
                <w:rFonts w:cstheme="minorHAnsi"/>
                <w:b w:val="0"/>
                <w:sz w:val="20"/>
                <w:szCs w:val="20"/>
              </w:rPr>
              <w:t xml:space="preserve"> 2013 </w:t>
            </w:r>
            <w:r w:rsidRPr="001D222F">
              <w:rPr>
                <w:rFonts w:cstheme="minorHAnsi"/>
                <w:sz w:val="20"/>
                <w:szCs w:val="20"/>
              </w:rPr>
              <w:fldChar w:fldCharType="begin"/>
            </w:r>
            <w:r>
              <w:rPr>
                <w:rFonts w:cstheme="minorHAnsi"/>
                <w:sz w:val="20"/>
                <w:szCs w:val="20"/>
              </w:rPr>
              <w:instrText xml:space="preserve"> ADDIN EN.CITE &lt;EndNote&gt;&lt;Cite&gt;&lt;Author&gt;Giabbanelli&lt;/Author&gt;&lt;Year&gt;2013&lt;/Year&gt;&lt;RecNum&gt;92&lt;/RecNum&gt;&lt;DisplayText&gt;&lt;style face="superscript"&gt;119&lt;/style&gt;&lt;/DisplayText&gt;&lt;record&gt;&lt;rec-number&gt;92&lt;/rec-number&gt;&lt;foreign-keys&gt;&lt;key app="EN" db-id="d90r550005rrrrer5swxed5aet20rzpx9zvv" timestamp="1589538067"&gt;92&lt;/key&gt;&lt;/foreign-keys&gt;&lt;ref-type name="Journal Article"&gt;17&lt;/ref-type&gt;&lt;contributors&gt;&lt;authors&gt;&lt;author&gt;Giabbanelli, Philippe&lt;/author&gt;&lt;author&gt;Crutzen, Rik&lt;/author&gt;&lt;/authors&gt;&lt;/contributors&gt;&lt;titles&gt;&lt;title&gt;An agent-based social network model of binge drinking among Dutch adults&lt;/title&gt;&lt;secondary-title&gt;Journal of Artificial Societies and Social Simulation&lt;/secondary-title&gt;&lt;/titles&gt;&lt;periodical&gt;&lt;full-title&gt;Journal of Artificial Societies and Social Simulation&lt;/full-title&gt;&lt;/periodical&gt;&lt;pages&gt;10&lt;/pages&gt;&lt;volume&gt;16&lt;/volume&gt;&lt;number&gt;2&lt;/number&gt;&lt;dates&gt;&lt;year&gt;2013&lt;/year&gt;&lt;/dates&gt;&lt;urls&gt;&lt;/urls&gt;&lt;/record&gt;&lt;/Cite&gt;&lt;/EndNote&gt;</w:instrText>
            </w:r>
            <w:r w:rsidRPr="001D222F">
              <w:rPr>
                <w:rFonts w:cstheme="minorHAnsi"/>
                <w:sz w:val="20"/>
                <w:szCs w:val="20"/>
              </w:rPr>
              <w:fldChar w:fldCharType="separate"/>
            </w:r>
            <w:r w:rsidRPr="00490664">
              <w:rPr>
                <w:rFonts w:cstheme="minorHAnsi"/>
                <w:noProof/>
                <w:sz w:val="20"/>
                <w:szCs w:val="20"/>
                <w:vertAlign w:val="superscript"/>
              </w:rPr>
              <w:t>119</w:t>
            </w:r>
            <w:r w:rsidRPr="001D222F">
              <w:rPr>
                <w:rFonts w:cstheme="minorHAnsi"/>
                <w:sz w:val="20"/>
                <w:szCs w:val="20"/>
              </w:rPr>
              <w:fldChar w:fldCharType="end"/>
            </w:r>
          </w:p>
          <w:p w14:paraId="241F5B8D" w14:textId="77777777" w:rsidR="00350BF9" w:rsidRPr="001D222F" w:rsidRDefault="00350BF9" w:rsidP="00B439FA">
            <w:pPr>
              <w:rPr>
                <w:rFonts w:cstheme="minorHAnsi"/>
                <w:b w:val="0"/>
                <w:i/>
                <w:sz w:val="20"/>
                <w:szCs w:val="20"/>
              </w:rPr>
            </w:pPr>
            <w:r w:rsidRPr="001D222F">
              <w:rPr>
                <w:rFonts w:cstheme="minorHAnsi"/>
                <w:b w:val="0"/>
                <w:i/>
                <w:sz w:val="20"/>
                <w:szCs w:val="20"/>
              </w:rPr>
              <w:t xml:space="preserve">An agent-based social </w:t>
            </w:r>
            <w:r w:rsidRPr="001D222F">
              <w:rPr>
                <w:rFonts w:cstheme="minorHAnsi"/>
                <w:b w:val="0"/>
                <w:i/>
                <w:color w:val="000000"/>
                <w:sz w:val="20"/>
                <w:szCs w:val="20"/>
              </w:rPr>
              <w:t>network model of binge drinking among Dutch adults</w:t>
            </w:r>
          </w:p>
        </w:tc>
        <w:tc>
          <w:tcPr>
            <w:tcW w:w="3260" w:type="dxa"/>
          </w:tcPr>
          <w:p w14:paraId="6207F72E" w14:textId="77777777" w:rsidR="00350BF9" w:rsidRPr="00AB3DCE"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Pr>
                <w:sz w:val="20"/>
              </w:rPr>
              <w:t>To</w:t>
            </w:r>
            <w:r w:rsidRPr="00165941">
              <w:rPr>
                <w:sz w:val="20"/>
              </w:rPr>
              <w:t xml:space="preserve"> use</w:t>
            </w:r>
            <w:r>
              <w:rPr>
                <w:sz w:val="20"/>
              </w:rPr>
              <w:t xml:space="preserve"> an </w:t>
            </w:r>
            <w:r w:rsidRPr="00165941">
              <w:rPr>
                <w:sz w:val="20"/>
              </w:rPr>
              <w:t>agent-based social network model to test a number of hypotheses on important aspects of</w:t>
            </w:r>
            <w:r>
              <w:rPr>
                <w:sz w:val="20"/>
              </w:rPr>
              <w:t xml:space="preserve"> </w:t>
            </w:r>
            <w:r w:rsidRPr="00165941">
              <w:rPr>
                <w:sz w:val="20"/>
              </w:rPr>
              <w:t xml:space="preserve">binge drinking </w:t>
            </w:r>
            <w:r>
              <w:rPr>
                <w:sz w:val="20"/>
              </w:rPr>
              <w:t xml:space="preserve">in </w:t>
            </w:r>
            <w:r w:rsidRPr="00165941">
              <w:rPr>
                <w:sz w:val="20"/>
              </w:rPr>
              <w:t>the adult Dutch population</w:t>
            </w:r>
            <w:r>
              <w:rPr>
                <w:sz w:val="20"/>
              </w:rPr>
              <w:t>.</w:t>
            </w:r>
          </w:p>
        </w:tc>
        <w:tc>
          <w:tcPr>
            <w:tcW w:w="1701" w:type="dxa"/>
          </w:tcPr>
          <w:p w14:paraId="66A27A13"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Netherlands. (Adult general population). </w:t>
            </w:r>
          </w:p>
          <w:p w14:paraId="023206FE" w14:textId="77777777" w:rsidR="00350BF9" w:rsidRPr="00AB3DCE"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rPr>
              <w:t>Binge drinking</w:t>
            </w:r>
          </w:p>
        </w:tc>
        <w:tc>
          <w:tcPr>
            <w:tcW w:w="1134" w:type="dxa"/>
          </w:tcPr>
          <w:p w14:paraId="5442FAD1" w14:textId="77777777" w:rsidR="00350BF9" w:rsidRPr="00AB3DCE"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rPr>
              <w:t>Sub-local</w:t>
            </w:r>
          </w:p>
        </w:tc>
        <w:tc>
          <w:tcPr>
            <w:tcW w:w="2551" w:type="dxa"/>
          </w:tcPr>
          <w:p w14:paraId="289CF4C7" w14:textId="77777777" w:rsidR="00350BF9" w:rsidRPr="00C119BF"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C119BF">
              <w:rPr>
                <w:sz w:val="20"/>
              </w:rPr>
              <w:t>Agent-based model</w:t>
            </w:r>
            <w:r>
              <w:rPr>
                <w:sz w:val="20"/>
              </w:rPr>
              <w:t>. (Longitudinal national data; peer selection and peer influence; drinking motives). Unspecified</w:t>
            </w:r>
          </w:p>
        </w:tc>
        <w:tc>
          <w:tcPr>
            <w:tcW w:w="1701" w:type="dxa"/>
          </w:tcPr>
          <w:p w14:paraId="28674066" w14:textId="77777777" w:rsidR="00350BF9" w:rsidRPr="00AB3DCE"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rPr>
              <w:t>Intervention to change pressure to drink</w:t>
            </w:r>
          </w:p>
        </w:tc>
        <w:tc>
          <w:tcPr>
            <w:tcW w:w="1418" w:type="dxa"/>
          </w:tcPr>
          <w:p w14:paraId="1C1E552F" w14:textId="77777777" w:rsidR="00350BF9" w:rsidRPr="00AB3DCE"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rPr>
              <w:t>Influences on drinking</w:t>
            </w:r>
          </w:p>
        </w:tc>
      </w:tr>
      <w:tr w:rsidR="00350BF9" w:rsidRPr="00AB3DCE" w14:paraId="5C8128AA"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63891AF" w14:textId="77777777" w:rsidR="00350BF9" w:rsidRPr="001D222F" w:rsidRDefault="00350BF9" w:rsidP="00B439FA">
            <w:pPr>
              <w:rPr>
                <w:rFonts w:cstheme="minorHAnsi"/>
                <w:b w:val="0"/>
                <w:sz w:val="20"/>
                <w:szCs w:val="20"/>
              </w:rPr>
            </w:pPr>
            <w:proofErr w:type="spellStart"/>
            <w:r w:rsidRPr="001D222F">
              <w:rPr>
                <w:rFonts w:cstheme="minorHAnsi"/>
                <w:b w:val="0"/>
                <w:sz w:val="20"/>
                <w:szCs w:val="20"/>
              </w:rPr>
              <w:lastRenderedPageBreak/>
              <w:t>Giraldo</w:t>
            </w:r>
            <w:proofErr w:type="spellEnd"/>
            <w:r w:rsidRPr="001D222F">
              <w:rPr>
                <w:rFonts w:cstheme="minorHAnsi"/>
                <w:b w:val="0"/>
                <w:sz w:val="20"/>
                <w:szCs w:val="20"/>
              </w:rPr>
              <w:t xml:space="preserve"> et al 2017 </w:t>
            </w:r>
            <w:r w:rsidRPr="001D222F">
              <w:rPr>
                <w:rFonts w:cstheme="minorHAnsi"/>
                <w:sz w:val="20"/>
                <w:szCs w:val="20"/>
              </w:rPr>
              <w:fldChar w:fldCharType="begin"/>
            </w:r>
            <w:r>
              <w:rPr>
                <w:rFonts w:cstheme="minorHAnsi"/>
                <w:sz w:val="20"/>
                <w:szCs w:val="20"/>
              </w:rPr>
              <w:instrText xml:space="preserve"> ADDIN EN.CITE &lt;EndNote&gt;&lt;Cite&gt;&lt;Author&gt;Giraldo&lt;/Author&gt;&lt;Year&gt;2015&lt;/Year&gt;&lt;RecNum&gt;75&lt;/RecNum&gt;&lt;DisplayText&gt;&lt;style face="superscript"&gt;59&lt;/style&gt;&lt;/DisplayText&gt;&lt;record&gt;&lt;rec-number&gt;75&lt;/rec-number&gt;&lt;foreign-keys&gt;&lt;key app="EN" db-id="d90r550005rrrrer5swxed5aet20rzpx9zvv" timestamp="1589525593"&gt;75&lt;/key&gt;&lt;/foreign-keys&gt;&lt;ref-type name="Journal Article"&gt;17&lt;/ref-type&gt;&lt;contributors&gt;&lt;authors&gt;&lt;author&gt;Giraldo, Luis Felipe&lt;/author&gt;&lt;author&gt;Passino, Kevin M&lt;/author&gt;&lt;author&gt;Clapp, John D&lt;/author&gt;&lt;/authors&gt;&lt;/contributors&gt;&lt;titles&gt;&lt;title&gt;Modeling and analysis of group dynamics in alcohol-consumption environments&lt;/title&gt;&lt;secondary-title&gt;IEEE Transactions on Cybernetics&lt;/secondary-title&gt;&lt;/titles&gt;&lt;periodical&gt;&lt;full-title&gt;IEEE transactions on cybernetics&lt;/full-title&gt;&lt;/periodical&gt;&lt;pages&gt;165-176&lt;/pages&gt;&lt;volume&gt;47&lt;/volume&gt;&lt;number&gt;1&lt;/number&gt;&lt;dates&gt;&lt;year&gt;2015&lt;/year&gt;&lt;/dates&gt;&lt;isbn&gt;2168-2267&lt;/isbn&gt;&lt;urls&gt;&lt;/urls&gt;&lt;/record&gt;&lt;/Cite&gt;&lt;/EndNote&gt;</w:instrText>
            </w:r>
            <w:r w:rsidRPr="001D222F">
              <w:rPr>
                <w:rFonts w:cstheme="minorHAnsi"/>
                <w:sz w:val="20"/>
                <w:szCs w:val="20"/>
              </w:rPr>
              <w:fldChar w:fldCharType="separate"/>
            </w:r>
            <w:r w:rsidRPr="00490664">
              <w:rPr>
                <w:rFonts w:cstheme="minorHAnsi"/>
                <w:noProof/>
                <w:sz w:val="20"/>
                <w:szCs w:val="20"/>
                <w:vertAlign w:val="superscript"/>
              </w:rPr>
              <w:t>59</w:t>
            </w:r>
            <w:r w:rsidRPr="001D222F">
              <w:rPr>
                <w:rFonts w:cstheme="minorHAnsi"/>
                <w:sz w:val="20"/>
                <w:szCs w:val="20"/>
              </w:rPr>
              <w:fldChar w:fldCharType="end"/>
            </w:r>
            <w:r w:rsidRPr="001D222F">
              <w:rPr>
                <w:rFonts w:cstheme="minorHAnsi"/>
                <w:b w:val="0"/>
                <w:sz w:val="20"/>
                <w:szCs w:val="20"/>
              </w:rPr>
              <w:t xml:space="preserve"> §</w:t>
            </w:r>
          </w:p>
          <w:p w14:paraId="0339BCF8" w14:textId="77777777" w:rsidR="00350BF9" w:rsidRPr="001D222F" w:rsidRDefault="00350BF9" w:rsidP="00B439FA">
            <w:pPr>
              <w:rPr>
                <w:rFonts w:cstheme="minorHAnsi"/>
                <w:b w:val="0"/>
                <w:color w:val="000000"/>
                <w:sz w:val="20"/>
                <w:szCs w:val="20"/>
              </w:rPr>
            </w:pPr>
            <w:proofErr w:type="spellStart"/>
            <w:r w:rsidRPr="001D222F">
              <w:rPr>
                <w:rFonts w:cstheme="minorHAnsi"/>
                <w:b w:val="0"/>
                <w:i/>
                <w:sz w:val="20"/>
                <w:szCs w:val="20"/>
              </w:rPr>
              <w:t>Modeling</w:t>
            </w:r>
            <w:proofErr w:type="spellEnd"/>
            <w:r w:rsidRPr="001D222F">
              <w:rPr>
                <w:rFonts w:cstheme="minorHAnsi"/>
                <w:b w:val="0"/>
                <w:i/>
                <w:sz w:val="20"/>
                <w:szCs w:val="20"/>
              </w:rPr>
              <w:t xml:space="preserve"> and analysis of group dynamics in alcohol-consumption environments</w:t>
            </w:r>
          </w:p>
        </w:tc>
        <w:tc>
          <w:tcPr>
            <w:tcW w:w="3260" w:type="dxa"/>
          </w:tcPr>
          <w:p w14:paraId="59133A21" w14:textId="77777777" w:rsidR="00350BF9" w:rsidRPr="009F3120" w:rsidRDefault="00350BF9" w:rsidP="00B439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Pr>
                <w:rFonts w:cstheme="minorHAnsi"/>
                <w:sz w:val="20"/>
                <w:szCs w:val="20"/>
              </w:rPr>
              <w:t>To</w:t>
            </w:r>
            <w:r w:rsidRPr="009F3120">
              <w:rPr>
                <w:rFonts w:cstheme="minorHAnsi"/>
                <w:sz w:val="20"/>
                <w:szCs w:val="20"/>
              </w:rPr>
              <w:t xml:space="preserve"> construct</w:t>
            </w:r>
            <w:r>
              <w:rPr>
                <w:rFonts w:cstheme="minorHAnsi"/>
                <w:sz w:val="20"/>
                <w:szCs w:val="20"/>
              </w:rPr>
              <w:t xml:space="preserve"> a system model </w:t>
            </w:r>
            <w:r w:rsidRPr="009F3120">
              <w:rPr>
                <w:rFonts w:cstheme="minorHAnsi"/>
                <w:sz w:val="20"/>
                <w:szCs w:val="20"/>
              </w:rPr>
              <w:t>that</w:t>
            </w:r>
            <w:r>
              <w:rPr>
                <w:rFonts w:cstheme="minorHAnsi"/>
                <w:sz w:val="20"/>
                <w:szCs w:val="20"/>
              </w:rPr>
              <w:t xml:space="preserve"> </w:t>
            </w:r>
            <w:r w:rsidRPr="009F3120">
              <w:rPr>
                <w:rFonts w:cstheme="minorHAnsi"/>
                <w:sz w:val="20"/>
                <w:szCs w:val="20"/>
              </w:rPr>
              <w:t>characteri</w:t>
            </w:r>
            <w:r>
              <w:rPr>
                <w:rFonts w:cstheme="minorHAnsi"/>
                <w:sz w:val="20"/>
                <w:szCs w:val="20"/>
              </w:rPr>
              <w:t>s</w:t>
            </w:r>
            <w:r w:rsidRPr="009F3120">
              <w:rPr>
                <w:rFonts w:cstheme="minorHAnsi"/>
                <w:sz w:val="20"/>
                <w:szCs w:val="20"/>
              </w:rPr>
              <w:t>es how the dynamics of the social interactions, individual</w:t>
            </w:r>
            <w:r>
              <w:rPr>
                <w:rFonts w:cstheme="minorHAnsi"/>
                <w:sz w:val="20"/>
                <w:szCs w:val="20"/>
              </w:rPr>
              <w:t xml:space="preserve"> </w:t>
            </w:r>
            <w:r w:rsidRPr="009F3120">
              <w:rPr>
                <w:rFonts w:cstheme="minorHAnsi"/>
                <w:sz w:val="20"/>
                <w:szCs w:val="20"/>
              </w:rPr>
              <w:t>characteristics, and environment translate into changes</w:t>
            </w:r>
            <w:r>
              <w:rPr>
                <w:rFonts w:cstheme="minorHAnsi"/>
                <w:sz w:val="20"/>
                <w:szCs w:val="20"/>
              </w:rPr>
              <w:t xml:space="preserve"> </w:t>
            </w:r>
            <w:r w:rsidRPr="009F3120">
              <w:rPr>
                <w:rFonts w:cstheme="minorHAnsi"/>
                <w:sz w:val="20"/>
                <w:szCs w:val="20"/>
              </w:rPr>
              <w:t>in the drinking patterns of individuals</w:t>
            </w:r>
            <w:r>
              <w:rPr>
                <w:rFonts w:cstheme="minorHAnsi"/>
                <w:sz w:val="20"/>
                <w:szCs w:val="20"/>
              </w:rPr>
              <w:t>.</w:t>
            </w:r>
          </w:p>
        </w:tc>
        <w:tc>
          <w:tcPr>
            <w:tcW w:w="1701" w:type="dxa"/>
          </w:tcPr>
          <w:p w14:paraId="51A9DB22" w14:textId="77777777" w:rsidR="00350BF9" w:rsidRPr="003F1CE8"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US. (General population). </w:t>
            </w:r>
          </w:p>
          <w:p w14:paraId="7C487B58" w14:textId="77777777" w:rsidR="00350BF9" w:rsidRPr="003F1CE8"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Drinking patterns</w:t>
            </w:r>
          </w:p>
        </w:tc>
        <w:tc>
          <w:tcPr>
            <w:tcW w:w="1134" w:type="dxa"/>
          </w:tcPr>
          <w:p w14:paraId="03B0D090" w14:textId="77777777" w:rsidR="00350BF9" w:rsidRPr="00755A4C"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Multiple: sub-local and local</w:t>
            </w:r>
          </w:p>
        </w:tc>
        <w:tc>
          <w:tcPr>
            <w:tcW w:w="2551" w:type="dxa"/>
          </w:tcPr>
          <w:p w14:paraId="313DE5E0" w14:textId="77777777" w:rsidR="00350BF9" w:rsidRPr="008C05F5"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8C05F5">
              <w:rPr>
                <w:rFonts w:ascii="Calibri" w:hAnsi="Calibri" w:cs="Calibri"/>
                <w:color w:val="000000"/>
                <w:sz w:val="20"/>
              </w:rPr>
              <w:t>System dynamics model</w:t>
            </w:r>
            <w:r>
              <w:rPr>
                <w:rFonts w:ascii="Calibri" w:hAnsi="Calibri" w:cs="Calibri"/>
                <w:color w:val="000000"/>
                <w:sz w:val="20"/>
              </w:rPr>
              <w:t>. (</w:t>
            </w:r>
            <w:r w:rsidRPr="008C05F5">
              <w:rPr>
                <w:rFonts w:cstheme="minorHAnsi"/>
                <w:sz w:val="20"/>
                <w:szCs w:val="20"/>
              </w:rPr>
              <w:t>Theory on group behaviour</w:t>
            </w:r>
            <w:r>
              <w:rPr>
                <w:rFonts w:cstheme="minorHAnsi"/>
                <w:sz w:val="20"/>
                <w:szCs w:val="20"/>
              </w:rPr>
              <w:t>;</w:t>
            </w:r>
            <w:r w:rsidRPr="008C05F5">
              <w:rPr>
                <w:rFonts w:cstheme="minorHAnsi"/>
                <w:sz w:val="20"/>
                <w:szCs w:val="20"/>
              </w:rPr>
              <w:t xml:space="preserve"> field data on drinking</w:t>
            </w:r>
            <w:r>
              <w:rPr>
                <w:rFonts w:cstheme="minorHAnsi"/>
                <w:sz w:val="20"/>
                <w:szCs w:val="20"/>
              </w:rPr>
              <w:t xml:space="preserve">). </w:t>
            </w:r>
            <w:r w:rsidRPr="0057672E">
              <w:rPr>
                <w:rFonts w:cstheme="minorHAnsi"/>
                <w:sz w:val="20"/>
                <w:szCs w:val="20"/>
              </w:rPr>
              <w:t>Single drinking event</w:t>
            </w:r>
          </w:p>
        </w:tc>
        <w:tc>
          <w:tcPr>
            <w:tcW w:w="1701" w:type="dxa"/>
          </w:tcPr>
          <w:p w14:paraId="2EA899BE" w14:textId="77777777" w:rsidR="00350BF9" w:rsidRPr="00755A4C"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None </w:t>
            </w:r>
          </w:p>
        </w:tc>
        <w:tc>
          <w:tcPr>
            <w:tcW w:w="1418" w:type="dxa"/>
          </w:tcPr>
          <w:p w14:paraId="151EDFEC" w14:textId="77777777" w:rsidR="00350BF9" w:rsidRPr="00CF3145"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Prediction of drinking patterns</w:t>
            </w:r>
          </w:p>
        </w:tc>
      </w:tr>
      <w:tr w:rsidR="00350BF9" w:rsidRPr="00AB3DCE" w14:paraId="7E08FDA0"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6201E9FB" w14:textId="77777777" w:rsidR="00350BF9" w:rsidRDefault="00350BF9" w:rsidP="00B439FA">
            <w:pPr>
              <w:rPr>
                <w:rFonts w:cstheme="minorHAnsi"/>
                <w:bCs w:val="0"/>
                <w:sz w:val="20"/>
                <w:szCs w:val="20"/>
              </w:rPr>
            </w:pPr>
            <w:r>
              <w:rPr>
                <w:rFonts w:cstheme="minorHAnsi"/>
                <w:b w:val="0"/>
                <w:sz w:val="20"/>
                <w:szCs w:val="20"/>
              </w:rPr>
              <w:t xml:space="preserve">Gonzalez </w:t>
            </w:r>
            <w:proofErr w:type="spellStart"/>
            <w:r>
              <w:rPr>
                <w:rFonts w:cstheme="minorHAnsi"/>
                <w:b w:val="0"/>
                <w:sz w:val="20"/>
                <w:szCs w:val="20"/>
              </w:rPr>
              <w:t>Villasanti</w:t>
            </w:r>
            <w:proofErr w:type="spellEnd"/>
            <w:r>
              <w:rPr>
                <w:rFonts w:cstheme="minorHAnsi"/>
                <w:b w:val="0"/>
                <w:sz w:val="20"/>
                <w:szCs w:val="20"/>
              </w:rPr>
              <w:t xml:space="preserve"> et al 2020 </w:t>
            </w:r>
            <w:r>
              <w:rPr>
                <w:rFonts w:cstheme="minorHAnsi"/>
                <w:sz w:val="20"/>
                <w:szCs w:val="20"/>
              </w:rPr>
              <w:fldChar w:fldCharType="begin"/>
            </w:r>
            <w:r>
              <w:rPr>
                <w:rFonts w:cstheme="minorHAnsi"/>
                <w:sz w:val="20"/>
                <w:szCs w:val="20"/>
              </w:rPr>
              <w:instrText xml:space="preserve"> ADDIN EN.CITE &lt;EndNote&gt;&lt;Cite&gt;&lt;Author&gt;Gonzalez Villasanti&lt;/Author&gt;&lt;Year&gt;2020&lt;/Year&gt;&lt;RecNum&gt;199&lt;/RecNum&gt;&lt;DisplayText&gt;&lt;style face="superscript"&gt;73&lt;/style&gt;&lt;/DisplayText&gt;&lt;record&gt;&lt;rec-number&gt;199&lt;/rec-number&gt;&lt;foreign-keys&gt;&lt;key app="EN" db-id="d90r550005rrrrer5swxed5aet20rzpx9zvv" timestamp="1602861773"&gt;199&lt;/key&gt;&lt;/foreign-keys&gt;&lt;ref-type name="Journal Article"&gt;17&lt;/ref-type&gt;&lt;contributors&gt;&lt;authors&gt;&lt;author&gt;Gonzalez Villasanti, H.&lt;/author&gt;&lt;author&gt;Madden, D.&lt;/author&gt;&lt;author&gt;Passino, K.&lt;/author&gt;&lt;author&gt;Clapp, J.&lt;/author&gt;&lt;/authors&gt;&lt;/contributors&gt;&lt;titles&gt;&lt;title&gt;A dynamic multilevel ecological approach to drinking event modelling and intervention&lt;/title&gt;&lt;secondary-title&gt;Systems Research and Behavioral Science&lt;/secondary-title&gt;&lt;/titles&gt;&lt;periodical&gt;&lt;full-title&gt;Systems Research and Behavioral Science&lt;/full-title&gt;&lt;/periodical&gt;&lt;dates&gt;&lt;year&gt;2020&lt;/year&gt;&lt;/dates&gt;&lt;work-type&gt;Article&lt;/work-type&gt;&lt;urls&gt;&lt;related-urls&gt;&lt;url&gt;https://www.scopus.com/inward/record.uri?eid=2-s2.0-85087217485&amp;amp;doi=10.1002%2fsres.2691&amp;amp;partnerID=40&amp;amp;md5=1b63e740dd76aecbe1ebb7e6fa4c0a5c&lt;/url&gt;&lt;/related-urls&gt;&lt;/urls&gt;&lt;electronic-resource-num&gt;10.1002/sres.2691&lt;/electronic-resource-num&gt;&lt;remote-database-name&gt;Scopus&lt;/remote-database-name&gt;&lt;/record&gt;&lt;/Cite&gt;&lt;/EndNote&gt;</w:instrText>
            </w:r>
            <w:r>
              <w:rPr>
                <w:rFonts w:cstheme="minorHAnsi"/>
                <w:sz w:val="20"/>
                <w:szCs w:val="20"/>
              </w:rPr>
              <w:fldChar w:fldCharType="separate"/>
            </w:r>
            <w:r w:rsidRPr="00490664">
              <w:rPr>
                <w:rFonts w:cstheme="minorHAnsi"/>
                <w:noProof/>
                <w:sz w:val="20"/>
                <w:szCs w:val="20"/>
                <w:vertAlign w:val="superscript"/>
              </w:rPr>
              <w:t>73</w:t>
            </w:r>
            <w:r>
              <w:rPr>
                <w:rFonts w:cstheme="minorHAnsi"/>
                <w:sz w:val="20"/>
                <w:szCs w:val="20"/>
              </w:rPr>
              <w:fldChar w:fldCharType="end"/>
            </w:r>
            <w:r>
              <w:rPr>
                <w:rFonts w:cstheme="minorHAnsi"/>
                <w:sz w:val="20"/>
                <w:szCs w:val="20"/>
              </w:rPr>
              <w:t xml:space="preserve"> </w:t>
            </w:r>
            <w:r w:rsidRPr="001D222F">
              <w:rPr>
                <w:rFonts w:cstheme="minorHAnsi"/>
                <w:b w:val="0"/>
                <w:sz w:val="20"/>
                <w:szCs w:val="20"/>
              </w:rPr>
              <w:t>§</w:t>
            </w:r>
          </w:p>
          <w:p w14:paraId="7E7A356B" w14:textId="77777777" w:rsidR="00350BF9" w:rsidRPr="00B9591D" w:rsidRDefault="00350BF9" w:rsidP="00B439FA">
            <w:pPr>
              <w:rPr>
                <w:rFonts w:cstheme="minorHAnsi"/>
                <w:b w:val="0"/>
                <w:i/>
                <w:sz w:val="20"/>
                <w:szCs w:val="20"/>
              </w:rPr>
            </w:pPr>
            <w:r>
              <w:rPr>
                <w:rFonts w:cstheme="minorHAnsi"/>
                <w:b w:val="0"/>
                <w:i/>
                <w:sz w:val="20"/>
                <w:szCs w:val="20"/>
              </w:rPr>
              <w:t>A dynamic multilevel ecological approach to drinking event modelling and intervention</w:t>
            </w:r>
          </w:p>
        </w:tc>
        <w:tc>
          <w:tcPr>
            <w:tcW w:w="3260" w:type="dxa"/>
          </w:tcPr>
          <w:p w14:paraId="31605803"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D22EDD">
              <w:rPr>
                <w:sz w:val="20"/>
                <w:szCs w:val="20"/>
              </w:rPr>
              <w:t>To provide a system dynamics model to accurately represent a drinking event and provide guidelines for feedback-based behavioural interventions.</w:t>
            </w:r>
          </w:p>
        </w:tc>
        <w:tc>
          <w:tcPr>
            <w:tcW w:w="1701" w:type="dxa"/>
          </w:tcPr>
          <w:p w14:paraId="581D3498"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US. (General population). Drinking events; blood alcohol content levels.  </w:t>
            </w:r>
          </w:p>
        </w:tc>
        <w:tc>
          <w:tcPr>
            <w:tcW w:w="1134" w:type="dxa"/>
          </w:tcPr>
          <w:p w14:paraId="73778C53"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rPr>
              <w:t>Multiple: sub-local and local</w:t>
            </w:r>
          </w:p>
        </w:tc>
        <w:tc>
          <w:tcPr>
            <w:tcW w:w="2551" w:type="dxa"/>
          </w:tcPr>
          <w:p w14:paraId="4C4F3593" w14:textId="77777777" w:rsidR="00350BF9" w:rsidRPr="00DB117B" w:rsidRDefault="00350BF9" w:rsidP="00B439F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System dynamics model. (Academic literature, cognitive perspectives, perceptual control theory, experimental data). Single drinking event</w:t>
            </w:r>
          </w:p>
        </w:tc>
        <w:tc>
          <w:tcPr>
            <w:tcW w:w="1701" w:type="dxa"/>
          </w:tcPr>
          <w:p w14:paraId="15C73820" w14:textId="77777777" w:rsidR="00350BF9" w:rsidRPr="0055148C" w:rsidRDefault="00350BF9" w:rsidP="00B439FA">
            <w:pPr>
              <w:cnfStyle w:val="000000000000" w:firstRow="0" w:lastRow="0" w:firstColumn="0" w:lastColumn="0" w:oddVBand="0" w:evenVBand="0" w:oddHBand="0" w:evenHBand="0" w:firstRowFirstColumn="0" w:firstRowLastColumn="0" w:lastRowFirstColumn="0" w:lastRowLastColumn="0"/>
              <w:rPr>
                <w:sz w:val="20"/>
                <w:szCs w:val="20"/>
              </w:rPr>
            </w:pPr>
            <w:r w:rsidRPr="0055148C">
              <w:rPr>
                <w:sz w:val="20"/>
                <w:szCs w:val="20"/>
              </w:rPr>
              <w:t xml:space="preserve">Behavioural </w:t>
            </w:r>
            <w:r>
              <w:rPr>
                <w:sz w:val="20"/>
                <w:szCs w:val="20"/>
              </w:rPr>
              <w:t>interventions during drinking events</w:t>
            </w:r>
          </w:p>
        </w:tc>
        <w:tc>
          <w:tcPr>
            <w:tcW w:w="1418" w:type="dxa"/>
          </w:tcPr>
          <w:p w14:paraId="16C0D06F" w14:textId="77777777" w:rsidR="00350BF9" w:rsidRPr="000D0970"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rPr>
              <w:t>Development of model; simulated impacts of intervention</w:t>
            </w:r>
          </w:p>
        </w:tc>
      </w:tr>
      <w:tr w:rsidR="00350BF9" w:rsidRPr="00AB3DCE" w14:paraId="2339F3DF"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9F6D205" w14:textId="77777777" w:rsidR="00350BF9" w:rsidRPr="001D222F" w:rsidRDefault="00350BF9" w:rsidP="00B439FA">
            <w:pPr>
              <w:rPr>
                <w:rFonts w:cstheme="minorHAnsi"/>
                <w:b w:val="0"/>
                <w:sz w:val="20"/>
                <w:szCs w:val="20"/>
              </w:rPr>
            </w:pPr>
            <w:r w:rsidRPr="001D222F">
              <w:rPr>
                <w:rFonts w:cstheme="minorHAnsi"/>
                <w:b w:val="0"/>
                <w:sz w:val="20"/>
                <w:szCs w:val="20"/>
              </w:rPr>
              <w:t xml:space="preserve">Gorman et al 2004 </w:t>
            </w:r>
            <w:r w:rsidRPr="001D222F">
              <w:rPr>
                <w:rFonts w:cstheme="minorHAnsi"/>
                <w:sz w:val="20"/>
                <w:szCs w:val="20"/>
              </w:rPr>
              <w:fldChar w:fldCharType="begin"/>
            </w:r>
            <w:r>
              <w:rPr>
                <w:rFonts w:cstheme="minorHAnsi"/>
                <w:sz w:val="20"/>
                <w:szCs w:val="20"/>
              </w:rPr>
              <w:instrText xml:space="preserve"> ADDIN EN.CITE &lt;EndNote&gt;&lt;Cite&gt;&lt;Author&gt;Gorman&lt;/Author&gt;&lt;Year&gt;2004&lt;/Year&gt;&lt;RecNum&gt;28&lt;/RecNum&gt;&lt;DisplayText&gt;&lt;style face="superscript"&gt;100&lt;/style&gt;&lt;/DisplayText&gt;&lt;record&gt;&lt;rec-number&gt;28&lt;/rec-number&gt;&lt;foreign-keys&gt;&lt;key app="EN" db-id="d90r550005rrrrer5swxed5aet20rzpx9zvv" timestamp="1587555561"&gt;28&lt;/key&gt;&lt;/foreign-keys&gt;&lt;ref-type name="Journal Article"&gt;17&lt;/ref-type&gt;&lt;contributors&gt;&lt;authors&gt;&lt;author&gt;Gorman, D. M.&lt;/author&gt;&lt;author&gt;Gruenewald, P. J.&lt;/author&gt;&lt;author&gt;Hanlon, P. J.&lt;/author&gt;&lt;author&gt;Mezic, I.&lt;/author&gt;&lt;author&gt;Waller, L. A.&lt;/author&gt;&lt;author&gt;Castillo-Chavez, C.&lt;/author&gt;&lt;author&gt;Bradley, E.&lt;/author&gt;&lt;author&gt;Mezic, J.&lt;/author&gt;&lt;/authors&gt;&lt;/contributors&gt;&lt;titles&gt;&lt;title&gt;Implications of systems dynamic models and control theory for environmental approaches to the prevention of alcohol- and other drug use-related problems&lt;/title&gt;&lt;secondary-title&gt;Substance Use and Misuse&lt;/secondary-title&gt;&lt;/titles&gt;&lt;periodical&gt;&lt;full-title&gt;Substance Use and Misuse&lt;/full-title&gt;&lt;/periodical&gt;&lt;pages&gt;1713-1750&lt;/pages&gt;&lt;volume&gt;39&lt;/volume&gt;&lt;number&gt;10-12&lt;/number&gt;&lt;dates&gt;&lt;year&gt;2004&lt;/year&gt;&lt;/dates&gt;&lt;work-type&gt;Review&lt;/work-type&gt;&lt;urls&gt;&lt;related-urls&gt;&lt;url&gt;https://www.scopus.com/inward/record.uri?eid=2-s2.0-3242762947&amp;amp;doi=10.1081%2fJA-200033215&amp;amp;partnerID=40&amp;amp;md5=d7d7e05edd4ed29593d215207df4ef53&lt;/url&gt;&lt;/related-urls&gt;&lt;/urls&gt;&lt;custom1&gt; New search&lt;/custom1&gt;&lt;electronic-resource-num&gt;10.1081/JA-200033215&lt;/electronic-resource-num&gt;&lt;remote-database-name&gt;Scopus&lt;/remote-database-name&gt;&lt;/record&gt;&lt;/Cite&gt;&lt;/EndNote&gt;</w:instrText>
            </w:r>
            <w:r w:rsidRPr="001D222F">
              <w:rPr>
                <w:rFonts w:cstheme="minorHAnsi"/>
                <w:sz w:val="20"/>
                <w:szCs w:val="20"/>
              </w:rPr>
              <w:fldChar w:fldCharType="separate"/>
            </w:r>
            <w:r w:rsidRPr="00490664">
              <w:rPr>
                <w:rFonts w:cstheme="minorHAnsi"/>
                <w:noProof/>
                <w:sz w:val="20"/>
                <w:szCs w:val="20"/>
                <w:vertAlign w:val="superscript"/>
              </w:rPr>
              <w:t>100</w:t>
            </w:r>
            <w:r w:rsidRPr="001D222F">
              <w:rPr>
                <w:rFonts w:cstheme="minorHAnsi"/>
                <w:sz w:val="20"/>
                <w:szCs w:val="20"/>
              </w:rPr>
              <w:fldChar w:fldCharType="end"/>
            </w:r>
          </w:p>
          <w:p w14:paraId="4CE3DD10" w14:textId="77777777" w:rsidR="00350BF9" w:rsidRPr="001D222F" w:rsidRDefault="00350BF9" w:rsidP="00B439FA">
            <w:pPr>
              <w:rPr>
                <w:rFonts w:cstheme="minorHAnsi"/>
                <w:b w:val="0"/>
                <w:sz w:val="20"/>
                <w:szCs w:val="20"/>
              </w:rPr>
            </w:pPr>
            <w:r w:rsidRPr="001D222F">
              <w:rPr>
                <w:rFonts w:cstheme="minorHAnsi"/>
                <w:b w:val="0"/>
                <w:i/>
                <w:sz w:val="20"/>
                <w:szCs w:val="20"/>
              </w:rPr>
              <w:t>Implications of systems dynamic models and control theory for environmental approaches to the prevention of alcohol- and other drug use-related problems</w:t>
            </w:r>
          </w:p>
        </w:tc>
        <w:tc>
          <w:tcPr>
            <w:tcW w:w="3260" w:type="dxa"/>
          </w:tcPr>
          <w:p w14:paraId="5CA48115"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Pr>
                <w:sz w:val="20"/>
              </w:rPr>
              <w:t>To s</w:t>
            </w:r>
            <w:r w:rsidRPr="00054789">
              <w:rPr>
                <w:sz w:val="20"/>
              </w:rPr>
              <w:t xml:space="preserve">et out what a systems-based understanding of alcohol- and drug use-related problems will require and discuss its implications for public policy and prevention </w:t>
            </w:r>
            <w:r>
              <w:rPr>
                <w:sz w:val="20"/>
              </w:rPr>
              <w:t>p</w:t>
            </w:r>
            <w:r w:rsidRPr="00054789">
              <w:rPr>
                <w:sz w:val="20"/>
              </w:rPr>
              <w:t>rogramming.</w:t>
            </w:r>
          </w:p>
        </w:tc>
        <w:tc>
          <w:tcPr>
            <w:tcW w:w="1701" w:type="dxa"/>
          </w:tcPr>
          <w:p w14:paraId="2DF8ED67" w14:textId="77777777" w:rsidR="00350BF9" w:rsidRPr="00054789"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sz w:val="20"/>
              </w:rPr>
              <w:t xml:space="preserve">Generic. (General population). </w:t>
            </w:r>
            <w:r w:rsidRPr="00054789">
              <w:rPr>
                <w:rFonts w:ascii="Calibri" w:hAnsi="Calibri" w:cs="Calibri"/>
                <w:color w:val="000000"/>
                <w:sz w:val="20"/>
              </w:rPr>
              <w:t>Prevention of alcohol misuse</w:t>
            </w:r>
          </w:p>
          <w:p w14:paraId="41B85C0A"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p>
        </w:tc>
        <w:tc>
          <w:tcPr>
            <w:tcW w:w="1134" w:type="dxa"/>
          </w:tcPr>
          <w:p w14:paraId="58AFBA62"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Pr>
                <w:sz w:val="20"/>
              </w:rPr>
              <w:t>Local</w:t>
            </w:r>
          </w:p>
          <w:p w14:paraId="688E17C4"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p>
        </w:tc>
        <w:tc>
          <w:tcPr>
            <w:tcW w:w="2551" w:type="dxa"/>
          </w:tcPr>
          <w:p w14:paraId="2E32B610" w14:textId="77777777" w:rsidR="00350BF9" w:rsidRPr="00743F1A"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DB117B">
              <w:rPr>
                <w:sz w:val="20"/>
                <w:szCs w:val="20"/>
              </w:rPr>
              <w:t>Systems dynamics model. (Complexity and control theory</w:t>
            </w:r>
            <w:r>
              <w:rPr>
                <w:sz w:val="20"/>
                <w:szCs w:val="20"/>
              </w:rPr>
              <w:t>). Unspecified</w:t>
            </w:r>
          </w:p>
        </w:tc>
        <w:tc>
          <w:tcPr>
            <w:tcW w:w="1701" w:type="dxa"/>
          </w:tcPr>
          <w:p w14:paraId="6A7F40F4"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Pr>
                <w:sz w:val="20"/>
              </w:rPr>
              <w:t>P</w:t>
            </w:r>
            <w:r w:rsidRPr="00054789">
              <w:rPr>
                <w:sz w:val="20"/>
              </w:rPr>
              <w:t>ossibility of modelling different interventions</w:t>
            </w:r>
          </w:p>
        </w:tc>
        <w:tc>
          <w:tcPr>
            <w:tcW w:w="1418" w:type="dxa"/>
          </w:tcPr>
          <w:p w14:paraId="2EEBB2DF"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0D0970">
              <w:rPr>
                <w:sz w:val="20"/>
              </w:rPr>
              <w:t>Argument for</w:t>
            </w:r>
            <w:r>
              <w:rPr>
                <w:sz w:val="20"/>
              </w:rPr>
              <w:t xml:space="preserve"> theory and approach </w:t>
            </w:r>
            <w:r w:rsidRPr="000D0970">
              <w:rPr>
                <w:sz w:val="20"/>
              </w:rPr>
              <w:t xml:space="preserve"> </w:t>
            </w:r>
          </w:p>
        </w:tc>
      </w:tr>
      <w:tr w:rsidR="00350BF9" w:rsidRPr="00AB3DCE" w14:paraId="009E9B6F"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014D8A35" w14:textId="77777777" w:rsidR="00350BF9" w:rsidRPr="001D222F" w:rsidRDefault="00350BF9" w:rsidP="00B439FA">
            <w:pPr>
              <w:rPr>
                <w:rFonts w:cstheme="minorHAnsi"/>
                <w:b w:val="0"/>
                <w:sz w:val="20"/>
                <w:szCs w:val="20"/>
              </w:rPr>
            </w:pPr>
            <w:r w:rsidRPr="001D222F">
              <w:rPr>
                <w:rFonts w:cstheme="minorHAnsi"/>
                <w:b w:val="0"/>
                <w:sz w:val="20"/>
                <w:szCs w:val="20"/>
              </w:rPr>
              <w:t xml:space="preserve">Gorman et al 2006 </w:t>
            </w:r>
            <w:r w:rsidRPr="001D222F">
              <w:rPr>
                <w:rFonts w:cstheme="minorHAnsi"/>
                <w:sz w:val="20"/>
                <w:szCs w:val="20"/>
              </w:rPr>
              <w:fldChar w:fldCharType="begin"/>
            </w:r>
            <w:r>
              <w:rPr>
                <w:rFonts w:cstheme="minorHAnsi"/>
                <w:sz w:val="20"/>
                <w:szCs w:val="20"/>
              </w:rPr>
              <w:instrText xml:space="preserve"> ADDIN EN.CITE &lt;EndNote&gt;&lt;Cite&gt;&lt;Author&gt;Gorman&lt;/Author&gt;&lt;Year&gt;2006&lt;/Year&gt;&lt;RecNum&gt;13&lt;/RecNum&gt;&lt;DisplayText&gt;&lt;style face="superscript"&gt;98&lt;/style&gt;&lt;/DisplayText&gt;&lt;record&gt;&lt;rec-number&gt;13&lt;/rec-number&gt;&lt;foreign-keys&gt;&lt;key app="EN" db-id="d90r550005rrrrer5swxed5aet20rzpx9zvv" timestamp="1587477950"&gt;13&lt;/key&gt;&lt;/foreign-keys&gt;&lt;ref-type name="Journal Article"&gt;17&lt;/ref-type&gt;&lt;contributors&gt;&lt;authors&gt;&lt;author&gt;Gorman, Dennis M&lt;/author&gt;&lt;author&gt;Mezic, Jadranka&lt;/author&gt;&lt;author&gt;Mezic, Igor&lt;/author&gt;&lt;author&gt;Gruenewald, Paul J&lt;/author&gt;&lt;/authors&gt;&lt;/contributors&gt;&lt;titles&gt;&lt;title&gt;Agent-based modeling of drinking behavior: a preliminary model and potential applications to theory and practice&lt;/title&gt;&lt;secondary-title&gt;American Journal of Public Health&lt;/secondary-title&gt;&lt;/titles&gt;&lt;periodical&gt;&lt;full-title&gt;American journal of public health&lt;/full-title&gt;&lt;/periodical&gt;&lt;pages&gt;2055-2060&lt;/pages&gt;&lt;volume&gt;96&lt;/volume&gt;&lt;number&gt;11&lt;/number&gt;&lt;dates&gt;&lt;year&gt;2006&lt;/year&gt;&lt;/dates&gt;&lt;isbn&gt;0090-0036&lt;/isbn&gt;&lt;urls&gt;&lt;/urls&gt;&lt;/record&gt;&lt;/Cite&gt;&lt;/EndNote&gt;</w:instrText>
            </w:r>
            <w:r w:rsidRPr="001D222F">
              <w:rPr>
                <w:rFonts w:cstheme="minorHAnsi"/>
                <w:sz w:val="20"/>
                <w:szCs w:val="20"/>
              </w:rPr>
              <w:fldChar w:fldCharType="separate"/>
            </w:r>
            <w:r w:rsidRPr="00490664">
              <w:rPr>
                <w:rFonts w:cstheme="minorHAnsi"/>
                <w:noProof/>
                <w:sz w:val="20"/>
                <w:szCs w:val="20"/>
                <w:vertAlign w:val="superscript"/>
              </w:rPr>
              <w:t>98</w:t>
            </w:r>
            <w:r w:rsidRPr="001D222F">
              <w:rPr>
                <w:rFonts w:cstheme="minorHAnsi"/>
                <w:sz w:val="20"/>
                <w:szCs w:val="20"/>
              </w:rPr>
              <w:fldChar w:fldCharType="end"/>
            </w:r>
          </w:p>
          <w:p w14:paraId="16BBBEB7" w14:textId="77777777" w:rsidR="00350BF9" w:rsidRPr="001D222F" w:rsidRDefault="00350BF9" w:rsidP="00B439FA">
            <w:pPr>
              <w:rPr>
                <w:rFonts w:cstheme="minorHAnsi"/>
                <w:b w:val="0"/>
                <w:sz w:val="20"/>
                <w:szCs w:val="20"/>
              </w:rPr>
            </w:pPr>
            <w:r w:rsidRPr="001D222F">
              <w:rPr>
                <w:rFonts w:cstheme="minorHAnsi"/>
                <w:b w:val="0"/>
                <w:i/>
                <w:sz w:val="20"/>
                <w:szCs w:val="20"/>
              </w:rPr>
              <w:t>Agent-based modelling of drinking behaviour: a preliminary model and potential applications to theory and practice</w:t>
            </w:r>
          </w:p>
        </w:tc>
        <w:tc>
          <w:tcPr>
            <w:tcW w:w="3260" w:type="dxa"/>
          </w:tcPr>
          <w:p w14:paraId="3B903372" w14:textId="77777777" w:rsidR="00350BF9" w:rsidRPr="00AB3DCE"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AB3DCE">
              <w:rPr>
                <w:sz w:val="20"/>
              </w:rPr>
              <w:t xml:space="preserve">To develop </w:t>
            </w:r>
            <w:r>
              <w:rPr>
                <w:sz w:val="20"/>
              </w:rPr>
              <w:t>an</w:t>
            </w:r>
            <w:r w:rsidRPr="00AB3DCE">
              <w:rPr>
                <w:sz w:val="20"/>
              </w:rPr>
              <w:t xml:space="preserve"> agent-based simulation model to examine agent–environment interactions that support the development and maintenance of drinking behaviour.</w:t>
            </w:r>
          </w:p>
        </w:tc>
        <w:tc>
          <w:tcPr>
            <w:tcW w:w="1701" w:type="dxa"/>
          </w:tcPr>
          <w:p w14:paraId="26126DE7" w14:textId="77777777" w:rsidR="00350BF9" w:rsidRPr="00AB3DCE"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rPr>
              <w:t>Generic. (</w:t>
            </w:r>
            <w:r w:rsidRPr="00AB3DCE">
              <w:rPr>
                <w:sz w:val="20"/>
              </w:rPr>
              <w:t>General population</w:t>
            </w:r>
            <w:r>
              <w:rPr>
                <w:sz w:val="20"/>
              </w:rPr>
              <w:t xml:space="preserve">). </w:t>
            </w:r>
            <w:r w:rsidRPr="00AB3DCE">
              <w:rPr>
                <w:sz w:val="20"/>
              </w:rPr>
              <w:t>Drinking behaviour</w:t>
            </w:r>
            <w:r>
              <w:rPr>
                <w:sz w:val="20"/>
              </w:rPr>
              <w:t xml:space="preserve">; drinking </w:t>
            </w:r>
            <w:r w:rsidRPr="00AB3DCE">
              <w:rPr>
                <w:sz w:val="20"/>
              </w:rPr>
              <w:t>states</w:t>
            </w:r>
          </w:p>
        </w:tc>
        <w:tc>
          <w:tcPr>
            <w:tcW w:w="1134" w:type="dxa"/>
          </w:tcPr>
          <w:p w14:paraId="2C0EEBAB" w14:textId="77777777" w:rsidR="00350BF9" w:rsidRPr="00AB3DCE"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rPr>
              <w:t>Multiple: sub-local and local</w:t>
            </w:r>
          </w:p>
        </w:tc>
        <w:tc>
          <w:tcPr>
            <w:tcW w:w="2551" w:type="dxa"/>
          </w:tcPr>
          <w:p w14:paraId="5373D42A" w14:textId="77777777" w:rsidR="00350BF9" w:rsidRPr="00C119BF"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C119BF">
              <w:rPr>
                <w:sz w:val="20"/>
              </w:rPr>
              <w:t>Agent-based model</w:t>
            </w:r>
            <w:r>
              <w:rPr>
                <w:sz w:val="20"/>
              </w:rPr>
              <w:t>. (Social influence literature). 1,000 days</w:t>
            </w:r>
          </w:p>
        </w:tc>
        <w:tc>
          <w:tcPr>
            <w:tcW w:w="1701" w:type="dxa"/>
          </w:tcPr>
          <w:p w14:paraId="1D9F2F51" w14:textId="77777777" w:rsidR="00350BF9" w:rsidRPr="00AB3DCE"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AB3DCE">
              <w:rPr>
                <w:sz w:val="20"/>
              </w:rPr>
              <w:t xml:space="preserve">Introduction of a new alcohol outlet </w:t>
            </w:r>
          </w:p>
        </w:tc>
        <w:tc>
          <w:tcPr>
            <w:tcW w:w="1418" w:type="dxa"/>
          </w:tcPr>
          <w:p w14:paraId="7EE70B04" w14:textId="77777777" w:rsidR="00350BF9" w:rsidRPr="00AB3DCE"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AB3DCE">
              <w:rPr>
                <w:sz w:val="20"/>
              </w:rPr>
              <w:t xml:space="preserve">Influences on drinking; </w:t>
            </w:r>
            <w:r>
              <w:rPr>
                <w:sz w:val="20"/>
              </w:rPr>
              <w:t xml:space="preserve">simulated </w:t>
            </w:r>
            <w:r w:rsidRPr="00AB3DCE">
              <w:rPr>
                <w:sz w:val="20"/>
              </w:rPr>
              <w:t>impact</w:t>
            </w:r>
            <w:r>
              <w:rPr>
                <w:sz w:val="20"/>
              </w:rPr>
              <w:t xml:space="preserve"> of intervention</w:t>
            </w:r>
          </w:p>
        </w:tc>
      </w:tr>
      <w:tr w:rsidR="00350BF9" w:rsidRPr="00AB3DCE" w14:paraId="3387D91D"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FBD91EB" w14:textId="77777777" w:rsidR="00350BF9" w:rsidRPr="001D222F" w:rsidRDefault="00350BF9" w:rsidP="00B439FA">
            <w:pPr>
              <w:rPr>
                <w:rFonts w:cstheme="minorHAnsi"/>
                <w:b w:val="0"/>
                <w:sz w:val="20"/>
                <w:szCs w:val="20"/>
              </w:rPr>
            </w:pPr>
            <w:r w:rsidRPr="001D222F">
              <w:rPr>
                <w:rFonts w:cstheme="minorHAnsi"/>
                <w:b w:val="0"/>
                <w:sz w:val="20"/>
                <w:szCs w:val="20"/>
              </w:rPr>
              <w:t xml:space="preserve">Hufford et al 2003 </w:t>
            </w:r>
            <w:r w:rsidRPr="001D222F">
              <w:rPr>
                <w:rFonts w:cstheme="minorHAnsi"/>
                <w:sz w:val="20"/>
                <w:szCs w:val="20"/>
              </w:rPr>
              <w:fldChar w:fldCharType="begin"/>
            </w:r>
            <w:r>
              <w:rPr>
                <w:rFonts w:cstheme="minorHAnsi"/>
                <w:sz w:val="20"/>
                <w:szCs w:val="20"/>
              </w:rPr>
              <w:instrText xml:space="preserve"> ADDIN EN.CITE &lt;EndNote&gt;&lt;Cite&gt;&lt;Author&gt;Hufford&lt;/Author&gt;&lt;Year&gt;2003&lt;/Year&gt;&lt;RecNum&gt;183&lt;/RecNum&gt;&lt;DisplayText&gt;&lt;style face="superscript"&gt;65&lt;/style&gt;&lt;/DisplayText&gt;&lt;record&gt;&lt;rec-number&gt;183&lt;/rec-number&gt;&lt;foreign-keys&gt;&lt;key app="EN" db-id="d90r550005rrrrer5swxed5aet20rzpx9zvv" timestamp="1592908759"&gt;183&lt;/key&gt;&lt;/foreign-keys&gt;&lt;ref-type name="Journal Article"&gt;17&lt;/ref-type&gt;&lt;contributors&gt;&lt;authors&gt;&lt;author&gt;Hufford, Michael R&lt;/author&gt;&lt;author&gt;Witkiewitz, Katie&lt;/author&gt;&lt;author&gt;Shields, Alan L&lt;/author&gt;&lt;author&gt;Kodya, Suzanne&lt;/author&gt;&lt;author&gt;Caruso, John C&lt;/author&gt;&lt;/authors&gt;&lt;/contributors&gt;&lt;titles&gt;&lt;title&gt;Relapse as a nonlinear dynamic system: Application to patients with alcohol use disorders&lt;/title&gt;&lt;secondary-title&gt;Journal of Abnormal Psychology&lt;/secondary-title&gt;&lt;/titles&gt;&lt;periodical&gt;&lt;full-title&gt;Journal of Abnormal Psychology&lt;/full-title&gt;&lt;/periodical&gt;&lt;pages&gt;219&lt;/pages&gt;&lt;volume&gt;112&lt;/volume&gt;&lt;number&gt;2&lt;/number&gt;&lt;dates&gt;&lt;year&gt;2003&lt;/year&gt;&lt;/dates&gt;&lt;isbn&gt;1939-1846&lt;/isbn&gt;&lt;urls&gt;&lt;/urls&gt;&lt;/record&gt;&lt;/Cite&gt;&lt;/EndNote&gt;</w:instrText>
            </w:r>
            <w:r w:rsidRPr="001D222F">
              <w:rPr>
                <w:rFonts w:cstheme="minorHAnsi"/>
                <w:sz w:val="20"/>
                <w:szCs w:val="20"/>
              </w:rPr>
              <w:fldChar w:fldCharType="separate"/>
            </w:r>
            <w:r w:rsidRPr="00490664">
              <w:rPr>
                <w:rFonts w:cstheme="minorHAnsi"/>
                <w:noProof/>
                <w:sz w:val="20"/>
                <w:szCs w:val="20"/>
                <w:vertAlign w:val="superscript"/>
              </w:rPr>
              <w:t>65</w:t>
            </w:r>
            <w:r w:rsidRPr="001D222F">
              <w:rPr>
                <w:rFonts w:cstheme="minorHAnsi"/>
                <w:sz w:val="20"/>
                <w:szCs w:val="20"/>
              </w:rPr>
              <w:fldChar w:fldCharType="end"/>
            </w:r>
          </w:p>
          <w:p w14:paraId="0693BEBD" w14:textId="77777777" w:rsidR="00350BF9" w:rsidRPr="001D222F" w:rsidRDefault="00350BF9" w:rsidP="00B439FA">
            <w:pPr>
              <w:rPr>
                <w:rFonts w:cstheme="minorHAnsi"/>
                <w:b w:val="0"/>
                <w:color w:val="000000"/>
                <w:sz w:val="20"/>
                <w:szCs w:val="20"/>
              </w:rPr>
            </w:pPr>
            <w:r w:rsidRPr="001D222F">
              <w:rPr>
                <w:rFonts w:cstheme="minorHAnsi"/>
                <w:b w:val="0"/>
                <w:i/>
                <w:sz w:val="20"/>
                <w:szCs w:val="20"/>
              </w:rPr>
              <w:t>Relapse as a nonlinear dynamic system: application to patients with alcohol use disorders</w:t>
            </w:r>
          </w:p>
        </w:tc>
        <w:tc>
          <w:tcPr>
            <w:tcW w:w="3260" w:type="dxa"/>
          </w:tcPr>
          <w:p w14:paraId="6D0919D8" w14:textId="77777777" w:rsidR="00350BF9" w:rsidRPr="008C05F5"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8C05F5">
              <w:rPr>
                <w:rFonts w:ascii="Calibri" w:hAnsi="Calibri" w:cs="Calibri"/>
                <w:color w:val="000000"/>
                <w:sz w:val="20"/>
              </w:rPr>
              <w:t>To use catastrophe theory</w:t>
            </w:r>
            <w:r>
              <w:rPr>
                <w:rFonts w:ascii="Calibri" w:hAnsi="Calibri" w:cs="Calibri"/>
                <w:color w:val="000000"/>
                <w:sz w:val="20"/>
              </w:rPr>
              <w:t xml:space="preserve"> (</w:t>
            </w:r>
            <w:r w:rsidRPr="008C05F5">
              <w:rPr>
                <w:rFonts w:ascii="Calibri" w:hAnsi="Calibri" w:cs="Calibri"/>
                <w:color w:val="000000"/>
                <w:sz w:val="20"/>
              </w:rPr>
              <w:t>subset of nonlinear dynamical systems theory</w:t>
            </w:r>
            <w:r>
              <w:rPr>
                <w:rFonts w:ascii="Calibri" w:hAnsi="Calibri" w:cs="Calibri"/>
                <w:color w:val="000000"/>
                <w:sz w:val="20"/>
              </w:rPr>
              <w:t>)</w:t>
            </w:r>
            <w:r w:rsidRPr="008C05F5">
              <w:rPr>
                <w:rFonts w:ascii="Calibri" w:hAnsi="Calibri" w:cs="Calibri"/>
                <w:color w:val="000000"/>
                <w:sz w:val="20"/>
              </w:rPr>
              <w:t xml:space="preserve"> to describe and predict the relapse process</w:t>
            </w:r>
            <w:r>
              <w:rPr>
                <w:rFonts w:ascii="Calibri" w:hAnsi="Calibri" w:cs="Calibri"/>
                <w:color w:val="000000"/>
                <w:sz w:val="20"/>
              </w:rPr>
              <w:t>.</w:t>
            </w:r>
          </w:p>
        </w:tc>
        <w:tc>
          <w:tcPr>
            <w:tcW w:w="1701" w:type="dxa"/>
          </w:tcPr>
          <w:p w14:paraId="113174B9" w14:textId="77777777" w:rsidR="00350BF9" w:rsidRPr="008C05F5"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8C05F5">
              <w:rPr>
                <w:rFonts w:ascii="Calibri" w:hAnsi="Calibri" w:cs="Calibri"/>
                <w:color w:val="000000"/>
                <w:sz w:val="20"/>
              </w:rPr>
              <w:t>US</w:t>
            </w:r>
            <w:r>
              <w:rPr>
                <w:rFonts w:ascii="Calibri" w:hAnsi="Calibri" w:cs="Calibri"/>
                <w:color w:val="000000"/>
                <w:sz w:val="20"/>
              </w:rPr>
              <w:t>. (</w:t>
            </w:r>
            <w:r w:rsidRPr="008C05F5">
              <w:rPr>
                <w:rFonts w:ascii="Calibri" w:hAnsi="Calibri" w:cs="Calibri"/>
                <w:color w:val="000000"/>
                <w:sz w:val="20"/>
              </w:rPr>
              <w:t>Patients with alcohol use disorders</w:t>
            </w:r>
            <w:r>
              <w:rPr>
                <w:rFonts w:ascii="Calibri" w:hAnsi="Calibri" w:cs="Calibri"/>
                <w:color w:val="000000"/>
                <w:sz w:val="20"/>
              </w:rPr>
              <w:t xml:space="preserve">). </w:t>
            </w:r>
            <w:r w:rsidRPr="008C05F5">
              <w:rPr>
                <w:rFonts w:ascii="Calibri" w:hAnsi="Calibri" w:cs="Calibri"/>
                <w:color w:val="000000"/>
                <w:sz w:val="20"/>
              </w:rPr>
              <w:t>Sub-local</w:t>
            </w:r>
          </w:p>
        </w:tc>
        <w:tc>
          <w:tcPr>
            <w:tcW w:w="1134" w:type="dxa"/>
          </w:tcPr>
          <w:p w14:paraId="31579D6C" w14:textId="77777777" w:rsidR="00350BF9" w:rsidRPr="008C05F5"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8C05F5">
              <w:rPr>
                <w:rFonts w:ascii="Calibri" w:hAnsi="Calibri" w:cs="Calibri"/>
                <w:color w:val="000000"/>
                <w:sz w:val="20"/>
              </w:rPr>
              <w:t>Addiction</w:t>
            </w:r>
            <w:r>
              <w:rPr>
                <w:rFonts w:ascii="Calibri" w:hAnsi="Calibri" w:cs="Calibri"/>
                <w:color w:val="000000"/>
                <w:sz w:val="20"/>
              </w:rPr>
              <w:t>; a</w:t>
            </w:r>
            <w:r w:rsidRPr="008C05F5">
              <w:rPr>
                <w:rFonts w:ascii="Calibri" w:hAnsi="Calibri" w:cs="Calibri"/>
                <w:color w:val="000000"/>
                <w:sz w:val="20"/>
              </w:rPr>
              <w:t>lcohol relapse process</w:t>
            </w:r>
          </w:p>
        </w:tc>
        <w:tc>
          <w:tcPr>
            <w:tcW w:w="2551" w:type="dxa"/>
          </w:tcPr>
          <w:p w14:paraId="093F0544" w14:textId="77777777" w:rsidR="00350BF9" w:rsidRPr="008C05F5"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8C05F5">
              <w:rPr>
                <w:rFonts w:ascii="Calibri" w:hAnsi="Calibri" w:cs="Calibri"/>
                <w:color w:val="000000"/>
                <w:sz w:val="20"/>
              </w:rPr>
              <w:t>Cusp catastrophe model</w:t>
            </w:r>
            <w:r>
              <w:rPr>
                <w:rFonts w:ascii="Calibri" w:hAnsi="Calibri" w:cs="Calibri"/>
                <w:color w:val="000000"/>
                <w:sz w:val="20"/>
              </w:rPr>
              <w:t>. (</w:t>
            </w:r>
            <w:r w:rsidRPr="008C05F5">
              <w:rPr>
                <w:rFonts w:ascii="Calibri" w:hAnsi="Calibri" w:cs="Calibri"/>
                <w:color w:val="000000"/>
                <w:sz w:val="20"/>
              </w:rPr>
              <w:t>Cusp catastrophe theory</w:t>
            </w:r>
            <w:r>
              <w:rPr>
                <w:rFonts w:ascii="Calibri" w:hAnsi="Calibri" w:cs="Calibri"/>
                <w:color w:val="000000"/>
                <w:sz w:val="20"/>
              </w:rPr>
              <w:t>;</w:t>
            </w:r>
            <w:r w:rsidRPr="008C05F5">
              <w:rPr>
                <w:rFonts w:ascii="Calibri" w:hAnsi="Calibri" w:cs="Calibri"/>
                <w:color w:val="000000"/>
                <w:sz w:val="20"/>
              </w:rPr>
              <w:t xml:space="preserve"> primary data</w:t>
            </w:r>
            <w:r>
              <w:rPr>
                <w:rFonts w:ascii="Calibri" w:hAnsi="Calibri" w:cs="Calibri"/>
                <w:color w:val="000000"/>
                <w:sz w:val="20"/>
              </w:rPr>
              <w:t>). 6 months</w:t>
            </w:r>
          </w:p>
        </w:tc>
        <w:tc>
          <w:tcPr>
            <w:tcW w:w="1701" w:type="dxa"/>
          </w:tcPr>
          <w:p w14:paraId="51B9AAB0" w14:textId="77777777" w:rsidR="00350BF9" w:rsidRPr="008C05F5"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8C05F5">
              <w:rPr>
                <w:rFonts w:ascii="Calibri" w:hAnsi="Calibri" w:cs="Calibri"/>
                <w:color w:val="000000"/>
                <w:sz w:val="20"/>
              </w:rPr>
              <w:t>None</w:t>
            </w:r>
          </w:p>
        </w:tc>
        <w:tc>
          <w:tcPr>
            <w:tcW w:w="1418" w:type="dxa"/>
          </w:tcPr>
          <w:p w14:paraId="5AD6097D" w14:textId="77777777" w:rsidR="00350BF9" w:rsidRPr="008C05F5"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8C05F5">
              <w:rPr>
                <w:rFonts w:ascii="Calibri" w:hAnsi="Calibri" w:cs="Calibri"/>
                <w:color w:val="000000"/>
                <w:sz w:val="20"/>
              </w:rPr>
              <w:t>Model</w:t>
            </w:r>
            <w:r>
              <w:rPr>
                <w:rFonts w:ascii="Calibri" w:hAnsi="Calibri" w:cs="Calibri"/>
                <w:color w:val="000000"/>
                <w:sz w:val="20"/>
              </w:rPr>
              <w:t>; influences on relapse</w:t>
            </w:r>
          </w:p>
          <w:p w14:paraId="6036DB4C" w14:textId="77777777" w:rsidR="00350BF9" w:rsidRPr="008C05F5"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r>
      <w:tr w:rsidR="00350BF9" w:rsidRPr="00AB3DCE" w14:paraId="76B46AE3"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7DA0F397" w14:textId="77777777" w:rsidR="00350BF9" w:rsidRPr="001D222F" w:rsidRDefault="00350BF9" w:rsidP="00B439FA">
            <w:pPr>
              <w:rPr>
                <w:rFonts w:cstheme="minorHAnsi"/>
                <w:b w:val="0"/>
                <w:color w:val="000000"/>
                <w:sz w:val="20"/>
                <w:szCs w:val="20"/>
              </w:rPr>
            </w:pPr>
            <w:r w:rsidRPr="001D222F">
              <w:rPr>
                <w:rFonts w:cstheme="minorHAnsi"/>
                <w:b w:val="0"/>
                <w:color w:val="000000"/>
                <w:sz w:val="20"/>
                <w:szCs w:val="20"/>
              </w:rPr>
              <w:t xml:space="preserve">Jackson et al 2012 </w:t>
            </w:r>
            <w:r w:rsidRPr="001D222F">
              <w:rPr>
                <w:rFonts w:cstheme="minorHAnsi"/>
                <w:color w:val="000000"/>
                <w:sz w:val="20"/>
                <w:szCs w:val="20"/>
              </w:rPr>
              <w:fldChar w:fldCharType="begin"/>
            </w:r>
            <w:r>
              <w:rPr>
                <w:rFonts w:cstheme="minorHAnsi"/>
                <w:color w:val="000000"/>
                <w:sz w:val="20"/>
                <w:szCs w:val="20"/>
              </w:rPr>
              <w:instrText xml:space="preserve"> ADDIN EN.CITE &lt;EndNote&gt;&lt;Cite&gt;&lt;Author&gt;Jackson&lt;/Author&gt;&lt;Year&gt;2012&lt;/Year&gt;&lt;RecNum&gt;135&lt;/RecNum&gt;&lt;DisplayText&gt;&lt;style face="superscript"&gt;104&lt;/style&gt;&lt;/DisplayText&gt;&lt;record&gt;&lt;rec-number&gt;135&lt;/rec-number&gt;&lt;foreign-keys&gt;&lt;key app="EN" db-id="d90r550005rrrrer5swxed5aet20rzpx9zvv" timestamp="1590575990"&gt;135&lt;/key&gt;&lt;/foreign-keys&gt;&lt;ref-type name="Conference Proceedings"&gt;10&lt;/ref-type&gt;&lt;contributors&gt;&lt;authors&gt;&lt;author&gt;Jackson, Piper&lt;/author&gt;&lt;author&gt;Reid, Andrew&lt;/author&gt;&lt;author&gt;Huitson, Niki&lt;/author&gt;&lt;author&gt;Wuschke, Kathryn&lt;/author&gt;&lt;author&gt;Dabbaghian, Vahid&lt;/author&gt;&lt;/authors&gt;&lt;/contributors&gt;&lt;titles&gt;&lt;title&gt;Drinking with friends A cellular automata approach to modeling peer influence on binge drinking behavior&lt;/title&gt;&lt;secondary-title&gt;Proceedings of CAMUSS, the International Symposium on Cellular Automata Modeling for Urban and Spatial Systems&lt;/secondary-title&gt;&lt;/titles&gt;&lt;dates&gt;&lt;year&gt;2012&lt;/year&gt;&lt;/dates&gt;&lt;pub-location&gt;Oporto, Portugal&lt;/pub-location&gt;&lt;urls&gt;&lt;/urls&gt;&lt;/record&gt;&lt;/Cite&gt;&lt;/EndNote&gt;</w:instrText>
            </w:r>
            <w:r w:rsidRPr="001D222F">
              <w:rPr>
                <w:rFonts w:cstheme="minorHAnsi"/>
                <w:color w:val="000000"/>
                <w:sz w:val="20"/>
                <w:szCs w:val="20"/>
              </w:rPr>
              <w:fldChar w:fldCharType="separate"/>
            </w:r>
            <w:r w:rsidRPr="00490664">
              <w:rPr>
                <w:rFonts w:cstheme="minorHAnsi"/>
                <w:noProof/>
                <w:color w:val="000000"/>
                <w:sz w:val="20"/>
                <w:szCs w:val="20"/>
                <w:vertAlign w:val="superscript"/>
              </w:rPr>
              <w:t>104</w:t>
            </w:r>
            <w:r w:rsidRPr="001D222F">
              <w:rPr>
                <w:rFonts w:cstheme="minorHAnsi"/>
                <w:color w:val="000000"/>
                <w:sz w:val="20"/>
                <w:szCs w:val="20"/>
              </w:rPr>
              <w:fldChar w:fldCharType="end"/>
            </w:r>
          </w:p>
          <w:p w14:paraId="22ADE1B1" w14:textId="77777777" w:rsidR="00350BF9" w:rsidRPr="001D222F" w:rsidRDefault="00350BF9" w:rsidP="00B439FA">
            <w:pPr>
              <w:rPr>
                <w:rFonts w:cstheme="minorHAnsi"/>
                <w:b w:val="0"/>
                <w:color w:val="000000"/>
                <w:sz w:val="20"/>
                <w:szCs w:val="20"/>
              </w:rPr>
            </w:pPr>
            <w:r w:rsidRPr="001D222F">
              <w:rPr>
                <w:rFonts w:cstheme="minorHAnsi"/>
                <w:b w:val="0"/>
                <w:i/>
                <w:sz w:val="20"/>
                <w:szCs w:val="20"/>
              </w:rPr>
              <w:t xml:space="preserve">Drinking with friends: a cellular automata approach to </w:t>
            </w:r>
            <w:proofErr w:type="spellStart"/>
            <w:r w:rsidRPr="001D222F">
              <w:rPr>
                <w:rFonts w:cstheme="minorHAnsi"/>
                <w:b w:val="0"/>
                <w:i/>
                <w:sz w:val="20"/>
                <w:szCs w:val="20"/>
              </w:rPr>
              <w:t>modeling</w:t>
            </w:r>
            <w:proofErr w:type="spellEnd"/>
            <w:r w:rsidRPr="001D222F">
              <w:rPr>
                <w:rFonts w:cstheme="minorHAnsi"/>
                <w:b w:val="0"/>
                <w:i/>
                <w:sz w:val="20"/>
                <w:szCs w:val="20"/>
              </w:rPr>
              <w:t xml:space="preserve"> peer influence on binge drinking </w:t>
            </w:r>
            <w:proofErr w:type="spellStart"/>
            <w:r w:rsidRPr="001D222F">
              <w:rPr>
                <w:rFonts w:cstheme="minorHAnsi"/>
                <w:b w:val="0"/>
                <w:i/>
                <w:sz w:val="20"/>
                <w:szCs w:val="20"/>
              </w:rPr>
              <w:t>behavior</w:t>
            </w:r>
            <w:proofErr w:type="spellEnd"/>
          </w:p>
        </w:tc>
        <w:tc>
          <w:tcPr>
            <w:tcW w:w="3260" w:type="dxa"/>
          </w:tcPr>
          <w:p w14:paraId="03B80445" w14:textId="77777777" w:rsidR="00350BF9" w:rsidRPr="006C7AFE"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To use a cellular automata model to simulate the </w:t>
            </w:r>
            <w:r w:rsidRPr="005D0124">
              <w:rPr>
                <w:rFonts w:ascii="Calibri" w:hAnsi="Calibri" w:cs="Calibri"/>
                <w:color w:val="000000"/>
                <w:sz w:val="20"/>
              </w:rPr>
              <w:t>effects of peer influences on binge drinking behavio</w:t>
            </w:r>
            <w:r>
              <w:rPr>
                <w:rFonts w:ascii="Calibri" w:hAnsi="Calibri" w:cs="Calibri"/>
                <w:color w:val="000000"/>
                <w:sz w:val="20"/>
              </w:rPr>
              <w:t>u</w:t>
            </w:r>
            <w:r w:rsidRPr="005D0124">
              <w:rPr>
                <w:rFonts w:ascii="Calibri" w:hAnsi="Calibri" w:cs="Calibri"/>
                <w:color w:val="000000"/>
                <w:sz w:val="20"/>
              </w:rPr>
              <w:t xml:space="preserve">r </w:t>
            </w:r>
            <w:r>
              <w:rPr>
                <w:rFonts w:ascii="Calibri" w:hAnsi="Calibri" w:cs="Calibri"/>
                <w:color w:val="000000"/>
                <w:sz w:val="20"/>
              </w:rPr>
              <w:t>to</w:t>
            </w:r>
            <w:r w:rsidRPr="005D0124">
              <w:rPr>
                <w:rFonts w:ascii="Calibri" w:hAnsi="Calibri" w:cs="Calibri"/>
                <w:color w:val="000000"/>
                <w:sz w:val="20"/>
              </w:rPr>
              <w:t xml:space="preserve"> </w:t>
            </w:r>
            <w:r>
              <w:rPr>
                <w:rFonts w:ascii="Calibri" w:hAnsi="Calibri" w:cs="Calibri"/>
                <w:color w:val="000000"/>
                <w:sz w:val="20"/>
              </w:rPr>
              <w:t>understand</w:t>
            </w:r>
            <w:r w:rsidRPr="005D0124">
              <w:rPr>
                <w:rFonts w:ascii="Calibri" w:hAnsi="Calibri" w:cs="Calibri"/>
                <w:color w:val="000000"/>
                <w:sz w:val="20"/>
              </w:rPr>
              <w:t xml:space="preserve"> alcohol consumption in students</w:t>
            </w:r>
            <w:r>
              <w:rPr>
                <w:rFonts w:ascii="Calibri" w:hAnsi="Calibri" w:cs="Calibri"/>
                <w:color w:val="000000"/>
                <w:sz w:val="20"/>
              </w:rPr>
              <w:t>.</w:t>
            </w:r>
          </w:p>
        </w:tc>
        <w:tc>
          <w:tcPr>
            <w:tcW w:w="1701" w:type="dxa"/>
          </w:tcPr>
          <w:p w14:paraId="45886AB0" w14:textId="77777777" w:rsidR="00350BF9" w:rsidRPr="006C7AFE"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Generic. (University students). Binge drinking</w:t>
            </w:r>
          </w:p>
        </w:tc>
        <w:tc>
          <w:tcPr>
            <w:tcW w:w="1134" w:type="dxa"/>
          </w:tcPr>
          <w:p w14:paraId="1D71AE71" w14:textId="77777777" w:rsidR="00350BF9" w:rsidRPr="006C7AFE"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Sub-local</w:t>
            </w:r>
          </w:p>
          <w:p w14:paraId="2D3DE9FC" w14:textId="77777777" w:rsidR="00350BF9" w:rsidRPr="006C7AFE"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2551" w:type="dxa"/>
          </w:tcPr>
          <w:p w14:paraId="3B464695"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rPr>
              <w:t>Cellular automata model. (Academic literature; survey data). 600 (unspecified) time steps</w:t>
            </w:r>
          </w:p>
        </w:tc>
        <w:tc>
          <w:tcPr>
            <w:tcW w:w="1701" w:type="dxa"/>
          </w:tcPr>
          <w:p w14:paraId="120E9A66" w14:textId="77777777" w:rsidR="00350BF9" w:rsidRPr="006C7AFE"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None </w:t>
            </w:r>
          </w:p>
        </w:tc>
        <w:tc>
          <w:tcPr>
            <w:tcW w:w="1418" w:type="dxa"/>
          </w:tcPr>
          <w:p w14:paraId="5545ED7B"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rPr>
              <w:t>Influences on drinking</w:t>
            </w:r>
          </w:p>
        </w:tc>
      </w:tr>
      <w:tr w:rsidR="00350BF9" w:rsidRPr="00AB3DCE" w14:paraId="42C54B2B"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2757331" w14:textId="77777777" w:rsidR="00350BF9" w:rsidRPr="001D222F" w:rsidRDefault="00350BF9" w:rsidP="00B439FA">
            <w:pPr>
              <w:rPr>
                <w:rFonts w:cstheme="minorHAnsi"/>
                <w:b w:val="0"/>
                <w:sz w:val="20"/>
                <w:szCs w:val="20"/>
              </w:rPr>
            </w:pPr>
            <w:r w:rsidRPr="001D222F">
              <w:rPr>
                <w:rFonts w:cstheme="minorHAnsi"/>
                <w:b w:val="0"/>
                <w:sz w:val="20"/>
                <w:szCs w:val="20"/>
              </w:rPr>
              <w:t xml:space="preserve">Keyes et al 2019 </w:t>
            </w:r>
            <w:r w:rsidRPr="001D222F">
              <w:rPr>
                <w:rFonts w:cstheme="minorHAnsi"/>
                <w:sz w:val="20"/>
                <w:szCs w:val="20"/>
              </w:rPr>
              <w:fldChar w:fldCharType="begin"/>
            </w:r>
            <w:r>
              <w:rPr>
                <w:rFonts w:cstheme="minorHAnsi"/>
                <w:sz w:val="20"/>
                <w:szCs w:val="20"/>
              </w:rPr>
              <w:instrText xml:space="preserve"> ADDIN EN.CITE &lt;EndNote&gt;&lt;Cite&gt;&lt;Author&gt;Keyes&lt;/Author&gt;&lt;Year&gt;2019&lt;/Year&gt;&lt;RecNum&gt;14&lt;/RecNum&gt;&lt;DisplayText&gt;&lt;style face="superscript"&gt;45&lt;/style&gt;&lt;/DisplayText&gt;&lt;record&gt;&lt;rec-number&gt;14&lt;/rec-number&gt;&lt;foreign-keys&gt;&lt;key app="EN" db-id="d90r550005rrrrer5swxed5aet20rzpx9zvv" timestamp="1587478386"&gt;14&lt;/key&gt;&lt;/foreign-keys&gt;&lt;ref-type name="Journal Article"&gt;17&lt;/ref-type&gt;&lt;contributors&gt;&lt;authors&gt;&lt;author&gt;Keyes, Katherine M&lt;/author&gt;&lt;author&gt;Shev, Aaron&lt;/author&gt;&lt;author&gt;Tracy, Melissa&lt;/author&gt;&lt;author&gt;Cerdá, Magdalena&lt;/author&gt;&lt;/authors&gt;&lt;/contributors&gt;&lt;titles&gt;&lt;title&gt;Assessing the impact of alcohol taxation on rates of violent victimization in a large urban area: an agent‐based modeling approach&lt;/title&gt;&lt;secondary-title&gt;Addiction&lt;/secondary-title&gt;&lt;/titles&gt;&lt;periodical&gt;&lt;full-title&gt;Addiction&lt;/full-title&gt;&lt;abbr-1&gt;Addiction (Abingdon, England)&lt;/abbr-1&gt;&lt;/periodical&gt;&lt;pages&gt;236-247&lt;/pages&gt;&lt;volume&gt;114&lt;/volume&gt;&lt;number&gt;2&lt;/number&gt;&lt;dates&gt;&lt;year&gt;2019&lt;/year&gt;&lt;/dates&gt;&lt;isbn&gt;0965-2140&lt;/isbn&gt;&lt;urls&gt;&lt;/urls&gt;&lt;/record&gt;&lt;/Cite&gt;&lt;/EndNote&gt;</w:instrText>
            </w:r>
            <w:r w:rsidRPr="001D222F">
              <w:rPr>
                <w:rFonts w:cstheme="minorHAnsi"/>
                <w:sz w:val="20"/>
                <w:szCs w:val="20"/>
              </w:rPr>
              <w:fldChar w:fldCharType="separate"/>
            </w:r>
            <w:r w:rsidRPr="00490664">
              <w:rPr>
                <w:rFonts w:cstheme="minorHAnsi"/>
                <w:noProof/>
                <w:sz w:val="20"/>
                <w:szCs w:val="20"/>
                <w:vertAlign w:val="superscript"/>
              </w:rPr>
              <w:t>45</w:t>
            </w:r>
            <w:r w:rsidRPr="001D222F">
              <w:rPr>
                <w:rFonts w:cstheme="minorHAnsi"/>
                <w:sz w:val="20"/>
                <w:szCs w:val="20"/>
              </w:rPr>
              <w:fldChar w:fldCharType="end"/>
            </w:r>
          </w:p>
          <w:p w14:paraId="6ED0C17D" w14:textId="77777777" w:rsidR="00350BF9" w:rsidRPr="001D222F" w:rsidRDefault="00350BF9" w:rsidP="00B439FA">
            <w:pPr>
              <w:rPr>
                <w:rFonts w:cstheme="minorHAnsi"/>
                <w:b w:val="0"/>
                <w:sz w:val="20"/>
                <w:szCs w:val="20"/>
              </w:rPr>
            </w:pPr>
            <w:r w:rsidRPr="001D222F">
              <w:rPr>
                <w:rFonts w:cstheme="minorHAnsi"/>
                <w:b w:val="0"/>
                <w:i/>
                <w:sz w:val="20"/>
                <w:szCs w:val="20"/>
              </w:rPr>
              <w:t xml:space="preserve">Assessing the impact of alcohol taxation on rates of violent </w:t>
            </w:r>
            <w:r w:rsidRPr="001D222F">
              <w:rPr>
                <w:rFonts w:cstheme="minorHAnsi"/>
                <w:b w:val="0"/>
                <w:i/>
                <w:sz w:val="20"/>
                <w:szCs w:val="20"/>
              </w:rPr>
              <w:lastRenderedPageBreak/>
              <w:t>victimization in a large urban area: an agent-based modelling approach</w:t>
            </w:r>
          </w:p>
        </w:tc>
        <w:tc>
          <w:tcPr>
            <w:tcW w:w="3260" w:type="dxa"/>
          </w:tcPr>
          <w:p w14:paraId="599BDC6F"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AB3DCE">
              <w:rPr>
                <w:sz w:val="20"/>
              </w:rPr>
              <w:lastRenderedPageBreak/>
              <w:t xml:space="preserve">To use simulation to estimate the impact of alcohol taxation on drinking, non-fatal violent </w:t>
            </w:r>
            <w:r w:rsidRPr="00AB3DCE">
              <w:rPr>
                <w:sz w:val="20"/>
              </w:rPr>
              <w:lastRenderedPageBreak/>
              <w:t>victimization and homicide in New York City.</w:t>
            </w:r>
          </w:p>
        </w:tc>
        <w:tc>
          <w:tcPr>
            <w:tcW w:w="1701" w:type="dxa"/>
          </w:tcPr>
          <w:p w14:paraId="4B648130" w14:textId="77777777" w:rsidR="00350BF9"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AB3DCE">
              <w:rPr>
                <w:sz w:val="20"/>
              </w:rPr>
              <w:lastRenderedPageBreak/>
              <w:t>US</w:t>
            </w:r>
            <w:r>
              <w:rPr>
                <w:sz w:val="20"/>
              </w:rPr>
              <w:t>. (</w:t>
            </w:r>
            <w:r w:rsidRPr="00AB3DCE">
              <w:rPr>
                <w:sz w:val="20"/>
              </w:rPr>
              <w:t>General population</w:t>
            </w:r>
            <w:r>
              <w:rPr>
                <w:sz w:val="20"/>
              </w:rPr>
              <w:t>; h</w:t>
            </w:r>
            <w:r w:rsidRPr="00AB3DCE">
              <w:rPr>
                <w:sz w:val="20"/>
              </w:rPr>
              <w:t>eavy drinkers</w:t>
            </w:r>
            <w:r>
              <w:rPr>
                <w:sz w:val="20"/>
              </w:rPr>
              <w:t xml:space="preserve">). </w:t>
            </w:r>
          </w:p>
          <w:p w14:paraId="69BCF9BC"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C</w:t>
            </w:r>
            <w:r w:rsidRPr="00AB3DCE">
              <w:rPr>
                <w:sz w:val="20"/>
              </w:rPr>
              <w:t>onsumption</w:t>
            </w:r>
            <w:r>
              <w:rPr>
                <w:sz w:val="20"/>
              </w:rPr>
              <w:t>; n</w:t>
            </w:r>
            <w:r w:rsidRPr="00AB3DCE">
              <w:rPr>
                <w:sz w:val="20"/>
              </w:rPr>
              <w:t>on-fatal violent victimisation</w:t>
            </w:r>
            <w:r>
              <w:rPr>
                <w:sz w:val="20"/>
              </w:rPr>
              <w:t>; h</w:t>
            </w:r>
            <w:r w:rsidRPr="00AB3DCE">
              <w:rPr>
                <w:sz w:val="20"/>
              </w:rPr>
              <w:t>omicide</w:t>
            </w:r>
            <w:r>
              <w:rPr>
                <w:sz w:val="20"/>
              </w:rPr>
              <w:t>’ taxation.</w:t>
            </w:r>
          </w:p>
        </w:tc>
        <w:tc>
          <w:tcPr>
            <w:tcW w:w="1134" w:type="dxa"/>
          </w:tcPr>
          <w:p w14:paraId="11C57F56"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Multiple: sub-local and l</w:t>
            </w:r>
            <w:r w:rsidRPr="00AB3DCE">
              <w:rPr>
                <w:sz w:val="20"/>
              </w:rPr>
              <w:t>ocal</w:t>
            </w:r>
            <w:r>
              <w:rPr>
                <w:sz w:val="20"/>
              </w:rPr>
              <w:t xml:space="preserve"> </w:t>
            </w:r>
          </w:p>
        </w:tc>
        <w:tc>
          <w:tcPr>
            <w:tcW w:w="2551" w:type="dxa"/>
          </w:tcPr>
          <w:p w14:paraId="60B2B825" w14:textId="77777777" w:rsidR="00350BF9" w:rsidRPr="00C119BF"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C119BF">
              <w:rPr>
                <w:sz w:val="20"/>
              </w:rPr>
              <w:t>Agent-based model</w:t>
            </w:r>
            <w:r>
              <w:rPr>
                <w:sz w:val="20"/>
              </w:rPr>
              <w:t xml:space="preserve">. (Census data; cohort studies; </w:t>
            </w:r>
            <w:r>
              <w:rPr>
                <w:sz w:val="20"/>
              </w:rPr>
              <w:lastRenderedPageBreak/>
              <w:t>national surveys; local surveys; local data). 10 years</w:t>
            </w:r>
          </w:p>
        </w:tc>
        <w:tc>
          <w:tcPr>
            <w:tcW w:w="1701" w:type="dxa"/>
          </w:tcPr>
          <w:p w14:paraId="434F3C3B"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AB3DCE">
              <w:rPr>
                <w:rFonts w:ascii="Calibri" w:hAnsi="Calibri" w:cs="Calibri"/>
                <w:color w:val="000000"/>
                <w:sz w:val="20"/>
              </w:rPr>
              <w:lastRenderedPageBreak/>
              <w:t xml:space="preserve">Taxation </w:t>
            </w:r>
          </w:p>
          <w:p w14:paraId="51C686A3"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p>
        </w:tc>
        <w:tc>
          <w:tcPr>
            <w:tcW w:w="1418" w:type="dxa"/>
          </w:tcPr>
          <w:p w14:paraId="482807F0"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Pr>
                <w:sz w:val="20"/>
              </w:rPr>
              <w:t>Simulated i</w:t>
            </w:r>
            <w:r w:rsidRPr="00AB3DCE">
              <w:rPr>
                <w:sz w:val="20"/>
              </w:rPr>
              <w:t xml:space="preserve">mpacts of </w:t>
            </w:r>
            <w:r>
              <w:rPr>
                <w:sz w:val="20"/>
              </w:rPr>
              <w:t>interventions</w:t>
            </w:r>
          </w:p>
        </w:tc>
      </w:tr>
      <w:tr w:rsidR="00350BF9" w:rsidRPr="00AB3DCE" w14:paraId="1E367CFB"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25E18751" w14:textId="77777777" w:rsidR="00350BF9" w:rsidRPr="001D222F" w:rsidRDefault="00350BF9" w:rsidP="00B439FA">
            <w:pPr>
              <w:rPr>
                <w:rFonts w:cstheme="minorHAnsi"/>
                <w:b w:val="0"/>
                <w:sz w:val="20"/>
                <w:szCs w:val="20"/>
              </w:rPr>
            </w:pPr>
            <w:r w:rsidRPr="001D222F">
              <w:rPr>
                <w:rFonts w:cstheme="minorHAnsi"/>
                <w:b w:val="0"/>
                <w:sz w:val="20"/>
                <w:szCs w:val="20"/>
              </w:rPr>
              <w:t xml:space="preserve">Ip et al 2016 </w:t>
            </w:r>
            <w:r w:rsidRPr="001D222F">
              <w:rPr>
                <w:rFonts w:cstheme="minorHAnsi"/>
                <w:sz w:val="20"/>
                <w:szCs w:val="20"/>
              </w:rPr>
              <w:fldChar w:fldCharType="begin"/>
            </w:r>
            <w:r>
              <w:rPr>
                <w:rFonts w:cstheme="minorHAnsi"/>
                <w:sz w:val="20"/>
                <w:szCs w:val="20"/>
              </w:rPr>
              <w:instrText xml:space="preserve"> ADDIN EN.CITE &lt;EndNote&gt;&lt;Cite&gt;&lt;Author&gt;Ip&lt;/Author&gt;&lt;Year&gt;2012&lt;/Year&gt;&lt;RecNum&gt;137&lt;/RecNum&gt;&lt;DisplayText&gt;&lt;style face="superscript"&gt;60&lt;/style&gt;&lt;/DisplayText&gt;&lt;record&gt;&lt;rec-number&gt;137&lt;/rec-number&gt;&lt;foreign-keys&gt;&lt;key app="EN" db-id="d90r550005rrrrer5swxed5aet20rzpx9zvv" timestamp="1590576326"&gt;137&lt;/key&gt;&lt;/foreign-keys&gt;&lt;ref-type name="Conference Proceedings"&gt;10&lt;/ref-type&gt;&lt;contributors&gt;&lt;authors&gt;&lt;author&gt;Ip, Edward H&lt;/author&gt;&lt;author&gt;Wolfson, Mark&lt;/author&gt;&lt;author&gt;Easterling, Douglas&lt;/author&gt;&lt;author&gt;Sutfin, Erin&lt;/author&gt;&lt;author&gt;Wagoner, Kimberly&lt;/author&gt;&lt;author&gt;Blocker, Jill&lt;/author&gt;&lt;author&gt;Egan, Kathleen&lt;/author&gt;&lt;author&gt;Rahmandad, Hazhir&lt;/author&gt;&lt;author&gt;Chen, Shyh-Huei&lt;/author&gt;&lt;/authors&gt;&lt;/contributors&gt;&lt;titles&gt;&lt;title&gt;Agent-based modeling of college drinking behavior and mapping of system dynamics of alcohol reduction using both environmental and individual-based intervention strategies&lt;/title&gt;&lt;secondary-title&gt;Web) Proceedings of the System Dynamic Conference&lt;/secondary-title&gt;&lt;/titles&gt;&lt;dates&gt;&lt;year&gt;2012&lt;/year&gt;&lt;/dates&gt;&lt;urls&gt;&lt;/urls&gt;&lt;/record&gt;&lt;/Cite&gt;&lt;/EndNote&gt;</w:instrText>
            </w:r>
            <w:r w:rsidRPr="001D222F">
              <w:rPr>
                <w:rFonts w:cstheme="minorHAnsi"/>
                <w:sz w:val="20"/>
                <w:szCs w:val="20"/>
              </w:rPr>
              <w:fldChar w:fldCharType="separate"/>
            </w:r>
            <w:r w:rsidRPr="00490664">
              <w:rPr>
                <w:rFonts w:cstheme="minorHAnsi"/>
                <w:noProof/>
                <w:sz w:val="20"/>
                <w:szCs w:val="20"/>
                <w:vertAlign w:val="superscript"/>
              </w:rPr>
              <w:t>60</w:t>
            </w:r>
            <w:r w:rsidRPr="001D222F">
              <w:rPr>
                <w:rFonts w:cstheme="minorHAnsi"/>
                <w:sz w:val="20"/>
                <w:szCs w:val="20"/>
              </w:rPr>
              <w:fldChar w:fldCharType="end"/>
            </w:r>
          </w:p>
          <w:p w14:paraId="5810E7F8" w14:textId="77777777" w:rsidR="00350BF9" w:rsidRPr="001D222F" w:rsidRDefault="00350BF9" w:rsidP="00B439FA">
            <w:pPr>
              <w:rPr>
                <w:rFonts w:cstheme="minorHAnsi"/>
                <w:b w:val="0"/>
                <w:color w:val="000000"/>
                <w:sz w:val="20"/>
                <w:szCs w:val="20"/>
              </w:rPr>
            </w:pPr>
            <w:r w:rsidRPr="001D222F">
              <w:rPr>
                <w:rFonts w:cstheme="minorHAnsi"/>
                <w:b w:val="0"/>
                <w:i/>
                <w:sz w:val="20"/>
                <w:szCs w:val="20"/>
              </w:rPr>
              <w:t xml:space="preserve">Agent-based </w:t>
            </w:r>
            <w:proofErr w:type="spellStart"/>
            <w:r w:rsidRPr="001D222F">
              <w:rPr>
                <w:rFonts w:cstheme="minorHAnsi"/>
                <w:b w:val="0"/>
                <w:i/>
                <w:sz w:val="20"/>
                <w:szCs w:val="20"/>
              </w:rPr>
              <w:t>modeling</w:t>
            </w:r>
            <w:proofErr w:type="spellEnd"/>
            <w:r w:rsidRPr="001D222F">
              <w:rPr>
                <w:rFonts w:cstheme="minorHAnsi"/>
                <w:b w:val="0"/>
                <w:i/>
                <w:sz w:val="20"/>
                <w:szCs w:val="20"/>
              </w:rPr>
              <w:t xml:space="preserve"> of college drinking </w:t>
            </w:r>
            <w:proofErr w:type="spellStart"/>
            <w:r w:rsidRPr="001D222F">
              <w:rPr>
                <w:rFonts w:cstheme="minorHAnsi"/>
                <w:b w:val="0"/>
                <w:i/>
                <w:sz w:val="20"/>
                <w:szCs w:val="20"/>
              </w:rPr>
              <w:t>behavior</w:t>
            </w:r>
            <w:proofErr w:type="spellEnd"/>
            <w:r w:rsidRPr="001D222F">
              <w:rPr>
                <w:rFonts w:cstheme="minorHAnsi"/>
                <w:b w:val="0"/>
                <w:i/>
                <w:sz w:val="20"/>
                <w:szCs w:val="20"/>
              </w:rPr>
              <w:t xml:space="preserve"> and mapping of system dynamics of alcohol reduction using both environmental and individual-based intervention strategies</w:t>
            </w:r>
          </w:p>
        </w:tc>
        <w:tc>
          <w:tcPr>
            <w:tcW w:w="3260" w:type="dxa"/>
          </w:tcPr>
          <w:p w14:paraId="1BA0021E" w14:textId="77777777" w:rsidR="00350BF9" w:rsidRPr="00C707A7"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18"/>
              </w:rPr>
            </w:pPr>
            <w:r>
              <w:rPr>
                <w:rFonts w:cstheme="minorHAnsi"/>
                <w:sz w:val="20"/>
                <w:szCs w:val="18"/>
              </w:rPr>
              <w:t xml:space="preserve">To describe </w:t>
            </w:r>
            <w:r w:rsidRPr="00C707A7">
              <w:rPr>
                <w:rFonts w:cstheme="minorHAnsi"/>
                <w:sz w:val="20"/>
                <w:szCs w:val="18"/>
              </w:rPr>
              <w:t>a</w:t>
            </w:r>
            <w:r>
              <w:rPr>
                <w:rFonts w:cstheme="minorHAnsi"/>
                <w:sz w:val="20"/>
                <w:szCs w:val="18"/>
              </w:rPr>
              <w:t xml:space="preserve">n </w:t>
            </w:r>
            <w:r w:rsidRPr="00C707A7">
              <w:rPr>
                <w:rFonts w:cstheme="minorHAnsi"/>
                <w:sz w:val="20"/>
                <w:szCs w:val="18"/>
              </w:rPr>
              <w:t>agent-based</w:t>
            </w:r>
            <w:r>
              <w:rPr>
                <w:rFonts w:cstheme="minorHAnsi"/>
                <w:sz w:val="20"/>
                <w:szCs w:val="18"/>
              </w:rPr>
              <w:t xml:space="preserve"> </w:t>
            </w:r>
            <w:r w:rsidRPr="00C707A7">
              <w:rPr>
                <w:rFonts w:cstheme="minorHAnsi"/>
                <w:sz w:val="20"/>
                <w:szCs w:val="18"/>
              </w:rPr>
              <w:t>model that explores the dynamic of college drinkin</w:t>
            </w:r>
            <w:r>
              <w:rPr>
                <w:rFonts w:cstheme="minorHAnsi"/>
                <w:sz w:val="20"/>
                <w:szCs w:val="18"/>
              </w:rPr>
              <w:t xml:space="preserve">g and the use of </w:t>
            </w:r>
            <w:r w:rsidRPr="00C707A7">
              <w:rPr>
                <w:rFonts w:cstheme="minorHAnsi"/>
                <w:sz w:val="20"/>
                <w:szCs w:val="18"/>
              </w:rPr>
              <w:t>system dynamic model</w:t>
            </w:r>
            <w:r>
              <w:rPr>
                <w:rFonts w:cstheme="minorHAnsi"/>
                <w:sz w:val="20"/>
                <w:szCs w:val="18"/>
              </w:rPr>
              <w:t>l</w:t>
            </w:r>
            <w:r w:rsidRPr="00C707A7">
              <w:rPr>
                <w:rFonts w:cstheme="minorHAnsi"/>
                <w:sz w:val="20"/>
                <w:szCs w:val="18"/>
              </w:rPr>
              <w:t>ing to explore the causal relationship between personal</w:t>
            </w:r>
            <w:r>
              <w:rPr>
                <w:rFonts w:cstheme="minorHAnsi"/>
                <w:sz w:val="20"/>
                <w:szCs w:val="18"/>
              </w:rPr>
              <w:t xml:space="preserve"> </w:t>
            </w:r>
            <w:r w:rsidRPr="00C707A7">
              <w:rPr>
                <w:rFonts w:cstheme="minorHAnsi"/>
                <w:sz w:val="20"/>
                <w:szCs w:val="18"/>
              </w:rPr>
              <w:t>/</w:t>
            </w:r>
            <w:r>
              <w:rPr>
                <w:rFonts w:cstheme="minorHAnsi"/>
                <w:sz w:val="20"/>
                <w:szCs w:val="18"/>
              </w:rPr>
              <w:t xml:space="preserve"> </w:t>
            </w:r>
            <w:r w:rsidRPr="00C707A7">
              <w:rPr>
                <w:rFonts w:cstheme="minorHAnsi"/>
                <w:sz w:val="20"/>
                <w:szCs w:val="18"/>
              </w:rPr>
              <w:t>environmental factors and alcohol consumption</w:t>
            </w:r>
            <w:r>
              <w:rPr>
                <w:rFonts w:cstheme="minorHAnsi"/>
                <w:sz w:val="20"/>
                <w:szCs w:val="18"/>
              </w:rPr>
              <w:t>.</w:t>
            </w:r>
          </w:p>
        </w:tc>
        <w:tc>
          <w:tcPr>
            <w:tcW w:w="1701" w:type="dxa"/>
          </w:tcPr>
          <w:p w14:paraId="647DF763" w14:textId="77777777" w:rsidR="00350BF9" w:rsidRPr="00AB3DCE"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rPr>
              <w:t>US. (</w:t>
            </w:r>
            <w:r>
              <w:rPr>
                <w:rFonts w:ascii="Calibri" w:hAnsi="Calibri" w:cs="Calibri"/>
                <w:color w:val="000000"/>
                <w:sz w:val="20"/>
              </w:rPr>
              <w:t xml:space="preserve">University students). </w:t>
            </w:r>
            <w:r>
              <w:rPr>
                <w:sz w:val="20"/>
              </w:rPr>
              <w:t>C</w:t>
            </w:r>
            <w:r w:rsidRPr="00AB3DCE">
              <w:rPr>
                <w:sz w:val="20"/>
              </w:rPr>
              <w:t>onsumptio</w:t>
            </w:r>
            <w:r>
              <w:rPr>
                <w:sz w:val="20"/>
              </w:rPr>
              <w:t>n</w:t>
            </w:r>
          </w:p>
          <w:p w14:paraId="4F887D89" w14:textId="77777777" w:rsidR="00350BF9" w:rsidRPr="00AB3DCE"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134" w:type="dxa"/>
          </w:tcPr>
          <w:p w14:paraId="4244D22D" w14:textId="77777777" w:rsidR="00350BF9" w:rsidRPr="00AB3DCE"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Multiple: sub-local, local and regional </w:t>
            </w:r>
          </w:p>
        </w:tc>
        <w:tc>
          <w:tcPr>
            <w:tcW w:w="2551" w:type="dxa"/>
          </w:tcPr>
          <w:p w14:paraId="653FE748" w14:textId="77777777" w:rsidR="00350BF9" w:rsidRPr="00C119BF"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sidRPr="00C119BF">
              <w:rPr>
                <w:sz w:val="20"/>
              </w:rPr>
              <w:t>Agent-based model</w:t>
            </w:r>
            <w:r>
              <w:rPr>
                <w:sz w:val="20"/>
              </w:rPr>
              <w:t xml:space="preserve"> and use pf system dynamics modelling. (Adapted ABM from Gorman et al 2006 </w:t>
            </w:r>
            <w:r>
              <w:rPr>
                <w:sz w:val="20"/>
              </w:rPr>
              <w:fldChar w:fldCharType="begin"/>
            </w:r>
            <w:r>
              <w:rPr>
                <w:sz w:val="20"/>
              </w:rPr>
              <w:instrText xml:space="preserve"> ADDIN EN.CITE &lt;EndNote&gt;&lt;Cite&gt;&lt;Author&gt;Gorman&lt;/Author&gt;&lt;Year&gt;2006&lt;/Year&gt;&lt;RecNum&gt;13&lt;/RecNum&gt;&lt;DisplayText&gt;&lt;style face="superscript"&gt;98&lt;/style&gt;&lt;/DisplayText&gt;&lt;record&gt;&lt;rec-number&gt;13&lt;/rec-number&gt;&lt;foreign-keys&gt;&lt;key app="EN" db-id="d90r550005rrrrer5swxed5aet20rzpx9zvv" timestamp="1587477950"&gt;13&lt;/key&gt;&lt;/foreign-keys&gt;&lt;ref-type name="Journal Article"&gt;17&lt;/ref-type&gt;&lt;contributors&gt;&lt;authors&gt;&lt;author&gt;Gorman, Dennis M&lt;/author&gt;&lt;author&gt;Mezic, Jadranka&lt;/author&gt;&lt;author&gt;Mezic, Igor&lt;/author&gt;&lt;author&gt;Gruenewald, Paul J&lt;/author&gt;&lt;/authors&gt;&lt;/contributors&gt;&lt;titles&gt;&lt;title&gt;Agent-based modeling of drinking behavior: a preliminary model and potential applications to theory and practice&lt;/title&gt;&lt;secondary-title&gt;American Journal of Public Health&lt;/secondary-title&gt;&lt;/titles&gt;&lt;periodical&gt;&lt;full-title&gt;American journal of public health&lt;/full-title&gt;&lt;/periodical&gt;&lt;pages&gt;2055-2060&lt;/pages&gt;&lt;volume&gt;96&lt;/volume&gt;&lt;number&gt;11&lt;/number&gt;&lt;dates&gt;&lt;year&gt;2006&lt;/year&gt;&lt;/dates&gt;&lt;isbn&gt;0090-0036&lt;/isbn&gt;&lt;urls&gt;&lt;/urls&gt;&lt;/record&gt;&lt;/Cite&gt;&lt;/EndNote&gt;</w:instrText>
            </w:r>
            <w:r>
              <w:rPr>
                <w:sz w:val="20"/>
              </w:rPr>
              <w:fldChar w:fldCharType="separate"/>
            </w:r>
            <w:r w:rsidRPr="00490664">
              <w:rPr>
                <w:noProof/>
                <w:sz w:val="20"/>
                <w:vertAlign w:val="superscript"/>
              </w:rPr>
              <w:t>98</w:t>
            </w:r>
            <w:r>
              <w:rPr>
                <w:sz w:val="20"/>
              </w:rPr>
              <w:fldChar w:fldCharType="end"/>
            </w:r>
            <w:r>
              <w:rPr>
                <w:sz w:val="20"/>
              </w:rPr>
              <w:t>; national survey). 240 months</w:t>
            </w:r>
          </w:p>
        </w:tc>
        <w:tc>
          <w:tcPr>
            <w:tcW w:w="1701" w:type="dxa"/>
          </w:tcPr>
          <w:p w14:paraId="5F989450" w14:textId="77777777" w:rsidR="00350BF9" w:rsidRPr="00E97B12"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4"/>
              </w:rPr>
            </w:pPr>
            <w:r w:rsidRPr="00E97B12">
              <w:rPr>
                <w:rFonts w:cstheme="minorHAnsi"/>
                <w:sz w:val="20"/>
                <w:szCs w:val="24"/>
              </w:rPr>
              <w:t>Marketing of alcohol</w:t>
            </w:r>
            <w:r>
              <w:rPr>
                <w:rFonts w:cstheme="minorHAnsi"/>
                <w:sz w:val="20"/>
                <w:szCs w:val="24"/>
              </w:rPr>
              <w:t>; a</w:t>
            </w:r>
            <w:r w:rsidRPr="00E97B12">
              <w:rPr>
                <w:rFonts w:cstheme="minorHAnsi"/>
                <w:sz w:val="20"/>
                <w:szCs w:val="24"/>
              </w:rPr>
              <w:t>vailability of alcohol</w:t>
            </w:r>
            <w:r>
              <w:rPr>
                <w:rFonts w:cstheme="minorHAnsi"/>
                <w:sz w:val="20"/>
                <w:szCs w:val="24"/>
              </w:rPr>
              <w:t>; u</w:t>
            </w:r>
            <w:r w:rsidRPr="00E97B12">
              <w:rPr>
                <w:rFonts w:cstheme="minorHAnsi"/>
                <w:sz w:val="20"/>
                <w:szCs w:val="24"/>
              </w:rPr>
              <w:t xml:space="preserve">niversity culture around alcohol </w:t>
            </w:r>
          </w:p>
          <w:p w14:paraId="7B7EB520" w14:textId="77777777" w:rsidR="00350BF9" w:rsidRPr="00E97B12"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1418" w:type="dxa"/>
          </w:tcPr>
          <w:p w14:paraId="46F77453" w14:textId="77777777" w:rsidR="00350BF9" w:rsidRPr="00AB3DCE"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Influences on drinking </w:t>
            </w:r>
          </w:p>
        </w:tc>
      </w:tr>
      <w:tr w:rsidR="00350BF9" w:rsidRPr="00AB3DCE" w14:paraId="10BB3944"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B656115" w14:textId="77777777" w:rsidR="00350BF9" w:rsidRPr="001D222F" w:rsidRDefault="00350BF9" w:rsidP="00B439FA">
            <w:pPr>
              <w:rPr>
                <w:rFonts w:cstheme="minorHAnsi"/>
                <w:b w:val="0"/>
                <w:sz w:val="20"/>
                <w:szCs w:val="20"/>
              </w:rPr>
            </w:pPr>
            <w:r w:rsidRPr="001D222F">
              <w:rPr>
                <w:rFonts w:cstheme="minorHAnsi"/>
                <w:b w:val="0"/>
                <w:sz w:val="20"/>
                <w:szCs w:val="20"/>
              </w:rPr>
              <w:t xml:space="preserve">Lamy et al 2011 </w:t>
            </w:r>
            <w:r w:rsidRPr="001D222F">
              <w:rPr>
                <w:rFonts w:cstheme="minorHAnsi"/>
                <w:sz w:val="20"/>
                <w:szCs w:val="20"/>
              </w:rPr>
              <w:fldChar w:fldCharType="begin"/>
            </w:r>
            <w:r>
              <w:rPr>
                <w:rFonts w:cstheme="minorHAnsi"/>
                <w:sz w:val="20"/>
                <w:szCs w:val="20"/>
              </w:rPr>
              <w:instrText xml:space="preserve"> ADDIN EN.CITE &lt;EndNote&gt;&lt;Cite&gt;&lt;Author&gt;Lamy&lt;/Author&gt;&lt;Year&gt;2011&lt;/Year&gt;&lt;RecNum&gt;15&lt;/RecNum&gt;&lt;DisplayText&gt;&lt;style face="superscript"&gt;77&lt;/style&gt;&lt;/DisplayText&gt;&lt;record&gt;&lt;rec-number&gt;15&lt;/rec-number&gt;&lt;foreign-keys&gt;&lt;key app="EN" db-id="d90r550005rrrrer5swxed5aet20rzpx9zvv" timestamp="1587481812"&gt;15&lt;/key&gt;&lt;/foreign-keys&gt;&lt;ref-type name="Conference Proceedings"&gt;10&lt;/ref-type&gt;&lt;contributors&gt;&lt;authors&gt;&lt;author&gt;Lamy, F&lt;/author&gt;&lt;author&gt;Perez, P&lt;/author&gt;&lt;author&gt;Ritter, A&lt;/author&gt;&lt;author&gt;Livingston, M.&lt;/author&gt;&lt;/authors&gt;&lt;/contributors&gt;&lt;titles&gt;&lt;title&gt;An agent-based model of alcohol use and abuse: SimARC&lt;/title&gt;&lt;secondary-title&gt;Proceedings of the 7th European Social Simularion Association Conference &lt;/secondary-title&gt;&lt;/titles&gt;&lt;dates&gt;&lt;year&gt;2011&lt;/year&gt;&lt;/dates&gt;&lt;pub-location&gt;Montpellier, France&lt;/pub-location&gt;&lt;urls&gt;&lt;/urls&gt;&lt;/record&gt;&lt;/Cite&gt;&lt;/EndNote&gt;</w:instrText>
            </w:r>
            <w:r w:rsidRPr="001D222F">
              <w:rPr>
                <w:rFonts w:cstheme="minorHAnsi"/>
                <w:sz w:val="20"/>
                <w:szCs w:val="20"/>
              </w:rPr>
              <w:fldChar w:fldCharType="separate"/>
            </w:r>
            <w:r w:rsidRPr="00490664">
              <w:rPr>
                <w:rFonts w:cstheme="minorHAnsi"/>
                <w:noProof/>
                <w:sz w:val="20"/>
                <w:szCs w:val="20"/>
                <w:vertAlign w:val="superscript"/>
              </w:rPr>
              <w:t>77</w:t>
            </w:r>
            <w:r w:rsidRPr="001D222F">
              <w:rPr>
                <w:rFonts w:cstheme="minorHAnsi"/>
                <w:sz w:val="20"/>
                <w:szCs w:val="20"/>
              </w:rPr>
              <w:fldChar w:fldCharType="end"/>
            </w:r>
          </w:p>
          <w:p w14:paraId="6B4A296F" w14:textId="77777777" w:rsidR="00350BF9" w:rsidRPr="001D222F" w:rsidRDefault="00350BF9" w:rsidP="00B439FA">
            <w:pPr>
              <w:rPr>
                <w:rFonts w:cstheme="minorHAnsi"/>
                <w:b w:val="0"/>
                <w:sz w:val="20"/>
                <w:szCs w:val="20"/>
                <w:highlight w:val="red"/>
              </w:rPr>
            </w:pPr>
            <w:r w:rsidRPr="001D222F">
              <w:rPr>
                <w:rFonts w:cstheme="minorHAnsi"/>
                <w:b w:val="0"/>
                <w:i/>
                <w:sz w:val="20"/>
                <w:szCs w:val="20"/>
              </w:rPr>
              <w:t xml:space="preserve">An agent-based model of alcohol use and abuse: </w:t>
            </w:r>
            <w:proofErr w:type="spellStart"/>
            <w:r w:rsidRPr="001D222F">
              <w:rPr>
                <w:rFonts w:cstheme="minorHAnsi"/>
                <w:b w:val="0"/>
                <w:i/>
                <w:sz w:val="20"/>
                <w:szCs w:val="20"/>
              </w:rPr>
              <w:t>SimARC</w:t>
            </w:r>
            <w:proofErr w:type="spellEnd"/>
          </w:p>
        </w:tc>
        <w:tc>
          <w:tcPr>
            <w:tcW w:w="3260" w:type="dxa"/>
          </w:tcPr>
          <w:p w14:paraId="17247A1E"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highlight w:val="red"/>
              </w:rPr>
            </w:pPr>
            <w:r w:rsidRPr="00AB3DCE">
              <w:rPr>
                <w:sz w:val="20"/>
              </w:rPr>
              <w:t>To create a social simulation, which integrates three levels of analysis (micro, meso, macro) in order to get a better understanding of alcohol use and misuse.</w:t>
            </w:r>
          </w:p>
        </w:tc>
        <w:tc>
          <w:tcPr>
            <w:tcW w:w="1701" w:type="dxa"/>
          </w:tcPr>
          <w:p w14:paraId="6D6D8EDD"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highlight w:val="red"/>
              </w:rPr>
            </w:pPr>
            <w:r w:rsidRPr="00AB3DCE">
              <w:rPr>
                <w:sz w:val="20"/>
              </w:rPr>
              <w:t>Australia</w:t>
            </w:r>
            <w:r>
              <w:rPr>
                <w:sz w:val="20"/>
              </w:rPr>
              <w:t>. (</w:t>
            </w:r>
            <w:r w:rsidRPr="00AB3DCE">
              <w:rPr>
                <w:rFonts w:ascii="Calibri" w:hAnsi="Calibri" w:cs="Calibri"/>
                <w:color w:val="000000"/>
                <w:sz w:val="20"/>
              </w:rPr>
              <w:t>General populatio</w:t>
            </w:r>
            <w:r>
              <w:rPr>
                <w:rFonts w:ascii="Calibri" w:hAnsi="Calibri" w:cs="Calibri"/>
                <w:color w:val="000000"/>
                <w:sz w:val="20"/>
              </w:rPr>
              <w:t xml:space="preserve">n). </w:t>
            </w:r>
            <w:r>
              <w:rPr>
                <w:sz w:val="20"/>
              </w:rPr>
              <w:t>C</w:t>
            </w:r>
            <w:r w:rsidRPr="00AB3DCE">
              <w:rPr>
                <w:sz w:val="20"/>
              </w:rPr>
              <w:t>onsumption</w:t>
            </w:r>
            <w:r>
              <w:rPr>
                <w:sz w:val="20"/>
              </w:rPr>
              <w:t xml:space="preserve">; </w:t>
            </w:r>
            <w:r w:rsidRPr="00AB3DCE">
              <w:rPr>
                <w:sz w:val="20"/>
              </w:rPr>
              <w:t>taxation</w:t>
            </w:r>
          </w:p>
        </w:tc>
        <w:tc>
          <w:tcPr>
            <w:tcW w:w="1134" w:type="dxa"/>
          </w:tcPr>
          <w:p w14:paraId="1F0E9672"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AB3DCE">
              <w:rPr>
                <w:sz w:val="20"/>
              </w:rPr>
              <w:t>Multiple: sub-local and local</w:t>
            </w:r>
          </w:p>
        </w:tc>
        <w:tc>
          <w:tcPr>
            <w:tcW w:w="2551" w:type="dxa"/>
          </w:tcPr>
          <w:p w14:paraId="0DAE4518" w14:textId="77777777" w:rsidR="00350BF9" w:rsidRPr="00C119BF"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C119BF">
              <w:rPr>
                <w:sz w:val="20"/>
              </w:rPr>
              <w:t>Agent-based model</w:t>
            </w:r>
            <w:r>
              <w:rPr>
                <w:sz w:val="20"/>
              </w:rPr>
              <w:t xml:space="preserve"> and causal loop diagrams. (Theory that alcohol-related harms caused by interactions across system levels). 1 year</w:t>
            </w:r>
          </w:p>
        </w:tc>
        <w:tc>
          <w:tcPr>
            <w:tcW w:w="1701" w:type="dxa"/>
          </w:tcPr>
          <w:p w14:paraId="719D6D9A"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AB3DCE">
              <w:rPr>
                <w:sz w:val="20"/>
              </w:rPr>
              <w:t>Taxation</w:t>
            </w:r>
          </w:p>
        </w:tc>
        <w:tc>
          <w:tcPr>
            <w:tcW w:w="1418" w:type="dxa"/>
          </w:tcPr>
          <w:p w14:paraId="3F829C84"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AB3DCE">
              <w:rPr>
                <w:sz w:val="20"/>
              </w:rPr>
              <w:t>Impacts of simulated interventions</w:t>
            </w:r>
          </w:p>
        </w:tc>
      </w:tr>
      <w:tr w:rsidR="00350BF9" w:rsidRPr="00AB3DCE" w14:paraId="1636B73B"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799099DA" w14:textId="77777777" w:rsidR="00350BF9" w:rsidRPr="001D222F" w:rsidRDefault="00350BF9" w:rsidP="00B439FA">
            <w:pPr>
              <w:rPr>
                <w:rFonts w:cstheme="minorHAnsi"/>
                <w:b w:val="0"/>
                <w:sz w:val="20"/>
                <w:szCs w:val="20"/>
              </w:rPr>
            </w:pPr>
            <w:proofErr w:type="spellStart"/>
            <w:r w:rsidRPr="001D222F">
              <w:rPr>
                <w:rFonts w:cstheme="minorHAnsi"/>
                <w:b w:val="0"/>
                <w:sz w:val="20"/>
                <w:szCs w:val="20"/>
              </w:rPr>
              <w:t>Mubayi</w:t>
            </w:r>
            <w:proofErr w:type="spellEnd"/>
            <w:r w:rsidRPr="001D222F">
              <w:rPr>
                <w:rFonts w:cstheme="minorHAnsi"/>
                <w:b w:val="0"/>
                <w:sz w:val="20"/>
                <w:szCs w:val="20"/>
              </w:rPr>
              <w:t xml:space="preserve"> et al 2010 </w:t>
            </w:r>
            <w:r w:rsidRPr="001D222F">
              <w:rPr>
                <w:rFonts w:cstheme="minorHAnsi"/>
                <w:sz w:val="20"/>
                <w:szCs w:val="20"/>
              </w:rPr>
              <w:fldChar w:fldCharType="begin"/>
            </w:r>
            <w:r>
              <w:rPr>
                <w:rFonts w:cstheme="minorHAnsi"/>
                <w:sz w:val="20"/>
                <w:szCs w:val="20"/>
              </w:rPr>
              <w:instrText xml:space="preserve"> ADDIN EN.CITE &lt;EndNote&gt;&lt;Cite&gt;&lt;Author&gt;Mubayi&lt;/Author&gt;&lt;Year&gt;2010&lt;/Year&gt;&lt;RecNum&gt;184&lt;/RecNum&gt;&lt;DisplayText&gt;&lt;style face="superscript"&gt;68&lt;/style&gt;&lt;/DisplayText&gt;&lt;record&gt;&lt;rec-number&gt;184&lt;/rec-number&gt;&lt;foreign-keys&gt;&lt;key app="EN" db-id="d90r550005rrrrer5swxed5aet20rzpx9zvv" timestamp="1592993890"&gt;184&lt;/key&gt;&lt;/foreign-keys&gt;&lt;ref-type name="Journal Article"&gt;17&lt;/ref-type&gt;&lt;contributors&gt;&lt;authors&gt;&lt;author&gt;Mubayi, Anuj&lt;/author&gt;&lt;author&gt;Greenwood, Priscilla E&lt;/author&gt;&lt;author&gt;Castillo-Chavez, Carlos&lt;/author&gt;&lt;author&gt;Gruenewald, Paul J&lt;/author&gt;&lt;author&gt;Gorman, Dennis M&lt;/author&gt;&lt;/authors&gt;&lt;/contributors&gt;&lt;titles&gt;&lt;title&gt;The impact of relative residence times on the distribution of heavy drinkers in highly distinct environments&lt;/title&gt;&lt;secondary-title&gt;Socio-Economic Planning Sciences&lt;/secondary-title&gt;&lt;/titles&gt;&lt;periodical&gt;&lt;full-title&gt;Socio-Economic planning sciences&lt;/full-title&gt;&lt;/periodical&gt;&lt;pages&gt;45-56&lt;/pages&gt;&lt;volume&gt;44&lt;/volume&gt;&lt;number&gt;1&lt;/number&gt;&lt;dates&gt;&lt;year&gt;2010&lt;/year&gt;&lt;/dates&gt;&lt;isbn&gt;0038-0121&lt;/isbn&gt;&lt;urls&gt;&lt;/urls&gt;&lt;/record&gt;&lt;/Cite&gt;&lt;/EndNote&gt;</w:instrText>
            </w:r>
            <w:r w:rsidRPr="001D222F">
              <w:rPr>
                <w:rFonts w:cstheme="minorHAnsi"/>
                <w:sz w:val="20"/>
                <w:szCs w:val="20"/>
              </w:rPr>
              <w:fldChar w:fldCharType="separate"/>
            </w:r>
            <w:r w:rsidRPr="00490664">
              <w:rPr>
                <w:rFonts w:cstheme="minorHAnsi"/>
                <w:noProof/>
                <w:sz w:val="20"/>
                <w:szCs w:val="20"/>
                <w:vertAlign w:val="superscript"/>
              </w:rPr>
              <w:t>68</w:t>
            </w:r>
            <w:r w:rsidRPr="001D222F">
              <w:rPr>
                <w:rFonts w:cstheme="minorHAnsi"/>
                <w:sz w:val="20"/>
                <w:szCs w:val="20"/>
              </w:rPr>
              <w:fldChar w:fldCharType="end"/>
            </w:r>
            <w:r w:rsidRPr="001D222F">
              <w:rPr>
                <w:rFonts w:cstheme="minorHAnsi"/>
                <w:b w:val="0"/>
                <w:sz w:val="20"/>
                <w:szCs w:val="20"/>
              </w:rPr>
              <w:t xml:space="preserve"> #</w:t>
            </w:r>
          </w:p>
          <w:p w14:paraId="3B6B2A38" w14:textId="77777777" w:rsidR="00350BF9" w:rsidRPr="001D222F" w:rsidRDefault="00350BF9" w:rsidP="00B439FA">
            <w:pPr>
              <w:rPr>
                <w:rFonts w:cstheme="minorHAnsi"/>
                <w:b w:val="0"/>
                <w:sz w:val="20"/>
                <w:szCs w:val="20"/>
              </w:rPr>
            </w:pPr>
            <w:r w:rsidRPr="001D222F">
              <w:rPr>
                <w:rFonts w:cstheme="minorHAnsi"/>
                <w:b w:val="0"/>
                <w:i/>
                <w:sz w:val="20"/>
                <w:szCs w:val="20"/>
              </w:rPr>
              <w:t>Impact of relative residence times in highly distinct environments on the distribution of heavy drinkers</w:t>
            </w:r>
          </w:p>
        </w:tc>
        <w:tc>
          <w:tcPr>
            <w:tcW w:w="3260" w:type="dxa"/>
          </w:tcPr>
          <w:p w14:paraId="193F8116" w14:textId="77777777" w:rsidR="00350BF9" w:rsidRPr="005373DB"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sidRPr="005373DB">
              <w:rPr>
                <w:sz w:val="20"/>
              </w:rPr>
              <w:t>To estimate the effects of social influence, social</w:t>
            </w:r>
            <w:r>
              <w:rPr>
                <w:sz w:val="20"/>
              </w:rPr>
              <w:t xml:space="preserve"> </w:t>
            </w:r>
            <w:r w:rsidRPr="005373DB">
              <w:rPr>
                <w:sz w:val="20"/>
              </w:rPr>
              <w:t>context, and residence time on the initiation and maintenance of</w:t>
            </w:r>
            <w:r>
              <w:rPr>
                <w:sz w:val="20"/>
              </w:rPr>
              <w:t xml:space="preserve"> </w:t>
            </w:r>
            <w:r w:rsidRPr="005373DB">
              <w:rPr>
                <w:sz w:val="20"/>
              </w:rPr>
              <w:t>moderate and heavy drinking</w:t>
            </w:r>
            <w:r>
              <w:rPr>
                <w:sz w:val="20"/>
              </w:rPr>
              <w:t>.</w:t>
            </w:r>
          </w:p>
        </w:tc>
        <w:tc>
          <w:tcPr>
            <w:tcW w:w="1701" w:type="dxa"/>
          </w:tcPr>
          <w:p w14:paraId="3447DB32" w14:textId="77777777" w:rsidR="00350BF9" w:rsidRPr="005373DB"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5373DB">
              <w:rPr>
                <w:sz w:val="20"/>
              </w:rPr>
              <w:t>US</w:t>
            </w:r>
            <w:r>
              <w:rPr>
                <w:sz w:val="20"/>
              </w:rPr>
              <w:t>. (</w:t>
            </w:r>
            <w:r w:rsidRPr="005373DB">
              <w:rPr>
                <w:sz w:val="20"/>
              </w:rPr>
              <w:t>University students</w:t>
            </w:r>
            <w:r>
              <w:rPr>
                <w:sz w:val="20"/>
              </w:rPr>
              <w:t xml:space="preserve">). </w:t>
            </w:r>
            <w:r w:rsidRPr="005373DB">
              <w:rPr>
                <w:sz w:val="20"/>
              </w:rPr>
              <w:t>Drinking behaviour</w:t>
            </w:r>
            <w:r>
              <w:rPr>
                <w:sz w:val="20"/>
              </w:rPr>
              <w:t>; t</w:t>
            </w:r>
            <w:r w:rsidRPr="005373DB">
              <w:rPr>
                <w:sz w:val="20"/>
              </w:rPr>
              <w:t>ypes of drinkers</w:t>
            </w:r>
            <w:r>
              <w:rPr>
                <w:sz w:val="20"/>
              </w:rPr>
              <w:t>; a</w:t>
            </w:r>
            <w:r w:rsidRPr="005373DB">
              <w:rPr>
                <w:sz w:val="20"/>
              </w:rPr>
              <w:t>lcohol environment</w:t>
            </w:r>
          </w:p>
        </w:tc>
        <w:tc>
          <w:tcPr>
            <w:tcW w:w="1134" w:type="dxa"/>
          </w:tcPr>
          <w:p w14:paraId="43B0DB77" w14:textId="77777777" w:rsidR="00350BF9" w:rsidRPr="005373DB"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sidRPr="005373DB">
              <w:rPr>
                <w:sz w:val="20"/>
              </w:rPr>
              <w:t>Multiple: sub-local and local</w:t>
            </w:r>
            <w:r>
              <w:rPr>
                <w:sz w:val="20"/>
              </w:rPr>
              <w:t xml:space="preserve"> </w:t>
            </w:r>
          </w:p>
        </w:tc>
        <w:tc>
          <w:tcPr>
            <w:tcW w:w="2551" w:type="dxa"/>
          </w:tcPr>
          <w:p w14:paraId="72E036F3" w14:textId="77777777" w:rsidR="00350BF9" w:rsidRPr="005373DB"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dvTimes" w:hAnsi="AdvTimes" w:cs="AdvTimes"/>
                <w:sz w:val="20"/>
                <w:szCs w:val="20"/>
              </w:rPr>
            </w:pPr>
            <w:r w:rsidRPr="005373DB">
              <w:rPr>
                <w:rFonts w:ascii="AdvTimes" w:hAnsi="AdvTimes" w:cs="AdvTimes"/>
                <w:sz w:val="20"/>
                <w:szCs w:val="20"/>
              </w:rPr>
              <w:t>Deterministic compartmental</w:t>
            </w:r>
          </w:p>
          <w:p w14:paraId="1EA8F680" w14:textId="77777777" w:rsidR="00350BF9" w:rsidRPr="005373DB"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5373DB">
              <w:rPr>
                <w:rFonts w:ascii="AdvTimes" w:hAnsi="AdvTimes" w:cs="AdvTimes"/>
                <w:sz w:val="20"/>
                <w:szCs w:val="20"/>
              </w:rPr>
              <w:t>Model</w:t>
            </w:r>
            <w:r>
              <w:rPr>
                <w:rFonts w:ascii="AdvTimes" w:hAnsi="AdvTimes" w:cs="AdvTimes"/>
                <w:sz w:val="20"/>
                <w:szCs w:val="20"/>
              </w:rPr>
              <w:t>. (</w:t>
            </w:r>
            <w:r w:rsidRPr="005373DB">
              <w:rPr>
                <w:sz w:val="20"/>
              </w:rPr>
              <w:t>National and regional data</w:t>
            </w:r>
            <w:r>
              <w:rPr>
                <w:sz w:val="20"/>
              </w:rPr>
              <w:t>). 6 years</w:t>
            </w:r>
          </w:p>
        </w:tc>
        <w:tc>
          <w:tcPr>
            <w:tcW w:w="1701" w:type="dxa"/>
          </w:tcPr>
          <w:p w14:paraId="53054778" w14:textId="77777777" w:rsidR="00350BF9" w:rsidRPr="005373DB"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5373DB">
              <w:rPr>
                <w:sz w:val="20"/>
              </w:rPr>
              <w:t>None</w:t>
            </w:r>
          </w:p>
        </w:tc>
        <w:tc>
          <w:tcPr>
            <w:tcW w:w="1418" w:type="dxa"/>
          </w:tcPr>
          <w:p w14:paraId="0C939E90" w14:textId="77777777" w:rsidR="00350BF9" w:rsidRPr="005373DB"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5373DB">
              <w:rPr>
                <w:sz w:val="20"/>
              </w:rPr>
              <w:t>Development of model</w:t>
            </w:r>
            <w:r>
              <w:rPr>
                <w:sz w:val="20"/>
              </w:rPr>
              <w:t>; i</w:t>
            </w:r>
            <w:r w:rsidRPr="005373DB">
              <w:rPr>
                <w:sz w:val="20"/>
              </w:rPr>
              <w:t>nfluences on drinking</w:t>
            </w:r>
          </w:p>
        </w:tc>
      </w:tr>
      <w:tr w:rsidR="00350BF9" w:rsidRPr="00AB3DCE" w14:paraId="413D1F76"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C201FC2" w14:textId="77777777" w:rsidR="00350BF9" w:rsidRPr="001D222F" w:rsidRDefault="00350BF9" w:rsidP="00B439FA">
            <w:pPr>
              <w:rPr>
                <w:rFonts w:cstheme="minorHAnsi"/>
                <w:b w:val="0"/>
                <w:sz w:val="20"/>
                <w:szCs w:val="20"/>
              </w:rPr>
            </w:pPr>
            <w:proofErr w:type="spellStart"/>
            <w:r w:rsidRPr="001D222F">
              <w:rPr>
                <w:rFonts w:cstheme="minorHAnsi"/>
                <w:b w:val="0"/>
                <w:sz w:val="20"/>
                <w:szCs w:val="20"/>
              </w:rPr>
              <w:t>Mubayi</w:t>
            </w:r>
            <w:proofErr w:type="spellEnd"/>
            <w:r w:rsidRPr="001D222F">
              <w:rPr>
                <w:rFonts w:cstheme="minorHAnsi"/>
                <w:b w:val="0"/>
                <w:sz w:val="20"/>
                <w:szCs w:val="20"/>
              </w:rPr>
              <w:t xml:space="preserve"> et al 2011 </w:t>
            </w:r>
            <w:r w:rsidRPr="001D222F">
              <w:rPr>
                <w:rFonts w:cstheme="minorHAnsi"/>
                <w:sz w:val="20"/>
                <w:szCs w:val="20"/>
              </w:rPr>
              <w:fldChar w:fldCharType="begin"/>
            </w:r>
            <w:r>
              <w:rPr>
                <w:rFonts w:cstheme="minorHAnsi"/>
                <w:sz w:val="20"/>
                <w:szCs w:val="20"/>
              </w:rPr>
              <w:instrText xml:space="preserve"> ADDIN EN.CITE &lt;EndNote&gt;&lt;Cite&gt;&lt;Author&gt;Mubayi&lt;/Author&gt;&lt;Year&gt;2011&lt;/Year&gt;&lt;RecNum&gt;159&lt;/RecNum&gt;&lt;DisplayText&gt;&lt;style face="superscript"&gt;66&lt;/style&gt;&lt;/DisplayText&gt;&lt;record&gt;&lt;rec-number&gt;159&lt;/rec-number&gt;&lt;foreign-keys&gt;&lt;key app="EN" db-id="d90r550005rrrrer5swxed5aet20rzpx9zvv" timestamp="1590735434"&gt;159&lt;/key&gt;&lt;/foreign-keys&gt;&lt;ref-type name="Journal Article"&gt;17&lt;/ref-type&gt;&lt;contributors&gt;&lt;authors&gt;&lt;author&gt;Mubayi, Anuj&lt;/author&gt;&lt;author&gt;Greenwood, Priscilla&lt;/author&gt;&lt;author&gt;Wang, Xiaohong&lt;/author&gt;&lt;author&gt;Castillo‐Chávez, Carlos&lt;/author&gt;&lt;author&gt;Gorman, Dennis M&lt;/author&gt;&lt;author&gt;Gruenewald, Paul&lt;/author&gt;&lt;author&gt;Saltz, Robert F&lt;/author&gt;&lt;/authors&gt;&lt;/contributors&gt;&lt;titles&gt;&lt;title&gt;Types of drinkers and drinking settings: an application of a mathematical model&lt;/title&gt;&lt;secondary-title&gt;Addiction&lt;/secondary-title&gt;&lt;/titles&gt;&lt;periodical&gt;&lt;full-title&gt;Addiction&lt;/full-title&gt;&lt;abbr-1&gt;Addiction (Abingdon, England)&lt;/abbr-1&gt;&lt;/periodical&gt;&lt;pages&gt;749-758&lt;/pages&gt;&lt;volume&gt;106&lt;/volume&gt;&lt;number&gt;4&lt;/number&gt;&lt;dates&gt;&lt;year&gt;2011&lt;/year&gt;&lt;/dates&gt;&lt;isbn&gt;0965-2140&lt;/isbn&gt;&lt;urls&gt;&lt;/urls&gt;&lt;/record&gt;&lt;/Cite&gt;&lt;/EndNote&gt;</w:instrText>
            </w:r>
            <w:r w:rsidRPr="001D222F">
              <w:rPr>
                <w:rFonts w:cstheme="minorHAnsi"/>
                <w:sz w:val="20"/>
                <w:szCs w:val="20"/>
              </w:rPr>
              <w:fldChar w:fldCharType="separate"/>
            </w:r>
            <w:r w:rsidRPr="00490664">
              <w:rPr>
                <w:rFonts w:cstheme="minorHAnsi"/>
                <w:noProof/>
                <w:sz w:val="20"/>
                <w:szCs w:val="20"/>
                <w:vertAlign w:val="superscript"/>
              </w:rPr>
              <w:t>66</w:t>
            </w:r>
            <w:r w:rsidRPr="001D222F">
              <w:rPr>
                <w:rFonts w:cstheme="minorHAnsi"/>
                <w:sz w:val="20"/>
                <w:szCs w:val="20"/>
              </w:rPr>
              <w:fldChar w:fldCharType="end"/>
            </w:r>
            <w:r w:rsidRPr="001D222F">
              <w:rPr>
                <w:rFonts w:cstheme="minorHAnsi"/>
                <w:b w:val="0"/>
                <w:sz w:val="20"/>
                <w:szCs w:val="20"/>
              </w:rPr>
              <w:t xml:space="preserve"> #</w:t>
            </w:r>
          </w:p>
          <w:p w14:paraId="076F40B4" w14:textId="77777777" w:rsidR="00350BF9" w:rsidRPr="001D222F" w:rsidRDefault="00350BF9" w:rsidP="00B439FA">
            <w:pPr>
              <w:rPr>
                <w:rFonts w:cstheme="minorHAnsi"/>
                <w:b w:val="0"/>
                <w:sz w:val="20"/>
                <w:szCs w:val="20"/>
              </w:rPr>
            </w:pPr>
            <w:r w:rsidRPr="001D222F">
              <w:rPr>
                <w:rFonts w:cstheme="minorHAnsi"/>
                <w:b w:val="0"/>
                <w:i/>
                <w:sz w:val="20"/>
                <w:szCs w:val="20"/>
              </w:rPr>
              <w:t>Types of drinkers and drinking settings: an application of a mathematical model</w:t>
            </w:r>
          </w:p>
        </w:tc>
        <w:tc>
          <w:tcPr>
            <w:tcW w:w="3260" w:type="dxa"/>
          </w:tcPr>
          <w:p w14:paraId="5211EA18" w14:textId="77777777" w:rsidR="00350BF9" w:rsidRPr="005373DB" w:rsidRDefault="00350BF9" w:rsidP="00B439FA">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rPr>
            </w:pPr>
            <w:r>
              <w:rPr>
                <w:sz w:val="20"/>
              </w:rPr>
              <w:t xml:space="preserve">To use </w:t>
            </w:r>
            <w:r w:rsidRPr="005373DB">
              <w:rPr>
                <w:sz w:val="20"/>
              </w:rPr>
              <w:t>US college drinking data and a simple population model of alcohol consumption to explore the impact</w:t>
            </w:r>
            <w:r>
              <w:rPr>
                <w:sz w:val="20"/>
              </w:rPr>
              <w:t xml:space="preserve"> </w:t>
            </w:r>
            <w:r w:rsidRPr="005373DB">
              <w:rPr>
                <w:sz w:val="20"/>
              </w:rPr>
              <w:t>of social and contextual parameters on the distribution of light, moderate and heavy drinker</w:t>
            </w:r>
            <w:r>
              <w:rPr>
                <w:sz w:val="20"/>
              </w:rPr>
              <w:t>s</w:t>
            </w:r>
            <w:r w:rsidRPr="005373DB">
              <w:rPr>
                <w:sz w:val="20"/>
              </w:rPr>
              <w:t>.</w:t>
            </w:r>
          </w:p>
        </w:tc>
        <w:tc>
          <w:tcPr>
            <w:tcW w:w="1701" w:type="dxa"/>
          </w:tcPr>
          <w:p w14:paraId="144E771C" w14:textId="77777777" w:rsidR="00350BF9" w:rsidRPr="005373DB"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5373DB">
              <w:rPr>
                <w:sz w:val="20"/>
              </w:rPr>
              <w:t>US</w:t>
            </w:r>
            <w:r>
              <w:rPr>
                <w:sz w:val="20"/>
              </w:rPr>
              <w:t>. (</w:t>
            </w:r>
            <w:r w:rsidRPr="005373DB">
              <w:rPr>
                <w:sz w:val="20"/>
              </w:rPr>
              <w:t>University students</w:t>
            </w:r>
            <w:r>
              <w:rPr>
                <w:sz w:val="20"/>
              </w:rPr>
              <w:t xml:space="preserve">). </w:t>
            </w:r>
            <w:r w:rsidRPr="005373DB">
              <w:rPr>
                <w:sz w:val="20"/>
              </w:rPr>
              <w:t>Drinking behaviour</w:t>
            </w:r>
            <w:r>
              <w:rPr>
                <w:sz w:val="20"/>
              </w:rPr>
              <w:t>; t</w:t>
            </w:r>
            <w:r w:rsidRPr="005373DB">
              <w:rPr>
                <w:sz w:val="20"/>
              </w:rPr>
              <w:t>ypes of drinkers</w:t>
            </w:r>
            <w:r>
              <w:rPr>
                <w:sz w:val="20"/>
              </w:rPr>
              <w:t>; a</w:t>
            </w:r>
            <w:r w:rsidRPr="005373DB">
              <w:rPr>
                <w:sz w:val="20"/>
              </w:rPr>
              <w:t>lcohol environments</w:t>
            </w:r>
          </w:p>
        </w:tc>
        <w:tc>
          <w:tcPr>
            <w:tcW w:w="1134" w:type="dxa"/>
          </w:tcPr>
          <w:p w14:paraId="213C1F3A" w14:textId="77777777" w:rsidR="00350BF9" w:rsidRPr="005373DB" w:rsidRDefault="00350BF9" w:rsidP="00B439FA">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rPr>
            </w:pPr>
            <w:r w:rsidRPr="005373DB">
              <w:rPr>
                <w:sz w:val="20"/>
              </w:rPr>
              <w:t>Multiple: sub-local and local</w:t>
            </w:r>
          </w:p>
        </w:tc>
        <w:tc>
          <w:tcPr>
            <w:tcW w:w="2551" w:type="dxa"/>
          </w:tcPr>
          <w:p w14:paraId="1A86B470" w14:textId="77777777" w:rsidR="00350BF9" w:rsidRPr="005373DB" w:rsidRDefault="00350BF9" w:rsidP="00B439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dvTimes" w:hAnsi="AdvTimes" w:cs="AdvTimes"/>
                <w:sz w:val="20"/>
                <w:szCs w:val="20"/>
              </w:rPr>
            </w:pPr>
            <w:r w:rsidRPr="005373DB">
              <w:rPr>
                <w:rFonts w:ascii="AdvTimes" w:hAnsi="AdvTimes" w:cs="AdvTimes"/>
                <w:sz w:val="20"/>
                <w:szCs w:val="20"/>
              </w:rPr>
              <w:t>Deterministic compartmental</w:t>
            </w:r>
          </w:p>
          <w:p w14:paraId="3CC4E14A" w14:textId="77777777" w:rsidR="00350BF9" w:rsidRPr="005373DB"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5373DB">
              <w:rPr>
                <w:rFonts w:ascii="AdvTimes" w:hAnsi="AdvTimes" w:cs="AdvTimes"/>
                <w:sz w:val="20"/>
                <w:szCs w:val="20"/>
              </w:rPr>
              <w:t>Model</w:t>
            </w:r>
            <w:r>
              <w:rPr>
                <w:rFonts w:ascii="AdvTimes" w:hAnsi="AdvTimes" w:cs="AdvTimes"/>
                <w:sz w:val="20"/>
                <w:szCs w:val="20"/>
              </w:rPr>
              <w:t>. (</w:t>
            </w:r>
            <w:r w:rsidRPr="005373DB">
              <w:rPr>
                <w:sz w:val="20"/>
              </w:rPr>
              <w:t>National and regional data</w:t>
            </w:r>
            <w:r>
              <w:rPr>
                <w:sz w:val="20"/>
              </w:rPr>
              <w:t>). 4 years</w:t>
            </w:r>
          </w:p>
        </w:tc>
        <w:tc>
          <w:tcPr>
            <w:tcW w:w="1701" w:type="dxa"/>
          </w:tcPr>
          <w:p w14:paraId="68039AFD" w14:textId="77777777" w:rsidR="00350BF9" w:rsidRPr="005373DB"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5373DB">
              <w:rPr>
                <w:sz w:val="20"/>
              </w:rPr>
              <w:t>None</w:t>
            </w:r>
          </w:p>
        </w:tc>
        <w:tc>
          <w:tcPr>
            <w:tcW w:w="1418" w:type="dxa"/>
          </w:tcPr>
          <w:p w14:paraId="6D5DC435" w14:textId="77777777" w:rsidR="00350BF9" w:rsidRPr="005373DB"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5373DB">
              <w:rPr>
                <w:sz w:val="20"/>
              </w:rPr>
              <w:t>Development of model</w:t>
            </w:r>
            <w:r>
              <w:rPr>
                <w:sz w:val="20"/>
              </w:rPr>
              <w:t>; i</w:t>
            </w:r>
            <w:r w:rsidRPr="005373DB">
              <w:rPr>
                <w:sz w:val="20"/>
              </w:rPr>
              <w:t>nfluences on drinking</w:t>
            </w:r>
          </w:p>
        </w:tc>
      </w:tr>
      <w:tr w:rsidR="00350BF9" w:rsidRPr="00AB3DCE" w14:paraId="048D3731"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60ECD598" w14:textId="77777777" w:rsidR="00350BF9" w:rsidRPr="001D222F" w:rsidRDefault="00350BF9" w:rsidP="00B439FA">
            <w:pPr>
              <w:rPr>
                <w:rFonts w:cstheme="minorHAnsi"/>
                <w:b w:val="0"/>
                <w:sz w:val="20"/>
                <w:szCs w:val="20"/>
              </w:rPr>
            </w:pPr>
            <w:proofErr w:type="spellStart"/>
            <w:r w:rsidRPr="001D222F">
              <w:rPr>
                <w:rFonts w:cstheme="minorHAnsi"/>
                <w:b w:val="0"/>
                <w:sz w:val="20"/>
                <w:szCs w:val="20"/>
              </w:rPr>
              <w:t>Mubayi</w:t>
            </w:r>
            <w:proofErr w:type="spellEnd"/>
            <w:r w:rsidRPr="001D222F">
              <w:rPr>
                <w:rFonts w:cstheme="minorHAnsi"/>
                <w:b w:val="0"/>
                <w:sz w:val="20"/>
                <w:szCs w:val="20"/>
              </w:rPr>
              <w:t xml:space="preserve"> and Greenwo</w:t>
            </w:r>
            <w:r>
              <w:rPr>
                <w:rFonts w:cstheme="minorHAnsi"/>
                <w:b w:val="0"/>
                <w:sz w:val="20"/>
                <w:szCs w:val="20"/>
              </w:rPr>
              <w:t>o</w:t>
            </w:r>
            <w:r w:rsidRPr="001D222F">
              <w:rPr>
                <w:rFonts w:cstheme="minorHAnsi"/>
                <w:b w:val="0"/>
                <w:sz w:val="20"/>
                <w:szCs w:val="20"/>
              </w:rPr>
              <w:t xml:space="preserve">d 2013 </w:t>
            </w:r>
            <w:r w:rsidRPr="001D222F">
              <w:rPr>
                <w:rFonts w:cstheme="minorHAnsi"/>
                <w:sz w:val="20"/>
                <w:szCs w:val="20"/>
              </w:rPr>
              <w:fldChar w:fldCharType="begin"/>
            </w:r>
            <w:r>
              <w:rPr>
                <w:rFonts w:cstheme="minorHAnsi"/>
                <w:sz w:val="20"/>
                <w:szCs w:val="20"/>
              </w:rPr>
              <w:instrText xml:space="preserve"> ADDIN EN.CITE &lt;EndNote&gt;&lt;Cite&gt;&lt;Author&gt;Mubayi&lt;/Author&gt;&lt;Year&gt;2013&lt;/Year&gt;&lt;RecNum&gt;160&lt;/RecNum&gt;&lt;DisplayText&gt;&lt;style face="superscript"&gt;67&lt;/style&gt;&lt;/DisplayText&gt;&lt;record&gt;&lt;rec-number&gt;160&lt;/rec-number&gt;&lt;foreign-keys&gt;&lt;key app="EN" db-id="d90r550005rrrrer5swxed5aet20rzpx9zvv" timestamp="1590735448"&gt;160&lt;/key&gt;&lt;/foreign-keys&gt;&lt;ref-type name="Journal Article"&gt;17&lt;/ref-type&gt;&lt;contributors&gt;&lt;authors&gt;&lt;author&gt;Mubayi, Anuj&lt;/author&gt;&lt;author&gt;Greenwood, Priscilla E&lt;/author&gt;&lt;/authors&gt;&lt;/contributors&gt;&lt;titles&gt;&lt;title&gt;Contextual interventions for controlling alcohol drinking&lt;/title&gt;&lt;secondary-title&gt;Mathematical Population Studies&lt;/secondary-title&gt;&lt;/titles&gt;&lt;periodical&gt;&lt;full-title&gt;Mathematical Population Studies&lt;/full-title&gt;&lt;/periodical&gt;&lt;pages&gt;27-53&lt;/pages&gt;&lt;volume&gt;20&lt;/volume&gt;&lt;number&gt;1&lt;/number&gt;&lt;dates&gt;&lt;year&gt;2013&lt;/year&gt;&lt;/dates&gt;&lt;isbn&gt;0889-8480&lt;/isbn&gt;&lt;urls&gt;&lt;/urls&gt;&lt;/record&gt;&lt;/Cite&gt;&lt;/EndNote&gt;</w:instrText>
            </w:r>
            <w:r w:rsidRPr="001D222F">
              <w:rPr>
                <w:rFonts w:cstheme="minorHAnsi"/>
                <w:sz w:val="20"/>
                <w:szCs w:val="20"/>
              </w:rPr>
              <w:fldChar w:fldCharType="separate"/>
            </w:r>
            <w:r w:rsidRPr="00490664">
              <w:rPr>
                <w:rFonts w:cstheme="minorHAnsi"/>
                <w:noProof/>
                <w:sz w:val="20"/>
                <w:szCs w:val="20"/>
                <w:vertAlign w:val="superscript"/>
              </w:rPr>
              <w:t>67</w:t>
            </w:r>
            <w:r w:rsidRPr="001D222F">
              <w:rPr>
                <w:rFonts w:cstheme="minorHAnsi"/>
                <w:sz w:val="20"/>
                <w:szCs w:val="20"/>
              </w:rPr>
              <w:fldChar w:fldCharType="end"/>
            </w:r>
            <w:r w:rsidRPr="001D222F">
              <w:rPr>
                <w:rFonts w:cstheme="minorHAnsi"/>
                <w:b w:val="0"/>
                <w:sz w:val="20"/>
                <w:szCs w:val="20"/>
              </w:rPr>
              <w:t xml:space="preserve"> #</w:t>
            </w:r>
          </w:p>
          <w:p w14:paraId="78CB1F5A" w14:textId="77777777" w:rsidR="00350BF9" w:rsidRPr="001D222F" w:rsidRDefault="00350BF9" w:rsidP="00B439FA">
            <w:pPr>
              <w:rPr>
                <w:rFonts w:cstheme="minorHAnsi"/>
                <w:b w:val="0"/>
                <w:sz w:val="20"/>
                <w:szCs w:val="20"/>
              </w:rPr>
            </w:pPr>
            <w:r w:rsidRPr="001D222F">
              <w:rPr>
                <w:rFonts w:cstheme="minorHAnsi"/>
                <w:b w:val="0"/>
                <w:i/>
                <w:sz w:val="20"/>
                <w:szCs w:val="20"/>
              </w:rPr>
              <w:t>Contextual interventions for controlling alcohol drinking</w:t>
            </w:r>
          </w:p>
        </w:tc>
        <w:tc>
          <w:tcPr>
            <w:tcW w:w="3260" w:type="dxa"/>
          </w:tcPr>
          <w:p w14:paraId="237EB88F" w14:textId="77777777" w:rsidR="00350BF9" w:rsidRPr="005373DB"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sidRPr="005373DB">
              <w:rPr>
                <w:sz w:val="20"/>
              </w:rPr>
              <w:t>To understand the influence of environment-specific multiple control programs</w:t>
            </w:r>
          </w:p>
          <w:p w14:paraId="4F7AF8FA" w14:textId="77777777" w:rsidR="00350BF9"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sidRPr="005373DB">
              <w:rPr>
                <w:sz w:val="20"/>
              </w:rPr>
              <w:lastRenderedPageBreak/>
              <w:t xml:space="preserve">involving interventions in distinct college </w:t>
            </w:r>
            <w:r>
              <w:rPr>
                <w:sz w:val="20"/>
              </w:rPr>
              <w:t>e</w:t>
            </w:r>
            <w:r w:rsidRPr="005373DB">
              <w:rPr>
                <w:sz w:val="20"/>
              </w:rPr>
              <w:t>nvironments.</w:t>
            </w:r>
          </w:p>
          <w:p w14:paraId="3BAE5D0C" w14:textId="77777777" w:rsidR="00350BF9" w:rsidRPr="005373DB"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p>
        </w:tc>
        <w:tc>
          <w:tcPr>
            <w:tcW w:w="1701" w:type="dxa"/>
          </w:tcPr>
          <w:p w14:paraId="2B34611D" w14:textId="77777777" w:rsidR="00350BF9" w:rsidRPr="005373DB"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5373DB">
              <w:rPr>
                <w:sz w:val="20"/>
              </w:rPr>
              <w:lastRenderedPageBreak/>
              <w:t>US</w:t>
            </w:r>
            <w:r>
              <w:rPr>
                <w:sz w:val="20"/>
              </w:rPr>
              <w:t>. (</w:t>
            </w:r>
            <w:r w:rsidRPr="005373DB">
              <w:rPr>
                <w:sz w:val="20"/>
              </w:rPr>
              <w:t>University students</w:t>
            </w:r>
            <w:r>
              <w:rPr>
                <w:sz w:val="20"/>
              </w:rPr>
              <w:t xml:space="preserve">). </w:t>
            </w:r>
            <w:r w:rsidRPr="005373DB">
              <w:rPr>
                <w:sz w:val="20"/>
              </w:rPr>
              <w:t>Types of drinkers</w:t>
            </w:r>
          </w:p>
          <w:p w14:paraId="137E6184" w14:textId="77777777" w:rsidR="00350BF9" w:rsidRPr="005373DB" w:rsidRDefault="00350BF9" w:rsidP="00B439FA">
            <w:pPr>
              <w:cnfStyle w:val="000000000000" w:firstRow="0" w:lastRow="0" w:firstColumn="0" w:lastColumn="0" w:oddVBand="0" w:evenVBand="0" w:oddHBand="0" w:evenHBand="0" w:firstRowFirstColumn="0" w:firstRowLastColumn="0" w:lastRowFirstColumn="0" w:lastRowLastColumn="0"/>
              <w:rPr>
                <w:sz w:val="20"/>
              </w:rPr>
            </w:pPr>
          </w:p>
        </w:tc>
        <w:tc>
          <w:tcPr>
            <w:tcW w:w="1134" w:type="dxa"/>
          </w:tcPr>
          <w:p w14:paraId="726FBF78" w14:textId="77777777" w:rsidR="00350BF9" w:rsidRPr="005373DB"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sidRPr="005373DB">
              <w:rPr>
                <w:sz w:val="20"/>
              </w:rPr>
              <w:lastRenderedPageBreak/>
              <w:t>Multiple: sub-local and local</w:t>
            </w:r>
          </w:p>
        </w:tc>
        <w:tc>
          <w:tcPr>
            <w:tcW w:w="2551" w:type="dxa"/>
          </w:tcPr>
          <w:p w14:paraId="4411597A" w14:textId="77777777" w:rsidR="00350BF9" w:rsidRPr="005373DB"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sidRPr="005373DB">
              <w:rPr>
                <w:rFonts w:ascii="AdvTimes" w:hAnsi="AdvTimes" w:cs="AdvTimes"/>
                <w:sz w:val="20"/>
                <w:szCs w:val="20"/>
              </w:rPr>
              <w:t>Deterministic and stochastic compartmental</w:t>
            </w:r>
            <w:r>
              <w:rPr>
                <w:rFonts w:ascii="AdvTimes" w:hAnsi="AdvTimes" w:cs="AdvTimes"/>
                <w:sz w:val="20"/>
                <w:szCs w:val="20"/>
              </w:rPr>
              <w:t xml:space="preserve"> </w:t>
            </w:r>
            <w:r w:rsidRPr="005373DB">
              <w:rPr>
                <w:rFonts w:ascii="AdvTimes" w:hAnsi="AdvTimes" w:cs="AdvTimes"/>
                <w:sz w:val="20"/>
                <w:szCs w:val="20"/>
              </w:rPr>
              <w:t>models</w:t>
            </w:r>
            <w:r>
              <w:rPr>
                <w:rFonts w:ascii="AdvTimes" w:hAnsi="AdvTimes" w:cs="AdvTimes"/>
                <w:sz w:val="20"/>
                <w:szCs w:val="20"/>
              </w:rPr>
              <w:t xml:space="preserve">. </w:t>
            </w:r>
            <w:r>
              <w:rPr>
                <w:rFonts w:ascii="AdvTimes" w:hAnsi="AdvTimes" w:cs="AdvTimes"/>
                <w:sz w:val="20"/>
                <w:szCs w:val="20"/>
              </w:rPr>
              <w:lastRenderedPageBreak/>
              <w:t>(</w:t>
            </w:r>
            <w:r w:rsidRPr="005373DB">
              <w:rPr>
                <w:sz w:val="20"/>
              </w:rPr>
              <w:t>National and regional data</w:t>
            </w:r>
            <w:r>
              <w:rPr>
                <w:sz w:val="20"/>
              </w:rPr>
              <w:t>). 1 and 1.25 years</w:t>
            </w:r>
          </w:p>
        </w:tc>
        <w:tc>
          <w:tcPr>
            <w:tcW w:w="1701" w:type="dxa"/>
          </w:tcPr>
          <w:p w14:paraId="68A272F6" w14:textId="77777777" w:rsidR="00350BF9" w:rsidRPr="005373DB"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5373DB">
              <w:rPr>
                <w:sz w:val="20"/>
              </w:rPr>
              <w:lastRenderedPageBreak/>
              <w:t xml:space="preserve">‘Intervention rates’ in low and </w:t>
            </w:r>
            <w:r w:rsidRPr="005373DB">
              <w:rPr>
                <w:sz w:val="20"/>
              </w:rPr>
              <w:lastRenderedPageBreak/>
              <w:t>high-risk drinking environments</w:t>
            </w:r>
          </w:p>
        </w:tc>
        <w:tc>
          <w:tcPr>
            <w:tcW w:w="1418" w:type="dxa"/>
          </w:tcPr>
          <w:p w14:paraId="3B2138CF" w14:textId="77777777" w:rsidR="00350BF9" w:rsidRPr="005373DB"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5373DB">
              <w:rPr>
                <w:sz w:val="20"/>
              </w:rPr>
              <w:lastRenderedPageBreak/>
              <w:t>Simulated impact of intervention</w:t>
            </w:r>
            <w:r>
              <w:rPr>
                <w:sz w:val="20"/>
              </w:rPr>
              <w:t>s</w:t>
            </w:r>
          </w:p>
        </w:tc>
      </w:tr>
      <w:tr w:rsidR="00350BF9" w:rsidRPr="00AB3DCE" w14:paraId="68242507"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88B0C0C" w14:textId="77777777" w:rsidR="00350BF9" w:rsidRPr="001D222F" w:rsidRDefault="00350BF9" w:rsidP="00B439FA">
            <w:pPr>
              <w:rPr>
                <w:rFonts w:cstheme="minorHAnsi"/>
                <w:b w:val="0"/>
                <w:sz w:val="20"/>
                <w:szCs w:val="20"/>
              </w:rPr>
            </w:pPr>
            <w:r w:rsidRPr="001D222F">
              <w:rPr>
                <w:rFonts w:cstheme="minorHAnsi"/>
                <w:b w:val="0"/>
                <w:sz w:val="20"/>
                <w:szCs w:val="20"/>
              </w:rPr>
              <w:t xml:space="preserve">O’Donnell et al 2017 </w:t>
            </w:r>
            <w:r w:rsidRPr="001D222F">
              <w:rPr>
                <w:rFonts w:cstheme="minorHAnsi"/>
                <w:sz w:val="20"/>
                <w:szCs w:val="20"/>
              </w:rPr>
              <w:fldChar w:fldCharType="begin"/>
            </w:r>
            <w:r>
              <w:rPr>
                <w:rFonts w:cstheme="minorHAnsi"/>
                <w:sz w:val="20"/>
                <w:szCs w:val="20"/>
              </w:rPr>
              <w:instrText xml:space="preserve"> ADDIN EN.CITE &lt;EndNote&gt;&lt;Cite&gt;&lt;Author&gt;O’Donnell&lt;/Author&gt;&lt;Year&gt;2017&lt;/Year&gt;&lt;RecNum&gt;79&lt;/RecNum&gt;&lt;DisplayText&gt;&lt;style face="superscript"&gt;90&lt;/style&gt;&lt;/DisplayText&gt;&lt;record&gt;&lt;rec-number&gt;79&lt;/rec-number&gt;&lt;foreign-keys&gt;&lt;key app="EN" db-id="d90r550005rrrrer5swxed5aet20rzpx9zvv" timestamp="1589525676"&gt;79&lt;/key&gt;&lt;/foreign-keys&gt;&lt;ref-type name="Journal Article"&gt;17&lt;/ref-type&gt;&lt;contributors&gt;&lt;authors&gt;&lt;author&gt;O’Donnell, Eloise&lt;/author&gt;&lt;author&gt;Atkinson, Jo-An&lt;/author&gt;&lt;author&gt;Freebairn, Louise&lt;/author&gt;&lt;author&gt;Rychetnik, Lucie&lt;/author&gt;&lt;/authors&gt;&lt;/contributors&gt;&lt;titles&gt;&lt;title&gt;Participatory simulation modelling to inform public health policy and practice: rethinking the evidence hierarchies&lt;/title&gt;&lt;secondary-title&gt;Journal of Public Health Policy&lt;/secondary-title&gt;&lt;/titles&gt;&lt;periodical&gt;&lt;full-title&gt;Journal of public health policy&lt;/full-title&gt;&lt;/periodical&gt;&lt;pages&gt;203-215&lt;/pages&gt;&lt;volume&gt;38&lt;/volume&gt;&lt;number&gt;2&lt;/number&gt;&lt;dates&gt;&lt;year&gt;2017&lt;/year&gt;&lt;/dates&gt;&lt;isbn&gt;0197-5897&lt;/isbn&gt;&lt;urls&gt;&lt;/urls&gt;&lt;/record&gt;&lt;/Cite&gt;&lt;/EndNote&gt;</w:instrText>
            </w:r>
            <w:r w:rsidRPr="001D222F">
              <w:rPr>
                <w:rFonts w:cstheme="minorHAnsi"/>
                <w:sz w:val="20"/>
                <w:szCs w:val="20"/>
              </w:rPr>
              <w:fldChar w:fldCharType="separate"/>
            </w:r>
            <w:r w:rsidRPr="00490664">
              <w:rPr>
                <w:rFonts w:cstheme="minorHAnsi"/>
                <w:noProof/>
                <w:sz w:val="20"/>
                <w:szCs w:val="20"/>
                <w:vertAlign w:val="superscript"/>
              </w:rPr>
              <w:t>90</w:t>
            </w:r>
            <w:r w:rsidRPr="001D222F">
              <w:rPr>
                <w:rFonts w:cstheme="minorHAnsi"/>
                <w:sz w:val="20"/>
                <w:szCs w:val="20"/>
              </w:rPr>
              <w:fldChar w:fldCharType="end"/>
            </w:r>
            <w:r w:rsidRPr="001D222F">
              <w:rPr>
                <w:rFonts w:cstheme="minorHAnsi"/>
                <w:b w:val="0"/>
                <w:sz w:val="20"/>
                <w:szCs w:val="20"/>
              </w:rPr>
              <w:t xml:space="preserve"> ‡</w:t>
            </w:r>
          </w:p>
          <w:p w14:paraId="4959F982" w14:textId="77777777" w:rsidR="00350BF9" w:rsidRPr="001D222F" w:rsidRDefault="00350BF9" w:rsidP="00B439FA">
            <w:pPr>
              <w:rPr>
                <w:rFonts w:cstheme="minorHAnsi"/>
                <w:b w:val="0"/>
                <w:sz w:val="20"/>
                <w:szCs w:val="20"/>
              </w:rPr>
            </w:pPr>
            <w:r w:rsidRPr="001D222F">
              <w:rPr>
                <w:rFonts w:cstheme="minorHAnsi"/>
                <w:b w:val="0"/>
                <w:i/>
                <w:sz w:val="20"/>
                <w:szCs w:val="20"/>
              </w:rPr>
              <w:t>Participatory simulation modelling to inform public health policy and practice: rethinking the evidence hierarchies</w:t>
            </w:r>
          </w:p>
        </w:tc>
        <w:tc>
          <w:tcPr>
            <w:tcW w:w="3260" w:type="dxa"/>
          </w:tcPr>
          <w:p w14:paraId="1BC5BF34" w14:textId="77777777" w:rsidR="00350BF9" w:rsidRPr="00046918" w:rsidRDefault="00350BF9" w:rsidP="00B439FA">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rPr>
            </w:pPr>
            <w:r w:rsidRPr="00046918">
              <w:rPr>
                <w:sz w:val="20"/>
              </w:rPr>
              <w:t>To describe the benefits of dynamic simulation modelling and its unique approach to evidence synthesis, through the example of alcohol-related chronic</w:t>
            </w:r>
            <w:r>
              <w:rPr>
                <w:sz w:val="20"/>
              </w:rPr>
              <w:t xml:space="preserve"> </w:t>
            </w:r>
            <w:r w:rsidRPr="00046918">
              <w:rPr>
                <w:sz w:val="20"/>
              </w:rPr>
              <w:t xml:space="preserve">disease and acute harms prevention. </w:t>
            </w:r>
          </w:p>
        </w:tc>
        <w:tc>
          <w:tcPr>
            <w:tcW w:w="1701" w:type="dxa"/>
          </w:tcPr>
          <w:p w14:paraId="0C44F29A" w14:textId="77777777" w:rsidR="00350BF9" w:rsidRPr="00046918" w:rsidRDefault="00350BF9" w:rsidP="00B439FA">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rPr>
            </w:pPr>
            <w:r w:rsidRPr="00046918">
              <w:rPr>
                <w:sz w:val="20"/>
              </w:rPr>
              <w:t>Australia</w:t>
            </w:r>
            <w:r>
              <w:rPr>
                <w:sz w:val="20"/>
              </w:rPr>
              <w:t xml:space="preserve">. (General population). </w:t>
            </w:r>
            <w:r w:rsidRPr="00046918">
              <w:rPr>
                <w:sz w:val="20"/>
              </w:rPr>
              <w:t>Drinking</w:t>
            </w:r>
          </w:p>
          <w:p w14:paraId="4C1BC713" w14:textId="77777777" w:rsidR="00350BF9" w:rsidRPr="00046918" w:rsidRDefault="00350BF9" w:rsidP="00B439FA">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rPr>
            </w:pPr>
            <w:r>
              <w:rPr>
                <w:sz w:val="20"/>
              </w:rPr>
              <w:t>b</w:t>
            </w:r>
            <w:r w:rsidRPr="00046918">
              <w:rPr>
                <w:sz w:val="20"/>
              </w:rPr>
              <w:t>ehaviours</w:t>
            </w:r>
            <w:r>
              <w:rPr>
                <w:sz w:val="20"/>
              </w:rPr>
              <w:t>; a</w:t>
            </w:r>
            <w:r w:rsidRPr="00046918">
              <w:rPr>
                <w:sz w:val="20"/>
              </w:rPr>
              <w:t>cute and chronic harms</w:t>
            </w:r>
          </w:p>
        </w:tc>
        <w:tc>
          <w:tcPr>
            <w:tcW w:w="1134" w:type="dxa"/>
          </w:tcPr>
          <w:p w14:paraId="60B10888" w14:textId="77777777" w:rsidR="00350BF9" w:rsidRPr="00046918" w:rsidRDefault="00350BF9" w:rsidP="00B439FA">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rPr>
            </w:pPr>
            <w:r>
              <w:rPr>
                <w:sz w:val="20"/>
              </w:rPr>
              <w:t xml:space="preserve">Multiple: sub-local and local </w:t>
            </w:r>
          </w:p>
        </w:tc>
        <w:tc>
          <w:tcPr>
            <w:tcW w:w="2551" w:type="dxa"/>
          </w:tcPr>
          <w:p w14:paraId="02A12114" w14:textId="77777777" w:rsidR="00350BF9" w:rsidRPr="00046918"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046918">
              <w:rPr>
                <w:sz w:val="20"/>
              </w:rPr>
              <w:t xml:space="preserve">Description of participatory simulation modelling </w:t>
            </w:r>
            <w:r w:rsidRPr="00DB117B">
              <w:rPr>
                <w:sz w:val="20"/>
              </w:rPr>
              <w:t xml:space="preserve">as an evidence synthesis tool. (See Atkinson et al 2017 </w:t>
            </w:r>
            <w:r w:rsidRPr="00DB117B">
              <w:rPr>
                <w:sz w:val="20"/>
              </w:rPr>
              <w:fldChar w:fldCharType="begin"/>
            </w:r>
            <w:r>
              <w:rPr>
                <w:sz w:val="20"/>
              </w:rPr>
              <w:instrText xml:space="preserve"> ADDIN EN.CITE &lt;EndNote&gt;&lt;Cite&gt;&lt;Author&gt;Atkinson&lt;/Author&gt;&lt;Year&gt;2017&lt;/Year&gt;&lt;RecNum&gt;127&lt;/RecNum&gt;&lt;DisplayText&gt;&lt;style face="superscript"&gt;31&lt;/style&gt;&lt;/DisplayText&gt;&lt;record&gt;&lt;rec-number&gt;127&lt;/rec-number&gt;&lt;foreign-keys&gt;&lt;key app="EN" db-id="d90r550005rrrrer5swxed5aet20rzpx9zvv" timestamp="1589879803"&gt;127&lt;/key&gt;&lt;/foreign-keys&gt;&lt;ref-type name="Journal Article"&gt;17&lt;/ref-type&gt;&lt;contributors&gt;&lt;authors&gt;&lt;author&gt;Atkinson, Jo-An&lt;/author&gt;&lt;author&gt;O&amp;apos;Donnell, Eloise&lt;/author&gt;&lt;author&gt;Wiggers, John&lt;/author&gt;&lt;author&gt;McDonnell, Geoff&lt;/author&gt;&lt;author&gt;Mitchell, Jo&lt;/author&gt;&lt;author&gt;Freebairn, Louise&lt;/author&gt;&lt;author&gt;Indig, Devon&lt;/author&gt;&lt;author&gt;Rychetnik, Lucie&lt;/author&gt;&lt;/authors&gt;&lt;/contributors&gt;&lt;titles&gt;&lt;title&gt;Dynamic simulation modelling of policy responses to reduce alcohol-related harms: rationale and procedure for a participatory approach&lt;/title&gt;&lt;secondary-title&gt;Public Health Research &amp;amp; Practice&lt;/secondary-title&gt;&lt;/titles&gt;&lt;periodical&gt;&lt;full-title&gt;Public Health Research &amp;amp; Practice&lt;/full-title&gt;&lt;/periodical&gt;&lt;dates&gt;&lt;year&gt;2017&lt;/year&gt;&lt;/dates&gt;&lt;urls&gt;&lt;related-urls&gt;&lt;url&gt;http://www.phrp.com.au/issues/february-2017-volume-27-issue-1-2/dynamic-simulation-modelling-of-policy-responses-to-reduce-alcohol-related-harms-rationale-and-procedure-for-a-participatory-approach/&lt;/url&gt;&lt;/related-urls&gt;&lt;/urls&gt;&lt;/record&gt;&lt;/Cite&gt;&lt;/EndNote&gt;</w:instrText>
            </w:r>
            <w:r w:rsidRPr="00DB117B">
              <w:rPr>
                <w:sz w:val="20"/>
              </w:rPr>
              <w:fldChar w:fldCharType="separate"/>
            </w:r>
            <w:r w:rsidRPr="008C42F8">
              <w:rPr>
                <w:noProof/>
                <w:sz w:val="20"/>
                <w:vertAlign w:val="superscript"/>
              </w:rPr>
              <w:t>31</w:t>
            </w:r>
            <w:r w:rsidRPr="00DB117B">
              <w:rPr>
                <w:sz w:val="20"/>
              </w:rPr>
              <w:fldChar w:fldCharType="end"/>
            </w:r>
            <w:r w:rsidRPr="00DB117B">
              <w:rPr>
                <w:sz w:val="20"/>
              </w:rPr>
              <w:t xml:space="preserve">). </w:t>
            </w:r>
            <w:r>
              <w:rPr>
                <w:sz w:val="20"/>
              </w:rPr>
              <w:t>Unspecified</w:t>
            </w:r>
          </w:p>
        </w:tc>
        <w:tc>
          <w:tcPr>
            <w:tcW w:w="1701" w:type="dxa"/>
          </w:tcPr>
          <w:p w14:paraId="7A7E9D4E" w14:textId="77777777" w:rsidR="00350BF9" w:rsidRPr="00046918"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046918">
              <w:rPr>
                <w:sz w:val="20"/>
              </w:rPr>
              <w:t>None</w:t>
            </w:r>
          </w:p>
        </w:tc>
        <w:tc>
          <w:tcPr>
            <w:tcW w:w="1418" w:type="dxa"/>
          </w:tcPr>
          <w:p w14:paraId="6665BD83" w14:textId="77777777" w:rsidR="00350BF9" w:rsidRPr="00046918"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046918">
              <w:rPr>
                <w:sz w:val="20"/>
              </w:rPr>
              <w:t xml:space="preserve">Argument for approach </w:t>
            </w:r>
          </w:p>
        </w:tc>
      </w:tr>
      <w:tr w:rsidR="00350BF9" w:rsidRPr="00AB3DCE" w14:paraId="04167299"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4DAD6099" w14:textId="77777777" w:rsidR="00350BF9" w:rsidRPr="001D222F" w:rsidRDefault="00350BF9" w:rsidP="00B439FA">
            <w:pPr>
              <w:rPr>
                <w:rFonts w:cstheme="minorHAnsi"/>
                <w:b w:val="0"/>
                <w:sz w:val="20"/>
                <w:szCs w:val="20"/>
              </w:rPr>
            </w:pPr>
            <w:r w:rsidRPr="001D222F">
              <w:rPr>
                <w:rFonts w:cstheme="minorHAnsi"/>
                <w:b w:val="0"/>
                <w:sz w:val="20"/>
                <w:szCs w:val="20"/>
              </w:rPr>
              <w:t xml:space="preserve">Ormerod and Wiltshire 2009 </w:t>
            </w:r>
            <w:r w:rsidRPr="001D222F">
              <w:rPr>
                <w:rFonts w:cstheme="minorHAnsi"/>
                <w:sz w:val="20"/>
                <w:szCs w:val="20"/>
              </w:rPr>
              <w:fldChar w:fldCharType="begin"/>
            </w:r>
            <w:r>
              <w:rPr>
                <w:rFonts w:cstheme="minorHAnsi"/>
                <w:sz w:val="20"/>
                <w:szCs w:val="20"/>
              </w:rPr>
              <w:instrText xml:space="preserve"> ADDIN EN.CITE &lt;EndNote&gt;&lt;Cite&gt;&lt;Author&gt;Ormerod&lt;/Author&gt;&lt;Year&gt;2009&lt;/Year&gt;&lt;RecNum&gt;140&lt;/RecNum&gt;&lt;DisplayText&gt;&lt;style face="superscript"&gt;96&lt;/style&gt;&lt;/DisplayText&gt;&lt;record&gt;&lt;rec-number&gt;140&lt;/rec-number&gt;&lt;foreign-keys&gt;&lt;key app="EN" db-id="d90r550005rrrrer5swxed5aet20rzpx9zvv" timestamp="1590577453"&gt;140&lt;/key&gt;&lt;/foreign-keys&gt;&lt;ref-type name="Journal Article"&gt;17&lt;/ref-type&gt;&lt;contributors&gt;&lt;authors&gt;&lt;author&gt;Ormerod, Paul&lt;/author&gt;&lt;author&gt;Wiltshire, Greg&lt;/author&gt;&lt;/authors&gt;&lt;/contributors&gt;&lt;titles&gt;&lt;title&gt;‘Binge’drinking in the UK: a social network phenomenon&lt;/title&gt;&lt;secondary-title&gt;Mind &amp;amp; Society&lt;/secondary-title&gt;&lt;/titles&gt;&lt;periodical&gt;&lt;full-title&gt;Mind &amp;amp; Society&lt;/full-title&gt;&lt;/periodical&gt;&lt;pages&gt;135&lt;/pages&gt;&lt;volume&gt;8&lt;/volume&gt;&lt;number&gt;2&lt;/number&gt;&lt;dates&gt;&lt;year&gt;2009&lt;/year&gt;&lt;/dates&gt;&lt;isbn&gt;1593-7879&lt;/isbn&gt;&lt;urls&gt;&lt;/urls&gt;&lt;/record&gt;&lt;/Cite&gt;&lt;/EndNote&gt;</w:instrText>
            </w:r>
            <w:r w:rsidRPr="001D222F">
              <w:rPr>
                <w:rFonts w:cstheme="minorHAnsi"/>
                <w:sz w:val="20"/>
                <w:szCs w:val="20"/>
              </w:rPr>
              <w:fldChar w:fldCharType="separate"/>
            </w:r>
            <w:r w:rsidRPr="00490664">
              <w:rPr>
                <w:rFonts w:cstheme="minorHAnsi"/>
                <w:noProof/>
                <w:sz w:val="20"/>
                <w:szCs w:val="20"/>
                <w:vertAlign w:val="superscript"/>
              </w:rPr>
              <w:t>96</w:t>
            </w:r>
            <w:r w:rsidRPr="001D222F">
              <w:rPr>
                <w:rFonts w:cstheme="minorHAnsi"/>
                <w:sz w:val="20"/>
                <w:szCs w:val="20"/>
              </w:rPr>
              <w:fldChar w:fldCharType="end"/>
            </w:r>
          </w:p>
          <w:p w14:paraId="0F5FAC5F" w14:textId="77777777" w:rsidR="00350BF9" w:rsidRPr="001D222F" w:rsidRDefault="00350BF9" w:rsidP="00B439FA">
            <w:pPr>
              <w:rPr>
                <w:rFonts w:cstheme="minorHAnsi"/>
                <w:b w:val="0"/>
                <w:color w:val="000000"/>
                <w:sz w:val="20"/>
                <w:szCs w:val="20"/>
              </w:rPr>
            </w:pPr>
            <w:r w:rsidRPr="001D222F">
              <w:rPr>
                <w:rFonts w:cstheme="minorHAnsi"/>
                <w:b w:val="0"/>
                <w:i/>
                <w:sz w:val="20"/>
                <w:szCs w:val="20"/>
              </w:rPr>
              <w:t>Binge drinking in the UK: A social network phenomenon</w:t>
            </w:r>
          </w:p>
        </w:tc>
        <w:tc>
          <w:tcPr>
            <w:tcW w:w="3260" w:type="dxa"/>
          </w:tcPr>
          <w:p w14:paraId="6464635E" w14:textId="77777777" w:rsidR="00350BF9" w:rsidRPr="00AB3DCE"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Pr>
                <w:sz w:val="20"/>
              </w:rPr>
              <w:t>T</w:t>
            </w:r>
            <w:r w:rsidRPr="00167883">
              <w:rPr>
                <w:sz w:val="20"/>
              </w:rPr>
              <w:t>o examine the extent to which the sudden emergence of the</w:t>
            </w:r>
            <w:r>
              <w:rPr>
                <w:sz w:val="20"/>
              </w:rPr>
              <w:t xml:space="preserve"> </w:t>
            </w:r>
            <w:r w:rsidRPr="00167883">
              <w:rPr>
                <w:sz w:val="20"/>
              </w:rPr>
              <w:t>binge drinking problem in the UK can be explained as a social network phenomenon</w:t>
            </w:r>
            <w:r>
              <w:rPr>
                <w:sz w:val="20"/>
              </w:rPr>
              <w:t>.</w:t>
            </w:r>
          </w:p>
        </w:tc>
        <w:tc>
          <w:tcPr>
            <w:tcW w:w="1701" w:type="dxa"/>
          </w:tcPr>
          <w:p w14:paraId="7A450974" w14:textId="77777777" w:rsidR="00350BF9" w:rsidRPr="00AB3DCE"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rPr>
              <w:t>UK. (Young adults age 18-24). Binge drinking</w:t>
            </w:r>
          </w:p>
        </w:tc>
        <w:tc>
          <w:tcPr>
            <w:tcW w:w="1134" w:type="dxa"/>
          </w:tcPr>
          <w:p w14:paraId="45888E18" w14:textId="77777777" w:rsidR="00350BF9" w:rsidRPr="00AB3DCE"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rPr>
              <w:t>Sub-local</w:t>
            </w:r>
          </w:p>
        </w:tc>
        <w:tc>
          <w:tcPr>
            <w:tcW w:w="2551" w:type="dxa"/>
          </w:tcPr>
          <w:p w14:paraId="22BFF860" w14:textId="77777777" w:rsidR="00350BF9" w:rsidRPr="00C119BF"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C119BF">
              <w:rPr>
                <w:sz w:val="20"/>
              </w:rPr>
              <w:t>Agent-based model</w:t>
            </w:r>
            <w:r>
              <w:rPr>
                <w:sz w:val="20"/>
              </w:rPr>
              <w:t>. (Primary data collection (survey); social network theory). Unspecified</w:t>
            </w:r>
          </w:p>
        </w:tc>
        <w:tc>
          <w:tcPr>
            <w:tcW w:w="1701" w:type="dxa"/>
          </w:tcPr>
          <w:p w14:paraId="39A8438E" w14:textId="77777777" w:rsidR="00350BF9" w:rsidRPr="00AB3DCE"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rPr>
              <w:t>None</w:t>
            </w:r>
          </w:p>
        </w:tc>
        <w:tc>
          <w:tcPr>
            <w:tcW w:w="1418" w:type="dxa"/>
          </w:tcPr>
          <w:p w14:paraId="07347FC6" w14:textId="77777777" w:rsidR="00350BF9" w:rsidRPr="00AB3DCE" w:rsidRDefault="00350BF9" w:rsidP="00B439F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Influences on drinking</w:t>
            </w:r>
          </w:p>
        </w:tc>
      </w:tr>
      <w:tr w:rsidR="00350BF9" w:rsidRPr="00AB3DCE" w14:paraId="74347D0A"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C371CBD" w14:textId="77777777" w:rsidR="00350BF9" w:rsidRPr="001D222F" w:rsidRDefault="00350BF9" w:rsidP="00B439FA">
            <w:pPr>
              <w:rPr>
                <w:rFonts w:cstheme="minorHAnsi"/>
                <w:b w:val="0"/>
                <w:sz w:val="20"/>
                <w:szCs w:val="20"/>
              </w:rPr>
            </w:pPr>
            <w:r w:rsidRPr="001D222F">
              <w:rPr>
                <w:rFonts w:cstheme="minorHAnsi"/>
                <w:b w:val="0"/>
                <w:sz w:val="20"/>
                <w:szCs w:val="20"/>
              </w:rPr>
              <w:t xml:space="preserve">Perez et al 2012 </w:t>
            </w:r>
            <w:r w:rsidRPr="001D222F">
              <w:rPr>
                <w:rFonts w:cstheme="minorHAnsi"/>
                <w:sz w:val="20"/>
                <w:szCs w:val="20"/>
              </w:rPr>
              <w:fldChar w:fldCharType="begin"/>
            </w:r>
            <w:r>
              <w:rPr>
                <w:rFonts w:cstheme="minorHAnsi"/>
                <w:sz w:val="20"/>
                <w:szCs w:val="20"/>
              </w:rPr>
              <w:instrText xml:space="preserve"> ADDIN EN.CITE &lt;EndNote&gt;&lt;Cite&gt;&lt;Author&gt;Perez&lt;/Author&gt;&lt;Year&gt;2012&lt;/Year&gt;&lt;RecNum&gt;80&lt;/RecNum&gt;&lt;DisplayText&gt;&lt;style face="superscript"&gt;81&lt;/style&gt;&lt;/DisplayText&gt;&lt;record&gt;&lt;rec-number&gt;80&lt;/rec-number&gt;&lt;foreign-keys&gt;&lt;key app="EN" db-id="d90r550005rrrrer5swxed5aet20rzpx9zvv" timestamp="1589525695"&gt;80&lt;/key&gt;&lt;/foreign-keys&gt;&lt;ref-type name="Journal Article"&gt;17&lt;/ref-type&gt;&lt;contributors&gt;&lt;authors&gt;&lt;author&gt;Perez, Pascal&lt;/author&gt;&lt;author&gt;Dray, Anne&lt;/author&gt;&lt;author&gt;Moore, David&lt;/author&gt;&lt;author&gt;Dietze, Paul&lt;/author&gt;&lt;author&gt;Bammer, Gabriele&lt;/author&gt;&lt;author&gt;Jenkinson, Rebecca&lt;/author&gt;&lt;author&gt;Siokou, Christine&lt;/author&gt;&lt;author&gt;Green, Rachael&lt;/author&gt;&lt;author&gt;Hudson, Susan L&lt;/author&gt;&lt;author&gt;Maher, Lisa&lt;/author&gt;&lt;/authors&gt;&lt;/contributors&gt;&lt;titles&gt;&lt;title&gt;SimAmph: an agent-based simulation model for exploring the use of psychostimulants and related harm amongst young Australians&lt;/title&gt;&lt;secondary-title&gt;International Journal of Drug Policy&lt;/secondary-title&gt;&lt;/titles&gt;&lt;periodical&gt;&lt;full-title&gt;International Journal of Drug Policy&lt;/full-title&gt;&lt;/periodical&gt;&lt;pages&gt;62-71&lt;/pages&gt;&lt;volume&gt;23&lt;/volume&gt;&lt;number&gt;1&lt;/number&gt;&lt;dates&gt;&lt;year&gt;2012&lt;/year&gt;&lt;/dates&gt;&lt;isbn&gt;0955-3959&lt;/isbn&gt;&lt;urls&gt;&lt;/urls&gt;&lt;/record&gt;&lt;/Cite&gt;&lt;/EndNote&gt;</w:instrText>
            </w:r>
            <w:r w:rsidRPr="001D222F">
              <w:rPr>
                <w:rFonts w:cstheme="minorHAnsi"/>
                <w:sz w:val="20"/>
                <w:szCs w:val="20"/>
              </w:rPr>
              <w:fldChar w:fldCharType="separate"/>
            </w:r>
            <w:r w:rsidRPr="00490664">
              <w:rPr>
                <w:rFonts w:cstheme="minorHAnsi"/>
                <w:noProof/>
                <w:sz w:val="20"/>
                <w:szCs w:val="20"/>
                <w:vertAlign w:val="superscript"/>
              </w:rPr>
              <w:t>81</w:t>
            </w:r>
            <w:r w:rsidRPr="001D222F">
              <w:rPr>
                <w:rFonts w:cstheme="minorHAnsi"/>
                <w:sz w:val="20"/>
                <w:szCs w:val="20"/>
              </w:rPr>
              <w:fldChar w:fldCharType="end"/>
            </w:r>
          </w:p>
          <w:p w14:paraId="1956719A" w14:textId="77777777" w:rsidR="00350BF9" w:rsidRPr="001D222F" w:rsidRDefault="00350BF9" w:rsidP="00B439FA">
            <w:pPr>
              <w:rPr>
                <w:rFonts w:cstheme="minorHAnsi"/>
                <w:b w:val="0"/>
                <w:color w:val="000000"/>
                <w:sz w:val="20"/>
                <w:szCs w:val="20"/>
              </w:rPr>
            </w:pPr>
            <w:proofErr w:type="spellStart"/>
            <w:r w:rsidRPr="001D222F">
              <w:rPr>
                <w:rFonts w:cstheme="minorHAnsi"/>
                <w:b w:val="0"/>
                <w:i/>
                <w:sz w:val="20"/>
                <w:szCs w:val="20"/>
              </w:rPr>
              <w:t>SimAmph</w:t>
            </w:r>
            <w:proofErr w:type="spellEnd"/>
            <w:r w:rsidRPr="001D222F">
              <w:rPr>
                <w:rFonts w:cstheme="minorHAnsi"/>
                <w:b w:val="0"/>
                <w:i/>
                <w:sz w:val="20"/>
                <w:szCs w:val="20"/>
              </w:rPr>
              <w:t>: An agent-based simulation model for exploring the use of psychostimulants and related harm amongst young Australians</w:t>
            </w:r>
          </w:p>
        </w:tc>
        <w:tc>
          <w:tcPr>
            <w:tcW w:w="3260" w:type="dxa"/>
          </w:tcPr>
          <w:p w14:paraId="2450ED00" w14:textId="77777777" w:rsidR="00350BF9" w:rsidRPr="00AB3DCE" w:rsidRDefault="00350BF9" w:rsidP="00B439FA">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rPr>
            </w:pPr>
            <w:r>
              <w:rPr>
                <w:sz w:val="20"/>
              </w:rPr>
              <w:t>To d</w:t>
            </w:r>
            <w:r w:rsidRPr="00C20373">
              <w:rPr>
                <w:sz w:val="20"/>
              </w:rPr>
              <w:t xml:space="preserve">escribe </w:t>
            </w:r>
            <w:proofErr w:type="spellStart"/>
            <w:r w:rsidRPr="00C20373">
              <w:rPr>
                <w:sz w:val="20"/>
              </w:rPr>
              <w:t>SimAmph</w:t>
            </w:r>
            <w:proofErr w:type="spellEnd"/>
            <w:r w:rsidRPr="00C20373">
              <w:rPr>
                <w:sz w:val="20"/>
              </w:rPr>
              <w:t>, an agent-based simulation</w:t>
            </w:r>
            <w:r>
              <w:rPr>
                <w:sz w:val="20"/>
              </w:rPr>
              <w:t xml:space="preserve"> mode</w:t>
            </w:r>
            <w:r w:rsidRPr="00C20373">
              <w:rPr>
                <w:sz w:val="20"/>
              </w:rPr>
              <w:t>l</w:t>
            </w:r>
            <w:r>
              <w:rPr>
                <w:sz w:val="20"/>
              </w:rPr>
              <w:t xml:space="preserve"> which </w:t>
            </w:r>
            <w:r w:rsidRPr="00C20373">
              <w:rPr>
                <w:sz w:val="20"/>
              </w:rPr>
              <w:t>simulates patterns</w:t>
            </w:r>
            <w:r>
              <w:rPr>
                <w:sz w:val="20"/>
              </w:rPr>
              <w:t xml:space="preserve"> </w:t>
            </w:r>
            <w:r w:rsidRPr="00C20373">
              <w:rPr>
                <w:sz w:val="20"/>
              </w:rPr>
              <w:t>of drug use and related harm amongst young Australians</w:t>
            </w:r>
            <w:r>
              <w:rPr>
                <w:sz w:val="20"/>
              </w:rPr>
              <w:t>.</w:t>
            </w:r>
            <w:r w:rsidRPr="00C20373">
              <w:rPr>
                <w:sz w:val="20"/>
              </w:rPr>
              <w:t xml:space="preserve"> </w:t>
            </w:r>
          </w:p>
        </w:tc>
        <w:tc>
          <w:tcPr>
            <w:tcW w:w="1701" w:type="dxa"/>
          </w:tcPr>
          <w:p w14:paraId="4FA0DA7D"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Pr>
                <w:sz w:val="20"/>
              </w:rPr>
              <w:t>Australia. (Young adults). Alcohol and drug use</w:t>
            </w:r>
          </w:p>
        </w:tc>
        <w:tc>
          <w:tcPr>
            <w:tcW w:w="1134" w:type="dxa"/>
          </w:tcPr>
          <w:p w14:paraId="68EABDCE" w14:textId="77777777" w:rsidR="00350BF9" w:rsidRDefault="00350BF9" w:rsidP="00B439FA">
            <w:pPr>
              <w:cnfStyle w:val="000000100000" w:firstRow="0" w:lastRow="0" w:firstColumn="0" w:lastColumn="0" w:oddVBand="0" w:evenVBand="0" w:oddHBand="1" w:evenHBand="0" w:firstRowFirstColumn="0" w:firstRowLastColumn="0" w:lastRowFirstColumn="0" w:lastRowLastColumn="0"/>
              <w:rPr>
                <w:sz w:val="20"/>
              </w:rPr>
            </w:pPr>
            <w:r>
              <w:rPr>
                <w:sz w:val="20"/>
              </w:rPr>
              <w:t>Multiple: sub-local and local</w:t>
            </w:r>
          </w:p>
          <w:p w14:paraId="10808438"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p>
        </w:tc>
        <w:tc>
          <w:tcPr>
            <w:tcW w:w="2551" w:type="dxa"/>
          </w:tcPr>
          <w:p w14:paraId="2D5D1FE7" w14:textId="77777777" w:rsidR="00350BF9" w:rsidRPr="00C119BF"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C119BF">
              <w:rPr>
                <w:sz w:val="20"/>
              </w:rPr>
              <w:t>Agent-based model</w:t>
            </w:r>
            <w:r>
              <w:rPr>
                <w:sz w:val="20"/>
              </w:rPr>
              <w:t>. (Primary r</w:t>
            </w:r>
            <w:r w:rsidRPr="00491AB9">
              <w:rPr>
                <w:sz w:val="20"/>
              </w:rPr>
              <w:t>esearch</w:t>
            </w:r>
            <w:r>
              <w:rPr>
                <w:sz w:val="20"/>
              </w:rPr>
              <w:t>; academic literature; national survey; economic data; social engagement theories). 200 weeks</w:t>
            </w:r>
          </w:p>
        </w:tc>
        <w:tc>
          <w:tcPr>
            <w:tcW w:w="1701" w:type="dxa"/>
          </w:tcPr>
          <w:p w14:paraId="689DA64D"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Pr>
                <w:sz w:val="20"/>
              </w:rPr>
              <w:t>None</w:t>
            </w:r>
          </w:p>
        </w:tc>
        <w:tc>
          <w:tcPr>
            <w:tcW w:w="1418" w:type="dxa"/>
          </w:tcPr>
          <w:p w14:paraId="0301B975"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Influences on drinking and drug use</w:t>
            </w:r>
          </w:p>
        </w:tc>
      </w:tr>
      <w:tr w:rsidR="00350BF9" w:rsidRPr="00AB3DCE" w14:paraId="0825E910"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1CADEA0A" w14:textId="77777777" w:rsidR="00350BF9" w:rsidRDefault="00350BF9" w:rsidP="00B439FA">
            <w:pPr>
              <w:rPr>
                <w:rFonts w:cstheme="minorHAnsi"/>
                <w:bCs w:val="0"/>
                <w:color w:val="000000"/>
                <w:sz w:val="20"/>
                <w:szCs w:val="20"/>
              </w:rPr>
            </w:pPr>
            <w:r>
              <w:rPr>
                <w:rFonts w:cstheme="minorHAnsi"/>
                <w:b w:val="0"/>
                <w:color w:val="000000"/>
                <w:sz w:val="20"/>
                <w:szCs w:val="20"/>
              </w:rPr>
              <w:t xml:space="preserve">Probst et al 2020 </w:t>
            </w:r>
            <w:r>
              <w:rPr>
                <w:rFonts w:cstheme="minorHAnsi"/>
                <w:color w:val="000000"/>
                <w:sz w:val="20"/>
                <w:szCs w:val="20"/>
              </w:rPr>
              <w:fldChar w:fldCharType="begin">
                <w:fldData xml:space="preserve">PEVuZE5vdGU+PENpdGU+PEF1dGhvcj5Qcm9ic3Q8L0F1dGhvcj48WWVhcj4yMDIwPC9ZZWFyPjxS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</w:fldData>
              </w:fldChar>
            </w:r>
            <w:r>
              <w:rPr>
                <w:rFonts w:cstheme="minorHAnsi"/>
                <w:color w:val="000000"/>
                <w:sz w:val="20"/>
                <w:szCs w:val="20"/>
              </w:rPr>
              <w:instrText xml:space="preserve"> ADDIN EN.CITE </w:instrText>
            </w:r>
            <w:r>
              <w:rPr>
                <w:rFonts w:cstheme="minorHAnsi"/>
                <w:color w:val="000000"/>
                <w:sz w:val="20"/>
                <w:szCs w:val="20"/>
              </w:rPr>
              <w:fldChar w:fldCharType="begin">
                <w:fldData xml:space="preserve">PEVuZE5vdGU+PENpdGU+PEF1dGhvcj5Qcm9ic3Q8L0F1dGhvcj48WWVhcj4yMDIwPC9ZZWFyPjxS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</w:fldData>
              </w:fldChar>
            </w:r>
            <w:r>
              <w:rPr>
                <w:rFonts w:cstheme="minorHAnsi"/>
                <w:color w:val="000000"/>
                <w:sz w:val="20"/>
                <w:szCs w:val="20"/>
              </w:rPr>
              <w:instrText xml:space="preserve"> ADDIN EN.CITE.DATA </w:instrText>
            </w:r>
            <w:r>
              <w:rPr>
                <w:rFonts w:cstheme="minorHAnsi"/>
                <w:color w:val="000000"/>
                <w:sz w:val="20"/>
                <w:szCs w:val="20"/>
              </w:rPr>
            </w:r>
            <w:r>
              <w:rPr>
                <w:rFonts w:cstheme="minorHAnsi"/>
                <w:color w:val="000000"/>
                <w:sz w:val="20"/>
                <w:szCs w:val="20"/>
              </w:rPr>
              <w:fldChar w:fldCharType="end"/>
            </w:r>
            <w:r>
              <w:rPr>
                <w:rFonts w:cstheme="minorHAnsi"/>
                <w:color w:val="000000"/>
                <w:sz w:val="20"/>
                <w:szCs w:val="20"/>
              </w:rPr>
            </w:r>
            <w:r>
              <w:rPr>
                <w:rFonts w:cstheme="minorHAnsi"/>
                <w:color w:val="000000"/>
                <w:sz w:val="20"/>
                <w:szCs w:val="20"/>
              </w:rPr>
              <w:fldChar w:fldCharType="separate"/>
            </w:r>
            <w:r w:rsidRPr="00490664">
              <w:rPr>
                <w:rFonts w:cstheme="minorHAnsi"/>
                <w:noProof/>
                <w:color w:val="000000"/>
                <w:sz w:val="20"/>
                <w:szCs w:val="20"/>
                <w:vertAlign w:val="superscript"/>
              </w:rPr>
              <w:t>74</w:t>
            </w:r>
            <w:r>
              <w:rPr>
                <w:rFonts w:cstheme="minorHAnsi"/>
                <w:color w:val="000000"/>
                <w:sz w:val="20"/>
                <w:szCs w:val="20"/>
              </w:rPr>
              <w:fldChar w:fldCharType="end"/>
            </w:r>
            <w:r>
              <w:rPr>
                <w:rFonts w:cstheme="minorHAnsi"/>
                <w:color w:val="000000"/>
                <w:sz w:val="20"/>
                <w:szCs w:val="20"/>
              </w:rPr>
              <w:t xml:space="preserve"> </w:t>
            </w:r>
            <w:r w:rsidRPr="00996BFB">
              <w:t>**</w:t>
            </w:r>
          </w:p>
          <w:p w14:paraId="56F84059" w14:textId="77777777" w:rsidR="00350BF9" w:rsidRPr="00E72984" w:rsidRDefault="00350BF9" w:rsidP="00B439FA">
            <w:pPr>
              <w:rPr>
                <w:rFonts w:cstheme="minorHAnsi"/>
                <w:b w:val="0"/>
                <w:color w:val="000000"/>
                <w:sz w:val="20"/>
                <w:szCs w:val="20"/>
              </w:rPr>
            </w:pPr>
            <w:r>
              <w:rPr>
                <w:rFonts w:cstheme="minorHAnsi"/>
                <w:b w:val="0"/>
                <w:i/>
                <w:color w:val="000000"/>
                <w:sz w:val="20"/>
                <w:szCs w:val="20"/>
              </w:rPr>
              <w:t>The normative underpinnings of population-level alcohol use: an individual-level simulation model</w:t>
            </w:r>
          </w:p>
        </w:tc>
        <w:tc>
          <w:tcPr>
            <w:tcW w:w="3260" w:type="dxa"/>
          </w:tcPr>
          <w:p w14:paraId="0CC97173"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B328EF">
              <w:rPr>
                <w:sz w:val="20"/>
                <w:szCs w:val="20"/>
              </w:rPr>
              <w:t>To test the ability of social norm mechanisms to predict changes in population-level drinking patterns</w:t>
            </w:r>
            <w:r>
              <w:rPr>
                <w:sz w:val="20"/>
                <w:szCs w:val="20"/>
              </w:rPr>
              <w:t>.</w:t>
            </w:r>
          </w:p>
        </w:tc>
        <w:tc>
          <w:tcPr>
            <w:tcW w:w="1701" w:type="dxa"/>
          </w:tcPr>
          <w:p w14:paraId="2711F776"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rPr>
              <w:t>US. (General population). Drinking patterns</w:t>
            </w:r>
          </w:p>
        </w:tc>
        <w:tc>
          <w:tcPr>
            <w:tcW w:w="1134" w:type="dxa"/>
          </w:tcPr>
          <w:p w14:paraId="774F238F"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szCs w:val="20"/>
              </w:rPr>
              <w:t>Multiple: sub-local, local, national</w:t>
            </w:r>
          </w:p>
        </w:tc>
        <w:tc>
          <w:tcPr>
            <w:tcW w:w="2551" w:type="dxa"/>
          </w:tcPr>
          <w:p w14:paraId="32141FE8" w14:textId="77777777" w:rsidR="00350BF9" w:rsidRPr="00C119BF"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rPr>
              <w:t>Agent-based model. (Social norms theory; survey data). 20 years</w:t>
            </w:r>
          </w:p>
        </w:tc>
        <w:tc>
          <w:tcPr>
            <w:tcW w:w="1701" w:type="dxa"/>
          </w:tcPr>
          <w:p w14:paraId="4918E3F8" w14:textId="77777777" w:rsidR="00350BF9" w:rsidRPr="00AA49CC"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Normative interventions: decrease perception bias, reduce desire to drink, public campaign </w:t>
            </w:r>
          </w:p>
        </w:tc>
        <w:tc>
          <w:tcPr>
            <w:tcW w:w="1418" w:type="dxa"/>
          </w:tcPr>
          <w:p w14:paraId="5AEE6F05"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Development of conceptual model; mechanisms of drinking patterns; simulated impacts of interventions</w:t>
            </w:r>
          </w:p>
        </w:tc>
      </w:tr>
      <w:tr w:rsidR="00350BF9" w:rsidRPr="00AB3DCE" w14:paraId="757BC376"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16AC0E9" w14:textId="77777777" w:rsidR="00350BF9" w:rsidRPr="001D222F" w:rsidRDefault="00350BF9" w:rsidP="00B439FA">
            <w:pPr>
              <w:rPr>
                <w:rFonts w:cstheme="minorHAnsi"/>
                <w:b w:val="0"/>
                <w:color w:val="000000"/>
                <w:sz w:val="20"/>
                <w:szCs w:val="20"/>
              </w:rPr>
            </w:pPr>
            <w:proofErr w:type="spellStart"/>
            <w:r w:rsidRPr="001D222F">
              <w:rPr>
                <w:rFonts w:cstheme="minorHAnsi"/>
                <w:b w:val="0"/>
                <w:color w:val="000000"/>
                <w:sz w:val="20"/>
                <w:szCs w:val="20"/>
              </w:rPr>
              <w:t>Purshouse</w:t>
            </w:r>
            <w:proofErr w:type="spellEnd"/>
            <w:r w:rsidRPr="001D222F">
              <w:rPr>
                <w:rFonts w:cstheme="minorHAnsi"/>
                <w:b w:val="0"/>
                <w:color w:val="000000"/>
                <w:sz w:val="20"/>
                <w:szCs w:val="20"/>
              </w:rPr>
              <w:t xml:space="preserve"> et al 2014 </w:t>
            </w:r>
            <w:r w:rsidRPr="001D222F">
              <w:rPr>
                <w:rFonts w:cstheme="minorHAnsi"/>
                <w:color w:val="000000"/>
                <w:sz w:val="20"/>
                <w:szCs w:val="20"/>
              </w:rPr>
              <w:fldChar w:fldCharType="begin"/>
            </w:r>
            <w:r>
              <w:rPr>
                <w:rFonts w:cstheme="minorHAnsi"/>
                <w:color w:val="000000"/>
                <w:sz w:val="20"/>
                <w:szCs w:val="20"/>
              </w:rPr>
              <w:instrText xml:space="preserve"> ADDIN EN.CITE &lt;EndNote&gt;&lt;Cite&gt;&lt;Author&gt;Purshouse&lt;/Author&gt;&lt;Year&gt;2014&lt;/Year&gt;&lt;RecNum&gt;38&lt;/RecNum&gt;&lt;DisplayText&gt;&lt;style face="superscript"&gt;92&lt;/style&gt;&lt;/DisplayText&gt;&lt;record&gt;&lt;rec-number&gt;38&lt;/rec-number&gt;&lt;foreign-keys&gt;&lt;key app="EN" db-id="d90r550005rrrrer5swxed5aet20rzpx9zvv" timestamp="1587555561"&gt;38&lt;/key&gt;&lt;/foreign-keys&gt;&lt;ref-type name="Conference Proceedings"&gt;10&lt;/ref-type&gt;&lt;contributors&gt;&lt;authors&gt;&lt;author&gt;Purshouse, R. C.&lt;/author&gt;&lt;author&gt;Ally, A. K.&lt;/author&gt;&lt;author&gt;Brennan, A.&lt;/author&gt;&lt;author&gt;Moyo, D.&lt;/author&gt;&lt;author&gt;Norman, P.&lt;/author&gt;&lt;/authors&gt;&lt;/contributors&gt;&lt;titles&gt;&lt;title&gt;Evolutionary parameter estimation for a theory of planned behaviour microsimulation of alcohol consumption dynamics in an English birth cohort 2003 to 2010&lt;/title&gt;&lt;secondary-title&gt;Proceedings on the 2014 Annual Conference on Genetic and Evolutionary Computatoin&lt;/secondary-title&gt;&lt;/titles&gt;&lt;pages&gt;1159-1166&lt;/pages&gt;&lt;dates&gt;&lt;year&gt;2014&lt;/year&gt;&lt;/dates&gt;&lt;pub-location&gt;Vancouver&lt;/pub-location&gt;&lt;work-type&gt;Conference Paper&lt;/work-type&gt;&lt;urls&gt;&lt;related-urls&gt;&lt;url&gt;https://www.scopus.com/inward/record.uri?eid=2-s2.0-84905686921&amp;amp;doi=10.1145%2f2576768.2598239&amp;amp;partnerID=40&amp;amp;md5=07a739523199279b840f6466dad95b37&lt;/url&gt;&lt;/related-urls&gt;&lt;/urls&gt;&lt;custom1&gt; New search&lt;/custom1&gt;&lt;custom3&gt;GECCO 2014 - Proceedings of the 2014 Genetic and Evolutionary Computation Conference&lt;/custom3&gt;&lt;electronic-resource-num&gt;10.1145/2576768.2598239&lt;/electronic-resource-num&gt;&lt;remote-database-name&gt;Scopus&lt;/remote-database-name&gt;&lt;/record&gt;&lt;/Cite&gt;&lt;/EndNote&gt;</w:instrText>
            </w:r>
            <w:r w:rsidRPr="001D222F">
              <w:rPr>
                <w:rFonts w:cstheme="minorHAnsi"/>
                <w:color w:val="000000"/>
                <w:sz w:val="20"/>
                <w:szCs w:val="20"/>
              </w:rPr>
              <w:fldChar w:fldCharType="separate"/>
            </w:r>
            <w:r w:rsidRPr="00490664">
              <w:rPr>
                <w:rFonts w:cstheme="minorHAnsi"/>
                <w:noProof/>
                <w:color w:val="000000"/>
                <w:sz w:val="20"/>
                <w:szCs w:val="20"/>
                <w:vertAlign w:val="superscript"/>
              </w:rPr>
              <w:t>92</w:t>
            </w:r>
            <w:r w:rsidRPr="001D222F">
              <w:rPr>
                <w:rFonts w:cstheme="minorHAnsi"/>
                <w:color w:val="000000"/>
                <w:sz w:val="20"/>
                <w:szCs w:val="20"/>
              </w:rPr>
              <w:fldChar w:fldCharType="end"/>
            </w:r>
          </w:p>
          <w:p w14:paraId="67778A07" w14:textId="77777777" w:rsidR="00350BF9" w:rsidRPr="001D222F" w:rsidRDefault="00350BF9" w:rsidP="00B439FA">
            <w:pPr>
              <w:rPr>
                <w:rFonts w:cstheme="minorHAnsi"/>
                <w:b w:val="0"/>
                <w:sz w:val="20"/>
                <w:szCs w:val="20"/>
              </w:rPr>
            </w:pPr>
            <w:r w:rsidRPr="001D222F">
              <w:rPr>
                <w:rFonts w:cstheme="minorHAnsi"/>
                <w:b w:val="0"/>
                <w:i/>
                <w:sz w:val="20"/>
                <w:szCs w:val="20"/>
              </w:rPr>
              <w:t xml:space="preserve">Evolutionary parameter estimation for a theory of planned behaviour microsimulation of alcohol </w:t>
            </w:r>
            <w:r w:rsidRPr="001D222F">
              <w:rPr>
                <w:rFonts w:cstheme="minorHAnsi"/>
                <w:b w:val="0"/>
                <w:i/>
                <w:sz w:val="20"/>
                <w:szCs w:val="20"/>
              </w:rPr>
              <w:lastRenderedPageBreak/>
              <w:t>consumption dynamics in an English birth cohort 2003 to 2010</w:t>
            </w:r>
          </w:p>
        </w:tc>
        <w:tc>
          <w:tcPr>
            <w:tcW w:w="3260" w:type="dxa"/>
          </w:tcPr>
          <w:p w14:paraId="6FF71125" w14:textId="77777777" w:rsidR="00350BF9" w:rsidRPr="00AA49CC"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lastRenderedPageBreak/>
              <w:t>To</w:t>
            </w:r>
            <w:r w:rsidRPr="00AA49CC">
              <w:rPr>
                <w:rFonts w:ascii="Calibri" w:hAnsi="Calibri" w:cs="Calibri"/>
                <w:color w:val="000000"/>
                <w:sz w:val="20"/>
                <w:szCs w:val="20"/>
              </w:rPr>
              <w:t xml:space="preserve"> present a theory-driven model that can reproduce alcohol consumption dynamics observed in a population over time.</w:t>
            </w:r>
          </w:p>
        </w:tc>
        <w:tc>
          <w:tcPr>
            <w:tcW w:w="1701" w:type="dxa"/>
          </w:tcPr>
          <w:p w14:paraId="7459BA24" w14:textId="77777777" w:rsidR="00350BF9" w:rsidRPr="00AA49CC"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sz w:val="20"/>
              </w:rPr>
              <w:t>UK. (Young adults age 18-24). Alcohol c</w:t>
            </w:r>
            <w:r w:rsidRPr="00AA49CC">
              <w:rPr>
                <w:rFonts w:ascii="Calibri" w:hAnsi="Calibri" w:cs="Calibri"/>
                <w:color w:val="000000"/>
                <w:sz w:val="20"/>
                <w:szCs w:val="20"/>
              </w:rPr>
              <w:t>onsumption</w:t>
            </w:r>
          </w:p>
        </w:tc>
        <w:tc>
          <w:tcPr>
            <w:tcW w:w="1134" w:type="dxa"/>
          </w:tcPr>
          <w:p w14:paraId="3146E11A" w14:textId="77777777" w:rsidR="00350BF9" w:rsidRDefault="00350BF9" w:rsidP="00B439FA">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Sub-local </w:t>
            </w:r>
          </w:p>
          <w:p w14:paraId="07367D30" w14:textId="77777777" w:rsidR="00350BF9" w:rsidRPr="00AA49CC"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c>
          <w:tcPr>
            <w:tcW w:w="2551" w:type="dxa"/>
          </w:tcPr>
          <w:p w14:paraId="506D4CA4" w14:textId="77777777" w:rsidR="00350BF9" w:rsidRPr="00C119BF"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C119BF">
              <w:rPr>
                <w:sz w:val="20"/>
              </w:rPr>
              <w:t>Agent-based model</w:t>
            </w:r>
            <w:r>
              <w:rPr>
                <w:sz w:val="20"/>
              </w:rPr>
              <w:t>. (Theory-driven model: theory of planned behaviour; national surveys). 8 years</w:t>
            </w:r>
          </w:p>
        </w:tc>
        <w:tc>
          <w:tcPr>
            <w:tcW w:w="1701" w:type="dxa"/>
          </w:tcPr>
          <w:p w14:paraId="0C21FDE2" w14:textId="77777777" w:rsidR="00350BF9" w:rsidRPr="00AA49CC"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A49CC">
              <w:rPr>
                <w:rFonts w:ascii="Calibri" w:hAnsi="Calibri" w:cs="Calibri"/>
                <w:color w:val="000000"/>
                <w:sz w:val="20"/>
                <w:szCs w:val="20"/>
              </w:rPr>
              <w:t>None</w:t>
            </w:r>
          </w:p>
        </w:tc>
        <w:tc>
          <w:tcPr>
            <w:tcW w:w="1418" w:type="dxa"/>
          </w:tcPr>
          <w:p w14:paraId="0F157376" w14:textId="77777777" w:rsidR="00350BF9" w:rsidRPr="009F3D08"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Influences and predictors of drinking </w:t>
            </w:r>
          </w:p>
          <w:p w14:paraId="44FB3DB9" w14:textId="77777777" w:rsidR="00350BF9" w:rsidRPr="009F3D08"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r>
      <w:tr w:rsidR="00350BF9" w:rsidRPr="00AB3DCE" w14:paraId="028713AD"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28067D3B" w14:textId="77777777" w:rsidR="00350BF9" w:rsidRPr="001D222F" w:rsidRDefault="00350BF9" w:rsidP="00B439FA">
            <w:pPr>
              <w:rPr>
                <w:rFonts w:cstheme="minorHAnsi"/>
                <w:b w:val="0"/>
                <w:sz w:val="20"/>
                <w:szCs w:val="20"/>
              </w:rPr>
            </w:pPr>
            <w:r w:rsidRPr="001D222F">
              <w:rPr>
                <w:rFonts w:cstheme="minorHAnsi"/>
                <w:b w:val="0"/>
                <w:sz w:val="20"/>
                <w:szCs w:val="20"/>
              </w:rPr>
              <w:t xml:space="preserve">Rasul et al 2011 </w:t>
            </w:r>
            <w:r w:rsidRPr="001D222F">
              <w:rPr>
                <w:rFonts w:cstheme="minorHAnsi"/>
                <w:sz w:val="20"/>
                <w:szCs w:val="20"/>
              </w:rPr>
              <w:fldChar w:fldCharType="begin"/>
            </w:r>
            <w:r>
              <w:rPr>
                <w:rFonts w:cstheme="minorHAnsi"/>
                <w:sz w:val="20"/>
                <w:szCs w:val="20"/>
              </w:rPr>
              <w:instrText xml:space="preserve"> ADDIN EN.CITE &lt;EndNote&gt;&lt;Cite&gt;&lt;Author&gt;Rasul&lt;/Author&gt;&lt;Year&gt;2011&lt;/Year&gt;&lt;RecNum&gt;170&lt;/RecNum&gt;&lt;DisplayText&gt;&lt;style face="superscript"&gt;63&lt;/style&gt;&lt;/DisplayText&gt;&lt;record&gt;&lt;rec-number&gt;170&lt;/rec-number&gt;&lt;foreign-keys&gt;&lt;key app="EN" db-id="d90r550005rrrrer5swxed5aet20rzpx9zvv" timestamp="1592311480"&gt;170&lt;/key&gt;&lt;/foreign-keys&gt;&lt;ref-type name="Journal Article"&gt;17&lt;/ref-type&gt;&lt;contributors&gt;&lt;authors&gt;&lt;author&gt;Rasul, Jawaid W&lt;/author&gt;&lt;author&gt;Rommel, Robert G&lt;/author&gt;&lt;author&gt;Jacquez, Geoffrey M&lt;/author&gt;&lt;author&gt;Fitzpatrick, Ben G&lt;/author&gt;&lt;author&gt;Ackleh, Azmy S&lt;/author&gt;&lt;author&gt;Simonsen, Neal&lt;/author&gt;&lt;author&gt;Scribner, Richard A&lt;/author&gt;&lt;/authors&gt;&lt;/contributors&gt;&lt;titles&gt;&lt;title&gt;Heavy episodic drinking on college campuses: does changing the legal drinking age make a difference?&lt;/title&gt;&lt;secondary-title&gt;Journal of Studies on Alcohol and Drugs&lt;/secondary-title&gt;&lt;/titles&gt;&lt;periodical&gt;&lt;full-title&gt;Journal of Studies on Alcohol and Drugs&lt;/full-title&gt;&lt;/periodical&gt;&lt;pages&gt;15-23&lt;/pages&gt;&lt;volume&gt;72&lt;/volume&gt;&lt;number&gt;1&lt;/number&gt;&lt;dates&gt;&lt;year&gt;2011&lt;/year&gt;&lt;/dates&gt;&lt;isbn&gt;1937-1888&lt;/isbn&gt;&lt;urls&gt;&lt;/urls&gt;&lt;/record&gt;&lt;/Cite&gt;&lt;/EndNote&gt;</w:instrText>
            </w:r>
            <w:r w:rsidRPr="001D222F">
              <w:rPr>
                <w:rFonts w:cstheme="minorHAnsi"/>
                <w:sz w:val="20"/>
                <w:szCs w:val="20"/>
              </w:rPr>
              <w:fldChar w:fldCharType="separate"/>
            </w:r>
            <w:r w:rsidRPr="00490664">
              <w:rPr>
                <w:rFonts w:cstheme="minorHAnsi"/>
                <w:noProof/>
                <w:sz w:val="20"/>
                <w:szCs w:val="20"/>
                <w:vertAlign w:val="superscript"/>
              </w:rPr>
              <w:t>63</w:t>
            </w:r>
            <w:r w:rsidRPr="001D222F">
              <w:rPr>
                <w:rFonts w:cstheme="minorHAnsi"/>
                <w:sz w:val="20"/>
                <w:szCs w:val="20"/>
              </w:rPr>
              <w:fldChar w:fldCharType="end"/>
            </w:r>
            <w:r w:rsidRPr="001D222F">
              <w:rPr>
                <w:rFonts w:cstheme="minorHAnsi"/>
                <w:b w:val="0"/>
                <w:sz w:val="20"/>
                <w:szCs w:val="20"/>
              </w:rPr>
              <w:t xml:space="preserve"> *</w:t>
            </w:r>
          </w:p>
          <w:p w14:paraId="1BFF018C" w14:textId="77777777" w:rsidR="00350BF9" w:rsidRPr="001D222F" w:rsidRDefault="00350BF9" w:rsidP="00B439FA">
            <w:pPr>
              <w:rPr>
                <w:rFonts w:cstheme="minorHAnsi"/>
                <w:b w:val="0"/>
                <w:sz w:val="20"/>
                <w:szCs w:val="20"/>
              </w:rPr>
            </w:pPr>
            <w:r w:rsidRPr="001D222F">
              <w:rPr>
                <w:rFonts w:cstheme="minorHAnsi"/>
                <w:b w:val="0"/>
                <w:i/>
                <w:sz w:val="20"/>
                <w:szCs w:val="20"/>
              </w:rPr>
              <w:t>Heavy episodic drinking on college campuses: does changing the legal drinking age make a difference?</w:t>
            </w:r>
          </w:p>
        </w:tc>
        <w:tc>
          <w:tcPr>
            <w:tcW w:w="3260" w:type="dxa"/>
          </w:tcPr>
          <w:p w14:paraId="20EB2BC8" w14:textId="77777777" w:rsidR="00350BF9" w:rsidRPr="00B133AE"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133AE">
              <w:rPr>
                <w:rFonts w:ascii="Calibri" w:hAnsi="Calibri" w:cs="Calibri"/>
                <w:sz w:val="20"/>
                <w:szCs w:val="20"/>
              </w:rPr>
              <w:t xml:space="preserve">To extend </w:t>
            </w:r>
            <w:proofErr w:type="spellStart"/>
            <w:r w:rsidRPr="00B133AE">
              <w:rPr>
                <w:rFonts w:ascii="Calibri" w:hAnsi="Calibri" w:cs="Calibri"/>
                <w:sz w:val="20"/>
                <w:szCs w:val="20"/>
              </w:rPr>
              <w:t>Schribner</w:t>
            </w:r>
            <w:proofErr w:type="spellEnd"/>
            <w:r w:rsidRPr="00B133AE">
              <w:rPr>
                <w:rFonts w:ascii="Calibri" w:hAnsi="Calibri" w:cs="Calibri"/>
                <w:sz w:val="20"/>
                <w:szCs w:val="20"/>
              </w:rPr>
              <w:t xml:space="preserve"> et a’s 2009 compartmental model to evaluate the </w:t>
            </w:r>
            <w:r>
              <w:rPr>
                <w:rFonts w:ascii="Calibri" w:hAnsi="Calibri" w:cs="Calibri"/>
                <w:sz w:val="20"/>
                <w:szCs w:val="20"/>
              </w:rPr>
              <w:t>c</w:t>
            </w:r>
            <w:r w:rsidRPr="00B133AE">
              <w:rPr>
                <w:rFonts w:ascii="Calibri" w:hAnsi="Calibri" w:cs="Calibri"/>
                <w:sz w:val="20"/>
                <w:szCs w:val="20"/>
              </w:rPr>
              <w:t>onsequences of lowering the legal</w:t>
            </w:r>
            <w:r>
              <w:rPr>
                <w:rFonts w:ascii="Calibri" w:hAnsi="Calibri" w:cs="Calibri"/>
                <w:sz w:val="20"/>
                <w:szCs w:val="20"/>
              </w:rPr>
              <w:t xml:space="preserve"> </w:t>
            </w:r>
            <w:r w:rsidRPr="00B133AE">
              <w:rPr>
                <w:rFonts w:ascii="Calibri" w:hAnsi="Calibri" w:cs="Calibri"/>
                <w:sz w:val="20"/>
                <w:szCs w:val="20"/>
              </w:rPr>
              <w:t>drinking age.</w:t>
            </w:r>
          </w:p>
        </w:tc>
        <w:tc>
          <w:tcPr>
            <w:tcW w:w="1701" w:type="dxa"/>
          </w:tcPr>
          <w:p w14:paraId="78FB5BEA" w14:textId="77777777" w:rsidR="00350BF9" w:rsidRPr="00B133AE" w:rsidRDefault="00350BF9" w:rsidP="00B439FA">
            <w:pPr>
              <w:cnfStyle w:val="000000000000" w:firstRow="0" w:lastRow="0" w:firstColumn="0" w:lastColumn="0" w:oddVBand="0" w:evenVBand="0" w:oddHBand="0" w:evenHBand="0" w:firstRowFirstColumn="0" w:firstRowLastColumn="0" w:lastRowFirstColumn="0" w:lastRowLastColumn="0"/>
              <w:rPr>
                <w:sz w:val="20"/>
                <w:szCs w:val="20"/>
              </w:rPr>
            </w:pPr>
            <w:r w:rsidRPr="00B133AE">
              <w:rPr>
                <w:sz w:val="20"/>
                <w:szCs w:val="20"/>
              </w:rPr>
              <w:t>US</w:t>
            </w:r>
            <w:r>
              <w:rPr>
                <w:sz w:val="20"/>
                <w:szCs w:val="20"/>
              </w:rPr>
              <w:t>. (</w:t>
            </w:r>
            <w:r w:rsidRPr="00B133AE">
              <w:rPr>
                <w:sz w:val="20"/>
                <w:szCs w:val="20"/>
              </w:rPr>
              <w:t>University students</w:t>
            </w:r>
            <w:r>
              <w:rPr>
                <w:sz w:val="20"/>
                <w:szCs w:val="20"/>
              </w:rPr>
              <w:t xml:space="preserve">). </w:t>
            </w:r>
            <w:r w:rsidRPr="00B133AE">
              <w:rPr>
                <w:sz w:val="20"/>
                <w:szCs w:val="20"/>
              </w:rPr>
              <w:t>Legal drinking age</w:t>
            </w:r>
            <w:r>
              <w:rPr>
                <w:sz w:val="20"/>
                <w:szCs w:val="20"/>
              </w:rPr>
              <w:t>; t</w:t>
            </w:r>
            <w:r w:rsidRPr="00B133AE">
              <w:rPr>
                <w:sz w:val="20"/>
                <w:szCs w:val="20"/>
              </w:rPr>
              <w:t>ypes of drinkers</w:t>
            </w:r>
          </w:p>
          <w:p w14:paraId="5E020C0E" w14:textId="77777777" w:rsidR="00350BF9" w:rsidRPr="00B133AE" w:rsidRDefault="00350BF9" w:rsidP="00B439FA">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0F954C3B" w14:textId="77777777" w:rsidR="00350BF9" w:rsidRPr="00B133AE" w:rsidRDefault="00350BF9" w:rsidP="00B439FA">
            <w:pPr>
              <w:cnfStyle w:val="000000000000" w:firstRow="0" w:lastRow="0" w:firstColumn="0" w:lastColumn="0" w:oddVBand="0" w:evenVBand="0" w:oddHBand="0" w:evenHBand="0" w:firstRowFirstColumn="0" w:firstRowLastColumn="0" w:lastRowFirstColumn="0" w:lastRowLastColumn="0"/>
              <w:rPr>
                <w:sz w:val="20"/>
                <w:szCs w:val="20"/>
              </w:rPr>
            </w:pPr>
            <w:r w:rsidRPr="00B133AE">
              <w:rPr>
                <w:sz w:val="20"/>
                <w:szCs w:val="20"/>
              </w:rPr>
              <w:t>Multiple: sub-local and local</w:t>
            </w:r>
          </w:p>
        </w:tc>
        <w:tc>
          <w:tcPr>
            <w:tcW w:w="2551" w:type="dxa"/>
          </w:tcPr>
          <w:p w14:paraId="6D9A306C" w14:textId="77777777" w:rsidR="00350BF9" w:rsidRPr="00B133AE"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B133AE">
              <w:rPr>
                <w:sz w:val="20"/>
                <w:szCs w:val="20"/>
              </w:rPr>
              <w:t>Continuous, deterministic, dynamical systems compartmental</w:t>
            </w:r>
          </w:p>
          <w:p w14:paraId="4F4099E4" w14:textId="77777777" w:rsidR="00350BF9" w:rsidRPr="00B133AE" w:rsidRDefault="00350BF9" w:rsidP="00B439F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w:t>
            </w:r>
            <w:r w:rsidRPr="00B133AE">
              <w:rPr>
                <w:sz w:val="20"/>
                <w:szCs w:val="20"/>
              </w:rPr>
              <w:t>odel</w:t>
            </w:r>
            <w:r>
              <w:rPr>
                <w:sz w:val="20"/>
                <w:szCs w:val="20"/>
              </w:rPr>
              <w:t>. (</w:t>
            </w:r>
            <w:r w:rsidRPr="00B133AE">
              <w:rPr>
                <w:sz w:val="20"/>
                <w:szCs w:val="20"/>
              </w:rPr>
              <w:t>Academic literature; survey data</w:t>
            </w:r>
            <w:r>
              <w:rPr>
                <w:sz w:val="20"/>
                <w:szCs w:val="20"/>
              </w:rPr>
              <w:t>). Unspecified</w:t>
            </w:r>
          </w:p>
        </w:tc>
        <w:tc>
          <w:tcPr>
            <w:tcW w:w="1701" w:type="dxa"/>
          </w:tcPr>
          <w:p w14:paraId="7C5CA700" w14:textId="77777777" w:rsidR="00350BF9" w:rsidRPr="00B133AE" w:rsidRDefault="00350BF9" w:rsidP="00B439FA">
            <w:pPr>
              <w:cnfStyle w:val="000000000000" w:firstRow="0" w:lastRow="0" w:firstColumn="0" w:lastColumn="0" w:oddVBand="0" w:evenVBand="0" w:oddHBand="0" w:evenHBand="0" w:firstRowFirstColumn="0" w:firstRowLastColumn="0" w:lastRowFirstColumn="0" w:lastRowLastColumn="0"/>
              <w:rPr>
                <w:sz w:val="20"/>
                <w:szCs w:val="20"/>
              </w:rPr>
            </w:pPr>
            <w:r w:rsidRPr="00B133AE">
              <w:rPr>
                <w:sz w:val="20"/>
                <w:szCs w:val="20"/>
              </w:rPr>
              <w:t xml:space="preserve">Lowering the legal drinking age </w:t>
            </w:r>
          </w:p>
        </w:tc>
        <w:tc>
          <w:tcPr>
            <w:tcW w:w="1418" w:type="dxa"/>
          </w:tcPr>
          <w:p w14:paraId="097FAFC7" w14:textId="77777777" w:rsidR="00350BF9" w:rsidRPr="00B133AE" w:rsidRDefault="00350BF9" w:rsidP="00B439FA">
            <w:pPr>
              <w:cnfStyle w:val="000000000000" w:firstRow="0" w:lastRow="0" w:firstColumn="0" w:lastColumn="0" w:oddVBand="0" w:evenVBand="0" w:oddHBand="0" w:evenHBand="0" w:firstRowFirstColumn="0" w:firstRowLastColumn="0" w:lastRowFirstColumn="0" w:lastRowLastColumn="0"/>
              <w:rPr>
                <w:sz w:val="20"/>
                <w:szCs w:val="20"/>
              </w:rPr>
            </w:pPr>
            <w:r w:rsidRPr="00B133AE">
              <w:rPr>
                <w:sz w:val="20"/>
                <w:szCs w:val="20"/>
              </w:rPr>
              <w:t>Simulated impact of interventio</w:t>
            </w:r>
            <w:r>
              <w:rPr>
                <w:sz w:val="20"/>
                <w:szCs w:val="20"/>
              </w:rPr>
              <w:t>n</w:t>
            </w:r>
          </w:p>
        </w:tc>
      </w:tr>
      <w:tr w:rsidR="00350BF9" w:rsidRPr="00AB3DCE" w14:paraId="358183F5"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30A9809" w14:textId="77777777" w:rsidR="00350BF9" w:rsidRPr="001D222F" w:rsidRDefault="00350BF9" w:rsidP="00B439FA">
            <w:pPr>
              <w:rPr>
                <w:rFonts w:cstheme="minorHAnsi"/>
                <w:b w:val="0"/>
                <w:sz w:val="20"/>
                <w:szCs w:val="20"/>
              </w:rPr>
            </w:pPr>
            <w:r w:rsidRPr="001D222F">
              <w:rPr>
                <w:rFonts w:cstheme="minorHAnsi"/>
                <w:b w:val="0"/>
                <w:sz w:val="20"/>
                <w:szCs w:val="20"/>
              </w:rPr>
              <w:t xml:space="preserve">Redfern et al 2013 </w:t>
            </w:r>
            <w:r w:rsidRPr="001D222F">
              <w:rPr>
                <w:rFonts w:cstheme="minorHAnsi"/>
                <w:sz w:val="20"/>
                <w:szCs w:val="20"/>
              </w:rPr>
              <w:fldChar w:fldCharType="begin"/>
            </w:r>
            <w:r>
              <w:rPr>
                <w:rFonts w:cstheme="minorHAnsi"/>
                <w:sz w:val="20"/>
                <w:szCs w:val="20"/>
              </w:rPr>
              <w:instrText xml:space="preserve"> ADDIN EN.CITE &lt;EndNote&gt;&lt;Cite&gt;&lt;Author&gt;Redfern&lt;/Author&gt;&lt;Year&gt;2017&lt;/Year&gt;&lt;RecNum&gt;146&lt;/RecNum&gt;&lt;DisplayText&gt;&lt;style face="superscript"&gt;97&lt;/style&gt;&lt;/DisplayText&gt;&lt;record&gt;&lt;rec-number&gt;146&lt;/rec-number&gt;&lt;foreign-keys&gt;&lt;key app="EN" db-id="d90r550005rrrrer5swxed5aet20rzpx9zvv" timestamp="1590605575"&gt;146&lt;/key&gt;&lt;/foreign-keys&gt;&lt;ref-type name="Conference Proceedings"&gt;10&lt;/ref-type&gt;&lt;contributors&gt;&lt;authors&gt;&lt;author&gt;Redfern, Joseph&lt;/author&gt;&lt;author&gt;Sidorov, Kirill&lt;/author&gt;&lt;author&gt;Rosin, Paul L&lt;/author&gt;&lt;author&gt;Moore, Simon C&lt;/author&gt;&lt;author&gt;Corcoran, Padraig&lt;/author&gt;&lt;author&gt;Marshall, David&lt;/author&gt;&lt;/authors&gt;&lt;/contributors&gt;&lt;titles&gt;&lt;title&gt;An open-data, agent-based model of alcohol related crime&lt;/title&gt;&lt;secondary-title&gt;2017 14th IEEE International Conference on Advanced Video and Signal Based Surveillance (AVSS)&lt;/secondary-title&gt;&lt;/titles&gt;&lt;pages&gt;1-6&lt;/pages&gt;&lt;dates&gt;&lt;year&gt;2017&lt;/year&gt;&lt;/dates&gt;&lt;publisher&gt;IEEE&lt;/publisher&gt;&lt;isbn&gt;1538629399&lt;/isbn&gt;&lt;urls&gt;&lt;/urls&gt;&lt;/record&gt;&lt;/Cite&gt;&lt;/EndNote&gt;</w:instrText>
            </w:r>
            <w:r w:rsidRPr="001D222F">
              <w:rPr>
                <w:rFonts w:cstheme="minorHAnsi"/>
                <w:sz w:val="20"/>
                <w:szCs w:val="20"/>
              </w:rPr>
              <w:fldChar w:fldCharType="separate"/>
            </w:r>
            <w:r w:rsidRPr="00490664">
              <w:rPr>
                <w:rFonts w:cstheme="minorHAnsi"/>
                <w:noProof/>
                <w:sz w:val="20"/>
                <w:szCs w:val="20"/>
                <w:vertAlign w:val="superscript"/>
              </w:rPr>
              <w:t>97</w:t>
            </w:r>
            <w:r w:rsidRPr="001D222F">
              <w:rPr>
                <w:rFonts w:cstheme="minorHAnsi"/>
                <w:sz w:val="20"/>
                <w:szCs w:val="20"/>
              </w:rPr>
              <w:fldChar w:fldCharType="end"/>
            </w:r>
          </w:p>
          <w:p w14:paraId="18774FFD" w14:textId="77777777" w:rsidR="00350BF9" w:rsidRPr="001D222F" w:rsidRDefault="00350BF9" w:rsidP="00B439FA">
            <w:pPr>
              <w:rPr>
                <w:rFonts w:cstheme="minorHAnsi"/>
                <w:b w:val="0"/>
                <w:color w:val="000000"/>
                <w:sz w:val="20"/>
                <w:szCs w:val="20"/>
              </w:rPr>
            </w:pPr>
            <w:r w:rsidRPr="001D222F">
              <w:rPr>
                <w:rFonts w:cstheme="minorHAnsi"/>
                <w:b w:val="0"/>
                <w:i/>
                <w:sz w:val="20"/>
                <w:szCs w:val="20"/>
              </w:rPr>
              <w:t>An open-data, agent-based model of alcohol related crime</w:t>
            </w:r>
          </w:p>
        </w:tc>
        <w:tc>
          <w:tcPr>
            <w:tcW w:w="3260" w:type="dxa"/>
          </w:tcPr>
          <w:p w14:paraId="344468AA" w14:textId="77777777" w:rsidR="00350BF9" w:rsidRPr="00AB3DCE" w:rsidRDefault="00350BF9" w:rsidP="00B439FA">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rPr>
            </w:pPr>
            <w:r>
              <w:rPr>
                <w:rFonts w:ascii="Calibri" w:hAnsi="Calibri" w:cs="Calibri"/>
                <w:color w:val="000000"/>
                <w:sz w:val="20"/>
              </w:rPr>
              <w:t xml:space="preserve">To create an </w:t>
            </w:r>
            <w:r w:rsidRPr="00C9722B">
              <w:rPr>
                <w:rFonts w:ascii="Calibri" w:hAnsi="Calibri" w:cs="Calibri"/>
                <w:color w:val="000000"/>
                <w:sz w:val="20"/>
              </w:rPr>
              <w:t>agent-based simulation</w:t>
            </w:r>
            <w:r>
              <w:rPr>
                <w:rFonts w:ascii="Calibri" w:hAnsi="Calibri" w:cs="Calibri"/>
                <w:color w:val="000000"/>
                <w:sz w:val="20"/>
              </w:rPr>
              <w:t xml:space="preserve"> </w:t>
            </w:r>
            <w:r w:rsidRPr="00C9722B">
              <w:rPr>
                <w:rFonts w:ascii="Calibri" w:hAnsi="Calibri" w:cs="Calibri"/>
                <w:color w:val="000000"/>
                <w:sz w:val="20"/>
              </w:rPr>
              <w:t xml:space="preserve">model of alcohol-related violent crime </w:t>
            </w:r>
            <w:r>
              <w:rPr>
                <w:rFonts w:ascii="Calibri" w:hAnsi="Calibri" w:cs="Calibri"/>
                <w:color w:val="000000"/>
                <w:sz w:val="20"/>
              </w:rPr>
              <w:t xml:space="preserve">to </w:t>
            </w:r>
            <w:r w:rsidRPr="00C9722B">
              <w:rPr>
                <w:rFonts w:ascii="Calibri" w:hAnsi="Calibri" w:cs="Calibri"/>
                <w:color w:val="000000"/>
                <w:sz w:val="20"/>
              </w:rPr>
              <w:t>predict areas of likely violent crime</w:t>
            </w:r>
            <w:r>
              <w:rPr>
                <w:rFonts w:ascii="Calibri" w:hAnsi="Calibri" w:cs="Calibri"/>
                <w:color w:val="000000"/>
                <w:sz w:val="20"/>
              </w:rPr>
              <w:t>.</w:t>
            </w:r>
          </w:p>
        </w:tc>
        <w:tc>
          <w:tcPr>
            <w:tcW w:w="1701" w:type="dxa"/>
          </w:tcPr>
          <w:p w14:paraId="3F700DBC"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A82282">
              <w:rPr>
                <w:sz w:val="20"/>
              </w:rPr>
              <w:t>UK</w:t>
            </w:r>
            <w:r>
              <w:rPr>
                <w:sz w:val="20"/>
              </w:rPr>
              <w:t>. (General population). Violence</w:t>
            </w:r>
          </w:p>
        </w:tc>
        <w:tc>
          <w:tcPr>
            <w:tcW w:w="1134" w:type="dxa"/>
          </w:tcPr>
          <w:p w14:paraId="48CBC62E"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A82282">
              <w:rPr>
                <w:sz w:val="20"/>
              </w:rPr>
              <w:t>Multiple: sub-local and local</w:t>
            </w:r>
          </w:p>
        </w:tc>
        <w:tc>
          <w:tcPr>
            <w:tcW w:w="2551" w:type="dxa"/>
          </w:tcPr>
          <w:p w14:paraId="4C7EA73B" w14:textId="77777777" w:rsidR="00350BF9" w:rsidRPr="00C119BF"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C119BF">
              <w:rPr>
                <w:sz w:val="20"/>
              </w:rPr>
              <w:t>Agent-based model</w:t>
            </w:r>
            <w:r>
              <w:rPr>
                <w:sz w:val="20"/>
              </w:rPr>
              <w:t>. (Academic literature; geographical and crime data). 10 hours</w:t>
            </w:r>
          </w:p>
        </w:tc>
        <w:tc>
          <w:tcPr>
            <w:tcW w:w="1701" w:type="dxa"/>
          </w:tcPr>
          <w:p w14:paraId="31E25814"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Pr>
                <w:sz w:val="20"/>
              </w:rPr>
              <w:t>None</w:t>
            </w:r>
          </w:p>
        </w:tc>
        <w:tc>
          <w:tcPr>
            <w:tcW w:w="1418" w:type="dxa"/>
          </w:tcPr>
          <w:p w14:paraId="5359C258"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Predictions of alcohol-associated harms</w:t>
            </w:r>
          </w:p>
        </w:tc>
      </w:tr>
      <w:tr w:rsidR="00350BF9" w:rsidRPr="00AB3DCE" w14:paraId="1F1C0912"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44B02D9D" w14:textId="77777777" w:rsidR="00350BF9" w:rsidRDefault="00350BF9" w:rsidP="00B439FA">
            <w:pPr>
              <w:rPr>
                <w:rFonts w:cstheme="minorHAnsi"/>
                <w:bCs w:val="0"/>
                <w:sz w:val="20"/>
                <w:szCs w:val="20"/>
              </w:rPr>
            </w:pPr>
            <w:r>
              <w:rPr>
                <w:rFonts w:cstheme="minorHAnsi"/>
                <w:b w:val="0"/>
                <w:sz w:val="20"/>
                <w:szCs w:val="20"/>
              </w:rPr>
              <w:t xml:space="preserve">Salmon et al 2020 </w:t>
            </w:r>
            <w:r>
              <w:rPr>
                <w:rFonts w:cstheme="minorHAnsi"/>
                <w:sz w:val="20"/>
                <w:szCs w:val="20"/>
              </w:rPr>
              <w:fldChar w:fldCharType="begin"/>
            </w:r>
            <w:r>
              <w:rPr>
                <w:rFonts w:cstheme="minorHAnsi"/>
                <w:sz w:val="20"/>
                <w:szCs w:val="20"/>
              </w:rPr>
              <w:instrText xml:space="preserve"> ADDIN EN.CITE &lt;EndNote&gt;&lt;Cite&gt;&lt;Author&gt;Salmon&lt;/Author&gt;&lt;Year&gt;2020&lt;/Year&gt;&lt;RecNum&gt;209&lt;/RecNum&gt;&lt;DisplayText&gt;&lt;style face="superscript"&gt;91&lt;/style&gt;&lt;/DisplayText&gt;&lt;record&gt;&lt;rec-number&gt;209&lt;/rec-number&gt;&lt;foreign-keys&gt;&lt;key app="EN" db-id="d90r550005rrrrer5swxed5aet20rzpx9zvv" timestamp="1603107531"&gt;209&lt;/key&gt;&lt;/foreign-keys&gt;&lt;ref-type name="Journal Article"&gt;17&lt;/ref-type&gt;&lt;contributors&gt;&lt;authors&gt;&lt;author&gt;Salmon, P. M.&lt;/author&gt;&lt;author&gt;Read, G. J. M.&lt;/author&gt;&lt;author&gt;Thompson, J.&lt;/author&gt;&lt;author&gt;McLean, S.&lt;/author&gt;&lt;author&gt;McClure, R.&lt;/author&gt;&lt;/authors&gt;&lt;/contributors&gt;&lt;titles&gt;&lt;title&gt;Computational modelling and systems ergonomics: a system dynamics model of drink driving-related trauma prevention&lt;/title&gt;&lt;secondary-title&gt;Ergonomics&lt;/secondary-title&gt;&lt;/titles&gt;&lt;periodical&gt;&lt;full-title&gt;Ergonomics&lt;/full-title&gt;&lt;/periodical&gt;&lt;pages&gt;965-980&lt;/pages&gt;&lt;volume&gt;63&lt;/volume&gt;&lt;number&gt;8&lt;/number&gt;&lt;dates&gt;&lt;year&gt;2020&lt;/year&gt;&lt;/dates&gt;&lt;work-type&gt;Article&lt;/work-type&gt;&lt;urls&gt;&lt;related-urls&gt;&lt;url&gt;https://www.scopus.com/inward/record.uri?eid=2-s2.0-85083849019&amp;amp;doi=10.1080%2f00140139.2020.1745268&amp;amp;partnerID=40&amp;amp;md5=00a20af158d0db037bc0912c875f830a&lt;/url&gt;&lt;/related-urls&gt;&lt;/urls&gt;&lt;electronic-resource-num&gt;10.1080/00140139.2020.1745268&lt;/electronic-resource-num&gt;&lt;remote-database-name&gt;Scopus&lt;/remote-database-name&gt;&lt;/record&gt;&lt;/Cite&gt;&lt;/EndNote&gt;</w:instrText>
            </w:r>
            <w:r>
              <w:rPr>
                <w:rFonts w:cstheme="minorHAnsi"/>
                <w:sz w:val="20"/>
                <w:szCs w:val="20"/>
              </w:rPr>
              <w:fldChar w:fldCharType="separate"/>
            </w:r>
            <w:r w:rsidRPr="00490664">
              <w:rPr>
                <w:rFonts w:cstheme="minorHAnsi"/>
                <w:noProof/>
                <w:sz w:val="20"/>
                <w:szCs w:val="20"/>
                <w:vertAlign w:val="superscript"/>
              </w:rPr>
              <w:t>91</w:t>
            </w:r>
            <w:r>
              <w:rPr>
                <w:rFonts w:cstheme="minorHAnsi"/>
                <w:sz w:val="20"/>
                <w:szCs w:val="20"/>
              </w:rPr>
              <w:fldChar w:fldCharType="end"/>
            </w:r>
          </w:p>
          <w:p w14:paraId="35D2B12F" w14:textId="77777777" w:rsidR="00350BF9" w:rsidRPr="00E70FD6" w:rsidRDefault="00350BF9" w:rsidP="00B439FA">
            <w:pPr>
              <w:autoSpaceDE w:val="0"/>
              <w:autoSpaceDN w:val="0"/>
              <w:adjustRightInd w:val="0"/>
              <w:rPr>
                <w:rFonts w:ascii="Segoe UI" w:hAnsi="Segoe UI" w:cs="Segoe UI"/>
                <w:b w:val="0"/>
                <w:bCs w:val="0"/>
                <w:i/>
                <w:sz w:val="18"/>
                <w:szCs w:val="18"/>
              </w:rPr>
            </w:pPr>
            <w:r w:rsidRPr="00E70FD6">
              <w:rPr>
                <w:rFonts w:cstheme="minorHAnsi"/>
                <w:b w:val="0"/>
                <w:bCs w:val="0"/>
                <w:i/>
                <w:sz w:val="20"/>
                <w:szCs w:val="20"/>
              </w:rPr>
              <w:t>Computational modelling and systems ergonomics: a system dynamics model of drink driving-related trauma prevention</w:t>
            </w:r>
          </w:p>
        </w:tc>
        <w:tc>
          <w:tcPr>
            <w:tcW w:w="3260" w:type="dxa"/>
          </w:tcPr>
          <w:p w14:paraId="6EE4270C" w14:textId="77777777" w:rsidR="00350BF9" w:rsidRPr="00B133AE"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F54551">
              <w:rPr>
                <w:sz w:val="20"/>
                <w:szCs w:val="20"/>
              </w:rPr>
              <w:t xml:space="preserve">To develop a system dynamics model that simulates the behaviour of a drink driving-related trauma system and explore the potential impact of different road safety policy interventions. </w:t>
            </w:r>
          </w:p>
        </w:tc>
        <w:tc>
          <w:tcPr>
            <w:tcW w:w="1701" w:type="dxa"/>
          </w:tcPr>
          <w:p w14:paraId="41BAE26F" w14:textId="77777777" w:rsidR="00350BF9" w:rsidRPr="00B133AE"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Pr>
                <w:rFonts w:ascii="Calibri" w:hAnsi="Calibri" w:cs="Calibri"/>
                <w:sz w:val="20"/>
              </w:rPr>
              <w:t>Australia. (General population). Drink driving</w:t>
            </w:r>
          </w:p>
        </w:tc>
        <w:tc>
          <w:tcPr>
            <w:tcW w:w="1134" w:type="dxa"/>
          </w:tcPr>
          <w:p w14:paraId="398D8588" w14:textId="77777777" w:rsidR="00350BF9" w:rsidRPr="00B133AE"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Pr>
                <w:rFonts w:ascii="Calibri" w:hAnsi="Calibri" w:cs="Calibri"/>
                <w:sz w:val="20"/>
              </w:rPr>
              <w:t xml:space="preserve">Multiple: sub-local, local, regional, national </w:t>
            </w:r>
          </w:p>
        </w:tc>
        <w:tc>
          <w:tcPr>
            <w:tcW w:w="2551" w:type="dxa"/>
          </w:tcPr>
          <w:p w14:paraId="054877A5" w14:textId="77777777" w:rsidR="00350BF9" w:rsidRPr="00B133AE"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Pr>
                <w:sz w:val="20"/>
              </w:rPr>
              <w:t>System dynamics model. (Academic literature, public data on road crashes; subject expert consultation). 30 years.</w:t>
            </w:r>
          </w:p>
        </w:tc>
        <w:tc>
          <w:tcPr>
            <w:tcW w:w="1701" w:type="dxa"/>
          </w:tcPr>
          <w:p w14:paraId="4822A21F" w14:textId="77777777" w:rsidR="00350BF9" w:rsidRPr="00B133AE"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Pr>
                <w:rFonts w:ascii="Calibri" w:hAnsi="Calibri" w:cs="Calibri"/>
                <w:sz w:val="20"/>
              </w:rPr>
              <w:t xml:space="preserve">Road safety policy; population-level public health interventions to reduce prevalence of alcohol misuse </w:t>
            </w:r>
          </w:p>
        </w:tc>
        <w:tc>
          <w:tcPr>
            <w:tcW w:w="1418" w:type="dxa"/>
          </w:tcPr>
          <w:p w14:paraId="73B26D67" w14:textId="77777777" w:rsidR="00350BF9" w:rsidRPr="00B133AE"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rPr>
              <w:t>Development of model; simulated impacts of interventions</w:t>
            </w:r>
          </w:p>
        </w:tc>
      </w:tr>
      <w:tr w:rsidR="00350BF9" w:rsidRPr="00AB3DCE" w14:paraId="7F94B03D"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194CCBC" w14:textId="77777777" w:rsidR="00350BF9" w:rsidRPr="001D222F" w:rsidRDefault="00350BF9" w:rsidP="00B439FA">
            <w:pPr>
              <w:rPr>
                <w:rFonts w:cstheme="minorHAnsi"/>
                <w:b w:val="0"/>
                <w:sz w:val="20"/>
                <w:szCs w:val="20"/>
              </w:rPr>
            </w:pPr>
            <w:r w:rsidRPr="001D222F">
              <w:rPr>
                <w:rFonts w:cstheme="minorHAnsi"/>
                <w:b w:val="0"/>
                <w:sz w:val="20"/>
                <w:szCs w:val="20"/>
              </w:rPr>
              <w:t xml:space="preserve">Scribner et al 2009 </w:t>
            </w:r>
            <w:r w:rsidRPr="001D222F">
              <w:rPr>
                <w:rFonts w:cstheme="minorHAnsi"/>
                <w:sz w:val="20"/>
                <w:szCs w:val="20"/>
              </w:rPr>
              <w:fldChar w:fldCharType="begin"/>
            </w:r>
            <w:r>
              <w:rPr>
                <w:rFonts w:cstheme="minorHAnsi"/>
                <w:sz w:val="20"/>
                <w:szCs w:val="20"/>
              </w:rPr>
              <w:instrText xml:space="preserve"> ADDIN EN.CITE &lt;EndNote&gt;&lt;Cite&gt;&lt;Author&gt;Scribner&lt;/Author&gt;&lt;Year&gt;2009&lt;/Year&gt;&lt;RecNum&gt;52&lt;/RecNum&gt;&lt;DisplayText&gt;&lt;style face="superscript"&gt;48&lt;/style&gt;&lt;/DisplayText&gt;&lt;record&gt;&lt;rec-number&gt;52&lt;/rec-number&gt;&lt;foreign-keys&gt;&lt;key app="EN" db-id="d90r550005rrrrer5swxed5aet20rzpx9zvv" timestamp="1587568552"&gt;52&lt;/key&gt;&lt;/foreign-keys&gt;&lt;ref-type name="Journal Article"&gt;17&lt;/ref-type&gt;&lt;contributors&gt;&lt;authors&gt;&lt;author&gt;Scribner, R.&lt;/author&gt;&lt;author&gt;Ackleh, A. S.&lt;/author&gt;&lt;author&gt;Fitzpatrick, B. G.&lt;/author&gt;&lt;author&gt;Jacquez, G.&lt;/author&gt;&lt;author&gt;Thibodeaux, J. J.&lt;/author&gt;&lt;author&gt;Rommel, R.&lt;/author&gt;&lt;author&gt;Simonsen, N.&lt;/author&gt;&lt;/authors&gt;&lt;/contributors&gt;&lt;titles&gt;&lt;title&gt;A systems approach to college drinking: Development of a deterministic model for testing alcohol control policies&lt;/title&gt;&lt;secondary-title&gt;Journal of Studies on Alcohol and Drugs&lt;/secondary-title&gt;&lt;/titles&gt;&lt;periodical&gt;&lt;full-title&gt;Journal of Studies on Alcohol and Drugs&lt;/full-title&gt;&lt;/periodical&gt;&lt;pages&gt;805-821&lt;/pages&gt;&lt;volume&gt;70&lt;/volume&gt;&lt;number&gt;5&lt;/number&gt;&lt;dates&gt;&lt;year&gt;2009&lt;/year&gt;&lt;/dates&gt;&lt;work-type&gt;Article&lt;/work-type&gt;&lt;urls&gt;&lt;related-urls&gt;&lt;url&gt;https://www.scopus.com/inward/record.uri?eid=2-s2.0-70349268364&amp;amp;doi=10.15288%2fjsad.2009.70.805&amp;amp;partnerID=40&amp;amp;md5=5bd8b0ab9e3fe792bf4edc30887d158e&lt;/url&gt;&lt;/related-urls&gt;&lt;/urls&gt;&lt;custom1&gt; New search&lt;/custom1&gt;&lt;electronic-resource-num&gt;10.15288/jsad.2009.70.805&lt;/electronic-resource-num&gt;&lt;remote-database-name&gt;Scopus&lt;/remote-database-name&gt;&lt;/record&gt;&lt;/Cite&gt;&lt;/EndNote&gt;</w:instrText>
            </w:r>
            <w:r w:rsidRPr="001D222F">
              <w:rPr>
                <w:rFonts w:cstheme="minorHAnsi"/>
                <w:sz w:val="20"/>
                <w:szCs w:val="20"/>
              </w:rPr>
              <w:fldChar w:fldCharType="separate"/>
            </w:r>
            <w:r w:rsidRPr="00490664">
              <w:rPr>
                <w:rFonts w:cstheme="minorHAnsi"/>
                <w:noProof/>
                <w:sz w:val="20"/>
                <w:szCs w:val="20"/>
                <w:vertAlign w:val="superscript"/>
              </w:rPr>
              <w:t>48</w:t>
            </w:r>
            <w:r w:rsidRPr="001D222F">
              <w:rPr>
                <w:rFonts w:cstheme="minorHAnsi"/>
                <w:sz w:val="20"/>
                <w:szCs w:val="20"/>
              </w:rPr>
              <w:fldChar w:fldCharType="end"/>
            </w:r>
            <w:r w:rsidRPr="001D222F">
              <w:rPr>
                <w:rFonts w:cstheme="minorHAnsi"/>
                <w:b w:val="0"/>
                <w:sz w:val="20"/>
                <w:szCs w:val="20"/>
              </w:rPr>
              <w:t xml:space="preserve"> *</w:t>
            </w:r>
          </w:p>
          <w:p w14:paraId="147F0FEE" w14:textId="77777777" w:rsidR="00350BF9" w:rsidRPr="001D222F" w:rsidRDefault="00350BF9" w:rsidP="00B439FA">
            <w:pPr>
              <w:rPr>
                <w:rFonts w:cstheme="minorHAnsi"/>
                <w:b w:val="0"/>
                <w:sz w:val="20"/>
                <w:szCs w:val="20"/>
              </w:rPr>
            </w:pPr>
            <w:r w:rsidRPr="001D222F">
              <w:rPr>
                <w:rFonts w:cstheme="minorHAnsi"/>
                <w:b w:val="0"/>
                <w:i/>
                <w:sz w:val="20"/>
                <w:szCs w:val="20"/>
              </w:rPr>
              <w:t>A systems approach to college drinking: Development of a deterministic model for testing alcohol control policies</w:t>
            </w:r>
          </w:p>
        </w:tc>
        <w:tc>
          <w:tcPr>
            <w:tcW w:w="3260" w:type="dxa"/>
          </w:tcPr>
          <w:p w14:paraId="6992E9D0" w14:textId="77777777" w:rsidR="00350BF9" w:rsidRPr="00B133AE"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B133AE">
              <w:rPr>
                <w:rFonts w:ascii="Calibri" w:hAnsi="Calibri" w:cs="Calibri"/>
                <w:sz w:val="20"/>
              </w:rPr>
              <w:t xml:space="preserve">To use a systems approach to understand the dynamics of student drinking behaviour and thus forecast the impact of campus policy to address the problem. </w:t>
            </w:r>
          </w:p>
        </w:tc>
        <w:tc>
          <w:tcPr>
            <w:tcW w:w="1701" w:type="dxa"/>
          </w:tcPr>
          <w:p w14:paraId="4420ADEC" w14:textId="77777777" w:rsidR="00350BF9" w:rsidRPr="00B133AE"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B133AE">
              <w:rPr>
                <w:rFonts w:ascii="Calibri" w:hAnsi="Calibri" w:cs="Calibri"/>
                <w:sz w:val="20"/>
              </w:rPr>
              <w:t>US</w:t>
            </w:r>
            <w:r>
              <w:rPr>
                <w:rFonts w:ascii="Calibri" w:hAnsi="Calibri" w:cs="Calibri"/>
                <w:sz w:val="20"/>
              </w:rPr>
              <w:t>. (</w:t>
            </w:r>
            <w:r w:rsidRPr="00B133AE">
              <w:rPr>
                <w:rFonts w:ascii="Calibri" w:hAnsi="Calibri" w:cs="Calibri"/>
                <w:sz w:val="20"/>
              </w:rPr>
              <w:t>University students</w:t>
            </w:r>
            <w:r>
              <w:rPr>
                <w:rFonts w:ascii="Calibri" w:hAnsi="Calibri" w:cs="Calibri"/>
                <w:sz w:val="20"/>
              </w:rPr>
              <w:t>).  C</w:t>
            </w:r>
            <w:r w:rsidRPr="00B133AE">
              <w:rPr>
                <w:rFonts w:ascii="Calibri" w:hAnsi="Calibri" w:cs="Calibri"/>
                <w:sz w:val="20"/>
              </w:rPr>
              <w:t>onsumption</w:t>
            </w:r>
            <w:r>
              <w:rPr>
                <w:rFonts w:ascii="Calibri" w:hAnsi="Calibri" w:cs="Calibri"/>
                <w:sz w:val="20"/>
              </w:rPr>
              <w:t>; t</w:t>
            </w:r>
            <w:r w:rsidRPr="00B133AE">
              <w:rPr>
                <w:rFonts w:ascii="Calibri" w:hAnsi="Calibri" w:cs="Calibri"/>
                <w:sz w:val="20"/>
              </w:rPr>
              <w:t>ypes of drinkers</w:t>
            </w:r>
          </w:p>
        </w:tc>
        <w:tc>
          <w:tcPr>
            <w:tcW w:w="1134" w:type="dxa"/>
          </w:tcPr>
          <w:p w14:paraId="34BD1D03" w14:textId="77777777" w:rsidR="00350BF9" w:rsidRPr="00B133AE"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B133AE">
              <w:rPr>
                <w:rFonts w:ascii="Calibri" w:hAnsi="Calibri" w:cs="Calibri"/>
                <w:sz w:val="20"/>
              </w:rPr>
              <w:t>Multiple: sub-local and local</w:t>
            </w:r>
          </w:p>
          <w:p w14:paraId="560ED39B" w14:textId="77777777" w:rsidR="00350BF9" w:rsidRPr="00B133AE"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p>
        </w:tc>
        <w:tc>
          <w:tcPr>
            <w:tcW w:w="2551" w:type="dxa"/>
          </w:tcPr>
          <w:p w14:paraId="11D8C125" w14:textId="77777777" w:rsidR="00350BF9" w:rsidRPr="00B133AE" w:rsidRDefault="00350BF9" w:rsidP="00B439FA">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rPr>
            </w:pPr>
            <w:r w:rsidRPr="00B133AE">
              <w:rPr>
                <w:sz w:val="20"/>
              </w:rPr>
              <w:t>Continuous, deterministic, dynamical systems compartmental</w:t>
            </w:r>
          </w:p>
          <w:p w14:paraId="43766821" w14:textId="77777777" w:rsidR="00350BF9" w:rsidRPr="00B133A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Pr>
                <w:sz w:val="20"/>
              </w:rPr>
              <w:t>m</w:t>
            </w:r>
            <w:r w:rsidRPr="00B133AE">
              <w:rPr>
                <w:sz w:val="20"/>
              </w:rPr>
              <w:t>odel</w:t>
            </w:r>
            <w:r>
              <w:rPr>
                <w:sz w:val="20"/>
              </w:rPr>
              <w:t>. (</w:t>
            </w:r>
            <w:r w:rsidRPr="00B133AE">
              <w:rPr>
                <w:sz w:val="20"/>
              </w:rPr>
              <w:t>Academic literature; survey data</w:t>
            </w:r>
            <w:r>
              <w:rPr>
                <w:sz w:val="20"/>
              </w:rPr>
              <w:t>). 20 years</w:t>
            </w:r>
          </w:p>
        </w:tc>
        <w:tc>
          <w:tcPr>
            <w:tcW w:w="1701" w:type="dxa"/>
          </w:tcPr>
          <w:p w14:paraId="3085A2F7" w14:textId="77777777" w:rsidR="00350BF9" w:rsidRPr="00B133AE"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B133AE">
              <w:rPr>
                <w:rFonts w:ascii="Calibri" w:hAnsi="Calibri" w:cs="Calibri"/>
                <w:sz w:val="20"/>
              </w:rPr>
              <w:t xml:space="preserve">University policies on drinking  </w:t>
            </w:r>
          </w:p>
        </w:tc>
        <w:tc>
          <w:tcPr>
            <w:tcW w:w="1418" w:type="dxa"/>
          </w:tcPr>
          <w:p w14:paraId="11C9A391" w14:textId="77777777" w:rsidR="00350BF9" w:rsidRPr="00B133A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B133AE">
              <w:rPr>
                <w:sz w:val="20"/>
              </w:rPr>
              <w:t>Development of model</w:t>
            </w:r>
            <w:r>
              <w:rPr>
                <w:sz w:val="20"/>
              </w:rPr>
              <w:t>; d</w:t>
            </w:r>
            <w:r w:rsidRPr="00B133AE">
              <w:rPr>
                <w:sz w:val="20"/>
              </w:rPr>
              <w:t>rinking styles</w:t>
            </w:r>
            <w:r>
              <w:rPr>
                <w:sz w:val="20"/>
              </w:rPr>
              <w:t>; s</w:t>
            </w:r>
            <w:r w:rsidRPr="00B133AE">
              <w:rPr>
                <w:sz w:val="20"/>
              </w:rPr>
              <w:t xml:space="preserve">imulated impacts of </w:t>
            </w:r>
            <w:r>
              <w:rPr>
                <w:sz w:val="20"/>
              </w:rPr>
              <w:t xml:space="preserve">interventions </w:t>
            </w:r>
          </w:p>
        </w:tc>
      </w:tr>
      <w:tr w:rsidR="00350BF9" w:rsidRPr="00AB3DCE" w14:paraId="0A1CAD85"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063A07B4" w14:textId="77777777" w:rsidR="00350BF9" w:rsidRPr="001D222F" w:rsidRDefault="00350BF9" w:rsidP="00B439FA">
            <w:pPr>
              <w:rPr>
                <w:rFonts w:cstheme="minorHAnsi"/>
                <w:b w:val="0"/>
                <w:sz w:val="20"/>
                <w:szCs w:val="20"/>
              </w:rPr>
            </w:pPr>
            <w:proofErr w:type="spellStart"/>
            <w:r w:rsidRPr="001D222F">
              <w:rPr>
                <w:rFonts w:cstheme="minorHAnsi"/>
                <w:b w:val="0"/>
                <w:sz w:val="20"/>
                <w:szCs w:val="20"/>
              </w:rPr>
              <w:t>Schuhmacher</w:t>
            </w:r>
            <w:proofErr w:type="spellEnd"/>
            <w:r w:rsidRPr="001D222F">
              <w:rPr>
                <w:rFonts w:cstheme="minorHAnsi"/>
                <w:b w:val="0"/>
                <w:sz w:val="20"/>
                <w:szCs w:val="20"/>
              </w:rPr>
              <w:t xml:space="preserve"> et al 2014 </w:t>
            </w:r>
            <w:r w:rsidRPr="001D222F">
              <w:rPr>
                <w:rFonts w:cstheme="minorHAnsi"/>
                <w:sz w:val="20"/>
                <w:szCs w:val="20"/>
              </w:rPr>
              <w:fldChar w:fldCharType="begin"/>
            </w:r>
            <w:r>
              <w:rPr>
                <w:rFonts w:cstheme="minorHAnsi"/>
                <w:sz w:val="20"/>
                <w:szCs w:val="20"/>
              </w:rPr>
              <w:instrText xml:space="preserve"> ADDIN EN.CITE &lt;EndNote&gt;&lt;Cite&gt;&lt;Author&gt;Schuhmacher&lt;/Author&gt;&lt;Year&gt;2014&lt;/Year&gt;&lt;RecNum&gt;149&lt;/RecNum&gt;&lt;DisplayText&gt;&lt;style face="superscript"&gt;107&lt;/style&gt;&lt;/DisplayText&gt;&lt;record&gt;&lt;rec-number&gt;149&lt;/rec-number&gt;&lt;foreign-keys&gt;&lt;key app="EN" db-id="d90r550005rrrrer5swxed5aet20rzpx9zvv" timestamp="1590605960"&gt;149&lt;/key&gt;&lt;/foreign-keys&gt;&lt;ref-type name="Journal Article"&gt;17&lt;/ref-type&gt;&lt;contributors&gt;&lt;authors&gt;&lt;author&gt;Schuhmacher, Nils&lt;/author&gt;&lt;author&gt;Ballato, Laura&lt;/author&gt;&lt;author&gt;van Geert, Paul&lt;/author&gt;&lt;/authors&gt;&lt;/contributors&gt;&lt;titles&gt;&lt;title&gt;Using an agent-based model to simulate the development of risk behaviors during adolescence&lt;/title&gt;&lt;secondary-title&gt;Journal of Artificial Societies and Social Simulation&lt;/secondary-title&gt;&lt;/titles&gt;&lt;periodical&gt;&lt;full-title&gt;Journal of Artificial Societies and Social Simulation&lt;/full-title&gt;&lt;/periodical&gt;&lt;pages&gt;1&lt;/pages&gt;&lt;volume&gt;17&lt;/volume&gt;&lt;number&gt;3&lt;/number&gt;&lt;dates&gt;&lt;year&gt;2014&lt;/year&gt;&lt;/dates&gt;&lt;urls&gt;&lt;/urls&gt;&lt;/record&gt;&lt;/Cite&gt;&lt;/EndNote&gt;</w:instrText>
            </w:r>
            <w:r w:rsidRPr="001D222F">
              <w:rPr>
                <w:rFonts w:cstheme="minorHAnsi"/>
                <w:sz w:val="20"/>
                <w:szCs w:val="20"/>
              </w:rPr>
              <w:fldChar w:fldCharType="separate"/>
            </w:r>
            <w:r w:rsidRPr="00490664">
              <w:rPr>
                <w:rFonts w:cstheme="minorHAnsi"/>
                <w:noProof/>
                <w:sz w:val="20"/>
                <w:szCs w:val="20"/>
                <w:vertAlign w:val="superscript"/>
              </w:rPr>
              <w:t>107</w:t>
            </w:r>
            <w:r w:rsidRPr="001D222F">
              <w:rPr>
                <w:rFonts w:cstheme="minorHAnsi"/>
                <w:sz w:val="20"/>
                <w:szCs w:val="20"/>
              </w:rPr>
              <w:fldChar w:fldCharType="end"/>
            </w:r>
          </w:p>
          <w:p w14:paraId="7B463B76" w14:textId="77777777" w:rsidR="00350BF9" w:rsidRPr="001D222F" w:rsidRDefault="00350BF9" w:rsidP="00B439FA">
            <w:pPr>
              <w:rPr>
                <w:rFonts w:cstheme="minorHAnsi"/>
                <w:b w:val="0"/>
                <w:color w:val="000000"/>
                <w:sz w:val="20"/>
                <w:szCs w:val="20"/>
              </w:rPr>
            </w:pPr>
            <w:r w:rsidRPr="001D222F">
              <w:rPr>
                <w:rFonts w:cstheme="minorHAnsi"/>
                <w:b w:val="0"/>
                <w:i/>
                <w:sz w:val="20"/>
                <w:szCs w:val="20"/>
              </w:rPr>
              <w:t xml:space="preserve">Using an agent-based model to simulate the development of risk </w:t>
            </w:r>
            <w:proofErr w:type="spellStart"/>
            <w:r w:rsidRPr="001D222F">
              <w:rPr>
                <w:rFonts w:cstheme="minorHAnsi"/>
                <w:b w:val="0"/>
                <w:i/>
                <w:sz w:val="20"/>
                <w:szCs w:val="20"/>
              </w:rPr>
              <w:t>behaviors</w:t>
            </w:r>
            <w:proofErr w:type="spellEnd"/>
            <w:r w:rsidRPr="001D222F">
              <w:rPr>
                <w:rFonts w:cstheme="minorHAnsi"/>
                <w:b w:val="0"/>
                <w:i/>
                <w:sz w:val="20"/>
                <w:szCs w:val="20"/>
              </w:rPr>
              <w:t xml:space="preserve"> during adolescence</w:t>
            </w:r>
          </w:p>
        </w:tc>
        <w:tc>
          <w:tcPr>
            <w:tcW w:w="3260" w:type="dxa"/>
          </w:tcPr>
          <w:p w14:paraId="50640B1D" w14:textId="77777777" w:rsidR="00350BF9" w:rsidRPr="00AB3DCE"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Pr>
                <w:rFonts w:ascii="Calibri" w:hAnsi="Calibri" w:cs="Calibri"/>
                <w:color w:val="000000"/>
                <w:sz w:val="20"/>
              </w:rPr>
              <w:t>To b</w:t>
            </w:r>
            <w:r w:rsidRPr="000B2686">
              <w:rPr>
                <w:rFonts w:ascii="Calibri" w:hAnsi="Calibri" w:cs="Calibri"/>
                <w:color w:val="000000"/>
                <w:sz w:val="20"/>
              </w:rPr>
              <w:t>uil</w:t>
            </w:r>
            <w:r>
              <w:rPr>
                <w:rFonts w:ascii="Calibri" w:hAnsi="Calibri" w:cs="Calibri"/>
                <w:color w:val="000000"/>
                <w:sz w:val="20"/>
              </w:rPr>
              <w:t xml:space="preserve">d </w:t>
            </w:r>
            <w:r w:rsidRPr="000B2686">
              <w:rPr>
                <w:rFonts w:ascii="Calibri" w:hAnsi="Calibri" w:cs="Calibri"/>
                <w:color w:val="000000"/>
                <w:sz w:val="20"/>
              </w:rPr>
              <w:t xml:space="preserve">an agent model to </w:t>
            </w:r>
            <w:r>
              <w:rPr>
                <w:rFonts w:ascii="Calibri" w:hAnsi="Calibri" w:cs="Calibri"/>
                <w:color w:val="000000"/>
                <w:sz w:val="20"/>
              </w:rPr>
              <w:t>understand how</w:t>
            </w:r>
            <w:r w:rsidRPr="000B2686">
              <w:rPr>
                <w:rFonts w:ascii="Calibri" w:hAnsi="Calibri" w:cs="Calibri"/>
                <w:color w:val="000000"/>
                <w:sz w:val="20"/>
              </w:rPr>
              <w:t xml:space="preserve"> friendship groups evolve</w:t>
            </w:r>
            <w:r>
              <w:rPr>
                <w:rFonts w:ascii="Calibri" w:hAnsi="Calibri" w:cs="Calibri"/>
                <w:color w:val="000000"/>
                <w:sz w:val="20"/>
              </w:rPr>
              <w:t>,</w:t>
            </w:r>
            <w:r w:rsidRPr="000B2686">
              <w:rPr>
                <w:rFonts w:ascii="Calibri" w:hAnsi="Calibri" w:cs="Calibri"/>
                <w:color w:val="000000"/>
                <w:sz w:val="20"/>
              </w:rPr>
              <w:t xml:space="preserve"> the role of behavio</w:t>
            </w:r>
            <w:r>
              <w:rPr>
                <w:rFonts w:ascii="Calibri" w:hAnsi="Calibri" w:cs="Calibri"/>
                <w:color w:val="000000"/>
                <w:sz w:val="20"/>
              </w:rPr>
              <w:t>u</w:t>
            </w:r>
            <w:r w:rsidRPr="000B2686">
              <w:rPr>
                <w:rFonts w:ascii="Calibri" w:hAnsi="Calibri" w:cs="Calibri"/>
                <w:color w:val="000000"/>
                <w:sz w:val="20"/>
              </w:rPr>
              <w:t>ral similarity in friendship formation</w:t>
            </w:r>
            <w:r>
              <w:rPr>
                <w:rFonts w:ascii="Calibri" w:hAnsi="Calibri" w:cs="Calibri"/>
                <w:color w:val="000000"/>
                <w:sz w:val="20"/>
              </w:rPr>
              <w:t xml:space="preserve"> and how </w:t>
            </w:r>
            <w:r w:rsidRPr="000B2686">
              <w:rPr>
                <w:rFonts w:ascii="Calibri" w:hAnsi="Calibri" w:cs="Calibri"/>
                <w:color w:val="000000"/>
                <w:sz w:val="20"/>
              </w:rPr>
              <w:t>homogeneity among peers emerge</w:t>
            </w:r>
            <w:r>
              <w:rPr>
                <w:rFonts w:ascii="Calibri" w:hAnsi="Calibri" w:cs="Calibri"/>
                <w:color w:val="000000"/>
                <w:sz w:val="20"/>
              </w:rPr>
              <w:t>s.</w:t>
            </w:r>
          </w:p>
        </w:tc>
        <w:tc>
          <w:tcPr>
            <w:tcW w:w="1701" w:type="dxa"/>
          </w:tcPr>
          <w:p w14:paraId="290B2B15"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Generic. (Adolescents). </w:t>
            </w:r>
          </w:p>
          <w:p w14:paraId="2C808C69" w14:textId="77777777" w:rsidR="00350BF9" w:rsidRPr="00AB3DCE"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rPr>
              <w:t>Adolescent consumption</w:t>
            </w:r>
          </w:p>
        </w:tc>
        <w:tc>
          <w:tcPr>
            <w:tcW w:w="1134" w:type="dxa"/>
          </w:tcPr>
          <w:p w14:paraId="5A97726F" w14:textId="77777777" w:rsidR="00350BF9" w:rsidRPr="00AB3DCE"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Sub-local </w:t>
            </w:r>
          </w:p>
        </w:tc>
        <w:tc>
          <w:tcPr>
            <w:tcW w:w="2551" w:type="dxa"/>
          </w:tcPr>
          <w:p w14:paraId="7F0DE170" w14:textId="77777777" w:rsidR="00350BF9" w:rsidRPr="00A16B25"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C119BF">
              <w:rPr>
                <w:sz w:val="20"/>
              </w:rPr>
              <w:t>Agent-based model</w:t>
            </w:r>
            <w:r>
              <w:rPr>
                <w:sz w:val="20"/>
              </w:rPr>
              <w:t>. (</w:t>
            </w:r>
            <w:r>
              <w:rPr>
                <w:rFonts w:ascii="Calibri" w:hAnsi="Calibri" w:cs="Calibri"/>
                <w:color w:val="000000"/>
                <w:sz w:val="20"/>
              </w:rPr>
              <w:t>T</w:t>
            </w:r>
            <w:r w:rsidRPr="00A16B25">
              <w:rPr>
                <w:rFonts w:ascii="Calibri" w:hAnsi="Calibri" w:cs="Calibri"/>
                <w:color w:val="000000"/>
                <w:sz w:val="20"/>
              </w:rPr>
              <w:t>heories</w:t>
            </w:r>
            <w:r>
              <w:rPr>
                <w:rFonts w:ascii="Calibri" w:hAnsi="Calibri" w:cs="Calibri"/>
                <w:color w:val="000000"/>
                <w:sz w:val="20"/>
              </w:rPr>
              <w:t xml:space="preserve"> and literature on adolescent engagement in risky behaviours). 200 days</w:t>
            </w:r>
          </w:p>
        </w:tc>
        <w:tc>
          <w:tcPr>
            <w:tcW w:w="1701" w:type="dxa"/>
          </w:tcPr>
          <w:p w14:paraId="528E9314" w14:textId="77777777" w:rsidR="00350BF9" w:rsidRPr="00AB3DCE"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rPr>
              <w:t>None</w:t>
            </w:r>
          </w:p>
        </w:tc>
        <w:tc>
          <w:tcPr>
            <w:tcW w:w="1418" w:type="dxa"/>
          </w:tcPr>
          <w:p w14:paraId="42AD36D0" w14:textId="77777777" w:rsidR="00350BF9" w:rsidRPr="00AB3DCE" w:rsidRDefault="00350BF9" w:rsidP="00B439F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Model for future use; simulated trajectory of adolescent alcohol use </w:t>
            </w:r>
          </w:p>
        </w:tc>
      </w:tr>
      <w:tr w:rsidR="00350BF9" w:rsidRPr="00AB3DCE" w14:paraId="2D7C899E"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93986A2" w14:textId="77777777" w:rsidR="00350BF9" w:rsidRPr="001D222F" w:rsidRDefault="00350BF9" w:rsidP="00B439FA">
            <w:pPr>
              <w:rPr>
                <w:rFonts w:cstheme="minorHAnsi"/>
                <w:b w:val="0"/>
                <w:sz w:val="20"/>
                <w:szCs w:val="20"/>
              </w:rPr>
            </w:pPr>
            <w:r w:rsidRPr="001D222F">
              <w:rPr>
                <w:rFonts w:cstheme="minorHAnsi"/>
                <w:b w:val="0"/>
                <w:sz w:val="20"/>
                <w:szCs w:val="20"/>
              </w:rPr>
              <w:t xml:space="preserve">Scott et al 2016 </w:t>
            </w:r>
            <w:r w:rsidRPr="001D222F">
              <w:rPr>
                <w:rFonts w:cstheme="minorHAnsi"/>
                <w:sz w:val="20"/>
                <w:szCs w:val="20"/>
              </w:rPr>
              <w:fldChar w:fldCharType="begin"/>
            </w:r>
            <w:r>
              <w:rPr>
                <w:rFonts w:cstheme="minorHAnsi"/>
                <w:sz w:val="20"/>
                <w:szCs w:val="20"/>
              </w:rPr>
              <w:instrText xml:space="preserve"> ADDIN EN.CITE &lt;EndNote&gt;&lt;Cite&gt;&lt;Author&gt;Scott&lt;/Author&gt;&lt;Year&gt;2016&lt;/Year&gt;&lt;RecNum&gt;16&lt;/RecNum&gt;&lt;DisplayText&gt;&lt;style face="superscript"&gt;78&lt;/style&gt;&lt;/DisplayText&gt;&lt;record&gt;&lt;rec-number&gt;16&lt;/rec-number&gt;&lt;foreign-keys&gt;&lt;key app="EN" db-id="d90r550005rrrrer5swxed5aet20rzpx9zvv" timestamp="1587484255"&gt;16&lt;/key&gt;&lt;/foreign-keys&gt;&lt;ref-type name="Journal Article"&gt;17&lt;/ref-type&gt;&lt;contributors&gt;&lt;authors&gt;&lt;author&gt;Scott, Nick&lt;/author&gt;&lt;author&gt;Livingston, Michael&lt;/author&gt;&lt;author&gt;Hart, Aaron&lt;/author&gt;&lt;author&gt;Wilson, James&lt;/author&gt;&lt;author&gt;Moore, David&lt;/author&gt;&lt;author&gt;Dietze, Paul&lt;/author&gt;&lt;/authors&gt;&lt;/contributors&gt;&lt;titles&gt;&lt;title&gt;SimDrink: an agent-based NetLogo model of young, heavy drinkers for conducting alcohol policy experiments&lt;/title&gt;&lt;secondary-title&gt;Journal of Artificial Societies and Social Simulation&lt;/secondary-title&gt;&lt;/titles&gt;&lt;periodical&gt;&lt;full-title&gt;Journal of Artificial Societies and Social Simulation&lt;/full-title&gt;&lt;/periodical&gt;&lt;pages&gt;10&lt;/pages&gt;&lt;volume&gt;19&lt;/volume&gt;&lt;number&gt;1&lt;/number&gt;&lt;dates&gt;&lt;year&gt;2016&lt;/year&gt;&lt;/dates&gt;&lt;urls&gt;&lt;/urls&gt;&lt;/record&gt;&lt;/Cite&gt;&lt;/EndNote&gt;</w:instrText>
            </w:r>
            <w:r w:rsidRPr="001D222F">
              <w:rPr>
                <w:rFonts w:cstheme="minorHAnsi"/>
                <w:sz w:val="20"/>
                <w:szCs w:val="20"/>
              </w:rPr>
              <w:fldChar w:fldCharType="separate"/>
            </w:r>
            <w:r w:rsidRPr="00490664">
              <w:rPr>
                <w:rFonts w:cstheme="minorHAnsi"/>
                <w:noProof/>
                <w:sz w:val="20"/>
                <w:szCs w:val="20"/>
                <w:vertAlign w:val="superscript"/>
              </w:rPr>
              <w:t>78</w:t>
            </w:r>
            <w:r w:rsidRPr="001D222F">
              <w:rPr>
                <w:rFonts w:cstheme="minorHAnsi"/>
                <w:sz w:val="20"/>
                <w:szCs w:val="20"/>
              </w:rPr>
              <w:fldChar w:fldCharType="end"/>
            </w:r>
            <w:r w:rsidRPr="001D222F">
              <w:rPr>
                <w:rFonts w:cstheme="minorHAnsi"/>
                <w:b w:val="0"/>
                <w:sz w:val="20"/>
                <w:szCs w:val="20"/>
              </w:rPr>
              <w:t xml:space="preserve"> </w:t>
            </w:r>
            <w:r w:rsidRPr="00716575">
              <w:rPr>
                <w:b w:val="0"/>
                <w:sz w:val="20"/>
                <w:szCs w:val="20"/>
              </w:rPr>
              <w:t>†</w:t>
            </w:r>
            <w:r w:rsidRPr="00716575">
              <w:rPr>
                <w:rFonts w:cstheme="minorHAnsi"/>
                <w:b w:val="0"/>
                <w:sz w:val="20"/>
                <w:szCs w:val="20"/>
              </w:rPr>
              <w:t>†</w:t>
            </w:r>
          </w:p>
          <w:p w14:paraId="7EEEBAFB" w14:textId="77777777" w:rsidR="00350BF9" w:rsidRPr="001D222F" w:rsidRDefault="00350BF9" w:rsidP="00B439FA">
            <w:pPr>
              <w:rPr>
                <w:rFonts w:cstheme="minorHAnsi"/>
                <w:b w:val="0"/>
                <w:color w:val="000000"/>
                <w:sz w:val="20"/>
                <w:szCs w:val="20"/>
              </w:rPr>
            </w:pPr>
            <w:proofErr w:type="spellStart"/>
            <w:r w:rsidRPr="001D222F">
              <w:rPr>
                <w:rFonts w:cstheme="minorHAnsi"/>
                <w:b w:val="0"/>
                <w:i/>
                <w:sz w:val="20"/>
                <w:szCs w:val="20"/>
              </w:rPr>
              <w:t>SimDrink</w:t>
            </w:r>
            <w:proofErr w:type="spellEnd"/>
            <w:r w:rsidRPr="001D222F">
              <w:rPr>
                <w:rFonts w:cstheme="minorHAnsi"/>
                <w:b w:val="0"/>
                <w:i/>
                <w:sz w:val="20"/>
                <w:szCs w:val="20"/>
              </w:rPr>
              <w:t xml:space="preserve">: an agent-based </w:t>
            </w:r>
            <w:proofErr w:type="spellStart"/>
            <w:r w:rsidRPr="001D222F">
              <w:rPr>
                <w:rFonts w:cstheme="minorHAnsi"/>
                <w:b w:val="0"/>
                <w:i/>
                <w:sz w:val="20"/>
                <w:szCs w:val="20"/>
              </w:rPr>
              <w:t>NetLogo</w:t>
            </w:r>
            <w:proofErr w:type="spellEnd"/>
            <w:r w:rsidRPr="001D222F">
              <w:rPr>
                <w:rFonts w:cstheme="minorHAnsi"/>
                <w:b w:val="0"/>
                <w:i/>
                <w:sz w:val="20"/>
                <w:szCs w:val="20"/>
              </w:rPr>
              <w:t xml:space="preserve"> model of young, heavy drinkers for </w:t>
            </w:r>
            <w:r w:rsidRPr="001D222F">
              <w:rPr>
                <w:rFonts w:cstheme="minorHAnsi"/>
                <w:b w:val="0"/>
                <w:i/>
                <w:sz w:val="20"/>
                <w:szCs w:val="20"/>
              </w:rPr>
              <w:lastRenderedPageBreak/>
              <w:t>conducting alcohol policy experiments</w:t>
            </w:r>
          </w:p>
        </w:tc>
        <w:tc>
          <w:tcPr>
            <w:tcW w:w="3260" w:type="dxa"/>
          </w:tcPr>
          <w:p w14:paraId="27882FFD"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AB3DCE">
              <w:rPr>
                <w:sz w:val="20"/>
              </w:rPr>
              <w:lastRenderedPageBreak/>
              <w:t>To show a proof-of-concept agent-based model ‘</w:t>
            </w:r>
            <w:proofErr w:type="spellStart"/>
            <w:r w:rsidRPr="00AB3DCE">
              <w:rPr>
                <w:sz w:val="20"/>
              </w:rPr>
              <w:t>SimDrink</w:t>
            </w:r>
            <w:proofErr w:type="spellEnd"/>
            <w:r w:rsidRPr="00AB3DCE">
              <w:rPr>
                <w:sz w:val="20"/>
              </w:rPr>
              <w:t xml:space="preserve">’, built in </w:t>
            </w:r>
            <w:proofErr w:type="spellStart"/>
            <w:r w:rsidRPr="00AB3DCE">
              <w:rPr>
                <w:sz w:val="20"/>
              </w:rPr>
              <w:t>NetLogo</w:t>
            </w:r>
            <w:proofErr w:type="spellEnd"/>
            <w:r w:rsidRPr="00AB3DCE">
              <w:rPr>
                <w:sz w:val="20"/>
              </w:rPr>
              <w:t xml:space="preserve">, which simulates a </w:t>
            </w:r>
            <w:r w:rsidRPr="00AB3DCE">
              <w:rPr>
                <w:sz w:val="20"/>
              </w:rPr>
              <w:lastRenderedPageBreak/>
              <w:t xml:space="preserve">population of </w:t>
            </w:r>
            <w:r>
              <w:rPr>
                <w:sz w:val="20"/>
              </w:rPr>
              <w:t>young heavy</w:t>
            </w:r>
            <w:r w:rsidRPr="00AB3DCE">
              <w:rPr>
                <w:sz w:val="20"/>
              </w:rPr>
              <w:t xml:space="preserve"> drinkers on a night out in Melbourne to inform policy decisions.</w:t>
            </w:r>
          </w:p>
        </w:tc>
        <w:tc>
          <w:tcPr>
            <w:tcW w:w="1701" w:type="dxa"/>
          </w:tcPr>
          <w:p w14:paraId="2EA5B9AE" w14:textId="77777777" w:rsidR="00350BF9"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AB3DCE">
              <w:rPr>
                <w:sz w:val="20"/>
              </w:rPr>
              <w:lastRenderedPageBreak/>
              <w:t>Australia</w:t>
            </w:r>
            <w:r>
              <w:rPr>
                <w:sz w:val="20"/>
              </w:rPr>
              <w:t>. (</w:t>
            </w:r>
            <w:r w:rsidRPr="00AB3DCE">
              <w:rPr>
                <w:sz w:val="20"/>
              </w:rPr>
              <w:t xml:space="preserve">Young adults </w:t>
            </w:r>
            <w:r>
              <w:rPr>
                <w:sz w:val="20"/>
              </w:rPr>
              <w:t xml:space="preserve">age </w:t>
            </w:r>
            <w:r w:rsidRPr="00AB3DCE">
              <w:rPr>
                <w:sz w:val="20"/>
              </w:rPr>
              <w:t>18-25) heavy drinkers</w:t>
            </w:r>
            <w:r>
              <w:rPr>
                <w:sz w:val="20"/>
              </w:rPr>
              <w:t xml:space="preserve">). </w:t>
            </w:r>
            <w:r>
              <w:rPr>
                <w:sz w:val="20"/>
              </w:rPr>
              <w:lastRenderedPageBreak/>
              <w:t>C</w:t>
            </w:r>
            <w:r w:rsidRPr="00AB3DCE">
              <w:rPr>
                <w:sz w:val="20"/>
              </w:rPr>
              <w:t>onsumption</w:t>
            </w:r>
            <w:r>
              <w:rPr>
                <w:sz w:val="20"/>
              </w:rPr>
              <w:t>; i</w:t>
            </w:r>
            <w:r w:rsidRPr="00AB3DCE">
              <w:rPr>
                <w:sz w:val="20"/>
              </w:rPr>
              <w:t>ntoxication</w:t>
            </w:r>
            <w:r>
              <w:rPr>
                <w:sz w:val="20"/>
              </w:rPr>
              <w:t>; a</w:t>
            </w:r>
            <w:r w:rsidRPr="00AB3DCE">
              <w:rPr>
                <w:sz w:val="20"/>
              </w:rPr>
              <w:t>ggression</w:t>
            </w:r>
            <w:r>
              <w:rPr>
                <w:sz w:val="20"/>
              </w:rPr>
              <w:t xml:space="preserve">; venue </w:t>
            </w:r>
          </w:p>
          <w:p w14:paraId="26D1079A"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Pr>
                <w:sz w:val="20"/>
              </w:rPr>
              <w:t>policies</w:t>
            </w:r>
          </w:p>
        </w:tc>
        <w:tc>
          <w:tcPr>
            <w:tcW w:w="1134" w:type="dxa"/>
          </w:tcPr>
          <w:p w14:paraId="3C1D6C0C"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Multiple: sub-local and l</w:t>
            </w:r>
            <w:r w:rsidRPr="00AB3DCE">
              <w:rPr>
                <w:sz w:val="20"/>
              </w:rPr>
              <w:t>ocal</w:t>
            </w:r>
          </w:p>
          <w:p w14:paraId="4FC6DEAD"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p>
        </w:tc>
        <w:tc>
          <w:tcPr>
            <w:tcW w:w="2551" w:type="dxa"/>
          </w:tcPr>
          <w:p w14:paraId="1B597648" w14:textId="77777777" w:rsidR="00350BF9" w:rsidRPr="00C119BF"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C119BF">
              <w:rPr>
                <w:sz w:val="20"/>
              </w:rPr>
              <w:lastRenderedPageBreak/>
              <w:t>Agent-based model</w:t>
            </w:r>
            <w:r>
              <w:rPr>
                <w:sz w:val="20"/>
              </w:rPr>
              <w:t xml:space="preserve">. (Academic literature and fieldwork; city- and </w:t>
            </w:r>
            <w:r>
              <w:rPr>
                <w:sz w:val="20"/>
              </w:rPr>
              <w:lastRenderedPageBreak/>
              <w:t>population-specific study; local data). One night</w:t>
            </w:r>
          </w:p>
        </w:tc>
        <w:tc>
          <w:tcPr>
            <w:tcW w:w="1701" w:type="dxa"/>
          </w:tcPr>
          <w:p w14:paraId="521B5D0E"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AB3DCE">
              <w:rPr>
                <w:sz w:val="20"/>
              </w:rPr>
              <w:lastRenderedPageBreak/>
              <w:t xml:space="preserve">Public transport, </w:t>
            </w:r>
            <w:r>
              <w:rPr>
                <w:sz w:val="20"/>
              </w:rPr>
              <w:t>‘l</w:t>
            </w:r>
            <w:r w:rsidRPr="00AB3DCE">
              <w:rPr>
                <w:sz w:val="20"/>
              </w:rPr>
              <w:t>ockouts</w:t>
            </w:r>
            <w:r>
              <w:rPr>
                <w:sz w:val="20"/>
              </w:rPr>
              <w:t>;’</w:t>
            </w:r>
          </w:p>
          <w:p w14:paraId="7ECDC510"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e</w:t>
            </w:r>
            <w:r w:rsidRPr="00AB3DCE">
              <w:rPr>
                <w:sz w:val="20"/>
              </w:rPr>
              <w:t>nforcement</w:t>
            </w:r>
            <w:r>
              <w:rPr>
                <w:sz w:val="20"/>
              </w:rPr>
              <w:t>; o</w:t>
            </w:r>
            <w:r w:rsidRPr="00AB3DCE">
              <w:rPr>
                <w:sz w:val="20"/>
              </w:rPr>
              <w:t>utlet closing times</w:t>
            </w:r>
            <w:r>
              <w:rPr>
                <w:sz w:val="20"/>
              </w:rPr>
              <w:t>; d</w:t>
            </w:r>
            <w:r w:rsidRPr="00AB3DCE">
              <w:rPr>
                <w:sz w:val="20"/>
              </w:rPr>
              <w:t>rink prices</w:t>
            </w:r>
          </w:p>
        </w:tc>
        <w:tc>
          <w:tcPr>
            <w:tcW w:w="1418" w:type="dxa"/>
          </w:tcPr>
          <w:p w14:paraId="370DF4FE"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szCs w:val="20"/>
              </w:rPr>
            </w:pPr>
            <w:r w:rsidRPr="00AB3DCE">
              <w:rPr>
                <w:sz w:val="20"/>
                <w:szCs w:val="20"/>
              </w:rPr>
              <w:lastRenderedPageBreak/>
              <w:t xml:space="preserve">Simulated impacts </w:t>
            </w:r>
            <w:r>
              <w:rPr>
                <w:sz w:val="20"/>
                <w:szCs w:val="20"/>
              </w:rPr>
              <w:t xml:space="preserve">of interventions </w:t>
            </w:r>
          </w:p>
        </w:tc>
      </w:tr>
      <w:tr w:rsidR="00350BF9" w:rsidRPr="00AB3DCE" w14:paraId="5F7D76FD"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1DB847F8" w14:textId="77777777" w:rsidR="00350BF9" w:rsidRPr="001D222F" w:rsidRDefault="00350BF9" w:rsidP="00B439FA">
            <w:pPr>
              <w:rPr>
                <w:rFonts w:cstheme="minorHAnsi"/>
                <w:b w:val="0"/>
                <w:sz w:val="20"/>
                <w:szCs w:val="20"/>
              </w:rPr>
            </w:pPr>
            <w:r w:rsidRPr="001D222F">
              <w:rPr>
                <w:rFonts w:cstheme="minorHAnsi"/>
                <w:b w:val="0"/>
                <w:sz w:val="20"/>
                <w:szCs w:val="20"/>
              </w:rPr>
              <w:t xml:space="preserve">Scott et al 2016 </w:t>
            </w:r>
            <w:r w:rsidRPr="001D222F">
              <w:rPr>
                <w:rFonts w:cstheme="minorHAnsi"/>
                <w:sz w:val="20"/>
                <w:szCs w:val="20"/>
              </w:rPr>
              <w:fldChar w:fldCharType="begin"/>
            </w:r>
            <w:r>
              <w:rPr>
                <w:rFonts w:cstheme="minorHAnsi"/>
                <w:sz w:val="20"/>
                <w:szCs w:val="20"/>
              </w:rPr>
              <w:instrText xml:space="preserve"> ADDIN EN.CITE &lt;EndNote&gt;&lt;Cite&gt;&lt;Author&gt;Scott&lt;/Author&gt;&lt;Year&gt;2016&lt;/Year&gt;&lt;RecNum&gt;156&lt;/RecNum&gt;&lt;DisplayText&gt;&lt;style face="superscript"&gt;84&lt;/style&gt;&lt;/DisplayText&gt;&lt;record&gt;&lt;rec-number&gt;156&lt;/rec-number&gt;&lt;foreign-keys&gt;&lt;key app="EN" db-id="d90r550005rrrrer5swxed5aet20rzpx9zvv" timestamp="1590694764"&gt;156&lt;/key&gt;&lt;/foreign-keys&gt;&lt;ref-type name="Journal Article"&gt;17&lt;/ref-type&gt;&lt;contributors&gt;&lt;authors&gt;&lt;author&gt;Scott, Nick&lt;/author&gt;&lt;author&gt;Hart, Aaron&lt;/author&gt;&lt;author&gt;Wilson, James&lt;/author&gt;&lt;author&gt;Livingston, Michael&lt;/author&gt;&lt;author&gt;Moore, David&lt;/author&gt;&lt;author&gt;Dietze, Paul&lt;/author&gt;&lt;/authors&gt;&lt;/contributors&gt;&lt;titles&gt;&lt;title&gt;The effects of extended public transport operating hours and venue lockout policies on drinking-related harms in Melbourne, Australia: Results from SimDrink, an agent-based simulation model&lt;/title&gt;&lt;secondary-title&gt;International Journal of Drug Policy&lt;/secondary-title&gt;&lt;/titles&gt;&lt;periodical&gt;&lt;full-title&gt;International Journal of Drug Policy&lt;/full-title&gt;&lt;/periodical&gt;&lt;pages&gt;44-49&lt;/pages&gt;&lt;volume&gt;32&lt;/volume&gt;&lt;dates&gt;&lt;year&gt;2016&lt;/year&gt;&lt;/dates&gt;&lt;isbn&gt;0955-3959&lt;/isbn&gt;&lt;urls&gt;&lt;/urls&gt;&lt;/record&gt;&lt;/Cite&gt;&lt;/EndNote&gt;</w:instrText>
            </w:r>
            <w:r w:rsidRPr="001D222F">
              <w:rPr>
                <w:rFonts w:cstheme="minorHAnsi"/>
                <w:sz w:val="20"/>
                <w:szCs w:val="20"/>
              </w:rPr>
              <w:fldChar w:fldCharType="separate"/>
            </w:r>
            <w:r w:rsidRPr="00490664">
              <w:rPr>
                <w:rFonts w:cstheme="minorHAnsi"/>
                <w:noProof/>
                <w:sz w:val="20"/>
                <w:szCs w:val="20"/>
                <w:vertAlign w:val="superscript"/>
              </w:rPr>
              <w:t>84</w:t>
            </w:r>
            <w:r w:rsidRPr="001D222F">
              <w:rPr>
                <w:rFonts w:cstheme="minorHAnsi"/>
                <w:sz w:val="20"/>
                <w:szCs w:val="20"/>
              </w:rPr>
              <w:fldChar w:fldCharType="end"/>
            </w:r>
            <w:r w:rsidRPr="001D222F">
              <w:rPr>
                <w:rFonts w:cstheme="minorHAnsi"/>
                <w:b w:val="0"/>
                <w:sz w:val="20"/>
                <w:szCs w:val="20"/>
              </w:rPr>
              <w:t xml:space="preserve"> </w:t>
            </w:r>
            <w:r w:rsidRPr="00716575">
              <w:rPr>
                <w:b w:val="0"/>
                <w:sz w:val="20"/>
                <w:szCs w:val="20"/>
              </w:rPr>
              <w:t>†</w:t>
            </w:r>
            <w:r w:rsidRPr="00716575">
              <w:rPr>
                <w:rFonts w:cstheme="minorHAnsi"/>
                <w:b w:val="0"/>
                <w:sz w:val="20"/>
                <w:szCs w:val="20"/>
              </w:rPr>
              <w:t>†</w:t>
            </w:r>
          </w:p>
          <w:p w14:paraId="41ADB934" w14:textId="77777777" w:rsidR="00350BF9" w:rsidRPr="001D222F" w:rsidRDefault="00350BF9" w:rsidP="00B439FA">
            <w:pPr>
              <w:rPr>
                <w:rFonts w:cstheme="minorHAnsi"/>
                <w:b w:val="0"/>
                <w:sz w:val="20"/>
                <w:szCs w:val="20"/>
              </w:rPr>
            </w:pPr>
            <w:r w:rsidRPr="001D222F">
              <w:rPr>
                <w:rFonts w:cstheme="minorHAnsi"/>
                <w:b w:val="0"/>
                <w:i/>
                <w:sz w:val="20"/>
                <w:szCs w:val="20"/>
              </w:rPr>
              <w:t xml:space="preserve">The effects of extended public transport operating hours and venue lockout policies on drinking-related harms in Melbourne, Australia: Results from </w:t>
            </w:r>
            <w:proofErr w:type="spellStart"/>
            <w:r w:rsidRPr="001D222F">
              <w:rPr>
                <w:rFonts w:cstheme="minorHAnsi"/>
                <w:b w:val="0"/>
                <w:i/>
                <w:sz w:val="20"/>
                <w:szCs w:val="20"/>
              </w:rPr>
              <w:t>SimDrink</w:t>
            </w:r>
            <w:proofErr w:type="spellEnd"/>
            <w:r w:rsidRPr="001D222F">
              <w:rPr>
                <w:rFonts w:cstheme="minorHAnsi"/>
                <w:b w:val="0"/>
                <w:i/>
                <w:sz w:val="20"/>
                <w:szCs w:val="20"/>
              </w:rPr>
              <w:t>, an agent-based simulation model.</w:t>
            </w:r>
            <w:r w:rsidRPr="001D222F">
              <w:rPr>
                <w:rFonts w:cstheme="minorHAnsi"/>
                <w:b w:val="0"/>
                <w:sz w:val="20"/>
                <w:szCs w:val="20"/>
              </w:rPr>
              <w:t xml:space="preserve"> </w:t>
            </w:r>
          </w:p>
        </w:tc>
        <w:tc>
          <w:tcPr>
            <w:tcW w:w="3260" w:type="dxa"/>
          </w:tcPr>
          <w:p w14:paraId="40A6DE00" w14:textId="77777777" w:rsidR="00350BF9" w:rsidRPr="00AB3DCE"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To </w:t>
            </w:r>
            <w:r w:rsidRPr="00541FA1">
              <w:rPr>
                <w:sz w:val="20"/>
              </w:rPr>
              <w:t xml:space="preserve">test the effects of improved public transport and venue lockouts on </w:t>
            </w:r>
            <w:r>
              <w:rPr>
                <w:sz w:val="20"/>
              </w:rPr>
              <w:t xml:space="preserve">a range of alcohol-related harms </w:t>
            </w:r>
            <w:r w:rsidRPr="00541FA1">
              <w:rPr>
                <w:sz w:val="20"/>
              </w:rPr>
              <w:t>among a population of young adults engaging in heavy drinking in Melbourne</w:t>
            </w:r>
            <w:r>
              <w:rPr>
                <w:sz w:val="20"/>
              </w:rPr>
              <w:t>.</w:t>
            </w:r>
          </w:p>
        </w:tc>
        <w:tc>
          <w:tcPr>
            <w:tcW w:w="1701" w:type="dxa"/>
          </w:tcPr>
          <w:p w14:paraId="5C9F853C" w14:textId="77777777" w:rsidR="00350BF9" w:rsidRPr="00AB3DCE"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AB3DCE">
              <w:rPr>
                <w:sz w:val="20"/>
              </w:rPr>
              <w:t>Australia</w:t>
            </w:r>
            <w:r>
              <w:rPr>
                <w:sz w:val="20"/>
              </w:rPr>
              <w:t>. (</w:t>
            </w:r>
            <w:r w:rsidRPr="00AB3DCE">
              <w:rPr>
                <w:sz w:val="20"/>
              </w:rPr>
              <w:t xml:space="preserve">Young adults </w:t>
            </w:r>
            <w:r>
              <w:rPr>
                <w:sz w:val="20"/>
              </w:rPr>
              <w:t xml:space="preserve">age </w:t>
            </w:r>
            <w:r w:rsidRPr="00AB3DCE">
              <w:rPr>
                <w:sz w:val="20"/>
              </w:rPr>
              <w:t>18-25</w:t>
            </w:r>
            <w:r>
              <w:rPr>
                <w:sz w:val="20"/>
              </w:rPr>
              <w:t>,</w:t>
            </w:r>
            <w:r w:rsidRPr="00AB3DCE">
              <w:rPr>
                <w:sz w:val="20"/>
              </w:rPr>
              <w:t xml:space="preserve"> heavy drinkers</w:t>
            </w:r>
            <w:r>
              <w:rPr>
                <w:sz w:val="20"/>
              </w:rPr>
              <w:t>). Aggression; venue ejections; consumption; transport harms; venue policies; transport policies</w:t>
            </w:r>
          </w:p>
        </w:tc>
        <w:tc>
          <w:tcPr>
            <w:tcW w:w="1134" w:type="dxa"/>
          </w:tcPr>
          <w:p w14:paraId="6EC72377" w14:textId="77777777" w:rsidR="00350BF9" w:rsidRPr="00AB3DCE"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rPr>
              <w:t>Multiple: sub-local and l</w:t>
            </w:r>
            <w:r w:rsidRPr="00AB3DCE">
              <w:rPr>
                <w:sz w:val="20"/>
              </w:rPr>
              <w:t>ocal</w:t>
            </w:r>
          </w:p>
          <w:p w14:paraId="68A86FCF" w14:textId="77777777" w:rsidR="00350BF9" w:rsidRPr="00AB3DCE" w:rsidRDefault="00350BF9" w:rsidP="00B439FA">
            <w:pPr>
              <w:cnfStyle w:val="000000000000" w:firstRow="0" w:lastRow="0" w:firstColumn="0" w:lastColumn="0" w:oddVBand="0" w:evenVBand="0" w:oddHBand="0" w:evenHBand="0" w:firstRowFirstColumn="0" w:firstRowLastColumn="0" w:lastRowFirstColumn="0" w:lastRowLastColumn="0"/>
              <w:rPr>
                <w:sz w:val="20"/>
              </w:rPr>
            </w:pPr>
          </w:p>
        </w:tc>
        <w:tc>
          <w:tcPr>
            <w:tcW w:w="2551" w:type="dxa"/>
          </w:tcPr>
          <w:p w14:paraId="20D6417A" w14:textId="77777777" w:rsidR="00350BF9" w:rsidRPr="00C119BF"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C119BF">
              <w:rPr>
                <w:sz w:val="20"/>
              </w:rPr>
              <w:t>Agent-based model</w:t>
            </w:r>
            <w:r>
              <w:rPr>
                <w:sz w:val="20"/>
              </w:rPr>
              <w:t>. (Academic literature and fieldwork; city- and population-specific study; local data). Night out starting at 5 pm</w:t>
            </w:r>
          </w:p>
        </w:tc>
        <w:tc>
          <w:tcPr>
            <w:tcW w:w="1701" w:type="dxa"/>
          </w:tcPr>
          <w:p w14:paraId="569AA0AA"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Changes to public transport hours; ‘lockouts’</w:t>
            </w:r>
          </w:p>
          <w:p w14:paraId="05126E35"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p w14:paraId="2F1A8F91" w14:textId="77777777" w:rsidR="00350BF9" w:rsidRPr="00AB3DCE"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c>
          <w:tcPr>
            <w:tcW w:w="1418" w:type="dxa"/>
          </w:tcPr>
          <w:p w14:paraId="29027CE0" w14:textId="77777777" w:rsidR="00350BF9" w:rsidRPr="00AB3DCE"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Simulated impacts of interventions </w:t>
            </w:r>
          </w:p>
        </w:tc>
      </w:tr>
      <w:tr w:rsidR="00350BF9" w:rsidRPr="00AB3DCE" w14:paraId="1F5D4D91"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B4AAB0A" w14:textId="77777777" w:rsidR="00350BF9" w:rsidRPr="001D222F" w:rsidRDefault="00350BF9" w:rsidP="00B439FA">
            <w:pPr>
              <w:rPr>
                <w:rFonts w:cstheme="minorHAnsi"/>
                <w:b w:val="0"/>
                <w:sz w:val="20"/>
                <w:szCs w:val="20"/>
              </w:rPr>
            </w:pPr>
            <w:r w:rsidRPr="001D222F">
              <w:rPr>
                <w:rFonts w:cstheme="minorHAnsi"/>
                <w:b w:val="0"/>
                <w:sz w:val="20"/>
                <w:szCs w:val="20"/>
              </w:rPr>
              <w:t xml:space="preserve">Scott et al 2017 </w:t>
            </w:r>
            <w:r w:rsidRPr="001D222F">
              <w:rPr>
                <w:rFonts w:cstheme="minorHAnsi"/>
                <w:sz w:val="20"/>
                <w:szCs w:val="20"/>
              </w:rPr>
              <w:fldChar w:fldCharType="begin"/>
            </w:r>
            <w:r>
              <w:rPr>
                <w:rFonts w:cstheme="minorHAnsi"/>
                <w:sz w:val="20"/>
                <w:szCs w:val="20"/>
              </w:rPr>
              <w:instrText xml:space="preserve"> ADDIN EN.CITE &lt;EndNote&gt;&lt;Cite&gt;&lt;Author&gt;Scott&lt;/Author&gt;&lt;Year&gt;2017&lt;/Year&gt;&lt;RecNum&gt;157&lt;/RecNum&gt;&lt;DisplayText&gt;&lt;style face="superscript"&gt;83&lt;/style&gt;&lt;/DisplayText&gt;&lt;record&gt;&lt;rec-number&gt;157&lt;/rec-number&gt;&lt;foreign-keys&gt;&lt;key app="EN" db-id="d90r550005rrrrer5swxed5aet20rzpx9zvv" timestamp="1590694774"&gt;157&lt;/key&gt;&lt;/foreign-keys&gt;&lt;ref-type name="Journal Article"&gt;17&lt;/ref-type&gt;&lt;contributors&gt;&lt;authors&gt;&lt;author&gt;Scott, Nick&lt;/author&gt;&lt;author&gt;Livingston, Michael&lt;/author&gt;&lt;author&gt;Reporter, Iyanoosh&lt;/author&gt;&lt;author&gt;Dietze, Paul&lt;/author&gt;&lt;/authors&gt;&lt;/contributors&gt;&lt;titles&gt;&lt;title&gt;Using simulation modelling to examine the impact of venue lockout and last‐drink policies on drinking‐related harms and costs to licensees&lt;/title&gt;&lt;secondary-title&gt;Australian and New Zealand journal of public health&lt;/secondary-title&gt;&lt;/titles&gt;&lt;periodical&gt;&lt;full-title&gt;Australian and New Zealand journal of public health&lt;/full-title&gt;&lt;/periodical&gt;&lt;pages&gt;243-247&lt;/pages&gt;&lt;volume&gt;41&lt;/volume&gt;&lt;number&gt;3&lt;/number&gt;&lt;dates&gt;&lt;year&gt;2017&lt;/year&gt;&lt;/dates&gt;&lt;isbn&gt;1326-0200&lt;/isbn&gt;&lt;urls&gt;&lt;/urls&gt;&lt;/record&gt;&lt;/Cite&gt;&lt;/EndNote&gt;</w:instrText>
            </w:r>
            <w:r w:rsidRPr="001D222F">
              <w:rPr>
                <w:rFonts w:cstheme="minorHAnsi"/>
                <w:sz w:val="20"/>
                <w:szCs w:val="20"/>
              </w:rPr>
              <w:fldChar w:fldCharType="separate"/>
            </w:r>
            <w:r w:rsidRPr="00490664">
              <w:rPr>
                <w:rFonts w:cstheme="minorHAnsi"/>
                <w:noProof/>
                <w:sz w:val="20"/>
                <w:szCs w:val="20"/>
                <w:vertAlign w:val="superscript"/>
              </w:rPr>
              <w:t>83</w:t>
            </w:r>
            <w:r w:rsidRPr="001D222F">
              <w:rPr>
                <w:rFonts w:cstheme="minorHAnsi"/>
                <w:sz w:val="20"/>
                <w:szCs w:val="20"/>
              </w:rPr>
              <w:fldChar w:fldCharType="end"/>
            </w:r>
            <w:r w:rsidRPr="001D222F">
              <w:rPr>
                <w:rFonts w:cstheme="minorHAnsi"/>
                <w:b w:val="0"/>
                <w:sz w:val="20"/>
                <w:szCs w:val="20"/>
              </w:rPr>
              <w:t xml:space="preserve"> </w:t>
            </w:r>
            <w:r w:rsidRPr="00716575">
              <w:rPr>
                <w:b w:val="0"/>
                <w:sz w:val="20"/>
                <w:szCs w:val="20"/>
              </w:rPr>
              <w:t>†</w:t>
            </w:r>
            <w:r w:rsidRPr="00716575">
              <w:rPr>
                <w:rFonts w:cstheme="minorHAnsi"/>
                <w:b w:val="0"/>
                <w:sz w:val="20"/>
                <w:szCs w:val="20"/>
              </w:rPr>
              <w:t>†</w:t>
            </w:r>
          </w:p>
          <w:p w14:paraId="2A908463" w14:textId="77777777" w:rsidR="00350BF9" w:rsidRPr="001D222F" w:rsidRDefault="00350BF9" w:rsidP="00B439FA">
            <w:pPr>
              <w:rPr>
                <w:rFonts w:cstheme="minorHAnsi"/>
                <w:b w:val="0"/>
                <w:sz w:val="20"/>
                <w:szCs w:val="20"/>
              </w:rPr>
            </w:pPr>
            <w:r w:rsidRPr="001D222F">
              <w:rPr>
                <w:rFonts w:cstheme="minorHAnsi"/>
                <w:b w:val="0"/>
                <w:i/>
                <w:sz w:val="20"/>
                <w:szCs w:val="20"/>
              </w:rPr>
              <w:t>Using simulation modelling to examine the impact of venue lockout and last-drink</w:t>
            </w:r>
            <w:r w:rsidRPr="001D222F">
              <w:rPr>
                <w:rFonts w:cstheme="minorHAnsi"/>
                <w:b w:val="0"/>
                <w:sz w:val="20"/>
                <w:szCs w:val="20"/>
              </w:rPr>
              <w:t xml:space="preserve"> </w:t>
            </w:r>
            <w:r w:rsidRPr="001D222F">
              <w:rPr>
                <w:rFonts w:cstheme="minorHAnsi"/>
                <w:b w:val="0"/>
                <w:i/>
                <w:sz w:val="20"/>
                <w:szCs w:val="20"/>
              </w:rPr>
              <w:t>policies on drinking-related harms and costs to licensees</w:t>
            </w:r>
          </w:p>
        </w:tc>
        <w:tc>
          <w:tcPr>
            <w:tcW w:w="3260" w:type="dxa"/>
          </w:tcPr>
          <w:p w14:paraId="05339738"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Pr>
                <w:sz w:val="20"/>
              </w:rPr>
              <w:t>To</w:t>
            </w:r>
            <w:r w:rsidRPr="008339B4">
              <w:rPr>
                <w:sz w:val="20"/>
              </w:rPr>
              <w:t xml:space="preserve"> estimate the public health gains and licensee costs of </w:t>
            </w:r>
            <w:r>
              <w:rPr>
                <w:sz w:val="20"/>
              </w:rPr>
              <w:t xml:space="preserve">venue lockout and last-drink </w:t>
            </w:r>
            <w:r w:rsidRPr="008339B4">
              <w:rPr>
                <w:sz w:val="20"/>
              </w:rPr>
              <w:t xml:space="preserve">policies </w:t>
            </w:r>
            <w:r>
              <w:rPr>
                <w:sz w:val="20"/>
              </w:rPr>
              <w:t xml:space="preserve">in a </w:t>
            </w:r>
            <w:r w:rsidRPr="008339B4">
              <w:rPr>
                <w:sz w:val="20"/>
              </w:rPr>
              <w:t>population of young adults engaging in heavy drinking.</w:t>
            </w:r>
          </w:p>
        </w:tc>
        <w:tc>
          <w:tcPr>
            <w:tcW w:w="1701" w:type="dxa"/>
          </w:tcPr>
          <w:p w14:paraId="273CFD3D"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AB3DCE">
              <w:rPr>
                <w:sz w:val="20"/>
              </w:rPr>
              <w:t>Australia</w:t>
            </w:r>
            <w:r>
              <w:rPr>
                <w:sz w:val="20"/>
              </w:rPr>
              <w:t>. (</w:t>
            </w:r>
            <w:r w:rsidRPr="00AB3DCE">
              <w:rPr>
                <w:sz w:val="20"/>
              </w:rPr>
              <w:t xml:space="preserve">Young adults </w:t>
            </w:r>
            <w:r>
              <w:rPr>
                <w:sz w:val="20"/>
              </w:rPr>
              <w:t xml:space="preserve">age </w:t>
            </w:r>
            <w:r w:rsidRPr="00AB3DCE">
              <w:rPr>
                <w:sz w:val="20"/>
              </w:rPr>
              <w:t>18-25) heavy drinkers</w:t>
            </w:r>
            <w:r>
              <w:rPr>
                <w:sz w:val="20"/>
              </w:rPr>
              <w:t>). Aggression; consumption; retailers’ revenue</w:t>
            </w:r>
          </w:p>
        </w:tc>
        <w:tc>
          <w:tcPr>
            <w:tcW w:w="1134" w:type="dxa"/>
          </w:tcPr>
          <w:p w14:paraId="69CBC1FB"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Pr>
                <w:sz w:val="20"/>
              </w:rPr>
              <w:t>Multiple: sub-local and l</w:t>
            </w:r>
            <w:r w:rsidRPr="00AB3DCE">
              <w:rPr>
                <w:sz w:val="20"/>
              </w:rPr>
              <w:t>ocal</w:t>
            </w:r>
          </w:p>
        </w:tc>
        <w:tc>
          <w:tcPr>
            <w:tcW w:w="2551" w:type="dxa"/>
          </w:tcPr>
          <w:p w14:paraId="48DDBC8F" w14:textId="77777777" w:rsidR="00350BF9" w:rsidRPr="00C119BF"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C119BF">
              <w:rPr>
                <w:sz w:val="20"/>
              </w:rPr>
              <w:t>Agent-based model</w:t>
            </w:r>
            <w:r>
              <w:rPr>
                <w:sz w:val="20"/>
              </w:rPr>
              <w:t>. (Academic literature and fieldwork; city- and population-specific study; local data). Saturday night starting at 5 pm</w:t>
            </w:r>
          </w:p>
        </w:tc>
        <w:tc>
          <w:tcPr>
            <w:tcW w:w="1701" w:type="dxa"/>
          </w:tcPr>
          <w:p w14:paraId="7D9795E2"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‘Lockouts;’ last-drink policies</w:t>
            </w:r>
          </w:p>
        </w:tc>
        <w:tc>
          <w:tcPr>
            <w:tcW w:w="1418" w:type="dxa"/>
          </w:tcPr>
          <w:p w14:paraId="3B5DFA6F"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Simulated impacts of interventions </w:t>
            </w:r>
          </w:p>
        </w:tc>
      </w:tr>
      <w:tr w:rsidR="00350BF9" w:rsidRPr="00AB3DCE" w14:paraId="09CC7546"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597573F7" w14:textId="77777777" w:rsidR="00350BF9" w:rsidRPr="001D222F" w:rsidRDefault="00350BF9" w:rsidP="00B439FA">
            <w:pPr>
              <w:rPr>
                <w:rFonts w:cstheme="minorHAnsi"/>
                <w:b w:val="0"/>
                <w:color w:val="000000"/>
                <w:sz w:val="20"/>
                <w:szCs w:val="20"/>
              </w:rPr>
            </w:pPr>
            <w:r w:rsidRPr="001D222F">
              <w:rPr>
                <w:rFonts w:cstheme="minorHAnsi"/>
                <w:b w:val="0"/>
                <w:color w:val="000000"/>
                <w:sz w:val="20"/>
                <w:szCs w:val="20"/>
              </w:rPr>
              <w:t xml:space="preserve">Spicer et al 2012 </w:t>
            </w:r>
            <w:r w:rsidRPr="001D222F">
              <w:rPr>
                <w:rFonts w:cstheme="minorHAnsi"/>
                <w:color w:val="000000"/>
                <w:sz w:val="20"/>
                <w:szCs w:val="20"/>
              </w:rPr>
              <w:fldChar w:fldCharType="begin">
                <w:fldData xml:space="preserve">PEVuZE5vdGU+PENpdGU+PEF1dGhvcj5TcGljZXI8L0F1dGhvcj48WWVhcj4yMDEyPC9ZZWFyPjxS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</w:fldData>
              </w:fldChar>
            </w:r>
            <w:r>
              <w:rPr>
                <w:rFonts w:cstheme="minorHAnsi"/>
                <w:color w:val="000000"/>
                <w:sz w:val="20"/>
                <w:szCs w:val="20"/>
              </w:rPr>
              <w:instrText xml:space="preserve"> ADDIN EN.CITE </w:instrText>
            </w:r>
            <w:r>
              <w:rPr>
                <w:rFonts w:cstheme="minorHAnsi"/>
                <w:color w:val="000000"/>
                <w:sz w:val="20"/>
                <w:szCs w:val="20"/>
              </w:rPr>
              <w:fldChar w:fldCharType="begin">
                <w:fldData xml:space="preserve">PEVuZE5vdGU+PENpdGU+PEF1dGhvcj5TcGljZXI8L0F1dGhvcj48WWVhcj4yMDEyPC9ZZWFyPjxS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</w:fldData>
              </w:fldChar>
            </w:r>
            <w:r>
              <w:rPr>
                <w:rFonts w:cstheme="minorHAnsi"/>
                <w:color w:val="000000"/>
                <w:sz w:val="20"/>
                <w:szCs w:val="20"/>
              </w:rPr>
              <w:instrText xml:space="preserve"> ADDIN EN.CITE.DATA </w:instrText>
            </w:r>
            <w:r>
              <w:rPr>
                <w:rFonts w:cstheme="minorHAnsi"/>
                <w:color w:val="000000"/>
                <w:sz w:val="20"/>
                <w:szCs w:val="20"/>
              </w:rPr>
            </w:r>
            <w:r>
              <w:rPr>
                <w:rFonts w:cstheme="minorHAnsi"/>
                <w:color w:val="000000"/>
                <w:sz w:val="20"/>
                <w:szCs w:val="20"/>
              </w:rPr>
              <w:fldChar w:fldCharType="end"/>
            </w:r>
            <w:r w:rsidRPr="001D222F">
              <w:rPr>
                <w:rFonts w:cstheme="minorHAnsi"/>
                <w:color w:val="000000"/>
                <w:sz w:val="20"/>
                <w:szCs w:val="20"/>
              </w:rPr>
            </w:r>
            <w:r w:rsidRPr="001D222F">
              <w:rPr>
                <w:rFonts w:cstheme="minorHAnsi"/>
                <w:color w:val="000000"/>
                <w:sz w:val="20"/>
                <w:szCs w:val="20"/>
              </w:rPr>
              <w:fldChar w:fldCharType="separate"/>
            </w:r>
            <w:r w:rsidRPr="00490664">
              <w:rPr>
                <w:rFonts w:cstheme="minorHAnsi"/>
                <w:noProof/>
                <w:color w:val="000000"/>
                <w:sz w:val="20"/>
                <w:szCs w:val="20"/>
                <w:vertAlign w:val="superscript"/>
              </w:rPr>
              <w:t>116</w:t>
            </w:r>
            <w:r w:rsidRPr="001D222F">
              <w:rPr>
                <w:rFonts w:cstheme="minorHAnsi"/>
                <w:color w:val="000000"/>
                <w:sz w:val="20"/>
                <w:szCs w:val="20"/>
              </w:rPr>
              <w:fldChar w:fldCharType="end"/>
            </w:r>
          </w:p>
          <w:p w14:paraId="09EE9EBB" w14:textId="77777777" w:rsidR="00350BF9" w:rsidRPr="001D222F" w:rsidRDefault="00350BF9" w:rsidP="00B439FA">
            <w:pPr>
              <w:rPr>
                <w:rFonts w:cstheme="minorHAnsi"/>
                <w:b w:val="0"/>
                <w:color w:val="000000"/>
                <w:sz w:val="20"/>
                <w:szCs w:val="20"/>
              </w:rPr>
            </w:pPr>
            <w:r w:rsidRPr="001D222F">
              <w:rPr>
                <w:rFonts w:cstheme="minorHAnsi"/>
                <w:b w:val="0"/>
                <w:i/>
                <w:sz w:val="20"/>
                <w:szCs w:val="20"/>
              </w:rPr>
              <w:t>Bars on blocks: a cellular automata model of crime and liquor licensed establishment density</w:t>
            </w:r>
          </w:p>
        </w:tc>
        <w:tc>
          <w:tcPr>
            <w:tcW w:w="3260" w:type="dxa"/>
          </w:tcPr>
          <w:p w14:paraId="224C10CD" w14:textId="77777777" w:rsidR="00350BF9" w:rsidRPr="006C7AFE"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6C7AFE">
              <w:rPr>
                <w:rFonts w:ascii="Calibri" w:hAnsi="Calibri" w:cs="Calibri"/>
                <w:color w:val="000000"/>
                <w:sz w:val="20"/>
              </w:rPr>
              <w:t>T</w:t>
            </w:r>
            <w:r>
              <w:rPr>
                <w:rFonts w:ascii="Calibri" w:hAnsi="Calibri" w:cs="Calibri"/>
                <w:color w:val="000000"/>
                <w:sz w:val="20"/>
              </w:rPr>
              <w:t xml:space="preserve">o illustrate a </w:t>
            </w:r>
            <w:r w:rsidRPr="006C7AFE">
              <w:rPr>
                <w:rFonts w:ascii="Calibri" w:hAnsi="Calibri" w:cs="Calibri"/>
                <w:color w:val="000000"/>
                <w:sz w:val="20"/>
              </w:rPr>
              <w:t xml:space="preserve">cellular automata </w:t>
            </w:r>
            <w:r>
              <w:rPr>
                <w:rFonts w:ascii="Calibri" w:hAnsi="Calibri" w:cs="Calibri"/>
                <w:color w:val="000000"/>
                <w:sz w:val="20"/>
              </w:rPr>
              <w:t>model which simulates</w:t>
            </w:r>
            <w:r w:rsidRPr="006C7AFE">
              <w:rPr>
                <w:rFonts w:ascii="Calibri" w:hAnsi="Calibri" w:cs="Calibri"/>
                <w:color w:val="000000"/>
                <w:sz w:val="20"/>
              </w:rPr>
              <w:t xml:space="preserve"> how</w:t>
            </w:r>
            <w:bookmarkStart w:id="6" w:name="_Hlk41641802"/>
            <w:r>
              <w:rPr>
                <w:rFonts w:ascii="Calibri" w:hAnsi="Calibri" w:cs="Calibri"/>
                <w:color w:val="000000"/>
                <w:sz w:val="20"/>
              </w:rPr>
              <w:t xml:space="preserve"> </w:t>
            </w:r>
            <w:r w:rsidRPr="006C7AFE">
              <w:rPr>
                <w:rFonts w:ascii="Calibri" w:hAnsi="Calibri" w:cs="Calibri"/>
                <w:color w:val="000000"/>
                <w:sz w:val="20"/>
              </w:rPr>
              <w:t xml:space="preserve">densities of licenced premises may affect violent offending </w:t>
            </w:r>
            <w:bookmarkEnd w:id="6"/>
            <w:r>
              <w:rPr>
                <w:rFonts w:ascii="Calibri" w:hAnsi="Calibri" w:cs="Calibri"/>
                <w:color w:val="000000"/>
                <w:sz w:val="20"/>
              </w:rPr>
              <w:t>within an entertainment district in Vancouver, British Columbia.</w:t>
            </w:r>
          </w:p>
        </w:tc>
        <w:tc>
          <w:tcPr>
            <w:tcW w:w="1701" w:type="dxa"/>
          </w:tcPr>
          <w:p w14:paraId="5B2D4A09" w14:textId="77777777" w:rsidR="00350BF9" w:rsidRPr="006C7AFE"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6C7AFE">
              <w:rPr>
                <w:rFonts w:ascii="Calibri" w:hAnsi="Calibri" w:cs="Calibri"/>
                <w:color w:val="000000"/>
                <w:sz w:val="20"/>
              </w:rPr>
              <w:t>Canada</w:t>
            </w:r>
            <w:r>
              <w:rPr>
                <w:rFonts w:ascii="Calibri" w:hAnsi="Calibri" w:cs="Calibri"/>
                <w:color w:val="000000"/>
                <w:sz w:val="20"/>
              </w:rPr>
              <w:t>. (</w:t>
            </w:r>
            <w:r w:rsidRPr="006C7AFE">
              <w:rPr>
                <w:rFonts w:ascii="Calibri" w:hAnsi="Calibri" w:cs="Calibri"/>
                <w:color w:val="000000"/>
                <w:sz w:val="20"/>
              </w:rPr>
              <w:t>General</w:t>
            </w:r>
            <w:r>
              <w:rPr>
                <w:rFonts w:ascii="Calibri" w:hAnsi="Calibri" w:cs="Calibri"/>
                <w:color w:val="000000"/>
                <w:sz w:val="20"/>
              </w:rPr>
              <w:t xml:space="preserve"> population). </w:t>
            </w:r>
            <w:r w:rsidRPr="006C7AFE">
              <w:rPr>
                <w:rFonts w:ascii="Calibri" w:hAnsi="Calibri" w:cs="Calibri"/>
                <w:color w:val="000000"/>
                <w:sz w:val="20"/>
              </w:rPr>
              <w:t>Violence and disorder</w:t>
            </w:r>
            <w:r>
              <w:rPr>
                <w:rFonts w:ascii="Calibri" w:hAnsi="Calibri" w:cs="Calibri"/>
                <w:color w:val="000000"/>
                <w:sz w:val="20"/>
              </w:rPr>
              <w:t>; outlet</w:t>
            </w:r>
            <w:r w:rsidRPr="006C7AFE">
              <w:rPr>
                <w:rFonts w:ascii="Calibri" w:hAnsi="Calibri" w:cs="Calibri"/>
                <w:color w:val="000000"/>
                <w:sz w:val="20"/>
              </w:rPr>
              <w:t xml:space="preserve"> density</w:t>
            </w:r>
          </w:p>
        </w:tc>
        <w:tc>
          <w:tcPr>
            <w:tcW w:w="1134" w:type="dxa"/>
          </w:tcPr>
          <w:p w14:paraId="737E12A2" w14:textId="77777777" w:rsidR="00350BF9" w:rsidRPr="006C7AFE"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6C7AFE">
              <w:rPr>
                <w:rFonts w:ascii="Calibri" w:hAnsi="Calibri" w:cs="Calibri"/>
                <w:color w:val="000000"/>
                <w:sz w:val="20"/>
              </w:rPr>
              <w:t>Local</w:t>
            </w:r>
          </w:p>
        </w:tc>
        <w:tc>
          <w:tcPr>
            <w:tcW w:w="2551" w:type="dxa"/>
          </w:tcPr>
          <w:p w14:paraId="469DC91D"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rPr>
              <w:t>Cellular automata model. (Theoretical literature; local data). 2,000 days</w:t>
            </w:r>
          </w:p>
        </w:tc>
        <w:tc>
          <w:tcPr>
            <w:tcW w:w="1701" w:type="dxa"/>
          </w:tcPr>
          <w:p w14:paraId="2E39258B" w14:textId="77777777" w:rsidR="00350BF9" w:rsidRPr="00AB3DCE"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6C7AFE">
              <w:rPr>
                <w:sz w:val="20"/>
              </w:rPr>
              <w:t>Group</w:t>
            </w:r>
            <w:r>
              <w:rPr>
                <w:sz w:val="20"/>
              </w:rPr>
              <w:t>ings</w:t>
            </w:r>
            <w:r w:rsidRPr="006C7AFE">
              <w:rPr>
                <w:sz w:val="20"/>
              </w:rPr>
              <w:t xml:space="preserve"> of licenced venues</w:t>
            </w:r>
          </w:p>
        </w:tc>
        <w:tc>
          <w:tcPr>
            <w:tcW w:w="1418" w:type="dxa"/>
          </w:tcPr>
          <w:p w14:paraId="61620E53" w14:textId="77777777" w:rsidR="00350BF9" w:rsidRPr="00AB3DCE" w:rsidRDefault="00350BF9" w:rsidP="00B439FA">
            <w:pPr>
              <w:cnfStyle w:val="000000000000" w:firstRow="0" w:lastRow="0" w:firstColumn="0" w:lastColumn="0" w:oddVBand="0" w:evenVBand="0" w:oddHBand="0" w:evenHBand="0" w:firstRowFirstColumn="0" w:firstRowLastColumn="0" w:lastRowFirstColumn="0" w:lastRowLastColumn="0"/>
              <w:rPr>
                <w:sz w:val="20"/>
              </w:rPr>
            </w:pPr>
            <w:r>
              <w:rPr>
                <w:sz w:val="20"/>
              </w:rPr>
              <w:t>Simulated impacts of interventions</w:t>
            </w:r>
            <w:r w:rsidRPr="005F0A44">
              <w:rPr>
                <w:sz w:val="20"/>
              </w:rPr>
              <w:t xml:space="preserve"> </w:t>
            </w:r>
          </w:p>
        </w:tc>
      </w:tr>
      <w:tr w:rsidR="00350BF9" w:rsidRPr="00AB3DCE" w14:paraId="47B63694"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3BBC039" w14:textId="77777777" w:rsidR="00350BF9" w:rsidRPr="001D222F" w:rsidRDefault="00350BF9" w:rsidP="00B439FA">
            <w:pPr>
              <w:rPr>
                <w:rFonts w:cstheme="minorHAnsi"/>
                <w:b w:val="0"/>
                <w:sz w:val="20"/>
                <w:szCs w:val="20"/>
              </w:rPr>
            </w:pPr>
            <w:r w:rsidRPr="001D222F">
              <w:rPr>
                <w:rFonts w:cstheme="minorHAnsi"/>
                <w:b w:val="0"/>
                <w:sz w:val="20"/>
                <w:szCs w:val="20"/>
              </w:rPr>
              <w:t xml:space="preserve">Stankov et al 2019 </w:t>
            </w:r>
            <w:r w:rsidRPr="001D222F">
              <w:rPr>
                <w:rFonts w:cstheme="minorHAnsi"/>
                <w:sz w:val="20"/>
                <w:szCs w:val="20"/>
              </w:rPr>
              <w:fldChar w:fldCharType="begin"/>
            </w:r>
            <w:r>
              <w:rPr>
                <w:rFonts w:cstheme="minorHAnsi"/>
                <w:sz w:val="20"/>
                <w:szCs w:val="20"/>
              </w:rPr>
              <w:instrText xml:space="preserve"> ADDIN EN.CITE &lt;EndNote&gt;&lt;Cite&gt;&lt;Author&gt;Stankov&lt;/Author&gt;&lt;Year&gt;2019&lt;/Year&gt;&lt;RecNum&gt;17&lt;/RecNum&gt;&lt;DisplayText&gt;&lt;style face="superscript"&gt;46&lt;/style&gt;&lt;/DisplayText&gt;&lt;record&gt;&lt;rec-number&gt;17&lt;/rec-number&gt;&lt;foreign-keys&gt;&lt;key app="EN" db-id="d90r550005rrrrer5swxed5aet20rzpx9zvv" timestamp="1587485005"&gt;17&lt;/key&gt;&lt;/foreign-keys&gt;&lt;ref-type name="Journal Article"&gt;17&lt;/ref-type&gt;&lt;contributors&gt;&lt;authors&gt;&lt;author&gt;Stankov, Ivana&lt;/author&gt;&lt;author&gt;Yang, Yong&lt;/author&gt;&lt;author&gt;Langellier, Brent A&lt;/author&gt;&lt;author&gt;Purtle, Jonathan&lt;/author&gt;&lt;author&gt;Nelson, Katherine L&lt;/author&gt;&lt;author&gt;Roux, Ana V Diez&lt;/author&gt;&lt;/authors&gt;&lt;/contributors&gt;&lt;titles&gt;&lt;title&gt;Depression and alcohol misuse among older adults: exploring mechanisms and policy impacts using agent-based modelling&lt;/title&gt;&lt;secondary-title&gt;Social Psychiatry and Psychiatric Epidemiology&lt;/secondary-title&gt;&lt;/titles&gt;&lt;periodical&gt;&lt;full-title&gt;Social psychiatry and psychiatric epidemiology&lt;/full-title&gt;&lt;/periodical&gt;&lt;pages&gt;1243-1253&lt;/pages&gt;&lt;volume&gt;54&lt;/volume&gt;&lt;number&gt;10&lt;/number&gt;&lt;dates&gt;&lt;year&gt;2019&lt;/year&gt;&lt;/dates&gt;&lt;isbn&gt;0933-7954&lt;/isbn&gt;&lt;urls&gt;&lt;/urls&gt;&lt;/record&gt;&lt;/Cite&gt;&lt;/EndNote&gt;</w:instrText>
            </w:r>
            <w:r w:rsidRPr="001D222F">
              <w:rPr>
                <w:rFonts w:cstheme="minorHAnsi"/>
                <w:sz w:val="20"/>
                <w:szCs w:val="20"/>
              </w:rPr>
              <w:fldChar w:fldCharType="separate"/>
            </w:r>
            <w:r w:rsidRPr="00490664">
              <w:rPr>
                <w:rFonts w:cstheme="minorHAnsi"/>
                <w:noProof/>
                <w:sz w:val="20"/>
                <w:szCs w:val="20"/>
                <w:vertAlign w:val="superscript"/>
              </w:rPr>
              <w:t>46</w:t>
            </w:r>
            <w:r w:rsidRPr="001D222F">
              <w:rPr>
                <w:rFonts w:cstheme="minorHAnsi"/>
                <w:sz w:val="20"/>
                <w:szCs w:val="20"/>
              </w:rPr>
              <w:fldChar w:fldCharType="end"/>
            </w:r>
          </w:p>
          <w:p w14:paraId="54C9EA40" w14:textId="77777777" w:rsidR="00350BF9" w:rsidRPr="001D222F" w:rsidRDefault="00350BF9" w:rsidP="00B439FA">
            <w:pPr>
              <w:rPr>
                <w:rFonts w:cstheme="minorHAnsi"/>
                <w:b w:val="0"/>
                <w:sz w:val="20"/>
                <w:szCs w:val="20"/>
              </w:rPr>
            </w:pPr>
            <w:r w:rsidRPr="001D222F">
              <w:rPr>
                <w:rFonts w:cstheme="minorHAnsi"/>
                <w:b w:val="0"/>
                <w:i/>
                <w:sz w:val="20"/>
                <w:szCs w:val="20"/>
              </w:rPr>
              <w:t>Depression and alcohol misuse among older adults: exploring mechanisms and policy impacts using agent-based modelling</w:t>
            </w:r>
          </w:p>
        </w:tc>
        <w:tc>
          <w:tcPr>
            <w:tcW w:w="3260" w:type="dxa"/>
          </w:tcPr>
          <w:p w14:paraId="612C8525"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AB3DCE">
              <w:rPr>
                <w:sz w:val="20"/>
              </w:rPr>
              <w:t>To explore how multi-level factors</w:t>
            </w:r>
            <w:r>
              <w:rPr>
                <w:sz w:val="20"/>
              </w:rPr>
              <w:t xml:space="preserve"> </w:t>
            </w:r>
            <w:r w:rsidRPr="00AB3DCE">
              <w:rPr>
                <w:sz w:val="20"/>
              </w:rPr>
              <w:t>impact the prevalence of depression and alcohol misuse among urban older adults and to simulate the impact of alcohol taxation policies and interventions that increase social connectednes</w:t>
            </w:r>
            <w:r>
              <w:rPr>
                <w:sz w:val="20"/>
              </w:rPr>
              <w:t>s.</w:t>
            </w:r>
          </w:p>
        </w:tc>
        <w:tc>
          <w:tcPr>
            <w:tcW w:w="1701" w:type="dxa"/>
          </w:tcPr>
          <w:p w14:paraId="03FCCBDD"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AB3DCE">
              <w:rPr>
                <w:sz w:val="20"/>
              </w:rPr>
              <w:t>US</w:t>
            </w:r>
            <w:r>
              <w:rPr>
                <w:sz w:val="20"/>
              </w:rPr>
              <w:t>. (</w:t>
            </w:r>
            <w:r w:rsidRPr="00AB3DCE">
              <w:rPr>
                <w:sz w:val="20"/>
              </w:rPr>
              <w:t xml:space="preserve">Older urban adults </w:t>
            </w:r>
            <w:r>
              <w:rPr>
                <w:sz w:val="20"/>
              </w:rPr>
              <w:t xml:space="preserve">age </w:t>
            </w:r>
            <w:r w:rsidRPr="00AB3DCE">
              <w:rPr>
                <w:sz w:val="20"/>
              </w:rPr>
              <w:t>65+</w:t>
            </w:r>
            <w:r>
              <w:rPr>
                <w:sz w:val="20"/>
              </w:rPr>
              <w:t>; o</w:t>
            </w:r>
            <w:r w:rsidRPr="00AB3DCE">
              <w:rPr>
                <w:sz w:val="20"/>
              </w:rPr>
              <w:t xml:space="preserve">lder </w:t>
            </w:r>
            <w:r>
              <w:rPr>
                <w:sz w:val="20"/>
              </w:rPr>
              <w:t>heavy drinkers age 65+).</w:t>
            </w:r>
            <w:r w:rsidRPr="00AB3DCE">
              <w:rPr>
                <w:sz w:val="20"/>
              </w:rPr>
              <w:t xml:space="preserve"> Depression</w:t>
            </w:r>
            <w:r>
              <w:rPr>
                <w:sz w:val="20"/>
              </w:rPr>
              <w:t>; a</w:t>
            </w:r>
            <w:r w:rsidRPr="00AB3DCE">
              <w:rPr>
                <w:sz w:val="20"/>
              </w:rPr>
              <w:t>lcohol misuse</w:t>
            </w:r>
          </w:p>
          <w:p w14:paraId="14259496"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p>
        </w:tc>
        <w:tc>
          <w:tcPr>
            <w:tcW w:w="1134" w:type="dxa"/>
          </w:tcPr>
          <w:p w14:paraId="00C1F3EC"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r>
              <w:rPr>
                <w:sz w:val="20"/>
              </w:rPr>
              <w:t>Multiple: sub-l</w:t>
            </w:r>
            <w:r w:rsidRPr="00AB3DCE">
              <w:rPr>
                <w:sz w:val="20"/>
              </w:rPr>
              <w:t>ocal</w:t>
            </w:r>
            <w:r>
              <w:rPr>
                <w:sz w:val="20"/>
              </w:rPr>
              <w:t xml:space="preserve"> and local </w:t>
            </w:r>
          </w:p>
        </w:tc>
        <w:tc>
          <w:tcPr>
            <w:tcW w:w="2551" w:type="dxa"/>
          </w:tcPr>
          <w:p w14:paraId="2BB74568" w14:textId="77777777" w:rsidR="00350BF9"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C119BF">
              <w:rPr>
                <w:sz w:val="20"/>
              </w:rPr>
              <w:t>Agent-based model</w:t>
            </w:r>
            <w:r>
              <w:rPr>
                <w:sz w:val="20"/>
              </w:rPr>
              <w:t>. (Data from longitudinal cohort study and environmental data; academic literature). 5 years</w:t>
            </w:r>
          </w:p>
          <w:p w14:paraId="30EE61C1" w14:textId="77777777" w:rsidR="00350BF9" w:rsidRPr="00C119BF" w:rsidRDefault="00350BF9" w:rsidP="00B439FA">
            <w:pPr>
              <w:cnfStyle w:val="000000100000" w:firstRow="0" w:lastRow="0" w:firstColumn="0" w:lastColumn="0" w:oddVBand="0" w:evenVBand="0" w:oddHBand="1" w:evenHBand="0" w:firstRowFirstColumn="0" w:firstRowLastColumn="0" w:lastRowFirstColumn="0" w:lastRowLastColumn="0"/>
              <w:rPr>
                <w:sz w:val="20"/>
              </w:rPr>
            </w:pPr>
          </w:p>
        </w:tc>
        <w:tc>
          <w:tcPr>
            <w:tcW w:w="1701" w:type="dxa"/>
          </w:tcPr>
          <w:p w14:paraId="4428E638"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AB3DCE">
              <w:rPr>
                <w:rFonts w:ascii="Calibri" w:hAnsi="Calibri" w:cs="Calibri"/>
                <w:color w:val="000000"/>
                <w:sz w:val="20"/>
              </w:rPr>
              <w:t>Social connection interventions</w:t>
            </w:r>
            <w:r>
              <w:rPr>
                <w:rFonts w:ascii="Calibri" w:hAnsi="Calibri" w:cs="Calibri"/>
                <w:color w:val="000000"/>
                <w:sz w:val="20"/>
              </w:rPr>
              <w:t xml:space="preserve">; </w:t>
            </w:r>
            <w:r w:rsidRPr="00AB3DCE">
              <w:rPr>
                <w:rFonts w:ascii="Calibri" w:hAnsi="Calibri" w:cs="Calibri"/>
                <w:color w:val="000000"/>
                <w:sz w:val="20"/>
              </w:rPr>
              <w:t xml:space="preserve">taxation </w:t>
            </w:r>
          </w:p>
          <w:p w14:paraId="7014BDE8"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rPr>
            </w:pPr>
          </w:p>
        </w:tc>
        <w:tc>
          <w:tcPr>
            <w:tcW w:w="1418" w:type="dxa"/>
          </w:tcPr>
          <w:p w14:paraId="66C6616B"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B3DCE">
              <w:rPr>
                <w:rFonts w:ascii="Calibri" w:hAnsi="Calibri" w:cs="Calibri"/>
                <w:color w:val="000000"/>
                <w:sz w:val="20"/>
                <w:szCs w:val="20"/>
              </w:rPr>
              <w:t xml:space="preserve">Simulated impacts </w:t>
            </w:r>
            <w:r>
              <w:rPr>
                <w:rFonts w:ascii="Calibri" w:hAnsi="Calibri" w:cs="Calibri"/>
                <w:color w:val="000000"/>
                <w:sz w:val="20"/>
                <w:szCs w:val="20"/>
              </w:rPr>
              <w:t>of interventions</w:t>
            </w:r>
          </w:p>
          <w:p w14:paraId="639434B0" w14:textId="77777777" w:rsidR="00350BF9" w:rsidRPr="00AB3DCE" w:rsidRDefault="00350BF9" w:rsidP="00B439FA">
            <w:pPr>
              <w:cnfStyle w:val="000000100000" w:firstRow="0" w:lastRow="0" w:firstColumn="0" w:lastColumn="0" w:oddVBand="0" w:evenVBand="0" w:oddHBand="1" w:evenHBand="0" w:firstRowFirstColumn="0" w:firstRowLastColumn="0" w:lastRowFirstColumn="0" w:lastRowLastColumn="0"/>
              <w:rPr>
                <w:sz w:val="20"/>
                <w:szCs w:val="20"/>
              </w:rPr>
            </w:pPr>
          </w:p>
        </w:tc>
      </w:tr>
      <w:tr w:rsidR="00350BF9" w:rsidRPr="00AB3DCE" w14:paraId="0FFF5A22"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3458A229" w14:textId="77777777" w:rsidR="00350BF9" w:rsidRPr="001D222F" w:rsidRDefault="00350BF9" w:rsidP="00B439FA">
            <w:pPr>
              <w:rPr>
                <w:rFonts w:cstheme="minorHAnsi"/>
                <w:b w:val="0"/>
                <w:sz w:val="20"/>
                <w:szCs w:val="20"/>
              </w:rPr>
            </w:pPr>
            <w:proofErr w:type="spellStart"/>
            <w:r w:rsidRPr="001D222F">
              <w:rPr>
                <w:rFonts w:cstheme="minorHAnsi"/>
                <w:b w:val="0"/>
                <w:sz w:val="20"/>
                <w:szCs w:val="20"/>
              </w:rPr>
              <w:t>Tawileh</w:t>
            </w:r>
            <w:proofErr w:type="spellEnd"/>
            <w:r w:rsidRPr="001D222F">
              <w:rPr>
                <w:rFonts w:cstheme="minorHAnsi"/>
                <w:b w:val="0"/>
                <w:sz w:val="20"/>
                <w:szCs w:val="20"/>
              </w:rPr>
              <w:t xml:space="preserve"> et al 2008 </w:t>
            </w:r>
            <w:r w:rsidRPr="001D222F">
              <w:rPr>
                <w:rFonts w:cstheme="minorHAnsi"/>
                <w:sz w:val="20"/>
                <w:szCs w:val="20"/>
              </w:rPr>
              <w:fldChar w:fldCharType="begin"/>
            </w:r>
            <w:r>
              <w:rPr>
                <w:rFonts w:cstheme="minorHAnsi"/>
                <w:sz w:val="20"/>
                <w:szCs w:val="20"/>
              </w:rPr>
              <w:instrText xml:space="preserve"> ADDIN EN.CITE &lt;EndNote&gt;&lt;Cite&gt;&lt;Author&gt;Tawileh&lt;/Author&gt;&lt;Year&gt;2008&lt;/Year&gt;&lt;RecNum&gt;42&lt;/RecNum&gt;&lt;DisplayText&gt;&lt;style face="superscript"&gt;26&lt;/style&gt;&lt;/DisplayText&gt;&lt;record&gt;&lt;rec-number&gt;42&lt;/rec-number&gt;&lt;foreign-keys&gt;&lt;key app="EN" db-id="d90r550005rrrrer5swxed5aet20rzpx9zvv" timestamp="1587555561"&gt;42&lt;/key&gt;&lt;/foreign-keys&gt;&lt;ref-type name="Conference Proceedings"&gt;10&lt;/ref-type&gt;&lt;contributors&gt;&lt;authors&gt;&lt;author&gt;Tawileh, Anas; Almagwashi, Haya; McIntosh, Steve&lt;/author&gt;&lt;/authors&gt;&lt;/contributors&gt;&lt;titles&gt;&lt;title&gt;A system dynamics approach to assessing policies to tackle alcohol misuse&lt;/title&gt;&lt;secondary-title&gt;Proceedings of the 26th International Conference of the System Dynamics Society&lt;/secondary-title&gt;&lt;/titles&gt;&lt;dates&gt;&lt;year&gt;2008&lt;/year&gt;&lt;/dates&gt;&lt;urls&gt;&lt;/urls&gt;&lt;/record&gt;&lt;/Cite&gt;&lt;/EndNote&gt;</w:instrText>
            </w:r>
            <w:r w:rsidRPr="001D222F">
              <w:rPr>
                <w:rFonts w:cstheme="minorHAnsi"/>
                <w:sz w:val="20"/>
                <w:szCs w:val="20"/>
              </w:rPr>
              <w:fldChar w:fldCharType="separate"/>
            </w:r>
            <w:r w:rsidRPr="008C42F8">
              <w:rPr>
                <w:rFonts w:cstheme="minorHAnsi"/>
                <w:noProof/>
                <w:sz w:val="20"/>
                <w:szCs w:val="20"/>
                <w:vertAlign w:val="superscript"/>
              </w:rPr>
              <w:t>26</w:t>
            </w:r>
            <w:r w:rsidRPr="001D222F">
              <w:rPr>
                <w:rFonts w:cstheme="minorHAnsi"/>
                <w:sz w:val="20"/>
                <w:szCs w:val="20"/>
              </w:rPr>
              <w:fldChar w:fldCharType="end"/>
            </w:r>
          </w:p>
          <w:p w14:paraId="4751C2EE" w14:textId="77777777" w:rsidR="00350BF9" w:rsidRPr="001D222F" w:rsidRDefault="00350BF9" w:rsidP="00B439FA">
            <w:pPr>
              <w:rPr>
                <w:rFonts w:cstheme="minorHAnsi"/>
                <w:b w:val="0"/>
                <w:color w:val="000000"/>
                <w:sz w:val="20"/>
                <w:szCs w:val="20"/>
              </w:rPr>
            </w:pPr>
            <w:r w:rsidRPr="001D222F">
              <w:rPr>
                <w:rFonts w:cstheme="minorHAnsi"/>
                <w:b w:val="0"/>
                <w:i/>
                <w:sz w:val="20"/>
                <w:szCs w:val="20"/>
              </w:rPr>
              <w:lastRenderedPageBreak/>
              <w:t>A system dynamics approach to assessing policies to tackle alcohol misuse</w:t>
            </w:r>
          </w:p>
        </w:tc>
        <w:tc>
          <w:tcPr>
            <w:tcW w:w="3260" w:type="dxa"/>
          </w:tcPr>
          <w:p w14:paraId="26AFFB9B" w14:textId="77777777" w:rsidR="00350BF9" w:rsidRPr="008E52E3" w:rsidRDefault="00350BF9" w:rsidP="00B439FA">
            <w:pPr>
              <w:cnfStyle w:val="000000000000" w:firstRow="0" w:lastRow="0" w:firstColumn="0" w:lastColumn="0" w:oddVBand="0" w:evenVBand="0" w:oddHBand="0" w:evenHBand="0" w:firstRowFirstColumn="0" w:firstRowLastColumn="0" w:lastRowFirstColumn="0" w:lastRowLastColumn="0"/>
              <w:rPr>
                <w:sz w:val="20"/>
                <w:szCs w:val="20"/>
              </w:rPr>
            </w:pPr>
            <w:r w:rsidRPr="008E52E3">
              <w:rPr>
                <w:sz w:val="20"/>
                <w:szCs w:val="20"/>
              </w:rPr>
              <w:lastRenderedPageBreak/>
              <w:t xml:space="preserve">To describe the development of an influence diagram for alcohol misuse and to demonstrate the utility of this </w:t>
            </w:r>
            <w:r w:rsidRPr="008E52E3">
              <w:rPr>
                <w:sz w:val="20"/>
                <w:szCs w:val="20"/>
              </w:rPr>
              <w:lastRenderedPageBreak/>
              <w:t>approach through a simulation model.</w:t>
            </w:r>
          </w:p>
        </w:tc>
        <w:tc>
          <w:tcPr>
            <w:tcW w:w="1701" w:type="dxa"/>
          </w:tcPr>
          <w:p w14:paraId="4854264D" w14:textId="77777777" w:rsidR="00350BF9" w:rsidRPr="008E52E3" w:rsidRDefault="00350BF9" w:rsidP="00B439FA">
            <w:pPr>
              <w:cnfStyle w:val="000000000000" w:firstRow="0" w:lastRow="0" w:firstColumn="0" w:lastColumn="0" w:oddVBand="0" w:evenVBand="0" w:oddHBand="0" w:evenHBand="0" w:firstRowFirstColumn="0" w:firstRowLastColumn="0" w:lastRowFirstColumn="0" w:lastRowLastColumn="0"/>
              <w:rPr>
                <w:sz w:val="20"/>
                <w:szCs w:val="20"/>
              </w:rPr>
            </w:pPr>
            <w:r w:rsidRPr="008E52E3">
              <w:rPr>
                <w:sz w:val="20"/>
                <w:szCs w:val="20"/>
              </w:rPr>
              <w:lastRenderedPageBreak/>
              <w:t>U</w:t>
            </w:r>
            <w:r>
              <w:rPr>
                <w:sz w:val="20"/>
                <w:szCs w:val="20"/>
              </w:rPr>
              <w:t>K. (</w:t>
            </w:r>
            <w:r w:rsidRPr="008E52E3">
              <w:rPr>
                <w:sz w:val="20"/>
                <w:szCs w:val="20"/>
              </w:rPr>
              <w:t>General population</w:t>
            </w:r>
            <w:r>
              <w:rPr>
                <w:sz w:val="20"/>
                <w:szCs w:val="20"/>
              </w:rPr>
              <w:t xml:space="preserve">). </w:t>
            </w:r>
            <w:r>
              <w:rPr>
                <w:sz w:val="20"/>
                <w:szCs w:val="20"/>
              </w:rPr>
              <w:lastRenderedPageBreak/>
              <w:t>C</w:t>
            </w:r>
            <w:r w:rsidRPr="008E52E3">
              <w:rPr>
                <w:sz w:val="20"/>
                <w:szCs w:val="20"/>
              </w:rPr>
              <w:t>onsumption</w:t>
            </w:r>
            <w:r>
              <w:rPr>
                <w:sz w:val="20"/>
                <w:szCs w:val="20"/>
              </w:rPr>
              <w:t>; b</w:t>
            </w:r>
            <w:r w:rsidRPr="008E52E3">
              <w:rPr>
                <w:sz w:val="20"/>
                <w:szCs w:val="20"/>
              </w:rPr>
              <w:t>inge drinking</w:t>
            </w:r>
          </w:p>
          <w:p w14:paraId="5F4E2C44" w14:textId="77777777" w:rsidR="00350BF9" w:rsidRPr="008E52E3" w:rsidRDefault="00350BF9" w:rsidP="00B439FA">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550513CE" w14:textId="77777777" w:rsidR="00350BF9" w:rsidRPr="008E52E3" w:rsidRDefault="00350BF9" w:rsidP="00B439FA">
            <w:pPr>
              <w:cnfStyle w:val="000000000000" w:firstRow="0" w:lastRow="0" w:firstColumn="0" w:lastColumn="0" w:oddVBand="0" w:evenVBand="0" w:oddHBand="0" w:evenHBand="0" w:firstRowFirstColumn="0" w:firstRowLastColumn="0" w:lastRowFirstColumn="0" w:lastRowLastColumn="0"/>
              <w:rPr>
                <w:sz w:val="20"/>
                <w:szCs w:val="20"/>
              </w:rPr>
            </w:pPr>
            <w:r w:rsidRPr="008E52E3">
              <w:rPr>
                <w:sz w:val="20"/>
                <w:szCs w:val="20"/>
              </w:rPr>
              <w:lastRenderedPageBreak/>
              <w:t>Multiple: local and national</w:t>
            </w:r>
            <w:r>
              <w:rPr>
                <w:sz w:val="20"/>
                <w:szCs w:val="20"/>
              </w:rPr>
              <w:t xml:space="preserve"> </w:t>
            </w:r>
          </w:p>
        </w:tc>
        <w:tc>
          <w:tcPr>
            <w:tcW w:w="2551" w:type="dxa"/>
          </w:tcPr>
          <w:p w14:paraId="3ED59D47"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System dynamics model. (Validated with government </w:t>
            </w:r>
            <w:r>
              <w:rPr>
                <w:sz w:val="20"/>
                <w:szCs w:val="20"/>
              </w:rPr>
              <w:lastRenderedPageBreak/>
              <w:t>statistics and quantitative data). 27 years</w:t>
            </w:r>
          </w:p>
        </w:tc>
        <w:tc>
          <w:tcPr>
            <w:tcW w:w="1701" w:type="dxa"/>
          </w:tcPr>
          <w:p w14:paraId="23FF85A9" w14:textId="77777777" w:rsidR="00350BF9" w:rsidRPr="008E52E3" w:rsidRDefault="00350BF9" w:rsidP="00B439FA">
            <w:pPr>
              <w:cnfStyle w:val="000000000000" w:firstRow="0" w:lastRow="0" w:firstColumn="0" w:lastColumn="0" w:oddVBand="0" w:evenVBand="0" w:oddHBand="0" w:evenHBand="0" w:firstRowFirstColumn="0" w:firstRowLastColumn="0" w:lastRowFirstColumn="0" w:lastRowLastColumn="0"/>
              <w:rPr>
                <w:sz w:val="20"/>
                <w:szCs w:val="20"/>
              </w:rPr>
            </w:pPr>
            <w:bookmarkStart w:id="7" w:name="_Hlk41640521"/>
            <w:r w:rsidRPr="008E52E3">
              <w:rPr>
                <w:sz w:val="20"/>
                <w:szCs w:val="20"/>
              </w:rPr>
              <w:lastRenderedPageBreak/>
              <w:t>Alcohol taxation policy</w:t>
            </w:r>
            <w:r>
              <w:rPr>
                <w:sz w:val="20"/>
                <w:szCs w:val="20"/>
              </w:rPr>
              <w:t xml:space="preserve">; </w:t>
            </w:r>
            <w:r w:rsidRPr="008E52E3">
              <w:rPr>
                <w:sz w:val="20"/>
                <w:szCs w:val="20"/>
              </w:rPr>
              <w:t>licensing</w:t>
            </w:r>
            <w:r>
              <w:rPr>
                <w:sz w:val="20"/>
                <w:szCs w:val="20"/>
              </w:rPr>
              <w:t xml:space="preserve"> restrictions; </w:t>
            </w:r>
            <w:r w:rsidRPr="008E52E3">
              <w:rPr>
                <w:sz w:val="20"/>
                <w:szCs w:val="20"/>
              </w:rPr>
              <w:t xml:space="preserve">bar </w:t>
            </w:r>
            <w:r w:rsidRPr="008E52E3">
              <w:rPr>
                <w:sz w:val="20"/>
                <w:szCs w:val="20"/>
              </w:rPr>
              <w:lastRenderedPageBreak/>
              <w:t>and pub opening hours</w:t>
            </w:r>
            <w:r>
              <w:rPr>
                <w:sz w:val="20"/>
                <w:szCs w:val="20"/>
              </w:rPr>
              <w:t xml:space="preserve">; </w:t>
            </w:r>
            <w:r w:rsidRPr="008E52E3">
              <w:rPr>
                <w:sz w:val="20"/>
                <w:szCs w:val="20"/>
              </w:rPr>
              <w:t>awareness campaigns</w:t>
            </w:r>
            <w:bookmarkEnd w:id="7"/>
          </w:p>
        </w:tc>
        <w:tc>
          <w:tcPr>
            <w:tcW w:w="1418" w:type="dxa"/>
          </w:tcPr>
          <w:p w14:paraId="1CB76835" w14:textId="77777777" w:rsidR="00350BF9" w:rsidRPr="008E52E3" w:rsidRDefault="00350BF9" w:rsidP="00B439FA">
            <w:pPr>
              <w:cnfStyle w:val="000000000000" w:firstRow="0" w:lastRow="0" w:firstColumn="0" w:lastColumn="0" w:oddVBand="0" w:evenVBand="0" w:oddHBand="0" w:evenHBand="0" w:firstRowFirstColumn="0" w:firstRowLastColumn="0" w:lastRowFirstColumn="0" w:lastRowLastColumn="0"/>
              <w:rPr>
                <w:sz w:val="20"/>
                <w:szCs w:val="20"/>
              </w:rPr>
            </w:pPr>
            <w:r w:rsidRPr="008E52E3">
              <w:rPr>
                <w:rFonts w:ascii="Calibri" w:hAnsi="Calibri" w:cs="Calibri"/>
                <w:color w:val="000000"/>
                <w:sz w:val="20"/>
                <w:szCs w:val="20"/>
              </w:rPr>
              <w:lastRenderedPageBreak/>
              <w:t>I</w:t>
            </w:r>
            <w:r>
              <w:rPr>
                <w:rFonts w:ascii="Calibri" w:hAnsi="Calibri" w:cs="Calibri"/>
                <w:color w:val="000000"/>
                <w:sz w:val="20"/>
                <w:szCs w:val="20"/>
              </w:rPr>
              <w:t xml:space="preserve">llustration of approach; simulated </w:t>
            </w:r>
            <w:r>
              <w:rPr>
                <w:rFonts w:ascii="Calibri" w:hAnsi="Calibri" w:cs="Calibri"/>
                <w:color w:val="000000"/>
                <w:sz w:val="20"/>
                <w:szCs w:val="20"/>
              </w:rPr>
              <w:lastRenderedPageBreak/>
              <w:t xml:space="preserve">impacts of interventions </w:t>
            </w:r>
          </w:p>
          <w:p w14:paraId="43257B7E" w14:textId="77777777" w:rsidR="00350BF9" w:rsidRPr="008E52E3" w:rsidRDefault="00350BF9" w:rsidP="00B439FA">
            <w:pPr>
              <w:cnfStyle w:val="000000000000" w:firstRow="0" w:lastRow="0" w:firstColumn="0" w:lastColumn="0" w:oddVBand="0" w:evenVBand="0" w:oddHBand="0" w:evenHBand="0" w:firstRowFirstColumn="0" w:firstRowLastColumn="0" w:lastRowFirstColumn="0" w:lastRowLastColumn="0"/>
              <w:rPr>
                <w:sz w:val="20"/>
                <w:szCs w:val="20"/>
              </w:rPr>
            </w:pPr>
          </w:p>
        </w:tc>
      </w:tr>
      <w:tr w:rsidR="00350BF9" w:rsidRPr="00AB3DCE" w14:paraId="53BDE2D2"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2317728" w14:textId="77777777" w:rsidR="00350BF9" w:rsidRDefault="00350BF9" w:rsidP="00B439FA">
            <w:pPr>
              <w:rPr>
                <w:rFonts w:cstheme="minorHAnsi"/>
                <w:bCs w:val="0"/>
                <w:sz w:val="20"/>
                <w:szCs w:val="20"/>
              </w:rPr>
            </w:pPr>
            <w:r>
              <w:rPr>
                <w:rFonts w:cstheme="minorHAnsi"/>
                <w:b w:val="0"/>
                <w:sz w:val="20"/>
                <w:szCs w:val="20"/>
              </w:rPr>
              <w:lastRenderedPageBreak/>
              <w:t xml:space="preserve">Vu et al 2020 </w:t>
            </w:r>
            <w:r>
              <w:rPr>
                <w:rFonts w:cstheme="minorHAnsi"/>
                <w:sz w:val="20"/>
                <w:szCs w:val="20"/>
              </w:rPr>
              <w:fldChar w:fldCharType="begin"/>
            </w:r>
            <w:r>
              <w:rPr>
                <w:rFonts w:cstheme="minorHAnsi"/>
                <w:sz w:val="20"/>
                <w:szCs w:val="20"/>
              </w:rPr>
              <w:instrText xml:space="preserve"> ADDIN EN.CITE &lt;EndNote&gt;&lt;Cite&gt;&lt;Author&gt;Vu&lt;/Author&gt;&lt;Year&gt;2020&lt;/Year&gt;&lt;RecNum&gt;206&lt;/RecNum&gt;&lt;DisplayText&gt;&lt;style face="superscript"&gt;76&lt;/style&gt;&lt;/DisplayText&gt;&lt;record&gt;&lt;rec-number&gt;206&lt;/rec-number&gt;&lt;foreign-keys&gt;&lt;key app="EN" db-id="d90r550005rrrrer5swxed5aet20rzpx9zvv" timestamp="1602861774"&gt;206&lt;/key&gt;&lt;/foreign-keys&gt;&lt;ref-type name="Journal Article"&gt;17&lt;/ref-type&gt;&lt;contributors&gt;&lt;authors&gt;&lt;author&gt;Vu, T. M.&lt;/author&gt;&lt;author&gt;Probst, C.&lt;/author&gt;&lt;author&gt;Nielsen, A.&lt;/author&gt;&lt;author&gt;Bai, H.&lt;/author&gt;&lt;author&gt;Buckley, C.&lt;/author&gt;&lt;author&gt;Meier, P. S.&lt;/author&gt;&lt;author&gt;Strong, M.&lt;/author&gt;&lt;author&gt;Brennan, A.&lt;/author&gt;&lt;author&gt;Purshouse, R. C.&lt;/author&gt;&lt;/authors&gt;&lt;/contributors&gt;&lt;titles&gt;&lt;title&gt;A software architecture for mechanism-based social systems modelling in agent-based simulation models&lt;/title&gt;&lt;secondary-title&gt;JASSS&lt;/secondary-title&gt;&lt;/titles&gt;&lt;periodical&gt;&lt;full-title&gt;JASSS&lt;/full-title&gt;&lt;/periodical&gt;&lt;pages&gt;1-25&lt;/pages&gt;&lt;volume&gt;23&lt;/volume&gt;&lt;number&gt;3&lt;/number&gt;&lt;dates&gt;&lt;year&gt;2020&lt;/year&gt;&lt;/dates&gt;&lt;work-type&gt;Article&lt;/work-type&gt;&lt;urls&gt;&lt;related-urls&gt;&lt;url&gt;https://www.scopus.com/inward/record.uri?eid=2-s2.0-85086833634&amp;amp;doi=10.18564%2fjasss.4282&amp;amp;partnerID=40&amp;amp;md5=51e5a3261ea855230e5f665a54c869c4&lt;/url&gt;&lt;/related-urls&gt;&lt;/urls&gt;&lt;custom7&gt;1&lt;/custom7&gt;&lt;electronic-resource-num&gt;10.18564/jasss.4282&lt;/electronic-resource-num&gt;&lt;remote-database-name&gt;Scopus&lt;/remote-database-name&gt;&lt;/record&gt;&lt;/Cite&gt;&lt;/EndNote&gt;</w:instrText>
            </w:r>
            <w:r>
              <w:rPr>
                <w:rFonts w:cstheme="minorHAnsi"/>
                <w:sz w:val="20"/>
                <w:szCs w:val="20"/>
              </w:rPr>
              <w:fldChar w:fldCharType="separate"/>
            </w:r>
            <w:r w:rsidRPr="00490664">
              <w:rPr>
                <w:rFonts w:cstheme="minorHAnsi"/>
                <w:noProof/>
                <w:sz w:val="20"/>
                <w:szCs w:val="20"/>
                <w:vertAlign w:val="superscript"/>
              </w:rPr>
              <w:t>76</w:t>
            </w:r>
            <w:r>
              <w:rPr>
                <w:rFonts w:cstheme="minorHAnsi"/>
                <w:sz w:val="20"/>
                <w:szCs w:val="20"/>
              </w:rPr>
              <w:fldChar w:fldCharType="end"/>
            </w:r>
            <w:r>
              <w:rPr>
                <w:rFonts w:cstheme="minorHAnsi"/>
                <w:sz w:val="20"/>
                <w:szCs w:val="20"/>
              </w:rPr>
              <w:t xml:space="preserve"> </w:t>
            </w:r>
            <w:r w:rsidRPr="00996BFB">
              <w:t>**</w:t>
            </w:r>
          </w:p>
          <w:p w14:paraId="4EB52B32" w14:textId="77777777" w:rsidR="00350BF9" w:rsidRPr="00F76048" w:rsidRDefault="00350BF9" w:rsidP="00B439FA">
            <w:pPr>
              <w:rPr>
                <w:rFonts w:cstheme="minorHAnsi"/>
                <w:b w:val="0"/>
                <w:i/>
                <w:sz w:val="20"/>
                <w:szCs w:val="20"/>
              </w:rPr>
            </w:pPr>
            <w:r>
              <w:rPr>
                <w:rFonts w:cstheme="minorHAnsi"/>
                <w:b w:val="0"/>
                <w:i/>
                <w:sz w:val="20"/>
                <w:szCs w:val="20"/>
              </w:rPr>
              <w:t>A software architecture for mechanism-based social systems modelling in agent-based simulation models</w:t>
            </w:r>
          </w:p>
        </w:tc>
        <w:tc>
          <w:tcPr>
            <w:tcW w:w="3260" w:type="dxa"/>
          </w:tcPr>
          <w:p w14:paraId="17470C10" w14:textId="77777777" w:rsidR="00350BF9" w:rsidRPr="008E52E3" w:rsidRDefault="00350BF9" w:rsidP="00B439FA">
            <w:pPr>
              <w:cnfStyle w:val="000000100000" w:firstRow="0" w:lastRow="0" w:firstColumn="0" w:lastColumn="0" w:oddVBand="0" w:evenVBand="0" w:oddHBand="1" w:evenHBand="0" w:firstRowFirstColumn="0" w:firstRowLastColumn="0" w:lastRowFirstColumn="0" w:lastRowLastColumn="0"/>
              <w:rPr>
                <w:sz w:val="20"/>
                <w:szCs w:val="20"/>
              </w:rPr>
            </w:pPr>
            <w:r w:rsidRPr="00994C3C">
              <w:rPr>
                <w:sz w:val="20"/>
                <w:szCs w:val="20"/>
              </w:rPr>
              <w:t xml:space="preserve">To develop a mechanism-based social systems </w:t>
            </w:r>
            <w:r>
              <w:rPr>
                <w:sz w:val="20"/>
                <w:szCs w:val="20"/>
              </w:rPr>
              <w:t>model and to demonstrate how to populate the model b</w:t>
            </w:r>
            <w:r w:rsidRPr="00994C3C">
              <w:rPr>
                <w:sz w:val="20"/>
                <w:szCs w:val="20"/>
              </w:rPr>
              <w:t>y showing the development of a simulation of a single mechanism-based theory that aims to explain long term changes in population alcohol use.</w:t>
            </w:r>
          </w:p>
        </w:tc>
        <w:tc>
          <w:tcPr>
            <w:tcW w:w="1701" w:type="dxa"/>
          </w:tcPr>
          <w:p w14:paraId="1BA66EB2" w14:textId="77777777" w:rsidR="00350BF9" w:rsidRPr="008E52E3" w:rsidRDefault="00350BF9" w:rsidP="00B439F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 (General population). Alcohol consumption patterns.</w:t>
            </w:r>
          </w:p>
        </w:tc>
        <w:tc>
          <w:tcPr>
            <w:tcW w:w="1134" w:type="dxa"/>
          </w:tcPr>
          <w:p w14:paraId="5AF174EF" w14:textId="77777777" w:rsidR="00350BF9" w:rsidRPr="008E52E3" w:rsidRDefault="00350BF9" w:rsidP="00B439F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Multiple: sub-local, local, national</w:t>
            </w:r>
          </w:p>
        </w:tc>
        <w:tc>
          <w:tcPr>
            <w:tcW w:w="2551" w:type="dxa"/>
          </w:tcPr>
          <w:p w14:paraId="7C1FDF98" w14:textId="77777777" w:rsidR="00350BF9" w:rsidRDefault="00350BF9" w:rsidP="00B439F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Agent-based model. (Social norms theory; social roles theory; survey and census data). 20 years</w:t>
            </w:r>
          </w:p>
        </w:tc>
        <w:tc>
          <w:tcPr>
            <w:tcW w:w="1701" w:type="dxa"/>
          </w:tcPr>
          <w:p w14:paraId="6DD1C433" w14:textId="77777777" w:rsidR="00350BF9" w:rsidRPr="008E52E3" w:rsidRDefault="00350BF9" w:rsidP="00B439F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None</w:t>
            </w:r>
          </w:p>
        </w:tc>
        <w:tc>
          <w:tcPr>
            <w:tcW w:w="1418" w:type="dxa"/>
          </w:tcPr>
          <w:p w14:paraId="2360CDA4" w14:textId="77777777" w:rsidR="00350BF9" w:rsidRPr="008E52E3" w:rsidRDefault="00350BF9" w:rsidP="00B439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Development of model; argument for approach; explanation of dynamics of alcohol use patterns </w:t>
            </w:r>
          </w:p>
        </w:tc>
      </w:tr>
      <w:tr w:rsidR="00350BF9" w:rsidRPr="00AB3DCE" w14:paraId="234A081B" w14:textId="77777777" w:rsidTr="00B439FA">
        <w:tc>
          <w:tcPr>
            <w:cnfStyle w:val="001000000000" w:firstRow="0" w:lastRow="0" w:firstColumn="1" w:lastColumn="0" w:oddVBand="0" w:evenVBand="0" w:oddHBand="0" w:evenHBand="0" w:firstRowFirstColumn="0" w:firstRowLastColumn="0" w:lastRowFirstColumn="0" w:lastRowLastColumn="0"/>
            <w:tcW w:w="3261" w:type="dxa"/>
          </w:tcPr>
          <w:p w14:paraId="36B36EC0" w14:textId="77777777" w:rsidR="00350BF9" w:rsidRPr="00F05CF9" w:rsidRDefault="00350BF9" w:rsidP="00B439FA">
            <w:pPr>
              <w:rPr>
                <w:rFonts w:cstheme="minorHAnsi"/>
                <w:bCs w:val="0"/>
                <w:sz w:val="20"/>
                <w:szCs w:val="20"/>
              </w:rPr>
            </w:pPr>
            <w:r w:rsidRPr="00F05CF9">
              <w:rPr>
                <w:rFonts w:cstheme="minorHAnsi"/>
                <w:b w:val="0"/>
                <w:sz w:val="20"/>
                <w:szCs w:val="20"/>
              </w:rPr>
              <w:t xml:space="preserve">Vu et al 2020 </w:t>
            </w:r>
            <w:r w:rsidRPr="00F05CF9">
              <w:rPr>
                <w:rFonts w:cstheme="minorHAnsi"/>
                <w:sz w:val="20"/>
                <w:szCs w:val="20"/>
              </w:rPr>
              <w:fldChar w:fldCharType="begin"/>
            </w:r>
            <w:r>
              <w:rPr>
                <w:rFonts w:cstheme="minorHAnsi"/>
                <w:sz w:val="20"/>
                <w:szCs w:val="20"/>
              </w:rPr>
              <w:instrText xml:space="preserve"> ADDIN EN.CITE &lt;EndNote&gt;&lt;Cite&gt;&lt;Author&gt;Vu&lt;/Author&gt;&lt;Year&gt;2020&lt;/Year&gt;&lt;RecNum&gt;205&lt;/RecNum&gt;&lt;DisplayText&gt;&lt;style face="superscript"&gt;75&lt;/style&gt;&lt;/DisplayText&gt;&lt;record&gt;&lt;rec-number&gt;205&lt;/rec-number&gt;&lt;foreign-keys&gt;&lt;key app="EN" db-id="d90r550005rrrrer5swxed5aet20rzpx9zvv" timestamp="1602861774"&gt;205&lt;/key&gt;&lt;/foreign-keys&gt;&lt;ref-type name="Journal Article"&gt;17&lt;/ref-type&gt;&lt;contributors&gt;&lt;authors&gt;&lt;author&gt;Vu, T. M.&lt;/author&gt;&lt;author&gt;Buckley, C.&lt;/author&gt;&lt;author&gt;Bai, H.&lt;/author&gt;&lt;author&gt;Nielsen, A.&lt;/author&gt;&lt;author&gt;Probst, C.&lt;/author&gt;&lt;author&gt;Brennan, A.&lt;/author&gt;&lt;author&gt;Shuper, P.&lt;/author&gt;&lt;author&gt;Strong, M.&lt;/author&gt;&lt;author&gt;Purshouse, R. C.&lt;/author&gt;&lt;author&gt;Andrea, M.&lt;/author&gt;&lt;/authors&gt;&lt;/contributors&gt;&lt;titles&gt;&lt;title&gt;Multiobjective Genetic Programming Can Improve the Explanatory Capabilities of Mechanism-Based Models of Social Systems&lt;/title&gt;&lt;secondary-title&gt;Complexity&lt;/secondary-title&gt;&lt;/titles&gt;&lt;periodical&gt;&lt;full-title&gt;Complexity&lt;/full-title&gt;&lt;/periodical&gt;&lt;volume&gt;2020&lt;/volume&gt;&lt;dates&gt;&lt;year&gt;2020&lt;/year&gt;&lt;/dates&gt;&lt;work-type&gt;Article&lt;/work-type&gt;&lt;urls&gt;&lt;related-urls&gt;&lt;url&gt;https://www.scopus.com/inward/record.uri?eid=2-s2.0-85086866013&amp;amp;doi=10.1155%2f2020%2f8923197&amp;amp;partnerID=40&amp;amp;md5=9c5a9c1340feb2fbbe091aeb966793ba&lt;/url&gt;&lt;/related-urls&gt;&lt;/urls&gt;&lt;custom7&gt;8923197&lt;/custom7&gt;&lt;electronic-resource-num&gt;10.1155/2020/8923197&lt;/electronic-resource-num&gt;&lt;remote-database-name&gt;Scopus&lt;/remote-database-name&gt;&lt;/record&gt;&lt;/Cite&gt;&lt;/EndNote&gt;</w:instrText>
            </w:r>
            <w:r w:rsidRPr="00F05CF9">
              <w:rPr>
                <w:rFonts w:cstheme="minorHAnsi"/>
                <w:sz w:val="20"/>
                <w:szCs w:val="20"/>
              </w:rPr>
              <w:fldChar w:fldCharType="separate"/>
            </w:r>
            <w:r w:rsidRPr="00490664">
              <w:rPr>
                <w:rFonts w:cstheme="minorHAnsi"/>
                <w:noProof/>
                <w:sz w:val="20"/>
                <w:szCs w:val="20"/>
                <w:vertAlign w:val="superscript"/>
              </w:rPr>
              <w:t>75</w:t>
            </w:r>
            <w:r w:rsidRPr="00F05CF9">
              <w:rPr>
                <w:rFonts w:cstheme="minorHAnsi"/>
                <w:sz w:val="20"/>
                <w:szCs w:val="20"/>
              </w:rPr>
              <w:fldChar w:fldCharType="end"/>
            </w:r>
            <w:r>
              <w:rPr>
                <w:rFonts w:cstheme="minorHAnsi"/>
                <w:sz w:val="20"/>
                <w:szCs w:val="20"/>
              </w:rPr>
              <w:t xml:space="preserve"> </w:t>
            </w:r>
            <w:r w:rsidRPr="00996BFB">
              <w:t>**</w:t>
            </w:r>
          </w:p>
          <w:p w14:paraId="1CAC9B23" w14:textId="77777777" w:rsidR="00350BF9" w:rsidRPr="00EF1E7D" w:rsidRDefault="00350BF9" w:rsidP="00B439FA">
            <w:pPr>
              <w:rPr>
                <w:rFonts w:cstheme="minorHAnsi"/>
                <w:b w:val="0"/>
                <w:i/>
                <w:sz w:val="20"/>
                <w:szCs w:val="20"/>
              </w:rPr>
            </w:pPr>
            <w:proofErr w:type="spellStart"/>
            <w:r w:rsidRPr="0003031D">
              <w:rPr>
                <w:rFonts w:cstheme="minorHAnsi"/>
                <w:b w:val="0"/>
                <w:i/>
                <w:sz w:val="20"/>
                <w:szCs w:val="20"/>
              </w:rPr>
              <w:t>Multiobjective</w:t>
            </w:r>
            <w:proofErr w:type="spellEnd"/>
            <w:r w:rsidRPr="0003031D">
              <w:rPr>
                <w:rFonts w:cstheme="minorHAnsi"/>
                <w:b w:val="0"/>
                <w:i/>
                <w:sz w:val="20"/>
                <w:szCs w:val="20"/>
              </w:rPr>
              <w:t xml:space="preserve"> genetic </w:t>
            </w:r>
            <w:r w:rsidRPr="00A83220">
              <w:rPr>
                <w:rFonts w:cstheme="minorHAnsi"/>
                <w:b w:val="0"/>
                <w:i/>
                <w:sz w:val="20"/>
                <w:szCs w:val="20"/>
              </w:rPr>
              <w:t>programming can improve the explanatory capabilities of mechanism-based models of social systems</w:t>
            </w:r>
          </w:p>
        </w:tc>
        <w:tc>
          <w:tcPr>
            <w:tcW w:w="3260" w:type="dxa"/>
          </w:tcPr>
          <w:p w14:paraId="24C849F6" w14:textId="77777777" w:rsidR="00350BF9" w:rsidRPr="00F05CF9" w:rsidRDefault="00350BF9" w:rsidP="00B439FA">
            <w:pPr>
              <w:cnfStyle w:val="000000000000" w:firstRow="0" w:lastRow="0" w:firstColumn="0" w:lastColumn="0" w:oddVBand="0" w:evenVBand="0" w:oddHBand="0" w:evenHBand="0" w:firstRowFirstColumn="0" w:firstRowLastColumn="0" w:lastRowFirstColumn="0" w:lastRowLastColumn="0"/>
              <w:rPr>
                <w:sz w:val="20"/>
                <w:szCs w:val="20"/>
              </w:rPr>
            </w:pPr>
            <w:r w:rsidRPr="00F05CF9">
              <w:rPr>
                <w:sz w:val="20"/>
                <w:szCs w:val="20"/>
              </w:rPr>
              <w:t xml:space="preserve">To propose and demonstrate a new model discovery framework </w:t>
            </w:r>
            <w:r w:rsidRPr="00636412">
              <w:rPr>
                <w:sz w:val="20"/>
                <w:szCs w:val="20"/>
              </w:rPr>
              <w:t>using a complex systems modelling case study of change and stasis in societal alcohol use patterns in the US over the period 1980–2010.</w:t>
            </w:r>
          </w:p>
        </w:tc>
        <w:tc>
          <w:tcPr>
            <w:tcW w:w="1701" w:type="dxa"/>
          </w:tcPr>
          <w:p w14:paraId="32CA1758" w14:textId="77777777" w:rsidR="00350BF9" w:rsidRPr="008E52E3" w:rsidRDefault="00350BF9" w:rsidP="00B439F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US. (General population). Alcohol consumption patterns.</w:t>
            </w:r>
          </w:p>
        </w:tc>
        <w:tc>
          <w:tcPr>
            <w:tcW w:w="1134" w:type="dxa"/>
          </w:tcPr>
          <w:p w14:paraId="0DEE4E8F" w14:textId="77777777" w:rsidR="00350BF9" w:rsidRPr="008E52E3" w:rsidRDefault="00350BF9" w:rsidP="00B439F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Multiple: sub-local, local, national</w:t>
            </w:r>
          </w:p>
        </w:tc>
        <w:tc>
          <w:tcPr>
            <w:tcW w:w="2551" w:type="dxa"/>
          </w:tcPr>
          <w:p w14:paraId="0A487149"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Agent-based model. (Social role theory; survey and census data). 30 years.</w:t>
            </w:r>
          </w:p>
        </w:tc>
        <w:tc>
          <w:tcPr>
            <w:tcW w:w="1701" w:type="dxa"/>
          </w:tcPr>
          <w:p w14:paraId="182EACE1" w14:textId="77777777" w:rsidR="00350BF9" w:rsidRPr="008E52E3" w:rsidRDefault="00350BF9" w:rsidP="00B439F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None</w:t>
            </w:r>
          </w:p>
        </w:tc>
        <w:tc>
          <w:tcPr>
            <w:tcW w:w="1418" w:type="dxa"/>
          </w:tcPr>
          <w:p w14:paraId="51AADF6C" w14:textId="77777777" w:rsidR="00350BF9" w:rsidRPr="008E52E3" w:rsidRDefault="00350BF9" w:rsidP="00B439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Development of model; argument for approach; mechanisms which drive alcohol use</w:t>
            </w:r>
          </w:p>
        </w:tc>
      </w:tr>
    </w:tbl>
    <w:p w14:paraId="6A25AD6D" w14:textId="77777777" w:rsidR="00350BF9" w:rsidRPr="00716575" w:rsidRDefault="00350BF9" w:rsidP="00350BF9">
      <w:pPr>
        <w:pStyle w:val="NoSpacing"/>
        <w:rPr>
          <w:sz w:val="20"/>
          <w:szCs w:val="20"/>
        </w:rPr>
      </w:pPr>
      <w:r w:rsidRPr="00716575">
        <w:rPr>
          <w:sz w:val="20"/>
          <w:szCs w:val="20"/>
        </w:rPr>
        <w:t>*</w:t>
      </w:r>
      <w:proofErr w:type="spellStart"/>
      <w:r w:rsidRPr="00716575">
        <w:rPr>
          <w:sz w:val="20"/>
          <w:szCs w:val="20"/>
        </w:rPr>
        <w:t>Ackleh</w:t>
      </w:r>
      <w:proofErr w:type="spellEnd"/>
      <w:r w:rsidRPr="00716575">
        <w:rPr>
          <w:sz w:val="20"/>
          <w:szCs w:val="20"/>
        </w:rPr>
        <w:t xml:space="preserve"> et al 2009 </w:t>
      </w:r>
      <w:r w:rsidRPr="00716575">
        <w:rPr>
          <w:sz w:val="20"/>
          <w:szCs w:val="20"/>
        </w:rPr>
        <w:fldChar w:fldCharType="begin"/>
      </w:r>
      <w:r>
        <w:rPr>
          <w:sz w:val="20"/>
          <w:szCs w:val="20"/>
        </w:rPr>
        <w:instrText xml:space="preserve"> ADDIN EN.CITE &lt;EndNote&gt;&lt;Cite&gt;&lt;Author&gt;Ackleh&lt;/Author&gt;&lt;Year&gt;2009&lt;/Year&gt;&lt;RecNum&gt;168&lt;/RecNum&gt;&lt;DisplayText&gt;&lt;style face="superscript"&gt;61&lt;/style&gt;&lt;/DisplayText&gt;&lt;record&gt;&lt;rec-number&gt;168&lt;/rec-number&gt;&lt;foreign-keys&gt;&lt;key app="EN" db-id="d90r550005rrrrer5swxed5aet20rzpx9zvv" timestamp="1592309893"&gt;168&lt;/key&gt;&lt;/foreign-keys&gt;&lt;ref-type name="Journal Article"&gt;17&lt;/ref-type&gt;&lt;contributors&gt;&lt;authors&gt;&lt;author&gt;Ackleh, Azmy S&lt;/author&gt;&lt;author&gt;Fitzpatrick, Ben G&lt;/author&gt;&lt;author&gt;Scribner, Richard&lt;/author&gt;&lt;author&gt;Simonsen, Neal&lt;/author&gt;&lt;author&gt;Thibodeaux, Jeremy J&lt;/author&gt;&lt;/authors&gt;&lt;/contributors&gt;&lt;titles&gt;&lt;title&gt;Ecosystem modeling of college drinking: Parameter estimation and comparing models to data&lt;/title&gt;&lt;secondary-title&gt;Mathematical and Computer Modelling&lt;/secondary-title&gt;&lt;/titles&gt;&lt;periodical&gt;&lt;full-title&gt;Mathematical and computer modelling&lt;/full-title&gt;&lt;/periodical&gt;&lt;pages&gt;481-497&lt;/pages&gt;&lt;volume&gt;50&lt;/volume&gt;&lt;number&gt;3-4&lt;/number&gt;&lt;dates&gt;&lt;year&gt;2009&lt;/year&gt;&lt;/dates&gt;&lt;isbn&gt;0895-7177&lt;/isbn&gt;&lt;urls&gt;&lt;/urls&gt;&lt;/record&gt;&lt;/Cite&gt;&lt;/EndNote&gt;</w:instrText>
      </w:r>
      <w:r w:rsidRPr="00716575">
        <w:rPr>
          <w:sz w:val="20"/>
          <w:szCs w:val="20"/>
        </w:rPr>
        <w:fldChar w:fldCharType="separate"/>
      </w:r>
      <w:r w:rsidRPr="00490664">
        <w:rPr>
          <w:noProof/>
          <w:sz w:val="20"/>
          <w:szCs w:val="20"/>
          <w:vertAlign w:val="superscript"/>
        </w:rPr>
        <w:t>61</w:t>
      </w:r>
      <w:r w:rsidRPr="00716575">
        <w:rPr>
          <w:sz w:val="20"/>
          <w:szCs w:val="20"/>
        </w:rPr>
        <w:fldChar w:fldCharType="end"/>
      </w:r>
      <w:r w:rsidRPr="00716575">
        <w:rPr>
          <w:sz w:val="20"/>
          <w:szCs w:val="20"/>
        </w:rPr>
        <w:t xml:space="preserve">, Fitzpatrick et al 2012 </w:t>
      </w:r>
      <w:r w:rsidRPr="00716575">
        <w:rPr>
          <w:sz w:val="20"/>
          <w:szCs w:val="20"/>
        </w:rPr>
        <w:fldChar w:fldCharType="begin"/>
      </w:r>
      <w:r>
        <w:rPr>
          <w:sz w:val="20"/>
          <w:szCs w:val="20"/>
        </w:rPr>
        <w:instrText xml:space="preserve"> ADDIN EN.CITE &lt;EndNote&gt;&lt;Cite&gt;&lt;Author&gt;Fitzpatrick&lt;/Author&gt;&lt;Year&gt;2012&lt;/Year&gt;&lt;RecNum&gt;169&lt;/RecNum&gt;&lt;DisplayText&gt;&lt;style face="superscript"&gt;62&lt;/style&gt;&lt;/DisplayText&gt;&lt;record&gt;&lt;rec-number&gt;169&lt;/rec-number&gt;&lt;foreign-keys&gt;&lt;key app="EN" db-id="d90r550005rrrrer5swxed5aet20rzpx9zvv" timestamp="1592310532"&gt;169&lt;/key&gt;&lt;/foreign-keys&gt;&lt;ref-type name="Journal Article"&gt;17&lt;/ref-type&gt;&lt;contributors&gt;&lt;authors&gt;&lt;author&gt;Fitzpatrick, Ben G&lt;/author&gt;&lt;author&gt;Scribner, Richard&lt;/author&gt;&lt;author&gt;Ackleh, Azmy S&lt;/author&gt;&lt;author&gt;Rasul, Jawaid&lt;/author&gt;&lt;author&gt;Jacquez, Geoffrey&lt;/author&gt;&lt;author&gt;Simonsen, Neal&lt;/author&gt;&lt;author&gt;Rommel, Robert&lt;/author&gt;&lt;/authors&gt;&lt;/contributors&gt;&lt;titles&gt;&lt;title&gt;Forecasting the effect of the Amethyst Initiative on college drinking&lt;/title&gt;&lt;secondary-title&gt;Alcoholism: Clinical and Experimental Research&lt;/secondary-title&gt;&lt;/titles&gt;&lt;periodical&gt;&lt;full-title&gt;Alcoholism: clinical and experimental research&lt;/full-title&gt;&lt;/periodical&gt;&lt;pages&gt;1608-1613&lt;/pages&gt;&lt;volume&gt;36&lt;/volume&gt;&lt;number&gt;9&lt;/number&gt;&lt;dates&gt;&lt;year&gt;2012&lt;/year&gt;&lt;/dates&gt;&lt;isbn&gt;0145-6008&lt;/isbn&gt;&lt;urls&gt;&lt;/urls&gt;&lt;/record&gt;&lt;/Cite&gt;&lt;/EndNote&gt;</w:instrText>
      </w:r>
      <w:r w:rsidRPr="00716575">
        <w:rPr>
          <w:sz w:val="20"/>
          <w:szCs w:val="20"/>
        </w:rPr>
        <w:fldChar w:fldCharType="separate"/>
      </w:r>
      <w:r w:rsidRPr="00490664">
        <w:rPr>
          <w:noProof/>
          <w:sz w:val="20"/>
          <w:szCs w:val="20"/>
          <w:vertAlign w:val="superscript"/>
        </w:rPr>
        <w:t>62</w:t>
      </w:r>
      <w:r w:rsidRPr="00716575">
        <w:rPr>
          <w:sz w:val="20"/>
          <w:szCs w:val="20"/>
        </w:rPr>
        <w:fldChar w:fldCharType="end"/>
      </w:r>
      <w:r w:rsidRPr="00716575">
        <w:rPr>
          <w:sz w:val="20"/>
          <w:szCs w:val="20"/>
        </w:rPr>
        <w:t xml:space="preserve">, Rasul et al 2011 </w:t>
      </w:r>
      <w:r w:rsidRPr="00716575">
        <w:rPr>
          <w:sz w:val="20"/>
          <w:szCs w:val="20"/>
        </w:rPr>
        <w:fldChar w:fldCharType="begin"/>
      </w:r>
      <w:r>
        <w:rPr>
          <w:sz w:val="20"/>
          <w:szCs w:val="20"/>
        </w:rPr>
        <w:instrText xml:space="preserve"> ADDIN EN.CITE &lt;EndNote&gt;&lt;Cite&gt;&lt;Author&gt;Rasul&lt;/Author&gt;&lt;Year&gt;2011&lt;/Year&gt;&lt;RecNum&gt;170&lt;/RecNum&gt;&lt;DisplayText&gt;&lt;style face="superscript"&gt;63&lt;/style&gt;&lt;/DisplayText&gt;&lt;record&gt;&lt;rec-number&gt;170&lt;/rec-number&gt;&lt;foreign-keys&gt;&lt;key app="EN" db-id="d90r550005rrrrer5swxed5aet20rzpx9zvv" timestamp="1592311480"&gt;170&lt;/key&gt;&lt;/foreign-keys&gt;&lt;ref-type name="Journal Article"&gt;17&lt;/ref-type&gt;&lt;contributors&gt;&lt;authors&gt;&lt;author&gt;Rasul, Jawaid W&lt;/author&gt;&lt;author&gt;Rommel, Robert G&lt;/author&gt;&lt;author&gt;Jacquez, Geoffrey M&lt;/author&gt;&lt;author&gt;Fitzpatrick, Ben G&lt;/author&gt;&lt;author&gt;Ackleh, Azmy S&lt;/author&gt;&lt;author&gt;Simonsen, Neal&lt;/author&gt;&lt;author&gt;Scribner, Richard A&lt;/author&gt;&lt;/authors&gt;&lt;/contributors&gt;&lt;titles&gt;&lt;title&gt;Heavy episodic drinking on college campuses: does changing the legal drinking age make a difference?&lt;/title&gt;&lt;secondary-title&gt;Journal of Studies on Alcohol and Drugs&lt;/secondary-title&gt;&lt;/titles&gt;&lt;periodical&gt;&lt;full-title&gt;Journal of Studies on Alcohol and Drugs&lt;/full-title&gt;&lt;/periodical&gt;&lt;pages&gt;15-23&lt;/pages&gt;&lt;volume&gt;72&lt;/volume&gt;&lt;number&gt;1&lt;/number&gt;&lt;dates&gt;&lt;year&gt;2011&lt;/year&gt;&lt;/dates&gt;&lt;isbn&gt;1937-1888&lt;/isbn&gt;&lt;urls&gt;&lt;/urls&gt;&lt;/record&gt;&lt;/Cite&gt;&lt;/EndNote&gt;</w:instrText>
      </w:r>
      <w:r w:rsidRPr="00716575">
        <w:rPr>
          <w:sz w:val="20"/>
          <w:szCs w:val="20"/>
        </w:rPr>
        <w:fldChar w:fldCharType="separate"/>
      </w:r>
      <w:r w:rsidRPr="00490664">
        <w:rPr>
          <w:noProof/>
          <w:sz w:val="20"/>
          <w:szCs w:val="20"/>
          <w:vertAlign w:val="superscript"/>
        </w:rPr>
        <w:t>63</w:t>
      </w:r>
      <w:r w:rsidRPr="00716575">
        <w:rPr>
          <w:sz w:val="20"/>
          <w:szCs w:val="20"/>
        </w:rPr>
        <w:fldChar w:fldCharType="end"/>
      </w:r>
      <w:r w:rsidRPr="00716575">
        <w:rPr>
          <w:sz w:val="20"/>
          <w:szCs w:val="20"/>
        </w:rPr>
        <w:t xml:space="preserve">, Scribner et al 2009 </w:t>
      </w:r>
      <w:r w:rsidRPr="00716575">
        <w:rPr>
          <w:sz w:val="20"/>
          <w:szCs w:val="20"/>
        </w:rPr>
        <w:fldChar w:fldCharType="begin"/>
      </w:r>
      <w:r>
        <w:rPr>
          <w:sz w:val="20"/>
          <w:szCs w:val="20"/>
        </w:rPr>
        <w:instrText xml:space="preserve"> ADDIN EN.CITE &lt;EndNote&gt;&lt;Cite&gt;&lt;Author&gt;Scribner&lt;/Author&gt;&lt;Year&gt;2009&lt;/Year&gt;&lt;RecNum&gt;52&lt;/RecNum&gt;&lt;DisplayText&gt;&lt;style face="superscript"&gt;48&lt;/style&gt;&lt;/DisplayText&gt;&lt;record&gt;&lt;rec-number&gt;52&lt;/rec-number&gt;&lt;foreign-keys&gt;&lt;key app="EN" db-id="d90r550005rrrrer5swxed5aet20rzpx9zvv" timestamp="1587568552"&gt;52&lt;/key&gt;&lt;/foreign-keys&gt;&lt;ref-type name="Journal Article"&gt;17&lt;/ref-type&gt;&lt;contributors&gt;&lt;authors&gt;&lt;author&gt;Scribner, R.&lt;/author&gt;&lt;author&gt;Ackleh, A. S.&lt;/author&gt;&lt;author&gt;Fitzpatrick, B. G.&lt;/author&gt;&lt;author&gt;Jacquez, G.&lt;/author&gt;&lt;author&gt;Thibodeaux, J. J.&lt;/author&gt;&lt;author&gt;Rommel, R.&lt;/author&gt;&lt;author&gt;Simonsen, N.&lt;/author&gt;&lt;/authors&gt;&lt;/contributors&gt;&lt;titles&gt;&lt;title&gt;A systems approach to college drinking: Development of a deterministic model for testing alcohol control policies&lt;/title&gt;&lt;secondary-title&gt;Journal of Studies on Alcohol and Drugs&lt;/secondary-title&gt;&lt;/titles&gt;&lt;periodical&gt;&lt;full-title&gt;Journal of Studies on Alcohol and Drugs&lt;/full-title&gt;&lt;/periodical&gt;&lt;pages&gt;805-821&lt;/pages&gt;&lt;volume&gt;70&lt;/volume&gt;&lt;number&gt;5&lt;/number&gt;&lt;dates&gt;&lt;year&gt;2009&lt;/year&gt;&lt;/dates&gt;&lt;work-type&gt;Article&lt;/work-type&gt;&lt;urls&gt;&lt;related-urls&gt;&lt;url&gt;https://www.scopus.com/inward/record.uri?eid=2-s2.0-70349268364&amp;amp;doi=10.15288%2fjsad.2009.70.805&amp;amp;partnerID=40&amp;amp;md5=5bd8b0ab9e3fe792bf4edc30887d158e&lt;/url&gt;&lt;/related-urls&gt;&lt;/urls&gt;&lt;custom1&gt; New search&lt;/custom1&gt;&lt;electronic-resource-num&gt;10.15288/jsad.2009.70.805&lt;/electronic-resource-num&gt;&lt;remote-database-name&gt;Scopus&lt;/remote-database-name&gt;&lt;/record&gt;&lt;/Cite&gt;&lt;/EndNote&gt;</w:instrText>
      </w:r>
      <w:r w:rsidRPr="00716575">
        <w:rPr>
          <w:sz w:val="20"/>
          <w:szCs w:val="20"/>
        </w:rPr>
        <w:fldChar w:fldCharType="separate"/>
      </w:r>
      <w:r w:rsidRPr="00490664">
        <w:rPr>
          <w:noProof/>
          <w:sz w:val="20"/>
          <w:szCs w:val="20"/>
          <w:vertAlign w:val="superscript"/>
        </w:rPr>
        <w:t>48</w:t>
      </w:r>
      <w:r w:rsidRPr="00716575">
        <w:rPr>
          <w:sz w:val="20"/>
          <w:szCs w:val="20"/>
        </w:rPr>
        <w:fldChar w:fldCharType="end"/>
      </w:r>
    </w:p>
    <w:p w14:paraId="427B2296" w14:textId="77777777" w:rsidR="00350BF9" w:rsidRPr="00716575" w:rsidRDefault="00350BF9" w:rsidP="00350BF9">
      <w:pPr>
        <w:pStyle w:val="NoSpacing"/>
        <w:rPr>
          <w:rFonts w:ascii="Calibri" w:hAnsi="Calibri" w:cs="Calibri"/>
          <w:color w:val="000000"/>
          <w:sz w:val="20"/>
          <w:szCs w:val="20"/>
        </w:rPr>
      </w:pPr>
      <w:r w:rsidRPr="00716575">
        <w:rPr>
          <w:rFonts w:cstheme="minorHAnsi"/>
          <w:sz w:val="20"/>
          <w:szCs w:val="20"/>
        </w:rPr>
        <w:t>†</w:t>
      </w:r>
      <w:proofErr w:type="spellStart"/>
      <w:r w:rsidRPr="00716575">
        <w:rPr>
          <w:rFonts w:ascii="Calibri" w:hAnsi="Calibri" w:cs="Calibri"/>
          <w:color w:val="000000"/>
          <w:sz w:val="20"/>
          <w:szCs w:val="20"/>
        </w:rPr>
        <w:t>Apostolopoulos</w:t>
      </w:r>
      <w:proofErr w:type="spellEnd"/>
      <w:r w:rsidRPr="00716575">
        <w:rPr>
          <w:rFonts w:ascii="Calibri" w:hAnsi="Calibri" w:cs="Calibri"/>
          <w:color w:val="000000"/>
          <w:sz w:val="20"/>
          <w:szCs w:val="20"/>
        </w:rPr>
        <w:t xml:space="preserve"> et al 2018 </w:t>
      </w:r>
      <w:r w:rsidRPr="00716575">
        <w:rPr>
          <w:rFonts w:ascii="Calibri" w:hAnsi="Calibri" w:cs="Calibri"/>
          <w:color w:val="000000"/>
          <w:sz w:val="20"/>
          <w:szCs w:val="20"/>
        </w:rPr>
        <w:fldChar w:fldCharType="begin"/>
      </w:r>
      <w:r w:rsidRPr="00716575">
        <w:rPr>
          <w:rFonts w:ascii="Calibri" w:hAnsi="Calibri" w:cs="Calibri"/>
          <w:color w:val="000000"/>
          <w:sz w:val="20"/>
          <w:szCs w:val="20"/>
        </w:rPr>
        <w:instrText xml:space="preserve"> ADDIN EN.CITE &lt;EndNote&gt;&lt;Cite&gt;&lt;Author&gt;Apostolopoulos&lt;/Author&gt;&lt;Year&gt;2018&lt;/Year&gt;&lt;RecNum&gt;18&lt;/RecNum&gt;&lt;DisplayText&gt;&lt;style face="superscript"&gt;22&lt;/style&gt;&lt;/DisplayText&gt;&lt;record&gt;&lt;rec-number&gt;18&lt;/rec-number&gt;&lt;foreign-keys&gt;&lt;key app="EN" db-id="d90r550005rrrrer5swxed5aet20rzpx9zvv" timestamp="1587554983"&gt;18&lt;/key&gt;&lt;/foreign-keys&gt;&lt;ref-type name="Journal Article"&gt;17&lt;/ref-type&gt;&lt;contributors&gt;&lt;authors&gt;&lt;author&gt;Apostolopoulos, Y.&lt;/author&gt;&lt;author&gt;Lemke, M. K.&lt;/author&gt;&lt;author&gt;Barry, A. E.&lt;/author&gt;&lt;author&gt;Lich, K. H.&lt;/author&gt;&lt;/authors&gt;&lt;/contributors&gt;&lt;titles&gt;&lt;title&gt;Moving alcohol prevention research forward Part I: introducing a complex systems paradigm&lt;/title&gt;&lt;secondary-title&gt;Addiction&lt;/secondary-title&gt;&lt;/titles&gt;&lt;periodical&gt;&lt;full-title&gt;Addiction&lt;/full-title&gt;&lt;abbr-1&gt;Addiction (Abingdon, England)&lt;/abbr-1&gt;&lt;/periodical&gt;&lt;pages&gt;353-362&lt;/pages&gt;&lt;volume&gt;113&lt;/volume&gt;&lt;number&gt;2&lt;/number&gt;&lt;dates&gt;&lt;year&gt;2018&lt;/year&gt;&lt;pub-dates&gt;&lt;date&gt;Feb&lt;/date&gt;&lt;/pub-dates&gt;&lt;/dates&gt;&lt;isbn&gt;0965-2140&lt;/isbn&gt;&lt;accession-num&gt;WOS:000419584600024&lt;/accession-num&gt;&lt;urls&gt;&lt;/urls&gt;&lt;electronic-resource-num&gt;10.1111/add.13955&lt;/electronic-resource-num&gt;&lt;/record&gt;&lt;/Cite&gt;&lt;/EndNote&gt;</w:instrText>
      </w:r>
      <w:r w:rsidRPr="00716575">
        <w:rPr>
          <w:rFonts w:ascii="Calibri" w:hAnsi="Calibri" w:cs="Calibri"/>
          <w:color w:val="000000"/>
          <w:sz w:val="20"/>
          <w:szCs w:val="20"/>
        </w:rPr>
        <w:fldChar w:fldCharType="separate"/>
      </w:r>
      <w:r w:rsidRPr="00716575">
        <w:rPr>
          <w:rFonts w:ascii="Calibri" w:hAnsi="Calibri" w:cs="Calibri"/>
          <w:noProof/>
          <w:color w:val="000000"/>
          <w:sz w:val="20"/>
          <w:szCs w:val="20"/>
          <w:vertAlign w:val="superscript"/>
        </w:rPr>
        <w:t>22</w:t>
      </w:r>
      <w:r w:rsidRPr="00716575">
        <w:rPr>
          <w:rFonts w:ascii="Calibri" w:hAnsi="Calibri" w:cs="Calibri"/>
          <w:color w:val="000000"/>
          <w:sz w:val="20"/>
          <w:szCs w:val="20"/>
        </w:rPr>
        <w:fldChar w:fldCharType="end"/>
      </w:r>
      <w:r w:rsidRPr="00716575">
        <w:rPr>
          <w:rFonts w:ascii="Calibri" w:hAnsi="Calibri" w:cs="Calibri"/>
          <w:color w:val="000000"/>
          <w:sz w:val="20"/>
          <w:szCs w:val="20"/>
        </w:rPr>
        <w:t xml:space="preserve">, </w:t>
      </w:r>
      <w:proofErr w:type="spellStart"/>
      <w:r w:rsidRPr="00716575">
        <w:rPr>
          <w:rFonts w:ascii="Calibri" w:hAnsi="Calibri" w:cs="Calibri"/>
          <w:color w:val="000000"/>
          <w:sz w:val="20"/>
          <w:szCs w:val="20"/>
        </w:rPr>
        <w:t>Apostolopoulos</w:t>
      </w:r>
      <w:proofErr w:type="spellEnd"/>
      <w:r w:rsidRPr="00716575">
        <w:rPr>
          <w:rFonts w:ascii="Calibri" w:hAnsi="Calibri" w:cs="Calibri"/>
          <w:color w:val="000000"/>
          <w:sz w:val="20"/>
          <w:szCs w:val="20"/>
        </w:rPr>
        <w:t xml:space="preserve"> et al 2018 </w:t>
      </w:r>
      <w:r w:rsidRPr="00716575">
        <w:rPr>
          <w:rFonts w:ascii="Calibri" w:hAnsi="Calibri" w:cs="Calibri"/>
          <w:color w:val="000000"/>
          <w:sz w:val="20"/>
          <w:szCs w:val="20"/>
        </w:rPr>
        <w:fldChar w:fldCharType="begin"/>
      </w:r>
      <w:r w:rsidRPr="00716575">
        <w:rPr>
          <w:rFonts w:ascii="Calibri" w:hAnsi="Calibri" w:cs="Calibri"/>
          <w:color w:val="000000"/>
          <w:sz w:val="20"/>
          <w:szCs w:val="20"/>
        </w:rPr>
        <w:instrText xml:space="preserve"> ADDIN EN.CITE &lt;EndNote&gt;&lt;Cite&gt;&lt;Author&gt;Apostolopoulos&lt;/Author&gt;&lt;Year&gt;2018&lt;/Year&gt;&lt;RecNum&gt;19&lt;/RecNum&gt;&lt;DisplayText&gt;&lt;style face="superscript"&gt;23&lt;/style&gt;&lt;/DisplayText&gt;&lt;record&gt;&lt;rec-number&gt;19&lt;/rec-number&gt;&lt;foreign-keys&gt;&lt;key app="EN" db-id="d90r550005rrrrer5swxed5aet20rzpx9zvv" timestamp="1587554983"&gt;19&lt;/key&gt;&lt;/foreign-keys&gt;&lt;ref-type name="Journal Article"&gt;17&lt;/ref-type&gt;&lt;contributors&gt;&lt;authors&gt;&lt;author&gt;Apostolopoulos, Y.&lt;/author&gt;&lt;author&gt;Lemke, M. K.&lt;/author&gt;&lt;author&gt;Barry, A. E.&lt;/author&gt;&lt;author&gt;Lich, K. H.&lt;/author&gt;&lt;/authors&gt;&lt;/contributors&gt;&lt;titles&gt;&lt;title&gt;Moving alcohol prevention research forward Part II: new directions grounded in community-based system dynamics modeling&lt;/title&gt;&lt;secondary-title&gt;Addiction&lt;/secondary-title&gt;&lt;/titles&gt;&lt;periodical&gt;&lt;full-title&gt;Addiction&lt;/full-title&gt;&lt;abbr-1&gt;Addiction (Abingdon, England)&lt;/abbr-1&gt;&lt;/periodical&gt;&lt;pages&gt;363-371&lt;/pages&gt;&lt;volume&gt;113&lt;/volume&gt;&lt;number&gt;2&lt;/number&gt;&lt;dates&gt;&lt;year&gt;2018&lt;/year&gt;&lt;pub-dates&gt;&lt;date&gt;Feb&lt;/date&gt;&lt;/pub-dates&gt;&lt;/dates&gt;&lt;isbn&gt;0965-2140&lt;/isbn&gt;&lt;accession-num&gt;WOS:000419584600025&lt;/accession-num&gt;&lt;urls&gt;&lt;/urls&gt;&lt;electronic-resource-num&gt;10.1111/add.13953&lt;/electronic-resource-num&gt;&lt;/record&gt;&lt;/Cite&gt;&lt;/EndNote&gt;</w:instrText>
      </w:r>
      <w:r w:rsidRPr="00716575">
        <w:rPr>
          <w:rFonts w:ascii="Calibri" w:hAnsi="Calibri" w:cs="Calibri"/>
          <w:color w:val="000000"/>
          <w:sz w:val="20"/>
          <w:szCs w:val="20"/>
        </w:rPr>
        <w:fldChar w:fldCharType="separate"/>
      </w:r>
      <w:r w:rsidRPr="00716575">
        <w:rPr>
          <w:rFonts w:ascii="Calibri" w:hAnsi="Calibri" w:cs="Calibri"/>
          <w:noProof/>
          <w:color w:val="000000"/>
          <w:sz w:val="20"/>
          <w:szCs w:val="20"/>
          <w:vertAlign w:val="superscript"/>
        </w:rPr>
        <w:t>23</w:t>
      </w:r>
      <w:r w:rsidRPr="00716575">
        <w:rPr>
          <w:rFonts w:ascii="Calibri" w:hAnsi="Calibri" w:cs="Calibri"/>
          <w:color w:val="000000"/>
          <w:sz w:val="20"/>
          <w:szCs w:val="20"/>
        </w:rPr>
        <w:fldChar w:fldCharType="end"/>
      </w:r>
    </w:p>
    <w:p w14:paraId="08EAB53A" w14:textId="77777777" w:rsidR="00350BF9" w:rsidRPr="00716575" w:rsidRDefault="00350BF9" w:rsidP="00350BF9">
      <w:pPr>
        <w:pStyle w:val="NoSpacing"/>
        <w:rPr>
          <w:rFonts w:cstheme="minorHAnsi"/>
          <w:sz w:val="20"/>
          <w:szCs w:val="20"/>
        </w:rPr>
      </w:pPr>
      <w:r w:rsidRPr="00716575">
        <w:rPr>
          <w:rFonts w:cstheme="minorHAnsi"/>
          <w:sz w:val="20"/>
          <w:szCs w:val="20"/>
        </w:rPr>
        <w:t xml:space="preserve">‡Atkinson et al 2017 </w:t>
      </w:r>
      <w:r w:rsidRPr="00716575">
        <w:rPr>
          <w:rFonts w:cstheme="minorHAnsi"/>
          <w:sz w:val="20"/>
          <w:szCs w:val="20"/>
        </w:rPr>
        <w:fldChar w:fldCharType="begin"/>
      </w:r>
      <w:r w:rsidRPr="00716575">
        <w:rPr>
          <w:rFonts w:cstheme="minorHAnsi"/>
          <w:sz w:val="20"/>
          <w:szCs w:val="20"/>
        </w:rPr>
        <w:instrText xml:space="preserve"> ADDIN EN.CITE &lt;EndNote&gt;&lt;Cite&gt;&lt;Author&gt;Atkinson&lt;/Author&gt;&lt;Year&gt;2017&lt;/Year&gt;&lt;RecNum&gt;127&lt;/RecNum&gt;&lt;DisplayText&gt;&lt;style face="superscript"&gt;31&lt;/style&gt;&lt;/DisplayText&gt;&lt;record&gt;&lt;rec-number&gt;127&lt;/rec-number&gt;&lt;foreign-keys&gt;&lt;key app="EN" db-id="d90r550005rrrrer5swxed5aet20rzpx9zvv" timestamp="1589879803"&gt;127&lt;/key&gt;&lt;/foreign-keys&gt;&lt;ref-type name="Journal Article"&gt;17&lt;/ref-type&gt;&lt;contributors&gt;&lt;authors&gt;&lt;author&gt;Atkinson, Jo-An&lt;/author&gt;&lt;author&gt;O&amp;apos;Donnell, Eloise&lt;/author&gt;&lt;author&gt;Wiggers, John&lt;/author&gt;&lt;author&gt;McDonnell, Geoff&lt;/author&gt;&lt;author&gt;Mitchell, Jo&lt;/author&gt;&lt;author&gt;Freebairn, Louise&lt;/author&gt;&lt;author&gt;Indig, Devon&lt;/author&gt;&lt;author&gt;Rychetnik, Lucie&lt;/author&gt;&lt;/authors&gt;&lt;/contributors&gt;&lt;titles&gt;&lt;title&gt;Dynamic simulation modelling of policy responses to reduce alcohol-related harms: rationale and procedure for a participatory approach&lt;/title&gt;&lt;secondary-title&gt;Public Health Research &amp;amp; Practice&lt;/secondary-title&gt;&lt;/titles&gt;&lt;periodical&gt;&lt;full-title&gt;Public Health Research &amp;amp; Practice&lt;/full-title&gt;&lt;/periodical&gt;&lt;dates&gt;&lt;year&gt;2017&lt;/year&gt;&lt;/dates&gt;&lt;urls&gt;&lt;related-urls&gt;&lt;url&gt;http://www.phrp.com.au/issues/february-2017-volume-27-issue-1-2/dynamic-simulation-modelling-of-policy-responses-to-reduce-alcohol-related-harms-rationale-and-procedure-for-a-participatory-approach/&lt;/url&gt;&lt;/related-urls&gt;&lt;/urls&gt;&lt;/record&gt;&lt;/Cite&gt;&lt;/EndNote&gt;</w:instrText>
      </w:r>
      <w:r w:rsidRPr="00716575">
        <w:rPr>
          <w:rFonts w:cstheme="minorHAnsi"/>
          <w:sz w:val="20"/>
          <w:szCs w:val="20"/>
        </w:rPr>
        <w:fldChar w:fldCharType="separate"/>
      </w:r>
      <w:r w:rsidRPr="00716575">
        <w:rPr>
          <w:rFonts w:cstheme="minorHAnsi"/>
          <w:noProof/>
          <w:sz w:val="20"/>
          <w:szCs w:val="20"/>
          <w:vertAlign w:val="superscript"/>
        </w:rPr>
        <w:t>31</w:t>
      </w:r>
      <w:r w:rsidRPr="00716575">
        <w:rPr>
          <w:rFonts w:cstheme="minorHAnsi"/>
          <w:sz w:val="20"/>
          <w:szCs w:val="20"/>
        </w:rPr>
        <w:fldChar w:fldCharType="end"/>
      </w:r>
      <w:r w:rsidRPr="00716575">
        <w:rPr>
          <w:rFonts w:cstheme="minorHAnsi"/>
          <w:sz w:val="20"/>
          <w:szCs w:val="20"/>
        </w:rPr>
        <w:t xml:space="preserve">, Atkinson et al 2018 </w:t>
      </w:r>
      <w:r w:rsidRPr="00716575">
        <w:rPr>
          <w:rFonts w:cstheme="minorHAnsi"/>
          <w:sz w:val="20"/>
          <w:szCs w:val="20"/>
        </w:rPr>
        <w:fldChar w:fldCharType="begin"/>
      </w:r>
      <w:r w:rsidRPr="00716575">
        <w:rPr>
          <w:rFonts w:cstheme="minorHAnsi"/>
          <w:sz w:val="20"/>
          <w:szCs w:val="20"/>
        </w:rPr>
        <w:instrText xml:space="preserve"> ADDIN EN.CITE &lt;EndNote&gt;&lt;Cite&gt;&lt;Author&gt;Atkinson&lt;/Author&gt;&lt;Year&gt;2018&lt;/Year&gt;&lt;RecNum&gt;121&lt;/RecNum&gt;&lt;DisplayText&gt;&lt;style face="superscript"&gt;28&lt;/style&gt;&lt;/DisplayText&gt;&lt;record&gt;&lt;rec-number&gt;121&lt;/rec-number&gt;&lt;foreign-keys&gt;&lt;key app="EN" db-id="d90r550005rrrrer5swxed5aet20rzpx9zvv" timestamp="1589879199"&gt;121&lt;/key&gt;&lt;/foreign-keys&gt;&lt;ref-type name="Journal Article"&gt;17&lt;/ref-type&gt;&lt;contributors&gt;&lt;authors&gt;&lt;author&gt;Atkinson, Jo-An&lt;/author&gt;&lt;author&gt;Knowles, Dylan&lt;/author&gt;&lt;author&gt;Wiggers, John&lt;/author&gt;&lt;author&gt;Livingston, Michael&lt;/author&gt;&lt;author&gt;Room, Robin&lt;/author&gt;&lt;author&gt;Prodan, Ante&lt;/author&gt;&lt;author&gt;McDonnell, Geoff&lt;/author&gt;&lt;author&gt;O’Donnell, Eloise&lt;/author&gt;&lt;author&gt;Jones, Sandra&lt;/author&gt;&lt;author&gt;Haber, Paul S&lt;/author&gt;&lt;/authors&gt;&lt;/contributors&gt;&lt;titles&gt;&lt;title&gt;Harnessing advances in computer simulation to inform policy and planning to reduce alcohol-related harms&lt;/title&gt;&lt;secondary-title&gt;International Journal of Public Health&lt;/secondary-title&gt;&lt;/titles&gt;&lt;periodical&gt;&lt;full-title&gt;Int J Public Health&lt;/full-title&gt;&lt;abbr-1&gt;International journal of public health&lt;/abbr-1&gt;&lt;/periodical&gt;&lt;pages&gt;537-546&lt;/pages&gt;&lt;volume&gt;63&lt;/volume&gt;&lt;number&gt;4&lt;/number&gt;&lt;dates&gt;&lt;year&gt;2018&lt;/year&gt;&lt;/dates&gt;&lt;isbn&gt;1661-8556&lt;/isbn&gt;&lt;urls&gt;&lt;/urls&gt;&lt;/record&gt;&lt;/Cite&gt;&lt;/EndNote&gt;</w:instrText>
      </w:r>
      <w:r w:rsidRPr="00716575">
        <w:rPr>
          <w:rFonts w:cstheme="minorHAnsi"/>
          <w:sz w:val="20"/>
          <w:szCs w:val="20"/>
        </w:rPr>
        <w:fldChar w:fldCharType="separate"/>
      </w:r>
      <w:r w:rsidRPr="00716575">
        <w:rPr>
          <w:rFonts w:cstheme="minorHAnsi"/>
          <w:noProof/>
          <w:sz w:val="20"/>
          <w:szCs w:val="20"/>
          <w:vertAlign w:val="superscript"/>
        </w:rPr>
        <w:t>28</w:t>
      </w:r>
      <w:r w:rsidRPr="00716575">
        <w:rPr>
          <w:rFonts w:cstheme="minorHAnsi"/>
          <w:sz w:val="20"/>
          <w:szCs w:val="20"/>
        </w:rPr>
        <w:fldChar w:fldCharType="end"/>
      </w:r>
      <w:r w:rsidRPr="00716575">
        <w:rPr>
          <w:rFonts w:cstheme="minorHAnsi"/>
          <w:sz w:val="20"/>
          <w:szCs w:val="20"/>
        </w:rPr>
        <w:t xml:space="preserve">, Atkinson et al 2018 </w:t>
      </w:r>
      <w:r w:rsidRPr="00716575">
        <w:rPr>
          <w:rFonts w:cstheme="minorHAnsi"/>
          <w:sz w:val="20"/>
          <w:szCs w:val="20"/>
        </w:rPr>
        <w:fldChar w:fldCharType="begin">
          <w:fldData xml:space="preserve">PEVuZE5vdGU+PENpdGU+PEF1dGhvcj5BdGtpbnNvbjwvQXV0aG9yPjxZZWFyPjIwMTg8L1llYXI+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</w:fldData>
        </w:fldChar>
      </w:r>
      <w:r>
        <w:rPr>
          <w:rFonts w:cstheme="minorHAnsi"/>
          <w:sz w:val="20"/>
          <w:szCs w:val="20"/>
        </w:rPr>
        <w:instrText xml:space="preserve"> ADDIN EN.CITE </w:instrText>
      </w:r>
      <w:r>
        <w:rPr>
          <w:rFonts w:cstheme="minorHAnsi"/>
          <w:sz w:val="20"/>
          <w:szCs w:val="20"/>
        </w:rPr>
        <w:fldChar w:fldCharType="begin">
          <w:fldData xml:space="preserve">PEVuZE5vdGU+PENpdGU+PEF1dGhvcj5BdGtpbnNvbjwvQXV0aG9yPjxZZWFyPjIwMTg8L1llYXI+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</w:fldData>
        </w:fldChar>
      </w:r>
      <w:r>
        <w:rPr>
          <w:rFonts w:cstheme="minorHAnsi"/>
          <w:sz w:val="20"/>
          <w:szCs w:val="20"/>
        </w:rPr>
        <w:instrText xml:space="preserve"> ADDIN EN.CITE.DATA </w:instrText>
      </w:r>
      <w:r>
        <w:rPr>
          <w:rFonts w:cstheme="minorHAnsi"/>
          <w:sz w:val="20"/>
          <w:szCs w:val="20"/>
        </w:rPr>
      </w:r>
      <w:r>
        <w:rPr>
          <w:rFonts w:cstheme="minorHAnsi"/>
          <w:sz w:val="20"/>
          <w:szCs w:val="20"/>
        </w:rPr>
        <w:fldChar w:fldCharType="end"/>
      </w:r>
      <w:r w:rsidRPr="00716575">
        <w:rPr>
          <w:rFonts w:cstheme="minorHAnsi"/>
          <w:sz w:val="20"/>
          <w:szCs w:val="20"/>
        </w:rPr>
      </w:r>
      <w:r w:rsidRPr="00716575">
        <w:rPr>
          <w:rFonts w:cstheme="minorHAnsi"/>
          <w:sz w:val="20"/>
          <w:szCs w:val="20"/>
        </w:rPr>
        <w:fldChar w:fldCharType="separate"/>
      </w:r>
      <w:r w:rsidRPr="00490664">
        <w:rPr>
          <w:rFonts w:cstheme="minorHAnsi"/>
          <w:noProof/>
          <w:sz w:val="20"/>
          <w:szCs w:val="20"/>
          <w:vertAlign w:val="superscript"/>
        </w:rPr>
        <w:t>87</w:t>
      </w:r>
      <w:r w:rsidRPr="00716575">
        <w:rPr>
          <w:rFonts w:cstheme="minorHAnsi"/>
          <w:sz w:val="20"/>
          <w:szCs w:val="20"/>
        </w:rPr>
        <w:fldChar w:fldCharType="end"/>
      </w:r>
      <w:r w:rsidRPr="00716575">
        <w:rPr>
          <w:rFonts w:cstheme="minorHAnsi"/>
          <w:sz w:val="20"/>
          <w:szCs w:val="20"/>
        </w:rPr>
        <w:t xml:space="preserve">, </w:t>
      </w:r>
      <w:proofErr w:type="spellStart"/>
      <w:r w:rsidRPr="00716575">
        <w:rPr>
          <w:rFonts w:cstheme="minorHAnsi"/>
          <w:sz w:val="20"/>
          <w:szCs w:val="20"/>
        </w:rPr>
        <w:t>Freebairn</w:t>
      </w:r>
      <w:proofErr w:type="spellEnd"/>
      <w:r w:rsidRPr="00716575">
        <w:rPr>
          <w:rFonts w:cstheme="minorHAnsi"/>
          <w:sz w:val="20"/>
          <w:szCs w:val="20"/>
        </w:rPr>
        <w:t xml:space="preserve"> et al 2017 </w:t>
      </w:r>
      <w:r w:rsidRPr="00716575">
        <w:rPr>
          <w:rFonts w:cstheme="minorHAnsi"/>
          <w:sz w:val="20"/>
          <w:szCs w:val="20"/>
        </w:rPr>
        <w:fldChar w:fldCharType="begin"/>
      </w:r>
      <w:r>
        <w:rPr>
          <w:rFonts w:cstheme="minorHAnsi"/>
          <w:sz w:val="20"/>
          <w:szCs w:val="20"/>
        </w:rPr>
        <w:instrText xml:space="preserve"> ADDIN EN.CITE &lt;EndNote&gt;&lt;Cite&gt;&lt;Author&gt;Freebairn&lt;/Author&gt;&lt;Year&gt;2017&lt;/Year&gt;&lt;RecNum&gt;48&lt;/RecNum&gt;&lt;DisplayText&gt;&lt;style face="superscript"&gt;89&lt;/style&gt;&lt;/DisplayText&gt;&lt;record&gt;&lt;rec-number&gt;48&lt;/rec-number&gt;&lt;foreign-keys&gt;&lt;key app="EN" db-id="d90r550005rrrrer5swxed5aet20rzpx9zvv" timestamp="1587555863"&gt;48&lt;/key&gt;&lt;/foreign-keys&gt;&lt;ref-type name="Journal Article"&gt;17&lt;/ref-type&gt;&lt;contributors&gt;&lt;authors&gt;&lt;author&gt;Freebairn, L.&lt;/author&gt;&lt;author&gt;Rychetnik, L.&lt;/author&gt;&lt;author&gt;Atkinson, J. A.&lt;/author&gt;&lt;author&gt;Kelly, P.&lt;/author&gt;&lt;author&gt;McDonnell, G.&lt;/author&gt;&lt;author&gt;Roberts, N.&lt;/author&gt;&lt;author&gt;Whittall, C.&lt;/author&gt;&lt;author&gt;Redman, S.&lt;/author&gt;&lt;/authors&gt;&lt;/contributors&gt;&lt;titles&gt;&lt;title&gt;Knowledge mobilisation for policy development: Implementing systems approaches through participatory dynamic simulation modelling&lt;/title&gt;&lt;secondary-title&gt;Health Research Policy and Systems&lt;/secondary-title&gt;&lt;/titles&gt;&lt;volume&gt;15&lt;/volume&gt;&lt;number&gt;1&lt;/number&gt;&lt;dates&gt;&lt;year&gt;2017&lt;/year&gt;&lt;/dates&gt;&lt;work-type&gt;Article&lt;/work-type&gt;&lt;urls&gt;&lt;related-urls&gt;&lt;url&gt;https://www.scopus.com/inward/record.uri?eid=2-s2.0-85030682393&amp;amp;doi=10.1186%2fs12961-017-0245-1&amp;amp;partnerID=40&amp;amp;md5=97d3bbe91084a816d063a0e57de19502&lt;/url&gt;&lt;/related-urls&gt;&lt;/urls&gt;&lt;custom1&gt; New search&lt;/custom1&gt;&lt;custom7&gt;83&lt;/custom7&gt;&lt;electronic-resource-num&gt;10.1186/s12961-017-0245-1&lt;/electronic-resource-num&gt;&lt;remote-database-name&gt;Scopus&lt;/remote-database-name&gt;&lt;/record&gt;&lt;/Cite&gt;&lt;/EndNote&gt;</w:instrText>
      </w:r>
      <w:r w:rsidRPr="00716575">
        <w:rPr>
          <w:rFonts w:cstheme="minorHAnsi"/>
          <w:sz w:val="20"/>
          <w:szCs w:val="20"/>
        </w:rPr>
        <w:fldChar w:fldCharType="separate"/>
      </w:r>
      <w:r w:rsidRPr="00490664">
        <w:rPr>
          <w:rFonts w:cstheme="minorHAnsi"/>
          <w:noProof/>
          <w:sz w:val="20"/>
          <w:szCs w:val="20"/>
          <w:vertAlign w:val="superscript"/>
        </w:rPr>
        <w:t>89</w:t>
      </w:r>
      <w:r w:rsidRPr="00716575">
        <w:rPr>
          <w:rFonts w:cstheme="minorHAnsi"/>
          <w:sz w:val="20"/>
          <w:szCs w:val="20"/>
        </w:rPr>
        <w:fldChar w:fldCharType="end"/>
      </w:r>
      <w:r w:rsidRPr="00716575">
        <w:rPr>
          <w:rFonts w:cstheme="minorHAnsi"/>
          <w:sz w:val="20"/>
          <w:szCs w:val="20"/>
        </w:rPr>
        <w:t xml:space="preserve">, </w:t>
      </w:r>
      <w:proofErr w:type="spellStart"/>
      <w:r w:rsidRPr="00716575">
        <w:rPr>
          <w:rFonts w:cstheme="minorHAnsi"/>
          <w:sz w:val="20"/>
          <w:szCs w:val="20"/>
        </w:rPr>
        <w:t>Freebairn</w:t>
      </w:r>
      <w:proofErr w:type="spellEnd"/>
      <w:r w:rsidRPr="00716575">
        <w:rPr>
          <w:rFonts w:cstheme="minorHAnsi"/>
          <w:sz w:val="20"/>
          <w:szCs w:val="20"/>
        </w:rPr>
        <w:t xml:space="preserve"> et al 2018 </w:t>
      </w:r>
      <w:r w:rsidRPr="00716575">
        <w:rPr>
          <w:rFonts w:cstheme="minorHAnsi"/>
          <w:sz w:val="20"/>
          <w:szCs w:val="20"/>
        </w:rPr>
        <w:fldChar w:fldCharType="begin"/>
      </w:r>
      <w:r>
        <w:rPr>
          <w:rFonts w:cstheme="minorHAnsi"/>
          <w:sz w:val="20"/>
          <w:szCs w:val="20"/>
        </w:rPr>
        <w:instrText xml:space="preserve"> ADDIN EN.CITE &lt;EndNote&gt;&lt;Cite&gt;&lt;Author&gt;Freebairn&lt;/Author&gt;&lt;Year&gt;2018&lt;/Year&gt;&lt;RecNum&gt;167&lt;/RecNum&gt;&lt;DisplayText&gt;&lt;style face="superscript"&gt;88&lt;/style&gt;&lt;/DisplayText&gt;&lt;record&gt;&lt;rec-number&gt;167&lt;/rec-number&gt;&lt;foreign-keys&gt;&lt;key app="EN" db-id="d90r550005rrrrer5swxed5aet20rzpx9zvv" timestamp="1592230528"&gt;167&lt;/key&gt;&lt;/foreign-keys&gt;&lt;ref-type name="Journal Article"&gt;17&lt;/ref-type&gt;&lt;contributors&gt;&lt;authors&gt;&lt;author&gt;Freebairn, Louise&lt;/author&gt;&lt;author&gt;Atkinson, Jo-An&lt;/author&gt;&lt;author&gt;Kelly, Paul M&lt;/author&gt;&lt;author&gt;McDonnell, Geoff&lt;/author&gt;&lt;author&gt;Rychetnik, Lucie&lt;/author&gt;&lt;/authors&gt;&lt;/contributors&gt;&lt;titles&gt;&lt;title&gt;Decision makers’ experience of participatory dynamic simulation modelling: methods for public health policy&lt;/title&gt;&lt;secondary-title&gt;BMC Medical Informatics and Decision Making&lt;/secondary-title&gt;&lt;/titles&gt;&lt;periodical&gt;&lt;full-title&gt;BMC medical informatics and decision making&lt;/full-title&gt;&lt;/periodical&gt;&lt;pages&gt;131&lt;/pages&gt;&lt;volume&gt;18&lt;/volume&gt;&lt;number&gt;1&lt;/number&gt;&lt;dates&gt;&lt;year&gt;2018&lt;/year&gt;&lt;/dates&gt;&lt;isbn&gt;1472-6947&lt;/isbn&gt;&lt;urls&gt;&lt;/urls&gt;&lt;/record&gt;&lt;/Cite&gt;&lt;/EndNote&gt;</w:instrText>
      </w:r>
      <w:r w:rsidRPr="00716575">
        <w:rPr>
          <w:rFonts w:cstheme="minorHAnsi"/>
          <w:sz w:val="20"/>
          <w:szCs w:val="20"/>
        </w:rPr>
        <w:fldChar w:fldCharType="separate"/>
      </w:r>
      <w:r w:rsidRPr="00490664">
        <w:rPr>
          <w:rFonts w:cstheme="minorHAnsi"/>
          <w:noProof/>
          <w:sz w:val="20"/>
          <w:szCs w:val="20"/>
          <w:vertAlign w:val="superscript"/>
        </w:rPr>
        <w:t>88</w:t>
      </w:r>
      <w:r w:rsidRPr="00716575">
        <w:rPr>
          <w:rFonts w:cstheme="minorHAnsi"/>
          <w:sz w:val="20"/>
          <w:szCs w:val="20"/>
        </w:rPr>
        <w:fldChar w:fldCharType="end"/>
      </w:r>
      <w:r w:rsidRPr="00716575">
        <w:rPr>
          <w:rFonts w:cstheme="minorHAnsi"/>
          <w:sz w:val="20"/>
          <w:szCs w:val="20"/>
        </w:rPr>
        <w:t xml:space="preserve">, O’Donnell et al 2017 </w:t>
      </w:r>
      <w:r w:rsidRPr="00716575">
        <w:rPr>
          <w:rFonts w:cstheme="minorHAnsi"/>
          <w:sz w:val="20"/>
          <w:szCs w:val="20"/>
        </w:rPr>
        <w:fldChar w:fldCharType="begin"/>
      </w:r>
      <w:r>
        <w:rPr>
          <w:rFonts w:cstheme="minorHAnsi"/>
          <w:sz w:val="20"/>
          <w:szCs w:val="20"/>
        </w:rPr>
        <w:instrText xml:space="preserve"> ADDIN EN.CITE &lt;EndNote&gt;&lt;Cite&gt;&lt;Author&gt;O’Donnell&lt;/Author&gt;&lt;Year&gt;2017&lt;/Year&gt;&lt;RecNum&gt;79&lt;/RecNum&gt;&lt;DisplayText&gt;&lt;style face="superscript"&gt;90&lt;/style&gt;&lt;/DisplayText&gt;&lt;record&gt;&lt;rec-number&gt;79&lt;/rec-number&gt;&lt;foreign-keys&gt;&lt;key app="EN" db-id="d90r550005rrrrer5swxed5aet20rzpx9zvv" timestamp="1589525676"&gt;79&lt;/key&gt;&lt;/foreign-keys&gt;&lt;ref-type name="Journal Article"&gt;17&lt;/ref-type&gt;&lt;contributors&gt;&lt;authors&gt;&lt;author&gt;O’Donnell, Eloise&lt;/author&gt;&lt;author&gt;Atkinson, Jo-An&lt;/author&gt;&lt;author&gt;Freebairn, Louise&lt;/author&gt;&lt;author&gt;Rychetnik, Lucie&lt;/author&gt;&lt;/authors&gt;&lt;/contributors&gt;&lt;titles&gt;&lt;title&gt;Participatory simulation modelling to inform public health policy and practice: rethinking the evidence hierarchies&lt;/title&gt;&lt;secondary-title&gt;Journal of Public Health Policy&lt;/secondary-title&gt;&lt;/titles&gt;&lt;periodical&gt;&lt;full-title&gt;Journal of public health policy&lt;/full-title&gt;&lt;/periodical&gt;&lt;pages&gt;203-215&lt;/pages&gt;&lt;volume&gt;38&lt;/volume&gt;&lt;number&gt;2&lt;/number&gt;&lt;dates&gt;&lt;year&gt;2017&lt;/year&gt;&lt;/dates&gt;&lt;isbn&gt;0197-5897&lt;/isbn&gt;&lt;urls&gt;&lt;/urls&gt;&lt;/record&gt;&lt;/Cite&gt;&lt;/EndNote&gt;</w:instrText>
      </w:r>
      <w:r w:rsidRPr="00716575">
        <w:rPr>
          <w:rFonts w:cstheme="minorHAnsi"/>
          <w:sz w:val="20"/>
          <w:szCs w:val="20"/>
        </w:rPr>
        <w:fldChar w:fldCharType="separate"/>
      </w:r>
      <w:r w:rsidRPr="00490664">
        <w:rPr>
          <w:rFonts w:cstheme="minorHAnsi"/>
          <w:noProof/>
          <w:sz w:val="20"/>
          <w:szCs w:val="20"/>
          <w:vertAlign w:val="superscript"/>
        </w:rPr>
        <w:t>90</w:t>
      </w:r>
      <w:r w:rsidRPr="00716575">
        <w:rPr>
          <w:rFonts w:cstheme="minorHAnsi"/>
          <w:sz w:val="20"/>
          <w:szCs w:val="20"/>
        </w:rPr>
        <w:fldChar w:fldCharType="end"/>
      </w:r>
    </w:p>
    <w:p w14:paraId="2F3738A7" w14:textId="77777777" w:rsidR="00350BF9" w:rsidRPr="00716575" w:rsidRDefault="00350BF9" w:rsidP="00350BF9">
      <w:pPr>
        <w:pStyle w:val="NoSpacing"/>
        <w:rPr>
          <w:rFonts w:cstheme="minorHAnsi"/>
          <w:sz w:val="20"/>
          <w:szCs w:val="20"/>
        </w:rPr>
      </w:pPr>
      <w:r w:rsidRPr="00716575">
        <w:rPr>
          <w:rFonts w:cstheme="minorHAnsi"/>
          <w:sz w:val="20"/>
          <w:szCs w:val="20"/>
        </w:rPr>
        <w:t xml:space="preserve">§Clapp et al 2018 </w:t>
      </w:r>
      <w:r w:rsidRPr="00716575">
        <w:rPr>
          <w:rFonts w:cstheme="minorHAnsi"/>
          <w:sz w:val="20"/>
          <w:szCs w:val="20"/>
        </w:rPr>
        <w:fldChar w:fldCharType="begin"/>
      </w:r>
      <w:r>
        <w:rPr>
          <w:rFonts w:cstheme="minorHAnsi"/>
          <w:sz w:val="20"/>
          <w:szCs w:val="20"/>
        </w:rPr>
        <w:instrText xml:space="preserve"> ADDIN EN.CITE &lt;EndNote&gt;&lt;Cite&gt;&lt;Author&gt;Clapp&lt;/Author&gt;&lt;Year&gt;2018&lt;/Year&gt;&lt;RecNum&gt;20&lt;/RecNum&gt;&lt;DisplayText&gt;&lt;style face="superscript"&gt;99&lt;/style&gt;&lt;/DisplayText&gt;&lt;record&gt;&lt;rec-number&gt;20&lt;/rec-number&gt;&lt;foreign-keys&gt;&lt;key app="EN" db-id="d90r550005rrrrer5swxed5aet20rzpx9zvv" timestamp="1587554983"&gt;20&lt;/key&gt;&lt;/foreign-keys&gt;&lt;ref-type name="Journal Article"&gt;17&lt;/ref-type&gt;&lt;contributors&gt;&lt;authors&gt;&lt;author&gt;Clapp, J. D.&lt;/author&gt;&lt;author&gt;Madden, D. R.&lt;/author&gt;&lt;author&gt;Villasanti, H. G.&lt;/author&gt;&lt;author&gt;Giraldo, L. F.&lt;/author&gt;&lt;author&gt;Passino, K. M.&lt;/author&gt;&lt;author&gt;Reed, M. B.&lt;/author&gt;&lt;author&gt;Puentes, I. F.&lt;/author&gt;&lt;/authors&gt;&lt;/contributors&gt;&lt;titles&gt;&lt;title&gt;A system dynamic model of drinking events: multi-level ecological approach&lt;/title&gt;&lt;secondary-title&gt;Systems Research and Behavioral Science&lt;/secondary-title&gt;&lt;/titles&gt;&lt;periodical&gt;&lt;full-title&gt;Systems Research and Behavioral Science&lt;/full-title&gt;&lt;/periodical&gt;&lt;pages&gt;265-281&lt;/pages&gt;&lt;volume&gt;35&lt;/volume&gt;&lt;number&gt;3&lt;/number&gt;&lt;dates&gt;&lt;year&gt;2018&lt;/year&gt;&lt;pub-dates&gt;&lt;date&gt;May-Jun&lt;/date&gt;&lt;/pub-dates&gt;&lt;/dates&gt;&lt;isbn&gt;1092-7026&lt;/isbn&gt;&lt;accession-num&gt;WOS:000434983200003&lt;/accession-num&gt;&lt;urls&gt;&lt;related-urls&gt;&lt;url&gt;&lt;style face="underline" font="default" size="100%"&gt;&amp;lt;Go to ISI&amp;gt;://WOS:000434983200003&lt;/style&gt;&lt;/url&gt;&lt;/related-urls&gt;&lt;/urls&gt;&lt;electronic-resource-num&gt;10.1002/sres.2478&lt;/electronic-resource-num&gt;&lt;/record&gt;&lt;/Cite&gt;&lt;/EndNote&gt;</w:instrText>
      </w:r>
      <w:r w:rsidRPr="00716575">
        <w:rPr>
          <w:rFonts w:cstheme="minorHAnsi"/>
          <w:sz w:val="20"/>
          <w:szCs w:val="20"/>
        </w:rPr>
        <w:fldChar w:fldCharType="separate"/>
      </w:r>
      <w:r w:rsidRPr="00490664">
        <w:rPr>
          <w:rFonts w:cstheme="minorHAnsi"/>
          <w:noProof/>
          <w:sz w:val="20"/>
          <w:szCs w:val="20"/>
          <w:vertAlign w:val="superscript"/>
        </w:rPr>
        <w:t>99</w:t>
      </w:r>
      <w:r w:rsidRPr="00716575">
        <w:rPr>
          <w:rFonts w:cstheme="minorHAnsi"/>
          <w:sz w:val="20"/>
          <w:szCs w:val="20"/>
        </w:rPr>
        <w:fldChar w:fldCharType="end"/>
      </w:r>
      <w:r w:rsidRPr="00716575">
        <w:rPr>
          <w:rFonts w:cstheme="minorHAnsi"/>
          <w:sz w:val="20"/>
          <w:szCs w:val="20"/>
        </w:rPr>
        <w:t xml:space="preserve">, </w:t>
      </w:r>
      <w:proofErr w:type="spellStart"/>
      <w:r w:rsidRPr="00716575">
        <w:rPr>
          <w:rFonts w:cstheme="minorHAnsi"/>
          <w:sz w:val="20"/>
          <w:szCs w:val="20"/>
        </w:rPr>
        <w:t>Giraldo</w:t>
      </w:r>
      <w:proofErr w:type="spellEnd"/>
      <w:r w:rsidRPr="00716575">
        <w:rPr>
          <w:rFonts w:cstheme="minorHAnsi"/>
          <w:sz w:val="20"/>
          <w:szCs w:val="20"/>
        </w:rPr>
        <w:t xml:space="preserve"> et al 2017 </w:t>
      </w:r>
      <w:r w:rsidRPr="00716575">
        <w:rPr>
          <w:rFonts w:cstheme="minorHAnsi"/>
          <w:sz w:val="20"/>
          <w:szCs w:val="20"/>
        </w:rPr>
        <w:fldChar w:fldCharType="begin"/>
      </w:r>
      <w:r>
        <w:rPr>
          <w:rFonts w:cstheme="minorHAnsi"/>
          <w:sz w:val="20"/>
          <w:szCs w:val="20"/>
        </w:rPr>
        <w:instrText xml:space="preserve"> ADDIN EN.CITE &lt;EndNote&gt;&lt;Cite&gt;&lt;Author&gt;Giraldo&lt;/Author&gt;&lt;Year&gt;2015&lt;/Year&gt;&lt;RecNum&gt;75&lt;/RecNum&gt;&lt;DisplayText&gt;&lt;style face="superscript"&gt;59&lt;/style&gt;&lt;/DisplayText&gt;&lt;record&gt;&lt;rec-number&gt;75&lt;/rec-number&gt;&lt;foreign-keys&gt;&lt;key app="EN" db-id="d90r550005rrrrer5swxed5aet20rzpx9zvv" timestamp="1589525593"&gt;75&lt;/key&gt;&lt;/foreign-keys&gt;&lt;ref-type name="Journal Article"&gt;17&lt;/ref-type&gt;&lt;contributors&gt;&lt;authors&gt;&lt;author&gt;Giraldo, Luis Felipe&lt;/author&gt;&lt;author&gt;Passino, Kevin M&lt;/author&gt;&lt;author&gt;Clapp, John D&lt;/author&gt;&lt;/authors&gt;&lt;/contributors&gt;&lt;titles&gt;&lt;title&gt;Modeling and analysis of group dynamics in alcohol-consumption environments&lt;/title&gt;&lt;secondary-title&gt;IEEE Transactions on Cybernetics&lt;/secondary-title&gt;&lt;/titles&gt;&lt;periodical&gt;&lt;full-title&gt;IEEE transactions on cybernetics&lt;/full-title&gt;&lt;/periodical&gt;&lt;pages&gt;165-176&lt;/pages&gt;&lt;volume&gt;47&lt;/volume&gt;&lt;number&gt;1&lt;/number&gt;&lt;dates&gt;&lt;year&gt;2015&lt;/year&gt;&lt;/dates&gt;&lt;isbn&gt;2168-2267&lt;/isbn&gt;&lt;urls&gt;&lt;/urls&gt;&lt;/record&gt;&lt;/Cite&gt;&lt;/EndNote&gt;</w:instrText>
      </w:r>
      <w:r w:rsidRPr="00716575">
        <w:rPr>
          <w:rFonts w:cstheme="minorHAnsi"/>
          <w:sz w:val="20"/>
          <w:szCs w:val="20"/>
        </w:rPr>
        <w:fldChar w:fldCharType="separate"/>
      </w:r>
      <w:r w:rsidRPr="00490664">
        <w:rPr>
          <w:rFonts w:cstheme="minorHAnsi"/>
          <w:noProof/>
          <w:sz w:val="20"/>
          <w:szCs w:val="20"/>
          <w:vertAlign w:val="superscript"/>
        </w:rPr>
        <w:t>59</w:t>
      </w:r>
      <w:r w:rsidRPr="00716575">
        <w:rPr>
          <w:rFonts w:cstheme="minorHAnsi"/>
          <w:sz w:val="20"/>
          <w:szCs w:val="20"/>
        </w:rPr>
        <w:fldChar w:fldCharType="end"/>
      </w:r>
      <w:r w:rsidRPr="00716575">
        <w:rPr>
          <w:rFonts w:cstheme="minorHAnsi"/>
          <w:sz w:val="20"/>
          <w:szCs w:val="20"/>
        </w:rPr>
        <w:t xml:space="preserve">, Gonzalez </w:t>
      </w:r>
      <w:proofErr w:type="spellStart"/>
      <w:r w:rsidRPr="00716575">
        <w:rPr>
          <w:rFonts w:cstheme="minorHAnsi"/>
          <w:sz w:val="20"/>
          <w:szCs w:val="20"/>
        </w:rPr>
        <w:t>Villasanti</w:t>
      </w:r>
      <w:proofErr w:type="spellEnd"/>
      <w:r w:rsidRPr="00716575">
        <w:rPr>
          <w:rFonts w:cstheme="minorHAnsi"/>
          <w:sz w:val="20"/>
          <w:szCs w:val="20"/>
        </w:rPr>
        <w:t xml:space="preserve"> et al 2020 </w:t>
      </w:r>
      <w:r w:rsidRPr="00716575">
        <w:rPr>
          <w:rFonts w:cstheme="minorHAnsi"/>
          <w:sz w:val="20"/>
          <w:szCs w:val="20"/>
        </w:rPr>
        <w:fldChar w:fldCharType="begin"/>
      </w:r>
      <w:r>
        <w:rPr>
          <w:rFonts w:cstheme="minorHAnsi"/>
          <w:sz w:val="20"/>
          <w:szCs w:val="20"/>
        </w:rPr>
        <w:instrText xml:space="preserve"> ADDIN EN.CITE &lt;EndNote&gt;&lt;Cite&gt;&lt;Author&gt;Gonzalez Villasanti&lt;/Author&gt;&lt;Year&gt;2020&lt;/Year&gt;&lt;RecNum&gt;199&lt;/RecNum&gt;&lt;DisplayText&gt;&lt;style face="superscript"&gt;73&lt;/style&gt;&lt;/DisplayText&gt;&lt;record&gt;&lt;rec-number&gt;199&lt;/rec-number&gt;&lt;foreign-keys&gt;&lt;key app="EN" db-id="d90r550005rrrrer5swxed5aet20rzpx9zvv" timestamp="1602861773"&gt;199&lt;/key&gt;&lt;/foreign-keys&gt;&lt;ref-type name="Journal Article"&gt;17&lt;/ref-type&gt;&lt;contributors&gt;&lt;authors&gt;&lt;author&gt;Gonzalez Villasanti, H.&lt;/author&gt;&lt;author&gt;Madden, D.&lt;/author&gt;&lt;author&gt;Passino, K.&lt;/author&gt;&lt;author&gt;Clapp, J.&lt;/author&gt;&lt;/authors&gt;&lt;/contributors&gt;&lt;titles&gt;&lt;title&gt;A dynamic multilevel ecological approach to drinking event modelling and intervention&lt;/title&gt;&lt;secondary-title&gt;Systems Research and Behavioral Science&lt;/secondary-title&gt;&lt;/titles&gt;&lt;periodical&gt;&lt;full-title&gt;Systems Research and Behavioral Science&lt;/full-title&gt;&lt;/periodical&gt;&lt;dates&gt;&lt;year&gt;2020&lt;/year&gt;&lt;/dates&gt;&lt;work-type&gt;Article&lt;/work-type&gt;&lt;urls&gt;&lt;related-urls&gt;&lt;url&gt;https://www.scopus.com/inward/record.uri?eid=2-s2.0-85087217485&amp;amp;doi=10.1002%2fsres.2691&amp;amp;partnerID=40&amp;amp;md5=1b63e740dd76aecbe1ebb7e6fa4c0a5c&lt;/url&gt;&lt;/related-urls&gt;&lt;/urls&gt;&lt;electronic-resource-num&gt;10.1002/sres.2691&lt;/electronic-resource-num&gt;&lt;remote-database-name&gt;Scopus&lt;/remote-database-name&gt;&lt;/record&gt;&lt;/Cite&gt;&lt;/EndNote&gt;</w:instrText>
      </w:r>
      <w:r w:rsidRPr="00716575">
        <w:rPr>
          <w:rFonts w:cstheme="minorHAnsi"/>
          <w:sz w:val="20"/>
          <w:szCs w:val="20"/>
        </w:rPr>
        <w:fldChar w:fldCharType="separate"/>
      </w:r>
      <w:r w:rsidRPr="00490664">
        <w:rPr>
          <w:rFonts w:cstheme="minorHAnsi"/>
          <w:noProof/>
          <w:sz w:val="20"/>
          <w:szCs w:val="20"/>
          <w:vertAlign w:val="superscript"/>
        </w:rPr>
        <w:t>73</w:t>
      </w:r>
      <w:r w:rsidRPr="00716575">
        <w:rPr>
          <w:rFonts w:cstheme="minorHAnsi"/>
          <w:sz w:val="20"/>
          <w:szCs w:val="20"/>
        </w:rPr>
        <w:fldChar w:fldCharType="end"/>
      </w:r>
    </w:p>
    <w:p w14:paraId="74853C8D" w14:textId="77777777" w:rsidR="00350BF9" w:rsidRPr="00716575" w:rsidRDefault="00350BF9" w:rsidP="00350BF9">
      <w:pPr>
        <w:pStyle w:val="NoSpacing"/>
        <w:rPr>
          <w:sz w:val="20"/>
          <w:szCs w:val="20"/>
        </w:rPr>
      </w:pPr>
      <w:r w:rsidRPr="00716575">
        <w:rPr>
          <w:rFonts w:cstheme="minorHAnsi"/>
          <w:sz w:val="20"/>
          <w:szCs w:val="20"/>
        </w:rPr>
        <w:t>¶</w:t>
      </w:r>
      <w:r w:rsidRPr="00716575">
        <w:rPr>
          <w:sz w:val="20"/>
          <w:szCs w:val="20"/>
        </w:rPr>
        <w:t xml:space="preserve">Fitzpatrick and Martinez 2012 </w:t>
      </w:r>
      <w:r w:rsidRPr="00716575">
        <w:rPr>
          <w:sz w:val="20"/>
          <w:szCs w:val="20"/>
        </w:rPr>
        <w:fldChar w:fldCharType="begin"/>
      </w:r>
      <w:r>
        <w:rPr>
          <w:sz w:val="20"/>
          <w:szCs w:val="20"/>
        </w:rPr>
        <w:instrText xml:space="preserve"> ADDIN EN.CITE &lt;EndNote&gt;&lt;Cite&gt;&lt;Author&gt;Fitzpatrick&lt;/Author&gt;&lt;Year&gt;2012&lt;/Year&gt;&lt;RecNum&gt;11&lt;/RecNum&gt;&lt;DisplayText&gt;&lt;style face="superscript"&gt;43&lt;/style&gt;&lt;/DisplayText&gt;&lt;record&gt;&lt;rec-number&gt;11&lt;/rec-number&gt;&lt;foreign-keys&gt;&lt;key app="EN" db-id="d90r550005rrrrer5swxed5aet20rzpx9zvv" timestamp="1587476654"&gt;11&lt;/key&gt;&lt;/foreign-keys&gt;&lt;ref-type name="Journal Article"&gt;17&lt;/ref-type&gt;&lt;contributors&gt;&lt;authors&gt;&lt;author&gt;Fitzpatrick, Ben&lt;/author&gt;&lt;author&gt;Martinez, Jason&lt;/author&gt;&lt;/authors&gt;&lt;/contributors&gt;&lt;titles&gt;&lt;title&gt;Agent-based modeling of ecological niche theory and assortative drinking&lt;/title&gt;&lt;secondary-title&gt;Journal of Artificial Societies and Social Simulation&lt;/secondary-title&gt;&lt;/titles&gt;&lt;periodical&gt;&lt;full-title&gt;Journal of Artificial Societies and Social Simulation&lt;/full-title&gt;&lt;/periodical&gt;&lt;pages&gt;4&lt;/pages&gt;&lt;volume&gt;15&lt;/volume&gt;&lt;number&gt;2&lt;/number&gt;&lt;keywords&gt;&lt;keyword&gt;Ecological Niche Theory&lt;/keyword&gt;&lt;keyword&gt;Assortative Drinking&lt;/keyword&gt;&lt;keyword&gt;Alcohol Outlets&lt;/keyword&gt;&lt;/keywords&gt;&lt;dates&gt;&lt;year&gt;2012&lt;/year&gt;&lt;/dates&gt;&lt;isbn&gt;1460-7425&lt;/isbn&gt;&lt;urls&gt;&lt;related-urls&gt;&lt;url&gt;http://jasss.soc.surrey.ac.uk/15/2/4.html&lt;/url&gt;&lt;/related-urls&gt;&lt;/urls&gt;&lt;electronic-resource-num&gt;10.18564/jasss.1926&lt;/electronic-resource-num&gt;&lt;/record&gt;&lt;/Cite&gt;&lt;/EndNote&gt;</w:instrText>
      </w:r>
      <w:r w:rsidRPr="00716575">
        <w:rPr>
          <w:sz w:val="20"/>
          <w:szCs w:val="20"/>
        </w:rPr>
        <w:fldChar w:fldCharType="separate"/>
      </w:r>
      <w:r w:rsidRPr="00490664">
        <w:rPr>
          <w:noProof/>
          <w:sz w:val="20"/>
          <w:szCs w:val="20"/>
          <w:vertAlign w:val="superscript"/>
        </w:rPr>
        <w:t>43</w:t>
      </w:r>
      <w:r w:rsidRPr="00716575">
        <w:rPr>
          <w:sz w:val="20"/>
          <w:szCs w:val="20"/>
        </w:rPr>
        <w:fldChar w:fldCharType="end"/>
      </w:r>
      <w:r w:rsidRPr="00716575">
        <w:rPr>
          <w:sz w:val="20"/>
          <w:szCs w:val="20"/>
        </w:rPr>
        <w:t xml:space="preserve">, Fitzpatrick et al 2015 </w:t>
      </w:r>
      <w:r w:rsidRPr="00716575">
        <w:rPr>
          <w:sz w:val="20"/>
          <w:szCs w:val="20"/>
        </w:rPr>
        <w:fldChar w:fldCharType="begin"/>
      </w:r>
      <w:r>
        <w:rPr>
          <w:sz w:val="20"/>
          <w:szCs w:val="20"/>
        </w:rPr>
        <w:instrText xml:space="preserve"> ADDIN EN.CITE &lt;EndNote&gt;&lt;Cite&gt;&lt;Author&gt;Fitzpatrick&lt;/Author&gt;&lt;Year&gt;2015&lt;/Year&gt;&lt;RecNum&gt;130&lt;/RecNum&gt;&lt;DisplayText&gt;&lt;style face="superscript"&gt;64&lt;/style&gt;&lt;/DisplayText&gt;&lt;record&gt;&lt;rec-number&gt;130&lt;/rec-number&gt;&lt;foreign-keys&gt;&lt;key app="EN" db-id="d90r550005rrrrer5swxed5aet20rzpx9zvv" timestamp="1590574569"&gt;130&lt;/key&gt;&lt;/foreign-keys&gt;&lt;ref-type name="Journal Article"&gt;17&lt;/ref-type&gt;&lt;contributors&gt;&lt;authors&gt;&lt;author&gt;Fitzpatrick, B.&lt;/author&gt;&lt;author&gt;Martinez, J.&lt;/author&gt;&lt;author&gt;Polidan, E.&lt;/author&gt;&lt;author&gt;Angelis, E.&lt;/author&gt;&lt;/authors&gt;&lt;/contributors&gt;&lt;titles&gt;&lt;title&gt;The big impact of small groups on college drinking&lt;/title&gt;&lt;secondary-title&gt;The Journal of Artificial Societies and Social Simulation&lt;/secondary-title&gt;&lt;/titles&gt;&lt;periodical&gt;&lt;full-title&gt;The Journal of Artificial Societies and Social Simulation&lt;/full-title&gt;&lt;/periodical&gt;&lt;volume&gt;18&lt;/volume&gt;&lt;number&gt;3&lt;/number&gt;&lt;dates&gt;&lt;year&gt;2015&lt;/year&gt;&lt;pub-dates&gt;&lt;date&gt;Jun&lt;/date&gt;&lt;/pub-dates&gt;&lt;/dates&gt;&lt;isbn&gt;1460-7425&lt;/isbn&gt;&lt;accession-num&gt;WOS:000369643200004&lt;/accession-num&gt;&lt;urls&gt;&lt;related-urls&gt;&lt;url&gt;&lt;style face="underline" font="default" size="100%"&gt;&amp;lt;Go to ISI&amp;gt;://WOS:000369643200004&lt;/style&gt;&lt;/url&gt;&lt;/related-urls&gt;&lt;/urls&gt;&lt;custom7&gt;4&lt;/custom7&gt;&lt;electronic-resource-num&gt;10.18564/jasss.2760&lt;/electronic-resource-num&gt;&lt;/record&gt;&lt;/Cite&gt;&lt;/EndNote&gt;</w:instrText>
      </w:r>
      <w:r w:rsidRPr="00716575">
        <w:rPr>
          <w:sz w:val="20"/>
          <w:szCs w:val="20"/>
        </w:rPr>
        <w:fldChar w:fldCharType="separate"/>
      </w:r>
      <w:r w:rsidRPr="00490664">
        <w:rPr>
          <w:noProof/>
          <w:sz w:val="20"/>
          <w:szCs w:val="20"/>
          <w:vertAlign w:val="superscript"/>
        </w:rPr>
        <w:t>64</w:t>
      </w:r>
      <w:r w:rsidRPr="00716575">
        <w:rPr>
          <w:sz w:val="20"/>
          <w:szCs w:val="20"/>
        </w:rPr>
        <w:fldChar w:fldCharType="end"/>
      </w:r>
      <w:r w:rsidRPr="00716575">
        <w:rPr>
          <w:sz w:val="20"/>
          <w:szCs w:val="20"/>
        </w:rPr>
        <w:t xml:space="preserve">, Fitzpatrick et al 2016 </w:t>
      </w:r>
      <w:r w:rsidRPr="00716575">
        <w:rPr>
          <w:sz w:val="20"/>
          <w:szCs w:val="20"/>
        </w:rPr>
        <w:fldChar w:fldCharType="begin"/>
      </w:r>
      <w:r>
        <w:rPr>
          <w:sz w:val="20"/>
          <w:szCs w:val="20"/>
        </w:rPr>
        <w:instrText xml:space="preserve"> ADDIN EN.CITE &lt;EndNote&gt;&lt;Cite&gt;&lt;Author&gt;Fitzpatrick&lt;/Author&gt;&lt;Year&gt;2016&lt;/Year&gt;&lt;RecNum&gt;73&lt;/RecNum&gt;&lt;DisplayText&gt;&lt;style face="superscript"&gt;58&lt;/style&gt;&lt;/DisplayText&gt;&lt;record&gt;&lt;rec-number&gt;73&lt;/rec-number&gt;&lt;foreign-keys&gt;&lt;key app="EN" db-id="d90r550005rrrrer5swxed5aet20rzpx9zvv" timestamp="1589525551"&gt;73&lt;/key&gt;&lt;/foreign-keys&gt;&lt;ref-type name="Journal Article"&gt;17&lt;/ref-type&gt;&lt;contributors&gt;&lt;authors&gt;&lt;author&gt;Fitzpatrick, Ben G&lt;/author&gt;&lt;author&gt;Martinez, Jason&lt;/author&gt;&lt;author&gt;Polidan, Elizabeth&lt;/author&gt;&lt;author&gt;Angelis, Ekaterini&lt;/author&gt;&lt;/authors&gt;&lt;/contributors&gt;&lt;titles&gt;&lt;title&gt;On the effectiveness of social norms intervention in college drinking: The roles of identity verification and peer influence&lt;/title&gt;&lt;secondary-title&gt;Alcoholism: Clinical and Experimental Research&lt;/secondary-title&gt;&lt;/titles&gt;&lt;periodical&gt;&lt;full-title&gt;Alcoholism: clinical and experimental research&lt;/full-title&gt;&lt;/periodical&gt;&lt;pages&gt;141-151&lt;/pages&gt;&lt;volume&gt;40&lt;/volume&gt;&lt;number&gt;1&lt;/number&gt;&lt;dates&gt;&lt;year&gt;2016&lt;/year&gt;&lt;/dates&gt;&lt;isbn&gt;0145-6008&lt;/isbn&gt;&lt;urls&gt;&lt;/urls&gt;&lt;/record&gt;&lt;/Cite&gt;&lt;/EndNote&gt;</w:instrText>
      </w:r>
      <w:r w:rsidRPr="00716575">
        <w:rPr>
          <w:sz w:val="20"/>
          <w:szCs w:val="20"/>
        </w:rPr>
        <w:fldChar w:fldCharType="separate"/>
      </w:r>
      <w:r w:rsidRPr="00490664">
        <w:rPr>
          <w:noProof/>
          <w:sz w:val="20"/>
          <w:szCs w:val="20"/>
          <w:vertAlign w:val="superscript"/>
        </w:rPr>
        <w:t>58</w:t>
      </w:r>
      <w:r w:rsidRPr="00716575">
        <w:rPr>
          <w:sz w:val="20"/>
          <w:szCs w:val="20"/>
        </w:rPr>
        <w:fldChar w:fldCharType="end"/>
      </w:r>
    </w:p>
    <w:p w14:paraId="3670DDEA" w14:textId="77777777" w:rsidR="00350BF9" w:rsidRPr="00716575" w:rsidRDefault="00350BF9" w:rsidP="00350BF9">
      <w:pPr>
        <w:pStyle w:val="NoSpacing"/>
        <w:rPr>
          <w:sz w:val="20"/>
          <w:szCs w:val="20"/>
        </w:rPr>
      </w:pPr>
      <w:r w:rsidRPr="00716575">
        <w:rPr>
          <w:sz w:val="20"/>
          <w:szCs w:val="20"/>
        </w:rPr>
        <w:t xml:space="preserve">#Mubayi et al 2010 </w:t>
      </w:r>
      <w:r w:rsidRPr="00716575">
        <w:rPr>
          <w:sz w:val="20"/>
          <w:szCs w:val="20"/>
        </w:rPr>
        <w:fldChar w:fldCharType="begin"/>
      </w:r>
      <w:r>
        <w:rPr>
          <w:sz w:val="20"/>
          <w:szCs w:val="20"/>
        </w:rPr>
        <w:instrText xml:space="preserve"> ADDIN EN.CITE &lt;EndNote&gt;&lt;Cite&gt;&lt;Author&gt;Mubayi&lt;/Author&gt;&lt;Year&gt;2010&lt;/Year&gt;&lt;RecNum&gt;184&lt;/RecNum&gt;&lt;DisplayText&gt;&lt;style face="superscript"&gt;68&lt;/style&gt;&lt;/DisplayText&gt;&lt;record&gt;&lt;rec-number&gt;184&lt;/rec-number&gt;&lt;foreign-keys&gt;&lt;key app="EN" db-id="d90r550005rrrrer5swxed5aet20rzpx9zvv" timestamp="1592993890"&gt;184&lt;/key&gt;&lt;/foreign-keys&gt;&lt;ref-type name="Journal Article"&gt;17&lt;/ref-type&gt;&lt;contributors&gt;&lt;authors&gt;&lt;author&gt;Mubayi, Anuj&lt;/author&gt;&lt;author&gt;Greenwood, Priscilla E&lt;/author&gt;&lt;author&gt;Castillo-Chavez, Carlos&lt;/author&gt;&lt;author&gt;Gruenewald, Paul J&lt;/author&gt;&lt;author&gt;Gorman, Dennis M&lt;/author&gt;&lt;/authors&gt;&lt;/contributors&gt;&lt;titles&gt;&lt;title&gt;The impact of relative residence times on the distribution of heavy drinkers in highly distinct environments&lt;/title&gt;&lt;secondary-title&gt;Socio-Economic Planning Sciences&lt;/secondary-title&gt;&lt;/titles&gt;&lt;periodical&gt;&lt;full-title&gt;Socio-Economic planning sciences&lt;/full-title&gt;&lt;/periodical&gt;&lt;pages&gt;45-56&lt;/pages&gt;&lt;volume&gt;44&lt;/volume&gt;&lt;number&gt;1&lt;/number&gt;&lt;dates&gt;&lt;year&gt;2010&lt;/year&gt;&lt;/dates&gt;&lt;isbn&gt;0038-0121&lt;/isbn&gt;&lt;urls&gt;&lt;/urls&gt;&lt;/record&gt;&lt;/Cite&gt;&lt;/EndNote&gt;</w:instrText>
      </w:r>
      <w:r w:rsidRPr="00716575">
        <w:rPr>
          <w:sz w:val="20"/>
          <w:szCs w:val="20"/>
        </w:rPr>
        <w:fldChar w:fldCharType="separate"/>
      </w:r>
      <w:r w:rsidRPr="00490664">
        <w:rPr>
          <w:noProof/>
          <w:sz w:val="20"/>
          <w:szCs w:val="20"/>
          <w:vertAlign w:val="superscript"/>
        </w:rPr>
        <w:t>68</w:t>
      </w:r>
      <w:r w:rsidRPr="00716575">
        <w:rPr>
          <w:sz w:val="20"/>
          <w:szCs w:val="20"/>
        </w:rPr>
        <w:fldChar w:fldCharType="end"/>
      </w:r>
      <w:r w:rsidRPr="00716575">
        <w:rPr>
          <w:sz w:val="20"/>
          <w:szCs w:val="20"/>
        </w:rPr>
        <w:t xml:space="preserve">, </w:t>
      </w:r>
      <w:proofErr w:type="spellStart"/>
      <w:r w:rsidRPr="00716575">
        <w:rPr>
          <w:sz w:val="20"/>
          <w:szCs w:val="20"/>
        </w:rPr>
        <w:t>Mubayi</w:t>
      </w:r>
      <w:proofErr w:type="spellEnd"/>
      <w:r w:rsidRPr="00716575">
        <w:rPr>
          <w:sz w:val="20"/>
          <w:szCs w:val="20"/>
        </w:rPr>
        <w:t xml:space="preserve"> et al 2011 </w:t>
      </w:r>
      <w:r w:rsidRPr="00716575">
        <w:rPr>
          <w:sz w:val="20"/>
          <w:szCs w:val="20"/>
        </w:rPr>
        <w:fldChar w:fldCharType="begin"/>
      </w:r>
      <w:r>
        <w:rPr>
          <w:sz w:val="20"/>
          <w:szCs w:val="20"/>
        </w:rPr>
        <w:instrText xml:space="preserve"> ADDIN EN.CITE &lt;EndNote&gt;&lt;Cite&gt;&lt;Author&gt;Mubayi&lt;/Author&gt;&lt;Year&gt;2011&lt;/Year&gt;&lt;RecNum&gt;159&lt;/RecNum&gt;&lt;DisplayText&gt;&lt;style face="superscript"&gt;66&lt;/style&gt;&lt;/DisplayText&gt;&lt;record&gt;&lt;rec-number&gt;159&lt;/rec-number&gt;&lt;foreign-keys&gt;&lt;key app="EN" db-id="d90r550005rrrrer5swxed5aet20rzpx9zvv" timestamp="1590735434"&gt;159&lt;/key&gt;&lt;/foreign-keys&gt;&lt;ref-type name="Journal Article"&gt;17&lt;/ref-type&gt;&lt;contributors&gt;&lt;authors&gt;&lt;author&gt;Mubayi, Anuj&lt;/author&gt;&lt;author&gt;Greenwood, Priscilla&lt;/author&gt;&lt;author&gt;Wang, Xiaohong&lt;/author&gt;&lt;author&gt;Castillo‐Chávez, Carlos&lt;/author&gt;&lt;author&gt;Gorman, Dennis M&lt;/author&gt;&lt;author&gt;Gruenewald, Paul&lt;/author&gt;&lt;author&gt;Saltz, Robert F&lt;/author&gt;&lt;/authors&gt;&lt;/contributors&gt;&lt;titles&gt;&lt;title&gt;Types of drinkers and drinking settings: an application of a mathematical model&lt;/title&gt;&lt;secondary-title&gt;Addiction&lt;/secondary-title&gt;&lt;/titles&gt;&lt;periodical&gt;&lt;full-title&gt;Addiction&lt;/full-title&gt;&lt;abbr-1&gt;Addiction (Abingdon, England)&lt;/abbr-1&gt;&lt;/periodical&gt;&lt;pages&gt;749-758&lt;/pages&gt;&lt;volume&gt;106&lt;/volume&gt;&lt;number&gt;4&lt;/number&gt;&lt;dates&gt;&lt;year&gt;2011&lt;/year&gt;&lt;/dates&gt;&lt;isbn&gt;0965-2140&lt;/isbn&gt;&lt;urls&gt;&lt;/urls&gt;&lt;/record&gt;&lt;/Cite&gt;&lt;/EndNote&gt;</w:instrText>
      </w:r>
      <w:r w:rsidRPr="00716575">
        <w:rPr>
          <w:sz w:val="20"/>
          <w:szCs w:val="20"/>
        </w:rPr>
        <w:fldChar w:fldCharType="separate"/>
      </w:r>
      <w:r w:rsidRPr="00490664">
        <w:rPr>
          <w:noProof/>
          <w:sz w:val="20"/>
          <w:szCs w:val="20"/>
          <w:vertAlign w:val="superscript"/>
        </w:rPr>
        <w:t>66</w:t>
      </w:r>
      <w:r w:rsidRPr="00716575">
        <w:rPr>
          <w:sz w:val="20"/>
          <w:szCs w:val="20"/>
        </w:rPr>
        <w:fldChar w:fldCharType="end"/>
      </w:r>
      <w:r w:rsidRPr="00716575">
        <w:rPr>
          <w:sz w:val="20"/>
          <w:szCs w:val="20"/>
        </w:rPr>
        <w:t xml:space="preserve">, </w:t>
      </w:r>
      <w:proofErr w:type="spellStart"/>
      <w:r w:rsidRPr="00716575">
        <w:rPr>
          <w:sz w:val="20"/>
          <w:szCs w:val="20"/>
        </w:rPr>
        <w:t>Mubayi</w:t>
      </w:r>
      <w:proofErr w:type="spellEnd"/>
      <w:r w:rsidRPr="00716575">
        <w:rPr>
          <w:sz w:val="20"/>
          <w:szCs w:val="20"/>
        </w:rPr>
        <w:t xml:space="preserve"> and Greenwood 2013 </w:t>
      </w:r>
      <w:r w:rsidRPr="00716575">
        <w:rPr>
          <w:sz w:val="20"/>
          <w:szCs w:val="20"/>
        </w:rPr>
        <w:fldChar w:fldCharType="begin"/>
      </w:r>
      <w:r>
        <w:rPr>
          <w:sz w:val="20"/>
          <w:szCs w:val="20"/>
        </w:rPr>
        <w:instrText xml:space="preserve"> ADDIN EN.CITE &lt;EndNote&gt;&lt;Cite&gt;&lt;Author&gt;Mubayi&lt;/Author&gt;&lt;Year&gt;2013&lt;/Year&gt;&lt;RecNum&gt;160&lt;/RecNum&gt;&lt;DisplayText&gt;&lt;style face="superscript"&gt;67&lt;/style&gt;&lt;/DisplayText&gt;&lt;record&gt;&lt;rec-number&gt;160&lt;/rec-number&gt;&lt;foreign-keys&gt;&lt;key app="EN" db-id="d90r550005rrrrer5swxed5aet20rzpx9zvv" timestamp="1590735448"&gt;160&lt;/key&gt;&lt;/foreign-keys&gt;&lt;ref-type name="Journal Article"&gt;17&lt;/ref-type&gt;&lt;contributors&gt;&lt;authors&gt;&lt;author&gt;Mubayi, Anuj&lt;/author&gt;&lt;author&gt;Greenwood, Priscilla E&lt;/author&gt;&lt;/authors&gt;&lt;/contributors&gt;&lt;titles&gt;&lt;title&gt;Contextual interventions for controlling alcohol drinking&lt;/title&gt;&lt;secondary-title&gt;Mathematical Population Studies&lt;/secondary-title&gt;&lt;/titles&gt;&lt;periodical&gt;&lt;full-title&gt;Mathematical Population Studies&lt;/full-title&gt;&lt;/periodical&gt;&lt;pages&gt;27-53&lt;/pages&gt;&lt;volume&gt;20&lt;/volume&gt;&lt;number&gt;1&lt;/number&gt;&lt;dates&gt;&lt;year&gt;2013&lt;/year&gt;&lt;/dates&gt;&lt;isbn&gt;0889-8480&lt;/isbn&gt;&lt;urls&gt;&lt;/urls&gt;&lt;/record&gt;&lt;/Cite&gt;&lt;/EndNote&gt;</w:instrText>
      </w:r>
      <w:r w:rsidRPr="00716575">
        <w:rPr>
          <w:sz w:val="20"/>
          <w:szCs w:val="20"/>
        </w:rPr>
        <w:fldChar w:fldCharType="separate"/>
      </w:r>
      <w:r w:rsidRPr="00490664">
        <w:rPr>
          <w:noProof/>
          <w:sz w:val="20"/>
          <w:szCs w:val="20"/>
          <w:vertAlign w:val="superscript"/>
        </w:rPr>
        <w:t>67</w:t>
      </w:r>
      <w:r w:rsidRPr="00716575">
        <w:rPr>
          <w:sz w:val="20"/>
          <w:szCs w:val="20"/>
        </w:rPr>
        <w:fldChar w:fldCharType="end"/>
      </w:r>
    </w:p>
    <w:p w14:paraId="22FE3B0B" w14:textId="77777777" w:rsidR="00350BF9" w:rsidRPr="00716575" w:rsidRDefault="00350BF9" w:rsidP="00350BF9">
      <w:pPr>
        <w:pStyle w:val="NoSpacing"/>
        <w:rPr>
          <w:sz w:val="20"/>
          <w:szCs w:val="20"/>
        </w:rPr>
      </w:pPr>
      <w:r w:rsidRPr="00716575">
        <w:rPr>
          <w:sz w:val="20"/>
          <w:szCs w:val="20"/>
        </w:rPr>
        <w:t xml:space="preserve">**Probst et al 2020 </w:t>
      </w:r>
      <w:r w:rsidRPr="00716575">
        <w:rPr>
          <w:sz w:val="20"/>
          <w:szCs w:val="20"/>
        </w:rPr>
        <w:fldChar w:fldCharType="begin"/>
      </w:r>
      <w:r w:rsidRPr="00716575">
        <w:rPr>
          <w:sz w:val="20"/>
          <w:szCs w:val="20"/>
        </w:rPr>
        <w:instrText xml:space="preserve"> ADDIN EN.CITE &lt;EndNote&gt;&lt;Cite&gt;&lt;Author&gt;Probst&lt;/Author&gt;&lt;Year&gt;2020&lt;/Year&gt;&lt;RecNum&gt;211&lt;/RecNum&gt;&lt;DisplayText&gt;&lt;style face="superscript"&gt;10&lt;/style&gt;&lt;/DisplayText&gt;&lt;record&gt;&lt;rec-number&gt;211&lt;/rec-number&gt;&lt;foreign-keys&gt;&lt;key app="EN" db-id="d90r550005rrrrer5swxed5aet20rzpx9zvv" timestamp="1603192120"&gt;211&lt;/key&gt;&lt;/foreign-keys&gt;&lt;ref-type name="Journal Article"&gt;17&lt;/ref-type&gt;&lt;contributors&gt;&lt;authors&gt;&lt;author&gt;Probst, Charlotte&lt;/author&gt;&lt;author&gt;Kilian, Carolin&lt;/author&gt;&lt;author&gt;Sanchez, Sherald&lt;/author&gt;&lt;author&gt;Lange, Shannon&lt;/author&gt;&lt;author&gt;Rehm, Jürgen&lt;/author&gt;&lt;/authors&gt;&lt;/contributors&gt;&lt;titles&gt;&lt;title&gt;The role of alcohol use and drinking patterns in socioeconomic inequalities in mortality: a systematic review&lt;/title&gt;&lt;secondary-title&gt;The Lancet Public Health&lt;/secondary-title&gt;&lt;/titles&gt;&lt;periodical&gt;&lt;full-title&gt;The Lancet Public Health&lt;/full-title&gt;&lt;/periodical&gt;&lt;pages&gt;e324-e332&lt;/pages&gt;&lt;volume&gt;5&lt;/volume&gt;&lt;number&gt;6&lt;/number&gt;&lt;dates&gt;&lt;year&gt;2020&lt;/year&gt;&lt;/dates&gt;&lt;isbn&gt;2468-2667&lt;/isbn&gt;&lt;urls&gt;&lt;/urls&gt;&lt;/record&gt;&lt;/Cite&gt;&lt;/EndNote&gt;</w:instrText>
      </w:r>
      <w:r w:rsidRPr="00716575">
        <w:rPr>
          <w:sz w:val="20"/>
          <w:szCs w:val="20"/>
        </w:rPr>
        <w:fldChar w:fldCharType="separate"/>
      </w:r>
      <w:r w:rsidRPr="00716575">
        <w:rPr>
          <w:noProof/>
          <w:sz w:val="20"/>
          <w:szCs w:val="20"/>
          <w:vertAlign w:val="superscript"/>
        </w:rPr>
        <w:t>10</w:t>
      </w:r>
      <w:r w:rsidRPr="00716575">
        <w:rPr>
          <w:sz w:val="20"/>
          <w:szCs w:val="20"/>
        </w:rPr>
        <w:fldChar w:fldCharType="end"/>
      </w:r>
      <w:r w:rsidRPr="00716575">
        <w:rPr>
          <w:sz w:val="20"/>
          <w:szCs w:val="20"/>
        </w:rPr>
        <w:t xml:space="preserve">, Vu et al 2020 </w:t>
      </w:r>
      <w:r w:rsidRPr="00716575">
        <w:rPr>
          <w:sz w:val="20"/>
          <w:szCs w:val="20"/>
        </w:rPr>
        <w:fldChar w:fldCharType="begin"/>
      </w:r>
      <w:r>
        <w:rPr>
          <w:sz w:val="20"/>
          <w:szCs w:val="20"/>
        </w:rPr>
        <w:instrText xml:space="preserve"> ADDIN EN.CITE &lt;EndNote&gt;&lt;Cite&gt;&lt;Author&gt;Vu&lt;/Author&gt;&lt;Year&gt;2020&lt;/Year&gt;&lt;RecNum&gt;206&lt;/RecNum&gt;&lt;DisplayText&gt;&lt;style face="superscript"&gt;76&lt;/style&gt;&lt;/DisplayText&gt;&lt;record&gt;&lt;rec-number&gt;206&lt;/rec-number&gt;&lt;foreign-keys&gt;&lt;key app="EN" db-id="d90r550005rrrrer5swxed5aet20rzpx9zvv" timestamp="1602861774"&gt;206&lt;/key&gt;&lt;/foreign-keys&gt;&lt;ref-type name="Journal Article"&gt;17&lt;/ref-type&gt;&lt;contributors&gt;&lt;authors&gt;&lt;author&gt;Vu, T. M.&lt;/author&gt;&lt;author&gt;Probst, C.&lt;/author&gt;&lt;author&gt;Nielsen, A.&lt;/author&gt;&lt;author&gt;Bai, H.&lt;/author&gt;&lt;author&gt;Buckley, C.&lt;/author&gt;&lt;author&gt;Meier, P. S.&lt;/author&gt;&lt;author&gt;Strong, M.&lt;/author&gt;&lt;author&gt;Brennan, A.&lt;/author&gt;&lt;author&gt;Purshouse, R. C.&lt;/author&gt;&lt;/authors&gt;&lt;/contributors&gt;&lt;titles&gt;&lt;title&gt;A software architecture for mechanism-based social systems modelling in agent-based simulation models&lt;/title&gt;&lt;secondary-title&gt;JASSS&lt;/secondary-title&gt;&lt;/titles&gt;&lt;periodical&gt;&lt;full-title&gt;JASSS&lt;/full-title&gt;&lt;/periodical&gt;&lt;pages&gt;1-25&lt;/pages&gt;&lt;volume&gt;23&lt;/volume&gt;&lt;number&gt;3&lt;/number&gt;&lt;dates&gt;&lt;year&gt;2020&lt;/year&gt;&lt;/dates&gt;&lt;work-type&gt;Article&lt;/work-type&gt;&lt;urls&gt;&lt;related-urls&gt;&lt;url&gt;https://www.scopus.com/inward/record.uri?eid=2-s2.0-85086833634&amp;amp;doi=10.18564%2fjasss.4282&amp;amp;partnerID=40&amp;amp;md5=51e5a3261ea855230e5f665a54c869c4&lt;/url&gt;&lt;/related-urls&gt;&lt;/urls&gt;&lt;custom7&gt;1&lt;/custom7&gt;&lt;electronic-resource-num&gt;10.18564/jasss.4282&lt;/electronic-resource-num&gt;&lt;remote-database-name&gt;Scopus&lt;/remote-database-name&gt;&lt;/record&gt;&lt;/Cite&gt;&lt;/EndNote&gt;</w:instrText>
      </w:r>
      <w:r w:rsidRPr="00716575">
        <w:rPr>
          <w:sz w:val="20"/>
          <w:szCs w:val="20"/>
        </w:rPr>
        <w:fldChar w:fldCharType="separate"/>
      </w:r>
      <w:r w:rsidRPr="00490664">
        <w:rPr>
          <w:noProof/>
          <w:sz w:val="20"/>
          <w:szCs w:val="20"/>
          <w:vertAlign w:val="superscript"/>
        </w:rPr>
        <w:t>76</w:t>
      </w:r>
      <w:r w:rsidRPr="00716575">
        <w:rPr>
          <w:sz w:val="20"/>
          <w:szCs w:val="20"/>
        </w:rPr>
        <w:fldChar w:fldCharType="end"/>
      </w:r>
      <w:r w:rsidRPr="00716575">
        <w:rPr>
          <w:sz w:val="20"/>
          <w:szCs w:val="20"/>
        </w:rPr>
        <w:t xml:space="preserve">, Vu et al 2020 </w:t>
      </w:r>
      <w:r w:rsidRPr="00716575">
        <w:rPr>
          <w:sz w:val="20"/>
          <w:szCs w:val="20"/>
        </w:rPr>
        <w:fldChar w:fldCharType="begin"/>
      </w:r>
      <w:r>
        <w:rPr>
          <w:sz w:val="20"/>
          <w:szCs w:val="20"/>
        </w:rPr>
        <w:instrText xml:space="preserve"> ADDIN EN.CITE &lt;EndNote&gt;&lt;Cite&gt;&lt;Author&gt;Vu&lt;/Author&gt;&lt;Year&gt;2020&lt;/Year&gt;&lt;RecNum&gt;205&lt;/RecNum&gt;&lt;DisplayText&gt;&lt;style face="superscript"&gt;75&lt;/style&gt;&lt;/DisplayText&gt;&lt;record&gt;&lt;rec-number&gt;205&lt;/rec-number&gt;&lt;foreign-keys&gt;&lt;key app="EN" db-id="d90r550005rrrrer5swxed5aet20rzpx9zvv" timestamp="1602861774"&gt;205&lt;/key&gt;&lt;/foreign-keys&gt;&lt;ref-type name="Journal Article"&gt;17&lt;/ref-type&gt;&lt;contributors&gt;&lt;authors&gt;&lt;author&gt;Vu, T. M.&lt;/author&gt;&lt;author&gt;Buckley, C.&lt;/author&gt;&lt;author&gt;Bai, H.&lt;/author&gt;&lt;author&gt;Nielsen, A.&lt;/author&gt;&lt;author&gt;Probst, C.&lt;/author&gt;&lt;author&gt;Brennan, A.&lt;/author&gt;&lt;author&gt;Shuper, P.&lt;/author&gt;&lt;author&gt;Strong, M.&lt;/author&gt;&lt;author&gt;Purshouse, R. C.&lt;/author&gt;&lt;author&gt;Andrea, M.&lt;/author&gt;&lt;/authors&gt;&lt;/contributors&gt;&lt;titles&gt;&lt;title&gt;Multiobjective Genetic Programming Can Improve the Explanatory Capabilities of Mechanism-Based Models of Social Systems&lt;/title&gt;&lt;secondary-title&gt;Complexity&lt;/secondary-title&gt;&lt;/titles&gt;&lt;periodical&gt;&lt;full-title&gt;Complexity&lt;/full-title&gt;&lt;/periodical&gt;&lt;volume&gt;2020&lt;/volume&gt;&lt;dates&gt;&lt;year&gt;2020&lt;/year&gt;&lt;/dates&gt;&lt;work-type&gt;Article&lt;/work-type&gt;&lt;urls&gt;&lt;related-urls&gt;&lt;url&gt;https://www.scopus.com/inward/record.uri?eid=2-s2.0-85086866013&amp;amp;doi=10.1155%2f2020%2f8923197&amp;amp;partnerID=40&amp;amp;md5=9c5a9c1340feb2fbbe091aeb966793ba&lt;/url&gt;&lt;/related-urls&gt;&lt;/urls&gt;&lt;custom7&gt;8923197&lt;/custom7&gt;&lt;electronic-resource-num&gt;10.1155/2020/8923197&lt;/electronic-resource-num&gt;&lt;remote-database-name&gt;Scopus&lt;/remote-database-name&gt;&lt;/record&gt;&lt;/Cite&gt;&lt;/EndNote&gt;</w:instrText>
      </w:r>
      <w:r w:rsidRPr="00716575">
        <w:rPr>
          <w:sz w:val="20"/>
          <w:szCs w:val="20"/>
        </w:rPr>
        <w:fldChar w:fldCharType="separate"/>
      </w:r>
      <w:r w:rsidRPr="00490664">
        <w:rPr>
          <w:noProof/>
          <w:sz w:val="20"/>
          <w:szCs w:val="20"/>
          <w:vertAlign w:val="superscript"/>
        </w:rPr>
        <w:t>75</w:t>
      </w:r>
      <w:r w:rsidRPr="00716575">
        <w:rPr>
          <w:sz w:val="20"/>
          <w:szCs w:val="20"/>
        </w:rPr>
        <w:fldChar w:fldCharType="end"/>
      </w:r>
    </w:p>
    <w:p w14:paraId="0E2BD118" w14:textId="77777777" w:rsidR="00350BF9" w:rsidRPr="00716575" w:rsidRDefault="00350BF9" w:rsidP="00350BF9">
      <w:pPr>
        <w:pStyle w:val="NoSpacing"/>
        <w:rPr>
          <w:sz w:val="20"/>
          <w:szCs w:val="20"/>
        </w:rPr>
      </w:pPr>
      <w:r w:rsidRPr="00716575">
        <w:rPr>
          <w:sz w:val="20"/>
          <w:szCs w:val="20"/>
        </w:rPr>
        <w:t>†</w:t>
      </w:r>
      <w:r w:rsidRPr="00716575">
        <w:rPr>
          <w:rFonts w:cstheme="minorHAnsi"/>
          <w:sz w:val="20"/>
          <w:szCs w:val="20"/>
        </w:rPr>
        <w:t>†</w:t>
      </w:r>
      <w:r w:rsidRPr="00716575">
        <w:rPr>
          <w:sz w:val="20"/>
          <w:szCs w:val="20"/>
        </w:rPr>
        <w:t>Scott et al 2016</w:t>
      </w:r>
      <w:r w:rsidRPr="00716575">
        <w:rPr>
          <w:sz w:val="20"/>
          <w:szCs w:val="20"/>
        </w:rPr>
        <w:fldChar w:fldCharType="begin"/>
      </w:r>
      <w:r>
        <w:rPr>
          <w:sz w:val="20"/>
          <w:szCs w:val="20"/>
        </w:rPr>
        <w:instrText xml:space="preserve"> ADDIN EN.CITE &lt;EndNote&gt;&lt;Cite&gt;&lt;Author&gt;Scott&lt;/Author&gt;&lt;Year&gt;2016&lt;/Year&gt;&lt;RecNum&gt;16&lt;/RecNum&gt;&lt;DisplayText&gt;&lt;style face="superscript"&gt;78&lt;/style&gt;&lt;/DisplayText&gt;&lt;record&gt;&lt;rec-number&gt;16&lt;/rec-number&gt;&lt;foreign-keys&gt;&lt;key app="EN" db-id="d90r550005rrrrer5swxed5aet20rzpx9zvv" timestamp="1587484255"&gt;16&lt;/key&gt;&lt;/foreign-keys&gt;&lt;ref-type name="Journal Article"&gt;17&lt;/ref-type&gt;&lt;contributors&gt;&lt;authors&gt;&lt;author&gt;Scott, Nick&lt;/author&gt;&lt;author&gt;Livingston, Michael&lt;/author&gt;&lt;author&gt;Hart, Aaron&lt;/author&gt;&lt;author&gt;Wilson, James&lt;/author&gt;&lt;author&gt;Moore, David&lt;/author&gt;&lt;author&gt;Dietze, Paul&lt;/author&gt;&lt;/authors&gt;&lt;/contributors&gt;&lt;titles&gt;&lt;title&gt;SimDrink: an agent-based NetLogo model of young, heavy drinkers for conducting alcohol policy experiments&lt;/title&gt;&lt;secondary-title&gt;Journal of Artificial Societies and Social Simulation&lt;/secondary-title&gt;&lt;/titles&gt;&lt;periodical&gt;&lt;full-title&gt;Journal of Artificial Societies and Social Simulation&lt;/full-title&gt;&lt;/periodical&gt;&lt;pages&gt;10&lt;/pages&gt;&lt;volume&gt;19&lt;/volume&gt;&lt;number&gt;1&lt;/number&gt;&lt;dates&gt;&lt;year&gt;2016&lt;/year&gt;&lt;/dates&gt;&lt;urls&gt;&lt;/urls&gt;&lt;/record&gt;&lt;/Cite&gt;&lt;/EndNote&gt;</w:instrText>
      </w:r>
      <w:r w:rsidRPr="00716575">
        <w:rPr>
          <w:sz w:val="20"/>
          <w:szCs w:val="20"/>
        </w:rPr>
        <w:fldChar w:fldCharType="separate"/>
      </w:r>
      <w:r w:rsidRPr="00490664">
        <w:rPr>
          <w:noProof/>
          <w:sz w:val="20"/>
          <w:szCs w:val="20"/>
          <w:vertAlign w:val="superscript"/>
        </w:rPr>
        <w:t>78</w:t>
      </w:r>
      <w:r w:rsidRPr="00716575">
        <w:rPr>
          <w:sz w:val="20"/>
          <w:szCs w:val="20"/>
        </w:rPr>
        <w:fldChar w:fldCharType="end"/>
      </w:r>
      <w:r w:rsidRPr="00716575">
        <w:rPr>
          <w:sz w:val="20"/>
          <w:szCs w:val="20"/>
        </w:rPr>
        <w:t xml:space="preserve">, Scott et al 2016 </w:t>
      </w:r>
      <w:r w:rsidRPr="00716575">
        <w:rPr>
          <w:sz w:val="20"/>
          <w:szCs w:val="20"/>
        </w:rPr>
        <w:fldChar w:fldCharType="begin"/>
      </w:r>
      <w:r>
        <w:rPr>
          <w:sz w:val="20"/>
          <w:szCs w:val="20"/>
        </w:rPr>
        <w:instrText xml:space="preserve"> ADDIN EN.CITE &lt;EndNote&gt;&lt;Cite&gt;&lt;Author&gt;Scott&lt;/Author&gt;&lt;Year&gt;2016&lt;/Year&gt;&lt;RecNum&gt;156&lt;/RecNum&gt;&lt;DisplayText&gt;&lt;style face="superscript"&gt;84&lt;/style&gt;&lt;/DisplayText&gt;&lt;record&gt;&lt;rec-number&gt;156&lt;/rec-number&gt;&lt;foreign-keys&gt;&lt;key app="EN" db-id="d90r550005rrrrer5swxed5aet20rzpx9zvv" timestamp="1590694764"&gt;156&lt;/key&gt;&lt;/foreign-keys&gt;&lt;ref-type name="Journal Article"&gt;17&lt;/ref-type&gt;&lt;contributors&gt;&lt;authors&gt;&lt;author&gt;Scott, Nick&lt;/author&gt;&lt;author&gt;Hart, Aaron&lt;/author&gt;&lt;author&gt;Wilson, James&lt;/author&gt;&lt;author&gt;Livingston, Michael&lt;/author&gt;&lt;author&gt;Moore, David&lt;/author&gt;&lt;author&gt;Dietze, Paul&lt;/author&gt;&lt;/authors&gt;&lt;/contributors&gt;&lt;titles&gt;&lt;title&gt;The effects of extended public transport operating hours and venue lockout policies on drinking-related harms in Melbourne, Australia: Results from SimDrink, an agent-based simulation model&lt;/title&gt;&lt;secondary-title&gt;International Journal of Drug Policy&lt;/secondary-title&gt;&lt;/titles&gt;&lt;periodical&gt;&lt;full-title&gt;International Journal of Drug Policy&lt;/full-title&gt;&lt;/periodical&gt;&lt;pages&gt;44-49&lt;/pages&gt;&lt;volume&gt;32&lt;/volume&gt;&lt;dates&gt;&lt;year&gt;2016&lt;/year&gt;&lt;/dates&gt;&lt;isbn&gt;0955-3959&lt;/isbn&gt;&lt;urls&gt;&lt;/urls&gt;&lt;/record&gt;&lt;/Cite&gt;&lt;/EndNote&gt;</w:instrText>
      </w:r>
      <w:r w:rsidRPr="00716575">
        <w:rPr>
          <w:sz w:val="20"/>
          <w:szCs w:val="20"/>
        </w:rPr>
        <w:fldChar w:fldCharType="separate"/>
      </w:r>
      <w:r w:rsidRPr="00490664">
        <w:rPr>
          <w:noProof/>
          <w:sz w:val="20"/>
          <w:szCs w:val="20"/>
          <w:vertAlign w:val="superscript"/>
        </w:rPr>
        <w:t>84</w:t>
      </w:r>
      <w:r w:rsidRPr="00716575">
        <w:rPr>
          <w:sz w:val="20"/>
          <w:szCs w:val="20"/>
        </w:rPr>
        <w:fldChar w:fldCharType="end"/>
      </w:r>
      <w:r w:rsidRPr="00716575">
        <w:rPr>
          <w:sz w:val="20"/>
          <w:szCs w:val="20"/>
        </w:rPr>
        <w:t xml:space="preserve">, Scott et al 2017 </w:t>
      </w:r>
      <w:r w:rsidRPr="00716575">
        <w:rPr>
          <w:sz w:val="20"/>
          <w:szCs w:val="20"/>
        </w:rPr>
        <w:fldChar w:fldCharType="begin"/>
      </w:r>
      <w:r>
        <w:rPr>
          <w:sz w:val="20"/>
          <w:szCs w:val="20"/>
        </w:rPr>
        <w:instrText xml:space="preserve"> ADDIN EN.CITE &lt;EndNote&gt;&lt;Cite&gt;&lt;Author&gt;Scott&lt;/Author&gt;&lt;Year&gt;2017&lt;/Year&gt;&lt;RecNum&gt;157&lt;/RecNum&gt;&lt;DisplayText&gt;&lt;style face="superscript"&gt;83&lt;/style&gt;&lt;/DisplayText&gt;&lt;record&gt;&lt;rec-number&gt;157&lt;/rec-number&gt;&lt;foreign-keys&gt;&lt;key app="EN" db-id="d90r550005rrrrer5swxed5aet20rzpx9zvv" timestamp="1590694774"&gt;157&lt;/key&gt;&lt;/foreign-keys&gt;&lt;ref-type name="Journal Article"&gt;17&lt;/ref-type&gt;&lt;contributors&gt;&lt;authors&gt;&lt;author&gt;Scott, Nick&lt;/author&gt;&lt;author&gt;Livingston, Michael&lt;/author&gt;&lt;author&gt;Reporter, Iyanoosh&lt;/author&gt;&lt;author&gt;Dietze, Paul&lt;/author&gt;&lt;/authors&gt;&lt;/contributors&gt;&lt;titles&gt;&lt;title&gt;Using simulation modelling to examine the impact of venue lockout and last‐drink policies on drinking‐related harms and costs to licensees&lt;/title&gt;&lt;secondary-title&gt;Australian and New Zealand journal of public health&lt;/secondary-title&gt;&lt;/titles&gt;&lt;periodical&gt;&lt;full-title&gt;Australian and New Zealand journal of public health&lt;/full-title&gt;&lt;/periodical&gt;&lt;pages&gt;243-247&lt;/pages&gt;&lt;volume&gt;41&lt;/volume&gt;&lt;number&gt;3&lt;/number&gt;&lt;dates&gt;&lt;year&gt;2017&lt;/year&gt;&lt;/dates&gt;&lt;isbn&gt;1326-0200&lt;/isbn&gt;&lt;urls&gt;&lt;/urls&gt;&lt;/record&gt;&lt;/Cite&gt;&lt;/EndNote&gt;</w:instrText>
      </w:r>
      <w:r w:rsidRPr="00716575">
        <w:rPr>
          <w:sz w:val="20"/>
          <w:szCs w:val="20"/>
        </w:rPr>
        <w:fldChar w:fldCharType="separate"/>
      </w:r>
      <w:r w:rsidRPr="00490664">
        <w:rPr>
          <w:noProof/>
          <w:sz w:val="20"/>
          <w:szCs w:val="20"/>
          <w:vertAlign w:val="superscript"/>
        </w:rPr>
        <w:t>83</w:t>
      </w:r>
      <w:r w:rsidRPr="00716575">
        <w:rPr>
          <w:sz w:val="20"/>
          <w:szCs w:val="20"/>
        </w:rPr>
        <w:fldChar w:fldCharType="end"/>
      </w:r>
    </w:p>
    <w:p w14:paraId="42012CC2" w14:textId="77777777" w:rsidR="00350BF9" w:rsidRDefault="00350BF9" w:rsidP="00350BF9">
      <w:pPr>
        <w:rPr>
          <w:rFonts w:ascii="Calibri" w:hAnsi="Calibri" w:cs="Calibri"/>
          <w:noProof/>
          <w:sz w:val="20"/>
          <w:lang w:val="en-US"/>
        </w:rPr>
      </w:pPr>
    </w:p>
    <w:p w14:paraId="421EDA4E" w14:textId="77777777" w:rsidR="00350BF9" w:rsidRDefault="00350BF9" w:rsidP="00350BF9">
      <w:pPr>
        <w:rPr>
          <w:rFonts w:ascii="Calibri" w:hAnsi="Calibri" w:cs="Calibri"/>
          <w:noProof/>
          <w:sz w:val="20"/>
          <w:lang w:val="en-US"/>
        </w:rPr>
        <w:sectPr w:rsidR="00350BF9" w:rsidSect="00EC1612">
          <w:pgSz w:w="16838" w:h="11906" w:orient="landscape"/>
          <w:pgMar w:top="720" w:right="720" w:bottom="720" w:left="720" w:header="708" w:footer="708" w:gutter="0"/>
          <w:cols w:space="708"/>
          <w:docGrid w:linePitch="360"/>
        </w:sectPr>
      </w:pPr>
    </w:p>
    <w:p w14:paraId="34A9B548" w14:textId="77777777" w:rsidR="00350BF9" w:rsidRPr="009E7DEB" w:rsidRDefault="00350BF9" w:rsidP="00350BF9">
      <w:pPr>
        <w:spacing w:line="240" w:lineRule="auto"/>
        <w:rPr>
          <w:b/>
        </w:rPr>
      </w:pPr>
      <w:r>
        <w:rPr>
          <w:b/>
        </w:rPr>
        <w:lastRenderedPageBreak/>
        <w:t>Table 3: Main theories</w:t>
      </w:r>
      <w:r w:rsidRPr="009E7DEB">
        <w:rPr>
          <w:b/>
        </w:rPr>
        <w:t xml:space="preserve"> in theory-led approaches</w:t>
      </w:r>
    </w:p>
    <w:tbl>
      <w:tblPr>
        <w:tblStyle w:val="PlainTable2"/>
        <w:tblW w:w="10490" w:type="dxa"/>
        <w:tblLook w:val="04A0" w:firstRow="1" w:lastRow="0" w:firstColumn="1" w:lastColumn="0" w:noHBand="0" w:noVBand="1"/>
      </w:tblPr>
      <w:tblGrid>
        <w:gridCol w:w="1313"/>
        <w:gridCol w:w="3790"/>
        <w:gridCol w:w="5387"/>
      </w:tblGrid>
      <w:tr w:rsidR="00350BF9" w14:paraId="5BF2845C" w14:textId="77777777" w:rsidTr="00B439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13" w:type="dxa"/>
          </w:tcPr>
          <w:p w14:paraId="6D9C67EA" w14:textId="77777777" w:rsidR="00350BF9" w:rsidRPr="00206346" w:rsidRDefault="00350BF9" w:rsidP="00B439FA">
            <w:pPr>
              <w:rPr>
                <w:b w:val="0"/>
                <w:sz w:val="20"/>
              </w:rPr>
            </w:pPr>
            <w:r w:rsidRPr="00206346">
              <w:rPr>
                <w:sz w:val="20"/>
              </w:rPr>
              <w:t xml:space="preserve"> Theory</w:t>
            </w:r>
          </w:p>
        </w:tc>
        <w:tc>
          <w:tcPr>
            <w:tcW w:w="3790" w:type="dxa"/>
          </w:tcPr>
          <w:p w14:paraId="244B7744" w14:textId="77777777" w:rsidR="00350BF9" w:rsidRPr="00206346" w:rsidRDefault="00350BF9" w:rsidP="00B439FA">
            <w:pPr>
              <w:cnfStyle w:val="100000000000" w:firstRow="1" w:lastRow="0" w:firstColumn="0" w:lastColumn="0" w:oddVBand="0" w:evenVBand="0" w:oddHBand="0" w:evenHBand="0" w:firstRowFirstColumn="0" w:firstRowLastColumn="0" w:lastRowFirstColumn="0" w:lastRowLastColumn="0"/>
              <w:rPr>
                <w:b w:val="0"/>
                <w:sz w:val="20"/>
              </w:rPr>
            </w:pPr>
            <w:r w:rsidRPr="00206346">
              <w:rPr>
                <w:sz w:val="20"/>
              </w:rPr>
              <w:t>Description</w:t>
            </w:r>
          </w:p>
        </w:tc>
        <w:tc>
          <w:tcPr>
            <w:tcW w:w="5387" w:type="dxa"/>
          </w:tcPr>
          <w:p w14:paraId="7E2B3DE5" w14:textId="77777777" w:rsidR="00350BF9" w:rsidRPr="00206346" w:rsidRDefault="00350BF9" w:rsidP="00B439FA">
            <w:pPr>
              <w:cnfStyle w:val="100000000000" w:firstRow="1" w:lastRow="0" w:firstColumn="0" w:lastColumn="0" w:oddVBand="0" w:evenVBand="0" w:oddHBand="0" w:evenHBand="0" w:firstRowFirstColumn="0" w:firstRowLastColumn="0" w:lastRowFirstColumn="0" w:lastRowLastColumn="0"/>
              <w:rPr>
                <w:b w:val="0"/>
                <w:sz w:val="20"/>
              </w:rPr>
            </w:pPr>
            <w:r w:rsidRPr="00206346">
              <w:rPr>
                <w:sz w:val="20"/>
              </w:rPr>
              <w:t>Application of theory in alcohol-harm prevention research</w:t>
            </w:r>
          </w:p>
        </w:tc>
      </w:tr>
      <w:tr w:rsidR="00350BF9" w14:paraId="15942816"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 w:type="dxa"/>
          </w:tcPr>
          <w:p w14:paraId="01CC952B" w14:textId="77777777" w:rsidR="00350BF9" w:rsidRPr="00206346" w:rsidRDefault="00350BF9" w:rsidP="00B439FA">
            <w:pPr>
              <w:rPr>
                <w:b w:val="0"/>
                <w:sz w:val="20"/>
              </w:rPr>
            </w:pPr>
            <w:r w:rsidRPr="00206346">
              <w:rPr>
                <w:sz w:val="20"/>
              </w:rPr>
              <w:t>Systems theory</w:t>
            </w:r>
          </w:p>
        </w:tc>
        <w:tc>
          <w:tcPr>
            <w:tcW w:w="3790" w:type="dxa"/>
          </w:tcPr>
          <w:p w14:paraId="20833AA3" w14:textId="77777777" w:rsidR="00350BF9" w:rsidRPr="001F23F2"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1F23F2">
              <w:rPr>
                <w:sz w:val="20"/>
              </w:rPr>
              <w:t xml:space="preserve">A system is made up of interconnected elements bounded in some way within a broader context. Systems theory emphasises the relationships between elements and understanding how different parts of the system interact and influence one another </w:t>
            </w:r>
            <w:r w:rsidRPr="001F23F2">
              <w:rPr>
                <w:sz w:val="20"/>
              </w:rPr>
              <w:fldChar w:fldCharType="begin"/>
            </w:r>
            <w:r>
              <w:rPr>
                <w:sz w:val="20"/>
              </w:rPr>
              <w:instrText xml:space="preserve"> ADDIN EN.CITE &lt;EndNote&gt;&lt;Cite&gt;&lt;Author&gt;Meadows&lt;/Author&gt;&lt;Year&gt;2008&lt;/Year&gt;&lt;RecNum&gt;171&lt;/RecNum&gt;&lt;DisplayText&gt;&lt;style face="superscript"&gt;36,128&lt;/style&gt;&lt;/DisplayText&gt;&lt;record&gt;&lt;rec-number&gt;171&lt;/rec-number&gt;&lt;foreign-keys&gt;&lt;key app="EN" db-id="d90r550005rrrrer5swxed5aet20rzpx9zvv" timestamp="1592485318"&gt;171&lt;/key&gt;&lt;/foreign-keys&gt;&lt;ref-type name="Book"&gt;6&lt;/ref-type&gt;&lt;contributors&gt;&lt;authors&gt;&lt;author&gt;Meadows, Donella H&lt;/author&gt;&lt;author&gt;Wright, Diana&lt;/author&gt;&lt;/authors&gt;&lt;/contributors&gt;&lt;titles&gt;&lt;title&gt;Thinking in Systems: A Primer&lt;/title&gt;&lt;/titles&gt;&lt;dates&gt;&lt;year&gt;2008&lt;/year&gt;&lt;/dates&gt;&lt;pub-location&gt;White River Junction, Vermont&lt;/pub-location&gt;&lt;publisher&gt;Chelsea Green Publishing&lt;/publisher&gt;&lt;isbn&gt;1603580557&lt;/isbn&gt;&lt;urls&gt;&lt;/urls&gt;&lt;/record&gt;&lt;/Cite&gt;&lt;Cite&gt;&lt;Author&gt;Carey&lt;/Author&gt;&lt;Year&gt;2015&lt;/Year&gt;&lt;RecNum&gt;177&lt;/RecNum&gt;&lt;record&gt;&lt;rec-number&gt;177&lt;/rec-number&gt;&lt;foreign-keys&gt;&lt;key app="EN" db-id="d90r550005rrrrer5swxed5aet20rzpx9zvv" timestamp="1592487072"&gt;177&lt;/key&gt;&lt;/foreign-keys&gt;&lt;ref-type name="Journal Article"&gt;17&lt;/ref-type&gt;&lt;contributors&gt;&lt;authors&gt;&lt;author&gt;Carey, Gemma&lt;/author&gt;&lt;author&gt;Malbon, Eleanor&lt;/author&gt;&lt;author&gt;Carey, Nicole&lt;/author&gt;&lt;author&gt;Joyce, Andrew&lt;/author&gt;&lt;author&gt;Crammond, Brad&lt;/author&gt;&lt;author&gt;Carey, Alan&lt;/author&gt;&lt;/authors&gt;&lt;/contributors&gt;&lt;titles&gt;&lt;title&gt;Systems science and systems thinking for public health: a systematic review of the field&lt;/title&gt;&lt;secondary-title&gt;BMJ Open&lt;/secondary-title&gt;&lt;/titles&gt;&lt;periodical&gt;&lt;full-title&gt;Bmj Open&lt;/full-title&gt;&lt;abbr-1&gt;BMJ Open&lt;/abbr-1&gt;&lt;/periodical&gt;&lt;pages&gt;e009002&lt;/pages&gt;&lt;volume&gt;5&lt;/volume&gt;&lt;number&gt;12&lt;/number&gt;&lt;dates&gt;&lt;year&gt;2015&lt;/year&gt;&lt;/dates&gt;&lt;isbn&gt;2044-6055&lt;/isbn&gt;&lt;urls&gt;&lt;/urls&gt;&lt;/record&gt;&lt;/Cite&gt;&lt;/EndNote&gt;</w:instrText>
            </w:r>
            <w:r w:rsidRPr="001F23F2">
              <w:rPr>
                <w:sz w:val="20"/>
              </w:rPr>
              <w:fldChar w:fldCharType="separate"/>
            </w:r>
            <w:r w:rsidRPr="00592B8F">
              <w:rPr>
                <w:noProof/>
                <w:sz w:val="20"/>
                <w:vertAlign w:val="superscript"/>
              </w:rPr>
              <w:t>36,128</w:t>
            </w:r>
            <w:r w:rsidRPr="001F23F2">
              <w:rPr>
                <w:sz w:val="20"/>
              </w:rPr>
              <w:fldChar w:fldCharType="end"/>
            </w:r>
            <w:r w:rsidRPr="001F23F2">
              <w:rPr>
                <w:sz w:val="20"/>
              </w:rPr>
              <w:t xml:space="preserve">. </w:t>
            </w:r>
          </w:p>
          <w:p w14:paraId="656D328B" w14:textId="77777777" w:rsidR="00350BF9" w:rsidRPr="001F23F2" w:rsidRDefault="00350BF9" w:rsidP="00B439FA">
            <w:pPr>
              <w:cnfStyle w:val="000000100000" w:firstRow="0" w:lastRow="0" w:firstColumn="0" w:lastColumn="0" w:oddVBand="0" w:evenVBand="0" w:oddHBand="1" w:evenHBand="0" w:firstRowFirstColumn="0" w:firstRowLastColumn="0" w:lastRowFirstColumn="0" w:lastRowLastColumn="0"/>
              <w:rPr>
                <w:sz w:val="20"/>
              </w:rPr>
            </w:pPr>
          </w:p>
          <w:p w14:paraId="2938D93C" w14:textId="77777777" w:rsidR="00350BF9" w:rsidRPr="001F23F2" w:rsidRDefault="00350BF9" w:rsidP="00B439FA">
            <w:pPr>
              <w:cnfStyle w:val="000000100000" w:firstRow="0" w:lastRow="0" w:firstColumn="0" w:lastColumn="0" w:oddVBand="0" w:evenVBand="0" w:oddHBand="1" w:evenHBand="0" w:firstRowFirstColumn="0" w:firstRowLastColumn="0" w:lastRowFirstColumn="0" w:lastRowLastColumn="0"/>
              <w:rPr>
                <w:sz w:val="20"/>
              </w:rPr>
            </w:pPr>
          </w:p>
        </w:tc>
        <w:tc>
          <w:tcPr>
            <w:tcW w:w="5387" w:type="dxa"/>
          </w:tcPr>
          <w:p w14:paraId="04F2AB5E" w14:textId="77777777" w:rsidR="00350BF9" w:rsidRPr="001F23F2"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1F23F2">
              <w:rPr>
                <w:sz w:val="20"/>
              </w:rPr>
              <w:t xml:space="preserve">Argument for systems-thinking lens in prevention and treatment efforts </w:t>
            </w:r>
            <w:r w:rsidRPr="001F23F2">
              <w:rPr>
                <w:sz w:val="20"/>
              </w:rPr>
              <w:fldChar w:fldCharType="begin">
                <w:fldData xml:space="preserve">PEVuZE5vdGU+PENpdGU+PEF1dGhvcj5Ib2xkZXI8L0F1dGhvcj48WWVhcj4yMDAxPC9ZZWFyPjxS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</w:fldData>
              </w:fldChar>
            </w:r>
            <w:r>
              <w:rPr>
                <w:sz w:val="20"/>
              </w:rPr>
              <w:instrText xml:space="preserve"> ADDIN EN.CITE </w:instrText>
            </w:r>
            <w:r>
              <w:rPr>
                <w:sz w:val="20"/>
              </w:rPr>
              <w:fldChar w:fldCharType="begin">
                <w:fldData xml:space="preserve">PEVuZE5vdGU+PENpdGU+PEF1dGhvcj5Ib2xkZXI8L0F1dGhvcj48WWVhcj4yMDAxPC9ZZWFyPjxS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</w:fldData>
              </w:fldChar>
            </w:r>
            <w:r>
              <w:rPr>
                <w:sz w:val="20"/>
              </w:rPr>
              <w:instrText xml:space="preserve"> ADDIN EN.CITE.DATA </w:instrText>
            </w:r>
            <w:r>
              <w:rPr>
                <w:sz w:val="20"/>
              </w:rPr>
            </w:r>
            <w:r>
              <w:rPr>
                <w:sz w:val="20"/>
              </w:rPr>
              <w:fldChar w:fldCharType="end"/>
            </w:r>
            <w:r w:rsidRPr="001F23F2">
              <w:rPr>
                <w:sz w:val="20"/>
              </w:rPr>
            </w:r>
            <w:r w:rsidRPr="001F23F2">
              <w:rPr>
                <w:sz w:val="20"/>
              </w:rPr>
              <w:fldChar w:fldCharType="separate"/>
            </w:r>
            <w:r w:rsidRPr="00490664">
              <w:rPr>
                <w:noProof/>
                <w:sz w:val="20"/>
                <w:vertAlign w:val="superscript"/>
              </w:rPr>
              <w:t>71,108,109</w:t>
            </w:r>
            <w:r w:rsidRPr="001F23F2">
              <w:rPr>
                <w:sz w:val="20"/>
              </w:rPr>
              <w:fldChar w:fldCharType="end"/>
            </w:r>
            <w:r w:rsidRPr="001F23F2">
              <w:rPr>
                <w:sz w:val="20"/>
              </w:rPr>
              <w:t>.</w:t>
            </w:r>
          </w:p>
          <w:p w14:paraId="6CA4DD15" w14:textId="77777777" w:rsidR="00350BF9" w:rsidRPr="001F23F2" w:rsidRDefault="00350BF9" w:rsidP="00B439FA">
            <w:pPr>
              <w:cnfStyle w:val="000000100000" w:firstRow="0" w:lastRow="0" w:firstColumn="0" w:lastColumn="0" w:oddVBand="0" w:evenVBand="0" w:oddHBand="1" w:evenHBand="0" w:firstRowFirstColumn="0" w:firstRowLastColumn="0" w:lastRowFirstColumn="0" w:lastRowLastColumn="0"/>
              <w:rPr>
                <w:sz w:val="20"/>
              </w:rPr>
            </w:pPr>
          </w:p>
          <w:p w14:paraId="0BC267B7" w14:textId="77777777" w:rsidR="00350BF9" w:rsidRPr="001F23F2"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1F23F2">
              <w:rPr>
                <w:sz w:val="20"/>
              </w:rPr>
              <w:t xml:space="preserve">Development of specific systems-informed approaches to interventions and programmes </w:t>
            </w:r>
            <w:r w:rsidRPr="001F23F2">
              <w:rPr>
                <w:sz w:val="20"/>
              </w:rPr>
              <w:fldChar w:fldCharType="begin">
                <w:fldData xml:space="preserve">PEVuZE5vdGU+PENpdGU+PEF1dGhvcj5Ib2xkZXI8L0F1dGhvcj48WWVhcj4yMDAxPC9ZZWFyPjxS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</w:fldData>
              </w:fldChar>
            </w:r>
            <w:r>
              <w:rPr>
                <w:sz w:val="20"/>
              </w:rPr>
              <w:instrText xml:space="preserve"> ADDIN EN.CITE </w:instrText>
            </w:r>
            <w:r>
              <w:rPr>
                <w:sz w:val="20"/>
              </w:rPr>
              <w:fldChar w:fldCharType="begin">
                <w:fldData xml:space="preserve">PEVuZE5vdGU+PENpdGU+PEF1dGhvcj5Ib2xkZXI8L0F1dGhvcj48WWVhcj4yMDAxPC9ZZWFyPjxS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</w:fldData>
              </w:fldChar>
            </w:r>
            <w:r>
              <w:rPr>
                <w:sz w:val="20"/>
              </w:rPr>
              <w:instrText xml:space="preserve"> ADDIN EN.CITE.DATA </w:instrText>
            </w:r>
            <w:r>
              <w:rPr>
                <w:sz w:val="20"/>
              </w:rPr>
            </w:r>
            <w:r>
              <w:rPr>
                <w:sz w:val="20"/>
              </w:rPr>
              <w:fldChar w:fldCharType="end"/>
            </w:r>
            <w:r w:rsidRPr="001F23F2">
              <w:rPr>
                <w:sz w:val="20"/>
              </w:rPr>
            </w:r>
            <w:r w:rsidRPr="001F23F2">
              <w:rPr>
                <w:sz w:val="20"/>
              </w:rPr>
              <w:fldChar w:fldCharType="separate"/>
            </w:r>
            <w:r w:rsidRPr="00490664">
              <w:rPr>
                <w:noProof/>
                <w:sz w:val="20"/>
                <w:vertAlign w:val="superscript"/>
              </w:rPr>
              <w:t>57,71,85,113,117</w:t>
            </w:r>
            <w:r w:rsidRPr="001F23F2">
              <w:rPr>
                <w:sz w:val="20"/>
              </w:rPr>
              <w:fldChar w:fldCharType="end"/>
            </w:r>
            <w:r w:rsidRPr="001F23F2">
              <w:rPr>
                <w:sz w:val="20"/>
              </w:rPr>
              <w:t>.</w:t>
            </w:r>
          </w:p>
          <w:p w14:paraId="3C119F56" w14:textId="77777777" w:rsidR="00350BF9" w:rsidRPr="001F23F2" w:rsidRDefault="00350BF9" w:rsidP="00B439FA">
            <w:pPr>
              <w:cnfStyle w:val="000000100000" w:firstRow="0" w:lastRow="0" w:firstColumn="0" w:lastColumn="0" w:oddVBand="0" w:evenVBand="0" w:oddHBand="1" w:evenHBand="0" w:firstRowFirstColumn="0" w:firstRowLastColumn="0" w:lastRowFirstColumn="0" w:lastRowLastColumn="0"/>
              <w:rPr>
                <w:sz w:val="20"/>
              </w:rPr>
            </w:pPr>
          </w:p>
          <w:p w14:paraId="0B1A8781" w14:textId="77777777" w:rsidR="00350BF9" w:rsidRPr="001F23F2"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1F23F2">
              <w:rPr>
                <w:sz w:val="20"/>
              </w:rPr>
              <w:t xml:space="preserve">Systems approach to drug and alcohol workforce development </w:t>
            </w:r>
            <w:r w:rsidRPr="001F23F2">
              <w:rPr>
                <w:sz w:val="20"/>
              </w:rPr>
              <w:fldChar w:fldCharType="begin"/>
            </w:r>
            <w:r>
              <w:rPr>
                <w:sz w:val="20"/>
              </w:rPr>
              <w:instrText xml:space="preserve"> ADDIN EN.CITE &lt;EndNote&gt;&lt;Cite&gt;&lt;Author&gt;Roche&lt;/Author&gt;&lt;Year&gt;2017&lt;/Year&gt;&lt;RecNum&gt;155&lt;/RecNum&gt;&lt;DisplayText&gt;&lt;style face="superscript"&gt;106&lt;/style&gt;&lt;/DisplayText&gt;&lt;record&gt;&lt;rec-number&gt;155&lt;/rec-number&gt;&lt;foreign-keys&gt;&lt;key app="EN" db-id="d90r550005rrrrer5swxed5aet20rzpx9zvv" timestamp="1590693078"&gt;155&lt;/key&gt;&lt;/foreign-keys&gt;&lt;ref-type name="Journal Article"&gt;17&lt;/ref-type&gt;&lt;contributors&gt;&lt;authors&gt;&lt;author&gt;Roche, Ann&lt;/author&gt;&lt;author&gt;Nicholas, Roger&lt;/author&gt;&lt;/authors&gt;&lt;/contributors&gt;&lt;titles&gt;&lt;title&gt;Workforce development: An important paradigm shift for the alcohol and other drugs sector&lt;/title&gt;&lt;secondary-title&gt;Drugs: Education, Prevention and Policy&lt;/secondary-title&gt;&lt;/titles&gt;&lt;periodical&gt;&lt;full-title&gt;Drugs: Education, Prevention and Policy&lt;/full-title&gt;&lt;/periodical&gt;&lt;pages&gt;443-454&lt;/pages&gt;&lt;volume&gt;24&lt;/volume&gt;&lt;number&gt;6&lt;/number&gt;&lt;dates&gt;&lt;year&gt;2017&lt;/year&gt;&lt;/dates&gt;&lt;isbn&gt;0968-7637&lt;/isbn&gt;&lt;urls&gt;&lt;/urls&gt;&lt;/record&gt;&lt;/Cite&gt;&lt;/EndNote&gt;</w:instrText>
            </w:r>
            <w:r w:rsidRPr="001F23F2">
              <w:rPr>
                <w:sz w:val="20"/>
              </w:rPr>
              <w:fldChar w:fldCharType="separate"/>
            </w:r>
            <w:r w:rsidRPr="00490664">
              <w:rPr>
                <w:noProof/>
                <w:sz w:val="20"/>
                <w:vertAlign w:val="superscript"/>
              </w:rPr>
              <w:t>106</w:t>
            </w:r>
            <w:r w:rsidRPr="001F23F2">
              <w:rPr>
                <w:sz w:val="20"/>
              </w:rPr>
              <w:fldChar w:fldCharType="end"/>
            </w:r>
            <w:r w:rsidRPr="001F23F2">
              <w:rPr>
                <w:sz w:val="20"/>
              </w:rPr>
              <w:t xml:space="preserve"> and practitioner guidelines </w:t>
            </w:r>
            <w:r w:rsidRPr="001F23F2">
              <w:rPr>
                <w:sz w:val="20"/>
              </w:rPr>
              <w:fldChar w:fldCharType="begin"/>
            </w:r>
            <w:r>
              <w:rPr>
                <w:sz w:val="20"/>
              </w:rPr>
              <w:instrText xml:space="preserve"> ADDIN EN.CITE &lt;EndNote&gt;&lt;Cite&gt;&lt;Author&gt;Sun&lt;/Author&gt;&lt;Year&gt;2000&lt;/Year&gt;&lt;RecNum&gt;63&lt;/RecNum&gt;&lt;DisplayText&gt;&lt;style face="superscript"&gt;102&lt;/style&gt;&lt;/DisplayText&gt;&lt;record&gt;&lt;rec-number&gt;63&lt;/rec-number&gt;&lt;foreign-keys&gt;&lt;key app="EN" db-id="d90r550005rrrrer5swxed5aet20rzpx9zvv" timestamp="1588856273"&gt;63&lt;/key&gt;&lt;/foreign-keys&gt;&lt;ref-type name="Journal Article"&gt;17&lt;/ref-type&gt;&lt;contributors&gt;&lt;authors&gt;&lt;author&gt;Sun, An‐Pyng&lt;/author&gt;&lt;/authors&gt;&lt;/contributors&gt;&lt;titles&gt;&lt;title&gt;Direct practice with substance abusing mothers in the child welfare system: A system perspective&lt;/title&gt;&lt;secondary-title&gt;Smith College Studies in Social Work&lt;/secondary-title&gt;&lt;/titles&gt;&lt;periodical&gt;&lt;full-title&gt;Smith College Studies in Social Work&lt;/full-title&gt;&lt;/periodical&gt;&lt;pages&gt;441-457&lt;/pages&gt;&lt;volume&gt;70&lt;/volume&gt;&lt;number&gt;3&lt;/number&gt;&lt;dates&gt;&lt;year&gt;2000&lt;/year&gt;&lt;/dates&gt;&lt;isbn&gt;0037-7317&lt;/isbn&gt;&lt;urls&gt;&lt;/urls&gt;&lt;/record&gt;&lt;/Cite&gt;&lt;/EndNote&gt;</w:instrText>
            </w:r>
            <w:r w:rsidRPr="001F23F2">
              <w:rPr>
                <w:sz w:val="20"/>
              </w:rPr>
              <w:fldChar w:fldCharType="separate"/>
            </w:r>
            <w:r w:rsidRPr="00490664">
              <w:rPr>
                <w:noProof/>
                <w:sz w:val="20"/>
                <w:vertAlign w:val="superscript"/>
              </w:rPr>
              <w:t>102</w:t>
            </w:r>
            <w:r w:rsidRPr="001F23F2">
              <w:rPr>
                <w:sz w:val="20"/>
              </w:rPr>
              <w:fldChar w:fldCharType="end"/>
            </w:r>
            <w:r w:rsidRPr="001F23F2">
              <w:rPr>
                <w:sz w:val="20"/>
              </w:rPr>
              <w:t>.</w:t>
            </w:r>
          </w:p>
          <w:p w14:paraId="13CD0A80" w14:textId="77777777" w:rsidR="00350BF9" w:rsidRPr="001F23F2" w:rsidRDefault="00350BF9" w:rsidP="00B439FA">
            <w:pPr>
              <w:cnfStyle w:val="000000100000" w:firstRow="0" w:lastRow="0" w:firstColumn="0" w:lastColumn="0" w:oddVBand="0" w:evenVBand="0" w:oddHBand="1" w:evenHBand="0" w:firstRowFirstColumn="0" w:firstRowLastColumn="0" w:lastRowFirstColumn="0" w:lastRowLastColumn="0"/>
              <w:rPr>
                <w:sz w:val="20"/>
              </w:rPr>
            </w:pPr>
          </w:p>
          <w:p w14:paraId="3C18918A" w14:textId="77777777" w:rsidR="00350BF9" w:rsidRPr="001F23F2"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1F23F2">
              <w:rPr>
                <w:sz w:val="20"/>
              </w:rPr>
              <w:t xml:space="preserve">Systems theory used to inform analytical framework </w:t>
            </w:r>
            <w:r w:rsidRPr="001F23F2">
              <w:rPr>
                <w:sz w:val="20"/>
              </w:rPr>
              <w:fldChar w:fldCharType="begin">
                <w:fldData xml:space="preserve">PEVuZE5vdGU+PENpdGU+PEF1dGhvcj5OeWdhYXJkPC9BdXRob3I+PFllYXI+MjAwMTwvWWVhcj48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</w:fldData>
              </w:fldChar>
            </w:r>
            <w:r>
              <w:rPr>
                <w:sz w:val="20"/>
              </w:rPr>
              <w:instrText xml:space="preserve"> ADDIN EN.CITE </w:instrText>
            </w:r>
            <w:r>
              <w:rPr>
                <w:sz w:val="20"/>
              </w:rPr>
              <w:fldChar w:fldCharType="begin">
                <w:fldData xml:space="preserve">PEVuZE5vdGU+PENpdGU+PEF1dGhvcj5OeWdhYXJkPC9BdXRob3I+PFllYXI+MjAwMTwvWWVhcj48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</w:fldData>
              </w:fldChar>
            </w:r>
            <w:r>
              <w:rPr>
                <w:sz w:val="20"/>
              </w:rPr>
              <w:instrText xml:space="preserve"> ADDIN EN.CITE.DATA </w:instrText>
            </w:r>
            <w:r>
              <w:rPr>
                <w:sz w:val="20"/>
              </w:rPr>
            </w:r>
            <w:r>
              <w:rPr>
                <w:sz w:val="20"/>
              </w:rPr>
              <w:fldChar w:fldCharType="end"/>
            </w:r>
            <w:r w:rsidRPr="001F23F2">
              <w:rPr>
                <w:sz w:val="20"/>
              </w:rPr>
            </w:r>
            <w:r w:rsidRPr="001F23F2">
              <w:rPr>
                <w:sz w:val="20"/>
              </w:rPr>
              <w:fldChar w:fldCharType="separate"/>
            </w:r>
            <w:r w:rsidRPr="00490664">
              <w:rPr>
                <w:noProof/>
                <w:sz w:val="20"/>
                <w:vertAlign w:val="superscript"/>
              </w:rPr>
              <w:t>80,112,117,118</w:t>
            </w:r>
            <w:r w:rsidRPr="001F23F2">
              <w:rPr>
                <w:sz w:val="20"/>
              </w:rPr>
              <w:fldChar w:fldCharType="end"/>
            </w:r>
            <w:r w:rsidRPr="001F23F2">
              <w:rPr>
                <w:sz w:val="20"/>
              </w:rPr>
              <w:t>.</w:t>
            </w:r>
          </w:p>
        </w:tc>
      </w:tr>
      <w:tr w:rsidR="00350BF9" w14:paraId="0F1FE213" w14:textId="77777777" w:rsidTr="00B439FA">
        <w:tc>
          <w:tcPr>
            <w:cnfStyle w:val="001000000000" w:firstRow="0" w:lastRow="0" w:firstColumn="1" w:lastColumn="0" w:oddVBand="0" w:evenVBand="0" w:oddHBand="0" w:evenHBand="0" w:firstRowFirstColumn="0" w:firstRowLastColumn="0" w:lastRowFirstColumn="0" w:lastRowLastColumn="0"/>
            <w:tcW w:w="1313" w:type="dxa"/>
          </w:tcPr>
          <w:p w14:paraId="6FD29C5F" w14:textId="77777777" w:rsidR="00350BF9" w:rsidRPr="00206346" w:rsidRDefault="00350BF9" w:rsidP="00B439FA">
            <w:pPr>
              <w:rPr>
                <w:b w:val="0"/>
                <w:sz w:val="20"/>
              </w:rPr>
            </w:pPr>
            <w:r w:rsidRPr="00206346">
              <w:rPr>
                <w:sz w:val="20"/>
              </w:rPr>
              <w:t>Complex adaptive systems and complexity theory</w:t>
            </w:r>
          </w:p>
        </w:tc>
        <w:tc>
          <w:tcPr>
            <w:tcW w:w="3790" w:type="dxa"/>
          </w:tcPr>
          <w:p w14:paraId="7DC5D42E" w14:textId="77777777" w:rsidR="00350BF9" w:rsidRPr="001F23F2"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1F23F2">
              <w:rPr>
                <w:sz w:val="20"/>
              </w:rPr>
              <w:t xml:space="preserve">A complex adaptive system (CAS) is made up of elements who interact with each other over time, without a central organising authority, to generate behaviour at the system level that cannot be reduced to the actions of individual actors. Relationships within a CAS are non-linear and may be unpredictable, as elements and the system adapt and co-evolve in response to internal and external stimuli; responses within the system may amplify or dampen system changes, depending on the system’s capacity to absorb or respond to change </w:t>
            </w:r>
            <w:r w:rsidRPr="001F23F2">
              <w:rPr>
                <w:sz w:val="20"/>
              </w:rPr>
              <w:fldChar w:fldCharType="begin">
                <w:fldData xml:space="preserve">PEVuZE5vdGU+PENpdGU+PEF1dGhvcj5BbmRlcnNvbjwvQXV0aG9yPjxZZWFyPjIwMDU8L1llYXI+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</w:fldData>
              </w:fldChar>
            </w:r>
            <w:r>
              <w:rPr>
                <w:sz w:val="20"/>
              </w:rPr>
              <w:instrText xml:space="preserve"> ADDIN EN.CITE </w:instrText>
            </w:r>
            <w:r>
              <w:rPr>
                <w:sz w:val="20"/>
              </w:rPr>
              <w:fldChar w:fldCharType="begin">
                <w:fldData xml:space="preserve">PEVuZE5vdGU+PENpdGU+PEF1dGhvcj5BbmRlcnNvbjwvQXV0aG9yPjxZZWFyPjIwMDU8L1llYXI+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</w:fldData>
              </w:fldChar>
            </w:r>
            <w:r>
              <w:rPr>
                <w:sz w:val="20"/>
              </w:rPr>
              <w:instrText xml:space="preserve"> ADDIN EN.CITE.DATA </w:instrText>
            </w:r>
            <w:r>
              <w:rPr>
                <w:sz w:val="20"/>
              </w:rPr>
            </w:r>
            <w:r>
              <w:rPr>
                <w:sz w:val="20"/>
              </w:rPr>
              <w:fldChar w:fldCharType="end"/>
            </w:r>
            <w:r w:rsidRPr="001F23F2">
              <w:rPr>
                <w:sz w:val="20"/>
              </w:rPr>
            </w:r>
            <w:r w:rsidRPr="001F23F2">
              <w:rPr>
                <w:sz w:val="20"/>
              </w:rPr>
              <w:fldChar w:fldCharType="separate"/>
            </w:r>
            <w:r w:rsidRPr="008C42F8">
              <w:rPr>
                <w:noProof/>
                <w:sz w:val="20"/>
                <w:vertAlign w:val="superscript"/>
              </w:rPr>
              <w:t>129-132</w:t>
            </w:r>
            <w:r w:rsidRPr="001F23F2">
              <w:rPr>
                <w:sz w:val="20"/>
              </w:rPr>
              <w:fldChar w:fldCharType="end"/>
            </w:r>
            <w:r w:rsidRPr="001F23F2">
              <w:rPr>
                <w:sz w:val="20"/>
              </w:rPr>
              <w:t xml:space="preserve">. Complexity theory is “the interdisciplinary understanding of reality as composed of complex open systems with emergent properties and transformational potential” </w:t>
            </w:r>
            <w:r w:rsidRPr="001F23F2">
              <w:rPr>
                <w:sz w:val="20"/>
              </w:rPr>
              <w:fldChar w:fldCharType="begin"/>
            </w:r>
            <w:r>
              <w:rPr>
                <w:sz w:val="20"/>
              </w:rPr>
              <w:instrText xml:space="preserve"> ADDIN EN.CITE &lt;EndNote&gt;&lt;Cite&gt;&lt;Author&gt;Byrne&lt;/Author&gt;&lt;Year&gt;2005&lt;/Year&gt;&lt;RecNum&gt;173&lt;/RecNum&gt;&lt;Suffix&gt; p.97&lt;/Suffix&gt;&lt;DisplayText&gt;&lt;style face="superscript"&gt;133 p.97&lt;/style&gt;&lt;/DisplayText&gt;&lt;record&gt;&lt;rec-number&gt;173&lt;/rec-number&gt;&lt;foreign-keys&gt;&lt;key app="EN" db-id="d90r550005rrrrer5swxed5aet20rzpx9zvv" timestamp="1592487050"&gt;173&lt;/key&gt;&lt;/foreign-keys&gt;&lt;ref-type name="Journal Article"&gt;17&lt;/ref-type&gt;&lt;contributors&gt;&lt;authors&gt;&lt;author&gt;Byrne, David&lt;/author&gt;&lt;/authors&gt;&lt;/contributors&gt;&lt;titles&gt;&lt;title&gt;Complexity, configurations and cases&lt;/title&gt;&lt;secondary-title&gt;Theory, Culture &amp;amp; Society&lt;/secondary-title&gt;&lt;/titles&gt;&lt;periodical&gt;&lt;full-title&gt;Theory, Culture &amp;amp; Society&lt;/full-title&gt;&lt;/periodical&gt;&lt;pages&gt;95-111&lt;/pages&gt;&lt;volume&gt;22&lt;/volume&gt;&lt;number&gt;5&lt;/number&gt;&lt;dates&gt;&lt;year&gt;2005&lt;/year&gt;&lt;/dates&gt;&lt;isbn&gt;0263-2764&lt;/isbn&gt;&lt;urls&gt;&lt;/urls&gt;&lt;/record&gt;&lt;/Cite&gt;&lt;/EndNote&gt;</w:instrText>
            </w:r>
            <w:r w:rsidRPr="001F23F2">
              <w:rPr>
                <w:sz w:val="20"/>
              </w:rPr>
              <w:fldChar w:fldCharType="separate"/>
            </w:r>
            <w:r w:rsidRPr="008C42F8">
              <w:rPr>
                <w:noProof/>
                <w:sz w:val="20"/>
                <w:vertAlign w:val="superscript"/>
              </w:rPr>
              <w:t>133 p.97</w:t>
            </w:r>
            <w:r w:rsidRPr="001F23F2">
              <w:rPr>
                <w:sz w:val="20"/>
              </w:rPr>
              <w:fldChar w:fldCharType="end"/>
            </w:r>
            <w:r w:rsidRPr="001F23F2">
              <w:rPr>
                <w:sz w:val="20"/>
              </w:rPr>
              <w:t>.</w:t>
            </w:r>
          </w:p>
        </w:tc>
        <w:tc>
          <w:tcPr>
            <w:tcW w:w="5387" w:type="dxa"/>
          </w:tcPr>
          <w:p w14:paraId="2969E9AA" w14:textId="77777777" w:rsidR="00350BF9" w:rsidRPr="001F23F2" w:rsidRDefault="00350BF9" w:rsidP="00B439FA">
            <w:pPr>
              <w:cnfStyle w:val="000000000000" w:firstRow="0" w:lastRow="0" w:firstColumn="0" w:lastColumn="0" w:oddVBand="0" w:evenVBand="0" w:oddHBand="0" w:evenHBand="0" w:firstRowFirstColumn="0" w:firstRowLastColumn="0" w:lastRowFirstColumn="0" w:lastRowLastColumn="0"/>
              <w:rPr>
                <w:noProof/>
                <w:sz w:val="20"/>
              </w:rPr>
            </w:pPr>
            <w:r w:rsidRPr="001F23F2">
              <w:rPr>
                <w:sz w:val="20"/>
              </w:rPr>
              <w:t xml:space="preserve">Argument for use of complex systems lens in alcohol-harm prevention research and practice </w:t>
            </w:r>
            <w:r w:rsidRPr="001F23F2">
              <w:rPr>
                <w:sz w:val="20"/>
              </w:rPr>
              <w:fldChar w:fldCharType="begin">
                <w:fldData xml:space="preserve">PEVuZE5vdGU+PENpdGU+PEF1dGhvcj5Ib2xkZXI8L0F1dGhvcj48WWVhcj4yMDAyPC9ZZWFyPjxS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</w:fldData>
              </w:fldChar>
            </w:r>
            <w:r>
              <w:rPr>
                <w:sz w:val="20"/>
              </w:rPr>
              <w:instrText xml:space="preserve"> ADDIN EN.CITE </w:instrText>
            </w:r>
            <w:r>
              <w:rPr>
                <w:sz w:val="20"/>
              </w:rPr>
              <w:fldChar w:fldCharType="begin">
                <w:fldData xml:space="preserve">PEVuZE5vdGU+PENpdGU+PEF1dGhvcj5Ib2xkZXI8L0F1dGhvcj48WWVhcj4yMDAyPC9ZZWFyPjxS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</w:fldData>
              </w:fldChar>
            </w:r>
            <w:r>
              <w:rPr>
                <w:sz w:val="20"/>
              </w:rPr>
              <w:instrText xml:space="preserve"> ADDIN EN.CITE.DATA </w:instrText>
            </w:r>
            <w:r>
              <w:rPr>
                <w:sz w:val="20"/>
              </w:rPr>
            </w:r>
            <w:r>
              <w:rPr>
                <w:sz w:val="20"/>
              </w:rPr>
              <w:fldChar w:fldCharType="end"/>
            </w:r>
            <w:r w:rsidRPr="001F23F2">
              <w:rPr>
                <w:sz w:val="20"/>
              </w:rPr>
            </w:r>
            <w:r w:rsidRPr="001F23F2">
              <w:rPr>
                <w:sz w:val="20"/>
              </w:rPr>
              <w:fldChar w:fldCharType="separate"/>
            </w:r>
            <w:r w:rsidRPr="00490664">
              <w:rPr>
                <w:noProof/>
                <w:sz w:val="20"/>
                <w:vertAlign w:val="superscript"/>
              </w:rPr>
              <w:t>24,70</w:t>
            </w:r>
            <w:r w:rsidRPr="001F23F2">
              <w:rPr>
                <w:sz w:val="20"/>
              </w:rPr>
              <w:fldChar w:fldCharType="end"/>
            </w:r>
            <w:r w:rsidRPr="001F23F2">
              <w:rPr>
                <w:sz w:val="20"/>
              </w:rPr>
              <w:t xml:space="preserve"> and development of a complex systems model of alcohol use and associated harms </w:t>
            </w:r>
            <w:r w:rsidRPr="001F23F2">
              <w:rPr>
                <w:sz w:val="20"/>
              </w:rPr>
              <w:fldChar w:fldCharType="begin"/>
            </w:r>
            <w:r>
              <w:rPr>
                <w:sz w:val="20"/>
              </w:rPr>
              <w:instrText xml:space="preserve"> ADDIN EN.CITE &lt;EndNote&gt;&lt;Cite&gt;&lt;Author&gt;Birckmayer&lt;/Author&gt;&lt;Year&gt;2004&lt;/Year&gt;&lt;RecNum&gt;24&lt;/RecNum&gt;&lt;DisplayText&gt;&lt;style face="superscript"&gt;49&lt;/style&gt;&lt;/DisplayText&gt;&lt;record&gt;&lt;rec-number&gt;24&lt;/rec-number&gt;&lt;foreign-keys&gt;&lt;key app="EN" db-id="d90r550005rrrrer5swxed5aet20rzpx9zvv" timestamp="1587555561"&gt;24&lt;/key&gt;&lt;/foreign-keys&gt;&lt;ref-type name="Journal Article"&gt;17&lt;/ref-type&gt;&lt;contributors&gt;&lt;authors&gt;&lt;author&gt;Birckmayer, J. D.&lt;/author&gt;&lt;author&gt;Holder, H. D.&lt;/author&gt;&lt;author&gt;Yacoubian Jr, G. S.&lt;/author&gt;&lt;author&gt;Friend, K. B.&lt;/author&gt;&lt;/authors&gt;&lt;/contributors&gt;&lt;titles&gt;&lt;title&gt;A general causal model to guide alcohol, tobacco, and illicit drug prevention: Assessing the research evidence&lt;/title&gt;&lt;secondary-title&gt;Journal of Drug Education&lt;/secondary-title&gt;&lt;/titles&gt;&lt;periodical&gt;&lt;full-title&gt;Journal of Drug Education&lt;/full-title&gt;&lt;/periodical&gt;&lt;pages&gt;121-153&lt;/pages&gt;&lt;volume&gt;34&lt;/volume&gt;&lt;number&gt;2&lt;/number&gt;&lt;dates&gt;&lt;year&gt;2004&lt;/year&gt;&lt;/dates&gt;&lt;work-type&gt;Review&lt;/work-type&gt;&lt;urls&gt;&lt;related-urls&gt;&lt;url&gt;https://www.scopus.com/inward/record.uri?eid=2-s2.0-10344263972&amp;amp;doi=10.2190%2fPYL2-FF8N-6B6C-A57R&amp;amp;partnerID=40&amp;amp;md5=19b620e83577803ca095d397222dcb49&lt;/url&gt;&lt;/related-urls&gt;&lt;/urls&gt;&lt;custom1&gt; New search&lt;/custom1&gt;&lt;electronic-resource-num&gt;10.2190/PYL2-FF8N-6B6C-A57R&lt;/electronic-resource-num&gt;&lt;remote-database-name&gt;Scopus&lt;/remote-database-name&gt;&lt;/record&gt;&lt;/Cite&gt;&lt;/EndNote&gt;</w:instrText>
            </w:r>
            <w:r w:rsidRPr="001F23F2">
              <w:rPr>
                <w:sz w:val="20"/>
              </w:rPr>
              <w:fldChar w:fldCharType="separate"/>
            </w:r>
            <w:r w:rsidRPr="00490664">
              <w:rPr>
                <w:noProof/>
                <w:sz w:val="20"/>
                <w:vertAlign w:val="superscript"/>
              </w:rPr>
              <w:t>49</w:t>
            </w:r>
            <w:r w:rsidRPr="001F23F2">
              <w:rPr>
                <w:sz w:val="20"/>
              </w:rPr>
              <w:fldChar w:fldCharType="end"/>
            </w:r>
            <w:r w:rsidRPr="001F23F2">
              <w:rPr>
                <w:sz w:val="20"/>
              </w:rPr>
              <w:t xml:space="preserve">. </w:t>
            </w:r>
          </w:p>
          <w:p w14:paraId="5F35E976" w14:textId="77777777" w:rsidR="00350BF9" w:rsidRPr="001F23F2" w:rsidRDefault="00350BF9" w:rsidP="00B439FA">
            <w:pPr>
              <w:cnfStyle w:val="000000000000" w:firstRow="0" w:lastRow="0" w:firstColumn="0" w:lastColumn="0" w:oddVBand="0" w:evenVBand="0" w:oddHBand="0" w:evenHBand="0" w:firstRowFirstColumn="0" w:firstRowLastColumn="0" w:lastRowFirstColumn="0" w:lastRowLastColumn="0"/>
              <w:rPr>
                <w:sz w:val="20"/>
              </w:rPr>
            </w:pPr>
          </w:p>
          <w:p w14:paraId="324A3161" w14:textId="77777777" w:rsidR="00350BF9" w:rsidRPr="001F23F2" w:rsidRDefault="00350BF9" w:rsidP="00B439FA">
            <w:pPr>
              <w:cnfStyle w:val="000000000000" w:firstRow="0" w:lastRow="0" w:firstColumn="0" w:lastColumn="0" w:oddVBand="0" w:evenVBand="0" w:oddHBand="0" w:evenHBand="0" w:firstRowFirstColumn="0" w:firstRowLastColumn="0" w:lastRowFirstColumn="0" w:lastRowLastColumn="0"/>
              <w:rPr>
                <w:noProof/>
                <w:sz w:val="20"/>
              </w:rPr>
            </w:pPr>
            <w:r w:rsidRPr="001F23F2">
              <w:rPr>
                <w:sz w:val="20"/>
              </w:rPr>
              <w:t xml:space="preserve">Complex adaptive systems used as an analytical lens, drawing on theory to visualise the system structure, represent causal pathways and feedback loops and identify possible intervention points </w:t>
            </w:r>
            <w:r w:rsidRPr="001F23F2">
              <w:rPr>
                <w:sz w:val="20"/>
              </w:rPr>
              <w:fldChar w:fldCharType="begin">
                <w:fldData xml:space="preserve">PEVuZE5vdGU+PENpdGU+PEF1dGhvcj5LbmFpPC9BdXRob3I+PFllYXI+MjAxODwvWWVhcj48UmVj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</w:fldData>
              </w:fldChar>
            </w:r>
            <w:r>
              <w:rPr>
                <w:sz w:val="20"/>
              </w:rPr>
              <w:instrText xml:space="preserve"> ADDIN EN.CITE </w:instrText>
            </w:r>
            <w:r>
              <w:rPr>
                <w:sz w:val="20"/>
              </w:rPr>
              <w:fldChar w:fldCharType="begin">
                <w:fldData xml:space="preserve">PEVuZE5vdGU+PENpdGU+PEF1dGhvcj5LbmFpPC9BdXRob3I+PFllYXI+MjAxODwvWWVhcj48UmVj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</w:fldData>
              </w:fldChar>
            </w:r>
            <w:r>
              <w:rPr>
                <w:sz w:val="20"/>
              </w:rPr>
              <w:instrText xml:space="preserve"> ADDIN EN.CITE.DATA </w:instrText>
            </w:r>
            <w:r>
              <w:rPr>
                <w:sz w:val="20"/>
              </w:rPr>
            </w:r>
            <w:r>
              <w:rPr>
                <w:sz w:val="20"/>
              </w:rPr>
              <w:fldChar w:fldCharType="end"/>
            </w:r>
            <w:r w:rsidRPr="001F23F2">
              <w:rPr>
                <w:sz w:val="20"/>
              </w:rPr>
            </w:r>
            <w:r w:rsidRPr="001F23F2">
              <w:rPr>
                <w:sz w:val="20"/>
              </w:rPr>
              <w:fldChar w:fldCharType="separate"/>
            </w:r>
            <w:r w:rsidRPr="00490664">
              <w:rPr>
                <w:noProof/>
                <w:sz w:val="20"/>
                <w:vertAlign w:val="superscript"/>
              </w:rPr>
              <w:t>29,93,121</w:t>
            </w:r>
            <w:r w:rsidRPr="001F23F2">
              <w:rPr>
                <w:sz w:val="20"/>
              </w:rPr>
              <w:fldChar w:fldCharType="end"/>
            </w:r>
            <w:r w:rsidRPr="001F23F2">
              <w:rPr>
                <w:sz w:val="20"/>
              </w:rPr>
              <w:t>.</w:t>
            </w:r>
          </w:p>
          <w:p w14:paraId="63552416" w14:textId="77777777" w:rsidR="00350BF9" w:rsidRPr="001F23F2" w:rsidRDefault="00350BF9" w:rsidP="00B439FA">
            <w:pPr>
              <w:cnfStyle w:val="000000000000" w:firstRow="0" w:lastRow="0" w:firstColumn="0" w:lastColumn="0" w:oddVBand="0" w:evenVBand="0" w:oddHBand="0" w:evenHBand="0" w:firstRowFirstColumn="0" w:firstRowLastColumn="0" w:lastRowFirstColumn="0" w:lastRowLastColumn="0"/>
              <w:rPr>
                <w:sz w:val="20"/>
              </w:rPr>
            </w:pPr>
          </w:p>
          <w:p w14:paraId="545655A1" w14:textId="77777777" w:rsidR="00350BF9" w:rsidRPr="001F23F2"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1F23F2">
              <w:rPr>
                <w:sz w:val="20"/>
              </w:rPr>
              <w:t xml:space="preserve">Use of complexity theory to inform sampling strategy, data collection methods and/or analysis </w:t>
            </w:r>
            <w:r w:rsidRPr="001F23F2">
              <w:rPr>
                <w:sz w:val="20"/>
              </w:rPr>
              <w:fldChar w:fldCharType="begin">
                <w:fldData xml:space="preserve">PEVuZE5vdGU+PENpdGU+PEF1dGhvcj5Sb3dlPC9BdXRob3I+PFllYXI+MjAxMTwvWWVhcj48UmVj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</w:fldData>
              </w:fldChar>
            </w:r>
            <w:r>
              <w:rPr>
                <w:sz w:val="20"/>
              </w:rPr>
              <w:instrText xml:space="preserve"> ADDIN EN.CITE </w:instrText>
            </w:r>
            <w:r>
              <w:rPr>
                <w:sz w:val="20"/>
              </w:rPr>
              <w:fldChar w:fldCharType="begin">
                <w:fldData xml:space="preserve">PEVuZE5vdGU+PENpdGU+PEF1dGhvcj5Sb3dlPC9BdXRob3I+PFllYXI+MjAxMTwvWWVhcj48UmVj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</w:fldData>
              </w:fldChar>
            </w:r>
            <w:r>
              <w:rPr>
                <w:sz w:val="20"/>
              </w:rPr>
              <w:instrText xml:space="preserve"> ADDIN EN.CITE.DATA </w:instrText>
            </w:r>
            <w:r>
              <w:rPr>
                <w:sz w:val="20"/>
              </w:rPr>
            </w:r>
            <w:r>
              <w:rPr>
                <w:sz w:val="20"/>
              </w:rPr>
              <w:fldChar w:fldCharType="end"/>
            </w:r>
            <w:r w:rsidRPr="001F23F2">
              <w:rPr>
                <w:sz w:val="20"/>
              </w:rPr>
            </w:r>
            <w:r w:rsidRPr="001F23F2">
              <w:rPr>
                <w:sz w:val="20"/>
              </w:rPr>
              <w:fldChar w:fldCharType="separate"/>
            </w:r>
            <w:r w:rsidRPr="00490664">
              <w:rPr>
                <w:noProof/>
                <w:sz w:val="20"/>
                <w:vertAlign w:val="superscript"/>
              </w:rPr>
              <w:t>79,82,86,95</w:t>
            </w:r>
            <w:r w:rsidRPr="001F23F2">
              <w:rPr>
                <w:sz w:val="20"/>
              </w:rPr>
              <w:fldChar w:fldCharType="end"/>
            </w:r>
            <w:r w:rsidRPr="001F23F2">
              <w:rPr>
                <w:sz w:val="20"/>
              </w:rPr>
              <w:t>.</w:t>
            </w:r>
          </w:p>
        </w:tc>
      </w:tr>
      <w:tr w:rsidR="00350BF9" w14:paraId="41EC7D77"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 w:type="dxa"/>
          </w:tcPr>
          <w:p w14:paraId="5530AB8C" w14:textId="77777777" w:rsidR="00350BF9" w:rsidRPr="00206346" w:rsidRDefault="00350BF9" w:rsidP="00B439FA">
            <w:pPr>
              <w:rPr>
                <w:b w:val="0"/>
                <w:sz w:val="20"/>
              </w:rPr>
            </w:pPr>
            <w:r w:rsidRPr="00206346">
              <w:rPr>
                <w:sz w:val="20"/>
              </w:rPr>
              <w:t>Ecological systems theories</w:t>
            </w:r>
          </w:p>
          <w:p w14:paraId="4731FFFD" w14:textId="77777777" w:rsidR="00350BF9" w:rsidRPr="00206346" w:rsidRDefault="00350BF9" w:rsidP="00B439FA">
            <w:pPr>
              <w:rPr>
                <w:b w:val="0"/>
                <w:sz w:val="20"/>
              </w:rPr>
            </w:pPr>
            <w:r w:rsidRPr="00206346">
              <w:rPr>
                <w:sz w:val="20"/>
              </w:rPr>
              <w:t xml:space="preserve"> </w:t>
            </w:r>
          </w:p>
        </w:tc>
        <w:tc>
          <w:tcPr>
            <w:tcW w:w="3790" w:type="dxa"/>
          </w:tcPr>
          <w:p w14:paraId="6436567D" w14:textId="77777777" w:rsidR="00350BF9" w:rsidRPr="001F23F2"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1F23F2">
              <w:rPr>
                <w:sz w:val="20"/>
              </w:rPr>
              <w:t xml:space="preserve">Ecological systems theories emphasises the wider influences – operating at different systemic levels - on an individual’s behaviour and their health </w:t>
            </w:r>
            <w:r w:rsidRPr="001F23F2">
              <w:rPr>
                <w:sz w:val="20"/>
              </w:rPr>
              <w:fldChar w:fldCharType="begin"/>
            </w:r>
            <w:r>
              <w:rPr>
                <w:sz w:val="20"/>
              </w:rPr>
              <w:instrText xml:space="preserve"> ADDIN EN.CITE &lt;EndNote&gt;&lt;Cite&gt;&lt;Author&gt;Bronfenbrenner&lt;/Author&gt;&lt;Year&gt;1979&lt;/Year&gt;&lt;RecNum&gt;178&lt;/RecNum&gt;&lt;DisplayText&gt;&lt;style face="superscript"&gt;134&lt;/style&gt;&lt;/DisplayText&gt;&lt;record&gt;&lt;rec-number&gt;178&lt;/rec-number&gt;&lt;foreign-keys&gt;&lt;key app="EN" db-id="d90r550005rrrrer5swxed5aet20rzpx9zvv" timestamp="1592487753"&gt;178&lt;/key&gt;&lt;/foreign-keys&gt;&lt;ref-type name="Book"&gt;6&lt;/ref-type&gt;&lt;contributors&gt;&lt;authors&gt;&lt;author&gt;Bronfenbrenner, Urie&lt;/author&gt;&lt;/authors&gt;&lt;/contributors&gt;&lt;titles&gt;&lt;title&gt;The ecology of human development&lt;/title&gt;&lt;/titles&gt;&lt;dates&gt;&lt;year&gt;1979&lt;/year&gt;&lt;/dates&gt;&lt;publisher&gt;Harvard university press&lt;/publisher&gt;&lt;isbn&gt;0674224574&lt;/isbn&gt;&lt;urls&gt;&lt;/urls&gt;&lt;/record&gt;&lt;/Cite&gt;&lt;/EndNote&gt;</w:instrText>
            </w:r>
            <w:r w:rsidRPr="001F23F2">
              <w:rPr>
                <w:sz w:val="20"/>
              </w:rPr>
              <w:fldChar w:fldCharType="separate"/>
            </w:r>
            <w:r w:rsidRPr="008C42F8">
              <w:rPr>
                <w:noProof/>
                <w:sz w:val="20"/>
                <w:vertAlign w:val="superscript"/>
              </w:rPr>
              <w:t>134</w:t>
            </w:r>
            <w:r w:rsidRPr="001F23F2">
              <w:rPr>
                <w:sz w:val="20"/>
              </w:rPr>
              <w:fldChar w:fldCharType="end"/>
            </w:r>
            <w:r w:rsidRPr="001F23F2">
              <w:rPr>
                <w:sz w:val="20"/>
              </w:rPr>
              <w:t xml:space="preserve">. Within alcohol harm prevention research, used to understand the contexts that influence drinking and associated harms </w:t>
            </w:r>
            <w:r w:rsidRPr="001F23F2">
              <w:rPr>
                <w:sz w:val="20"/>
              </w:rPr>
              <w:fldChar w:fldCharType="begin"/>
            </w:r>
            <w:r>
              <w:rPr>
                <w:sz w:val="20"/>
              </w:rPr>
              <w:instrText xml:space="preserve"> ADDIN EN.CITE &lt;EndNote&gt;&lt;Cite&gt;&lt;Author&gt;Gruenewald&lt;/Author&gt;&lt;Year&gt;2007&lt;/Year&gt;&lt;RecNum&gt;132&lt;/RecNum&gt;&lt;DisplayText&gt;&lt;style face="superscript"&gt;51,103&lt;/style&gt;&lt;/DisplayText&gt;&lt;record&gt;&lt;rec-number&gt;132&lt;/rec-number&gt;&lt;foreign-keys&gt;&lt;key app="EN" db-id="d90r550005rrrrer5swxed5aet20rzpx9zvv" timestamp="1590575107"&gt;132&lt;/key&gt;&lt;/foreign-keys&gt;&lt;ref-type name="Journal Article"&gt;17&lt;/ref-type&gt;&lt;contributors&gt;&lt;authors&gt;&lt;author&gt;Gruenewald, Paul J&lt;/author&gt;&lt;/authors&gt;&lt;/contributors&gt;&lt;titles&gt;&lt;title&gt;The spatial ecology of alcohol problems: niche theory and assortative drinking&lt;/title&gt;&lt;secondary-title&gt;Addiction&lt;/secondary-title&gt;&lt;/titles&gt;&lt;periodical&gt;&lt;full-title&gt;Addiction&lt;/full-title&gt;&lt;abbr-1&gt;Addiction (Abingdon, England)&lt;/abbr-1&gt;&lt;/periodical&gt;&lt;pages&gt;870-878&lt;/pages&gt;&lt;volume&gt;102&lt;/volume&gt;&lt;number&gt;6&lt;/number&gt;&lt;dates&gt;&lt;year&gt;2007&lt;/year&gt;&lt;/dates&gt;&lt;isbn&gt;0965-2140&lt;/isbn&gt;&lt;urls&gt;&lt;/urls&gt;&lt;/record&gt;&lt;/Cite&gt;&lt;Cite&gt;&lt;Author&gt;Gruenewald&lt;/Author&gt;&lt;Year&gt;2014&lt;/Year&gt;&lt;RecNum&gt;53&lt;/RecNum&gt;&lt;record&gt;&lt;rec-number&gt;53&lt;/rec-number&gt;&lt;foreign-keys&gt;&lt;key app="EN" db-id="d90r550005rrrrer5swxed5aet20rzpx9zvv" timestamp="1588607881"&gt;53&lt;/key&gt;&lt;/foreign-keys&gt;&lt;ref-type name="Journal Article"&gt;17&lt;/ref-type&gt;&lt;contributors&gt;&lt;authors&gt;&lt;author&gt;Gruenewald, Paul J&lt;/author&gt;&lt;author&gt;Remer, Lillian G&lt;/author&gt;&lt;author&gt;LaScala, Elizabeth A&lt;/author&gt;&lt;/authors&gt;&lt;/contributors&gt;&lt;titles&gt;&lt;title&gt;Testing a social ecological model of alcohol use: the California 50‐city study&lt;/title&gt;&lt;secondary-title&gt;Addiction&lt;/secondary-title&gt;&lt;/titles&gt;&lt;periodical&gt;&lt;full-title&gt;Addiction&lt;/full-title&gt;&lt;abbr-1&gt;Addiction (Abingdon, England)&lt;/abbr-1&gt;&lt;/periodical&gt;&lt;pages&gt;736-745&lt;/pages&gt;&lt;volume&gt;109&lt;/volume&gt;&lt;number&gt;5&lt;/number&gt;&lt;dates&gt;&lt;year&gt;2014&lt;/year&gt;&lt;/dates&gt;&lt;isbn&gt;0965-2140&lt;/isbn&gt;&lt;urls&gt;&lt;/urls&gt;&lt;/record&gt;&lt;/Cite&gt;&lt;/EndNote&gt;</w:instrText>
            </w:r>
            <w:r w:rsidRPr="001F23F2">
              <w:rPr>
                <w:sz w:val="20"/>
              </w:rPr>
              <w:fldChar w:fldCharType="separate"/>
            </w:r>
            <w:r w:rsidRPr="00490664">
              <w:rPr>
                <w:noProof/>
                <w:sz w:val="20"/>
                <w:vertAlign w:val="superscript"/>
              </w:rPr>
              <w:t>51,103</w:t>
            </w:r>
            <w:r w:rsidRPr="001F23F2">
              <w:rPr>
                <w:sz w:val="20"/>
              </w:rPr>
              <w:fldChar w:fldCharType="end"/>
            </w:r>
            <w:r w:rsidRPr="001F23F2">
              <w:rPr>
                <w:sz w:val="20"/>
              </w:rPr>
              <w:t>.</w:t>
            </w:r>
          </w:p>
          <w:p w14:paraId="13A0E17D" w14:textId="77777777" w:rsidR="00350BF9" w:rsidRPr="001F23F2" w:rsidRDefault="00350BF9" w:rsidP="00B439FA">
            <w:pPr>
              <w:cnfStyle w:val="000000100000" w:firstRow="0" w:lastRow="0" w:firstColumn="0" w:lastColumn="0" w:oddVBand="0" w:evenVBand="0" w:oddHBand="1" w:evenHBand="0" w:firstRowFirstColumn="0" w:firstRowLastColumn="0" w:lastRowFirstColumn="0" w:lastRowLastColumn="0"/>
              <w:rPr>
                <w:sz w:val="20"/>
              </w:rPr>
            </w:pPr>
          </w:p>
          <w:p w14:paraId="1DF7375A" w14:textId="77777777" w:rsidR="00350BF9" w:rsidRPr="001F23F2" w:rsidRDefault="00350BF9" w:rsidP="00B439FA">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rPr>
            </w:pPr>
          </w:p>
        </w:tc>
        <w:tc>
          <w:tcPr>
            <w:tcW w:w="5387" w:type="dxa"/>
          </w:tcPr>
          <w:p w14:paraId="3013415A" w14:textId="77777777" w:rsidR="00350BF9" w:rsidRPr="001F23F2"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1F23F2">
              <w:rPr>
                <w:sz w:val="20"/>
              </w:rPr>
              <w:t xml:space="preserve">Theoretical lens used to situate and understand influences on young people’s drinking behaviour in college students </w:t>
            </w:r>
            <w:r w:rsidRPr="001F23F2">
              <w:rPr>
                <w:sz w:val="20"/>
              </w:rPr>
              <w:fldChar w:fldCharType="begin"/>
            </w:r>
            <w:r>
              <w:rPr>
                <w:sz w:val="20"/>
              </w:rPr>
              <w:instrText xml:space="preserve"> ADDIN EN.CITE &lt;EndNote&gt;&lt;Cite&gt;&lt;Author&gt;Bogg&lt;/Author&gt;&lt;Year&gt;2009&lt;/Year&gt;&lt;RecNum&gt;55&lt;/RecNum&gt;&lt;DisplayText&gt;&lt;style face="superscript"&gt;50&lt;/style&gt;&lt;/DisplayText&gt;&lt;record&gt;&lt;rec-number&gt;55&lt;/rec-number&gt;&lt;foreign-keys&gt;&lt;key app="EN" db-id="d90r550005rrrrer5swxed5aet20rzpx9zvv" timestamp="1588777345"&gt;55&lt;/key&gt;&lt;/foreign-keys&gt;&lt;ref-type name="Journal Article"&gt;17&lt;/ref-type&gt;&lt;contributors&gt;&lt;authors&gt;&lt;author&gt;Bogg, Tim&lt;/author&gt;&lt;author&gt;Finn, Peter R&lt;/author&gt;&lt;/authors&gt;&lt;/contributors&gt;&lt;titles&gt;&lt;title&gt;An ecologically based model of alcohol-consumption decision making: Evidence for the discriminative and predictive role of contextual reward and punishment information&lt;/title&gt;&lt;secondary-title&gt;Journal of Studies on Alcohol and Drugs&lt;/secondary-title&gt;&lt;/titles&gt;&lt;periodical&gt;&lt;full-title&gt;Journal of Studies on Alcohol and Drugs&lt;/full-title&gt;&lt;/periodical&gt;&lt;pages&gt;446-457&lt;/pages&gt;&lt;volume&gt;70&lt;/volume&gt;&lt;number&gt;3&lt;/number&gt;&lt;dates&gt;&lt;year&gt;2009&lt;/year&gt;&lt;/dates&gt;&lt;isbn&gt;1937-1888&lt;/isbn&gt;&lt;urls&gt;&lt;/urls&gt;&lt;/record&gt;&lt;/Cite&gt;&lt;/EndNote&gt;</w:instrText>
            </w:r>
            <w:r w:rsidRPr="001F23F2">
              <w:rPr>
                <w:sz w:val="20"/>
              </w:rPr>
              <w:fldChar w:fldCharType="separate"/>
            </w:r>
            <w:r w:rsidRPr="00490664">
              <w:rPr>
                <w:noProof/>
                <w:sz w:val="20"/>
                <w:vertAlign w:val="superscript"/>
              </w:rPr>
              <w:t>50</w:t>
            </w:r>
            <w:r w:rsidRPr="001F23F2">
              <w:rPr>
                <w:sz w:val="20"/>
              </w:rPr>
              <w:fldChar w:fldCharType="end"/>
            </w:r>
            <w:r w:rsidRPr="001F23F2">
              <w:rPr>
                <w:sz w:val="20"/>
              </w:rPr>
              <w:t>,</w:t>
            </w:r>
            <w:r>
              <w:rPr>
                <w:sz w:val="20"/>
              </w:rPr>
              <w:t xml:space="preserve"> South African female adolescents </w:t>
            </w:r>
            <w:r>
              <w:rPr>
                <w:sz w:val="20"/>
              </w:rPr>
              <w:fldChar w:fldCharType="begin"/>
            </w:r>
            <w:r>
              <w:rPr>
                <w:sz w:val="20"/>
              </w:rPr>
              <w:instrText xml:space="preserve"> ADDIN EN.CITE &lt;EndNote&gt;&lt;Cite&gt;&lt;Author&gt;Hlomani-Nyawasha&lt;/Author&gt;&lt;Year&gt;2020&lt;/Year&gt;&lt;RecNum&gt;200&lt;/RecNum&gt;&lt;DisplayText&gt;&lt;style face="superscript"&gt;115&lt;/style&gt;&lt;/DisplayText&gt;&lt;record&gt;&lt;rec-number&gt;200&lt;/rec-number&gt;&lt;foreign-keys&gt;&lt;key app="EN" db-id="d90r550005rrrrer5swxed5aet20rzpx9zvv" timestamp="1602861774"&gt;200&lt;/key&gt;&lt;/foreign-keys&gt;&lt;ref-type name="Journal Article"&gt;17&lt;/ref-type&gt;&lt;contributors&gt;&lt;authors&gt;&lt;author&gt;Hlomani-Nyawasha, T. J.&lt;/author&gt;&lt;author&gt;Meyer-Weitz, A.&lt;/author&gt;&lt;author&gt;Egbe, C. O.&lt;/author&gt;&lt;/authors&gt;&lt;/contributors&gt;&lt;titles&gt;&lt;title&gt;Factors influencing alcohol use among female in-school adolescents in the Western Cape, South Africa&lt;/title&gt;&lt;secondary-title&gt;South African Journal of Psychology&lt;/secondary-title&gt;&lt;/titles&gt;&lt;periodical&gt;&lt;full-title&gt;South African Journal of Psychology&lt;/full-title&gt;&lt;/periodical&gt;&lt;dates&gt;&lt;year&gt;2020&lt;/year&gt;&lt;/dates&gt;&lt;work-type&gt;Article&lt;/work-type&gt;&lt;urls&gt;&lt;related-urls&gt;&lt;url&gt;https://www.scopus.com/inward/record.uri?eid=2-s2.0-85089675954&amp;amp;doi=10.1177%2f0081246320946298&amp;amp;partnerID=40&amp;amp;md5=859eeae28bb25e5b3bb089a9dbf33f91&lt;/url&gt;&lt;/related-urls&gt;&lt;/urls&gt;&lt;electronic-resource-num&gt;10.1177/0081246320946298&lt;/electronic-resource-num&gt;&lt;remote-database-name&gt;Scopus&lt;/remote-database-name&gt;&lt;/record&gt;&lt;/Cite&gt;&lt;/EndNote&gt;</w:instrText>
            </w:r>
            <w:r>
              <w:rPr>
                <w:sz w:val="20"/>
              </w:rPr>
              <w:fldChar w:fldCharType="separate"/>
            </w:r>
            <w:r w:rsidRPr="00490664">
              <w:rPr>
                <w:noProof/>
                <w:sz w:val="20"/>
                <w:vertAlign w:val="superscript"/>
              </w:rPr>
              <w:t>115</w:t>
            </w:r>
            <w:r>
              <w:rPr>
                <w:sz w:val="20"/>
              </w:rPr>
              <w:fldChar w:fldCharType="end"/>
            </w:r>
            <w:r>
              <w:rPr>
                <w:sz w:val="20"/>
              </w:rPr>
              <w:t>,</w:t>
            </w:r>
            <w:r w:rsidRPr="001F23F2">
              <w:rPr>
                <w:sz w:val="20"/>
              </w:rPr>
              <w:t xml:space="preserve"> Asian American </w:t>
            </w:r>
            <w:r w:rsidRPr="001F23F2">
              <w:rPr>
                <w:sz w:val="20"/>
              </w:rPr>
              <w:fldChar w:fldCharType="begin"/>
            </w:r>
            <w:r>
              <w:rPr>
                <w:sz w:val="20"/>
              </w:rPr>
              <w:instrText xml:space="preserve"> ADDIN EN.CITE &lt;EndNote&gt;&lt;Cite&gt;&lt;Author&gt;Hong&lt;/Author&gt;&lt;Year&gt;2011&lt;/Year&gt;&lt;RecNum&gt;54&lt;/RecNum&gt;&lt;DisplayText&gt;&lt;style face="superscript"&gt;72&lt;/style&gt;&lt;/DisplayText&gt;&lt;record&gt;&lt;rec-number&gt;54&lt;/rec-number&gt;&lt;foreign-keys&gt;&lt;key app="EN" db-id="d90r550005rrrrer5swxed5aet20rzpx9zvv" timestamp="1588607921"&gt;54&lt;/key&gt;&lt;/foreign-keys&gt;&lt;ref-type name="Journal Article"&gt;17&lt;/ref-type&gt;&lt;contributors&gt;&lt;authors&gt;&lt;author&gt;Hong, Jun Sung&lt;/author&gt;&lt;author&gt;Huang, Hui&lt;/author&gt;&lt;author&gt;Sabri, Bushra&lt;/author&gt;&lt;author&gt;Kim, Johnny S&lt;/author&gt;&lt;/authors&gt;&lt;/contributors&gt;&lt;titles&gt;&lt;title&gt;Substance abuse among Asian American youth: An ecological review of the literature&lt;/title&gt;&lt;secondary-title&gt;Children and Youth Services Review&lt;/secondary-title&gt;&lt;/titles&gt;&lt;periodical&gt;&lt;full-title&gt;Children and Youth Services Review&lt;/full-title&gt;&lt;/periodical&gt;&lt;pages&gt;669-677&lt;/pages&gt;&lt;volume&gt;33&lt;/volume&gt;&lt;number&gt;5&lt;/number&gt;&lt;dates&gt;&lt;year&gt;2011&lt;/year&gt;&lt;/dates&gt;&lt;isbn&gt;0190-7409&lt;/isbn&gt;&lt;urls&gt;&lt;/urls&gt;&lt;/record&gt;&lt;/Cite&gt;&lt;/EndNote&gt;</w:instrText>
            </w:r>
            <w:r w:rsidRPr="001F23F2">
              <w:rPr>
                <w:sz w:val="20"/>
              </w:rPr>
              <w:fldChar w:fldCharType="separate"/>
            </w:r>
            <w:r w:rsidRPr="00490664">
              <w:rPr>
                <w:noProof/>
                <w:sz w:val="20"/>
                <w:vertAlign w:val="superscript"/>
              </w:rPr>
              <w:t>72</w:t>
            </w:r>
            <w:r w:rsidRPr="001F23F2">
              <w:rPr>
                <w:sz w:val="20"/>
              </w:rPr>
              <w:fldChar w:fldCharType="end"/>
            </w:r>
            <w:r>
              <w:rPr>
                <w:sz w:val="20"/>
              </w:rPr>
              <w:t>,</w:t>
            </w:r>
            <w:r w:rsidRPr="001F23F2">
              <w:rPr>
                <w:sz w:val="20"/>
              </w:rPr>
              <w:t xml:space="preserve"> South Korean </w:t>
            </w:r>
            <w:r w:rsidRPr="001F23F2">
              <w:rPr>
                <w:sz w:val="20"/>
              </w:rPr>
              <w:fldChar w:fldCharType="begin"/>
            </w:r>
            <w:r>
              <w:rPr>
                <w:sz w:val="20"/>
              </w:rPr>
              <w:instrText xml:space="preserve"> ADDIN EN.CITE &lt;EndNote&gt;&lt;Cite&gt;&lt;Author&gt;Hong&lt;/Author&gt;&lt;Year&gt;2011&lt;/Year&gt;&lt;RecNum&gt;32&lt;/RecNum&gt;&lt;DisplayText&gt;&lt;style face="superscript"&gt;120&lt;/style&gt;&lt;/DisplayText&gt;&lt;record&gt;&lt;rec-number&gt;32&lt;/rec-number&gt;&lt;foreign-keys&gt;&lt;key app="EN" db-id="d90r550005rrrrer5swxed5aet20rzpx9zvv" timestamp="1587555561"&gt;32&lt;/key&gt;&lt;/foreign-keys&gt;&lt;ref-type name="Journal Article"&gt;17&lt;/ref-type&gt;&lt;contributors&gt;&lt;authors&gt;&lt;author&gt;Hong, J. S.&lt;/author&gt;&lt;author&gt;Lee, N. Y.&lt;/author&gt;&lt;author&gt;Grogan-Kaylor, A.&lt;/author&gt;&lt;author&gt;Huang, H.&lt;/author&gt;&lt;/authors&gt;&lt;/contributors&gt;&lt;titles&gt;&lt;title&gt;Alcohol and tobacco use among South Korean adolescents: An ecological review of the literature&lt;/title&gt;&lt;secondary-title&gt;Children and Youth Services Review&lt;/secondary-title&gt;&lt;/titles&gt;&lt;periodical&gt;&lt;full-title&gt;Children and Youth Services Review&lt;/full-title&gt;&lt;/periodical&gt;&lt;pages&gt;1120-1126&lt;/pages&gt;&lt;volume&gt;33&lt;/volume&gt;&lt;number&gt;7&lt;/number&gt;&lt;dates&gt;&lt;year&gt;2011&lt;/year&gt;&lt;/dates&gt;&lt;work-type&gt;Article&lt;/work-type&gt;&lt;urls&gt;&lt;related-urls&gt;&lt;url&gt;https://www.scopus.com/inward/record.uri?eid=2-s2.0-79955754825&amp;amp;doi=10.1016%2fj.childyouth.2011.02.004&amp;amp;partnerID=40&amp;amp;md5=2982ecd13627f45892b45590e9b0ff10&lt;/url&gt;&lt;/related-urls&gt;&lt;/urls&gt;&lt;custom1&gt; New search&lt;/custom1&gt;&lt;electronic-resource-num&gt;10.1016/j.childyouth.2011.02.004&lt;/electronic-resource-num&gt;&lt;remote-database-name&gt;Scopus&lt;/remote-database-name&gt;&lt;/record&gt;&lt;/Cite&gt;&lt;/EndNote&gt;</w:instrText>
            </w:r>
            <w:r w:rsidRPr="001F23F2">
              <w:rPr>
                <w:sz w:val="20"/>
              </w:rPr>
              <w:fldChar w:fldCharType="separate"/>
            </w:r>
            <w:r w:rsidRPr="00490664">
              <w:rPr>
                <w:noProof/>
                <w:sz w:val="20"/>
                <w:vertAlign w:val="superscript"/>
              </w:rPr>
              <w:t>120</w:t>
            </w:r>
            <w:r w:rsidRPr="001F23F2">
              <w:rPr>
                <w:sz w:val="20"/>
              </w:rPr>
              <w:fldChar w:fldCharType="end"/>
            </w:r>
            <w:r>
              <w:rPr>
                <w:sz w:val="20"/>
              </w:rPr>
              <w:t>,</w:t>
            </w:r>
            <w:r w:rsidRPr="001F23F2">
              <w:rPr>
                <w:sz w:val="20"/>
              </w:rPr>
              <w:t xml:space="preserve"> Mexican American </w:t>
            </w:r>
            <w:r w:rsidRPr="001F23F2">
              <w:rPr>
                <w:sz w:val="20"/>
              </w:rPr>
              <w:fldChar w:fldCharType="begin"/>
            </w:r>
            <w:r>
              <w:rPr>
                <w:sz w:val="20"/>
              </w:rPr>
              <w:instrText xml:space="preserve"> ADDIN EN.CITE &lt;EndNote&gt;&lt;Cite&gt;&lt;Author&gt;Chun&lt;/Author&gt;&lt;Year&gt;2013&lt;/Year&gt;&lt;RecNum&gt;26&lt;/RecNum&gt;&lt;DisplayText&gt;&lt;style face="superscript"&gt;69&lt;/style&gt;&lt;/DisplayText&gt;&lt;record&gt;&lt;rec-number&gt;26&lt;/rec-number&gt;&lt;foreign-keys&gt;&lt;key app="EN" db-id="d90r550005rrrrer5swxed5aet20rzpx9zvv" timestamp="1587555561"&gt;26&lt;/key&gt;&lt;/foreign-keys&gt;&lt;ref-type name="Journal Article"&gt;17&lt;/ref-type&gt;&lt;contributors&gt;&lt;authors&gt;&lt;author&gt;Chun, H.&lt;/author&gt;&lt;author&gt;Devall, E.&lt;/author&gt;&lt;author&gt;Sandau-Beckler, P.&lt;/author&gt;&lt;/authors&gt;&lt;/contributors&gt;&lt;titles&gt;&lt;title&gt;Psychoecological model of alcohol use in Mexican American adolescents&lt;/title&gt;&lt;secondary-title&gt;Journal of Primary Prevention&lt;/secondary-title&gt;&lt;/titles&gt;&lt;periodical&gt;&lt;full-title&gt;Journal of Primary Prevention&lt;/full-title&gt;&lt;/periodical&gt;&lt;pages&gt;119-134&lt;/pages&gt;&lt;volume&gt;34&lt;/volume&gt;&lt;number&gt;3&lt;/number&gt;&lt;dates&gt;&lt;year&gt;2013&lt;/year&gt;&lt;/dates&gt;&lt;work-type&gt;Article&lt;/work-type&gt;&lt;urls&gt;&lt;related-urls&gt;&lt;url&gt;https://www.scopus.com/inward/record.uri?eid=2-s2.0-84885121045&amp;amp;doi=10.1007%2fs10935-013-0306-3&amp;amp;partnerID=40&amp;amp;md5=14d666fecc4958733a27927e21e0cd47&lt;/url&gt;&lt;/related-urls&gt;&lt;/urls&gt;&lt;custom1&gt; New search&lt;/custom1&gt;&lt;electronic-resource-num&gt;10.1007/s10935-013-0306-3&lt;/electronic-resource-num&gt;&lt;remote-database-name&gt;Scopus&lt;/remote-database-name&gt;&lt;/record&gt;&lt;/Cite&gt;&lt;/EndNote&gt;</w:instrText>
            </w:r>
            <w:r w:rsidRPr="001F23F2">
              <w:rPr>
                <w:sz w:val="20"/>
              </w:rPr>
              <w:fldChar w:fldCharType="separate"/>
            </w:r>
            <w:r w:rsidRPr="00490664">
              <w:rPr>
                <w:noProof/>
                <w:sz w:val="20"/>
                <w:vertAlign w:val="superscript"/>
              </w:rPr>
              <w:t>69</w:t>
            </w:r>
            <w:r w:rsidRPr="001F23F2">
              <w:rPr>
                <w:sz w:val="20"/>
              </w:rPr>
              <w:fldChar w:fldCharType="end"/>
            </w:r>
            <w:r w:rsidRPr="001F23F2">
              <w:rPr>
                <w:sz w:val="20"/>
              </w:rPr>
              <w:t xml:space="preserve"> and American adolescents </w:t>
            </w:r>
            <w:r w:rsidRPr="001F23F2">
              <w:rPr>
                <w:sz w:val="20"/>
              </w:rPr>
              <w:fldChar w:fldCharType="begin"/>
            </w:r>
            <w:r>
              <w:rPr>
                <w:sz w:val="20"/>
              </w:rPr>
              <w:instrText xml:space="preserve"> ADDIN EN.CITE &lt;EndNote&gt;&lt;Cite&gt;&lt;Author&gt;Sipsma&lt;/Author&gt;&lt;Year&gt;2012&lt;/Year&gt;&lt;RecNum&gt;39&lt;/RecNum&gt;&lt;DisplayText&gt;&lt;style face="superscript"&gt;54&lt;/style&gt;&lt;/DisplayText&gt;&lt;record&gt;&lt;rec-number&gt;39&lt;/rec-number&gt;&lt;foreign-keys&gt;&lt;key app="EN" db-id="d90r550005rrrrer5swxed5aet20rzpx9zvv" timestamp="1587555561"&gt;39&lt;/key&gt;&lt;/foreign-keys&gt;&lt;ref-type name="Journal Article"&gt;17&lt;/ref-type&gt;&lt;contributors&gt;&lt;authors&gt;&lt;author&gt;Sipsma, H. L.&lt;/author&gt;&lt;author&gt;Ickovics, J. R.&lt;/author&gt;&lt;author&gt;Lin, H.&lt;/author&gt;&lt;author&gt;Kershaw, T. S.&lt;/author&gt;&lt;/authors&gt;&lt;/contributors&gt;&lt;titles&gt;&lt;title&gt;Future expectations among adolescents: a latent class analysis&lt;/title&gt;&lt;secondary-title&gt;American Journal of Community Psychology&lt;/secondary-title&gt;&lt;/titles&gt;&lt;periodical&gt;&lt;full-title&gt;American Journal of Community Psychology&lt;/full-title&gt;&lt;/periodical&gt;&lt;pages&gt;169-181&lt;/pages&gt;&lt;volume&gt;50&lt;/volume&gt;&lt;number&gt;1-2&lt;/number&gt;&lt;dates&gt;&lt;year&gt;2012&lt;/year&gt;&lt;/dates&gt;&lt;work-type&gt;Article&lt;/work-type&gt;&lt;urls&gt;&lt;related-urls&gt;&lt;url&gt;https://www.scopus.com/inward/record.uri?eid=2-s2.0-84864560713&amp;amp;doi=10.1007%2fs10464-011-9487-1&amp;amp;partnerID=40&amp;amp;md5=1ec1886a0cb283cb679620bb71fd01f0&lt;/url&gt;&lt;/related-urls&gt;&lt;/urls&gt;&lt;custom1&gt; New search&lt;/custom1&gt;&lt;electronic-resource-num&gt;10.1007/s10464-011-9487-1&lt;/electronic-resource-num&gt;&lt;remote-database-name&gt;Scopus&lt;/remote-database-name&gt;&lt;/record&gt;&lt;/Cite&gt;&lt;/EndNote&gt;</w:instrText>
            </w:r>
            <w:r w:rsidRPr="001F23F2">
              <w:rPr>
                <w:sz w:val="20"/>
              </w:rPr>
              <w:fldChar w:fldCharType="separate"/>
            </w:r>
            <w:r w:rsidRPr="00490664">
              <w:rPr>
                <w:noProof/>
                <w:sz w:val="20"/>
                <w:vertAlign w:val="superscript"/>
              </w:rPr>
              <w:t>54</w:t>
            </w:r>
            <w:r w:rsidRPr="001F23F2">
              <w:rPr>
                <w:sz w:val="20"/>
              </w:rPr>
              <w:fldChar w:fldCharType="end"/>
            </w:r>
            <w:r w:rsidRPr="001F23F2">
              <w:rPr>
                <w:sz w:val="20"/>
              </w:rPr>
              <w:t>.</w:t>
            </w:r>
          </w:p>
          <w:p w14:paraId="6DBEE260" w14:textId="77777777" w:rsidR="00350BF9" w:rsidRPr="001F23F2" w:rsidRDefault="00350BF9" w:rsidP="00B439FA">
            <w:pPr>
              <w:cnfStyle w:val="000000100000" w:firstRow="0" w:lastRow="0" w:firstColumn="0" w:lastColumn="0" w:oddVBand="0" w:evenVBand="0" w:oddHBand="1" w:evenHBand="0" w:firstRowFirstColumn="0" w:firstRowLastColumn="0" w:lastRowFirstColumn="0" w:lastRowLastColumn="0"/>
              <w:rPr>
                <w:sz w:val="20"/>
              </w:rPr>
            </w:pPr>
          </w:p>
          <w:p w14:paraId="4EFF5E0E" w14:textId="77777777" w:rsidR="00350BF9" w:rsidRPr="001F23F2"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1F23F2">
              <w:rPr>
                <w:sz w:val="20"/>
              </w:rPr>
              <w:t xml:space="preserve">Theoretical lens to develop a behavioural ecological model for alcohol consumption </w:t>
            </w:r>
            <w:r w:rsidRPr="001F23F2">
              <w:rPr>
                <w:sz w:val="20"/>
              </w:rPr>
              <w:fldChar w:fldCharType="begin"/>
            </w:r>
            <w:r>
              <w:rPr>
                <w:sz w:val="20"/>
              </w:rPr>
              <w:instrText xml:space="preserve"> ADDIN EN.CITE &lt;EndNote&gt;&lt;Cite&gt;&lt;Author&gt;Birckmayer&lt;/Author&gt;&lt;Year&gt;2004&lt;/Year&gt;&lt;RecNum&gt;24&lt;/RecNum&gt;&lt;DisplayText&gt;&lt;style face="superscript"&gt;49&lt;/style&gt;&lt;/DisplayText&gt;&lt;record&gt;&lt;rec-number&gt;24&lt;/rec-number&gt;&lt;foreign-keys&gt;&lt;key app="EN" db-id="d90r550005rrrrer5swxed5aet20rzpx9zvv" timestamp="1587555561"&gt;24&lt;/key&gt;&lt;/foreign-keys&gt;&lt;ref-type name="Journal Article"&gt;17&lt;/ref-type&gt;&lt;contributors&gt;&lt;authors&gt;&lt;author&gt;Birckmayer, J. D.&lt;/author&gt;&lt;author&gt;Holder, H. D.&lt;/author&gt;&lt;author&gt;Yacoubian Jr, G. S.&lt;/author&gt;&lt;author&gt;Friend, K. B.&lt;/author&gt;&lt;/authors&gt;&lt;/contributors&gt;&lt;titles&gt;&lt;title&gt;A general causal model to guide alcohol, tobacco, and illicit drug prevention: Assessing the research evidence&lt;/title&gt;&lt;secondary-title&gt;Journal of Drug Education&lt;/secondary-title&gt;&lt;/titles&gt;&lt;periodical&gt;&lt;full-title&gt;Journal of Drug Education&lt;/full-title&gt;&lt;/periodical&gt;&lt;pages&gt;121-153&lt;/pages&gt;&lt;volume&gt;34&lt;/volume&gt;&lt;number&gt;2&lt;/number&gt;&lt;dates&gt;&lt;year&gt;2004&lt;/year&gt;&lt;/dates&gt;&lt;work-type&gt;Review&lt;/work-type&gt;&lt;urls&gt;&lt;related-urls&gt;&lt;url&gt;https://www.scopus.com/inward/record.uri?eid=2-s2.0-10344263972&amp;amp;doi=10.2190%2fPYL2-FF8N-6B6C-A57R&amp;amp;partnerID=40&amp;amp;md5=19b620e83577803ca095d397222dcb49&lt;/url&gt;&lt;/related-urls&gt;&lt;/urls&gt;&lt;custom1&gt; New search&lt;/custom1&gt;&lt;electronic-resource-num&gt;10.2190/PYL2-FF8N-6B6C-A57R&lt;/electronic-resource-num&gt;&lt;remote-database-name&gt;Scopus&lt;/remote-database-name&gt;&lt;/record&gt;&lt;/Cite&gt;&lt;/EndNote&gt;</w:instrText>
            </w:r>
            <w:r w:rsidRPr="001F23F2">
              <w:rPr>
                <w:sz w:val="20"/>
              </w:rPr>
              <w:fldChar w:fldCharType="separate"/>
            </w:r>
            <w:r w:rsidRPr="00490664">
              <w:rPr>
                <w:noProof/>
                <w:sz w:val="20"/>
                <w:vertAlign w:val="superscript"/>
              </w:rPr>
              <w:t>49</w:t>
            </w:r>
            <w:r w:rsidRPr="001F23F2">
              <w:rPr>
                <w:sz w:val="20"/>
              </w:rPr>
              <w:fldChar w:fldCharType="end"/>
            </w:r>
            <w:r w:rsidRPr="001F23F2">
              <w:rPr>
                <w:sz w:val="20"/>
              </w:rPr>
              <w:t xml:space="preserve"> and developmental ecological model of alcoholism </w:t>
            </w:r>
            <w:r w:rsidRPr="001F23F2">
              <w:rPr>
                <w:sz w:val="20"/>
              </w:rPr>
              <w:fldChar w:fldCharType="begin"/>
            </w:r>
            <w:r>
              <w:rPr>
                <w:sz w:val="20"/>
              </w:rPr>
              <w:instrText xml:space="preserve"> ADDIN EN.CITE &lt;EndNote&gt;&lt;Cite&gt;&lt;Author&gt;Simoneau&lt;/Author&gt;&lt;Year&gt;2000&lt;/Year&gt;&lt;RecNum&gt;163&lt;/RecNum&gt;&lt;DisplayText&gt;&lt;style face="superscript"&gt;110&lt;/style&gt;&lt;/DisplayText&gt;&lt;record&gt;&lt;rec-number&gt;163&lt;/rec-number&gt;&lt;foreign-keys&gt;&lt;key app="EN" db-id="d90r550005rrrrer5swxed5aet20rzpx9zvv" timestamp="1591008365"&gt;163&lt;/key&gt;&lt;/foreign-keys&gt;&lt;ref-type name="Journal Article"&gt;17&lt;/ref-type&gt;&lt;contributors&gt;&lt;authors&gt;&lt;author&gt;Simoneau, Héléne&lt;/author&gt;&lt;author&gt;Bergeron, Jacques&lt;/author&gt;&lt;/authors&gt;&lt;/contributors&gt;&lt;titles&gt;&lt;title&gt;An etiologic model of alcoholism from a developmental ecological perspective&lt;/title&gt;&lt;secondary-title&gt;Substance Use &amp;amp; Misuse&lt;/secondary-title&gt;&lt;/titles&gt;&lt;periodical&gt;&lt;full-title&gt;Substance Use &amp;amp; Misuse&lt;/full-title&gt;&lt;/periodical&gt;&lt;pages&gt;1329-1368&lt;/pages&gt;&lt;volume&gt;35&lt;/volume&gt;&lt;number&gt;10&lt;/number&gt;&lt;dates&gt;&lt;year&gt;2000&lt;/year&gt;&lt;/dates&gt;&lt;isbn&gt;1082-6084&lt;/isbn&gt;&lt;urls&gt;&lt;/urls&gt;&lt;/record&gt;&lt;/Cite&gt;&lt;/EndNote&gt;</w:instrText>
            </w:r>
            <w:r w:rsidRPr="001F23F2">
              <w:rPr>
                <w:sz w:val="20"/>
              </w:rPr>
              <w:fldChar w:fldCharType="separate"/>
            </w:r>
            <w:r w:rsidRPr="00490664">
              <w:rPr>
                <w:noProof/>
                <w:sz w:val="20"/>
                <w:vertAlign w:val="superscript"/>
              </w:rPr>
              <w:t>110</w:t>
            </w:r>
            <w:r w:rsidRPr="001F23F2">
              <w:rPr>
                <w:sz w:val="20"/>
              </w:rPr>
              <w:fldChar w:fldCharType="end"/>
            </w:r>
            <w:r w:rsidRPr="001F23F2">
              <w:rPr>
                <w:sz w:val="20"/>
              </w:rPr>
              <w:t>.</w:t>
            </w:r>
          </w:p>
          <w:p w14:paraId="35C82F8E" w14:textId="77777777" w:rsidR="00350BF9" w:rsidRPr="001F23F2" w:rsidRDefault="00350BF9" w:rsidP="00B439FA">
            <w:pPr>
              <w:cnfStyle w:val="000000100000" w:firstRow="0" w:lastRow="0" w:firstColumn="0" w:lastColumn="0" w:oddVBand="0" w:evenVBand="0" w:oddHBand="1" w:evenHBand="0" w:firstRowFirstColumn="0" w:firstRowLastColumn="0" w:lastRowFirstColumn="0" w:lastRowLastColumn="0"/>
              <w:rPr>
                <w:sz w:val="20"/>
              </w:rPr>
            </w:pPr>
          </w:p>
          <w:p w14:paraId="5BD526B6" w14:textId="77777777" w:rsidR="00350BF9"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1F23F2">
              <w:rPr>
                <w:sz w:val="20"/>
              </w:rPr>
              <w:t xml:space="preserve">Theoretical framework to inform social workers’ development </w:t>
            </w:r>
            <w:r w:rsidRPr="001F23F2">
              <w:rPr>
                <w:sz w:val="20"/>
              </w:rPr>
              <w:fldChar w:fldCharType="begin"/>
            </w:r>
            <w:r>
              <w:rPr>
                <w:sz w:val="20"/>
              </w:rPr>
              <w:instrText xml:space="preserve"> ADDIN EN.CITE &lt;EndNote&gt;&lt;Cite&gt;&lt;Author&gt;Galvani&lt;/Author&gt;&lt;Year&gt;2017&lt;/Year&gt;&lt;RecNum&gt;56&lt;/RecNum&gt;&lt;DisplayText&gt;&lt;style face="superscript"&gt;94&lt;/style&gt;&lt;/DisplayText&gt;&lt;record&gt;&lt;rec-number&gt;56&lt;/rec-number&gt;&lt;foreign-keys&gt;&lt;key app="EN" db-id="d90r550005rrrrer5swxed5aet20rzpx9zvv" timestamp="1588778225"&gt;56&lt;/key&gt;&lt;/foreign-keys&gt;&lt;ref-type name="Journal Article"&gt;17&lt;/ref-type&gt;&lt;contributors&gt;&lt;authors&gt;&lt;author&gt;Galvani, Sarah&lt;/author&gt;&lt;/authors&gt;&lt;/contributors&gt;&lt;titles&gt;&lt;title&gt;Social work and substance use: Ecological perspectives on workforce development&lt;/title&gt;&lt;secondary-title&gt;Drugs: Education, Prevention and Policy&lt;/secondary-title&gt;&lt;/titles&gt;&lt;periodical&gt;&lt;full-title&gt;Drugs: Education, Prevention and Policy&lt;/full-title&gt;&lt;/periodical&gt;&lt;pages&gt;469-476&lt;/pages&gt;&lt;volume&gt;24&lt;/volume&gt;&lt;number&gt;6&lt;/number&gt;&lt;dates&gt;&lt;year&gt;2017&lt;/year&gt;&lt;/dates&gt;&lt;isbn&gt;0968-7637&lt;/isbn&gt;&lt;urls&gt;&lt;/urls&gt;&lt;/record&gt;&lt;/Cite&gt;&lt;/EndNote&gt;</w:instrText>
            </w:r>
            <w:r w:rsidRPr="001F23F2">
              <w:rPr>
                <w:sz w:val="20"/>
              </w:rPr>
              <w:fldChar w:fldCharType="separate"/>
            </w:r>
            <w:r w:rsidRPr="00490664">
              <w:rPr>
                <w:noProof/>
                <w:sz w:val="20"/>
                <w:vertAlign w:val="superscript"/>
              </w:rPr>
              <w:t>94</w:t>
            </w:r>
            <w:r w:rsidRPr="001F23F2">
              <w:rPr>
                <w:sz w:val="20"/>
              </w:rPr>
              <w:fldChar w:fldCharType="end"/>
            </w:r>
            <w:r w:rsidRPr="001F23F2">
              <w:rPr>
                <w:sz w:val="20"/>
              </w:rPr>
              <w:t>.</w:t>
            </w:r>
          </w:p>
          <w:p w14:paraId="1B3B02F0" w14:textId="77777777" w:rsidR="00350BF9" w:rsidRPr="001F23F2" w:rsidRDefault="00350BF9" w:rsidP="00B439FA">
            <w:pPr>
              <w:cnfStyle w:val="000000100000" w:firstRow="0" w:lastRow="0" w:firstColumn="0" w:lastColumn="0" w:oddVBand="0" w:evenVBand="0" w:oddHBand="1" w:evenHBand="0" w:firstRowFirstColumn="0" w:firstRowLastColumn="0" w:lastRowFirstColumn="0" w:lastRowLastColumn="0"/>
              <w:rPr>
                <w:sz w:val="20"/>
              </w:rPr>
            </w:pPr>
          </w:p>
        </w:tc>
      </w:tr>
      <w:tr w:rsidR="00350BF9" w14:paraId="375C4DE1" w14:textId="77777777" w:rsidTr="00B439FA">
        <w:tc>
          <w:tcPr>
            <w:cnfStyle w:val="001000000000" w:firstRow="0" w:lastRow="0" w:firstColumn="1" w:lastColumn="0" w:oddVBand="0" w:evenVBand="0" w:oddHBand="0" w:evenHBand="0" w:firstRowFirstColumn="0" w:firstRowLastColumn="0" w:lastRowFirstColumn="0" w:lastRowLastColumn="0"/>
            <w:tcW w:w="1313" w:type="dxa"/>
          </w:tcPr>
          <w:p w14:paraId="289614A0" w14:textId="77777777" w:rsidR="00350BF9" w:rsidRPr="00206346" w:rsidRDefault="00350BF9" w:rsidP="00B439FA">
            <w:pPr>
              <w:rPr>
                <w:b w:val="0"/>
                <w:sz w:val="20"/>
              </w:rPr>
            </w:pPr>
            <w:r w:rsidRPr="00206346">
              <w:rPr>
                <w:sz w:val="20"/>
              </w:rPr>
              <w:t>Niche theory</w:t>
            </w:r>
          </w:p>
          <w:p w14:paraId="20A2022A" w14:textId="77777777" w:rsidR="00350BF9" w:rsidRPr="00206346" w:rsidRDefault="00350BF9" w:rsidP="00B439FA">
            <w:pPr>
              <w:rPr>
                <w:b w:val="0"/>
                <w:sz w:val="20"/>
              </w:rPr>
            </w:pPr>
          </w:p>
          <w:p w14:paraId="0239B60A" w14:textId="77777777" w:rsidR="00350BF9" w:rsidRPr="00206346" w:rsidRDefault="00350BF9" w:rsidP="00B439FA">
            <w:pPr>
              <w:rPr>
                <w:b w:val="0"/>
                <w:sz w:val="20"/>
              </w:rPr>
            </w:pPr>
            <w:r w:rsidRPr="00206346">
              <w:rPr>
                <w:sz w:val="20"/>
              </w:rPr>
              <w:t>Assortative drinking</w:t>
            </w:r>
          </w:p>
        </w:tc>
        <w:tc>
          <w:tcPr>
            <w:tcW w:w="3790" w:type="dxa"/>
          </w:tcPr>
          <w:p w14:paraId="7B095A9F" w14:textId="77777777" w:rsidR="00350BF9" w:rsidRPr="001F23F2"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sidRPr="001F23F2">
              <w:rPr>
                <w:sz w:val="20"/>
              </w:rPr>
              <w:t xml:space="preserve">Niche theory explains how specialist markets emerge; consumers have different types of demands and in response, the market diversifies and segments, creating niche markets for different consumer bases </w:t>
            </w:r>
            <w:r w:rsidRPr="001F23F2">
              <w:rPr>
                <w:sz w:val="20"/>
              </w:rPr>
              <w:fldChar w:fldCharType="begin"/>
            </w:r>
            <w:r>
              <w:rPr>
                <w:sz w:val="20"/>
              </w:rPr>
              <w:instrText xml:space="preserve"> ADDIN EN.CITE &lt;EndNote&gt;&lt;Cite&gt;&lt;Author&gt;Gruenewald&lt;/Author&gt;&lt;Year&gt;2007&lt;/Year&gt;&lt;RecNum&gt;132&lt;/RecNum&gt;&lt;DisplayText&gt;&lt;style face="superscript"&gt;103&lt;/style&gt;&lt;/DisplayText&gt;&lt;record&gt;&lt;rec-number&gt;132&lt;/rec-number&gt;&lt;foreign-keys&gt;&lt;key app="EN" db-id="d90r550005rrrrer5swxed5aet20rzpx9zvv" timestamp="1590575107"&gt;132&lt;/key&gt;&lt;/foreign-keys&gt;&lt;ref-type name="Journal Article"&gt;17&lt;/ref-type&gt;&lt;contributors&gt;&lt;authors&gt;&lt;author&gt;Gruenewald, Paul J&lt;/author&gt;&lt;/authors&gt;&lt;/contributors&gt;&lt;titles&gt;&lt;title&gt;The spatial ecology of alcohol problems: niche theory and assortative drinking&lt;/title&gt;&lt;secondary-title&gt;Addiction&lt;/secondary-title&gt;&lt;/titles&gt;&lt;periodical&gt;&lt;full-title&gt;Addiction&lt;/full-title&gt;&lt;abbr-1&gt;Addiction (Abingdon, England)&lt;/abbr-1&gt;&lt;/periodical&gt;&lt;pages&gt;870-878&lt;/pages&gt;&lt;volume&gt;102&lt;/volume&gt;&lt;number&gt;6&lt;/number&gt;&lt;dates&gt;&lt;year&gt;2007&lt;/year&gt;&lt;/dates&gt;&lt;isbn&gt;0965-2140&lt;/isbn&gt;&lt;urls&gt;&lt;/urls&gt;&lt;/record&gt;&lt;/Cite&gt;&lt;/EndNote&gt;</w:instrText>
            </w:r>
            <w:r w:rsidRPr="001F23F2">
              <w:rPr>
                <w:sz w:val="20"/>
              </w:rPr>
              <w:fldChar w:fldCharType="separate"/>
            </w:r>
            <w:r w:rsidRPr="00490664">
              <w:rPr>
                <w:noProof/>
                <w:sz w:val="20"/>
                <w:vertAlign w:val="superscript"/>
              </w:rPr>
              <w:t>103</w:t>
            </w:r>
            <w:r w:rsidRPr="001F23F2">
              <w:rPr>
                <w:sz w:val="20"/>
              </w:rPr>
              <w:fldChar w:fldCharType="end"/>
            </w:r>
            <w:r w:rsidRPr="001F23F2">
              <w:rPr>
                <w:sz w:val="20"/>
              </w:rPr>
              <w:t xml:space="preserve">. </w:t>
            </w:r>
          </w:p>
          <w:p w14:paraId="30E6806C" w14:textId="77777777" w:rsidR="00350BF9" w:rsidRPr="001F23F2"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p>
          <w:p w14:paraId="15D986FA"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1F23F2">
              <w:rPr>
                <w:sz w:val="20"/>
              </w:rPr>
              <w:t xml:space="preserve">Assortative drinking highlights the phenomena that individuals tend to drink with people similar to themselves and visit establishments with cliental that resemble them </w:t>
            </w:r>
            <w:r w:rsidRPr="001F23F2">
              <w:rPr>
                <w:sz w:val="20"/>
              </w:rPr>
              <w:fldChar w:fldCharType="begin"/>
            </w:r>
            <w:r>
              <w:rPr>
                <w:sz w:val="20"/>
              </w:rPr>
              <w:instrText xml:space="preserve"> ADDIN EN.CITE &lt;EndNote&gt;&lt;Cite&gt;&lt;Author&gt;Gruenewald&lt;/Author&gt;&lt;Year&gt;2007&lt;/Year&gt;&lt;RecNum&gt;132&lt;/RecNum&gt;&lt;DisplayText&gt;&lt;style face="superscript"&gt;103&lt;/style&gt;&lt;/DisplayText&gt;&lt;record&gt;&lt;rec-number&gt;132&lt;/rec-number&gt;&lt;foreign-keys&gt;&lt;key app="EN" db-id="d90r550005rrrrer5swxed5aet20rzpx9zvv" timestamp="1590575107"&gt;132&lt;/key&gt;&lt;/foreign-keys&gt;&lt;ref-type name="Journal Article"&gt;17&lt;/ref-type&gt;&lt;contributors&gt;&lt;authors&gt;&lt;author&gt;Gruenewald, Paul J&lt;/author&gt;&lt;/authors&gt;&lt;/contributors&gt;&lt;titles&gt;&lt;title&gt;The spatial ecology of alcohol problems: niche theory and assortative drinking&lt;/title&gt;&lt;secondary-title&gt;Addiction&lt;/secondary-title&gt;&lt;/titles&gt;&lt;periodical&gt;&lt;full-title&gt;Addiction&lt;/full-title&gt;&lt;abbr-1&gt;Addiction (Abingdon, England)&lt;/abbr-1&gt;&lt;/periodical&gt;&lt;pages&gt;870-878&lt;/pages&gt;&lt;volume&gt;102&lt;/volume&gt;&lt;number&gt;6&lt;/number&gt;&lt;dates&gt;&lt;year&gt;2007&lt;/year&gt;&lt;/dates&gt;&lt;isbn&gt;0965-2140&lt;/isbn&gt;&lt;urls&gt;&lt;/urls&gt;&lt;/record&gt;&lt;/Cite&gt;&lt;/EndNote&gt;</w:instrText>
            </w:r>
            <w:r w:rsidRPr="001F23F2">
              <w:rPr>
                <w:sz w:val="20"/>
              </w:rPr>
              <w:fldChar w:fldCharType="separate"/>
            </w:r>
            <w:r w:rsidRPr="00490664">
              <w:rPr>
                <w:noProof/>
                <w:sz w:val="20"/>
                <w:vertAlign w:val="superscript"/>
              </w:rPr>
              <w:t>103</w:t>
            </w:r>
            <w:r w:rsidRPr="001F23F2">
              <w:rPr>
                <w:sz w:val="20"/>
              </w:rPr>
              <w:fldChar w:fldCharType="end"/>
            </w:r>
            <w:r w:rsidRPr="001F23F2">
              <w:rPr>
                <w:sz w:val="20"/>
              </w:rPr>
              <w:t>.</w:t>
            </w:r>
          </w:p>
          <w:p w14:paraId="551BF332" w14:textId="77777777" w:rsidR="00350BF9" w:rsidRDefault="00350BF9" w:rsidP="00B439FA">
            <w:pPr>
              <w:cnfStyle w:val="000000000000" w:firstRow="0" w:lastRow="0" w:firstColumn="0" w:lastColumn="0" w:oddVBand="0" w:evenVBand="0" w:oddHBand="0" w:evenHBand="0" w:firstRowFirstColumn="0" w:firstRowLastColumn="0" w:lastRowFirstColumn="0" w:lastRowLastColumn="0"/>
              <w:rPr>
                <w:sz w:val="20"/>
              </w:rPr>
            </w:pPr>
          </w:p>
          <w:p w14:paraId="2C4D9EDB" w14:textId="77777777" w:rsidR="00350BF9" w:rsidRPr="001F23F2" w:rsidRDefault="00350BF9" w:rsidP="00B439FA">
            <w:pPr>
              <w:cnfStyle w:val="000000000000" w:firstRow="0" w:lastRow="0" w:firstColumn="0" w:lastColumn="0" w:oddVBand="0" w:evenVBand="0" w:oddHBand="0" w:evenHBand="0" w:firstRowFirstColumn="0" w:firstRowLastColumn="0" w:lastRowFirstColumn="0" w:lastRowLastColumn="0"/>
              <w:rPr>
                <w:sz w:val="20"/>
              </w:rPr>
            </w:pPr>
          </w:p>
        </w:tc>
        <w:tc>
          <w:tcPr>
            <w:tcW w:w="5387" w:type="dxa"/>
          </w:tcPr>
          <w:p w14:paraId="38D3FB4B" w14:textId="77777777" w:rsidR="00350BF9" w:rsidRPr="001F23F2"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1F23F2">
              <w:rPr>
                <w:sz w:val="20"/>
              </w:rPr>
              <w:t xml:space="preserve">Niche theory and the concept of assortative drinking used to explain and make sense of the association between environmental characteristics and alcohol consumption and related harms in a social-ecological model </w:t>
            </w:r>
            <w:r w:rsidRPr="001F23F2">
              <w:rPr>
                <w:sz w:val="20"/>
              </w:rPr>
              <w:fldChar w:fldCharType="begin"/>
            </w:r>
            <w:r>
              <w:rPr>
                <w:sz w:val="20"/>
              </w:rPr>
              <w:instrText xml:space="preserve"> ADDIN EN.CITE &lt;EndNote&gt;&lt;Cite&gt;&lt;Author&gt;Gruenewald&lt;/Author&gt;&lt;Year&gt;2007&lt;/Year&gt;&lt;RecNum&gt;132&lt;/RecNum&gt;&lt;DisplayText&gt;&lt;style face="superscript"&gt;51,103&lt;/style&gt;&lt;/DisplayText&gt;&lt;record&gt;&lt;rec-number&gt;132&lt;/rec-number&gt;&lt;foreign-keys&gt;&lt;key app="EN" db-id="d90r550005rrrrer5swxed5aet20rzpx9zvv" timestamp="1590575107"&gt;132&lt;/key&gt;&lt;/foreign-keys&gt;&lt;ref-type name="Journal Article"&gt;17&lt;/ref-type&gt;&lt;contributors&gt;&lt;authors&gt;&lt;author&gt;Gruenewald, Paul J&lt;/author&gt;&lt;/authors&gt;&lt;/contributors&gt;&lt;titles&gt;&lt;title&gt;The spatial ecology of alcohol problems: niche theory and assortative drinking&lt;/title&gt;&lt;secondary-title&gt;Addiction&lt;/secondary-title&gt;&lt;/titles&gt;&lt;periodical&gt;&lt;full-title&gt;Addiction&lt;/full-title&gt;&lt;abbr-1&gt;Addiction (Abingdon, England)&lt;/abbr-1&gt;&lt;/periodical&gt;&lt;pages&gt;870-878&lt;/pages&gt;&lt;volume&gt;102&lt;/volume&gt;&lt;number&gt;6&lt;/number&gt;&lt;dates&gt;&lt;year&gt;2007&lt;/year&gt;&lt;/dates&gt;&lt;isbn&gt;0965-2140&lt;/isbn&gt;&lt;urls&gt;&lt;/urls&gt;&lt;/record&gt;&lt;/Cite&gt;&lt;Cite&gt;&lt;Author&gt;Gruenewald&lt;/Author&gt;&lt;Year&gt;2014&lt;/Year&gt;&lt;RecNum&gt;53&lt;/RecNum&gt;&lt;record&gt;&lt;rec-number&gt;53&lt;/rec-number&gt;&lt;foreign-keys&gt;&lt;key app="EN" db-id="d90r550005rrrrer5swxed5aet20rzpx9zvv" timestamp="1588607881"&gt;53&lt;/key&gt;&lt;/foreign-keys&gt;&lt;ref-type name="Journal Article"&gt;17&lt;/ref-type&gt;&lt;contributors&gt;&lt;authors&gt;&lt;author&gt;Gruenewald, Paul J&lt;/author&gt;&lt;author&gt;Remer, Lillian G&lt;/author&gt;&lt;author&gt;LaScala, Elizabeth A&lt;/author&gt;&lt;/authors&gt;&lt;/contributors&gt;&lt;titles&gt;&lt;title&gt;Testing a social ecological model of alcohol use: the California 50‐city study&lt;/title&gt;&lt;secondary-title&gt;Addiction&lt;/secondary-title&gt;&lt;/titles&gt;&lt;periodical&gt;&lt;full-title&gt;Addiction&lt;/full-title&gt;&lt;abbr-1&gt;Addiction (Abingdon, England)&lt;/abbr-1&gt;&lt;/periodical&gt;&lt;pages&gt;736-745&lt;/pages&gt;&lt;volume&gt;109&lt;/volume&gt;&lt;number&gt;5&lt;/number&gt;&lt;dates&gt;&lt;year&gt;2014&lt;/year&gt;&lt;/dates&gt;&lt;isbn&gt;0965-2140&lt;/isbn&gt;&lt;urls&gt;&lt;/urls&gt;&lt;/record&gt;&lt;/Cite&gt;&lt;/EndNote&gt;</w:instrText>
            </w:r>
            <w:r w:rsidRPr="001F23F2">
              <w:rPr>
                <w:sz w:val="20"/>
              </w:rPr>
              <w:fldChar w:fldCharType="separate"/>
            </w:r>
            <w:r w:rsidRPr="00490664">
              <w:rPr>
                <w:noProof/>
                <w:sz w:val="20"/>
                <w:vertAlign w:val="superscript"/>
              </w:rPr>
              <w:t>51,103</w:t>
            </w:r>
            <w:r w:rsidRPr="001F23F2">
              <w:rPr>
                <w:sz w:val="20"/>
              </w:rPr>
              <w:fldChar w:fldCharType="end"/>
            </w:r>
            <w:r w:rsidRPr="001F23F2">
              <w:rPr>
                <w:sz w:val="20"/>
              </w:rPr>
              <w:t>.</w:t>
            </w:r>
          </w:p>
        </w:tc>
      </w:tr>
      <w:tr w:rsidR="00350BF9" w14:paraId="14E0F997"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 w:type="dxa"/>
          </w:tcPr>
          <w:p w14:paraId="6B247E36" w14:textId="77777777" w:rsidR="00350BF9" w:rsidRPr="00206346" w:rsidRDefault="00350BF9" w:rsidP="00B439FA">
            <w:pPr>
              <w:rPr>
                <w:b w:val="0"/>
                <w:sz w:val="20"/>
              </w:rPr>
            </w:pPr>
            <w:r w:rsidRPr="00206346">
              <w:rPr>
                <w:sz w:val="20"/>
              </w:rPr>
              <w:lastRenderedPageBreak/>
              <w:t>Family systems theory</w:t>
            </w:r>
          </w:p>
        </w:tc>
        <w:tc>
          <w:tcPr>
            <w:tcW w:w="3790" w:type="dxa"/>
          </w:tcPr>
          <w:p w14:paraId="720AD6C6" w14:textId="77777777" w:rsidR="00350BF9" w:rsidRPr="001F23F2"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1F23F2">
              <w:rPr>
                <w:sz w:val="20"/>
              </w:rPr>
              <w:t xml:space="preserve">Families are viewed as a system and the theory gives special consideration to how the individual family members interact and relate to each other with a key assumption that family members are interdependent and influence each other </w:t>
            </w:r>
            <w:r w:rsidRPr="001F23F2">
              <w:rPr>
                <w:sz w:val="20"/>
              </w:rPr>
              <w:fldChar w:fldCharType="begin"/>
            </w:r>
            <w:r>
              <w:rPr>
                <w:sz w:val="20"/>
              </w:rPr>
              <w:instrText xml:space="preserve"> ADDIN EN.CITE &lt;EndNote&gt;&lt;Cite&gt;&lt;Author&gt;Bowen&lt;/Author&gt;&lt;Year&gt;1974&lt;/Year&gt;&lt;RecNum&gt;179&lt;/RecNum&gt;&lt;DisplayText&gt;&lt;style face="superscript"&gt;135,136&lt;/style&gt;&lt;/DisplayText&gt;&lt;record&gt;&lt;rec-number&gt;179&lt;/rec-number&gt;&lt;foreign-keys&gt;&lt;key app="EN" db-id="d90r550005rrrrer5swxed5aet20rzpx9zvv" timestamp="1592488324"&gt;179&lt;/key&gt;&lt;/foreign-keys&gt;&lt;ref-type name="Journal Article"&gt;17&lt;/ref-type&gt;&lt;contributors&gt;&lt;authors&gt;&lt;author&gt;Bowen, Murray&lt;/author&gt;&lt;/authors&gt;&lt;/contributors&gt;&lt;titles&gt;&lt;title&gt;Alcoholism as viewed through family systems theory and family psychotherapy&lt;/title&gt;&lt;secondary-title&gt;Annals of the New York Academy of Sciences&lt;/secondary-title&gt;&lt;/titles&gt;&lt;periodical&gt;&lt;full-title&gt;Annals of the New York Academy of Sciences&lt;/full-title&gt;&lt;/periodical&gt;&lt;pages&gt;115-122&lt;/pages&gt;&lt;volume&gt;233&lt;/volume&gt;&lt;number&gt;1&lt;/number&gt;&lt;dates&gt;&lt;year&gt;1974&lt;/year&gt;&lt;/dates&gt;&lt;isbn&gt;0077-8923&lt;/isbn&gt;&lt;urls&gt;&lt;/urls&gt;&lt;/record&gt;&lt;/Cite&gt;&lt;Cite&gt;&lt;Author&gt;Cox&lt;/Author&gt;&lt;Year&gt;2003&lt;/Year&gt;&lt;RecNum&gt;180&lt;/RecNum&gt;&lt;record&gt;&lt;rec-number&gt;180&lt;/rec-number&gt;&lt;foreign-keys&gt;&lt;key app="EN" db-id="d90r550005rrrrer5swxed5aet20rzpx9zvv" timestamp="1592488648"&gt;180&lt;/key&gt;&lt;/foreign-keys&gt;&lt;ref-type name="Journal Article"&gt;17&lt;/ref-type&gt;&lt;contributors&gt;&lt;authors&gt;&lt;author&gt;Cox, Martha J&lt;/author&gt;&lt;author&gt;Paley, Blair&lt;/author&gt;&lt;/authors&gt;&lt;/contributors&gt;&lt;titles&gt;&lt;title&gt;Understanding families as systems&lt;/title&gt;&lt;secondary-title&gt;Current Directions in Psychological Science&lt;/secondary-title&gt;&lt;/titles&gt;&lt;periodical&gt;&lt;full-title&gt;Current directions in psychological science&lt;/full-title&gt;&lt;/periodical&gt;&lt;pages&gt;193-196&lt;/pages&gt;&lt;volume&gt;12&lt;/volume&gt;&lt;number&gt;5&lt;/number&gt;&lt;dates&gt;&lt;year&gt;2003&lt;/year&gt;&lt;/dates&gt;&lt;isbn&gt;0963-7214&lt;/isbn&gt;&lt;urls&gt;&lt;/urls&gt;&lt;/record&gt;&lt;/Cite&gt;&lt;/EndNote&gt;</w:instrText>
            </w:r>
            <w:r w:rsidRPr="001F23F2">
              <w:rPr>
                <w:sz w:val="20"/>
              </w:rPr>
              <w:fldChar w:fldCharType="separate"/>
            </w:r>
            <w:r w:rsidRPr="008C42F8">
              <w:rPr>
                <w:noProof/>
                <w:sz w:val="20"/>
                <w:vertAlign w:val="superscript"/>
              </w:rPr>
              <w:t>135,136</w:t>
            </w:r>
            <w:r w:rsidRPr="001F23F2">
              <w:rPr>
                <w:sz w:val="20"/>
              </w:rPr>
              <w:fldChar w:fldCharType="end"/>
            </w:r>
            <w:r w:rsidRPr="001F23F2">
              <w:rPr>
                <w:sz w:val="20"/>
              </w:rPr>
              <w:t>.</w:t>
            </w:r>
          </w:p>
        </w:tc>
        <w:tc>
          <w:tcPr>
            <w:tcW w:w="5387" w:type="dxa"/>
          </w:tcPr>
          <w:p w14:paraId="24DE5F32" w14:textId="77777777" w:rsidR="00350BF9" w:rsidRPr="001F23F2" w:rsidRDefault="00350BF9" w:rsidP="00B439FA">
            <w:pPr>
              <w:pStyle w:val="NoSpacing"/>
              <w:cnfStyle w:val="000000100000" w:firstRow="0" w:lastRow="0" w:firstColumn="0" w:lastColumn="0" w:oddVBand="0" w:evenVBand="0" w:oddHBand="1" w:evenHBand="0" w:firstRowFirstColumn="0" w:firstRowLastColumn="0" w:lastRowFirstColumn="0" w:lastRowLastColumn="0"/>
              <w:rPr>
                <w:sz w:val="20"/>
              </w:rPr>
            </w:pPr>
            <w:r w:rsidRPr="001F23F2">
              <w:rPr>
                <w:sz w:val="20"/>
              </w:rPr>
              <w:t xml:space="preserve">To explore adolescent alcohol use in the context of their parents’ substance misuse </w:t>
            </w:r>
            <w:r w:rsidRPr="001F23F2">
              <w:rPr>
                <w:sz w:val="20"/>
              </w:rPr>
              <w:fldChar w:fldCharType="begin"/>
            </w:r>
            <w:r>
              <w:rPr>
                <w:sz w:val="20"/>
              </w:rPr>
              <w:instrText xml:space="preserve"> ADDIN EN.CITE &lt;EndNote&gt;&lt;Cite&gt;&lt;Author&gt;Su&lt;/Author&gt;&lt;Year&gt;2018&lt;/Year&gt;&lt;RecNum&gt;62&lt;/RecNum&gt;&lt;DisplayText&gt;&lt;style face="superscript"&gt;56&lt;/style&gt;&lt;/DisplayText&gt;&lt;record&gt;&lt;rec-number&gt;62&lt;/rec-number&gt;&lt;foreign-keys&gt;&lt;key app="EN" db-id="d90r550005rrrrer5swxed5aet20rzpx9zvv" timestamp="1588855401"&gt;62&lt;/key&gt;&lt;/foreign-keys&gt;&lt;ref-type name="Journal Article"&gt;17&lt;/ref-type&gt;&lt;contributors&gt;&lt;authors&gt;&lt;author&gt;Su, Jinni&lt;/author&gt;&lt;author&gt;Kuo, Sally I‐Chun&lt;/author&gt;&lt;author&gt;Aliev, Fazil&lt;/author&gt;&lt;author&gt;Guy, Mignonne C&lt;/author&gt;&lt;author&gt;Derlan, Chelsea L&lt;/author&gt;&lt;author&gt;Edenberg, Howard J&lt;/author&gt;&lt;author&gt;Nurnberger Jr, John I&lt;/author&gt;&lt;author&gt;Kramer, John R&lt;/author&gt;&lt;author&gt;Bucholz, Kathleen K&lt;/author&gt;&lt;author&gt;Salvatore, Jessica E&lt;/author&gt;&lt;/authors&gt;&lt;/contributors&gt;&lt;titles&gt;&lt;title&gt;Influence of parental alcohol dependence symptoms and parenting on adolescent risky drinking and conduct problems: a family systems perspective&lt;/title&gt;&lt;secondary-title&gt;Alcoholism: Clinical and Experimental Research&lt;/secondary-title&gt;&lt;/titles&gt;&lt;periodical&gt;&lt;full-title&gt;Alcoholism: clinical and experimental research&lt;/full-title&gt;&lt;/periodical&gt;&lt;pages&gt;1783-1794&lt;/pages&gt;&lt;volume&gt;42&lt;/volume&gt;&lt;number&gt;9&lt;/number&gt;&lt;dates&gt;&lt;year&gt;2018&lt;/year&gt;&lt;/dates&gt;&lt;isbn&gt;0145-6008&lt;/isbn&gt;&lt;urls&gt;&lt;/urls&gt;&lt;/record&gt;&lt;/Cite&gt;&lt;/EndNote&gt;</w:instrText>
            </w:r>
            <w:r w:rsidRPr="001F23F2">
              <w:rPr>
                <w:sz w:val="20"/>
              </w:rPr>
              <w:fldChar w:fldCharType="separate"/>
            </w:r>
            <w:r w:rsidRPr="00490664">
              <w:rPr>
                <w:noProof/>
                <w:sz w:val="20"/>
                <w:vertAlign w:val="superscript"/>
              </w:rPr>
              <w:t>56</w:t>
            </w:r>
            <w:r w:rsidRPr="001F23F2">
              <w:rPr>
                <w:sz w:val="20"/>
              </w:rPr>
              <w:fldChar w:fldCharType="end"/>
            </w:r>
            <w:r w:rsidRPr="001F23F2">
              <w:rPr>
                <w:sz w:val="20"/>
              </w:rPr>
              <w:t xml:space="preserve"> or in relation to family cohesion and emption distress </w:t>
            </w:r>
            <w:r w:rsidRPr="001F23F2">
              <w:rPr>
                <w:sz w:val="20"/>
              </w:rPr>
              <w:fldChar w:fldCharType="begin"/>
            </w:r>
            <w:r>
              <w:rPr>
                <w:sz w:val="20"/>
              </w:rPr>
              <w:instrText xml:space="preserve"> ADDIN EN.CITE &lt;EndNote&gt;&lt;Cite&gt;&lt;Author&gt;Soloski&lt;/Author&gt;&lt;Year&gt;2016&lt;/Year&gt;&lt;RecNum&gt;61&lt;/RecNum&gt;&lt;DisplayText&gt;&lt;style face="superscript"&gt;55&lt;/style&gt;&lt;/DisplayText&gt;&lt;record&gt;&lt;rec-number&gt;61&lt;/rec-number&gt;&lt;foreign-keys&gt;&lt;key app="EN" db-id="d90r550005rrrrer5swxed5aet20rzpx9zvv" timestamp="1588855186"&gt;61&lt;/key&gt;&lt;/foreign-keys&gt;&lt;ref-type name="Journal Article"&gt;17&lt;/ref-type&gt;&lt;contributors&gt;&lt;authors&gt;&lt;author&gt;Soloski, Kristy L&lt;/author&gt;&lt;author&gt;Berryhill, M Blake&lt;/author&gt;&lt;/authors&gt;&lt;/contributors&gt;&lt;titles&gt;&lt;title&gt;Gender differences: Emotional distress as an indirect effect between family cohesion and adolescent alcohol use&lt;/title&gt;&lt;secondary-title&gt;Journal of Child and Family Studies&lt;/secondary-title&gt;&lt;/titles&gt;&lt;periodical&gt;&lt;full-title&gt;Journal of Child and Family Studies&lt;/full-title&gt;&lt;/periodical&gt;&lt;pages&gt;1269-1283&lt;/pages&gt;&lt;volume&gt;25&lt;/volume&gt;&lt;number&gt;4&lt;/number&gt;&lt;dates&gt;&lt;year&gt;2016&lt;/year&gt;&lt;/dates&gt;&lt;isbn&gt;1062-1024&lt;/isbn&gt;&lt;urls&gt;&lt;/urls&gt;&lt;/record&gt;&lt;/Cite&gt;&lt;/EndNote&gt;</w:instrText>
            </w:r>
            <w:r w:rsidRPr="001F23F2">
              <w:rPr>
                <w:sz w:val="20"/>
              </w:rPr>
              <w:fldChar w:fldCharType="separate"/>
            </w:r>
            <w:r w:rsidRPr="00490664">
              <w:rPr>
                <w:noProof/>
                <w:sz w:val="20"/>
                <w:vertAlign w:val="superscript"/>
              </w:rPr>
              <w:t>55</w:t>
            </w:r>
            <w:r w:rsidRPr="001F23F2">
              <w:rPr>
                <w:sz w:val="20"/>
              </w:rPr>
              <w:fldChar w:fldCharType="end"/>
            </w:r>
            <w:r w:rsidRPr="001F23F2">
              <w:rPr>
                <w:sz w:val="20"/>
              </w:rPr>
              <w:t xml:space="preserve">. </w:t>
            </w:r>
          </w:p>
          <w:p w14:paraId="01F6BEFC" w14:textId="77777777" w:rsidR="00350BF9" w:rsidRPr="001F23F2" w:rsidRDefault="00350BF9" w:rsidP="00B439FA">
            <w:pPr>
              <w:pStyle w:val="NoSpacing"/>
              <w:cnfStyle w:val="000000100000" w:firstRow="0" w:lastRow="0" w:firstColumn="0" w:lastColumn="0" w:oddVBand="0" w:evenVBand="0" w:oddHBand="1" w:evenHBand="0" w:firstRowFirstColumn="0" w:firstRowLastColumn="0" w:lastRowFirstColumn="0" w:lastRowLastColumn="0"/>
              <w:rPr>
                <w:sz w:val="20"/>
              </w:rPr>
            </w:pPr>
          </w:p>
          <w:p w14:paraId="72097766" w14:textId="77777777" w:rsidR="00350BF9" w:rsidRPr="001F23F2" w:rsidRDefault="00350BF9" w:rsidP="00B439FA">
            <w:pPr>
              <w:pStyle w:val="NoSpacing"/>
              <w:cnfStyle w:val="000000100000" w:firstRow="0" w:lastRow="0" w:firstColumn="0" w:lastColumn="0" w:oddVBand="0" w:evenVBand="0" w:oddHBand="1" w:evenHBand="0" w:firstRowFirstColumn="0" w:firstRowLastColumn="0" w:lastRowFirstColumn="0" w:lastRowLastColumn="0"/>
              <w:rPr>
                <w:sz w:val="20"/>
              </w:rPr>
            </w:pPr>
            <w:r w:rsidRPr="001F23F2">
              <w:rPr>
                <w:sz w:val="20"/>
              </w:rPr>
              <w:t xml:space="preserve">To make sense of substance misuse by parents and its effect on the family’s general well-being </w:t>
            </w:r>
            <w:r w:rsidRPr="001F23F2">
              <w:rPr>
                <w:sz w:val="20"/>
              </w:rPr>
              <w:fldChar w:fldCharType="begin"/>
            </w:r>
            <w:r>
              <w:rPr>
                <w:sz w:val="20"/>
              </w:rPr>
              <w:instrText xml:space="preserve"> ADDIN EN.CITE &lt;EndNote&gt;&lt;Cite&gt;&lt;Author&gt;Kühn&lt;/Author&gt;&lt;Year&gt;2017&lt;/Year&gt;&lt;RecNum&gt;59&lt;/RecNum&gt;&lt;DisplayText&gt;&lt;style face="superscript"&gt;114&lt;/style&gt;&lt;/DisplayText&gt;&lt;record&gt;&lt;rec-number&gt;59&lt;/rec-number&gt;&lt;foreign-keys&gt;&lt;key app="EN" db-id="d90r550005rrrrer5swxed5aet20rzpx9zvv" timestamp="1588780210"&gt;59&lt;/key&gt;&lt;/foreign-keys&gt;&lt;ref-type name="Journal Article"&gt;17&lt;/ref-type&gt;&lt;contributors&gt;&lt;authors&gt;&lt;author&gt;Kühn, Janelle&lt;/author&gt;&lt;author&gt;Slabbert, Ilze&lt;/author&gt;&lt;/authors&gt;&lt;/contributors&gt;&lt;titles&gt;&lt;title&gt;The effects of a father&amp;apos;s alcohol misuse on the wellbeing of his family: views of social workers&lt;/title&gt;&lt;secondary-title&gt;Social Work&lt;/secondary-title&gt;&lt;/titles&gt;&lt;periodical&gt;&lt;full-title&gt;Social Work&lt;/full-title&gt;&lt;/periodical&gt;&lt;pages&gt;409-422&lt;/pages&gt;&lt;volume&gt;53&lt;/volume&gt;&lt;number&gt;3&lt;/number&gt;&lt;dates&gt;&lt;year&gt;2017&lt;/year&gt;&lt;/dates&gt;&lt;isbn&gt;0037-8054&lt;/isbn&gt;&lt;urls&gt;&lt;/urls&gt;&lt;/record&gt;&lt;/Cite&gt;&lt;/EndNote&gt;</w:instrText>
            </w:r>
            <w:r w:rsidRPr="001F23F2">
              <w:rPr>
                <w:sz w:val="20"/>
              </w:rPr>
              <w:fldChar w:fldCharType="separate"/>
            </w:r>
            <w:r w:rsidRPr="00490664">
              <w:rPr>
                <w:noProof/>
                <w:sz w:val="20"/>
                <w:vertAlign w:val="superscript"/>
              </w:rPr>
              <w:t>114</w:t>
            </w:r>
            <w:r w:rsidRPr="001F23F2">
              <w:rPr>
                <w:sz w:val="20"/>
              </w:rPr>
              <w:fldChar w:fldCharType="end"/>
            </w:r>
            <w:r w:rsidRPr="001F23F2">
              <w:rPr>
                <w:sz w:val="20"/>
              </w:rPr>
              <w:t xml:space="preserve">. </w:t>
            </w:r>
          </w:p>
          <w:p w14:paraId="70368A8D" w14:textId="77777777" w:rsidR="00350BF9" w:rsidRPr="001F23F2" w:rsidRDefault="00350BF9" w:rsidP="00B439FA">
            <w:pPr>
              <w:pStyle w:val="NoSpacing"/>
              <w:cnfStyle w:val="000000100000" w:firstRow="0" w:lastRow="0" w:firstColumn="0" w:lastColumn="0" w:oddVBand="0" w:evenVBand="0" w:oddHBand="1" w:evenHBand="0" w:firstRowFirstColumn="0" w:firstRowLastColumn="0" w:lastRowFirstColumn="0" w:lastRowLastColumn="0"/>
              <w:rPr>
                <w:sz w:val="20"/>
              </w:rPr>
            </w:pPr>
          </w:p>
          <w:p w14:paraId="776E35C9" w14:textId="77777777" w:rsidR="00350BF9" w:rsidRPr="001F23F2" w:rsidRDefault="00350BF9" w:rsidP="00B439FA">
            <w:pPr>
              <w:pStyle w:val="NoSpacing"/>
              <w:cnfStyle w:val="000000100000" w:firstRow="0" w:lastRow="0" w:firstColumn="0" w:lastColumn="0" w:oddVBand="0" w:evenVBand="0" w:oddHBand="1" w:evenHBand="0" w:firstRowFirstColumn="0" w:firstRowLastColumn="0" w:lastRowFirstColumn="0" w:lastRowLastColumn="0"/>
              <w:rPr>
                <w:sz w:val="20"/>
              </w:rPr>
            </w:pPr>
            <w:r w:rsidRPr="001F23F2">
              <w:rPr>
                <w:sz w:val="20"/>
              </w:rPr>
              <w:t xml:space="preserve">To create a theoretical mode of adolescent alcohol use and test it using empirical data </w:t>
            </w:r>
            <w:r w:rsidRPr="001F23F2">
              <w:rPr>
                <w:sz w:val="20"/>
              </w:rPr>
              <w:fldChar w:fldCharType="begin"/>
            </w:r>
            <w:r>
              <w:rPr>
                <w:sz w:val="20"/>
              </w:rPr>
              <w:instrText xml:space="preserve"> ADDIN EN.CITE &lt;EndNote&gt;&lt;Cite&gt;&lt;Author&gt;Knauth&lt;/Author&gt;&lt;Year&gt;2006&lt;/Year&gt;&lt;RecNum&gt;58&lt;/RecNum&gt;&lt;DisplayText&gt;&lt;style face="superscript"&gt;52&lt;/style&gt;&lt;/DisplayText&gt;&lt;record&gt;&lt;rec-number&gt;58&lt;/rec-number&gt;&lt;foreign-keys&gt;&lt;key app="EN" db-id="d90r550005rrrrer5swxed5aet20rzpx9zvv" timestamp="1588780044"&gt;58&lt;/key&gt;&lt;/foreign-keys&gt;&lt;ref-type name="Journal Article"&gt;17&lt;/ref-type&gt;&lt;contributors&gt;&lt;authors&gt;&lt;author&gt;Knauth, Donna G&lt;/author&gt;&lt;author&gt;Skowron, Elizabeth A&lt;/author&gt;&lt;author&gt;Escobar, Melicia&lt;/author&gt;&lt;/authors&gt;&lt;/contributors&gt;&lt;titles&gt;&lt;title&gt;Effect of differentiation of self on adolescent risk behavior: Test of the theoretical model&lt;/title&gt;&lt;secondary-title&gt;Nursing Research&lt;/secondary-title&gt;&lt;/titles&gt;&lt;periodical&gt;&lt;full-title&gt;Nursing Research&lt;/full-title&gt;&lt;/periodical&gt;&lt;pages&gt;336-345&lt;/pages&gt;&lt;volume&gt;55&lt;/volume&gt;&lt;number&gt;5&lt;/number&gt;&lt;dates&gt;&lt;year&gt;2006&lt;/year&gt;&lt;/dates&gt;&lt;isbn&gt;0029-6562&lt;/isbn&gt;&lt;urls&gt;&lt;/urls&gt;&lt;/record&gt;&lt;/Cite&gt;&lt;/EndNote&gt;</w:instrText>
            </w:r>
            <w:r w:rsidRPr="001F23F2">
              <w:rPr>
                <w:sz w:val="20"/>
              </w:rPr>
              <w:fldChar w:fldCharType="separate"/>
            </w:r>
            <w:r w:rsidRPr="00490664">
              <w:rPr>
                <w:noProof/>
                <w:sz w:val="20"/>
                <w:vertAlign w:val="superscript"/>
              </w:rPr>
              <w:t>52</w:t>
            </w:r>
            <w:r w:rsidRPr="001F23F2">
              <w:rPr>
                <w:sz w:val="20"/>
              </w:rPr>
              <w:fldChar w:fldCharType="end"/>
            </w:r>
            <w:r w:rsidRPr="001F23F2">
              <w:rPr>
                <w:sz w:val="20"/>
              </w:rPr>
              <w:t>.</w:t>
            </w:r>
          </w:p>
          <w:p w14:paraId="5A1255E1" w14:textId="77777777" w:rsidR="00350BF9" w:rsidRPr="001F23F2" w:rsidRDefault="00350BF9" w:rsidP="00B439FA">
            <w:pPr>
              <w:pStyle w:val="NoSpacing"/>
              <w:cnfStyle w:val="000000100000" w:firstRow="0" w:lastRow="0" w:firstColumn="0" w:lastColumn="0" w:oddVBand="0" w:evenVBand="0" w:oddHBand="1" w:evenHBand="0" w:firstRowFirstColumn="0" w:firstRowLastColumn="0" w:lastRowFirstColumn="0" w:lastRowLastColumn="0"/>
              <w:rPr>
                <w:sz w:val="20"/>
              </w:rPr>
            </w:pPr>
          </w:p>
          <w:p w14:paraId="0C758E4E" w14:textId="77777777" w:rsidR="00350BF9" w:rsidRPr="001F23F2"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1F23F2">
              <w:rPr>
                <w:sz w:val="20"/>
              </w:rPr>
              <w:t xml:space="preserve">Along with attachment theory, to generate predictor variables in order to understand differences in alcohol addiction amongst American Indian adoptees compares to white adoptees </w:t>
            </w:r>
            <w:r w:rsidRPr="001F23F2">
              <w:rPr>
                <w:sz w:val="20"/>
              </w:rPr>
              <w:fldChar w:fldCharType="begin"/>
            </w:r>
            <w:r>
              <w:rPr>
                <w:sz w:val="20"/>
              </w:rPr>
              <w:instrText xml:space="preserve"> ADDIN EN.CITE &lt;EndNote&gt;&lt;Cite&gt;&lt;Author&gt;Landers&lt;/Author&gt;&lt;Year&gt;2017&lt;/Year&gt;&lt;RecNum&gt;60&lt;/RecNum&gt;&lt;DisplayText&gt;&lt;style face="superscript"&gt;53&lt;/style&gt;&lt;/DisplayText&gt;&lt;record&gt;&lt;rec-number&gt;60&lt;/rec-number&gt;&lt;foreign-keys&gt;&lt;key app="EN" db-id="d90r550005rrrrer5swxed5aet20rzpx9zvv" timestamp="1588853659"&gt;60&lt;/key&gt;&lt;/foreign-keys&gt;&lt;ref-type name="Journal Article"&gt;17&lt;/ref-type&gt;&lt;contributors&gt;&lt;authors&gt;&lt;author&gt;Landers, Ashley&lt;/author&gt;&lt;author&gt;Danes, Sharon &lt;/author&gt;&lt;author&gt;Ingalls-Maloney, Kate&lt;/author&gt;&lt;author&gt;AA, Sandy White Hawk&lt;/author&gt;&lt;/authors&gt;&lt;/contributors&gt;&lt;titles&gt;&lt;title&gt;American Indian and White adoptees: are there mental health differences?&lt;/title&gt;&lt;secondary-title&gt;American Indian and Alaska Native Mental Health Research&lt;/secondary-title&gt;&lt;/titles&gt;&lt;periodical&gt;&lt;full-title&gt;American Indian and Alaska Native Mental Health Research&lt;/full-title&gt;&lt;/periodical&gt;&lt;pages&gt;54-75&lt;/pages&gt;&lt;volume&gt;24&lt;/volume&gt;&lt;number&gt;2&lt;/number&gt;&lt;dates&gt;&lt;year&gt;2017&lt;/year&gt;&lt;/dates&gt;&lt;isbn&gt;1533-7731&lt;/isbn&gt;&lt;urls&gt;&lt;/urls&gt;&lt;/record&gt;&lt;/Cite&gt;&lt;/EndNote&gt;</w:instrText>
            </w:r>
            <w:r w:rsidRPr="001F23F2">
              <w:rPr>
                <w:sz w:val="20"/>
              </w:rPr>
              <w:fldChar w:fldCharType="separate"/>
            </w:r>
            <w:r w:rsidRPr="00490664">
              <w:rPr>
                <w:noProof/>
                <w:sz w:val="20"/>
                <w:vertAlign w:val="superscript"/>
              </w:rPr>
              <w:t>53</w:t>
            </w:r>
            <w:r w:rsidRPr="001F23F2">
              <w:rPr>
                <w:sz w:val="20"/>
              </w:rPr>
              <w:fldChar w:fldCharType="end"/>
            </w:r>
            <w:r w:rsidRPr="001F23F2">
              <w:rPr>
                <w:sz w:val="20"/>
              </w:rPr>
              <w:t xml:space="preserve">.  </w:t>
            </w:r>
          </w:p>
        </w:tc>
      </w:tr>
      <w:tr w:rsidR="00350BF9" w14:paraId="3EA06B7B" w14:textId="77777777" w:rsidTr="00B439FA">
        <w:tc>
          <w:tcPr>
            <w:cnfStyle w:val="001000000000" w:firstRow="0" w:lastRow="0" w:firstColumn="1" w:lastColumn="0" w:oddVBand="0" w:evenVBand="0" w:oddHBand="0" w:evenHBand="0" w:firstRowFirstColumn="0" w:firstRowLastColumn="0" w:lastRowFirstColumn="0" w:lastRowLastColumn="0"/>
            <w:tcW w:w="1313" w:type="dxa"/>
          </w:tcPr>
          <w:p w14:paraId="15D3D2A0" w14:textId="77777777" w:rsidR="00350BF9" w:rsidRPr="00206346" w:rsidRDefault="00350BF9" w:rsidP="00B439FA">
            <w:pPr>
              <w:rPr>
                <w:b w:val="0"/>
                <w:sz w:val="20"/>
              </w:rPr>
            </w:pPr>
            <w:r w:rsidRPr="00206346">
              <w:rPr>
                <w:sz w:val="20"/>
              </w:rPr>
              <w:t>Theories of practice</w:t>
            </w:r>
          </w:p>
        </w:tc>
        <w:tc>
          <w:tcPr>
            <w:tcW w:w="3790" w:type="dxa"/>
          </w:tcPr>
          <w:p w14:paraId="7A440383" w14:textId="77777777" w:rsidR="00350BF9" w:rsidRPr="001F23F2"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sidRPr="001F23F2">
              <w:rPr>
                <w:sz w:val="20"/>
              </w:rPr>
              <w:t xml:space="preserve">Emphasises the shared group practices in which people engage. These practices are embedded in daily life and are generally stable. In order to create change within the system, normal routines need to be disrupted </w:t>
            </w:r>
            <w:r w:rsidRPr="001F23F2">
              <w:rPr>
                <w:sz w:val="20"/>
              </w:rPr>
              <w:fldChar w:fldCharType="begin"/>
            </w:r>
            <w:r>
              <w:rPr>
                <w:sz w:val="20"/>
              </w:rPr>
              <w:instrText xml:space="preserve"> ADDIN EN.CITE &lt;EndNote&gt;&lt;Cite&gt;&lt;Author&gt;Meier&lt;/Author&gt;&lt;Year&gt;2018&lt;/Year&gt;&lt;RecNum&gt;139&lt;/RecNum&gt;&lt;DisplayText&gt;&lt;style face="superscript"&gt;105,137&lt;/style&gt;&lt;/DisplayText&gt;&lt;record&gt;&lt;rec-number&gt;139&lt;/rec-number&gt;&lt;foreign-keys&gt;&lt;key app="EN" db-id="d90r550005rrrrer5swxed5aet20rzpx9zvv" timestamp="1590576998"&gt;139&lt;/key&gt;&lt;/foreign-keys&gt;&lt;ref-type name="Journal Article"&gt;17&lt;/ref-type&gt;&lt;contributors&gt;&lt;authors&gt;&lt;author&gt;Meier, Petra Sylvia&lt;/author&gt;&lt;author&gt;Warde, Alan&lt;/author&gt;&lt;author&gt;Holmes, John&lt;/author&gt;&lt;/authors&gt;&lt;/contributors&gt;&lt;titles&gt;&lt;title&gt;All drinking is not equal: how a social practice theory lens could enhance public health research on alcohol and other health behaviours&lt;/title&gt;&lt;secondary-title&gt;Addiction&lt;/secondary-title&gt;&lt;/titles&gt;&lt;periodical&gt;&lt;full-title&gt;Addiction&lt;/full-title&gt;&lt;abbr-1&gt;Addiction (Abingdon, England)&lt;/abbr-1&gt;&lt;/periodical&gt;&lt;pages&gt;206-213&lt;/pages&gt;&lt;volume&gt;113&lt;/volume&gt;&lt;number&gt;2&lt;/number&gt;&lt;dates&gt;&lt;year&gt;2018&lt;/year&gt;&lt;/dates&gt;&lt;isbn&gt;0965-2140&lt;/isbn&gt;&lt;urls&gt;&lt;/urls&gt;&lt;/record&gt;&lt;/Cite&gt;&lt;Cite&gt;&lt;Author&gt;Blue&lt;/Author&gt;&lt;Year&gt;2016&lt;/Year&gt;&lt;RecNum&gt;181&lt;/RecNum&gt;&lt;record&gt;&lt;rec-number&gt;181&lt;/rec-number&gt;&lt;foreign-keys&gt;&lt;key app="EN" db-id="d90r550005rrrrer5swxed5aet20rzpx9zvv" timestamp="1592489257"&gt;181&lt;/key&gt;&lt;/foreign-keys&gt;&lt;ref-type name="Journal Article"&gt;17&lt;/ref-type&gt;&lt;contributors&gt;&lt;authors&gt;&lt;author&gt;Blue, Stanley&lt;/author&gt;&lt;author&gt;Shove, Elizabeth&lt;/author&gt;&lt;author&gt;Carmona, Chris&lt;/author&gt;&lt;author&gt;Kelly, Michael P&lt;/author&gt;&lt;/authors&gt;&lt;/contributors&gt;&lt;titles&gt;&lt;title&gt;Theories of practice and public health: understanding (un) healthy practices&lt;/title&gt;&lt;secondary-title&gt;Critical Public Health&lt;/secondary-title&gt;&lt;/titles&gt;&lt;periodical&gt;&lt;full-title&gt;Critical Public Health&lt;/full-title&gt;&lt;/periodical&gt;&lt;pages&gt;36-50&lt;/pages&gt;&lt;volume&gt;26&lt;/volume&gt;&lt;number&gt;1&lt;/number&gt;&lt;dates&gt;&lt;year&gt;2016&lt;/year&gt;&lt;/dates&gt;&lt;isbn&gt;0958-1596&lt;/isbn&gt;&lt;urls&gt;&lt;/urls&gt;&lt;/record&gt;&lt;/Cite&gt;&lt;/EndNote&gt;</w:instrText>
            </w:r>
            <w:r w:rsidRPr="001F23F2">
              <w:rPr>
                <w:sz w:val="20"/>
              </w:rPr>
              <w:fldChar w:fldCharType="separate"/>
            </w:r>
            <w:r w:rsidRPr="00490664">
              <w:rPr>
                <w:noProof/>
                <w:sz w:val="20"/>
                <w:vertAlign w:val="superscript"/>
              </w:rPr>
              <w:t>105,137</w:t>
            </w:r>
            <w:r w:rsidRPr="001F23F2">
              <w:rPr>
                <w:sz w:val="20"/>
              </w:rPr>
              <w:fldChar w:fldCharType="end"/>
            </w:r>
            <w:r w:rsidRPr="001F23F2">
              <w:rPr>
                <w:sz w:val="20"/>
              </w:rPr>
              <w:t xml:space="preserve">.  </w:t>
            </w:r>
          </w:p>
        </w:tc>
        <w:tc>
          <w:tcPr>
            <w:tcW w:w="5387" w:type="dxa"/>
          </w:tcPr>
          <w:p w14:paraId="1E47AC0F" w14:textId="77777777" w:rsidR="00350BF9" w:rsidRPr="001F23F2" w:rsidRDefault="00350BF9" w:rsidP="00B439FA">
            <w:pPr>
              <w:cnfStyle w:val="000000000000" w:firstRow="0" w:lastRow="0" w:firstColumn="0" w:lastColumn="0" w:oddVBand="0" w:evenVBand="0" w:oddHBand="0" w:evenHBand="0" w:firstRowFirstColumn="0" w:firstRowLastColumn="0" w:lastRowFirstColumn="0" w:lastRowLastColumn="0"/>
              <w:rPr>
                <w:sz w:val="20"/>
              </w:rPr>
            </w:pPr>
            <w:r w:rsidRPr="001F23F2">
              <w:rPr>
                <w:sz w:val="20"/>
              </w:rPr>
              <w:t xml:space="preserve">Argument for the use of the theories of practice to better understand alcohol consumption trends and design more effective interventions, moving away from theories of individual behaviour change. </w:t>
            </w:r>
            <w:r w:rsidRPr="001F23F2">
              <w:rPr>
                <w:sz w:val="20"/>
              </w:rPr>
              <w:fldChar w:fldCharType="begin"/>
            </w:r>
            <w:r>
              <w:rPr>
                <w:sz w:val="20"/>
              </w:rPr>
              <w:instrText xml:space="preserve"> ADDIN EN.CITE &lt;EndNote&gt;&lt;Cite&gt;&lt;Author&gt;Meier&lt;/Author&gt;&lt;Year&gt;2018&lt;/Year&gt;&lt;RecNum&gt;139&lt;/RecNum&gt;&lt;DisplayText&gt;&lt;style face="superscript"&gt;105&lt;/style&gt;&lt;/DisplayText&gt;&lt;record&gt;&lt;rec-number&gt;139&lt;/rec-number&gt;&lt;foreign-keys&gt;&lt;key app="EN" db-id="d90r550005rrrrer5swxed5aet20rzpx9zvv" timestamp="1590576998"&gt;139&lt;/key&gt;&lt;/foreign-keys&gt;&lt;ref-type name="Journal Article"&gt;17&lt;/ref-type&gt;&lt;contributors&gt;&lt;authors&gt;&lt;author&gt;Meier, Petra Sylvia&lt;/author&gt;&lt;author&gt;Warde, Alan&lt;/author&gt;&lt;author&gt;Holmes, John&lt;/author&gt;&lt;/authors&gt;&lt;/contributors&gt;&lt;titles&gt;&lt;title&gt;All drinking is not equal: how a social practice theory lens could enhance public health research on alcohol and other health behaviours&lt;/title&gt;&lt;secondary-title&gt;Addiction&lt;/secondary-title&gt;&lt;/titles&gt;&lt;periodical&gt;&lt;full-title&gt;Addiction&lt;/full-title&gt;&lt;abbr-1&gt;Addiction (Abingdon, England)&lt;/abbr-1&gt;&lt;/periodical&gt;&lt;pages&gt;206-213&lt;/pages&gt;&lt;volume&gt;113&lt;/volume&gt;&lt;number&gt;2&lt;/number&gt;&lt;dates&gt;&lt;year&gt;2018&lt;/year&gt;&lt;/dates&gt;&lt;isbn&gt;0965-2140&lt;/isbn&gt;&lt;urls&gt;&lt;/urls&gt;&lt;/record&gt;&lt;/Cite&gt;&lt;/EndNote&gt;</w:instrText>
            </w:r>
            <w:r w:rsidRPr="001F23F2">
              <w:rPr>
                <w:sz w:val="20"/>
              </w:rPr>
              <w:fldChar w:fldCharType="separate"/>
            </w:r>
            <w:r w:rsidRPr="00490664">
              <w:rPr>
                <w:noProof/>
                <w:sz w:val="20"/>
                <w:vertAlign w:val="superscript"/>
              </w:rPr>
              <w:t>105</w:t>
            </w:r>
            <w:r w:rsidRPr="001F23F2">
              <w:rPr>
                <w:sz w:val="20"/>
              </w:rPr>
              <w:fldChar w:fldCharType="end"/>
            </w:r>
            <w:r w:rsidRPr="001F23F2">
              <w:rPr>
                <w:sz w:val="20"/>
              </w:rPr>
              <w:t>.</w:t>
            </w:r>
          </w:p>
        </w:tc>
      </w:tr>
      <w:tr w:rsidR="00350BF9" w14:paraId="29298637"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 w:type="dxa"/>
          </w:tcPr>
          <w:p w14:paraId="2B4811B8" w14:textId="77777777" w:rsidR="00350BF9" w:rsidRPr="00206346" w:rsidRDefault="00350BF9" w:rsidP="00B439FA">
            <w:pPr>
              <w:rPr>
                <w:b w:val="0"/>
                <w:sz w:val="20"/>
              </w:rPr>
            </w:pPr>
            <w:r w:rsidRPr="00206346">
              <w:rPr>
                <w:sz w:val="20"/>
              </w:rPr>
              <w:t>Information theory</w:t>
            </w:r>
          </w:p>
        </w:tc>
        <w:tc>
          <w:tcPr>
            <w:tcW w:w="3790" w:type="dxa"/>
          </w:tcPr>
          <w:p w14:paraId="06DC96FD" w14:textId="77777777" w:rsidR="00350BF9" w:rsidRPr="001F23F2"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1F23F2">
              <w:rPr>
                <w:sz w:val="20"/>
              </w:rPr>
              <w:t xml:space="preserve">Information theory is used to understand how much and in what ways information is stored and communicated. A key concept is entropy </w:t>
            </w:r>
            <w:r w:rsidRPr="001F23F2">
              <w:rPr>
                <w:sz w:val="20"/>
              </w:rPr>
              <w:fldChar w:fldCharType="begin"/>
            </w:r>
            <w:r>
              <w:rPr>
                <w:sz w:val="20"/>
              </w:rPr>
              <w:instrText xml:space="preserve"> ADDIN EN.CITE &lt;EndNote&gt;&lt;Cite&gt;&lt;Author&gt;Anderson&lt;/Author&gt;&lt;Year&gt;2016&lt;/Year&gt;&lt;RecNum&gt;51&lt;/RecNum&gt;&lt;DisplayText&gt;&lt;style face="superscript"&gt;47,138&lt;/style&gt;&lt;/DisplayText&gt;&lt;record&gt;&lt;rec-number&gt;51&lt;/rec-number&gt;&lt;foreign-keys&gt;&lt;key app="EN" db-id="d90r550005rrrrer5swxed5aet20rzpx9zvv" timestamp="1587566946"&gt;51&lt;/key&gt;&lt;/foreign-keys&gt;&lt;ref-type name="Journal Article"&gt;17&lt;/ref-type&gt;&lt;contributors&gt;&lt;authors&gt;&lt;author&gt;Anderson, R. P.&lt;/author&gt;&lt;author&gt;Jimenez, G.&lt;/author&gt;&lt;author&gt;Bae, J. Y.&lt;/author&gt;&lt;author&gt;Silver, D.&lt;/author&gt;&lt;author&gt;Macinko, J.&lt;/author&gt;&lt;author&gt;Porfiri, M.&lt;/author&gt;&lt;/authors&gt;&lt;/contributors&gt;&lt;titles&gt;&lt;title&gt;Understanding policy diffusion in the U.S.: An information-theoretical approach to unveil connectivity structures in slowly evolving complex systems&lt;/title&gt;&lt;secondary-title&gt;SIAM Journal on Applied Dynamical Systems&lt;/secondary-title&gt;&lt;/titles&gt;&lt;periodical&gt;&lt;full-title&gt;SIAM Journal on Applied Dynamical Systems&lt;/full-title&gt;&lt;/periodical&gt;&lt;pages&gt;1384-1409&lt;/pages&gt;&lt;volume&gt;15&lt;/volume&gt;&lt;number&gt;3&lt;/number&gt;&lt;dates&gt;&lt;year&gt;2016&lt;/year&gt;&lt;/dates&gt;&lt;work-type&gt;Article&lt;/work-type&gt;&lt;urls&gt;&lt;related-urls&gt;&lt;url&gt;https://www.scopus.com/inward/record.uri?eid=2-s2.0-84990849648&amp;amp;doi=10.1137%2f15M1041584&amp;amp;partnerID=40&amp;amp;md5=05cb98dae950cbd002119aa45e46c5c2&lt;/url&gt;&lt;/related-urls&gt;&lt;/urls&gt;&lt;custom1&gt; New search&lt;/custom1&gt;&lt;electronic-resource-num&gt;10.1137/15M1041584&lt;/electronic-resource-num&gt;&lt;remote-database-name&gt;Scopus&lt;/remote-database-name&gt;&lt;/record&gt;&lt;/Cite&gt;&lt;Cite&gt;&lt;Author&gt;Cover&lt;/Author&gt;&lt;Year&gt;2012&lt;/Year&gt;&lt;RecNum&gt;182&lt;/RecNum&gt;&lt;record&gt;&lt;rec-number&gt;182&lt;/rec-number&gt;&lt;foreign-keys&gt;&lt;key app="EN" db-id="d90r550005rrrrer5swxed5aet20rzpx9zvv" timestamp="1592823659"&gt;182&lt;/key&gt;&lt;/foreign-keys&gt;&lt;ref-type name="Book"&gt;6&lt;/ref-type&gt;&lt;contributors&gt;&lt;authors&gt;&lt;author&gt;Cover, Thomas M&lt;/author&gt;&lt;author&gt;Thomas, J.&lt;/author&gt;&lt;/authors&gt;&lt;/contributors&gt;&lt;titles&gt;&lt;title&gt;Elements of Information Theory&lt;/title&gt;&lt;/titles&gt;&lt;dates&gt;&lt;year&gt;2012&lt;/year&gt;&lt;/dates&gt;&lt;publisher&gt;John Wiley &amp;amp; Sons&lt;/publisher&gt;&lt;isbn&gt;8126508140&lt;/isbn&gt;&lt;urls&gt;&lt;/urls&gt;&lt;/record&gt;&lt;/Cite&gt;&lt;/EndNote&gt;</w:instrText>
            </w:r>
            <w:r w:rsidRPr="001F23F2">
              <w:rPr>
                <w:sz w:val="20"/>
              </w:rPr>
              <w:fldChar w:fldCharType="separate"/>
            </w:r>
            <w:r w:rsidRPr="00490664">
              <w:rPr>
                <w:noProof/>
                <w:sz w:val="20"/>
                <w:vertAlign w:val="superscript"/>
              </w:rPr>
              <w:t>47,138</w:t>
            </w:r>
            <w:r w:rsidRPr="001F23F2">
              <w:rPr>
                <w:sz w:val="20"/>
              </w:rPr>
              <w:fldChar w:fldCharType="end"/>
            </w:r>
            <w:r w:rsidRPr="001F23F2">
              <w:rPr>
                <w:sz w:val="20"/>
              </w:rPr>
              <w:t>.</w:t>
            </w:r>
          </w:p>
        </w:tc>
        <w:tc>
          <w:tcPr>
            <w:tcW w:w="5387" w:type="dxa"/>
          </w:tcPr>
          <w:p w14:paraId="579924E7" w14:textId="77777777" w:rsidR="00350BF9" w:rsidRPr="001F23F2" w:rsidRDefault="00350BF9" w:rsidP="00B439FA">
            <w:pPr>
              <w:cnfStyle w:val="000000100000" w:firstRow="0" w:lastRow="0" w:firstColumn="0" w:lastColumn="0" w:oddVBand="0" w:evenVBand="0" w:oddHBand="1" w:evenHBand="0" w:firstRowFirstColumn="0" w:firstRowLastColumn="0" w:lastRowFirstColumn="0" w:lastRowLastColumn="0"/>
              <w:rPr>
                <w:sz w:val="20"/>
              </w:rPr>
            </w:pPr>
            <w:r w:rsidRPr="001F23F2">
              <w:rPr>
                <w:sz w:val="20"/>
              </w:rPr>
              <w:t xml:space="preserve">To explore how alcohol regulations and driving laws in one state influence neighbouring states in the United States </w:t>
            </w:r>
            <w:r w:rsidRPr="001F23F2">
              <w:rPr>
                <w:sz w:val="20"/>
              </w:rPr>
              <w:fldChar w:fldCharType="begin"/>
            </w:r>
            <w:r>
              <w:rPr>
                <w:sz w:val="20"/>
              </w:rPr>
              <w:instrText xml:space="preserve"> ADDIN EN.CITE &lt;EndNote&gt;&lt;Cite&gt;&lt;Author&gt;Anderson&lt;/Author&gt;&lt;Year&gt;2016&lt;/Year&gt;&lt;RecNum&gt;51&lt;/RecNum&gt;&lt;DisplayText&gt;&lt;style face="superscript"&gt;47&lt;/style&gt;&lt;/DisplayText&gt;&lt;record&gt;&lt;rec-number&gt;51&lt;/rec-number&gt;&lt;foreign-keys&gt;&lt;key app="EN" db-id="d90r550005rrrrer5swxed5aet20rzpx9zvv" timestamp="1587566946"&gt;51&lt;/key&gt;&lt;/foreign-keys&gt;&lt;ref-type name="Journal Article"&gt;17&lt;/ref-type&gt;&lt;contributors&gt;&lt;authors&gt;&lt;author&gt;Anderson, R. P.&lt;/author&gt;&lt;author&gt;Jimenez, G.&lt;/author&gt;&lt;author&gt;Bae, J. Y.&lt;/author&gt;&lt;author&gt;Silver, D.&lt;/author&gt;&lt;author&gt;Macinko, J.&lt;/author&gt;&lt;author&gt;Porfiri, M.&lt;/author&gt;&lt;/authors&gt;&lt;/contributors&gt;&lt;titles&gt;&lt;title&gt;Understanding policy diffusion in the U.S.: An information-theoretical approach to unveil connectivity structures in slowly evolving complex systems&lt;/title&gt;&lt;secondary-title&gt;SIAM Journal on Applied Dynamical Systems&lt;/secondary-title&gt;&lt;/titles&gt;&lt;periodical&gt;&lt;full-title&gt;SIAM Journal on Applied Dynamical Systems&lt;/full-title&gt;&lt;/periodical&gt;&lt;pages&gt;1384-1409&lt;/pages&gt;&lt;volume&gt;15&lt;/volume&gt;&lt;number&gt;3&lt;/number&gt;&lt;dates&gt;&lt;year&gt;2016&lt;/year&gt;&lt;/dates&gt;&lt;work-type&gt;Article&lt;/work-type&gt;&lt;urls&gt;&lt;related-urls&gt;&lt;url&gt;https://www.scopus.com/inward/record.uri?eid=2-s2.0-84990849648&amp;amp;doi=10.1137%2f15M1041584&amp;amp;partnerID=40&amp;amp;md5=05cb98dae950cbd002119aa45e46c5c2&lt;/url&gt;&lt;/related-urls&gt;&lt;/urls&gt;&lt;custom1&gt; New search&lt;/custom1&gt;&lt;electronic-resource-num&gt;10.1137/15M1041584&lt;/electronic-resource-num&gt;&lt;remote-database-name&gt;Scopus&lt;/remote-database-name&gt;&lt;/record&gt;&lt;/Cite&gt;&lt;/EndNote&gt;</w:instrText>
            </w:r>
            <w:r w:rsidRPr="001F23F2">
              <w:rPr>
                <w:sz w:val="20"/>
              </w:rPr>
              <w:fldChar w:fldCharType="separate"/>
            </w:r>
            <w:r w:rsidRPr="00490664">
              <w:rPr>
                <w:noProof/>
                <w:sz w:val="20"/>
                <w:vertAlign w:val="superscript"/>
              </w:rPr>
              <w:t>47</w:t>
            </w:r>
            <w:r w:rsidRPr="001F23F2">
              <w:rPr>
                <w:sz w:val="20"/>
              </w:rPr>
              <w:fldChar w:fldCharType="end"/>
            </w:r>
            <w:r w:rsidRPr="001F23F2">
              <w:rPr>
                <w:sz w:val="20"/>
              </w:rPr>
              <w:t>.</w:t>
            </w:r>
          </w:p>
        </w:tc>
      </w:tr>
    </w:tbl>
    <w:p w14:paraId="390EACB8" w14:textId="77777777" w:rsidR="00350BF9" w:rsidRDefault="00350BF9" w:rsidP="00350BF9">
      <w:pPr>
        <w:pStyle w:val="NoSpacing"/>
        <w:spacing w:line="276" w:lineRule="auto"/>
        <w:rPr>
          <w:rFonts w:cstheme="minorHAnsi"/>
        </w:rPr>
        <w:sectPr w:rsidR="00350BF9" w:rsidSect="00EC1612">
          <w:pgSz w:w="11906" w:h="16838"/>
          <w:pgMar w:top="720" w:right="720" w:bottom="720" w:left="720" w:header="708" w:footer="708" w:gutter="0"/>
          <w:cols w:space="708"/>
          <w:docGrid w:linePitch="360"/>
        </w:sectPr>
      </w:pPr>
    </w:p>
    <w:p w14:paraId="0304E64A" w14:textId="77777777" w:rsidR="00350BF9" w:rsidRDefault="00350BF9" w:rsidP="00350BF9">
      <w:pPr>
        <w:rPr>
          <w:sz w:val="20"/>
        </w:rPr>
      </w:pPr>
    </w:p>
    <w:p w14:paraId="6E035762" w14:textId="77777777" w:rsidR="00350BF9" w:rsidRPr="009E4BC0" w:rsidRDefault="00350BF9" w:rsidP="00350BF9">
      <w:pPr>
        <w:rPr>
          <w:b/>
        </w:rPr>
      </w:pPr>
      <w:r w:rsidRPr="009E4BC0">
        <w:rPr>
          <w:b/>
        </w:rPr>
        <w:t xml:space="preserve">Table </w:t>
      </w:r>
      <w:r>
        <w:rPr>
          <w:b/>
        </w:rPr>
        <w:t>4</w:t>
      </w:r>
      <w:r w:rsidRPr="009E4BC0">
        <w:rPr>
          <w:b/>
        </w:rPr>
        <w:t>: Study characteristics; social network systematic reviews</w:t>
      </w:r>
    </w:p>
    <w:tbl>
      <w:tblPr>
        <w:tblStyle w:val="PlainTable2"/>
        <w:tblW w:w="15398" w:type="dxa"/>
        <w:tblLayout w:type="fixed"/>
        <w:tblLook w:val="04A0" w:firstRow="1" w:lastRow="0" w:firstColumn="1" w:lastColumn="0" w:noHBand="0" w:noVBand="1"/>
      </w:tblPr>
      <w:tblGrid>
        <w:gridCol w:w="2964"/>
        <w:gridCol w:w="2835"/>
        <w:gridCol w:w="1685"/>
        <w:gridCol w:w="1685"/>
        <w:gridCol w:w="1046"/>
        <w:gridCol w:w="2324"/>
        <w:gridCol w:w="1557"/>
        <w:gridCol w:w="1302"/>
      </w:tblGrid>
      <w:tr w:rsidR="00350BF9" w:rsidRPr="001D222F" w14:paraId="1D4DEB6D" w14:textId="77777777" w:rsidTr="00B43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4" w:type="dxa"/>
          </w:tcPr>
          <w:p w14:paraId="113C34C8" w14:textId="77777777" w:rsidR="00350BF9" w:rsidRPr="009E4BC0" w:rsidRDefault="00350BF9" w:rsidP="00B439FA">
            <w:pPr>
              <w:rPr>
                <w:sz w:val="20"/>
              </w:rPr>
            </w:pPr>
            <w:r w:rsidRPr="009E4BC0">
              <w:rPr>
                <w:sz w:val="20"/>
              </w:rPr>
              <w:t>Study</w:t>
            </w:r>
          </w:p>
          <w:p w14:paraId="4DC18F88" w14:textId="77777777" w:rsidR="00350BF9" w:rsidRPr="009E4BC0" w:rsidRDefault="00350BF9" w:rsidP="00B439FA">
            <w:pPr>
              <w:rPr>
                <w:sz w:val="20"/>
              </w:rPr>
            </w:pPr>
          </w:p>
        </w:tc>
        <w:tc>
          <w:tcPr>
            <w:tcW w:w="2835" w:type="dxa"/>
          </w:tcPr>
          <w:p w14:paraId="15AC3B10" w14:textId="77777777" w:rsidR="00350BF9" w:rsidRPr="009E4BC0" w:rsidRDefault="00350BF9" w:rsidP="00B439FA">
            <w:pPr>
              <w:cnfStyle w:val="100000000000" w:firstRow="1" w:lastRow="0" w:firstColumn="0" w:lastColumn="0" w:oddVBand="0" w:evenVBand="0" w:oddHBand="0" w:evenHBand="0" w:firstRowFirstColumn="0" w:firstRowLastColumn="0" w:lastRowFirstColumn="0" w:lastRowLastColumn="0"/>
              <w:rPr>
                <w:sz w:val="20"/>
              </w:rPr>
            </w:pPr>
            <w:r w:rsidRPr="009E4BC0">
              <w:rPr>
                <w:sz w:val="20"/>
              </w:rPr>
              <w:t>Aim</w:t>
            </w:r>
          </w:p>
        </w:tc>
        <w:tc>
          <w:tcPr>
            <w:tcW w:w="1685" w:type="dxa"/>
          </w:tcPr>
          <w:p w14:paraId="0B628273" w14:textId="77777777" w:rsidR="00350BF9" w:rsidRPr="009E4BC0" w:rsidRDefault="00350BF9" w:rsidP="00B439FA">
            <w:pPr>
              <w:cnfStyle w:val="100000000000" w:firstRow="1" w:lastRow="0" w:firstColumn="0" w:lastColumn="0" w:oddVBand="0" w:evenVBand="0" w:oddHBand="0" w:evenHBand="0" w:firstRowFirstColumn="0" w:firstRowLastColumn="0" w:lastRowFirstColumn="0" w:lastRowLastColumn="0"/>
              <w:rPr>
                <w:sz w:val="20"/>
              </w:rPr>
            </w:pPr>
            <w:r>
              <w:rPr>
                <w:sz w:val="20"/>
              </w:rPr>
              <w:t>Search dates</w:t>
            </w:r>
          </w:p>
        </w:tc>
        <w:tc>
          <w:tcPr>
            <w:tcW w:w="1685" w:type="dxa"/>
          </w:tcPr>
          <w:p w14:paraId="5D331AA4" w14:textId="77777777" w:rsidR="00350BF9" w:rsidRPr="009E4BC0" w:rsidRDefault="00350BF9" w:rsidP="00B439FA">
            <w:pPr>
              <w:cnfStyle w:val="100000000000" w:firstRow="1" w:lastRow="0" w:firstColumn="0" w:lastColumn="0" w:oddVBand="0" w:evenVBand="0" w:oddHBand="0" w:evenHBand="0" w:firstRowFirstColumn="0" w:firstRowLastColumn="0" w:lastRowFirstColumn="0" w:lastRowLastColumn="0"/>
              <w:rPr>
                <w:sz w:val="20"/>
                <w:highlight w:val="green"/>
              </w:rPr>
            </w:pPr>
            <w:r w:rsidRPr="009E4BC0">
              <w:rPr>
                <w:sz w:val="20"/>
              </w:rPr>
              <w:t>Countries. (Population). Alcohol topic</w:t>
            </w:r>
          </w:p>
        </w:tc>
        <w:tc>
          <w:tcPr>
            <w:tcW w:w="1046" w:type="dxa"/>
          </w:tcPr>
          <w:p w14:paraId="0C91ED82" w14:textId="77777777" w:rsidR="00350BF9" w:rsidRPr="009E4BC0" w:rsidRDefault="00350BF9" w:rsidP="00B439FA">
            <w:pPr>
              <w:cnfStyle w:val="100000000000" w:firstRow="1" w:lastRow="0" w:firstColumn="0" w:lastColumn="0" w:oddVBand="0" w:evenVBand="0" w:oddHBand="0" w:evenHBand="0" w:firstRowFirstColumn="0" w:firstRowLastColumn="0" w:lastRowFirstColumn="0" w:lastRowLastColumn="0"/>
              <w:rPr>
                <w:sz w:val="20"/>
                <w:highlight w:val="green"/>
              </w:rPr>
            </w:pPr>
            <w:r w:rsidRPr="009E4BC0">
              <w:rPr>
                <w:sz w:val="20"/>
              </w:rPr>
              <w:t xml:space="preserve">System level(s) </w:t>
            </w:r>
          </w:p>
        </w:tc>
        <w:tc>
          <w:tcPr>
            <w:tcW w:w="2324" w:type="dxa"/>
          </w:tcPr>
          <w:p w14:paraId="5551453B" w14:textId="77777777" w:rsidR="00350BF9" w:rsidRPr="009E4BC0" w:rsidRDefault="00350BF9" w:rsidP="00B439FA">
            <w:pPr>
              <w:cnfStyle w:val="100000000000" w:firstRow="1" w:lastRow="0" w:firstColumn="0" w:lastColumn="0" w:oddVBand="0" w:evenVBand="0" w:oddHBand="0" w:evenHBand="0" w:firstRowFirstColumn="0" w:firstRowLastColumn="0" w:lastRowFirstColumn="0" w:lastRowLastColumn="0"/>
              <w:rPr>
                <w:sz w:val="20"/>
                <w:highlight w:val="cyan"/>
              </w:rPr>
            </w:pPr>
            <w:r w:rsidRPr="009E4BC0">
              <w:rPr>
                <w:sz w:val="20"/>
              </w:rPr>
              <w:t>Method. (Data sources)</w:t>
            </w:r>
          </w:p>
        </w:tc>
        <w:tc>
          <w:tcPr>
            <w:tcW w:w="1557" w:type="dxa"/>
          </w:tcPr>
          <w:p w14:paraId="29D9BA55" w14:textId="77777777" w:rsidR="00350BF9" w:rsidRPr="009E4BC0" w:rsidRDefault="00350BF9" w:rsidP="00B439FA">
            <w:pPr>
              <w:cnfStyle w:val="100000000000" w:firstRow="1" w:lastRow="0" w:firstColumn="0" w:lastColumn="0" w:oddVBand="0" w:evenVBand="0" w:oddHBand="0" w:evenHBand="0" w:firstRowFirstColumn="0" w:firstRowLastColumn="0" w:lastRowFirstColumn="0" w:lastRowLastColumn="0"/>
              <w:rPr>
                <w:sz w:val="20"/>
              </w:rPr>
            </w:pPr>
            <w:r w:rsidRPr="009E4BC0">
              <w:rPr>
                <w:sz w:val="20"/>
              </w:rPr>
              <w:t>System modifications examined</w:t>
            </w:r>
          </w:p>
        </w:tc>
        <w:tc>
          <w:tcPr>
            <w:tcW w:w="1302" w:type="dxa"/>
          </w:tcPr>
          <w:p w14:paraId="20CE16D0" w14:textId="77777777" w:rsidR="00350BF9" w:rsidRPr="009E4BC0" w:rsidRDefault="00350BF9" w:rsidP="00B439FA">
            <w:pPr>
              <w:cnfStyle w:val="100000000000" w:firstRow="1" w:lastRow="0" w:firstColumn="0" w:lastColumn="0" w:oddVBand="0" w:evenVBand="0" w:oddHBand="0" w:evenHBand="0" w:firstRowFirstColumn="0" w:firstRowLastColumn="0" w:lastRowFirstColumn="0" w:lastRowLastColumn="0"/>
              <w:rPr>
                <w:sz w:val="20"/>
              </w:rPr>
            </w:pPr>
            <w:r w:rsidRPr="009E4BC0">
              <w:rPr>
                <w:sz w:val="20"/>
              </w:rPr>
              <w:t>Types of findings</w:t>
            </w:r>
          </w:p>
        </w:tc>
      </w:tr>
      <w:tr w:rsidR="00350BF9" w:rsidRPr="001D222F" w14:paraId="2217E1DC"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4" w:type="dxa"/>
          </w:tcPr>
          <w:p w14:paraId="514D8179" w14:textId="77777777" w:rsidR="00350BF9" w:rsidRDefault="00350BF9" w:rsidP="00B439FA">
            <w:pPr>
              <w:rPr>
                <w:bCs w:val="0"/>
                <w:sz w:val="20"/>
                <w:szCs w:val="20"/>
              </w:rPr>
            </w:pPr>
            <w:proofErr w:type="spellStart"/>
            <w:r>
              <w:rPr>
                <w:b w:val="0"/>
                <w:sz w:val="20"/>
                <w:szCs w:val="20"/>
              </w:rPr>
              <w:t>Henneberger</w:t>
            </w:r>
            <w:proofErr w:type="spellEnd"/>
            <w:r>
              <w:rPr>
                <w:b w:val="0"/>
                <w:sz w:val="20"/>
                <w:szCs w:val="20"/>
              </w:rPr>
              <w:t xml:space="preserve"> et al 2020 </w:t>
            </w:r>
            <w:r>
              <w:rPr>
                <w:sz w:val="20"/>
                <w:szCs w:val="20"/>
              </w:rPr>
              <w:fldChar w:fldCharType="begin"/>
            </w:r>
            <w:r>
              <w:rPr>
                <w:sz w:val="20"/>
                <w:szCs w:val="20"/>
              </w:rPr>
              <w:instrText xml:space="preserve"> ADDIN EN.CITE &lt;EndNote&gt;&lt;Cite&gt;&lt;Author&gt;Henneberger&lt;/Author&gt;&lt;Year&gt;2020&lt;/Year&gt;&lt;RecNum&gt;207&lt;/RecNum&gt;&lt;DisplayText&gt;&lt;style face="superscript"&gt;39&lt;/style&gt;&lt;/DisplayText&gt;&lt;record&gt;&lt;rec-number&gt;207&lt;/rec-number&gt;&lt;foreign-keys&gt;&lt;key app="EN" db-id="d90r550005rrrrer5swxed5aet20rzpx9zvv" timestamp="1602863232"&gt;207&lt;/key&gt;&lt;/foreign-keys&gt;&lt;ref-type name="Journal Article"&gt;17&lt;/ref-type&gt;&lt;contributors&gt;&lt;authors&gt;&lt;author&gt;Henneberger, A. K.&lt;/author&gt;&lt;author&gt;Mushonga, D. R.&lt;/author&gt;&lt;author&gt;Preston, A. M.&lt;/author&gt;&lt;/authors&gt;&lt;/contributors&gt;&lt;titles&gt;&lt;title&gt;Peer Influence and Adolescent Substance Use: A Systematic Review of Dynamic Social Network Research&lt;/title&gt;&lt;secondary-title&gt;Adolescent Research Review&lt;/secondary-title&gt;&lt;/titles&gt;&lt;periodical&gt;&lt;full-title&gt;Adolescent Research Review&lt;/full-title&gt;&lt;/periodical&gt;&lt;dates&gt;&lt;year&gt;2020&lt;/year&gt;&lt;/dates&gt;&lt;work-type&gt;Review&lt;/work-type&gt;&lt;urls&gt;&lt;related-urls&gt;&lt;url&gt;https://www.scopus.com/inward/record.uri?eid=2-s2.0-85077261564&amp;amp;doi=10.1007%2fs40894-019-00130-0&amp;amp;partnerID=40&amp;amp;md5=0f64d91d572ea1a1d85ba32224b3135b&lt;/url&gt;&lt;/related-urls&gt;&lt;/urls&gt;&lt;electronic-resource-num&gt;10.1007/s40894-019-00130-0&lt;/electronic-resource-num&gt;&lt;remote-database-name&gt;Scopus&lt;/remote-database-name&gt;&lt;/record&gt;&lt;/Cite&gt;&lt;/EndNote&gt;</w:instrText>
            </w:r>
            <w:r>
              <w:rPr>
                <w:sz w:val="20"/>
                <w:szCs w:val="20"/>
              </w:rPr>
              <w:fldChar w:fldCharType="separate"/>
            </w:r>
            <w:r w:rsidRPr="00F41FAA">
              <w:rPr>
                <w:noProof/>
                <w:sz w:val="20"/>
                <w:szCs w:val="20"/>
                <w:vertAlign w:val="superscript"/>
              </w:rPr>
              <w:t>39</w:t>
            </w:r>
            <w:r>
              <w:rPr>
                <w:sz w:val="20"/>
                <w:szCs w:val="20"/>
              </w:rPr>
              <w:fldChar w:fldCharType="end"/>
            </w:r>
          </w:p>
          <w:p w14:paraId="256CE6BC" w14:textId="77777777" w:rsidR="00350BF9" w:rsidRPr="005A12F4" w:rsidRDefault="00350BF9" w:rsidP="00B439FA">
            <w:pPr>
              <w:rPr>
                <w:b w:val="0"/>
                <w:sz w:val="20"/>
                <w:szCs w:val="20"/>
              </w:rPr>
            </w:pPr>
            <w:r>
              <w:rPr>
                <w:b w:val="0"/>
                <w:i/>
                <w:sz w:val="20"/>
                <w:szCs w:val="20"/>
              </w:rPr>
              <w:t>Peer influence and adolescent substance use: a systematic review of dynamic social network research</w:t>
            </w:r>
          </w:p>
        </w:tc>
        <w:tc>
          <w:tcPr>
            <w:tcW w:w="2835" w:type="dxa"/>
          </w:tcPr>
          <w:p w14:paraId="5DDC83BA" w14:textId="77777777" w:rsidR="00350BF9" w:rsidRPr="009E4BC0" w:rsidRDefault="00350BF9" w:rsidP="00B439FA">
            <w:pPr>
              <w:autoSpaceDE w:val="0"/>
              <w:autoSpaceDN w:val="0"/>
              <w:adjustRightInd w:val="0"/>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T</w:t>
            </w:r>
            <w:r w:rsidRPr="00F4597C">
              <w:rPr>
                <w:bCs/>
                <w:sz w:val="20"/>
                <w:szCs w:val="20"/>
              </w:rPr>
              <w:t>o systematically review the extent to which</w:t>
            </w:r>
            <w:r>
              <w:rPr>
                <w:bCs/>
                <w:sz w:val="20"/>
                <w:szCs w:val="20"/>
              </w:rPr>
              <w:t xml:space="preserve"> </w:t>
            </w:r>
            <w:r w:rsidRPr="00F4597C">
              <w:rPr>
                <w:bCs/>
                <w:sz w:val="20"/>
                <w:szCs w:val="20"/>
              </w:rPr>
              <w:t>the emerging body of empirical research applying stochastic</w:t>
            </w:r>
            <w:r>
              <w:rPr>
                <w:bCs/>
                <w:sz w:val="20"/>
                <w:szCs w:val="20"/>
              </w:rPr>
              <w:t xml:space="preserve"> </w:t>
            </w:r>
            <w:r w:rsidRPr="00F4597C">
              <w:rPr>
                <w:bCs/>
                <w:sz w:val="20"/>
                <w:szCs w:val="20"/>
              </w:rPr>
              <w:t>actor</w:t>
            </w:r>
            <w:r>
              <w:rPr>
                <w:bCs/>
                <w:sz w:val="20"/>
                <w:szCs w:val="20"/>
              </w:rPr>
              <w:t>-</w:t>
            </w:r>
            <w:r w:rsidRPr="00F4597C">
              <w:rPr>
                <w:bCs/>
                <w:sz w:val="20"/>
                <w:szCs w:val="20"/>
              </w:rPr>
              <w:t>based models supports the association between peer</w:t>
            </w:r>
            <w:r>
              <w:rPr>
                <w:bCs/>
                <w:sz w:val="20"/>
                <w:szCs w:val="20"/>
              </w:rPr>
              <w:t xml:space="preserve"> </w:t>
            </w:r>
            <w:r w:rsidRPr="00F4597C">
              <w:rPr>
                <w:bCs/>
                <w:sz w:val="20"/>
                <w:szCs w:val="20"/>
              </w:rPr>
              <w:t>selection and socialization and adolescent substance use</w:t>
            </w:r>
            <w:r>
              <w:rPr>
                <w:bCs/>
                <w:sz w:val="20"/>
                <w:szCs w:val="20"/>
              </w:rPr>
              <w:t>.</w:t>
            </w:r>
          </w:p>
        </w:tc>
        <w:tc>
          <w:tcPr>
            <w:tcW w:w="1685" w:type="dxa"/>
          </w:tcPr>
          <w:p w14:paraId="6FB650B5" w14:textId="77777777" w:rsidR="00350BF9" w:rsidRDefault="00350BF9" w:rsidP="00B439F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 restriction</w:t>
            </w:r>
          </w:p>
        </w:tc>
        <w:tc>
          <w:tcPr>
            <w:tcW w:w="1685" w:type="dxa"/>
          </w:tcPr>
          <w:p w14:paraId="40431D4D" w14:textId="77777777" w:rsidR="00350BF9" w:rsidRPr="009E4BC0" w:rsidRDefault="00350BF9" w:rsidP="00B439F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 Italy Finland, Netherlands, UK. (Adolescents; 10-18). Alcohol use, tobacco use, drug use.</w:t>
            </w:r>
          </w:p>
        </w:tc>
        <w:tc>
          <w:tcPr>
            <w:tcW w:w="1046" w:type="dxa"/>
          </w:tcPr>
          <w:p w14:paraId="69C7DC07" w14:textId="77777777" w:rsidR="00350BF9" w:rsidRPr="009E4BC0" w:rsidRDefault="00350BF9" w:rsidP="00B439F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Sub-local</w:t>
            </w:r>
          </w:p>
        </w:tc>
        <w:tc>
          <w:tcPr>
            <w:tcW w:w="2324" w:type="dxa"/>
          </w:tcPr>
          <w:p w14:paraId="3350D634" w14:textId="77777777" w:rsidR="00350BF9" w:rsidRPr="009E4BC0" w:rsidRDefault="00350BF9" w:rsidP="00B439F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Stochastic actor-based models. (Longitudinal survey data)</w:t>
            </w:r>
          </w:p>
        </w:tc>
        <w:tc>
          <w:tcPr>
            <w:tcW w:w="1557" w:type="dxa"/>
          </w:tcPr>
          <w:p w14:paraId="3F3664AE" w14:textId="77777777" w:rsidR="00350BF9" w:rsidRPr="009E4BC0" w:rsidRDefault="00350BF9" w:rsidP="00B439F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None</w:t>
            </w:r>
          </w:p>
        </w:tc>
        <w:tc>
          <w:tcPr>
            <w:tcW w:w="1302" w:type="dxa"/>
          </w:tcPr>
          <w:p w14:paraId="24C12E3F" w14:textId="77777777" w:rsidR="00350BF9" w:rsidRPr="009E4BC0" w:rsidRDefault="00350BF9" w:rsidP="00B439F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Association between peer selection and socialisation and adolescent alcohol use</w:t>
            </w:r>
          </w:p>
        </w:tc>
      </w:tr>
      <w:tr w:rsidR="00350BF9" w:rsidRPr="001D222F" w14:paraId="6EF8E698" w14:textId="77777777" w:rsidTr="00B439FA">
        <w:tc>
          <w:tcPr>
            <w:cnfStyle w:val="001000000000" w:firstRow="0" w:lastRow="0" w:firstColumn="1" w:lastColumn="0" w:oddVBand="0" w:evenVBand="0" w:oddHBand="0" w:evenHBand="0" w:firstRowFirstColumn="0" w:firstRowLastColumn="0" w:lastRowFirstColumn="0" w:lastRowLastColumn="0"/>
            <w:tcW w:w="2964" w:type="dxa"/>
          </w:tcPr>
          <w:p w14:paraId="09406687" w14:textId="77777777" w:rsidR="00350BF9" w:rsidRPr="00350BF9" w:rsidRDefault="00350BF9" w:rsidP="00B439FA">
            <w:pPr>
              <w:rPr>
                <w:rFonts w:cstheme="minorHAnsi"/>
                <w:bCs w:val="0"/>
                <w:sz w:val="20"/>
                <w:szCs w:val="20"/>
              </w:rPr>
            </w:pPr>
            <w:r w:rsidRPr="00350BF9">
              <w:rPr>
                <w:rFonts w:cstheme="minorHAnsi"/>
                <w:b w:val="0"/>
                <w:sz w:val="20"/>
                <w:szCs w:val="20"/>
              </w:rPr>
              <w:t xml:space="preserve">Knox et al 2019 </w:t>
            </w:r>
            <w:r w:rsidRPr="00350BF9">
              <w:rPr>
                <w:rFonts w:cstheme="minorHAnsi"/>
                <w:sz w:val="20"/>
                <w:szCs w:val="20"/>
              </w:rPr>
              <w:fldChar w:fldCharType="begin"/>
            </w:r>
            <w:r w:rsidRPr="00350BF9">
              <w:rPr>
                <w:rFonts w:cstheme="minorHAnsi"/>
                <w:sz w:val="20"/>
                <w:szCs w:val="20"/>
              </w:rPr>
              <w:instrText xml:space="preserve"> ADDIN EN.CITE &lt;EndNote&gt;&lt;Cite&gt;&lt;Author&gt;Knox&lt;/Author&gt;&lt;Year&gt;2019&lt;/Year&gt;&lt;RecNum&gt;164&lt;/RecNum&gt;&lt;DisplayText&gt;&lt;style face="superscript"&gt;40&lt;/style&gt;&lt;/DisplayText&gt;&lt;record&gt;&lt;rec-number&gt;164&lt;/rec-number&gt;&lt;foreign-keys&gt;&lt;key app="EN" db-id="d90r550005rrrrer5swxed5aet20rzpx9zvv" timestamp="1592214999"&gt;164&lt;/key&gt;&lt;/foreign-keys&gt;&lt;ref-type name="Journal Article"&gt;17&lt;/ref-type&gt;&lt;contributors&gt;&lt;authors&gt;&lt;author&gt;Knox, Justin&lt;/author&gt;&lt;author&gt;Schneider, John&lt;/author&gt;&lt;author&gt;Greene, Emily&lt;/author&gt;&lt;author&gt;Nicholson, Joey&lt;/author&gt;&lt;author&gt;Hasin, Deborah&lt;/author&gt;&lt;author&gt;Sandfort, Theo&lt;/author&gt;&lt;/authors&gt;&lt;/contributors&gt;&lt;titles&gt;&lt;title&gt;Using social network analysis to examine alcohol use among adults: A systematic review&lt;/title&gt;&lt;secondary-title&gt;PloS One&lt;/secondary-title&gt;&lt;/titles&gt;&lt;periodical&gt;&lt;full-title&gt;PloS one&lt;/full-title&gt;&lt;/periodical&gt;&lt;volume&gt;14&lt;/volume&gt;&lt;number&gt;8&lt;/number&gt;&lt;dates&gt;&lt;year&gt;2019&lt;/year&gt;&lt;/dates&gt;&lt;urls&gt;&lt;/urls&gt;&lt;/record&gt;&lt;/Cite&gt;&lt;/EndNote&gt;</w:instrText>
            </w:r>
            <w:r w:rsidRPr="00350BF9">
              <w:rPr>
                <w:rFonts w:cstheme="minorHAnsi"/>
                <w:sz w:val="20"/>
                <w:szCs w:val="20"/>
              </w:rPr>
              <w:fldChar w:fldCharType="separate"/>
            </w:r>
            <w:r w:rsidRPr="00350BF9">
              <w:rPr>
                <w:rFonts w:cstheme="minorHAnsi"/>
                <w:noProof/>
                <w:sz w:val="20"/>
                <w:szCs w:val="20"/>
                <w:vertAlign w:val="superscript"/>
              </w:rPr>
              <w:t>40</w:t>
            </w:r>
            <w:r w:rsidRPr="00350BF9">
              <w:rPr>
                <w:rFonts w:cstheme="minorHAnsi"/>
                <w:sz w:val="20"/>
                <w:szCs w:val="20"/>
              </w:rPr>
              <w:fldChar w:fldCharType="end"/>
            </w:r>
          </w:p>
          <w:p w14:paraId="06AA05F7" w14:textId="77777777" w:rsidR="00350BF9" w:rsidRPr="00350BF9" w:rsidRDefault="00350BF9" w:rsidP="00B439FA">
            <w:pPr>
              <w:rPr>
                <w:rFonts w:cstheme="minorHAnsi"/>
                <w:b w:val="0"/>
                <w:i/>
                <w:sz w:val="20"/>
                <w:szCs w:val="20"/>
              </w:rPr>
            </w:pPr>
            <w:r w:rsidRPr="00350BF9">
              <w:rPr>
                <w:rFonts w:cstheme="minorHAnsi"/>
                <w:b w:val="0"/>
                <w:i/>
                <w:sz w:val="20"/>
                <w:szCs w:val="20"/>
              </w:rPr>
              <w:t>Using social network analysis to examine alcohol use among adults: A systematic review</w:t>
            </w:r>
          </w:p>
        </w:tc>
        <w:tc>
          <w:tcPr>
            <w:tcW w:w="2835" w:type="dxa"/>
          </w:tcPr>
          <w:p w14:paraId="43B37BB1" w14:textId="77777777" w:rsidR="00350BF9" w:rsidRPr="009E4BC0" w:rsidRDefault="00350BF9" w:rsidP="00B439FA">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9E4BC0">
              <w:rPr>
                <w:bCs/>
                <w:sz w:val="20"/>
                <w:szCs w:val="20"/>
              </w:rPr>
              <w:t>To review empirical studies that used social network analysis to assess the influence of social network characteristics on drinking behaviours in adults.</w:t>
            </w:r>
          </w:p>
        </w:tc>
        <w:tc>
          <w:tcPr>
            <w:tcW w:w="1685" w:type="dxa"/>
          </w:tcPr>
          <w:p w14:paraId="579D2086" w14:textId="77777777" w:rsidR="00350BF9" w:rsidRPr="009E4BC0" w:rsidRDefault="00350BF9" w:rsidP="00B439F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Up to March 2019</w:t>
            </w:r>
          </w:p>
        </w:tc>
        <w:tc>
          <w:tcPr>
            <w:tcW w:w="1685" w:type="dxa"/>
          </w:tcPr>
          <w:p w14:paraId="41F58BBF" w14:textId="77777777" w:rsidR="00350BF9" w:rsidRPr="009E4BC0" w:rsidRDefault="00350BF9" w:rsidP="00B439FA">
            <w:pPr>
              <w:cnfStyle w:val="000000000000" w:firstRow="0" w:lastRow="0" w:firstColumn="0" w:lastColumn="0" w:oddVBand="0" w:evenVBand="0" w:oddHBand="0" w:evenHBand="0" w:firstRowFirstColumn="0" w:firstRowLastColumn="0" w:lastRowFirstColumn="0" w:lastRowLastColumn="0"/>
              <w:rPr>
                <w:sz w:val="20"/>
                <w:szCs w:val="20"/>
              </w:rPr>
            </w:pPr>
            <w:r w:rsidRPr="009E4BC0">
              <w:rPr>
                <w:sz w:val="20"/>
                <w:szCs w:val="20"/>
              </w:rPr>
              <w:t xml:space="preserve">US, Germany, Belgium, Netherlands, South Africa (Adults, majority young adults and university students). Alcohol consumption </w:t>
            </w:r>
          </w:p>
        </w:tc>
        <w:tc>
          <w:tcPr>
            <w:tcW w:w="1046" w:type="dxa"/>
          </w:tcPr>
          <w:p w14:paraId="03FEFAC7" w14:textId="77777777" w:rsidR="00350BF9" w:rsidRPr="009E4BC0" w:rsidRDefault="00350BF9" w:rsidP="00B439FA">
            <w:pPr>
              <w:cnfStyle w:val="000000000000" w:firstRow="0" w:lastRow="0" w:firstColumn="0" w:lastColumn="0" w:oddVBand="0" w:evenVBand="0" w:oddHBand="0" w:evenHBand="0" w:firstRowFirstColumn="0" w:firstRowLastColumn="0" w:lastRowFirstColumn="0" w:lastRowLastColumn="0"/>
              <w:rPr>
                <w:sz w:val="20"/>
                <w:szCs w:val="20"/>
              </w:rPr>
            </w:pPr>
            <w:r w:rsidRPr="009E4BC0">
              <w:rPr>
                <w:sz w:val="20"/>
                <w:szCs w:val="20"/>
              </w:rPr>
              <w:t>Sub-local</w:t>
            </w:r>
          </w:p>
        </w:tc>
        <w:tc>
          <w:tcPr>
            <w:tcW w:w="2324" w:type="dxa"/>
          </w:tcPr>
          <w:p w14:paraId="67E75658" w14:textId="77777777" w:rsidR="00350BF9" w:rsidRPr="009E4BC0" w:rsidRDefault="00350BF9" w:rsidP="00B439FA">
            <w:pPr>
              <w:cnfStyle w:val="000000000000" w:firstRow="0" w:lastRow="0" w:firstColumn="0" w:lastColumn="0" w:oddVBand="0" w:evenVBand="0" w:oddHBand="0" w:evenHBand="0" w:firstRowFirstColumn="0" w:firstRowLastColumn="0" w:lastRowFirstColumn="0" w:lastRowLastColumn="0"/>
              <w:rPr>
                <w:sz w:val="20"/>
                <w:szCs w:val="20"/>
              </w:rPr>
            </w:pPr>
            <w:r w:rsidRPr="009E4BC0">
              <w:rPr>
                <w:sz w:val="20"/>
                <w:szCs w:val="20"/>
              </w:rPr>
              <w:t>Social network analyses. (Cross sectional and longitudinal survey data)</w:t>
            </w:r>
          </w:p>
        </w:tc>
        <w:tc>
          <w:tcPr>
            <w:tcW w:w="1557" w:type="dxa"/>
          </w:tcPr>
          <w:p w14:paraId="30E854B2" w14:textId="77777777" w:rsidR="00350BF9" w:rsidRPr="009E4BC0" w:rsidRDefault="00350BF9" w:rsidP="00B439FA">
            <w:pPr>
              <w:cnfStyle w:val="000000000000" w:firstRow="0" w:lastRow="0" w:firstColumn="0" w:lastColumn="0" w:oddVBand="0" w:evenVBand="0" w:oddHBand="0" w:evenHBand="0" w:firstRowFirstColumn="0" w:firstRowLastColumn="0" w:lastRowFirstColumn="0" w:lastRowLastColumn="0"/>
              <w:rPr>
                <w:sz w:val="20"/>
                <w:szCs w:val="20"/>
              </w:rPr>
            </w:pPr>
            <w:r w:rsidRPr="009E4BC0">
              <w:rPr>
                <w:sz w:val="20"/>
                <w:szCs w:val="20"/>
              </w:rPr>
              <w:t>None</w:t>
            </w:r>
          </w:p>
        </w:tc>
        <w:tc>
          <w:tcPr>
            <w:tcW w:w="1302" w:type="dxa"/>
          </w:tcPr>
          <w:p w14:paraId="5C060BA0" w14:textId="77777777" w:rsidR="00350BF9" w:rsidRPr="009E4BC0" w:rsidRDefault="00350BF9" w:rsidP="00B439FA">
            <w:pPr>
              <w:cnfStyle w:val="000000000000" w:firstRow="0" w:lastRow="0" w:firstColumn="0" w:lastColumn="0" w:oddVBand="0" w:evenVBand="0" w:oddHBand="0" w:evenHBand="0" w:firstRowFirstColumn="0" w:firstRowLastColumn="0" w:lastRowFirstColumn="0" w:lastRowLastColumn="0"/>
              <w:rPr>
                <w:sz w:val="20"/>
                <w:szCs w:val="20"/>
              </w:rPr>
            </w:pPr>
            <w:r w:rsidRPr="009E4BC0">
              <w:rPr>
                <w:sz w:val="20"/>
                <w:szCs w:val="20"/>
              </w:rPr>
              <w:t>Association of social network characteristics with alcohol consumption</w:t>
            </w:r>
          </w:p>
        </w:tc>
      </w:tr>
      <w:tr w:rsidR="00350BF9" w:rsidRPr="001D222F" w14:paraId="03275EC2" w14:textId="77777777" w:rsidTr="00B43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4" w:type="dxa"/>
          </w:tcPr>
          <w:p w14:paraId="5DB33D84" w14:textId="77777777" w:rsidR="00350BF9" w:rsidRPr="00350BF9" w:rsidRDefault="00350BF9" w:rsidP="00B439FA">
            <w:pPr>
              <w:rPr>
                <w:rFonts w:cstheme="minorHAnsi"/>
                <w:bCs w:val="0"/>
                <w:sz w:val="20"/>
                <w:szCs w:val="20"/>
              </w:rPr>
            </w:pPr>
            <w:r w:rsidRPr="00350BF9">
              <w:rPr>
                <w:rFonts w:cstheme="minorHAnsi"/>
                <w:b w:val="0"/>
                <w:sz w:val="20"/>
                <w:szCs w:val="20"/>
              </w:rPr>
              <w:t xml:space="preserve">Montgomery et al 2020 </w:t>
            </w:r>
            <w:r w:rsidRPr="00350BF9">
              <w:rPr>
                <w:rFonts w:cstheme="minorHAnsi"/>
                <w:sz w:val="20"/>
                <w:szCs w:val="20"/>
              </w:rPr>
              <w:fldChar w:fldCharType="begin"/>
            </w:r>
            <w:r w:rsidRPr="00350BF9">
              <w:rPr>
                <w:rFonts w:cstheme="minorHAnsi"/>
                <w:sz w:val="20"/>
                <w:szCs w:val="20"/>
              </w:rPr>
              <w:instrText xml:space="preserve"> ADDIN EN.CITE &lt;EndNote&gt;&lt;Cite&gt;&lt;Author&gt;Montgomery&lt;/Author&gt;&lt;Year&gt;2020&lt;/Year&gt;&lt;RecNum&gt;165&lt;/RecNum&gt;&lt;DisplayText&gt;&lt;style face="superscript"&gt;38&lt;/style&gt;&lt;/DisplayText&gt;&lt;record&gt;&lt;rec-number&gt;165&lt;/rec-number&gt;&lt;foreign-keys&gt;&lt;key app="EN" db-id="d90r550005rrrrer5swxed5aet20rzpx9zvv" timestamp="1592215013"&gt;165&lt;/key&gt;&lt;/foreign-keys&gt;&lt;ref-type name="Journal Article"&gt;17&lt;/ref-type&gt;&lt;contributors&gt;&lt;authors&gt;&lt;author&gt;Montgomery, Shannon C&lt;/author&gt;&lt;author&gt;Donnelly, Michael&lt;/author&gt;&lt;author&gt;Bhatnagar, Prachi&lt;/author&gt;&lt;author&gt;Carlin, Angela&lt;/author&gt;&lt;author&gt;Kee, Frank&lt;/author&gt;&lt;author&gt;Hunter, Ruth F&lt;/author&gt;&lt;/authors&gt;&lt;/contributors&gt;&lt;titles&gt;&lt;title&gt;Peer social network processes and adolescent health behaviors: a systematic review&lt;/title&gt;&lt;secondary-title&gt;Preventive Medicine&lt;/secondary-title&gt;&lt;/titles&gt;&lt;periodical&gt;&lt;full-title&gt;Preventive medicine&lt;/full-title&gt;&lt;/periodical&gt;&lt;pages&gt;105900&lt;/pages&gt;&lt;volume&gt;130&lt;/volume&gt;&lt;dates&gt;&lt;year&gt;2020&lt;/year&gt;&lt;/dates&gt;&lt;isbn&gt;0091-7435&lt;/isbn&gt;&lt;urls&gt;&lt;/urls&gt;&lt;/record&gt;&lt;/Cite&gt;&lt;/EndNote&gt;</w:instrText>
            </w:r>
            <w:r w:rsidRPr="00350BF9">
              <w:rPr>
                <w:rFonts w:cstheme="minorHAnsi"/>
                <w:sz w:val="20"/>
                <w:szCs w:val="20"/>
              </w:rPr>
              <w:fldChar w:fldCharType="separate"/>
            </w:r>
            <w:r w:rsidRPr="00350BF9">
              <w:rPr>
                <w:rFonts w:cstheme="minorHAnsi"/>
                <w:noProof/>
                <w:sz w:val="20"/>
                <w:szCs w:val="20"/>
                <w:vertAlign w:val="superscript"/>
              </w:rPr>
              <w:t>38</w:t>
            </w:r>
            <w:r w:rsidRPr="00350BF9">
              <w:rPr>
                <w:rFonts w:cstheme="minorHAnsi"/>
                <w:sz w:val="20"/>
                <w:szCs w:val="20"/>
              </w:rPr>
              <w:fldChar w:fldCharType="end"/>
            </w:r>
          </w:p>
          <w:p w14:paraId="404BEB29" w14:textId="77777777" w:rsidR="00350BF9" w:rsidRPr="00350BF9" w:rsidRDefault="00350BF9" w:rsidP="00B439FA">
            <w:pPr>
              <w:rPr>
                <w:rFonts w:cstheme="minorHAnsi"/>
                <w:b w:val="0"/>
                <w:i/>
                <w:sz w:val="20"/>
                <w:szCs w:val="20"/>
              </w:rPr>
            </w:pPr>
            <w:r w:rsidRPr="00350BF9">
              <w:rPr>
                <w:rFonts w:cstheme="minorHAnsi"/>
                <w:b w:val="0"/>
                <w:i/>
                <w:sz w:val="20"/>
                <w:szCs w:val="20"/>
              </w:rPr>
              <w:t xml:space="preserve">Peer social network processes and adolescent health </w:t>
            </w:r>
            <w:proofErr w:type="spellStart"/>
            <w:r w:rsidRPr="00350BF9">
              <w:rPr>
                <w:rFonts w:cstheme="minorHAnsi"/>
                <w:b w:val="0"/>
                <w:i/>
                <w:sz w:val="20"/>
                <w:szCs w:val="20"/>
              </w:rPr>
              <w:t>behaviors</w:t>
            </w:r>
            <w:proofErr w:type="spellEnd"/>
            <w:r w:rsidRPr="00350BF9">
              <w:rPr>
                <w:rFonts w:cstheme="minorHAnsi"/>
                <w:b w:val="0"/>
                <w:i/>
                <w:sz w:val="20"/>
                <w:szCs w:val="20"/>
              </w:rPr>
              <w:t>: a systematic review</w:t>
            </w:r>
          </w:p>
        </w:tc>
        <w:tc>
          <w:tcPr>
            <w:tcW w:w="2835" w:type="dxa"/>
          </w:tcPr>
          <w:p w14:paraId="3B89678D" w14:textId="77777777" w:rsidR="00350BF9" w:rsidRPr="009E4BC0" w:rsidRDefault="00350BF9" w:rsidP="00B439FA">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9E4BC0">
              <w:rPr>
                <w:bCs/>
                <w:sz w:val="20"/>
                <w:szCs w:val="20"/>
              </w:rPr>
              <w:t xml:space="preserve">To review studies that investigated the association between peer network processes and health behaviours in adolescents, particularly in relation to the extent to which specific network processes were observed across common adolescent health behaviours. </w:t>
            </w:r>
          </w:p>
        </w:tc>
        <w:tc>
          <w:tcPr>
            <w:tcW w:w="1685" w:type="dxa"/>
          </w:tcPr>
          <w:p w14:paraId="21565607" w14:textId="77777777" w:rsidR="00350BF9" w:rsidRPr="009E4BC0" w:rsidRDefault="00350BF9" w:rsidP="00B439F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Up to October 2018</w:t>
            </w:r>
          </w:p>
        </w:tc>
        <w:tc>
          <w:tcPr>
            <w:tcW w:w="1685" w:type="dxa"/>
          </w:tcPr>
          <w:p w14:paraId="082F212A" w14:textId="77777777" w:rsidR="00350BF9" w:rsidRPr="009E4BC0" w:rsidRDefault="00350BF9" w:rsidP="00B439FA">
            <w:pPr>
              <w:cnfStyle w:val="000000100000" w:firstRow="0" w:lastRow="0" w:firstColumn="0" w:lastColumn="0" w:oddVBand="0" w:evenVBand="0" w:oddHBand="1" w:evenHBand="0" w:firstRowFirstColumn="0" w:firstRowLastColumn="0" w:lastRowFirstColumn="0" w:lastRowLastColumn="0"/>
              <w:rPr>
                <w:sz w:val="20"/>
                <w:szCs w:val="20"/>
              </w:rPr>
            </w:pPr>
            <w:r w:rsidRPr="009E4BC0">
              <w:rPr>
                <w:sz w:val="20"/>
                <w:szCs w:val="20"/>
              </w:rPr>
              <w:t>US, Italy, Finland, Taiwan, Indonesia. (Adolescents; 13-18) Adolescent drinking and adolescent drinking and smoking</w:t>
            </w:r>
          </w:p>
        </w:tc>
        <w:tc>
          <w:tcPr>
            <w:tcW w:w="1046" w:type="dxa"/>
          </w:tcPr>
          <w:p w14:paraId="1317FAD6" w14:textId="77777777" w:rsidR="00350BF9" w:rsidRPr="009E4BC0" w:rsidRDefault="00350BF9" w:rsidP="00B439FA">
            <w:pPr>
              <w:cnfStyle w:val="000000100000" w:firstRow="0" w:lastRow="0" w:firstColumn="0" w:lastColumn="0" w:oddVBand="0" w:evenVBand="0" w:oddHBand="1" w:evenHBand="0" w:firstRowFirstColumn="0" w:firstRowLastColumn="0" w:lastRowFirstColumn="0" w:lastRowLastColumn="0"/>
              <w:rPr>
                <w:sz w:val="20"/>
                <w:szCs w:val="20"/>
              </w:rPr>
            </w:pPr>
            <w:r w:rsidRPr="009E4BC0">
              <w:rPr>
                <w:sz w:val="20"/>
                <w:szCs w:val="20"/>
              </w:rPr>
              <w:t>Sub-local</w:t>
            </w:r>
          </w:p>
        </w:tc>
        <w:tc>
          <w:tcPr>
            <w:tcW w:w="2324" w:type="dxa"/>
          </w:tcPr>
          <w:p w14:paraId="19FEAE86" w14:textId="77777777" w:rsidR="00350BF9" w:rsidRPr="009E4BC0" w:rsidRDefault="00350BF9" w:rsidP="00B439FA">
            <w:pPr>
              <w:cnfStyle w:val="000000100000" w:firstRow="0" w:lastRow="0" w:firstColumn="0" w:lastColumn="0" w:oddVBand="0" w:evenVBand="0" w:oddHBand="1" w:evenHBand="0" w:firstRowFirstColumn="0" w:firstRowLastColumn="0" w:lastRowFirstColumn="0" w:lastRowLastColumn="0"/>
              <w:rPr>
                <w:sz w:val="20"/>
                <w:szCs w:val="20"/>
              </w:rPr>
            </w:pPr>
            <w:r w:rsidRPr="009E4BC0">
              <w:rPr>
                <w:sz w:val="20"/>
                <w:szCs w:val="20"/>
              </w:rPr>
              <w:t>Social network analyses. (Cross sectional and longitudinal survey data)</w:t>
            </w:r>
          </w:p>
        </w:tc>
        <w:tc>
          <w:tcPr>
            <w:tcW w:w="1557" w:type="dxa"/>
          </w:tcPr>
          <w:p w14:paraId="5A7A08CB" w14:textId="77777777" w:rsidR="00350BF9" w:rsidRPr="009E4BC0" w:rsidRDefault="00350BF9" w:rsidP="00B439FA">
            <w:pPr>
              <w:cnfStyle w:val="000000100000" w:firstRow="0" w:lastRow="0" w:firstColumn="0" w:lastColumn="0" w:oddVBand="0" w:evenVBand="0" w:oddHBand="1" w:evenHBand="0" w:firstRowFirstColumn="0" w:firstRowLastColumn="0" w:lastRowFirstColumn="0" w:lastRowLastColumn="0"/>
              <w:rPr>
                <w:sz w:val="20"/>
                <w:szCs w:val="20"/>
              </w:rPr>
            </w:pPr>
            <w:r w:rsidRPr="009E4BC0">
              <w:rPr>
                <w:sz w:val="20"/>
                <w:szCs w:val="20"/>
              </w:rPr>
              <w:t>None</w:t>
            </w:r>
          </w:p>
        </w:tc>
        <w:tc>
          <w:tcPr>
            <w:tcW w:w="1302" w:type="dxa"/>
          </w:tcPr>
          <w:p w14:paraId="16B043D7" w14:textId="77777777" w:rsidR="00350BF9" w:rsidRPr="009E4BC0" w:rsidRDefault="00350BF9" w:rsidP="00B439FA">
            <w:pPr>
              <w:cnfStyle w:val="000000100000" w:firstRow="0" w:lastRow="0" w:firstColumn="0" w:lastColumn="0" w:oddVBand="0" w:evenVBand="0" w:oddHBand="1" w:evenHBand="0" w:firstRowFirstColumn="0" w:firstRowLastColumn="0" w:lastRowFirstColumn="0" w:lastRowLastColumn="0"/>
              <w:rPr>
                <w:sz w:val="20"/>
                <w:szCs w:val="20"/>
              </w:rPr>
            </w:pPr>
            <w:r w:rsidRPr="009E4BC0">
              <w:rPr>
                <w:sz w:val="20"/>
                <w:szCs w:val="20"/>
              </w:rPr>
              <w:t>Social network predictors of drinking and drinking and smoking behaviours in adolescents</w:t>
            </w:r>
          </w:p>
        </w:tc>
      </w:tr>
    </w:tbl>
    <w:p w14:paraId="186AEF2D" w14:textId="77777777" w:rsidR="00350BF9" w:rsidRDefault="00350BF9" w:rsidP="00350BF9">
      <w:pPr>
        <w:pStyle w:val="NoSpacing"/>
        <w:spacing w:line="276" w:lineRule="auto"/>
        <w:rPr>
          <w:rFonts w:cstheme="minorHAnsi"/>
        </w:rPr>
      </w:pPr>
    </w:p>
    <w:p w14:paraId="59665BC1" w14:textId="77777777" w:rsidR="00350BF9" w:rsidRDefault="00350BF9" w:rsidP="00350BF9">
      <w:pPr>
        <w:pStyle w:val="NoSpacing"/>
        <w:spacing w:line="276" w:lineRule="auto"/>
        <w:rPr>
          <w:rFonts w:cstheme="minorHAnsi"/>
        </w:rPr>
        <w:sectPr w:rsidR="00350BF9" w:rsidSect="00627C18">
          <w:pgSz w:w="16838" w:h="11906" w:orient="landscape"/>
          <w:pgMar w:top="720" w:right="720" w:bottom="720" w:left="720" w:header="708" w:footer="708" w:gutter="0"/>
          <w:cols w:space="708"/>
          <w:docGrid w:linePitch="360"/>
        </w:sectPr>
      </w:pPr>
    </w:p>
    <w:p w14:paraId="46DAD3C1" w14:textId="77777777" w:rsidR="00350BF9" w:rsidRPr="004F2315" w:rsidRDefault="00350BF9" w:rsidP="00350BF9">
      <w:pPr>
        <w:pStyle w:val="Heading2"/>
        <w:spacing w:line="276" w:lineRule="auto"/>
        <w:rPr>
          <w:rFonts w:asciiTheme="minorHAnsi" w:hAnsiTheme="minorHAnsi" w:cstheme="minorHAnsi"/>
          <w:sz w:val="24"/>
          <w:szCs w:val="22"/>
        </w:rPr>
      </w:pPr>
      <w:r w:rsidRPr="004F2315">
        <w:rPr>
          <w:rFonts w:asciiTheme="minorHAnsi" w:hAnsiTheme="minorHAnsi" w:cstheme="minorHAnsi"/>
          <w:sz w:val="24"/>
          <w:szCs w:val="22"/>
        </w:rPr>
        <w:lastRenderedPageBreak/>
        <w:t>References</w:t>
      </w:r>
    </w:p>
    <w:p w14:paraId="53FA6861" w14:textId="77777777" w:rsidR="00350BF9" w:rsidRPr="003B57EF" w:rsidRDefault="00350BF9" w:rsidP="00350BF9">
      <w:pPr>
        <w:pStyle w:val="NoSpacing"/>
        <w:spacing w:line="276" w:lineRule="auto"/>
        <w:rPr>
          <w:rFonts w:cstheme="minorHAnsi"/>
        </w:rPr>
      </w:pPr>
    </w:p>
    <w:p w14:paraId="48834633" w14:textId="77777777" w:rsidR="00350BF9" w:rsidRPr="00F41FAA" w:rsidRDefault="00350BF9" w:rsidP="00350BF9">
      <w:pPr>
        <w:pStyle w:val="EndNoteBibliography"/>
        <w:spacing w:after="0"/>
      </w:pPr>
      <w:r w:rsidRPr="003B57EF">
        <w:rPr>
          <w:rFonts w:asciiTheme="minorHAnsi" w:hAnsiTheme="minorHAnsi" w:cstheme="minorHAnsi"/>
        </w:rPr>
        <w:fldChar w:fldCharType="begin"/>
      </w:r>
      <w:r w:rsidRPr="003B57EF">
        <w:rPr>
          <w:rFonts w:asciiTheme="minorHAnsi" w:hAnsiTheme="minorHAnsi" w:cstheme="minorHAnsi"/>
        </w:rPr>
        <w:instrText xml:space="preserve"> ADDIN EN.REFLIST </w:instrText>
      </w:r>
      <w:r w:rsidRPr="003B57EF">
        <w:rPr>
          <w:rFonts w:asciiTheme="minorHAnsi" w:hAnsiTheme="minorHAnsi" w:cstheme="minorHAnsi"/>
        </w:rPr>
        <w:fldChar w:fldCharType="separate"/>
      </w:r>
      <w:r w:rsidRPr="00F41FAA">
        <w:t>1.</w:t>
      </w:r>
      <w:r w:rsidRPr="00F41FAA">
        <w:tab/>
        <w:t>World Health Organization. Global Status Report on Alcohol and Health 2018. Geneva: World Health Organization, 2018.</w:t>
      </w:r>
    </w:p>
    <w:p w14:paraId="6F29011E" w14:textId="77777777" w:rsidR="00350BF9" w:rsidRPr="00F41FAA" w:rsidRDefault="00350BF9" w:rsidP="00350BF9">
      <w:pPr>
        <w:pStyle w:val="EndNoteBibliography"/>
        <w:spacing w:after="0"/>
      </w:pPr>
      <w:r w:rsidRPr="00F41FAA">
        <w:t>2.</w:t>
      </w:r>
      <w:r w:rsidRPr="00F41FAA">
        <w:tab/>
        <w:t>Griswold MG, Fullman N, Hawley C, Arian N, Zimsen SR, Tymeson HD, et al. Alcohol use and burden for 195 countries and territories, 1990–2016: a systematic analysis for the Global Burden of Disease Study 2016. The Lancet. 2018;392(10152): 1015-35</w:t>
      </w:r>
    </w:p>
    <w:p w14:paraId="131CE000" w14:textId="77777777" w:rsidR="00350BF9" w:rsidRPr="00F41FAA" w:rsidRDefault="00350BF9" w:rsidP="00350BF9">
      <w:pPr>
        <w:pStyle w:val="EndNoteBibliography"/>
        <w:spacing w:after="0"/>
      </w:pPr>
      <w:r w:rsidRPr="00F41FAA">
        <w:t>3.</w:t>
      </w:r>
      <w:r w:rsidRPr="00F41FAA">
        <w:tab/>
        <w:t>Babor T, Caetano R, Casswell S, Edwards G, Giesbrecht N, Graham K. Alcohol: No Ordinary Commodity. Research and Public Policy. 2nd ed. Oxford: Oxford University Press; 2010.</w:t>
      </w:r>
    </w:p>
    <w:p w14:paraId="55CA1C77" w14:textId="77777777" w:rsidR="00350BF9" w:rsidRPr="00F41FAA" w:rsidRDefault="00350BF9" w:rsidP="00350BF9">
      <w:pPr>
        <w:pStyle w:val="EndNoteBibliography"/>
        <w:spacing w:after="0"/>
      </w:pPr>
      <w:r w:rsidRPr="00F41FAA">
        <w:t>4.</w:t>
      </w:r>
      <w:r w:rsidRPr="00F41FAA">
        <w:tab/>
        <w:t>Gutjahr E, Gmel G. The social costs of alcohol consumption. In: Klingemann H, Gmel G, editors. Mapping the Social Consequences of Alcohol Consumption. Dordrecht: Kluwer Academic Publishers; 2010. p. 133-44.</w:t>
      </w:r>
    </w:p>
    <w:p w14:paraId="45B2F179" w14:textId="77777777" w:rsidR="00350BF9" w:rsidRPr="00F41FAA" w:rsidRDefault="00350BF9" w:rsidP="00350BF9">
      <w:pPr>
        <w:pStyle w:val="EndNoteBibliography"/>
        <w:spacing w:after="0"/>
      </w:pPr>
      <w:r w:rsidRPr="00F41FAA">
        <w:t>5.</w:t>
      </w:r>
      <w:r w:rsidRPr="00F41FAA">
        <w:tab/>
        <w:t>Anderson P, Chisholm D, Fuhr DC. Effectiveness and cost-effectiveness of policies and programmes to reduce the harm caused by alcohol. The Lancet. 2009;373(9682): 2234-46</w:t>
      </w:r>
    </w:p>
    <w:p w14:paraId="7CE68C8A" w14:textId="77777777" w:rsidR="00350BF9" w:rsidRPr="00F41FAA" w:rsidRDefault="00350BF9" w:rsidP="00350BF9">
      <w:pPr>
        <w:pStyle w:val="EndNoteBibliography"/>
        <w:spacing w:after="0"/>
      </w:pPr>
      <w:r w:rsidRPr="00F41FAA">
        <w:t>6.</w:t>
      </w:r>
      <w:r w:rsidRPr="00F41FAA">
        <w:tab/>
        <w:t>Rehm J, Shield K, Rehm M, Gmel G, Frick U. Alcohol Consumption, Alcohol Dependence and Attributable Burden of Disease in Europe: Potential Gains from Effective Interventions for Alcohol Dependence. Toronto: Centre for Addiction and Mental Health, 2012.</w:t>
      </w:r>
    </w:p>
    <w:p w14:paraId="33AA8551" w14:textId="77777777" w:rsidR="00350BF9" w:rsidRPr="00F41FAA" w:rsidRDefault="00350BF9" w:rsidP="00350BF9">
      <w:pPr>
        <w:pStyle w:val="EndNoteBibliography"/>
        <w:spacing w:after="0"/>
      </w:pPr>
      <w:r w:rsidRPr="00F41FAA">
        <w:t>7.</w:t>
      </w:r>
      <w:r w:rsidRPr="00F41FAA">
        <w:tab/>
        <w:t>Ahern J, Margerison-Zilko C, Hubbard A, Galea S. Alcohol outlets and binge drinking in urban neighborhoods: the implications of nonlinearity for intervention and policy. American Journal of Public Health. 2013;103(4): e81-e7</w:t>
      </w:r>
    </w:p>
    <w:p w14:paraId="2FC93F95" w14:textId="77777777" w:rsidR="00350BF9" w:rsidRPr="00F41FAA" w:rsidRDefault="00350BF9" w:rsidP="00350BF9">
      <w:pPr>
        <w:pStyle w:val="EndNoteBibliography"/>
        <w:spacing w:after="0"/>
      </w:pPr>
      <w:r w:rsidRPr="00F41FAA">
        <w:t>8.</w:t>
      </w:r>
      <w:r w:rsidRPr="00F41FAA">
        <w:tab/>
        <w:t>Stone AL, Becker LG, Huber AM, Catalano RF. Review of risk and protective factors of substance use and problem use in emerging adulthood. Addictive Behaviors. 2012;37(7): 747-75</w:t>
      </w:r>
    </w:p>
    <w:p w14:paraId="5698F1B9" w14:textId="77777777" w:rsidR="00350BF9" w:rsidRPr="00F41FAA" w:rsidRDefault="00350BF9" w:rsidP="00350BF9">
      <w:pPr>
        <w:pStyle w:val="EndNoteBibliography"/>
        <w:spacing w:after="0"/>
      </w:pPr>
      <w:r w:rsidRPr="00F41FAA">
        <w:t>9.</w:t>
      </w:r>
      <w:r w:rsidRPr="00F41FAA">
        <w:tab/>
        <w:t>Martineau F, Tyner E, Lorenc T, Petticrew M, Lock K. Population-level interventions to reduce alcohol-related harm: an overview of systematic reviews. Preventive Medicine. 2013;57(4): 278-96</w:t>
      </w:r>
    </w:p>
    <w:p w14:paraId="447E21B2" w14:textId="77777777" w:rsidR="00350BF9" w:rsidRPr="00F41FAA" w:rsidRDefault="00350BF9" w:rsidP="00350BF9">
      <w:pPr>
        <w:pStyle w:val="EndNoteBibliography"/>
        <w:spacing w:after="0"/>
      </w:pPr>
      <w:r w:rsidRPr="00F41FAA">
        <w:t>10.</w:t>
      </w:r>
      <w:r w:rsidRPr="00F41FAA">
        <w:tab/>
        <w:t>Probst C, Kilian C, Sanchez S, Lange S, Rehm J. The role of alcohol use and drinking patterns in socioeconomic inequalities in mortality: a systematic review. The Lancet Public Health. 2020;5(6): e324-e32</w:t>
      </w:r>
    </w:p>
    <w:p w14:paraId="35DF7B30" w14:textId="77777777" w:rsidR="00350BF9" w:rsidRPr="00F41FAA" w:rsidRDefault="00350BF9" w:rsidP="00350BF9">
      <w:pPr>
        <w:pStyle w:val="EndNoteBibliography"/>
        <w:spacing w:after="0"/>
      </w:pPr>
      <w:r w:rsidRPr="00F41FAA">
        <w:t>11.</w:t>
      </w:r>
      <w:r w:rsidRPr="00F41FAA">
        <w:tab/>
        <w:t>Williams DR, Costa MV, Odunlami AO, Mohammed SA. Moving upstream: how interventions that address the social determinants of health can improve health and reduce disparities. Journal of Public Health Management and Practice. 2008;14(Suppl): S8</w:t>
      </w:r>
    </w:p>
    <w:p w14:paraId="5985ABE4" w14:textId="77777777" w:rsidR="00350BF9" w:rsidRPr="00F41FAA" w:rsidRDefault="00350BF9" w:rsidP="00350BF9">
      <w:pPr>
        <w:pStyle w:val="EndNoteBibliography"/>
        <w:spacing w:after="0"/>
      </w:pPr>
      <w:r w:rsidRPr="00F41FAA">
        <w:t>12.</w:t>
      </w:r>
      <w:r w:rsidRPr="00F41FAA">
        <w:tab/>
        <w:t>Diez Roux AV. Complex systems thinking and current impasses in health disparities research. American Journal of Public Health 2011;101(9): 1627-34</w:t>
      </w:r>
    </w:p>
    <w:p w14:paraId="7820204B" w14:textId="77777777" w:rsidR="00350BF9" w:rsidRPr="00F41FAA" w:rsidRDefault="00350BF9" w:rsidP="00350BF9">
      <w:pPr>
        <w:pStyle w:val="EndNoteBibliography"/>
        <w:spacing w:after="0"/>
      </w:pPr>
      <w:r w:rsidRPr="00F41FAA">
        <w:t>13.</w:t>
      </w:r>
      <w:r w:rsidRPr="00F41FAA">
        <w:tab/>
        <w:t>Karriker-Jaffe KJ, Room R, Giesbrecht N, Greenfield TK. Alcohol’s harm to others: opportunities and challenges in a public health framework. Journal of Studies on Alcohol and Drugs. 2018;79(2): 239-43</w:t>
      </w:r>
    </w:p>
    <w:p w14:paraId="0383CE9E" w14:textId="77777777" w:rsidR="00350BF9" w:rsidRPr="00F41FAA" w:rsidRDefault="00350BF9" w:rsidP="00350BF9">
      <w:pPr>
        <w:pStyle w:val="EndNoteBibliography"/>
        <w:spacing w:after="0"/>
      </w:pPr>
      <w:r w:rsidRPr="00F41FAA">
        <w:t>14.</w:t>
      </w:r>
      <w:r w:rsidRPr="00F41FAA">
        <w:tab/>
        <w:t>Finegood DT, Johnston LM, Steinberg M, Matteson CL, Deck P. Complexity, systems thinking and health behavior change. In: Kahan S, Green L, Gielen A, Fagen P, editors. Health Behavior Change in Populations. Baltimore, MD: Johns Hopkins University Press; 2014. p. 435-58.</w:t>
      </w:r>
    </w:p>
    <w:p w14:paraId="729A3021" w14:textId="77777777" w:rsidR="00350BF9" w:rsidRPr="00F41FAA" w:rsidRDefault="00350BF9" w:rsidP="00350BF9">
      <w:pPr>
        <w:pStyle w:val="EndNoteBibliography"/>
        <w:spacing w:after="0"/>
      </w:pPr>
      <w:r w:rsidRPr="00F41FAA">
        <w:t>15.</w:t>
      </w:r>
      <w:r w:rsidRPr="00F41FAA">
        <w:tab/>
        <w:t>Rutter H, Savona N, Glonti K, Bibby J, Cummins S, Finegood DT, et al. The need for a complex systems model of evidence for public health. The Lancet. 2017;390(10112): 2602-4</w:t>
      </w:r>
    </w:p>
    <w:p w14:paraId="20354CB0" w14:textId="77777777" w:rsidR="00350BF9" w:rsidRPr="00F41FAA" w:rsidRDefault="00350BF9" w:rsidP="00350BF9">
      <w:pPr>
        <w:pStyle w:val="EndNoteBibliography"/>
        <w:spacing w:after="0"/>
      </w:pPr>
      <w:r w:rsidRPr="00F41FAA">
        <w:t>16.</w:t>
      </w:r>
      <w:r w:rsidRPr="00F41FAA">
        <w:tab/>
        <w:t>Shiell A, Hawe P, Gold L. Complex interventions or complex systems?  Implications for health economic evaluation. BMJ. 2008;336(7656): 1281-3</w:t>
      </w:r>
    </w:p>
    <w:p w14:paraId="37CBC897" w14:textId="77777777" w:rsidR="00350BF9" w:rsidRPr="00F41FAA" w:rsidRDefault="00350BF9" w:rsidP="00350BF9">
      <w:pPr>
        <w:pStyle w:val="EndNoteBibliography"/>
        <w:spacing w:after="0"/>
      </w:pPr>
      <w:r w:rsidRPr="00F41FAA">
        <w:t>17.</w:t>
      </w:r>
      <w:r w:rsidRPr="00F41FAA">
        <w:tab/>
        <w:t>Walton M. Setting the context for using complexity theory in evaluation: boundaries, governance and utilisation. Evidence &amp; Policy A Journal of Research Debate and Practice 2016;12(1): 73-89</w:t>
      </w:r>
    </w:p>
    <w:p w14:paraId="1FDB1BBA" w14:textId="77777777" w:rsidR="00350BF9" w:rsidRPr="00F41FAA" w:rsidRDefault="00350BF9" w:rsidP="00350BF9">
      <w:pPr>
        <w:pStyle w:val="EndNoteBibliography"/>
        <w:spacing w:after="0"/>
      </w:pPr>
      <w:r w:rsidRPr="00F41FAA">
        <w:t>18.</w:t>
      </w:r>
      <w:r w:rsidRPr="00F41FAA">
        <w:tab/>
        <w:t>Hawe P. Lessons from complex interventions to improve health. Annual Review of Public Health. 2015;36: 307-23</w:t>
      </w:r>
    </w:p>
    <w:p w14:paraId="33C3845D" w14:textId="77777777" w:rsidR="00350BF9" w:rsidRPr="00F41FAA" w:rsidRDefault="00350BF9" w:rsidP="00350BF9">
      <w:pPr>
        <w:pStyle w:val="EndNoteBibliography"/>
        <w:spacing w:after="0"/>
      </w:pPr>
      <w:r w:rsidRPr="00F41FAA">
        <w:t>19.</w:t>
      </w:r>
      <w:r w:rsidRPr="00F41FAA">
        <w:tab/>
        <w:t>Hawe P, Bond L, Butler H. Knowledge theories can inform evaluation practice: what can a complexity lens add? New Dir Eval. 2009;2009(124): 89-100</w:t>
      </w:r>
    </w:p>
    <w:p w14:paraId="6EB9BCCC" w14:textId="77777777" w:rsidR="00350BF9" w:rsidRPr="00F41FAA" w:rsidRDefault="00350BF9" w:rsidP="00350BF9">
      <w:pPr>
        <w:pStyle w:val="EndNoteBibliography"/>
        <w:spacing w:after="0"/>
      </w:pPr>
      <w:r w:rsidRPr="00F41FAA">
        <w:lastRenderedPageBreak/>
        <w:t>20.</w:t>
      </w:r>
      <w:r w:rsidRPr="00F41FAA">
        <w:tab/>
        <w:t>Kania A, Patel AB, Roy A, Yelland GS, Nguyen DTK, Verhoef MJ. Capturing the complexity of evaluations of health promotion interventions–a scoping review. Canadian Journal of Program Evaluation 2012;27(1): 65-91</w:t>
      </w:r>
    </w:p>
    <w:p w14:paraId="668CD638" w14:textId="77777777" w:rsidR="00350BF9" w:rsidRPr="00F41FAA" w:rsidRDefault="00350BF9" w:rsidP="00350BF9">
      <w:pPr>
        <w:pStyle w:val="EndNoteBibliography"/>
        <w:spacing w:after="0"/>
      </w:pPr>
      <w:r w:rsidRPr="00F41FAA">
        <w:t>21.</w:t>
      </w:r>
      <w:r w:rsidRPr="00F41FAA">
        <w:tab/>
        <w:t>Haynes A, Garvey K, Davidson S, Milat A. What can policy-makers get out of systems thinking? Policy partners’ experiences of a systems-focused research collaboration in preventive health. International Journal of Health Policy and Management. 2020;9(2): 65-76</w:t>
      </w:r>
    </w:p>
    <w:p w14:paraId="440302C7" w14:textId="77777777" w:rsidR="00350BF9" w:rsidRPr="00F41FAA" w:rsidRDefault="00350BF9" w:rsidP="00350BF9">
      <w:pPr>
        <w:pStyle w:val="EndNoteBibliography"/>
        <w:spacing w:after="0"/>
      </w:pPr>
      <w:r w:rsidRPr="00F41FAA">
        <w:t>22.</w:t>
      </w:r>
      <w:r w:rsidRPr="00F41FAA">
        <w:tab/>
        <w:t>Apostolopoulos Y, Lemke MK, Barry AE, Lich KH. Moving alcohol prevention research forward Part I: introducing a complex systems paradigm. Addiction (Abingdon, England). 2018;113(2): 353-62</w:t>
      </w:r>
    </w:p>
    <w:p w14:paraId="428E5D5E" w14:textId="77777777" w:rsidR="00350BF9" w:rsidRPr="00F41FAA" w:rsidRDefault="00350BF9" w:rsidP="00350BF9">
      <w:pPr>
        <w:pStyle w:val="EndNoteBibliography"/>
        <w:spacing w:after="0"/>
      </w:pPr>
      <w:r w:rsidRPr="00F41FAA">
        <w:t>23.</w:t>
      </w:r>
      <w:r w:rsidRPr="00F41FAA">
        <w:tab/>
        <w:t>Apostolopoulos Y, Lemke MK, Barry AE, Lich KH. Moving alcohol prevention research forward Part II: new directions grounded in community-based system dynamics modeling. Addiction (Abingdon, England). 2018;113(2): 363-71</w:t>
      </w:r>
    </w:p>
    <w:p w14:paraId="6AA0A727" w14:textId="77777777" w:rsidR="00350BF9" w:rsidRPr="00F41FAA" w:rsidRDefault="00350BF9" w:rsidP="00350BF9">
      <w:pPr>
        <w:pStyle w:val="EndNoteBibliography"/>
        <w:spacing w:after="0"/>
      </w:pPr>
      <w:r w:rsidRPr="00F41FAA">
        <w:t>24.</w:t>
      </w:r>
      <w:r w:rsidRPr="00F41FAA">
        <w:tab/>
        <w:t>Petticrew M, Shemilt I, Lorenc T, Marteau TM, Melendez-Torres GJ, O'Mara-Eves A, et al. Alcohol advertising and public health: Systems perspectives versus narrow perspectives. Journal of Epidemiology and Community Health. 2017;71(3): 308-12</w:t>
      </w:r>
    </w:p>
    <w:p w14:paraId="3039725D" w14:textId="77777777" w:rsidR="00350BF9" w:rsidRPr="00F41FAA" w:rsidRDefault="00350BF9" w:rsidP="00350BF9">
      <w:pPr>
        <w:pStyle w:val="EndNoteBibliography"/>
        <w:spacing w:after="0"/>
      </w:pPr>
      <w:r w:rsidRPr="00F41FAA">
        <w:t>25.</w:t>
      </w:r>
      <w:r w:rsidRPr="00F41FAA">
        <w:tab/>
        <w:t>Galea S, Hall C, Kaplan GA. Social epidemiology and complex system dynamic modelling as applied to health behaviour and drug use research. International Journal of Drug Policy. 2009;20(3): 209-16</w:t>
      </w:r>
    </w:p>
    <w:p w14:paraId="26E5228B" w14:textId="77777777" w:rsidR="00350BF9" w:rsidRPr="00F41FAA" w:rsidRDefault="00350BF9" w:rsidP="00350BF9">
      <w:pPr>
        <w:pStyle w:val="EndNoteBibliography"/>
        <w:spacing w:after="0"/>
      </w:pPr>
      <w:r w:rsidRPr="00F41FAA">
        <w:t>26.</w:t>
      </w:r>
      <w:r w:rsidRPr="00F41FAA">
        <w:tab/>
        <w:t>Tawileh AA, Haya; McIntosh, Steve. A system dynamics approach to assessing policies to tackle alcohol misuse. Proceedings of the 26th International Conference of the System Dynamics Society; 2008.</w:t>
      </w:r>
    </w:p>
    <w:p w14:paraId="3F6AF049" w14:textId="77777777" w:rsidR="00350BF9" w:rsidRPr="00F41FAA" w:rsidRDefault="00350BF9" w:rsidP="00350BF9">
      <w:pPr>
        <w:pStyle w:val="EndNoteBibliography"/>
        <w:spacing w:after="0"/>
      </w:pPr>
      <w:r w:rsidRPr="00F41FAA">
        <w:t>27.</w:t>
      </w:r>
      <w:r w:rsidRPr="00F41FAA">
        <w:tab/>
        <w:t>Holder HD. Alcohol and the Community: A Systems Approach to Prevention. Cambridge: Cambridge University Press; 1998.</w:t>
      </w:r>
    </w:p>
    <w:p w14:paraId="0490E66E" w14:textId="77777777" w:rsidR="00350BF9" w:rsidRPr="00F41FAA" w:rsidRDefault="00350BF9" w:rsidP="00350BF9">
      <w:pPr>
        <w:pStyle w:val="EndNoteBibliography"/>
        <w:spacing w:after="0"/>
      </w:pPr>
      <w:r w:rsidRPr="00F41FAA">
        <w:t>28.</w:t>
      </w:r>
      <w:r w:rsidRPr="00F41FAA">
        <w:tab/>
        <w:t>Atkinson J-A, Knowles D, Wiggers J, Livingston M, Room R, Prodan A, et al. Harnessing advances in computer simulation to inform policy and planning to reduce alcohol-related harms. International journal of public health. 2018;63(4): 537-46</w:t>
      </w:r>
    </w:p>
    <w:p w14:paraId="45E4CF7F" w14:textId="77777777" w:rsidR="00350BF9" w:rsidRPr="00F41FAA" w:rsidRDefault="00350BF9" w:rsidP="00350BF9">
      <w:pPr>
        <w:pStyle w:val="EndNoteBibliography"/>
        <w:spacing w:after="0"/>
      </w:pPr>
      <w:r w:rsidRPr="00F41FAA">
        <w:t>29.</w:t>
      </w:r>
      <w:r w:rsidRPr="00F41FAA">
        <w:tab/>
        <w:t>BeLue R, Carmack C, Myers KR, Weinreb-Welch L, Lengerich EJ. Systems thinking tools as applied to community-based participatory research: a case study. Health Education and Behavior. 2012;39(6): 745-51</w:t>
      </w:r>
    </w:p>
    <w:p w14:paraId="75F90430" w14:textId="77777777" w:rsidR="00350BF9" w:rsidRPr="00F41FAA" w:rsidRDefault="00350BF9" w:rsidP="00350BF9">
      <w:pPr>
        <w:pStyle w:val="EndNoteBibliography"/>
        <w:spacing w:after="0"/>
      </w:pPr>
      <w:r w:rsidRPr="00F41FAA">
        <w:t>30.</w:t>
      </w:r>
      <w:r w:rsidRPr="00F41FAA">
        <w:tab/>
        <w:t>Tracy M, Cerdá M, Keyes KM. Agent-based modeling in public health: current applications and future directions. Annual Review of Public Health. 2018;39: 77-94</w:t>
      </w:r>
    </w:p>
    <w:p w14:paraId="6D22A975" w14:textId="77777777" w:rsidR="00350BF9" w:rsidRPr="00F41FAA" w:rsidRDefault="00350BF9" w:rsidP="00350BF9">
      <w:pPr>
        <w:pStyle w:val="EndNoteBibliography"/>
        <w:spacing w:after="0"/>
      </w:pPr>
      <w:r w:rsidRPr="00F41FAA">
        <w:t>31.</w:t>
      </w:r>
      <w:r w:rsidRPr="00F41FAA">
        <w:tab/>
        <w:t xml:space="preserve">Atkinson J-A, O'Donnell E, Wiggers J, McDonnell G, Mitchell J, Freebairn L, et al. Dynamic simulation modelling of policy responses to reduce alcohol-related harms: rationale and procedure for a participatory approach. Public Health Research &amp; Practice. 2017: </w:t>
      </w:r>
    </w:p>
    <w:p w14:paraId="65CBEFCD" w14:textId="77777777" w:rsidR="00350BF9" w:rsidRPr="00F41FAA" w:rsidRDefault="00350BF9" w:rsidP="00350BF9">
      <w:pPr>
        <w:pStyle w:val="EndNoteBibliography"/>
        <w:spacing w:after="0"/>
      </w:pPr>
      <w:r w:rsidRPr="00F41FAA">
        <w:t>32.</w:t>
      </w:r>
      <w:r w:rsidRPr="00F41FAA">
        <w:tab/>
        <w:t>Arksey H, O'Malley L. Scoping studies: towards a methodological framework. International Journal of Social Research Methodology. 2005;8(1): 19-32</w:t>
      </w:r>
    </w:p>
    <w:p w14:paraId="5BBB86E1" w14:textId="77777777" w:rsidR="00350BF9" w:rsidRPr="00F41FAA" w:rsidRDefault="00350BF9" w:rsidP="00350BF9">
      <w:pPr>
        <w:pStyle w:val="EndNoteBibliography"/>
        <w:spacing w:after="0"/>
      </w:pPr>
      <w:r w:rsidRPr="00F41FAA">
        <w:t>33.</w:t>
      </w:r>
      <w:r w:rsidRPr="00F41FAA">
        <w:tab/>
        <w:t>Colquhoun HL, Levac D, O'Brien KK, Straus S, Tricco AC, Perrier L, et al. Scoping reviews: time for clarity in definition, methods, and reporting. Journal of Clinical Epidemiology. 2014;67(12): 1291-4</w:t>
      </w:r>
    </w:p>
    <w:p w14:paraId="443245CC" w14:textId="77777777" w:rsidR="00350BF9" w:rsidRPr="00F41FAA" w:rsidRDefault="00350BF9" w:rsidP="00350BF9">
      <w:pPr>
        <w:pStyle w:val="EndNoteBibliography"/>
        <w:spacing w:after="0"/>
      </w:pPr>
      <w:r w:rsidRPr="00F41FAA">
        <w:t>34.</w:t>
      </w:r>
      <w:r w:rsidRPr="00F41FAA">
        <w:tab/>
        <w:t>Levac D, Colquhoun H, O'Brien KK. Scoping studies: advancing the methodology. Implementation Science. 2010;5(1): 1</w:t>
      </w:r>
    </w:p>
    <w:p w14:paraId="57AC77B4" w14:textId="77777777" w:rsidR="00350BF9" w:rsidRPr="00F41FAA" w:rsidRDefault="00350BF9" w:rsidP="00350BF9">
      <w:pPr>
        <w:pStyle w:val="EndNoteBibliography"/>
        <w:spacing w:after="0"/>
      </w:pPr>
      <w:r w:rsidRPr="00F41FAA">
        <w:t>35.</w:t>
      </w:r>
      <w:r w:rsidRPr="00F41FAA">
        <w:tab/>
        <w:t>Grant MJ, Booth A. A typology of reviews: an analysis of 14 review types and associated methodologies. Health Information &amp; Libraries Journal. 2009;26(2): 91-108</w:t>
      </w:r>
    </w:p>
    <w:p w14:paraId="0E791101" w14:textId="77777777" w:rsidR="00350BF9" w:rsidRPr="00F41FAA" w:rsidRDefault="00350BF9" w:rsidP="00350BF9">
      <w:pPr>
        <w:pStyle w:val="EndNoteBibliography"/>
        <w:spacing w:after="0"/>
      </w:pPr>
      <w:r w:rsidRPr="00F41FAA">
        <w:t>36.</w:t>
      </w:r>
      <w:r w:rsidRPr="00F41FAA">
        <w:tab/>
        <w:t>Carey G, Malbon E, Carey N, Joyce A, Crammond B, Carey A. Systems science and systems thinking for public health: a systematic review of the field. BMJ Open. 2015;5(12): e009002</w:t>
      </w:r>
    </w:p>
    <w:p w14:paraId="558E1A52" w14:textId="77777777" w:rsidR="00350BF9" w:rsidRPr="00F41FAA" w:rsidRDefault="00350BF9" w:rsidP="00350BF9">
      <w:pPr>
        <w:pStyle w:val="EndNoteBibliography"/>
        <w:spacing w:after="0"/>
      </w:pPr>
      <w:r w:rsidRPr="00F41FAA">
        <w:t>37.</w:t>
      </w:r>
      <w:r w:rsidRPr="00F41FAA">
        <w:tab/>
        <w:t>Golden SD, Earp JAL. Social ecological approaches to individuals and their contexts: twenty years of health education &amp; behavior health promotion interventions. Health education &amp; behavior. 2012;39(3): 364-72</w:t>
      </w:r>
    </w:p>
    <w:p w14:paraId="47949627" w14:textId="77777777" w:rsidR="00350BF9" w:rsidRPr="00F41FAA" w:rsidRDefault="00350BF9" w:rsidP="00350BF9">
      <w:pPr>
        <w:pStyle w:val="EndNoteBibliography"/>
        <w:spacing w:after="0"/>
      </w:pPr>
      <w:r w:rsidRPr="00F41FAA">
        <w:t>38.</w:t>
      </w:r>
      <w:r w:rsidRPr="00F41FAA">
        <w:tab/>
        <w:t>Montgomery SC, Donnelly M, Bhatnagar P, Carlin A, Kee F, Hunter RF. Peer social network processes and adolescent health behaviors: a systematic review. Preventive Medicine. 2020;130: 105900</w:t>
      </w:r>
    </w:p>
    <w:p w14:paraId="2A513242" w14:textId="77777777" w:rsidR="00350BF9" w:rsidRPr="00F41FAA" w:rsidRDefault="00350BF9" w:rsidP="00350BF9">
      <w:pPr>
        <w:pStyle w:val="EndNoteBibliography"/>
        <w:spacing w:after="0"/>
      </w:pPr>
      <w:r w:rsidRPr="00F41FAA">
        <w:lastRenderedPageBreak/>
        <w:t>39.</w:t>
      </w:r>
      <w:r w:rsidRPr="00F41FAA">
        <w:tab/>
        <w:t xml:space="preserve">Henneberger AK, Mushonga DR, Preston AM. Peer Influence and Adolescent Substance Use: A Systematic Review of Dynamic Social Network Research. Adolescent Research Review. 2020: </w:t>
      </w:r>
    </w:p>
    <w:p w14:paraId="0801CA86" w14:textId="77777777" w:rsidR="00350BF9" w:rsidRPr="00F41FAA" w:rsidRDefault="00350BF9" w:rsidP="00350BF9">
      <w:pPr>
        <w:pStyle w:val="EndNoteBibliography"/>
        <w:spacing w:after="0"/>
      </w:pPr>
      <w:r w:rsidRPr="00F41FAA">
        <w:t>40.</w:t>
      </w:r>
      <w:r w:rsidRPr="00F41FAA">
        <w:tab/>
        <w:t xml:space="preserve">Knox J, Schneider J, Greene E, Nicholson J, Hasin D, Sandfort T. Using social network analysis to examine alcohol use among adults: A systematic review. PloS One. 2019;14(8): </w:t>
      </w:r>
    </w:p>
    <w:p w14:paraId="47C3212A" w14:textId="3021C3CD" w:rsidR="00350BF9" w:rsidRPr="00F41FAA" w:rsidRDefault="00350BF9" w:rsidP="00350BF9">
      <w:pPr>
        <w:pStyle w:val="EndNoteBibliography"/>
        <w:spacing w:after="0"/>
      </w:pPr>
      <w:r w:rsidRPr="00F41FAA">
        <w:t>41.</w:t>
      </w:r>
      <w:r w:rsidRPr="00F41FAA">
        <w:tab/>
        <w:t xml:space="preserve">Covidence systematic review software. Veritas Health Innovation. Melbourne, Australia Available at </w:t>
      </w:r>
      <w:r w:rsidR="00046A69">
        <w:fldChar w:fldCharType="begin"/>
      </w:r>
      <w:ins w:id="8" w:author="Elizabeth McGill" w:date="2020-11-17T13:12:00Z">
        <w:r w:rsidR="00F42CDB">
          <w:instrText>HYPERLINK "C:\\Users\\phsretyn\\AppData\\Local\\Microsoft\\Windows\\INetCache\\Content.Outlook\\7RMUSTQ3\\www.covidence.org"</w:instrText>
        </w:r>
      </w:ins>
      <w:del w:id="9" w:author="Elizabeth McGill" w:date="2020-11-17T13:12:00Z">
        <w:r w:rsidR="00046A69" w:rsidDel="00F42CDB">
          <w:delInstrText xml:space="preserve"> HYPERLINK "www.covidence.org" </w:delInstrText>
        </w:r>
      </w:del>
      <w:r w:rsidR="00046A69">
        <w:fldChar w:fldCharType="separate"/>
      </w:r>
      <w:r w:rsidRPr="00F41FAA">
        <w:rPr>
          <w:rStyle w:val="Hyperlink"/>
        </w:rPr>
        <w:t>www.covidence.org</w:t>
      </w:r>
      <w:r w:rsidR="00046A69">
        <w:rPr>
          <w:rStyle w:val="Hyperlink"/>
        </w:rPr>
        <w:fldChar w:fldCharType="end"/>
      </w:r>
      <w:r w:rsidRPr="00F41FAA">
        <w:t>.</w:t>
      </w:r>
    </w:p>
    <w:p w14:paraId="23DC21B9" w14:textId="77777777" w:rsidR="00350BF9" w:rsidRPr="00F41FAA" w:rsidRDefault="00350BF9" w:rsidP="00350BF9">
      <w:pPr>
        <w:pStyle w:val="EndNoteBibliography"/>
        <w:spacing w:after="0"/>
      </w:pPr>
      <w:r w:rsidRPr="00F41FAA">
        <w:t>42.</w:t>
      </w:r>
      <w:r w:rsidRPr="00F41FAA">
        <w:tab/>
        <w:t>Castillo-Carniglia A, Pear VA, Tracy M, Keyes KM, Cerdá M. Limiting alcohol outlet density to prevent alcohol use and violence: estimating policy interventions through agent-based modeling. American Journal of Epidemiology. 2019;188(4): 694-702</w:t>
      </w:r>
    </w:p>
    <w:p w14:paraId="4F068B66" w14:textId="77777777" w:rsidR="00350BF9" w:rsidRPr="00F41FAA" w:rsidRDefault="00350BF9" w:rsidP="00350BF9">
      <w:pPr>
        <w:pStyle w:val="EndNoteBibliography"/>
        <w:spacing w:after="0"/>
      </w:pPr>
      <w:r w:rsidRPr="00F41FAA">
        <w:t>43.</w:t>
      </w:r>
      <w:r w:rsidRPr="00F41FAA">
        <w:tab/>
        <w:t>Fitzpatrick B, Martinez J. Agent-based modeling of ecological niche theory and assortative drinking. Journal of Artificial Societies and Social Simulation. 2012;15(2): 4</w:t>
      </w:r>
    </w:p>
    <w:p w14:paraId="491EB60D" w14:textId="77777777" w:rsidR="00350BF9" w:rsidRPr="00F41FAA" w:rsidRDefault="00350BF9" w:rsidP="00350BF9">
      <w:pPr>
        <w:pStyle w:val="EndNoteBibliography"/>
        <w:spacing w:after="0"/>
      </w:pPr>
      <w:r w:rsidRPr="00F41FAA">
        <w:t>44.</w:t>
      </w:r>
      <w:r w:rsidRPr="00F41FAA">
        <w:tab/>
        <w:t>Garrison LA, Babcock DS. Alcohol consumption among college students: An agent‐based computational simulation. Complexity. 2009;14(6): 35-44</w:t>
      </w:r>
    </w:p>
    <w:p w14:paraId="3A3ADD13" w14:textId="77777777" w:rsidR="00350BF9" w:rsidRPr="00F41FAA" w:rsidRDefault="00350BF9" w:rsidP="00350BF9">
      <w:pPr>
        <w:pStyle w:val="EndNoteBibliography"/>
        <w:spacing w:after="0"/>
      </w:pPr>
      <w:r w:rsidRPr="00F41FAA">
        <w:t>45.</w:t>
      </w:r>
      <w:r w:rsidRPr="00F41FAA">
        <w:tab/>
        <w:t>Keyes KM, Shev A, Tracy M, Cerdá M. Assessing the impact of alcohol taxation on rates of violent victimization in a large urban area: an agent‐based modeling approach. Addiction (Abingdon, England). 2019;114(2): 236-47</w:t>
      </w:r>
    </w:p>
    <w:p w14:paraId="7F3FFF42" w14:textId="77777777" w:rsidR="00350BF9" w:rsidRPr="00F41FAA" w:rsidRDefault="00350BF9" w:rsidP="00350BF9">
      <w:pPr>
        <w:pStyle w:val="EndNoteBibliography"/>
        <w:spacing w:after="0"/>
      </w:pPr>
      <w:r w:rsidRPr="00F41FAA">
        <w:t>46.</w:t>
      </w:r>
      <w:r w:rsidRPr="00F41FAA">
        <w:tab/>
        <w:t>Stankov I, Yang Y, Langellier BA, Purtle J, Nelson KL, Roux AVD. Depression and alcohol misuse among older adults: exploring mechanisms and policy impacts using agent-based modelling. Social Psychiatry and Psychiatric Epidemiology. 2019;54(10): 1243-53</w:t>
      </w:r>
    </w:p>
    <w:p w14:paraId="5530939E" w14:textId="77777777" w:rsidR="00350BF9" w:rsidRPr="00F41FAA" w:rsidRDefault="00350BF9" w:rsidP="00350BF9">
      <w:pPr>
        <w:pStyle w:val="EndNoteBibliography"/>
        <w:spacing w:after="0"/>
      </w:pPr>
      <w:r w:rsidRPr="00F41FAA">
        <w:t>47.</w:t>
      </w:r>
      <w:r w:rsidRPr="00F41FAA">
        <w:tab/>
        <w:t>Anderson RP, Jimenez G, Bae JY, Silver D, Macinko J, Porfiri M. Understanding policy diffusion in the U.S.: An information-theoretical approach to unveil connectivity structures in slowly evolving complex systems. SIAM Journal on Applied Dynamical Systems. 2016;15(3): 1384-409</w:t>
      </w:r>
    </w:p>
    <w:p w14:paraId="439BEBFD" w14:textId="77777777" w:rsidR="00350BF9" w:rsidRPr="00F41FAA" w:rsidRDefault="00350BF9" w:rsidP="00350BF9">
      <w:pPr>
        <w:pStyle w:val="EndNoteBibliography"/>
        <w:spacing w:after="0"/>
      </w:pPr>
      <w:r w:rsidRPr="00F41FAA">
        <w:t>48.</w:t>
      </w:r>
      <w:r w:rsidRPr="00F41FAA">
        <w:tab/>
        <w:t>Scribner R, Ackleh AS, Fitzpatrick BG, Jacquez G, Thibodeaux JJ, Rommel R, et al. A systems approach to college drinking: Development of a deterministic model for testing alcohol control policies. Journal of Studies on Alcohol and Drugs. 2009;70(5): 805-21</w:t>
      </w:r>
    </w:p>
    <w:p w14:paraId="4FB92FB6" w14:textId="77777777" w:rsidR="00350BF9" w:rsidRPr="00F41FAA" w:rsidRDefault="00350BF9" w:rsidP="00350BF9">
      <w:pPr>
        <w:pStyle w:val="EndNoteBibliography"/>
        <w:spacing w:after="0"/>
      </w:pPr>
      <w:r w:rsidRPr="00F41FAA">
        <w:t>49.</w:t>
      </w:r>
      <w:r w:rsidRPr="00F41FAA">
        <w:tab/>
        <w:t>Birckmayer JD, Holder HD, Yacoubian Jr GS, Friend KB. A general causal model to guide alcohol, tobacco, and illicit drug prevention: Assessing the research evidence. Journal of Drug Education. 2004;34(2): 121-53</w:t>
      </w:r>
    </w:p>
    <w:p w14:paraId="0E683B0D" w14:textId="77777777" w:rsidR="00350BF9" w:rsidRPr="00F41FAA" w:rsidRDefault="00350BF9" w:rsidP="00350BF9">
      <w:pPr>
        <w:pStyle w:val="EndNoteBibliography"/>
        <w:spacing w:after="0"/>
      </w:pPr>
      <w:r w:rsidRPr="00F41FAA">
        <w:t>50.</w:t>
      </w:r>
      <w:r w:rsidRPr="00F41FAA">
        <w:tab/>
        <w:t>Bogg T, Finn PR. An ecologically based model of alcohol-consumption decision making: Evidence for the discriminative and predictive role of contextual reward and punishment information. Journal of Studies on Alcohol and Drugs. 2009;70(3): 446-57</w:t>
      </w:r>
    </w:p>
    <w:p w14:paraId="4FAE24B5" w14:textId="77777777" w:rsidR="00350BF9" w:rsidRPr="00F41FAA" w:rsidRDefault="00350BF9" w:rsidP="00350BF9">
      <w:pPr>
        <w:pStyle w:val="EndNoteBibliography"/>
        <w:spacing w:after="0"/>
      </w:pPr>
      <w:r w:rsidRPr="00F41FAA">
        <w:t>51.</w:t>
      </w:r>
      <w:r w:rsidRPr="00F41FAA">
        <w:tab/>
        <w:t>Gruenewald PJ, Remer LG, LaScala EA. Testing a social ecological model of alcohol use: the California 50‐city study. Addiction (Abingdon, England). 2014;109(5): 736-45</w:t>
      </w:r>
    </w:p>
    <w:p w14:paraId="66C31C6D" w14:textId="77777777" w:rsidR="00350BF9" w:rsidRPr="00F41FAA" w:rsidRDefault="00350BF9" w:rsidP="00350BF9">
      <w:pPr>
        <w:pStyle w:val="EndNoteBibliography"/>
        <w:spacing w:after="0"/>
      </w:pPr>
      <w:r w:rsidRPr="00F41FAA">
        <w:t>52.</w:t>
      </w:r>
      <w:r w:rsidRPr="00F41FAA">
        <w:tab/>
        <w:t>Knauth DG, Skowron EA, Escobar M. Effect of differentiation of self on adolescent risk behavior: Test of the theoretical model. Nursing Research. 2006;55(5): 336-45</w:t>
      </w:r>
    </w:p>
    <w:p w14:paraId="66267848" w14:textId="77777777" w:rsidR="00350BF9" w:rsidRPr="00F41FAA" w:rsidRDefault="00350BF9" w:rsidP="00350BF9">
      <w:pPr>
        <w:pStyle w:val="EndNoteBibliography"/>
        <w:spacing w:after="0"/>
      </w:pPr>
      <w:r w:rsidRPr="00F41FAA">
        <w:t>53.</w:t>
      </w:r>
      <w:r w:rsidRPr="00F41FAA">
        <w:tab/>
        <w:t>Landers A, Danes S, Ingalls-Maloney K, AA SWH. American Indian and White adoptees: are there mental health differences? American Indian and Alaska Native Mental Health Research. 2017;24(2): 54-75</w:t>
      </w:r>
    </w:p>
    <w:p w14:paraId="6CE15791" w14:textId="77777777" w:rsidR="00350BF9" w:rsidRPr="00F41FAA" w:rsidRDefault="00350BF9" w:rsidP="00350BF9">
      <w:pPr>
        <w:pStyle w:val="EndNoteBibliography"/>
        <w:spacing w:after="0"/>
      </w:pPr>
      <w:r w:rsidRPr="00F41FAA">
        <w:t>54.</w:t>
      </w:r>
      <w:r w:rsidRPr="00F41FAA">
        <w:tab/>
        <w:t>Sipsma HL, Ickovics JR, Lin H, Kershaw TS. Future expectations among adolescents: a latent class analysis. American Journal of Community Psychology. 2012;50(1-2): 169-81</w:t>
      </w:r>
    </w:p>
    <w:p w14:paraId="1BE947B8" w14:textId="77777777" w:rsidR="00350BF9" w:rsidRPr="00F41FAA" w:rsidRDefault="00350BF9" w:rsidP="00350BF9">
      <w:pPr>
        <w:pStyle w:val="EndNoteBibliography"/>
        <w:spacing w:after="0"/>
      </w:pPr>
      <w:r w:rsidRPr="00F41FAA">
        <w:t>55.</w:t>
      </w:r>
      <w:r w:rsidRPr="00F41FAA">
        <w:tab/>
        <w:t>Soloski KL, Berryhill MB. Gender differences: Emotional distress as an indirect effect between family cohesion and adolescent alcohol use. Journal of Child and Family Studies. 2016;25(4): 1269-83</w:t>
      </w:r>
    </w:p>
    <w:p w14:paraId="5F712300" w14:textId="77777777" w:rsidR="00350BF9" w:rsidRPr="00F41FAA" w:rsidRDefault="00350BF9" w:rsidP="00350BF9">
      <w:pPr>
        <w:pStyle w:val="EndNoteBibliography"/>
        <w:spacing w:after="0"/>
      </w:pPr>
      <w:r w:rsidRPr="00F41FAA">
        <w:t>56.</w:t>
      </w:r>
      <w:r w:rsidRPr="00F41FAA">
        <w:tab/>
        <w:t>Su J, Kuo SIC, Aliev F, Guy MC, Derlan CL, Edenberg HJ, et al. Influence of parental alcohol dependence symptoms and parenting on adolescent risky drinking and conduct problems: a family systems perspective. Alcoholism: Clinical and Experimental Research. 2018;42(9): 1783-94</w:t>
      </w:r>
    </w:p>
    <w:p w14:paraId="1258A9F1" w14:textId="77777777" w:rsidR="00350BF9" w:rsidRPr="00F41FAA" w:rsidRDefault="00350BF9" w:rsidP="00350BF9">
      <w:pPr>
        <w:pStyle w:val="EndNoteBibliography"/>
        <w:spacing w:after="0"/>
      </w:pPr>
      <w:r w:rsidRPr="00F41FAA">
        <w:t>57.</w:t>
      </w:r>
      <w:r w:rsidRPr="00F41FAA">
        <w:tab/>
        <w:t>Wallack L. A community approach to the prevention of alcohol-related problems: The San Francisco experience. International Quarterly of Community Health Education. 2006;26(2): 109-26</w:t>
      </w:r>
    </w:p>
    <w:p w14:paraId="6E7C4E73" w14:textId="77777777" w:rsidR="00350BF9" w:rsidRPr="00F41FAA" w:rsidRDefault="00350BF9" w:rsidP="00350BF9">
      <w:pPr>
        <w:pStyle w:val="EndNoteBibliography"/>
        <w:spacing w:after="0"/>
      </w:pPr>
      <w:r w:rsidRPr="00F41FAA">
        <w:t>58.</w:t>
      </w:r>
      <w:r w:rsidRPr="00F41FAA">
        <w:tab/>
        <w:t>Fitzpatrick BG, Martinez J, Polidan E, Angelis E. On the effectiveness of social norms intervention in college drinking: The roles of identity verification and peer influence. Alcoholism: Clinical and Experimental Research. 2016;40(1): 141-51</w:t>
      </w:r>
    </w:p>
    <w:p w14:paraId="31DA920E" w14:textId="77777777" w:rsidR="00350BF9" w:rsidRPr="00F41FAA" w:rsidRDefault="00350BF9" w:rsidP="00350BF9">
      <w:pPr>
        <w:pStyle w:val="EndNoteBibliography"/>
        <w:spacing w:after="0"/>
      </w:pPr>
      <w:r w:rsidRPr="00F41FAA">
        <w:lastRenderedPageBreak/>
        <w:t>59.</w:t>
      </w:r>
      <w:r w:rsidRPr="00F41FAA">
        <w:tab/>
        <w:t>Giraldo LF, Passino KM, Clapp JD. Modeling and analysis of group dynamics in alcohol-consumption environments. IEEE Transactions on Cybernetics. 2015;47(1): 165-76</w:t>
      </w:r>
    </w:p>
    <w:p w14:paraId="2921FBBA" w14:textId="77777777" w:rsidR="00350BF9" w:rsidRPr="00F41FAA" w:rsidRDefault="00350BF9" w:rsidP="00350BF9">
      <w:pPr>
        <w:pStyle w:val="EndNoteBibliography"/>
        <w:spacing w:after="0"/>
      </w:pPr>
      <w:r w:rsidRPr="00F41FAA">
        <w:t>60.</w:t>
      </w:r>
      <w:r w:rsidRPr="00F41FAA">
        <w:tab/>
        <w:t>Ip EH, Wolfson M, Easterling D, Sutfin E, Wagoner K, Blocker J, et al. Agent-based modeling of college drinking behavior and mapping of system dynamics of alcohol reduction using both environmental and individual-based intervention strategies. Web) Proceedings of the System Dynamic Conference; 2012.</w:t>
      </w:r>
    </w:p>
    <w:p w14:paraId="17C2E3D7" w14:textId="77777777" w:rsidR="00350BF9" w:rsidRPr="00F41FAA" w:rsidRDefault="00350BF9" w:rsidP="00350BF9">
      <w:pPr>
        <w:pStyle w:val="EndNoteBibliography"/>
        <w:spacing w:after="0"/>
      </w:pPr>
      <w:r w:rsidRPr="00F41FAA">
        <w:t>61.</w:t>
      </w:r>
      <w:r w:rsidRPr="00F41FAA">
        <w:tab/>
        <w:t>Ackleh AS, Fitzpatrick BG, Scribner R, Simonsen N, Thibodeaux JJ. Ecosystem modeling of college drinking: Parameter estimation and comparing models to data. Mathematical and Computer Modelling. 2009;50(3-4): 481-97</w:t>
      </w:r>
    </w:p>
    <w:p w14:paraId="2AAB7DB5" w14:textId="77777777" w:rsidR="00350BF9" w:rsidRPr="00F41FAA" w:rsidRDefault="00350BF9" w:rsidP="00350BF9">
      <w:pPr>
        <w:pStyle w:val="EndNoteBibliography"/>
        <w:spacing w:after="0"/>
      </w:pPr>
      <w:r w:rsidRPr="00F41FAA">
        <w:t>62.</w:t>
      </w:r>
      <w:r w:rsidRPr="00F41FAA">
        <w:tab/>
        <w:t>Fitzpatrick BG, Scribner R, Ackleh AS, Rasul J, Jacquez G, Simonsen N, et al. Forecasting the effect of the Amethyst Initiative on college drinking. Alcoholism: Clinical and Experimental Research. 2012;36(9): 1608-13</w:t>
      </w:r>
    </w:p>
    <w:p w14:paraId="100250FD" w14:textId="77777777" w:rsidR="00350BF9" w:rsidRPr="00F41FAA" w:rsidRDefault="00350BF9" w:rsidP="00350BF9">
      <w:pPr>
        <w:pStyle w:val="EndNoteBibliography"/>
        <w:spacing w:after="0"/>
      </w:pPr>
      <w:r w:rsidRPr="00F41FAA">
        <w:t>63.</w:t>
      </w:r>
      <w:r w:rsidRPr="00F41FAA">
        <w:tab/>
        <w:t>Rasul JW, Rommel RG, Jacquez GM, Fitzpatrick BG, Ackleh AS, Simonsen N, et al. Heavy episodic drinking on college campuses: does changing the legal drinking age make a difference? Journal of Studies on Alcohol and Drugs. 2011;72(1): 15-23</w:t>
      </w:r>
    </w:p>
    <w:p w14:paraId="43E9B148" w14:textId="77777777" w:rsidR="00350BF9" w:rsidRPr="00F41FAA" w:rsidRDefault="00350BF9" w:rsidP="00350BF9">
      <w:pPr>
        <w:pStyle w:val="EndNoteBibliography"/>
        <w:spacing w:after="0"/>
      </w:pPr>
      <w:r w:rsidRPr="00F41FAA">
        <w:t>64.</w:t>
      </w:r>
      <w:r w:rsidRPr="00F41FAA">
        <w:tab/>
        <w:t xml:space="preserve">Fitzpatrick B, Martinez J, Polidan E, Angelis E. The big impact of small groups on college drinking. The Journal of Artificial Societies and Social Simulation. 2015;18(3): </w:t>
      </w:r>
    </w:p>
    <w:p w14:paraId="7742F9E9" w14:textId="77777777" w:rsidR="00350BF9" w:rsidRPr="00F41FAA" w:rsidRDefault="00350BF9" w:rsidP="00350BF9">
      <w:pPr>
        <w:pStyle w:val="EndNoteBibliography"/>
        <w:spacing w:after="0"/>
      </w:pPr>
      <w:r w:rsidRPr="00F41FAA">
        <w:t>65.</w:t>
      </w:r>
      <w:r w:rsidRPr="00F41FAA">
        <w:tab/>
        <w:t>Hufford MR, Witkiewitz K, Shields AL, Kodya S, Caruso JC. Relapse as a nonlinear dynamic system: Application to patients with alcohol use disorders. Journal of Abnormal Psychology. 2003;112(2): 219</w:t>
      </w:r>
    </w:p>
    <w:p w14:paraId="5F7A48EB" w14:textId="77777777" w:rsidR="00350BF9" w:rsidRPr="00F41FAA" w:rsidRDefault="00350BF9" w:rsidP="00350BF9">
      <w:pPr>
        <w:pStyle w:val="EndNoteBibliography"/>
        <w:spacing w:after="0"/>
      </w:pPr>
      <w:r w:rsidRPr="00F41FAA">
        <w:t>66.</w:t>
      </w:r>
      <w:r w:rsidRPr="00F41FAA">
        <w:tab/>
        <w:t>Mubayi A, Greenwood P, Wang X, Castillo‐Chávez C, Gorman DM, Gruenewald P, et al. Types of drinkers and drinking settings: an application of a mathematical model. Addiction (Abingdon, England). 2011;106(4): 749-58</w:t>
      </w:r>
    </w:p>
    <w:p w14:paraId="714C4126" w14:textId="77777777" w:rsidR="00350BF9" w:rsidRPr="00F41FAA" w:rsidRDefault="00350BF9" w:rsidP="00350BF9">
      <w:pPr>
        <w:pStyle w:val="EndNoteBibliography"/>
        <w:spacing w:after="0"/>
      </w:pPr>
      <w:r w:rsidRPr="00F41FAA">
        <w:t>67.</w:t>
      </w:r>
      <w:r w:rsidRPr="00F41FAA">
        <w:tab/>
        <w:t>Mubayi A, Greenwood PE. Contextual interventions for controlling alcohol drinking. Mathematical Population Studies. 2013;20(1): 27-53</w:t>
      </w:r>
    </w:p>
    <w:p w14:paraId="156C5095" w14:textId="77777777" w:rsidR="00350BF9" w:rsidRPr="00F41FAA" w:rsidRDefault="00350BF9" w:rsidP="00350BF9">
      <w:pPr>
        <w:pStyle w:val="EndNoteBibliography"/>
        <w:spacing w:after="0"/>
      </w:pPr>
      <w:r w:rsidRPr="00F41FAA">
        <w:t>68.</w:t>
      </w:r>
      <w:r w:rsidRPr="00F41FAA">
        <w:tab/>
        <w:t>Mubayi A, Greenwood PE, Castillo-Chavez C, Gruenewald PJ, Gorman DM. The impact of relative residence times on the distribution of heavy drinkers in highly distinct environments. Socio-Economic Planning Sciences. 2010;44(1): 45-56</w:t>
      </w:r>
    </w:p>
    <w:p w14:paraId="775C2EAE" w14:textId="77777777" w:rsidR="00350BF9" w:rsidRPr="00F41FAA" w:rsidRDefault="00350BF9" w:rsidP="00350BF9">
      <w:pPr>
        <w:pStyle w:val="EndNoteBibliography"/>
        <w:spacing w:after="0"/>
      </w:pPr>
      <w:r w:rsidRPr="00F41FAA">
        <w:t>69.</w:t>
      </w:r>
      <w:r w:rsidRPr="00F41FAA">
        <w:tab/>
        <w:t>Chun H, Devall E, Sandau-Beckler P. Psychoecological model of alcohol use in Mexican American adolescents. Journal of Primary Prevention. 2013;34(3): 119-34</w:t>
      </w:r>
    </w:p>
    <w:p w14:paraId="2677BF26" w14:textId="77777777" w:rsidR="00350BF9" w:rsidRPr="00F41FAA" w:rsidRDefault="00350BF9" w:rsidP="00350BF9">
      <w:pPr>
        <w:pStyle w:val="EndNoteBibliography"/>
        <w:spacing w:after="0"/>
      </w:pPr>
      <w:r w:rsidRPr="00F41FAA">
        <w:t>70.</w:t>
      </w:r>
      <w:r w:rsidRPr="00F41FAA">
        <w:tab/>
        <w:t>Holder HD. Prevention of alcohol and drug “abuse” problems at the community level: What research tells us. Substance Use &amp; Misuse. 2002;37(8-10): 901-21</w:t>
      </w:r>
    </w:p>
    <w:p w14:paraId="5AECEB0C" w14:textId="77777777" w:rsidR="00350BF9" w:rsidRPr="00F41FAA" w:rsidRDefault="00350BF9" w:rsidP="00350BF9">
      <w:pPr>
        <w:pStyle w:val="EndNoteBibliography"/>
        <w:spacing w:after="0"/>
      </w:pPr>
      <w:r w:rsidRPr="00F41FAA">
        <w:t>71.</w:t>
      </w:r>
      <w:r w:rsidRPr="00F41FAA">
        <w:tab/>
        <w:t>Holder HD. Community prevention trials: A respectful partnership. American Journal of Health Behavior. 2001;25(3): 234-44</w:t>
      </w:r>
    </w:p>
    <w:p w14:paraId="4E0207D2" w14:textId="77777777" w:rsidR="00350BF9" w:rsidRPr="00F41FAA" w:rsidRDefault="00350BF9" w:rsidP="00350BF9">
      <w:pPr>
        <w:pStyle w:val="EndNoteBibliography"/>
        <w:spacing w:after="0"/>
      </w:pPr>
      <w:r w:rsidRPr="00F41FAA">
        <w:t>72.</w:t>
      </w:r>
      <w:r w:rsidRPr="00F41FAA">
        <w:tab/>
        <w:t>Hong JS, Huang H, Sabri B, Kim JS. Substance abuse among Asian American youth: An ecological review of the literature. Children and Youth Services Review. 2011;33(5): 669-77</w:t>
      </w:r>
    </w:p>
    <w:p w14:paraId="3EF2E2AC" w14:textId="77777777" w:rsidR="00350BF9" w:rsidRPr="00F41FAA" w:rsidRDefault="00350BF9" w:rsidP="00350BF9">
      <w:pPr>
        <w:pStyle w:val="EndNoteBibliography"/>
        <w:spacing w:after="0"/>
      </w:pPr>
      <w:r w:rsidRPr="00F41FAA">
        <w:t>73.</w:t>
      </w:r>
      <w:r w:rsidRPr="00F41FAA">
        <w:tab/>
        <w:t xml:space="preserve">Gonzalez Villasanti H, Madden D, Passino K, Clapp J. A dynamic multilevel ecological approach to drinking event modelling and intervention. Systems Research and Behavioral Science. 2020: </w:t>
      </w:r>
    </w:p>
    <w:p w14:paraId="06EEC318" w14:textId="77777777" w:rsidR="00350BF9" w:rsidRPr="00F41FAA" w:rsidRDefault="00350BF9" w:rsidP="00350BF9">
      <w:pPr>
        <w:pStyle w:val="EndNoteBibliography"/>
        <w:spacing w:after="0"/>
      </w:pPr>
      <w:r w:rsidRPr="00F41FAA">
        <w:t>74.</w:t>
      </w:r>
      <w:r w:rsidRPr="00F41FAA">
        <w:tab/>
        <w:t>Probst C, Vu TM, Epstein JM, Nielsen AE, Buckley C, Brennan A, et al. The Normative Underpinnings of Population-Level Alcohol Use: An Individual-Level Simulation Model. Health education &amp; behavior : the official publication of the Society for Public Health Education. 2020;47(2): 224-34</w:t>
      </w:r>
    </w:p>
    <w:p w14:paraId="10BF24B2" w14:textId="77777777" w:rsidR="00350BF9" w:rsidRPr="00F41FAA" w:rsidRDefault="00350BF9" w:rsidP="00350BF9">
      <w:pPr>
        <w:pStyle w:val="EndNoteBibliography"/>
        <w:spacing w:after="0"/>
      </w:pPr>
      <w:r w:rsidRPr="00F41FAA">
        <w:t>75.</w:t>
      </w:r>
      <w:r w:rsidRPr="00F41FAA">
        <w:tab/>
        <w:t xml:space="preserve">Vu TM, Buckley C, Bai H, Nielsen A, Probst C, Brennan A, et al. Multiobjective Genetic Programming Can Improve the Explanatory Capabilities of Mechanism-Based Models of Social Systems. Complexity. 2020;2020: </w:t>
      </w:r>
    </w:p>
    <w:p w14:paraId="0FEF8441" w14:textId="77777777" w:rsidR="00350BF9" w:rsidRPr="00F41FAA" w:rsidRDefault="00350BF9" w:rsidP="00350BF9">
      <w:pPr>
        <w:pStyle w:val="EndNoteBibliography"/>
        <w:spacing w:after="0"/>
      </w:pPr>
      <w:r w:rsidRPr="00F41FAA">
        <w:t>76.</w:t>
      </w:r>
      <w:r w:rsidRPr="00F41FAA">
        <w:tab/>
        <w:t>Vu TM, Probst C, Nielsen A, Bai H, Buckley C, Meier PS, et al. A software architecture for mechanism-based social systems modelling in agent-based simulation models. JASSS. 2020;23(3): 1-25</w:t>
      </w:r>
    </w:p>
    <w:p w14:paraId="72B15EF1" w14:textId="77777777" w:rsidR="00350BF9" w:rsidRPr="00F41FAA" w:rsidRDefault="00350BF9" w:rsidP="00350BF9">
      <w:pPr>
        <w:pStyle w:val="EndNoteBibliography"/>
        <w:spacing w:after="0"/>
      </w:pPr>
      <w:r w:rsidRPr="00F41FAA">
        <w:lastRenderedPageBreak/>
        <w:t>77.</w:t>
      </w:r>
      <w:r w:rsidRPr="00F41FAA">
        <w:tab/>
        <w:t>Lamy F, Perez P, Ritter A, Livingston M. An agent-based model of alcohol use and abuse: SimARC. Proceedings of the 7th European Social Simularion Association Conference 2011; Montpellier, France.</w:t>
      </w:r>
    </w:p>
    <w:p w14:paraId="19943FA2" w14:textId="77777777" w:rsidR="00350BF9" w:rsidRPr="00F41FAA" w:rsidRDefault="00350BF9" w:rsidP="00350BF9">
      <w:pPr>
        <w:pStyle w:val="EndNoteBibliography"/>
        <w:spacing w:after="0"/>
      </w:pPr>
      <w:r w:rsidRPr="00F41FAA">
        <w:t>78.</w:t>
      </w:r>
      <w:r w:rsidRPr="00F41FAA">
        <w:tab/>
        <w:t>Scott N, Livingston M, Hart A, Wilson J, Moore D, Dietze P. SimDrink: an agent-based NetLogo model of young, heavy drinkers for conducting alcohol policy experiments. Journal of Artificial Societies and Social Simulation. 2016;19(1): 10</w:t>
      </w:r>
    </w:p>
    <w:p w14:paraId="6759FBE5" w14:textId="77777777" w:rsidR="00350BF9" w:rsidRPr="00F41FAA" w:rsidRDefault="00350BF9" w:rsidP="00350BF9">
      <w:pPr>
        <w:pStyle w:val="EndNoteBibliography"/>
        <w:spacing w:after="0"/>
      </w:pPr>
      <w:r w:rsidRPr="00F41FAA">
        <w:t>79.</w:t>
      </w:r>
      <w:r w:rsidRPr="00F41FAA">
        <w:tab/>
        <w:t>Kelly P, Hickey C, Cormack S, Harrison L, Lindsay J. Charismatic cops, patriarchs and a few good women: Leadership, club culture and young peoples' drinking. Sport, Education and Society. 2011;16(4): 467-84</w:t>
      </w:r>
    </w:p>
    <w:p w14:paraId="02217C6D" w14:textId="77777777" w:rsidR="00350BF9" w:rsidRPr="00F41FAA" w:rsidRDefault="00350BF9" w:rsidP="00350BF9">
      <w:pPr>
        <w:pStyle w:val="EndNoteBibliography"/>
        <w:spacing w:after="0"/>
      </w:pPr>
      <w:r w:rsidRPr="00F41FAA">
        <w:t>80.</w:t>
      </w:r>
      <w:r w:rsidRPr="00F41FAA">
        <w:tab/>
        <w:t>Thompson HM, Previte J, Kelly S, Kelly AB. Examining alcohol management practices in community sports clubs: a systems approach. Journal of Social Marketing. 2017;7(3): 250-67</w:t>
      </w:r>
    </w:p>
    <w:p w14:paraId="59AF1B37" w14:textId="77777777" w:rsidR="00350BF9" w:rsidRPr="00F41FAA" w:rsidRDefault="00350BF9" w:rsidP="00350BF9">
      <w:pPr>
        <w:pStyle w:val="EndNoteBibliography"/>
        <w:spacing w:after="0"/>
      </w:pPr>
      <w:r w:rsidRPr="00F41FAA">
        <w:t>81.</w:t>
      </w:r>
      <w:r w:rsidRPr="00F41FAA">
        <w:tab/>
        <w:t>Perez P, Dray A, Moore D, Dietze P, Bammer G, Jenkinson R, et al. SimAmph: an agent-based simulation model for exploring the use of psychostimulants and related harm amongst young Australians. International Journal of Drug Policy. 2012;23(1): 62-71</w:t>
      </w:r>
    </w:p>
    <w:p w14:paraId="2DB400F9" w14:textId="77777777" w:rsidR="00350BF9" w:rsidRPr="00F41FAA" w:rsidRDefault="00350BF9" w:rsidP="00350BF9">
      <w:pPr>
        <w:pStyle w:val="EndNoteBibliography"/>
        <w:spacing w:after="0"/>
      </w:pPr>
      <w:r w:rsidRPr="00F41FAA">
        <w:t>82.</w:t>
      </w:r>
      <w:r w:rsidRPr="00F41FAA">
        <w:tab/>
        <w:t>Rowe D, Bavinton N. Tender for the night: After-dark cultural complexities in the night-time economy. Continuum. 2011;25(6): 811-25</w:t>
      </w:r>
    </w:p>
    <w:p w14:paraId="6D9621D4" w14:textId="77777777" w:rsidR="00350BF9" w:rsidRPr="00F41FAA" w:rsidRDefault="00350BF9" w:rsidP="00350BF9">
      <w:pPr>
        <w:pStyle w:val="EndNoteBibliography"/>
        <w:spacing w:after="0"/>
      </w:pPr>
      <w:r w:rsidRPr="00F41FAA">
        <w:t>83.</w:t>
      </w:r>
      <w:r w:rsidRPr="00F41FAA">
        <w:tab/>
        <w:t>Scott N, Livingston M, Reporter I, Dietze P. Using simulation modelling to examine the impact of venue lockout and last‐drink policies on drinking‐related harms and costs to licensees. Australian and New Zealand journal of public health. 2017;41(3): 243-7</w:t>
      </w:r>
    </w:p>
    <w:p w14:paraId="339CA5E5" w14:textId="77777777" w:rsidR="00350BF9" w:rsidRPr="00F41FAA" w:rsidRDefault="00350BF9" w:rsidP="00350BF9">
      <w:pPr>
        <w:pStyle w:val="EndNoteBibliography"/>
        <w:spacing w:after="0"/>
      </w:pPr>
      <w:r w:rsidRPr="00F41FAA">
        <w:t>84.</w:t>
      </w:r>
      <w:r w:rsidRPr="00F41FAA">
        <w:tab/>
        <w:t>Scott N, Hart A, Wilson J, Livingston M, Moore D, Dietze P. The effects of extended public transport operating hours and venue lockout policies on drinking-related harms in Melbourne, Australia: Results from SimDrink, an agent-based simulation model. International Journal of Drug Policy. 2016;32: 44-9</w:t>
      </w:r>
    </w:p>
    <w:p w14:paraId="1B9520FA" w14:textId="77777777" w:rsidR="00350BF9" w:rsidRPr="00F41FAA" w:rsidRDefault="00350BF9" w:rsidP="00350BF9">
      <w:pPr>
        <w:pStyle w:val="EndNoteBibliography"/>
        <w:spacing w:after="0"/>
      </w:pPr>
      <w:r w:rsidRPr="00F41FAA">
        <w:t>85.</w:t>
      </w:r>
      <w:r w:rsidRPr="00F41FAA">
        <w:tab/>
        <w:t>Wilson A, Wutzke S, Overs M. The Australian Prevention Partnership Centre: systems thinking to prevent lifestyle-related chronic illness. Public Health Research and Practice. 2014;25(1): e2511401</w:t>
      </w:r>
    </w:p>
    <w:p w14:paraId="431EE80B" w14:textId="77777777" w:rsidR="00350BF9" w:rsidRPr="00F41FAA" w:rsidRDefault="00350BF9" w:rsidP="00350BF9">
      <w:pPr>
        <w:pStyle w:val="EndNoteBibliography"/>
        <w:spacing w:after="0"/>
      </w:pPr>
      <w:r w:rsidRPr="00F41FAA">
        <w:t>86.</w:t>
      </w:r>
      <w:r w:rsidRPr="00F41FAA">
        <w:tab/>
        <w:t>MacLean S, Berends L, Mugavin J. Factors contributing to the sustainability of alcohol and other drug interventions in Australian community health settings. Australian Journal of Primary Health. 2013;19(1): 53-8</w:t>
      </w:r>
    </w:p>
    <w:p w14:paraId="13B8C3F1" w14:textId="77777777" w:rsidR="00350BF9" w:rsidRPr="00F41FAA" w:rsidRDefault="00350BF9" w:rsidP="00350BF9">
      <w:pPr>
        <w:pStyle w:val="EndNoteBibliography"/>
        <w:spacing w:after="0"/>
      </w:pPr>
      <w:r w:rsidRPr="00F41FAA">
        <w:t>87.</w:t>
      </w:r>
      <w:r w:rsidRPr="00F41FAA">
        <w:tab/>
        <w:t>Atkinson JA, Prodan A, Livingston M, Knowles D, O'Donnell E, Room R, et al. Impacts of licensed premises trading hour policies on alcohol-related harms. Addiction (Abingdon, England). 2018;113(7): 1244-51</w:t>
      </w:r>
    </w:p>
    <w:p w14:paraId="3241B524" w14:textId="77777777" w:rsidR="00350BF9" w:rsidRPr="00F41FAA" w:rsidRDefault="00350BF9" w:rsidP="00350BF9">
      <w:pPr>
        <w:pStyle w:val="EndNoteBibliography"/>
        <w:spacing w:after="0"/>
      </w:pPr>
      <w:r w:rsidRPr="00F41FAA">
        <w:t>88.</w:t>
      </w:r>
      <w:r w:rsidRPr="00F41FAA">
        <w:tab/>
        <w:t>Freebairn L, Atkinson J-A, Kelly PM, McDonnell G, Rychetnik L. Decision makers’ experience of participatory dynamic simulation modelling: methods for public health policy. BMC Medical Informatics and Decision Making. 2018;18(1): 131</w:t>
      </w:r>
    </w:p>
    <w:p w14:paraId="1DCEEF96" w14:textId="77777777" w:rsidR="00350BF9" w:rsidRPr="00F41FAA" w:rsidRDefault="00350BF9" w:rsidP="00350BF9">
      <w:pPr>
        <w:pStyle w:val="EndNoteBibliography"/>
        <w:spacing w:after="0"/>
      </w:pPr>
      <w:r w:rsidRPr="00F41FAA">
        <w:t>89.</w:t>
      </w:r>
      <w:r w:rsidRPr="00F41FAA">
        <w:tab/>
        <w:t xml:space="preserve">Freebairn L, Rychetnik L, Atkinson JA, Kelly P, McDonnell G, Roberts N, et al. Knowledge mobilisation for policy development: Implementing systems approaches through participatory dynamic simulation modelling. Health Research Policy and Systems. 2017;15(1): </w:t>
      </w:r>
    </w:p>
    <w:p w14:paraId="26CA083D" w14:textId="77777777" w:rsidR="00350BF9" w:rsidRPr="00F41FAA" w:rsidRDefault="00350BF9" w:rsidP="00350BF9">
      <w:pPr>
        <w:pStyle w:val="EndNoteBibliography"/>
        <w:spacing w:after="0"/>
      </w:pPr>
      <w:r w:rsidRPr="00F41FAA">
        <w:t>90.</w:t>
      </w:r>
      <w:r w:rsidRPr="00F41FAA">
        <w:tab/>
        <w:t>O’Donnell E, Atkinson J-A, Freebairn L, Rychetnik L. Participatory simulation modelling to inform public health policy and practice: rethinking the evidence hierarchies. Journal of Public Health Policy. 2017;38(2): 203-15</w:t>
      </w:r>
    </w:p>
    <w:p w14:paraId="2FAACF39" w14:textId="77777777" w:rsidR="00350BF9" w:rsidRPr="00F41FAA" w:rsidRDefault="00350BF9" w:rsidP="00350BF9">
      <w:pPr>
        <w:pStyle w:val="EndNoteBibliography"/>
        <w:spacing w:after="0"/>
      </w:pPr>
      <w:r w:rsidRPr="00F41FAA">
        <w:t>91.</w:t>
      </w:r>
      <w:r w:rsidRPr="00F41FAA">
        <w:tab/>
        <w:t>Salmon PM, Read GJM, Thompson J, McLean S, McClure R. Computational modelling and systems ergonomics: a system dynamics model of drink driving-related trauma prevention. Ergonomics. 2020;63(8): 965-80</w:t>
      </w:r>
    </w:p>
    <w:p w14:paraId="46DC86FD" w14:textId="77777777" w:rsidR="00350BF9" w:rsidRPr="00F41FAA" w:rsidRDefault="00350BF9" w:rsidP="00350BF9">
      <w:pPr>
        <w:pStyle w:val="EndNoteBibliography"/>
        <w:spacing w:after="0"/>
      </w:pPr>
      <w:r w:rsidRPr="00F41FAA">
        <w:t>92.</w:t>
      </w:r>
      <w:r w:rsidRPr="00F41FAA">
        <w:tab/>
        <w:t>Purshouse RC, Ally AK, Brennan A, Moyo D, Norman P. Evolutionary parameter estimation for a theory of planned behaviour microsimulation of alcohol consumption dynamics in an English birth cohort 2003 to 2010. Proceedings on the 2014 Annual Conference on Genetic and Evolutionary Computatoin; 2014; Vancouver. New search.</w:t>
      </w:r>
    </w:p>
    <w:p w14:paraId="1533641D" w14:textId="77777777" w:rsidR="00350BF9" w:rsidRPr="00F41FAA" w:rsidRDefault="00350BF9" w:rsidP="00350BF9">
      <w:pPr>
        <w:pStyle w:val="EndNoteBibliography"/>
        <w:spacing w:after="0"/>
      </w:pPr>
      <w:r w:rsidRPr="00F41FAA">
        <w:t>93.</w:t>
      </w:r>
      <w:r w:rsidRPr="00F41FAA">
        <w:tab/>
        <w:t>Knai C, Petticrew M, Mays N, Capewell S, Cassidy R, Cummins S, et al. Systems thinking as a framework for analyzing commercial determinants of health. Milbank Quarterly. 2018;96(3): 472-98</w:t>
      </w:r>
    </w:p>
    <w:p w14:paraId="6F947BF5" w14:textId="77777777" w:rsidR="00350BF9" w:rsidRPr="00F41FAA" w:rsidRDefault="00350BF9" w:rsidP="00350BF9">
      <w:pPr>
        <w:pStyle w:val="EndNoteBibliography"/>
        <w:spacing w:after="0"/>
      </w:pPr>
      <w:r w:rsidRPr="00F41FAA">
        <w:lastRenderedPageBreak/>
        <w:t>94.</w:t>
      </w:r>
      <w:r w:rsidRPr="00F41FAA">
        <w:tab/>
        <w:t>Galvani S. Social work and substance use: Ecological perspectives on workforce development. Drugs: Education, Prevention and Policy. 2017;24(6): 469-76</w:t>
      </w:r>
    </w:p>
    <w:p w14:paraId="2E645486" w14:textId="77777777" w:rsidR="00350BF9" w:rsidRPr="00F41FAA" w:rsidRDefault="00350BF9" w:rsidP="00350BF9">
      <w:pPr>
        <w:pStyle w:val="EndNoteBibliography"/>
        <w:spacing w:after="0"/>
      </w:pPr>
      <w:r w:rsidRPr="00F41FAA">
        <w:t>95.</w:t>
      </w:r>
      <w:r w:rsidRPr="00F41FAA">
        <w:tab/>
        <w:t>McGill E, Marks D, Sumpter C, Egan M. Consequences of removing cheap, super-strength beer and cider: a qualitative study of a UK local alcohol availability intervention. BMJ Open. 2016;6(9): 9</w:t>
      </w:r>
    </w:p>
    <w:p w14:paraId="5A0B6F85" w14:textId="77777777" w:rsidR="00350BF9" w:rsidRPr="00F41FAA" w:rsidRDefault="00350BF9" w:rsidP="00350BF9">
      <w:pPr>
        <w:pStyle w:val="EndNoteBibliography"/>
        <w:spacing w:after="0"/>
      </w:pPr>
      <w:r w:rsidRPr="00F41FAA">
        <w:t>96.</w:t>
      </w:r>
      <w:r w:rsidRPr="00F41FAA">
        <w:tab/>
        <w:t>Ormerod P, Wiltshire G. ‘Binge’drinking in the UK: a social network phenomenon. Mind &amp; Society. 2009;8(2): 135</w:t>
      </w:r>
    </w:p>
    <w:p w14:paraId="03C22F2A" w14:textId="77777777" w:rsidR="00350BF9" w:rsidRPr="00F41FAA" w:rsidRDefault="00350BF9" w:rsidP="00350BF9">
      <w:pPr>
        <w:pStyle w:val="EndNoteBibliography"/>
        <w:spacing w:after="0"/>
      </w:pPr>
      <w:r w:rsidRPr="00F41FAA">
        <w:t>97.</w:t>
      </w:r>
      <w:r w:rsidRPr="00F41FAA">
        <w:tab/>
        <w:t>Redfern J, Sidorov K, Rosin PL, Moore SC, Corcoran P, Marshall D. An open-data, agent-based model of alcohol related crime. 2017 14th IEEE International Conference on Advanced Video and Signal Based Surveillance (AVSS); 2017: IEEE.</w:t>
      </w:r>
    </w:p>
    <w:p w14:paraId="4B981CAC" w14:textId="77777777" w:rsidR="00350BF9" w:rsidRPr="00F41FAA" w:rsidRDefault="00350BF9" w:rsidP="00350BF9">
      <w:pPr>
        <w:pStyle w:val="EndNoteBibliography"/>
        <w:spacing w:after="0"/>
      </w:pPr>
      <w:r w:rsidRPr="00F41FAA">
        <w:t>98.</w:t>
      </w:r>
      <w:r w:rsidRPr="00F41FAA">
        <w:tab/>
        <w:t>Gorman DM, Mezic J, Mezic I, Gruenewald PJ. Agent-based modeling of drinking behavior: a preliminary model and potential applications to theory and practice. American Journal of Public Health. 2006;96(11): 2055-60</w:t>
      </w:r>
    </w:p>
    <w:p w14:paraId="2590D817" w14:textId="77777777" w:rsidR="00350BF9" w:rsidRPr="00F41FAA" w:rsidRDefault="00350BF9" w:rsidP="00350BF9">
      <w:pPr>
        <w:pStyle w:val="EndNoteBibliography"/>
        <w:spacing w:after="0"/>
      </w:pPr>
      <w:r w:rsidRPr="00F41FAA">
        <w:t>99.</w:t>
      </w:r>
      <w:r w:rsidRPr="00F41FAA">
        <w:tab/>
        <w:t>Clapp JD, Madden DR, Villasanti HG, Giraldo LF, Passino KM, Reed MB, et al. A system dynamic model of drinking events: multi-level ecological approach. Systems Research and Behavioral Science. 2018;35(3): 265-81</w:t>
      </w:r>
    </w:p>
    <w:p w14:paraId="40BEA985" w14:textId="77777777" w:rsidR="00350BF9" w:rsidRPr="00F41FAA" w:rsidRDefault="00350BF9" w:rsidP="00350BF9">
      <w:pPr>
        <w:pStyle w:val="EndNoteBibliography"/>
        <w:spacing w:after="0"/>
      </w:pPr>
      <w:r w:rsidRPr="00F41FAA">
        <w:t>100.</w:t>
      </w:r>
      <w:r w:rsidRPr="00F41FAA">
        <w:tab/>
        <w:t>Gorman DM, Gruenewald PJ, Hanlon PJ, Mezic I, Waller LA, Castillo-Chavez C, et al. Implications of systems dynamic models and control theory for environmental approaches to the prevention of alcohol- and other drug use-related problems. Substance Use and Misuse. 2004;39(10-12): 1713-50</w:t>
      </w:r>
    </w:p>
    <w:p w14:paraId="6D7A31E0" w14:textId="77777777" w:rsidR="00350BF9" w:rsidRPr="00F41FAA" w:rsidRDefault="00350BF9" w:rsidP="00350BF9">
      <w:pPr>
        <w:pStyle w:val="EndNoteBibliography"/>
        <w:spacing w:after="0"/>
      </w:pPr>
      <w:r w:rsidRPr="00F41FAA">
        <w:t>101.</w:t>
      </w:r>
      <w:r w:rsidRPr="00F41FAA">
        <w:tab/>
        <w:t>Brennan L, Previte J, Fry ML. Social marketing’s consumer myopia: Applying a behavioural ecological model to address wicked problems. Journal of Social Marketing. 2016;6(3): 219-39</w:t>
      </w:r>
    </w:p>
    <w:p w14:paraId="03D8410F" w14:textId="77777777" w:rsidR="00350BF9" w:rsidRPr="00F41FAA" w:rsidRDefault="00350BF9" w:rsidP="00350BF9">
      <w:pPr>
        <w:pStyle w:val="EndNoteBibliography"/>
        <w:spacing w:after="0"/>
      </w:pPr>
      <w:r w:rsidRPr="00F41FAA">
        <w:t>102.</w:t>
      </w:r>
      <w:r w:rsidRPr="00F41FAA">
        <w:tab/>
        <w:t>Sun AP. Direct practice with substance abusing mothers in the child welfare system: A system perspective. Smith College Studies in Social Work. 2000;70(3): 441-57</w:t>
      </w:r>
    </w:p>
    <w:p w14:paraId="1A449878" w14:textId="77777777" w:rsidR="00350BF9" w:rsidRPr="00F41FAA" w:rsidRDefault="00350BF9" w:rsidP="00350BF9">
      <w:pPr>
        <w:pStyle w:val="EndNoteBibliography"/>
        <w:spacing w:after="0"/>
      </w:pPr>
      <w:r w:rsidRPr="00F41FAA">
        <w:t>103.</w:t>
      </w:r>
      <w:r w:rsidRPr="00F41FAA">
        <w:tab/>
        <w:t>Gruenewald PJ. The spatial ecology of alcohol problems: niche theory and assortative drinking. Addiction (Abingdon, England). 2007;102(6): 870-8</w:t>
      </w:r>
    </w:p>
    <w:p w14:paraId="5499FA07" w14:textId="77777777" w:rsidR="00350BF9" w:rsidRPr="00F41FAA" w:rsidRDefault="00350BF9" w:rsidP="00350BF9">
      <w:pPr>
        <w:pStyle w:val="EndNoteBibliography"/>
        <w:spacing w:after="0"/>
      </w:pPr>
      <w:r w:rsidRPr="00F41FAA">
        <w:t>104.</w:t>
      </w:r>
      <w:r w:rsidRPr="00F41FAA">
        <w:tab/>
        <w:t>Jackson P, Reid A, Huitson N, Wuschke K, Dabbaghian V. Drinking with friends A cellular automata approach to modeling peer influence on binge drinking behavior. Proceedings of CAMUSS, the International Symposium on Cellular Automata Modeling for Urban and Spatial Systems; 2012; Oporto, Portugal.</w:t>
      </w:r>
    </w:p>
    <w:p w14:paraId="3219AE7E" w14:textId="77777777" w:rsidR="00350BF9" w:rsidRPr="00F41FAA" w:rsidRDefault="00350BF9" w:rsidP="00350BF9">
      <w:pPr>
        <w:pStyle w:val="EndNoteBibliography"/>
        <w:spacing w:after="0"/>
      </w:pPr>
      <w:r w:rsidRPr="00F41FAA">
        <w:t>105.</w:t>
      </w:r>
      <w:r w:rsidRPr="00F41FAA">
        <w:tab/>
        <w:t>Meier PS, Warde A, Holmes J. All drinking is not equal: how a social practice theory lens could enhance public health research on alcohol and other health behaviours. Addiction (Abingdon, England). 2018;113(2): 206-13</w:t>
      </w:r>
    </w:p>
    <w:p w14:paraId="1E47EA59" w14:textId="77777777" w:rsidR="00350BF9" w:rsidRPr="00F41FAA" w:rsidRDefault="00350BF9" w:rsidP="00350BF9">
      <w:pPr>
        <w:pStyle w:val="EndNoteBibliography"/>
        <w:spacing w:after="0"/>
      </w:pPr>
      <w:r w:rsidRPr="00F41FAA">
        <w:t>106.</w:t>
      </w:r>
      <w:r w:rsidRPr="00F41FAA">
        <w:tab/>
        <w:t>Roche A, Nicholas R. Workforce development: An important paradigm shift for the alcohol and other drugs sector. Drugs: Education, Prevention and Policy. 2017;24(6): 443-54</w:t>
      </w:r>
    </w:p>
    <w:p w14:paraId="47F61240" w14:textId="77777777" w:rsidR="00350BF9" w:rsidRPr="00F41FAA" w:rsidRDefault="00350BF9" w:rsidP="00350BF9">
      <w:pPr>
        <w:pStyle w:val="EndNoteBibliography"/>
        <w:spacing w:after="0"/>
      </w:pPr>
      <w:r w:rsidRPr="00F41FAA">
        <w:t>107.</w:t>
      </w:r>
      <w:r w:rsidRPr="00F41FAA">
        <w:tab/>
        <w:t>Schuhmacher N, Ballato L, van Geert P. Using an agent-based model to simulate the development of risk behaviors during adolescence. Journal of Artificial Societies and Social Simulation. 2014;17(3): 1</w:t>
      </w:r>
    </w:p>
    <w:p w14:paraId="46270AC0" w14:textId="77777777" w:rsidR="00350BF9" w:rsidRPr="00F41FAA" w:rsidRDefault="00350BF9" w:rsidP="00350BF9">
      <w:pPr>
        <w:pStyle w:val="EndNoteBibliography"/>
        <w:spacing w:after="0"/>
      </w:pPr>
      <w:r w:rsidRPr="00F41FAA">
        <w:t>108.</w:t>
      </w:r>
      <w:r w:rsidRPr="00F41FAA">
        <w:tab/>
        <w:t>Holder HD. Prevention of alcohol problems in the 21st Century: Challenges and opportunities. American Journal on Addictions. 2001;10(1): 1-15</w:t>
      </w:r>
    </w:p>
    <w:p w14:paraId="62D437FF" w14:textId="77777777" w:rsidR="00350BF9" w:rsidRPr="00F41FAA" w:rsidRDefault="00350BF9" w:rsidP="00350BF9">
      <w:pPr>
        <w:pStyle w:val="EndNoteBibliography"/>
        <w:spacing w:after="0"/>
      </w:pPr>
      <w:r w:rsidRPr="00F41FAA">
        <w:t>109.</w:t>
      </w:r>
      <w:r w:rsidRPr="00F41FAA">
        <w:tab/>
        <w:t>Holder HD. Substance abuse treatment as part of a total system of community response. NAD Nordic Studies on Alcohol and Drugs. 2010;27(6): 549-63</w:t>
      </w:r>
    </w:p>
    <w:p w14:paraId="02752016" w14:textId="77777777" w:rsidR="00350BF9" w:rsidRPr="00F41FAA" w:rsidRDefault="00350BF9" w:rsidP="00350BF9">
      <w:pPr>
        <w:pStyle w:val="EndNoteBibliography"/>
        <w:spacing w:after="0"/>
      </w:pPr>
      <w:r w:rsidRPr="00F41FAA">
        <w:t>110.</w:t>
      </w:r>
      <w:r w:rsidRPr="00F41FAA">
        <w:tab/>
        <w:t>Simoneau H, Bergeron J. An etiologic model of alcoholism from a developmental ecological perspective. Substance Use &amp; Misuse. 2000;35(10): 1329-68</w:t>
      </w:r>
    </w:p>
    <w:p w14:paraId="625C956D" w14:textId="77777777" w:rsidR="00350BF9" w:rsidRPr="00F41FAA" w:rsidRDefault="00350BF9" w:rsidP="00350BF9">
      <w:pPr>
        <w:pStyle w:val="EndNoteBibliography"/>
        <w:spacing w:after="0"/>
      </w:pPr>
      <w:r w:rsidRPr="00F41FAA">
        <w:t>111.</w:t>
      </w:r>
      <w:r w:rsidRPr="00F41FAA">
        <w:tab/>
        <w:t>Holder HD, Treno AJ, Levy D. 4.2 Community systems and ecologies of alcohol problems. In: Stockwell T, Gruenewald PJ, Toumbourou JW, Loxley W, editors. Preventing Harmful Substance Use: The Evidence Base for Policy and Practice. Chichester, West Sussex: John Wiley &amp; Sons, Ltd; 2005. p. 149-62.</w:t>
      </w:r>
    </w:p>
    <w:p w14:paraId="14DD619A" w14:textId="77777777" w:rsidR="00350BF9" w:rsidRPr="00F41FAA" w:rsidRDefault="00350BF9" w:rsidP="00350BF9">
      <w:pPr>
        <w:pStyle w:val="EndNoteBibliography"/>
        <w:spacing w:after="0"/>
      </w:pPr>
      <w:r w:rsidRPr="00F41FAA">
        <w:t>112.</w:t>
      </w:r>
      <w:r w:rsidRPr="00F41FAA">
        <w:tab/>
        <w:t>Haggard U, Trolldal B, Kvillemo P, Guldbrandsson K. Implementation of a multicomponent Responsible Beverage Service programme in Sweden - a qualitative study of promoting and hindering factors. Nord Stud Alcohol Drugs. 2015;32(1): 73-90</w:t>
      </w:r>
    </w:p>
    <w:p w14:paraId="0BF603C0" w14:textId="77777777" w:rsidR="00350BF9" w:rsidRPr="00F41FAA" w:rsidRDefault="00350BF9" w:rsidP="00350BF9">
      <w:pPr>
        <w:pStyle w:val="EndNoteBibliography"/>
        <w:spacing w:after="0"/>
      </w:pPr>
      <w:r w:rsidRPr="00F41FAA">
        <w:lastRenderedPageBreak/>
        <w:t>113.</w:t>
      </w:r>
      <w:r w:rsidRPr="00F41FAA">
        <w:tab/>
        <w:t>Stafström M, Östergren PO, Larsson S, Lindgren B, Lundborg P. A community action programme for reducing harmful drinking behaviour among adolescents: The Trelleborg Project. Addiction (Abingdon, England). 2006;101(6): 813-23</w:t>
      </w:r>
    </w:p>
    <w:p w14:paraId="77FA9611" w14:textId="77777777" w:rsidR="00350BF9" w:rsidRPr="00F41FAA" w:rsidRDefault="00350BF9" w:rsidP="00350BF9">
      <w:pPr>
        <w:pStyle w:val="EndNoteBibliography"/>
        <w:spacing w:after="0"/>
      </w:pPr>
      <w:r w:rsidRPr="00F41FAA">
        <w:t>114.</w:t>
      </w:r>
      <w:r w:rsidRPr="00F41FAA">
        <w:tab/>
        <w:t>Kühn J, Slabbert I. The effects of a father's alcohol misuse on the wellbeing of his family: views of social workers. Social Work. 2017;53(3): 409-22</w:t>
      </w:r>
    </w:p>
    <w:p w14:paraId="635C08A7" w14:textId="77777777" w:rsidR="00350BF9" w:rsidRPr="00F41FAA" w:rsidRDefault="00350BF9" w:rsidP="00350BF9">
      <w:pPr>
        <w:pStyle w:val="EndNoteBibliography"/>
        <w:spacing w:after="0"/>
      </w:pPr>
      <w:r w:rsidRPr="00F41FAA">
        <w:t>115.</w:t>
      </w:r>
      <w:r w:rsidRPr="00F41FAA">
        <w:tab/>
        <w:t xml:space="preserve">Hlomani-Nyawasha TJ, Meyer-Weitz A, Egbe CO. Factors influencing alcohol use among female in-school adolescents in the Western Cape, South Africa. South African Journal of Psychology. 2020: </w:t>
      </w:r>
    </w:p>
    <w:p w14:paraId="5CC4DFE2" w14:textId="77777777" w:rsidR="00350BF9" w:rsidRPr="00F41FAA" w:rsidRDefault="00350BF9" w:rsidP="00350BF9">
      <w:pPr>
        <w:pStyle w:val="EndNoteBibliography"/>
        <w:spacing w:after="0"/>
      </w:pPr>
      <w:r w:rsidRPr="00F41FAA">
        <w:t>116.</w:t>
      </w:r>
      <w:r w:rsidRPr="00F41FAA">
        <w:tab/>
        <w:t>Spicer V, Reid AA, Ginther J, Seifi H, Dabbaghian V. Bars on blocks: A cellular automata model of crime and liquor licensed establishment density. Comput Environ Urban Syst. 2012;36(5): 412-22</w:t>
      </w:r>
    </w:p>
    <w:p w14:paraId="07CDCC8D" w14:textId="77777777" w:rsidR="00350BF9" w:rsidRPr="00F41FAA" w:rsidRDefault="00350BF9" w:rsidP="00350BF9">
      <w:pPr>
        <w:pStyle w:val="EndNoteBibliography"/>
        <w:spacing w:after="0"/>
      </w:pPr>
      <w:r w:rsidRPr="00F41FAA">
        <w:t>117.</w:t>
      </w:r>
      <w:r w:rsidRPr="00F41FAA">
        <w:tab/>
        <w:t>Nygaard P. Intervention in social networks: A new method in the prevention of alcohol-related problems. Addiction Research and Theory. 2001;9(3): 221-37</w:t>
      </w:r>
    </w:p>
    <w:p w14:paraId="7D2D02D4" w14:textId="77777777" w:rsidR="00350BF9" w:rsidRPr="00F41FAA" w:rsidRDefault="00350BF9" w:rsidP="00350BF9">
      <w:pPr>
        <w:pStyle w:val="EndNoteBibliography"/>
        <w:spacing w:after="0"/>
      </w:pPr>
      <w:r w:rsidRPr="00F41FAA">
        <w:t>118.</w:t>
      </w:r>
      <w:r w:rsidRPr="00F41FAA">
        <w:tab/>
        <w:t>Sharma SR, Matheson A, Lambrick D, Faulkner J, Lounsbury DW, Vaidya A, et al. The role of tobacco and alcohol use in the interaction of social determinants of non-communicable diseases in Nepal: a systems perspective. BMC public health. 2020;20(1): 1368</w:t>
      </w:r>
    </w:p>
    <w:p w14:paraId="42D27567" w14:textId="77777777" w:rsidR="00350BF9" w:rsidRPr="00F41FAA" w:rsidRDefault="00350BF9" w:rsidP="00350BF9">
      <w:pPr>
        <w:pStyle w:val="EndNoteBibliography"/>
        <w:spacing w:after="0"/>
      </w:pPr>
      <w:r w:rsidRPr="00F41FAA">
        <w:t>119.</w:t>
      </w:r>
      <w:r w:rsidRPr="00F41FAA">
        <w:tab/>
        <w:t>Giabbanelli P, Crutzen R. An agent-based social network model of binge drinking among Dutch adults. Journal of Artificial Societies and Social Simulation. 2013;16(2): 10</w:t>
      </w:r>
    </w:p>
    <w:p w14:paraId="1EEEC9F6" w14:textId="77777777" w:rsidR="00350BF9" w:rsidRPr="00F41FAA" w:rsidRDefault="00350BF9" w:rsidP="00350BF9">
      <w:pPr>
        <w:pStyle w:val="EndNoteBibliography"/>
        <w:spacing w:after="0"/>
      </w:pPr>
      <w:r w:rsidRPr="00F41FAA">
        <w:t>120.</w:t>
      </w:r>
      <w:r w:rsidRPr="00F41FAA">
        <w:tab/>
        <w:t>Hong JS, Lee NY, Grogan-Kaylor A, Huang H. Alcohol and tobacco use among South Korean adolescents: An ecological review of the literature. Children and Youth Services Review. 2011;33(7): 1120-6</w:t>
      </w:r>
    </w:p>
    <w:p w14:paraId="49C6982A" w14:textId="77777777" w:rsidR="00350BF9" w:rsidRPr="00F41FAA" w:rsidRDefault="00350BF9" w:rsidP="00350BF9">
      <w:pPr>
        <w:pStyle w:val="EndNoteBibliography"/>
        <w:spacing w:after="0"/>
      </w:pPr>
      <w:r w:rsidRPr="00F41FAA">
        <w:t>121.</w:t>
      </w:r>
      <w:r w:rsidRPr="00F41FAA">
        <w:tab/>
        <w:t>Knai C, Petticrew M, Douglas N, Durand MA, Eastmure E, Nolte E, et al. The Public Health Responsibility Deal: using a systems-level analysis to understand the lack of impact on alcohol, food, physical activity, and workplace health sub-systems. International Journal of Environmental Research &amp; Public Health. 2018;15(12): 17</w:t>
      </w:r>
    </w:p>
    <w:p w14:paraId="62C86D21" w14:textId="77777777" w:rsidR="00350BF9" w:rsidRPr="00F41FAA" w:rsidRDefault="00350BF9" w:rsidP="00350BF9">
      <w:pPr>
        <w:pStyle w:val="EndNoteBibliography"/>
        <w:spacing w:after="0"/>
      </w:pPr>
      <w:r w:rsidRPr="00F41FAA">
        <w:t>122.</w:t>
      </w:r>
      <w:r w:rsidRPr="00F41FAA">
        <w:tab/>
        <w:t>Morshed AB, Kasman M, Heuberger B, Hammond RA, Hovmand PS. A systematic review of system dynamics and agent‐based obesity models: Evaluating obesity as part of the global syndemic. Obesity Reviews. 2019;20: 161-78</w:t>
      </w:r>
    </w:p>
    <w:p w14:paraId="3E0F7E14" w14:textId="77777777" w:rsidR="00350BF9" w:rsidRPr="00F41FAA" w:rsidRDefault="00350BF9" w:rsidP="00350BF9">
      <w:pPr>
        <w:pStyle w:val="EndNoteBibliography"/>
        <w:spacing w:after="0"/>
      </w:pPr>
      <w:r w:rsidRPr="00F41FAA">
        <w:t>123.</w:t>
      </w:r>
      <w:r w:rsidRPr="00F41FAA">
        <w:tab/>
        <w:t>Bambra C, Smith KE, Pearce J. Scaling up: The politics of health and place. Social Science &amp; Medicine. 2019;232: 36-42</w:t>
      </w:r>
    </w:p>
    <w:p w14:paraId="73649F1A" w14:textId="77777777" w:rsidR="00350BF9" w:rsidRPr="00F41FAA" w:rsidRDefault="00350BF9" w:rsidP="00350BF9">
      <w:pPr>
        <w:pStyle w:val="EndNoteBibliography"/>
        <w:spacing w:after="0"/>
      </w:pPr>
      <w:r w:rsidRPr="00F41FAA">
        <w:t>124.</w:t>
      </w:r>
      <w:r w:rsidRPr="00F41FAA">
        <w:tab/>
        <w:t>Petticrew M, Maani Hessari N, Knai C, Weiderpass E. How alcohol industry organisations mislead the public about alcohol and cancer. Drug and Alcohol Review. 2018;37(3): 293-303</w:t>
      </w:r>
    </w:p>
    <w:p w14:paraId="7638A07A" w14:textId="77777777" w:rsidR="00350BF9" w:rsidRPr="00F41FAA" w:rsidRDefault="00350BF9" w:rsidP="00350BF9">
      <w:pPr>
        <w:pStyle w:val="EndNoteBibliography"/>
        <w:spacing w:after="0"/>
      </w:pPr>
      <w:r w:rsidRPr="00F41FAA">
        <w:t>125.</w:t>
      </w:r>
      <w:r w:rsidRPr="00F41FAA">
        <w:tab/>
        <w:t>Maani Hessari N, Knai C, Gallopel-Morvan K, Petticrew M, Landreat MG. Stakeholder framing of advertising legislation: an analysis of media and parliamentary representations of the Loi Évin in the United Kingdom. Journal of Studies on Alcohol and Drugs. 2018;79(4): 532-8</w:t>
      </w:r>
    </w:p>
    <w:p w14:paraId="75716838" w14:textId="77777777" w:rsidR="00350BF9" w:rsidRPr="00F41FAA" w:rsidRDefault="00350BF9" w:rsidP="00350BF9">
      <w:pPr>
        <w:pStyle w:val="EndNoteBibliography"/>
        <w:spacing w:after="0"/>
      </w:pPr>
      <w:r w:rsidRPr="00F41FAA">
        <w:t>126.</w:t>
      </w:r>
      <w:r w:rsidRPr="00F41FAA">
        <w:tab/>
        <w:t>Freebairn L, Atkinson J, Kelly P, McDonnell G, Rychetnik L. Simulation modelling as a tool for knowledge mobilisation in health policy settings: a case study protocol. Health Research Policy and Systems. 2016;14: 12</w:t>
      </w:r>
    </w:p>
    <w:p w14:paraId="1AB82EF2" w14:textId="488CD9EB" w:rsidR="00350BF9" w:rsidRPr="00F41FAA" w:rsidRDefault="00350BF9" w:rsidP="00350BF9">
      <w:pPr>
        <w:pStyle w:val="EndNoteBibliography"/>
        <w:spacing w:after="0"/>
      </w:pPr>
      <w:r w:rsidRPr="00F41FAA">
        <w:t>127.</w:t>
      </w:r>
      <w:r w:rsidRPr="00F41FAA">
        <w:tab/>
        <w:t xml:space="preserve">Li T, Higgins JPT, (editors) DJ. Chapter 5: Collecting data. 2019. In: Cochrane Handbook for Systematic Reviews of Interventions version 60 (updated July 2019) [Internet]. Cochrane Available from: Available from </w:t>
      </w:r>
      <w:r w:rsidR="00046A69">
        <w:fldChar w:fldCharType="begin"/>
      </w:r>
      <w:ins w:id="10" w:author="Elizabeth McGill" w:date="2020-11-17T13:12:00Z">
        <w:r w:rsidR="00F42CDB">
          <w:instrText>HYPERLINK "C:\\Users\\phsretyn\\AppData\\Local\\Microsoft\\Windows\\INetCache\\Content.Outlook\\7RMUSTQ3\\www.training.cochrane.org\\handbook"</w:instrText>
        </w:r>
      </w:ins>
      <w:del w:id="11" w:author="Elizabeth McGill" w:date="2020-11-17T13:12:00Z">
        <w:r w:rsidR="00046A69" w:rsidDel="00F42CDB">
          <w:delInstrText xml:space="preserve"> HYPERLINK "www.training.cochrane.org/handbook" </w:delInstrText>
        </w:r>
      </w:del>
      <w:r w:rsidR="00046A69">
        <w:fldChar w:fldCharType="separate"/>
      </w:r>
      <w:r w:rsidRPr="00F41FAA">
        <w:rPr>
          <w:rStyle w:val="Hyperlink"/>
        </w:rPr>
        <w:t>www.training.cochrane.org/handbook</w:t>
      </w:r>
      <w:r w:rsidR="00046A69">
        <w:rPr>
          <w:rStyle w:val="Hyperlink"/>
        </w:rPr>
        <w:fldChar w:fldCharType="end"/>
      </w:r>
      <w:r w:rsidRPr="00F41FAA">
        <w:t>.</w:t>
      </w:r>
    </w:p>
    <w:p w14:paraId="26EDC478" w14:textId="77777777" w:rsidR="00350BF9" w:rsidRPr="00F41FAA" w:rsidRDefault="00350BF9" w:rsidP="00350BF9">
      <w:pPr>
        <w:pStyle w:val="EndNoteBibliography"/>
        <w:spacing w:after="0"/>
      </w:pPr>
      <w:r w:rsidRPr="00F41FAA">
        <w:t>128.</w:t>
      </w:r>
      <w:r w:rsidRPr="00F41FAA">
        <w:tab/>
        <w:t>Meadows DH, Wright D. Thinking in Systems: A Primer. White River Junction, Vermont: Chelsea Green Publishing; 2008.</w:t>
      </w:r>
    </w:p>
    <w:p w14:paraId="0A96FF2C" w14:textId="77777777" w:rsidR="00350BF9" w:rsidRPr="00F41FAA" w:rsidRDefault="00350BF9" w:rsidP="00350BF9">
      <w:pPr>
        <w:pStyle w:val="EndNoteBibliography"/>
        <w:spacing w:after="0"/>
      </w:pPr>
      <w:r w:rsidRPr="00F41FAA">
        <w:t>129.</w:t>
      </w:r>
      <w:r w:rsidRPr="00F41FAA">
        <w:tab/>
        <w:t>Anderson RA, Crabtree BF, Steele DJ, McDaniel RR. Case study research: the view from complexity science. Qualitative Health Research. 2005;15(5): 669-85</w:t>
      </w:r>
    </w:p>
    <w:p w14:paraId="5DC7EAB6" w14:textId="77777777" w:rsidR="00350BF9" w:rsidRPr="00F41FAA" w:rsidRDefault="00350BF9" w:rsidP="00350BF9">
      <w:pPr>
        <w:pStyle w:val="EndNoteBibliography"/>
        <w:spacing w:after="0"/>
      </w:pPr>
      <w:r w:rsidRPr="00F41FAA">
        <w:t>130.</w:t>
      </w:r>
      <w:r w:rsidRPr="00F41FAA">
        <w:tab/>
        <w:t>Cilliers P. Complexity, deconstruction and relativism. Theory, Culture &amp; Society. 2005;22(5): 255-67</w:t>
      </w:r>
    </w:p>
    <w:p w14:paraId="59843D01" w14:textId="77777777" w:rsidR="00350BF9" w:rsidRPr="00F41FAA" w:rsidRDefault="00350BF9" w:rsidP="00350BF9">
      <w:pPr>
        <w:pStyle w:val="EndNoteBibliography"/>
        <w:spacing w:after="0"/>
      </w:pPr>
      <w:r w:rsidRPr="00F41FAA">
        <w:t>131.</w:t>
      </w:r>
      <w:r w:rsidRPr="00F41FAA">
        <w:tab/>
        <w:t>Rickles D, Hawe P, Shiell A. A simple guide to chaos and complexity. Journal of Epidemioly and Community Health. 2007;61(11): 933-7</w:t>
      </w:r>
    </w:p>
    <w:p w14:paraId="412536FD" w14:textId="77777777" w:rsidR="00350BF9" w:rsidRPr="00F41FAA" w:rsidRDefault="00350BF9" w:rsidP="00350BF9">
      <w:pPr>
        <w:pStyle w:val="EndNoteBibliography"/>
        <w:spacing w:after="0"/>
      </w:pPr>
      <w:r w:rsidRPr="00F41FAA">
        <w:t>132.</w:t>
      </w:r>
      <w:r w:rsidRPr="00F41FAA">
        <w:tab/>
        <w:t>Gatrell AC. Complexity theory and geographies of health: a critical assessment. Social Science &amp; Medicine. 2005;60(12): 2661-71</w:t>
      </w:r>
    </w:p>
    <w:p w14:paraId="4BBB69C4" w14:textId="77777777" w:rsidR="00350BF9" w:rsidRPr="00F41FAA" w:rsidRDefault="00350BF9" w:rsidP="00350BF9">
      <w:pPr>
        <w:pStyle w:val="EndNoteBibliography"/>
        <w:spacing w:after="0"/>
      </w:pPr>
      <w:r w:rsidRPr="00F41FAA">
        <w:lastRenderedPageBreak/>
        <w:t>133.</w:t>
      </w:r>
      <w:r w:rsidRPr="00F41FAA">
        <w:tab/>
        <w:t>Byrne D. Complexity, configurations and cases. Theory, Culture &amp; Society. 2005;22(5): 95-111</w:t>
      </w:r>
    </w:p>
    <w:p w14:paraId="6FD56695" w14:textId="77777777" w:rsidR="00350BF9" w:rsidRPr="00F41FAA" w:rsidRDefault="00350BF9" w:rsidP="00350BF9">
      <w:pPr>
        <w:pStyle w:val="EndNoteBibliography"/>
        <w:spacing w:after="0"/>
      </w:pPr>
      <w:r w:rsidRPr="00F41FAA">
        <w:t>134.</w:t>
      </w:r>
      <w:r w:rsidRPr="00F41FAA">
        <w:tab/>
        <w:t>Bronfenbrenner U. The ecology of human development: Harvard university press; 1979.</w:t>
      </w:r>
    </w:p>
    <w:p w14:paraId="68CD4EEC" w14:textId="77777777" w:rsidR="00350BF9" w:rsidRPr="00F41FAA" w:rsidRDefault="00350BF9" w:rsidP="00350BF9">
      <w:pPr>
        <w:pStyle w:val="EndNoteBibliography"/>
        <w:spacing w:after="0"/>
      </w:pPr>
      <w:r w:rsidRPr="00F41FAA">
        <w:t>135.</w:t>
      </w:r>
      <w:r w:rsidRPr="00F41FAA">
        <w:tab/>
        <w:t>Bowen M. Alcoholism as viewed through family systems theory and family psychotherapy. Annals of the New York Academy of Sciences. 1974;233(1): 115-22</w:t>
      </w:r>
    </w:p>
    <w:p w14:paraId="2759AA0C" w14:textId="77777777" w:rsidR="00350BF9" w:rsidRPr="00F41FAA" w:rsidRDefault="00350BF9" w:rsidP="00350BF9">
      <w:pPr>
        <w:pStyle w:val="EndNoteBibliography"/>
        <w:spacing w:after="0"/>
      </w:pPr>
      <w:r w:rsidRPr="00F41FAA">
        <w:t>136.</w:t>
      </w:r>
      <w:r w:rsidRPr="00F41FAA">
        <w:tab/>
        <w:t>Cox MJ, Paley B. Understanding families as systems. Current Directions in Psychological Science. 2003;12(5): 193-6</w:t>
      </w:r>
    </w:p>
    <w:p w14:paraId="35DD60EE" w14:textId="77777777" w:rsidR="00350BF9" w:rsidRPr="00F41FAA" w:rsidRDefault="00350BF9" w:rsidP="00350BF9">
      <w:pPr>
        <w:pStyle w:val="EndNoteBibliography"/>
        <w:spacing w:after="0"/>
      </w:pPr>
      <w:r w:rsidRPr="00F41FAA">
        <w:t>137.</w:t>
      </w:r>
      <w:r w:rsidRPr="00F41FAA">
        <w:tab/>
        <w:t>Blue S, Shove E, Carmona C, Kelly MP. Theories of practice and public health: understanding (un) healthy practices. Critical Public Health. 2016;26(1): 36-50</w:t>
      </w:r>
    </w:p>
    <w:p w14:paraId="08DC6ABF" w14:textId="77777777" w:rsidR="00350BF9" w:rsidRPr="00F41FAA" w:rsidRDefault="00350BF9" w:rsidP="00350BF9">
      <w:pPr>
        <w:pStyle w:val="EndNoteBibliography"/>
      </w:pPr>
      <w:r w:rsidRPr="00F41FAA">
        <w:t>138.</w:t>
      </w:r>
      <w:r w:rsidRPr="00F41FAA">
        <w:tab/>
        <w:t>Cover TM, Thomas J. Elements of Information Theory: John Wiley &amp; Sons; 2012.</w:t>
      </w:r>
    </w:p>
    <w:p w14:paraId="0AF7E487" w14:textId="77777777" w:rsidR="00350BF9" w:rsidRPr="003B57EF" w:rsidRDefault="00350BF9" w:rsidP="00350BF9">
      <w:pPr>
        <w:pStyle w:val="NoSpacing"/>
        <w:spacing w:line="276" w:lineRule="auto"/>
        <w:rPr>
          <w:rFonts w:cstheme="minorHAnsi"/>
        </w:rPr>
      </w:pPr>
      <w:r w:rsidRPr="003B57EF">
        <w:rPr>
          <w:rFonts w:cstheme="minorHAnsi"/>
        </w:rPr>
        <w:fldChar w:fldCharType="end"/>
      </w:r>
    </w:p>
    <w:p w14:paraId="6306B8ED" w14:textId="77777777" w:rsidR="00350BF9" w:rsidRPr="003B57EF" w:rsidRDefault="00350BF9" w:rsidP="00350BF9">
      <w:pPr>
        <w:spacing w:line="276" w:lineRule="auto"/>
        <w:rPr>
          <w:rFonts w:cstheme="minorHAnsi"/>
        </w:rPr>
      </w:pPr>
      <w:r>
        <w:rPr>
          <w:rFonts w:cstheme="minorHAnsi"/>
        </w:rPr>
        <w:fldChar w:fldCharType="begin"/>
      </w:r>
      <w:r>
        <w:rPr>
          <w:rFonts w:cstheme="minorHAnsi"/>
        </w:rPr>
        <w:instrText xml:space="preserve"> ADDIN </w:instrText>
      </w:r>
      <w:r>
        <w:rPr>
          <w:rFonts w:cstheme="minorHAnsi"/>
        </w:rPr>
        <w:fldChar w:fldCharType="end"/>
      </w:r>
    </w:p>
    <w:p w14:paraId="13F14A8C" w14:textId="77777777" w:rsidR="00C336D0" w:rsidRDefault="00F23E3B"/>
    <w:sectPr w:rsidR="00C336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5FA47" w14:textId="77777777" w:rsidR="00F23E3B" w:rsidRDefault="00F23E3B">
      <w:pPr>
        <w:spacing w:after="0" w:line="240" w:lineRule="auto"/>
      </w:pPr>
      <w:r>
        <w:separator/>
      </w:r>
    </w:p>
  </w:endnote>
  <w:endnote w:type="continuationSeparator" w:id="0">
    <w:p w14:paraId="0E00BEF1" w14:textId="77777777" w:rsidR="00F23E3B" w:rsidRDefault="00F23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calaLancetPro">
    <w:altName w:val="Cambria"/>
    <w:panose1 w:val="00000000000000000000"/>
    <w:charset w:val="00"/>
    <w:family w:val="roman"/>
    <w:notTrueType/>
    <w:pitch w:val="default"/>
    <w:sig w:usb0="00000003" w:usb1="00000000" w:usb2="00000000" w:usb3="00000000" w:csb0="00000001" w:csb1="00000000"/>
  </w:font>
  <w:font w:name="AdvTimes">
    <w:altName w:val="Calibri"/>
    <w:panose1 w:val="00000000000000000000"/>
    <w:charset w:val="00"/>
    <w:family w:val="auto"/>
    <w:notTrueType/>
    <w:pitch w:val="default"/>
    <w:sig w:usb0="00000003" w:usb1="00000000" w:usb2="00000000" w:usb3="00000000" w:csb0="00000001" w:csb1="00000000"/>
  </w:font>
  <w:font w:name="VrphwlAdvTTb5929f4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4876507"/>
      <w:docPartObj>
        <w:docPartGallery w:val="Page Numbers (Bottom of Page)"/>
        <w:docPartUnique/>
      </w:docPartObj>
    </w:sdtPr>
    <w:sdtEndPr>
      <w:rPr>
        <w:noProof/>
      </w:rPr>
    </w:sdtEndPr>
    <w:sdtContent>
      <w:p w14:paraId="5E00F65D" w14:textId="77777777" w:rsidR="002012CE" w:rsidRDefault="00350BF9">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65F8340F" w14:textId="77777777" w:rsidR="002012CE" w:rsidRDefault="00F23E3B">
    <w:pPr>
      <w:pStyle w:val="Footer"/>
    </w:pPr>
  </w:p>
  <w:p w14:paraId="7DF22153" w14:textId="77777777" w:rsidR="002012CE" w:rsidRDefault="00F23E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EB062" w14:textId="77777777" w:rsidR="00F23E3B" w:rsidRDefault="00F23E3B">
      <w:pPr>
        <w:spacing w:after="0" w:line="240" w:lineRule="auto"/>
      </w:pPr>
      <w:r>
        <w:separator/>
      </w:r>
    </w:p>
  </w:footnote>
  <w:footnote w:type="continuationSeparator" w:id="0">
    <w:p w14:paraId="46E0E55F" w14:textId="77777777" w:rsidR="00F23E3B" w:rsidRDefault="00F23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40E5"/>
    <w:multiLevelType w:val="hybridMultilevel"/>
    <w:tmpl w:val="19F2B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91967"/>
    <w:multiLevelType w:val="hybridMultilevel"/>
    <w:tmpl w:val="10525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F0591"/>
    <w:multiLevelType w:val="hybridMultilevel"/>
    <w:tmpl w:val="5972E7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1556A"/>
    <w:multiLevelType w:val="hybridMultilevel"/>
    <w:tmpl w:val="95A0C382"/>
    <w:lvl w:ilvl="0" w:tplc="256851B2">
      <w:start w:val="1"/>
      <w:numFmt w:val="decimal"/>
      <w:lvlText w:val="%1."/>
      <w:lvlJc w:val="left"/>
      <w:pPr>
        <w:ind w:left="720" w:hanging="360"/>
      </w:pPr>
      <w:rPr>
        <w:rFonts w:eastAsia="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E1B2E7A"/>
    <w:multiLevelType w:val="hybridMultilevel"/>
    <w:tmpl w:val="88BAA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16E9B"/>
    <w:multiLevelType w:val="hybridMultilevel"/>
    <w:tmpl w:val="D9CCE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5A1665"/>
    <w:multiLevelType w:val="hybridMultilevel"/>
    <w:tmpl w:val="8F0A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A4247"/>
    <w:multiLevelType w:val="hybridMultilevel"/>
    <w:tmpl w:val="A8B4A1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7CB6109"/>
    <w:multiLevelType w:val="hybridMultilevel"/>
    <w:tmpl w:val="E0445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C6693"/>
    <w:multiLevelType w:val="hybridMultilevel"/>
    <w:tmpl w:val="DF369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B5981"/>
    <w:multiLevelType w:val="hybridMultilevel"/>
    <w:tmpl w:val="F9945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CA0701"/>
    <w:multiLevelType w:val="hybridMultilevel"/>
    <w:tmpl w:val="7138D6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CA2840"/>
    <w:multiLevelType w:val="hybridMultilevel"/>
    <w:tmpl w:val="FD402476"/>
    <w:lvl w:ilvl="0" w:tplc="AF54D5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F428F"/>
    <w:multiLevelType w:val="hybridMultilevel"/>
    <w:tmpl w:val="3638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482E11"/>
    <w:multiLevelType w:val="hybridMultilevel"/>
    <w:tmpl w:val="CF9E7558"/>
    <w:lvl w:ilvl="0" w:tplc="8CC29A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E82C9E"/>
    <w:multiLevelType w:val="hybridMultilevel"/>
    <w:tmpl w:val="BC24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A06A04"/>
    <w:multiLevelType w:val="hybridMultilevel"/>
    <w:tmpl w:val="B8D2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7D2E85"/>
    <w:multiLevelType w:val="hybridMultilevel"/>
    <w:tmpl w:val="DE4E0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2F15DD"/>
    <w:multiLevelType w:val="hybridMultilevel"/>
    <w:tmpl w:val="ED380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4705ED"/>
    <w:multiLevelType w:val="hybridMultilevel"/>
    <w:tmpl w:val="14DEE7E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18701B"/>
    <w:multiLevelType w:val="hybridMultilevel"/>
    <w:tmpl w:val="3D9E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655B64"/>
    <w:multiLevelType w:val="hybridMultilevel"/>
    <w:tmpl w:val="BBC86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EB228E"/>
    <w:multiLevelType w:val="hybridMultilevel"/>
    <w:tmpl w:val="935EF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0"/>
  </w:num>
  <w:num w:numId="4">
    <w:abstractNumId w:val="1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
  </w:num>
  <w:num w:numId="9">
    <w:abstractNumId w:val="6"/>
  </w:num>
  <w:num w:numId="10">
    <w:abstractNumId w:val="13"/>
  </w:num>
  <w:num w:numId="11">
    <w:abstractNumId w:val="14"/>
  </w:num>
  <w:num w:numId="12">
    <w:abstractNumId w:val="11"/>
  </w:num>
  <w:num w:numId="13">
    <w:abstractNumId w:val="5"/>
  </w:num>
  <w:num w:numId="14">
    <w:abstractNumId w:val="22"/>
  </w:num>
  <w:num w:numId="15">
    <w:abstractNumId w:val="16"/>
  </w:num>
  <w:num w:numId="16">
    <w:abstractNumId w:val="18"/>
  </w:num>
  <w:num w:numId="17">
    <w:abstractNumId w:val="1"/>
  </w:num>
  <w:num w:numId="18">
    <w:abstractNumId w:val="10"/>
  </w:num>
  <w:num w:numId="19">
    <w:abstractNumId w:val="9"/>
  </w:num>
  <w:num w:numId="20">
    <w:abstractNumId w:val="17"/>
  </w:num>
  <w:num w:numId="21">
    <w:abstractNumId w:val="2"/>
  </w:num>
  <w:num w:numId="22">
    <w:abstractNumId w:val="8"/>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izabeth McGill">
    <w15:presenceInfo w15:providerId="AD" w15:userId="S::phsretyn@lshtm.ac.uk::e03707b7-fec1-44a2-8082-9d85fe15bd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BF9"/>
    <w:rsid w:val="00046A69"/>
    <w:rsid w:val="00350BF9"/>
    <w:rsid w:val="004D4A30"/>
    <w:rsid w:val="006A4867"/>
    <w:rsid w:val="00935E3F"/>
    <w:rsid w:val="00B13DC3"/>
    <w:rsid w:val="00B83516"/>
    <w:rsid w:val="00E25BF5"/>
    <w:rsid w:val="00E501D6"/>
    <w:rsid w:val="00F1421E"/>
    <w:rsid w:val="00F23E3B"/>
    <w:rsid w:val="00F42CDB"/>
    <w:rsid w:val="00F60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F0A3"/>
  <w15:chartTrackingRefBased/>
  <w15:docId w15:val="{D037FF68-547E-4829-98E9-F9715126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BF9"/>
  </w:style>
  <w:style w:type="paragraph" w:styleId="Heading1">
    <w:name w:val="heading 1"/>
    <w:basedOn w:val="Normal"/>
    <w:next w:val="Normal"/>
    <w:link w:val="Heading1Char"/>
    <w:uiPriority w:val="9"/>
    <w:qFormat/>
    <w:rsid w:val="00350B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0B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0B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50BF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B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0BF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50BF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50BF9"/>
    <w:rPr>
      <w:rFonts w:asciiTheme="majorHAnsi" w:eastAsiaTheme="majorEastAsia" w:hAnsiTheme="majorHAnsi" w:cstheme="majorBidi"/>
      <w:i/>
      <w:iCs/>
      <w:color w:val="2F5496" w:themeColor="accent1" w:themeShade="BF"/>
    </w:rPr>
  </w:style>
  <w:style w:type="paragraph" w:styleId="NoSpacing">
    <w:name w:val="No Spacing"/>
    <w:link w:val="NoSpacingChar"/>
    <w:uiPriority w:val="1"/>
    <w:qFormat/>
    <w:rsid w:val="00350BF9"/>
    <w:pPr>
      <w:spacing w:after="0" w:line="240" w:lineRule="auto"/>
    </w:pPr>
  </w:style>
  <w:style w:type="character" w:customStyle="1" w:styleId="NoSpacingChar">
    <w:name w:val="No Spacing Char"/>
    <w:basedOn w:val="DefaultParagraphFont"/>
    <w:link w:val="NoSpacing"/>
    <w:uiPriority w:val="1"/>
    <w:rsid w:val="00350BF9"/>
  </w:style>
  <w:style w:type="paragraph" w:styleId="FootnoteText">
    <w:name w:val="footnote text"/>
    <w:basedOn w:val="Normal"/>
    <w:link w:val="FootnoteTextChar"/>
    <w:uiPriority w:val="99"/>
    <w:semiHidden/>
    <w:unhideWhenUsed/>
    <w:rsid w:val="00350B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BF9"/>
    <w:rPr>
      <w:sz w:val="20"/>
      <w:szCs w:val="20"/>
    </w:rPr>
  </w:style>
  <w:style w:type="character" w:styleId="FootnoteReference">
    <w:name w:val="footnote reference"/>
    <w:basedOn w:val="DefaultParagraphFont"/>
    <w:uiPriority w:val="99"/>
    <w:semiHidden/>
    <w:unhideWhenUsed/>
    <w:rsid w:val="00350BF9"/>
    <w:rPr>
      <w:vertAlign w:val="superscript"/>
    </w:rPr>
  </w:style>
  <w:style w:type="character" w:styleId="Hyperlink">
    <w:name w:val="Hyperlink"/>
    <w:basedOn w:val="DefaultParagraphFont"/>
    <w:uiPriority w:val="99"/>
    <w:unhideWhenUsed/>
    <w:rsid w:val="00350BF9"/>
    <w:rPr>
      <w:color w:val="0563C1" w:themeColor="hyperlink"/>
      <w:u w:val="single"/>
    </w:rPr>
  </w:style>
  <w:style w:type="paragraph" w:styleId="ListParagraph">
    <w:name w:val="List Paragraph"/>
    <w:basedOn w:val="Normal"/>
    <w:uiPriority w:val="34"/>
    <w:qFormat/>
    <w:rsid w:val="00350BF9"/>
    <w:pPr>
      <w:spacing w:after="0" w:line="240" w:lineRule="auto"/>
      <w:ind w:left="720"/>
    </w:pPr>
    <w:rPr>
      <w:rFonts w:ascii="Calibri" w:hAnsi="Calibri" w:cs="Times New Roman"/>
    </w:rPr>
  </w:style>
  <w:style w:type="paragraph" w:styleId="Header">
    <w:name w:val="header"/>
    <w:basedOn w:val="Normal"/>
    <w:link w:val="HeaderChar"/>
    <w:uiPriority w:val="99"/>
    <w:unhideWhenUsed/>
    <w:rsid w:val="00350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BF9"/>
  </w:style>
  <w:style w:type="paragraph" w:styleId="Footer">
    <w:name w:val="footer"/>
    <w:basedOn w:val="Normal"/>
    <w:link w:val="FooterChar"/>
    <w:uiPriority w:val="99"/>
    <w:unhideWhenUsed/>
    <w:rsid w:val="00350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BF9"/>
  </w:style>
  <w:style w:type="paragraph" w:styleId="BalloonText">
    <w:name w:val="Balloon Text"/>
    <w:basedOn w:val="Normal"/>
    <w:link w:val="BalloonTextChar"/>
    <w:uiPriority w:val="99"/>
    <w:semiHidden/>
    <w:unhideWhenUsed/>
    <w:rsid w:val="00350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BF9"/>
    <w:rPr>
      <w:rFonts w:ascii="Segoe UI" w:hAnsi="Segoe UI" w:cs="Segoe UI"/>
      <w:sz w:val="18"/>
      <w:szCs w:val="18"/>
    </w:rPr>
  </w:style>
  <w:style w:type="paragraph" w:customStyle="1" w:styleId="EndNoteBibliographyTitle">
    <w:name w:val="EndNote Bibliography Title"/>
    <w:basedOn w:val="Normal"/>
    <w:link w:val="EndNoteBibliographyTitleChar"/>
    <w:rsid w:val="00350BF9"/>
    <w:pPr>
      <w:spacing w:after="0"/>
      <w:jc w:val="center"/>
    </w:pPr>
    <w:rPr>
      <w:rFonts w:ascii="Calibri" w:hAnsi="Calibri" w:cs="Calibri"/>
      <w:noProof/>
      <w:lang w:val="en-US"/>
    </w:rPr>
  </w:style>
  <w:style w:type="character" w:customStyle="1" w:styleId="EndNoteBibliographyTitleChar">
    <w:name w:val="EndNote Bibliography Title Char"/>
    <w:basedOn w:val="NoSpacingChar"/>
    <w:link w:val="EndNoteBibliographyTitle"/>
    <w:rsid w:val="00350BF9"/>
    <w:rPr>
      <w:rFonts w:ascii="Calibri" w:hAnsi="Calibri" w:cs="Calibri"/>
      <w:noProof/>
      <w:lang w:val="en-US"/>
    </w:rPr>
  </w:style>
  <w:style w:type="paragraph" w:customStyle="1" w:styleId="EndNoteBibliography">
    <w:name w:val="EndNote Bibliography"/>
    <w:basedOn w:val="Normal"/>
    <w:link w:val="EndNoteBibliographyChar"/>
    <w:rsid w:val="00350BF9"/>
    <w:pPr>
      <w:spacing w:line="240" w:lineRule="auto"/>
    </w:pPr>
    <w:rPr>
      <w:rFonts w:ascii="Calibri" w:hAnsi="Calibri" w:cs="Calibri"/>
      <w:noProof/>
      <w:lang w:val="en-US"/>
    </w:rPr>
  </w:style>
  <w:style w:type="character" w:customStyle="1" w:styleId="EndNoteBibliographyChar">
    <w:name w:val="EndNote Bibliography Char"/>
    <w:basedOn w:val="NoSpacingChar"/>
    <w:link w:val="EndNoteBibliography"/>
    <w:rsid w:val="00350BF9"/>
    <w:rPr>
      <w:rFonts w:ascii="Calibri" w:hAnsi="Calibri" w:cs="Calibri"/>
      <w:noProof/>
      <w:lang w:val="en-US"/>
    </w:rPr>
  </w:style>
  <w:style w:type="character" w:styleId="UnresolvedMention">
    <w:name w:val="Unresolved Mention"/>
    <w:basedOn w:val="DefaultParagraphFont"/>
    <w:uiPriority w:val="99"/>
    <w:semiHidden/>
    <w:unhideWhenUsed/>
    <w:rsid w:val="00350BF9"/>
    <w:rPr>
      <w:color w:val="605E5C"/>
      <w:shd w:val="clear" w:color="auto" w:fill="E1DFDD"/>
    </w:rPr>
  </w:style>
  <w:style w:type="character" w:styleId="Strong">
    <w:name w:val="Strong"/>
    <w:basedOn w:val="DefaultParagraphFont"/>
    <w:uiPriority w:val="22"/>
    <w:qFormat/>
    <w:rsid w:val="00350BF9"/>
    <w:rPr>
      <w:b/>
      <w:bCs/>
    </w:rPr>
  </w:style>
  <w:style w:type="character" w:styleId="CommentReference">
    <w:name w:val="annotation reference"/>
    <w:basedOn w:val="DefaultParagraphFont"/>
    <w:uiPriority w:val="99"/>
    <w:semiHidden/>
    <w:unhideWhenUsed/>
    <w:rsid w:val="00350BF9"/>
    <w:rPr>
      <w:sz w:val="16"/>
      <w:szCs w:val="16"/>
    </w:rPr>
  </w:style>
  <w:style w:type="paragraph" w:styleId="CommentText">
    <w:name w:val="annotation text"/>
    <w:basedOn w:val="Normal"/>
    <w:link w:val="CommentTextChar"/>
    <w:uiPriority w:val="99"/>
    <w:semiHidden/>
    <w:unhideWhenUsed/>
    <w:rsid w:val="00350BF9"/>
    <w:pPr>
      <w:spacing w:line="240" w:lineRule="auto"/>
    </w:pPr>
    <w:rPr>
      <w:sz w:val="20"/>
      <w:szCs w:val="20"/>
    </w:rPr>
  </w:style>
  <w:style w:type="character" w:customStyle="1" w:styleId="CommentTextChar">
    <w:name w:val="Comment Text Char"/>
    <w:basedOn w:val="DefaultParagraphFont"/>
    <w:link w:val="CommentText"/>
    <w:uiPriority w:val="99"/>
    <w:semiHidden/>
    <w:rsid w:val="00350BF9"/>
    <w:rPr>
      <w:sz w:val="20"/>
      <w:szCs w:val="20"/>
    </w:rPr>
  </w:style>
  <w:style w:type="paragraph" w:styleId="CommentSubject">
    <w:name w:val="annotation subject"/>
    <w:basedOn w:val="CommentText"/>
    <w:next w:val="CommentText"/>
    <w:link w:val="CommentSubjectChar"/>
    <w:uiPriority w:val="99"/>
    <w:semiHidden/>
    <w:unhideWhenUsed/>
    <w:rsid w:val="00350BF9"/>
    <w:rPr>
      <w:b/>
      <w:bCs/>
    </w:rPr>
  </w:style>
  <w:style w:type="character" w:customStyle="1" w:styleId="CommentSubjectChar">
    <w:name w:val="Comment Subject Char"/>
    <w:basedOn w:val="CommentTextChar"/>
    <w:link w:val="CommentSubject"/>
    <w:uiPriority w:val="99"/>
    <w:semiHidden/>
    <w:rsid w:val="00350BF9"/>
    <w:rPr>
      <w:b/>
      <w:bCs/>
      <w:sz w:val="20"/>
      <w:szCs w:val="20"/>
    </w:rPr>
  </w:style>
  <w:style w:type="table" w:styleId="TableGrid">
    <w:name w:val="Table Grid"/>
    <w:basedOn w:val="TableNormal"/>
    <w:uiPriority w:val="39"/>
    <w:rsid w:val="00350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0BF9"/>
    <w:pPr>
      <w:spacing w:after="0" w:line="240" w:lineRule="auto"/>
    </w:pPr>
  </w:style>
  <w:style w:type="paragraph" w:customStyle="1" w:styleId="Default">
    <w:name w:val="Default"/>
    <w:rsid w:val="00350BF9"/>
    <w:pPr>
      <w:autoSpaceDE w:val="0"/>
      <w:autoSpaceDN w:val="0"/>
      <w:adjustRightInd w:val="0"/>
      <w:spacing w:after="0" w:line="240" w:lineRule="auto"/>
    </w:pPr>
    <w:rPr>
      <w:rFonts w:ascii="ScalaLancetPro" w:hAnsi="ScalaLancetPro" w:cs="ScalaLancetPro"/>
      <w:color w:val="000000"/>
      <w:sz w:val="24"/>
      <w:szCs w:val="24"/>
    </w:rPr>
  </w:style>
  <w:style w:type="character" w:customStyle="1" w:styleId="A4">
    <w:name w:val="A4"/>
    <w:uiPriority w:val="99"/>
    <w:rsid w:val="00350BF9"/>
    <w:rPr>
      <w:rFonts w:cs="ScalaLancetPro"/>
      <w:color w:val="000000"/>
      <w:sz w:val="9"/>
      <w:szCs w:val="9"/>
    </w:rPr>
  </w:style>
  <w:style w:type="table" w:styleId="PlainTable2">
    <w:name w:val="Plain Table 2"/>
    <w:basedOn w:val="TableNormal"/>
    <w:uiPriority w:val="42"/>
    <w:rsid w:val="00350B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EndnoteTextChar">
    <w:name w:val="Endnote Text Char"/>
    <w:basedOn w:val="DefaultParagraphFont"/>
    <w:link w:val="EndnoteText"/>
    <w:uiPriority w:val="99"/>
    <w:semiHidden/>
    <w:rsid w:val="00350BF9"/>
    <w:rPr>
      <w:sz w:val="20"/>
      <w:szCs w:val="20"/>
    </w:rPr>
  </w:style>
  <w:style w:type="paragraph" w:styleId="EndnoteText">
    <w:name w:val="endnote text"/>
    <w:basedOn w:val="Normal"/>
    <w:link w:val="EndnoteTextChar"/>
    <w:uiPriority w:val="99"/>
    <w:semiHidden/>
    <w:unhideWhenUsed/>
    <w:rsid w:val="00350BF9"/>
    <w:pPr>
      <w:spacing w:after="0" w:line="240" w:lineRule="auto"/>
    </w:pPr>
    <w:rPr>
      <w:sz w:val="20"/>
      <w:szCs w:val="20"/>
    </w:rPr>
  </w:style>
  <w:style w:type="character" w:customStyle="1" w:styleId="EndnoteTextChar1">
    <w:name w:val="Endnote Text Char1"/>
    <w:basedOn w:val="DefaultParagraphFont"/>
    <w:uiPriority w:val="99"/>
    <w:semiHidden/>
    <w:rsid w:val="00350BF9"/>
    <w:rPr>
      <w:sz w:val="20"/>
      <w:szCs w:val="20"/>
    </w:rPr>
  </w:style>
  <w:style w:type="character" w:customStyle="1" w:styleId="author">
    <w:name w:val="author"/>
    <w:basedOn w:val="DefaultParagraphFont"/>
    <w:rsid w:val="00F1421E"/>
  </w:style>
  <w:style w:type="character" w:customStyle="1" w:styleId="pubyear">
    <w:name w:val="pubyear"/>
    <w:basedOn w:val="DefaultParagraphFont"/>
    <w:rsid w:val="00F1421E"/>
  </w:style>
  <w:style w:type="character" w:customStyle="1" w:styleId="articletitle">
    <w:name w:val="articletitle"/>
    <w:basedOn w:val="DefaultParagraphFont"/>
    <w:rsid w:val="00F14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10.1111/add.1534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111/add.15341"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55476</Words>
  <Characters>316216</Characters>
  <Application>Microsoft Office Word</Application>
  <DocSecurity>0</DocSecurity>
  <Lines>2635</Lines>
  <Paragraphs>741</Paragraphs>
  <ScaleCrop>false</ScaleCrop>
  <Company>London School of Hygiene and Tropical Medicine</Company>
  <LinksUpToDate>false</LinksUpToDate>
  <CharactersWithSpaces>370951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McGill</dc:creator>
  <cp:keywords/>
  <dc:description/>
  <cp:lastModifiedBy>Elizabeth McGill</cp:lastModifiedBy>
  <cp:revision>4</cp:revision>
  <dcterms:created xsi:type="dcterms:W3CDTF">2020-11-17T13:12:00Z</dcterms:created>
  <dcterms:modified xsi:type="dcterms:W3CDTF">2020-12-02T16:01:00Z</dcterms:modified>
</cp:coreProperties>
</file>