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9A4A" w14:textId="677805EB" w:rsidR="00647ED5" w:rsidRPr="00F1280C" w:rsidRDefault="006F1EF8" w:rsidP="00EA5E62">
      <w:pPr>
        <w:pStyle w:val="Heading1"/>
      </w:pPr>
      <w:r w:rsidRPr="00F1280C">
        <w:t>Key criteria for the ethical acceptability of</w:t>
      </w:r>
      <w:r w:rsidR="002C1E21" w:rsidRPr="00F1280C">
        <w:t xml:space="preserve"> </w:t>
      </w:r>
      <w:r w:rsidRPr="00F1280C">
        <w:t>COVID-19</w:t>
      </w:r>
      <w:r w:rsidR="002C1E21" w:rsidRPr="00F1280C">
        <w:t xml:space="preserve"> human challenge studies</w:t>
      </w:r>
    </w:p>
    <w:p w14:paraId="76EE29F3" w14:textId="0243F369" w:rsidR="00745018" w:rsidRPr="0053770F" w:rsidRDefault="0053770F" w:rsidP="00F972C7">
      <w:pPr>
        <w:pStyle w:val="Normalboldhead"/>
        <w:rPr>
          <w:b w:val="0"/>
          <w:bCs/>
          <w:lang w:val="en-AU"/>
        </w:rPr>
      </w:pPr>
      <w:proofErr w:type="spellStart"/>
      <w:r w:rsidRPr="0053770F">
        <w:rPr>
          <w:b w:val="0"/>
          <w:bCs/>
          <w:lang w:val="en-AU"/>
        </w:rPr>
        <w:t>Euzebiusz</w:t>
      </w:r>
      <w:proofErr w:type="spellEnd"/>
      <w:r w:rsidRPr="0053770F">
        <w:rPr>
          <w:b w:val="0"/>
          <w:bCs/>
          <w:lang w:val="en-AU"/>
        </w:rPr>
        <w:t xml:space="preserve"> Jamrozik, Katherine Littler, Susan Bull, Claudia Emerson, Gagandeep Kang, Melissa </w:t>
      </w:r>
      <w:proofErr w:type="spellStart"/>
      <w:r w:rsidRPr="0053770F">
        <w:rPr>
          <w:b w:val="0"/>
          <w:bCs/>
          <w:lang w:val="en-AU"/>
        </w:rPr>
        <w:t>Kapulu</w:t>
      </w:r>
      <w:proofErr w:type="spellEnd"/>
      <w:r w:rsidRPr="0053770F">
        <w:rPr>
          <w:b w:val="0"/>
          <w:bCs/>
          <w:lang w:val="en-AU"/>
        </w:rPr>
        <w:t xml:space="preserve">, Elena Rey, Carla Saenz, Seema Shah, Peter G Smith, Ross Upshur, Charles </w:t>
      </w:r>
      <w:proofErr w:type="spellStart"/>
      <w:r w:rsidRPr="0053770F">
        <w:rPr>
          <w:b w:val="0"/>
          <w:bCs/>
          <w:lang w:val="en-AU"/>
        </w:rPr>
        <w:t>Weijer</w:t>
      </w:r>
      <w:proofErr w:type="spellEnd"/>
      <w:r w:rsidRPr="0053770F">
        <w:rPr>
          <w:b w:val="0"/>
          <w:bCs/>
          <w:lang w:val="en-AU"/>
        </w:rPr>
        <w:t xml:space="preserve">, Michael J Selgelid for the </w:t>
      </w:r>
      <w:r w:rsidR="006F1EF8" w:rsidRPr="0053770F">
        <w:rPr>
          <w:b w:val="0"/>
          <w:bCs/>
        </w:rPr>
        <w:t>WHO Working Group for Guidance on Huma</w:t>
      </w:r>
      <w:r w:rsidR="008E414C" w:rsidRPr="0053770F">
        <w:rPr>
          <w:b w:val="0"/>
          <w:bCs/>
        </w:rPr>
        <w:t>n Challenge Studies in COVID-19</w:t>
      </w:r>
      <w:r w:rsidR="008E414C" w:rsidRPr="0053770F">
        <w:rPr>
          <w:rStyle w:val="FootnoteReference"/>
          <w:b w:val="0"/>
          <w:bCs/>
        </w:rPr>
        <w:footnoteReference w:id="1"/>
      </w:r>
    </w:p>
    <w:p w14:paraId="39ADBFC1" w14:textId="64DF4B76" w:rsidR="002C1E21" w:rsidRPr="00F1280C" w:rsidRDefault="00F972C7" w:rsidP="00F972C7">
      <w:pPr>
        <w:pStyle w:val="Heading2"/>
      </w:pPr>
      <w:r>
        <w:t>1.</w:t>
      </w:r>
      <w:r>
        <w:tab/>
      </w:r>
      <w:r w:rsidR="00751C10" w:rsidRPr="00F1280C">
        <w:t>Preamble</w:t>
      </w:r>
    </w:p>
    <w:p w14:paraId="3E25C0E3" w14:textId="286FCE81" w:rsidR="00643D04" w:rsidRPr="00F1280C" w:rsidRDefault="00643D04" w:rsidP="00F972C7">
      <w:pPr>
        <w:rPr>
          <w:lang w:val="en-GB"/>
        </w:rPr>
      </w:pPr>
      <w:r w:rsidRPr="00F1280C">
        <w:rPr>
          <w:lang w:val="en-GB"/>
        </w:rPr>
        <w:t>The pandemic of coronavirus disease 2019 (C</w:t>
      </w:r>
      <w:r w:rsidR="00CF2B76" w:rsidRPr="00F1280C">
        <w:rPr>
          <w:lang w:val="en-GB"/>
        </w:rPr>
        <w:t>OVID</w:t>
      </w:r>
      <w:r w:rsidRPr="00F1280C">
        <w:rPr>
          <w:lang w:val="en-GB"/>
        </w:rPr>
        <w:t xml:space="preserve">-19), caused by </w:t>
      </w:r>
      <w:r w:rsidR="00202667" w:rsidRPr="00F1280C">
        <w:rPr>
          <w:lang w:val="en-GB"/>
        </w:rPr>
        <w:t>SARS-CoV-2</w:t>
      </w:r>
      <w:r w:rsidRPr="00F1280C">
        <w:rPr>
          <w:lang w:val="en-GB"/>
        </w:rPr>
        <w:t>, poses an extraordinary threat to global public health</w:t>
      </w:r>
      <w:r w:rsidR="006F29CC" w:rsidRPr="00F1280C">
        <w:rPr>
          <w:lang w:val="en-GB"/>
        </w:rPr>
        <w:t>,</w:t>
      </w:r>
      <w:r w:rsidR="00E50629" w:rsidRPr="00F1280C">
        <w:rPr>
          <w:lang w:val="en-GB"/>
        </w:rPr>
        <w:t xml:space="preserve"> </w:t>
      </w:r>
      <w:r w:rsidR="005D295A" w:rsidRPr="00F1280C">
        <w:rPr>
          <w:lang w:val="en-GB"/>
        </w:rPr>
        <w:t>socio</w:t>
      </w:r>
      <w:r w:rsidR="008B63D3" w:rsidRPr="00F1280C">
        <w:rPr>
          <w:lang w:val="en-GB"/>
        </w:rPr>
        <w:t xml:space="preserve">economic </w:t>
      </w:r>
      <w:r w:rsidR="006F29CC" w:rsidRPr="00F1280C">
        <w:rPr>
          <w:lang w:val="en-GB"/>
        </w:rPr>
        <w:t xml:space="preserve">stability, </w:t>
      </w:r>
      <w:r w:rsidR="008B63D3" w:rsidRPr="00F1280C">
        <w:rPr>
          <w:lang w:val="en-GB"/>
        </w:rPr>
        <w:t>food security</w:t>
      </w:r>
      <w:r w:rsidR="00913E13" w:rsidRPr="00F1280C">
        <w:rPr>
          <w:lang w:val="en-GB"/>
        </w:rPr>
        <w:t xml:space="preserve"> and other social </w:t>
      </w:r>
      <w:r w:rsidR="0012344A" w:rsidRPr="00F1280C">
        <w:rPr>
          <w:lang w:val="en-GB"/>
        </w:rPr>
        <w:t>goods</w:t>
      </w:r>
      <w:r w:rsidR="00EA5E62">
        <w:rPr>
          <w:lang w:val="en-GB"/>
        </w:rPr>
        <w:t xml:space="preserve"> </w:t>
      </w:r>
      <w:r w:rsidR="00EA5E62" w:rsidRPr="009105E5">
        <w:rPr>
          <w:i/>
          <w:lang w:val="en-GB"/>
        </w:rPr>
        <w:t>(1, 2)</w:t>
      </w:r>
      <w:r w:rsidRPr="00F1280C">
        <w:rPr>
          <w:lang w:val="en-GB"/>
        </w:rPr>
        <w:t>.</w:t>
      </w:r>
      <w:r w:rsidR="008530EA" w:rsidRPr="00F1280C">
        <w:rPr>
          <w:lang w:val="en-GB"/>
        </w:rPr>
        <w:t xml:space="preserve"> Left unchecked, </w:t>
      </w:r>
      <w:r w:rsidR="005C48A5" w:rsidRPr="00F1280C">
        <w:rPr>
          <w:lang w:val="en-GB"/>
        </w:rPr>
        <w:t>C</w:t>
      </w:r>
      <w:r w:rsidR="00CF2B76" w:rsidRPr="00F1280C">
        <w:rPr>
          <w:lang w:val="en-GB"/>
        </w:rPr>
        <w:t>OVID</w:t>
      </w:r>
      <w:r w:rsidR="005C48A5" w:rsidRPr="00F1280C">
        <w:rPr>
          <w:lang w:val="en-GB"/>
        </w:rPr>
        <w:t>-19</w:t>
      </w:r>
      <w:r w:rsidR="008530EA" w:rsidRPr="00F1280C">
        <w:rPr>
          <w:lang w:val="en-GB"/>
        </w:rPr>
        <w:t xml:space="preserve"> </w:t>
      </w:r>
      <w:r w:rsidR="00325A53" w:rsidRPr="00F1280C">
        <w:rPr>
          <w:lang w:val="en-GB"/>
        </w:rPr>
        <w:t>would</w:t>
      </w:r>
      <w:r w:rsidR="00F1115D">
        <w:rPr>
          <w:lang w:val="en-GB"/>
        </w:rPr>
        <w:t xml:space="preserve"> probably</w:t>
      </w:r>
      <w:r w:rsidR="008530EA" w:rsidRPr="00F1280C">
        <w:rPr>
          <w:lang w:val="en-GB"/>
        </w:rPr>
        <w:t xml:space="preserve"> claim millions of lives and place extreme strain on health</w:t>
      </w:r>
      <w:r w:rsidR="00F1115D">
        <w:rPr>
          <w:lang w:val="en-GB"/>
        </w:rPr>
        <w:t xml:space="preserve"> </w:t>
      </w:r>
      <w:r w:rsidR="008530EA" w:rsidRPr="00F1280C">
        <w:rPr>
          <w:lang w:val="en-GB"/>
        </w:rPr>
        <w:t>care systems worldwide.</w:t>
      </w:r>
      <w:r w:rsidRPr="00F1280C">
        <w:rPr>
          <w:lang w:val="en-GB"/>
        </w:rPr>
        <w:t xml:space="preserve"> </w:t>
      </w:r>
      <w:r w:rsidR="00E26CE9" w:rsidRPr="00F1280C">
        <w:rPr>
          <w:lang w:val="en-GB"/>
        </w:rPr>
        <w:t xml:space="preserve">While control measures such as physical distancing </w:t>
      </w:r>
      <w:r w:rsidR="008530EA" w:rsidRPr="00F1280C">
        <w:rPr>
          <w:lang w:val="en-GB"/>
        </w:rPr>
        <w:t>can help to reduce</w:t>
      </w:r>
      <w:r w:rsidR="00E26CE9" w:rsidRPr="00F1280C">
        <w:rPr>
          <w:lang w:val="en-GB"/>
        </w:rPr>
        <w:t xml:space="preserve"> the spread </w:t>
      </w:r>
      <w:r w:rsidR="002E2715" w:rsidRPr="00F1280C">
        <w:rPr>
          <w:lang w:val="en-GB"/>
        </w:rPr>
        <w:t xml:space="preserve">of </w:t>
      </w:r>
      <w:r w:rsidR="00CF2B76" w:rsidRPr="00F1280C">
        <w:rPr>
          <w:lang w:val="en-GB"/>
        </w:rPr>
        <w:t>COVID-19</w:t>
      </w:r>
      <w:r w:rsidR="00E26CE9" w:rsidRPr="00F1280C">
        <w:rPr>
          <w:lang w:val="en-GB"/>
        </w:rPr>
        <w:t xml:space="preserve">, </w:t>
      </w:r>
      <w:r w:rsidR="008530EA" w:rsidRPr="00F1280C">
        <w:rPr>
          <w:lang w:val="en-GB"/>
        </w:rPr>
        <w:t>these measures</w:t>
      </w:r>
      <w:r w:rsidR="00E26CE9" w:rsidRPr="00F1280C">
        <w:rPr>
          <w:lang w:val="en-GB"/>
        </w:rPr>
        <w:t xml:space="preserve"> come at enormous social and economic cost</w:t>
      </w:r>
      <w:r w:rsidR="005E25BC" w:rsidRPr="00F1280C">
        <w:rPr>
          <w:lang w:val="en-GB"/>
        </w:rPr>
        <w:t>s</w:t>
      </w:r>
      <w:r w:rsidR="001C6B97" w:rsidRPr="00F1280C">
        <w:rPr>
          <w:lang w:val="en-GB"/>
        </w:rPr>
        <w:t xml:space="preserve"> </w:t>
      </w:r>
      <w:r w:rsidR="005E25BC" w:rsidRPr="00F1280C">
        <w:rPr>
          <w:lang w:val="en-GB"/>
        </w:rPr>
        <w:t>that</w:t>
      </w:r>
      <w:r w:rsidR="002E2715" w:rsidRPr="00F1280C">
        <w:rPr>
          <w:lang w:val="en-GB"/>
        </w:rPr>
        <w:t xml:space="preserve"> may be disproportionately</w:t>
      </w:r>
      <w:r w:rsidR="008B63D3" w:rsidRPr="00F1280C">
        <w:rPr>
          <w:lang w:val="en-GB"/>
        </w:rPr>
        <w:t xml:space="preserve"> </w:t>
      </w:r>
      <w:r w:rsidR="001C6B97" w:rsidRPr="00F1280C">
        <w:rPr>
          <w:lang w:val="en-GB"/>
        </w:rPr>
        <w:t>borne by underprivileged</w:t>
      </w:r>
      <w:r w:rsidR="007825F8" w:rsidRPr="00F1280C">
        <w:rPr>
          <w:lang w:val="en-GB"/>
        </w:rPr>
        <w:t xml:space="preserve"> groups</w:t>
      </w:r>
      <w:r w:rsidR="00E26CE9" w:rsidRPr="00F1280C">
        <w:rPr>
          <w:lang w:val="en-GB"/>
        </w:rPr>
        <w:t xml:space="preserve">. </w:t>
      </w:r>
      <w:r w:rsidR="00CC1D30" w:rsidRPr="00F1280C">
        <w:rPr>
          <w:lang w:val="en-GB"/>
        </w:rPr>
        <w:t>M</w:t>
      </w:r>
      <w:r w:rsidR="007825F8" w:rsidRPr="00F1280C">
        <w:rPr>
          <w:lang w:val="en-GB"/>
        </w:rPr>
        <w:t xml:space="preserve">ajor challenges for the current </w:t>
      </w:r>
      <w:r w:rsidR="00E26CE9" w:rsidRPr="00F1280C">
        <w:rPr>
          <w:lang w:val="en-GB"/>
        </w:rPr>
        <w:t xml:space="preserve">public health response </w:t>
      </w:r>
      <w:r w:rsidR="00CC1D30" w:rsidRPr="00F1280C">
        <w:rPr>
          <w:lang w:val="en-GB"/>
        </w:rPr>
        <w:t>include</w:t>
      </w:r>
      <w:r w:rsidR="00F1115D">
        <w:rPr>
          <w:lang w:val="en-GB"/>
        </w:rPr>
        <w:t xml:space="preserve"> (a)</w:t>
      </w:r>
      <w:r w:rsidR="00E26CE9" w:rsidRPr="00F1280C">
        <w:rPr>
          <w:lang w:val="en-GB"/>
        </w:rPr>
        <w:t xml:space="preserve"> a lack of safe</w:t>
      </w:r>
      <w:r w:rsidR="001D650B">
        <w:rPr>
          <w:lang w:val="en-GB"/>
        </w:rPr>
        <w:t>,</w:t>
      </w:r>
      <w:r w:rsidR="00E26CE9" w:rsidRPr="00F1280C">
        <w:rPr>
          <w:lang w:val="en-GB"/>
        </w:rPr>
        <w:t xml:space="preserve"> effective vaccines and treatments</w:t>
      </w:r>
      <w:r w:rsidR="00F1115D">
        <w:rPr>
          <w:lang w:val="en-GB"/>
        </w:rPr>
        <w:t>;</w:t>
      </w:r>
      <w:r w:rsidR="004319FE" w:rsidRPr="00F1280C">
        <w:rPr>
          <w:lang w:val="en-GB"/>
        </w:rPr>
        <w:t xml:space="preserve"> and (</w:t>
      </w:r>
      <w:r w:rsidR="00F1115D">
        <w:rPr>
          <w:lang w:val="en-GB"/>
        </w:rPr>
        <w:t>b</w:t>
      </w:r>
      <w:r w:rsidR="004319FE" w:rsidRPr="00F1280C">
        <w:rPr>
          <w:lang w:val="en-GB"/>
        </w:rPr>
        <w:t>)</w:t>
      </w:r>
      <w:r w:rsidR="00F1115D">
        <w:rPr>
          <w:lang w:val="en-GB"/>
        </w:rPr>
        <w:t> </w:t>
      </w:r>
      <w:r w:rsidR="004319FE" w:rsidRPr="00F1280C">
        <w:rPr>
          <w:lang w:val="en-GB"/>
        </w:rPr>
        <w:t xml:space="preserve">gaps in scientific knowledge regarding </w:t>
      </w:r>
      <w:r w:rsidR="003325AF" w:rsidRPr="00F1280C">
        <w:rPr>
          <w:lang w:val="en-GB"/>
        </w:rPr>
        <w:t>pathogenesis, immunity and transmission</w:t>
      </w:r>
      <w:r w:rsidR="00F1115D">
        <w:rPr>
          <w:lang w:val="en-GB"/>
        </w:rPr>
        <w:t xml:space="preserve"> </w:t>
      </w:r>
      <w:r w:rsidR="00F1115D" w:rsidRPr="009105E5">
        <w:rPr>
          <w:i/>
          <w:lang w:val="en-GB"/>
        </w:rPr>
        <w:t>(3, 4)</w:t>
      </w:r>
      <w:r w:rsidR="00E26CE9" w:rsidRPr="00F1280C">
        <w:rPr>
          <w:lang w:val="en-GB"/>
        </w:rPr>
        <w:t>.</w:t>
      </w:r>
    </w:p>
    <w:p w14:paraId="20D23654" w14:textId="639DDE2F" w:rsidR="00B344A6" w:rsidRPr="00F1280C" w:rsidRDefault="00E80EC0" w:rsidP="00F972C7">
      <w:pPr>
        <w:rPr>
          <w:lang w:val="en-GB"/>
        </w:rPr>
      </w:pPr>
      <w:r w:rsidRPr="00F1280C">
        <w:rPr>
          <w:lang w:val="en-GB"/>
        </w:rPr>
        <w:t xml:space="preserve">Controlled </w:t>
      </w:r>
      <w:r w:rsidR="00E51860" w:rsidRPr="00F1280C">
        <w:rPr>
          <w:lang w:val="en-GB"/>
        </w:rPr>
        <w:t>human</w:t>
      </w:r>
      <w:r w:rsidR="00E26CE9" w:rsidRPr="00F1280C">
        <w:rPr>
          <w:lang w:val="en-GB"/>
        </w:rPr>
        <w:t xml:space="preserve"> infection studies</w:t>
      </w:r>
      <w:r w:rsidRPr="00F1280C">
        <w:rPr>
          <w:lang w:val="en-GB"/>
        </w:rPr>
        <w:t xml:space="preserve"> </w:t>
      </w:r>
      <w:r w:rsidR="0012344A" w:rsidRPr="00F1280C">
        <w:rPr>
          <w:lang w:val="en-GB"/>
        </w:rPr>
        <w:t>(o</w:t>
      </w:r>
      <w:r w:rsidR="0068609F" w:rsidRPr="00F1280C">
        <w:rPr>
          <w:lang w:val="en-GB"/>
        </w:rPr>
        <w:t>r</w:t>
      </w:r>
      <w:r w:rsidR="0012344A" w:rsidRPr="00F1280C">
        <w:rPr>
          <w:lang w:val="en-GB"/>
        </w:rPr>
        <w:t xml:space="preserve"> “human challenge studies”) </w:t>
      </w:r>
      <w:r w:rsidR="00E26CE9" w:rsidRPr="00F1280C">
        <w:rPr>
          <w:lang w:val="en-GB"/>
        </w:rPr>
        <w:t xml:space="preserve">involve </w:t>
      </w:r>
      <w:r w:rsidR="00CB6653" w:rsidRPr="00F1280C">
        <w:rPr>
          <w:lang w:val="en-GB"/>
        </w:rPr>
        <w:t>the deliberate infection of</w:t>
      </w:r>
      <w:r w:rsidR="00AD06AE" w:rsidRPr="00F1280C">
        <w:rPr>
          <w:lang w:val="en-GB"/>
        </w:rPr>
        <w:t xml:space="preserve"> healthy volunteers. </w:t>
      </w:r>
      <w:r w:rsidR="00CB6653" w:rsidRPr="00F1280C">
        <w:rPr>
          <w:lang w:val="en-GB"/>
        </w:rPr>
        <w:t>Such studies</w:t>
      </w:r>
      <w:r w:rsidR="00AD06AE" w:rsidRPr="00F1280C">
        <w:rPr>
          <w:lang w:val="en-GB"/>
        </w:rPr>
        <w:t xml:space="preserve"> can be particularly valuable </w:t>
      </w:r>
      <w:r w:rsidR="00841205" w:rsidRPr="00F1280C">
        <w:rPr>
          <w:lang w:val="en-GB"/>
        </w:rPr>
        <w:t>for</w:t>
      </w:r>
      <w:r w:rsidR="000755FA" w:rsidRPr="00F1280C">
        <w:rPr>
          <w:lang w:val="en-GB"/>
        </w:rPr>
        <w:t xml:space="preserve"> </w:t>
      </w:r>
      <w:r w:rsidR="001C6B97" w:rsidRPr="00F1280C">
        <w:rPr>
          <w:lang w:val="en-GB"/>
        </w:rPr>
        <w:t>testing vaccines</w:t>
      </w:r>
      <w:r w:rsidR="0001674D">
        <w:rPr>
          <w:lang w:val="en-GB"/>
        </w:rPr>
        <w:t xml:space="preserve"> </w:t>
      </w:r>
      <w:r w:rsidR="0001674D" w:rsidRPr="009105E5">
        <w:rPr>
          <w:i/>
          <w:lang w:val="en-GB"/>
        </w:rPr>
        <w:t>(5, 6)</w:t>
      </w:r>
      <w:r w:rsidR="00B344A6" w:rsidRPr="00F1280C">
        <w:rPr>
          <w:lang w:val="en-GB"/>
        </w:rPr>
        <w:t xml:space="preserve">. They can be </w:t>
      </w:r>
      <w:r w:rsidRPr="00F1280C">
        <w:rPr>
          <w:lang w:val="en-GB"/>
        </w:rPr>
        <w:t xml:space="preserve">substantially </w:t>
      </w:r>
      <w:r w:rsidR="00CE320A" w:rsidRPr="00F1280C">
        <w:rPr>
          <w:lang w:val="en-GB"/>
        </w:rPr>
        <w:t>faster to conduct</w:t>
      </w:r>
      <w:r w:rsidR="007147C8" w:rsidRPr="00F1280C">
        <w:rPr>
          <w:lang w:val="en-GB"/>
        </w:rPr>
        <w:t xml:space="preserve"> </w:t>
      </w:r>
      <w:r w:rsidRPr="00F1280C">
        <w:rPr>
          <w:lang w:val="en-GB"/>
        </w:rPr>
        <w:t>than vaccine field trials</w:t>
      </w:r>
      <w:r w:rsidR="007147C8" w:rsidRPr="00F1280C">
        <w:rPr>
          <w:lang w:val="en-GB"/>
        </w:rPr>
        <w:t xml:space="preserve">, in part because </w:t>
      </w:r>
      <w:r w:rsidR="00D7424B" w:rsidRPr="00F1280C">
        <w:rPr>
          <w:lang w:val="en-GB"/>
        </w:rPr>
        <w:t>far fewer</w:t>
      </w:r>
      <w:r w:rsidR="00DC090B" w:rsidRPr="00F1280C">
        <w:rPr>
          <w:lang w:val="en-GB"/>
        </w:rPr>
        <w:t xml:space="preserve"> participants </w:t>
      </w:r>
      <w:r w:rsidR="00D7424B" w:rsidRPr="00F1280C">
        <w:rPr>
          <w:lang w:val="en-GB"/>
        </w:rPr>
        <w:t xml:space="preserve">need to be </w:t>
      </w:r>
      <w:r w:rsidR="00DC090B" w:rsidRPr="00F1280C">
        <w:rPr>
          <w:lang w:val="en-GB"/>
        </w:rPr>
        <w:t xml:space="preserve">exposed to experimental </w:t>
      </w:r>
      <w:r w:rsidR="000755FA" w:rsidRPr="00F1280C">
        <w:rPr>
          <w:lang w:val="en-GB"/>
        </w:rPr>
        <w:t>vaccine</w:t>
      </w:r>
      <w:r w:rsidR="006F29CC" w:rsidRPr="00F1280C">
        <w:rPr>
          <w:lang w:val="en-GB"/>
        </w:rPr>
        <w:t>s</w:t>
      </w:r>
      <w:r w:rsidR="000755FA" w:rsidRPr="00F1280C">
        <w:rPr>
          <w:lang w:val="en-GB"/>
        </w:rPr>
        <w:t xml:space="preserve"> </w:t>
      </w:r>
      <w:r w:rsidR="00DC090B" w:rsidRPr="00F1280C">
        <w:rPr>
          <w:lang w:val="en-GB"/>
        </w:rPr>
        <w:t xml:space="preserve">in order to provide </w:t>
      </w:r>
      <w:r w:rsidR="00D57BB5" w:rsidRPr="00F1280C">
        <w:rPr>
          <w:lang w:val="en-GB"/>
        </w:rPr>
        <w:t xml:space="preserve">(preliminary) estimates of </w:t>
      </w:r>
      <w:r w:rsidR="00D0471E" w:rsidRPr="00F1280C">
        <w:rPr>
          <w:lang w:val="en-GB"/>
        </w:rPr>
        <w:t xml:space="preserve">efficacy </w:t>
      </w:r>
      <w:r w:rsidR="00D57BB5" w:rsidRPr="00F1280C">
        <w:rPr>
          <w:lang w:val="en-GB"/>
        </w:rPr>
        <w:t xml:space="preserve">and </w:t>
      </w:r>
      <w:r w:rsidR="00DC090B" w:rsidRPr="00F1280C">
        <w:rPr>
          <w:lang w:val="en-GB"/>
        </w:rPr>
        <w:t>safety</w:t>
      </w:r>
      <w:r w:rsidR="00D7424B" w:rsidRPr="00F1280C">
        <w:rPr>
          <w:lang w:val="en-GB"/>
        </w:rPr>
        <w:t>.</w:t>
      </w:r>
      <w:r w:rsidR="007147C8" w:rsidRPr="00F1280C">
        <w:rPr>
          <w:lang w:val="en-GB"/>
        </w:rPr>
        <w:t xml:space="preserve"> </w:t>
      </w:r>
      <w:r w:rsidR="004148FF" w:rsidRPr="00F1280C">
        <w:rPr>
          <w:lang w:val="en-GB"/>
        </w:rPr>
        <w:t>Such</w:t>
      </w:r>
      <w:r w:rsidR="00D7424B" w:rsidRPr="00F1280C">
        <w:rPr>
          <w:lang w:val="en-GB"/>
        </w:rPr>
        <w:t xml:space="preserve"> </w:t>
      </w:r>
      <w:r w:rsidR="007147C8" w:rsidRPr="00F1280C">
        <w:rPr>
          <w:lang w:val="en-GB"/>
        </w:rPr>
        <w:t xml:space="preserve">studies </w:t>
      </w:r>
      <w:r w:rsidR="00D7424B" w:rsidRPr="00F1280C">
        <w:rPr>
          <w:lang w:val="en-GB"/>
        </w:rPr>
        <w:t>can be</w:t>
      </w:r>
      <w:r w:rsidR="007147C8" w:rsidRPr="00F1280C">
        <w:rPr>
          <w:lang w:val="en-GB"/>
        </w:rPr>
        <w:t xml:space="preserve"> use</w:t>
      </w:r>
      <w:r w:rsidR="00D7424B" w:rsidRPr="00F1280C">
        <w:rPr>
          <w:lang w:val="en-GB"/>
        </w:rPr>
        <w:t>d</w:t>
      </w:r>
      <w:r w:rsidR="007147C8" w:rsidRPr="00F1280C">
        <w:rPr>
          <w:lang w:val="en-GB"/>
        </w:rPr>
        <w:t xml:space="preserve"> to compare the efficacy of multiple vaccine candidates and thus select the most promising vaccines for </w:t>
      </w:r>
      <w:r w:rsidR="004148FF" w:rsidRPr="00F1280C">
        <w:rPr>
          <w:lang w:val="en-GB"/>
        </w:rPr>
        <w:t xml:space="preserve">larger </w:t>
      </w:r>
      <w:r w:rsidR="00D7424B" w:rsidRPr="00F1280C">
        <w:rPr>
          <w:lang w:val="en-GB"/>
        </w:rPr>
        <w:t>studies</w:t>
      </w:r>
      <w:r w:rsidR="007147C8" w:rsidRPr="00F1280C">
        <w:rPr>
          <w:lang w:val="en-GB"/>
        </w:rPr>
        <w:t>.</w:t>
      </w:r>
      <w:r w:rsidR="004148FF" w:rsidRPr="00F1280C">
        <w:rPr>
          <w:lang w:val="en-GB"/>
        </w:rPr>
        <w:t xml:space="preserve"> </w:t>
      </w:r>
      <w:proofErr w:type="spellStart"/>
      <w:r w:rsidR="006F29CC" w:rsidRPr="00F1280C">
        <w:rPr>
          <w:lang w:val="en-GB"/>
        </w:rPr>
        <w:t>Well</w:t>
      </w:r>
      <w:r w:rsidR="00D10562">
        <w:rPr>
          <w:lang w:val="en-GB"/>
        </w:rPr>
        <w:t xml:space="preserve"> </w:t>
      </w:r>
      <w:r w:rsidR="006F29CC" w:rsidRPr="00F1280C">
        <w:rPr>
          <w:lang w:val="en-GB"/>
        </w:rPr>
        <w:t>designed</w:t>
      </w:r>
      <w:proofErr w:type="spellEnd"/>
      <w:r w:rsidR="006F29CC" w:rsidRPr="00F1280C">
        <w:rPr>
          <w:lang w:val="en-GB"/>
        </w:rPr>
        <w:t xml:space="preserve"> c</w:t>
      </w:r>
      <w:r w:rsidR="004148FF" w:rsidRPr="00F1280C">
        <w:rPr>
          <w:lang w:val="en-GB"/>
        </w:rPr>
        <w:t>hallenge studies might thus not only accelerate COVID-19 vaccine development</w:t>
      </w:r>
      <w:r w:rsidR="00D10562">
        <w:rPr>
          <w:lang w:val="en-GB"/>
        </w:rPr>
        <w:t xml:space="preserve"> </w:t>
      </w:r>
      <w:r w:rsidR="00D10562" w:rsidRPr="009105E5">
        <w:rPr>
          <w:i/>
          <w:lang w:val="en-GB"/>
        </w:rPr>
        <w:t>(7–9)</w:t>
      </w:r>
      <w:r w:rsidR="004148FF" w:rsidRPr="00F1280C">
        <w:rPr>
          <w:lang w:val="en-GB"/>
        </w:rPr>
        <w:t>, but</w:t>
      </w:r>
      <w:r w:rsidR="00D10562">
        <w:rPr>
          <w:lang w:val="en-GB"/>
        </w:rPr>
        <w:t xml:space="preserve"> also</w:t>
      </w:r>
      <w:r w:rsidR="004148FF" w:rsidRPr="00F1280C">
        <w:rPr>
          <w:lang w:val="en-GB"/>
        </w:rPr>
        <w:t xml:space="preserve"> make it more likely that</w:t>
      </w:r>
      <w:r w:rsidR="00D57BB5" w:rsidRPr="00F1280C">
        <w:rPr>
          <w:lang w:val="en-GB"/>
        </w:rPr>
        <w:t xml:space="preserve"> the</w:t>
      </w:r>
      <w:r w:rsidR="004148FF" w:rsidRPr="00F1280C">
        <w:rPr>
          <w:lang w:val="en-GB"/>
        </w:rPr>
        <w:t xml:space="preserve"> </w:t>
      </w:r>
      <w:r w:rsidR="0012344A" w:rsidRPr="00F1280C">
        <w:rPr>
          <w:lang w:val="en-GB"/>
        </w:rPr>
        <w:t xml:space="preserve">vaccines ultimately </w:t>
      </w:r>
      <w:r w:rsidR="00D57BB5" w:rsidRPr="00F1280C">
        <w:rPr>
          <w:lang w:val="en-GB"/>
        </w:rPr>
        <w:t>deployed</w:t>
      </w:r>
      <w:r w:rsidR="0012344A" w:rsidRPr="00F1280C">
        <w:rPr>
          <w:lang w:val="en-GB"/>
        </w:rPr>
        <w:t xml:space="preserve"> are more effective</w:t>
      </w:r>
      <w:r w:rsidR="007147C8" w:rsidRPr="00F1280C">
        <w:rPr>
          <w:lang w:val="en-GB"/>
        </w:rPr>
        <w:t xml:space="preserve">. </w:t>
      </w:r>
    </w:p>
    <w:p w14:paraId="35CBB1A1" w14:textId="414B74FA" w:rsidR="000755FA" w:rsidRPr="00F1280C" w:rsidRDefault="00575F84" w:rsidP="00F972C7">
      <w:pPr>
        <w:rPr>
          <w:lang w:val="en-GB"/>
        </w:rPr>
      </w:pPr>
      <w:r w:rsidRPr="00F1280C">
        <w:rPr>
          <w:lang w:val="en-GB"/>
        </w:rPr>
        <w:t>Challenge studies</w:t>
      </w:r>
      <w:r w:rsidR="007147C8" w:rsidRPr="00F1280C">
        <w:rPr>
          <w:lang w:val="en-GB"/>
        </w:rPr>
        <w:t xml:space="preserve"> </w:t>
      </w:r>
      <w:r w:rsidR="00B344A6" w:rsidRPr="00F1280C">
        <w:rPr>
          <w:lang w:val="en-GB"/>
        </w:rPr>
        <w:t>are</w:t>
      </w:r>
      <w:r w:rsidRPr="00F1280C">
        <w:rPr>
          <w:lang w:val="en-GB"/>
        </w:rPr>
        <w:t xml:space="preserve"> also</w:t>
      </w:r>
      <w:r w:rsidR="007147C8" w:rsidRPr="00F1280C">
        <w:rPr>
          <w:lang w:val="en-GB"/>
        </w:rPr>
        <w:t xml:space="preserve"> used to study</w:t>
      </w:r>
      <w:r w:rsidRPr="00F1280C">
        <w:rPr>
          <w:lang w:val="en-GB"/>
        </w:rPr>
        <w:t xml:space="preserve"> processes of</w:t>
      </w:r>
      <w:r w:rsidR="007147C8" w:rsidRPr="00F1280C">
        <w:rPr>
          <w:lang w:val="en-GB"/>
        </w:rPr>
        <w:t xml:space="preserve"> </w:t>
      </w:r>
      <w:r w:rsidRPr="00F1280C">
        <w:rPr>
          <w:lang w:val="en-GB"/>
        </w:rPr>
        <w:t>infection and immunity from their inception</w:t>
      </w:r>
      <w:r w:rsidR="00D10562" w:rsidRPr="009105E5">
        <w:rPr>
          <w:i/>
          <w:lang w:val="en-GB"/>
        </w:rPr>
        <w:t xml:space="preserve"> (5)</w:t>
      </w:r>
      <w:r w:rsidR="007147C8" w:rsidRPr="00F1280C">
        <w:rPr>
          <w:lang w:val="en-GB"/>
        </w:rPr>
        <w:t xml:space="preserve">. </w:t>
      </w:r>
      <w:r w:rsidRPr="00F1280C">
        <w:rPr>
          <w:lang w:val="en-GB"/>
        </w:rPr>
        <w:t>They could thus be</w:t>
      </w:r>
      <w:r w:rsidR="00CE320A" w:rsidRPr="00F1280C">
        <w:rPr>
          <w:lang w:val="en-GB"/>
        </w:rPr>
        <w:t xml:space="preserve"> used to </w:t>
      </w:r>
      <w:r w:rsidR="000755FA" w:rsidRPr="00F1280C">
        <w:rPr>
          <w:lang w:val="en-GB"/>
        </w:rPr>
        <w:t>(</w:t>
      </w:r>
      <w:r w:rsidR="00D10562">
        <w:rPr>
          <w:lang w:val="en-GB"/>
        </w:rPr>
        <w:t>a</w:t>
      </w:r>
      <w:r w:rsidR="000755FA" w:rsidRPr="00F1280C">
        <w:rPr>
          <w:lang w:val="en-GB"/>
        </w:rPr>
        <w:t xml:space="preserve">) validate tests for immunity to </w:t>
      </w:r>
      <w:r w:rsidR="00202667" w:rsidRPr="00F1280C">
        <w:rPr>
          <w:lang w:val="en-GB"/>
        </w:rPr>
        <w:t>SARS-CoV-2</w:t>
      </w:r>
      <w:r w:rsidR="00F55B18">
        <w:rPr>
          <w:lang w:val="en-GB"/>
        </w:rPr>
        <w:t>,</w:t>
      </w:r>
      <w:r w:rsidR="000755FA" w:rsidRPr="00F1280C">
        <w:rPr>
          <w:lang w:val="en-GB"/>
        </w:rPr>
        <w:t xml:space="preserve"> (</w:t>
      </w:r>
      <w:r w:rsidR="00D10562">
        <w:rPr>
          <w:lang w:val="en-GB"/>
        </w:rPr>
        <w:t>b</w:t>
      </w:r>
      <w:r w:rsidR="000755FA" w:rsidRPr="00F1280C">
        <w:rPr>
          <w:lang w:val="en-GB"/>
        </w:rPr>
        <w:t>)</w:t>
      </w:r>
      <w:r w:rsidR="001D650B">
        <w:rPr>
          <w:lang w:val="en-GB"/>
        </w:rPr>
        <w:t> </w:t>
      </w:r>
      <w:r w:rsidR="00CE320A" w:rsidRPr="00F1280C">
        <w:rPr>
          <w:lang w:val="en-GB"/>
        </w:rPr>
        <w:t xml:space="preserve">identify </w:t>
      </w:r>
      <w:r w:rsidR="00DC090B" w:rsidRPr="00F1280C">
        <w:rPr>
          <w:lang w:val="en-GB"/>
        </w:rPr>
        <w:t>correlates of immune protection</w:t>
      </w:r>
      <w:r w:rsidR="00F55B18">
        <w:rPr>
          <w:lang w:val="en-GB"/>
        </w:rPr>
        <w:t>,</w:t>
      </w:r>
      <w:r w:rsidR="00DC090B" w:rsidRPr="00F1280C">
        <w:rPr>
          <w:lang w:val="en-GB"/>
        </w:rPr>
        <w:t xml:space="preserve"> and </w:t>
      </w:r>
      <w:r w:rsidR="000755FA" w:rsidRPr="00F1280C">
        <w:rPr>
          <w:lang w:val="en-GB"/>
        </w:rPr>
        <w:t>(</w:t>
      </w:r>
      <w:r w:rsidR="00D10562">
        <w:rPr>
          <w:lang w:val="en-GB"/>
        </w:rPr>
        <w:t>c</w:t>
      </w:r>
      <w:r w:rsidR="000755FA" w:rsidRPr="00F1280C">
        <w:rPr>
          <w:lang w:val="en-GB"/>
        </w:rPr>
        <w:t xml:space="preserve">) </w:t>
      </w:r>
      <w:r w:rsidR="00CE320A" w:rsidRPr="00F1280C">
        <w:rPr>
          <w:lang w:val="en-GB"/>
        </w:rPr>
        <w:t xml:space="preserve">investigate </w:t>
      </w:r>
      <w:r w:rsidR="00DC090B" w:rsidRPr="00F1280C">
        <w:rPr>
          <w:lang w:val="en-GB"/>
        </w:rPr>
        <w:t>the</w:t>
      </w:r>
      <w:r w:rsidR="002E2715" w:rsidRPr="00F1280C">
        <w:rPr>
          <w:lang w:val="en-GB"/>
        </w:rPr>
        <w:t xml:space="preserve"> risks of transmission posed by</w:t>
      </w:r>
      <w:r w:rsidR="000755FA" w:rsidRPr="00F1280C">
        <w:rPr>
          <w:lang w:val="en-GB"/>
        </w:rPr>
        <w:t xml:space="preserve"> infected</w:t>
      </w:r>
      <w:r w:rsidR="00DC090B" w:rsidRPr="00F1280C">
        <w:rPr>
          <w:lang w:val="en-GB"/>
        </w:rPr>
        <w:t xml:space="preserve"> individuals</w:t>
      </w:r>
      <w:r w:rsidR="005D012F">
        <w:rPr>
          <w:lang w:val="en-GB"/>
        </w:rPr>
        <w:t xml:space="preserve"> </w:t>
      </w:r>
      <w:r w:rsidR="005D012F" w:rsidRPr="009105E5">
        <w:rPr>
          <w:i/>
          <w:lang w:val="en-GB"/>
        </w:rPr>
        <w:t>(4, 10)</w:t>
      </w:r>
      <w:r w:rsidR="00DC090B" w:rsidRPr="00F1280C">
        <w:rPr>
          <w:lang w:val="en-GB"/>
        </w:rPr>
        <w:t>.</w:t>
      </w:r>
      <w:r w:rsidR="003A053B" w:rsidRPr="00F1280C">
        <w:rPr>
          <w:lang w:val="en-GB"/>
        </w:rPr>
        <w:t xml:space="preserve"> </w:t>
      </w:r>
      <w:r w:rsidR="006F29CC" w:rsidRPr="00F1280C">
        <w:rPr>
          <w:lang w:val="en-GB"/>
        </w:rPr>
        <w:t>Such</w:t>
      </w:r>
      <w:r w:rsidRPr="00F1280C">
        <w:rPr>
          <w:lang w:val="en-GB"/>
        </w:rPr>
        <w:t xml:space="preserve"> findings could significantly improve the overall public health response</w:t>
      </w:r>
      <w:r w:rsidR="00913E13" w:rsidRPr="00F1280C">
        <w:rPr>
          <w:lang w:val="en-GB"/>
        </w:rPr>
        <w:t xml:space="preserve"> to the pandemic</w:t>
      </w:r>
      <w:r w:rsidRPr="00F1280C">
        <w:rPr>
          <w:lang w:val="en-GB"/>
        </w:rPr>
        <w:t>.</w:t>
      </w:r>
    </w:p>
    <w:p w14:paraId="104E2167" w14:textId="2FA43815" w:rsidR="00D4183C" w:rsidRPr="00F1280C" w:rsidRDefault="00745018" w:rsidP="00F972C7">
      <w:pPr>
        <w:rPr>
          <w:lang w:val="en-GB"/>
        </w:rPr>
      </w:pPr>
      <w:r w:rsidRPr="00F1280C">
        <w:rPr>
          <w:lang w:val="en-GB"/>
        </w:rPr>
        <w:t xml:space="preserve">This document </w:t>
      </w:r>
      <w:r w:rsidR="00F4476A" w:rsidRPr="00F1280C">
        <w:rPr>
          <w:lang w:val="en-GB"/>
        </w:rPr>
        <w:t xml:space="preserve">aims to </w:t>
      </w:r>
      <w:r w:rsidR="0077358C" w:rsidRPr="00F1280C">
        <w:rPr>
          <w:lang w:val="en-GB"/>
        </w:rPr>
        <w:t>provid</w:t>
      </w:r>
      <w:r w:rsidR="00F4476A" w:rsidRPr="00F1280C">
        <w:rPr>
          <w:lang w:val="en-GB"/>
        </w:rPr>
        <w:t>e</w:t>
      </w:r>
      <w:r w:rsidR="0077358C" w:rsidRPr="00F1280C">
        <w:rPr>
          <w:lang w:val="en-GB"/>
        </w:rPr>
        <w:t xml:space="preserve"> guidance to </w:t>
      </w:r>
      <w:r w:rsidR="00CB7A29" w:rsidRPr="00F1280C">
        <w:rPr>
          <w:lang w:val="en-GB"/>
        </w:rPr>
        <w:t>scientists, research ethics committees,</w:t>
      </w:r>
      <w:r w:rsidR="008C3C1E" w:rsidRPr="00F1280C">
        <w:rPr>
          <w:lang w:val="en-GB"/>
        </w:rPr>
        <w:t xml:space="preserve"> funders,</w:t>
      </w:r>
      <w:r w:rsidR="00C736CA" w:rsidRPr="00F1280C">
        <w:rPr>
          <w:lang w:val="en-GB"/>
        </w:rPr>
        <w:t xml:space="preserve"> </w:t>
      </w:r>
      <w:r w:rsidR="00CB7A29" w:rsidRPr="00F1280C">
        <w:rPr>
          <w:lang w:val="en-GB"/>
        </w:rPr>
        <w:t>policy</w:t>
      </w:r>
      <w:r w:rsidR="007A0255">
        <w:rPr>
          <w:lang w:val="en-GB"/>
        </w:rPr>
        <w:t>-</w:t>
      </w:r>
      <w:r w:rsidR="00CB7A29" w:rsidRPr="00F1280C">
        <w:rPr>
          <w:lang w:val="en-GB"/>
        </w:rPr>
        <w:t>makers,</w:t>
      </w:r>
      <w:r w:rsidR="006001CD" w:rsidRPr="00F1280C">
        <w:rPr>
          <w:lang w:val="en-GB"/>
        </w:rPr>
        <w:t xml:space="preserve"> and</w:t>
      </w:r>
      <w:r w:rsidR="00CB7A29" w:rsidRPr="00F1280C">
        <w:rPr>
          <w:lang w:val="en-GB"/>
        </w:rPr>
        <w:t xml:space="preserve"> regulators in deliberations regarding </w:t>
      </w:r>
      <w:r w:rsidR="00202667" w:rsidRPr="00F1280C">
        <w:rPr>
          <w:lang w:val="en-GB"/>
        </w:rPr>
        <w:t>SARS-CoV-2</w:t>
      </w:r>
      <w:r w:rsidR="00CB7A29" w:rsidRPr="00F1280C">
        <w:rPr>
          <w:lang w:val="en-GB"/>
        </w:rPr>
        <w:t xml:space="preserve"> challenge studies by </w:t>
      </w:r>
      <w:r w:rsidRPr="00F1280C">
        <w:rPr>
          <w:lang w:val="en-GB"/>
        </w:rPr>
        <w:t xml:space="preserve">outlining key criteria that would need to be satisfied </w:t>
      </w:r>
      <w:r w:rsidR="00C93276" w:rsidRPr="00F1280C">
        <w:rPr>
          <w:lang w:val="en-GB"/>
        </w:rPr>
        <w:t>in order for</w:t>
      </w:r>
      <w:r w:rsidR="00CB7A29" w:rsidRPr="00F1280C">
        <w:rPr>
          <w:lang w:val="en-GB"/>
        </w:rPr>
        <w:t xml:space="preserve"> such studies </w:t>
      </w:r>
      <w:r w:rsidR="004211C1" w:rsidRPr="00F1280C">
        <w:rPr>
          <w:lang w:val="en-GB"/>
        </w:rPr>
        <w:t xml:space="preserve">to </w:t>
      </w:r>
      <w:r w:rsidR="00CB7A29" w:rsidRPr="00F1280C">
        <w:rPr>
          <w:lang w:val="en-GB"/>
        </w:rPr>
        <w:t>be ethically acceptable.</w:t>
      </w:r>
    </w:p>
    <w:p w14:paraId="44231809" w14:textId="5C60732F" w:rsidR="00066458" w:rsidRPr="00F1280C" w:rsidRDefault="00F972C7" w:rsidP="00F972C7">
      <w:pPr>
        <w:pStyle w:val="Heading2"/>
      </w:pPr>
      <w:r>
        <w:lastRenderedPageBreak/>
        <w:t>2.</w:t>
      </w:r>
      <w:r>
        <w:tab/>
        <w:t>E</w:t>
      </w:r>
      <w:r w:rsidR="00751C10" w:rsidRPr="00F1280C">
        <w:t>thic</w:t>
      </w:r>
      <w:r w:rsidR="007C6132" w:rsidRPr="00F1280C">
        <w:t>s</w:t>
      </w:r>
      <w:r w:rsidR="00751C10" w:rsidRPr="00F1280C">
        <w:t xml:space="preserve"> of human infection challenge studies</w:t>
      </w:r>
    </w:p>
    <w:p w14:paraId="46A6FC89" w14:textId="5D3D0D0C" w:rsidR="00B344A6" w:rsidRPr="00F1280C" w:rsidRDefault="00C64025" w:rsidP="00F972C7">
      <w:pPr>
        <w:rPr>
          <w:lang w:val="en-GB"/>
        </w:rPr>
      </w:pPr>
      <w:r w:rsidRPr="00F1280C">
        <w:rPr>
          <w:lang w:val="en-GB"/>
        </w:rPr>
        <w:t xml:space="preserve">Challenge studies have a long history, including early research with smallpox, yellow fever and malaria that changed the course of </w:t>
      </w:r>
      <w:r w:rsidR="00836804" w:rsidRPr="00F1280C">
        <w:rPr>
          <w:lang w:val="en-GB"/>
        </w:rPr>
        <w:t xml:space="preserve">global </w:t>
      </w:r>
      <w:r w:rsidRPr="00F1280C">
        <w:rPr>
          <w:lang w:val="en-GB"/>
        </w:rPr>
        <w:t>public health</w:t>
      </w:r>
      <w:r w:rsidR="007A0255">
        <w:rPr>
          <w:lang w:val="en-GB"/>
        </w:rPr>
        <w:t xml:space="preserve"> </w:t>
      </w:r>
      <w:r w:rsidR="007A0255" w:rsidRPr="009105E5">
        <w:rPr>
          <w:i/>
          <w:lang w:val="en-GB"/>
        </w:rPr>
        <w:t>(5)</w:t>
      </w:r>
      <w:r w:rsidRPr="00F1280C">
        <w:rPr>
          <w:lang w:val="en-GB"/>
        </w:rPr>
        <w:t xml:space="preserve">. </w:t>
      </w:r>
      <w:r w:rsidR="007C1B7D" w:rsidRPr="00F1280C">
        <w:rPr>
          <w:lang w:val="en-GB"/>
        </w:rPr>
        <w:t>In the last 50 years</w:t>
      </w:r>
      <w:r w:rsidRPr="00F1280C">
        <w:rPr>
          <w:lang w:val="en-GB"/>
        </w:rPr>
        <w:t xml:space="preserve">, challenge studies have been performed </w:t>
      </w:r>
      <w:r w:rsidR="00836804" w:rsidRPr="00F1280C">
        <w:rPr>
          <w:lang w:val="en-GB"/>
        </w:rPr>
        <w:t xml:space="preserve">safely </w:t>
      </w:r>
      <w:r w:rsidRPr="00F1280C">
        <w:rPr>
          <w:lang w:val="en-GB"/>
        </w:rPr>
        <w:t>in tens of thousands of consenting adult volunteers</w:t>
      </w:r>
      <w:r w:rsidR="00836804" w:rsidRPr="00F1280C">
        <w:rPr>
          <w:lang w:val="en-GB"/>
        </w:rPr>
        <w:t xml:space="preserve"> under the oversight of research ethics committees</w:t>
      </w:r>
      <w:r w:rsidR="007A0255">
        <w:rPr>
          <w:lang w:val="en-GB"/>
        </w:rPr>
        <w:t xml:space="preserve"> </w:t>
      </w:r>
      <w:r w:rsidR="007A0255" w:rsidRPr="009105E5">
        <w:rPr>
          <w:i/>
          <w:lang w:val="en-GB"/>
        </w:rPr>
        <w:t>(5, 11, 12)</w:t>
      </w:r>
      <w:r w:rsidR="00836804" w:rsidRPr="00F1280C">
        <w:rPr>
          <w:lang w:val="en-GB"/>
        </w:rPr>
        <w:t>.</w:t>
      </w:r>
      <w:r w:rsidRPr="00F1280C">
        <w:rPr>
          <w:lang w:val="en-GB"/>
        </w:rPr>
        <w:t xml:space="preserve"> </w:t>
      </w:r>
      <w:r w:rsidR="00836804" w:rsidRPr="00F1280C">
        <w:rPr>
          <w:lang w:val="en-GB"/>
        </w:rPr>
        <w:t xml:space="preserve">These studies </w:t>
      </w:r>
      <w:r w:rsidRPr="00F1280C">
        <w:rPr>
          <w:lang w:val="en-GB"/>
        </w:rPr>
        <w:t xml:space="preserve">have </w:t>
      </w:r>
      <w:r w:rsidR="007C1B7D" w:rsidRPr="00F1280C">
        <w:rPr>
          <w:lang w:val="en-GB"/>
        </w:rPr>
        <w:t xml:space="preserve">recently </w:t>
      </w:r>
      <w:r w:rsidRPr="00F1280C">
        <w:rPr>
          <w:lang w:val="en-GB"/>
        </w:rPr>
        <w:t>helped, for example, to accelerate the development of vaccines against typhoid</w:t>
      </w:r>
      <w:r w:rsidR="00517279">
        <w:rPr>
          <w:lang w:val="en-GB"/>
        </w:rPr>
        <w:t xml:space="preserve"> </w:t>
      </w:r>
      <w:r w:rsidR="00517279" w:rsidRPr="009105E5">
        <w:rPr>
          <w:i/>
          <w:lang w:val="en-GB"/>
        </w:rPr>
        <w:t>(13)</w:t>
      </w:r>
      <w:r w:rsidRPr="00F1280C">
        <w:rPr>
          <w:lang w:val="en-GB"/>
        </w:rPr>
        <w:t xml:space="preserve"> and cholera</w:t>
      </w:r>
      <w:r w:rsidR="00517279">
        <w:rPr>
          <w:lang w:val="en-GB"/>
        </w:rPr>
        <w:t xml:space="preserve"> </w:t>
      </w:r>
      <w:r w:rsidR="00517279" w:rsidRPr="009105E5">
        <w:rPr>
          <w:i/>
          <w:lang w:val="en-GB"/>
        </w:rPr>
        <w:t>(14)</w:t>
      </w:r>
      <w:r w:rsidR="00031820" w:rsidRPr="00F1280C">
        <w:rPr>
          <w:lang w:val="en-GB"/>
        </w:rPr>
        <w:t>,</w:t>
      </w:r>
      <w:r w:rsidRPr="00F1280C">
        <w:rPr>
          <w:lang w:val="en-GB"/>
        </w:rPr>
        <w:t xml:space="preserve"> and to </w:t>
      </w:r>
      <w:r w:rsidR="00D57BB5" w:rsidRPr="00F1280C">
        <w:rPr>
          <w:lang w:val="en-GB"/>
        </w:rPr>
        <w:t>determine</w:t>
      </w:r>
      <w:r w:rsidR="0068609F" w:rsidRPr="00F1280C">
        <w:rPr>
          <w:lang w:val="en-GB"/>
        </w:rPr>
        <w:t xml:space="preserve"> </w:t>
      </w:r>
      <w:r w:rsidRPr="00F1280C">
        <w:rPr>
          <w:lang w:val="en-GB"/>
        </w:rPr>
        <w:t>correlates of immune protection against influenza</w:t>
      </w:r>
      <w:r w:rsidR="00DF38EF">
        <w:rPr>
          <w:lang w:val="en-GB"/>
        </w:rPr>
        <w:t xml:space="preserve"> </w:t>
      </w:r>
      <w:r w:rsidR="00DF38EF" w:rsidRPr="009105E5">
        <w:rPr>
          <w:i/>
          <w:lang w:val="en-GB"/>
        </w:rPr>
        <w:t>(10)</w:t>
      </w:r>
      <w:r w:rsidRPr="00F1280C">
        <w:rPr>
          <w:lang w:val="en-GB"/>
        </w:rPr>
        <w:t>.</w:t>
      </w:r>
      <w:r w:rsidR="002168D0" w:rsidRPr="00F1280C">
        <w:rPr>
          <w:lang w:val="en-GB"/>
        </w:rPr>
        <w:t xml:space="preserve"> </w:t>
      </w:r>
    </w:p>
    <w:p w14:paraId="63371F59" w14:textId="07F86EE2" w:rsidR="00B344A6" w:rsidRPr="00F1280C" w:rsidRDefault="00502BE1" w:rsidP="00F972C7">
      <w:pPr>
        <w:rPr>
          <w:lang w:val="en-GB"/>
        </w:rPr>
      </w:pPr>
      <w:r w:rsidRPr="00F1280C">
        <w:rPr>
          <w:lang w:val="en-GB"/>
        </w:rPr>
        <w:t>R</w:t>
      </w:r>
      <w:r w:rsidR="00B344A6" w:rsidRPr="00F1280C">
        <w:rPr>
          <w:lang w:val="en-GB"/>
        </w:rPr>
        <w:t xml:space="preserve">esearch involving the </w:t>
      </w:r>
      <w:r w:rsidR="00E50059" w:rsidRPr="00F1280C">
        <w:rPr>
          <w:lang w:val="en-GB"/>
        </w:rPr>
        <w:t xml:space="preserve">deliberate </w:t>
      </w:r>
      <w:r w:rsidR="00B344A6" w:rsidRPr="00F1280C">
        <w:rPr>
          <w:lang w:val="en-GB"/>
        </w:rPr>
        <w:t xml:space="preserve">infection of </w:t>
      </w:r>
      <w:r w:rsidR="00E50059" w:rsidRPr="00F1280C">
        <w:rPr>
          <w:lang w:val="en-GB"/>
        </w:rPr>
        <w:t>healthy volunteers</w:t>
      </w:r>
      <w:r w:rsidR="00B344A6" w:rsidRPr="00F1280C">
        <w:rPr>
          <w:lang w:val="en-GB"/>
        </w:rPr>
        <w:t xml:space="preserve"> </w:t>
      </w:r>
      <w:r w:rsidR="0068609F" w:rsidRPr="00F1280C">
        <w:rPr>
          <w:lang w:val="en-GB"/>
        </w:rPr>
        <w:t xml:space="preserve">may </w:t>
      </w:r>
      <w:r w:rsidR="00E50059" w:rsidRPr="00F1280C">
        <w:rPr>
          <w:lang w:val="en-GB"/>
        </w:rPr>
        <w:t>seem</w:t>
      </w:r>
      <w:r w:rsidR="00B344A6" w:rsidRPr="00F1280C">
        <w:rPr>
          <w:lang w:val="en-GB"/>
        </w:rPr>
        <w:t xml:space="preserve"> </w:t>
      </w:r>
      <w:r w:rsidRPr="00F1280C">
        <w:rPr>
          <w:lang w:val="en-GB"/>
        </w:rPr>
        <w:t xml:space="preserve">intuitively </w:t>
      </w:r>
      <w:r w:rsidR="0068609F" w:rsidRPr="00F1280C">
        <w:rPr>
          <w:lang w:val="en-GB"/>
        </w:rPr>
        <w:t>unethical</w:t>
      </w:r>
      <w:r w:rsidR="00E50059" w:rsidRPr="00F1280C">
        <w:rPr>
          <w:lang w:val="en-GB"/>
        </w:rPr>
        <w:t>,</w:t>
      </w:r>
      <w:r w:rsidR="00B344A6" w:rsidRPr="00F1280C">
        <w:rPr>
          <w:lang w:val="en-GB"/>
        </w:rPr>
        <w:t xml:space="preserve"> </w:t>
      </w:r>
      <w:r w:rsidR="00E50059" w:rsidRPr="00F1280C">
        <w:rPr>
          <w:lang w:val="en-GB"/>
        </w:rPr>
        <w:t>and</w:t>
      </w:r>
      <w:r w:rsidR="00D57BB5" w:rsidRPr="00F1280C">
        <w:rPr>
          <w:lang w:val="en-GB"/>
        </w:rPr>
        <w:t xml:space="preserve"> </w:t>
      </w:r>
      <w:r w:rsidR="0068609F" w:rsidRPr="00F1280C">
        <w:rPr>
          <w:lang w:val="en-GB"/>
        </w:rPr>
        <w:t>there are</w:t>
      </w:r>
      <w:r w:rsidR="00E50059" w:rsidRPr="00F1280C">
        <w:rPr>
          <w:lang w:val="en-GB"/>
        </w:rPr>
        <w:t xml:space="preserve"> numerous prominent historical examples of unethical research </w:t>
      </w:r>
      <w:r w:rsidRPr="00F1280C">
        <w:rPr>
          <w:lang w:val="en-GB"/>
        </w:rPr>
        <w:t>involving</w:t>
      </w:r>
      <w:r w:rsidR="00E50059" w:rsidRPr="00F1280C">
        <w:rPr>
          <w:lang w:val="en-GB"/>
        </w:rPr>
        <w:t xml:space="preserve"> </w:t>
      </w:r>
      <w:r w:rsidR="00C05AD7" w:rsidRPr="00F1280C">
        <w:rPr>
          <w:lang w:val="en-GB"/>
        </w:rPr>
        <w:t xml:space="preserve">deliberate </w:t>
      </w:r>
      <w:r w:rsidR="00E50059" w:rsidRPr="00F1280C">
        <w:rPr>
          <w:lang w:val="en-GB"/>
        </w:rPr>
        <w:t>infection</w:t>
      </w:r>
      <w:r w:rsidR="00C05AD7" w:rsidRPr="00F1280C">
        <w:rPr>
          <w:lang w:val="en-GB"/>
        </w:rPr>
        <w:t xml:space="preserve"> of research subjects</w:t>
      </w:r>
      <w:r w:rsidR="009B7D8F">
        <w:rPr>
          <w:lang w:val="en-GB"/>
        </w:rPr>
        <w:t xml:space="preserve"> </w:t>
      </w:r>
      <w:r w:rsidR="009B7D8F" w:rsidRPr="009105E5">
        <w:rPr>
          <w:i/>
          <w:lang w:val="en-GB"/>
        </w:rPr>
        <w:t>(5)</w:t>
      </w:r>
      <w:r w:rsidR="00E50059" w:rsidRPr="00F1280C">
        <w:rPr>
          <w:lang w:val="en-GB"/>
        </w:rPr>
        <w:t xml:space="preserve">. However, </w:t>
      </w:r>
      <w:r w:rsidR="00B344A6" w:rsidRPr="00F1280C">
        <w:rPr>
          <w:lang w:val="en-GB"/>
        </w:rPr>
        <w:t>t</w:t>
      </w:r>
      <w:r w:rsidR="00836804" w:rsidRPr="00F1280C">
        <w:rPr>
          <w:lang w:val="en-GB"/>
        </w:rPr>
        <w:t xml:space="preserve">here is a consensus among ethicists who have </w:t>
      </w:r>
      <w:r w:rsidR="00707FE7" w:rsidRPr="00F1280C">
        <w:rPr>
          <w:lang w:val="en-GB"/>
        </w:rPr>
        <w:t>reflected upon</w:t>
      </w:r>
      <w:r w:rsidR="00836804" w:rsidRPr="00F1280C">
        <w:rPr>
          <w:lang w:val="en-GB"/>
        </w:rPr>
        <w:t xml:space="preserve"> human challenge studies that the intentional infection of research participants can be ethically acceptable under certain conditions</w:t>
      </w:r>
      <w:r w:rsidR="00E50059" w:rsidRPr="00F1280C">
        <w:rPr>
          <w:lang w:val="en-GB"/>
        </w:rPr>
        <w:t>,</w:t>
      </w:r>
      <w:r w:rsidR="00B344A6" w:rsidRPr="00F1280C">
        <w:rPr>
          <w:lang w:val="en-GB"/>
        </w:rPr>
        <w:t xml:space="preserve"> such as those in which modern challenge studies are conducted</w:t>
      </w:r>
      <w:r w:rsidR="00823044">
        <w:rPr>
          <w:lang w:val="en-GB"/>
        </w:rPr>
        <w:t xml:space="preserve"> </w:t>
      </w:r>
      <w:r w:rsidR="00823044" w:rsidRPr="009105E5">
        <w:rPr>
          <w:i/>
          <w:lang w:val="en-GB"/>
        </w:rPr>
        <w:t>(5, 15–20)</w:t>
      </w:r>
      <w:r w:rsidR="00836804" w:rsidRPr="00F1280C">
        <w:rPr>
          <w:lang w:val="en-GB"/>
        </w:rPr>
        <w:t>.</w:t>
      </w:r>
      <w:r w:rsidR="005367A6" w:rsidRPr="00F1280C">
        <w:rPr>
          <w:lang w:val="en-GB"/>
        </w:rPr>
        <w:t xml:space="preserve"> </w:t>
      </w:r>
    </w:p>
    <w:p w14:paraId="64D88C58" w14:textId="1942B54F" w:rsidR="00CA3DF1" w:rsidRPr="00F1280C" w:rsidRDefault="00C00EDB" w:rsidP="00307C7D">
      <w:pPr>
        <w:rPr>
          <w:lang w:val="en-GB"/>
        </w:rPr>
      </w:pPr>
      <w:r w:rsidRPr="00F972C7">
        <w:rPr>
          <w:lang w:val="en-GB"/>
        </w:rPr>
        <w:t xml:space="preserve">Challenge studies are nonetheless ethically sensitive and must be carefully designed and conducted </w:t>
      </w:r>
      <w:r w:rsidR="00C93276" w:rsidRPr="00F972C7">
        <w:rPr>
          <w:lang w:val="en-GB"/>
        </w:rPr>
        <w:t>in order</w:t>
      </w:r>
      <w:r w:rsidRPr="00F972C7">
        <w:rPr>
          <w:lang w:val="en-GB"/>
        </w:rPr>
        <w:t xml:space="preserve"> to </w:t>
      </w:r>
      <w:r w:rsidR="0068609F" w:rsidRPr="00F972C7">
        <w:rPr>
          <w:lang w:val="en-GB"/>
        </w:rPr>
        <w:t>minimi</w:t>
      </w:r>
      <w:r w:rsidR="00BF2E95" w:rsidRPr="00F972C7">
        <w:rPr>
          <w:lang w:val="en-GB"/>
        </w:rPr>
        <w:t>z</w:t>
      </w:r>
      <w:r w:rsidR="0068609F" w:rsidRPr="00F972C7">
        <w:rPr>
          <w:lang w:val="en-GB"/>
        </w:rPr>
        <w:t>e harm to</w:t>
      </w:r>
      <w:r w:rsidRPr="00F972C7">
        <w:rPr>
          <w:lang w:val="en-GB"/>
        </w:rPr>
        <w:t xml:space="preserve"> volunteers and</w:t>
      </w:r>
      <w:r w:rsidR="00E50059" w:rsidRPr="00F972C7">
        <w:rPr>
          <w:lang w:val="en-GB"/>
        </w:rPr>
        <w:t xml:space="preserve"> preserve</w:t>
      </w:r>
      <w:r w:rsidRPr="00F972C7">
        <w:rPr>
          <w:lang w:val="en-GB"/>
        </w:rPr>
        <w:t xml:space="preserve"> public trust in research</w:t>
      </w:r>
      <w:r w:rsidR="00BF2E95" w:rsidRPr="00F972C7">
        <w:rPr>
          <w:lang w:val="en-GB"/>
        </w:rPr>
        <w:t>.</w:t>
      </w:r>
      <w:r w:rsidR="00CA3DF1" w:rsidRPr="00F972C7">
        <w:rPr>
          <w:rStyle w:val="FootnoteReference"/>
          <w:lang w:val="en-GB"/>
        </w:rPr>
        <w:footnoteReference w:id="2"/>
      </w:r>
      <w:r w:rsidR="00CA3DF1" w:rsidRPr="00F972C7">
        <w:rPr>
          <w:lang w:val="en-GB"/>
        </w:rPr>
        <w:t xml:space="preserve"> In particular, investigators must adhere to standard research ethics requirements. Furthermore, research should be conducted to especially high standards where (a) studies involve exposing healthy participants to relatively high risks; (b) studies involve first-in-human interventions (including challenge</w:t>
      </w:r>
      <w:r w:rsidR="00F153EE">
        <w:rPr>
          <w:lang w:val="en-GB"/>
        </w:rPr>
        <w:t>)</w:t>
      </w:r>
      <w:r w:rsidR="00CA3DF1" w:rsidRPr="00F972C7">
        <w:rPr>
          <w:rStyle w:val="FootnoteReference"/>
          <w:lang w:val="en-GB"/>
        </w:rPr>
        <w:footnoteReference w:id="3"/>
      </w:r>
      <w:r w:rsidR="00CA3DF1" w:rsidRPr="00F972C7">
        <w:rPr>
          <w:lang w:val="en-GB"/>
        </w:rPr>
        <w:t xml:space="preserve"> or high levels of uncertainty (for example, about infection, disease and sequelae); or (c) public trust in research is particularly crucial, such as during public health emergencies </w:t>
      </w:r>
      <w:r w:rsidR="00CA3DF1" w:rsidRPr="009105E5">
        <w:rPr>
          <w:i/>
          <w:lang w:val="en-GB"/>
        </w:rPr>
        <w:t>(5, 15, 17–19, 21)</w:t>
      </w:r>
      <w:r w:rsidR="00CA3DF1" w:rsidRPr="00F972C7">
        <w:rPr>
          <w:lang w:val="en-GB"/>
        </w:rPr>
        <w:t>.</w:t>
      </w:r>
    </w:p>
    <w:p w14:paraId="356314FB" w14:textId="5203C06D" w:rsidR="00CA3DF1" w:rsidRPr="00F1280C" w:rsidRDefault="00B270F7" w:rsidP="00F972C7">
      <w:pPr>
        <w:pStyle w:val="Heading2"/>
      </w:pPr>
      <w:r>
        <w:t>3.</w:t>
      </w:r>
      <w:r>
        <w:tab/>
      </w:r>
      <w:r w:rsidR="00CA3DF1" w:rsidRPr="00F1280C">
        <w:t>Why SARS-CoV-2 challenge studies are being considered</w:t>
      </w:r>
    </w:p>
    <w:p w14:paraId="233FFD03" w14:textId="253B98D5" w:rsidR="00CA3DF1" w:rsidRPr="00925A28" w:rsidRDefault="00CA3DF1" w:rsidP="009105E5">
      <w:pPr>
        <w:rPr>
          <w:lang w:val="en-GB"/>
        </w:rPr>
      </w:pPr>
      <w:r w:rsidRPr="00E6750F">
        <w:rPr>
          <w:lang w:val="en-GB"/>
        </w:rPr>
        <w:t>The global public health response to COVID-19 could be significantly en</w:t>
      </w:r>
      <w:r w:rsidRPr="0025282E">
        <w:rPr>
          <w:lang w:val="en-GB"/>
        </w:rPr>
        <w:t>hanced by safe</w:t>
      </w:r>
      <w:r w:rsidR="00B270F7" w:rsidRPr="0025282E">
        <w:rPr>
          <w:lang w:val="en-GB"/>
        </w:rPr>
        <w:t>,</w:t>
      </w:r>
      <w:r w:rsidRPr="0025282E">
        <w:rPr>
          <w:lang w:val="en-GB"/>
        </w:rPr>
        <w:t xml:space="preserve"> effective vaccines and treatments, reliable measures of correlates of immune protection, and improved scientific knowledge of the disease and its transmission</w:t>
      </w:r>
      <w:r w:rsidR="000B479A" w:rsidRPr="00033252">
        <w:rPr>
          <w:lang w:val="en-GB"/>
        </w:rPr>
        <w:t xml:space="preserve"> </w:t>
      </w:r>
      <w:r w:rsidR="000B479A" w:rsidRPr="009105E5">
        <w:rPr>
          <w:i/>
          <w:lang w:val="en-GB"/>
        </w:rPr>
        <w:t>(3, 4)</w:t>
      </w:r>
      <w:r w:rsidRPr="0025282E">
        <w:rPr>
          <w:lang w:val="en-GB"/>
        </w:rPr>
        <w:t>. It is widely agreed that vaccines would be particularly important, and over 100 candidate vaccines are currently being developed</w:t>
      </w:r>
      <w:r w:rsidR="000B479A" w:rsidRPr="0025282E">
        <w:rPr>
          <w:lang w:val="en-GB"/>
        </w:rPr>
        <w:t xml:space="preserve"> </w:t>
      </w:r>
      <w:r w:rsidR="000B479A" w:rsidRPr="009105E5">
        <w:rPr>
          <w:i/>
          <w:lang w:val="en-GB"/>
        </w:rPr>
        <w:t>(22)</w:t>
      </w:r>
      <w:r w:rsidR="00B270F7" w:rsidRPr="0025282E">
        <w:rPr>
          <w:lang w:val="en-GB"/>
        </w:rPr>
        <w:t>.</w:t>
      </w:r>
      <w:r w:rsidRPr="009105E5">
        <w:rPr>
          <w:rStyle w:val="FootnoteReference"/>
          <w:lang w:val="en-GB"/>
        </w:rPr>
        <w:footnoteReference w:id="4"/>
      </w:r>
      <w:r w:rsidRPr="0025282E">
        <w:rPr>
          <w:lang w:val="en-GB"/>
        </w:rPr>
        <w:t xml:space="preserve"> </w:t>
      </w:r>
      <w:proofErr w:type="spellStart"/>
      <w:r w:rsidRPr="0025282E">
        <w:rPr>
          <w:lang w:val="en-GB"/>
        </w:rPr>
        <w:t>Well</w:t>
      </w:r>
      <w:r w:rsidR="00B270F7" w:rsidRPr="0025282E">
        <w:rPr>
          <w:lang w:val="en-GB"/>
        </w:rPr>
        <w:t xml:space="preserve"> </w:t>
      </w:r>
      <w:r w:rsidRPr="00033252">
        <w:rPr>
          <w:lang w:val="en-GB"/>
        </w:rPr>
        <w:t>designed</w:t>
      </w:r>
      <w:proofErr w:type="spellEnd"/>
      <w:r w:rsidRPr="00033252">
        <w:rPr>
          <w:lang w:val="en-GB"/>
        </w:rPr>
        <w:t xml:space="preserve"> </w:t>
      </w:r>
      <w:r w:rsidR="005309E6">
        <w:rPr>
          <w:lang w:val="en-GB"/>
        </w:rPr>
        <w:t xml:space="preserve">human </w:t>
      </w:r>
      <w:r w:rsidRPr="00033252">
        <w:rPr>
          <w:lang w:val="en-GB"/>
        </w:rPr>
        <w:t>challenge studies provide one of the most efficient and scientifically powerful means for testing vaccines, especially because animal models are not adequately generali</w:t>
      </w:r>
      <w:r w:rsidR="00CA0F93" w:rsidRPr="00033252">
        <w:rPr>
          <w:lang w:val="en-GB"/>
        </w:rPr>
        <w:t>z</w:t>
      </w:r>
      <w:r w:rsidRPr="00A173F9">
        <w:rPr>
          <w:lang w:val="en-GB"/>
        </w:rPr>
        <w:t>able to humans</w:t>
      </w:r>
      <w:r w:rsidR="00F17B97" w:rsidRPr="00A173F9">
        <w:rPr>
          <w:lang w:val="en-GB"/>
        </w:rPr>
        <w:t xml:space="preserve"> </w:t>
      </w:r>
      <w:r w:rsidR="00F17B97" w:rsidRPr="009105E5">
        <w:rPr>
          <w:i/>
          <w:lang w:val="en-GB"/>
        </w:rPr>
        <w:t>(11–13, 24)</w:t>
      </w:r>
      <w:r w:rsidR="00F17B97" w:rsidRPr="0025282E">
        <w:rPr>
          <w:lang w:val="en-GB"/>
        </w:rPr>
        <w:t>.</w:t>
      </w:r>
      <w:r w:rsidRPr="009105E5">
        <w:rPr>
          <w:rStyle w:val="FootnoteReference"/>
          <w:lang w:val="en-GB"/>
        </w:rPr>
        <w:footnoteReference w:id="5"/>
      </w:r>
      <w:r w:rsidRPr="0025282E">
        <w:rPr>
          <w:lang w:val="en-GB"/>
        </w:rPr>
        <w:t xml:space="preserve"> Challenge studies could thus be associated with substantial public health benefit in</w:t>
      </w:r>
      <w:r w:rsidR="003B7CA3" w:rsidRPr="0025282E">
        <w:rPr>
          <w:lang w:val="en-GB"/>
        </w:rPr>
        <w:t xml:space="preserve"> </w:t>
      </w:r>
      <w:r w:rsidRPr="00033252">
        <w:rPr>
          <w:lang w:val="en-GB"/>
        </w:rPr>
        <w:t>so</w:t>
      </w:r>
      <w:r w:rsidR="003B7CA3" w:rsidRPr="00033252">
        <w:rPr>
          <w:lang w:val="en-GB"/>
        </w:rPr>
        <w:t xml:space="preserve"> </w:t>
      </w:r>
      <w:r w:rsidRPr="00033252">
        <w:rPr>
          <w:lang w:val="en-GB"/>
        </w:rPr>
        <w:t xml:space="preserve">far </w:t>
      </w:r>
      <w:r w:rsidR="001073D2">
        <w:rPr>
          <w:lang w:val="en-GB"/>
        </w:rPr>
        <w:t xml:space="preserve">as </w:t>
      </w:r>
      <w:r w:rsidRPr="0091286B">
        <w:rPr>
          <w:lang w:val="en-GB"/>
        </w:rPr>
        <w:t>they (</w:t>
      </w:r>
      <w:r w:rsidR="003B7CA3" w:rsidRPr="0091286B">
        <w:rPr>
          <w:lang w:val="en-GB"/>
        </w:rPr>
        <w:t>a</w:t>
      </w:r>
      <w:r w:rsidRPr="0091286B">
        <w:rPr>
          <w:lang w:val="en-GB"/>
        </w:rPr>
        <w:t>) accelerate vaccine development, (</w:t>
      </w:r>
      <w:r w:rsidR="003B7CA3" w:rsidRPr="0091286B">
        <w:rPr>
          <w:lang w:val="en-GB"/>
        </w:rPr>
        <w:t>b</w:t>
      </w:r>
      <w:r w:rsidRPr="0091286B">
        <w:rPr>
          <w:lang w:val="en-GB"/>
        </w:rPr>
        <w:t xml:space="preserve">) </w:t>
      </w:r>
      <w:r w:rsidR="001073D2" w:rsidRPr="009105E5">
        <w:rPr>
          <w:lang w:val="en-GB"/>
        </w:rPr>
        <w:t xml:space="preserve">increase the likelihood that the most effective (candidate) vaccines </w:t>
      </w:r>
      <w:r w:rsidR="001073D2" w:rsidRPr="009105E5">
        <w:rPr>
          <w:lang w:val="en-GB"/>
        </w:rPr>
        <w:lastRenderedPageBreak/>
        <w:t>will ultimately become available)</w:t>
      </w:r>
      <w:r w:rsidRPr="0091286B">
        <w:rPr>
          <w:lang w:val="en-GB"/>
        </w:rPr>
        <w:t>, (</w:t>
      </w:r>
      <w:r w:rsidR="003B7CA3" w:rsidRPr="0091286B">
        <w:rPr>
          <w:lang w:val="en-GB"/>
        </w:rPr>
        <w:t>c</w:t>
      </w:r>
      <w:r w:rsidRPr="0091286B">
        <w:rPr>
          <w:lang w:val="en-GB"/>
        </w:rPr>
        <w:t>) v</w:t>
      </w:r>
      <w:r w:rsidRPr="000065FE">
        <w:rPr>
          <w:lang w:val="en-GB"/>
        </w:rPr>
        <w:t xml:space="preserve">alidate tests of </w:t>
      </w:r>
      <w:r w:rsidRPr="000B39B2">
        <w:rPr>
          <w:lang w:val="en-GB"/>
        </w:rPr>
        <w:t>immunity, and (</w:t>
      </w:r>
      <w:r w:rsidR="003B7CA3" w:rsidRPr="00925A28">
        <w:rPr>
          <w:lang w:val="en-GB"/>
        </w:rPr>
        <w:t>d</w:t>
      </w:r>
      <w:r w:rsidRPr="00925A28">
        <w:rPr>
          <w:lang w:val="en-GB"/>
        </w:rPr>
        <w:t xml:space="preserve">) improve knowledge regarding SARS-CoV-2 infection and transmission. </w:t>
      </w:r>
    </w:p>
    <w:p w14:paraId="3D9EBED4" w14:textId="2DD69D3C" w:rsidR="00CA3DF1" w:rsidRPr="0025282E" w:rsidRDefault="00CA3DF1" w:rsidP="009105E5">
      <w:pPr>
        <w:rPr>
          <w:lang w:val="en-GB"/>
        </w:rPr>
      </w:pPr>
      <w:r w:rsidRPr="00C930ED">
        <w:rPr>
          <w:lang w:val="en-GB"/>
        </w:rPr>
        <w:t>Challenge studies might be particularly likely to accelerate the availability of vaccines where there is appropriate coordination between researchers, manufacturers</w:t>
      </w:r>
      <w:r w:rsidRPr="00E6750F">
        <w:rPr>
          <w:lang w:val="en-GB"/>
        </w:rPr>
        <w:t xml:space="preserve"> and regulators</w:t>
      </w:r>
      <w:r w:rsidR="003B7CA3" w:rsidRPr="00E6750F">
        <w:rPr>
          <w:lang w:val="en-GB"/>
        </w:rPr>
        <w:t xml:space="preserve"> </w:t>
      </w:r>
      <w:r w:rsidR="003B7CA3" w:rsidRPr="009105E5">
        <w:rPr>
          <w:i/>
          <w:lang w:val="en-GB"/>
        </w:rPr>
        <w:t>(18, 21)</w:t>
      </w:r>
      <w:r w:rsidRPr="0025282E">
        <w:rPr>
          <w:lang w:val="en-GB"/>
        </w:rPr>
        <w:t xml:space="preserve">. </w:t>
      </w:r>
      <w:r w:rsidRPr="00033252">
        <w:rPr>
          <w:lang w:val="en-GB"/>
        </w:rPr>
        <w:t>In any case, such studies should be incorporated into wider research programmes involving larger studies to provide more precise estimates of safety and efficacy (potentially including</w:t>
      </w:r>
      <w:r w:rsidRPr="00F1280C">
        <w:rPr>
          <w:lang w:val="en-GB"/>
        </w:rPr>
        <w:t xml:space="preserve"> </w:t>
      </w:r>
      <w:r w:rsidRPr="00E6750F">
        <w:rPr>
          <w:lang w:val="en-GB"/>
        </w:rPr>
        <w:t>adaptive trial designs if appropriate)</w:t>
      </w:r>
      <w:r w:rsidR="003B7CA3" w:rsidRPr="0025282E">
        <w:rPr>
          <w:lang w:val="en-GB"/>
        </w:rPr>
        <w:t xml:space="preserve"> </w:t>
      </w:r>
      <w:r w:rsidR="003B7CA3" w:rsidRPr="009105E5">
        <w:rPr>
          <w:i/>
          <w:lang w:val="en-GB"/>
        </w:rPr>
        <w:t>(5, 9, 24)</w:t>
      </w:r>
      <w:r w:rsidRPr="0025282E">
        <w:rPr>
          <w:lang w:val="en-GB"/>
        </w:rPr>
        <w:t>. SARS-CoV-2 challenge studies could add value to other types of vaccine research by enabling (</w:t>
      </w:r>
      <w:r w:rsidR="003B7CA3" w:rsidRPr="0025282E">
        <w:rPr>
          <w:lang w:val="en-GB"/>
        </w:rPr>
        <w:t>a</w:t>
      </w:r>
      <w:r w:rsidRPr="00033252">
        <w:rPr>
          <w:lang w:val="en-GB"/>
        </w:rPr>
        <w:t>) accurate assessment of asymptomatic infection, (</w:t>
      </w:r>
      <w:r w:rsidR="003B7CA3" w:rsidRPr="00033252">
        <w:rPr>
          <w:lang w:val="en-GB"/>
        </w:rPr>
        <w:t>b</w:t>
      </w:r>
      <w:r w:rsidRPr="00A173F9">
        <w:rPr>
          <w:lang w:val="en-GB"/>
        </w:rPr>
        <w:t>) more rapid and standardi</w:t>
      </w:r>
      <w:r w:rsidR="003B7CA3" w:rsidRPr="00A173F9">
        <w:rPr>
          <w:lang w:val="en-GB"/>
        </w:rPr>
        <w:t>z</w:t>
      </w:r>
      <w:r w:rsidRPr="004C54F4">
        <w:rPr>
          <w:lang w:val="en-GB"/>
        </w:rPr>
        <w:t>ed testing of multiple vaccine candidates, and (</w:t>
      </w:r>
      <w:r w:rsidR="003B7CA3" w:rsidRPr="004C54F4">
        <w:rPr>
          <w:lang w:val="en-GB"/>
        </w:rPr>
        <w:t>c</w:t>
      </w:r>
      <w:r w:rsidRPr="000065FE">
        <w:rPr>
          <w:lang w:val="en-GB"/>
        </w:rPr>
        <w:t>)</w:t>
      </w:r>
      <w:r w:rsidR="00F55B18" w:rsidRPr="000065FE">
        <w:rPr>
          <w:lang w:val="en-GB"/>
        </w:rPr>
        <w:t> </w:t>
      </w:r>
      <w:r w:rsidRPr="000B39B2">
        <w:rPr>
          <w:lang w:val="en-GB"/>
        </w:rPr>
        <w:t>testing vaccines in contexts where there is little</w:t>
      </w:r>
      <w:r w:rsidR="00F55B18" w:rsidRPr="000B39B2">
        <w:rPr>
          <w:lang w:val="en-GB"/>
        </w:rPr>
        <w:t xml:space="preserve"> continuing </w:t>
      </w:r>
      <w:r w:rsidRPr="00925A28">
        <w:rPr>
          <w:lang w:val="en-GB"/>
        </w:rPr>
        <w:t>transmission (</w:t>
      </w:r>
      <w:r w:rsidR="00F55B18" w:rsidRPr="00925A28">
        <w:rPr>
          <w:lang w:val="en-GB"/>
        </w:rPr>
        <w:t xml:space="preserve">for example, </w:t>
      </w:r>
      <w:r w:rsidRPr="00C930ED">
        <w:rPr>
          <w:lang w:val="en-GB"/>
        </w:rPr>
        <w:t>due to public health measures or during inter-epidemic periods)</w:t>
      </w:r>
      <w:r w:rsidR="00F55B18" w:rsidRPr="00C930ED">
        <w:rPr>
          <w:lang w:val="en-GB"/>
        </w:rPr>
        <w:t xml:space="preserve"> </w:t>
      </w:r>
      <w:r w:rsidR="00F55B18" w:rsidRPr="009105E5">
        <w:rPr>
          <w:i/>
          <w:lang w:val="en-GB"/>
        </w:rPr>
        <w:t>(5, 18, 25)</w:t>
      </w:r>
      <w:r w:rsidRPr="0025282E">
        <w:rPr>
          <w:lang w:val="en-GB"/>
        </w:rPr>
        <w:t>.</w:t>
      </w:r>
      <w:r w:rsidRPr="009105E5">
        <w:rPr>
          <w:rStyle w:val="FootnoteReference"/>
          <w:lang w:val="en-GB"/>
        </w:rPr>
        <w:footnoteReference w:id="6"/>
      </w:r>
      <w:r w:rsidRPr="0025282E">
        <w:rPr>
          <w:lang w:val="en-GB"/>
        </w:rPr>
        <w:t xml:space="preserve"> </w:t>
      </w:r>
    </w:p>
    <w:p w14:paraId="410B544C" w14:textId="68E54AFF" w:rsidR="00CA3DF1" w:rsidRPr="00F1280C" w:rsidRDefault="00CA3DF1" w:rsidP="00307C7D">
      <w:pPr>
        <w:rPr>
          <w:rFonts w:asciiTheme="majorHAnsi" w:eastAsiaTheme="majorEastAsia" w:hAnsiTheme="majorHAnsi" w:cstheme="majorBidi"/>
          <w:i/>
          <w:iCs/>
          <w:color w:val="2F5496" w:themeColor="accent1" w:themeShade="BF"/>
          <w:lang w:val="en-GB"/>
        </w:rPr>
      </w:pPr>
      <w:r w:rsidRPr="0025282E">
        <w:rPr>
          <w:lang w:val="en-GB"/>
        </w:rPr>
        <w:t>Althou</w:t>
      </w:r>
      <w:r w:rsidRPr="00033252">
        <w:rPr>
          <w:lang w:val="en-GB"/>
        </w:rPr>
        <w:t>gh more data will help to clarify relevant risks, current estimates suggest that participation in SARS-CoV-2 challenge studies would be least risky for young healthy adults. In those aged 18</w:t>
      </w:r>
      <w:r w:rsidR="00F55B18" w:rsidRPr="00033252">
        <w:rPr>
          <w:lang w:val="en-GB"/>
        </w:rPr>
        <w:t>–</w:t>
      </w:r>
      <w:r w:rsidRPr="00A173F9">
        <w:rPr>
          <w:lang w:val="en-GB"/>
        </w:rPr>
        <w:t>30</w:t>
      </w:r>
      <w:r w:rsidR="00F55B18" w:rsidRPr="00A173F9">
        <w:rPr>
          <w:lang w:val="en-GB"/>
        </w:rPr>
        <w:t xml:space="preserve"> years</w:t>
      </w:r>
      <w:r w:rsidRPr="00A173F9">
        <w:rPr>
          <w:lang w:val="en-GB"/>
        </w:rPr>
        <w:t xml:space="preserve"> (whether healthy or not)</w:t>
      </w:r>
      <w:r w:rsidR="00F55B18" w:rsidRPr="004C54F4">
        <w:rPr>
          <w:lang w:val="en-GB"/>
        </w:rPr>
        <w:t>,</w:t>
      </w:r>
      <w:r w:rsidRPr="004C54F4">
        <w:rPr>
          <w:lang w:val="en-GB"/>
        </w:rPr>
        <w:t xml:space="preserve"> hospitali</w:t>
      </w:r>
      <w:r w:rsidR="00CA0F93" w:rsidRPr="004C54F4">
        <w:rPr>
          <w:lang w:val="en-GB"/>
        </w:rPr>
        <w:t>z</w:t>
      </w:r>
      <w:r w:rsidRPr="000065FE">
        <w:rPr>
          <w:lang w:val="en-GB"/>
        </w:rPr>
        <w:t>ation rates</w:t>
      </w:r>
      <w:r w:rsidR="002D2D64">
        <w:rPr>
          <w:lang w:val="en-GB"/>
        </w:rPr>
        <w:t xml:space="preserve"> for COVID-19</w:t>
      </w:r>
      <w:r w:rsidRPr="0025282E">
        <w:rPr>
          <w:lang w:val="en-GB"/>
        </w:rPr>
        <w:t xml:space="preserve"> are currently estimated to be around 1% and fatal infection rates around 0.03%</w:t>
      </w:r>
      <w:r w:rsidR="00F55B18" w:rsidRPr="0025282E">
        <w:rPr>
          <w:lang w:val="en-GB"/>
        </w:rPr>
        <w:t xml:space="preserve"> </w:t>
      </w:r>
      <w:r w:rsidR="00F55B18" w:rsidRPr="009105E5">
        <w:rPr>
          <w:i/>
          <w:lang w:val="en-GB"/>
        </w:rPr>
        <w:t>(26)</w:t>
      </w:r>
      <w:r w:rsidR="00F55B18" w:rsidRPr="0025282E">
        <w:rPr>
          <w:lang w:val="en-GB"/>
        </w:rPr>
        <w:t>.</w:t>
      </w:r>
      <w:r w:rsidRPr="009105E5">
        <w:rPr>
          <w:rStyle w:val="FootnoteReference"/>
          <w:lang w:val="en-GB"/>
        </w:rPr>
        <w:footnoteReference w:id="7"/>
      </w:r>
      <w:r w:rsidRPr="0025282E">
        <w:rPr>
          <w:lang w:val="en-GB"/>
        </w:rPr>
        <w:t xml:space="preserve"> As required by the criteria below, SARS-CoV-2 challenge studies should be conducted in speciali</w:t>
      </w:r>
      <w:r w:rsidR="003B7CA3" w:rsidRPr="0025282E">
        <w:rPr>
          <w:lang w:val="en-GB"/>
        </w:rPr>
        <w:t>z</w:t>
      </w:r>
      <w:r w:rsidRPr="00033252">
        <w:rPr>
          <w:lang w:val="en-GB"/>
        </w:rPr>
        <w:t>ed facilities, with especially close monitoring and ready access to early supportive treatment for participants, including critical care if required</w:t>
      </w:r>
      <w:r w:rsidR="003728BD" w:rsidRPr="00A173F9">
        <w:rPr>
          <w:lang w:val="en-GB"/>
        </w:rPr>
        <w:t xml:space="preserve"> </w:t>
      </w:r>
      <w:r w:rsidR="003728BD" w:rsidRPr="009105E5">
        <w:rPr>
          <w:i/>
          <w:lang w:val="en-GB"/>
        </w:rPr>
        <w:t>(27)</w:t>
      </w:r>
      <w:r w:rsidRPr="0025282E">
        <w:rPr>
          <w:lang w:val="en-GB"/>
        </w:rPr>
        <w:t xml:space="preserve">. However, SARS-CoV-2 challenge studies may (at present) be thought to involve higher levels of risk and uncertainty than other commonly accepted human challenge studies because the pathogenesis of COVID-19 is currently poorly understood, </w:t>
      </w:r>
      <w:del w:id="2" w:author="Author">
        <w:r w:rsidR="0091286B" w:rsidRPr="000B34F0" w:rsidDel="00D32F61">
          <w:rPr>
            <w:lang w:val="en-GB"/>
          </w:rPr>
          <w:delText>(with the recent exception of remdesivir)</w:delText>
        </w:r>
        <w:r w:rsidR="0091286B" w:rsidDel="00D32F61">
          <w:rPr>
            <w:lang w:val="en-GB"/>
          </w:rPr>
          <w:delText xml:space="preserve"> </w:delText>
        </w:r>
      </w:del>
      <w:r w:rsidRPr="0091286B">
        <w:rPr>
          <w:lang w:val="en-GB"/>
        </w:rPr>
        <w:t>there</w:t>
      </w:r>
      <w:del w:id="3" w:author="Author">
        <w:r w:rsidRPr="0091286B" w:rsidDel="002E3837">
          <w:rPr>
            <w:lang w:val="en-GB"/>
          </w:rPr>
          <w:delText xml:space="preserve"> is </w:delText>
        </w:r>
      </w:del>
      <w:ins w:id="4" w:author="Author">
        <w:r w:rsidR="002E3837">
          <w:rPr>
            <w:lang w:val="en-GB"/>
          </w:rPr>
          <w:t xml:space="preserve"> </w:t>
        </w:r>
      </w:ins>
      <w:r w:rsidRPr="0091286B">
        <w:rPr>
          <w:lang w:val="en-GB"/>
        </w:rPr>
        <w:t xml:space="preserve">no specific </w:t>
      </w:r>
      <w:ins w:id="5" w:author="Author">
        <w:r w:rsidR="00D32F61">
          <w:rPr>
            <w:lang w:val="en-GB"/>
          </w:rPr>
          <w:t xml:space="preserve">curative </w:t>
        </w:r>
      </w:ins>
      <w:r w:rsidRPr="0091286B">
        <w:rPr>
          <w:lang w:val="en-GB"/>
        </w:rPr>
        <w:t>treatment</w:t>
      </w:r>
      <w:ins w:id="6" w:author="Author">
        <w:r w:rsidR="002E3837">
          <w:rPr>
            <w:lang w:val="en-GB"/>
          </w:rPr>
          <w:t>s</w:t>
        </w:r>
      </w:ins>
      <w:r w:rsidRPr="0091286B">
        <w:rPr>
          <w:lang w:val="en-GB"/>
        </w:rPr>
        <w:t xml:space="preserve"> </w:t>
      </w:r>
      <w:ins w:id="7" w:author="Author">
        <w:r w:rsidR="002E3837">
          <w:rPr>
            <w:lang w:val="en-GB"/>
          </w:rPr>
          <w:t xml:space="preserve">are </w:t>
        </w:r>
      </w:ins>
      <w:r w:rsidRPr="0091286B">
        <w:rPr>
          <w:lang w:val="en-GB"/>
        </w:rPr>
        <w:t>available</w:t>
      </w:r>
      <w:ins w:id="8" w:author="Author">
        <w:r w:rsidR="00D32F61">
          <w:rPr>
            <w:lang w:val="en-GB"/>
          </w:rPr>
          <w:t xml:space="preserve"> </w:t>
        </w:r>
        <w:r w:rsidR="00D32F61" w:rsidRPr="000B34F0">
          <w:rPr>
            <w:lang w:val="en-GB"/>
          </w:rPr>
          <w:t>(</w:t>
        </w:r>
        <w:r w:rsidR="00D32F61">
          <w:rPr>
            <w:lang w:val="en-GB"/>
          </w:rPr>
          <w:t>though recent trials have shown beneficial effects of remdesivir</w:t>
        </w:r>
        <w:r w:rsidR="00B722FF">
          <w:rPr>
            <w:lang w:val="en-GB"/>
          </w:rPr>
          <w:t xml:space="preserve"> </w:t>
        </w:r>
        <w:commentRangeStart w:id="9"/>
        <w:r w:rsidR="00B722FF">
          <w:rPr>
            <w:lang w:val="en-GB"/>
          </w:rPr>
          <w:t>(ref)</w:t>
        </w:r>
        <w:commentRangeEnd w:id="9"/>
        <w:r w:rsidR="00B722FF">
          <w:rPr>
            <w:rStyle w:val="CommentReference"/>
          </w:rPr>
          <w:commentReference w:id="9"/>
        </w:r>
        <w:r w:rsidR="00D32F61">
          <w:rPr>
            <w:lang w:val="en-GB"/>
          </w:rPr>
          <w:t xml:space="preserve"> and </w:t>
        </w:r>
        <w:r w:rsidR="002E3837">
          <w:rPr>
            <w:lang w:val="en-GB"/>
          </w:rPr>
          <w:t xml:space="preserve">dexamethasone </w:t>
        </w:r>
        <w:commentRangeStart w:id="10"/>
        <w:r w:rsidR="002E3837">
          <w:rPr>
            <w:lang w:val="en-GB"/>
          </w:rPr>
          <w:t>(ref)</w:t>
        </w:r>
        <w:commentRangeEnd w:id="10"/>
        <w:r w:rsidR="002E3837">
          <w:rPr>
            <w:rStyle w:val="CommentReference"/>
          </w:rPr>
          <w:commentReference w:id="10"/>
        </w:r>
        <w:r w:rsidR="00D32F61" w:rsidRPr="000B34F0">
          <w:rPr>
            <w:lang w:val="en-GB"/>
          </w:rPr>
          <w:t>)</w:t>
        </w:r>
      </w:ins>
      <w:r w:rsidRPr="0025282E">
        <w:rPr>
          <w:lang w:val="en-GB"/>
        </w:rPr>
        <w:t xml:space="preserve">, and severe disease </w:t>
      </w:r>
      <w:r w:rsidRPr="00033252">
        <w:rPr>
          <w:lang w:val="en-GB"/>
        </w:rPr>
        <w:t>or death can occur in young adults</w:t>
      </w:r>
      <w:r w:rsidR="003728BD" w:rsidRPr="00033252">
        <w:rPr>
          <w:lang w:val="en-GB"/>
        </w:rPr>
        <w:t xml:space="preserve"> </w:t>
      </w:r>
      <w:r w:rsidR="003728BD" w:rsidRPr="009105E5">
        <w:rPr>
          <w:i/>
          <w:lang w:val="en-GB"/>
        </w:rPr>
        <w:t>(17, 18, 28, 29)</w:t>
      </w:r>
      <w:r w:rsidR="003728BD" w:rsidRPr="0025282E">
        <w:rPr>
          <w:lang w:val="en-GB"/>
        </w:rPr>
        <w:t>.</w:t>
      </w:r>
      <w:r w:rsidRPr="009105E5">
        <w:rPr>
          <w:rStyle w:val="FootnoteReference"/>
          <w:lang w:val="en-GB"/>
        </w:rPr>
        <w:footnoteReference w:id="8"/>
      </w:r>
      <w:r w:rsidRPr="0025282E">
        <w:rPr>
          <w:lang w:val="en-GB"/>
        </w:rPr>
        <w:t xml:space="preserve"> Global public trust in research and vaccines depends on there be</w:t>
      </w:r>
      <w:r w:rsidRPr="00033252">
        <w:rPr>
          <w:lang w:val="en-GB"/>
        </w:rPr>
        <w:t xml:space="preserve">ing heightened vigilance to ensure that, if they proceed, SARS-CoV-2 challenge studies are conducted to the highest scientific and ethical standards. Eight ethical criteria for conducting SARS-CoV-2 challenge studies are set out </w:t>
      </w:r>
      <w:r w:rsidR="00323F7F" w:rsidRPr="00033252">
        <w:rPr>
          <w:lang w:val="en-GB"/>
        </w:rPr>
        <w:t>in Table 1</w:t>
      </w:r>
      <w:r w:rsidRPr="00A173F9">
        <w:rPr>
          <w:lang w:val="en-GB"/>
        </w:rPr>
        <w:t>.</w:t>
      </w:r>
    </w:p>
    <w:p w14:paraId="284A2FBA" w14:textId="3B8A20C3" w:rsidR="00CA3DF1" w:rsidRPr="00F1280C" w:rsidRDefault="004135E2" w:rsidP="005E3CEA">
      <w:r>
        <w:t>4.</w:t>
      </w:r>
      <w:r>
        <w:tab/>
      </w:r>
      <w:r w:rsidR="00CA3DF1" w:rsidRPr="00F1280C">
        <w:t xml:space="preserve">Ethical </w:t>
      </w:r>
      <w:r w:rsidR="00F618C2">
        <w:t>c</w:t>
      </w:r>
      <w:r w:rsidR="00CA3DF1" w:rsidRPr="00F1280C">
        <w:t>riteria</w:t>
      </w:r>
    </w:p>
    <w:p w14:paraId="33F89C31" w14:textId="5942AF4B" w:rsidR="00CA3DF1" w:rsidRPr="00033252" w:rsidRDefault="00CA3DF1" w:rsidP="004135E2">
      <w:pPr>
        <w:rPr>
          <w:lang w:val="en-GB"/>
        </w:rPr>
      </w:pPr>
      <w:r w:rsidRPr="00E6750F">
        <w:rPr>
          <w:lang w:val="en-GB"/>
        </w:rPr>
        <w:t>The following list of criteria for the ethical acceptability of SARS-CoV-2 challenge studies is not exhaustive, and other usual research ethics criteria and local requirements should be met. This document has been informed by emerging literature regarding the ethics of challenge studies, including other frameworks</w:t>
      </w:r>
      <w:r w:rsidR="00F618C2" w:rsidRPr="0025282E">
        <w:rPr>
          <w:lang w:val="en-GB"/>
        </w:rPr>
        <w:t xml:space="preserve"> </w:t>
      </w:r>
      <w:r w:rsidR="00F618C2" w:rsidRPr="009105E5">
        <w:rPr>
          <w:i/>
          <w:lang w:val="en-GB"/>
        </w:rPr>
        <w:t>(19, 30)</w:t>
      </w:r>
      <w:r w:rsidRPr="0025282E">
        <w:rPr>
          <w:lang w:val="en-GB"/>
        </w:rPr>
        <w:t xml:space="preserve">. </w:t>
      </w:r>
      <w:r w:rsidRPr="00033252">
        <w:rPr>
          <w:lang w:val="en-GB"/>
        </w:rPr>
        <w:t xml:space="preserve">The criteria are not mutually exclusive: they are </w:t>
      </w:r>
      <w:r w:rsidRPr="00033252">
        <w:rPr>
          <w:lang w:val="en-GB"/>
        </w:rPr>
        <w:lastRenderedPageBreak/>
        <w:t>interconnected in numerous important ways. For SARS-CoV-2 challenge studies to proceed, it should be demonstrated that all eight criteria have been satisfied.</w:t>
      </w:r>
    </w:p>
    <w:p w14:paraId="7945F722" w14:textId="6E4BB925" w:rsidR="00CA3DF1" w:rsidRPr="00F1280C" w:rsidRDefault="00CA3DF1" w:rsidP="004135E2">
      <w:pPr>
        <w:pStyle w:val="Heading3"/>
        <w:rPr>
          <w:lang w:val="en-GB"/>
        </w:rPr>
      </w:pPr>
      <w:r w:rsidRPr="00F1280C">
        <w:rPr>
          <w:lang w:val="en-GB"/>
        </w:rPr>
        <w:t xml:space="preserve">Criterion 1: Scientific </w:t>
      </w:r>
      <w:r w:rsidR="00F618C2">
        <w:rPr>
          <w:lang w:val="en-GB"/>
        </w:rPr>
        <w:t>j</w:t>
      </w:r>
      <w:r w:rsidRPr="00F1280C">
        <w:rPr>
          <w:lang w:val="en-GB"/>
        </w:rPr>
        <w:t>ustification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3F3F3"/>
        <w:tblCellMar>
          <w:top w:w="57" w:type="dxa"/>
          <w:bottom w:w="57" w:type="dxa"/>
        </w:tblCellMar>
        <w:tblLook w:val="04A0" w:firstRow="1" w:lastRow="0" w:firstColumn="1" w:lastColumn="0" w:noHBand="0" w:noVBand="1"/>
      </w:tblPr>
      <w:tblGrid>
        <w:gridCol w:w="9011"/>
      </w:tblGrid>
      <w:tr w:rsidR="00CA3DF1" w:rsidRPr="00F1280C" w14:paraId="57565232" w14:textId="77777777" w:rsidTr="004135E2">
        <w:tc>
          <w:tcPr>
            <w:tcW w:w="9236" w:type="dxa"/>
            <w:shd w:val="clear" w:color="auto" w:fill="F3F3F3"/>
          </w:tcPr>
          <w:p w14:paraId="0B4453FA" w14:textId="4D43037C" w:rsidR="00CA3DF1" w:rsidRPr="00F1280C" w:rsidRDefault="00CA3DF1" w:rsidP="004135E2">
            <w:pPr>
              <w:rPr>
                <w:b/>
                <w:lang w:val="en-GB"/>
              </w:rPr>
            </w:pPr>
            <w:r w:rsidRPr="00F1280C">
              <w:rPr>
                <w:b/>
                <w:lang w:val="en-GB"/>
              </w:rPr>
              <w:t>SARS-CoV-2 challenge studies must have strong scientific justification</w:t>
            </w:r>
          </w:p>
        </w:tc>
      </w:tr>
    </w:tbl>
    <w:p w14:paraId="71069647" w14:textId="5F698BAC" w:rsidR="00CA3DF1" w:rsidRPr="0025282E" w:rsidRDefault="00CA3DF1" w:rsidP="009105E5">
      <w:pPr>
        <w:spacing w:before="120"/>
        <w:rPr>
          <w:lang w:val="en-GB"/>
        </w:rPr>
      </w:pPr>
      <w:r w:rsidRPr="00E6750F">
        <w:rPr>
          <w:lang w:val="en-GB"/>
        </w:rPr>
        <w:t xml:space="preserve">In the </w:t>
      </w:r>
      <w:r w:rsidRPr="0025282E">
        <w:rPr>
          <w:lang w:val="en-GB"/>
        </w:rPr>
        <w:t>context of the current pandemic, there may be several justifications for conducting SARS</w:t>
      </w:r>
      <w:r w:rsidR="00F618C2" w:rsidRPr="0025282E">
        <w:rPr>
          <w:lang w:val="en-GB"/>
        </w:rPr>
        <w:noBreakHyphen/>
      </w:r>
      <w:r w:rsidRPr="00033252">
        <w:rPr>
          <w:lang w:val="en-GB"/>
        </w:rPr>
        <w:t>CoV</w:t>
      </w:r>
      <w:r w:rsidR="00F618C2" w:rsidRPr="00033252">
        <w:rPr>
          <w:lang w:val="en-GB"/>
        </w:rPr>
        <w:noBreakHyphen/>
      </w:r>
      <w:r w:rsidRPr="00A173F9">
        <w:rPr>
          <w:lang w:val="en-GB"/>
        </w:rPr>
        <w:t xml:space="preserve">2 challenge studies, which may offer a range of potential public health benefits of varying magnitudes (see Criterion 2). Scientific justification would be strongest where studies aim to produce results of public health importance, especially to the extent that similar results could not </w:t>
      </w:r>
      <w:r w:rsidRPr="004C54F4">
        <w:rPr>
          <w:lang w:val="en-GB"/>
        </w:rPr>
        <w:t>feasibly be obtained as efficiently or expediently in other study designs involving less risk to human participants</w:t>
      </w:r>
      <w:r w:rsidR="00F618C2" w:rsidRPr="000065FE">
        <w:rPr>
          <w:lang w:val="en-GB"/>
        </w:rPr>
        <w:t xml:space="preserve"> </w:t>
      </w:r>
      <w:r w:rsidR="00F618C2" w:rsidRPr="009105E5">
        <w:rPr>
          <w:i/>
          <w:lang w:val="en-GB"/>
        </w:rPr>
        <w:t xml:space="preserve">(9, </w:t>
      </w:r>
      <w:r w:rsidR="009872F2" w:rsidRPr="009105E5">
        <w:rPr>
          <w:i/>
          <w:lang w:val="en-GB"/>
        </w:rPr>
        <w:t>31)</w:t>
      </w:r>
      <w:r w:rsidR="00F618C2" w:rsidRPr="0025282E">
        <w:rPr>
          <w:lang w:val="en-GB"/>
        </w:rPr>
        <w:t>.</w:t>
      </w:r>
      <w:r w:rsidRPr="009105E5">
        <w:rPr>
          <w:rStyle w:val="FootnoteReference"/>
          <w:lang w:val="en-GB"/>
        </w:rPr>
        <w:footnoteReference w:id="9"/>
      </w:r>
      <w:r w:rsidRPr="0025282E">
        <w:rPr>
          <w:lang w:val="en-GB"/>
        </w:rPr>
        <w:t xml:space="preserve"> </w:t>
      </w:r>
      <w:r w:rsidRPr="00033252">
        <w:rPr>
          <w:lang w:val="en-GB"/>
        </w:rPr>
        <w:t>The justification of challenge studies should situate them in a coherent overall strategy involving t</w:t>
      </w:r>
      <w:r w:rsidRPr="00E6750F">
        <w:rPr>
          <w:lang w:val="en-GB"/>
        </w:rPr>
        <w:t>he co</w:t>
      </w:r>
      <w:r w:rsidRPr="0025282E">
        <w:rPr>
          <w:lang w:val="en-GB"/>
        </w:rPr>
        <w:t>ordination of research and other activities that ultimately aim to improve the public h</w:t>
      </w:r>
      <w:r w:rsidRPr="00E6750F">
        <w:rPr>
          <w:lang w:val="en-GB"/>
        </w:rPr>
        <w:t>ealth response to COVID-19 (see Criteria 2, 3</w:t>
      </w:r>
      <w:r w:rsidRPr="0025282E">
        <w:rPr>
          <w:lang w:val="en-GB"/>
        </w:rPr>
        <w:t xml:space="preserve"> and 4)</w:t>
      </w:r>
      <w:r w:rsidR="00E26AF6" w:rsidRPr="00033252">
        <w:rPr>
          <w:lang w:val="en-GB"/>
        </w:rPr>
        <w:t xml:space="preserve"> </w:t>
      </w:r>
      <w:r w:rsidR="00E26AF6" w:rsidRPr="009105E5">
        <w:rPr>
          <w:i/>
          <w:lang w:val="en-GB"/>
        </w:rPr>
        <w:t>(32, 33)</w:t>
      </w:r>
      <w:r w:rsidRPr="0025282E">
        <w:rPr>
          <w:lang w:val="en-GB"/>
        </w:rPr>
        <w:t xml:space="preserve">. </w:t>
      </w:r>
    </w:p>
    <w:p w14:paraId="7C076BB3" w14:textId="24764C18" w:rsidR="00CA3DF1" w:rsidRPr="00F1280C" w:rsidRDefault="00CA3DF1" w:rsidP="004135E2">
      <w:pPr>
        <w:rPr>
          <w:lang w:val="en-GB"/>
        </w:rPr>
      </w:pPr>
      <w:r w:rsidRPr="0025282E">
        <w:rPr>
          <w:lang w:val="en-GB"/>
        </w:rPr>
        <w:t>Particularly important results would include those that would be expected to lead to large public health benefits being achieved sooner than would otherwise be possible. This could occur, for example, where studies (</w:t>
      </w:r>
      <w:r w:rsidR="00DA6345" w:rsidRPr="0025282E">
        <w:rPr>
          <w:lang w:val="en-GB"/>
        </w:rPr>
        <w:t>a</w:t>
      </w:r>
      <w:r w:rsidRPr="00033252">
        <w:rPr>
          <w:lang w:val="en-GB"/>
        </w:rPr>
        <w:t>) inform the selection of the safest and</w:t>
      </w:r>
      <w:r w:rsidRPr="00A173F9">
        <w:rPr>
          <w:lang w:val="en-GB"/>
        </w:rPr>
        <w:t xml:space="preserve"> most effective vaccines (or treatments</w:t>
      </w:r>
      <w:r w:rsidR="00DA6345" w:rsidRPr="00A173F9">
        <w:rPr>
          <w:lang w:val="en-GB"/>
        </w:rPr>
        <w:t>)</w:t>
      </w:r>
      <w:r w:rsidRPr="009105E5">
        <w:rPr>
          <w:rStyle w:val="FootnoteReference"/>
          <w:lang w:val="en-GB"/>
        </w:rPr>
        <w:footnoteReference w:id="10"/>
      </w:r>
      <w:r w:rsidRPr="0025282E">
        <w:rPr>
          <w:lang w:val="en-GB"/>
        </w:rPr>
        <w:t xml:space="preserve"> from among multiple candidates</w:t>
      </w:r>
      <w:r w:rsidRPr="009105E5">
        <w:rPr>
          <w:rStyle w:val="FootnoteReference"/>
          <w:lang w:val="en-GB"/>
        </w:rPr>
        <w:footnoteReference w:id="11"/>
      </w:r>
      <w:r w:rsidRPr="0025282E">
        <w:rPr>
          <w:lang w:val="en-GB"/>
        </w:rPr>
        <w:t xml:space="preserve"> for further study or (potentially) conditional licensure</w:t>
      </w:r>
      <w:r w:rsidR="00DA6345" w:rsidRPr="0025282E">
        <w:rPr>
          <w:lang w:val="en-GB"/>
        </w:rPr>
        <w:t>;</w:t>
      </w:r>
      <w:r w:rsidRPr="0025282E">
        <w:rPr>
          <w:lang w:val="en-GB"/>
        </w:rPr>
        <w:t xml:space="preserve"> and</w:t>
      </w:r>
      <w:r w:rsidRPr="00033252">
        <w:rPr>
          <w:lang w:val="en-GB"/>
        </w:rPr>
        <w:t xml:space="preserve"> (</w:t>
      </w:r>
      <w:r w:rsidR="00DA6345" w:rsidRPr="00033252">
        <w:rPr>
          <w:lang w:val="en-GB"/>
        </w:rPr>
        <w:t>b</w:t>
      </w:r>
      <w:r w:rsidRPr="00A173F9">
        <w:rPr>
          <w:lang w:val="en-GB"/>
        </w:rPr>
        <w:t>) inform other important clinical and</w:t>
      </w:r>
      <w:r w:rsidRPr="004C54F4">
        <w:rPr>
          <w:lang w:val="en-GB"/>
        </w:rPr>
        <w:t xml:space="preserve"> public health measures (</w:t>
      </w:r>
      <w:r w:rsidR="00DA6345" w:rsidRPr="004C54F4">
        <w:rPr>
          <w:lang w:val="en-GB"/>
        </w:rPr>
        <w:t xml:space="preserve">for example, </w:t>
      </w:r>
      <w:r w:rsidRPr="000065FE">
        <w:rPr>
          <w:lang w:val="en-GB"/>
        </w:rPr>
        <w:t>by generating knowledge regarding correlates of immune protection, asymptomatic infection and transmission</w:t>
      </w:r>
      <w:r w:rsidRPr="000B39B2">
        <w:rPr>
          <w:lang w:val="en-GB"/>
        </w:rPr>
        <w:t>). Potential public health benefits are greatest where there is a clear</w:t>
      </w:r>
      <w:r w:rsidRPr="00F1280C">
        <w:rPr>
          <w:lang w:val="en-GB"/>
        </w:rPr>
        <w:t xml:space="preserve"> plan for relevant knowledge, tests, vaccines or other interventions to be made widely available to the global population. </w:t>
      </w:r>
    </w:p>
    <w:p w14:paraId="4CB3B0C8" w14:textId="075980FF" w:rsidR="00CA3DF1" w:rsidRPr="00F1280C" w:rsidRDefault="00CA3DF1" w:rsidP="004135E2">
      <w:pPr>
        <w:rPr>
          <w:lang w:val="en-GB"/>
        </w:rPr>
      </w:pPr>
      <w:r w:rsidRPr="00F1280C">
        <w:rPr>
          <w:lang w:val="en-GB"/>
        </w:rPr>
        <w:t>Investigators should aim to obtain the maximum amount of scientific knowledge per individual participant challenged</w:t>
      </w:r>
      <w:r w:rsidR="00023F54">
        <w:rPr>
          <w:lang w:val="en-GB"/>
        </w:rPr>
        <w:t xml:space="preserve"> while </w:t>
      </w:r>
      <w:r w:rsidRPr="00F1280C">
        <w:rPr>
          <w:lang w:val="en-GB"/>
        </w:rPr>
        <w:t>not undermin</w:t>
      </w:r>
      <w:r w:rsidR="00023F54">
        <w:rPr>
          <w:lang w:val="en-GB"/>
        </w:rPr>
        <w:t>ing</w:t>
      </w:r>
      <w:r w:rsidRPr="00F1280C">
        <w:rPr>
          <w:lang w:val="en-GB"/>
        </w:rPr>
        <w:t xml:space="preserve"> the primary aims of the study or expos</w:t>
      </w:r>
      <w:r w:rsidR="00964734">
        <w:rPr>
          <w:lang w:val="en-GB"/>
        </w:rPr>
        <w:t>ing</w:t>
      </w:r>
      <w:r w:rsidRPr="00F1280C">
        <w:rPr>
          <w:lang w:val="en-GB"/>
        </w:rPr>
        <w:t xml:space="preserve"> participants to undue risk (</w:t>
      </w:r>
      <w:r w:rsidR="00023F54">
        <w:rPr>
          <w:lang w:val="en-GB"/>
        </w:rPr>
        <w:t>s</w:t>
      </w:r>
      <w:r w:rsidRPr="00F1280C">
        <w:rPr>
          <w:lang w:val="en-GB"/>
        </w:rPr>
        <w:t>ee Criterion 2). This could include, for example, collecting additional samples during challenge trials for secondary analyses of host</w:t>
      </w:r>
      <w:r w:rsidR="00023F54">
        <w:rPr>
          <w:lang w:val="en-GB"/>
        </w:rPr>
        <w:t>–</w:t>
      </w:r>
      <w:r w:rsidRPr="00F1280C">
        <w:rPr>
          <w:lang w:val="en-GB"/>
        </w:rPr>
        <w:t>pathogen interactions.</w:t>
      </w:r>
    </w:p>
    <w:p w14:paraId="07FC9CBB" w14:textId="1492F2E3" w:rsidR="00CA3DF1" w:rsidRPr="0025282E" w:rsidRDefault="00CA3DF1" w:rsidP="004135E2">
      <w:pPr>
        <w:rPr>
          <w:lang w:val="en-GB"/>
        </w:rPr>
      </w:pPr>
      <w:r w:rsidRPr="0025282E">
        <w:rPr>
          <w:lang w:val="en-GB"/>
        </w:rPr>
        <w:t>The justification of challenge studies should include specification of their role in vaccine development pathways, broader research programmes, and planning of public health responses</w:t>
      </w:r>
      <w:r w:rsidR="00E26AF6" w:rsidRPr="0025282E">
        <w:rPr>
          <w:lang w:val="en-GB"/>
        </w:rPr>
        <w:t xml:space="preserve"> </w:t>
      </w:r>
      <w:r w:rsidR="00E26AF6" w:rsidRPr="009105E5">
        <w:rPr>
          <w:i/>
          <w:lang w:val="en-GB"/>
        </w:rPr>
        <w:t>(18, 32, 33)</w:t>
      </w:r>
      <w:r w:rsidRPr="0025282E">
        <w:rPr>
          <w:lang w:val="en-GB"/>
        </w:rPr>
        <w:t>. For example, the justification should describe how</w:t>
      </w:r>
      <w:r w:rsidRPr="0025282E" w:rsidDel="00385A3B">
        <w:rPr>
          <w:lang w:val="en-GB"/>
        </w:rPr>
        <w:t xml:space="preserve"> </w:t>
      </w:r>
      <w:r w:rsidRPr="0025282E">
        <w:rPr>
          <w:lang w:val="en-GB"/>
        </w:rPr>
        <w:t xml:space="preserve">the results of </w:t>
      </w:r>
      <w:r w:rsidRPr="0025282E">
        <w:rPr>
          <w:lang w:val="en-GB"/>
        </w:rPr>
        <w:lastRenderedPageBreak/>
        <w:t>challenge studies involving only young healthy adults (see Criterion 6) would inform further research</w:t>
      </w:r>
      <w:r w:rsidRPr="0025282E">
        <w:rPr>
          <w:rStyle w:val="FootnoteReference"/>
          <w:lang w:val="en-GB"/>
        </w:rPr>
        <w:footnoteReference w:id="12"/>
      </w:r>
      <w:r w:rsidRPr="0025282E">
        <w:rPr>
          <w:lang w:val="en-GB"/>
        </w:rPr>
        <w:t xml:space="preserve"> and public health measures aiming to protect higher</w:t>
      </w:r>
      <w:r w:rsidR="00023F54" w:rsidRPr="0025282E">
        <w:rPr>
          <w:lang w:val="en-GB"/>
        </w:rPr>
        <w:t>-</w:t>
      </w:r>
      <w:r w:rsidRPr="0025282E">
        <w:rPr>
          <w:lang w:val="en-GB"/>
        </w:rPr>
        <w:t xml:space="preserve">risk groups (including, </w:t>
      </w:r>
      <w:ins w:id="19" w:author="Author">
        <w:r w:rsidR="003D40DC">
          <w:rPr>
            <w:lang w:val="en-GB"/>
          </w:rPr>
          <w:t xml:space="preserve">for example, the elderly or how </w:t>
        </w:r>
      </w:ins>
      <w:del w:id="20" w:author="Author">
        <w:r w:rsidRPr="0025282E" w:rsidDel="003D40DC">
          <w:rPr>
            <w:lang w:val="en-GB"/>
          </w:rPr>
          <w:delText xml:space="preserve">for example, the </w:delText>
        </w:r>
      </w:del>
      <w:r w:rsidRPr="0025282E">
        <w:rPr>
          <w:lang w:val="en-GB"/>
        </w:rPr>
        <w:t xml:space="preserve">vaccination of young healthy adults </w:t>
      </w:r>
      <w:del w:id="21" w:author="Author">
        <w:r w:rsidRPr="0025282E" w:rsidDel="003D40DC">
          <w:rPr>
            <w:lang w:val="en-GB"/>
          </w:rPr>
          <w:delText xml:space="preserve">to </w:delText>
        </w:r>
      </w:del>
      <w:ins w:id="22" w:author="Author">
        <w:r w:rsidR="003D40DC">
          <w:rPr>
            <w:lang w:val="en-GB"/>
          </w:rPr>
          <w:t>may</w:t>
        </w:r>
        <w:r w:rsidR="003D40DC" w:rsidRPr="0025282E">
          <w:rPr>
            <w:lang w:val="en-GB"/>
          </w:rPr>
          <w:t xml:space="preserve"> </w:t>
        </w:r>
      </w:ins>
      <w:r w:rsidRPr="0025282E">
        <w:rPr>
          <w:lang w:val="en-GB"/>
        </w:rPr>
        <w:t>provide indirect protection to higher</w:t>
      </w:r>
      <w:r w:rsidR="00964734" w:rsidRPr="0025282E">
        <w:rPr>
          <w:lang w:val="en-GB"/>
        </w:rPr>
        <w:t>-</w:t>
      </w:r>
      <w:r w:rsidRPr="0025282E">
        <w:rPr>
          <w:lang w:val="en-GB"/>
        </w:rPr>
        <w:t>risk groups)</w:t>
      </w:r>
      <w:r w:rsidR="00E26AF6" w:rsidRPr="0025282E">
        <w:rPr>
          <w:lang w:val="en-GB"/>
        </w:rPr>
        <w:t xml:space="preserve"> </w:t>
      </w:r>
      <w:r w:rsidR="00E26AF6" w:rsidRPr="009105E5">
        <w:rPr>
          <w:i/>
          <w:lang w:val="en-GB"/>
        </w:rPr>
        <w:t>(9, 34)</w:t>
      </w:r>
      <w:r w:rsidR="00E26AF6" w:rsidRPr="009105E5">
        <w:rPr>
          <w:lang w:val="en-GB"/>
        </w:rPr>
        <w:t>.</w:t>
      </w:r>
      <w:r w:rsidRPr="0025282E">
        <w:rPr>
          <w:rStyle w:val="FootnoteReference"/>
          <w:lang w:val="en-GB"/>
        </w:rPr>
        <w:footnoteReference w:id="13"/>
      </w:r>
      <w:r w:rsidRPr="0025282E">
        <w:rPr>
          <w:lang w:val="en-GB"/>
        </w:rPr>
        <w:t xml:space="preserve"> </w:t>
      </w:r>
    </w:p>
    <w:p w14:paraId="0C26BDE7" w14:textId="5595FA15" w:rsidR="00CA3DF1" w:rsidRPr="00F1280C" w:rsidRDefault="00CA3DF1" w:rsidP="00815C20">
      <w:pPr>
        <w:pStyle w:val="Heading3"/>
        <w:rPr>
          <w:lang w:val="en-GB"/>
        </w:rPr>
      </w:pPr>
      <w:r w:rsidRPr="00F1280C">
        <w:rPr>
          <w:lang w:val="en-GB"/>
        </w:rPr>
        <w:t xml:space="preserve">Criterion 2: Assessment of </w:t>
      </w:r>
      <w:r w:rsidR="00544BE5">
        <w:rPr>
          <w:lang w:val="en-GB"/>
        </w:rPr>
        <w:t>r</w:t>
      </w:r>
      <w:r w:rsidRPr="00F1280C">
        <w:rPr>
          <w:lang w:val="en-GB"/>
        </w:rPr>
        <w:t xml:space="preserve">isks and </w:t>
      </w:r>
      <w:r w:rsidR="00AB72B0">
        <w:rPr>
          <w:lang w:val="en-GB"/>
        </w:rPr>
        <w:t>potential</w:t>
      </w:r>
      <w:r w:rsidRPr="00F1280C">
        <w:rPr>
          <w:lang w:val="en-GB"/>
        </w:rPr>
        <w:t xml:space="preserve"> </w:t>
      </w:r>
      <w:r w:rsidR="00544BE5">
        <w:rPr>
          <w:lang w:val="en-GB"/>
        </w:rPr>
        <w:t>b</w:t>
      </w:r>
      <w:r w:rsidRPr="00F1280C">
        <w:rPr>
          <w:lang w:val="en-GB"/>
        </w:rPr>
        <w:t>enefits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57" w:type="dxa"/>
          <w:bottom w:w="57" w:type="dxa"/>
        </w:tblCellMar>
        <w:tblLook w:val="04A0" w:firstRow="1" w:lastRow="0" w:firstColumn="1" w:lastColumn="0" w:noHBand="0" w:noVBand="1"/>
      </w:tblPr>
      <w:tblGrid>
        <w:gridCol w:w="9011"/>
      </w:tblGrid>
      <w:tr w:rsidR="00CA3DF1" w:rsidRPr="00F1280C" w14:paraId="7DD767B7" w14:textId="77777777" w:rsidTr="00815C20">
        <w:tc>
          <w:tcPr>
            <w:tcW w:w="9236" w:type="dxa"/>
            <w:shd w:val="clear" w:color="auto" w:fill="F3F3F3"/>
          </w:tcPr>
          <w:p w14:paraId="0D4947E1" w14:textId="1CA425D7" w:rsidR="00CA3DF1" w:rsidRPr="00F1280C" w:rsidRDefault="00CA3DF1" w:rsidP="00815C20">
            <w:pPr>
              <w:pStyle w:val="Normalboldhead"/>
            </w:pPr>
            <w:r w:rsidRPr="00F1280C">
              <w:t>It must be reasonable to expect that the potential benefits of SARS-CoV-2 challenge studies outweigh risks</w:t>
            </w:r>
          </w:p>
          <w:p w14:paraId="236F8B39" w14:textId="3FE8448B" w:rsidR="00CA3DF1" w:rsidRPr="00F1280C" w:rsidRDefault="00CA3DF1" w:rsidP="00815C20">
            <w:pPr>
              <w:pStyle w:val="Bulletlist"/>
            </w:pPr>
            <w:r w:rsidRPr="00F1280C">
              <w:t xml:space="preserve">There should be systematic assessment of potential benefits and risks </w:t>
            </w:r>
          </w:p>
          <w:p w14:paraId="18C44E51" w14:textId="75A7DB95" w:rsidR="00CA3DF1" w:rsidRPr="00F1280C" w:rsidRDefault="00544BE5" w:rsidP="00815C20">
            <w:pPr>
              <w:pStyle w:val="Bulletlist"/>
            </w:pPr>
            <w:r>
              <w:t xml:space="preserve">To the extent </w:t>
            </w:r>
            <w:r w:rsidR="00CA3DF1" w:rsidRPr="00F1280C">
              <w:t>possible, these potential benefits and risks should be quantified</w:t>
            </w:r>
          </w:p>
          <w:p w14:paraId="24ADC258" w14:textId="7496EAD7" w:rsidR="00CA3DF1" w:rsidRPr="00F1280C" w:rsidRDefault="00CA3DF1" w:rsidP="00815C20">
            <w:pPr>
              <w:pStyle w:val="Bulletlist"/>
            </w:pPr>
            <w:r w:rsidRPr="00F1280C">
              <w:t>Potential benefits and risks should be compared with other feasible study designs</w:t>
            </w:r>
          </w:p>
          <w:p w14:paraId="6055AF90" w14:textId="439FC8CF" w:rsidR="00CA3DF1" w:rsidRPr="00F1280C" w:rsidRDefault="00CA3DF1" w:rsidP="00815C20">
            <w:pPr>
              <w:pStyle w:val="Bulletlist"/>
            </w:pPr>
            <w:r w:rsidRPr="00F1280C">
              <w:t>Expected benefits should be maximi</w:t>
            </w:r>
            <w:r w:rsidR="003B7CA3">
              <w:t>z</w:t>
            </w:r>
            <w:r w:rsidRPr="00F1280C">
              <w:t>ed</w:t>
            </w:r>
          </w:p>
          <w:p w14:paraId="66C3BA85" w14:textId="4ED703F6" w:rsidR="00CA3DF1" w:rsidRPr="00F1280C" w:rsidRDefault="00CA3DF1" w:rsidP="00815C20">
            <w:pPr>
              <w:pStyle w:val="Bulletlist"/>
            </w:pPr>
            <w:r w:rsidRPr="00F1280C">
              <w:t>Risks should be minimized</w:t>
            </w:r>
            <w:r w:rsidR="00815C20">
              <w:t>.</w:t>
            </w:r>
          </w:p>
        </w:tc>
      </w:tr>
    </w:tbl>
    <w:p w14:paraId="398C1178" w14:textId="1C02D7C7" w:rsidR="00CA3DF1" w:rsidRPr="0025282E" w:rsidRDefault="00CA3DF1" w:rsidP="0025282E">
      <w:pPr>
        <w:spacing w:before="120"/>
        <w:rPr>
          <w:lang w:val="en-GB"/>
        </w:rPr>
      </w:pPr>
      <w:r w:rsidRPr="0025282E">
        <w:rPr>
          <w:lang w:val="en-GB"/>
        </w:rPr>
        <w:t>It is a standard research ethics requirement that, on balance, benefits should outweigh risks. Given the ethically sensitive nature of SARS-CoV-2 challenge studies, assessment of their potential benefits and risks should be especially rigorous</w:t>
      </w:r>
      <w:r w:rsidR="009B1311" w:rsidRPr="0025282E">
        <w:rPr>
          <w:lang w:val="en-GB"/>
        </w:rPr>
        <w:t>.</w:t>
      </w:r>
      <w:r w:rsidRPr="0025282E">
        <w:rPr>
          <w:rStyle w:val="FootnoteReference"/>
          <w:lang w:val="en-GB"/>
        </w:rPr>
        <w:footnoteReference w:id="14"/>
      </w:r>
      <w:r w:rsidRPr="0025282E">
        <w:rPr>
          <w:lang w:val="en-GB"/>
        </w:rPr>
        <w:t xml:space="preserve"> Potential benefits and risks should be evaluated for each of three key groups: (</w:t>
      </w:r>
      <w:r w:rsidR="009B1311" w:rsidRPr="0025282E">
        <w:rPr>
          <w:lang w:val="en-GB"/>
        </w:rPr>
        <w:t>a</w:t>
      </w:r>
      <w:r w:rsidRPr="0025282E">
        <w:rPr>
          <w:lang w:val="en-GB"/>
        </w:rPr>
        <w:t>) participants; (</w:t>
      </w:r>
      <w:r w:rsidR="009B1311" w:rsidRPr="0025282E">
        <w:rPr>
          <w:lang w:val="en-GB"/>
        </w:rPr>
        <w:t>b</w:t>
      </w:r>
      <w:r w:rsidRPr="0025282E">
        <w:rPr>
          <w:lang w:val="en-GB"/>
        </w:rPr>
        <w:t>)</w:t>
      </w:r>
      <w:r w:rsidR="0025282E">
        <w:rPr>
          <w:lang w:val="en-GB"/>
        </w:rPr>
        <w:t> </w:t>
      </w:r>
      <w:r w:rsidRPr="0025282E">
        <w:rPr>
          <w:lang w:val="en-GB"/>
        </w:rPr>
        <w:t>society (in general); and (</w:t>
      </w:r>
      <w:r w:rsidR="009B1311" w:rsidRPr="0025282E">
        <w:rPr>
          <w:lang w:val="en-GB"/>
        </w:rPr>
        <w:t>c</w:t>
      </w:r>
      <w:r w:rsidRPr="0025282E">
        <w:rPr>
          <w:lang w:val="en-GB"/>
        </w:rPr>
        <w:t xml:space="preserve">) third-party contacts of participants. </w:t>
      </w:r>
    </w:p>
    <w:p w14:paraId="41145DFF" w14:textId="3D14401F" w:rsidR="00CA3DF1" w:rsidRPr="0025282E" w:rsidRDefault="009B1311" w:rsidP="0025282E">
      <w:pPr>
        <w:rPr>
          <w:lang w:val="en-GB"/>
        </w:rPr>
      </w:pPr>
      <w:r w:rsidRPr="0025282E">
        <w:rPr>
          <w:lang w:val="en-GB"/>
        </w:rPr>
        <w:t xml:space="preserve">To the extent </w:t>
      </w:r>
      <w:r w:rsidR="00CA3DF1" w:rsidRPr="0025282E">
        <w:rPr>
          <w:lang w:val="en-GB"/>
        </w:rPr>
        <w:t>possible, the potential benefits and risks of SARS-CoV-2 challenge studies should be quantified (and, if necessary, modelled) and compared with those of other relevant study designs. For example, quantification of benefits should include estimates of (</w:t>
      </w:r>
      <w:r w:rsidRPr="0025282E">
        <w:rPr>
          <w:lang w:val="en-GB"/>
        </w:rPr>
        <w:t>a</w:t>
      </w:r>
      <w:r w:rsidR="00CA3DF1" w:rsidRPr="0025282E">
        <w:rPr>
          <w:lang w:val="en-GB"/>
        </w:rPr>
        <w:t>) when, and how much faster, vaccines might realistically be expected to become available for use as a result of challenge studies being performed (</w:t>
      </w:r>
      <w:r w:rsidRPr="0025282E">
        <w:rPr>
          <w:lang w:val="en-GB"/>
        </w:rPr>
        <w:t xml:space="preserve">for example, </w:t>
      </w:r>
      <w:r w:rsidR="00CA3DF1" w:rsidRPr="0025282E">
        <w:rPr>
          <w:lang w:val="en-GB"/>
        </w:rPr>
        <w:t>prior to, or potentially instead of, larger field trials)</w:t>
      </w:r>
      <w:r w:rsidRPr="0025282E">
        <w:rPr>
          <w:lang w:val="en-GB"/>
        </w:rPr>
        <w:t>;</w:t>
      </w:r>
      <w:r w:rsidR="00CA3DF1" w:rsidRPr="0025282E">
        <w:rPr>
          <w:rStyle w:val="FootnoteReference"/>
          <w:lang w:val="en-GB"/>
        </w:rPr>
        <w:footnoteReference w:id="15"/>
      </w:r>
      <w:r w:rsidR="00CA3DF1" w:rsidRPr="0025282E">
        <w:rPr>
          <w:lang w:val="en-GB"/>
        </w:rPr>
        <w:t xml:space="preserve"> (</w:t>
      </w:r>
      <w:r w:rsidR="004415AB" w:rsidRPr="0025282E">
        <w:rPr>
          <w:lang w:val="en-GB"/>
        </w:rPr>
        <w:t>b</w:t>
      </w:r>
      <w:r w:rsidR="00CA3DF1" w:rsidRPr="0025282E">
        <w:rPr>
          <w:lang w:val="en-GB"/>
        </w:rPr>
        <w:t>) how many lives might thereby be saved</w:t>
      </w:r>
      <w:r w:rsidR="004415AB" w:rsidRPr="0025282E">
        <w:rPr>
          <w:lang w:val="en-GB"/>
        </w:rPr>
        <w:t>;</w:t>
      </w:r>
      <w:r w:rsidR="00CA3DF1" w:rsidRPr="0025282E">
        <w:rPr>
          <w:lang w:val="en-GB"/>
        </w:rPr>
        <w:t xml:space="preserve"> </w:t>
      </w:r>
      <w:r w:rsidR="004415AB" w:rsidRPr="0025282E">
        <w:rPr>
          <w:lang w:val="en-GB"/>
        </w:rPr>
        <w:t>and</w:t>
      </w:r>
      <w:r w:rsidR="00CA3DF1" w:rsidRPr="0025282E">
        <w:rPr>
          <w:lang w:val="en-GB"/>
        </w:rPr>
        <w:t xml:space="preserve"> (</w:t>
      </w:r>
      <w:r w:rsidR="004415AB" w:rsidRPr="0025282E">
        <w:rPr>
          <w:lang w:val="en-GB"/>
        </w:rPr>
        <w:t>c</w:t>
      </w:r>
      <w:r w:rsidR="00CA3DF1" w:rsidRPr="0025282E">
        <w:rPr>
          <w:lang w:val="en-GB"/>
        </w:rPr>
        <w:t>) other public health benefits of improved scientific knowledge (</w:t>
      </w:r>
      <w:r w:rsidR="004415AB" w:rsidRPr="0025282E">
        <w:rPr>
          <w:lang w:val="en-GB"/>
        </w:rPr>
        <w:t xml:space="preserve">for example, </w:t>
      </w:r>
      <w:r w:rsidR="00CA3DF1" w:rsidRPr="0025282E">
        <w:rPr>
          <w:lang w:val="en-GB"/>
        </w:rPr>
        <w:t>regarding correlates of protection). Quantification of risks should include estimates of (</w:t>
      </w:r>
      <w:r w:rsidR="004415AB" w:rsidRPr="0025282E">
        <w:rPr>
          <w:lang w:val="en-GB"/>
        </w:rPr>
        <w:t>a</w:t>
      </w:r>
      <w:r w:rsidR="00CA3DF1" w:rsidRPr="0025282E">
        <w:rPr>
          <w:lang w:val="en-GB"/>
        </w:rPr>
        <w:t>)</w:t>
      </w:r>
      <w:r w:rsidR="004415AB" w:rsidRPr="0025282E">
        <w:rPr>
          <w:lang w:val="en-GB"/>
        </w:rPr>
        <w:t xml:space="preserve"> the</w:t>
      </w:r>
      <w:r w:rsidR="00CA3DF1" w:rsidRPr="0025282E">
        <w:rPr>
          <w:lang w:val="en-GB"/>
        </w:rPr>
        <w:t xml:space="preserve"> number of participants exposed to risk</w:t>
      </w:r>
      <w:r w:rsidR="004415AB" w:rsidRPr="0025282E">
        <w:rPr>
          <w:lang w:val="en-GB"/>
        </w:rPr>
        <w:t>;</w:t>
      </w:r>
      <w:r w:rsidR="00CA3DF1" w:rsidRPr="0025282E">
        <w:rPr>
          <w:lang w:val="en-GB"/>
        </w:rPr>
        <w:t xml:space="preserve"> (</w:t>
      </w:r>
      <w:r w:rsidR="002C633C">
        <w:rPr>
          <w:lang w:val="en-GB"/>
        </w:rPr>
        <w:t>b</w:t>
      </w:r>
      <w:r w:rsidR="00CA3DF1" w:rsidRPr="0025282E">
        <w:rPr>
          <w:lang w:val="en-GB"/>
        </w:rPr>
        <w:t>) absolute risk to participants (in light of the latest data)</w:t>
      </w:r>
      <w:r w:rsidR="004415AB" w:rsidRPr="0025282E">
        <w:rPr>
          <w:lang w:val="en-GB"/>
        </w:rPr>
        <w:t>;</w:t>
      </w:r>
      <w:r w:rsidR="00CA3DF1" w:rsidRPr="0025282E">
        <w:rPr>
          <w:lang w:val="en-GB"/>
        </w:rPr>
        <w:t xml:space="preserve"> and (</w:t>
      </w:r>
      <w:r w:rsidR="004415AB" w:rsidRPr="0025282E">
        <w:rPr>
          <w:lang w:val="en-GB"/>
        </w:rPr>
        <w:t>c</w:t>
      </w:r>
      <w:r w:rsidR="00CA3DF1" w:rsidRPr="0025282E">
        <w:rPr>
          <w:lang w:val="en-GB"/>
        </w:rPr>
        <w:t>) marginal risk to participants</w:t>
      </w:r>
      <w:r w:rsidR="00CA3DF1" w:rsidRPr="0025282E">
        <w:rPr>
          <w:rStyle w:val="FootnoteReference"/>
          <w:lang w:val="en-GB"/>
        </w:rPr>
        <w:footnoteReference w:id="16"/>
      </w:r>
      <w:r w:rsidR="00CA3DF1" w:rsidRPr="0025282E">
        <w:rPr>
          <w:lang w:val="en-GB"/>
        </w:rPr>
        <w:t xml:space="preserve"> (</w:t>
      </w:r>
      <w:r w:rsidR="004415AB" w:rsidRPr="0025282E">
        <w:rPr>
          <w:lang w:val="en-GB"/>
        </w:rPr>
        <w:t>that is</w:t>
      </w:r>
      <w:r w:rsidR="00CA3DF1" w:rsidRPr="0025282E">
        <w:rPr>
          <w:lang w:val="en-GB"/>
        </w:rPr>
        <w:t>, the additional risk of participation compared to background risk of infection)</w:t>
      </w:r>
      <w:r w:rsidR="00E26AF6" w:rsidRPr="0025282E">
        <w:rPr>
          <w:lang w:val="en-GB"/>
        </w:rPr>
        <w:t xml:space="preserve"> </w:t>
      </w:r>
      <w:r w:rsidR="00E26AF6" w:rsidRPr="009105E5">
        <w:rPr>
          <w:i/>
          <w:lang w:val="en-GB"/>
        </w:rPr>
        <w:t>(5, 21)</w:t>
      </w:r>
      <w:r w:rsidR="00CA3DF1" w:rsidRPr="0025282E">
        <w:rPr>
          <w:lang w:val="en-GB"/>
        </w:rPr>
        <w:t xml:space="preserve">. </w:t>
      </w:r>
    </w:p>
    <w:p w14:paraId="4DE652B2" w14:textId="63B0DBA3" w:rsidR="00CA3DF1" w:rsidRPr="0025282E" w:rsidRDefault="00CA3DF1" w:rsidP="0025282E">
      <w:pPr>
        <w:rPr>
          <w:lang w:val="en-GB"/>
        </w:rPr>
      </w:pPr>
      <w:r w:rsidRPr="0025282E">
        <w:rPr>
          <w:lang w:val="en-GB"/>
        </w:rPr>
        <w:lastRenderedPageBreak/>
        <w:t>Above and beyond the systematic assessment of potential benefits and risks, and judg</w:t>
      </w:r>
      <w:r w:rsidR="002C633C">
        <w:rPr>
          <w:lang w:val="en-GB"/>
        </w:rPr>
        <w:t>e</w:t>
      </w:r>
      <w:r w:rsidRPr="0025282E">
        <w:rPr>
          <w:lang w:val="en-GB"/>
        </w:rPr>
        <w:t>ment that the former outweigh the latter, expected benefits should be maximi</w:t>
      </w:r>
      <w:r w:rsidR="003B7CA3" w:rsidRPr="0025282E">
        <w:rPr>
          <w:lang w:val="en-GB"/>
        </w:rPr>
        <w:t>z</w:t>
      </w:r>
      <w:r w:rsidRPr="0025282E">
        <w:rPr>
          <w:lang w:val="en-GB"/>
        </w:rPr>
        <w:t>ed and risks should be minimi</w:t>
      </w:r>
      <w:r w:rsidR="003B7CA3" w:rsidRPr="0025282E">
        <w:rPr>
          <w:lang w:val="en-GB"/>
        </w:rPr>
        <w:t>z</w:t>
      </w:r>
      <w:r w:rsidRPr="0025282E">
        <w:rPr>
          <w:lang w:val="en-GB"/>
        </w:rPr>
        <w:t>ed, other things being equal. For example, benefits should be maximi</w:t>
      </w:r>
      <w:r w:rsidR="003B7CA3" w:rsidRPr="0025282E">
        <w:rPr>
          <w:lang w:val="en-GB"/>
        </w:rPr>
        <w:t>z</w:t>
      </w:r>
      <w:r w:rsidRPr="0025282E">
        <w:rPr>
          <w:lang w:val="en-GB"/>
        </w:rPr>
        <w:t>ed</w:t>
      </w:r>
      <w:r w:rsidR="00012C53" w:rsidRPr="0025282E">
        <w:rPr>
          <w:lang w:val="en-GB"/>
        </w:rPr>
        <w:t xml:space="preserve"> to the extent</w:t>
      </w:r>
      <w:r w:rsidRPr="0025282E">
        <w:rPr>
          <w:lang w:val="en-GB"/>
        </w:rPr>
        <w:t xml:space="preserve"> possible without increasing risks to participants, and risks should be minimi</w:t>
      </w:r>
      <w:r w:rsidR="003B7CA3" w:rsidRPr="0025282E">
        <w:rPr>
          <w:lang w:val="en-GB"/>
        </w:rPr>
        <w:t>z</w:t>
      </w:r>
      <w:r w:rsidRPr="0025282E">
        <w:rPr>
          <w:lang w:val="en-GB"/>
        </w:rPr>
        <w:t>ed (see Table 2 and</w:t>
      </w:r>
      <w:r w:rsidR="00033252">
        <w:rPr>
          <w:lang w:val="en-GB"/>
        </w:rPr>
        <w:t xml:space="preserve"> following sub</w:t>
      </w:r>
      <w:r w:rsidRPr="0025282E">
        <w:rPr>
          <w:lang w:val="en-GB"/>
        </w:rPr>
        <w:t>section)</w:t>
      </w:r>
      <w:r w:rsidR="00012C53" w:rsidRPr="0025282E">
        <w:rPr>
          <w:lang w:val="en-GB"/>
        </w:rPr>
        <w:t xml:space="preserve"> to the extent </w:t>
      </w:r>
      <w:r w:rsidRPr="0025282E">
        <w:rPr>
          <w:lang w:val="en-GB"/>
        </w:rPr>
        <w:t>possible without compromising the scientific value of a study</w:t>
      </w:r>
      <w:r w:rsidR="00012C53" w:rsidRPr="0025282E">
        <w:rPr>
          <w:lang w:val="en-GB"/>
        </w:rPr>
        <w:t>.</w:t>
      </w:r>
      <w:r w:rsidRPr="0025282E">
        <w:rPr>
          <w:rStyle w:val="FootnoteReference"/>
          <w:lang w:val="en-GB"/>
        </w:rPr>
        <w:footnoteReference w:id="17"/>
      </w:r>
      <w:r w:rsidRPr="0025282E">
        <w:rPr>
          <w:lang w:val="en-GB"/>
        </w:rPr>
        <w:t xml:space="preserve"> </w:t>
      </w:r>
    </w:p>
    <w:p w14:paraId="76236DFA" w14:textId="056BDE66" w:rsidR="00033252" w:rsidRDefault="00033252" w:rsidP="00A54E38">
      <w:pPr>
        <w:pStyle w:val="Undertext"/>
        <w:rPr>
          <w:b/>
          <w:szCs w:val="22"/>
        </w:rPr>
      </w:pPr>
      <w:r>
        <w:t>a. Participants might benefit in this way</w:t>
      </w:r>
      <w:r w:rsidR="00A54E38">
        <w:t xml:space="preserve"> if </w:t>
      </w:r>
      <w:r>
        <w:t>(</w:t>
      </w:r>
      <w:r w:rsidR="00A54E38">
        <w:t>a</w:t>
      </w:r>
      <w:r>
        <w:t>) infection leads to protective immunity</w:t>
      </w:r>
      <w:r w:rsidR="005726B5">
        <w:t>;</w:t>
      </w:r>
      <w:r>
        <w:t xml:space="preserve"> (</w:t>
      </w:r>
      <w:r w:rsidR="00A54E38">
        <w:t>b</w:t>
      </w:r>
      <w:r>
        <w:t>) participants face a background risk of infection in the community</w:t>
      </w:r>
      <w:r w:rsidR="005726B5">
        <w:t>;</w:t>
      </w:r>
      <w:r>
        <w:t xml:space="preserve"> and (</w:t>
      </w:r>
      <w:r w:rsidR="00A54E38">
        <w:t>c</w:t>
      </w:r>
      <w:r>
        <w:t>) challenge infection confers an equal or lower likelihood of severe disease (</w:t>
      </w:r>
      <w:r w:rsidR="00A54E38">
        <w:t xml:space="preserve">for example, </w:t>
      </w:r>
      <w:r>
        <w:t>in light of methods of challenge as well as early diagnosis and treatment during participation) as compared to infection in the community.</w:t>
      </w:r>
      <w:r w:rsidRPr="00C03E96">
        <w:rPr>
          <w:b/>
          <w:szCs w:val="22"/>
        </w:rPr>
        <w:tab/>
      </w:r>
    </w:p>
    <w:p w14:paraId="2FC94B35" w14:textId="2239CDDB" w:rsidR="00033252" w:rsidRDefault="00033252" w:rsidP="00A54E38">
      <w:pPr>
        <w:pStyle w:val="Undertext"/>
        <w:rPr>
          <w:sz w:val="22"/>
          <w:szCs w:val="22"/>
          <w:u w:val="single"/>
        </w:rPr>
      </w:pPr>
      <w:r>
        <w:t>b. Participants who become immune as a result of challenge infection (or an experimental vaccine) would</w:t>
      </w:r>
      <w:r w:rsidRPr="00A61C69">
        <w:t xml:space="preserve"> </w:t>
      </w:r>
      <w:r>
        <w:t>be less</w:t>
      </w:r>
      <w:r w:rsidRPr="00A61C69">
        <w:t xml:space="preserve"> likely to be a</w:t>
      </w:r>
      <w:r w:rsidR="00467759">
        <w:t xml:space="preserve"> source</w:t>
      </w:r>
      <w:r w:rsidRPr="00A61C69">
        <w:t xml:space="preserve"> of transmission </w:t>
      </w:r>
      <w:r>
        <w:t xml:space="preserve">in the community </w:t>
      </w:r>
      <w:r w:rsidRPr="00A61C69">
        <w:t>after completion of the study</w:t>
      </w:r>
      <w:r>
        <w:t>.</w:t>
      </w:r>
    </w:p>
    <w:p w14:paraId="60E50811" w14:textId="3EB3C70A" w:rsidR="00CA3DF1" w:rsidRPr="00F1280C" w:rsidRDefault="00CA3DF1" w:rsidP="009105E5">
      <w:pPr>
        <w:pStyle w:val="Normalboldhead"/>
      </w:pPr>
      <w:r w:rsidRPr="00F1280C">
        <w:t xml:space="preserve">Risk </w:t>
      </w:r>
      <w:r w:rsidR="002C633C">
        <w:t>m</w:t>
      </w:r>
      <w:r w:rsidRPr="00F1280C">
        <w:t>inimi</w:t>
      </w:r>
      <w:r w:rsidR="00CA0F93">
        <w:t>z</w:t>
      </w:r>
      <w:r w:rsidRPr="00F1280C">
        <w:t>ation</w:t>
      </w:r>
    </w:p>
    <w:p w14:paraId="46D39715" w14:textId="7A43E699" w:rsidR="00CA3DF1" w:rsidRPr="004C54F4" w:rsidRDefault="00CA3DF1" w:rsidP="009105E5">
      <w:pPr>
        <w:rPr>
          <w:lang w:val="en-GB"/>
        </w:rPr>
      </w:pPr>
      <w:r w:rsidRPr="00280A66">
        <w:rPr>
          <w:lang w:val="en-GB"/>
        </w:rPr>
        <w:t>The design of initial SARS-CoV-2 challenge studies, if such studies proceed, should involve a range of risk minimi</w:t>
      </w:r>
      <w:r w:rsidR="00CA0F93" w:rsidRPr="004C54F4">
        <w:rPr>
          <w:lang w:val="en-GB"/>
        </w:rPr>
        <w:t>z</w:t>
      </w:r>
      <w:r w:rsidRPr="004C54F4">
        <w:rPr>
          <w:lang w:val="en-GB"/>
        </w:rPr>
        <w:t>ation strategies (see Table 2). Third-party risks should be minimi</w:t>
      </w:r>
      <w:r w:rsidR="003B7CA3" w:rsidRPr="000065FE">
        <w:rPr>
          <w:lang w:val="en-GB"/>
        </w:rPr>
        <w:t>z</w:t>
      </w:r>
      <w:r w:rsidRPr="000065FE">
        <w:rPr>
          <w:lang w:val="en-GB"/>
        </w:rPr>
        <w:t>ed by the use of protective equipment for tri</w:t>
      </w:r>
      <w:r w:rsidRPr="000B39B2">
        <w:rPr>
          <w:lang w:val="en-GB"/>
        </w:rPr>
        <w:t xml:space="preserve">al staff </w:t>
      </w:r>
      <w:r w:rsidRPr="00280A66">
        <w:rPr>
          <w:lang w:val="en-GB"/>
        </w:rPr>
        <w:t>and the conduct of studies on an inpatient basis (until participants are no longer infectious) in facilities that permit stringent infection control.</w:t>
      </w:r>
      <w:r w:rsidRPr="004C54F4">
        <w:rPr>
          <w:lang w:val="en-GB"/>
        </w:rPr>
        <w:t xml:space="preserve"> </w:t>
      </w:r>
    </w:p>
    <w:p w14:paraId="22CD070B" w14:textId="7B7B828C" w:rsidR="00CA3DF1" w:rsidRPr="00925A28" w:rsidRDefault="00CA3DF1" w:rsidP="009105E5">
      <w:pPr>
        <w:rPr>
          <w:lang w:val="en-GB"/>
        </w:rPr>
      </w:pPr>
      <w:r w:rsidRPr="000065FE">
        <w:rPr>
          <w:lang w:val="en-GB"/>
        </w:rPr>
        <w:t>Risks to participants should also be carefully controlled and minimized. For example, participants in initial studies sho</w:t>
      </w:r>
      <w:r w:rsidRPr="00280A66">
        <w:rPr>
          <w:lang w:val="en-GB"/>
        </w:rPr>
        <w:t>uld</w:t>
      </w:r>
      <w:r w:rsidR="00B9324C" w:rsidRPr="004C54F4">
        <w:rPr>
          <w:lang w:val="en-GB"/>
        </w:rPr>
        <w:t xml:space="preserve"> first </w:t>
      </w:r>
      <w:r w:rsidRPr="004C54F4">
        <w:rPr>
          <w:lang w:val="en-GB"/>
        </w:rPr>
        <w:t>be challenged one by one, with meticulous titration of viral dose</w:t>
      </w:r>
      <w:r w:rsidR="002C633C" w:rsidRPr="000065FE">
        <w:rPr>
          <w:lang w:val="en-GB"/>
        </w:rPr>
        <w:t>.</w:t>
      </w:r>
      <w:r w:rsidRPr="009105E5">
        <w:rPr>
          <w:rStyle w:val="FootnoteReference"/>
          <w:lang w:val="en-GB"/>
        </w:rPr>
        <w:footnoteReference w:id="18"/>
      </w:r>
      <w:r w:rsidRPr="004C54F4">
        <w:rPr>
          <w:lang w:val="en-GB"/>
        </w:rPr>
        <w:t xml:space="preserve"> Challenge studies involving previously infected individuals could also aim to determine correlates of protection and</w:t>
      </w:r>
      <w:r w:rsidRPr="000065FE">
        <w:rPr>
          <w:lang w:val="en-GB"/>
        </w:rPr>
        <w:t xml:space="preserve"> generate additional knowledge regarding immunity. More generally, a key risk minimi</w:t>
      </w:r>
      <w:r w:rsidR="00CA0F93" w:rsidRPr="000065FE">
        <w:rPr>
          <w:lang w:val="en-GB"/>
        </w:rPr>
        <w:t>z</w:t>
      </w:r>
      <w:r w:rsidRPr="000B39B2">
        <w:rPr>
          <w:lang w:val="en-GB"/>
        </w:rPr>
        <w:t>ation strategy should involve limiting participation to adults (</w:t>
      </w:r>
      <w:r w:rsidR="002C633C" w:rsidRPr="000B39B2">
        <w:rPr>
          <w:lang w:val="en-GB"/>
        </w:rPr>
        <w:t>that is</w:t>
      </w:r>
      <w:r w:rsidR="002C633C" w:rsidRPr="00925A28">
        <w:rPr>
          <w:lang w:val="en-GB"/>
        </w:rPr>
        <w:t>,</w:t>
      </w:r>
      <w:r w:rsidRPr="00925A28">
        <w:rPr>
          <w:lang w:val="en-GB"/>
        </w:rPr>
        <w:t xml:space="preserve"> those able to provide informed consent) estimated, based on the best available </w:t>
      </w:r>
      <w:r w:rsidRPr="000A56E5">
        <w:rPr>
          <w:lang w:val="en-GB"/>
        </w:rPr>
        <w:t xml:space="preserve">data, to be at </w:t>
      </w:r>
      <w:r w:rsidRPr="004C54F4">
        <w:rPr>
          <w:lang w:val="en-GB"/>
        </w:rPr>
        <w:t xml:space="preserve">lowest risk – </w:t>
      </w:r>
      <w:r w:rsidR="00F54BB0" w:rsidRPr="004C54F4">
        <w:rPr>
          <w:lang w:val="en-GB"/>
        </w:rPr>
        <w:t xml:space="preserve">for example, </w:t>
      </w:r>
      <w:r w:rsidRPr="000065FE">
        <w:rPr>
          <w:lang w:val="en-GB"/>
        </w:rPr>
        <w:t>healthy adults aged 18</w:t>
      </w:r>
      <w:r w:rsidR="00F54BB0" w:rsidRPr="000065FE">
        <w:rPr>
          <w:lang w:val="en-GB"/>
        </w:rPr>
        <w:t>–</w:t>
      </w:r>
      <w:r w:rsidRPr="000B39B2">
        <w:rPr>
          <w:lang w:val="en-GB"/>
        </w:rPr>
        <w:t>30</w:t>
      </w:r>
      <w:r w:rsidR="00F54BB0" w:rsidRPr="000B39B2">
        <w:rPr>
          <w:lang w:val="en-GB"/>
        </w:rPr>
        <w:t xml:space="preserve"> years</w:t>
      </w:r>
      <w:r w:rsidRPr="00925A28">
        <w:rPr>
          <w:lang w:val="en-GB"/>
        </w:rPr>
        <w:t xml:space="preserve"> (</w:t>
      </w:r>
      <w:r w:rsidRPr="00280A66">
        <w:rPr>
          <w:lang w:val="en-GB"/>
        </w:rPr>
        <w:t>see Criterion 6).</w:t>
      </w:r>
      <w:r w:rsidRPr="004C54F4" w:rsidDel="005A4DC2">
        <w:rPr>
          <w:lang w:val="en-GB"/>
        </w:rPr>
        <w:t xml:space="preserve"> </w:t>
      </w:r>
      <w:r w:rsidRPr="004C54F4">
        <w:rPr>
          <w:lang w:val="en-GB"/>
        </w:rPr>
        <w:t>Despite efforts to minimi</w:t>
      </w:r>
      <w:r w:rsidR="003B7CA3" w:rsidRPr="004C54F4">
        <w:rPr>
          <w:lang w:val="en-GB"/>
        </w:rPr>
        <w:t>z</w:t>
      </w:r>
      <w:r w:rsidRPr="000065FE">
        <w:rPr>
          <w:lang w:val="en-GB"/>
        </w:rPr>
        <w:t>e risks, severe harms may still occur, and there is currently significant uncertainty regarding the pathogenesis of COVID-19. There are thus strong reasons to conduct such studies especially carefully</w:t>
      </w:r>
      <w:r w:rsidR="00F54BB0" w:rsidRPr="000B39B2">
        <w:rPr>
          <w:lang w:val="en-GB"/>
        </w:rPr>
        <w:t xml:space="preserve"> and </w:t>
      </w:r>
      <w:r w:rsidRPr="000B39B2">
        <w:rPr>
          <w:lang w:val="en-GB"/>
        </w:rPr>
        <w:t>to provide participants with high-quality supportive care (including intensive care if required), long-term follow-up (for any lasting harms), and full compensation for any harms that occur</w:t>
      </w:r>
      <w:r w:rsidRPr="00925A28">
        <w:rPr>
          <w:lang w:val="en-GB"/>
        </w:rPr>
        <w:t>. Participant selection criteria should be revised in accordance with evolving evidence.</w:t>
      </w:r>
    </w:p>
    <w:p w14:paraId="2DA20746" w14:textId="06B1578B" w:rsidR="00CA3DF1" w:rsidRPr="00280A66" w:rsidRDefault="00CA3DF1" w:rsidP="009105E5">
      <w:pPr>
        <w:rPr>
          <w:lang w:val="en-GB"/>
        </w:rPr>
      </w:pPr>
      <w:r w:rsidRPr="00C930ED">
        <w:rPr>
          <w:lang w:val="en-GB"/>
        </w:rPr>
        <w:t>Investigators should revise challenge study designs with further risk minimi</w:t>
      </w:r>
      <w:r w:rsidR="00CA0F93" w:rsidRPr="00C930ED">
        <w:rPr>
          <w:lang w:val="en-GB"/>
        </w:rPr>
        <w:t>z</w:t>
      </w:r>
      <w:r w:rsidRPr="002055AB">
        <w:rPr>
          <w:lang w:val="en-GB"/>
        </w:rPr>
        <w:t>ation strategies, including provision of specific</w:t>
      </w:r>
      <w:r w:rsidR="00017DB7" w:rsidRPr="00280A66">
        <w:rPr>
          <w:lang w:val="en-GB"/>
        </w:rPr>
        <w:t xml:space="preserve">, </w:t>
      </w:r>
      <w:r w:rsidRPr="00280A66">
        <w:rPr>
          <w:lang w:val="en-GB"/>
        </w:rPr>
        <w:t>curative treatment or use of attenuated challenge strains if</w:t>
      </w:r>
      <w:r w:rsidR="00017DB7" w:rsidRPr="00280A66">
        <w:rPr>
          <w:lang w:val="en-GB"/>
        </w:rPr>
        <w:t xml:space="preserve"> or </w:t>
      </w:r>
      <w:r w:rsidRPr="00280A66">
        <w:rPr>
          <w:lang w:val="en-GB"/>
        </w:rPr>
        <w:t xml:space="preserve">when these become available. Although treatment is one important way of reducing risk, the </w:t>
      </w:r>
      <w:r w:rsidRPr="00280A66">
        <w:rPr>
          <w:lang w:val="en-GB"/>
        </w:rPr>
        <w:lastRenderedPageBreak/>
        <w:t>existence of specific</w:t>
      </w:r>
      <w:r w:rsidR="00017DB7" w:rsidRPr="00280A66">
        <w:rPr>
          <w:lang w:val="en-GB"/>
        </w:rPr>
        <w:t xml:space="preserve">, </w:t>
      </w:r>
      <w:r w:rsidRPr="00280A66">
        <w:rPr>
          <w:lang w:val="en-GB"/>
        </w:rPr>
        <w:t>curative treatments is not a necessary condition for the ethical acceptability of challenge studies</w:t>
      </w:r>
      <w:r w:rsidR="00017DB7" w:rsidRPr="00280A66">
        <w:rPr>
          <w:lang w:val="en-GB"/>
        </w:rPr>
        <w:t>;</w:t>
      </w:r>
      <w:r w:rsidRPr="009105E5">
        <w:rPr>
          <w:rStyle w:val="FootnoteReference"/>
          <w:lang w:val="en-GB"/>
        </w:rPr>
        <w:footnoteReference w:id="19"/>
      </w:r>
      <w:r w:rsidRPr="004C54F4">
        <w:rPr>
          <w:lang w:val="en-GB"/>
        </w:rPr>
        <w:t xml:space="preserve"> however, </w:t>
      </w:r>
      <w:r w:rsidR="00017DB7" w:rsidRPr="004C54F4">
        <w:rPr>
          <w:lang w:val="en-GB"/>
        </w:rPr>
        <w:t xml:space="preserve">if </w:t>
      </w:r>
      <w:r w:rsidR="00017DB7" w:rsidRPr="000065FE">
        <w:rPr>
          <w:lang w:val="en-GB"/>
        </w:rPr>
        <w:t xml:space="preserve">or </w:t>
      </w:r>
      <w:r w:rsidRPr="000065FE">
        <w:rPr>
          <w:lang w:val="en-GB"/>
        </w:rPr>
        <w:t>when proven specific treatments are developed</w:t>
      </w:r>
      <w:r w:rsidR="00017DB7" w:rsidRPr="000B39B2">
        <w:rPr>
          <w:lang w:val="en-GB"/>
        </w:rPr>
        <w:t>,</w:t>
      </w:r>
      <w:r w:rsidRPr="000B39B2">
        <w:rPr>
          <w:lang w:val="en-GB"/>
        </w:rPr>
        <w:t xml:space="preserve"> these should be administered to participants as required. The use of wild-type challenge strains may be ethically permissible,</w:t>
      </w:r>
      <w:r w:rsidRPr="009105E5">
        <w:rPr>
          <w:rStyle w:val="FootnoteReference"/>
          <w:lang w:val="en-GB"/>
        </w:rPr>
        <w:footnoteReference w:id="20"/>
      </w:r>
      <w:r w:rsidRPr="004C54F4">
        <w:rPr>
          <w:lang w:val="en-GB"/>
        </w:rPr>
        <w:t xml:space="preserve"> although challenge strains (whether wild-type or attenuated) should be as well</w:t>
      </w:r>
      <w:r w:rsidR="00B270F7" w:rsidRPr="004C54F4">
        <w:rPr>
          <w:lang w:val="en-GB"/>
        </w:rPr>
        <w:t xml:space="preserve"> </w:t>
      </w:r>
      <w:r w:rsidRPr="000065FE">
        <w:rPr>
          <w:lang w:val="en-GB"/>
        </w:rPr>
        <w:t>characteri</w:t>
      </w:r>
      <w:r w:rsidR="003B7CA3" w:rsidRPr="000065FE">
        <w:rPr>
          <w:lang w:val="en-GB"/>
        </w:rPr>
        <w:t>z</w:t>
      </w:r>
      <w:r w:rsidRPr="000B39B2">
        <w:rPr>
          <w:lang w:val="en-GB"/>
        </w:rPr>
        <w:t>ed as possible in order to minimi</w:t>
      </w:r>
      <w:r w:rsidR="003B7CA3" w:rsidRPr="000B39B2">
        <w:rPr>
          <w:lang w:val="en-GB"/>
        </w:rPr>
        <w:t>z</w:t>
      </w:r>
      <w:r w:rsidRPr="00925A28">
        <w:rPr>
          <w:lang w:val="en-GB"/>
        </w:rPr>
        <w:t>e risks. If an attenuated challenge strain that would be expected to produce results generali</w:t>
      </w:r>
      <w:r w:rsidR="00CA0F93" w:rsidRPr="00925A28">
        <w:rPr>
          <w:lang w:val="en-GB"/>
        </w:rPr>
        <w:t>z</w:t>
      </w:r>
      <w:r w:rsidRPr="00C930ED">
        <w:rPr>
          <w:lang w:val="en-GB"/>
        </w:rPr>
        <w:t>able to wild-type infection is developed by the time studies are ready to commence, this would permit further minimi</w:t>
      </w:r>
      <w:r w:rsidR="00CA0F93" w:rsidRPr="00C930ED">
        <w:rPr>
          <w:lang w:val="en-GB"/>
        </w:rPr>
        <w:t>z</w:t>
      </w:r>
      <w:r w:rsidRPr="00280A66">
        <w:rPr>
          <w:lang w:val="en-GB"/>
        </w:rPr>
        <w:t>ation of risks.</w:t>
      </w:r>
    </w:p>
    <w:p w14:paraId="640D81E0" w14:textId="5C78352E" w:rsidR="00CA3DF1" w:rsidRPr="00F1280C" w:rsidRDefault="00CA3DF1" w:rsidP="009105E5">
      <w:pPr>
        <w:pStyle w:val="Heading3"/>
        <w:rPr>
          <w:lang w:val="en-GB"/>
        </w:rPr>
      </w:pPr>
      <w:r w:rsidRPr="00F1280C">
        <w:rPr>
          <w:lang w:val="en-GB"/>
        </w:rPr>
        <w:t xml:space="preserve">Criterion 3: Consultation and </w:t>
      </w:r>
      <w:r w:rsidR="00B47295">
        <w:rPr>
          <w:lang w:val="en-GB"/>
        </w:rPr>
        <w:t>e</w:t>
      </w:r>
      <w:r w:rsidRPr="00F1280C">
        <w:rPr>
          <w:lang w:val="en-GB"/>
        </w:rPr>
        <w:t>ngagement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3F3F3"/>
        <w:tblCellMar>
          <w:top w:w="57" w:type="dxa"/>
          <w:bottom w:w="57" w:type="dxa"/>
        </w:tblCellMar>
        <w:tblLook w:val="04A0" w:firstRow="1" w:lastRow="0" w:firstColumn="1" w:lastColumn="0" w:noHBand="0" w:noVBand="1"/>
      </w:tblPr>
      <w:tblGrid>
        <w:gridCol w:w="9010"/>
      </w:tblGrid>
      <w:tr w:rsidR="00CA3DF1" w:rsidRPr="00F1280C" w14:paraId="24CDB61A" w14:textId="77777777" w:rsidTr="009105E5">
        <w:tc>
          <w:tcPr>
            <w:tcW w:w="9010" w:type="dxa"/>
            <w:shd w:val="clear" w:color="auto" w:fill="F3F3F3"/>
          </w:tcPr>
          <w:p w14:paraId="753C491C" w14:textId="1851D736" w:rsidR="00CA3DF1" w:rsidRPr="00F1280C" w:rsidRDefault="00CA3DF1" w:rsidP="009105E5">
            <w:pPr>
              <w:pStyle w:val="Normalboldhead"/>
            </w:pPr>
            <w:r w:rsidRPr="00F1280C">
              <w:t xml:space="preserve">SARS-CoV-2 challenge research programmes should be informed by consultation and engagement with the public as well as relevant experts and </w:t>
            </w:r>
            <w:proofErr w:type="gramStart"/>
            <w:r w:rsidRPr="00F1280C">
              <w:t>policy</w:t>
            </w:r>
            <w:r w:rsidR="007E7BD2">
              <w:t>-</w:t>
            </w:r>
            <w:r w:rsidRPr="00F1280C">
              <w:t>makers</w:t>
            </w:r>
            <w:proofErr w:type="gramEnd"/>
            <w:r w:rsidRPr="00F1280C">
              <w:t xml:space="preserve"> </w:t>
            </w:r>
          </w:p>
        </w:tc>
      </w:tr>
    </w:tbl>
    <w:p w14:paraId="6BA9136F" w14:textId="1FF9E705" w:rsidR="00CA3DF1" w:rsidRPr="004C54F4" w:rsidRDefault="00CA3DF1" w:rsidP="009105E5">
      <w:pPr>
        <w:spacing w:before="120"/>
        <w:rPr>
          <w:lang w:val="en-GB"/>
        </w:rPr>
      </w:pPr>
      <w:r w:rsidRPr="000A56E5">
        <w:rPr>
          <w:lang w:val="en-GB"/>
        </w:rPr>
        <w:t>Consultation and engagement activ</w:t>
      </w:r>
      <w:r w:rsidRPr="004C54F4">
        <w:rPr>
          <w:lang w:val="en-GB"/>
        </w:rPr>
        <w:t>ities should ideally be rapid, rigorous, and mutually informative, such that the views of the public and expert groups are updated in light of each other. Public engagement at the local, national and international level</w:t>
      </w:r>
      <w:r w:rsidR="00DE567E" w:rsidRPr="000065FE">
        <w:rPr>
          <w:lang w:val="en-GB"/>
        </w:rPr>
        <w:t>s</w:t>
      </w:r>
      <w:r w:rsidRPr="000065FE">
        <w:rPr>
          <w:lang w:val="en-GB"/>
        </w:rPr>
        <w:t xml:space="preserve"> should begin immediately, since such studies are alread</w:t>
      </w:r>
      <w:r w:rsidRPr="000A56E5">
        <w:rPr>
          <w:lang w:val="en-GB"/>
        </w:rPr>
        <w:t>y being considered</w:t>
      </w:r>
      <w:r w:rsidR="00DE567E" w:rsidRPr="009105E5">
        <w:rPr>
          <w:i/>
          <w:lang w:val="en-GB"/>
        </w:rPr>
        <w:t xml:space="preserve"> (7–9)</w:t>
      </w:r>
      <w:r w:rsidR="00DE567E" w:rsidRPr="004C54F4">
        <w:rPr>
          <w:lang w:val="en-GB"/>
        </w:rPr>
        <w:t>;</w:t>
      </w:r>
      <w:r w:rsidRPr="009105E5">
        <w:rPr>
          <w:rStyle w:val="FootnoteReference"/>
          <w:lang w:val="en-GB"/>
        </w:rPr>
        <w:footnoteReference w:id="21"/>
      </w:r>
      <w:r w:rsidRPr="004C54F4">
        <w:rPr>
          <w:lang w:val="en-GB"/>
        </w:rPr>
        <w:t xml:space="preserve"> and they should continue throughout the research program</w:t>
      </w:r>
      <w:r w:rsidR="00DE567E" w:rsidRPr="004C54F4">
        <w:rPr>
          <w:lang w:val="en-GB"/>
        </w:rPr>
        <w:t>me</w:t>
      </w:r>
      <w:r w:rsidRPr="000065FE">
        <w:rPr>
          <w:lang w:val="en-GB"/>
        </w:rPr>
        <w:t xml:space="preserve"> and afterwards. Such consultations should seek considered public views on proposed re</w:t>
      </w:r>
      <w:r w:rsidRPr="000A56E5">
        <w:rPr>
          <w:lang w:val="en-GB"/>
        </w:rPr>
        <w:t>search plans with engage</w:t>
      </w:r>
      <w:r w:rsidRPr="004C54F4">
        <w:rPr>
          <w:lang w:val="en-GB"/>
        </w:rPr>
        <w:t>ment techniques that enable genuine dialogue in advance, and hence without unduly delaying potentially beneficial research. There should be a focus on transparently presenting relevant risks and potential benefits (see Criterion 2) as well as incorporating the views of challenge study participants or those who have expressed interest in participating</w:t>
      </w:r>
      <w:r w:rsidR="00E26AF6" w:rsidRPr="004C54F4">
        <w:rPr>
          <w:lang w:val="en-GB"/>
        </w:rPr>
        <w:t xml:space="preserve"> </w:t>
      </w:r>
      <w:r w:rsidR="00E26AF6" w:rsidRPr="009105E5">
        <w:rPr>
          <w:i/>
          <w:lang w:val="en-GB"/>
        </w:rPr>
        <w:t>(35, 36)</w:t>
      </w:r>
      <w:r w:rsidRPr="004C54F4">
        <w:rPr>
          <w:lang w:val="en-GB"/>
        </w:rPr>
        <w:t>.</w:t>
      </w:r>
      <w:r w:rsidRPr="009105E5">
        <w:rPr>
          <w:rStyle w:val="FootnoteReference"/>
          <w:lang w:val="en-GB"/>
        </w:rPr>
        <w:footnoteReference w:id="22"/>
      </w:r>
      <w:r w:rsidRPr="004C54F4">
        <w:rPr>
          <w:lang w:val="en-GB"/>
        </w:rPr>
        <w:t xml:space="preserve"> </w:t>
      </w:r>
    </w:p>
    <w:p w14:paraId="4F3F1825" w14:textId="79565A9B" w:rsidR="00CA3DF1" w:rsidRPr="00F1280C" w:rsidRDefault="00CA3DF1" w:rsidP="009105E5">
      <w:pPr>
        <w:rPr>
          <w:lang w:val="en-GB"/>
        </w:rPr>
      </w:pPr>
      <w:r w:rsidRPr="00F1280C">
        <w:rPr>
          <w:lang w:val="en-GB"/>
        </w:rPr>
        <w:t>Goals of public engagement should include assessing local acceptability of SARS-C</w:t>
      </w:r>
      <w:r w:rsidR="00DE567E">
        <w:rPr>
          <w:lang w:val="en-GB"/>
        </w:rPr>
        <w:t>o</w:t>
      </w:r>
      <w:r w:rsidRPr="00F1280C">
        <w:rPr>
          <w:lang w:val="en-GB"/>
        </w:rPr>
        <w:t>V-2 challenge studies, responding to community concerns, maximi</w:t>
      </w:r>
      <w:r w:rsidR="009B1311">
        <w:rPr>
          <w:lang w:val="en-GB"/>
        </w:rPr>
        <w:t>z</w:t>
      </w:r>
      <w:r w:rsidRPr="00F1280C">
        <w:rPr>
          <w:lang w:val="en-GB"/>
        </w:rPr>
        <w:t>ing transparency, and understanding the potential impact of research on the community (especially in light of other social and public health disruptions related to the pandemic)</w:t>
      </w:r>
      <w:r w:rsidR="00E26AF6">
        <w:rPr>
          <w:lang w:val="en-GB"/>
        </w:rPr>
        <w:t xml:space="preserve"> </w:t>
      </w:r>
      <w:r w:rsidR="00E26AF6" w:rsidRPr="009105E5">
        <w:rPr>
          <w:i/>
          <w:lang w:val="en-GB"/>
        </w:rPr>
        <w:t>(37)</w:t>
      </w:r>
      <w:r w:rsidRPr="00F1280C">
        <w:rPr>
          <w:lang w:val="en-GB"/>
        </w:rPr>
        <w:t>.</w:t>
      </w:r>
      <w:r>
        <w:rPr>
          <w:lang w:val="en-GB"/>
        </w:rPr>
        <w:t xml:space="preserve"> </w:t>
      </w:r>
      <w:r w:rsidRPr="00F1280C">
        <w:rPr>
          <w:lang w:val="en-GB"/>
        </w:rPr>
        <w:t>Methods should be appropriate to the pandemic context and could include online engagement techniques conducted by groups with relevant expertise. To maximi</w:t>
      </w:r>
      <w:r w:rsidR="003B7CA3">
        <w:rPr>
          <w:lang w:val="en-GB"/>
        </w:rPr>
        <w:t>z</w:t>
      </w:r>
      <w:r w:rsidRPr="00F1280C">
        <w:rPr>
          <w:lang w:val="en-GB"/>
        </w:rPr>
        <w:t>e the benefits of these activities, they should be regularly updated in light of emerging data and ideally involve experienced social scientists working within the overall research program</w:t>
      </w:r>
      <w:r w:rsidR="00DE567E">
        <w:rPr>
          <w:lang w:val="en-GB"/>
        </w:rPr>
        <w:t>me</w:t>
      </w:r>
      <w:r w:rsidRPr="00F1280C">
        <w:rPr>
          <w:lang w:val="en-GB"/>
        </w:rPr>
        <w:t xml:space="preserve"> and public health response</w:t>
      </w:r>
      <w:r w:rsidR="00E26AF6">
        <w:rPr>
          <w:lang w:val="en-GB"/>
        </w:rPr>
        <w:t xml:space="preserve"> </w:t>
      </w:r>
      <w:r w:rsidR="00E26AF6" w:rsidRPr="009105E5">
        <w:rPr>
          <w:i/>
          <w:lang w:val="en-GB"/>
        </w:rPr>
        <w:t>(35, 36)</w:t>
      </w:r>
      <w:r w:rsidRPr="00F1280C">
        <w:rPr>
          <w:lang w:val="en-GB"/>
        </w:rPr>
        <w:t xml:space="preserve">. </w:t>
      </w:r>
    </w:p>
    <w:p w14:paraId="0E1050D1" w14:textId="0D312769" w:rsidR="00CA3DF1" w:rsidRPr="00F1280C" w:rsidRDefault="00CA3DF1" w:rsidP="009105E5">
      <w:pPr>
        <w:rPr>
          <w:lang w:val="en-GB"/>
        </w:rPr>
      </w:pPr>
      <w:r w:rsidRPr="00F1280C">
        <w:rPr>
          <w:lang w:val="en-GB"/>
        </w:rPr>
        <w:t xml:space="preserve">There should also be simultaneous local and international consultation and coordination (see Criterion 4) between researchers, ethics committee members, </w:t>
      </w:r>
      <w:proofErr w:type="gramStart"/>
      <w:r w:rsidRPr="00F1280C">
        <w:rPr>
          <w:lang w:val="en-GB"/>
        </w:rPr>
        <w:t>policy</w:t>
      </w:r>
      <w:r w:rsidR="007E7BD2">
        <w:rPr>
          <w:lang w:val="en-GB"/>
        </w:rPr>
        <w:t>-</w:t>
      </w:r>
      <w:r w:rsidRPr="00F1280C">
        <w:rPr>
          <w:lang w:val="en-GB"/>
        </w:rPr>
        <w:t>makers</w:t>
      </w:r>
      <w:proofErr w:type="gramEnd"/>
      <w:r w:rsidRPr="00F1280C">
        <w:rPr>
          <w:lang w:val="en-GB"/>
        </w:rPr>
        <w:t xml:space="preserve">, and other </w:t>
      </w:r>
      <w:r w:rsidRPr="00F1280C">
        <w:rPr>
          <w:lang w:val="en-GB"/>
        </w:rPr>
        <w:lastRenderedPageBreak/>
        <w:t>relevant experts in the science and ethics of challenge studies. This should help to ensure that the other criteria in this document are satisfied and that research designs are optimi</w:t>
      </w:r>
      <w:r w:rsidR="003B7CA3">
        <w:rPr>
          <w:lang w:val="en-GB"/>
        </w:rPr>
        <w:t>z</w:t>
      </w:r>
      <w:r w:rsidRPr="00F1280C">
        <w:rPr>
          <w:lang w:val="en-GB"/>
        </w:rPr>
        <w:t>ed</w:t>
      </w:r>
      <w:r w:rsidR="000A56E5">
        <w:rPr>
          <w:lang w:val="en-GB"/>
        </w:rPr>
        <w:t xml:space="preserve">, </w:t>
      </w:r>
      <w:proofErr w:type="gramStart"/>
      <w:r w:rsidR="000A56E5">
        <w:rPr>
          <w:lang w:val="en-GB"/>
        </w:rPr>
        <w:t>taking into account</w:t>
      </w:r>
      <w:proofErr w:type="gramEnd"/>
      <w:r w:rsidR="000A56E5">
        <w:rPr>
          <w:lang w:val="en-GB"/>
        </w:rPr>
        <w:t xml:space="preserve"> </w:t>
      </w:r>
      <w:r w:rsidRPr="00F1280C">
        <w:rPr>
          <w:lang w:val="en-GB"/>
        </w:rPr>
        <w:t xml:space="preserve">expert consensus and input from public engagement. As part of consultation with relevant experts, SARS-CoV-2 challenge study designs should be the subject of independent scientific review (see Criterion 7). Consultation with local </w:t>
      </w:r>
      <w:proofErr w:type="gramStart"/>
      <w:r w:rsidRPr="00F1280C">
        <w:rPr>
          <w:lang w:val="en-GB"/>
        </w:rPr>
        <w:t>policy</w:t>
      </w:r>
      <w:r w:rsidR="007E7BD2">
        <w:rPr>
          <w:lang w:val="en-GB"/>
        </w:rPr>
        <w:t>-</w:t>
      </w:r>
      <w:r w:rsidRPr="00F1280C">
        <w:rPr>
          <w:lang w:val="en-GB"/>
        </w:rPr>
        <w:t>makers</w:t>
      </w:r>
      <w:proofErr w:type="gramEnd"/>
      <w:r w:rsidRPr="00F1280C">
        <w:rPr>
          <w:lang w:val="en-GB"/>
        </w:rPr>
        <w:t xml:space="preserve"> (</w:t>
      </w:r>
      <w:r w:rsidR="00DE567E">
        <w:rPr>
          <w:lang w:val="en-GB"/>
        </w:rPr>
        <w:t xml:space="preserve">for example </w:t>
      </w:r>
      <w:r w:rsidRPr="00F1280C">
        <w:rPr>
          <w:lang w:val="en-GB"/>
        </w:rPr>
        <w:t>within departments of health) should aim to coordinate any proposed research with local public health policy and the pandemic response (see Criterion 4).</w:t>
      </w:r>
    </w:p>
    <w:p w14:paraId="0207C826" w14:textId="31C1B0BA" w:rsidR="00CA3DF1" w:rsidRPr="00F1280C" w:rsidRDefault="00CA3DF1" w:rsidP="004C54F4">
      <w:pPr>
        <w:pStyle w:val="Heading3"/>
        <w:rPr>
          <w:bCs/>
          <w:lang w:val="en-GB"/>
        </w:rPr>
      </w:pPr>
      <w:r w:rsidRPr="00F1280C">
        <w:rPr>
          <w:bCs/>
          <w:lang w:val="en-GB"/>
        </w:rPr>
        <w:t xml:space="preserve">Criterion 4: Coordination of </w:t>
      </w:r>
      <w:r w:rsidR="00A95C19">
        <w:rPr>
          <w:bCs/>
          <w:lang w:val="en-GB"/>
        </w:rPr>
        <w:t>r</w:t>
      </w:r>
      <w:r w:rsidRPr="00F1280C">
        <w:rPr>
          <w:bCs/>
          <w:lang w:val="en-GB"/>
        </w:rPr>
        <w:t>esearch</w:t>
      </w:r>
    </w:p>
    <w:tbl>
      <w:tblPr>
        <w:tblStyle w:val="TableGrid"/>
        <w:tblW w:w="0" w:type="auto"/>
        <w:tblBorders>
          <w:insideH w:val="none" w:sz="0" w:space="0" w:color="auto"/>
          <w:insideV w:val="none" w:sz="0" w:space="0" w:color="auto"/>
        </w:tblBorders>
        <w:shd w:val="clear" w:color="auto" w:fill="F3F3F3"/>
        <w:tblCellMar>
          <w:top w:w="57" w:type="dxa"/>
          <w:bottom w:w="57" w:type="dxa"/>
        </w:tblCellMar>
        <w:tblLook w:val="04A0" w:firstRow="1" w:lastRow="0" w:firstColumn="1" w:lastColumn="0" w:noHBand="0" w:noVBand="1"/>
      </w:tblPr>
      <w:tblGrid>
        <w:gridCol w:w="9011"/>
      </w:tblGrid>
      <w:tr w:rsidR="00CA3DF1" w:rsidRPr="00F1280C" w14:paraId="2B377125" w14:textId="77777777" w:rsidTr="004C54F4">
        <w:tc>
          <w:tcPr>
            <w:tcW w:w="9236" w:type="dxa"/>
            <w:shd w:val="clear" w:color="auto" w:fill="F3F3F3"/>
          </w:tcPr>
          <w:p w14:paraId="77E870AC" w14:textId="60C35C75" w:rsidR="00CA3DF1" w:rsidRPr="00F1280C" w:rsidRDefault="00CA3DF1" w:rsidP="004C54F4">
            <w:pPr>
              <w:pStyle w:val="Normalboldhead"/>
            </w:pPr>
            <w:r w:rsidRPr="00F1280C">
              <w:t>SARS-CoV-2 challenge study research program</w:t>
            </w:r>
            <w:r w:rsidR="007E7BD2">
              <w:t>me</w:t>
            </w:r>
            <w:r w:rsidRPr="00F1280C">
              <w:t xml:space="preserve">s should involve close coordination between researchers, funders, </w:t>
            </w:r>
            <w:proofErr w:type="gramStart"/>
            <w:r w:rsidRPr="00F1280C">
              <w:t>policy</w:t>
            </w:r>
            <w:r w:rsidR="007E7BD2">
              <w:t>-</w:t>
            </w:r>
            <w:r w:rsidRPr="00F1280C">
              <w:t>makers</w:t>
            </w:r>
            <w:proofErr w:type="gramEnd"/>
            <w:r w:rsidRPr="00F1280C">
              <w:t xml:space="preserve"> and regulators</w:t>
            </w:r>
          </w:p>
        </w:tc>
      </w:tr>
    </w:tbl>
    <w:p w14:paraId="6DC4C96B" w14:textId="2A15EFB9" w:rsidR="00CA3DF1" w:rsidRPr="00F1280C" w:rsidRDefault="00CA3DF1" w:rsidP="004C54F4">
      <w:pPr>
        <w:spacing w:before="120"/>
        <w:rPr>
          <w:lang w:val="en-GB"/>
        </w:rPr>
      </w:pPr>
      <w:r w:rsidRPr="00F1280C">
        <w:rPr>
          <w:lang w:val="en-GB"/>
        </w:rPr>
        <w:t>Coordination activities should situate SARS-CoV-2 within a coherent set of international programmes of research and aim to ensure that the potential public health benefits of relevant research can be reali</w:t>
      </w:r>
      <w:r w:rsidR="003B7CA3">
        <w:rPr>
          <w:lang w:val="en-GB"/>
        </w:rPr>
        <w:t>z</w:t>
      </w:r>
      <w:r w:rsidRPr="00F1280C">
        <w:rPr>
          <w:lang w:val="en-GB"/>
        </w:rPr>
        <w:t>ed with maximum safety and efficiency</w:t>
      </w:r>
      <w:r w:rsidR="00CF6635">
        <w:rPr>
          <w:lang w:val="en-GB"/>
        </w:rPr>
        <w:t xml:space="preserve"> </w:t>
      </w:r>
      <w:r w:rsidR="00CF6635" w:rsidRPr="009105E5">
        <w:rPr>
          <w:i/>
          <w:lang w:val="en-GB"/>
        </w:rPr>
        <w:t>(33)</w:t>
      </w:r>
      <w:r w:rsidRPr="00F1280C">
        <w:rPr>
          <w:lang w:val="en-GB"/>
        </w:rPr>
        <w:t>. Research should thus be coordinated with public health agencies in order to avoid unduly compromising the local public health response to COVID-19</w:t>
      </w:r>
      <w:r w:rsidR="00A95C19">
        <w:rPr>
          <w:lang w:val="en-GB"/>
        </w:rPr>
        <w:t xml:space="preserve">, for example </w:t>
      </w:r>
      <w:r w:rsidRPr="00F1280C">
        <w:rPr>
          <w:lang w:val="en-GB"/>
        </w:rPr>
        <w:t>during peak transmission periods</w:t>
      </w:r>
      <w:r w:rsidR="00CF6635">
        <w:rPr>
          <w:lang w:val="en-GB"/>
        </w:rPr>
        <w:t xml:space="preserve"> </w:t>
      </w:r>
      <w:r w:rsidR="00CF6635" w:rsidRPr="009105E5">
        <w:rPr>
          <w:i/>
          <w:lang w:val="en-GB"/>
        </w:rPr>
        <w:t>(33)</w:t>
      </w:r>
      <w:r w:rsidRPr="00F1280C">
        <w:rPr>
          <w:lang w:val="en-GB"/>
        </w:rPr>
        <w:t xml:space="preserve">. Studies should have adequate oversight from other relevant authorities (including WHO where appropriate). </w:t>
      </w:r>
    </w:p>
    <w:p w14:paraId="2ECDEF35" w14:textId="1F74F502" w:rsidR="00CA3DF1" w:rsidRPr="004C54F4" w:rsidRDefault="00CA3DF1" w:rsidP="004C54F4">
      <w:pPr>
        <w:rPr>
          <w:lang w:val="en-GB"/>
        </w:rPr>
      </w:pPr>
      <w:r w:rsidRPr="004C54F4">
        <w:rPr>
          <w:lang w:val="en-GB"/>
        </w:rPr>
        <w:t>All SARS-CoV-2 challenge studies must be pre-registered in appropriate repositories, and there should be a comprehensive list of all such studies maintained at the international level. Study data should be shared rapidly and ideally made publicly available (with appropriate protections). Especially important data include those regarding measures of vaccine safety and efficacy, as well as any harm to participants. If multiple research groups conduct SARS-CoV-2 challenge studies, these program</w:t>
      </w:r>
      <w:r w:rsidR="007E7BD2" w:rsidRPr="004C54F4">
        <w:rPr>
          <w:lang w:val="en-GB"/>
        </w:rPr>
        <w:t>me</w:t>
      </w:r>
      <w:r w:rsidRPr="004C54F4">
        <w:rPr>
          <w:lang w:val="en-GB"/>
        </w:rPr>
        <w:t>s should,</w:t>
      </w:r>
      <w:r w:rsidR="00390F69" w:rsidRPr="004C54F4">
        <w:rPr>
          <w:lang w:val="en-GB"/>
        </w:rPr>
        <w:t xml:space="preserve"> as </w:t>
      </w:r>
      <w:r w:rsidRPr="004C54F4">
        <w:rPr>
          <w:lang w:val="en-GB"/>
        </w:rPr>
        <w:t>far as possible, be (</w:t>
      </w:r>
      <w:r w:rsidR="00390F69" w:rsidRPr="004C54F4">
        <w:rPr>
          <w:lang w:val="en-GB"/>
        </w:rPr>
        <w:t>a</w:t>
      </w:r>
      <w:r w:rsidRPr="004C54F4">
        <w:rPr>
          <w:lang w:val="en-GB"/>
        </w:rPr>
        <w:t>) standardi</w:t>
      </w:r>
      <w:r w:rsidR="003B7CA3" w:rsidRPr="004C54F4">
        <w:rPr>
          <w:lang w:val="en-GB"/>
        </w:rPr>
        <w:t>z</w:t>
      </w:r>
      <w:r w:rsidRPr="004C54F4">
        <w:rPr>
          <w:lang w:val="en-GB"/>
        </w:rPr>
        <w:t>ed (in order to maximi</w:t>
      </w:r>
      <w:r w:rsidR="003B7CA3" w:rsidRPr="004C54F4">
        <w:rPr>
          <w:lang w:val="en-GB"/>
        </w:rPr>
        <w:t>z</w:t>
      </w:r>
      <w:r w:rsidRPr="004C54F4">
        <w:rPr>
          <w:lang w:val="en-GB"/>
        </w:rPr>
        <w:t>e benefits by obtaining comparable results in larger numbers of participants), including by sharing of challenge strains and vaccine candidates, and (</w:t>
      </w:r>
      <w:r w:rsidR="00390F69" w:rsidRPr="004C54F4">
        <w:rPr>
          <w:lang w:val="en-GB"/>
        </w:rPr>
        <w:t>b</w:t>
      </w:r>
      <w:r w:rsidRPr="004C54F4">
        <w:rPr>
          <w:lang w:val="en-GB"/>
        </w:rPr>
        <w:t>)</w:t>
      </w:r>
      <w:r w:rsidR="006629B7">
        <w:rPr>
          <w:lang w:val="en-GB"/>
        </w:rPr>
        <w:t> </w:t>
      </w:r>
      <w:r w:rsidRPr="004C54F4">
        <w:rPr>
          <w:lang w:val="en-GB"/>
        </w:rPr>
        <w:t>designed so as to avoid unnecessary duplication</w:t>
      </w:r>
      <w:r w:rsidR="00390F69" w:rsidRPr="004C54F4">
        <w:rPr>
          <w:lang w:val="en-GB"/>
        </w:rPr>
        <w:t>.</w:t>
      </w:r>
      <w:r w:rsidRPr="004C54F4">
        <w:rPr>
          <w:rStyle w:val="FootnoteReference"/>
          <w:lang w:val="en-GB"/>
        </w:rPr>
        <w:footnoteReference w:id="23"/>
      </w:r>
      <w:r w:rsidRPr="004C54F4">
        <w:rPr>
          <w:lang w:val="en-GB"/>
        </w:rPr>
        <w:t xml:space="preserve"> </w:t>
      </w:r>
    </w:p>
    <w:p w14:paraId="7827106B" w14:textId="4C95F92B" w:rsidR="00CA3DF1" w:rsidRPr="004C54F4" w:rsidRDefault="00CA3DF1" w:rsidP="004C54F4">
      <w:pPr>
        <w:rPr>
          <w:lang w:val="en-GB"/>
        </w:rPr>
      </w:pPr>
      <w:r w:rsidRPr="004C54F4">
        <w:rPr>
          <w:lang w:val="en-GB"/>
        </w:rPr>
        <w:t xml:space="preserve">There should be coordination between researchers, </w:t>
      </w:r>
      <w:proofErr w:type="gramStart"/>
      <w:r w:rsidRPr="004C54F4">
        <w:rPr>
          <w:lang w:val="en-GB"/>
        </w:rPr>
        <w:t>policy</w:t>
      </w:r>
      <w:r w:rsidR="007E7BD2" w:rsidRPr="004C54F4">
        <w:rPr>
          <w:lang w:val="en-GB"/>
        </w:rPr>
        <w:t>-</w:t>
      </w:r>
      <w:r w:rsidRPr="004C54F4">
        <w:rPr>
          <w:lang w:val="en-GB"/>
        </w:rPr>
        <w:t>makers</w:t>
      </w:r>
      <w:proofErr w:type="gramEnd"/>
      <w:r w:rsidRPr="004C54F4">
        <w:rPr>
          <w:lang w:val="en-GB"/>
        </w:rPr>
        <w:t xml:space="preserve"> and regulators regarding vaccine development. Early coordination with regulators should focus in particular on how data from challenge studies would be used (</w:t>
      </w:r>
      <w:r w:rsidR="004409BE" w:rsidRPr="004C54F4">
        <w:rPr>
          <w:lang w:val="en-GB"/>
        </w:rPr>
        <w:t xml:space="preserve">for example, </w:t>
      </w:r>
      <w:r w:rsidRPr="004C54F4">
        <w:rPr>
          <w:lang w:val="en-GB"/>
        </w:rPr>
        <w:t>in the context of decisions to initiate field trials with promising vaccine candidates, and what role, if any, challenge study data would have in decisions regarding pre-approval, licensure, or emergency use of experimental vaccines)</w:t>
      </w:r>
      <w:r w:rsidR="004409BE" w:rsidRPr="004C54F4">
        <w:rPr>
          <w:lang w:val="en-GB"/>
        </w:rPr>
        <w:t xml:space="preserve"> </w:t>
      </w:r>
      <w:r w:rsidR="004409BE" w:rsidRPr="009105E5">
        <w:rPr>
          <w:i/>
          <w:lang w:val="en-GB"/>
        </w:rPr>
        <w:t>(18)</w:t>
      </w:r>
      <w:r w:rsidRPr="004C54F4">
        <w:rPr>
          <w:lang w:val="en-GB"/>
        </w:rPr>
        <w:t>. Coordination is thus especially important where multiple vaccines are to be tested</w:t>
      </w:r>
      <w:r w:rsidR="004409BE" w:rsidRPr="004C54F4">
        <w:rPr>
          <w:lang w:val="en-GB"/>
        </w:rPr>
        <w:t>,</w:t>
      </w:r>
      <w:r w:rsidRPr="004C54F4">
        <w:rPr>
          <w:lang w:val="en-GB"/>
        </w:rPr>
        <w:t xml:space="preserve"> as this may facilitate the selection of safer</w:t>
      </w:r>
      <w:r w:rsidRPr="004C54F4">
        <w:rPr>
          <w:rStyle w:val="FootnoteReference"/>
          <w:lang w:val="en-GB"/>
        </w:rPr>
        <w:footnoteReference w:id="24"/>
      </w:r>
      <w:r w:rsidRPr="004C54F4">
        <w:rPr>
          <w:lang w:val="en-GB"/>
        </w:rPr>
        <w:t xml:space="preserve"> and more effective candidates by </w:t>
      </w:r>
      <w:r w:rsidRPr="004C54F4">
        <w:rPr>
          <w:lang w:val="en-GB"/>
        </w:rPr>
        <w:lastRenderedPageBreak/>
        <w:t>providing standardi</w:t>
      </w:r>
      <w:r w:rsidR="003B7CA3" w:rsidRPr="004C54F4">
        <w:rPr>
          <w:lang w:val="en-GB"/>
        </w:rPr>
        <w:t>z</w:t>
      </w:r>
      <w:r w:rsidRPr="004C54F4">
        <w:rPr>
          <w:lang w:val="en-GB"/>
        </w:rPr>
        <w:t>ed safety data and directly comparable estimates of vaccine efficacy that would otherwise be difficult to obtain</w:t>
      </w:r>
      <w:r w:rsidR="004409BE" w:rsidRPr="004C54F4">
        <w:rPr>
          <w:lang w:val="en-GB"/>
        </w:rPr>
        <w:t xml:space="preserve"> </w:t>
      </w:r>
      <w:r w:rsidR="004409BE" w:rsidRPr="009105E5">
        <w:rPr>
          <w:i/>
          <w:lang w:val="en-GB"/>
        </w:rPr>
        <w:t>(23)</w:t>
      </w:r>
      <w:r w:rsidR="004409BE" w:rsidRPr="004C54F4">
        <w:rPr>
          <w:lang w:val="en-GB"/>
        </w:rPr>
        <w:t>.</w:t>
      </w:r>
      <w:r w:rsidRPr="004C54F4">
        <w:rPr>
          <w:rStyle w:val="FootnoteReference"/>
          <w:lang w:val="en-GB"/>
        </w:rPr>
        <w:footnoteReference w:id="25"/>
      </w:r>
    </w:p>
    <w:p w14:paraId="09079C34" w14:textId="3084BAC4" w:rsidR="00CA3DF1" w:rsidRPr="00F1280C" w:rsidRDefault="00CA3DF1" w:rsidP="000065FE">
      <w:pPr>
        <w:pStyle w:val="Heading3"/>
        <w:rPr>
          <w:lang w:val="en-GB"/>
        </w:rPr>
      </w:pPr>
      <w:r w:rsidRPr="00F1280C">
        <w:rPr>
          <w:lang w:val="en-GB"/>
        </w:rPr>
        <w:t xml:space="preserve">Criterion 5: Site </w:t>
      </w:r>
      <w:r w:rsidR="00C9483B">
        <w:rPr>
          <w:lang w:val="en-GB"/>
        </w:rPr>
        <w:t>s</w:t>
      </w:r>
      <w:r w:rsidRPr="00F1280C">
        <w:rPr>
          <w:lang w:val="en-GB"/>
        </w:rPr>
        <w:t>election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3F3F3"/>
        <w:tblCellMar>
          <w:top w:w="57" w:type="dxa"/>
          <w:bottom w:w="57" w:type="dxa"/>
        </w:tblCellMar>
        <w:tblLook w:val="04A0" w:firstRow="1" w:lastRow="0" w:firstColumn="1" w:lastColumn="0" w:noHBand="0" w:noVBand="1"/>
      </w:tblPr>
      <w:tblGrid>
        <w:gridCol w:w="9010"/>
      </w:tblGrid>
      <w:tr w:rsidR="00CA3DF1" w:rsidRPr="00F1280C" w14:paraId="2CD2FECB" w14:textId="77777777" w:rsidTr="000065FE">
        <w:tc>
          <w:tcPr>
            <w:tcW w:w="9010" w:type="dxa"/>
            <w:shd w:val="clear" w:color="auto" w:fill="F3F3F3"/>
          </w:tcPr>
          <w:p w14:paraId="4EABB887" w14:textId="6EFDCA5E" w:rsidR="00CA3DF1" w:rsidRPr="00F1280C" w:rsidRDefault="00CA3DF1" w:rsidP="000065FE">
            <w:pPr>
              <w:pStyle w:val="Normalboldhead"/>
              <w:rPr>
                <w:sz w:val="22"/>
                <w:szCs w:val="22"/>
              </w:rPr>
            </w:pPr>
            <w:r w:rsidRPr="00F1280C">
              <w:t>SARS-CoV-2 challenge studies should be situated where the research can be conducted to the highest scientific and ethical standards</w:t>
            </w:r>
          </w:p>
        </w:tc>
      </w:tr>
    </w:tbl>
    <w:p w14:paraId="3F077173" w14:textId="7BB7573F" w:rsidR="00CA3DF1" w:rsidRPr="00F1280C" w:rsidRDefault="00CA3DF1" w:rsidP="000065FE">
      <w:pPr>
        <w:spacing w:before="120"/>
        <w:rPr>
          <w:lang w:val="en-GB"/>
        </w:rPr>
      </w:pPr>
      <w:r w:rsidRPr="00F1280C">
        <w:rPr>
          <w:lang w:val="en-GB"/>
        </w:rPr>
        <w:t>Given the urgency, risk and uncertainty involved, initial SARS-CoV-2 challenge studies should only be conducted in centres with significant experience</w:t>
      </w:r>
      <w:r w:rsidR="006629B7">
        <w:rPr>
          <w:lang w:val="en-GB"/>
        </w:rPr>
        <w:t xml:space="preserve"> in</w:t>
      </w:r>
      <w:r w:rsidRPr="00F1280C">
        <w:rPr>
          <w:lang w:val="en-GB"/>
        </w:rPr>
        <w:t xml:space="preserve"> designing, reviewing and conducting human challenge studies. These centres should also have access to appropriate facilities in which to prepare challenge strains, and safe</w:t>
      </w:r>
      <w:r w:rsidR="006629B7">
        <w:rPr>
          <w:lang w:val="en-GB"/>
        </w:rPr>
        <w:t>,</w:t>
      </w:r>
      <w:r w:rsidRPr="00F1280C">
        <w:rPr>
          <w:lang w:val="en-GB"/>
        </w:rPr>
        <w:t xml:space="preserve"> comfortable isolation for participants. Centres should also ideally have experience with community engagement (see Criterion 3). There should be provision for high</w:t>
      </w:r>
      <w:r w:rsidR="006629B7">
        <w:rPr>
          <w:lang w:val="en-GB"/>
        </w:rPr>
        <w:t>-</w:t>
      </w:r>
      <w:r w:rsidRPr="00F1280C">
        <w:rPr>
          <w:lang w:val="en-GB"/>
        </w:rPr>
        <w:t>quality care (including intensive care if required), long-term follow-up of participants, and full compensation for any research-related harm (</w:t>
      </w:r>
      <w:r w:rsidR="006629B7">
        <w:rPr>
          <w:lang w:val="en-GB"/>
        </w:rPr>
        <w:t>s</w:t>
      </w:r>
      <w:r w:rsidR="00964734">
        <w:rPr>
          <w:vanish/>
          <w:lang w:val="en-GB"/>
        </w:rPr>
        <w:t>- indirect protection to higher hat there are errors in their titles, which is also worth checking.onal information (for example</w:t>
      </w:r>
      <w:r w:rsidRPr="00F1280C">
        <w:rPr>
          <w:lang w:val="en-GB"/>
        </w:rPr>
        <w:t xml:space="preserve">ee Table 2 and Criterion 2). </w:t>
      </w:r>
    </w:p>
    <w:p w14:paraId="1CE713E1" w14:textId="7F548469" w:rsidR="007E7866" w:rsidRDefault="00CA3DF1" w:rsidP="000065FE">
      <w:pPr>
        <w:rPr>
          <w:lang w:val="en-GB"/>
        </w:rPr>
      </w:pPr>
      <w:r w:rsidRPr="000065FE">
        <w:rPr>
          <w:lang w:val="en-GB"/>
        </w:rPr>
        <w:t xml:space="preserve">Background risk of infection is an important consideration in site selection. On the one hand, </w:t>
      </w:r>
      <w:r w:rsidR="006629B7">
        <w:rPr>
          <w:lang w:val="en-GB"/>
        </w:rPr>
        <w:t xml:space="preserve">when </w:t>
      </w:r>
      <w:r w:rsidRPr="000065FE">
        <w:rPr>
          <w:lang w:val="en-GB"/>
        </w:rPr>
        <w:t>local background probability of infection is high (</w:t>
      </w:r>
      <w:r w:rsidR="00C9483B">
        <w:rPr>
          <w:lang w:val="en-GB"/>
        </w:rPr>
        <w:t xml:space="preserve">for example, </w:t>
      </w:r>
      <w:r w:rsidRPr="000065FE">
        <w:rPr>
          <w:lang w:val="en-GB"/>
        </w:rPr>
        <w:t>during or soon before peak transmission of SARS-CoV-2 in the local community), participants face less marginal risk from being infected during study participation</w:t>
      </w:r>
      <w:r w:rsidR="00C9483B">
        <w:rPr>
          <w:lang w:val="en-GB"/>
        </w:rPr>
        <w:t>.</w:t>
      </w:r>
      <w:r w:rsidRPr="000065FE">
        <w:rPr>
          <w:rStyle w:val="FootnoteReference"/>
          <w:lang w:val="en-GB"/>
        </w:rPr>
        <w:footnoteReference w:id="26"/>
      </w:r>
      <w:r w:rsidRPr="000065FE">
        <w:rPr>
          <w:lang w:val="en-GB"/>
        </w:rPr>
        <w:t xml:space="preserve"> Nevertheless, the absolute risk participants face within a study remains a consideration in study design, and care should be taken to minimi</w:t>
      </w:r>
      <w:r w:rsidR="003B7CA3" w:rsidRPr="000065FE">
        <w:rPr>
          <w:lang w:val="en-GB"/>
        </w:rPr>
        <w:t>z</w:t>
      </w:r>
      <w:r w:rsidRPr="000065FE">
        <w:rPr>
          <w:lang w:val="en-GB"/>
        </w:rPr>
        <w:t>e absolute risks of participation even where marginal risks are low (because background probability of infection is high)</w:t>
      </w:r>
      <w:r w:rsidRPr="000065FE" w:rsidDel="00934889">
        <w:rPr>
          <w:lang w:val="en-GB"/>
        </w:rPr>
        <w:t xml:space="preserve"> </w:t>
      </w:r>
      <w:r w:rsidRPr="000065FE">
        <w:rPr>
          <w:lang w:val="en-GB"/>
        </w:rPr>
        <w:t xml:space="preserve">(see Criteria 2 and 6). </w:t>
      </w:r>
      <w:r w:rsidRPr="00F1280C">
        <w:rPr>
          <w:lang w:val="en-GB"/>
        </w:rPr>
        <w:t>On the other hand, peak periods of local transmission m</w:t>
      </w:r>
      <w:r w:rsidR="007E7866">
        <w:rPr>
          <w:lang w:val="en-GB"/>
        </w:rPr>
        <w:t>ight</w:t>
      </w:r>
      <w:r w:rsidRPr="00F1280C">
        <w:rPr>
          <w:lang w:val="en-GB"/>
        </w:rPr>
        <w:t xml:space="preserve"> </w:t>
      </w:r>
      <w:r w:rsidR="00AB5FCF">
        <w:rPr>
          <w:lang w:val="en-GB"/>
        </w:rPr>
        <w:t>be</w:t>
      </w:r>
      <w:r w:rsidRPr="00F1280C">
        <w:rPr>
          <w:lang w:val="en-GB"/>
        </w:rPr>
        <w:t xml:space="preserve"> inappropriate </w:t>
      </w:r>
      <w:r w:rsidR="00AB5FCF">
        <w:rPr>
          <w:lang w:val="en-GB"/>
        </w:rPr>
        <w:t xml:space="preserve">times </w:t>
      </w:r>
      <w:r w:rsidRPr="00F1280C">
        <w:rPr>
          <w:lang w:val="en-GB"/>
        </w:rPr>
        <w:t>to conduct challenge stu</w:t>
      </w:r>
      <w:r w:rsidR="00AB5FCF">
        <w:rPr>
          <w:lang w:val="en-GB"/>
        </w:rPr>
        <w:t>dies</w:t>
      </w:r>
      <w:r w:rsidR="007E7866" w:rsidRPr="000065FE">
        <w:rPr>
          <w:rFonts w:cs="Times New Roman"/>
        </w:rPr>
        <w:t xml:space="preserve"> </w:t>
      </w:r>
      <w:r w:rsidR="007E7866">
        <w:rPr>
          <w:rFonts w:cs="Times New Roman"/>
        </w:rPr>
        <w:t>if</w:t>
      </w:r>
      <w:r w:rsidR="007E7866">
        <w:rPr>
          <w:lang w:val="en-GB"/>
        </w:rPr>
        <w:t xml:space="preserve"> the latter  would divert</w:t>
      </w:r>
      <w:r w:rsidR="00C9483B">
        <w:rPr>
          <w:lang w:val="en-GB"/>
        </w:rPr>
        <w:t xml:space="preserve"> </w:t>
      </w:r>
      <w:r w:rsidRPr="00F1280C">
        <w:rPr>
          <w:lang w:val="en-GB"/>
        </w:rPr>
        <w:t>scarce resources (staff, protective equipment, health</w:t>
      </w:r>
      <w:r w:rsidR="00C9483B">
        <w:rPr>
          <w:lang w:val="en-GB"/>
        </w:rPr>
        <w:t xml:space="preserve"> </w:t>
      </w:r>
      <w:r w:rsidRPr="00F1280C">
        <w:rPr>
          <w:lang w:val="en-GB"/>
        </w:rPr>
        <w:t xml:space="preserve">care) </w:t>
      </w:r>
      <w:r w:rsidR="00AB5FCF">
        <w:rPr>
          <w:lang w:val="en-GB"/>
        </w:rPr>
        <w:t>away from</w:t>
      </w:r>
      <w:r w:rsidRPr="00F1280C">
        <w:rPr>
          <w:lang w:val="en-GB"/>
        </w:rPr>
        <w:t xml:space="preserve"> </w:t>
      </w:r>
      <w:r w:rsidR="007E7866">
        <w:rPr>
          <w:lang w:val="en-GB"/>
        </w:rPr>
        <w:t xml:space="preserve">(other) </w:t>
      </w:r>
      <w:r w:rsidR="00AB5FCF">
        <w:rPr>
          <w:lang w:val="en-GB"/>
        </w:rPr>
        <w:t xml:space="preserve">public health response </w:t>
      </w:r>
      <w:r w:rsidR="007E7866">
        <w:rPr>
          <w:lang w:val="en-GB"/>
        </w:rPr>
        <w:t xml:space="preserve">activities that should be prioritized </w:t>
      </w:r>
      <w:r w:rsidR="00AB5FCF">
        <w:rPr>
          <w:lang w:val="en-GB"/>
        </w:rPr>
        <w:t>during such periods</w:t>
      </w:r>
      <w:r w:rsidRPr="00F1280C">
        <w:rPr>
          <w:lang w:val="en-GB"/>
        </w:rPr>
        <w:t xml:space="preserve">. </w:t>
      </w:r>
    </w:p>
    <w:p w14:paraId="6AB88D28" w14:textId="3A726B78" w:rsidR="00CA3DF1" w:rsidRPr="00F1280C" w:rsidRDefault="00CA3DF1" w:rsidP="000065FE">
      <w:pPr>
        <w:rPr>
          <w:lang w:val="en-GB"/>
        </w:rPr>
      </w:pPr>
      <w:r w:rsidRPr="00F1280C">
        <w:rPr>
          <w:lang w:val="en-GB"/>
        </w:rPr>
        <w:t>Decision</w:t>
      </w:r>
      <w:r w:rsidR="00C9483B">
        <w:rPr>
          <w:lang w:val="en-GB"/>
        </w:rPr>
        <w:t>-</w:t>
      </w:r>
      <w:r w:rsidRPr="00F1280C">
        <w:rPr>
          <w:lang w:val="en-GB"/>
        </w:rPr>
        <w:t>makers will thus need to balance competing considerations</w:t>
      </w:r>
      <w:r w:rsidR="00C9483B">
        <w:rPr>
          <w:lang w:val="en-GB"/>
        </w:rPr>
        <w:t xml:space="preserve">, for example </w:t>
      </w:r>
      <w:r w:rsidRPr="00F1280C">
        <w:rPr>
          <w:lang w:val="en-GB"/>
        </w:rPr>
        <w:t>reduction of marginal risk for participants versus the coordination of research with the public health response</w:t>
      </w:r>
      <w:r w:rsidR="00CF6635">
        <w:rPr>
          <w:lang w:val="en-GB"/>
        </w:rPr>
        <w:t xml:space="preserve"> </w:t>
      </w:r>
      <w:r w:rsidR="00CF6635" w:rsidRPr="009105E5">
        <w:rPr>
          <w:i/>
          <w:lang w:val="en-GB"/>
        </w:rPr>
        <w:t>(33)</w:t>
      </w:r>
      <w:r w:rsidRPr="00F1280C">
        <w:rPr>
          <w:lang w:val="en-GB"/>
        </w:rPr>
        <w:t>. It might be appropriate to conduct SARS-CoV-2 challenge studies even where background risks are (currently) low, so long as the absolute risk to participants remains acceptable in light of relevant assessments (see Criterion 2), especially if conducting such studies in high-incidence settings is infeasible or would undermine the local public health response.</w:t>
      </w:r>
    </w:p>
    <w:p w14:paraId="4D79C5FF" w14:textId="5291AB11" w:rsidR="00CA3DF1" w:rsidRPr="00F1280C" w:rsidRDefault="00CA3DF1" w:rsidP="00A96A75">
      <w:pPr>
        <w:pStyle w:val="Heading3"/>
        <w:rPr>
          <w:lang w:val="en-GB"/>
        </w:rPr>
      </w:pPr>
      <w:r w:rsidRPr="00F1280C">
        <w:rPr>
          <w:lang w:val="en-GB"/>
        </w:rPr>
        <w:lastRenderedPageBreak/>
        <w:t xml:space="preserve">Criterion 6: Participant </w:t>
      </w:r>
      <w:r w:rsidR="00C9483B">
        <w:rPr>
          <w:lang w:val="en-GB"/>
        </w:rPr>
        <w:t>s</w:t>
      </w:r>
      <w:r w:rsidRPr="00F1280C">
        <w:rPr>
          <w:lang w:val="en-GB"/>
        </w:rPr>
        <w:t>election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3F3F3"/>
        <w:tblCellMar>
          <w:top w:w="57" w:type="dxa"/>
          <w:bottom w:w="57" w:type="dxa"/>
        </w:tblCellMar>
        <w:tblLook w:val="04A0" w:firstRow="1" w:lastRow="0" w:firstColumn="1" w:lastColumn="0" w:noHBand="0" w:noVBand="1"/>
      </w:tblPr>
      <w:tblGrid>
        <w:gridCol w:w="9011"/>
      </w:tblGrid>
      <w:tr w:rsidR="00CA3DF1" w:rsidRPr="00F1280C" w14:paraId="128356EA" w14:textId="77777777" w:rsidTr="00A96A75">
        <w:tc>
          <w:tcPr>
            <w:tcW w:w="9236" w:type="dxa"/>
            <w:shd w:val="clear" w:color="auto" w:fill="F3F3F3"/>
          </w:tcPr>
          <w:p w14:paraId="0F8F963D" w14:textId="2DE076B2" w:rsidR="00CA3DF1" w:rsidRPr="00F1280C" w:rsidRDefault="00CA3DF1" w:rsidP="000B39B2">
            <w:pPr>
              <w:pStyle w:val="Normalboldhead"/>
            </w:pPr>
            <w:r w:rsidRPr="00F1280C">
              <w:t>SARS-CoV-2 challenge study researchers should ensure that participant selection criteria limit and minimi</w:t>
            </w:r>
            <w:r w:rsidR="003B7CA3">
              <w:t>z</w:t>
            </w:r>
            <w:r w:rsidRPr="00F1280C">
              <w:t>e risk</w:t>
            </w:r>
          </w:p>
        </w:tc>
      </w:tr>
    </w:tbl>
    <w:p w14:paraId="1A081662" w14:textId="08FEF7FD" w:rsidR="00CA3DF1" w:rsidRPr="00AD11FB" w:rsidRDefault="00CA3DF1" w:rsidP="00AD11FB">
      <w:pPr>
        <w:spacing w:before="120"/>
        <w:rPr>
          <w:lang w:val="en-GB"/>
        </w:rPr>
      </w:pPr>
      <w:r w:rsidRPr="00AD11FB">
        <w:rPr>
          <w:lang w:val="en-GB"/>
        </w:rPr>
        <w:t>The safety of participants is a key necessary condition for the ethical acceptability of challenge studies. Participant selection criteria must be designed so that there is a high level of confidence that participation is as safe as possible. Initial studies should thus be limited to young healthy adults</w:t>
      </w:r>
      <w:r w:rsidR="00871215">
        <w:rPr>
          <w:lang w:val="en-GB"/>
        </w:rPr>
        <w:t>,</w:t>
      </w:r>
      <w:r w:rsidRPr="00AD11FB">
        <w:rPr>
          <w:lang w:val="en-GB"/>
        </w:rPr>
        <w:t xml:space="preserve"> </w:t>
      </w:r>
      <w:r w:rsidR="00871215">
        <w:rPr>
          <w:lang w:val="en-GB"/>
        </w:rPr>
        <w:t xml:space="preserve">e.g., </w:t>
      </w:r>
      <w:r w:rsidRPr="00AD11FB">
        <w:rPr>
          <w:lang w:val="en-GB"/>
        </w:rPr>
        <w:t>aged 18</w:t>
      </w:r>
      <w:r w:rsidR="00C9483B" w:rsidRPr="00AD11FB">
        <w:rPr>
          <w:lang w:val="en-GB"/>
        </w:rPr>
        <w:t>–</w:t>
      </w:r>
      <w:r w:rsidRPr="00AD11FB">
        <w:rPr>
          <w:lang w:val="en-GB"/>
        </w:rPr>
        <w:t>30</w:t>
      </w:r>
      <w:r w:rsidR="00C9483B" w:rsidRPr="00AD11FB">
        <w:rPr>
          <w:lang w:val="en-GB"/>
        </w:rPr>
        <w:t xml:space="preserve"> years.</w:t>
      </w:r>
      <w:r w:rsidRPr="00AD11FB">
        <w:rPr>
          <w:rStyle w:val="FootnoteReference"/>
          <w:lang w:val="en-GB"/>
        </w:rPr>
        <w:footnoteReference w:id="27"/>
      </w:r>
      <w:r w:rsidRPr="00AD11FB">
        <w:rPr>
          <w:lang w:val="en-GB"/>
        </w:rPr>
        <w:t xml:space="preserve"> Within these groups, selection criteria might prioriti</w:t>
      </w:r>
      <w:r w:rsidR="003B7CA3" w:rsidRPr="00AD11FB">
        <w:rPr>
          <w:lang w:val="en-GB"/>
        </w:rPr>
        <w:t>z</w:t>
      </w:r>
      <w:r w:rsidRPr="00AD11FB">
        <w:rPr>
          <w:lang w:val="en-GB"/>
        </w:rPr>
        <w:t>e those who face high background probability of infection (</w:t>
      </w:r>
      <w:r w:rsidR="00C9483B" w:rsidRPr="00AD11FB">
        <w:rPr>
          <w:lang w:val="en-GB"/>
        </w:rPr>
        <w:t xml:space="preserve">to the extent that </w:t>
      </w:r>
      <w:r w:rsidRPr="00AD11FB">
        <w:rPr>
          <w:lang w:val="en-GB"/>
        </w:rPr>
        <w:t>this does not reflect background social injustice) because such participants would face less marginal risk and a potential for direct benefit (</w:t>
      </w:r>
      <w:r w:rsidR="00532BEB" w:rsidRPr="00AD11FB">
        <w:rPr>
          <w:lang w:val="en-GB"/>
        </w:rPr>
        <w:t xml:space="preserve">for example, </w:t>
      </w:r>
      <w:r w:rsidRPr="00AD11FB">
        <w:rPr>
          <w:lang w:val="en-GB"/>
        </w:rPr>
        <w:t>if participation results in some degree of immunity to SARS-CoV-2, and participants are exposed to infection after completion of the study</w:t>
      </w:r>
      <w:r w:rsidR="00532BEB" w:rsidRPr="00AD11FB">
        <w:rPr>
          <w:lang w:val="en-GB"/>
        </w:rPr>
        <w:t xml:space="preserve">) </w:t>
      </w:r>
      <w:r w:rsidR="00532BEB" w:rsidRPr="009105E5">
        <w:rPr>
          <w:i/>
          <w:lang w:val="en-GB"/>
        </w:rPr>
        <w:t>(5, 21)</w:t>
      </w:r>
      <w:r w:rsidR="00532BEB" w:rsidRPr="00AD11FB">
        <w:rPr>
          <w:i/>
          <w:lang w:val="en-GB"/>
        </w:rPr>
        <w:t>.</w:t>
      </w:r>
      <w:r w:rsidRPr="00AD11FB">
        <w:rPr>
          <w:rStyle w:val="FootnoteReference"/>
          <w:lang w:val="en-GB"/>
        </w:rPr>
        <w:footnoteReference w:id="28"/>
      </w:r>
      <w:r w:rsidRPr="00AD11FB">
        <w:rPr>
          <w:lang w:val="en-GB"/>
        </w:rPr>
        <w:t xml:space="preserve"> </w:t>
      </w:r>
      <w:r w:rsidR="00D55703">
        <w:rPr>
          <w:rFonts w:cs="Times New Roman"/>
        </w:rPr>
        <w:t xml:space="preserve">Those whose background risk is high as a result of social injustice should be excluded from participation because their inclusion could be considered </w:t>
      </w:r>
      <w:r w:rsidR="00A62A97">
        <w:rPr>
          <w:rFonts w:cs="Times New Roman"/>
        </w:rPr>
        <w:t>unethical exploitation</w:t>
      </w:r>
      <w:r w:rsidR="00D55703">
        <w:rPr>
          <w:rFonts w:cs="Times New Roman"/>
        </w:rPr>
        <w:t xml:space="preserve"> (</w:t>
      </w:r>
      <w:r w:rsidR="00A62A97">
        <w:rPr>
          <w:rFonts w:cs="Times New Roman"/>
        </w:rPr>
        <w:t>i.e.,</w:t>
      </w:r>
      <w:r w:rsidR="00D55703">
        <w:rPr>
          <w:rFonts w:cs="Times New Roman"/>
        </w:rPr>
        <w:t xml:space="preserve"> taking advantage of those who</w:t>
      </w:r>
      <w:r w:rsidR="00A62A97">
        <w:rPr>
          <w:rFonts w:cs="Times New Roman"/>
        </w:rPr>
        <w:t xml:space="preserve"> have </w:t>
      </w:r>
      <w:r w:rsidR="00D55703">
        <w:rPr>
          <w:rFonts w:cs="Times New Roman"/>
        </w:rPr>
        <w:t xml:space="preserve">already </w:t>
      </w:r>
      <w:r w:rsidR="00A62A97">
        <w:rPr>
          <w:rFonts w:cs="Times New Roman"/>
        </w:rPr>
        <w:t xml:space="preserve">been wrongly </w:t>
      </w:r>
      <w:r w:rsidR="00D55703">
        <w:rPr>
          <w:rFonts w:cs="Times New Roman"/>
        </w:rPr>
        <w:t>disadvantaged).</w:t>
      </w:r>
      <w:r w:rsidR="00D55703">
        <w:rPr>
          <w:lang w:val="en-GB"/>
        </w:rPr>
        <w:t xml:space="preserve"> A</w:t>
      </w:r>
      <w:r w:rsidR="00D55703" w:rsidRPr="00AD11FB">
        <w:rPr>
          <w:lang w:val="en-GB"/>
        </w:rPr>
        <w:t xml:space="preserve">ny </w:t>
      </w:r>
      <w:r w:rsidRPr="00AD11FB">
        <w:rPr>
          <w:lang w:val="en-GB"/>
        </w:rPr>
        <w:t xml:space="preserve">prospective participants who could reasonably be perceived to be vulnerable in </w:t>
      </w:r>
      <w:r w:rsidR="00D55703">
        <w:rPr>
          <w:lang w:val="en-GB"/>
        </w:rPr>
        <w:t xml:space="preserve">other </w:t>
      </w:r>
      <w:r w:rsidRPr="00AD11FB">
        <w:rPr>
          <w:lang w:val="en-GB"/>
        </w:rPr>
        <w:t>ways that would undermine their consent or put them at greater risk (</w:t>
      </w:r>
      <w:r w:rsidR="008B358A" w:rsidRPr="00AD11FB">
        <w:rPr>
          <w:lang w:val="en-GB"/>
        </w:rPr>
        <w:t xml:space="preserve">for example, </w:t>
      </w:r>
      <w:r w:rsidRPr="00AD11FB">
        <w:rPr>
          <w:lang w:val="en-GB"/>
        </w:rPr>
        <w:t xml:space="preserve">as a result of the mental health strain of inpatient isolation during the study) should </w:t>
      </w:r>
      <w:r w:rsidR="00D55703">
        <w:rPr>
          <w:lang w:val="en-GB"/>
        </w:rPr>
        <w:t xml:space="preserve">also </w:t>
      </w:r>
      <w:r w:rsidRPr="00AD11FB">
        <w:rPr>
          <w:lang w:val="en-GB"/>
        </w:rPr>
        <w:t xml:space="preserve">be excluded. </w:t>
      </w:r>
    </w:p>
    <w:p w14:paraId="1A8C3F24" w14:textId="1D2EB244" w:rsidR="00CA3DF1" w:rsidRPr="00AD11FB" w:rsidRDefault="00CA3DF1" w:rsidP="00AD11FB">
      <w:pPr>
        <w:rPr>
          <w:lang w:val="en-GB"/>
        </w:rPr>
      </w:pPr>
      <w:r w:rsidRPr="00AD11FB">
        <w:rPr>
          <w:lang w:val="en-GB"/>
        </w:rPr>
        <w:t>Even with such criteria in place, participants may still face absolute risks or levels of uncertainty related to SARS-CoV-2 infection that might be higher than some other ethically acceptable “non-therapeutic” studies involving risk to healthy volunteers (</w:t>
      </w:r>
      <w:r w:rsidR="007E61E2" w:rsidRPr="00AD11FB">
        <w:rPr>
          <w:lang w:val="en-GB"/>
        </w:rPr>
        <w:t xml:space="preserve">for example, </w:t>
      </w:r>
      <w:r w:rsidRPr="00AD11FB">
        <w:rPr>
          <w:lang w:val="en-GB"/>
        </w:rPr>
        <w:t xml:space="preserve">some </w:t>
      </w:r>
      <w:r w:rsidR="007E61E2" w:rsidRPr="00AD11FB">
        <w:rPr>
          <w:lang w:val="en-GB"/>
        </w:rPr>
        <w:t>p</w:t>
      </w:r>
      <w:r w:rsidRPr="00AD11FB">
        <w:rPr>
          <w:lang w:val="en-GB"/>
        </w:rPr>
        <w:t>hase I drug trials and many well</w:t>
      </w:r>
      <w:r w:rsidR="00B270F7" w:rsidRPr="00AD11FB">
        <w:rPr>
          <w:lang w:val="en-GB"/>
        </w:rPr>
        <w:t xml:space="preserve"> </w:t>
      </w:r>
      <w:r w:rsidRPr="00AD11FB">
        <w:rPr>
          <w:lang w:val="en-GB"/>
        </w:rPr>
        <w:t>established challenge studies), although still within acceptable upper limits to research risk (see Criterion 2)</w:t>
      </w:r>
      <w:r w:rsidR="007E61E2" w:rsidRPr="00AD11FB">
        <w:rPr>
          <w:lang w:val="en-GB"/>
        </w:rPr>
        <w:t xml:space="preserve"> </w:t>
      </w:r>
      <w:r w:rsidR="007E61E2" w:rsidRPr="009105E5">
        <w:rPr>
          <w:i/>
          <w:lang w:val="en-GB"/>
        </w:rPr>
        <w:t>(5, 17, 18)</w:t>
      </w:r>
      <w:r w:rsidRPr="00AD11FB">
        <w:rPr>
          <w:lang w:val="en-GB"/>
        </w:rPr>
        <w:t>. In addition to other risk minimi</w:t>
      </w:r>
      <w:r w:rsidR="00CA0F93" w:rsidRPr="00AD11FB">
        <w:rPr>
          <w:lang w:val="en-GB"/>
        </w:rPr>
        <w:t>z</w:t>
      </w:r>
      <w:r w:rsidRPr="00AD11FB">
        <w:rPr>
          <w:lang w:val="en-GB"/>
        </w:rPr>
        <w:t>ation strategies, selection criteria should thus be updated promptly in light of emerging evidence that would help to stratify prospective participants further and thus enable selection of those at (even) lower risk. If such data justify confidence or reasonable suspicion that any particular (sub)groups are at significantly heightened risk of serious illness (or death) resulting from infection, then they should be excluded from participation in initial</w:t>
      </w:r>
      <w:commentRangeStart w:id="25"/>
      <w:r w:rsidRPr="00AD11FB">
        <w:rPr>
          <w:lang w:val="en-GB"/>
        </w:rPr>
        <w:t xml:space="preserve"> studies</w:t>
      </w:r>
      <w:r w:rsidR="007E61E2" w:rsidRPr="00AD11FB">
        <w:rPr>
          <w:lang w:val="en-GB"/>
        </w:rPr>
        <w:t>.</w:t>
      </w:r>
      <w:r w:rsidRPr="00AD11FB">
        <w:rPr>
          <w:rStyle w:val="FootnoteReference"/>
          <w:lang w:val="en-GB"/>
        </w:rPr>
        <w:footnoteReference w:id="29"/>
      </w:r>
      <w:commentRangeEnd w:id="25"/>
      <w:r w:rsidR="00773B74">
        <w:rPr>
          <w:rStyle w:val="CommentReference"/>
        </w:rPr>
        <w:commentReference w:id="25"/>
      </w:r>
    </w:p>
    <w:p w14:paraId="770C6FB6" w14:textId="0D791789" w:rsidR="00CA3DF1" w:rsidRPr="00AD11FB" w:rsidRDefault="00CA3DF1" w:rsidP="00AD11FB">
      <w:pPr>
        <w:rPr>
          <w:lang w:val="en-GB"/>
        </w:rPr>
      </w:pPr>
      <w:r w:rsidRPr="00AD11FB">
        <w:rPr>
          <w:lang w:val="en-GB"/>
        </w:rPr>
        <w:t>Selecting participants who are low risk (for severe disease following infection) prioriti</w:t>
      </w:r>
      <w:r w:rsidR="003B7CA3" w:rsidRPr="00AD11FB">
        <w:rPr>
          <w:lang w:val="en-GB"/>
        </w:rPr>
        <w:t>z</w:t>
      </w:r>
      <w:r w:rsidRPr="00AD11FB">
        <w:rPr>
          <w:lang w:val="en-GB"/>
        </w:rPr>
        <w:t>es the safety of participants over the generali</w:t>
      </w:r>
      <w:r w:rsidR="00CA0F93" w:rsidRPr="00AD11FB">
        <w:rPr>
          <w:lang w:val="en-GB"/>
        </w:rPr>
        <w:t>z</w:t>
      </w:r>
      <w:r w:rsidRPr="00AD11FB">
        <w:rPr>
          <w:lang w:val="en-GB"/>
        </w:rPr>
        <w:t>ability of results to higher</w:t>
      </w:r>
      <w:r w:rsidR="002828EC" w:rsidRPr="00AD11FB">
        <w:rPr>
          <w:lang w:val="en-GB"/>
        </w:rPr>
        <w:t>-</w:t>
      </w:r>
      <w:r w:rsidRPr="00AD11FB">
        <w:rPr>
          <w:lang w:val="en-GB"/>
        </w:rPr>
        <w:t>risk participants (</w:t>
      </w:r>
      <w:r w:rsidR="002828EC" w:rsidRPr="00AD11FB">
        <w:rPr>
          <w:lang w:val="en-GB"/>
        </w:rPr>
        <w:t xml:space="preserve">for example, </w:t>
      </w:r>
      <w:r w:rsidRPr="00AD11FB">
        <w:rPr>
          <w:lang w:val="en-GB"/>
        </w:rPr>
        <w:t>older individuals and those with comorbidities; see Criterion 1). Prioritizing the safety of participants is standard in modern challenge studies and acceptable in</w:t>
      </w:r>
      <w:r w:rsidR="00657B36">
        <w:rPr>
          <w:lang w:val="en-GB"/>
        </w:rPr>
        <w:t xml:space="preserve"> </w:t>
      </w:r>
      <w:r w:rsidRPr="00AD11FB">
        <w:rPr>
          <w:lang w:val="en-GB"/>
        </w:rPr>
        <w:t>so</w:t>
      </w:r>
      <w:r w:rsidR="00657B36">
        <w:rPr>
          <w:lang w:val="en-GB"/>
        </w:rPr>
        <w:t xml:space="preserve"> </w:t>
      </w:r>
      <w:r w:rsidRPr="00AD11FB">
        <w:rPr>
          <w:lang w:val="en-GB"/>
        </w:rPr>
        <w:t xml:space="preserve">far as </w:t>
      </w:r>
      <w:r w:rsidRPr="00AD11FB">
        <w:rPr>
          <w:lang w:val="en-GB"/>
        </w:rPr>
        <w:lastRenderedPageBreak/>
        <w:t>studies with low-risk participants nevertheless produce useful results (</w:t>
      </w:r>
      <w:r w:rsidR="004B128D" w:rsidRPr="00AD11FB">
        <w:rPr>
          <w:lang w:val="en-GB"/>
        </w:rPr>
        <w:t xml:space="preserve">for example, </w:t>
      </w:r>
      <w:r w:rsidRPr="00AD11FB">
        <w:rPr>
          <w:lang w:val="en-GB"/>
        </w:rPr>
        <w:t>that would help to identify the most promising vaccine candidates or validate correlates of protection)</w:t>
      </w:r>
      <w:commentRangeStart w:id="26"/>
      <w:r w:rsidR="00CF6635" w:rsidRPr="00AD11FB">
        <w:rPr>
          <w:lang w:val="en-GB"/>
        </w:rPr>
        <w:t xml:space="preserve"> </w:t>
      </w:r>
      <w:r w:rsidR="00CF6635" w:rsidRPr="009105E5">
        <w:rPr>
          <w:i/>
          <w:lang w:val="en-GB"/>
        </w:rPr>
        <w:t>(5, 38)</w:t>
      </w:r>
      <w:r w:rsidRPr="00AD11FB">
        <w:rPr>
          <w:lang w:val="en-GB"/>
        </w:rPr>
        <w:t>.</w:t>
      </w:r>
      <w:r w:rsidRPr="00AD11FB">
        <w:rPr>
          <w:rStyle w:val="FootnoteReference"/>
          <w:lang w:val="en-GB"/>
        </w:rPr>
        <w:footnoteReference w:id="30"/>
      </w:r>
      <w:r w:rsidRPr="00AD11FB">
        <w:rPr>
          <w:lang w:val="en-GB"/>
        </w:rPr>
        <w:t xml:space="preserve"> </w:t>
      </w:r>
      <w:commentRangeEnd w:id="26"/>
      <w:r w:rsidR="00A65EE9">
        <w:rPr>
          <w:rStyle w:val="CommentReference"/>
        </w:rPr>
        <w:commentReference w:id="26"/>
      </w:r>
    </w:p>
    <w:p w14:paraId="0EB6BBD0" w14:textId="5BCD8D8B" w:rsidR="00CA3DF1" w:rsidRPr="00F1280C" w:rsidRDefault="00CA3DF1" w:rsidP="00AD11FB">
      <w:pPr>
        <w:rPr>
          <w:lang w:val="en-GB"/>
        </w:rPr>
      </w:pPr>
      <w:r w:rsidRPr="00F1280C">
        <w:rPr>
          <w:lang w:val="en-GB"/>
        </w:rPr>
        <w:t>Challenge studies have sometimes involved health</w:t>
      </w:r>
      <w:r w:rsidR="00C9483B">
        <w:rPr>
          <w:lang w:val="en-GB"/>
        </w:rPr>
        <w:t xml:space="preserve"> </w:t>
      </w:r>
      <w:r w:rsidRPr="00F1280C">
        <w:rPr>
          <w:lang w:val="en-GB"/>
        </w:rPr>
        <w:t>care workers or self-experimentation by researchers</w:t>
      </w:r>
      <w:r w:rsidR="00CF6635">
        <w:rPr>
          <w:lang w:val="en-GB"/>
        </w:rPr>
        <w:t xml:space="preserve"> </w:t>
      </w:r>
      <w:r w:rsidR="00CF6635" w:rsidRPr="009105E5">
        <w:rPr>
          <w:i/>
          <w:lang w:val="en-GB"/>
        </w:rPr>
        <w:t>(5</w:t>
      </w:r>
      <w:r w:rsidR="00055BE6">
        <w:rPr>
          <w:i/>
          <w:lang w:val="en-GB"/>
        </w:rPr>
        <w:t>,</w:t>
      </w:r>
      <w:r w:rsidR="00CF6635" w:rsidRPr="009105E5">
        <w:rPr>
          <w:i/>
          <w:lang w:val="en-GB"/>
        </w:rPr>
        <w:t xml:space="preserve"> 39)</w:t>
      </w:r>
      <w:r w:rsidR="00554187">
        <w:rPr>
          <w:lang w:val="en-GB"/>
        </w:rPr>
        <w:t xml:space="preserve">, </w:t>
      </w:r>
      <w:r w:rsidRPr="00F1280C">
        <w:rPr>
          <w:lang w:val="en-GB"/>
        </w:rPr>
        <w:t>and it has been suggested that participation of such groups would be appropriate for SARS-CoV-2 challenge studies in particular. On the one hand, such individuals (assuming they are young healthy adults) may be appropriate candidates for inclusion</w:t>
      </w:r>
      <w:r w:rsidR="00554187">
        <w:rPr>
          <w:lang w:val="en-GB"/>
        </w:rPr>
        <w:t xml:space="preserve">, </w:t>
      </w:r>
      <w:r w:rsidRPr="00F1280C">
        <w:rPr>
          <w:lang w:val="en-GB"/>
        </w:rPr>
        <w:t>as they already face higher probability of infection or are particularly well</w:t>
      </w:r>
      <w:r w:rsidR="00B270F7">
        <w:rPr>
          <w:lang w:val="en-GB"/>
        </w:rPr>
        <w:t xml:space="preserve"> </w:t>
      </w:r>
      <w:r w:rsidRPr="00F1280C">
        <w:rPr>
          <w:lang w:val="en-GB"/>
        </w:rPr>
        <w:t>informed about the risks of infection</w:t>
      </w:r>
      <w:r w:rsidR="00CF6635">
        <w:rPr>
          <w:lang w:val="en-GB"/>
        </w:rPr>
        <w:t xml:space="preserve"> </w:t>
      </w:r>
      <w:r w:rsidR="00CF6635" w:rsidRPr="009105E5">
        <w:rPr>
          <w:i/>
          <w:lang w:val="en-GB"/>
        </w:rPr>
        <w:t>(31)</w:t>
      </w:r>
      <w:r w:rsidRPr="00F1280C">
        <w:rPr>
          <w:lang w:val="en-GB"/>
        </w:rPr>
        <w:t>. On the other hand, (</w:t>
      </w:r>
      <w:r w:rsidR="00554187">
        <w:rPr>
          <w:lang w:val="en-GB"/>
        </w:rPr>
        <w:t>a</w:t>
      </w:r>
      <w:r w:rsidRPr="00F1280C">
        <w:rPr>
          <w:lang w:val="en-GB"/>
        </w:rPr>
        <w:t>) such individuals could feel pressured to participate (thereby undermining the voluntariness of informed consent); (</w:t>
      </w:r>
      <w:r w:rsidR="00554187">
        <w:rPr>
          <w:lang w:val="en-GB"/>
        </w:rPr>
        <w:t>b</w:t>
      </w:r>
      <w:r w:rsidRPr="00F1280C">
        <w:rPr>
          <w:lang w:val="en-GB"/>
        </w:rPr>
        <w:t>)</w:t>
      </w:r>
      <w:r w:rsidR="00657B36">
        <w:rPr>
          <w:lang w:val="en-GB"/>
        </w:rPr>
        <w:t> </w:t>
      </w:r>
      <w:r w:rsidRPr="00F1280C">
        <w:rPr>
          <w:lang w:val="en-GB"/>
        </w:rPr>
        <w:t>other potential participants may be just as able to provide informed consent</w:t>
      </w:r>
      <w:r w:rsidR="00CF6635">
        <w:rPr>
          <w:lang w:val="en-GB"/>
        </w:rPr>
        <w:t xml:space="preserve"> </w:t>
      </w:r>
      <w:r w:rsidR="00CF6635" w:rsidRPr="009105E5">
        <w:rPr>
          <w:i/>
          <w:lang w:val="en-GB"/>
        </w:rPr>
        <w:t>(5, 35, 36, 40)</w:t>
      </w:r>
      <w:r w:rsidRPr="00F1280C">
        <w:rPr>
          <w:lang w:val="en-GB"/>
        </w:rPr>
        <w:t>; and (</w:t>
      </w:r>
      <w:r w:rsidR="00554187">
        <w:rPr>
          <w:lang w:val="en-GB"/>
        </w:rPr>
        <w:t>c</w:t>
      </w:r>
      <w:r w:rsidRPr="00F1280C">
        <w:rPr>
          <w:lang w:val="en-GB"/>
        </w:rPr>
        <w:t>) in some cases, their higher prior probability of infection may not be an ethical reason in favour of inclusion if the additional probability is due to injustice (</w:t>
      </w:r>
      <w:r w:rsidR="00554187">
        <w:rPr>
          <w:lang w:val="en-GB"/>
        </w:rPr>
        <w:t xml:space="preserve">for example, </w:t>
      </w:r>
      <w:r w:rsidRPr="00F1280C">
        <w:rPr>
          <w:lang w:val="en-GB"/>
        </w:rPr>
        <w:t>a lack of reasonable provision of protective equipment). Furthermore, essential workers should not be recruited to challenge studies where this would unduly compromise the pandemic public health response (see Criteria 4 and 5)</w:t>
      </w:r>
      <w:r w:rsidR="00DA6345">
        <w:rPr>
          <w:lang w:val="en-GB"/>
        </w:rPr>
        <w:t xml:space="preserve"> </w:t>
      </w:r>
      <w:r w:rsidR="00DA6345" w:rsidRPr="009105E5">
        <w:rPr>
          <w:i/>
          <w:lang w:val="en-GB"/>
        </w:rPr>
        <w:t>(33)</w:t>
      </w:r>
      <w:r w:rsidRPr="00F1280C">
        <w:rPr>
          <w:lang w:val="en-GB"/>
        </w:rPr>
        <w:t>.</w:t>
      </w:r>
    </w:p>
    <w:p w14:paraId="5655CE01" w14:textId="77BBEF46" w:rsidR="00CA3DF1" w:rsidRPr="00F1280C" w:rsidRDefault="00CA3DF1" w:rsidP="00AD11FB">
      <w:pPr>
        <w:pStyle w:val="Heading3"/>
        <w:rPr>
          <w:lang w:val="en-GB"/>
        </w:rPr>
      </w:pPr>
      <w:r w:rsidRPr="00F1280C">
        <w:rPr>
          <w:lang w:val="en-GB"/>
        </w:rPr>
        <w:t xml:space="preserve">Criterion 7: Expert </w:t>
      </w:r>
      <w:r w:rsidR="00657B36">
        <w:rPr>
          <w:lang w:val="en-GB"/>
        </w:rPr>
        <w:t>r</w:t>
      </w:r>
      <w:r w:rsidRPr="00F1280C">
        <w:rPr>
          <w:lang w:val="en-GB"/>
        </w:rPr>
        <w:t>eview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3F3F3"/>
        <w:tblCellMar>
          <w:top w:w="57" w:type="dxa"/>
          <w:bottom w:w="57" w:type="dxa"/>
        </w:tblCellMar>
        <w:tblLook w:val="04A0" w:firstRow="1" w:lastRow="0" w:firstColumn="1" w:lastColumn="0" w:noHBand="0" w:noVBand="1"/>
      </w:tblPr>
      <w:tblGrid>
        <w:gridCol w:w="9011"/>
      </w:tblGrid>
      <w:tr w:rsidR="00CA3DF1" w:rsidRPr="00F1280C" w14:paraId="584D63C8" w14:textId="77777777" w:rsidTr="00925A28">
        <w:trPr>
          <w:cantSplit/>
        </w:trPr>
        <w:tc>
          <w:tcPr>
            <w:tcW w:w="9236" w:type="dxa"/>
            <w:shd w:val="clear" w:color="auto" w:fill="F3F3F3"/>
          </w:tcPr>
          <w:p w14:paraId="3D9D5833" w14:textId="027985D0" w:rsidR="00CA3DF1" w:rsidRPr="00F1280C" w:rsidRDefault="00CA3DF1" w:rsidP="00925A28">
            <w:pPr>
              <w:pStyle w:val="Normalboldhead"/>
            </w:pPr>
            <w:r w:rsidRPr="00F1280C">
              <w:t>SARS-CoV-2 challenge studies should be reviewed by a speciali</w:t>
            </w:r>
            <w:r w:rsidR="003B7CA3">
              <w:t>z</w:t>
            </w:r>
            <w:r w:rsidRPr="00F1280C">
              <w:t xml:space="preserve">ed independent committee </w:t>
            </w:r>
          </w:p>
        </w:tc>
      </w:tr>
    </w:tbl>
    <w:p w14:paraId="080E0E9B" w14:textId="7A99D484" w:rsidR="00CA3DF1" w:rsidRPr="00F1280C" w:rsidRDefault="00CA3DF1" w:rsidP="009105E5">
      <w:pPr>
        <w:spacing w:before="120"/>
        <w:rPr>
          <w:lang w:val="en-GB"/>
        </w:rPr>
      </w:pPr>
      <w:r w:rsidRPr="00F1280C">
        <w:rPr>
          <w:lang w:val="en-GB"/>
        </w:rPr>
        <w:t>SARS-CoV-2 challenge studies should be the subject of speciali</w:t>
      </w:r>
      <w:r w:rsidR="003B7CA3">
        <w:rPr>
          <w:lang w:val="en-GB"/>
        </w:rPr>
        <w:t>z</w:t>
      </w:r>
      <w:r w:rsidRPr="00F1280C">
        <w:rPr>
          <w:lang w:val="en-GB"/>
        </w:rPr>
        <w:t>ed independent review in addition to or in conjunction with</w:t>
      </w:r>
      <w:r w:rsidR="004F7741">
        <w:rPr>
          <w:lang w:val="en-GB"/>
        </w:rPr>
        <w:t xml:space="preserve"> a</w:t>
      </w:r>
      <w:r w:rsidRPr="00F1280C">
        <w:rPr>
          <w:lang w:val="en-GB"/>
        </w:rPr>
        <w:t xml:space="preserve"> standard local ethics review, as is the case for some other types of research that may be controversial or involve higher levels of risk</w:t>
      </w:r>
      <w:r w:rsidR="004F7741">
        <w:rPr>
          <w:lang w:val="en-GB"/>
        </w:rPr>
        <w:t xml:space="preserve"> and </w:t>
      </w:r>
      <w:r w:rsidRPr="00F1280C">
        <w:rPr>
          <w:lang w:val="en-GB"/>
        </w:rPr>
        <w:t>uncertainty</w:t>
      </w:r>
      <w:r w:rsidR="004F7741">
        <w:rPr>
          <w:lang w:val="en-GB"/>
        </w:rPr>
        <w:t xml:space="preserve"> </w:t>
      </w:r>
      <w:r w:rsidR="004F7741" w:rsidRPr="009105E5">
        <w:rPr>
          <w:i/>
          <w:lang w:val="en-GB"/>
        </w:rPr>
        <w:t>(5,</w:t>
      </w:r>
      <w:r w:rsidR="008D513E">
        <w:rPr>
          <w:i/>
          <w:lang w:val="en-GB"/>
        </w:rPr>
        <w:t> </w:t>
      </w:r>
      <w:r w:rsidR="004F7741" w:rsidRPr="009105E5">
        <w:rPr>
          <w:i/>
          <w:lang w:val="en-GB"/>
        </w:rPr>
        <w:t>41)</w:t>
      </w:r>
      <w:r w:rsidRPr="00F1280C">
        <w:rPr>
          <w:lang w:val="en-GB"/>
        </w:rPr>
        <w:t>. In all cases, review procedures should involve high levels of expertise and be conducted rapidly (potentially in parallel) without compromising the stringency of review. There should be regular consultation</w:t>
      </w:r>
      <w:r w:rsidR="004F7741">
        <w:rPr>
          <w:lang w:val="en-GB"/>
        </w:rPr>
        <w:t xml:space="preserve"> </w:t>
      </w:r>
      <w:r w:rsidRPr="00F1280C">
        <w:rPr>
          <w:lang w:val="en-GB"/>
        </w:rPr>
        <w:t>between investigators and (at a minimum) the local ethics committee, including immediately before and during the conduct of the study, especially in light of new data (</w:t>
      </w:r>
      <w:r w:rsidR="004F7741">
        <w:rPr>
          <w:lang w:val="en-GB"/>
        </w:rPr>
        <w:t>for example</w:t>
      </w:r>
      <w:r w:rsidRPr="00F1280C">
        <w:rPr>
          <w:lang w:val="en-GB"/>
        </w:rPr>
        <w:t>, regarding risks).</w:t>
      </w:r>
    </w:p>
    <w:p w14:paraId="720552BF" w14:textId="399272B2" w:rsidR="00CA3DF1" w:rsidRPr="00F1280C" w:rsidRDefault="00CA3DF1" w:rsidP="00925A28">
      <w:pPr>
        <w:rPr>
          <w:lang w:val="en-GB"/>
        </w:rPr>
      </w:pPr>
      <w:r w:rsidRPr="00F1280C">
        <w:rPr>
          <w:lang w:val="en-GB"/>
        </w:rPr>
        <w:t>A speciali</w:t>
      </w:r>
      <w:r w:rsidR="003B7CA3">
        <w:rPr>
          <w:lang w:val="en-GB"/>
        </w:rPr>
        <w:t>z</w:t>
      </w:r>
      <w:r w:rsidRPr="00F1280C">
        <w:rPr>
          <w:lang w:val="en-GB"/>
        </w:rPr>
        <w:t>ed review committee should include members with relevant scientific expertise and members with research ethics expertise specific to challenge studies. Given the urgency of the current global pandemic, committees with experience in conducting rigorous emergency review may be well</w:t>
      </w:r>
      <w:r w:rsidR="00B270F7">
        <w:rPr>
          <w:lang w:val="en-GB"/>
        </w:rPr>
        <w:t xml:space="preserve"> </w:t>
      </w:r>
      <w:r w:rsidRPr="00F1280C">
        <w:rPr>
          <w:lang w:val="en-GB"/>
        </w:rPr>
        <w:t>placed to conduct (local or independent) review.</w:t>
      </w:r>
      <w:r w:rsidR="004F7741">
        <w:rPr>
          <w:lang w:val="en-GB"/>
        </w:rPr>
        <w:t xml:space="preserve"> In order to </w:t>
      </w:r>
      <w:r w:rsidRPr="00F1280C">
        <w:rPr>
          <w:lang w:val="en-GB"/>
        </w:rPr>
        <w:t>improve pandemic preparedness, greater capacity should be built and maintained to permit such review in more locations in future.</w:t>
      </w:r>
    </w:p>
    <w:p w14:paraId="31FDE25C" w14:textId="5E3D8843" w:rsidR="00CA3DF1" w:rsidRPr="00F1280C" w:rsidRDefault="00CA3DF1" w:rsidP="00925A28">
      <w:pPr>
        <w:rPr>
          <w:lang w:val="en-GB"/>
        </w:rPr>
      </w:pPr>
      <w:r w:rsidRPr="00F1280C">
        <w:rPr>
          <w:lang w:val="en-GB"/>
        </w:rPr>
        <w:t>Even where a local (</w:t>
      </w:r>
      <w:r w:rsidR="004F7741">
        <w:rPr>
          <w:lang w:val="en-GB"/>
        </w:rPr>
        <w:t xml:space="preserve">that is, </w:t>
      </w:r>
      <w:r w:rsidRPr="00F1280C">
        <w:rPr>
          <w:lang w:val="en-GB"/>
        </w:rPr>
        <w:t>institutional) ethics committee has relevant speciali</w:t>
      </w:r>
      <w:r w:rsidR="003B7CA3">
        <w:rPr>
          <w:lang w:val="en-GB"/>
        </w:rPr>
        <w:t>z</w:t>
      </w:r>
      <w:r w:rsidRPr="00F1280C">
        <w:rPr>
          <w:lang w:val="en-GB"/>
        </w:rPr>
        <w:t>ed expertise, there should be independent review of initial SARS-CoV-2 challenge studies</w:t>
      </w:r>
      <w:r w:rsidR="004F7741">
        <w:rPr>
          <w:lang w:val="en-GB"/>
        </w:rPr>
        <w:t xml:space="preserve">, as </w:t>
      </w:r>
      <w:r w:rsidRPr="00F1280C">
        <w:rPr>
          <w:lang w:val="en-GB"/>
        </w:rPr>
        <w:t>such studies may be particularly controversial and the</w:t>
      </w:r>
      <w:r w:rsidR="004F7741">
        <w:rPr>
          <w:lang w:val="en-GB"/>
        </w:rPr>
        <w:t>ir</w:t>
      </w:r>
      <w:r w:rsidRPr="00F1280C">
        <w:rPr>
          <w:lang w:val="en-GB"/>
        </w:rPr>
        <w:t xml:space="preserve"> conduct may have implications beyond the local </w:t>
      </w:r>
      <w:r w:rsidRPr="00F1280C">
        <w:rPr>
          <w:lang w:val="en-GB"/>
        </w:rPr>
        <w:lastRenderedPageBreak/>
        <w:t>setting (</w:t>
      </w:r>
      <w:r w:rsidR="003F5FB9">
        <w:rPr>
          <w:lang w:val="en-GB"/>
        </w:rPr>
        <w:t xml:space="preserve">for example, </w:t>
      </w:r>
      <w:r w:rsidRPr="00F1280C">
        <w:rPr>
          <w:lang w:val="en-GB"/>
        </w:rPr>
        <w:t>regarding coordination of research efforts, and global public trust in research; see Criteria 3 and 4). Independent review should ideally be conducted at the national or international level (</w:t>
      </w:r>
      <w:r w:rsidR="003F5FB9">
        <w:rPr>
          <w:lang w:val="en-GB"/>
        </w:rPr>
        <w:t xml:space="preserve">for example </w:t>
      </w:r>
      <w:r w:rsidRPr="00F1280C">
        <w:rPr>
          <w:lang w:val="en-GB"/>
        </w:rPr>
        <w:t xml:space="preserve">by WHO or another appropriate international agency), in part to reduce the effects of any potential conflicts of interest on the review process. </w:t>
      </w:r>
    </w:p>
    <w:p w14:paraId="01E9F9CA" w14:textId="79A15C23" w:rsidR="00CA3DF1" w:rsidRPr="00F1280C" w:rsidRDefault="00CA3DF1" w:rsidP="00925A28">
      <w:pPr>
        <w:pStyle w:val="Heading3"/>
        <w:rPr>
          <w:bCs/>
          <w:lang w:val="en-GB"/>
        </w:rPr>
      </w:pPr>
      <w:r w:rsidRPr="00F1280C">
        <w:rPr>
          <w:bCs/>
          <w:lang w:val="en-GB"/>
        </w:rPr>
        <w:t xml:space="preserve">Criterion 8: Informed </w:t>
      </w:r>
      <w:r w:rsidR="003F5FB9">
        <w:rPr>
          <w:bCs/>
          <w:lang w:val="en-GB"/>
        </w:rPr>
        <w:t>c</w:t>
      </w:r>
      <w:r w:rsidRPr="00F1280C">
        <w:rPr>
          <w:bCs/>
          <w:lang w:val="en-GB"/>
        </w:rPr>
        <w:t>onsent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3F3F3"/>
        <w:tblCellMar>
          <w:top w:w="57" w:type="dxa"/>
          <w:bottom w:w="57" w:type="dxa"/>
        </w:tblCellMar>
        <w:tblLook w:val="04A0" w:firstRow="1" w:lastRow="0" w:firstColumn="1" w:lastColumn="0" w:noHBand="0" w:noVBand="1"/>
      </w:tblPr>
      <w:tblGrid>
        <w:gridCol w:w="9011"/>
      </w:tblGrid>
      <w:tr w:rsidR="00CA3DF1" w:rsidRPr="00F1280C" w14:paraId="2CF54DCC" w14:textId="77777777" w:rsidTr="00925A28">
        <w:tc>
          <w:tcPr>
            <w:tcW w:w="9236" w:type="dxa"/>
            <w:shd w:val="clear" w:color="auto" w:fill="F3F3F3"/>
          </w:tcPr>
          <w:p w14:paraId="2BF9E5E5" w14:textId="79EDA6B8" w:rsidR="00CA3DF1" w:rsidRPr="00F1280C" w:rsidRDefault="00CA3DF1" w:rsidP="00925A28">
            <w:pPr>
              <w:pStyle w:val="Normalboldhead"/>
            </w:pPr>
            <w:r w:rsidRPr="00F1280C">
              <w:t xml:space="preserve">SARS-CoV-2 challenge studies must involve rigorous informed consent </w:t>
            </w:r>
          </w:p>
        </w:tc>
      </w:tr>
    </w:tbl>
    <w:p w14:paraId="4389EAE3" w14:textId="4C1EC2B5" w:rsidR="00CA3DF1" w:rsidRPr="00F1280C" w:rsidRDefault="00CA3DF1" w:rsidP="00925A28">
      <w:pPr>
        <w:spacing w:before="120"/>
        <w:rPr>
          <w:lang w:val="en-GB"/>
        </w:rPr>
      </w:pPr>
      <w:r w:rsidRPr="00F1280C">
        <w:rPr>
          <w:lang w:val="en-GB"/>
        </w:rPr>
        <w:t>Informed consent processes should be particularly rigorous in SARS-CoV-2 challenge studies because of the heightened potential risks and uncertainties involved</w:t>
      </w:r>
      <w:r w:rsidR="003F5FB9">
        <w:rPr>
          <w:lang w:val="en-GB"/>
        </w:rPr>
        <w:t xml:space="preserve"> </w:t>
      </w:r>
      <w:r w:rsidR="003F5FB9" w:rsidRPr="009105E5">
        <w:rPr>
          <w:i/>
          <w:lang w:val="en-GB"/>
        </w:rPr>
        <w:t>(5, 7)</w:t>
      </w:r>
      <w:r w:rsidRPr="00F1280C">
        <w:rPr>
          <w:lang w:val="en-GB"/>
        </w:rPr>
        <w:t>. Challenge studies routinely incorporate tests of participant understanding during the informed consent process</w:t>
      </w:r>
      <w:r w:rsidR="003F5FB9">
        <w:rPr>
          <w:lang w:val="en-GB"/>
        </w:rPr>
        <w:t xml:space="preserve"> </w:t>
      </w:r>
      <w:r w:rsidR="003F5FB9" w:rsidRPr="009105E5">
        <w:rPr>
          <w:i/>
          <w:lang w:val="en-GB"/>
        </w:rPr>
        <w:t>(5)</w:t>
      </w:r>
      <w:r w:rsidRPr="00F1280C">
        <w:rPr>
          <w:lang w:val="en-GB"/>
        </w:rPr>
        <w:t>. Such tests are particularly important in SARS-CoV-2 challenge studies, and should be based on the best available data regarding risks (and uncertainties) as well as relevant evidence regarding how important</w:t>
      </w:r>
      <w:r w:rsidR="008267FA">
        <w:rPr>
          <w:lang w:val="en-GB"/>
        </w:rPr>
        <w:t xml:space="preserve"> and</w:t>
      </w:r>
      <w:r w:rsidR="00585682">
        <w:rPr>
          <w:lang w:val="en-GB"/>
        </w:rPr>
        <w:t xml:space="preserve"> </w:t>
      </w:r>
      <w:r w:rsidRPr="00F1280C">
        <w:rPr>
          <w:lang w:val="en-GB"/>
        </w:rPr>
        <w:t>complex information should be conveyed to participants to maximi</w:t>
      </w:r>
      <w:r w:rsidR="003B7CA3">
        <w:rPr>
          <w:lang w:val="en-GB"/>
        </w:rPr>
        <w:t>z</w:t>
      </w:r>
      <w:r w:rsidRPr="00F1280C">
        <w:rPr>
          <w:lang w:val="en-GB"/>
        </w:rPr>
        <w:t xml:space="preserve">e understanding. </w:t>
      </w:r>
    </w:p>
    <w:p w14:paraId="1C0351EC" w14:textId="1E86A553" w:rsidR="00CA3DF1" w:rsidRPr="00F1280C" w:rsidRDefault="00CA3DF1" w:rsidP="00925A28">
      <w:pPr>
        <w:rPr>
          <w:rFonts w:asciiTheme="majorHAnsi" w:eastAsiaTheme="majorEastAsia" w:hAnsiTheme="majorHAnsi" w:cstheme="majorBidi"/>
          <w:i/>
          <w:iCs/>
          <w:color w:val="2F5496" w:themeColor="accent1" w:themeShade="BF"/>
          <w:lang w:val="en-GB"/>
        </w:rPr>
      </w:pPr>
      <w:r w:rsidRPr="00F1280C">
        <w:rPr>
          <w:lang w:val="en-GB"/>
        </w:rPr>
        <w:t>Consent should be revisited throughout the study, as is often the case for other challenge studies. This should occur, for example, when new relevant data (</w:t>
      </w:r>
      <w:r w:rsidR="00585682">
        <w:rPr>
          <w:lang w:val="en-GB"/>
        </w:rPr>
        <w:t>for example,</w:t>
      </w:r>
      <w:r w:rsidRPr="00F1280C">
        <w:rPr>
          <w:lang w:val="en-GB"/>
        </w:rPr>
        <w:t xml:space="preserve"> regarding risks) become available after the study has commenced, and immediately prior to challenge with SARS-CoV-2. Consent processes and participant selection criteria (see Criterion 6) should be such that there</w:t>
      </w:r>
      <w:r w:rsidR="00FE52B1">
        <w:rPr>
          <w:lang w:val="en-GB"/>
        </w:rPr>
        <w:t xml:space="preserve"> is </w:t>
      </w:r>
      <w:r w:rsidRPr="00F1280C">
        <w:rPr>
          <w:lang w:val="en-GB"/>
        </w:rPr>
        <w:t xml:space="preserve">virtually no doubt that participants comprehensively understand the potential risks of participation and that consent is voluntary. </w:t>
      </w:r>
    </w:p>
    <w:p w14:paraId="51FE8F86" w14:textId="77777777" w:rsidR="008267FA" w:rsidRDefault="008267FA" w:rsidP="008267FA">
      <w:pPr>
        <w:pStyle w:val="Heading1"/>
      </w:pPr>
      <w:bookmarkStart w:id="29" w:name="_Toc525268804"/>
      <w:bookmarkStart w:id="30" w:name="_Toc526604794"/>
      <w:r>
        <w:t>References</w:t>
      </w:r>
    </w:p>
    <w:p w14:paraId="2DD4E09F" w14:textId="77777777" w:rsidR="008267FA" w:rsidRPr="00BC34F0" w:rsidRDefault="008267FA" w:rsidP="008267FA">
      <w:pPr>
        <w:pStyle w:val="Referencelist"/>
        <w:rPr>
          <w:szCs w:val="24"/>
        </w:rPr>
      </w:pPr>
      <w:r w:rsidRPr="00BC34F0">
        <w:rPr>
          <w:szCs w:val="24"/>
        </w:rPr>
        <w:t>1.</w:t>
      </w:r>
      <w:r w:rsidRPr="00BC34F0">
        <w:rPr>
          <w:szCs w:val="24"/>
        </w:rPr>
        <w:tab/>
        <w:t>WHO Directo</w:t>
      </w:r>
      <w:r>
        <w:rPr>
          <w:szCs w:val="24"/>
        </w:rPr>
        <w:t>r-General. WHO Director-General’</w:t>
      </w:r>
      <w:r w:rsidRPr="00BC34F0">
        <w:rPr>
          <w:szCs w:val="24"/>
        </w:rPr>
        <w:t>s opening remarks at the media briefing on COVID-19</w:t>
      </w:r>
      <w:r>
        <w:rPr>
          <w:szCs w:val="24"/>
        </w:rPr>
        <w:t>:</w:t>
      </w:r>
      <w:r w:rsidRPr="00BC34F0">
        <w:rPr>
          <w:szCs w:val="24"/>
        </w:rPr>
        <w:t xml:space="preserve"> 11 March 2020</w:t>
      </w:r>
      <w:r>
        <w:rPr>
          <w:szCs w:val="24"/>
        </w:rPr>
        <w:t>. Geneva: World Health Organization; 2020 (</w:t>
      </w:r>
      <w:hyperlink r:id="rId14" w:history="1">
        <w:r w:rsidRPr="00BC34F0">
          <w:rPr>
            <w:rStyle w:val="Hyperlink"/>
            <w:szCs w:val="24"/>
          </w:rPr>
          <w:t>https://www.who.int/dg/speeches/detail/who-director-general-s-opening-remarks-at-the-media-briefing-on-covid-19---11-march-2020</w:t>
        </w:r>
      </w:hyperlink>
      <w:r>
        <w:rPr>
          <w:szCs w:val="24"/>
        </w:rPr>
        <w:t>, accessed 3 May 2020).</w:t>
      </w:r>
    </w:p>
    <w:p w14:paraId="5AB9FE8A" w14:textId="77777777" w:rsidR="008267FA" w:rsidRDefault="008267FA" w:rsidP="008267FA">
      <w:pPr>
        <w:pStyle w:val="Referencelist"/>
        <w:rPr>
          <w:szCs w:val="24"/>
        </w:rPr>
      </w:pPr>
      <w:r>
        <w:rPr>
          <w:szCs w:val="24"/>
        </w:rPr>
        <w:t>2.</w:t>
      </w:r>
      <w:r>
        <w:rPr>
          <w:szCs w:val="24"/>
        </w:rPr>
        <w:tab/>
      </w:r>
      <w:r w:rsidRPr="00BC34F0">
        <w:rPr>
          <w:szCs w:val="24"/>
        </w:rPr>
        <w:t>COVID-19</w:t>
      </w:r>
      <w:r>
        <w:rPr>
          <w:szCs w:val="24"/>
        </w:rPr>
        <w:t>:</w:t>
      </w:r>
      <w:r w:rsidRPr="00BC34F0">
        <w:rPr>
          <w:szCs w:val="24"/>
        </w:rPr>
        <w:t xml:space="preserve"> </w:t>
      </w:r>
      <w:r>
        <w:rPr>
          <w:szCs w:val="24"/>
        </w:rPr>
        <w:t>potential impact on the world’</w:t>
      </w:r>
      <w:r w:rsidRPr="00BC34F0">
        <w:rPr>
          <w:szCs w:val="24"/>
        </w:rPr>
        <w:t>s poorest people. Rome:</w:t>
      </w:r>
      <w:r>
        <w:rPr>
          <w:szCs w:val="24"/>
        </w:rPr>
        <w:t xml:space="preserve"> World Food Programme</w:t>
      </w:r>
      <w:r w:rsidRPr="00BC34F0">
        <w:rPr>
          <w:szCs w:val="24"/>
        </w:rPr>
        <w:t>; 2020.</w:t>
      </w:r>
    </w:p>
    <w:p w14:paraId="2C66D89D" w14:textId="77777777" w:rsidR="008267FA" w:rsidRPr="00BC34F0" w:rsidRDefault="008267FA" w:rsidP="008267FA">
      <w:pPr>
        <w:pStyle w:val="Referencelist"/>
        <w:rPr>
          <w:szCs w:val="24"/>
        </w:rPr>
      </w:pPr>
      <w:r>
        <w:rPr>
          <w:szCs w:val="24"/>
        </w:rPr>
        <w:t>3.</w:t>
      </w:r>
      <w:r>
        <w:rPr>
          <w:szCs w:val="24"/>
        </w:rPr>
        <w:tab/>
        <w:t>Gates B. Responding to Covid</w:t>
      </w:r>
      <w:r w:rsidRPr="00BC34F0">
        <w:rPr>
          <w:szCs w:val="24"/>
        </w:rPr>
        <w:t>-19</w:t>
      </w:r>
      <w:r>
        <w:rPr>
          <w:szCs w:val="24"/>
        </w:rPr>
        <w:t>: a</w:t>
      </w:r>
      <w:r w:rsidRPr="00BC34F0">
        <w:rPr>
          <w:szCs w:val="24"/>
        </w:rPr>
        <w:t xml:space="preserve"> once-in-a-century pandemic? New England Journal of Me</w:t>
      </w:r>
      <w:r>
        <w:rPr>
          <w:szCs w:val="24"/>
        </w:rPr>
        <w:t>dicine. 2020;382:1677–</w:t>
      </w:r>
      <w:r w:rsidRPr="003E4FD0">
        <w:rPr>
          <w:szCs w:val="24"/>
        </w:rPr>
        <w:t>9</w:t>
      </w:r>
      <w:r>
        <w:rPr>
          <w:szCs w:val="24"/>
        </w:rPr>
        <w:t xml:space="preserve">. </w:t>
      </w:r>
      <w:r w:rsidRPr="003E4FD0">
        <w:rPr>
          <w:szCs w:val="24"/>
        </w:rPr>
        <w:t>doi:10.1056/NEJMp2003762</w:t>
      </w:r>
      <w:r>
        <w:rPr>
          <w:szCs w:val="24"/>
        </w:rPr>
        <w:t>.</w:t>
      </w:r>
    </w:p>
    <w:p w14:paraId="0090C8C5" w14:textId="77777777" w:rsidR="008267FA" w:rsidRDefault="008267FA" w:rsidP="008267FA">
      <w:pPr>
        <w:pStyle w:val="Referencelist"/>
        <w:rPr>
          <w:szCs w:val="24"/>
        </w:rPr>
      </w:pPr>
      <w:r w:rsidRPr="00BC34F0">
        <w:rPr>
          <w:szCs w:val="24"/>
        </w:rPr>
        <w:t>4.</w:t>
      </w:r>
      <w:r w:rsidRPr="00BC34F0">
        <w:rPr>
          <w:szCs w:val="24"/>
        </w:rPr>
        <w:tab/>
        <w:t>Lipsitch M, Swerdl</w:t>
      </w:r>
      <w:r>
        <w:rPr>
          <w:szCs w:val="24"/>
        </w:rPr>
        <w:t xml:space="preserve">ow DL, </w:t>
      </w:r>
      <w:proofErr w:type="spellStart"/>
      <w:r>
        <w:rPr>
          <w:szCs w:val="24"/>
        </w:rPr>
        <w:t>Finelli</w:t>
      </w:r>
      <w:proofErr w:type="spellEnd"/>
      <w:r>
        <w:rPr>
          <w:szCs w:val="24"/>
        </w:rPr>
        <w:t xml:space="preserve"> L. Defining the e</w:t>
      </w:r>
      <w:r w:rsidRPr="00BC34F0">
        <w:rPr>
          <w:szCs w:val="24"/>
        </w:rPr>
        <w:t>pidemiology of Covid-19</w:t>
      </w:r>
      <w:r>
        <w:rPr>
          <w:szCs w:val="24"/>
        </w:rPr>
        <w:t>: studies n</w:t>
      </w:r>
      <w:r w:rsidRPr="00BC34F0">
        <w:rPr>
          <w:szCs w:val="24"/>
        </w:rPr>
        <w:t>eeded. New En</w:t>
      </w:r>
      <w:r>
        <w:rPr>
          <w:szCs w:val="24"/>
        </w:rPr>
        <w:t>gland Journal of Medicine. 2020;382:1194–</w:t>
      </w:r>
      <w:r w:rsidRPr="003A787F">
        <w:rPr>
          <w:szCs w:val="24"/>
        </w:rPr>
        <w:t>6</w:t>
      </w:r>
      <w:r>
        <w:rPr>
          <w:szCs w:val="24"/>
        </w:rPr>
        <w:t xml:space="preserve">. </w:t>
      </w:r>
      <w:r w:rsidRPr="003A787F">
        <w:rPr>
          <w:szCs w:val="24"/>
        </w:rPr>
        <w:t>doi:10.1056/NEJMp2002125</w:t>
      </w:r>
      <w:r>
        <w:rPr>
          <w:szCs w:val="24"/>
        </w:rPr>
        <w:t>.</w:t>
      </w:r>
    </w:p>
    <w:p w14:paraId="4D72D6DA" w14:textId="77777777" w:rsidR="008267FA" w:rsidRPr="00BC34F0" w:rsidRDefault="008267FA" w:rsidP="008267FA">
      <w:pPr>
        <w:pStyle w:val="Referencelist"/>
        <w:rPr>
          <w:szCs w:val="24"/>
        </w:rPr>
      </w:pPr>
      <w:r w:rsidRPr="00BC34F0">
        <w:rPr>
          <w:szCs w:val="24"/>
        </w:rPr>
        <w:t>5.</w:t>
      </w:r>
      <w:r w:rsidRPr="00BC34F0">
        <w:rPr>
          <w:szCs w:val="24"/>
        </w:rPr>
        <w:tab/>
        <w:t>Jamrozik E, Selgelid MJ. Human challenge studies in endemic settings: ethical and regulatory issues</w:t>
      </w:r>
      <w:r>
        <w:rPr>
          <w:szCs w:val="24"/>
        </w:rPr>
        <w:t xml:space="preserve">. </w:t>
      </w:r>
      <w:proofErr w:type="spellStart"/>
      <w:r w:rsidRPr="00BC34F0">
        <w:rPr>
          <w:szCs w:val="24"/>
        </w:rPr>
        <w:t>SpringerBriefs</w:t>
      </w:r>
      <w:proofErr w:type="spellEnd"/>
      <w:r>
        <w:rPr>
          <w:szCs w:val="24"/>
        </w:rPr>
        <w:t xml:space="preserve"> in </w:t>
      </w:r>
      <w:r w:rsidRPr="00BC34F0">
        <w:rPr>
          <w:szCs w:val="24"/>
        </w:rPr>
        <w:t>Ethics; 2020.</w:t>
      </w:r>
    </w:p>
    <w:p w14:paraId="49A94642" w14:textId="77777777" w:rsidR="008267FA" w:rsidRPr="00D841A3" w:rsidRDefault="008267FA" w:rsidP="008267FA">
      <w:pPr>
        <w:pStyle w:val="Referencelist"/>
        <w:rPr>
          <w:szCs w:val="24"/>
        </w:rPr>
      </w:pPr>
      <w:r w:rsidRPr="0053770F">
        <w:rPr>
          <w:szCs w:val="24"/>
          <w:lang w:val="en-AU"/>
        </w:rPr>
        <w:t>6.</w:t>
      </w:r>
      <w:r w:rsidRPr="0053770F">
        <w:rPr>
          <w:szCs w:val="24"/>
          <w:lang w:val="en-AU"/>
        </w:rPr>
        <w:tab/>
      </w:r>
      <w:proofErr w:type="spellStart"/>
      <w:r w:rsidRPr="0053770F">
        <w:rPr>
          <w:szCs w:val="24"/>
          <w:lang w:val="en-AU"/>
        </w:rPr>
        <w:t>Roestenberg</w:t>
      </w:r>
      <w:proofErr w:type="spellEnd"/>
      <w:r w:rsidRPr="0053770F">
        <w:rPr>
          <w:szCs w:val="24"/>
          <w:lang w:val="en-AU"/>
        </w:rPr>
        <w:t xml:space="preserve"> M, </w:t>
      </w:r>
      <w:proofErr w:type="spellStart"/>
      <w:r w:rsidRPr="0053770F">
        <w:rPr>
          <w:szCs w:val="24"/>
          <w:lang w:val="en-AU"/>
        </w:rPr>
        <w:t>Kamerling</w:t>
      </w:r>
      <w:proofErr w:type="spellEnd"/>
      <w:r w:rsidRPr="0053770F">
        <w:rPr>
          <w:szCs w:val="24"/>
          <w:lang w:val="en-AU"/>
        </w:rPr>
        <w:t xml:space="preserve"> IMC, de Visser SJ. </w:t>
      </w:r>
      <w:r w:rsidRPr="00BC34F0">
        <w:rPr>
          <w:szCs w:val="24"/>
        </w:rPr>
        <w:t xml:space="preserve">Controlled human infections as a tool to reduce uncertainty in clinical vaccine development. </w:t>
      </w:r>
      <w:r>
        <w:rPr>
          <w:szCs w:val="24"/>
        </w:rPr>
        <w:t xml:space="preserve">Frontiers in Medicine. </w:t>
      </w:r>
      <w:r w:rsidRPr="00D841A3">
        <w:rPr>
          <w:szCs w:val="24"/>
        </w:rPr>
        <w:t>2018</w:t>
      </w:r>
      <w:r>
        <w:rPr>
          <w:szCs w:val="24"/>
        </w:rPr>
        <w:t>;5:297. doi:</w:t>
      </w:r>
      <w:r w:rsidRPr="00D841A3">
        <w:rPr>
          <w:szCs w:val="24"/>
        </w:rPr>
        <w:t>10.3389/fmed.2018.00297.</w:t>
      </w:r>
    </w:p>
    <w:p w14:paraId="7DF927D7" w14:textId="77777777" w:rsidR="008267FA" w:rsidRPr="00BC34F0" w:rsidRDefault="008267FA" w:rsidP="008267FA">
      <w:pPr>
        <w:pStyle w:val="Referencelist"/>
        <w:rPr>
          <w:szCs w:val="24"/>
        </w:rPr>
      </w:pPr>
      <w:r w:rsidRPr="00BC34F0">
        <w:rPr>
          <w:szCs w:val="24"/>
        </w:rPr>
        <w:lastRenderedPageBreak/>
        <w:t>7.</w:t>
      </w:r>
      <w:r w:rsidRPr="00BC34F0">
        <w:rPr>
          <w:szCs w:val="24"/>
        </w:rPr>
        <w:tab/>
        <w:t>Schaefer G, Tam CC,</w:t>
      </w:r>
      <w:r>
        <w:rPr>
          <w:szCs w:val="24"/>
        </w:rPr>
        <w:t xml:space="preserve"> Savulescu J, </w:t>
      </w:r>
      <w:proofErr w:type="spellStart"/>
      <w:r>
        <w:rPr>
          <w:szCs w:val="24"/>
        </w:rPr>
        <w:t>Voo</w:t>
      </w:r>
      <w:proofErr w:type="spellEnd"/>
      <w:r>
        <w:rPr>
          <w:szCs w:val="24"/>
        </w:rPr>
        <w:t xml:space="preserve"> TC. Covid-19 v</w:t>
      </w:r>
      <w:r w:rsidRPr="00BC34F0">
        <w:rPr>
          <w:szCs w:val="24"/>
        </w:rPr>
        <w:t xml:space="preserve">accine </w:t>
      </w:r>
      <w:r>
        <w:rPr>
          <w:szCs w:val="24"/>
        </w:rPr>
        <w:t>development: time to consider Sars-Cov-2 challenge s</w:t>
      </w:r>
      <w:r w:rsidRPr="00BC34F0">
        <w:rPr>
          <w:szCs w:val="24"/>
        </w:rPr>
        <w:t>tudies? SSRN</w:t>
      </w:r>
      <w:r>
        <w:rPr>
          <w:szCs w:val="24"/>
        </w:rPr>
        <w:t xml:space="preserve"> Electronic Journal. January 2020. </w:t>
      </w:r>
      <w:r w:rsidRPr="0038457A">
        <w:rPr>
          <w:szCs w:val="24"/>
        </w:rPr>
        <w:t>doi:10.2139/ssrn.3568981</w:t>
      </w:r>
      <w:r>
        <w:rPr>
          <w:szCs w:val="24"/>
        </w:rPr>
        <w:t>.</w:t>
      </w:r>
    </w:p>
    <w:p w14:paraId="5A7A6973" w14:textId="77777777" w:rsidR="008267FA" w:rsidRPr="00D14FAE" w:rsidRDefault="008267FA" w:rsidP="008267FA">
      <w:pPr>
        <w:pStyle w:val="Referencelist"/>
        <w:rPr>
          <w:szCs w:val="24"/>
        </w:rPr>
      </w:pPr>
      <w:r w:rsidRPr="00BC34F0">
        <w:rPr>
          <w:szCs w:val="24"/>
        </w:rPr>
        <w:t>8.</w:t>
      </w:r>
      <w:r w:rsidRPr="00BC34F0">
        <w:rPr>
          <w:szCs w:val="24"/>
        </w:rPr>
        <w:tab/>
        <w:t>Plotkin SA, Caplan A. Extraordinary diseases require extraor</w:t>
      </w:r>
      <w:r>
        <w:rPr>
          <w:szCs w:val="24"/>
        </w:rPr>
        <w:t xml:space="preserve">dinary solutions. Vaccine. </w:t>
      </w:r>
      <w:r w:rsidRPr="00D14FAE">
        <w:rPr>
          <w:szCs w:val="24"/>
        </w:rPr>
        <w:t>2020;38(24):3987–8.</w:t>
      </w:r>
    </w:p>
    <w:p w14:paraId="252C54D8" w14:textId="77777777" w:rsidR="008267FA" w:rsidRDefault="008267FA" w:rsidP="008267FA">
      <w:pPr>
        <w:pStyle w:val="Referencelist"/>
        <w:rPr>
          <w:szCs w:val="24"/>
        </w:rPr>
      </w:pPr>
      <w:r w:rsidRPr="00BC34F0">
        <w:rPr>
          <w:szCs w:val="24"/>
        </w:rPr>
        <w:t>9.</w:t>
      </w:r>
      <w:r w:rsidRPr="00BC34F0">
        <w:rPr>
          <w:szCs w:val="24"/>
        </w:rPr>
        <w:tab/>
        <w:t>Eyal N, Lipsitch M, Smith PG. Human challenge studies to accelerate coronavirus vaccine licensure. Journal of Infectious Diseases. 2020</w:t>
      </w:r>
      <w:r>
        <w:rPr>
          <w:szCs w:val="24"/>
        </w:rPr>
        <w:t>;pii:jiaa152. doi:</w:t>
      </w:r>
      <w:r w:rsidRPr="008675D9">
        <w:rPr>
          <w:szCs w:val="24"/>
        </w:rPr>
        <w:t>10.1093/</w:t>
      </w:r>
      <w:proofErr w:type="spellStart"/>
      <w:r w:rsidRPr="008675D9">
        <w:rPr>
          <w:szCs w:val="24"/>
        </w:rPr>
        <w:t>infdis</w:t>
      </w:r>
      <w:proofErr w:type="spellEnd"/>
      <w:r w:rsidRPr="008675D9">
        <w:rPr>
          <w:szCs w:val="24"/>
        </w:rPr>
        <w:t>/jiaa152</w:t>
      </w:r>
      <w:r>
        <w:rPr>
          <w:szCs w:val="24"/>
        </w:rPr>
        <w:t>.</w:t>
      </w:r>
    </w:p>
    <w:p w14:paraId="30BFA3CF" w14:textId="77777777" w:rsidR="008267FA" w:rsidRDefault="008267FA" w:rsidP="008267FA">
      <w:pPr>
        <w:pStyle w:val="Referencelist"/>
        <w:rPr>
          <w:szCs w:val="24"/>
        </w:rPr>
      </w:pPr>
      <w:r w:rsidRPr="00BC34F0">
        <w:rPr>
          <w:szCs w:val="24"/>
        </w:rPr>
        <w:t>10.</w:t>
      </w:r>
      <w:r w:rsidRPr="00BC34F0">
        <w:rPr>
          <w:szCs w:val="24"/>
        </w:rPr>
        <w:tab/>
      </w:r>
      <w:proofErr w:type="spellStart"/>
      <w:r w:rsidRPr="00BC34F0">
        <w:rPr>
          <w:szCs w:val="24"/>
        </w:rPr>
        <w:t>Memoli</w:t>
      </w:r>
      <w:proofErr w:type="spellEnd"/>
      <w:r w:rsidRPr="00BC34F0">
        <w:rPr>
          <w:szCs w:val="24"/>
        </w:rPr>
        <w:t xml:space="preserve"> MJ, Shaw PA, Han A, </w:t>
      </w:r>
      <w:proofErr w:type="spellStart"/>
      <w:r w:rsidRPr="00BC34F0">
        <w:rPr>
          <w:szCs w:val="24"/>
        </w:rPr>
        <w:t>Czajkowski</w:t>
      </w:r>
      <w:proofErr w:type="spellEnd"/>
      <w:r w:rsidRPr="00BC34F0">
        <w:rPr>
          <w:szCs w:val="24"/>
        </w:rPr>
        <w:t xml:space="preserve"> L, Reed S, </w:t>
      </w:r>
      <w:proofErr w:type="spellStart"/>
      <w:r w:rsidRPr="00BC34F0">
        <w:rPr>
          <w:szCs w:val="24"/>
        </w:rPr>
        <w:t>Athota</w:t>
      </w:r>
      <w:proofErr w:type="spellEnd"/>
      <w:r w:rsidRPr="00BC34F0">
        <w:rPr>
          <w:szCs w:val="24"/>
        </w:rPr>
        <w:t xml:space="preserve"> R et al. Evaluation of </w:t>
      </w:r>
      <w:proofErr w:type="spellStart"/>
      <w:r w:rsidRPr="00BC34F0">
        <w:rPr>
          <w:szCs w:val="24"/>
        </w:rPr>
        <w:t>antihemagglutinin</w:t>
      </w:r>
      <w:proofErr w:type="spellEnd"/>
      <w:r w:rsidRPr="00BC34F0">
        <w:rPr>
          <w:szCs w:val="24"/>
        </w:rPr>
        <w:t xml:space="preserve"> and </w:t>
      </w:r>
      <w:proofErr w:type="spellStart"/>
      <w:r w:rsidRPr="00BC34F0">
        <w:rPr>
          <w:szCs w:val="24"/>
        </w:rPr>
        <w:t>antineuraminidase</w:t>
      </w:r>
      <w:proofErr w:type="spellEnd"/>
      <w:r w:rsidRPr="00BC34F0">
        <w:rPr>
          <w:szCs w:val="24"/>
        </w:rPr>
        <w:t xml:space="preserve"> antibodies as correlates of protection in an influenza A/H1N1 virus healthy human challenge model. </w:t>
      </w:r>
      <w:proofErr w:type="spellStart"/>
      <w:r w:rsidRPr="00BC34F0">
        <w:rPr>
          <w:szCs w:val="24"/>
        </w:rPr>
        <w:t>MBio</w:t>
      </w:r>
      <w:proofErr w:type="spellEnd"/>
      <w:r w:rsidRPr="00BC34F0">
        <w:rPr>
          <w:szCs w:val="24"/>
        </w:rPr>
        <w:t>. 2016;7(2):e00417-16.</w:t>
      </w:r>
      <w:r w:rsidRPr="00BD685B">
        <w:t xml:space="preserve"> </w:t>
      </w:r>
      <w:r w:rsidRPr="00BD685B">
        <w:rPr>
          <w:szCs w:val="24"/>
        </w:rPr>
        <w:t>doi:10.1128/mBio.00417-16.</w:t>
      </w:r>
    </w:p>
    <w:p w14:paraId="42FBFEA9" w14:textId="77777777" w:rsidR="008267FA" w:rsidRDefault="008267FA" w:rsidP="008267FA">
      <w:pPr>
        <w:pStyle w:val="Referencelist"/>
        <w:rPr>
          <w:szCs w:val="24"/>
        </w:rPr>
      </w:pPr>
      <w:r w:rsidRPr="00BC34F0">
        <w:rPr>
          <w:szCs w:val="24"/>
        </w:rPr>
        <w:t>11.</w:t>
      </w:r>
      <w:r w:rsidRPr="00BC34F0">
        <w:rPr>
          <w:szCs w:val="24"/>
        </w:rPr>
        <w:tab/>
      </w:r>
      <w:proofErr w:type="spellStart"/>
      <w:r w:rsidRPr="00BC34F0">
        <w:rPr>
          <w:szCs w:val="24"/>
        </w:rPr>
        <w:t>Roestenberg</w:t>
      </w:r>
      <w:proofErr w:type="spellEnd"/>
      <w:r w:rsidRPr="00BC34F0">
        <w:rPr>
          <w:szCs w:val="24"/>
        </w:rPr>
        <w:t xml:space="preserve"> M, </w:t>
      </w:r>
      <w:proofErr w:type="spellStart"/>
      <w:r w:rsidRPr="00BC34F0">
        <w:rPr>
          <w:szCs w:val="24"/>
        </w:rPr>
        <w:t>Hoogerwerf</w:t>
      </w:r>
      <w:proofErr w:type="spellEnd"/>
      <w:r w:rsidRPr="00BC34F0">
        <w:rPr>
          <w:szCs w:val="24"/>
        </w:rPr>
        <w:t xml:space="preserve"> M-A, Ferreira DM, </w:t>
      </w:r>
      <w:proofErr w:type="spellStart"/>
      <w:r w:rsidRPr="00BC34F0">
        <w:rPr>
          <w:szCs w:val="24"/>
        </w:rPr>
        <w:t>Mordmüller</w:t>
      </w:r>
      <w:proofErr w:type="spellEnd"/>
      <w:r w:rsidRPr="00BC34F0">
        <w:rPr>
          <w:szCs w:val="24"/>
        </w:rPr>
        <w:t xml:space="preserve"> B, </w:t>
      </w:r>
      <w:proofErr w:type="spellStart"/>
      <w:r w:rsidRPr="00BC34F0">
        <w:rPr>
          <w:szCs w:val="24"/>
        </w:rPr>
        <w:t>Yazdanbakhsh</w:t>
      </w:r>
      <w:proofErr w:type="spellEnd"/>
      <w:r w:rsidRPr="00BC34F0">
        <w:rPr>
          <w:szCs w:val="24"/>
        </w:rPr>
        <w:t xml:space="preserve"> M. Experimental inf</w:t>
      </w:r>
      <w:r>
        <w:rPr>
          <w:szCs w:val="24"/>
        </w:rPr>
        <w:t xml:space="preserve">ection of human volunteers. </w:t>
      </w:r>
      <w:r w:rsidRPr="00BC34F0">
        <w:rPr>
          <w:szCs w:val="24"/>
        </w:rPr>
        <w:t>Lancet Infectious Diseases. 2018</w:t>
      </w:r>
      <w:r>
        <w:rPr>
          <w:szCs w:val="24"/>
        </w:rPr>
        <w:t>;</w:t>
      </w:r>
      <w:r w:rsidRPr="00326269">
        <w:rPr>
          <w:szCs w:val="24"/>
        </w:rPr>
        <w:t>18</w:t>
      </w:r>
      <w:r>
        <w:rPr>
          <w:szCs w:val="24"/>
        </w:rPr>
        <w:t>(10):</w:t>
      </w:r>
      <w:r w:rsidRPr="00326269">
        <w:rPr>
          <w:szCs w:val="24"/>
        </w:rPr>
        <w:t>E312</w:t>
      </w:r>
      <w:r>
        <w:rPr>
          <w:szCs w:val="24"/>
        </w:rPr>
        <w:t>–22.</w:t>
      </w:r>
    </w:p>
    <w:p w14:paraId="586577A7" w14:textId="77777777" w:rsidR="008267FA" w:rsidRDefault="008267FA" w:rsidP="008267FA">
      <w:pPr>
        <w:pStyle w:val="Referencelist"/>
        <w:rPr>
          <w:szCs w:val="24"/>
        </w:rPr>
      </w:pPr>
      <w:r w:rsidRPr="00BC34F0">
        <w:rPr>
          <w:szCs w:val="24"/>
        </w:rPr>
        <w:t>12.</w:t>
      </w:r>
      <w:r w:rsidRPr="00BC34F0">
        <w:rPr>
          <w:szCs w:val="24"/>
        </w:rPr>
        <w:tab/>
        <w:t xml:space="preserve">Darton TC, </w:t>
      </w:r>
      <w:proofErr w:type="spellStart"/>
      <w:r w:rsidRPr="00BC34F0">
        <w:rPr>
          <w:szCs w:val="24"/>
        </w:rPr>
        <w:t>Blohmke</w:t>
      </w:r>
      <w:proofErr w:type="spellEnd"/>
      <w:r w:rsidRPr="00BC34F0">
        <w:rPr>
          <w:szCs w:val="24"/>
        </w:rPr>
        <w:t xml:space="preserve"> CJ, Moorthy VS, Altmann DM, Hayden FG, Clutterbuck EA et al. Design, recruitment, and microbiological considerations </w:t>
      </w:r>
      <w:r>
        <w:rPr>
          <w:szCs w:val="24"/>
        </w:rPr>
        <w:t>in human challenge studies. Lancet Infectious Diseases. 2015;15(7):840–</w:t>
      </w:r>
      <w:r w:rsidRPr="00BC34F0">
        <w:rPr>
          <w:szCs w:val="24"/>
        </w:rPr>
        <w:t>51.</w:t>
      </w:r>
    </w:p>
    <w:p w14:paraId="47AC2ED7" w14:textId="77777777" w:rsidR="008267FA" w:rsidRDefault="008267FA" w:rsidP="008267FA">
      <w:pPr>
        <w:pStyle w:val="Referencelist"/>
        <w:rPr>
          <w:szCs w:val="24"/>
        </w:rPr>
      </w:pPr>
      <w:r w:rsidRPr="00BC34F0">
        <w:rPr>
          <w:szCs w:val="24"/>
        </w:rPr>
        <w:t>13.</w:t>
      </w:r>
      <w:r w:rsidRPr="00BC34F0">
        <w:rPr>
          <w:szCs w:val="24"/>
        </w:rPr>
        <w:tab/>
      </w:r>
      <w:proofErr w:type="spellStart"/>
      <w:r w:rsidRPr="00BC34F0">
        <w:rPr>
          <w:szCs w:val="24"/>
        </w:rPr>
        <w:t>Jin</w:t>
      </w:r>
      <w:proofErr w:type="spellEnd"/>
      <w:r w:rsidRPr="00BC34F0">
        <w:rPr>
          <w:szCs w:val="24"/>
        </w:rPr>
        <w:t xml:space="preserve"> C, </w:t>
      </w:r>
      <w:proofErr w:type="spellStart"/>
      <w:r w:rsidRPr="00BC34F0">
        <w:rPr>
          <w:szCs w:val="24"/>
        </w:rPr>
        <w:t>Gibani</w:t>
      </w:r>
      <w:proofErr w:type="spellEnd"/>
      <w:r w:rsidRPr="00BC34F0">
        <w:rPr>
          <w:szCs w:val="24"/>
        </w:rPr>
        <w:t xml:space="preserve"> MM, Moore M, </w:t>
      </w:r>
      <w:proofErr w:type="spellStart"/>
      <w:r w:rsidRPr="00BC34F0">
        <w:rPr>
          <w:szCs w:val="24"/>
        </w:rPr>
        <w:t>Juel</w:t>
      </w:r>
      <w:proofErr w:type="spellEnd"/>
      <w:r w:rsidRPr="00BC34F0">
        <w:rPr>
          <w:szCs w:val="24"/>
        </w:rPr>
        <w:t xml:space="preserve"> HB, Jones E, Meiring J et al. Efficacy and immunogenicity of a Vi-tetanus toxoid conjugate vaccine in the prevention of typhoid fever using a controlled human infection model of Salmonella Typhi: a randomised </w:t>
      </w:r>
      <w:r>
        <w:rPr>
          <w:szCs w:val="24"/>
        </w:rPr>
        <w:t>controlled, phase 2b trial. Lancet. 2017;390(10111):2472–80. doi:</w:t>
      </w:r>
      <w:r w:rsidRPr="00F2365D">
        <w:rPr>
          <w:szCs w:val="24"/>
        </w:rPr>
        <w:t>10.1016/S0140-6736(17)32149-9.</w:t>
      </w:r>
    </w:p>
    <w:p w14:paraId="338DBA89" w14:textId="77777777" w:rsidR="008267FA" w:rsidRDefault="008267FA" w:rsidP="008267FA">
      <w:pPr>
        <w:pStyle w:val="Referencelist"/>
        <w:rPr>
          <w:szCs w:val="24"/>
        </w:rPr>
      </w:pPr>
      <w:r w:rsidRPr="00BC34F0">
        <w:rPr>
          <w:szCs w:val="24"/>
        </w:rPr>
        <w:t>14.</w:t>
      </w:r>
      <w:r w:rsidRPr="00BC34F0">
        <w:rPr>
          <w:szCs w:val="24"/>
        </w:rPr>
        <w:tab/>
      </w:r>
      <w:proofErr w:type="spellStart"/>
      <w:r w:rsidRPr="00BC34F0">
        <w:rPr>
          <w:szCs w:val="24"/>
        </w:rPr>
        <w:t>Tacket</w:t>
      </w:r>
      <w:proofErr w:type="spellEnd"/>
      <w:r w:rsidRPr="00BC34F0">
        <w:rPr>
          <w:szCs w:val="24"/>
        </w:rPr>
        <w:t xml:space="preserve"> CO, Cohen MB, Wasserman SS, </w:t>
      </w:r>
      <w:proofErr w:type="spellStart"/>
      <w:r w:rsidRPr="00BC34F0">
        <w:rPr>
          <w:szCs w:val="24"/>
        </w:rPr>
        <w:t>Losonsky</w:t>
      </w:r>
      <w:proofErr w:type="spellEnd"/>
      <w:r w:rsidRPr="00BC34F0">
        <w:rPr>
          <w:szCs w:val="24"/>
        </w:rPr>
        <w:t xml:space="preserve"> G, </w:t>
      </w:r>
      <w:proofErr w:type="spellStart"/>
      <w:r w:rsidRPr="00BC34F0">
        <w:rPr>
          <w:szCs w:val="24"/>
        </w:rPr>
        <w:t>Livio</w:t>
      </w:r>
      <w:proofErr w:type="spellEnd"/>
      <w:r w:rsidRPr="00BC34F0">
        <w:rPr>
          <w:szCs w:val="24"/>
        </w:rPr>
        <w:t xml:space="preserve"> S, </w:t>
      </w:r>
      <w:proofErr w:type="spellStart"/>
      <w:r w:rsidRPr="00BC34F0">
        <w:rPr>
          <w:szCs w:val="24"/>
        </w:rPr>
        <w:t>Kotloff</w:t>
      </w:r>
      <w:proofErr w:type="spellEnd"/>
      <w:r w:rsidRPr="00BC34F0">
        <w:rPr>
          <w:szCs w:val="24"/>
        </w:rPr>
        <w:t xml:space="preserve"> K et al. Randomized, double-blind, placebo-controlled, </w:t>
      </w:r>
      <w:proofErr w:type="spellStart"/>
      <w:r w:rsidRPr="00BC34F0">
        <w:rPr>
          <w:szCs w:val="24"/>
        </w:rPr>
        <w:t>multicentered</w:t>
      </w:r>
      <w:proofErr w:type="spellEnd"/>
      <w:r w:rsidRPr="00BC34F0">
        <w:rPr>
          <w:szCs w:val="24"/>
        </w:rPr>
        <w:t xml:space="preserve"> trial of the efficacy of a single dose of live oral cholera vaccine CVD 103-HgR in preventing cholera following challenge with Vibrio cholerae O1 El tor </w:t>
      </w:r>
      <w:proofErr w:type="spellStart"/>
      <w:r w:rsidRPr="00BC34F0">
        <w:rPr>
          <w:szCs w:val="24"/>
        </w:rPr>
        <w:t>inaba</w:t>
      </w:r>
      <w:proofErr w:type="spellEnd"/>
      <w:r w:rsidRPr="00BC34F0">
        <w:rPr>
          <w:szCs w:val="24"/>
        </w:rPr>
        <w:t xml:space="preserve"> three months af</w:t>
      </w:r>
      <w:r>
        <w:rPr>
          <w:szCs w:val="24"/>
        </w:rPr>
        <w:t>ter vaccination. Infection and Immunity. 1999;67(12):6341–</w:t>
      </w:r>
      <w:r w:rsidRPr="00BC34F0">
        <w:rPr>
          <w:szCs w:val="24"/>
        </w:rPr>
        <w:t>5.</w:t>
      </w:r>
    </w:p>
    <w:p w14:paraId="5F39D7BC" w14:textId="77777777" w:rsidR="008267FA" w:rsidRPr="00BC34F0" w:rsidRDefault="008267FA" w:rsidP="008267FA">
      <w:pPr>
        <w:pStyle w:val="Referencelist"/>
        <w:rPr>
          <w:szCs w:val="24"/>
        </w:rPr>
      </w:pPr>
      <w:r w:rsidRPr="00BC34F0">
        <w:rPr>
          <w:szCs w:val="24"/>
        </w:rPr>
        <w:t>15.</w:t>
      </w:r>
      <w:r w:rsidRPr="00BC34F0">
        <w:rPr>
          <w:szCs w:val="24"/>
        </w:rPr>
        <w:tab/>
        <w:t>Hope T, McMillan J. Challenge studies of human voluntee</w:t>
      </w:r>
      <w:r>
        <w:rPr>
          <w:szCs w:val="24"/>
        </w:rPr>
        <w:t>rs: ethical issues. Journal of Medical Ethics. 2004;30(1):110–</w:t>
      </w:r>
      <w:r w:rsidRPr="00BC34F0">
        <w:rPr>
          <w:szCs w:val="24"/>
        </w:rPr>
        <w:t>6.</w:t>
      </w:r>
    </w:p>
    <w:p w14:paraId="49162974" w14:textId="77777777" w:rsidR="008267FA" w:rsidRPr="00BC34F0" w:rsidRDefault="008267FA" w:rsidP="008267FA">
      <w:pPr>
        <w:pStyle w:val="Referencelist"/>
        <w:rPr>
          <w:szCs w:val="24"/>
        </w:rPr>
      </w:pPr>
      <w:r w:rsidRPr="00BC34F0">
        <w:rPr>
          <w:szCs w:val="24"/>
        </w:rPr>
        <w:t>16.</w:t>
      </w:r>
      <w:r w:rsidRPr="00BC34F0">
        <w:rPr>
          <w:szCs w:val="24"/>
        </w:rPr>
        <w:tab/>
        <w:t>Miller FG, Grady C. The ethical challenge of infection-inducing challenge experiments. Clinical Infec</w:t>
      </w:r>
      <w:r>
        <w:rPr>
          <w:szCs w:val="24"/>
        </w:rPr>
        <w:t>tious Diseases. 2001;33(7):1028–</w:t>
      </w:r>
      <w:r w:rsidRPr="00BC34F0">
        <w:rPr>
          <w:szCs w:val="24"/>
        </w:rPr>
        <w:t>33.</w:t>
      </w:r>
    </w:p>
    <w:p w14:paraId="72411F07" w14:textId="77777777" w:rsidR="008267FA" w:rsidRPr="00BC34F0" w:rsidRDefault="008267FA" w:rsidP="008267FA">
      <w:pPr>
        <w:pStyle w:val="Referencelist"/>
        <w:rPr>
          <w:szCs w:val="24"/>
        </w:rPr>
      </w:pPr>
      <w:r w:rsidRPr="00BC34F0">
        <w:rPr>
          <w:szCs w:val="24"/>
        </w:rPr>
        <w:t>17.</w:t>
      </w:r>
      <w:r w:rsidRPr="00BC34F0">
        <w:rPr>
          <w:szCs w:val="24"/>
        </w:rPr>
        <w:tab/>
        <w:t>Palacios R, Shah SK. When could human challenge trials be deployed to combat emerging infectious diseases? Lessons from the case of a Zika virus human challe</w:t>
      </w:r>
      <w:r>
        <w:rPr>
          <w:szCs w:val="24"/>
        </w:rPr>
        <w:t>nge trial. Trials. 2019;20(2):1–</w:t>
      </w:r>
      <w:r w:rsidRPr="00BC34F0">
        <w:rPr>
          <w:szCs w:val="24"/>
        </w:rPr>
        <w:t>8.</w:t>
      </w:r>
    </w:p>
    <w:p w14:paraId="47505238" w14:textId="77777777" w:rsidR="008267FA" w:rsidRPr="00BC34F0" w:rsidRDefault="008267FA" w:rsidP="008267FA">
      <w:pPr>
        <w:pStyle w:val="Referencelist"/>
        <w:rPr>
          <w:szCs w:val="24"/>
        </w:rPr>
      </w:pPr>
      <w:r w:rsidRPr="00BC34F0">
        <w:rPr>
          <w:szCs w:val="24"/>
        </w:rPr>
        <w:t>18.</w:t>
      </w:r>
      <w:r w:rsidRPr="00BC34F0">
        <w:rPr>
          <w:szCs w:val="24"/>
        </w:rPr>
        <w:tab/>
        <w:t xml:space="preserve">Shah SK, Kimmelman J, Lyerly AD, Lynch HF, </w:t>
      </w:r>
      <w:proofErr w:type="spellStart"/>
      <w:r w:rsidRPr="00BC34F0">
        <w:rPr>
          <w:szCs w:val="24"/>
        </w:rPr>
        <w:t>McCutchan</w:t>
      </w:r>
      <w:proofErr w:type="spellEnd"/>
      <w:r w:rsidRPr="00BC34F0">
        <w:rPr>
          <w:szCs w:val="24"/>
        </w:rPr>
        <w:t xml:space="preserve"> F, Miller FG et al. Ethical considerations for Zika virus human challenge trials. National Institute of Allergy and Infectious Diseases; 2017.</w:t>
      </w:r>
    </w:p>
    <w:p w14:paraId="6F6EFFCA" w14:textId="77777777" w:rsidR="008267FA" w:rsidRPr="00BC34F0" w:rsidRDefault="008267FA" w:rsidP="008267FA">
      <w:pPr>
        <w:pStyle w:val="Referencelist"/>
        <w:rPr>
          <w:szCs w:val="24"/>
        </w:rPr>
      </w:pPr>
      <w:r w:rsidRPr="00BC34F0">
        <w:rPr>
          <w:szCs w:val="24"/>
        </w:rPr>
        <w:lastRenderedPageBreak/>
        <w:t>19.</w:t>
      </w:r>
      <w:r w:rsidRPr="00BC34F0">
        <w:rPr>
          <w:szCs w:val="24"/>
        </w:rPr>
        <w:tab/>
      </w:r>
      <w:proofErr w:type="spellStart"/>
      <w:r w:rsidRPr="00BC34F0">
        <w:rPr>
          <w:szCs w:val="24"/>
        </w:rPr>
        <w:t>Bambery</w:t>
      </w:r>
      <w:proofErr w:type="spellEnd"/>
      <w:r w:rsidRPr="00BC34F0">
        <w:rPr>
          <w:szCs w:val="24"/>
        </w:rPr>
        <w:t xml:space="preserve"> B, Selgelid M, </w:t>
      </w:r>
      <w:proofErr w:type="spellStart"/>
      <w:r w:rsidRPr="00BC34F0">
        <w:rPr>
          <w:szCs w:val="24"/>
        </w:rPr>
        <w:t>Weijer</w:t>
      </w:r>
      <w:proofErr w:type="spellEnd"/>
      <w:r w:rsidRPr="00BC34F0">
        <w:rPr>
          <w:szCs w:val="24"/>
        </w:rPr>
        <w:t xml:space="preserve"> C, Savulescu J, Pollard AJ. Ethical criteria for human challenge studies in infectious diseases. Pub</w:t>
      </w:r>
      <w:r>
        <w:rPr>
          <w:szCs w:val="24"/>
        </w:rPr>
        <w:t>lic Health Ethics. 2015;9(1):92–</w:t>
      </w:r>
      <w:r w:rsidRPr="00BC34F0">
        <w:rPr>
          <w:szCs w:val="24"/>
        </w:rPr>
        <w:t>103.</w:t>
      </w:r>
    </w:p>
    <w:p w14:paraId="1057D33C" w14:textId="77777777" w:rsidR="008267FA" w:rsidRDefault="008267FA" w:rsidP="008267FA">
      <w:pPr>
        <w:pStyle w:val="Referencelist"/>
        <w:rPr>
          <w:szCs w:val="24"/>
        </w:rPr>
      </w:pPr>
      <w:r w:rsidRPr="00BC34F0">
        <w:rPr>
          <w:szCs w:val="24"/>
        </w:rPr>
        <w:t>20.</w:t>
      </w:r>
      <w:r w:rsidRPr="00BC34F0">
        <w:rPr>
          <w:szCs w:val="24"/>
        </w:rPr>
        <w:tab/>
      </w:r>
      <w:proofErr w:type="spellStart"/>
      <w:r w:rsidRPr="00BC34F0">
        <w:rPr>
          <w:szCs w:val="24"/>
        </w:rPr>
        <w:t>Binik</w:t>
      </w:r>
      <w:proofErr w:type="spellEnd"/>
      <w:r w:rsidRPr="00BC34F0">
        <w:rPr>
          <w:szCs w:val="24"/>
        </w:rPr>
        <w:t xml:space="preserve"> A. What risks should be permissible in controlled human infection model studies? Bioethics. 2020</w:t>
      </w:r>
      <w:r>
        <w:rPr>
          <w:szCs w:val="24"/>
        </w:rPr>
        <w:t>;34(4):420–30. doi:</w:t>
      </w:r>
      <w:r w:rsidRPr="00EB5C84">
        <w:rPr>
          <w:szCs w:val="24"/>
        </w:rPr>
        <w:t>10.1111/bioe.12736.</w:t>
      </w:r>
    </w:p>
    <w:p w14:paraId="144F592D" w14:textId="77777777" w:rsidR="008267FA" w:rsidRDefault="008267FA" w:rsidP="008267FA">
      <w:pPr>
        <w:pStyle w:val="Referencelist"/>
        <w:rPr>
          <w:szCs w:val="24"/>
        </w:rPr>
      </w:pPr>
      <w:r w:rsidRPr="00BC34F0">
        <w:rPr>
          <w:szCs w:val="24"/>
        </w:rPr>
        <w:t>21.</w:t>
      </w:r>
      <w:r w:rsidRPr="00BC34F0">
        <w:rPr>
          <w:szCs w:val="24"/>
        </w:rPr>
        <w:tab/>
        <w:t>Jamrozik E, Selgelid MJ. Ethical issues surrounding controlled human infection challenge studies in endemic low-and middle-income countries</w:t>
      </w:r>
      <w:r>
        <w:rPr>
          <w:szCs w:val="24"/>
        </w:rPr>
        <w:t>.</w:t>
      </w:r>
      <w:r w:rsidRPr="00BC34F0">
        <w:rPr>
          <w:szCs w:val="24"/>
        </w:rPr>
        <w:t xml:space="preserve"> Bioethics. 2020.</w:t>
      </w:r>
    </w:p>
    <w:p w14:paraId="431CC58D" w14:textId="77777777" w:rsidR="008267FA" w:rsidRDefault="008267FA" w:rsidP="008267FA">
      <w:pPr>
        <w:pStyle w:val="Referencelist"/>
        <w:rPr>
          <w:szCs w:val="24"/>
        </w:rPr>
      </w:pPr>
      <w:r w:rsidRPr="00BC34F0">
        <w:rPr>
          <w:szCs w:val="24"/>
        </w:rPr>
        <w:t>22.</w:t>
      </w:r>
      <w:r w:rsidRPr="00BC34F0">
        <w:rPr>
          <w:szCs w:val="24"/>
        </w:rPr>
        <w:tab/>
        <w:t>Than</w:t>
      </w:r>
      <w:r>
        <w:rPr>
          <w:szCs w:val="24"/>
        </w:rPr>
        <w:t>h</w:t>
      </w:r>
      <w:r w:rsidRPr="00BC34F0">
        <w:rPr>
          <w:szCs w:val="24"/>
        </w:rPr>
        <w:t xml:space="preserve"> Le T, </w:t>
      </w:r>
      <w:proofErr w:type="spellStart"/>
      <w:r w:rsidRPr="00BC34F0">
        <w:rPr>
          <w:szCs w:val="24"/>
        </w:rPr>
        <w:t>Andreadakis</w:t>
      </w:r>
      <w:proofErr w:type="spellEnd"/>
      <w:r w:rsidRPr="00BC34F0">
        <w:rPr>
          <w:szCs w:val="24"/>
        </w:rPr>
        <w:t xml:space="preserve"> Z, Kumar A, Gómez Román R, Tollefsen S, Saville M et al. The COVID-19 vaccine development landscape. Nature</w:t>
      </w:r>
      <w:r>
        <w:rPr>
          <w:szCs w:val="24"/>
        </w:rPr>
        <w:t xml:space="preserve"> Reviews: Drug Discovery</w:t>
      </w:r>
      <w:r w:rsidRPr="00BC34F0">
        <w:rPr>
          <w:szCs w:val="24"/>
        </w:rPr>
        <w:t>. 2020.</w:t>
      </w:r>
      <w:r w:rsidRPr="00717685">
        <w:t xml:space="preserve"> </w:t>
      </w:r>
      <w:r>
        <w:rPr>
          <w:szCs w:val="24"/>
        </w:rPr>
        <w:t>doi:</w:t>
      </w:r>
      <w:r w:rsidRPr="00717685">
        <w:rPr>
          <w:szCs w:val="24"/>
        </w:rPr>
        <w:t>10.1038/d41573-020-00073-5.</w:t>
      </w:r>
    </w:p>
    <w:p w14:paraId="41D38086" w14:textId="77777777" w:rsidR="008267FA" w:rsidRPr="00F722AA" w:rsidRDefault="008267FA" w:rsidP="008267FA">
      <w:pPr>
        <w:pStyle w:val="Referencelist"/>
        <w:rPr>
          <w:szCs w:val="24"/>
        </w:rPr>
      </w:pPr>
      <w:r w:rsidRPr="00BC34F0">
        <w:rPr>
          <w:szCs w:val="24"/>
        </w:rPr>
        <w:t>23.</w:t>
      </w:r>
      <w:r w:rsidRPr="00BC34F0">
        <w:rPr>
          <w:szCs w:val="24"/>
        </w:rPr>
        <w:tab/>
        <w:t>Lurie N, Saville M, Hatchett R, Halton J. Developing COVID-19 vaccines at pandemic speed. New England Journal of Medicine. 2020.</w:t>
      </w:r>
      <w:r>
        <w:rPr>
          <w:szCs w:val="24"/>
        </w:rPr>
        <w:t xml:space="preserve"> doi:</w:t>
      </w:r>
      <w:r w:rsidRPr="00F722AA">
        <w:rPr>
          <w:szCs w:val="24"/>
        </w:rPr>
        <w:t>10.1056/NEJMp2005630.</w:t>
      </w:r>
    </w:p>
    <w:p w14:paraId="69F66766" w14:textId="77777777" w:rsidR="008267FA" w:rsidRDefault="008267FA" w:rsidP="008267FA">
      <w:pPr>
        <w:pStyle w:val="Referencelist"/>
        <w:rPr>
          <w:szCs w:val="24"/>
        </w:rPr>
      </w:pPr>
      <w:r w:rsidRPr="00BC34F0">
        <w:rPr>
          <w:szCs w:val="24"/>
        </w:rPr>
        <w:t>24.</w:t>
      </w:r>
      <w:r w:rsidRPr="00BC34F0">
        <w:rPr>
          <w:szCs w:val="24"/>
        </w:rPr>
        <w:tab/>
      </w:r>
      <w:proofErr w:type="spellStart"/>
      <w:r w:rsidRPr="00BC34F0">
        <w:rPr>
          <w:szCs w:val="24"/>
        </w:rPr>
        <w:t>Roestenberg</w:t>
      </w:r>
      <w:proofErr w:type="spellEnd"/>
      <w:r w:rsidRPr="00BC34F0">
        <w:rPr>
          <w:szCs w:val="24"/>
        </w:rPr>
        <w:t xml:space="preserve"> M, </w:t>
      </w:r>
      <w:proofErr w:type="spellStart"/>
      <w:r w:rsidRPr="00BC34F0">
        <w:rPr>
          <w:szCs w:val="24"/>
        </w:rPr>
        <w:t>Kamerling</w:t>
      </w:r>
      <w:proofErr w:type="spellEnd"/>
      <w:r w:rsidRPr="00BC34F0">
        <w:rPr>
          <w:szCs w:val="24"/>
        </w:rPr>
        <w:t xml:space="preserve"> I, de Visser SJ. Dealing with uncertainty in vaccine development: the malaria case. Frontiers in Medicine. 2018;5:297.</w:t>
      </w:r>
    </w:p>
    <w:p w14:paraId="2CE9A247" w14:textId="77777777" w:rsidR="008267FA" w:rsidRDefault="008267FA" w:rsidP="008267FA">
      <w:pPr>
        <w:pStyle w:val="Referencelist"/>
        <w:rPr>
          <w:szCs w:val="24"/>
        </w:rPr>
      </w:pPr>
      <w:r w:rsidRPr="00BC34F0">
        <w:rPr>
          <w:szCs w:val="24"/>
        </w:rPr>
        <w:t>25.</w:t>
      </w:r>
      <w:r w:rsidRPr="00BC34F0">
        <w:rPr>
          <w:szCs w:val="24"/>
        </w:rPr>
        <w:tab/>
        <w:t xml:space="preserve">Vannice KS, </w:t>
      </w:r>
      <w:proofErr w:type="spellStart"/>
      <w:r w:rsidRPr="00BC34F0">
        <w:rPr>
          <w:szCs w:val="24"/>
        </w:rPr>
        <w:t>Cassetti</w:t>
      </w:r>
      <w:proofErr w:type="spellEnd"/>
      <w:r w:rsidRPr="00BC34F0">
        <w:rPr>
          <w:szCs w:val="24"/>
        </w:rPr>
        <w:t xml:space="preserve"> MC, </w:t>
      </w:r>
      <w:proofErr w:type="spellStart"/>
      <w:r w:rsidRPr="00BC34F0">
        <w:rPr>
          <w:szCs w:val="24"/>
        </w:rPr>
        <w:t>Eisinger</w:t>
      </w:r>
      <w:proofErr w:type="spellEnd"/>
      <w:r w:rsidRPr="00BC34F0">
        <w:rPr>
          <w:szCs w:val="24"/>
        </w:rPr>
        <w:t xml:space="preserve"> RW, Hombach J, Knezevic I, Marston HD et al. Demonstrating vaccine effectiveness</w:t>
      </w:r>
      <w:r>
        <w:rPr>
          <w:szCs w:val="24"/>
        </w:rPr>
        <w:t xml:space="preserve"> during a waning epidemic: a</w:t>
      </w:r>
      <w:r w:rsidRPr="00BC34F0">
        <w:rPr>
          <w:szCs w:val="24"/>
        </w:rPr>
        <w:t xml:space="preserve"> WHO/NIH meeting report on approaches to development and licensure of Zika vaccine cand</w:t>
      </w:r>
      <w:r>
        <w:rPr>
          <w:szCs w:val="24"/>
        </w:rPr>
        <w:t>idates. Vaccine. 2019;37(6):863–</w:t>
      </w:r>
      <w:r w:rsidRPr="00BC34F0">
        <w:rPr>
          <w:szCs w:val="24"/>
        </w:rPr>
        <w:t>8.</w:t>
      </w:r>
    </w:p>
    <w:p w14:paraId="1A0338B0" w14:textId="77777777" w:rsidR="008267FA" w:rsidRDefault="008267FA" w:rsidP="008267FA">
      <w:pPr>
        <w:pStyle w:val="Referencelist"/>
        <w:rPr>
          <w:szCs w:val="24"/>
        </w:rPr>
      </w:pPr>
      <w:r w:rsidRPr="00BC34F0">
        <w:rPr>
          <w:szCs w:val="24"/>
        </w:rPr>
        <w:t>26.</w:t>
      </w:r>
      <w:r w:rsidRPr="00BC34F0">
        <w:rPr>
          <w:szCs w:val="24"/>
        </w:rPr>
        <w:tab/>
        <w:t xml:space="preserve">Verity R, </w:t>
      </w:r>
      <w:proofErr w:type="spellStart"/>
      <w:r w:rsidRPr="00BC34F0">
        <w:rPr>
          <w:szCs w:val="24"/>
        </w:rPr>
        <w:t>Okell</w:t>
      </w:r>
      <w:proofErr w:type="spellEnd"/>
      <w:r w:rsidRPr="00BC34F0">
        <w:rPr>
          <w:szCs w:val="24"/>
        </w:rPr>
        <w:t xml:space="preserve"> LC, </w:t>
      </w:r>
      <w:proofErr w:type="spellStart"/>
      <w:r w:rsidRPr="00BC34F0">
        <w:rPr>
          <w:szCs w:val="24"/>
        </w:rPr>
        <w:t>Dorigatti</w:t>
      </w:r>
      <w:proofErr w:type="spellEnd"/>
      <w:r w:rsidRPr="00BC34F0">
        <w:rPr>
          <w:szCs w:val="24"/>
        </w:rPr>
        <w:t xml:space="preserve"> I, Winskill P, Whittaker C, Imai N et al. Estimates of the severity of coronavirus disease 2019: a model-based analysis. Lancet Infectious Diseases. 2020.</w:t>
      </w:r>
      <w:r>
        <w:rPr>
          <w:szCs w:val="24"/>
        </w:rPr>
        <w:t xml:space="preserve"> </w:t>
      </w:r>
      <w:r w:rsidRPr="005478F8">
        <w:rPr>
          <w:szCs w:val="24"/>
        </w:rPr>
        <w:t>doi:10.1016/S1473-3099(20)30243-7</w:t>
      </w:r>
      <w:r>
        <w:rPr>
          <w:szCs w:val="24"/>
        </w:rPr>
        <w:t>.</w:t>
      </w:r>
    </w:p>
    <w:p w14:paraId="08A288F0" w14:textId="77777777" w:rsidR="008267FA" w:rsidRDefault="008267FA" w:rsidP="008267FA">
      <w:pPr>
        <w:pStyle w:val="Referencelist"/>
        <w:rPr>
          <w:szCs w:val="24"/>
        </w:rPr>
      </w:pPr>
      <w:r w:rsidRPr="00BC34F0">
        <w:rPr>
          <w:szCs w:val="24"/>
        </w:rPr>
        <w:t>27.</w:t>
      </w:r>
      <w:r w:rsidRPr="00BC34F0">
        <w:rPr>
          <w:szCs w:val="24"/>
        </w:rPr>
        <w:tab/>
        <w:t xml:space="preserve">Clinical management of severe acute respiratory infection (SARI) when COVID-19 disease is suspected: interim guidance, 13 March 2020. </w:t>
      </w:r>
      <w:r>
        <w:rPr>
          <w:szCs w:val="24"/>
        </w:rPr>
        <w:t xml:space="preserve">Geneva: </w:t>
      </w:r>
      <w:r w:rsidRPr="00BC34F0">
        <w:rPr>
          <w:szCs w:val="24"/>
        </w:rPr>
        <w:t>World Health Organization; 2020.</w:t>
      </w:r>
    </w:p>
    <w:p w14:paraId="5E6C2039" w14:textId="77777777" w:rsidR="008267FA" w:rsidRPr="00BC34F0" w:rsidRDefault="008267FA" w:rsidP="008267FA">
      <w:pPr>
        <w:pStyle w:val="Referencelist"/>
        <w:rPr>
          <w:szCs w:val="24"/>
        </w:rPr>
      </w:pPr>
      <w:r w:rsidRPr="00BC34F0">
        <w:rPr>
          <w:szCs w:val="24"/>
        </w:rPr>
        <w:t>28.</w:t>
      </w:r>
      <w:r w:rsidRPr="00BC34F0">
        <w:rPr>
          <w:szCs w:val="24"/>
        </w:rPr>
        <w:tab/>
        <w:t xml:space="preserve">Nieman A-E, de Mast Q, </w:t>
      </w:r>
      <w:proofErr w:type="spellStart"/>
      <w:r w:rsidRPr="00BC34F0">
        <w:rPr>
          <w:szCs w:val="24"/>
        </w:rPr>
        <w:t>Roestenberg</w:t>
      </w:r>
      <w:proofErr w:type="spellEnd"/>
      <w:r w:rsidRPr="00BC34F0">
        <w:rPr>
          <w:szCs w:val="24"/>
        </w:rPr>
        <w:t xml:space="preserve"> M, Wiersma J, Pop G, </w:t>
      </w:r>
      <w:proofErr w:type="spellStart"/>
      <w:r w:rsidRPr="00BC34F0">
        <w:rPr>
          <w:szCs w:val="24"/>
        </w:rPr>
        <w:t>Stalenhoef</w:t>
      </w:r>
      <w:proofErr w:type="spellEnd"/>
      <w:r w:rsidRPr="00BC34F0">
        <w:rPr>
          <w:szCs w:val="24"/>
        </w:rPr>
        <w:t xml:space="preserve"> A et al. Cardiac complication after experimental human malaria infection: a case report. Malaria Journal. 2009;8(1):277.</w:t>
      </w:r>
    </w:p>
    <w:p w14:paraId="751D1E05" w14:textId="77777777" w:rsidR="008267FA" w:rsidRDefault="008267FA" w:rsidP="008267FA">
      <w:pPr>
        <w:pStyle w:val="Referencelist"/>
        <w:rPr>
          <w:szCs w:val="24"/>
        </w:rPr>
      </w:pPr>
      <w:r w:rsidRPr="00BC34F0">
        <w:rPr>
          <w:szCs w:val="24"/>
        </w:rPr>
        <w:t>29.</w:t>
      </w:r>
      <w:r w:rsidRPr="00BC34F0">
        <w:rPr>
          <w:szCs w:val="24"/>
        </w:rPr>
        <w:tab/>
        <w:t xml:space="preserve">Sherman AC, Mehta A, </w:t>
      </w:r>
      <w:proofErr w:type="spellStart"/>
      <w:r w:rsidRPr="00BC34F0">
        <w:rPr>
          <w:szCs w:val="24"/>
        </w:rPr>
        <w:t>Dickert</w:t>
      </w:r>
      <w:proofErr w:type="spellEnd"/>
      <w:r w:rsidRPr="00BC34F0">
        <w:rPr>
          <w:szCs w:val="24"/>
        </w:rPr>
        <w:t xml:space="preserve"> NW, Anderson EJ, </w:t>
      </w:r>
      <w:proofErr w:type="spellStart"/>
      <w:r w:rsidRPr="00BC34F0">
        <w:rPr>
          <w:szCs w:val="24"/>
        </w:rPr>
        <w:t>R</w:t>
      </w:r>
      <w:r>
        <w:rPr>
          <w:szCs w:val="24"/>
        </w:rPr>
        <w:t>ouphael</w:t>
      </w:r>
      <w:proofErr w:type="spellEnd"/>
      <w:r>
        <w:rPr>
          <w:szCs w:val="24"/>
        </w:rPr>
        <w:t xml:space="preserve"> N. The future of flu: a </w:t>
      </w:r>
      <w:r w:rsidRPr="00BC34F0">
        <w:rPr>
          <w:szCs w:val="24"/>
        </w:rPr>
        <w:t>review of the human challenge model and systems biology for advancement of influ</w:t>
      </w:r>
      <w:r>
        <w:rPr>
          <w:szCs w:val="24"/>
        </w:rPr>
        <w:t>enza vaccinology. Frontiers in Cellular and Infection Microbiology. 2019;9:107. doi:</w:t>
      </w:r>
      <w:r w:rsidRPr="0063002F">
        <w:rPr>
          <w:szCs w:val="24"/>
        </w:rPr>
        <w:t>10.3389/fcimb.2019.00107.</w:t>
      </w:r>
    </w:p>
    <w:p w14:paraId="7915948F" w14:textId="77777777" w:rsidR="008267FA" w:rsidRDefault="008267FA" w:rsidP="008267FA">
      <w:pPr>
        <w:pStyle w:val="Referencelist"/>
        <w:rPr>
          <w:szCs w:val="24"/>
        </w:rPr>
      </w:pPr>
      <w:r w:rsidRPr="00BC34F0">
        <w:rPr>
          <w:szCs w:val="24"/>
        </w:rPr>
        <w:t>30.</w:t>
      </w:r>
      <w:r w:rsidRPr="00BC34F0">
        <w:rPr>
          <w:szCs w:val="24"/>
        </w:rPr>
        <w:tab/>
        <w:t>Shah SK, Miller FG, Darton TC, Duenas D, Emerson C, Fernandez-Lynch H et al. Respon</w:t>
      </w:r>
      <w:r>
        <w:rPr>
          <w:szCs w:val="24"/>
        </w:rPr>
        <w:t>ding to the COVID-19 pandemic: e</w:t>
      </w:r>
      <w:r w:rsidRPr="00BC34F0">
        <w:rPr>
          <w:szCs w:val="24"/>
        </w:rPr>
        <w:t>thical considerations for conducting controlled human infection studies</w:t>
      </w:r>
      <w:r>
        <w:rPr>
          <w:szCs w:val="24"/>
        </w:rPr>
        <w:t>.</w:t>
      </w:r>
      <w:r w:rsidRPr="00BC34F0">
        <w:rPr>
          <w:szCs w:val="24"/>
        </w:rPr>
        <w:t xml:space="preserve"> Science. 2020.</w:t>
      </w:r>
    </w:p>
    <w:p w14:paraId="4BF11DC5" w14:textId="064CB61E" w:rsidR="008267FA" w:rsidRDefault="008267FA" w:rsidP="008267FA">
      <w:pPr>
        <w:pStyle w:val="Referencelist"/>
        <w:rPr>
          <w:szCs w:val="24"/>
        </w:rPr>
      </w:pPr>
      <w:r>
        <w:rPr>
          <w:szCs w:val="24"/>
        </w:rPr>
        <w:t>31</w:t>
      </w:r>
      <w:r w:rsidRPr="00BC34F0">
        <w:rPr>
          <w:szCs w:val="24"/>
        </w:rPr>
        <w:t>.</w:t>
      </w:r>
      <w:r w:rsidRPr="00BC34F0">
        <w:rPr>
          <w:szCs w:val="24"/>
        </w:rPr>
        <w:tab/>
        <w:t xml:space="preserve">Jamrozik E, Selgelid MJ. </w:t>
      </w:r>
      <w:r w:rsidR="00F20B57">
        <w:rPr>
          <w:szCs w:val="24"/>
        </w:rPr>
        <w:t>Covid-19 human</w:t>
      </w:r>
      <w:r w:rsidRPr="00BC34F0">
        <w:rPr>
          <w:szCs w:val="24"/>
        </w:rPr>
        <w:t xml:space="preserve"> challenge studies</w:t>
      </w:r>
      <w:r w:rsidR="00F20B57">
        <w:rPr>
          <w:szCs w:val="24"/>
        </w:rPr>
        <w:t>: ethical issues</w:t>
      </w:r>
      <w:r w:rsidRPr="00BC34F0">
        <w:rPr>
          <w:szCs w:val="24"/>
        </w:rPr>
        <w:t>. Lancet Infectious Diseases. 2020.</w:t>
      </w:r>
    </w:p>
    <w:p w14:paraId="7C0FF717" w14:textId="77777777" w:rsidR="008267FA" w:rsidRPr="00BC34F0" w:rsidRDefault="008267FA" w:rsidP="008267FA">
      <w:pPr>
        <w:pStyle w:val="Referencelist"/>
        <w:rPr>
          <w:szCs w:val="24"/>
        </w:rPr>
      </w:pPr>
      <w:r>
        <w:rPr>
          <w:szCs w:val="24"/>
        </w:rPr>
        <w:t>32</w:t>
      </w:r>
      <w:r w:rsidRPr="00BC34F0">
        <w:rPr>
          <w:szCs w:val="24"/>
        </w:rPr>
        <w:t>.</w:t>
      </w:r>
      <w:r w:rsidRPr="00BC34F0">
        <w:rPr>
          <w:szCs w:val="24"/>
        </w:rPr>
        <w:tab/>
        <w:t>London AJ, Kimmelman J. Clinical trial portfolios: a critical oversight in human research ethics, drug regulation, and policy. Hastin</w:t>
      </w:r>
      <w:r>
        <w:rPr>
          <w:szCs w:val="24"/>
        </w:rPr>
        <w:t xml:space="preserve">gs </w:t>
      </w:r>
      <w:proofErr w:type="spellStart"/>
      <w:r>
        <w:rPr>
          <w:szCs w:val="24"/>
        </w:rPr>
        <w:t>Center</w:t>
      </w:r>
      <w:proofErr w:type="spellEnd"/>
      <w:r>
        <w:rPr>
          <w:szCs w:val="24"/>
        </w:rPr>
        <w:t xml:space="preserve"> Report. 2019;49(4):31–</w:t>
      </w:r>
      <w:r w:rsidRPr="00BC34F0">
        <w:rPr>
          <w:szCs w:val="24"/>
        </w:rPr>
        <w:t>41.</w:t>
      </w:r>
    </w:p>
    <w:p w14:paraId="0B87161C" w14:textId="77777777" w:rsidR="008267FA" w:rsidRDefault="008267FA" w:rsidP="008267FA">
      <w:pPr>
        <w:pStyle w:val="Referencelist"/>
        <w:rPr>
          <w:szCs w:val="24"/>
        </w:rPr>
      </w:pPr>
      <w:r>
        <w:rPr>
          <w:szCs w:val="24"/>
        </w:rPr>
        <w:lastRenderedPageBreak/>
        <w:t>33</w:t>
      </w:r>
      <w:r w:rsidRPr="00BC34F0">
        <w:rPr>
          <w:szCs w:val="24"/>
        </w:rPr>
        <w:t>.</w:t>
      </w:r>
      <w:r w:rsidRPr="00BC34F0">
        <w:rPr>
          <w:szCs w:val="24"/>
        </w:rPr>
        <w:tab/>
        <w:t xml:space="preserve">Research in global health emergencies: ethical issues. </w:t>
      </w:r>
      <w:r>
        <w:rPr>
          <w:szCs w:val="24"/>
        </w:rPr>
        <w:t>Nuffield Council on Bioethics;</w:t>
      </w:r>
      <w:r w:rsidRPr="00BC34F0">
        <w:rPr>
          <w:szCs w:val="24"/>
        </w:rPr>
        <w:t xml:space="preserve"> 2020.</w:t>
      </w:r>
    </w:p>
    <w:p w14:paraId="5867E140" w14:textId="77777777" w:rsidR="008267FA" w:rsidRDefault="008267FA" w:rsidP="008267FA">
      <w:pPr>
        <w:pStyle w:val="Referencelist"/>
        <w:rPr>
          <w:szCs w:val="24"/>
        </w:rPr>
      </w:pPr>
      <w:r>
        <w:rPr>
          <w:szCs w:val="24"/>
        </w:rPr>
        <w:t>34</w:t>
      </w:r>
      <w:r w:rsidRPr="00BC34F0">
        <w:rPr>
          <w:szCs w:val="24"/>
        </w:rPr>
        <w:t>.</w:t>
      </w:r>
      <w:r w:rsidRPr="00BC34F0">
        <w:rPr>
          <w:szCs w:val="24"/>
        </w:rPr>
        <w:tab/>
      </w:r>
      <w:proofErr w:type="spellStart"/>
      <w:r w:rsidRPr="00BC34F0">
        <w:rPr>
          <w:szCs w:val="24"/>
        </w:rPr>
        <w:t>Bambery</w:t>
      </w:r>
      <w:proofErr w:type="spellEnd"/>
      <w:r w:rsidRPr="00BC34F0">
        <w:rPr>
          <w:szCs w:val="24"/>
        </w:rPr>
        <w:t xml:space="preserve"> B, Douglas T, Selgelid MJ, Maslen H, </w:t>
      </w:r>
      <w:proofErr w:type="spellStart"/>
      <w:r w:rsidRPr="00BC34F0">
        <w:rPr>
          <w:szCs w:val="24"/>
        </w:rPr>
        <w:t>Giubilini</w:t>
      </w:r>
      <w:proofErr w:type="spellEnd"/>
      <w:r w:rsidRPr="00BC34F0">
        <w:rPr>
          <w:szCs w:val="24"/>
        </w:rPr>
        <w:t xml:space="preserve"> A, Pollard AJ et al. Influenza vaccination strategies </w:t>
      </w:r>
      <w:r>
        <w:rPr>
          <w:szCs w:val="24"/>
        </w:rPr>
        <w:t>should target children. Public Health Ethics. 2018;11(2):221–</w:t>
      </w:r>
      <w:r w:rsidRPr="00BC34F0">
        <w:rPr>
          <w:szCs w:val="24"/>
        </w:rPr>
        <w:t>34.</w:t>
      </w:r>
    </w:p>
    <w:p w14:paraId="24392D1E" w14:textId="77777777" w:rsidR="008267FA" w:rsidRPr="00BC34F0" w:rsidRDefault="008267FA" w:rsidP="008267FA">
      <w:pPr>
        <w:pStyle w:val="Referencelist"/>
        <w:rPr>
          <w:szCs w:val="24"/>
        </w:rPr>
      </w:pPr>
      <w:r w:rsidRPr="0053770F">
        <w:rPr>
          <w:szCs w:val="24"/>
          <w:lang w:val="en-AU"/>
        </w:rPr>
        <w:t>35.</w:t>
      </w:r>
      <w:r w:rsidRPr="0053770F">
        <w:rPr>
          <w:szCs w:val="24"/>
          <w:lang w:val="en-AU"/>
        </w:rPr>
        <w:tab/>
      </w:r>
      <w:proofErr w:type="spellStart"/>
      <w:r w:rsidRPr="0053770F">
        <w:rPr>
          <w:szCs w:val="24"/>
          <w:lang w:val="en-AU"/>
        </w:rPr>
        <w:t>Njue</w:t>
      </w:r>
      <w:proofErr w:type="spellEnd"/>
      <w:r w:rsidRPr="0053770F">
        <w:rPr>
          <w:szCs w:val="24"/>
          <w:lang w:val="en-AU"/>
        </w:rPr>
        <w:t xml:space="preserve"> M, Njuguna P, </w:t>
      </w:r>
      <w:proofErr w:type="spellStart"/>
      <w:r w:rsidRPr="0053770F">
        <w:rPr>
          <w:szCs w:val="24"/>
          <w:lang w:val="en-AU"/>
        </w:rPr>
        <w:t>Kapulu</w:t>
      </w:r>
      <w:proofErr w:type="spellEnd"/>
      <w:r w:rsidRPr="0053770F">
        <w:rPr>
          <w:szCs w:val="24"/>
          <w:lang w:val="en-AU"/>
        </w:rPr>
        <w:t xml:space="preserve"> MC, Sanga G, </w:t>
      </w:r>
      <w:proofErr w:type="spellStart"/>
      <w:r w:rsidRPr="0053770F">
        <w:rPr>
          <w:szCs w:val="24"/>
          <w:lang w:val="en-AU"/>
        </w:rPr>
        <w:t>Bejon</w:t>
      </w:r>
      <w:proofErr w:type="spellEnd"/>
      <w:r w:rsidRPr="0053770F">
        <w:rPr>
          <w:szCs w:val="24"/>
          <w:lang w:val="en-AU"/>
        </w:rPr>
        <w:t xml:space="preserve"> P, Marsh V et al. </w:t>
      </w:r>
      <w:r w:rsidRPr="00BC34F0">
        <w:rPr>
          <w:szCs w:val="24"/>
        </w:rPr>
        <w:t xml:space="preserve">Ethical considerations in controlled human malaria infection studies </w:t>
      </w:r>
      <w:r>
        <w:rPr>
          <w:szCs w:val="24"/>
        </w:rPr>
        <w:t>in low resource settings: e</w:t>
      </w:r>
      <w:r w:rsidRPr="00BC34F0">
        <w:rPr>
          <w:szCs w:val="24"/>
        </w:rPr>
        <w:t>xperiences and perceptions of study participants in a malaria chal</w:t>
      </w:r>
      <w:r>
        <w:rPr>
          <w:szCs w:val="24"/>
        </w:rPr>
        <w:t xml:space="preserve">lenge study in Kenya. Wellcome Open Research. </w:t>
      </w:r>
      <w:r w:rsidRPr="0001123C">
        <w:rPr>
          <w:szCs w:val="24"/>
        </w:rPr>
        <w:t xml:space="preserve">2018;3:39. </w:t>
      </w:r>
    </w:p>
    <w:p w14:paraId="40849BB5" w14:textId="77777777" w:rsidR="008267FA" w:rsidRDefault="008267FA" w:rsidP="008267FA">
      <w:pPr>
        <w:pStyle w:val="Referencelist"/>
        <w:rPr>
          <w:szCs w:val="24"/>
        </w:rPr>
      </w:pPr>
      <w:r>
        <w:rPr>
          <w:szCs w:val="24"/>
        </w:rPr>
        <w:t>36</w:t>
      </w:r>
      <w:r w:rsidRPr="00BC34F0">
        <w:rPr>
          <w:szCs w:val="24"/>
        </w:rPr>
        <w:t>.</w:t>
      </w:r>
      <w:r w:rsidRPr="00BC34F0">
        <w:rPr>
          <w:szCs w:val="24"/>
        </w:rPr>
        <w:tab/>
        <w:t xml:space="preserve">Kraft SA, Duenas DM, </w:t>
      </w:r>
      <w:proofErr w:type="spellStart"/>
      <w:r w:rsidRPr="00BC34F0">
        <w:rPr>
          <w:szCs w:val="24"/>
        </w:rPr>
        <w:t>Kublin</w:t>
      </w:r>
      <w:proofErr w:type="spellEnd"/>
      <w:r w:rsidRPr="00BC34F0">
        <w:rPr>
          <w:szCs w:val="24"/>
        </w:rPr>
        <w:t xml:space="preserve"> JG, Shipman KJ, Murphy SC, Shah SK. Exploring ethical concerns about human challenge studies: a qualitative study of controlled human malaria infection study participants</w:t>
      </w:r>
      <w:r>
        <w:rPr>
          <w:szCs w:val="24"/>
        </w:rPr>
        <w:t>’</w:t>
      </w:r>
      <w:r w:rsidRPr="00BC34F0">
        <w:rPr>
          <w:szCs w:val="24"/>
        </w:rPr>
        <w:t xml:space="preserve"> motivations and attitudes. Journal of Empirical Research on Human Resea</w:t>
      </w:r>
      <w:r>
        <w:rPr>
          <w:szCs w:val="24"/>
        </w:rPr>
        <w:t>rch Ethics. 2019;14(1):49–</w:t>
      </w:r>
      <w:r w:rsidRPr="00BC34F0">
        <w:rPr>
          <w:szCs w:val="24"/>
        </w:rPr>
        <w:t>60.</w:t>
      </w:r>
    </w:p>
    <w:p w14:paraId="3A56575B" w14:textId="77777777" w:rsidR="008267FA" w:rsidRDefault="008267FA" w:rsidP="008267FA">
      <w:pPr>
        <w:pStyle w:val="Referencelist"/>
        <w:rPr>
          <w:szCs w:val="24"/>
        </w:rPr>
      </w:pPr>
      <w:r>
        <w:rPr>
          <w:szCs w:val="24"/>
        </w:rPr>
        <w:t>37</w:t>
      </w:r>
      <w:r w:rsidRPr="00BC34F0">
        <w:rPr>
          <w:szCs w:val="24"/>
        </w:rPr>
        <w:t>.</w:t>
      </w:r>
      <w:r w:rsidRPr="00BC34F0">
        <w:rPr>
          <w:szCs w:val="24"/>
        </w:rPr>
        <w:tab/>
        <w:t xml:space="preserve">Selgelid MJ. The use </w:t>
      </w:r>
      <w:r>
        <w:rPr>
          <w:szCs w:val="24"/>
        </w:rPr>
        <w:t>and study of unregistered E</w:t>
      </w:r>
      <w:r w:rsidRPr="00BC34F0">
        <w:rPr>
          <w:szCs w:val="24"/>
        </w:rPr>
        <w:t>bola interventions: ethics and equipoise. In: Evans G, Smith C, Majumder S, editors. Ebola</w:t>
      </w:r>
      <w:r>
        <w:rPr>
          <w:szCs w:val="24"/>
        </w:rPr>
        <w:t>’s message: public health and medicine in the twenty-first c</w:t>
      </w:r>
      <w:r w:rsidRPr="00BC34F0">
        <w:rPr>
          <w:szCs w:val="24"/>
        </w:rPr>
        <w:t>entury. Cambridge: MIT Press; 2016.</w:t>
      </w:r>
    </w:p>
    <w:p w14:paraId="1D62076A" w14:textId="77777777" w:rsidR="008267FA" w:rsidRPr="00BC34F0" w:rsidRDefault="008267FA" w:rsidP="008267FA">
      <w:pPr>
        <w:pStyle w:val="Referencelist"/>
        <w:rPr>
          <w:szCs w:val="24"/>
        </w:rPr>
      </w:pPr>
      <w:r>
        <w:rPr>
          <w:szCs w:val="24"/>
        </w:rPr>
        <w:t>38</w:t>
      </w:r>
      <w:r w:rsidRPr="00BC34F0">
        <w:rPr>
          <w:szCs w:val="24"/>
        </w:rPr>
        <w:t>.</w:t>
      </w:r>
      <w:r w:rsidRPr="00BC34F0">
        <w:rPr>
          <w:szCs w:val="24"/>
        </w:rPr>
        <w:tab/>
        <w:t>Selgelid MJ, Jamrozik E. Ethical challenges posed by human infection challenge studies in endemic settings. Indian Journal of Medical Ethics. 2018</w:t>
      </w:r>
      <w:r>
        <w:rPr>
          <w:szCs w:val="24"/>
        </w:rPr>
        <w:t>;3(4):263–6. doi:</w:t>
      </w:r>
      <w:r w:rsidRPr="00273D78">
        <w:rPr>
          <w:szCs w:val="24"/>
        </w:rPr>
        <w:t>10.20529/IJME.2018.073.</w:t>
      </w:r>
    </w:p>
    <w:p w14:paraId="54C340AD" w14:textId="77777777" w:rsidR="008267FA" w:rsidRPr="00BC34F0" w:rsidRDefault="008267FA" w:rsidP="008267FA">
      <w:pPr>
        <w:pStyle w:val="Referencelist"/>
        <w:rPr>
          <w:szCs w:val="24"/>
        </w:rPr>
      </w:pPr>
      <w:r>
        <w:rPr>
          <w:szCs w:val="24"/>
        </w:rPr>
        <w:t>39</w:t>
      </w:r>
      <w:r w:rsidRPr="00BC34F0">
        <w:rPr>
          <w:szCs w:val="24"/>
        </w:rPr>
        <w:t>.</w:t>
      </w:r>
      <w:r w:rsidRPr="00BC34F0">
        <w:rPr>
          <w:szCs w:val="24"/>
        </w:rPr>
        <w:tab/>
        <w:t>Miller FG, Joffe S. Limits</w:t>
      </w:r>
      <w:r>
        <w:rPr>
          <w:szCs w:val="24"/>
        </w:rPr>
        <w:t xml:space="preserve"> to research risks. Journal of Medical E</w:t>
      </w:r>
      <w:r w:rsidRPr="00BC34F0">
        <w:rPr>
          <w:szCs w:val="24"/>
        </w:rPr>
        <w:t>thics. 2009;35(7):</w:t>
      </w:r>
      <w:r>
        <w:rPr>
          <w:szCs w:val="24"/>
        </w:rPr>
        <w:t>445–</w:t>
      </w:r>
      <w:r w:rsidRPr="00BC34F0">
        <w:rPr>
          <w:szCs w:val="24"/>
        </w:rPr>
        <w:t>9.</w:t>
      </w:r>
    </w:p>
    <w:p w14:paraId="61951E83" w14:textId="77777777" w:rsidR="008267FA" w:rsidRDefault="008267FA" w:rsidP="008267FA">
      <w:pPr>
        <w:pStyle w:val="Referencelist"/>
        <w:rPr>
          <w:szCs w:val="24"/>
        </w:rPr>
      </w:pPr>
      <w:r w:rsidRPr="00BC34F0">
        <w:rPr>
          <w:szCs w:val="24"/>
        </w:rPr>
        <w:t>40.</w:t>
      </w:r>
      <w:r w:rsidRPr="00BC34F0">
        <w:rPr>
          <w:szCs w:val="24"/>
        </w:rPr>
        <w:tab/>
        <w:t xml:space="preserve">Hodgson SH, </w:t>
      </w:r>
      <w:proofErr w:type="spellStart"/>
      <w:r w:rsidRPr="00BC34F0">
        <w:rPr>
          <w:szCs w:val="24"/>
        </w:rPr>
        <w:t>Juma</w:t>
      </w:r>
      <w:proofErr w:type="spellEnd"/>
      <w:r w:rsidRPr="00BC34F0">
        <w:rPr>
          <w:szCs w:val="24"/>
        </w:rPr>
        <w:t xml:space="preserve"> E, Salim A, </w:t>
      </w:r>
      <w:proofErr w:type="spellStart"/>
      <w:r w:rsidRPr="00BC34F0">
        <w:rPr>
          <w:szCs w:val="24"/>
        </w:rPr>
        <w:t>Magiri</w:t>
      </w:r>
      <w:proofErr w:type="spellEnd"/>
      <w:r w:rsidRPr="00BC34F0">
        <w:rPr>
          <w:szCs w:val="24"/>
        </w:rPr>
        <w:t xml:space="preserve"> C, </w:t>
      </w:r>
      <w:proofErr w:type="spellStart"/>
      <w:r w:rsidRPr="00BC34F0">
        <w:rPr>
          <w:szCs w:val="24"/>
        </w:rPr>
        <w:t>Njenga</w:t>
      </w:r>
      <w:proofErr w:type="spellEnd"/>
      <w:r w:rsidRPr="00BC34F0">
        <w:rPr>
          <w:szCs w:val="24"/>
        </w:rPr>
        <w:t xml:space="preserve"> D, Molyneux S et al. Lessons learnt from the first controlled human malaria infection study conduc</w:t>
      </w:r>
      <w:r>
        <w:rPr>
          <w:szCs w:val="24"/>
        </w:rPr>
        <w:t>ted in Nairobi, Kenya. Malaria J</w:t>
      </w:r>
      <w:r w:rsidRPr="00BC34F0">
        <w:rPr>
          <w:szCs w:val="24"/>
        </w:rPr>
        <w:t>ournal. 2015;14(1):182.</w:t>
      </w:r>
    </w:p>
    <w:p w14:paraId="30C0767C" w14:textId="77777777" w:rsidR="008267FA" w:rsidRPr="00BC34F0" w:rsidRDefault="008267FA" w:rsidP="008267FA">
      <w:pPr>
        <w:pStyle w:val="Referencelist"/>
        <w:rPr>
          <w:szCs w:val="24"/>
        </w:rPr>
      </w:pPr>
      <w:r w:rsidRPr="00BC34F0">
        <w:rPr>
          <w:szCs w:val="24"/>
        </w:rPr>
        <w:t>41.</w:t>
      </w:r>
      <w:r w:rsidRPr="00BC34F0">
        <w:rPr>
          <w:szCs w:val="24"/>
        </w:rPr>
        <w:tab/>
        <w:t>Shah SK, Kimmelman J, Lyerly AD, Lynch HF, Miller FG, Palacios R et al. Bystander risk, social value, and ethics of human resear</w:t>
      </w:r>
      <w:r>
        <w:rPr>
          <w:szCs w:val="24"/>
        </w:rPr>
        <w:t>ch. Science. 2018;360(6385):158–</w:t>
      </w:r>
      <w:r w:rsidRPr="00BC34F0">
        <w:rPr>
          <w:szCs w:val="24"/>
        </w:rPr>
        <w:t>9.</w:t>
      </w:r>
    </w:p>
    <w:p w14:paraId="628E464A" w14:textId="77777777" w:rsidR="008267FA" w:rsidRDefault="008267FA" w:rsidP="008267FA">
      <w:pPr>
        <w:pStyle w:val="Referencelist"/>
      </w:pPr>
    </w:p>
    <w:p w14:paraId="072B7D85" w14:textId="256776A1" w:rsidR="009105E5" w:rsidRDefault="009105E5">
      <w:pPr>
        <w:spacing w:after="0" w:line="240" w:lineRule="auto"/>
        <w:rPr>
          <w:szCs w:val="22"/>
          <w:lang w:val="en-GB"/>
        </w:rPr>
      </w:pPr>
      <w:r>
        <w:br w:type="page"/>
      </w:r>
    </w:p>
    <w:p w14:paraId="73B37F3F" w14:textId="77777777" w:rsidR="009105E5" w:rsidRPr="00F1280C" w:rsidRDefault="009105E5" w:rsidP="009105E5">
      <w:pPr>
        <w:pStyle w:val="Tablehead"/>
      </w:pPr>
      <w:r w:rsidRPr="00F1280C">
        <w:lastRenderedPageBreak/>
        <w:t>Table 1</w:t>
      </w:r>
      <w:r>
        <w:t>.</w:t>
      </w:r>
      <w:r w:rsidRPr="00F1280C">
        <w:t xml:space="preserve"> Eight </w:t>
      </w:r>
      <w:r>
        <w:t>c</w:t>
      </w:r>
      <w:r w:rsidRPr="00F1280C">
        <w:t xml:space="preserve">riteria for SARS-CoV-2 </w:t>
      </w:r>
      <w:r>
        <w:t>c</w:t>
      </w:r>
      <w:r w:rsidRPr="00F1280C">
        <w:t xml:space="preserve">hallenge </w:t>
      </w:r>
      <w:r>
        <w:t>s</w:t>
      </w:r>
      <w:r w:rsidRPr="00F1280C">
        <w:t>tudies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1419"/>
        <w:gridCol w:w="2992"/>
        <w:gridCol w:w="4599"/>
      </w:tblGrid>
      <w:tr w:rsidR="009105E5" w:rsidRPr="007E7BD2" w14:paraId="63928337" w14:textId="77777777" w:rsidTr="00E640F9">
        <w:tc>
          <w:tcPr>
            <w:tcW w:w="9010" w:type="dxa"/>
            <w:gridSpan w:val="3"/>
            <w:shd w:val="clear" w:color="auto" w:fill="FFFF99"/>
            <w:vAlign w:val="center"/>
          </w:tcPr>
          <w:p w14:paraId="48258CAC" w14:textId="77777777" w:rsidR="009105E5" w:rsidRPr="00F618C2" w:rsidRDefault="009105E5" w:rsidP="00E640F9">
            <w:pPr>
              <w:pStyle w:val="Tabletext"/>
              <w:rPr>
                <w:b/>
              </w:rPr>
            </w:pPr>
            <w:r w:rsidRPr="00F618C2">
              <w:rPr>
                <w:b/>
              </w:rPr>
              <w:t>Scientific and ethical assessments</w:t>
            </w:r>
          </w:p>
        </w:tc>
      </w:tr>
      <w:tr w:rsidR="009105E5" w:rsidRPr="007E7BD2" w14:paraId="389E9968" w14:textId="77777777" w:rsidTr="00E640F9">
        <w:tc>
          <w:tcPr>
            <w:tcW w:w="1419" w:type="dxa"/>
            <w:shd w:val="clear" w:color="auto" w:fill="auto"/>
            <w:vAlign w:val="center"/>
          </w:tcPr>
          <w:p w14:paraId="06C0C1EE" w14:textId="77777777" w:rsidR="009105E5" w:rsidRPr="007E7BD2" w:rsidRDefault="009105E5" w:rsidP="00E640F9">
            <w:pPr>
              <w:pStyle w:val="Tabletext"/>
            </w:pPr>
            <w:r w:rsidRPr="007E7BD2">
              <w:t>Criterion 1</w:t>
            </w:r>
          </w:p>
        </w:tc>
        <w:tc>
          <w:tcPr>
            <w:tcW w:w="2992" w:type="dxa"/>
            <w:shd w:val="clear" w:color="auto" w:fill="auto"/>
            <w:vAlign w:val="center"/>
          </w:tcPr>
          <w:p w14:paraId="2BDC7EFC" w14:textId="77777777" w:rsidR="009105E5" w:rsidRPr="007E7BD2" w:rsidRDefault="009105E5" w:rsidP="00E640F9">
            <w:pPr>
              <w:pStyle w:val="Tabletext"/>
            </w:pPr>
            <w:r w:rsidRPr="007E7BD2">
              <w:t>Scientific justification</w:t>
            </w:r>
          </w:p>
        </w:tc>
        <w:tc>
          <w:tcPr>
            <w:tcW w:w="4599" w:type="dxa"/>
            <w:shd w:val="clear" w:color="auto" w:fill="auto"/>
            <w:vAlign w:val="center"/>
          </w:tcPr>
          <w:p w14:paraId="450053E0" w14:textId="77777777" w:rsidR="009105E5" w:rsidRPr="007E7BD2" w:rsidRDefault="009105E5" w:rsidP="00E640F9">
            <w:pPr>
              <w:pStyle w:val="Tabletext"/>
            </w:pPr>
            <w:r w:rsidRPr="007E7BD2">
              <w:t>SARS-CoV-2 challenge studies must have strong scientific justification</w:t>
            </w:r>
          </w:p>
        </w:tc>
      </w:tr>
      <w:tr w:rsidR="009105E5" w:rsidRPr="007E7BD2" w14:paraId="2D4E9206" w14:textId="77777777" w:rsidTr="00E640F9">
        <w:tc>
          <w:tcPr>
            <w:tcW w:w="1419" w:type="dxa"/>
            <w:shd w:val="clear" w:color="auto" w:fill="auto"/>
            <w:vAlign w:val="center"/>
          </w:tcPr>
          <w:p w14:paraId="37700D3D" w14:textId="77777777" w:rsidR="009105E5" w:rsidRPr="007E7BD2" w:rsidRDefault="009105E5" w:rsidP="00E640F9">
            <w:pPr>
              <w:pStyle w:val="Tabletext"/>
            </w:pPr>
            <w:r w:rsidRPr="007E7BD2">
              <w:t>Criterion 2</w:t>
            </w:r>
          </w:p>
        </w:tc>
        <w:tc>
          <w:tcPr>
            <w:tcW w:w="2992" w:type="dxa"/>
            <w:shd w:val="clear" w:color="auto" w:fill="auto"/>
            <w:vAlign w:val="center"/>
          </w:tcPr>
          <w:p w14:paraId="60B8AA8F" w14:textId="77777777" w:rsidR="009105E5" w:rsidRPr="007E7BD2" w:rsidRDefault="009105E5" w:rsidP="00E640F9">
            <w:pPr>
              <w:pStyle w:val="Tabletext"/>
            </w:pPr>
            <w:r w:rsidRPr="007E7BD2">
              <w:t>Assessment of risks and potential benefits</w:t>
            </w:r>
          </w:p>
        </w:tc>
        <w:tc>
          <w:tcPr>
            <w:tcW w:w="4599" w:type="dxa"/>
            <w:shd w:val="clear" w:color="auto" w:fill="auto"/>
            <w:vAlign w:val="center"/>
          </w:tcPr>
          <w:p w14:paraId="27742224" w14:textId="77777777" w:rsidR="009105E5" w:rsidRPr="007E7BD2" w:rsidRDefault="009105E5" w:rsidP="00E640F9">
            <w:pPr>
              <w:pStyle w:val="Tabletext"/>
            </w:pPr>
            <w:r w:rsidRPr="007E7BD2">
              <w:t>It must be reasonable to expect that the potential benefits of SARS-CoV-2 challenge studies outweigh risks</w:t>
            </w:r>
          </w:p>
        </w:tc>
      </w:tr>
      <w:tr w:rsidR="009105E5" w:rsidRPr="00F618C2" w14:paraId="7C770E71" w14:textId="77777777" w:rsidTr="00E640F9">
        <w:tc>
          <w:tcPr>
            <w:tcW w:w="9010" w:type="dxa"/>
            <w:gridSpan w:val="3"/>
            <w:shd w:val="clear" w:color="auto" w:fill="FFFF99"/>
            <w:vAlign w:val="center"/>
          </w:tcPr>
          <w:p w14:paraId="3A44CCF1" w14:textId="77777777" w:rsidR="009105E5" w:rsidRPr="00F618C2" w:rsidRDefault="009105E5" w:rsidP="00E640F9">
            <w:pPr>
              <w:pStyle w:val="Tabletext"/>
              <w:rPr>
                <w:b/>
              </w:rPr>
            </w:pPr>
            <w:r w:rsidRPr="00F618C2">
              <w:rPr>
                <w:b/>
              </w:rPr>
              <w:t>Consultation and coordination</w:t>
            </w:r>
          </w:p>
        </w:tc>
      </w:tr>
      <w:tr w:rsidR="009105E5" w:rsidRPr="007E7BD2" w14:paraId="6F63B8EE" w14:textId="77777777" w:rsidTr="00E640F9">
        <w:tc>
          <w:tcPr>
            <w:tcW w:w="1419" w:type="dxa"/>
            <w:shd w:val="clear" w:color="auto" w:fill="auto"/>
            <w:vAlign w:val="center"/>
          </w:tcPr>
          <w:p w14:paraId="7E71FD88" w14:textId="77777777" w:rsidR="009105E5" w:rsidRPr="007E7BD2" w:rsidRDefault="009105E5" w:rsidP="00E640F9">
            <w:pPr>
              <w:pStyle w:val="Tabletext"/>
            </w:pPr>
            <w:r w:rsidRPr="007E7BD2">
              <w:t>Criterion 3</w:t>
            </w:r>
          </w:p>
        </w:tc>
        <w:tc>
          <w:tcPr>
            <w:tcW w:w="2992" w:type="dxa"/>
            <w:shd w:val="clear" w:color="auto" w:fill="auto"/>
            <w:vAlign w:val="center"/>
          </w:tcPr>
          <w:p w14:paraId="76184D9A" w14:textId="77777777" w:rsidR="009105E5" w:rsidRPr="007E7BD2" w:rsidRDefault="009105E5" w:rsidP="00E640F9">
            <w:pPr>
              <w:pStyle w:val="Tabletext"/>
            </w:pPr>
            <w:r w:rsidRPr="007E7BD2">
              <w:t>Consultation and engagement</w:t>
            </w:r>
          </w:p>
        </w:tc>
        <w:tc>
          <w:tcPr>
            <w:tcW w:w="4599" w:type="dxa"/>
            <w:shd w:val="clear" w:color="auto" w:fill="auto"/>
            <w:vAlign w:val="center"/>
          </w:tcPr>
          <w:p w14:paraId="1D660F40" w14:textId="77777777" w:rsidR="009105E5" w:rsidRPr="007E7BD2" w:rsidRDefault="009105E5" w:rsidP="00E640F9">
            <w:pPr>
              <w:pStyle w:val="Tabletext"/>
            </w:pPr>
            <w:r w:rsidRPr="007E7BD2">
              <w:t xml:space="preserve">SARS-CoV-2 challenge research programmes should be informed by consultation and engagement with the public as well as relevant experts and </w:t>
            </w:r>
            <w:proofErr w:type="gramStart"/>
            <w:r w:rsidRPr="007E7BD2">
              <w:t>policy-makers</w:t>
            </w:r>
            <w:proofErr w:type="gramEnd"/>
          </w:p>
        </w:tc>
      </w:tr>
      <w:tr w:rsidR="009105E5" w:rsidRPr="007E7BD2" w14:paraId="6AAF05B6" w14:textId="77777777" w:rsidTr="00E640F9">
        <w:tc>
          <w:tcPr>
            <w:tcW w:w="1419" w:type="dxa"/>
            <w:shd w:val="clear" w:color="auto" w:fill="auto"/>
            <w:vAlign w:val="center"/>
          </w:tcPr>
          <w:p w14:paraId="5FBA6284" w14:textId="77777777" w:rsidR="009105E5" w:rsidRPr="007E7BD2" w:rsidRDefault="009105E5" w:rsidP="00E640F9">
            <w:pPr>
              <w:pStyle w:val="Tabletext"/>
            </w:pPr>
            <w:r w:rsidRPr="007E7BD2">
              <w:t>Criterion 4</w:t>
            </w:r>
          </w:p>
        </w:tc>
        <w:tc>
          <w:tcPr>
            <w:tcW w:w="2992" w:type="dxa"/>
            <w:shd w:val="clear" w:color="auto" w:fill="auto"/>
            <w:vAlign w:val="center"/>
          </w:tcPr>
          <w:p w14:paraId="0C625D10" w14:textId="77777777" w:rsidR="009105E5" w:rsidRPr="007E7BD2" w:rsidRDefault="009105E5" w:rsidP="00E640F9">
            <w:pPr>
              <w:pStyle w:val="Tabletext"/>
            </w:pPr>
            <w:r w:rsidRPr="007E7BD2">
              <w:t>Coordination</w:t>
            </w:r>
          </w:p>
        </w:tc>
        <w:tc>
          <w:tcPr>
            <w:tcW w:w="4599" w:type="dxa"/>
            <w:shd w:val="clear" w:color="auto" w:fill="auto"/>
            <w:vAlign w:val="center"/>
          </w:tcPr>
          <w:p w14:paraId="3498F300" w14:textId="77777777" w:rsidR="009105E5" w:rsidRPr="007E7BD2" w:rsidRDefault="009105E5" w:rsidP="00E640F9">
            <w:pPr>
              <w:pStyle w:val="Tabletext"/>
            </w:pPr>
            <w:r w:rsidRPr="007E7BD2">
              <w:t xml:space="preserve">SARS-CoV-2 challenge study research programmes should involve close coordination between researchers, funders, </w:t>
            </w:r>
            <w:proofErr w:type="gramStart"/>
            <w:r w:rsidRPr="007E7BD2">
              <w:t>policy-makers</w:t>
            </w:r>
            <w:proofErr w:type="gramEnd"/>
            <w:r w:rsidRPr="007E7BD2">
              <w:t xml:space="preserve"> and regulators</w:t>
            </w:r>
          </w:p>
        </w:tc>
      </w:tr>
      <w:tr w:rsidR="009105E5" w:rsidRPr="00F618C2" w14:paraId="286B5444" w14:textId="77777777" w:rsidTr="00E640F9">
        <w:tc>
          <w:tcPr>
            <w:tcW w:w="9010" w:type="dxa"/>
            <w:gridSpan w:val="3"/>
            <w:shd w:val="clear" w:color="auto" w:fill="FFFF99"/>
            <w:vAlign w:val="center"/>
          </w:tcPr>
          <w:p w14:paraId="577B1898" w14:textId="77777777" w:rsidR="009105E5" w:rsidRPr="00F618C2" w:rsidRDefault="009105E5" w:rsidP="00E640F9">
            <w:pPr>
              <w:pStyle w:val="Tabletext"/>
              <w:rPr>
                <w:b/>
              </w:rPr>
            </w:pPr>
            <w:r w:rsidRPr="00F618C2">
              <w:rPr>
                <w:b/>
              </w:rPr>
              <w:t>Selection criteria</w:t>
            </w:r>
          </w:p>
        </w:tc>
      </w:tr>
      <w:tr w:rsidR="009105E5" w:rsidRPr="007E7BD2" w14:paraId="39F73554" w14:textId="77777777" w:rsidTr="00E640F9">
        <w:tc>
          <w:tcPr>
            <w:tcW w:w="1419" w:type="dxa"/>
            <w:shd w:val="clear" w:color="auto" w:fill="auto"/>
            <w:vAlign w:val="center"/>
          </w:tcPr>
          <w:p w14:paraId="388C6E66" w14:textId="77777777" w:rsidR="009105E5" w:rsidRPr="007E7BD2" w:rsidRDefault="009105E5" w:rsidP="00E640F9">
            <w:pPr>
              <w:pStyle w:val="Tabletext"/>
            </w:pPr>
            <w:r w:rsidRPr="007E7BD2">
              <w:t>Criterion 5</w:t>
            </w:r>
          </w:p>
        </w:tc>
        <w:tc>
          <w:tcPr>
            <w:tcW w:w="2992" w:type="dxa"/>
            <w:shd w:val="clear" w:color="auto" w:fill="auto"/>
            <w:vAlign w:val="center"/>
          </w:tcPr>
          <w:p w14:paraId="7E7413A5" w14:textId="77777777" w:rsidR="009105E5" w:rsidRPr="007E7BD2" w:rsidRDefault="009105E5" w:rsidP="00E640F9">
            <w:pPr>
              <w:pStyle w:val="Tabletext"/>
            </w:pPr>
            <w:r w:rsidRPr="007E7BD2">
              <w:t>Site selection</w:t>
            </w:r>
          </w:p>
        </w:tc>
        <w:tc>
          <w:tcPr>
            <w:tcW w:w="4599" w:type="dxa"/>
            <w:shd w:val="clear" w:color="auto" w:fill="auto"/>
            <w:vAlign w:val="center"/>
          </w:tcPr>
          <w:p w14:paraId="4622A3EA" w14:textId="77777777" w:rsidR="009105E5" w:rsidRPr="007E7BD2" w:rsidRDefault="009105E5" w:rsidP="00E640F9">
            <w:pPr>
              <w:pStyle w:val="Tabletext"/>
            </w:pPr>
            <w:r w:rsidRPr="007E7BD2">
              <w:t>SARS-CoV-2 challenge studies should be situated where the research can be conducted to the highest scientific, clinical and ethical standards</w:t>
            </w:r>
          </w:p>
        </w:tc>
      </w:tr>
      <w:tr w:rsidR="009105E5" w:rsidRPr="007E7BD2" w14:paraId="1CAFFBCD" w14:textId="77777777" w:rsidTr="00E640F9">
        <w:tc>
          <w:tcPr>
            <w:tcW w:w="1419" w:type="dxa"/>
            <w:shd w:val="clear" w:color="auto" w:fill="auto"/>
            <w:vAlign w:val="center"/>
          </w:tcPr>
          <w:p w14:paraId="5BC5B1E1" w14:textId="77777777" w:rsidR="009105E5" w:rsidRPr="007E7BD2" w:rsidRDefault="009105E5" w:rsidP="00E640F9">
            <w:pPr>
              <w:pStyle w:val="Tabletext"/>
            </w:pPr>
            <w:r w:rsidRPr="007E7BD2">
              <w:t>Criterion 6</w:t>
            </w:r>
          </w:p>
        </w:tc>
        <w:tc>
          <w:tcPr>
            <w:tcW w:w="2992" w:type="dxa"/>
            <w:shd w:val="clear" w:color="auto" w:fill="auto"/>
            <w:vAlign w:val="center"/>
          </w:tcPr>
          <w:p w14:paraId="4A45E0D3" w14:textId="77777777" w:rsidR="009105E5" w:rsidRPr="007E7BD2" w:rsidRDefault="009105E5" w:rsidP="00E640F9">
            <w:pPr>
              <w:pStyle w:val="Tabletext"/>
            </w:pPr>
            <w:r w:rsidRPr="007E7BD2">
              <w:t>Participant selection</w:t>
            </w:r>
          </w:p>
        </w:tc>
        <w:tc>
          <w:tcPr>
            <w:tcW w:w="4599" w:type="dxa"/>
            <w:shd w:val="clear" w:color="auto" w:fill="auto"/>
            <w:vAlign w:val="center"/>
          </w:tcPr>
          <w:p w14:paraId="75CEE18E" w14:textId="77777777" w:rsidR="009105E5" w:rsidRPr="007E7BD2" w:rsidRDefault="009105E5" w:rsidP="00E640F9">
            <w:pPr>
              <w:pStyle w:val="Tabletext"/>
            </w:pPr>
            <w:r w:rsidRPr="007E7BD2">
              <w:t xml:space="preserve">SARS-CoV-2 challenge study researchers </w:t>
            </w:r>
            <w:r w:rsidRPr="007E7BD2">
              <w:br/>
              <w:t xml:space="preserve">should ensure that participant selection criteria limit and minimize risk </w:t>
            </w:r>
          </w:p>
        </w:tc>
      </w:tr>
      <w:tr w:rsidR="009105E5" w:rsidRPr="00F618C2" w14:paraId="2348AE78" w14:textId="77777777" w:rsidTr="00E640F9">
        <w:tc>
          <w:tcPr>
            <w:tcW w:w="9010" w:type="dxa"/>
            <w:gridSpan w:val="3"/>
            <w:shd w:val="clear" w:color="auto" w:fill="FFFF99"/>
            <w:vAlign w:val="center"/>
          </w:tcPr>
          <w:p w14:paraId="265B9AA7" w14:textId="77777777" w:rsidR="009105E5" w:rsidRPr="00F618C2" w:rsidRDefault="009105E5" w:rsidP="00E640F9">
            <w:pPr>
              <w:pStyle w:val="Tabletext"/>
              <w:rPr>
                <w:b/>
              </w:rPr>
            </w:pPr>
            <w:r w:rsidRPr="00F618C2">
              <w:rPr>
                <w:b/>
              </w:rPr>
              <w:t>Review and consent</w:t>
            </w:r>
          </w:p>
        </w:tc>
      </w:tr>
      <w:tr w:rsidR="009105E5" w:rsidRPr="007E7BD2" w14:paraId="0885D059" w14:textId="77777777" w:rsidTr="00E640F9">
        <w:tc>
          <w:tcPr>
            <w:tcW w:w="1419" w:type="dxa"/>
            <w:shd w:val="clear" w:color="auto" w:fill="auto"/>
            <w:vAlign w:val="center"/>
          </w:tcPr>
          <w:p w14:paraId="3659F51B" w14:textId="77777777" w:rsidR="009105E5" w:rsidRPr="007E7BD2" w:rsidRDefault="009105E5" w:rsidP="00E640F9">
            <w:pPr>
              <w:pStyle w:val="Tabletext"/>
            </w:pPr>
            <w:r w:rsidRPr="007E7BD2">
              <w:t>Criterion 7</w:t>
            </w:r>
          </w:p>
        </w:tc>
        <w:tc>
          <w:tcPr>
            <w:tcW w:w="2992" w:type="dxa"/>
            <w:shd w:val="clear" w:color="auto" w:fill="auto"/>
            <w:vAlign w:val="center"/>
          </w:tcPr>
          <w:p w14:paraId="341CD989" w14:textId="77777777" w:rsidR="009105E5" w:rsidRPr="007E7BD2" w:rsidRDefault="009105E5" w:rsidP="00E640F9">
            <w:pPr>
              <w:pStyle w:val="Tabletext"/>
            </w:pPr>
            <w:r w:rsidRPr="007E7BD2">
              <w:t>Expert review</w:t>
            </w:r>
          </w:p>
        </w:tc>
        <w:tc>
          <w:tcPr>
            <w:tcW w:w="4599" w:type="dxa"/>
            <w:shd w:val="clear" w:color="auto" w:fill="auto"/>
            <w:vAlign w:val="center"/>
          </w:tcPr>
          <w:p w14:paraId="51D2369C" w14:textId="77777777" w:rsidR="009105E5" w:rsidRPr="007E7BD2" w:rsidRDefault="009105E5" w:rsidP="00E640F9">
            <w:pPr>
              <w:pStyle w:val="Tabletext"/>
            </w:pPr>
            <w:r w:rsidRPr="007E7BD2">
              <w:t>SARS-CoV-2 challenge studies should be reviewed by a specialized independent committee</w:t>
            </w:r>
          </w:p>
        </w:tc>
      </w:tr>
      <w:tr w:rsidR="009105E5" w:rsidRPr="007E7BD2" w14:paraId="371B1381" w14:textId="77777777" w:rsidTr="00E640F9">
        <w:tc>
          <w:tcPr>
            <w:tcW w:w="1419" w:type="dxa"/>
            <w:shd w:val="clear" w:color="auto" w:fill="auto"/>
            <w:vAlign w:val="center"/>
          </w:tcPr>
          <w:p w14:paraId="1096995D" w14:textId="77777777" w:rsidR="009105E5" w:rsidRPr="007E7BD2" w:rsidRDefault="009105E5" w:rsidP="00E640F9">
            <w:pPr>
              <w:pStyle w:val="Tabletext"/>
            </w:pPr>
            <w:r w:rsidRPr="007E7BD2">
              <w:t>Criterion 8</w:t>
            </w:r>
          </w:p>
        </w:tc>
        <w:tc>
          <w:tcPr>
            <w:tcW w:w="2992" w:type="dxa"/>
            <w:shd w:val="clear" w:color="auto" w:fill="auto"/>
            <w:vAlign w:val="center"/>
          </w:tcPr>
          <w:p w14:paraId="7C862CA5" w14:textId="77777777" w:rsidR="009105E5" w:rsidRPr="007E7BD2" w:rsidRDefault="009105E5" w:rsidP="00E640F9">
            <w:pPr>
              <w:pStyle w:val="Tabletext"/>
            </w:pPr>
            <w:r w:rsidRPr="007E7BD2">
              <w:t>Informed consent</w:t>
            </w:r>
          </w:p>
        </w:tc>
        <w:tc>
          <w:tcPr>
            <w:tcW w:w="4599" w:type="dxa"/>
            <w:shd w:val="clear" w:color="auto" w:fill="auto"/>
            <w:vAlign w:val="center"/>
          </w:tcPr>
          <w:p w14:paraId="426BA80F" w14:textId="77777777" w:rsidR="009105E5" w:rsidRPr="007E7BD2" w:rsidRDefault="009105E5" w:rsidP="00E640F9">
            <w:pPr>
              <w:pStyle w:val="Tabletext"/>
            </w:pPr>
            <w:r w:rsidRPr="007E7BD2">
              <w:t>SARS-CoV-2 challenge studies must involve rigorous informed consent</w:t>
            </w:r>
          </w:p>
        </w:tc>
      </w:tr>
    </w:tbl>
    <w:p w14:paraId="24C7FD5A" w14:textId="77777777" w:rsidR="009105E5" w:rsidRPr="00F1280C" w:rsidRDefault="009105E5" w:rsidP="009105E5">
      <w:pPr>
        <w:rPr>
          <w:lang w:val="en-GB"/>
        </w:rPr>
      </w:pPr>
    </w:p>
    <w:p w14:paraId="0D3EB2A4" w14:textId="77777777" w:rsidR="008267FA" w:rsidRPr="00BC34F0" w:rsidRDefault="008267FA" w:rsidP="008267FA">
      <w:pPr>
        <w:pStyle w:val="Referencelist"/>
      </w:pPr>
    </w:p>
    <w:bookmarkEnd w:id="29"/>
    <w:bookmarkEnd w:id="30"/>
    <w:p w14:paraId="2A7B1BBA" w14:textId="77777777" w:rsidR="008267FA" w:rsidRPr="00BC34F0" w:rsidRDefault="008267FA" w:rsidP="008267FA">
      <w:pPr>
        <w:pStyle w:val="Referencelist"/>
        <w:rPr>
          <w:szCs w:val="24"/>
        </w:rPr>
      </w:pPr>
      <w:r w:rsidRPr="00BC34F0">
        <w:rPr>
          <w:szCs w:val="24"/>
        </w:rPr>
        <w:fldChar w:fldCharType="begin"/>
      </w:r>
      <w:r w:rsidRPr="00BC34F0">
        <w:rPr>
          <w:szCs w:val="24"/>
        </w:rPr>
        <w:instrText xml:space="preserve"> ADDIN EN.REFLIST </w:instrText>
      </w:r>
      <w:r w:rsidRPr="00BC34F0">
        <w:rPr>
          <w:szCs w:val="24"/>
        </w:rPr>
        <w:fldChar w:fldCharType="separate"/>
      </w:r>
    </w:p>
    <w:p w14:paraId="4FE38231" w14:textId="77777777" w:rsidR="008267FA" w:rsidRPr="00637B3D" w:rsidRDefault="008267FA" w:rsidP="008267FA">
      <w:pPr>
        <w:pStyle w:val="Referencelist"/>
        <w:rPr>
          <w:szCs w:val="24"/>
        </w:rPr>
      </w:pPr>
      <w:r w:rsidRPr="00BC34F0">
        <w:rPr>
          <w:szCs w:val="24"/>
        </w:rPr>
        <w:fldChar w:fldCharType="end"/>
      </w:r>
    </w:p>
    <w:p w14:paraId="6606608C" w14:textId="77777777" w:rsidR="008267FA" w:rsidRPr="00283383" w:rsidRDefault="008267FA" w:rsidP="008267FA">
      <w:pPr>
        <w:pStyle w:val="Referencelist"/>
      </w:pPr>
    </w:p>
    <w:p w14:paraId="282AC90B" w14:textId="06EEC166" w:rsidR="00CA3DF1" w:rsidRPr="00F1280C" w:rsidRDefault="00CA3DF1" w:rsidP="00307C7D">
      <w:pPr>
        <w:rPr>
          <w:rFonts w:asciiTheme="majorHAnsi" w:eastAsiaTheme="majorEastAsia" w:hAnsiTheme="majorHAnsi" w:cstheme="majorBidi"/>
          <w:color w:val="2F5496" w:themeColor="accent1" w:themeShade="BF"/>
          <w:sz w:val="26"/>
          <w:szCs w:val="26"/>
          <w:lang w:val="en-GB"/>
        </w:rPr>
      </w:pPr>
    </w:p>
    <w:p w14:paraId="2A1F4111" w14:textId="77777777" w:rsidR="009105E5" w:rsidRPr="00F1280C" w:rsidRDefault="009105E5" w:rsidP="009105E5">
      <w:pPr>
        <w:pStyle w:val="Tablehead"/>
      </w:pPr>
      <w:r w:rsidRPr="00F1280C">
        <w:t>Table 2</w:t>
      </w:r>
      <w:r>
        <w:t>.</w:t>
      </w:r>
      <w:r w:rsidRPr="00F1280C">
        <w:t xml:space="preserve"> Examples of potential benefits, risks and risk minimi</w:t>
      </w:r>
      <w:r>
        <w:t>z</w:t>
      </w:r>
      <w:r w:rsidRPr="00F1280C">
        <w:t>ation strategies</w:t>
      </w:r>
      <w:r>
        <w:t xml:space="preserve"> (by group)</w:t>
      </w:r>
    </w:p>
    <w:tbl>
      <w:tblPr>
        <w:tblStyle w:val="TableGrid"/>
        <w:tblW w:w="10348" w:type="dxa"/>
        <w:tblInd w:w="-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28" w:type="dxa"/>
          <w:bottom w:w="57" w:type="dxa"/>
          <w:right w:w="28" w:type="dxa"/>
        </w:tblCellMar>
        <w:tblLook w:val="04A0" w:firstRow="1" w:lastRow="0" w:firstColumn="1" w:lastColumn="0" w:noHBand="0" w:noVBand="1"/>
      </w:tblPr>
      <w:tblGrid>
        <w:gridCol w:w="1205"/>
        <w:gridCol w:w="2906"/>
        <w:gridCol w:w="2977"/>
        <w:gridCol w:w="3260"/>
      </w:tblGrid>
      <w:tr w:rsidR="009105E5" w:rsidRPr="00A173F9" w14:paraId="1AB61E6D" w14:textId="77777777" w:rsidTr="00E640F9">
        <w:trPr>
          <w:trHeight w:val="223"/>
          <w:tblHeader/>
        </w:trPr>
        <w:tc>
          <w:tcPr>
            <w:tcW w:w="1205" w:type="dxa"/>
            <w:shd w:val="clear" w:color="auto" w:fill="CCFFFF"/>
            <w:vAlign w:val="bottom"/>
          </w:tcPr>
          <w:p w14:paraId="0C0FE5DF" w14:textId="77777777" w:rsidR="009105E5" w:rsidRPr="00A173F9" w:rsidRDefault="009105E5" w:rsidP="00E640F9">
            <w:pPr>
              <w:pStyle w:val="Tabletext"/>
              <w:spacing w:after="100"/>
              <w:rPr>
                <w:b/>
                <w:sz w:val="20"/>
                <w:szCs w:val="20"/>
              </w:rPr>
            </w:pPr>
            <w:r w:rsidRPr="00A173F9">
              <w:rPr>
                <w:b/>
                <w:sz w:val="20"/>
                <w:szCs w:val="20"/>
              </w:rPr>
              <w:t>Group</w:t>
            </w:r>
          </w:p>
        </w:tc>
        <w:tc>
          <w:tcPr>
            <w:tcW w:w="2906" w:type="dxa"/>
            <w:shd w:val="clear" w:color="auto" w:fill="CCFFFF"/>
            <w:vAlign w:val="bottom"/>
          </w:tcPr>
          <w:p w14:paraId="58F2546E" w14:textId="77777777" w:rsidR="009105E5" w:rsidRPr="00A173F9" w:rsidRDefault="009105E5" w:rsidP="00E640F9">
            <w:pPr>
              <w:pStyle w:val="Tabletext"/>
              <w:spacing w:after="100"/>
              <w:rPr>
                <w:b/>
                <w:sz w:val="20"/>
                <w:szCs w:val="20"/>
              </w:rPr>
            </w:pPr>
            <w:r w:rsidRPr="00A173F9">
              <w:rPr>
                <w:b/>
                <w:sz w:val="20"/>
                <w:szCs w:val="20"/>
              </w:rPr>
              <w:t>Potential benefits</w:t>
            </w:r>
          </w:p>
        </w:tc>
        <w:tc>
          <w:tcPr>
            <w:tcW w:w="2977" w:type="dxa"/>
            <w:shd w:val="clear" w:color="auto" w:fill="CCFFFF"/>
            <w:vAlign w:val="bottom"/>
          </w:tcPr>
          <w:p w14:paraId="639DF78B" w14:textId="77777777" w:rsidR="009105E5" w:rsidRPr="00A173F9" w:rsidRDefault="009105E5" w:rsidP="00E640F9">
            <w:pPr>
              <w:pStyle w:val="Tabletext"/>
              <w:spacing w:after="100"/>
              <w:rPr>
                <w:b/>
                <w:sz w:val="20"/>
                <w:szCs w:val="20"/>
              </w:rPr>
            </w:pPr>
            <w:r w:rsidRPr="00A173F9">
              <w:rPr>
                <w:b/>
                <w:sz w:val="20"/>
                <w:szCs w:val="20"/>
              </w:rPr>
              <w:t>Risks</w:t>
            </w:r>
          </w:p>
        </w:tc>
        <w:tc>
          <w:tcPr>
            <w:tcW w:w="3260" w:type="dxa"/>
            <w:shd w:val="clear" w:color="auto" w:fill="CCFFFF"/>
            <w:vAlign w:val="bottom"/>
          </w:tcPr>
          <w:p w14:paraId="3E2E8BCD" w14:textId="77777777" w:rsidR="009105E5" w:rsidRPr="00A173F9" w:rsidRDefault="009105E5" w:rsidP="00E640F9">
            <w:pPr>
              <w:pStyle w:val="Tabletext"/>
              <w:spacing w:after="100"/>
              <w:rPr>
                <w:b/>
                <w:sz w:val="20"/>
                <w:szCs w:val="20"/>
              </w:rPr>
            </w:pPr>
            <w:r w:rsidRPr="00A173F9">
              <w:rPr>
                <w:b/>
                <w:sz w:val="20"/>
                <w:szCs w:val="20"/>
              </w:rPr>
              <w:t>Risk minimization strategies</w:t>
            </w:r>
          </w:p>
        </w:tc>
      </w:tr>
      <w:tr w:rsidR="009105E5" w:rsidRPr="00A173F9" w14:paraId="176B1417" w14:textId="77777777" w:rsidTr="00E640F9">
        <w:trPr>
          <w:trHeight w:val="1658"/>
        </w:trPr>
        <w:tc>
          <w:tcPr>
            <w:tcW w:w="1205" w:type="dxa"/>
          </w:tcPr>
          <w:p w14:paraId="57BA051A" w14:textId="77777777" w:rsidR="009105E5" w:rsidRPr="00A173F9" w:rsidRDefault="009105E5" w:rsidP="00E640F9">
            <w:pPr>
              <w:pStyle w:val="Tabletext"/>
              <w:spacing w:after="100"/>
              <w:rPr>
                <w:b/>
                <w:sz w:val="20"/>
                <w:szCs w:val="20"/>
              </w:rPr>
            </w:pPr>
            <w:r w:rsidRPr="00A173F9">
              <w:rPr>
                <w:b/>
                <w:sz w:val="20"/>
                <w:szCs w:val="20"/>
              </w:rPr>
              <w:t>Society</w:t>
            </w:r>
          </w:p>
        </w:tc>
        <w:tc>
          <w:tcPr>
            <w:tcW w:w="2906" w:type="dxa"/>
          </w:tcPr>
          <w:p w14:paraId="1662978E" w14:textId="77777777" w:rsidR="009105E5" w:rsidRPr="00A173F9" w:rsidRDefault="009105E5" w:rsidP="00E640F9">
            <w:pPr>
              <w:pStyle w:val="Tabletext"/>
              <w:spacing w:after="100"/>
              <w:rPr>
                <w:bCs/>
                <w:sz w:val="20"/>
                <w:szCs w:val="20"/>
              </w:rPr>
            </w:pPr>
            <w:r w:rsidRPr="00A173F9">
              <w:rPr>
                <w:bCs/>
                <w:sz w:val="20"/>
                <w:szCs w:val="20"/>
              </w:rPr>
              <w:t xml:space="preserve">Number of lives </w:t>
            </w:r>
            <w:proofErr w:type="gramStart"/>
            <w:r w:rsidRPr="00A173F9">
              <w:rPr>
                <w:bCs/>
                <w:sz w:val="20"/>
                <w:szCs w:val="20"/>
              </w:rPr>
              <w:t>saved</w:t>
            </w:r>
            <w:proofErr w:type="gramEnd"/>
            <w:r w:rsidRPr="00A173F9">
              <w:rPr>
                <w:bCs/>
                <w:sz w:val="20"/>
                <w:szCs w:val="20"/>
              </w:rPr>
              <w:t xml:space="preserve"> and cases of disease averted by earlier availability of a (safer or more effective) vaccine </w:t>
            </w:r>
          </w:p>
          <w:p w14:paraId="5F5CE5A5" w14:textId="77777777" w:rsidR="009105E5" w:rsidRPr="00A173F9" w:rsidRDefault="009105E5" w:rsidP="00E640F9">
            <w:pPr>
              <w:pStyle w:val="Tabletext"/>
              <w:spacing w:after="100"/>
              <w:rPr>
                <w:bCs/>
                <w:sz w:val="20"/>
                <w:szCs w:val="20"/>
              </w:rPr>
            </w:pPr>
            <w:r w:rsidRPr="00A173F9">
              <w:rPr>
                <w:bCs/>
                <w:sz w:val="20"/>
                <w:szCs w:val="20"/>
              </w:rPr>
              <w:t>Earlier return to normal global social functioning and associated economic and public health benefits</w:t>
            </w:r>
          </w:p>
        </w:tc>
        <w:tc>
          <w:tcPr>
            <w:tcW w:w="2977" w:type="dxa"/>
          </w:tcPr>
          <w:p w14:paraId="09E2DA97" w14:textId="77777777" w:rsidR="009105E5" w:rsidRPr="00A173F9" w:rsidRDefault="009105E5" w:rsidP="00E640F9">
            <w:pPr>
              <w:pStyle w:val="Tabletext"/>
              <w:spacing w:after="100"/>
              <w:rPr>
                <w:sz w:val="20"/>
                <w:szCs w:val="20"/>
              </w:rPr>
            </w:pPr>
            <w:r w:rsidRPr="00A173F9">
              <w:rPr>
                <w:sz w:val="20"/>
                <w:szCs w:val="20"/>
              </w:rPr>
              <w:t>Erosion of trust in challenge studies, research in general, or vaccines because of perceptions of challenge studies in this context or harms that arise for participants or third parties</w:t>
            </w:r>
          </w:p>
        </w:tc>
        <w:tc>
          <w:tcPr>
            <w:tcW w:w="3260" w:type="dxa"/>
          </w:tcPr>
          <w:p w14:paraId="5EE878B1" w14:textId="77777777" w:rsidR="009105E5" w:rsidRPr="00A173F9" w:rsidRDefault="009105E5" w:rsidP="00E640F9">
            <w:pPr>
              <w:pStyle w:val="Tabletext"/>
              <w:spacing w:after="100"/>
              <w:rPr>
                <w:bCs/>
                <w:sz w:val="20"/>
                <w:szCs w:val="20"/>
              </w:rPr>
            </w:pPr>
            <w:r w:rsidRPr="00A173F9">
              <w:rPr>
                <w:bCs/>
                <w:sz w:val="20"/>
                <w:szCs w:val="20"/>
              </w:rPr>
              <w:t>Public engagement regarding research design</w:t>
            </w:r>
          </w:p>
        </w:tc>
      </w:tr>
      <w:tr w:rsidR="009105E5" w:rsidRPr="00A173F9" w14:paraId="23DB3BBE" w14:textId="77777777" w:rsidTr="00E640F9">
        <w:tc>
          <w:tcPr>
            <w:tcW w:w="1205" w:type="dxa"/>
          </w:tcPr>
          <w:p w14:paraId="01EE7E84" w14:textId="77777777" w:rsidR="009105E5" w:rsidRPr="00A173F9" w:rsidRDefault="009105E5" w:rsidP="00E640F9">
            <w:pPr>
              <w:pStyle w:val="Tabletext"/>
              <w:spacing w:after="100"/>
              <w:rPr>
                <w:b/>
                <w:sz w:val="20"/>
                <w:szCs w:val="20"/>
              </w:rPr>
            </w:pPr>
            <w:r w:rsidRPr="00A173F9">
              <w:rPr>
                <w:b/>
                <w:sz w:val="20"/>
                <w:szCs w:val="20"/>
              </w:rPr>
              <w:t>Participants</w:t>
            </w:r>
          </w:p>
        </w:tc>
        <w:tc>
          <w:tcPr>
            <w:tcW w:w="2906" w:type="dxa"/>
          </w:tcPr>
          <w:p w14:paraId="35783E5C" w14:textId="77777777" w:rsidR="009105E5" w:rsidRPr="00A173F9" w:rsidRDefault="009105E5" w:rsidP="00E640F9">
            <w:pPr>
              <w:pStyle w:val="Tabletext"/>
              <w:spacing w:after="100"/>
              <w:rPr>
                <w:sz w:val="20"/>
                <w:szCs w:val="20"/>
              </w:rPr>
            </w:pPr>
            <w:r w:rsidRPr="00A173F9">
              <w:rPr>
                <w:bCs/>
                <w:sz w:val="20"/>
                <w:szCs w:val="20"/>
              </w:rPr>
              <w:t>I</w:t>
            </w:r>
            <w:r w:rsidRPr="00A173F9">
              <w:rPr>
                <w:sz w:val="20"/>
                <w:szCs w:val="20"/>
              </w:rPr>
              <w:t>mmunity induced by experimental vaccines (if effective)</w:t>
            </w:r>
          </w:p>
          <w:p w14:paraId="60FD0FF0" w14:textId="77777777" w:rsidR="009105E5" w:rsidRPr="00A173F9" w:rsidRDefault="009105E5" w:rsidP="00E640F9">
            <w:pPr>
              <w:pStyle w:val="Tabletext"/>
              <w:spacing w:after="100"/>
              <w:rPr>
                <w:b/>
                <w:sz w:val="20"/>
                <w:szCs w:val="20"/>
              </w:rPr>
            </w:pPr>
            <w:r w:rsidRPr="00A173F9">
              <w:rPr>
                <w:sz w:val="20"/>
                <w:szCs w:val="20"/>
              </w:rPr>
              <w:t xml:space="preserve">Immunity from experimental </w:t>
            </w:r>
            <w:proofErr w:type="spellStart"/>
            <w:r w:rsidRPr="00A173F9">
              <w:rPr>
                <w:sz w:val="20"/>
                <w:szCs w:val="20"/>
              </w:rPr>
              <w:t>infection</w:t>
            </w:r>
            <w:r w:rsidRPr="00A173F9">
              <w:rPr>
                <w:sz w:val="20"/>
                <w:szCs w:val="20"/>
                <w:vertAlign w:val="superscript"/>
              </w:rPr>
              <w:t>a</w:t>
            </w:r>
            <w:proofErr w:type="spellEnd"/>
          </w:p>
        </w:tc>
        <w:tc>
          <w:tcPr>
            <w:tcW w:w="2977" w:type="dxa"/>
          </w:tcPr>
          <w:p w14:paraId="675943BA" w14:textId="77777777" w:rsidR="009105E5" w:rsidRPr="00A173F9" w:rsidRDefault="009105E5" w:rsidP="00E640F9">
            <w:pPr>
              <w:pStyle w:val="Tabletext"/>
              <w:spacing w:after="100"/>
              <w:rPr>
                <w:sz w:val="20"/>
                <w:szCs w:val="20"/>
              </w:rPr>
            </w:pPr>
            <w:r w:rsidRPr="00A173F9">
              <w:rPr>
                <w:sz w:val="20"/>
                <w:szCs w:val="20"/>
              </w:rPr>
              <w:t>Risks of experimental infection, including serious illness and death</w:t>
            </w:r>
          </w:p>
          <w:p w14:paraId="668812BB" w14:textId="77777777" w:rsidR="009105E5" w:rsidRPr="00A173F9" w:rsidRDefault="009105E5" w:rsidP="00E640F9">
            <w:pPr>
              <w:pStyle w:val="Tabletext"/>
              <w:spacing w:after="100"/>
              <w:rPr>
                <w:sz w:val="20"/>
                <w:szCs w:val="20"/>
              </w:rPr>
            </w:pPr>
            <w:r w:rsidRPr="00A173F9">
              <w:rPr>
                <w:sz w:val="20"/>
                <w:szCs w:val="20"/>
              </w:rPr>
              <w:t>Risks related to experimental vaccines (including the potential for vaccine-enhanced disease)</w:t>
            </w:r>
          </w:p>
          <w:p w14:paraId="0D4379D0" w14:textId="77777777" w:rsidR="009105E5" w:rsidRPr="00A173F9" w:rsidRDefault="009105E5" w:rsidP="00E640F9">
            <w:pPr>
              <w:pStyle w:val="Tabletext"/>
              <w:spacing w:after="100"/>
              <w:rPr>
                <w:sz w:val="20"/>
                <w:szCs w:val="20"/>
              </w:rPr>
            </w:pPr>
            <w:r w:rsidRPr="00A173F9">
              <w:rPr>
                <w:sz w:val="20"/>
                <w:szCs w:val="20"/>
              </w:rPr>
              <w:t>Risks of inpatient isolation (e.g. mental health)</w:t>
            </w:r>
          </w:p>
        </w:tc>
        <w:tc>
          <w:tcPr>
            <w:tcW w:w="3260" w:type="dxa"/>
          </w:tcPr>
          <w:p w14:paraId="70A4C6EC" w14:textId="77777777" w:rsidR="009105E5" w:rsidRPr="00A173F9" w:rsidRDefault="009105E5" w:rsidP="00E640F9">
            <w:pPr>
              <w:pStyle w:val="Tabletext"/>
              <w:spacing w:after="100"/>
              <w:rPr>
                <w:bCs/>
                <w:sz w:val="20"/>
                <w:szCs w:val="20"/>
              </w:rPr>
            </w:pPr>
            <w:r w:rsidRPr="00A173F9">
              <w:rPr>
                <w:bCs/>
                <w:sz w:val="20"/>
                <w:szCs w:val="20"/>
              </w:rPr>
              <w:t xml:space="preserve">Selection of low-risk participants </w:t>
            </w:r>
          </w:p>
          <w:p w14:paraId="7C704BEF" w14:textId="77777777" w:rsidR="009105E5" w:rsidRPr="00A173F9" w:rsidRDefault="009105E5" w:rsidP="00E640F9">
            <w:pPr>
              <w:pStyle w:val="Tabletext"/>
              <w:spacing w:after="100"/>
              <w:rPr>
                <w:bCs/>
                <w:sz w:val="20"/>
                <w:szCs w:val="20"/>
              </w:rPr>
            </w:pPr>
            <w:r w:rsidRPr="00A173F9">
              <w:rPr>
                <w:bCs/>
                <w:sz w:val="20"/>
                <w:szCs w:val="20"/>
              </w:rPr>
              <w:t>Reducing numbers of participants where feasible</w:t>
            </w:r>
          </w:p>
          <w:p w14:paraId="7B1E07EE" w14:textId="77777777" w:rsidR="009105E5" w:rsidRPr="00A173F9" w:rsidRDefault="009105E5" w:rsidP="00E640F9">
            <w:pPr>
              <w:pStyle w:val="Tabletext"/>
              <w:spacing w:after="100"/>
              <w:rPr>
                <w:bCs/>
                <w:sz w:val="20"/>
                <w:szCs w:val="20"/>
              </w:rPr>
            </w:pPr>
            <w:r w:rsidRPr="00A173F9">
              <w:rPr>
                <w:bCs/>
                <w:sz w:val="20"/>
                <w:szCs w:val="20"/>
              </w:rPr>
              <w:t>Initial challenges conducted one by one, with careful titration of viral dose</w:t>
            </w:r>
          </w:p>
          <w:p w14:paraId="4A233C42" w14:textId="77777777" w:rsidR="009105E5" w:rsidRPr="00A173F9" w:rsidRDefault="009105E5" w:rsidP="00E640F9">
            <w:pPr>
              <w:pStyle w:val="Tabletext"/>
              <w:spacing w:after="100"/>
              <w:rPr>
                <w:bCs/>
                <w:sz w:val="20"/>
                <w:szCs w:val="20"/>
              </w:rPr>
            </w:pPr>
            <w:r w:rsidRPr="00A173F9">
              <w:rPr>
                <w:bCs/>
                <w:sz w:val="20"/>
                <w:szCs w:val="20"/>
              </w:rPr>
              <w:t>Close monitoring, early diagnosis and supportive care, including critical care if required</w:t>
            </w:r>
          </w:p>
          <w:p w14:paraId="44CB8120" w14:textId="77777777" w:rsidR="009105E5" w:rsidRPr="00A173F9" w:rsidRDefault="009105E5" w:rsidP="00E640F9">
            <w:pPr>
              <w:pStyle w:val="Tabletext"/>
              <w:spacing w:after="100"/>
              <w:rPr>
                <w:bCs/>
                <w:sz w:val="20"/>
                <w:szCs w:val="20"/>
              </w:rPr>
            </w:pPr>
            <w:r w:rsidRPr="00A173F9">
              <w:rPr>
                <w:bCs/>
                <w:sz w:val="20"/>
                <w:szCs w:val="20"/>
              </w:rPr>
              <w:t>Specific treatments if proven effective</w:t>
            </w:r>
          </w:p>
          <w:p w14:paraId="4E257799" w14:textId="77777777" w:rsidR="009105E5" w:rsidRPr="00A173F9" w:rsidRDefault="009105E5" w:rsidP="00E640F9">
            <w:pPr>
              <w:pStyle w:val="Tabletext"/>
              <w:spacing w:after="100"/>
              <w:rPr>
                <w:bCs/>
                <w:sz w:val="20"/>
                <w:szCs w:val="20"/>
              </w:rPr>
            </w:pPr>
            <w:r w:rsidRPr="00A173F9">
              <w:rPr>
                <w:bCs/>
                <w:sz w:val="20"/>
                <w:szCs w:val="20"/>
              </w:rPr>
              <w:t>Careful challenge strain selection</w:t>
            </w:r>
          </w:p>
          <w:p w14:paraId="0E6A13A8" w14:textId="77777777" w:rsidR="009105E5" w:rsidRPr="00A173F9" w:rsidRDefault="009105E5" w:rsidP="00E640F9">
            <w:pPr>
              <w:pStyle w:val="Tabletext"/>
              <w:spacing w:after="100"/>
              <w:rPr>
                <w:bCs/>
                <w:sz w:val="20"/>
                <w:szCs w:val="20"/>
              </w:rPr>
            </w:pPr>
            <w:r w:rsidRPr="00A173F9">
              <w:rPr>
                <w:bCs/>
                <w:sz w:val="20"/>
                <w:szCs w:val="20"/>
              </w:rPr>
              <w:t>Testing of vaccines with lower likelihood of causing vaccine-enhanced disease</w:t>
            </w:r>
          </w:p>
          <w:p w14:paraId="1680DD2A" w14:textId="77777777" w:rsidR="009105E5" w:rsidRPr="00A173F9" w:rsidRDefault="009105E5" w:rsidP="00E640F9">
            <w:pPr>
              <w:pStyle w:val="Tabletext"/>
              <w:spacing w:after="100"/>
              <w:rPr>
                <w:bCs/>
                <w:sz w:val="20"/>
                <w:szCs w:val="20"/>
              </w:rPr>
            </w:pPr>
            <w:r w:rsidRPr="00A173F9">
              <w:rPr>
                <w:bCs/>
                <w:sz w:val="20"/>
                <w:szCs w:val="20"/>
              </w:rPr>
              <w:t xml:space="preserve">Selection of sites where there is background risk of infection </w:t>
            </w:r>
            <w:r w:rsidRPr="00A173F9">
              <w:rPr>
                <w:bCs/>
                <w:sz w:val="20"/>
                <w:szCs w:val="20"/>
              </w:rPr>
              <w:br/>
              <w:t>(reduced marginal risk of participation)</w:t>
            </w:r>
          </w:p>
          <w:p w14:paraId="68B15285" w14:textId="77777777" w:rsidR="009105E5" w:rsidRPr="00A173F9" w:rsidRDefault="009105E5" w:rsidP="00E640F9">
            <w:pPr>
              <w:pStyle w:val="Tabletext"/>
              <w:spacing w:after="100"/>
              <w:rPr>
                <w:bCs/>
                <w:sz w:val="20"/>
                <w:szCs w:val="20"/>
              </w:rPr>
            </w:pPr>
            <w:r w:rsidRPr="00A173F9">
              <w:rPr>
                <w:bCs/>
                <w:sz w:val="20"/>
                <w:szCs w:val="20"/>
              </w:rPr>
              <w:t>Long-term follow-up</w:t>
            </w:r>
          </w:p>
          <w:p w14:paraId="75B7B658" w14:textId="77777777" w:rsidR="009105E5" w:rsidRPr="00A173F9" w:rsidRDefault="009105E5" w:rsidP="00E640F9">
            <w:pPr>
              <w:pStyle w:val="Tabletext"/>
              <w:spacing w:after="100"/>
              <w:rPr>
                <w:sz w:val="20"/>
                <w:szCs w:val="20"/>
              </w:rPr>
            </w:pPr>
            <w:r w:rsidRPr="00A173F9">
              <w:rPr>
                <w:bCs/>
                <w:sz w:val="20"/>
                <w:szCs w:val="20"/>
              </w:rPr>
              <w:t>Compensation for any study-related harms</w:t>
            </w:r>
          </w:p>
        </w:tc>
      </w:tr>
      <w:tr w:rsidR="009105E5" w:rsidRPr="00A173F9" w14:paraId="0B130775" w14:textId="77777777" w:rsidTr="00E640F9">
        <w:trPr>
          <w:trHeight w:val="457"/>
        </w:trPr>
        <w:tc>
          <w:tcPr>
            <w:tcW w:w="1205" w:type="dxa"/>
          </w:tcPr>
          <w:p w14:paraId="2C8F9F8C" w14:textId="77777777" w:rsidR="009105E5" w:rsidRPr="00A173F9" w:rsidRDefault="009105E5" w:rsidP="00E640F9">
            <w:pPr>
              <w:pStyle w:val="Tabletext"/>
              <w:spacing w:after="100"/>
              <w:rPr>
                <w:b/>
                <w:sz w:val="20"/>
                <w:szCs w:val="20"/>
              </w:rPr>
            </w:pPr>
            <w:r w:rsidRPr="00A173F9">
              <w:rPr>
                <w:b/>
                <w:sz w:val="20"/>
                <w:szCs w:val="20"/>
              </w:rPr>
              <w:t>Third parties</w:t>
            </w:r>
          </w:p>
        </w:tc>
        <w:tc>
          <w:tcPr>
            <w:tcW w:w="2906" w:type="dxa"/>
          </w:tcPr>
          <w:p w14:paraId="1CE88831" w14:textId="77777777" w:rsidR="009105E5" w:rsidRPr="00A173F9" w:rsidRDefault="009105E5" w:rsidP="00E640F9">
            <w:pPr>
              <w:pStyle w:val="Tabletext"/>
              <w:spacing w:after="100"/>
              <w:rPr>
                <w:b/>
                <w:sz w:val="20"/>
                <w:szCs w:val="20"/>
              </w:rPr>
            </w:pPr>
            <w:r w:rsidRPr="00A173F9">
              <w:rPr>
                <w:sz w:val="20"/>
                <w:szCs w:val="20"/>
              </w:rPr>
              <w:t xml:space="preserve">Indirect benefits of participants becoming </w:t>
            </w:r>
            <w:proofErr w:type="spellStart"/>
            <w:r w:rsidRPr="00A173F9">
              <w:rPr>
                <w:sz w:val="20"/>
                <w:szCs w:val="20"/>
              </w:rPr>
              <w:t>immune</w:t>
            </w:r>
            <w:r w:rsidRPr="00A173F9">
              <w:rPr>
                <w:sz w:val="20"/>
                <w:szCs w:val="20"/>
                <w:vertAlign w:val="superscript"/>
              </w:rPr>
              <w:t>b</w:t>
            </w:r>
            <w:proofErr w:type="spellEnd"/>
          </w:p>
        </w:tc>
        <w:tc>
          <w:tcPr>
            <w:tcW w:w="2977" w:type="dxa"/>
          </w:tcPr>
          <w:p w14:paraId="1FBD7A79" w14:textId="77777777" w:rsidR="009105E5" w:rsidRPr="00A173F9" w:rsidRDefault="009105E5" w:rsidP="00E640F9">
            <w:pPr>
              <w:pStyle w:val="Tabletext"/>
              <w:spacing w:after="100"/>
              <w:rPr>
                <w:sz w:val="20"/>
                <w:szCs w:val="20"/>
              </w:rPr>
            </w:pPr>
            <w:r w:rsidRPr="00A173F9">
              <w:rPr>
                <w:sz w:val="20"/>
                <w:szCs w:val="20"/>
              </w:rPr>
              <w:t>Risk of infection of research staff</w:t>
            </w:r>
          </w:p>
          <w:p w14:paraId="4310300D" w14:textId="77777777" w:rsidR="009105E5" w:rsidRPr="00A173F9" w:rsidRDefault="009105E5" w:rsidP="00E640F9">
            <w:pPr>
              <w:pStyle w:val="Tabletext"/>
              <w:spacing w:after="100"/>
              <w:rPr>
                <w:sz w:val="20"/>
                <w:szCs w:val="20"/>
              </w:rPr>
            </w:pPr>
            <w:r w:rsidRPr="00A173F9">
              <w:rPr>
                <w:sz w:val="20"/>
                <w:szCs w:val="20"/>
              </w:rPr>
              <w:t xml:space="preserve">Risk of transmission of infection to third parties in the community </w:t>
            </w:r>
          </w:p>
        </w:tc>
        <w:tc>
          <w:tcPr>
            <w:tcW w:w="3260" w:type="dxa"/>
          </w:tcPr>
          <w:p w14:paraId="5F10301F" w14:textId="77777777" w:rsidR="009105E5" w:rsidRPr="00A173F9" w:rsidRDefault="009105E5" w:rsidP="00E640F9">
            <w:pPr>
              <w:pStyle w:val="Tabletext"/>
              <w:spacing w:after="100"/>
              <w:rPr>
                <w:bCs/>
                <w:sz w:val="20"/>
                <w:szCs w:val="20"/>
              </w:rPr>
            </w:pPr>
            <w:r w:rsidRPr="00A173F9">
              <w:rPr>
                <w:bCs/>
                <w:sz w:val="20"/>
                <w:szCs w:val="20"/>
              </w:rPr>
              <w:t>Selection of sites with stringent infection control processes, including protective equipment for staff</w:t>
            </w:r>
          </w:p>
        </w:tc>
      </w:tr>
    </w:tbl>
    <w:p w14:paraId="7B46E61C" w14:textId="107E1005" w:rsidR="00F4053A" w:rsidRPr="00F1280C" w:rsidRDefault="00F4053A" w:rsidP="00F972C7">
      <w:pPr>
        <w:pStyle w:val="Heading2"/>
      </w:pPr>
    </w:p>
    <w:sectPr w:rsidR="00F4053A" w:rsidRPr="00F1280C" w:rsidSect="00A64377">
      <w:footerReference w:type="even" r:id="rId15"/>
      <w:footerReference w:type="default" r:id="rId16"/>
      <w:pgSz w:w="11901" w:h="16840"/>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Author" w:initials="A">
    <w:p w14:paraId="3F7AF938" w14:textId="57EC9196" w:rsidR="00B722FF" w:rsidRDefault="00B722FF">
      <w:pPr>
        <w:pStyle w:val="CommentText"/>
      </w:pPr>
      <w:r>
        <w:rPr>
          <w:rStyle w:val="CommentReference"/>
        </w:rPr>
        <w:annotationRef/>
      </w:r>
      <w:r w:rsidRPr="00B722FF">
        <w:rPr>
          <w:lang w:val="en-GB"/>
        </w:rPr>
        <w:t xml:space="preserve">Beigel JH, </w:t>
      </w:r>
      <w:proofErr w:type="spellStart"/>
      <w:r w:rsidRPr="00B722FF">
        <w:rPr>
          <w:lang w:val="en-GB"/>
        </w:rPr>
        <w:t>Tomashek</w:t>
      </w:r>
      <w:proofErr w:type="spellEnd"/>
      <w:r w:rsidRPr="00B722FF">
        <w:rPr>
          <w:lang w:val="en-GB"/>
        </w:rPr>
        <w:t xml:space="preserve"> KM, Dodd LE, et al. Remdesivir for the Treatment of Covid-19 — Final Report. New England Journal of Medicine</w:t>
      </w:r>
    </w:p>
  </w:comment>
  <w:comment w:id="10" w:author="Author" w:initials="A">
    <w:p w14:paraId="7F2015F1" w14:textId="2BE3A710" w:rsidR="002E3837" w:rsidRDefault="002E3837">
      <w:pPr>
        <w:pStyle w:val="CommentText"/>
      </w:pPr>
      <w:r>
        <w:rPr>
          <w:rStyle w:val="CommentReference"/>
        </w:rPr>
        <w:annotationRef/>
      </w:r>
      <w:r w:rsidRPr="002E3837">
        <w:rPr>
          <w:lang w:val="en-GB"/>
        </w:rPr>
        <w:t xml:space="preserve">Recovery Collaborative Group, Horby P, Lim WS, </w:t>
      </w:r>
      <w:proofErr w:type="spellStart"/>
      <w:r w:rsidRPr="002E3837">
        <w:rPr>
          <w:lang w:val="en-GB"/>
        </w:rPr>
        <w:t>Emberson</w:t>
      </w:r>
      <w:proofErr w:type="spellEnd"/>
      <w:r w:rsidRPr="002E3837">
        <w:rPr>
          <w:lang w:val="en-GB"/>
        </w:rPr>
        <w:t xml:space="preserve"> JR, </w:t>
      </w:r>
      <w:proofErr w:type="spellStart"/>
      <w:r w:rsidRPr="002E3837">
        <w:rPr>
          <w:lang w:val="en-GB"/>
        </w:rPr>
        <w:t>Mafham</w:t>
      </w:r>
      <w:proofErr w:type="spellEnd"/>
      <w:r w:rsidRPr="002E3837">
        <w:rPr>
          <w:lang w:val="en-GB"/>
        </w:rPr>
        <w:t xml:space="preserve"> M, Bell JL, et al. Dexamethasone in Hospitalized Patients with Covid-19 - Preliminary Report. N </w:t>
      </w:r>
      <w:proofErr w:type="spellStart"/>
      <w:r w:rsidRPr="002E3837">
        <w:rPr>
          <w:lang w:val="en-GB"/>
        </w:rPr>
        <w:t>Engl</w:t>
      </w:r>
      <w:proofErr w:type="spellEnd"/>
      <w:r w:rsidRPr="002E3837">
        <w:rPr>
          <w:lang w:val="en-GB"/>
        </w:rPr>
        <w:t xml:space="preserve"> J Med. 2020</w:t>
      </w:r>
    </w:p>
  </w:comment>
  <w:comment w:id="25" w:author="Author" w:initials="A">
    <w:p w14:paraId="5464C9B9" w14:textId="617D8BD0" w:rsidR="00773B74" w:rsidRDefault="00773B74">
      <w:pPr>
        <w:pStyle w:val="CommentText"/>
      </w:pPr>
      <w:r>
        <w:rPr>
          <w:rStyle w:val="CommentReference"/>
        </w:rPr>
        <w:annotationRef/>
      </w:r>
      <w:r>
        <w:t>I would be inclined to omit this footnote as I do not think this is likely until curative treatments are available.</w:t>
      </w:r>
    </w:p>
  </w:comment>
  <w:comment w:id="26" w:author="Author" w:initials="A">
    <w:p w14:paraId="5D70EAD1" w14:textId="21D4CF54" w:rsidR="00A65EE9" w:rsidRDefault="00A65EE9">
      <w:pPr>
        <w:pStyle w:val="CommentText"/>
      </w:pPr>
      <w:r>
        <w:rPr>
          <w:rStyle w:val="CommentReference"/>
        </w:rPr>
        <w:annotationRef/>
      </w:r>
      <w:r>
        <w:t xml:space="preserve">Regarding the footnote, I have changed would to may as it is possible that a vaccine may protect against severe disease but infected individuals, who have been </w:t>
      </w:r>
      <w:proofErr w:type="gramStart"/>
      <w:r>
        <w:t>vaccinated,  may</w:t>
      </w:r>
      <w:proofErr w:type="gramEnd"/>
      <w:r>
        <w:t xml:space="preserve"> still be able to transmit the infection.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7AF938" w15:done="0"/>
  <w15:commentEx w15:paraId="7F2015F1" w15:done="0"/>
  <w15:commentEx w15:paraId="5464C9B9" w15:done="0"/>
  <w15:commentEx w15:paraId="5D70EA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7AF938" w16cid:durableId="232D7C64"/>
  <w16cid:commentId w16cid:paraId="7F2015F1" w16cid:durableId="232D744B"/>
  <w16cid:commentId w16cid:paraId="5464C9B9" w16cid:durableId="232D82BC"/>
  <w16cid:commentId w16cid:paraId="5D70EAD1" w16cid:durableId="232D83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433C" w14:textId="77777777" w:rsidR="00D75EF4" w:rsidRDefault="00D75EF4" w:rsidP="005F1989">
      <w:r>
        <w:separator/>
      </w:r>
    </w:p>
  </w:endnote>
  <w:endnote w:type="continuationSeparator" w:id="0">
    <w:p w14:paraId="7E69D0AC" w14:textId="77777777" w:rsidR="00D75EF4" w:rsidRDefault="00D75EF4" w:rsidP="005F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31187"/>
      <w:docPartObj>
        <w:docPartGallery w:val="Page Numbers (Bottom of Page)"/>
        <w:docPartUnique/>
      </w:docPartObj>
    </w:sdtPr>
    <w:sdtEndPr>
      <w:rPr>
        <w:rStyle w:val="PageNumber"/>
      </w:rPr>
    </w:sdtEndPr>
    <w:sdtContent>
      <w:p w14:paraId="26356963" w14:textId="53BA4AC0" w:rsidR="002D2D64" w:rsidRDefault="002D2D64" w:rsidP="00581B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6F22D" w14:textId="77777777" w:rsidR="002D2D64" w:rsidRDefault="002D2D64" w:rsidP="00864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388929"/>
      <w:docPartObj>
        <w:docPartGallery w:val="Page Numbers (Bottom of Page)"/>
        <w:docPartUnique/>
      </w:docPartObj>
    </w:sdtPr>
    <w:sdtEndPr>
      <w:rPr>
        <w:rStyle w:val="PageNumber"/>
        <w:rFonts w:cs="Times New Roman"/>
      </w:rPr>
    </w:sdtEndPr>
    <w:sdtContent>
      <w:p w14:paraId="0EC87522" w14:textId="6A2F7B13" w:rsidR="002D2D64" w:rsidRPr="00581B97" w:rsidRDefault="002D2D64" w:rsidP="00581B97">
        <w:pPr>
          <w:pStyle w:val="Footer"/>
          <w:framePr w:wrap="around" w:vAnchor="text" w:hAnchor="margin" w:xAlign="center" w:y="1"/>
          <w:rPr>
            <w:rStyle w:val="PageNumber"/>
            <w:rFonts w:cs="Times New Roman"/>
          </w:rPr>
        </w:pPr>
        <w:r w:rsidRPr="00581B97">
          <w:rPr>
            <w:rStyle w:val="PageNumber"/>
            <w:rFonts w:cs="Times New Roman"/>
          </w:rPr>
          <w:fldChar w:fldCharType="begin"/>
        </w:r>
        <w:r w:rsidRPr="00581B97">
          <w:rPr>
            <w:rStyle w:val="PageNumber"/>
            <w:rFonts w:cs="Times New Roman"/>
          </w:rPr>
          <w:instrText xml:space="preserve"> PAGE </w:instrText>
        </w:r>
        <w:r w:rsidRPr="00581B97">
          <w:rPr>
            <w:rStyle w:val="PageNumber"/>
            <w:rFonts w:cs="Times New Roman"/>
          </w:rPr>
          <w:fldChar w:fldCharType="separate"/>
        </w:r>
        <w:r w:rsidR="00010744">
          <w:rPr>
            <w:rStyle w:val="PageNumber"/>
            <w:rFonts w:cs="Times New Roman"/>
            <w:noProof/>
          </w:rPr>
          <w:t>2</w:t>
        </w:r>
        <w:r w:rsidRPr="00581B97">
          <w:rPr>
            <w:rStyle w:val="PageNumber"/>
            <w:rFonts w:cs="Times New Roman"/>
          </w:rPr>
          <w:fldChar w:fldCharType="end"/>
        </w:r>
      </w:p>
    </w:sdtContent>
  </w:sdt>
  <w:p w14:paraId="1B2252A0" w14:textId="77777777" w:rsidR="002D2D64" w:rsidRDefault="002D2D64" w:rsidP="00864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37DD" w14:textId="77777777" w:rsidR="00D75EF4" w:rsidRDefault="00D75EF4" w:rsidP="005F1989">
      <w:r>
        <w:separator/>
      </w:r>
    </w:p>
  </w:footnote>
  <w:footnote w:type="continuationSeparator" w:id="0">
    <w:p w14:paraId="218ED3EF" w14:textId="77777777" w:rsidR="00D75EF4" w:rsidRDefault="00D75EF4" w:rsidP="005F1989">
      <w:r>
        <w:continuationSeparator/>
      </w:r>
    </w:p>
  </w:footnote>
  <w:footnote w:id="1">
    <w:p w14:paraId="6C38516D" w14:textId="77777777" w:rsidR="0053770F" w:rsidRPr="0053770F" w:rsidRDefault="0053770F" w:rsidP="0053770F">
      <w:pPr>
        <w:pStyle w:val="Normalboldhead"/>
        <w:rPr>
          <w:sz w:val="20"/>
          <w:szCs w:val="20"/>
          <w:lang w:val="en-AU"/>
        </w:rPr>
      </w:pPr>
      <w:r w:rsidRPr="0053770F">
        <w:rPr>
          <w:sz w:val="20"/>
          <w:szCs w:val="20"/>
          <w:lang w:val="en-AU"/>
        </w:rPr>
        <w:t>Acknowledgements: Lee-Anne Pascoe</w:t>
      </w:r>
    </w:p>
    <w:p w14:paraId="42E94F02" w14:textId="3ADFDA76" w:rsidR="002D2D64" w:rsidRPr="0053770F" w:rsidRDefault="002D2D64">
      <w:pPr>
        <w:pStyle w:val="FootnoteText"/>
        <w:rPr>
          <w:sz w:val="15"/>
          <w:szCs w:val="15"/>
          <w:lang w:val="en-US"/>
        </w:rPr>
      </w:pPr>
    </w:p>
  </w:footnote>
  <w:footnote w:id="2">
    <w:p w14:paraId="63427860" w14:textId="74F1804A"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Among other requirements highlighted in this document, preserving public trust in research requires minimizing harm not only to volunteers but also to research staff and third parties. </w:t>
      </w:r>
    </w:p>
  </w:footnote>
  <w:footnote w:id="3">
    <w:p w14:paraId="2F1B5297" w14:textId="247A4B9B"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First-in-human challenge studies may nevertheless involve less uncertainty than, for example, first-in-human drug trials, because many more human data regarding pathogenesis are already available; although millions have been infected with SARS-CoV-2, these data are still emerging, so significant uncertainty remains.</w:t>
      </w:r>
    </w:p>
  </w:footnote>
  <w:footnote w:id="4">
    <w:p w14:paraId="4003219E" w14:textId="21EFC8AA" w:rsidR="002D2D64" w:rsidRPr="0053770F" w:rsidRDefault="002D2D64" w:rsidP="00C00EDB">
      <w:pPr>
        <w:rPr>
          <w:sz w:val="15"/>
          <w:szCs w:val="15"/>
        </w:rPr>
      </w:pPr>
      <w:r w:rsidRPr="0053770F">
        <w:rPr>
          <w:rStyle w:val="FootnoteReference"/>
          <w:sz w:val="15"/>
          <w:szCs w:val="15"/>
        </w:rPr>
        <w:footnoteRef/>
      </w:r>
      <w:r w:rsidRPr="0053770F">
        <w:rPr>
          <w:sz w:val="15"/>
          <w:szCs w:val="15"/>
        </w:rPr>
        <w:t xml:space="preserve"> See also the WHO list in “Draft landscape of COVID-19 candidate vaccines”: </w:t>
      </w:r>
      <w:hyperlink r:id="rId1" w:history="1">
        <w:r w:rsidRPr="0053770F">
          <w:rPr>
            <w:rStyle w:val="Hyperlink"/>
            <w:sz w:val="15"/>
            <w:szCs w:val="15"/>
          </w:rPr>
          <w:t>https://www.who.int/blueprint/priority-diseases/key-action/novel-coronavirus-landscape-ncov.pdf</w:t>
        </w:r>
      </w:hyperlink>
      <w:r w:rsidRPr="0053770F">
        <w:rPr>
          <w:sz w:val="15"/>
          <w:szCs w:val="15"/>
        </w:rPr>
        <w:t xml:space="preserve"> (accessed 4 May 2020).</w:t>
      </w:r>
    </w:p>
  </w:footnote>
  <w:footnote w:id="5">
    <w:p w14:paraId="37F4FE5C" w14:textId="067CF140"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Although animal models of COVID-19 could theoretically replace human challenge studies in many respects, it is currently not clear whether a reliable animal model will be developed, or how long this would take, and such models ultimately require validation with human data from epidemiological or clinical studies. </w:t>
      </w:r>
    </w:p>
  </w:footnote>
  <w:footnote w:id="6">
    <w:p w14:paraId="4ECB33C3" w14:textId="5C38F31D" w:rsidR="002D2D64" w:rsidRPr="0053770F" w:rsidRDefault="002D2D64" w:rsidP="00D239C9">
      <w:pPr>
        <w:pStyle w:val="FootnoteText"/>
        <w:rPr>
          <w:sz w:val="15"/>
          <w:szCs w:val="15"/>
        </w:rPr>
      </w:pPr>
      <w:r w:rsidRPr="0053770F">
        <w:rPr>
          <w:rStyle w:val="FootnoteReference"/>
          <w:sz w:val="15"/>
          <w:szCs w:val="15"/>
        </w:rPr>
        <w:footnoteRef/>
      </w:r>
      <w:r w:rsidRPr="0053770F">
        <w:rPr>
          <w:sz w:val="15"/>
          <w:szCs w:val="15"/>
        </w:rPr>
        <w:t xml:space="preserve"> Determination of experimental vaccine efficacy requires that </w:t>
      </w:r>
      <w:proofErr w:type="gramStart"/>
      <w:r w:rsidRPr="0053770F">
        <w:rPr>
          <w:sz w:val="15"/>
          <w:szCs w:val="15"/>
        </w:rPr>
        <w:t>a sufficient number of</w:t>
      </w:r>
      <w:proofErr w:type="gramEnd"/>
      <w:r w:rsidRPr="0053770F">
        <w:rPr>
          <w:sz w:val="15"/>
          <w:szCs w:val="15"/>
        </w:rPr>
        <w:t xml:space="preserve"> research subjects in both vaccinated and control arms are actually exposed to – that is, “challenged” by – the pathogen in question. To the extent that transmission of SARS-CoV-2 is low, vaccine field trials take more time and require larger numbers of participants to produce clear results. In a human challenge study, by comparison, all participants are exposed, which is a major reason why they involve smaller numbers of participants and can be completed quickly. </w:t>
      </w:r>
    </w:p>
  </w:footnote>
  <w:footnote w:id="7">
    <w:p w14:paraId="5AD4A8D6" w14:textId="7E8B905E"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In the cited paper, estimated infection fatality risks for individuals aged 20–29 years and for those 10–19 years were 0.03% and 0.007% respectively. Specific data were not reported for 18-20 year </w:t>
      </w:r>
      <w:proofErr w:type="spellStart"/>
      <w:r w:rsidRPr="0053770F">
        <w:rPr>
          <w:sz w:val="15"/>
          <w:szCs w:val="15"/>
        </w:rPr>
        <w:t>olds</w:t>
      </w:r>
      <w:proofErr w:type="spellEnd"/>
      <w:r w:rsidRPr="0053770F">
        <w:rPr>
          <w:sz w:val="15"/>
          <w:szCs w:val="15"/>
        </w:rPr>
        <w:t xml:space="preserve">, but the range here includes this group in light of the aim to restrict participation in challenge studies to adults (those aged 18 years and older); other ranges have been proposed (see, for example, Eyal, </w:t>
      </w:r>
      <w:r w:rsidRPr="0053770F">
        <w:rPr>
          <w:sz w:val="15"/>
        </w:rPr>
        <w:t xml:space="preserve">Lipsitch and Smith </w:t>
      </w:r>
      <w:r w:rsidRPr="0053770F">
        <w:rPr>
          <w:i/>
          <w:sz w:val="15"/>
        </w:rPr>
        <w:t>(9)</w:t>
      </w:r>
      <w:r w:rsidRPr="0053770F">
        <w:rPr>
          <w:sz w:val="15"/>
          <w:szCs w:val="15"/>
        </w:rPr>
        <w:t>). Given the acknowledged relationships between age and probability of severe disease, investigators may consider conducting initial challenge in younger adults (e.g. age 18-25 years) before consideration of inclusion of older individuals (although whether, or the extent to which slightly older individuals, for example, those aged 2</w:t>
      </w:r>
      <w:ins w:id="0" w:author="Author">
        <w:r w:rsidR="00B722FF">
          <w:rPr>
            <w:sz w:val="15"/>
            <w:szCs w:val="15"/>
          </w:rPr>
          <w:t>6</w:t>
        </w:r>
      </w:ins>
      <w:del w:id="1" w:author="Author">
        <w:r w:rsidRPr="0053770F" w:rsidDel="00B722FF">
          <w:rPr>
            <w:sz w:val="15"/>
            <w:szCs w:val="15"/>
          </w:rPr>
          <w:delText>5</w:delText>
        </w:r>
      </w:del>
      <w:r w:rsidRPr="0053770F">
        <w:rPr>
          <w:sz w:val="15"/>
          <w:szCs w:val="15"/>
        </w:rPr>
        <w:t>-30 face significantly higher risks than those aged 18-25 is currently unclear)</w:t>
      </w:r>
      <w:r w:rsidR="00871215" w:rsidRPr="0053770F">
        <w:rPr>
          <w:sz w:val="15"/>
          <w:szCs w:val="15"/>
        </w:rPr>
        <w:t>.</w:t>
      </w:r>
    </w:p>
  </w:footnote>
  <w:footnote w:id="8">
    <w:p w14:paraId="4025F80B" w14:textId="70E405DB"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w:t>
      </w:r>
      <w:del w:id="11" w:author="Author">
        <w:r w:rsidRPr="0053770F" w:rsidDel="00B722FF">
          <w:rPr>
            <w:sz w:val="15"/>
            <w:szCs w:val="15"/>
          </w:rPr>
          <w:delText>On the other hand</w:delText>
        </w:r>
      </w:del>
      <w:ins w:id="12" w:author="Author">
        <w:r w:rsidR="00B722FF">
          <w:rPr>
            <w:sz w:val="15"/>
            <w:szCs w:val="15"/>
          </w:rPr>
          <w:t>Note, however, that</w:t>
        </w:r>
      </w:ins>
      <w:del w:id="13" w:author="Author">
        <w:r w:rsidRPr="0053770F" w:rsidDel="00B722FF">
          <w:rPr>
            <w:sz w:val="15"/>
            <w:szCs w:val="15"/>
          </w:rPr>
          <w:delText>,</w:delText>
        </w:r>
      </w:del>
      <w:r w:rsidRPr="0053770F">
        <w:rPr>
          <w:sz w:val="15"/>
          <w:szCs w:val="15"/>
        </w:rPr>
        <w:t xml:space="preserve"> widely accepted challenge studies, for example with malaria and influenza, have led to unexpected rare but severe outcomes in healthy participants (that is, they also involved significant uncertainty); see Nieman et al. </w:t>
      </w:r>
      <w:r w:rsidRPr="0053770F">
        <w:rPr>
          <w:i/>
          <w:sz w:val="15"/>
          <w:szCs w:val="15"/>
        </w:rPr>
        <w:t>(28)</w:t>
      </w:r>
      <w:r w:rsidRPr="0053770F">
        <w:rPr>
          <w:sz w:val="15"/>
          <w:szCs w:val="15"/>
        </w:rPr>
        <w:t xml:space="preserve"> and Sherman et al. </w:t>
      </w:r>
      <w:r w:rsidRPr="0053770F">
        <w:rPr>
          <w:i/>
          <w:sz w:val="15"/>
          <w:szCs w:val="15"/>
        </w:rPr>
        <w:t>(29)</w:t>
      </w:r>
      <w:r w:rsidRPr="0053770F">
        <w:rPr>
          <w:sz w:val="15"/>
          <w:szCs w:val="15"/>
        </w:rPr>
        <w:t>.</w:t>
      </w:r>
    </w:p>
  </w:footnote>
  <w:footnote w:id="9">
    <w:p w14:paraId="380B050D" w14:textId="1985F1CA"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Although challenge studies involve the additional risk associated with being infected with a challenge strain (compared to vaccine field trials, which do not increase the probability of infection), it is ethically salient to assessments of risk that challenge studies involve fewer participants, who are more closely monitored and provided with immediate treatment (see Criterion 2). This may be particularly salient, for example, if there are concerns regarding potential vaccine-enhanced disease </w:t>
      </w:r>
      <w:r w:rsidRPr="0053770F">
        <w:rPr>
          <w:i/>
          <w:sz w:val="15"/>
          <w:szCs w:val="15"/>
        </w:rPr>
        <w:t>(9, 31)</w:t>
      </w:r>
      <w:r w:rsidRPr="0053770F">
        <w:rPr>
          <w:sz w:val="15"/>
          <w:szCs w:val="15"/>
        </w:rPr>
        <w:t>.</w:t>
      </w:r>
    </w:p>
  </w:footnote>
  <w:footnote w:id="10">
    <w:p w14:paraId="54F5FF5F" w14:textId="52F87374"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In the context of high incidence of COVID-19 in the community, it will probably be more ethically acceptable to conduct treatment trials primarily in infected patients (and/or contacts of patients). However, there may nevertheless be circumstances in which it is justified to test treatments in challenge studies</w:t>
      </w:r>
      <w:ins w:id="14" w:author="Author">
        <w:r w:rsidR="00B722FF">
          <w:rPr>
            <w:sz w:val="15"/>
            <w:szCs w:val="15"/>
          </w:rPr>
          <w:t xml:space="preserve">, for example, </w:t>
        </w:r>
        <w:r w:rsidR="003D40DC">
          <w:rPr>
            <w:sz w:val="15"/>
            <w:szCs w:val="15"/>
          </w:rPr>
          <w:t>drugs given to prevent infection</w:t>
        </w:r>
      </w:ins>
      <w:r w:rsidRPr="0053770F">
        <w:rPr>
          <w:sz w:val="15"/>
          <w:szCs w:val="15"/>
        </w:rPr>
        <w:t>.</w:t>
      </w:r>
    </w:p>
  </w:footnote>
  <w:footnote w:id="11">
    <w:p w14:paraId="26F08280" w14:textId="4FFFDF8E" w:rsidR="002D2D64" w:rsidRPr="0053770F" w:rsidRDefault="002D2D64" w:rsidP="007F6B66">
      <w:pPr>
        <w:pStyle w:val="FootnoteText"/>
        <w:rPr>
          <w:sz w:val="15"/>
          <w:szCs w:val="15"/>
        </w:rPr>
      </w:pPr>
      <w:r w:rsidRPr="0053770F">
        <w:rPr>
          <w:rStyle w:val="FootnoteReference"/>
          <w:sz w:val="15"/>
          <w:szCs w:val="15"/>
        </w:rPr>
        <w:footnoteRef/>
      </w:r>
      <w:r w:rsidRPr="0053770F">
        <w:rPr>
          <w:sz w:val="15"/>
          <w:szCs w:val="15"/>
        </w:rPr>
        <w:t xml:space="preserve"> Where it is reasonable to expect that multiple candidate vaccines will ultimately go through efficacy testing in humans (as appears to be the case for SARS-CoV-2), challenge studies can be an efficient way to provide direct comparisons of efficacy (which are otherwise often difficult to obtain) – thus informing evidence-based decisions about which interventions to use (see Criterion 4). It may therefore be justifiable (in line with the goal of situating particular studies in overall research strategies) to perform challenge studies with the first available vaccines (even if they will simultaneously be tested in field trials) in order to provide comparisons with other vaccines</w:t>
      </w:r>
      <w:ins w:id="15" w:author="Author">
        <w:r w:rsidR="003D40DC">
          <w:rPr>
            <w:sz w:val="15"/>
            <w:szCs w:val="15"/>
          </w:rPr>
          <w:t xml:space="preserve"> that become available later</w:t>
        </w:r>
      </w:ins>
      <w:del w:id="16" w:author="Author">
        <w:r w:rsidRPr="0053770F" w:rsidDel="003D40DC">
          <w:rPr>
            <w:sz w:val="15"/>
            <w:szCs w:val="15"/>
          </w:rPr>
          <w:delText xml:space="preserve"> in future.</w:delText>
        </w:r>
      </w:del>
      <w:ins w:id="17" w:author="Author">
        <w:r w:rsidR="003D40DC">
          <w:rPr>
            <w:sz w:val="15"/>
            <w:szCs w:val="15"/>
          </w:rPr>
          <w:t>.</w:t>
        </w:r>
      </w:ins>
    </w:p>
  </w:footnote>
  <w:footnote w:id="12">
    <w:p w14:paraId="01157466" w14:textId="647CB6C5" w:rsidR="002D2D64" w:rsidRPr="0053770F" w:rsidRDefault="002D2D64" w:rsidP="007F6B66">
      <w:pPr>
        <w:pStyle w:val="FootnoteText"/>
        <w:rPr>
          <w:sz w:val="15"/>
          <w:szCs w:val="15"/>
        </w:rPr>
      </w:pPr>
      <w:r w:rsidRPr="0053770F">
        <w:rPr>
          <w:rStyle w:val="FootnoteReference"/>
          <w:sz w:val="15"/>
          <w:szCs w:val="15"/>
        </w:rPr>
        <w:footnoteRef/>
      </w:r>
      <w:r w:rsidRPr="0053770F">
        <w:rPr>
          <w:sz w:val="15"/>
          <w:szCs w:val="15"/>
        </w:rPr>
        <w:t xml:space="preserve"> For example, vaccine efficacy data in high-risk groups could be obtained subsequently with other research designs – for example, immune bridging studies (once </w:t>
      </w:r>
      <w:del w:id="18" w:author="Author">
        <w:r w:rsidRPr="0053770F" w:rsidDel="003D40DC">
          <w:rPr>
            <w:sz w:val="15"/>
            <w:szCs w:val="15"/>
          </w:rPr>
          <w:delText xml:space="preserve">useful </w:delText>
        </w:r>
      </w:del>
      <w:r w:rsidRPr="0053770F">
        <w:rPr>
          <w:sz w:val="15"/>
          <w:szCs w:val="15"/>
        </w:rPr>
        <w:t>correlates of protection are established), field trials and post-licensure observational studies.</w:t>
      </w:r>
    </w:p>
  </w:footnote>
  <w:footnote w:id="13">
    <w:p w14:paraId="2F1F24F4" w14:textId="50865C08" w:rsidR="002D2D64" w:rsidRPr="0053770F" w:rsidRDefault="002D2D64" w:rsidP="007F6B66">
      <w:pPr>
        <w:pStyle w:val="FootnoteText"/>
        <w:rPr>
          <w:sz w:val="15"/>
          <w:szCs w:val="15"/>
        </w:rPr>
      </w:pPr>
      <w:r w:rsidRPr="0053770F">
        <w:rPr>
          <w:rStyle w:val="FootnoteReference"/>
          <w:sz w:val="15"/>
          <w:szCs w:val="15"/>
        </w:rPr>
        <w:footnoteRef/>
      </w:r>
      <w:r w:rsidRPr="0053770F">
        <w:rPr>
          <w:sz w:val="15"/>
          <w:szCs w:val="15"/>
        </w:rPr>
        <w:t xml:space="preserve"> The  (scientific and social) value and ethical acceptability of vaccine research is not contingent on (early) demonstration of efficacy in high-risk groups, in part because vaccination of (large numbers of) low-risk individuals</w:t>
      </w:r>
      <w:ins w:id="23" w:author="Author">
        <w:r w:rsidR="003D40DC">
          <w:rPr>
            <w:sz w:val="15"/>
            <w:szCs w:val="15"/>
          </w:rPr>
          <w:t xml:space="preserve"> may</w:t>
        </w:r>
      </w:ins>
      <w:r w:rsidRPr="0053770F">
        <w:rPr>
          <w:sz w:val="15"/>
          <w:szCs w:val="15"/>
        </w:rPr>
        <w:t xml:space="preserve"> provide</w:t>
      </w:r>
      <w:del w:id="24" w:author="Author">
        <w:r w:rsidRPr="0053770F" w:rsidDel="003D40DC">
          <w:rPr>
            <w:sz w:val="15"/>
            <w:szCs w:val="15"/>
          </w:rPr>
          <w:delText>s</w:delText>
        </w:r>
      </w:del>
      <w:r w:rsidRPr="0053770F">
        <w:rPr>
          <w:sz w:val="15"/>
          <w:szCs w:val="15"/>
        </w:rPr>
        <w:t xml:space="preserve"> indirect protection to high-risk individuals (compare rubella vaccination of whole populations so as to protect unborn children); see also Criterion 6.</w:t>
      </w:r>
    </w:p>
  </w:footnote>
  <w:footnote w:id="14">
    <w:p w14:paraId="27BCCED1" w14:textId="53F9B51F"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Similar considerations arguably apply in other situations of higher risk, greater uncertainty, and significant potential benefits (for example, some other first-in-human trials).</w:t>
      </w:r>
    </w:p>
  </w:footnote>
  <w:footnote w:id="15">
    <w:p w14:paraId="0DF145BD" w14:textId="29831D21"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w:t>
      </w:r>
      <w:proofErr w:type="gramStart"/>
      <w:r w:rsidRPr="0053770F">
        <w:rPr>
          <w:sz w:val="15"/>
          <w:szCs w:val="15"/>
        </w:rPr>
        <w:t>In light of</w:t>
      </w:r>
      <w:proofErr w:type="gramEnd"/>
      <w:r w:rsidRPr="0053770F">
        <w:rPr>
          <w:sz w:val="15"/>
          <w:szCs w:val="15"/>
        </w:rPr>
        <w:t xml:space="preserve"> consultation – for example, with regulators – regarding the possibility of authorizing emergency use of a vaccine on the basis of challenge study data alone; see Criterion 4. </w:t>
      </w:r>
    </w:p>
  </w:footnote>
  <w:footnote w:id="16">
    <w:p w14:paraId="488F76E0" w14:textId="5C349B19"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Marginal risk of participation may be very low, or possibly even negative, during a pandemic.</w:t>
      </w:r>
    </w:p>
  </w:footnote>
  <w:footnote w:id="17">
    <w:p w14:paraId="1C120F32" w14:textId="16DBF758"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If the same information can be gained using a research method or trial design that exposes participants to less risk, the lower-risk option should be adopted.</w:t>
      </w:r>
    </w:p>
  </w:footnote>
  <w:footnote w:id="18">
    <w:p w14:paraId="52FD7B39" w14:textId="18557B8F"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Conducting initial challenge infections one by one is similar to practice in first-in-human phase I drug trials (especially since the TGN1412 trial, where simultaneous administration of an experimental agent to multiple participants led to significant harm) </w:t>
      </w:r>
      <w:r w:rsidRPr="0053770F">
        <w:rPr>
          <w:i/>
          <w:sz w:val="15"/>
          <w:szCs w:val="15"/>
        </w:rPr>
        <w:t>(5)</w:t>
      </w:r>
      <w:r w:rsidRPr="0053770F">
        <w:rPr>
          <w:sz w:val="15"/>
          <w:szCs w:val="15"/>
        </w:rPr>
        <w:t>. Conducting SARS-CoV-2 challenge one by one might involve, for example, especially close monitoring of viral load and symptoms in the very first participant(s), and proceeding with subsequent participants only when there is confidence that the infection in the prior participant is beginning to resolve (without unexpected or unacceptable adverse events). As more becomes known about the pathophysiology of SARS-CoV-2 infection and COVID-19 (including among challenge study participants), it may be appropriate to proceed more rapidly (for example, by challenging participants in groups after initial challenges prove safe) in order to avoid undue delay.</w:t>
      </w:r>
    </w:p>
  </w:footnote>
  <w:footnote w:id="19">
    <w:p w14:paraId="082F138D" w14:textId="2DD7D7AD" w:rsidR="002D2D64" w:rsidRPr="0053770F" w:rsidRDefault="002D2D64">
      <w:pPr>
        <w:pStyle w:val="FootnoteText"/>
        <w:rPr>
          <w:rFonts w:cs="Times New Roman"/>
          <w:sz w:val="15"/>
          <w:szCs w:val="15"/>
        </w:rPr>
      </w:pPr>
      <w:r w:rsidRPr="0053770F">
        <w:rPr>
          <w:rStyle w:val="FootnoteReference"/>
          <w:rFonts w:cs="Times New Roman"/>
          <w:sz w:val="15"/>
          <w:szCs w:val="15"/>
        </w:rPr>
        <w:footnoteRef/>
      </w:r>
      <w:r w:rsidRPr="0053770F">
        <w:rPr>
          <w:rFonts w:cs="Times New Roman"/>
          <w:sz w:val="15"/>
          <w:szCs w:val="15"/>
        </w:rPr>
        <w:t xml:space="preserve"> For example, challenge studies are approved and performed for pathogens with no specific treatment (for example, rhinovirus, rotavirus and dengue) as well as for influenza (for which existing antivirals may not always prevent complications of disease, for example myocarditis). Supportive care is provided in all cases.</w:t>
      </w:r>
    </w:p>
  </w:footnote>
  <w:footnote w:id="20">
    <w:p w14:paraId="378E805D" w14:textId="1F85E867" w:rsidR="002D2D64" w:rsidRPr="0053770F" w:rsidRDefault="002D2D64" w:rsidP="00C642AD">
      <w:pPr>
        <w:pStyle w:val="FootnoteText"/>
        <w:rPr>
          <w:rFonts w:cs="Times New Roman"/>
          <w:sz w:val="15"/>
          <w:szCs w:val="15"/>
        </w:rPr>
      </w:pPr>
      <w:r w:rsidRPr="0053770F">
        <w:rPr>
          <w:rStyle w:val="FootnoteReference"/>
          <w:rFonts w:cs="Times New Roman"/>
          <w:sz w:val="15"/>
          <w:szCs w:val="15"/>
        </w:rPr>
        <w:footnoteRef/>
      </w:r>
      <w:r w:rsidRPr="0053770F">
        <w:rPr>
          <w:rFonts w:cs="Times New Roman"/>
          <w:sz w:val="15"/>
          <w:szCs w:val="15"/>
        </w:rPr>
        <w:t xml:space="preserve"> There is a lack of coherent regulation regarding challenge strains, and wild-type or near-wild-type strains have been used for a range of pathogens </w:t>
      </w:r>
      <w:r w:rsidRPr="0053770F">
        <w:rPr>
          <w:rFonts w:cs="Times New Roman"/>
          <w:i/>
          <w:sz w:val="15"/>
          <w:szCs w:val="15"/>
        </w:rPr>
        <w:t>(5)</w:t>
      </w:r>
      <w:r w:rsidRPr="0053770F">
        <w:rPr>
          <w:rFonts w:cs="Times New Roman"/>
          <w:sz w:val="15"/>
          <w:szCs w:val="15"/>
        </w:rPr>
        <w:t>.</w:t>
      </w:r>
    </w:p>
  </w:footnote>
  <w:footnote w:id="21">
    <w:p w14:paraId="27DF2A5E" w14:textId="423F19EB" w:rsidR="002D2D64" w:rsidRPr="0053770F" w:rsidRDefault="002D2D64">
      <w:pPr>
        <w:pStyle w:val="FootnoteText"/>
        <w:rPr>
          <w:rFonts w:cs="Times New Roman"/>
          <w:sz w:val="15"/>
          <w:szCs w:val="15"/>
        </w:rPr>
      </w:pPr>
      <w:r w:rsidRPr="0053770F">
        <w:rPr>
          <w:rStyle w:val="FootnoteReference"/>
          <w:rFonts w:cs="Times New Roman"/>
          <w:sz w:val="15"/>
          <w:szCs w:val="15"/>
        </w:rPr>
        <w:footnoteRef/>
      </w:r>
      <w:r w:rsidRPr="0053770F">
        <w:rPr>
          <w:rFonts w:cs="Times New Roman"/>
          <w:sz w:val="15"/>
          <w:szCs w:val="15"/>
        </w:rPr>
        <w:t xml:space="preserve"> Public engagement activities by groups interested in SARS-CoV-2 challenge studies have recently commenced (see </w:t>
      </w:r>
      <w:hyperlink r:id="rId2" w:history="1">
        <w:r w:rsidRPr="0053770F">
          <w:rPr>
            <w:rStyle w:val="Hyperlink"/>
            <w:rFonts w:cs="Times New Roman"/>
            <w:sz w:val="15"/>
            <w:szCs w:val="15"/>
            <w:lang w:val="en-GB"/>
          </w:rPr>
          <w:t>https://1daysooner.org/</w:t>
        </w:r>
      </w:hyperlink>
      <w:r w:rsidRPr="0053770F">
        <w:rPr>
          <w:rFonts w:cs="Times New Roman"/>
          <w:sz w:val="15"/>
          <w:szCs w:val="15"/>
        </w:rPr>
        <w:t>, accessed 4 May 2020).</w:t>
      </w:r>
    </w:p>
  </w:footnote>
  <w:footnote w:id="22">
    <w:p w14:paraId="65ADD41C" w14:textId="6568B203" w:rsidR="002D2D64" w:rsidRPr="0053770F" w:rsidRDefault="002D2D64" w:rsidP="008E605F">
      <w:pPr>
        <w:pStyle w:val="FootnoteText"/>
        <w:rPr>
          <w:rFonts w:cs="Times New Roman"/>
          <w:sz w:val="15"/>
          <w:szCs w:val="15"/>
        </w:rPr>
      </w:pPr>
      <w:r w:rsidRPr="0053770F">
        <w:rPr>
          <w:rStyle w:val="FootnoteReference"/>
          <w:rFonts w:cs="Times New Roman"/>
          <w:sz w:val="15"/>
          <w:szCs w:val="15"/>
        </w:rPr>
        <w:footnoteRef/>
      </w:r>
      <w:r w:rsidRPr="0053770F">
        <w:rPr>
          <w:rFonts w:cs="Times New Roman"/>
          <w:sz w:val="15"/>
          <w:szCs w:val="15"/>
        </w:rPr>
        <w:t xml:space="preserve"> Many people have already expressed interest in volunteering for SARS-CoV-2 human challenge studies (see, for example, </w:t>
      </w:r>
      <w:hyperlink r:id="rId3" w:history="1">
        <w:r w:rsidRPr="0053770F">
          <w:rPr>
            <w:rStyle w:val="Hyperlink"/>
            <w:rFonts w:cs="Times New Roman"/>
            <w:sz w:val="15"/>
            <w:szCs w:val="15"/>
            <w:lang w:val="en-GB"/>
          </w:rPr>
          <w:t>https://1daysooner.org/</w:t>
        </w:r>
      </w:hyperlink>
      <w:r w:rsidRPr="0053770F">
        <w:rPr>
          <w:rFonts w:cs="Times New Roman"/>
          <w:sz w:val="15"/>
          <w:szCs w:val="15"/>
        </w:rPr>
        <w:t xml:space="preserve">, accessed 4 May 2020). </w:t>
      </w:r>
    </w:p>
  </w:footnote>
  <w:footnote w:id="23">
    <w:p w14:paraId="32038F52" w14:textId="7C81FD85" w:rsidR="002D2D64" w:rsidRPr="0053770F" w:rsidRDefault="002D2D64">
      <w:pPr>
        <w:pStyle w:val="FootnoteText"/>
        <w:rPr>
          <w:rFonts w:cs="Times New Roman"/>
          <w:color w:val="000000" w:themeColor="text1"/>
          <w:sz w:val="15"/>
          <w:szCs w:val="15"/>
        </w:rPr>
      </w:pPr>
      <w:r w:rsidRPr="0053770F">
        <w:rPr>
          <w:rStyle w:val="FootnoteReference"/>
          <w:rFonts w:cs="Times New Roman"/>
          <w:sz w:val="15"/>
          <w:szCs w:val="15"/>
        </w:rPr>
        <w:footnoteRef/>
      </w:r>
      <w:r w:rsidRPr="0053770F">
        <w:rPr>
          <w:rFonts w:cs="Times New Roman"/>
          <w:sz w:val="15"/>
          <w:szCs w:val="15"/>
        </w:rPr>
        <w:t xml:space="preserve"> The “Solidarity” trial of COVID-19</w:t>
      </w:r>
      <w:r w:rsidRPr="0053770F">
        <w:rPr>
          <w:rFonts w:cs="Times New Roman"/>
          <w:sz w:val="18"/>
          <w:szCs w:val="18"/>
        </w:rPr>
        <w:t xml:space="preserve"> </w:t>
      </w:r>
      <w:r w:rsidRPr="0053770F">
        <w:rPr>
          <w:rFonts w:cs="Times New Roman"/>
          <w:sz w:val="15"/>
          <w:szCs w:val="15"/>
        </w:rPr>
        <w:t>therapeutics m</w:t>
      </w:r>
      <w:r w:rsidRPr="0053770F">
        <w:rPr>
          <w:rFonts w:cs="Times New Roman"/>
          <w:color w:val="000000" w:themeColor="text1"/>
          <w:sz w:val="15"/>
          <w:szCs w:val="15"/>
        </w:rPr>
        <w:t>ay provide a benchmark for cooperation between SARS-CoV-2 challenge study research groups.</w:t>
      </w:r>
    </w:p>
  </w:footnote>
  <w:footnote w:id="24">
    <w:p w14:paraId="772C4B0A" w14:textId="54F38A45" w:rsidR="002D2D64" w:rsidRPr="0053770F" w:rsidRDefault="002D2D64" w:rsidP="0098493C">
      <w:pPr>
        <w:rPr>
          <w:rFonts w:eastAsia="Times New Roman" w:cs="Times New Roman"/>
          <w:color w:val="000000" w:themeColor="text1"/>
          <w:sz w:val="20"/>
          <w:szCs w:val="20"/>
          <w:lang w:val="en-US" w:bidi="he-IL"/>
        </w:rPr>
      </w:pPr>
      <w:r w:rsidRPr="0053770F">
        <w:rPr>
          <w:rStyle w:val="FootnoteReference"/>
          <w:rFonts w:cs="Times New Roman"/>
          <w:color w:val="000000" w:themeColor="text1"/>
          <w:sz w:val="15"/>
          <w:szCs w:val="15"/>
        </w:rPr>
        <w:footnoteRef/>
      </w:r>
      <w:r w:rsidRPr="0053770F">
        <w:rPr>
          <w:rFonts w:cs="Times New Roman"/>
          <w:color w:val="000000" w:themeColor="text1"/>
          <w:sz w:val="15"/>
          <w:szCs w:val="15"/>
        </w:rPr>
        <w:t xml:space="preserve"> Challenge studies involving relatively few participants have low statistical power to detect rare vaccine safety issues – though standard field trials are also not usually powered to detect rare events such as </w:t>
      </w:r>
      <w:r w:rsidRPr="0053770F">
        <w:rPr>
          <w:rFonts w:eastAsia="Times New Roman" w:cs="Times New Roman"/>
          <w:color w:val="000000" w:themeColor="text1"/>
          <w:sz w:val="15"/>
          <w:szCs w:val="15"/>
          <w:lang w:val="en-US" w:bidi="he-IL"/>
        </w:rPr>
        <w:t>Guillain-Barré syndrome</w:t>
      </w:r>
      <w:r w:rsidRPr="0053770F">
        <w:rPr>
          <w:rFonts w:cs="Times New Roman"/>
          <w:color w:val="000000" w:themeColor="text1"/>
          <w:sz w:val="15"/>
          <w:szCs w:val="15"/>
        </w:rPr>
        <w:t xml:space="preserve">. However, any safety signals (including, for example, regarding evidence of vaccine-enhanced disease) must be rapidly reported. </w:t>
      </w:r>
    </w:p>
  </w:footnote>
  <w:footnote w:id="25">
    <w:p w14:paraId="7947C2BA" w14:textId="595F8541" w:rsidR="002D2D64" w:rsidRPr="0053770F" w:rsidRDefault="002D2D64" w:rsidP="00041C46">
      <w:pPr>
        <w:pStyle w:val="FootnoteText"/>
        <w:rPr>
          <w:rFonts w:cs="Times New Roman"/>
          <w:color w:val="000000" w:themeColor="text1"/>
          <w:sz w:val="15"/>
          <w:szCs w:val="15"/>
        </w:rPr>
      </w:pPr>
      <w:r w:rsidRPr="0053770F">
        <w:rPr>
          <w:rStyle w:val="FootnoteReference"/>
          <w:rFonts w:cs="Times New Roman"/>
          <w:color w:val="000000" w:themeColor="text1"/>
          <w:sz w:val="15"/>
          <w:szCs w:val="15"/>
        </w:rPr>
        <w:footnoteRef/>
      </w:r>
      <w:r w:rsidRPr="0053770F">
        <w:rPr>
          <w:rFonts w:cs="Times New Roman"/>
          <w:color w:val="000000" w:themeColor="text1"/>
          <w:sz w:val="15"/>
          <w:szCs w:val="15"/>
        </w:rPr>
        <w:t xml:space="preserve"> Multi-arm trials (such as Solidarity) of vaccines can be particularly complex and demanding to conduct, and challenge studies could be used to prioritize experimental vaccines for inclusion therein (thereby reducing the total number of comparators and overall study complexity).</w:t>
      </w:r>
    </w:p>
  </w:footnote>
  <w:footnote w:id="26">
    <w:p w14:paraId="102882D1" w14:textId="3B2F41D2" w:rsidR="002D2D64" w:rsidRPr="0053770F" w:rsidRDefault="002D2D64">
      <w:pPr>
        <w:pStyle w:val="FootnoteText"/>
        <w:rPr>
          <w:rFonts w:cs="Times New Roman"/>
          <w:sz w:val="15"/>
          <w:szCs w:val="15"/>
        </w:rPr>
      </w:pPr>
      <w:r w:rsidRPr="0053770F">
        <w:rPr>
          <w:rStyle w:val="FootnoteReference"/>
          <w:rFonts w:cs="Times New Roman"/>
          <w:color w:val="000000" w:themeColor="text1"/>
          <w:sz w:val="15"/>
          <w:szCs w:val="15"/>
        </w:rPr>
        <w:footnoteRef/>
      </w:r>
      <w:r w:rsidRPr="0053770F">
        <w:rPr>
          <w:rFonts w:cs="Times New Roman"/>
          <w:color w:val="000000" w:themeColor="text1"/>
          <w:sz w:val="15"/>
          <w:szCs w:val="15"/>
        </w:rPr>
        <w:t xml:space="preserve"> Background risk of infection is a function of the probability of infection and the magnitude of harm related to infection or disease. Here, the key consideration is the background probability of infection. </w:t>
      </w:r>
      <w:r w:rsidRPr="0053770F">
        <w:rPr>
          <w:rFonts w:cs="Times New Roman"/>
          <w:sz w:val="15"/>
          <w:szCs w:val="15"/>
        </w:rPr>
        <w:t xml:space="preserve">Higher background probability of infection reduces the marginal probability of infection accrued due to study participation (during which the proportion of participants infected is typically 90–100%). The magnitude of harm depends primarily on facts about the participant’s risk of severe disease – and participants who face a higher expected magnitude of harm should be excluded, especially in initial studies (see Criteria 2 and 6).  </w:t>
      </w:r>
    </w:p>
  </w:footnote>
  <w:footnote w:id="27">
    <w:p w14:paraId="48F61DBD" w14:textId="3505E097"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This age range has been selected based on recent estimates (cited here), which were stratified by decade (see section 3 above). It might be appropriate, if or when the safety of challenge in this group has been demonstrated, to consider sequentially broadening selection criteria, including </w:t>
      </w:r>
      <w:proofErr w:type="gramStart"/>
      <w:r w:rsidRPr="0053770F">
        <w:rPr>
          <w:sz w:val="15"/>
          <w:szCs w:val="15"/>
        </w:rPr>
        <w:t>with regard to</w:t>
      </w:r>
      <w:proofErr w:type="gramEnd"/>
      <w:r w:rsidRPr="0053770F">
        <w:rPr>
          <w:sz w:val="15"/>
          <w:szCs w:val="15"/>
        </w:rPr>
        <w:t xml:space="preserve"> age ranges (see note below).</w:t>
      </w:r>
    </w:p>
  </w:footnote>
  <w:footnote w:id="28">
    <w:p w14:paraId="61B9A031" w14:textId="2D77E0E4"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Such immunity might result from the challenge infection or an experimental vaccine (if the latter turns out to be effective). However, (a) more data are needed to clarify the degree and duration of immunity to SARS</w:t>
      </w:r>
      <w:r w:rsidRPr="0053770F">
        <w:rPr>
          <w:sz w:val="15"/>
          <w:szCs w:val="15"/>
        </w:rPr>
        <w:noBreakHyphen/>
        <w:t>CoV</w:t>
      </w:r>
      <w:r w:rsidRPr="0053770F">
        <w:rPr>
          <w:sz w:val="15"/>
          <w:szCs w:val="15"/>
        </w:rPr>
        <w:noBreakHyphen/>
        <w:t xml:space="preserve">2 resulting from infection; and (b) the efficacy of an experimental vaccine will be uncertain at the time of study commencement. Thus, such benefits are merely potential, rather than </w:t>
      </w:r>
      <w:proofErr w:type="gramStart"/>
      <w:r w:rsidRPr="0053770F">
        <w:rPr>
          <w:sz w:val="15"/>
          <w:szCs w:val="15"/>
        </w:rPr>
        <w:t>expected,</w:t>
      </w:r>
      <w:proofErr w:type="gramEnd"/>
      <w:r w:rsidRPr="0053770F">
        <w:rPr>
          <w:sz w:val="15"/>
          <w:szCs w:val="15"/>
        </w:rPr>
        <w:t xml:space="preserve"> benefits.</w:t>
      </w:r>
    </w:p>
  </w:footnote>
  <w:footnote w:id="29">
    <w:p w14:paraId="6318134B" w14:textId="75754E9C"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Under certain conditions, it may be appropriate to include some groups at higher risk (such as older individuals) in later studies where this would be important to permit the development of interventions for these groups and where similarly useful data regarding higher-risk groups could not be obtained in a lower-risk study population (or other lower-risk study design). Similar approaches have been used in a challenge study for respiratory syncytial virus that has recently been safely conducted with older adults (who face higher risks than younger adults) after initial studies in younger adult participants (see </w:t>
      </w:r>
      <w:hyperlink r:id="rId4" w:history="1">
        <w:r w:rsidRPr="0053770F">
          <w:rPr>
            <w:rStyle w:val="Hyperlink"/>
            <w:sz w:val="15"/>
            <w:szCs w:val="15"/>
          </w:rPr>
          <w:t>https://clinicaltrials.gov/ct2/show/NCT03919591</w:t>
        </w:r>
      </w:hyperlink>
      <w:r w:rsidRPr="0053770F">
        <w:rPr>
          <w:sz w:val="15"/>
          <w:szCs w:val="15"/>
        </w:rPr>
        <w:t>, accessed 4 May 2020).</w:t>
      </w:r>
    </w:p>
  </w:footnote>
  <w:footnote w:id="30">
    <w:p w14:paraId="5A2313CC" w14:textId="7629DEE3" w:rsidR="002D2D64" w:rsidRPr="0053770F" w:rsidRDefault="002D2D64">
      <w:pPr>
        <w:pStyle w:val="FootnoteText"/>
        <w:rPr>
          <w:sz w:val="15"/>
          <w:szCs w:val="15"/>
        </w:rPr>
      </w:pPr>
      <w:r w:rsidRPr="0053770F">
        <w:rPr>
          <w:rStyle w:val="FootnoteReference"/>
          <w:sz w:val="15"/>
          <w:szCs w:val="15"/>
        </w:rPr>
        <w:footnoteRef/>
      </w:r>
      <w:r w:rsidRPr="0053770F">
        <w:rPr>
          <w:sz w:val="15"/>
          <w:szCs w:val="15"/>
        </w:rPr>
        <w:t xml:space="preserve"> It is thus fair to select young healthy adults even though they do not represent groups at highest risk of severe disease (see footnote 13). Furthermore, the use of effective vaccines in (large numbers of) low-risk individuals </w:t>
      </w:r>
      <w:del w:id="27" w:author="Author">
        <w:r w:rsidRPr="0053770F" w:rsidDel="00726DE3">
          <w:rPr>
            <w:sz w:val="15"/>
            <w:szCs w:val="15"/>
          </w:rPr>
          <w:delText xml:space="preserve">would </w:delText>
        </w:r>
      </w:del>
      <w:ins w:id="28" w:author="Author">
        <w:r w:rsidR="00726DE3">
          <w:rPr>
            <w:sz w:val="15"/>
            <w:szCs w:val="15"/>
          </w:rPr>
          <w:t>may</w:t>
        </w:r>
        <w:r w:rsidR="00726DE3" w:rsidRPr="0053770F">
          <w:rPr>
            <w:sz w:val="15"/>
            <w:szCs w:val="15"/>
          </w:rPr>
          <w:t xml:space="preserve"> </w:t>
        </w:r>
      </w:ins>
      <w:r w:rsidRPr="0053770F">
        <w:rPr>
          <w:sz w:val="15"/>
          <w:szCs w:val="15"/>
        </w:rPr>
        <w:t xml:space="preserve">provide significant indirect protection to others at higher risk </w:t>
      </w:r>
      <w:r w:rsidRPr="0053770F">
        <w:rPr>
          <w:i/>
          <w:sz w:val="15"/>
          <w:szCs w:val="15"/>
        </w:rPr>
        <w:t>(34)</w:t>
      </w:r>
      <w:r w:rsidRPr="0053770F">
        <w:rPr>
          <w:sz w:val="15"/>
          <w:szCs w:val="15"/>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E29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E35B7"/>
    <w:multiLevelType w:val="hybridMultilevel"/>
    <w:tmpl w:val="82D6CD7E"/>
    <w:lvl w:ilvl="0" w:tplc="BA2A9668">
      <w:numFmt w:val="bullet"/>
      <w:lvlText w:val="-"/>
      <w:lvlJc w:val="left"/>
      <w:pPr>
        <w:ind w:left="643" w:hanging="360"/>
      </w:pPr>
      <w:rPr>
        <w:rFonts w:ascii="Calibri" w:eastAsiaTheme="minorHAnsi" w:hAnsi="Calibri" w:cstheme="minorBidi"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 w15:restartNumberingAfterBreak="0">
    <w:nsid w:val="087344B7"/>
    <w:multiLevelType w:val="hybridMultilevel"/>
    <w:tmpl w:val="233632D2"/>
    <w:lvl w:ilvl="0" w:tplc="70084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C0F3F"/>
    <w:multiLevelType w:val="hybridMultilevel"/>
    <w:tmpl w:val="3B5EE6E0"/>
    <w:lvl w:ilvl="0" w:tplc="151E8C08">
      <w:start w:val="1"/>
      <w:numFmt w:val="lowerRoman"/>
      <w:lvlText w:val="(%1)"/>
      <w:lvlJc w:val="left"/>
      <w:pPr>
        <w:ind w:left="1080" w:hanging="72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B7DDB"/>
    <w:multiLevelType w:val="hybridMultilevel"/>
    <w:tmpl w:val="B23C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636F3"/>
    <w:multiLevelType w:val="hybridMultilevel"/>
    <w:tmpl w:val="27E4D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D3EB9"/>
    <w:multiLevelType w:val="hybridMultilevel"/>
    <w:tmpl w:val="D8F6EA82"/>
    <w:lvl w:ilvl="0" w:tplc="E806AE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904DD"/>
    <w:multiLevelType w:val="hybridMultilevel"/>
    <w:tmpl w:val="0E985EAA"/>
    <w:lvl w:ilvl="0" w:tplc="46DE29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1308D"/>
    <w:multiLevelType w:val="hybridMultilevel"/>
    <w:tmpl w:val="A24C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26B02"/>
    <w:multiLevelType w:val="hybridMultilevel"/>
    <w:tmpl w:val="4978F690"/>
    <w:lvl w:ilvl="0" w:tplc="6480F9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27990"/>
    <w:multiLevelType w:val="hybridMultilevel"/>
    <w:tmpl w:val="9FC60F5A"/>
    <w:lvl w:ilvl="0" w:tplc="DF3EF5F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53089"/>
    <w:multiLevelType w:val="multilevel"/>
    <w:tmpl w:val="3B5EE6E0"/>
    <w:lvl w:ilvl="0">
      <w:start w:val="1"/>
      <w:numFmt w:val="lowerRoman"/>
      <w:lvlText w:val="(%1)"/>
      <w:lvlJc w:val="left"/>
      <w:pPr>
        <w:ind w:left="1080" w:hanging="72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FB1EB2"/>
    <w:multiLevelType w:val="hybridMultilevel"/>
    <w:tmpl w:val="8060536A"/>
    <w:lvl w:ilvl="0" w:tplc="E806AE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B6E51"/>
    <w:multiLevelType w:val="hybridMultilevel"/>
    <w:tmpl w:val="39A0FA90"/>
    <w:lvl w:ilvl="0" w:tplc="151E8C08">
      <w:start w:val="1"/>
      <w:numFmt w:val="lowerRoman"/>
      <w:lvlText w:val="(%1)"/>
      <w:lvlJc w:val="left"/>
      <w:pPr>
        <w:ind w:left="1080" w:hanging="72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E67E11"/>
    <w:multiLevelType w:val="hybridMultilevel"/>
    <w:tmpl w:val="6310CD26"/>
    <w:lvl w:ilvl="0" w:tplc="AC025D22">
      <w:start w:val="1"/>
      <w:numFmt w:val="lowerRoman"/>
      <w:lvlText w:val="(%1)"/>
      <w:lvlJc w:val="left"/>
      <w:pPr>
        <w:ind w:left="1080" w:hanging="720"/>
      </w:pPr>
      <w:rPr>
        <w:rFonts w:asciiTheme="minorHAnsi" w:eastAsiaTheme="minorHAnsi" w:hAnsiTheme="minorHAnsi" w:cstheme="minorBidi"/>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022E03"/>
    <w:multiLevelType w:val="hybridMultilevel"/>
    <w:tmpl w:val="EBF4B7D4"/>
    <w:lvl w:ilvl="0" w:tplc="BC8CFAF2">
      <w:start w:val="1"/>
      <w:numFmt w:val="lowerRoman"/>
      <w:lvlText w:val="(%1)"/>
      <w:lvlJc w:val="left"/>
      <w:pPr>
        <w:ind w:left="1080" w:hanging="720"/>
      </w:pPr>
      <w:rPr>
        <w:rFonts w:asciiTheme="minorHAnsi" w:eastAsiaTheme="minorHAnsi" w:hAnsiTheme="minorHAnsi" w:cstheme="minorBidi"/>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98644E"/>
    <w:multiLevelType w:val="multilevel"/>
    <w:tmpl w:val="EBF4B7D4"/>
    <w:lvl w:ilvl="0">
      <w:start w:val="1"/>
      <w:numFmt w:val="lowerRoman"/>
      <w:lvlText w:val="(%1)"/>
      <w:lvlJc w:val="left"/>
      <w:pPr>
        <w:ind w:left="1080" w:hanging="720"/>
      </w:pPr>
      <w:rPr>
        <w:rFonts w:asciiTheme="minorHAnsi" w:eastAsiaTheme="minorHAnsi" w:hAnsiTheme="minorHAnsi" w:cstheme="minorBidi"/>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0E1A63"/>
    <w:multiLevelType w:val="hybridMultilevel"/>
    <w:tmpl w:val="B246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9"/>
  </w:num>
  <w:num w:numId="6">
    <w:abstractNumId w:val="12"/>
  </w:num>
  <w:num w:numId="7">
    <w:abstractNumId w:val="13"/>
  </w:num>
  <w:num w:numId="8">
    <w:abstractNumId w:val="15"/>
  </w:num>
  <w:num w:numId="9">
    <w:abstractNumId w:val="14"/>
  </w:num>
  <w:num w:numId="10">
    <w:abstractNumId w:val="16"/>
  </w:num>
  <w:num w:numId="11">
    <w:abstractNumId w:val="7"/>
  </w:num>
  <w:num w:numId="12">
    <w:abstractNumId w:val="2"/>
  </w:num>
  <w:num w:numId="13">
    <w:abstractNumId w:val="11"/>
  </w:num>
  <w:num w:numId="14">
    <w:abstractNumId w:val="8"/>
  </w:num>
  <w:num w:numId="15">
    <w:abstractNumId w:val="4"/>
  </w:num>
  <w:num w:numId="16">
    <w:abstractNumId w:val="1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epvfvpje2zx1eps2dpfttl5vtp0w9dt95z&quot;&gt;My EndNote Library Copy&lt;record-ids&gt;&lt;item&gt;48&lt;/item&gt;&lt;item&gt;50&lt;/item&gt;&lt;item&gt;53&lt;/item&gt;&lt;item&gt;56&lt;/item&gt;&lt;item&gt;57&lt;/item&gt;&lt;item&gt;58&lt;/item&gt;&lt;item&gt;59&lt;/item&gt;&lt;item&gt;60&lt;/item&gt;&lt;item&gt;61&lt;/item&gt;&lt;item&gt;62&lt;/item&gt;&lt;item&gt;63&lt;/item&gt;&lt;item&gt;74&lt;/item&gt;&lt;item&gt;75&lt;/item&gt;&lt;item&gt;77&lt;/item&gt;&lt;item&gt;85&lt;/item&gt;&lt;/record-ids&gt;&lt;/item&gt;&lt;/Libraries&gt;"/>
  </w:docVars>
  <w:rsids>
    <w:rsidRoot w:val="002C1E21"/>
    <w:rsid w:val="000044E8"/>
    <w:rsid w:val="00005759"/>
    <w:rsid w:val="0000600A"/>
    <w:rsid w:val="000065FE"/>
    <w:rsid w:val="00010744"/>
    <w:rsid w:val="00012C53"/>
    <w:rsid w:val="0001455D"/>
    <w:rsid w:val="0001507D"/>
    <w:rsid w:val="0001674D"/>
    <w:rsid w:val="00017DB7"/>
    <w:rsid w:val="00020780"/>
    <w:rsid w:val="00023B7F"/>
    <w:rsid w:val="00023E45"/>
    <w:rsid w:val="00023F54"/>
    <w:rsid w:val="0002608B"/>
    <w:rsid w:val="00031392"/>
    <w:rsid w:val="00031820"/>
    <w:rsid w:val="00032D4E"/>
    <w:rsid w:val="00033252"/>
    <w:rsid w:val="00035FDE"/>
    <w:rsid w:val="00037F3F"/>
    <w:rsid w:val="00041C46"/>
    <w:rsid w:val="00043117"/>
    <w:rsid w:val="00045042"/>
    <w:rsid w:val="00053719"/>
    <w:rsid w:val="0005518F"/>
    <w:rsid w:val="00055BE6"/>
    <w:rsid w:val="00057F26"/>
    <w:rsid w:val="00062960"/>
    <w:rsid w:val="00062CF7"/>
    <w:rsid w:val="00063200"/>
    <w:rsid w:val="00066458"/>
    <w:rsid w:val="000667C3"/>
    <w:rsid w:val="000675F9"/>
    <w:rsid w:val="000700F8"/>
    <w:rsid w:val="00070F8F"/>
    <w:rsid w:val="0007450D"/>
    <w:rsid w:val="000755FA"/>
    <w:rsid w:val="000820CA"/>
    <w:rsid w:val="00083157"/>
    <w:rsid w:val="00083614"/>
    <w:rsid w:val="00092CEE"/>
    <w:rsid w:val="00093106"/>
    <w:rsid w:val="00094807"/>
    <w:rsid w:val="000A1558"/>
    <w:rsid w:val="000A501E"/>
    <w:rsid w:val="000A56E5"/>
    <w:rsid w:val="000A5BC4"/>
    <w:rsid w:val="000B34F0"/>
    <w:rsid w:val="000B376A"/>
    <w:rsid w:val="000B39B2"/>
    <w:rsid w:val="000B3BD1"/>
    <w:rsid w:val="000B479A"/>
    <w:rsid w:val="000B6F90"/>
    <w:rsid w:val="000C3484"/>
    <w:rsid w:val="000C3EE6"/>
    <w:rsid w:val="000C5D35"/>
    <w:rsid w:val="000C7B3D"/>
    <w:rsid w:val="000D3A06"/>
    <w:rsid w:val="000D45BD"/>
    <w:rsid w:val="000D4C17"/>
    <w:rsid w:val="000E3525"/>
    <w:rsid w:val="000E366D"/>
    <w:rsid w:val="000E4F33"/>
    <w:rsid w:val="000E5B69"/>
    <w:rsid w:val="000F2BD5"/>
    <w:rsid w:val="000F369F"/>
    <w:rsid w:val="00102A4A"/>
    <w:rsid w:val="00102E53"/>
    <w:rsid w:val="001051B5"/>
    <w:rsid w:val="001066FB"/>
    <w:rsid w:val="00106AEF"/>
    <w:rsid w:val="001073D2"/>
    <w:rsid w:val="0010775D"/>
    <w:rsid w:val="00110004"/>
    <w:rsid w:val="00116242"/>
    <w:rsid w:val="0012344A"/>
    <w:rsid w:val="001239B0"/>
    <w:rsid w:val="0012499A"/>
    <w:rsid w:val="001268BF"/>
    <w:rsid w:val="00127F09"/>
    <w:rsid w:val="00132C85"/>
    <w:rsid w:val="001354F5"/>
    <w:rsid w:val="001373A6"/>
    <w:rsid w:val="00140F4A"/>
    <w:rsid w:val="001420C5"/>
    <w:rsid w:val="00142476"/>
    <w:rsid w:val="00142C19"/>
    <w:rsid w:val="001437DA"/>
    <w:rsid w:val="00146142"/>
    <w:rsid w:val="001524A8"/>
    <w:rsid w:val="0015347C"/>
    <w:rsid w:val="00156E03"/>
    <w:rsid w:val="0016017B"/>
    <w:rsid w:val="00162675"/>
    <w:rsid w:val="00162905"/>
    <w:rsid w:val="00162B66"/>
    <w:rsid w:val="0016356F"/>
    <w:rsid w:val="00164017"/>
    <w:rsid w:val="001675BB"/>
    <w:rsid w:val="00170378"/>
    <w:rsid w:val="00170BD3"/>
    <w:rsid w:val="00170C62"/>
    <w:rsid w:val="001730CB"/>
    <w:rsid w:val="0018110D"/>
    <w:rsid w:val="00181161"/>
    <w:rsid w:val="0018359F"/>
    <w:rsid w:val="00191F33"/>
    <w:rsid w:val="00195346"/>
    <w:rsid w:val="001A03DB"/>
    <w:rsid w:val="001A0E7E"/>
    <w:rsid w:val="001A18DE"/>
    <w:rsid w:val="001A3337"/>
    <w:rsid w:val="001A4E5C"/>
    <w:rsid w:val="001A5766"/>
    <w:rsid w:val="001A7491"/>
    <w:rsid w:val="001B060F"/>
    <w:rsid w:val="001B275F"/>
    <w:rsid w:val="001B4B1F"/>
    <w:rsid w:val="001B4EFB"/>
    <w:rsid w:val="001B52AE"/>
    <w:rsid w:val="001B5972"/>
    <w:rsid w:val="001B5DF5"/>
    <w:rsid w:val="001B662A"/>
    <w:rsid w:val="001C07A0"/>
    <w:rsid w:val="001C1779"/>
    <w:rsid w:val="001C324F"/>
    <w:rsid w:val="001C5693"/>
    <w:rsid w:val="001C6B97"/>
    <w:rsid w:val="001D00A1"/>
    <w:rsid w:val="001D01E4"/>
    <w:rsid w:val="001D2C2C"/>
    <w:rsid w:val="001D650B"/>
    <w:rsid w:val="001E23B9"/>
    <w:rsid w:val="001E2E34"/>
    <w:rsid w:val="001E411A"/>
    <w:rsid w:val="001E4AE6"/>
    <w:rsid w:val="001E5DF2"/>
    <w:rsid w:val="001E5FC2"/>
    <w:rsid w:val="001E6619"/>
    <w:rsid w:val="001F0B6C"/>
    <w:rsid w:val="001F5C29"/>
    <w:rsid w:val="001F5C97"/>
    <w:rsid w:val="001F605D"/>
    <w:rsid w:val="001F66DF"/>
    <w:rsid w:val="001F72BB"/>
    <w:rsid w:val="001F780E"/>
    <w:rsid w:val="00202667"/>
    <w:rsid w:val="002030E0"/>
    <w:rsid w:val="00203FB3"/>
    <w:rsid w:val="00204610"/>
    <w:rsid w:val="00204F30"/>
    <w:rsid w:val="002055AB"/>
    <w:rsid w:val="002068E3"/>
    <w:rsid w:val="00206F88"/>
    <w:rsid w:val="00212B00"/>
    <w:rsid w:val="00213E7B"/>
    <w:rsid w:val="00216188"/>
    <w:rsid w:val="002168D0"/>
    <w:rsid w:val="00216ED5"/>
    <w:rsid w:val="00221008"/>
    <w:rsid w:val="0022212E"/>
    <w:rsid w:val="0022313F"/>
    <w:rsid w:val="00223E10"/>
    <w:rsid w:val="00223F63"/>
    <w:rsid w:val="002255F3"/>
    <w:rsid w:val="002272B1"/>
    <w:rsid w:val="00237A03"/>
    <w:rsid w:val="00242957"/>
    <w:rsid w:val="00245648"/>
    <w:rsid w:val="00246315"/>
    <w:rsid w:val="002479E3"/>
    <w:rsid w:val="00251122"/>
    <w:rsid w:val="0025282E"/>
    <w:rsid w:val="002535CE"/>
    <w:rsid w:val="00253D4A"/>
    <w:rsid w:val="00256DC3"/>
    <w:rsid w:val="00261283"/>
    <w:rsid w:val="002625B1"/>
    <w:rsid w:val="00262630"/>
    <w:rsid w:val="0026274D"/>
    <w:rsid w:val="00262E0B"/>
    <w:rsid w:val="00263FEA"/>
    <w:rsid w:val="002669C6"/>
    <w:rsid w:val="002673B5"/>
    <w:rsid w:val="00272C05"/>
    <w:rsid w:val="002730F9"/>
    <w:rsid w:val="00275B1A"/>
    <w:rsid w:val="002800DC"/>
    <w:rsid w:val="00280A66"/>
    <w:rsid w:val="002818C5"/>
    <w:rsid w:val="002828EC"/>
    <w:rsid w:val="00284E8D"/>
    <w:rsid w:val="00286E26"/>
    <w:rsid w:val="00291508"/>
    <w:rsid w:val="002938FE"/>
    <w:rsid w:val="00296F8D"/>
    <w:rsid w:val="00297F61"/>
    <w:rsid w:val="002A1A2D"/>
    <w:rsid w:val="002A2B9B"/>
    <w:rsid w:val="002A2F35"/>
    <w:rsid w:val="002B3386"/>
    <w:rsid w:val="002B4DDB"/>
    <w:rsid w:val="002B6F17"/>
    <w:rsid w:val="002C1E21"/>
    <w:rsid w:val="002C3C5F"/>
    <w:rsid w:val="002C633C"/>
    <w:rsid w:val="002C7ACA"/>
    <w:rsid w:val="002D0375"/>
    <w:rsid w:val="002D0609"/>
    <w:rsid w:val="002D2D64"/>
    <w:rsid w:val="002D4F0F"/>
    <w:rsid w:val="002D5DBC"/>
    <w:rsid w:val="002E2715"/>
    <w:rsid w:val="002E3837"/>
    <w:rsid w:val="002E4C85"/>
    <w:rsid w:val="002E715D"/>
    <w:rsid w:val="002F362A"/>
    <w:rsid w:val="002F6361"/>
    <w:rsid w:val="002F7614"/>
    <w:rsid w:val="00301DB1"/>
    <w:rsid w:val="00302A2F"/>
    <w:rsid w:val="00307C7D"/>
    <w:rsid w:val="00310C2C"/>
    <w:rsid w:val="00312018"/>
    <w:rsid w:val="003124DE"/>
    <w:rsid w:val="00315DDC"/>
    <w:rsid w:val="0031600B"/>
    <w:rsid w:val="003179BF"/>
    <w:rsid w:val="00323F7F"/>
    <w:rsid w:val="00324DCF"/>
    <w:rsid w:val="00325A53"/>
    <w:rsid w:val="00325D4B"/>
    <w:rsid w:val="00325D75"/>
    <w:rsid w:val="00327415"/>
    <w:rsid w:val="003325AF"/>
    <w:rsid w:val="00333FD7"/>
    <w:rsid w:val="00334905"/>
    <w:rsid w:val="00335B3B"/>
    <w:rsid w:val="00340AB2"/>
    <w:rsid w:val="0034498B"/>
    <w:rsid w:val="00355F44"/>
    <w:rsid w:val="0035737F"/>
    <w:rsid w:val="0036349C"/>
    <w:rsid w:val="00365771"/>
    <w:rsid w:val="0037073F"/>
    <w:rsid w:val="003728BD"/>
    <w:rsid w:val="003748C4"/>
    <w:rsid w:val="00380295"/>
    <w:rsid w:val="00385A3B"/>
    <w:rsid w:val="00385D78"/>
    <w:rsid w:val="00386101"/>
    <w:rsid w:val="00386A8C"/>
    <w:rsid w:val="00390F69"/>
    <w:rsid w:val="003A053B"/>
    <w:rsid w:val="003A4EDE"/>
    <w:rsid w:val="003B119D"/>
    <w:rsid w:val="003B1602"/>
    <w:rsid w:val="003B7C13"/>
    <w:rsid w:val="003B7CA3"/>
    <w:rsid w:val="003C30C4"/>
    <w:rsid w:val="003D013C"/>
    <w:rsid w:val="003D199C"/>
    <w:rsid w:val="003D2288"/>
    <w:rsid w:val="003D2E47"/>
    <w:rsid w:val="003D40DC"/>
    <w:rsid w:val="003D44CC"/>
    <w:rsid w:val="003E1FFA"/>
    <w:rsid w:val="003E584E"/>
    <w:rsid w:val="003E5FD8"/>
    <w:rsid w:val="003F2459"/>
    <w:rsid w:val="003F3604"/>
    <w:rsid w:val="003F5FB9"/>
    <w:rsid w:val="003F7EC4"/>
    <w:rsid w:val="00400543"/>
    <w:rsid w:val="00400787"/>
    <w:rsid w:val="00401133"/>
    <w:rsid w:val="00402F68"/>
    <w:rsid w:val="00405847"/>
    <w:rsid w:val="00406030"/>
    <w:rsid w:val="00410ADF"/>
    <w:rsid w:val="00410AF4"/>
    <w:rsid w:val="0041104D"/>
    <w:rsid w:val="004135E2"/>
    <w:rsid w:val="004142A9"/>
    <w:rsid w:val="004148FF"/>
    <w:rsid w:val="00420948"/>
    <w:rsid w:val="004211C1"/>
    <w:rsid w:val="004218BC"/>
    <w:rsid w:val="004234F9"/>
    <w:rsid w:val="004256BD"/>
    <w:rsid w:val="00430C4F"/>
    <w:rsid w:val="00430CD9"/>
    <w:rsid w:val="0043185C"/>
    <w:rsid w:val="004319FE"/>
    <w:rsid w:val="00431BA4"/>
    <w:rsid w:val="00435D1D"/>
    <w:rsid w:val="004409BE"/>
    <w:rsid w:val="004415AB"/>
    <w:rsid w:val="00445DFD"/>
    <w:rsid w:val="00447C16"/>
    <w:rsid w:val="004623AF"/>
    <w:rsid w:val="004624C7"/>
    <w:rsid w:val="00463625"/>
    <w:rsid w:val="0046379D"/>
    <w:rsid w:val="00463C30"/>
    <w:rsid w:val="00464ED7"/>
    <w:rsid w:val="00467759"/>
    <w:rsid w:val="00476222"/>
    <w:rsid w:val="004767CA"/>
    <w:rsid w:val="0048114E"/>
    <w:rsid w:val="0048138F"/>
    <w:rsid w:val="00482A60"/>
    <w:rsid w:val="00484398"/>
    <w:rsid w:val="00490A9F"/>
    <w:rsid w:val="00491D81"/>
    <w:rsid w:val="0049218D"/>
    <w:rsid w:val="00492F32"/>
    <w:rsid w:val="004944C8"/>
    <w:rsid w:val="004A0739"/>
    <w:rsid w:val="004A0BEA"/>
    <w:rsid w:val="004A10FE"/>
    <w:rsid w:val="004A1EDA"/>
    <w:rsid w:val="004A2067"/>
    <w:rsid w:val="004A2BFC"/>
    <w:rsid w:val="004B09EC"/>
    <w:rsid w:val="004B128D"/>
    <w:rsid w:val="004B4B9B"/>
    <w:rsid w:val="004C2C53"/>
    <w:rsid w:val="004C3010"/>
    <w:rsid w:val="004C4D0E"/>
    <w:rsid w:val="004C4FE6"/>
    <w:rsid w:val="004C542D"/>
    <w:rsid w:val="004C54F4"/>
    <w:rsid w:val="004C63D3"/>
    <w:rsid w:val="004C759C"/>
    <w:rsid w:val="004C7637"/>
    <w:rsid w:val="004D013B"/>
    <w:rsid w:val="004D2B36"/>
    <w:rsid w:val="004D4712"/>
    <w:rsid w:val="004D6F85"/>
    <w:rsid w:val="004D7F78"/>
    <w:rsid w:val="004E2D39"/>
    <w:rsid w:val="004E395E"/>
    <w:rsid w:val="004E6A70"/>
    <w:rsid w:val="004E74FF"/>
    <w:rsid w:val="004F440C"/>
    <w:rsid w:val="004F7741"/>
    <w:rsid w:val="00502BE1"/>
    <w:rsid w:val="00502DC9"/>
    <w:rsid w:val="00503430"/>
    <w:rsid w:val="00504894"/>
    <w:rsid w:val="00512EBD"/>
    <w:rsid w:val="005132A2"/>
    <w:rsid w:val="00516327"/>
    <w:rsid w:val="00517279"/>
    <w:rsid w:val="00517624"/>
    <w:rsid w:val="00517974"/>
    <w:rsid w:val="00517D91"/>
    <w:rsid w:val="00520013"/>
    <w:rsid w:val="005300EE"/>
    <w:rsid w:val="005309E6"/>
    <w:rsid w:val="0053191D"/>
    <w:rsid w:val="00532235"/>
    <w:rsid w:val="00532BEB"/>
    <w:rsid w:val="005367A6"/>
    <w:rsid w:val="00536924"/>
    <w:rsid w:val="0053770F"/>
    <w:rsid w:val="0054186D"/>
    <w:rsid w:val="00541E91"/>
    <w:rsid w:val="00544BE5"/>
    <w:rsid w:val="00547C1E"/>
    <w:rsid w:val="00550FFC"/>
    <w:rsid w:val="0055359E"/>
    <w:rsid w:val="00554187"/>
    <w:rsid w:val="00556965"/>
    <w:rsid w:val="00556A2E"/>
    <w:rsid w:val="00556BDF"/>
    <w:rsid w:val="00557C6E"/>
    <w:rsid w:val="00557FBE"/>
    <w:rsid w:val="00561B11"/>
    <w:rsid w:val="00565D17"/>
    <w:rsid w:val="00567F37"/>
    <w:rsid w:val="005701C4"/>
    <w:rsid w:val="0057210B"/>
    <w:rsid w:val="005726B5"/>
    <w:rsid w:val="00574C17"/>
    <w:rsid w:val="00575F84"/>
    <w:rsid w:val="00580722"/>
    <w:rsid w:val="00581B97"/>
    <w:rsid w:val="00583801"/>
    <w:rsid w:val="00584FE0"/>
    <w:rsid w:val="00585682"/>
    <w:rsid w:val="005874F5"/>
    <w:rsid w:val="00591F41"/>
    <w:rsid w:val="00593245"/>
    <w:rsid w:val="00593394"/>
    <w:rsid w:val="00596B17"/>
    <w:rsid w:val="005979A1"/>
    <w:rsid w:val="005A17CD"/>
    <w:rsid w:val="005A1EBD"/>
    <w:rsid w:val="005A2D18"/>
    <w:rsid w:val="005A4DC2"/>
    <w:rsid w:val="005A6009"/>
    <w:rsid w:val="005A7CCD"/>
    <w:rsid w:val="005B058D"/>
    <w:rsid w:val="005B2761"/>
    <w:rsid w:val="005B3C02"/>
    <w:rsid w:val="005B49AD"/>
    <w:rsid w:val="005C08B6"/>
    <w:rsid w:val="005C12EB"/>
    <w:rsid w:val="005C1B18"/>
    <w:rsid w:val="005C216C"/>
    <w:rsid w:val="005C48A5"/>
    <w:rsid w:val="005C746F"/>
    <w:rsid w:val="005C79C2"/>
    <w:rsid w:val="005D012F"/>
    <w:rsid w:val="005D295A"/>
    <w:rsid w:val="005D5210"/>
    <w:rsid w:val="005D5304"/>
    <w:rsid w:val="005D5764"/>
    <w:rsid w:val="005D71C5"/>
    <w:rsid w:val="005D7FD1"/>
    <w:rsid w:val="005E25BC"/>
    <w:rsid w:val="005E3CEA"/>
    <w:rsid w:val="005F09C2"/>
    <w:rsid w:val="005F0A04"/>
    <w:rsid w:val="005F1989"/>
    <w:rsid w:val="005F2347"/>
    <w:rsid w:val="006001CD"/>
    <w:rsid w:val="00604607"/>
    <w:rsid w:val="00607B38"/>
    <w:rsid w:val="00610D4D"/>
    <w:rsid w:val="00612C33"/>
    <w:rsid w:val="00613C71"/>
    <w:rsid w:val="00615618"/>
    <w:rsid w:val="00617D6B"/>
    <w:rsid w:val="0062005D"/>
    <w:rsid w:val="00621A60"/>
    <w:rsid w:val="00631C8D"/>
    <w:rsid w:val="006342EB"/>
    <w:rsid w:val="0063476B"/>
    <w:rsid w:val="006363F6"/>
    <w:rsid w:val="0063746A"/>
    <w:rsid w:val="00640936"/>
    <w:rsid w:val="00642172"/>
    <w:rsid w:val="00643BC5"/>
    <w:rsid w:val="00643D04"/>
    <w:rsid w:val="0064408D"/>
    <w:rsid w:val="006445CC"/>
    <w:rsid w:val="0064506D"/>
    <w:rsid w:val="00646CDF"/>
    <w:rsid w:val="00647ED5"/>
    <w:rsid w:val="00654147"/>
    <w:rsid w:val="006551D2"/>
    <w:rsid w:val="00657B36"/>
    <w:rsid w:val="0066008A"/>
    <w:rsid w:val="00661513"/>
    <w:rsid w:val="006629B7"/>
    <w:rsid w:val="0066431D"/>
    <w:rsid w:val="00664810"/>
    <w:rsid w:val="00666B95"/>
    <w:rsid w:val="00671AA8"/>
    <w:rsid w:val="00673205"/>
    <w:rsid w:val="00674627"/>
    <w:rsid w:val="00676FE3"/>
    <w:rsid w:val="006813BA"/>
    <w:rsid w:val="00681731"/>
    <w:rsid w:val="00683CCB"/>
    <w:rsid w:val="00685AA2"/>
    <w:rsid w:val="0068609F"/>
    <w:rsid w:val="00687044"/>
    <w:rsid w:val="0069068D"/>
    <w:rsid w:val="0069265F"/>
    <w:rsid w:val="00692AE5"/>
    <w:rsid w:val="006953F0"/>
    <w:rsid w:val="006A1E24"/>
    <w:rsid w:val="006B0265"/>
    <w:rsid w:val="006B17C0"/>
    <w:rsid w:val="006B1912"/>
    <w:rsid w:val="006B6F43"/>
    <w:rsid w:val="006C0D4F"/>
    <w:rsid w:val="006C5B1E"/>
    <w:rsid w:val="006C633F"/>
    <w:rsid w:val="006D1494"/>
    <w:rsid w:val="006D2B8B"/>
    <w:rsid w:val="006D2CE9"/>
    <w:rsid w:val="006D4F9D"/>
    <w:rsid w:val="006D55DA"/>
    <w:rsid w:val="006D58D6"/>
    <w:rsid w:val="006D7353"/>
    <w:rsid w:val="006D7F28"/>
    <w:rsid w:val="006E6CB9"/>
    <w:rsid w:val="006F1EF8"/>
    <w:rsid w:val="006F29CC"/>
    <w:rsid w:val="006F3442"/>
    <w:rsid w:val="006F60FB"/>
    <w:rsid w:val="006F666B"/>
    <w:rsid w:val="006F6A40"/>
    <w:rsid w:val="006F6BC1"/>
    <w:rsid w:val="006F7A53"/>
    <w:rsid w:val="00700FA4"/>
    <w:rsid w:val="00702757"/>
    <w:rsid w:val="007034A5"/>
    <w:rsid w:val="00704970"/>
    <w:rsid w:val="00707FE7"/>
    <w:rsid w:val="00710704"/>
    <w:rsid w:val="00712ABA"/>
    <w:rsid w:val="00712BE8"/>
    <w:rsid w:val="007143D1"/>
    <w:rsid w:val="007146C2"/>
    <w:rsid w:val="007146EF"/>
    <w:rsid w:val="007147C8"/>
    <w:rsid w:val="007166CD"/>
    <w:rsid w:val="00720B7D"/>
    <w:rsid w:val="00721138"/>
    <w:rsid w:val="00723540"/>
    <w:rsid w:val="00723DC6"/>
    <w:rsid w:val="00725264"/>
    <w:rsid w:val="00726174"/>
    <w:rsid w:val="00726DE3"/>
    <w:rsid w:val="00726E9A"/>
    <w:rsid w:val="00727641"/>
    <w:rsid w:val="00731F2C"/>
    <w:rsid w:val="007330A4"/>
    <w:rsid w:val="007348F2"/>
    <w:rsid w:val="00740684"/>
    <w:rsid w:val="00740A14"/>
    <w:rsid w:val="00741A74"/>
    <w:rsid w:val="007430F1"/>
    <w:rsid w:val="00744296"/>
    <w:rsid w:val="007444FC"/>
    <w:rsid w:val="00744C25"/>
    <w:rsid w:val="00745018"/>
    <w:rsid w:val="00745F05"/>
    <w:rsid w:val="00746387"/>
    <w:rsid w:val="0075019B"/>
    <w:rsid w:val="00751158"/>
    <w:rsid w:val="00751C10"/>
    <w:rsid w:val="00753FE3"/>
    <w:rsid w:val="00754E4E"/>
    <w:rsid w:val="00754EA8"/>
    <w:rsid w:val="00760647"/>
    <w:rsid w:val="0076229C"/>
    <w:rsid w:val="00763B7D"/>
    <w:rsid w:val="00767031"/>
    <w:rsid w:val="0077026B"/>
    <w:rsid w:val="0077358C"/>
    <w:rsid w:val="00773B74"/>
    <w:rsid w:val="00774B87"/>
    <w:rsid w:val="0078044F"/>
    <w:rsid w:val="007807CF"/>
    <w:rsid w:val="007825F8"/>
    <w:rsid w:val="00786763"/>
    <w:rsid w:val="0078780E"/>
    <w:rsid w:val="00791AB9"/>
    <w:rsid w:val="007927BA"/>
    <w:rsid w:val="007932FB"/>
    <w:rsid w:val="007936EA"/>
    <w:rsid w:val="007A0255"/>
    <w:rsid w:val="007A2E4B"/>
    <w:rsid w:val="007A3B23"/>
    <w:rsid w:val="007A4C9C"/>
    <w:rsid w:val="007A4D71"/>
    <w:rsid w:val="007A7E62"/>
    <w:rsid w:val="007B1098"/>
    <w:rsid w:val="007B32E1"/>
    <w:rsid w:val="007B4447"/>
    <w:rsid w:val="007B6822"/>
    <w:rsid w:val="007B6CBF"/>
    <w:rsid w:val="007C1B7D"/>
    <w:rsid w:val="007C2B4A"/>
    <w:rsid w:val="007C4978"/>
    <w:rsid w:val="007C5D72"/>
    <w:rsid w:val="007C6132"/>
    <w:rsid w:val="007C6441"/>
    <w:rsid w:val="007C6ED3"/>
    <w:rsid w:val="007C7E74"/>
    <w:rsid w:val="007D1C36"/>
    <w:rsid w:val="007D2C12"/>
    <w:rsid w:val="007D4189"/>
    <w:rsid w:val="007D794B"/>
    <w:rsid w:val="007E028C"/>
    <w:rsid w:val="007E0A6B"/>
    <w:rsid w:val="007E17B2"/>
    <w:rsid w:val="007E1967"/>
    <w:rsid w:val="007E31CC"/>
    <w:rsid w:val="007E3496"/>
    <w:rsid w:val="007E4294"/>
    <w:rsid w:val="007E61E2"/>
    <w:rsid w:val="007E6B94"/>
    <w:rsid w:val="007E6CE2"/>
    <w:rsid w:val="007E7866"/>
    <w:rsid w:val="007E7BD2"/>
    <w:rsid w:val="007F0B97"/>
    <w:rsid w:val="007F313A"/>
    <w:rsid w:val="007F3418"/>
    <w:rsid w:val="007F5281"/>
    <w:rsid w:val="007F58B2"/>
    <w:rsid w:val="007F5FD3"/>
    <w:rsid w:val="007F6B66"/>
    <w:rsid w:val="007F6E3B"/>
    <w:rsid w:val="007F6FA3"/>
    <w:rsid w:val="007F7F11"/>
    <w:rsid w:val="00801920"/>
    <w:rsid w:val="008025AA"/>
    <w:rsid w:val="008031F5"/>
    <w:rsid w:val="0080484B"/>
    <w:rsid w:val="008056F5"/>
    <w:rsid w:val="00805FBC"/>
    <w:rsid w:val="00806CA0"/>
    <w:rsid w:val="0081115B"/>
    <w:rsid w:val="00812990"/>
    <w:rsid w:val="00812B7B"/>
    <w:rsid w:val="00815C20"/>
    <w:rsid w:val="00815E02"/>
    <w:rsid w:val="0082215C"/>
    <w:rsid w:val="00823044"/>
    <w:rsid w:val="00825654"/>
    <w:rsid w:val="008259FE"/>
    <w:rsid w:val="008267FA"/>
    <w:rsid w:val="00831B40"/>
    <w:rsid w:val="0083317A"/>
    <w:rsid w:val="00833ACC"/>
    <w:rsid w:val="00833E3C"/>
    <w:rsid w:val="00836804"/>
    <w:rsid w:val="0083728D"/>
    <w:rsid w:val="00841205"/>
    <w:rsid w:val="00845AC1"/>
    <w:rsid w:val="00850F5F"/>
    <w:rsid w:val="008530EA"/>
    <w:rsid w:val="008533CD"/>
    <w:rsid w:val="008556C0"/>
    <w:rsid w:val="0085614A"/>
    <w:rsid w:val="00864510"/>
    <w:rsid w:val="00864706"/>
    <w:rsid w:val="008653E8"/>
    <w:rsid w:val="00866613"/>
    <w:rsid w:val="00866C2F"/>
    <w:rsid w:val="00867B84"/>
    <w:rsid w:val="00871215"/>
    <w:rsid w:val="008729D1"/>
    <w:rsid w:val="00872E56"/>
    <w:rsid w:val="008747D6"/>
    <w:rsid w:val="0088182A"/>
    <w:rsid w:val="00883832"/>
    <w:rsid w:val="00883989"/>
    <w:rsid w:val="0088590F"/>
    <w:rsid w:val="00894A93"/>
    <w:rsid w:val="008952A5"/>
    <w:rsid w:val="00897C98"/>
    <w:rsid w:val="008A1E66"/>
    <w:rsid w:val="008A2204"/>
    <w:rsid w:val="008B278C"/>
    <w:rsid w:val="008B358A"/>
    <w:rsid w:val="008B63D3"/>
    <w:rsid w:val="008C3C1E"/>
    <w:rsid w:val="008C4E42"/>
    <w:rsid w:val="008C50FF"/>
    <w:rsid w:val="008C6A7C"/>
    <w:rsid w:val="008C7123"/>
    <w:rsid w:val="008D2253"/>
    <w:rsid w:val="008D513E"/>
    <w:rsid w:val="008D5A15"/>
    <w:rsid w:val="008E1C1C"/>
    <w:rsid w:val="008E414C"/>
    <w:rsid w:val="008E605F"/>
    <w:rsid w:val="008E7C3D"/>
    <w:rsid w:val="008F383B"/>
    <w:rsid w:val="00900260"/>
    <w:rsid w:val="009018B0"/>
    <w:rsid w:val="00903586"/>
    <w:rsid w:val="00905011"/>
    <w:rsid w:val="009105E5"/>
    <w:rsid w:val="0091286B"/>
    <w:rsid w:val="00913E13"/>
    <w:rsid w:val="0091417F"/>
    <w:rsid w:val="0092147A"/>
    <w:rsid w:val="0092257D"/>
    <w:rsid w:val="0092387C"/>
    <w:rsid w:val="00924B62"/>
    <w:rsid w:val="00925A28"/>
    <w:rsid w:val="00925FCE"/>
    <w:rsid w:val="00932751"/>
    <w:rsid w:val="00934889"/>
    <w:rsid w:val="00941971"/>
    <w:rsid w:val="009451A5"/>
    <w:rsid w:val="00951EFA"/>
    <w:rsid w:val="00952D48"/>
    <w:rsid w:val="00952DAE"/>
    <w:rsid w:val="009559BC"/>
    <w:rsid w:val="009562F6"/>
    <w:rsid w:val="00964734"/>
    <w:rsid w:val="0096562A"/>
    <w:rsid w:val="00967445"/>
    <w:rsid w:val="009723DA"/>
    <w:rsid w:val="009734A2"/>
    <w:rsid w:val="00974F5F"/>
    <w:rsid w:val="00976B6A"/>
    <w:rsid w:val="00981CFF"/>
    <w:rsid w:val="0098493C"/>
    <w:rsid w:val="00985193"/>
    <w:rsid w:val="009872F2"/>
    <w:rsid w:val="00987969"/>
    <w:rsid w:val="00987E52"/>
    <w:rsid w:val="00993F85"/>
    <w:rsid w:val="00997322"/>
    <w:rsid w:val="009977A3"/>
    <w:rsid w:val="009A2F8D"/>
    <w:rsid w:val="009A362E"/>
    <w:rsid w:val="009B1311"/>
    <w:rsid w:val="009B5AF9"/>
    <w:rsid w:val="009B7D8F"/>
    <w:rsid w:val="009C0E2C"/>
    <w:rsid w:val="009C2051"/>
    <w:rsid w:val="009C6E5C"/>
    <w:rsid w:val="009C7308"/>
    <w:rsid w:val="009C7A3C"/>
    <w:rsid w:val="009D233D"/>
    <w:rsid w:val="009D2DAC"/>
    <w:rsid w:val="009D4A1F"/>
    <w:rsid w:val="009D50EC"/>
    <w:rsid w:val="009D7103"/>
    <w:rsid w:val="009D71CA"/>
    <w:rsid w:val="009D7266"/>
    <w:rsid w:val="009E4945"/>
    <w:rsid w:val="009E792B"/>
    <w:rsid w:val="009F2BA6"/>
    <w:rsid w:val="009F33A7"/>
    <w:rsid w:val="009F3AED"/>
    <w:rsid w:val="009F3D1A"/>
    <w:rsid w:val="009F4DA3"/>
    <w:rsid w:val="00A040A4"/>
    <w:rsid w:val="00A05E1D"/>
    <w:rsid w:val="00A10BF6"/>
    <w:rsid w:val="00A117B6"/>
    <w:rsid w:val="00A12E1A"/>
    <w:rsid w:val="00A160A2"/>
    <w:rsid w:val="00A16E92"/>
    <w:rsid w:val="00A173F9"/>
    <w:rsid w:val="00A17932"/>
    <w:rsid w:val="00A20F89"/>
    <w:rsid w:val="00A21DAF"/>
    <w:rsid w:val="00A21F04"/>
    <w:rsid w:val="00A24150"/>
    <w:rsid w:val="00A25797"/>
    <w:rsid w:val="00A2656F"/>
    <w:rsid w:val="00A32E4D"/>
    <w:rsid w:val="00A418CC"/>
    <w:rsid w:val="00A45682"/>
    <w:rsid w:val="00A45FC8"/>
    <w:rsid w:val="00A50838"/>
    <w:rsid w:val="00A51DBD"/>
    <w:rsid w:val="00A54E38"/>
    <w:rsid w:val="00A61C69"/>
    <w:rsid w:val="00A62A97"/>
    <w:rsid w:val="00A64377"/>
    <w:rsid w:val="00A64620"/>
    <w:rsid w:val="00A65B04"/>
    <w:rsid w:val="00A65EE9"/>
    <w:rsid w:val="00A66A2D"/>
    <w:rsid w:val="00A67052"/>
    <w:rsid w:val="00A672BA"/>
    <w:rsid w:val="00A70253"/>
    <w:rsid w:val="00A74BA1"/>
    <w:rsid w:val="00A774CB"/>
    <w:rsid w:val="00A80552"/>
    <w:rsid w:val="00A81F9E"/>
    <w:rsid w:val="00A833B0"/>
    <w:rsid w:val="00A83852"/>
    <w:rsid w:val="00A861D6"/>
    <w:rsid w:val="00A95C19"/>
    <w:rsid w:val="00A96A75"/>
    <w:rsid w:val="00AA0AB9"/>
    <w:rsid w:val="00AA10BE"/>
    <w:rsid w:val="00AA2AB8"/>
    <w:rsid w:val="00AB1814"/>
    <w:rsid w:val="00AB30F0"/>
    <w:rsid w:val="00AB5FCF"/>
    <w:rsid w:val="00AB6CF7"/>
    <w:rsid w:val="00AB72B0"/>
    <w:rsid w:val="00AC010C"/>
    <w:rsid w:val="00AC2581"/>
    <w:rsid w:val="00AC2934"/>
    <w:rsid w:val="00AC67F2"/>
    <w:rsid w:val="00AD06AE"/>
    <w:rsid w:val="00AD11FB"/>
    <w:rsid w:val="00AD2C66"/>
    <w:rsid w:val="00AD4C35"/>
    <w:rsid w:val="00AE0FBE"/>
    <w:rsid w:val="00AE29B1"/>
    <w:rsid w:val="00AE34D3"/>
    <w:rsid w:val="00AF0FD3"/>
    <w:rsid w:val="00AF144D"/>
    <w:rsid w:val="00AF2AEB"/>
    <w:rsid w:val="00AF347A"/>
    <w:rsid w:val="00B00627"/>
    <w:rsid w:val="00B01CCD"/>
    <w:rsid w:val="00B0278D"/>
    <w:rsid w:val="00B03CA4"/>
    <w:rsid w:val="00B05C5B"/>
    <w:rsid w:val="00B06641"/>
    <w:rsid w:val="00B11AC3"/>
    <w:rsid w:val="00B1586F"/>
    <w:rsid w:val="00B16A81"/>
    <w:rsid w:val="00B20BBD"/>
    <w:rsid w:val="00B243C5"/>
    <w:rsid w:val="00B270F7"/>
    <w:rsid w:val="00B27DEA"/>
    <w:rsid w:val="00B30B15"/>
    <w:rsid w:val="00B31D52"/>
    <w:rsid w:val="00B32FC5"/>
    <w:rsid w:val="00B335C6"/>
    <w:rsid w:val="00B344A6"/>
    <w:rsid w:val="00B3589D"/>
    <w:rsid w:val="00B40AD2"/>
    <w:rsid w:val="00B44BE5"/>
    <w:rsid w:val="00B45AC3"/>
    <w:rsid w:val="00B47295"/>
    <w:rsid w:val="00B50D49"/>
    <w:rsid w:val="00B5109C"/>
    <w:rsid w:val="00B52316"/>
    <w:rsid w:val="00B54D6C"/>
    <w:rsid w:val="00B56154"/>
    <w:rsid w:val="00B56C9C"/>
    <w:rsid w:val="00B60E0A"/>
    <w:rsid w:val="00B677D4"/>
    <w:rsid w:val="00B70542"/>
    <w:rsid w:val="00B71662"/>
    <w:rsid w:val="00B71BFC"/>
    <w:rsid w:val="00B71C9F"/>
    <w:rsid w:val="00B722FF"/>
    <w:rsid w:val="00B74332"/>
    <w:rsid w:val="00B779C9"/>
    <w:rsid w:val="00B80955"/>
    <w:rsid w:val="00B856B7"/>
    <w:rsid w:val="00B864F3"/>
    <w:rsid w:val="00B8776C"/>
    <w:rsid w:val="00B90747"/>
    <w:rsid w:val="00B9324C"/>
    <w:rsid w:val="00B95433"/>
    <w:rsid w:val="00B96D4E"/>
    <w:rsid w:val="00BB0734"/>
    <w:rsid w:val="00BB1D9E"/>
    <w:rsid w:val="00BB7335"/>
    <w:rsid w:val="00BB7551"/>
    <w:rsid w:val="00BC0AB4"/>
    <w:rsid w:val="00BC1BDA"/>
    <w:rsid w:val="00BC25B7"/>
    <w:rsid w:val="00BC38AF"/>
    <w:rsid w:val="00BC4E7B"/>
    <w:rsid w:val="00BE608E"/>
    <w:rsid w:val="00BE6F07"/>
    <w:rsid w:val="00BF020D"/>
    <w:rsid w:val="00BF2E95"/>
    <w:rsid w:val="00BF68CE"/>
    <w:rsid w:val="00C00EDB"/>
    <w:rsid w:val="00C02BB7"/>
    <w:rsid w:val="00C03E96"/>
    <w:rsid w:val="00C05AD7"/>
    <w:rsid w:val="00C064E9"/>
    <w:rsid w:val="00C07921"/>
    <w:rsid w:val="00C079D5"/>
    <w:rsid w:val="00C10C7B"/>
    <w:rsid w:val="00C12487"/>
    <w:rsid w:val="00C125DE"/>
    <w:rsid w:val="00C12B46"/>
    <w:rsid w:val="00C144B0"/>
    <w:rsid w:val="00C1765A"/>
    <w:rsid w:val="00C21AFF"/>
    <w:rsid w:val="00C24B8D"/>
    <w:rsid w:val="00C24BB1"/>
    <w:rsid w:val="00C25DC4"/>
    <w:rsid w:val="00C26A70"/>
    <w:rsid w:val="00C26D22"/>
    <w:rsid w:val="00C301C9"/>
    <w:rsid w:val="00C3299D"/>
    <w:rsid w:val="00C35DA8"/>
    <w:rsid w:val="00C36D26"/>
    <w:rsid w:val="00C41800"/>
    <w:rsid w:val="00C41B9C"/>
    <w:rsid w:val="00C42195"/>
    <w:rsid w:val="00C42ADF"/>
    <w:rsid w:val="00C454B9"/>
    <w:rsid w:val="00C528FF"/>
    <w:rsid w:val="00C547F7"/>
    <w:rsid w:val="00C56B8C"/>
    <w:rsid w:val="00C579B6"/>
    <w:rsid w:val="00C60D41"/>
    <w:rsid w:val="00C612DC"/>
    <w:rsid w:val="00C629B1"/>
    <w:rsid w:val="00C62B76"/>
    <w:rsid w:val="00C64025"/>
    <w:rsid w:val="00C642AD"/>
    <w:rsid w:val="00C70A00"/>
    <w:rsid w:val="00C71C2E"/>
    <w:rsid w:val="00C736CA"/>
    <w:rsid w:val="00C75DD7"/>
    <w:rsid w:val="00C7744C"/>
    <w:rsid w:val="00C7745F"/>
    <w:rsid w:val="00C803BD"/>
    <w:rsid w:val="00C806AD"/>
    <w:rsid w:val="00C81104"/>
    <w:rsid w:val="00C823D2"/>
    <w:rsid w:val="00C84A1B"/>
    <w:rsid w:val="00C8533E"/>
    <w:rsid w:val="00C86F96"/>
    <w:rsid w:val="00C87D42"/>
    <w:rsid w:val="00C930ED"/>
    <w:rsid w:val="00C93276"/>
    <w:rsid w:val="00C946D9"/>
    <w:rsid w:val="00C9483B"/>
    <w:rsid w:val="00C94EA6"/>
    <w:rsid w:val="00C95E89"/>
    <w:rsid w:val="00CA0F93"/>
    <w:rsid w:val="00CA3DF1"/>
    <w:rsid w:val="00CB13F2"/>
    <w:rsid w:val="00CB1B29"/>
    <w:rsid w:val="00CB2F26"/>
    <w:rsid w:val="00CB6653"/>
    <w:rsid w:val="00CB729A"/>
    <w:rsid w:val="00CB7A29"/>
    <w:rsid w:val="00CC1096"/>
    <w:rsid w:val="00CC1D30"/>
    <w:rsid w:val="00CC2B34"/>
    <w:rsid w:val="00CC4B21"/>
    <w:rsid w:val="00CC6EAE"/>
    <w:rsid w:val="00CD23C5"/>
    <w:rsid w:val="00CD4322"/>
    <w:rsid w:val="00CD5B88"/>
    <w:rsid w:val="00CD5E02"/>
    <w:rsid w:val="00CD6E0A"/>
    <w:rsid w:val="00CE24A2"/>
    <w:rsid w:val="00CE2889"/>
    <w:rsid w:val="00CE320A"/>
    <w:rsid w:val="00CE759D"/>
    <w:rsid w:val="00CF2180"/>
    <w:rsid w:val="00CF2B76"/>
    <w:rsid w:val="00CF6635"/>
    <w:rsid w:val="00CF79F1"/>
    <w:rsid w:val="00D013AF"/>
    <w:rsid w:val="00D0471E"/>
    <w:rsid w:val="00D06817"/>
    <w:rsid w:val="00D10562"/>
    <w:rsid w:val="00D10FD2"/>
    <w:rsid w:val="00D11F16"/>
    <w:rsid w:val="00D126BD"/>
    <w:rsid w:val="00D139F4"/>
    <w:rsid w:val="00D13EC1"/>
    <w:rsid w:val="00D14135"/>
    <w:rsid w:val="00D239C9"/>
    <w:rsid w:val="00D25302"/>
    <w:rsid w:val="00D26B20"/>
    <w:rsid w:val="00D31E48"/>
    <w:rsid w:val="00D32F61"/>
    <w:rsid w:val="00D3375A"/>
    <w:rsid w:val="00D355F0"/>
    <w:rsid w:val="00D359B8"/>
    <w:rsid w:val="00D37A73"/>
    <w:rsid w:val="00D400BC"/>
    <w:rsid w:val="00D40F3C"/>
    <w:rsid w:val="00D4183C"/>
    <w:rsid w:val="00D44AB8"/>
    <w:rsid w:val="00D4506B"/>
    <w:rsid w:val="00D453C0"/>
    <w:rsid w:val="00D462C1"/>
    <w:rsid w:val="00D50925"/>
    <w:rsid w:val="00D55703"/>
    <w:rsid w:val="00D57BB5"/>
    <w:rsid w:val="00D671CA"/>
    <w:rsid w:val="00D676DB"/>
    <w:rsid w:val="00D7424B"/>
    <w:rsid w:val="00D7487A"/>
    <w:rsid w:val="00D75EF4"/>
    <w:rsid w:val="00D8078C"/>
    <w:rsid w:val="00D82772"/>
    <w:rsid w:val="00D835F0"/>
    <w:rsid w:val="00D862D3"/>
    <w:rsid w:val="00D9146D"/>
    <w:rsid w:val="00D92B8C"/>
    <w:rsid w:val="00D934B6"/>
    <w:rsid w:val="00D9350F"/>
    <w:rsid w:val="00D93E78"/>
    <w:rsid w:val="00D93EB3"/>
    <w:rsid w:val="00D967D0"/>
    <w:rsid w:val="00D96B2F"/>
    <w:rsid w:val="00DA1A67"/>
    <w:rsid w:val="00DA6345"/>
    <w:rsid w:val="00DA7FF9"/>
    <w:rsid w:val="00DB0A29"/>
    <w:rsid w:val="00DB119B"/>
    <w:rsid w:val="00DB2BE6"/>
    <w:rsid w:val="00DB44C3"/>
    <w:rsid w:val="00DC090B"/>
    <w:rsid w:val="00DC0D30"/>
    <w:rsid w:val="00DC4511"/>
    <w:rsid w:val="00DC5313"/>
    <w:rsid w:val="00DC5637"/>
    <w:rsid w:val="00DC79BA"/>
    <w:rsid w:val="00DD0754"/>
    <w:rsid w:val="00DD0B3C"/>
    <w:rsid w:val="00DD1452"/>
    <w:rsid w:val="00DD17D4"/>
    <w:rsid w:val="00DD2AAF"/>
    <w:rsid w:val="00DD789A"/>
    <w:rsid w:val="00DE0F2E"/>
    <w:rsid w:val="00DE1E6A"/>
    <w:rsid w:val="00DE2699"/>
    <w:rsid w:val="00DE3792"/>
    <w:rsid w:val="00DE567E"/>
    <w:rsid w:val="00DE5D32"/>
    <w:rsid w:val="00DE6499"/>
    <w:rsid w:val="00DF2197"/>
    <w:rsid w:val="00DF38EF"/>
    <w:rsid w:val="00DF547B"/>
    <w:rsid w:val="00DF5E63"/>
    <w:rsid w:val="00DF6594"/>
    <w:rsid w:val="00DF69DD"/>
    <w:rsid w:val="00DF73F6"/>
    <w:rsid w:val="00E01116"/>
    <w:rsid w:val="00E018AE"/>
    <w:rsid w:val="00E05372"/>
    <w:rsid w:val="00E10575"/>
    <w:rsid w:val="00E11E77"/>
    <w:rsid w:val="00E158FF"/>
    <w:rsid w:val="00E1630A"/>
    <w:rsid w:val="00E163B0"/>
    <w:rsid w:val="00E1771B"/>
    <w:rsid w:val="00E20B16"/>
    <w:rsid w:val="00E21078"/>
    <w:rsid w:val="00E21F77"/>
    <w:rsid w:val="00E22486"/>
    <w:rsid w:val="00E26AF6"/>
    <w:rsid w:val="00E26CE9"/>
    <w:rsid w:val="00E314CB"/>
    <w:rsid w:val="00E44280"/>
    <w:rsid w:val="00E4478B"/>
    <w:rsid w:val="00E44C11"/>
    <w:rsid w:val="00E46C04"/>
    <w:rsid w:val="00E50051"/>
    <w:rsid w:val="00E50059"/>
    <w:rsid w:val="00E5042D"/>
    <w:rsid w:val="00E50629"/>
    <w:rsid w:val="00E5166A"/>
    <w:rsid w:val="00E51860"/>
    <w:rsid w:val="00E56BE0"/>
    <w:rsid w:val="00E57A53"/>
    <w:rsid w:val="00E614CB"/>
    <w:rsid w:val="00E62C3B"/>
    <w:rsid w:val="00E659C1"/>
    <w:rsid w:val="00E6750F"/>
    <w:rsid w:val="00E74969"/>
    <w:rsid w:val="00E75449"/>
    <w:rsid w:val="00E76337"/>
    <w:rsid w:val="00E77FC4"/>
    <w:rsid w:val="00E80EC0"/>
    <w:rsid w:val="00E83205"/>
    <w:rsid w:val="00E837FA"/>
    <w:rsid w:val="00E851A7"/>
    <w:rsid w:val="00E878F7"/>
    <w:rsid w:val="00E90F13"/>
    <w:rsid w:val="00E921F7"/>
    <w:rsid w:val="00EA592B"/>
    <w:rsid w:val="00EA5E62"/>
    <w:rsid w:val="00EA627C"/>
    <w:rsid w:val="00EA6828"/>
    <w:rsid w:val="00EB264E"/>
    <w:rsid w:val="00EB2ED4"/>
    <w:rsid w:val="00EB794A"/>
    <w:rsid w:val="00EB7AD0"/>
    <w:rsid w:val="00EC0A0C"/>
    <w:rsid w:val="00EC1421"/>
    <w:rsid w:val="00EC2543"/>
    <w:rsid w:val="00EC2997"/>
    <w:rsid w:val="00EC2CE7"/>
    <w:rsid w:val="00EC7184"/>
    <w:rsid w:val="00EC7EF0"/>
    <w:rsid w:val="00ED1F86"/>
    <w:rsid w:val="00ED4986"/>
    <w:rsid w:val="00ED6CCE"/>
    <w:rsid w:val="00EE274A"/>
    <w:rsid w:val="00EE5EC2"/>
    <w:rsid w:val="00EE62A1"/>
    <w:rsid w:val="00EE6A10"/>
    <w:rsid w:val="00EE7EC6"/>
    <w:rsid w:val="00EF3B17"/>
    <w:rsid w:val="00EF62D0"/>
    <w:rsid w:val="00F0169A"/>
    <w:rsid w:val="00F057AB"/>
    <w:rsid w:val="00F0725F"/>
    <w:rsid w:val="00F1115D"/>
    <w:rsid w:val="00F1280C"/>
    <w:rsid w:val="00F137F5"/>
    <w:rsid w:val="00F14D51"/>
    <w:rsid w:val="00F153EE"/>
    <w:rsid w:val="00F17B97"/>
    <w:rsid w:val="00F20B57"/>
    <w:rsid w:val="00F20D87"/>
    <w:rsid w:val="00F237E6"/>
    <w:rsid w:val="00F24B0B"/>
    <w:rsid w:val="00F24EEE"/>
    <w:rsid w:val="00F27C42"/>
    <w:rsid w:val="00F323E5"/>
    <w:rsid w:val="00F35ADB"/>
    <w:rsid w:val="00F35B66"/>
    <w:rsid w:val="00F37F55"/>
    <w:rsid w:val="00F4009C"/>
    <w:rsid w:val="00F4038F"/>
    <w:rsid w:val="00F4053A"/>
    <w:rsid w:val="00F414FB"/>
    <w:rsid w:val="00F4476A"/>
    <w:rsid w:val="00F44A90"/>
    <w:rsid w:val="00F45F28"/>
    <w:rsid w:val="00F4644E"/>
    <w:rsid w:val="00F503D6"/>
    <w:rsid w:val="00F506D7"/>
    <w:rsid w:val="00F5088C"/>
    <w:rsid w:val="00F5134A"/>
    <w:rsid w:val="00F51B32"/>
    <w:rsid w:val="00F5282B"/>
    <w:rsid w:val="00F54BB0"/>
    <w:rsid w:val="00F55728"/>
    <w:rsid w:val="00F55B18"/>
    <w:rsid w:val="00F57010"/>
    <w:rsid w:val="00F618C2"/>
    <w:rsid w:val="00F625C3"/>
    <w:rsid w:val="00F64AB5"/>
    <w:rsid w:val="00F64BB9"/>
    <w:rsid w:val="00F6639B"/>
    <w:rsid w:val="00F66C1D"/>
    <w:rsid w:val="00F9180D"/>
    <w:rsid w:val="00F91A54"/>
    <w:rsid w:val="00F93C96"/>
    <w:rsid w:val="00F969C1"/>
    <w:rsid w:val="00F972C7"/>
    <w:rsid w:val="00FA1847"/>
    <w:rsid w:val="00FA2361"/>
    <w:rsid w:val="00FA40A3"/>
    <w:rsid w:val="00FA5F12"/>
    <w:rsid w:val="00FB73F9"/>
    <w:rsid w:val="00FC17CF"/>
    <w:rsid w:val="00FC5D53"/>
    <w:rsid w:val="00FC7F09"/>
    <w:rsid w:val="00FD33AA"/>
    <w:rsid w:val="00FE01BA"/>
    <w:rsid w:val="00FE1200"/>
    <w:rsid w:val="00FE237F"/>
    <w:rsid w:val="00FE45B4"/>
    <w:rsid w:val="00FE4BB2"/>
    <w:rsid w:val="00FE4FF4"/>
    <w:rsid w:val="00FE52B1"/>
    <w:rsid w:val="00FF0581"/>
    <w:rsid w:val="00FF1AA8"/>
    <w:rsid w:val="00FF29D5"/>
    <w:rsid w:val="00FF56DC"/>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9FCD5"/>
  <w15:docId w15:val="{7E34E77A-FE95-4FBD-A8BD-9C630912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C7"/>
    <w:pPr>
      <w:spacing w:after="120" w:line="276" w:lineRule="auto"/>
    </w:pPr>
    <w:rPr>
      <w:rFonts w:ascii="Times New Roman" w:hAnsi="Times New Roman"/>
    </w:rPr>
  </w:style>
  <w:style w:type="paragraph" w:styleId="Heading1">
    <w:name w:val="heading 1"/>
    <w:basedOn w:val="Normal"/>
    <w:next w:val="Normal"/>
    <w:link w:val="Heading1Char"/>
    <w:uiPriority w:val="9"/>
    <w:qFormat/>
    <w:rsid w:val="00EA5E62"/>
    <w:pPr>
      <w:keepNext/>
      <w:keepLines/>
      <w:spacing w:after="240"/>
      <w:outlineLvl w:val="0"/>
    </w:pPr>
    <w:rPr>
      <w:rFonts w:eastAsia="Calibri" w:cs="Calibri"/>
      <w:b/>
      <w:sz w:val="32"/>
      <w:szCs w:val="48"/>
      <w:lang w:val="en-GB" w:eastAsia="en-CA"/>
    </w:rPr>
  </w:style>
  <w:style w:type="paragraph" w:styleId="Heading2">
    <w:name w:val="heading 2"/>
    <w:basedOn w:val="Normal"/>
    <w:next w:val="Normal"/>
    <w:link w:val="Heading2Char"/>
    <w:uiPriority w:val="9"/>
    <w:unhideWhenUsed/>
    <w:qFormat/>
    <w:rsid w:val="00F972C7"/>
    <w:pPr>
      <w:keepNext/>
      <w:keepLines/>
      <w:spacing w:before="240" w:after="240"/>
      <w:ind w:left="720" w:hanging="720"/>
      <w:outlineLvl w:val="1"/>
    </w:pPr>
    <w:rPr>
      <w:rFonts w:eastAsia="Calibri" w:cs="Calibri"/>
      <w:b/>
      <w:sz w:val="28"/>
      <w:szCs w:val="26"/>
      <w:lang w:val="en-GB" w:eastAsia="en-CA"/>
    </w:rPr>
  </w:style>
  <w:style w:type="paragraph" w:styleId="Heading3">
    <w:name w:val="heading 3"/>
    <w:basedOn w:val="Normal"/>
    <w:next w:val="Normal"/>
    <w:link w:val="Heading3Char"/>
    <w:uiPriority w:val="9"/>
    <w:unhideWhenUsed/>
    <w:qFormat/>
    <w:rsid w:val="004135E2"/>
    <w:pPr>
      <w:keepNext/>
      <w:keepLines/>
      <w:spacing w:before="240" w:after="240"/>
      <w:outlineLvl w:val="2"/>
    </w:pPr>
    <w:rPr>
      <w:rFonts w:eastAsiaTheme="majorEastAsia" w:cstheme="majorBidi"/>
      <w:b/>
      <w:i/>
      <w:color w:val="000090"/>
    </w:rPr>
  </w:style>
  <w:style w:type="paragraph" w:styleId="Heading4">
    <w:name w:val="heading 4"/>
    <w:basedOn w:val="Normal"/>
    <w:next w:val="Normal"/>
    <w:link w:val="Heading4Char"/>
    <w:uiPriority w:val="9"/>
    <w:unhideWhenUsed/>
    <w:qFormat/>
    <w:rsid w:val="005A7C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2C7"/>
    <w:rPr>
      <w:rFonts w:ascii="Times New Roman" w:eastAsia="Calibri" w:hAnsi="Times New Roman" w:cs="Calibri"/>
      <w:b/>
      <w:sz w:val="28"/>
      <w:szCs w:val="26"/>
      <w:lang w:val="en-GB" w:eastAsia="en-CA"/>
    </w:rPr>
  </w:style>
  <w:style w:type="paragraph" w:styleId="ListParagraph">
    <w:name w:val="List Paragraph"/>
    <w:basedOn w:val="Normal"/>
    <w:uiPriority w:val="34"/>
    <w:qFormat/>
    <w:rsid w:val="002C1E21"/>
    <w:pPr>
      <w:ind w:left="720"/>
      <w:contextualSpacing/>
    </w:pPr>
  </w:style>
  <w:style w:type="character" w:customStyle="1" w:styleId="Heading3Char">
    <w:name w:val="Heading 3 Char"/>
    <w:basedOn w:val="DefaultParagraphFont"/>
    <w:link w:val="Heading3"/>
    <w:uiPriority w:val="9"/>
    <w:rsid w:val="004135E2"/>
    <w:rPr>
      <w:rFonts w:ascii="Times New Roman" w:eastAsiaTheme="majorEastAsia" w:hAnsi="Times New Roman" w:cstheme="majorBidi"/>
      <w:b/>
      <w:i/>
      <w:color w:val="000090"/>
    </w:rPr>
  </w:style>
  <w:style w:type="paragraph" w:customStyle="1" w:styleId="EndNoteBibliographyTitle">
    <w:name w:val="EndNote Bibliography Title"/>
    <w:basedOn w:val="Normal"/>
    <w:link w:val="EndNoteBibliographyTitleChar"/>
    <w:rsid w:val="00E26CE9"/>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26CE9"/>
    <w:rPr>
      <w:rFonts w:ascii="Calibri" w:hAnsi="Calibri" w:cs="Calibri"/>
      <w:lang w:val="en-US"/>
    </w:rPr>
  </w:style>
  <w:style w:type="paragraph" w:customStyle="1" w:styleId="EndNoteBibliography">
    <w:name w:val="EndNote Bibliography"/>
    <w:basedOn w:val="Normal"/>
    <w:link w:val="EndNoteBibliographyChar"/>
    <w:rsid w:val="00E26CE9"/>
    <w:rPr>
      <w:rFonts w:ascii="Calibri" w:hAnsi="Calibri" w:cs="Calibri"/>
      <w:lang w:val="en-US"/>
    </w:rPr>
  </w:style>
  <w:style w:type="character" w:customStyle="1" w:styleId="EndNoteBibliographyChar">
    <w:name w:val="EndNote Bibliography Char"/>
    <w:basedOn w:val="DefaultParagraphFont"/>
    <w:link w:val="EndNoteBibliography"/>
    <w:rsid w:val="00E26CE9"/>
    <w:rPr>
      <w:rFonts w:ascii="Calibri" w:hAnsi="Calibri" w:cs="Calibri"/>
      <w:lang w:val="en-US"/>
    </w:rPr>
  </w:style>
  <w:style w:type="character" w:styleId="Hyperlink">
    <w:name w:val="Hyperlink"/>
    <w:basedOn w:val="DefaultParagraphFont"/>
    <w:uiPriority w:val="99"/>
    <w:unhideWhenUsed/>
    <w:rsid w:val="00CA3DF1"/>
    <w:rPr>
      <w:rFonts w:ascii="Times New Roman" w:hAnsi="Times New Roman"/>
      <w:color w:val="0000FF"/>
      <w:u w:val="single"/>
    </w:rPr>
  </w:style>
  <w:style w:type="character" w:customStyle="1" w:styleId="UnresolvedMention1">
    <w:name w:val="Unresolved Mention1"/>
    <w:basedOn w:val="DefaultParagraphFont"/>
    <w:uiPriority w:val="99"/>
    <w:semiHidden/>
    <w:unhideWhenUsed/>
    <w:rsid w:val="00E26CE9"/>
    <w:rPr>
      <w:color w:val="605E5C"/>
      <w:shd w:val="clear" w:color="auto" w:fill="E1DFDD"/>
    </w:rPr>
  </w:style>
  <w:style w:type="character" w:customStyle="1" w:styleId="Heading1Char">
    <w:name w:val="Heading 1 Char"/>
    <w:basedOn w:val="DefaultParagraphFont"/>
    <w:link w:val="Heading1"/>
    <w:uiPriority w:val="9"/>
    <w:rsid w:val="00EA5E62"/>
    <w:rPr>
      <w:rFonts w:ascii="Times New Roman" w:eastAsia="Calibri" w:hAnsi="Times New Roman" w:cs="Calibri"/>
      <w:b/>
      <w:sz w:val="32"/>
      <w:szCs w:val="48"/>
      <w:lang w:val="en-GB" w:eastAsia="en-CA"/>
    </w:rPr>
  </w:style>
  <w:style w:type="table" w:styleId="TableGrid">
    <w:name w:val="Table Grid"/>
    <w:basedOn w:val="TableNormal"/>
    <w:uiPriority w:val="39"/>
    <w:rsid w:val="007C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C1B7D"/>
    <w:rPr>
      <w:color w:val="605E5C"/>
      <w:shd w:val="clear" w:color="auto" w:fill="E1DFDD"/>
    </w:rPr>
  </w:style>
  <w:style w:type="paragraph" w:styleId="FootnoteText">
    <w:name w:val="footnote text"/>
    <w:basedOn w:val="Normal"/>
    <w:link w:val="FootnoteTextChar"/>
    <w:uiPriority w:val="99"/>
    <w:unhideWhenUsed/>
    <w:rsid w:val="005F1989"/>
    <w:rPr>
      <w:sz w:val="20"/>
      <w:szCs w:val="20"/>
    </w:rPr>
  </w:style>
  <w:style w:type="character" w:customStyle="1" w:styleId="FootnoteTextChar">
    <w:name w:val="Footnote Text Char"/>
    <w:basedOn w:val="DefaultParagraphFont"/>
    <w:link w:val="FootnoteText"/>
    <w:uiPriority w:val="99"/>
    <w:rsid w:val="005F1989"/>
    <w:rPr>
      <w:sz w:val="20"/>
      <w:szCs w:val="20"/>
    </w:rPr>
  </w:style>
  <w:style w:type="character" w:styleId="FootnoteReference">
    <w:name w:val="footnote reference"/>
    <w:basedOn w:val="DefaultParagraphFont"/>
    <w:uiPriority w:val="99"/>
    <w:unhideWhenUsed/>
    <w:rsid w:val="005F1989"/>
    <w:rPr>
      <w:vertAlign w:val="superscript"/>
    </w:rPr>
  </w:style>
  <w:style w:type="character" w:customStyle="1" w:styleId="UnresolvedMention3">
    <w:name w:val="Unresolved Mention3"/>
    <w:basedOn w:val="DefaultParagraphFont"/>
    <w:uiPriority w:val="99"/>
    <w:semiHidden/>
    <w:unhideWhenUsed/>
    <w:rsid w:val="00864510"/>
    <w:rPr>
      <w:color w:val="605E5C"/>
      <w:shd w:val="clear" w:color="auto" w:fill="E1DFDD"/>
    </w:rPr>
  </w:style>
  <w:style w:type="paragraph" w:styleId="Footer">
    <w:name w:val="footer"/>
    <w:basedOn w:val="Normal"/>
    <w:link w:val="FooterChar"/>
    <w:uiPriority w:val="99"/>
    <w:unhideWhenUsed/>
    <w:rsid w:val="00864510"/>
    <w:pPr>
      <w:tabs>
        <w:tab w:val="center" w:pos="4513"/>
        <w:tab w:val="right" w:pos="9026"/>
      </w:tabs>
    </w:pPr>
  </w:style>
  <w:style w:type="character" w:customStyle="1" w:styleId="FooterChar">
    <w:name w:val="Footer Char"/>
    <w:basedOn w:val="DefaultParagraphFont"/>
    <w:link w:val="Footer"/>
    <w:uiPriority w:val="99"/>
    <w:rsid w:val="00864510"/>
  </w:style>
  <w:style w:type="character" w:styleId="PageNumber">
    <w:name w:val="page number"/>
    <w:basedOn w:val="DefaultParagraphFont"/>
    <w:uiPriority w:val="99"/>
    <w:semiHidden/>
    <w:unhideWhenUsed/>
    <w:rsid w:val="00864510"/>
  </w:style>
  <w:style w:type="paragraph" w:styleId="BalloonText">
    <w:name w:val="Balloon Text"/>
    <w:basedOn w:val="Normal"/>
    <w:link w:val="BalloonTextChar"/>
    <w:uiPriority w:val="99"/>
    <w:semiHidden/>
    <w:unhideWhenUsed/>
    <w:rsid w:val="00CE24A2"/>
    <w:rPr>
      <w:rFonts w:cs="Times New Roman"/>
      <w:sz w:val="18"/>
      <w:szCs w:val="18"/>
    </w:rPr>
  </w:style>
  <w:style w:type="character" w:customStyle="1" w:styleId="BalloonTextChar">
    <w:name w:val="Balloon Text Char"/>
    <w:basedOn w:val="DefaultParagraphFont"/>
    <w:link w:val="BalloonText"/>
    <w:uiPriority w:val="99"/>
    <w:semiHidden/>
    <w:rsid w:val="00CE24A2"/>
    <w:rPr>
      <w:rFonts w:ascii="Times New Roman" w:hAnsi="Times New Roman" w:cs="Times New Roman"/>
      <w:sz w:val="18"/>
      <w:szCs w:val="18"/>
    </w:rPr>
  </w:style>
  <w:style w:type="paragraph" w:styleId="NormalWeb">
    <w:name w:val="Normal (Web)"/>
    <w:basedOn w:val="Normal"/>
    <w:uiPriority w:val="99"/>
    <w:semiHidden/>
    <w:unhideWhenUsed/>
    <w:rsid w:val="00D4183C"/>
    <w:rPr>
      <w:rFonts w:cs="Times New Roman"/>
    </w:rPr>
  </w:style>
  <w:style w:type="character" w:customStyle="1" w:styleId="Heading4Char">
    <w:name w:val="Heading 4 Char"/>
    <w:basedOn w:val="DefaultParagraphFont"/>
    <w:link w:val="Heading4"/>
    <w:uiPriority w:val="9"/>
    <w:rsid w:val="005A7CC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B0A29"/>
    <w:pPr>
      <w:tabs>
        <w:tab w:val="center" w:pos="4513"/>
        <w:tab w:val="right" w:pos="9026"/>
      </w:tabs>
    </w:pPr>
  </w:style>
  <w:style w:type="character" w:customStyle="1" w:styleId="HeaderChar">
    <w:name w:val="Header Char"/>
    <w:basedOn w:val="DefaultParagraphFont"/>
    <w:link w:val="Header"/>
    <w:uiPriority w:val="99"/>
    <w:rsid w:val="00DB0A29"/>
  </w:style>
  <w:style w:type="character" w:styleId="CommentReference">
    <w:name w:val="annotation reference"/>
    <w:basedOn w:val="DefaultParagraphFont"/>
    <w:uiPriority w:val="99"/>
    <w:semiHidden/>
    <w:unhideWhenUsed/>
    <w:rsid w:val="00ED4986"/>
    <w:rPr>
      <w:sz w:val="16"/>
      <w:szCs w:val="16"/>
    </w:rPr>
  </w:style>
  <w:style w:type="paragraph" w:styleId="CommentText">
    <w:name w:val="annotation text"/>
    <w:basedOn w:val="Normal"/>
    <w:link w:val="CommentTextChar"/>
    <w:uiPriority w:val="99"/>
    <w:semiHidden/>
    <w:unhideWhenUsed/>
    <w:rsid w:val="00ED4986"/>
    <w:rPr>
      <w:sz w:val="20"/>
      <w:szCs w:val="20"/>
    </w:rPr>
  </w:style>
  <w:style w:type="character" w:customStyle="1" w:styleId="CommentTextChar">
    <w:name w:val="Comment Text Char"/>
    <w:basedOn w:val="DefaultParagraphFont"/>
    <w:link w:val="CommentText"/>
    <w:uiPriority w:val="99"/>
    <w:semiHidden/>
    <w:rsid w:val="00ED4986"/>
    <w:rPr>
      <w:sz w:val="20"/>
      <w:szCs w:val="20"/>
    </w:rPr>
  </w:style>
  <w:style w:type="paragraph" w:styleId="CommentSubject">
    <w:name w:val="annotation subject"/>
    <w:basedOn w:val="CommentText"/>
    <w:next w:val="CommentText"/>
    <w:link w:val="CommentSubjectChar"/>
    <w:uiPriority w:val="99"/>
    <w:semiHidden/>
    <w:unhideWhenUsed/>
    <w:rsid w:val="00ED4986"/>
    <w:rPr>
      <w:b/>
      <w:bCs/>
    </w:rPr>
  </w:style>
  <w:style w:type="character" w:customStyle="1" w:styleId="CommentSubjectChar">
    <w:name w:val="Comment Subject Char"/>
    <w:basedOn w:val="CommentTextChar"/>
    <w:link w:val="CommentSubject"/>
    <w:uiPriority w:val="99"/>
    <w:semiHidden/>
    <w:rsid w:val="00ED4986"/>
    <w:rPr>
      <w:b/>
      <w:bCs/>
      <w:sz w:val="20"/>
      <w:szCs w:val="20"/>
    </w:rPr>
  </w:style>
  <w:style w:type="paragraph" w:styleId="Revision">
    <w:name w:val="Revision"/>
    <w:hidden/>
    <w:uiPriority w:val="99"/>
    <w:semiHidden/>
    <w:rsid w:val="007825F8"/>
  </w:style>
  <w:style w:type="character" w:customStyle="1" w:styleId="UnresolvedMention4">
    <w:name w:val="Unresolved Mention4"/>
    <w:basedOn w:val="DefaultParagraphFont"/>
    <w:uiPriority w:val="99"/>
    <w:semiHidden/>
    <w:unhideWhenUsed/>
    <w:rsid w:val="008C7123"/>
    <w:rPr>
      <w:color w:val="605E5C"/>
      <w:shd w:val="clear" w:color="auto" w:fill="E1DFDD"/>
    </w:rPr>
  </w:style>
  <w:style w:type="paragraph" w:styleId="EndnoteText">
    <w:name w:val="endnote text"/>
    <w:basedOn w:val="Normal"/>
    <w:link w:val="EndnoteTextChar"/>
    <w:uiPriority w:val="99"/>
    <w:semiHidden/>
    <w:unhideWhenUsed/>
    <w:rsid w:val="00704970"/>
    <w:rPr>
      <w:sz w:val="20"/>
      <w:szCs w:val="20"/>
    </w:rPr>
  </w:style>
  <w:style w:type="character" w:customStyle="1" w:styleId="EndnoteTextChar">
    <w:name w:val="Endnote Text Char"/>
    <w:basedOn w:val="DefaultParagraphFont"/>
    <w:link w:val="EndnoteText"/>
    <w:uiPriority w:val="99"/>
    <w:semiHidden/>
    <w:rsid w:val="00704970"/>
    <w:rPr>
      <w:sz w:val="20"/>
      <w:szCs w:val="20"/>
    </w:rPr>
  </w:style>
  <w:style w:type="character" w:styleId="EndnoteReference">
    <w:name w:val="endnote reference"/>
    <w:basedOn w:val="DefaultParagraphFont"/>
    <w:uiPriority w:val="99"/>
    <w:semiHidden/>
    <w:unhideWhenUsed/>
    <w:rsid w:val="00704970"/>
    <w:rPr>
      <w:vertAlign w:val="superscript"/>
    </w:rPr>
  </w:style>
  <w:style w:type="character" w:customStyle="1" w:styleId="UnresolvedMention5">
    <w:name w:val="Unresolved Mention5"/>
    <w:basedOn w:val="DefaultParagraphFont"/>
    <w:uiPriority w:val="99"/>
    <w:semiHidden/>
    <w:unhideWhenUsed/>
    <w:rsid w:val="00B80955"/>
    <w:rPr>
      <w:color w:val="605E5C"/>
      <w:shd w:val="clear" w:color="auto" w:fill="E1DFDD"/>
    </w:rPr>
  </w:style>
  <w:style w:type="character" w:customStyle="1" w:styleId="st">
    <w:name w:val="st"/>
    <w:basedOn w:val="DefaultParagraphFont"/>
    <w:rsid w:val="00F4644E"/>
  </w:style>
  <w:style w:type="character" w:styleId="Emphasis">
    <w:name w:val="Emphasis"/>
    <w:basedOn w:val="DefaultParagraphFont"/>
    <w:uiPriority w:val="20"/>
    <w:qFormat/>
    <w:rsid w:val="00F4644E"/>
    <w:rPr>
      <w:i/>
      <w:iCs/>
    </w:rPr>
  </w:style>
  <w:style w:type="character" w:customStyle="1" w:styleId="name">
    <w:name w:val="name"/>
    <w:basedOn w:val="DefaultParagraphFont"/>
    <w:rsid w:val="0075019B"/>
  </w:style>
  <w:style w:type="character" w:styleId="FollowedHyperlink">
    <w:name w:val="FollowedHyperlink"/>
    <w:basedOn w:val="DefaultParagraphFont"/>
    <w:uiPriority w:val="99"/>
    <w:semiHidden/>
    <w:unhideWhenUsed/>
    <w:rsid w:val="00596B17"/>
    <w:rPr>
      <w:color w:val="954F72" w:themeColor="followedHyperlink"/>
      <w:u w:val="single"/>
    </w:rPr>
  </w:style>
  <w:style w:type="paragraph" w:customStyle="1" w:styleId="Normalboldhead">
    <w:name w:val="Normal bold head"/>
    <w:basedOn w:val="Normal"/>
    <w:qFormat/>
    <w:rsid w:val="00F972C7"/>
    <w:rPr>
      <w:b/>
      <w:lang w:val="en-GB"/>
    </w:rPr>
  </w:style>
  <w:style w:type="paragraph" w:customStyle="1" w:styleId="Tablehead">
    <w:name w:val="Table head"/>
    <w:basedOn w:val="Normal"/>
    <w:qFormat/>
    <w:rsid w:val="007E7BD2"/>
    <w:pPr>
      <w:keepNext/>
      <w:keepLines/>
      <w:spacing w:before="240"/>
    </w:pPr>
    <w:rPr>
      <w:b/>
      <w:lang w:val="en-GB"/>
    </w:rPr>
  </w:style>
  <w:style w:type="paragraph" w:customStyle="1" w:styleId="Tabletext">
    <w:name w:val="Table text"/>
    <w:basedOn w:val="Normal"/>
    <w:qFormat/>
    <w:rsid w:val="00F618C2"/>
    <w:pPr>
      <w:spacing w:after="60"/>
    </w:pPr>
    <w:rPr>
      <w:sz w:val="22"/>
      <w:lang w:val="en-GB"/>
    </w:rPr>
  </w:style>
  <w:style w:type="paragraph" w:customStyle="1" w:styleId="Bulletlist">
    <w:name w:val="Bullet list"/>
    <w:basedOn w:val="Normal"/>
    <w:qFormat/>
    <w:rsid w:val="00815C20"/>
    <w:pPr>
      <w:numPr>
        <w:numId w:val="18"/>
      </w:numPr>
      <w:spacing w:after="60"/>
      <w:ind w:left="714" w:hanging="357"/>
    </w:pPr>
    <w:rPr>
      <w:lang w:val="en-GB"/>
    </w:rPr>
  </w:style>
  <w:style w:type="paragraph" w:customStyle="1" w:styleId="Undertext">
    <w:name w:val="Undertext"/>
    <w:basedOn w:val="Normal"/>
    <w:qFormat/>
    <w:rsid w:val="00A54E38"/>
    <w:pPr>
      <w:spacing w:before="120"/>
    </w:pPr>
    <w:rPr>
      <w:sz w:val="20"/>
      <w:lang w:val="en-GB"/>
    </w:rPr>
  </w:style>
  <w:style w:type="paragraph" w:customStyle="1" w:styleId="Referencelist">
    <w:name w:val="Reference list"/>
    <w:basedOn w:val="Normal"/>
    <w:qFormat/>
    <w:rsid w:val="008267FA"/>
    <w:pPr>
      <w:ind w:left="720" w:hanging="720"/>
    </w:pPr>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653">
      <w:bodyDiv w:val="1"/>
      <w:marLeft w:val="0"/>
      <w:marRight w:val="0"/>
      <w:marTop w:val="0"/>
      <w:marBottom w:val="0"/>
      <w:divBdr>
        <w:top w:val="none" w:sz="0" w:space="0" w:color="auto"/>
        <w:left w:val="none" w:sz="0" w:space="0" w:color="auto"/>
        <w:bottom w:val="none" w:sz="0" w:space="0" w:color="auto"/>
        <w:right w:val="none" w:sz="0" w:space="0" w:color="auto"/>
      </w:divBdr>
      <w:divsChild>
        <w:div w:id="508183690">
          <w:marLeft w:val="0"/>
          <w:marRight w:val="0"/>
          <w:marTop w:val="0"/>
          <w:marBottom w:val="0"/>
          <w:divBdr>
            <w:top w:val="none" w:sz="0" w:space="0" w:color="auto"/>
            <w:left w:val="none" w:sz="0" w:space="0" w:color="auto"/>
            <w:bottom w:val="none" w:sz="0" w:space="0" w:color="auto"/>
            <w:right w:val="none" w:sz="0" w:space="0" w:color="auto"/>
          </w:divBdr>
          <w:divsChild>
            <w:div w:id="1837190737">
              <w:marLeft w:val="0"/>
              <w:marRight w:val="0"/>
              <w:marTop w:val="0"/>
              <w:marBottom w:val="0"/>
              <w:divBdr>
                <w:top w:val="none" w:sz="0" w:space="0" w:color="auto"/>
                <w:left w:val="none" w:sz="0" w:space="0" w:color="auto"/>
                <w:bottom w:val="none" w:sz="0" w:space="0" w:color="auto"/>
                <w:right w:val="none" w:sz="0" w:space="0" w:color="auto"/>
              </w:divBdr>
              <w:divsChild>
                <w:div w:id="644549722">
                  <w:marLeft w:val="0"/>
                  <w:marRight w:val="0"/>
                  <w:marTop w:val="0"/>
                  <w:marBottom w:val="0"/>
                  <w:divBdr>
                    <w:top w:val="none" w:sz="0" w:space="0" w:color="auto"/>
                    <w:left w:val="none" w:sz="0" w:space="0" w:color="auto"/>
                    <w:bottom w:val="none" w:sz="0" w:space="0" w:color="auto"/>
                    <w:right w:val="none" w:sz="0" w:space="0" w:color="auto"/>
                  </w:divBdr>
                  <w:divsChild>
                    <w:div w:id="1921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2040">
      <w:bodyDiv w:val="1"/>
      <w:marLeft w:val="0"/>
      <w:marRight w:val="0"/>
      <w:marTop w:val="0"/>
      <w:marBottom w:val="0"/>
      <w:divBdr>
        <w:top w:val="none" w:sz="0" w:space="0" w:color="auto"/>
        <w:left w:val="none" w:sz="0" w:space="0" w:color="auto"/>
        <w:bottom w:val="none" w:sz="0" w:space="0" w:color="auto"/>
        <w:right w:val="none" w:sz="0" w:space="0" w:color="auto"/>
      </w:divBdr>
      <w:divsChild>
        <w:div w:id="1743719979">
          <w:marLeft w:val="0"/>
          <w:marRight w:val="0"/>
          <w:marTop w:val="0"/>
          <w:marBottom w:val="0"/>
          <w:divBdr>
            <w:top w:val="none" w:sz="0" w:space="0" w:color="auto"/>
            <w:left w:val="none" w:sz="0" w:space="0" w:color="auto"/>
            <w:bottom w:val="none" w:sz="0" w:space="0" w:color="auto"/>
            <w:right w:val="none" w:sz="0" w:space="0" w:color="auto"/>
          </w:divBdr>
          <w:divsChild>
            <w:div w:id="186456735">
              <w:marLeft w:val="0"/>
              <w:marRight w:val="0"/>
              <w:marTop w:val="0"/>
              <w:marBottom w:val="0"/>
              <w:divBdr>
                <w:top w:val="none" w:sz="0" w:space="0" w:color="auto"/>
                <w:left w:val="none" w:sz="0" w:space="0" w:color="auto"/>
                <w:bottom w:val="none" w:sz="0" w:space="0" w:color="auto"/>
                <w:right w:val="none" w:sz="0" w:space="0" w:color="auto"/>
              </w:divBdr>
              <w:divsChild>
                <w:div w:id="2118670312">
                  <w:marLeft w:val="0"/>
                  <w:marRight w:val="0"/>
                  <w:marTop w:val="0"/>
                  <w:marBottom w:val="0"/>
                  <w:divBdr>
                    <w:top w:val="none" w:sz="0" w:space="0" w:color="auto"/>
                    <w:left w:val="none" w:sz="0" w:space="0" w:color="auto"/>
                    <w:bottom w:val="none" w:sz="0" w:space="0" w:color="auto"/>
                    <w:right w:val="none" w:sz="0" w:space="0" w:color="auto"/>
                  </w:divBdr>
                  <w:divsChild>
                    <w:div w:id="8955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7911">
      <w:bodyDiv w:val="1"/>
      <w:marLeft w:val="0"/>
      <w:marRight w:val="0"/>
      <w:marTop w:val="0"/>
      <w:marBottom w:val="0"/>
      <w:divBdr>
        <w:top w:val="none" w:sz="0" w:space="0" w:color="auto"/>
        <w:left w:val="none" w:sz="0" w:space="0" w:color="auto"/>
        <w:bottom w:val="none" w:sz="0" w:space="0" w:color="auto"/>
        <w:right w:val="none" w:sz="0" w:space="0" w:color="auto"/>
      </w:divBdr>
    </w:div>
    <w:div w:id="389502487">
      <w:bodyDiv w:val="1"/>
      <w:marLeft w:val="0"/>
      <w:marRight w:val="0"/>
      <w:marTop w:val="0"/>
      <w:marBottom w:val="0"/>
      <w:divBdr>
        <w:top w:val="none" w:sz="0" w:space="0" w:color="auto"/>
        <w:left w:val="none" w:sz="0" w:space="0" w:color="auto"/>
        <w:bottom w:val="none" w:sz="0" w:space="0" w:color="auto"/>
        <w:right w:val="none" w:sz="0" w:space="0" w:color="auto"/>
      </w:divBdr>
    </w:div>
    <w:div w:id="404568706">
      <w:bodyDiv w:val="1"/>
      <w:marLeft w:val="0"/>
      <w:marRight w:val="0"/>
      <w:marTop w:val="0"/>
      <w:marBottom w:val="0"/>
      <w:divBdr>
        <w:top w:val="none" w:sz="0" w:space="0" w:color="auto"/>
        <w:left w:val="none" w:sz="0" w:space="0" w:color="auto"/>
        <w:bottom w:val="none" w:sz="0" w:space="0" w:color="auto"/>
        <w:right w:val="none" w:sz="0" w:space="0" w:color="auto"/>
      </w:divBdr>
      <w:divsChild>
        <w:div w:id="817183248">
          <w:marLeft w:val="0"/>
          <w:marRight w:val="0"/>
          <w:marTop w:val="0"/>
          <w:marBottom w:val="0"/>
          <w:divBdr>
            <w:top w:val="none" w:sz="0" w:space="0" w:color="auto"/>
            <w:left w:val="none" w:sz="0" w:space="0" w:color="auto"/>
            <w:bottom w:val="none" w:sz="0" w:space="0" w:color="auto"/>
            <w:right w:val="none" w:sz="0" w:space="0" w:color="auto"/>
          </w:divBdr>
          <w:divsChild>
            <w:div w:id="1019813991">
              <w:marLeft w:val="0"/>
              <w:marRight w:val="0"/>
              <w:marTop w:val="0"/>
              <w:marBottom w:val="0"/>
              <w:divBdr>
                <w:top w:val="none" w:sz="0" w:space="0" w:color="auto"/>
                <w:left w:val="none" w:sz="0" w:space="0" w:color="auto"/>
                <w:bottom w:val="none" w:sz="0" w:space="0" w:color="auto"/>
                <w:right w:val="none" w:sz="0" w:space="0" w:color="auto"/>
              </w:divBdr>
              <w:divsChild>
                <w:div w:id="2053799309">
                  <w:marLeft w:val="0"/>
                  <w:marRight w:val="0"/>
                  <w:marTop w:val="0"/>
                  <w:marBottom w:val="0"/>
                  <w:divBdr>
                    <w:top w:val="none" w:sz="0" w:space="0" w:color="auto"/>
                    <w:left w:val="none" w:sz="0" w:space="0" w:color="auto"/>
                    <w:bottom w:val="none" w:sz="0" w:space="0" w:color="auto"/>
                    <w:right w:val="none" w:sz="0" w:space="0" w:color="auto"/>
                  </w:divBdr>
                  <w:divsChild>
                    <w:div w:id="2103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559">
      <w:bodyDiv w:val="1"/>
      <w:marLeft w:val="0"/>
      <w:marRight w:val="0"/>
      <w:marTop w:val="0"/>
      <w:marBottom w:val="0"/>
      <w:divBdr>
        <w:top w:val="none" w:sz="0" w:space="0" w:color="auto"/>
        <w:left w:val="none" w:sz="0" w:space="0" w:color="auto"/>
        <w:bottom w:val="none" w:sz="0" w:space="0" w:color="auto"/>
        <w:right w:val="none" w:sz="0" w:space="0" w:color="auto"/>
      </w:divBdr>
    </w:div>
    <w:div w:id="527983620">
      <w:bodyDiv w:val="1"/>
      <w:marLeft w:val="0"/>
      <w:marRight w:val="0"/>
      <w:marTop w:val="0"/>
      <w:marBottom w:val="0"/>
      <w:divBdr>
        <w:top w:val="none" w:sz="0" w:space="0" w:color="auto"/>
        <w:left w:val="none" w:sz="0" w:space="0" w:color="auto"/>
        <w:bottom w:val="none" w:sz="0" w:space="0" w:color="auto"/>
        <w:right w:val="none" w:sz="0" w:space="0" w:color="auto"/>
      </w:divBdr>
    </w:div>
    <w:div w:id="767777729">
      <w:bodyDiv w:val="1"/>
      <w:marLeft w:val="0"/>
      <w:marRight w:val="0"/>
      <w:marTop w:val="0"/>
      <w:marBottom w:val="0"/>
      <w:divBdr>
        <w:top w:val="none" w:sz="0" w:space="0" w:color="auto"/>
        <w:left w:val="none" w:sz="0" w:space="0" w:color="auto"/>
        <w:bottom w:val="none" w:sz="0" w:space="0" w:color="auto"/>
        <w:right w:val="none" w:sz="0" w:space="0" w:color="auto"/>
      </w:divBdr>
    </w:div>
    <w:div w:id="856506846">
      <w:bodyDiv w:val="1"/>
      <w:marLeft w:val="0"/>
      <w:marRight w:val="0"/>
      <w:marTop w:val="0"/>
      <w:marBottom w:val="0"/>
      <w:divBdr>
        <w:top w:val="none" w:sz="0" w:space="0" w:color="auto"/>
        <w:left w:val="none" w:sz="0" w:space="0" w:color="auto"/>
        <w:bottom w:val="none" w:sz="0" w:space="0" w:color="auto"/>
        <w:right w:val="none" w:sz="0" w:space="0" w:color="auto"/>
      </w:divBdr>
    </w:div>
    <w:div w:id="917641167">
      <w:bodyDiv w:val="1"/>
      <w:marLeft w:val="0"/>
      <w:marRight w:val="0"/>
      <w:marTop w:val="0"/>
      <w:marBottom w:val="0"/>
      <w:divBdr>
        <w:top w:val="none" w:sz="0" w:space="0" w:color="auto"/>
        <w:left w:val="none" w:sz="0" w:space="0" w:color="auto"/>
        <w:bottom w:val="none" w:sz="0" w:space="0" w:color="auto"/>
        <w:right w:val="none" w:sz="0" w:space="0" w:color="auto"/>
      </w:divBdr>
      <w:divsChild>
        <w:div w:id="844055078">
          <w:marLeft w:val="0"/>
          <w:marRight w:val="0"/>
          <w:marTop w:val="0"/>
          <w:marBottom w:val="0"/>
          <w:divBdr>
            <w:top w:val="none" w:sz="0" w:space="0" w:color="auto"/>
            <w:left w:val="none" w:sz="0" w:space="0" w:color="auto"/>
            <w:bottom w:val="none" w:sz="0" w:space="0" w:color="auto"/>
            <w:right w:val="none" w:sz="0" w:space="0" w:color="auto"/>
          </w:divBdr>
          <w:divsChild>
            <w:div w:id="1179849367">
              <w:marLeft w:val="0"/>
              <w:marRight w:val="0"/>
              <w:marTop w:val="0"/>
              <w:marBottom w:val="0"/>
              <w:divBdr>
                <w:top w:val="none" w:sz="0" w:space="0" w:color="auto"/>
                <w:left w:val="none" w:sz="0" w:space="0" w:color="auto"/>
                <w:bottom w:val="none" w:sz="0" w:space="0" w:color="auto"/>
                <w:right w:val="none" w:sz="0" w:space="0" w:color="auto"/>
              </w:divBdr>
              <w:divsChild>
                <w:div w:id="654921018">
                  <w:marLeft w:val="0"/>
                  <w:marRight w:val="0"/>
                  <w:marTop w:val="0"/>
                  <w:marBottom w:val="0"/>
                  <w:divBdr>
                    <w:top w:val="none" w:sz="0" w:space="0" w:color="auto"/>
                    <w:left w:val="none" w:sz="0" w:space="0" w:color="auto"/>
                    <w:bottom w:val="none" w:sz="0" w:space="0" w:color="auto"/>
                    <w:right w:val="none" w:sz="0" w:space="0" w:color="auto"/>
                  </w:divBdr>
                  <w:divsChild>
                    <w:div w:id="239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2089">
      <w:bodyDiv w:val="1"/>
      <w:marLeft w:val="0"/>
      <w:marRight w:val="0"/>
      <w:marTop w:val="0"/>
      <w:marBottom w:val="0"/>
      <w:divBdr>
        <w:top w:val="none" w:sz="0" w:space="0" w:color="auto"/>
        <w:left w:val="none" w:sz="0" w:space="0" w:color="auto"/>
        <w:bottom w:val="none" w:sz="0" w:space="0" w:color="auto"/>
        <w:right w:val="none" w:sz="0" w:space="0" w:color="auto"/>
      </w:divBdr>
    </w:div>
    <w:div w:id="1254628569">
      <w:bodyDiv w:val="1"/>
      <w:marLeft w:val="0"/>
      <w:marRight w:val="0"/>
      <w:marTop w:val="0"/>
      <w:marBottom w:val="0"/>
      <w:divBdr>
        <w:top w:val="none" w:sz="0" w:space="0" w:color="auto"/>
        <w:left w:val="none" w:sz="0" w:space="0" w:color="auto"/>
        <w:bottom w:val="none" w:sz="0" w:space="0" w:color="auto"/>
        <w:right w:val="none" w:sz="0" w:space="0" w:color="auto"/>
      </w:divBdr>
    </w:div>
    <w:div w:id="1316254379">
      <w:bodyDiv w:val="1"/>
      <w:marLeft w:val="0"/>
      <w:marRight w:val="0"/>
      <w:marTop w:val="0"/>
      <w:marBottom w:val="0"/>
      <w:divBdr>
        <w:top w:val="none" w:sz="0" w:space="0" w:color="auto"/>
        <w:left w:val="none" w:sz="0" w:space="0" w:color="auto"/>
        <w:bottom w:val="none" w:sz="0" w:space="0" w:color="auto"/>
        <w:right w:val="none" w:sz="0" w:space="0" w:color="auto"/>
      </w:divBdr>
    </w:div>
    <w:div w:id="1471822089">
      <w:bodyDiv w:val="1"/>
      <w:marLeft w:val="0"/>
      <w:marRight w:val="0"/>
      <w:marTop w:val="0"/>
      <w:marBottom w:val="0"/>
      <w:divBdr>
        <w:top w:val="none" w:sz="0" w:space="0" w:color="auto"/>
        <w:left w:val="none" w:sz="0" w:space="0" w:color="auto"/>
        <w:bottom w:val="none" w:sz="0" w:space="0" w:color="auto"/>
        <w:right w:val="none" w:sz="0" w:space="0" w:color="auto"/>
      </w:divBdr>
    </w:div>
    <w:div w:id="1656688677">
      <w:bodyDiv w:val="1"/>
      <w:marLeft w:val="0"/>
      <w:marRight w:val="0"/>
      <w:marTop w:val="0"/>
      <w:marBottom w:val="0"/>
      <w:divBdr>
        <w:top w:val="none" w:sz="0" w:space="0" w:color="auto"/>
        <w:left w:val="none" w:sz="0" w:space="0" w:color="auto"/>
        <w:bottom w:val="none" w:sz="0" w:space="0" w:color="auto"/>
        <w:right w:val="none" w:sz="0" w:space="0" w:color="auto"/>
      </w:divBdr>
    </w:div>
    <w:div w:id="1703363835">
      <w:bodyDiv w:val="1"/>
      <w:marLeft w:val="0"/>
      <w:marRight w:val="0"/>
      <w:marTop w:val="0"/>
      <w:marBottom w:val="0"/>
      <w:divBdr>
        <w:top w:val="none" w:sz="0" w:space="0" w:color="auto"/>
        <w:left w:val="none" w:sz="0" w:space="0" w:color="auto"/>
        <w:bottom w:val="none" w:sz="0" w:space="0" w:color="auto"/>
        <w:right w:val="none" w:sz="0" w:space="0" w:color="auto"/>
      </w:divBdr>
      <w:divsChild>
        <w:div w:id="1267932742">
          <w:marLeft w:val="0"/>
          <w:marRight w:val="0"/>
          <w:marTop w:val="0"/>
          <w:marBottom w:val="0"/>
          <w:divBdr>
            <w:top w:val="none" w:sz="0" w:space="0" w:color="auto"/>
            <w:left w:val="none" w:sz="0" w:space="0" w:color="auto"/>
            <w:bottom w:val="none" w:sz="0" w:space="0" w:color="auto"/>
            <w:right w:val="none" w:sz="0" w:space="0" w:color="auto"/>
          </w:divBdr>
          <w:divsChild>
            <w:div w:id="1856573807">
              <w:marLeft w:val="0"/>
              <w:marRight w:val="0"/>
              <w:marTop w:val="0"/>
              <w:marBottom w:val="0"/>
              <w:divBdr>
                <w:top w:val="none" w:sz="0" w:space="0" w:color="auto"/>
                <w:left w:val="none" w:sz="0" w:space="0" w:color="auto"/>
                <w:bottom w:val="none" w:sz="0" w:space="0" w:color="auto"/>
                <w:right w:val="none" w:sz="0" w:space="0" w:color="auto"/>
              </w:divBdr>
              <w:divsChild>
                <w:div w:id="1184713539">
                  <w:marLeft w:val="0"/>
                  <w:marRight w:val="0"/>
                  <w:marTop w:val="0"/>
                  <w:marBottom w:val="0"/>
                  <w:divBdr>
                    <w:top w:val="none" w:sz="0" w:space="0" w:color="auto"/>
                    <w:left w:val="none" w:sz="0" w:space="0" w:color="auto"/>
                    <w:bottom w:val="none" w:sz="0" w:space="0" w:color="auto"/>
                    <w:right w:val="none" w:sz="0" w:space="0" w:color="auto"/>
                  </w:divBdr>
                  <w:divsChild>
                    <w:div w:id="1864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98004">
      <w:bodyDiv w:val="1"/>
      <w:marLeft w:val="0"/>
      <w:marRight w:val="0"/>
      <w:marTop w:val="0"/>
      <w:marBottom w:val="0"/>
      <w:divBdr>
        <w:top w:val="none" w:sz="0" w:space="0" w:color="auto"/>
        <w:left w:val="none" w:sz="0" w:space="0" w:color="auto"/>
        <w:bottom w:val="none" w:sz="0" w:space="0" w:color="auto"/>
        <w:right w:val="none" w:sz="0" w:space="0" w:color="auto"/>
      </w:divBdr>
    </w:div>
    <w:div w:id="1932346371">
      <w:bodyDiv w:val="1"/>
      <w:marLeft w:val="0"/>
      <w:marRight w:val="0"/>
      <w:marTop w:val="0"/>
      <w:marBottom w:val="0"/>
      <w:divBdr>
        <w:top w:val="none" w:sz="0" w:space="0" w:color="auto"/>
        <w:left w:val="none" w:sz="0" w:space="0" w:color="auto"/>
        <w:bottom w:val="none" w:sz="0" w:space="0" w:color="auto"/>
        <w:right w:val="none" w:sz="0" w:space="0" w:color="auto"/>
      </w:divBdr>
      <w:divsChild>
        <w:div w:id="1928730251">
          <w:marLeft w:val="0"/>
          <w:marRight w:val="0"/>
          <w:marTop w:val="0"/>
          <w:marBottom w:val="0"/>
          <w:divBdr>
            <w:top w:val="none" w:sz="0" w:space="0" w:color="auto"/>
            <w:left w:val="none" w:sz="0" w:space="0" w:color="auto"/>
            <w:bottom w:val="none" w:sz="0" w:space="0" w:color="auto"/>
            <w:right w:val="none" w:sz="0" w:space="0" w:color="auto"/>
          </w:divBdr>
          <w:divsChild>
            <w:div w:id="2469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dg/speeches/detail/who-director-general-s-opening-remarks-at-the-media-briefing-on-covid-19---11-march-20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1daysooner.org/" TargetMode="External"/><Relationship Id="rId2" Type="http://schemas.openxmlformats.org/officeDocument/2006/relationships/hyperlink" Target="https://1daysooner.org/" TargetMode="External"/><Relationship Id="rId1" Type="http://schemas.openxmlformats.org/officeDocument/2006/relationships/hyperlink" Target="https://www.who.int/blueprint/priority-diseases/key-action/novel-coronavirus-landscape-ncov.pdf%5b" TargetMode="External"/><Relationship Id="rId4" Type="http://schemas.openxmlformats.org/officeDocument/2006/relationships/hyperlink" Target="https://clinicaltrials.gov/ct2/show/NCT03919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5CC5E71698419FACFF7CF8D3BE5F" ma:contentTypeVersion="13" ma:contentTypeDescription="Create a new document." ma:contentTypeScope="" ma:versionID="a926780899ee064d470f9245865c785f">
  <xsd:schema xmlns:xsd="http://www.w3.org/2001/XMLSchema" xmlns:xs="http://www.w3.org/2001/XMLSchema" xmlns:p="http://schemas.microsoft.com/office/2006/metadata/properties" xmlns:ns3="284cdba7-9008-41ae-908c-3129eb75e8b3" xmlns:ns4="252afefb-dca4-47db-b459-6c3116adab80" targetNamespace="http://schemas.microsoft.com/office/2006/metadata/properties" ma:root="true" ma:fieldsID="6e62190a13b15a81e07d0784ae8768a2" ns3:_="" ns4:_="">
    <xsd:import namespace="284cdba7-9008-41ae-908c-3129eb75e8b3"/>
    <xsd:import namespace="252afefb-dca4-47db-b459-6c3116adab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dba7-9008-41ae-908c-3129eb75e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afefb-dca4-47db-b459-6c3116adab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8D38-2700-4602-A40B-6466F99A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dba7-9008-41ae-908c-3129eb75e8b3"/>
    <ds:schemaRef ds:uri="252afefb-dca4-47db-b459-6c3116ad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9C3B0-0A11-4A88-B07C-EE7E62F86A1A}">
  <ds:schemaRefs>
    <ds:schemaRef ds:uri="http://schemas.microsoft.com/sharepoint/v3/contenttype/forms"/>
  </ds:schemaRefs>
</ds:datastoreItem>
</file>

<file path=customXml/itemProps3.xml><?xml version="1.0" encoding="utf-8"?>
<ds:datastoreItem xmlns:ds="http://schemas.openxmlformats.org/officeDocument/2006/customXml" ds:itemID="{13E8463B-54C9-4AE6-B78D-234796C49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2D6DD-3ACE-C543-85F8-CD84D390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6259</Words>
  <Characters>35679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Peter Smith</cp:lastModifiedBy>
  <cp:revision>2</cp:revision>
  <cp:lastPrinted>2020-04-30T13:32:00Z</cp:lastPrinted>
  <dcterms:created xsi:type="dcterms:W3CDTF">2020-10-11T11:22:00Z</dcterms:created>
  <dcterms:modified xsi:type="dcterms:W3CDTF">2020-10-11T12:22:00Z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0x0101009E125CC5E71698419FACFF7CF8D3BE5F</vt:lpwstr>
  </property>
</Properties>
</file>