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666D" w14:textId="7F6D1281" w:rsidR="00CF6006" w:rsidRPr="00CF6006" w:rsidRDefault="00CF6006" w:rsidP="004D4F4F">
      <w:pPr>
        <w:spacing w:line="480" w:lineRule="auto"/>
        <w:rPr>
          <w:b/>
          <w:bCs/>
        </w:rPr>
      </w:pPr>
      <w:r w:rsidRPr="00CF6006">
        <w:rPr>
          <w:b/>
          <w:bCs/>
        </w:rPr>
        <w:t xml:space="preserve">Nature Reviews </w:t>
      </w:r>
      <w:commentRangeStart w:id="0"/>
      <w:r w:rsidRPr="00CF6006">
        <w:rPr>
          <w:b/>
          <w:bCs/>
        </w:rPr>
        <w:t>Nephrology</w:t>
      </w:r>
      <w:commentRangeEnd w:id="0"/>
      <w:r w:rsidR="00412DCE">
        <w:rPr>
          <w:rStyle w:val="CommentReference"/>
        </w:rPr>
        <w:commentReference w:id="0"/>
      </w:r>
      <w:ins w:id="1" w:author="Dorothea Nitsch" w:date="2019-12-05T16:34:00Z">
        <w:r w:rsidR="00412DCE">
          <w:rPr>
            <w:b/>
            <w:bCs/>
          </w:rPr>
          <w:t xml:space="preserve"> </w:t>
        </w:r>
      </w:ins>
      <w:r w:rsidRPr="00CF6006">
        <w:rPr>
          <w:b/>
          <w:bCs/>
        </w:rPr>
        <w:t xml:space="preserve"> Commentary</w:t>
      </w:r>
    </w:p>
    <w:p w14:paraId="48D6DC74" w14:textId="61B8D1A0" w:rsidR="00D0626C" w:rsidRPr="002C69D6" w:rsidRDefault="00B17C58" w:rsidP="004D4F4F">
      <w:pPr>
        <w:spacing w:line="480" w:lineRule="auto"/>
        <w:rPr>
          <w:i/>
          <w:iCs/>
        </w:rPr>
      </w:pPr>
      <w:r w:rsidRPr="002C69D6">
        <w:rPr>
          <w:i/>
          <w:iCs/>
        </w:rPr>
        <w:t>Electronic Health Records</w:t>
      </w:r>
      <w:r w:rsidR="002C69D6" w:rsidRPr="002C69D6">
        <w:rPr>
          <w:i/>
          <w:iCs/>
        </w:rPr>
        <w:t xml:space="preserve"> advancing clinical trials</w:t>
      </w:r>
      <w:r w:rsidR="00376E6E">
        <w:rPr>
          <w:i/>
          <w:iCs/>
        </w:rPr>
        <w:t xml:space="preserve"> for paediatric glomerular disease</w:t>
      </w:r>
      <w:r w:rsidR="002C69D6" w:rsidRPr="002C69D6">
        <w:rPr>
          <w:i/>
          <w:iCs/>
        </w:rPr>
        <w:t>: are we there yet?</w:t>
      </w:r>
    </w:p>
    <w:p w14:paraId="4343CB36" w14:textId="2BB11E43" w:rsidR="00534455" w:rsidRDefault="009B5D2C" w:rsidP="004D4F4F">
      <w:pPr>
        <w:spacing w:line="480" w:lineRule="auto"/>
        <w:rPr>
          <w:ins w:id="2" w:author="Dorothea Nitsch" w:date="2019-12-05T16:08:00Z"/>
        </w:rPr>
      </w:pPr>
      <w:r>
        <w:t>L Plumb, D Nitsch</w:t>
      </w:r>
    </w:p>
    <w:p w14:paraId="44E2C742" w14:textId="52A797A8" w:rsidR="00F87A94" w:rsidRDefault="00F87A94" w:rsidP="004D4F4F">
      <w:pPr>
        <w:spacing w:line="480" w:lineRule="auto"/>
      </w:pPr>
      <w:ins w:id="3" w:author="Dorothea Nitsch" w:date="2019-12-05T16:08:00Z">
        <w:r>
          <w:t xml:space="preserve">Word count main text: </w:t>
        </w:r>
      </w:ins>
      <w:ins w:id="4" w:author="Dorothea Nitsch" w:date="2019-12-05T16:09:00Z">
        <w:r>
          <w:t>9</w:t>
        </w:r>
      </w:ins>
      <w:ins w:id="5" w:author="Dorothea Nitsch" w:date="2019-12-05T17:05:00Z">
        <w:r w:rsidR="005E20DD">
          <w:t>74</w:t>
        </w:r>
      </w:ins>
      <w:bookmarkStart w:id="6" w:name="_GoBack"/>
      <w:bookmarkEnd w:id="6"/>
    </w:p>
    <w:p w14:paraId="37C6C374" w14:textId="6FD77B43" w:rsidR="00A65836" w:rsidRDefault="00DD687E" w:rsidP="004D4F4F">
      <w:pPr>
        <w:spacing w:line="480" w:lineRule="auto"/>
        <w:jc w:val="both"/>
      </w:pPr>
      <w:r>
        <w:t>For paediatric nephrologists used to dealing with</w:t>
      </w:r>
      <w:r w:rsidR="00503E8A">
        <w:t xml:space="preserve"> </w:t>
      </w:r>
      <w:r w:rsidR="00503257">
        <w:t>rarities</w:t>
      </w:r>
      <w:r>
        <w:t>, glomerular dis</w:t>
      </w:r>
      <w:r w:rsidR="00C46CC0">
        <w:t xml:space="preserve">orders </w:t>
      </w:r>
      <w:r>
        <w:t>can be considered one of the more ‘common’ manifestations of kidney disease in children</w:t>
      </w:r>
      <w:r w:rsidR="00AC1336">
        <w:t xml:space="preserve"> and young people (CYP)</w:t>
      </w:r>
      <w:r>
        <w:t xml:space="preserve">. </w:t>
      </w:r>
      <w:r w:rsidR="00EF114E">
        <w:t>N</w:t>
      </w:r>
      <w:r w:rsidR="00F7185F">
        <w:t>ephrotic syndrome</w:t>
      </w:r>
      <w:r w:rsidR="00510A49">
        <w:t>, affecting 2 to 7 per 100,000 children</w:t>
      </w:r>
      <w:r w:rsidR="00636E71">
        <w:t xml:space="preserve"> </w:t>
      </w:r>
      <w:r w:rsidR="00636E71">
        <w:fldChar w:fldCharType="begin"/>
      </w:r>
      <w:r w:rsidR="00636E71">
        <w:instrText xml:space="preserve"> ADDIN EN.CITE &lt;EndNote&gt;&lt;Cite&gt;&lt;Author&gt;Rheault&lt;/Author&gt;&lt;Year&gt;2018&lt;/Year&gt;&lt;RecNum&gt;52&lt;/RecNum&gt;&lt;DisplayText&gt;(1)&lt;/DisplayText&gt;&lt;record&gt;&lt;rec-number&gt;52&lt;/rec-number&gt;&lt;foreign-keys&gt;&lt;key app="EN" db-id="5exdse553vfwp8exx925fpeyes0d0drfx95d" timestamp="1575542537"&gt;52&lt;/key&gt;&lt;/foreign-keys&gt;&lt;ref-type name="Generic"&gt;13&lt;/ref-type&gt;&lt;contributors&gt;&lt;authors&gt;&lt;author&gt;Rheault, Michelle N&lt;/author&gt;&lt;author&gt;Wenderfer, Scott E&lt;/author&gt;&lt;/authors&gt;&lt;/contributors&gt;&lt;titles&gt;&lt;title&gt;Evolving epidemiology of pediatric glomerular disease&lt;/title&gt;&lt;/titles&gt;&lt;dates&gt;&lt;year&gt;2018&lt;/year&gt;&lt;/dates&gt;&lt;publisher&gt;Am Soc Nephrol&lt;/publisher&gt;&lt;isbn&gt;1555-9041&lt;/isbn&gt;&lt;urls&gt;&lt;/urls&gt;&lt;/record&gt;&lt;/Cite&gt;&lt;/EndNote&gt;</w:instrText>
      </w:r>
      <w:r w:rsidR="00636E71">
        <w:fldChar w:fldCharType="separate"/>
      </w:r>
      <w:r w:rsidR="00636E71">
        <w:rPr>
          <w:noProof/>
        </w:rPr>
        <w:t>(1)</w:t>
      </w:r>
      <w:r w:rsidR="00636E71">
        <w:fldChar w:fldCharType="end"/>
      </w:r>
      <w:r w:rsidR="00B01305">
        <w:t>,</w:t>
      </w:r>
      <w:r w:rsidR="00F7185F">
        <w:t xml:space="preserve"> may be one of the first nephrological </w:t>
      </w:r>
      <w:r w:rsidR="00B01305">
        <w:t>en</w:t>
      </w:r>
      <w:r w:rsidR="00F7185F">
        <w:t>counters for many paediatricians in training</w:t>
      </w:r>
      <w:r w:rsidR="00B01305">
        <w:t xml:space="preserve">, </w:t>
      </w:r>
      <w:r w:rsidR="00EA2BE2">
        <w:t>thus sealing the fate of many a future n</w:t>
      </w:r>
      <w:r w:rsidR="002C4C25">
        <w:t>ephrologist.</w:t>
      </w:r>
      <w:r w:rsidR="00656F9C">
        <w:t xml:space="preserve"> </w:t>
      </w:r>
      <w:r w:rsidR="00D13576">
        <w:t xml:space="preserve">Glomerular disease </w:t>
      </w:r>
      <w:r w:rsidR="008501BB">
        <w:t xml:space="preserve">also </w:t>
      </w:r>
      <w:r w:rsidR="009844C6">
        <w:t xml:space="preserve">accounts for a significant proportion of </w:t>
      </w:r>
      <w:r w:rsidR="002645C7">
        <w:t xml:space="preserve">long-term </w:t>
      </w:r>
      <w:r w:rsidR="008107E1">
        <w:t>injury</w:t>
      </w:r>
      <w:r w:rsidR="002645C7">
        <w:t xml:space="preserve">, </w:t>
      </w:r>
      <w:r w:rsidR="00246693">
        <w:t>contributing</w:t>
      </w:r>
      <w:r w:rsidR="00656F9C">
        <w:t xml:space="preserve"> </w:t>
      </w:r>
      <w:r w:rsidR="000812C1">
        <w:t>5-14% of</w:t>
      </w:r>
      <w:r w:rsidR="00246693">
        <w:t xml:space="preserve"> all</w:t>
      </w:r>
      <w:r w:rsidR="000812C1" w:rsidRPr="000812C1">
        <w:t xml:space="preserve"> </w:t>
      </w:r>
      <w:r w:rsidR="000812C1">
        <w:t>chronic kidney disease (CKD) and 15-29% of end-stage kidney disease (ESKD) worldwide</w:t>
      </w:r>
      <w:r w:rsidR="00636E71">
        <w:t xml:space="preserve"> </w:t>
      </w:r>
      <w:r w:rsidR="00484E42">
        <w:fldChar w:fldCharType="begin"/>
      </w:r>
      <w:r w:rsidR="00484E42">
        <w:instrText xml:space="preserve"> ADDIN EN.CITE &lt;EndNote&gt;&lt;Cite&gt;&lt;Author&gt;Ingelfinger&lt;/Author&gt;&lt;Year&gt;2016&lt;/Year&gt;&lt;RecNum&gt;53&lt;/RecNum&gt;&lt;DisplayText&gt;(2)&lt;/DisplayText&gt;&lt;record&gt;&lt;rec-number&gt;53&lt;/rec-number&gt;&lt;foreign-keys&gt;&lt;key app="EN" db-id="5exdse553vfwp8exx925fpeyes0d0drfx95d" timestamp="1575542551"&gt;53&lt;/key&gt;&lt;/foreign-keys&gt;&lt;ref-type name="Generic"&gt;13&lt;/ref-type&gt;&lt;contributors&gt;&lt;authors&gt;&lt;author&gt;Ingelfinger, Julie R&lt;/author&gt;&lt;author&gt;Kalantar-Zadeh, Kamyar&lt;/author&gt;&lt;author&gt;Schaefer, Franz&lt;/author&gt;&lt;author&gt;World Kidney Day Steering Committee&lt;/author&gt;&lt;/authors&gt;&lt;/contributors&gt;&lt;titles&gt;&lt;title&gt;World Kidney Day 2016: averting the legacy of kidney disease—focus on childhood&lt;/title&gt;&lt;/titles&gt;&lt;dates&gt;&lt;year&gt;2016&lt;/year&gt;&lt;/dates&gt;&lt;publisher&gt;Springer&lt;/publisher&gt;&lt;isbn&gt;0931-041X&lt;/isbn&gt;&lt;urls&gt;&lt;/urls&gt;&lt;/record&gt;&lt;/Cite&gt;&lt;/EndNote&gt;</w:instrText>
      </w:r>
      <w:r w:rsidR="00484E42">
        <w:fldChar w:fldCharType="separate"/>
      </w:r>
      <w:r w:rsidR="00484E42">
        <w:rPr>
          <w:noProof/>
        </w:rPr>
        <w:t>(2)</w:t>
      </w:r>
      <w:r w:rsidR="00484E42">
        <w:fldChar w:fldCharType="end"/>
      </w:r>
      <w:r w:rsidR="002645C7">
        <w:t xml:space="preserve">. </w:t>
      </w:r>
      <w:r w:rsidR="008076DC">
        <w:t xml:space="preserve">Despite </w:t>
      </w:r>
      <w:r w:rsidR="00341779">
        <w:t>its relative frequency</w:t>
      </w:r>
      <w:r w:rsidR="00DA558F">
        <w:t xml:space="preserve">, </w:t>
      </w:r>
      <w:r w:rsidR="00653314">
        <w:t xml:space="preserve">therapeutic advances in paediatric glomerular disease have not been forthcoming. </w:t>
      </w:r>
      <w:commentRangeStart w:id="7"/>
      <w:r w:rsidR="00E607E1">
        <w:t>Small</w:t>
      </w:r>
      <w:commentRangeEnd w:id="7"/>
      <w:r w:rsidR="00F87A94">
        <w:rPr>
          <w:rStyle w:val="CommentReference"/>
        </w:rPr>
        <w:commentReference w:id="7"/>
      </w:r>
      <w:r w:rsidR="00E607E1">
        <w:t xml:space="preserve"> patient numbers</w:t>
      </w:r>
      <w:del w:id="8" w:author="Dorothea Nitsch" w:date="2019-12-05T16:08:00Z">
        <w:r w:rsidR="00E607E1" w:rsidDel="00F87A94">
          <w:delText xml:space="preserve">, particularly when stratified by disease-type or </w:delText>
        </w:r>
        <w:r w:rsidR="0099421B" w:rsidDel="00F87A94">
          <w:delText>biopsy findings</w:delText>
        </w:r>
        <w:r w:rsidR="00B01305" w:rsidDel="00F87A94">
          <w:delText>,</w:delText>
        </w:r>
      </w:del>
      <w:r w:rsidR="00F646C2">
        <w:t xml:space="preserve"> </w:t>
      </w:r>
      <w:r w:rsidR="00E43460">
        <w:t>limit the power</w:t>
      </w:r>
      <w:r w:rsidR="00E01B9C">
        <w:t xml:space="preserve"> achievable within a clinical trial to detect a clinically significant difference: for example, a sample size of 348</w:t>
      </w:r>
      <w:r w:rsidR="00B01305">
        <w:t xml:space="preserve"> patients</w:t>
      </w:r>
      <w:r w:rsidR="00E01B9C">
        <w:t xml:space="preserve"> would be needed to identify a 20% reduction in a baseline protein:creatinine ratio from 150mg/mmol</w:t>
      </w:r>
      <w:r w:rsidR="004D5B7B">
        <w:t xml:space="preserve"> between two study groups</w:t>
      </w:r>
      <w:r w:rsidR="00E01B9C">
        <w:t xml:space="preserve">, not accounting for attrition.  As such, it is </w:t>
      </w:r>
      <w:r w:rsidR="001C154C">
        <w:t xml:space="preserve">of </w:t>
      </w:r>
      <w:r w:rsidR="00E01B9C">
        <w:t>no surprise</w:t>
      </w:r>
      <w:r w:rsidR="001C154C">
        <w:t xml:space="preserve"> that</w:t>
      </w:r>
      <w:r w:rsidR="00E01B9C">
        <w:t xml:space="preserve"> children are often recruited alongside adults </w:t>
      </w:r>
      <w:r w:rsidR="00B93A3C">
        <w:t xml:space="preserve">in therapeutic trials, although it is unclear how generalisable results are to the paediatric population. </w:t>
      </w:r>
      <w:r w:rsidR="0064708C">
        <w:t>One systematic review identified 27 paediatric</w:t>
      </w:r>
      <w:r w:rsidR="005B345A">
        <w:t>-specific</w:t>
      </w:r>
      <w:r w:rsidR="0064708C">
        <w:t xml:space="preserve"> clinical trials, accounting for 2.6% of all nephrology studies and 0.9% of all paediatric-specific studies</w:t>
      </w:r>
      <w:r w:rsidR="002E1C33">
        <w:t xml:space="preserve"> </w:t>
      </w:r>
      <w:r w:rsidR="002E1C33">
        <w:fldChar w:fldCharType="begin"/>
      </w:r>
      <w:r w:rsidR="00A62DB9">
        <w:instrText xml:space="preserve"> ADDIN EN.CITE &lt;EndNote&gt;&lt;Cite&gt;&lt;Author&gt;Inrig&lt;/Author&gt;&lt;Year&gt;2014&lt;/Year&gt;&lt;RecNum&gt;54&lt;/RecNum&gt;&lt;DisplayText&gt;(3)&lt;/DisplayText&gt;&lt;record&gt;&lt;rec-number&gt;54&lt;/rec-number&gt;&lt;foreign-keys&gt;&lt;key app="EN" db-id="5exdse553vfwp8exx925fpeyes0d0drfx95d" timestamp="1575542711"&gt;54&lt;/key&gt;&lt;/foreign-keys&gt;&lt;ref-type name="Journal Article"&gt;17&lt;/ref-type&gt;&lt;contributors&gt;&lt;authors&gt;&lt;author&gt;Inrig, Jula K&lt;/author&gt;&lt;author&gt;Califf, Robert M&lt;/author&gt;&lt;author&gt;Tasneem, Asba&lt;/author&gt;&lt;author&gt;Vegunta, Radha K&lt;/author&gt;&lt;author&gt;Molina, Christopher&lt;/author&gt;&lt;author&gt;Stanifer, John W&lt;/author&gt;&lt;author&gt;Chiswell, Karen&lt;/author&gt;&lt;author&gt;Patel, Uptal D %J American Journal of Kidney Diseases&lt;/author&gt;&lt;/authors&gt;&lt;/contributors&gt;&lt;titles&gt;&lt;title&gt;The landscape of clinical trials in nephrology: a systematic review of Clinicaltrials. gov&lt;/title&gt;&lt;/titles&gt;&lt;pages&gt;771-780&lt;/pages&gt;&lt;volume&gt;63&lt;/volume&gt;&lt;number&gt;5&lt;/number&gt;&lt;dates&gt;&lt;year&gt;2014&lt;/year&gt;&lt;/dates&gt;&lt;isbn&gt;0272-6386&lt;/isbn&gt;&lt;urls&gt;&lt;/urls&gt;&lt;/record&gt;&lt;/Cite&gt;&lt;/EndNote&gt;</w:instrText>
      </w:r>
      <w:r w:rsidR="002E1C33">
        <w:fldChar w:fldCharType="separate"/>
      </w:r>
      <w:r w:rsidR="00A62DB9">
        <w:rPr>
          <w:noProof/>
        </w:rPr>
        <w:t>(3)</w:t>
      </w:r>
      <w:r w:rsidR="002E1C33">
        <w:fldChar w:fldCharType="end"/>
      </w:r>
      <w:r w:rsidR="0064708C">
        <w:t xml:space="preserve">.  </w:t>
      </w:r>
    </w:p>
    <w:p w14:paraId="6CA304DC" w14:textId="7B78E2C0" w:rsidR="00187B65" w:rsidDel="00412DCE" w:rsidRDefault="009D7EA6" w:rsidP="004D4F4F">
      <w:pPr>
        <w:spacing w:line="480" w:lineRule="auto"/>
        <w:jc w:val="both"/>
        <w:rPr>
          <w:del w:id="9" w:author="Dorothea Nitsch" w:date="2019-12-05T16:35:00Z"/>
        </w:rPr>
      </w:pPr>
      <w:r>
        <w:t>Clearly, adequately powered clinical trials are required</w:t>
      </w:r>
      <w:r w:rsidR="003975C3" w:rsidRPr="003975C3">
        <w:t xml:space="preserve"> </w:t>
      </w:r>
      <w:r w:rsidR="003975C3">
        <w:t>to determine the most effective strategies</w:t>
      </w:r>
      <w:r w:rsidR="002C206A">
        <w:t xml:space="preserve"> to prevent</w:t>
      </w:r>
      <w:r w:rsidR="00231CCC">
        <w:t xml:space="preserve"> </w:t>
      </w:r>
      <w:r w:rsidR="002C206A">
        <w:t xml:space="preserve">disease </w:t>
      </w:r>
      <w:r w:rsidR="00231CCC">
        <w:t>progression</w:t>
      </w:r>
      <w:r w:rsidR="00DF6EEF">
        <w:t xml:space="preserve"> in children</w:t>
      </w:r>
      <w:r>
        <w:t xml:space="preserve">, not least for those with glomerular </w:t>
      </w:r>
      <w:r w:rsidR="00460600">
        <w:t>disease</w:t>
      </w:r>
      <w:r w:rsidR="002813EB">
        <w:t>.</w:t>
      </w:r>
      <w:r w:rsidR="006A70C8">
        <w:t xml:space="preserve"> </w:t>
      </w:r>
      <w:r w:rsidR="009225BC">
        <w:t xml:space="preserve">But how </w:t>
      </w:r>
      <w:r w:rsidR="00B01305">
        <w:t xml:space="preserve">can we </w:t>
      </w:r>
      <w:r w:rsidR="00941E68">
        <w:t xml:space="preserve">identify </w:t>
      </w:r>
      <w:r w:rsidR="00480F13">
        <w:t>sufficient</w:t>
      </w:r>
      <w:r w:rsidR="00FD40D1">
        <w:t xml:space="preserve"> numbers of </w:t>
      </w:r>
      <w:r w:rsidR="003C6A5D">
        <w:t>eligible participants</w:t>
      </w:r>
      <w:r w:rsidR="00FD40D1">
        <w:t xml:space="preserve"> </w:t>
      </w:r>
      <w:r w:rsidR="00350AD6">
        <w:t>in an efficient</w:t>
      </w:r>
      <w:r w:rsidR="00CF7BA6">
        <w:t xml:space="preserve"> and </w:t>
      </w:r>
      <w:r w:rsidR="00350AD6">
        <w:t xml:space="preserve">cost-effective </w:t>
      </w:r>
      <w:r w:rsidR="00CF7BA6">
        <w:t xml:space="preserve">manner? </w:t>
      </w:r>
      <w:r w:rsidR="0054276D">
        <w:t xml:space="preserve">In an article in the </w:t>
      </w:r>
      <w:r w:rsidR="0054276D" w:rsidRPr="00231EBD">
        <w:rPr>
          <w:i/>
          <w:iCs/>
        </w:rPr>
        <w:t xml:space="preserve">Journal </w:t>
      </w:r>
      <w:r w:rsidR="00231EBD" w:rsidRPr="00231EBD">
        <w:rPr>
          <w:i/>
          <w:iCs/>
        </w:rPr>
        <w:t>of</w:t>
      </w:r>
      <w:r w:rsidR="0054276D" w:rsidRPr="00231EBD">
        <w:rPr>
          <w:i/>
          <w:iCs/>
        </w:rPr>
        <w:t xml:space="preserve"> the American Society of Nephrology</w:t>
      </w:r>
      <w:r w:rsidR="0054276D">
        <w:t xml:space="preserve"> </w:t>
      </w:r>
      <w:r w:rsidR="0054276D" w:rsidRPr="00DF68DE">
        <w:rPr>
          <w:i/>
          <w:iCs/>
        </w:rPr>
        <w:t>(JASN)</w:t>
      </w:r>
      <w:r w:rsidR="0054276D">
        <w:t xml:space="preserve">, Denburg and colleagues </w:t>
      </w:r>
      <w:r w:rsidR="008C08D9">
        <w:t>offer</w:t>
      </w:r>
      <w:r w:rsidR="00941E68">
        <w:t xml:space="preserve"> a solution that’s been under </w:t>
      </w:r>
      <w:r w:rsidR="00C832C8">
        <w:t xml:space="preserve">our noses for some time: the </w:t>
      </w:r>
      <w:r w:rsidR="001D06C7">
        <w:t xml:space="preserve">(almost) </w:t>
      </w:r>
      <w:r w:rsidR="00C832C8">
        <w:t>ubiquitous electronic health record</w:t>
      </w:r>
      <w:r w:rsidR="00C05C5B">
        <w:t xml:space="preserve"> (EHR)</w:t>
      </w:r>
      <w:r w:rsidR="00A34C08">
        <w:t xml:space="preserve"> </w:t>
      </w:r>
      <w:r w:rsidR="00EF3DDD">
        <w:fldChar w:fldCharType="begin"/>
      </w:r>
      <w:r w:rsidR="00A62DB9">
        <w:instrText xml:space="preserve"> ADDIN EN.CITE &lt;EndNote&gt;&lt;Cite&gt;&lt;Author&gt;Denburg&lt;/Author&gt;&lt;Year&gt;2019&lt;/Year&gt;&lt;RecNum&gt;55&lt;/RecNum&gt;&lt;DisplayText&gt;(4)&lt;/DisplayText&gt;&lt;record&gt;&lt;rec-number&gt;55&lt;/rec-number&gt;&lt;foreign-keys&gt;&lt;key app="EN" db-id="5exdse553vfwp8exx925fpeyes0d0drfx95d" timestamp="1575542747"&gt;55&lt;/key&gt;&lt;/foreign-keys&gt;&lt;ref-type name="Journal Article"&gt;17&lt;/ref-type&gt;&lt;contributors&gt;&lt;authors&gt;&lt;author&gt;Denburg, Michelle R&lt;/author&gt;&lt;author&gt;Razzaghi, Hanieh&lt;/author&gt;&lt;author&gt;Bailey, L Charles&lt;/author&gt;&lt;author&gt;Soranno, Danielle E&lt;/author&gt;&lt;author&gt;Pollack, Ari H&lt;/author&gt;&lt;author&gt;Dharnidharka, Vikas R&lt;/author&gt;&lt;author&gt;Mitsnefes, Mark M&lt;/author&gt;&lt;author&gt;Smoyer, William E&lt;/author&gt;&lt;author&gt;Somers, Michael JG&lt;/author&gt;&lt;author&gt;Zaritsky, Joshua J %J Journal of the American Society of Nephrology&lt;/author&gt;&lt;/authors&gt;&lt;/contributors&gt;&lt;titles&gt;&lt;title&gt;Using electronic health record data to rapidly identify children with glomerular disease for clinical research&lt;/title&gt;&lt;/titles&gt;&lt;pages&gt;2427-2435&lt;/pages&gt;&lt;volume&gt;30&lt;/volume&gt;&lt;number&gt;12&lt;/number&gt;&lt;dates&gt;&lt;year&gt;2019&lt;/year&gt;&lt;/dates&gt;&lt;isbn&gt;1046-6673&lt;/isbn&gt;&lt;urls&gt;&lt;/urls&gt;&lt;/record&gt;&lt;/Cite&gt;&lt;/EndNote&gt;</w:instrText>
      </w:r>
      <w:r w:rsidR="00EF3DDD">
        <w:fldChar w:fldCharType="separate"/>
      </w:r>
      <w:r w:rsidR="00A62DB9">
        <w:rPr>
          <w:noProof/>
        </w:rPr>
        <w:t>(4)</w:t>
      </w:r>
      <w:r w:rsidR="00EF3DDD">
        <w:fldChar w:fldCharType="end"/>
      </w:r>
      <w:r w:rsidR="00C832C8">
        <w:t>.</w:t>
      </w:r>
      <w:r w:rsidR="00C05C5B">
        <w:t xml:space="preserve"> </w:t>
      </w:r>
      <w:r w:rsidR="0067382F">
        <w:t xml:space="preserve">In the article, Denburg </w:t>
      </w:r>
      <w:r w:rsidR="0067382F" w:rsidRPr="001D7E68">
        <w:rPr>
          <w:i/>
          <w:iCs/>
        </w:rPr>
        <w:t>et</w:t>
      </w:r>
      <w:r w:rsidR="00596ED7" w:rsidRPr="001D7E68">
        <w:rPr>
          <w:i/>
          <w:iCs/>
        </w:rPr>
        <w:t xml:space="preserve"> al</w:t>
      </w:r>
      <w:r w:rsidR="00596ED7">
        <w:t>. describe</w:t>
      </w:r>
      <w:r w:rsidR="006F4C7E">
        <w:t>d</w:t>
      </w:r>
      <w:r w:rsidR="00596ED7">
        <w:t xml:space="preserve"> the development of a computational phenotype </w:t>
      </w:r>
      <w:r w:rsidR="003B1FC0">
        <w:t>from</w:t>
      </w:r>
      <w:r w:rsidR="004F3138">
        <w:t xml:space="preserve"> </w:t>
      </w:r>
      <w:r w:rsidR="00C01461">
        <w:lastRenderedPageBreak/>
        <w:t xml:space="preserve">data elements identified </w:t>
      </w:r>
      <w:r w:rsidR="008D4054">
        <w:t>in</w:t>
      </w:r>
      <w:r w:rsidR="00C01461">
        <w:t xml:space="preserve"> </w:t>
      </w:r>
      <w:r w:rsidR="004F3138">
        <w:t xml:space="preserve">the medical records </w:t>
      </w:r>
      <w:r w:rsidR="008D4054">
        <w:t xml:space="preserve">and clinical encounters </w:t>
      </w:r>
      <w:r w:rsidR="004F3138">
        <w:t>of</w:t>
      </w:r>
      <w:r w:rsidR="00C5203B">
        <w:t xml:space="preserve"> </w:t>
      </w:r>
      <w:r w:rsidR="00AF7A44">
        <w:t xml:space="preserve">231 confirmed cases </w:t>
      </w:r>
      <w:r w:rsidR="004F3138">
        <w:t xml:space="preserve">of </w:t>
      </w:r>
      <w:r w:rsidR="00AF7A44">
        <w:t>paediatric glomerular disease</w:t>
      </w:r>
      <w:r w:rsidR="00C5203B">
        <w:t xml:space="preserve">. </w:t>
      </w:r>
      <w:r w:rsidR="00B448B6">
        <w:t xml:space="preserve">An iterative approach </w:t>
      </w:r>
      <w:r w:rsidR="006679AE">
        <w:t>was</w:t>
      </w:r>
      <w:r w:rsidR="00B448B6">
        <w:t xml:space="preserve"> </w:t>
      </w:r>
      <w:r w:rsidR="00416051">
        <w:t>then</w:t>
      </w:r>
      <w:r w:rsidR="00B448B6">
        <w:t xml:space="preserve"> undertaken to test the rule-based algorithm</w:t>
      </w:r>
      <w:r w:rsidR="00F83D63">
        <w:t xml:space="preserve"> </w:t>
      </w:r>
      <w:r w:rsidR="00045D7B">
        <w:t>using blinded</w:t>
      </w:r>
      <w:r w:rsidR="003113FD">
        <w:t xml:space="preserve">, </w:t>
      </w:r>
      <w:r w:rsidR="00F83D63">
        <w:t>structured chart reviews</w:t>
      </w:r>
      <w:r w:rsidR="00A2703A">
        <w:t>: first in a single</w:t>
      </w:r>
      <w:r w:rsidR="0041719A">
        <w:t xml:space="preserve"> </w:t>
      </w:r>
      <w:r w:rsidR="00A2703A">
        <w:t>centre</w:t>
      </w:r>
      <w:r w:rsidR="00095A31">
        <w:t xml:space="preserve"> with </w:t>
      </w:r>
      <w:r w:rsidR="00416051">
        <w:t>subsequent</w:t>
      </w:r>
      <w:r w:rsidR="006679AE">
        <w:t xml:space="preserve"> </w:t>
      </w:r>
      <w:r w:rsidR="00095A31">
        <w:t xml:space="preserve">validation </w:t>
      </w:r>
      <w:r w:rsidR="00DA3845">
        <w:t xml:space="preserve">across 8 </w:t>
      </w:r>
      <w:r w:rsidR="006679AE">
        <w:t xml:space="preserve">additional </w:t>
      </w:r>
      <w:r w:rsidR="003039C4">
        <w:t xml:space="preserve">tertiary </w:t>
      </w:r>
      <w:r w:rsidR="0041719A">
        <w:t>hospitals</w:t>
      </w:r>
      <w:r w:rsidR="00584B25">
        <w:t>. During this period of refinement,</w:t>
      </w:r>
      <w:r w:rsidR="00E62C0D">
        <w:t xml:space="preserve"> the team</w:t>
      </w:r>
      <w:r w:rsidR="00A2703A">
        <w:t xml:space="preserve"> </w:t>
      </w:r>
      <w:r w:rsidR="00B41A46">
        <w:t>modif</w:t>
      </w:r>
      <w:r w:rsidR="00B01305">
        <w:t>ied the</w:t>
      </w:r>
      <w:r w:rsidR="00B41A46">
        <w:t xml:space="preserve"> </w:t>
      </w:r>
      <w:r w:rsidR="001777A4">
        <w:t xml:space="preserve">algorithm </w:t>
      </w:r>
      <w:r w:rsidR="00B41A46">
        <w:t>requirements for</w:t>
      </w:r>
      <w:r w:rsidR="00A2703A">
        <w:t xml:space="preserve"> overactive codes (‘</w:t>
      </w:r>
      <w:r w:rsidR="00E62C0D">
        <w:t>a</w:t>
      </w:r>
      <w:r w:rsidR="00A2703A">
        <w:t>cute glomerulonephritis’</w:t>
      </w:r>
      <w:r w:rsidR="004F6F60">
        <w:t>)</w:t>
      </w:r>
      <w:r w:rsidR="00A2703A">
        <w:t xml:space="preserve"> and</w:t>
      </w:r>
      <w:r w:rsidR="004F6F60">
        <w:t xml:space="preserve"> </w:t>
      </w:r>
      <w:r w:rsidR="00E65DAF">
        <w:t>remove</w:t>
      </w:r>
      <w:r w:rsidR="00B01305">
        <w:t>d</w:t>
      </w:r>
      <w:r w:rsidR="00E65DAF">
        <w:t xml:space="preserve"> </w:t>
      </w:r>
      <w:r w:rsidR="004F6F60">
        <w:t xml:space="preserve">those triggering </w:t>
      </w:r>
      <w:r w:rsidR="00A5409A">
        <w:t xml:space="preserve">high </w:t>
      </w:r>
      <w:r w:rsidR="004F6F60">
        <w:t xml:space="preserve">false positive </w:t>
      </w:r>
      <w:r w:rsidR="00A5409A">
        <w:t>counts</w:t>
      </w:r>
      <w:r w:rsidR="004F6F60">
        <w:t xml:space="preserve"> (‘glomerulosclerosis’)</w:t>
      </w:r>
      <w:r w:rsidR="00A85130">
        <w:t xml:space="preserve">; the result is a </w:t>
      </w:r>
      <w:r w:rsidR="00B01305">
        <w:t xml:space="preserve">digital </w:t>
      </w:r>
      <w:r w:rsidR="00E364B2">
        <w:t xml:space="preserve">phenotype </w:t>
      </w:r>
      <w:r w:rsidR="00B61EC2">
        <w:t xml:space="preserve">comprising </w:t>
      </w:r>
      <w:r w:rsidR="00B3799B">
        <w:t>clinical encounters</w:t>
      </w:r>
      <w:r w:rsidR="00C01461">
        <w:t xml:space="preserve"> (&gt;=3 nephrology reviews)</w:t>
      </w:r>
      <w:r w:rsidR="00B01305">
        <w:t>,</w:t>
      </w:r>
      <w:r w:rsidR="00B3799B">
        <w:t xml:space="preserve"> </w:t>
      </w:r>
      <w:r w:rsidR="00204B0A">
        <w:t>diagnostic</w:t>
      </w:r>
      <w:r w:rsidR="00B01305">
        <w:t>s</w:t>
      </w:r>
      <w:r w:rsidR="00204B0A">
        <w:t xml:space="preserve"> and kidney biopsy procedure codes that</w:t>
      </w:r>
      <w:r w:rsidR="00553A88">
        <w:t xml:space="preserve"> has a</w:t>
      </w:r>
      <w:r w:rsidR="007541A7">
        <w:t xml:space="preserve"> high</w:t>
      </w:r>
      <w:r w:rsidR="00647550">
        <w:t xml:space="preserve"> overall</w:t>
      </w:r>
      <w:r w:rsidR="00553A88">
        <w:t xml:space="preserve"> </w:t>
      </w:r>
      <w:r w:rsidR="006E41E1">
        <w:t>sensitivity (96%)</w:t>
      </w:r>
      <w:r w:rsidR="007541A7">
        <w:t xml:space="preserve">, </w:t>
      </w:r>
      <w:r w:rsidR="007618F4">
        <w:t>specificity (93%)</w:t>
      </w:r>
      <w:r w:rsidR="007541A7">
        <w:t xml:space="preserve"> and negative predictive value (97%)</w:t>
      </w:r>
      <w:r w:rsidR="00CF48A6">
        <w:t xml:space="preserve"> for detecting glomerular disease. </w:t>
      </w:r>
    </w:p>
    <w:p w14:paraId="57F9874A" w14:textId="782443B1" w:rsidR="00610342" w:rsidRDefault="00412DCE" w:rsidP="004D4F4F">
      <w:pPr>
        <w:spacing w:line="480" w:lineRule="auto"/>
        <w:jc w:val="both"/>
      </w:pPr>
      <w:ins w:id="10" w:author="Dorothea Nitsch" w:date="2019-12-05T16:35:00Z">
        <w:r>
          <w:t xml:space="preserve"> </w:t>
        </w:r>
      </w:ins>
      <w:ins w:id="11" w:author="Dorothea Nitsch" w:date="2019-12-05T16:50:00Z">
        <w:r w:rsidR="0091614C">
          <w:t>Unfortunately,</w:t>
        </w:r>
      </w:ins>
      <w:ins w:id="12" w:author="Dorothea Nitsch" w:date="2019-12-05T16:47:00Z">
        <w:r w:rsidR="0091614C">
          <w:t xml:space="preserve"> the data published in the paper are not entirely </w:t>
        </w:r>
      </w:ins>
      <w:ins w:id="13" w:author="Dorothea Nitsch" w:date="2019-12-05T17:00:00Z">
        <w:r w:rsidR="005E20DD">
          <w:t>transparent as</w:t>
        </w:r>
      </w:ins>
      <w:ins w:id="14" w:author="Dorothea Nitsch" w:date="2019-12-05T16:53:00Z">
        <w:r w:rsidR="0091614C">
          <w:t xml:space="preserve"> </w:t>
        </w:r>
      </w:ins>
      <w:ins w:id="15" w:author="Dorothea Nitsch" w:date="2019-12-05T16:47:00Z">
        <w:r w:rsidR="0091614C">
          <w:t xml:space="preserve">total patient numbers used for validation quoted in the abstract </w:t>
        </w:r>
      </w:ins>
      <w:ins w:id="16" w:author="Dorothea Nitsch" w:date="2019-12-05T16:53:00Z">
        <w:r w:rsidR="0091614C">
          <w:t>do not match those given in the tables</w:t>
        </w:r>
      </w:ins>
      <w:ins w:id="17" w:author="Dorothea Nitsch" w:date="2019-12-05T16:47:00Z">
        <w:r w:rsidR="0091614C">
          <w:t>. Nevertheless</w:t>
        </w:r>
      </w:ins>
      <w:ins w:id="18" w:author="Dorothea Nitsch" w:date="2019-12-05T16:50:00Z">
        <w:r w:rsidR="0091614C">
          <w:t>, i</w:t>
        </w:r>
      </w:ins>
      <w:del w:id="19" w:author="Dorothea Nitsch" w:date="2019-12-05T16:48:00Z">
        <w:r w:rsidR="002A3A68" w:rsidDel="0091614C">
          <w:delText>T</w:delText>
        </w:r>
      </w:del>
      <w:del w:id="20" w:author="Dorothea Nitsch" w:date="2019-12-05T16:50:00Z">
        <w:r w:rsidR="002A3A68" w:rsidDel="0091614C">
          <w:delText xml:space="preserve">his study describes </w:delText>
        </w:r>
      </w:del>
      <w:del w:id="21" w:author="Dorothea Nitsch" w:date="2019-12-05T16:48:00Z">
        <w:r w:rsidR="00E34FF5" w:rsidDel="0091614C">
          <w:delText>a</w:delText>
        </w:r>
        <w:r w:rsidR="00555253" w:rsidDel="0091614C">
          <w:delText xml:space="preserve">n exciting development in </w:delText>
        </w:r>
        <w:r w:rsidR="0066083D" w:rsidDel="0091614C">
          <w:delText>the</w:delText>
        </w:r>
        <w:r w:rsidR="00555253" w:rsidDel="0091614C">
          <w:delText xml:space="preserve"> attempt to derive </w:delText>
        </w:r>
      </w:del>
      <w:del w:id="22" w:author="Dorothea Nitsch" w:date="2019-12-05T16:50:00Z">
        <w:r w:rsidR="00555253" w:rsidDel="0091614C">
          <w:delText>‘meaningful use’ of routinely collected medical record data.</w:delText>
        </w:r>
        <w:r w:rsidR="002A3A68" w:rsidDel="0091614C">
          <w:delText xml:space="preserve"> </w:delText>
        </w:r>
      </w:del>
      <w:ins w:id="23" w:author="Dorothea Nitsch" w:date="2019-12-05T16:49:00Z">
        <w:r w:rsidR="0091614C">
          <w:t>n theory</w:t>
        </w:r>
      </w:ins>
      <w:ins w:id="24" w:author="Dorothea Nitsch" w:date="2019-12-05T16:53:00Z">
        <w:r w:rsidR="0091614C">
          <w:t>,</w:t>
        </w:r>
      </w:ins>
      <w:ins w:id="25" w:author="Dorothea Nitsch" w:date="2019-12-05T16:49:00Z">
        <w:r w:rsidR="0091614C">
          <w:t xml:space="preserve"> the u</w:t>
        </w:r>
      </w:ins>
      <w:del w:id="26" w:author="Dorothea Nitsch" w:date="2019-12-05T16:49:00Z">
        <w:r w:rsidR="00547D60" w:rsidDel="0091614C">
          <w:delText>U</w:delText>
        </w:r>
      </w:del>
      <w:r w:rsidR="00547D60">
        <w:t xml:space="preserve">se of </w:t>
      </w:r>
      <w:r w:rsidR="0035298F">
        <w:t>robust</w:t>
      </w:r>
      <w:del w:id="27" w:author="Dorothea Nitsch" w:date="2019-12-05T16:53:00Z">
        <w:r w:rsidR="0035298F" w:rsidDel="0091614C">
          <w:delText>,</w:delText>
        </w:r>
      </w:del>
      <w:r w:rsidR="0035298F">
        <w:t xml:space="preserve"> </w:t>
      </w:r>
      <w:r w:rsidR="00547D60">
        <w:t>computational phenotypes</w:t>
      </w:r>
      <w:r w:rsidR="000568A1">
        <w:t xml:space="preserve"> to identify disease-specific cohorts</w:t>
      </w:r>
      <w:r w:rsidR="0035298F">
        <w:t xml:space="preserve"> could </w:t>
      </w:r>
      <w:del w:id="28" w:author="Dorothea Nitsch" w:date="2019-12-05T16:53:00Z">
        <w:r w:rsidR="0035298F" w:rsidDel="0091614C">
          <w:delText xml:space="preserve">not only </w:delText>
        </w:r>
      </w:del>
      <w:r w:rsidR="00CA7B01">
        <w:t xml:space="preserve">accelerate identification of </w:t>
      </w:r>
      <w:r w:rsidR="00400118">
        <w:t xml:space="preserve">potential </w:t>
      </w:r>
      <w:r w:rsidR="008E664B">
        <w:t>participants for clinical trials</w:t>
      </w:r>
      <w:commentRangeStart w:id="29"/>
      <w:del w:id="30" w:author="Dorothea Nitsch" w:date="2019-12-05T16:11:00Z">
        <w:r w:rsidR="008E664B" w:rsidDel="00F87A94">
          <w:delText xml:space="preserve"> but </w:delText>
        </w:r>
        <w:r w:rsidR="000568A1" w:rsidDel="00F87A94">
          <w:delText xml:space="preserve">has the potential to </w:delText>
        </w:r>
        <w:r w:rsidR="00EC642C" w:rsidDel="00F87A94">
          <w:delText>enable</w:delText>
        </w:r>
        <w:r w:rsidR="00400118" w:rsidDel="00F87A94">
          <w:delText xml:space="preserve"> near</w:delText>
        </w:r>
        <w:r w:rsidR="00F24B6B" w:rsidDel="00F87A94">
          <w:delText xml:space="preserve"> </w:delText>
        </w:r>
        <w:r w:rsidR="00385C24" w:rsidDel="00F87A94">
          <w:delText xml:space="preserve">‘real-time’ data capture </w:delText>
        </w:r>
        <w:r w:rsidR="00F918AA" w:rsidDel="00F87A94">
          <w:delText>on the</w:delText>
        </w:r>
        <w:r w:rsidR="00182EFE" w:rsidDel="00F87A94">
          <w:delText xml:space="preserve"> epidemiology and health care utilisation of these patients</w:delText>
        </w:r>
      </w:del>
      <w:commentRangeEnd w:id="29"/>
      <w:r w:rsidR="00F87A94">
        <w:rPr>
          <w:rStyle w:val="CommentReference"/>
        </w:rPr>
        <w:commentReference w:id="29"/>
      </w:r>
      <w:r w:rsidR="00182EFE">
        <w:t xml:space="preserve">. </w:t>
      </w:r>
      <w:del w:id="31" w:author="Dorothea Nitsch" w:date="2019-12-05T16:53:00Z">
        <w:r w:rsidR="00B21B02" w:rsidDel="0091614C">
          <w:delText xml:space="preserve">This study has </w:delText>
        </w:r>
        <w:r w:rsidR="00E876E3" w:rsidDel="0091614C">
          <w:delText xml:space="preserve">several </w:delText>
        </w:r>
        <w:r w:rsidR="00B21B02" w:rsidDel="0091614C">
          <w:delText>key strengths</w:delText>
        </w:r>
        <w:r w:rsidR="006D0E7E" w:rsidDel="0091614C">
          <w:delText xml:space="preserve"> including the</w:delText>
        </w:r>
        <w:r w:rsidR="00B21B02" w:rsidDel="0091614C">
          <w:delText xml:space="preserve"> </w:delText>
        </w:r>
      </w:del>
      <w:del w:id="32" w:author="Dorothea Nitsch" w:date="2019-12-05T16:16:00Z">
        <w:r w:rsidR="00B21B02" w:rsidDel="00F87A94">
          <w:delText xml:space="preserve">thorough and </w:delText>
        </w:r>
      </w:del>
      <w:del w:id="33" w:author="Dorothea Nitsch" w:date="2019-12-05T16:53:00Z">
        <w:r w:rsidR="00B21B02" w:rsidDel="0091614C">
          <w:delText>iterative approach taken to develop th</w:delText>
        </w:r>
        <w:r w:rsidR="004F7971" w:rsidDel="0091614C">
          <w:delText>e multi-</w:delText>
        </w:r>
        <w:r w:rsidR="0051013A" w:rsidDel="0091614C">
          <w:delText>dimensional</w:delText>
        </w:r>
        <w:r w:rsidR="00B21B02" w:rsidDel="0091614C">
          <w:delText xml:space="preserve"> phenotype</w:delText>
        </w:r>
        <w:r w:rsidR="0051013A" w:rsidDel="0091614C">
          <w:delText xml:space="preserve">, </w:delText>
        </w:r>
        <w:r w:rsidR="00C379B5" w:rsidDel="0091614C">
          <w:delText xml:space="preserve">its validation </w:delText>
        </w:r>
        <w:r w:rsidR="00B21B02" w:rsidDel="0091614C">
          <w:delText>across several tertiary hospitals</w:delText>
        </w:r>
      </w:del>
      <w:del w:id="34" w:author="Dorothea Nitsch" w:date="2019-12-05T16:17:00Z">
        <w:r w:rsidR="0051013A" w:rsidDel="00A470E6">
          <w:delText xml:space="preserve"> as </w:delText>
        </w:r>
        <w:r w:rsidR="005046AA" w:rsidDel="00A470E6">
          <w:delText xml:space="preserve">well </w:delText>
        </w:r>
        <w:r w:rsidR="00B01305" w:rsidDel="00A470E6">
          <w:delText>as prioritising</w:delText>
        </w:r>
        <w:r w:rsidR="006C7DF2" w:rsidDel="00A470E6">
          <w:delText xml:space="preserve"> sensitivit</w:delText>
        </w:r>
        <w:r w:rsidR="003C79A9" w:rsidDel="00A470E6">
          <w:delText>y</w:delText>
        </w:r>
        <w:r w:rsidR="00A5395A" w:rsidDel="00A470E6">
          <w:delText xml:space="preserve"> </w:delText>
        </w:r>
        <w:r w:rsidR="00896B02" w:rsidDel="00A470E6">
          <w:delText xml:space="preserve">to avoid exclusion of </w:delText>
        </w:r>
        <w:r w:rsidR="00510633" w:rsidDel="00A470E6">
          <w:delText xml:space="preserve">glomerular </w:delText>
        </w:r>
        <w:r w:rsidR="00896B02" w:rsidDel="00A470E6">
          <w:delText>subpopulations.</w:delText>
        </w:r>
        <w:r w:rsidR="00D05B34" w:rsidDel="00A470E6">
          <w:delText xml:space="preserve"> </w:delText>
        </w:r>
        <w:r w:rsidR="00B855F0" w:rsidDel="00A470E6">
          <w:delText>Additionally, promoting use of this phenotype through a public repository will support standardisation of research populations for international comparison</w:delText>
        </w:r>
      </w:del>
      <w:del w:id="35" w:author="Dorothea Nitsch" w:date="2019-12-05T16:53:00Z">
        <w:r w:rsidR="00B855F0" w:rsidDel="0091614C">
          <w:delText>.</w:delText>
        </w:r>
      </w:del>
    </w:p>
    <w:p w14:paraId="6F281677" w14:textId="550D59D8" w:rsidR="00A470E6" w:rsidRDefault="00B01305" w:rsidP="004D4F4F">
      <w:pPr>
        <w:spacing w:line="480" w:lineRule="auto"/>
        <w:jc w:val="both"/>
        <w:rPr>
          <w:ins w:id="36" w:author="Dorothea Nitsch" w:date="2019-12-05T16:26:00Z"/>
        </w:rPr>
      </w:pPr>
      <w:r>
        <w:t>However,</w:t>
      </w:r>
      <w:r w:rsidR="00D05B34">
        <w:t xml:space="preserve"> </w:t>
      </w:r>
      <w:r w:rsidR="00115C8E">
        <w:t>limitations</w:t>
      </w:r>
      <w:r w:rsidR="00913D85">
        <w:t xml:space="preserve"> to EHR data</w:t>
      </w:r>
      <w:r w:rsidR="00610342">
        <w:t xml:space="preserve"> and computational phenotypes</w:t>
      </w:r>
      <w:r w:rsidR="00115C8E">
        <w:t xml:space="preserve"> exi</w:t>
      </w:r>
      <w:r w:rsidR="009A0952">
        <w:t>st</w:t>
      </w:r>
      <w:r w:rsidR="009B5BC7">
        <w:t xml:space="preserve">. </w:t>
      </w:r>
      <w:del w:id="37" w:author="Dorothea Nitsch" w:date="2019-12-05T16:19:00Z">
        <w:r w:rsidR="009B5BC7" w:rsidDel="00A470E6">
          <w:delText xml:space="preserve">First, </w:delText>
        </w:r>
      </w:del>
      <w:r w:rsidR="009B5BC7">
        <w:t>EHRs</w:t>
      </w:r>
      <w:r w:rsidR="00E603B6">
        <w:t xml:space="preserve"> are designed primarily to record </w:t>
      </w:r>
      <w:r w:rsidR="00BE5367">
        <w:t>c</w:t>
      </w:r>
      <w:r w:rsidR="00E603B6">
        <w:t>linical interaction</w:t>
      </w:r>
      <w:r w:rsidR="002F4B6F">
        <w:t>s</w:t>
      </w:r>
      <w:r w:rsidR="007E6888">
        <w:t xml:space="preserve"> and audit</w:t>
      </w:r>
      <w:r w:rsidR="00D27C53">
        <w:t xml:space="preserve"> and improve</w:t>
      </w:r>
      <w:r w:rsidR="007E6888">
        <w:t xml:space="preserve"> healthcare provisio</w:t>
      </w:r>
      <w:ins w:id="38" w:author="Dorothea Nitsch" w:date="2019-12-05T16:19:00Z">
        <w:r w:rsidR="00A470E6">
          <w:t xml:space="preserve">n, and this has a number of implications. </w:t>
        </w:r>
      </w:ins>
      <w:del w:id="39" w:author="Dorothea Nitsch" w:date="2019-12-05T16:19:00Z">
        <w:r w:rsidR="007E6888" w:rsidDel="00A470E6">
          <w:delText>n</w:delText>
        </w:r>
        <w:r w:rsidR="006872AD" w:rsidDel="00A470E6">
          <w:delText xml:space="preserve">. </w:delText>
        </w:r>
      </w:del>
      <w:del w:id="40" w:author="Dorothea Nitsch" w:date="2019-12-05T16:35:00Z">
        <w:r w:rsidR="00412DCE" w:rsidDel="00412DCE">
          <w:delText xml:space="preserve"> </w:delText>
        </w:r>
      </w:del>
      <w:ins w:id="41" w:author="Dorothea Nitsch" w:date="2019-12-05T16:36:00Z">
        <w:r w:rsidR="00412DCE">
          <w:t>First</w:t>
        </w:r>
      </w:ins>
      <w:ins w:id="42" w:author="Dorothea Nitsch" w:date="2019-12-05T16:21:00Z">
        <w:r w:rsidR="00A470E6">
          <w:t xml:space="preserve">, </w:t>
        </w:r>
      </w:ins>
      <w:ins w:id="43" w:author="Dorothea Nitsch" w:date="2019-12-05T16:36:00Z">
        <w:r w:rsidR="00412DCE">
          <w:t>there is</w:t>
        </w:r>
      </w:ins>
      <w:ins w:id="44" w:author="Dorothea Nitsch" w:date="2019-12-05T16:23:00Z">
        <w:r w:rsidR="00A470E6">
          <w:t xml:space="preserve"> a legal dimension. </w:t>
        </w:r>
      </w:ins>
      <w:ins w:id="45" w:author="Dorothea Nitsch" w:date="2019-12-05T16:36:00Z">
        <w:r w:rsidR="00412DCE">
          <w:t xml:space="preserve">For example, </w:t>
        </w:r>
      </w:ins>
      <w:ins w:id="46" w:author="Dorothea Nitsch" w:date="2019-12-05T17:03:00Z">
        <w:r w:rsidR="005E20DD">
          <w:t>under the terms of the European General Data Protection Regulation</w:t>
        </w:r>
        <w:r w:rsidR="005E20DD">
          <w:t xml:space="preserve">, </w:t>
        </w:r>
      </w:ins>
      <w:ins w:id="47" w:author="Dorothea Nitsch" w:date="2019-12-05T16:37:00Z">
        <w:r w:rsidR="00477094">
          <w:t>without</w:t>
        </w:r>
      </w:ins>
      <w:ins w:id="48" w:author="Dorothea Nitsch" w:date="2019-12-05T16:36:00Z">
        <w:r w:rsidR="00412DCE">
          <w:t xml:space="preserve"> prior patient consent </w:t>
        </w:r>
      </w:ins>
      <w:ins w:id="49" w:author="Dorothea Nitsch" w:date="2019-12-05T16:37:00Z">
        <w:r w:rsidR="00477094">
          <w:t>for use of their</w:t>
        </w:r>
      </w:ins>
      <w:ins w:id="50" w:author="Dorothea Nitsch" w:date="2019-12-05T16:36:00Z">
        <w:r w:rsidR="00412DCE">
          <w:t xml:space="preserve"> EHR for </w:t>
        </w:r>
      </w:ins>
      <w:ins w:id="51" w:author="Dorothea Nitsch" w:date="2019-12-05T16:54:00Z">
        <w:r w:rsidR="0091614C">
          <w:t xml:space="preserve">research with an explicit statement </w:t>
        </w:r>
      </w:ins>
      <w:ins w:id="52" w:author="Dorothea Nitsch" w:date="2019-12-05T16:36:00Z">
        <w:r w:rsidR="00412DCE">
          <w:t>that they may be approached for inclusion into trials at some unspecified time-point in the future</w:t>
        </w:r>
        <w:r w:rsidR="00412DCE">
          <w:t xml:space="preserve">, </w:t>
        </w:r>
      </w:ins>
      <w:ins w:id="53" w:author="Dorothea Nitsch" w:date="2019-12-05T17:02:00Z">
        <w:r w:rsidR="005E20DD">
          <w:t>patients identified by this algorithm in this research could not be directly approached</w:t>
        </w:r>
      </w:ins>
      <w:ins w:id="54" w:author="Dorothea Nitsch" w:date="2019-12-05T17:03:00Z">
        <w:r w:rsidR="005E20DD">
          <w:t xml:space="preserve"> for trial inclusion</w:t>
        </w:r>
      </w:ins>
      <w:del w:id="55" w:author="Dorothea Nitsch" w:date="2019-12-05T16:21:00Z">
        <w:r w:rsidR="006872AD" w:rsidDel="00A470E6">
          <w:delText>F</w:delText>
        </w:r>
        <w:r w:rsidR="007E6888" w:rsidDel="00A470E6">
          <w:delText xml:space="preserve">or these </w:delText>
        </w:r>
        <w:r w:rsidR="004628F6" w:rsidDel="00A470E6">
          <w:delText>reasons</w:delText>
        </w:r>
        <w:r w:rsidR="005420A9" w:rsidDel="00A470E6">
          <w:delText>,</w:delText>
        </w:r>
        <w:r w:rsidR="007E6888" w:rsidDel="00A470E6">
          <w:delText xml:space="preserve"> </w:delText>
        </w:r>
      </w:del>
      <w:del w:id="56" w:author="Dorothea Nitsch" w:date="2019-12-05T16:36:00Z">
        <w:r w:rsidR="007E6888" w:rsidDel="00412DCE">
          <w:delText>patient consent</w:delText>
        </w:r>
      </w:del>
      <w:del w:id="57" w:author="Dorothea Nitsch" w:date="2019-12-05T16:22:00Z">
        <w:r w:rsidR="007E6888" w:rsidDel="00A470E6">
          <w:delText xml:space="preserve"> is not </w:delText>
        </w:r>
      </w:del>
      <w:del w:id="58" w:author="Dorothea Nitsch" w:date="2019-12-05T16:24:00Z">
        <w:r w:rsidR="007E6888" w:rsidDel="00A470E6">
          <w:delText xml:space="preserve">generally </w:delText>
        </w:r>
        <w:r w:rsidR="006872AD" w:rsidDel="00A470E6">
          <w:delText>obtained</w:delText>
        </w:r>
        <w:r w:rsidDel="00A470E6">
          <w:delText>,</w:delText>
        </w:r>
        <w:r w:rsidR="00E56922" w:rsidDel="00A470E6">
          <w:delText xml:space="preserve"> which can then lead to problems when </w:delText>
        </w:r>
        <w:r w:rsidR="003B4AF2" w:rsidDel="00A470E6">
          <w:delText>data is re-purposed</w:delText>
        </w:r>
      </w:del>
      <w:r w:rsidR="00921AB6">
        <w:t>.</w:t>
      </w:r>
      <w:r w:rsidR="007F40D6">
        <w:t xml:space="preserve"> </w:t>
      </w:r>
      <w:del w:id="59" w:author="Dorothea Nitsch" w:date="2019-12-05T16:27:00Z">
        <w:r w:rsidR="00AB4E56" w:rsidDel="00412DCE">
          <w:delText>Moreover, p</w:delText>
        </w:r>
      </w:del>
      <w:ins w:id="60" w:author="Dorothea Nitsch" w:date="2019-12-05T16:27:00Z">
        <w:r w:rsidR="00412DCE">
          <w:t>P</w:t>
        </w:r>
      </w:ins>
      <w:r w:rsidR="00DB41C9">
        <w:t xml:space="preserve">atients </w:t>
      </w:r>
      <w:del w:id="61" w:author="Dorothea Nitsch" w:date="2019-12-05T16:37:00Z">
        <w:r w:rsidR="00DB41C9" w:rsidDel="00477094">
          <w:delText xml:space="preserve">may have reservations about use of their data for research and </w:delText>
        </w:r>
      </w:del>
      <w:r w:rsidR="00DB41C9">
        <w:t xml:space="preserve">must </w:t>
      </w:r>
      <w:r w:rsidR="00527381">
        <w:t>be offered</w:t>
      </w:r>
      <w:r w:rsidR="00DB41C9">
        <w:t xml:space="preserve"> the opportunity to opt out of </w:t>
      </w:r>
      <w:ins w:id="62" w:author="Dorothea Nitsch" w:date="2019-12-05T16:29:00Z">
        <w:r w:rsidR="00412DCE">
          <w:t xml:space="preserve">such </w:t>
        </w:r>
      </w:ins>
      <w:r w:rsidR="00DB41C9">
        <w:t>data use</w:t>
      </w:r>
      <w:r w:rsidR="00EF68F4">
        <w:t xml:space="preserve"> </w:t>
      </w:r>
      <w:r w:rsidR="00EF68F4">
        <w:fldChar w:fldCharType="begin"/>
      </w:r>
      <w:r w:rsidR="00412DCE">
        <w:instrText xml:space="preserve"> ADDIN EN.CITE &lt;EndNote&gt;&lt;Cite&gt;&lt;Author&gt;Raman&lt;/Author&gt;&lt;Year&gt;2018&lt;/Year&gt;&lt;RecNum&gt;50&lt;/RecNum&gt;&lt;DisplayText&gt;(5)&lt;/DisplayText&gt;&lt;record&gt;&lt;rec-number&gt;50&lt;/rec-number&gt;&lt;foreign-keys&gt;&lt;key app="EN" db-id="5exdse553vfwp8exx925fpeyes0d0drfx95d" timestamp="1575542512"&gt;50&lt;/key&gt;&lt;/foreign-keys&gt;&lt;ref-type name="Journal Article"&gt;17&lt;/ref-type&gt;&lt;contributors&gt;&lt;authors&gt;&lt;author&gt;Raman, Sudha R&lt;/author&gt;&lt;author&gt;Curtis, Lesley H&lt;/author&gt;&lt;author&gt;Temple, Robert&lt;/author&gt;&lt;author&gt;Andersson, Tomas&lt;/author&gt;&lt;author&gt;Ezekowitz, Justin&lt;/author&gt;&lt;author&gt;Ford, Ian&lt;/author&gt;&lt;author&gt;James, Stefan&lt;/author&gt;&lt;author&gt;Marsolo, Keith&lt;/author&gt;&lt;author&gt;Mirhaji, Parsa&lt;/author&gt;&lt;author&gt;Rocca, Mitra %J American heart journal&lt;/author&gt;&lt;/authors&gt;&lt;/contributors&gt;&lt;titles&gt;&lt;title&gt;Leveraging electronic health records for clinical research&lt;/title&gt;&lt;/titles&gt;&lt;pages&gt;13-19&lt;/pages&gt;&lt;volume&gt;202&lt;/volume&gt;&lt;dates&gt;&lt;year&gt;2018&lt;/year&gt;&lt;/dates&gt;&lt;isbn&gt;0002-8703&lt;/isbn&gt;&lt;urls&gt;&lt;/urls&gt;&lt;/record&gt;&lt;/Cite&gt;&lt;/EndNote&gt;</w:instrText>
      </w:r>
      <w:r w:rsidR="00EF68F4">
        <w:fldChar w:fldCharType="separate"/>
      </w:r>
      <w:r w:rsidR="00412DCE">
        <w:rPr>
          <w:noProof/>
        </w:rPr>
        <w:t>(5)</w:t>
      </w:r>
      <w:r w:rsidR="00EF68F4">
        <w:fldChar w:fldCharType="end"/>
      </w:r>
      <w:r w:rsidR="00DB41C9">
        <w:t xml:space="preserve">. </w:t>
      </w:r>
      <w:ins w:id="63" w:author="Dorothea Nitsch" w:date="2019-12-05T16:56:00Z">
        <w:r w:rsidR="0091614C">
          <w:t xml:space="preserve">There are ways around this, e.g. by implementing alerts in local EHR </w:t>
        </w:r>
      </w:ins>
      <w:ins w:id="64" w:author="Dorothea Nitsch" w:date="2019-12-05T16:57:00Z">
        <w:r w:rsidR="0091614C">
          <w:t xml:space="preserve">systems </w:t>
        </w:r>
        <w:r w:rsidR="005E20DD">
          <w:t xml:space="preserve">at source </w:t>
        </w:r>
        <w:r w:rsidR="0091614C">
          <w:t xml:space="preserve">that then prompt local clinicians </w:t>
        </w:r>
        <w:r w:rsidR="005E20DD">
          <w:t>to consent and recruit participants</w:t>
        </w:r>
      </w:ins>
      <w:ins w:id="65" w:author="Dorothea Nitsch" w:date="2019-12-05T17:01:00Z">
        <w:r w:rsidR="005E20DD">
          <w:t xml:space="preserve"> when they see the patient</w:t>
        </w:r>
      </w:ins>
      <w:ins w:id="66" w:author="Dorothea Nitsch" w:date="2019-12-05T16:57:00Z">
        <w:r w:rsidR="005E20DD">
          <w:t xml:space="preserve">. </w:t>
        </w:r>
      </w:ins>
      <w:del w:id="67" w:author="Dorothea Nitsch" w:date="2019-12-05T16:26:00Z">
        <w:r w:rsidR="007F40D6" w:rsidDel="00A470E6">
          <w:delText>As</w:delText>
        </w:r>
        <w:r w:rsidR="00770008" w:rsidDel="00A470E6">
          <w:delText xml:space="preserve"> studies are often developed after the implementation of EHRs, </w:delText>
        </w:r>
        <w:r w:rsidR="00BC2E12" w:rsidDel="00A470E6">
          <w:delText xml:space="preserve">alternative means of obtaining consent </w:delText>
        </w:r>
        <w:r w:rsidR="00527381" w:rsidDel="00A470E6">
          <w:delText>will be</w:delText>
        </w:r>
        <w:r w:rsidR="00BC2E12" w:rsidDel="00A470E6">
          <w:delText xml:space="preserve"> required </w:delText>
        </w:r>
        <w:r w:rsidR="00DB41C9" w:rsidDel="00A470E6">
          <w:delText xml:space="preserve">for EHR research. </w:delText>
        </w:r>
        <w:r w:rsidR="00921AB6" w:rsidDel="00A470E6">
          <w:delText xml:space="preserve"> </w:delText>
        </w:r>
      </w:del>
    </w:p>
    <w:p w14:paraId="01E6653A" w14:textId="561EBE21" w:rsidR="00477094" w:rsidDel="005E20DD" w:rsidRDefault="00477094" w:rsidP="00477094">
      <w:pPr>
        <w:spacing w:line="480" w:lineRule="auto"/>
        <w:jc w:val="both"/>
        <w:rPr>
          <w:del w:id="68" w:author="Dorothea Nitsch" w:date="2019-12-05T16:58:00Z"/>
          <w:moveTo w:id="69" w:author="Dorothea Nitsch" w:date="2019-12-05T16:38:00Z"/>
        </w:rPr>
      </w:pPr>
      <w:moveToRangeStart w:id="70" w:author="Dorothea Nitsch" w:date="2019-12-05T16:38:00Z" w:name="move26455958"/>
      <w:moveTo w:id="71" w:author="Dorothea Nitsch" w:date="2019-12-05T16:38:00Z">
        <w:del w:id="72" w:author="Dorothea Nitsch" w:date="2019-12-05T16:58:00Z">
          <w:r w:rsidDel="005E20DD">
            <w:delText xml:space="preserve">we must bear in mind the ability of EHR-based algorithms to capture a representative population, particularly in the context of a private healthcare system. A requirement for attending a nephrologist on three or more occasions, as included in this study’s algorithm, may mean that non-health seeking or non-attending populations, which may include disadvantaged children, are under-represented in trial recruitment. </w:delText>
          </w:r>
        </w:del>
        <w:del w:id="73" w:author="Dorothea Nitsch" w:date="2019-12-05T16:39:00Z">
          <w:r w:rsidDel="00477094">
            <w:delText xml:space="preserve">As ethnicity and deprivation are closely correlated in U.S. populations, this may lead to biased results </w:delText>
          </w:r>
          <w:r w:rsidDel="00477094">
            <w:fldChar w:fldCharType="begin"/>
          </w:r>
          <w:r w:rsidDel="00477094">
            <w:delInstrText xml:space="preserve"> ADDIN EN.CITE &lt;EndNote&gt;&lt;Cite&gt;&lt;Author&gt;Patzer&lt;/Author&gt;&lt;Year&gt;2012&lt;/Year&gt;&lt;RecNum&gt;3&lt;/RecNum&gt;&lt;DisplayText&gt;(6)&lt;/DisplayText&gt;&lt;record&gt;&lt;rec-number&gt;3&lt;/rec-number&gt;&lt;foreign-keys&gt;&lt;key app="EN" db-id="5exdse553vfwp8exx925fpeyes0d0drfx95d" timestamp="1565280569"&gt;3&lt;/key&gt;&lt;/foreign-keys&gt;&lt;ref-type name="Journal Article"&gt;17&lt;/ref-type&gt;&lt;contributors&gt;&lt;authors&gt;&lt;author&gt;Patzer, Rachel E&lt;/author&gt;&lt;author&gt;McClellan, William M &lt;/author&gt;&lt;/authors&gt;&lt;/contributors&gt;&lt;titles&gt;&lt;title&gt;Influence of race, ethnicity and socioeconomic status on kidney disease&lt;/title&gt;&lt;secondary-title&gt;Nature Reviews Nephrology&lt;/secondary-title&gt;&lt;/titles&gt;&lt;periodical&gt;&lt;full-title&gt;Nature Reviews Nephrology&lt;/full-title&gt;&lt;/periodical&gt;&lt;pages&gt;533&lt;/pages&gt;&lt;volume&gt;8&lt;/volume&gt;&lt;number&gt;9&lt;/number&gt;&lt;dates&gt;&lt;year&gt;2012&lt;/year&gt;&lt;/dates&gt;&lt;isbn&gt;1759-507X&lt;/isbn&gt;&lt;urls&gt;&lt;/urls&gt;&lt;/record&gt;&lt;/Cite&gt;&lt;/EndNote&gt;</w:delInstrText>
          </w:r>
          <w:r w:rsidDel="00477094">
            <w:fldChar w:fldCharType="separate"/>
          </w:r>
          <w:r w:rsidDel="00477094">
            <w:rPr>
              <w:noProof/>
            </w:rPr>
            <w:delText>(6)</w:delText>
          </w:r>
          <w:r w:rsidDel="00477094">
            <w:fldChar w:fldCharType="end"/>
          </w:r>
          <w:r w:rsidDel="00477094">
            <w:delText xml:space="preserve">. </w:delText>
          </w:r>
        </w:del>
        <w:del w:id="74" w:author="Dorothea Nitsch" w:date="2019-12-05T16:58:00Z">
          <w:r w:rsidDel="005E20DD">
            <w:delText>Although children from low</w:delText>
          </w:r>
        </w:del>
        <w:del w:id="75" w:author="Dorothea Nitsch" w:date="2019-12-05T16:39:00Z">
          <w:r w:rsidDel="00477094">
            <w:delText xml:space="preserve"> </w:delText>
          </w:r>
        </w:del>
        <w:del w:id="76" w:author="Dorothea Nitsch" w:date="2019-12-05T16:58:00Z">
          <w:r w:rsidDel="005E20DD">
            <w:delText xml:space="preserve">income families may benefit from government-funded healthcare initiatives such as Medicaid or the Children’s Health Initiative Programme (CHIP), eligibility criteria and benefits offered vary by jurisdiction, which may also </w:delText>
          </w:r>
        </w:del>
        <w:del w:id="77" w:author="Dorothea Nitsch" w:date="2019-12-05T16:55:00Z">
          <w:r w:rsidDel="0091614C">
            <w:delText>impact</w:delText>
          </w:r>
        </w:del>
        <w:del w:id="78" w:author="Dorothea Nitsch" w:date="2019-12-05T16:58:00Z">
          <w:r w:rsidDel="005E20DD">
            <w:delText xml:space="preserve"> </w:delText>
          </w:r>
        </w:del>
        <w:del w:id="79" w:author="Dorothea Nitsch" w:date="2019-12-05T16:55:00Z">
          <w:r w:rsidDel="0091614C">
            <w:delText>upon external</w:delText>
          </w:r>
        </w:del>
        <w:del w:id="80" w:author="Dorothea Nitsch" w:date="2019-12-05T16:58:00Z">
          <w:r w:rsidDel="005E20DD">
            <w:delText xml:space="preserve"> validity across regions.</w:delText>
          </w:r>
        </w:del>
      </w:moveTo>
    </w:p>
    <w:moveToRangeEnd w:id="70"/>
    <w:p w14:paraId="48D08DFF" w14:textId="4394B136" w:rsidR="00F12C76" w:rsidRDefault="005E20DD" w:rsidP="004D4F4F">
      <w:pPr>
        <w:spacing w:line="480" w:lineRule="auto"/>
        <w:jc w:val="both"/>
      </w:pPr>
      <w:ins w:id="81" w:author="Dorothea Nitsch" w:date="2019-12-05T16:58:00Z">
        <w:r>
          <w:t>Second</w:t>
        </w:r>
      </w:ins>
      <w:ins w:id="82" w:author="Dorothea Nitsch" w:date="2019-12-05T16:30:00Z">
        <w:r w:rsidR="00412DCE">
          <w:t xml:space="preserve">, </w:t>
        </w:r>
      </w:ins>
      <w:del w:id="83" w:author="Dorothea Nitsch" w:date="2019-12-05T16:29:00Z">
        <w:r w:rsidR="008552C9" w:rsidDel="00412DCE">
          <w:delText>Second</w:delText>
        </w:r>
      </w:del>
      <w:ins w:id="84" w:author="Dorothea Nitsch" w:date="2019-12-05T16:39:00Z">
        <w:r w:rsidR="00477094">
          <w:t>w</w:t>
        </w:r>
      </w:ins>
      <w:del w:id="85" w:author="Dorothea Nitsch" w:date="2019-12-05T16:29:00Z">
        <w:r w:rsidR="00F71EC3" w:rsidDel="00412DCE">
          <w:delText>, w</w:delText>
        </w:r>
      </w:del>
      <w:r w:rsidR="00F71EC3">
        <w:t>e must be mindful that for any diagnostic algorithm, a trade-off between sensitivity and specificity occurs resulting in false positive</w:t>
      </w:r>
      <w:r w:rsidR="006A46F8">
        <w:t xml:space="preserve"> and negative</w:t>
      </w:r>
      <w:r w:rsidR="00F71EC3">
        <w:t xml:space="preserve"> results.</w:t>
      </w:r>
      <w:r w:rsidR="0017201C">
        <w:t xml:space="preserve"> </w:t>
      </w:r>
      <w:r w:rsidR="006A46F8">
        <w:t>Approaching a false</w:t>
      </w:r>
      <w:r w:rsidR="00B01305">
        <w:t>ly</w:t>
      </w:r>
      <w:r w:rsidR="006A46F8">
        <w:t xml:space="preserve"> </w:t>
      </w:r>
      <w:r w:rsidR="00B01305">
        <w:t xml:space="preserve">positive </w:t>
      </w:r>
      <w:r w:rsidR="006A46F8">
        <w:t xml:space="preserve">case for </w:t>
      </w:r>
      <w:r w:rsidR="001736B1">
        <w:t xml:space="preserve">recruitment </w:t>
      </w:r>
      <w:r w:rsidR="0017201C">
        <w:t>c</w:t>
      </w:r>
      <w:r w:rsidR="00842714">
        <w:t xml:space="preserve">ould result in </w:t>
      </w:r>
      <w:r w:rsidR="00104EBA">
        <w:t xml:space="preserve">increased </w:t>
      </w:r>
      <w:r w:rsidR="0017201C">
        <w:t>anxiety</w:t>
      </w:r>
      <w:r w:rsidR="002F7831">
        <w:t xml:space="preserve">, </w:t>
      </w:r>
      <w:r w:rsidR="00757077">
        <w:t xml:space="preserve">additional </w:t>
      </w:r>
      <w:r w:rsidR="00C7515F">
        <w:t xml:space="preserve">tests and, in the worst-case scenario, exposure to </w:t>
      </w:r>
      <w:r w:rsidR="00104EBA">
        <w:t>an unnecessary treatment for a child and their family</w:t>
      </w:r>
      <w:del w:id="86" w:author="Dorothea Nitsch" w:date="2019-12-05T16:31:00Z">
        <w:r w:rsidR="00104EBA" w:rsidDel="00412DCE">
          <w:delText xml:space="preserve">. </w:delText>
        </w:r>
        <w:r w:rsidR="00A62DB9" w:rsidDel="00412DCE">
          <w:delText xml:space="preserve">For this study, presentation of raw data by centre alongside overall estimates of diagnostic accuracy could help readers to understand how many children this could affect. </w:delText>
        </w:r>
        <w:r w:rsidR="004C3BBC" w:rsidDel="00412DCE">
          <w:delText>A</w:delText>
        </w:r>
        <w:r w:rsidR="00F40927" w:rsidDel="00412DCE">
          <w:delText>dditionally</w:delText>
        </w:r>
        <w:r w:rsidR="004C3BBC" w:rsidDel="00412DCE">
          <w:delText>,</w:delText>
        </w:r>
        <w:r w:rsidR="00F40927" w:rsidDel="00412DCE">
          <w:delText xml:space="preserve"> </w:delText>
        </w:r>
        <w:r w:rsidR="00095F3A" w:rsidDel="00412DCE">
          <w:delText>d</w:delText>
        </w:r>
      </w:del>
      <w:ins w:id="87" w:author="Dorothea Nitsch" w:date="2019-12-05T16:31:00Z">
        <w:r w:rsidR="00412DCE">
          <w:t>. D</w:t>
        </w:r>
      </w:ins>
      <w:r w:rsidR="00095F3A">
        <w:t>etection of a ‘case’</w:t>
      </w:r>
      <w:r w:rsidR="00F40927">
        <w:t xml:space="preserve"> may not automatically equate to a patient fully informed about their condition. </w:t>
      </w:r>
      <w:r w:rsidR="00104EBA">
        <w:t xml:space="preserve">Clearly, </w:t>
      </w:r>
      <w:r w:rsidR="001164C5">
        <w:t xml:space="preserve">rigorous </w:t>
      </w:r>
      <w:r w:rsidR="0078788F">
        <w:t xml:space="preserve">checks </w:t>
      </w:r>
      <w:r w:rsidR="004C3BBC">
        <w:t>in</w:t>
      </w:r>
      <w:r w:rsidR="0078788F">
        <w:t xml:space="preserve"> close collaboration with local teams will be required for confirmation of </w:t>
      </w:r>
      <w:r w:rsidR="004C3BBC">
        <w:t xml:space="preserve">a patient’s eligibility </w:t>
      </w:r>
      <w:r w:rsidR="00095F3A">
        <w:t>and recruitment</w:t>
      </w:r>
      <w:ins w:id="88" w:author="Dorothea Nitsch" w:date="2019-12-05T16:39:00Z">
        <w:r w:rsidR="00477094">
          <w:t xml:space="preserve"> before patients are approached</w:t>
        </w:r>
      </w:ins>
      <w:r w:rsidR="004C3BBC">
        <w:t xml:space="preserve">. </w:t>
      </w:r>
      <w:del w:id="89" w:author="Dorothea Nitsch" w:date="2019-12-05T16:31:00Z">
        <w:r w:rsidR="00DE73FE" w:rsidDel="00412DCE">
          <w:delText xml:space="preserve">Third, </w:delText>
        </w:r>
      </w:del>
      <w:moveFromRangeStart w:id="90" w:author="Dorothea Nitsch" w:date="2019-12-05T16:38:00Z" w:name="move26455958"/>
      <w:moveFrom w:id="91" w:author="Dorothea Nitsch" w:date="2019-12-05T16:38:00Z">
        <w:r w:rsidR="00743126" w:rsidDel="00412DCE">
          <w:t>we must bear in mind</w:t>
        </w:r>
        <w:r w:rsidR="0004477B" w:rsidDel="00412DCE">
          <w:t xml:space="preserve"> </w:t>
        </w:r>
        <w:r w:rsidR="00475FA5" w:rsidDel="00412DCE">
          <w:t xml:space="preserve">the ability of </w:t>
        </w:r>
        <w:r w:rsidR="006B02AF" w:rsidDel="00412DCE">
          <w:t>EHR-based algorithms</w:t>
        </w:r>
        <w:r w:rsidR="00475FA5" w:rsidDel="00412DCE">
          <w:t xml:space="preserve"> to capture a representative</w:t>
        </w:r>
        <w:r w:rsidR="001D53DF" w:rsidDel="00412DCE">
          <w:t xml:space="preserve"> population</w:t>
        </w:r>
        <w:r w:rsidR="00DE73FE" w:rsidDel="00412DCE">
          <w:t>, particularly in the context of a private healthcare system</w:t>
        </w:r>
        <w:r w:rsidR="001D53DF" w:rsidDel="00412DCE">
          <w:t xml:space="preserve">. A requirement for attending a nephrologist on three or more occasions, as included in this study’s algorithm, may mean that </w:t>
        </w:r>
        <w:r w:rsidR="00840D51" w:rsidDel="00412DCE">
          <w:t>non-</w:t>
        </w:r>
        <w:r w:rsidR="00762219" w:rsidDel="00412DCE">
          <w:t xml:space="preserve">health seeking </w:t>
        </w:r>
        <w:r w:rsidR="000D0D86" w:rsidDel="00412DCE">
          <w:t xml:space="preserve">or non-attending </w:t>
        </w:r>
        <w:r w:rsidR="00762219" w:rsidDel="00412DCE">
          <w:t xml:space="preserve">populations, which may include </w:t>
        </w:r>
        <w:r w:rsidR="00F60916" w:rsidDel="00412DCE">
          <w:t>disadvantaged</w:t>
        </w:r>
        <w:r w:rsidR="00D14820" w:rsidDel="00412DCE">
          <w:t xml:space="preserve"> </w:t>
        </w:r>
        <w:r w:rsidR="001D53DF" w:rsidDel="00412DCE">
          <w:t xml:space="preserve">children, </w:t>
        </w:r>
        <w:r w:rsidR="00A91D32" w:rsidDel="00412DCE">
          <w:t xml:space="preserve">are under-represented in trial recruitment. </w:t>
        </w:r>
        <w:r w:rsidR="000A4475" w:rsidDel="00412DCE">
          <w:t xml:space="preserve">As </w:t>
        </w:r>
        <w:r w:rsidR="00EF07AB" w:rsidDel="00412DCE">
          <w:t>ethnicity and deprivation are clo</w:t>
        </w:r>
        <w:r w:rsidR="000C5377" w:rsidDel="00412DCE">
          <w:t xml:space="preserve">sely correlated in U.S. </w:t>
        </w:r>
        <w:r w:rsidR="00070913" w:rsidDel="00412DCE">
          <w:t>populations</w:t>
        </w:r>
        <w:r w:rsidR="000C5377" w:rsidDel="00412DCE">
          <w:t xml:space="preserve">, </w:t>
        </w:r>
        <w:r w:rsidR="002E38BD" w:rsidDel="00412DCE">
          <w:t>thi</w:t>
        </w:r>
        <w:r w:rsidR="00446663" w:rsidDel="00412DCE">
          <w:t>s</w:t>
        </w:r>
        <w:r w:rsidR="00056734" w:rsidDel="00412DCE">
          <w:t xml:space="preserve"> </w:t>
        </w:r>
        <w:r w:rsidR="00070913" w:rsidDel="00412DCE">
          <w:t xml:space="preserve">may </w:t>
        </w:r>
        <w:r w:rsidR="00F60916" w:rsidDel="00412DCE">
          <w:t>lead to biased results</w:t>
        </w:r>
        <w:r w:rsidR="00EF68F4" w:rsidDel="00412DCE">
          <w:t xml:space="preserve"> </w:t>
        </w:r>
        <w:r w:rsidR="00EF68F4" w:rsidDel="00412DCE">
          <w:fldChar w:fldCharType="begin"/>
        </w:r>
        <w:r w:rsidR="00A62DB9" w:rsidDel="00412DCE">
          <w:instrText xml:space="preserve"> ADDIN EN.CITE &lt;EndNote&gt;&lt;Cite&gt;&lt;Author&gt;Patzer&lt;/Author&gt;&lt;Year&gt;2012&lt;/Year&gt;&lt;RecNum&gt;3&lt;/RecNum&gt;&lt;DisplayText&gt;(6)&lt;/DisplayText&gt;&lt;record&gt;&lt;rec-number&gt;3&lt;/rec-number&gt;&lt;foreign-keys&gt;&lt;key app="EN" db-id="5exdse553vfwp8exx925fpeyes0d0drfx95d" timestamp="1565280569"&gt;3&lt;/key&gt;&lt;/foreign-keys&gt;&lt;ref-type name="Journal Article"&gt;17&lt;/ref-type&gt;&lt;contributors&gt;&lt;authors&gt;&lt;author&gt;Patzer, Rachel E&lt;/author&gt;&lt;author&gt;McClellan, William M &lt;/author&gt;&lt;/authors&gt;&lt;/contributors&gt;&lt;titles&gt;&lt;title&gt;Influence of race, ethnicity and socioeconomic status on kidney disease&lt;/title&gt;&lt;secondary-title&gt;Nature Reviews Nephrology&lt;/secondary-title&gt;&lt;/titles&gt;&lt;periodical&gt;&lt;full-title&gt;Nature Reviews Nephrology&lt;/full-title&gt;&lt;/periodical&gt;&lt;pages&gt;533&lt;/pages&gt;&lt;volume&gt;8&lt;/volume&gt;&lt;number&gt;9&lt;/number&gt;&lt;dates&gt;&lt;year&gt;2012&lt;/year&gt;&lt;/dates&gt;&lt;isbn&gt;1759-507X&lt;/isbn&gt;&lt;urls&gt;&lt;/urls&gt;&lt;/record&gt;&lt;/Cite&gt;&lt;/EndNote&gt;</w:instrText>
        </w:r>
        <w:r w:rsidR="00EF68F4" w:rsidDel="00412DCE">
          <w:fldChar w:fldCharType="separate"/>
        </w:r>
        <w:r w:rsidR="00A62DB9" w:rsidDel="00412DCE">
          <w:rPr>
            <w:noProof/>
          </w:rPr>
          <w:t>(6)</w:t>
        </w:r>
        <w:r w:rsidR="00EF68F4" w:rsidDel="00412DCE">
          <w:fldChar w:fldCharType="end"/>
        </w:r>
        <w:r w:rsidR="00F60916" w:rsidDel="00412DCE">
          <w:t xml:space="preserve">. </w:t>
        </w:r>
        <w:r w:rsidR="001D53DF" w:rsidDel="00412DCE">
          <w:t xml:space="preserve">Although children from low income families may benefit from government-funded healthcare initiatives such as Medicaid or the Children’s Health Initiative Programme (CHIP), eligibility criteria and benefits offered </w:t>
        </w:r>
        <w:r w:rsidR="00076A28" w:rsidDel="00412DCE">
          <w:t>vary</w:t>
        </w:r>
        <w:r w:rsidR="005B19A0" w:rsidDel="00412DCE">
          <w:t xml:space="preserve"> </w:t>
        </w:r>
        <w:r w:rsidR="001D53DF" w:rsidDel="00412DCE">
          <w:t xml:space="preserve">by </w:t>
        </w:r>
        <w:r w:rsidR="00F944E4" w:rsidDel="00412DCE">
          <w:t xml:space="preserve">jurisdiction, which may </w:t>
        </w:r>
        <w:r w:rsidR="006B02AF" w:rsidDel="00412DCE">
          <w:t xml:space="preserve">also </w:t>
        </w:r>
        <w:r w:rsidR="00F944E4" w:rsidDel="00412DCE">
          <w:t xml:space="preserve">impact upon external validity </w:t>
        </w:r>
        <w:r w:rsidR="00CB3E21" w:rsidDel="00412DCE">
          <w:t>across</w:t>
        </w:r>
        <w:r w:rsidR="00F944E4" w:rsidDel="00412DCE">
          <w:t xml:space="preserve"> region</w:t>
        </w:r>
        <w:r w:rsidR="00CB3E21" w:rsidDel="00412DCE">
          <w:t>s</w:t>
        </w:r>
        <w:r w:rsidR="00F944E4" w:rsidDel="00412DCE">
          <w:t xml:space="preserve">. </w:t>
        </w:r>
      </w:moveFrom>
      <w:moveFromRangeEnd w:id="90"/>
    </w:p>
    <w:p w14:paraId="6BE008C2" w14:textId="13C11B49" w:rsidR="005E20DD" w:rsidRDefault="005E20DD" w:rsidP="005E20DD">
      <w:pPr>
        <w:spacing w:line="480" w:lineRule="auto"/>
        <w:jc w:val="both"/>
        <w:rPr>
          <w:ins w:id="92" w:author="Dorothea Nitsch" w:date="2019-12-05T16:58:00Z"/>
        </w:rPr>
      </w:pPr>
      <w:ins w:id="93" w:author="Dorothea Nitsch" w:date="2019-12-05T16:58:00Z">
        <w:r>
          <w:t>Third,</w:t>
        </w:r>
      </w:ins>
      <w:ins w:id="94" w:author="Dorothea Nitsch" w:date="2019-12-05T16:35:00Z">
        <w:r w:rsidR="00412DCE">
          <w:t xml:space="preserve"> any algorithm can only be used in settings that deliver care similar to that seen in the settings that the algorithm was developed for. For settings where there may be a different pathway of work-up</w:t>
        </w:r>
      </w:ins>
      <w:ins w:id="95" w:author="Dorothea Nitsch" w:date="2019-12-05T16:58:00Z">
        <w:r>
          <w:t>,</w:t>
        </w:r>
      </w:ins>
      <w:ins w:id="96" w:author="Dorothea Nitsch" w:date="2019-12-05T16:35:00Z">
        <w:r w:rsidR="00412DCE">
          <w:t xml:space="preserve"> the restriction to more than 3 clinical encounters may miss cases (e.g. if patients are hospitalised for prolonged periods), and also issues around billing/funding incentives may lead to particular codes being used in some settings more often than in others. </w:t>
        </w:r>
      </w:ins>
      <w:ins w:id="97" w:author="Dorothea Nitsch" w:date="2019-12-05T16:58:00Z">
        <w:r>
          <w:t>A requirement for attending a nephrologist on three or more occasions, as included in this study’s algorithm, may mean that non-health seeking or non-attending populations, which may include disadvantaged children, are under-represented in trial recruitment. Although children from low-income families may benefit from government-funded healthcare initiatives such as Medicaid or the Children’s Health Initiative Programme (CHIP), eligibility criteria and benefits offered vary by jurisdiction, which may also affect  validity across regions.</w:t>
        </w:r>
      </w:ins>
    </w:p>
    <w:p w14:paraId="5783FE08" w14:textId="51E7A2A3" w:rsidR="00477094" w:rsidRDefault="001D53DF" w:rsidP="004D4F4F">
      <w:pPr>
        <w:spacing w:line="480" w:lineRule="auto"/>
        <w:jc w:val="both"/>
        <w:rPr>
          <w:ins w:id="98" w:author="Dorothea Nitsch" w:date="2019-12-05T16:45:00Z"/>
        </w:rPr>
      </w:pPr>
      <w:del w:id="99" w:author="Dorothea Nitsch" w:date="2019-12-05T16:59:00Z">
        <w:r w:rsidDel="005E20DD">
          <w:delText>Ultimately,</w:delText>
        </w:r>
      </w:del>
      <w:ins w:id="100" w:author="Dorothea Nitsch" w:date="2019-12-05T16:59:00Z">
        <w:r w:rsidR="005E20DD">
          <w:t>Fourth,</w:t>
        </w:r>
      </w:ins>
      <w:r>
        <w:t xml:space="preserve"> the use of a well-designed and validated phenotype is only as good as the data captured within an EHR system.</w:t>
      </w:r>
      <w:del w:id="101" w:author="Dorothea Nitsch" w:date="2019-12-05T16:42:00Z">
        <w:r w:rsidDel="00477094">
          <w:delText xml:space="preserve"> </w:delText>
        </w:r>
      </w:del>
      <w:ins w:id="102" w:author="Dorothea Nitsch" w:date="2019-12-05T16:39:00Z">
        <w:r w:rsidR="00477094">
          <w:t xml:space="preserve"> </w:t>
        </w:r>
      </w:ins>
      <w:ins w:id="103" w:author="Dorothea Nitsch" w:date="2019-12-05T16:42:00Z">
        <w:r w:rsidR="00477094">
          <w:t>For example</w:t>
        </w:r>
      </w:ins>
      <w:ins w:id="104" w:author="Dorothea Nitsch" w:date="2019-12-05T16:41:00Z">
        <w:r w:rsidR="00477094">
          <w:t>, if a particular type of disease has been associated with having a particular ethnicity – this may</w:t>
        </w:r>
      </w:ins>
      <w:ins w:id="105" w:author="Dorothea Nitsch" w:date="2019-12-05T16:59:00Z">
        <w:r w:rsidR="005E20DD">
          <w:t xml:space="preserve"> in turn</w:t>
        </w:r>
      </w:ins>
      <w:ins w:id="106" w:author="Dorothea Nitsch" w:date="2019-12-05T16:41:00Z">
        <w:r w:rsidR="00477094">
          <w:t xml:space="preserve"> mean that the rate of false-positives may vary by ethnicity</w:t>
        </w:r>
      </w:ins>
      <w:commentRangeStart w:id="107"/>
      <w:ins w:id="108" w:author="Dorothea Nitsch" w:date="2019-12-05T16:42:00Z">
        <w:r w:rsidR="00477094">
          <w:fldChar w:fldCharType="begin"/>
        </w:r>
        <w:r w:rsidR="00477094">
          <w:instrText xml:space="preserve"> ADDIN EN.CITE &lt;EndNote&gt;&lt;Cite&gt;&lt;Author&gt;Patzer&lt;/Author&gt;&lt;Year&gt;2012&lt;/Year&gt;&lt;RecNum&gt;3&lt;/RecNum&gt;&lt;DisplayText&gt;(6)&lt;/DisplayText&gt;&lt;record&gt;&lt;rec-number&gt;3&lt;/rec-number&gt;&lt;foreign-keys&gt;&lt;key app="EN" db-id="5exdse553vfwp8exx925fpeyes0d0drfx95d" timestamp="1565280569"&gt;3&lt;/key&gt;&lt;/foreign-keys&gt;&lt;ref-type name="Journal Article"&gt;17&lt;/ref-type&gt;&lt;contributors&gt;&lt;authors&gt;&lt;author&gt;Patzer, Rachel E&lt;/author&gt;&lt;author&gt;McClellan, William M &lt;/author&gt;&lt;/authors&gt;&lt;/contributors&gt;&lt;titles&gt;&lt;title&gt;Influence of race, ethnicity and socioeconomic status on kidney disease&lt;/title&gt;&lt;secondary-title&gt;Nature Reviews Nephrology&lt;/secondary-title&gt;&lt;/titles&gt;&lt;periodical&gt;&lt;full-title&gt;Nature Reviews Nephrology&lt;/full-title&gt;&lt;/periodical&gt;&lt;pages&gt;533&lt;/pages&gt;&lt;volume&gt;8&lt;/volume&gt;&lt;number&gt;9&lt;/number&gt;&lt;dates&gt;&lt;year&gt;2012&lt;/year&gt;&lt;/dates&gt;&lt;isbn&gt;1759-507X&lt;/isbn&gt;&lt;urls&gt;&lt;/urls&gt;&lt;/record&gt;&lt;/Cite&gt;&lt;/EndNote&gt;</w:instrText>
        </w:r>
        <w:r w:rsidR="00477094">
          <w:fldChar w:fldCharType="separate"/>
        </w:r>
        <w:r w:rsidR="00477094">
          <w:rPr>
            <w:noProof/>
          </w:rPr>
          <w:t>(6)</w:t>
        </w:r>
        <w:r w:rsidR="00477094">
          <w:fldChar w:fldCharType="end"/>
        </w:r>
        <w:commentRangeEnd w:id="107"/>
        <w:r w:rsidR="00477094">
          <w:rPr>
            <w:rStyle w:val="CommentReference"/>
          </w:rPr>
          <w:commentReference w:id="107"/>
        </w:r>
      </w:ins>
      <w:ins w:id="109" w:author="Dorothea Nitsch" w:date="2019-12-05T16:41:00Z">
        <w:r w:rsidR="00477094">
          <w:t xml:space="preserve">. </w:t>
        </w:r>
      </w:ins>
      <w:r w:rsidR="006B02AF">
        <w:t xml:space="preserve">Data capture of </w:t>
      </w:r>
      <w:r w:rsidR="00DA2E97">
        <w:t>important confounding</w:t>
      </w:r>
      <w:r w:rsidR="006B02AF">
        <w:t xml:space="preserve"> variables such as </w:t>
      </w:r>
      <w:r w:rsidR="00AB6B33">
        <w:t>eth</w:t>
      </w:r>
      <w:r w:rsidR="006454B0">
        <w:t xml:space="preserve">nicity </w:t>
      </w:r>
      <w:r w:rsidR="00E06F08">
        <w:t xml:space="preserve">or measures of socio-economic deprivation </w:t>
      </w:r>
      <w:r w:rsidR="004D1409">
        <w:t>and high rates of missingness</w:t>
      </w:r>
      <w:r w:rsidR="00ED4856">
        <w:t xml:space="preserve"> and/or misclassification</w:t>
      </w:r>
      <w:r w:rsidR="004D1409">
        <w:t xml:space="preserve"> </w:t>
      </w:r>
      <w:r w:rsidR="00C27520">
        <w:t xml:space="preserve">are ongoing challenges for </w:t>
      </w:r>
      <w:r w:rsidR="00C701E8">
        <w:t>EHR research</w:t>
      </w:r>
      <w:r w:rsidR="00A62DB9">
        <w:t xml:space="preserve"> </w:t>
      </w:r>
      <w:r w:rsidR="00A62DB9">
        <w:fldChar w:fldCharType="begin"/>
      </w:r>
      <w:r w:rsidR="00477094">
        <w:instrText xml:space="preserve"> ADDIN EN.CITE &lt;EndNote&gt;&lt;Cite&gt;&lt;Author&gt;Horth&lt;/Author&gt;&lt;Year&gt;2019&lt;/Year&gt;&lt;RecNum&gt;48&lt;/RecNum&gt;&lt;DisplayText&gt;(7)&lt;/DisplayText&gt;&lt;record&gt;&lt;rec-number&gt;48&lt;/rec-number&gt;&lt;foreign-keys&gt;&lt;key app="EN" db-id="5exdse553vfwp8exx925fpeyes0d0drfx95d" timestamp="1575542403"&gt;48&lt;/key&gt;&lt;/foreign-keys&gt;&lt;ref-type name="Journal Article"&gt;17&lt;/ref-type&gt;&lt;contributors&gt;&lt;authors&gt;&lt;author&gt;Horth, Roberta Z&lt;/author&gt;&lt;author&gt;Wagstaff, Shelly&lt;/author&gt;&lt;author&gt;Jeppson, Theron&lt;/author&gt;&lt;author&gt;Patel, Vishal&lt;/author&gt;&lt;author&gt;McClellan, Jefferson&lt;/author&gt;&lt;author&gt;Bissonette, Nicole&lt;/author&gt;&lt;author&gt;Friedrichs, Michael&lt;/author&gt;&lt;author&gt;Dunn, Angela C %J BMC public health&lt;/author&gt;&lt;/authors&gt;&lt;/contributors&gt;&lt;titles&gt;&lt;title&gt;Use of electronic health records from a statewide health information exchange to support public health surveillance of diabetes and hypertension&lt;/title&gt;&lt;/titles&gt;&lt;pages&gt;1106&lt;/pages&gt;&lt;volume&gt;19&lt;/volume&gt;&lt;number&gt;1&lt;/number&gt;&lt;dates&gt;&lt;year&gt;2019&lt;/year&gt;&lt;/dates&gt;&lt;isbn&gt;1471-2458&lt;/isbn&gt;&lt;urls&gt;&lt;/urls&gt;&lt;/record&gt;&lt;/Cite&gt;&lt;/EndNote&gt;</w:instrText>
      </w:r>
      <w:r w:rsidR="00A62DB9">
        <w:fldChar w:fldCharType="separate"/>
      </w:r>
      <w:r w:rsidR="00477094">
        <w:rPr>
          <w:noProof/>
        </w:rPr>
        <w:t>(7)</w:t>
      </w:r>
      <w:r w:rsidR="00A62DB9">
        <w:fldChar w:fldCharType="end"/>
      </w:r>
      <w:r w:rsidR="00C701E8">
        <w:t xml:space="preserve">. </w:t>
      </w:r>
      <w:del w:id="110" w:author="Dorothea Nitsch" w:date="2019-12-05T16:45:00Z">
        <w:r w:rsidR="007011EE" w:rsidDel="00477094">
          <w:delText xml:space="preserve">Use of structured coding systems such as SNOMED-CT however will mean that patient identification can be undertaken within and across healthcare settings in a consistent manner. </w:delText>
        </w:r>
      </w:del>
    </w:p>
    <w:p w14:paraId="0D8AAD59" w14:textId="58D5A0F8" w:rsidR="000B08BB" w:rsidRDefault="00477094" w:rsidP="004D4F4F">
      <w:pPr>
        <w:spacing w:line="480" w:lineRule="auto"/>
        <w:jc w:val="both"/>
      </w:pPr>
      <w:ins w:id="111" w:author="Dorothea Nitsch" w:date="2019-12-05T16:45:00Z">
        <w:r>
          <w:t xml:space="preserve">In summary, </w:t>
        </w:r>
      </w:ins>
      <w:r w:rsidR="00280898">
        <w:t xml:space="preserve">Denburg </w:t>
      </w:r>
      <w:r w:rsidR="007E3197">
        <w:t xml:space="preserve">and colleagues have demonstrated it is possible to identify, with </w:t>
      </w:r>
      <w:r w:rsidR="00231521">
        <w:t xml:space="preserve">a </w:t>
      </w:r>
      <w:r w:rsidR="007E3197">
        <w:t>high</w:t>
      </w:r>
      <w:r w:rsidR="00231521">
        <w:t xml:space="preserve"> degree of</w:t>
      </w:r>
      <w:r w:rsidR="007E3197">
        <w:t xml:space="preserve"> accurac</w:t>
      </w:r>
      <w:r w:rsidR="007011EE">
        <w:t>y, patient populations for whom pragmatic clinical trials are needed.</w:t>
      </w:r>
      <w:r w:rsidR="000B08BB">
        <w:t xml:space="preserve"> </w:t>
      </w:r>
      <w:r w:rsidR="00813908">
        <w:t xml:space="preserve">Moving </w:t>
      </w:r>
      <w:r w:rsidR="00616945">
        <w:t xml:space="preserve">now </w:t>
      </w:r>
      <w:r w:rsidR="00813908">
        <w:t>from identification to recruitment requires</w:t>
      </w:r>
      <w:ins w:id="112" w:author="Dorothea Nitsch" w:date="2019-12-05T16:45:00Z">
        <w:r>
          <w:t xml:space="preserve"> </w:t>
        </w:r>
      </w:ins>
      <w:ins w:id="113" w:author="Dorothea Nitsch" w:date="2019-12-05T16:46:00Z">
        <w:r>
          <w:t>working</w:t>
        </w:r>
      </w:ins>
      <w:ins w:id="114" w:author="Dorothea Nitsch" w:date="2019-12-05T16:45:00Z">
        <w:r>
          <w:t xml:space="preserve"> </w:t>
        </w:r>
      </w:ins>
      <w:ins w:id="115" w:author="Dorothea Nitsch" w:date="2019-12-05T16:46:00Z">
        <w:r>
          <w:t xml:space="preserve">with patients and their families, </w:t>
        </w:r>
      </w:ins>
      <w:del w:id="116" w:author="Dorothea Nitsch" w:date="2019-12-05T16:46:00Z">
        <w:r w:rsidR="00813908" w:rsidDel="00477094">
          <w:delText xml:space="preserve"> </w:delText>
        </w:r>
        <w:r w:rsidR="00825743" w:rsidDel="00477094">
          <w:delText>th</w:delText>
        </w:r>
        <w:r w:rsidR="00B01305" w:rsidDel="00477094">
          <w:delText>o</w:delText>
        </w:r>
        <w:r w:rsidR="00825743" w:rsidDel="00477094">
          <w:delText xml:space="preserve">rough </w:delText>
        </w:r>
        <w:r w:rsidR="00813908" w:rsidDel="00477094">
          <w:delText xml:space="preserve">international collaboration with stakeholders including </w:delText>
        </w:r>
        <w:r w:rsidR="00A32291" w:rsidDel="00477094">
          <w:delText>EHR</w:delText>
        </w:r>
        <w:r w:rsidR="00644100" w:rsidDel="00477094">
          <w:delText xml:space="preserve"> providers, </w:delText>
        </w:r>
      </w:del>
      <w:r w:rsidR="00644100">
        <w:t xml:space="preserve">healthcare professionals, </w:t>
      </w:r>
      <w:r w:rsidR="004C3A65">
        <w:t xml:space="preserve">clinical </w:t>
      </w:r>
      <w:r w:rsidR="00644100">
        <w:t>trialists</w:t>
      </w:r>
      <w:r w:rsidR="009C0675">
        <w:t xml:space="preserve"> </w:t>
      </w:r>
      <w:r w:rsidR="00FD3E11">
        <w:t>and</w:t>
      </w:r>
      <w:r w:rsidR="009C0675">
        <w:t xml:space="preserve"> </w:t>
      </w:r>
      <w:del w:id="117" w:author="Dorothea Nitsch" w:date="2019-12-05T16:46:00Z">
        <w:r w:rsidR="004C3A65" w:rsidDel="00477094">
          <w:delText>patients</w:delText>
        </w:r>
        <w:r w:rsidR="009C0675" w:rsidDel="00477094">
          <w:delText xml:space="preserve"> </w:delText>
        </w:r>
      </w:del>
      <w:ins w:id="118" w:author="Dorothea Nitsch" w:date="2019-12-05T16:46:00Z">
        <w:r>
          <w:t>data providers</w:t>
        </w:r>
        <w:r>
          <w:t xml:space="preserve"> </w:t>
        </w:r>
      </w:ins>
      <w:r w:rsidR="004C3A65">
        <w:t>t</w:t>
      </w:r>
      <w:r w:rsidR="00A32291">
        <w:t xml:space="preserve">o ensure </w:t>
      </w:r>
      <w:r w:rsidR="00092D53">
        <w:t xml:space="preserve">solutions to these issues are acceptable to patients, their families and the wider public. </w:t>
      </w:r>
    </w:p>
    <w:p w14:paraId="0193AEAF" w14:textId="0A18334D" w:rsidR="00636E71" w:rsidRPr="007D47C0" w:rsidRDefault="007D47C0" w:rsidP="00A62DB9">
      <w:pPr>
        <w:spacing w:line="480" w:lineRule="auto"/>
        <w:jc w:val="both"/>
        <w:rPr>
          <w:b/>
          <w:bCs/>
        </w:rPr>
      </w:pPr>
      <w:r w:rsidRPr="007D47C0">
        <w:rPr>
          <w:b/>
          <w:bCs/>
        </w:rPr>
        <w:t>References:</w:t>
      </w:r>
    </w:p>
    <w:p w14:paraId="34E39F08" w14:textId="77777777" w:rsidR="00477094" w:rsidRPr="00477094" w:rsidRDefault="00636E71" w:rsidP="0047709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77094" w:rsidRPr="00477094">
        <w:t>1.</w:t>
      </w:r>
      <w:r w:rsidR="00477094" w:rsidRPr="00477094">
        <w:tab/>
        <w:t>Rheault MN, Wenderfer SE. Evolving epidemiology of pediatric glomerular disease. Am Soc Nephrol; 2018.</w:t>
      </w:r>
    </w:p>
    <w:p w14:paraId="1A8FC9F3" w14:textId="77777777" w:rsidR="00477094" w:rsidRPr="00477094" w:rsidRDefault="00477094" w:rsidP="00477094">
      <w:pPr>
        <w:pStyle w:val="EndNoteBibliography"/>
        <w:spacing w:after="0"/>
      </w:pPr>
      <w:r w:rsidRPr="00477094">
        <w:t>2.</w:t>
      </w:r>
      <w:r w:rsidRPr="00477094">
        <w:tab/>
        <w:t>Ingelfinger JR, Kalantar-Zadeh K, Schaefer F, Committee WKDS. World Kidney Day 2016: averting the legacy of kidney disease—focus on childhood. Springer; 2016.</w:t>
      </w:r>
    </w:p>
    <w:p w14:paraId="3FF513A6" w14:textId="77777777" w:rsidR="00477094" w:rsidRPr="00477094" w:rsidRDefault="00477094" w:rsidP="00477094">
      <w:pPr>
        <w:pStyle w:val="EndNoteBibliography"/>
        <w:spacing w:after="0"/>
      </w:pPr>
      <w:r w:rsidRPr="00477094">
        <w:t>3.</w:t>
      </w:r>
      <w:r w:rsidRPr="00477094">
        <w:tab/>
        <w:t>Inrig JK, Califf RM, Tasneem A, Vegunta RK, Molina C, Stanifer JW, et al. The landscape of clinical trials in nephrology: a systematic review of Clinicaltrials. gov. 2014;63(5):771-80.</w:t>
      </w:r>
    </w:p>
    <w:p w14:paraId="67DA4112" w14:textId="77777777" w:rsidR="00477094" w:rsidRPr="00477094" w:rsidRDefault="00477094" w:rsidP="00477094">
      <w:pPr>
        <w:pStyle w:val="EndNoteBibliography"/>
        <w:spacing w:after="0"/>
      </w:pPr>
      <w:r w:rsidRPr="00477094">
        <w:t>4.</w:t>
      </w:r>
      <w:r w:rsidRPr="00477094">
        <w:tab/>
        <w:t>Denburg MR, Razzaghi H, Bailey LC, Soranno DE, Pollack AH, Dharnidharka VR, et al. Using electronic health record data to rapidly identify children with glomerular disease for clinical research. 2019;30(12):2427-35.</w:t>
      </w:r>
    </w:p>
    <w:p w14:paraId="4FA133C7" w14:textId="77777777" w:rsidR="00477094" w:rsidRPr="00477094" w:rsidRDefault="00477094" w:rsidP="00477094">
      <w:pPr>
        <w:pStyle w:val="EndNoteBibliography"/>
        <w:spacing w:after="0"/>
      </w:pPr>
      <w:r w:rsidRPr="00477094">
        <w:t>5.</w:t>
      </w:r>
      <w:r w:rsidRPr="00477094">
        <w:tab/>
        <w:t>Raman SR, Curtis LH, Temple R, Andersson T, Ezekowitz J, Ford I, et al. Leveraging electronic health records for clinical research. 2018;202:13-9.</w:t>
      </w:r>
    </w:p>
    <w:p w14:paraId="640D7420" w14:textId="77777777" w:rsidR="00477094" w:rsidRPr="00477094" w:rsidRDefault="00477094" w:rsidP="00477094">
      <w:pPr>
        <w:pStyle w:val="EndNoteBibliography"/>
        <w:spacing w:after="0"/>
      </w:pPr>
      <w:r w:rsidRPr="00477094">
        <w:t>6.</w:t>
      </w:r>
      <w:r w:rsidRPr="00477094">
        <w:tab/>
        <w:t>Patzer RE, McClellan WM. Influence of race, ethnicity and socioeconomic status on kidney disease. Nature Reviews Nephrology. 2012;8(9):533.</w:t>
      </w:r>
    </w:p>
    <w:p w14:paraId="3FD55E88" w14:textId="77777777" w:rsidR="00477094" w:rsidRPr="00477094" w:rsidRDefault="00477094" w:rsidP="00477094">
      <w:pPr>
        <w:pStyle w:val="EndNoteBibliography"/>
      </w:pPr>
      <w:r w:rsidRPr="00477094">
        <w:t>7.</w:t>
      </w:r>
      <w:r w:rsidRPr="00477094">
        <w:tab/>
        <w:t>Horth RZ, Wagstaff S, Jeppson T, Patel V, McClellan J, Bissonette N, et al. Use of electronic health records from a statewide health information exchange to support public health surveillance of diabetes and hypertension. 2019;19(1):1106.</w:t>
      </w:r>
    </w:p>
    <w:p w14:paraId="777A0D5D" w14:textId="1B810624" w:rsidR="00CF6006" w:rsidRDefault="00636E71" w:rsidP="00A62DB9">
      <w:pPr>
        <w:pStyle w:val="EndNoteBibliography"/>
        <w:spacing w:line="480" w:lineRule="auto"/>
      </w:pPr>
      <w:r>
        <w:fldChar w:fldCharType="end"/>
      </w:r>
    </w:p>
    <w:sectPr w:rsidR="00CF6006" w:rsidSect="004D4F4F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rothea Nitsch" w:date="2019-12-05T16:34:00Z" w:initials="DN">
    <w:p w14:paraId="6E9ACADB" w14:textId="3F10176A" w:rsidR="00412DCE" w:rsidRDefault="00412DCE">
      <w:pPr>
        <w:pStyle w:val="CommentText"/>
      </w:pPr>
      <w:r>
        <w:rPr>
          <w:rStyle w:val="CommentReference"/>
        </w:rPr>
        <w:annotationRef/>
      </w:r>
      <w:r>
        <w:t>I moved things forth and back to see how the text would look like – so it’s not much changed overall…</w:t>
      </w:r>
    </w:p>
  </w:comment>
  <w:comment w:id="7" w:author="Dorothea Nitsch" w:date="2019-12-05T16:11:00Z" w:initials="DN">
    <w:p w14:paraId="3AE2E821" w14:textId="1BA334FB" w:rsidR="00F87A94" w:rsidRDefault="00F87A94">
      <w:pPr>
        <w:pStyle w:val="CommentText"/>
      </w:pPr>
      <w:r>
        <w:rPr>
          <w:rStyle w:val="CommentReference"/>
        </w:rPr>
        <w:annotationRef/>
      </w:r>
      <w:r>
        <w:t>I don’t think we need to use words to discuss stratification – even if you do not stratify by biopsy pattern etc you end up having problems recruiting enough children</w:t>
      </w:r>
    </w:p>
  </w:comment>
  <w:comment w:id="29" w:author="Dorothea Nitsch" w:date="2019-12-05T16:11:00Z" w:initials="DN">
    <w:p w14:paraId="5FBD007C" w14:textId="0C87525F" w:rsidR="00F87A94" w:rsidRDefault="00F87A94">
      <w:pPr>
        <w:pStyle w:val="CommentText"/>
      </w:pPr>
      <w:r>
        <w:rPr>
          <w:rStyle w:val="CommentReference"/>
        </w:rPr>
        <w:annotationRef/>
      </w:r>
      <w:r>
        <w:t xml:space="preserve">I took the real time out – it depends on where the algorithm sits on whether this is possible. </w:t>
      </w:r>
    </w:p>
  </w:comment>
  <w:comment w:id="107" w:author="Dorothea Nitsch" w:date="2019-12-05T16:42:00Z" w:initials="DN">
    <w:p w14:paraId="4D5B2C9C" w14:textId="6C016E7D" w:rsidR="00477094" w:rsidRDefault="00477094">
      <w:pPr>
        <w:pStyle w:val="CommentText"/>
      </w:pPr>
      <w:r>
        <w:rPr>
          <w:rStyle w:val="CommentReference"/>
        </w:rPr>
        <w:annotationRef/>
      </w:r>
      <w:r>
        <w:t xml:space="preserve">I would replace it with this study here:  </w:t>
      </w:r>
      <w:r w:rsidRPr="00477094">
        <w:t>https://www.ncbi.nlm.nih.gov/pubmed/7801960</w:t>
      </w:r>
    </w:p>
    <w:p w14:paraId="61620305" w14:textId="77777777" w:rsidR="00477094" w:rsidRDefault="00477094">
      <w:pPr>
        <w:pStyle w:val="CommentText"/>
      </w:pPr>
    </w:p>
    <w:p w14:paraId="7D6020D6" w14:textId="36B5393F" w:rsidR="00477094" w:rsidRDefault="0047709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9ACADB" w15:done="0"/>
  <w15:commentEx w15:paraId="3AE2E821" w15:done="0"/>
  <w15:commentEx w15:paraId="5FBD007C" w15:done="0"/>
  <w15:commentEx w15:paraId="7D6020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22A4" w14:textId="77777777" w:rsidR="00B01305" w:rsidRDefault="00B01305" w:rsidP="00410E3A">
      <w:pPr>
        <w:spacing w:after="0" w:line="240" w:lineRule="auto"/>
      </w:pPr>
      <w:r>
        <w:separator/>
      </w:r>
    </w:p>
  </w:endnote>
  <w:endnote w:type="continuationSeparator" w:id="0">
    <w:p w14:paraId="6461EFB6" w14:textId="77777777" w:rsidR="00B01305" w:rsidRDefault="00B01305" w:rsidP="0041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958C" w14:textId="77777777" w:rsidR="00B01305" w:rsidRDefault="00B01305" w:rsidP="00410E3A">
      <w:pPr>
        <w:spacing w:after="0" w:line="240" w:lineRule="auto"/>
      </w:pPr>
      <w:r>
        <w:separator/>
      </w:r>
    </w:p>
  </w:footnote>
  <w:footnote w:type="continuationSeparator" w:id="0">
    <w:p w14:paraId="6359A6D8" w14:textId="77777777" w:rsidR="00B01305" w:rsidRDefault="00B01305" w:rsidP="0041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4A8C"/>
    <w:multiLevelType w:val="hybridMultilevel"/>
    <w:tmpl w:val="7DC8D1D8"/>
    <w:lvl w:ilvl="0" w:tplc="35B24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hea Nitsch">
    <w15:presenceInfo w15:providerId="AD" w15:userId="S-1-5-21-1149302403-3944600604-1635044949-3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F6006"/>
    <w:rsid w:val="00003096"/>
    <w:rsid w:val="0000505E"/>
    <w:rsid w:val="00012CBF"/>
    <w:rsid w:val="000164BC"/>
    <w:rsid w:val="00031923"/>
    <w:rsid w:val="00032782"/>
    <w:rsid w:val="00040EDE"/>
    <w:rsid w:val="0004477B"/>
    <w:rsid w:val="000454F6"/>
    <w:rsid w:val="00045D7B"/>
    <w:rsid w:val="00046CED"/>
    <w:rsid w:val="000529B7"/>
    <w:rsid w:val="00056734"/>
    <w:rsid w:val="000568A1"/>
    <w:rsid w:val="00061B66"/>
    <w:rsid w:val="00065161"/>
    <w:rsid w:val="0006708F"/>
    <w:rsid w:val="00067BB9"/>
    <w:rsid w:val="000706DC"/>
    <w:rsid w:val="00070913"/>
    <w:rsid w:val="00076A28"/>
    <w:rsid w:val="000812C1"/>
    <w:rsid w:val="00086632"/>
    <w:rsid w:val="00086AF6"/>
    <w:rsid w:val="00087922"/>
    <w:rsid w:val="00092D53"/>
    <w:rsid w:val="00095A31"/>
    <w:rsid w:val="00095F3A"/>
    <w:rsid w:val="000A104B"/>
    <w:rsid w:val="000A4475"/>
    <w:rsid w:val="000A494D"/>
    <w:rsid w:val="000B08BB"/>
    <w:rsid w:val="000B1EBF"/>
    <w:rsid w:val="000B2047"/>
    <w:rsid w:val="000C5377"/>
    <w:rsid w:val="000C5F3F"/>
    <w:rsid w:val="000D0D86"/>
    <w:rsid w:val="000D2854"/>
    <w:rsid w:val="000D2BB9"/>
    <w:rsid w:val="000E3119"/>
    <w:rsid w:val="000E704F"/>
    <w:rsid w:val="000F4000"/>
    <w:rsid w:val="000F67FC"/>
    <w:rsid w:val="000F6B44"/>
    <w:rsid w:val="001007F3"/>
    <w:rsid w:val="00104EBA"/>
    <w:rsid w:val="00106E26"/>
    <w:rsid w:val="001111C9"/>
    <w:rsid w:val="00115C8E"/>
    <w:rsid w:val="001164C5"/>
    <w:rsid w:val="00120A9D"/>
    <w:rsid w:val="0012488C"/>
    <w:rsid w:val="00126E42"/>
    <w:rsid w:val="00135820"/>
    <w:rsid w:val="00150676"/>
    <w:rsid w:val="0015198D"/>
    <w:rsid w:val="001556AC"/>
    <w:rsid w:val="0015692F"/>
    <w:rsid w:val="00156E97"/>
    <w:rsid w:val="001628B0"/>
    <w:rsid w:val="00163B4B"/>
    <w:rsid w:val="0016742F"/>
    <w:rsid w:val="00171D86"/>
    <w:rsid w:val="00171E86"/>
    <w:rsid w:val="0017201C"/>
    <w:rsid w:val="001736B1"/>
    <w:rsid w:val="001777A4"/>
    <w:rsid w:val="00180755"/>
    <w:rsid w:val="00182EFE"/>
    <w:rsid w:val="00187B65"/>
    <w:rsid w:val="001A5060"/>
    <w:rsid w:val="001A5EC5"/>
    <w:rsid w:val="001A60CF"/>
    <w:rsid w:val="001B2ACC"/>
    <w:rsid w:val="001C154C"/>
    <w:rsid w:val="001C79B1"/>
    <w:rsid w:val="001D06C7"/>
    <w:rsid w:val="001D0C55"/>
    <w:rsid w:val="001D53DF"/>
    <w:rsid w:val="001D6D9C"/>
    <w:rsid w:val="001D7E68"/>
    <w:rsid w:val="001E392C"/>
    <w:rsid w:val="001E5332"/>
    <w:rsid w:val="001F4DD3"/>
    <w:rsid w:val="00204B0A"/>
    <w:rsid w:val="00217C8B"/>
    <w:rsid w:val="00231521"/>
    <w:rsid w:val="00231CCC"/>
    <w:rsid w:val="00231EBD"/>
    <w:rsid w:val="00235692"/>
    <w:rsid w:val="00237FEF"/>
    <w:rsid w:val="00246693"/>
    <w:rsid w:val="00253D19"/>
    <w:rsid w:val="00254CAF"/>
    <w:rsid w:val="002645C7"/>
    <w:rsid w:val="00273A4E"/>
    <w:rsid w:val="00273E6A"/>
    <w:rsid w:val="00280898"/>
    <w:rsid w:val="002813EB"/>
    <w:rsid w:val="00294317"/>
    <w:rsid w:val="0029706B"/>
    <w:rsid w:val="002A3A68"/>
    <w:rsid w:val="002A4D72"/>
    <w:rsid w:val="002A69AB"/>
    <w:rsid w:val="002C206A"/>
    <w:rsid w:val="002C43CB"/>
    <w:rsid w:val="002C4C25"/>
    <w:rsid w:val="002C5381"/>
    <w:rsid w:val="002C69D6"/>
    <w:rsid w:val="002D22FF"/>
    <w:rsid w:val="002D32DC"/>
    <w:rsid w:val="002D451B"/>
    <w:rsid w:val="002D7EA8"/>
    <w:rsid w:val="002E1C33"/>
    <w:rsid w:val="002E38BD"/>
    <w:rsid w:val="002F3BFD"/>
    <w:rsid w:val="002F4B6F"/>
    <w:rsid w:val="002F731C"/>
    <w:rsid w:val="002F7831"/>
    <w:rsid w:val="00300751"/>
    <w:rsid w:val="00302555"/>
    <w:rsid w:val="00302FAF"/>
    <w:rsid w:val="003039C4"/>
    <w:rsid w:val="003113FD"/>
    <w:rsid w:val="003114CB"/>
    <w:rsid w:val="00320FB0"/>
    <w:rsid w:val="00321982"/>
    <w:rsid w:val="00323AF6"/>
    <w:rsid w:val="00324399"/>
    <w:rsid w:val="003356EC"/>
    <w:rsid w:val="00341779"/>
    <w:rsid w:val="00342DC5"/>
    <w:rsid w:val="00346671"/>
    <w:rsid w:val="00350AD6"/>
    <w:rsid w:val="0035298F"/>
    <w:rsid w:val="003652B3"/>
    <w:rsid w:val="003726D1"/>
    <w:rsid w:val="00375271"/>
    <w:rsid w:val="00376E6E"/>
    <w:rsid w:val="00385C24"/>
    <w:rsid w:val="00394045"/>
    <w:rsid w:val="003975C3"/>
    <w:rsid w:val="003A3009"/>
    <w:rsid w:val="003A7979"/>
    <w:rsid w:val="003B1F78"/>
    <w:rsid w:val="003B1FC0"/>
    <w:rsid w:val="003B4AF2"/>
    <w:rsid w:val="003B59C4"/>
    <w:rsid w:val="003C6A5D"/>
    <w:rsid w:val="003C79A9"/>
    <w:rsid w:val="003F1B2B"/>
    <w:rsid w:val="003F25BD"/>
    <w:rsid w:val="00400118"/>
    <w:rsid w:val="004028E0"/>
    <w:rsid w:val="00405E6C"/>
    <w:rsid w:val="00406E70"/>
    <w:rsid w:val="00407FA0"/>
    <w:rsid w:val="00410E3A"/>
    <w:rsid w:val="00412DCE"/>
    <w:rsid w:val="00416051"/>
    <w:rsid w:val="0041719A"/>
    <w:rsid w:val="0042265F"/>
    <w:rsid w:val="004242AF"/>
    <w:rsid w:val="00426AC9"/>
    <w:rsid w:val="00441D01"/>
    <w:rsid w:val="004465C7"/>
    <w:rsid w:val="00446663"/>
    <w:rsid w:val="0044714C"/>
    <w:rsid w:val="004502A6"/>
    <w:rsid w:val="00454BB9"/>
    <w:rsid w:val="00460600"/>
    <w:rsid w:val="004628F6"/>
    <w:rsid w:val="004746CF"/>
    <w:rsid w:val="00475FA5"/>
    <w:rsid w:val="00477094"/>
    <w:rsid w:val="00477951"/>
    <w:rsid w:val="00480F13"/>
    <w:rsid w:val="00484E42"/>
    <w:rsid w:val="0048774E"/>
    <w:rsid w:val="004912F2"/>
    <w:rsid w:val="00496C4C"/>
    <w:rsid w:val="004A000E"/>
    <w:rsid w:val="004A1ECE"/>
    <w:rsid w:val="004B5E0D"/>
    <w:rsid w:val="004C23A9"/>
    <w:rsid w:val="004C3A65"/>
    <w:rsid w:val="004C3B67"/>
    <w:rsid w:val="004C3BBC"/>
    <w:rsid w:val="004C4326"/>
    <w:rsid w:val="004C4CE1"/>
    <w:rsid w:val="004D0B2A"/>
    <w:rsid w:val="004D1409"/>
    <w:rsid w:val="004D4F4F"/>
    <w:rsid w:val="004D5B7B"/>
    <w:rsid w:val="004E3379"/>
    <w:rsid w:val="004F3138"/>
    <w:rsid w:val="004F57E0"/>
    <w:rsid w:val="004F6F60"/>
    <w:rsid w:val="004F7971"/>
    <w:rsid w:val="00501E92"/>
    <w:rsid w:val="00503257"/>
    <w:rsid w:val="00503E8A"/>
    <w:rsid w:val="0050452A"/>
    <w:rsid w:val="005046AA"/>
    <w:rsid w:val="0050498F"/>
    <w:rsid w:val="0051013A"/>
    <w:rsid w:val="00510464"/>
    <w:rsid w:val="00510633"/>
    <w:rsid w:val="00510A49"/>
    <w:rsid w:val="005160F0"/>
    <w:rsid w:val="005164EF"/>
    <w:rsid w:val="005203F6"/>
    <w:rsid w:val="005242CE"/>
    <w:rsid w:val="005252C8"/>
    <w:rsid w:val="00527381"/>
    <w:rsid w:val="00527BFA"/>
    <w:rsid w:val="00534455"/>
    <w:rsid w:val="005368C5"/>
    <w:rsid w:val="00541C36"/>
    <w:rsid w:val="005420A9"/>
    <w:rsid w:val="0054233B"/>
    <w:rsid w:val="0054276D"/>
    <w:rsid w:val="00543324"/>
    <w:rsid w:val="00547B04"/>
    <w:rsid w:val="00547D60"/>
    <w:rsid w:val="0055150A"/>
    <w:rsid w:val="00553A88"/>
    <w:rsid w:val="00555253"/>
    <w:rsid w:val="00555828"/>
    <w:rsid w:val="005618CB"/>
    <w:rsid w:val="00562AD4"/>
    <w:rsid w:val="005751C0"/>
    <w:rsid w:val="00584512"/>
    <w:rsid w:val="00584B25"/>
    <w:rsid w:val="005853A1"/>
    <w:rsid w:val="005942E5"/>
    <w:rsid w:val="005964EB"/>
    <w:rsid w:val="00596ED7"/>
    <w:rsid w:val="005A2310"/>
    <w:rsid w:val="005A2B93"/>
    <w:rsid w:val="005A3CAC"/>
    <w:rsid w:val="005A3DBF"/>
    <w:rsid w:val="005A7FAD"/>
    <w:rsid w:val="005B19A0"/>
    <w:rsid w:val="005B25FA"/>
    <w:rsid w:val="005B345A"/>
    <w:rsid w:val="005B4934"/>
    <w:rsid w:val="005B62D5"/>
    <w:rsid w:val="005D271D"/>
    <w:rsid w:val="005D3D88"/>
    <w:rsid w:val="005D5238"/>
    <w:rsid w:val="005E20DD"/>
    <w:rsid w:val="005F12C3"/>
    <w:rsid w:val="00600E44"/>
    <w:rsid w:val="00610342"/>
    <w:rsid w:val="006150F9"/>
    <w:rsid w:val="00616945"/>
    <w:rsid w:val="00621054"/>
    <w:rsid w:val="00623836"/>
    <w:rsid w:val="00632CC5"/>
    <w:rsid w:val="00632DCD"/>
    <w:rsid w:val="00634822"/>
    <w:rsid w:val="00636E71"/>
    <w:rsid w:val="00644100"/>
    <w:rsid w:val="00644615"/>
    <w:rsid w:val="006454B0"/>
    <w:rsid w:val="0064708C"/>
    <w:rsid w:val="00647550"/>
    <w:rsid w:val="00651104"/>
    <w:rsid w:val="0065262C"/>
    <w:rsid w:val="00653314"/>
    <w:rsid w:val="00654301"/>
    <w:rsid w:val="00656F9C"/>
    <w:rsid w:val="0066083D"/>
    <w:rsid w:val="00662001"/>
    <w:rsid w:val="00662FD1"/>
    <w:rsid w:val="006679AE"/>
    <w:rsid w:val="006719CE"/>
    <w:rsid w:val="0067382F"/>
    <w:rsid w:val="00675859"/>
    <w:rsid w:val="006872AD"/>
    <w:rsid w:val="006A0D6B"/>
    <w:rsid w:val="006A22B1"/>
    <w:rsid w:val="006A46F8"/>
    <w:rsid w:val="006A70C8"/>
    <w:rsid w:val="006B02AF"/>
    <w:rsid w:val="006B0DCF"/>
    <w:rsid w:val="006B1AED"/>
    <w:rsid w:val="006B7886"/>
    <w:rsid w:val="006C7DF2"/>
    <w:rsid w:val="006D0E7E"/>
    <w:rsid w:val="006E38ED"/>
    <w:rsid w:val="006E41E1"/>
    <w:rsid w:val="006F4C7E"/>
    <w:rsid w:val="006F4F6C"/>
    <w:rsid w:val="007002AE"/>
    <w:rsid w:val="007011EE"/>
    <w:rsid w:val="00714ADB"/>
    <w:rsid w:val="00715A80"/>
    <w:rsid w:val="00725E55"/>
    <w:rsid w:val="007261D2"/>
    <w:rsid w:val="0073385C"/>
    <w:rsid w:val="007360AC"/>
    <w:rsid w:val="00737044"/>
    <w:rsid w:val="00740451"/>
    <w:rsid w:val="00743126"/>
    <w:rsid w:val="00745CC3"/>
    <w:rsid w:val="007464FA"/>
    <w:rsid w:val="0075168E"/>
    <w:rsid w:val="007521D7"/>
    <w:rsid w:val="007541A7"/>
    <w:rsid w:val="00757077"/>
    <w:rsid w:val="007618F4"/>
    <w:rsid w:val="00762219"/>
    <w:rsid w:val="00762308"/>
    <w:rsid w:val="00765D43"/>
    <w:rsid w:val="00770008"/>
    <w:rsid w:val="00774703"/>
    <w:rsid w:val="00774B35"/>
    <w:rsid w:val="007769E6"/>
    <w:rsid w:val="007839A4"/>
    <w:rsid w:val="0078788F"/>
    <w:rsid w:val="007914B7"/>
    <w:rsid w:val="00797EBD"/>
    <w:rsid w:val="007A730D"/>
    <w:rsid w:val="007B49A6"/>
    <w:rsid w:val="007C5544"/>
    <w:rsid w:val="007C58D3"/>
    <w:rsid w:val="007C6582"/>
    <w:rsid w:val="007D0E15"/>
    <w:rsid w:val="007D32E0"/>
    <w:rsid w:val="007D36A3"/>
    <w:rsid w:val="007D42F2"/>
    <w:rsid w:val="007D47C0"/>
    <w:rsid w:val="007E05AD"/>
    <w:rsid w:val="007E06A8"/>
    <w:rsid w:val="007E0ED8"/>
    <w:rsid w:val="007E1F86"/>
    <w:rsid w:val="007E3197"/>
    <w:rsid w:val="007E6778"/>
    <w:rsid w:val="007E6888"/>
    <w:rsid w:val="007E7CDC"/>
    <w:rsid w:val="007F40D6"/>
    <w:rsid w:val="007F4391"/>
    <w:rsid w:val="00806666"/>
    <w:rsid w:val="008076DC"/>
    <w:rsid w:val="008105B4"/>
    <w:rsid w:val="008107E1"/>
    <w:rsid w:val="00812AAF"/>
    <w:rsid w:val="00813908"/>
    <w:rsid w:val="00821BAB"/>
    <w:rsid w:val="00821C7F"/>
    <w:rsid w:val="00822691"/>
    <w:rsid w:val="00825743"/>
    <w:rsid w:val="008355FE"/>
    <w:rsid w:val="00836D96"/>
    <w:rsid w:val="008376D0"/>
    <w:rsid w:val="00840230"/>
    <w:rsid w:val="00840D51"/>
    <w:rsid w:val="00842714"/>
    <w:rsid w:val="008501BB"/>
    <w:rsid w:val="00851B85"/>
    <w:rsid w:val="00852870"/>
    <w:rsid w:val="008552C9"/>
    <w:rsid w:val="008558AE"/>
    <w:rsid w:val="008614F0"/>
    <w:rsid w:val="00864664"/>
    <w:rsid w:val="00880298"/>
    <w:rsid w:val="008863D4"/>
    <w:rsid w:val="00886BDD"/>
    <w:rsid w:val="00894723"/>
    <w:rsid w:val="00896B02"/>
    <w:rsid w:val="00897567"/>
    <w:rsid w:val="008A117E"/>
    <w:rsid w:val="008A163B"/>
    <w:rsid w:val="008A4DC3"/>
    <w:rsid w:val="008A6C4A"/>
    <w:rsid w:val="008C08D9"/>
    <w:rsid w:val="008D4054"/>
    <w:rsid w:val="008D428F"/>
    <w:rsid w:val="008E3763"/>
    <w:rsid w:val="008E664B"/>
    <w:rsid w:val="008F7C38"/>
    <w:rsid w:val="009104FF"/>
    <w:rsid w:val="00913D85"/>
    <w:rsid w:val="009142D7"/>
    <w:rsid w:val="0091614C"/>
    <w:rsid w:val="009211A5"/>
    <w:rsid w:val="00921AB6"/>
    <w:rsid w:val="009225BC"/>
    <w:rsid w:val="00926BDE"/>
    <w:rsid w:val="00926FEB"/>
    <w:rsid w:val="00935B19"/>
    <w:rsid w:val="009364BD"/>
    <w:rsid w:val="00937610"/>
    <w:rsid w:val="00941E68"/>
    <w:rsid w:val="00943D76"/>
    <w:rsid w:val="00944D64"/>
    <w:rsid w:val="009533C7"/>
    <w:rsid w:val="0096467E"/>
    <w:rsid w:val="00966A49"/>
    <w:rsid w:val="00967FCD"/>
    <w:rsid w:val="00972150"/>
    <w:rsid w:val="00977685"/>
    <w:rsid w:val="009816B0"/>
    <w:rsid w:val="009844C6"/>
    <w:rsid w:val="00987139"/>
    <w:rsid w:val="0098736F"/>
    <w:rsid w:val="009910D2"/>
    <w:rsid w:val="0099421B"/>
    <w:rsid w:val="009967C8"/>
    <w:rsid w:val="009A0952"/>
    <w:rsid w:val="009A428D"/>
    <w:rsid w:val="009A6B76"/>
    <w:rsid w:val="009A6BDD"/>
    <w:rsid w:val="009A74E6"/>
    <w:rsid w:val="009B5BC7"/>
    <w:rsid w:val="009B5D2C"/>
    <w:rsid w:val="009C0675"/>
    <w:rsid w:val="009C7472"/>
    <w:rsid w:val="009D1A76"/>
    <w:rsid w:val="009D6E9C"/>
    <w:rsid w:val="009D71CE"/>
    <w:rsid w:val="009D7EA6"/>
    <w:rsid w:val="009E44B8"/>
    <w:rsid w:val="009E7D70"/>
    <w:rsid w:val="00A01DDF"/>
    <w:rsid w:val="00A11D91"/>
    <w:rsid w:val="00A13FDC"/>
    <w:rsid w:val="00A2703A"/>
    <w:rsid w:val="00A27D57"/>
    <w:rsid w:val="00A31351"/>
    <w:rsid w:val="00A315EF"/>
    <w:rsid w:val="00A32291"/>
    <w:rsid w:val="00A34C08"/>
    <w:rsid w:val="00A37DB7"/>
    <w:rsid w:val="00A412ED"/>
    <w:rsid w:val="00A45B10"/>
    <w:rsid w:val="00A470E6"/>
    <w:rsid w:val="00A5395A"/>
    <w:rsid w:val="00A5409A"/>
    <w:rsid w:val="00A6167F"/>
    <w:rsid w:val="00A627CF"/>
    <w:rsid w:val="00A62DB9"/>
    <w:rsid w:val="00A65836"/>
    <w:rsid w:val="00A700C9"/>
    <w:rsid w:val="00A72521"/>
    <w:rsid w:val="00A7493A"/>
    <w:rsid w:val="00A779D3"/>
    <w:rsid w:val="00A85130"/>
    <w:rsid w:val="00A852B0"/>
    <w:rsid w:val="00A91D32"/>
    <w:rsid w:val="00A976F9"/>
    <w:rsid w:val="00AA0065"/>
    <w:rsid w:val="00AB1B0C"/>
    <w:rsid w:val="00AB3D8F"/>
    <w:rsid w:val="00AB4E56"/>
    <w:rsid w:val="00AB6B33"/>
    <w:rsid w:val="00AC1336"/>
    <w:rsid w:val="00AC6A8B"/>
    <w:rsid w:val="00AD2DD8"/>
    <w:rsid w:val="00AD41A2"/>
    <w:rsid w:val="00AE10A7"/>
    <w:rsid w:val="00AE25D3"/>
    <w:rsid w:val="00AE277D"/>
    <w:rsid w:val="00AE2B4D"/>
    <w:rsid w:val="00AF7A44"/>
    <w:rsid w:val="00B00CE8"/>
    <w:rsid w:val="00B01305"/>
    <w:rsid w:val="00B1016C"/>
    <w:rsid w:val="00B10392"/>
    <w:rsid w:val="00B10E53"/>
    <w:rsid w:val="00B11214"/>
    <w:rsid w:val="00B11682"/>
    <w:rsid w:val="00B17C58"/>
    <w:rsid w:val="00B21B02"/>
    <w:rsid w:val="00B23588"/>
    <w:rsid w:val="00B317AA"/>
    <w:rsid w:val="00B33DD6"/>
    <w:rsid w:val="00B3415D"/>
    <w:rsid w:val="00B34233"/>
    <w:rsid w:val="00B344F2"/>
    <w:rsid w:val="00B376E0"/>
    <w:rsid w:val="00B37768"/>
    <w:rsid w:val="00B3799B"/>
    <w:rsid w:val="00B41A46"/>
    <w:rsid w:val="00B448B6"/>
    <w:rsid w:val="00B56D5D"/>
    <w:rsid w:val="00B61EC2"/>
    <w:rsid w:val="00B657E7"/>
    <w:rsid w:val="00B70E85"/>
    <w:rsid w:val="00B855F0"/>
    <w:rsid w:val="00B87AD2"/>
    <w:rsid w:val="00B918BD"/>
    <w:rsid w:val="00B93A3C"/>
    <w:rsid w:val="00BA2F3B"/>
    <w:rsid w:val="00BA73DE"/>
    <w:rsid w:val="00BB6EBC"/>
    <w:rsid w:val="00BC19E9"/>
    <w:rsid w:val="00BC2258"/>
    <w:rsid w:val="00BC2E12"/>
    <w:rsid w:val="00BC5B0D"/>
    <w:rsid w:val="00BE5367"/>
    <w:rsid w:val="00BE5A86"/>
    <w:rsid w:val="00BF0901"/>
    <w:rsid w:val="00C01461"/>
    <w:rsid w:val="00C04EB4"/>
    <w:rsid w:val="00C051B3"/>
    <w:rsid w:val="00C05643"/>
    <w:rsid w:val="00C05C5B"/>
    <w:rsid w:val="00C12300"/>
    <w:rsid w:val="00C1398E"/>
    <w:rsid w:val="00C20824"/>
    <w:rsid w:val="00C22FC7"/>
    <w:rsid w:val="00C24DE2"/>
    <w:rsid w:val="00C27520"/>
    <w:rsid w:val="00C31A37"/>
    <w:rsid w:val="00C36BA6"/>
    <w:rsid w:val="00C379B5"/>
    <w:rsid w:val="00C42DC7"/>
    <w:rsid w:val="00C46B83"/>
    <w:rsid w:val="00C46CC0"/>
    <w:rsid w:val="00C47BD3"/>
    <w:rsid w:val="00C51F06"/>
    <w:rsid w:val="00C5203B"/>
    <w:rsid w:val="00C52353"/>
    <w:rsid w:val="00C619A1"/>
    <w:rsid w:val="00C61A0D"/>
    <w:rsid w:val="00C701E8"/>
    <w:rsid w:val="00C7515F"/>
    <w:rsid w:val="00C832C8"/>
    <w:rsid w:val="00C877DD"/>
    <w:rsid w:val="00CA481B"/>
    <w:rsid w:val="00CA7B01"/>
    <w:rsid w:val="00CB3E21"/>
    <w:rsid w:val="00CB4063"/>
    <w:rsid w:val="00CB52C7"/>
    <w:rsid w:val="00CC2DEB"/>
    <w:rsid w:val="00CD5C6B"/>
    <w:rsid w:val="00CD7FF2"/>
    <w:rsid w:val="00CE1D80"/>
    <w:rsid w:val="00CF48A6"/>
    <w:rsid w:val="00CF4C7A"/>
    <w:rsid w:val="00CF5F91"/>
    <w:rsid w:val="00CF6006"/>
    <w:rsid w:val="00CF75B6"/>
    <w:rsid w:val="00CF7BA6"/>
    <w:rsid w:val="00D05B34"/>
    <w:rsid w:val="00D0626C"/>
    <w:rsid w:val="00D100D7"/>
    <w:rsid w:val="00D10982"/>
    <w:rsid w:val="00D13576"/>
    <w:rsid w:val="00D14820"/>
    <w:rsid w:val="00D27C53"/>
    <w:rsid w:val="00D30F9D"/>
    <w:rsid w:val="00D3262B"/>
    <w:rsid w:val="00D34CE8"/>
    <w:rsid w:val="00D37493"/>
    <w:rsid w:val="00D51802"/>
    <w:rsid w:val="00D537BB"/>
    <w:rsid w:val="00D603A4"/>
    <w:rsid w:val="00D63BEA"/>
    <w:rsid w:val="00D73F00"/>
    <w:rsid w:val="00D74EEB"/>
    <w:rsid w:val="00D960A8"/>
    <w:rsid w:val="00DA2E97"/>
    <w:rsid w:val="00DA3845"/>
    <w:rsid w:val="00DA558F"/>
    <w:rsid w:val="00DA6E37"/>
    <w:rsid w:val="00DA7F71"/>
    <w:rsid w:val="00DB0604"/>
    <w:rsid w:val="00DB0F69"/>
    <w:rsid w:val="00DB41C9"/>
    <w:rsid w:val="00DC17B9"/>
    <w:rsid w:val="00DC1B38"/>
    <w:rsid w:val="00DC21DA"/>
    <w:rsid w:val="00DC2F5D"/>
    <w:rsid w:val="00DD687E"/>
    <w:rsid w:val="00DE1D61"/>
    <w:rsid w:val="00DE2B92"/>
    <w:rsid w:val="00DE6E54"/>
    <w:rsid w:val="00DE6FE8"/>
    <w:rsid w:val="00DE73FE"/>
    <w:rsid w:val="00DF3488"/>
    <w:rsid w:val="00DF68DE"/>
    <w:rsid w:val="00DF6EEF"/>
    <w:rsid w:val="00DF799A"/>
    <w:rsid w:val="00E01B9C"/>
    <w:rsid w:val="00E06F08"/>
    <w:rsid w:val="00E24127"/>
    <w:rsid w:val="00E279B3"/>
    <w:rsid w:val="00E3177E"/>
    <w:rsid w:val="00E34FF5"/>
    <w:rsid w:val="00E364B2"/>
    <w:rsid w:val="00E4208D"/>
    <w:rsid w:val="00E43460"/>
    <w:rsid w:val="00E45C11"/>
    <w:rsid w:val="00E46257"/>
    <w:rsid w:val="00E52994"/>
    <w:rsid w:val="00E52D8B"/>
    <w:rsid w:val="00E56922"/>
    <w:rsid w:val="00E603B6"/>
    <w:rsid w:val="00E607E1"/>
    <w:rsid w:val="00E62C0D"/>
    <w:rsid w:val="00E64401"/>
    <w:rsid w:val="00E65DAF"/>
    <w:rsid w:val="00E720C8"/>
    <w:rsid w:val="00E74EE8"/>
    <w:rsid w:val="00E82BC2"/>
    <w:rsid w:val="00E85E87"/>
    <w:rsid w:val="00E876E3"/>
    <w:rsid w:val="00E90505"/>
    <w:rsid w:val="00E931FE"/>
    <w:rsid w:val="00EA2203"/>
    <w:rsid w:val="00EA2357"/>
    <w:rsid w:val="00EA2BE2"/>
    <w:rsid w:val="00EA3970"/>
    <w:rsid w:val="00EB1040"/>
    <w:rsid w:val="00EB62F5"/>
    <w:rsid w:val="00EC0D5E"/>
    <w:rsid w:val="00EC2236"/>
    <w:rsid w:val="00EC3355"/>
    <w:rsid w:val="00EC642C"/>
    <w:rsid w:val="00ED2144"/>
    <w:rsid w:val="00ED4856"/>
    <w:rsid w:val="00EE3341"/>
    <w:rsid w:val="00EF07AB"/>
    <w:rsid w:val="00EF114E"/>
    <w:rsid w:val="00EF3DDD"/>
    <w:rsid w:val="00EF68F4"/>
    <w:rsid w:val="00F12C76"/>
    <w:rsid w:val="00F24B6B"/>
    <w:rsid w:val="00F328E2"/>
    <w:rsid w:val="00F32D0A"/>
    <w:rsid w:val="00F365F7"/>
    <w:rsid w:val="00F36AF0"/>
    <w:rsid w:val="00F40927"/>
    <w:rsid w:val="00F45F96"/>
    <w:rsid w:val="00F55C59"/>
    <w:rsid w:val="00F560E1"/>
    <w:rsid w:val="00F60916"/>
    <w:rsid w:val="00F611B3"/>
    <w:rsid w:val="00F646C2"/>
    <w:rsid w:val="00F64A67"/>
    <w:rsid w:val="00F64BB4"/>
    <w:rsid w:val="00F70065"/>
    <w:rsid w:val="00F7185F"/>
    <w:rsid w:val="00F71EC3"/>
    <w:rsid w:val="00F73BD6"/>
    <w:rsid w:val="00F7702B"/>
    <w:rsid w:val="00F83D63"/>
    <w:rsid w:val="00F87A94"/>
    <w:rsid w:val="00F907F9"/>
    <w:rsid w:val="00F918AA"/>
    <w:rsid w:val="00F92728"/>
    <w:rsid w:val="00F944E4"/>
    <w:rsid w:val="00FA357E"/>
    <w:rsid w:val="00FA4191"/>
    <w:rsid w:val="00FC159F"/>
    <w:rsid w:val="00FC3295"/>
    <w:rsid w:val="00FC60F3"/>
    <w:rsid w:val="00FC670A"/>
    <w:rsid w:val="00FC7133"/>
    <w:rsid w:val="00FD17D7"/>
    <w:rsid w:val="00FD3E11"/>
    <w:rsid w:val="00FD40D1"/>
    <w:rsid w:val="00FD43D2"/>
    <w:rsid w:val="00FD4B03"/>
    <w:rsid w:val="00FD4B7B"/>
    <w:rsid w:val="00FE1AE5"/>
    <w:rsid w:val="00FF309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C0BB0C"/>
  <w15:docId w15:val="{DEAEBFF9-63B0-4C59-99C0-A0810569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4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D4F4F"/>
  </w:style>
  <w:style w:type="paragraph" w:customStyle="1" w:styleId="EndNoteBibliographyTitle">
    <w:name w:val="EndNote Bibliography Title"/>
    <w:basedOn w:val="Normal"/>
    <w:link w:val="EndNoteBibliographyTitleChar"/>
    <w:rsid w:val="00636E7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6E7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6E7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6E71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0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57ED69AFF5248B36979A3D03929A3" ma:contentTypeVersion="11" ma:contentTypeDescription="Create a new document." ma:contentTypeScope="" ma:versionID="92a34b75f94ad5d636dc803e31f11229">
  <xsd:schema xmlns:xsd="http://www.w3.org/2001/XMLSchema" xmlns:xs="http://www.w3.org/2001/XMLSchema" xmlns:p="http://schemas.microsoft.com/office/2006/metadata/properties" xmlns:ns3="37f2381d-420a-4f9e-a3c0-bcd138237fe2" xmlns:ns4="055955c8-64f3-470b-9864-7420b46a042d" targetNamespace="http://schemas.microsoft.com/office/2006/metadata/properties" ma:root="true" ma:fieldsID="9316cc77224ee1f0b8bdf5bcb382e104" ns3:_="" ns4:_="">
    <xsd:import namespace="37f2381d-420a-4f9e-a3c0-bcd138237fe2"/>
    <xsd:import namespace="055955c8-64f3-470b-9864-7420b46a0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381d-420a-4f9e-a3c0-bcd138237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55c8-64f3-470b-9864-7420b46a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08557-5049-4AD8-AF92-8165F1C992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55955c8-64f3-470b-9864-7420b46a042d"/>
    <ds:schemaRef ds:uri="http://purl.org/dc/elements/1.1/"/>
    <ds:schemaRef ds:uri="http://purl.org/dc/dcmitype/"/>
    <ds:schemaRef ds:uri="37f2381d-420a-4f9e-a3c0-bcd138237f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4273E6-6426-48A1-847E-5C131E76C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2381d-420a-4f9e-a3c0-bcd138237fe2"/>
    <ds:schemaRef ds:uri="055955c8-64f3-470b-9864-7420b46a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FF69E-F9A4-4333-A23C-1DA2A5180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Plumb</dc:creator>
  <cp:keywords/>
  <dc:description/>
  <cp:lastModifiedBy>Dorothea Nitsch</cp:lastModifiedBy>
  <cp:revision>3</cp:revision>
  <dcterms:created xsi:type="dcterms:W3CDTF">2019-12-05T16:06:00Z</dcterms:created>
  <dcterms:modified xsi:type="dcterms:W3CDTF">2019-12-05T17:05:00Z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0x01010056657ED69AFF5248B36979A3D03929A3</vt:lpwstr>
  </property>
</Properties>
</file>