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91B0" w14:textId="77777777" w:rsidR="003B0F8E" w:rsidRPr="00493CFB" w:rsidRDefault="003B0F8E" w:rsidP="005E701A">
      <w:pPr>
        <w:spacing w:after="0" w:line="480" w:lineRule="auto"/>
        <w:rPr>
          <w:lang w:val="en-US"/>
        </w:rPr>
      </w:pPr>
      <w:r w:rsidRPr="00493CFB">
        <w:rPr>
          <w:lang w:val="en-US"/>
        </w:rPr>
        <w:t>Table 2: Angiographic Characteristic by African-American and non-African-American race</w:t>
      </w:r>
    </w:p>
    <w:p w14:paraId="6FD3C654" w14:textId="77777777" w:rsidR="001A155E" w:rsidRPr="00493CFB" w:rsidRDefault="001A155E" w:rsidP="005E701A">
      <w:pPr>
        <w:spacing w:after="0" w:line="480" w:lineRule="auto"/>
        <w:rPr>
          <w:lang w:val="en-US"/>
        </w:rPr>
      </w:pPr>
    </w:p>
    <w:tbl>
      <w:tblPr>
        <w:tblW w:w="79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2041"/>
        <w:gridCol w:w="1928"/>
        <w:gridCol w:w="879"/>
      </w:tblGrid>
      <w:tr w:rsidR="00CB0E87" w:rsidRPr="00493CFB" w14:paraId="7299E4F2" w14:textId="77777777" w:rsidTr="00A753FA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2A6C89F7" w14:textId="77777777" w:rsidR="00CB0E87" w:rsidRPr="00493CFB" w:rsidRDefault="00CB0E87" w:rsidP="005E701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20F58F8A" w14:textId="77777777" w:rsidR="00CB0E87" w:rsidRPr="00493CFB" w:rsidRDefault="00CB0E87" w:rsidP="005E701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Non-African Americans</w:t>
            </w: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 N = 17707 (89.0%)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07906D90" w14:textId="77777777" w:rsidR="00CB0E87" w:rsidRPr="00493CFB" w:rsidRDefault="00CB0E87" w:rsidP="005E701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African Americans</w:t>
            </w: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N = 2125 (11.0%)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4AC7EB47" w14:textId="77777777" w:rsidR="00CB0E87" w:rsidRPr="00493CFB" w:rsidRDefault="00CB0E87" w:rsidP="005E701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 value</w:t>
            </w:r>
          </w:p>
        </w:tc>
      </w:tr>
      <w:tr w:rsidR="00CB0E87" w:rsidRPr="00493CFB" w14:paraId="739381CC" w14:textId="77777777" w:rsidTr="00A753FA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F1162C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ANGIOGRAPHIC CHARACTERISTICS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EC4C01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2CC125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FA68CD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B0E87" w:rsidRPr="00493CFB" w14:paraId="4ED17598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E75CBA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Multivessel disease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DD41E2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7611 (43.0%)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354DC0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773 (36.4%)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F47FA3" w14:textId="6E6C23CF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5025AB8F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9918D7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Stent Length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5ADB08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30.81 ± 20.92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917D1A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29.51 ± 19.52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7914F4" w14:textId="524C0E88" w:rsidR="00CB0E87" w:rsidRPr="00493CFB" w:rsidRDefault="00AF0B05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CB0E87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B0E87" w:rsidRPr="00493CFB" w14:paraId="07669F87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335B66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Min stent diameter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4638B6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2.97 ± 0.50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FA8418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2.98 ± 0.50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AA6EBA" w14:textId="4AD66420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0.35</w:t>
            </w:r>
          </w:p>
        </w:tc>
      </w:tr>
      <w:tr w:rsidR="00CB0E87" w:rsidRPr="00493CFB" w14:paraId="0DEC0D20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02BC3D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Max stent diameter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FC1A7F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3.11 ± 0.51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9145A9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3.12 ± 0.51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2A6831" w14:textId="1DCC0EF9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0.32</w:t>
            </w:r>
          </w:p>
        </w:tc>
      </w:tr>
      <w:tr w:rsidR="00CB0E87" w:rsidRPr="00493CFB" w14:paraId="6C1E2CBF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C038B4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At least 1 type B2/C lesion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4C0E14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12175 (68.8%)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C51A6A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1370 (64.5%)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9325CF" w14:textId="610DEDE4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78269D88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A77E37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At least 1 lesion with moderate/severe    calcifications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A1F44D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2529 (14.3%)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25EC2B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228 (10.7%)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E1D7F5" w14:textId="65E1FCED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CB0E87" w:rsidRPr="00493CFB" w14:paraId="0A1401CA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76563A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At least 1 bifurcation lesion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D6D798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1949 (11.0%)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19CB0B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162 (7.6%)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8F4341" w14:textId="29B0FD1F" w:rsidR="00CB0E87" w:rsidRPr="00493CFB" w:rsidRDefault="00AF0B05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CB0E87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B0E87" w:rsidRPr="00493CFB" w14:paraId="52D45442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954872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At least one bare metal stent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0921BE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3725 (21.0%)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60582D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753 (35.4%)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23B499" w14:textId="000F2BBF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6CC7E7FF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B1396D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At least one DES (1st gen)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F4CF15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2380 (13.4%)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B93338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372 (17.5%)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EEB5F8" w14:textId="3E20815A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354401CC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1C1A0C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At least one DES (2nd gen)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20144D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12424 (70.2%)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B7B4EE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1110 (52.2%)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A4B1C0" w14:textId="6C601C09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308D1D9A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05C0EF" w14:textId="0BDD8DCB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PCI vessel LM</w:t>
            </w:r>
            <w:r w:rsidR="00E079E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C751CA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623 (3.5%)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99785D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 (2.0%)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AB7AA7" w14:textId="2EEC4E53" w:rsidR="00CB0E87" w:rsidRPr="00493CFB" w:rsidRDefault="00AF0B05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CB0E87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B0E87" w:rsidRPr="00493CFB" w14:paraId="70144475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B57AFB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PCI vessel LAD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3BC773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7992 (45.1%)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5F5F91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872 (41.0%)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E220E2" w14:textId="3A858132" w:rsidR="00CB0E87" w:rsidRPr="00493CFB" w:rsidRDefault="00AF0B05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CB0E87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B0E87" w:rsidRPr="00493CFB" w14:paraId="065107DA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932BD9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PCI vessel </w:t>
            </w:r>
            <w:proofErr w:type="spellStart"/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LCx</w:t>
            </w:r>
            <w:proofErr w:type="spellEnd"/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05FAAD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5187 (29.3%)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6E8654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680 (32.0%)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24294C" w14:textId="3953B03E" w:rsidR="00CB0E87" w:rsidRPr="00493CFB" w:rsidRDefault="00AF0B05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CB0E87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B0E87" w:rsidRPr="00493CFB" w14:paraId="624395CB" w14:textId="77777777" w:rsidTr="00A753FA">
        <w:trPr>
          <w:cantSplit/>
          <w:jc w:val="center"/>
        </w:trPr>
        <w:tc>
          <w:tcPr>
            <w:tcW w:w="310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A6F55C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PCI vessel RCA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1FB75B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6029 (34.0%)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C9E52B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734 (34.5%)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69648F" w14:textId="5A9D0839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0.64</w:t>
            </w:r>
          </w:p>
        </w:tc>
      </w:tr>
    </w:tbl>
    <w:p w14:paraId="55D67066" w14:textId="32871A30" w:rsidR="001A155E" w:rsidRPr="00493CFB" w:rsidRDefault="00E079E5" w:rsidP="005E701A">
      <w:pPr>
        <w:spacing w:after="0" w:line="480" w:lineRule="auto"/>
        <w:ind w:left="851" w:right="849"/>
        <w:rPr>
          <w:lang w:val="en-US"/>
        </w:rPr>
      </w:pPr>
      <w:r w:rsidRPr="00493CFB">
        <w:rPr>
          <w:lang w:val="en-US"/>
        </w:rPr>
        <w:t xml:space="preserve">DES, drug eluting stent; LAD, left anterior descending artery; </w:t>
      </w:r>
      <w:proofErr w:type="spellStart"/>
      <w:r w:rsidRPr="00493CFB">
        <w:rPr>
          <w:lang w:val="en-US"/>
        </w:rPr>
        <w:t>LCx</w:t>
      </w:r>
      <w:proofErr w:type="spellEnd"/>
      <w:r w:rsidRPr="00493CFB">
        <w:rPr>
          <w:lang w:val="en-US"/>
        </w:rPr>
        <w:t>, left circumflex artery; LM, left main coronary artery; RCA, right coronary artery</w:t>
      </w:r>
    </w:p>
    <w:p w14:paraId="5B72B114" w14:textId="06F57D93" w:rsidR="00E079E5" w:rsidRPr="00493CFB" w:rsidRDefault="00E079E5" w:rsidP="005E701A">
      <w:pPr>
        <w:spacing w:after="0" w:line="480" w:lineRule="auto"/>
        <w:rPr>
          <w:ins w:id="1" w:author="Faggioni, Michela" w:date="2018-11-01T19:07:00Z"/>
          <w:lang w:val="en-US"/>
        </w:rPr>
      </w:pPr>
    </w:p>
    <w:p w14:paraId="12DF1BCA" w14:textId="1439CE61" w:rsidR="00820E1A" w:rsidRPr="00493CFB" w:rsidRDefault="00820E1A" w:rsidP="005E701A">
      <w:pPr>
        <w:spacing w:after="0" w:line="480" w:lineRule="auto"/>
        <w:rPr>
          <w:ins w:id="2" w:author="Faggioni, Michela" w:date="2018-11-01T19:07:00Z"/>
          <w:lang w:val="en-US"/>
        </w:rPr>
      </w:pPr>
    </w:p>
    <w:p w14:paraId="08AF2959" w14:textId="42D1E119" w:rsidR="00820E1A" w:rsidRPr="00493CFB" w:rsidRDefault="00820E1A" w:rsidP="005E701A">
      <w:pPr>
        <w:spacing w:after="0" w:line="480" w:lineRule="auto"/>
        <w:rPr>
          <w:ins w:id="3" w:author="Faggioni, Michela" w:date="2018-11-01T19:07:00Z"/>
          <w:lang w:val="en-US"/>
        </w:rPr>
      </w:pPr>
    </w:p>
    <w:p w14:paraId="08B5448B" w14:textId="2D132E69" w:rsidR="00820E1A" w:rsidRPr="00493CFB" w:rsidRDefault="00820E1A" w:rsidP="005E701A">
      <w:pPr>
        <w:spacing w:after="0" w:line="480" w:lineRule="auto"/>
        <w:rPr>
          <w:ins w:id="4" w:author="Faggioni, Michela" w:date="2018-11-01T19:07:00Z"/>
          <w:lang w:val="en-US"/>
        </w:rPr>
      </w:pPr>
    </w:p>
    <w:p w14:paraId="53E84889" w14:textId="11339A2C" w:rsidR="00820E1A" w:rsidRPr="00493CFB" w:rsidRDefault="00820E1A" w:rsidP="005E701A">
      <w:pPr>
        <w:spacing w:after="0" w:line="480" w:lineRule="auto"/>
        <w:rPr>
          <w:ins w:id="5" w:author="Faggioni, Michela" w:date="2018-11-01T19:07:00Z"/>
          <w:lang w:val="en-US"/>
        </w:rPr>
      </w:pPr>
    </w:p>
    <w:p w14:paraId="03AE3AC4" w14:textId="4E112E32" w:rsidR="00820E1A" w:rsidRPr="00493CFB" w:rsidRDefault="00820E1A" w:rsidP="005E701A">
      <w:pPr>
        <w:spacing w:after="0" w:line="480" w:lineRule="auto"/>
        <w:rPr>
          <w:ins w:id="6" w:author="Faggioni, Michela" w:date="2018-11-01T19:07:00Z"/>
          <w:lang w:val="en-US"/>
        </w:rPr>
      </w:pPr>
    </w:p>
    <w:p w14:paraId="04260876" w14:textId="421F579B" w:rsidR="00820E1A" w:rsidRPr="00493CFB" w:rsidRDefault="00820E1A" w:rsidP="005E701A">
      <w:pPr>
        <w:spacing w:after="0" w:line="480" w:lineRule="auto"/>
        <w:rPr>
          <w:ins w:id="7" w:author="Faggioni, Michela" w:date="2018-11-01T19:07:00Z"/>
          <w:lang w:val="en-US"/>
        </w:rPr>
      </w:pPr>
    </w:p>
    <w:p w14:paraId="4770ACC0" w14:textId="48A01A9D" w:rsidR="00820E1A" w:rsidRPr="00493CFB" w:rsidRDefault="00820E1A" w:rsidP="005E701A">
      <w:pPr>
        <w:spacing w:after="0" w:line="480" w:lineRule="auto"/>
        <w:rPr>
          <w:ins w:id="8" w:author="Faggioni, Michela" w:date="2018-11-01T19:07:00Z"/>
          <w:lang w:val="en-US"/>
        </w:rPr>
      </w:pPr>
    </w:p>
    <w:p w14:paraId="4129E335" w14:textId="7EFE50DA" w:rsidR="00820E1A" w:rsidRPr="00493CFB" w:rsidRDefault="00820E1A" w:rsidP="005E701A">
      <w:pPr>
        <w:spacing w:after="0" w:line="480" w:lineRule="auto"/>
        <w:rPr>
          <w:ins w:id="9" w:author="Faggioni, Michela" w:date="2018-11-01T19:07:00Z"/>
          <w:lang w:val="en-US"/>
        </w:rPr>
      </w:pPr>
    </w:p>
    <w:p w14:paraId="7D70AAE9" w14:textId="6659A640" w:rsidR="00820E1A" w:rsidRPr="00493CFB" w:rsidRDefault="00820E1A" w:rsidP="005E701A">
      <w:pPr>
        <w:spacing w:after="0" w:line="480" w:lineRule="auto"/>
        <w:rPr>
          <w:ins w:id="10" w:author="Faggioni, Michela" w:date="2018-11-01T19:07:00Z"/>
          <w:lang w:val="en-US"/>
        </w:rPr>
      </w:pPr>
    </w:p>
    <w:p w14:paraId="184BDDF6" w14:textId="318EF1BF" w:rsidR="00820E1A" w:rsidRPr="00493CFB" w:rsidDel="00820E1A" w:rsidRDefault="00820E1A" w:rsidP="005E701A">
      <w:pPr>
        <w:spacing w:after="0" w:line="480" w:lineRule="auto"/>
        <w:rPr>
          <w:del w:id="11" w:author="Faggioni, Michela" w:date="2018-11-01T19:07:00Z"/>
          <w:lang w:val="en-US"/>
        </w:rPr>
      </w:pPr>
    </w:p>
    <w:p w14:paraId="06776E26" w14:textId="3736040B" w:rsidR="00CA3D35" w:rsidRPr="00493CFB" w:rsidRDefault="00CA3D35" w:rsidP="00D73C94">
      <w:pPr>
        <w:spacing w:after="0" w:line="480" w:lineRule="auto"/>
        <w:rPr>
          <w:lang w:val="en-US"/>
        </w:rPr>
      </w:pPr>
      <w:bookmarkStart w:id="12" w:name="_GoBack"/>
      <w:bookmarkEnd w:id="12"/>
    </w:p>
    <w:sectPr w:rsidR="00CA3D35" w:rsidRPr="00493CFB" w:rsidSect="0009761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50968" w14:textId="77777777" w:rsidR="006F23E6" w:rsidRDefault="006F23E6" w:rsidP="00195C2A">
      <w:pPr>
        <w:spacing w:after="0" w:line="240" w:lineRule="auto"/>
      </w:pPr>
      <w:r>
        <w:separator/>
      </w:r>
    </w:p>
  </w:endnote>
  <w:endnote w:type="continuationSeparator" w:id="0">
    <w:p w14:paraId="05E87BAD" w14:textId="77777777" w:rsidR="006F23E6" w:rsidRDefault="006F23E6" w:rsidP="00195C2A">
      <w:pPr>
        <w:spacing w:after="0" w:line="240" w:lineRule="auto"/>
      </w:pPr>
      <w:r>
        <w:continuationSeparator/>
      </w:r>
    </w:p>
  </w:endnote>
  <w:endnote w:type="continuationNotice" w:id="1">
    <w:p w14:paraId="40780678" w14:textId="77777777" w:rsidR="006F23E6" w:rsidRDefault="006F2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362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AF7B6" w14:textId="048483A1" w:rsidR="00C8182D" w:rsidRDefault="00C81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B7FF757" w14:textId="77777777" w:rsidR="00C8182D" w:rsidRDefault="00C8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6250" w14:textId="77777777" w:rsidR="006F23E6" w:rsidRDefault="006F23E6" w:rsidP="00195C2A">
      <w:pPr>
        <w:spacing w:after="0" w:line="240" w:lineRule="auto"/>
      </w:pPr>
      <w:r>
        <w:separator/>
      </w:r>
    </w:p>
  </w:footnote>
  <w:footnote w:type="continuationSeparator" w:id="0">
    <w:p w14:paraId="41778147" w14:textId="77777777" w:rsidR="006F23E6" w:rsidRDefault="006F23E6" w:rsidP="00195C2A">
      <w:pPr>
        <w:spacing w:after="0" w:line="240" w:lineRule="auto"/>
      </w:pPr>
      <w:r>
        <w:continuationSeparator/>
      </w:r>
    </w:p>
  </w:footnote>
  <w:footnote w:type="continuationNotice" w:id="1">
    <w:p w14:paraId="4C3C0DD4" w14:textId="77777777" w:rsidR="006F23E6" w:rsidRDefault="006F2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BB91" w14:textId="77777777" w:rsidR="00DA730A" w:rsidRDefault="00DA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B055D"/>
    <w:multiLevelType w:val="multilevel"/>
    <w:tmpl w:val="C60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44FC7"/>
    <w:multiLevelType w:val="hybridMultilevel"/>
    <w:tmpl w:val="85F6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24BED"/>
    <w:multiLevelType w:val="hybridMultilevel"/>
    <w:tmpl w:val="FBD4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ggioni, Michela">
    <w15:presenceInfo w15:providerId="None" w15:userId="Faggioni, Mich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theterization Cardi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0eps9dd929depeavpcvr9fi9002wfatwvr9&quot;&gt;Race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25740B"/>
    <w:rsid w:val="0000123B"/>
    <w:rsid w:val="00006CCD"/>
    <w:rsid w:val="000070C8"/>
    <w:rsid w:val="00012FA3"/>
    <w:rsid w:val="00013119"/>
    <w:rsid w:val="000269B7"/>
    <w:rsid w:val="000402B8"/>
    <w:rsid w:val="0004317A"/>
    <w:rsid w:val="00046B49"/>
    <w:rsid w:val="00047ADF"/>
    <w:rsid w:val="0006373E"/>
    <w:rsid w:val="00066272"/>
    <w:rsid w:val="00070778"/>
    <w:rsid w:val="00076188"/>
    <w:rsid w:val="00076B08"/>
    <w:rsid w:val="00083D54"/>
    <w:rsid w:val="00095157"/>
    <w:rsid w:val="00097610"/>
    <w:rsid w:val="000A2C22"/>
    <w:rsid w:val="000C0D3F"/>
    <w:rsid w:val="000D4068"/>
    <w:rsid w:val="000D6474"/>
    <w:rsid w:val="000D66EF"/>
    <w:rsid w:val="000E1A89"/>
    <w:rsid w:val="000E275D"/>
    <w:rsid w:val="00101621"/>
    <w:rsid w:val="001076A1"/>
    <w:rsid w:val="00115665"/>
    <w:rsid w:val="00120528"/>
    <w:rsid w:val="00126D33"/>
    <w:rsid w:val="00134770"/>
    <w:rsid w:val="00137DBE"/>
    <w:rsid w:val="00144B15"/>
    <w:rsid w:val="0014657D"/>
    <w:rsid w:val="00153BAE"/>
    <w:rsid w:val="0015756E"/>
    <w:rsid w:val="00163278"/>
    <w:rsid w:val="00167F44"/>
    <w:rsid w:val="00171738"/>
    <w:rsid w:val="00177123"/>
    <w:rsid w:val="001807F5"/>
    <w:rsid w:val="0018505A"/>
    <w:rsid w:val="00186FB3"/>
    <w:rsid w:val="00195C2A"/>
    <w:rsid w:val="001A155E"/>
    <w:rsid w:val="001B5B26"/>
    <w:rsid w:val="001B5D43"/>
    <w:rsid w:val="001D0E73"/>
    <w:rsid w:val="001D3E50"/>
    <w:rsid w:val="001E6079"/>
    <w:rsid w:val="001F0BD1"/>
    <w:rsid w:val="00202BEF"/>
    <w:rsid w:val="002038D6"/>
    <w:rsid w:val="00205F47"/>
    <w:rsid w:val="00207B1C"/>
    <w:rsid w:val="00207D45"/>
    <w:rsid w:val="00211707"/>
    <w:rsid w:val="00214AA8"/>
    <w:rsid w:val="00217499"/>
    <w:rsid w:val="002177E8"/>
    <w:rsid w:val="002206AE"/>
    <w:rsid w:val="00223F86"/>
    <w:rsid w:val="002341B1"/>
    <w:rsid w:val="00241E17"/>
    <w:rsid w:val="00242D47"/>
    <w:rsid w:val="0025108A"/>
    <w:rsid w:val="00255BEA"/>
    <w:rsid w:val="0025740B"/>
    <w:rsid w:val="002740F0"/>
    <w:rsid w:val="00290A99"/>
    <w:rsid w:val="00290B43"/>
    <w:rsid w:val="00291B0C"/>
    <w:rsid w:val="002933E6"/>
    <w:rsid w:val="002A4440"/>
    <w:rsid w:val="002A5B69"/>
    <w:rsid w:val="002C0450"/>
    <w:rsid w:val="002C1A7F"/>
    <w:rsid w:val="002D026C"/>
    <w:rsid w:val="002D7ABB"/>
    <w:rsid w:val="002E2F5E"/>
    <w:rsid w:val="002E4F96"/>
    <w:rsid w:val="002F3393"/>
    <w:rsid w:val="00312A96"/>
    <w:rsid w:val="00341D41"/>
    <w:rsid w:val="003507D5"/>
    <w:rsid w:val="0035453B"/>
    <w:rsid w:val="00354A23"/>
    <w:rsid w:val="00354B92"/>
    <w:rsid w:val="003845D9"/>
    <w:rsid w:val="003925C6"/>
    <w:rsid w:val="0039797D"/>
    <w:rsid w:val="003A077C"/>
    <w:rsid w:val="003A0FEC"/>
    <w:rsid w:val="003A1343"/>
    <w:rsid w:val="003A6FC3"/>
    <w:rsid w:val="003A704E"/>
    <w:rsid w:val="003B0F8E"/>
    <w:rsid w:val="003B4F3B"/>
    <w:rsid w:val="003C1CB0"/>
    <w:rsid w:val="003D0F70"/>
    <w:rsid w:val="003D4381"/>
    <w:rsid w:val="003D5CE3"/>
    <w:rsid w:val="003D77F8"/>
    <w:rsid w:val="003E44A7"/>
    <w:rsid w:val="003E5A50"/>
    <w:rsid w:val="003E5D4F"/>
    <w:rsid w:val="003F1E95"/>
    <w:rsid w:val="003F47FD"/>
    <w:rsid w:val="003F48E1"/>
    <w:rsid w:val="003F67AA"/>
    <w:rsid w:val="00404CE5"/>
    <w:rsid w:val="004054BB"/>
    <w:rsid w:val="004074F5"/>
    <w:rsid w:val="00416DCC"/>
    <w:rsid w:val="00432EFD"/>
    <w:rsid w:val="0045209F"/>
    <w:rsid w:val="004533D8"/>
    <w:rsid w:val="0045687E"/>
    <w:rsid w:val="004643DA"/>
    <w:rsid w:val="00467C61"/>
    <w:rsid w:val="0048180F"/>
    <w:rsid w:val="00490648"/>
    <w:rsid w:val="00492B03"/>
    <w:rsid w:val="00493CFB"/>
    <w:rsid w:val="004A030F"/>
    <w:rsid w:val="004A4682"/>
    <w:rsid w:val="004B2932"/>
    <w:rsid w:val="004C099F"/>
    <w:rsid w:val="004D0483"/>
    <w:rsid w:val="004E063E"/>
    <w:rsid w:val="004F2088"/>
    <w:rsid w:val="0050047F"/>
    <w:rsid w:val="00501263"/>
    <w:rsid w:val="005111B6"/>
    <w:rsid w:val="00511BE2"/>
    <w:rsid w:val="00515E2C"/>
    <w:rsid w:val="00524925"/>
    <w:rsid w:val="00526AE7"/>
    <w:rsid w:val="00526B9D"/>
    <w:rsid w:val="00534CFB"/>
    <w:rsid w:val="005402FA"/>
    <w:rsid w:val="00543FF6"/>
    <w:rsid w:val="00546421"/>
    <w:rsid w:val="00550095"/>
    <w:rsid w:val="005573A5"/>
    <w:rsid w:val="005612C5"/>
    <w:rsid w:val="005622C8"/>
    <w:rsid w:val="00570A9C"/>
    <w:rsid w:val="00570D5B"/>
    <w:rsid w:val="00574C5F"/>
    <w:rsid w:val="00592DCD"/>
    <w:rsid w:val="00593597"/>
    <w:rsid w:val="00596899"/>
    <w:rsid w:val="005A032A"/>
    <w:rsid w:val="005A0D20"/>
    <w:rsid w:val="005A46F5"/>
    <w:rsid w:val="005A68C5"/>
    <w:rsid w:val="005B5CBE"/>
    <w:rsid w:val="005C5A73"/>
    <w:rsid w:val="005D1061"/>
    <w:rsid w:val="005E1117"/>
    <w:rsid w:val="005E29E0"/>
    <w:rsid w:val="005E6B9E"/>
    <w:rsid w:val="005E701A"/>
    <w:rsid w:val="005F0650"/>
    <w:rsid w:val="005F34F4"/>
    <w:rsid w:val="005F498B"/>
    <w:rsid w:val="006050BE"/>
    <w:rsid w:val="006102A9"/>
    <w:rsid w:val="0061043C"/>
    <w:rsid w:val="00611C4B"/>
    <w:rsid w:val="00611E0E"/>
    <w:rsid w:val="00626EE8"/>
    <w:rsid w:val="00633BE8"/>
    <w:rsid w:val="006375EA"/>
    <w:rsid w:val="00637ABC"/>
    <w:rsid w:val="00643A85"/>
    <w:rsid w:val="00656D0F"/>
    <w:rsid w:val="00662BD9"/>
    <w:rsid w:val="0068122A"/>
    <w:rsid w:val="006813B7"/>
    <w:rsid w:val="00683AB5"/>
    <w:rsid w:val="00684F3F"/>
    <w:rsid w:val="00687725"/>
    <w:rsid w:val="006A1AAF"/>
    <w:rsid w:val="006A1E78"/>
    <w:rsid w:val="006A7760"/>
    <w:rsid w:val="006B40E5"/>
    <w:rsid w:val="006B7D92"/>
    <w:rsid w:val="006C7159"/>
    <w:rsid w:val="006D2D58"/>
    <w:rsid w:val="006F114D"/>
    <w:rsid w:val="006F23E6"/>
    <w:rsid w:val="006F2E5E"/>
    <w:rsid w:val="006F65B4"/>
    <w:rsid w:val="007002CB"/>
    <w:rsid w:val="0070160B"/>
    <w:rsid w:val="00703E7D"/>
    <w:rsid w:val="00713249"/>
    <w:rsid w:val="00723AA9"/>
    <w:rsid w:val="007258AE"/>
    <w:rsid w:val="00732872"/>
    <w:rsid w:val="00740F1C"/>
    <w:rsid w:val="007436E2"/>
    <w:rsid w:val="00746BB9"/>
    <w:rsid w:val="007507DA"/>
    <w:rsid w:val="00756E3C"/>
    <w:rsid w:val="007574E7"/>
    <w:rsid w:val="00774499"/>
    <w:rsid w:val="0078065B"/>
    <w:rsid w:val="00780FF2"/>
    <w:rsid w:val="0078687C"/>
    <w:rsid w:val="00793528"/>
    <w:rsid w:val="0079488D"/>
    <w:rsid w:val="007A407B"/>
    <w:rsid w:val="007B2069"/>
    <w:rsid w:val="007B5446"/>
    <w:rsid w:val="007C7CA0"/>
    <w:rsid w:val="007D0104"/>
    <w:rsid w:val="007D3F46"/>
    <w:rsid w:val="007D6C1C"/>
    <w:rsid w:val="007F19AC"/>
    <w:rsid w:val="007F5466"/>
    <w:rsid w:val="00814A98"/>
    <w:rsid w:val="00814F70"/>
    <w:rsid w:val="0081548F"/>
    <w:rsid w:val="00820037"/>
    <w:rsid w:val="00820E1A"/>
    <w:rsid w:val="008220A8"/>
    <w:rsid w:val="008345F6"/>
    <w:rsid w:val="0083614B"/>
    <w:rsid w:val="00843B35"/>
    <w:rsid w:val="00843DC9"/>
    <w:rsid w:val="00852A7E"/>
    <w:rsid w:val="008562D3"/>
    <w:rsid w:val="008601A1"/>
    <w:rsid w:val="00862C63"/>
    <w:rsid w:val="00865D1F"/>
    <w:rsid w:val="0087012D"/>
    <w:rsid w:val="00874C67"/>
    <w:rsid w:val="00884643"/>
    <w:rsid w:val="00896871"/>
    <w:rsid w:val="008A1E52"/>
    <w:rsid w:val="008A6CB9"/>
    <w:rsid w:val="008A6E07"/>
    <w:rsid w:val="008B0076"/>
    <w:rsid w:val="008D125E"/>
    <w:rsid w:val="008E1E6C"/>
    <w:rsid w:val="008E7AF7"/>
    <w:rsid w:val="008F51CD"/>
    <w:rsid w:val="00902917"/>
    <w:rsid w:val="009055D8"/>
    <w:rsid w:val="00913856"/>
    <w:rsid w:val="0092558B"/>
    <w:rsid w:val="00925EFA"/>
    <w:rsid w:val="009349AC"/>
    <w:rsid w:val="00943445"/>
    <w:rsid w:val="00943484"/>
    <w:rsid w:val="009550F6"/>
    <w:rsid w:val="009552C6"/>
    <w:rsid w:val="00956616"/>
    <w:rsid w:val="00961279"/>
    <w:rsid w:val="00963AD0"/>
    <w:rsid w:val="00966158"/>
    <w:rsid w:val="00975D94"/>
    <w:rsid w:val="009808A7"/>
    <w:rsid w:val="00981108"/>
    <w:rsid w:val="00984D21"/>
    <w:rsid w:val="009856AD"/>
    <w:rsid w:val="00994C9B"/>
    <w:rsid w:val="00997225"/>
    <w:rsid w:val="009A12EB"/>
    <w:rsid w:val="009B2ACE"/>
    <w:rsid w:val="009B471E"/>
    <w:rsid w:val="009C7A06"/>
    <w:rsid w:val="009D0F90"/>
    <w:rsid w:val="009D342F"/>
    <w:rsid w:val="009E1333"/>
    <w:rsid w:val="009E21D7"/>
    <w:rsid w:val="009F1529"/>
    <w:rsid w:val="009F3E4C"/>
    <w:rsid w:val="00A008AA"/>
    <w:rsid w:val="00A0719F"/>
    <w:rsid w:val="00A142FD"/>
    <w:rsid w:val="00A2346F"/>
    <w:rsid w:val="00A31FC4"/>
    <w:rsid w:val="00A4140B"/>
    <w:rsid w:val="00A42351"/>
    <w:rsid w:val="00A452AA"/>
    <w:rsid w:val="00A47631"/>
    <w:rsid w:val="00A60DF7"/>
    <w:rsid w:val="00A651D5"/>
    <w:rsid w:val="00A73C4E"/>
    <w:rsid w:val="00A753FA"/>
    <w:rsid w:val="00A838FA"/>
    <w:rsid w:val="00A93153"/>
    <w:rsid w:val="00A95469"/>
    <w:rsid w:val="00A95D1E"/>
    <w:rsid w:val="00A961F2"/>
    <w:rsid w:val="00A9622D"/>
    <w:rsid w:val="00A9634A"/>
    <w:rsid w:val="00AA21DB"/>
    <w:rsid w:val="00AA6F1C"/>
    <w:rsid w:val="00AB4469"/>
    <w:rsid w:val="00AC0E27"/>
    <w:rsid w:val="00AD5AFE"/>
    <w:rsid w:val="00AD61F3"/>
    <w:rsid w:val="00AE030F"/>
    <w:rsid w:val="00AE4792"/>
    <w:rsid w:val="00AE50E2"/>
    <w:rsid w:val="00AE7FEF"/>
    <w:rsid w:val="00AF0B05"/>
    <w:rsid w:val="00AF6405"/>
    <w:rsid w:val="00B034DE"/>
    <w:rsid w:val="00B23C9F"/>
    <w:rsid w:val="00B257EB"/>
    <w:rsid w:val="00B323BA"/>
    <w:rsid w:val="00B325F9"/>
    <w:rsid w:val="00B37B6C"/>
    <w:rsid w:val="00B445AF"/>
    <w:rsid w:val="00B45C07"/>
    <w:rsid w:val="00B608C3"/>
    <w:rsid w:val="00B7642E"/>
    <w:rsid w:val="00B83640"/>
    <w:rsid w:val="00B9051B"/>
    <w:rsid w:val="00B97F04"/>
    <w:rsid w:val="00BB3BB5"/>
    <w:rsid w:val="00BB6D89"/>
    <w:rsid w:val="00BC79C0"/>
    <w:rsid w:val="00BD0990"/>
    <w:rsid w:val="00BD2E45"/>
    <w:rsid w:val="00BD5593"/>
    <w:rsid w:val="00BD7693"/>
    <w:rsid w:val="00BE7986"/>
    <w:rsid w:val="00BF1302"/>
    <w:rsid w:val="00C13F7A"/>
    <w:rsid w:val="00C152CB"/>
    <w:rsid w:val="00C15837"/>
    <w:rsid w:val="00C15A51"/>
    <w:rsid w:val="00C20F1C"/>
    <w:rsid w:val="00C30B8C"/>
    <w:rsid w:val="00C31EAE"/>
    <w:rsid w:val="00C42372"/>
    <w:rsid w:val="00C42FDE"/>
    <w:rsid w:val="00C461E9"/>
    <w:rsid w:val="00C46F5B"/>
    <w:rsid w:val="00C51766"/>
    <w:rsid w:val="00C55EEE"/>
    <w:rsid w:val="00C726F8"/>
    <w:rsid w:val="00C8182D"/>
    <w:rsid w:val="00C87B61"/>
    <w:rsid w:val="00C925CC"/>
    <w:rsid w:val="00CA3D35"/>
    <w:rsid w:val="00CA4270"/>
    <w:rsid w:val="00CA6A2E"/>
    <w:rsid w:val="00CB0E87"/>
    <w:rsid w:val="00CB12DA"/>
    <w:rsid w:val="00CC18CE"/>
    <w:rsid w:val="00CC2589"/>
    <w:rsid w:val="00CC36C2"/>
    <w:rsid w:val="00CC4565"/>
    <w:rsid w:val="00CC55BB"/>
    <w:rsid w:val="00CC6000"/>
    <w:rsid w:val="00CD4DA0"/>
    <w:rsid w:val="00CE6517"/>
    <w:rsid w:val="00CF6018"/>
    <w:rsid w:val="00D01467"/>
    <w:rsid w:val="00D053A2"/>
    <w:rsid w:val="00D106E0"/>
    <w:rsid w:val="00D1440D"/>
    <w:rsid w:val="00D270A5"/>
    <w:rsid w:val="00D32720"/>
    <w:rsid w:val="00D37401"/>
    <w:rsid w:val="00D44D7A"/>
    <w:rsid w:val="00D471C0"/>
    <w:rsid w:val="00D47A12"/>
    <w:rsid w:val="00D51081"/>
    <w:rsid w:val="00D56F78"/>
    <w:rsid w:val="00D7018E"/>
    <w:rsid w:val="00D72E71"/>
    <w:rsid w:val="00D73C94"/>
    <w:rsid w:val="00D77677"/>
    <w:rsid w:val="00D9161A"/>
    <w:rsid w:val="00D958E5"/>
    <w:rsid w:val="00DA5730"/>
    <w:rsid w:val="00DA730A"/>
    <w:rsid w:val="00DB0EE9"/>
    <w:rsid w:val="00DC0BE6"/>
    <w:rsid w:val="00DC0F1A"/>
    <w:rsid w:val="00DC7A8F"/>
    <w:rsid w:val="00DD19A4"/>
    <w:rsid w:val="00DE2919"/>
    <w:rsid w:val="00DE5E72"/>
    <w:rsid w:val="00DE756A"/>
    <w:rsid w:val="00E079E5"/>
    <w:rsid w:val="00E3309C"/>
    <w:rsid w:val="00E354BD"/>
    <w:rsid w:val="00E360B0"/>
    <w:rsid w:val="00E46548"/>
    <w:rsid w:val="00E4765A"/>
    <w:rsid w:val="00E517F5"/>
    <w:rsid w:val="00E54E8F"/>
    <w:rsid w:val="00E60F53"/>
    <w:rsid w:val="00E63E9D"/>
    <w:rsid w:val="00E730BC"/>
    <w:rsid w:val="00E73EAF"/>
    <w:rsid w:val="00E750A2"/>
    <w:rsid w:val="00E94A90"/>
    <w:rsid w:val="00E96711"/>
    <w:rsid w:val="00EA0788"/>
    <w:rsid w:val="00EA1857"/>
    <w:rsid w:val="00EB6A6A"/>
    <w:rsid w:val="00EB7F29"/>
    <w:rsid w:val="00EC0FFB"/>
    <w:rsid w:val="00EC3C9C"/>
    <w:rsid w:val="00ED671F"/>
    <w:rsid w:val="00EE23C1"/>
    <w:rsid w:val="00F00E6E"/>
    <w:rsid w:val="00F04A5E"/>
    <w:rsid w:val="00F06C6C"/>
    <w:rsid w:val="00F262E1"/>
    <w:rsid w:val="00F26C8A"/>
    <w:rsid w:val="00F4185E"/>
    <w:rsid w:val="00F46591"/>
    <w:rsid w:val="00F47F81"/>
    <w:rsid w:val="00F50F53"/>
    <w:rsid w:val="00F56057"/>
    <w:rsid w:val="00F70550"/>
    <w:rsid w:val="00F81B5A"/>
    <w:rsid w:val="00F9088B"/>
    <w:rsid w:val="00F92C77"/>
    <w:rsid w:val="00FA065D"/>
    <w:rsid w:val="00FA40AF"/>
    <w:rsid w:val="00FB1ADF"/>
    <w:rsid w:val="00FB30AF"/>
    <w:rsid w:val="00FB42E6"/>
    <w:rsid w:val="00FC1A38"/>
    <w:rsid w:val="00FC4CFF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19E1"/>
  <w15:docId w15:val="{BCDEAEDE-5517-4CD3-B18C-D139AB40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40B"/>
  </w:style>
  <w:style w:type="character" w:default="1" w:styleId="DefaultParagraphFont">
    <w:name w:val="Default Paragraph Font"/>
    <w:uiPriority w:val="1"/>
    <w:unhideWhenUsed/>
    <w:rsid w:val="00DA730A"/>
    <w:rPr>
      <w:rPrChange w:id="0" w:author="Faggioni, Michela" w:date="2018-11-04T21:32:00Z">
        <w:rPr/>
      </w:rPrChange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68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7C"/>
    <w:rPr>
      <w:sz w:val="24"/>
      <w:szCs w:val="24"/>
    </w:rPr>
  </w:style>
  <w:style w:type="character" w:customStyle="1" w:styleId="citationref">
    <w:name w:val="citationref"/>
    <w:basedOn w:val="DefaultParagraphFont"/>
    <w:rsid w:val="00D47A12"/>
  </w:style>
  <w:style w:type="character" w:styleId="Hyperlink">
    <w:name w:val="Hyperlink"/>
    <w:basedOn w:val="DefaultParagraphFont"/>
    <w:uiPriority w:val="99"/>
    <w:unhideWhenUsed/>
    <w:rsid w:val="00D47A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7A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5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2A"/>
  </w:style>
  <w:style w:type="paragraph" w:styleId="Footer">
    <w:name w:val="footer"/>
    <w:basedOn w:val="Normal"/>
    <w:link w:val="FooterChar"/>
    <w:uiPriority w:val="99"/>
    <w:unhideWhenUsed/>
    <w:rsid w:val="00195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2A"/>
  </w:style>
  <w:style w:type="paragraph" w:customStyle="1" w:styleId="EndNoteBibliographyTitle">
    <w:name w:val="EndNote Bibliography Title"/>
    <w:basedOn w:val="Normal"/>
    <w:link w:val="EndNoteBibliographyTitleChar"/>
    <w:rsid w:val="00AF640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640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F640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F6405"/>
    <w:rPr>
      <w:rFonts w:ascii="Calibri" w:hAnsi="Calibri" w:cs="Calibri"/>
      <w:noProof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54A2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008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C15A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12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12C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8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088C-1DC4-42C8-B16E-F8DBA582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Faggioni, Michela</dc:creator>
  <cp:lastModifiedBy>Faggioni, Michela</cp:lastModifiedBy>
  <cp:revision>2</cp:revision>
  <dcterms:created xsi:type="dcterms:W3CDTF">2018-11-05T04:02:00Z</dcterms:created>
  <dcterms:modified xsi:type="dcterms:W3CDTF">2018-11-05T04:02:00Z</dcterms:modified>
</cp:coreProperties>
</file>