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0875" w14:textId="0FEC2672" w:rsidR="001A6B17" w:rsidRPr="004673D9" w:rsidRDefault="001A6B17" w:rsidP="001A6B17">
      <w:pPr>
        <w:pStyle w:val="Heading1"/>
        <w:spacing w:line="360" w:lineRule="auto"/>
        <w:rPr>
          <w:rFonts w:ascii="Times New Roman" w:hAnsi="Times New Roman" w:cs="Times New Roman"/>
          <w:color w:val="auto"/>
          <w:sz w:val="24"/>
          <w:szCs w:val="24"/>
        </w:rPr>
      </w:pPr>
      <w:r w:rsidRPr="004673D9">
        <w:rPr>
          <w:rFonts w:ascii="Times New Roman" w:hAnsi="Times New Roman" w:cs="Times New Roman"/>
          <w:color w:val="auto"/>
          <w:sz w:val="24"/>
          <w:szCs w:val="24"/>
        </w:rPr>
        <w:t>Cost-effectiveness analysis of English memory assessment services two years after first consultation for patients with dementia.</w:t>
      </w:r>
    </w:p>
    <w:p w14:paraId="5158EB15" w14:textId="77777777" w:rsidR="001A6B17" w:rsidRPr="004673D9" w:rsidRDefault="001A6B17" w:rsidP="001A6B17">
      <w:pPr>
        <w:rPr>
          <w:rFonts w:ascii="Times New Roman" w:hAnsi="Times New Roman" w:cs="Times New Roman"/>
        </w:rPr>
      </w:pPr>
    </w:p>
    <w:p w14:paraId="5B3F70C0" w14:textId="0C76643E" w:rsidR="001A6B17" w:rsidRPr="004673D9" w:rsidRDefault="001A6B17" w:rsidP="001A6B17">
      <w:pPr>
        <w:rPr>
          <w:rFonts w:ascii="Times New Roman" w:hAnsi="Times New Roman" w:cs="Times New Roman"/>
          <w:sz w:val="24"/>
          <w:szCs w:val="24"/>
        </w:rPr>
      </w:pPr>
      <w:r w:rsidRPr="004673D9">
        <w:rPr>
          <w:rFonts w:ascii="Times New Roman" w:hAnsi="Times New Roman" w:cs="Times New Roman"/>
          <w:sz w:val="24"/>
          <w:szCs w:val="24"/>
        </w:rPr>
        <w:t>Manuel Gomes</w:t>
      </w:r>
      <w:r w:rsidRPr="004673D9">
        <w:rPr>
          <w:rFonts w:ascii="Times New Roman" w:hAnsi="Times New Roman" w:cs="Times New Roman"/>
          <w:sz w:val="24"/>
          <w:szCs w:val="24"/>
          <w:vertAlign w:val="superscript"/>
        </w:rPr>
        <w:t>1*</w:t>
      </w:r>
      <w:r w:rsidRPr="004673D9">
        <w:rPr>
          <w:rFonts w:ascii="Times New Roman" w:hAnsi="Times New Roman" w:cs="Times New Roman"/>
          <w:sz w:val="24"/>
          <w:szCs w:val="24"/>
        </w:rPr>
        <w:t>, Mark Pennington</w:t>
      </w:r>
      <w:r w:rsidRPr="004673D9">
        <w:rPr>
          <w:rFonts w:ascii="Times New Roman" w:hAnsi="Times New Roman" w:cs="Times New Roman"/>
          <w:sz w:val="24"/>
          <w:szCs w:val="24"/>
          <w:vertAlign w:val="superscript"/>
        </w:rPr>
        <w:t>2</w:t>
      </w:r>
      <w:r w:rsidRPr="004673D9">
        <w:rPr>
          <w:rFonts w:ascii="Times New Roman" w:hAnsi="Times New Roman" w:cs="Times New Roman"/>
          <w:sz w:val="24"/>
          <w:szCs w:val="24"/>
        </w:rPr>
        <w:t>, Nick Black</w:t>
      </w:r>
      <w:r w:rsidRPr="004673D9">
        <w:rPr>
          <w:rFonts w:ascii="Times New Roman" w:hAnsi="Times New Roman" w:cs="Times New Roman"/>
          <w:sz w:val="24"/>
          <w:szCs w:val="24"/>
          <w:vertAlign w:val="superscript"/>
        </w:rPr>
        <w:t>3</w:t>
      </w:r>
      <w:r w:rsidRPr="004673D9">
        <w:rPr>
          <w:rFonts w:ascii="Times New Roman" w:hAnsi="Times New Roman" w:cs="Times New Roman"/>
          <w:sz w:val="24"/>
          <w:szCs w:val="24"/>
        </w:rPr>
        <w:t>, Sarah Smith</w:t>
      </w:r>
      <w:r w:rsidRPr="004673D9">
        <w:rPr>
          <w:rFonts w:ascii="Times New Roman" w:hAnsi="Times New Roman" w:cs="Times New Roman"/>
          <w:sz w:val="24"/>
          <w:szCs w:val="24"/>
          <w:vertAlign w:val="superscript"/>
        </w:rPr>
        <w:t>3</w:t>
      </w:r>
      <w:r w:rsidRPr="004673D9">
        <w:rPr>
          <w:rFonts w:ascii="Times New Roman" w:hAnsi="Times New Roman" w:cs="Times New Roman"/>
          <w:sz w:val="24"/>
          <w:szCs w:val="24"/>
        </w:rPr>
        <w:t>,</w:t>
      </w:r>
    </w:p>
    <w:p w14:paraId="0DCF640F" w14:textId="0FCCA372" w:rsidR="001A6B17" w:rsidRPr="004673D9" w:rsidRDefault="001A6B17" w:rsidP="001A6B17">
      <w:pPr>
        <w:pStyle w:val="NoSpacing"/>
        <w:rPr>
          <w:rFonts w:ascii="Times New Roman" w:hAnsi="Times New Roman" w:cs="Times New Roman"/>
          <w:sz w:val="24"/>
          <w:szCs w:val="24"/>
        </w:rPr>
      </w:pPr>
      <w:r w:rsidRPr="004673D9">
        <w:rPr>
          <w:rFonts w:ascii="Times New Roman" w:hAnsi="Times New Roman" w:cs="Times New Roman"/>
          <w:sz w:val="24"/>
          <w:szCs w:val="24"/>
          <w:vertAlign w:val="superscript"/>
        </w:rPr>
        <w:t>1</w:t>
      </w:r>
      <w:r w:rsidRPr="004673D9">
        <w:rPr>
          <w:rFonts w:ascii="Times New Roman" w:hAnsi="Times New Roman" w:cs="Times New Roman"/>
          <w:sz w:val="24"/>
          <w:szCs w:val="24"/>
        </w:rPr>
        <w:t>Department of Applied Health Research, University College London, London, UK</w:t>
      </w:r>
    </w:p>
    <w:p w14:paraId="2BD553B6" w14:textId="36CF4379" w:rsidR="001A6B17" w:rsidRPr="004673D9" w:rsidRDefault="001A6B17" w:rsidP="001A6B17">
      <w:pPr>
        <w:pStyle w:val="NoSpacing"/>
        <w:rPr>
          <w:rFonts w:ascii="Times New Roman" w:hAnsi="Times New Roman" w:cs="Times New Roman"/>
          <w:sz w:val="24"/>
          <w:szCs w:val="24"/>
        </w:rPr>
      </w:pPr>
      <w:r w:rsidRPr="004673D9">
        <w:rPr>
          <w:rFonts w:ascii="Times New Roman" w:hAnsi="Times New Roman" w:cs="Times New Roman"/>
          <w:sz w:val="24"/>
          <w:szCs w:val="24"/>
          <w:vertAlign w:val="superscript"/>
        </w:rPr>
        <w:t>2</w:t>
      </w:r>
      <w:r w:rsidRPr="004673D9">
        <w:rPr>
          <w:rFonts w:ascii="Times New Roman" w:hAnsi="Times New Roman" w:cs="Times New Roman"/>
          <w:sz w:val="24"/>
          <w:szCs w:val="24"/>
        </w:rPr>
        <w:t>King’s Health Economics, King’s College London, London, UK</w:t>
      </w:r>
    </w:p>
    <w:p w14:paraId="429EE579" w14:textId="1C906623" w:rsidR="001A6B17" w:rsidRPr="004673D9" w:rsidRDefault="001A6B17" w:rsidP="001A6B17">
      <w:pPr>
        <w:pStyle w:val="NoSpacing"/>
        <w:rPr>
          <w:rFonts w:ascii="Times New Roman" w:hAnsi="Times New Roman" w:cs="Times New Roman"/>
          <w:sz w:val="24"/>
          <w:szCs w:val="24"/>
        </w:rPr>
      </w:pPr>
      <w:r w:rsidRPr="004673D9">
        <w:rPr>
          <w:rFonts w:ascii="Times New Roman" w:hAnsi="Times New Roman" w:cs="Times New Roman"/>
          <w:sz w:val="24"/>
          <w:szCs w:val="24"/>
          <w:vertAlign w:val="superscript"/>
        </w:rPr>
        <w:t>3</w:t>
      </w:r>
      <w:r w:rsidRPr="004673D9">
        <w:rPr>
          <w:rFonts w:ascii="Times New Roman" w:hAnsi="Times New Roman" w:cs="Times New Roman"/>
          <w:sz w:val="24"/>
          <w:szCs w:val="24"/>
        </w:rPr>
        <w:t>Department of Health Services Research &amp; Policy, London School of Hygiene &amp; Tropical Medicine, London, UK</w:t>
      </w:r>
    </w:p>
    <w:p w14:paraId="3A5FFCB4" w14:textId="23E765F1" w:rsidR="001A6B17" w:rsidRPr="004673D9" w:rsidRDefault="001A6B17" w:rsidP="001A6B17">
      <w:pPr>
        <w:pStyle w:val="NoSpacing"/>
        <w:rPr>
          <w:rFonts w:ascii="Times New Roman" w:hAnsi="Times New Roman" w:cs="Times New Roman"/>
          <w:sz w:val="24"/>
          <w:szCs w:val="24"/>
        </w:rPr>
      </w:pPr>
    </w:p>
    <w:p w14:paraId="0F6E4F46" w14:textId="77777777" w:rsidR="001A6B17" w:rsidRPr="004673D9" w:rsidRDefault="001A6B17" w:rsidP="001A6B17">
      <w:pPr>
        <w:pStyle w:val="NoSpacing"/>
        <w:rPr>
          <w:rFonts w:ascii="Times New Roman" w:hAnsi="Times New Roman" w:cs="Times New Roman"/>
          <w:sz w:val="24"/>
          <w:szCs w:val="24"/>
        </w:rPr>
      </w:pPr>
      <w:r w:rsidRPr="004673D9">
        <w:rPr>
          <w:rFonts w:ascii="Times New Roman" w:hAnsi="Times New Roman" w:cs="Times New Roman"/>
          <w:sz w:val="24"/>
          <w:szCs w:val="24"/>
        </w:rPr>
        <w:t>*corresponding author</w:t>
      </w:r>
    </w:p>
    <w:p w14:paraId="15E3E7A8" w14:textId="77777777" w:rsidR="001A6B17" w:rsidRPr="004673D9" w:rsidRDefault="001A6B17" w:rsidP="001A6B17">
      <w:pPr>
        <w:rPr>
          <w:rFonts w:ascii="Times New Roman" w:hAnsi="Times New Roman" w:cs="Times New Roman"/>
          <w:sz w:val="24"/>
          <w:szCs w:val="24"/>
        </w:rPr>
      </w:pPr>
    </w:p>
    <w:p w14:paraId="633AC67C" w14:textId="6396C1A6" w:rsidR="001A6B17" w:rsidRPr="004673D9" w:rsidRDefault="001A6B17" w:rsidP="001A6B17">
      <w:pPr>
        <w:rPr>
          <w:rFonts w:ascii="Times New Roman" w:hAnsi="Times New Roman" w:cs="Times New Roman"/>
          <w:sz w:val="24"/>
          <w:szCs w:val="24"/>
        </w:rPr>
      </w:pPr>
      <w:r w:rsidRPr="004673D9">
        <w:rPr>
          <w:rStyle w:val="Heading3Char"/>
          <w:rFonts w:ascii="Times New Roman" w:hAnsi="Times New Roman" w:cs="Times New Roman"/>
          <w:color w:val="auto"/>
          <w:sz w:val="24"/>
          <w:szCs w:val="24"/>
        </w:rPr>
        <w:t>Key words</w:t>
      </w:r>
      <w:r w:rsidRPr="004673D9">
        <w:rPr>
          <w:rFonts w:ascii="Times New Roman" w:hAnsi="Times New Roman" w:cs="Times New Roman"/>
          <w:sz w:val="24"/>
          <w:szCs w:val="24"/>
        </w:rPr>
        <w:t>: dementia, memory assessment services, England, cost-effectiveness</w:t>
      </w:r>
      <w:r w:rsidR="00CB4F69" w:rsidRPr="004673D9">
        <w:rPr>
          <w:rFonts w:ascii="Times New Roman" w:hAnsi="Times New Roman" w:cs="Times New Roman"/>
          <w:sz w:val="24"/>
          <w:szCs w:val="24"/>
        </w:rPr>
        <w:t xml:space="preserve"> analysis</w:t>
      </w:r>
    </w:p>
    <w:p w14:paraId="60DD7490" w14:textId="6A7394F7" w:rsidR="001A6B17" w:rsidRPr="004673D9" w:rsidRDefault="001A6B17" w:rsidP="001A6B17">
      <w:pPr>
        <w:rPr>
          <w:rFonts w:ascii="Times New Roman" w:hAnsi="Times New Roman" w:cs="Times New Roman"/>
          <w:sz w:val="24"/>
          <w:szCs w:val="24"/>
        </w:rPr>
      </w:pPr>
      <w:r w:rsidRPr="004673D9">
        <w:rPr>
          <w:rStyle w:val="Heading3Char"/>
          <w:rFonts w:ascii="Times New Roman" w:hAnsi="Times New Roman" w:cs="Times New Roman"/>
          <w:color w:val="auto"/>
          <w:sz w:val="24"/>
          <w:szCs w:val="24"/>
        </w:rPr>
        <w:t>Running title</w:t>
      </w:r>
      <w:r w:rsidRPr="004673D9">
        <w:rPr>
          <w:rFonts w:ascii="Times New Roman" w:hAnsi="Times New Roman" w:cs="Times New Roman"/>
          <w:sz w:val="24"/>
          <w:szCs w:val="24"/>
        </w:rPr>
        <w:t xml:space="preserve">: cost-effectiveness of </w:t>
      </w:r>
      <w:r w:rsidR="00CB4F69" w:rsidRPr="004673D9">
        <w:rPr>
          <w:rFonts w:ascii="Times New Roman" w:hAnsi="Times New Roman" w:cs="Times New Roman"/>
          <w:sz w:val="24"/>
          <w:szCs w:val="24"/>
        </w:rPr>
        <w:t xml:space="preserve">English </w:t>
      </w:r>
      <w:r w:rsidRPr="004673D9">
        <w:rPr>
          <w:rFonts w:ascii="Times New Roman" w:hAnsi="Times New Roman" w:cs="Times New Roman"/>
          <w:sz w:val="24"/>
          <w:szCs w:val="24"/>
        </w:rPr>
        <w:t>memory clinics</w:t>
      </w:r>
    </w:p>
    <w:p w14:paraId="2ACD9945" w14:textId="77777777" w:rsidR="001A6B17" w:rsidRPr="004673D9" w:rsidRDefault="001A6B17" w:rsidP="001A6B17">
      <w:pPr>
        <w:rPr>
          <w:rFonts w:ascii="Times New Roman" w:hAnsi="Times New Roman" w:cs="Times New Roman"/>
          <w:sz w:val="24"/>
          <w:szCs w:val="24"/>
        </w:rPr>
      </w:pPr>
      <w:r w:rsidRPr="004673D9">
        <w:rPr>
          <w:rStyle w:val="Heading3Char"/>
          <w:rFonts w:ascii="Times New Roman" w:hAnsi="Times New Roman" w:cs="Times New Roman"/>
          <w:color w:val="auto"/>
          <w:sz w:val="24"/>
          <w:szCs w:val="24"/>
        </w:rPr>
        <w:t>Address for correspondence</w:t>
      </w:r>
      <w:r w:rsidRPr="004673D9">
        <w:rPr>
          <w:rFonts w:ascii="Times New Roman" w:hAnsi="Times New Roman" w:cs="Times New Roman"/>
          <w:sz w:val="24"/>
          <w:szCs w:val="24"/>
        </w:rPr>
        <w:t>:</w:t>
      </w:r>
    </w:p>
    <w:p w14:paraId="2C7DC78E" w14:textId="00ED8273" w:rsidR="001A6B17" w:rsidRPr="004673D9" w:rsidRDefault="001A6B17" w:rsidP="001A6B17">
      <w:pPr>
        <w:spacing w:after="75"/>
        <w:rPr>
          <w:rFonts w:ascii="Times New Roman" w:eastAsia="Times New Roman" w:hAnsi="Times New Roman" w:cs="Times New Roman"/>
          <w:sz w:val="24"/>
          <w:szCs w:val="24"/>
        </w:rPr>
      </w:pPr>
      <w:r w:rsidRPr="004673D9">
        <w:rPr>
          <w:rFonts w:ascii="Times New Roman" w:eastAsia="Times New Roman" w:hAnsi="Times New Roman" w:cs="Times New Roman"/>
          <w:sz w:val="24"/>
          <w:szCs w:val="24"/>
        </w:rPr>
        <w:t>Department of Applied Health Research</w:t>
      </w:r>
    </w:p>
    <w:p w14:paraId="705D641B" w14:textId="3887CC08" w:rsidR="001A6B17" w:rsidRPr="004673D9" w:rsidRDefault="001A6B17" w:rsidP="001A6B17">
      <w:pPr>
        <w:spacing w:after="75"/>
        <w:rPr>
          <w:rFonts w:ascii="Times New Roman" w:eastAsia="Times New Roman" w:hAnsi="Times New Roman" w:cs="Times New Roman"/>
          <w:sz w:val="24"/>
          <w:szCs w:val="24"/>
        </w:rPr>
      </w:pPr>
      <w:r w:rsidRPr="004673D9">
        <w:rPr>
          <w:rFonts w:ascii="Times New Roman" w:eastAsia="Times New Roman" w:hAnsi="Times New Roman" w:cs="Times New Roman"/>
          <w:sz w:val="24"/>
          <w:szCs w:val="24"/>
        </w:rPr>
        <w:t>1-19 Tavistock Place</w:t>
      </w:r>
    </w:p>
    <w:p w14:paraId="49D651A0" w14:textId="571C9DD0" w:rsidR="001A6B17" w:rsidRPr="004673D9" w:rsidRDefault="001A6B17" w:rsidP="001A6B17">
      <w:pPr>
        <w:spacing w:after="75"/>
        <w:rPr>
          <w:rFonts w:ascii="Times New Roman" w:eastAsia="Times New Roman" w:hAnsi="Times New Roman" w:cs="Times New Roman"/>
          <w:sz w:val="24"/>
          <w:szCs w:val="24"/>
        </w:rPr>
      </w:pPr>
      <w:r w:rsidRPr="004673D9">
        <w:rPr>
          <w:rFonts w:ascii="Times New Roman" w:eastAsia="Times New Roman" w:hAnsi="Times New Roman" w:cs="Times New Roman"/>
          <w:sz w:val="24"/>
          <w:szCs w:val="24"/>
        </w:rPr>
        <w:t>London WC1E 7HB</w:t>
      </w:r>
    </w:p>
    <w:p w14:paraId="3E063DAB" w14:textId="7CE63C88" w:rsidR="001A6B17" w:rsidRPr="004673D9" w:rsidRDefault="004673D9" w:rsidP="001A6B17">
      <w:pPr>
        <w:spacing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Pr="004673D9">
        <w:rPr>
          <w:rFonts w:ascii="Times New Roman" w:eastAsia="Times New Roman" w:hAnsi="Times New Roman" w:cs="Times New Roman"/>
          <w:sz w:val="24"/>
          <w:szCs w:val="24"/>
        </w:rPr>
        <w:t>020</w:t>
      </w:r>
      <w:r w:rsidRPr="004673D9">
        <w:rPr>
          <w:rFonts w:ascii="Times New Roman" w:hAnsi="Times New Roman" w:cs="Times New Roman"/>
          <w:sz w:val="24"/>
          <w:szCs w:val="24"/>
        </w:rPr>
        <w:t>31 083 080</w:t>
      </w:r>
    </w:p>
    <w:p w14:paraId="7DE2B69D" w14:textId="2A760DA2" w:rsidR="001A6B17" w:rsidRPr="004673D9" w:rsidRDefault="001A6B17" w:rsidP="001A6B17">
      <w:pPr>
        <w:spacing w:after="75"/>
        <w:rPr>
          <w:rFonts w:ascii="Times New Roman" w:eastAsia="Times New Roman" w:hAnsi="Times New Roman" w:cs="Times New Roman"/>
          <w:sz w:val="24"/>
          <w:szCs w:val="24"/>
        </w:rPr>
      </w:pPr>
      <w:r w:rsidRPr="004673D9">
        <w:rPr>
          <w:rFonts w:ascii="Times New Roman" w:eastAsia="Times New Roman" w:hAnsi="Times New Roman" w:cs="Times New Roman"/>
          <w:sz w:val="24"/>
          <w:szCs w:val="24"/>
        </w:rPr>
        <w:t xml:space="preserve">Email: </w:t>
      </w:r>
      <w:hyperlink r:id="rId8" w:history="1">
        <w:r w:rsidRPr="004673D9">
          <w:rPr>
            <w:rStyle w:val="Hyperlink"/>
            <w:rFonts w:ascii="Times New Roman" w:eastAsia="Times New Roman" w:hAnsi="Times New Roman" w:cs="Times New Roman"/>
            <w:sz w:val="24"/>
            <w:szCs w:val="24"/>
          </w:rPr>
          <w:t>m.gomes@ucl.ac.uk</w:t>
        </w:r>
      </w:hyperlink>
    </w:p>
    <w:p w14:paraId="7D84AF80" w14:textId="77777777" w:rsidR="001A6B17" w:rsidRPr="004673D9" w:rsidRDefault="001A6B17" w:rsidP="001A6B17">
      <w:pPr>
        <w:spacing w:after="75"/>
        <w:rPr>
          <w:rFonts w:ascii="Times New Roman" w:eastAsia="Times New Roman" w:hAnsi="Times New Roman" w:cs="Times New Roman"/>
          <w:sz w:val="24"/>
          <w:szCs w:val="24"/>
        </w:rPr>
      </w:pPr>
    </w:p>
    <w:p w14:paraId="664DB51D" w14:textId="77777777" w:rsidR="001A6B17" w:rsidRPr="004673D9" w:rsidRDefault="001A6B17" w:rsidP="001A6B17">
      <w:pPr>
        <w:spacing w:after="75"/>
        <w:rPr>
          <w:rFonts w:ascii="Times New Roman" w:eastAsia="Times New Roman" w:hAnsi="Times New Roman" w:cs="Times New Roman"/>
          <w:sz w:val="24"/>
          <w:szCs w:val="24"/>
        </w:rPr>
      </w:pPr>
    </w:p>
    <w:p w14:paraId="4E29FDDD" w14:textId="77777777" w:rsidR="001A6B17" w:rsidRPr="004673D9" w:rsidRDefault="001A6B17" w:rsidP="001A6B17">
      <w:pPr>
        <w:pStyle w:val="Heading3"/>
        <w:rPr>
          <w:rFonts w:ascii="Times New Roman" w:eastAsia="Times New Roman" w:hAnsi="Times New Roman" w:cs="Times New Roman"/>
          <w:color w:val="auto"/>
          <w:sz w:val="24"/>
          <w:szCs w:val="24"/>
        </w:rPr>
      </w:pPr>
      <w:r w:rsidRPr="004673D9">
        <w:rPr>
          <w:rFonts w:ascii="Times New Roman" w:eastAsia="Times New Roman" w:hAnsi="Times New Roman" w:cs="Times New Roman"/>
          <w:color w:val="auto"/>
          <w:sz w:val="24"/>
          <w:szCs w:val="24"/>
        </w:rPr>
        <w:t>Word count</w:t>
      </w:r>
    </w:p>
    <w:p w14:paraId="3BFCE971" w14:textId="18E1A4FC" w:rsidR="001A6B17" w:rsidRPr="004673D9" w:rsidRDefault="001A62B1" w:rsidP="001A6B17">
      <w:pPr>
        <w:rPr>
          <w:rFonts w:ascii="Times New Roman" w:hAnsi="Times New Roman" w:cs="Times New Roman"/>
          <w:sz w:val="24"/>
          <w:szCs w:val="24"/>
        </w:rPr>
      </w:pPr>
      <w:r w:rsidRPr="004673D9">
        <w:rPr>
          <w:rFonts w:ascii="Times New Roman" w:hAnsi="Times New Roman" w:cs="Times New Roman"/>
          <w:sz w:val="24"/>
          <w:szCs w:val="24"/>
        </w:rPr>
        <w:t>3493</w:t>
      </w:r>
    </w:p>
    <w:p w14:paraId="70946BF0" w14:textId="12BB1F9A" w:rsidR="001A6B17" w:rsidRPr="004673D9" w:rsidRDefault="001A6B17" w:rsidP="001A6B17">
      <w:pPr>
        <w:rPr>
          <w:rFonts w:ascii="Times New Roman" w:hAnsi="Times New Roman" w:cs="Times New Roman"/>
          <w:sz w:val="24"/>
          <w:szCs w:val="24"/>
        </w:rPr>
      </w:pPr>
      <w:r w:rsidRPr="00C23E27">
        <w:rPr>
          <w:rStyle w:val="Heading3Char"/>
          <w:rFonts w:ascii="Times New Roman" w:hAnsi="Times New Roman" w:cs="Times New Roman"/>
          <w:color w:val="auto"/>
          <w:sz w:val="24"/>
          <w:szCs w:val="24"/>
        </w:rPr>
        <w:t>Study Funding</w:t>
      </w:r>
      <w:r w:rsidRPr="00C23E27">
        <w:rPr>
          <w:rFonts w:ascii="Times New Roman" w:hAnsi="Times New Roman" w:cs="Times New Roman"/>
          <w:sz w:val="24"/>
          <w:szCs w:val="24"/>
        </w:rPr>
        <w:t xml:space="preserve">: </w:t>
      </w:r>
      <w:r w:rsidRPr="004673D9">
        <w:rPr>
          <w:rFonts w:ascii="Times New Roman" w:hAnsi="Times New Roman" w:cs="Times New Roman"/>
          <w:sz w:val="24"/>
          <w:szCs w:val="24"/>
        </w:rPr>
        <w:t>None.</w:t>
      </w:r>
    </w:p>
    <w:p w14:paraId="642496C3" w14:textId="77777777" w:rsidR="001A6B17" w:rsidRDefault="001A6B17" w:rsidP="0065398F">
      <w:pPr>
        <w:pStyle w:val="Heading1"/>
        <w:spacing w:line="360" w:lineRule="auto"/>
        <w:rPr>
          <w:rFonts w:ascii="Times New Roman" w:hAnsi="Times New Roman" w:cs="Times New Roman"/>
          <w:color w:val="auto"/>
          <w:sz w:val="24"/>
          <w:szCs w:val="24"/>
        </w:rPr>
      </w:pPr>
    </w:p>
    <w:p w14:paraId="5BE79212" w14:textId="77777777" w:rsidR="00B7068E" w:rsidRPr="00B7068E" w:rsidRDefault="00B7068E" w:rsidP="00B7068E"/>
    <w:p w14:paraId="26EEAD7E" w14:textId="77777777" w:rsidR="001A6B17" w:rsidRDefault="001A6B17" w:rsidP="00B7068E">
      <w:pPr>
        <w:spacing w:line="360" w:lineRule="auto"/>
        <w:rPr>
          <w:rFonts w:ascii="Times New Roman" w:hAnsi="Times New Roman" w:cs="Times New Roman"/>
          <w:sz w:val="24"/>
          <w:szCs w:val="24"/>
        </w:rPr>
      </w:pPr>
    </w:p>
    <w:p w14:paraId="73B4A3E5" w14:textId="77777777" w:rsidR="001A6B17" w:rsidRDefault="001A6B17" w:rsidP="00B7068E">
      <w:pPr>
        <w:spacing w:line="360" w:lineRule="auto"/>
        <w:rPr>
          <w:rFonts w:ascii="Times New Roman" w:hAnsi="Times New Roman" w:cs="Times New Roman"/>
          <w:sz w:val="24"/>
          <w:szCs w:val="24"/>
        </w:rPr>
      </w:pPr>
    </w:p>
    <w:p w14:paraId="2AD89716" w14:textId="79F8EAEC" w:rsidR="001A6B17" w:rsidRDefault="001A6B17" w:rsidP="00B7068E">
      <w:pPr>
        <w:spacing w:line="360" w:lineRule="auto"/>
        <w:rPr>
          <w:rFonts w:ascii="Times New Roman" w:hAnsi="Times New Roman" w:cs="Times New Roman"/>
          <w:sz w:val="24"/>
          <w:szCs w:val="24"/>
        </w:rPr>
      </w:pPr>
    </w:p>
    <w:p w14:paraId="5D5963F0" w14:textId="77777777" w:rsidR="00C23E27" w:rsidRDefault="00C23E27" w:rsidP="00B7068E">
      <w:pPr>
        <w:spacing w:line="360" w:lineRule="auto"/>
        <w:rPr>
          <w:rFonts w:ascii="Times New Roman" w:hAnsi="Times New Roman" w:cs="Times New Roman"/>
          <w:sz w:val="24"/>
          <w:szCs w:val="24"/>
        </w:rPr>
      </w:pPr>
    </w:p>
    <w:p w14:paraId="74DFD381" w14:textId="757C57B3" w:rsidR="001A6B17" w:rsidRPr="001A6B17" w:rsidRDefault="001A6B17" w:rsidP="00B7068E">
      <w:pPr>
        <w:spacing w:line="360" w:lineRule="auto"/>
        <w:rPr>
          <w:rFonts w:ascii="Times New Roman" w:hAnsi="Times New Roman" w:cs="Times New Roman"/>
          <w:b/>
          <w:sz w:val="24"/>
          <w:szCs w:val="24"/>
        </w:rPr>
      </w:pPr>
      <w:r w:rsidRPr="001A6B17">
        <w:rPr>
          <w:rFonts w:ascii="Times New Roman" w:hAnsi="Times New Roman" w:cs="Times New Roman"/>
          <w:b/>
          <w:sz w:val="24"/>
          <w:szCs w:val="24"/>
        </w:rPr>
        <w:lastRenderedPageBreak/>
        <w:t>Abstract</w:t>
      </w:r>
    </w:p>
    <w:p w14:paraId="42576893" w14:textId="2A2364A3" w:rsidR="00B7068E" w:rsidRPr="00B7068E" w:rsidRDefault="00B7068E" w:rsidP="00B7068E">
      <w:pPr>
        <w:spacing w:line="360" w:lineRule="auto"/>
        <w:rPr>
          <w:rFonts w:ascii="Times New Roman" w:hAnsi="Times New Roman" w:cs="Times New Roman"/>
          <w:sz w:val="24"/>
          <w:szCs w:val="24"/>
        </w:rPr>
      </w:pPr>
      <w:r w:rsidRPr="00B7068E">
        <w:rPr>
          <w:rFonts w:ascii="Times New Roman" w:hAnsi="Times New Roman" w:cs="Times New Roman"/>
          <w:sz w:val="24"/>
          <w:szCs w:val="24"/>
        </w:rPr>
        <w:t>Objectives</w:t>
      </w:r>
    </w:p>
    <w:p w14:paraId="2E539AC8" w14:textId="455F76BB" w:rsidR="00B7068E" w:rsidRPr="00B7068E" w:rsidRDefault="00B7068E" w:rsidP="00B7068E">
      <w:pPr>
        <w:spacing w:line="360" w:lineRule="auto"/>
        <w:rPr>
          <w:rFonts w:ascii="Times New Roman" w:hAnsi="Times New Roman" w:cs="Times New Roman"/>
          <w:sz w:val="24"/>
          <w:szCs w:val="24"/>
        </w:rPr>
      </w:pPr>
      <w:r w:rsidRPr="00B7068E">
        <w:rPr>
          <w:rFonts w:ascii="Times New Roman" w:hAnsi="Times New Roman" w:cs="Times New Roman"/>
          <w:sz w:val="24"/>
          <w:szCs w:val="24"/>
        </w:rPr>
        <w:t xml:space="preserve">Referral of patients with suspected dementia to memory assessment services (MAS) </w:t>
      </w:r>
      <w:proofErr w:type="gramStart"/>
      <w:r w:rsidRPr="00B7068E">
        <w:rPr>
          <w:rFonts w:ascii="Times New Roman" w:hAnsi="Times New Roman" w:cs="Times New Roman"/>
          <w:sz w:val="24"/>
          <w:szCs w:val="24"/>
        </w:rPr>
        <w:t>has been advocated and implemented in many countries</w:t>
      </w:r>
      <w:proofErr w:type="gramEnd"/>
      <w:r w:rsidRPr="00B7068E">
        <w:rPr>
          <w:rFonts w:ascii="Times New Roman" w:hAnsi="Times New Roman" w:cs="Times New Roman"/>
          <w:sz w:val="24"/>
          <w:szCs w:val="24"/>
        </w:rPr>
        <w:t xml:space="preserve">. </w:t>
      </w:r>
      <w:ins w:id="0" w:author="Nick Black" w:date="2018-10-12T10:00:00Z">
        <w:r w:rsidR="00E31759">
          <w:rPr>
            <w:rFonts w:ascii="Times New Roman" w:hAnsi="Times New Roman" w:cs="Times New Roman"/>
            <w:sz w:val="24"/>
            <w:szCs w:val="24"/>
          </w:rPr>
          <w:t xml:space="preserve">Our aim was to compare changes over two years in </w:t>
        </w:r>
      </w:ins>
      <w:del w:id="1" w:author="Nick Black" w:date="2018-10-12T10:00:00Z">
        <w:r w:rsidR="00BC470A" w:rsidRPr="00514139" w:rsidDel="00E31759">
          <w:rPr>
            <w:rFonts w:ascii="Times New Roman" w:hAnsi="Times New Roman" w:cs="Times New Roman"/>
            <w:sz w:val="24"/>
            <w:szCs w:val="24"/>
            <w:highlight w:val="yellow"/>
          </w:rPr>
          <w:delText>This study evaluates</w:delText>
        </w:r>
        <w:r w:rsidRPr="00514139" w:rsidDel="00E31759">
          <w:rPr>
            <w:rFonts w:ascii="Times New Roman" w:hAnsi="Times New Roman" w:cs="Times New Roman"/>
            <w:sz w:val="24"/>
            <w:szCs w:val="24"/>
            <w:highlight w:val="yellow"/>
          </w:rPr>
          <w:delText xml:space="preserve"> </w:delText>
        </w:r>
      </w:del>
      <w:r w:rsidRPr="00514139">
        <w:rPr>
          <w:rFonts w:ascii="Times New Roman" w:hAnsi="Times New Roman" w:cs="Times New Roman"/>
          <w:sz w:val="24"/>
          <w:szCs w:val="24"/>
          <w:highlight w:val="yellow"/>
        </w:rPr>
        <w:t xml:space="preserve">patients’ health-related quality of life (HRQL) </w:t>
      </w:r>
      <w:ins w:id="2" w:author="Nick Black" w:date="2018-10-12T10:01:00Z">
        <w:r w:rsidR="00E31759">
          <w:rPr>
            <w:rFonts w:ascii="Times New Roman" w:hAnsi="Times New Roman" w:cs="Times New Roman"/>
            <w:sz w:val="24"/>
            <w:szCs w:val="24"/>
            <w:highlight w:val="yellow"/>
          </w:rPr>
          <w:t xml:space="preserve">with </w:t>
        </w:r>
        <w:proofErr w:type="spellStart"/>
        <w:r w:rsidR="00E31759">
          <w:rPr>
            <w:rFonts w:ascii="Times New Roman" w:hAnsi="Times New Roman" w:cs="Times New Roman"/>
            <w:sz w:val="24"/>
            <w:szCs w:val="24"/>
            <w:highlight w:val="yellow"/>
          </w:rPr>
          <w:t>the</w:t>
        </w:r>
      </w:ins>
      <w:del w:id="3" w:author="Nick Black" w:date="2018-10-12T10:01:00Z">
        <w:r w:rsidR="00514139" w:rsidRPr="00514139" w:rsidDel="00E31759">
          <w:rPr>
            <w:rFonts w:ascii="Times New Roman" w:hAnsi="Times New Roman" w:cs="Times New Roman"/>
            <w:sz w:val="24"/>
            <w:szCs w:val="24"/>
            <w:highlight w:val="yellow"/>
          </w:rPr>
          <w:delText>and</w:delText>
        </w:r>
        <w:r w:rsidRPr="00514139" w:rsidDel="00E31759">
          <w:rPr>
            <w:rFonts w:ascii="Times New Roman" w:hAnsi="Times New Roman" w:cs="Times New Roman"/>
            <w:sz w:val="24"/>
            <w:szCs w:val="24"/>
            <w:highlight w:val="yellow"/>
          </w:rPr>
          <w:delText xml:space="preserve"> </w:delText>
        </w:r>
      </w:del>
      <w:r w:rsidR="00514139" w:rsidRPr="00514139">
        <w:rPr>
          <w:rFonts w:ascii="Times New Roman" w:hAnsi="Times New Roman" w:cs="Times New Roman"/>
          <w:sz w:val="24"/>
          <w:szCs w:val="24"/>
          <w:highlight w:val="yellow"/>
        </w:rPr>
        <w:t>health</w:t>
      </w:r>
      <w:proofErr w:type="spellEnd"/>
      <w:r w:rsidR="00514139" w:rsidRPr="00514139">
        <w:rPr>
          <w:rFonts w:ascii="Times New Roman" w:hAnsi="Times New Roman" w:cs="Times New Roman"/>
          <w:sz w:val="24"/>
          <w:szCs w:val="24"/>
          <w:highlight w:val="yellow"/>
        </w:rPr>
        <w:t xml:space="preserve"> </w:t>
      </w:r>
      <w:ins w:id="4" w:author="Nick Black" w:date="2018-10-12T10:01:00Z">
        <w:r w:rsidR="00E31759">
          <w:rPr>
            <w:rFonts w:ascii="Times New Roman" w:hAnsi="Times New Roman" w:cs="Times New Roman"/>
            <w:sz w:val="24"/>
            <w:szCs w:val="24"/>
            <w:highlight w:val="yellow"/>
          </w:rPr>
          <w:t xml:space="preserve">and social </w:t>
        </w:r>
      </w:ins>
      <w:r w:rsidR="00514139" w:rsidRPr="00514139">
        <w:rPr>
          <w:rFonts w:ascii="Times New Roman" w:hAnsi="Times New Roman" w:cs="Times New Roman"/>
          <w:sz w:val="24"/>
          <w:szCs w:val="24"/>
          <w:highlight w:val="yellow"/>
        </w:rPr>
        <w:t>care</w:t>
      </w:r>
      <w:r w:rsidRPr="00514139">
        <w:rPr>
          <w:rFonts w:ascii="Times New Roman" w:hAnsi="Times New Roman" w:cs="Times New Roman"/>
          <w:sz w:val="24"/>
          <w:szCs w:val="24"/>
          <w:highlight w:val="yellow"/>
        </w:rPr>
        <w:t xml:space="preserve"> costs</w:t>
      </w:r>
      <w:r w:rsidR="00BC470A">
        <w:rPr>
          <w:rFonts w:ascii="Times New Roman" w:hAnsi="Times New Roman" w:cs="Times New Roman"/>
          <w:sz w:val="24"/>
          <w:szCs w:val="24"/>
        </w:rPr>
        <w:t xml:space="preserve"> </w:t>
      </w:r>
      <w:r w:rsidR="00BC470A" w:rsidRPr="00BC470A">
        <w:rPr>
          <w:rFonts w:ascii="Times New Roman" w:hAnsi="Times New Roman" w:cs="Times New Roman"/>
          <w:sz w:val="24"/>
          <w:szCs w:val="24"/>
          <w:highlight w:val="yellow"/>
        </w:rPr>
        <w:t>of diagnosi</w:t>
      </w:r>
      <w:ins w:id="5" w:author="Nick Black" w:date="2018-10-12T10:01:00Z">
        <w:r w:rsidR="00E31759">
          <w:rPr>
            <w:rFonts w:ascii="Times New Roman" w:hAnsi="Times New Roman" w:cs="Times New Roman"/>
            <w:sz w:val="24"/>
            <w:szCs w:val="24"/>
            <w:highlight w:val="yellow"/>
          </w:rPr>
          <w:t>s</w:t>
        </w:r>
      </w:ins>
      <w:del w:id="6" w:author="Nick Black" w:date="2018-10-12T10:01:00Z">
        <w:r w:rsidR="00BC470A" w:rsidRPr="00BC470A" w:rsidDel="00E31759">
          <w:rPr>
            <w:rFonts w:ascii="Times New Roman" w:hAnsi="Times New Roman" w:cs="Times New Roman"/>
            <w:sz w:val="24"/>
            <w:szCs w:val="24"/>
            <w:highlight w:val="yellow"/>
          </w:rPr>
          <w:delText>ng</w:delText>
        </w:r>
      </w:del>
      <w:r w:rsidR="00BC470A" w:rsidRPr="00BC470A">
        <w:rPr>
          <w:rFonts w:ascii="Times New Roman" w:hAnsi="Times New Roman" w:cs="Times New Roman"/>
          <w:sz w:val="24"/>
          <w:szCs w:val="24"/>
          <w:highlight w:val="yellow"/>
        </w:rPr>
        <w:t xml:space="preserve"> and </w:t>
      </w:r>
      <w:r w:rsidR="00514139">
        <w:rPr>
          <w:rFonts w:ascii="Times New Roman" w:hAnsi="Times New Roman" w:cs="Times New Roman"/>
          <w:sz w:val="24"/>
          <w:szCs w:val="24"/>
          <w:highlight w:val="yellow"/>
        </w:rPr>
        <w:t>treat</w:t>
      </w:r>
      <w:ins w:id="7" w:author="Nick Black" w:date="2018-10-12T10:01:00Z">
        <w:r w:rsidR="00E31759">
          <w:rPr>
            <w:rFonts w:ascii="Times New Roman" w:hAnsi="Times New Roman" w:cs="Times New Roman"/>
            <w:sz w:val="24"/>
            <w:szCs w:val="24"/>
            <w:highlight w:val="yellow"/>
          </w:rPr>
          <w:t>ment</w:t>
        </w:r>
      </w:ins>
      <w:del w:id="8" w:author="Nick Black" w:date="2018-10-12T10:01:00Z">
        <w:r w:rsidR="00514139" w:rsidDel="00E31759">
          <w:rPr>
            <w:rFonts w:ascii="Times New Roman" w:hAnsi="Times New Roman" w:cs="Times New Roman"/>
            <w:sz w:val="24"/>
            <w:szCs w:val="24"/>
            <w:highlight w:val="yellow"/>
          </w:rPr>
          <w:delText>ing</w:delText>
        </w:r>
      </w:del>
      <w:ins w:id="9" w:author="Nick Black" w:date="2018-10-12T10:01:00Z">
        <w:r w:rsidR="00E31759">
          <w:rPr>
            <w:rFonts w:ascii="Times New Roman" w:hAnsi="Times New Roman" w:cs="Times New Roman"/>
            <w:sz w:val="24"/>
            <w:szCs w:val="24"/>
            <w:highlight w:val="yellow"/>
          </w:rPr>
          <w:t xml:space="preserve"> of people newly referred to </w:t>
        </w:r>
      </w:ins>
      <w:del w:id="10" w:author="Nick Black" w:date="2018-10-12T10:01:00Z">
        <w:r w:rsidR="00514139" w:rsidDel="00E31759">
          <w:rPr>
            <w:rFonts w:ascii="Times New Roman" w:hAnsi="Times New Roman" w:cs="Times New Roman"/>
            <w:sz w:val="24"/>
            <w:szCs w:val="24"/>
            <w:highlight w:val="yellow"/>
          </w:rPr>
          <w:delText xml:space="preserve"> patients with dementia </w:delText>
        </w:r>
        <w:r w:rsidR="00BC470A" w:rsidRPr="00BC470A" w:rsidDel="00E31759">
          <w:rPr>
            <w:rFonts w:ascii="Times New Roman" w:hAnsi="Times New Roman" w:cs="Times New Roman"/>
            <w:sz w:val="24"/>
            <w:szCs w:val="24"/>
            <w:highlight w:val="yellow"/>
          </w:rPr>
          <w:delText>in</w:delText>
        </w:r>
      </w:del>
      <w:r w:rsidR="00BC470A" w:rsidRPr="00BC470A">
        <w:rPr>
          <w:rFonts w:ascii="Times New Roman" w:hAnsi="Times New Roman" w:cs="Times New Roman"/>
          <w:sz w:val="24"/>
          <w:szCs w:val="24"/>
          <w:highlight w:val="yellow"/>
        </w:rPr>
        <w:t xml:space="preserve"> MAS</w:t>
      </w:r>
      <w:r w:rsidRPr="00B7068E">
        <w:rPr>
          <w:rFonts w:ascii="Times New Roman" w:hAnsi="Times New Roman" w:cs="Times New Roman"/>
          <w:sz w:val="24"/>
          <w:szCs w:val="24"/>
        </w:rPr>
        <w:t>.</w:t>
      </w:r>
    </w:p>
    <w:p w14:paraId="5865BA27" w14:textId="77777777" w:rsidR="00B7068E" w:rsidRPr="00B7068E" w:rsidRDefault="00B7068E" w:rsidP="00B7068E">
      <w:pPr>
        <w:spacing w:line="360" w:lineRule="auto"/>
        <w:rPr>
          <w:rFonts w:ascii="Times New Roman" w:hAnsi="Times New Roman" w:cs="Times New Roman"/>
          <w:sz w:val="24"/>
          <w:szCs w:val="24"/>
        </w:rPr>
      </w:pPr>
      <w:r w:rsidRPr="00B7068E">
        <w:rPr>
          <w:rFonts w:ascii="Times New Roman" w:hAnsi="Times New Roman" w:cs="Times New Roman"/>
          <w:sz w:val="24"/>
          <w:szCs w:val="24"/>
        </w:rPr>
        <w:t>Methods</w:t>
      </w:r>
    </w:p>
    <w:p w14:paraId="51A35FA8" w14:textId="3AE40B6E" w:rsidR="00B7068E" w:rsidRPr="00B7068E" w:rsidRDefault="00B7068E" w:rsidP="00B7068E">
      <w:pPr>
        <w:spacing w:line="360" w:lineRule="auto"/>
        <w:rPr>
          <w:rFonts w:ascii="Times New Roman" w:hAnsi="Times New Roman" w:cs="Times New Roman"/>
          <w:sz w:val="24"/>
          <w:szCs w:val="24"/>
        </w:rPr>
      </w:pPr>
      <w:r w:rsidRPr="00B7068E">
        <w:rPr>
          <w:rFonts w:ascii="Times New Roman" w:hAnsi="Times New Roman" w:cs="Times New Roman"/>
          <w:sz w:val="24"/>
          <w:szCs w:val="24"/>
        </w:rPr>
        <w:t>We analysed observational data from 1318 patients referred to 69 MAS</w:t>
      </w:r>
      <w:del w:id="11" w:author="Nick Black" w:date="2018-10-12T10:02:00Z">
        <w:r w:rsidRPr="00B7068E" w:rsidDel="00E31759">
          <w:rPr>
            <w:rFonts w:ascii="Times New Roman" w:hAnsi="Times New Roman" w:cs="Times New Roman"/>
            <w:sz w:val="24"/>
            <w:szCs w:val="24"/>
          </w:rPr>
          <w:delText>,</w:delText>
        </w:r>
      </w:del>
      <w:r w:rsidRPr="00B7068E">
        <w:rPr>
          <w:rFonts w:ascii="Times New Roman" w:hAnsi="Times New Roman" w:cs="Times New Roman"/>
          <w:sz w:val="24"/>
          <w:szCs w:val="24"/>
        </w:rPr>
        <w:t xml:space="preserve"> who completed resource use </w:t>
      </w:r>
      <w:ins w:id="12" w:author="Nick Black" w:date="2018-10-12T10:02:00Z">
        <w:r w:rsidR="00E31759">
          <w:rPr>
            <w:rFonts w:ascii="Times New Roman" w:hAnsi="Times New Roman" w:cs="Times New Roman"/>
            <w:sz w:val="24"/>
            <w:szCs w:val="24"/>
          </w:rPr>
          <w:t xml:space="preserve">and </w:t>
        </w:r>
      </w:ins>
      <w:r w:rsidRPr="00B7068E">
        <w:rPr>
          <w:rFonts w:ascii="Times New Roman" w:hAnsi="Times New Roman" w:cs="Times New Roman"/>
          <w:sz w:val="24"/>
          <w:szCs w:val="24"/>
        </w:rPr>
        <w:t xml:space="preserve">HRQL questionnaires at baseline, 3, 6, 12 and 24 months. We reported mean differences in HRQL (disease-specific DEMQOL and generic EQ-5D-3L), quality-adjusted life years (QALYs), costs and cost-effectiveness between baseline and 2-year follow-up. </w:t>
      </w:r>
    </w:p>
    <w:p w14:paraId="039982AE" w14:textId="77777777" w:rsidR="00B7068E" w:rsidRPr="00B7068E" w:rsidRDefault="00B7068E" w:rsidP="00B7068E">
      <w:pPr>
        <w:spacing w:line="360" w:lineRule="auto"/>
        <w:rPr>
          <w:rFonts w:ascii="Times New Roman" w:hAnsi="Times New Roman" w:cs="Times New Roman"/>
          <w:sz w:val="24"/>
          <w:szCs w:val="24"/>
        </w:rPr>
      </w:pPr>
      <w:r w:rsidRPr="00B7068E">
        <w:rPr>
          <w:rFonts w:ascii="Times New Roman" w:hAnsi="Times New Roman" w:cs="Times New Roman"/>
          <w:sz w:val="24"/>
          <w:szCs w:val="24"/>
        </w:rPr>
        <w:t>Results</w:t>
      </w:r>
    </w:p>
    <w:p w14:paraId="33370E1A" w14:textId="77578C8D" w:rsidR="00B7068E" w:rsidRPr="00B7068E" w:rsidRDefault="00B7068E" w:rsidP="00B7068E">
      <w:pPr>
        <w:spacing w:line="360" w:lineRule="auto"/>
        <w:rPr>
          <w:rFonts w:ascii="Times New Roman" w:hAnsi="Times New Roman" w:cs="Times New Roman"/>
          <w:sz w:val="24"/>
          <w:szCs w:val="24"/>
        </w:rPr>
      </w:pPr>
      <w:r w:rsidRPr="00B7068E">
        <w:rPr>
          <w:rFonts w:ascii="Times New Roman" w:hAnsi="Times New Roman" w:cs="Times New Roman"/>
          <w:sz w:val="24"/>
          <w:szCs w:val="24"/>
        </w:rPr>
        <w:t xml:space="preserve">Two years after referral to MAS, patients </w:t>
      </w:r>
      <w:ins w:id="13" w:author="Nick Black" w:date="2018-10-12T10:04:00Z">
        <w:r w:rsidR="00E31759">
          <w:rPr>
            <w:rFonts w:ascii="Times New Roman" w:hAnsi="Times New Roman" w:cs="Times New Roman"/>
            <w:sz w:val="24"/>
            <w:szCs w:val="24"/>
          </w:rPr>
          <w:t>reported</w:t>
        </w:r>
      </w:ins>
      <w:del w:id="14" w:author="Nick Black" w:date="2018-10-12T10:04:00Z">
        <w:r w:rsidRPr="00B7068E" w:rsidDel="00E31759">
          <w:rPr>
            <w:rFonts w:ascii="Times New Roman" w:hAnsi="Times New Roman" w:cs="Times New Roman"/>
            <w:sz w:val="24"/>
            <w:szCs w:val="24"/>
          </w:rPr>
          <w:delText>were associated with</w:delText>
        </w:r>
      </w:del>
      <w:r w:rsidRPr="00B7068E">
        <w:rPr>
          <w:rFonts w:ascii="Times New Roman" w:hAnsi="Times New Roman" w:cs="Times New Roman"/>
          <w:sz w:val="24"/>
          <w:szCs w:val="24"/>
        </w:rPr>
        <w:t xml:space="preserve"> a higher </w:t>
      </w:r>
      <w:proofErr w:type="gramStart"/>
      <w:r w:rsidRPr="00B7068E">
        <w:rPr>
          <w:rFonts w:ascii="Times New Roman" w:hAnsi="Times New Roman" w:cs="Times New Roman"/>
          <w:sz w:val="24"/>
          <w:szCs w:val="24"/>
        </w:rPr>
        <w:t xml:space="preserve">DEMQOL </w:t>
      </w:r>
      <w:ins w:id="15" w:author="Nick Black" w:date="2018-10-12T10:04:00Z">
        <w:r w:rsidR="00E31759">
          <w:rPr>
            <w:rFonts w:ascii="Times New Roman" w:hAnsi="Times New Roman" w:cs="Times New Roman"/>
            <w:sz w:val="24"/>
            <w:szCs w:val="24"/>
          </w:rPr>
          <w:t xml:space="preserve"> score</w:t>
        </w:r>
        <w:proofErr w:type="gramEnd"/>
        <w:r w:rsidR="00E31759">
          <w:rPr>
            <w:rFonts w:ascii="Times New Roman" w:hAnsi="Times New Roman" w:cs="Times New Roman"/>
            <w:sz w:val="24"/>
            <w:szCs w:val="24"/>
          </w:rPr>
          <w:t xml:space="preserve"> </w:t>
        </w:r>
      </w:ins>
      <w:r w:rsidRPr="00B7068E">
        <w:rPr>
          <w:rFonts w:ascii="Times New Roman" w:hAnsi="Times New Roman" w:cs="Times New Roman"/>
          <w:sz w:val="24"/>
          <w:szCs w:val="24"/>
        </w:rPr>
        <w:t xml:space="preserve">(mean gain 4.47, 95% confidence interval: 3.08 to 5.90) and EQ-5D-3L (0.014, -0.011 to 0.039). Mean total costs and QALYs over 24 months was £2 411 (£1721 to £2873) and 0.027 (0.003 to 0.051), respectively. Assuming that patients' HRQL would not have altered over </w:t>
      </w:r>
      <w:ins w:id="16" w:author="Nick Black" w:date="2018-10-12T10:05:00Z">
        <w:r w:rsidR="00E31759">
          <w:rPr>
            <w:rFonts w:ascii="Times New Roman" w:hAnsi="Times New Roman" w:cs="Times New Roman"/>
            <w:sz w:val="24"/>
            <w:szCs w:val="24"/>
          </w:rPr>
          <w:t xml:space="preserve">the </w:t>
        </w:r>
      </w:ins>
      <w:r w:rsidRPr="00B7068E">
        <w:rPr>
          <w:rFonts w:ascii="Times New Roman" w:hAnsi="Times New Roman" w:cs="Times New Roman"/>
          <w:sz w:val="24"/>
          <w:szCs w:val="24"/>
        </w:rPr>
        <w:t xml:space="preserve">two years had they not attended MAS, these outcomes suggest an incremental cost-effectiveness ratio of £89 546 (£38123 to £145864) based on the change observed with EQ-5D-3L. If we assumed that patients’ HRQL would have declined by about 10% over this period had they not attended MAS, the cost-effectiveness ratio would be £25 056. The </w:t>
      </w:r>
      <w:ins w:id="17" w:author="Nick Black" w:date="2018-10-12T10:05:00Z">
        <w:r w:rsidR="00E31759">
          <w:rPr>
            <w:rFonts w:ascii="Times New Roman" w:hAnsi="Times New Roman" w:cs="Times New Roman"/>
            <w:sz w:val="24"/>
            <w:szCs w:val="24"/>
          </w:rPr>
          <w:t>32 (46%) o</w:t>
        </w:r>
      </w:ins>
      <w:ins w:id="18" w:author="Nick Black" w:date="2018-10-12T10:06:00Z">
        <w:r w:rsidR="00E31759">
          <w:rPr>
            <w:rFonts w:ascii="Times New Roman" w:hAnsi="Times New Roman" w:cs="Times New Roman"/>
            <w:sz w:val="24"/>
            <w:szCs w:val="24"/>
          </w:rPr>
          <w:t xml:space="preserve">f </w:t>
        </w:r>
      </w:ins>
      <w:del w:id="19" w:author="Nick Black" w:date="2018-10-12T10:06:00Z">
        <w:r w:rsidRPr="00B7068E" w:rsidDel="00E31759">
          <w:rPr>
            <w:rFonts w:ascii="Times New Roman" w:hAnsi="Times New Roman" w:cs="Times New Roman"/>
            <w:sz w:val="24"/>
            <w:szCs w:val="24"/>
          </w:rPr>
          <w:delText xml:space="preserve">largest </w:delText>
        </w:r>
      </w:del>
      <w:ins w:id="20" w:author="Nick Black" w:date="2018-10-12T10:05:00Z">
        <w:r w:rsidR="00E31759">
          <w:rPr>
            <w:rFonts w:ascii="Times New Roman" w:hAnsi="Times New Roman" w:cs="Times New Roman"/>
            <w:sz w:val="24"/>
            <w:szCs w:val="24"/>
          </w:rPr>
          <w:t>memory assessment services</w:t>
        </w:r>
      </w:ins>
      <w:del w:id="21" w:author="Nick Black" w:date="2018-10-12T10:05:00Z">
        <w:r w:rsidRPr="00B7068E" w:rsidDel="00E31759">
          <w:rPr>
            <w:rFonts w:ascii="Times New Roman" w:hAnsi="Times New Roman" w:cs="Times New Roman"/>
            <w:sz w:val="24"/>
            <w:szCs w:val="24"/>
          </w:rPr>
          <w:delText>MAS</w:delText>
        </w:r>
      </w:del>
      <w:del w:id="22" w:author="Nick Black" w:date="2018-10-12T10:06:00Z">
        <w:r w:rsidRPr="00B7068E" w:rsidDel="00E31759">
          <w:rPr>
            <w:rFonts w:ascii="Times New Roman" w:hAnsi="Times New Roman" w:cs="Times New Roman"/>
            <w:sz w:val="24"/>
            <w:szCs w:val="24"/>
          </w:rPr>
          <w:delText xml:space="preserve"> (N=32; 46%)</w:delText>
        </w:r>
      </w:del>
      <w:r w:rsidRPr="00B7068E">
        <w:rPr>
          <w:rFonts w:ascii="Times New Roman" w:hAnsi="Times New Roman" w:cs="Times New Roman"/>
          <w:sz w:val="24"/>
          <w:szCs w:val="24"/>
        </w:rPr>
        <w:t xml:space="preserve"> with over 50 new patients a month were more likely to be cost-effective </w:t>
      </w:r>
      <w:ins w:id="23" w:author="Nick Black" w:date="2018-10-12T10:06:00Z">
        <w:r w:rsidR="00E31759">
          <w:rPr>
            <w:rFonts w:ascii="Times New Roman" w:hAnsi="Times New Roman" w:cs="Times New Roman"/>
            <w:sz w:val="24"/>
            <w:szCs w:val="24"/>
          </w:rPr>
          <w:t xml:space="preserve">than smaller ones </w:t>
        </w:r>
      </w:ins>
      <w:r w:rsidRPr="00B7068E">
        <w:rPr>
          <w:rFonts w:ascii="Times New Roman" w:hAnsi="Times New Roman" w:cs="Times New Roman"/>
          <w:sz w:val="24"/>
          <w:szCs w:val="24"/>
        </w:rPr>
        <w:t>(p &lt; 0.01).</w:t>
      </w:r>
    </w:p>
    <w:p w14:paraId="6224BA75" w14:textId="77777777" w:rsidR="00B7068E" w:rsidRPr="00B7068E" w:rsidRDefault="00B7068E" w:rsidP="00B7068E">
      <w:pPr>
        <w:spacing w:line="360" w:lineRule="auto"/>
        <w:rPr>
          <w:rFonts w:ascii="Times New Roman" w:hAnsi="Times New Roman" w:cs="Times New Roman"/>
          <w:sz w:val="24"/>
          <w:szCs w:val="24"/>
        </w:rPr>
      </w:pPr>
      <w:r w:rsidRPr="00B7068E">
        <w:rPr>
          <w:rFonts w:ascii="Times New Roman" w:hAnsi="Times New Roman" w:cs="Times New Roman"/>
          <w:sz w:val="24"/>
          <w:szCs w:val="24"/>
        </w:rPr>
        <w:t>Conclusions</w:t>
      </w:r>
    </w:p>
    <w:p w14:paraId="39BFC2B2" w14:textId="0967E6B0" w:rsidR="00B7068E" w:rsidRDefault="00B7068E" w:rsidP="00B7068E">
      <w:pPr>
        <w:spacing w:line="360" w:lineRule="auto"/>
        <w:rPr>
          <w:rFonts w:ascii="Times New Roman" w:hAnsi="Times New Roman" w:cs="Times New Roman"/>
          <w:sz w:val="24"/>
          <w:szCs w:val="24"/>
        </w:rPr>
      </w:pPr>
      <w:r w:rsidRPr="00B7068E">
        <w:rPr>
          <w:rFonts w:ascii="Times New Roman" w:hAnsi="Times New Roman" w:cs="Times New Roman"/>
          <w:sz w:val="24"/>
          <w:szCs w:val="24"/>
        </w:rPr>
        <w:t xml:space="preserve">Memory assessment services are effective and </w:t>
      </w:r>
      <w:ins w:id="24" w:author="Nick Black" w:date="2018-10-12T10:06:00Z">
        <w:r w:rsidR="00E31759">
          <w:rPr>
            <w:rFonts w:ascii="Times New Roman" w:hAnsi="Times New Roman" w:cs="Times New Roman"/>
            <w:sz w:val="24"/>
            <w:szCs w:val="24"/>
          </w:rPr>
          <w:t>can</w:t>
        </w:r>
      </w:ins>
      <w:del w:id="25" w:author="Nick Black" w:date="2018-10-12T10:06:00Z">
        <w:r w:rsidRPr="00B7068E" w:rsidDel="00E31759">
          <w:rPr>
            <w:rFonts w:ascii="Times New Roman" w:hAnsi="Times New Roman" w:cs="Times New Roman"/>
            <w:sz w:val="24"/>
            <w:szCs w:val="24"/>
          </w:rPr>
          <w:delText>may</w:delText>
        </w:r>
      </w:del>
      <w:r w:rsidRPr="00B7068E">
        <w:rPr>
          <w:rFonts w:ascii="Times New Roman" w:hAnsi="Times New Roman" w:cs="Times New Roman"/>
          <w:sz w:val="24"/>
          <w:szCs w:val="24"/>
        </w:rPr>
        <w:t xml:space="preserve"> be cost-effective for diagnosing and treating p</w:t>
      </w:r>
      <w:ins w:id="26" w:author="Nick Black" w:date="2018-10-12T10:06:00Z">
        <w:r w:rsidR="00E31759">
          <w:rPr>
            <w:rFonts w:ascii="Times New Roman" w:hAnsi="Times New Roman" w:cs="Times New Roman"/>
            <w:sz w:val="24"/>
            <w:szCs w:val="24"/>
          </w:rPr>
          <w:t>eople</w:t>
        </w:r>
      </w:ins>
      <w:del w:id="27" w:author="Nick Black" w:date="2018-10-12T10:06:00Z">
        <w:r w:rsidRPr="00B7068E" w:rsidDel="00E31759">
          <w:rPr>
            <w:rFonts w:ascii="Times New Roman" w:hAnsi="Times New Roman" w:cs="Times New Roman"/>
            <w:sz w:val="24"/>
            <w:szCs w:val="24"/>
          </w:rPr>
          <w:delText>atients</w:delText>
        </w:r>
      </w:del>
      <w:r w:rsidRPr="00B7068E">
        <w:rPr>
          <w:rFonts w:ascii="Times New Roman" w:hAnsi="Times New Roman" w:cs="Times New Roman"/>
          <w:sz w:val="24"/>
          <w:szCs w:val="24"/>
        </w:rPr>
        <w:t xml:space="preserve"> with suspected dementia. Large variations in costs between MAS suggest that many </w:t>
      </w:r>
      <w:ins w:id="28" w:author="Nick Black" w:date="2018-10-12T10:07:00Z">
        <w:r w:rsidR="00E31759">
          <w:rPr>
            <w:rFonts w:ascii="Times New Roman" w:hAnsi="Times New Roman" w:cs="Times New Roman"/>
            <w:sz w:val="24"/>
            <w:szCs w:val="24"/>
          </w:rPr>
          <w:t>services</w:t>
        </w:r>
      </w:ins>
      <w:del w:id="29" w:author="Nick Black" w:date="2018-10-12T10:07:00Z">
        <w:r w:rsidRPr="00B7068E" w:rsidDel="00E31759">
          <w:rPr>
            <w:rFonts w:ascii="Times New Roman" w:hAnsi="Times New Roman" w:cs="Times New Roman"/>
            <w:sz w:val="24"/>
            <w:szCs w:val="24"/>
          </w:rPr>
          <w:delText>MAS</w:delText>
        </w:r>
      </w:del>
      <w:r w:rsidRPr="00B7068E">
        <w:rPr>
          <w:rFonts w:ascii="Times New Roman" w:hAnsi="Times New Roman" w:cs="Times New Roman"/>
          <w:sz w:val="24"/>
          <w:szCs w:val="24"/>
        </w:rPr>
        <w:t xml:space="preserve"> could improve their cost-effectiveness.</w:t>
      </w:r>
    </w:p>
    <w:p w14:paraId="523443E9" w14:textId="2E5D76A9" w:rsidR="00B7068E" w:rsidRDefault="00B7068E" w:rsidP="00B7068E">
      <w:pPr>
        <w:spacing w:line="360" w:lineRule="auto"/>
        <w:rPr>
          <w:rFonts w:ascii="Times New Roman" w:hAnsi="Times New Roman" w:cs="Times New Roman"/>
          <w:sz w:val="24"/>
          <w:szCs w:val="24"/>
        </w:rPr>
      </w:pPr>
    </w:p>
    <w:p w14:paraId="529DF92D" w14:textId="5EA0D258" w:rsidR="001A6B17" w:rsidRDefault="001A6B17" w:rsidP="00B7068E">
      <w:pPr>
        <w:spacing w:line="360" w:lineRule="auto"/>
        <w:rPr>
          <w:rFonts w:ascii="Times New Roman" w:hAnsi="Times New Roman" w:cs="Times New Roman"/>
          <w:sz w:val="24"/>
          <w:szCs w:val="24"/>
        </w:rPr>
      </w:pPr>
    </w:p>
    <w:p w14:paraId="5AB259CD" w14:textId="77777777" w:rsidR="001A6B17" w:rsidRDefault="001A6B17" w:rsidP="00B7068E">
      <w:pPr>
        <w:spacing w:line="360" w:lineRule="auto"/>
        <w:rPr>
          <w:rFonts w:ascii="Times New Roman" w:hAnsi="Times New Roman" w:cs="Times New Roman"/>
          <w:sz w:val="24"/>
          <w:szCs w:val="24"/>
        </w:rPr>
      </w:pPr>
    </w:p>
    <w:p w14:paraId="3799F8D9" w14:textId="45A513FB" w:rsidR="0012081C" w:rsidRPr="002C39CC" w:rsidRDefault="009D3D4F" w:rsidP="0012081C">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12081C" w:rsidRPr="002C39CC">
        <w:rPr>
          <w:rFonts w:ascii="Times New Roman" w:hAnsi="Times New Roman" w:cs="Times New Roman"/>
          <w:color w:val="auto"/>
          <w:sz w:val="24"/>
          <w:szCs w:val="24"/>
        </w:rPr>
        <w:t>Introduction</w:t>
      </w:r>
    </w:p>
    <w:p w14:paraId="28EC709B" w14:textId="77777777" w:rsidR="00E23648" w:rsidRPr="002C39CC" w:rsidRDefault="00E23648" w:rsidP="00E23648">
      <w:pPr>
        <w:rPr>
          <w:rFonts w:ascii="Times New Roman" w:hAnsi="Times New Roman" w:cs="Times New Roman"/>
          <w:sz w:val="24"/>
          <w:szCs w:val="24"/>
        </w:rPr>
      </w:pPr>
    </w:p>
    <w:p w14:paraId="11A8A0A2" w14:textId="11084C2D" w:rsidR="00DF6693" w:rsidRDefault="00572F4E" w:rsidP="00BA2282">
      <w:pPr>
        <w:spacing w:line="360" w:lineRule="auto"/>
        <w:rPr>
          <w:rFonts w:ascii="Times New Roman" w:hAnsi="Times New Roman" w:cs="Times New Roman"/>
          <w:sz w:val="24"/>
          <w:szCs w:val="24"/>
        </w:rPr>
      </w:pPr>
      <w:r>
        <w:rPr>
          <w:rFonts w:ascii="Times New Roman" w:hAnsi="Times New Roman" w:cs="Times New Roman"/>
          <w:sz w:val="24"/>
          <w:szCs w:val="24"/>
        </w:rPr>
        <w:t>The number of people living with d</w:t>
      </w:r>
      <w:r w:rsidRPr="002C39CC">
        <w:rPr>
          <w:rFonts w:ascii="Times New Roman" w:hAnsi="Times New Roman" w:cs="Times New Roman"/>
          <w:sz w:val="24"/>
          <w:szCs w:val="24"/>
        </w:rPr>
        <w:t>ementia</w:t>
      </w:r>
      <w:r>
        <w:rPr>
          <w:rFonts w:ascii="Times New Roman" w:hAnsi="Times New Roman" w:cs="Times New Roman"/>
          <w:sz w:val="24"/>
          <w:szCs w:val="24"/>
        </w:rPr>
        <w:t xml:space="preserve"> </w:t>
      </w:r>
      <w:r w:rsidR="00C45E1E">
        <w:rPr>
          <w:rFonts w:ascii="Times New Roman" w:hAnsi="Times New Roman" w:cs="Times New Roman"/>
          <w:sz w:val="24"/>
          <w:szCs w:val="24"/>
        </w:rPr>
        <w:t>worldwide</w:t>
      </w:r>
      <w:r w:rsidRPr="002C39CC">
        <w:rPr>
          <w:rFonts w:ascii="Times New Roman" w:hAnsi="Times New Roman" w:cs="Times New Roman"/>
          <w:sz w:val="24"/>
          <w:szCs w:val="24"/>
        </w:rPr>
        <w:t xml:space="preserve"> </w:t>
      </w:r>
      <w:r w:rsidR="006C2C18">
        <w:rPr>
          <w:rFonts w:ascii="Times New Roman" w:hAnsi="Times New Roman" w:cs="Times New Roman"/>
          <w:sz w:val="24"/>
          <w:szCs w:val="24"/>
        </w:rPr>
        <w:t>has increased</w:t>
      </w:r>
      <w:r>
        <w:rPr>
          <w:rFonts w:ascii="Times New Roman" w:hAnsi="Times New Roman" w:cs="Times New Roman"/>
          <w:sz w:val="24"/>
          <w:szCs w:val="24"/>
        </w:rPr>
        <w:t xml:space="preserve"> in the last </w:t>
      </w:r>
      <w:r w:rsidR="00896805">
        <w:rPr>
          <w:rFonts w:ascii="Times New Roman" w:hAnsi="Times New Roman" w:cs="Times New Roman"/>
          <w:sz w:val="24"/>
          <w:szCs w:val="24"/>
        </w:rPr>
        <w:t xml:space="preserve">two </w:t>
      </w:r>
      <w:r w:rsidR="00AD6976">
        <w:rPr>
          <w:rFonts w:ascii="Times New Roman" w:hAnsi="Times New Roman" w:cs="Times New Roman"/>
          <w:sz w:val="24"/>
          <w:szCs w:val="24"/>
        </w:rPr>
        <w:t>d</w:t>
      </w:r>
      <w:r w:rsidR="007226FA">
        <w:rPr>
          <w:rFonts w:ascii="Times New Roman" w:hAnsi="Times New Roman" w:cs="Times New Roman"/>
          <w:sz w:val="24"/>
          <w:szCs w:val="24"/>
        </w:rPr>
        <w:t>ecade</w:t>
      </w:r>
      <w:r w:rsidR="00896805">
        <w:rPr>
          <w:rFonts w:ascii="Times New Roman" w:hAnsi="Times New Roman" w:cs="Times New Roman"/>
          <w:sz w:val="24"/>
          <w:szCs w:val="24"/>
        </w:rPr>
        <w:t>s</w:t>
      </w:r>
      <w:r>
        <w:rPr>
          <w:rFonts w:ascii="Times New Roman" w:hAnsi="Times New Roman" w:cs="Times New Roman"/>
          <w:sz w:val="24"/>
          <w:szCs w:val="24"/>
        </w:rPr>
        <w:t xml:space="preserve"> </w:t>
      </w:r>
      <w:r w:rsidR="00C45E1E">
        <w:rPr>
          <w:rFonts w:ascii="Times New Roman" w:hAnsi="Times New Roman" w:cs="Times New Roman"/>
          <w:sz w:val="24"/>
          <w:szCs w:val="24"/>
        </w:rPr>
        <w:t>mainly driven by population ageing</w:t>
      </w:r>
      <w:r w:rsidR="004E37B5">
        <w:rPr>
          <w:rFonts w:ascii="Times New Roman" w:hAnsi="Times New Roman" w:cs="Times New Roman"/>
          <w:sz w:val="24"/>
          <w:szCs w:val="24"/>
        </w:rPr>
        <w:t xml:space="preserve"> </w:t>
      </w:r>
      <w:r w:rsidR="0099261B">
        <w:rPr>
          <w:rFonts w:ascii="Times New Roman" w:hAnsi="Times New Roman" w:cs="Times New Roman"/>
          <w:sz w:val="24"/>
          <w:szCs w:val="24"/>
          <w:highlight w:val="yellow"/>
        </w:rPr>
        <w:fldChar w:fldCharType="begin"/>
      </w:r>
      <w:r w:rsidR="0099261B">
        <w:rPr>
          <w:rFonts w:ascii="Times New Roman" w:hAnsi="Times New Roman" w:cs="Times New Roman"/>
          <w:sz w:val="24"/>
          <w:szCs w:val="24"/>
          <w:highlight w:val="yellow"/>
        </w:rPr>
        <w:instrText xml:space="preserve"> ADDIN EN.CITE &lt;EndNote&gt;&lt;Cite&gt;&lt;Author&gt;WHO&lt;/Author&gt;&lt;Year&gt;2017&lt;/Year&gt;&lt;RecNum&gt;132&lt;/RecNum&gt;&lt;DisplayText&gt;(1)&lt;/DisplayText&gt;&lt;record&gt;&lt;rec-number&gt;132&lt;/rec-number&gt;&lt;foreign-keys&gt;&lt;key app="EN" db-id="pp5d9s09af9wd8edzt2vrzdhx0avp520td0a" timestamp="1519430724"&gt;132&lt;/key&gt;&lt;/foreign-keys&gt;&lt;ref-type name="Web Page"&gt;12&lt;/ref-type&gt;&lt;contributors&gt;&lt;authors&gt;&lt;author&gt;WHO,&lt;/author&gt;&lt;/authors&gt;&lt;/contributors&gt;&lt;titles&gt;&lt;title&gt;Key facts on Dementia&lt;/title&gt;&lt;/titles&gt;&lt;volume&gt;2018&lt;/volume&gt;&lt;number&gt;28 February&lt;/number&gt;&lt;dates&gt;&lt;year&gt;2017&lt;/year&gt;&lt;/dates&gt;&lt;publisher&gt;World Health Organisation&lt;/publisher&gt;&lt;urls&gt;&lt;related-urls&gt;&lt;url&gt;http://www.who.int/mediacentre/factsheets/fs362/en/&lt;/url&gt;&lt;/related-urls&gt;&lt;/urls&gt;&lt;/record&gt;&lt;/Cite&gt;&lt;/EndNote&gt;</w:instrText>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(1)</w:t>
      </w:r>
      <w:r w:rsidR="0099261B">
        <w:rPr>
          <w:rFonts w:ascii="Times New Roman" w:hAnsi="Times New Roman" w:cs="Times New Roman"/>
          <w:sz w:val="24"/>
          <w:szCs w:val="24"/>
          <w:highlight w:val="yellow"/>
        </w:rPr>
        <w:fldChar w:fldCharType="end"/>
      </w:r>
      <w:r w:rsidR="00C45E1E" w:rsidRPr="005114CA">
        <w:rPr>
          <w:rFonts w:ascii="Times New Roman" w:hAnsi="Times New Roman" w:cs="Times New Roman"/>
          <w:sz w:val="24"/>
          <w:szCs w:val="24"/>
          <w:highlight w:val="yellow"/>
        </w:rPr>
        <w:t>.</w:t>
      </w:r>
      <w:r w:rsidRPr="002C39CC">
        <w:rPr>
          <w:rFonts w:ascii="Times New Roman" w:hAnsi="Times New Roman" w:cs="Times New Roman"/>
          <w:sz w:val="24"/>
          <w:szCs w:val="24"/>
        </w:rPr>
        <w:t xml:space="preserve"> </w:t>
      </w:r>
      <w:r w:rsidR="007226FA">
        <w:rPr>
          <w:rFonts w:ascii="Times New Roman" w:hAnsi="Times New Roman" w:cs="Times New Roman"/>
          <w:sz w:val="24"/>
          <w:szCs w:val="24"/>
        </w:rPr>
        <w:t>In 2017 t</w:t>
      </w:r>
      <w:r w:rsidR="008F04A7">
        <w:rPr>
          <w:rFonts w:ascii="Times New Roman" w:hAnsi="Times New Roman" w:cs="Times New Roman"/>
          <w:sz w:val="24"/>
          <w:szCs w:val="24"/>
        </w:rPr>
        <w:t>he</w:t>
      </w:r>
      <w:r w:rsidR="00AD6976">
        <w:rPr>
          <w:rFonts w:ascii="Times New Roman" w:hAnsi="Times New Roman" w:cs="Times New Roman"/>
          <w:sz w:val="24"/>
          <w:szCs w:val="24"/>
        </w:rPr>
        <w:t xml:space="preserve">re </w:t>
      </w:r>
      <w:r w:rsidR="007226FA">
        <w:rPr>
          <w:rFonts w:ascii="Times New Roman" w:hAnsi="Times New Roman" w:cs="Times New Roman"/>
          <w:sz w:val="24"/>
          <w:szCs w:val="24"/>
        </w:rPr>
        <w:t>were</w:t>
      </w:r>
      <w:r w:rsidR="008F04A7">
        <w:rPr>
          <w:rFonts w:ascii="Times New Roman" w:hAnsi="Times New Roman" w:cs="Times New Roman"/>
          <w:sz w:val="24"/>
          <w:szCs w:val="24"/>
        </w:rPr>
        <w:t xml:space="preserve"> an estimated 50 </w:t>
      </w:r>
      <w:r w:rsidR="007226FA">
        <w:rPr>
          <w:rFonts w:ascii="Times New Roman" w:hAnsi="Times New Roman" w:cs="Times New Roman"/>
          <w:sz w:val="24"/>
          <w:szCs w:val="24"/>
        </w:rPr>
        <w:t>million people with dementia, with nearly 10 million</w:t>
      </w:r>
      <w:r w:rsidR="00CA3AAC">
        <w:rPr>
          <w:rFonts w:ascii="Times New Roman" w:hAnsi="Times New Roman" w:cs="Times New Roman"/>
          <w:sz w:val="24"/>
          <w:szCs w:val="24"/>
        </w:rPr>
        <w:t xml:space="preserve"> new cases </w:t>
      </w:r>
      <w:r w:rsidR="00896805">
        <w:rPr>
          <w:rFonts w:ascii="Times New Roman" w:hAnsi="Times New Roman" w:cs="Times New Roman"/>
          <w:sz w:val="24"/>
          <w:szCs w:val="24"/>
        </w:rPr>
        <w:t xml:space="preserve">expected now </w:t>
      </w:r>
      <w:r w:rsidR="004A032B">
        <w:rPr>
          <w:rFonts w:ascii="Times New Roman" w:hAnsi="Times New Roman" w:cs="Times New Roman"/>
          <w:sz w:val="24"/>
          <w:szCs w:val="24"/>
        </w:rPr>
        <w:t>every year</w:t>
      </w:r>
      <w:del w:id="30" w:author="Nick Black" w:date="2018-10-12T10:17:00Z">
        <w:r w:rsidR="0099261B" w:rsidDel="00E6342A">
          <w:rPr>
            <w:rFonts w:ascii="Times New Roman" w:hAnsi="Times New Roman" w:cs="Times New Roman"/>
            <w:sz w:val="24"/>
            <w:szCs w:val="24"/>
          </w:rPr>
          <w:fldChar w:fldCharType="begin"/>
        </w:r>
        <w:r w:rsidR="0099261B" w:rsidDel="00E6342A">
          <w:rPr>
            <w:rFonts w:ascii="Times New Roman" w:hAnsi="Times New Roman" w:cs="Times New Roman"/>
            <w:sz w:val="24"/>
            <w:szCs w:val="24"/>
          </w:rPr>
          <w:delInstrText xml:space="preserve"> ADDIN EN.CITE &lt;EndNote&gt;&lt;Cite&gt;&lt;Author&gt;WHO&lt;/Author&gt;&lt;Year&gt;2017&lt;/Year&gt;&lt;RecNum&gt;132&lt;/RecNum&gt;&lt;DisplayText&gt;(1)&lt;/DisplayText&gt;&lt;record&gt;&lt;rec-number&gt;132&lt;/rec-number&gt;&lt;foreign-keys&gt;&lt;key app="EN" db-id="pp5d9s09af9wd8edzt2vrzdhx0avp520td0a" timestamp="1519430724"&gt;132&lt;/key&gt;&lt;/foreign-keys&gt;&lt;ref-type name="Web Page"&gt;12&lt;/ref-type&gt;&lt;contributors&gt;&lt;authors&gt;&lt;author&gt;WHO,&lt;/author&gt;&lt;/authors&gt;&lt;/contributors&gt;&lt;titles&gt;&lt;title&gt;Key facts on Dementia&lt;/title&gt;&lt;/titles&gt;&lt;volume&gt;2018&lt;/volume&gt;&lt;number&gt;28 February&lt;/number&gt;&lt;dates&gt;&lt;year&gt;2017&lt;/year&gt;&lt;/dates&gt;&lt;publisher&gt;World Health Organisation&lt;/publisher&gt;&lt;urls&gt;&lt;related-urls&gt;&lt;url&gt;http://www.who.int/mediacentre/factsheets/fs362/en/&lt;/url&gt;&lt;/related-urls&gt;&lt;/urls&gt;&lt;/record&gt;&lt;/Cite&gt;&lt;/EndNote&gt;</w:delInstrText>
        </w:r>
        <w:r w:rsidR="0099261B" w:rsidDel="00E6342A">
          <w:rPr>
            <w:rFonts w:ascii="Times New Roman" w:hAnsi="Times New Roman" w:cs="Times New Roman"/>
            <w:sz w:val="24"/>
            <w:szCs w:val="24"/>
          </w:rPr>
          <w:fldChar w:fldCharType="separate"/>
        </w:r>
        <w:r w:rsidR="0099261B" w:rsidDel="00E6342A">
          <w:rPr>
            <w:rFonts w:ascii="Times New Roman" w:hAnsi="Times New Roman" w:cs="Times New Roman"/>
            <w:noProof/>
            <w:sz w:val="24"/>
            <w:szCs w:val="24"/>
          </w:rPr>
          <w:delText>(1)</w:delText>
        </w:r>
        <w:r w:rsidR="0099261B" w:rsidDel="00E6342A">
          <w:rPr>
            <w:rFonts w:ascii="Times New Roman" w:hAnsi="Times New Roman" w:cs="Times New Roman"/>
            <w:sz w:val="24"/>
            <w:szCs w:val="24"/>
          </w:rPr>
          <w:fldChar w:fldCharType="end"/>
        </w:r>
      </w:del>
      <w:r w:rsidR="008F04A7">
        <w:rPr>
          <w:rFonts w:ascii="Times New Roman" w:hAnsi="Times New Roman" w:cs="Times New Roman"/>
          <w:sz w:val="24"/>
          <w:szCs w:val="24"/>
        </w:rPr>
        <w:t xml:space="preserve">. </w:t>
      </w:r>
      <w:r w:rsidR="00C45E1E">
        <w:rPr>
          <w:rFonts w:ascii="Times New Roman" w:hAnsi="Times New Roman" w:cs="Times New Roman"/>
          <w:sz w:val="24"/>
          <w:szCs w:val="24"/>
        </w:rPr>
        <w:t xml:space="preserve">Dementia is a </w:t>
      </w:r>
      <w:r w:rsidRPr="002C39CC">
        <w:rPr>
          <w:rFonts w:ascii="Times New Roman" w:hAnsi="Times New Roman" w:cs="Times New Roman"/>
          <w:sz w:val="24"/>
          <w:szCs w:val="24"/>
        </w:rPr>
        <w:t xml:space="preserve">major cause of disability and </w:t>
      </w:r>
      <w:ins w:id="31" w:author="Nick Black" w:date="2018-10-12T10:18:00Z">
        <w:r w:rsidR="00E6342A">
          <w:rPr>
            <w:rFonts w:ascii="Times New Roman" w:hAnsi="Times New Roman" w:cs="Times New Roman"/>
            <w:sz w:val="24"/>
            <w:szCs w:val="24"/>
          </w:rPr>
          <w:t>need for</w:t>
        </w:r>
      </w:ins>
      <w:del w:id="32" w:author="Nick Black" w:date="2018-10-12T10:18:00Z">
        <w:r w:rsidRPr="002C39CC" w:rsidDel="00E6342A">
          <w:rPr>
            <w:rFonts w:ascii="Times New Roman" w:hAnsi="Times New Roman" w:cs="Times New Roman"/>
            <w:sz w:val="24"/>
            <w:szCs w:val="24"/>
          </w:rPr>
          <w:delText>burden of</w:delText>
        </w:r>
      </w:del>
      <w:r w:rsidRPr="002C39CC">
        <w:rPr>
          <w:rFonts w:ascii="Times New Roman" w:hAnsi="Times New Roman" w:cs="Times New Roman"/>
          <w:sz w:val="24"/>
          <w:szCs w:val="24"/>
        </w:rPr>
        <w:t xml:space="preserve"> care in elderly people and is associated with rising health care c</w:t>
      </w:r>
      <w:r w:rsidR="00C45E1E">
        <w:rPr>
          <w:rFonts w:ascii="Times New Roman" w:hAnsi="Times New Roman" w:cs="Times New Roman"/>
          <w:sz w:val="24"/>
          <w:szCs w:val="24"/>
        </w:rPr>
        <w:t xml:space="preserve">osts. </w:t>
      </w:r>
      <w:r w:rsidR="008F04A7">
        <w:rPr>
          <w:rFonts w:ascii="Times New Roman" w:hAnsi="Times New Roman" w:cs="Times New Roman"/>
          <w:sz w:val="24"/>
          <w:szCs w:val="24"/>
        </w:rPr>
        <w:t>The costs</w:t>
      </w:r>
      <w:r w:rsidR="008158F2">
        <w:rPr>
          <w:rFonts w:ascii="Times New Roman" w:hAnsi="Times New Roman" w:cs="Times New Roman"/>
          <w:sz w:val="24"/>
          <w:szCs w:val="24"/>
        </w:rPr>
        <w:t xml:space="preserve"> associated </w:t>
      </w:r>
      <w:r w:rsidR="008F04A7">
        <w:rPr>
          <w:rFonts w:ascii="Times New Roman" w:hAnsi="Times New Roman" w:cs="Times New Roman"/>
          <w:sz w:val="24"/>
          <w:szCs w:val="24"/>
        </w:rPr>
        <w:t xml:space="preserve">with dementia </w:t>
      </w:r>
      <w:r w:rsidR="00AD6976">
        <w:rPr>
          <w:rFonts w:ascii="Times New Roman" w:hAnsi="Times New Roman" w:cs="Times New Roman"/>
          <w:sz w:val="24"/>
          <w:szCs w:val="24"/>
        </w:rPr>
        <w:t>worldwide are expected to rise above</w:t>
      </w:r>
      <w:r w:rsidR="00203942">
        <w:rPr>
          <w:rFonts w:ascii="Times New Roman" w:hAnsi="Times New Roman" w:cs="Times New Roman"/>
          <w:sz w:val="24"/>
          <w:szCs w:val="24"/>
        </w:rPr>
        <w:t xml:space="preserve"> $</w:t>
      </w:r>
      <w:r w:rsidR="008F04A7">
        <w:rPr>
          <w:rFonts w:ascii="Times New Roman" w:hAnsi="Times New Roman" w:cs="Times New Roman"/>
          <w:sz w:val="24"/>
          <w:szCs w:val="24"/>
        </w:rPr>
        <w:t>1 trillion</w:t>
      </w:r>
      <w:r w:rsidR="00AD6976">
        <w:rPr>
          <w:rFonts w:ascii="Times New Roman" w:hAnsi="Times New Roman" w:cs="Times New Roman"/>
          <w:sz w:val="24"/>
          <w:szCs w:val="24"/>
        </w:rPr>
        <w:t xml:space="preserve"> in 2018</w:t>
      </w:r>
      <w:r w:rsidR="008F04A7">
        <w:rPr>
          <w:rFonts w:ascii="Times New Roman" w:hAnsi="Times New Roman" w:cs="Times New Roman"/>
          <w:sz w:val="24"/>
          <w:szCs w:val="24"/>
        </w:rPr>
        <w:t>, which represents over 1% of the global GDP</w:t>
      </w:r>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&lt;EndNote&gt;&lt;Cite&gt;&lt;Author&gt;Prince&lt;/Author&gt;&lt;Year&gt;2016&lt;/Year&gt;&lt;RecNum&gt;130&lt;/RecNum&gt;&lt;DisplayText&gt;(2)&lt;/DisplayText&gt;&lt;record&gt;&lt;rec-number&gt;130&lt;/rec-number&gt;&lt;foreign-keys&gt;&lt;key app="EN" db-id="pp5d9s09af9wd8edzt2vrzdhx0avp520td0a" timestamp="1519430225"&gt;130&lt;/key&gt;&lt;/foreign-keys&gt;&lt;ref-type name="Journal Article"&gt;17&lt;/ref-type&gt;&lt;contributors&gt;&lt;authors&gt;&lt;author&gt;Prince, M.&lt;/author&gt;&lt;author&gt;Comas-Herrera, A.&lt;/author&gt;&lt;author&gt;Knapp, M.&lt;/author&gt;&lt;author&gt;Guerchet, M.&lt;/author&gt;&lt;author&gt;Karagiannidou, M.&lt;/author&gt;&lt;/authors&gt;&lt;/contributors&gt;&lt;titles&gt;&lt;title&gt;Improving healthcare for people living with dementia coverage, qualIty and costs now and in the future&lt;/title&gt;&lt;secondary-title&gt;Alzheimer&amp;apos;s Disease International&lt;/secondary-title&gt;&lt;/titles&gt;&lt;periodical&gt;&lt;full-title&gt;Alzheimer&amp;apos;s Disease International&lt;/full-title&gt;&lt;/periodical&gt;&lt;volume&gt;World Alzheimer Report 2016&lt;/volume&gt;&lt;dates&gt;&lt;year&gt;2016&lt;/year&gt;&lt;/dates&gt;&lt;urls&gt;&lt;/urls&gt;&lt;/record&gt;&lt;/Cite&gt;&lt;/EndNote&gt;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w:t>
      </w:r>
      <w:r w:rsidR="0099261B">
        <w:rPr>
          <w:rFonts w:ascii="Times New Roman" w:hAnsi="Times New Roman" w:cs="Times New Roman"/>
          <w:sz w:val="24"/>
          <w:szCs w:val="24"/>
        </w:rPr>
        <w:fldChar w:fldCharType="end"/>
      </w:r>
      <w:r w:rsidR="008F04A7">
        <w:rPr>
          <w:rFonts w:ascii="Times New Roman" w:hAnsi="Times New Roman" w:cs="Times New Roman"/>
          <w:sz w:val="24"/>
          <w:szCs w:val="24"/>
        </w:rPr>
        <w:t xml:space="preserve">. </w:t>
      </w:r>
      <w:r w:rsidR="0042418A">
        <w:rPr>
          <w:rFonts w:ascii="Times New Roman" w:hAnsi="Times New Roman" w:cs="Times New Roman"/>
          <w:sz w:val="24"/>
          <w:szCs w:val="24"/>
        </w:rPr>
        <w:t>T</w:t>
      </w:r>
      <w:r w:rsidR="0048000F">
        <w:rPr>
          <w:rFonts w:ascii="Times New Roman" w:hAnsi="Times New Roman" w:cs="Times New Roman"/>
          <w:sz w:val="24"/>
          <w:szCs w:val="24"/>
        </w:rPr>
        <w:t>h</w:t>
      </w:r>
      <w:r w:rsidR="008F04A7">
        <w:rPr>
          <w:rFonts w:ascii="Times New Roman" w:hAnsi="Times New Roman" w:cs="Times New Roman"/>
          <w:sz w:val="24"/>
          <w:szCs w:val="24"/>
        </w:rPr>
        <w:t>e</w:t>
      </w:r>
      <w:r w:rsidR="0042418A">
        <w:rPr>
          <w:rFonts w:ascii="Times New Roman" w:hAnsi="Times New Roman" w:cs="Times New Roman"/>
          <w:sz w:val="24"/>
          <w:szCs w:val="24"/>
        </w:rPr>
        <w:t>se</w:t>
      </w:r>
      <w:r w:rsidR="008F04A7">
        <w:rPr>
          <w:rFonts w:ascii="Times New Roman" w:hAnsi="Times New Roman" w:cs="Times New Roman"/>
          <w:sz w:val="24"/>
          <w:szCs w:val="24"/>
        </w:rPr>
        <w:t xml:space="preserve"> rising c</w:t>
      </w:r>
      <w:r w:rsidR="00C45E1E">
        <w:rPr>
          <w:rFonts w:ascii="Times New Roman" w:hAnsi="Times New Roman" w:cs="Times New Roman"/>
          <w:sz w:val="24"/>
          <w:szCs w:val="24"/>
        </w:rPr>
        <w:t>osts</w:t>
      </w:r>
      <w:r w:rsidR="006C2C18">
        <w:rPr>
          <w:rFonts w:ascii="Times New Roman" w:hAnsi="Times New Roman" w:cs="Times New Roman"/>
          <w:sz w:val="24"/>
          <w:szCs w:val="24"/>
        </w:rPr>
        <w:t xml:space="preserve"> are mostly due to</w:t>
      </w:r>
      <w:r w:rsidR="00C45E1E">
        <w:rPr>
          <w:rFonts w:ascii="Times New Roman" w:hAnsi="Times New Roman" w:cs="Times New Roman"/>
          <w:sz w:val="24"/>
          <w:szCs w:val="24"/>
        </w:rPr>
        <w:t xml:space="preserve"> the increased </w:t>
      </w:r>
      <w:ins w:id="33" w:author="Nick Black" w:date="2018-10-12T10:17:00Z">
        <w:r w:rsidR="00E6342A">
          <w:rPr>
            <w:rFonts w:ascii="Times New Roman" w:hAnsi="Times New Roman" w:cs="Times New Roman"/>
            <w:sz w:val="24"/>
            <w:szCs w:val="24"/>
          </w:rPr>
          <w:t xml:space="preserve">need for </w:t>
        </w:r>
      </w:ins>
      <w:del w:id="34" w:author="Nick Black" w:date="2018-10-12T10:18:00Z">
        <w:r w:rsidR="00C45E1E" w:rsidDel="00E6342A">
          <w:rPr>
            <w:rFonts w:ascii="Times New Roman" w:hAnsi="Times New Roman" w:cs="Times New Roman"/>
            <w:sz w:val="24"/>
            <w:szCs w:val="24"/>
          </w:rPr>
          <w:delText>burden to</w:delText>
        </w:r>
      </w:del>
      <w:r w:rsidR="00C45E1E">
        <w:rPr>
          <w:rFonts w:ascii="Times New Roman" w:hAnsi="Times New Roman" w:cs="Times New Roman"/>
          <w:sz w:val="24"/>
          <w:szCs w:val="24"/>
        </w:rPr>
        <w:t xml:space="preserve"> social </w:t>
      </w:r>
      <w:r w:rsidR="00BA2282">
        <w:rPr>
          <w:rFonts w:ascii="Times New Roman" w:hAnsi="Times New Roman" w:cs="Times New Roman"/>
          <w:sz w:val="24"/>
          <w:szCs w:val="24"/>
        </w:rPr>
        <w:t>care, family</w:t>
      </w:r>
      <w:r w:rsidR="006C2C18">
        <w:rPr>
          <w:rFonts w:ascii="Times New Roman" w:hAnsi="Times New Roman" w:cs="Times New Roman"/>
          <w:sz w:val="24"/>
          <w:szCs w:val="24"/>
        </w:rPr>
        <w:t xml:space="preserve"> </w:t>
      </w:r>
      <w:r w:rsidR="008158F2">
        <w:rPr>
          <w:rFonts w:ascii="Times New Roman" w:hAnsi="Times New Roman" w:cs="Times New Roman"/>
          <w:sz w:val="24"/>
          <w:szCs w:val="24"/>
        </w:rPr>
        <w:t>support</w:t>
      </w:r>
      <w:r w:rsidR="00BA2282">
        <w:rPr>
          <w:rFonts w:ascii="Times New Roman" w:hAnsi="Times New Roman" w:cs="Times New Roman"/>
          <w:sz w:val="24"/>
          <w:szCs w:val="24"/>
        </w:rPr>
        <w:t xml:space="preserve"> and </w:t>
      </w:r>
      <w:r w:rsidR="008158F2">
        <w:rPr>
          <w:rFonts w:ascii="Times New Roman" w:hAnsi="Times New Roman" w:cs="Times New Roman"/>
          <w:sz w:val="24"/>
          <w:szCs w:val="24"/>
        </w:rPr>
        <w:t>health care</w:t>
      </w:r>
      <w:r w:rsidR="00BA2282">
        <w:rPr>
          <w:rFonts w:ascii="Times New Roman" w:hAnsi="Times New Roman" w:cs="Times New Roman"/>
          <w:sz w:val="24"/>
          <w:szCs w:val="24"/>
        </w:rPr>
        <w:t xml:space="preserve"> </w:t>
      </w:r>
      <w:del w:id="35" w:author="Nick Black" w:date="2018-10-12T10:18:00Z">
        <w:r w:rsidR="006C2C18" w:rsidDel="00E6342A">
          <w:rPr>
            <w:rFonts w:ascii="Times New Roman" w:hAnsi="Times New Roman" w:cs="Times New Roman"/>
            <w:sz w:val="24"/>
            <w:szCs w:val="24"/>
          </w:rPr>
          <w:delText>services</w:delText>
        </w:r>
        <w:r w:rsidR="006C2C18" w:rsidDel="00050C80">
          <w:rPr>
            <w:rFonts w:ascii="Times New Roman" w:hAnsi="Times New Roman" w:cs="Times New Roman"/>
            <w:sz w:val="24"/>
            <w:szCs w:val="24"/>
          </w:rPr>
          <w:delText xml:space="preserve"> as</w:delText>
        </w:r>
        <w:r w:rsidR="00BA2282" w:rsidDel="00050C80">
          <w:rPr>
            <w:rFonts w:ascii="Times New Roman" w:hAnsi="Times New Roman" w:cs="Times New Roman"/>
            <w:sz w:val="24"/>
            <w:szCs w:val="24"/>
          </w:rPr>
          <w:delText xml:space="preserve"> a</w:delText>
        </w:r>
        <w:r w:rsidR="006C2C18" w:rsidDel="00050C80">
          <w:rPr>
            <w:rFonts w:ascii="Times New Roman" w:hAnsi="Times New Roman" w:cs="Times New Roman"/>
            <w:sz w:val="24"/>
            <w:szCs w:val="24"/>
          </w:rPr>
          <w:delText xml:space="preserve"> large proportion of patients with dementia remain undiagnose</w:delText>
        </w:r>
      </w:del>
      <w:del w:id="36" w:author="Nick Black" w:date="2018-10-12T10:19:00Z">
        <w:r w:rsidR="006C2C18" w:rsidDel="00050C80">
          <w:rPr>
            <w:rFonts w:ascii="Times New Roman" w:hAnsi="Times New Roman" w:cs="Times New Roman"/>
            <w:sz w:val="24"/>
            <w:szCs w:val="24"/>
          </w:rPr>
          <w:delText xml:space="preserve">d (over </w:delText>
        </w:r>
        <w:commentRangeStart w:id="37"/>
        <w:r w:rsidR="006C2C18" w:rsidDel="00050C80">
          <w:rPr>
            <w:rFonts w:ascii="Times New Roman" w:hAnsi="Times New Roman" w:cs="Times New Roman"/>
            <w:sz w:val="24"/>
            <w:szCs w:val="24"/>
          </w:rPr>
          <w:delText>70</w:delText>
        </w:r>
      </w:del>
      <w:commentRangeEnd w:id="37"/>
      <w:r w:rsidR="00050C80">
        <w:rPr>
          <w:rStyle w:val="CommentReference"/>
        </w:rPr>
        <w:commentReference w:id="37"/>
      </w:r>
      <w:del w:id="38" w:author="Nick Black" w:date="2018-10-12T10:19:00Z">
        <w:r w:rsidR="004A032B" w:rsidDel="00050C80">
          <w:rPr>
            <w:rFonts w:ascii="Times New Roman" w:hAnsi="Times New Roman" w:cs="Times New Roman"/>
            <w:sz w:val="24"/>
            <w:szCs w:val="24"/>
          </w:rPr>
          <w:delText>%)</w:delText>
        </w:r>
      </w:del>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&lt;EndNote&gt;&lt;Cite&gt;&lt;Author&gt;Prince&lt;/Author&gt;&lt;Year&gt;2016&lt;/Year&gt;&lt;RecNum&gt;130&lt;/RecNum&gt;&lt;DisplayText&gt;(2)&lt;/DisplayText&gt;&lt;record&gt;&lt;rec-number&gt;130&lt;/rec-number&gt;&lt;foreign-keys&gt;&lt;key app="EN" db-id="pp5d9s09af9wd8edzt2vrzdhx0avp520td0a" timestamp="1519430225"&gt;130&lt;/key&gt;&lt;/foreign-keys&gt;&lt;ref-type name="Journal Article"&gt;17&lt;/ref-type&gt;&lt;contributors&gt;&lt;authors&gt;&lt;author&gt;Prince, M.&lt;/author&gt;&lt;author&gt;Comas-Herrera, A.&lt;/author&gt;&lt;author&gt;Knapp, M.&lt;/author&gt;&lt;author&gt;Guerchet, M.&lt;/author&gt;&lt;author&gt;Karagiannidou, M.&lt;/author&gt;&lt;/authors&gt;&lt;/contributors&gt;&lt;titles&gt;&lt;title&gt;Improving healthcare for people living with dementia coverage, qualIty and costs now and in the future&lt;/title&gt;&lt;secondary-title&gt;Alzheimer&amp;apos;s Disease International&lt;/secondary-title&gt;&lt;/titles&gt;&lt;periodical&gt;&lt;full-title&gt;Alzheimer&amp;apos;s Disease International&lt;/full-title&gt;&lt;/periodical&gt;&lt;volume&gt;World Alzheimer Report 2016&lt;/volume&gt;&lt;dates&gt;&lt;year&gt;2016&lt;/year&gt;&lt;/dates&gt;&lt;urls&gt;&lt;/urls&gt;&lt;/record&gt;&lt;/Cite&gt;&lt;/EndNote&gt;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w:t>
      </w:r>
      <w:r w:rsidR="0099261B">
        <w:rPr>
          <w:rFonts w:ascii="Times New Roman" w:hAnsi="Times New Roman" w:cs="Times New Roman"/>
          <w:sz w:val="24"/>
          <w:szCs w:val="24"/>
        </w:rPr>
        <w:fldChar w:fldCharType="end"/>
      </w:r>
      <w:r w:rsidR="00F4430A">
        <w:rPr>
          <w:rFonts w:ascii="Times New Roman" w:hAnsi="Times New Roman" w:cs="Times New Roman"/>
          <w:sz w:val="24"/>
          <w:szCs w:val="24"/>
        </w:rPr>
        <w:t>.</w:t>
      </w:r>
    </w:p>
    <w:p w14:paraId="0E380E81" w14:textId="0414CBFC" w:rsidR="00B83291" w:rsidRDefault="00DF6693" w:rsidP="00A43E6D">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w:t>
      </w:r>
      <w:del w:id="39" w:author="Nick Black" w:date="2018-10-12T10:19:00Z">
        <w:r w:rsidR="00397BBD" w:rsidDel="00050C80">
          <w:rPr>
            <w:rFonts w:ascii="Times New Roman" w:hAnsi="Times New Roman" w:cs="Times New Roman"/>
            <w:sz w:val="24"/>
            <w:szCs w:val="24"/>
          </w:rPr>
          <w:delText>considerable</w:delText>
        </w:r>
      </w:del>
      <w:ins w:id="40" w:author="Nick Black" w:date="2018-10-12T10:19:00Z">
        <w:r w:rsidR="00050C80">
          <w:rPr>
            <w:rFonts w:ascii="Times New Roman" w:hAnsi="Times New Roman" w:cs="Times New Roman"/>
            <w:sz w:val="24"/>
            <w:szCs w:val="24"/>
          </w:rPr>
          <w:t>research</w:t>
        </w:r>
      </w:ins>
      <w:r>
        <w:rPr>
          <w:rFonts w:ascii="Times New Roman" w:hAnsi="Times New Roman" w:cs="Times New Roman"/>
          <w:sz w:val="24"/>
          <w:szCs w:val="24"/>
        </w:rPr>
        <w:t xml:space="preserve"> evidence that</w:t>
      </w:r>
      <w:r w:rsidR="00F4430A">
        <w:rPr>
          <w:rFonts w:ascii="Times New Roman" w:hAnsi="Times New Roman" w:cs="Times New Roman"/>
          <w:sz w:val="24"/>
          <w:szCs w:val="24"/>
        </w:rPr>
        <w:t xml:space="preserve"> </w:t>
      </w:r>
      <w:r w:rsidRPr="00D233A3">
        <w:rPr>
          <w:rFonts w:ascii="Times New Roman" w:hAnsi="Times New Roman" w:cs="Times New Roman"/>
          <w:sz w:val="24"/>
          <w:szCs w:val="24"/>
        </w:rPr>
        <w:t>early</w:t>
      </w:r>
      <w:r w:rsidR="009E3E9E" w:rsidRPr="00D233A3">
        <w:rPr>
          <w:rFonts w:ascii="Times New Roman" w:hAnsi="Times New Roman" w:cs="Times New Roman"/>
          <w:sz w:val="24"/>
          <w:szCs w:val="24"/>
        </w:rPr>
        <w:t xml:space="preserve"> diag</w:t>
      </w:r>
      <w:r w:rsidR="00F4430A">
        <w:rPr>
          <w:rFonts w:ascii="Times New Roman" w:hAnsi="Times New Roman" w:cs="Times New Roman"/>
          <w:sz w:val="24"/>
          <w:szCs w:val="24"/>
        </w:rPr>
        <w:t xml:space="preserve">nosis and </w:t>
      </w:r>
      <w:r w:rsidR="008158F2">
        <w:rPr>
          <w:rFonts w:ascii="Times New Roman" w:hAnsi="Times New Roman" w:cs="Times New Roman"/>
          <w:sz w:val="24"/>
          <w:szCs w:val="24"/>
        </w:rPr>
        <w:t>support for th</w:t>
      </w:r>
      <w:r w:rsidR="00DC4D6D">
        <w:rPr>
          <w:rFonts w:ascii="Times New Roman" w:hAnsi="Times New Roman" w:cs="Times New Roman"/>
          <w:sz w:val="24"/>
          <w:szCs w:val="24"/>
        </w:rPr>
        <w:t>o</w:t>
      </w:r>
      <w:r w:rsidR="006C2C18">
        <w:rPr>
          <w:rFonts w:ascii="Times New Roman" w:hAnsi="Times New Roman" w:cs="Times New Roman"/>
          <w:sz w:val="24"/>
          <w:szCs w:val="24"/>
        </w:rPr>
        <w:t>se with</w:t>
      </w:r>
      <w:r w:rsidR="00F4430A">
        <w:rPr>
          <w:rFonts w:ascii="Times New Roman" w:hAnsi="Times New Roman" w:cs="Times New Roman"/>
          <w:sz w:val="24"/>
          <w:szCs w:val="24"/>
        </w:rPr>
        <w:t xml:space="preserve"> dementia </w:t>
      </w:r>
      <w:r w:rsidR="009E3E9E" w:rsidRPr="00D233A3">
        <w:rPr>
          <w:rFonts w:ascii="Times New Roman" w:hAnsi="Times New Roman" w:cs="Times New Roman"/>
          <w:sz w:val="24"/>
          <w:szCs w:val="24"/>
        </w:rPr>
        <w:t xml:space="preserve">enables </w:t>
      </w:r>
      <w:r w:rsidR="00DC4D6D">
        <w:rPr>
          <w:rFonts w:ascii="Times New Roman" w:hAnsi="Times New Roman" w:cs="Times New Roman"/>
          <w:sz w:val="24"/>
          <w:szCs w:val="24"/>
        </w:rPr>
        <w:t>them</w:t>
      </w:r>
      <w:r w:rsidR="009E3E9E" w:rsidRPr="00D233A3">
        <w:rPr>
          <w:rFonts w:ascii="Times New Roman" w:hAnsi="Times New Roman" w:cs="Times New Roman"/>
          <w:sz w:val="24"/>
          <w:szCs w:val="24"/>
        </w:rPr>
        <w:t xml:space="preserve"> to </w:t>
      </w:r>
      <w:r w:rsidRPr="00D233A3">
        <w:rPr>
          <w:rFonts w:ascii="Times New Roman" w:hAnsi="Times New Roman" w:cs="Times New Roman"/>
          <w:sz w:val="24"/>
          <w:szCs w:val="24"/>
        </w:rPr>
        <w:t>live well for longer a</w:t>
      </w:r>
      <w:r w:rsidR="009E3E9E" w:rsidRPr="00D233A3">
        <w:rPr>
          <w:rFonts w:ascii="Times New Roman" w:hAnsi="Times New Roman" w:cs="Times New Roman"/>
          <w:sz w:val="24"/>
          <w:szCs w:val="24"/>
        </w:rPr>
        <w:t>nd</w:t>
      </w:r>
      <w:r w:rsidRPr="00D233A3">
        <w:rPr>
          <w:rFonts w:ascii="Times New Roman" w:hAnsi="Times New Roman" w:cs="Times New Roman"/>
          <w:sz w:val="24"/>
          <w:szCs w:val="24"/>
        </w:rPr>
        <w:t xml:space="preserve"> helps reduce lo</w:t>
      </w:r>
      <w:r w:rsidR="009E3E9E" w:rsidRPr="00D233A3">
        <w:rPr>
          <w:rFonts w:ascii="Times New Roman" w:hAnsi="Times New Roman" w:cs="Times New Roman"/>
          <w:sz w:val="24"/>
          <w:szCs w:val="24"/>
        </w:rPr>
        <w:t>ng-term costs</w:t>
      </w:r>
      <w:ins w:id="41" w:author="Nick Black" w:date="2018-10-12T10:19:00Z">
        <w:r w:rsidR="00050C80">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fldData xml:space="preserve">PEVuZE5vdGU+PENpdGU+PEF1dGhvcj5EdWJvaXM8L0F1dGhvcj48WWVhcj4yMDE2PC9ZZWFyPjxS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PEVuZE5vdGU+PENpdGU+PEF1dGhvcj5EdWJvaXM8L0F1dGhvcj48WWVhcj4yMDE2PC9ZZWFyPjxS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(3, 4)</w:t>
      </w:r>
      <w:r w:rsidR="0099261B">
        <w:rPr>
          <w:rFonts w:ascii="Times New Roman" w:hAnsi="Times New Roman" w:cs="Times New Roman"/>
          <w:sz w:val="24"/>
          <w:szCs w:val="24"/>
        </w:rPr>
        <w:fldChar w:fldCharType="end"/>
      </w:r>
      <w:r w:rsidR="00CA3AAC">
        <w:rPr>
          <w:rFonts w:ascii="Times New Roman" w:hAnsi="Times New Roman" w:cs="Times New Roman"/>
          <w:sz w:val="24"/>
          <w:szCs w:val="24"/>
        </w:rPr>
        <w:t xml:space="preserve">. </w:t>
      </w:r>
      <w:r w:rsidR="00526488">
        <w:rPr>
          <w:rFonts w:ascii="Times New Roman" w:hAnsi="Times New Roman" w:cs="Times New Roman"/>
          <w:sz w:val="24"/>
          <w:szCs w:val="24"/>
        </w:rPr>
        <w:t>To encourage</w:t>
      </w:r>
      <w:r>
        <w:rPr>
          <w:rFonts w:ascii="Times New Roman" w:hAnsi="Times New Roman" w:cs="Times New Roman"/>
          <w:sz w:val="24"/>
          <w:szCs w:val="24"/>
        </w:rPr>
        <w:t xml:space="preserve"> this</w:t>
      </w:r>
      <w:r w:rsidR="00572F4E">
        <w:rPr>
          <w:rFonts w:ascii="Times New Roman" w:hAnsi="Times New Roman" w:cs="Times New Roman"/>
          <w:sz w:val="24"/>
          <w:szCs w:val="24"/>
        </w:rPr>
        <w:t>, referral of p</w:t>
      </w:r>
      <w:ins w:id="42" w:author="Nick Black" w:date="2018-10-12T10:20:00Z">
        <w:r w:rsidR="00050C80">
          <w:rPr>
            <w:rFonts w:ascii="Times New Roman" w:hAnsi="Times New Roman" w:cs="Times New Roman"/>
            <w:sz w:val="24"/>
            <w:szCs w:val="24"/>
          </w:rPr>
          <w:t>eople</w:t>
        </w:r>
      </w:ins>
      <w:del w:id="43" w:author="Nick Black" w:date="2018-10-12T10:20:00Z">
        <w:r w:rsidR="00572F4E" w:rsidDel="00050C80">
          <w:rPr>
            <w:rFonts w:ascii="Times New Roman" w:hAnsi="Times New Roman" w:cs="Times New Roman"/>
            <w:sz w:val="24"/>
            <w:szCs w:val="24"/>
          </w:rPr>
          <w:delText>atients</w:delText>
        </w:r>
      </w:del>
      <w:r w:rsidR="00572F4E">
        <w:rPr>
          <w:rFonts w:ascii="Times New Roman" w:hAnsi="Times New Roman" w:cs="Times New Roman"/>
          <w:sz w:val="24"/>
          <w:szCs w:val="24"/>
        </w:rPr>
        <w:t xml:space="preserve"> with suspected dementia to memory assessment services</w:t>
      </w:r>
      <w:r w:rsidR="0048000F">
        <w:rPr>
          <w:rFonts w:ascii="Times New Roman" w:hAnsi="Times New Roman" w:cs="Times New Roman"/>
          <w:sz w:val="24"/>
          <w:szCs w:val="24"/>
        </w:rPr>
        <w:t xml:space="preserve"> (MAS)</w:t>
      </w:r>
      <w:r w:rsidR="008158F2">
        <w:rPr>
          <w:rFonts w:ascii="Times New Roman" w:hAnsi="Times New Roman" w:cs="Times New Roman"/>
          <w:sz w:val="24"/>
          <w:szCs w:val="24"/>
        </w:rPr>
        <w:t xml:space="preserve"> </w:t>
      </w:r>
      <w:proofErr w:type="gramStart"/>
      <w:r w:rsidR="008158F2">
        <w:rPr>
          <w:rFonts w:ascii="Times New Roman" w:hAnsi="Times New Roman" w:cs="Times New Roman"/>
          <w:sz w:val="24"/>
          <w:szCs w:val="24"/>
        </w:rPr>
        <w:t>has been advocat</w:t>
      </w:r>
      <w:r w:rsidR="00B87564">
        <w:rPr>
          <w:rFonts w:ascii="Times New Roman" w:hAnsi="Times New Roman" w:cs="Times New Roman"/>
          <w:sz w:val="24"/>
          <w:szCs w:val="24"/>
        </w:rPr>
        <w:t>ed and implemented in many high-</w:t>
      </w:r>
      <w:r w:rsidR="008158F2">
        <w:rPr>
          <w:rFonts w:ascii="Times New Roman" w:hAnsi="Times New Roman" w:cs="Times New Roman"/>
          <w:sz w:val="24"/>
          <w:szCs w:val="24"/>
        </w:rPr>
        <w:t>income countries</w:t>
      </w:r>
      <w:proofErr w:type="gramEnd"/>
      <w:r w:rsidR="00572F4E">
        <w:rPr>
          <w:rFonts w:ascii="Times New Roman" w:hAnsi="Times New Roman" w:cs="Times New Roman"/>
          <w:sz w:val="24"/>
          <w:szCs w:val="24"/>
        </w:rPr>
        <w:t>.</w:t>
      </w:r>
      <w:r w:rsidR="0048000F">
        <w:rPr>
          <w:rFonts w:ascii="Times New Roman" w:hAnsi="Times New Roman" w:cs="Times New Roman"/>
          <w:sz w:val="24"/>
          <w:szCs w:val="24"/>
        </w:rPr>
        <w:t xml:space="preserve"> </w:t>
      </w:r>
      <w:r w:rsidR="0048000F" w:rsidRPr="00B83291">
        <w:rPr>
          <w:rFonts w:ascii="Times New Roman" w:hAnsi="Times New Roman" w:cs="Times New Roman"/>
          <w:sz w:val="24"/>
          <w:szCs w:val="24"/>
          <w:highlight w:val="yellow"/>
        </w:rPr>
        <w:t xml:space="preserve">These </w:t>
      </w:r>
      <w:r w:rsidR="00F023A4" w:rsidRPr="00B83291">
        <w:rPr>
          <w:rFonts w:ascii="Times New Roman" w:hAnsi="Times New Roman" w:cs="Times New Roman"/>
          <w:sz w:val="24"/>
          <w:szCs w:val="24"/>
          <w:highlight w:val="yellow"/>
        </w:rPr>
        <w:t>services</w:t>
      </w:r>
      <w:r w:rsidR="0048000F" w:rsidRPr="00B83291">
        <w:rPr>
          <w:rFonts w:ascii="Times New Roman" w:hAnsi="Times New Roman" w:cs="Times New Roman"/>
          <w:sz w:val="24"/>
          <w:szCs w:val="24"/>
          <w:highlight w:val="yellow"/>
        </w:rPr>
        <w:t xml:space="preserve"> </w:t>
      </w:r>
      <w:r w:rsidR="008158F2" w:rsidRPr="00B83291">
        <w:rPr>
          <w:rFonts w:ascii="Times New Roman" w:hAnsi="Times New Roman" w:cs="Times New Roman"/>
          <w:sz w:val="24"/>
          <w:szCs w:val="24"/>
          <w:highlight w:val="yellow"/>
        </w:rPr>
        <w:t>usually</w:t>
      </w:r>
      <w:r w:rsidR="00F023A4" w:rsidRPr="00B83291">
        <w:rPr>
          <w:rFonts w:ascii="Times New Roman" w:hAnsi="Times New Roman" w:cs="Times New Roman"/>
          <w:sz w:val="24"/>
          <w:szCs w:val="24"/>
          <w:highlight w:val="yellow"/>
        </w:rPr>
        <w:t xml:space="preserve"> involve</w:t>
      </w:r>
      <w:r w:rsidR="0048000F" w:rsidRPr="00B83291">
        <w:rPr>
          <w:rFonts w:ascii="Times New Roman" w:hAnsi="Times New Roman" w:cs="Times New Roman"/>
          <w:sz w:val="24"/>
          <w:szCs w:val="24"/>
          <w:highlight w:val="yellow"/>
        </w:rPr>
        <w:t xml:space="preserve"> an integrated multi-professional </w:t>
      </w:r>
      <w:ins w:id="44" w:author="Nick Black" w:date="2018-10-12T10:20:00Z">
        <w:r w:rsidR="00050C80">
          <w:rPr>
            <w:rFonts w:ascii="Times New Roman" w:hAnsi="Times New Roman" w:cs="Times New Roman"/>
            <w:sz w:val="24"/>
            <w:szCs w:val="24"/>
            <w:highlight w:val="yellow"/>
          </w:rPr>
          <w:t>team</w:t>
        </w:r>
      </w:ins>
      <w:del w:id="45" w:author="Nick Black" w:date="2018-10-12T10:20:00Z">
        <w:r w:rsidR="0048000F" w:rsidRPr="00B83291" w:rsidDel="00050C80">
          <w:rPr>
            <w:rFonts w:ascii="Times New Roman" w:hAnsi="Times New Roman" w:cs="Times New Roman"/>
            <w:sz w:val="24"/>
            <w:szCs w:val="24"/>
            <w:highlight w:val="yellow"/>
          </w:rPr>
          <w:delText>approach to diagnos</w:delText>
        </w:r>
        <w:r w:rsidR="00F4430A" w:rsidRPr="00B83291" w:rsidDel="00050C80">
          <w:rPr>
            <w:rFonts w:ascii="Times New Roman" w:hAnsi="Times New Roman" w:cs="Times New Roman"/>
            <w:sz w:val="24"/>
            <w:szCs w:val="24"/>
            <w:highlight w:val="yellow"/>
          </w:rPr>
          <w:delText>is</w:delText>
        </w:r>
        <w:r w:rsidR="00B83291" w:rsidDel="00050C80">
          <w:rPr>
            <w:rFonts w:ascii="Times New Roman" w:hAnsi="Times New Roman" w:cs="Times New Roman"/>
            <w:sz w:val="24"/>
            <w:szCs w:val="24"/>
            <w:highlight w:val="yellow"/>
          </w:rPr>
          <w:delText xml:space="preserve"> and management of dementia</w:delText>
        </w:r>
      </w:del>
      <w:r w:rsidR="0048000F" w:rsidRPr="00B83291">
        <w:rPr>
          <w:rFonts w:ascii="Times New Roman" w:hAnsi="Times New Roman" w:cs="Times New Roman"/>
          <w:sz w:val="24"/>
          <w:szCs w:val="24"/>
          <w:highlight w:val="yellow"/>
        </w:rPr>
        <w:t>.</w:t>
      </w:r>
      <w:r w:rsidR="00A43E6D" w:rsidRPr="00B83291">
        <w:rPr>
          <w:rFonts w:ascii="Times New Roman" w:hAnsi="Times New Roman" w:cs="Times New Roman"/>
          <w:sz w:val="24"/>
          <w:szCs w:val="24"/>
          <w:highlight w:val="yellow"/>
        </w:rPr>
        <w:t xml:space="preserve"> However, the structural characteristics </w:t>
      </w:r>
      <w:ins w:id="46" w:author="Nick Black" w:date="2018-10-12T10:20:00Z">
        <w:r w:rsidR="00050C80">
          <w:rPr>
            <w:rFonts w:ascii="Times New Roman" w:hAnsi="Times New Roman" w:cs="Times New Roman"/>
            <w:sz w:val="24"/>
            <w:szCs w:val="24"/>
            <w:highlight w:val="yellow"/>
          </w:rPr>
          <w:t>(</w:t>
        </w:r>
        <w:proofErr w:type="spellStart"/>
        <w:r w:rsidR="00050C80">
          <w:rPr>
            <w:rFonts w:ascii="Times New Roman" w:hAnsi="Times New Roman" w:cs="Times New Roman"/>
            <w:sz w:val="24"/>
            <w:szCs w:val="24"/>
            <w:highlight w:val="yellow"/>
          </w:rPr>
          <w:t>eg</w:t>
        </w:r>
        <w:proofErr w:type="spellEnd"/>
        <w:r w:rsidR="00050C80">
          <w:rPr>
            <w:rFonts w:ascii="Times New Roman" w:hAnsi="Times New Roman" w:cs="Times New Roman"/>
            <w:sz w:val="24"/>
            <w:szCs w:val="24"/>
            <w:highlight w:val="yellow"/>
          </w:rPr>
          <w:t xml:space="preserve"> staffing) </w:t>
        </w:r>
      </w:ins>
      <w:r w:rsidR="00A43E6D" w:rsidRPr="00B83291">
        <w:rPr>
          <w:rFonts w:ascii="Times New Roman" w:hAnsi="Times New Roman" w:cs="Times New Roman"/>
          <w:sz w:val="24"/>
          <w:szCs w:val="24"/>
          <w:highlight w:val="yellow"/>
        </w:rPr>
        <w:t xml:space="preserve">and the services provided by MAS </w:t>
      </w:r>
      <w:ins w:id="47" w:author="Nick Black" w:date="2018-10-12T10:21:00Z">
        <w:r w:rsidR="00050C80">
          <w:rPr>
            <w:rFonts w:ascii="Times New Roman" w:hAnsi="Times New Roman" w:cs="Times New Roman"/>
            <w:sz w:val="24"/>
            <w:szCs w:val="24"/>
            <w:highlight w:val="yellow"/>
          </w:rPr>
          <w:t>(</w:t>
        </w:r>
        <w:proofErr w:type="spellStart"/>
        <w:r w:rsidR="00050C80">
          <w:rPr>
            <w:rFonts w:ascii="Times New Roman" w:hAnsi="Times New Roman" w:cs="Times New Roman"/>
            <w:sz w:val="24"/>
            <w:szCs w:val="24"/>
            <w:highlight w:val="yellow"/>
          </w:rPr>
          <w:t>eg</w:t>
        </w:r>
        <w:proofErr w:type="spellEnd"/>
        <w:r w:rsidR="00050C80">
          <w:rPr>
            <w:rFonts w:ascii="Times New Roman" w:hAnsi="Times New Roman" w:cs="Times New Roman"/>
            <w:sz w:val="24"/>
            <w:szCs w:val="24"/>
            <w:highlight w:val="yellow"/>
          </w:rPr>
          <w:t xml:space="preserve"> post-diagnostic support) </w:t>
        </w:r>
      </w:ins>
      <w:r w:rsidR="00A43E6D" w:rsidRPr="00B83291">
        <w:rPr>
          <w:rFonts w:ascii="Times New Roman" w:hAnsi="Times New Roman" w:cs="Times New Roman"/>
          <w:sz w:val="24"/>
          <w:szCs w:val="24"/>
          <w:highlight w:val="yellow"/>
        </w:rPr>
        <w:t xml:space="preserve">vary considerably </w:t>
      </w:r>
      <w:ins w:id="48" w:author="Nick Black" w:date="2018-10-12T10:21:00Z">
        <w:r w:rsidR="00050C80">
          <w:rPr>
            <w:rFonts w:ascii="Times New Roman" w:hAnsi="Times New Roman" w:cs="Times New Roman"/>
            <w:sz w:val="24"/>
            <w:szCs w:val="24"/>
            <w:highlight w:val="yellow"/>
          </w:rPr>
          <w:t xml:space="preserve">both within and between countries </w:t>
        </w:r>
      </w:ins>
      <w:del w:id="49" w:author="Nick Black" w:date="2018-10-12T10:21:00Z">
        <w:r w:rsidR="00A43E6D" w:rsidRPr="00B83291" w:rsidDel="00050C80">
          <w:rPr>
            <w:rFonts w:ascii="Times New Roman" w:hAnsi="Times New Roman" w:cs="Times New Roman"/>
            <w:sz w:val="24"/>
            <w:szCs w:val="24"/>
            <w:highlight w:val="yellow"/>
          </w:rPr>
          <w:delText>worldwide</w:delText>
        </w:r>
        <w:r w:rsidR="00D85CB4" w:rsidRPr="00B83291" w:rsidDel="00050C80">
          <w:rPr>
            <w:rFonts w:ascii="Times New Roman" w:hAnsi="Times New Roman" w:cs="Times New Roman"/>
            <w:sz w:val="24"/>
            <w:szCs w:val="24"/>
            <w:highlight w:val="yellow"/>
          </w:rPr>
          <w:delText xml:space="preserve"> </w:delText>
        </w:r>
      </w:del>
      <w:r w:rsidR="0099261B">
        <w:rPr>
          <w:rFonts w:ascii="Times New Roman" w:hAnsi="Times New Roman" w:cs="Times New Roman"/>
          <w:sz w:val="24"/>
          <w:szCs w:val="24"/>
          <w:highlight w:val="yellow"/>
        </w:rPr>
        <w:fldChar w:fldCharType="begin"/>
      </w:r>
      <w:r w:rsidR="0099261B">
        <w:rPr>
          <w:rFonts w:ascii="Times New Roman" w:hAnsi="Times New Roman" w:cs="Times New Roman"/>
          <w:sz w:val="24"/>
          <w:szCs w:val="24"/>
          <w:highlight w:val="yellow"/>
        </w:rPr>
        <w:instrText xml:space="preserve"> ADDIN EN.CITE &lt;EndNote&gt;&lt;Cite&gt;&lt;Author&gt;Prince&lt;/Author&gt;&lt;Year&gt;2016&lt;/Year&gt;&lt;RecNum&gt;130&lt;/RecNum&gt;&lt;DisplayText&gt;(2)&lt;/DisplayText&gt;&lt;record&gt;&lt;rec-number&gt;130&lt;/rec-number&gt;&lt;foreign-keys&gt;&lt;key app="EN" db-id="pp5d9s09af9wd8edzt2vrzdhx0avp520td0a" timestamp="1519430225"&gt;130&lt;/key&gt;&lt;/foreign-keys&gt;&lt;ref-type name="Journal Article"&gt;17&lt;/ref-type&gt;&lt;contributors&gt;&lt;authors&gt;&lt;author&gt;Prince, M.&lt;/author&gt;&lt;author&gt;Comas-Herrera, A.&lt;/author&gt;&lt;author&gt;Knapp, M.&lt;/author&gt;&lt;author&gt;Guerchet, M.&lt;/author&gt;&lt;author&gt;Karagiannidou, M.&lt;/author&gt;&lt;/authors&gt;&lt;/contributors&gt;&lt;titles&gt;&lt;title&gt;Improving healthcare for people living with dementia coverage, qualIty and costs now and in the future&lt;/title&gt;&lt;secondary-title&gt;Alzheimer&amp;apos;s Disease International&lt;/secondary-title&gt;&lt;/titles&gt;&lt;periodical&gt;&lt;full-title&gt;Alzheimer&amp;apos;s Disease International&lt;/full-title&gt;&lt;/periodical&gt;&lt;volume&gt;World Alzheimer Report 2016&lt;/volume&gt;&lt;dates&gt;&lt;year&gt;2016&lt;/year&gt;&lt;/dates&gt;&lt;urls&gt;&lt;/urls&gt;&lt;/record&gt;&lt;/Cite&gt;&lt;/EndNote&gt;</w:instrText>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(2)</w:t>
      </w:r>
      <w:r w:rsidR="0099261B">
        <w:rPr>
          <w:rFonts w:ascii="Times New Roman" w:hAnsi="Times New Roman" w:cs="Times New Roman"/>
          <w:sz w:val="24"/>
          <w:szCs w:val="24"/>
          <w:highlight w:val="yellow"/>
        </w:rPr>
        <w:fldChar w:fldCharType="end"/>
      </w:r>
      <w:r w:rsidR="00B83291" w:rsidRPr="00B83291">
        <w:rPr>
          <w:rFonts w:ascii="Times New Roman" w:hAnsi="Times New Roman" w:cs="Times New Roman"/>
          <w:sz w:val="24"/>
          <w:szCs w:val="24"/>
          <w:highlight w:val="yellow"/>
        </w:rPr>
        <w:t xml:space="preserve">. </w:t>
      </w:r>
      <w:ins w:id="50" w:author="Nick Black" w:date="2018-10-12T10:21:00Z">
        <w:r w:rsidR="00050C80">
          <w:rPr>
            <w:rFonts w:ascii="Times New Roman" w:hAnsi="Times New Roman" w:cs="Times New Roman"/>
            <w:sz w:val="24"/>
            <w:szCs w:val="24"/>
            <w:highlight w:val="yellow"/>
          </w:rPr>
          <w:t xml:space="preserve">In </w:t>
        </w:r>
      </w:ins>
      <w:del w:id="51" w:author="Nick Black" w:date="2018-10-12T10:22:00Z">
        <w:r w:rsidR="00B83291" w:rsidRPr="00B83291" w:rsidDel="00050C80">
          <w:rPr>
            <w:rFonts w:ascii="Times New Roman" w:hAnsi="Times New Roman" w:cs="Times New Roman"/>
            <w:sz w:val="24"/>
            <w:szCs w:val="24"/>
            <w:highlight w:val="yellow"/>
          </w:rPr>
          <w:delText>The</w:delText>
        </w:r>
      </w:del>
      <w:r w:rsidR="00B83291" w:rsidRPr="00B83291">
        <w:rPr>
          <w:rFonts w:ascii="Times New Roman" w:hAnsi="Times New Roman" w:cs="Times New Roman"/>
          <w:sz w:val="24"/>
          <w:szCs w:val="24"/>
          <w:highlight w:val="yellow"/>
        </w:rPr>
        <w:t xml:space="preserve"> Engl</w:t>
      </w:r>
      <w:ins w:id="52" w:author="Nick Black" w:date="2018-10-12T10:22:00Z">
        <w:r w:rsidR="00050C80">
          <w:rPr>
            <w:rFonts w:ascii="Times New Roman" w:hAnsi="Times New Roman" w:cs="Times New Roman"/>
            <w:sz w:val="24"/>
            <w:szCs w:val="24"/>
            <w:highlight w:val="yellow"/>
          </w:rPr>
          <w:t xml:space="preserve">and, </w:t>
        </w:r>
      </w:ins>
      <w:del w:id="53" w:author="Nick Black" w:date="2018-10-12T10:22:00Z">
        <w:r w:rsidR="00B83291" w:rsidRPr="00B83291" w:rsidDel="00050C80">
          <w:rPr>
            <w:rFonts w:ascii="Times New Roman" w:hAnsi="Times New Roman" w:cs="Times New Roman"/>
            <w:sz w:val="24"/>
            <w:szCs w:val="24"/>
            <w:highlight w:val="yellow"/>
          </w:rPr>
          <w:delText xml:space="preserve">ish </w:delText>
        </w:r>
      </w:del>
      <w:ins w:id="54" w:author="Nick Black" w:date="2018-10-12T10:22:00Z">
        <w:r w:rsidR="00050C80">
          <w:rPr>
            <w:rFonts w:ascii="Times New Roman" w:hAnsi="Times New Roman" w:cs="Times New Roman"/>
            <w:sz w:val="24"/>
            <w:szCs w:val="24"/>
            <w:highlight w:val="yellow"/>
          </w:rPr>
          <w:t>services</w:t>
        </w:r>
      </w:ins>
      <w:del w:id="55" w:author="Nick Black" w:date="2018-10-12T10:22:00Z">
        <w:r w:rsidR="00B83291" w:rsidRPr="00B83291" w:rsidDel="00050C80">
          <w:rPr>
            <w:rFonts w:ascii="Times New Roman" w:hAnsi="Times New Roman" w:cs="Times New Roman"/>
            <w:sz w:val="24"/>
            <w:szCs w:val="24"/>
            <w:highlight w:val="yellow"/>
          </w:rPr>
          <w:delText xml:space="preserve">MAS </w:delText>
        </w:r>
      </w:del>
      <w:ins w:id="56" w:author="Nick Black" w:date="2018-10-12T10:22:00Z">
        <w:r w:rsidR="00050C80">
          <w:rPr>
            <w:rFonts w:ascii="Times New Roman" w:hAnsi="Times New Roman" w:cs="Times New Roman"/>
            <w:sz w:val="24"/>
            <w:szCs w:val="24"/>
            <w:highlight w:val="yellow"/>
          </w:rPr>
          <w:t xml:space="preserve"> </w:t>
        </w:r>
      </w:ins>
      <w:r w:rsidR="00B83291">
        <w:rPr>
          <w:rFonts w:ascii="Times New Roman" w:hAnsi="Times New Roman" w:cs="Times New Roman"/>
          <w:sz w:val="24"/>
          <w:szCs w:val="24"/>
          <w:highlight w:val="yellow"/>
        </w:rPr>
        <w:t>typically consist</w:t>
      </w:r>
      <w:del w:id="57" w:author="Nick Black" w:date="2018-10-12T10:22:00Z">
        <w:r w:rsidR="00B83291" w:rsidDel="00050C80">
          <w:rPr>
            <w:rFonts w:ascii="Times New Roman" w:hAnsi="Times New Roman" w:cs="Times New Roman"/>
            <w:sz w:val="24"/>
            <w:szCs w:val="24"/>
            <w:highlight w:val="yellow"/>
          </w:rPr>
          <w:delText>s</w:delText>
        </w:r>
      </w:del>
      <w:r w:rsidR="00B83291">
        <w:rPr>
          <w:rFonts w:ascii="Times New Roman" w:hAnsi="Times New Roman" w:cs="Times New Roman"/>
          <w:sz w:val="24"/>
          <w:szCs w:val="24"/>
          <w:highlight w:val="yellow"/>
        </w:rPr>
        <w:t xml:space="preserve"> of</w:t>
      </w:r>
      <w:r w:rsidR="00B83291" w:rsidRPr="00B83291">
        <w:rPr>
          <w:rFonts w:ascii="Times New Roman" w:hAnsi="Times New Roman" w:cs="Times New Roman"/>
          <w:sz w:val="24"/>
          <w:szCs w:val="24"/>
          <w:highlight w:val="yellow"/>
        </w:rPr>
        <w:t xml:space="preserve"> a team of </w:t>
      </w:r>
      <w:ins w:id="58" w:author="Nick Black" w:date="2018-10-12T10:22:00Z">
        <w:r w:rsidR="00050C80">
          <w:rPr>
            <w:rFonts w:ascii="Times New Roman" w:hAnsi="Times New Roman" w:cs="Times New Roman"/>
            <w:sz w:val="24"/>
            <w:szCs w:val="24"/>
            <w:highlight w:val="yellow"/>
          </w:rPr>
          <w:t>doctors</w:t>
        </w:r>
      </w:ins>
      <w:del w:id="59" w:author="Nick Black" w:date="2018-10-12T10:22:00Z">
        <w:r w:rsidR="00B83291" w:rsidRPr="00B83291" w:rsidDel="00050C80">
          <w:rPr>
            <w:rFonts w:ascii="Times New Roman" w:hAnsi="Times New Roman" w:cs="Times New Roman"/>
            <w:sz w:val="24"/>
            <w:szCs w:val="24"/>
            <w:highlight w:val="yellow"/>
          </w:rPr>
          <w:delText>geriatric specialist</w:delText>
        </w:r>
        <w:r w:rsidR="00FF35D2" w:rsidDel="00050C80">
          <w:rPr>
            <w:rFonts w:ascii="Times New Roman" w:hAnsi="Times New Roman" w:cs="Times New Roman"/>
            <w:sz w:val="24"/>
            <w:szCs w:val="24"/>
            <w:highlight w:val="yellow"/>
          </w:rPr>
          <w:delText>s</w:delText>
        </w:r>
      </w:del>
      <w:r w:rsidR="00B83291" w:rsidRPr="00B83291">
        <w:rPr>
          <w:rFonts w:ascii="Times New Roman" w:hAnsi="Times New Roman" w:cs="Times New Roman"/>
          <w:sz w:val="24"/>
          <w:szCs w:val="24"/>
          <w:highlight w:val="yellow"/>
        </w:rPr>
        <w:t xml:space="preserve">, </w:t>
      </w:r>
      <w:r w:rsidR="00FF35D2">
        <w:rPr>
          <w:rFonts w:ascii="Times New Roman" w:hAnsi="Times New Roman" w:cs="Times New Roman"/>
          <w:sz w:val="24"/>
          <w:szCs w:val="24"/>
          <w:highlight w:val="yellow"/>
        </w:rPr>
        <w:t xml:space="preserve">psychologists, </w:t>
      </w:r>
      <w:r w:rsidR="00B83291" w:rsidRPr="00B83291">
        <w:rPr>
          <w:rFonts w:ascii="Times New Roman" w:hAnsi="Times New Roman" w:cs="Times New Roman"/>
          <w:sz w:val="24"/>
          <w:szCs w:val="24"/>
          <w:highlight w:val="yellow"/>
        </w:rPr>
        <w:t>nurses</w:t>
      </w:r>
      <w:r w:rsidR="00FF35D2">
        <w:rPr>
          <w:rFonts w:ascii="Times New Roman" w:hAnsi="Times New Roman" w:cs="Times New Roman"/>
          <w:sz w:val="24"/>
          <w:szCs w:val="24"/>
          <w:highlight w:val="yellow"/>
        </w:rPr>
        <w:t>,</w:t>
      </w:r>
      <w:r w:rsidR="00B83291" w:rsidRPr="00B83291">
        <w:rPr>
          <w:rFonts w:ascii="Times New Roman" w:hAnsi="Times New Roman" w:cs="Times New Roman"/>
          <w:sz w:val="24"/>
          <w:szCs w:val="24"/>
          <w:highlight w:val="yellow"/>
        </w:rPr>
        <w:t xml:space="preserve"> occupational therapists</w:t>
      </w:r>
      <w:r w:rsidR="00FF35D2">
        <w:rPr>
          <w:rFonts w:ascii="Times New Roman" w:hAnsi="Times New Roman" w:cs="Times New Roman"/>
          <w:sz w:val="24"/>
          <w:szCs w:val="24"/>
          <w:highlight w:val="yellow"/>
        </w:rPr>
        <w:t xml:space="preserve"> and </w:t>
      </w:r>
      <w:del w:id="60" w:author="Nick Black" w:date="2018-10-12T10:22:00Z">
        <w:r w:rsidR="00FF35D2" w:rsidDel="00050C80">
          <w:rPr>
            <w:rFonts w:ascii="Times New Roman" w:hAnsi="Times New Roman" w:cs="Times New Roman"/>
            <w:sz w:val="24"/>
            <w:szCs w:val="24"/>
            <w:highlight w:val="yellow"/>
          </w:rPr>
          <w:delText xml:space="preserve">community </w:delText>
        </w:r>
      </w:del>
      <w:r w:rsidR="00FF35D2">
        <w:rPr>
          <w:rFonts w:ascii="Times New Roman" w:hAnsi="Times New Roman" w:cs="Times New Roman"/>
          <w:sz w:val="24"/>
          <w:szCs w:val="24"/>
          <w:highlight w:val="yellow"/>
        </w:rPr>
        <w:t>support workers</w:t>
      </w:r>
      <w:r w:rsidR="00B83291" w:rsidRPr="00B83291">
        <w:rPr>
          <w:rFonts w:ascii="Times New Roman" w:hAnsi="Times New Roman" w:cs="Times New Roman"/>
          <w:sz w:val="24"/>
          <w:szCs w:val="24"/>
          <w:highlight w:val="yellow"/>
        </w:rPr>
        <w:t xml:space="preserve"> that provide specialist assessment, diagnosis and treatment</w:t>
      </w:r>
      <w:del w:id="61" w:author="Nick Black" w:date="2018-10-12T10:23:00Z">
        <w:r w:rsidR="00B83291" w:rsidRPr="00B83291" w:rsidDel="00050C80">
          <w:rPr>
            <w:rFonts w:ascii="Times New Roman" w:hAnsi="Times New Roman" w:cs="Times New Roman"/>
            <w:sz w:val="24"/>
            <w:szCs w:val="24"/>
            <w:highlight w:val="yellow"/>
          </w:rPr>
          <w:delText xml:space="preserve"> of patients with suspected dementia following a GP referral</w:delText>
        </w:r>
      </w:del>
      <w:r w:rsidR="00B83291" w:rsidRPr="00B83291">
        <w:rPr>
          <w:rFonts w:ascii="Times New Roman" w:hAnsi="Times New Roman" w:cs="Times New Roman"/>
          <w:sz w:val="24"/>
          <w:szCs w:val="24"/>
          <w:highlight w:val="yellow"/>
        </w:rPr>
        <w:t>.</w:t>
      </w:r>
      <w:ins w:id="62" w:author="Nick Black" w:date="2018-10-12T10:23:00Z">
        <w:r w:rsidR="00050C80">
          <w:rPr>
            <w:rFonts w:ascii="Times New Roman" w:hAnsi="Times New Roman" w:cs="Times New Roman"/>
            <w:sz w:val="24"/>
            <w:szCs w:val="24"/>
          </w:rPr>
          <w:t xml:space="preserve"> The extent of variation in the structure and activities in English MAS has </w:t>
        </w:r>
      </w:ins>
      <w:ins w:id="63" w:author="Nick Black" w:date="2018-10-12T10:25:00Z">
        <w:r w:rsidR="00050C80">
          <w:rPr>
            <w:rFonts w:ascii="Times New Roman" w:hAnsi="Times New Roman" w:cs="Times New Roman"/>
            <w:sz w:val="24"/>
            <w:szCs w:val="24"/>
          </w:rPr>
          <w:t>recently</w:t>
        </w:r>
      </w:ins>
      <w:ins w:id="64" w:author="Nick Black" w:date="2018-10-12T10:23:00Z">
        <w:r w:rsidR="00050C80">
          <w:rPr>
            <w:rFonts w:ascii="Times New Roman" w:hAnsi="Times New Roman" w:cs="Times New Roman"/>
            <w:sz w:val="24"/>
            <w:szCs w:val="24"/>
          </w:rPr>
          <w:t xml:space="preserve"> been reported (</w:t>
        </w:r>
        <w:commentRangeStart w:id="65"/>
        <w:r w:rsidR="00050C80">
          <w:rPr>
            <w:rFonts w:ascii="Times New Roman" w:hAnsi="Times New Roman" w:cs="Times New Roman"/>
            <w:sz w:val="24"/>
            <w:szCs w:val="24"/>
          </w:rPr>
          <w:t>ref</w:t>
        </w:r>
      </w:ins>
      <w:commentRangeEnd w:id="65"/>
      <w:ins w:id="66" w:author="Nick Black" w:date="2018-10-12T10:24:00Z">
        <w:r w:rsidR="00050C80">
          <w:rPr>
            <w:rStyle w:val="CommentReference"/>
          </w:rPr>
          <w:commentReference w:id="65"/>
        </w:r>
      </w:ins>
      <w:ins w:id="67" w:author="Nick Black" w:date="2018-10-12T10:23:00Z">
        <w:r w:rsidR="00050C80">
          <w:rPr>
            <w:rFonts w:ascii="Times New Roman" w:hAnsi="Times New Roman" w:cs="Times New Roman"/>
            <w:sz w:val="24"/>
            <w:szCs w:val="24"/>
          </w:rPr>
          <w:t>).</w:t>
        </w:r>
      </w:ins>
    </w:p>
    <w:p w14:paraId="34208C89" w14:textId="3324FB3C" w:rsidR="00D233A3" w:rsidRDefault="00050C80" w:rsidP="00D233A3">
      <w:pPr>
        <w:spacing w:line="360" w:lineRule="auto"/>
        <w:rPr>
          <w:rFonts w:ascii="Times New Roman" w:hAnsi="Times New Roman" w:cs="Times New Roman"/>
          <w:sz w:val="24"/>
          <w:szCs w:val="24"/>
        </w:rPr>
      </w:pPr>
      <w:ins w:id="68" w:author="Nick Black" w:date="2018-10-12T10:26:00Z">
        <w:r>
          <w:rPr>
            <w:rFonts w:ascii="Times New Roman" w:hAnsi="Times New Roman" w:cs="Times New Roman"/>
            <w:sz w:val="24"/>
            <w:szCs w:val="24"/>
          </w:rPr>
          <w:t xml:space="preserve">Given the variation in provision and uncertainties about the impact of MAS on patients’ HRQL, there is a need for </w:t>
        </w:r>
      </w:ins>
      <w:del w:id="69" w:author="Nick Black" w:date="2018-10-12T10:26:00Z">
        <w:r w:rsidR="00142705" w:rsidDel="00050C80">
          <w:rPr>
            <w:rFonts w:ascii="Times New Roman" w:hAnsi="Times New Roman" w:cs="Times New Roman"/>
            <w:sz w:val="24"/>
            <w:szCs w:val="24"/>
          </w:rPr>
          <w:delText xml:space="preserve">The support for the provision of </w:delText>
        </w:r>
        <w:r w:rsidR="008D7988" w:rsidDel="00050C80">
          <w:rPr>
            <w:rFonts w:ascii="Times New Roman" w:hAnsi="Times New Roman" w:cs="Times New Roman"/>
            <w:sz w:val="24"/>
            <w:szCs w:val="24"/>
          </w:rPr>
          <w:delText>MA</w:delText>
        </w:r>
      </w:del>
      <w:del w:id="70" w:author="Nick Black" w:date="2018-10-12T10:27:00Z">
        <w:r w:rsidR="008D7988" w:rsidDel="00050C80">
          <w:rPr>
            <w:rFonts w:ascii="Times New Roman" w:hAnsi="Times New Roman" w:cs="Times New Roman"/>
            <w:sz w:val="24"/>
            <w:szCs w:val="24"/>
          </w:rPr>
          <w:delText>S</w:delText>
        </w:r>
        <w:r w:rsidR="00142705" w:rsidDel="00050C80">
          <w:rPr>
            <w:rFonts w:ascii="Times New Roman" w:hAnsi="Times New Roman" w:cs="Times New Roman"/>
            <w:sz w:val="24"/>
            <w:szCs w:val="24"/>
          </w:rPr>
          <w:delText xml:space="preserve"> has led to a widespread </w:delText>
        </w:r>
        <w:r w:rsidR="00430735" w:rsidDel="00050C80">
          <w:rPr>
            <w:rFonts w:ascii="Times New Roman" w:hAnsi="Times New Roman" w:cs="Times New Roman"/>
            <w:sz w:val="24"/>
            <w:szCs w:val="24"/>
          </w:rPr>
          <w:delText>call for stronger</w:delText>
        </w:r>
      </w:del>
      <w:r w:rsidR="00430735">
        <w:rPr>
          <w:rFonts w:ascii="Times New Roman" w:hAnsi="Times New Roman" w:cs="Times New Roman"/>
          <w:sz w:val="24"/>
          <w:szCs w:val="24"/>
        </w:rPr>
        <w:t xml:space="preserve"> evidence</w:t>
      </w:r>
      <w:r w:rsidR="00142705">
        <w:rPr>
          <w:rFonts w:ascii="Times New Roman" w:hAnsi="Times New Roman" w:cs="Times New Roman"/>
          <w:sz w:val="24"/>
          <w:szCs w:val="24"/>
        </w:rPr>
        <w:t xml:space="preserve"> </w:t>
      </w:r>
      <w:r w:rsidR="00430735">
        <w:rPr>
          <w:rFonts w:ascii="Times New Roman" w:hAnsi="Times New Roman" w:cs="Times New Roman"/>
          <w:sz w:val="24"/>
          <w:szCs w:val="24"/>
        </w:rPr>
        <w:t>on</w:t>
      </w:r>
      <w:r w:rsidR="00142705">
        <w:rPr>
          <w:rFonts w:ascii="Times New Roman" w:hAnsi="Times New Roman" w:cs="Times New Roman"/>
          <w:sz w:val="24"/>
          <w:szCs w:val="24"/>
        </w:rPr>
        <w:t xml:space="preserve"> the relative effectiveness and cost-effectiveness of th</w:t>
      </w:r>
      <w:ins w:id="71" w:author="Nick Black" w:date="2018-10-12T10:27:00Z">
        <w:r>
          <w:rPr>
            <w:rFonts w:ascii="Times New Roman" w:hAnsi="Times New Roman" w:cs="Times New Roman"/>
            <w:sz w:val="24"/>
            <w:szCs w:val="24"/>
          </w:rPr>
          <w:t>ese services</w:t>
        </w:r>
      </w:ins>
      <w:del w:id="72" w:author="Nick Black" w:date="2018-10-12T10:27:00Z">
        <w:r w:rsidR="00142705" w:rsidDel="00050C80">
          <w:rPr>
            <w:rFonts w:ascii="Times New Roman" w:hAnsi="Times New Roman" w:cs="Times New Roman"/>
            <w:sz w:val="24"/>
            <w:szCs w:val="24"/>
          </w:rPr>
          <w:delText>is approach</w:delText>
        </w:r>
      </w:del>
      <w:ins w:id="73" w:author="Nick Black" w:date="2018-10-12T10:25:00Z">
        <w:r>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fldData xml:space="preserve">PEVuZE5vdGU+PENpdGU+PEF1dGhvcj5CdXJuczwvQXV0aG9yPjxZZWFyPjIwMDk8L1llYXI+PFJl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PEVuZE5vdGU+PENpdGU+PEF1dGhvcj5CdXJuczwvQXV0aG9yPjxZZWFyPjIwMDk8L1llYXI+PFJl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(5, 6)</w:t>
      </w:r>
      <w:r w:rsidR="0099261B">
        <w:rPr>
          <w:rFonts w:ascii="Times New Roman" w:hAnsi="Times New Roman" w:cs="Times New Roman"/>
          <w:sz w:val="24"/>
          <w:szCs w:val="24"/>
        </w:rPr>
        <w:fldChar w:fldCharType="end"/>
      </w:r>
      <w:r w:rsidR="00142705">
        <w:rPr>
          <w:rFonts w:ascii="Times New Roman" w:hAnsi="Times New Roman" w:cs="Times New Roman"/>
          <w:sz w:val="24"/>
          <w:szCs w:val="24"/>
        </w:rPr>
        <w:t xml:space="preserve">. </w:t>
      </w:r>
      <w:r w:rsidR="00430735">
        <w:rPr>
          <w:rFonts w:ascii="Times New Roman" w:hAnsi="Times New Roman" w:cs="Times New Roman"/>
          <w:sz w:val="24"/>
          <w:szCs w:val="24"/>
        </w:rPr>
        <w:t xml:space="preserve">In particular, the </w:t>
      </w:r>
      <w:r w:rsidR="00837125">
        <w:rPr>
          <w:rFonts w:ascii="Times New Roman" w:hAnsi="Times New Roman" w:cs="Times New Roman"/>
          <w:sz w:val="24"/>
          <w:szCs w:val="24"/>
        </w:rPr>
        <w:t>benefits</w:t>
      </w:r>
      <w:r w:rsidR="00430735">
        <w:rPr>
          <w:rFonts w:ascii="Times New Roman" w:hAnsi="Times New Roman" w:cs="Times New Roman"/>
          <w:sz w:val="24"/>
          <w:szCs w:val="24"/>
        </w:rPr>
        <w:t xml:space="preserve"> of </w:t>
      </w:r>
      <w:r w:rsidR="00526488">
        <w:rPr>
          <w:rFonts w:ascii="Times New Roman" w:hAnsi="Times New Roman" w:cs="Times New Roman"/>
          <w:sz w:val="24"/>
          <w:szCs w:val="24"/>
        </w:rPr>
        <w:t xml:space="preserve">a more integrated approach for diagnostic and </w:t>
      </w:r>
      <w:r w:rsidR="00430735">
        <w:rPr>
          <w:rFonts w:ascii="Times New Roman" w:hAnsi="Times New Roman" w:cs="Times New Roman"/>
          <w:sz w:val="24"/>
          <w:szCs w:val="24"/>
        </w:rPr>
        <w:t xml:space="preserve">post-diagnostic </w:t>
      </w:r>
      <w:r w:rsidR="00526488">
        <w:rPr>
          <w:rFonts w:ascii="Times New Roman" w:hAnsi="Times New Roman" w:cs="Times New Roman"/>
          <w:sz w:val="24"/>
          <w:szCs w:val="24"/>
        </w:rPr>
        <w:t>services</w:t>
      </w:r>
      <w:r w:rsidR="00430735">
        <w:rPr>
          <w:rFonts w:ascii="Times New Roman" w:hAnsi="Times New Roman" w:cs="Times New Roman"/>
          <w:sz w:val="24"/>
          <w:szCs w:val="24"/>
        </w:rPr>
        <w:t xml:space="preserve"> </w:t>
      </w:r>
      <w:r w:rsidR="008158F2">
        <w:rPr>
          <w:rFonts w:ascii="Times New Roman" w:hAnsi="Times New Roman" w:cs="Times New Roman"/>
          <w:sz w:val="24"/>
          <w:szCs w:val="24"/>
        </w:rPr>
        <w:t>is</w:t>
      </w:r>
      <w:r w:rsidR="00430735">
        <w:rPr>
          <w:rFonts w:ascii="Times New Roman" w:hAnsi="Times New Roman" w:cs="Times New Roman"/>
          <w:sz w:val="24"/>
          <w:szCs w:val="24"/>
        </w:rPr>
        <w:t xml:space="preserve"> largely unknown</w:t>
      </w:r>
      <w:ins w:id="74" w:author="Nick Black" w:date="2018-10-12T10:27:00Z">
        <w:r>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&lt;EndNote&gt;&lt;Cite&gt;&lt;Author&gt;Banerjee&lt;/Author&gt;&lt;Year&gt;2015&lt;/Year&gt;&lt;RecNum&gt;21&lt;/RecNum&gt;&lt;DisplayText&gt;(7)&lt;/DisplayText&gt;&lt;record&gt;&lt;rec-number&gt;21&lt;/rec-number&gt;&lt;foreign-keys&gt;&lt;key app="EN" db-id="pp5d9s09af9wd8edzt2vrzdhx0avp520td0a" timestamp="1475620463"&gt;21&lt;/key&gt;&lt;/foreign-keys&gt;&lt;ref-type name="Journal Article"&gt;17&lt;/ref-type&gt;&lt;contributors&gt;&lt;authors&gt;&lt;author&gt;Banerjee, S.&lt;/author&gt;&lt;/authors&gt;&lt;/contributors&gt;&lt;auth-address&gt;Centre for Dementia Studies,Brighton and Sussex Medical School,University of Sussex,Brighton,BN1 9RYUK.&lt;/auth-address&gt;&lt;titles&gt;&lt;title&gt;A narrative review of evidence for the provision of memory services&lt;/title&gt;&lt;secondary-title&gt;Int Psychogeriatr&lt;/secondary-title&gt;&lt;/titles&gt;&lt;periodical&gt;&lt;full-title&gt;Int Psychogeriatr&lt;/full-title&gt;&lt;/periodical&gt;&lt;pages&gt;1583-92&lt;/pages&gt;&lt;volume&gt;27&lt;/volume&gt;&lt;number&gt;10&lt;/number&gt;&lt;keywords&gt;&lt;keyword&gt;Cost-Benefit Analysis&lt;/keyword&gt;&lt;keyword&gt;Dementia/*diagnosis/*economics&lt;/keyword&gt;&lt;keyword&gt;Early Diagnosis&lt;/keyword&gt;&lt;keyword&gt;Humans&lt;/keyword&gt;&lt;keyword&gt;Memory/*physiology&lt;/keyword&gt;&lt;keyword&gt;assessment&lt;/keyword&gt;&lt;keyword&gt;dementia&lt;/keyword&gt;&lt;keyword&gt;memory services&lt;/keyword&gt;&lt;keyword&gt;narrative review&lt;/keyword&gt;&lt;/keywords&gt;&lt;dates&gt;&lt;year&gt;2015&lt;/year&gt;&lt;pub-dates&gt;&lt;date&gt;Oct&lt;/date&gt;&lt;/pub-dates&gt;&lt;/dates&gt;&lt;isbn&gt;1741-203X (Electronic)&amp;#xD;1041-6102 (Linking)&lt;/isbn&gt;&lt;accession-num&gt;25779214&lt;/accession-num&gt;&lt;urls&gt;&lt;related-urls&gt;&lt;url&gt;http://www.ncbi.nlm.nih.gov/pubmed/25779214&lt;/url&gt;&lt;/related-urls&gt;&lt;/urls&gt;&lt;electronic-resource-num&gt;10.1017/S1041610215000149&lt;/electronic-resource-num&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(7)</w:t>
      </w:r>
      <w:r w:rsidR="0099261B">
        <w:rPr>
          <w:rFonts w:ascii="Times New Roman" w:hAnsi="Times New Roman" w:cs="Times New Roman"/>
          <w:sz w:val="24"/>
          <w:szCs w:val="24"/>
        </w:rPr>
        <w:fldChar w:fldCharType="end"/>
      </w:r>
      <w:r w:rsidR="00430735">
        <w:rPr>
          <w:rFonts w:ascii="Times New Roman" w:hAnsi="Times New Roman" w:cs="Times New Roman"/>
          <w:sz w:val="24"/>
          <w:szCs w:val="24"/>
        </w:rPr>
        <w:t xml:space="preserve">. </w:t>
      </w:r>
      <w:r w:rsidR="000C106C">
        <w:rPr>
          <w:rFonts w:ascii="Times New Roman" w:hAnsi="Times New Roman" w:cs="Times New Roman"/>
          <w:sz w:val="24"/>
          <w:szCs w:val="24"/>
        </w:rPr>
        <w:t xml:space="preserve">This lack of evidence partly reflects </w:t>
      </w:r>
      <w:r w:rsidR="00F80583">
        <w:rPr>
          <w:rFonts w:ascii="Times New Roman" w:hAnsi="Times New Roman" w:cs="Times New Roman"/>
          <w:sz w:val="24"/>
          <w:szCs w:val="24"/>
        </w:rPr>
        <w:t xml:space="preserve">the challenges of evaluating memory services, which involve a wide range of diagnostic and </w:t>
      </w:r>
      <w:r w:rsidR="00F80583">
        <w:rPr>
          <w:rFonts w:ascii="Times New Roman" w:hAnsi="Times New Roman" w:cs="Times New Roman"/>
          <w:sz w:val="24"/>
          <w:szCs w:val="24"/>
        </w:rPr>
        <w:lastRenderedPageBreak/>
        <w:t xml:space="preserve">treatment components. In addition, dementia care pathways often differ </w:t>
      </w:r>
      <w:r w:rsidR="008158F2">
        <w:rPr>
          <w:rFonts w:ascii="Times New Roman" w:hAnsi="Times New Roman" w:cs="Times New Roman"/>
          <w:sz w:val="24"/>
          <w:szCs w:val="24"/>
        </w:rPr>
        <w:t xml:space="preserve">within </w:t>
      </w:r>
      <w:r w:rsidR="007E4D2A">
        <w:rPr>
          <w:rFonts w:ascii="Times New Roman" w:hAnsi="Times New Roman" w:cs="Times New Roman"/>
          <w:sz w:val="24"/>
          <w:szCs w:val="24"/>
        </w:rPr>
        <w:t>health care systems</w:t>
      </w:r>
      <w:ins w:id="75" w:author="Nick Black" w:date="2018-10-12T10:27:00Z">
        <w:r>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&lt;EndNote&gt;&lt;Cite&gt;&lt;Author&gt;Prince&lt;/Author&gt;&lt;Year&gt;2016&lt;/Year&gt;&lt;RecNum&gt;130&lt;/RecNum&gt;&lt;DisplayText&gt;(2)&lt;/DisplayText&gt;&lt;record&gt;&lt;rec-number&gt;130&lt;/rec-number&gt;&lt;foreign-keys&gt;&lt;key app="EN" db-id="pp5d9s09af9wd8edzt2vrzdhx0avp520td0a" timestamp="1519430225"&gt;130&lt;/key&gt;&lt;/foreign-keys&gt;&lt;ref-type name="Journal Article"&gt;17&lt;/ref-type&gt;&lt;contributors&gt;&lt;authors&gt;&lt;author&gt;Prince, M.&lt;/author&gt;&lt;author&gt;Comas-Herrera, A.&lt;/author&gt;&lt;author&gt;Knapp, M.&lt;/author&gt;&lt;author&gt;Guerchet, M.&lt;/author&gt;&lt;author&gt;Karagiannidou, M.&lt;/author&gt;&lt;/authors&gt;&lt;/contributors&gt;&lt;titles&gt;&lt;title&gt;Improving healthcare for people living with dementia coverage, qualIty and costs now and in the future&lt;/title&gt;&lt;secondary-title&gt;Alzheimer&amp;apos;s Disease International&lt;/secondary-title&gt;&lt;/titles&gt;&lt;periodical&gt;&lt;full-title&gt;Alzheimer&amp;apos;s Disease International&lt;/full-title&gt;&lt;/periodical&gt;&lt;volume&gt;World Alzheimer Report 2016&lt;/volume&gt;&lt;dates&gt;&lt;year&gt;2016&lt;/year&gt;&lt;/dates&gt;&lt;urls&gt;&lt;/urls&gt;&lt;/record&gt;&lt;/Cite&gt;&lt;/EndNote&gt;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w:t>
      </w:r>
      <w:r w:rsidR="0099261B">
        <w:rPr>
          <w:rFonts w:ascii="Times New Roman" w:hAnsi="Times New Roman" w:cs="Times New Roman"/>
          <w:sz w:val="24"/>
          <w:szCs w:val="24"/>
        </w:rPr>
        <w:fldChar w:fldCharType="end"/>
      </w:r>
      <w:r w:rsidR="008158F2">
        <w:rPr>
          <w:rFonts w:ascii="Times New Roman" w:hAnsi="Times New Roman" w:cs="Times New Roman"/>
          <w:sz w:val="24"/>
          <w:szCs w:val="24"/>
        </w:rPr>
        <w:t xml:space="preserve"> which </w:t>
      </w:r>
      <w:r w:rsidR="000C106C">
        <w:rPr>
          <w:rFonts w:ascii="Times New Roman" w:hAnsi="Times New Roman" w:cs="Times New Roman"/>
          <w:sz w:val="24"/>
          <w:szCs w:val="24"/>
        </w:rPr>
        <w:t xml:space="preserve"> </w:t>
      </w:r>
      <w:r w:rsidR="00AF06B1">
        <w:rPr>
          <w:rFonts w:ascii="Times New Roman" w:hAnsi="Times New Roman" w:cs="Times New Roman"/>
          <w:sz w:val="24"/>
          <w:szCs w:val="24"/>
        </w:rPr>
        <w:t xml:space="preserve">makes </w:t>
      </w:r>
      <w:r w:rsidR="00F80583">
        <w:rPr>
          <w:rFonts w:ascii="Times New Roman" w:hAnsi="Times New Roman" w:cs="Times New Roman"/>
          <w:sz w:val="24"/>
          <w:szCs w:val="24"/>
        </w:rPr>
        <w:t xml:space="preserve">comparison between studies evaluating </w:t>
      </w:r>
      <w:r w:rsidR="00AF06B1">
        <w:rPr>
          <w:rFonts w:ascii="Times New Roman" w:hAnsi="Times New Roman" w:cs="Times New Roman"/>
          <w:sz w:val="24"/>
          <w:szCs w:val="24"/>
        </w:rPr>
        <w:t xml:space="preserve">MAS </w:t>
      </w:r>
      <w:r w:rsidR="00583290">
        <w:rPr>
          <w:rFonts w:ascii="Times New Roman" w:hAnsi="Times New Roman" w:cs="Times New Roman"/>
          <w:sz w:val="24"/>
          <w:szCs w:val="24"/>
        </w:rPr>
        <w:t xml:space="preserve">difficult. </w:t>
      </w:r>
    </w:p>
    <w:p w14:paraId="07275B48" w14:textId="048B858E" w:rsidR="00E74BA9" w:rsidDel="00231AAB" w:rsidRDefault="00583290" w:rsidP="001477CF">
      <w:pPr>
        <w:spacing w:line="360" w:lineRule="auto"/>
        <w:rPr>
          <w:del w:id="76" w:author="Nick Black" w:date="2018-10-12T10:32:00Z"/>
          <w:rFonts w:ascii="Times New Roman" w:hAnsi="Times New Roman" w:cs="Times New Roman"/>
          <w:sz w:val="24"/>
          <w:szCs w:val="24"/>
        </w:rPr>
      </w:pPr>
      <w:r w:rsidRPr="00E74BA9">
        <w:rPr>
          <w:rFonts w:ascii="Times New Roman" w:hAnsi="Times New Roman" w:cs="Times New Roman"/>
          <w:sz w:val="24"/>
          <w:szCs w:val="24"/>
          <w:highlight w:val="yellow"/>
        </w:rPr>
        <w:t xml:space="preserve">Against this background, </w:t>
      </w:r>
      <w:del w:id="77" w:author="Nick Black" w:date="2018-10-12T10:28:00Z">
        <w:r w:rsidRPr="00E74BA9" w:rsidDel="00050C80">
          <w:rPr>
            <w:rFonts w:ascii="Times New Roman" w:hAnsi="Times New Roman" w:cs="Times New Roman"/>
            <w:sz w:val="24"/>
            <w:szCs w:val="24"/>
            <w:highlight w:val="yellow"/>
          </w:rPr>
          <w:delText xml:space="preserve">randomised </w:delText>
        </w:r>
      </w:del>
      <w:r w:rsidRPr="00E74BA9">
        <w:rPr>
          <w:rFonts w:ascii="Times New Roman" w:hAnsi="Times New Roman" w:cs="Times New Roman"/>
          <w:sz w:val="24"/>
          <w:szCs w:val="24"/>
          <w:highlight w:val="yellow"/>
        </w:rPr>
        <w:t>ev</w:t>
      </w:r>
      <w:r w:rsidR="00057A1D" w:rsidRPr="00E74BA9">
        <w:rPr>
          <w:rFonts w:ascii="Times New Roman" w:hAnsi="Times New Roman" w:cs="Times New Roman"/>
          <w:sz w:val="24"/>
          <w:szCs w:val="24"/>
          <w:highlight w:val="yellow"/>
        </w:rPr>
        <w:t>idence</w:t>
      </w:r>
      <w:ins w:id="78" w:author="Nick Black" w:date="2018-10-12T10:28:00Z">
        <w:r w:rsidR="00050C80">
          <w:rPr>
            <w:rFonts w:ascii="Times New Roman" w:hAnsi="Times New Roman" w:cs="Times New Roman"/>
            <w:sz w:val="24"/>
            <w:szCs w:val="24"/>
            <w:highlight w:val="yellow"/>
          </w:rPr>
          <w:t xml:space="preserve"> from randomised trials</w:t>
        </w:r>
      </w:ins>
      <w:r w:rsidR="00057A1D" w:rsidRPr="00E74BA9">
        <w:rPr>
          <w:rFonts w:ascii="Times New Roman" w:hAnsi="Times New Roman" w:cs="Times New Roman"/>
          <w:sz w:val="24"/>
          <w:szCs w:val="24"/>
          <w:highlight w:val="yellow"/>
        </w:rPr>
        <w:t xml:space="preserve"> is rare and tends to focus on </w:t>
      </w:r>
      <w:r w:rsidR="00AC7E93" w:rsidRPr="00E74BA9">
        <w:rPr>
          <w:rFonts w:ascii="Times New Roman" w:hAnsi="Times New Roman" w:cs="Times New Roman"/>
          <w:sz w:val="24"/>
          <w:szCs w:val="24"/>
          <w:highlight w:val="yellow"/>
        </w:rPr>
        <w:t>evaluating</w:t>
      </w:r>
      <w:r w:rsidR="00057A1D" w:rsidRPr="00E74BA9">
        <w:rPr>
          <w:rFonts w:ascii="Times New Roman" w:hAnsi="Times New Roman" w:cs="Times New Roman"/>
          <w:sz w:val="24"/>
          <w:szCs w:val="24"/>
          <w:highlight w:val="yellow"/>
        </w:rPr>
        <w:t xml:space="preserve"> specific components </w:t>
      </w:r>
      <w:r w:rsidR="00AC7E93" w:rsidRPr="00E74BA9">
        <w:rPr>
          <w:rFonts w:ascii="Times New Roman" w:hAnsi="Times New Roman" w:cs="Times New Roman"/>
          <w:sz w:val="24"/>
          <w:szCs w:val="24"/>
          <w:highlight w:val="yellow"/>
        </w:rPr>
        <w:t xml:space="preserve">of memory services </w:t>
      </w:r>
      <w:del w:id="79" w:author="Nick Black" w:date="2018-10-12T10:28:00Z">
        <w:r w:rsidR="00AC7E93" w:rsidRPr="00E74BA9" w:rsidDel="00231AAB">
          <w:rPr>
            <w:rFonts w:ascii="Times New Roman" w:hAnsi="Times New Roman" w:cs="Times New Roman"/>
            <w:sz w:val="24"/>
            <w:szCs w:val="24"/>
            <w:highlight w:val="yellow"/>
          </w:rPr>
          <w:delText>an</w:delText>
        </w:r>
      </w:del>
      <w:del w:id="80" w:author="Nick Black" w:date="2018-10-12T10:29:00Z">
        <w:r w:rsidR="00AC7E93" w:rsidRPr="00E74BA9" w:rsidDel="00231AAB">
          <w:rPr>
            <w:rFonts w:ascii="Times New Roman" w:hAnsi="Times New Roman" w:cs="Times New Roman"/>
            <w:sz w:val="24"/>
            <w:szCs w:val="24"/>
            <w:highlight w:val="yellow"/>
          </w:rPr>
          <w:delText xml:space="preserve">d </w:delText>
        </w:r>
      </w:del>
      <w:r w:rsidR="00AC7E93" w:rsidRPr="00E74BA9">
        <w:rPr>
          <w:rFonts w:ascii="Times New Roman" w:hAnsi="Times New Roman" w:cs="Times New Roman"/>
          <w:sz w:val="24"/>
          <w:szCs w:val="24"/>
          <w:highlight w:val="yellow"/>
        </w:rPr>
        <w:t>compare</w:t>
      </w:r>
      <w:ins w:id="81" w:author="Nick Black" w:date="2018-10-12T10:29:00Z">
        <w:r w:rsidR="00231AAB">
          <w:rPr>
            <w:rFonts w:ascii="Times New Roman" w:hAnsi="Times New Roman" w:cs="Times New Roman"/>
            <w:sz w:val="24"/>
            <w:szCs w:val="24"/>
            <w:highlight w:val="yellow"/>
          </w:rPr>
          <w:t>d</w:t>
        </w:r>
      </w:ins>
      <w:del w:id="82" w:author="Nick Black" w:date="2018-10-12T10:29:00Z">
        <w:r w:rsidR="00AC7E93" w:rsidRPr="00E74BA9" w:rsidDel="00231AAB">
          <w:rPr>
            <w:rFonts w:ascii="Times New Roman" w:hAnsi="Times New Roman" w:cs="Times New Roman"/>
            <w:sz w:val="24"/>
            <w:szCs w:val="24"/>
            <w:highlight w:val="yellow"/>
          </w:rPr>
          <w:delText xml:space="preserve"> them</w:delText>
        </w:r>
      </w:del>
      <w:r w:rsidR="00AC7E93" w:rsidRPr="00E74BA9">
        <w:rPr>
          <w:rFonts w:ascii="Times New Roman" w:hAnsi="Times New Roman" w:cs="Times New Roman"/>
          <w:sz w:val="24"/>
          <w:szCs w:val="24"/>
          <w:highlight w:val="yellow"/>
        </w:rPr>
        <w:t xml:space="preserve"> to</w:t>
      </w:r>
      <w:r w:rsidR="00F00F0C" w:rsidRPr="00E74BA9">
        <w:rPr>
          <w:rFonts w:ascii="Times New Roman" w:hAnsi="Times New Roman" w:cs="Times New Roman"/>
          <w:sz w:val="24"/>
          <w:szCs w:val="24"/>
          <w:highlight w:val="yellow"/>
        </w:rPr>
        <w:t xml:space="preserve"> </w:t>
      </w:r>
      <w:del w:id="83" w:author="Nick Black" w:date="2018-10-12T10:28:00Z">
        <w:r w:rsidR="00E5025F" w:rsidRPr="00E74BA9" w:rsidDel="00231AAB">
          <w:rPr>
            <w:rFonts w:ascii="Times New Roman" w:hAnsi="Times New Roman" w:cs="Times New Roman"/>
            <w:sz w:val="24"/>
            <w:szCs w:val="24"/>
            <w:highlight w:val="yellow"/>
          </w:rPr>
          <w:delText>‘</w:delText>
        </w:r>
      </w:del>
      <w:r w:rsidR="00057A1D" w:rsidRPr="00E74BA9">
        <w:rPr>
          <w:rFonts w:ascii="Times New Roman" w:hAnsi="Times New Roman" w:cs="Times New Roman"/>
          <w:sz w:val="24"/>
          <w:szCs w:val="24"/>
          <w:highlight w:val="yellow"/>
        </w:rPr>
        <w:t>no intervention</w:t>
      </w:r>
      <w:del w:id="84" w:author="Nick Black" w:date="2018-10-12T10:28:00Z">
        <w:r w:rsidR="00AC7E93" w:rsidRPr="00E74BA9" w:rsidDel="00231AAB">
          <w:rPr>
            <w:rFonts w:ascii="Times New Roman" w:hAnsi="Times New Roman" w:cs="Times New Roman"/>
            <w:sz w:val="24"/>
            <w:szCs w:val="24"/>
            <w:highlight w:val="yellow"/>
          </w:rPr>
          <w:delText>’</w:delText>
        </w:r>
      </w:del>
      <w:r w:rsidR="00AC7E93" w:rsidRPr="00E74BA9">
        <w:rPr>
          <w:rFonts w:ascii="Times New Roman" w:hAnsi="Times New Roman" w:cs="Times New Roman"/>
          <w:sz w:val="24"/>
          <w:szCs w:val="24"/>
          <w:highlight w:val="yellow"/>
        </w:rPr>
        <w:t xml:space="preserve">. The main </w:t>
      </w:r>
      <w:r w:rsidR="001D647E" w:rsidRPr="00E74BA9">
        <w:rPr>
          <w:rFonts w:ascii="Times New Roman" w:hAnsi="Times New Roman" w:cs="Times New Roman"/>
          <w:sz w:val="24"/>
          <w:szCs w:val="24"/>
          <w:highlight w:val="yellow"/>
        </w:rPr>
        <w:t>challenge</w:t>
      </w:r>
      <w:r w:rsidR="00AC7E93" w:rsidRPr="00E74BA9">
        <w:rPr>
          <w:rFonts w:ascii="Times New Roman" w:hAnsi="Times New Roman" w:cs="Times New Roman"/>
          <w:sz w:val="24"/>
          <w:szCs w:val="24"/>
          <w:highlight w:val="yellow"/>
        </w:rPr>
        <w:t xml:space="preserve"> with evaluating the full dementia care pathway </w:t>
      </w:r>
      <w:r w:rsidR="00FE39B6" w:rsidRPr="00E74BA9">
        <w:rPr>
          <w:rFonts w:ascii="Times New Roman" w:hAnsi="Times New Roman" w:cs="Times New Roman"/>
          <w:sz w:val="24"/>
          <w:szCs w:val="24"/>
          <w:highlight w:val="yellow"/>
        </w:rPr>
        <w:t>through</w:t>
      </w:r>
      <w:r w:rsidR="00AC7E93" w:rsidRPr="00E74BA9">
        <w:rPr>
          <w:rFonts w:ascii="Times New Roman" w:hAnsi="Times New Roman" w:cs="Times New Roman"/>
          <w:sz w:val="24"/>
          <w:szCs w:val="24"/>
          <w:highlight w:val="yellow"/>
        </w:rPr>
        <w:t xml:space="preserve"> </w:t>
      </w:r>
      <w:ins w:id="85" w:author="Nick Black" w:date="2018-10-12T10:29:00Z">
        <w:r w:rsidR="00231AAB">
          <w:rPr>
            <w:rFonts w:ascii="Times New Roman" w:hAnsi="Times New Roman" w:cs="Times New Roman"/>
            <w:sz w:val="24"/>
            <w:szCs w:val="24"/>
            <w:highlight w:val="yellow"/>
          </w:rPr>
          <w:t>randomised</w:t>
        </w:r>
      </w:ins>
      <w:del w:id="86" w:author="Nick Black" w:date="2018-10-12T10:29:00Z">
        <w:r w:rsidR="00AC7E93" w:rsidRPr="00E74BA9" w:rsidDel="00231AAB">
          <w:rPr>
            <w:rFonts w:ascii="Times New Roman" w:hAnsi="Times New Roman" w:cs="Times New Roman"/>
            <w:sz w:val="24"/>
            <w:szCs w:val="24"/>
            <w:highlight w:val="yellow"/>
          </w:rPr>
          <w:delText>clinical</w:delText>
        </w:r>
      </w:del>
      <w:r w:rsidR="00AC7E93" w:rsidRPr="00E74BA9">
        <w:rPr>
          <w:rFonts w:ascii="Times New Roman" w:hAnsi="Times New Roman" w:cs="Times New Roman"/>
          <w:sz w:val="24"/>
          <w:szCs w:val="24"/>
          <w:highlight w:val="yellow"/>
        </w:rPr>
        <w:t xml:space="preserve"> trials is the </w:t>
      </w:r>
      <w:ins w:id="87" w:author="Nick Black" w:date="2018-10-12T10:29:00Z">
        <w:r w:rsidR="00231AAB">
          <w:rPr>
            <w:rFonts w:ascii="Times New Roman" w:hAnsi="Times New Roman" w:cs="Times New Roman"/>
            <w:sz w:val="24"/>
            <w:szCs w:val="24"/>
            <w:highlight w:val="yellow"/>
          </w:rPr>
          <w:t xml:space="preserve">impossibility </w:t>
        </w:r>
      </w:ins>
      <w:del w:id="88" w:author="Nick Black" w:date="2018-10-12T10:29:00Z">
        <w:r w:rsidR="00AC7E93" w:rsidRPr="00E74BA9" w:rsidDel="00231AAB">
          <w:rPr>
            <w:rFonts w:ascii="Times New Roman" w:hAnsi="Times New Roman" w:cs="Times New Roman"/>
            <w:sz w:val="24"/>
            <w:szCs w:val="24"/>
            <w:highlight w:val="yellow"/>
          </w:rPr>
          <w:delText>lack</w:delText>
        </w:r>
      </w:del>
      <w:r w:rsidR="00AC7E93" w:rsidRPr="00E74BA9">
        <w:rPr>
          <w:rFonts w:ascii="Times New Roman" w:hAnsi="Times New Roman" w:cs="Times New Roman"/>
          <w:sz w:val="24"/>
          <w:szCs w:val="24"/>
          <w:highlight w:val="yellow"/>
        </w:rPr>
        <w:t xml:space="preserve"> of a ‘control’ group </w:t>
      </w:r>
      <w:r w:rsidR="00E5025F" w:rsidRPr="00E74BA9">
        <w:rPr>
          <w:rFonts w:ascii="Times New Roman" w:hAnsi="Times New Roman" w:cs="Times New Roman"/>
          <w:sz w:val="24"/>
          <w:szCs w:val="24"/>
          <w:highlight w:val="yellow"/>
        </w:rPr>
        <w:t xml:space="preserve">due to ethical </w:t>
      </w:r>
      <w:ins w:id="89" w:author="Nick Black" w:date="2018-10-12T10:29:00Z">
        <w:r w:rsidR="00231AAB">
          <w:rPr>
            <w:rFonts w:ascii="Times New Roman" w:hAnsi="Times New Roman" w:cs="Times New Roman"/>
            <w:sz w:val="24"/>
            <w:szCs w:val="24"/>
            <w:highlight w:val="yellow"/>
          </w:rPr>
          <w:t xml:space="preserve">objections to </w:t>
        </w:r>
      </w:ins>
      <w:del w:id="90" w:author="Nick Black" w:date="2018-10-12T10:30:00Z">
        <w:r w:rsidR="00E5025F" w:rsidRPr="00E74BA9" w:rsidDel="00231AAB">
          <w:rPr>
            <w:rFonts w:ascii="Times New Roman" w:hAnsi="Times New Roman" w:cs="Times New Roman"/>
            <w:sz w:val="24"/>
            <w:szCs w:val="24"/>
            <w:highlight w:val="yellow"/>
          </w:rPr>
          <w:delText>challenges of</w:delText>
        </w:r>
      </w:del>
      <w:r w:rsidR="00E5025F" w:rsidRPr="00E74BA9">
        <w:rPr>
          <w:rFonts w:ascii="Times New Roman" w:hAnsi="Times New Roman" w:cs="Times New Roman"/>
          <w:sz w:val="24"/>
          <w:szCs w:val="24"/>
          <w:highlight w:val="yellow"/>
        </w:rPr>
        <w:t xml:space="preserve"> delaying referral </w:t>
      </w:r>
      <w:r w:rsidR="00027365" w:rsidRPr="00E74BA9">
        <w:rPr>
          <w:rFonts w:ascii="Times New Roman" w:hAnsi="Times New Roman" w:cs="Times New Roman"/>
          <w:sz w:val="24"/>
          <w:szCs w:val="24"/>
          <w:highlight w:val="yellow"/>
        </w:rPr>
        <w:t xml:space="preserve">(or </w:t>
      </w:r>
      <w:del w:id="91" w:author="Nick Black" w:date="2018-10-12T10:30:00Z">
        <w:r w:rsidR="00027365" w:rsidRPr="00E74BA9" w:rsidDel="00231AAB">
          <w:rPr>
            <w:rFonts w:ascii="Times New Roman" w:hAnsi="Times New Roman" w:cs="Times New Roman"/>
            <w:sz w:val="24"/>
            <w:szCs w:val="24"/>
            <w:highlight w:val="yellow"/>
          </w:rPr>
          <w:delText xml:space="preserve">not </w:delText>
        </w:r>
      </w:del>
      <w:r w:rsidR="00027365" w:rsidRPr="00E74BA9">
        <w:rPr>
          <w:rFonts w:ascii="Times New Roman" w:hAnsi="Times New Roman" w:cs="Times New Roman"/>
          <w:sz w:val="24"/>
          <w:szCs w:val="24"/>
          <w:highlight w:val="yellow"/>
        </w:rPr>
        <w:t>treat</w:t>
      </w:r>
      <w:ins w:id="92" w:author="Nick Black" w:date="2018-10-12T10:30:00Z">
        <w:r w:rsidR="00231AAB">
          <w:rPr>
            <w:rFonts w:ascii="Times New Roman" w:hAnsi="Times New Roman" w:cs="Times New Roman"/>
            <w:sz w:val="24"/>
            <w:szCs w:val="24"/>
            <w:highlight w:val="yellow"/>
          </w:rPr>
          <w:t>ment</w:t>
        </w:r>
      </w:ins>
      <w:del w:id="93" w:author="Nick Black" w:date="2018-10-12T10:30:00Z">
        <w:r w:rsidR="00027365" w:rsidRPr="00E74BA9" w:rsidDel="00231AAB">
          <w:rPr>
            <w:rFonts w:ascii="Times New Roman" w:hAnsi="Times New Roman" w:cs="Times New Roman"/>
            <w:sz w:val="24"/>
            <w:szCs w:val="24"/>
            <w:highlight w:val="yellow"/>
          </w:rPr>
          <w:delText>ing</w:delText>
        </w:r>
      </w:del>
      <w:r w:rsidR="00027365" w:rsidRPr="00E74BA9">
        <w:rPr>
          <w:rFonts w:ascii="Times New Roman" w:hAnsi="Times New Roman" w:cs="Times New Roman"/>
          <w:sz w:val="24"/>
          <w:szCs w:val="24"/>
          <w:highlight w:val="yellow"/>
        </w:rPr>
        <w:t>)</w:t>
      </w:r>
      <w:r w:rsidR="00E5025F" w:rsidRPr="00E74BA9">
        <w:rPr>
          <w:rFonts w:ascii="Times New Roman" w:hAnsi="Times New Roman" w:cs="Times New Roman"/>
          <w:sz w:val="24"/>
          <w:szCs w:val="24"/>
          <w:highlight w:val="yellow"/>
        </w:rPr>
        <w:t xml:space="preserve"> </w:t>
      </w:r>
      <w:ins w:id="94" w:author="Nick Black" w:date="2018-10-12T10:30:00Z">
        <w:r w:rsidR="00231AAB">
          <w:rPr>
            <w:rFonts w:ascii="Times New Roman" w:hAnsi="Times New Roman" w:cs="Times New Roman"/>
            <w:sz w:val="24"/>
            <w:szCs w:val="24"/>
            <w:highlight w:val="yellow"/>
          </w:rPr>
          <w:t xml:space="preserve">of </w:t>
        </w:r>
      </w:ins>
      <w:r w:rsidR="00E5025F" w:rsidRPr="00E74BA9">
        <w:rPr>
          <w:rFonts w:ascii="Times New Roman" w:hAnsi="Times New Roman" w:cs="Times New Roman"/>
          <w:sz w:val="24"/>
          <w:szCs w:val="24"/>
          <w:highlight w:val="yellow"/>
        </w:rPr>
        <w:t>p</w:t>
      </w:r>
      <w:ins w:id="95" w:author="Nick Black" w:date="2018-10-12T10:30:00Z">
        <w:r w:rsidR="00231AAB">
          <w:rPr>
            <w:rFonts w:ascii="Times New Roman" w:hAnsi="Times New Roman" w:cs="Times New Roman"/>
            <w:sz w:val="24"/>
            <w:szCs w:val="24"/>
            <w:highlight w:val="yellow"/>
          </w:rPr>
          <w:t>eople</w:t>
        </w:r>
      </w:ins>
      <w:del w:id="96" w:author="Nick Black" w:date="2018-10-12T10:30:00Z">
        <w:r w:rsidR="00AC7E93" w:rsidRPr="00E74BA9" w:rsidDel="00231AAB">
          <w:rPr>
            <w:rFonts w:ascii="Times New Roman" w:hAnsi="Times New Roman" w:cs="Times New Roman"/>
            <w:sz w:val="24"/>
            <w:szCs w:val="24"/>
            <w:highlight w:val="yellow"/>
          </w:rPr>
          <w:delText>atients</w:delText>
        </w:r>
      </w:del>
      <w:r w:rsidR="00AC7E93" w:rsidRPr="00E74BA9">
        <w:rPr>
          <w:rFonts w:ascii="Times New Roman" w:hAnsi="Times New Roman" w:cs="Times New Roman"/>
          <w:sz w:val="24"/>
          <w:szCs w:val="24"/>
          <w:highlight w:val="yellow"/>
        </w:rPr>
        <w:t xml:space="preserve"> with suspected dementia</w:t>
      </w:r>
      <w:r w:rsidR="00057A1D" w:rsidRPr="00E74BA9">
        <w:rPr>
          <w:rFonts w:ascii="Times New Roman" w:hAnsi="Times New Roman" w:cs="Times New Roman"/>
          <w:sz w:val="24"/>
          <w:szCs w:val="24"/>
          <w:highlight w:val="yellow"/>
        </w:rPr>
        <w:t xml:space="preserve">. </w:t>
      </w:r>
      <w:r w:rsidR="00027365" w:rsidRPr="00E74BA9">
        <w:rPr>
          <w:rFonts w:ascii="Times New Roman" w:hAnsi="Times New Roman" w:cs="Times New Roman"/>
          <w:sz w:val="24"/>
          <w:szCs w:val="24"/>
          <w:highlight w:val="yellow"/>
        </w:rPr>
        <w:t>For example, a recent trial in the Netherlands,</w:t>
      </w:r>
      <w:r w:rsidR="00E5025F" w:rsidRPr="00E74BA9">
        <w:rPr>
          <w:rFonts w:ascii="Times New Roman" w:hAnsi="Times New Roman" w:cs="Times New Roman"/>
          <w:sz w:val="24"/>
          <w:szCs w:val="24"/>
          <w:highlight w:val="yellow"/>
        </w:rPr>
        <w:t xml:space="preserve"> </w:t>
      </w:r>
      <w:r w:rsidR="007E4D2A" w:rsidRPr="00E74BA9">
        <w:rPr>
          <w:rFonts w:ascii="Times New Roman" w:hAnsi="Times New Roman" w:cs="Times New Roman"/>
          <w:sz w:val="24"/>
          <w:szCs w:val="24"/>
          <w:highlight w:val="yellow"/>
        </w:rPr>
        <w:t>the AD-Euro</w:t>
      </w:r>
      <w:r w:rsidR="00FE39B6" w:rsidRPr="00E74BA9">
        <w:rPr>
          <w:rFonts w:ascii="Times New Roman" w:hAnsi="Times New Roman" w:cs="Times New Roman"/>
          <w:sz w:val="24"/>
          <w:szCs w:val="24"/>
          <w:highlight w:val="yellow"/>
        </w:rPr>
        <w:t xml:space="preserve"> study </w:t>
      </w:r>
      <w:r w:rsidR="0099261B">
        <w:rPr>
          <w:rFonts w:ascii="Times New Roman" w:hAnsi="Times New Roman" w:cs="Times New Roman"/>
          <w:sz w:val="24"/>
          <w:szCs w:val="24"/>
          <w:highlight w:val="yellow"/>
        </w:rPr>
        <w:fldChar w:fldCharType="begin">
          <w:fldData xml:space="preserve">PEVuZE5vdGU+PENpdGU+PEF1dGhvcj5NZWV1d3NlbjwvQXV0aG9yPjxZZWFyPjIwMTI8L1llYXI+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</w:fldData>
        </w:fldChar>
      </w:r>
      <w:r w:rsidR="0099261B">
        <w:rPr>
          <w:rFonts w:ascii="Times New Roman" w:hAnsi="Times New Roman" w:cs="Times New Roman"/>
          <w:sz w:val="24"/>
          <w:szCs w:val="24"/>
          <w:highlight w:val="yellow"/>
        </w:rPr>
        <w:instrText xml:space="preserve"> ADDIN EN.CITE </w:instrText>
      </w:r>
      <w:r w:rsidR="0099261B">
        <w:rPr>
          <w:rFonts w:ascii="Times New Roman" w:hAnsi="Times New Roman" w:cs="Times New Roman"/>
          <w:sz w:val="24"/>
          <w:szCs w:val="24"/>
          <w:highlight w:val="yellow"/>
        </w:rPr>
        <w:fldChar w:fldCharType="begin">
          <w:fldData xml:space="preserve">PEVuZE5vdGU+PENpdGU+PEF1dGhvcj5NZWV1d3NlbjwvQXV0aG9yPjxZZWFyPjIwMTI8L1llYXI+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</w:fldData>
        </w:fldChar>
      </w:r>
      <w:r w:rsidR="0099261B">
        <w:rPr>
          <w:rFonts w:ascii="Times New Roman" w:hAnsi="Times New Roman" w:cs="Times New Roman"/>
          <w:sz w:val="24"/>
          <w:szCs w:val="24"/>
          <w:highlight w:val="yellow"/>
        </w:rPr>
        <w:instrText xml:space="preserve"> ADDIN EN.CITE.DATA </w:instrText>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end"/>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(8)</w:t>
      </w:r>
      <w:r w:rsidR="0099261B">
        <w:rPr>
          <w:rFonts w:ascii="Times New Roman" w:hAnsi="Times New Roman" w:cs="Times New Roman"/>
          <w:sz w:val="24"/>
          <w:szCs w:val="24"/>
          <w:highlight w:val="yellow"/>
        </w:rPr>
        <w:fldChar w:fldCharType="end"/>
      </w:r>
      <w:r w:rsidR="00027365" w:rsidRPr="00E74BA9">
        <w:rPr>
          <w:rFonts w:ascii="Times New Roman" w:hAnsi="Times New Roman" w:cs="Times New Roman"/>
          <w:sz w:val="24"/>
          <w:szCs w:val="24"/>
          <w:highlight w:val="yellow"/>
        </w:rPr>
        <w:t>,</w:t>
      </w:r>
      <w:r w:rsidR="007E4D2A" w:rsidRPr="00E74BA9">
        <w:rPr>
          <w:rFonts w:ascii="Times New Roman" w:hAnsi="Times New Roman" w:cs="Times New Roman"/>
          <w:sz w:val="24"/>
          <w:szCs w:val="24"/>
          <w:highlight w:val="yellow"/>
        </w:rPr>
        <w:t xml:space="preserve"> </w:t>
      </w:r>
      <w:r w:rsidR="00FE39B6" w:rsidRPr="00E74BA9">
        <w:rPr>
          <w:rFonts w:ascii="Times New Roman" w:hAnsi="Times New Roman" w:cs="Times New Roman"/>
          <w:sz w:val="24"/>
          <w:szCs w:val="24"/>
          <w:highlight w:val="yellow"/>
        </w:rPr>
        <w:t>compared</w:t>
      </w:r>
      <w:r w:rsidR="00027365" w:rsidRPr="00E74BA9">
        <w:rPr>
          <w:rFonts w:ascii="Times New Roman" w:hAnsi="Times New Roman" w:cs="Times New Roman"/>
          <w:sz w:val="24"/>
          <w:szCs w:val="24"/>
          <w:highlight w:val="yellow"/>
        </w:rPr>
        <w:t xml:space="preserve"> dementia care provided by MAS versus general practitioners. However, this trial only compared models for post-diagnostic care and did not assess the impact of MAS on patients’ </w:t>
      </w:r>
      <w:ins w:id="97" w:author="Nick Black" w:date="2018-10-12T10:30:00Z">
        <w:r w:rsidR="00231AAB">
          <w:rPr>
            <w:rFonts w:ascii="Times New Roman" w:hAnsi="Times New Roman" w:cs="Times New Roman"/>
            <w:sz w:val="24"/>
            <w:szCs w:val="24"/>
            <w:highlight w:val="yellow"/>
          </w:rPr>
          <w:t>HRQL</w:t>
        </w:r>
      </w:ins>
      <w:del w:id="98" w:author="Nick Black" w:date="2018-10-12T10:30:00Z">
        <w:r w:rsidR="00027365" w:rsidRPr="00E74BA9" w:rsidDel="00231AAB">
          <w:rPr>
            <w:rFonts w:ascii="Times New Roman" w:hAnsi="Times New Roman" w:cs="Times New Roman"/>
            <w:sz w:val="24"/>
            <w:szCs w:val="24"/>
            <w:highlight w:val="yellow"/>
          </w:rPr>
          <w:delText>quality of life</w:delText>
        </w:r>
      </w:del>
      <w:r w:rsidR="00027365" w:rsidRPr="00E74BA9">
        <w:rPr>
          <w:rFonts w:ascii="Times New Roman" w:hAnsi="Times New Roman" w:cs="Times New Roman"/>
          <w:sz w:val="24"/>
          <w:szCs w:val="24"/>
          <w:highlight w:val="yellow"/>
        </w:rPr>
        <w:t xml:space="preserve"> and health care costs from the first assessment through diagnosis and treatment. Another trial, the </w:t>
      </w:r>
      <w:r w:rsidR="007E4D2A" w:rsidRPr="00E74BA9">
        <w:rPr>
          <w:rFonts w:ascii="Times New Roman" w:hAnsi="Times New Roman" w:cs="Times New Roman"/>
          <w:sz w:val="24"/>
          <w:szCs w:val="24"/>
          <w:highlight w:val="yellow"/>
        </w:rPr>
        <w:t>MEDICIE</w:t>
      </w:r>
      <w:r w:rsidR="00027365" w:rsidRPr="00E74BA9">
        <w:rPr>
          <w:rFonts w:ascii="Times New Roman" w:hAnsi="Times New Roman" w:cs="Times New Roman"/>
          <w:sz w:val="24"/>
          <w:szCs w:val="24"/>
          <w:highlight w:val="yellow"/>
        </w:rPr>
        <w:t xml:space="preserve"> study</w:t>
      </w:r>
      <w:ins w:id="99" w:author="Nick Black" w:date="2018-10-12T10:31:00Z">
        <w:r w:rsidR="00231AAB">
          <w:rPr>
            <w:rFonts w:ascii="Times New Roman" w:hAnsi="Times New Roman" w:cs="Times New Roman"/>
            <w:sz w:val="24"/>
            <w:szCs w:val="24"/>
            <w:highlight w:val="yellow"/>
          </w:rPr>
          <w:t xml:space="preserve"> </w:t>
        </w:r>
      </w:ins>
      <w:r w:rsidR="0099261B">
        <w:rPr>
          <w:rFonts w:ascii="Times New Roman" w:hAnsi="Times New Roman" w:cs="Times New Roman"/>
          <w:sz w:val="24"/>
          <w:szCs w:val="24"/>
          <w:highlight w:val="yellow"/>
        </w:rPr>
        <w:fldChar w:fldCharType="begin"/>
      </w:r>
      <w:r w:rsidR="0099261B">
        <w:rPr>
          <w:rFonts w:ascii="Times New Roman" w:hAnsi="Times New Roman" w:cs="Times New Roman"/>
          <w:sz w:val="24"/>
          <w:szCs w:val="24"/>
          <w:highlight w:val="yellow"/>
        </w:rPr>
        <w:instrText xml:space="preserve"> ADDIN EN.CITE &lt;EndNote&gt;&lt;Cite&gt;&lt;Author&gt;Wolfs&lt;/Author&gt;&lt;Year&gt;2009&lt;/Year&gt;&lt;RecNum&gt;23&lt;/RecNum&gt;&lt;DisplayText&gt;(9)&lt;/DisplayText&gt;&lt;record&gt;&lt;rec-number&gt;23&lt;/rec-number&gt;&lt;foreign-keys&gt;&lt;key app="EN" db-id="pp5d9s09af9wd8edzt2vrzdhx0avp520td0a" timestamp="1475620574"&gt;23&lt;/key&gt;&lt;/foreign-keys&gt;&lt;ref-type name="Journal Article"&gt;17&lt;/ref-type&gt;&lt;contributors&gt;&lt;authors&gt;&lt;author&gt;Wolfs, C. A.&lt;/author&gt;&lt;author&gt;Dirksen, C. D.&lt;/author&gt;&lt;author&gt;Kessels, A.&lt;/author&gt;&lt;author&gt;Severens, J. L.&lt;/author&gt;&lt;author&gt;Verhey, F. R.&lt;/author&gt;&lt;/authors&gt;&lt;/contributors&gt;&lt;auth-address&gt;Department of Psychiatry and Neuropsychology, University Hospital of Maastricht/Alzheimer Centre Limburg, Maastricht, the Netherlands.&lt;/auth-address&gt;&lt;titles&gt;&lt;title&gt;Economic evaluation of an integrated diagnostic approach for psychogeriatric patients: results of a randomized controlled trial&lt;/title&gt;&lt;secondary-title&gt;Arch Gen Psychiatry&lt;/secondary-title&gt;&lt;/titles&gt;&lt;periodical&gt;&lt;full-title&gt;Arch Gen Psychiatry&lt;/full-title&gt;&lt;/periodical&gt;&lt;pages&gt;313-23&lt;/pages&gt;&lt;volume&gt;66&lt;/volume&gt;&lt;number&gt;3&lt;/number&gt;&lt;keywords&gt;&lt;keyword&gt;Aged&lt;/keyword&gt;&lt;keyword&gt;Aged, 80 and over&lt;/keyword&gt;&lt;keyword&gt;Cost-Benefit Analysis&lt;/keyword&gt;&lt;keyword&gt;*Dementia/diagnosis/economics/epidemiology&lt;/keyword&gt;&lt;keyword&gt;Female&lt;/keyword&gt;&lt;keyword&gt;Humans&lt;/keyword&gt;&lt;keyword&gt;Male&lt;/keyword&gt;&lt;keyword&gt;*Mental Disorders/diagnosis/economics/epidemiology&lt;/keyword&gt;&lt;keyword&gt;Middle Aged&lt;/keyword&gt;&lt;keyword&gt;Neuropsychological Tests&lt;/keyword&gt;&lt;keyword&gt;Surveys and Questionnaires&lt;/keyword&gt;&lt;/keywords&gt;&lt;dates&gt;&lt;year&gt;2009&lt;/year&gt;&lt;pub-dates&gt;&lt;date&gt;Mar&lt;/date&gt;&lt;/pub-dates&gt;&lt;/dates&gt;&lt;isbn&gt;1538-3636 (Electronic)&amp;#xD;0003-990X (Linking)&lt;/isbn&gt;&lt;accession-num&gt;19255381&lt;/accession-num&gt;&lt;urls&gt;&lt;related-urls&gt;&lt;url&gt;http://www.ncbi.nlm.nih.gov/pubmed/19255381&lt;/url&gt;&lt;/related-urls&gt;&lt;/urls&gt;&lt;electronic-resource-num&gt;10.1001/archgenpsychiatry.2008.544&lt;/electronic-resource-num&gt;&lt;/record&gt;&lt;/Cite&gt;&lt;/EndNote&gt;</w:instrText>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(9)</w:t>
      </w:r>
      <w:r w:rsidR="0099261B">
        <w:rPr>
          <w:rFonts w:ascii="Times New Roman" w:hAnsi="Times New Roman" w:cs="Times New Roman"/>
          <w:sz w:val="24"/>
          <w:szCs w:val="24"/>
          <w:highlight w:val="yellow"/>
        </w:rPr>
        <w:fldChar w:fldCharType="end"/>
      </w:r>
      <w:r w:rsidR="00027365" w:rsidRPr="00E74BA9">
        <w:rPr>
          <w:rFonts w:ascii="Times New Roman" w:hAnsi="Times New Roman" w:cs="Times New Roman"/>
          <w:sz w:val="24"/>
          <w:szCs w:val="24"/>
          <w:highlight w:val="yellow"/>
        </w:rPr>
        <w:t>,</w:t>
      </w:r>
      <w:r w:rsidR="002924DB" w:rsidRPr="00E74BA9">
        <w:rPr>
          <w:rFonts w:ascii="Times New Roman" w:hAnsi="Times New Roman" w:cs="Times New Roman"/>
          <w:sz w:val="24"/>
          <w:szCs w:val="24"/>
          <w:highlight w:val="yellow"/>
        </w:rPr>
        <w:t xml:space="preserve"> </w:t>
      </w:r>
      <w:r w:rsidR="00027365" w:rsidRPr="00E74BA9">
        <w:rPr>
          <w:rFonts w:ascii="Times New Roman" w:hAnsi="Times New Roman" w:cs="Times New Roman"/>
          <w:sz w:val="24"/>
          <w:szCs w:val="24"/>
          <w:highlight w:val="yellow"/>
        </w:rPr>
        <w:t xml:space="preserve">compared an integrated multidisciplinary diagnostic </w:t>
      </w:r>
      <w:r w:rsidR="003F228D" w:rsidRPr="00E74BA9">
        <w:rPr>
          <w:rFonts w:ascii="Times New Roman" w:hAnsi="Times New Roman" w:cs="Times New Roman"/>
          <w:sz w:val="24"/>
          <w:szCs w:val="24"/>
          <w:highlight w:val="yellow"/>
        </w:rPr>
        <w:t xml:space="preserve">approach by a specialist team (community mental health team and geriatric psychiatrist) </w:t>
      </w:r>
      <w:ins w:id="100" w:author="Nick Black" w:date="2018-10-12T10:31:00Z">
        <w:r w:rsidR="00231AAB">
          <w:rPr>
            <w:rFonts w:ascii="Times New Roman" w:hAnsi="Times New Roman" w:cs="Times New Roman"/>
            <w:sz w:val="24"/>
            <w:szCs w:val="24"/>
            <w:highlight w:val="yellow"/>
          </w:rPr>
          <w:t xml:space="preserve">with </w:t>
        </w:r>
      </w:ins>
      <w:del w:id="101" w:author="Nick Black" w:date="2018-10-12T10:31:00Z">
        <w:r w:rsidR="003F228D" w:rsidRPr="00E74BA9" w:rsidDel="00231AAB">
          <w:rPr>
            <w:rFonts w:ascii="Times New Roman" w:hAnsi="Times New Roman" w:cs="Times New Roman"/>
            <w:sz w:val="24"/>
            <w:szCs w:val="24"/>
            <w:highlight w:val="yellow"/>
          </w:rPr>
          <w:delText xml:space="preserve">or </w:delText>
        </w:r>
      </w:del>
      <w:r w:rsidR="003F228D" w:rsidRPr="00E74BA9">
        <w:rPr>
          <w:rFonts w:ascii="Times New Roman" w:hAnsi="Times New Roman" w:cs="Times New Roman"/>
          <w:sz w:val="24"/>
          <w:szCs w:val="24"/>
          <w:highlight w:val="yellow"/>
        </w:rPr>
        <w:t>general practitioners</w:t>
      </w:r>
      <w:r w:rsidR="00E74BA9" w:rsidRPr="00E74BA9">
        <w:rPr>
          <w:rFonts w:ascii="Times New Roman" w:hAnsi="Times New Roman" w:cs="Times New Roman"/>
          <w:sz w:val="24"/>
          <w:szCs w:val="24"/>
          <w:highlight w:val="yellow"/>
        </w:rPr>
        <w:t xml:space="preserve"> (control arm)</w:t>
      </w:r>
      <w:r w:rsidR="00E5025F" w:rsidRPr="00E74BA9">
        <w:rPr>
          <w:rFonts w:ascii="Times New Roman" w:hAnsi="Times New Roman" w:cs="Times New Roman"/>
          <w:sz w:val="24"/>
          <w:szCs w:val="24"/>
          <w:highlight w:val="yellow"/>
        </w:rPr>
        <w:t>.</w:t>
      </w:r>
      <w:r w:rsidR="00FD45DB" w:rsidRPr="00E74BA9">
        <w:rPr>
          <w:rFonts w:ascii="Times New Roman" w:hAnsi="Times New Roman" w:cs="Times New Roman"/>
          <w:sz w:val="24"/>
          <w:szCs w:val="24"/>
          <w:highlight w:val="yellow"/>
        </w:rPr>
        <w:t xml:space="preserve"> </w:t>
      </w:r>
      <w:r w:rsidR="003F228D" w:rsidRPr="00E74BA9">
        <w:rPr>
          <w:rFonts w:ascii="Times New Roman" w:hAnsi="Times New Roman" w:cs="Times New Roman"/>
          <w:sz w:val="24"/>
          <w:szCs w:val="24"/>
          <w:highlight w:val="yellow"/>
        </w:rPr>
        <w:t>However, th</w:t>
      </w:r>
      <w:r w:rsidR="00E74BA9" w:rsidRPr="00E74BA9">
        <w:rPr>
          <w:rFonts w:ascii="Times New Roman" w:hAnsi="Times New Roman" w:cs="Times New Roman"/>
          <w:sz w:val="24"/>
          <w:szCs w:val="24"/>
          <w:highlight w:val="yellow"/>
        </w:rPr>
        <w:t>ose patients randomised to the control group</w:t>
      </w:r>
      <w:r w:rsidR="003F228D" w:rsidRPr="00E74BA9">
        <w:rPr>
          <w:rFonts w:ascii="Times New Roman" w:hAnsi="Times New Roman" w:cs="Times New Roman"/>
          <w:sz w:val="24"/>
          <w:szCs w:val="24"/>
          <w:highlight w:val="yellow"/>
        </w:rPr>
        <w:t xml:space="preserve"> </w:t>
      </w:r>
      <w:proofErr w:type="gramStart"/>
      <w:r w:rsidR="00E74BA9" w:rsidRPr="00E74BA9">
        <w:rPr>
          <w:rFonts w:ascii="Times New Roman" w:hAnsi="Times New Roman" w:cs="Times New Roman"/>
          <w:sz w:val="24"/>
          <w:szCs w:val="24"/>
          <w:highlight w:val="yellow"/>
        </w:rPr>
        <w:t>were either diagnosed by the GP or referred</w:t>
      </w:r>
      <w:r w:rsidR="003F228D" w:rsidRPr="00E74BA9">
        <w:rPr>
          <w:rFonts w:ascii="Times New Roman" w:hAnsi="Times New Roman" w:cs="Times New Roman"/>
          <w:sz w:val="24"/>
          <w:szCs w:val="24"/>
          <w:highlight w:val="yellow"/>
        </w:rPr>
        <w:t xml:space="preserve"> to regional memory or geriatric clinics, or regional mental health teams</w:t>
      </w:r>
      <w:proofErr w:type="gramEnd"/>
      <w:r w:rsidR="003F228D" w:rsidRPr="00E74BA9">
        <w:rPr>
          <w:rFonts w:ascii="Times New Roman" w:hAnsi="Times New Roman" w:cs="Times New Roman"/>
          <w:sz w:val="24"/>
          <w:szCs w:val="24"/>
          <w:highlight w:val="yellow"/>
        </w:rPr>
        <w:t>.</w:t>
      </w:r>
      <w:r w:rsidR="003F228D">
        <w:rPr>
          <w:rFonts w:ascii="Times New Roman" w:hAnsi="Times New Roman" w:cs="Times New Roman"/>
          <w:sz w:val="24"/>
          <w:szCs w:val="24"/>
        </w:rPr>
        <w:t xml:space="preserve"> </w:t>
      </w:r>
    </w:p>
    <w:p w14:paraId="77D6D89B" w14:textId="77777777" w:rsidR="00231AAB" w:rsidRDefault="00497B09" w:rsidP="001477CF">
      <w:pPr>
        <w:spacing w:line="360" w:lineRule="auto"/>
        <w:rPr>
          <w:ins w:id="102" w:author="Nick Black" w:date="2018-10-12T10:32:00Z"/>
          <w:rFonts w:ascii="Times New Roman" w:hAnsi="Times New Roman" w:cs="Times New Roman"/>
          <w:sz w:val="24"/>
          <w:szCs w:val="24"/>
          <w:highlight w:val="yellow"/>
        </w:rPr>
      </w:pPr>
      <w:r w:rsidRPr="0056610F">
        <w:rPr>
          <w:rFonts w:ascii="Times New Roman" w:hAnsi="Times New Roman" w:cs="Times New Roman"/>
          <w:sz w:val="24"/>
          <w:szCs w:val="24"/>
          <w:highlight w:val="yellow"/>
        </w:rPr>
        <w:t xml:space="preserve">Evidence from non-randomised studies on the effectiveness and cost-effectiveness of MAS is also scarce. Most </w:t>
      </w:r>
      <w:r w:rsidR="00526488" w:rsidRPr="0056610F">
        <w:rPr>
          <w:rFonts w:ascii="Times New Roman" w:hAnsi="Times New Roman" w:cs="Times New Roman"/>
          <w:sz w:val="24"/>
          <w:szCs w:val="24"/>
          <w:highlight w:val="yellow"/>
        </w:rPr>
        <w:t xml:space="preserve">published </w:t>
      </w:r>
      <w:r w:rsidRPr="0056610F">
        <w:rPr>
          <w:rFonts w:ascii="Times New Roman" w:hAnsi="Times New Roman" w:cs="Times New Roman"/>
          <w:sz w:val="24"/>
          <w:szCs w:val="24"/>
          <w:highlight w:val="yellow"/>
        </w:rPr>
        <w:t xml:space="preserve">studies </w:t>
      </w:r>
      <w:r w:rsidR="00A06B13" w:rsidRPr="0056610F">
        <w:rPr>
          <w:rFonts w:ascii="Times New Roman" w:hAnsi="Times New Roman" w:cs="Times New Roman"/>
          <w:sz w:val="24"/>
          <w:szCs w:val="24"/>
          <w:highlight w:val="yellow"/>
        </w:rPr>
        <w:t>focus</w:t>
      </w:r>
      <w:r w:rsidR="00D768EE" w:rsidRPr="0056610F">
        <w:rPr>
          <w:rFonts w:ascii="Times New Roman" w:hAnsi="Times New Roman" w:cs="Times New Roman"/>
          <w:sz w:val="24"/>
          <w:szCs w:val="24"/>
          <w:highlight w:val="yellow"/>
        </w:rPr>
        <w:t>ed</w:t>
      </w:r>
      <w:r w:rsidR="00A06B13" w:rsidRPr="0056610F">
        <w:rPr>
          <w:rFonts w:ascii="Times New Roman" w:hAnsi="Times New Roman" w:cs="Times New Roman"/>
          <w:sz w:val="24"/>
          <w:szCs w:val="24"/>
          <w:highlight w:val="yellow"/>
        </w:rPr>
        <w:t xml:space="preserve"> o</w:t>
      </w:r>
      <w:r w:rsidR="00562B0D" w:rsidRPr="0056610F">
        <w:rPr>
          <w:rFonts w:ascii="Times New Roman" w:hAnsi="Times New Roman" w:cs="Times New Roman"/>
          <w:sz w:val="24"/>
          <w:szCs w:val="24"/>
          <w:highlight w:val="yellow"/>
        </w:rPr>
        <w:t xml:space="preserve">n a single </w:t>
      </w:r>
      <w:r w:rsidR="00793128" w:rsidRPr="0056610F">
        <w:rPr>
          <w:rFonts w:ascii="Times New Roman" w:hAnsi="Times New Roman" w:cs="Times New Roman"/>
          <w:sz w:val="24"/>
          <w:szCs w:val="24"/>
          <w:highlight w:val="yellow"/>
        </w:rPr>
        <w:t>MAS</w:t>
      </w:r>
      <w:ins w:id="103" w:author="Nick Black" w:date="2018-10-12T10:31:00Z">
        <w:r w:rsidR="00231AAB">
          <w:rPr>
            <w:rFonts w:ascii="Times New Roman" w:hAnsi="Times New Roman" w:cs="Times New Roman"/>
            <w:sz w:val="24"/>
            <w:szCs w:val="24"/>
            <w:highlight w:val="yellow"/>
          </w:rPr>
          <w:t xml:space="preserve"> </w:t>
        </w:r>
      </w:ins>
      <w:r w:rsidR="0099261B">
        <w:rPr>
          <w:rFonts w:ascii="Times New Roman" w:hAnsi="Times New Roman" w:cs="Times New Roman"/>
          <w:sz w:val="24"/>
          <w:szCs w:val="24"/>
          <w:highlight w:val="yellow"/>
        </w:rPr>
        <w:fldChar w:fldCharType="begin">
          <w:fldData xml:space="preserve">PEVuZE5vdGU+PENpdGU+PEF1dGhvcj5CYW5lcmplZTwvQXV0aG9yPjxZZWFyPjIwMDc8L1llYXI+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</w:fldData>
        </w:fldChar>
      </w:r>
      <w:r w:rsidR="0099261B">
        <w:rPr>
          <w:rFonts w:ascii="Times New Roman" w:hAnsi="Times New Roman" w:cs="Times New Roman"/>
          <w:sz w:val="24"/>
          <w:szCs w:val="24"/>
          <w:highlight w:val="yellow"/>
        </w:rPr>
        <w:instrText xml:space="preserve"> ADDIN EN.CITE </w:instrText>
      </w:r>
      <w:r w:rsidR="0099261B">
        <w:rPr>
          <w:rFonts w:ascii="Times New Roman" w:hAnsi="Times New Roman" w:cs="Times New Roman"/>
          <w:sz w:val="24"/>
          <w:szCs w:val="24"/>
          <w:highlight w:val="yellow"/>
        </w:rPr>
        <w:fldChar w:fldCharType="begin">
          <w:fldData xml:space="preserve">PEVuZE5vdGU+PENpdGU+PEF1dGhvcj5CYW5lcmplZTwvQXV0aG9yPjxZZWFyPjIwMDc8L1llYXI+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</w:fldData>
        </w:fldChar>
      </w:r>
      <w:r w:rsidR="0099261B">
        <w:rPr>
          <w:rFonts w:ascii="Times New Roman" w:hAnsi="Times New Roman" w:cs="Times New Roman"/>
          <w:sz w:val="24"/>
          <w:szCs w:val="24"/>
          <w:highlight w:val="yellow"/>
        </w:rPr>
        <w:instrText xml:space="preserve"> ADDIN EN.CITE.DATA </w:instrText>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end"/>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(10, 11)</w:t>
      </w:r>
      <w:r w:rsidR="0099261B">
        <w:rPr>
          <w:rFonts w:ascii="Times New Roman" w:hAnsi="Times New Roman" w:cs="Times New Roman"/>
          <w:sz w:val="24"/>
          <w:szCs w:val="24"/>
          <w:highlight w:val="yellow"/>
        </w:rPr>
        <w:fldChar w:fldCharType="end"/>
      </w:r>
      <w:r w:rsidR="00D36482" w:rsidRPr="0056610F">
        <w:rPr>
          <w:rFonts w:ascii="Times New Roman" w:hAnsi="Times New Roman" w:cs="Times New Roman"/>
          <w:sz w:val="24"/>
          <w:szCs w:val="24"/>
          <w:highlight w:val="yellow"/>
        </w:rPr>
        <w:t xml:space="preserve"> or</w:t>
      </w:r>
      <w:r w:rsidR="00D768EE" w:rsidRPr="0056610F">
        <w:rPr>
          <w:rFonts w:ascii="Times New Roman" w:hAnsi="Times New Roman" w:cs="Times New Roman"/>
          <w:sz w:val="24"/>
          <w:szCs w:val="24"/>
          <w:highlight w:val="yellow"/>
        </w:rPr>
        <w:t xml:space="preserve"> </w:t>
      </w:r>
      <w:r w:rsidR="00F00F0C" w:rsidRPr="0056610F">
        <w:rPr>
          <w:rFonts w:ascii="Times New Roman" w:hAnsi="Times New Roman" w:cs="Times New Roman"/>
          <w:sz w:val="24"/>
          <w:szCs w:val="24"/>
          <w:highlight w:val="yellow"/>
        </w:rPr>
        <w:t xml:space="preserve">on </w:t>
      </w:r>
      <w:r w:rsidR="00627736" w:rsidRPr="0056610F">
        <w:rPr>
          <w:rFonts w:ascii="Times New Roman" w:hAnsi="Times New Roman" w:cs="Times New Roman"/>
          <w:sz w:val="24"/>
          <w:szCs w:val="24"/>
          <w:highlight w:val="yellow"/>
        </w:rPr>
        <w:t>modelling</w:t>
      </w:r>
      <w:r w:rsidRPr="0056610F">
        <w:rPr>
          <w:rFonts w:ascii="Times New Roman" w:hAnsi="Times New Roman" w:cs="Times New Roman"/>
          <w:sz w:val="24"/>
          <w:szCs w:val="24"/>
          <w:highlight w:val="yellow"/>
        </w:rPr>
        <w:t xml:space="preserve"> projections</w:t>
      </w:r>
      <w:ins w:id="104" w:author="Nick Black" w:date="2018-10-12T10:31:00Z">
        <w:r w:rsidR="00231AAB">
          <w:rPr>
            <w:rFonts w:ascii="Times New Roman" w:hAnsi="Times New Roman" w:cs="Times New Roman"/>
            <w:sz w:val="24"/>
            <w:szCs w:val="24"/>
            <w:highlight w:val="yellow"/>
          </w:rPr>
          <w:t xml:space="preserve"> </w:t>
        </w:r>
      </w:ins>
      <w:r w:rsidR="0099261B">
        <w:rPr>
          <w:rFonts w:ascii="Times New Roman" w:hAnsi="Times New Roman" w:cs="Times New Roman"/>
          <w:sz w:val="24"/>
          <w:szCs w:val="24"/>
          <w:highlight w:val="yellow"/>
        </w:rPr>
        <w:fldChar w:fldCharType="begin"/>
      </w:r>
      <w:r w:rsidR="0099261B">
        <w:rPr>
          <w:rFonts w:ascii="Times New Roman" w:hAnsi="Times New Roman" w:cs="Times New Roman"/>
          <w:sz w:val="24"/>
          <w:szCs w:val="24"/>
          <w:highlight w:val="yellow"/>
        </w:rPr>
        <w:instrText xml:space="preserve"> ADDIN EN.CITE &lt;EndNote&gt;&lt;Cite&gt;&lt;Author&gt;Banerjee&lt;/Author&gt;&lt;Year&gt;2009&lt;/Year&gt;&lt;RecNum&gt;7&lt;/RecNum&gt;&lt;DisplayText&gt;(12)&lt;/DisplayText&gt;&lt;record&gt;&lt;rec-number&gt;7&lt;/rec-number&gt;&lt;foreign-keys&gt;&lt;key app="EN" db-id="pp5d9s09af9wd8edzt2vrzdhx0avp520td0a" timestamp="1475619775"&gt;7&lt;/key&gt;&lt;/foreign-keys&gt;&lt;ref-type name="Journal Article"&gt;17&lt;/ref-type&gt;&lt;contributors&gt;&lt;authors&gt;&lt;author&gt;Banerjee, S.&lt;/author&gt;&lt;author&gt;Wittenberg, R.&lt;/author&gt;&lt;/authors&gt;&lt;/contributors&gt;&lt;auth-address&gt;Section of Mental Health and Ageing, The Institute of Psychiatry, King&amp;apos;s College London, London, UK. s.banerjee@iop.kcl.ac.uk&lt;/auth-address&gt;&lt;titles&gt;&lt;title&gt;Clinical and cost effectiveness of services for early diagnosis and intervention in dementia&lt;/title&gt;&lt;secondary-title&gt;Int J Geriatr Psychiatry&lt;/secondary-title&gt;&lt;/titles&gt;&lt;periodical&gt;&lt;full-title&gt;Int J Geriatr Psychiatry&lt;/full-title&gt;&lt;/periodical&gt;&lt;pages&gt;748-54&lt;/pages&gt;&lt;volume&gt;24&lt;/volume&gt;&lt;number&gt;7&lt;/number&gt;&lt;keywords&gt;&lt;keyword&gt;Aged&lt;/keyword&gt;&lt;keyword&gt;Aged, 80 and over&lt;/keyword&gt;&lt;keyword&gt;Cost-Benefit Analysis&lt;/keyword&gt;&lt;keyword&gt;Dementia/*diagnosis/economics/nursing&lt;/keyword&gt;&lt;keyword&gt;Early Diagnosis&lt;/keyword&gt;&lt;keyword&gt;England/epidemiology&lt;/keyword&gt;&lt;keyword&gt;Female&lt;/keyword&gt;&lt;keyword&gt;Humans&lt;/keyword&gt;&lt;keyword&gt;Male&lt;/keyword&gt;&lt;keyword&gt;Quality Assurance, Health Care/*economics&lt;/keyword&gt;&lt;keyword&gt;Quality of Life/psychology&lt;/keyword&gt;&lt;/keywords&gt;&lt;dates&gt;&lt;year&gt;2009&lt;/year&gt;&lt;pub-dates&gt;&lt;date&gt;Jul&lt;/date&gt;&lt;/pub-dates&gt;&lt;/dates&gt;&lt;isbn&gt;1099-1166 (Electronic)&amp;#xD;0885-6230 (Linking)&lt;/isbn&gt;&lt;accession-num&gt;19206079&lt;/accession-num&gt;&lt;urls&gt;&lt;related-urls&gt;&lt;url&gt;http://www.ncbi.nlm.nih.gov/pubmed/19206079&lt;/url&gt;&lt;/related-urls&gt;&lt;/urls&gt;&lt;electronic-resource-num&gt;10.1002/gps.2191&lt;/electronic-resource-num&gt;&lt;/record&gt;&lt;/Cite&gt;&lt;/EndNote&gt;</w:instrText>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(12)</w:t>
      </w:r>
      <w:r w:rsidR="0099261B">
        <w:rPr>
          <w:rFonts w:ascii="Times New Roman" w:hAnsi="Times New Roman" w:cs="Times New Roman"/>
          <w:sz w:val="24"/>
          <w:szCs w:val="24"/>
          <w:highlight w:val="yellow"/>
        </w:rPr>
        <w:fldChar w:fldCharType="end"/>
      </w:r>
      <w:r w:rsidR="009A6C23" w:rsidRPr="0056610F">
        <w:rPr>
          <w:rFonts w:ascii="Times New Roman" w:hAnsi="Times New Roman" w:cs="Times New Roman"/>
          <w:sz w:val="24"/>
          <w:szCs w:val="24"/>
          <w:highlight w:val="yellow"/>
        </w:rPr>
        <w:t>.</w:t>
      </w:r>
      <w:r w:rsidR="00E74BA9" w:rsidRPr="0056610F">
        <w:rPr>
          <w:rFonts w:ascii="Times New Roman" w:hAnsi="Times New Roman" w:cs="Times New Roman"/>
          <w:sz w:val="24"/>
          <w:szCs w:val="24"/>
          <w:highlight w:val="yellow"/>
        </w:rPr>
        <w:t xml:space="preserve"> </w:t>
      </w:r>
    </w:p>
    <w:p w14:paraId="53F8F6D1" w14:textId="2748E61E" w:rsidR="007D642E" w:rsidRDefault="00231AAB" w:rsidP="001477CF">
      <w:pPr>
        <w:spacing w:line="360" w:lineRule="auto"/>
        <w:rPr>
          <w:rFonts w:ascii="Times New Roman" w:hAnsi="Times New Roman" w:cs="Times New Roman"/>
          <w:sz w:val="24"/>
          <w:szCs w:val="24"/>
        </w:rPr>
      </w:pPr>
      <w:ins w:id="105" w:author="Nick Black" w:date="2018-10-12T10:33:00Z">
        <w:r>
          <w:rPr>
            <w:rFonts w:ascii="Times New Roman" w:hAnsi="Times New Roman" w:cs="Times New Roman"/>
            <w:sz w:val="24"/>
            <w:szCs w:val="24"/>
            <w:highlight w:val="yellow"/>
          </w:rPr>
          <w:t xml:space="preserve">Our aim was to determine </w:t>
        </w:r>
      </w:ins>
      <w:ins w:id="106" w:author="Nick Black" w:date="2018-10-12T10:32:00Z">
        <w:r>
          <w:rPr>
            <w:rFonts w:ascii="Times New Roman" w:hAnsi="Times New Roman" w:cs="Times New Roman"/>
            <w:sz w:val="24"/>
            <w:szCs w:val="24"/>
            <w:highlight w:val="yellow"/>
          </w:rPr>
          <w:t>the effectiveness and cost-effectiveness of MAS</w:t>
        </w:r>
      </w:ins>
      <w:ins w:id="107" w:author="Nick Black" w:date="2018-10-12T10:33:00Z">
        <w:r>
          <w:rPr>
            <w:rFonts w:ascii="Times New Roman" w:hAnsi="Times New Roman" w:cs="Times New Roman"/>
            <w:sz w:val="24"/>
            <w:szCs w:val="24"/>
            <w:highlight w:val="yellow"/>
          </w:rPr>
          <w:t xml:space="preserve"> in a </w:t>
        </w:r>
      </w:ins>
      <w:ins w:id="108" w:author="Nick Black" w:date="2018-10-12T10:34:00Z">
        <w:r>
          <w:rPr>
            <w:rFonts w:ascii="Times New Roman" w:hAnsi="Times New Roman" w:cs="Times New Roman"/>
            <w:sz w:val="24"/>
            <w:szCs w:val="24"/>
            <w:highlight w:val="yellow"/>
          </w:rPr>
          <w:t xml:space="preserve">large representative sample </w:t>
        </w:r>
      </w:ins>
      <w:ins w:id="109" w:author="Nick Black" w:date="2018-10-12T10:33:00Z">
        <w:r>
          <w:rPr>
            <w:rFonts w:ascii="Times New Roman" w:hAnsi="Times New Roman" w:cs="Times New Roman"/>
            <w:sz w:val="24"/>
            <w:szCs w:val="24"/>
            <w:highlight w:val="yellow"/>
          </w:rPr>
          <w:t>of s</w:t>
        </w:r>
      </w:ins>
      <w:ins w:id="110" w:author="Nick Black" w:date="2018-10-12T10:34:00Z">
        <w:r>
          <w:rPr>
            <w:rFonts w:ascii="Times New Roman" w:hAnsi="Times New Roman" w:cs="Times New Roman"/>
            <w:sz w:val="24"/>
            <w:szCs w:val="24"/>
            <w:highlight w:val="yellow"/>
          </w:rPr>
          <w:t xml:space="preserve">ites </w:t>
        </w:r>
        <w:proofErr w:type="gramStart"/>
        <w:r>
          <w:rPr>
            <w:rFonts w:ascii="Times New Roman" w:hAnsi="Times New Roman" w:cs="Times New Roman"/>
            <w:sz w:val="24"/>
            <w:szCs w:val="24"/>
            <w:highlight w:val="yellow"/>
          </w:rPr>
          <w:t>so as to</w:t>
        </w:r>
        <w:proofErr w:type="gramEnd"/>
        <w:r>
          <w:rPr>
            <w:rFonts w:ascii="Times New Roman" w:hAnsi="Times New Roman" w:cs="Times New Roman"/>
            <w:sz w:val="24"/>
            <w:szCs w:val="24"/>
            <w:highlight w:val="yellow"/>
          </w:rPr>
          <w:t xml:space="preserve"> obtain generalizable evidence and identify the extent of variation that exists. </w:t>
        </w:r>
      </w:ins>
      <w:r w:rsidR="00E74BA9" w:rsidRPr="0056610F">
        <w:rPr>
          <w:rFonts w:ascii="Times New Roman" w:hAnsi="Times New Roman" w:cs="Times New Roman"/>
          <w:sz w:val="24"/>
          <w:szCs w:val="24"/>
          <w:highlight w:val="yellow"/>
        </w:rPr>
        <w:t xml:space="preserve">We </w:t>
      </w:r>
      <w:del w:id="111" w:author="Nick Black" w:date="2018-10-12T10:35:00Z">
        <w:r w:rsidR="00E74BA9" w:rsidRPr="0056610F" w:rsidDel="00231AAB">
          <w:rPr>
            <w:rFonts w:ascii="Times New Roman" w:hAnsi="Times New Roman" w:cs="Times New Roman"/>
            <w:sz w:val="24"/>
            <w:szCs w:val="24"/>
            <w:highlight w:val="yellow"/>
          </w:rPr>
          <w:delText>have recently</w:delText>
        </w:r>
      </w:del>
      <w:r w:rsidR="00E74BA9" w:rsidRPr="0056610F">
        <w:rPr>
          <w:rFonts w:ascii="Times New Roman" w:hAnsi="Times New Roman" w:cs="Times New Roman"/>
          <w:sz w:val="24"/>
          <w:szCs w:val="24"/>
          <w:highlight w:val="yellow"/>
        </w:rPr>
        <w:t xml:space="preserve"> conducted a </w:t>
      </w:r>
      <w:r w:rsidR="00EE54B6" w:rsidRPr="0056610F">
        <w:rPr>
          <w:rFonts w:ascii="Times New Roman" w:hAnsi="Times New Roman" w:cs="Times New Roman"/>
          <w:sz w:val="24"/>
          <w:szCs w:val="24"/>
          <w:highlight w:val="yellow"/>
        </w:rPr>
        <w:t>longitudinal</w:t>
      </w:r>
      <w:r w:rsidR="00C15EF5" w:rsidRPr="0056610F">
        <w:rPr>
          <w:rFonts w:ascii="Times New Roman" w:hAnsi="Times New Roman" w:cs="Times New Roman"/>
          <w:sz w:val="24"/>
          <w:szCs w:val="24"/>
          <w:highlight w:val="yellow"/>
        </w:rPr>
        <w:t xml:space="preserve"> </w:t>
      </w:r>
      <w:r w:rsidR="005D2D48" w:rsidRPr="0056610F">
        <w:rPr>
          <w:rFonts w:ascii="Times New Roman" w:hAnsi="Times New Roman" w:cs="Times New Roman"/>
          <w:sz w:val="24"/>
          <w:szCs w:val="24"/>
          <w:highlight w:val="yellow"/>
        </w:rPr>
        <w:t xml:space="preserve">study </w:t>
      </w:r>
      <w:r w:rsidR="0066195B" w:rsidRPr="0056610F">
        <w:rPr>
          <w:rFonts w:ascii="Times New Roman" w:hAnsi="Times New Roman" w:cs="Times New Roman"/>
          <w:sz w:val="24"/>
          <w:szCs w:val="24"/>
          <w:highlight w:val="yellow"/>
        </w:rPr>
        <w:t xml:space="preserve">that </w:t>
      </w:r>
      <w:r w:rsidR="005D2D48" w:rsidRPr="0056610F">
        <w:rPr>
          <w:rFonts w:ascii="Times New Roman" w:hAnsi="Times New Roman" w:cs="Times New Roman"/>
          <w:sz w:val="24"/>
          <w:szCs w:val="24"/>
          <w:highlight w:val="yellow"/>
        </w:rPr>
        <w:t xml:space="preserve">followed up </w:t>
      </w:r>
      <w:r w:rsidR="00D36482" w:rsidRPr="0056610F">
        <w:rPr>
          <w:rFonts w:ascii="Times New Roman" w:hAnsi="Times New Roman" w:cs="Times New Roman"/>
          <w:sz w:val="24"/>
          <w:szCs w:val="24"/>
          <w:highlight w:val="yellow"/>
        </w:rPr>
        <w:t>131</w:t>
      </w:r>
      <w:r w:rsidR="00644434" w:rsidRPr="0056610F">
        <w:rPr>
          <w:rFonts w:ascii="Times New Roman" w:hAnsi="Times New Roman" w:cs="Times New Roman"/>
          <w:sz w:val="24"/>
          <w:szCs w:val="24"/>
          <w:highlight w:val="yellow"/>
        </w:rPr>
        <w:t>8</w:t>
      </w:r>
      <w:r w:rsidR="005D2D48" w:rsidRPr="0056610F">
        <w:rPr>
          <w:rFonts w:ascii="Times New Roman" w:hAnsi="Times New Roman" w:cs="Times New Roman"/>
          <w:sz w:val="24"/>
          <w:szCs w:val="24"/>
          <w:highlight w:val="yellow"/>
        </w:rPr>
        <w:t xml:space="preserve"> patients </w:t>
      </w:r>
      <w:r w:rsidR="00D36482" w:rsidRPr="0056610F">
        <w:rPr>
          <w:rFonts w:ascii="Times New Roman" w:hAnsi="Times New Roman" w:cs="Times New Roman"/>
          <w:sz w:val="24"/>
          <w:szCs w:val="24"/>
          <w:highlight w:val="yellow"/>
        </w:rPr>
        <w:t>r</w:t>
      </w:r>
      <w:r w:rsidR="00EE54B6" w:rsidRPr="0056610F">
        <w:rPr>
          <w:rFonts w:ascii="Times New Roman" w:hAnsi="Times New Roman" w:cs="Times New Roman"/>
          <w:sz w:val="24"/>
          <w:szCs w:val="24"/>
          <w:highlight w:val="yellow"/>
        </w:rPr>
        <w:t xml:space="preserve">eferred to </w:t>
      </w:r>
      <w:del w:id="112" w:author="Nick Black" w:date="2018-10-12T10:35:00Z">
        <w:r w:rsidR="00F00F0C" w:rsidRPr="0056610F" w:rsidDel="00231AAB">
          <w:rPr>
            <w:rFonts w:ascii="Times New Roman" w:hAnsi="Times New Roman" w:cs="Times New Roman"/>
            <w:sz w:val="24"/>
            <w:szCs w:val="24"/>
            <w:highlight w:val="yellow"/>
          </w:rPr>
          <w:delText xml:space="preserve">a large representative sample of </w:delText>
        </w:r>
      </w:del>
      <w:r w:rsidR="00D36482" w:rsidRPr="0056610F">
        <w:rPr>
          <w:rFonts w:ascii="Times New Roman" w:hAnsi="Times New Roman" w:cs="Times New Roman"/>
          <w:sz w:val="24"/>
          <w:szCs w:val="24"/>
          <w:highlight w:val="yellow"/>
        </w:rPr>
        <w:t xml:space="preserve">69 </w:t>
      </w:r>
      <w:r w:rsidR="00335A65" w:rsidRPr="0056610F">
        <w:rPr>
          <w:rFonts w:ascii="Times New Roman" w:hAnsi="Times New Roman" w:cs="Times New Roman"/>
          <w:sz w:val="24"/>
          <w:szCs w:val="24"/>
          <w:highlight w:val="yellow"/>
        </w:rPr>
        <w:t>MAS</w:t>
      </w:r>
      <w:r w:rsidR="00562B0D" w:rsidRPr="0056610F">
        <w:rPr>
          <w:rFonts w:ascii="Times New Roman" w:hAnsi="Times New Roman" w:cs="Times New Roman"/>
          <w:sz w:val="24"/>
          <w:szCs w:val="24"/>
          <w:highlight w:val="yellow"/>
        </w:rPr>
        <w:t xml:space="preserve"> in England</w:t>
      </w:r>
      <w:r w:rsidR="0066195B" w:rsidRPr="0056610F">
        <w:rPr>
          <w:rFonts w:ascii="Times New Roman" w:hAnsi="Times New Roman" w:cs="Times New Roman"/>
          <w:sz w:val="24"/>
          <w:szCs w:val="24"/>
          <w:highlight w:val="yellow"/>
        </w:rPr>
        <w:t xml:space="preserve"> </w:t>
      </w:r>
      <w:r w:rsidR="0099261B">
        <w:rPr>
          <w:rFonts w:ascii="Times New Roman" w:hAnsi="Times New Roman" w:cs="Times New Roman"/>
          <w:sz w:val="24"/>
          <w:szCs w:val="24"/>
          <w:highlight w:val="yellow"/>
        </w:rPr>
        <w:fldChar w:fldCharType="begin">
          <w:fldData xml:space="preserve">PEVuZE5vdGU+PENpdGU+PEF1dGhvcj5QYXJrPC9BdXRob3I+PFllYXI+MjAxNzwvWWVhcj48UmVj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</w:fldData>
        </w:fldChar>
      </w:r>
      <w:r w:rsidR="0099261B">
        <w:rPr>
          <w:rFonts w:ascii="Times New Roman" w:hAnsi="Times New Roman" w:cs="Times New Roman"/>
          <w:sz w:val="24"/>
          <w:szCs w:val="24"/>
          <w:highlight w:val="yellow"/>
        </w:rPr>
        <w:instrText xml:space="preserve"> ADDIN EN.CITE </w:instrText>
      </w:r>
      <w:r w:rsidR="0099261B">
        <w:rPr>
          <w:rFonts w:ascii="Times New Roman" w:hAnsi="Times New Roman" w:cs="Times New Roman"/>
          <w:sz w:val="24"/>
          <w:szCs w:val="24"/>
          <w:highlight w:val="yellow"/>
        </w:rPr>
        <w:fldChar w:fldCharType="begin">
          <w:fldData xml:space="preserve">PEVuZE5vdGU+PENpdGU+PEF1dGhvcj5QYXJrPC9BdXRob3I+PFllYXI+MjAxNzwvWWVhcj48UmVj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</w:fldData>
        </w:fldChar>
      </w:r>
      <w:r w:rsidR="0099261B">
        <w:rPr>
          <w:rFonts w:ascii="Times New Roman" w:hAnsi="Times New Roman" w:cs="Times New Roman"/>
          <w:sz w:val="24"/>
          <w:szCs w:val="24"/>
          <w:highlight w:val="yellow"/>
        </w:rPr>
        <w:instrText xml:space="preserve"> ADDIN EN.CITE.DATA </w:instrText>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end"/>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(13)</w:t>
      </w:r>
      <w:r w:rsidR="0099261B">
        <w:rPr>
          <w:rFonts w:ascii="Times New Roman" w:hAnsi="Times New Roman" w:cs="Times New Roman"/>
          <w:sz w:val="24"/>
          <w:szCs w:val="24"/>
          <w:highlight w:val="yellow"/>
        </w:rPr>
        <w:fldChar w:fldCharType="end"/>
      </w:r>
      <w:r w:rsidR="00562B0D" w:rsidRPr="0056610F">
        <w:rPr>
          <w:rFonts w:ascii="Times New Roman" w:hAnsi="Times New Roman" w:cs="Times New Roman"/>
          <w:sz w:val="24"/>
          <w:szCs w:val="24"/>
          <w:highlight w:val="yellow"/>
        </w:rPr>
        <w:t xml:space="preserve">. </w:t>
      </w:r>
      <w:r w:rsidR="0066195B" w:rsidRPr="0056610F">
        <w:rPr>
          <w:rFonts w:ascii="Times New Roman" w:hAnsi="Times New Roman" w:cs="Times New Roman"/>
          <w:sz w:val="24"/>
          <w:szCs w:val="24"/>
          <w:highlight w:val="yellow"/>
        </w:rPr>
        <w:t>In previous</w:t>
      </w:r>
      <w:r w:rsidR="00E74BA9" w:rsidRPr="0056610F">
        <w:rPr>
          <w:rFonts w:ascii="Times New Roman" w:hAnsi="Times New Roman" w:cs="Times New Roman"/>
          <w:sz w:val="24"/>
          <w:szCs w:val="24"/>
          <w:highlight w:val="yellow"/>
        </w:rPr>
        <w:t xml:space="preserve"> paper</w:t>
      </w:r>
      <w:r w:rsidR="0066195B" w:rsidRPr="0056610F">
        <w:rPr>
          <w:rFonts w:ascii="Times New Roman" w:hAnsi="Times New Roman" w:cs="Times New Roman"/>
          <w:sz w:val="24"/>
          <w:szCs w:val="24"/>
          <w:highlight w:val="yellow"/>
        </w:rPr>
        <w:t>s, we reported</w:t>
      </w:r>
      <w:r w:rsidR="00EE54B6" w:rsidRPr="0056610F">
        <w:rPr>
          <w:rFonts w:ascii="Times New Roman" w:hAnsi="Times New Roman" w:cs="Times New Roman"/>
          <w:sz w:val="24"/>
          <w:szCs w:val="24"/>
          <w:highlight w:val="yellow"/>
        </w:rPr>
        <w:t xml:space="preserve"> </w:t>
      </w:r>
      <w:del w:id="113" w:author="Nick Black" w:date="2018-10-12T10:35:00Z">
        <w:r w:rsidR="00EE54B6" w:rsidRPr="0056610F" w:rsidDel="00231AAB">
          <w:rPr>
            <w:rFonts w:ascii="Times New Roman" w:hAnsi="Times New Roman" w:cs="Times New Roman"/>
            <w:sz w:val="24"/>
            <w:szCs w:val="24"/>
            <w:highlight w:val="yellow"/>
          </w:rPr>
          <w:delText>health-related quality of life (</w:delText>
        </w:r>
      </w:del>
      <w:r w:rsidR="00EE54B6" w:rsidRPr="0056610F">
        <w:rPr>
          <w:rFonts w:ascii="Times New Roman" w:hAnsi="Times New Roman" w:cs="Times New Roman"/>
          <w:sz w:val="24"/>
          <w:szCs w:val="24"/>
          <w:highlight w:val="yellow"/>
        </w:rPr>
        <w:t>HRQL</w:t>
      </w:r>
      <w:del w:id="114" w:author="Nick Black" w:date="2018-10-12T10:35:00Z">
        <w:r w:rsidR="00EE54B6" w:rsidRPr="0056610F" w:rsidDel="00231AAB">
          <w:rPr>
            <w:rFonts w:ascii="Times New Roman" w:hAnsi="Times New Roman" w:cs="Times New Roman"/>
            <w:sz w:val="24"/>
            <w:szCs w:val="24"/>
            <w:highlight w:val="yellow"/>
          </w:rPr>
          <w:delText>)</w:delText>
        </w:r>
      </w:del>
      <w:r w:rsidR="0066195B" w:rsidRPr="0056610F">
        <w:rPr>
          <w:rFonts w:ascii="Times New Roman" w:hAnsi="Times New Roman" w:cs="Times New Roman"/>
          <w:sz w:val="24"/>
          <w:szCs w:val="24"/>
          <w:highlight w:val="yellow"/>
        </w:rPr>
        <w:t xml:space="preserve"> </w:t>
      </w:r>
      <w:r w:rsidR="0099261B">
        <w:rPr>
          <w:rFonts w:ascii="Times New Roman" w:hAnsi="Times New Roman" w:cs="Times New Roman"/>
          <w:sz w:val="24"/>
          <w:szCs w:val="24"/>
          <w:highlight w:val="yellow"/>
        </w:rPr>
        <w:fldChar w:fldCharType="begin">
          <w:fldData xml:space="preserve">PEVuZE5vdGU+PENpdGU+PEF1dGhvcj5QYXJrPC9BdXRob3I+PFllYXI+MjAxNzwvWWVhcj48UmVj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</w:fldData>
        </w:fldChar>
      </w:r>
      <w:r w:rsidR="0099261B">
        <w:rPr>
          <w:rFonts w:ascii="Times New Roman" w:hAnsi="Times New Roman" w:cs="Times New Roman"/>
          <w:sz w:val="24"/>
          <w:szCs w:val="24"/>
          <w:highlight w:val="yellow"/>
        </w:rPr>
        <w:instrText xml:space="preserve"> ADDIN EN.CITE </w:instrText>
      </w:r>
      <w:r w:rsidR="0099261B">
        <w:rPr>
          <w:rFonts w:ascii="Times New Roman" w:hAnsi="Times New Roman" w:cs="Times New Roman"/>
          <w:sz w:val="24"/>
          <w:szCs w:val="24"/>
          <w:highlight w:val="yellow"/>
        </w:rPr>
        <w:fldChar w:fldCharType="begin">
          <w:fldData xml:space="preserve">PEVuZE5vdGU+PENpdGU+PEF1dGhvcj5QYXJrPC9BdXRob3I+PFllYXI+MjAxNzwvWWVhcj48UmVj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</w:fldData>
        </w:fldChar>
      </w:r>
      <w:r w:rsidR="0099261B">
        <w:rPr>
          <w:rFonts w:ascii="Times New Roman" w:hAnsi="Times New Roman" w:cs="Times New Roman"/>
          <w:sz w:val="24"/>
          <w:szCs w:val="24"/>
          <w:highlight w:val="yellow"/>
        </w:rPr>
        <w:instrText xml:space="preserve"> ADDIN EN.CITE.DATA </w:instrText>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end"/>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(14)</w:t>
      </w:r>
      <w:r w:rsidR="0099261B">
        <w:rPr>
          <w:rFonts w:ascii="Times New Roman" w:hAnsi="Times New Roman" w:cs="Times New Roman"/>
          <w:sz w:val="24"/>
          <w:szCs w:val="24"/>
          <w:highlight w:val="yellow"/>
        </w:rPr>
        <w:fldChar w:fldCharType="end"/>
      </w:r>
      <w:r w:rsidR="00E74BA9" w:rsidRPr="0056610F">
        <w:rPr>
          <w:rFonts w:ascii="Times New Roman" w:hAnsi="Times New Roman" w:cs="Times New Roman"/>
          <w:sz w:val="24"/>
          <w:szCs w:val="24"/>
          <w:highlight w:val="yellow"/>
        </w:rPr>
        <w:t>, costs</w:t>
      </w:r>
      <w:r w:rsidR="0066195B" w:rsidRPr="0056610F">
        <w:rPr>
          <w:rFonts w:ascii="Times New Roman" w:hAnsi="Times New Roman" w:cs="Times New Roman"/>
          <w:sz w:val="24"/>
          <w:szCs w:val="24"/>
          <w:highlight w:val="yellow"/>
        </w:rPr>
        <w:t xml:space="preserve"> </w:t>
      </w:r>
      <w:r w:rsidR="0099261B">
        <w:rPr>
          <w:rFonts w:ascii="Times New Roman" w:hAnsi="Times New Roman" w:cs="Times New Roman"/>
          <w:sz w:val="24"/>
          <w:szCs w:val="24"/>
          <w:highlight w:val="yellow"/>
        </w:rPr>
        <w:fldChar w:fldCharType="begin">
          <w:fldData xml:space="preserve">PEVuZE5vdGU+PENpdGU+PEF1dGhvcj5QZW5uaW5ndG9uPC9BdXRob3I+PFllYXI+MjAxODwvWWVh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</w:fldData>
        </w:fldChar>
      </w:r>
      <w:r w:rsidR="0099261B">
        <w:rPr>
          <w:rFonts w:ascii="Times New Roman" w:hAnsi="Times New Roman" w:cs="Times New Roman"/>
          <w:sz w:val="24"/>
          <w:szCs w:val="24"/>
          <w:highlight w:val="yellow"/>
        </w:rPr>
        <w:instrText xml:space="preserve"> ADDIN EN.CITE </w:instrText>
      </w:r>
      <w:r w:rsidR="0099261B">
        <w:rPr>
          <w:rFonts w:ascii="Times New Roman" w:hAnsi="Times New Roman" w:cs="Times New Roman"/>
          <w:sz w:val="24"/>
          <w:szCs w:val="24"/>
          <w:highlight w:val="yellow"/>
        </w:rPr>
        <w:fldChar w:fldCharType="begin">
          <w:fldData xml:space="preserve">PEVuZE5vdGU+PENpdGU+PEF1dGhvcj5QZW5uaW5ndG9uPC9BdXRob3I+PFllYXI+MjAxODwvWWVh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</w:fldData>
        </w:fldChar>
      </w:r>
      <w:r w:rsidR="0099261B">
        <w:rPr>
          <w:rFonts w:ascii="Times New Roman" w:hAnsi="Times New Roman" w:cs="Times New Roman"/>
          <w:sz w:val="24"/>
          <w:szCs w:val="24"/>
          <w:highlight w:val="yellow"/>
        </w:rPr>
        <w:instrText xml:space="preserve"> ADDIN EN.CITE.DATA </w:instrText>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end"/>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(15)</w:t>
      </w:r>
      <w:r w:rsidR="0099261B">
        <w:rPr>
          <w:rFonts w:ascii="Times New Roman" w:hAnsi="Times New Roman" w:cs="Times New Roman"/>
          <w:sz w:val="24"/>
          <w:szCs w:val="24"/>
          <w:highlight w:val="yellow"/>
        </w:rPr>
        <w:fldChar w:fldCharType="end"/>
      </w:r>
      <w:r w:rsidR="00E74BA9" w:rsidRPr="0056610F">
        <w:rPr>
          <w:rFonts w:ascii="Times New Roman" w:hAnsi="Times New Roman" w:cs="Times New Roman"/>
          <w:sz w:val="24"/>
          <w:szCs w:val="24"/>
          <w:highlight w:val="yellow"/>
        </w:rPr>
        <w:t xml:space="preserve"> and cost-effectiveness</w:t>
      </w:r>
      <w:r w:rsidR="0066195B" w:rsidRPr="0056610F">
        <w:rPr>
          <w:rFonts w:ascii="Times New Roman" w:hAnsi="Times New Roman" w:cs="Times New Roman"/>
          <w:sz w:val="24"/>
          <w:szCs w:val="24"/>
          <w:highlight w:val="yellow"/>
        </w:rPr>
        <w:t xml:space="preserve"> </w:t>
      </w:r>
      <w:r w:rsidR="0099261B">
        <w:rPr>
          <w:rFonts w:ascii="Times New Roman" w:hAnsi="Times New Roman" w:cs="Times New Roman"/>
          <w:sz w:val="24"/>
          <w:szCs w:val="24"/>
          <w:highlight w:val="yellow"/>
        </w:rPr>
        <w:fldChar w:fldCharType="begin">
          <w:fldData xml:space="preserve">PEVuZE5vdGU+PENpdGU+PEF1dGhvcj5Hb21lczwvQXV0aG9yPjxZZWFyPjIwMTc8L1llYXI+PFJl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</w:fldData>
        </w:fldChar>
      </w:r>
      <w:r w:rsidR="0099261B">
        <w:rPr>
          <w:rFonts w:ascii="Times New Roman" w:hAnsi="Times New Roman" w:cs="Times New Roman"/>
          <w:sz w:val="24"/>
          <w:szCs w:val="24"/>
          <w:highlight w:val="yellow"/>
        </w:rPr>
        <w:instrText xml:space="preserve"> ADDIN EN.CITE </w:instrText>
      </w:r>
      <w:r w:rsidR="0099261B">
        <w:rPr>
          <w:rFonts w:ascii="Times New Roman" w:hAnsi="Times New Roman" w:cs="Times New Roman"/>
          <w:sz w:val="24"/>
          <w:szCs w:val="24"/>
          <w:highlight w:val="yellow"/>
        </w:rPr>
        <w:fldChar w:fldCharType="begin">
          <w:fldData xml:space="preserve">PEVuZE5vdGU+PENpdGU+PEF1dGhvcj5Hb21lczwvQXV0aG9yPjxZZWFyPjIwMTc8L1llYXI+PFJl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</w:fldData>
        </w:fldChar>
      </w:r>
      <w:r w:rsidR="0099261B">
        <w:rPr>
          <w:rFonts w:ascii="Times New Roman" w:hAnsi="Times New Roman" w:cs="Times New Roman"/>
          <w:sz w:val="24"/>
          <w:szCs w:val="24"/>
          <w:highlight w:val="yellow"/>
        </w:rPr>
        <w:instrText xml:space="preserve"> ADDIN EN.CITE.DATA </w:instrText>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end"/>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(16)</w:t>
      </w:r>
      <w:r w:rsidR="0099261B">
        <w:rPr>
          <w:rFonts w:ascii="Times New Roman" w:hAnsi="Times New Roman" w:cs="Times New Roman"/>
          <w:sz w:val="24"/>
          <w:szCs w:val="24"/>
          <w:highlight w:val="yellow"/>
        </w:rPr>
        <w:fldChar w:fldCharType="end"/>
      </w:r>
      <w:r w:rsidR="00E74BA9" w:rsidRPr="0056610F">
        <w:rPr>
          <w:rFonts w:ascii="Times New Roman" w:hAnsi="Times New Roman" w:cs="Times New Roman"/>
          <w:sz w:val="24"/>
          <w:szCs w:val="24"/>
          <w:highlight w:val="yellow"/>
        </w:rPr>
        <w:t xml:space="preserve"> </w:t>
      </w:r>
      <w:r w:rsidR="0066195B" w:rsidRPr="0056610F">
        <w:rPr>
          <w:rFonts w:ascii="Times New Roman" w:hAnsi="Times New Roman" w:cs="Times New Roman"/>
          <w:sz w:val="24"/>
          <w:szCs w:val="24"/>
          <w:highlight w:val="yellow"/>
        </w:rPr>
        <w:t>between first assessment and</w:t>
      </w:r>
      <w:r w:rsidR="00E74BA9" w:rsidRPr="0056610F">
        <w:rPr>
          <w:rFonts w:ascii="Times New Roman" w:hAnsi="Times New Roman" w:cs="Times New Roman"/>
          <w:sz w:val="24"/>
          <w:szCs w:val="24"/>
          <w:highlight w:val="yellow"/>
        </w:rPr>
        <w:t xml:space="preserve"> 6 months</w:t>
      </w:r>
      <w:r w:rsidR="0066195B" w:rsidRPr="0056610F">
        <w:rPr>
          <w:rFonts w:ascii="Times New Roman" w:hAnsi="Times New Roman" w:cs="Times New Roman"/>
          <w:sz w:val="24"/>
          <w:szCs w:val="24"/>
          <w:highlight w:val="yellow"/>
        </w:rPr>
        <w:t>.</w:t>
      </w:r>
      <w:r w:rsidR="00E74BA9" w:rsidRPr="0056610F">
        <w:rPr>
          <w:rFonts w:ascii="Times New Roman" w:hAnsi="Times New Roman" w:cs="Times New Roman"/>
          <w:sz w:val="24"/>
          <w:szCs w:val="24"/>
          <w:highlight w:val="yellow"/>
        </w:rPr>
        <w:t xml:space="preserve"> </w:t>
      </w:r>
      <w:r w:rsidR="0066195B" w:rsidRPr="0056610F">
        <w:rPr>
          <w:rFonts w:ascii="Times New Roman" w:hAnsi="Times New Roman" w:cs="Times New Roman"/>
          <w:sz w:val="24"/>
          <w:szCs w:val="24"/>
          <w:highlight w:val="yellow"/>
        </w:rPr>
        <w:t>Th</w:t>
      </w:r>
      <w:ins w:id="115" w:author="Nick Black" w:date="2018-10-12T10:36:00Z">
        <w:r>
          <w:rPr>
            <w:rFonts w:ascii="Times New Roman" w:hAnsi="Times New Roman" w:cs="Times New Roman"/>
            <w:sz w:val="24"/>
            <w:szCs w:val="24"/>
            <w:highlight w:val="yellow"/>
          </w:rPr>
          <w:t xml:space="preserve">is </w:t>
        </w:r>
      </w:ins>
      <w:del w:id="116" w:author="Nick Black" w:date="2018-10-12T10:36:00Z">
        <w:r w:rsidR="0066195B" w:rsidRPr="0056610F" w:rsidDel="00231AAB">
          <w:rPr>
            <w:rFonts w:ascii="Times New Roman" w:hAnsi="Times New Roman" w:cs="Times New Roman"/>
            <w:sz w:val="24"/>
            <w:szCs w:val="24"/>
            <w:highlight w:val="yellow"/>
          </w:rPr>
          <w:delText>e studies</w:delText>
        </w:r>
      </w:del>
      <w:r w:rsidR="0066195B" w:rsidRPr="0056610F">
        <w:rPr>
          <w:rFonts w:ascii="Times New Roman" w:hAnsi="Times New Roman" w:cs="Times New Roman"/>
          <w:sz w:val="24"/>
          <w:szCs w:val="24"/>
          <w:highlight w:val="yellow"/>
        </w:rPr>
        <w:t xml:space="preserve"> s</w:t>
      </w:r>
      <w:ins w:id="117" w:author="Nick Black" w:date="2018-10-12T10:36:00Z">
        <w:r>
          <w:rPr>
            <w:rFonts w:ascii="Times New Roman" w:hAnsi="Times New Roman" w:cs="Times New Roman"/>
            <w:sz w:val="24"/>
            <w:szCs w:val="24"/>
            <w:highlight w:val="yellow"/>
          </w:rPr>
          <w:t xml:space="preserve">howed </w:t>
        </w:r>
      </w:ins>
      <w:del w:id="118" w:author="Nick Black" w:date="2018-10-12T10:36:00Z">
        <w:r w:rsidR="0066195B" w:rsidRPr="0056610F" w:rsidDel="00231AAB">
          <w:rPr>
            <w:rFonts w:ascii="Times New Roman" w:hAnsi="Times New Roman" w:cs="Times New Roman"/>
            <w:sz w:val="24"/>
            <w:szCs w:val="24"/>
            <w:highlight w:val="yellow"/>
          </w:rPr>
          <w:delText xml:space="preserve">uggest </w:delText>
        </w:r>
      </w:del>
      <w:r w:rsidR="0066195B" w:rsidRPr="0056610F">
        <w:rPr>
          <w:rFonts w:ascii="Times New Roman" w:hAnsi="Times New Roman" w:cs="Times New Roman"/>
          <w:sz w:val="24"/>
          <w:szCs w:val="24"/>
          <w:highlight w:val="yellow"/>
        </w:rPr>
        <w:t xml:space="preserve">that MAS </w:t>
      </w:r>
      <w:r w:rsidR="001D686A" w:rsidRPr="0056610F">
        <w:rPr>
          <w:rFonts w:ascii="Times New Roman" w:hAnsi="Times New Roman" w:cs="Times New Roman"/>
          <w:sz w:val="24"/>
          <w:szCs w:val="24"/>
          <w:highlight w:val="yellow"/>
        </w:rPr>
        <w:t>improved</w:t>
      </w:r>
      <w:r w:rsidR="0066195B" w:rsidRPr="0056610F">
        <w:rPr>
          <w:rFonts w:ascii="Times New Roman" w:hAnsi="Times New Roman" w:cs="Times New Roman"/>
          <w:sz w:val="24"/>
          <w:szCs w:val="24"/>
          <w:highlight w:val="yellow"/>
        </w:rPr>
        <w:t xml:space="preserve"> patient’s HRQL</w:t>
      </w:r>
      <w:r w:rsidR="001D686A" w:rsidRPr="0056610F">
        <w:rPr>
          <w:rFonts w:ascii="Times New Roman" w:hAnsi="Times New Roman" w:cs="Times New Roman"/>
          <w:sz w:val="24"/>
          <w:szCs w:val="24"/>
          <w:highlight w:val="yellow"/>
        </w:rPr>
        <w:t>,</w:t>
      </w:r>
      <w:r w:rsidR="0066195B" w:rsidRPr="0056610F">
        <w:rPr>
          <w:rFonts w:ascii="Times New Roman" w:hAnsi="Times New Roman" w:cs="Times New Roman"/>
          <w:sz w:val="24"/>
          <w:szCs w:val="24"/>
          <w:highlight w:val="yellow"/>
        </w:rPr>
        <w:t xml:space="preserve"> </w:t>
      </w:r>
      <w:ins w:id="119" w:author="Nick Black" w:date="2018-10-12T10:36:00Z">
        <w:r>
          <w:rPr>
            <w:rFonts w:ascii="Times New Roman" w:hAnsi="Times New Roman" w:cs="Times New Roman"/>
            <w:sz w:val="24"/>
            <w:szCs w:val="24"/>
            <w:highlight w:val="yellow"/>
          </w:rPr>
          <w:t xml:space="preserve">according to </w:t>
        </w:r>
      </w:ins>
      <w:del w:id="120" w:author="Nick Black" w:date="2018-10-12T10:36:00Z">
        <w:r w:rsidR="0066195B" w:rsidRPr="0056610F" w:rsidDel="00231AAB">
          <w:rPr>
            <w:rFonts w:ascii="Times New Roman" w:hAnsi="Times New Roman" w:cs="Times New Roman"/>
            <w:sz w:val="24"/>
            <w:szCs w:val="24"/>
            <w:highlight w:val="yellow"/>
          </w:rPr>
          <w:delText>using</w:delText>
        </w:r>
      </w:del>
      <w:r w:rsidR="0066195B" w:rsidRPr="0056610F">
        <w:rPr>
          <w:rFonts w:ascii="Times New Roman" w:hAnsi="Times New Roman" w:cs="Times New Roman"/>
          <w:sz w:val="24"/>
          <w:szCs w:val="24"/>
          <w:highlight w:val="yellow"/>
        </w:rPr>
        <w:t xml:space="preserve"> both disease-specific and generic HRQL </w:t>
      </w:r>
      <w:ins w:id="121" w:author="Nick Black" w:date="2018-10-12T10:36:00Z">
        <w:r>
          <w:rPr>
            <w:rFonts w:ascii="Times New Roman" w:hAnsi="Times New Roman" w:cs="Times New Roman"/>
            <w:sz w:val="24"/>
            <w:szCs w:val="24"/>
            <w:highlight w:val="yellow"/>
          </w:rPr>
          <w:t>instruments</w:t>
        </w:r>
      </w:ins>
      <w:del w:id="122" w:author="Nick Black" w:date="2018-10-12T10:36:00Z">
        <w:r w:rsidR="0066195B" w:rsidRPr="0056610F" w:rsidDel="00231AAB">
          <w:rPr>
            <w:rFonts w:ascii="Times New Roman" w:hAnsi="Times New Roman" w:cs="Times New Roman"/>
            <w:sz w:val="24"/>
            <w:szCs w:val="24"/>
            <w:highlight w:val="yellow"/>
          </w:rPr>
          <w:delText>measures</w:delText>
        </w:r>
      </w:del>
      <w:r w:rsidR="0066195B" w:rsidRPr="0056610F">
        <w:rPr>
          <w:rFonts w:ascii="Times New Roman" w:hAnsi="Times New Roman" w:cs="Times New Roman"/>
          <w:sz w:val="24"/>
          <w:szCs w:val="24"/>
          <w:highlight w:val="yellow"/>
        </w:rPr>
        <w:t>,</w:t>
      </w:r>
      <w:r w:rsidR="001D686A" w:rsidRPr="0056610F">
        <w:rPr>
          <w:rFonts w:ascii="Times New Roman" w:hAnsi="Times New Roman" w:cs="Times New Roman"/>
          <w:sz w:val="24"/>
          <w:szCs w:val="24"/>
          <w:highlight w:val="yellow"/>
        </w:rPr>
        <w:t xml:space="preserve"> irrespective of the severity of </w:t>
      </w:r>
      <w:ins w:id="123" w:author="Nick Black" w:date="2018-10-12T10:36:00Z">
        <w:r>
          <w:rPr>
            <w:rFonts w:ascii="Times New Roman" w:hAnsi="Times New Roman" w:cs="Times New Roman"/>
            <w:sz w:val="24"/>
            <w:szCs w:val="24"/>
            <w:highlight w:val="yellow"/>
          </w:rPr>
          <w:t>peoples’</w:t>
        </w:r>
      </w:ins>
      <w:del w:id="124" w:author="Nick Black" w:date="2018-10-12T10:36:00Z">
        <w:r w:rsidR="001D686A" w:rsidRPr="0056610F" w:rsidDel="00231AAB">
          <w:rPr>
            <w:rFonts w:ascii="Times New Roman" w:hAnsi="Times New Roman" w:cs="Times New Roman"/>
            <w:sz w:val="24"/>
            <w:szCs w:val="24"/>
            <w:highlight w:val="yellow"/>
          </w:rPr>
          <w:delText>the</w:delText>
        </w:r>
        <w:r w:rsidR="00F00F0C" w:rsidRPr="0056610F" w:rsidDel="00231AAB">
          <w:rPr>
            <w:rFonts w:ascii="Times New Roman" w:hAnsi="Times New Roman" w:cs="Times New Roman"/>
            <w:sz w:val="24"/>
            <w:szCs w:val="24"/>
            <w:highlight w:val="yellow"/>
          </w:rPr>
          <w:delText>ir</w:delText>
        </w:r>
      </w:del>
      <w:r w:rsidR="001D686A" w:rsidRPr="0056610F">
        <w:rPr>
          <w:rFonts w:ascii="Times New Roman" w:hAnsi="Times New Roman" w:cs="Times New Roman"/>
          <w:sz w:val="24"/>
          <w:szCs w:val="24"/>
          <w:highlight w:val="yellow"/>
        </w:rPr>
        <w:t xml:space="preserve"> cognit</w:t>
      </w:r>
      <w:r w:rsidR="007E4D2A" w:rsidRPr="0056610F">
        <w:rPr>
          <w:rFonts w:ascii="Times New Roman" w:hAnsi="Times New Roman" w:cs="Times New Roman"/>
          <w:sz w:val="24"/>
          <w:szCs w:val="24"/>
          <w:highlight w:val="yellow"/>
        </w:rPr>
        <w:t>ive impairment</w:t>
      </w:r>
      <w:r w:rsidR="001D686A" w:rsidRPr="0056610F">
        <w:rPr>
          <w:rFonts w:ascii="Times New Roman" w:hAnsi="Times New Roman" w:cs="Times New Roman"/>
          <w:sz w:val="24"/>
          <w:szCs w:val="24"/>
          <w:highlight w:val="yellow"/>
        </w:rPr>
        <w:t xml:space="preserve">. </w:t>
      </w:r>
      <w:r w:rsidR="00F00F0C" w:rsidRPr="0056610F">
        <w:rPr>
          <w:rFonts w:ascii="Times New Roman" w:hAnsi="Times New Roman" w:cs="Times New Roman"/>
          <w:sz w:val="24"/>
          <w:szCs w:val="24"/>
          <w:highlight w:val="yellow"/>
        </w:rPr>
        <w:t>While there was little variation in outcome between MAS, t</w:t>
      </w:r>
      <w:r w:rsidR="001D686A" w:rsidRPr="0056610F">
        <w:rPr>
          <w:rFonts w:ascii="Times New Roman" w:hAnsi="Times New Roman" w:cs="Times New Roman"/>
          <w:sz w:val="24"/>
          <w:szCs w:val="24"/>
          <w:highlight w:val="yellow"/>
        </w:rPr>
        <w:t>here was considerable variation in costs</w:t>
      </w:r>
      <w:r w:rsidR="0066195B" w:rsidRPr="0056610F">
        <w:rPr>
          <w:rFonts w:ascii="Times New Roman" w:hAnsi="Times New Roman" w:cs="Times New Roman"/>
          <w:sz w:val="24"/>
          <w:szCs w:val="24"/>
          <w:highlight w:val="yellow"/>
        </w:rPr>
        <w:t xml:space="preserve"> </w:t>
      </w:r>
      <w:r w:rsidR="0099261B">
        <w:rPr>
          <w:rFonts w:ascii="Times New Roman" w:hAnsi="Times New Roman" w:cs="Times New Roman"/>
          <w:sz w:val="24"/>
          <w:szCs w:val="24"/>
          <w:highlight w:val="yellow"/>
        </w:rPr>
        <w:fldChar w:fldCharType="begin">
          <w:fldData xml:space="preserve">PEVuZE5vdGU+PENpdGU+PEF1dGhvcj5QZW5uaW5ndG9uPC9BdXRob3I+PFllYXI+MjAxODwvWWVh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</w:fldData>
        </w:fldChar>
      </w:r>
      <w:r w:rsidR="0099261B">
        <w:rPr>
          <w:rFonts w:ascii="Times New Roman" w:hAnsi="Times New Roman" w:cs="Times New Roman"/>
          <w:sz w:val="24"/>
          <w:szCs w:val="24"/>
          <w:highlight w:val="yellow"/>
        </w:rPr>
        <w:instrText xml:space="preserve"> ADDIN EN.CITE </w:instrText>
      </w:r>
      <w:r w:rsidR="0099261B">
        <w:rPr>
          <w:rFonts w:ascii="Times New Roman" w:hAnsi="Times New Roman" w:cs="Times New Roman"/>
          <w:sz w:val="24"/>
          <w:szCs w:val="24"/>
          <w:highlight w:val="yellow"/>
        </w:rPr>
        <w:fldChar w:fldCharType="begin">
          <w:fldData xml:space="preserve">PEVuZE5vdGU+PENpdGU+PEF1dGhvcj5QZW5uaW5ndG9uPC9BdXRob3I+PFllYXI+MjAxODwvWWVh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</w:fldData>
        </w:fldChar>
      </w:r>
      <w:r w:rsidR="0099261B">
        <w:rPr>
          <w:rFonts w:ascii="Times New Roman" w:hAnsi="Times New Roman" w:cs="Times New Roman"/>
          <w:sz w:val="24"/>
          <w:szCs w:val="24"/>
          <w:highlight w:val="yellow"/>
        </w:rPr>
        <w:instrText xml:space="preserve"> ADDIN EN.CITE.DATA </w:instrText>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end"/>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(15)</w:t>
      </w:r>
      <w:r w:rsidR="0099261B">
        <w:rPr>
          <w:rFonts w:ascii="Times New Roman" w:hAnsi="Times New Roman" w:cs="Times New Roman"/>
          <w:sz w:val="24"/>
          <w:szCs w:val="24"/>
          <w:highlight w:val="yellow"/>
        </w:rPr>
        <w:fldChar w:fldCharType="end"/>
      </w:r>
      <w:r w:rsidR="001D686A" w:rsidRPr="0056610F">
        <w:rPr>
          <w:rFonts w:ascii="Times New Roman" w:hAnsi="Times New Roman" w:cs="Times New Roman"/>
          <w:sz w:val="24"/>
          <w:szCs w:val="24"/>
          <w:highlight w:val="yellow"/>
        </w:rPr>
        <w:t xml:space="preserve"> and hence, the cost-effectiveness </w:t>
      </w:r>
      <w:del w:id="125" w:author="Nick Black" w:date="2018-10-12T10:37:00Z">
        <w:r w:rsidR="001D686A" w:rsidRPr="0056610F" w:rsidDel="00231AAB">
          <w:rPr>
            <w:rFonts w:ascii="Times New Roman" w:hAnsi="Times New Roman" w:cs="Times New Roman"/>
            <w:sz w:val="24"/>
            <w:szCs w:val="24"/>
            <w:highlight w:val="yellow"/>
          </w:rPr>
          <w:delText xml:space="preserve">of MAS </w:delText>
        </w:r>
      </w:del>
      <w:r w:rsidR="00F00F0C" w:rsidRPr="0056610F">
        <w:rPr>
          <w:rFonts w:ascii="Times New Roman" w:hAnsi="Times New Roman" w:cs="Times New Roman"/>
          <w:sz w:val="24"/>
          <w:szCs w:val="24"/>
          <w:highlight w:val="yellow"/>
        </w:rPr>
        <w:t xml:space="preserve">varied </w:t>
      </w:r>
      <w:r w:rsidR="0066195B" w:rsidRPr="0056610F">
        <w:rPr>
          <w:rFonts w:ascii="Times New Roman" w:hAnsi="Times New Roman" w:cs="Times New Roman"/>
          <w:sz w:val="24"/>
          <w:szCs w:val="24"/>
          <w:highlight w:val="yellow"/>
        </w:rPr>
        <w:t>considerably</w:t>
      </w:r>
      <w:del w:id="126" w:author="Nick Black" w:date="2018-10-12T10:37:00Z">
        <w:r w:rsidR="0066195B" w:rsidRPr="0056610F" w:rsidDel="00231AAB">
          <w:rPr>
            <w:rFonts w:ascii="Times New Roman" w:hAnsi="Times New Roman" w:cs="Times New Roman"/>
            <w:sz w:val="24"/>
            <w:szCs w:val="24"/>
            <w:highlight w:val="yellow"/>
          </w:rPr>
          <w:delText xml:space="preserve"> </w:delText>
        </w:r>
        <w:r w:rsidR="00F00F0C" w:rsidRPr="0056610F" w:rsidDel="00231AAB">
          <w:rPr>
            <w:rFonts w:ascii="Times New Roman" w:hAnsi="Times New Roman" w:cs="Times New Roman"/>
            <w:sz w:val="24"/>
            <w:szCs w:val="24"/>
            <w:highlight w:val="yellow"/>
          </w:rPr>
          <w:delText xml:space="preserve">between </w:delText>
        </w:r>
        <w:r w:rsidR="0066195B" w:rsidRPr="0056610F" w:rsidDel="00231AAB">
          <w:rPr>
            <w:rFonts w:ascii="Times New Roman" w:hAnsi="Times New Roman" w:cs="Times New Roman"/>
            <w:sz w:val="24"/>
            <w:szCs w:val="24"/>
            <w:highlight w:val="yellow"/>
          </w:rPr>
          <w:delText>MAS</w:delText>
        </w:r>
      </w:del>
      <w:ins w:id="127" w:author="Nick Black" w:date="2018-10-12T10:37:00Z">
        <w:r>
          <w:rPr>
            <w:rFonts w:ascii="Times New Roman" w:hAnsi="Times New Roman" w:cs="Times New Roman"/>
            <w:sz w:val="24"/>
            <w:szCs w:val="24"/>
            <w:highlight w:val="yellow"/>
          </w:rPr>
          <w:t xml:space="preserve"> </w:t>
        </w:r>
      </w:ins>
      <w:r w:rsidR="0099261B">
        <w:rPr>
          <w:rFonts w:ascii="Times New Roman" w:hAnsi="Times New Roman" w:cs="Times New Roman"/>
          <w:sz w:val="24"/>
          <w:szCs w:val="24"/>
          <w:highlight w:val="yellow"/>
        </w:rPr>
        <w:fldChar w:fldCharType="begin">
          <w:fldData xml:space="preserve">PEVuZE5vdGU+PENpdGU+PEF1dGhvcj5Hb21lczwvQXV0aG9yPjxZZWFyPjIwMTc8L1llYXI+PFJl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</w:fldData>
        </w:fldChar>
      </w:r>
      <w:r w:rsidR="0099261B">
        <w:rPr>
          <w:rFonts w:ascii="Times New Roman" w:hAnsi="Times New Roman" w:cs="Times New Roman"/>
          <w:sz w:val="24"/>
          <w:szCs w:val="24"/>
          <w:highlight w:val="yellow"/>
        </w:rPr>
        <w:instrText xml:space="preserve"> ADDIN EN.CITE </w:instrText>
      </w:r>
      <w:r w:rsidR="0099261B">
        <w:rPr>
          <w:rFonts w:ascii="Times New Roman" w:hAnsi="Times New Roman" w:cs="Times New Roman"/>
          <w:sz w:val="24"/>
          <w:szCs w:val="24"/>
          <w:highlight w:val="yellow"/>
        </w:rPr>
        <w:fldChar w:fldCharType="begin">
          <w:fldData xml:space="preserve">PEVuZE5vdGU+PENpdGU+PEF1dGhvcj5Hb21lczwvQXV0aG9yPjxZZWFyPjIwMTc8L1llYXI+PFJl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</w:fldData>
        </w:fldChar>
      </w:r>
      <w:r w:rsidR="0099261B">
        <w:rPr>
          <w:rFonts w:ascii="Times New Roman" w:hAnsi="Times New Roman" w:cs="Times New Roman"/>
          <w:sz w:val="24"/>
          <w:szCs w:val="24"/>
          <w:highlight w:val="yellow"/>
        </w:rPr>
        <w:instrText xml:space="preserve"> ADDIN EN.CITE.DATA </w:instrText>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end"/>
      </w:r>
      <w:r w:rsidR="0099261B">
        <w:rPr>
          <w:rFonts w:ascii="Times New Roman" w:hAnsi="Times New Roman" w:cs="Times New Roman"/>
          <w:sz w:val="24"/>
          <w:szCs w:val="24"/>
          <w:highlight w:val="yellow"/>
        </w:rPr>
      </w:r>
      <w:r w:rsidR="0099261B">
        <w:rPr>
          <w:rFonts w:ascii="Times New Roman" w:hAnsi="Times New Roman" w:cs="Times New Roman"/>
          <w:sz w:val="24"/>
          <w:szCs w:val="24"/>
          <w:highlight w:val="yellow"/>
        </w:rPr>
        <w:fldChar w:fldCharType="separate"/>
      </w:r>
      <w:r w:rsidR="0099261B">
        <w:rPr>
          <w:rFonts w:ascii="Times New Roman" w:hAnsi="Times New Roman" w:cs="Times New Roman"/>
          <w:noProof/>
          <w:sz w:val="24"/>
          <w:szCs w:val="24"/>
          <w:highlight w:val="yellow"/>
        </w:rPr>
        <w:t>(16)</w:t>
      </w:r>
      <w:r w:rsidR="0099261B">
        <w:rPr>
          <w:rFonts w:ascii="Times New Roman" w:hAnsi="Times New Roman" w:cs="Times New Roman"/>
          <w:sz w:val="24"/>
          <w:szCs w:val="24"/>
          <w:highlight w:val="yellow"/>
        </w:rPr>
        <w:fldChar w:fldCharType="end"/>
      </w:r>
      <w:r w:rsidR="00C14E0B" w:rsidRPr="0056610F">
        <w:rPr>
          <w:rFonts w:ascii="Times New Roman" w:hAnsi="Times New Roman" w:cs="Times New Roman"/>
          <w:sz w:val="24"/>
          <w:szCs w:val="24"/>
          <w:highlight w:val="yellow"/>
        </w:rPr>
        <w:t>.</w:t>
      </w:r>
      <w:r w:rsidR="0056610F" w:rsidRPr="0056610F">
        <w:rPr>
          <w:rFonts w:ascii="Times New Roman" w:hAnsi="Times New Roman" w:cs="Times New Roman"/>
          <w:sz w:val="24"/>
          <w:szCs w:val="24"/>
          <w:highlight w:val="yellow"/>
        </w:rPr>
        <w:t xml:space="preserve"> </w:t>
      </w:r>
      <w:ins w:id="128" w:author="Nick Black" w:date="2018-10-12T10:37:00Z">
        <w:r>
          <w:rPr>
            <w:rFonts w:ascii="Times New Roman" w:hAnsi="Times New Roman" w:cs="Times New Roman"/>
            <w:sz w:val="24"/>
            <w:szCs w:val="24"/>
            <w:highlight w:val="yellow"/>
          </w:rPr>
          <w:t xml:space="preserve">However, the sustainability of such changes over a longer </w:t>
        </w:r>
        <w:proofErr w:type="gramStart"/>
        <w:r>
          <w:rPr>
            <w:rFonts w:ascii="Times New Roman" w:hAnsi="Times New Roman" w:cs="Times New Roman"/>
            <w:sz w:val="24"/>
            <w:szCs w:val="24"/>
            <w:highlight w:val="yellow"/>
          </w:rPr>
          <w:t>time period</w:t>
        </w:r>
        <w:proofErr w:type="gramEnd"/>
        <w:r>
          <w:rPr>
            <w:rFonts w:ascii="Times New Roman" w:hAnsi="Times New Roman" w:cs="Times New Roman"/>
            <w:sz w:val="24"/>
            <w:szCs w:val="24"/>
            <w:highlight w:val="yellow"/>
          </w:rPr>
          <w:t xml:space="preserve"> </w:t>
        </w:r>
      </w:ins>
      <w:del w:id="129" w:author="Nick Black" w:date="2018-10-12T10:37:00Z">
        <w:r w:rsidR="0056610F" w:rsidRPr="0056610F" w:rsidDel="00231AAB">
          <w:rPr>
            <w:rFonts w:ascii="Times New Roman" w:hAnsi="Times New Roman" w:cs="Times New Roman"/>
            <w:sz w:val="24"/>
            <w:szCs w:val="24"/>
            <w:highlight w:val="yellow"/>
          </w:rPr>
          <w:delText>Evidence on the longer-term outcomes, costs and cost-effectiveness of MAS</w:delText>
        </w:r>
      </w:del>
      <w:r w:rsidR="0056610F" w:rsidRPr="0056610F">
        <w:rPr>
          <w:rFonts w:ascii="Times New Roman" w:hAnsi="Times New Roman" w:cs="Times New Roman"/>
          <w:sz w:val="24"/>
          <w:szCs w:val="24"/>
          <w:highlight w:val="yellow"/>
        </w:rPr>
        <w:t xml:space="preserve"> is unknown. </w:t>
      </w:r>
      <w:ins w:id="130" w:author="Nick Black" w:date="2018-10-12T10:38:00Z">
        <w:r>
          <w:rPr>
            <w:rFonts w:ascii="Times New Roman" w:hAnsi="Times New Roman" w:cs="Times New Roman"/>
            <w:sz w:val="24"/>
            <w:szCs w:val="24"/>
            <w:highlight w:val="yellow"/>
          </w:rPr>
          <w:t>In t</w:t>
        </w:r>
      </w:ins>
      <w:del w:id="131" w:author="Nick Black" w:date="2018-10-12T10:38:00Z">
        <w:r w:rsidR="00FF718E" w:rsidRPr="0056610F" w:rsidDel="00231AAB">
          <w:rPr>
            <w:rFonts w:ascii="Times New Roman" w:hAnsi="Times New Roman" w:cs="Times New Roman"/>
            <w:sz w:val="24"/>
            <w:szCs w:val="24"/>
            <w:highlight w:val="yellow"/>
          </w:rPr>
          <w:delText>T</w:delText>
        </w:r>
      </w:del>
      <w:r w:rsidR="00FF718E" w:rsidRPr="0056610F">
        <w:rPr>
          <w:rFonts w:ascii="Times New Roman" w:hAnsi="Times New Roman" w:cs="Times New Roman"/>
          <w:sz w:val="24"/>
          <w:szCs w:val="24"/>
          <w:highlight w:val="yellow"/>
        </w:rPr>
        <w:t>h</w:t>
      </w:r>
      <w:r w:rsidR="0056610F" w:rsidRPr="0056610F">
        <w:rPr>
          <w:rFonts w:ascii="Times New Roman" w:hAnsi="Times New Roman" w:cs="Times New Roman"/>
          <w:sz w:val="24"/>
          <w:szCs w:val="24"/>
          <w:highlight w:val="yellow"/>
        </w:rPr>
        <w:t xml:space="preserve">is </w:t>
      </w:r>
      <w:r w:rsidR="00FF718E" w:rsidRPr="0056610F">
        <w:rPr>
          <w:rFonts w:ascii="Times New Roman" w:hAnsi="Times New Roman" w:cs="Times New Roman"/>
          <w:sz w:val="24"/>
          <w:szCs w:val="24"/>
          <w:highlight w:val="yellow"/>
        </w:rPr>
        <w:t>paper</w:t>
      </w:r>
      <w:r w:rsidR="0056610F" w:rsidRPr="0056610F">
        <w:rPr>
          <w:rFonts w:ascii="Times New Roman" w:hAnsi="Times New Roman" w:cs="Times New Roman"/>
          <w:sz w:val="24"/>
          <w:szCs w:val="24"/>
          <w:highlight w:val="yellow"/>
        </w:rPr>
        <w:t xml:space="preserve"> </w:t>
      </w:r>
      <w:ins w:id="132" w:author="Nick Black" w:date="2018-10-12T10:38:00Z">
        <w:r>
          <w:rPr>
            <w:rFonts w:ascii="Times New Roman" w:hAnsi="Times New Roman" w:cs="Times New Roman"/>
            <w:sz w:val="24"/>
            <w:szCs w:val="24"/>
            <w:highlight w:val="yellow"/>
          </w:rPr>
          <w:t xml:space="preserve">we </w:t>
        </w:r>
      </w:ins>
      <w:del w:id="133" w:author="Nick Black" w:date="2018-10-12T10:38:00Z">
        <w:r w:rsidR="0056610F" w:rsidRPr="0056610F" w:rsidDel="00231AAB">
          <w:rPr>
            <w:rFonts w:ascii="Times New Roman" w:hAnsi="Times New Roman" w:cs="Times New Roman"/>
            <w:sz w:val="24"/>
            <w:szCs w:val="24"/>
            <w:highlight w:val="yellow"/>
          </w:rPr>
          <w:delText xml:space="preserve">explicitly addresses this gap in knowledge by </w:delText>
        </w:r>
      </w:del>
      <w:r w:rsidR="0056610F">
        <w:rPr>
          <w:rFonts w:ascii="Times New Roman" w:hAnsi="Times New Roman" w:cs="Times New Roman"/>
          <w:sz w:val="24"/>
          <w:szCs w:val="24"/>
          <w:highlight w:val="yellow"/>
        </w:rPr>
        <w:t>report</w:t>
      </w:r>
      <w:del w:id="134" w:author="Nick Black" w:date="2018-10-12T10:38:00Z">
        <w:r w:rsidR="0056610F" w:rsidDel="00231AAB">
          <w:rPr>
            <w:rFonts w:ascii="Times New Roman" w:hAnsi="Times New Roman" w:cs="Times New Roman"/>
            <w:sz w:val="24"/>
            <w:szCs w:val="24"/>
            <w:highlight w:val="yellow"/>
          </w:rPr>
          <w:delText>ing</w:delText>
        </w:r>
      </w:del>
      <w:r w:rsidR="0056610F" w:rsidRPr="0056610F">
        <w:rPr>
          <w:rFonts w:ascii="Times New Roman" w:hAnsi="Times New Roman" w:cs="Times New Roman"/>
          <w:sz w:val="24"/>
          <w:szCs w:val="24"/>
          <w:highlight w:val="yellow"/>
        </w:rPr>
        <w:t xml:space="preserve"> </w:t>
      </w:r>
      <w:r w:rsidR="0031244A" w:rsidRPr="0056610F">
        <w:rPr>
          <w:rFonts w:ascii="Times New Roman" w:hAnsi="Times New Roman" w:cs="Times New Roman"/>
          <w:sz w:val="24"/>
          <w:szCs w:val="24"/>
          <w:highlight w:val="yellow"/>
        </w:rPr>
        <w:t>the</w:t>
      </w:r>
      <w:r w:rsidR="0056610F" w:rsidRPr="0056610F">
        <w:rPr>
          <w:rFonts w:ascii="Times New Roman" w:hAnsi="Times New Roman" w:cs="Times New Roman"/>
          <w:sz w:val="24"/>
          <w:szCs w:val="24"/>
          <w:highlight w:val="yellow"/>
        </w:rPr>
        <w:t xml:space="preserve"> relative</w:t>
      </w:r>
      <w:r w:rsidR="0031244A" w:rsidRPr="0056610F">
        <w:rPr>
          <w:rFonts w:ascii="Times New Roman" w:hAnsi="Times New Roman" w:cs="Times New Roman"/>
          <w:sz w:val="24"/>
          <w:szCs w:val="24"/>
          <w:highlight w:val="yellow"/>
        </w:rPr>
        <w:t xml:space="preserve"> </w:t>
      </w:r>
      <w:r w:rsidR="00C14E0B" w:rsidRPr="0056610F">
        <w:rPr>
          <w:rFonts w:ascii="Times New Roman" w:hAnsi="Times New Roman" w:cs="Times New Roman"/>
          <w:sz w:val="24"/>
          <w:szCs w:val="24"/>
          <w:highlight w:val="yellow"/>
        </w:rPr>
        <w:t>costs and</w:t>
      </w:r>
      <w:r w:rsidR="0031244A" w:rsidRPr="0056610F">
        <w:rPr>
          <w:rFonts w:ascii="Times New Roman" w:hAnsi="Times New Roman" w:cs="Times New Roman"/>
          <w:sz w:val="24"/>
          <w:szCs w:val="24"/>
          <w:highlight w:val="yellow"/>
        </w:rPr>
        <w:t xml:space="preserve"> </w:t>
      </w:r>
      <w:r w:rsidR="00F00F0C" w:rsidRPr="0056610F">
        <w:rPr>
          <w:rFonts w:ascii="Times New Roman" w:hAnsi="Times New Roman" w:cs="Times New Roman"/>
          <w:sz w:val="24"/>
          <w:szCs w:val="24"/>
          <w:highlight w:val="yellow"/>
        </w:rPr>
        <w:t xml:space="preserve">outcomes </w:t>
      </w:r>
      <w:r w:rsidR="0031244A" w:rsidRPr="0056610F">
        <w:rPr>
          <w:rFonts w:ascii="Times New Roman" w:hAnsi="Times New Roman" w:cs="Times New Roman"/>
          <w:sz w:val="24"/>
          <w:szCs w:val="24"/>
          <w:highlight w:val="yellow"/>
        </w:rPr>
        <w:t xml:space="preserve">of </w:t>
      </w:r>
      <w:r w:rsidR="0031244A" w:rsidRPr="0056610F">
        <w:rPr>
          <w:rFonts w:ascii="Times New Roman" w:hAnsi="Times New Roman" w:cs="Times New Roman"/>
          <w:sz w:val="24"/>
          <w:szCs w:val="24"/>
          <w:highlight w:val="yellow"/>
        </w:rPr>
        <w:lastRenderedPageBreak/>
        <w:t>MAS</w:t>
      </w:r>
      <w:r w:rsidR="00FF718E" w:rsidRPr="0056610F">
        <w:rPr>
          <w:rFonts w:ascii="Times New Roman" w:hAnsi="Times New Roman" w:cs="Times New Roman"/>
          <w:sz w:val="24"/>
          <w:szCs w:val="24"/>
          <w:highlight w:val="yellow"/>
        </w:rPr>
        <w:t xml:space="preserve"> for the diagnosis</w:t>
      </w:r>
      <w:r w:rsidR="00C14E0B" w:rsidRPr="0056610F">
        <w:rPr>
          <w:rFonts w:ascii="Times New Roman" w:hAnsi="Times New Roman" w:cs="Times New Roman"/>
          <w:sz w:val="24"/>
          <w:szCs w:val="24"/>
          <w:highlight w:val="yellow"/>
        </w:rPr>
        <w:t>, treatment and follow up care up to two years</w:t>
      </w:r>
      <w:r w:rsidR="00FF718E" w:rsidRPr="0056610F">
        <w:rPr>
          <w:rFonts w:ascii="Times New Roman" w:hAnsi="Times New Roman" w:cs="Times New Roman"/>
          <w:sz w:val="24"/>
          <w:szCs w:val="24"/>
          <w:highlight w:val="yellow"/>
        </w:rPr>
        <w:t xml:space="preserve"> after </w:t>
      </w:r>
      <w:r w:rsidR="00532D42">
        <w:rPr>
          <w:rFonts w:ascii="Times New Roman" w:hAnsi="Times New Roman" w:cs="Times New Roman"/>
          <w:sz w:val="24"/>
          <w:szCs w:val="24"/>
          <w:highlight w:val="yellow"/>
        </w:rPr>
        <w:t>first consultation</w:t>
      </w:r>
      <w:r w:rsidR="00FF718E" w:rsidRPr="0056610F">
        <w:rPr>
          <w:rFonts w:ascii="Times New Roman" w:hAnsi="Times New Roman" w:cs="Times New Roman"/>
          <w:sz w:val="24"/>
          <w:szCs w:val="24"/>
          <w:highlight w:val="yellow"/>
        </w:rPr>
        <w:t xml:space="preserve">. </w:t>
      </w:r>
      <w:r w:rsidR="000E70E0" w:rsidRPr="0056610F">
        <w:rPr>
          <w:rFonts w:ascii="Times New Roman" w:hAnsi="Times New Roman" w:cs="Times New Roman"/>
          <w:sz w:val="24"/>
          <w:szCs w:val="24"/>
          <w:highlight w:val="yellow"/>
        </w:rPr>
        <w:t xml:space="preserve">We </w:t>
      </w:r>
      <w:r w:rsidR="002E5917" w:rsidRPr="0056610F">
        <w:rPr>
          <w:rFonts w:ascii="Times New Roman" w:hAnsi="Times New Roman" w:cs="Times New Roman"/>
          <w:sz w:val="24"/>
          <w:szCs w:val="24"/>
          <w:highlight w:val="yellow"/>
        </w:rPr>
        <w:t xml:space="preserve">examine whether the cost-effectiveness </w:t>
      </w:r>
      <w:r w:rsidR="002924DB" w:rsidRPr="0056610F">
        <w:rPr>
          <w:rFonts w:ascii="Times New Roman" w:hAnsi="Times New Roman" w:cs="Times New Roman"/>
          <w:sz w:val="24"/>
          <w:szCs w:val="24"/>
          <w:highlight w:val="yellow"/>
        </w:rPr>
        <w:t>of MAS</w:t>
      </w:r>
      <w:r w:rsidR="000E70E0" w:rsidRPr="0056610F">
        <w:rPr>
          <w:rFonts w:ascii="Times New Roman" w:hAnsi="Times New Roman" w:cs="Times New Roman"/>
          <w:sz w:val="24"/>
          <w:szCs w:val="24"/>
          <w:highlight w:val="yellow"/>
        </w:rPr>
        <w:t xml:space="preserve"> </w:t>
      </w:r>
      <w:r w:rsidR="008A23F4" w:rsidRPr="0056610F">
        <w:rPr>
          <w:rFonts w:ascii="Times New Roman" w:hAnsi="Times New Roman" w:cs="Times New Roman"/>
          <w:sz w:val="24"/>
          <w:szCs w:val="24"/>
          <w:highlight w:val="yellow"/>
        </w:rPr>
        <w:t>differs</w:t>
      </w:r>
      <w:r w:rsidR="002E5917" w:rsidRPr="0056610F">
        <w:rPr>
          <w:rFonts w:ascii="Times New Roman" w:hAnsi="Times New Roman" w:cs="Times New Roman"/>
          <w:sz w:val="24"/>
          <w:szCs w:val="24"/>
          <w:highlight w:val="yellow"/>
        </w:rPr>
        <w:t xml:space="preserve"> according to</w:t>
      </w:r>
      <w:r w:rsidR="0031244A" w:rsidRPr="0056610F">
        <w:rPr>
          <w:rFonts w:ascii="Times New Roman" w:hAnsi="Times New Roman" w:cs="Times New Roman"/>
          <w:sz w:val="24"/>
          <w:szCs w:val="24"/>
          <w:highlight w:val="yellow"/>
        </w:rPr>
        <w:t xml:space="preserve"> </w:t>
      </w:r>
      <w:r w:rsidR="00C14E0B" w:rsidRPr="0056610F">
        <w:rPr>
          <w:rFonts w:ascii="Times New Roman" w:hAnsi="Times New Roman" w:cs="Times New Roman"/>
          <w:sz w:val="24"/>
          <w:szCs w:val="24"/>
          <w:highlight w:val="yellow"/>
        </w:rPr>
        <w:t xml:space="preserve">key </w:t>
      </w:r>
      <w:r w:rsidR="000E70E0" w:rsidRPr="0056610F">
        <w:rPr>
          <w:rFonts w:ascii="Times New Roman" w:hAnsi="Times New Roman" w:cs="Times New Roman"/>
          <w:sz w:val="24"/>
          <w:szCs w:val="24"/>
          <w:highlight w:val="yellow"/>
        </w:rPr>
        <w:t>characteristics</w:t>
      </w:r>
      <w:r w:rsidR="00C14E0B" w:rsidRPr="0056610F">
        <w:rPr>
          <w:rFonts w:ascii="Times New Roman" w:hAnsi="Times New Roman" w:cs="Times New Roman"/>
          <w:sz w:val="24"/>
          <w:szCs w:val="24"/>
          <w:highlight w:val="yellow"/>
        </w:rPr>
        <w:t xml:space="preserve"> of the</w:t>
      </w:r>
      <w:r w:rsidR="00316144" w:rsidRPr="0056610F">
        <w:rPr>
          <w:rFonts w:ascii="Times New Roman" w:hAnsi="Times New Roman" w:cs="Times New Roman"/>
          <w:sz w:val="24"/>
          <w:szCs w:val="24"/>
          <w:highlight w:val="yellow"/>
        </w:rPr>
        <w:t xml:space="preserve"> patients and the</w:t>
      </w:r>
      <w:r w:rsidR="00C14E0B" w:rsidRPr="0056610F">
        <w:rPr>
          <w:rFonts w:ascii="Times New Roman" w:hAnsi="Times New Roman" w:cs="Times New Roman"/>
          <w:sz w:val="24"/>
          <w:szCs w:val="24"/>
          <w:highlight w:val="yellow"/>
        </w:rPr>
        <w:t xml:space="preserve"> memory clinics</w:t>
      </w:r>
      <w:r w:rsidR="000E70E0" w:rsidRPr="0056610F">
        <w:rPr>
          <w:rFonts w:ascii="Times New Roman" w:hAnsi="Times New Roman" w:cs="Times New Roman"/>
          <w:sz w:val="24"/>
          <w:szCs w:val="24"/>
          <w:highlight w:val="yellow"/>
        </w:rPr>
        <w:t>.</w:t>
      </w:r>
    </w:p>
    <w:p w14:paraId="11219289" w14:textId="77777777" w:rsidR="00526488" w:rsidRPr="002C39CC" w:rsidRDefault="00526488" w:rsidP="001477CF">
      <w:pPr>
        <w:spacing w:line="360" w:lineRule="auto"/>
        <w:rPr>
          <w:rFonts w:ascii="Times New Roman" w:hAnsi="Times New Roman" w:cs="Times New Roman"/>
          <w:sz w:val="24"/>
          <w:szCs w:val="24"/>
        </w:rPr>
      </w:pPr>
    </w:p>
    <w:p w14:paraId="4FFF46BE" w14:textId="06C3848A" w:rsidR="00416C82" w:rsidRPr="00210ACA" w:rsidRDefault="009D3D4F" w:rsidP="001477C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416C82" w:rsidRPr="00210ACA">
        <w:rPr>
          <w:rFonts w:ascii="Times New Roman" w:hAnsi="Times New Roman" w:cs="Times New Roman"/>
          <w:b/>
          <w:sz w:val="24"/>
          <w:szCs w:val="24"/>
        </w:rPr>
        <w:t>Methods</w:t>
      </w:r>
    </w:p>
    <w:p w14:paraId="0F49D0FA" w14:textId="6B28C933" w:rsidR="00416C82" w:rsidRPr="00003DF5" w:rsidRDefault="009D3D4F" w:rsidP="00D27672">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2.1 </w:t>
      </w:r>
      <w:r w:rsidR="00D27672" w:rsidRPr="00003DF5">
        <w:rPr>
          <w:rFonts w:ascii="Times New Roman" w:hAnsi="Times New Roman" w:cs="Times New Roman"/>
          <w:i/>
          <w:sz w:val="24"/>
          <w:szCs w:val="24"/>
        </w:rPr>
        <w:t>Study design</w:t>
      </w:r>
    </w:p>
    <w:p w14:paraId="1DE2B428" w14:textId="14C5441A" w:rsidR="00E930BA" w:rsidRDefault="00892784" w:rsidP="00EF024F">
      <w:pPr>
        <w:spacing w:line="360" w:lineRule="auto"/>
        <w:rPr>
          <w:rFonts w:ascii="Times New Roman" w:hAnsi="Times New Roman" w:cs="Times New Roman"/>
          <w:sz w:val="24"/>
          <w:szCs w:val="24"/>
        </w:rPr>
      </w:pPr>
      <w:r w:rsidRPr="004B433E">
        <w:rPr>
          <w:rFonts w:ascii="Times New Roman" w:hAnsi="Times New Roman" w:cs="Times New Roman"/>
          <w:sz w:val="24"/>
          <w:szCs w:val="24"/>
          <w:highlight w:val="yellow"/>
        </w:rPr>
        <w:t xml:space="preserve">Full details on the sampling, recruitment and data collection methods </w:t>
      </w:r>
      <w:proofErr w:type="gramStart"/>
      <w:r w:rsidRPr="004B433E">
        <w:rPr>
          <w:rFonts w:ascii="Times New Roman" w:hAnsi="Times New Roman" w:cs="Times New Roman"/>
          <w:sz w:val="24"/>
          <w:szCs w:val="24"/>
          <w:highlight w:val="yellow"/>
        </w:rPr>
        <w:t>are reported</w:t>
      </w:r>
      <w:proofErr w:type="gramEnd"/>
      <w:r w:rsidRPr="004B433E">
        <w:rPr>
          <w:rFonts w:ascii="Times New Roman" w:hAnsi="Times New Roman" w:cs="Times New Roman"/>
          <w:sz w:val="24"/>
          <w:szCs w:val="24"/>
          <w:highlight w:val="yellow"/>
        </w:rPr>
        <w:t xml:space="preserve"> elsewher</w:t>
      </w:r>
      <w:r w:rsidR="007E4D2A" w:rsidRPr="004B433E">
        <w:rPr>
          <w:rFonts w:ascii="Times New Roman" w:hAnsi="Times New Roman" w:cs="Times New Roman"/>
          <w:sz w:val="24"/>
          <w:szCs w:val="24"/>
          <w:highlight w:val="yellow"/>
        </w:rPr>
        <w:t>e</w:t>
      </w:r>
      <w:r w:rsidR="003B211F" w:rsidRPr="004B433E">
        <w:rPr>
          <w:rFonts w:ascii="Times New Roman" w:hAnsi="Times New Roman" w:cs="Times New Roman"/>
          <w:sz w:val="24"/>
          <w:szCs w:val="24"/>
          <w:highlight w:val="yellow"/>
        </w:rPr>
        <w:t xml:space="preserve"> </w:t>
      </w:r>
      <w:r w:rsidR="0099261B" w:rsidRPr="004B433E">
        <w:rPr>
          <w:rFonts w:ascii="Times New Roman" w:hAnsi="Times New Roman" w:cs="Times New Roman"/>
          <w:sz w:val="24"/>
          <w:szCs w:val="24"/>
          <w:highlight w:val="yellow"/>
        </w:rPr>
        <w:fldChar w:fldCharType="begin">
          <w:fldData xml:space="preserve">PEVuZE5vdGU+PENpdGU+PEF1dGhvcj5Hb21lczwvQXV0aG9yPjxZZWFyPjIwMTc8L1llYXI+PFJl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</w:fldData>
        </w:fldChar>
      </w:r>
      <w:r w:rsidR="00E743E5" w:rsidRPr="004B433E">
        <w:rPr>
          <w:rFonts w:ascii="Times New Roman" w:hAnsi="Times New Roman" w:cs="Times New Roman"/>
          <w:sz w:val="24"/>
          <w:szCs w:val="24"/>
          <w:highlight w:val="yellow"/>
        </w:rPr>
        <w:instrText xml:space="preserve"> ADDIN EN.CITE </w:instrText>
      </w:r>
      <w:r w:rsidR="00E743E5" w:rsidRPr="004B433E">
        <w:rPr>
          <w:rFonts w:ascii="Times New Roman" w:hAnsi="Times New Roman" w:cs="Times New Roman"/>
          <w:sz w:val="24"/>
          <w:szCs w:val="24"/>
          <w:highlight w:val="yellow"/>
        </w:rPr>
        <w:fldChar w:fldCharType="begin">
          <w:fldData xml:space="preserve">PEVuZE5vdGU+PENpdGU+PEF1dGhvcj5Hb21lczwvQXV0aG9yPjxZZWFyPjIwMTc8L1llYXI+PFJl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</w:fldData>
        </w:fldChar>
      </w:r>
      <w:r w:rsidR="00E743E5" w:rsidRPr="004B433E">
        <w:rPr>
          <w:rFonts w:ascii="Times New Roman" w:hAnsi="Times New Roman" w:cs="Times New Roman"/>
          <w:sz w:val="24"/>
          <w:szCs w:val="24"/>
          <w:highlight w:val="yellow"/>
        </w:rPr>
        <w:instrText xml:space="preserve"> ADDIN EN.CITE.DATA </w:instrText>
      </w:r>
      <w:r w:rsidR="00E743E5" w:rsidRPr="004B433E">
        <w:rPr>
          <w:rFonts w:ascii="Times New Roman" w:hAnsi="Times New Roman" w:cs="Times New Roman"/>
          <w:sz w:val="24"/>
          <w:szCs w:val="24"/>
          <w:highlight w:val="yellow"/>
        </w:rPr>
      </w:r>
      <w:r w:rsidR="00E743E5" w:rsidRPr="004B433E">
        <w:rPr>
          <w:rFonts w:ascii="Times New Roman" w:hAnsi="Times New Roman" w:cs="Times New Roman"/>
          <w:sz w:val="24"/>
          <w:szCs w:val="24"/>
          <w:highlight w:val="yellow"/>
        </w:rPr>
        <w:fldChar w:fldCharType="end"/>
      </w:r>
      <w:r w:rsidR="0099261B" w:rsidRPr="004B433E">
        <w:rPr>
          <w:rFonts w:ascii="Times New Roman" w:hAnsi="Times New Roman" w:cs="Times New Roman"/>
          <w:sz w:val="24"/>
          <w:szCs w:val="24"/>
          <w:highlight w:val="yellow"/>
        </w:rPr>
      </w:r>
      <w:r w:rsidR="0099261B" w:rsidRPr="004B433E">
        <w:rPr>
          <w:rFonts w:ascii="Times New Roman" w:hAnsi="Times New Roman" w:cs="Times New Roman"/>
          <w:sz w:val="24"/>
          <w:szCs w:val="24"/>
          <w:highlight w:val="yellow"/>
        </w:rPr>
        <w:fldChar w:fldCharType="separate"/>
      </w:r>
      <w:r w:rsidR="00E743E5" w:rsidRPr="004B433E">
        <w:rPr>
          <w:rFonts w:ascii="Times New Roman" w:hAnsi="Times New Roman" w:cs="Times New Roman"/>
          <w:noProof/>
          <w:sz w:val="24"/>
          <w:szCs w:val="24"/>
          <w:highlight w:val="yellow"/>
        </w:rPr>
        <w:t>(13, 16)</w:t>
      </w:r>
      <w:r w:rsidR="0099261B" w:rsidRPr="004B433E">
        <w:rPr>
          <w:rFonts w:ascii="Times New Roman" w:hAnsi="Times New Roman" w:cs="Times New Roman"/>
          <w:sz w:val="24"/>
          <w:szCs w:val="24"/>
          <w:highlight w:val="yellow"/>
        </w:rPr>
        <w:fldChar w:fldCharType="end"/>
      </w:r>
      <w:r w:rsidRPr="004B433E">
        <w:rPr>
          <w:rFonts w:ascii="Times New Roman" w:hAnsi="Times New Roman" w:cs="Times New Roman"/>
          <w:sz w:val="24"/>
          <w:szCs w:val="24"/>
          <w:highlight w:val="yellow"/>
        </w:rPr>
        <w:t>. Briefly, the study included</w:t>
      </w:r>
      <w:r w:rsidR="00D27672" w:rsidRPr="004B433E">
        <w:rPr>
          <w:rFonts w:ascii="Times New Roman" w:hAnsi="Times New Roman" w:cs="Times New Roman"/>
          <w:sz w:val="24"/>
          <w:szCs w:val="24"/>
          <w:highlight w:val="yellow"/>
        </w:rPr>
        <w:t xml:space="preserve"> </w:t>
      </w:r>
      <w:r w:rsidRPr="004B433E">
        <w:rPr>
          <w:rFonts w:ascii="Times New Roman" w:hAnsi="Times New Roman" w:cs="Times New Roman"/>
          <w:sz w:val="24"/>
          <w:szCs w:val="24"/>
          <w:highlight w:val="yellow"/>
        </w:rPr>
        <w:t>69</w:t>
      </w:r>
      <w:r w:rsidR="00D27672" w:rsidRPr="004B433E">
        <w:rPr>
          <w:rFonts w:ascii="Times New Roman" w:hAnsi="Times New Roman" w:cs="Times New Roman"/>
          <w:sz w:val="24"/>
          <w:szCs w:val="24"/>
          <w:highlight w:val="yellow"/>
        </w:rPr>
        <w:t xml:space="preserve"> </w:t>
      </w:r>
      <w:r w:rsidR="00316144" w:rsidRPr="004B433E">
        <w:rPr>
          <w:rFonts w:ascii="Times New Roman" w:hAnsi="Times New Roman" w:cs="Times New Roman"/>
          <w:sz w:val="24"/>
          <w:szCs w:val="24"/>
          <w:highlight w:val="yellow"/>
        </w:rPr>
        <w:t>MAS</w:t>
      </w:r>
      <w:r w:rsidRPr="004B433E">
        <w:rPr>
          <w:rFonts w:ascii="Times New Roman" w:hAnsi="Times New Roman" w:cs="Times New Roman"/>
          <w:sz w:val="24"/>
          <w:szCs w:val="24"/>
          <w:highlight w:val="yellow"/>
        </w:rPr>
        <w:t xml:space="preserve">, </w:t>
      </w:r>
      <w:r w:rsidR="00E743E5" w:rsidRPr="004B433E">
        <w:rPr>
          <w:rFonts w:ascii="Times New Roman" w:hAnsi="Times New Roman" w:cs="Times New Roman"/>
          <w:sz w:val="24"/>
          <w:szCs w:val="24"/>
          <w:highlight w:val="yellow"/>
        </w:rPr>
        <w:t>a random sample from the 212 clinics identified by the Royal College of Psychiatrists’ National Audit. The resulting sample was representative when compared with those in the National Audit</w:t>
      </w:r>
      <w:ins w:id="135" w:author="Nick Black" w:date="2018-10-12T10:46:00Z">
        <w:r w:rsidR="008410A3">
          <w:rPr>
            <w:rFonts w:ascii="Times New Roman" w:hAnsi="Times New Roman" w:cs="Times New Roman"/>
            <w:sz w:val="24"/>
            <w:szCs w:val="24"/>
            <w:highlight w:val="yellow"/>
          </w:rPr>
          <w:t xml:space="preserve"> in terms of</w:t>
        </w:r>
      </w:ins>
      <w:r w:rsidR="00E743E5" w:rsidRPr="004B433E">
        <w:rPr>
          <w:rFonts w:ascii="Times New Roman" w:hAnsi="Times New Roman" w:cs="Times New Roman"/>
          <w:sz w:val="24"/>
          <w:szCs w:val="24"/>
          <w:highlight w:val="yellow"/>
        </w:rPr>
        <w:t xml:space="preserve">: </w:t>
      </w:r>
      <w:proofErr w:type="spellStart"/>
      <w:r w:rsidR="00E743E5" w:rsidRPr="004B433E">
        <w:rPr>
          <w:rFonts w:ascii="Times New Roman" w:hAnsi="Times New Roman" w:cs="Times New Roman"/>
          <w:sz w:val="24"/>
          <w:szCs w:val="24"/>
          <w:highlight w:val="yellow"/>
        </w:rPr>
        <w:t>i</w:t>
      </w:r>
      <w:proofErr w:type="spellEnd"/>
      <w:r w:rsidR="00E743E5" w:rsidRPr="004B433E">
        <w:rPr>
          <w:rFonts w:ascii="Times New Roman" w:hAnsi="Times New Roman" w:cs="Times New Roman"/>
          <w:sz w:val="24"/>
          <w:szCs w:val="24"/>
          <w:highlight w:val="yellow"/>
        </w:rPr>
        <w:t xml:space="preserve">) </w:t>
      </w:r>
      <w:ins w:id="136" w:author="Nick Black" w:date="2018-10-12T10:46:00Z">
        <w:r w:rsidR="008410A3">
          <w:rPr>
            <w:rFonts w:ascii="Times New Roman" w:hAnsi="Times New Roman" w:cs="Times New Roman"/>
            <w:sz w:val="24"/>
            <w:szCs w:val="24"/>
            <w:highlight w:val="yellow"/>
          </w:rPr>
          <w:t>location</w:t>
        </w:r>
      </w:ins>
      <w:del w:id="137" w:author="Nick Black" w:date="2018-10-12T10:46:00Z">
        <w:r w:rsidR="00E743E5" w:rsidRPr="004B433E" w:rsidDel="008410A3">
          <w:rPr>
            <w:rFonts w:ascii="Times New Roman" w:hAnsi="Times New Roman" w:cs="Times New Roman"/>
            <w:sz w:val="24"/>
            <w:szCs w:val="24"/>
            <w:highlight w:val="yellow"/>
          </w:rPr>
          <w:delText xml:space="preserve">included MAS from </w:delText>
        </w:r>
      </w:del>
      <w:ins w:id="138" w:author="Nick Black" w:date="2018-10-12T10:46:00Z">
        <w:r w:rsidR="008410A3">
          <w:rPr>
            <w:rFonts w:ascii="Times New Roman" w:hAnsi="Times New Roman" w:cs="Times New Roman"/>
            <w:sz w:val="24"/>
            <w:szCs w:val="24"/>
            <w:highlight w:val="yellow"/>
          </w:rPr>
          <w:t xml:space="preserve">: </w:t>
        </w:r>
      </w:ins>
      <w:r w:rsidR="00E743E5" w:rsidRPr="004B433E">
        <w:rPr>
          <w:rFonts w:ascii="Times New Roman" w:hAnsi="Times New Roman" w:cs="Times New Roman"/>
          <w:sz w:val="24"/>
          <w:szCs w:val="24"/>
          <w:highlight w:val="yellow"/>
        </w:rPr>
        <w:t xml:space="preserve">all regions of England, ii) </w:t>
      </w:r>
      <w:del w:id="139" w:author="Nick Black" w:date="2018-10-12T10:46:00Z">
        <w:r w:rsidR="00E743E5" w:rsidRPr="004B433E" w:rsidDel="008410A3">
          <w:rPr>
            <w:rFonts w:ascii="Times New Roman" w:hAnsi="Times New Roman" w:cs="Times New Roman"/>
            <w:sz w:val="24"/>
            <w:szCs w:val="24"/>
            <w:highlight w:val="yellow"/>
          </w:rPr>
          <w:delText>similar</w:delText>
        </w:r>
      </w:del>
      <w:del w:id="140" w:author="Nick Black" w:date="2018-10-12T10:47:00Z">
        <w:r w:rsidR="00E743E5" w:rsidRPr="004B433E" w:rsidDel="008410A3">
          <w:rPr>
            <w:rFonts w:ascii="Times New Roman" w:hAnsi="Times New Roman" w:cs="Times New Roman"/>
            <w:sz w:val="24"/>
            <w:szCs w:val="24"/>
            <w:highlight w:val="yellow"/>
          </w:rPr>
          <w:delText xml:space="preserve"> </w:delText>
        </w:r>
      </w:del>
      <w:r w:rsidR="00E743E5" w:rsidRPr="004B433E">
        <w:rPr>
          <w:rFonts w:ascii="Times New Roman" w:hAnsi="Times New Roman" w:cs="Times New Roman"/>
          <w:sz w:val="24"/>
          <w:szCs w:val="24"/>
          <w:highlight w:val="yellow"/>
        </w:rPr>
        <w:t>volume of new referrals per month</w:t>
      </w:r>
      <w:r w:rsidR="004B433E" w:rsidRPr="004B433E">
        <w:rPr>
          <w:rFonts w:ascii="Times New Roman" w:hAnsi="Times New Roman" w:cs="Times New Roman"/>
          <w:sz w:val="24"/>
          <w:szCs w:val="24"/>
          <w:highlight w:val="yellow"/>
        </w:rPr>
        <w:t xml:space="preserve"> (63 versus 72 nationally)</w:t>
      </w:r>
      <w:r w:rsidR="00E743E5" w:rsidRPr="004B433E">
        <w:rPr>
          <w:rFonts w:ascii="Times New Roman" w:hAnsi="Times New Roman" w:cs="Times New Roman"/>
          <w:sz w:val="24"/>
          <w:szCs w:val="24"/>
          <w:highlight w:val="yellow"/>
        </w:rPr>
        <w:t>, iii)</w:t>
      </w:r>
      <w:r w:rsidR="004B433E" w:rsidRPr="004B433E">
        <w:rPr>
          <w:rFonts w:ascii="Times New Roman" w:hAnsi="Times New Roman" w:cs="Times New Roman"/>
          <w:sz w:val="24"/>
          <w:szCs w:val="24"/>
          <w:highlight w:val="yellow"/>
        </w:rPr>
        <w:t xml:space="preserve"> </w:t>
      </w:r>
      <w:del w:id="141" w:author="Nick Black" w:date="2018-10-12T10:47:00Z">
        <w:r w:rsidR="004B433E" w:rsidDel="008410A3">
          <w:rPr>
            <w:rFonts w:ascii="Times New Roman" w:hAnsi="Times New Roman" w:cs="Times New Roman"/>
            <w:sz w:val="24"/>
            <w:szCs w:val="24"/>
            <w:highlight w:val="yellow"/>
          </w:rPr>
          <w:delText>comparable</w:delText>
        </w:r>
        <w:r w:rsidR="004B433E" w:rsidRPr="004B433E" w:rsidDel="008410A3">
          <w:rPr>
            <w:rFonts w:ascii="Times New Roman" w:hAnsi="Times New Roman" w:cs="Times New Roman"/>
            <w:sz w:val="24"/>
            <w:szCs w:val="24"/>
            <w:highlight w:val="yellow"/>
          </w:rPr>
          <w:delText xml:space="preserve"> </w:delText>
        </w:r>
      </w:del>
      <w:r w:rsidR="004B433E" w:rsidRPr="004B433E">
        <w:rPr>
          <w:rFonts w:ascii="Times New Roman" w:hAnsi="Times New Roman" w:cs="Times New Roman"/>
          <w:sz w:val="24"/>
          <w:szCs w:val="24"/>
          <w:highlight w:val="yellow"/>
        </w:rPr>
        <w:t xml:space="preserve">waiting time for first consultation (5.8 versus 5.2 weeks), and </w:t>
      </w:r>
      <w:proofErr w:type="gramStart"/>
      <w:r w:rsidR="004B433E">
        <w:rPr>
          <w:rFonts w:ascii="Times New Roman" w:hAnsi="Times New Roman" w:cs="Times New Roman"/>
          <w:sz w:val="24"/>
          <w:szCs w:val="24"/>
          <w:highlight w:val="yellow"/>
        </w:rPr>
        <w:t xml:space="preserve">iv) </w:t>
      </w:r>
      <w:del w:id="142" w:author="Nick Black" w:date="2018-10-12T10:47:00Z">
        <w:r w:rsidR="004B433E" w:rsidDel="008410A3">
          <w:rPr>
            <w:rFonts w:ascii="Times New Roman" w:hAnsi="Times New Roman" w:cs="Times New Roman"/>
            <w:sz w:val="24"/>
            <w:szCs w:val="24"/>
            <w:highlight w:val="yellow"/>
          </w:rPr>
          <w:delText>similar</w:delText>
        </w:r>
      </w:del>
      <w:r w:rsidR="004B433E">
        <w:rPr>
          <w:rFonts w:ascii="Times New Roman" w:hAnsi="Times New Roman" w:cs="Times New Roman"/>
          <w:sz w:val="24"/>
          <w:szCs w:val="24"/>
          <w:highlight w:val="yellow"/>
        </w:rPr>
        <w:t xml:space="preserve"> proportion</w:t>
      </w:r>
      <w:proofErr w:type="gramEnd"/>
      <w:r w:rsidR="004B433E">
        <w:rPr>
          <w:rFonts w:ascii="Times New Roman" w:hAnsi="Times New Roman" w:cs="Times New Roman"/>
          <w:sz w:val="24"/>
          <w:szCs w:val="24"/>
          <w:highlight w:val="yellow"/>
        </w:rPr>
        <w:t xml:space="preserve"> </w:t>
      </w:r>
      <w:del w:id="143" w:author="Nick Black" w:date="2018-10-12T10:47:00Z">
        <w:r w:rsidR="004B433E" w:rsidDel="008410A3">
          <w:rPr>
            <w:rFonts w:ascii="Times New Roman" w:hAnsi="Times New Roman" w:cs="Times New Roman"/>
            <w:sz w:val="24"/>
            <w:szCs w:val="24"/>
            <w:highlight w:val="yellow"/>
          </w:rPr>
          <w:delText>of MAS with</w:delText>
        </w:r>
        <w:r w:rsidR="004B433E" w:rsidRPr="004B433E" w:rsidDel="008410A3">
          <w:rPr>
            <w:rFonts w:ascii="Times New Roman" w:hAnsi="Times New Roman" w:cs="Times New Roman"/>
            <w:sz w:val="24"/>
            <w:szCs w:val="24"/>
            <w:highlight w:val="yellow"/>
          </w:rPr>
          <w:delText xml:space="preserve"> </w:delText>
        </w:r>
      </w:del>
      <w:r w:rsidR="004B433E" w:rsidRPr="004B433E">
        <w:rPr>
          <w:rFonts w:ascii="Times New Roman" w:hAnsi="Times New Roman" w:cs="Times New Roman"/>
          <w:sz w:val="24"/>
          <w:szCs w:val="24"/>
          <w:highlight w:val="yellow"/>
        </w:rPr>
        <w:t>accredit</w:t>
      </w:r>
      <w:ins w:id="144" w:author="Nick Black" w:date="2018-10-12T10:47:00Z">
        <w:r w:rsidR="008410A3">
          <w:rPr>
            <w:rFonts w:ascii="Times New Roman" w:hAnsi="Times New Roman" w:cs="Times New Roman"/>
            <w:sz w:val="24"/>
            <w:szCs w:val="24"/>
            <w:highlight w:val="yellow"/>
          </w:rPr>
          <w:t xml:space="preserve">ed </w:t>
        </w:r>
      </w:ins>
      <w:del w:id="145" w:author="Nick Black" w:date="2018-10-12T10:47:00Z">
        <w:r w:rsidR="004B433E" w:rsidRPr="004B433E" w:rsidDel="008410A3">
          <w:rPr>
            <w:rFonts w:ascii="Times New Roman" w:hAnsi="Times New Roman" w:cs="Times New Roman"/>
            <w:sz w:val="24"/>
            <w:szCs w:val="24"/>
            <w:highlight w:val="yellow"/>
          </w:rPr>
          <w:delText>ation</w:delText>
        </w:r>
        <w:r w:rsidR="004B433E" w:rsidDel="008410A3">
          <w:rPr>
            <w:rFonts w:ascii="Times New Roman" w:hAnsi="Times New Roman" w:cs="Times New Roman"/>
            <w:sz w:val="24"/>
            <w:szCs w:val="24"/>
            <w:highlight w:val="yellow"/>
          </w:rPr>
          <w:delText xml:space="preserve"> status</w:delText>
        </w:r>
      </w:del>
      <w:r w:rsidR="004B433E" w:rsidRPr="004B433E">
        <w:rPr>
          <w:rFonts w:ascii="Times New Roman" w:hAnsi="Times New Roman" w:cs="Times New Roman"/>
          <w:sz w:val="24"/>
          <w:szCs w:val="24"/>
          <w:highlight w:val="yellow"/>
        </w:rPr>
        <w:t xml:space="preserve"> by the Royal College of Psychiatrists (26% versus 30%)</w:t>
      </w:r>
      <w:r w:rsidR="000429E4" w:rsidRPr="00644434">
        <w:rPr>
          <w:rFonts w:ascii="Times New Roman" w:hAnsi="Times New Roman" w:cs="Times New Roman"/>
          <w:sz w:val="24"/>
          <w:szCs w:val="24"/>
        </w:rPr>
        <w:t>.</w:t>
      </w:r>
      <w:r w:rsidR="00003DF5" w:rsidRPr="00644434">
        <w:rPr>
          <w:rFonts w:ascii="Times New Roman" w:hAnsi="Times New Roman" w:cs="Times New Roman"/>
          <w:sz w:val="24"/>
          <w:szCs w:val="24"/>
        </w:rPr>
        <w:t xml:space="preserve"> </w:t>
      </w:r>
      <w:r w:rsidR="000429E4" w:rsidRPr="00644434">
        <w:rPr>
          <w:rFonts w:ascii="Times New Roman" w:hAnsi="Times New Roman" w:cs="Times New Roman"/>
          <w:sz w:val="24"/>
          <w:szCs w:val="24"/>
        </w:rPr>
        <w:t>P</w:t>
      </w:r>
      <w:ins w:id="146" w:author="Nick Black" w:date="2018-10-12T10:48:00Z">
        <w:r w:rsidR="008410A3">
          <w:rPr>
            <w:rFonts w:ascii="Times New Roman" w:hAnsi="Times New Roman" w:cs="Times New Roman"/>
            <w:sz w:val="24"/>
            <w:szCs w:val="24"/>
          </w:rPr>
          <w:t>eople</w:t>
        </w:r>
      </w:ins>
      <w:del w:id="147" w:author="Nick Black" w:date="2018-10-12T10:48:00Z">
        <w:r w:rsidR="000429E4" w:rsidRPr="00644434" w:rsidDel="008410A3">
          <w:rPr>
            <w:rFonts w:ascii="Times New Roman" w:hAnsi="Times New Roman" w:cs="Times New Roman"/>
            <w:sz w:val="24"/>
            <w:szCs w:val="24"/>
          </w:rPr>
          <w:delText>atients</w:delText>
        </w:r>
      </w:del>
      <w:r w:rsidR="000429E4" w:rsidRPr="00644434">
        <w:rPr>
          <w:rFonts w:ascii="Times New Roman" w:hAnsi="Times New Roman" w:cs="Times New Roman"/>
          <w:sz w:val="24"/>
          <w:szCs w:val="24"/>
        </w:rPr>
        <w:t xml:space="preserve"> with suspected dementia</w:t>
      </w:r>
      <w:del w:id="148" w:author="Nick Black" w:date="2018-10-12T10:48:00Z">
        <w:r w:rsidR="00E930BA" w:rsidRPr="00644434" w:rsidDel="008410A3">
          <w:rPr>
            <w:rFonts w:ascii="Times New Roman" w:hAnsi="Times New Roman" w:cs="Times New Roman"/>
            <w:sz w:val="24"/>
            <w:szCs w:val="24"/>
          </w:rPr>
          <w:delText>,</w:delText>
        </w:r>
      </w:del>
      <w:r w:rsidR="000429E4" w:rsidRPr="00644434">
        <w:rPr>
          <w:rFonts w:ascii="Times New Roman" w:hAnsi="Times New Roman" w:cs="Times New Roman"/>
          <w:sz w:val="24"/>
          <w:szCs w:val="24"/>
        </w:rPr>
        <w:t xml:space="preserve"> </w:t>
      </w:r>
      <w:r w:rsidR="00E930BA" w:rsidRPr="00644434">
        <w:rPr>
          <w:rFonts w:ascii="Times New Roman" w:hAnsi="Times New Roman" w:cs="Times New Roman"/>
          <w:sz w:val="24"/>
          <w:szCs w:val="24"/>
        </w:rPr>
        <w:t xml:space="preserve">and their </w:t>
      </w:r>
      <w:r w:rsidR="00316144">
        <w:rPr>
          <w:rFonts w:ascii="Times New Roman" w:hAnsi="Times New Roman" w:cs="Times New Roman"/>
          <w:sz w:val="24"/>
          <w:szCs w:val="24"/>
        </w:rPr>
        <w:t>carer</w:t>
      </w:r>
      <w:r w:rsidR="00E930BA" w:rsidRPr="00644434">
        <w:rPr>
          <w:rFonts w:ascii="Times New Roman" w:hAnsi="Times New Roman" w:cs="Times New Roman"/>
          <w:sz w:val="24"/>
          <w:szCs w:val="24"/>
        </w:rPr>
        <w:t>s (if present)</w:t>
      </w:r>
      <w:del w:id="149" w:author="Nick Black" w:date="2018-10-12T10:48:00Z">
        <w:r w:rsidR="00E930BA" w:rsidRPr="00644434" w:rsidDel="008410A3">
          <w:rPr>
            <w:rFonts w:ascii="Times New Roman" w:hAnsi="Times New Roman" w:cs="Times New Roman"/>
            <w:sz w:val="24"/>
            <w:szCs w:val="24"/>
          </w:rPr>
          <w:delText>,</w:delText>
        </w:r>
      </w:del>
      <w:r w:rsidR="00E930BA" w:rsidRPr="00644434">
        <w:rPr>
          <w:rFonts w:ascii="Times New Roman" w:hAnsi="Times New Roman" w:cs="Times New Roman"/>
          <w:sz w:val="24"/>
          <w:szCs w:val="24"/>
        </w:rPr>
        <w:t xml:space="preserve"> </w:t>
      </w:r>
      <w:r w:rsidRPr="00644434">
        <w:rPr>
          <w:rFonts w:ascii="Times New Roman" w:hAnsi="Times New Roman" w:cs="Times New Roman"/>
          <w:sz w:val="24"/>
          <w:szCs w:val="24"/>
        </w:rPr>
        <w:t>attending the</w:t>
      </w:r>
      <w:r w:rsidR="00DC4D6D">
        <w:rPr>
          <w:rFonts w:ascii="Times New Roman" w:hAnsi="Times New Roman" w:cs="Times New Roman"/>
          <w:sz w:val="24"/>
          <w:szCs w:val="24"/>
        </w:rPr>
        <w:t>ir</w:t>
      </w:r>
      <w:r w:rsidRPr="00644434">
        <w:rPr>
          <w:rFonts w:ascii="Times New Roman" w:hAnsi="Times New Roman" w:cs="Times New Roman"/>
          <w:sz w:val="24"/>
          <w:szCs w:val="24"/>
        </w:rPr>
        <w:t xml:space="preserve"> first </w:t>
      </w:r>
      <w:r w:rsidR="004B433E">
        <w:rPr>
          <w:rFonts w:ascii="Times New Roman" w:hAnsi="Times New Roman" w:cs="Times New Roman"/>
          <w:sz w:val="24"/>
          <w:szCs w:val="24"/>
        </w:rPr>
        <w:t>appointment</w:t>
      </w:r>
      <w:r w:rsidR="000429E4" w:rsidRPr="00644434">
        <w:rPr>
          <w:rFonts w:ascii="Times New Roman" w:hAnsi="Times New Roman" w:cs="Times New Roman"/>
          <w:sz w:val="24"/>
          <w:szCs w:val="24"/>
        </w:rPr>
        <w:t xml:space="preserve"> at one of the </w:t>
      </w:r>
      <w:r w:rsidR="00DC4D6D">
        <w:rPr>
          <w:rFonts w:ascii="Times New Roman" w:hAnsi="Times New Roman" w:cs="Times New Roman"/>
          <w:sz w:val="24"/>
          <w:szCs w:val="24"/>
        </w:rPr>
        <w:t>MAS</w:t>
      </w:r>
      <w:del w:id="150" w:author="Nick Black" w:date="2018-10-12T10:48:00Z">
        <w:r w:rsidR="00003DF5" w:rsidRPr="00644434" w:rsidDel="008410A3">
          <w:rPr>
            <w:rFonts w:ascii="Times New Roman" w:hAnsi="Times New Roman" w:cs="Times New Roman"/>
            <w:sz w:val="24"/>
            <w:szCs w:val="24"/>
          </w:rPr>
          <w:delText>,</w:delText>
        </w:r>
      </w:del>
      <w:r w:rsidR="00003DF5" w:rsidRPr="00644434">
        <w:rPr>
          <w:rFonts w:ascii="Times New Roman" w:hAnsi="Times New Roman" w:cs="Times New Roman"/>
          <w:sz w:val="24"/>
          <w:szCs w:val="24"/>
        </w:rPr>
        <w:t xml:space="preserve"> between September 2014 and April 2015</w:t>
      </w:r>
      <w:del w:id="151" w:author="Nick Black" w:date="2018-10-12T10:49:00Z">
        <w:r w:rsidR="00003DF5" w:rsidRPr="00644434" w:rsidDel="008410A3">
          <w:rPr>
            <w:rFonts w:ascii="Times New Roman" w:hAnsi="Times New Roman" w:cs="Times New Roman"/>
            <w:sz w:val="24"/>
            <w:szCs w:val="24"/>
          </w:rPr>
          <w:delText>,</w:delText>
        </w:r>
      </w:del>
      <w:r w:rsidR="00003DF5" w:rsidRPr="00644434">
        <w:rPr>
          <w:rFonts w:ascii="Times New Roman" w:hAnsi="Times New Roman" w:cs="Times New Roman"/>
          <w:sz w:val="24"/>
          <w:szCs w:val="24"/>
        </w:rPr>
        <w:t xml:space="preserve"> </w:t>
      </w:r>
      <w:r w:rsidR="000429E4" w:rsidRPr="00644434">
        <w:rPr>
          <w:rFonts w:ascii="Times New Roman" w:hAnsi="Times New Roman" w:cs="Times New Roman"/>
          <w:sz w:val="24"/>
          <w:szCs w:val="24"/>
        </w:rPr>
        <w:t xml:space="preserve">were eligible for inclusion in the study. </w:t>
      </w:r>
      <w:r w:rsidR="00EF024F" w:rsidRPr="00644434">
        <w:rPr>
          <w:rFonts w:ascii="Times New Roman" w:hAnsi="Times New Roman" w:cs="Times New Roman"/>
          <w:sz w:val="24"/>
          <w:szCs w:val="24"/>
        </w:rPr>
        <w:t xml:space="preserve">All eligible participants who </w:t>
      </w:r>
      <w:del w:id="152" w:author="Nick Black" w:date="2018-10-12T10:49:00Z">
        <w:r w:rsidR="00EF024F" w:rsidRPr="00644434" w:rsidDel="008410A3">
          <w:rPr>
            <w:rFonts w:ascii="Times New Roman" w:hAnsi="Times New Roman" w:cs="Times New Roman"/>
            <w:sz w:val="24"/>
            <w:szCs w:val="24"/>
          </w:rPr>
          <w:delText xml:space="preserve">provided </w:delText>
        </w:r>
      </w:del>
      <w:r w:rsidR="00EF024F" w:rsidRPr="00644434">
        <w:rPr>
          <w:rFonts w:ascii="Times New Roman" w:hAnsi="Times New Roman" w:cs="Times New Roman"/>
          <w:sz w:val="24"/>
          <w:szCs w:val="24"/>
        </w:rPr>
        <w:t>consent</w:t>
      </w:r>
      <w:ins w:id="153" w:author="Nick Black" w:date="2018-10-12T10:49:00Z">
        <w:r w:rsidR="008410A3">
          <w:rPr>
            <w:rFonts w:ascii="Times New Roman" w:hAnsi="Times New Roman" w:cs="Times New Roman"/>
            <w:sz w:val="24"/>
            <w:szCs w:val="24"/>
          </w:rPr>
          <w:t>ed</w:t>
        </w:r>
      </w:ins>
      <w:del w:id="154" w:author="Nick Black" w:date="2018-10-12T10:49:00Z">
        <w:r w:rsidR="00EF024F" w:rsidRPr="00644434" w:rsidDel="008410A3">
          <w:rPr>
            <w:rFonts w:ascii="Times New Roman" w:hAnsi="Times New Roman" w:cs="Times New Roman"/>
            <w:sz w:val="24"/>
            <w:szCs w:val="24"/>
          </w:rPr>
          <w:delText xml:space="preserve"> </w:delText>
        </w:r>
        <w:r w:rsidR="00345291" w:rsidRPr="00644434" w:rsidDel="008410A3">
          <w:rPr>
            <w:rFonts w:ascii="Times New Roman" w:hAnsi="Times New Roman" w:cs="Times New Roman"/>
            <w:sz w:val="24"/>
            <w:szCs w:val="24"/>
          </w:rPr>
          <w:delText>for follow</w:delText>
        </w:r>
        <w:r w:rsidR="00EF024F" w:rsidRPr="00644434" w:rsidDel="008410A3">
          <w:rPr>
            <w:rFonts w:ascii="Times New Roman" w:hAnsi="Times New Roman" w:cs="Times New Roman"/>
            <w:sz w:val="24"/>
            <w:szCs w:val="24"/>
          </w:rPr>
          <w:delText xml:space="preserve"> up</w:delText>
        </w:r>
      </w:del>
      <w:r w:rsidR="00644434" w:rsidRPr="00644434">
        <w:rPr>
          <w:rFonts w:ascii="Times New Roman" w:hAnsi="Times New Roman" w:cs="Times New Roman"/>
          <w:sz w:val="24"/>
          <w:szCs w:val="24"/>
        </w:rPr>
        <w:t xml:space="preserve"> (N=1318)</w:t>
      </w:r>
      <w:r w:rsidR="00EF024F" w:rsidRPr="00644434">
        <w:rPr>
          <w:rFonts w:ascii="Times New Roman" w:hAnsi="Times New Roman" w:cs="Times New Roman"/>
          <w:sz w:val="24"/>
          <w:szCs w:val="24"/>
        </w:rPr>
        <w:t xml:space="preserve"> </w:t>
      </w:r>
      <w:r w:rsidR="00345291" w:rsidRPr="00644434">
        <w:rPr>
          <w:rFonts w:ascii="Times New Roman" w:hAnsi="Times New Roman" w:cs="Times New Roman"/>
          <w:sz w:val="24"/>
          <w:szCs w:val="24"/>
        </w:rPr>
        <w:t xml:space="preserve">were included </w:t>
      </w:r>
      <w:del w:id="155" w:author="Nick Black" w:date="2018-10-12T10:49:00Z">
        <w:r w:rsidR="00345291" w:rsidRPr="00644434" w:rsidDel="008410A3">
          <w:rPr>
            <w:rFonts w:ascii="Times New Roman" w:hAnsi="Times New Roman" w:cs="Times New Roman"/>
            <w:sz w:val="24"/>
            <w:szCs w:val="24"/>
          </w:rPr>
          <w:delText>in the study</w:delText>
        </w:r>
      </w:del>
      <w:r w:rsidR="00345291" w:rsidRPr="00644434">
        <w:rPr>
          <w:rFonts w:ascii="Times New Roman" w:hAnsi="Times New Roman" w:cs="Times New Roman"/>
          <w:sz w:val="24"/>
          <w:szCs w:val="24"/>
        </w:rPr>
        <w:t xml:space="preserve"> </w:t>
      </w:r>
      <w:r w:rsidR="00EF024F" w:rsidRPr="00644434">
        <w:rPr>
          <w:rFonts w:ascii="Times New Roman" w:hAnsi="Times New Roman" w:cs="Times New Roman"/>
          <w:sz w:val="24"/>
          <w:szCs w:val="24"/>
        </w:rPr>
        <w:t xml:space="preserve">regardless of the diagnosis they </w:t>
      </w:r>
      <w:ins w:id="156" w:author="Nick Black" w:date="2018-10-12T10:49:00Z">
        <w:r w:rsidR="008410A3">
          <w:rPr>
            <w:rFonts w:ascii="Times New Roman" w:hAnsi="Times New Roman" w:cs="Times New Roman"/>
            <w:sz w:val="24"/>
            <w:szCs w:val="24"/>
          </w:rPr>
          <w:t xml:space="preserve">later </w:t>
        </w:r>
      </w:ins>
      <w:r w:rsidR="00EF024F" w:rsidRPr="00644434">
        <w:rPr>
          <w:rFonts w:ascii="Times New Roman" w:hAnsi="Times New Roman" w:cs="Times New Roman"/>
          <w:sz w:val="24"/>
          <w:szCs w:val="24"/>
        </w:rPr>
        <w:t>received (</w:t>
      </w:r>
      <w:proofErr w:type="spellStart"/>
      <w:ins w:id="157" w:author="Nick Black" w:date="2018-10-12T10:49:00Z">
        <w:r w:rsidR="008410A3">
          <w:rPr>
            <w:rFonts w:ascii="Times New Roman" w:hAnsi="Times New Roman" w:cs="Times New Roman"/>
            <w:sz w:val="24"/>
            <w:szCs w:val="24"/>
          </w:rPr>
          <w:t>ie</w:t>
        </w:r>
        <w:proofErr w:type="spellEnd"/>
        <w:r w:rsidR="008410A3">
          <w:rPr>
            <w:rFonts w:ascii="Times New Roman" w:hAnsi="Times New Roman" w:cs="Times New Roman"/>
            <w:sz w:val="24"/>
            <w:szCs w:val="24"/>
          </w:rPr>
          <w:t xml:space="preserve"> </w:t>
        </w:r>
      </w:ins>
      <w:r w:rsidR="00EF024F" w:rsidRPr="00644434">
        <w:rPr>
          <w:rFonts w:ascii="Times New Roman" w:hAnsi="Times New Roman" w:cs="Times New Roman"/>
          <w:sz w:val="24"/>
          <w:szCs w:val="24"/>
        </w:rPr>
        <w:t xml:space="preserve">whether or not they </w:t>
      </w:r>
      <w:r w:rsidR="00DC4D6D">
        <w:rPr>
          <w:rFonts w:ascii="Times New Roman" w:hAnsi="Times New Roman" w:cs="Times New Roman"/>
          <w:sz w:val="24"/>
          <w:szCs w:val="24"/>
        </w:rPr>
        <w:t>were labelled as having</w:t>
      </w:r>
      <w:r w:rsidR="00EF024F" w:rsidRPr="00644434">
        <w:rPr>
          <w:rFonts w:ascii="Times New Roman" w:hAnsi="Times New Roman" w:cs="Times New Roman"/>
          <w:sz w:val="24"/>
          <w:szCs w:val="24"/>
        </w:rPr>
        <w:t xml:space="preserve"> dementia).</w:t>
      </w:r>
      <w:r w:rsidR="001611C0" w:rsidRPr="00644434">
        <w:rPr>
          <w:rFonts w:ascii="Times New Roman" w:hAnsi="Times New Roman" w:cs="Times New Roman"/>
          <w:sz w:val="24"/>
          <w:szCs w:val="24"/>
        </w:rPr>
        <w:t xml:space="preserve"> </w:t>
      </w:r>
      <w:ins w:id="158" w:author="Nick Black" w:date="2018-10-12T10:50:00Z">
        <w:r w:rsidR="008410A3">
          <w:rPr>
            <w:rFonts w:ascii="Times New Roman" w:hAnsi="Times New Roman" w:cs="Times New Roman"/>
            <w:sz w:val="24"/>
            <w:szCs w:val="24"/>
          </w:rPr>
          <w:t>For practical reasons, a</w:t>
        </w:r>
      </w:ins>
      <w:del w:id="159" w:author="Nick Black" w:date="2018-10-12T10:50:00Z">
        <w:r w:rsidR="00644434" w:rsidRPr="00644434" w:rsidDel="008410A3">
          <w:rPr>
            <w:rFonts w:ascii="Times New Roman" w:hAnsi="Times New Roman" w:cs="Times New Roman"/>
            <w:sz w:val="24"/>
            <w:szCs w:val="24"/>
          </w:rPr>
          <w:delText>A</w:delText>
        </w:r>
      </w:del>
      <w:r w:rsidR="00644434" w:rsidRPr="00644434">
        <w:rPr>
          <w:rFonts w:ascii="Times New Roman" w:hAnsi="Times New Roman" w:cs="Times New Roman"/>
          <w:sz w:val="24"/>
          <w:szCs w:val="24"/>
        </w:rPr>
        <w:t xml:space="preserve">t 24 months, </w:t>
      </w:r>
      <w:ins w:id="160" w:author="Nick Black" w:date="2018-10-12T10:50:00Z">
        <w:r w:rsidR="008410A3">
          <w:rPr>
            <w:rFonts w:ascii="Times New Roman" w:hAnsi="Times New Roman" w:cs="Times New Roman"/>
            <w:sz w:val="24"/>
            <w:szCs w:val="24"/>
          </w:rPr>
          <w:t xml:space="preserve">the follow-up was restricted to </w:t>
        </w:r>
      </w:ins>
      <w:del w:id="161" w:author="Nick Black" w:date="2018-10-12T10:50:00Z">
        <w:r w:rsidR="00644434" w:rsidRPr="00644434" w:rsidDel="008410A3">
          <w:rPr>
            <w:rFonts w:ascii="Times New Roman" w:hAnsi="Times New Roman" w:cs="Times New Roman"/>
            <w:sz w:val="24"/>
            <w:szCs w:val="24"/>
          </w:rPr>
          <w:delText xml:space="preserve">only </w:delText>
        </w:r>
      </w:del>
      <w:r w:rsidR="00644434" w:rsidRPr="00644434">
        <w:rPr>
          <w:rFonts w:ascii="Times New Roman" w:hAnsi="Times New Roman" w:cs="Times New Roman"/>
          <w:sz w:val="24"/>
          <w:szCs w:val="24"/>
        </w:rPr>
        <w:t xml:space="preserve">the 30 </w:t>
      </w:r>
      <w:ins w:id="162" w:author="Nick Black" w:date="2018-10-12T10:50:00Z">
        <w:r w:rsidR="008410A3">
          <w:rPr>
            <w:rFonts w:ascii="Times New Roman" w:hAnsi="Times New Roman" w:cs="Times New Roman"/>
            <w:sz w:val="24"/>
            <w:szCs w:val="24"/>
          </w:rPr>
          <w:t>MAS</w:t>
        </w:r>
      </w:ins>
      <w:del w:id="163" w:author="Nick Black" w:date="2018-10-12T10:50:00Z">
        <w:r w:rsidR="00644434" w:rsidRPr="00644434" w:rsidDel="008410A3">
          <w:rPr>
            <w:rFonts w:ascii="Times New Roman" w:hAnsi="Times New Roman" w:cs="Times New Roman"/>
            <w:sz w:val="24"/>
            <w:szCs w:val="24"/>
          </w:rPr>
          <w:delText>sites</w:delText>
        </w:r>
      </w:del>
      <w:r w:rsidR="00644434" w:rsidRPr="00644434">
        <w:rPr>
          <w:rFonts w:ascii="Times New Roman" w:hAnsi="Times New Roman" w:cs="Times New Roman"/>
          <w:sz w:val="24"/>
          <w:szCs w:val="24"/>
        </w:rPr>
        <w:t xml:space="preserve"> with</w:t>
      </w:r>
      <w:r w:rsidR="00644434">
        <w:rPr>
          <w:rFonts w:ascii="Times New Roman" w:hAnsi="Times New Roman" w:cs="Times New Roman"/>
          <w:sz w:val="24"/>
          <w:szCs w:val="24"/>
        </w:rPr>
        <w:t xml:space="preserve"> the</w:t>
      </w:r>
      <w:r w:rsidR="00644434" w:rsidRPr="00644434">
        <w:rPr>
          <w:rFonts w:ascii="Times New Roman" w:hAnsi="Times New Roman" w:cs="Times New Roman"/>
          <w:sz w:val="24"/>
          <w:szCs w:val="24"/>
        </w:rPr>
        <w:t xml:space="preserve"> highest recruitment rates at baseline</w:t>
      </w:r>
      <w:ins w:id="164" w:author="Nick Black" w:date="2018-10-12T10:50:00Z">
        <w:r w:rsidR="008410A3">
          <w:rPr>
            <w:rFonts w:ascii="Times New Roman" w:hAnsi="Times New Roman" w:cs="Times New Roman"/>
            <w:sz w:val="24"/>
            <w:szCs w:val="24"/>
          </w:rPr>
          <w:t>. Previously we had observed that outcomes were not associated with size of MAS or recruitment rates</w:t>
        </w:r>
      </w:ins>
      <w:del w:id="165" w:author="Nick Black" w:date="2018-10-12T10:51:00Z">
        <w:r w:rsidR="00644434" w:rsidRPr="00644434" w:rsidDel="008410A3">
          <w:rPr>
            <w:rFonts w:ascii="Times New Roman" w:hAnsi="Times New Roman" w:cs="Times New Roman"/>
            <w:sz w:val="24"/>
            <w:szCs w:val="24"/>
          </w:rPr>
          <w:delText xml:space="preserve"> were included</w:delText>
        </w:r>
      </w:del>
      <w:r w:rsidR="00644434" w:rsidRPr="00644434">
        <w:rPr>
          <w:rFonts w:ascii="Times New Roman" w:hAnsi="Times New Roman" w:cs="Times New Roman"/>
          <w:sz w:val="24"/>
          <w:szCs w:val="24"/>
        </w:rPr>
        <w:t xml:space="preserve">. </w:t>
      </w:r>
      <w:ins w:id="166" w:author="Nick Black" w:date="2018-10-12T10:51:00Z">
        <w:r w:rsidR="008410A3">
          <w:rPr>
            <w:rFonts w:ascii="Times New Roman" w:hAnsi="Times New Roman" w:cs="Times New Roman"/>
            <w:sz w:val="24"/>
            <w:szCs w:val="24"/>
          </w:rPr>
          <w:t xml:space="preserve">At 24 </w:t>
        </w:r>
        <w:proofErr w:type="gramStart"/>
        <w:r w:rsidR="008410A3">
          <w:rPr>
            <w:rFonts w:ascii="Times New Roman" w:hAnsi="Times New Roman" w:cs="Times New Roman"/>
            <w:sz w:val="24"/>
            <w:szCs w:val="24"/>
          </w:rPr>
          <w:t>months</w:t>
        </w:r>
        <w:proofErr w:type="gramEnd"/>
        <w:r w:rsidR="008410A3">
          <w:rPr>
            <w:rFonts w:ascii="Times New Roman" w:hAnsi="Times New Roman" w:cs="Times New Roman"/>
            <w:sz w:val="24"/>
            <w:szCs w:val="24"/>
          </w:rPr>
          <w:t xml:space="preserve"> </w:t>
        </w:r>
      </w:ins>
      <w:del w:id="167" w:author="Nick Black" w:date="2018-10-12T10:51:00Z">
        <w:r w:rsidR="00644434" w:rsidRPr="00644434" w:rsidDel="008410A3">
          <w:rPr>
            <w:rFonts w:ascii="Times New Roman" w:hAnsi="Times New Roman" w:cs="Times New Roman"/>
            <w:sz w:val="24"/>
            <w:szCs w:val="24"/>
          </w:rPr>
          <w:delText xml:space="preserve">From these 30 sites, </w:delText>
        </w:r>
      </w:del>
      <w:r w:rsidR="00644434" w:rsidRPr="00644434">
        <w:rPr>
          <w:rFonts w:ascii="Times New Roman" w:hAnsi="Times New Roman" w:cs="Times New Roman"/>
          <w:sz w:val="24"/>
          <w:szCs w:val="24"/>
        </w:rPr>
        <w:t>643 patients and 467 care</w:t>
      </w:r>
      <w:r w:rsidR="00203942">
        <w:rPr>
          <w:rFonts w:ascii="Times New Roman" w:hAnsi="Times New Roman" w:cs="Times New Roman"/>
          <w:sz w:val="24"/>
          <w:szCs w:val="24"/>
        </w:rPr>
        <w:t>rs</w:t>
      </w:r>
      <w:r w:rsidR="00644434">
        <w:rPr>
          <w:rFonts w:ascii="Times New Roman" w:hAnsi="Times New Roman" w:cs="Times New Roman"/>
          <w:sz w:val="24"/>
          <w:szCs w:val="24"/>
        </w:rPr>
        <w:t xml:space="preserve"> </w:t>
      </w:r>
      <w:r w:rsidR="00644434" w:rsidRPr="00644434">
        <w:rPr>
          <w:rFonts w:ascii="Times New Roman" w:hAnsi="Times New Roman" w:cs="Times New Roman"/>
          <w:sz w:val="24"/>
          <w:szCs w:val="24"/>
        </w:rPr>
        <w:t xml:space="preserve">were eligible for </w:t>
      </w:r>
      <w:ins w:id="168" w:author="Nick Black" w:date="2018-10-12T10:52:00Z">
        <w:r w:rsidR="008410A3">
          <w:rPr>
            <w:rFonts w:ascii="Times New Roman" w:hAnsi="Times New Roman" w:cs="Times New Roman"/>
            <w:sz w:val="24"/>
            <w:szCs w:val="24"/>
          </w:rPr>
          <w:t>inclusion</w:t>
        </w:r>
      </w:ins>
      <w:del w:id="169" w:author="Nick Black" w:date="2018-10-12T10:52:00Z">
        <w:r w:rsidR="00644434" w:rsidRPr="00644434" w:rsidDel="008410A3">
          <w:rPr>
            <w:rFonts w:ascii="Times New Roman" w:hAnsi="Times New Roman" w:cs="Times New Roman"/>
            <w:sz w:val="24"/>
            <w:szCs w:val="24"/>
          </w:rPr>
          <w:delText>follow up</w:delText>
        </w:r>
      </w:del>
      <w:r w:rsidR="00644434" w:rsidRPr="00644434">
        <w:rPr>
          <w:rFonts w:ascii="Times New Roman" w:hAnsi="Times New Roman" w:cs="Times New Roman"/>
          <w:sz w:val="24"/>
          <w:szCs w:val="24"/>
        </w:rPr>
        <w:t>.</w:t>
      </w:r>
    </w:p>
    <w:p w14:paraId="1D2611E3" w14:textId="5677DEC1" w:rsidR="009B5D63" w:rsidRDefault="00E930BA" w:rsidP="001477CF">
      <w:pPr>
        <w:spacing w:line="360" w:lineRule="auto"/>
        <w:rPr>
          <w:rFonts w:ascii="Times New Roman" w:hAnsi="Times New Roman" w:cs="Times New Roman"/>
          <w:sz w:val="24"/>
          <w:szCs w:val="24"/>
        </w:rPr>
      </w:pPr>
      <w:r>
        <w:rPr>
          <w:rFonts w:ascii="Times New Roman" w:hAnsi="Times New Roman" w:cs="Times New Roman"/>
          <w:sz w:val="24"/>
          <w:szCs w:val="24"/>
        </w:rPr>
        <w:t xml:space="preserve">Patients </w:t>
      </w:r>
      <w:proofErr w:type="gramStart"/>
      <w:r>
        <w:rPr>
          <w:rFonts w:ascii="Times New Roman" w:hAnsi="Times New Roman" w:cs="Times New Roman"/>
          <w:sz w:val="24"/>
          <w:szCs w:val="24"/>
        </w:rPr>
        <w:t xml:space="preserve">were interviewed </w:t>
      </w:r>
      <w:r w:rsidR="00EF024F">
        <w:rPr>
          <w:rFonts w:ascii="Times New Roman" w:hAnsi="Times New Roman" w:cs="Times New Roman"/>
          <w:sz w:val="24"/>
          <w:szCs w:val="24"/>
        </w:rPr>
        <w:t>at baseline and asked to report on</w:t>
      </w:r>
      <w:r>
        <w:rPr>
          <w:rFonts w:ascii="Times New Roman" w:hAnsi="Times New Roman" w:cs="Times New Roman"/>
          <w:sz w:val="24"/>
          <w:szCs w:val="24"/>
        </w:rPr>
        <w:t xml:space="preserve"> their socio-demographic</w:t>
      </w:r>
      <w:del w:id="170" w:author="Nick Black" w:date="2018-10-12T10:52:00Z">
        <w:r w:rsidDel="008410A3">
          <w:rPr>
            <w:rFonts w:ascii="Times New Roman" w:hAnsi="Times New Roman" w:cs="Times New Roman"/>
            <w:sz w:val="24"/>
            <w:szCs w:val="24"/>
          </w:rPr>
          <w:delText xml:space="preserve"> </w:delText>
        </w:r>
        <w:commentRangeStart w:id="171"/>
        <w:r w:rsidDel="008410A3">
          <w:rPr>
            <w:rFonts w:ascii="Times New Roman" w:hAnsi="Times New Roman" w:cs="Times New Roman"/>
            <w:sz w:val="24"/>
            <w:szCs w:val="24"/>
          </w:rPr>
          <w:delText>and</w:delText>
        </w:r>
      </w:del>
      <w:commentRangeEnd w:id="171"/>
      <w:r w:rsidR="008410A3">
        <w:rPr>
          <w:rStyle w:val="CommentReference"/>
        </w:rPr>
        <w:commentReference w:id="171"/>
      </w:r>
      <w:del w:id="172" w:author="Nick Black" w:date="2018-10-12T10:52:00Z">
        <w:r w:rsidDel="008410A3">
          <w:rPr>
            <w:rFonts w:ascii="Times New Roman" w:hAnsi="Times New Roman" w:cs="Times New Roman"/>
            <w:sz w:val="24"/>
            <w:szCs w:val="24"/>
          </w:rPr>
          <w:delText xml:space="preserve"> clinic</w:delText>
        </w:r>
      </w:del>
      <w:r>
        <w:rPr>
          <w:rFonts w:ascii="Times New Roman" w:hAnsi="Times New Roman" w:cs="Times New Roman"/>
          <w:sz w:val="24"/>
          <w:szCs w:val="24"/>
        </w:rPr>
        <w:t xml:space="preserve"> characteristics, disease-specific </w:t>
      </w:r>
      <w:r w:rsidR="00D27672" w:rsidRPr="004E3A49">
        <w:rPr>
          <w:rFonts w:ascii="Times New Roman" w:hAnsi="Times New Roman" w:cs="Times New Roman"/>
          <w:sz w:val="24"/>
          <w:szCs w:val="24"/>
        </w:rPr>
        <w:t>HRQL</w:t>
      </w:r>
      <w:r>
        <w:rPr>
          <w:rFonts w:ascii="Times New Roman" w:hAnsi="Times New Roman" w:cs="Times New Roman"/>
          <w:sz w:val="24"/>
          <w:szCs w:val="24"/>
        </w:rPr>
        <w:t xml:space="preserve"> (DEMQOL) and generic HRQL (EQ-5D-3L)</w:t>
      </w:r>
      <w:proofErr w:type="gramEnd"/>
      <w:r w:rsidR="003D02A4">
        <w:rPr>
          <w:rFonts w:ascii="Times New Roman" w:hAnsi="Times New Roman" w:cs="Times New Roman"/>
          <w:sz w:val="24"/>
          <w:szCs w:val="24"/>
        </w:rPr>
        <w:t>.</w:t>
      </w:r>
      <w:r w:rsidR="00D27672" w:rsidRPr="004E3A49">
        <w:rPr>
          <w:rFonts w:ascii="Times New Roman" w:hAnsi="Times New Roman" w:cs="Times New Roman"/>
          <w:sz w:val="24"/>
          <w:szCs w:val="24"/>
        </w:rPr>
        <w:t xml:space="preserve"> </w:t>
      </w:r>
      <w:r w:rsidR="006829AE">
        <w:rPr>
          <w:rFonts w:ascii="Times New Roman" w:hAnsi="Times New Roman" w:cs="Times New Roman"/>
          <w:sz w:val="24"/>
          <w:szCs w:val="24"/>
        </w:rPr>
        <w:t xml:space="preserve">Carers also completed a </w:t>
      </w:r>
      <w:r w:rsidR="00EF024F">
        <w:rPr>
          <w:rFonts w:ascii="Times New Roman" w:hAnsi="Times New Roman" w:cs="Times New Roman"/>
          <w:sz w:val="24"/>
          <w:szCs w:val="24"/>
        </w:rPr>
        <w:t>separate</w:t>
      </w:r>
      <w:r w:rsidR="006829AE">
        <w:rPr>
          <w:rFonts w:ascii="Times New Roman" w:hAnsi="Times New Roman" w:cs="Times New Roman"/>
          <w:sz w:val="24"/>
          <w:szCs w:val="24"/>
        </w:rPr>
        <w:t xml:space="preserve"> </w:t>
      </w:r>
      <w:r w:rsidR="00EF024F">
        <w:rPr>
          <w:rFonts w:ascii="Times New Roman" w:hAnsi="Times New Roman" w:cs="Times New Roman"/>
          <w:sz w:val="24"/>
          <w:szCs w:val="24"/>
        </w:rPr>
        <w:t xml:space="preserve">baseline questionnaire that included self-reported HRQL, carer burden, proxy-reported HRQL of the patient, and </w:t>
      </w:r>
      <w:r w:rsidR="006829AE">
        <w:rPr>
          <w:rFonts w:ascii="Times New Roman" w:hAnsi="Times New Roman" w:cs="Times New Roman"/>
          <w:sz w:val="24"/>
          <w:szCs w:val="24"/>
        </w:rPr>
        <w:t>resource</w:t>
      </w:r>
      <w:r w:rsidR="00EF024F">
        <w:rPr>
          <w:rFonts w:ascii="Times New Roman" w:hAnsi="Times New Roman" w:cs="Times New Roman"/>
          <w:sz w:val="24"/>
          <w:szCs w:val="24"/>
        </w:rPr>
        <w:t>s</w:t>
      </w:r>
      <w:r w:rsidR="006829AE">
        <w:rPr>
          <w:rFonts w:ascii="Times New Roman" w:hAnsi="Times New Roman" w:cs="Times New Roman"/>
          <w:sz w:val="24"/>
          <w:szCs w:val="24"/>
        </w:rPr>
        <w:t xml:space="preserve"> use</w:t>
      </w:r>
      <w:r w:rsidR="00EF024F">
        <w:rPr>
          <w:rFonts w:ascii="Times New Roman" w:hAnsi="Times New Roman" w:cs="Times New Roman"/>
          <w:sz w:val="24"/>
          <w:szCs w:val="24"/>
        </w:rPr>
        <w:t>d</w:t>
      </w:r>
      <w:r w:rsidR="006829AE">
        <w:rPr>
          <w:rFonts w:ascii="Times New Roman" w:hAnsi="Times New Roman" w:cs="Times New Roman"/>
          <w:sz w:val="24"/>
          <w:szCs w:val="24"/>
        </w:rPr>
        <w:t xml:space="preserve"> </w:t>
      </w:r>
      <w:r w:rsidR="00EF024F">
        <w:rPr>
          <w:rFonts w:ascii="Times New Roman" w:hAnsi="Times New Roman" w:cs="Times New Roman"/>
          <w:sz w:val="24"/>
          <w:szCs w:val="24"/>
        </w:rPr>
        <w:t>in the last four weeks</w:t>
      </w:r>
      <w:r w:rsidR="00D27672" w:rsidRPr="004E3A49">
        <w:rPr>
          <w:rFonts w:ascii="Times New Roman" w:hAnsi="Times New Roman" w:cs="Times New Roman"/>
          <w:sz w:val="24"/>
          <w:szCs w:val="24"/>
        </w:rPr>
        <w:t>.</w:t>
      </w:r>
      <w:r w:rsidR="00EF024F">
        <w:rPr>
          <w:rFonts w:ascii="Times New Roman" w:hAnsi="Times New Roman" w:cs="Times New Roman"/>
          <w:sz w:val="24"/>
          <w:szCs w:val="24"/>
        </w:rPr>
        <w:t xml:space="preserve"> </w:t>
      </w:r>
      <w:del w:id="173" w:author="Nick Black" w:date="2018-10-12T13:08:00Z">
        <w:r w:rsidR="00345291" w:rsidDel="00D10B6D">
          <w:rPr>
            <w:rFonts w:ascii="Times New Roman" w:hAnsi="Times New Roman" w:cs="Times New Roman"/>
            <w:sz w:val="24"/>
            <w:szCs w:val="24"/>
          </w:rPr>
          <w:delText>Both p</w:delText>
        </w:r>
      </w:del>
      <w:ins w:id="174" w:author="Nick Black" w:date="2018-10-12T13:08:00Z">
        <w:r w:rsidR="00D10B6D">
          <w:rPr>
            <w:rFonts w:ascii="Times New Roman" w:hAnsi="Times New Roman" w:cs="Times New Roman"/>
            <w:sz w:val="24"/>
            <w:szCs w:val="24"/>
          </w:rPr>
          <w:t>P</w:t>
        </w:r>
      </w:ins>
      <w:r w:rsidR="00345291">
        <w:rPr>
          <w:rFonts w:ascii="Times New Roman" w:hAnsi="Times New Roman" w:cs="Times New Roman"/>
          <w:sz w:val="24"/>
          <w:szCs w:val="24"/>
        </w:rPr>
        <w:t>atients and carers who were willing to continue in the study</w:t>
      </w:r>
      <w:del w:id="175" w:author="Nick Black" w:date="2018-10-12T13:08:00Z">
        <w:r w:rsidR="00345291" w:rsidDel="00D10B6D">
          <w:rPr>
            <w:rFonts w:ascii="Times New Roman" w:hAnsi="Times New Roman" w:cs="Times New Roman"/>
            <w:sz w:val="24"/>
            <w:szCs w:val="24"/>
          </w:rPr>
          <w:delText>,</w:delText>
        </w:r>
      </w:del>
      <w:r w:rsidR="00345291">
        <w:rPr>
          <w:rFonts w:ascii="Times New Roman" w:hAnsi="Times New Roman" w:cs="Times New Roman"/>
          <w:sz w:val="24"/>
          <w:szCs w:val="24"/>
        </w:rPr>
        <w:t xml:space="preserve"> attended a follow-up appointment (at the clinic or patient’s home) at 6, 12 and 24 and reported on their HRQL and burden of care. </w:t>
      </w:r>
      <w:r w:rsidR="00316144">
        <w:rPr>
          <w:rFonts w:ascii="Times New Roman" w:hAnsi="Times New Roman" w:cs="Times New Roman"/>
          <w:sz w:val="24"/>
          <w:szCs w:val="24"/>
        </w:rPr>
        <w:t>Carer</w:t>
      </w:r>
      <w:r w:rsidR="00345291">
        <w:rPr>
          <w:rFonts w:ascii="Times New Roman" w:hAnsi="Times New Roman" w:cs="Times New Roman"/>
          <w:sz w:val="24"/>
          <w:szCs w:val="24"/>
        </w:rPr>
        <w:t xml:space="preserve">s </w:t>
      </w:r>
      <w:proofErr w:type="gramStart"/>
      <w:r w:rsidR="00345291">
        <w:rPr>
          <w:rFonts w:ascii="Times New Roman" w:hAnsi="Times New Roman" w:cs="Times New Roman"/>
          <w:sz w:val="24"/>
          <w:szCs w:val="24"/>
        </w:rPr>
        <w:t xml:space="preserve">were also </w:t>
      </w:r>
      <w:r w:rsidR="00DC4D6D">
        <w:rPr>
          <w:rFonts w:ascii="Times New Roman" w:hAnsi="Times New Roman" w:cs="Times New Roman"/>
          <w:sz w:val="24"/>
          <w:szCs w:val="24"/>
        </w:rPr>
        <w:t>mailed</w:t>
      </w:r>
      <w:proofErr w:type="gramEnd"/>
      <w:r w:rsidR="00DC4D6D">
        <w:rPr>
          <w:rFonts w:ascii="Times New Roman" w:hAnsi="Times New Roman" w:cs="Times New Roman"/>
          <w:sz w:val="24"/>
          <w:szCs w:val="24"/>
        </w:rPr>
        <w:t xml:space="preserve"> </w:t>
      </w:r>
      <w:r w:rsidR="00345291">
        <w:rPr>
          <w:rFonts w:ascii="Times New Roman" w:hAnsi="Times New Roman" w:cs="Times New Roman"/>
          <w:sz w:val="24"/>
          <w:szCs w:val="24"/>
        </w:rPr>
        <w:t>resource use questionnaires at 3, 6, 12 and 24 months.</w:t>
      </w:r>
      <w:r w:rsidR="009B5D63">
        <w:rPr>
          <w:rFonts w:ascii="Times New Roman" w:hAnsi="Times New Roman" w:cs="Times New Roman"/>
          <w:sz w:val="24"/>
          <w:szCs w:val="24"/>
        </w:rPr>
        <w:t xml:space="preserve"> All follow-up questionnaires were identical to baseline, except the 24-month resource use questionnaire, which was simplified</w:t>
      </w:r>
      <w:r w:rsidR="001611C0">
        <w:rPr>
          <w:rFonts w:ascii="Times New Roman" w:hAnsi="Times New Roman" w:cs="Times New Roman"/>
          <w:sz w:val="24"/>
          <w:szCs w:val="24"/>
        </w:rPr>
        <w:t xml:space="preserve"> (</w:t>
      </w:r>
      <w:ins w:id="176" w:author="Nick Black" w:date="2018-10-12T13:09:00Z">
        <w:r w:rsidR="00D10B6D">
          <w:rPr>
            <w:rFonts w:ascii="Times New Roman" w:hAnsi="Times New Roman" w:cs="Times New Roman"/>
            <w:sz w:val="24"/>
            <w:szCs w:val="24"/>
          </w:rPr>
          <w:t>excluded</w:t>
        </w:r>
      </w:ins>
      <w:del w:id="177" w:author="Nick Black" w:date="2018-10-12T13:09:00Z">
        <w:r w:rsidR="001611C0" w:rsidDel="00D10B6D">
          <w:rPr>
            <w:rFonts w:ascii="Times New Roman" w:hAnsi="Times New Roman" w:cs="Times New Roman"/>
            <w:sz w:val="24"/>
            <w:szCs w:val="24"/>
          </w:rPr>
          <w:delText xml:space="preserve">24-month questionnaire did not </w:delText>
        </w:r>
        <w:r w:rsidR="001611C0" w:rsidDel="00D10B6D">
          <w:rPr>
            <w:rFonts w:ascii="Times New Roman" w:hAnsi="Times New Roman" w:cs="Times New Roman"/>
            <w:sz w:val="24"/>
            <w:szCs w:val="24"/>
          </w:rPr>
          <w:lastRenderedPageBreak/>
          <w:delText>include</w:delText>
        </w:r>
      </w:del>
      <w:r w:rsidR="001611C0">
        <w:rPr>
          <w:rFonts w:ascii="Times New Roman" w:hAnsi="Times New Roman" w:cs="Times New Roman"/>
          <w:sz w:val="24"/>
          <w:szCs w:val="24"/>
        </w:rPr>
        <w:t xml:space="preserve"> details about intensity of contacts with health care professionals</w:t>
      </w:r>
      <w:del w:id="178" w:author="Nick Black" w:date="2018-10-12T13:09:00Z">
        <w:r w:rsidR="00316144" w:rsidDel="00D10B6D">
          <w:rPr>
            <w:rFonts w:ascii="Times New Roman" w:hAnsi="Times New Roman" w:cs="Times New Roman"/>
            <w:sz w:val="24"/>
            <w:szCs w:val="24"/>
          </w:rPr>
          <w:delText>,</w:delText>
        </w:r>
      </w:del>
      <w:proofErr w:type="gramStart"/>
      <w:r w:rsidR="00316144">
        <w:rPr>
          <w:rFonts w:ascii="Times New Roman" w:hAnsi="Times New Roman" w:cs="Times New Roman"/>
          <w:sz w:val="24"/>
          <w:szCs w:val="24"/>
        </w:rPr>
        <w:t xml:space="preserve"> </w:t>
      </w:r>
      <w:r w:rsidR="00DC4D6D">
        <w:rPr>
          <w:rFonts w:ascii="Times New Roman" w:hAnsi="Times New Roman" w:cs="Times New Roman"/>
          <w:sz w:val="24"/>
          <w:szCs w:val="24"/>
        </w:rPr>
        <w:t>which</w:t>
      </w:r>
      <w:proofErr w:type="gramEnd"/>
      <w:r w:rsidR="001611C0">
        <w:rPr>
          <w:rFonts w:ascii="Times New Roman" w:hAnsi="Times New Roman" w:cs="Times New Roman"/>
          <w:sz w:val="24"/>
          <w:szCs w:val="24"/>
        </w:rPr>
        <w:t xml:space="preserve"> was assumed to </w:t>
      </w:r>
      <w:r w:rsidR="00A72A8E">
        <w:rPr>
          <w:rFonts w:ascii="Times New Roman" w:hAnsi="Times New Roman" w:cs="Times New Roman"/>
          <w:sz w:val="24"/>
          <w:szCs w:val="24"/>
        </w:rPr>
        <w:t>be similar to that at 6</w:t>
      </w:r>
      <w:r w:rsidR="00DC4D6D">
        <w:rPr>
          <w:rFonts w:ascii="Times New Roman" w:hAnsi="Times New Roman" w:cs="Times New Roman"/>
          <w:sz w:val="24"/>
          <w:szCs w:val="24"/>
        </w:rPr>
        <w:t xml:space="preserve"> </w:t>
      </w:r>
      <w:r w:rsidR="00A72A8E">
        <w:rPr>
          <w:rFonts w:ascii="Times New Roman" w:hAnsi="Times New Roman" w:cs="Times New Roman"/>
          <w:sz w:val="24"/>
          <w:szCs w:val="24"/>
        </w:rPr>
        <w:t>months)</w:t>
      </w:r>
      <w:r w:rsidR="009B5D63">
        <w:rPr>
          <w:rFonts w:ascii="Times New Roman" w:hAnsi="Times New Roman" w:cs="Times New Roman"/>
          <w:sz w:val="24"/>
          <w:szCs w:val="24"/>
        </w:rPr>
        <w:t xml:space="preserve">. </w:t>
      </w:r>
    </w:p>
    <w:p w14:paraId="58890383" w14:textId="4EB94214" w:rsidR="009B5D63" w:rsidRDefault="009B5D63" w:rsidP="001477CF">
      <w:pPr>
        <w:spacing w:line="360" w:lineRule="auto"/>
        <w:rPr>
          <w:rFonts w:ascii="Times New Roman" w:hAnsi="Times New Roman" w:cs="Times New Roman"/>
          <w:sz w:val="24"/>
          <w:szCs w:val="24"/>
        </w:rPr>
      </w:pPr>
      <w:r>
        <w:rPr>
          <w:rFonts w:ascii="Times New Roman" w:hAnsi="Times New Roman" w:cs="Times New Roman"/>
          <w:sz w:val="24"/>
          <w:szCs w:val="24"/>
        </w:rPr>
        <w:t xml:space="preserve">Each </w:t>
      </w:r>
      <w:r w:rsidR="00DC4D6D">
        <w:rPr>
          <w:rFonts w:ascii="Times New Roman" w:hAnsi="Times New Roman" w:cs="Times New Roman"/>
          <w:sz w:val="24"/>
          <w:szCs w:val="24"/>
        </w:rPr>
        <w:t>MAS</w:t>
      </w:r>
      <w:r w:rsidR="00CA253B" w:rsidRPr="00E65785">
        <w:rPr>
          <w:rFonts w:ascii="Times New Roman" w:hAnsi="Times New Roman" w:cs="Times New Roman"/>
          <w:sz w:val="24"/>
          <w:szCs w:val="24"/>
        </w:rPr>
        <w:t xml:space="preserve"> w</w:t>
      </w:r>
      <w:r w:rsidR="00DC4D6D">
        <w:rPr>
          <w:rFonts w:ascii="Times New Roman" w:hAnsi="Times New Roman" w:cs="Times New Roman"/>
          <w:sz w:val="24"/>
          <w:szCs w:val="24"/>
        </w:rPr>
        <w:t>as</w:t>
      </w:r>
      <w:r w:rsidR="00CA253B" w:rsidRPr="00E65785">
        <w:rPr>
          <w:rFonts w:ascii="Times New Roman" w:hAnsi="Times New Roman" w:cs="Times New Roman"/>
          <w:sz w:val="24"/>
          <w:szCs w:val="24"/>
        </w:rPr>
        <w:t xml:space="preserve"> asked (by </w:t>
      </w:r>
      <w:r w:rsidR="006829AE" w:rsidRPr="00E65785">
        <w:rPr>
          <w:rFonts w:ascii="Times New Roman" w:hAnsi="Times New Roman" w:cs="Times New Roman"/>
          <w:sz w:val="24"/>
          <w:szCs w:val="24"/>
        </w:rPr>
        <w:t>email</w:t>
      </w:r>
      <w:r w:rsidR="00CA253B" w:rsidRPr="00E65785">
        <w:rPr>
          <w:rFonts w:ascii="Times New Roman" w:hAnsi="Times New Roman" w:cs="Times New Roman"/>
          <w:sz w:val="24"/>
          <w:szCs w:val="24"/>
        </w:rPr>
        <w:t>) to complete a</w:t>
      </w:r>
      <w:r w:rsidR="00587378" w:rsidRPr="00E65785">
        <w:rPr>
          <w:rFonts w:ascii="Times New Roman" w:hAnsi="Times New Roman" w:cs="Times New Roman"/>
          <w:sz w:val="24"/>
          <w:szCs w:val="24"/>
        </w:rPr>
        <w:t>n organisational</w:t>
      </w:r>
      <w:r w:rsidR="00CA253B" w:rsidRPr="00E65785">
        <w:rPr>
          <w:rFonts w:ascii="Times New Roman" w:hAnsi="Times New Roman" w:cs="Times New Roman"/>
          <w:sz w:val="24"/>
          <w:szCs w:val="24"/>
        </w:rPr>
        <w:t xml:space="preserve"> </w:t>
      </w:r>
      <w:r w:rsidR="006829AE" w:rsidRPr="00E65785">
        <w:rPr>
          <w:rFonts w:ascii="Times New Roman" w:hAnsi="Times New Roman" w:cs="Times New Roman"/>
          <w:sz w:val="24"/>
          <w:szCs w:val="24"/>
        </w:rPr>
        <w:t>survey</w:t>
      </w:r>
      <w:r w:rsidR="00CA253B" w:rsidRPr="00E65785">
        <w:rPr>
          <w:rFonts w:ascii="Times New Roman" w:hAnsi="Times New Roman" w:cs="Times New Roman"/>
          <w:sz w:val="24"/>
          <w:szCs w:val="24"/>
        </w:rPr>
        <w:t xml:space="preserve">, </w:t>
      </w:r>
      <w:r w:rsidR="00D27672" w:rsidRPr="00E65785">
        <w:rPr>
          <w:rFonts w:ascii="Times New Roman" w:hAnsi="Times New Roman" w:cs="Times New Roman"/>
          <w:sz w:val="24"/>
          <w:szCs w:val="24"/>
        </w:rPr>
        <w:t xml:space="preserve">with telephone follow-up </w:t>
      </w:r>
      <w:r w:rsidR="006C2188" w:rsidRPr="00E65785">
        <w:rPr>
          <w:rFonts w:ascii="Times New Roman" w:hAnsi="Times New Roman" w:cs="Times New Roman"/>
          <w:sz w:val="24"/>
          <w:szCs w:val="24"/>
        </w:rPr>
        <w:t>to maximise the response rate.</w:t>
      </w:r>
      <w:r w:rsidR="00D27672" w:rsidRPr="004E3A49">
        <w:rPr>
          <w:rFonts w:ascii="Times New Roman" w:hAnsi="Times New Roman" w:cs="Times New Roman"/>
          <w:sz w:val="24"/>
          <w:szCs w:val="24"/>
        </w:rPr>
        <w:t xml:space="preserve"> </w:t>
      </w:r>
      <w:r w:rsidR="00CA253B">
        <w:rPr>
          <w:rFonts w:ascii="Times New Roman" w:hAnsi="Times New Roman" w:cs="Times New Roman"/>
          <w:sz w:val="24"/>
          <w:szCs w:val="24"/>
        </w:rPr>
        <w:t xml:space="preserve">This </w:t>
      </w:r>
      <w:r w:rsidR="00962B00">
        <w:rPr>
          <w:rFonts w:ascii="Times New Roman" w:hAnsi="Times New Roman" w:cs="Times New Roman"/>
          <w:sz w:val="24"/>
          <w:szCs w:val="24"/>
        </w:rPr>
        <w:t xml:space="preserve">survey </w:t>
      </w:r>
      <w:r w:rsidR="00CA253B">
        <w:rPr>
          <w:rFonts w:ascii="Times New Roman" w:hAnsi="Times New Roman" w:cs="Times New Roman"/>
          <w:sz w:val="24"/>
          <w:szCs w:val="24"/>
        </w:rPr>
        <w:t xml:space="preserve">included data on </w:t>
      </w:r>
      <w:r>
        <w:rPr>
          <w:rFonts w:ascii="Times New Roman" w:hAnsi="Times New Roman" w:cs="Times New Roman"/>
          <w:sz w:val="24"/>
          <w:szCs w:val="24"/>
        </w:rPr>
        <w:t>four components: 1) structural characteristics, such as the number of staff, allocation of time to different activities (e.g. diagnosis and treatment)</w:t>
      </w:r>
      <w:del w:id="179" w:author="Nick Black" w:date="2018-10-12T13:10:00Z">
        <w:r w:rsidDel="00D10B6D">
          <w:rPr>
            <w:rFonts w:ascii="Times New Roman" w:hAnsi="Times New Roman" w:cs="Times New Roman"/>
            <w:sz w:val="24"/>
            <w:szCs w:val="24"/>
          </w:rPr>
          <w:delText xml:space="preserve"> and </w:delText>
        </w:r>
      </w:del>
      <w:del w:id="180" w:author="Nick Black" w:date="2018-10-12T13:09:00Z">
        <w:r w:rsidDel="00D10B6D">
          <w:rPr>
            <w:rFonts w:ascii="Times New Roman" w:hAnsi="Times New Roman" w:cs="Times New Roman"/>
            <w:sz w:val="24"/>
            <w:szCs w:val="24"/>
          </w:rPr>
          <w:delText xml:space="preserve">clinic </w:delText>
        </w:r>
      </w:del>
      <w:del w:id="181" w:author="Nick Black" w:date="2018-10-12T13:10:00Z">
        <w:r w:rsidDel="00D10B6D">
          <w:rPr>
            <w:rFonts w:ascii="Times New Roman" w:hAnsi="Times New Roman" w:cs="Times New Roman"/>
            <w:sz w:val="24"/>
            <w:szCs w:val="24"/>
          </w:rPr>
          <w:delText>frequency</w:delText>
        </w:r>
      </w:del>
      <w:r>
        <w:rPr>
          <w:rFonts w:ascii="Times New Roman" w:hAnsi="Times New Roman" w:cs="Times New Roman"/>
          <w:sz w:val="24"/>
          <w:szCs w:val="24"/>
        </w:rPr>
        <w:t>; 2) information on first appointment (e.g. clinic</w:t>
      </w:r>
      <w:ins w:id="182" w:author="Nick Black" w:date="2018-10-12T13:10:00Z">
        <w:r w:rsidR="00D10B6D">
          <w:rPr>
            <w:rFonts w:ascii="Times New Roman" w:hAnsi="Times New Roman" w:cs="Times New Roman"/>
            <w:sz w:val="24"/>
            <w:szCs w:val="24"/>
          </w:rPr>
          <w:t>al</w:t>
        </w:r>
      </w:ins>
      <w:r>
        <w:rPr>
          <w:rFonts w:ascii="Times New Roman" w:hAnsi="Times New Roman" w:cs="Times New Roman"/>
          <w:sz w:val="24"/>
          <w:szCs w:val="24"/>
        </w:rPr>
        <w:t xml:space="preserve"> assessment, diagnosis); 3) post-diagnostic support, including pharmacological and non-pharmacological treatments; and 4) </w:t>
      </w:r>
      <w:r w:rsidR="00453219">
        <w:rPr>
          <w:rFonts w:ascii="Times New Roman" w:hAnsi="Times New Roman" w:cs="Times New Roman"/>
          <w:sz w:val="24"/>
          <w:szCs w:val="24"/>
        </w:rPr>
        <w:t xml:space="preserve">intensity of </w:t>
      </w:r>
      <w:r>
        <w:rPr>
          <w:rFonts w:ascii="Times New Roman" w:hAnsi="Times New Roman" w:cs="Times New Roman"/>
          <w:sz w:val="24"/>
          <w:szCs w:val="24"/>
        </w:rPr>
        <w:t>follow-up care</w:t>
      </w:r>
      <w:r w:rsidR="00453219">
        <w:rPr>
          <w:rFonts w:ascii="Times New Roman" w:hAnsi="Times New Roman" w:cs="Times New Roman"/>
          <w:sz w:val="24"/>
          <w:szCs w:val="24"/>
        </w:rPr>
        <w:t xml:space="preserve"> (e.g. time to first follow-up, frequency and clinical assessment)</w:t>
      </w:r>
    </w:p>
    <w:p w14:paraId="1B588E76" w14:textId="61DA62F8" w:rsidR="00003DF5" w:rsidRPr="0070465B" w:rsidRDefault="009D3D4F" w:rsidP="001477C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2.2 </w:t>
      </w:r>
      <w:r w:rsidR="00C14E0B">
        <w:rPr>
          <w:rFonts w:ascii="Times New Roman" w:hAnsi="Times New Roman" w:cs="Times New Roman"/>
          <w:i/>
          <w:sz w:val="24"/>
          <w:szCs w:val="24"/>
        </w:rPr>
        <w:t>Health o</w:t>
      </w:r>
      <w:r w:rsidR="00003DF5" w:rsidRPr="0070465B">
        <w:rPr>
          <w:rFonts w:ascii="Times New Roman" w:hAnsi="Times New Roman" w:cs="Times New Roman"/>
          <w:i/>
          <w:sz w:val="24"/>
          <w:szCs w:val="24"/>
        </w:rPr>
        <w:t>utcomes</w:t>
      </w:r>
    </w:p>
    <w:p w14:paraId="2F5DFE7D" w14:textId="1EA822C9" w:rsidR="000D5BA2" w:rsidRDefault="00A30162" w:rsidP="000D5BA2">
      <w:pPr>
        <w:spacing w:line="360" w:lineRule="auto"/>
        <w:rPr>
          <w:rFonts w:ascii="Times New Roman" w:hAnsi="Times New Roman" w:cs="Times New Roman"/>
          <w:sz w:val="24"/>
          <w:szCs w:val="24"/>
        </w:rPr>
      </w:pPr>
      <w:r>
        <w:rPr>
          <w:rFonts w:ascii="Times New Roman" w:hAnsi="Times New Roman" w:cs="Times New Roman"/>
          <w:sz w:val="24"/>
          <w:szCs w:val="24"/>
        </w:rPr>
        <w:t>T</w:t>
      </w:r>
      <w:r w:rsidR="00912AF6">
        <w:rPr>
          <w:rFonts w:ascii="Times New Roman" w:hAnsi="Times New Roman" w:cs="Times New Roman"/>
          <w:sz w:val="24"/>
          <w:szCs w:val="24"/>
        </w:rPr>
        <w:t>his study focus</w:t>
      </w:r>
      <w:r>
        <w:rPr>
          <w:rFonts w:ascii="Times New Roman" w:hAnsi="Times New Roman" w:cs="Times New Roman"/>
          <w:sz w:val="24"/>
          <w:szCs w:val="24"/>
        </w:rPr>
        <w:t>es</w:t>
      </w:r>
      <w:r w:rsidR="00912AF6">
        <w:rPr>
          <w:rFonts w:ascii="Times New Roman" w:hAnsi="Times New Roman" w:cs="Times New Roman"/>
          <w:sz w:val="24"/>
          <w:szCs w:val="24"/>
        </w:rPr>
        <w:t xml:space="preserve"> on HRQL reported by the patient. P</w:t>
      </w:r>
      <w:del w:id="183" w:author="Nick Black" w:date="2018-10-12T13:10:00Z">
        <w:r w:rsidR="00912AF6" w:rsidDel="00D10B6D">
          <w:rPr>
            <w:rFonts w:ascii="Times New Roman" w:hAnsi="Times New Roman" w:cs="Times New Roman"/>
            <w:sz w:val="24"/>
            <w:szCs w:val="24"/>
          </w:rPr>
          <w:delText>atient’s HRQL p</w:delText>
        </w:r>
      </w:del>
      <w:r w:rsidR="00912AF6">
        <w:rPr>
          <w:rFonts w:ascii="Times New Roman" w:hAnsi="Times New Roman" w:cs="Times New Roman"/>
          <w:sz w:val="24"/>
          <w:szCs w:val="24"/>
        </w:rPr>
        <w:t>roxy-report</w:t>
      </w:r>
      <w:ins w:id="184" w:author="Nick Black" w:date="2018-10-12T13:10:00Z">
        <w:r w:rsidR="00D10B6D">
          <w:rPr>
            <w:rFonts w:ascii="Times New Roman" w:hAnsi="Times New Roman" w:cs="Times New Roman"/>
            <w:sz w:val="24"/>
            <w:szCs w:val="24"/>
          </w:rPr>
          <w:t xml:space="preserve">s </w:t>
        </w:r>
      </w:ins>
      <w:del w:id="185" w:author="Nick Black" w:date="2018-10-12T13:10:00Z">
        <w:r w:rsidR="00912AF6" w:rsidDel="00D10B6D">
          <w:rPr>
            <w:rFonts w:ascii="Times New Roman" w:hAnsi="Times New Roman" w:cs="Times New Roman"/>
            <w:sz w:val="24"/>
            <w:szCs w:val="24"/>
          </w:rPr>
          <w:delText xml:space="preserve">ed </w:delText>
        </w:r>
      </w:del>
      <w:r w:rsidR="007A353E">
        <w:rPr>
          <w:rFonts w:ascii="Times New Roman" w:hAnsi="Times New Roman" w:cs="Times New Roman"/>
          <w:sz w:val="24"/>
          <w:szCs w:val="24"/>
        </w:rPr>
        <w:t xml:space="preserve">by their </w:t>
      </w:r>
      <w:r w:rsidR="00316144">
        <w:rPr>
          <w:rFonts w:ascii="Times New Roman" w:hAnsi="Times New Roman" w:cs="Times New Roman"/>
          <w:sz w:val="24"/>
          <w:szCs w:val="24"/>
        </w:rPr>
        <w:t>carer</w:t>
      </w:r>
      <w:r w:rsidR="007E4D2A">
        <w:rPr>
          <w:rFonts w:ascii="Times New Roman" w:hAnsi="Times New Roman" w:cs="Times New Roman"/>
          <w:sz w:val="24"/>
          <w:szCs w:val="24"/>
        </w:rPr>
        <w:t xml:space="preserve"> </w:t>
      </w:r>
      <w:proofErr w:type="gramStart"/>
      <w:ins w:id="186" w:author="Nick Black" w:date="2018-10-12T13:10:00Z">
        <w:r w:rsidR="00D10B6D">
          <w:rPr>
            <w:rFonts w:ascii="Times New Roman" w:hAnsi="Times New Roman" w:cs="Times New Roman"/>
            <w:sz w:val="24"/>
            <w:szCs w:val="24"/>
          </w:rPr>
          <w:t>are</w:t>
        </w:r>
      </w:ins>
      <w:del w:id="187" w:author="Nick Black" w:date="2018-10-12T13:10:00Z">
        <w:r w:rsidR="007E4D2A" w:rsidDel="00D10B6D">
          <w:rPr>
            <w:rFonts w:ascii="Times New Roman" w:hAnsi="Times New Roman" w:cs="Times New Roman"/>
            <w:sz w:val="24"/>
            <w:szCs w:val="24"/>
          </w:rPr>
          <w:delText>is</w:delText>
        </w:r>
      </w:del>
      <w:r w:rsidR="007E4D2A">
        <w:rPr>
          <w:rFonts w:ascii="Times New Roman" w:hAnsi="Times New Roman" w:cs="Times New Roman"/>
          <w:sz w:val="24"/>
          <w:szCs w:val="24"/>
        </w:rPr>
        <w:t xml:space="preserve"> reported</w:t>
      </w:r>
      <w:proofErr w:type="gramEnd"/>
      <w:r w:rsidR="007E4D2A">
        <w:rPr>
          <w:rFonts w:ascii="Times New Roman" w:hAnsi="Times New Roman" w:cs="Times New Roman"/>
          <w:sz w:val="24"/>
          <w:szCs w:val="24"/>
        </w:rPr>
        <w:t xml:space="preserve"> elsewhere</w:t>
      </w:r>
      <w:ins w:id="188" w:author="Nick Black" w:date="2018-10-12T13:11:00Z">
        <w:r w:rsidR="00D10B6D">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fldData xml:space="preserve">PEVuZE5vdGU+PENpdGU+PEF1dGhvcj5QYXJrPC9BdXRob3I+PFllYXI+MjAxNzwvWWVhcj48UmVj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PEVuZE5vdGU+PENpdGU+PEF1dGhvcj5QYXJrPC9BdXRob3I+PFllYXI+MjAxNzwvWWVhcj48UmVj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(14, 17)</w:t>
      </w:r>
      <w:r w:rsidR="0099261B">
        <w:rPr>
          <w:rFonts w:ascii="Times New Roman" w:hAnsi="Times New Roman" w:cs="Times New Roman"/>
          <w:sz w:val="24"/>
          <w:szCs w:val="24"/>
        </w:rPr>
        <w:fldChar w:fldCharType="end"/>
      </w:r>
      <w:r w:rsidR="002924DB">
        <w:rPr>
          <w:rFonts w:ascii="Times New Roman" w:hAnsi="Times New Roman" w:cs="Times New Roman"/>
          <w:sz w:val="24"/>
          <w:szCs w:val="24"/>
        </w:rPr>
        <w:t xml:space="preserve">. </w:t>
      </w:r>
      <w:r w:rsidR="00912AF6">
        <w:rPr>
          <w:rFonts w:ascii="Times New Roman" w:hAnsi="Times New Roman" w:cs="Times New Roman"/>
          <w:sz w:val="24"/>
          <w:szCs w:val="24"/>
        </w:rPr>
        <w:t>P</w:t>
      </w:r>
      <w:r w:rsidR="003D02A4" w:rsidRPr="0004202C">
        <w:rPr>
          <w:rFonts w:ascii="Times New Roman" w:hAnsi="Times New Roman" w:cs="Times New Roman"/>
          <w:sz w:val="24"/>
          <w:szCs w:val="24"/>
        </w:rPr>
        <w:t>atient questionnaire</w:t>
      </w:r>
      <w:r w:rsidR="00912AF6">
        <w:rPr>
          <w:rFonts w:ascii="Times New Roman" w:hAnsi="Times New Roman" w:cs="Times New Roman"/>
          <w:sz w:val="24"/>
          <w:szCs w:val="24"/>
        </w:rPr>
        <w:t>s</w:t>
      </w:r>
      <w:r w:rsidR="003D02A4" w:rsidRPr="0004202C">
        <w:rPr>
          <w:rFonts w:ascii="Times New Roman" w:hAnsi="Times New Roman" w:cs="Times New Roman"/>
          <w:sz w:val="24"/>
          <w:szCs w:val="24"/>
        </w:rPr>
        <w:t xml:space="preserve"> included disease-spe</w:t>
      </w:r>
      <w:r w:rsidR="007E4D2A">
        <w:rPr>
          <w:rFonts w:ascii="Times New Roman" w:hAnsi="Times New Roman" w:cs="Times New Roman"/>
          <w:sz w:val="24"/>
          <w:szCs w:val="24"/>
        </w:rPr>
        <w:t>cific (DEMQOL</w:t>
      </w:r>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&lt;EndNote&gt;&lt;Cite&gt;&lt;Author&gt;Smith&lt;/Author&gt;&lt;Year&gt;2005&lt;/Year&gt;&lt;RecNum&gt;27&lt;/RecNum&gt;&lt;DisplayText&gt;(18)&lt;/DisplayText&gt;&lt;record&gt;&lt;rec-number&gt;27&lt;/rec-number&gt;&lt;foreign-keys&gt;&lt;key app="EN" db-id="pp5d9s09af9wd8edzt2vrzdhx0avp520td0a" timestamp="1475621051"&gt;27&lt;/key&gt;&lt;/foreign-keys&gt;&lt;ref-type name="Journal Article"&gt;17&lt;/ref-type&gt;&lt;contributors&gt;&lt;authors&gt;&lt;author&gt;Smith, S. C.&lt;/author&gt;&lt;author&gt;Lamping, D. L.&lt;/author&gt;&lt;author&gt;Banerjee, S.&lt;/author&gt;&lt;author&gt;Harwood, R.&lt;/author&gt;&lt;author&gt;Foley, B.&lt;/author&gt;&lt;author&gt;Smith, P.&lt;/author&gt;&lt;author&gt;Cook, J. C.&lt;/author&gt;&lt;author&gt;Murray, J.&lt;/author&gt;&lt;author&gt;Prince, M.&lt;/author&gt;&lt;author&gt;Levin, E.&lt;/author&gt;&lt;author&gt;Mann, A.&lt;/author&gt;&lt;author&gt;Knapp, M.&lt;/author&gt;&lt;/authors&gt;&lt;/contributors&gt;&lt;auth-address&gt;PO26 Section of Mental Health and Ageing, Health Services Research Department, The Institute of Psychiatry, King&amp;apos;s College London, UK.&lt;/auth-address&gt;&lt;titles&gt;&lt;title&gt;Measurement of health-related quality of life for people with dementia: development of a new instrument (DEMQOL) and an evaluation of current methodology&lt;/title&gt;&lt;secondary-title&gt;Health Technol Assess&lt;/secondary-title&gt;&lt;/titles&gt;&lt;periodical&gt;&lt;full-title&gt;Health Technol Assess&lt;/full-title&gt;&lt;/periodical&gt;&lt;pages&gt;1-93, iii-iv&lt;/pages&gt;&lt;volume&gt;9&lt;/volume&gt;&lt;number&gt;10&lt;/number&gt;&lt;keywords&gt;&lt;keyword&gt;Aged&lt;/keyword&gt;&lt;keyword&gt;Aged, 80 and over&lt;/keyword&gt;&lt;keyword&gt;Dementia/*physiopathology/therapy&lt;/keyword&gt;&lt;keyword&gt;Female&lt;/keyword&gt;&lt;keyword&gt;Great Britain&lt;/keyword&gt;&lt;keyword&gt;Humans&lt;/keyword&gt;&lt;keyword&gt;Male&lt;/keyword&gt;&lt;keyword&gt;Psychometrics/*instrumentation&lt;/keyword&gt;&lt;keyword&gt;*Quality of Life&lt;/keyword&gt;&lt;keyword&gt;Reproducibility of Results&lt;/keyword&gt;&lt;keyword&gt;Surveys and Questionnaires&lt;/keyword&gt;&lt;/keywords&gt;&lt;dates&gt;&lt;year&gt;2005&lt;/year&gt;&lt;pub-dates&gt;&lt;date&gt;Mar&lt;/date&gt;&lt;/pub-dates&gt;&lt;/dates&gt;&lt;isbn&gt;1366-5278 (Print)&amp;#xD;1366-5278 (Linking)&lt;/isbn&gt;&lt;accession-num&gt;15774233&lt;/accession-num&gt;&lt;urls&gt;&lt;related-urls&gt;&lt;url&gt;http://www.ncbi.nlm.nih.gov/pubmed/15774233&lt;/url&gt;&lt;/related-urls&gt;&lt;/urls&gt;&lt;/record&gt;&lt;/Cite&gt;&lt;/EndNote&gt;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(18)</w:t>
      </w:r>
      <w:r w:rsidR="0099261B">
        <w:rPr>
          <w:rFonts w:ascii="Times New Roman" w:hAnsi="Times New Roman" w:cs="Times New Roman"/>
          <w:sz w:val="24"/>
          <w:szCs w:val="24"/>
        </w:rPr>
        <w:fldChar w:fldCharType="end"/>
      </w:r>
      <w:r w:rsidR="003D02A4" w:rsidRPr="0004202C">
        <w:rPr>
          <w:rFonts w:ascii="Times New Roman" w:hAnsi="Times New Roman" w:cs="Times New Roman"/>
          <w:sz w:val="24"/>
          <w:szCs w:val="24"/>
        </w:rPr>
        <w:t xml:space="preserve">) and generic </w:t>
      </w:r>
      <w:r w:rsidR="00562B0D">
        <w:rPr>
          <w:rFonts w:ascii="Times New Roman" w:hAnsi="Times New Roman" w:cs="Times New Roman"/>
          <w:sz w:val="24"/>
          <w:szCs w:val="24"/>
        </w:rPr>
        <w:t xml:space="preserve">(EQ-5D-3L </w:t>
      </w:r>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&lt;EndNote&gt;&lt;Cite&gt;&lt;Author&gt;EuroQol Group&lt;/Author&gt;&lt;Year&gt;1990&lt;/Year&gt;&lt;RecNum&gt;60&lt;/RecNum&gt;&lt;DisplayText&gt;(19)&lt;/DisplayText&gt;&lt;record&gt;&lt;rec-number&gt;60&lt;/rec-number&gt;&lt;foreign-keys&gt;&lt;key app="EN" db-id="pp5d9s09af9wd8edzt2vrzdhx0avp520td0a" timestamp="1475621912"&gt;60&lt;/key&gt;&lt;/foreign-keys&gt;&lt;ref-type name="Journal Article"&gt;17&lt;/ref-type&gt;&lt;contributors&gt;&lt;authors&gt;&lt;author&gt;EuroQol Group,&lt;/author&gt;&lt;/authors&gt;&lt;/contributors&gt;&lt;titles&gt;&lt;title&gt;EuroQol-a new facility for the measurement of health-related quality of life&lt;/title&gt;&lt;secondary-title&gt;Health Policy&lt;/secondary-title&gt;&lt;/titles&gt;&lt;periodical&gt;&lt;full-title&gt;Health Policy&lt;/full-title&gt;&lt;/periodical&gt;&lt;pages&gt;199-208&lt;/pages&gt;&lt;volume&gt;16&lt;/volume&gt;&lt;number&gt;3&lt;/number&gt;&lt;dates&gt;&lt;year&gt;1990&lt;/year&gt;&lt;/dates&gt;&lt;urls&gt;&lt;/urls&gt;&lt;/record&gt;&lt;/Cite&gt;&lt;/EndNote&gt;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(19)</w:t>
      </w:r>
      <w:r w:rsidR="0099261B">
        <w:rPr>
          <w:rFonts w:ascii="Times New Roman" w:hAnsi="Times New Roman" w:cs="Times New Roman"/>
          <w:sz w:val="24"/>
          <w:szCs w:val="24"/>
        </w:rPr>
        <w:fldChar w:fldCharType="end"/>
      </w:r>
      <w:r w:rsidR="00562B0D">
        <w:rPr>
          <w:rFonts w:ascii="Times New Roman" w:hAnsi="Times New Roman" w:cs="Times New Roman"/>
          <w:sz w:val="24"/>
          <w:szCs w:val="24"/>
        </w:rPr>
        <w:t>)</w:t>
      </w:r>
      <w:r w:rsidR="003D02A4" w:rsidRPr="0004202C">
        <w:rPr>
          <w:rFonts w:ascii="Times New Roman" w:hAnsi="Times New Roman" w:cs="Times New Roman"/>
          <w:sz w:val="24"/>
          <w:szCs w:val="24"/>
        </w:rPr>
        <w:t xml:space="preserve"> HRQL </w:t>
      </w:r>
      <w:r w:rsidR="00912AF6">
        <w:rPr>
          <w:rFonts w:ascii="Times New Roman" w:hAnsi="Times New Roman" w:cs="Times New Roman"/>
          <w:sz w:val="24"/>
          <w:szCs w:val="24"/>
        </w:rPr>
        <w:t>outcomes</w:t>
      </w:r>
      <w:r w:rsidR="003D02A4" w:rsidRPr="0004202C">
        <w:rPr>
          <w:rFonts w:ascii="Times New Roman" w:hAnsi="Times New Roman" w:cs="Times New Roman"/>
          <w:sz w:val="24"/>
          <w:szCs w:val="24"/>
        </w:rPr>
        <w:t>.</w:t>
      </w:r>
      <w:r w:rsidR="00FF0222" w:rsidRPr="0004202C">
        <w:rPr>
          <w:rFonts w:ascii="Times New Roman" w:hAnsi="Times New Roman" w:cs="Times New Roman"/>
          <w:sz w:val="24"/>
          <w:szCs w:val="24"/>
        </w:rPr>
        <w:t xml:space="preserve"> DEMQOL </w:t>
      </w:r>
      <w:r w:rsidR="00912AF6">
        <w:rPr>
          <w:rFonts w:ascii="Times New Roman" w:hAnsi="Times New Roman" w:cs="Times New Roman"/>
          <w:sz w:val="24"/>
          <w:szCs w:val="24"/>
        </w:rPr>
        <w:t>consists of</w:t>
      </w:r>
      <w:r w:rsidR="00FF0222" w:rsidRPr="0004202C">
        <w:rPr>
          <w:rFonts w:ascii="Times New Roman" w:hAnsi="Times New Roman" w:cs="Times New Roman"/>
          <w:sz w:val="24"/>
          <w:szCs w:val="24"/>
        </w:rPr>
        <w:t xml:space="preserve"> 28-item</w:t>
      </w:r>
      <w:r w:rsidR="00D843A7">
        <w:rPr>
          <w:rFonts w:ascii="Times New Roman" w:hAnsi="Times New Roman" w:cs="Times New Roman"/>
          <w:sz w:val="24"/>
          <w:szCs w:val="24"/>
        </w:rPr>
        <w:t xml:space="preserve"> HRQL</w:t>
      </w:r>
      <w:r w:rsidR="00FF0222" w:rsidRPr="0004202C">
        <w:rPr>
          <w:rFonts w:ascii="Times New Roman" w:hAnsi="Times New Roman" w:cs="Times New Roman"/>
          <w:sz w:val="24"/>
          <w:szCs w:val="24"/>
        </w:rPr>
        <w:t xml:space="preserve"> </w:t>
      </w:r>
      <w:r w:rsidR="00912AF6">
        <w:rPr>
          <w:rFonts w:ascii="Times New Roman" w:hAnsi="Times New Roman" w:cs="Times New Roman"/>
          <w:sz w:val="24"/>
          <w:szCs w:val="24"/>
        </w:rPr>
        <w:t>score</w:t>
      </w:r>
      <w:r w:rsidR="00D843A7">
        <w:rPr>
          <w:rFonts w:ascii="Times New Roman" w:hAnsi="Times New Roman" w:cs="Times New Roman"/>
          <w:sz w:val="24"/>
          <w:szCs w:val="24"/>
        </w:rPr>
        <w:t xml:space="preserve">, </w:t>
      </w:r>
      <w:r w:rsidR="00FF0222" w:rsidRPr="0004202C">
        <w:rPr>
          <w:rFonts w:ascii="Times New Roman" w:hAnsi="Times New Roman" w:cs="Times New Roman"/>
          <w:sz w:val="24"/>
          <w:szCs w:val="24"/>
        </w:rPr>
        <w:t>with a high</w:t>
      </w:r>
      <w:r w:rsidR="00912AF6">
        <w:rPr>
          <w:rFonts w:ascii="Times New Roman" w:hAnsi="Times New Roman" w:cs="Times New Roman"/>
          <w:sz w:val="24"/>
          <w:szCs w:val="24"/>
        </w:rPr>
        <w:t>er score indicating better HRQL</w:t>
      </w:r>
      <w:r w:rsidR="000D5BA2" w:rsidRPr="00E65785">
        <w:rPr>
          <w:rFonts w:ascii="Times New Roman" w:hAnsi="Times New Roman" w:cs="Times New Roman"/>
          <w:sz w:val="24"/>
          <w:szCs w:val="24"/>
        </w:rPr>
        <w:t xml:space="preserve">. </w:t>
      </w:r>
      <w:r w:rsidR="00D843A7">
        <w:rPr>
          <w:rFonts w:ascii="Times New Roman" w:hAnsi="Times New Roman" w:cs="Times New Roman"/>
          <w:sz w:val="24"/>
          <w:szCs w:val="24"/>
        </w:rPr>
        <w:t xml:space="preserve">Each of the 28 items is </w:t>
      </w:r>
      <w:r w:rsidR="00D843A7" w:rsidRPr="0004202C">
        <w:rPr>
          <w:rFonts w:ascii="Times New Roman" w:hAnsi="Times New Roman" w:cs="Times New Roman"/>
          <w:sz w:val="24"/>
          <w:szCs w:val="24"/>
        </w:rPr>
        <w:t xml:space="preserve">scored on a four-point scale, </w:t>
      </w:r>
      <w:r w:rsidR="006829AE" w:rsidRPr="00E65785">
        <w:rPr>
          <w:rFonts w:ascii="Times New Roman" w:hAnsi="Times New Roman" w:cs="Times New Roman"/>
          <w:sz w:val="24"/>
          <w:szCs w:val="24"/>
        </w:rPr>
        <w:t>using an</w:t>
      </w:r>
      <w:r w:rsidR="00B20224" w:rsidRPr="00E65785">
        <w:rPr>
          <w:rFonts w:ascii="Times New Roman" w:hAnsi="Times New Roman" w:cs="Times New Roman"/>
          <w:sz w:val="24"/>
          <w:szCs w:val="24"/>
        </w:rPr>
        <w:t xml:space="preserve"> </w:t>
      </w:r>
      <w:r w:rsidR="006829AE" w:rsidRPr="00E65785">
        <w:rPr>
          <w:rFonts w:ascii="Times New Roman" w:hAnsi="Times New Roman" w:cs="Times New Roman"/>
          <w:sz w:val="24"/>
          <w:szCs w:val="24"/>
        </w:rPr>
        <w:t xml:space="preserve">improved scoring algorithm </w:t>
      </w:r>
      <w:r w:rsidR="00D843A7">
        <w:rPr>
          <w:rFonts w:ascii="Times New Roman" w:hAnsi="Times New Roman" w:cs="Times New Roman"/>
          <w:sz w:val="24"/>
          <w:szCs w:val="24"/>
        </w:rPr>
        <w:t>with well-established psychometric properties</w:t>
      </w:r>
      <w:ins w:id="189" w:author="Nick Black" w:date="2018-10-12T13:11:00Z">
        <w:r w:rsidR="00D10B6D">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&lt;EndNote&gt;&lt;Cite&gt;&lt;Author&gt;Smith&lt;/Author&gt;&lt;Year&gt;2015&lt;/Year&gt;&lt;RecNum&gt;58&lt;/RecNum&gt;&lt;DisplayText&gt;(20)&lt;/DisplayText&gt;&lt;record&gt;&lt;rec-number&gt;58&lt;/rec-number&gt;&lt;foreign-keys&gt;&lt;key app="EN" db-id="pp5d9s09af9wd8edzt2vrzdhx0avp520td0a" timestamp="1475621681"&gt;58&lt;/key&gt;&lt;/foreign-keys&gt;&lt;ref-type name="Journal Article"&gt;17&lt;/ref-type&gt;&lt;contributors&gt;&lt;authors&gt;&lt;author&gt;Smith, S.C.&lt;/author&gt;&lt;author&gt;Hendriks, J.&lt;/author&gt;&lt;author&gt;Chrysanthaki, T.&lt;/author&gt;&lt;author&gt;Cano, S.&lt;/author&gt;&lt;author&gt;Black, N.&lt;/author&gt;&lt;/authors&gt;&lt;/contributors&gt;&lt;titles&gt;&lt;title&gt;How can we interpret proxy reports of HRQL when it is no longer possible to obtain a self-report?&lt;/title&gt;&lt;secondary-title&gt;ISOQOL&lt;/secondary-title&gt;&lt;/titles&gt;&lt;periodical&gt;&lt;full-title&gt;ISOQOL&lt;/full-title&gt;&lt;/periodical&gt;&lt;pages&gt;Vancouver, Canada&lt;/pages&gt;&lt;volume&gt; 22nd Annual conference&lt;/volume&gt;&lt;dates&gt;&lt;year&gt;2015&lt;/year&gt;&lt;/dates&gt;&lt;urls&gt;&lt;/urls&gt;&lt;/record&gt;&lt;/Cite&gt;&lt;/EndNote&gt;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(20)</w:t>
      </w:r>
      <w:r w:rsidR="0099261B">
        <w:rPr>
          <w:rFonts w:ascii="Times New Roman" w:hAnsi="Times New Roman" w:cs="Times New Roman"/>
          <w:sz w:val="24"/>
          <w:szCs w:val="24"/>
        </w:rPr>
        <w:fldChar w:fldCharType="end"/>
      </w:r>
      <w:r w:rsidR="00562B0D" w:rsidRPr="00E65785">
        <w:rPr>
          <w:rFonts w:ascii="Times New Roman" w:hAnsi="Times New Roman" w:cs="Times New Roman"/>
          <w:sz w:val="24"/>
          <w:szCs w:val="24"/>
        </w:rPr>
        <w:t>.</w:t>
      </w:r>
    </w:p>
    <w:p w14:paraId="43F8CF09" w14:textId="62DA5A63" w:rsidR="00003DF5" w:rsidRDefault="00FF0222" w:rsidP="001477CF">
      <w:pPr>
        <w:spacing w:line="360" w:lineRule="auto"/>
        <w:rPr>
          <w:rFonts w:ascii="Times New Roman" w:hAnsi="Times New Roman" w:cs="Times New Roman"/>
          <w:sz w:val="24"/>
          <w:szCs w:val="24"/>
        </w:rPr>
      </w:pPr>
      <w:r w:rsidRPr="0004202C">
        <w:rPr>
          <w:rFonts w:ascii="Times New Roman" w:hAnsi="Times New Roman" w:cs="Times New Roman"/>
          <w:sz w:val="24"/>
          <w:szCs w:val="24"/>
        </w:rPr>
        <w:t xml:space="preserve">The EQ-5D-3L </w:t>
      </w:r>
      <w:r w:rsidR="00D843A7">
        <w:rPr>
          <w:rFonts w:ascii="Times New Roman" w:hAnsi="Times New Roman" w:cs="Times New Roman"/>
          <w:sz w:val="24"/>
          <w:szCs w:val="24"/>
        </w:rPr>
        <w:t>is a generic measure of health status and includes</w:t>
      </w:r>
      <w:r w:rsidRPr="0004202C">
        <w:rPr>
          <w:rFonts w:ascii="Times New Roman" w:hAnsi="Times New Roman" w:cs="Times New Roman"/>
          <w:sz w:val="24"/>
          <w:szCs w:val="24"/>
        </w:rPr>
        <w:t xml:space="preserve"> five items covering different health domains: mobility, self-care, usual activities, pain/discomfort and anxiety/depression</w:t>
      </w:r>
      <w:r w:rsidR="00D843A7">
        <w:rPr>
          <w:rFonts w:ascii="Times New Roman" w:hAnsi="Times New Roman" w:cs="Times New Roman"/>
          <w:sz w:val="24"/>
          <w:szCs w:val="24"/>
        </w:rPr>
        <w:t xml:space="preserve"> (scored on an item-specific 3-point scale)</w:t>
      </w:r>
      <w:r w:rsidRPr="0004202C">
        <w:rPr>
          <w:rFonts w:ascii="Times New Roman" w:hAnsi="Times New Roman" w:cs="Times New Roman"/>
          <w:sz w:val="24"/>
          <w:szCs w:val="24"/>
        </w:rPr>
        <w:t xml:space="preserve">. </w:t>
      </w:r>
      <w:r w:rsidR="00B30B24">
        <w:rPr>
          <w:rFonts w:ascii="Times New Roman" w:hAnsi="Times New Roman" w:cs="Times New Roman"/>
          <w:sz w:val="24"/>
          <w:szCs w:val="24"/>
        </w:rPr>
        <w:t>The EQ-5D-3L profiles</w:t>
      </w:r>
      <w:r w:rsidR="00966DD9">
        <w:rPr>
          <w:rFonts w:ascii="Times New Roman" w:hAnsi="Times New Roman" w:cs="Times New Roman"/>
          <w:sz w:val="24"/>
          <w:szCs w:val="24"/>
        </w:rPr>
        <w:t xml:space="preserve"> were</w:t>
      </w:r>
      <w:r w:rsidR="00B30B24">
        <w:rPr>
          <w:rFonts w:ascii="Times New Roman" w:hAnsi="Times New Roman" w:cs="Times New Roman"/>
          <w:sz w:val="24"/>
          <w:szCs w:val="24"/>
        </w:rPr>
        <w:t xml:space="preserve"> combined with health state preferences values</w:t>
      </w:r>
      <w:r w:rsidR="0004202C" w:rsidRPr="0004202C">
        <w:rPr>
          <w:rFonts w:ascii="Times New Roman" w:hAnsi="Times New Roman" w:cs="Times New Roman"/>
          <w:sz w:val="24"/>
          <w:szCs w:val="24"/>
        </w:rPr>
        <w:t xml:space="preserve"> from the</w:t>
      </w:r>
      <w:r w:rsidRPr="0004202C">
        <w:rPr>
          <w:rFonts w:ascii="Times New Roman" w:hAnsi="Times New Roman" w:cs="Times New Roman"/>
          <w:sz w:val="24"/>
          <w:szCs w:val="24"/>
        </w:rPr>
        <w:t xml:space="preserve"> UK general population</w:t>
      </w:r>
      <w:ins w:id="190" w:author="Nick Black" w:date="2018-10-12T13:11:00Z">
        <w:r w:rsidR="00D10B6D">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&lt;EndNote&gt;&lt;Cite&gt;&lt;Author&gt;EuroQol Group&lt;/Author&gt;&lt;Year&gt;1990&lt;/Year&gt;&lt;RecNum&gt;60&lt;/RecNum&gt;&lt;DisplayText&gt;(19)&lt;/DisplayText&gt;&lt;record&gt;&lt;rec-number&gt;60&lt;/rec-number&gt;&lt;foreign-keys&gt;&lt;key app="EN" db-id="pp5d9s09af9wd8edzt2vrzdhx0avp520td0a" timestamp="1475621912"&gt;60&lt;/key&gt;&lt;/foreign-keys&gt;&lt;ref-type name="Journal Article"&gt;17&lt;/ref-type&gt;&lt;contributors&gt;&lt;authors&gt;&lt;author&gt;EuroQol Group,&lt;/author&gt;&lt;/authors&gt;&lt;/contributors&gt;&lt;titles&gt;&lt;title&gt;EuroQol-a new facility for the measurement of health-related quality of life&lt;/title&gt;&lt;secondary-title&gt;Health Policy&lt;/secondary-title&gt;&lt;/titles&gt;&lt;periodical&gt;&lt;full-title&gt;Health Policy&lt;/full-title&gt;&lt;/periodical&gt;&lt;pages&gt;199-208&lt;/pages&gt;&lt;volume&gt;16&lt;/volume&gt;&lt;number&gt;3&lt;/number&gt;&lt;dates&gt;&lt;year&gt;1990&lt;/year&gt;&lt;/dates&gt;&lt;urls&gt;&lt;/urls&gt;&lt;/record&gt;&lt;/Cite&gt;&lt;/EndNote&gt;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(19)</w:t>
      </w:r>
      <w:r w:rsidR="0099261B">
        <w:rPr>
          <w:rFonts w:ascii="Times New Roman" w:hAnsi="Times New Roman" w:cs="Times New Roman"/>
          <w:sz w:val="24"/>
          <w:szCs w:val="24"/>
        </w:rPr>
        <w:fldChar w:fldCharType="end"/>
      </w:r>
      <w:r w:rsidR="006B7040">
        <w:rPr>
          <w:rFonts w:ascii="Times New Roman" w:hAnsi="Times New Roman" w:cs="Times New Roman"/>
          <w:sz w:val="24"/>
          <w:szCs w:val="24"/>
        </w:rPr>
        <w:t xml:space="preserve"> </w:t>
      </w:r>
      <w:r w:rsidR="00B30B24">
        <w:rPr>
          <w:rFonts w:ascii="Times New Roman" w:hAnsi="Times New Roman" w:cs="Times New Roman"/>
          <w:sz w:val="24"/>
          <w:szCs w:val="24"/>
        </w:rPr>
        <w:t xml:space="preserve">to give </w:t>
      </w:r>
      <w:r w:rsidRPr="0004202C">
        <w:rPr>
          <w:rFonts w:ascii="Times New Roman" w:hAnsi="Times New Roman" w:cs="Times New Roman"/>
          <w:sz w:val="24"/>
          <w:szCs w:val="24"/>
        </w:rPr>
        <w:t xml:space="preserve">EQ-5D-3L </w:t>
      </w:r>
      <w:r w:rsidR="00D843A7">
        <w:rPr>
          <w:rFonts w:ascii="Times New Roman" w:hAnsi="Times New Roman" w:cs="Times New Roman"/>
          <w:sz w:val="24"/>
          <w:szCs w:val="24"/>
        </w:rPr>
        <w:t>utility</w:t>
      </w:r>
      <w:r w:rsidR="00B30B24">
        <w:rPr>
          <w:rFonts w:ascii="Times New Roman" w:hAnsi="Times New Roman" w:cs="Times New Roman"/>
          <w:sz w:val="24"/>
          <w:szCs w:val="24"/>
        </w:rPr>
        <w:t xml:space="preserve"> </w:t>
      </w:r>
      <w:r w:rsidRPr="0004202C">
        <w:rPr>
          <w:rFonts w:ascii="Times New Roman" w:hAnsi="Times New Roman" w:cs="Times New Roman"/>
          <w:sz w:val="24"/>
          <w:szCs w:val="24"/>
        </w:rPr>
        <w:t>score</w:t>
      </w:r>
      <w:r w:rsidR="00B30B24">
        <w:rPr>
          <w:rFonts w:ascii="Times New Roman" w:hAnsi="Times New Roman" w:cs="Times New Roman"/>
          <w:sz w:val="24"/>
          <w:szCs w:val="24"/>
        </w:rPr>
        <w:t>s,</w:t>
      </w:r>
      <w:r w:rsidR="0004202C" w:rsidRPr="0004202C">
        <w:rPr>
          <w:rFonts w:ascii="Times New Roman" w:hAnsi="Times New Roman" w:cs="Times New Roman"/>
          <w:sz w:val="24"/>
          <w:szCs w:val="24"/>
        </w:rPr>
        <w:t xml:space="preserve"> </w:t>
      </w:r>
      <w:r w:rsidR="00D843A7">
        <w:rPr>
          <w:rFonts w:ascii="Times New Roman" w:hAnsi="Times New Roman" w:cs="Times New Roman"/>
          <w:sz w:val="24"/>
          <w:szCs w:val="24"/>
        </w:rPr>
        <w:t xml:space="preserve">anchored at </w:t>
      </w:r>
      <w:r w:rsidRPr="0004202C">
        <w:rPr>
          <w:rFonts w:ascii="Times New Roman" w:hAnsi="Times New Roman" w:cs="Times New Roman"/>
          <w:sz w:val="24"/>
          <w:szCs w:val="24"/>
        </w:rPr>
        <w:t xml:space="preserve">0 (death) </w:t>
      </w:r>
      <w:r w:rsidR="00B30B24">
        <w:rPr>
          <w:rFonts w:ascii="Times New Roman" w:hAnsi="Times New Roman" w:cs="Times New Roman"/>
          <w:sz w:val="24"/>
          <w:szCs w:val="24"/>
        </w:rPr>
        <w:t>and</w:t>
      </w:r>
      <w:r w:rsidRPr="0004202C">
        <w:rPr>
          <w:rFonts w:ascii="Times New Roman" w:hAnsi="Times New Roman" w:cs="Times New Roman"/>
          <w:sz w:val="24"/>
          <w:szCs w:val="24"/>
        </w:rPr>
        <w:t xml:space="preserve"> 1 (perfect health</w:t>
      </w:r>
      <w:r w:rsidR="00B30B24">
        <w:rPr>
          <w:rFonts w:ascii="Times New Roman" w:hAnsi="Times New Roman" w:cs="Times New Roman"/>
          <w:sz w:val="24"/>
          <w:szCs w:val="24"/>
        </w:rPr>
        <w:t>)</w:t>
      </w:r>
      <w:r w:rsidR="0004202C" w:rsidRPr="0004202C">
        <w:rPr>
          <w:rFonts w:ascii="Times New Roman" w:hAnsi="Times New Roman" w:cs="Times New Roman"/>
          <w:sz w:val="24"/>
          <w:szCs w:val="24"/>
        </w:rPr>
        <w:t>.</w:t>
      </w:r>
      <w:r w:rsidR="000D5BA2">
        <w:rPr>
          <w:rFonts w:ascii="Times New Roman" w:hAnsi="Times New Roman" w:cs="Times New Roman"/>
          <w:sz w:val="24"/>
          <w:szCs w:val="24"/>
        </w:rPr>
        <w:t xml:space="preserve"> </w:t>
      </w:r>
      <w:r w:rsidR="00D843A7">
        <w:rPr>
          <w:rFonts w:ascii="Times New Roman" w:hAnsi="Times New Roman" w:cs="Times New Roman"/>
          <w:sz w:val="24"/>
          <w:szCs w:val="24"/>
        </w:rPr>
        <w:t>Although generic, this instrument has shown adequate reliability for measuring HQRL in patients wit</w:t>
      </w:r>
      <w:r w:rsidR="007E4D2A">
        <w:rPr>
          <w:rFonts w:ascii="Times New Roman" w:hAnsi="Times New Roman" w:cs="Times New Roman"/>
          <w:sz w:val="24"/>
          <w:szCs w:val="24"/>
        </w:rPr>
        <w:t>h dementia</w:t>
      </w:r>
      <w:ins w:id="191" w:author="Nick Black" w:date="2018-10-12T13:12:00Z">
        <w:r w:rsidR="00D10B6D">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&lt;EndNote&gt;&lt;Cite&gt;&lt;Author&gt;Hounsome&lt;/Author&gt;&lt;Year&gt;2011&lt;/Year&gt;&lt;RecNum&gt;150&lt;/RecNum&gt;&lt;DisplayText&gt;(21)&lt;/DisplayText&gt;&lt;record&gt;&lt;rec-number&gt;150&lt;/rec-number&gt;&lt;foreign-keys&gt;&lt;key app="EN" db-id="pp5d9s09af9wd8edzt2vrzdhx0avp520td0a" timestamp="1519432096"&gt;150&lt;/key&gt;&lt;/foreign-keys&gt;&lt;ref-type name="Journal Article"&gt;17&lt;/ref-type&gt;&lt;contributors&gt;&lt;authors&gt;&lt;author&gt;Hounsome, N.&lt;/author&gt;&lt;author&gt;Orrell, M.&lt;/author&gt;&lt;author&gt;Edwards, R. T.&lt;/author&gt;&lt;/authors&gt;&lt;/contributors&gt;&lt;auth-address&gt;Bangor Univ, Coll Hlth &amp;amp; Behav Sci, IMSCaR, Ctr Econ &amp;amp; Policy Hlth, Bangor LL57 1UT, Gwynedd, Wales&amp;#xD;UCL, Dept Mental Hlth Sci, Ctr Ageing &amp;amp; Mental Hlth Sci, London, England&lt;/auth-address&gt;&lt;titles&gt;&lt;title&gt;EQ-5D as a Quality of Life Measure in People with Dementia and Their Carers: Evidence and Key Issues&lt;/title&gt;&lt;secondary-title&gt;Value in Health&lt;/secondary-title&gt;&lt;alt-title&gt;Value Health&lt;/alt-title&gt;&lt;/titles&gt;&lt;alt-periodical&gt;&lt;full-title&gt;Value Health&lt;/full-title&gt;&lt;/alt-periodical&gt;&lt;pages&gt;390-399&lt;/pages&gt;&lt;volume&gt;14&lt;/volume&gt;&lt;number&gt;2&lt;/number&gt;&lt;keywords&gt;&lt;keyword&gt;cost-effectiveness analysis&lt;/keyword&gt;&lt;keyword&gt;health economics methods&lt;/keyword&gt;&lt;keyword&gt;outcomes research&lt;/keyword&gt;&lt;keyword&gt;priority setting&lt;/keyword&gt;&lt;keyword&gt;qualitative research&lt;/keyword&gt;&lt;keyword&gt;randomized controlled-trial&lt;/keyword&gt;&lt;keyword&gt;alzheimers-disease&lt;/keyword&gt;&lt;keyword&gt;health&lt;/keyword&gt;&lt;keyword&gt;validity&lt;/keyword&gt;&lt;keyword&gt;instruments&lt;/keyword&gt;&lt;keyword&gt;reliability&lt;/keyword&gt;&lt;keyword&gt;caregivers&lt;/keyword&gt;&lt;keyword&gt;euroqol&lt;/keyword&gt;&lt;keyword&gt;costs&lt;/keyword&gt;&lt;keyword&gt;assessments&lt;/keyword&gt;&lt;/keywords&gt;&lt;dates&gt;&lt;year&gt;2011&lt;/year&gt;&lt;pub-dates&gt;&lt;date&gt;Mar-Apr&lt;/date&gt;&lt;/pub-dates&gt;&lt;/dates&gt;&lt;isbn&gt;1098-3015&lt;/isbn&gt;&lt;accession-num&gt;WOS:000299040300022&lt;/accession-num&gt;&lt;urls&gt;&lt;related-urls&gt;&lt;url&gt;&amp;lt;Go to ISI&amp;gt;://WOS:000299040300022&lt;/url&gt;&lt;/related-urls&gt;&lt;/urls&gt;&lt;electronic-resource-num&gt;10.1016/j.jval.2010.08.002&lt;/electronic-resource-num&gt;&lt;language&gt;English&lt;/language&gt;&lt;/record&gt;&lt;/Cite&gt;&lt;/EndNote&gt;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(21)</w:t>
      </w:r>
      <w:r w:rsidR="0099261B">
        <w:rPr>
          <w:rFonts w:ascii="Times New Roman" w:hAnsi="Times New Roman" w:cs="Times New Roman"/>
          <w:sz w:val="24"/>
          <w:szCs w:val="24"/>
        </w:rPr>
        <w:fldChar w:fldCharType="end"/>
      </w:r>
      <w:r w:rsidR="00D843A7">
        <w:rPr>
          <w:rFonts w:ascii="Times New Roman" w:hAnsi="Times New Roman" w:cs="Times New Roman"/>
          <w:sz w:val="24"/>
          <w:szCs w:val="24"/>
        </w:rPr>
        <w:t>.</w:t>
      </w:r>
    </w:p>
    <w:p w14:paraId="3B2B6D01" w14:textId="5843F30C" w:rsidR="00966DD9" w:rsidRDefault="00966DD9" w:rsidP="001477CF">
      <w:pPr>
        <w:spacing w:line="360" w:lineRule="auto"/>
        <w:rPr>
          <w:rFonts w:ascii="Times New Roman" w:hAnsi="Times New Roman" w:cs="Times New Roman"/>
          <w:sz w:val="24"/>
          <w:szCs w:val="24"/>
        </w:rPr>
      </w:pPr>
      <w:r>
        <w:rPr>
          <w:rFonts w:ascii="Times New Roman" w:hAnsi="Times New Roman" w:cs="Times New Roman"/>
          <w:sz w:val="24"/>
          <w:szCs w:val="24"/>
        </w:rPr>
        <w:t xml:space="preserve">Quality-adjusted life years (QALYs) were </w:t>
      </w:r>
      <w:r w:rsidR="00147234">
        <w:rPr>
          <w:rFonts w:ascii="Times New Roman" w:hAnsi="Times New Roman" w:cs="Times New Roman"/>
          <w:sz w:val="24"/>
          <w:szCs w:val="24"/>
        </w:rPr>
        <w:t xml:space="preserve">calculated </w:t>
      </w:r>
      <w:r>
        <w:rPr>
          <w:rFonts w:ascii="Times New Roman" w:hAnsi="Times New Roman" w:cs="Times New Roman"/>
          <w:sz w:val="24"/>
          <w:szCs w:val="24"/>
        </w:rPr>
        <w:t>by</w:t>
      </w:r>
      <w:r w:rsidR="00147234">
        <w:rPr>
          <w:rFonts w:ascii="Times New Roman" w:hAnsi="Times New Roman" w:cs="Times New Roman"/>
          <w:sz w:val="24"/>
          <w:szCs w:val="24"/>
        </w:rPr>
        <w:t xml:space="preserve"> valuing each patient’s survival time by their EQ-5D-3L score at baseline</w:t>
      </w:r>
      <w:r w:rsidR="007A353E">
        <w:rPr>
          <w:rFonts w:ascii="Times New Roman" w:hAnsi="Times New Roman" w:cs="Times New Roman"/>
          <w:sz w:val="24"/>
          <w:szCs w:val="24"/>
        </w:rPr>
        <w:t xml:space="preserve">, 6, 12 and 24 </w:t>
      </w:r>
      <w:r w:rsidR="00147234">
        <w:rPr>
          <w:rFonts w:ascii="Times New Roman" w:hAnsi="Times New Roman" w:cs="Times New Roman"/>
          <w:sz w:val="24"/>
          <w:szCs w:val="24"/>
        </w:rPr>
        <w:t>months according to the</w:t>
      </w:r>
      <w:r>
        <w:rPr>
          <w:rFonts w:ascii="Times New Roman" w:hAnsi="Times New Roman" w:cs="Times New Roman"/>
          <w:sz w:val="24"/>
          <w:szCs w:val="24"/>
        </w:rPr>
        <w:t xml:space="preserve"> </w:t>
      </w:r>
      <w:r w:rsidR="00147234">
        <w:rPr>
          <w:rFonts w:ascii="Times New Roman" w:hAnsi="Times New Roman" w:cs="Times New Roman"/>
          <w:sz w:val="24"/>
          <w:szCs w:val="24"/>
        </w:rPr>
        <w:t xml:space="preserve">‘area under the </w:t>
      </w:r>
      <w:r>
        <w:rPr>
          <w:rFonts w:ascii="Times New Roman" w:hAnsi="Times New Roman" w:cs="Times New Roman"/>
          <w:sz w:val="24"/>
          <w:szCs w:val="24"/>
        </w:rPr>
        <w:t>curve</w:t>
      </w:r>
      <w:r w:rsidR="00147234">
        <w:rPr>
          <w:rFonts w:ascii="Times New Roman" w:hAnsi="Times New Roman" w:cs="Times New Roman"/>
          <w:sz w:val="24"/>
          <w:szCs w:val="24"/>
        </w:rPr>
        <w:t xml:space="preserve">’ approach. To </w:t>
      </w:r>
      <w:r w:rsidR="009B5F6E">
        <w:rPr>
          <w:rFonts w:ascii="Times New Roman" w:hAnsi="Times New Roman" w:cs="Times New Roman"/>
          <w:sz w:val="24"/>
          <w:szCs w:val="24"/>
        </w:rPr>
        <w:t>construct QALYs based on DEMQOL</w:t>
      </w:r>
      <w:r w:rsidR="00147234">
        <w:rPr>
          <w:rFonts w:ascii="Times New Roman" w:hAnsi="Times New Roman" w:cs="Times New Roman"/>
          <w:sz w:val="24"/>
          <w:szCs w:val="24"/>
        </w:rPr>
        <w:t xml:space="preserve">, we have derived </w:t>
      </w:r>
      <w:r w:rsidR="003F4B20">
        <w:rPr>
          <w:rFonts w:ascii="Times New Roman" w:hAnsi="Times New Roman" w:cs="Times New Roman"/>
          <w:sz w:val="24"/>
          <w:szCs w:val="24"/>
        </w:rPr>
        <w:t xml:space="preserve">a preference-based </w:t>
      </w:r>
      <w:r w:rsidR="009B5F6E">
        <w:rPr>
          <w:rFonts w:ascii="Times New Roman" w:hAnsi="Times New Roman" w:cs="Times New Roman"/>
          <w:sz w:val="24"/>
          <w:szCs w:val="24"/>
        </w:rPr>
        <w:t>score</w:t>
      </w:r>
      <w:r w:rsidR="003F4B20">
        <w:rPr>
          <w:rFonts w:ascii="Times New Roman" w:hAnsi="Times New Roman" w:cs="Times New Roman"/>
          <w:sz w:val="24"/>
          <w:szCs w:val="24"/>
        </w:rPr>
        <w:t xml:space="preserve"> (DEMQOL-U) from the </w:t>
      </w:r>
      <w:r w:rsidR="009B5F6E">
        <w:rPr>
          <w:rFonts w:ascii="Times New Roman" w:hAnsi="Times New Roman" w:cs="Times New Roman"/>
          <w:sz w:val="24"/>
          <w:szCs w:val="24"/>
        </w:rPr>
        <w:t xml:space="preserve">original </w:t>
      </w:r>
      <w:r w:rsidR="003F4B20">
        <w:rPr>
          <w:rFonts w:ascii="Times New Roman" w:hAnsi="Times New Roman" w:cs="Times New Roman"/>
          <w:sz w:val="24"/>
          <w:szCs w:val="24"/>
        </w:rPr>
        <w:t>DEMQOL</w:t>
      </w:r>
      <w:r w:rsidR="009B5F6E">
        <w:rPr>
          <w:rFonts w:ascii="Times New Roman" w:hAnsi="Times New Roman" w:cs="Times New Roman"/>
          <w:sz w:val="24"/>
          <w:szCs w:val="24"/>
        </w:rPr>
        <w:t xml:space="preserve"> measure</w:t>
      </w:r>
      <w:r w:rsidR="003F4B20">
        <w:rPr>
          <w:rFonts w:ascii="Times New Roman" w:hAnsi="Times New Roman" w:cs="Times New Roman"/>
          <w:sz w:val="24"/>
          <w:szCs w:val="24"/>
        </w:rPr>
        <w:t>, using a previously develope</w:t>
      </w:r>
      <w:r w:rsidR="007E4D2A">
        <w:rPr>
          <w:rFonts w:ascii="Times New Roman" w:hAnsi="Times New Roman" w:cs="Times New Roman"/>
          <w:sz w:val="24"/>
          <w:szCs w:val="24"/>
        </w:rPr>
        <w:t>d algorithm</w:t>
      </w:r>
      <w:ins w:id="192" w:author="Nick Black" w:date="2018-10-12T13:12:00Z">
        <w:r w:rsidR="00D10B6D">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&lt;EndNote&gt;&lt;Cite&gt;&lt;Author&gt;Mulhern&lt;/Author&gt;&lt;Year&gt;2013&lt;/Year&gt;&lt;RecNum&gt;54&lt;/RecNum&gt;&lt;DisplayText&gt;(22)&lt;/DisplayText&gt;&lt;record&gt;&lt;rec-number&gt;54&lt;/rec-number&gt;&lt;foreign-keys&gt;&lt;key app="EN" db-id="pp5d9s09af9wd8edzt2vrzdhx0avp520td0a" timestamp="1475621355"&gt;54&lt;/key&gt;&lt;/foreign-keys&gt;&lt;ref-type name="Journal Article"&gt;17&lt;/ref-type&gt;&lt;contributors&gt;&lt;authors&gt;&lt;author&gt;Mulhern, B.&lt;/author&gt;&lt;author&gt;Rowen, D.&lt;/author&gt;&lt;author&gt;Brazier, J.&lt;/author&gt;&lt;author&gt;Smith, S.&lt;/author&gt;&lt;author&gt;Romeo, R.&lt;/author&gt;&lt;author&gt;Tait, R.&lt;/author&gt;&lt;author&gt;Watchurst, C.&lt;/author&gt;&lt;author&gt;Chua, K. C.&lt;/author&gt;&lt;author&gt;Loftus, V.&lt;/author&gt;&lt;author&gt;Young, T.&lt;/author&gt;&lt;author&gt;Lamping, D.&lt;/author&gt;&lt;author&gt;Knapp, M.&lt;/author&gt;&lt;author&gt;Howard, R.&lt;/author&gt;&lt;author&gt;Banerjee, S.&lt;/author&gt;&lt;/authors&gt;&lt;/contributors&gt;&lt;auth-address&gt;Health Economics and Decision Science, School of Health and Related Research (ScHARR), University of Sheffield, Sheffield, UK.&lt;/auth-address&gt;&lt;titles&gt;&lt;title&gt;Development of DEMQOL-U and DEMQOL-PROXY-U: generation of preference-based indices from DEMQOL and DEMQOL-PROXY for use in economic evaluation&lt;/title&gt;&lt;secondary-title&gt;Health Technol Assess&lt;/secondary-title&gt;&lt;/titles&gt;&lt;periodical&gt;&lt;full-title&gt;Health Technol Assess&lt;/full-title&gt;&lt;/periodical&gt;&lt;pages&gt;v-xv, 1-140&lt;/pages&gt;&lt;volume&gt;17&lt;/volume&gt;&lt;number&gt;5&lt;/number&gt;&lt;keywords&gt;&lt;keyword&gt;Cost-Benefit Analysis&lt;/keyword&gt;&lt;keyword&gt;Dementia/diagnosis/*economics/therapy&lt;/keyword&gt;&lt;keyword&gt;Health Care Costs&lt;/keyword&gt;&lt;keyword&gt;Health Status&lt;/keyword&gt;&lt;keyword&gt;Humans&lt;/keyword&gt;&lt;keyword&gt;Psychometrics&lt;/keyword&gt;&lt;keyword&gt;*Quality of Life&lt;/keyword&gt;&lt;keyword&gt;Treatment Outcome&lt;/keyword&gt;&lt;/keywords&gt;&lt;dates&gt;&lt;year&gt;2013&lt;/year&gt;&lt;pub-dates&gt;&lt;date&gt;Feb&lt;/date&gt;&lt;/pub-dates&gt;&lt;/dates&gt;&lt;isbn&gt;2046-4924 (Electronic)&amp;#xD;1366-5278 (Linking)&lt;/isbn&gt;&lt;accession-num&gt;23402232&lt;/accession-num&gt;&lt;urls&gt;&lt;related-urls&gt;&lt;url&gt;http://www.ncbi.nlm.nih.gov/pubmed/23402232&lt;/url&gt;&lt;/related-urls&gt;&lt;/urls&gt;&lt;custom2&gt;PMC4781552&lt;/custom2&gt;&lt;electronic-resource-num&gt;10.3310/hta17050&lt;/electronic-resource-num&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(22)</w:t>
      </w:r>
      <w:r w:rsidR="0099261B">
        <w:rPr>
          <w:rFonts w:ascii="Times New Roman" w:hAnsi="Times New Roman" w:cs="Times New Roman"/>
          <w:sz w:val="24"/>
          <w:szCs w:val="24"/>
        </w:rPr>
        <w:fldChar w:fldCharType="end"/>
      </w:r>
      <w:r w:rsidR="003F4B20">
        <w:rPr>
          <w:rFonts w:ascii="Times New Roman" w:hAnsi="Times New Roman" w:cs="Times New Roman"/>
          <w:sz w:val="24"/>
          <w:szCs w:val="24"/>
        </w:rPr>
        <w:t xml:space="preserve">. </w:t>
      </w:r>
    </w:p>
    <w:p w14:paraId="0C0185F3" w14:textId="748CAF8D" w:rsidR="00003DF5" w:rsidRPr="000D5BA2" w:rsidRDefault="009D3D4F" w:rsidP="001477C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2.3 </w:t>
      </w:r>
      <w:r w:rsidR="009E420D">
        <w:rPr>
          <w:rFonts w:ascii="Times New Roman" w:hAnsi="Times New Roman" w:cs="Times New Roman"/>
          <w:i/>
          <w:sz w:val="24"/>
          <w:szCs w:val="24"/>
        </w:rPr>
        <w:t>C</w:t>
      </w:r>
      <w:r w:rsidR="00003DF5" w:rsidRPr="000D5BA2">
        <w:rPr>
          <w:rFonts w:ascii="Times New Roman" w:hAnsi="Times New Roman" w:cs="Times New Roman"/>
          <w:i/>
          <w:sz w:val="24"/>
          <w:szCs w:val="24"/>
        </w:rPr>
        <w:t>osts</w:t>
      </w:r>
    </w:p>
    <w:p w14:paraId="317C72CD" w14:textId="2465FF1B" w:rsidR="008B0477" w:rsidRDefault="009E420D" w:rsidP="001477C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We reported costs</w:t>
      </w:r>
      <w:r w:rsidR="007A353E">
        <w:rPr>
          <w:rFonts w:ascii="Times New Roman" w:hAnsi="Times New Roman" w:cs="Times New Roman"/>
          <w:sz w:val="24"/>
          <w:szCs w:val="24"/>
        </w:rPr>
        <w:t xml:space="preserve"> related to four main components: 1) health care costs related to the use of both pharmacological </w:t>
      </w:r>
      <w:r w:rsidR="008B0477">
        <w:rPr>
          <w:rFonts w:ascii="Times New Roman" w:hAnsi="Times New Roman" w:cs="Times New Roman"/>
          <w:sz w:val="24"/>
          <w:szCs w:val="24"/>
        </w:rPr>
        <w:t xml:space="preserve">(dementia drugs) </w:t>
      </w:r>
      <w:r w:rsidR="007A353E">
        <w:rPr>
          <w:rFonts w:ascii="Times New Roman" w:hAnsi="Times New Roman" w:cs="Times New Roman"/>
          <w:sz w:val="24"/>
          <w:szCs w:val="24"/>
        </w:rPr>
        <w:t>and non-pharmacological treatments (</w:t>
      </w:r>
      <w:r w:rsidR="008B0477">
        <w:rPr>
          <w:rFonts w:ascii="Times New Roman" w:hAnsi="Times New Roman" w:cs="Times New Roman"/>
          <w:sz w:val="24"/>
          <w:szCs w:val="24"/>
        </w:rPr>
        <w:t xml:space="preserve">e.g. </w:t>
      </w:r>
      <w:r w:rsidR="008B0477" w:rsidRPr="00085C13">
        <w:rPr>
          <w:rFonts w:ascii="Times New Roman" w:hAnsi="Times New Roman" w:cs="Times New Roman"/>
          <w:sz w:val="24"/>
          <w:szCs w:val="24"/>
          <w:highlight w:val="yellow"/>
        </w:rPr>
        <w:t>cog</w:t>
      </w:r>
      <w:r w:rsidRPr="00085C13">
        <w:rPr>
          <w:rFonts w:ascii="Times New Roman" w:hAnsi="Times New Roman" w:cs="Times New Roman"/>
          <w:sz w:val="24"/>
          <w:szCs w:val="24"/>
          <w:highlight w:val="yellow"/>
        </w:rPr>
        <w:t xml:space="preserve">nitive </w:t>
      </w:r>
      <w:commentRangeStart w:id="193"/>
      <w:ins w:id="194" w:author="Nick Black" w:date="2018-10-12T13:12:00Z">
        <w:r w:rsidR="00D10B6D">
          <w:rPr>
            <w:rFonts w:ascii="Times New Roman" w:hAnsi="Times New Roman" w:cs="Times New Roman"/>
            <w:sz w:val="24"/>
            <w:szCs w:val="24"/>
            <w:highlight w:val="yellow"/>
          </w:rPr>
          <w:t>stimulation</w:t>
        </w:r>
      </w:ins>
      <w:del w:id="195" w:author="Nick Black" w:date="2018-10-12T13:12:00Z">
        <w:r w:rsidR="008B0477" w:rsidRPr="00085C13" w:rsidDel="00D10B6D">
          <w:rPr>
            <w:rFonts w:ascii="Times New Roman" w:hAnsi="Times New Roman" w:cs="Times New Roman"/>
            <w:sz w:val="24"/>
            <w:szCs w:val="24"/>
            <w:highlight w:val="yellow"/>
          </w:rPr>
          <w:delText>behaviour</w:delText>
        </w:r>
      </w:del>
      <w:commentRangeEnd w:id="193"/>
      <w:r w:rsidR="00D10B6D">
        <w:rPr>
          <w:rStyle w:val="CommentReference"/>
        </w:rPr>
        <w:commentReference w:id="193"/>
      </w:r>
      <w:r w:rsidR="008B0477" w:rsidRPr="00085C13">
        <w:rPr>
          <w:rFonts w:ascii="Times New Roman" w:hAnsi="Times New Roman" w:cs="Times New Roman"/>
          <w:sz w:val="24"/>
          <w:szCs w:val="24"/>
          <w:highlight w:val="yellow"/>
        </w:rPr>
        <w:t xml:space="preserve"> </w:t>
      </w:r>
      <w:r w:rsidR="00085C13" w:rsidRPr="00085C13">
        <w:rPr>
          <w:rFonts w:ascii="Times New Roman" w:hAnsi="Times New Roman" w:cs="Times New Roman"/>
          <w:sz w:val="24"/>
          <w:szCs w:val="24"/>
          <w:highlight w:val="yellow"/>
        </w:rPr>
        <w:t>therapy</w:t>
      </w:r>
      <w:r w:rsidR="00085C13">
        <w:rPr>
          <w:rFonts w:ascii="Times New Roman" w:hAnsi="Times New Roman" w:cs="Times New Roman"/>
          <w:sz w:val="24"/>
          <w:szCs w:val="24"/>
        </w:rPr>
        <w:t xml:space="preserve"> </w:t>
      </w:r>
      <w:r w:rsidR="008B0477">
        <w:rPr>
          <w:rFonts w:ascii="Times New Roman" w:hAnsi="Times New Roman" w:cs="Times New Roman"/>
          <w:sz w:val="24"/>
          <w:szCs w:val="24"/>
        </w:rPr>
        <w:t>and music/dance therapies</w:t>
      </w:r>
      <w:r>
        <w:rPr>
          <w:rFonts w:ascii="Times New Roman" w:hAnsi="Times New Roman" w:cs="Times New Roman"/>
          <w:sz w:val="24"/>
          <w:szCs w:val="24"/>
        </w:rPr>
        <w:t xml:space="preserve">); 2) </w:t>
      </w:r>
      <w:r w:rsidR="008B0477">
        <w:rPr>
          <w:rFonts w:ascii="Times New Roman" w:hAnsi="Times New Roman" w:cs="Times New Roman"/>
          <w:sz w:val="24"/>
          <w:szCs w:val="24"/>
        </w:rPr>
        <w:t>use of social services, such as home care, cleaner and meals on wheels; 3) informal care provided by relative</w:t>
      </w:r>
      <w:r>
        <w:rPr>
          <w:rFonts w:ascii="Times New Roman" w:hAnsi="Times New Roman" w:cs="Times New Roman"/>
          <w:sz w:val="24"/>
          <w:szCs w:val="24"/>
        </w:rPr>
        <w:t>s</w:t>
      </w:r>
      <w:r w:rsidR="008B0477">
        <w:rPr>
          <w:rFonts w:ascii="Times New Roman" w:hAnsi="Times New Roman" w:cs="Times New Roman"/>
          <w:sz w:val="24"/>
          <w:szCs w:val="24"/>
        </w:rPr>
        <w:t xml:space="preserve"> or friend</w:t>
      </w:r>
      <w:r>
        <w:rPr>
          <w:rFonts w:ascii="Times New Roman" w:hAnsi="Times New Roman" w:cs="Times New Roman"/>
          <w:sz w:val="24"/>
          <w:szCs w:val="24"/>
        </w:rPr>
        <w:t>s</w:t>
      </w:r>
      <w:r w:rsidR="008B0477">
        <w:rPr>
          <w:rFonts w:ascii="Times New Roman" w:hAnsi="Times New Roman" w:cs="Times New Roman"/>
          <w:sz w:val="24"/>
          <w:szCs w:val="24"/>
        </w:rPr>
        <w:t xml:space="preserve">; and 4) costs of </w:t>
      </w:r>
      <w:del w:id="196" w:author="Nick Black" w:date="2018-10-12T13:14:00Z">
        <w:r w:rsidR="008B0477" w:rsidDel="00D10B6D">
          <w:rPr>
            <w:rFonts w:ascii="Times New Roman" w:hAnsi="Times New Roman" w:cs="Times New Roman"/>
            <w:sz w:val="24"/>
            <w:szCs w:val="24"/>
          </w:rPr>
          <w:delText xml:space="preserve">providing memory </w:delText>
        </w:r>
      </w:del>
      <w:r w:rsidR="008B0477">
        <w:rPr>
          <w:rFonts w:ascii="Times New Roman" w:hAnsi="Times New Roman" w:cs="Times New Roman"/>
          <w:sz w:val="24"/>
          <w:szCs w:val="24"/>
        </w:rPr>
        <w:t>services</w:t>
      </w:r>
      <w:r w:rsidR="00DE47CE">
        <w:rPr>
          <w:rFonts w:ascii="Times New Roman" w:hAnsi="Times New Roman" w:cs="Times New Roman"/>
          <w:sz w:val="24"/>
          <w:szCs w:val="24"/>
        </w:rPr>
        <w:t xml:space="preserve"> by the </w:t>
      </w:r>
      <w:r w:rsidR="00DC4D6D">
        <w:rPr>
          <w:rFonts w:ascii="Times New Roman" w:hAnsi="Times New Roman" w:cs="Times New Roman"/>
          <w:sz w:val="24"/>
          <w:szCs w:val="24"/>
        </w:rPr>
        <w:t>MAS</w:t>
      </w:r>
      <w:r w:rsidR="002F334A">
        <w:rPr>
          <w:rFonts w:ascii="Times New Roman" w:hAnsi="Times New Roman" w:cs="Times New Roman"/>
          <w:sz w:val="24"/>
          <w:szCs w:val="24"/>
        </w:rPr>
        <w:t xml:space="preserve">, </w:t>
      </w:r>
      <w:ins w:id="197" w:author="Nick Black" w:date="2018-10-12T13:15:00Z">
        <w:r w:rsidR="00D10B6D">
          <w:rPr>
            <w:rFonts w:ascii="Times New Roman" w:hAnsi="Times New Roman" w:cs="Times New Roman"/>
            <w:sz w:val="24"/>
            <w:szCs w:val="24"/>
          </w:rPr>
          <w:t xml:space="preserve">derived from </w:t>
        </w:r>
      </w:ins>
      <w:del w:id="198" w:author="Nick Black" w:date="2018-10-12T13:15:00Z">
        <w:r w:rsidR="002F334A" w:rsidDel="00D10B6D">
          <w:rPr>
            <w:rFonts w:ascii="Times New Roman" w:hAnsi="Times New Roman" w:cs="Times New Roman"/>
            <w:sz w:val="24"/>
            <w:szCs w:val="24"/>
          </w:rPr>
          <w:delText xml:space="preserve">which </w:delText>
        </w:r>
      </w:del>
      <w:del w:id="199" w:author="Nick Black" w:date="2018-10-12T13:14:00Z">
        <w:r w:rsidR="002F334A" w:rsidDel="00D10B6D">
          <w:rPr>
            <w:rFonts w:ascii="Times New Roman" w:hAnsi="Times New Roman" w:cs="Times New Roman"/>
            <w:sz w:val="24"/>
            <w:szCs w:val="24"/>
          </w:rPr>
          <w:delText>essentially</w:delText>
        </w:r>
        <w:r w:rsidR="00DE47CE" w:rsidDel="00D10B6D">
          <w:rPr>
            <w:rFonts w:ascii="Times New Roman" w:hAnsi="Times New Roman" w:cs="Times New Roman"/>
            <w:sz w:val="24"/>
            <w:szCs w:val="24"/>
          </w:rPr>
          <w:delText xml:space="preserve"> </w:delText>
        </w:r>
      </w:del>
      <w:del w:id="200" w:author="Nick Black" w:date="2018-10-12T13:15:00Z">
        <w:r w:rsidR="00DE47CE" w:rsidDel="00D10B6D">
          <w:rPr>
            <w:rFonts w:ascii="Times New Roman" w:hAnsi="Times New Roman" w:cs="Times New Roman"/>
            <w:sz w:val="24"/>
            <w:szCs w:val="24"/>
          </w:rPr>
          <w:delText>inclu</w:delText>
        </w:r>
        <w:r w:rsidDel="00D10B6D">
          <w:rPr>
            <w:rFonts w:ascii="Times New Roman" w:hAnsi="Times New Roman" w:cs="Times New Roman"/>
            <w:sz w:val="24"/>
            <w:szCs w:val="24"/>
          </w:rPr>
          <w:delText>ded</w:delText>
        </w:r>
      </w:del>
      <w:r>
        <w:rPr>
          <w:rFonts w:ascii="Times New Roman" w:hAnsi="Times New Roman" w:cs="Times New Roman"/>
          <w:sz w:val="24"/>
          <w:szCs w:val="24"/>
        </w:rPr>
        <w:t xml:space="preserve"> proportion of time spent by </w:t>
      </w:r>
      <w:r w:rsidR="00DE47CE">
        <w:rPr>
          <w:rFonts w:ascii="Times New Roman" w:hAnsi="Times New Roman" w:cs="Times New Roman"/>
          <w:sz w:val="24"/>
          <w:szCs w:val="24"/>
        </w:rPr>
        <w:t>staff o</w:t>
      </w:r>
      <w:r w:rsidR="002F334A">
        <w:rPr>
          <w:rFonts w:ascii="Times New Roman" w:hAnsi="Times New Roman" w:cs="Times New Roman"/>
          <w:sz w:val="24"/>
          <w:szCs w:val="24"/>
        </w:rPr>
        <w:t>n</w:t>
      </w:r>
      <w:r w:rsidR="00DE47CE">
        <w:rPr>
          <w:rFonts w:ascii="Times New Roman" w:hAnsi="Times New Roman" w:cs="Times New Roman"/>
          <w:sz w:val="24"/>
          <w:szCs w:val="24"/>
        </w:rPr>
        <w:t xml:space="preserve"> </w:t>
      </w:r>
      <w:r w:rsidR="002F334A">
        <w:rPr>
          <w:rFonts w:ascii="Times New Roman" w:hAnsi="Times New Roman" w:cs="Times New Roman"/>
          <w:sz w:val="24"/>
          <w:szCs w:val="24"/>
        </w:rPr>
        <w:t xml:space="preserve">diagnostic assessment (including diagnostic tests), </w:t>
      </w:r>
      <w:ins w:id="201" w:author="Nick Black" w:date="2018-10-12T13:15:00Z">
        <w:r w:rsidR="00D10B6D">
          <w:rPr>
            <w:rFonts w:ascii="Times New Roman" w:hAnsi="Times New Roman" w:cs="Times New Roman"/>
            <w:sz w:val="24"/>
            <w:szCs w:val="24"/>
          </w:rPr>
          <w:t xml:space="preserve">on </w:t>
        </w:r>
      </w:ins>
      <w:r w:rsidR="002F334A">
        <w:rPr>
          <w:rFonts w:ascii="Times New Roman" w:hAnsi="Times New Roman" w:cs="Times New Roman"/>
          <w:sz w:val="24"/>
          <w:szCs w:val="24"/>
        </w:rPr>
        <w:t xml:space="preserve">post-diagnostic support and </w:t>
      </w:r>
      <w:ins w:id="202" w:author="Nick Black" w:date="2018-10-12T13:15:00Z">
        <w:r w:rsidR="00D10B6D">
          <w:rPr>
            <w:rFonts w:ascii="Times New Roman" w:hAnsi="Times New Roman" w:cs="Times New Roman"/>
            <w:sz w:val="24"/>
            <w:szCs w:val="24"/>
          </w:rPr>
          <w:t xml:space="preserve">on </w:t>
        </w:r>
      </w:ins>
      <w:r w:rsidR="002F334A">
        <w:rPr>
          <w:rFonts w:ascii="Times New Roman" w:hAnsi="Times New Roman" w:cs="Times New Roman"/>
          <w:sz w:val="24"/>
          <w:szCs w:val="24"/>
        </w:rPr>
        <w:t>follow up care.</w:t>
      </w:r>
      <w:proofErr w:type="gramEnd"/>
      <w:r w:rsidR="004A450B">
        <w:rPr>
          <w:rFonts w:ascii="Times New Roman" w:hAnsi="Times New Roman" w:cs="Times New Roman"/>
          <w:sz w:val="24"/>
          <w:szCs w:val="24"/>
        </w:rPr>
        <w:t xml:space="preserve"> </w:t>
      </w:r>
      <w:proofErr w:type="gramStart"/>
      <w:r w:rsidR="002F334A">
        <w:rPr>
          <w:rFonts w:ascii="Times New Roman" w:hAnsi="Times New Roman" w:cs="Times New Roman"/>
          <w:sz w:val="24"/>
          <w:szCs w:val="24"/>
        </w:rPr>
        <w:t>Health care contacts with health care professionals such as GPs</w:t>
      </w:r>
      <w:r w:rsidR="000424EB">
        <w:rPr>
          <w:rFonts w:ascii="Times New Roman" w:hAnsi="Times New Roman" w:cs="Times New Roman"/>
          <w:sz w:val="24"/>
          <w:szCs w:val="24"/>
        </w:rPr>
        <w:t xml:space="preserve"> </w:t>
      </w:r>
      <w:r w:rsidR="00DC1D27">
        <w:rPr>
          <w:rFonts w:ascii="Times New Roman" w:hAnsi="Times New Roman" w:cs="Times New Roman"/>
          <w:sz w:val="24"/>
          <w:szCs w:val="24"/>
        </w:rPr>
        <w:t>and</w:t>
      </w:r>
      <w:r w:rsidR="002F334A">
        <w:rPr>
          <w:rFonts w:ascii="Times New Roman" w:hAnsi="Times New Roman" w:cs="Times New Roman"/>
          <w:sz w:val="24"/>
          <w:szCs w:val="24"/>
        </w:rPr>
        <w:t xml:space="preserve"> nurses were </w:t>
      </w:r>
      <w:r>
        <w:rPr>
          <w:rFonts w:ascii="Times New Roman" w:hAnsi="Times New Roman" w:cs="Times New Roman"/>
          <w:sz w:val="24"/>
          <w:szCs w:val="24"/>
        </w:rPr>
        <w:t>not collected</w:t>
      </w:r>
      <w:r w:rsidR="002F334A">
        <w:rPr>
          <w:rFonts w:ascii="Times New Roman" w:hAnsi="Times New Roman" w:cs="Times New Roman"/>
          <w:sz w:val="24"/>
          <w:szCs w:val="24"/>
        </w:rPr>
        <w:t xml:space="preserve"> </w:t>
      </w:r>
      <w:r>
        <w:rPr>
          <w:rFonts w:ascii="Times New Roman" w:hAnsi="Times New Roman" w:cs="Times New Roman"/>
          <w:sz w:val="24"/>
          <w:szCs w:val="24"/>
        </w:rPr>
        <w:t xml:space="preserve">at 24 months </w:t>
      </w:r>
      <w:r w:rsidR="00DC1D27">
        <w:rPr>
          <w:rFonts w:ascii="Times New Roman" w:hAnsi="Times New Roman" w:cs="Times New Roman"/>
          <w:sz w:val="24"/>
          <w:szCs w:val="24"/>
        </w:rPr>
        <w:t xml:space="preserve">for two reasons: </w:t>
      </w:r>
      <w:ins w:id="203" w:author="Nick Black" w:date="2018-10-12T13:15:00Z">
        <w:r w:rsidR="00D10B6D">
          <w:rPr>
            <w:rFonts w:ascii="Times New Roman" w:hAnsi="Times New Roman" w:cs="Times New Roman"/>
            <w:sz w:val="24"/>
            <w:szCs w:val="24"/>
          </w:rPr>
          <w:t>12 months after the fi</w:t>
        </w:r>
      </w:ins>
      <w:ins w:id="204" w:author="Nick Black" w:date="2018-10-12T13:17:00Z">
        <w:r w:rsidR="00D10B6D">
          <w:rPr>
            <w:rFonts w:ascii="Times New Roman" w:hAnsi="Times New Roman" w:cs="Times New Roman"/>
            <w:sz w:val="24"/>
            <w:szCs w:val="24"/>
          </w:rPr>
          <w:t>r</w:t>
        </w:r>
      </w:ins>
      <w:ins w:id="205" w:author="Nick Black" w:date="2018-10-12T13:15:00Z">
        <w:r w:rsidR="00D10B6D">
          <w:rPr>
            <w:rFonts w:ascii="Times New Roman" w:hAnsi="Times New Roman" w:cs="Times New Roman"/>
            <w:sz w:val="24"/>
            <w:szCs w:val="24"/>
          </w:rPr>
          <w:t>st visit to the MAS it</w:t>
        </w:r>
      </w:ins>
      <w:del w:id="206" w:author="Nick Black" w:date="2018-10-12T13:16:00Z">
        <w:r w:rsidR="00DC1D27" w:rsidDel="00D10B6D">
          <w:rPr>
            <w:rFonts w:ascii="Times New Roman" w:hAnsi="Times New Roman" w:cs="Times New Roman"/>
            <w:sz w:val="24"/>
            <w:szCs w:val="24"/>
          </w:rPr>
          <w:delText>their use</w:delText>
        </w:r>
      </w:del>
      <w:r w:rsidR="00DC1D27">
        <w:rPr>
          <w:rFonts w:ascii="Times New Roman" w:hAnsi="Times New Roman" w:cs="Times New Roman"/>
          <w:sz w:val="24"/>
          <w:szCs w:val="24"/>
        </w:rPr>
        <w:t xml:space="preserve"> was assumed </w:t>
      </w:r>
      <w:ins w:id="207" w:author="Nick Black" w:date="2018-10-12T13:16:00Z">
        <w:r w:rsidR="00D10B6D">
          <w:rPr>
            <w:rFonts w:ascii="Times New Roman" w:hAnsi="Times New Roman" w:cs="Times New Roman"/>
            <w:sz w:val="24"/>
            <w:szCs w:val="24"/>
          </w:rPr>
          <w:t xml:space="preserve">use of such services would be </w:t>
        </w:r>
      </w:ins>
      <w:del w:id="208" w:author="Nick Black" w:date="2018-10-12T13:16:00Z">
        <w:r w:rsidR="002F334A" w:rsidDel="00D10B6D">
          <w:rPr>
            <w:rFonts w:ascii="Times New Roman" w:hAnsi="Times New Roman" w:cs="Times New Roman"/>
            <w:sz w:val="24"/>
            <w:szCs w:val="24"/>
          </w:rPr>
          <w:delText>to be</w:delText>
        </w:r>
      </w:del>
      <w:del w:id="209" w:author="Nick Black" w:date="2018-10-12T13:17:00Z">
        <w:r w:rsidR="002F334A" w:rsidDel="00D10B6D">
          <w:rPr>
            <w:rFonts w:ascii="Times New Roman" w:hAnsi="Times New Roman" w:cs="Times New Roman"/>
            <w:sz w:val="24"/>
            <w:szCs w:val="24"/>
          </w:rPr>
          <w:delText xml:space="preserve"> similar </w:delText>
        </w:r>
        <w:r w:rsidR="00DC1D27" w:rsidDel="00D10B6D">
          <w:rPr>
            <w:rFonts w:ascii="Times New Roman" w:hAnsi="Times New Roman" w:cs="Times New Roman"/>
            <w:sz w:val="24"/>
            <w:szCs w:val="24"/>
          </w:rPr>
          <w:delText xml:space="preserve">to those not </w:delText>
        </w:r>
      </w:del>
      <w:del w:id="210" w:author="Nick Black" w:date="2018-10-12T13:16:00Z">
        <w:r w:rsidR="00DC1D27" w:rsidDel="00D10B6D">
          <w:rPr>
            <w:rFonts w:ascii="Times New Roman" w:hAnsi="Times New Roman" w:cs="Times New Roman"/>
            <w:sz w:val="24"/>
            <w:szCs w:val="24"/>
          </w:rPr>
          <w:delText>refer</w:delText>
        </w:r>
      </w:del>
      <w:del w:id="211" w:author="Nick Black" w:date="2018-10-12T13:17:00Z">
        <w:r w:rsidR="00DC1D27" w:rsidDel="00D10B6D">
          <w:rPr>
            <w:rFonts w:ascii="Times New Roman" w:hAnsi="Times New Roman" w:cs="Times New Roman"/>
            <w:sz w:val="24"/>
            <w:szCs w:val="24"/>
          </w:rPr>
          <w:delText>red to a MAS</w:delText>
        </w:r>
        <w:r w:rsidDel="00D10B6D">
          <w:rPr>
            <w:rFonts w:ascii="Times New Roman" w:hAnsi="Times New Roman" w:cs="Times New Roman"/>
            <w:sz w:val="24"/>
            <w:szCs w:val="24"/>
          </w:rPr>
          <w:delText xml:space="preserve"> after 12 months</w:delText>
        </w:r>
      </w:del>
      <w:ins w:id="212" w:author="Nick Black" w:date="2018-10-12T13:17:00Z">
        <w:r w:rsidR="00D10B6D">
          <w:rPr>
            <w:rFonts w:ascii="Times New Roman" w:hAnsi="Times New Roman" w:cs="Times New Roman"/>
            <w:sz w:val="24"/>
            <w:szCs w:val="24"/>
          </w:rPr>
          <w:t xml:space="preserve"> unaffected by the involvement of MAS</w:t>
        </w:r>
      </w:ins>
      <w:r w:rsidR="00DC1D27">
        <w:rPr>
          <w:rFonts w:ascii="Times New Roman" w:hAnsi="Times New Roman" w:cs="Times New Roman"/>
          <w:sz w:val="24"/>
          <w:szCs w:val="24"/>
        </w:rPr>
        <w:t>; and</w:t>
      </w:r>
      <w:r w:rsidR="000424EB">
        <w:rPr>
          <w:rFonts w:ascii="Times New Roman" w:hAnsi="Times New Roman" w:cs="Times New Roman"/>
          <w:sz w:val="24"/>
          <w:szCs w:val="24"/>
        </w:rPr>
        <w:t xml:space="preserve"> </w:t>
      </w:r>
      <w:r w:rsidR="00DC1D27">
        <w:rPr>
          <w:rFonts w:ascii="Times New Roman" w:hAnsi="Times New Roman" w:cs="Times New Roman"/>
          <w:sz w:val="24"/>
          <w:szCs w:val="24"/>
        </w:rPr>
        <w:t>m</w:t>
      </w:r>
      <w:ins w:id="213" w:author="Nick Black" w:date="2018-10-12T13:18:00Z">
        <w:r w:rsidR="0032448A">
          <w:rPr>
            <w:rFonts w:ascii="Times New Roman" w:hAnsi="Times New Roman" w:cs="Times New Roman"/>
            <w:sz w:val="24"/>
            <w:szCs w:val="24"/>
          </w:rPr>
          <w:t>any</w:t>
        </w:r>
      </w:ins>
      <w:del w:id="214" w:author="Nick Black" w:date="2018-10-12T13:18:00Z">
        <w:r w:rsidR="00DC1D27" w:rsidDel="0032448A">
          <w:rPr>
            <w:rFonts w:ascii="Times New Roman" w:hAnsi="Times New Roman" w:cs="Times New Roman"/>
            <w:sz w:val="24"/>
            <w:szCs w:val="24"/>
          </w:rPr>
          <w:delText>uch</w:delText>
        </w:r>
      </w:del>
      <w:r w:rsidR="00DC1D27">
        <w:rPr>
          <w:rFonts w:ascii="Times New Roman" w:hAnsi="Times New Roman" w:cs="Times New Roman"/>
          <w:sz w:val="24"/>
          <w:szCs w:val="24"/>
        </w:rPr>
        <w:t xml:space="preserve"> of </w:t>
      </w:r>
      <w:r w:rsidR="000424EB">
        <w:rPr>
          <w:rFonts w:ascii="Times New Roman" w:hAnsi="Times New Roman" w:cs="Times New Roman"/>
          <w:sz w:val="24"/>
          <w:szCs w:val="24"/>
        </w:rPr>
        <w:t>these health care contacts</w:t>
      </w:r>
      <w:r w:rsidR="00DC1D27">
        <w:rPr>
          <w:rFonts w:ascii="Times New Roman" w:hAnsi="Times New Roman" w:cs="Times New Roman"/>
          <w:sz w:val="24"/>
          <w:szCs w:val="24"/>
        </w:rPr>
        <w:t xml:space="preserve"> will be for reasons other than dementia</w:t>
      </w:r>
      <w:r w:rsidR="000424EB">
        <w:rPr>
          <w:rFonts w:ascii="Times New Roman" w:hAnsi="Times New Roman" w:cs="Times New Roman"/>
          <w:sz w:val="24"/>
          <w:szCs w:val="24"/>
        </w:rPr>
        <w:t>, given the high prevalence of comorbid conditions.</w:t>
      </w:r>
      <w:proofErr w:type="gramEnd"/>
    </w:p>
    <w:p w14:paraId="38255581" w14:textId="4F7DC005" w:rsidR="00C15EF5" w:rsidRPr="00962B00" w:rsidRDefault="002F334A" w:rsidP="002427EA">
      <w:pPr>
        <w:spacing w:line="360" w:lineRule="auto"/>
        <w:rPr>
          <w:rFonts w:ascii="Times New Roman" w:hAnsi="Times New Roman" w:cs="Times New Roman"/>
          <w:sz w:val="24"/>
          <w:szCs w:val="24"/>
        </w:rPr>
      </w:pPr>
      <w:r>
        <w:rPr>
          <w:rFonts w:ascii="Times New Roman" w:hAnsi="Times New Roman" w:cs="Times New Roman"/>
          <w:sz w:val="24"/>
          <w:szCs w:val="24"/>
        </w:rPr>
        <w:t>U</w:t>
      </w:r>
      <w:r w:rsidR="00A74F03">
        <w:rPr>
          <w:rFonts w:ascii="Times New Roman" w:hAnsi="Times New Roman" w:cs="Times New Roman"/>
          <w:sz w:val="24"/>
          <w:szCs w:val="24"/>
        </w:rPr>
        <w:t>nit cost</w:t>
      </w:r>
      <w:r>
        <w:rPr>
          <w:rFonts w:ascii="Times New Roman" w:hAnsi="Times New Roman" w:cs="Times New Roman"/>
          <w:sz w:val="24"/>
          <w:szCs w:val="24"/>
        </w:rPr>
        <w:t xml:space="preserve">s for health and social care professionals were </w:t>
      </w:r>
      <w:r w:rsidR="00A74F03">
        <w:rPr>
          <w:rFonts w:ascii="Times New Roman" w:hAnsi="Times New Roman" w:cs="Times New Roman"/>
          <w:sz w:val="24"/>
          <w:szCs w:val="24"/>
        </w:rPr>
        <w:t xml:space="preserve">taken from </w:t>
      </w:r>
      <w:r w:rsidR="00596677">
        <w:rPr>
          <w:rFonts w:ascii="Times New Roman" w:hAnsi="Times New Roman" w:cs="Times New Roman"/>
          <w:sz w:val="24"/>
          <w:szCs w:val="24"/>
        </w:rPr>
        <w:t>national</w:t>
      </w:r>
      <w:r w:rsidR="00A74F03">
        <w:rPr>
          <w:rFonts w:ascii="Times New Roman" w:hAnsi="Times New Roman" w:cs="Times New Roman"/>
          <w:sz w:val="24"/>
          <w:szCs w:val="24"/>
        </w:rPr>
        <w:t xml:space="preserve"> costs</w:t>
      </w:r>
      <w:r w:rsidR="00596677">
        <w:rPr>
          <w:rFonts w:ascii="Times New Roman" w:hAnsi="Times New Roman" w:cs="Times New Roman"/>
          <w:sz w:val="24"/>
          <w:szCs w:val="24"/>
        </w:rPr>
        <w:t xml:space="preserve"> sources</w:t>
      </w:r>
      <w:ins w:id="215" w:author="Nick Black" w:date="2018-10-12T13:18:00Z">
        <w:r w:rsidR="0032448A">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&lt;EndNote&gt;&lt;Cite&gt;&lt;Author&gt;Curtis&lt;/Author&gt;&lt;Year&gt;2014&lt;/Year&gt;&lt;RecNum&gt;61&lt;/RecNum&gt;&lt;DisplayText&gt;(23)&lt;/DisplayText&gt;&lt;record&gt;&lt;rec-number&gt;61&lt;/rec-number&gt;&lt;foreign-keys&gt;&lt;key app="EN" db-id="pp5d9s09af9wd8edzt2vrzdhx0avp520td0a" timestamp="1475622136"&gt;61&lt;/key&gt;&lt;/foreign-keys&gt;&lt;ref-type name="Web Page"&gt;12&lt;/ref-type&gt;&lt;contributors&gt;&lt;authors&gt;&lt;author&gt;Curtis, L.&lt;/author&gt;&lt;/authors&gt;&lt;/contributors&gt;&lt;titles&gt;&lt;title&gt;Unit costs of health and social care&lt;/title&gt;&lt;/titles&gt;&lt;volume&gt;2016&lt;/volume&gt;&lt;number&gt;October &lt;/number&gt;&lt;dates&gt;&lt;year&gt;2014&lt;/year&gt;&lt;/dates&gt;&lt;pub-location&gt;http://www.pssru.ac.uk/project-pages/unit-costs/2014/&lt;/pub-location&gt;&lt;publisher&gt;Personal Social Services Research Unit&lt;/publisher&gt;&lt;urls&gt;&lt;/urls&gt;&lt;/record&gt;&lt;/Cite&gt;&lt;/EndNote&gt;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(23)</w:t>
      </w:r>
      <w:r w:rsidR="0099261B">
        <w:rPr>
          <w:rFonts w:ascii="Times New Roman" w:hAnsi="Times New Roman" w:cs="Times New Roman"/>
          <w:sz w:val="24"/>
          <w:szCs w:val="24"/>
        </w:rPr>
        <w:fldChar w:fldCharType="end"/>
      </w:r>
      <w:r w:rsidR="00A74F03">
        <w:rPr>
          <w:rFonts w:ascii="Times New Roman" w:hAnsi="Times New Roman" w:cs="Times New Roman"/>
          <w:sz w:val="24"/>
          <w:szCs w:val="24"/>
        </w:rPr>
        <w:t xml:space="preserve">. </w:t>
      </w:r>
      <w:r w:rsidR="00490A0E">
        <w:rPr>
          <w:rFonts w:ascii="Times New Roman" w:hAnsi="Times New Roman" w:cs="Times New Roman"/>
          <w:sz w:val="24"/>
          <w:szCs w:val="24"/>
        </w:rPr>
        <w:t>D</w:t>
      </w:r>
      <w:r w:rsidR="00A74F03">
        <w:rPr>
          <w:rFonts w:ascii="Times New Roman" w:hAnsi="Times New Roman" w:cs="Times New Roman"/>
          <w:sz w:val="24"/>
          <w:szCs w:val="24"/>
        </w:rPr>
        <w:t>ementia d</w:t>
      </w:r>
      <w:r w:rsidR="00490A0E">
        <w:rPr>
          <w:rFonts w:ascii="Times New Roman" w:hAnsi="Times New Roman" w:cs="Times New Roman"/>
          <w:sz w:val="24"/>
          <w:szCs w:val="24"/>
        </w:rPr>
        <w:t xml:space="preserve">rug costs </w:t>
      </w:r>
      <w:proofErr w:type="gramStart"/>
      <w:r w:rsidR="00490A0E">
        <w:rPr>
          <w:rFonts w:ascii="Times New Roman" w:hAnsi="Times New Roman" w:cs="Times New Roman"/>
          <w:sz w:val="24"/>
          <w:szCs w:val="24"/>
        </w:rPr>
        <w:t>were obtained</w:t>
      </w:r>
      <w:proofErr w:type="gramEnd"/>
      <w:r w:rsidR="00490A0E">
        <w:rPr>
          <w:rFonts w:ascii="Times New Roman" w:hAnsi="Times New Roman" w:cs="Times New Roman"/>
          <w:sz w:val="24"/>
          <w:szCs w:val="24"/>
        </w:rPr>
        <w:t xml:space="preserve"> from the British National Formulary (BNF</w:t>
      </w:r>
      <w:r w:rsidR="00962B00">
        <w:rPr>
          <w:rFonts w:ascii="Times New Roman" w:hAnsi="Times New Roman" w:cs="Times New Roman"/>
          <w:sz w:val="24"/>
          <w:szCs w:val="24"/>
        </w:rPr>
        <w:t>,</w:t>
      </w:r>
      <w:r w:rsidR="00490A0E">
        <w:rPr>
          <w:rFonts w:ascii="Times New Roman" w:hAnsi="Times New Roman" w:cs="Times New Roman"/>
          <w:sz w:val="24"/>
          <w:szCs w:val="24"/>
        </w:rPr>
        <w:t xml:space="preserve"> 2014). Psychosocial support services </w:t>
      </w:r>
      <w:del w:id="216" w:author="Nick Black" w:date="2018-10-12T13:18:00Z">
        <w:r w:rsidR="00490A0E" w:rsidDel="0032448A">
          <w:rPr>
            <w:rFonts w:ascii="Times New Roman" w:hAnsi="Times New Roman" w:cs="Times New Roman"/>
            <w:sz w:val="24"/>
            <w:szCs w:val="24"/>
          </w:rPr>
          <w:delText xml:space="preserve">such as </w:delText>
        </w:r>
        <w:r w:rsidR="00490A0E" w:rsidRPr="00085C13" w:rsidDel="0032448A">
          <w:rPr>
            <w:rFonts w:ascii="Times New Roman" w:hAnsi="Times New Roman" w:cs="Times New Roman"/>
            <w:sz w:val="24"/>
            <w:szCs w:val="24"/>
            <w:highlight w:val="yellow"/>
          </w:rPr>
          <w:delText xml:space="preserve">cognitive </w:delText>
        </w:r>
        <w:r w:rsidR="00085C13" w:rsidRPr="00085C13" w:rsidDel="0032448A">
          <w:rPr>
            <w:rFonts w:ascii="Times New Roman" w:hAnsi="Times New Roman" w:cs="Times New Roman"/>
            <w:sz w:val="24"/>
            <w:szCs w:val="24"/>
            <w:highlight w:val="yellow"/>
          </w:rPr>
          <w:delText>behaviour therapy</w:delText>
        </w:r>
        <w:r w:rsidR="00490A0E" w:rsidDel="0032448A">
          <w:rPr>
            <w:rFonts w:ascii="Times New Roman" w:hAnsi="Times New Roman" w:cs="Times New Roman"/>
            <w:sz w:val="24"/>
            <w:szCs w:val="24"/>
          </w:rPr>
          <w:delText>, art and music therapies</w:delText>
        </w:r>
      </w:del>
      <w:r w:rsidR="00490A0E">
        <w:rPr>
          <w:rFonts w:ascii="Times New Roman" w:hAnsi="Times New Roman" w:cs="Times New Roman"/>
          <w:sz w:val="24"/>
          <w:szCs w:val="24"/>
        </w:rPr>
        <w:t xml:space="preserve"> were costed per session, and unit costs taken from national sources and </w:t>
      </w:r>
      <w:r w:rsidR="007E4D2A">
        <w:rPr>
          <w:rFonts w:ascii="Times New Roman" w:hAnsi="Times New Roman" w:cs="Times New Roman"/>
          <w:sz w:val="24"/>
          <w:szCs w:val="24"/>
        </w:rPr>
        <w:t>related literature</w:t>
      </w:r>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&lt;EndNote&gt;&lt;Cite&gt;&lt;Author&gt;Curtis&lt;/Author&gt;&lt;Year&gt;2014&lt;/Year&gt;&lt;RecNum&gt;61&lt;/RecNum&gt;&lt;DisplayText&gt;(23)&lt;/DisplayText&gt;&lt;record&gt;&lt;rec-number&gt;61&lt;/rec-number&gt;&lt;foreign-keys&gt;&lt;key app="EN" db-id="pp5d9s09af9wd8edzt2vrzdhx0avp520td0a" timestamp="1475622136"&gt;61&lt;/key&gt;&lt;/foreign-keys&gt;&lt;ref-type name="Web Page"&gt;12&lt;/ref-type&gt;&lt;contributors&gt;&lt;authors&gt;&lt;author&gt;Curtis, L.&lt;/author&gt;&lt;/authors&gt;&lt;/contributors&gt;&lt;titles&gt;&lt;title&gt;Unit costs of health and social care&lt;/title&gt;&lt;/titles&gt;&lt;volume&gt;2016&lt;/volume&gt;&lt;number&gt;October &lt;/number&gt;&lt;dates&gt;&lt;year&gt;2014&lt;/year&gt;&lt;/dates&gt;&lt;pub-location&gt;http://www.pssru.ac.uk/project-pages/unit-costs/2014/&lt;/pub-location&gt;&lt;publisher&gt;Personal Social Services Research Unit&lt;/publisher&gt;&lt;urls&gt;&lt;/urls&gt;&lt;/record&gt;&lt;/Cite&gt;&lt;/EndNote&gt;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(23)</w:t>
      </w:r>
      <w:r w:rsidR="0099261B">
        <w:rPr>
          <w:rFonts w:ascii="Times New Roman" w:hAnsi="Times New Roman" w:cs="Times New Roman"/>
          <w:sz w:val="24"/>
          <w:szCs w:val="24"/>
        </w:rPr>
        <w:fldChar w:fldCharType="end"/>
      </w:r>
      <w:r w:rsidR="00490A0E">
        <w:rPr>
          <w:rFonts w:ascii="Times New Roman" w:hAnsi="Times New Roman" w:cs="Times New Roman"/>
          <w:sz w:val="24"/>
          <w:szCs w:val="24"/>
        </w:rPr>
        <w:t>. Costs related to</w:t>
      </w:r>
      <w:r w:rsidR="004A450B">
        <w:rPr>
          <w:rFonts w:ascii="Times New Roman" w:hAnsi="Times New Roman" w:cs="Times New Roman"/>
          <w:sz w:val="24"/>
          <w:szCs w:val="24"/>
        </w:rPr>
        <w:t xml:space="preserve"> informal care</w:t>
      </w:r>
      <w:r w:rsidR="00490A0E">
        <w:rPr>
          <w:rFonts w:ascii="Times New Roman" w:hAnsi="Times New Roman" w:cs="Times New Roman"/>
          <w:sz w:val="24"/>
          <w:szCs w:val="24"/>
        </w:rPr>
        <w:t xml:space="preserve"> were </w:t>
      </w:r>
      <w:del w:id="217" w:author="Nick Black" w:date="2018-10-12T13:18:00Z">
        <w:r w:rsidR="00490A0E" w:rsidDel="0032448A">
          <w:rPr>
            <w:rFonts w:ascii="Times New Roman" w:hAnsi="Times New Roman" w:cs="Times New Roman"/>
            <w:sz w:val="24"/>
            <w:szCs w:val="24"/>
          </w:rPr>
          <w:delText>als</w:delText>
        </w:r>
      </w:del>
      <w:del w:id="218" w:author="Nick Black" w:date="2018-10-12T13:19:00Z">
        <w:r w:rsidR="00490A0E" w:rsidDel="0032448A">
          <w:rPr>
            <w:rFonts w:ascii="Times New Roman" w:hAnsi="Times New Roman" w:cs="Times New Roman"/>
            <w:sz w:val="24"/>
            <w:szCs w:val="24"/>
          </w:rPr>
          <w:delText xml:space="preserve">o included and </w:delText>
        </w:r>
      </w:del>
      <w:r w:rsidR="00490A0E">
        <w:rPr>
          <w:rFonts w:ascii="Times New Roman" w:hAnsi="Times New Roman" w:cs="Times New Roman"/>
          <w:sz w:val="24"/>
          <w:szCs w:val="24"/>
        </w:rPr>
        <w:t>valued at £6 per hour based on the</w:t>
      </w:r>
      <w:r w:rsidR="00596677">
        <w:rPr>
          <w:rFonts w:ascii="Times New Roman" w:hAnsi="Times New Roman" w:cs="Times New Roman"/>
          <w:sz w:val="24"/>
          <w:szCs w:val="24"/>
        </w:rPr>
        <w:t xml:space="preserve"> national minimum wage for 2013-20</w:t>
      </w:r>
      <w:r w:rsidR="00490A0E">
        <w:rPr>
          <w:rFonts w:ascii="Times New Roman" w:hAnsi="Times New Roman" w:cs="Times New Roman"/>
          <w:sz w:val="24"/>
          <w:szCs w:val="24"/>
        </w:rPr>
        <w:t>14.</w:t>
      </w:r>
      <w:r w:rsidR="000424EB">
        <w:rPr>
          <w:rFonts w:ascii="Times New Roman" w:hAnsi="Times New Roman" w:cs="Times New Roman"/>
          <w:sz w:val="24"/>
          <w:szCs w:val="24"/>
        </w:rPr>
        <w:t xml:space="preserve"> </w:t>
      </w:r>
      <w:r w:rsidR="00490A0E">
        <w:rPr>
          <w:rFonts w:ascii="Times New Roman" w:hAnsi="Times New Roman" w:cs="Times New Roman"/>
          <w:sz w:val="24"/>
          <w:szCs w:val="24"/>
        </w:rPr>
        <w:t xml:space="preserve">At </w:t>
      </w:r>
      <w:r w:rsidR="00596677">
        <w:rPr>
          <w:rFonts w:ascii="Times New Roman" w:hAnsi="Times New Roman" w:cs="Times New Roman"/>
          <w:sz w:val="24"/>
          <w:szCs w:val="24"/>
        </w:rPr>
        <w:t xml:space="preserve">the </w:t>
      </w:r>
      <w:r w:rsidR="00DC1D27">
        <w:rPr>
          <w:rFonts w:ascii="Times New Roman" w:hAnsi="Times New Roman" w:cs="Times New Roman"/>
          <w:sz w:val="24"/>
          <w:szCs w:val="24"/>
        </w:rPr>
        <w:t>MAS</w:t>
      </w:r>
      <w:r w:rsidR="00596677">
        <w:rPr>
          <w:rFonts w:ascii="Times New Roman" w:hAnsi="Times New Roman" w:cs="Times New Roman"/>
          <w:sz w:val="24"/>
          <w:szCs w:val="24"/>
        </w:rPr>
        <w:t xml:space="preserve"> level, staff use was valued using unit costs for health </w:t>
      </w:r>
      <w:r w:rsidR="007E4D2A">
        <w:rPr>
          <w:rFonts w:ascii="Times New Roman" w:hAnsi="Times New Roman" w:cs="Times New Roman"/>
          <w:sz w:val="24"/>
          <w:szCs w:val="24"/>
        </w:rPr>
        <w:t>care professionals</w:t>
      </w:r>
      <w:ins w:id="219" w:author="Nick Black" w:date="2018-10-12T13:19:00Z">
        <w:r w:rsidR="0032448A">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&lt;EndNote&gt;&lt;Cite&gt;&lt;Author&gt;Curtis&lt;/Author&gt;&lt;Year&gt;2014&lt;/Year&gt;&lt;RecNum&gt;61&lt;/RecNum&gt;&lt;DisplayText&gt;(23)&lt;/DisplayText&gt;&lt;record&gt;&lt;rec-number&gt;61&lt;/rec-number&gt;&lt;foreign-keys&gt;&lt;key app="EN" db-id="pp5d9s09af9wd8edzt2vrzdhx0avp520td0a" timestamp="1475622136"&gt;61&lt;/key&gt;&lt;/foreign-keys&gt;&lt;ref-type name="Web Page"&gt;12&lt;/ref-type&gt;&lt;contributors&gt;&lt;authors&gt;&lt;author&gt;Curtis, L.&lt;/author&gt;&lt;/authors&gt;&lt;/contributors&gt;&lt;titles&gt;&lt;title&gt;Unit costs of health and social care&lt;/title&gt;&lt;/titles&gt;&lt;volume&gt;2016&lt;/volume&gt;&lt;number&gt;October &lt;/number&gt;&lt;dates&gt;&lt;year&gt;2014&lt;/year&gt;&lt;/dates&gt;&lt;pub-location&gt;http://www.pssru.ac.uk/project-pages/unit-costs/2014/&lt;/pub-location&gt;&lt;publisher&gt;Personal Social Services Research Unit&lt;/publisher&gt;&lt;urls&gt;&lt;/urls&gt;&lt;/record&gt;&lt;/Cite&gt;&lt;/EndNote&gt;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(23)</w:t>
      </w:r>
      <w:r w:rsidR="0099261B">
        <w:rPr>
          <w:rFonts w:ascii="Times New Roman" w:hAnsi="Times New Roman" w:cs="Times New Roman"/>
          <w:sz w:val="24"/>
          <w:szCs w:val="24"/>
        </w:rPr>
        <w:fldChar w:fldCharType="end"/>
      </w:r>
      <w:r w:rsidR="00596677">
        <w:rPr>
          <w:rFonts w:ascii="Times New Roman" w:hAnsi="Times New Roman" w:cs="Times New Roman"/>
          <w:sz w:val="24"/>
          <w:szCs w:val="24"/>
        </w:rPr>
        <w:t>. The costs of imaging and other diagnostic tests were taken from NHS r</w:t>
      </w:r>
      <w:r w:rsidR="007E4D2A">
        <w:rPr>
          <w:rFonts w:ascii="Times New Roman" w:hAnsi="Times New Roman" w:cs="Times New Roman"/>
          <w:sz w:val="24"/>
          <w:szCs w:val="24"/>
        </w:rPr>
        <w:t>eference costs</w:t>
      </w:r>
      <w:ins w:id="220" w:author="Nick Black" w:date="2018-10-12T13:19:00Z">
        <w:r w:rsidR="0032448A">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&lt;EndNote&gt;&lt;Cite&gt;&lt;Author&gt;Health&lt;/Author&gt;&lt;Year&gt;2014&lt;/Year&gt;&lt;RecNum&gt;62&lt;/RecNum&gt;&lt;DisplayText&gt;(24)&lt;/DisplayText&gt;&lt;record&gt;&lt;rec-number&gt;62&lt;/rec-number&gt;&lt;foreign-keys&gt;&lt;key app="EN" db-id="pp5d9s09af9wd8edzt2vrzdhx0avp520td0a" timestamp="1475622307"&gt;62&lt;/key&gt;&lt;/foreign-keys&gt;&lt;ref-type name="Web Page"&gt;12&lt;/ref-type&gt;&lt;contributors&gt;&lt;authors&gt;&lt;author&gt;Department of Health,&lt;/author&gt;&lt;/authors&gt;&lt;/contributors&gt;&lt;titles&gt;&lt;title&gt;NHS Reference Costs 2013 to 2014&lt;/title&gt;&lt;/titles&gt;&lt;volume&gt;2016&lt;/volume&gt;&lt;number&gt;October&lt;/number&gt;&lt;dates&gt;&lt;year&gt;2014&lt;/year&gt;&lt;/dates&gt;&lt;pub-location&gt;https://www.gov.uk/government/publications/nhs-reference-costs-2013-to-2014&lt;/pub-location&gt;&lt;urls&gt;&lt;/urls&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(24)</w:t>
      </w:r>
      <w:r w:rsidR="0099261B">
        <w:rPr>
          <w:rFonts w:ascii="Times New Roman" w:hAnsi="Times New Roman" w:cs="Times New Roman"/>
          <w:sz w:val="24"/>
          <w:szCs w:val="24"/>
        </w:rPr>
        <w:fldChar w:fldCharType="end"/>
      </w:r>
      <w:r w:rsidR="00596677">
        <w:rPr>
          <w:rFonts w:ascii="Times New Roman" w:hAnsi="Times New Roman" w:cs="Times New Roman"/>
          <w:sz w:val="24"/>
          <w:szCs w:val="24"/>
        </w:rPr>
        <w:t>.</w:t>
      </w:r>
    </w:p>
    <w:p w14:paraId="0B4E1853" w14:textId="62BE933E" w:rsidR="002427EA" w:rsidRPr="002427EA" w:rsidRDefault="009D3D4F" w:rsidP="002427EA">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2.4 </w:t>
      </w:r>
      <w:r w:rsidR="009E420D">
        <w:rPr>
          <w:rFonts w:ascii="Times New Roman" w:hAnsi="Times New Roman" w:cs="Times New Roman"/>
          <w:i/>
          <w:sz w:val="24"/>
          <w:szCs w:val="24"/>
        </w:rPr>
        <w:t>Cost-effectiveness</w:t>
      </w:r>
    </w:p>
    <w:p w14:paraId="4E07CF31" w14:textId="5D5D8D33" w:rsidR="00501C2E" w:rsidRDefault="000424EB" w:rsidP="002427EA">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the purposes of determining the cost-effectiveness of MAS our analysis took a health services perspective, and included costs related </w:t>
      </w:r>
      <w:r w:rsidR="00462FFD">
        <w:rPr>
          <w:rFonts w:ascii="Times New Roman" w:hAnsi="Times New Roman" w:cs="Times New Roman"/>
          <w:sz w:val="24"/>
          <w:szCs w:val="24"/>
        </w:rPr>
        <w:t xml:space="preserve">to </w:t>
      </w:r>
      <w:r>
        <w:rPr>
          <w:rFonts w:ascii="Times New Roman" w:hAnsi="Times New Roman" w:cs="Times New Roman"/>
          <w:sz w:val="24"/>
          <w:szCs w:val="24"/>
        </w:rPr>
        <w:t xml:space="preserve">drugs, primary care and psychosocial interventions. </w:t>
      </w:r>
      <w:r w:rsidR="002427EA" w:rsidRPr="002427EA">
        <w:rPr>
          <w:rFonts w:ascii="Times New Roman" w:hAnsi="Times New Roman" w:cs="Times New Roman"/>
          <w:sz w:val="24"/>
          <w:szCs w:val="24"/>
        </w:rPr>
        <w:t>We report</w:t>
      </w:r>
      <w:r w:rsidR="00AD39EE">
        <w:rPr>
          <w:rFonts w:ascii="Times New Roman" w:hAnsi="Times New Roman" w:cs="Times New Roman"/>
          <w:sz w:val="24"/>
          <w:szCs w:val="24"/>
        </w:rPr>
        <w:t>ed</w:t>
      </w:r>
      <w:r w:rsidR="002427EA" w:rsidRPr="002427EA">
        <w:rPr>
          <w:rFonts w:ascii="Times New Roman" w:hAnsi="Times New Roman" w:cs="Times New Roman"/>
          <w:sz w:val="24"/>
          <w:szCs w:val="24"/>
        </w:rPr>
        <w:t xml:space="preserve"> mean </w:t>
      </w:r>
      <w:r w:rsidR="002F334A">
        <w:rPr>
          <w:rFonts w:ascii="Times New Roman" w:hAnsi="Times New Roman" w:cs="Times New Roman"/>
          <w:sz w:val="24"/>
          <w:szCs w:val="24"/>
        </w:rPr>
        <w:t>DEMQOL</w:t>
      </w:r>
      <w:r w:rsidR="009B3D4E">
        <w:rPr>
          <w:rFonts w:ascii="Times New Roman" w:hAnsi="Times New Roman" w:cs="Times New Roman"/>
          <w:sz w:val="24"/>
          <w:szCs w:val="24"/>
        </w:rPr>
        <w:t>,</w:t>
      </w:r>
      <w:r w:rsidR="002F334A">
        <w:rPr>
          <w:rFonts w:ascii="Times New Roman" w:hAnsi="Times New Roman" w:cs="Times New Roman"/>
          <w:sz w:val="24"/>
          <w:szCs w:val="24"/>
        </w:rPr>
        <w:t xml:space="preserve"> EQ-5D-3L </w:t>
      </w:r>
      <w:r w:rsidR="009B3D4E">
        <w:rPr>
          <w:rFonts w:ascii="Times New Roman" w:hAnsi="Times New Roman" w:cs="Times New Roman"/>
          <w:sz w:val="24"/>
          <w:szCs w:val="24"/>
        </w:rPr>
        <w:t>and patient costs at baseline and each follow-up</w:t>
      </w:r>
      <w:r>
        <w:rPr>
          <w:rFonts w:ascii="Times New Roman" w:hAnsi="Times New Roman" w:cs="Times New Roman"/>
          <w:sz w:val="24"/>
          <w:szCs w:val="24"/>
        </w:rPr>
        <w:t xml:space="preserve">. </w:t>
      </w:r>
      <w:r w:rsidR="00EF7143">
        <w:rPr>
          <w:rFonts w:ascii="Times New Roman" w:hAnsi="Times New Roman" w:cs="Times New Roman"/>
          <w:sz w:val="24"/>
          <w:szCs w:val="24"/>
        </w:rPr>
        <w:t xml:space="preserve">Any missing data </w:t>
      </w:r>
      <w:proofErr w:type="gramStart"/>
      <w:r w:rsidR="00EF7143">
        <w:rPr>
          <w:rFonts w:ascii="Times New Roman" w:hAnsi="Times New Roman" w:cs="Times New Roman"/>
          <w:sz w:val="24"/>
          <w:szCs w:val="24"/>
        </w:rPr>
        <w:t>were addressed</w:t>
      </w:r>
      <w:proofErr w:type="gramEnd"/>
      <w:r w:rsidR="00EF7143">
        <w:rPr>
          <w:rFonts w:ascii="Times New Roman" w:hAnsi="Times New Roman" w:cs="Times New Roman"/>
          <w:sz w:val="24"/>
          <w:szCs w:val="24"/>
        </w:rPr>
        <w:t xml:space="preserve"> using multiple imputation (see full details in Supplementary Material). </w:t>
      </w:r>
      <w:r w:rsidR="009B3D4E">
        <w:rPr>
          <w:rFonts w:ascii="Times New Roman" w:hAnsi="Times New Roman" w:cs="Times New Roman"/>
          <w:sz w:val="24"/>
          <w:szCs w:val="24"/>
        </w:rPr>
        <w:t>Mean differences in HRQL outcomes and total costs between baseline and two years were obtained, together with 95% c</w:t>
      </w:r>
      <w:r w:rsidR="002427EA">
        <w:rPr>
          <w:rFonts w:ascii="Times New Roman" w:hAnsi="Times New Roman" w:cs="Times New Roman"/>
          <w:sz w:val="24"/>
          <w:szCs w:val="24"/>
        </w:rPr>
        <w:t>onfidence intervals</w:t>
      </w:r>
      <w:r w:rsidR="009B3D4E">
        <w:rPr>
          <w:rFonts w:ascii="Times New Roman" w:hAnsi="Times New Roman" w:cs="Times New Roman"/>
          <w:sz w:val="24"/>
          <w:szCs w:val="24"/>
        </w:rPr>
        <w:t xml:space="preserve"> (CI), </w:t>
      </w:r>
      <w:r w:rsidR="002427EA">
        <w:rPr>
          <w:rFonts w:ascii="Times New Roman" w:hAnsi="Times New Roman" w:cs="Times New Roman"/>
          <w:sz w:val="24"/>
          <w:szCs w:val="24"/>
        </w:rPr>
        <w:t>using</w:t>
      </w:r>
      <w:r w:rsidR="009B3D4E">
        <w:rPr>
          <w:rFonts w:ascii="Times New Roman" w:hAnsi="Times New Roman" w:cs="Times New Roman"/>
          <w:sz w:val="24"/>
          <w:szCs w:val="24"/>
        </w:rPr>
        <w:t xml:space="preserve"> non-parametric bootstrapping (2</w:t>
      </w:r>
      <w:r w:rsidR="002427EA">
        <w:rPr>
          <w:rFonts w:ascii="Times New Roman" w:hAnsi="Times New Roman" w:cs="Times New Roman"/>
          <w:sz w:val="24"/>
          <w:szCs w:val="24"/>
        </w:rPr>
        <w:t>000</w:t>
      </w:r>
      <w:r w:rsidR="009B3D4E">
        <w:rPr>
          <w:rFonts w:ascii="Times New Roman" w:hAnsi="Times New Roman" w:cs="Times New Roman"/>
          <w:sz w:val="24"/>
          <w:szCs w:val="24"/>
        </w:rPr>
        <w:t xml:space="preserve"> bootstrap</w:t>
      </w:r>
      <w:r w:rsidR="002427EA">
        <w:rPr>
          <w:rFonts w:ascii="Times New Roman" w:hAnsi="Times New Roman" w:cs="Times New Roman"/>
          <w:sz w:val="24"/>
          <w:szCs w:val="24"/>
        </w:rPr>
        <w:t xml:space="preserve"> replications). </w:t>
      </w:r>
      <w:r w:rsidR="005E7001">
        <w:rPr>
          <w:rFonts w:ascii="Times New Roman" w:hAnsi="Times New Roman" w:cs="Times New Roman"/>
          <w:sz w:val="24"/>
          <w:szCs w:val="24"/>
        </w:rPr>
        <w:t xml:space="preserve">We assessed the cost-effectiveness of </w:t>
      </w:r>
      <w:r w:rsidR="00335A65">
        <w:rPr>
          <w:rFonts w:ascii="Times New Roman" w:hAnsi="Times New Roman" w:cs="Times New Roman"/>
          <w:sz w:val="24"/>
          <w:szCs w:val="24"/>
        </w:rPr>
        <w:t>MAS</w:t>
      </w:r>
      <w:r w:rsidR="005E7001">
        <w:rPr>
          <w:rFonts w:ascii="Times New Roman" w:hAnsi="Times New Roman" w:cs="Times New Roman"/>
          <w:sz w:val="24"/>
          <w:szCs w:val="24"/>
        </w:rPr>
        <w:t xml:space="preserve"> by reporting</w:t>
      </w:r>
      <w:r w:rsidR="009B3D4E">
        <w:rPr>
          <w:rFonts w:ascii="Times New Roman" w:hAnsi="Times New Roman" w:cs="Times New Roman"/>
          <w:sz w:val="24"/>
          <w:szCs w:val="24"/>
        </w:rPr>
        <w:t xml:space="preserve"> incremental cost-effectiveness ratios (ICER) and</w:t>
      </w:r>
      <w:r w:rsidR="005E7001">
        <w:rPr>
          <w:rFonts w:ascii="Times New Roman" w:hAnsi="Times New Roman" w:cs="Times New Roman"/>
          <w:sz w:val="24"/>
          <w:szCs w:val="24"/>
        </w:rPr>
        <w:t xml:space="preserve"> incremental net monetary benefits</w:t>
      </w:r>
      <w:r w:rsidR="009B3D4E">
        <w:rPr>
          <w:rFonts w:ascii="Times New Roman" w:hAnsi="Times New Roman" w:cs="Times New Roman"/>
          <w:sz w:val="24"/>
          <w:szCs w:val="24"/>
        </w:rPr>
        <w:t xml:space="preserve"> (INB)</w:t>
      </w:r>
      <w:r w:rsidR="005E7001">
        <w:rPr>
          <w:rFonts w:ascii="Times New Roman" w:hAnsi="Times New Roman" w:cs="Times New Roman"/>
          <w:sz w:val="24"/>
          <w:szCs w:val="24"/>
        </w:rPr>
        <w:t xml:space="preserve">. </w:t>
      </w:r>
      <w:r w:rsidR="00162BCC">
        <w:rPr>
          <w:rFonts w:ascii="Times New Roman" w:hAnsi="Times New Roman" w:cs="Times New Roman"/>
          <w:sz w:val="24"/>
          <w:szCs w:val="24"/>
        </w:rPr>
        <w:t>The</w:t>
      </w:r>
      <w:r w:rsidR="009B3D4E">
        <w:rPr>
          <w:rFonts w:ascii="Times New Roman" w:hAnsi="Times New Roman" w:cs="Times New Roman"/>
          <w:sz w:val="24"/>
          <w:szCs w:val="24"/>
        </w:rPr>
        <w:t xml:space="preserve"> former</w:t>
      </w:r>
      <w:r w:rsidR="005E7001">
        <w:rPr>
          <w:rFonts w:ascii="Times New Roman" w:hAnsi="Times New Roman" w:cs="Times New Roman"/>
          <w:sz w:val="24"/>
          <w:szCs w:val="24"/>
        </w:rPr>
        <w:t xml:space="preserve"> </w:t>
      </w:r>
      <w:r w:rsidR="00E045E2">
        <w:rPr>
          <w:rFonts w:ascii="Times New Roman" w:hAnsi="Times New Roman" w:cs="Times New Roman"/>
          <w:sz w:val="24"/>
          <w:szCs w:val="24"/>
        </w:rPr>
        <w:t xml:space="preserve">corresponds to the </w:t>
      </w:r>
      <w:r w:rsidR="00203942">
        <w:rPr>
          <w:rFonts w:ascii="Times New Roman" w:hAnsi="Times New Roman" w:cs="Times New Roman"/>
          <w:sz w:val="24"/>
          <w:szCs w:val="24"/>
        </w:rPr>
        <w:t>ratio</w:t>
      </w:r>
      <w:r w:rsidR="00E045E2">
        <w:rPr>
          <w:rFonts w:ascii="Times New Roman" w:hAnsi="Times New Roman" w:cs="Times New Roman"/>
          <w:sz w:val="24"/>
          <w:szCs w:val="24"/>
        </w:rPr>
        <w:t xml:space="preserve"> between </w:t>
      </w:r>
      <w:r w:rsidR="009B3D4E">
        <w:rPr>
          <w:rFonts w:ascii="Times New Roman" w:hAnsi="Times New Roman" w:cs="Times New Roman"/>
          <w:sz w:val="24"/>
          <w:szCs w:val="24"/>
        </w:rPr>
        <w:t>the incremental cost</w:t>
      </w:r>
      <w:r w:rsidR="00E045E2">
        <w:rPr>
          <w:rFonts w:ascii="Times New Roman" w:hAnsi="Times New Roman" w:cs="Times New Roman"/>
          <w:sz w:val="24"/>
          <w:szCs w:val="24"/>
        </w:rPr>
        <w:t xml:space="preserve"> and incremental</w:t>
      </w:r>
      <w:r w:rsidR="005E7001">
        <w:rPr>
          <w:rFonts w:ascii="Times New Roman" w:hAnsi="Times New Roman" w:cs="Times New Roman"/>
          <w:sz w:val="24"/>
          <w:szCs w:val="24"/>
        </w:rPr>
        <w:t xml:space="preserve"> </w:t>
      </w:r>
      <w:r w:rsidR="00E045E2">
        <w:rPr>
          <w:rFonts w:ascii="Times New Roman" w:hAnsi="Times New Roman" w:cs="Times New Roman"/>
          <w:sz w:val="24"/>
          <w:szCs w:val="24"/>
        </w:rPr>
        <w:t xml:space="preserve">QALY, whereas the latter was obtained by valuing the </w:t>
      </w:r>
      <w:r w:rsidR="00E045E2">
        <w:rPr>
          <w:rFonts w:ascii="Times New Roman" w:hAnsi="Times New Roman" w:cs="Times New Roman"/>
          <w:sz w:val="24"/>
          <w:szCs w:val="24"/>
        </w:rPr>
        <w:lastRenderedPageBreak/>
        <w:t>incremental</w:t>
      </w:r>
      <w:r w:rsidR="005E7001">
        <w:rPr>
          <w:rFonts w:ascii="Times New Roman" w:hAnsi="Times New Roman" w:cs="Times New Roman"/>
          <w:sz w:val="24"/>
          <w:szCs w:val="24"/>
        </w:rPr>
        <w:t xml:space="preserve"> QALY by the willingness to pay threshold recommended by NICE (£30,000 per QALY), and subtracting from this the </w:t>
      </w:r>
      <w:r w:rsidR="00E045E2">
        <w:rPr>
          <w:rFonts w:ascii="Times New Roman" w:hAnsi="Times New Roman" w:cs="Times New Roman"/>
          <w:sz w:val="24"/>
          <w:szCs w:val="24"/>
        </w:rPr>
        <w:t>incremental</w:t>
      </w:r>
      <w:r w:rsidR="005E7001">
        <w:rPr>
          <w:rFonts w:ascii="Times New Roman" w:hAnsi="Times New Roman" w:cs="Times New Roman"/>
          <w:sz w:val="24"/>
          <w:szCs w:val="24"/>
        </w:rPr>
        <w:t xml:space="preserve"> cost.</w:t>
      </w:r>
    </w:p>
    <w:p w14:paraId="1CA456A1" w14:textId="6A8C9FE5" w:rsidR="00644434" w:rsidRDefault="00E045E2" w:rsidP="002427EA">
      <w:pPr>
        <w:spacing w:line="360" w:lineRule="auto"/>
        <w:rPr>
          <w:rFonts w:ascii="Times New Roman" w:hAnsi="Times New Roman" w:cs="Times New Roman"/>
          <w:sz w:val="24"/>
          <w:szCs w:val="24"/>
        </w:rPr>
      </w:pPr>
      <w:r>
        <w:rPr>
          <w:rFonts w:ascii="Times New Roman" w:hAnsi="Times New Roman" w:cs="Times New Roman"/>
          <w:sz w:val="24"/>
          <w:szCs w:val="24"/>
        </w:rPr>
        <w:t>The base cas</w:t>
      </w:r>
      <w:r w:rsidR="000424EB">
        <w:rPr>
          <w:rFonts w:ascii="Times New Roman" w:hAnsi="Times New Roman" w:cs="Times New Roman"/>
          <w:sz w:val="24"/>
          <w:szCs w:val="24"/>
        </w:rPr>
        <w:t>e analysis assumed that patient</w:t>
      </w:r>
      <w:r>
        <w:rPr>
          <w:rFonts w:ascii="Times New Roman" w:hAnsi="Times New Roman" w:cs="Times New Roman"/>
          <w:sz w:val="24"/>
          <w:szCs w:val="24"/>
        </w:rPr>
        <w:t>s</w:t>
      </w:r>
      <w:r w:rsidR="000424EB">
        <w:rPr>
          <w:rFonts w:ascii="Times New Roman" w:hAnsi="Times New Roman" w:cs="Times New Roman"/>
          <w:sz w:val="24"/>
          <w:szCs w:val="24"/>
        </w:rPr>
        <w:t>’</w:t>
      </w:r>
      <w:r>
        <w:rPr>
          <w:rFonts w:ascii="Times New Roman" w:hAnsi="Times New Roman" w:cs="Times New Roman"/>
          <w:sz w:val="24"/>
          <w:szCs w:val="24"/>
        </w:rPr>
        <w:t xml:space="preserve"> HRQL (and costs) would have remained constant between baseline and the 2-year follow-up had </w:t>
      </w:r>
      <w:r w:rsidR="000424EB">
        <w:rPr>
          <w:rFonts w:ascii="Times New Roman" w:hAnsi="Times New Roman" w:cs="Times New Roman"/>
          <w:sz w:val="24"/>
          <w:szCs w:val="24"/>
        </w:rPr>
        <w:t>they</w:t>
      </w:r>
      <w:r>
        <w:rPr>
          <w:rFonts w:ascii="Times New Roman" w:hAnsi="Times New Roman" w:cs="Times New Roman"/>
          <w:sz w:val="24"/>
          <w:szCs w:val="24"/>
        </w:rPr>
        <w:t xml:space="preserve"> not attended MAS. In sensitivity analysi</w:t>
      </w:r>
      <w:r w:rsidR="000C333E">
        <w:rPr>
          <w:rFonts w:ascii="Times New Roman" w:hAnsi="Times New Roman" w:cs="Times New Roman"/>
          <w:sz w:val="24"/>
          <w:szCs w:val="24"/>
        </w:rPr>
        <w:t>s</w:t>
      </w:r>
      <w:r>
        <w:rPr>
          <w:rFonts w:ascii="Times New Roman" w:hAnsi="Times New Roman" w:cs="Times New Roman"/>
          <w:sz w:val="24"/>
          <w:szCs w:val="24"/>
        </w:rPr>
        <w:t>, we considered alternative departures from this assumption</w:t>
      </w:r>
      <w:r w:rsidR="0047348E">
        <w:rPr>
          <w:rFonts w:ascii="Times New Roman" w:hAnsi="Times New Roman" w:cs="Times New Roman"/>
          <w:sz w:val="24"/>
          <w:szCs w:val="24"/>
        </w:rPr>
        <w:t xml:space="preserve">. For example, </w:t>
      </w:r>
      <w:r>
        <w:rPr>
          <w:rFonts w:ascii="Times New Roman" w:hAnsi="Times New Roman" w:cs="Times New Roman"/>
          <w:sz w:val="24"/>
          <w:szCs w:val="24"/>
        </w:rPr>
        <w:t xml:space="preserve">we </w:t>
      </w:r>
      <w:r w:rsidR="000B2028">
        <w:rPr>
          <w:rFonts w:ascii="Times New Roman" w:hAnsi="Times New Roman" w:cs="Times New Roman"/>
          <w:sz w:val="24"/>
          <w:szCs w:val="24"/>
        </w:rPr>
        <w:t>hypothesised</w:t>
      </w:r>
      <w:r>
        <w:rPr>
          <w:rFonts w:ascii="Times New Roman" w:hAnsi="Times New Roman" w:cs="Times New Roman"/>
          <w:sz w:val="24"/>
          <w:szCs w:val="24"/>
        </w:rPr>
        <w:t xml:space="preserve"> that</w:t>
      </w:r>
      <w:r w:rsidR="0047348E">
        <w:rPr>
          <w:rFonts w:ascii="Times New Roman" w:hAnsi="Times New Roman" w:cs="Times New Roman"/>
          <w:sz w:val="24"/>
          <w:szCs w:val="24"/>
        </w:rPr>
        <w:t xml:space="preserve"> patients </w:t>
      </w:r>
      <w:r>
        <w:rPr>
          <w:rFonts w:ascii="Times New Roman" w:hAnsi="Times New Roman" w:cs="Times New Roman"/>
          <w:sz w:val="24"/>
          <w:szCs w:val="24"/>
        </w:rPr>
        <w:t>would have l</w:t>
      </w:r>
      <w:r w:rsidR="0047348E">
        <w:rPr>
          <w:rFonts w:ascii="Times New Roman" w:hAnsi="Times New Roman" w:cs="Times New Roman"/>
          <w:sz w:val="24"/>
          <w:szCs w:val="24"/>
        </w:rPr>
        <w:t>ower HRQL</w:t>
      </w:r>
      <w:r w:rsidRPr="00E045E2">
        <w:rPr>
          <w:rFonts w:ascii="Times New Roman" w:hAnsi="Times New Roman" w:cs="Times New Roman"/>
          <w:sz w:val="24"/>
          <w:szCs w:val="24"/>
        </w:rPr>
        <w:t xml:space="preserve"> </w:t>
      </w:r>
      <w:r w:rsidR="00F93AB9">
        <w:rPr>
          <w:rFonts w:ascii="Times New Roman" w:hAnsi="Times New Roman" w:cs="Times New Roman"/>
          <w:sz w:val="24"/>
          <w:szCs w:val="24"/>
        </w:rPr>
        <w:t xml:space="preserve">(EQ-5D-3L and DEMQOL-U) </w:t>
      </w:r>
      <w:r>
        <w:rPr>
          <w:rFonts w:ascii="Times New Roman" w:hAnsi="Times New Roman" w:cs="Times New Roman"/>
          <w:sz w:val="24"/>
          <w:szCs w:val="24"/>
        </w:rPr>
        <w:t>due to deteriorating cognitive function</w:t>
      </w:r>
      <w:r w:rsidR="00FB3CC3">
        <w:rPr>
          <w:rFonts w:ascii="Times New Roman" w:hAnsi="Times New Roman" w:cs="Times New Roman"/>
          <w:sz w:val="24"/>
          <w:szCs w:val="24"/>
        </w:rPr>
        <w:t xml:space="preserve"> </w:t>
      </w:r>
      <w:r>
        <w:rPr>
          <w:rFonts w:ascii="Times New Roman" w:hAnsi="Times New Roman" w:cs="Times New Roman"/>
          <w:sz w:val="24"/>
          <w:szCs w:val="24"/>
        </w:rPr>
        <w:t>had they not attended MAS</w:t>
      </w:r>
      <w:r w:rsidR="0047348E">
        <w:rPr>
          <w:rFonts w:ascii="Times New Roman" w:hAnsi="Times New Roman" w:cs="Times New Roman"/>
          <w:sz w:val="24"/>
          <w:szCs w:val="24"/>
        </w:rPr>
        <w:t>.</w:t>
      </w:r>
      <w:r w:rsidR="00FC042F">
        <w:rPr>
          <w:rFonts w:ascii="Times New Roman" w:hAnsi="Times New Roman" w:cs="Times New Roman"/>
          <w:sz w:val="24"/>
          <w:szCs w:val="24"/>
        </w:rPr>
        <w:t xml:space="preserve"> </w:t>
      </w:r>
      <w:r w:rsidR="004E077D" w:rsidRPr="00E65785">
        <w:rPr>
          <w:rFonts w:ascii="Times New Roman" w:hAnsi="Times New Roman" w:cs="Times New Roman"/>
          <w:sz w:val="24"/>
          <w:szCs w:val="24"/>
        </w:rPr>
        <w:t>We considered decrements in HRQL of 1%</w:t>
      </w:r>
      <w:r w:rsidR="00FC042F" w:rsidRPr="00E65785">
        <w:rPr>
          <w:rFonts w:ascii="Times New Roman" w:hAnsi="Times New Roman" w:cs="Times New Roman"/>
          <w:sz w:val="24"/>
          <w:szCs w:val="24"/>
        </w:rPr>
        <w:t xml:space="preserve"> </w:t>
      </w:r>
      <w:r w:rsidR="004E077D" w:rsidRPr="00E65785">
        <w:rPr>
          <w:rFonts w:ascii="Times New Roman" w:hAnsi="Times New Roman" w:cs="Times New Roman"/>
          <w:sz w:val="24"/>
          <w:szCs w:val="24"/>
        </w:rPr>
        <w:t>(</w:t>
      </w:r>
      <w:r w:rsidR="00FC042F" w:rsidRPr="00E65785">
        <w:rPr>
          <w:rFonts w:ascii="Times New Roman" w:hAnsi="Times New Roman" w:cs="Times New Roman"/>
          <w:sz w:val="24"/>
          <w:szCs w:val="24"/>
        </w:rPr>
        <w:t xml:space="preserve">age and </w:t>
      </w:r>
      <w:r w:rsidR="000424EB">
        <w:rPr>
          <w:rFonts w:ascii="Times New Roman" w:hAnsi="Times New Roman" w:cs="Times New Roman"/>
          <w:sz w:val="24"/>
          <w:szCs w:val="24"/>
        </w:rPr>
        <w:t>s</w:t>
      </w:r>
      <w:r w:rsidR="00DC1D27">
        <w:rPr>
          <w:rFonts w:ascii="Times New Roman" w:hAnsi="Times New Roman" w:cs="Times New Roman"/>
          <w:sz w:val="24"/>
          <w:szCs w:val="24"/>
        </w:rPr>
        <w:t>ex</w:t>
      </w:r>
      <w:r w:rsidR="00FC042F" w:rsidRPr="00E65785">
        <w:rPr>
          <w:rFonts w:ascii="Times New Roman" w:hAnsi="Times New Roman" w:cs="Times New Roman"/>
          <w:sz w:val="24"/>
          <w:szCs w:val="24"/>
        </w:rPr>
        <w:t xml:space="preserve">-related HRQL decrement in the general population </w:t>
      </w:r>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&lt;EndNote&gt;&lt;Cite&gt;&lt;Author&gt;Ara&lt;/Author&gt;&lt;Year&gt;2010&lt;/Year&gt;&lt;RecNum&gt;71&lt;/RecNum&gt;&lt;DisplayText&gt;(25)&lt;/DisplayText&gt;&lt;record&gt;&lt;rec-number&gt;71&lt;/rec-number&gt;&lt;foreign-keys&gt;&lt;key app="EN" db-id="pp5d9s09af9wd8edzt2vrzdhx0avp520td0a" timestamp="1475679870"&gt;71&lt;/key&gt;&lt;/foreign-keys&gt;&lt;ref-type name="Journal Article"&gt;17&lt;/ref-type&gt;&lt;contributors&gt;&lt;authors&gt;&lt;author&gt;Ara, R.&lt;/author&gt;&lt;author&gt;Brazier, J. E.&lt;/author&gt;&lt;/authors&gt;&lt;/contributors&gt;&lt;auth-address&gt;University of Shefield, Shefield, UK. r.m.ara@sheffield.ac.uk&lt;/auth-address&gt;&lt;titles&gt;&lt;title&gt;Populating an economic model with health state utility values: moving toward better practice&lt;/title&gt;&lt;secondary-title&gt;Value Health&lt;/secondary-title&gt;&lt;/titles&gt;&lt;periodical&gt;&lt;full-title&gt;Value Health&lt;/full-title&gt;&lt;/periodical&gt;&lt;pages&gt;509-18&lt;/pages&gt;&lt;volume&gt;13&lt;/volume&gt;&lt;number&gt;5&lt;/number&gt;&lt;keywords&gt;&lt;keyword&gt;Adolescent&lt;/keyword&gt;&lt;keyword&gt;Adult&lt;/keyword&gt;&lt;keyword&gt;Age Factors&lt;/keyword&gt;&lt;keyword&gt;Aged&lt;/keyword&gt;&lt;keyword&gt;Aged, 80 and over&lt;/keyword&gt;&lt;keyword&gt;Algorithms&lt;/keyword&gt;&lt;keyword&gt;Cardiovascular Diseases/*economics/psychology&lt;/keyword&gt;&lt;keyword&gt;Data Collection&lt;/keyword&gt;&lt;keyword&gt;Decision Making&lt;/keyword&gt;&lt;keyword&gt;England&lt;/keyword&gt;&lt;keyword&gt;Female&lt;/keyword&gt;&lt;keyword&gt;Health Status&lt;/keyword&gt;&lt;keyword&gt;*Health Status Indicators&lt;/keyword&gt;&lt;keyword&gt;Humans&lt;/keyword&gt;&lt;keyword&gt;Male&lt;/keyword&gt;&lt;keyword&gt;Markov Chains&lt;/keyword&gt;&lt;keyword&gt;Middle Aged&lt;/keyword&gt;&lt;keyword&gt;*Models, Economic&lt;/keyword&gt;&lt;keyword&gt;Pilot Projects&lt;/keyword&gt;&lt;keyword&gt;*Quality of Life&lt;/keyword&gt;&lt;keyword&gt;*Quality-Adjusted Life Years&lt;/keyword&gt;&lt;keyword&gt;Research Design&lt;/keyword&gt;&lt;keyword&gt;Surveys and Questionnaires&lt;/keyword&gt;&lt;keyword&gt;Young Adult&lt;/keyword&gt;&lt;/keywords&gt;&lt;dates&gt;&lt;year&gt;2010&lt;/year&gt;&lt;pub-dates&gt;&lt;date&gt;Aug&lt;/date&gt;&lt;/pub-dates&gt;&lt;/dates&gt;&lt;isbn&gt;1524-4733 (Electronic)&amp;#xD;1098-3015 (Linking)&lt;/isbn&gt;&lt;accession-num&gt;20230546&lt;/accession-num&gt;&lt;urls&gt;&lt;related-urls&gt;&lt;url&gt;http://www.ncbi.nlm.nih.gov/pubmed/20230546&lt;/url&gt;&lt;/related-urls&gt;&lt;/urls&gt;&lt;electronic-resource-num&gt;10.1111/j.1524-4733.2010.00700.x&lt;/electronic-resource-num&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(25)</w:t>
      </w:r>
      <w:r w:rsidR="0099261B">
        <w:rPr>
          <w:rFonts w:ascii="Times New Roman" w:hAnsi="Times New Roman" w:cs="Times New Roman"/>
          <w:sz w:val="24"/>
          <w:szCs w:val="24"/>
        </w:rPr>
        <w:fldChar w:fldCharType="end"/>
      </w:r>
      <w:r w:rsidR="00E87180">
        <w:rPr>
          <w:rFonts w:ascii="Times New Roman" w:hAnsi="Times New Roman" w:cs="Times New Roman"/>
          <w:sz w:val="24"/>
          <w:szCs w:val="24"/>
        </w:rPr>
        <w:t>)</w:t>
      </w:r>
      <w:r w:rsidR="004E077D" w:rsidRPr="00E65785">
        <w:rPr>
          <w:rFonts w:ascii="Times New Roman" w:hAnsi="Times New Roman" w:cs="Times New Roman"/>
          <w:sz w:val="24"/>
          <w:szCs w:val="24"/>
        </w:rPr>
        <w:t>,</w:t>
      </w:r>
      <w:r w:rsidR="000B2028">
        <w:rPr>
          <w:rFonts w:ascii="Times New Roman" w:hAnsi="Times New Roman" w:cs="Times New Roman"/>
          <w:sz w:val="24"/>
          <w:szCs w:val="24"/>
        </w:rPr>
        <w:t xml:space="preserve"> 5% and 10%</w:t>
      </w:r>
      <w:r>
        <w:rPr>
          <w:rFonts w:ascii="Times New Roman" w:hAnsi="Times New Roman" w:cs="Times New Roman"/>
          <w:sz w:val="24"/>
          <w:szCs w:val="24"/>
        </w:rPr>
        <w:t>.</w:t>
      </w:r>
    </w:p>
    <w:p w14:paraId="679C316F" w14:textId="43DD99A2" w:rsidR="00D14748" w:rsidRDefault="00D14748" w:rsidP="002427EA">
      <w:pPr>
        <w:spacing w:line="360" w:lineRule="auto"/>
        <w:rPr>
          <w:rFonts w:ascii="Times New Roman" w:hAnsi="Times New Roman" w:cs="Times New Roman"/>
          <w:sz w:val="24"/>
          <w:szCs w:val="24"/>
        </w:rPr>
      </w:pPr>
      <w:r>
        <w:rPr>
          <w:rFonts w:ascii="Times New Roman" w:hAnsi="Times New Roman" w:cs="Times New Roman"/>
          <w:sz w:val="24"/>
          <w:szCs w:val="24"/>
        </w:rPr>
        <w:t xml:space="preserve">We reported </w:t>
      </w:r>
      <w:r w:rsidR="005E7001">
        <w:rPr>
          <w:rFonts w:ascii="Times New Roman" w:hAnsi="Times New Roman" w:cs="Times New Roman"/>
          <w:sz w:val="24"/>
          <w:szCs w:val="24"/>
        </w:rPr>
        <w:t xml:space="preserve">incremental </w:t>
      </w:r>
      <w:proofErr w:type="gramStart"/>
      <w:r w:rsidR="005E7001">
        <w:rPr>
          <w:rFonts w:ascii="Times New Roman" w:hAnsi="Times New Roman" w:cs="Times New Roman"/>
          <w:sz w:val="24"/>
          <w:szCs w:val="24"/>
        </w:rPr>
        <w:t>cost</w:t>
      </w:r>
      <w:r w:rsidR="000B2028">
        <w:rPr>
          <w:rFonts w:ascii="Times New Roman" w:hAnsi="Times New Roman" w:cs="Times New Roman"/>
          <w:sz w:val="24"/>
          <w:szCs w:val="24"/>
        </w:rPr>
        <w:t xml:space="preserve"> and QALY</w:t>
      </w:r>
      <w:r w:rsidR="005E7001">
        <w:rPr>
          <w:rFonts w:ascii="Times New Roman" w:hAnsi="Times New Roman" w:cs="Times New Roman"/>
          <w:sz w:val="24"/>
          <w:szCs w:val="24"/>
        </w:rPr>
        <w:t xml:space="preserve"> </w:t>
      </w:r>
      <w:r w:rsidR="000B2028">
        <w:rPr>
          <w:rFonts w:ascii="Times New Roman" w:hAnsi="Times New Roman" w:cs="Times New Roman"/>
          <w:sz w:val="24"/>
          <w:szCs w:val="24"/>
        </w:rPr>
        <w:t>and cost-effectiveness by patient</w:t>
      </w:r>
      <w:r w:rsidR="005E7001">
        <w:rPr>
          <w:rFonts w:ascii="Times New Roman" w:hAnsi="Times New Roman" w:cs="Times New Roman"/>
          <w:sz w:val="24"/>
          <w:szCs w:val="24"/>
        </w:rPr>
        <w:t xml:space="preserve"> </w:t>
      </w:r>
      <w:r w:rsidR="000B2028">
        <w:rPr>
          <w:rFonts w:ascii="Times New Roman" w:hAnsi="Times New Roman" w:cs="Times New Roman"/>
          <w:sz w:val="24"/>
          <w:szCs w:val="24"/>
        </w:rPr>
        <w:t xml:space="preserve">(e.g. </w:t>
      </w:r>
      <w:r w:rsidR="005E7001">
        <w:rPr>
          <w:rFonts w:ascii="Times New Roman" w:hAnsi="Times New Roman" w:cs="Times New Roman"/>
          <w:sz w:val="24"/>
          <w:szCs w:val="24"/>
        </w:rPr>
        <w:t xml:space="preserve">age, </w:t>
      </w:r>
      <w:r w:rsidR="00587378">
        <w:rPr>
          <w:rFonts w:ascii="Times New Roman" w:hAnsi="Times New Roman" w:cs="Times New Roman"/>
          <w:sz w:val="24"/>
          <w:szCs w:val="24"/>
        </w:rPr>
        <w:t>sex</w:t>
      </w:r>
      <w:r w:rsidR="000B2028">
        <w:rPr>
          <w:rFonts w:ascii="Times New Roman" w:hAnsi="Times New Roman" w:cs="Times New Roman"/>
          <w:sz w:val="24"/>
          <w:szCs w:val="24"/>
        </w:rPr>
        <w:t xml:space="preserve"> and ethnicity group)</w:t>
      </w:r>
      <w:proofErr w:type="gramEnd"/>
      <w:r w:rsidR="000B2028">
        <w:rPr>
          <w:rFonts w:ascii="Times New Roman" w:hAnsi="Times New Roman" w:cs="Times New Roman"/>
          <w:sz w:val="24"/>
          <w:szCs w:val="24"/>
        </w:rPr>
        <w:t xml:space="preserve"> and </w:t>
      </w:r>
      <w:r w:rsidR="00DC1D27">
        <w:rPr>
          <w:rFonts w:ascii="Times New Roman" w:hAnsi="Times New Roman" w:cs="Times New Roman"/>
          <w:sz w:val="24"/>
          <w:szCs w:val="24"/>
        </w:rPr>
        <w:t>MAS</w:t>
      </w:r>
      <w:r w:rsidR="00775C2C">
        <w:rPr>
          <w:rFonts w:ascii="Times New Roman" w:hAnsi="Times New Roman" w:cs="Times New Roman"/>
          <w:sz w:val="24"/>
          <w:szCs w:val="24"/>
        </w:rPr>
        <w:t xml:space="preserve"> </w:t>
      </w:r>
      <w:r w:rsidR="000B2028">
        <w:rPr>
          <w:rFonts w:ascii="Times New Roman" w:hAnsi="Times New Roman" w:cs="Times New Roman"/>
          <w:sz w:val="24"/>
          <w:szCs w:val="24"/>
        </w:rPr>
        <w:t xml:space="preserve">(e.g. </w:t>
      </w:r>
      <w:r w:rsidR="00212B87">
        <w:rPr>
          <w:rFonts w:ascii="Times New Roman" w:hAnsi="Times New Roman" w:cs="Times New Roman"/>
          <w:sz w:val="24"/>
          <w:szCs w:val="24"/>
        </w:rPr>
        <w:t xml:space="preserve">number </w:t>
      </w:r>
      <w:r w:rsidR="000B2028">
        <w:rPr>
          <w:rFonts w:ascii="Times New Roman" w:hAnsi="Times New Roman" w:cs="Times New Roman"/>
          <w:sz w:val="24"/>
          <w:szCs w:val="24"/>
        </w:rPr>
        <w:t xml:space="preserve">of </w:t>
      </w:r>
      <w:r w:rsidR="00E65785">
        <w:rPr>
          <w:rFonts w:ascii="Times New Roman" w:hAnsi="Times New Roman" w:cs="Times New Roman"/>
          <w:sz w:val="24"/>
          <w:szCs w:val="24"/>
        </w:rPr>
        <w:t>new patients</w:t>
      </w:r>
      <w:r w:rsidR="000B2028">
        <w:rPr>
          <w:rFonts w:ascii="Times New Roman" w:hAnsi="Times New Roman" w:cs="Times New Roman"/>
          <w:sz w:val="24"/>
          <w:szCs w:val="24"/>
        </w:rPr>
        <w:t xml:space="preserve"> per month</w:t>
      </w:r>
      <w:r w:rsidR="00E65785">
        <w:rPr>
          <w:rFonts w:ascii="Times New Roman" w:hAnsi="Times New Roman" w:cs="Times New Roman"/>
          <w:sz w:val="24"/>
          <w:szCs w:val="24"/>
        </w:rPr>
        <w:t>, cost of MAS per patient</w:t>
      </w:r>
      <w:r w:rsidR="000B2028">
        <w:rPr>
          <w:rFonts w:ascii="Times New Roman" w:hAnsi="Times New Roman" w:cs="Times New Roman"/>
          <w:sz w:val="24"/>
          <w:szCs w:val="24"/>
        </w:rPr>
        <w:t xml:space="preserve"> and whether </w:t>
      </w:r>
      <w:r w:rsidR="00DC1D27">
        <w:rPr>
          <w:rFonts w:ascii="Times New Roman" w:hAnsi="Times New Roman" w:cs="Times New Roman"/>
          <w:sz w:val="24"/>
          <w:szCs w:val="24"/>
        </w:rPr>
        <w:t>MAS</w:t>
      </w:r>
      <w:r w:rsidR="000B2028">
        <w:rPr>
          <w:rFonts w:ascii="Times New Roman" w:hAnsi="Times New Roman" w:cs="Times New Roman"/>
          <w:sz w:val="24"/>
          <w:szCs w:val="24"/>
        </w:rPr>
        <w:t xml:space="preserve"> provided psychosocial support) subgroups. Mean differences in the net benefits between subgroups </w:t>
      </w:r>
      <w:proofErr w:type="gramStart"/>
      <w:r w:rsidR="000B2028">
        <w:rPr>
          <w:rFonts w:ascii="Times New Roman" w:hAnsi="Times New Roman" w:cs="Times New Roman"/>
          <w:sz w:val="24"/>
          <w:szCs w:val="24"/>
        </w:rPr>
        <w:t>were adjusted</w:t>
      </w:r>
      <w:proofErr w:type="gramEnd"/>
      <w:r w:rsidR="000B2028">
        <w:rPr>
          <w:rFonts w:ascii="Times New Roman" w:hAnsi="Times New Roman" w:cs="Times New Roman"/>
          <w:sz w:val="24"/>
          <w:szCs w:val="24"/>
        </w:rPr>
        <w:t xml:space="preserve"> for patient’s socio-demographic characteristics and baseline HRQL. We have allowed for poten</w:t>
      </w:r>
      <w:r w:rsidR="00F93AB9">
        <w:rPr>
          <w:rFonts w:ascii="Times New Roman" w:hAnsi="Times New Roman" w:cs="Times New Roman"/>
          <w:sz w:val="24"/>
          <w:szCs w:val="24"/>
        </w:rPr>
        <w:t xml:space="preserve">tial clustering by </w:t>
      </w:r>
      <w:r w:rsidR="00DC1D27">
        <w:rPr>
          <w:rFonts w:ascii="Times New Roman" w:hAnsi="Times New Roman" w:cs="Times New Roman"/>
          <w:sz w:val="24"/>
          <w:szCs w:val="24"/>
        </w:rPr>
        <w:t>MAS</w:t>
      </w:r>
      <w:r w:rsidR="00F93AB9">
        <w:rPr>
          <w:rFonts w:ascii="Times New Roman" w:hAnsi="Times New Roman" w:cs="Times New Roman"/>
          <w:sz w:val="24"/>
          <w:szCs w:val="24"/>
        </w:rPr>
        <w:t xml:space="preserve"> using r</w:t>
      </w:r>
      <w:r w:rsidR="00E87180">
        <w:rPr>
          <w:rFonts w:ascii="Times New Roman" w:hAnsi="Times New Roman" w:cs="Times New Roman"/>
          <w:sz w:val="24"/>
          <w:szCs w:val="24"/>
        </w:rPr>
        <w:t>andom effect</w:t>
      </w:r>
      <w:r w:rsidR="007E4D2A">
        <w:rPr>
          <w:rFonts w:ascii="Times New Roman" w:hAnsi="Times New Roman" w:cs="Times New Roman"/>
          <w:sz w:val="24"/>
          <w:szCs w:val="24"/>
        </w:rPr>
        <w:t>s models</w:t>
      </w:r>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&lt;EndNote&gt;&lt;Cite&gt;&lt;Author&gt;Gomes&lt;/Author&gt;&lt;Year&gt;2012&lt;/Year&gt;&lt;RecNum&gt;153&lt;/RecNum&gt;&lt;DisplayText&gt;(26)&lt;/DisplayText&gt;&lt;record&gt;&lt;rec-number&gt;153&lt;/rec-number&gt;&lt;foreign-keys&gt;&lt;key app="EN" db-id="pp5d9s09af9wd8edzt2vrzdhx0avp520td0a" timestamp="1519432193"&gt;153&lt;/key&gt;&lt;/foreign-keys&gt;&lt;ref-type name="Journal Article"&gt;17&lt;/ref-type&gt;&lt;contributors&gt;&lt;authors&gt;&lt;author&gt;Gomes, M.&lt;/author&gt;&lt;author&gt;Ng, E. S. W.&lt;/author&gt;&lt;author&gt;Grieve, R.&lt;/author&gt;&lt;author&gt;Nixon, R.&lt;/author&gt;&lt;author&gt;Carpenter, J.&lt;/author&gt;&lt;author&gt;Thompson, S. G.&lt;/author&gt;&lt;/authors&gt;&lt;/contributors&gt;&lt;auth-address&gt;London Sch Hyg &amp;amp; Trop Med, Dept Hlth Serv Res &amp;amp; Policy, London WC1H 9SH, England&amp;#xD;Novartis Pharma AG, Modeling &amp;amp; Simulat Grp, Basel, Switzerland&amp;#xD;London Sch Hyg &amp;amp; Trop Med, Dept Med Stat, London WC1H 9SH, England&amp;#xD;MRC Biostat Unit, Cambridge, England&lt;/auth-address&gt;&lt;titles&gt;&lt;title&gt;Developing Appropriate Methods for Cost-Effectiveness Analysis of Cluster Randomized Trials&lt;/title&gt;&lt;secondary-title&gt;Medical Decision Making&lt;/secondary-title&gt;&lt;alt-title&gt;Med Decis Making&lt;/alt-title&gt;&lt;/titles&gt;&lt;alt-periodical&gt;&lt;full-title&gt;Med Decis Making&lt;/full-title&gt;&lt;/alt-periodical&gt;&lt;pages&gt;350-361&lt;/pages&gt;&lt;volume&gt;32&lt;/volume&gt;&lt;number&gt;2&lt;/number&gt;&lt;keywords&gt;&lt;keyword&gt;randomized trial methodology&lt;/keyword&gt;&lt;keyword&gt;statistical methods&lt;/keyword&gt;&lt;keyword&gt;cost-effectiveness analysis&lt;/keyword&gt;&lt;keyword&gt;binary outcome data&lt;/keyword&gt;&lt;keyword&gt;decision-making&lt;/keyword&gt;&lt;keyword&gt;primary-care&lt;/keyword&gt;&lt;keyword&gt;covariate adjustment&lt;/keyword&gt;&lt;keyword&gt;subgroup analysis&lt;/keyword&gt;&lt;keyword&gt;expected value&lt;/keyword&gt;&lt;keyword&gt;simulation&lt;/keyword&gt;&lt;keyword&gt;management&lt;/keyword&gt;&lt;keyword&gt;bootstrap&lt;/keyword&gt;&lt;keyword&gt;community&lt;/keyword&gt;&lt;/keywords&gt;&lt;dates&gt;&lt;year&gt;2012&lt;/year&gt;&lt;pub-dates&gt;&lt;date&gt;Mar-Apr&lt;/date&gt;&lt;/pub-dates&gt;&lt;/dates&gt;&lt;isbn&gt;0272-989x&lt;/isbn&gt;&lt;accession-num&gt;WOS:000302009600016&lt;/accession-num&gt;&lt;urls&gt;&lt;related-urls&gt;&lt;url&gt;&amp;lt;Go to ISI&amp;gt;://WOS:000302009600016&lt;/url&gt;&lt;/related-urls&gt;&lt;/urls&gt;&lt;electronic-resource-num&gt;10.1177/0272989x11418372&lt;/electronic-resource-num&gt;&lt;language&gt;English&lt;/language&gt;&lt;/record&gt;&lt;/Cite&gt;&lt;/EndNote&gt;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(26)</w:t>
      </w:r>
      <w:r w:rsidR="0099261B">
        <w:rPr>
          <w:rFonts w:ascii="Times New Roman" w:hAnsi="Times New Roman" w:cs="Times New Roman"/>
          <w:sz w:val="24"/>
          <w:szCs w:val="24"/>
        </w:rPr>
        <w:fldChar w:fldCharType="end"/>
      </w:r>
      <w:r w:rsidR="00E87180">
        <w:rPr>
          <w:rFonts w:ascii="Times New Roman" w:hAnsi="Times New Roman" w:cs="Times New Roman"/>
          <w:sz w:val="24"/>
          <w:szCs w:val="24"/>
        </w:rPr>
        <w:t xml:space="preserve">. </w:t>
      </w:r>
      <w:r w:rsidR="000B2028">
        <w:rPr>
          <w:rFonts w:ascii="Times New Roman" w:hAnsi="Times New Roman" w:cs="Times New Roman"/>
          <w:sz w:val="24"/>
          <w:szCs w:val="24"/>
        </w:rPr>
        <w:t xml:space="preserve">Uncertainty around adjusted differences in the net benefits </w:t>
      </w:r>
      <w:proofErr w:type="gramStart"/>
      <w:r w:rsidR="000B2028">
        <w:rPr>
          <w:rFonts w:ascii="Times New Roman" w:hAnsi="Times New Roman" w:cs="Times New Roman"/>
          <w:sz w:val="24"/>
          <w:szCs w:val="24"/>
        </w:rPr>
        <w:t>was obtained</w:t>
      </w:r>
      <w:proofErr w:type="gramEnd"/>
      <w:r w:rsidR="000B2028">
        <w:rPr>
          <w:rFonts w:ascii="Times New Roman" w:hAnsi="Times New Roman" w:cs="Times New Roman"/>
          <w:sz w:val="24"/>
          <w:szCs w:val="24"/>
        </w:rPr>
        <w:t xml:space="preserve"> from the bootstrap samples. </w:t>
      </w:r>
      <w:r w:rsidR="00212B87">
        <w:rPr>
          <w:rFonts w:ascii="Times New Roman" w:hAnsi="Times New Roman" w:cs="Times New Roman"/>
          <w:sz w:val="24"/>
          <w:szCs w:val="24"/>
        </w:rPr>
        <w:t xml:space="preserve"> </w:t>
      </w:r>
    </w:p>
    <w:p w14:paraId="160B22AA" w14:textId="77777777" w:rsidR="00125459" w:rsidRDefault="00125459" w:rsidP="00D5428F">
      <w:pPr>
        <w:spacing w:line="360" w:lineRule="auto"/>
        <w:rPr>
          <w:rStyle w:val="Strong"/>
          <w:rFonts w:ascii="Times New Roman" w:eastAsia="Times New Roman" w:hAnsi="Times New Roman" w:cs="Times New Roman"/>
          <w:b w:val="0"/>
          <w:sz w:val="24"/>
          <w:szCs w:val="24"/>
        </w:rPr>
      </w:pPr>
    </w:p>
    <w:p w14:paraId="443D9133" w14:textId="5E86243F" w:rsidR="00AD39EE" w:rsidRPr="00125459" w:rsidRDefault="009D3D4F" w:rsidP="00D5428F">
      <w:pPr>
        <w:spacing w:line="36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 xml:space="preserve">3. </w:t>
      </w:r>
      <w:r w:rsidR="00AD39EE" w:rsidRPr="00125459">
        <w:rPr>
          <w:rStyle w:val="Strong"/>
          <w:rFonts w:ascii="Times New Roman" w:eastAsia="Times New Roman" w:hAnsi="Times New Roman" w:cs="Times New Roman"/>
          <w:sz w:val="24"/>
          <w:szCs w:val="24"/>
        </w:rPr>
        <w:t>Results</w:t>
      </w:r>
    </w:p>
    <w:p w14:paraId="08F82946" w14:textId="17C2EC95" w:rsidR="00AD39EE" w:rsidRDefault="002B7431" w:rsidP="00D5428F">
      <w:pPr>
        <w:spacing w:line="360" w:lineRule="auto"/>
        <w:rPr>
          <w:rStyle w:val="Strong"/>
          <w:rFonts w:ascii="Times New Roman" w:eastAsia="Times New Roman" w:hAnsi="Times New Roman" w:cs="Times New Roman"/>
          <w:b w:val="0"/>
          <w:sz w:val="24"/>
          <w:szCs w:val="24"/>
        </w:rPr>
      </w:pPr>
      <w:r>
        <w:rPr>
          <w:rStyle w:val="Strong"/>
          <w:rFonts w:ascii="Times New Roman" w:eastAsia="Times New Roman" w:hAnsi="Times New Roman" w:cs="Times New Roman"/>
          <w:b w:val="0"/>
          <w:sz w:val="24"/>
          <w:szCs w:val="24"/>
        </w:rPr>
        <w:t xml:space="preserve">Baseline patient and clinic characteristics, and </w:t>
      </w:r>
      <w:r w:rsidR="00020010">
        <w:rPr>
          <w:rStyle w:val="Strong"/>
          <w:rFonts w:ascii="Times New Roman" w:eastAsia="Times New Roman" w:hAnsi="Times New Roman" w:cs="Times New Roman"/>
          <w:b w:val="0"/>
          <w:sz w:val="24"/>
          <w:szCs w:val="24"/>
        </w:rPr>
        <w:t>HRQL measures</w:t>
      </w:r>
      <w:r>
        <w:rPr>
          <w:rStyle w:val="Strong"/>
          <w:rFonts w:ascii="Times New Roman" w:eastAsia="Times New Roman" w:hAnsi="Times New Roman" w:cs="Times New Roman"/>
          <w:b w:val="0"/>
          <w:sz w:val="24"/>
          <w:szCs w:val="24"/>
        </w:rPr>
        <w:t xml:space="preserve"> were mostly complete for </w:t>
      </w:r>
      <w:r w:rsidR="00793128">
        <w:rPr>
          <w:rStyle w:val="Strong"/>
          <w:rFonts w:ascii="Times New Roman" w:eastAsia="Times New Roman" w:hAnsi="Times New Roman" w:cs="Times New Roman"/>
          <w:b w:val="0"/>
          <w:sz w:val="24"/>
          <w:szCs w:val="24"/>
        </w:rPr>
        <w:t>all</w:t>
      </w:r>
      <w:r>
        <w:rPr>
          <w:rStyle w:val="Strong"/>
          <w:rFonts w:ascii="Times New Roman" w:eastAsia="Times New Roman" w:hAnsi="Times New Roman" w:cs="Times New Roman"/>
          <w:b w:val="0"/>
          <w:sz w:val="24"/>
          <w:szCs w:val="24"/>
        </w:rPr>
        <w:t xml:space="preserve"> 1318 patients recruited</w:t>
      </w:r>
      <w:r w:rsidR="00793128">
        <w:rPr>
          <w:rStyle w:val="Strong"/>
          <w:rFonts w:ascii="Times New Roman" w:eastAsia="Times New Roman" w:hAnsi="Times New Roman" w:cs="Times New Roman"/>
          <w:b w:val="0"/>
          <w:sz w:val="24"/>
          <w:szCs w:val="24"/>
        </w:rPr>
        <w:t xml:space="preserve"> </w:t>
      </w:r>
      <w:r>
        <w:rPr>
          <w:rStyle w:val="Strong"/>
          <w:rFonts w:ascii="Times New Roman" w:eastAsia="Times New Roman" w:hAnsi="Times New Roman" w:cs="Times New Roman"/>
          <w:b w:val="0"/>
          <w:sz w:val="24"/>
          <w:szCs w:val="24"/>
        </w:rPr>
        <w:t xml:space="preserve">(Tables </w:t>
      </w:r>
      <w:r w:rsidR="00EF7143">
        <w:rPr>
          <w:rStyle w:val="Strong"/>
          <w:rFonts w:ascii="Times New Roman" w:eastAsia="Times New Roman" w:hAnsi="Times New Roman" w:cs="Times New Roman"/>
          <w:b w:val="0"/>
          <w:sz w:val="24"/>
          <w:szCs w:val="24"/>
        </w:rPr>
        <w:t>S</w:t>
      </w:r>
      <w:r>
        <w:rPr>
          <w:rStyle w:val="Strong"/>
          <w:rFonts w:ascii="Times New Roman" w:eastAsia="Times New Roman" w:hAnsi="Times New Roman" w:cs="Times New Roman"/>
          <w:b w:val="0"/>
          <w:sz w:val="24"/>
          <w:szCs w:val="24"/>
        </w:rPr>
        <w:t xml:space="preserve">1 and </w:t>
      </w:r>
      <w:r w:rsidR="00EF7143">
        <w:rPr>
          <w:rStyle w:val="Strong"/>
          <w:rFonts w:ascii="Times New Roman" w:eastAsia="Times New Roman" w:hAnsi="Times New Roman" w:cs="Times New Roman"/>
          <w:b w:val="0"/>
          <w:sz w:val="24"/>
          <w:szCs w:val="24"/>
        </w:rPr>
        <w:t>S</w:t>
      </w:r>
      <w:r>
        <w:rPr>
          <w:rStyle w:val="Strong"/>
          <w:rFonts w:ascii="Times New Roman" w:eastAsia="Times New Roman" w:hAnsi="Times New Roman" w:cs="Times New Roman"/>
          <w:b w:val="0"/>
          <w:sz w:val="24"/>
          <w:szCs w:val="24"/>
        </w:rPr>
        <w:t>2</w:t>
      </w:r>
      <w:r w:rsidR="00EF7143">
        <w:rPr>
          <w:rStyle w:val="Strong"/>
          <w:rFonts w:ascii="Times New Roman" w:eastAsia="Times New Roman" w:hAnsi="Times New Roman" w:cs="Times New Roman"/>
          <w:b w:val="0"/>
          <w:sz w:val="24"/>
          <w:szCs w:val="24"/>
        </w:rPr>
        <w:t>, Supplementary Material</w:t>
      </w:r>
      <w:r>
        <w:rPr>
          <w:rStyle w:val="Strong"/>
          <w:rFonts w:ascii="Times New Roman" w:eastAsia="Times New Roman" w:hAnsi="Times New Roman" w:cs="Times New Roman"/>
          <w:b w:val="0"/>
          <w:sz w:val="24"/>
          <w:szCs w:val="24"/>
        </w:rPr>
        <w:t xml:space="preserve">). </w:t>
      </w:r>
      <w:r w:rsidR="00793128">
        <w:rPr>
          <w:rStyle w:val="Strong"/>
          <w:rFonts w:ascii="Times New Roman" w:eastAsia="Times New Roman" w:hAnsi="Times New Roman" w:cs="Times New Roman"/>
          <w:b w:val="0"/>
          <w:sz w:val="24"/>
          <w:szCs w:val="24"/>
        </w:rPr>
        <w:t xml:space="preserve">Of 944 informal </w:t>
      </w:r>
      <w:r w:rsidR="00316144">
        <w:rPr>
          <w:rStyle w:val="Strong"/>
          <w:rFonts w:ascii="Times New Roman" w:eastAsia="Times New Roman" w:hAnsi="Times New Roman" w:cs="Times New Roman"/>
          <w:b w:val="0"/>
          <w:sz w:val="24"/>
          <w:szCs w:val="24"/>
        </w:rPr>
        <w:t>carer</w:t>
      </w:r>
      <w:r w:rsidR="002869B4">
        <w:rPr>
          <w:rStyle w:val="Strong"/>
          <w:rFonts w:ascii="Times New Roman" w:eastAsia="Times New Roman" w:hAnsi="Times New Roman" w:cs="Times New Roman"/>
          <w:b w:val="0"/>
          <w:sz w:val="24"/>
          <w:szCs w:val="24"/>
        </w:rPr>
        <w:t>s</w:t>
      </w:r>
      <w:r w:rsidR="00793128">
        <w:rPr>
          <w:rStyle w:val="Strong"/>
          <w:rFonts w:ascii="Times New Roman" w:eastAsia="Times New Roman" w:hAnsi="Times New Roman" w:cs="Times New Roman"/>
          <w:b w:val="0"/>
          <w:sz w:val="24"/>
          <w:szCs w:val="24"/>
        </w:rPr>
        <w:t>,</w:t>
      </w:r>
      <w:r w:rsidR="002869B4">
        <w:rPr>
          <w:rStyle w:val="Strong"/>
          <w:rFonts w:ascii="Times New Roman" w:eastAsia="Times New Roman" w:hAnsi="Times New Roman" w:cs="Times New Roman"/>
          <w:b w:val="0"/>
          <w:sz w:val="24"/>
          <w:szCs w:val="24"/>
        </w:rPr>
        <w:t xml:space="preserve"> </w:t>
      </w:r>
      <w:r w:rsidR="00793128">
        <w:rPr>
          <w:rStyle w:val="Strong"/>
          <w:rFonts w:ascii="Times New Roman" w:eastAsia="Times New Roman" w:hAnsi="Times New Roman" w:cs="Times New Roman"/>
          <w:b w:val="0"/>
          <w:sz w:val="24"/>
          <w:szCs w:val="24"/>
        </w:rPr>
        <w:t>r</w:t>
      </w:r>
      <w:r>
        <w:rPr>
          <w:rStyle w:val="Strong"/>
          <w:rFonts w:ascii="Times New Roman" w:eastAsia="Times New Roman" w:hAnsi="Times New Roman" w:cs="Times New Roman"/>
          <w:b w:val="0"/>
          <w:sz w:val="24"/>
          <w:szCs w:val="24"/>
        </w:rPr>
        <w:t xml:space="preserve">esource use </w:t>
      </w:r>
      <w:r w:rsidR="002869B4">
        <w:rPr>
          <w:rStyle w:val="Strong"/>
          <w:rFonts w:ascii="Times New Roman" w:eastAsia="Times New Roman" w:hAnsi="Times New Roman" w:cs="Times New Roman"/>
          <w:b w:val="0"/>
          <w:sz w:val="24"/>
          <w:szCs w:val="24"/>
        </w:rPr>
        <w:t xml:space="preserve">was reported </w:t>
      </w:r>
      <w:r>
        <w:rPr>
          <w:rStyle w:val="Strong"/>
          <w:rFonts w:ascii="Times New Roman" w:eastAsia="Times New Roman" w:hAnsi="Times New Roman" w:cs="Times New Roman"/>
          <w:b w:val="0"/>
          <w:sz w:val="24"/>
          <w:szCs w:val="24"/>
        </w:rPr>
        <w:t>for 830 (63%) patients</w:t>
      </w:r>
      <w:r w:rsidR="002869B4">
        <w:rPr>
          <w:rStyle w:val="Strong"/>
          <w:rFonts w:ascii="Times New Roman" w:eastAsia="Times New Roman" w:hAnsi="Times New Roman" w:cs="Times New Roman"/>
          <w:b w:val="0"/>
          <w:sz w:val="24"/>
          <w:szCs w:val="24"/>
        </w:rPr>
        <w:t xml:space="preserve"> (</w:t>
      </w:r>
      <w:r w:rsidR="00020010">
        <w:rPr>
          <w:rStyle w:val="Strong"/>
          <w:rFonts w:ascii="Times New Roman" w:eastAsia="Times New Roman" w:hAnsi="Times New Roman" w:cs="Times New Roman"/>
          <w:b w:val="0"/>
          <w:sz w:val="24"/>
          <w:szCs w:val="24"/>
        </w:rPr>
        <w:t xml:space="preserve">374 patients did not have a </w:t>
      </w:r>
      <w:proofErr w:type="spellStart"/>
      <w:r w:rsidR="00020010">
        <w:rPr>
          <w:rStyle w:val="Strong"/>
          <w:rFonts w:ascii="Times New Roman" w:eastAsia="Times New Roman" w:hAnsi="Times New Roman" w:cs="Times New Roman"/>
          <w:b w:val="0"/>
          <w:sz w:val="24"/>
          <w:szCs w:val="24"/>
        </w:rPr>
        <w:t>carer</w:t>
      </w:r>
      <w:proofErr w:type="spellEnd"/>
      <w:ins w:id="221" w:author="Nick Black" w:date="2018-10-12T13:20:00Z">
        <w:r w:rsidR="0032448A">
          <w:rPr>
            <w:rStyle w:val="Strong"/>
            <w:rFonts w:ascii="Times New Roman" w:eastAsia="Times New Roman" w:hAnsi="Times New Roman" w:cs="Times New Roman"/>
            <w:b w:val="0"/>
            <w:sz w:val="24"/>
            <w:szCs w:val="24"/>
          </w:rPr>
          <w:t xml:space="preserve"> in attendance at the first visit</w:t>
        </w:r>
      </w:ins>
      <w:r>
        <w:rPr>
          <w:rStyle w:val="Strong"/>
          <w:rFonts w:ascii="Times New Roman" w:eastAsia="Times New Roman" w:hAnsi="Times New Roman" w:cs="Times New Roman"/>
          <w:b w:val="0"/>
          <w:sz w:val="24"/>
          <w:szCs w:val="24"/>
        </w:rPr>
        <w:t xml:space="preserve">). </w:t>
      </w:r>
      <w:r w:rsidR="00020010">
        <w:rPr>
          <w:rStyle w:val="Strong"/>
          <w:rFonts w:ascii="Times New Roman" w:eastAsia="Times New Roman" w:hAnsi="Times New Roman" w:cs="Times New Roman"/>
          <w:b w:val="0"/>
          <w:sz w:val="24"/>
          <w:szCs w:val="24"/>
        </w:rPr>
        <w:t xml:space="preserve">At 12 months, both disease-specific and generic HRQL </w:t>
      </w:r>
      <w:proofErr w:type="gramStart"/>
      <w:r w:rsidR="00020010">
        <w:rPr>
          <w:rStyle w:val="Strong"/>
          <w:rFonts w:ascii="Times New Roman" w:eastAsia="Times New Roman" w:hAnsi="Times New Roman" w:cs="Times New Roman"/>
          <w:b w:val="0"/>
          <w:sz w:val="24"/>
          <w:szCs w:val="24"/>
        </w:rPr>
        <w:t>w</w:t>
      </w:r>
      <w:ins w:id="222" w:author="Nick Black" w:date="2018-10-12T13:20:00Z">
        <w:r w:rsidR="0032448A">
          <w:rPr>
            <w:rStyle w:val="Strong"/>
            <w:rFonts w:ascii="Times New Roman" w:eastAsia="Times New Roman" w:hAnsi="Times New Roman" w:cs="Times New Roman"/>
            <w:b w:val="0"/>
            <w:sz w:val="24"/>
            <w:szCs w:val="24"/>
          </w:rPr>
          <w:t>as</w:t>
        </w:r>
      </w:ins>
      <w:del w:id="223" w:author="Nick Black" w:date="2018-10-12T13:20:00Z">
        <w:r w:rsidR="00020010" w:rsidDel="0032448A">
          <w:rPr>
            <w:rStyle w:val="Strong"/>
            <w:rFonts w:ascii="Times New Roman" w:eastAsia="Times New Roman" w:hAnsi="Times New Roman" w:cs="Times New Roman"/>
            <w:b w:val="0"/>
            <w:sz w:val="24"/>
            <w:szCs w:val="24"/>
          </w:rPr>
          <w:delText>ere</w:delText>
        </w:r>
      </w:del>
      <w:r w:rsidR="00020010">
        <w:rPr>
          <w:rStyle w:val="Strong"/>
          <w:rFonts w:ascii="Times New Roman" w:eastAsia="Times New Roman" w:hAnsi="Times New Roman" w:cs="Times New Roman"/>
          <w:b w:val="0"/>
          <w:sz w:val="24"/>
          <w:szCs w:val="24"/>
        </w:rPr>
        <w:t xml:space="preserve"> </w:t>
      </w:r>
      <w:r w:rsidR="00793128">
        <w:rPr>
          <w:rStyle w:val="Strong"/>
          <w:rFonts w:ascii="Times New Roman" w:eastAsia="Times New Roman" w:hAnsi="Times New Roman" w:cs="Times New Roman"/>
          <w:b w:val="0"/>
          <w:sz w:val="24"/>
          <w:szCs w:val="24"/>
        </w:rPr>
        <w:t>reported</w:t>
      </w:r>
      <w:proofErr w:type="gramEnd"/>
      <w:r w:rsidR="00020010">
        <w:rPr>
          <w:rStyle w:val="Strong"/>
          <w:rFonts w:ascii="Times New Roman" w:eastAsia="Times New Roman" w:hAnsi="Times New Roman" w:cs="Times New Roman"/>
          <w:b w:val="0"/>
          <w:sz w:val="24"/>
          <w:szCs w:val="24"/>
        </w:rPr>
        <w:t xml:space="preserve"> for over 50% patients, whereas resource use was </w:t>
      </w:r>
      <w:r w:rsidR="00793128">
        <w:rPr>
          <w:rStyle w:val="Strong"/>
          <w:rFonts w:ascii="Times New Roman" w:eastAsia="Times New Roman" w:hAnsi="Times New Roman" w:cs="Times New Roman"/>
          <w:b w:val="0"/>
          <w:sz w:val="24"/>
          <w:szCs w:val="24"/>
        </w:rPr>
        <w:t xml:space="preserve">available </w:t>
      </w:r>
      <w:r w:rsidR="00020010">
        <w:rPr>
          <w:rStyle w:val="Strong"/>
          <w:rFonts w:ascii="Times New Roman" w:eastAsia="Times New Roman" w:hAnsi="Times New Roman" w:cs="Times New Roman"/>
          <w:b w:val="0"/>
          <w:sz w:val="24"/>
          <w:szCs w:val="24"/>
        </w:rPr>
        <w:t xml:space="preserve">for </w:t>
      </w:r>
      <w:r w:rsidR="00793128">
        <w:rPr>
          <w:rStyle w:val="Strong"/>
          <w:rFonts w:ascii="Times New Roman" w:eastAsia="Times New Roman" w:hAnsi="Times New Roman" w:cs="Times New Roman"/>
          <w:b w:val="0"/>
          <w:sz w:val="24"/>
          <w:szCs w:val="24"/>
        </w:rPr>
        <w:t xml:space="preserve">only </w:t>
      </w:r>
      <w:r w:rsidR="00020010">
        <w:rPr>
          <w:rStyle w:val="Strong"/>
          <w:rFonts w:ascii="Times New Roman" w:eastAsia="Times New Roman" w:hAnsi="Times New Roman" w:cs="Times New Roman"/>
          <w:b w:val="0"/>
          <w:sz w:val="24"/>
          <w:szCs w:val="24"/>
        </w:rPr>
        <w:t xml:space="preserve">35% </w:t>
      </w:r>
      <w:r w:rsidR="00793128">
        <w:rPr>
          <w:rStyle w:val="Strong"/>
          <w:rFonts w:ascii="Times New Roman" w:eastAsia="Times New Roman" w:hAnsi="Times New Roman" w:cs="Times New Roman"/>
          <w:b w:val="0"/>
          <w:sz w:val="24"/>
          <w:szCs w:val="24"/>
        </w:rPr>
        <w:t xml:space="preserve">of </w:t>
      </w:r>
      <w:r w:rsidR="00AC3A12">
        <w:rPr>
          <w:rStyle w:val="Strong"/>
          <w:rFonts w:ascii="Times New Roman" w:eastAsia="Times New Roman" w:hAnsi="Times New Roman" w:cs="Times New Roman"/>
          <w:b w:val="0"/>
          <w:sz w:val="24"/>
          <w:szCs w:val="24"/>
        </w:rPr>
        <w:t>patients (Table S1</w:t>
      </w:r>
      <w:r w:rsidR="00020010">
        <w:rPr>
          <w:rStyle w:val="Strong"/>
          <w:rFonts w:ascii="Times New Roman" w:eastAsia="Times New Roman" w:hAnsi="Times New Roman" w:cs="Times New Roman"/>
          <w:b w:val="0"/>
          <w:sz w:val="24"/>
          <w:szCs w:val="24"/>
        </w:rPr>
        <w:t>)</w:t>
      </w:r>
      <w:r w:rsidR="00236347">
        <w:rPr>
          <w:rStyle w:val="Strong"/>
          <w:rFonts w:ascii="Times New Roman" w:eastAsia="Times New Roman" w:hAnsi="Times New Roman" w:cs="Times New Roman"/>
          <w:b w:val="0"/>
          <w:sz w:val="24"/>
          <w:szCs w:val="24"/>
        </w:rPr>
        <w:t>.</w:t>
      </w:r>
      <w:r w:rsidR="0066009A">
        <w:rPr>
          <w:rStyle w:val="Strong"/>
          <w:rFonts w:ascii="Times New Roman" w:eastAsia="Times New Roman" w:hAnsi="Times New Roman" w:cs="Times New Roman"/>
          <w:b w:val="0"/>
          <w:sz w:val="24"/>
          <w:szCs w:val="24"/>
        </w:rPr>
        <w:t xml:space="preserve"> </w:t>
      </w:r>
      <w:r w:rsidR="00020010">
        <w:rPr>
          <w:rStyle w:val="Strong"/>
          <w:rFonts w:ascii="Times New Roman" w:eastAsia="Times New Roman" w:hAnsi="Times New Roman" w:cs="Times New Roman"/>
          <w:b w:val="0"/>
          <w:sz w:val="24"/>
          <w:szCs w:val="24"/>
        </w:rPr>
        <w:t xml:space="preserve">At 24 months, the proportion of patients with </w:t>
      </w:r>
      <w:r w:rsidR="00793128">
        <w:rPr>
          <w:rStyle w:val="Strong"/>
          <w:rFonts w:ascii="Times New Roman" w:eastAsia="Times New Roman" w:hAnsi="Times New Roman" w:cs="Times New Roman"/>
          <w:b w:val="0"/>
          <w:sz w:val="24"/>
          <w:szCs w:val="24"/>
        </w:rPr>
        <w:t>reported</w:t>
      </w:r>
      <w:r w:rsidR="00020010">
        <w:rPr>
          <w:rStyle w:val="Strong"/>
          <w:rFonts w:ascii="Times New Roman" w:eastAsia="Times New Roman" w:hAnsi="Times New Roman" w:cs="Times New Roman"/>
          <w:b w:val="0"/>
          <w:sz w:val="24"/>
          <w:szCs w:val="24"/>
        </w:rPr>
        <w:t xml:space="preserve"> outcomes (out of the total sample) was lower given that only 30 MAS were </w:t>
      </w:r>
      <w:r w:rsidR="00362024">
        <w:rPr>
          <w:rStyle w:val="Strong"/>
          <w:rFonts w:ascii="Times New Roman" w:eastAsia="Times New Roman" w:hAnsi="Times New Roman" w:cs="Times New Roman"/>
          <w:b w:val="0"/>
          <w:sz w:val="24"/>
          <w:szCs w:val="24"/>
        </w:rPr>
        <w:t>includ</w:t>
      </w:r>
      <w:r w:rsidR="00020010">
        <w:rPr>
          <w:rStyle w:val="Strong"/>
          <w:rFonts w:ascii="Times New Roman" w:eastAsia="Times New Roman" w:hAnsi="Times New Roman" w:cs="Times New Roman"/>
          <w:b w:val="0"/>
          <w:sz w:val="24"/>
          <w:szCs w:val="24"/>
        </w:rPr>
        <w:t>ed</w:t>
      </w:r>
      <w:r w:rsidR="00362024">
        <w:rPr>
          <w:rStyle w:val="Strong"/>
          <w:rFonts w:ascii="Times New Roman" w:eastAsia="Times New Roman" w:hAnsi="Times New Roman" w:cs="Times New Roman"/>
          <w:b w:val="0"/>
          <w:sz w:val="24"/>
          <w:szCs w:val="24"/>
        </w:rPr>
        <w:t xml:space="preserve"> in </w:t>
      </w:r>
      <w:r w:rsidR="00020010">
        <w:rPr>
          <w:rStyle w:val="Strong"/>
          <w:rFonts w:ascii="Times New Roman" w:eastAsia="Times New Roman" w:hAnsi="Times New Roman" w:cs="Times New Roman"/>
          <w:b w:val="0"/>
          <w:sz w:val="24"/>
          <w:szCs w:val="24"/>
        </w:rPr>
        <w:t>the longer-term follow-up.</w:t>
      </w:r>
    </w:p>
    <w:p w14:paraId="33540A71" w14:textId="4B1356C2" w:rsidR="00AD39EE" w:rsidRDefault="00B97CE1" w:rsidP="00D5428F">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Table </w:t>
      </w:r>
      <w:proofErr w:type="gramStart"/>
      <w:r w:rsidR="00EF7143">
        <w:rPr>
          <w:rFonts w:ascii="Times New Roman" w:eastAsia="Times New Roman" w:hAnsi="Times New Roman" w:cs="Times New Roman"/>
          <w:bCs/>
          <w:sz w:val="24"/>
          <w:szCs w:val="24"/>
        </w:rPr>
        <w:t>1</w:t>
      </w:r>
      <w:proofErr w:type="gramEnd"/>
      <w:r w:rsidR="00020010">
        <w:rPr>
          <w:rFonts w:ascii="Times New Roman" w:eastAsia="Times New Roman" w:hAnsi="Times New Roman" w:cs="Times New Roman"/>
          <w:bCs/>
          <w:sz w:val="24"/>
          <w:szCs w:val="24"/>
        </w:rPr>
        <w:t xml:space="preserve"> reports health, social and informal care costs </w:t>
      </w:r>
      <w:r>
        <w:rPr>
          <w:rFonts w:ascii="Times New Roman" w:eastAsia="Times New Roman" w:hAnsi="Times New Roman" w:cs="Times New Roman"/>
          <w:bCs/>
          <w:sz w:val="24"/>
          <w:szCs w:val="24"/>
        </w:rPr>
        <w:t>at ba</w:t>
      </w:r>
      <w:r w:rsidR="00020010">
        <w:rPr>
          <w:rFonts w:ascii="Times New Roman" w:eastAsia="Times New Roman" w:hAnsi="Times New Roman" w:cs="Times New Roman"/>
          <w:bCs/>
          <w:sz w:val="24"/>
          <w:szCs w:val="24"/>
        </w:rPr>
        <w:t>seline</w:t>
      </w:r>
      <w:r w:rsidR="0083186F">
        <w:rPr>
          <w:rFonts w:ascii="Times New Roman" w:eastAsia="Times New Roman" w:hAnsi="Times New Roman" w:cs="Times New Roman"/>
          <w:bCs/>
          <w:sz w:val="24"/>
          <w:szCs w:val="24"/>
        </w:rPr>
        <w:t xml:space="preserve"> </w:t>
      </w:r>
      <w:r w:rsidR="00793128">
        <w:rPr>
          <w:rFonts w:ascii="Times New Roman" w:eastAsia="Times New Roman" w:hAnsi="Times New Roman" w:cs="Times New Roman"/>
          <w:bCs/>
          <w:sz w:val="24"/>
          <w:szCs w:val="24"/>
        </w:rPr>
        <w:t>and at</w:t>
      </w:r>
      <w:r w:rsidR="00020010">
        <w:rPr>
          <w:rFonts w:ascii="Times New Roman" w:eastAsia="Times New Roman" w:hAnsi="Times New Roman" w:cs="Times New Roman"/>
          <w:bCs/>
          <w:sz w:val="24"/>
          <w:szCs w:val="24"/>
        </w:rPr>
        <w:t xml:space="preserve"> 3, 6, 12 and 24 months</w:t>
      </w:r>
      <w:r w:rsidR="00FB3CC3">
        <w:rPr>
          <w:rFonts w:ascii="Times New Roman" w:eastAsia="Times New Roman" w:hAnsi="Times New Roman" w:cs="Times New Roman"/>
          <w:bCs/>
          <w:sz w:val="24"/>
          <w:szCs w:val="24"/>
        </w:rPr>
        <w:t xml:space="preserve"> follow up</w:t>
      </w:r>
      <w:r w:rsidR="009076B8">
        <w:rPr>
          <w:rFonts w:ascii="Times New Roman" w:eastAsia="Times New Roman" w:hAnsi="Times New Roman" w:cs="Times New Roman"/>
          <w:bCs/>
          <w:sz w:val="24"/>
          <w:szCs w:val="24"/>
        </w:rPr>
        <w:t xml:space="preserve">. </w:t>
      </w:r>
      <w:proofErr w:type="gramStart"/>
      <w:r w:rsidR="009076B8">
        <w:rPr>
          <w:rFonts w:ascii="Times New Roman" w:eastAsia="Times New Roman" w:hAnsi="Times New Roman" w:cs="Times New Roman"/>
          <w:bCs/>
          <w:sz w:val="24"/>
          <w:szCs w:val="24"/>
        </w:rPr>
        <w:t xml:space="preserve">At </w:t>
      </w:r>
      <w:r w:rsidR="00020010">
        <w:rPr>
          <w:rFonts w:ascii="Times New Roman" w:eastAsia="Times New Roman" w:hAnsi="Times New Roman" w:cs="Times New Roman"/>
          <w:bCs/>
          <w:sz w:val="24"/>
          <w:szCs w:val="24"/>
        </w:rPr>
        <w:t>24</w:t>
      </w:r>
      <w:r w:rsidR="009076B8">
        <w:rPr>
          <w:rFonts w:ascii="Times New Roman" w:eastAsia="Times New Roman" w:hAnsi="Times New Roman" w:cs="Times New Roman"/>
          <w:bCs/>
          <w:sz w:val="24"/>
          <w:szCs w:val="24"/>
        </w:rPr>
        <w:t xml:space="preserve"> months, patients referred to MAS were associated with</w:t>
      </w:r>
      <w:r w:rsidR="002869B4">
        <w:rPr>
          <w:rFonts w:ascii="Times New Roman" w:eastAsia="Times New Roman" w:hAnsi="Times New Roman" w:cs="Times New Roman"/>
          <w:bCs/>
          <w:sz w:val="24"/>
          <w:szCs w:val="24"/>
        </w:rPr>
        <w:t xml:space="preserve"> a statistically significant</w:t>
      </w:r>
      <w:r w:rsidR="009076B8">
        <w:rPr>
          <w:rFonts w:ascii="Times New Roman" w:eastAsia="Times New Roman" w:hAnsi="Times New Roman" w:cs="Times New Roman"/>
          <w:bCs/>
          <w:sz w:val="24"/>
          <w:szCs w:val="24"/>
        </w:rPr>
        <w:t xml:space="preserve"> </w:t>
      </w:r>
      <w:r w:rsidR="00587378">
        <w:rPr>
          <w:rFonts w:ascii="Times New Roman" w:eastAsia="Times New Roman" w:hAnsi="Times New Roman" w:cs="Times New Roman"/>
          <w:bCs/>
          <w:sz w:val="24"/>
          <w:szCs w:val="24"/>
        </w:rPr>
        <w:t>increas</w:t>
      </w:r>
      <w:r w:rsidR="002869B4">
        <w:rPr>
          <w:rFonts w:ascii="Times New Roman" w:eastAsia="Times New Roman" w:hAnsi="Times New Roman" w:cs="Times New Roman"/>
          <w:bCs/>
          <w:sz w:val="24"/>
          <w:szCs w:val="24"/>
        </w:rPr>
        <w:t>e in</w:t>
      </w:r>
      <w:r w:rsidR="009076B8">
        <w:rPr>
          <w:rFonts w:ascii="Times New Roman" w:eastAsia="Times New Roman" w:hAnsi="Times New Roman" w:cs="Times New Roman"/>
          <w:bCs/>
          <w:sz w:val="24"/>
          <w:szCs w:val="24"/>
        </w:rPr>
        <w:t xml:space="preserve"> monthly cost</w:t>
      </w:r>
      <w:r w:rsidR="002869B4">
        <w:rPr>
          <w:rFonts w:ascii="Times New Roman" w:eastAsia="Times New Roman" w:hAnsi="Times New Roman" w:cs="Times New Roman"/>
          <w:bCs/>
          <w:sz w:val="24"/>
          <w:szCs w:val="24"/>
        </w:rPr>
        <w:t>s</w:t>
      </w:r>
      <w:r w:rsidR="009076B8">
        <w:rPr>
          <w:rFonts w:ascii="Times New Roman" w:eastAsia="Times New Roman" w:hAnsi="Times New Roman" w:cs="Times New Roman"/>
          <w:bCs/>
          <w:sz w:val="24"/>
          <w:szCs w:val="24"/>
        </w:rPr>
        <w:t xml:space="preserve"> </w:t>
      </w:r>
      <w:r w:rsidR="00793128">
        <w:rPr>
          <w:rFonts w:ascii="Times New Roman" w:eastAsia="Times New Roman" w:hAnsi="Times New Roman" w:cs="Times New Roman"/>
          <w:bCs/>
          <w:sz w:val="24"/>
          <w:szCs w:val="24"/>
        </w:rPr>
        <w:t>for</w:t>
      </w:r>
      <w:r w:rsidR="009076B8">
        <w:rPr>
          <w:rFonts w:ascii="Times New Roman" w:eastAsia="Times New Roman" w:hAnsi="Times New Roman" w:cs="Times New Roman"/>
          <w:bCs/>
          <w:sz w:val="24"/>
          <w:szCs w:val="24"/>
        </w:rPr>
        <w:t xml:space="preserve"> </w:t>
      </w:r>
      <w:r w:rsidR="002869B4">
        <w:rPr>
          <w:rFonts w:ascii="Times New Roman" w:eastAsia="Times New Roman" w:hAnsi="Times New Roman" w:cs="Times New Roman"/>
          <w:bCs/>
          <w:sz w:val="24"/>
          <w:szCs w:val="24"/>
        </w:rPr>
        <w:t xml:space="preserve">drugs (mean difference £10,  95% CI 7.0 to 14.6) and </w:t>
      </w:r>
      <w:r w:rsidR="008D0139">
        <w:rPr>
          <w:rFonts w:ascii="Times New Roman" w:eastAsia="Times New Roman" w:hAnsi="Times New Roman" w:cs="Times New Roman"/>
          <w:bCs/>
          <w:sz w:val="24"/>
          <w:szCs w:val="24"/>
        </w:rPr>
        <w:t>social care</w:t>
      </w:r>
      <w:r w:rsidR="002869B4">
        <w:rPr>
          <w:rFonts w:ascii="Times New Roman" w:eastAsia="Times New Roman" w:hAnsi="Times New Roman" w:cs="Times New Roman"/>
          <w:bCs/>
          <w:sz w:val="24"/>
          <w:szCs w:val="24"/>
        </w:rPr>
        <w:t xml:space="preserve"> (mean difference £123, 95% CI 78 to 169) </w:t>
      </w:r>
      <w:r w:rsidR="00793128">
        <w:rPr>
          <w:rFonts w:ascii="Times New Roman" w:eastAsia="Times New Roman" w:hAnsi="Times New Roman" w:cs="Times New Roman"/>
          <w:bCs/>
          <w:sz w:val="24"/>
          <w:szCs w:val="24"/>
        </w:rPr>
        <w:t>compared with that at baseline</w:t>
      </w:r>
      <w:r w:rsidR="00F07F7D">
        <w:rPr>
          <w:rFonts w:ascii="Times New Roman" w:eastAsia="Times New Roman" w:hAnsi="Times New Roman" w:cs="Times New Roman"/>
          <w:bCs/>
          <w:sz w:val="24"/>
          <w:szCs w:val="24"/>
        </w:rPr>
        <w:t xml:space="preserve"> </w:t>
      </w:r>
      <w:r w:rsidR="00793128">
        <w:rPr>
          <w:rFonts w:ascii="Times New Roman" w:eastAsia="Times New Roman" w:hAnsi="Times New Roman" w:cs="Times New Roman"/>
          <w:bCs/>
          <w:sz w:val="24"/>
          <w:szCs w:val="24"/>
        </w:rPr>
        <w:t xml:space="preserve">Although </w:t>
      </w:r>
      <w:r w:rsidR="002869B4">
        <w:rPr>
          <w:rFonts w:ascii="Times New Roman" w:eastAsia="Times New Roman" w:hAnsi="Times New Roman" w:cs="Times New Roman"/>
          <w:bCs/>
          <w:sz w:val="24"/>
          <w:szCs w:val="24"/>
        </w:rPr>
        <w:t>primary care, psychosocial support and informal care costs were</w:t>
      </w:r>
      <w:r w:rsidR="00362024">
        <w:rPr>
          <w:rFonts w:ascii="Times New Roman" w:eastAsia="Times New Roman" w:hAnsi="Times New Roman" w:cs="Times New Roman"/>
          <w:bCs/>
          <w:sz w:val="24"/>
          <w:szCs w:val="24"/>
        </w:rPr>
        <w:t xml:space="preserve"> higher at 2 years</w:t>
      </w:r>
      <w:r w:rsidR="002869B4">
        <w:rPr>
          <w:rFonts w:ascii="Times New Roman" w:eastAsia="Times New Roman" w:hAnsi="Times New Roman" w:cs="Times New Roman"/>
          <w:bCs/>
          <w:sz w:val="24"/>
          <w:szCs w:val="24"/>
        </w:rPr>
        <w:t>,</w:t>
      </w:r>
      <w:r w:rsidR="00793128">
        <w:rPr>
          <w:rFonts w:ascii="Times New Roman" w:eastAsia="Times New Roman" w:hAnsi="Times New Roman" w:cs="Times New Roman"/>
          <w:bCs/>
          <w:sz w:val="24"/>
          <w:szCs w:val="24"/>
        </w:rPr>
        <w:t xml:space="preserve"> the change was not statistically significant</w:t>
      </w:r>
      <w:r w:rsidR="00362024">
        <w:rPr>
          <w:rFonts w:ascii="Times New Roman" w:eastAsia="Times New Roman" w:hAnsi="Times New Roman" w:cs="Times New Roman"/>
          <w:bCs/>
          <w:sz w:val="24"/>
          <w:szCs w:val="24"/>
        </w:rPr>
        <w:t>.</w:t>
      </w:r>
      <w:proofErr w:type="gramEnd"/>
      <w:r w:rsidR="00FB3CC3">
        <w:rPr>
          <w:rFonts w:ascii="Times New Roman" w:eastAsia="Times New Roman" w:hAnsi="Times New Roman" w:cs="Times New Roman"/>
          <w:bCs/>
          <w:sz w:val="24"/>
          <w:szCs w:val="24"/>
        </w:rPr>
        <w:t xml:space="preserve"> </w:t>
      </w:r>
      <w:r w:rsidR="00362024">
        <w:rPr>
          <w:rFonts w:ascii="Times New Roman" w:eastAsia="Times New Roman" w:hAnsi="Times New Roman" w:cs="Times New Roman"/>
          <w:bCs/>
          <w:sz w:val="24"/>
          <w:szCs w:val="24"/>
        </w:rPr>
        <w:t xml:space="preserve">At </w:t>
      </w:r>
      <w:r w:rsidR="00FB3CC3">
        <w:rPr>
          <w:rFonts w:ascii="Times New Roman" w:eastAsia="Times New Roman" w:hAnsi="Times New Roman" w:cs="Times New Roman"/>
          <w:bCs/>
          <w:sz w:val="24"/>
          <w:szCs w:val="24"/>
        </w:rPr>
        <w:t xml:space="preserve">the </w:t>
      </w:r>
      <w:r w:rsidR="00793128">
        <w:rPr>
          <w:rFonts w:ascii="Times New Roman" w:eastAsia="Times New Roman" w:hAnsi="Times New Roman" w:cs="Times New Roman"/>
          <w:bCs/>
          <w:sz w:val="24"/>
          <w:szCs w:val="24"/>
        </w:rPr>
        <w:t>MAS</w:t>
      </w:r>
      <w:r w:rsidR="00FB3CC3">
        <w:rPr>
          <w:rFonts w:ascii="Times New Roman" w:eastAsia="Times New Roman" w:hAnsi="Times New Roman" w:cs="Times New Roman"/>
          <w:bCs/>
          <w:sz w:val="24"/>
          <w:szCs w:val="24"/>
        </w:rPr>
        <w:t xml:space="preserve"> </w:t>
      </w:r>
      <w:r w:rsidR="00F07F7D">
        <w:rPr>
          <w:rFonts w:ascii="Times New Roman" w:eastAsia="Times New Roman" w:hAnsi="Times New Roman" w:cs="Times New Roman"/>
          <w:bCs/>
          <w:sz w:val="24"/>
          <w:szCs w:val="24"/>
        </w:rPr>
        <w:t xml:space="preserve">level, </w:t>
      </w:r>
      <w:r w:rsidR="00F07F7D" w:rsidRPr="00053B2B">
        <w:rPr>
          <w:rFonts w:ascii="Times New Roman" w:eastAsia="Times New Roman" w:hAnsi="Times New Roman" w:cs="Times New Roman"/>
          <w:bCs/>
          <w:sz w:val="24"/>
          <w:szCs w:val="24"/>
        </w:rPr>
        <w:t xml:space="preserve">assessment </w:t>
      </w:r>
      <w:r w:rsidR="00162BCC" w:rsidRPr="00053B2B">
        <w:rPr>
          <w:rFonts w:ascii="Times New Roman" w:eastAsia="Times New Roman" w:hAnsi="Times New Roman" w:cs="Times New Roman"/>
          <w:bCs/>
          <w:sz w:val="24"/>
          <w:szCs w:val="24"/>
        </w:rPr>
        <w:t xml:space="preserve">costs </w:t>
      </w:r>
      <w:r w:rsidR="00793128">
        <w:rPr>
          <w:rFonts w:ascii="Times New Roman" w:eastAsia="Times New Roman" w:hAnsi="Times New Roman" w:cs="Times New Roman"/>
          <w:bCs/>
          <w:sz w:val="24"/>
          <w:szCs w:val="24"/>
        </w:rPr>
        <w:t>comprised</w:t>
      </w:r>
      <w:r w:rsidR="00F07F7D" w:rsidRPr="00053B2B">
        <w:rPr>
          <w:rFonts w:ascii="Times New Roman" w:eastAsia="Times New Roman" w:hAnsi="Times New Roman" w:cs="Times New Roman"/>
          <w:bCs/>
          <w:sz w:val="24"/>
          <w:szCs w:val="24"/>
        </w:rPr>
        <w:t xml:space="preserve"> </w:t>
      </w:r>
      <w:r w:rsidR="00F07F7D" w:rsidRPr="00053B2B">
        <w:rPr>
          <w:rFonts w:ascii="Times New Roman" w:eastAsia="Times New Roman" w:hAnsi="Times New Roman" w:cs="Times New Roman"/>
          <w:bCs/>
          <w:sz w:val="24"/>
          <w:szCs w:val="24"/>
        </w:rPr>
        <w:lastRenderedPageBreak/>
        <w:t xml:space="preserve">half of the total cost </w:t>
      </w:r>
      <w:r w:rsidR="005C05B5" w:rsidRPr="00053B2B">
        <w:rPr>
          <w:rFonts w:ascii="Times New Roman" w:eastAsia="Times New Roman" w:hAnsi="Times New Roman" w:cs="Times New Roman"/>
          <w:bCs/>
          <w:sz w:val="24"/>
          <w:szCs w:val="24"/>
        </w:rPr>
        <w:t>of</w:t>
      </w:r>
      <w:r w:rsidR="00F07F7D" w:rsidRPr="00053B2B">
        <w:rPr>
          <w:rFonts w:ascii="Times New Roman" w:eastAsia="Times New Roman" w:hAnsi="Times New Roman" w:cs="Times New Roman"/>
          <w:bCs/>
          <w:sz w:val="24"/>
          <w:szCs w:val="24"/>
        </w:rPr>
        <w:t xml:space="preserve"> </w:t>
      </w:r>
      <w:r w:rsidR="00362024" w:rsidRPr="00053B2B">
        <w:rPr>
          <w:rFonts w:ascii="Times New Roman" w:eastAsia="Times New Roman" w:hAnsi="Times New Roman" w:cs="Times New Roman"/>
          <w:bCs/>
          <w:sz w:val="24"/>
          <w:szCs w:val="24"/>
        </w:rPr>
        <w:t>memory services</w:t>
      </w:r>
      <w:r w:rsidR="00793128">
        <w:rPr>
          <w:rFonts w:ascii="Times New Roman" w:eastAsia="Times New Roman" w:hAnsi="Times New Roman" w:cs="Times New Roman"/>
          <w:bCs/>
          <w:sz w:val="24"/>
          <w:szCs w:val="24"/>
        </w:rPr>
        <w:t>:</w:t>
      </w:r>
      <w:r w:rsidR="00362024" w:rsidRPr="00053B2B">
        <w:rPr>
          <w:rFonts w:ascii="Times New Roman" w:eastAsia="Times New Roman" w:hAnsi="Times New Roman" w:cs="Times New Roman"/>
          <w:bCs/>
          <w:sz w:val="24"/>
          <w:szCs w:val="24"/>
        </w:rPr>
        <w:t xml:space="preserve"> mean cost was £886 (95% CI 846, 932) (Table </w:t>
      </w:r>
      <w:r w:rsidR="00EF7143">
        <w:rPr>
          <w:rFonts w:ascii="Times New Roman" w:eastAsia="Times New Roman" w:hAnsi="Times New Roman" w:cs="Times New Roman"/>
          <w:bCs/>
          <w:sz w:val="24"/>
          <w:szCs w:val="24"/>
        </w:rPr>
        <w:t>3</w:t>
      </w:r>
      <w:r w:rsidR="00362024" w:rsidRPr="00053B2B">
        <w:rPr>
          <w:rFonts w:ascii="Times New Roman" w:eastAsia="Times New Roman" w:hAnsi="Times New Roman" w:cs="Times New Roman"/>
          <w:bCs/>
          <w:sz w:val="24"/>
          <w:szCs w:val="24"/>
        </w:rPr>
        <w:t xml:space="preserve">). </w:t>
      </w:r>
      <w:r w:rsidR="00793128">
        <w:rPr>
          <w:rFonts w:ascii="Times New Roman" w:eastAsia="Times New Roman" w:hAnsi="Times New Roman" w:cs="Times New Roman"/>
          <w:bCs/>
          <w:sz w:val="24"/>
          <w:szCs w:val="24"/>
        </w:rPr>
        <w:t>Over two years, the m</w:t>
      </w:r>
      <w:r w:rsidR="00053B2B" w:rsidRPr="00053B2B">
        <w:rPr>
          <w:rFonts w:ascii="Times New Roman" w:eastAsia="Times New Roman" w:hAnsi="Times New Roman" w:cs="Times New Roman"/>
          <w:bCs/>
          <w:sz w:val="24"/>
          <w:szCs w:val="24"/>
        </w:rPr>
        <w:t>ean t</w:t>
      </w:r>
      <w:r w:rsidR="00053B2B" w:rsidRPr="00053B2B">
        <w:rPr>
          <w:rFonts w:ascii="Times New Roman" w:hAnsi="Times New Roman" w:cs="Times New Roman"/>
          <w:sz w:val="24"/>
          <w:szCs w:val="24"/>
          <w:shd w:val="clear" w:color="auto" w:fill="FFFFFF"/>
        </w:rPr>
        <w:t>otal cost</w:t>
      </w:r>
      <w:r w:rsidR="00793128">
        <w:rPr>
          <w:rFonts w:ascii="Times New Roman" w:hAnsi="Times New Roman" w:cs="Times New Roman"/>
          <w:sz w:val="24"/>
          <w:szCs w:val="24"/>
          <w:shd w:val="clear" w:color="auto" w:fill="FFFFFF"/>
        </w:rPr>
        <w:t xml:space="preserve"> per patient</w:t>
      </w:r>
      <w:r w:rsidR="00053B2B" w:rsidRPr="00053B2B">
        <w:rPr>
          <w:rFonts w:ascii="Times New Roman" w:hAnsi="Times New Roman" w:cs="Times New Roman"/>
          <w:sz w:val="24"/>
          <w:szCs w:val="24"/>
          <w:shd w:val="clear" w:color="auto" w:fill="FFFFFF"/>
        </w:rPr>
        <w:t>, which included</w:t>
      </w:r>
      <w:r w:rsidR="0083186F">
        <w:rPr>
          <w:rFonts w:ascii="Times New Roman" w:hAnsi="Times New Roman" w:cs="Times New Roman"/>
          <w:sz w:val="24"/>
          <w:szCs w:val="24"/>
          <w:shd w:val="clear" w:color="auto" w:fill="FFFFFF"/>
        </w:rPr>
        <w:t xml:space="preserve"> drugs, primary care and psychosocial interventions </w:t>
      </w:r>
      <w:r w:rsidR="00053B2B" w:rsidRPr="00053B2B">
        <w:rPr>
          <w:rFonts w:ascii="Times New Roman" w:hAnsi="Times New Roman" w:cs="Times New Roman"/>
          <w:sz w:val="24"/>
          <w:szCs w:val="24"/>
          <w:shd w:val="clear" w:color="auto" w:fill="FFFFFF"/>
        </w:rPr>
        <w:t xml:space="preserve">costs, and the </w:t>
      </w:r>
      <w:r w:rsidR="00793128">
        <w:rPr>
          <w:rFonts w:ascii="Times New Roman" w:hAnsi="Times New Roman" w:cs="Times New Roman"/>
          <w:sz w:val="24"/>
          <w:szCs w:val="24"/>
          <w:shd w:val="clear" w:color="auto" w:fill="FFFFFF"/>
        </w:rPr>
        <w:t>MAS</w:t>
      </w:r>
      <w:r w:rsidR="00053B2B">
        <w:rPr>
          <w:rFonts w:ascii="Times New Roman" w:hAnsi="Times New Roman" w:cs="Times New Roman"/>
          <w:sz w:val="24"/>
          <w:szCs w:val="24"/>
          <w:shd w:val="clear" w:color="auto" w:fill="FFFFFF"/>
        </w:rPr>
        <w:t xml:space="preserve">’s </w:t>
      </w:r>
      <w:r w:rsidR="00053B2B" w:rsidRPr="00053B2B">
        <w:rPr>
          <w:rFonts w:ascii="Times New Roman" w:hAnsi="Times New Roman" w:cs="Times New Roman"/>
          <w:sz w:val="24"/>
          <w:szCs w:val="24"/>
          <w:shd w:val="clear" w:color="auto" w:fill="FFFFFF"/>
        </w:rPr>
        <w:t xml:space="preserve">assessment, intervention and review costs </w:t>
      </w:r>
      <w:r w:rsidR="00B115AB" w:rsidRPr="00053B2B">
        <w:rPr>
          <w:rFonts w:ascii="Times New Roman" w:eastAsia="Times New Roman" w:hAnsi="Times New Roman" w:cs="Times New Roman"/>
          <w:bCs/>
          <w:sz w:val="24"/>
          <w:szCs w:val="24"/>
        </w:rPr>
        <w:t>was £</w:t>
      </w:r>
      <w:r w:rsidR="00362024" w:rsidRPr="00053B2B">
        <w:rPr>
          <w:rFonts w:ascii="Times New Roman" w:eastAsia="Times New Roman" w:hAnsi="Times New Roman" w:cs="Times New Roman"/>
          <w:bCs/>
          <w:sz w:val="24"/>
          <w:szCs w:val="24"/>
        </w:rPr>
        <w:t>2</w:t>
      </w:r>
      <w:r w:rsidR="0083186F">
        <w:rPr>
          <w:rFonts w:ascii="Times New Roman" w:eastAsia="Times New Roman" w:hAnsi="Times New Roman" w:cs="Times New Roman"/>
          <w:bCs/>
          <w:sz w:val="24"/>
          <w:szCs w:val="24"/>
        </w:rPr>
        <w:t>411</w:t>
      </w:r>
      <w:r w:rsidR="008D0139" w:rsidRPr="00053B2B">
        <w:rPr>
          <w:rFonts w:ascii="Times New Roman" w:eastAsia="Times New Roman" w:hAnsi="Times New Roman" w:cs="Times New Roman"/>
          <w:bCs/>
          <w:sz w:val="24"/>
          <w:szCs w:val="24"/>
        </w:rPr>
        <w:t xml:space="preserve"> </w:t>
      </w:r>
      <w:r w:rsidR="007A4F83" w:rsidRPr="00053B2B">
        <w:rPr>
          <w:rFonts w:ascii="Times New Roman" w:eastAsia="Times New Roman" w:hAnsi="Times New Roman" w:cs="Times New Roman"/>
          <w:bCs/>
          <w:sz w:val="24"/>
          <w:szCs w:val="24"/>
        </w:rPr>
        <w:t xml:space="preserve">(95% CI </w:t>
      </w:r>
      <w:r w:rsidR="00362024" w:rsidRPr="00053B2B">
        <w:rPr>
          <w:rFonts w:ascii="Times New Roman" w:eastAsia="Times New Roman" w:hAnsi="Times New Roman" w:cs="Times New Roman"/>
          <w:bCs/>
          <w:sz w:val="24"/>
          <w:szCs w:val="24"/>
        </w:rPr>
        <w:t>1</w:t>
      </w:r>
      <w:r w:rsidR="0083186F">
        <w:rPr>
          <w:rFonts w:ascii="Times New Roman" w:eastAsia="Times New Roman" w:hAnsi="Times New Roman" w:cs="Times New Roman"/>
          <w:bCs/>
          <w:sz w:val="24"/>
          <w:szCs w:val="24"/>
        </w:rPr>
        <w:t xml:space="preserve">721 </w:t>
      </w:r>
      <w:r w:rsidR="00793128">
        <w:rPr>
          <w:rFonts w:ascii="Times New Roman" w:eastAsia="Times New Roman" w:hAnsi="Times New Roman" w:cs="Times New Roman"/>
          <w:bCs/>
          <w:sz w:val="24"/>
          <w:szCs w:val="24"/>
        </w:rPr>
        <w:t>to</w:t>
      </w:r>
      <w:r w:rsidR="007A4F83" w:rsidRPr="00053B2B">
        <w:rPr>
          <w:rFonts w:ascii="Times New Roman" w:eastAsia="Times New Roman" w:hAnsi="Times New Roman" w:cs="Times New Roman"/>
          <w:bCs/>
          <w:sz w:val="24"/>
          <w:szCs w:val="24"/>
        </w:rPr>
        <w:t xml:space="preserve"> 2</w:t>
      </w:r>
      <w:r w:rsidR="0083186F">
        <w:rPr>
          <w:rFonts w:ascii="Times New Roman" w:eastAsia="Times New Roman" w:hAnsi="Times New Roman" w:cs="Times New Roman"/>
          <w:bCs/>
          <w:sz w:val="24"/>
          <w:szCs w:val="24"/>
        </w:rPr>
        <w:t>873</w:t>
      </w:r>
      <w:r w:rsidR="007A4F83" w:rsidRPr="00053B2B">
        <w:rPr>
          <w:rFonts w:ascii="Times New Roman" w:eastAsia="Times New Roman" w:hAnsi="Times New Roman" w:cs="Times New Roman"/>
          <w:bCs/>
          <w:sz w:val="24"/>
          <w:szCs w:val="24"/>
        </w:rPr>
        <w:t>)</w:t>
      </w:r>
      <w:r w:rsidR="00B115AB" w:rsidRPr="00053B2B">
        <w:rPr>
          <w:rFonts w:ascii="Times New Roman" w:eastAsia="Times New Roman" w:hAnsi="Times New Roman" w:cs="Times New Roman"/>
          <w:bCs/>
          <w:sz w:val="24"/>
          <w:szCs w:val="24"/>
        </w:rPr>
        <w:t>.</w:t>
      </w:r>
      <w:r w:rsidR="00F07F7D">
        <w:rPr>
          <w:rFonts w:ascii="Times New Roman" w:eastAsia="Times New Roman" w:hAnsi="Times New Roman" w:cs="Times New Roman"/>
          <w:bCs/>
          <w:sz w:val="24"/>
          <w:szCs w:val="24"/>
        </w:rPr>
        <w:t xml:space="preserve"> </w:t>
      </w:r>
    </w:p>
    <w:p w14:paraId="3A216ABE" w14:textId="547AD242" w:rsidR="001C60B4" w:rsidRDefault="008324E4" w:rsidP="001A7932">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 </w:t>
      </w:r>
      <w:r w:rsidR="00053B2B">
        <w:rPr>
          <w:rFonts w:ascii="Times New Roman" w:eastAsia="Times New Roman" w:hAnsi="Times New Roman" w:cs="Times New Roman"/>
          <w:bCs/>
          <w:sz w:val="24"/>
          <w:szCs w:val="24"/>
        </w:rPr>
        <w:t>24</w:t>
      </w:r>
      <w:r>
        <w:rPr>
          <w:rFonts w:ascii="Times New Roman" w:eastAsia="Times New Roman" w:hAnsi="Times New Roman" w:cs="Times New Roman"/>
          <w:bCs/>
          <w:sz w:val="24"/>
          <w:szCs w:val="24"/>
        </w:rPr>
        <w:t xml:space="preserve"> months, patients referred to MAS </w:t>
      </w:r>
      <w:r w:rsidR="001A7932">
        <w:rPr>
          <w:rFonts w:ascii="Times New Roman" w:eastAsia="Times New Roman" w:hAnsi="Times New Roman" w:cs="Times New Roman"/>
          <w:bCs/>
          <w:sz w:val="24"/>
          <w:szCs w:val="24"/>
        </w:rPr>
        <w:t>experienced better</w:t>
      </w:r>
      <w:r w:rsidR="00C47E18">
        <w:rPr>
          <w:rFonts w:ascii="Times New Roman" w:eastAsia="Times New Roman" w:hAnsi="Times New Roman" w:cs="Times New Roman"/>
          <w:bCs/>
          <w:sz w:val="24"/>
          <w:szCs w:val="24"/>
        </w:rPr>
        <w:t xml:space="preserve"> </w:t>
      </w:r>
      <w:r w:rsidR="001A7932">
        <w:rPr>
          <w:rFonts w:ascii="Times New Roman" w:eastAsia="Times New Roman" w:hAnsi="Times New Roman" w:cs="Times New Roman"/>
          <w:bCs/>
          <w:sz w:val="24"/>
          <w:szCs w:val="24"/>
        </w:rPr>
        <w:t xml:space="preserve">quality of life </w:t>
      </w:r>
      <w:r w:rsidR="00C47E18">
        <w:rPr>
          <w:rFonts w:ascii="Times New Roman" w:eastAsia="Times New Roman" w:hAnsi="Times New Roman" w:cs="Times New Roman"/>
          <w:bCs/>
          <w:sz w:val="24"/>
          <w:szCs w:val="24"/>
        </w:rPr>
        <w:t xml:space="preserve">according </w:t>
      </w:r>
      <w:r w:rsidR="0051762D">
        <w:rPr>
          <w:rFonts w:ascii="Times New Roman" w:eastAsia="Times New Roman" w:hAnsi="Times New Roman" w:cs="Times New Roman"/>
          <w:bCs/>
          <w:sz w:val="24"/>
          <w:szCs w:val="24"/>
        </w:rPr>
        <w:t xml:space="preserve">to all </w:t>
      </w:r>
      <w:r w:rsidR="001A7932">
        <w:rPr>
          <w:rFonts w:ascii="Times New Roman" w:eastAsia="Times New Roman" w:hAnsi="Times New Roman" w:cs="Times New Roman"/>
          <w:bCs/>
          <w:sz w:val="24"/>
          <w:szCs w:val="24"/>
        </w:rPr>
        <w:t>HRQL measure</w:t>
      </w:r>
      <w:r w:rsidR="00162BCC">
        <w:rPr>
          <w:rFonts w:ascii="Times New Roman" w:eastAsia="Times New Roman" w:hAnsi="Times New Roman" w:cs="Times New Roman"/>
          <w:bCs/>
          <w:sz w:val="24"/>
          <w:szCs w:val="24"/>
        </w:rPr>
        <w:t>s</w:t>
      </w:r>
      <w:r w:rsidR="0051762D">
        <w:rPr>
          <w:rFonts w:ascii="Times New Roman" w:eastAsia="Times New Roman" w:hAnsi="Times New Roman" w:cs="Times New Roman"/>
          <w:bCs/>
          <w:sz w:val="24"/>
          <w:szCs w:val="24"/>
        </w:rPr>
        <w:t xml:space="preserve"> </w:t>
      </w:r>
      <w:r w:rsidR="00053B2B">
        <w:rPr>
          <w:rFonts w:ascii="Times New Roman" w:eastAsia="Times New Roman" w:hAnsi="Times New Roman" w:cs="Times New Roman"/>
          <w:bCs/>
          <w:sz w:val="24"/>
          <w:szCs w:val="24"/>
        </w:rPr>
        <w:t>c</w:t>
      </w:r>
      <w:r w:rsidR="00C47E18">
        <w:rPr>
          <w:rFonts w:ascii="Times New Roman" w:eastAsia="Times New Roman" w:hAnsi="Times New Roman" w:cs="Times New Roman"/>
          <w:bCs/>
          <w:sz w:val="24"/>
          <w:szCs w:val="24"/>
        </w:rPr>
        <w:t>ompared to</w:t>
      </w:r>
      <w:r w:rsidR="00985179">
        <w:rPr>
          <w:rFonts w:ascii="Times New Roman" w:eastAsia="Times New Roman" w:hAnsi="Times New Roman" w:cs="Times New Roman"/>
          <w:bCs/>
          <w:sz w:val="24"/>
          <w:szCs w:val="24"/>
        </w:rPr>
        <w:t xml:space="preserve"> baseline</w:t>
      </w:r>
      <w:r w:rsidR="0051762D">
        <w:rPr>
          <w:rFonts w:ascii="Times New Roman" w:eastAsia="Times New Roman" w:hAnsi="Times New Roman" w:cs="Times New Roman"/>
          <w:bCs/>
          <w:sz w:val="24"/>
          <w:szCs w:val="24"/>
        </w:rPr>
        <w:t xml:space="preserve">, but this was not statistically significant for the generic </w:t>
      </w:r>
      <w:r w:rsidR="00793128">
        <w:rPr>
          <w:rFonts w:ascii="Times New Roman" w:eastAsia="Times New Roman" w:hAnsi="Times New Roman" w:cs="Times New Roman"/>
          <w:bCs/>
          <w:sz w:val="24"/>
          <w:szCs w:val="24"/>
        </w:rPr>
        <w:t>measure (</w:t>
      </w:r>
      <w:r w:rsidR="0051762D">
        <w:rPr>
          <w:rFonts w:ascii="Times New Roman" w:eastAsia="Times New Roman" w:hAnsi="Times New Roman" w:cs="Times New Roman"/>
          <w:bCs/>
          <w:sz w:val="24"/>
          <w:szCs w:val="24"/>
        </w:rPr>
        <w:t>EQ-5D-3L</w:t>
      </w:r>
      <w:r w:rsidR="00793128">
        <w:rPr>
          <w:rFonts w:ascii="Times New Roman" w:eastAsia="Times New Roman" w:hAnsi="Times New Roman" w:cs="Times New Roman"/>
          <w:bCs/>
          <w:sz w:val="24"/>
          <w:szCs w:val="24"/>
        </w:rPr>
        <w:t>)</w:t>
      </w:r>
      <w:r w:rsidR="00985179">
        <w:rPr>
          <w:rFonts w:ascii="Times New Roman" w:eastAsia="Times New Roman" w:hAnsi="Times New Roman" w:cs="Times New Roman"/>
          <w:bCs/>
          <w:sz w:val="24"/>
          <w:szCs w:val="24"/>
        </w:rPr>
        <w:t xml:space="preserve"> </w:t>
      </w:r>
      <w:r w:rsidR="002C4B3E">
        <w:rPr>
          <w:rFonts w:ascii="Times New Roman" w:eastAsia="Times New Roman" w:hAnsi="Times New Roman" w:cs="Times New Roman"/>
          <w:bCs/>
          <w:sz w:val="24"/>
          <w:szCs w:val="24"/>
        </w:rPr>
        <w:t xml:space="preserve">(Table </w:t>
      </w:r>
      <w:r w:rsidR="00EF7143">
        <w:rPr>
          <w:rFonts w:ascii="Times New Roman" w:eastAsia="Times New Roman" w:hAnsi="Times New Roman" w:cs="Times New Roman"/>
          <w:bCs/>
          <w:sz w:val="24"/>
          <w:szCs w:val="24"/>
        </w:rPr>
        <w:t>2</w:t>
      </w:r>
      <w:r w:rsidR="002C4B3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A4F83">
        <w:rPr>
          <w:rFonts w:ascii="Times New Roman" w:eastAsia="Times New Roman" w:hAnsi="Times New Roman" w:cs="Times New Roman"/>
          <w:bCs/>
          <w:sz w:val="24"/>
          <w:szCs w:val="24"/>
        </w:rPr>
        <w:t>For example, mean d</w:t>
      </w:r>
      <w:r w:rsidR="008D7CD4">
        <w:rPr>
          <w:rFonts w:ascii="Times New Roman" w:eastAsia="Times New Roman" w:hAnsi="Times New Roman" w:cs="Times New Roman"/>
          <w:bCs/>
          <w:sz w:val="24"/>
          <w:szCs w:val="24"/>
        </w:rPr>
        <w:t>ifference</w:t>
      </w:r>
      <w:r w:rsidR="0051762D">
        <w:rPr>
          <w:rFonts w:ascii="Times New Roman" w:eastAsia="Times New Roman" w:hAnsi="Times New Roman" w:cs="Times New Roman"/>
          <w:bCs/>
          <w:sz w:val="24"/>
          <w:szCs w:val="24"/>
        </w:rPr>
        <w:t>s in DEMQOL-U was 0.027 (95% CI 0.012 to 0.041)</w:t>
      </w:r>
      <w:r w:rsidR="0083186F">
        <w:rPr>
          <w:rFonts w:ascii="Times New Roman" w:eastAsia="Times New Roman" w:hAnsi="Times New Roman" w:cs="Times New Roman"/>
          <w:bCs/>
          <w:sz w:val="24"/>
          <w:szCs w:val="24"/>
        </w:rPr>
        <w:t xml:space="preserve"> </w:t>
      </w:r>
      <w:r w:rsidR="009C68C5">
        <w:rPr>
          <w:rFonts w:ascii="Times New Roman" w:eastAsia="Times New Roman" w:hAnsi="Times New Roman" w:cs="Times New Roman"/>
          <w:bCs/>
          <w:sz w:val="24"/>
          <w:szCs w:val="24"/>
        </w:rPr>
        <w:t>but for</w:t>
      </w:r>
      <w:r w:rsidR="008D7CD4">
        <w:rPr>
          <w:rFonts w:ascii="Times New Roman" w:eastAsia="Times New Roman" w:hAnsi="Times New Roman" w:cs="Times New Roman"/>
          <w:bCs/>
          <w:sz w:val="24"/>
          <w:szCs w:val="24"/>
        </w:rPr>
        <w:t xml:space="preserve"> EQ-5D-3L was 0.0</w:t>
      </w:r>
      <w:r w:rsidR="0051762D">
        <w:rPr>
          <w:rFonts w:ascii="Times New Roman" w:eastAsia="Times New Roman" w:hAnsi="Times New Roman" w:cs="Times New Roman"/>
          <w:bCs/>
          <w:sz w:val="24"/>
          <w:szCs w:val="24"/>
        </w:rPr>
        <w:t>12</w:t>
      </w:r>
      <w:r w:rsidR="007A4F83">
        <w:rPr>
          <w:rFonts w:ascii="Times New Roman" w:eastAsia="Times New Roman" w:hAnsi="Times New Roman" w:cs="Times New Roman"/>
          <w:bCs/>
          <w:sz w:val="24"/>
          <w:szCs w:val="24"/>
        </w:rPr>
        <w:t xml:space="preserve"> </w:t>
      </w:r>
      <w:r w:rsidR="008D7CD4">
        <w:rPr>
          <w:rFonts w:ascii="Times New Roman" w:eastAsia="Times New Roman" w:hAnsi="Times New Roman" w:cs="Times New Roman"/>
          <w:bCs/>
          <w:sz w:val="24"/>
          <w:szCs w:val="24"/>
        </w:rPr>
        <w:t>(</w:t>
      </w:r>
      <w:r w:rsidR="007A4F83">
        <w:rPr>
          <w:rFonts w:ascii="Times New Roman" w:eastAsia="Times New Roman" w:hAnsi="Times New Roman" w:cs="Times New Roman"/>
          <w:bCs/>
          <w:sz w:val="24"/>
          <w:szCs w:val="24"/>
        </w:rPr>
        <w:t xml:space="preserve">95% CI </w:t>
      </w:r>
      <w:r w:rsidR="0051762D">
        <w:rPr>
          <w:rFonts w:ascii="Times New Roman" w:eastAsia="Times New Roman" w:hAnsi="Times New Roman" w:cs="Times New Roman"/>
          <w:bCs/>
          <w:sz w:val="24"/>
          <w:szCs w:val="24"/>
        </w:rPr>
        <w:t>-0.011 to 0.039</w:t>
      </w:r>
      <w:r w:rsidR="007A4F83">
        <w:rPr>
          <w:rFonts w:ascii="Times New Roman" w:eastAsia="Times New Roman" w:hAnsi="Times New Roman" w:cs="Times New Roman"/>
          <w:bCs/>
          <w:sz w:val="24"/>
          <w:szCs w:val="24"/>
        </w:rPr>
        <w:t xml:space="preserve">). </w:t>
      </w:r>
      <w:r w:rsidR="0051762D">
        <w:rPr>
          <w:rFonts w:ascii="Times New Roman" w:eastAsia="Times New Roman" w:hAnsi="Times New Roman" w:cs="Times New Roman"/>
          <w:bCs/>
          <w:sz w:val="24"/>
          <w:szCs w:val="24"/>
        </w:rPr>
        <w:t>The total QALY</w:t>
      </w:r>
      <w:r w:rsidR="009C68C5">
        <w:rPr>
          <w:rFonts w:ascii="Times New Roman" w:eastAsia="Times New Roman" w:hAnsi="Times New Roman" w:cs="Times New Roman"/>
          <w:bCs/>
          <w:sz w:val="24"/>
          <w:szCs w:val="24"/>
        </w:rPr>
        <w:t>s gained by</w:t>
      </w:r>
      <w:r w:rsidR="0051762D">
        <w:rPr>
          <w:rFonts w:ascii="Times New Roman" w:eastAsia="Times New Roman" w:hAnsi="Times New Roman" w:cs="Times New Roman"/>
          <w:bCs/>
          <w:sz w:val="24"/>
          <w:szCs w:val="24"/>
        </w:rPr>
        <w:t xml:space="preserve"> 2 years</w:t>
      </w:r>
      <w:r w:rsidR="009C68C5">
        <w:rPr>
          <w:rFonts w:ascii="Times New Roman" w:eastAsia="Times New Roman" w:hAnsi="Times New Roman" w:cs="Times New Roman"/>
          <w:bCs/>
          <w:sz w:val="24"/>
          <w:szCs w:val="24"/>
        </w:rPr>
        <w:t>,</w:t>
      </w:r>
      <w:r w:rsidR="0051762D">
        <w:rPr>
          <w:rFonts w:ascii="Times New Roman" w:eastAsia="Times New Roman" w:hAnsi="Times New Roman" w:cs="Times New Roman"/>
          <w:bCs/>
          <w:sz w:val="24"/>
          <w:szCs w:val="24"/>
        </w:rPr>
        <w:t xml:space="preserve"> based on the DEMQOL-U</w:t>
      </w:r>
      <w:r w:rsidR="009C68C5">
        <w:rPr>
          <w:rFonts w:ascii="Times New Roman" w:eastAsia="Times New Roman" w:hAnsi="Times New Roman" w:cs="Times New Roman"/>
          <w:bCs/>
          <w:sz w:val="24"/>
          <w:szCs w:val="24"/>
        </w:rPr>
        <w:t>,</w:t>
      </w:r>
      <w:r w:rsidR="0051762D">
        <w:rPr>
          <w:rFonts w:ascii="Times New Roman" w:eastAsia="Times New Roman" w:hAnsi="Times New Roman" w:cs="Times New Roman"/>
          <w:bCs/>
          <w:sz w:val="24"/>
          <w:szCs w:val="24"/>
        </w:rPr>
        <w:t xml:space="preserve"> was 0.04 (95% CI 0.026 to 0.054) and </w:t>
      </w:r>
      <w:r w:rsidR="009C68C5">
        <w:rPr>
          <w:rFonts w:ascii="Times New Roman" w:eastAsia="Times New Roman" w:hAnsi="Times New Roman" w:cs="Times New Roman"/>
          <w:bCs/>
          <w:sz w:val="24"/>
          <w:szCs w:val="24"/>
        </w:rPr>
        <w:t xml:space="preserve">on the </w:t>
      </w:r>
      <w:r w:rsidR="0051762D">
        <w:rPr>
          <w:rFonts w:ascii="Times New Roman" w:eastAsia="Times New Roman" w:hAnsi="Times New Roman" w:cs="Times New Roman"/>
          <w:bCs/>
          <w:sz w:val="24"/>
          <w:szCs w:val="24"/>
        </w:rPr>
        <w:t xml:space="preserve">EQ-5D-3L was 0.027 (95% CI 0.001 TO 0.051) (Table </w:t>
      </w:r>
      <w:r w:rsidR="00EF7143">
        <w:rPr>
          <w:rFonts w:ascii="Times New Roman" w:eastAsia="Times New Roman" w:hAnsi="Times New Roman" w:cs="Times New Roman"/>
          <w:bCs/>
          <w:sz w:val="24"/>
          <w:szCs w:val="24"/>
        </w:rPr>
        <w:t>3</w:t>
      </w:r>
      <w:r w:rsidR="0051762D">
        <w:rPr>
          <w:rFonts w:ascii="Times New Roman" w:eastAsia="Times New Roman" w:hAnsi="Times New Roman" w:cs="Times New Roman"/>
          <w:bCs/>
          <w:sz w:val="24"/>
          <w:szCs w:val="24"/>
        </w:rPr>
        <w:t>). T</w:t>
      </w:r>
      <w:r w:rsidR="001C60B4">
        <w:rPr>
          <w:rFonts w:ascii="Times New Roman" w:eastAsia="Times New Roman" w:hAnsi="Times New Roman" w:cs="Times New Roman"/>
          <w:bCs/>
          <w:sz w:val="24"/>
          <w:szCs w:val="24"/>
        </w:rPr>
        <w:t xml:space="preserve">his </w:t>
      </w:r>
      <w:r w:rsidR="009C68C5">
        <w:rPr>
          <w:rFonts w:ascii="Times New Roman" w:eastAsia="Times New Roman" w:hAnsi="Times New Roman" w:cs="Times New Roman"/>
          <w:bCs/>
          <w:sz w:val="24"/>
          <w:szCs w:val="24"/>
        </w:rPr>
        <w:t>meant</w:t>
      </w:r>
      <w:r w:rsidR="001C60B4">
        <w:rPr>
          <w:rFonts w:ascii="Times New Roman" w:eastAsia="Times New Roman" w:hAnsi="Times New Roman" w:cs="Times New Roman"/>
          <w:bCs/>
          <w:sz w:val="24"/>
          <w:szCs w:val="24"/>
        </w:rPr>
        <w:t xml:space="preserve"> a </w:t>
      </w:r>
      <w:r w:rsidR="0051762D">
        <w:rPr>
          <w:rFonts w:ascii="Times New Roman" w:eastAsia="Times New Roman" w:hAnsi="Times New Roman" w:cs="Times New Roman"/>
          <w:bCs/>
          <w:sz w:val="24"/>
          <w:szCs w:val="24"/>
        </w:rPr>
        <w:t>cost per QALY</w:t>
      </w:r>
      <w:r w:rsidR="008D7CD4">
        <w:rPr>
          <w:rFonts w:ascii="Times New Roman" w:eastAsia="Times New Roman" w:hAnsi="Times New Roman" w:cs="Times New Roman"/>
          <w:bCs/>
          <w:sz w:val="24"/>
          <w:szCs w:val="24"/>
        </w:rPr>
        <w:t xml:space="preserve"> </w:t>
      </w:r>
      <w:r w:rsidR="001C60B4">
        <w:rPr>
          <w:rFonts w:ascii="Times New Roman" w:eastAsia="Times New Roman" w:hAnsi="Times New Roman" w:cs="Times New Roman"/>
          <w:bCs/>
          <w:sz w:val="24"/>
          <w:szCs w:val="24"/>
        </w:rPr>
        <w:t>of £5</w:t>
      </w:r>
      <w:r w:rsidR="00A40FA7">
        <w:rPr>
          <w:rFonts w:ascii="Times New Roman" w:eastAsia="Times New Roman" w:hAnsi="Times New Roman" w:cs="Times New Roman"/>
          <w:bCs/>
          <w:sz w:val="24"/>
          <w:szCs w:val="24"/>
        </w:rPr>
        <w:t>9</w:t>
      </w:r>
      <w:r w:rsidR="001C60B4">
        <w:rPr>
          <w:rFonts w:ascii="Times New Roman" w:eastAsia="Times New Roman" w:hAnsi="Times New Roman" w:cs="Times New Roman"/>
          <w:bCs/>
          <w:sz w:val="24"/>
          <w:szCs w:val="24"/>
        </w:rPr>
        <w:t>,</w:t>
      </w:r>
      <w:r w:rsidR="00A40FA7">
        <w:rPr>
          <w:rFonts w:ascii="Times New Roman" w:eastAsia="Times New Roman" w:hAnsi="Times New Roman" w:cs="Times New Roman"/>
          <w:bCs/>
          <w:sz w:val="24"/>
          <w:szCs w:val="24"/>
        </w:rPr>
        <w:t>975</w:t>
      </w:r>
      <w:r w:rsidR="001C60B4">
        <w:rPr>
          <w:rFonts w:ascii="Times New Roman" w:eastAsia="Times New Roman" w:hAnsi="Times New Roman" w:cs="Times New Roman"/>
          <w:bCs/>
          <w:sz w:val="24"/>
          <w:szCs w:val="24"/>
        </w:rPr>
        <w:t xml:space="preserve"> and £</w:t>
      </w:r>
      <w:r w:rsidR="00A40FA7">
        <w:rPr>
          <w:rFonts w:ascii="Times New Roman" w:eastAsia="Times New Roman" w:hAnsi="Times New Roman" w:cs="Times New Roman"/>
          <w:bCs/>
          <w:sz w:val="24"/>
          <w:szCs w:val="24"/>
        </w:rPr>
        <w:t>89</w:t>
      </w:r>
      <w:r w:rsidR="001C60B4">
        <w:rPr>
          <w:rFonts w:ascii="Times New Roman" w:eastAsia="Times New Roman" w:hAnsi="Times New Roman" w:cs="Times New Roman"/>
          <w:bCs/>
          <w:sz w:val="24"/>
          <w:szCs w:val="24"/>
        </w:rPr>
        <w:t>,</w:t>
      </w:r>
      <w:r w:rsidR="00A40FA7">
        <w:rPr>
          <w:rFonts w:ascii="Times New Roman" w:eastAsia="Times New Roman" w:hAnsi="Times New Roman" w:cs="Times New Roman"/>
          <w:bCs/>
          <w:sz w:val="24"/>
          <w:szCs w:val="24"/>
        </w:rPr>
        <w:t>546</w:t>
      </w:r>
      <w:r w:rsidR="001C60B4">
        <w:rPr>
          <w:rFonts w:ascii="Times New Roman" w:eastAsia="Times New Roman" w:hAnsi="Times New Roman" w:cs="Times New Roman"/>
          <w:bCs/>
          <w:sz w:val="24"/>
          <w:szCs w:val="24"/>
        </w:rPr>
        <w:t xml:space="preserve"> according to gains in DEMQOL-U and EQ-5D-3L, respectively. These ICERs are above t</w:t>
      </w:r>
      <w:r w:rsidR="002C4B3E">
        <w:rPr>
          <w:rFonts w:ascii="Times New Roman" w:eastAsia="Times New Roman" w:hAnsi="Times New Roman" w:cs="Times New Roman"/>
          <w:bCs/>
          <w:sz w:val="24"/>
          <w:szCs w:val="24"/>
        </w:rPr>
        <w:t>he NICE’s recommended threshold</w:t>
      </w:r>
      <w:r w:rsidR="001C60B4">
        <w:rPr>
          <w:rFonts w:ascii="Times New Roman" w:eastAsia="Times New Roman" w:hAnsi="Times New Roman" w:cs="Times New Roman"/>
          <w:bCs/>
          <w:sz w:val="24"/>
          <w:szCs w:val="24"/>
        </w:rPr>
        <w:t xml:space="preserve"> of £30,000 per QALY gain (incremental net benefits are negative)</w:t>
      </w:r>
      <w:r w:rsidR="002C4B3E">
        <w:rPr>
          <w:rFonts w:ascii="Times New Roman" w:eastAsia="Times New Roman" w:hAnsi="Times New Roman" w:cs="Times New Roman"/>
          <w:bCs/>
          <w:sz w:val="24"/>
          <w:szCs w:val="24"/>
        </w:rPr>
        <w:t>.</w:t>
      </w:r>
      <w:r w:rsidR="007B40B5">
        <w:rPr>
          <w:rFonts w:ascii="Times New Roman" w:eastAsia="Times New Roman" w:hAnsi="Times New Roman" w:cs="Times New Roman"/>
          <w:bCs/>
          <w:sz w:val="24"/>
          <w:szCs w:val="24"/>
        </w:rPr>
        <w:t xml:space="preserve"> </w:t>
      </w:r>
    </w:p>
    <w:p w14:paraId="2F08BEC3" w14:textId="1AC448C6" w:rsidR="002C4B3E" w:rsidRDefault="009C68C5" w:rsidP="001A7932">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Those estimates assume patients' HRQL would have remained unchanged over the 2-year follow up if they had not received care initiated </w:t>
      </w:r>
      <w:proofErr w:type="gramStart"/>
      <w:r>
        <w:rPr>
          <w:rFonts w:ascii="Times New Roman" w:eastAsia="Times New Roman" w:hAnsi="Times New Roman" w:cs="Times New Roman"/>
          <w:bCs/>
          <w:sz w:val="24"/>
          <w:szCs w:val="24"/>
        </w:rPr>
        <w:t>by a MAS</w:t>
      </w:r>
      <w:proofErr w:type="gramEnd"/>
      <w:r>
        <w:rPr>
          <w:rFonts w:ascii="Times New Roman" w:eastAsia="Times New Roman" w:hAnsi="Times New Roman" w:cs="Times New Roman"/>
          <w:bCs/>
          <w:sz w:val="24"/>
          <w:szCs w:val="24"/>
        </w:rPr>
        <w:t xml:space="preserve">. </w:t>
      </w:r>
      <w:r w:rsidR="007B40B5">
        <w:rPr>
          <w:rFonts w:ascii="Times New Roman" w:eastAsia="Times New Roman" w:hAnsi="Times New Roman" w:cs="Times New Roman"/>
          <w:bCs/>
          <w:sz w:val="24"/>
          <w:szCs w:val="24"/>
        </w:rPr>
        <w:t>T</w:t>
      </w:r>
      <w:r w:rsidR="001C60B4">
        <w:rPr>
          <w:rFonts w:ascii="Times New Roman" w:eastAsia="Times New Roman" w:hAnsi="Times New Roman" w:cs="Times New Roman"/>
          <w:bCs/>
          <w:sz w:val="24"/>
          <w:szCs w:val="24"/>
        </w:rPr>
        <w:t xml:space="preserve">able </w:t>
      </w:r>
      <w:r w:rsidR="00EF7143">
        <w:rPr>
          <w:rFonts w:ascii="Times New Roman" w:eastAsia="Times New Roman" w:hAnsi="Times New Roman" w:cs="Times New Roman"/>
          <w:bCs/>
          <w:sz w:val="24"/>
          <w:szCs w:val="24"/>
        </w:rPr>
        <w:t>4</w:t>
      </w:r>
      <w:r w:rsidR="001C60B4">
        <w:rPr>
          <w:rFonts w:ascii="Times New Roman" w:eastAsia="Times New Roman" w:hAnsi="Times New Roman" w:cs="Times New Roman"/>
          <w:bCs/>
          <w:sz w:val="24"/>
          <w:szCs w:val="24"/>
        </w:rPr>
        <w:t xml:space="preserve"> reports the cost-effectiveness results for the sensitivity analysis scenarios </w:t>
      </w:r>
      <w:r>
        <w:rPr>
          <w:rFonts w:ascii="Times New Roman" w:eastAsia="Times New Roman" w:hAnsi="Times New Roman" w:cs="Times New Roman"/>
          <w:bCs/>
          <w:sz w:val="24"/>
          <w:szCs w:val="24"/>
        </w:rPr>
        <w:t xml:space="preserve">in which it </w:t>
      </w:r>
      <w:proofErr w:type="gramStart"/>
      <w:r>
        <w:rPr>
          <w:rFonts w:ascii="Times New Roman" w:eastAsia="Times New Roman" w:hAnsi="Times New Roman" w:cs="Times New Roman"/>
          <w:bCs/>
          <w:sz w:val="24"/>
          <w:szCs w:val="24"/>
        </w:rPr>
        <w:t>is assumed</w:t>
      </w:r>
      <w:proofErr w:type="gramEnd"/>
      <w:r>
        <w:rPr>
          <w:rFonts w:ascii="Times New Roman" w:eastAsia="Times New Roman" w:hAnsi="Times New Roman" w:cs="Times New Roman"/>
          <w:bCs/>
          <w:sz w:val="24"/>
          <w:szCs w:val="24"/>
        </w:rPr>
        <w:t xml:space="preserve"> a decrease </w:t>
      </w:r>
      <w:r w:rsidR="00A40FA7">
        <w:rPr>
          <w:rFonts w:ascii="Times New Roman" w:eastAsia="Times New Roman" w:hAnsi="Times New Roman" w:cs="Times New Roman"/>
          <w:bCs/>
          <w:sz w:val="24"/>
          <w:szCs w:val="24"/>
        </w:rPr>
        <w:t xml:space="preserve">in HRQL </w:t>
      </w:r>
      <w:r w:rsidR="001C60B4">
        <w:rPr>
          <w:rFonts w:ascii="Times New Roman" w:eastAsia="Times New Roman" w:hAnsi="Times New Roman" w:cs="Times New Roman"/>
          <w:bCs/>
          <w:sz w:val="24"/>
          <w:szCs w:val="24"/>
        </w:rPr>
        <w:t>had the patient</w:t>
      </w:r>
      <w:r w:rsidR="00A40FA7">
        <w:rPr>
          <w:rFonts w:ascii="Times New Roman" w:eastAsia="Times New Roman" w:hAnsi="Times New Roman" w:cs="Times New Roman"/>
          <w:bCs/>
          <w:sz w:val="24"/>
          <w:szCs w:val="24"/>
        </w:rPr>
        <w:t>s</w:t>
      </w:r>
      <w:r w:rsidR="001C60B4">
        <w:rPr>
          <w:rFonts w:ascii="Times New Roman" w:eastAsia="Times New Roman" w:hAnsi="Times New Roman" w:cs="Times New Roman"/>
          <w:bCs/>
          <w:sz w:val="24"/>
          <w:szCs w:val="24"/>
        </w:rPr>
        <w:t xml:space="preserve"> not attended MAS.</w:t>
      </w:r>
      <w:r w:rsidR="002C4B3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w:t>
      </w:r>
      <w:r w:rsidR="00DF22C9">
        <w:rPr>
          <w:rFonts w:ascii="Times New Roman" w:eastAsia="Times New Roman" w:hAnsi="Times New Roman" w:cs="Times New Roman"/>
          <w:bCs/>
          <w:sz w:val="24"/>
          <w:szCs w:val="24"/>
        </w:rPr>
        <w:t>hen a</w:t>
      </w:r>
      <w:r w:rsidR="00255477">
        <w:rPr>
          <w:rFonts w:ascii="Times New Roman" w:eastAsia="Times New Roman" w:hAnsi="Times New Roman" w:cs="Times New Roman"/>
          <w:bCs/>
          <w:sz w:val="24"/>
          <w:szCs w:val="24"/>
        </w:rPr>
        <w:t xml:space="preserve"> 1</w:t>
      </w:r>
      <w:r w:rsidR="00DF22C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decrease</w:t>
      </w:r>
      <w:r w:rsidR="00DF22C9">
        <w:rPr>
          <w:rFonts w:ascii="Times New Roman" w:eastAsia="Times New Roman" w:hAnsi="Times New Roman" w:cs="Times New Roman"/>
          <w:bCs/>
          <w:sz w:val="24"/>
          <w:szCs w:val="24"/>
        </w:rPr>
        <w:t xml:space="preserve"> in the DEMQOL-U over the 2-year period</w:t>
      </w:r>
      <w:r>
        <w:rPr>
          <w:rFonts w:ascii="Times New Roman" w:eastAsia="Times New Roman" w:hAnsi="Times New Roman" w:cs="Times New Roman"/>
          <w:bCs/>
          <w:sz w:val="24"/>
          <w:szCs w:val="24"/>
        </w:rPr>
        <w:t xml:space="preserve"> is assumed</w:t>
      </w:r>
      <w:r w:rsidR="00DF22C9">
        <w:rPr>
          <w:rFonts w:ascii="Times New Roman" w:eastAsia="Times New Roman" w:hAnsi="Times New Roman" w:cs="Times New Roman"/>
          <w:bCs/>
          <w:sz w:val="24"/>
          <w:szCs w:val="24"/>
        </w:rPr>
        <w:t>, the total QALY</w:t>
      </w:r>
      <w:r>
        <w:rPr>
          <w:rFonts w:ascii="Times New Roman" w:eastAsia="Times New Roman" w:hAnsi="Times New Roman" w:cs="Times New Roman"/>
          <w:bCs/>
          <w:sz w:val="24"/>
          <w:szCs w:val="24"/>
        </w:rPr>
        <w:t>s gained increases to</w:t>
      </w:r>
      <w:r w:rsidR="00DF22C9">
        <w:rPr>
          <w:rFonts w:ascii="Times New Roman" w:eastAsia="Times New Roman" w:hAnsi="Times New Roman" w:cs="Times New Roman"/>
          <w:bCs/>
          <w:sz w:val="24"/>
          <w:szCs w:val="24"/>
        </w:rPr>
        <w:t xml:space="preserve"> 0.051 (95% CI 0.037 to 0.065) and ICER </w:t>
      </w:r>
      <w:r w:rsidR="00A40FA7">
        <w:rPr>
          <w:rFonts w:ascii="Times New Roman" w:eastAsia="Times New Roman" w:hAnsi="Times New Roman" w:cs="Times New Roman"/>
          <w:bCs/>
          <w:sz w:val="24"/>
          <w:szCs w:val="24"/>
        </w:rPr>
        <w:t xml:space="preserve">falls </w:t>
      </w:r>
      <w:r>
        <w:rPr>
          <w:rFonts w:ascii="Times New Roman" w:eastAsia="Times New Roman" w:hAnsi="Times New Roman" w:cs="Times New Roman"/>
          <w:bCs/>
          <w:sz w:val="24"/>
          <w:szCs w:val="24"/>
        </w:rPr>
        <w:t xml:space="preserve">to </w:t>
      </w:r>
      <w:r w:rsidR="00DF22C9">
        <w:rPr>
          <w:rFonts w:ascii="Times New Roman" w:eastAsia="Times New Roman" w:hAnsi="Times New Roman" w:cs="Times New Roman"/>
          <w:bCs/>
          <w:sz w:val="24"/>
          <w:szCs w:val="24"/>
        </w:rPr>
        <w:t>£</w:t>
      </w:r>
      <w:r w:rsidR="00A40FA7">
        <w:rPr>
          <w:rFonts w:ascii="Times New Roman" w:eastAsia="Times New Roman" w:hAnsi="Times New Roman" w:cs="Times New Roman"/>
          <w:bCs/>
          <w:sz w:val="24"/>
          <w:szCs w:val="24"/>
        </w:rPr>
        <w:t>47</w:t>
      </w:r>
      <w:r w:rsidR="00DF22C9">
        <w:rPr>
          <w:rFonts w:ascii="Times New Roman" w:eastAsia="Times New Roman" w:hAnsi="Times New Roman" w:cs="Times New Roman"/>
          <w:bCs/>
          <w:sz w:val="24"/>
          <w:szCs w:val="24"/>
        </w:rPr>
        <w:t>,</w:t>
      </w:r>
      <w:r w:rsidR="00A40FA7">
        <w:rPr>
          <w:rFonts w:ascii="Times New Roman" w:eastAsia="Times New Roman" w:hAnsi="Times New Roman" w:cs="Times New Roman"/>
          <w:bCs/>
          <w:sz w:val="24"/>
          <w:szCs w:val="24"/>
        </w:rPr>
        <w:t>915</w:t>
      </w:r>
      <w:r w:rsidR="00DF22C9">
        <w:rPr>
          <w:rFonts w:ascii="Times New Roman" w:eastAsia="Times New Roman" w:hAnsi="Times New Roman" w:cs="Times New Roman"/>
          <w:bCs/>
          <w:sz w:val="24"/>
          <w:szCs w:val="24"/>
        </w:rPr>
        <w:t xml:space="preserve"> (95% CI </w:t>
      </w:r>
      <w:r w:rsidR="00A40FA7">
        <w:rPr>
          <w:rFonts w:ascii="Times New Roman" w:eastAsia="Times New Roman" w:hAnsi="Times New Roman" w:cs="Times New Roman"/>
          <w:bCs/>
          <w:sz w:val="24"/>
          <w:szCs w:val="24"/>
        </w:rPr>
        <w:t>32</w:t>
      </w:r>
      <w:r w:rsidR="00EF7143">
        <w:rPr>
          <w:rFonts w:ascii="Times New Roman" w:eastAsia="Times New Roman" w:hAnsi="Times New Roman" w:cs="Times New Roman"/>
          <w:bCs/>
          <w:sz w:val="24"/>
          <w:szCs w:val="24"/>
        </w:rPr>
        <w:t>,</w:t>
      </w:r>
      <w:r w:rsidR="00A40FA7">
        <w:rPr>
          <w:rFonts w:ascii="Times New Roman" w:eastAsia="Times New Roman" w:hAnsi="Times New Roman" w:cs="Times New Roman"/>
          <w:bCs/>
          <w:sz w:val="24"/>
          <w:szCs w:val="24"/>
        </w:rPr>
        <w:t>550</w:t>
      </w:r>
      <w:r w:rsidR="00DF22C9">
        <w:rPr>
          <w:rFonts w:ascii="Times New Roman" w:eastAsia="Times New Roman" w:hAnsi="Times New Roman" w:cs="Times New Roman"/>
          <w:bCs/>
          <w:sz w:val="24"/>
          <w:szCs w:val="24"/>
        </w:rPr>
        <w:t xml:space="preserve"> to </w:t>
      </w:r>
      <w:r w:rsidR="00A40FA7">
        <w:rPr>
          <w:rFonts w:ascii="Times New Roman" w:eastAsia="Times New Roman" w:hAnsi="Times New Roman" w:cs="Times New Roman"/>
          <w:bCs/>
          <w:sz w:val="24"/>
          <w:szCs w:val="24"/>
        </w:rPr>
        <w:t>68</w:t>
      </w:r>
      <w:r w:rsidR="00EF7143">
        <w:rPr>
          <w:rFonts w:ascii="Times New Roman" w:eastAsia="Times New Roman" w:hAnsi="Times New Roman" w:cs="Times New Roman"/>
          <w:bCs/>
          <w:sz w:val="24"/>
          <w:szCs w:val="24"/>
        </w:rPr>
        <w:t>,</w:t>
      </w:r>
      <w:r w:rsidR="00A40FA7">
        <w:rPr>
          <w:rFonts w:ascii="Times New Roman" w:eastAsia="Times New Roman" w:hAnsi="Times New Roman" w:cs="Times New Roman"/>
          <w:bCs/>
          <w:sz w:val="24"/>
          <w:szCs w:val="24"/>
        </w:rPr>
        <w:t>506</w:t>
      </w:r>
      <w:r w:rsidR="00DF22C9">
        <w:rPr>
          <w:rFonts w:ascii="Times New Roman" w:eastAsia="Times New Roman" w:hAnsi="Times New Roman" w:cs="Times New Roman"/>
          <w:bCs/>
          <w:sz w:val="24"/>
          <w:szCs w:val="24"/>
        </w:rPr>
        <w:t xml:space="preserve">). Larger </w:t>
      </w:r>
      <w:r>
        <w:rPr>
          <w:rFonts w:ascii="Times New Roman" w:eastAsia="Times New Roman" w:hAnsi="Times New Roman" w:cs="Times New Roman"/>
          <w:bCs/>
          <w:sz w:val="24"/>
          <w:szCs w:val="24"/>
        </w:rPr>
        <w:t xml:space="preserve">assumed </w:t>
      </w:r>
      <w:r w:rsidR="00DF22C9">
        <w:rPr>
          <w:rFonts w:ascii="Times New Roman" w:eastAsia="Times New Roman" w:hAnsi="Times New Roman" w:cs="Times New Roman"/>
          <w:bCs/>
          <w:sz w:val="24"/>
          <w:szCs w:val="24"/>
        </w:rPr>
        <w:t>decrements in HRQL increase the probability of MAS being cost-effective (</w:t>
      </w:r>
      <w:r w:rsidR="00B464E1">
        <w:rPr>
          <w:rFonts w:ascii="Times New Roman" w:eastAsia="Times New Roman" w:hAnsi="Times New Roman" w:cs="Times New Roman"/>
          <w:bCs/>
          <w:sz w:val="24"/>
          <w:szCs w:val="24"/>
        </w:rPr>
        <w:t>cost per QALY</w:t>
      </w:r>
      <w:r w:rsidR="00DF22C9">
        <w:rPr>
          <w:rFonts w:ascii="Times New Roman" w:eastAsia="Times New Roman" w:hAnsi="Times New Roman" w:cs="Times New Roman"/>
          <w:bCs/>
          <w:sz w:val="24"/>
          <w:szCs w:val="24"/>
        </w:rPr>
        <w:t xml:space="preserve"> between £16,429 and £33,254).</w:t>
      </w:r>
    </w:p>
    <w:p w14:paraId="2F8F0349" w14:textId="4BEEA937" w:rsidR="00CC5C1A" w:rsidRDefault="00120BE4" w:rsidP="00D5428F">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Subgroup analyses according to patient and clinic characteristics are summarised in Figure </w:t>
      </w:r>
      <w:r w:rsidR="00B464E1">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 xml:space="preserve">and Table </w:t>
      </w:r>
      <w:r w:rsidR="00EF7143">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respectively. I</w:t>
      </w:r>
      <w:r w:rsidR="007A4F83">
        <w:rPr>
          <w:rFonts w:ascii="Times New Roman" w:eastAsia="Times New Roman" w:hAnsi="Times New Roman" w:cs="Times New Roman"/>
          <w:bCs/>
          <w:sz w:val="24"/>
          <w:szCs w:val="24"/>
        </w:rPr>
        <w:t>ncremental net benefit</w:t>
      </w:r>
      <w:r>
        <w:rPr>
          <w:rFonts w:ascii="Times New Roman" w:eastAsia="Times New Roman" w:hAnsi="Times New Roman" w:cs="Times New Roman"/>
          <w:bCs/>
          <w:sz w:val="24"/>
          <w:szCs w:val="24"/>
        </w:rPr>
        <w:t xml:space="preserve">s are similar </w:t>
      </w:r>
      <w:r w:rsidR="009C68C5">
        <w:rPr>
          <w:rFonts w:ascii="Times New Roman" w:eastAsia="Times New Roman" w:hAnsi="Times New Roman" w:cs="Times New Roman"/>
          <w:bCs/>
          <w:sz w:val="24"/>
          <w:szCs w:val="24"/>
        </w:rPr>
        <w:t xml:space="preserve">by patient age, sex, </w:t>
      </w:r>
      <w:r w:rsidR="00426E8E">
        <w:rPr>
          <w:rFonts w:ascii="Times New Roman" w:eastAsia="Times New Roman" w:hAnsi="Times New Roman" w:cs="Times New Roman"/>
          <w:bCs/>
          <w:sz w:val="24"/>
          <w:szCs w:val="24"/>
        </w:rPr>
        <w:t xml:space="preserve">socioeconomic status and number of </w:t>
      </w:r>
      <w:r w:rsidR="009C68C5">
        <w:rPr>
          <w:rFonts w:ascii="Times New Roman" w:eastAsia="Times New Roman" w:hAnsi="Times New Roman" w:cs="Times New Roman"/>
          <w:bCs/>
          <w:sz w:val="24"/>
          <w:szCs w:val="24"/>
        </w:rPr>
        <w:t>comorbidities</w:t>
      </w:r>
      <w:r w:rsidR="00426E8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(Figure</w:t>
      </w:r>
      <w:r w:rsidR="00B464E1">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w:t>
      </w:r>
      <w:r w:rsidR="00B464E1">
        <w:rPr>
          <w:rFonts w:ascii="Times New Roman" w:eastAsia="Times New Roman" w:hAnsi="Times New Roman" w:cs="Times New Roman"/>
          <w:bCs/>
          <w:sz w:val="24"/>
          <w:szCs w:val="24"/>
        </w:rPr>
        <w:t xml:space="preserve"> Non-white patients</w:t>
      </w:r>
      <w:r w:rsidR="00CC5C1A">
        <w:rPr>
          <w:rFonts w:ascii="Times New Roman" w:eastAsia="Times New Roman" w:hAnsi="Times New Roman" w:cs="Times New Roman"/>
          <w:bCs/>
          <w:sz w:val="24"/>
          <w:szCs w:val="24"/>
        </w:rPr>
        <w:t xml:space="preserve"> </w:t>
      </w:r>
      <w:r w:rsidR="00B464E1">
        <w:rPr>
          <w:rFonts w:ascii="Times New Roman" w:eastAsia="Times New Roman" w:hAnsi="Times New Roman" w:cs="Times New Roman"/>
          <w:bCs/>
          <w:sz w:val="24"/>
          <w:szCs w:val="24"/>
        </w:rPr>
        <w:t xml:space="preserve">benefit less from </w:t>
      </w:r>
      <w:r w:rsidR="00433B8F">
        <w:rPr>
          <w:rFonts w:ascii="Times New Roman" w:eastAsia="Times New Roman" w:hAnsi="Times New Roman" w:cs="Times New Roman"/>
          <w:bCs/>
          <w:sz w:val="24"/>
          <w:szCs w:val="24"/>
        </w:rPr>
        <w:t xml:space="preserve">memory services </w:t>
      </w:r>
      <w:r w:rsidR="00426E8E">
        <w:rPr>
          <w:rFonts w:ascii="Times New Roman" w:eastAsia="Times New Roman" w:hAnsi="Times New Roman" w:cs="Times New Roman"/>
          <w:bCs/>
          <w:sz w:val="24"/>
          <w:szCs w:val="24"/>
        </w:rPr>
        <w:t xml:space="preserve">than white </w:t>
      </w:r>
      <w:proofErr w:type="gramStart"/>
      <w:r w:rsidR="00426E8E">
        <w:rPr>
          <w:rFonts w:ascii="Times New Roman" w:eastAsia="Times New Roman" w:hAnsi="Times New Roman" w:cs="Times New Roman"/>
          <w:bCs/>
          <w:sz w:val="24"/>
          <w:szCs w:val="24"/>
        </w:rPr>
        <w:t>patients</w:t>
      </w:r>
      <w:proofErr w:type="gramEnd"/>
      <w:ins w:id="224" w:author="Nick Black" w:date="2018-10-12T13:21:00Z">
        <w:r w:rsidR="0032448A">
          <w:rPr>
            <w:rFonts w:ascii="Times New Roman" w:eastAsia="Times New Roman" w:hAnsi="Times New Roman" w:cs="Times New Roman"/>
            <w:bCs/>
            <w:sz w:val="24"/>
            <w:szCs w:val="24"/>
          </w:rPr>
          <w:t>,</w:t>
        </w:r>
      </w:ins>
      <w:r w:rsidR="00426E8E">
        <w:rPr>
          <w:rFonts w:ascii="Times New Roman" w:eastAsia="Times New Roman" w:hAnsi="Times New Roman" w:cs="Times New Roman"/>
          <w:bCs/>
          <w:sz w:val="24"/>
          <w:szCs w:val="24"/>
        </w:rPr>
        <w:t xml:space="preserve"> though due to the small sample size</w:t>
      </w:r>
      <w:r w:rsidR="00433B8F">
        <w:rPr>
          <w:rFonts w:ascii="Times New Roman" w:eastAsia="Times New Roman" w:hAnsi="Times New Roman" w:cs="Times New Roman"/>
          <w:bCs/>
          <w:sz w:val="24"/>
          <w:szCs w:val="24"/>
        </w:rPr>
        <w:t xml:space="preserve"> the confidence interval was very large.</w:t>
      </w:r>
      <w:r>
        <w:rPr>
          <w:rFonts w:ascii="Times New Roman" w:eastAsia="Times New Roman" w:hAnsi="Times New Roman" w:cs="Times New Roman"/>
          <w:bCs/>
          <w:sz w:val="24"/>
          <w:szCs w:val="24"/>
        </w:rPr>
        <w:t xml:space="preserve"> </w:t>
      </w:r>
    </w:p>
    <w:p w14:paraId="7D8AFA1B" w14:textId="0FBB4DD8" w:rsidR="002C4B3E" w:rsidRDefault="00120BE4" w:rsidP="00D5428F">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335A65">
        <w:rPr>
          <w:rFonts w:ascii="Times New Roman" w:eastAsia="Times New Roman" w:hAnsi="Times New Roman" w:cs="Times New Roman"/>
          <w:bCs/>
          <w:sz w:val="24"/>
          <w:szCs w:val="24"/>
        </w:rPr>
        <w:t xml:space="preserve">able </w:t>
      </w:r>
      <w:r w:rsidR="00EF7143">
        <w:rPr>
          <w:rFonts w:ascii="Times New Roman" w:eastAsia="Times New Roman" w:hAnsi="Times New Roman" w:cs="Times New Roman"/>
          <w:bCs/>
          <w:sz w:val="24"/>
          <w:szCs w:val="24"/>
        </w:rPr>
        <w:t>5</w:t>
      </w:r>
      <w:r w:rsidR="00335A65">
        <w:rPr>
          <w:rFonts w:ascii="Times New Roman" w:eastAsia="Times New Roman" w:hAnsi="Times New Roman" w:cs="Times New Roman"/>
          <w:bCs/>
          <w:sz w:val="24"/>
          <w:szCs w:val="24"/>
        </w:rPr>
        <w:t xml:space="preserve"> suggests that MAS</w:t>
      </w:r>
      <w:r w:rsidR="00C15EF5">
        <w:rPr>
          <w:rFonts w:ascii="Times New Roman" w:eastAsia="Times New Roman" w:hAnsi="Times New Roman" w:cs="Times New Roman"/>
          <w:bCs/>
          <w:sz w:val="24"/>
          <w:szCs w:val="24"/>
        </w:rPr>
        <w:t xml:space="preserve"> with</w:t>
      </w:r>
      <w:r>
        <w:rPr>
          <w:rFonts w:ascii="Times New Roman" w:eastAsia="Times New Roman" w:hAnsi="Times New Roman" w:cs="Times New Roman"/>
          <w:bCs/>
          <w:sz w:val="24"/>
          <w:szCs w:val="24"/>
        </w:rPr>
        <w:t xml:space="preserve"> </w:t>
      </w:r>
      <w:r w:rsidR="00426E8E">
        <w:rPr>
          <w:rFonts w:ascii="Times New Roman" w:eastAsia="Times New Roman" w:hAnsi="Times New Roman" w:cs="Times New Roman"/>
          <w:bCs/>
          <w:sz w:val="24"/>
          <w:szCs w:val="24"/>
        </w:rPr>
        <w:t xml:space="preserve">a wide-ranging multi-disciplinary team </w:t>
      </w:r>
      <w:r w:rsidR="00CC5C1A">
        <w:rPr>
          <w:rFonts w:ascii="Times New Roman" w:eastAsia="Times New Roman" w:hAnsi="Times New Roman" w:cs="Times New Roman"/>
          <w:bCs/>
          <w:sz w:val="24"/>
          <w:szCs w:val="24"/>
        </w:rPr>
        <w:t>(</w:t>
      </w:r>
      <w:r w:rsidR="00433B8F">
        <w:rPr>
          <w:rFonts w:ascii="Times New Roman" w:eastAsia="Times New Roman" w:hAnsi="Times New Roman" w:cs="Times New Roman"/>
          <w:bCs/>
          <w:sz w:val="24"/>
          <w:szCs w:val="24"/>
        </w:rPr>
        <w:t>psychologist</w:t>
      </w:r>
      <w:r w:rsidR="00426E8E">
        <w:rPr>
          <w:rFonts w:ascii="Times New Roman" w:eastAsia="Times New Roman" w:hAnsi="Times New Roman" w:cs="Times New Roman"/>
          <w:bCs/>
          <w:sz w:val="24"/>
          <w:szCs w:val="24"/>
        </w:rPr>
        <w:t>s, allied health professionals, advisory staff)</w:t>
      </w:r>
      <w:r w:rsidR="00433B8F">
        <w:rPr>
          <w:rFonts w:ascii="Times New Roman" w:eastAsia="Times New Roman" w:hAnsi="Times New Roman" w:cs="Times New Roman"/>
          <w:bCs/>
          <w:sz w:val="24"/>
          <w:szCs w:val="24"/>
        </w:rPr>
        <w:t xml:space="preserve"> were more cost-effective compared to MAS with no such staff; the adjusted mean difference in net benefits was £2</w:t>
      </w:r>
      <w:r w:rsidR="00CC5C1A">
        <w:rPr>
          <w:rFonts w:ascii="Times New Roman" w:eastAsia="Times New Roman" w:hAnsi="Times New Roman" w:cs="Times New Roman"/>
          <w:bCs/>
          <w:sz w:val="24"/>
          <w:szCs w:val="24"/>
        </w:rPr>
        <w:t>335 (95% CI 1262</w:t>
      </w:r>
      <w:r w:rsidR="00433B8F">
        <w:rPr>
          <w:rFonts w:ascii="Times New Roman" w:eastAsia="Times New Roman" w:hAnsi="Times New Roman" w:cs="Times New Roman"/>
          <w:bCs/>
          <w:sz w:val="24"/>
          <w:szCs w:val="24"/>
        </w:rPr>
        <w:t xml:space="preserve"> to 3</w:t>
      </w:r>
      <w:r w:rsidR="00CC5C1A">
        <w:rPr>
          <w:rFonts w:ascii="Times New Roman" w:eastAsia="Times New Roman" w:hAnsi="Times New Roman" w:cs="Times New Roman"/>
          <w:bCs/>
          <w:sz w:val="24"/>
          <w:szCs w:val="24"/>
        </w:rPr>
        <w:t>322</w:t>
      </w:r>
      <w:r w:rsidR="00433B8F">
        <w:rPr>
          <w:rFonts w:ascii="Times New Roman" w:eastAsia="Times New Roman" w:hAnsi="Times New Roman" w:cs="Times New Roman"/>
          <w:bCs/>
          <w:sz w:val="24"/>
          <w:szCs w:val="24"/>
        </w:rPr>
        <w:t xml:space="preserve">). </w:t>
      </w:r>
      <w:r w:rsidR="004759BA">
        <w:rPr>
          <w:rFonts w:ascii="Times New Roman" w:eastAsia="Times New Roman" w:hAnsi="Times New Roman" w:cs="Times New Roman"/>
          <w:bCs/>
          <w:sz w:val="24"/>
          <w:szCs w:val="24"/>
        </w:rPr>
        <w:t xml:space="preserve">The more patients treated per WTE staff, the more cost-effective the MAS, though this only reached statistical significance when there were </w:t>
      </w:r>
      <w:proofErr w:type="gramStart"/>
      <w:r w:rsidR="004759BA">
        <w:rPr>
          <w:rFonts w:ascii="Times New Roman" w:eastAsia="Times New Roman" w:hAnsi="Times New Roman" w:cs="Times New Roman"/>
          <w:bCs/>
          <w:sz w:val="24"/>
          <w:szCs w:val="24"/>
        </w:rPr>
        <w:t>7</w:t>
      </w:r>
      <w:proofErr w:type="gramEnd"/>
      <w:r w:rsidR="00EF7143">
        <w:rPr>
          <w:rFonts w:ascii="Times New Roman" w:eastAsia="Times New Roman" w:hAnsi="Times New Roman" w:cs="Times New Roman"/>
          <w:bCs/>
          <w:sz w:val="24"/>
          <w:szCs w:val="24"/>
        </w:rPr>
        <w:t xml:space="preserve"> </w:t>
      </w:r>
      <w:r w:rsidR="004759BA">
        <w:rPr>
          <w:rFonts w:ascii="Times New Roman" w:eastAsia="Times New Roman" w:hAnsi="Times New Roman" w:cs="Times New Roman"/>
          <w:bCs/>
          <w:sz w:val="24"/>
          <w:szCs w:val="24"/>
        </w:rPr>
        <w:t xml:space="preserve">or more patients per WTE staff. </w:t>
      </w:r>
      <w:r w:rsidR="00CC5C1A">
        <w:rPr>
          <w:rFonts w:ascii="Times New Roman" w:eastAsia="Times New Roman" w:hAnsi="Times New Roman" w:cs="Times New Roman"/>
          <w:bCs/>
          <w:sz w:val="24"/>
          <w:szCs w:val="24"/>
        </w:rPr>
        <w:t>Larger MAS</w:t>
      </w:r>
      <w:r w:rsidR="004759BA">
        <w:rPr>
          <w:rFonts w:ascii="Times New Roman" w:eastAsia="Times New Roman" w:hAnsi="Times New Roman" w:cs="Times New Roman"/>
          <w:bCs/>
          <w:sz w:val="24"/>
          <w:szCs w:val="24"/>
        </w:rPr>
        <w:t>, with an average number of patients per month above 50</w:t>
      </w:r>
      <w:r w:rsidR="00CC5C1A">
        <w:rPr>
          <w:rFonts w:ascii="Times New Roman" w:eastAsia="Times New Roman" w:hAnsi="Times New Roman" w:cs="Times New Roman"/>
          <w:bCs/>
          <w:sz w:val="24"/>
          <w:szCs w:val="24"/>
        </w:rPr>
        <w:t xml:space="preserve"> were</w:t>
      </w:r>
      <w:r w:rsidR="004759BA">
        <w:rPr>
          <w:rFonts w:ascii="Times New Roman" w:eastAsia="Times New Roman" w:hAnsi="Times New Roman" w:cs="Times New Roman"/>
          <w:bCs/>
          <w:sz w:val="24"/>
          <w:szCs w:val="24"/>
        </w:rPr>
        <w:t xml:space="preserve"> statistically significantly </w:t>
      </w:r>
      <w:r w:rsidR="004759BA">
        <w:rPr>
          <w:rFonts w:ascii="Times New Roman" w:eastAsia="Times New Roman" w:hAnsi="Times New Roman" w:cs="Times New Roman"/>
          <w:bCs/>
          <w:sz w:val="24"/>
          <w:szCs w:val="24"/>
        </w:rPr>
        <w:lastRenderedPageBreak/>
        <w:t xml:space="preserve">more </w:t>
      </w:r>
      <w:r w:rsidR="006E463E">
        <w:rPr>
          <w:rFonts w:ascii="Times New Roman" w:eastAsia="Times New Roman" w:hAnsi="Times New Roman" w:cs="Times New Roman"/>
          <w:bCs/>
          <w:sz w:val="24"/>
          <w:szCs w:val="24"/>
        </w:rPr>
        <w:t xml:space="preserve">cost-effective than </w:t>
      </w:r>
      <w:proofErr w:type="gramStart"/>
      <w:r w:rsidR="006E463E">
        <w:rPr>
          <w:rFonts w:ascii="Times New Roman" w:eastAsia="Times New Roman" w:hAnsi="Times New Roman" w:cs="Times New Roman"/>
          <w:bCs/>
          <w:sz w:val="24"/>
          <w:szCs w:val="24"/>
        </w:rPr>
        <w:t>MAS</w:t>
      </w:r>
      <w:proofErr w:type="gramEnd"/>
      <w:r w:rsidR="006E463E">
        <w:rPr>
          <w:rFonts w:ascii="Times New Roman" w:eastAsia="Times New Roman" w:hAnsi="Times New Roman" w:cs="Times New Roman"/>
          <w:bCs/>
          <w:sz w:val="24"/>
          <w:szCs w:val="24"/>
        </w:rPr>
        <w:t xml:space="preserve"> with 25 or </w:t>
      </w:r>
      <w:r w:rsidR="004759BA">
        <w:rPr>
          <w:rFonts w:ascii="Times New Roman" w:eastAsia="Times New Roman" w:hAnsi="Times New Roman" w:cs="Times New Roman"/>
          <w:bCs/>
          <w:sz w:val="24"/>
          <w:szCs w:val="24"/>
        </w:rPr>
        <w:t>fewer monthly new patients</w:t>
      </w:r>
      <w:r w:rsidR="00426E8E">
        <w:rPr>
          <w:rFonts w:ascii="Times New Roman" w:eastAsia="Times New Roman" w:hAnsi="Times New Roman" w:cs="Times New Roman"/>
          <w:bCs/>
          <w:sz w:val="24"/>
          <w:szCs w:val="24"/>
        </w:rPr>
        <w:t>.</w:t>
      </w:r>
      <w:r w:rsidR="00CA22C2">
        <w:rPr>
          <w:rFonts w:ascii="Times New Roman" w:eastAsia="Times New Roman" w:hAnsi="Times New Roman" w:cs="Times New Roman"/>
          <w:bCs/>
          <w:sz w:val="24"/>
          <w:szCs w:val="24"/>
        </w:rPr>
        <w:t xml:space="preserve"> </w:t>
      </w:r>
      <w:r w:rsidR="006E463E">
        <w:rPr>
          <w:rFonts w:ascii="Times New Roman" w:eastAsia="Times New Roman" w:hAnsi="Times New Roman" w:cs="Times New Roman"/>
          <w:bCs/>
          <w:sz w:val="24"/>
          <w:szCs w:val="24"/>
        </w:rPr>
        <w:t xml:space="preserve">These differences were mostly due to lower incremental costs (economies of scale) rather than outcome differences. </w:t>
      </w:r>
      <w:r w:rsidR="004759BA">
        <w:rPr>
          <w:rFonts w:ascii="Times New Roman" w:eastAsia="Times New Roman" w:hAnsi="Times New Roman" w:cs="Times New Roman"/>
          <w:bCs/>
          <w:sz w:val="24"/>
          <w:szCs w:val="24"/>
        </w:rPr>
        <w:t>Not surprisingly</w:t>
      </w:r>
      <w:r w:rsidR="00F11D9B">
        <w:rPr>
          <w:rFonts w:ascii="Times New Roman" w:eastAsia="Times New Roman" w:hAnsi="Times New Roman" w:cs="Times New Roman"/>
          <w:bCs/>
          <w:sz w:val="24"/>
          <w:szCs w:val="24"/>
        </w:rPr>
        <w:t>,</w:t>
      </w:r>
      <w:r w:rsidR="00CA22C2">
        <w:rPr>
          <w:rFonts w:ascii="Times New Roman" w:eastAsia="Times New Roman" w:hAnsi="Times New Roman" w:cs="Times New Roman"/>
          <w:bCs/>
          <w:sz w:val="24"/>
          <w:szCs w:val="24"/>
        </w:rPr>
        <w:t xml:space="preserve"> </w:t>
      </w:r>
      <w:r w:rsidR="00E04022">
        <w:rPr>
          <w:rFonts w:ascii="Times New Roman" w:eastAsia="Times New Roman" w:hAnsi="Times New Roman" w:cs="Times New Roman"/>
          <w:bCs/>
          <w:sz w:val="24"/>
          <w:szCs w:val="24"/>
        </w:rPr>
        <w:t>MAS</w:t>
      </w:r>
      <w:r w:rsidR="00F11D9B">
        <w:rPr>
          <w:rFonts w:ascii="Times New Roman" w:eastAsia="Times New Roman" w:hAnsi="Times New Roman" w:cs="Times New Roman"/>
          <w:bCs/>
          <w:sz w:val="24"/>
          <w:szCs w:val="24"/>
        </w:rPr>
        <w:t xml:space="preserve"> with lower cost per new patient </w:t>
      </w:r>
      <w:r w:rsidR="008B7193">
        <w:rPr>
          <w:rFonts w:ascii="Times New Roman" w:eastAsia="Times New Roman" w:hAnsi="Times New Roman" w:cs="Times New Roman"/>
          <w:bCs/>
          <w:sz w:val="24"/>
          <w:szCs w:val="24"/>
        </w:rPr>
        <w:t>(below £2500)</w:t>
      </w:r>
      <w:r w:rsidR="00CA22C2">
        <w:rPr>
          <w:rFonts w:ascii="Times New Roman" w:eastAsia="Times New Roman" w:hAnsi="Times New Roman" w:cs="Times New Roman"/>
          <w:bCs/>
          <w:sz w:val="24"/>
          <w:szCs w:val="24"/>
        </w:rPr>
        <w:t xml:space="preserve">, </w:t>
      </w:r>
      <w:r w:rsidR="008B7193">
        <w:rPr>
          <w:rFonts w:ascii="Times New Roman" w:eastAsia="Times New Roman" w:hAnsi="Times New Roman" w:cs="Times New Roman"/>
          <w:bCs/>
          <w:sz w:val="24"/>
          <w:szCs w:val="24"/>
        </w:rPr>
        <w:t xml:space="preserve">were </w:t>
      </w:r>
      <w:r>
        <w:rPr>
          <w:rFonts w:ascii="Times New Roman" w:eastAsia="Times New Roman" w:hAnsi="Times New Roman" w:cs="Times New Roman"/>
          <w:bCs/>
          <w:sz w:val="24"/>
          <w:szCs w:val="24"/>
        </w:rPr>
        <w:t>relatively more cost-effective</w:t>
      </w:r>
      <w:r w:rsidR="008B7193">
        <w:rPr>
          <w:rFonts w:ascii="Times New Roman" w:eastAsia="Times New Roman" w:hAnsi="Times New Roman" w:cs="Times New Roman"/>
          <w:bCs/>
          <w:sz w:val="24"/>
          <w:szCs w:val="24"/>
        </w:rPr>
        <w:t xml:space="preserve"> (</w:t>
      </w:r>
      <w:r w:rsidR="00EF7143" w:rsidRPr="00EF7143">
        <w:rPr>
          <w:rFonts w:ascii="Times New Roman" w:eastAsia="Times New Roman" w:hAnsi="Times New Roman" w:cs="Times New Roman"/>
          <w:bCs/>
          <w:i/>
          <w:sz w:val="24"/>
          <w:szCs w:val="24"/>
        </w:rPr>
        <w:t>P</w:t>
      </w:r>
      <w:r w:rsidR="008B7193">
        <w:rPr>
          <w:rFonts w:ascii="Times New Roman" w:eastAsia="Times New Roman" w:hAnsi="Times New Roman" w:cs="Times New Roman"/>
          <w:bCs/>
          <w:sz w:val="24"/>
          <w:szCs w:val="24"/>
        </w:rPr>
        <w:t>-values&lt;0.01)</w:t>
      </w:r>
      <w:r w:rsidR="00FB11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because these </w:t>
      </w:r>
      <w:r w:rsidR="005A256D">
        <w:rPr>
          <w:rFonts w:ascii="Times New Roman" w:eastAsia="Times New Roman" w:hAnsi="Times New Roman" w:cs="Times New Roman"/>
          <w:bCs/>
          <w:sz w:val="24"/>
          <w:szCs w:val="24"/>
        </w:rPr>
        <w:t>were</w:t>
      </w:r>
      <w:r>
        <w:rPr>
          <w:rFonts w:ascii="Times New Roman" w:eastAsia="Times New Roman" w:hAnsi="Times New Roman" w:cs="Times New Roman"/>
          <w:bCs/>
          <w:sz w:val="24"/>
          <w:szCs w:val="24"/>
        </w:rPr>
        <w:t xml:space="preserve"> associated with a </w:t>
      </w:r>
      <w:r w:rsidR="002D5586">
        <w:rPr>
          <w:rFonts w:ascii="Times New Roman" w:eastAsia="Times New Roman" w:hAnsi="Times New Roman" w:cs="Times New Roman"/>
          <w:bCs/>
          <w:sz w:val="24"/>
          <w:szCs w:val="24"/>
        </w:rPr>
        <w:t>considerably lower</w:t>
      </w:r>
      <w:r>
        <w:rPr>
          <w:rFonts w:ascii="Times New Roman" w:eastAsia="Times New Roman" w:hAnsi="Times New Roman" w:cs="Times New Roman"/>
          <w:bCs/>
          <w:sz w:val="24"/>
          <w:szCs w:val="24"/>
        </w:rPr>
        <w:t xml:space="preserve"> </w:t>
      </w:r>
      <w:r w:rsidR="008B7193">
        <w:rPr>
          <w:rFonts w:ascii="Times New Roman" w:eastAsia="Times New Roman" w:hAnsi="Times New Roman" w:cs="Times New Roman"/>
          <w:bCs/>
          <w:sz w:val="24"/>
          <w:szCs w:val="24"/>
        </w:rPr>
        <w:t>average total cost</w:t>
      </w:r>
      <w:r w:rsidR="005A256D">
        <w:rPr>
          <w:rFonts w:ascii="Times New Roman" w:eastAsia="Times New Roman" w:hAnsi="Times New Roman" w:cs="Times New Roman"/>
          <w:bCs/>
          <w:sz w:val="24"/>
          <w:szCs w:val="24"/>
        </w:rPr>
        <w:t>.</w:t>
      </w:r>
      <w:r w:rsidR="006E463E" w:rsidRPr="006E463E">
        <w:rPr>
          <w:rFonts w:ascii="Times New Roman" w:eastAsia="Times New Roman" w:hAnsi="Times New Roman" w:cs="Times New Roman"/>
          <w:bCs/>
          <w:sz w:val="24"/>
          <w:szCs w:val="24"/>
        </w:rPr>
        <w:t xml:space="preserve"> </w:t>
      </w:r>
      <w:r w:rsidR="006E463E">
        <w:rPr>
          <w:rFonts w:ascii="Times New Roman" w:eastAsia="Times New Roman" w:hAnsi="Times New Roman" w:cs="Times New Roman"/>
          <w:bCs/>
          <w:sz w:val="24"/>
          <w:szCs w:val="24"/>
        </w:rPr>
        <w:t xml:space="preserve">For example, adjusted mean difference in the net benefits between MAS in the </w:t>
      </w:r>
      <w:proofErr w:type="gramStart"/>
      <w:r w:rsidR="006E463E">
        <w:rPr>
          <w:rFonts w:ascii="Times New Roman" w:eastAsia="Times New Roman" w:hAnsi="Times New Roman" w:cs="Times New Roman"/>
          <w:bCs/>
          <w:sz w:val="24"/>
          <w:szCs w:val="24"/>
        </w:rPr>
        <w:t>5</w:t>
      </w:r>
      <w:r w:rsidR="006E463E" w:rsidRPr="006E463E">
        <w:rPr>
          <w:rFonts w:ascii="Times New Roman" w:eastAsia="Times New Roman" w:hAnsi="Times New Roman" w:cs="Times New Roman"/>
          <w:bCs/>
          <w:sz w:val="24"/>
          <w:szCs w:val="24"/>
          <w:vertAlign w:val="superscript"/>
        </w:rPr>
        <w:t>th</w:t>
      </w:r>
      <w:proofErr w:type="gramEnd"/>
      <w:r w:rsidR="006E463E">
        <w:rPr>
          <w:rFonts w:ascii="Times New Roman" w:eastAsia="Times New Roman" w:hAnsi="Times New Roman" w:cs="Times New Roman"/>
          <w:bCs/>
          <w:sz w:val="24"/>
          <w:szCs w:val="24"/>
        </w:rPr>
        <w:t xml:space="preserve"> and 4</w:t>
      </w:r>
      <w:r w:rsidR="006E463E" w:rsidRPr="006E463E">
        <w:rPr>
          <w:rFonts w:ascii="Times New Roman" w:eastAsia="Times New Roman" w:hAnsi="Times New Roman" w:cs="Times New Roman"/>
          <w:bCs/>
          <w:sz w:val="24"/>
          <w:szCs w:val="24"/>
          <w:vertAlign w:val="superscript"/>
        </w:rPr>
        <w:t>th</w:t>
      </w:r>
      <w:r w:rsidR="006E463E">
        <w:rPr>
          <w:rFonts w:ascii="Times New Roman" w:eastAsia="Times New Roman" w:hAnsi="Times New Roman" w:cs="Times New Roman"/>
          <w:bCs/>
          <w:sz w:val="24"/>
          <w:szCs w:val="24"/>
        </w:rPr>
        <w:t xml:space="preserve"> quintile was £1,464 (95% CI 933 to 1993)</w:t>
      </w:r>
    </w:p>
    <w:p w14:paraId="57A9D1A6" w14:textId="77777777" w:rsidR="006D005D" w:rsidRDefault="006D005D" w:rsidP="00D5428F">
      <w:pPr>
        <w:spacing w:line="360" w:lineRule="auto"/>
        <w:rPr>
          <w:rFonts w:ascii="Times New Roman" w:eastAsia="Times New Roman" w:hAnsi="Times New Roman" w:cs="Times New Roman"/>
          <w:bCs/>
          <w:sz w:val="24"/>
          <w:szCs w:val="24"/>
        </w:rPr>
      </w:pPr>
    </w:p>
    <w:p w14:paraId="28DCA041" w14:textId="14472517" w:rsidR="006D005D" w:rsidRPr="00125459" w:rsidRDefault="009D3D4F" w:rsidP="00D5428F">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006D005D" w:rsidRPr="00125459">
        <w:rPr>
          <w:rFonts w:ascii="Times New Roman" w:eastAsia="Times New Roman" w:hAnsi="Times New Roman" w:cs="Times New Roman"/>
          <w:b/>
          <w:bCs/>
          <w:sz w:val="24"/>
          <w:szCs w:val="24"/>
        </w:rPr>
        <w:t>Discussion</w:t>
      </w:r>
    </w:p>
    <w:p w14:paraId="1EC70BFC" w14:textId="60C7CBFA" w:rsidR="00F14B5A" w:rsidRDefault="00217B58" w:rsidP="004764B9">
      <w:pPr>
        <w:spacing w:line="360" w:lineRule="auto"/>
        <w:rPr>
          <w:rFonts w:ascii="Times New Roman" w:hAnsi="Times New Roman" w:cs="Times New Roman"/>
          <w:sz w:val="24"/>
          <w:szCs w:val="24"/>
        </w:rPr>
      </w:pPr>
      <w:del w:id="225" w:author="Nick Black" w:date="2018-10-12T13:23:00Z">
        <w:r w:rsidDel="0032448A">
          <w:rPr>
            <w:rFonts w:ascii="Times New Roman" w:hAnsi="Times New Roman" w:cs="Times New Roman"/>
            <w:sz w:val="24"/>
            <w:szCs w:val="24"/>
          </w:rPr>
          <w:delText>M</w:delText>
        </w:r>
        <w:r w:rsidR="008E31EA" w:rsidRPr="00E1473E" w:rsidDel="0032448A">
          <w:rPr>
            <w:rFonts w:ascii="Times New Roman" w:hAnsi="Times New Roman" w:cs="Times New Roman"/>
            <w:sz w:val="24"/>
            <w:szCs w:val="24"/>
          </w:rPr>
          <w:delText xml:space="preserve">emory </w:delText>
        </w:r>
        <w:r w:rsidDel="0032448A">
          <w:rPr>
            <w:rFonts w:ascii="Times New Roman" w:hAnsi="Times New Roman" w:cs="Times New Roman"/>
            <w:sz w:val="24"/>
            <w:szCs w:val="24"/>
          </w:rPr>
          <w:delText>Assessment S</w:delText>
        </w:r>
        <w:r w:rsidR="008E31EA" w:rsidRPr="00E1473E" w:rsidDel="0032448A">
          <w:rPr>
            <w:rFonts w:ascii="Times New Roman" w:hAnsi="Times New Roman" w:cs="Times New Roman"/>
            <w:sz w:val="24"/>
            <w:szCs w:val="24"/>
          </w:rPr>
          <w:delText xml:space="preserve">ervices </w:delText>
        </w:r>
        <w:r w:rsidR="008E31EA" w:rsidDel="0032448A">
          <w:rPr>
            <w:rFonts w:ascii="Times New Roman" w:hAnsi="Times New Roman" w:cs="Times New Roman"/>
            <w:sz w:val="24"/>
            <w:szCs w:val="24"/>
          </w:rPr>
          <w:delText xml:space="preserve">in England are </w:delText>
        </w:r>
        <w:commentRangeStart w:id="226"/>
        <w:r w:rsidR="008E31EA" w:rsidDel="0032448A">
          <w:rPr>
            <w:rFonts w:ascii="Times New Roman" w:hAnsi="Times New Roman" w:cs="Times New Roman"/>
            <w:sz w:val="24"/>
            <w:szCs w:val="24"/>
          </w:rPr>
          <w:delText>effective</w:delText>
        </w:r>
      </w:del>
      <w:commentRangeEnd w:id="226"/>
      <w:r w:rsidR="0032448A">
        <w:rPr>
          <w:rStyle w:val="CommentReference"/>
        </w:rPr>
        <w:commentReference w:id="226"/>
      </w:r>
      <w:del w:id="227" w:author="Nick Black" w:date="2018-10-12T13:23:00Z">
        <w:r w:rsidR="008E31EA" w:rsidDel="0032448A">
          <w:rPr>
            <w:rFonts w:ascii="Times New Roman" w:hAnsi="Times New Roman" w:cs="Times New Roman"/>
            <w:sz w:val="24"/>
            <w:szCs w:val="24"/>
          </w:rPr>
          <w:delText xml:space="preserve"> and </w:delText>
        </w:r>
        <w:r w:rsidR="008E31EA" w:rsidRPr="00E1473E" w:rsidDel="0032448A">
          <w:rPr>
            <w:rFonts w:ascii="Times New Roman" w:hAnsi="Times New Roman" w:cs="Times New Roman"/>
            <w:sz w:val="24"/>
            <w:szCs w:val="24"/>
          </w:rPr>
          <w:delText>have the potential to be cost-effective over t</w:delText>
        </w:r>
        <w:r w:rsidR="00DA0389" w:rsidDel="0032448A">
          <w:rPr>
            <w:rFonts w:ascii="Times New Roman" w:hAnsi="Times New Roman" w:cs="Times New Roman"/>
            <w:sz w:val="24"/>
            <w:szCs w:val="24"/>
          </w:rPr>
          <w:delText>he</w:delText>
        </w:r>
        <w:r w:rsidR="008E31EA" w:rsidRPr="00E1473E" w:rsidDel="0032448A">
          <w:rPr>
            <w:rFonts w:ascii="Times New Roman" w:hAnsi="Times New Roman" w:cs="Times New Roman"/>
            <w:sz w:val="24"/>
            <w:szCs w:val="24"/>
          </w:rPr>
          <w:delText xml:space="preserve"> two-year period. </w:delText>
        </w:r>
      </w:del>
      <w:r w:rsidR="00DA6C98" w:rsidRPr="00E1473E">
        <w:rPr>
          <w:rFonts w:ascii="Times New Roman" w:hAnsi="Times New Roman" w:cs="Times New Roman"/>
          <w:sz w:val="24"/>
          <w:szCs w:val="24"/>
        </w:rPr>
        <w:t>P</w:t>
      </w:r>
      <w:ins w:id="228" w:author="Nick Black" w:date="2018-10-12T13:22:00Z">
        <w:r w:rsidR="0032448A">
          <w:rPr>
            <w:rFonts w:ascii="Times New Roman" w:hAnsi="Times New Roman" w:cs="Times New Roman"/>
            <w:sz w:val="24"/>
            <w:szCs w:val="24"/>
          </w:rPr>
          <w:t>eople</w:t>
        </w:r>
      </w:ins>
      <w:del w:id="229" w:author="Nick Black" w:date="2018-10-12T13:23:00Z">
        <w:r w:rsidR="00DA6C98" w:rsidRPr="00E1473E" w:rsidDel="0032448A">
          <w:rPr>
            <w:rFonts w:ascii="Times New Roman" w:hAnsi="Times New Roman" w:cs="Times New Roman"/>
            <w:sz w:val="24"/>
            <w:szCs w:val="24"/>
          </w:rPr>
          <w:delText>atie</w:delText>
        </w:r>
        <w:r w:rsidR="002D5586" w:rsidRPr="00E1473E" w:rsidDel="0032448A">
          <w:rPr>
            <w:rFonts w:ascii="Times New Roman" w:hAnsi="Times New Roman" w:cs="Times New Roman"/>
            <w:sz w:val="24"/>
            <w:szCs w:val="24"/>
          </w:rPr>
          <w:delText>nts</w:delText>
        </w:r>
      </w:del>
      <w:r w:rsidR="00DA6C98" w:rsidRPr="00E1473E">
        <w:rPr>
          <w:rFonts w:ascii="Times New Roman" w:hAnsi="Times New Roman" w:cs="Times New Roman"/>
          <w:sz w:val="24"/>
          <w:szCs w:val="24"/>
        </w:rPr>
        <w:t xml:space="preserve"> with suspected dementia </w:t>
      </w:r>
      <w:r w:rsidR="002D5586" w:rsidRPr="00E1473E">
        <w:rPr>
          <w:rFonts w:ascii="Times New Roman" w:hAnsi="Times New Roman" w:cs="Times New Roman"/>
          <w:sz w:val="24"/>
          <w:szCs w:val="24"/>
        </w:rPr>
        <w:t xml:space="preserve">who attended MAS experienced better </w:t>
      </w:r>
      <w:r>
        <w:rPr>
          <w:rFonts w:ascii="Times New Roman" w:hAnsi="Times New Roman" w:cs="Times New Roman"/>
          <w:sz w:val="24"/>
          <w:szCs w:val="24"/>
        </w:rPr>
        <w:t xml:space="preserve">health-related </w:t>
      </w:r>
      <w:r w:rsidR="002D5586" w:rsidRPr="00E1473E">
        <w:rPr>
          <w:rFonts w:ascii="Times New Roman" w:hAnsi="Times New Roman" w:cs="Times New Roman"/>
          <w:sz w:val="24"/>
          <w:szCs w:val="24"/>
        </w:rPr>
        <w:t>quality</w:t>
      </w:r>
      <w:r>
        <w:rPr>
          <w:rFonts w:ascii="Times New Roman" w:hAnsi="Times New Roman" w:cs="Times New Roman"/>
          <w:sz w:val="24"/>
          <w:szCs w:val="24"/>
        </w:rPr>
        <w:t xml:space="preserve"> of </w:t>
      </w:r>
      <w:r w:rsidR="002D5586" w:rsidRPr="00E1473E">
        <w:rPr>
          <w:rFonts w:ascii="Times New Roman" w:hAnsi="Times New Roman" w:cs="Times New Roman"/>
          <w:sz w:val="24"/>
          <w:szCs w:val="24"/>
        </w:rPr>
        <w:t>life two years</w:t>
      </w:r>
      <w:r w:rsidR="00DA6C98" w:rsidRPr="00E1473E">
        <w:rPr>
          <w:rFonts w:ascii="Times New Roman" w:hAnsi="Times New Roman" w:cs="Times New Roman"/>
          <w:sz w:val="24"/>
          <w:szCs w:val="24"/>
        </w:rPr>
        <w:t xml:space="preserve"> after </w:t>
      </w:r>
      <w:r w:rsidR="002D5586" w:rsidRPr="00E1473E">
        <w:rPr>
          <w:rFonts w:ascii="Times New Roman" w:hAnsi="Times New Roman" w:cs="Times New Roman"/>
          <w:sz w:val="24"/>
          <w:szCs w:val="24"/>
        </w:rPr>
        <w:t>referral</w:t>
      </w:r>
      <w:del w:id="230" w:author="Nick Black" w:date="2018-10-12T13:23:00Z">
        <w:r w:rsidR="002D5586" w:rsidRPr="00E1473E" w:rsidDel="0032448A">
          <w:rPr>
            <w:rFonts w:ascii="Times New Roman" w:hAnsi="Times New Roman" w:cs="Times New Roman"/>
            <w:sz w:val="24"/>
            <w:szCs w:val="24"/>
          </w:rPr>
          <w:delText xml:space="preserve"> based on </w:delText>
        </w:r>
        <w:r w:rsidR="00DA0389" w:rsidDel="0032448A">
          <w:rPr>
            <w:rFonts w:ascii="Times New Roman" w:hAnsi="Times New Roman" w:cs="Times New Roman"/>
            <w:sz w:val="24"/>
            <w:szCs w:val="24"/>
          </w:rPr>
          <w:delText>different</w:delText>
        </w:r>
        <w:r w:rsidDel="0032448A">
          <w:rPr>
            <w:rFonts w:ascii="Times New Roman" w:hAnsi="Times New Roman" w:cs="Times New Roman"/>
            <w:sz w:val="24"/>
            <w:szCs w:val="24"/>
          </w:rPr>
          <w:delText xml:space="preserve"> </w:delText>
        </w:r>
        <w:r w:rsidR="00E10054" w:rsidRPr="00E1473E" w:rsidDel="0032448A">
          <w:rPr>
            <w:rFonts w:ascii="Times New Roman" w:hAnsi="Times New Roman" w:cs="Times New Roman"/>
            <w:sz w:val="24"/>
            <w:szCs w:val="24"/>
          </w:rPr>
          <w:delText>meas</w:delText>
        </w:r>
      </w:del>
      <w:del w:id="231" w:author="Nick Black" w:date="2018-10-12T13:24:00Z">
        <w:r w:rsidR="00E10054" w:rsidRPr="00E1473E" w:rsidDel="0032448A">
          <w:rPr>
            <w:rFonts w:ascii="Times New Roman" w:hAnsi="Times New Roman" w:cs="Times New Roman"/>
            <w:sz w:val="24"/>
            <w:szCs w:val="24"/>
          </w:rPr>
          <w:delText>ures</w:delText>
        </w:r>
      </w:del>
      <w:r w:rsidR="00DA6C98" w:rsidRPr="00E1473E">
        <w:rPr>
          <w:rFonts w:ascii="Times New Roman" w:hAnsi="Times New Roman" w:cs="Times New Roman"/>
          <w:sz w:val="24"/>
          <w:szCs w:val="24"/>
        </w:rPr>
        <w:t xml:space="preserve">. </w:t>
      </w:r>
      <w:r w:rsidR="00E1473E" w:rsidRPr="00E1473E">
        <w:rPr>
          <w:rFonts w:ascii="Times New Roman" w:hAnsi="Times New Roman" w:cs="Times New Roman"/>
          <w:sz w:val="24"/>
          <w:szCs w:val="24"/>
        </w:rPr>
        <w:t xml:space="preserve">The </w:t>
      </w:r>
      <w:del w:id="232" w:author="Nick Black" w:date="2018-10-12T13:24:00Z">
        <w:r w:rsidR="00E1473E" w:rsidRPr="00E1473E" w:rsidDel="0032448A">
          <w:rPr>
            <w:rFonts w:ascii="Times New Roman" w:hAnsi="Times New Roman" w:cs="Times New Roman"/>
            <w:sz w:val="24"/>
            <w:szCs w:val="24"/>
          </w:rPr>
          <w:delText>base</w:delText>
        </w:r>
        <w:r w:rsidR="00DA0389" w:rsidDel="0032448A">
          <w:rPr>
            <w:rFonts w:ascii="Times New Roman" w:hAnsi="Times New Roman" w:cs="Times New Roman"/>
            <w:sz w:val="24"/>
            <w:szCs w:val="24"/>
          </w:rPr>
          <w:delText>-</w:delText>
        </w:r>
        <w:r w:rsidR="00E1473E" w:rsidRPr="00E1473E" w:rsidDel="0032448A">
          <w:rPr>
            <w:rFonts w:ascii="Times New Roman" w:hAnsi="Times New Roman" w:cs="Times New Roman"/>
            <w:sz w:val="24"/>
            <w:szCs w:val="24"/>
          </w:rPr>
          <w:delText xml:space="preserve">case </w:delText>
        </w:r>
      </w:del>
      <w:r w:rsidR="00E1473E" w:rsidRPr="00E1473E">
        <w:rPr>
          <w:rFonts w:ascii="Times New Roman" w:hAnsi="Times New Roman" w:cs="Times New Roman"/>
          <w:sz w:val="24"/>
          <w:szCs w:val="24"/>
        </w:rPr>
        <w:t xml:space="preserve">cost per QALY </w:t>
      </w:r>
      <w:r>
        <w:rPr>
          <w:rFonts w:ascii="Times New Roman" w:hAnsi="Times New Roman" w:cs="Times New Roman"/>
          <w:sz w:val="24"/>
          <w:szCs w:val="24"/>
        </w:rPr>
        <w:t>derived from</w:t>
      </w:r>
      <w:r w:rsidR="00E1473E">
        <w:rPr>
          <w:rFonts w:ascii="Times New Roman" w:hAnsi="Times New Roman" w:cs="Times New Roman"/>
          <w:sz w:val="24"/>
          <w:szCs w:val="24"/>
        </w:rPr>
        <w:t xml:space="preserve"> EQ-5D-</w:t>
      </w:r>
      <w:r w:rsidR="00E1473E" w:rsidRPr="00E1473E">
        <w:rPr>
          <w:rFonts w:ascii="Times New Roman" w:hAnsi="Times New Roman" w:cs="Times New Roman"/>
          <w:sz w:val="24"/>
          <w:szCs w:val="24"/>
        </w:rPr>
        <w:t xml:space="preserve">3L </w:t>
      </w:r>
      <w:r w:rsidR="00E1473E">
        <w:rPr>
          <w:rFonts w:ascii="Times New Roman" w:hAnsi="Times New Roman" w:cs="Times New Roman"/>
          <w:sz w:val="24"/>
          <w:szCs w:val="24"/>
        </w:rPr>
        <w:t>was £</w:t>
      </w:r>
      <w:r w:rsidR="00DA0389">
        <w:rPr>
          <w:rFonts w:ascii="Times New Roman" w:hAnsi="Times New Roman" w:cs="Times New Roman"/>
          <w:sz w:val="24"/>
          <w:szCs w:val="24"/>
        </w:rPr>
        <w:t>89,546</w:t>
      </w:r>
      <w:del w:id="233" w:author="Nick Black" w:date="2018-10-12T13:24:00Z">
        <w:r w:rsidR="00E1473E" w:rsidDel="0032448A">
          <w:rPr>
            <w:rFonts w:ascii="Times New Roman" w:hAnsi="Times New Roman" w:cs="Times New Roman"/>
            <w:sz w:val="24"/>
            <w:szCs w:val="24"/>
          </w:rPr>
          <w:delText>,</w:delText>
        </w:r>
      </w:del>
      <w:r w:rsidR="00E1473E">
        <w:rPr>
          <w:rFonts w:ascii="Times New Roman" w:hAnsi="Times New Roman" w:cs="Times New Roman"/>
          <w:sz w:val="24"/>
          <w:szCs w:val="24"/>
        </w:rPr>
        <w:t xml:space="preserve"> but sensitivity analyses </w:t>
      </w:r>
      <w:r w:rsidR="00E1473E" w:rsidRPr="00E1473E">
        <w:rPr>
          <w:rFonts w:ascii="Times New Roman" w:hAnsi="Times New Roman" w:cs="Times New Roman"/>
          <w:sz w:val="24"/>
          <w:szCs w:val="24"/>
        </w:rPr>
        <w:t>s</w:t>
      </w:r>
      <w:r w:rsidR="00E1473E">
        <w:rPr>
          <w:rFonts w:ascii="Times New Roman" w:hAnsi="Times New Roman" w:cs="Times New Roman"/>
          <w:sz w:val="24"/>
          <w:szCs w:val="24"/>
        </w:rPr>
        <w:t>uggested</w:t>
      </w:r>
      <w:r w:rsidR="00E1473E" w:rsidRPr="00E1473E">
        <w:rPr>
          <w:rFonts w:ascii="Times New Roman" w:hAnsi="Times New Roman" w:cs="Times New Roman"/>
          <w:sz w:val="24"/>
          <w:szCs w:val="24"/>
        </w:rPr>
        <w:t xml:space="preserve"> that</w:t>
      </w:r>
      <w:ins w:id="234" w:author="Nick Black" w:date="2018-10-12T13:24:00Z">
        <w:r w:rsidR="0032448A">
          <w:rPr>
            <w:rFonts w:ascii="Times New Roman" w:hAnsi="Times New Roman" w:cs="Times New Roman"/>
            <w:sz w:val="24"/>
            <w:szCs w:val="24"/>
          </w:rPr>
          <w:t>,</w:t>
        </w:r>
      </w:ins>
      <w:r w:rsidR="00E1473E" w:rsidRPr="00E1473E">
        <w:rPr>
          <w:rFonts w:ascii="Times New Roman" w:hAnsi="Times New Roman" w:cs="Times New Roman"/>
          <w:sz w:val="24"/>
          <w:szCs w:val="24"/>
        </w:rPr>
        <w:t xml:space="preserve"> assuming a small deterioration </w:t>
      </w:r>
      <w:ins w:id="235" w:author="Nick Black" w:date="2018-10-12T13:24:00Z">
        <w:r w:rsidR="0032448A">
          <w:rPr>
            <w:rFonts w:ascii="Times New Roman" w:hAnsi="Times New Roman" w:cs="Times New Roman"/>
            <w:sz w:val="24"/>
            <w:szCs w:val="24"/>
          </w:rPr>
          <w:t xml:space="preserve">of </w:t>
        </w:r>
      </w:ins>
      <w:del w:id="236" w:author="Nick Black" w:date="2018-10-12T13:24:00Z">
        <w:r w:rsidR="00E1473E" w:rsidRPr="00E1473E" w:rsidDel="0032448A">
          <w:rPr>
            <w:rFonts w:ascii="Times New Roman" w:hAnsi="Times New Roman" w:cs="Times New Roman"/>
            <w:sz w:val="24"/>
            <w:szCs w:val="24"/>
          </w:rPr>
          <w:delText>(</w:delText>
        </w:r>
        <w:r w:rsidR="00DA0389" w:rsidDel="0032448A">
          <w:rPr>
            <w:rFonts w:ascii="Times New Roman" w:hAnsi="Times New Roman" w:cs="Times New Roman"/>
            <w:sz w:val="24"/>
            <w:szCs w:val="24"/>
          </w:rPr>
          <w:delText xml:space="preserve">about </w:delText>
        </w:r>
      </w:del>
      <w:r w:rsidR="00DA0389">
        <w:rPr>
          <w:rFonts w:ascii="Times New Roman" w:hAnsi="Times New Roman" w:cs="Times New Roman"/>
          <w:sz w:val="24"/>
          <w:szCs w:val="24"/>
        </w:rPr>
        <w:t>10</w:t>
      </w:r>
      <w:r w:rsidR="00E1473E" w:rsidRPr="00E1473E">
        <w:rPr>
          <w:rFonts w:ascii="Times New Roman" w:hAnsi="Times New Roman" w:cs="Times New Roman"/>
          <w:sz w:val="24"/>
          <w:szCs w:val="24"/>
        </w:rPr>
        <w:t>%</w:t>
      </w:r>
      <w:del w:id="237" w:author="Nick Black" w:date="2018-10-12T13:24:00Z">
        <w:r w:rsidR="00E1473E" w:rsidRPr="00E1473E" w:rsidDel="0032448A">
          <w:rPr>
            <w:rFonts w:ascii="Times New Roman" w:hAnsi="Times New Roman" w:cs="Times New Roman"/>
            <w:sz w:val="24"/>
            <w:szCs w:val="24"/>
          </w:rPr>
          <w:delText>)</w:delText>
        </w:r>
      </w:del>
      <w:r w:rsidR="00E1473E" w:rsidRPr="00E1473E">
        <w:rPr>
          <w:rFonts w:ascii="Times New Roman" w:hAnsi="Times New Roman" w:cs="Times New Roman"/>
          <w:sz w:val="24"/>
          <w:szCs w:val="24"/>
        </w:rPr>
        <w:t xml:space="preserve"> in patient’s HRQL had they not attended MAS</w:t>
      </w:r>
      <w:ins w:id="238" w:author="Nick Black" w:date="2018-10-12T13:24:00Z">
        <w:r w:rsidR="0032448A">
          <w:rPr>
            <w:rFonts w:ascii="Times New Roman" w:hAnsi="Times New Roman" w:cs="Times New Roman"/>
            <w:sz w:val="24"/>
            <w:szCs w:val="24"/>
          </w:rPr>
          <w:t>,</w:t>
        </w:r>
      </w:ins>
      <w:r w:rsidR="00E1473E" w:rsidRPr="00E1473E">
        <w:rPr>
          <w:rFonts w:ascii="Times New Roman" w:hAnsi="Times New Roman" w:cs="Times New Roman"/>
          <w:sz w:val="24"/>
          <w:szCs w:val="24"/>
        </w:rPr>
        <w:t xml:space="preserve"> </w:t>
      </w:r>
      <w:del w:id="239" w:author="Nick Black" w:date="2018-10-12T13:24:00Z">
        <w:r w:rsidR="00E1473E" w:rsidRPr="00E1473E" w:rsidDel="0032448A">
          <w:rPr>
            <w:rFonts w:ascii="Times New Roman" w:hAnsi="Times New Roman" w:cs="Times New Roman"/>
            <w:sz w:val="24"/>
            <w:szCs w:val="24"/>
          </w:rPr>
          <w:delText xml:space="preserve">would bring </w:delText>
        </w:r>
      </w:del>
      <w:r w:rsidR="00E1473E" w:rsidRPr="00E1473E">
        <w:rPr>
          <w:rFonts w:ascii="Times New Roman" w:hAnsi="Times New Roman" w:cs="Times New Roman"/>
          <w:sz w:val="24"/>
          <w:szCs w:val="24"/>
        </w:rPr>
        <w:t xml:space="preserve">the cost per QALY </w:t>
      </w:r>
      <w:ins w:id="240" w:author="Nick Black" w:date="2018-10-12T13:25:00Z">
        <w:r w:rsidR="0032448A">
          <w:rPr>
            <w:rFonts w:ascii="Times New Roman" w:hAnsi="Times New Roman" w:cs="Times New Roman"/>
            <w:sz w:val="24"/>
            <w:szCs w:val="24"/>
          </w:rPr>
          <w:t>is £25 056 (</w:t>
        </w:r>
        <w:proofErr w:type="spellStart"/>
        <w:r w:rsidR="0032448A">
          <w:rPr>
            <w:rFonts w:ascii="Times New Roman" w:hAnsi="Times New Roman" w:cs="Times New Roman"/>
            <w:sz w:val="24"/>
            <w:szCs w:val="24"/>
          </w:rPr>
          <w:t>ie</w:t>
        </w:r>
        <w:proofErr w:type="spellEnd"/>
        <w:r w:rsidR="0032448A">
          <w:rPr>
            <w:rFonts w:ascii="Times New Roman" w:hAnsi="Times New Roman" w:cs="Times New Roman"/>
            <w:sz w:val="24"/>
            <w:szCs w:val="24"/>
          </w:rPr>
          <w:t xml:space="preserve"> </w:t>
        </w:r>
      </w:ins>
      <w:r w:rsidR="00E1473E" w:rsidRPr="00E1473E">
        <w:rPr>
          <w:rFonts w:ascii="Times New Roman" w:hAnsi="Times New Roman" w:cs="Times New Roman"/>
          <w:sz w:val="24"/>
          <w:szCs w:val="24"/>
        </w:rPr>
        <w:t>within the acceptable NICE threshold of £30,000</w:t>
      </w:r>
      <w:ins w:id="241" w:author="Nick Black" w:date="2018-10-12T13:25:00Z">
        <w:r w:rsidR="0032448A">
          <w:rPr>
            <w:rFonts w:ascii="Times New Roman" w:hAnsi="Times New Roman" w:cs="Times New Roman"/>
            <w:sz w:val="24"/>
            <w:szCs w:val="24"/>
          </w:rPr>
          <w:t>)</w:t>
        </w:r>
      </w:ins>
      <w:r w:rsidR="00E1473E" w:rsidRPr="00E1473E">
        <w:rPr>
          <w:rFonts w:ascii="Times New Roman" w:hAnsi="Times New Roman" w:cs="Times New Roman"/>
          <w:sz w:val="24"/>
          <w:szCs w:val="24"/>
        </w:rPr>
        <w:t xml:space="preserve">. </w:t>
      </w:r>
      <w:ins w:id="242" w:author="Nick Black" w:date="2018-10-12T13:25:00Z">
        <w:r w:rsidR="0032448A">
          <w:rPr>
            <w:rFonts w:ascii="Times New Roman" w:hAnsi="Times New Roman" w:cs="Times New Roman"/>
            <w:sz w:val="24"/>
            <w:szCs w:val="24"/>
          </w:rPr>
          <w:t xml:space="preserve">A 10% </w:t>
        </w:r>
      </w:ins>
      <w:del w:id="243" w:author="Nick Black" w:date="2018-10-12T13:25:00Z">
        <w:r w:rsidR="00BE7028" w:rsidDel="0032448A">
          <w:rPr>
            <w:rFonts w:ascii="Times New Roman" w:hAnsi="Times New Roman" w:cs="Times New Roman"/>
            <w:sz w:val="24"/>
            <w:szCs w:val="24"/>
          </w:rPr>
          <w:delText xml:space="preserve">This </w:delText>
        </w:r>
      </w:del>
      <w:r w:rsidR="00BE7028">
        <w:rPr>
          <w:rFonts w:ascii="Times New Roman" w:hAnsi="Times New Roman" w:cs="Times New Roman"/>
          <w:sz w:val="24"/>
          <w:szCs w:val="24"/>
        </w:rPr>
        <w:t xml:space="preserve">deterioration would correspond to a decrease </w:t>
      </w:r>
      <w:r>
        <w:rPr>
          <w:rFonts w:ascii="Times New Roman" w:hAnsi="Times New Roman" w:cs="Times New Roman"/>
          <w:sz w:val="24"/>
          <w:szCs w:val="24"/>
        </w:rPr>
        <w:t xml:space="preserve">in EQ-5D score </w:t>
      </w:r>
      <w:r w:rsidR="00BE7028">
        <w:rPr>
          <w:rFonts w:ascii="Times New Roman" w:hAnsi="Times New Roman" w:cs="Times New Roman"/>
          <w:sz w:val="24"/>
          <w:szCs w:val="24"/>
        </w:rPr>
        <w:t>from 0.71 to 0.6</w:t>
      </w:r>
      <w:r w:rsidR="00DA0389">
        <w:rPr>
          <w:rFonts w:ascii="Times New Roman" w:hAnsi="Times New Roman" w:cs="Times New Roman"/>
          <w:sz w:val="24"/>
          <w:szCs w:val="24"/>
        </w:rPr>
        <w:t>4</w:t>
      </w:r>
      <w:r w:rsidR="00BE7028">
        <w:rPr>
          <w:rFonts w:ascii="Times New Roman" w:hAnsi="Times New Roman" w:cs="Times New Roman"/>
          <w:sz w:val="24"/>
          <w:szCs w:val="24"/>
        </w:rPr>
        <w:t xml:space="preserve"> </w:t>
      </w:r>
      <w:r w:rsidR="00DA0389">
        <w:rPr>
          <w:rFonts w:ascii="Times New Roman" w:hAnsi="Times New Roman" w:cs="Times New Roman"/>
          <w:sz w:val="24"/>
          <w:szCs w:val="24"/>
        </w:rPr>
        <w:t xml:space="preserve">over two years, which </w:t>
      </w:r>
      <w:r w:rsidR="008D40D2">
        <w:rPr>
          <w:rFonts w:ascii="Times New Roman" w:hAnsi="Times New Roman" w:cs="Times New Roman"/>
          <w:sz w:val="24"/>
          <w:szCs w:val="24"/>
        </w:rPr>
        <w:t xml:space="preserve">is </w:t>
      </w:r>
      <w:r>
        <w:rPr>
          <w:rFonts w:ascii="Times New Roman" w:hAnsi="Times New Roman" w:cs="Times New Roman"/>
          <w:sz w:val="24"/>
          <w:szCs w:val="24"/>
        </w:rPr>
        <w:t xml:space="preserve">less than the </w:t>
      </w:r>
      <w:r w:rsidR="008D40D2">
        <w:rPr>
          <w:rFonts w:ascii="Times New Roman" w:hAnsi="Times New Roman" w:cs="Times New Roman"/>
          <w:sz w:val="24"/>
          <w:szCs w:val="24"/>
        </w:rPr>
        <w:t>decline</w:t>
      </w:r>
      <w:r w:rsidR="00BE7028">
        <w:rPr>
          <w:rFonts w:ascii="Times New Roman" w:hAnsi="Times New Roman" w:cs="Times New Roman"/>
          <w:sz w:val="24"/>
          <w:szCs w:val="24"/>
        </w:rPr>
        <w:t xml:space="preserve"> </w:t>
      </w:r>
      <w:r>
        <w:rPr>
          <w:rFonts w:ascii="Times New Roman" w:hAnsi="Times New Roman" w:cs="Times New Roman"/>
          <w:sz w:val="24"/>
          <w:szCs w:val="24"/>
        </w:rPr>
        <w:t xml:space="preserve">observed </w:t>
      </w:r>
      <w:r w:rsidR="00BE7028">
        <w:rPr>
          <w:rFonts w:ascii="Times New Roman" w:hAnsi="Times New Roman" w:cs="Times New Roman"/>
          <w:sz w:val="24"/>
          <w:szCs w:val="24"/>
        </w:rPr>
        <w:t xml:space="preserve">in patients </w:t>
      </w:r>
      <w:r w:rsidR="008D40D2">
        <w:rPr>
          <w:rFonts w:ascii="Times New Roman" w:hAnsi="Times New Roman" w:cs="Times New Roman"/>
          <w:sz w:val="24"/>
          <w:szCs w:val="24"/>
        </w:rPr>
        <w:t>assigned to standard</w:t>
      </w:r>
      <w:r w:rsidR="00BE7028">
        <w:rPr>
          <w:rFonts w:ascii="Times New Roman" w:hAnsi="Times New Roman" w:cs="Times New Roman"/>
          <w:sz w:val="24"/>
          <w:szCs w:val="24"/>
        </w:rPr>
        <w:t xml:space="preserve"> care in</w:t>
      </w:r>
      <w:r w:rsidR="008D40D2">
        <w:rPr>
          <w:rFonts w:ascii="Times New Roman" w:hAnsi="Times New Roman" w:cs="Times New Roman"/>
          <w:sz w:val="24"/>
          <w:szCs w:val="24"/>
        </w:rPr>
        <w:t xml:space="preserve"> previous </w:t>
      </w:r>
      <w:r w:rsidR="00BE7028">
        <w:rPr>
          <w:rFonts w:ascii="Times New Roman" w:hAnsi="Times New Roman" w:cs="Times New Roman"/>
          <w:sz w:val="24"/>
          <w:szCs w:val="24"/>
        </w:rPr>
        <w:t>trial</w:t>
      </w:r>
      <w:r w:rsidR="008D40D2">
        <w:rPr>
          <w:rFonts w:ascii="Times New Roman" w:hAnsi="Times New Roman" w:cs="Times New Roman"/>
          <w:sz w:val="24"/>
          <w:szCs w:val="24"/>
        </w:rPr>
        <w:t>s</w:t>
      </w:r>
      <w:ins w:id="244" w:author="Nick Black" w:date="2018-10-12T13:25:00Z">
        <w:r w:rsidR="0032448A">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fldData xml:space="preserve">PEVuZE5vdGU+PENpdGU+PEF1dGhvcj5Db3VsdG9uPC9BdXRob3I+PFllYXI+MjAxNTwvWWVhcj48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c3ljaGlhdDwvYWJici0xPjwvYWx0LXBlcmlvZGljYWw+PHBhZ2VzPjI1MC0yNTU8L3BhZ2VzPjx2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PEVuZE5vdGU+PENpdGU+PEF1dGhvcj5Db3VsdG9uPC9BdXRob3I+PFllYXI+MjAxNTwvWWVhcj48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c3ljaGlhdDwvYWJici0xPjwvYWx0LXBlcmlvZGljYWw+PHBhZ2VzPjI1MC0yNTU8L3BhZ2VzPjx2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(9, 27-29)</w:t>
      </w:r>
      <w:r w:rsidR="0099261B">
        <w:rPr>
          <w:rFonts w:ascii="Times New Roman" w:hAnsi="Times New Roman" w:cs="Times New Roman"/>
          <w:sz w:val="24"/>
          <w:szCs w:val="24"/>
        </w:rPr>
        <w:fldChar w:fldCharType="end"/>
      </w:r>
      <w:ins w:id="245" w:author="Nick Black" w:date="2018-10-12T13:26:00Z">
        <w:r w:rsidR="0032448A">
          <w:rPr>
            <w:rFonts w:ascii="Times New Roman" w:hAnsi="Times New Roman" w:cs="Times New Roman"/>
            <w:sz w:val="24"/>
            <w:szCs w:val="24"/>
          </w:rPr>
          <w:t xml:space="preserve">; </w:t>
        </w:r>
      </w:ins>
      <w:del w:id="246" w:author="Nick Black" w:date="2018-10-12T13:26:00Z">
        <w:r w:rsidR="008D40D2" w:rsidDel="0032448A">
          <w:rPr>
            <w:rFonts w:ascii="Times New Roman" w:hAnsi="Times New Roman" w:cs="Times New Roman"/>
            <w:sz w:val="24"/>
            <w:szCs w:val="24"/>
          </w:rPr>
          <w:delText>. For example,</w:delText>
        </w:r>
      </w:del>
      <w:r w:rsidR="008D40D2">
        <w:rPr>
          <w:rFonts w:ascii="Times New Roman" w:hAnsi="Times New Roman" w:cs="Times New Roman"/>
          <w:sz w:val="24"/>
          <w:szCs w:val="24"/>
        </w:rPr>
        <w:t xml:space="preserve"> the MEDICIE trial</w:t>
      </w:r>
      <w:r w:rsidR="00DA0389">
        <w:rPr>
          <w:rFonts w:ascii="Times New Roman" w:hAnsi="Times New Roman" w:cs="Times New Roman"/>
          <w:sz w:val="24"/>
          <w:szCs w:val="24"/>
        </w:rPr>
        <w:t xml:space="preserve"> reported a decline from 0.53</w:t>
      </w:r>
      <w:del w:id="247" w:author="Nick Black" w:date="2018-10-12T13:26:00Z">
        <w:r w:rsidR="00DA0389" w:rsidDel="0032448A">
          <w:rPr>
            <w:rFonts w:ascii="Times New Roman" w:hAnsi="Times New Roman" w:cs="Times New Roman"/>
            <w:sz w:val="24"/>
            <w:szCs w:val="24"/>
          </w:rPr>
          <w:delText>0</w:delText>
        </w:r>
      </w:del>
      <w:r w:rsidR="00DA0389">
        <w:rPr>
          <w:rFonts w:ascii="Times New Roman" w:hAnsi="Times New Roman" w:cs="Times New Roman"/>
          <w:sz w:val="24"/>
          <w:szCs w:val="24"/>
        </w:rPr>
        <w:t xml:space="preserve"> </w:t>
      </w:r>
      <w:del w:id="248" w:author="Nick Black" w:date="2018-10-12T13:26:00Z">
        <w:r w:rsidR="00DA0389" w:rsidDel="0032448A">
          <w:rPr>
            <w:rFonts w:ascii="Times New Roman" w:hAnsi="Times New Roman" w:cs="Times New Roman"/>
            <w:sz w:val="24"/>
            <w:szCs w:val="24"/>
          </w:rPr>
          <w:delText xml:space="preserve">(at baseline) </w:delText>
        </w:r>
      </w:del>
      <w:r w:rsidR="00DA0389">
        <w:rPr>
          <w:rFonts w:ascii="Times New Roman" w:hAnsi="Times New Roman" w:cs="Times New Roman"/>
          <w:sz w:val="24"/>
          <w:szCs w:val="24"/>
        </w:rPr>
        <w:t>to 0.37</w:t>
      </w:r>
      <w:del w:id="249" w:author="Nick Black" w:date="2018-10-12T13:26:00Z">
        <w:r w:rsidR="00DA0389" w:rsidDel="0032448A">
          <w:rPr>
            <w:rFonts w:ascii="Times New Roman" w:hAnsi="Times New Roman" w:cs="Times New Roman"/>
            <w:sz w:val="24"/>
            <w:szCs w:val="24"/>
          </w:rPr>
          <w:delText>0</w:delText>
        </w:r>
      </w:del>
      <w:r w:rsidR="00DA0389">
        <w:rPr>
          <w:rFonts w:ascii="Times New Roman" w:hAnsi="Times New Roman" w:cs="Times New Roman"/>
          <w:sz w:val="24"/>
          <w:szCs w:val="24"/>
        </w:rPr>
        <w:t xml:space="preserve"> over only one year</w:t>
      </w:r>
      <w:ins w:id="250" w:author="Nick Black" w:date="2018-10-12T13:26:00Z">
        <w:r w:rsidR="0032448A">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&lt;EndNote&gt;&lt;Cite&gt;&lt;Author&gt;Wolfs&lt;/Author&gt;&lt;Year&gt;2009&lt;/Year&gt;&lt;RecNum&gt;23&lt;/RecNum&gt;&lt;DisplayText&gt;(9)&lt;/DisplayText&gt;&lt;record&gt;&lt;rec-number&gt;23&lt;/rec-number&gt;&lt;foreign-keys&gt;&lt;key app="EN" db-id="pp5d9s09af9wd8edzt2vrzdhx0avp520td0a" timestamp="1475620574"&gt;23&lt;/key&gt;&lt;/foreign-keys&gt;&lt;ref-type name="Journal Article"&gt;17&lt;/ref-type&gt;&lt;contributors&gt;&lt;authors&gt;&lt;author&gt;Wolfs, C. A.&lt;/author&gt;&lt;author&gt;Dirksen, C. D.&lt;/author&gt;&lt;author&gt;Kessels, A.&lt;/author&gt;&lt;author&gt;Severens, J. L.&lt;/author&gt;&lt;author&gt;Verhey, F. R.&lt;/author&gt;&lt;/authors&gt;&lt;/contributors&gt;&lt;auth-address&gt;Department of Psychiatry and Neuropsychology, University Hospital of Maastricht/Alzheimer Centre Limburg, Maastricht, the Netherlands.&lt;/auth-address&gt;&lt;titles&gt;&lt;title&gt;Economic evaluation of an integrated diagnostic approach for psychogeriatric patients: results of a randomized controlled trial&lt;/title&gt;&lt;secondary-title&gt;Arch Gen Psychiatry&lt;/secondary-title&gt;&lt;/titles&gt;&lt;periodical&gt;&lt;full-title&gt;Arch Gen Psychiatry&lt;/full-title&gt;&lt;/periodical&gt;&lt;pages&gt;313-23&lt;/pages&gt;&lt;volume&gt;66&lt;/volume&gt;&lt;number&gt;3&lt;/number&gt;&lt;keywords&gt;&lt;keyword&gt;Aged&lt;/keyword&gt;&lt;keyword&gt;Aged, 80 and over&lt;/keyword&gt;&lt;keyword&gt;Cost-Benefit Analysis&lt;/keyword&gt;&lt;keyword&gt;*Dementia/diagnosis/economics/epidemiology&lt;/keyword&gt;&lt;keyword&gt;Female&lt;/keyword&gt;&lt;keyword&gt;Humans&lt;/keyword&gt;&lt;keyword&gt;Male&lt;/keyword&gt;&lt;keyword&gt;*Mental Disorders/diagnosis/economics/epidemiology&lt;/keyword&gt;&lt;keyword&gt;Middle Aged&lt;/keyword&gt;&lt;keyword&gt;Neuropsychological Tests&lt;/keyword&gt;&lt;keyword&gt;Surveys and Questionnaires&lt;/keyword&gt;&lt;/keywords&gt;&lt;dates&gt;&lt;year&gt;2009&lt;/year&gt;&lt;pub-dates&gt;&lt;date&gt;Mar&lt;/date&gt;&lt;/pub-dates&gt;&lt;/dates&gt;&lt;isbn&gt;1538-3636 (Electronic)&amp;#xD;0003-990X (Linking)&lt;/isbn&gt;&lt;accession-num&gt;19255381&lt;/accession-num&gt;&lt;urls&gt;&lt;related-urls&gt;&lt;url&gt;http://www.ncbi.nlm.nih.gov/pubmed/19255381&lt;/url&gt;&lt;/related-urls&gt;&lt;/urls&gt;&lt;electronic-resource-num&gt;10.1001/archgenpsychiatry.2008.544&lt;/electronic-resource-num&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(9)</w:t>
      </w:r>
      <w:r w:rsidR="0099261B">
        <w:rPr>
          <w:rFonts w:ascii="Times New Roman" w:hAnsi="Times New Roman" w:cs="Times New Roman"/>
          <w:sz w:val="24"/>
          <w:szCs w:val="24"/>
        </w:rPr>
        <w:fldChar w:fldCharType="end"/>
      </w:r>
      <w:r w:rsidR="00F14B5A">
        <w:rPr>
          <w:rFonts w:ascii="Times New Roman" w:hAnsi="Times New Roman" w:cs="Times New Roman"/>
          <w:sz w:val="24"/>
          <w:szCs w:val="24"/>
        </w:rPr>
        <w:t xml:space="preserve">. </w:t>
      </w:r>
      <w:r w:rsidR="00E1473E">
        <w:rPr>
          <w:rFonts w:ascii="Times New Roman" w:hAnsi="Times New Roman" w:cs="Times New Roman"/>
          <w:sz w:val="24"/>
          <w:szCs w:val="24"/>
        </w:rPr>
        <w:t xml:space="preserve">Cost-effectiveness estimates </w:t>
      </w:r>
      <w:r w:rsidR="00E1473E" w:rsidRPr="00E1473E">
        <w:rPr>
          <w:rFonts w:ascii="Times New Roman" w:hAnsi="Times New Roman" w:cs="Times New Roman"/>
          <w:sz w:val="24"/>
          <w:szCs w:val="24"/>
        </w:rPr>
        <w:t xml:space="preserve">based on the disease specific DEMQOL-U </w:t>
      </w:r>
      <w:r>
        <w:rPr>
          <w:rFonts w:ascii="Times New Roman" w:hAnsi="Times New Roman" w:cs="Times New Roman"/>
          <w:sz w:val="24"/>
          <w:szCs w:val="24"/>
        </w:rPr>
        <w:t xml:space="preserve">suggest </w:t>
      </w:r>
      <w:ins w:id="251" w:author="Nick Black" w:date="2018-10-12T13:26:00Z">
        <w:r w:rsidR="0032448A">
          <w:rPr>
            <w:rFonts w:ascii="Times New Roman" w:hAnsi="Times New Roman" w:cs="Times New Roman"/>
            <w:sz w:val="24"/>
            <w:szCs w:val="24"/>
          </w:rPr>
          <w:t xml:space="preserve">even </w:t>
        </w:r>
      </w:ins>
      <w:r>
        <w:rPr>
          <w:rFonts w:ascii="Times New Roman" w:hAnsi="Times New Roman" w:cs="Times New Roman"/>
          <w:sz w:val="24"/>
          <w:szCs w:val="24"/>
        </w:rPr>
        <w:t xml:space="preserve">lower costs per QALY as the observed gain in </w:t>
      </w:r>
      <w:r w:rsidR="00F14B5A" w:rsidRPr="00F14B5A">
        <w:rPr>
          <w:rFonts w:ascii="Times New Roman" w:hAnsi="Times New Roman" w:cs="Times New Roman"/>
          <w:sz w:val="24"/>
          <w:szCs w:val="24"/>
        </w:rPr>
        <w:t>QALY</w:t>
      </w:r>
      <w:r>
        <w:rPr>
          <w:rFonts w:ascii="Times New Roman" w:hAnsi="Times New Roman" w:cs="Times New Roman"/>
          <w:sz w:val="24"/>
          <w:szCs w:val="24"/>
        </w:rPr>
        <w:t>s</w:t>
      </w:r>
      <w:r w:rsidR="008D40D2" w:rsidRPr="00F14B5A">
        <w:rPr>
          <w:rFonts w:ascii="Times New Roman" w:hAnsi="Times New Roman" w:cs="Times New Roman"/>
          <w:sz w:val="24"/>
          <w:szCs w:val="24"/>
        </w:rPr>
        <w:t xml:space="preserve"> </w:t>
      </w:r>
      <w:r w:rsidR="00F14B5A" w:rsidRPr="00F14B5A">
        <w:rPr>
          <w:rFonts w:ascii="Times New Roman" w:hAnsi="Times New Roman" w:cs="Times New Roman"/>
          <w:sz w:val="24"/>
          <w:szCs w:val="24"/>
        </w:rPr>
        <w:t>is about 40% higher</w:t>
      </w:r>
      <w:r w:rsidR="00F14B5A">
        <w:rPr>
          <w:rFonts w:ascii="Times New Roman" w:hAnsi="Times New Roman" w:cs="Times New Roman"/>
          <w:sz w:val="24"/>
          <w:szCs w:val="24"/>
        </w:rPr>
        <w:t xml:space="preserve">. </w:t>
      </w:r>
    </w:p>
    <w:p w14:paraId="651FB542" w14:textId="77777777" w:rsidR="002D2B8B" w:rsidRDefault="002D2B8B" w:rsidP="004764B9">
      <w:pPr>
        <w:spacing w:line="360" w:lineRule="auto"/>
        <w:rPr>
          <w:rFonts w:ascii="Times New Roman" w:hAnsi="Times New Roman" w:cs="Times New Roman"/>
          <w:sz w:val="24"/>
          <w:szCs w:val="24"/>
        </w:rPr>
      </w:pPr>
    </w:p>
    <w:p w14:paraId="552394AB" w14:textId="02F97649" w:rsidR="00F52F05" w:rsidRDefault="00217B58" w:rsidP="004764B9">
      <w:pPr>
        <w:spacing w:line="360" w:lineRule="auto"/>
        <w:rPr>
          <w:rFonts w:ascii="Times New Roman" w:hAnsi="Times New Roman" w:cs="Times New Roman"/>
          <w:sz w:val="24"/>
          <w:szCs w:val="24"/>
        </w:rPr>
      </w:pPr>
      <w:r>
        <w:rPr>
          <w:rFonts w:ascii="Times New Roman" w:hAnsi="Times New Roman" w:cs="Times New Roman"/>
          <w:sz w:val="24"/>
          <w:szCs w:val="24"/>
        </w:rPr>
        <w:t>T</w:t>
      </w:r>
      <w:r w:rsidR="00804BB0">
        <w:rPr>
          <w:rFonts w:ascii="Times New Roman" w:hAnsi="Times New Roman" w:cs="Times New Roman"/>
          <w:sz w:val="24"/>
          <w:szCs w:val="24"/>
        </w:rPr>
        <w:t xml:space="preserve">he </w:t>
      </w:r>
      <w:r w:rsidR="001E694B">
        <w:rPr>
          <w:rFonts w:ascii="Times New Roman" w:hAnsi="Times New Roman" w:cs="Times New Roman"/>
          <w:sz w:val="24"/>
          <w:szCs w:val="24"/>
        </w:rPr>
        <w:t>value for money</w:t>
      </w:r>
      <w:r w:rsidR="00335A65">
        <w:rPr>
          <w:rFonts w:ascii="Times New Roman" w:hAnsi="Times New Roman" w:cs="Times New Roman"/>
          <w:sz w:val="24"/>
          <w:szCs w:val="24"/>
        </w:rPr>
        <w:t xml:space="preserve"> of MAS</w:t>
      </w:r>
      <w:r w:rsidR="00F52F05">
        <w:rPr>
          <w:rFonts w:ascii="Times New Roman" w:hAnsi="Times New Roman" w:cs="Times New Roman"/>
          <w:sz w:val="24"/>
          <w:szCs w:val="24"/>
        </w:rPr>
        <w:t xml:space="preserve"> </w:t>
      </w:r>
      <w:r w:rsidR="001E694B">
        <w:rPr>
          <w:rFonts w:ascii="Times New Roman" w:hAnsi="Times New Roman" w:cs="Times New Roman"/>
          <w:sz w:val="24"/>
          <w:szCs w:val="24"/>
        </w:rPr>
        <w:t>is similar across different</w:t>
      </w:r>
      <w:r w:rsidR="00F52F05">
        <w:rPr>
          <w:rFonts w:ascii="Times New Roman" w:hAnsi="Times New Roman" w:cs="Times New Roman"/>
          <w:sz w:val="24"/>
          <w:szCs w:val="24"/>
        </w:rPr>
        <w:t xml:space="preserve"> patient subgroups</w:t>
      </w:r>
      <w:r w:rsidR="001E694B">
        <w:rPr>
          <w:rFonts w:ascii="Times New Roman" w:hAnsi="Times New Roman" w:cs="Times New Roman"/>
          <w:sz w:val="24"/>
          <w:szCs w:val="24"/>
        </w:rPr>
        <w:t xml:space="preserve">. However, there was strong evidence that cost-effectiveness differed according to clinic characteristics. </w:t>
      </w:r>
      <w:r w:rsidR="008E31EA">
        <w:rPr>
          <w:rFonts w:ascii="Times New Roman" w:hAnsi="Times New Roman" w:cs="Times New Roman"/>
          <w:sz w:val="24"/>
          <w:szCs w:val="24"/>
        </w:rPr>
        <w:t>In particular, l</w:t>
      </w:r>
      <w:r w:rsidR="0006346A">
        <w:rPr>
          <w:rFonts w:ascii="Times New Roman" w:hAnsi="Times New Roman" w:cs="Times New Roman"/>
          <w:sz w:val="24"/>
          <w:szCs w:val="24"/>
        </w:rPr>
        <w:t>arge clinics</w:t>
      </w:r>
      <w:r w:rsidR="004764B9">
        <w:rPr>
          <w:rFonts w:ascii="Times New Roman" w:hAnsi="Times New Roman" w:cs="Times New Roman"/>
          <w:sz w:val="24"/>
          <w:szCs w:val="24"/>
        </w:rPr>
        <w:t xml:space="preserve"> (</w:t>
      </w:r>
      <w:r w:rsidR="00DA0389">
        <w:rPr>
          <w:rFonts w:ascii="Times New Roman" w:hAnsi="Times New Roman" w:cs="Times New Roman"/>
          <w:sz w:val="24"/>
          <w:szCs w:val="24"/>
        </w:rPr>
        <w:t>50 or more</w:t>
      </w:r>
      <w:r w:rsidR="0006346A">
        <w:rPr>
          <w:rFonts w:ascii="Times New Roman" w:hAnsi="Times New Roman" w:cs="Times New Roman"/>
          <w:sz w:val="24"/>
          <w:szCs w:val="24"/>
        </w:rPr>
        <w:t xml:space="preserve"> </w:t>
      </w:r>
      <w:r w:rsidR="004764B9">
        <w:rPr>
          <w:rFonts w:ascii="Times New Roman" w:hAnsi="Times New Roman" w:cs="Times New Roman"/>
          <w:sz w:val="24"/>
          <w:szCs w:val="24"/>
        </w:rPr>
        <w:t>new patients</w:t>
      </w:r>
      <w:r w:rsidR="0006346A">
        <w:rPr>
          <w:rFonts w:ascii="Times New Roman" w:hAnsi="Times New Roman" w:cs="Times New Roman"/>
          <w:sz w:val="24"/>
          <w:szCs w:val="24"/>
        </w:rPr>
        <w:t xml:space="preserve"> per month</w:t>
      </w:r>
      <w:r w:rsidR="00DA0389">
        <w:rPr>
          <w:rFonts w:ascii="Times New Roman" w:hAnsi="Times New Roman" w:cs="Times New Roman"/>
          <w:sz w:val="24"/>
          <w:szCs w:val="24"/>
        </w:rPr>
        <w:t xml:space="preserve">) </w:t>
      </w:r>
      <w:r w:rsidR="001E694B">
        <w:rPr>
          <w:rFonts w:ascii="Times New Roman" w:hAnsi="Times New Roman" w:cs="Times New Roman"/>
          <w:sz w:val="24"/>
          <w:szCs w:val="24"/>
        </w:rPr>
        <w:t xml:space="preserve">are relatively more cost-effective than smaller clinics, perhaps benefitting from economies of scale. Patients in these large clinics do not </w:t>
      </w:r>
      <w:r w:rsidR="00047B28">
        <w:rPr>
          <w:rFonts w:ascii="Times New Roman" w:hAnsi="Times New Roman" w:cs="Times New Roman"/>
          <w:sz w:val="24"/>
          <w:szCs w:val="24"/>
        </w:rPr>
        <w:t xml:space="preserve">necessarily </w:t>
      </w:r>
      <w:r w:rsidR="001E694B">
        <w:rPr>
          <w:rFonts w:ascii="Times New Roman" w:hAnsi="Times New Roman" w:cs="Times New Roman"/>
          <w:sz w:val="24"/>
          <w:szCs w:val="24"/>
        </w:rPr>
        <w:t>have</w:t>
      </w:r>
      <w:r w:rsidR="00047B28">
        <w:rPr>
          <w:rFonts w:ascii="Times New Roman" w:hAnsi="Times New Roman" w:cs="Times New Roman"/>
          <w:sz w:val="24"/>
          <w:szCs w:val="24"/>
        </w:rPr>
        <w:t xml:space="preserve"> better mean HRQL outcomes</w:t>
      </w:r>
      <w:r w:rsidR="001E694B">
        <w:rPr>
          <w:rFonts w:ascii="Times New Roman" w:hAnsi="Times New Roman" w:cs="Times New Roman"/>
          <w:sz w:val="24"/>
          <w:szCs w:val="24"/>
        </w:rPr>
        <w:t xml:space="preserve"> two years after referral</w:t>
      </w:r>
      <w:r w:rsidR="00047B28">
        <w:rPr>
          <w:rFonts w:ascii="Times New Roman" w:hAnsi="Times New Roman" w:cs="Times New Roman"/>
          <w:sz w:val="24"/>
          <w:szCs w:val="24"/>
        </w:rPr>
        <w:t>.</w:t>
      </w:r>
      <w:r w:rsidR="004764B9">
        <w:rPr>
          <w:rFonts w:ascii="Times New Roman" w:hAnsi="Times New Roman" w:cs="Times New Roman"/>
          <w:sz w:val="24"/>
          <w:szCs w:val="24"/>
        </w:rPr>
        <w:t xml:space="preserve"> </w:t>
      </w:r>
      <w:r w:rsidR="001E694B">
        <w:rPr>
          <w:rFonts w:ascii="Times New Roman" w:hAnsi="Times New Roman" w:cs="Times New Roman"/>
          <w:sz w:val="24"/>
          <w:szCs w:val="24"/>
        </w:rPr>
        <w:t xml:space="preserve">In addition, </w:t>
      </w:r>
      <w:r w:rsidR="00335A65">
        <w:rPr>
          <w:rFonts w:ascii="Times New Roman" w:hAnsi="Times New Roman" w:cs="Times New Roman"/>
          <w:sz w:val="24"/>
          <w:szCs w:val="24"/>
        </w:rPr>
        <w:t>MAS</w:t>
      </w:r>
      <w:r w:rsidR="001E694B">
        <w:rPr>
          <w:rFonts w:ascii="Times New Roman" w:hAnsi="Times New Roman" w:cs="Times New Roman"/>
          <w:sz w:val="24"/>
          <w:szCs w:val="24"/>
        </w:rPr>
        <w:t xml:space="preserve"> with </w:t>
      </w:r>
      <w:r w:rsidR="00DA0389">
        <w:rPr>
          <w:rFonts w:ascii="Times New Roman" w:hAnsi="Times New Roman" w:cs="Times New Roman"/>
          <w:sz w:val="24"/>
          <w:szCs w:val="24"/>
        </w:rPr>
        <w:t>lower average costs per new patient (</w:t>
      </w:r>
      <w:r w:rsidR="001E694B">
        <w:rPr>
          <w:rFonts w:ascii="Times New Roman" w:hAnsi="Times New Roman" w:cs="Times New Roman"/>
          <w:sz w:val="24"/>
          <w:szCs w:val="24"/>
        </w:rPr>
        <w:t>below £</w:t>
      </w:r>
      <w:r w:rsidR="00DA0389">
        <w:rPr>
          <w:rFonts w:ascii="Times New Roman" w:hAnsi="Times New Roman" w:cs="Times New Roman"/>
          <w:sz w:val="24"/>
          <w:szCs w:val="24"/>
        </w:rPr>
        <w:t>2500</w:t>
      </w:r>
      <w:r w:rsidR="001E694B">
        <w:rPr>
          <w:rFonts w:ascii="Times New Roman" w:hAnsi="Times New Roman" w:cs="Times New Roman"/>
          <w:sz w:val="24"/>
          <w:szCs w:val="24"/>
        </w:rPr>
        <w:t xml:space="preserve">) </w:t>
      </w:r>
      <w:r w:rsidR="004764B9">
        <w:rPr>
          <w:rFonts w:ascii="Times New Roman" w:hAnsi="Times New Roman" w:cs="Times New Roman"/>
          <w:sz w:val="24"/>
          <w:szCs w:val="24"/>
        </w:rPr>
        <w:t xml:space="preserve">were </w:t>
      </w:r>
      <w:r w:rsidR="001E694B">
        <w:rPr>
          <w:rFonts w:ascii="Times New Roman" w:hAnsi="Times New Roman" w:cs="Times New Roman"/>
          <w:sz w:val="24"/>
          <w:szCs w:val="24"/>
        </w:rPr>
        <w:t>significantly</w:t>
      </w:r>
      <w:r w:rsidR="0006346A">
        <w:rPr>
          <w:rFonts w:ascii="Times New Roman" w:hAnsi="Times New Roman" w:cs="Times New Roman"/>
          <w:sz w:val="24"/>
          <w:szCs w:val="24"/>
        </w:rPr>
        <w:t xml:space="preserve"> </w:t>
      </w:r>
      <w:r w:rsidR="004764B9">
        <w:rPr>
          <w:rFonts w:ascii="Times New Roman" w:hAnsi="Times New Roman" w:cs="Times New Roman"/>
          <w:sz w:val="24"/>
          <w:szCs w:val="24"/>
        </w:rPr>
        <w:t xml:space="preserve">more cost-effective, </w:t>
      </w:r>
      <w:r w:rsidR="006C7EED">
        <w:rPr>
          <w:rFonts w:ascii="Times New Roman" w:hAnsi="Times New Roman" w:cs="Times New Roman"/>
          <w:sz w:val="24"/>
          <w:szCs w:val="24"/>
        </w:rPr>
        <w:t>irrespective of the number of new patients per month</w:t>
      </w:r>
      <w:r w:rsidR="004764B9">
        <w:rPr>
          <w:rFonts w:ascii="Times New Roman" w:hAnsi="Times New Roman" w:cs="Times New Roman"/>
          <w:sz w:val="24"/>
          <w:szCs w:val="24"/>
        </w:rPr>
        <w:t>.</w:t>
      </w:r>
    </w:p>
    <w:p w14:paraId="37C7D2DE" w14:textId="5E64FC56" w:rsidR="00417869" w:rsidRDefault="00A91831" w:rsidP="00FD70A0">
      <w:pPr>
        <w:spacing w:line="360" w:lineRule="auto"/>
        <w:rPr>
          <w:rFonts w:ascii="Times New Roman" w:hAnsi="Times New Roman" w:cs="Times New Roman"/>
          <w:sz w:val="24"/>
          <w:szCs w:val="24"/>
        </w:rPr>
      </w:pPr>
      <w:r>
        <w:rPr>
          <w:rFonts w:ascii="Times New Roman" w:hAnsi="Times New Roman" w:cs="Times New Roman"/>
          <w:sz w:val="24"/>
          <w:szCs w:val="24"/>
        </w:rPr>
        <w:t>Our</w:t>
      </w:r>
      <w:r w:rsidR="00417869">
        <w:rPr>
          <w:rFonts w:ascii="Times New Roman" w:hAnsi="Times New Roman" w:cs="Times New Roman"/>
          <w:sz w:val="24"/>
          <w:szCs w:val="24"/>
        </w:rPr>
        <w:t xml:space="preserve"> </w:t>
      </w:r>
      <w:r>
        <w:rPr>
          <w:rFonts w:ascii="Times New Roman" w:hAnsi="Times New Roman" w:cs="Times New Roman"/>
          <w:sz w:val="24"/>
          <w:szCs w:val="24"/>
        </w:rPr>
        <w:t xml:space="preserve">short-term </w:t>
      </w:r>
      <w:r w:rsidR="00EF7143">
        <w:rPr>
          <w:rFonts w:ascii="Times New Roman" w:hAnsi="Times New Roman" w:cs="Times New Roman"/>
          <w:sz w:val="24"/>
          <w:szCs w:val="24"/>
        </w:rPr>
        <w:t>cost-effectiveness analysis</w:t>
      </w:r>
      <w:ins w:id="252" w:author="Nick Black" w:date="2018-10-12T13:27:00Z">
        <w:r w:rsidR="0032448A">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fldData xml:space="preserve">PEVuZE5vdGU+PENpdGU+PEF1dGhvcj5Hb21lczwvQXV0aG9yPjxZZWFyPjIwMTc8L1llYXI+PFJl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PEVuZE5vdGU+PENpdGU+PEF1dGhvcj5Hb21lczwvQXV0aG9yPjxZZWFyPjIwMTc8L1llYXI+PFJl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(16)</w:t>
      </w:r>
      <w:r w:rsidR="0099261B">
        <w:rPr>
          <w:rFonts w:ascii="Times New Roman" w:hAnsi="Times New Roman" w:cs="Times New Roman"/>
          <w:sz w:val="24"/>
          <w:szCs w:val="24"/>
        </w:rPr>
        <w:fldChar w:fldCharType="end"/>
      </w:r>
      <w:r w:rsidR="003D0A43">
        <w:rPr>
          <w:rFonts w:ascii="Times New Roman" w:hAnsi="Times New Roman" w:cs="Times New Roman"/>
          <w:sz w:val="24"/>
          <w:szCs w:val="24"/>
        </w:rPr>
        <w:t xml:space="preserve"> </w:t>
      </w:r>
      <w:r w:rsidR="00417869">
        <w:rPr>
          <w:rFonts w:ascii="Times New Roman" w:hAnsi="Times New Roman" w:cs="Times New Roman"/>
          <w:sz w:val="24"/>
          <w:szCs w:val="24"/>
        </w:rPr>
        <w:t xml:space="preserve">reported </w:t>
      </w:r>
      <w:r>
        <w:rPr>
          <w:rFonts w:ascii="Times New Roman" w:hAnsi="Times New Roman" w:cs="Times New Roman"/>
          <w:sz w:val="24"/>
          <w:szCs w:val="24"/>
        </w:rPr>
        <w:t xml:space="preserve">that patients attending </w:t>
      </w:r>
      <w:proofErr w:type="gramStart"/>
      <w:r w:rsidR="00217B58">
        <w:rPr>
          <w:rFonts w:ascii="Times New Roman" w:hAnsi="Times New Roman" w:cs="Times New Roman"/>
          <w:sz w:val="24"/>
          <w:szCs w:val="24"/>
        </w:rPr>
        <w:t xml:space="preserve">a </w:t>
      </w:r>
      <w:r>
        <w:rPr>
          <w:rFonts w:ascii="Times New Roman" w:hAnsi="Times New Roman" w:cs="Times New Roman"/>
          <w:sz w:val="24"/>
          <w:szCs w:val="24"/>
        </w:rPr>
        <w:t>MAS</w:t>
      </w:r>
      <w:proofErr w:type="gramEnd"/>
      <w:r>
        <w:rPr>
          <w:rFonts w:ascii="Times New Roman" w:hAnsi="Times New Roman" w:cs="Times New Roman"/>
          <w:sz w:val="24"/>
          <w:szCs w:val="24"/>
        </w:rPr>
        <w:t xml:space="preserve"> had </w:t>
      </w:r>
      <w:r w:rsidR="00417869">
        <w:rPr>
          <w:rFonts w:ascii="Times New Roman" w:hAnsi="Times New Roman" w:cs="Times New Roman"/>
          <w:sz w:val="24"/>
          <w:szCs w:val="24"/>
        </w:rPr>
        <w:t xml:space="preserve">a </w:t>
      </w:r>
      <w:r w:rsidR="00217B58">
        <w:rPr>
          <w:rFonts w:ascii="Times New Roman" w:hAnsi="Times New Roman" w:cs="Times New Roman"/>
          <w:sz w:val="24"/>
          <w:szCs w:val="24"/>
        </w:rPr>
        <w:t xml:space="preserve">QALY </w:t>
      </w:r>
      <w:r w:rsidR="00417869">
        <w:rPr>
          <w:rFonts w:ascii="Times New Roman" w:hAnsi="Times New Roman" w:cs="Times New Roman"/>
          <w:sz w:val="24"/>
          <w:szCs w:val="24"/>
        </w:rPr>
        <w:t xml:space="preserve">gain </w:t>
      </w:r>
      <w:r w:rsidR="00217B58">
        <w:rPr>
          <w:rFonts w:ascii="Times New Roman" w:hAnsi="Times New Roman" w:cs="Times New Roman"/>
          <w:sz w:val="24"/>
          <w:szCs w:val="24"/>
        </w:rPr>
        <w:t xml:space="preserve">according to </w:t>
      </w:r>
      <w:r w:rsidR="00417869">
        <w:rPr>
          <w:rFonts w:ascii="Times New Roman" w:hAnsi="Times New Roman" w:cs="Times New Roman"/>
          <w:sz w:val="24"/>
          <w:szCs w:val="24"/>
        </w:rPr>
        <w:t>DEMQOL-U of 0.021 and EQ-5D-3L of 0.023</w:t>
      </w:r>
      <w:r>
        <w:rPr>
          <w:rFonts w:ascii="Times New Roman" w:hAnsi="Times New Roman" w:cs="Times New Roman"/>
          <w:sz w:val="24"/>
          <w:szCs w:val="24"/>
        </w:rPr>
        <w:t xml:space="preserve"> over the first </w:t>
      </w:r>
      <w:r w:rsidR="00A32702">
        <w:rPr>
          <w:rFonts w:ascii="Times New Roman" w:hAnsi="Times New Roman" w:cs="Times New Roman"/>
          <w:sz w:val="24"/>
          <w:szCs w:val="24"/>
        </w:rPr>
        <w:t>six</w:t>
      </w:r>
      <w:r>
        <w:rPr>
          <w:rFonts w:ascii="Times New Roman" w:hAnsi="Times New Roman" w:cs="Times New Roman"/>
          <w:sz w:val="24"/>
          <w:szCs w:val="24"/>
        </w:rPr>
        <w:t xml:space="preserve"> months after referral</w:t>
      </w:r>
      <w:r w:rsidR="00417869">
        <w:rPr>
          <w:rFonts w:ascii="Times New Roman" w:hAnsi="Times New Roman" w:cs="Times New Roman"/>
          <w:sz w:val="24"/>
          <w:szCs w:val="24"/>
        </w:rPr>
        <w:t>. Thi</w:t>
      </w:r>
      <w:r>
        <w:rPr>
          <w:rFonts w:ascii="Times New Roman" w:hAnsi="Times New Roman" w:cs="Times New Roman"/>
          <w:sz w:val="24"/>
          <w:szCs w:val="24"/>
        </w:rPr>
        <w:t xml:space="preserve">s study shows that the improvement in HRQL is </w:t>
      </w:r>
      <w:r w:rsidR="002974D1">
        <w:rPr>
          <w:rFonts w:ascii="Times New Roman" w:hAnsi="Times New Roman" w:cs="Times New Roman"/>
          <w:sz w:val="24"/>
          <w:szCs w:val="24"/>
        </w:rPr>
        <w:t xml:space="preserve">maintained </w:t>
      </w:r>
      <w:r w:rsidR="00A32702">
        <w:rPr>
          <w:rFonts w:ascii="Times New Roman" w:hAnsi="Times New Roman" w:cs="Times New Roman"/>
          <w:sz w:val="24"/>
          <w:szCs w:val="24"/>
        </w:rPr>
        <w:t>to two</w:t>
      </w:r>
      <w:r>
        <w:rPr>
          <w:rFonts w:ascii="Times New Roman" w:hAnsi="Times New Roman" w:cs="Times New Roman"/>
          <w:sz w:val="24"/>
          <w:szCs w:val="24"/>
        </w:rPr>
        <w:t xml:space="preserve"> </w:t>
      </w:r>
      <w:r>
        <w:rPr>
          <w:rFonts w:ascii="Times New Roman" w:hAnsi="Times New Roman" w:cs="Times New Roman"/>
          <w:sz w:val="24"/>
          <w:szCs w:val="24"/>
        </w:rPr>
        <w:lastRenderedPageBreak/>
        <w:t>years, although the EQ-5D-3L</w:t>
      </w:r>
      <w:r w:rsidR="00417869">
        <w:rPr>
          <w:rFonts w:ascii="Times New Roman" w:hAnsi="Times New Roman" w:cs="Times New Roman"/>
          <w:sz w:val="24"/>
          <w:szCs w:val="24"/>
        </w:rPr>
        <w:t xml:space="preserve"> </w:t>
      </w:r>
      <w:r>
        <w:rPr>
          <w:rFonts w:ascii="Times New Roman" w:hAnsi="Times New Roman" w:cs="Times New Roman"/>
          <w:sz w:val="24"/>
          <w:szCs w:val="24"/>
        </w:rPr>
        <w:t xml:space="preserve">gain is </w:t>
      </w:r>
      <w:r w:rsidR="00DA0389">
        <w:rPr>
          <w:rFonts w:ascii="Times New Roman" w:hAnsi="Times New Roman" w:cs="Times New Roman"/>
          <w:sz w:val="24"/>
          <w:szCs w:val="24"/>
        </w:rPr>
        <w:t>smaller</w:t>
      </w:r>
      <w:r>
        <w:rPr>
          <w:rFonts w:ascii="Times New Roman" w:hAnsi="Times New Roman" w:cs="Times New Roman"/>
          <w:sz w:val="24"/>
          <w:szCs w:val="24"/>
        </w:rPr>
        <w:t xml:space="preserve"> (0.014) </w:t>
      </w:r>
      <w:r w:rsidR="00A32702">
        <w:rPr>
          <w:rFonts w:ascii="Times New Roman" w:hAnsi="Times New Roman" w:cs="Times New Roman"/>
          <w:sz w:val="24"/>
          <w:szCs w:val="24"/>
        </w:rPr>
        <w:t>than at</w:t>
      </w:r>
      <w:r>
        <w:rPr>
          <w:rFonts w:ascii="Times New Roman" w:hAnsi="Times New Roman" w:cs="Times New Roman"/>
          <w:sz w:val="24"/>
          <w:szCs w:val="24"/>
        </w:rPr>
        <w:t xml:space="preserve"> 6 months</w:t>
      </w:r>
      <w:r w:rsidR="00A32702">
        <w:rPr>
          <w:rFonts w:ascii="Times New Roman" w:hAnsi="Times New Roman" w:cs="Times New Roman"/>
          <w:sz w:val="24"/>
          <w:szCs w:val="24"/>
        </w:rPr>
        <w:t xml:space="preserve"> (0.023)</w:t>
      </w:r>
      <w:r>
        <w:rPr>
          <w:rFonts w:ascii="Times New Roman" w:hAnsi="Times New Roman" w:cs="Times New Roman"/>
          <w:sz w:val="24"/>
          <w:szCs w:val="24"/>
        </w:rPr>
        <w:t>.</w:t>
      </w:r>
      <w:r w:rsidR="002974D1">
        <w:rPr>
          <w:rFonts w:ascii="Times New Roman" w:hAnsi="Times New Roman" w:cs="Times New Roman"/>
          <w:sz w:val="24"/>
          <w:szCs w:val="24"/>
        </w:rPr>
        <w:t xml:space="preserve"> </w:t>
      </w:r>
      <w:r w:rsidR="00A32702">
        <w:rPr>
          <w:rFonts w:ascii="Times New Roman" w:hAnsi="Times New Roman" w:cs="Times New Roman"/>
          <w:sz w:val="24"/>
          <w:szCs w:val="24"/>
        </w:rPr>
        <w:t>However, as the</w:t>
      </w:r>
      <w:r w:rsidR="00DA0389" w:rsidRPr="00DA0389">
        <w:rPr>
          <w:rFonts w:ascii="Times New Roman" w:hAnsi="Times New Roman" w:cs="Times New Roman"/>
          <w:sz w:val="24"/>
          <w:szCs w:val="24"/>
        </w:rPr>
        <w:t xml:space="preserve"> </w:t>
      </w:r>
      <w:r w:rsidR="00DA0389">
        <w:rPr>
          <w:rFonts w:ascii="Times New Roman" w:hAnsi="Times New Roman" w:cs="Times New Roman"/>
          <w:sz w:val="24"/>
          <w:szCs w:val="24"/>
        </w:rPr>
        <w:t>HRQL</w:t>
      </w:r>
      <w:r w:rsidR="00A32702">
        <w:rPr>
          <w:rFonts w:ascii="Times New Roman" w:hAnsi="Times New Roman" w:cs="Times New Roman"/>
          <w:sz w:val="24"/>
          <w:szCs w:val="24"/>
        </w:rPr>
        <w:t xml:space="preserve"> gain </w:t>
      </w:r>
      <w:proofErr w:type="gramStart"/>
      <w:r w:rsidR="00A32702">
        <w:rPr>
          <w:rFonts w:ascii="Times New Roman" w:hAnsi="Times New Roman" w:cs="Times New Roman"/>
          <w:sz w:val="24"/>
          <w:szCs w:val="24"/>
        </w:rPr>
        <w:t xml:space="preserve">is </w:t>
      </w:r>
      <w:r w:rsidR="002974D1">
        <w:rPr>
          <w:rFonts w:ascii="Times New Roman" w:hAnsi="Times New Roman" w:cs="Times New Roman"/>
          <w:sz w:val="24"/>
          <w:szCs w:val="24"/>
        </w:rPr>
        <w:t>sustained</w:t>
      </w:r>
      <w:proofErr w:type="gramEnd"/>
      <w:r w:rsidR="002974D1">
        <w:rPr>
          <w:rFonts w:ascii="Times New Roman" w:hAnsi="Times New Roman" w:cs="Times New Roman"/>
          <w:sz w:val="24"/>
          <w:szCs w:val="24"/>
        </w:rPr>
        <w:t xml:space="preserve"> </w:t>
      </w:r>
      <w:r w:rsidR="00A32702">
        <w:rPr>
          <w:rFonts w:ascii="Times New Roman" w:hAnsi="Times New Roman" w:cs="Times New Roman"/>
          <w:sz w:val="24"/>
          <w:szCs w:val="24"/>
        </w:rPr>
        <w:t xml:space="preserve">for an additional 18 months, the </w:t>
      </w:r>
      <w:r w:rsidR="002974D1">
        <w:rPr>
          <w:rFonts w:ascii="Times New Roman" w:hAnsi="Times New Roman" w:cs="Times New Roman"/>
          <w:sz w:val="24"/>
          <w:szCs w:val="24"/>
        </w:rPr>
        <w:t>QALY</w:t>
      </w:r>
      <w:r w:rsidR="00741F89">
        <w:rPr>
          <w:rFonts w:ascii="Times New Roman" w:hAnsi="Times New Roman" w:cs="Times New Roman"/>
          <w:sz w:val="24"/>
          <w:szCs w:val="24"/>
        </w:rPr>
        <w:t xml:space="preserve"> gain </w:t>
      </w:r>
      <w:r w:rsidR="002974D1">
        <w:rPr>
          <w:rFonts w:ascii="Times New Roman" w:hAnsi="Times New Roman" w:cs="Times New Roman"/>
          <w:sz w:val="24"/>
          <w:szCs w:val="24"/>
        </w:rPr>
        <w:t>at 2 years</w:t>
      </w:r>
      <w:r w:rsidR="00A32702">
        <w:rPr>
          <w:rFonts w:ascii="Times New Roman" w:hAnsi="Times New Roman" w:cs="Times New Roman"/>
          <w:sz w:val="24"/>
          <w:szCs w:val="24"/>
        </w:rPr>
        <w:t xml:space="preserve"> has increased </w:t>
      </w:r>
      <w:ins w:id="253" w:author="Nick Black" w:date="2018-10-12T13:28:00Z">
        <w:r w:rsidR="000D5439">
          <w:rPr>
            <w:rFonts w:ascii="Times New Roman" w:hAnsi="Times New Roman" w:cs="Times New Roman"/>
            <w:sz w:val="24"/>
            <w:szCs w:val="24"/>
          </w:rPr>
          <w:t xml:space="preserve">four-fold </w:t>
        </w:r>
      </w:ins>
      <w:r w:rsidR="00A32702">
        <w:rPr>
          <w:rFonts w:ascii="Times New Roman" w:hAnsi="Times New Roman" w:cs="Times New Roman"/>
          <w:sz w:val="24"/>
          <w:szCs w:val="24"/>
        </w:rPr>
        <w:t>from</w:t>
      </w:r>
      <w:r w:rsidR="002974D1">
        <w:rPr>
          <w:rFonts w:ascii="Times New Roman" w:hAnsi="Times New Roman" w:cs="Times New Roman"/>
          <w:sz w:val="24"/>
          <w:szCs w:val="24"/>
        </w:rPr>
        <w:t xml:space="preserve"> 0.0</w:t>
      </w:r>
      <w:r w:rsidR="008E31EA">
        <w:rPr>
          <w:rFonts w:ascii="Times New Roman" w:hAnsi="Times New Roman" w:cs="Times New Roman"/>
          <w:sz w:val="24"/>
          <w:szCs w:val="24"/>
        </w:rPr>
        <w:t>06</w:t>
      </w:r>
      <w:r w:rsidR="002974D1">
        <w:rPr>
          <w:rFonts w:ascii="Times New Roman" w:hAnsi="Times New Roman" w:cs="Times New Roman"/>
          <w:sz w:val="24"/>
          <w:szCs w:val="24"/>
        </w:rPr>
        <w:t xml:space="preserve"> </w:t>
      </w:r>
      <w:r w:rsidR="00A32702">
        <w:rPr>
          <w:rFonts w:ascii="Times New Roman" w:hAnsi="Times New Roman" w:cs="Times New Roman"/>
          <w:sz w:val="24"/>
          <w:szCs w:val="24"/>
        </w:rPr>
        <w:t>to</w:t>
      </w:r>
      <w:r w:rsidR="002974D1">
        <w:rPr>
          <w:rFonts w:ascii="Times New Roman" w:hAnsi="Times New Roman" w:cs="Times New Roman"/>
          <w:sz w:val="24"/>
          <w:szCs w:val="24"/>
        </w:rPr>
        <w:t xml:space="preserve"> 0.</w:t>
      </w:r>
      <w:r w:rsidR="002974D1" w:rsidRPr="002974D1">
        <w:rPr>
          <w:rFonts w:ascii="Times New Roman" w:hAnsi="Times New Roman" w:cs="Times New Roman"/>
          <w:sz w:val="24"/>
          <w:szCs w:val="24"/>
        </w:rPr>
        <w:t>0</w:t>
      </w:r>
      <w:r w:rsidR="008E31EA">
        <w:rPr>
          <w:rFonts w:ascii="Times New Roman" w:hAnsi="Times New Roman" w:cs="Times New Roman"/>
          <w:sz w:val="24"/>
          <w:szCs w:val="24"/>
        </w:rPr>
        <w:t>27</w:t>
      </w:r>
      <w:r w:rsidR="002974D1">
        <w:rPr>
          <w:rFonts w:ascii="Times New Roman" w:hAnsi="Times New Roman" w:cs="Times New Roman"/>
          <w:sz w:val="24"/>
          <w:szCs w:val="24"/>
        </w:rPr>
        <w:t xml:space="preserve">. </w:t>
      </w:r>
      <w:r>
        <w:rPr>
          <w:rFonts w:ascii="Times New Roman" w:hAnsi="Times New Roman" w:cs="Times New Roman"/>
          <w:sz w:val="24"/>
          <w:szCs w:val="24"/>
        </w:rPr>
        <w:t xml:space="preserve">Given that most of the costs </w:t>
      </w:r>
      <w:r w:rsidR="00A32702">
        <w:rPr>
          <w:rFonts w:ascii="Times New Roman" w:hAnsi="Times New Roman" w:cs="Times New Roman"/>
          <w:sz w:val="24"/>
          <w:szCs w:val="24"/>
        </w:rPr>
        <w:t xml:space="preserve">associated with a MAS </w:t>
      </w:r>
      <w:r>
        <w:rPr>
          <w:rFonts w:ascii="Times New Roman" w:hAnsi="Times New Roman" w:cs="Times New Roman"/>
          <w:sz w:val="24"/>
          <w:szCs w:val="24"/>
        </w:rPr>
        <w:t xml:space="preserve">are incurred in the first 6 months after </w:t>
      </w:r>
      <w:r w:rsidR="00A32702">
        <w:rPr>
          <w:rFonts w:ascii="Times New Roman" w:hAnsi="Times New Roman" w:cs="Times New Roman"/>
          <w:sz w:val="24"/>
          <w:szCs w:val="24"/>
        </w:rPr>
        <w:t>the first consultation</w:t>
      </w:r>
      <w:r>
        <w:rPr>
          <w:rFonts w:ascii="Times New Roman" w:hAnsi="Times New Roman" w:cs="Times New Roman"/>
          <w:sz w:val="24"/>
          <w:szCs w:val="24"/>
        </w:rPr>
        <w:t>, the</w:t>
      </w:r>
      <w:r w:rsidR="00741F89">
        <w:rPr>
          <w:rFonts w:ascii="Times New Roman" w:hAnsi="Times New Roman" w:cs="Times New Roman"/>
          <w:sz w:val="24"/>
          <w:szCs w:val="24"/>
        </w:rPr>
        <w:t xml:space="preserve"> difference in</w:t>
      </w:r>
      <w:r>
        <w:rPr>
          <w:rFonts w:ascii="Times New Roman" w:hAnsi="Times New Roman" w:cs="Times New Roman"/>
          <w:sz w:val="24"/>
          <w:szCs w:val="24"/>
        </w:rPr>
        <w:t xml:space="preserve"> mean to</w:t>
      </w:r>
      <w:r w:rsidR="00741F89">
        <w:rPr>
          <w:rFonts w:ascii="Times New Roman" w:hAnsi="Times New Roman" w:cs="Times New Roman"/>
          <w:sz w:val="24"/>
          <w:szCs w:val="24"/>
        </w:rPr>
        <w:t>tal cost at 6 and 24 months is not very large</w:t>
      </w:r>
      <w:r>
        <w:rPr>
          <w:rFonts w:ascii="Times New Roman" w:hAnsi="Times New Roman" w:cs="Times New Roman"/>
          <w:sz w:val="24"/>
          <w:szCs w:val="24"/>
        </w:rPr>
        <w:t xml:space="preserve"> (£1899 vs £2</w:t>
      </w:r>
      <w:r w:rsidR="00741F89">
        <w:rPr>
          <w:rFonts w:ascii="Times New Roman" w:hAnsi="Times New Roman" w:cs="Times New Roman"/>
          <w:sz w:val="24"/>
          <w:szCs w:val="24"/>
        </w:rPr>
        <w:t>411</w:t>
      </w:r>
      <w:r>
        <w:rPr>
          <w:rFonts w:ascii="Times New Roman" w:hAnsi="Times New Roman" w:cs="Times New Roman"/>
          <w:sz w:val="24"/>
          <w:szCs w:val="24"/>
        </w:rPr>
        <w:t xml:space="preserve">). </w:t>
      </w:r>
      <w:r w:rsidR="002974D1">
        <w:rPr>
          <w:rFonts w:ascii="Times New Roman" w:hAnsi="Times New Roman" w:cs="Times New Roman"/>
          <w:sz w:val="24"/>
          <w:szCs w:val="24"/>
        </w:rPr>
        <w:t xml:space="preserve">Overall, the continuous HRQL gain and </w:t>
      </w:r>
      <w:r w:rsidR="00741F89">
        <w:rPr>
          <w:rFonts w:ascii="Times New Roman" w:hAnsi="Times New Roman" w:cs="Times New Roman"/>
          <w:sz w:val="24"/>
          <w:szCs w:val="24"/>
        </w:rPr>
        <w:t xml:space="preserve">small rise in </w:t>
      </w:r>
      <w:r w:rsidR="002974D1">
        <w:rPr>
          <w:rFonts w:ascii="Times New Roman" w:hAnsi="Times New Roman" w:cs="Times New Roman"/>
          <w:sz w:val="24"/>
          <w:szCs w:val="24"/>
        </w:rPr>
        <w:t>total costs at 2 years increased considerably the likelihood of memory services being cost-effective.</w:t>
      </w:r>
    </w:p>
    <w:p w14:paraId="07F15CA7" w14:textId="348478A8" w:rsidR="00EF3D78" w:rsidRDefault="009542BA" w:rsidP="00FD70A0">
      <w:pPr>
        <w:spacing w:line="360" w:lineRule="auto"/>
        <w:rPr>
          <w:rFonts w:ascii="Times New Roman" w:hAnsi="Times New Roman" w:cs="Times New Roman"/>
          <w:sz w:val="24"/>
          <w:szCs w:val="24"/>
        </w:rPr>
      </w:pPr>
      <w:r>
        <w:rPr>
          <w:rFonts w:ascii="Times New Roman" w:hAnsi="Times New Roman" w:cs="Times New Roman"/>
          <w:sz w:val="24"/>
          <w:szCs w:val="24"/>
        </w:rPr>
        <w:t>The</w:t>
      </w:r>
      <w:r w:rsidR="00A32702">
        <w:rPr>
          <w:rFonts w:ascii="Times New Roman" w:hAnsi="Times New Roman" w:cs="Times New Roman"/>
          <w:sz w:val="24"/>
          <w:szCs w:val="24"/>
        </w:rPr>
        <w:t>se</w:t>
      </w:r>
      <w:r>
        <w:rPr>
          <w:rFonts w:ascii="Times New Roman" w:hAnsi="Times New Roman" w:cs="Times New Roman"/>
          <w:sz w:val="24"/>
          <w:szCs w:val="24"/>
        </w:rPr>
        <w:t xml:space="preserve"> findings</w:t>
      </w:r>
      <w:r w:rsidR="00553776">
        <w:rPr>
          <w:rFonts w:ascii="Times New Roman" w:hAnsi="Times New Roman" w:cs="Times New Roman"/>
          <w:sz w:val="24"/>
          <w:szCs w:val="24"/>
        </w:rPr>
        <w:t xml:space="preserve"> </w:t>
      </w:r>
      <w:r>
        <w:rPr>
          <w:rFonts w:ascii="Times New Roman" w:hAnsi="Times New Roman" w:cs="Times New Roman"/>
          <w:sz w:val="24"/>
          <w:szCs w:val="24"/>
        </w:rPr>
        <w:t xml:space="preserve">are consistent with </w:t>
      </w:r>
      <w:ins w:id="254" w:author="Nick Black" w:date="2018-10-12T13:28:00Z">
        <w:r w:rsidR="000D5439">
          <w:rPr>
            <w:rFonts w:ascii="Times New Roman" w:hAnsi="Times New Roman" w:cs="Times New Roman"/>
            <w:sz w:val="24"/>
            <w:szCs w:val="24"/>
          </w:rPr>
          <w:t xml:space="preserve">a </w:t>
        </w:r>
      </w:ins>
      <w:r>
        <w:rPr>
          <w:rFonts w:ascii="Times New Roman" w:hAnsi="Times New Roman" w:cs="Times New Roman"/>
          <w:sz w:val="24"/>
          <w:szCs w:val="24"/>
        </w:rPr>
        <w:t>previous calculation</w:t>
      </w:r>
      <w:del w:id="255" w:author="Nick Black" w:date="2018-10-12T13:28:00Z">
        <w:r w:rsidDel="000D5439">
          <w:rPr>
            <w:rFonts w:ascii="Times New Roman" w:hAnsi="Times New Roman" w:cs="Times New Roman"/>
            <w:sz w:val="24"/>
            <w:szCs w:val="24"/>
          </w:rPr>
          <w:delText>s</w:delText>
        </w:r>
      </w:del>
      <w:r>
        <w:rPr>
          <w:rFonts w:ascii="Times New Roman" w:hAnsi="Times New Roman" w:cs="Times New Roman"/>
          <w:sz w:val="24"/>
          <w:szCs w:val="24"/>
        </w:rPr>
        <w:t xml:space="preserve"> of the</w:t>
      </w:r>
      <w:r w:rsidR="00E251FA">
        <w:rPr>
          <w:rFonts w:ascii="Times New Roman" w:hAnsi="Times New Roman" w:cs="Times New Roman"/>
          <w:sz w:val="24"/>
          <w:szCs w:val="24"/>
        </w:rPr>
        <w:t xml:space="preserve"> </w:t>
      </w:r>
      <w:r>
        <w:rPr>
          <w:rFonts w:ascii="Times New Roman" w:hAnsi="Times New Roman" w:cs="Times New Roman"/>
          <w:sz w:val="24"/>
          <w:szCs w:val="24"/>
        </w:rPr>
        <w:t>cost-effectiveness of memory services</w:t>
      </w:r>
      <w:r w:rsidR="00EF7143">
        <w:rPr>
          <w:rFonts w:ascii="Times New Roman" w:hAnsi="Times New Roman" w:cs="Times New Roman"/>
          <w:sz w:val="24"/>
          <w:szCs w:val="24"/>
        </w:rPr>
        <w:t xml:space="preserve"> in England</w:t>
      </w:r>
      <w:ins w:id="256" w:author="Nick Black" w:date="2018-10-12T13:28:00Z">
        <w:r w:rsidR="000D5439">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&lt;EndNote&gt;&lt;Cite&gt;&lt;Author&gt;Banerjee&lt;/Author&gt;&lt;Year&gt;2009&lt;/Year&gt;&lt;RecNum&gt;7&lt;/RecNum&gt;&lt;DisplayText&gt;(12)&lt;/DisplayText&gt;&lt;record&gt;&lt;rec-number&gt;7&lt;/rec-number&gt;&lt;foreign-keys&gt;&lt;key app="EN" db-id="pp5d9s09af9wd8edzt2vrzdhx0avp520td0a" timestamp="1475619775"&gt;7&lt;/key&gt;&lt;/foreign-keys&gt;&lt;ref-type name="Journal Article"&gt;17&lt;/ref-type&gt;&lt;contributors&gt;&lt;authors&gt;&lt;author&gt;Banerjee, S.&lt;/author&gt;&lt;author&gt;Wittenberg, R.&lt;/author&gt;&lt;/authors&gt;&lt;/contributors&gt;&lt;auth-address&gt;Section of Mental Health and Ageing, The Institute of Psychiatry, King&amp;apos;s College London, London, UK. s.banerjee@iop.kcl.ac.uk&lt;/auth-address&gt;&lt;titles&gt;&lt;title&gt;Clinical and cost effectiveness of services for early diagnosis and intervention in dementia&lt;/title&gt;&lt;secondary-title&gt;Int J Geriatr Psychiatry&lt;/secondary-title&gt;&lt;/titles&gt;&lt;periodical&gt;&lt;full-title&gt;Int J Geriatr Psychiatry&lt;/full-title&gt;&lt;/periodical&gt;&lt;pages&gt;748-54&lt;/pages&gt;&lt;volume&gt;24&lt;/volume&gt;&lt;number&gt;7&lt;/number&gt;&lt;keywords&gt;&lt;keyword&gt;Aged&lt;/keyword&gt;&lt;keyword&gt;Aged, 80 and over&lt;/keyword&gt;&lt;keyword&gt;Cost-Benefit Analysis&lt;/keyword&gt;&lt;keyword&gt;Dementia/*diagnosis/economics/nursing&lt;/keyword&gt;&lt;keyword&gt;Early Diagnosis&lt;/keyword&gt;&lt;keyword&gt;England/epidemiology&lt;/keyword&gt;&lt;keyword&gt;Female&lt;/keyword&gt;&lt;keyword&gt;Humans&lt;/keyword&gt;&lt;keyword&gt;Male&lt;/keyword&gt;&lt;keyword&gt;Quality Assurance, Health Care/*economics&lt;/keyword&gt;&lt;keyword&gt;Quality of Life/psychology&lt;/keyword&gt;&lt;/keywords&gt;&lt;dates&gt;&lt;year&gt;2009&lt;/year&gt;&lt;pub-dates&gt;&lt;date&gt;Jul&lt;/date&gt;&lt;/pub-dates&gt;&lt;/dates&gt;&lt;isbn&gt;1099-1166 (Electronic)&amp;#xD;0885-6230 (Linking)&lt;/isbn&gt;&lt;accession-num&gt;19206079&lt;/accession-num&gt;&lt;urls&gt;&lt;related-urls&gt;&lt;url&gt;http://www.ncbi.nlm.nih.gov/pubmed/19206079&lt;/url&gt;&lt;/related-urls&gt;&lt;/urls&gt;&lt;electronic-resource-num&gt;10.1002/gps.2191&lt;/electronic-resource-num&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(12)</w:t>
      </w:r>
      <w:r w:rsidR="0099261B">
        <w:rPr>
          <w:rFonts w:ascii="Times New Roman" w:hAnsi="Times New Roman" w:cs="Times New Roman"/>
          <w:sz w:val="24"/>
          <w:szCs w:val="24"/>
        </w:rPr>
        <w:fldChar w:fldCharType="end"/>
      </w:r>
      <w:r w:rsidR="00553776">
        <w:rPr>
          <w:rFonts w:ascii="Times New Roman" w:hAnsi="Times New Roman" w:cs="Times New Roman"/>
          <w:sz w:val="24"/>
          <w:szCs w:val="24"/>
        </w:rPr>
        <w:t xml:space="preserve">. </w:t>
      </w:r>
      <w:r w:rsidR="003635EE">
        <w:rPr>
          <w:rFonts w:ascii="Times New Roman" w:hAnsi="Times New Roman" w:cs="Times New Roman"/>
          <w:sz w:val="24"/>
          <w:szCs w:val="24"/>
        </w:rPr>
        <w:t>Using a</w:t>
      </w:r>
      <w:r w:rsidR="00E251FA">
        <w:rPr>
          <w:rFonts w:ascii="Times New Roman" w:hAnsi="Times New Roman" w:cs="Times New Roman"/>
          <w:sz w:val="24"/>
          <w:szCs w:val="24"/>
        </w:rPr>
        <w:t xml:space="preserve"> </w:t>
      </w:r>
      <w:r>
        <w:rPr>
          <w:rFonts w:ascii="Times New Roman" w:hAnsi="Times New Roman" w:cs="Times New Roman"/>
          <w:sz w:val="24"/>
          <w:szCs w:val="24"/>
        </w:rPr>
        <w:t xml:space="preserve">cost-effectiveness </w:t>
      </w:r>
      <w:r w:rsidR="00E251FA">
        <w:rPr>
          <w:rFonts w:ascii="Times New Roman" w:hAnsi="Times New Roman" w:cs="Times New Roman"/>
          <w:sz w:val="24"/>
          <w:szCs w:val="24"/>
        </w:rPr>
        <w:t>model</w:t>
      </w:r>
      <w:r w:rsidR="003635EE">
        <w:rPr>
          <w:rFonts w:ascii="Times New Roman" w:hAnsi="Times New Roman" w:cs="Times New Roman"/>
          <w:sz w:val="24"/>
          <w:szCs w:val="24"/>
        </w:rPr>
        <w:t>, th</w:t>
      </w:r>
      <w:r w:rsidR="00A32702">
        <w:rPr>
          <w:rFonts w:ascii="Times New Roman" w:hAnsi="Times New Roman" w:cs="Times New Roman"/>
          <w:sz w:val="24"/>
          <w:szCs w:val="24"/>
        </w:rPr>
        <w:t>at</w:t>
      </w:r>
      <w:r w:rsidR="003635EE">
        <w:rPr>
          <w:rFonts w:ascii="Times New Roman" w:hAnsi="Times New Roman" w:cs="Times New Roman"/>
          <w:sz w:val="24"/>
          <w:szCs w:val="24"/>
        </w:rPr>
        <w:t xml:space="preserve"> study</w:t>
      </w:r>
      <w:r w:rsidR="00CA4F57">
        <w:rPr>
          <w:rFonts w:ascii="Times New Roman" w:hAnsi="Times New Roman" w:cs="Times New Roman"/>
          <w:sz w:val="24"/>
          <w:szCs w:val="24"/>
        </w:rPr>
        <w:t xml:space="preserve"> suggested that MAS were likely to be</w:t>
      </w:r>
      <w:r w:rsidR="00047B28">
        <w:rPr>
          <w:rFonts w:ascii="Times New Roman" w:hAnsi="Times New Roman" w:cs="Times New Roman"/>
          <w:sz w:val="24"/>
          <w:szCs w:val="24"/>
        </w:rPr>
        <w:t xml:space="preserve"> cost-effective </w:t>
      </w:r>
      <w:r w:rsidR="008408C2">
        <w:rPr>
          <w:rFonts w:ascii="Times New Roman" w:hAnsi="Times New Roman" w:cs="Times New Roman"/>
          <w:sz w:val="24"/>
          <w:szCs w:val="24"/>
        </w:rPr>
        <w:t>if</w:t>
      </w:r>
      <w:r w:rsidR="003635EE">
        <w:rPr>
          <w:rFonts w:ascii="Times New Roman" w:hAnsi="Times New Roman" w:cs="Times New Roman"/>
          <w:sz w:val="24"/>
          <w:szCs w:val="24"/>
        </w:rPr>
        <w:t xml:space="preserve"> QALY gain</w:t>
      </w:r>
      <w:r w:rsidR="00047B28">
        <w:rPr>
          <w:rFonts w:ascii="Times New Roman" w:hAnsi="Times New Roman" w:cs="Times New Roman"/>
          <w:sz w:val="24"/>
          <w:szCs w:val="24"/>
        </w:rPr>
        <w:t xml:space="preserve"> </w:t>
      </w:r>
      <w:r>
        <w:rPr>
          <w:rFonts w:ascii="Times New Roman" w:hAnsi="Times New Roman" w:cs="Times New Roman"/>
          <w:sz w:val="24"/>
          <w:szCs w:val="24"/>
        </w:rPr>
        <w:t>(</w:t>
      </w:r>
      <w:r w:rsidR="00047B28">
        <w:rPr>
          <w:rFonts w:ascii="Times New Roman" w:hAnsi="Times New Roman" w:cs="Times New Roman"/>
          <w:sz w:val="24"/>
          <w:szCs w:val="24"/>
        </w:rPr>
        <w:t>per person year</w:t>
      </w:r>
      <w:r>
        <w:rPr>
          <w:rFonts w:ascii="Times New Roman" w:hAnsi="Times New Roman" w:cs="Times New Roman"/>
          <w:sz w:val="24"/>
          <w:szCs w:val="24"/>
        </w:rPr>
        <w:t>)</w:t>
      </w:r>
      <w:r w:rsidR="00047B28">
        <w:rPr>
          <w:rFonts w:ascii="Times New Roman" w:hAnsi="Times New Roman" w:cs="Times New Roman"/>
          <w:sz w:val="24"/>
          <w:szCs w:val="24"/>
        </w:rPr>
        <w:t xml:space="preserve"> </w:t>
      </w:r>
      <w:r w:rsidR="008408C2">
        <w:rPr>
          <w:rFonts w:ascii="Times New Roman" w:hAnsi="Times New Roman" w:cs="Times New Roman"/>
          <w:sz w:val="24"/>
          <w:szCs w:val="24"/>
        </w:rPr>
        <w:t>w</w:t>
      </w:r>
      <w:r w:rsidR="003635EE">
        <w:rPr>
          <w:rFonts w:ascii="Times New Roman" w:hAnsi="Times New Roman" w:cs="Times New Roman"/>
          <w:sz w:val="24"/>
          <w:szCs w:val="24"/>
        </w:rPr>
        <w:t>as</w:t>
      </w:r>
      <w:r w:rsidR="008408C2">
        <w:rPr>
          <w:rFonts w:ascii="Times New Roman" w:hAnsi="Times New Roman" w:cs="Times New Roman"/>
          <w:sz w:val="24"/>
          <w:szCs w:val="24"/>
        </w:rPr>
        <w:t xml:space="preserve"> </w:t>
      </w:r>
      <w:r w:rsidR="003635EE">
        <w:rPr>
          <w:rFonts w:ascii="Times New Roman" w:hAnsi="Times New Roman" w:cs="Times New Roman"/>
          <w:sz w:val="24"/>
          <w:szCs w:val="24"/>
        </w:rPr>
        <w:t>above 0.01</w:t>
      </w:r>
      <w:r w:rsidR="00602BC2">
        <w:rPr>
          <w:rFonts w:ascii="Times New Roman" w:hAnsi="Times New Roman" w:cs="Times New Roman"/>
          <w:sz w:val="24"/>
          <w:szCs w:val="24"/>
        </w:rPr>
        <w:t xml:space="preserve">. </w:t>
      </w:r>
      <w:r w:rsidR="00A32702">
        <w:rPr>
          <w:rFonts w:ascii="Times New Roman" w:hAnsi="Times New Roman" w:cs="Times New Roman"/>
          <w:sz w:val="24"/>
          <w:szCs w:val="24"/>
        </w:rPr>
        <w:t>We have observed</w:t>
      </w:r>
      <w:r w:rsidR="00741F89">
        <w:rPr>
          <w:rFonts w:ascii="Times New Roman" w:hAnsi="Times New Roman" w:cs="Times New Roman"/>
          <w:sz w:val="24"/>
          <w:szCs w:val="24"/>
        </w:rPr>
        <w:t xml:space="preserve"> a gain </w:t>
      </w:r>
      <w:r w:rsidR="003635EE">
        <w:rPr>
          <w:rFonts w:ascii="Times New Roman" w:hAnsi="Times New Roman" w:cs="Times New Roman"/>
          <w:sz w:val="24"/>
          <w:szCs w:val="24"/>
        </w:rPr>
        <w:t>well above that</w:t>
      </w:r>
      <w:r w:rsidR="00FE20C3">
        <w:rPr>
          <w:rFonts w:ascii="Times New Roman" w:hAnsi="Times New Roman" w:cs="Times New Roman"/>
          <w:sz w:val="24"/>
          <w:szCs w:val="24"/>
        </w:rPr>
        <w:t xml:space="preserve">. </w:t>
      </w:r>
      <w:r w:rsidR="00CA4F57">
        <w:rPr>
          <w:rFonts w:ascii="Times New Roman" w:hAnsi="Times New Roman" w:cs="Times New Roman"/>
          <w:sz w:val="24"/>
          <w:szCs w:val="24"/>
        </w:rPr>
        <w:t xml:space="preserve">While </w:t>
      </w:r>
      <w:r w:rsidR="006473B2">
        <w:rPr>
          <w:rFonts w:ascii="Times New Roman" w:hAnsi="Times New Roman" w:cs="Times New Roman"/>
          <w:sz w:val="24"/>
          <w:szCs w:val="24"/>
        </w:rPr>
        <w:t xml:space="preserve">Banerjee and Wittenberg’s projections </w:t>
      </w:r>
      <w:r w:rsidR="00CA4F57">
        <w:rPr>
          <w:rFonts w:ascii="Times New Roman" w:hAnsi="Times New Roman" w:cs="Times New Roman"/>
          <w:sz w:val="24"/>
          <w:szCs w:val="24"/>
        </w:rPr>
        <w:t xml:space="preserve">included potential </w:t>
      </w:r>
      <w:r w:rsidR="006473B2">
        <w:rPr>
          <w:rFonts w:ascii="Times New Roman" w:hAnsi="Times New Roman" w:cs="Times New Roman"/>
          <w:sz w:val="24"/>
          <w:szCs w:val="24"/>
        </w:rPr>
        <w:t>cost</w:t>
      </w:r>
      <w:r w:rsidR="001541E7">
        <w:rPr>
          <w:rFonts w:ascii="Times New Roman" w:hAnsi="Times New Roman" w:cs="Times New Roman"/>
          <w:sz w:val="24"/>
          <w:szCs w:val="24"/>
        </w:rPr>
        <w:t xml:space="preserve"> savings from reduced use of residential care</w:t>
      </w:r>
      <w:r w:rsidR="00CA4F57">
        <w:rPr>
          <w:rFonts w:ascii="Times New Roman" w:hAnsi="Times New Roman" w:cs="Times New Roman"/>
          <w:sz w:val="24"/>
          <w:szCs w:val="24"/>
        </w:rPr>
        <w:t xml:space="preserve"> (not considered in our study), </w:t>
      </w:r>
      <w:r w:rsidR="00353576">
        <w:rPr>
          <w:rFonts w:ascii="Times New Roman" w:hAnsi="Times New Roman" w:cs="Times New Roman"/>
          <w:sz w:val="24"/>
          <w:szCs w:val="24"/>
        </w:rPr>
        <w:t xml:space="preserve">their </w:t>
      </w:r>
      <w:r w:rsidR="00CA4F57">
        <w:rPr>
          <w:rFonts w:ascii="Times New Roman" w:hAnsi="Times New Roman" w:cs="Times New Roman"/>
          <w:sz w:val="24"/>
          <w:szCs w:val="24"/>
        </w:rPr>
        <w:t>model</w:t>
      </w:r>
      <w:r w:rsidR="006473B2">
        <w:rPr>
          <w:rFonts w:ascii="Times New Roman" w:hAnsi="Times New Roman" w:cs="Times New Roman"/>
          <w:sz w:val="24"/>
          <w:szCs w:val="24"/>
        </w:rPr>
        <w:t xml:space="preserve"> </w:t>
      </w:r>
      <w:r w:rsidR="006473B2" w:rsidRPr="001541E7">
        <w:rPr>
          <w:rFonts w:ascii="Times New Roman" w:hAnsi="Times New Roman" w:cs="Times New Roman"/>
          <w:sz w:val="24"/>
          <w:szCs w:val="24"/>
        </w:rPr>
        <w:t>did not in</w:t>
      </w:r>
      <w:r w:rsidR="00CA4F57">
        <w:rPr>
          <w:rFonts w:ascii="Times New Roman" w:hAnsi="Times New Roman" w:cs="Times New Roman"/>
          <w:sz w:val="24"/>
          <w:szCs w:val="24"/>
        </w:rPr>
        <w:t>clude the direct costs related to diagnosis</w:t>
      </w:r>
      <w:r w:rsidR="007F60F9">
        <w:rPr>
          <w:rFonts w:ascii="Times New Roman" w:hAnsi="Times New Roman" w:cs="Times New Roman"/>
          <w:sz w:val="24"/>
          <w:szCs w:val="24"/>
        </w:rPr>
        <w:t>.</w:t>
      </w:r>
      <w:r w:rsidR="00CA4F57">
        <w:rPr>
          <w:rFonts w:ascii="Times New Roman" w:hAnsi="Times New Roman" w:cs="Times New Roman"/>
          <w:sz w:val="24"/>
          <w:szCs w:val="24"/>
        </w:rPr>
        <w:t xml:space="preserve"> </w:t>
      </w:r>
    </w:p>
    <w:p w14:paraId="2351854C" w14:textId="3943E465" w:rsidR="00125459" w:rsidRDefault="00A32702" w:rsidP="00BB63FC">
      <w:pPr>
        <w:spacing w:line="360" w:lineRule="auto"/>
        <w:rPr>
          <w:rFonts w:ascii="Times New Roman" w:hAnsi="Times New Roman" w:cs="Times New Roman"/>
          <w:sz w:val="24"/>
          <w:szCs w:val="24"/>
        </w:rPr>
      </w:pPr>
      <w:r>
        <w:rPr>
          <w:rFonts w:ascii="Times New Roman" w:hAnsi="Times New Roman" w:cs="Times New Roman"/>
          <w:sz w:val="24"/>
          <w:szCs w:val="24"/>
        </w:rPr>
        <w:t>T</w:t>
      </w:r>
      <w:r w:rsidR="00A72A8E">
        <w:rPr>
          <w:rFonts w:ascii="Times New Roman" w:hAnsi="Times New Roman" w:cs="Times New Roman"/>
          <w:sz w:val="24"/>
          <w:szCs w:val="24"/>
        </w:rPr>
        <w:t xml:space="preserve">his is the first </w:t>
      </w:r>
      <w:r w:rsidR="00285429">
        <w:rPr>
          <w:rFonts w:ascii="Times New Roman" w:hAnsi="Times New Roman" w:cs="Times New Roman"/>
          <w:sz w:val="24"/>
          <w:szCs w:val="24"/>
        </w:rPr>
        <w:t>study report</w:t>
      </w:r>
      <w:r w:rsidR="00A72A8E">
        <w:rPr>
          <w:rFonts w:ascii="Times New Roman" w:hAnsi="Times New Roman" w:cs="Times New Roman"/>
          <w:sz w:val="24"/>
          <w:szCs w:val="24"/>
        </w:rPr>
        <w:t>ing on the</w:t>
      </w:r>
      <w:r w:rsidR="00285429">
        <w:rPr>
          <w:rFonts w:ascii="Times New Roman" w:hAnsi="Times New Roman" w:cs="Times New Roman"/>
          <w:sz w:val="24"/>
          <w:szCs w:val="24"/>
        </w:rPr>
        <w:t xml:space="preserve"> </w:t>
      </w:r>
      <w:r w:rsidR="001E159D">
        <w:rPr>
          <w:rFonts w:ascii="Times New Roman" w:hAnsi="Times New Roman" w:cs="Times New Roman"/>
          <w:sz w:val="24"/>
          <w:szCs w:val="24"/>
        </w:rPr>
        <w:t xml:space="preserve">cost-effectiveness </w:t>
      </w:r>
      <w:r w:rsidR="00A72A8E">
        <w:rPr>
          <w:rFonts w:ascii="Times New Roman" w:hAnsi="Times New Roman" w:cs="Times New Roman"/>
          <w:sz w:val="24"/>
          <w:szCs w:val="24"/>
        </w:rPr>
        <w:t>of memory services over a two year follow up. There are several strengths to this paper. Firstly, the cost-effectiveness analysis</w:t>
      </w:r>
      <w:r w:rsidR="00CB5EE6">
        <w:rPr>
          <w:rFonts w:ascii="Times New Roman" w:hAnsi="Times New Roman" w:cs="Times New Roman"/>
          <w:sz w:val="24"/>
          <w:szCs w:val="24"/>
        </w:rPr>
        <w:t xml:space="preserve"> </w:t>
      </w:r>
      <w:proofErr w:type="gramStart"/>
      <w:r w:rsidR="00CB5EE6">
        <w:rPr>
          <w:rFonts w:ascii="Times New Roman" w:hAnsi="Times New Roman" w:cs="Times New Roman"/>
          <w:sz w:val="24"/>
          <w:szCs w:val="24"/>
        </w:rPr>
        <w:t>is based</w:t>
      </w:r>
      <w:proofErr w:type="gramEnd"/>
      <w:r w:rsidR="00CB5EE6">
        <w:rPr>
          <w:rFonts w:ascii="Times New Roman" w:hAnsi="Times New Roman" w:cs="Times New Roman"/>
          <w:sz w:val="24"/>
          <w:szCs w:val="24"/>
        </w:rPr>
        <w:t xml:space="preserve"> </w:t>
      </w:r>
      <w:r w:rsidR="00A72A8E">
        <w:rPr>
          <w:rFonts w:ascii="Times New Roman" w:hAnsi="Times New Roman" w:cs="Times New Roman"/>
          <w:sz w:val="24"/>
          <w:szCs w:val="24"/>
        </w:rPr>
        <w:t xml:space="preserve">on </w:t>
      </w:r>
      <w:r w:rsidR="00285429">
        <w:rPr>
          <w:rFonts w:ascii="Times New Roman" w:hAnsi="Times New Roman" w:cs="Times New Roman"/>
          <w:sz w:val="24"/>
          <w:szCs w:val="24"/>
        </w:rPr>
        <w:t>the largest observational st</w:t>
      </w:r>
      <w:r w:rsidR="008E31EA">
        <w:rPr>
          <w:rFonts w:ascii="Times New Roman" w:hAnsi="Times New Roman" w:cs="Times New Roman"/>
          <w:sz w:val="24"/>
          <w:szCs w:val="24"/>
        </w:rPr>
        <w:t>udy of patients referred to MAS</w:t>
      </w:r>
      <w:r w:rsidR="00285429">
        <w:rPr>
          <w:rFonts w:ascii="Times New Roman" w:hAnsi="Times New Roman" w:cs="Times New Roman"/>
          <w:sz w:val="24"/>
          <w:szCs w:val="24"/>
        </w:rPr>
        <w:t xml:space="preserve"> in England.</w:t>
      </w:r>
      <w:r w:rsidR="00562DCE">
        <w:rPr>
          <w:rFonts w:ascii="Times New Roman" w:hAnsi="Times New Roman" w:cs="Times New Roman"/>
          <w:sz w:val="24"/>
          <w:szCs w:val="24"/>
        </w:rPr>
        <w:t xml:space="preserve"> </w:t>
      </w:r>
      <w:r w:rsidR="007A1BA1">
        <w:rPr>
          <w:rFonts w:ascii="Times New Roman" w:hAnsi="Times New Roman" w:cs="Times New Roman"/>
          <w:sz w:val="24"/>
          <w:szCs w:val="24"/>
        </w:rPr>
        <w:t>Unlike previous studies focussing o</w:t>
      </w:r>
      <w:r w:rsidR="00EF7143">
        <w:rPr>
          <w:rFonts w:ascii="Times New Roman" w:hAnsi="Times New Roman" w:cs="Times New Roman"/>
          <w:sz w:val="24"/>
          <w:szCs w:val="24"/>
        </w:rPr>
        <w:t>n a single memory clinic</w:t>
      </w:r>
      <w:ins w:id="257" w:author="Nick Black" w:date="2018-10-12T13:29:00Z">
        <w:r w:rsidR="000D5439">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fldData xml:space="preserve">PEVuZE5vdGU+PENpdGU+PEF1dGhvcj5CYW5lcmplZTwvQXV0aG9yPjxZZWFyPjIwMDc8L1llYXI+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PEVuZE5vdGU+PENpdGU+PEF1dGhvcj5CYW5lcmplZTwvQXV0aG9yPjxZZWFyPjIwMDc8L1llYXI+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(10, 11, 30)</w:t>
      </w:r>
      <w:r w:rsidR="0099261B">
        <w:rPr>
          <w:rFonts w:ascii="Times New Roman" w:hAnsi="Times New Roman" w:cs="Times New Roman"/>
          <w:sz w:val="24"/>
          <w:szCs w:val="24"/>
        </w:rPr>
        <w:fldChar w:fldCharType="end"/>
      </w:r>
      <w:proofErr w:type="gramStart"/>
      <w:r w:rsidR="007A1BA1">
        <w:rPr>
          <w:rFonts w:ascii="Times New Roman" w:hAnsi="Times New Roman" w:cs="Times New Roman"/>
          <w:sz w:val="24"/>
          <w:szCs w:val="24"/>
        </w:rPr>
        <w:t>,</w:t>
      </w:r>
      <w:proofErr w:type="gramEnd"/>
      <w:r w:rsidR="007A1BA1">
        <w:rPr>
          <w:rFonts w:ascii="Times New Roman" w:hAnsi="Times New Roman" w:cs="Times New Roman"/>
          <w:sz w:val="24"/>
          <w:szCs w:val="24"/>
        </w:rPr>
        <w:t xml:space="preserve"> our</w:t>
      </w:r>
      <w:r w:rsidR="008931B5">
        <w:rPr>
          <w:rFonts w:ascii="Times New Roman" w:hAnsi="Times New Roman" w:cs="Times New Roman"/>
          <w:sz w:val="24"/>
          <w:szCs w:val="24"/>
        </w:rPr>
        <w:t xml:space="preserve"> sample is</w:t>
      </w:r>
      <w:r w:rsidR="008E31EA">
        <w:rPr>
          <w:rFonts w:ascii="Times New Roman" w:hAnsi="Times New Roman" w:cs="Times New Roman"/>
          <w:sz w:val="24"/>
          <w:szCs w:val="24"/>
        </w:rPr>
        <w:t xml:space="preserve"> representative of MAS</w:t>
      </w:r>
      <w:r w:rsidR="00562DCE">
        <w:rPr>
          <w:rFonts w:ascii="Times New Roman" w:hAnsi="Times New Roman" w:cs="Times New Roman"/>
          <w:sz w:val="24"/>
          <w:szCs w:val="24"/>
        </w:rPr>
        <w:t xml:space="preserve"> across all regions in the country</w:t>
      </w:r>
      <w:r w:rsidR="008931B5">
        <w:rPr>
          <w:rFonts w:ascii="Times New Roman" w:hAnsi="Times New Roman" w:cs="Times New Roman"/>
          <w:sz w:val="24"/>
          <w:szCs w:val="24"/>
        </w:rPr>
        <w:t xml:space="preserve"> and in te</w:t>
      </w:r>
      <w:r w:rsidR="00E87180">
        <w:rPr>
          <w:rFonts w:ascii="Times New Roman" w:hAnsi="Times New Roman" w:cs="Times New Roman"/>
          <w:sz w:val="24"/>
          <w:szCs w:val="24"/>
        </w:rPr>
        <w:t xml:space="preserve">rms of other </w:t>
      </w:r>
      <w:ins w:id="258" w:author="Nick Black" w:date="2018-10-12T13:29:00Z">
        <w:r w:rsidR="000D5439">
          <w:rPr>
            <w:rFonts w:ascii="Times New Roman" w:hAnsi="Times New Roman" w:cs="Times New Roman"/>
            <w:sz w:val="24"/>
            <w:szCs w:val="24"/>
          </w:rPr>
          <w:t>organisational</w:t>
        </w:r>
      </w:ins>
      <w:del w:id="259" w:author="Nick Black" w:date="2018-10-12T13:29:00Z">
        <w:r w:rsidR="00E87180" w:rsidDel="000D5439">
          <w:rPr>
            <w:rFonts w:ascii="Times New Roman" w:hAnsi="Times New Roman" w:cs="Times New Roman"/>
            <w:sz w:val="24"/>
            <w:szCs w:val="24"/>
          </w:rPr>
          <w:delText>contextual</w:delText>
        </w:r>
      </w:del>
      <w:r w:rsidR="00E87180">
        <w:rPr>
          <w:rFonts w:ascii="Times New Roman" w:hAnsi="Times New Roman" w:cs="Times New Roman"/>
          <w:sz w:val="24"/>
          <w:szCs w:val="24"/>
        </w:rPr>
        <w:t xml:space="preserve"> feature</w:t>
      </w:r>
      <w:r w:rsidR="008E31EA">
        <w:rPr>
          <w:rFonts w:ascii="Times New Roman" w:hAnsi="Times New Roman" w:cs="Times New Roman"/>
          <w:sz w:val="24"/>
          <w:szCs w:val="24"/>
        </w:rPr>
        <w:t>s</w:t>
      </w:r>
      <w:ins w:id="260" w:author="Nick Black" w:date="2018-10-12T13:29:00Z">
        <w:r w:rsidR="000D5439">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fldData xml:space="preserve">PEVuZE5vdGU+PENpdGU+PEF1dGhvcj5QYXJrPC9BdXRob3I+PFllYXI+MjAxNzwvWWVhcj48UmVj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PEVuZE5vdGU+PENpdGU+PEF1dGhvcj5QYXJrPC9BdXRob3I+PFllYXI+MjAxNzwvWWVhcj48UmVj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(13)</w:t>
      </w:r>
      <w:r w:rsidR="0099261B">
        <w:rPr>
          <w:rFonts w:ascii="Times New Roman" w:hAnsi="Times New Roman" w:cs="Times New Roman"/>
          <w:sz w:val="24"/>
          <w:szCs w:val="24"/>
        </w:rPr>
        <w:fldChar w:fldCharType="end"/>
      </w:r>
      <w:r w:rsidR="00562DCE">
        <w:rPr>
          <w:rFonts w:ascii="Times New Roman" w:hAnsi="Times New Roman" w:cs="Times New Roman"/>
          <w:sz w:val="24"/>
          <w:szCs w:val="24"/>
        </w:rPr>
        <w:t>.</w:t>
      </w:r>
      <w:r w:rsidR="007A1BA1">
        <w:rPr>
          <w:rFonts w:ascii="Times New Roman" w:hAnsi="Times New Roman" w:cs="Times New Roman"/>
          <w:sz w:val="24"/>
          <w:szCs w:val="24"/>
        </w:rPr>
        <w:t xml:space="preserve"> </w:t>
      </w:r>
      <w:r w:rsidR="008931B5">
        <w:rPr>
          <w:rFonts w:ascii="Times New Roman" w:hAnsi="Times New Roman" w:cs="Times New Roman"/>
          <w:sz w:val="24"/>
          <w:szCs w:val="24"/>
        </w:rPr>
        <w:t xml:space="preserve">Secondly, this study reports on the cost-effectiveness of </w:t>
      </w:r>
      <w:r w:rsidR="00335A65">
        <w:rPr>
          <w:rFonts w:ascii="Times New Roman" w:hAnsi="Times New Roman" w:cs="Times New Roman"/>
          <w:sz w:val="24"/>
          <w:szCs w:val="24"/>
        </w:rPr>
        <w:t>MAS</w:t>
      </w:r>
      <w:r w:rsidR="008931B5">
        <w:rPr>
          <w:rFonts w:ascii="Times New Roman" w:hAnsi="Times New Roman" w:cs="Times New Roman"/>
          <w:sz w:val="24"/>
          <w:szCs w:val="24"/>
        </w:rPr>
        <w:t xml:space="preserve"> providing a </w:t>
      </w:r>
      <w:r w:rsidR="00CB5EE6">
        <w:rPr>
          <w:rFonts w:ascii="Times New Roman" w:hAnsi="Times New Roman" w:cs="Times New Roman"/>
          <w:sz w:val="24"/>
          <w:szCs w:val="24"/>
        </w:rPr>
        <w:t>broad</w:t>
      </w:r>
      <w:r w:rsidR="008931B5">
        <w:rPr>
          <w:rFonts w:ascii="Times New Roman" w:hAnsi="Times New Roman" w:cs="Times New Roman"/>
          <w:sz w:val="24"/>
          <w:szCs w:val="24"/>
        </w:rPr>
        <w:t xml:space="preserve">, integrated approach to diagnosis, treatment and follow up care of patients with dementia. This is in </w:t>
      </w:r>
      <w:r w:rsidR="00CB5EE6">
        <w:rPr>
          <w:rFonts w:ascii="Times New Roman" w:hAnsi="Times New Roman" w:cs="Times New Roman"/>
          <w:sz w:val="24"/>
          <w:szCs w:val="24"/>
        </w:rPr>
        <w:t>contrast</w:t>
      </w:r>
      <w:r w:rsidR="008931B5">
        <w:rPr>
          <w:rFonts w:ascii="Times New Roman" w:hAnsi="Times New Roman" w:cs="Times New Roman"/>
          <w:sz w:val="24"/>
          <w:szCs w:val="24"/>
        </w:rPr>
        <w:t xml:space="preserve"> with previous cost-effectiveness studies focussing on particular components of c</w:t>
      </w:r>
      <w:r w:rsidR="00EF7143">
        <w:rPr>
          <w:rFonts w:ascii="Times New Roman" w:hAnsi="Times New Roman" w:cs="Times New Roman"/>
          <w:sz w:val="24"/>
          <w:szCs w:val="24"/>
        </w:rPr>
        <w:t>are, such as diagnosis</w:t>
      </w:r>
      <w:ins w:id="261" w:author="Nick Black" w:date="2018-10-12T13:30:00Z">
        <w:r w:rsidR="000D5439">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&lt;EndNote&gt;&lt;Cite&gt;&lt;Author&gt;Wolfs&lt;/Author&gt;&lt;Year&gt;2009&lt;/Year&gt;&lt;RecNum&gt;23&lt;/RecNum&gt;&lt;DisplayText&gt;(9)&lt;/DisplayText&gt;&lt;record&gt;&lt;rec-number&gt;23&lt;/rec-number&gt;&lt;foreign-keys&gt;&lt;key app="EN" db-id="pp5d9s09af9wd8edzt2vrzdhx0avp520td0a" timestamp="1475620574"&gt;23&lt;/key&gt;&lt;/foreign-keys&gt;&lt;ref-type name="Journal Article"&gt;17&lt;/ref-type&gt;&lt;contributors&gt;&lt;authors&gt;&lt;author&gt;Wolfs, C. A.&lt;/author&gt;&lt;author&gt;Dirksen, C. D.&lt;/author&gt;&lt;author&gt;Kessels, A.&lt;/author&gt;&lt;author&gt;Severens, J. L.&lt;/author&gt;&lt;author&gt;Verhey, F. R.&lt;/author&gt;&lt;/authors&gt;&lt;/contributors&gt;&lt;auth-address&gt;Department of Psychiatry and Neuropsychology, University Hospital of Maastricht/Alzheimer Centre Limburg, Maastricht, the Netherlands.&lt;/auth-address&gt;&lt;titles&gt;&lt;title&gt;Economic evaluation of an integrated diagnostic approach for psychogeriatric patients: results of a randomized controlled trial&lt;/title&gt;&lt;secondary-title&gt;Arch Gen Psychiatry&lt;/secondary-title&gt;&lt;/titles&gt;&lt;periodical&gt;&lt;full-title&gt;Arch Gen Psychiatry&lt;/full-title&gt;&lt;/periodical&gt;&lt;pages&gt;313-23&lt;/pages&gt;&lt;volume&gt;66&lt;/volume&gt;&lt;number&gt;3&lt;/number&gt;&lt;keywords&gt;&lt;keyword&gt;Aged&lt;/keyword&gt;&lt;keyword&gt;Aged, 80 and over&lt;/keyword&gt;&lt;keyword&gt;Cost-Benefit Analysis&lt;/keyword&gt;&lt;keyword&gt;*Dementia/diagnosis/economics/epidemiology&lt;/keyword&gt;&lt;keyword&gt;Female&lt;/keyword&gt;&lt;keyword&gt;Humans&lt;/keyword&gt;&lt;keyword&gt;Male&lt;/keyword&gt;&lt;keyword&gt;*Mental Disorders/diagnosis/economics/epidemiology&lt;/keyword&gt;&lt;keyword&gt;Middle Aged&lt;/keyword&gt;&lt;keyword&gt;Neuropsychological Tests&lt;/keyword&gt;&lt;keyword&gt;Surveys and Questionnaires&lt;/keyword&gt;&lt;/keywords&gt;&lt;dates&gt;&lt;year&gt;2009&lt;/year&gt;&lt;pub-dates&gt;&lt;date&gt;Mar&lt;/date&gt;&lt;/pub-dates&gt;&lt;/dates&gt;&lt;isbn&gt;1538-3636 (Electronic)&amp;#xD;0003-990X (Linking)&lt;/isbn&gt;&lt;accession-num&gt;19255381&lt;/accession-num&gt;&lt;urls&gt;&lt;related-urls&gt;&lt;url&gt;http://www.ncbi.nlm.nih.gov/pubmed/19255381&lt;/url&gt;&lt;/related-urls&gt;&lt;/urls&gt;&lt;electronic-resource-num&gt;10.1001/archgenpsychiatry.2008.544&lt;/electronic-resource-num&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(9)</w:t>
      </w:r>
      <w:r w:rsidR="0099261B">
        <w:rPr>
          <w:rFonts w:ascii="Times New Roman" w:hAnsi="Times New Roman" w:cs="Times New Roman"/>
          <w:sz w:val="24"/>
          <w:szCs w:val="24"/>
        </w:rPr>
        <w:fldChar w:fldCharType="end"/>
      </w:r>
      <w:r w:rsidR="00E87180">
        <w:rPr>
          <w:rFonts w:ascii="Times New Roman" w:hAnsi="Times New Roman" w:cs="Times New Roman"/>
          <w:sz w:val="24"/>
          <w:szCs w:val="24"/>
        </w:rPr>
        <w:t xml:space="preserve"> or follow-up care</w:t>
      </w:r>
      <w:ins w:id="262" w:author="Nick Black" w:date="2018-10-12T13:30:00Z">
        <w:r w:rsidR="000D5439">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fldData xml:space="preserve">PEVuZE5vdGU+PENpdGU+PEF1dGhvcj5NZWV1d3NlbjwvQXV0aG9yPjxZZWFyPjIwMTM8L1llYXI+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PEVuZE5vdGU+PENpdGU+PEF1dGhvcj5NZWV1d3NlbjwvQXV0aG9yPjxZZWFyPjIwMTM8L1llYXI+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(31)</w:t>
      </w:r>
      <w:r w:rsidR="0099261B">
        <w:rPr>
          <w:rFonts w:ascii="Times New Roman" w:hAnsi="Times New Roman" w:cs="Times New Roman"/>
          <w:sz w:val="24"/>
          <w:szCs w:val="24"/>
        </w:rPr>
        <w:fldChar w:fldCharType="end"/>
      </w:r>
      <w:r w:rsidR="00E87180">
        <w:rPr>
          <w:rFonts w:ascii="Times New Roman" w:hAnsi="Times New Roman" w:cs="Times New Roman"/>
          <w:sz w:val="24"/>
          <w:szCs w:val="24"/>
        </w:rPr>
        <w:t xml:space="preserve">. </w:t>
      </w:r>
      <w:r w:rsidR="00CB5EE6">
        <w:rPr>
          <w:rFonts w:ascii="Times New Roman" w:hAnsi="Times New Roman" w:cs="Times New Roman"/>
          <w:sz w:val="24"/>
          <w:szCs w:val="24"/>
        </w:rPr>
        <w:t>Thirdly,</w:t>
      </w:r>
      <w:r w:rsidR="008931B5">
        <w:rPr>
          <w:rFonts w:ascii="Times New Roman" w:hAnsi="Times New Roman" w:cs="Times New Roman"/>
          <w:sz w:val="24"/>
          <w:szCs w:val="24"/>
        </w:rPr>
        <w:t xml:space="preserve"> </w:t>
      </w:r>
      <w:r w:rsidR="00CB5EE6">
        <w:rPr>
          <w:rFonts w:ascii="Times New Roman" w:hAnsi="Times New Roman" w:cs="Times New Roman"/>
          <w:sz w:val="24"/>
          <w:szCs w:val="24"/>
        </w:rPr>
        <w:t>t</w:t>
      </w:r>
      <w:r w:rsidR="007A1BA1">
        <w:rPr>
          <w:rFonts w:ascii="Times New Roman" w:hAnsi="Times New Roman" w:cs="Times New Roman"/>
          <w:sz w:val="24"/>
          <w:szCs w:val="24"/>
        </w:rPr>
        <w:t>his economic evaluation is based on rigorous collection of data on different measures</w:t>
      </w:r>
      <w:r w:rsidR="00036476">
        <w:rPr>
          <w:rFonts w:ascii="Times New Roman" w:hAnsi="Times New Roman" w:cs="Times New Roman"/>
          <w:sz w:val="24"/>
          <w:szCs w:val="24"/>
        </w:rPr>
        <w:t xml:space="preserve"> of effectiveness (both disease-</w:t>
      </w:r>
      <w:r w:rsidR="007A1BA1">
        <w:rPr>
          <w:rFonts w:ascii="Times New Roman" w:hAnsi="Times New Roman" w:cs="Times New Roman"/>
          <w:sz w:val="24"/>
          <w:szCs w:val="24"/>
        </w:rPr>
        <w:t>sp</w:t>
      </w:r>
      <w:r w:rsidR="00CB5EE6">
        <w:rPr>
          <w:rFonts w:ascii="Times New Roman" w:hAnsi="Times New Roman" w:cs="Times New Roman"/>
          <w:sz w:val="24"/>
          <w:szCs w:val="24"/>
        </w:rPr>
        <w:t>ecific and generic HQRL measures</w:t>
      </w:r>
      <w:r w:rsidR="007A1BA1">
        <w:rPr>
          <w:rFonts w:ascii="Times New Roman" w:hAnsi="Times New Roman" w:cs="Times New Roman"/>
          <w:sz w:val="24"/>
          <w:szCs w:val="24"/>
        </w:rPr>
        <w:t>), and cos</w:t>
      </w:r>
      <w:r w:rsidR="00036476">
        <w:rPr>
          <w:rFonts w:ascii="Times New Roman" w:hAnsi="Times New Roman" w:cs="Times New Roman"/>
          <w:sz w:val="24"/>
          <w:szCs w:val="24"/>
        </w:rPr>
        <w:t xml:space="preserve">ts to the NHS, social care, carers and </w:t>
      </w:r>
      <w:r w:rsidR="007A1BA1">
        <w:rPr>
          <w:rFonts w:ascii="Times New Roman" w:hAnsi="Times New Roman" w:cs="Times New Roman"/>
          <w:sz w:val="24"/>
          <w:szCs w:val="24"/>
        </w:rPr>
        <w:t>patients (societal perspective).</w:t>
      </w:r>
      <w:r w:rsidR="000D4373">
        <w:rPr>
          <w:rFonts w:ascii="Times New Roman" w:hAnsi="Times New Roman" w:cs="Times New Roman"/>
          <w:sz w:val="24"/>
          <w:szCs w:val="24"/>
        </w:rPr>
        <w:t xml:space="preserve"> </w:t>
      </w:r>
      <w:r w:rsidR="00CB5EE6">
        <w:rPr>
          <w:rFonts w:ascii="Times New Roman" w:hAnsi="Times New Roman" w:cs="Times New Roman"/>
          <w:sz w:val="24"/>
          <w:szCs w:val="24"/>
        </w:rPr>
        <w:t xml:space="preserve">Fourthly, </w:t>
      </w:r>
      <w:r w:rsidR="00BB63FC">
        <w:rPr>
          <w:rFonts w:ascii="Times New Roman" w:hAnsi="Times New Roman" w:cs="Times New Roman"/>
          <w:sz w:val="24"/>
          <w:szCs w:val="24"/>
        </w:rPr>
        <w:t xml:space="preserve">our cost-effectiveness findings are </w:t>
      </w:r>
      <w:r w:rsidR="00CB5EE6">
        <w:rPr>
          <w:rFonts w:ascii="Times New Roman" w:hAnsi="Times New Roman" w:cs="Times New Roman"/>
          <w:sz w:val="24"/>
          <w:szCs w:val="24"/>
        </w:rPr>
        <w:t xml:space="preserve">based on longitudinal </w:t>
      </w:r>
      <w:r w:rsidR="00BB63FC">
        <w:rPr>
          <w:rFonts w:ascii="Times New Roman" w:hAnsi="Times New Roman" w:cs="Times New Roman"/>
          <w:sz w:val="24"/>
          <w:szCs w:val="24"/>
        </w:rPr>
        <w:t>measurements</w:t>
      </w:r>
      <w:r w:rsidR="00CB5EE6">
        <w:rPr>
          <w:rFonts w:ascii="Times New Roman" w:hAnsi="Times New Roman" w:cs="Times New Roman"/>
          <w:sz w:val="24"/>
          <w:szCs w:val="24"/>
        </w:rPr>
        <w:t xml:space="preserve"> of both costs</w:t>
      </w:r>
      <w:r w:rsidR="00BB63FC">
        <w:rPr>
          <w:rFonts w:ascii="Times New Roman" w:hAnsi="Times New Roman" w:cs="Times New Roman"/>
          <w:sz w:val="24"/>
          <w:szCs w:val="24"/>
        </w:rPr>
        <w:t xml:space="preserve"> and outcomes over t</w:t>
      </w:r>
      <w:r>
        <w:rPr>
          <w:rFonts w:ascii="Times New Roman" w:hAnsi="Times New Roman" w:cs="Times New Roman"/>
          <w:sz w:val="24"/>
          <w:szCs w:val="24"/>
        </w:rPr>
        <w:t xml:space="preserve">wo </w:t>
      </w:r>
      <w:r w:rsidR="00BB63FC">
        <w:rPr>
          <w:rFonts w:ascii="Times New Roman" w:hAnsi="Times New Roman" w:cs="Times New Roman"/>
          <w:sz w:val="24"/>
          <w:szCs w:val="24"/>
        </w:rPr>
        <w:t>year</w:t>
      </w:r>
      <w:r>
        <w:rPr>
          <w:rFonts w:ascii="Times New Roman" w:hAnsi="Times New Roman" w:cs="Times New Roman"/>
          <w:sz w:val="24"/>
          <w:szCs w:val="24"/>
        </w:rPr>
        <w:t>s</w:t>
      </w:r>
      <w:r w:rsidR="00741F89">
        <w:rPr>
          <w:rFonts w:ascii="Times New Roman" w:hAnsi="Times New Roman" w:cs="Times New Roman"/>
          <w:sz w:val="24"/>
          <w:szCs w:val="24"/>
        </w:rPr>
        <w:t>,</w:t>
      </w:r>
      <w:r w:rsidR="00135FA9">
        <w:rPr>
          <w:rFonts w:ascii="Times New Roman" w:hAnsi="Times New Roman" w:cs="Times New Roman"/>
          <w:sz w:val="24"/>
          <w:szCs w:val="24"/>
        </w:rPr>
        <w:t xml:space="preserve"> and hence capture</w:t>
      </w:r>
      <w:r w:rsidR="00252FF3">
        <w:rPr>
          <w:rFonts w:ascii="Times New Roman" w:hAnsi="Times New Roman" w:cs="Times New Roman"/>
          <w:sz w:val="24"/>
          <w:szCs w:val="24"/>
        </w:rPr>
        <w:t>s</w:t>
      </w:r>
      <w:r w:rsidR="00135FA9">
        <w:rPr>
          <w:rFonts w:ascii="Times New Roman" w:hAnsi="Times New Roman" w:cs="Times New Roman"/>
          <w:sz w:val="24"/>
          <w:szCs w:val="24"/>
        </w:rPr>
        <w:t xml:space="preserve"> the impact of MAS</w:t>
      </w:r>
      <w:r w:rsidR="00741F89">
        <w:rPr>
          <w:rFonts w:ascii="Times New Roman" w:hAnsi="Times New Roman" w:cs="Times New Roman"/>
          <w:sz w:val="24"/>
          <w:szCs w:val="24"/>
        </w:rPr>
        <w:t xml:space="preserve"> </w:t>
      </w:r>
      <w:r w:rsidR="00252FF3">
        <w:rPr>
          <w:rFonts w:ascii="Times New Roman" w:hAnsi="Times New Roman" w:cs="Times New Roman"/>
          <w:sz w:val="24"/>
          <w:szCs w:val="24"/>
        </w:rPr>
        <w:t>over a longer period than</w:t>
      </w:r>
      <w:r w:rsidR="00741F89">
        <w:rPr>
          <w:rFonts w:ascii="Times New Roman" w:hAnsi="Times New Roman" w:cs="Times New Roman"/>
          <w:sz w:val="24"/>
          <w:szCs w:val="24"/>
        </w:rPr>
        <w:t xml:space="preserve"> </w:t>
      </w:r>
      <w:r w:rsidR="00BB63FC">
        <w:rPr>
          <w:rFonts w:ascii="Times New Roman" w:hAnsi="Times New Roman" w:cs="Times New Roman"/>
          <w:sz w:val="24"/>
          <w:szCs w:val="24"/>
        </w:rPr>
        <w:t xml:space="preserve">previous </w:t>
      </w:r>
      <w:r w:rsidR="00741F89">
        <w:rPr>
          <w:rFonts w:ascii="Times New Roman" w:hAnsi="Times New Roman" w:cs="Times New Roman"/>
          <w:sz w:val="24"/>
          <w:szCs w:val="24"/>
        </w:rPr>
        <w:t xml:space="preserve">studies </w:t>
      </w:r>
      <w:r w:rsidR="005E2EE0">
        <w:rPr>
          <w:rFonts w:ascii="Times New Roman" w:hAnsi="Times New Roman" w:cs="Times New Roman"/>
          <w:sz w:val="24"/>
          <w:szCs w:val="24"/>
        </w:rPr>
        <w:t xml:space="preserve">based on </w:t>
      </w:r>
      <w:r w:rsidR="00741F89">
        <w:rPr>
          <w:rFonts w:ascii="Times New Roman" w:hAnsi="Times New Roman" w:cs="Times New Roman"/>
          <w:sz w:val="24"/>
          <w:szCs w:val="24"/>
        </w:rPr>
        <w:t xml:space="preserve">a </w:t>
      </w:r>
      <w:r w:rsidR="00BB63FC">
        <w:rPr>
          <w:rFonts w:ascii="Times New Roman" w:hAnsi="Times New Roman" w:cs="Times New Roman"/>
          <w:sz w:val="24"/>
          <w:szCs w:val="24"/>
        </w:rPr>
        <w:t>single time point</w:t>
      </w:r>
      <w:r w:rsidR="005E2EE0">
        <w:rPr>
          <w:rFonts w:ascii="Times New Roman" w:hAnsi="Times New Roman" w:cs="Times New Roman"/>
          <w:sz w:val="24"/>
          <w:szCs w:val="24"/>
        </w:rPr>
        <w:t xml:space="preserve"> and short follow up:</w:t>
      </w:r>
      <w:r w:rsidR="00BB63FC">
        <w:rPr>
          <w:rFonts w:ascii="Times New Roman" w:hAnsi="Times New Roman" w:cs="Times New Roman"/>
          <w:sz w:val="24"/>
          <w:szCs w:val="24"/>
        </w:rPr>
        <w:t xml:space="preserve"> either 3</w:t>
      </w:r>
      <w:del w:id="263" w:author="Nick Black" w:date="2018-10-12T13:30:00Z">
        <w:r w:rsidR="005E2EE0" w:rsidDel="000D5439">
          <w:rPr>
            <w:rFonts w:ascii="Times New Roman" w:hAnsi="Times New Roman" w:cs="Times New Roman"/>
            <w:sz w:val="24"/>
            <w:szCs w:val="24"/>
          </w:rPr>
          <w:delText>-</w:delText>
        </w:r>
      </w:del>
      <w:ins w:id="264" w:author="Nick Black" w:date="2018-10-12T13:30:00Z">
        <w:r w:rsidR="000D5439">
          <w:rPr>
            <w:rFonts w:ascii="Times New Roman" w:hAnsi="Times New Roman" w:cs="Times New Roman"/>
            <w:sz w:val="24"/>
            <w:szCs w:val="24"/>
          </w:rPr>
          <w:t xml:space="preserve"> </w:t>
        </w:r>
      </w:ins>
      <w:r w:rsidR="005E2EE0">
        <w:rPr>
          <w:rFonts w:ascii="Times New Roman" w:hAnsi="Times New Roman" w:cs="Times New Roman"/>
          <w:sz w:val="24"/>
          <w:szCs w:val="24"/>
        </w:rPr>
        <w:t>month</w:t>
      </w:r>
      <w:ins w:id="265" w:author="Nick Black" w:date="2018-10-12T13:30:00Z">
        <w:r w:rsidR="000D5439">
          <w:rPr>
            <w:rFonts w:ascii="Times New Roman" w:hAnsi="Times New Roman" w:cs="Times New Roman"/>
            <w:sz w:val="24"/>
            <w:szCs w:val="24"/>
          </w:rPr>
          <w:t xml:space="preserve">s </w:t>
        </w:r>
      </w:ins>
      <w:r w:rsidR="0099261B">
        <w:rPr>
          <w:rFonts w:ascii="Times New Roman" w:hAnsi="Times New Roman" w:cs="Times New Roman"/>
          <w:sz w:val="24"/>
          <w:szCs w:val="24"/>
        </w:rPr>
        <w:fldChar w:fldCharType="begin">
          <w:fldData xml:space="preserve">PEVuZE5vdGU+PENpdGU+PEF1dGhvcj5UYW5hamV3c2tpPC9BdXRob3I+PFllYXI+MjAxNTwvWWVh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PEVuZE5vdGU+PENpdGU+PEF1dGhvcj5UYW5hamV3c2tpPC9BdXRob3I+PFllYXI+MjAxNTwvWWVh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(30)</w:t>
      </w:r>
      <w:r w:rsidR="0099261B">
        <w:rPr>
          <w:rFonts w:ascii="Times New Roman" w:hAnsi="Times New Roman" w:cs="Times New Roman"/>
          <w:sz w:val="24"/>
          <w:szCs w:val="24"/>
        </w:rPr>
        <w:fldChar w:fldCharType="end"/>
      </w:r>
      <w:r w:rsidR="00BB63FC">
        <w:rPr>
          <w:rFonts w:ascii="Times New Roman" w:hAnsi="Times New Roman" w:cs="Times New Roman"/>
          <w:sz w:val="24"/>
          <w:szCs w:val="24"/>
        </w:rPr>
        <w:t>, 6</w:t>
      </w:r>
      <w:del w:id="266" w:author="Nick Black" w:date="2018-10-12T13:30:00Z">
        <w:r w:rsidR="005E2EE0" w:rsidDel="000D5439">
          <w:rPr>
            <w:rFonts w:ascii="Times New Roman" w:hAnsi="Times New Roman" w:cs="Times New Roman"/>
            <w:sz w:val="24"/>
            <w:szCs w:val="24"/>
          </w:rPr>
          <w:delText>-</w:delText>
        </w:r>
      </w:del>
      <w:ins w:id="267" w:author="Nick Black" w:date="2018-10-12T13:30:00Z">
        <w:r w:rsidR="000D5439">
          <w:rPr>
            <w:rFonts w:ascii="Times New Roman" w:hAnsi="Times New Roman" w:cs="Times New Roman"/>
            <w:sz w:val="24"/>
            <w:szCs w:val="24"/>
          </w:rPr>
          <w:t xml:space="preserve"> </w:t>
        </w:r>
      </w:ins>
      <w:r w:rsidR="005E2EE0">
        <w:rPr>
          <w:rFonts w:ascii="Times New Roman" w:hAnsi="Times New Roman" w:cs="Times New Roman"/>
          <w:sz w:val="24"/>
          <w:szCs w:val="24"/>
        </w:rPr>
        <w:t>month</w:t>
      </w:r>
      <w:ins w:id="268" w:author="Nick Black" w:date="2018-10-12T13:30:00Z">
        <w:r w:rsidR="000D5439">
          <w:rPr>
            <w:rFonts w:ascii="Times New Roman" w:hAnsi="Times New Roman" w:cs="Times New Roman"/>
            <w:sz w:val="24"/>
            <w:szCs w:val="24"/>
          </w:rPr>
          <w:t xml:space="preserve">s </w:t>
        </w:r>
      </w:ins>
      <w:r w:rsidR="0099261B">
        <w:rPr>
          <w:rFonts w:ascii="Times New Roman" w:hAnsi="Times New Roman" w:cs="Times New Roman"/>
          <w:sz w:val="24"/>
          <w:szCs w:val="24"/>
        </w:rPr>
        <w:fldChar w:fldCharType="begin">
          <w:fldData xml:space="preserve">PEVuZE5vdGU+PENpdGU+PEF1dGhvcj5Hb21lczwvQXV0aG9yPjxZZWFyPjIwMTc8L1llYXI+PFJl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PEVuZE5vdGU+PENpdGU+PEF1dGhvcj5Hb21lczwvQXV0aG9yPjxZZWFyPjIwMTc8L1llYXI+PFJl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(16)</w:t>
      </w:r>
      <w:r w:rsidR="0099261B">
        <w:rPr>
          <w:rFonts w:ascii="Times New Roman" w:hAnsi="Times New Roman" w:cs="Times New Roman"/>
          <w:sz w:val="24"/>
          <w:szCs w:val="24"/>
        </w:rPr>
        <w:fldChar w:fldCharType="end"/>
      </w:r>
      <w:r w:rsidR="00BB63FC">
        <w:rPr>
          <w:rFonts w:ascii="Times New Roman" w:hAnsi="Times New Roman" w:cs="Times New Roman"/>
          <w:sz w:val="24"/>
          <w:szCs w:val="24"/>
        </w:rPr>
        <w:t xml:space="preserve"> or </w:t>
      </w:r>
      <w:ins w:id="269" w:author="Nick Black" w:date="2018-10-12T13:30:00Z">
        <w:r w:rsidR="000D5439">
          <w:rPr>
            <w:rFonts w:ascii="Times New Roman" w:hAnsi="Times New Roman" w:cs="Times New Roman"/>
            <w:sz w:val="24"/>
            <w:szCs w:val="24"/>
          </w:rPr>
          <w:t>one</w:t>
        </w:r>
      </w:ins>
      <w:del w:id="270" w:author="Nick Black" w:date="2018-10-12T13:30:00Z">
        <w:r w:rsidR="00BB63FC" w:rsidDel="000D5439">
          <w:rPr>
            <w:rFonts w:ascii="Times New Roman" w:hAnsi="Times New Roman" w:cs="Times New Roman"/>
            <w:sz w:val="24"/>
            <w:szCs w:val="24"/>
          </w:rPr>
          <w:delText>1</w:delText>
        </w:r>
      </w:del>
      <w:r w:rsidR="005E2EE0">
        <w:rPr>
          <w:rFonts w:ascii="Times New Roman" w:hAnsi="Times New Roman" w:cs="Times New Roman"/>
          <w:sz w:val="24"/>
          <w:szCs w:val="24"/>
        </w:rPr>
        <w:t>-year</w:t>
      </w:r>
      <w:ins w:id="271" w:author="Nick Black" w:date="2018-10-12T13:30:00Z">
        <w:r w:rsidR="000D5439">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fldData xml:space="preserve">PEVuZE5vdGU+PENpdGU+PEF1dGhvcj5NZWV1d3NlbjwvQXV0aG9yPjxZZWFyPjIwMTM8L1llYXI+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=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PEVuZE5vdGU+PENpdGU+PEF1dGhvcj5NZWV1d3NlbjwvQXV0aG9yPjxZZWFyPjIwMTM8L1llYXI+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=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(9, 31)</w:t>
      </w:r>
      <w:r w:rsidR="0099261B">
        <w:rPr>
          <w:rFonts w:ascii="Times New Roman" w:hAnsi="Times New Roman" w:cs="Times New Roman"/>
          <w:sz w:val="24"/>
          <w:szCs w:val="24"/>
        </w:rPr>
        <w:fldChar w:fldCharType="end"/>
      </w:r>
      <w:r w:rsidR="00EF56F6">
        <w:rPr>
          <w:rFonts w:ascii="Times New Roman" w:hAnsi="Times New Roman" w:cs="Times New Roman"/>
          <w:sz w:val="24"/>
          <w:szCs w:val="24"/>
        </w:rPr>
        <w:t>.</w:t>
      </w:r>
    </w:p>
    <w:p w14:paraId="09736E02" w14:textId="5C6A402D" w:rsidR="007A1BA1" w:rsidRDefault="00D62BC8" w:rsidP="00BB63FC">
      <w:pPr>
        <w:spacing w:line="360" w:lineRule="auto"/>
        <w:rPr>
          <w:rFonts w:ascii="Times New Roman" w:hAnsi="Times New Roman" w:cs="Times New Roman"/>
          <w:sz w:val="24"/>
          <w:szCs w:val="24"/>
        </w:rPr>
      </w:pPr>
      <w:r>
        <w:rPr>
          <w:rFonts w:ascii="Times New Roman" w:hAnsi="Times New Roman" w:cs="Times New Roman"/>
          <w:sz w:val="24"/>
          <w:szCs w:val="24"/>
        </w:rPr>
        <w:t>There are three main</w:t>
      </w:r>
      <w:r w:rsidR="007A1BA1">
        <w:rPr>
          <w:rFonts w:ascii="Times New Roman" w:hAnsi="Times New Roman" w:cs="Times New Roman"/>
          <w:sz w:val="24"/>
          <w:szCs w:val="24"/>
        </w:rPr>
        <w:t xml:space="preserve"> limitation</w:t>
      </w:r>
      <w:r>
        <w:rPr>
          <w:rFonts w:ascii="Times New Roman" w:hAnsi="Times New Roman" w:cs="Times New Roman"/>
          <w:sz w:val="24"/>
          <w:szCs w:val="24"/>
        </w:rPr>
        <w:t xml:space="preserve">s to </w:t>
      </w:r>
      <w:r w:rsidR="007A1BA1">
        <w:rPr>
          <w:rFonts w:ascii="Times New Roman" w:hAnsi="Times New Roman" w:cs="Times New Roman"/>
          <w:sz w:val="24"/>
          <w:szCs w:val="24"/>
        </w:rPr>
        <w:t>this study</w:t>
      </w:r>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del w:id="272" w:author="Nick Black" w:date="2018-10-12T13:31:00Z">
        <w:r w:rsidDel="000D5439">
          <w:rPr>
            <w:rFonts w:ascii="Times New Roman" w:hAnsi="Times New Roman" w:cs="Times New Roman"/>
            <w:sz w:val="24"/>
            <w:szCs w:val="24"/>
          </w:rPr>
          <w:delText xml:space="preserve">, </w:delText>
        </w:r>
      </w:del>
      <w:proofErr w:type="gramStart"/>
      <w:ins w:id="273" w:author="Nick Black" w:date="2018-10-12T13:31:00Z">
        <w:r w:rsidR="000D5439">
          <w:rPr>
            <w:rFonts w:ascii="Times New Roman" w:hAnsi="Times New Roman" w:cs="Times New Roman"/>
            <w:sz w:val="24"/>
            <w:szCs w:val="24"/>
          </w:rPr>
          <w:t>,</w:t>
        </w:r>
        <w:r w:rsidR="000D5439">
          <w:rPr>
            <w:rFonts w:ascii="Times New Roman" w:hAnsi="Times New Roman" w:cs="Times New Roman"/>
            <w:sz w:val="24"/>
            <w:szCs w:val="24"/>
          </w:rPr>
          <w:t>we</w:t>
        </w:r>
      </w:ins>
      <w:proofErr w:type="spellEnd"/>
      <w:proofErr w:type="gramEnd"/>
      <w:del w:id="274" w:author="Nick Black" w:date="2018-10-12T13:31:00Z">
        <w:r w:rsidDel="000D5439">
          <w:rPr>
            <w:rFonts w:ascii="Times New Roman" w:hAnsi="Times New Roman" w:cs="Times New Roman"/>
            <w:sz w:val="24"/>
            <w:szCs w:val="24"/>
          </w:rPr>
          <w:delText>our study</w:delText>
        </w:r>
      </w:del>
      <w:r>
        <w:rPr>
          <w:rFonts w:ascii="Times New Roman" w:hAnsi="Times New Roman" w:cs="Times New Roman"/>
          <w:sz w:val="24"/>
          <w:szCs w:val="24"/>
        </w:rPr>
        <w:t xml:space="preserve"> did not include a comparison (control)</w:t>
      </w:r>
      <w:r w:rsidR="007A1BA1">
        <w:rPr>
          <w:rFonts w:ascii="Times New Roman" w:hAnsi="Times New Roman" w:cs="Times New Roman"/>
          <w:sz w:val="24"/>
          <w:szCs w:val="24"/>
        </w:rPr>
        <w:t xml:space="preserve"> </w:t>
      </w:r>
      <w:r>
        <w:rPr>
          <w:rFonts w:ascii="Times New Roman" w:hAnsi="Times New Roman" w:cs="Times New Roman"/>
          <w:sz w:val="24"/>
          <w:szCs w:val="24"/>
        </w:rPr>
        <w:t xml:space="preserve">group. The immediate implication is that we had to make an assumption about </w:t>
      </w:r>
      <w:r w:rsidR="00DA7BAE">
        <w:rPr>
          <w:rFonts w:ascii="Times New Roman" w:hAnsi="Times New Roman" w:cs="Times New Roman"/>
          <w:sz w:val="24"/>
          <w:szCs w:val="24"/>
        </w:rPr>
        <w:t>what would have been patients’ costs and outcomes</w:t>
      </w:r>
      <w:r w:rsidR="006D1AF9">
        <w:rPr>
          <w:rFonts w:ascii="Times New Roman" w:hAnsi="Times New Roman" w:cs="Times New Roman"/>
          <w:sz w:val="24"/>
          <w:szCs w:val="24"/>
        </w:rPr>
        <w:t xml:space="preserve"> at 2 years</w:t>
      </w:r>
      <w:r w:rsidR="00DA7BAE">
        <w:rPr>
          <w:rFonts w:ascii="Times New Roman" w:hAnsi="Times New Roman" w:cs="Times New Roman"/>
          <w:sz w:val="24"/>
          <w:szCs w:val="24"/>
        </w:rPr>
        <w:t xml:space="preserve"> had they not been </w:t>
      </w:r>
      <w:r w:rsidR="00DA7BAE">
        <w:rPr>
          <w:rFonts w:ascii="Times New Roman" w:hAnsi="Times New Roman" w:cs="Times New Roman"/>
          <w:sz w:val="24"/>
          <w:szCs w:val="24"/>
        </w:rPr>
        <w:lastRenderedPageBreak/>
        <w:t xml:space="preserve">referred to MAS. </w:t>
      </w:r>
      <w:r>
        <w:rPr>
          <w:rFonts w:ascii="Times New Roman" w:hAnsi="Times New Roman" w:cs="Times New Roman"/>
          <w:sz w:val="24"/>
          <w:szCs w:val="24"/>
        </w:rPr>
        <w:t>In our main analysis (base-case), we assumed</w:t>
      </w:r>
      <w:r w:rsidR="00DA7BAE">
        <w:rPr>
          <w:rFonts w:ascii="Times New Roman" w:hAnsi="Times New Roman" w:cs="Times New Roman"/>
          <w:sz w:val="24"/>
          <w:szCs w:val="24"/>
        </w:rPr>
        <w:t xml:space="preserve"> </w:t>
      </w:r>
      <w:r>
        <w:rPr>
          <w:rFonts w:ascii="Times New Roman" w:hAnsi="Times New Roman" w:cs="Times New Roman"/>
          <w:sz w:val="24"/>
          <w:szCs w:val="24"/>
        </w:rPr>
        <w:t>that</w:t>
      </w:r>
      <w:r w:rsidR="00117638">
        <w:rPr>
          <w:rFonts w:ascii="Times New Roman" w:hAnsi="Times New Roman" w:cs="Times New Roman"/>
          <w:sz w:val="24"/>
          <w:szCs w:val="24"/>
        </w:rPr>
        <w:t xml:space="preserve"> patients</w:t>
      </w:r>
      <w:r>
        <w:rPr>
          <w:rFonts w:ascii="Times New Roman" w:hAnsi="Times New Roman" w:cs="Times New Roman"/>
          <w:sz w:val="24"/>
          <w:szCs w:val="24"/>
        </w:rPr>
        <w:t>’ HRQL and costs have remained constant over the 2-year period</w:t>
      </w:r>
      <w:r w:rsidR="00036476">
        <w:rPr>
          <w:rFonts w:ascii="Times New Roman" w:hAnsi="Times New Roman" w:cs="Times New Roman"/>
          <w:sz w:val="24"/>
          <w:szCs w:val="24"/>
        </w:rPr>
        <w:t xml:space="preserve">. </w:t>
      </w:r>
      <w:r w:rsidR="007521A8">
        <w:rPr>
          <w:rFonts w:ascii="Times New Roman" w:hAnsi="Times New Roman" w:cs="Times New Roman"/>
          <w:sz w:val="24"/>
          <w:szCs w:val="24"/>
        </w:rPr>
        <w:t>This may be plausible for costs because had patients</w:t>
      </w:r>
      <w:r>
        <w:rPr>
          <w:rFonts w:ascii="Times New Roman" w:hAnsi="Times New Roman" w:cs="Times New Roman"/>
          <w:sz w:val="24"/>
          <w:szCs w:val="24"/>
        </w:rPr>
        <w:t xml:space="preserve"> </w:t>
      </w:r>
      <w:r w:rsidR="007521A8">
        <w:rPr>
          <w:rFonts w:ascii="Times New Roman" w:hAnsi="Times New Roman" w:cs="Times New Roman"/>
          <w:sz w:val="24"/>
          <w:szCs w:val="24"/>
        </w:rPr>
        <w:t>not attended MAS, they were likely to have</w:t>
      </w:r>
      <w:r w:rsidR="00DA7BAE">
        <w:rPr>
          <w:rFonts w:ascii="Times New Roman" w:hAnsi="Times New Roman" w:cs="Times New Roman"/>
          <w:sz w:val="24"/>
          <w:szCs w:val="24"/>
        </w:rPr>
        <w:t xml:space="preserve"> </w:t>
      </w:r>
      <w:r w:rsidR="00117638">
        <w:rPr>
          <w:rFonts w:ascii="Times New Roman" w:hAnsi="Times New Roman" w:cs="Times New Roman"/>
          <w:sz w:val="24"/>
          <w:szCs w:val="24"/>
        </w:rPr>
        <w:t xml:space="preserve">remained undiagnosed </w:t>
      </w:r>
      <w:r w:rsidR="007521A8">
        <w:rPr>
          <w:rFonts w:ascii="Times New Roman" w:hAnsi="Times New Roman" w:cs="Times New Roman"/>
          <w:sz w:val="24"/>
          <w:szCs w:val="24"/>
        </w:rPr>
        <w:t>and continued to</w:t>
      </w:r>
      <w:r w:rsidR="00117638">
        <w:rPr>
          <w:rFonts w:ascii="Times New Roman" w:hAnsi="Times New Roman" w:cs="Times New Roman"/>
          <w:sz w:val="24"/>
          <w:szCs w:val="24"/>
        </w:rPr>
        <w:t xml:space="preserve"> receive </w:t>
      </w:r>
      <w:r w:rsidR="007521A8">
        <w:rPr>
          <w:rFonts w:ascii="Times New Roman" w:hAnsi="Times New Roman" w:cs="Times New Roman"/>
          <w:sz w:val="24"/>
          <w:szCs w:val="24"/>
        </w:rPr>
        <w:t>the s</w:t>
      </w:r>
      <w:r w:rsidR="00117638">
        <w:rPr>
          <w:rFonts w:ascii="Times New Roman" w:hAnsi="Times New Roman" w:cs="Times New Roman"/>
          <w:sz w:val="24"/>
          <w:szCs w:val="24"/>
        </w:rPr>
        <w:t xml:space="preserve">ame </w:t>
      </w:r>
      <w:r w:rsidR="001D24D3">
        <w:rPr>
          <w:rFonts w:ascii="Times New Roman" w:hAnsi="Times New Roman" w:cs="Times New Roman"/>
          <w:sz w:val="24"/>
          <w:szCs w:val="24"/>
        </w:rPr>
        <w:t>level of care as before</w:t>
      </w:r>
      <w:r w:rsidR="00117638">
        <w:rPr>
          <w:rFonts w:ascii="Times New Roman" w:hAnsi="Times New Roman" w:cs="Times New Roman"/>
          <w:sz w:val="24"/>
          <w:szCs w:val="24"/>
        </w:rPr>
        <w:t>.</w:t>
      </w:r>
      <w:r w:rsidR="007521A8">
        <w:rPr>
          <w:rFonts w:ascii="Times New Roman" w:hAnsi="Times New Roman" w:cs="Times New Roman"/>
          <w:sz w:val="24"/>
          <w:szCs w:val="24"/>
        </w:rPr>
        <w:t xml:space="preserve"> However, </w:t>
      </w:r>
      <w:r w:rsidR="00252FF3">
        <w:rPr>
          <w:rFonts w:ascii="Times New Roman" w:hAnsi="Times New Roman" w:cs="Times New Roman"/>
          <w:sz w:val="24"/>
          <w:szCs w:val="24"/>
        </w:rPr>
        <w:t xml:space="preserve">based on previous studies, the </w:t>
      </w:r>
      <w:r w:rsidR="007521A8">
        <w:rPr>
          <w:rFonts w:ascii="Times New Roman" w:hAnsi="Times New Roman" w:cs="Times New Roman"/>
          <w:sz w:val="24"/>
          <w:szCs w:val="24"/>
        </w:rPr>
        <w:t>HRQL</w:t>
      </w:r>
      <w:r w:rsidR="00BD6578">
        <w:rPr>
          <w:rFonts w:ascii="Times New Roman" w:hAnsi="Times New Roman" w:cs="Times New Roman"/>
          <w:sz w:val="24"/>
          <w:szCs w:val="24"/>
        </w:rPr>
        <w:t xml:space="preserve"> of patients receiving standard </w:t>
      </w:r>
      <w:r w:rsidR="006D1AF9">
        <w:rPr>
          <w:rFonts w:ascii="Times New Roman" w:hAnsi="Times New Roman" w:cs="Times New Roman"/>
          <w:sz w:val="24"/>
          <w:szCs w:val="24"/>
        </w:rPr>
        <w:t xml:space="preserve">(usual) </w:t>
      </w:r>
      <w:r w:rsidR="00BD6578">
        <w:rPr>
          <w:rFonts w:ascii="Times New Roman" w:hAnsi="Times New Roman" w:cs="Times New Roman"/>
          <w:sz w:val="24"/>
          <w:szCs w:val="24"/>
        </w:rPr>
        <w:t>care</w:t>
      </w:r>
      <w:r w:rsidR="007521A8">
        <w:rPr>
          <w:rFonts w:ascii="Times New Roman" w:hAnsi="Times New Roman" w:cs="Times New Roman"/>
          <w:sz w:val="24"/>
          <w:szCs w:val="24"/>
        </w:rPr>
        <w:t xml:space="preserve"> is likely to deteriorate</w:t>
      </w:r>
      <w:r w:rsidR="00FD4CFB">
        <w:rPr>
          <w:rFonts w:ascii="Times New Roman" w:hAnsi="Times New Roman" w:cs="Times New Roman"/>
          <w:sz w:val="24"/>
          <w:szCs w:val="24"/>
        </w:rPr>
        <w:t xml:space="preserve"> over time</w:t>
      </w:r>
      <w:ins w:id="275" w:author="Nick Black" w:date="2018-10-12T13:31:00Z">
        <w:r w:rsidR="000D5439">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fldData xml:space="preserve">PEVuZE5vdGU+PENpdGU+PEF1dGhvcj5Db3VsdG9uPC9BdXRob3I+PFllYXI+MjAxNTwvWWVhcj48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c3ljaGlhdDwvYWJici0xPjwvYWx0LXBlcmlvZGljYWw+PHBhZ2VzPjI1MC0yNTU8L3BhZ2VzPjx2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</w:fldData>
        </w:fldChar>
      </w:r>
      <w:r w:rsidR="0099261B">
        <w:rPr>
          <w:rFonts w:ascii="Times New Roman" w:hAnsi="Times New Roman" w:cs="Times New Roman"/>
          <w:sz w:val="24"/>
          <w:szCs w:val="24"/>
        </w:rPr>
        <w:instrText xml:space="preserve"> ADDIN EN.CITE </w:instrText>
      </w:r>
      <w:r w:rsidR="0099261B">
        <w:rPr>
          <w:rFonts w:ascii="Times New Roman" w:hAnsi="Times New Roman" w:cs="Times New Roman"/>
          <w:sz w:val="24"/>
          <w:szCs w:val="24"/>
        </w:rPr>
        <w:fldChar w:fldCharType="begin">
          <w:fldData xml:space="preserve">PEVuZE5vdGU+PENpdGU+PEF1dGhvcj5Db3VsdG9uPC9BdXRob3I+PFllYXI+MjAxNTwvWWVhcj48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c3ljaGlhdDwvYWJici0xPjwvYWx0LXBlcmlvZGljYWw+PHBhZ2VzPjI1MC0yNTU8L3BhZ2VzPjx2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</w:fldData>
        </w:fldChar>
      </w:r>
      <w:r w:rsidR="0099261B">
        <w:rPr>
          <w:rFonts w:ascii="Times New Roman" w:hAnsi="Times New Roman" w:cs="Times New Roman"/>
          <w:sz w:val="24"/>
          <w:szCs w:val="24"/>
        </w:rPr>
        <w:instrText xml:space="preserve"> ADDIN EN.CITE.DATA </w:instrText>
      </w:r>
      <w:r w:rsidR="0099261B">
        <w:rPr>
          <w:rFonts w:ascii="Times New Roman" w:hAnsi="Times New Roman" w:cs="Times New Roman"/>
          <w:sz w:val="24"/>
          <w:szCs w:val="24"/>
        </w:rPr>
      </w:r>
      <w:r w:rsidR="0099261B">
        <w:rPr>
          <w:rFonts w:ascii="Times New Roman" w:hAnsi="Times New Roman" w:cs="Times New Roman"/>
          <w:sz w:val="24"/>
          <w:szCs w:val="24"/>
        </w:rPr>
        <w:fldChar w:fldCharType="end"/>
      </w:r>
      <w:r w:rsidR="0099261B">
        <w:rPr>
          <w:rFonts w:ascii="Times New Roman" w:hAnsi="Times New Roman" w:cs="Times New Roman"/>
          <w:sz w:val="24"/>
          <w:szCs w:val="24"/>
        </w:rPr>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(9, 27-29)</w:t>
      </w:r>
      <w:r w:rsidR="0099261B">
        <w:rPr>
          <w:rFonts w:ascii="Times New Roman" w:hAnsi="Times New Roman" w:cs="Times New Roman"/>
          <w:sz w:val="24"/>
          <w:szCs w:val="24"/>
        </w:rPr>
        <w:fldChar w:fldCharType="end"/>
      </w:r>
      <w:r w:rsidR="007521A8">
        <w:rPr>
          <w:rFonts w:ascii="Times New Roman" w:hAnsi="Times New Roman" w:cs="Times New Roman"/>
          <w:sz w:val="24"/>
          <w:szCs w:val="24"/>
        </w:rPr>
        <w:t>.</w:t>
      </w:r>
      <w:r w:rsidR="00117638">
        <w:rPr>
          <w:rFonts w:ascii="Times New Roman" w:hAnsi="Times New Roman" w:cs="Times New Roman"/>
          <w:sz w:val="24"/>
          <w:szCs w:val="24"/>
        </w:rPr>
        <w:t xml:space="preserve"> </w:t>
      </w:r>
      <w:r w:rsidR="00E524EE">
        <w:rPr>
          <w:rFonts w:ascii="Times New Roman" w:hAnsi="Times New Roman" w:cs="Times New Roman"/>
          <w:sz w:val="24"/>
          <w:szCs w:val="24"/>
        </w:rPr>
        <w:t xml:space="preserve">In </w:t>
      </w:r>
      <w:r w:rsidR="00FD4CFB">
        <w:rPr>
          <w:rFonts w:ascii="Times New Roman" w:hAnsi="Times New Roman" w:cs="Times New Roman"/>
          <w:sz w:val="24"/>
          <w:szCs w:val="24"/>
        </w:rPr>
        <w:t xml:space="preserve">sensitivity analysis, we have allowed for </w:t>
      </w:r>
      <w:del w:id="276" w:author="Nick Black" w:date="2018-10-12T13:31:00Z">
        <w:r w:rsidR="00FD4CFB" w:rsidDel="000D5439">
          <w:rPr>
            <w:rFonts w:ascii="Times New Roman" w:hAnsi="Times New Roman" w:cs="Times New Roman"/>
            <w:sz w:val="24"/>
            <w:szCs w:val="24"/>
          </w:rPr>
          <w:delText xml:space="preserve">small </w:delText>
        </w:r>
        <w:r w:rsidR="006D1AF9" w:rsidDel="000D5439">
          <w:rPr>
            <w:rFonts w:ascii="Times New Roman" w:hAnsi="Times New Roman" w:cs="Times New Roman"/>
            <w:sz w:val="24"/>
            <w:szCs w:val="24"/>
          </w:rPr>
          <w:delText>(</w:delText>
        </w:r>
      </w:del>
      <w:r w:rsidR="006D1AF9">
        <w:rPr>
          <w:rFonts w:ascii="Times New Roman" w:hAnsi="Times New Roman" w:cs="Times New Roman"/>
          <w:sz w:val="24"/>
          <w:szCs w:val="24"/>
        </w:rPr>
        <w:t>up to 10%</w:t>
      </w:r>
      <w:del w:id="277" w:author="Nick Black" w:date="2018-10-12T13:32:00Z">
        <w:r w:rsidR="006D1AF9" w:rsidDel="000D5439">
          <w:rPr>
            <w:rFonts w:ascii="Times New Roman" w:hAnsi="Times New Roman" w:cs="Times New Roman"/>
            <w:sz w:val="24"/>
            <w:szCs w:val="24"/>
          </w:rPr>
          <w:delText>)</w:delText>
        </w:r>
      </w:del>
      <w:r w:rsidR="006D1AF9">
        <w:rPr>
          <w:rFonts w:ascii="Times New Roman" w:hAnsi="Times New Roman" w:cs="Times New Roman"/>
          <w:sz w:val="24"/>
          <w:szCs w:val="24"/>
        </w:rPr>
        <w:t xml:space="preserve"> </w:t>
      </w:r>
      <w:r w:rsidR="00FD4CFB">
        <w:rPr>
          <w:rFonts w:ascii="Times New Roman" w:hAnsi="Times New Roman" w:cs="Times New Roman"/>
          <w:sz w:val="24"/>
          <w:szCs w:val="24"/>
        </w:rPr>
        <w:t>reductions in HRQL over time</w:t>
      </w:r>
      <w:r w:rsidR="00E524EE">
        <w:rPr>
          <w:rFonts w:ascii="Times New Roman" w:hAnsi="Times New Roman" w:cs="Times New Roman"/>
          <w:sz w:val="24"/>
          <w:szCs w:val="24"/>
        </w:rPr>
        <w:t>,</w:t>
      </w:r>
      <w:r w:rsidR="00741F89">
        <w:rPr>
          <w:rFonts w:ascii="Times New Roman" w:hAnsi="Times New Roman" w:cs="Times New Roman"/>
          <w:sz w:val="24"/>
          <w:szCs w:val="24"/>
        </w:rPr>
        <w:t xml:space="preserve"> </w:t>
      </w:r>
      <w:r w:rsidR="00551C9E">
        <w:rPr>
          <w:rFonts w:ascii="Times New Roman" w:hAnsi="Times New Roman" w:cs="Times New Roman"/>
          <w:sz w:val="24"/>
          <w:szCs w:val="24"/>
        </w:rPr>
        <w:t>and found that the study’s conclusions are sensitive to these assumptions</w:t>
      </w:r>
      <w:r w:rsidR="001D24D3">
        <w:rPr>
          <w:rFonts w:ascii="Times New Roman" w:hAnsi="Times New Roman" w:cs="Times New Roman"/>
          <w:sz w:val="24"/>
          <w:szCs w:val="24"/>
        </w:rPr>
        <w:t>.</w:t>
      </w:r>
    </w:p>
    <w:p w14:paraId="2C4FFB73" w14:textId="5D250DCD" w:rsidR="00E524EE" w:rsidRDefault="00551C9E" w:rsidP="002A478E">
      <w:pPr>
        <w:spacing w:line="360" w:lineRule="auto"/>
        <w:rPr>
          <w:rStyle w:val="Strong"/>
          <w:rFonts w:ascii="Times New Roman" w:eastAsia="Times New Roman" w:hAnsi="Times New Roman" w:cs="Times New Roman"/>
          <w:b w:val="0"/>
          <w:sz w:val="24"/>
          <w:szCs w:val="24"/>
        </w:rPr>
      </w:pPr>
      <w:r w:rsidRPr="00551C9E">
        <w:rPr>
          <w:rFonts w:ascii="Times New Roman" w:hAnsi="Times New Roman" w:cs="Times New Roman"/>
          <w:sz w:val="24"/>
          <w:szCs w:val="24"/>
        </w:rPr>
        <w:t>Second</w:t>
      </w:r>
      <w:r>
        <w:rPr>
          <w:rFonts w:ascii="Times New Roman" w:hAnsi="Times New Roman" w:cs="Times New Roman"/>
          <w:sz w:val="24"/>
          <w:szCs w:val="24"/>
        </w:rPr>
        <w:t xml:space="preserve">, as with other studies based on self-reported outcome measures or </w:t>
      </w:r>
      <w:r w:rsidR="002A478E">
        <w:rPr>
          <w:rFonts w:ascii="Times New Roman" w:hAnsi="Times New Roman" w:cs="Times New Roman"/>
          <w:sz w:val="24"/>
          <w:szCs w:val="24"/>
        </w:rPr>
        <w:t>proxy-reported</w:t>
      </w:r>
      <w:r w:rsidR="00E524EE">
        <w:rPr>
          <w:rFonts w:ascii="Times New Roman" w:hAnsi="Times New Roman" w:cs="Times New Roman"/>
          <w:sz w:val="24"/>
          <w:szCs w:val="24"/>
        </w:rPr>
        <w:t xml:space="preserve"> resource use questionnaires</w:t>
      </w:r>
      <w:r>
        <w:rPr>
          <w:rFonts w:ascii="Times New Roman" w:hAnsi="Times New Roman" w:cs="Times New Roman"/>
          <w:sz w:val="24"/>
          <w:szCs w:val="24"/>
        </w:rPr>
        <w:t>, our study had a considerable proportion of individuals with missing HRQL or cost data.</w:t>
      </w:r>
      <w:r w:rsidR="002A478E">
        <w:rPr>
          <w:rFonts w:ascii="Times New Roman" w:hAnsi="Times New Roman" w:cs="Times New Roman"/>
          <w:sz w:val="24"/>
          <w:szCs w:val="24"/>
        </w:rPr>
        <w:t xml:space="preserve"> We have </w:t>
      </w:r>
      <w:r>
        <w:rPr>
          <w:rFonts w:ascii="Times New Roman" w:hAnsi="Times New Roman" w:cs="Times New Roman"/>
          <w:sz w:val="24"/>
          <w:szCs w:val="24"/>
        </w:rPr>
        <w:t>used a widely recommended approach, multiple imputation, for handling missing data</w:t>
      </w:r>
      <w:ins w:id="278" w:author="Nick Black" w:date="2018-10-12T13:32:00Z">
        <w:r w:rsidR="000D5439">
          <w:rPr>
            <w:rFonts w:ascii="Times New Roman" w:hAnsi="Times New Roman" w:cs="Times New Roman"/>
            <w:sz w:val="24"/>
            <w:szCs w:val="24"/>
          </w:rPr>
          <w:t xml:space="preserve"> </w:t>
        </w:r>
      </w:ins>
      <w:r w:rsidR="0099261B">
        <w:rPr>
          <w:rFonts w:ascii="Times New Roman" w:hAnsi="Times New Roman" w:cs="Times New Roman"/>
          <w:sz w:val="24"/>
          <w:szCs w:val="24"/>
        </w:rPr>
        <w:fldChar w:fldCharType="begin"/>
      </w:r>
      <w:r w:rsidR="0099261B">
        <w:rPr>
          <w:rFonts w:ascii="Times New Roman" w:hAnsi="Times New Roman" w:cs="Times New Roman"/>
          <w:sz w:val="24"/>
          <w:szCs w:val="24"/>
        </w:rPr>
        <w:instrText xml:space="preserve"> ADDIN EN.CITE &lt;EndNote&gt;&lt;Cite&gt;&lt;Author&gt;Faria&lt;/Author&gt;&lt;Year&gt;2014&lt;/Year&gt;&lt;RecNum&gt;168&lt;/RecNum&gt;&lt;DisplayText&gt;(32)&lt;/DisplayText&gt;&lt;record&gt;&lt;rec-number&gt;168&lt;/rec-number&gt;&lt;foreign-keys&gt;&lt;key app="EN" db-id="pp5d9s09af9wd8edzt2vrzdhx0avp520td0a" timestamp="1519432740"&gt;168&lt;/key&gt;&lt;/foreign-keys&gt;&lt;ref-type name="Journal Article"&gt;17&lt;/ref-type&gt;&lt;contributors&gt;&lt;authors&gt;&lt;author&gt;Faria, R.&lt;/author&gt;&lt;author&gt;Gomes, M.&lt;/author&gt;&lt;author&gt;Epstein, D.&lt;/author&gt;&lt;author&gt;White, I. R.&lt;/author&gt;&lt;/authors&gt;&lt;/contributors&gt;&lt;auth-address&gt;Univ York, Ctr Hlth Econ, York YO10 5DD, N Yorkshire, England&amp;#xD;London Sch Hyg &amp;amp; Trop Med, Dept Hlth Serv Res &amp;amp; Policy, London WC1, England&amp;#xD;Univ Granada, Dept Appl Econ, Granada, Spain&amp;#xD;MRC, Biostat Unit, Cambridge CB2 2BW, England&lt;/auth-address&gt;&lt;titles&gt;&lt;title&gt;A Guide to Handling Missing Data in Cost-Effectiveness Analysis Conducted Within Randomised Controlled Trials&lt;/title&gt;&lt;secondary-title&gt;Pharmacoeconomics&lt;/secondary-title&gt;&lt;alt-title&gt;Pharmacoeconomics&lt;/alt-title&gt;&lt;/titles&gt;&lt;periodical&gt;&lt;full-title&gt;Pharmacoeconomics&lt;/full-title&gt;&lt;/periodical&gt;&lt;alt-periodical&gt;&lt;full-title&gt;Pharmacoeconomics&lt;/full-title&gt;&lt;/alt-periodical&gt;&lt;pages&gt;1157-1170&lt;/pages&gt;&lt;volume&gt;32&lt;/volume&gt;&lt;number&gt;12&lt;/number&gt;&lt;keywords&gt;&lt;keyword&gt;fully conditional specification&lt;/keyword&gt;&lt;keyword&gt;multiple imputation&lt;/keyword&gt;&lt;keyword&gt;regression methods&lt;/keyword&gt;&lt;keyword&gt;clinical-trials&lt;/keyword&gt;&lt;keyword&gt;incomplete data&lt;/keyword&gt;&lt;keyword&gt;surgery&lt;/keyword&gt;&lt;/keywords&gt;&lt;dates&gt;&lt;year&gt;2014&lt;/year&gt;&lt;pub-dates&gt;&lt;date&gt;Dec&lt;/date&gt;&lt;/pub-dates&gt;&lt;/dates&gt;&lt;isbn&gt;1170-7690&lt;/isbn&gt;&lt;accession-num&gt;WOS:000345412300003&lt;/accession-num&gt;&lt;urls&gt;&lt;related-urls&gt;&lt;url&gt;&amp;lt;Go to ISI&amp;gt;://WOS:000345412300003&lt;/url&gt;&lt;/related-urls&gt;&lt;/urls&gt;&lt;electronic-resource-num&gt;10.1007/s40273-014-0193-3&lt;/electronic-resource-num&gt;&lt;language&gt;English&lt;/language&gt;&lt;/record&gt;&lt;/Cite&gt;&lt;/EndNote&gt;</w:instrText>
      </w:r>
      <w:r w:rsidR="0099261B">
        <w:rPr>
          <w:rFonts w:ascii="Times New Roman" w:hAnsi="Times New Roman" w:cs="Times New Roman"/>
          <w:sz w:val="24"/>
          <w:szCs w:val="24"/>
        </w:rPr>
        <w:fldChar w:fldCharType="separate"/>
      </w:r>
      <w:r w:rsidR="0099261B">
        <w:rPr>
          <w:rFonts w:ascii="Times New Roman" w:hAnsi="Times New Roman" w:cs="Times New Roman"/>
          <w:noProof/>
          <w:sz w:val="24"/>
          <w:szCs w:val="24"/>
        </w:rPr>
        <w:t>(32)</w:t>
      </w:r>
      <w:r w:rsidR="0099261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A478E">
        <w:rPr>
          <w:rFonts w:ascii="Times New Roman" w:hAnsi="Times New Roman" w:cs="Times New Roman"/>
          <w:sz w:val="24"/>
          <w:szCs w:val="24"/>
        </w:rPr>
        <w:t xml:space="preserve">This approach </w:t>
      </w:r>
      <w:r>
        <w:rPr>
          <w:rFonts w:ascii="Times New Roman" w:hAnsi="Times New Roman" w:cs="Times New Roman"/>
          <w:sz w:val="24"/>
          <w:szCs w:val="24"/>
        </w:rPr>
        <w:t xml:space="preserve">assumes that any differences between patients with observed and missing data can be explained </w:t>
      </w:r>
      <w:r w:rsidR="006D1AF9">
        <w:rPr>
          <w:rFonts w:ascii="Times New Roman" w:hAnsi="Times New Roman" w:cs="Times New Roman"/>
          <w:sz w:val="24"/>
          <w:szCs w:val="24"/>
        </w:rPr>
        <w:t xml:space="preserve">(and adjusted for) </w:t>
      </w:r>
      <w:r>
        <w:rPr>
          <w:rFonts w:ascii="Times New Roman" w:hAnsi="Times New Roman" w:cs="Times New Roman"/>
          <w:sz w:val="24"/>
          <w:szCs w:val="24"/>
        </w:rPr>
        <w:t xml:space="preserve">by the observed data (missing-at-random assumption). </w:t>
      </w:r>
      <w:r w:rsidR="00A004A8">
        <w:rPr>
          <w:rFonts w:ascii="Times New Roman" w:hAnsi="Times New Roman" w:cs="Times New Roman"/>
          <w:sz w:val="24"/>
          <w:szCs w:val="24"/>
        </w:rPr>
        <w:t>Accordingly</w:t>
      </w:r>
      <w:r>
        <w:rPr>
          <w:rFonts w:ascii="Times New Roman" w:hAnsi="Times New Roman" w:cs="Times New Roman"/>
          <w:sz w:val="24"/>
          <w:szCs w:val="24"/>
        </w:rPr>
        <w:t xml:space="preserve">, we have included in our imputation model a wide range of </w:t>
      </w:r>
      <w:r w:rsidR="006D1AF9">
        <w:rPr>
          <w:rFonts w:ascii="Times New Roman" w:hAnsi="Times New Roman" w:cs="Times New Roman"/>
          <w:sz w:val="24"/>
          <w:szCs w:val="24"/>
        </w:rPr>
        <w:t>likely</w:t>
      </w:r>
      <w:r>
        <w:rPr>
          <w:rFonts w:ascii="Times New Roman" w:hAnsi="Times New Roman" w:cs="Times New Roman"/>
          <w:sz w:val="24"/>
          <w:szCs w:val="24"/>
        </w:rPr>
        <w:t xml:space="preserve"> missing data predictors, </w:t>
      </w:r>
      <w:r w:rsidR="002A478E">
        <w:rPr>
          <w:rFonts w:ascii="Times New Roman" w:hAnsi="Times New Roman" w:cs="Times New Roman"/>
          <w:sz w:val="24"/>
          <w:szCs w:val="24"/>
        </w:rPr>
        <w:t xml:space="preserve">such as </w:t>
      </w:r>
      <w:r w:rsidR="002A478E" w:rsidRPr="00D5428F">
        <w:rPr>
          <w:rStyle w:val="Strong"/>
          <w:rFonts w:ascii="Times New Roman" w:eastAsia="Times New Roman" w:hAnsi="Times New Roman" w:cs="Times New Roman"/>
          <w:b w:val="0"/>
          <w:sz w:val="24"/>
          <w:szCs w:val="24"/>
        </w:rPr>
        <w:t xml:space="preserve">baseline patient and MAS characteristics, follow-up process measures </w:t>
      </w:r>
      <w:r w:rsidR="002A478E">
        <w:rPr>
          <w:rStyle w:val="Strong"/>
          <w:rFonts w:ascii="Times New Roman" w:eastAsia="Times New Roman" w:hAnsi="Times New Roman" w:cs="Times New Roman"/>
          <w:b w:val="0"/>
          <w:sz w:val="24"/>
          <w:szCs w:val="24"/>
        </w:rPr>
        <w:t>and observed endpoints</w:t>
      </w:r>
      <w:r w:rsidR="002A478E" w:rsidRPr="00D5428F">
        <w:rPr>
          <w:rStyle w:val="Strong"/>
          <w:rFonts w:ascii="Times New Roman" w:eastAsia="Times New Roman" w:hAnsi="Times New Roman" w:cs="Times New Roman"/>
          <w:b w:val="0"/>
          <w:sz w:val="24"/>
          <w:szCs w:val="24"/>
        </w:rPr>
        <w:t>.</w:t>
      </w:r>
      <w:r w:rsidR="00A004A8">
        <w:rPr>
          <w:rStyle w:val="Strong"/>
          <w:rFonts w:ascii="Times New Roman" w:eastAsia="Times New Roman" w:hAnsi="Times New Roman" w:cs="Times New Roman"/>
          <w:b w:val="0"/>
          <w:sz w:val="24"/>
          <w:szCs w:val="24"/>
        </w:rPr>
        <w:t xml:space="preserve"> In addition, the imputation model recognised that the chances of observing the data were more similar within than across MAS. </w:t>
      </w:r>
    </w:p>
    <w:p w14:paraId="136E3183" w14:textId="4264BA66" w:rsidR="00EB6155" w:rsidRPr="008C7E22" w:rsidRDefault="00A004A8" w:rsidP="00486274">
      <w:pPr>
        <w:spacing w:line="360" w:lineRule="auto"/>
        <w:rPr>
          <w:rStyle w:val="Strong"/>
          <w:rFonts w:ascii="Times New Roman" w:eastAsia="Times New Roman" w:hAnsi="Times New Roman" w:cs="Times New Roman"/>
          <w:b w:val="0"/>
          <w:sz w:val="24"/>
          <w:szCs w:val="24"/>
        </w:rPr>
      </w:pPr>
      <w:r w:rsidRPr="00780B97">
        <w:rPr>
          <w:rStyle w:val="Strong"/>
          <w:rFonts w:ascii="Times New Roman" w:eastAsia="Times New Roman" w:hAnsi="Times New Roman" w:cs="Times New Roman"/>
          <w:b w:val="0"/>
          <w:sz w:val="24"/>
          <w:szCs w:val="24"/>
        </w:rPr>
        <w:t xml:space="preserve">Third, </w:t>
      </w:r>
      <w:r w:rsidR="00780B97">
        <w:rPr>
          <w:rFonts w:ascii="Times New Roman" w:hAnsi="Times New Roman" w:cs="Times New Roman"/>
          <w:sz w:val="24"/>
          <w:szCs w:val="24"/>
        </w:rPr>
        <w:t>d</w:t>
      </w:r>
      <w:r w:rsidR="00780B97" w:rsidRPr="00780B97">
        <w:rPr>
          <w:rFonts w:ascii="Times New Roman" w:hAnsi="Times New Roman" w:cs="Times New Roman"/>
          <w:sz w:val="24"/>
          <w:szCs w:val="24"/>
        </w:rPr>
        <w:t xml:space="preserve">ata on resource use at 24 months </w:t>
      </w:r>
      <w:proofErr w:type="gramStart"/>
      <w:r w:rsidR="00780B97" w:rsidRPr="00780B97">
        <w:rPr>
          <w:rFonts w:ascii="Times New Roman" w:hAnsi="Times New Roman" w:cs="Times New Roman"/>
          <w:sz w:val="24"/>
          <w:szCs w:val="24"/>
        </w:rPr>
        <w:t>w</w:t>
      </w:r>
      <w:ins w:id="279" w:author="Nick Black" w:date="2018-10-12T13:32:00Z">
        <w:r w:rsidR="000D5439">
          <w:rPr>
            <w:rFonts w:ascii="Times New Roman" w:hAnsi="Times New Roman" w:cs="Times New Roman"/>
            <w:sz w:val="24"/>
            <w:szCs w:val="24"/>
          </w:rPr>
          <w:t>ere</w:t>
        </w:r>
      </w:ins>
      <w:del w:id="280" w:author="Nick Black" w:date="2018-10-12T13:32:00Z">
        <w:r w:rsidR="00780B97" w:rsidRPr="00780B97" w:rsidDel="000D5439">
          <w:rPr>
            <w:rFonts w:ascii="Times New Roman" w:hAnsi="Times New Roman" w:cs="Times New Roman"/>
            <w:sz w:val="24"/>
            <w:szCs w:val="24"/>
          </w:rPr>
          <w:delText>as</w:delText>
        </w:r>
      </w:del>
      <w:r w:rsidR="00780B97" w:rsidRPr="00780B97">
        <w:rPr>
          <w:rFonts w:ascii="Times New Roman" w:hAnsi="Times New Roman" w:cs="Times New Roman"/>
          <w:sz w:val="24"/>
          <w:szCs w:val="24"/>
        </w:rPr>
        <w:t xml:space="preserve"> collected</w:t>
      </w:r>
      <w:proofErr w:type="gramEnd"/>
      <w:r w:rsidR="00780B97" w:rsidRPr="00780B97">
        <w:rPr>
          <w:rFonts w:ascii="Times New Roman" w:hAnsi="Times New Roman" w:cs="Times New Roman"/>
          <w:sz w:val="24"/>
          <w:szCs w:val="24"/>
        </w:rPr>
        <w:t xml:space="preserve"> using a simplified version of the questionnaire completed by carer</w:t>
      </w:r>
      <w:r w:rsidR="00741F89">
        <w:rPr>
          <w:rFonts w:ascii="Times New Roman" w:hAnsi="Times New Roman" w:cs="Times New Roman"/>
          <w:sz w:val="24"/>
          <w:szCs w:val="24"/>
        </w:rPr>
        <w:t>s</w:t>
      </w:r>
      <w:r w:rsidR="00780B97" w:rsidRPr="00780B97">
        <w:rPr>
          <w:rFonts w:ascii="Times New Roman" w:hAnsi="Times New Roman" w:cs="Times New Roman"/>
          <w:sz w:val="24"/>
          <w:szCs w:val="24"/>
        </w:rPr>
        <w:t xml:space="preserve"> at baseline, 3, </w:t>
      </w:r>
      <w:r w:rsidR="00780B97">
        <w:rPr>
          <w:rFonts w:ascii="Times New Roman" w:hAnsi="Times New Roman" w:cs="Times New Roman"/>
          <w:sz w:val="24"/>
          <w:szCs w:val="24"/>
        </w:rPr>
        <w:t xml:space="preserve">6 and 12 months. </w:t>
      </w:r>
      <w:proofErr w:type="gramStart"/>
      <w:r w:rsidR="00252FF3">
        <w:rPr>
          <w:rFonts w:ascii="Times New Roman" w:hAnsi="Times New Roman" w:cs="Times New Roman"/>
          <w:sz w:val="24"/>
          <w:szCs w:val="24"/>
        </w:rPr>
        <w:t>Thus</w:t>
      </w:r>
      <w:proofErr w:type="gramEnd"/>
      <w:r w:rsidR="00252FF3">
        <w:rPr>
          <w:rFonts w:ascii="Times New Roman" w:hAnsi="Times New Roman" w:cs="Times New Roman"/>
          <w:sz w:val="24"/>
          <w:szCs w:val="24"/>
        </w:rPr>
        <w:t xml:space="preserve"> t</w:t>
      </w:r>
      <w:r w:rsidR="00780B97">
        <w:rPr>
          <w:rFonts w:ascii="Times New Roman" w:hAnsi="Times New Roman" w:cs="Times New Roman"/>
          <w:sz w:val="24"/>
          <w:szCs w:val="24"/>
        </w:rPr>
        <w:t xml:space="preserve">he </w:t>
      </w:r>
      <w:r w:rsidR="00DB07B1">
        <w:rPr>
          <w:rFonts w:ascii="Times New Roman" w:hAnsi="Times New Roman" w:cs="Times New Roman"/>
          <w:sz w:val="24"/>
          <w:szCs w:val="24"/>
        </w:rPr>
        <w:t>questionnaire</w:t>
      </w:r>
      <w:r w:rsidR="00780B97" w:rsidRPr="00780B97">
        <w:rPr>
          <w:rFonts w:ascii="Times New Roman" w:hAnsi="Times New Roman" w:cs="Times New Roman"/>
          <w:sz w:val="24"/>
          <w:szCs w:val="24"/>
        </w:rPr>
        <w:t xml:space="preserve"> </w:t>
      </w:r>
      <w:r w:rsidR="00252FF3">
        <w:rPr>
          <w:rFonts w:ascii="Times New Roman" w:hAnsi="Times New Roman" w:cs="Times New Roman"/>
          <w:sz w:val="24"/>
          <w:szCs w:val="24"/>
        </w:rPr>
        <w:t xml:space="preserve">only </w:t>
      </w:r>
      <w:r w:rsidR="00780B97" w:rsidRPr="00780B97">
        <w:rPr>
          <w:rFonts w:ascii="Times New Roman" w:hAnsi="Times New Roman" w:cs="Times New Roman"/>
          <w:sz w:val="24"/>
          <w:szCs w:val="24"/>
        </w:rPr>
        <w:t xml:space="preserve">asked carers to indicate if there had been </w:t>
      </w:r>
      <w:r w:rsidR="00252FF3">
        <w:rPr>
          <w:rFonts w:ascii="Times New Roman" w:hAnsi="Times New Roman" w:cs="Times New Roman"/>
          <w:sz w:val="24"/>
          <w:szCs w:val="24"/>
        </w:rPr>
        <w:t xml:space="preserve">any </w:t>
      </w:r>
      <w:r w:rsidR="00780B97" w:rsidRPr="00780B97">
        <w:rPr>
          <w:rFonts w:ascii="Times New Roman" w:hAnsi="Times New Roman" w:cs="Times New Roman"/>
          <w:sz w:val="24"/>
          <w:szCs w:val="24"/>
        </w:rPr>
        <w:t xml:space="preserve">contact </w:t>
      </w:r>
      <w:r w:rsidR="00DB07B1">
        <w:rPr>
          <w:rFonts w:ascii="Times New Roman" w:hAnsi="Times New Roman" w:cs="Times New Roman"/>
          <w:sz w:val="24"/>
          <w:szCs w:val="24"/>
        </w:rPr>
        <w:t>with a health care professional but</w:t>
      </w:r>
      <w:r w:rsidR="00780B97" w:rsidRPr="00780B97">
        <w:rPr>
          <w:rFonts w:ascii="Times New Roman" w:hAnsi="Times New Roman" w:cs="Times New Roman"/>
          <w:sz w:val="24"/>
          <w:szCs w:val="24"/>
        </w:rPr>
        <w:t xml:space="preserve"> did not </w:t>
      </w:r>
      <w:r w:rsidR="00252FF3">
        <w:rPr>
          <w:rFonts w:ascii="Times New Roman" w:hAnsi="Times New Roman" w:cs="Times New Roman"/>
          <w:sz w:val="24"/>
          <w:szCs w:val="24"/>
        </w:rPr>
        <w:t xml:space="preserve">seek </w:t>
      </w:r>
      <w:r w:rsidR="00780B97" w:rsidRPr="00780B97">
        <w:rPr>
          <w:rFonts w:ascii="Times New Roman" w:hAnsi="Times New Roman" w:cs="Times New Roman"/>
          <w:sz w:val="24"/>
          <w:szCs w:val="24"/>
        </w:rPr>
        <w:t>details</w:t>
      </w:r>
      <w:r w:rsidR="006D1AF9">
        <w:rPr>
          <w:rFonts w:ascii="Times New Roman" w:hAnsi="Times New Roman" w:cs="Times New Roman"/>
          <w:sz w:val="24"/>
          <w:szCs w:val="24"/>
        </w:rPr>
        <w:t xml:space="preserve"> about</w:t>
      </w:r>
      <w:r w:rsidR="00780B97" w:rsidRPr="00780B97">
        <w:rPr>
          <w:rFonts w:ascii="Times New Roman" w:hAnsi="Times New Roman" w:cs="Times New Roman"/>
          <w:sz w:val="24"/>
          <w:szCs w:val="24"/>
        </w:rPr>
        <w:t xml:space="preserve"> the intensity of </w:t>
      </w:r>
      <w:r w:rsidR="00252FF3">
        <w:rPr>
          <w:rFonts w:ascii="Times New Roman" w:hAnsi="Times New Roman" w:cs="Times New Roman"/>
          <w:sz w:val="24"/>
          <w:szCs w:val="24"/>
        </w:rPr>
        <w:t xml:space="preserve">any </w:t>
      </w:r>
      <w:r w:rsidR="00780B97" w:rsidRPr="00780B97">
        <w:rPr>
          <w:rFonts w:ascii="Times New Roman" w:hAnsi="Times New Roman" w:cs="Times New Roman"/>
          <w:sz w:val="24"/>
          <w:szCs w:val="24"/>
        </w:rPr>
        <w:t xml:space="preserve">contact. </w:t>
      </w:r>
      <w:r w:rsidR="00252FF3">
        <w:rPr>
          <w:rFonts w:ascii="Times New Roman" w:hAnsi="Times New Roman" w:cs="Times New Roman"/>
          <w:sz w:val="24"/>
          <w:szCs w:val="24"/>
        </w:rPr>
        <w:t>W</w:t>
      </w:r>
      <w:r w:rsidR="00780B97" w:rsidRPr="00780B97">
        <w:rPr>
          <w:rFonts w:ascii="Times New Roman" w:hAnsi="Times New Roman" w:cs="Times New Roman"/>
          <w:sz w:val="24"/>
          <w:szCs w:val="24"/>
        </w:rPr>
        <w:t xml:space="preserve">e </w:t>
      </w:r>
      <w:r w:rsidR="00252FF3">
        <w:rPr>
          <w:rFonts w:ascii="Times New Roman" w:hAnsi="Times New Roman" w:cs="Times New Roman"/>
          <w:sz w:val="24"/>
          <w:szCs w:val="24"/>
        </w:rPr>
        <w:t xml:space="preserve">therefore had to </w:t>
      </w:r>
      <w:r w:rsidR="00780B97" w:rsidRPr="00780B97">
        <w:rPr>
          <w:rFonts w:ascii="Times New Roman" w:hAnsi="Times New Roman" w:cs="Times New Roman"/>
          <w:sz w:val="24"/>
          <w:szCs w:val="24"/>
        </w:rPr>
        <w:t xml:space="preserve">estimate costs attributable to each contact with </w:t>
      </w:r>
      <w:r w:rsidR="00DB07B1">
        <w:rPr>
          <w:rFonts w:ascii="Times New Roman" w:hAnsi="Times New Roman" w:cs="Times New Roman"/>
          <w:sz w:val="24"/>
          <w:szCs w:val="24"/>
        </w:rPr>
        <w:t xml:space="preserve">health </w:t>
      </w:r>
      <w:r w:rsidR="00780B97" w:rsidRPr="00780B97">
        <w:rPr>
          <w:rFonts w:ascii="Times New Roman" w:hAnsi="Times New Roman" w:cs="Times New Roman"/>
          <w:sz w:val="24"/>
          <w:szCs w:val="24"/>
        </w:rPr>
        <w:t xml:space="preserve">professionals according to median values </w:t>
      </w:r>
      <w:r w:rsidR="00DB07B1">
        <w:rPr>
          <w:rFonts w:ascii="Times New Roman" w:hAnsi="Times New Roman" w:cs="Times New Roman"/>
          <w:sz w:val="24"/>
          <w:szCs w:val="24"/>
        </w:rPr>
        <w:t xml:space="preserve">derived </w:t>
      </w:r>
      <w:r w:rsidR="00DB07B1" w:rsidRPr="008C7E22">
        <w:rPr>
          <w:rFonts w:ascii="Times New Roman" w:hAnsi="Times New Roman" w:cs="Times New Roman"/>
          <w:sz w:val="24"/>
          <w:szCs w:val="24"/>
        </w:rPr>
        <w:t>from responses to the 6-</w:t>
      </w:r>
      <w:r w:rsidR="00780B97" w:rsidRPr="008C7E22">
        <w:rPr>
          <w:rFonts w:ascii="Times New Roman" w:hAnsi="Times New Roman" w:cs="Times New Roman"/>
          <w:sz w:val="24"/>
          <w:szCs w:val="24"/>
        </w:rPr>
        <w:t>month questionnaire.</w:t>
      </w:r>
      <w:r w:rsidR="00DB07B1" w:rsidRPr="008C7E22">
        <w:rPr>
          <w:rStyle w:val="Strong"/>
          <w:rFonts w:ascii="Times New Roman" w:eastAsia="Times New Roman" w:hAnsi="Times New Roman" w:cs="Times New Roman"/>
          <w:b w:val="0"/>
          <w:sz w:val="24"/>
          <w:szCs w:val="24"/>
        </w:rPr>
        <w:t xml:space="preserve"> Overall, this may have resulted in a slight overestimation of the health and social care </w:t>
      </w:r>
      <w:r w:rsidR="00252FF3" w:rsidRPr="008C7E22">
        <w:rPr>
          <w:rStyle w:val="Strong"/>
          <w:rFonts w:ascii="Times New Roman" w:eastAsia="Times New Roman" w:hAnsi="Times New Roman" w:cs="Times New Roman"/>
          <w:b w:val="0"/>
          <w:sz w:val="24"/>
          <w:szCs w:val="24"/>
        </w:rPr>
        <w:t xml:space="preserve">costs </w:t>
      </w:r>
      <w:r w:rsidR="00DB07B1" w:rsidRPr="008C7E22">
        <w:rPr>
          <w:rStyle w:val="Strong"/>
          <w:rFonts w:ascii="Times New Roman" w:eastAsia="Times New Roman" w:hAnsi="Times New Roman" w:cs="Times New Roman"/>
          <w:b w:val="0"/>
          <w:sz w:val="24"/>
          <w:szCs w:val="24"/>
        </w:rPr>
        <w:t>at 24 months.</w:t>
      </w:r>
      <w:r w:rsidR="008C736C" w:rsidRPr="008C7E22">
        <w:rPr>
          <w:rStyle w:val="Strong"/>
          <w:rFonts w:ascii="Times New Roman" w:eastAsia="Times New Roman" w:hAnsi="Times New Roman" w:cs="Times New Roman"/>
          <w:b w:val="0"/>
          <w:sz w:val="24"/>
          <w:szCs w:val="24"/>
        </w:rPr>
        <w:t xml:space="preserve"> </w:t>
      </w:r>
    </w:p>
    <w:p w14:paraId="5D1FA0BB" w14:textId="07F8EB12" w:rsidR="00FF3909" w:rsidRDefault="000D5439" w:rsidP="00FF3909">
      <w:pPr>
        <w:spacing w:line="360" w:lineRule="auto"/>
        <w:rPr>
          <w:rStyle w:val="Strong"/>
          <w:rFonts w:ascii="Times New Roman" w:eastAsia="Times New Roman" w:hAnsi="Times New Roman" w:cs="Times New Roman"/>
          <w:b w:val="0"/>
          <w:sz w:val="24"/>
          <w:szCs w:val="24"/>
        </w:rPr>
      </w:pPr>
      <w:ins w:id="281" w:author="Nick Black" w:date="2018-10-12T13:34:00Z">
        <w:r>
          <w:rPr>
            <w:rFonts w:ascii="Times New Roman" w:hAnsi="Times New Roman" w:cs="Times New Roman"/>
            <w:sz w:val="24"/>
            <w:szCs w:val="24"/>
          </w:rPr>
          <w:t xml:space="preserve">The principal implication for policy and practice is the need for a sizeable proportion of MAS to review their costs and learn from MAS that achieve similar outcomes but at lower cost. </w:t>
        </w:r>
      </w:ins>
      <w:del w:id="282" w:author="Nick Black" w:date="2018-10-12T13:37:00Z">
        <w:r w:rsidR="008C7E22" w:rsidDel="000D5439">
          <w:rPr>
            <w:rFonts w:ascii="Times New Roman" w:hAnsi="Times New Roman" w:cs="Times New Roman"/>
            <w:sz w:val="24"/>
            <w:szCs w:val="24"/>
          </w:rPr>
          <w:delText xml:space="preserve">Some interesting avenues for further research arise from this study. </w:delText>
        </w:r>
        <w:r w:rsidR="008C7E22" w:rsidRPr="008C7E22" w:rsidDel="000D5439">
          <w:rPr>
            <w:rFonts w:ascii="Times New Roman" w:hAnsi="Times New Roman" w:cs="Times New Roman"/>
            <w:sz w:val="24"/>
            <w:szCs w:val="24"/>
          </w:rPr>
          <w:delText xml:space="preserve">From the policy maker perspective, MAS can have an important impact on the quality of life of dementia patients as well as their carers. </w:delText>
        </w:r>
      </w:del>
      <w:del w:id="283" w:author="Nick Black" w:date="2018-10-12T13:38:00Z">
        <w:r w:rsidR="008C7E22" w:rsidRPr="008C7E22" w:rsidDel="00543B50">
          <w:rPr>
            <w:rFonts w:ascii="Times New Roman" w:hAnsi="Times New Roman" w:cs="Times New Roman"/>
            <w:sz w:val="24"/>
            <w:szCs w:val="24"/>
          </w:rPr>
          <w:delText xml:space="preserve">An </w:delText>
        </w:r>
      </w:del>
      <w:del w:id="284" w:author="Nick Black" w:date="2018-10-12T13:40:00Z">
        <w:r w:rsidR="008C7E22" w:rsidRPr="008C7E22" w:rsidDel="00543B50">
          <w:rPr>
            <w:rFonts w:ascii="Times New Roman" w:hAnsi="Times New Roman" w:cs="Times New Roman"/>
            <w:sz w:val="24"/>
            <w:szCs w:val="24"/>
          </w:rPr>
          <w:delText xml:space="preserve">interesting </w:delText>
        </w:r>
      </w:del>
      <w:del w:id="285" w:author="Nick Black" w:date="2018-10-12T13:38:00Z">
        <w:r w:rsidR="008C7E22" w:rsidRPr="008C7E22" w:rsidDel="00543B50">
          <w:rPr>
            <w:rFonts w:ascii="Times New Roman" w:hAnsi="Times New Roman" w:cs="Times New Roman"/>
            <w:sz w:val="24"/>
            <w:szCs w:val="24"/>
          </w:rPr>
          <w:delText>area for further research would be</w:delText>
        </w:r>
      </w:del>
      <w:del w:id="286" w:author="Nick Black" w:date="2018-10-12T13:40:00Z">
        <w:r w:rsidR="008C7E22" w:rsidRPr="008C7E22" w:rsidDel="00543B50">
          <w:rPr>
            <w:rFonts w:ascii="Times New Roman" w:hAnsi="Times New Roman" w:cs="Times New Roman"/>
            <w:sz w:val="24"/>
            <w:szCs w:val="24"/>
          </w:rPr>
          <w:delText xml:space="preserve"> to incorporate carer’s HRQL gains into the economic evaluation of MAS</w:delText>
        </w:r>
      </w:del>
      <w:del w:id="287" w:author="Nick Black" w:date="2018-10-12T13:38:00Z">
        <w:r w:rsidR="008C7E22" w:rsidDel="00543B50">
          <w:rPr>
            <w:rFonts w:ascii="Times New Roman" w:hAnsi="Times New Roman" w:cs="Times New Roman"/>
            <w:sz w:val="24"/>
            <w:szCs w:val="24"/>
          </w:rPr>
          <w:delText>.</w:delText>
        </w:r>
      </w:del>
    </w:p>
    <w:p w14:paraId="4B45488C" w14:textId="5E52D7F8" w:rsidR="00543B50" w:rsidRDefault="008C7E22" w:rsidP="00543B50">
      <w:pPr>
        <w:spacing w:line="360" w:lineRule="auto"/>
        <w:rPr>
          <w:ins w:id="288" w:author="Nick Black" w:date="2018-10-12T13:42:00Z"/>
          <w:rFonts w:ascii="Times New Roman" w:hAnsi="Times New Roman" w:cs="Times New Roman"/>
          <w:sz w:val="24"/>
          <w:szCs w:val="24"/>
        </w:rPr>
      </w:pPr>
      <w:del w:id="289" w:author="Nick Black" w:date="2018-10-12T13:41:00Z">
        <w:r w:rsidRPr="00FF3909" w:rsidDel="00543B50">
          <w:rPr>
            <w:rFonts w:ascii="Times New Roman" w:hAnsi="Times New Roman" w:cs="Times New Roman"/>
            <w:sz w:val="24"/>
            <w:szCs w:val="24"/>
            <w:highlight w:val="yellow"/>
          </w:rPr>
          <w:delText>T</w:delText>
        </w:r>
        <w:r w:rsidR="00EC31FA" w:rsidRPr="00FF3909" w:rsidDel="00543B50">
          <w:rPr>
            <w:rFonts w:ascii="Times New Roman" w:hAnsi="Times New Roman" w:cs="Times New Roman"/>
            <w:sz w:val="24"/>
            <w:szCs w:val="24"/>
            <w:highlight w:val="yellow"/>
          </w:rPr>
          <w:delText xml:space="preserve">his study suggests that the relative </w:delText>
        </w:r>
        <w:r w:rsidR="00CD18C3" w:rsidRPr="00FF3909" w:rsidDel="00543B50">
          <w:rPr>
            <w:rFonts w:ascii="Times New Roman" w:hAnsi="Times New Roman" w:cs="Times New Roman"/>
            <w:sz w:val="24"/>
            <w:szCs w:val="24"/>
            <w:highlight w:val="yellow"/>
          </w:rPr>
          <w:delText>cost-effectiveness of</w:delText>
        </w:r>
        <w:r w:rsidRPr="00FF3909" w:rsidDel="00543B50">
          <w:rPr>
            <w:rFonts w:ascii="Times New Roman" w:hAnsi="Times New Roman" w:cs="Times New Roman"/>
            <w:sz w:val="24"/>
            <w:szCs w:val="24"/>
            <w:highlight w:val="yellow"/>
          </w:rPr>
          <w:delText xml:space="preserve"> providing dementia care in MAS varies considerably across</w:delText>
        </w:r>
        <w:r w:rsidR="00CD18C3" w:rsidRPr="00FF3909" w:rsidDel="00543B50">
          <w:rPr>
            <w:rFonts w:ascii="Times New Roman" w:hAnsi="Times New Roman" w:cs="Times New Roman"/>
            <w:sz w:val="24"/>
            <w:szCs w:val="24"/>
            <w:highlight w:val="yellow"/>
          </w:rPr>
          <w:delText xml:space="preserve"> </w:delText>
        </w:r>
        <w:r w:rsidRPr="00FF3909" w:rsidDel="00543B50">
          <w:rPr>
            <w:rFonts w:ascii="Times New Roman" w:hAnsi="Times New Roman" w:cs="Times New Roman"/>
            <w:sz w:val="24"/>
            <w:szCs w:val="24"/>
            <w:highlight w:val="yellow"/>
          </w:rPr>
          <w:delText>clinics</w:delText>
        </w:r>
        <w:r w:rsidR="00EC31FA" w:rsidRPr="00FF3909" w:rsidDel="00543B50">
          <w:rPr>
            <w:rFonts w:ascii="Times New Roman" w:hAnsi="Times New Roman" w:cs="Times New Roman"/>
            <w:sz w:val="24"/>
            <w:szCs w:val="24"/>
            <w:highlight w:val="yellow"/>
          </w:rPr>
          <w:delText xml:space="preserve">. </w:delText>
        </w:r>
        <w:r w:rsidRPr="00FF3909" w:rsidDel="00543B50">
          <w:rPr>
            <w:rFonts w:ascii="Times New Roman" w:hAnsi="Times New Roman" w:cs="Times New Roman"/>
            <w:sz w:val="24"/>
            <w:szCs w:val="24"/>
            <w:highlight w:val="yellow"/>
          </w:rPr>
          <w:delText xml:space="preserve">This raises </w:delText>
        </w:r>
        <w:r w:rsidR="00933980" w:rsidRPr="00FF3909" w:rsidDel="00543B50">
          <w:rPr>
            <w:rFonts w:ascii="Times New Roman" w:hAnsi="Times New Roman" w:cs="Times New Roman"/>
            <w:sz w:val="24"/>
            <w:szCs w:val="24"/>
            <w:highlight w:val="yellow"/>
          </w:rPr>
          <w:delText>an important question for policy makers</w:delText>
        </w:r>
        <w:r w:rsidRPr="00FF3909" w:rsidDel="00543B50">
          <w:rPr>
            <w:rFonts w:ascii="Times New Roman" w:hAnsi="Times New Roman" w:cs="Times New Roman"/>
            <w:sz w:val="24"/>
            <w:szCs w:val="24"/>
            <w:highlight w:val="yellow"/>
          </w:rPr>
          <w:delText xml:space="preserve"> </w:delText>
        </w:r>
        <w:r w:rsidR="00933980" w:rsidRPr="00FF3909" w:rsidDel="00543B50">
          <w:rPr>
            <w:rFonts w:ascii="Times New Roman" w:hAnsi="Times New Roman" w:cs="Times New Roman"/>
            <w:sz w:val="24"/>
            <w:szCs w:val="24"/>
            <w:highlight w:val="yellow"/>
          </w:rPr>
          <w:delText xml:space="preserve">about </w:delText>
        </w:r>
        <w:r w:rsidR="00933980" w:rsidRPr="00FF3909" w:rsidDel="00543B50">
          <w:rPr>
            <w:rFonts w:ascii="Times New Roman" w:hAnsi="Times New Roman" w:cs="Times New Roman"/>
            <w:sz w:val="24"/>
            <w:szCs w:val="24"/>
            <w:highlight w:val="yellow"/>
          </w:rPr>
          <w:lastRenderedPageBreak/>
          <w:delText>what</w:delText>
        </w:r>
        <w:r w:rsidRPr="00FF3909" w:rsidDel="00543B50">
          <w:rPr>
            <w:rFonts w:ascii="Times New Roman" w:hAnsi="Times New Roman" w:cs="Times New Roman"/>
            <w:sz w:val="24"/>
            <w:szCs w:val="24"/>
            <w:highlight w:val="yellow"/>
          </w:rPr>
          <w:delText xml:space="preserve"> </w:delText>
        </w:r>
        <w:r w:rsidR="00933980" w:rsidRPr="00FF3909" w:rsidDel="00543B50">
          <w:rPr>
            <w:rFonts w:ascii="Times New Roman" w:hAnsi="Times New Roman" w:cs="Times New Roman"/>
            <w:sz w:val="24"/>
            <w:szCs w:val="24"/>
            <w:highlight w:val="yellow"/>
          </w:rPr>
          <w:delText xml:space="preserve">can </w:delText>
        </w:r>
        <w:r w:rsidR="00FF3909" w:rsidDel="00543B50">
          <w:rPr>
            <w:rFonts w:ascii="Times New Roman" w:hAnsi="Times New Roman" w:cs="Times New Roman"/>
            <w:sz w:val="24"/>
            <w:szCs w:val="24"/>
            <w:highlight w:val="yellow"/>
          </w:rPr>
          <w:delText xml:space="preserve">be </w:delText>
        </w:r>
        <w:r w:rsidR="00933980" w:rsidRPr="00FF3909" w:rsidDel="00543B50">
          <w:rPr>
            <w:rFonts w:ascii="Times New Roman" w:hAnsi="Times New Roman" w:cs="Times New Roman"/>
            <w:sz w:val="24"/>
            <w:szCs w:val="24"/>
            <w:highlight w:val="yellow"/>
          </w:rPr>
          <w:delText xml:space="preserve">learned </w:delText>
        </w:r>
        <w:r w:rsidRPr="00FF3909" w:rsidDel="00543B50">
          <w:rPr>
            <w:rFonts w:ascii="Times New Roman" w:hAnsi="Times New Roman" w:cs="Times New Roman"/>
            <w:sz w:val="24"/>
            <w:szCs w:val="24"/>
            <w:highlight w:val="yellow"/>
          </w:rPr>
          <w:delText>from those</w:delText>
        </w:r>
        <w:r w:rsidR="00933980" w:rsidRPr="00FF3909" w:rsidDel="00543B50">
          <w:rPr>
            <w:rFonts w:ascii="Times New Roman" w:hAnsi="Times New Roman" w:cs="Times New Roman"/>
            <w:sz w:val="24"/>
            <w:szCs w:val="24"/>
            <w:highlight w:val="yellow"/>
          </w:rPr>
          <w:delText xml:space="preserve"> MAS</w:delText>
        </w:r>
        <w:r w:rsidRPr="00FF3909" w:rsidDel="00543B50">
          <w:rPr>
            <w:rFonts w:ascii="Times New Roman" w:hAnsi="Times New Roman" w:cs="Times New Roman"/>
            <w:sz w:val="24"/>
            <w:szCs w:val="24"/>
            <w:highlight w:val="yellow"/>
          </w:rPr>
          <w:delText xml:space="preserve"> that are more cost-effective</w:delText>
        </w:r>
        <w:r w:rsidR="00933980" w:rsidRPr="00FF3909" w:rsidDel="00543B50">
          <w:rPr>
            <w:rFonts w:ascii="Times New Roman" w:hAnsi="Times New Roman" w:cs="Times New Roman"/>
            <w:sz w:val="24"/>
            <w:szCs w:val="24"/>
            <w:highlight w:val="yellow"/>
          </w:rPr>
          <w:delText xml:space="preserve">. </w:delText>
        </w:r>
      </w:del>
      <w:r w:rsidR="00FF3909" w:rsidRPr="00FF3909">
        <w:rPr>
          <w:rFonts w:ascii="Times New Roman" w:hAnsi="Times New Roman" w:cs="Times New Roman"/>
          <w:sz w:val="24"/>
          <w:szCs w:val="24"/>
          <w:highlight w:val="yellow"/>
        </w:rPr>
        <w:t xml:space="preserve">Our study suggests that having large multidisciplinary teams is </w:t>
      </w:r>
      <w:r w:rsidR="00DF77F6">
        <w:rPr>
          <w:rFonts w:ascii="Times New Roman" w:hAnsi="Times New Roman" w:cs="Times New Roman"/>
          <w:sz w:val="24"/>
          <w:szCs w:val="24"/>
          <w:highlight w:val="yellow"/>
        </w:rPr>
        <w:t>associated with</w:t>
      </w:r>
      <w:r w:rsidR="00FF3909" w:rsidRPr="00FF3909">
        <w:rPr>
          <w:rFonts w:ascii="Times New Roman" w:hAnsi="Times New Roman" w:cs="Times New Roman"/>
          <w:sz w:val="24"/>
          <w:szCs w:val="24"/>
          <w:highlight w:val="yellow"/>
        </w:rPr>
        <w:t xml:space="preserve"> improve</w:t>
      </w:r>
      <w:r w:rsidR="00DF77F6">
        <w:rPr>
          <w:rFonts w:ascii="Times New Roman" w:hAnsi="Times New Roman" w:cs="Times New Roman"/>
          <w:sz w:val="24"/>
          <w:szCs w:val="24"/>
          <w:highlight w:val="yellow"/>
        </w:rPr>
        <w:t>d</w:t>
      </w:r>
      <w:r w:rsidR="00FF3909" w:rsidRPr="00FF3909">
        <w:rPr>
          <w:rFonts w:ascii="Times New Roman" w:hAnsi="Times New Roman" w:cs="Times New Roman"/>
          <w:sz w:val="24"/>
          <w:szCs w:val="24"/>
          <w:highlight w:val="yellow"/>
        </w:rPr>
        <w:t xml:space="preserve"> cost-effectiveness of MAS. </w:t>
      </w:r>
      <w:proofErr w:type="gramStart"/>
      <w:ins w:id="290" w:author="Nick Black" w:date="2018-10-12T13:42:00Z">
        <w:r w:rsidR="00543B50">
          <w:rPr>
            <w:rFonts w:ascii="Times New Roman" w:hAnsi="Times New Roman" w:cs="Times New Roman"/>
            <w:sz w:val="24"/>
            <w:szCs w:val="24"/>
            <w:highlight w:val="yellow"/>
          </w:rPr>
          <w:t>Also</w:t>
        </w:r>
        <w:proofErr w:type="gramEnd"/>
        <w:r w:rsidR="00543B50">
          <w:rPr>
            <w:rFonts w:ascii="Times New Roman" w:hAnsi="Times New Roman" w:cs="Times New Roman"/>
            <w:sz w:val="24"/>
            <w:szCs w:val="24"/>
            <w:highlight w:val="yellow"/>
          </w:rPr>
          <w:t>, g</w:t>
        </w:r>
      </w:ins>
      <w:del w:id="291" w:author="Nick Black" w:date="2018-10-12T13:42:00Z">
        <w:r w:rsidR="00DF77F6" w:rsidDel="00543B50">
          <w:rPr>
            <w:rFonts w:ascii="Times New Roman" w:hAnsi="Times New Roman" w:cs="Times New Roman"/>
            <w:sz w:val="24"/>
            <w:szCs w:val="24"/>
            <w:highlight w:val="yellow"/>
          </w:rPr>
          <w:delText>G</w:delText>
        </w:r>
      </w:del>
      <w:r w:rsidR="00DF77F6">
        <w:rPr>
          <w:rFonts w:ascii="Times New Roman" w:hAnsi="Times New Roman" w:cs="Times New Roman"/>
          <w:sz w:val="24"/>
          <w:szCs w:val="24"/>
          <w:highlight w:val="yellow"/>
        </w:rPr>
        <w:t>ains</w:t>
      </w:r>
      <w:r w:rsidR="00FF3909" w:rsidRPr="00FF3909">
        <w:rPr>
          <w:rFonts w:ascii="Times New Roman" w:hAnsi="Times New Roman" w:cs="Times New Roman"/>
          <w:sz w:val="24"/>
          <w:szCs w:val="24"/>
          <w:highlight w:val="yellow"/>
        </w:rPr>
        <w:t xml:space="preserve"> in patient’s HRQL (both disease-specific and generic HRQL) appear to be significantly higher in MAS that offer </w:t>
      </w:r>
      <w:del w:id="292" w:author="Nick Black" w:date="2018-10-12T13:43:00Z">
        <w:r w:rsidR="00FF3909" w:rsidRPr="00FF3909" w:rsidDel="00543B50">
          <w:rPr>
            <w:rFonts w:ascii="Times New Roman" w:hAnsi="Times New Roman" w:cs="Times New Roman"/>
            <w:sz w:val="24"/>
            <w:szCs w:val="24"/>
            <w:highlight w:val="yellow"/>
          </w:rPr>
          <w:delText>a wider range of specialist support, for example provided by psychologists and</w:delText>
        </w:r>
      </w:del>
      <w:r w:rsidR="00FF3909" w:rsidRPr="00FF3909">
        <w:rPr>
          <w:rFonts w:ascii="Times New Roman" w:hAnsi="Times New Roman" w:cs="Times New Roman"/>
          <w:sz w:val="24"/>
          <w:szCs w:val="24"/>
          <w:highlight w:val="yellow"/>
        </w:rPr>
        <w:t xml:space="preserve"> allied health professionals</w:t>
      </w:r>
      <w:ins w:id="293" w:author="Nick Black" w:date="2018-10-12T13:43:00Z">
        <w:r w:rsidR="00543B50">
          <w:rPr>
            <w:rFonts w:ascii="Times New Roman" w:hAnsi="Times New Roman" w:cs="Times New Roman"/>
            <w:sz w:val="24"/>
            <w:szCs w:val="24"/>
            <w:highlight w:val="yellow"/>
          </w:rPr>
          <w:t>, principally occupational therapists</w:t>
        </w:r>
      </w:ins>
      <w:r w:rsidR="00FF3909" w:rsidRPr="00FF3909">
        <w:rPr>
          <w:rFonts w:ascii="Times New Roman" w:hAnsi="Times New Roman" w:cs="Times New Roman"/>
          <w:sz w:val="24"/>
          <w:szCs w:val="24"/>
          <w:highlight w:val="yellow"/>
        </w:rPr>
        <w:t xml:space="preserve">. In addition, average costs seem to be lower </w:t>
      </w:r>
      <w:r w:rsidR="00FF3909">
        <w:rPr>
          <w:rFonts w:ascii="Times New Roman" w:hAnsi="Times New Roman" w:cs="Times New Roman"/>
          <w:sz w:val="24"/>
          <w:szCs w:val="24"/>
          <w:highlight w:val="yellow"/>
        </w:rPr>
        <w:t xml:space="preserve">in these MAS, </w:t>
      </w:r>
      <w:r w:rsidR="00FF3909" w:rsidRPr="00FF3909">
        <w:rPr>
          <w:rFonts w:ascii="Times New Roman" w:hAnsi="Times New Roman" w:cs="Times New Roman"/>
          <w:sz w:val="24"/>
          <w:szCs w:val="24"/>
          <w:highlight w:val="yellow"/>
        </w:rPr>
        <w:t xml:space="preserve">perhaps due to operational efficiencies (e.g. economies of scale and staff specialisation). </w:t>
      </w:r>
      <w:r w:rsidR="00FF3909">
        <w:rPr>
          <w:rFonts w:ascii="Times New Roman" w:hAnsi="Times New Roman" w:cs="Times New Roman"/>
          <w:sz w:val="24"/>
          <w:szCs w:val="24"/>
          <w:highlight w:val="yellow"/>
        </w:rPr>
        <w:t>Moreover</w:t>
      </w:r>
      <w:r w:rsidR="00933980" w:rsidRPr="00FF3909">
        <w:rPr>
          <w:rFonts w:ascii="Times New Roman" w:hAnsi="Times New Roman" w:cs="Times New Roman"/>
          <w:sz w:val="24"/>
          <w:szCs w:val="24"/>
          <w:highlight w:val="yellow"/>
        </w:rPr>
        <w:t>,</w:t>
      </w:r>
      <w:r w:rsidR="00FF3909">
        <w:rPr>
          <w:rFonts w:ascii="Times New Roman" w:hAnsi="Times New Roman" w:cs="Times New Roman"/>
          <w:sz w:val="24"/>
          <w:szCs w:val="24"/>
          <w:highlight w:val="yellow"/>
        </w:rPr>
        <w:t xml:space="preserve"> our findings suggest that</w:t>
      </w:r>
      <w:r w:rsidR="00933980" w:rsidRPr="00FF3909">
        <w:rPr>
          <w:rFonts w:ascii="Times New Roman" w:hAnsi="Times New Roman" w:cs="Times New Roman"/>
          <w:sz w:val="24"/>
          <w:szCs w:val="24"/>
          <w:highlight w:val="yellow"/>
        </w:rPr>
        <w:t xml:space="preserve"> there may be technical efficiency gains </w:t>
      </w:r>
      <w:r w:rsidR="00FF3909">
        <w:rPr>
          <w:rFonts w:ascii="Times New Roman" w:hAnsi="Times New Roman" w:cs="Times New Roman"/>
          <w:sz w:val="24"/>
          <w:szCs w:val="24"/>
          <w:highlight w:val="yellow"/>
        </w:rPr>
        <w:t xml:space="preserve">(lower average cost per new patient) </w:t>
      </w:r>
      <w:r w:rsidR="00933980" w:rsidRPr="00FF3909">
        <w:rPr>
          <w:rFonts w:ascii="Times New Roman" w:hAnsi="Times New Roman" w:cs="Times New Roman"/>
          <w:sz w:val="24"/>
          <w:szCs w:val="24"/>
          <w:highlight w:val="yellow"/>
        </w:rPr>
        <w:t>in providing diagnostic and po</w:t>
      </w:r>
      <w:r w:rsidR="00DF77F6">
        <w:rPr>
          <w:rFonts w:ascii="Times New Roman" w:hAnsi="Times New Roman" w:cs="Times New Roman"/>
          <w:sz w:val="24"/>
          <w:szCs w:val="24"/>
          <w:highlight w:val="yellow"/>
        </w:rPr>
        <w:t>st-diagnostic dementia care</w:t>
      </w:r>
      <w:r w:rsidR="00FF3909">
        <w:rPr>
          <w:rFonts w:ascii="Times New Roman" w:hAnsi="Times New Roman" w:cs="Times New Roman"/>
          <w:sz w:val="24"/>
          <w:szCs w:val="24"/>
          <w:highlight w:val="yellow"/>
        </w:rPr>
        <w:t>.</w:t>
      </w:r>
      <w:r w:rsidR="00DF77F6">
        <w:rPr>
          <w:rFonts w:ascii="Times New Roman" w:hAnsi="Times New Roman" w:cs="Times New Roman"/>
          <w:sz w:val="24"/>
          <w:szCs w:val="24"/>
          <w:highlight w:val="yellow"/>
        </w:rPr>
        <w:t xml:space="preserve"> While there is little evidence from our study to what contributes to these efficiency gains, this may be </w:t>
      </w:r>
      <w:r w:rsidR="00933980" w:rsidRPr="00FF3909">
        <w:rPr>
          <w:rFonts w:ascii="Times New Roman" w:hAnsi="Times New Roman" w:cs="Times New Roman"/>
          <w:sz w:val="24"/>
          <w:szCs w:val="24"/>
          <w:highlight w:val="yellow"/>
        </w:rPr>
        <w:t xml:space="preserve">due to </w:t>
      </w:r>
      <w:r w:rsidR="00DF77F6">
        <w:rPr>
          <w:rFonts w:ascii="Times New Roman" w:hAnsi="Times New Roman" w:cs="Times New Roman"/>
          <w:sz w:val="24"/>
          <w:szCs w:val="24"/>
          <w:highlight w:val="yellow"/>
        </w:rPr>
        <w:t xml:space="preserve">contextual factors such as </w:t>
      </w:r>
      <w:r w:rsidR="00933980" w:rsidRPr="00FF3909">
        <w:rPr>
          <w:rFonts w:ascii="Times New Roman" w:hAnsi="Times New Roman" w:cs="Times New Roman"/>
          <w:sz w:val="24"/>
          <w:szCs w:val="24"/>
          <w:highlight w:val="yellow"/>
        </w:rPr>
        <w:t>differential average appointment times and quality of care.</w:t>
      </w:r>
      <w:ins w:id="294" w:author="Nick Black" w:date="2018-10-12T13:42:00Z">
        <w:r w:rsidR="00543B50" w:rsidRPr="00543B50">
          <w:rPr>
            <w:rFonts w:ascii="Times New Roman" w:hAnsi="Times New Roman" w:cs="Times New Roman"/>
            <w:sz w:val="24"/>
            <w:szCs w:val="24"/>
          </w:rPr>
          <w:t xml:space="preserve"> </w:t>
        </w:r>
        <w:r w:rsidR="00543B50">
          <w:rPr>
            <w:rFonts w:ascii="Times New Roman" w:hAnsi="Times New Roman" w:cs="Times New Roman"/>
            <w:sz w:val="24"/>
            <w:szCs w:val="24"/>
          </w:rPr>
          <w:t xml:space="preserve">A first step to </w:t>
        </w:r>
      </w:ins>
      <w:ins w:id="295" w:author="Nick Black" w:date="2018-10-12T13:43:00Z">
        <w:r w:rsidR="00543B50">
          <w:rPr>
            <w:rFonts w:ascii="Times New Roman" w:hAnsi="Times New Roman" w:cs="Times New Roman"/>
            <w:sz w:val="24"/>
            <w:szCs w:val="24"/>
          </w:rPr>
          <w:t xml:space="preserve">exploring such possibilities </w:t>
        </w:r>
      </w:ins>
      <w:bookmarkStart w:id="296" w:name="_GoBack"/>
      <w:bookmarkEnd w:id="296"/>
      <w:ins w:id="297" w:author="Nick Black" w:date="2018-10-12T13:42:00Z">
        <w:r w:rsidR="00543B50">
          <w:rPr>
            <w:rFonts w:ascii="Times New Roman" w:hAnsi="Times New Roman" w:cs="Times New Roman"/>
            <w:sz w:val="24"/>
            <w:szCs w:val="24"/>
          </w:rPr>
          <w:t>has been an initiative to bring together interested MAS staff at an Open Space event to start exchanging ideas and experiences.</w:t>
        </w:r>
      </w:ins>
    </w:p>
    <w:p w14:paraId="7B549B78" w14:textId="77777777" w:rsidR="00543B50" w:rsidRDefault="00543B50" w:rsidP="00543B50">
      <w:pPr>
        <w:spacing w:line="360" w:lineRule="auto"/>
        <w:rPr>
          <w:ins w:id="298" w:author="Nick Black" w:date="2018-10-12T13:40:00Z"/>
          <w:rStyle w:val="Strong"/>
          <w:rFonts w:ascii="Times New Roman" w:eastAsia="Times New Roman" w:hAnsi="Times New Roman" w:cs="Times New Roman"/>
          <w:b w:val="0"/>
          <w:sz w:val="24"/>
          <w:szCs w:val="24"/>
        </w:rPr>
      </w:pPr>
      <w:ins w:id="299" w:author="Nick Black" w:date="2018-10-12T13:40:00Z">
        <w:r>
          <w:rPr>
            <w:rFonts w:ascii="Times New Roman" w:hAnsi="Times New Roman" w:cs="Times New Roman"/>
            <w:sz w:val="24"/>
            <w:szCs w:val="24"/>
          </w:rPr>
          <w:t xml:space="preserve">As regards further research, it would be </w:t>
        </w:r>
        <w:proofErr w:type="gramStart"/>
        <w:r w:rsidRPr="008C7E22">
          <w:rPr>
            <w:rFonts w:ascii="Times New Roman" w:hAnsi="Times New Roman" w:cs="Times New Roman"/>
            <w:sz w:val="24"/>
            <w:szCs w:val="24"/>
          </w:rPr>
          <w:t>interesting  to</w:t>
        </w:r>
        <w:proofErr w:type="gramEnd"/>
        <w:r w:rsidRPr="008C7E22">
          <w:rPr>
            <w:rFonts w:ascii="Times New Roman" w:hAnsi="Times New Roman" w:cs="Times New Roman"/>
            <w:sz w:val="24"/>
            <w:szCs w:val="24"/>
          </w:rPr>
          <w:t xml:space="preserve"> incorporate carer’s </w:t>
        </w:r>
        <w:r>
          <w:rPr>
            <w:rFonts w:ascii="Times New Roman" w:hAnsi="Times New Roman" w:cs="Times New Roman"/>
            <w:sz w:val="24"/>
            <w:szCs w:val="24"/>
          </w:rPr>
          <w:t xml:space="preserve">own </w:t>
        </w:r>
        <w:r w:rsidRPr="008C7E22">
          <w:rPr>
            <w:rFonts w:ascii="Times New Roman" w:hAnsi="Times New Roman" w:cs="Times New Roman"/>
            <w:sz w:val="24"/>
            <w:szCs w:val="24"/>
          </w:rPr>
          <w:t>HRQL gains into the economic evaluation of MAS</w:t>
        </w:r>
        <w:r>
          <w:rPr>
            <w:rFonts w:ascii="Times New Roman" w:hAnsi="Times New Roman" w:cs="Times New Roman"/>
            <w:sz w:val="24"/>
            <w:szCs w:val="24"/>
          </w:rPr>
          <w:t xml:space="preserve"> as this may provide additional benefits that the current analysis does not take into account. A second avenue to pursue would be to explore even longer follow-up to see if the benefits </w:t>
        </w:r>
        <w:proofErr w:type="gramStart"/>
        <w:r>
          <w:rPr>
            <w:rFonts w:ascii="Times New Roman" w:hAnsi="Times New Roman" w:cs="Times New Roman"/>
            <w:sz w:val="24"/>
            <w:szCs w:val="24"/>
          </w:rPr>
          <w:t>are sustained</w:t>
        </w:r>
        <w:proofErr w:type="gramEnd"/>
        <w:r>
          <w:rPr>
            <w:rFonts w:ascii="Times New Roman" w:hAnsi="Times New Roman" w:cs="Times New Roman"/>
            <w:sz w:val="24"/>
            <w:szCs w:val="24"/>
          </w:rPr>
          <w:t xml:space="preserve"> for even longer than two years.</w:t>
        </w:r>
      </w:ins>
    </w:p>
    <w:p w14:paraId="799F5D35" w14:textId="77777777" w:rsidR="00543B50" w:rsidRDefault="00543B50" w:rsidP="00DF77F6">
      <w:pPr>
        <w:spacing w:line="360" w:lineRule="auto"/>
        <w:rPr>
          <w:rFonts w:ascii="Times New Roman" w:hAnsi="Times New Roman" w:cs="Times New Roman"/>
          <w:sz w:val="24"/>
          <w:szCs w:val="24"/>
        </w:rPr>
      </w:pPr>
    </w:p>
    <w:p w14:paraId="50C53B47" w14:textId="4513EB9B" w:rsidR="008C7E22" w:rsidRPr="00DF77F6" w:rsidRDefault="008C7E22" w:rsidP="00DF77F6">
      <w:pPr>
        <w:spacing w:line="36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In conclusion, the early diagnosis and treatment of dementia is at the core of national dementia strategies in many countries. Our study suggests that a model of care based on English MAS is effective and may be cost-effective for the diagnosis, treatment and follow up care of patients with dementia. Patients’ HRQL gains </w:t>
      </w:r>
      <w:proofErr w:type="gramStart"/>
      <w:r>
        <w:rPr>
          <w:rFonts w:ascii="Times New Roman" w:hAnsi="Times New Roman" w:cs="Times New Roman"/>
          <w:sz w:val="24"/>
          <w:szCs w:val="24"/>
        </w:rPr>
        <w:t>are maintained</w:t>
      </w:r>
      <w:proofErr w:type="gramEnd"/>
      <w:r>
        <w:rPr>
          <w:rFonts w:ascii="Times New Roman" w:hAnsi="Times New Roman" w:cs="Times New Roman"/>
          <w:sz w:val="24"/>
          <w:szCs w:val="24"/>
        </w:rPr>
        <w:t xml:space="preserve"> two years after referral and may be sufficient to warrant the costs involved in providing memory services. Under realistic assumptions about the consequences of no treatment, the cost per QALY of MAS comes within </w:t>
      </w:r>
      <w:proofErr w:type="gramStart"/>
      <w:r>
        <w:rPr>
          <w:rFonts w:ascii="Times New Roman" w:hAnsi="Times New Roman" w:cs="Times New Roman"/>
          <w:sz w:val="24"/>
          <w:szCs w:val="24"/>
        </w:rPr>
        <w:t>NICE’s</w:t>
      </w:r>
      <w:proofErr w:type="gramEnd"/>
      <w:r>
        <w:rPr>
          <w:rFonts w:ascii="Times New Roman" w:hAnsi="Times New Roman" w:cs="Times New Roman"/>
          <w:sz w:val="24"/>
          <w:szCs w:val="24"/>
        </w:rPr>
        <w:t xml:space="preserve"> recommended threshold of £20,000- £30,000 per QALY gain.</w:t>
      </w:r>
    </w:p>
    <w:p w14:paraId="785FBE01" w14:textId="46E41389" w:rsidR="00EB6155" w:rsidRDefault="00EB6155" w:rsidP="00D073EF">
      <w:pPr>
        <w:spacing w:line="360" w:lineRule="auto"/>
        <w:rPr>
          <w:rFonts w:ascii="Times New Roman" w:hAnsi="Times New Roman" w:cs="Times New Roman"/>
          <w:sz w:val="24"/>
          <w:szCs w:val="24"/>
        </w:rPr>
      </w:pPr>
    </w:p>
    <w:p w14:paraId="434192D7" w14:textId="77777777" w:rsidR="00AB1A9A" w:rsidRPr="00AB1A9A" w:rsidRDefault="00AB1A9A" w:rsidP="00AB1A9A">
      <w:pPr>
        <w:spacing w:line="360" w:lineRule="auto"/>
        <w:rPr>
          <w:rFonts w:ascii="Times New Roman" w:hAnsi="Times New Roman" w:cs="Times New Roman"/>
          <w:b/>
          <w:sz w:val="24"/>
          <w:szCs w:val="24"/>
        </w:rPr>
      </w:pPr>
      <w:r w:rsidRPr="00AB1A9A">
        <w:rPr>
          <w:rFonts w:ascii="Times New Roman" w:hAnsi="Times New Roman" w:cs="Times New Roman"/>
          <w:b/>
          <w:sz w:val="24"/>
          <w:szCs w:val="24"/>
        </w:rPr>
        <w:t>Acknowledgments</w:t>
      </w:r>
    </w:p>
    <w:p w14:paraId="45AB28AF" w14:textId="77777777" w:rsidR="00AB1A9A" w:rsidRPr="00AB1A9A" w:rsidRDefault="00AB1A9A" w:rsidP="00AB1A9A">
      <w:pPr>
        <w:spacing w:line="360" w:lineRule="auto"/>
        <w:rPr>
          <w:rFonts w:ascii="Times New Roman" w:hAnsi="Times New Roman" w:cs="Times New Roman"/>
          <w:sz w:val="24"/>
          <w:szCs w:val="24"/>
        </w:rPr>
      </w:pPr>
      <w:r w:rsidRPr="00AB1A9A">
        <w:rPr>
          <w:rFonts w:ascii="Times New Roman" w:hAnsi="Times New Roman" w:cs="Times New Roman"/>
          <w:sz w:val="24"/>
          <w:szCs w:val="24"/>
        </w:rPr>
        <w:t xml:space="preserve">We thank all the patients and carers, and the staff in participating MAS, for completing the questionnaires. This research </w:t>
      </w:r>
      <w:proofErr w:type="gramStart"/>
      <w:r w:rsidRPr="00AB1A9A">
        <w:rPr>
          <w:rFonts w:ascii="Times New Roman" w:hAnsi="Times New Roman" w:cs="Times New Roman"/>
          <w:sz w:val="24"/>
          <w:szCs w:val="24"/>
        </w:rPr>
        <w:t xml:space="preserve">was commissioned and funded by the Department of Health Policy Research Programme (Using Patient Reported Outcome Measures to Assess Quality </w:t>
      </w:r>
      <w:r w:rsidRPr="00AB1A9A">
        <w:rPr>
          <w:rFonts w:ascii="Times New Roman" w:hAnsi="Times New Roman" w:cs="Times New Roman"/>
          <w:sz w:val="24"/>
          <w:szCs w:val="24"/>
        </w:rPr>
        <w:lastRenderedPageBreak/>
        <w:t>of Life in Dementia, 0700071)</w:t>
      </w:r>
      <w:proofErr w:type="gramEnd"/>
      <w:r w:rsidRPr="00AB1A9A">
        <w:rPr>
          <w:rFonts w:ascii="Times New Roman" w:hAnsi="Times New Roman" w:cs="Times New Roman"/>
          <w:sz w:val="24"/>
          <w:szCs w:val="24"/>
        </w:rPr>
        <w:t>. The views expressed in this publication are those of the authors and not necessarily those of the Department of Health.</w:t>
      </w:r>
    </w:p>
    <w:p w14:paraId="36CE51AD" w14:textId="77777777" w:rsidR="00AB1A9A" w:rsidRPr="00D073EF" w:rsidRDefault="00AB1A9A" w:rsidP="00D073EF">
      <w:pPr>
        <w:spacing w:line="360" w:lineRule="auto"/>
        <w:rPr>
          <w:rFonts w:ascii="Times New Roman" w:hAnsi="Times New Roman" w:cs="Times New Roman"/>
          <w:sz w:val="24"/>
          <w:szCs w:val="24"/>
        </w:rPr>
      </w:pPr>
    </w:p>
    <w:p w14:paraId="0C091E2F" w14:textId="77777777" w:rsidR="000F2D21" w:rsidRPr="008C736C" w:rsidRDefault="000F2D21" w:rsidP="000F2D21">
      <w:pPr>
        <w:rPr>
          <w:rFonts w:ascii="Times New Roman" w:hAnsi="Times New Roman" w:cs="Times New Roman"/>
          <w:b/>
          <w:sz w:val="24"/>
          <w:szCs w:val="24"/>
        </w:rPr>
      </w:pPr>
      <w:r w:rsidRPr="008C736C">
        <w:rPr>
          <w:rFonts w:ascii="Times New Roman" w:hAnsi="Times New Roman" w:cs="Times New Roman"/>
          <w:b/>
          <w:sz w:val="24"/>
          <w:szCs w:val="24"/>
        </w:rPr>
        <w:t>References</w:t>
      </w:r>
    </w:p>
    <w:p w14:paraId="19050410" w14:textId="3C8AFE31" w:rsidR="000F2D21" w:rsidRPr="004E4855" w:rsidRDefault="000F2D21" w:rsidP="000F2D21">
      <w:pPr>
        <w:rPr>
          <w:rFonts w:ascii="Times New Roman" w:hAnsi="Times New Roman" w:cs="Times New Roman"/>
          <w:sz w:val="20"/>
          <w:szCs w:val="20"/>
        </w:rPr>
      </w:pPr>
    </w:p>
    <w:p w14:paraId="70799A66" w14:textId="77777777" w:rsidR="000F2D21" w:rsidRDefault="000F2D21" w:rsidP="000F2D21">
      <w:pPr>
        <w:spacing w:line="360" w:lineRule="auto"/>
        <w:rPr>
          <w:rFonts w:ascii="Times New Roman" w:hAnsi="Times New Roman" w:cs="Times New Roman"/>
          <w:sz w:val="24"/>
          <w:szCs w:val="24"/>
        </w:rPr>
      </w:pPr>
    </w:p>
    <w:p w14:paraId="04252AED" w14:textId="77777777" w:rsidR="0069658B" w:rsidRPr="00A74C43" w:rsidRDefault="0069658B" w:rsidP="00A74C43">
      <w:pPr>
        <w:rPr>
          <w:rFonts w:ascii="Times New Roman" w:hAnsi="Times New Roman" w:cs="Times New Roman"/>
          <w:sz w:val="24"/>
          <w:szCs w:val="24"/>
        </w:rPr>
      </w:pPr>
    </w:p>
    <w:p w14:paraId="20EC80EB" w14:textId="77777777" w:rsidR="00E84E0D" w:rsidRPr="00176653" w:rsidRDefault="00E84E0D" w:rsidP="006D4663">
      <w:pPr>
        <w:pStyle w:val="ListParagraph"/>
        <w:numPr>
          <w:ilvl w:val="0"/>
          <w:numId w:val="3"/>
        </w:numPr>
        <w:rPr>
          <w:rFonts w:ascii="Times New Roman" w:hAnsi="Times New Roman" w:cs="Times New Roman"/>
        </w:rPr>
      </w:pPr>
      <w:r w:rsidRPr="00176653">
        <w:rPr>
          <w:rFonts w:ascii="Times New Roman" w:hAnsi="Times New Roman" w:cs="Times New Roman"/>
        </w:rPr>
        <w:br w:type="page"/>
      </w:r>
    </w:p>
    <w:p w14:paraId="3CB54C4D" w14:textId="16AD8692" w:rsidR="00592FF7" w:rsidRPr="009D3D4F" w:rsidRDefault="008C736C" w:rsidP="00592FF7">
      <w:pPr>
        <w:rPr>
          <w:rFonts w:ascii="Times New Roman" w:hAnsi="Times New Roman" w:cs="Times New Roman"/>
          <w:b/>
          <w:sz w:val="28"/>
          <w:szCs w:val="28"/>
          <w:shd w:val="clear" w:color="auto" w:fill="FFFFFF"/>
        </w:rPr>
      </w:pPr>
      <w:r w:rsidRPr="008C736C">
        <w:rPr>
          <w:rFonts w:ascii="Times New Roman" w:hAnsi="Times New Roman" w:cs="Times New Roman"/>
          <w:b/>
          <w:sz w:val="28"/>
          <w:szCs w:val="28"/>
          <w:shd w:val="clear" w:color="auto" w:fill="FFFFFF"/>
        </w:rPr>
        <w:lastRenderedPageBreak/>
        <w:t>Tables</w:t>
      </w:r>
    </w:p>
    <w:tbl>
      <w:tblPr>
        <w:tblStyle w:val="TableGrid"/>
        <w:tblpPr w:leftFromText="180" w:rightFromText="180" w:vertAnchor="text" w:horzAnchor="margin" w:tblpY="326"/>
        <w:tblW w:w="9023" w:type="dxa"/>
        <w:tblLook w:val="04A0" w:firstRow="1" w:lastRow="0" w:firstColumn="1" w:lastColumn="0" w:noHBand="0" w:noVBand="1"/>
      </w:tblPr>
      <w:tblGrid>
        <w:gridCol w:w="1416"/>
        <w:gridCol w:w="1381"/>
        <w:gridCol w:w="1543"/>
        <w:gridCol w:w="1669"/>
        <w:gridCol w:w="1436"/>
        <w:gridCol w:w="1578"/>
      </w:tblGrid>
      <w:tr w:rsidR="00A50F2D" w:rsidRPr="00CA0370" w14:paraId="50CF0B06" w14:textId="77777777" w:rsidTr="00A50F2D">
        <w:trPr>
          <w:trHeight w:val="205"/>
        </w:trPr>
        <w:tc>
          <w:tcPr>
            <w:tcW w:w="1416" w:type="dxa"/>
          </w:tcPr>
          <w:p w14:paraId="0C1CCA2C" w14:textId="77777777" w:rsidR="00A50F2D" w:rsidRPr="00CA0370" w:rsidRDefault="00A50F2D" w:rsidP="00A50F2D"/>
        </w:tc>
        <w:tc>
          <w:tcPr>
            <w:tcW w:w="1381" w:type="dxa"/>
          </w:tcPr>
          <w:p w14:paraId="4784A6CB" w14:textId="77777777" w:rsidR="00A50F2D" w:rsidRPr="00CA0370" w:rsidRDefault="00A50F2D" w:rsidP="00A50F2D">
            <w:pPr>
              <w:jc w:val="center"/>
            </w:pPr>
            <w:r>
              <w:t>Drugs</w:t>
            </w:r>
          </w:p>
        </w:tc>
        <w:tc>
          <w:tcPr>
            <w:tcW w:w="1543" w:type="dxa"/>
          </w:tcPr>
          <w:p w14:paraId="46FF850D" w14:textId="55B5B21C" w:rsidR="00A50F2D" w:rsidRPr="00CA0370" w:rsidRDefault="00A50F2D" w:rsidP="00A50F2D">
            <w:pPr>
              <w:jc w:val="center"/>
            </w:pPr>
            <w:r>
              <w:t>Primary</w:t>
            </w:r>
            <w:r w:rsidRPr="00CA0370">
              <w:t xml:space="preserve"> care</w:t>
            </w:r>
            <w:r w:rsidR="00915BD0">
              <w:rPr>
                <w:vertAlign w:val="superscript"/>
              </w:rPr>
              <w:t>*</w:t>
            </w:r>
          </w:p>
        </w:tc>
        <w:tc>
          <w:tcPr>
            <w:tcW w:w="1669" w:type="dxa"/>
          </w:tcPr>
          <w:p w14:paraId="53A00C41" w14:textId="77777777" w:rsidR="00A50F2D" w:rsidRDefault="00A50F2D" w:rsidP="00A50F2D">
            <w:pPr>
              <w:jc w:val="center"/>
            </w:pPr>
            <w:r>
              <w:t>Psychosocial</w:t>
            </w:r>
          </w:p>
          <w:p w14:paraId="3E02ECDC" w14:textId="77777777" w:rsidR="00A50F2D" w:rsidRPr="00CA0370" w:rsidRDefault="00A50F2D" w:rsidP="00A50F2D">
            <w:pPr>
              <w:jc w:val="center"/>
            </w:pPr>
            <w:r>
              <w:t>interventions</w:t>
            </w:r>
          </w:p>
        </w:tc>
        <w:tc>
          <w:tcPr>
            <w:tcW w:w="1436" w:type="dxa"/>
          </w:tcPr>
          <w:p w14:paraId="11458632" w14:textId="77777777" w:rsidR="00A50F2D" w:rsidRPr="00CA0370" w:rsidRDefault="00A50F2D" w:rsidP="00A50F2D">
            <w:pPr>
              <w:jc w:val="center"/>
            </w:pPr>
            <w:r>
              <w:t>Social care</w:t>
            </w:r>
          </w:p>
        </w:tc>
        <w:tc>
          <w:tcPr>
            <w:tcW w:w="1578" w:type="dxa"/>
          </w:tcPr>
          <w:p w14:paraId="3339F093" w14:textId="77777777" w:rsidR="00A50F2D" w:rsidRPr="00CA0370" w:rsidRDefault="00A50F2D" w:rsidP="00A50F2D">
            <w:pPr>
              <w:jc w:val="center"/>
            </w:pPr>
            <w:r w:rsidRPr="00CA0370">
              <w:t>Informal care</w:t>
            </w:r>
          </w:p>
        </w:tc>
      </w:tr>
      <w:tr w:rsidR="00A50F2D" w:rsidRPr="00CA0370" w14:paraId="1B75F914" w14:textId="77777777" w:rsidTr="00A50F2D">
        <w:trPr>
          <w:trHeight w:val="205"/>
        </w:trPr>
        <w:tc>
          <w:tcPr>
            <w:tcW w:w="1416" w:type="dxa"/>
          </w:tcPr>
          <w:p w14:paraId="31E6B3EE" w14:textId="77777777" w:rsidR="00A50F2D" w:rsidRPr="00CA0370" w:rsidRDefault="00A50F2D" w:rsidP="00A50F2D">
            <w:r w:rsidRPr="00CA0370">
              <w:t>Baseline</w:t>
            </w:r>
          </w:p>
        </w:tc>
        <w:tc>
          <w:tcPr>
            <w:tcW w:w="1381" w:type="dxa"/>
          </w:tcPr>
          <w:p w14:paraId="7A9187A0" w14:textId="77777777" w:rsidR="00A50F2D" w:rsidRPr="00C87284" w:rsidRDefault="00A50F2D" w:rsidP="00A50F2D">
            <w:pPr>
              <w:jc w:val="center"/>
            </w:pPr>
            <w:r w:rsidRPr="00C87284">
              <w:t>0.02 (0.21)</w:t>
            </w:r>
          </w:p>
        </w:tc>
        <w:tc>
          <w:tcPr>
            <w:tcW w:w="1543" w:type="dxa"/>
          </w:tcPr>
          <w:p w14:paraId="3C0D00FB" w14:textId="77777777" w:rsidR="00A50F2D" w:rsidRPr="00C87284" w:rsidRDefault="00A50F2D" w:rsidP="00A50F2D">
            <w:pPr>
              <w:jc w:val="center"/>
            </w:pPr>
            <w:r w:rsidRPr="00C87284">
              <w:t>64.1 (732)</w:t>
            </w:r>
          </w:p>
        </w:tc>
        <w:tc>
          <w:tcPr>
            <w:tcW w:w="1669" w:type="dxa"/>
          </w:tcPr>
          <w:p w14:paraId="59EB80C3" w14:textId="77777777" w:rsidR="00A50F2D" w:rsidRPr="00C87284" w:rsidRDefault="00A50F2D" w:rsidP="00A50F2D">
            <w:pPr>
              <w:jc w:val="center"/>
            </w:pPr>
            <w:r w:rsidRPr="00C87284">
              <w:t>10.6 (81.1)</w:t>
            </w:r>
          </w:p>
        </w:tc>
        <w:tc>
          <w:tcPr>
            <w:tcW w:w="1436" w:type="dxa"/>
          </w:tcPr>
          <w:p w14:paraId="3AB7A20A" w14:textId="77777777" w:rsidR="00A50F2D" w:rsidRPr="00C87284" w:rsidRDefault="00A50F2D" w:rsidP="00A50F2D">
            <w:pPr>
              <w:jc w:val="center"/>
            </w:pPr>
            <w:r w:rsidRPr="00C87284">
              <w:t>66 (369)</w:t>
            </w:r>
          </w:p>
        </w:tc>
        <w:tc>
          <w:tcPr>
            <w:tcW w:w="1578" w:type="dxa"/>
          </w:tcPr>
          <w:p w14:paraId="31D0345F" w14:textId="77777777" w:rsidR="00A50F2D" w:rsidRPr="00C87284" w:rsidRDefault="00A50F2D" w:rsidP="00A50F2D">
            <w:pPr>
              <w:jc w:val="center"/>
            </w:pPr>
            <w:r w:rsidRPr="00C87284">
              <w:t>1486 (1601)</w:t>
            </w:r>
          </w:p>
        </w:tc>
      </w:tr>
      <w:tr w:rsidR="00A50F2D" w:rsidRPr="00CA0370" w14:paraId="1DD7E0F8" w14:textId="77777777" w:rsidTr="00A50F2D">
        <w:trPr>
          <w:trHeight w:val="238"/>
        </w:trPr>
        <w:tc>
          <w:tcPr>
            <w:tcW w:w="1416" w:type="dxa"/>
          </w:tcPr>
          <w:p w14:paraId="17E14292" w14:textId="77777777" w:rsidR="00A50F2D" w:rsidRPr="00CA0370" w:rsidRDefault="00A50F2D" w:rsidP="00A50F2D">
            <w:r w:rsidRPr="00CA0370">
              <w:t>3-months</w:t>
            </w:r>
          </w:p>
        </w:tc>
        <w:tc>
          <w:tcPr>
            <w:tcW w:w="1381" w:type="dxa"/>
          </w:tcPr>
          <w:p w14:paraId="37C38766" w14:textId="77777777" w:rsidR="00A50F2D" w:rsidRPr="00C87284" w:rsidRDefault="00A50F2D" w:rsidP="00A50F2D">
            <w:pPr>
              <w:jc w:val="center"/>
            </w:pPr>
            <w:r>
              <w:t>5.1</w:t>
            </w:r>
            <w:r w:rsidRPr="00C87284">
              <w:t xml:space="preserve"> (</w:t>
            </w:r>
            <w:r>
              <w:t>24.5</w:t>
            </w:r>
            <w:r w:rsidRPr="00C87284">
              <w:t>)</w:t>
            </w:r>
          </w:p>
        </w:tc>
        <w:tc>
          <w:tcPr>
            <w:tcW w:w="1543" w:type="dxa"/>
          </w:tcPr>
          <w:p w14:paraId="632E1BE9" w14:textId="77777777" w:rsidR="00A50F2D" w:rsidRPr="00C87284" w:rsidRDefault="00A50F2D" w:rsidP="00A50F2D">
            <w:pPr>
              <w:jc w:val="center"/>
            </w:pPr>
            <w:r>
              <w:t>24.8</w:t>
            </w:r>
            <w:r w:rsidRPr="00C87284">
              <w:t xml:space="preserve"> (</w:t>
            </w:r>
            <w:r>
              <w:t>175</w:t>
            </w:r>
            <w:r w:rsidRPr="00C87284">
              <w:t>)</w:t>
            </w:r>
          </w:p>
        </w:tc>
        <w:tc>
          <w:tcPr>
            <w:tcW w:w="1669" w:type="dxa"/>
          </w:tcPr>
          <w:p w14:paraId="7AF19AE6" w14:textId="77777777" w:rsidR="00A50F2D" w:rsidRPr="00C87284" w:rsidRDefault="00A50F2D" w:rsidP="00A50F2D">
            <w:pPr>
              <w:jc w:val="center"/>
            </w:pPr>
            <w:r>
              <w:t>5.0 (51.8)</w:t>
            </w:r>
          </w:p>
        </w:tc>
        <w:tc>
          <w:tcPr>
            <w:tcW w:w="1436" w:type="dxa"/>
          </w:tcPr>
          <w:p w14:paraId="21D060EB" w14:textId="77777777" w:rsidR="00A50F2D" w:rsidRPr="00C87284" w:rsidRDefault="00A50F2D" w:rsidP="00A50F2D">
            <w:pPr>
              <w:jc w:val="center"/>
            </w:pPr>
            <w:r w:rsidRPr="00C87284">
              <w:t>95 (77</w:t>
            </w:r>
            <w:r>
              <w:t>9</w:t>
            </w:r>
            <w:r w:rsidRPr="00C87284">
              <w:t>)</w:t>
            </w:r>
          </w:p>
        </w:tc>
        <w:tc>
          <w:tcPr>
            <w:tcW w:w="1578" w:type="dxa"/>
          </w:tcPr>
          <w:p w14:paraId="5222D87C" w14:textId="77777777" w:rsidR="00A50F2D" w:rsidRPr="00C87284" w:rsidRDefault="00A50F2D" w:rsidP="00A50F2D">
            <w:pPr>
              <w:jc w:val="center"/>
            </w:pPr>
            <w:r w:rsidRPr="00C87284">
              <w:t>152</w:t>
            </w:r>
            <w:r>
              <w:t>6</w:t>
            </w:r>
            <w:r w:rsidRPr="00C87284">
              <w:t xml:space="preserve"> (134</w:t>
            </w:r>
            <w:r>
              <w:t>7</w:t>
            </w:r>
            <w:r w:rsidRPr="00C87284">
              <w:t>)</w:t>
            </w:r>
          </w:p>
        </w:tc>
      </w:tr>
      <w:tr w:rsidR="00A50F2D" w:rsidRPr="00CA0370" w14:paraId="1CD17CD8" w14:textId="77777777" w:rsidTr="00A50F2D">
        <w:trPr>
          <w:trHeight w:val="205"/>
        </w:trPr>
        <w:tc>
          <w:tcPr>
            <w:tcW w:w="1416" w:type="dxa"/>
          </w:tcPr>
          <w:p w14:paraId="7DDE4E5A" w14:textId="77777777" w:rsidR="00A50F2D" w:rsidRPr="00CA0370" w:rsidRDefault="00A50F2D" w:rsidP="00A50F2D">
            <w:r w:rsidRPr="00CA0370">
              <w:t>6 months</w:t>
            </w:r>
          </w:p>
        </w:tc>
        <w:tc>
          <w:tcPr>
            <w:tcW w:w="1381" w:type="dxa"/>
          </w:tcPr>
          <w:p w14:paraId="5470BEBE" w14:textId="77777777" w:rsidR="00A50F2D" w:rsidRPr="00C87284" w:rsidRDefault="00A50F2D" w:rsidP="00A50F2D">
            <w:pPr>
              <w:jc w:val="center"/>
            </w:pPr>
            <w:r>
              <w:t>6.1</w:t>
            </w:r>
            <w:r w:rsidRPr="00C87284">
              <w:t xml:space="preserve"> (</w:t>
            </w:r>
            <w:r>
              <w:t>32.2</w:t>
            </w:r>
            <w:r w:rsidRPr="00C87284">
              <w:t>)</w:t>
            </w:r>
          </w:p>
        </w:tc>
        <w:tc>
          <w:tcPr>
            <w:tcW w:w="1543" w:type="dxa"/>
          </w:tcPr>
          <w:p w14:paraId="0452562B" w14:textId="77777777" w:rsidR="00A50F2D" w:rsidRPr="00C87284" w:rsidRDefault="00A50F2D" w:rsidP="00A50F2D">
            <w:pPr>
              <w:jc w:val="center"/>
            </w:pPr>
            <w:r>
              <w:t>51.6</w:t>
            </w:r>
            <w:r w:rsidRPr="00C87284">
              <w:t xml:space="preserve"> (</w:t>
            </w:r>
            <w:r>
              <w:t>309</w:t>
            </w:r>
            <w:r w:rsidRPr="00C87284">
              <w:t>)</w:t>
            </w:r>
          </w:p>
        </w:tc>
        <w:tc>
          <w:tcPr>
            <w:tcW w:w="1669" w:type="dxa"/>
          </w:tcPr>
          <w:p w14:paraId="65C06C9C" w14:textId="77777777" w:rsidR="00A50F2D" w:rsidRPr="00C87284" w:rsidRDefault="00A50F2D" w:rsidP="00A50F2D">
            <w:pPr>
              <w:jc w:val="center"/>
            </w:pPr>
            <w:r>
              <w:t>12.2 (105)</w:t>
            </w:r>
          </w:p>
        </w:tc>
        <w:tc>
          <w:tcPr>
            <w:tcW w:w="1436" w:type="dxa"/>
          </w:tcPr>
          <w:p w14:paraId="22139755" w14:textId="77777777" w:rsidR="00A50F2D" w:rsidRPr="00C87284" w:rsidRDefault="00A50F2D" w:rsidP="00A50F2D">
            <w:pPr>
              <w:jc w:val="center"/>
            </w:pPr>
            <w:r>
              <w:t>150 (1227</w:t>
            </w:r>
            <w:r w:rsidRPr="00C87284">
              <w:t>)</w:t>
            </w:r>
          </w:p>
        </w:tc>
        <w:tc>
          <w:tcPr>
            <w:tcW w:w="1578" w:type="dxa"/>
          </w:tcPr>
          <w:p w14:paraId="64A1589D" w14:textId="77777777" w:rsidR="00A50F2D" w:rsidRPr="00C87284" w:rsidRDefault="00A50F2D" w:rsidP="00A50F2D">
            <w:pPr>
              <w:jc w:val="center"/>
            </w:pPr>
            <w:r w:rsidRPr="00C87284">
              <w:t>1</w:t>
            </w:r>
            <w:r>
              <w:t>582 (2619</w:t>
            </w:r>
            <w:r w:rsidRPr="00C87284">
              <w:t>)</w:t>
            </w:r>
          </w:p>
        </w:tc>
      </w:tr>
      <w:tr w:rsidR="00A50F2D" w:rsidRPr="00CA0370" w14:paraId="5EEDD2DE" w14:textId="77777777" w:rsidTr="00A50F2D">
        <w:trPr>
          <w:trHeight w:val="205"/>
        </w:trPr>
        <w:tc>
          <w:tcPr>
            <w:tcW w:w="1416" w:type="dxa"/>
          </w:tcPr>
          <w:p w14:paraId="2BAF1CF9" w14:textId="77777777" w:rsidR="00A50F2D" w:rsidRPr="00CA0370" w:rsidRDefault="00A50F2D" w:rsidP="00A50F2D">
            <w:r w:rsidRPr="00CA0370">
              <w:t>12 months</w:t>
            </w:r>
          </w:p>
        </w:tc>
        <w:tc>
          <w:tcPr>
            <w:tcW w:w="1381" w:type="dxa"/>
          </w:tcPr>
          <w:p w14:paraId="77F74044" w14:textId="77777777" w:rsidR="00A50F2D" w:rsidRPr="00C87284" w:rsidRDefault="00A50F2D" w:rsidP="00A50F2D">
            <w:pPr>
              <w:jc w:val="center"/>
            </w:pPr>
            <w:r>
              <w:t>7.4</w:t>
            </w:r>
            <w:r w:rsidRPr="00C87284">
              <w:t xml:space="preserve"> (</w:t>
            </w:r>
            <w:r>
              <w:t>66.4</w:t>
            </w:r>
            <w:r w:rsidRPr="00C87284">
              <w:t>)</w:t>
            </w:r>
          </w:p>
        </w:tc>
        <w:tc>
          <w:tcPr>
            <w:tcW w:w="1543" w:type="dxa"/>
          </w:tcPr>
          <w:p w14:paraId="6369594D" w14:textId="77777777" w:rsidR="00A50F2D" w:rsidRPr="00C87284" w:rsidRDefault="00A50F2D" w:rsidP="00A50F2D">
            <w:pPr>
              <w:jc w:val="center"/>
            </w:pPr>
            <w:r>
              <w:t>116</w:t>
            </w:r>
            <w:r w:rsidRPr="00C87284">
              <w:t xml:space="preserve"> (</w:t>
            </w:r>
            <w:r>
              <w:t>561</w:t>
            </w:r>
            <w:r w:rsidRPr="00C87284">
              <w:t>)</w:t>
            </w:r>
          </w:p>
        </w:tc>
        <w:tc>
          <w:tcPr>
            <w:tcW w:w="1669" w:type="dxa"/>
          </w:tcPr>
          <w:p w14:paraId="5B93CEB0" w14:textId="77777777" w:rsidR="00A50F2D" w:rsidRPr="00C87284" w:rsidRDefault="00A50F2D" w:rsidP="00A50F2D">
            <w:pPr>
              <w:jc w:val="center"/>
            </w:pPr>
            <w:r>
              <w:t>21.6 (297)</w:t>
            </w:r>
          </w:p>
        </w:tc>
        <w:tc>
          <w:tcPr>
            <w:tcW w:w="1436" w:type="dxa"/>
          </w:tcPr>
          <w:p w14:paraId="506D2F78" w14:textId="77777777" w:rsidR="00A50F2D" w:rsidRPr="00C87284" w:rsidRDefault="00A50F2D" w:rsidP="00A50F2D">
            <w:pPr>
              <w:jc w:val="center"/>
            </w:pPr>
            <w:r w:rsidRPr="00C87284">
              <w:t>169 (1192)</w:t>
            </w:r>
          </w:p>
        </w:tc>
        <w:tc>
          <w:tcPr>
            <w:tcW w:w="1578" w:type="dxa"/>
          </w:tcPr>
          <w:p w14:paraId="07C30044" w14:textId="77777777" w:rsidR="00A50F2D" w:rsidRPr="00C87284" w:rsidRDefault="00A50F2D" w:rsidP="00A50F2D">
            <w:pPr>
              <w:jc w:val="center"/>
            </w:pPr>
            <w:r w:rsidRPr="00C87284">
              <w:t>1347 (4</w:t>
            </w:r>
            <w:r>
              <w:t>378</w:t>
            </w:r>
            <w:r w:rsidRPr="00C87284">
              <w:t>)</w:t>
            </w:r>
          </w:p>
        </w:tc>
      </w:tr>
      <w:tr w:rsidR="00A50F2D" w:rsidRPr="00CA0370" w14:paraId="46B90DF1" w14:textId="77777777" w:rsidTr="00A50F2D">
        <w:trPr>
          <w:trHeight w:val="205"/>
        </w:trPr>
        <w:tc>
          <w:tcPr>
            <w:tcW w:w="1416" w:type="dxa"/>
          </w:tcPr>
          <w:p w14:paraId="64BF8841" w14:textId="77777777" w:rsidR="00A50F2D" w:rsidRPr="00CA0370" w:rsidRDefault="00A50F2D" w:rsidP="00A50F2D">
            <w:r w:rsidRPr="00CA0370">
              <w:t>24 months</w:t>
            </w:r>
          </w:p>
        </w:tc>
        <w:tc>
          <w:tcPr>
            <w:tcW w:w="1381" w:type="dxa"/>
          </w:tcPr>
          <w:p w14:paraId="22DB1E40" w14:textId="77777777" w:rsidR="00A50F2D" w:rsidRPr="00C87284" w:rsidRDefault="00A50F2D" w:rsidP="00A50F2D">
            <w:pPr>
              <w:jc w:val="center"/>
            </w:pPr>
            <w:r>
              <w:t>1</w:t>
            </w:r>
            <w:r w:rsidRPr="00C87284">
              <w:t>4.</w:t>
            </w:r>
            <w:r>
              <w:t>2</w:t>
            </w:r>
            <w:r w:rsidRPr="00C87284">
              <w:t xml:space="preserve"> (1</w:t>
            </w:r>
            <w:r>
              <w:t>28</w:t>
            </w:r>
            <w:r w:rsidRPr="00C87284">
              <w:t>)</w:t>
            </w:r>
          </w:p>
        </w:tc>
        <w:tc>
          <w:tcPr>
            <w:tcW w:w="1543" w:type="dxa"/>
          </w:tcPr>
          <w:p w14:paraId="4B2441A9" w14:textId="77777777" w:rsidR="00A50F2D" w:rsidRPr="00C87284" w:rsidRDefault="00A50F2D" w:rsidP="00A50F2D">
            <w:pPr>
              <w:jc w:val="center"/>
            </w:pPr>
            <w:r>
              <w:t>-</w:t>
            </w:r>
          </w:p>
        </w:tc>
        <w:tc>
          <w:tcPr>
            <w:tcW w:w="1669" w:type="dxa"/>
          </w:tcPr>
          <w:p w14:paraId="48F7C404" w14:textId="77777777" w:rsidR="00A50F2D" w:rsidRPr="00C87284" w:rsidRDefault="00A50F2D" w:rsidP="00A50F2D">
            <w:pPr>
              <w:jc w:val="center"/>
            </w:pPr>
            <w:r>
              <w:t>20.4 (190)</w:t>
            </w:r>
          </w:p>
        </w:tc>
        <w:tc>
          <w:tcPr>
            <w:tcW w:w="1436" w:type="dxa"/>
          </w:tcPr>
          <w:p w14:paraId="64279C33" w14:textId="77777777" w:rsidR="00A50F2D" w:rsidRPr="00C87284" w:rsidRDefault="00A50F2D" w:rsidP="00A50F2D">
            <w:pPr>
              <w:jc w:val="center"/>
            </w:pPr>
            <w:r w:rsidRPr="00C87284">
              <w:t>261 (16</w:t>
            </w:r>
            <w:r>
              <w:t>16</w:t>
            </w:r>
            <w:r w:rsidRPr="00C87284">
              <w:t>)</w:t>
            </w:r>
          </w:p>
        </w:tc>
        <w:tc>
          <w:tcPr>
            <w:tcW w:w="1578" w:type="dxa"/>
          </w:tcPr>
          <w:p w14:paraId="5EA04D0E" w14:textId="77777777" w:rsidR="00A50F2D" w:rsidRPr="00C87284" w:rsidRDefault="00A50F2D" w:rsidP="00A50F2D">
            <w:pPr>
              <w:jc w:val="center"/>
            </w:pPr>
            <w:r w:rsidRPr="00C87284">
              <w:t>161</w:t>
            </w:r>
            <w:r>
              <w:t>1</w:t>
            </w:r>
            <w:r w:rsidRPr="00C87284">
              <w:t xml:space="preserve"> (3</w:t>
            </w:r>
            <w:r>
              <w:t>261</w:t>
            </w:r>
            <w:r w:rsidRPr="00C87284">
              <w:t>)</w:t>
            </w:r>
          </w:p>
        </w:tc>
      </w:tr>
      <w:tr w:rsidR="00A50F2D" w:rsidRPr="00CA0370" w14:paraId="413655F0" w14:textId="77777777" w:rsidTr="00A50F2D">
        <w:trPr>
          <w:trHeight w:val="205"/>
        </w:trPr>
        <w:tc>
          <w:tcPr>
            <w:tcW w:w="1416" w:type="dxa"/>
          </w:tcPr>
          <w:p w14:paraId="4458BA0E" w14:textId="77777777" w:rsidR="00A50F2D" w:rsidRPr="00CA0370" w:rsidRDefault="00A50F2D" w:rsidP="00A50F2D"/>
        </w:tc>
        <w:tc>
          <w:tcPr>
            <w:tcW w:w="1381" w:type="dxa"/>
          </w:tcPr>
          <w:p w14:paraId="1AE68D52" w14:textId="77777777" w:rsidR="00A50F2D" w:rsidRPr="00C87284" w:rsidRDefault="00A50F2D" w:rsidP="00A50F2D">
            <w:pPr>
              <w:jc w:val="center"/>
            </w:pPr>
          </w:p>
        </w:tc>
        <w:tc>
          <w:tcPr>
            <w:tcW w:w="1543" w:type="dxa"/>
          </w:tcPr>
          <w:p w14:paraId="19C83B4A" w14:textId="77777777" w:rsidR="00A50F2D" w:rsidRPr="00C87284" w:rsidRDefault="00A50F2D" w:rsidP="00A50F2D">
            <w:pPr>
              <w:jc w:val="center"/>
            </w:pPr>
          </w:p>
        </w:tc>
        <w:tc>
          <w:tcPr>
            <w:tcW w:w="1669" w:type="dxa"/>
          </w:tcPr>
          <w:p w14:paraId="319737B6" w14:textId="77777777" w:rsidR="00A50F2D" w:rsidRPr="00C87284" w:rsidRDefault="00A50F2D" w:rsidP="00A50F2D">
            <w:pPr>
              <w:jc w:val="center"/>
            </w:pPr>
          </w:p>
        </w:tc>
        <w:tc>
          <w:tcPr>
            <w:tcW w:w="1436" w:type="dxa"/>
          </w:tcPr>
          <w:p w14:paraId="114112F1" w14:textId="77777777" w:rsidR="00A50F2D" w:rsidRPr="00C87284" w:rsidRDefault="00A50F2D" w:rsidP="00A50F2D">
            <w:pPr>
              <w:jc w:val="center"/>
            </w:pPr>
          </w:p>
        </w:tc>
        <w:tc>
          <w:tcPr>
            <w:tcW w:w="1578" w:type="dxa"/>
          </w:tcPr>
          <w:p w14:paraId="08806884" w14:textId="77777777" w:rsidR="00A50F2D" w:rsidRPr="00C87284" w:rsidRDefault="00A50F2D" w:rsidP="00A50F2D">
            <w:pPr>
              <w:jc w:val="center"/>
            </w:pPr>
          </w:p>
        </w:tc>
      </w:tr>
      <w:tr w:rsidR="00A50F2D" w:rsidRPr="00CA0370" w14:paraId="12206229" w14:textId="77777777" w:rsidTr="00A50F2D">
        <w:trPr>
          <w:trHeight w:val="414"/>
        </w:trPr>
        <w:tc>
          <w:tcPr>
            <w:tcW w:w="1416" w:type="dxa"/>
          </w:tcPr>
          <w:p w14:paraId="5C8BA4B0" w14:textId="77777777" w:rsidR="00A50F2D" w:rsidRDefault="00A50F2D" w:rsidP="00A50F2D">
            <w:r>
              <w:t>Mean difference</w:t>
            </w:r>
            <w:r w:rsidRPr="00CA0370">
              <w:t xml:space="preserve"> </w:t>
            </w:r>
          </w:p>
          <w:p w14:paraId="7439DF3B" w14:textId="688ED4A3" w:rsidR="00A50F2D" w:rsidRPr="00CA0370" w:rsidRDefault="00A50F2D" w:rsidP="00A50F2D">
            <w:r w:rsidRPr="00CA0370">
              <w:t>[95% CI]</w:t>
            </w:r>
            <w:r w:rsidR="00915BD0">
              <w:t>†</w:t>
            </w:r>
          </w:p>
        </w:tc>
        <w:tc>
          <w:tcPr>
            <w:tcW w:w="1381" w:type="dxa"/>
          </w:tcPr>
          <w:p w14:paraId="6B35DED4" w14:textId="77777777" w:rsidR="00A50F2D" w:rsidRPr="00C87284" w:rsidRDefault="00A50F2D" w:rsidP="00A50F2D">
            <w:pPr>
              <w:jc w:val="center"/>
            </w:pPr>
            <w:r w:rsidRPr="00C87284">
              <w:t>1</w:t>
            </w:r>
            <w:r>
              <w:t>0</w:t>
            </w:r>
            <w:r w:rsidRPr="00C87284">
              <w:t>.</w:t>
            </w:r>
            <w:r>
              <w:t>3</w:t>
            </w:r>
            <w:r w:rsidRPr="00C87284">
              <w:t xml:space="preserve"> </w:t>
            </w:r>
          </w:p>
          <w:p w14:paraId="0CB269B9" w14:textId="77777777" w:rsidR="00A50F2D" w:rsidRPr="00C87284" w:rsidRDefault="00A50F2D" w:rsidP="00A50F2D">
            <w:pPr>
              <w:jc w:val="center"/>
            </w:pPr>
            <w:r>
              <w:t>[7.0</w:t>
            </w:r>
            <w:r w:rsidRPr="00C87284">
              <w:t xml:space="preserve">, </w:t>
            </w:r>
            <w:r>
              <w:t>14.6</w:t>
            </w:r>
            <w:r w:rsidRPr="00C87284">
              <w:t>]</w:t>
            </w:r>
          </w:p>
        </w:tc>
        <w:tc>
          <w:tcPr>
            <w:tcW w:w="1543" w:type="dxa"/>
          </w:tcPr>
          <w:p w14:paraId="338E97AE" w14:textId="77777777" w:rsidR="00A50F2D" w:rsidRPr="00C87284" w:rsidRDefault="00A50F2D" w:rsidP="00A50F2D">
            <w:pPr>
              <w:jc w:val="center"/>
            </w:pPr>
            <w:r w:rsidRPr="00C87284">
              <w:t>1</w:t>
            </w:r>
            <w:r>
              <w:t>3.2</w:t>
            </w:r>
            <w:r w:rsidRPr="00C87284">
              <w:t xml:space="preserve"> </w:t>
            </w:r>
          </w:p>
          <w:p w14:paraId="005DADE7" w14:textId="77777777" w:rsidR="00A50F2D" w:rsidRPr="00C87284" w:rsidRDefault="00A50F2D" w:rsidP="00A50F2D">
            <w:pPr>
              <w:jc w:val="center"/>
            </w:pPr>
            <w:r w:rsidRPr="00C87284">
              <w:t>[-</w:t>
            </w:r>
            <w:r>
              <w:t>39.1</w:t>
            </w:r>
            <w:r w:rsidRPr="00C87284">
              <w:t xml:space="preserve">, </w:t>
            </w:r>
            <w:r>
              <w:t>45.0</w:t>
            </w:r>
            <w:r w:rsidRPr="00C87284">
              <w:t>]</w:t>
            </w:r>
          </w:p>
        </w:tc>
        <w:tc>
          <w:tcPr>
            <w:tcW w:w="1669" w:type="dxa"/>
          </w:tcPr>
          <w:p w14:paraId="24E53988" w14:textId="77777777" w:rsidR="00A50F2D" w:rsidRDefault="00A50F2D" w:rsidP="00A50F2D">
            <w:pPr>
              <w:jc w:val="center"/>
            </w:pPr>
            <w:r>
              <w:t xml:space="preserve">7.2 </w:t>
            </w:r>
          </w:p>
          <w:p w14:paraId="08DCDC3F" w14:textId="77777777" w:rsidR="00A50F2D" w:rsidRPr="00C87284" w:rsidRDefault="00A50F2D" w:rsidP="00A50F2D">
            <w:pPr>
              <w:jc w:val="center"/>
            </w:pPr>
            <w:r>
              <w:t>[-0.66, 15.8]</w:t>
            </w:r>
          </w:p>
        </w:tc>
        <w:tc>
          <w:tcPr>
            <w:tcW w:w="1436" w:type="dxa"/>
          </w:tcPr>
          <w:p w14:paraId="1BFA037A" w14:textId="77777777" w:rsidR="00A50F2D" w:rsidRPr="00C87284" w:rsidRDefault="00A50F2D" w:rsidP="00A50F2D">
            <w:pPr>
              <w:jc w:val="center"/>
            </w:pPr>
            <w:r w:rsidRPr="00C87284">
              <w:t>1</w:t>
            </w:r>
            <w:r>
              <w:t>37</w:t>
            </w:r>
            <w:r w:rsidRPr="00C87284">
              <w:t xml:space="preserve"> </w:t>
            </w:r>
          </w:p>
          <w:p w14:paraId="616427B3" w14:textId="77777777" w:rsidR="00A50F2D" w:rsidRPr="00C87284" w:rsidRDefault="00A50F2D" w:rsidP="00A50F2D">
            <w:pPr>
              <w:jc w:val="center"/>
            </w:pPr>
            <w:r w:rsidRPr="00C87284">
              <w:t>[</w:t>
            </w:r>
            <w:r>
              <w:t>86.3</w:t>
            </w:r>
            <w:r w:rsidRPr="00C87284">
              <w:t xml:space="preserve">, </w:t>
            </w:r>
            <w:r>
              <w:t>192</w:t>
            </w:r>
            <w:r w:rsidRPr="00C87284">
              <w:t>]</w:t>
            </w:r>
          </w:p>
        </w:tc>
        <w:tc>
          <w:tcPr>
            <w:tcW w:w="1578" w:type="dxa"/>
          </w:tcPr>
          <w:p w14:paraId="5A53E9B3" w14:textId="77777777" w:rsidR="00A50F2D" w:rsidRPr="00C87284" w:rsidRDefault="00A50F2D" w:rsidP="00A50F2D">
            <w:pPr>
              <w:jc w:val="center"/>
            </w:pPr>
            <w:r w:rsidRPr="00C87284">
              <w:t xml:space="preserve"> 66 </w:t>
            </w:r>
          </w:p>
          <w:p w14:paraId="6039528A" w14:textId="77777777" w:rsidR="00A50F2D" w:rsidRPr="00C87284" w:rsidRDefault="00A50F2D" w:rsidP="00A50F2D">
            <w:pPr>
              <w:jc w:val="center"/>
            </w:pPr>
            <w:r w:rsidRPr="00C87284">
              <w:t>[-46, 192]</w:t>
            </w:r>
          </w:p>
        </w:tc>
      </w:tr>
    </w:tbl>
    <w:p w14:paraId="123CE990" w14:textId="05EE4ABA" w:rsidR="00592FF7" w:rsidRPr="00777BCC" w:rsidRDefault="00592FF7" w:rsidP="00592FF7">
      <w:pPr>
        <w:rPr>
          <w:color w:val="222222"/>
          <w:shd w:val="clear" w:color="auto" w:fill="FFFFFF"/>
        </w:rPr>
      </w:pPr>
      <w:r w:rsidRPr="002C39CC">
        <w:rPr>
          <w:shd w:val="clear" w:color="auto" w:fill="FFFFFF"/>
        </w:rPr>
        <w:t xml:space="preserve">Table </w:t>
      </w:r>
      <w:r w:rsidR="009D3D4F">
        <w:rPr>
          <w:shd w:val="clear" w:color="auto" w:fill="FFFFFF"/>
        </w:rPr>
        <w:t>1</w:t>
      </w:r>
      <w:r>
        <w:rPr>
          <w:shd w:val="clear" w:color="auto" w:fill="FFFFFF"/>
        </w:rPr>
        <w:t xml:space="preserve"> </w:t>
      </w:r>
      <w:r w:rsidRPr="002C39CC">
        <w:rPr>
          <w:shd w:val="clear" w:color="auto" w:fill="FFFFFF"/>
        </w:rPr>
        <w:t xml:space="preserve">– </w:t>
      </w:r>
      <w:r w:rsidRPr="002C39CC">
        <w:rPr>
          <w:color w:val="222222"/>
          <w:shd w:val="clear" w:color="auto" w:fill="FFFFFF"/>
        </w:rPr>
        <w:t>Monthly health</w:t>
      </w:r>
      <w:r>
        <w:rPr>
          <w:color w:val="222222"/>
          <w:shd w:val="clear" w:color="auto" w:fill="FFFFFF"/>
        </w:rPr>
        <w:t>,</w:t>
      </w:r>
      <w:r w:rsidRPr="002C39CC">
        <w:rPr>
          <w:color w:val="222222"/>
          <w:shd w:val="clear" w:color="auto" w:fill="FFFFFF"/>
        </w:rPr>
        <w:t xml:space="preserve"> social </w:t>
      </w:r>
      <w:r>
        <w:rPr>
          <w:color w:val="222222"/>
          <w:shd w:val="clear" w:color="auto" w:fill="FFFFFF"/>
        </w:rPr>
        <w:t xml:space="preserve">and informal care costs </w:t>
      </w:r>
      <w:r>
        <w:t xml:space="preserve">(£ GBP) </w:t>
      </w:r>
      <w:r w:rsidRPr="002C39CC">
        <w:rPr>
          <w:color w:val="222222"/>
          <w:shd w:val="clear" w:color="auto" w:fill="FFFFFF"/>
        </w:rPr>
        <w:t xml:space="preserve">reported by </w:t>
      </w:r>
      <w:r>
        <w:rPr>
          <w:color w:val="222222"/>
          <w:shd w:val="clear" w:color="auto" w:fill="FFFFFF"/>
        </w:rPr>
        <w:t>carers</w:t>
      </w:r>
      <w:r w:rsidRPr="002C39CC">
        <w:rPr>
          <w:color w:val="222222"/>
          <w:shd w:val="clear" w:color="auto" w:fill="FFFFFF"/>
        </w:rPr>
        <w:t xml:space="preserve"> </w:t>
      </w:r>
      <w:r>
        <w:rPr>
          <w:color w:val="222222"/>
          <w:shd w:val="clear" w:color="auto" w:fill="FFFFFF"/>
        </w:rPr>
        <w:t>up to</w:t>
      </w:r>
      <w:r w:rsidRPr="002C39CC">
        <w:rPr>
          <w:color w:val="222222"/>
          <w:shd w:val="clear" w:color="auto" w:fill="FFFFFF"/>
        </w:rPr>
        <w:t xml:space="preserve"> </w:t>
      </w:r>
      <w:r>
        <w:rPr>
          <w:color w:val="222222"/>
          <w:shd w:val="clear" w:color="auto" w:fill="FFFFFF"/>
        </w:rPr>
        <w:t>24</w:t>
      </w:r>
      <w:r w:rsidRPr="002C39CC">
        <w:rPr>
          <w:color w:val="222222"/>
          <w:shd w:val="clear" w:color="auto" w:fill="FFFFFF"/>
        </w:rPr>
        <w:t xml:space="preserve"> months</w:t>
      </w:r>
      <w:r w:rsidR="00A50F2D">
        <w:rPr>
          <w:color w:val="222222"/>
          <w:shd w:val="clear" w:color="auto" w:fill="FFFFFF"/>
        </w:rPr>
        <w:t>.</w:t>
      </w:r>
    </w:p>
    <w:p w14:paraId="4BF9E54E" w14:textId="5089A286" w:rsidR="00592FF7" w:rsidRPr="00A50F2D" w:rsidRDefault="00CB35DF" w:rsidP="00592FF7">
      <w:pPr>
        <w:spacing w:line="240" w:lineRule="auto"/>
        <w:rPr>
          <w:sz w:val="20"/>
          <w:szCs w:val="20"/>
          <w:shd w:val="clear" w:color="auto" w:fill="FFFFFF"/>
        </w:rPr>
      </w:pPr>
      <w:r>
        <w:rPr>
          <w:sz w:val="20"/>
          <w:szCs w:val="20"/>
          <w:shd w:val="clear" w:color="auto" w:fill="FFFFFF"/>
        </w:rPr>
        <w:t>Mean (SD) costs for each follow up are reported after multiple imputation</w:t>
      </w:r>
      <w:r w:rsidR="00A50F2D">
        <w:rPr>
          <w:sz w:val="20"/>
          <w:szCs w:val="20"/>
          <w:shd w:val="clear" w:color="auto" w:fill="FFFFFF"/>
        </w:rPr>
        <w:t xml:space="preserve"> (N=1318)</w:t>
      </w:r>
      <w:r>
        <w:rPr>
          <w:sz w:val="20"/>
          <w:szCs w:val="20"/>
          <w:shd w:val="clear" w:color="auto" w:fill="FFFFFF"/>
        </w:rPr>
        <w:t>. C</w:t>
      </w:r>
      <w:r w:rsidRPr="002C39CC">
        <w:rPr>
          <w:sz w:val="20"/>
          <w:szCs w:val="20"/>
          <w:shd w:val="clear" w:color="auto" w:fill="FFFFFF"/>
        </w:rPr>
        <w:t xml:space="preserve">onfidence intervals were obtained by non-parametric </w:t>
      </w:r>
      <w:proofErr w:type="gramStart"/>
      <w:r w:rsidRPr="002C39CC">
        <w:rPr>
          <w:sz w:val="20"/>
          <w:szCs w:val="20"/>
          <w:shd w:val="clear" w:color="auto" w:fill="FFFFFF"/>
        </w:rPr>
        <w:t>bootstrapping</w:t>
      </w:r>
      <w:r>
        <w:rPr>
          <w:sz w:val="20"/>
          <w:szCs w:val="20"/>
          <w:shd w:val="clear" w:color="auto" w:fill="FFFFFF"/>
        </w:rPr>
        <w:t xml:space="preserve"> </w:t>
      </w:r>
      <w:r w:rsidRPr="002C39CC">
        <w:rPr>
          <w:sz w:val="20"/>
          <w:szCs w:val="20"/>
          <w:shd w:val="clear" w:color="auto" w:fill="FFFFFF"/>
        </w:rPr>
        <w:t xml:space="preserve"> (</w:t>
      </w:r>
      <w:proofErr w:type="gramEnd"/>
      <w:r>
        <w:rPr>
          <w:sz w:val="20"/>
          <w:szCs w:val="20"/>
          <w:shd w:val="clear" w:color="auto" w:fill="FFFFFF"/>
        </w:rPr>
        <w:t>2</w:t>
      </w:r>
      <w:r w:rsidRPr="002C39CC">
        <w:rPr>
          <w:sz w:val="20"/>
          <w:szCs w:val="20"/>
          <w:shd w:val="clear" w:color="auto" w:fill="FFFFFF"/>
        </w:rPr>
        <w:t>000 replications).</w:t>
      </w:r>
      <w:r>
        <w:rPr>
          <w:sz w:val="20"/>
          <w:szCs w:val="20"/>
          <w:shd w:val="clear" w:color="auto" w:fill="FFFFFF"/>
        </w:rPr>
        <w:t xml:space="preserve"> </w:t>
      </w:r>
      <w:r w:rsidR="00915BD0">
        <w:rPr>
          <w:vertAlign w:val="superscript"/>
        </w:rPr>
        <w:t>*</w:t>
      </w:r>
      <w:r w:rsidR="00592FF7">
        <w:rPr>
          <w:sz w:val="20"/>
          <w:szCs w:val="20"/>
          <w:shd w:val="clear" w:color="auto" w:fill="FFFFFF"/>
        </w:rPr>
        <w:t xml:space="preserve">Primary care costs were not collected at 24 months; after 12 months these were assumed </w:t>
      </w:r>
      <w:proofErr w:type="gramStart"/>
      <w:r w:rsidR="00592FF7">
        <w:rPr>
          <w:sz w:val="20"/>
          <w:szCs w:val="20"/>
          <w:shd w:val="clear" w:color="auto" w:fill="FFFFFF"/>
        </w:rPr>
        <w:t>to be the</w:t>
      </w:r>
      <w:proofErr w:type="gramEnd"/>
      <w:r w:rsidR="00592FF7">
        <w:rPr>
          <w:sz w:val="20"/>
          <w:szCs w:val="20"/>
          <w:shd w:val="clear" w:color="auto" w:fill="FFFFFF"/>
        </w:rPr>
        <w:t xml:space="preserve"> same had the patients not attended MAS</w:t>
      </w:r>
      <w:r w:rsidR="00D853CB">
        <w:rPr>
          <w:sz w:val="20"/>
          <w:szCs w:val="20"/>
          <w:shd w:val="clear" w:color="auto" w:fill="FFFFFF"/>
        </w:rPr>
        <w:t xml:space="preserve">, and hence the </w:t>
      </w:r>
      <w:r>
        <w:rPr>
          <w:sz w:val="20"/>
          <w:szCs w:val="20"/>
          <w:shd w:val="clear" w:color="auto" w:fill="FFFFFF"/>
        </w:rPr>
        <w:t xml:space="preserve">reported </w:t>
      </w:r>
      <w:r w:rsidR="00D853CB">
        <w:rPr>
          <w:sz w:val="20"/>
          <w:szCs w:val="20"/>
          <w:shd w:val="clear" w:color="auto" w:fill="FFFFFF"/>
        </w:rPr>
        <w:t>mean difference</w:t>
      </w:r>
      <w:r>
        <w:rPr>
          <w:sz w:val="20"/>
          <w:szCs w:val="20"/>
          <w:shd w:val="clear" w:color="auto" w:fill="FFFFFF"/>
        </w:rPr>
        <w:t xml:space="preserve"> is between baseline and 12 months.</w:t>
      </w:r>
      <w:r w:rsidR="00D853CB">
        <w:rPr>
          <w:sz w:val="20"/>
          <w:szCs w:val="20"/>
          <w:shd w:val="clear" w:color="auto" w:fill="FFFFFF"/>
        </w:rPr>
        <w:t xml:space="preserve"> </w:t>
      </w:r>
      <w:r w:rsidR="00915BD0">
        <w:t>†</w:t>
      </w:r>
      <w:r w:rsidR="00592FF7">
        <w:rPr>
          <w:sz w:val="20"/>
          <w:szCs w:val="20"/>
          <w:shd w:val="clear" w:color="auto" w:fill="FFFFFF"/>
        </w:rPr>
        <w:t>Average monthly difference between baseline and 2 years</w:t>
      </w:r>
      <w:r>
        <w:rPr>
          <w:sz w:val="20"/>
          <w:szCs w:val="20"/>
          <w:shd w:val="clear" w:color="auto" w:fill="FFFFFF"/>
        </w:rPr>
        <w:t xml:space="preserve">, calculated as </w:t>
      </w:r>
      <w:r>
        <w:rPr>
          <w:rFonts w:eastAsiaTheme="minorEastAsia"/>
          <w:sz w:val="20"/>
          <w:szCs w:val="20"/>
          <w:shd w:val="clear" w:color="auto" w:fill="FFFFFF"/>
        </w:rPr>
        <w:t xml:space="preserve"> </w:t>
      </w:r>
      <m:oMath>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∆cost</m:t>
            </m:r>
          </m:e>
          <m:sub>
            <m:r>
              <w:rPr>
                <w:rFonts w:ascii="Cambria Math" w:hAnsi="Cambria Math"/>
                <w:sz w:val="20"/>
                <w:szCs w:val="20"/>
                <w:shd w:val="clear" w:color="auto" w:fill="FFFFFF"/>
              </w:rPr>
              <m:t>monthly</m:t>
            </m:r>
          </m:sub>
        </m:sSub>
        <m:r>
          <w:rPr>
            <w:rFonts w:ascii="Cambria Math" w:hAnsi="Cambria Math"/>
            <w:sz w:val="20"/>
            <w:szCs w:val="20"/>
            <w:shd w:val="clear" w:color="auto" w:fill="FFFFFF"/>
          </w:rPr>
          <m:t>=(3×</m:t>
        </m:r>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cost</m:t>
            </m:r>
          </m:e>
          <m:sub>
            <m:r>
              <w:rPr>
                <w:rFonts w:ascii="Cambria Math" w:hAnsi="Cambria Math"/>
                <w:sz w:val="20"/>
                <w:szCs w:val="20"/>
                <w:shd w:val="clear" w:color="auto" w:fill="FFFFFF"/>
              </w:rPr>
              <m:t>3 months</m:t>
            </m:r>
          </m:sub>
        </m:sSub>
        <m:r>
          <w:rPr>
            <w:rFonts w:ascii="Cambria Math" w:eastAsiaTheme="minorEastAsia" w:hAnsi="Cambria Math"/>
            <w:sz w:val="20"/>
            <w:szCs w:val="20"/>
            <w:shd w:val="clear" w:color="auto" w:fill="FFFFFF"/>
          </w:rPr>
          <m:t>+</m:t>
        </m:r>
        <m:r>
          <w:rPr>
            <w:rFonts w:ascii="Cambria Math" w:hAnsi="Cambria Math"/>
            <w:sz w:val="20"/>
            <w:szCs w:val="20"/>
            <w:shd w:val="clear" w:color="auto" w:fill="FFFFFF"/>
          </w:rPr>
          <m:t>3×</m:t>
        </m:r>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cost</m:t>
            </m:r>
          </m:e>
          <m:sub>
            <m:r>
              <w:rPr>
                <w:rFonts w:ascii="Cambria Math" w:hAnsi="Cambria Math"/>
                <w:sz w:val="20"/>
                <w:szCs w:val="20"/>
                <w:shd w:val="clear" w:color="auto" w:fill="FFFFFF"/>
              </w:rPr>
              <m:t>6 months</m:t>
            </m:r>
          </m:sub>
        </m:sSub>
        <m:r>
          <w:rPr>
            <w:rFonts w:ascii="Cambria Math" w:hAnsi="Cambria Math"/>
            <w:sz w:val="20"/>
            <w:szCs w:val="20"/>
            <w:shd w:val="clear" w:color="auto" w:fill="FFFFFF"/>
          </w:rPr>
          <m:t>+6×</m:t>
        </m:r>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cost</m:t>
            </m:r>
          </m:e>
          <m:sub>
            <m:r>
              <w:rPr>
                <w:rFonts w:ascii="Cambria Math" w:hAnsi="Cambria Math"/>
                <w:sz w:val="20"/>
                <w:szCs w:val="20"/>
                <w:shd w:val="clear" w:color="auto" w:fill="FFFFFF"/>
              </w:rPr>
              <m:t>12 months</m:t>
            </m:r>
          </m:sub>
        </m:sSub>
        <m:r>
          <w:rPr>
            <w:rFonts w:ascii="Cambria Math" w:hAnsi="Cambria Math"/>
            <w:sz w:val="20"/>
            <w:szCs w:val="20"/>
            <w:shd w:val="clear" w:color="auto" w:fill="FFFFFF"/>
          </w:rPr>
          <m:t>+12×</m:t>
        </m:r>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cost</m:t>
            </m:r>
          </m:e>
          <m:sub>
            <m:r>
              <w:rPr>
                <w:rFonts w:ascii="Cambria Math" w:hAnsi="Cambria Math"/>
                <w:sz w:val="20"/>
                <w:szCs w:val="20"/>
                <w:shd w:val="clear" w:color="auto" w:fill="FFFFFF"/>
              </w:rPr>
              <m:t>24 months</m:t>
            </m:r>
          </m:sub>
        </m:sSub>
        <m:r>
          <w:rPr>
            <w:rFonts w:ascii="Cambria Math" w:hAnsi="Cambria Math"/>
            <w:sz w:val="20"/>
            <w:szCs w:val="20"/>
            <w:shd w:val="clear" w:color="auto" w:fill="FFFFFF"/>
          </w:rPr>
          <m:t>-24×</m:t>
        </m:r>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cost</m:t>
            </m:r>
          </m:e>
          <m:sub>
            <m:r>
              <w:rPr>
                <w:rFonts w:ascii="Cambria Math" w:hAnsi="Cambria Math"/>
                <w:sz w:val="20"/>
                <w:szCs w:val="20"/>
                <w:shd w:val="clear" w:color="auto" w:fill="FFFFFF"/>
              </w:rPr>
              <m:t>baseline</m:t>
            </m:r>
          </m:sub>
        </m:sSub>
        <m:r>
          <w:rPr>
            <w:rFonts w:ascii="Cambria Math" w:hAnsi="Cambria Math"/>
            <w:sz w:val="20"/>
            <w:szCs w:val="20"/>
            <w:shd w:val="clear" w:color="auto" w:fill="FFFFFF"/>
          </w:rPr>
          <m:t>)/24</m:t>
        </m:r>
      </m:oMath>
      <w:r>
        <w:rPr>
          <w:sz w:val="20"/>
          <w:szCs w:val="20"/>
          <w:shd w:val="clear" w:color="auto" w:fill="FFFFFF"/>
        </w:rPr>
        <w:t xml:space="preserve"> </w:t>
      </w:r>
      <w:r w:rsidR="00BD41B8">
        <w:rPr>
          <w:sz w:val="20"/>
          <w:szCs w:val="20"/>
          <w:shd w:val="clear" w:color="auto" w:fill="FFFFFF"/>
        </w:rPr>
        <w:t>;</w:t>
      </w:r>
      <w:r w:rsidR="00BD41B8">
        <w:rPr>
          <w:rFonts w:eastAsiaTheme="minorEastAsia"/>
          <w:sz w:val="20"/>
          <w:szCs w:val="20"/>
          <w:shd w:val="clear" w:color="auto" w:fill="FFFFFF"/>
        </w:rPr>
        <w:t xml:space="preserve">  </w:t>
      </w:r>
      <m:oMath>
        <m:r>
          <w:rPr>
            <w:rFonts w:ascii="Cambria Math" w:hAnsi="Cambria Math"/>
            <w:sz w:val="20"/>
            <w:szCs w:val="20"/>
            <w:shd w:val="clear" w:color="auto" w:fill="FFFFFF"/>
          </w:rPr>
          <m:t>∆</m:t>
        </m:r>
      </m:oMath>
      <w:r w:rsidR="00BD41B8">
        <w:rPr>
          <w:rFonts w:eastAsiaTheme="minorEastAsia"/>
          <w:sz w:val="20"/>
          <w:szCs w:val="20"/>
          <w:shd w:val="clear" w:color="auto" w:fill="FFFFFF"/>
        </w:rPr>
        <w:t xml:space="preserve"> - mean difference</w:t>
      </w:r>
    </w:p>
    <w:p w14:paraId="6724386A" w14:textId="425BAF5C" w:rsidR="00592FF7" w:rsidRDefault="00592FF7" w:rsidP="00592FF7">
      <w:pPr>
        <w:rPr>
          <w:color w:val="222222"/>
          <w:shd w:val="clear" w:color="auto" w:fill="FFFFFF"/>
        </w:rPr>
      </w:pPr>
    </w:p>
    <w:tbl>
      <w:tblPr>
        <w:tblStyle w:val="TableGrid"/>
        <w:tblpPr w:leftFromText="180" w:rightFromText="180" w:vertAnchor="text" w:horzAnchor="margin" w:tblpY="642"/>
        <w:tblW w:w="9075" w:type="dxa"/>
        <w:tblLook w:val="04A0" w:firstRow="1" w:lastRow="0" w:firstColumn="1" w:lastColumn="0" w:noHBand="0" w:noVBand="1"/>
      </w:tblPr>
      <w:tblGrid>
        <w:gridCol w:w="2301"/>
        <w:gridCol w:w="2162"/>
        <w:gridCol w:w="2306"/>
        <w:gridCol w:w="2306"/>
      </w:tblGrid>
      <w:tr w:rsidR="00A50F2D" w14:paraId="79D78B45" w14:textId="77777777" w:rsidTr="00A50F2D">
        <w:trPr>
          <w:trHeight w:val="297"/>
        </w:trPr>
        <w:tc>
          <w:tcPr>
            <w:tcW w:w="2301" w:type="dxa"/>
          </w:tcPr>
          <w:p w14:paraId="02A5ADDF" w14:textId="77777777" w:rsidR="00A50F2D" w:rsidRDefault="00A50F2D" w:rsidP="00A50F2D">
            <w:pPr>
              <w:rPr>
                <w:color w:val="222222"/>
                <w:shd w:val="clear" w:color="auto" w:fill="FFFFFF"/>
              </w:rPr>
            </w:pPr>
          </w:p>
        </w:tc>
        <w:tc>
          <w:tcPr>
            <w:tcW w:w="2162" w:type="dxa"/>
          </w:tcPr>
          <w:p w14:paraId="290BFB29" w14:textId="77777777" w:rsidR="00A50F2D" w:rsidRDefault="00A50F2D" w:rsidP="00A50F2D">
            <w:pPr>
              <w:jc w:val="center"/>
              <w:rPr>
                <w:color w:val="222222"/>
                <w:shd w:val="clear" w:color="auto" w:fill="FFFFFF"/>
              </w:rPr>
            </w:pPr>
            <w:r>
              <w:rPr>
                <w:color w:val="222222"/>
                <w:shd w:val="clear" w:color="auto" w:fill="FFFFFF"/>
              </w:rPr>
              <w:t>DEMQOL</w:t>
            </w:r>
          </w:p>
        </w:tc>
        <w:tc>
          <w:tcPr>
            <w:tcW w:w="2306" w:type="dxa"/>
          </w:tcPr>
          <w:p w14:paraId="4BAF21BF" w14:textId="77777777" w:rsidR="00A50F2D" w:rsidRDefault="00A50F2D" w:rsidP="00A50F2D">
            <w:pPr>
              <w:jc w:val="center"/>
              <w:rPr>
                <w:color w:val="222222"/>
                <w:shd w:val="clear" w:color="auto" w:fill="FFFFFF"/>
              </w:rPr>
            </w:pPr>
            <w:r>
              <w:rPr>
                <w:color w:val="222222"/>
                <w:shd w:val="clear" w:color="auto" w:fill="FFFFFF"/>
              </w:rPr>
              <w:t>DEMQOL-U</w:t>
            </w:r>
          </w:p>
        </w:tc>
        <w:tc>
          <w:tcPr>
            <w:tcW w:w="2306" w:type="dxa"/>
          </w:tcPr>
          <w:p w14:paraId="18AE82AB" w14:textId="77777777" w:rsidR="00A50F2D" w:rsidRDefault="00A50F2D" w:rsidP="00A50F2D">
            <w:pPr>
              <w:jc w:val="center"/>
              <w:rPr>
                <w:color w:val="222222"/>
                <w:shd w:val="clear" w:color="auto" w:fill="FFFFFF"/>
              </w:rPr>
            </w:pPr>
            <w:r>
              <w:rPr>
                <w:color w:val="222222"/>
                <w:shd w:val="clear" w:color="auto" w:fill="FFFFFF"/>
              </w:rPr>
              <w:t>EQ-5D-3L</w:t>
            </w:r>
          </w:p>
        </w:tc>
      </w:tr>
      <w:tr w:rsidR="00A50F2D" w14:paraId="4BD45D7E" w14:textId="77777777" w:rsidTr="00A50F2D">
        <w:trPr>
          <w:trHeight w:val="286"/>
        </w:trPr>
        <w:tc>
          <w:tcPr>
            <w:tcW w:w="2301" w:type="dxa"/>
          </w:tcPr>
          <w:p w14:paraId="5D06DC43" w14:textId="77777777" w:rsidR="00A50F2D" w:rsidRDefault="00A50F2D" w:rsidP="00A50F2D">
            <w:pPr>
              <w:rPr>
                <w:color w:val="222222"/>
                <w:shd w:val="clear" w:color="auto" w:fill="FFFFFF"/>
              </w:rPr>
            </w:pPr>
            <w:r>
              <w:rPr>
                <w:color w:val="222222"/>
                <w:shd w:val="clear" w:color="auto" w:fill="FFFFFF"/>
              </w:rPr>
              <w:t>Baseline</w:t>
            </w:r>
          </w:p>
        </w:tc>
        <w:tc>
          <w:tcPr>
            <w:tcW w:w="2162" w:type="dxa"/>
          </w:tcPr>
          <w:p w14:paraId="6B3CDC77" w14:textId="77777777" w:rsidR="00A50F2D" w:rsidRDefault="00A50F2D" w:rsidP="00A50F2D">
            <w:pPr>
              <w:jc w:val="center"/>
              <w:rPr>
                <w:color w:val="222222"/>
                <w:shd w:val="clear" w:color="auto" w:fill="FFFFFF"/>
              </w:rPr>
            </w:pPr>
            <w:r>
              <w:rPr>
                <w:color w:val="222222"/>
                <w:shd w:val="clear" w:color="auto" w:fill="FFFFFF"/>
              </w:rPr>
              <w:t>65.2 (12.0)</w:t>
            </w:r>
          </w:p>
        </w:tc>
        <w:tc>
          <w:tcPr>
            <w:tcW w:w="2306" w:type="dxa"/>
          </w:tcPr>
          <w:p w14:paraId="18E2B12D" w14:textId="77777777" w:rsidR="00A50F2D" w:rsidRDefault="00A50F2D" w:rsidP="00A50F2D">
            <w:pPr>
              <w:jc w:val="center"/>
              <w:rPr>
                <w:color w:val="222222"/>
                <w:shd w:val="clear" w:color="auto" w:fill="FFFFFF"/>
              </w:rPr>
            </w:pPr>
            <w:r>
              <w:rPr>
                <w:color w:val="222222"/>
                <w:shd w:val="clear" w:color="auto" w:fill="FFFFFF"/>
              </w:rPr>
              <w:t>0.838 (0.13)</w:t>
            </w:r>
          </w:p>
        </w:tc>
        <w:tc>
          <w:tcPr>
            <w:tcW w:w="2306" w:type="dxa"/>
          </w:tcPr>
          <w:p w14:paraId="4BB3CD36" w14:textId="77777777" w:rsidR="00A50F2D" w:rsidRDefault="00A50F2D" w:rsidP="00A50F2D">
            <w:pPr>
              <w:jc w:val="center"/>
              <w:rPr>
                <w:color w:val="222222"/>
                <w:shd w:val="clear" w:color="auto" w:fill="FFFFFF"/>
              </w:rPr>
            </w:pPr>
            <w:r>
              <w:rPr>
                <w:color w:val="222222"/>
                <w:shd w:val="clear" w:color="auto" w:fill="FFFFFF"/>
              </w:rPr>
              <w:t>0.710 (0.27)</w:t>
            </w:r>
          </w:p>
        </w:tc>
      </w:tr>
      <w:tr w:rsidR="00A50F2D" w14:paraId="329B3882" w14:textId="77777777" w:rsidTr="00A50F2D">
        <w:trPr>
          <w:trHeight w:val="297"/>
        </w:trPr>
        <w:tc>
          <w:tcPr>
            <w:tcW w:w="2301" w:type="dxa"/>
          </w:tcPr>
          <w:p w14:paraId="2D13928D" w14:textId="77777777" w:rsidR="00A50F2D" w:rsidRDefault="00A50F2D" w:rsidP="00A50F2D">
            <w:pPr>
              <w:rPr>
                <w:color w:val="222222"/>
                <w:shd w:val="clear" w:color="auto" w:fill="FFFFFF"/>
              </w:rPr>
            </w:pPr>
            <w:r>
              <w:rPr>
                <w:color w:val="222222"/>
                <w:shd w:val="clear" w:color="auto" w:fill="FFFFFF"/>
              </w:rPr>
              <w:t>6-months</w:t>
            </w:r>
          </w:p>
        </w:tc>
        <w:tc>
          <w:tcPr>
            <w:tcW w:w="2162" w:type="dxa"/>
          </w:tcPr>
          <w:p w14:paraId="62E9F4A7" w14:textId="77777777" w:rsidR="00A50F2D" w:rsidRDefault="00A50F2D" w:rsidP="00A50F2D">
            <w:pPr>
              <w:jc w:val="center"/>
              <w:rPr>
                <w:color w:val="222222"/>
                <w:shd w:val="clear" w:color="auto" w:fill="FFFFFF"/>
              </w:rPr>
            </w:pPr>
            <w:r>
              <w:rPr>
                <w:color w:val="222222"/>
                <w:shd w:val="clear" w:color="auto" w:fill="FFFFFF"/>
              </w:rPr>
              <w:t>68.7 (13.7)</w:t>
            </w:r>
          </w:p>
        </w:tc>
        <w:tc>
          <w:tcPr>
            <w:tcW w:w="2306" w:type="dxa"/>
          </w:tcPr>
          <w:p w14:paraId="445B84CF" w14:textId="77777777" w:rsidR="00A50F2D" w:rsidRDefault="00A50F2D" w:rsidP="00A50F2D">
            <w:pPr>
              <w:jc w:val="center"/>
              <w:rPr>
                <w:color w:val="222222"/>
                <w:shd w:val="clear" w:color="auto" w:fill="FFFFFF"/>
              </w:rPr>
            </w:pPr>
            <w:r>
              <w:rPr>
                <w:color w:val="222222"/>
                <w:shd w:val="clear" w:color="auto" w:fill="FFFFFF"/>
              </w:rPr>
              <w:t>0.860 (0.14)</w:t>
            </w:r>
          </w:p>
        </w:tc>
        <w:tc>
          <w:tcPr>
            <w:tcW w:w="2306" w:type="dxa"/>
          </w:tcPr>
          <w:p w14:paraId="0602C063" w14:textId="77777777" w:rsidR="00A50F2D" w:rsidRDefault="00A50F2D" w:rsidP="00A50F2D">
            <w:pPr>
              <w:jc w:val="center"/>
              <w:rPr>
                <w:color w:val="222222"/>
                <w:shd w:val="clear" w:color="auto" w:fill="FFFFFF"/>
              </w:rPr>
            </w:pPr>
            <w:r>
              <w:rPr>
                <w:color w:val="222222"/>
                <w:shd w:val="clear" w:color="auto" w:fill="FFFFFF"/>
              </w:rPr>
              <w:t>0.733 (0.32)</w:t>
            </w:r>
          </w:p>
        </w:tc>
      </w:tr>
      <w:tr w:rsidR="00A50F2D" w14:paraId="7294DDC2" w14:textId="77777777" w:rsidTr="00A50F2D">
        <w:trPr>
          <w:trHeight w:val="286"/>
        </w:trPr>
        <w:tc>
          <w:tcPr>
            <w:tcW w:w="2301" w:type="dxa"/>
          </w:tcPr>
          <w:p w14:paraId="07D3A2F4" w14:textId="77777777" w:rsidR="00A50F2D" w:rsidRDefault="00A50F2D" w:rsidP="00A50F2D">
            <w:pPr>
              <w:rPr>
                <w:color w:val="222222"/>
                <w:shd w:val="clear" w:color="auto" w:fill="FFFFFF"/>
              </w:rPr>
            </w:pPr>
            <w:r>
              <w:rPr>
                <w:color w:val="222222"/>
                <w:shd w:val="clear" w:color="auto" w:fill="FFFFFF"/>
              </w:rPr>
              <w:t>12-months</w:t>
            </w:r>
          </w:p>
        </w:tc>
        <w:tc>
          <w:tcPr>
            <w:tcW w:w="2162" w:type="dxa"/>
          </w:tcPr>
          <w:p w14:paraId="5D1F284E" w14:textId="77777777" w:rsidR="00A50F2D" w:rsidRDefault="00A50F2D" w:rsidP="00A50F2D">
            <w:pPr>
              <w:jc w:val="center"/>
              <w:rPr>
                <w:color w:val="222222"/>
                <w:shd w:val="clear" w:color="auto" w:fill="FFFFFF"/>
              </w:rPr>
            </w:pPr>
            <w:r>
              <w:rPr>
                <w:color w:val="222222"/>
                <w:shd w:val="clear" w:color="auto" w:fill="FFFFFF"/>
              </w:rPr>
              <w:t>69.0 (17.1)</w:t>
            </w:r>
          </w:p>
        </w:tc>
        <w:tc>
          <w:tcPr>
            <w:tcW w:w="2306" w:type="dxa"/>
          </w:tcPr>
          <w:p w14:paraId="0F5A24FC" w14:textId="77777777" w:rsidR="00A50F2D" w:rsidRDefault="00A50F2D" w:rsidP="00A50F2D">
            <w:pPr>
              <w:jc w:val="center"/>
              <w:rPr>
                <w:color w:val="222222"/>
                <w:shd w:val="clear" w:color="auto" w:fill="FFFFFF"/>
              </w:rPr>
            </w:pPr>
            <w:r>
              <w:rPr>
                <w:color w:val="222222"/>
                <w:shd w:val="clear" w:color="auto" w:fill="FFFFFF"/>
              </w:rPr>
              <w:t>0.858 (0.19)</w:t>
            </w:r>
          </w:p>
        </w:tc>
        <w:tc>
          <w:tcPr>
            <w:tcW w:w="2306" w:type="dxa"/>
          </w:tcPr>
          <w:p w14:paraId="10499990" w14:textId="77777777" w:rsidR="00A50F2D" w:rsidRDefault="00A50F2D" w:rsidP="00A50F2D">
            <w:pPr>
              <w:jc w:val="center"/>
              <w:rPr>
                <w:color w:val="222222"/>
                <w:shd w:val="clear" w:color="auto" w:fill="FFFFFF"/>
              </w:rPr>
            </w:pPr>
            <w:r>
              <w:rPr>
                <w:color w:val="222222"/>
                <w:shd w:val="clear" w:color="auto" w:fill="FFFFFF"/>
              </w:rPr>
              <w:t>0.719 (0.39)</w:t>
            </w:r>
          </w:p>
        </w:tc>
      </w:tr>
      <w:tr w:rsidR="00A50F2D" w14:paraId="4F2029D1" w14:textId="77777777" w:rsidTr="00A50F2D">
        <w:trPr>
          <w:trHeight w:val="297"/>
        </w:trPr>
        <w:tc>
          <w:tcPr>
            <w:tcW w:w="2301" w:type="dxa"/>
          </w:tcPr>
          <w:p w14:paraId="540C615F" w14:textId="77777777" w:rsidR="00A50F2D" w:rsidRDefault="00A50F2D" w:rsidP="00A50F2D">
            <w:pPr>
              <w:rPr>
                <w:color w:val="222222"/>
                <w:shd w:val="clear" w:color="auto" w:fill="FFFFFF"/>
              </w:rPr>
            </w:pPr>
            <w:r>
              <w:rPr>
                <w:color w:val="222222"/>
                <w:shd w:val="clear" w:color="auto" w:fill="FFFFFF"/>
              </w:rPr>
              <w:t>24-months</w:t>
            </w:r>
          </w:p>
        </w:tc>
        <w:tc>
          <w:tcPr>
            <w:tcW w:w="2162" w:type="dxa"/>
          </w:tcPr>
          <w:p w14:paraId="7A006A20" w14:textId="77777777" w:rsidR="00A50F2D" w:rsidRDefault="00A50F2D" w:rsidP="00A50F2D">
            <w:pPr>
              <w:jc w:val="center"/>
              <w:rPr>
                <w:color w:val="222222"/>
                <w:shd w:val="clear" w:color="auto" w:fill="FFFFFF"/>
              </w:rPr>
            </w:pPr>
            <w:r>
              <w:rPr>
                <w:color w:val="222222"/>
                <w:shd w:val="clear" w:color="auto" w:fill="FFFFFF"/>
              </w:rPr>
              <w:t>69.7 (23.7)</w:t>
            </w:r>
          </w:p>
        </w:tc>
        <w:tc>
          <w:tcPr>
            <w:tcW w:w="2306" w:type="dxa"/>
          </w:tcPr>
          <w:p w14:paraId="7CF44E0C" w14:textId="77777777" w:rsidR="00A50F2D" w:rsidRDefault="00A50F2D" w:rsidP="00A50F2D">
            <w:pPr>
              <w:jc w:val="center"/>
              <w:rPr>
                <w:color w:val="222222"/>
                <w:shd w:val="clear" w:color="auto" w:fill="FFFFFF"/>
              </w:rPr>
            </w:pPr>
            <w:r>
              <w:rPr>
                <w:color w:val="222222"/>
                <w:shd w:val="clear" w:color="auto" w:fill="FFFFFF"/>
              </w:rPr>
              <w:t>0.865 (0.29)</w:t>
            </w:r>
          </w:p>
        </w:tc>
        <w:tc>
          <w:tcPr>
            <w:tcW w:w="2306" w:type="dxa"/>
          </w:tcPr>
          <w:p w14:paraId="43632F73" w14:textId="77777777" w:rsidR="00A50F2D" w:rsidRDefault="00A50F2D" w:rsidP="00A50F2D">
            <w:pPr>
              <w:jc w:val="center"/>
              <w:rPr>
                <w:color w:val="222222"/>
                <w:shd w:val="clear" w:color="auto" w:fill="FFFFFF"/>
              </w:rPr>
            </w:pPr>
            <w:r>
              <w:rPr>
                <w:color w:val="222222"/>
                <w:shd w:val="clear" w:color="auto" w:fill="FFFFFF"/>
              </w:rPr>
              <w:t>0.724 (0.51)</w:t>
            </w:r>
          </w:p>
        </w:tc>
      </w:tr>
      <w:tr w:rsidR="00A50F2D" w14:paraId="7BBDC5C7" w14:textId="77777777" w:rsidTr="00A50F2D">
        <w:trPr>
          <w:trHeight w:val="297"/>
        </w:trPr>
        <w:tc>
          <w:tcPr>
            <w:tcW w:w="2301" w:type="dxa"/>
          </w:tcPr>
          <w:p w14:paraId="1FF10501" w14:textId="77777777" w:rsidR="00A50F2D" w:rsidRDefault="00A50F2D" w:rsidP="00A50F2D">
            <w:pPr>
              <w:rPr>
                <w:color w:val="222222"/>
                <w:shd w:val="clear" w:color="auto" w:fill="FFFFFF"/>
              </w:rPr>
            </w:pPr>
          </w:p>
        </w:tc>
        <w:tc>
          <w:tcPr>
            <w:tcW w:w="2162" w:type="dxa"/>
          </w:tcPr>
          <w:p w14:paraId="7C59B52D" w14:textId="77777777" w:rsidR="00A50F2D" w:rsidRDefault="00A50F2D" w:rsidP="00A50F2D">
            <w:pPr>
              <w:jc w:val="center"/>
              <w:rPr>
                <w:color w:val="222222"/>
                <w:shd w:val="clear" w:color="auto" w:fill="FFFFFF"/>
              </w:rPr>
            </w:pPr>
          </w:p>
        </w:tc>
        <w:tc>
          <w:tcPr>
            <w:tcW w:w="2306" w:type="dxa"/>
          </w:tcPr>
          <w:p w14:paraId="188879EF" w14:textId="77777777" w:rsidR="00A50F2D" w:rsidRDefault="00A50F2D" w:rsidP="00A50F2D">
            <w:pPr>
              <w:jc w:val="center"/>
              <w:rPr>
                <w:color w:val="222222"/>
                <w:shd w:val="clear" w:color="auto" w:fill="FFFFFF"/>
              </w:rPr>
            </w:pPr>
          </w:p>
        </w:tc>
        <w:tc>
          <w:tcPr>
            <w:tcW w:w="2306" w:type="dxa"/>
          </w:tcPr>
          <w:p w14:paraId="46BA7F98" w14:textId="77777777" w:rsidR="00A50F2D" w:rsidRDefault="00A50F2D" w:rsidP="00A50F2D">
            <w:pPr>
              <w:jc w:val="center"/>
              <w:rPr>
                <w:color w:val="222222"/>
                <w:shd w:val="clear" w:color="auto" w:fill="FFFFFF"/>
              </w:rPr>
            </w:pPr>
          </w:p>
        </w:tc>
      </w:tr>
      <w:tr w:rsidR="00A50F2D" w14:paraId="55F078C8" w14:textId="77777777" w:rsidTr="00A50F2D">
        <w:trPr>
          <w:trHeight w:val="584"/>
        </w:trPr>
        <w:tc>
          <w:tcPr>
            <w:tcW w:w="2301" w:type="dxa"/>
          </w:tcPr>
          <w:p w14:paraId="3A596226" w14:textId="77777777" w:rsidR="00A50F2D" w:rsidRDefault="00A50F2D" w:rsidP="00A50F2D">
            <w:r>
              <w:t>Mean difference</w:t>
            </w:r>
            <w:r w:rsidRPr="00CA0370">
              <w:t xml:space="preserve"> </w:t>
            </w:r>
          </w:p>
          <w:p w14:paraId="12171337" w14:textId="4FDF9E5D" w:rsidR="00A50F2D" w:rsidRDefault="00A50F2D" w:rsidP="00A50F2D">
            <w:pPr>
              <w:rPr>
                <w:color w:val="222222"/>
                <w:shd w:val="clear" w:color="auto" w:fill="FFFFFF"/>
              </w:rPr>
            </w:pPr>
            <w:r w:rsidRPr="00CA0370">
              <w:t>[95% CI]</w:t>
            </w:r>
            <w:r w:rsidR="00915BD0">
              <w:rPr>
                <w:vertAlign w:val="superscript"/>
              </w:rPr>
              <w:t>*</w:t>
            </w:r>
            <w:r>
              <w:t xml:space="preserve"> at 2 years</w:t>
            </w:r>
          </w:p>
        </w:tc>
        <w:tc>
          <w:tcPr>
            <w:tcW w:w="2162" w:type="dxa"/>
          </w:tcPr>
          <w:p w14:paraId="1A48DC6E" w14:textId="77777777" w:rsidR="00A50F2D" w:rsidRDefault="00A50F2D" w:rsidP="00A50F2D">
            <w:pPr>
              <w:jc w:val="center"/>
              <w:rPr>
                <w:color w:val="222222"/>
                <w:shd w:val="clear" w:color="auto" w:fill="FFFFFF"/>
              </w:rPr>
            </w:pPr>
            <w:r>
              <w:rPr>
                <w:color w:val="222222"/>
                <w:shd w:val="clear" w:color="auto" w:fill="FFFFFF"/>
              </w:rPr>
              <w:t>4.43 [3.08, 5.90]</w:t>
            </w:r>
          </w:p>
        </w:tc>
        <w:tc>
          <w:tcPr>
            <w:tcW w:w="2306" w:type="dxa"/>
          </w:tcPr>
          <w:p w14:paraId="783D2B52" w14:textId="77777777" w:rsidR="00A50F2D" w:rsidRDefault="00A50F2D" w:rsidP="00A50F2D">
            <w:pPr>
              <w:jc w:val="center"/>
              <w:rPr>
                <w:color w:val="222222"/>
                <w:shd w:val="clear" w:color="auto" w:fill="FFFFFF"/>
              </w:rPr>
            </w:pPr>
            <w:r>
              <w:rPr>
                <w:color w:val="222222"/>
                <w:shd w:val="clear" w:color="auto" w:fill="FFFFFF"/>
              </w:rPr>
              <w:t>0.027 [0.012, 0.041]</w:t>
            </w:r>
          </w:p>
        </w:tc>
        <w:tc>
          <w:tcPr>
            <w:tcW w:w="2306" w:type="dxa"/>
          </w:tcPr>
          <w:p w14:paraId="5DB3CDF1" w14:textId="77777777" w:rsidR="00A50F2D" w:rsidRDefault="00A50F2D" w:rsidP="00A50F2D">
            <w:pPr>
              <w:jc w:val="center"/>
              <w:rPr>
                <w:color w:val="222222"/>
                <w:shd w:val="clear" w:color="auto" w:fill="FFFFFF"/>
              </w:rPr>
            </w:pPr>
            <w:r>
              <w:rPr>
                <w:color w:val="222222"/>
                <w:shd w:val="clear" w:color="auto" w:fill="FFFFFF"/>
              </w:rPr>
              <w:t>0.014 [-0.011, 0.039]</w:t>
            </w:r>
          </w:p>
        </w:tc>
      </w:tr>
    </w:tbl>
    <w:p w14:paraId="5D448ECB" w14:textId="66C5BE06" w:rsidR="00A50F2D" w:rsidRDefault="00A50F2D" w:rsidP="00A50F2D">
      <w:pPr>
        <w:rPr>
          <w:color w:val="222222"/>
          <w:shd w:val="clear" w:color="auto" w:fill="FFFFFF"/>
        </w:rPr>
      </w:pPr>
      <w:r w:rsidRPr="002C39CC">
        <w:rPr>
          <w:shd w:val="clear" w:color="auto" w:fill="FFFFFF"/>
        </w:rPr>
        <w:t xml:space="preserve">Table </w:t>
      </w:r>
      <w:proofErr w:type="gramStart"/>
      <w:r w:rsidR="009D3D4F">
        <w:rPr>
          <w:shd w:val="clear" w:color="auto" w:fill="FFFFFF"/>
        </w:rPr>
        <w:t>2</w:t>
      </w:r>
      <w:proofErr w:type="gramEnd"/>
      <w:r w:rsidRPr="002C39CC">
        <w:rPr>
          <w:shd w:val="clear" w:color="auto" w:fill="FFFFFF"/>
        </w:rPr>
        <w:t xml:space="preserve"> –</w:t>
      </w:r>
      <w:r w:rsidRPr="002C39CC">
        <w:rPr>
          <w:color w:val="222222"/>
          <w:shd w:val="clear" w:color="auto" w:fill="FFFFFF"/>
        </w:rPr>
        <w:t xml:space="preserve"> </w:t>
      </w:r>
      <w:r>
        <w:rPr>
          <w:color w:val="222222"/>
          <w:shd w:val="clear" w:color="auto" w:fill="FFFFFF"/>
        </w:rPr>
        <w:t>Health-related quality of life according to different outcome measures between baseline and 24 months.</w:t>
      </w:r>
    </w:p>
    <w:p w14:paraId="2A26E806" w14:textId="3AE198BE" w:rsidR="00A50F2D" w:rsidRPr="00CA0370" w:rsidRDefault="00A50F2D" w:rsidP="00A50F2D">
      <w:pPr>
        <w:spacing w:line="240" w:lineRule="auto"/>
      </w:pPr>
      <w:r>
        <w:rPr>
          <w:sz w:val="20"/>
          <w:szCs w:val="20"/>
          <w:shd w:val="clear" w:color="auto" w:fill="FFFFFF"/>
        </w:rPr>
        <w:t xml:space="preserve">Mean (SD) costs for each follow up are reported after multiple imputation (N=1318). </w:t>
      </w:r>
      <w:r w:rsidR="00915BD0">
        <w:rPr>
          <w:vertAlign w:val="superscript"/>
        </w:rPr>
        <w:t>*</w:t>
      </w:r>
      <w:r w:rsidRPr="002C39CC">
        <w:rPr>
          <w:sz w:val="20"/>
          <w:szCs w:val="20"/>
          <w:shd w:val="clear" w:color="auto" w:fill="FFFFFF"/>
        </w:rPr>
        <w:t xml:space="preserve">Confidence intervals </w:t>
      </w:r>
      <w:proofErr w:type="gramStart"/>
      <w:r w:rsidRPr="002C39CC">
        <w:rPr>
          <w:sz w:val="20"/>
          <w:szCs w:val="20"/>
          <w:shd w:val="clear" w:color="auto" w:fill="FFFFFF"/>
        </w:rPr>
        <w:t>were obtained</w:t>
      </w:r>
      <w:proofErr w:type="gramEnd"/>
      <w:r w:rsidRPr="002C39CC">
        <w:rPr>
          <w:sz w:val="20"/>
          <w:szCs w:val="20"/>
          <w:shd w:val="clear" w:color="auto" w:fill="FFFFFF"/>
        </w:rPr>
        <w:t xml:space="preserve"> by non-parametric bootstrapping (</w:t>
      </w:r>
      <w:r>
        <w:rPr>
          <w:sz w:val="20"/>
          <w:szCs w:val="20"/>
          <w:shd w:val="clear" w:color="auto" w:fill="FFFFFF"/>
        </w:rPr>
        <w:t>2</w:t>
      </w:r>
      <w:r w:rsidRPr="002C39CC">
        <w:rPr>
          <w:sz w:val="20"/>
          <w:szCs w:val="20"/>
          <w:shd w:val="clear" w:color="auto" w:fill="FFFFFF"/>
        </w:rPr>
        <w:t>000 replications).</w:t>
      </w:r>
    </w:p>
    <w:p w14:paraId="73952EB8" w14:textId="77777777" w:rsidR="00592FF7" w:rsidRDefault="00592FF7" w:rsidP="00592FF7">
      <w:pPr>
        <w:rPr>
          <w:color w:val="222222"/>
          <w:shd w:val="clear" w:color="auto" w:fill="FFFFFF"/>
        </w:rPr>
      </w:pPr>
    </w:p>
    <w:p w14:paraId="3D2E3E7B" w14:textId="77777777" w:rsidR="00592FF7" w:rsidRDefault="00592FF7" w:rsidP="00592FF7">
      <w:pPr>
        <w:rPr>
          <w:color w:val="222222"/>
          <w:shd w:val="clear" w:color="auto" w:fill="FFFFFF"/>
        </w:rPr>
      </w:pPr>
    </w:p>
    <w:p w14:paraId="0A4CA5EB" w14:textId="7EBAB4D8" w:rsidR="00592FF7" w:rsidRPr="003C66B1" w:rsidRDefault="00592FF7" w:rsidP="00592FF7">
      <w:pPr>
        <w:rPr>
          <w:color w:val="222222"/>
          <w:shd w:val="clear" w:color="auto" w:fill="FFFFFF"/>
        </w:rPr>
      </w:pPr>
      <w:r>
        <w:rPr>
          <w:color w:val="222222"/>
          <w:shd w:val="clear" w:color="auto" w:fill="FFFFFF"/>
        </w:rPr>
        <w:t xml:space="preserve">Table </w:t>
      </w:r>
      <w:proofErr w:type="gramStart"/>
      <w:r w:rsidR="009D3D4F">
        <w:rPr>
          <w:color w:val="222222"/>
          <w:shd w:val="clear" w:color="auto" w:fill="FFFFFF"/>
        </w:rPr>
        <w:t>3</w:t>
      </w:r>
      <w:proofErr w:type="gramEnd"/>
      <w:r>
        <w:rPr>
          <w:color w:val="222222"/>
          <w:shd w:val="clear" w:color="auto" w:fill="FFFFFF"/>
        </w:rPr>
        <w:t xml:space="preserve"> – </w:t>
      </w:r>
      <w:r w:rsidR="00BD41B8">
        <w:rPr>
          <w:color w:val="222222"/>
          <w:shd w:val="clear" w:color="auto" w:fill="FFFFFF"/>
        </w:rPr>
        <w:t>Mean difference in t</w:t>
      </w:r>
      <w:r>
        <w:rPr>
          <w:color w:val="222222"/>
          <w:shd w:val="clear" w:color="auto" w:fill="FFFFFF"/>
        </w:rPr>
        <w:t xml:space="preserve">otal costs </w:t>
      </w:r>
      <w:r>
        <w:t>(£ GBP)</w:t>
      </w:r>
      <w:r>
        <w:rPr>
          <w:color w:val="222222"/>
          <w:shd w:val="clear" w:color="auto" w:fill="FFFFFF"/>
        </w:rPr>
        <w:t>, QALYs and cost-effectiveness of memory clinic services at 24 months.</w:t>
      </w:r>
    </w:p>
    <w:tbl>
      <w:tblPr>
        <w:tblStyle w:val="TableGrid"/>
        <w:tblW w:w="6941" w:type="dxa"/>
        <w:tblLayout w:type="fixed"/>
        <w:tblLook w:val="04A0" w:firstRow="1" w:lastRow="0" w:firstColumn="1" w:lastColumn="0" w:noHBand="0" w:noVBand="1"/>
      </w:tblPr>
      <w:tblGrid>
        <w:gridCol w:w="3539"/>
        <w:gridCol w:w="3402"/>
      </w:tblGrid>
      <w:tr w:rsidR="00592FF7" w:rsidRPr="002C39CC" w14:paraId="0AE13B20" w14:textId="77777777" w:rsidTr="00462FFD">
        <w:trPr>
          <w:trHeight w:val="426"/>
        </w:trPr>
        <w:tc>
          <w:tcPr>
            <w:tcW w:w="3539" w:type="dxa"/>
          </w:tcPr>
          <w:p w14:paraId="3985EDC1" w14:textId="77777777" w:rsidR="00592FF7" w:rsidRPr="002C39CC" w:rsidRDefault="00592FF7" w:rsidP="00462FFD"/>
        </w:tc>
        <w:tc>
          <w:tcPr>
            <w:tcW w:w="3402" w:type="dxa"/>
          </w:tcPr>
          <w:p w14:paraId="61FEE698" w14:textId="126BB38F" w:rsidR="00592FF7" w:rsidRPr="002C39CC" w:rsidRDefault="00592FF7" w:rsidP="00462FFD">
            <w:pPr>
              <w:jc w:val="center"/>
            </w:pPr>
            <w:r w:rsidRPr="002C39CC">
              <w:t>Mean [95% CI]</w:t>
            </w:r>
            <w:r w:rsidR="00915BD0">
              <w:t>*</w:t>
            </w:r>
          </w:p>
        </w:tc>
      </w:tr>
      <w:tr w:rsidR="00592FF7" w:rsidRPr="002C39CC" w14:paraId="09B24FB1" w14:textId="77777777" w:rsidTr="00462FFD">
        <w:trPr>
          <w:trHeight w:val="249"/>
        </w:trPr>
        <w:tc>
          <w:tcPr>
            <w:tcW w:w="3539" w:type="dxa"/>
          </w:tcPr>
          <w:p w14:paraId="7DA5EF4C" w14:textId="77777777" w:rsidR="00592FF7" w:rsidRPr="002C39CC" w:rsidRDefault="00592FF7" w:rsidP="00462FFD">
            <w:r>
              <w:t>Costs (£ GBP)</w:t>
            </w:r>
          </w:p>
        </w:tc>
        <w:tc>
          <w:tcPr>
            <w:tcW w:w="3402" w:type="dxa"/>
          </w:tcPr>
          <w:p w14:paraId="61DA2B0C" w14:textId="77777777" w:rsidR="00592FF7" w:rsidRPr="002C39CC" w:rsidRDefault="00592FF7" w:rsidP="00462FFD">
            <w:pPr>
              <w:jc w:val="center"/>
            </w:pPr>
          </w:p>
        </w:tc>
      </w:tr>
      <w:tr w:rsidR="00592FF7" w:rsidRPr="002C39CC" w14:paraId="077D49FD" w14:textId="77777777" w:rsidTr="00462FFD">
        <w:trPr>
          <w:trHeight w:val="249"/>
        </w:trPr>
        <w:tc>
          <w:tcPr>
            <w:tcW w:w="3539" w:type="dxa"/>
          </w:tcPr>
          <w:p w14:paraId="18A7F519" w14:textId="214C4A9D" w:rsidR="00592FF7" w:rsidRPr="00F14C8D" w:rsidRDefault="00592FF7" w:rsidP="00915BD0">
            <w:r w:rsidRPr="00F14C8D">
              <w:t xml:space="preserve">   </w:t>
            </w:r>
            <w:r>
              <w:t>Health care</w:t>
            </w:r>
            <w:r w:rsidR="00915BD0">
              <w:t>†</w:t>
            </w:r>
            <w:r w:rsidRPr="00F14C8D">
              <w:t xml:space="preserve"> </w:t>
            </w:r>
          </w:p>
        </w:tc>
        <w:tc>
          <w:tcPr>
            <w:tcW w:w="3402" w:type="dxa"/>
          </w:tcPr>
          <w:p w14:paraId="7E72719B" w14:textId="77777777" w:rsidR="00592FF7" w:rsidRPr="00F14C8D" w:rsidRDefault="00592FF7" w:rsidP="00462FFD">
            <w:pPr>
              <w:jc w:val="center"/>
            </w:pPr>
            <w:r>
              <w:t>579 [-468, 540]</w:t>
            </w:r>
          </w:p>
        </w:tc>
      </w:tr>
      <w:tr w:rsidR="00592FF7" w:rsidRPr="002C39CC" w14:paraId="5D4D5000" w14:textId="77777777" w:rsidTr="00462FFD">
        <w:trPr>
          <w:trHeight w:val="249"/>
        </w:trPr>
        <w:tc>
          <w:tcPr>
            <w:tcW w:w="3539" w:type="dxa"/>
          </w:tcPr>
          <w:p w14:paraId="6C8C19FE" w14:textId="4431BFCE" w:rsidR="00592FF7" w:rsidRPr="00F14C8D" w:rsidRDefault="00592FF7" w:rsidP="00BD06DC">
            <w:r w:rsidRPr="00F14C8D">
              <w:t xml:space="preserve">   </w:t>
            </w:r>
            <w:r>
              <w:t xml:space="preserve">Memory </w:t>
            </w:r>
            <w:r w:rsidR="00BD06DC">
              <w:t>assessment</w:t>
            </w:r>
            <w:r>
              <w:t xml:space="preserve"> services</w:t>
            </w:r>
          </w:p>
        </w:tc>
        <w:tc>
          <w:tcPr>
            <w:tcW w:w="3402" w:type="dxa"/>
          </w:tcPr>
          <w:p w14:paraId="55CE101F" w14:textId="77777777" w:rsidR="00592FF7" w:rsidRPr="00F14C8D" w:rsidRDefault="00592FF7" w:rsidP="00462FFD">
            <w:pPr>
              <w:jc w:val="center"/>
            </w:pPr>
          </w:p>
        </w:tc>
      </w:tr>
      <w:tr w:rsidR="00592FF7" w:rsidRPr="002C39CC" w14:paraId="207DD99E" w14:textId="77777777" w:rsidTr="00462FFD">
        <w:trPr>
          <w:trHeight w:val="249"/>
        </w:trPr>
        <w:tc>
          <w:tcPr>
            <w:tcW w:w="3539" w:type="dxa"/>
          </w:tcPr>
          <w:p w14:paraId="7A02E890" w14:textId="77777777" w:rsidR="00592FF7" w:rsidRPr="002C39CC" w:rsidRDefault="00592FF7" w:rsidP="00462FFD">
            <w:r w:rsidRPr="002C39CC">
              <w:t xml:space="preserve">   </w:t>
            </w:r>
            <w:r>
              <w:t xml:space="preserve">   Assessment</w:t>
            </w:r>
          </w:p>
        </w:tc>
        <w:tc>
          <w:tcPr>
            <w:tcW w:w="3402" w:type="dxa"/>
          </w:tcPr>
          <w:p w14:paraId="5CA0D0F9" w14:textId="77777777" w:rsidR="00592FF7" w:rsidRPr="002C39CC" w:rsidRDefault="00592FF7" w:rsidP="00462FFD">
            <w:pPr>
              <w:jc w:val="center"/>
            </w:pPr>
            <w:r>
              <w:t>886 [846, 932]</w:t>
            </w:r>
          </w:p>
        </w:tc>
      </w:tr>
      <w:tr w:rsidR="00592FF7" w:rsidRPr="002C39CC" w14:paraId="316C33D8" w14:textId="77777777" w:rsidTr="00462FFD">
        <w:trPr>
          <w:trHeight w:val="249"/>
        </w:trPr>
        <w:tc>
          <w:tcPr>
            <w:tcW w:w="3539" w:type="dxa"/>
          </w:tcPr>
          <w:p w14:paraId="1712513A" w14:textId="69865A89" w:rsidR="00592FF7" w:rsidRPr="002C39CC" w:rsidRDefault="00592FF7" w:rsidP="00462FFD">
            <w:r w:rsidRPr="002C39CC">
              <w:t xml:space="preserve">   </w:t>
            </w:r>
            <w:r>
              <w:t xml:space="preserve">   Intervention</w:t>
            </w:r>
            <w:r w:rsidR="00BD06DC">
              <w:t>s</w:t>
            </w:r>
            <w:r>
              <w:t xml:space="preserve">   </w:t>
            </w:r>
          </w:p>
        </w:tc>
        <w:tc>
          <w:tcPr>
            <w:tcW w:w="3402" w:type="dxa"/>
          </w:tcPr>
          <w:p w14:paraId="34C2D4D8" w14:textId="77777777" w:rsidR="00592FF7" w:rsidRPr="002C39CC" w:rsidRDefault="00592FF7" w:rsidP="00462FFD">
            <w:pPr>
              <w:jc w:val="center"/>
            </w:pPr>
            <w:r>
              <w:t>422 [402, 445]</w:t>
            </w:r>
          </w:p>
        </w:tc>
      </w:tr>
      <w:tr w:rsidR="00592FF7" w:rsidRPr="002C39CC" w14:paraId="50D5BA3B" w14:textId="77777777" w:rsidTr="00462FFD">
        <w:trPr>
          <w:trHeight w:val="249"/>
        </w:trPr>
        <w:tc>
          <w:tcPr>
            <w:tcW w:w="3539" w:type="dxa"/>
          </w:tcPr>
          <w:p w14:paraId="1F0DA2FD" w14:textId="77777777" w:rsidR="00592FF7" w:rsidRPr="002C39CC" w:rsidRDefault="00592FF7" w:rsidP="00462FFD">
            <w:r w:rsidRPr="002C39CC">
              <w:t xml:space="preserve">   </w:t>
            </w:r>
            <w:r>
              <w:t xml:space="preserve">   Review</w:t>
            </w:r>
            <w:r w:rsidRPr="002C39CC">
              <w:t xml:space="preserve"> </w:t>
            </w:r>
          </w:p>
        </w:tc>
        <w:tc>
          <w:tcPr>
            <w:tcW w:w="3402" w:type="dxa"/>
          </w:tcPr>
          <w:p w14:paraId="69327C41" w14:textId="77777777" w:rsidR="00592FF7" w:rsidRPr="002C39CC" w:rsidRDefault="00592FF7" w:rsidP="00462FFD">
            <w:pPr>
              <w:jc w:val="center"/>
            </w:pPr>
            <w:r>
              <w:t>524 [495, 555]</w:t>
            </w:r>
          </w:p>
        </w:tc>
      </w:tr>
      <w:tr w:rsidR="00592FF7" w:rsidRPr="002C39CC" w14:paraId="65474A81" w14:textId="77777777" w:rsidTr="00462FFD">
        <w:trPr>
          <w:trHeight w:val="249"/>
        </w:trPr>
        <w:tc>
          <w:tcPr>
            <w:tcW w:w="3539" w:type="dxa"/>
          </w:tcPr>
          <w:p w14:paraId="32564380" w14:textId="6CE91BE6" w:rsidR="00592FF7" w:rsidRPr="002C39CC" w:rsidRDefault="00592FF7" w:rsidP="00462FFD">
            <w:r>
              <w:lastRenderedPageBreak/>
              <w:t xml:space="preserve">   Total cost (per patient)</w:t>
            </w:r>
            <w:r w:rsidR="00915BD0">
              <w:t>‡</w:t>
            </w:r>
          </w:p>
        </w:tc>
        <w:tc>
          <w:tcPr>
            <w:tcW w:w="3402" w:type="dxa"/>
          </w:tcPr>
          <w:p w14:paraId="326845B7" w14:textId="77777777" w:rsidR="00592FF7" w:rsidRPr="002C39CC" w:rsidRDefault="00592FF7" w:rsidP="00462FFD">
            <w:pPr>
              <w:jc w:val="center"/>
            </w:pPr>
            <w:r>
              <w:t>2411 [1721, 2873]</w:t>
            </w:r>
          </w:p>
        </w:tc>
      </w:tr>
      <w:tr w:rsidR="00592FF7" w:rsidRPr="002C39CC" w14:paraId="29666DAE" w14:textId="77777777" w:rsidTr="00462FFD">
        <w:trPr>
          <w:trHeight w:val="249"/>
        </w:trPr>
        <w:tc>
          <w:tcPr>
            <w:tcW w:w="3539" w:type="dxa"/>
          </w:tcPr>
          <w:p w14:paraId="7B022C93" w14:textId="77777777" w:rsidR="00592FF7" w:rsidRPr="002C39CC" w:rsidRDefault="00592FF7" w:rsidP="00462FFD">
            <w:r w:rsidRPr="002C39CC">
              <w:t>Quality-adjusted life years</w:t>
            </w:r>
          </w:p>
        </w:tc>
        <w:tc>
          <w:tcPr>
            <w:tcW w:w="3402" w:type="dxa"/>
          </w:tcPr>
          <w:p w14:paraId="1D74EAF5" w14:textId="77777777" w:rsidR="00592FF7" w:rsidRPr="002C39CC" w:rsidRDefault="00592FF7" w:rsidP="00462FFD">
            <w:pPr>
              <w:jc w:val="center"/>
            </w:pPr>
          </w:p>
        </w:tc>
      </w:tr>
      <w:tr w:rsidR="00592FF7" w:rsidRPr="002C39CC" w14:paraId="0C137540" w14:textId="77777777" w:rsidTr="00462FFD">
        <w:trPr>
          <w:trHeight w:val="249"/>
        </w:trPr>
        <w:tc>
          <w:tcPr>
            <w:tcW w:w="3539" w:type="dxa"/>
          </w:tcPr>
          <w:p w14:paraId="598A7A49" w14:textId="77777777" w:rsidR="00592FF7" w:rsidRPr="002C39CC" w:rsidRDefault="00592FF7" w:rsidP="00462FFD">
            <w:r w:rsidRPr="002C39CC">
              <w:t xml:space="preserve">   QALY</w:t>
            </w:r>
            <w:r w:rsidRPr="002C39CC">
              <w:rPr>
                <w:vertAlign w:val="subscript"/>
              </w:rPr>
              <w:t>DEMQOL-U</w:t>
            </w:r>
          </w:p>
        </w:tc>
        <w:tc>
          <w:tcPr>
            <w:tcW w:w="3402" w:type="dxa"/>
          </w:tcPr>
          <w:p w14:paraId="308226B3" w14:textId="77777777" w:rsidR="00592FF7" w:rsidRPr="002C39CC" w:rsidRDefault="00592FF7" w:rsidP="00462FFD">
            <w:pPr>
              <w:jc w:val="center"/>
            </w:pPr>
            <w:r>
              <w:t>0.040 [0.026, 0.054]</w:t>
            </w:r>
          </w:p>
        </w:tc>
      </w:tr>
      <w:tr w:rsidR="00592FF7" w:rsidRPr="002C39CC" w14:paraId="002A92BC" w14:textId="77777777" w:rsidTr="00462FFD">
        <w:trPr>
          <w:trHeight w:val="249"/>
        </w:trPr>
        <w:tc>
          <w:tcPr>
            <w:tcW w:w="3539" w:type="dxa"/>
          </w:tcPr>
          <w:p w14:paraId="6185D205" w14:textId="77777777" w:rsidR="00592FF7" w:rsidRPr="002C39CC" w:rsidRDefault="00592FF7" w:rsidP="00462FFD">
            <w:r w:rsidRPr="002C39CC">
              <w:t xml:space="preserve">   QALY</w:t>
            </w:r>
            <w:r w:rsidRPr="002C39CC">
              <w:rPr>
                <w:vertAlign w:val="subscript"/>
              </w:rPr>
              <w:t>EQ-5D</w:t>
            </w:r>
          </w:p>
        </w:tc>
        <w:tc>
          <w:tcPr>
            <w:tcW w:w="3402" w:type="dxa"/>
          </w:tcPr>
          <w:p w14:paraId="65D6E560" w14:textId="77777777" w:rsidR="00592FF7" w:rsidRPr="002C39CC" w:rsidRDefault="00592FF7" w:rsidP="00462FFD">
            <w:pPr>
              <w:jc w:val="center"/>
            </w:pPr>
            <w:r>
              <w:t>0.027 [0.003, 0.051]</w:t>
            </w:r>
          </w:p>
        </w:tc>
      </w:tr>
      <w:tr w:rsidR="00592FF7" w:rsidRPr="002C39CC" w14:paraId="5BD02ACD" w14:textId="77777777" w:rsidTr="00462FFD">
        <w:trPr>
          <w:trHeight w:val="249"/>
        </w:trPr>
        <w:tc>
          <w:tcPr>
            <w:tcW w:w="3539" w:type="dxa"/>
          </w:tcPr>
          <w:p w14:paraId="7C4BD743" w14:textId="77777777" w:rsidR="00592FF7" w:rsidRPr="002C39CC" w:rsidRDefault="00592FF7" w:rsidP="00462FFD">
            <w:r w:rsidRPr="002C39CC">
              <w:t>Cost-effectiveness</w:t>
            </w:r>
          </w:p>
        </w:tc>
        <w:tc>
          <w:tcPr>
            <w:tcW w:w="3402" w:type="dxa"/>
          </w:tcPr>
          <w:p w14:paraId="048E228D" w14:textId="77777777" w:rsidR="00592FF7" w:rsidRPr="002C39CC" w:rsidRDefault="00592FF7" w:rsidP="00462FFD">
            <w:pPr>
              <w:jc w:val="center"/>
            </w:pPr>
          </w:p>
        </w:tc>
      </w:tr>
      <w:tr w:rsidR="00592FF7" w:rsidRPr="002C39CC" w14:paraId="7BC2B28D" w14:textId="77777777" w:rsidTr="00462FFD">
        <w:trPr>
          <w:trHeight w:val="249"/>
        </w:trPr>
        <w:tc>
          <w:tcPr>
            <w:tcW w:w="3539" w:type="dxa"/>
          </w:tcPr>
          <w:p w14:paraId="5C06E16C" w14:textId="77777777" w:rsidR="00592FF7" w:rsidRPr="002C39CC" w:rsidRDefault="00592FF7" w:rsidP="00462FFD">
            <w:r w:rsidRPr="002C39CC">
              <w:t xml:space="preserve">   INB (QALY</w:t>
            </w:r>
            <w:r w:rsidRPr="002C39CC">
              <w:rPr>
                <w:vertAlign w:val="subscript"/>
              </w:rPr>
              <w:t>DEMQOL-U</w:t>
            </w:r>
            <w:r w:rsidRPr="002C39CC">
              <w:t>)</w:t>
            </w:r>
          </w:p>
        </w:tc>
        <w:tc>
          <w:tcPr>
            <w:tcW w:w="3402" w:type="dxa"/>
          </w:tcPr>
          <w:p w14:paraId="0F02DC1B" w14:textId="77777777" w:rsidR="00592FF7" w:rsidRPr="002C39CC" w:rsidRDefault="00592FF7" w:rsidP="00462FFD">
            <w:pPr>
              <w:jc w:val="center"/>
            </w:pPr>
            <w:r>
              <w:t>-1205 [-1841, -472]</w:t>
            </w:r>
          </w:p>
        </w:tc>
      </w:tr>
      <w:tr w:rsidR="00592FF7" w:rsidRPr="002C39CC" w14:paraId="2FE3DFA4" w14:textId="77777777" w:rsidTr="00462FFD">
        <w:trPr>
          <w:trHeight w:val="249"/>
        </w:trPr>
        <w:tc>
          <w:tcPr>
            <w:tcW w:w="3539" w:type="dxa"/>
          </w:tcPr>
          <w:p w14:paraId="7748B4A5" w14:textId="77777777" w:rsidR="00592FF7" w:rsidRPr="002C39CC" w:rsidRDefault="00592FF7" w:rsidP="00462FFD">
            <w:r w:rsidRPr="002C39CC">
              <w:t xml:space="preserve">   INB (QALY</w:t>
            </w:r>
            <w:r w:rsidRPr="002C39CC">
              <w:rPr>
                <w:vertAlign w:val="subscript"/>
              </w:rPr>
              <w:t>EQ-5D</w:t>
            </w:r>
            <w:r w:rsidRPr="002C39CC">
              <w:t>)</w:t>
            </w:r>
          </w:p>
        </w:tc>
        <w:tc>
          <w:tcPr>
            <w:tcW w:w="3402" w:type="dxa"/>
          </w:tcPr>
          <w:p w14:paraId="3B470DA9" w14:textId="77777777" w:rsidR="00592FF7" w:rsidRPr="002C39CC" w:rsidRDefault="00592FF7" w:rsidP="00462FFD">
            <w:pPr>
              <w:jc w:val="center"/>
            </w:pPr>
            <w:r>
              <w:t>-1607 [-2475, -650]</w:t>
            </w:r>
          </w:p>
        </w:tc>
      </w:tr>
      <w:tr w:rsidR="00592FF7" w:rsidRPr="002C39CC" w14:paraId="42B808EE" w14:textId="77777777" w:rsidTr="00462FFD">
        <w:trPr>
          <w:trHeight w:val="249"/>
        </w:trPr>
        <w:tc>
          <w:tcPr>
            <w:tcW w:w="3539" w:type="dxa"/>
          </w:tcPr>
          <w:p w14:paraId="540768D9" w14:textId="77777777" w:rsidR="00592FF7" w:rsidRPr="002C39CC" w:rsidRDefault="00592FF7" w:rsidP="00462FFD">
            <w:r>
              <w:t xml:space="preserve">   </w:t>
            </w:r>
            <w:r w:rsidRPr="002C39CC">
              <w:t>I</w:t>
            </w:r>
            <w:r>
              <w:t>CER</w:t>
            </w:r>
            <w:r w:rsidRPr="002C39CC">
              <w:t xml:space="preserve"> (QALY</w:t>
            </w:r>
            <w:r w:rsidRPr="002C39CC">
              <w:rPr>
                <w:vertAlign w:val="subscript"/>
              </w:rPr>
              <w:t>DEMQOL-U</w:t>
            </w:r>
            <w:r w:rsidRPr="002C39CC">
              <w:t>)</w:t>
            </w:r>
          </w:p>
        </w:tc>
        <w:tc>
          <w:tcPr>
            <w:tcW w:w="3402" w:type="dxa"/>
          </w:tcPr>
          <w:p w14:paraId="3B4E379B" w14:textId="77777777" w:rsidR="00592FF7" w:rsidRDefault="00592FF7" w:rsidP="00462FFD">
            <w:pPr>
              <w:jc w:val="center"/>
            </w:pPr>
            <w:r>
              <w:t>59 975 [40212, 96205]</w:t>
            </w:r>
          </w:p>
        </w:tc>
      </w:tr>
      <w:tr w:rsidR="00592FF7" w:rsidRPr="002C39CC" w14:paraId="222F3684" w14:textId="77777777" w:rsidTr="00462FFD">
        <w:trPr>
          <w:trHeight w:val="299"/>
        </w:trPr>
        <w:tc>
          <w:tcPr>
            <w:tcW w:w="3539" w:type="dxa"/>
          </w:tcPr>
          <w:p w14:paraId="293B6136" w14:textId="77777777" w:rsidR="00592FF7" w:rsidRPr="002C39CC" w:rsidRDefault="00592FF7" w:rsidP="00462FFD">
            <w:r w:rsidRPr="002C39CC">
              <w:t xml:space="preserve">   ICER (QALY</w:t>
            </w:r>
            <w:r w:rsidRPr="002C39CC">
              <w:rPr>
                <w:vertAlign w:val="subscript"/>
              </w:rPr>
              <w:t>EQ-5D</w:t>
            </w:r>
            <w:r w:rsidRPr="002C39CC">
              <w:t>)</w:t>
            </w:r>
          </w:p>
        </w:tc>
        <w:tc>
          <w:tcPr>
            <w:tcW w:w="3402" w:type="dxa"/>
          </w:tcPr>
          <w:p w14:paraId="660D2AC8" w14:textId="77777777" w:rsidR="00592FF7" w:rsidRPr="002C39CC" w:rsidRDefault="00592FF7" w:rsidP="00462FFD">
            <w:pPr>
              <w:jc w:val="center"/>
            </w:pPr>
            <w:r>
              <w:t xml:space="preserve">  89 546 [38123, 145864]</w:t>
            </w:r>
          </w:p>
        </w:tc>
      </w:tr>
    </w:tbl>
    <w:p w14:paraId="084B2319" w14:textId="577E6632" w:rsidR="00592FF7" w:rsidRPr="00AD7417" w:rsidRDefault="00915BD0" w:rsidP="00A50F2D">
      <w:pPr>
        <w:spacing w:line="240" w:lineRule="auto"/>
        <w:rPr>
          <w:sz w:val="20"/>
          <w:szCs w:val="20"/>
        </w:rPr>
      </w:pPr>
      <w:r>
        <w:rPr>
          <w:sz w:val="20"/>
          <w:szCs w:val="20"/>
          <w:vertAlign w:val="superscript"/>
        </w:rPr>
        <w:t>*</w:t>
      </w:r>
      <w:r w:rsidR="00A50F2D">
        <w:rPr>
          <w:sz w:val="20"/>
          <w:szCs w:val="20"/>
          <w:shd w:val="clear" w:color="auto" w:fill="FFFFFF"/>
        </w:rPr>
        <w:t>Mean (95% CI) reported after multiple imputation (N=1318). C</w:t>
      </w:r>
      <w:r w:rsidR="00A50F2D" w:rsidRPr="002C39CC">
        <w:rPr>
          <w:sz w:val="20"/>
          <w:szCs w:val="20"/>
        </w:rPr>
        <w:t xml:space="preserve">onfidence intervals </w:t>
      </w:r>
      <w:proofErr w:type="gramStart"/>
      <w:r w:rsidR="00A50F2D" w:rsidRPr="002C39CC">
        <w:rPr>
          <w:sz w:val="20"/>
          <w:szCs w:val="20"/>
        </w:rPr>
        <w:t>were obtained</w:t>
      </w:r>
      <w:proofErr w:type="gramEnd"/>
      <w:r w:rsidR="00A50F2D" w:rsidRPr="002C39CC">
        <w:rPr>
          <w:sz w:val="20"/>
          <w:szCs w:val="20"/>
        </w:rPr>
        <w:t xml:space="preserve"> from </w:t>
      </w:r>
      <w:r w:rsidR="00A50F2D">
        <w:rPr>
          <w:sz w:val="20"/>
          <w:szCs w:val="20"/>
        </w:rPr>
        <w:t>2</w:t>
      </w:r>
      <w:r w:rsidR="00A50F2D" w:rsidRPr="002C39CC">
        <w:rPr>
          <w:sz w:val="20"/>
          <w:szCs w:val="20"/>
        </w:rPr>
        <w:t>000 bootstrap replications.</w:t>
      </w:r>
      <w:r w:rsidR="00BD06DC">
        <w:rPr>
          <w:sz w:val="20"/>
          <w:szCs w:val="20"/>
        </w:rPr>
        <w:t xml:space="preserve"> </w:t>
      </w:r>
      <w:r>
        <w:t>†</w:t>
      </w:r>
      <w:r w:rsidR="00BD06DC">
        <w:rPr>
          <w:sz w:val="20"/>
          <w:szCs w:val="20"/>
        </w:rPr>
        <w:t>Mean difference in total health care costs is calculated as</w:t>
      </w:r>
      <w:proofErr w:type="gramStart"/>
      <w:r w:rsidR="00BD06DC">
        <w:rPr>
          <w:sz w:val="20"/>
          <w:szCs w:val="20"/>
        </w:rPr>
        <w:t xml:space="preserve">: </w:t>
      </w:r>
      <w:proofErr w:type="gramEnd"/>
      <m:oMath>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∆cost</m:t>
            </m:r>
          </m:e>
          <m:sub>
            <m:r>
              <w:rPr>
                <w:rFonts w:ascii="Cambria Math" w:hAnsi="Cambria Math"/>
                <w:sz w:val="20"/>
                <w:szCs w:val="20"/>
                <w:shd w:val="clear" w:color="auto" w:fill="FFFFFF"/>
              </w:rPr>
              <m:t>health care</m:t>
            </m:r>
          </m:sub>
        </m:sSub>
        <m:r>
          <w:rPr>
            <w:rFonts w:ascii="Cambria Math" w:hAnsi="Cambria Math"/>
            <w:sz w:val="20"/>
            <w:szCs w:val="20"/>
            <w:shd w:val="clear" w:color="auto" w:fill="FFFFFF"/>
          </w:rPr>
          <m:t>=24×</m:t>
        </m:r>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∆cost</m:t>
            </m:r>
          </m:e>
          <m:sub>
            <m:r>
              <w:rPr>
                <w:rFonts w:ascii="Cambria Math" w:hAnsi="Cambria Math"/>
                <w:sz w:val="20"/>
                <w:szCs w:val="20"/>
                <w:shd w:val="clear" w:color="auto" w:fill="FFFFFF"/>
              </w:rPr>
              <m:t>drugs</m:t>
            </m:r>
          </m:sub>
        </m:sSub>
        <m:r>
          <w:rPr>
            <w:rFonts w:ascii="Cambria Math" w:eastAsiaTheme="minorEastAsia" w:hAnsi="Cambria Math"/>
            <w:sz w:val="20"/>
            <w:szCs w:val="20"/>
            <w:shd w:val="clear" w:color="auto" w:fill="FFFFFF"/>
          </w:rPr>
          <m:t>+</m:t>
        </m:r>
        <m:r>
          <w:rPr>
            <w:rFonts w:ascii="Cambria Math" w:hAnsi="Cambria Math"/>
            <w:sz w:val="20"/>
            <w:szCs w:val="20"/>
            <w:shd w:val="clear" w:color="auto" w:fill="FFFFFF"/>
          </w:rPr>
          <m:t>12×</m:t>
        </m:r>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∆cost</m:t>
            </m:r>
          </m:e>
          <m:sub>
            <m:r>
              <w:rPr>
                <w:rFonts w:ascii="Cambria Math" w:hAnsi="Cambria Math"/>
                <w:sz w:val="20"/>
                <w:szCs w:val="20"/>
                <w:shd w:val="clear" w:color="auto" w:fill="FFFFFF"/>
              </w:rPr>
              <m:t>primary care</m:t>
            </m:r>
          </m:sub>
        </m:sSub>
        <m:r>
          <w:rPr>
            <w:rFonts w:ascii="Cambria Math" w:hAnsi="Cambria Math"/>
            <w:sz w:val="20"/>
            <w:szCs w:val="20"/>
            <w:shd w:val="clear" w:color="auto" w:fill="FFFFFF"/>
          </w:rPr>
          <m:t>+24×</m:t>
        </m:r>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∆cost</m:t>
            </m:r>
          </m:e>
          <m:sub>
            <m:r>
              <w:rPr>
                <w:rFonts w:ascii="Cambria Math" w:hAnsi="Cambria Math"/>
                <w:sz w:val="20"/>
                <w:szCs w:val="20"/>
                <w:shd w:val="clear" w:color="auto" w:fill="FFFFFF"/>
              </w:rPr>
              <m:t>psychosocial interventions</m:t>
            </m:r>
          </m:sub>
        </m:sSub>
      </m:oMath>
      <w:r w:rsidR="00BD41B8">
        <w:rPr>
          <w:rFonts w:eastAsiaTheme="minorEastAsia"/>
          <w:sz w:val="20"/>
          <w:szCs w:val="20"/>
          <w:shd w:val="clear" w:color="auto" w:fill="FFFFFF"/>
        </w:rPr>
        <w:t>;</w:t>
      </w:r>
      <m:oMath>
        <m:r>
          <w:rPr>
            <w:rFonts w:ascii="Cambria Math" w:hAnsi="Cambria Math"/>
            <w:sz w:val="20"/>
            <w:szCs w:val="20"/>
            <w:shd w:val="clear" w:color="auto" w:fill="FFFFFF"/>
          </w:rPr>
          <m:t xml:space="preserve"> ∆</m:t>
        </m:r>
      </m:oMath>
      <w:r w:rsidR="00BD41B8">
        <w:rPr>
          <w:rFonts w:eastAsiaTheme="minorEastAsia"/>
          <w:sz w:val="20"/>
          <w:szCs w:val="20"/>
          <w:shd w:val="clear" w:color="auto" w:fill="FFFFFF"/>
        </w:rPr>
        <w:t xml:space="preserve"> - mean difference.</w:t>
      </w:r>
      <w:r w:rsidR="00592FF7">
        <w:rPr>
          <w:sz w:val="20"/>
          <w:szCs w:val="20"/>
          <w:shd w:val="clear" w:color="auto" w:fill="FFFFFF"/>
        </w:rPr>
        <w:t xml:space="preserve"> </w:t>
      </w:r>
      <w:r w:rsidRPr="00915BD0">
        <w:rPr>
          <w:vertAlign w:val="superscript"/>
        </w:rPr>
        <w:t>‡</w:t>
      </w:r>
      <w:r w:rsidR="00592FF7">
        <w:rPr>
          <w:sz w:val="20"/>
          <w:szCs w:val="20"/>
          <w:shd w:val="clear" w:color="auto" w:fill="FFFFFF"/>
        </w:rPr>
        <w:t>Assuming a health service</w:t>
      </w:r>
      <w:r w:rsidR="00BD41B8">
        <w:rPr>
          <w:sz w:val="20"/>
          <w:szCs w:val="20"/>
          <w:shd w:val="clear" w:color="auto" w:fill="FFFFFF"/>
        </w:rPr>
        <w:t>s</w:t>
      </w:r>
      <w:r w:rsidR="00592FF7">
        <w:rPr>
          <w:sz w:val="20"/>
          <w:szCs w:val="20"/>
          <w:shd w:val="clear" w:color="auto" w:fill="FFFFFF"/>
        </w:rPr>
        <w:t xml:space="preserve"> perspective, the t</w:t>
      </w:r>
      <w:r w:rsidR="00592FF7" w:rsidRPr="002C39CC">
        <w:rPr>
          <w:sz w:val="20"/>
          <w:szCs w:val="20"/>
          <w:shd w:val="clear" w:color="auto" w:fill="FFFFFF"/>
        </w:rPr>
        <w:t xml:space="preserve">otal cost </w:t>
      </w:r>
      <w:r w:rsidR="00592FF7">
        <w:rPr>
          <w:sz w:val="20"/>
          <w:szCs w:val="20"/>
          <w:shd w:val="clear" w:color="auto" w:fill="FFFFFF"/>
        </w:rPr>
        <w:t xml:space="preserve">accrued </w:t>
      </w:r>
      <w:r w:rsidR="00592FF7" w:rsidRPr="002C39CC">
        <w:rPr>
          <w:sz w:val="20"/>
          <w:szCs w:val="20"/>
          <w:shd w:val="clear" w:color="auto" w:fill="FFFFFF"/>
        </w:rPr>
        <w:t xml:space="preserve">up </w:t>
      </w:r>
      <w:r w:rsidR="00592FF7">
        <w:rPr>
          <w:sz w:val="20"/>
          <w:szCs w:val="20"/>
          <w:shd w:val="clear" w:color="auto" w:fill="FFFFFF"/>
        </w:rPr>
        <w:t xml:space="preserve">to two years </w:t>
      </w:r>
      <w:r w:rsidR="00592FF7" w:rsidRPr="002C39CC">
        <w:rPr>
          <w:sz w:val="20"/>
          <w:szCs w:val="20"/>
          <w:shd w:val="clear" w:color="auto" w:fill="FFFFFF"/>
        </w:rPr>
        <w:t>include</w:t>
      </w:r>
      <w:r w:rsidR="00592FF7">
        <w:rPr>
          <w:sz w:val="20"/>
          <w:szCs w:val="20"/>
          <w:shd w:val="clear" w:color="auto" w:fill="FFFFFF"/>
        </w:rPr>
        <w:t xml:space="preserve">d </w:t>
      </w:r>
      <w:r w:rsidR="00A50F2D">
        <w:rPr>
          <w:sz w:val="20"/>
          <w:szCs w:val="20"/>
          <w:shd w:val="clear" w:color="auto" w:fill="FFFFFF"/>
        </w:rPr>
        <w:t>health care (</w:t>
      </w:r>
      <w:r w:rsidR="00592FF7">
        <w:rPr>
          <w:sz w:val="20"/>
          <w:szCs w:val="20"/>
          <w:shd w:val="clear" w:color="auto" w:fill="FFFFFF"/>
        </w:rPr>
        <w:t xml:space="preserve">dementia drugs, psychosocial interventions and primary </w:t>
      </w:r>
      <w:r w:rsidR="00592FF7" w:rsidRPr="002C39CC">
        <w:rPr>
          <w:sz w:val="20"/>
          <w:szCs w:val="20"/>
          <w:shd w:val="clear" w:color="auto" w:fill="FFFFFF"/>
        </w:rPr>
        <w:t>care</w:t>
      </w:r>
      <w:r w:rsidR="00A50F2D">
        <w:rPr>
          <w:sz w:val="20"/>
          <w:szCs w:val="20"/>
          <w:shd w:val="clear" w:color="auto" w:fill="FFFFFF"/>
        </w:rPr>
        <w:t>)</w:t>
      </w:r>
      <w:r w:rsidR="00592FF7" w:rsidRPr="002C39CC">
        <w:rPr>
          <w:sz w:val="20"/>
          <w:szCs w:val="20"/>
          <w:shd w:val="clear" w:color="auto" w:fill="FFFFFF"/>
        </w:rPr>
        <w:t xml:space="preserve"> costs,</w:t>
      </w:r>
      <w:r w:rsidR="00592FF7">
        <w:rPr>
          <w:sz w:val="20"/>
          <w:szCs w:val="20"/>
          <w:shd w:val="clear" w:color="auto" w:fill="FFFFFF"/>
        </w:rPr>
        <w:t xml:space="preserve"> and</w:t>
      </w:r>
      <w:r w:rsidR="00592FF7" w:rsidRPr="002C39CC">
        <w:rPr>
          <w:sz w:val="20"/>
          <w:szCs w:val="20"/>
          <w:shd w:val="clear" w:color="auto" w:fill="FFFFFF"/>
        </w:rPr>
        <w:t xml:space="preserve"> the</w:t>
      </w:r>
      <w:r w:rsidR="00592FF7">
        <w:rPr>
          <w:sz w:val="20"/>
          <w:szCs w:val="20"/>
          <w:shd w:val="clear" w:color="auto" w:fill="FFFFFF"/>
        </w:rPr>
        <w:t xml:space="preserve"> </w:t>
      </w:r>
      <w:r w:rsidR="00BD06DC">
        <w:rPr>
          <w:sz w:val="20"/>
          <w:szCs w:val="20"/>
          <w:shd w:val="clear" w:color="auto" w:fill="FFFFFF"/>
        </w:rPr>
        <w:t>MAS’</w:t>
      </w:r>
      <w:r w:rsidR="00592FF7">
        <w:rPr>
          <w:sz w:val="20"/>
          <w:szCs w:val="20"/>
          <w:shd w:val="clear" w:color="auto" w:fill="FFFFFF"/>
        </w:rPr>
        <w:t xml:space="preserve"> assessment, intervention and </w:t>
      </w:r>
      <w:r w:rsidR="00BD06DC">
        <w:rPr>
          <w:sz w:val="20"/>
          <w:szCs w:val="20"/>
          <w:shd w:val="clear" w:color="auto" w:fill="FFFFFF"/>
        </w:rPr>
        <w:t xml:space="preserve">review costs </w:t>
      </w:r>
      <w:r w:rsidR="00592FF7">
        <w:rPr>
          <w:sz w:val="20"/>
          <w:szCs w:val="20"/>
          <w:shd w:val="clear" w:color="auto" w:fill="FFFFFF"/>
        </w:rPr>
        <w:t>up to 24 months</w:t>
      </w:r>
      <w:r w:rsidR="00592FF7">
        <w:rPr>
          <w:sz w:val="20"/>
          <w:szCs w:val="20"/>
        </w:rPr>
        <w:t xml:space="preserve">. </w:t>
      </w:r>
      <w:r w:rsidR="00592FF7" w:rsidRPr="002C39CC">
        <w:rPr>
          <w:sz w:val="20"/>
          <w:szCs w:val="20"/>
        </w:rPr>
        <w:t xml:space="preserve">Incremental net benefit (INB) is calculated by multiplying the mean QALY by the willingness to pay threshold recommended by NICE (£30,000 per QALY), and subtracting from this the mean total cost. Incremental cost-effectiveness ratio (ICER) </w:t>
      </w:r>
      <w:proofErr w:type="gramStart"/>
      <w:r w:rsidR="00592FF7" w:rsidRPr="002C39CC">
        <w:rPr>
          <w:sz w:val="20"/>
          <w:szCs w:val="20"/>
        </w:rPr>
        <w:t>is calculated</w:t>
      </w:r>
      <w:proofErr w:type="gramEnd"/>
      <w:r w:rsidR="00592FF7" w:rsidRPr="002C39CC">
        <w:rPr>
          <w:sz w:val="20"/>
          <w:szCs w:val="20"/>
        </w:rPr>
        <w:t xml:space="preserve"> by dividing mean total cost by mean QALY.</w:t>
      </w:r>
    </w:p>
    <w:p w14:paraId="7B1F1622" w14:textId="760E5D85" w:rsidR="00592FF7" w:rsidRDefault="00592FF7" w:rsidP="00592FF7">
      <w:pPr>
        <w:tabs>
          <w:tab w:val="left" w:pos="960"/>
        </w:tabs>
      </w:pPr>
    </w:p>
    <w:p w14:paraId="72A114E7" w14:textId="3FE214A7" w:rsidR="00592FF7" w:rsidRDefault="00592FF7" w:rsidP="00BD41B8">
      <w:pPr>
        <w:tabs>
          <w:tab w:val="left" w:pos="960"/>
        </w:tabs>
        <w:spacing w:line="240" w:lineRule="auto"/>
      </w:pPr>
      <w:r>
        <w:rPr>
          <w:color w:val="222222"/>
          <w:shd w:val="clear" w:color="auto" w:fill="FFFFFF"/>
        </w:rPr>
        <w:t xml:space="preserve">Table </w:t>
      </w:r>
      <w:r w:rsidR="009D3D4F">
        <w:rPr>
          <w:color w:val="222222"/>
          <w:shd w:val="clear" w:color="auto" w:fill="FFFFFF"/>
        </w:rPr>
        <w:t>4</w:t>
      </w:r>
      <w:r>
        <w:rPr>
          <w:color w:val="222222"/>
          <w:shd w:val="clear" w:color="auto" w:fill="FFFFFF"/>
        </w:rPr>
        <w:t xml:space="preserve"> – </w:t>
      </w:r>
      <w:r w:rsidRPr="002C39CC">
        <w:t>Mean [95% CI]</w:t>
      </w:r>
      <w:r w:rsidR="00915BD0">
        <w:t>*</w:t>
      </w:r>
      <w:r w:rsidRPr="00B615A3">
        <w:rPr>
          <w:color w:val="222222"/>
          <w:shd w:val="clear" w:color="auto" w:fill="FFFFFF"/>
        </w:rPr>
        <w:t xml:space="preserve"> </w:t>
      </w:r>
      <w:r>
        <w:rPr>
          <w:color w:val="222222"/>
          <w:shd w:val="clear" w:color="auto" w:fill="FFFFFF"/>
        </w:rPr>
        <w:t>total costs, QALYs and cost-effectiveness across sensitivity analysis (SA) scenarios according to possible decrements (1%, 5% and 10% in health-related quality of life (EQ-5D-3L and DEMQOL-U) had the patients not attended MAS.</w:t>
      </w:r>
    </w:p>
    <w:tbl>
      <w:tblPr>
        <w:tblStyle w:val="TableGrid"/>
        <w:tblW w:w="9791" w:type="dxa"/>
        <w:tblLook w:val="04A0" w:firstRow="1" w:lastRow="0" w:firstColumn="1" w:lastColumn="0" w:noHBand="0" w:noVBand="1"/>
      </w:tblPr>
      <w:tblGrid>
        <w:gridCol w:w="1056"/>
        <w:gridCol w:w="1349"/>
        <w:gridCol w:w="1985"/>
        <w:gridCol w:w="1984"/>
        <w:gridCol w:w="1701"/>
        <w:gridCol w:w="1716"/>
      </w:tblGrid>
      <w:tr w:rsidR="00592FF7" w14:paraId="27EB5120" w14:textId="77777777" w:rsidTr="00BD41B8">
        <w:trPr>
          <w:trHeight w:val="187"/>
        </w:trPr>
        <w:tc>
          <w:tcPr>
            <w:tcW w:w="1056" w:type="dxa"/>
          </w:tcPr>
          <w:p w14:paraId="28ABDA2E" w14:textId="77777777" w:rsidR="00592FF7" w:rsidRDefault="00592FF7" w:rsidP="00462FFD">
            <w:pPr>
              <w:tabs>
                <w:tab w:val="left" w:pos="960"/>
              </w:tabs>
            </w:pPr>
            <w:r>
              <w:t>Scenario</w:t>
            </w:r>
          </w:p>
        </w:tc>
        <w:tc>
          <w:tcPr>
            <w:tcW w:w="1349" w:type="dxa"/>
          </w:tcPr>
          <w:p w14:paraId="63DDDEB7" w14:textId="77777777" w:rsidR="00592FF7" w:rsidRDefault="00592FF7" w:rsidP="00462FFD">
            <w:pPr>
              <w:tabs>
                <w:tab w:val="left" w:pos="960"/>
              </w:tabs>
              <w:jc w:val="center"/>
            </w:pPr>
            <w:r>
              <w:t>Total cost</w:t>
            </w:r>
          </w:p>
        </w:tc>
        <w:tc>
          <w:tcPr>
            <w:tcW w:w="1985" w:type="dxa"/>
          </w:tcPr>
          <w:p w14:paraId="51B601AC" w14:textId="77777777" w:rsidR="00592FF7" w:rsidRDefault="00592FF7" w:rsidP="00462FFD">
            <w:pPr>
              <w:tabs>
                <w:tab w:val="left" w:pos="960"/>
              </w:tabs>
              <w:jc w:val="center"/>
            </w:pPr>
            <w:r>
              <w:t xml:space="preserve">Total </w:t>
            </w:r>
            <w:r w:rsidRPr="002C39CC">
              <w:t>QALY</w:t>
            </w:r>
            <w:r w:rsidRPr="002C39CC">
              <w:rPr>
                <w:vertAlign w:val="subscript"/>
              </w:rPr>
              <w:t>DEMQOL-U</w:t>
            </w:r>
          </w:p>
        </w:tc>
        <w:tc>
          <w:tcPr>
            <w:tcW w:w="1984" w:type="dxa"/>
          </w:tcPr>
          <w:p w14:paraId="7CB58618" w14:textId="125E56EC" w:rsidR="00592FF7" w:rsidRDefault="00BD41B8" w:rsidP="00BD41B8">
            <w:pPr>
              <w:tabs>
                <w:tab w:val="left" w:pos="960"/>
              </w:tabs>
              <w:jc w:val="center"/>
            </w:pPr>
            <w:r>
              <w:t xml:space="preserve">Total </w:t>
            </w:r>
            <w:r w:rsidR="00592FF7" w:rsidRPr="002C39CC">
              <w:t>QALY</w:t>
            </w:r>
            <w:r w:rsidR="00592FF7" w:rsidRPr="002C39CC">
              <w:rPr>
                <w:vertAlign w:val="subscript"/>
              </w:rPr>
              <w:t>EQ-5D</w:t>
            </w:r>
          </w:p>
        </w:tc>
        <w:tc>
          <w:tcPr>
            <w:tcW w:w="1701" w:type="dxa"/>
          </w:tcPr>
          <w:p w14:paraId="5AE632FD" w14:textId="77777777" w:rsidR="00592FF7" w:rsidRDefault="00592FF7" w:rsidP="00462FFD">
            <w:pPr>
              <w:tabs>
                <w:tab w:val="left" w:pos="960"/>
              </w:tabs>
              <w:jc w:val="center"/>
            </w:pPr>
            <w:r>
              <w:t>ICER</w:t>
            </w:r>
            <w:r>
              <w:rPr>
                <w:vertAlign w:val="subscript"/>
              </w:rPr>
              <w:t>DEMQOL-U</w:t>
            </w:r>
          </w:p>
        </w:tc>
        <w:tc>
          <w:tcPr>
            <w:tcW w:w="1716" w:type="dxa"/>
          </w:tcPr>
          <w:p w14:paraId="4C3EFFE2" w14:textId="77777777" w:rsidR="00592FF7" w:rsidRDefault="00592FF7" w:rsidP="00462FFD">
            <w:pPr>
              <w:tabs>
                <w:tab w:val="left" w:pos="960"/>
              </w:tabs>
              <w:jc w:val="center"/>
            </w:pPr>
            <w:r>
              <w:t>ICER</w:t>
            </w:r>
            <w:r w:rsidRPr="007F3512">
              <w:rPr>
                <w:vertAlign w:val="subscript"/>
              </w:rPr>
              <w:t>EQ-5D</w:t>
            </w:r>
          </w:p>
        </w:tc>
      </w:tr>
      <w:tr w:rsidR="00592FF7" w14:paraId="66755E6F" w14:textId="77777777" w:rsidTr="00BD41B8">
        <w:trPr>
          <w:trHeight w:val="187"/>
        </w:trPr>
        <w:tc>
          <w:tcPr>
            <w:tcW w:w="1056" w:type="dxa"/>
          </w:tcPr>
          <w:p w14:paraId="0994122B" w14:textId="77777777" w:rsidR="00592FF7" w:rsidRDefault="00592FF7" w:rsidP="00462FFD">
            <w:pPr>
              <w:tabs>
                <w:tab w:val="left" w:pos="960"/>
              </w:tabs>
            </w:pPr>
            <w:r>
              <w:t>Base case</w:t>
            </w:r>
          </w:p>
        </w:tc>
        <w:tc>
          <w:tcPr>
            <w:tcW w:w="1349" w:type="dxa"/>
            <w:vMerge w:val="restart"/>
            <w:vAlign w:val="center"/>
          </w:tcPr>
          <w:p w14:paraId="1089B16C" w14:textId="77777777" w:rsidR="00592FF7" w:rsidRDefault="00592FF7" w:rsidP="00462FFD">
            <w:pPr>
              <w:tabs>
                <w:tab w:val="left" w:pos="960"/>
              </w:tabs>
              <w:jc w:val="center"/>
            </w:pPr>
            <w:r>
              <w:t xml:space="preserve">2411 </w:t>
            </w:r>
          </w:p>
          <w:p w14:paraId="0D683FC0" w14:textId="77777777" w:rsidR="00592FF7" w:rsidRPr="007F3512" w:rsidRDefault="00592FF7" w:rsidP="00462FFD">
            <w:pPr>
              <w:tabs>
                <w:tab w:val="left" w:pos="960"/>
              </w:tabs>
              <w:jc w:val="center"/>
            </w:pPr>
            <w:r>
              <w:t>[1721, 2873]</w:t>
            </w:r>
          </w:p>
        </w:tc>
        <w:tc>
          <w:tcPr>
            <w:tcW w:w="1985" w:type="dxa"/>
          </w:tcPr>
          <w:p w14:paraId="73624F1C" w14:textId="77777777" w:rsidR="00592FF7" w:rsidRPr="00F75CA7" w:rsidRDefault="00592FF7" w:rsidP="00462FFD">
            <w:pPr>
              <w:jc w:val="center"/>
            </w:pPr>
            <w:r w:rsidRPr="00F75CA7">
              <w:t xml:space="preserve">0.040 </w:t>
            </w:r>
          </w:p>
          <w:p w14:paraId="1D81E560" w14:textId="77777777" w:rsidR="00592FF7" w:rsidRPr="00F75CA7" w:rsidRDefault="00592FF7" w:rsidP="00462FFD">
            <w:pPr>
              <w:jc w:val="center"/>
            </w:pPr>
            <w:r w:rsidRPr="00F75CA7">
              <w:t>[0.026, 0.054]</w:t>
            </w:r>
          </w:p>
        </w:tc>
        <w:tc>
          <w:tcPr>
            <w:tcW w:w="1984" w:type="dxa"/>
          </w:tcPr>
          <w:p w14:paraId="1B4965A0" w14:textId="77777777" w:rsidR="00592FF7" w:rsidRPr="007F3512" w:rsidRDefault="00592FF7" w:rsidP="00462FFD">
            <w:pPr>
              <w:tabs>
                <w:tab w:val="left" w:pos="960"/>
              </w:tabs>
              <w:jc w:val="center"/>
            </w:pPr>
            <w:r w:rsidRPr="007F3512">
              <w:t xml:space="preserve">0.027 </w:t>
            </w:r>
          </w:p>
          <w:p w14:paraId="69CC651E" w14:textId="77777777" w:rsidR="00592FF7" w:rsidRPr="007F3512" w:rsidRDefault="00592FF7" w:rsidP="00462FFD">
            <w:pPr>
              <w:tabs>
                <w:tab w:val="left" w:pos="960"/>
              </w:tabs>
              <w:jc w:val="center"/>
            </w:pPr>
            <w:r w:rsidRPr="007F3512">
              <w:t>[0.001, 0.051]</w:t>
            </w:r>
          </w:p>
        </w:tc>
        <w:tc>
          <w:tcPr>
            <w:tcW w:w="1701" w:type="dxa"/>
          </w:tcPr>
          <w:p w14:paraId="6150205D" w14:textId="77777777" w:rsidR="00592FF7" w:rsidRDefault="00592FF7" w:rsidP="00462FFD">
            <w:pPr>
              <w:jc w:val="center"/>
            </w:pPr>
            <w:r>
              <w:t xml:space="preserve">59 975 </w:t>
            </w:r>
          </w:p>
          <w:p w14:paraId="59F68246" w14:textId="77777777" w:rsidR="00592FF7" w:rsidRDefault="00592FF7" w:rsidP="00462FFD">
            <w:pPr>
              <w:jc w:val="center"/>
            </w:pPr>
            <w:r>
              <w:t>[40212, 96205]</w:t>
            </w:r>
          </w:p>
        </w:tc>
        <w:tc>
          <w:tcPr>
            <w:tcW w:w="1716" w:type="dxa"/>
          </w:tcPr>
          <w:p w14:paraId="60F0A63F" w14:textId="77777777" w:rsidR="00592FF7" w:rsidRDefault="00592FF7" w:rsidP="00462FFD">
            <w:pPr>
              <w:jc w:val="center"/>
            </w:pPr>
            <w:r>
              <w:t xml:space="preserve">89 546 </w:t>
            </w:r>
          </w:p>
          <w:p w14:paraId="0B26B188" w14:textId="77777777" w:rsidR="00592FF7" w:rsidRPr="00F75CA7" w:rsidRDefault="00592FF7" w:rsidP="00462FFD">
            <w:pPr>
              <w:jc w:val="center"/>
            </w:pPr>
            <w:r>
              <w:t>[38123, 145864]</w:t>
            </w:r>
          </w:p>
        </w:tc>
      </w:tr>
      <w:tr w:rsidR="00592FF7" w14:paraId="19EB826C" w14:textId="77777777" w:rsidTr="00BD41B8">
        <w:trPr>
          <w:trHeight w:val="187"/>
        </w:trPr>
        <w:tc>
          <w:tcPr>
            <w:tcW w:w="1056" w:type="dxa"/>
          </w:tcPr>
          <w:p w14:paraId="3FB4B2B9" w14:textId="77777777" w:rsidR="00592FF7" w:rsidRDefault="00592FF7" w:rsidP="00462FFD">
            <w:pPr>
              <w:tabs>
                <w:tab w:val="left" w:pos="960"/>
              </w:tabs>
            </w:pPr>
            <w:r>
              <w:t>SA1</w:t>
            </w:r>
          </w:p>
        </w:tc>
        <w:tc>
          <w:tcPr>
            <w:tcW w:w="1349" w:type="dxa"/>
            <w:vMerge/>
          </w:tcPr>
          <w:p w14:paraId="12393A5A" w14:textId="77777777" w:rsidR="00592FF7" w:rsidRPr="007F3512" w:rsidRDefault="00592FF7" w:rsidP="00462FFD">
            <w:pPr>
              <w:tabs>
                <w:tab w:val="left" w:pos="960"/>
              </w:tabs>
              <w:jc w:val="center"/>
            </w:pPr>
          </w:p>
        </w:tc>
        <w:tc>
          <w:tcPr>
            <w:tcW w:w="1985" w:type="dxa"/>
          </w:tcPr>
          <w:p w14:paraId="38804BB0" w14:textId="77777777" w:rsidR="00592FF7" w:rsidRDefault="00592FF7" w:rsidP="00462FFD">
            <w:pPr>
              <w:tabs>
                <w:tab w:val="left" w:pos="960"/>
              </w:tabs>
              <w:jc w:val="center"/>
            </w:pPr>
            <w:r>
              <w:t>0.051</w:t>
            </w:r>
          </w:p>
          <w:p w14:paraId="2CE4733C" w14:textId="77777777" w:rsidR="00592FF7" w:rsidRPr="007F3512" w:rsidRDefault="00592FF7" w:rsidP="00462FFD">
            <w:pPr>
              <w:tabs>
                <w:tab w:val="left" w:pos="960"/>
              </w:tabs>
              <w:jc w:val="center"/>
            </w:pPr>
            <w:r>
              <w:t>[0.037, 0.065]</w:t>
            </w:r>
          </w:p>
        </w:tc>
        <w:tc>
          <w:tcPr>
            <w:tcW w:w="1984" w:type="dxa"/>
          </w:tcPr>
          <w:p w14:paraId="53258589" w14:textId="77777777" w:rsidR="00592FF7" w:rsidRPr="007F3512" w:rsidRDefault="00592FF7" w:rsidP="00462FFD">
            <w:pPr>
              <w:tabs>
                <w:tab w:val="left" w:pos="960"/>
              </w:tabs>
              <w:jc w:val="center"/>
            </w:pPr>
            <w:r w:rsidRPr="007F3512">
              <w:t>0.0</w:t>
            </w:r>
            <w:r>
              <w:t>38</w:t>
            </w:r>
            <w:r w:rsidRPr="007F3512">
              <w:t xml:space="preserve"> </w:t>
            </w:r>
          </w:p>
          <w:p w14:paraId="6180B036" w14:textId="77777777" w:rsidR="00592FF7" w:rsidRPr="007F3512" w:rsidRDefault="00592FF7" w:rsidP="00462FFD">
            <w:pPr>
              <w:tabs>
                <w:tab w:val="left" w:pos="960"/>
              </w:tabs>
              <w:jc w:val="center"/>
            </w:pPr>
            <w:r w:rsidRPr="007F3512">
              <w:t>[0.0</w:t>
            </w:r>
            <w:r>
              <w:t>12</w:t>
            </w:r>
            <w:r w:rsidRPr="007F3512">
              <w:t>, 0.06</w:t>
            </w:r>
            <w:r>
              <w:t>2</w:t>
            </w:r>
            <w:r w:rsidRPr="007F3512">
              <w:t>]</w:t>
            </w:r>
          </w:p>
        </w:tc>
        <w:tc>
          <w:tcPr>
            <w:tcW w:w="1701" w:type="dxa"/>
          </w:tcPr>
          <w:p w14:paraId="20F4E07C" w14:textId="77777777" w:rsidR="00592FF7" w:rsidRDefault="00592FF7" w:rsidP="00462FFD">
            <w:pPr>
              <w:tabs>
                <w:tab w:val="left" w:pos="960"/>
              </w:tabs>
              <w:jc w:val="center"/>
            </w:pPr>
            <w:r>
              <w:t>47 915</w:t>
            </w:r>
          </w:p>
          <w:p w14:paraId="6D54B8DB" w14:textId="77777777" w:rsidR="00592FF7" w:rsidRPr="007F3512" w:rsidRDefault="00592FF7" w:rsidP="00462FFD">
            <w:pPr>
              <w:tabs>
                <w:tab w:val="left" w:pos="960"/>
              </w:tabs>
              <w:jc w:val="center"/>
            </w:pPr>
            <w:r>
              <w:t>[32550, 68506]</w:t>
            </w:r>
          </w:p>
        </w:tc>
        <w:tc>
          <w:tcPr>
            <w:tcW w:w="1716" w:type="dxa"/>
          </w:tcPr>
          <w:p w14:paraId="66449228" w14:textId="77777777" w:rsidR="00592FF7" w:rsidRPr="007F3512" w:rsidRDefault="00592FF7" w:rsidP="00462FFD">
            <w:pPr>
              <w:tabs>
                <w:tab w:val="left" w:pos="960"/>
              </w:tabs>
              <w:jc w:val="center"/>
            </w:pPr>
            <w:r>
              <w:t>6</w:t>
            </w:r>
            <w:r w:rsidRPr="007F3512">
              <w:t xml:space="preserve">3 </w:t>
            </w:r>
            <w:r>
              <w:t>861</w:t>
            </w:r>
            <w:r w:rsidRPr="007F3512">
              <w:t xml:space="preserve"> </w:t>
            </w:r>
          </w:p>
          <w:p w14:paraId="6FA7F83F" w14:textId="77777777" w:rsidR="00592FF7" w:rsidRPr="007F3512" w:rsidRDefault="00592FF7" w:rsidP="00462FFD">
            <w:pPr>
              <w:tabs>
                <w:tab w:val="left" w:pos="960"/>
              </w:tabs>
              <w:jc w:val="center"/>
            </w:pPr>
            <w:r w:rsidRPr="007F3512">
              <w:t>[3</w:t>
            </w:r>
            <w:r>
              <w:t>6395, 98559</w:t>
            </w:r>
            <w:r w:rsidRPr="007F3512">
              <w:t>]</w:t>
            </w:r>
          </w:p>
        </w:tc>
      </w:tr>
      <w:tr w:rsidR="00592FF7" w14:paraId="7E478E0A" w14:textId="77777777" w:rsidTr="00BD41B8">
        <w:trPr>
          <w:trHeight w:val="179"/>
        </w:trPr>
        <w:tc>
          <w:tcPr>
            <w:tcW w:w="1056" w:type="dxa"/>
          </w:tcPr>
          <w:p w14:paraId="7AF734AF" w14:textId="77777777" w:rsidR="00592FF7" w:rsidRDefault="00592FF7" w:rsidP="00462FFD">
            <w:pPr>
              <w:tabs>
                <w:tab w:val="left" w:pos="960"/>
              </w:tabs>
            </w:pPr>
            <w:r>
              <w:t>SA2</w:t>
            </w:r>
          </w:p>
        </w:tc>
        <w:tc>
          <w:tcPr>
            <w:tcW w:w="1349" w:type="dxa"/>
            <w:vMerge/>
          </w:tcPr>
          <w:p w14:paraId="78AD1A67" w14:textId="77777777" w:rsidR="00592FF7" w:rsidRPr="007F3512" w:rsidRDefault="00592FF7" w:rsidP="00462FFD">
            <w:pPr>
              <w:tabs>
                <w:tab w:val="left" w:pos="960"/>
              </w:tabs>
              <w:jc w:val="center"/>
            </w:pPr>
          </w:p>
        </w:tc>
        <w:tc>
          <w:tcPr>
            <w:tcW w:w="1985" w:type="dxa"/>
          </w:tcPr>
          <w:p w14:paraId="23DAD2F0" w14:textId="77777777" w:rsidR="00592FF7" w:rsidRDefault="00592FF7" w:rsidP="00462FFD">
            <w:pPr>
              <w:tabs>
                <w:tab w:val="left" w:pos="960"/>
              </w:tabs>
              <w:jc w:val="center"/>
            </w:pPr>
            <w:r>
              <w:t>0.081</w:t>
            </w:r>
          </w:p>
          <w:p w14:paraId="1CDAFBDC" w14:textId="77777777" w:rsidR="00592FF7" w:rsidRPr="007F3512" w:rsidRDefault="00592FF7" w:rsidP="00462FFD">
            <w:pPr>
              <w:tabs>
                <w:tab w:val="left" w:pos="960"/>
              </w:tabs>
              <w:jc w:val="center"/>
            </w:pPr>
            <w:r>
              <w:t xml:space="preserve">[0.067, 0.095] </w:t>
            </w:r>
          </w:p>
        </w:tc>
        <w:tc>
          <w:tcPr>
            <w:tcW w:w="1984" w:type="dxa"/>
          </w:tcPr>
          <w:p w14:paraId="17FCE304" w14:textId="77777777" w:rsidR="00592FF7" w:rsidRPr="007F3512" w:rsidRDefault="00592FF7" w:rsidP="00462FFD">
            <w:pPr>
              <w:tabs>
                <w:tab w:val="left" w:pos="960"/>
              </w:tabs>
              <w:jc w:val="center"/>
            </w:pPr>
            <w:r w:rsidRPr="007F3512">
              <w:t>0.06</w:t>
            </w:r>
            <w:r>
              <w:t>1</w:t>
            </w:r>
          </w:p>
          <w:p w14:paraId="5B9DDDDA" w14:textId="77777777" w:rsidR="00592FF7" w:rsidRPr="007F3512" w:rsidRDefault="00592FF7" w:rsidP="00462FFD">
            <w:pPr>
              <w:tabs>
                <w:tab w:val="left" w:pos="960"/>
              </w:tabs>
              <w:jc w:val="center"/>
            </w:pPr>
            <w:r w:rsidRPr="007F3512">
              <w:t xml:space="preserve"> [0.03</w:t>
            </w:r>
            <w:r>
              <w:t>6</w:t>
            </w:r>
            <w:r w:rsidRPr="007F3512">
              <w:t>, 0.08</w:t>
            </w:r>
            <w:r>
              <w:t>6</w:t>
            </w:r>
            <w:r w:rsidRPr="007F3512">
              <w:t>]</w:t>
            </w:r>
          </w:p>
        </w:tc>
        <w:tc>
          <w:tcPr>
            <w:tcW w:w="1701" w:type="dxa"/>
          </w:tcPr>
          <w:p w14:paraId="5254E663" w14:textId="77777777" w:rsidR="00592FF7" w:rsidRDefault="00592FF7" w:rsidP="00462FFD">
            <w:pPr>
              <w:tabs>
                <w:tab w:val="left" w:pos="960"/>
              </w:tabs>
              <w:jc w:val="center"/>
            </w:pPr>
            <w:r>
              <w:t>29 969</w:t>
            </w:r>
          </w:p>
          <w:p w14:paraId="1E1736EA" w14:textId="77777777" w:rsidR="00592FF7" w:rsidRPr="007F3512" w:rsidRDefault="00592FF7" w:rsidP="00462FFD">
            <w:pPr>
              <w:tabs>
                <w:tab w:val="left" w:pos="960"/>
              </w:tabs>
              <w:jc w:val="center"/>
            </w:pPr>
            <w:r>
              <w:t>[21335, 38786]</w:t>
            </w:r>
          </w:p>
        </w:tc>
        <w:tc>
          <w:tcPr>
            <w:tcW w:w="1716" w:type="dxa"/>
          </w:tcPr>
          <w:p w14:paraId="7BA26567" w14:textId="77777777" w:rsidR="00592FF7" w:rsidRPr="007F3512" w:rsidRDefault="00592FF7" w:rsidP="00462FFD">
            <w:pPr>
              <w:tabs>
                <w:tab w:val="left" w:pos="960"/>
              </w:tabs>
              <w:jc w:val="center"/>
            </w:pPr>
            <w:r>
              <w:t>41 048</w:t>
            </w:r>
          </w:p>
          <w:p w14:paraId="20191BAD" w14:textId="77777777" w:rsidR="00592FF7" w:rsidRPr="007F3512" w:rsidRDefault="00592FF7" w:rsidP="00462FFD">
            <w:pPr>
              <w:tabs>
                <w:tab w:val="left" w:pos="960"/>
              </w:tabs>
              <w:jc w:val="center"/>
            </w:pPr>
            <w:r w:rsidRPr="007F3512">
              <w:t>[2</w:t>
            </w:r>
            <w:r>
              <w:t>5093</w:t>
            </w:r>
            <w:r w:rsidRPr="007F3512">
              <w:t xml:space="preserve">, </w:t>
            </w:r>
            <w:r>
              <w:t>65839</w:t>
            </w:r>
            <w:r w:rsidRPr="007F3512">
              <w:t>]</w:t>
            </w:r>
          </w:p>
        </w:tc>
      </w:tr>
      <w:tr w:rsidR="00592FF7" w14:paraId="2DDA4A94" w14:textId="77777777" w:rsidTr="00BD41B8">
        <w:trPr>
          <w:trHeight w:val="187"/>
        </w:trPr>
        <w:tc>
          <w:tcPr>
            <w:tcW w:w="1056" w:type="dxa"/>
          </w:tcPr>
          <w:p w14:paraId="1A211FCE" w14:textId="77777777" w:rsidR="00592FF7" w:rsidRDefault="00592FF7" w:rsidP="00462FFD">
            <w:pPr>
              <w:tabs>
                <w:tab w:val="left" w:pos="960"/>
              </w:tabs>
            </w:pPr>
            <w:r>
              <w:t>SA3</w:t>
            </w:r>
          </w:p>
        </w:tc>
        <w:tc>
          <w:tcPr>
            <w:tcW w:w="1349" w:type="dxa"/>
            <w:vMerge/>
          </w:tcPr>
          <w:p w14:paraId="03CDD338" w14:textId="77777777" w:rsidR="00592FF7" w:rsidRPr="007F3512" w:rsidRDefault="00592FF7" w:rsidP="00462FFD">
            <w:pPr>
              <w:tabs>
                <w:tab w:val="left" w:pos="960"/>
              </w:tabs>
              <w:jc w:val="center"/>
            </w:pPr>
          </w:p>
        </w:tc>
        <w:tc>
          <w:tcPr>
            <w:tcW w:w="1985" w:type="dxa"/>
          </w:tcPr>
          <w:p w14:paraId="0A2CB35C" w14:textId="77777777" w:rsidR="00592FF7" w:rsidRDefault="00592FF7" w:rsidP="00462FFD">
            <w:pPr>
              <w:tabs>
                <w:tab w:val="left" w:pos="960"/>
              </w:tabs>
              <w:jc w:val="center"/>
            </w:pPr>
            <w:r>
              <w:t>0.124</w:t>
            </w:r>
          </w:p>
          <w:p w14:paraId="6FE983BF" w14:textId="77777777" w:rsidR="00592FF7" w:rsidRPr="007F3512" w:rsidRDefault="00592FF7" w:rsidP="00462FFD">
            <w:pPr>
              <w:tabs>
                <w:tab w:val="left" w:pos="960"/>
              </w:tabs>
              <w:jc w:val="center"/>
            </w:pPr>
            <w:r>
              <w:t>[0.110, 0.138]</w:t>
            </w:r>
          </w:p>
        </w:tc>
        <w:tc>
          <w:tcPr>
            <w:tcW w:w="1984" w:type="dxa"/>
          </w:tcPr>
          <w:p w14:paraId="6C70207C" w14:textId="77777777" w:rsidR="00592FF7" w:rsidRPr="007F3512" w:rsidRDefault="00592FF7" w:rsidP="00462FFD">
            <w:pPr>
              <w:tabs>
                <w:tab w:val="left" w:pos="960"/>
              </w:tabs>
              <w:jc w:val="center"/>
            </w:pPr>
            <w:r w:rsidRPr="007F3512">
              <w:t xml:space="preserve">0.098 </w:t>
            </w:r>
          </w:p>
          <w:p w14:paraId="249B16AE" w14:textId="77777777" w:rsidR="00592FF7" w:rsidRPr="007F3512" w:rsidRDefault="00592FF7" w:rsidP="00462FFD">
            <w:pPr>
              <w:tabs>
                <w:tab w:val="left" w:pos="960"/>
              </w:tabs>
              <w:jc w:val="center"/>
            </w:pPr>
            <w:r w:rsidRPr="007F3512">
              <w:t>[0.07</w:t>
            </w:r>
            <w:r>
              <w:t xml:space="preserve">3, </w:t>
            </w:r>
            <w:r w:rsidRPr="007F3512">
              <w:t>0.12</w:t>
            </w:r>
            <w:r>
              <w:t>2</w:t>
            </w:r>
            <w:r w:rsidRPr="007F3512">
              <w:t>]</w:t>
            </w:r>
          </w:p>
        </w:tc>
        <w:tc>
          <w:tcPr>
            <w:tcW w:w="1701" w:type="dxa"/>
          </w:tcPr>
          <w:p w14:paraId="6CC1DEC2" w14:textId="77777777" w:rsidR="00592FF7" w:rsidRDefault="00592FF7" w:rsidP="00462FFD">
            <w:pPr>
              <w:tabs>
                <w:tab w:val="left" w:pos="960"/>
              </w:tabs>
              <w:jc w:val="center"/>
            </w:pPr>
            <w:r>
              <w:t>19 504</w:t>
            </w:r>
          </w:p>
          <w:p w14:paraId="648BB89A" w14:textId="77777777" w:rsidR="00592FF7" w:rsidRPr="007F3512" w:rsidRDefault="00592FF7" w:rsidP="00462FFD">
            <w:pPr>
              <w:tabs>
                <w:tab w:val="left" w:pos="960"/>
              </w:tabs>
              <w:jc w:val="center"/>
            </w:pPr>
            <w:r>
              <w:t>[14101, 24108]</w:t>
            </w:r>
          </w:p>
        </w:tc>
        <w:tc>
          <w:tcPr>
            <w:tcW w:w="1716" w:type="dxa"/>
          </w:tcPr>
          <w:p w14:paraId="5F35DD29" w14:textId="77777777" w:rsidR="00592FF7" w:rsidRPr="007F3512" w:rsidRDefault="00592FF7" w:rsidP="00462FFD">
            <w:pPr>
              <w:tabs>
                <w:tab w:val="left" w:pos="960"/>
              </w:tabs>
              <w:jc w:val="center"/>
            </w:pPr>
            <w:r w:rsidRPr="007F3512">
              <w:t>2</w:t>
            </w:r>
            <w:r>
              <w:t>5</w:t>
            </w:r>
            <w:r w:rsidRPr="007F3512">
              <w:t xml:space="preserve"> </w:t>
            </w:r>
            <w:r>
              <w:t>056</w:t>
            </w:r>
            <w:r w:rsidRPr="007F3512">
              <w:t xml:space="preserve"> </w:t>
            </w:r>
          </w:p>
          <w:p w14:paraId="30725958" w14:textId="77777777" w:rsidR="00592FF7" w:rsidRPr="007F3512" w:rsidRDefault="00592FF7" w:rsidP="00462FFD">
            <w:pPr>
              <w:tabs>
                <w:tab w:val="left" w:pos="960"/>
              </w:tabs>
              <w:jc w:val="center"/>
            </w:pPr>
            <w:r w:rsidRPr="007F3512">
              <w:t>[16</w:t>
            </w:r>
            <w:r>
              <w:t>918</w:t>
            </w:r>
            <w:r w:rsidRPr="007F3512">
              <w:t xml:space="preserve">, </w:t>
            </w:r>
            <w:r>
              <w:t>34276</w:t>
            </w:r>
            <w:r w:rsidRPr="007F3512">
              <w:t>]</w:t>
            </w:r>
          </w:p>
        </w:tc>
      </w:tr>
    </w:tbl>
    <w:p w14:paraId="077521ED" w14:textId="18B48DC4" w:rsidR="00592FF7" w:rsidRPr="00592FF7" w:rsidRDefault="00915BD0" w:rsidP="00592FF7">
      <w:pPr>
        <w:spacing w:line="240" w:lineRule="auto"/>
      </w:pPr>
      <w:r>
        <w:rPr>
          <w:sz w:val="20"/>
          <w:szCs w:val="20"/>
          <w:shd w:val="clear" w:color="auto" w:fill="FFFFFF"/>
        </w:rPr>
        <w:t>*C</w:t>
      </w:r>
      <w:r w:rsidR="00592FF7" w:rsidRPr="002C39CC">
        <w:rPr>
          <w:sz w:val="20"/>
          <w:szCs w:val="20"/>
          <w:shd w:val="clear" w:color="auto" w:fill="FFFFFF"/>
        </w:rPr>
        <w:t xml:space="preserve">onfidence intervals were obtained by non-parametric </w:t>
      </w:r>
      <w:proofErr w:type="gramStart"/>
      <w:r w:rsidR="00592FF7" w:rsidRPr="002C39CC">
        <w:rPr>
          <w:sz w:val="20"/>
          <w:szCs w:val="20"/>
          <w:shd w:val="clear" w:color="auto" w:fill="FFFFFF"/>
        </w:rPr>
        <w:t>bootstrapping</w:t>
      </w:r>
      <w:r w:rsidR="00592FF7">
        <w:rPr>
          <w:sz w:val="20"/>
          <w:szCs w:val="20"/>
          <w:shd w:val="clear" w:color="auto" w:fill="FFFFFF"/>
        </w:rPr>
        <w:t xml:space="preserve"> </w:t>
      </w:r>
      <w:r w:rsidR="00592FF7" w:rsidRPr="002C39CC">
        <w:rPr>
          <w:sz w:val="20"/>
          <w:szCs w:val="20"/>
          <w:shd w:val="clear" w:color="auto" w:fill="FFFFFF"/>
        </w:rPr>
        <w:t xml:space="preserve"> (</w:t>
      </w:r>
      <w:proofErr w:type="gramEnd"/>
      <w:r w:rsidR="00592FF7">
        <w:rPr>
          <w:sz w:val="20"/>
          <w:szCs w:val="20"/>
          <w:shd w:val="clear" w:color="auto" w:fill="FFFFFF"/>
        </w:rPr>
        <w:t>2</w:t>
      </w:r>
      <w:r w:rsidR="00592FF7" w:rsidRPr="002C39CC">
        <w:rPr>
          <w:sz w:val="20"/>
          <w:szCs w:val="20"/>
          <w:shd w:val="clear" w:color="auto" w:fill="FFFFFF"/>
        </w:rPr>
        <w:t>000 replications).</w:t>
      </w:r>
      <w:r w:rsidR="00592FF7">
        <w:t xml:space="preserve"> </w:t>
      </w:r>
      <w:r w:rsidR="00BD41B8">
        <w:rPr>
          <w:sz w:val="20"/>
          <w:szCs w:val="20"/>
        </w:rPr>
        <w:t xml:space="preserve">SA1 – Age and sex </w:t>
      </w:r>
      <w:r w:rsidR="00592FF7" w:rsidRPr="00AD7417">
        <w:rPr>
          <w:sz w:val="20"/>
          <w:szCs w:val="20"/>
        </w:rPr>
        <w:t>related decrement (~1%) in EQ-5D-3L over the 2-year period; SA2 – 5% decrement in EQ-5D-3L over 2-year period; SA3 – 10% decrement in EQ-5D-3L over 2-year period.</w:t>
      </w:r>
    </w:p>
    <w:p w14:paraId="33A336E6" w14:textId="77777777" w:rsidR="00592FF7" w:rsidRDefault="00592FF7" w:rsidP="00592FF7">
      <w:pPr>
        <w:tabs>
          <w:tab w:val="left" w:pos="960"/>
        </w:tabs>
      </w:pPr>
    </w:p>
    <w:p w14:paraId="177DD911" w14:textId="77777777" w:rsidR="00592FF7" w:rsidRDefault="00592FF7" w:rsidP="00592FF7">
      <w:pPr>
        <w:tabs>
          <w:tab w:val="left" w:pos="960"/>
        </w:tabs>
      </w:pPr>
    </w:p>
    <w:p w14:paraId="507CB2ED" w14:textId="5EA49DE6" w:rsidR="004E4855" w:rsidRDefault="004E4855" w:rsidP="005701DD">
      <w:pPr>
        <w:rPr>
          <w:rFonts w:ascii="Times New Roman" w:hAnsi="Times New Roman" w:cs="Times New Roman"/>
          <w:sz w:val="24"/>
          <w:szCs w:val="24"/>
        </w:rPr>
        <w:sectPr w:rsidR="004E4855" w:rsidSect="00820F42">
          <w:footerReference w:type="default" r:id="rId11"/>
          <w:pgSz w:w="11906" w:h="16838"/>
          <w:pgMar w:top="1440" w:right="1440" w:bottom="1440" w:left="1440" w:header="708" w:footer="708" w:gutter="0"/>
          <w:cols w:space="708"/>
          <w:docGrid w:linePitch="360"/>
        </w:sectPr>
      </w:pPr>
    </w:p>
    <w:p w14:paraId="6283D40F" w14:textId="396E94A9" w:rsidR="00592FF7" w:rsidRPr="002C39CC" w:rsidRDefault="00592FF7" w:rsidP="00592FF7">
      <w:r w:rsidRPr="00FB1170">
        <w:lastRenderedPageBreak/>
        <w:t xml:space="preserve">Table </w:t>
      </w:r>
      <w:proofErr w:type="gramStart"/>
      <w:r w:rsidR="009D3D4F">
        <w:t>5</w:t>
      </w:r>
      <w:proofErr w:type="gramEnd"/>
      <w:r w:rsidRPr="00FB1170">
        <w:t xml:space="preserve"> – Incremental cost, incremental QALY and incremental net benefit (at £30 000 per QALY) at </w:t>
      </w:r>
      <w:r w:rsidR="00D1731C">
        <w:t xml:space="preserve">24 months </w:t>
      </w:r>
      <w:r w:rsidRPr="00FB1170">
        <w:t>according to different clinic characteristics.</w:t>
      </w:r>
      <w:r>
        <w:t xml:space="preserve"> </w:t>
      </w:r>
    </w:p>
    <w:tbl>
      <w:tblPr>
        <w:tblStyle w:val="TableGrid"/>
        <w:tblW w:w="14130" w:type="dxa"/>
        <w:tblInd w:w="-142" w:type="dxa"/>
        <w:tblLook w:val="04A0" w:firstRow="1" w:lastRow="0" w:firstColumn="1" w:lastColumn="0" w:noHBand="0" w:noVBand="1"/>
      </w:tblPr>
      <w:tblGrid>
        <w:gridCol w:w="4060"/>
        <w:gridCol w:w="1666"/>
        <w:gridCol w:w="1666"/>
        <w:gridCol w:w="1834"/>
        <w:gridCol w:w="2004"/>
        <w:gridCol w:w="2900"/>
      </w:tblGrid>
      <w:tr w:rsidR="00592FF7" w:rsidRPr="002C39CC" w14:paraId="61AB20A1" w14:textId="77777777" w:rsidTr="00462FFD">
        <w:trPr>
          <w:trHeight w:val="582"/>
        </w:trPr>
        <w:tc>
          <w:tcPr>
            <w:tcW w:w="4060" w:type="dxa"/>
            <w:tcBorders>
              <w:left w:val="nil"/>
              <w:bottom w:val="single" w:sz="4" w:space="0" w:color="auto"/>
              <w:right w:val="nil"/>
            </w:tcBorders>
            <w:vAlign w:val="center"/>
          </w:tcPr>
          <w:p w14:paraId="766B1F9C" w14:textId="77777777" w:rsidR="00592FF7" w:rsidRPr="0084451A" w:rsidRDefault="00592FF7" w:rsidP="00462FFD">
            <w:r w:rsidRPr="0084451A">
              <w:t>Clinic characteristics</w:t>
            </w:r>
          </w:p>
        </w:tc>
        <w:tc>
          <w:tcPr>
            <w:tcW w:w="1666" w:type="dxa"/>
            <w:tcBorders>
              <w:left w:val="nil"/>
              <w:bottom w:val="single" w:sz="4" w:space="0" w:color="auto"/>
              <w:right w:val="nil"/>
            </w:tcBorders>
            <w:vAlign w:val="center"/>
          </w:tcPr>
          <w:p w14:paraId="06A88D8D" w14:textId="77777777" w:rsidR="00592FF7" w:rsidRPr="0084451A" w:rsidRDefault="00592FF7" w:rsidP="00462FFD">
            <w:pPr>
              <w:jc w:val="center"/>
            </w:pPr>
            <w:r w:rsidRPr="0084451A">
              <w:t>N (n)</w:t>
            </w:r>
          </w:p>
        </w:tc>
        <w:tc>
          <w:tcPr>
            <w:tcW w:w="1666" w:type="dxa"/>
            <w:tcBorders>
              <w:left w:val="nil"/>
              <w:bottom w:val="single" w:sz="4" w:space="0" w:color="auto"/>
              <w:right w:val="nil"/>
            </w:tcBorders>
            <w:vAlign w:val="center"/>
          </w:tcPr>
          <w:p w14:paraId="0B4B00AA" w14:textId="77777777" w:rsidR="00592FF7" w:rsidRPr="0084451A" w:rsidRDefault="00592FF7" w:rsidP="00462FFD">
            <w:pPr>
              <w:jc w:val="center"/>
            </w:pPr>
            <w:r w:rsidRPr="0084451A">
              <w:t>Incremental cost (SD)</w:t>
            </w:r>
          </w:p>
        </w:tc>
        <w:tc>
          <w:tcPr>
            <w:tcW w:w="1834" w:type="dxa"/>
            <w:tcBorders>
              <w:left w:val="nil"/>
              <w:bottom w:val="single" w:sz="4" w:space="0" w:color="auto"/>
              <w:right w:val="nil"/>
            </w:tcBorders>
            <w:vAlign w:val="center"/>
          </w:tcPr>
          <w:p w14:paraId="57653433" w14:textId="77777777" w:rsidR="00592FF7" w:rsidRPr="0084451A" w:rsidRDefault="00592FF7" w:rsidP="00462FFD">
            <w:pPr>
              <w:jc w:val="center"/>
            </w:pPr>
            <w:r w:rsidRPr="0084451A">
              <w:t>Incremental QALY (SD)</w:t>
            </w:r>
          </w:p>
        </w:tc>
        <w:tc>
          <w:tcPr>
            <w:tcW w:w="2004" w:type="dxa"/>
            <w:tcBorders>
              <w:left w:val="nil"/>
              <w:bottom w:val="single" w:sz="4" w:space="0" w:color="auto"/>
              <w:right w:val="nil"/>
            </w:tcBorders>
            <w:vAlign w:val="center"/>
          </w:tcPr>
          <w:p w14:paraId="60907C71" w14:textId="77777777" w:rsidR="00592FF7" w:rsidRPr="0084451A" w:rsidRDefault="00592FF7" w:rsidP="00462FFD">
            <w:pPr>
              <w:jc w:val="center"/>
            </w:pPr>
            <w:r w:rsidRPr="0084451A">
              <w:t>Incremental net benefit (SD)</w:t>
            </w:r>
          </w:p>
        </w:tc>
        <w:tc>
          <w:tcPr>
            <w:tcW w:w="2900" w:type="dxa"/>
            <w:tcBorders>
              <w:left w:val="nil"/>
              <w:bottom w:val="single" w:sz="4" w:space="0" w:color="auto"/>
              <w:right w:val="nil"/>
            </w:tcBorders>
            <w:vAlign w:val="center"/>
          </w:tcPr>
          <w:p w14:paraId="2202D4D1" w14:textId="77777777" w:rsidR="00592FF7" w:rsidRPr="0084451A" w:rsidRDefault="00592FF7" w:rsidP="00462FFD">
            <w:pPr>
              <w:jc w:val="center"/>
            </w:pPr>
            <w:r w:rsidRPr="0084451A">
              <w:t>Adjusted mean difference in net benefits</w:t>
            </w:r>
            <w:r>
              <w:t xml:space="preserve"> </w:t>
            </w:r>
            <w:r w:rsidRPr="0084451A">
              <w:t>[95% CI]</w:t>
            </w:r>
            <w:r w:rsidRPr="0084451A">
              <w:rPr>
                <w:vertAlign w:val="superscript"/>
              </w:rPr>
              <w:t>*</w:t>
            </w:r>
          </w:p>
        </w:tc>
      </w:tr>
      <w:tr w:rsidR="00592FF7" w:rsidRPr="002C39CC" w14:paraId="1F87CD2B" w14:textId="77777777" w:rsidTr="00462FFD">
        <w:trPr>
          <w:trHeight w:val="198"/>
        </w:trPr>
        <w:tc>
          <w:tcPr>
            <w:tcW w:w="4060" w:type="dxa"/>
            <w:tcBorders>
              <w:left w:val="nil"/>
              <w:bottom w:val="nil"/>
              <w:right w:val="nil"/>
            </w:tcBorders>
          </w:tcPr>
          <w:p w14:paraId="7D0F9DFF" w14:textId="77777777" w:rsidR="00592FF7" w:rsidRPr="0084451A" w:rsidRDefault="00592FF7" w:rsidP="00462FFD">
            <w:pPr>
              <w:contextualSpacing/>
              <w:rPr>
                <w:shd w:val="clear" w:color="auto" w:fill="FFFFFF"/>
              </w:rPr>
            </w:pPr>
            <w:r w:rsidRPr="0084451A">
              <w:rPr>
                <w:shd w:val="clear" w:color="auto" w:fill="FFFFFF"/>
              </w:rPr>
              <w:t>Number of follow-up appointments per patient within the first year</w:t>
            </w:r>
          </w:p>
        </w:tc>
        <w:tc>
          <w:tcPr>
            <w:tcW w:w="1666" w:type="dxa"/>
            <w:tcBorders>
              <w:left w:val="nil"/>
              <w:bottom w:val="nil"/>
              <w:right w:val="nil"/>
            </w:tcBorders>
          </w:tcPr>
          <w:p w14:paraId="5B2D33D9" w14:textId="77777777" w:rsidR="00592FF7" w:rsidRPr="0084451A" w:rsidRDefault="00592FF7" w:rsidP="00462FFD">
            <w:pPr>
              <w:jc w:val="center"/>
            </w:pPr>
          </w:p>
        </w:tc>
        <w:tc>
          <w:tcPr>
            <w:tcW w:w="1666" w:type="dxa"/>
            <w:tcBorders>
              <w:left w:val="nil"/>
              <w:bottom w:val="nil"/>
              <w:right w:val="nil"/>
            </w:tcBorders>
          </w:tcPr>
          <w:p w14:paraId="702B018B" w14:textId="77777777" w:rsidR="00592FF7" w:rsidRPr="0084451A" w:rsidRDefault="00592FF7" w:rsidP="00462FFD">
            <w:pPr>
              <w:jc w:val="center"/>
            </w:pPr>
          </w:p>
        </w:tc>
        <w:tc>
          <w:tcPr>
            <w:tcW w:w="1834" w:type="dxa"/>
            <w:tcBorders>
              <w:left w:val="nil"/>
              <w:bottom w:val="nil"/>
              <w:right w:val="nil"/>
            </w:tcBorders>
          </w:tcPr>
          <w:p w14:paraId="3CE7190C" w14:textId="77777777" w:rsidR="00592FF7" w:rsidRPr="0084451A" w:rsidRDefault="00592FF7" w:rsidP="00462FFD">
            <w:pPr>
              <w:jc w:val="center"/>
            </w:pPr>
          </w:p>
        </w:tc>
        <w:tc>
          <w:tcPr>
            <w:tcW w:w="2004" w:type="dxa"/>
            <w:tcBorders>
              <w:left w:val="nil"/>
              <w:bottom w:val="nil"/>
              <w:right w:val="nil"/>
            </w:tcBorders>
          </w:tcPr>
          <w:p w14:paraId="08B8BC67" w14:textId="77777777" w:rsidR="00592FF7" w:rsidRPr="0084451A" w:rsidRDefault="00592FF7" w:rsidP="00462FFD">
            <w:pPr>
              <w:jc w:val="center"/>
            </w:pPr>
          </w:p>
        </w:tc>
        <w:tc>
          <w:tcPr>
            <w:tcW w:w="2900" w:type="dxa"/>
            <w:tcBorders>
              <w:left w:val="nil"/>
              <w:bottom w:val="nil"/>
              <w:right w:val="nil"/>
            </w:tcBorders>
          </w:tcPr>
          <w:p w14:paraId="32206322" w14:textId="77777777" w:rsidR="00592FF7" w:rsidRPr="0084451A" w:rsidRDefault="00592FF7" w:rsidP="00462FFD">
            <w:pPr>
              <w:jc w:val="center"/>
            </w:pPr>
          </w:p>
        </w:tc>
      </w:tr>
      <w:tr w:rsidR="00592FF7" w:rsidRPr="002C39CC" w14:paraId="29A5CC30" w14:textId="77777777" w:rsidTr="00462FFD">
        <w:trPr>
          <w:trHeight w:val="198"/>
        </w:trPr>
        <w:tc>
          <w:tcPr>
            <w:tcW w:w="4060" w:type="dxa"/>
            <w:tcBorders>
              <w:top w:val="nil"/>
              <w:left w:val="nil"/>
              <w:bottom w:val="nil"/>
              <w:right w:val="nil"/>
            </w:tcBorders>
          </w:tcPr>
          <w:p w14:paraId="37D6BED7" w14:textId="77777777" w:rsidR="00592FF7" w:rsidRPr="0084451A" w:rsidRDefault="00592FF7" w:rsidP="00462FFD">
            <w:r w:rsidRPr="0084451A">
              <w:t xml:space="preserve">   0</w:t>
            </w:r>
          </w:p>
        </w:tc>
        <w:tc>
          <w:tcPr>
            <w:tcW w:w="1666" w:type="dxa"/>
            <w:tcBorders>
              <w:top w:val="nil"/>
              <w:left w:val="nil"/>
              <w:bottom w:val="nil"/>
              <w:right w:val="nil"/>
            </w:tcBorders>
          </w:tcPr>
          <w:p w14:paraId="44641E3D" w14:textId="77777777" w:rsidR="00592FF7" w:rsidRPr="0084451A" w:rsidRDefault="00592FF7" w:rsidP="00462FFD">
            <w:pPr>
              <w:jc w:val="center"/>
            </w:pPr>
            <w:r w:rsidRPr="0084451A">
              <w:t>7 (154)</w:t>
            </w:r>
          </w:p>
        </w:tc>
        <w:tc>
          <w:tcPr>
            <w:tcW w:w="1666" w:type="dxa"/>
            <w:tcBorders>
              <w:top w:val="nil"/>
              <w:left w:val="nil"/>
              <w:bottom w:val="nil"/>
              <w:right w:val="nil"/>
            </w:tcBorders>
          </w:tcPr>
          <w:p w14:paraId="4FE8E5B9" w14:textId="77777777" w:rsidR="00592FF7" w:rsidRPr="0084451A" w:rsidRDefault="00592FF7" w:rsidP="00462FFD">
            <w:pPr>
              <w:jc w:val="center"/>
            </w:pPr>
            <w:r>
              <w:t>2221</w:t>
            </w:r>
            <w:r w:rsidRPr="0084451A">
              <w:t xml:space="preserve"> (</w:t>
            </w:r>
            <w:r>
              <w:t>12239</w:t>
            </w:r>
            <w:r w:rsidRPr="0084451A">
              <w:t>)</w:t>
            </w:r>
          </w:p>
        </w:tc>
        <w:tc>
          <w:tcPr>
            <w:tcW w:w="1834" w:type="dxa"/>
            <w:tcBorders>
              <w:top w:val="nil"/>
              <w:left w:val="nil"/>
              <w:bottom w:val="nil"/>
              <w:right w:val="nil"/>
            </w:tcBorders>
          </w:tcPr>
          <w:p w14:paraId="34C1C2B3" w14:textId="77777777" w:rsidR="00592FF7" w:rsidRPr="0084451A" w:rsidRDefault="00592FF7" w:rsidP="00462FFD">
            <w:pPr>
              <w:jc w:val="center"/>
            </w:pPr>
            <w:r w:rsidRPr="0084451A">
              <w:t>0.010 (0.891)</w:t>
            </w:r>
          </w:p>
        </w:tc>
        <w:tc>
          <w:tcPr>
            <w:tcW w:w="2004" w:type="dxa"/>
            <w:tcBorders>
              <w:top w:val="nil"/>
              <w:left w:val="nil"/>
              <w:bottom w:val="nil"/>
              <w:right w:val="nil"/>
            </w:tcBorders>
          </w:tcPr>
          <w:p w14:paraId="0857145D" w14:textId="77777777" w:rsidR="00592FF7" w:rsidRPr="0084451A" w:rsidRDefault="00592FF7" w:rsidP="00462FFD">
            <w:pPr>
              <w:jc w:val="center"/>
            </w:pPr>
            <w:r w:rsidRPr="0084451A">
              <w:t>-1</w:t>
            </w:r>
            <w:r>
              <w:t>934</w:t>
            </w:r>
            <w:r w:rsidRPr="0084451A">
              <w:t xml:space="preserve"> (</w:t>
            </w:r>
            <w:r>
              <w:t>30306</w:t>
            </w:r>
            <w:r w:rsidRPr="0084451A">
              <w:t>)</w:t>
            </w:r>
          </w:p>
        </w:tc>
        <w:tc>
          <w:tcPr>
            <w:tcW w:w="2900" w:type="dxa"/>
            <w:tcBorders>
              <w:top w:val="nil"/>
              <w:left w:val="nil"/>
              <w:bottom w:val="nil"/>
              <w:right w:val="nil"/>
            </w:tcBorders>
          </w:tcPr>
          <w:p w14:paraId="0FB4E444" w14:textId="77777777" w:rsidR="00592FF7" w:rsidRPr="0084451A" w:rsidRDefault="00592FF7" w:rsidP="00462FFD">
            <w:pPr>
              <w:jc w:val="center"/>
            </w:pPr>
            <w:r w:rsidRPr="0084451A">
              <w:t>reference</w:t>
            </w:r>
          </w:p>
        </w:tc>
      </w:tr>
      <w:tr w:rsidR="00592FF7" w:rsidRPr="002C39CC" w14:paraId="26B7D5A6" w14:textId="77777777" w:rsidTr="00462FFD">
        <w:trPr>
          <w:trHeight w:val="189"/>
        </w:trPr>
        <w:tc>
          <w:tcPr>
            <w:tcW w:w="4060" w:type="dxa"/>
            <w:tcBorders>
              <w:top w:val="nil"/>
              <w:left w:val="nil"/>
              <w:bottom w:val="nil"/>
              <w:right w:val="nil"/>
            </w:tcBorders>
          </w:tcPr>
          <w:p w14:paraId="58970BDA" w14:textId="77777777" w:rsidR="00592FF7" w:rsidRPr="0084451A" w:rsidRDefault="00592FF7" w:rsidP="00462FFD">
            <w:r w:rsidRPr="0084451A">
              <w:t xml:space="preserve">   1</w:t>
            </w:r>
          </w:p>
        </w:tc>
        <w:tc>
          <w:tcPr>
            <w:tcW w:w="1666" w:type="dxa"/>
            <w:tcBorders>
              <w:top w:val="nil"/>
              <w:left w:val="nil"/>
              <w:bottom w:val="nil"/>
              <w:right w:val="nil"/>
            </w:tcBorders>
          </w:tcPr>
          <w:p w14:paraId="35AE8FCD" w14:textId="77777777" w:rsidR="00592FF7" w:rsidRPr="0084451A" w:rsidRDefault="00592FF7" w:rsidP="00462FFD">
            <w:pPr>
              <w:jc w:val="center"/>
            </w:pPr>
            <w:r w:rsidRPr="0084451A">
              <w:t>8 (146)</w:t>
            </w:r>
          </w:p>
        </w:tc>
        <w:tc>
          <w:tcPr>
            <w:tcW w:w="1666" w:type="dxa"/>
            <w:tcBorders>
              <w:top w:val="nil"/>
              <w:left w:val="nil"/>
              <w:bottom w:val="nil"/>
              <w:right w:val="nil"/>
            </w:tcBorders>
          </w:tcPr>
          <w:p w14:paraId="04CF6AA4" w14:textId="77777777" w:rsidR="00592FF7" w:rsidRPr="0084451A" w:rsidRDefault="00592FF7" w:rsidP="00462FFD">
            <w:pPr>
              <w:jc w:val="center"/>
            </w:pPr>
            <w:r>
              <w:t xml:space="preserve">2546 </w:t>
            </w:r>
            <w:r w:rsidRPr="0084451A">
              <w:t>(</w:t>
            </w:r>
            <w:r>
              <w:t>9768</w:t>
            </w:r>
            <w:r w:rsidRPr="0084451A">
              <w:t>)</w:t>
            </w:r>
          </w:p>
        </w:tc>
        <w:tc>
          <w:tcPr>
            <w:tcW w:w="1834" w:type="dxa"/>
            <w:tcBorders>
              <w:top w:val="nil"/>
              <w:left w:val="nil"/>
              <w:bottom w:val="nil"/>
              <w:right w:val="nil"/>
            </w:tcBorders>
          </w:tcPr>
          <w:p w14:paraId="243ACDC7" w14:textId="77777777" w:rsidR="00592FF7" w:rsidRPr="0084451A" w:rsidRDefault="00592FF7" w:rsidP="00462FFD">
            <w:pPr>
              <w:jc w:val="center"/>
            </w:pPr>
            <w:r w:rsidRPr="0084451A">
              <w:t>0.064 (1.005)</w:t>
            </w:r>
          </w:p>
        </w:tc>
        <w:tc>
          <w:tcPr>
            <w:tcW w:w="2004" w:type="dxa"/>
            <w:tcBorders>
              <w:top w:val="nil"/>
              <w:left w:val="nil"/>
              <w:bottom w:val="nil"/>
              <w:right w:val="nil"/>
            </w:tcBorders>
          </w:tcPr>
          <w:p w14:paraId="7EF5079B" w14:textId="77777777" w:rsidR="00592FF7" w:rsidRPr="0084451A" w:rsidRDefault="00592FF7" w:rsidP="00462FFD">
            <w:pPr>
              <w:jc w:val="center"/>
            </w:pPr>
            <w:r w:rsidRPr="0084451A">
              <w:t>-6</w:t>
            </w:r>
            <w:r>
              <w:t>33 (31853</w:t>
            </w:r>
            <w:r w:rsidRPr="0084451A">
              <w:t>)</w:t>
            </w:r>
          </w:p>
        </w:tc>
        <w:tc>
          <w:tcPr>
            <w:tcW w:w="2900" w:type="dxa"/>
            <w:tcBorders>
              <w:top w:val="nil"/>
              <w:left w:val="nil"/>
              <w:bottom w:val="nil"/>
              <w:right w:val="nil"/>
            </w:tcBorders>
          </w:tcPr>
          <w:p w14:paraId="1931CDFB" w14:textId="77777777" w:rsidR="00592FF7" w:rsidRPr="0084451A" w:rsidRDefault="00592FF7" w:rsidP="00462FFD">
            <w:pPr>
              <w:jc w:val="center"/>
            </w:pPr>
            <w:r w:rsidRPr="0084451A">
              <w:t>1</w:t>
            </w:r>
            <w:r>
              <w:t>300</w:t>
            </w:r>
            <w:r w:rsidRPr="0084451A">
              <w:t xml:space="preserve"> [-</w:t>
            </w:r>
            <w:r>
              <w:t>819</w:t>
            </w:r>
            <w:r w:rsidRPr="0084451A">
              <w:t xml:space="preserve">, </w:t>
            </w:r>
            <w:r>
              <w:t>3325</w:t>
            </w:r>
            <w:r w:rsidRPr="0084451A">
              <w:t>]</w:t>
            </w:r>
          </w:p>
        </w:tc>
      </w:tr>
      <w:tr w:rsidR="00592FF7" w:rsidRPr="002C39CC" w14:paraId="142BCA56" w14:textId="77777777" w:rsidTr="00462FFD">
        <w:trPr>
          <w:trHeight w:val="198"/>
        </w:trPr>
        <w:tc>
          <w:tcPr>
            <w:tcW w:w="4060" w:type="dxa"/>
            <w:tcBorders>
              <w:top w:val="nil"/>
              <w:left w:val="nil"/>
              <w:bottom w:val="nil"/>
              <w:right w:val="nil"/>
            </w:tcBorders>
          </w:tcPr>
          <w:p w14:paraId="758C155F" w14:textId="77777777" w:rsidR="00592FF7" w:rsidRPr="0084451A" w:rsidRDefault="00592FF7" w:rsidP="00462FFD">
            <w:r w:rsidRPr="0084451A">
              <w:t xml:space="preserve">   2</w:t>
            </w:r>
          </w:p>
        </w:tc>
        <w:tc>
          <w:tcPr>
            <w:tcW w:w="1666" w:type="dxa"/>
            <w:tcBorders>
              <w:top w:val="nil"/>
              <w:left w:val="nil"/>
              <w:bottom w:val="nil"/>
              <w:right w:val="nil"/>
            </w:tcBorders>
          </w:tcPr>
          <w:p w14:paraId="1A1CD613" w14:textId="77777777" w:rsidR="00592FF7" w:rsidRPr="0084451A" w:rsidRDefault="00592FF7" w:rsidP="00462FFD">
            <w:pPr>
              <w:jc w:val="center"/>
            </w:pPr>
            <w:r w:rsidRPr="0084451A">
              <w:t>22 (431)</w:t>
            </w:r>
          </w:p>
        </w:tc>
        <w:tc>
          <w:tcPr>
            <w:tcW w:w="1666" w:type="dxa"/>
            <w:tcBorders>
              <w:top w:val="nil"/>
              <w:left w:val="nil"/>
              <w:bottom w:val="nil"/>
              <w:right w:val="nil"/>
            </w:tcBorders>
          </w:tcPr>
          <w:p w14:paraId="5F4D546B" w14:textId="77777777" w:rsidR="00592FF7" w:rsidRPr="0084451A" w:rsidRDefault="00592FF7" w:rsidP="00462FFD">
            <w:pPr>
              <w:jc w:val="center"/>
            </w:pPr>
            <w:r w:rsidRPr="0084451A">
              <w:t>2</w:t>
            </w:r>
            <w:r>
              <w:t>117</w:t>
            </w:r>
            <w:r w:rsidRPr="0084451A">
              <w:t xml:space="preserve"> (</w:t>
            </w:r>
            <w:r>
              <w:t>16726</w:t>
            </w:r>
            <w:r w:rsidRPr="0084451A">
              <w:t>)</w:t>
            </w:r>
          </w:p>
        </w:tc>
        <w:tc>
          <w:tcPr>
            <w:tcW w:w="1834" w:type="dxa"/>
            <w:tcBorders>
              <w:top w:val="nil"/>
              <w:left w:val="nil"/>
              <w:bottom w:val="nil"/>
              <w:right w:val="nil"/>
            </w:tcBorders>
          </w:tcPr>
          <w:p w14:paraId="34AC6B95" w14:textId="77777777" w:rsidR="00592FF7" w:rsidRPr="0084451A" w:rsidRDefault="00592FF7" w:rsidP="00462FFD">
            <w:pPr>
              <w:jc w:val="center"/>
            </w:pPr>
            <w:r w:rsidRPr="0084451A">
              <w:t>0.021 (0.551)</w:t>
            </w:r>
          </w:p>
        </w:tc>
        <w:tc>
          <w:tcPr>
            <w:tcW w:w="2004" w:type="dxa"/>
            <w:tcBorders>
              <w:top w:val="nil"/>
              <w:left w:val="nil"/>
              <w:bottom w:val="nil"/>
              <w:right w:val="nil"/>
            </w:tcBorders>
          </w:tcPr>
          <w:p w14:paraId="55A7FD62" w14:textId="77777777" w:rsidR="00592FF7" w:rsidRPr="0084451A" w:rsidRDefault="00592FF7" w:rsidP="00462FFD">
            <w:pPr>
              <w:jc w:val="center"/>
            </w:pPr>
            <w:r>
              <w:t>-1484 (23458</w:t>
            </w:r>
            <w:r w:rsidRPr="0084451A">
              <w:t>)</w:t>
            </w:r>
          </w:p>
        </w:tc>
        <w:tc>
          <w:tcPr>
            <w:tcW w:w="2900" w:type="dxa"/>
            <w:tcBorders>
              <w:top w:val="nil"/>
              <w:left w:val="nil"/>
              <w:bottom w:val="nil"/>
              <w:right w:val="nil"/>
            </w:tcBorders>
          </w:tcPr>
          <w:p w14:paraId="28B072AB" w14:textId="77777777" w:rsidR="00592FF7" w:rsidRPr="0084451A" w:rsidRDefault="00592FF7" w:rsidP="00462FFD">
            <w:pPr>
              <w:jc w:val="center"/>
            </w:pPr>
            <w:r w:rsidRPr="0084451A">
              <w:t xml:space="preserve">    </w:t>
            </w:r>
            <w:r>
              <w:t>450 [-1194, 2137</w:t>
            </w:r>
            <w:r w:rsidRPr="0084451A">
              <w:t>]</w:t>
            </w:r>
          </w:p>
        </w:tc>
      </w:tr>
      <w:tr w:rsidR="00592FF7" w:rsidRPr="002C39CC" w14:paraId="2D957E20" w14:textId="77777777" w:rsidTr="00462FFD">
        <w:trPr>
          <w:trHeight w:val="198"/>
        </w:trPr>
        <w:tc>
          <w:tcPr>
            <w:tcW w:w="4060" w:type="dxa"/>
            <w:tcBorders>
              <w:top w:val="nil"/>
              <w:left w:val="nil"/>
              <w:bottom w:val="nil"/>
              <w:right w:val="nil"/>
            </w:tcBorders>
          </w:tcPr>
          <w:p w14:paraId="6EFE1244" w14:textId="77777777" w:rsidR="00592FF7" w:rsidRPr="0084451A" w:rsidRDefault="00592FF7" w:rsidP="00462FFD">
            <w:r w:rsidRPr="0084451A">
              <w:t xml:space="preserve">   3 or more</w:t>
            </w:r>
          </w:p>
        </w:tc>
        <w:tc>
          <w:tcPr>
            <w:tcW w:w="1666" w:type="dxa"/>
            <w:tcBorders>
              <w:top w:val="nil"/>
              <w:left w:val="nil"/>
              <w:bottom w:val="nil"/>
              <w:right w:val="nil"/>
            </w:tcBorders>
          </w:tcPr>
          <w:p w14:paraId="240FB06B" w14:textId="77777777" w:rsidR="00592FF7" w:rsidRPr="0084451A" w:rsidRDefault="00592FF7" w:rsidP="00462FFD">
            <w:pPr>
              <w:jc w:val="center"/>
            </w:pPr>
            <w:r w:rsidRPr="0084451A">
              <w:t>17 (311)</w:t>
            </w:r>
          </w:p>
        </w:tc>
        <w:tc>
          <w:tcPr>
            <w:tcW w:w="1666" w:type="dxa"/>
            <w:tcBorders>
              <w:top w:val="nil"/>
              <w:left w:val="nil"/>
              <w:bottom w:val="nil"/>
              <w:right w:val="nil"/>
            </w:tcBorders>
          </w:tcPr>
          <w:p w14:paraId="08EFBA23" w14:textId="77777777" w:rsidR="00592FF7" w:rsidRPr="0084451A" w:rsidRDefault="00592FF7" w:rsidP="00462FFD">
            <w:pPr>
              <w:jc w:val="center"/>
            </w:pPr>
            <w:r w:rsidRPr="0084451A">
              <w:t>2</w:t>
            </w:r>
            <w:r>
              <w:t>967</w:t>
            </w:r>
            <w:r w:rsidRPr="0084451A">
              <w:t xml:space="preserve"> (</w:t>
            </w:r>
            <w:r>
              <w:t>9844</w:t>
            </w:r>
            <w:r w:rsidRPr="0084451A">
              <w:t>)</w:t>
            </w:r>
          </w:p>
        </w:tc>
        <w:tc>
          <w:tcPr>
            <w:tcW w:w="1834" w:type="dxa"/>
            <w:tcBorders>
              <w:top w:val="nil"/>
              <w:left w:val="nil"/>
              <w:bottom w:val="nil"/>
              <w:right w:val="nil"/>
            </w:tcBorders>
          </w:tcPr>
          <w:p w14:paraId="6FC48C35" w14:textId="77777777" w:rsidR="00592FF7" w:rsidRPr="0084451A" w:rsidRDefault="00592FF7" w:rsidP="00462FFD">
            <w:pPr>
              <w:jc w:val="center"/>
            </w:pPr>
            <w:r w:rsidRPr="0084451A">
              <w:t>0.016 (0.584)</w:t>
            </w:r>
          </w:p>
        </w:tc>
        <w:tc>
          <w:tcPr>
            <w:tcW w:w="2004" w:type="dxa"/>
            <w:tcBorders>
              <w:top w:val="nil"/>
              <w:left w:val="nil"/>
              <w:bottom w:val="nil"/>
              <w:right w:val="nil"/>
            </w:tcBorders>
          </w:tcPr>
          <w:p w14:paraId="6243AFA2" w14:textId="77777777" w:rsidR="00592FF7" w:rsidRPr="0084451A" w:rsidRDefault="00592FF7" w:rsidP="00462FFD">
            <w:pPr>
              <w:jc w:val="center"/>
            </w:pPr>
            <w:r>
              <w:t>-2525 (20207</w:t>
            </w:r>
            <w:r w:rsidRPr="0084451A">
              <w:t>)</w:t>
            </w:r>
          </w:p>
        </w:tc>
        <w:tc>
          <w:tcPr>
            <w:tcW w:w="2900" w:type="dxa"/>
            <w:tcBorders>
              <w:top w:val="nil"/>
              <w:left w:val="nil"/>
              <w:bottom w:val="nil"/>
              <w:right w:val="nil"/>
            </w:tcBorders>
          </w:tcPr>
          <w:p w14:paraId="59B5C6B9" w14:textId="77777777" w:rsidR="00592FF7" w:rsidRPr="0084451A" w:rsidRDefault="00592FF7" w:rsidP="00462FFD">
            <w:pPr>
              <w:jc w:val="center"/>
            </w:pPr>
            <w:r w:rsidRPr="0084451A">
              <w:t xml:space="preserve">   -</w:t>
            </w:r>
            <w:r>
              <w:t>592 [-2309</w:t>
            </w:r>
            <w:r w:rsidRPr="0084451A">
              <w:t>, 1</w:t>
            </w:r>
            <w:r>
              <w:t>032</w:t>
            </w:r>
            <w:r w:rsidRPr="0084451A">
              <w:t>]</w:t>
            </w:r>
          </w:p>
        </w:tc>
      </w:tr>
      <w:tr w:rsidR="00592FF7" w:rsidRPr="002C39CC" w14:paraId="3CA31F64" w14:textId="77777777" w:rsidTr="00462FFD">
        <w:trPr>
          <w:trHeight w:val="198"/>
        </w:trPr>
        <w:tc>
          <w:tcPr>
            <w:tcW w:w="4060" w:type="dxa"/>
            <w:tcBorders>
              <w:top w:val="nil"/>
              <w:left w:val="nil"/>
              <w:bottom w:val="nil"/>
              <w:right w:val="nil"/>
            </w:tcBorders>
          </w:tcPr>
          <w:p w14:paraId="5B146013" w14:textId="77777777" w:rsidR="00592FF7" w:rsidRPr="0084451A" w:rsidRDefault="00592FF7" w:rsidP="00462FFD">
            <w:r w:rsidRPr="0084451A">
              <w:t xml:space="preserve">   Variable</w:t>
            </w:r>
          </w:p>
        </w:tc>
        <w:tc>
          <w:tcPr>
            <w:tcW w:w="1666" w:type="dxa"/>
            <w:tcBorders>
              <w:top w:val="nil"/>
              <w:left w:val="nil"/>
              <w:bottom w:val="nil"/>
              <w:right w:val="nil"/>
            </w:tcBorders>
          </w:tcPr>
          <w:p w14:paraId="37B69990" w14:textId="77777777" w:rsidR="00592FF7" w:rsidRPr="0084451A" w:rsidRDefault="00592FF7" w:rsidP="00462FFD">
            <w:pPr>
              <w:jc w:val="center"/>
            </w:pPr>
            <w:r w:rsidRPr="0084451A">
              <w:t>14 (249)</w:t>
            </w:r>
          </w:p>
        </w:tc>
        <w:tc>
          <w:tcPr>
            <w:tcW w:w="1666" w:type="dxa"/>
            <w:tcBorders>
              <w:top w:val="nil"/>
              <w:left w:val="nil"/>
              <w:bottom w:val="nil"/>
              <w:right w:val="nil"/>
            </w:tcBorders>
          </w:tcPr>
          <w:p w14:paraId="732DE8EC" w14:textId="77777777" w:rsidR="00592FF7" w:rsidRPr="0084451A" w:rsidRDefault="00592FF7" w:rsidP="00462FFD">
            <w:pPr>
              <w:jc w:val="center"/>
            </w:pPr>
            <w:r>
              <w:t>2177</w:t>
            </w:r>
            <w:r w:rsidRPr="0084451A">
              <w:t xml:space="preserve"> (</w:t>
            </w:r>
            <w:r>
              <w:t>10136</w:t>
            </w:r>
            <w:r w:rsidRPr="0084451A">
              <w:t>)</w:t>
            </w:r>
          </w:p>
        </w:tc>
        <w:tc>
          <w:tcPr>
            <w:tcW w:w="1834" w:type="dxa"/>
            <w:tcBorders>
              <w:top w:val="nil"/>
              <w:left w:val="nil"/>
              <w:bottom w:val="nil"/>
              <w:right w:val="nil"/>
            </w:tcBorders>
          </w:tcPr>
          <w:p w14:paraId="434DAE1B" w14:textId="77777777" w:rsidR="00592FF7" w:rsidRPr="0084451A" w:rsidRDefault="00592FF7" w:rsidP="00462FFD">
            <w:pPr>
              <w:jc w:val="center"/>
            </w:pPr>
            <w:r w:rsidRPr="0084451A">
              <w:t>0.039 (0.729)</w:t>
            </w:r>
          </w:p>
        </w:tc>
        <w:tc>
          <w:tcPr>
            <w:tcW w:w="2004" w:type="dxa"/>
            <w:tcBorders>
              <w:top w:val="nil"/>
              <w:left w:val="nil"/>
              <w:bottom w:val="nil"/>
              <w:right w:val="nil"/>
            </w:tcBorders>
          </w:tcPr>
          <w:p w14:paraId="161D0BC4" w14:textId="77777777" w:rsidR="00592FF7" w:rsidRPr="0084451A" w:rsidRDefault="00592FF7" w:rsidP="00462FFD">
            <w:pPr>
              <w:jc w:val="center"/>
            </w:pPr>
            <w:r>
              <w:t>-990 (24043</w:t>
            </w:r>
            <w:r w:rsidRPr="0084451A">
              <w:t>)</w:t>
            </w:r>
          </w:p>
        </w:tc>
        <w:tc>
          <w:tcPr>
            <w:tcW w:w="2900" w:type="dxa"/>
            <w:tcBorders>
              <w:top w:val="nil"/>
              <w:left w:val="nil"/>
              <w:bottom w:val="nil"/>
              <w:right w:val="nil"/>
            </w:tcBorders>
          </w:tcPr>
          <w:p w14:paraId="73591C64" w14:textId="77777777" w:rsidR="00592FF7" w:rsidRPr="0084451A" w:rsidRDefault="00592FF7" w:rsidP="00462FFD">
            <w:pPr>
              <w:jc w:val="center"/>
            </w:pPr>
            <w:r>
              <w:t xml:space="preserve"> 944</w:t>
            </w:r>
            <w:r w:rsidRPr="0084451A">
              <w:t xml:space="preserve"> </w:t>
            </w:r>
            <w:r>
              <w:t>[-824, 2619</w:t>
            </w:r>
            <w:r w:rsidRPr="0084451A">
              <w:t>]</w:t>
            </w:r>
          </w:p>
        </w:tc>
      </w:tr>
      <w:tr w:rsidR="00592FF7" w:rsidRPr="002C39CC" w14:paraId="6E70D018" w14:textId="77777777" w:rsidTr="00462FFD">
        <w:trPr>
          <w:trHeight w:val="198"/>
        </w:trPr>
        <w:tc>
          <w:tcPr>
            <w:tcW w:w="4060" w:type="dxa"/>
            <w:tcBorders>
              <w:top w:val="nil"/>
              <w:left w:val="nil"/>
              <w:bottom w:val="nil"/>
              <w:right w:val="nil"/>
            </w:tcBorders>
          </w:tcPr>
          <w:p w14:paraId="58F80AEE" w14:textId="77777777" w:rsidR="00592FF7" w:rsidRPr="0084451A" w:rsidRDefault="00592FF7" w:rsidP="00462FFD">
            <w:r w:rsidRPr="0084451A">
              <w:t>Presence of psychologist, allied health professional &amp; support staff</w:t>
            </w:r>
          </w:p>
        </w:tc>
        <w:tc>
          <w:tcPr>
            <w:tcW w:w="1666" w:type="dxa"/>
            <w:tcBorders>
              <w:top w:val="nil"/>
              <w:left w:val="nil"/>
              <w:bottom w:val="nil"/>
              <w:right w:val="nil"/>
            </w:tcBorders>
          </w:tcPr>
          <w:p w14:paraId="3EC830DE" w14:textId="77777777" w:rsidR="00592FF7" w:rsidRPr="0084451A" w:rsidRDefault="00592FF7" w:rsidP="00462FFD">
            <w:pPr>
              <w:jc w:val="center"/>
            </w:pPr>
          </w:p>
        </w:tc>
        <w:tc>
          <w:tcPr>
            <w:tcW w:w="1666" w:type="dxa"/>
            <w:tcBorders>
              <w:top w:val="nil"/>
              <w:left w:val="nil"/>
              <w:bottom w:val="nil"/>
              <w:right w:val="nil"/>
            </w:tcBorders>
          </w:tcPr>
          <w:p w14:paraId="21077769" w14:textId="77777777" w:rsidR="00592FF7" w:rsidRPr="0084451A" w:rsidRDefault="00592FF7" w:rsidP="00462FFD">
            <w:pPr>
              <w:jc w:val="center"/>
            </w:pPr>
          </w:p>
        </w:tc>
        <w:tc>
          <w:tcPr>
            <w:tcW w:w="1834" w:type="dxa"/>
            <w:tcBorders>
              <w:top w:val="nil"/>
              <w:left w:val="nil"/>
              <w:bottom w:val="nil"/>
              <w:right w:val="nil"/>
            </w:tcBorders>
          </w:tcPr>
          <w:p w14:paraId="367CCAEA" w14:textId="77777777" w:rsidR="00592FF7" w:rsidRPr="0084451A" w:rsidRDefault="00592FF7" w:rsidP="00462FFD">
            <w:pPr>
              <w:jc w:val="center"/>
            </w:pPr>
          </w:p>
        </w:tc>
        <w:tc>
          <w:tcPr>
            <w:tcW w:w="2004" w:type="dxa"/>
            <w:tcBorders>
              <w:top w:val="nil"/>
              <w:left w:val="nil"/>
              <w:bottom w:val="nil"/>
              <w:right w:val="nil"/>
            </w:tcBorders>
          </w:tcPr>
          <w:p w14:paraId="6C814FB1" w14:textId="77777777" w:rsidR="00592FF7" w:rsidRPr="0084451A" w:rsidRDefault="00592FF7" w:rsidP="00462FFD">
            <w:pPr>
              <w:jc w:val="center"/>
            </w:pPr>
          </w:p>
        </w:tc>
        <w:tc>
          <w:tcPr>
            <w:tcW w:w="2900" w:type="dxa"/>
            <w:tcBorders>
              <w:top w:val="nil"/>
              <w:left w:val="nil"/>
              <w:bottom w:val="nil"/>
              <w:right w:val="nil"/>
            </w:tcBorders>
          </w:tcPr>
          <w:p w14:paraId="37DB2D97" w14:textId="77777777" w:rsidR="00592FF7" w:rsidRPr="0084451A" w:rsidRDefault="00592FF7" w:rsidP="00462FFD">
            <w:pPr>
              <w:jc w:val="center"/>
            </w:pPr>
          </w:p>
        </w:tc>
      </w:tr>
      <w:tr w:rsidR="00592FF7" w:rsidRPr="002C39CC" w14:paraId="1A0269E2" w14:textId="77777777" w:rsidTr="00462FFD">
        <w:trPr>
          <w:trHeight w:val="198"/>
        </w:trPr>
        <w:tc>
          <w:tcPr>
            <w:tcW w:w="4060" w:type="dxa"/>
            <w:tcBorders>
              <w:top w:val="nil"/>
              <w:left w:val="nil"/>
              <w:bottom w:val="nil"/>
              <w:right w:val="nil"/>
            </w:tcBorders>
          </w:tcPr>
          <w:p w14:paraId="78EC2B8A" w14:textId="77777777" w:rsidR="00592FF7" w:rsidRPr="0084451A" w:rsidRDefault="00592FF7" w:rsidP="00462FFD">
            <w:r w:rsidRPr="0084451A">
              <w:t xml:space="preserve">   No</w:t>
            </w:r>
          </w:p>
        </w:tc>
        <w:tc>
          <w:tcPr>
            <w:tcW w:w="1666" w:type="dxa"/>
            <w:tcBorders>
              <w:top w:val="nil"/>
              <w:left w:val="nil"/>
              <w:bottom w:val="nil"/>
              <w:right w:val="nil"/>
            </w:tcBorders>
          </w:tcPr>
          <w:p w14:paraId="174F5308" w14:textId="77777777" w:rsidR="00592FF7" w:rsidRPr="0084451A" w:rsidRDefault="00592FF7" w:rsidP="00462FFD">
            <w:pPr>
              <w:jc w:val="center"/>
            </w:pPr>
            <w:r w:rsidRPr="0084451A">
              <w:t>47 (885)</w:t>
            </w:r>
          </w:p>
        </w:tc>
        <w:tc>
          <w:tcPr>
            <w:tcW w:w="1666" w:type="dxa"/>
            <w:tcBorders>
              <w:top w:val="nil"/>
              <w:left w:val="nil"/>
              <w:bottom w:val="nil"/>
              <w:right w:val="nil"/>
            </w:tcBorders>
          </w:tcPr>
          <w:p w14:paraId="59312429" w14:textId="77777777" w:rsidR="00592FF7" w:rsidRPr="0084451A" w:rsidRDefault="00592FF7" w:rsidP="00462FFD">
            <w:pPr>
              <w:jc w:val="center"/>
            </w:pPr>
            <w:r w:rsidRPr="0084451A">
              <w:t>2</w:t>
            </w:r>
            <w:r>
              <w:t>571</w:t>
            </w:r>
            <w:r w:rsidRPr="0084451A">
              <w:t xml:space="preserve"> (</w:t>
            </w:r>
            <w:r>
              <w:t>9297</w:t>
            </w:r>
            <w:r w:rsidRPr="0084451A">
              <w:t>)</w:t>
            </w:r>
          </w:p>
        </w:tc>
        <w:tc>
          <w:tcPr>
            <w:tcW w:w="1834" w:type="dxa"/>
            <w:tcBorders>
              <w:top w:val="nil"/>
              <w:left w:val="nil"/>
              <w:bottom w:val="nil"/>
              <w:right w:val="nil"/>
            </w:tcBorders>
          </w:tcPr>
          <w:p w14:paraId="4D4512F5" w14:textId="77777777" w:rsidR="00592FF7" w:rsidRPr="0084451A" w:rsidRDefault="00592FF7" w:rsidP="00462FFD">
            <w:pPr>
              <w:jc w:val="center"/>
            </w:pPr>
            <w:r w:rsidRPr="0084451A">
              <w:t>0.007 (0.483)</w:t>
            </w:r>
          </w:p>
        </w:tc>
        <w:tc>
          <w:tcPr>
            <w:tcW w:w="2004" w:type="dxa"/>
            <w:tcBorders>
              <w:top w:val="nil"/>
              <w:left w:val="nil"/>
              <w:bottom w:val="nil"/>
              <w:right w:val="nil"/>
            </w:tcBorders>
          </w:tcPr>
          <w:p w14:paraId="6DF52794" w14:textId="77777777" w:rsidR="00592FF7" w:rsidRPr="0084451A" w:rsidRDefault="00592FF7" w:rsidP="00462FFD">
            <w:pPr>
              <w:jc w:val="center"/>
            </w:pPr>
            <w:r w:rsidRPr="0084451A">
              <w:t>-</w:t>
            </w:r>
            <w:r>
              <w:t>2382</w:t>
            </w:r>
            <w:r w:rsidRPr="0084451A">
              <w:t xml:space="preserve"> (1</w:t>
            </w:r>
            <w:r>
              <w:t>7018</w:t>
            </w:r>
            <w:r w:rsidRPr="0084451A">
              <w:t>)</w:t>
            </w:r>
          </w:p>
        </w:tc>
        <w:tc>
          <w:tcPr>
            <w:tcW w:w="2900" w:type="dxa"/>
            <w:tcBorders>
              <w:top w:val="nil"/>
              <w:left w:val="nil"/>
              <w:bottom w:val="nil"/>
              <w:right w:val="nil"/>
            </w:tcBorders>
          </w:tcPr>
          <w:p w14:paraId="70FC4C27" w14:textId="77777777" w:rsidR="00592FF7" w:rsidRPr="0084451A" w:rsidRDefault="00592FF7" w:rsidP="00462FFD">
            <w:pPr>
              <w:jc w:val="center"/>
            </w:pPr>
            <w:r w:rsidRPr="0084451A">
              <w:t>Reference</w:t>
            </w:r>
          </w:p>
        </w:tc>
      </w:tr>
      <w:tr w:rsidR="00592FF7" w:rsidRPr="002C39CC" w14:paraId="50AFF4C4" w14:textId="77777777" w:rsidTr="00462FFD">
        <w:trPr>
          <w:trHeight w:val="189"/>
        </w:trPr>
        <w:tc>
          <w:tcPr>
            <w:tcW w:w="4060" w:type="dxa"/>
            <w:tcBorders>
              <w:top w:val="nil"/>
              <w:left w:val="nil"/>
              <w:bottom w:val="nil"/>
              <w:right w:val="nil"/>
            </w:tcBorders>
          </w:tcPr>
          <w:p w14:paraId="69A4C45D" w14:textId="77777777" w:rsidR="00592FF7" w:rsidRPr="00CD4AC7" w:rsidRDefault="00592FF7" w:rsidP="00462FFD">
            <w:r w:rsidRPr="00CD4AC7">
              <w:t xml:space="preserve">   Yes</w:t>
            </w:r>
          </w:p>
        </w:tc>
        <w:tc>
          <w:tcPr>
            <w:tcW w:w="1666" w:type="dxa"/>
            <w:tcBorders>
              <w:top w:val="nil"/>
              <w:left w:val="nil"/>
              <w:bottom w:val="nil"/>
              <w:right w:val="nil"/>
            </w:tcBorders>
          </w:tcPr>
          <w:p w14:paraId="710E05A4" w14:textId="77777777" w:rsidR="00592FF7" w:rsidRPr="00CD4AC7" w:rsidRDefault="00592FF7" w:rsidP="00462FFD">
            <w:pPr>
              <w:jc w:val="center"/>
            </w:pPr>
            <w:r w:rsidRPr="00CD4AC7">
              <w:t>22 (433)</w:t>
            </w:r>
          </w:p>
        </w:tc>
        <w:tc>
          <w:tcPr>
            <w:tcW w:w="1666" w:type="dxa"/>
            <w:tcBorders>
              <w:top w:val="nil"/>
              <w:left w:val="nil"/>
              <w:bottom w:val="nil"/>
              <w:right w:val="nil"/>
            </w:tcBorders>
          </w:tcPr>
          <w:p w14:paraId="41FB46F6" w14:textId="77777777" w:rsidR="00592FF7" w:rsidRPr="00CD4AC7" w:rsidRDefault="00592FF7" w:rsidP="00462FFD">
            <w:pPr>
              <w:jc w:val="center"/>
            </w:pPr>
            <w:r w:rsidRPr="00CD4AC7">
              <w:t>1</w:t>
            </w:r>
            <w:r>
              <w:t>068</w:t>
            </w:r>
            <w:r w:rsidRPr="00CD4AC7">
              <w:t xml:space="preserve"> (</w:t>
            </w:r>
            <w:r>
              <w:t>14762</w:t>
            </w:r>
            <w:r w:rsidRPr="00CD4AC7">
              <w:t>)</w:t>
            </w:r>
          </w:p>
        </w:tc>
        <w:tc>
          <w:tcPr>
            <w:tcW w:w="1834" w:type="dxa"/>
            <w:tcBorders>
              <w:top w:val="nil"/>
              <w:left w:val="nil"/>
              <w:bottom w:val="nil"/>
              <w:right w:val="nil"/>
            </w:tcBorders>
          </w:tcPr>
          <w:p w14:paraId="5FDE11E0" w14:textId="77777777" w:rsidR="00592FF7" w:rsidRPr="00CD4AC7" w:rsidRDefault="00592FF7" w:rsidP="00462FFD">
            <w:pPr>
              <w:jc w:val="center"/>
            </w:pPr>
            <w:r w:rsidRPr="00CD4AC7">
              <w:t>0.067 (0.595)</w:t>
            </w:r>
          </w:p>
          <w:p w14:paraId="6560954A" w14:textId="77777777" w:rsidR="00592FF7" w:rsidRPr="00CD4AC7" w:rsidRDefault="00592FF7" w:rsidP="00462FFD">
            <w:pPr>
              <w:jc w:val="center"/>
            </w:pPr>
          </w:p>
        </w:tc>
        <w:tc>
          <w:tcPr>
            <w:tcW w:w="2004" w:type="dxa"/>
            <w:tcBorders>
              <w:top w:val="nil"/>
              <w:left w:val="nil"/>
              <w:bottom w:val="nil"/>
              <w:right w:val="nil"/>
            </w:tcBorders>
          </w:tcPr>
          <w:p w14:paraId="454C2CB2" w14:textId="77777777" w:rsidR="00592FF7" w:rsidRPr="00CD4AC7" w:rsidRDefault="00592FF7" w:rsidP="00462FFD">
            <w:pPr>
              <w:jc w:val="center"/>
            </w:pPr>
            <w:r>
              <w:t>-47 (22799</w:t>
            </w:r>
            <w:r w:rsidRPr="00CD4AC7">
              <w:t>)</w:t>
            </w:r>
          </w:p>
        </w:tc>
        <w:tc>
          <w:tcPr>
            <w:tcW w:w="2900" w:type="dxa"/>
            <w:tcBorders>
              <w:top w:val="nil"/>
              <w:left w:val="nil"/>
              <w:bottom w:val="nil"/>
              <w:right w:val="nil"/>
            </w:tcBorders>
          </w:tcPr>
          <w:p w14:paraId="165B8953" w14:textId="77777777" w:rsidR="00592FF7" w:rsidRPr="00CD4AC7" w:rsidRDefault="00592FF7" w:rsidP="00462FFD">
            <w:pPr>
              <w:jc w:val="center"/>
            </w:pPr>
            <w:r w:rsidRPr="00CD4AC7">
              <w:t>2</w:t>
            </w:r>
            <w:r>
              <w:t>335</w:t>
            </w:r>
            <w:r w:rsidRPr="00CD4AC7">
              <w:t xml:space="preserve"> [1</w:t>
            </w:r>
            <w:r>
              <w:t>262</w:t>
            </w:r>
            <w:r w:rsidRPr="00CD4AC7">
              <w:t>, 3</w:t>
            </w:r>
            <w:r>
              <w:t>322</w:t>
            </w:r>
            <w:r w:rsidRPr="00CD4AC7">
              <w:t>]</w:t>
            </w:r>
          </w:p>
        </w:tc>
      </w:tr>
      <w:tr w:rsidR="00592FF7" w:rsidRPr="002C39CC" w14:paraId="5A935F28" w14:textId="77777777" w:rsidTr="00462FFD">
        <w:trPr>
          <w:trHeight w:val="198"/>
        </w:trPr>
        <w:tc>
          <w:tcPr>
            <w:tcW w:w="4060" w:type="dxa"/>
            <w:tcBorders>
              <w:top w:val="nil"/>
              <w:left w:val="nil"/>
              <w:bottom w:val="nil"/>
              <w:right w:val="nil"/>
            </w:tcBorders>
          </w:tcPr>
          <w:p w14:paraId="094DE537" w14:textId="77777777" w:rsidR="00592FF7" w:rsidRPr="00CD4AC7" w:rsidRDefault="00592FF7" w:rsidP="00462FFD">
            <w:r w:rsidRPr="00CD4AC7">
              <w:rPr>
                <w:shd w:val="clear" w:color="auto" w:fill="FFFFFF"/>
              </w:rPr>
              <w:t>Number of new patients per whole-time equivalent staff</w:t>
            </w:r>
          </w:p>
        </w:tc>
        <w:tc>
          <w:tcPr>
            <w:tcW w:w="1666" w:type="dxa"/>
            <w:tcBorders>
              <w:top w:val="nil"/>
              <w:left w:val="nil"/>
              <w:bottom w:val="nil"/>
              <w:right w:val="nil"/>
            </w:tcBorders>
          </w:tcPr>
          <w:p w14:paraId="0C5F1293" w14:textId="77777777" w:rsidR="00592FF7" w:rsidRPr="00CD4AC7" w:rsidRDefault="00592FF7" w:rsidP="00462FFD">
            <w:pPr>
              <w:jc w:val="center"/>
            </w:pPr>
          </w:p>
        </w:tc>
        <w:tc>
          <w:tcPr>
            <w:tcW w:w="1666" w:type="dxa"/>
            <w:tcBorders>
              <w:top w:val="nil"/>
              <w:left w:val="nil"/>
              <w:bottom w:val="nil"/>
              <w:right w:val="nil"/>
            </w:tcBorders>
          </w:tcPr>
          <w:p w14:paraId="36584F98" w14:textId="77777777" w:rsidR="00592FF7" w:rsidRPr="00CD4AC7" w:rsidRDefault="00592FF7" w:rsidP="00462FFD">
            <w:pPr>
              <w:jc w:val="center"/>
            </w:pPr>
          </w:p>
        </w:tc>
        <w:tc>
          <w:tcPr>
            <w:tcW w:w="1834" w:type="dxa"/>
            <w:tcBorders>
              <w:top w:val="nil"/>
              <w:left w:val="nil"/>
              <w:bottom w:val="nil"/>
              <w:right w:val="nil"/>
            </w:tcBorders>
          </w:tcPr>
          <w:p w14:paraId="74F24AEA" w14:textId="77777777" w:rsidR="00592FF7" w:rsidRPr="00CD4AC7" w:rsidRDefault="00592FF7" w:rsidP="00462FFD">
            <w:pPr>
              <w:jc w:val="center"/>
            </w:pPr>
          </w:p>
        </w:tc>
        <w:tc>
          <w:tcPr>
            <w:tcW w:w="2004" w:type="dxa"/>
            <w:tcBorders>
              <w:top w:val="nil"/>
              <w:left w:val="nil"/>
              <w:bottom w:val="nil"/>
              <w:right w:val="nil"/>
            </w:tcBorders>
          </w:tcPr>
          <w:p w14:paraId="0E30E4E7" w14:textId="77777777" w:rsidR="00592FF7" w:rsidRPr="00CD4AC7" w:rsidRDefault="00592FF7" w:rsidP="00462FFD">
            <w:pPr>
              <w:jc w:val="center"/>
            </w:pPr>
          </w:p>
        </w:tc>
        <w:tc>
          <w:tcPr>
            <w:tcW w:w="2900" w:type="dxa"/>
            <w:tcBorders>
              <w:top w:val="nil"/>
              <w:left w:val="nil"/>
              <w:bottom w:val="nil"/>
              <w:right w:val="nil"/>
            </w:tcBorders>
          </w:tcPr>
          <w:p w14:paraId="04CA28FF" w14:textId="77777777" w:rsidR="00592FF7" w:rsidRPr="00CD4AC7" w:rsidRDefault="00592FF7" w:rsidP="00462FFD">
            <w:pPr>
              <w:jc w:val="center"/>
            </w:pPr>
          </w:p>
        </w:tc>
      </w:tr>
      <w:tr w:rsidR="00592FF7" w:rsidRPr="002C39CC" w14:paraId="29CE6B06" w14:textId="77777777" w:rsidTr="00462FFD">
        <w:trPr>
          <w:trHeight w:val="198"/>
        </w:trPr>
        <w:tc>
          <w:tcPr>
            <w:tcW w:w="4060" w:type="dxa"/>
            <w:tcBorders>
              <w:top w:val="nil"/>
              <w:left w:val="nil"/>
              <w:bottom w:val="nil"/>
              <w:right w:val="nil"/>
            </w:tcBorders>
          </w:tcPr>
          <w:p w14:paraId="62B654ED" w14:textId="77777777" w:rsidR="00592FF7" w:rsidRPr="00CD4AC7" w:rsidRDefault="00592FF7" w:rsidP="00462FFD">
            <w:r w:rsidRPr="00CD4AC7">
              <w:t xml:space="preserve">   &lt; 4</w:t>
            </w:r>
          </w:p>
        </w:tc>
        <w:tc>
          <w:tcPr>
            <w:tcW w:w="1666" w:type="dxa"/>
            <w:tcBorders>
              <w:top w:val="nil"/>
              <w:left w:val="nil"/>
              <w:bottom w:val="nil"/>
              <w:right w:val="nil"/>
            </w:tcBorders>
          </w:tcPr>
          <w:p w14:paraId="07E4E84F" w14:textId="77777777" w:rsidR="00592FF7" w:rsidRPr="00CD4AC7" w:rsidRDefault="00592FF7" w:rsidP="00462FFD">
            <w:pPr>
              <w:jc w:val="center"/>
            </w:pPr>
            <w:r w:rsidRPr="00CD4AC7">
              <w:t>22 (421)</w:t>
            </w:r>
          </w:p>
        </w:tc>
        <w:tc>
          <w:tcPr>
            <w:tcW w:w="1666" w:type="dxa"/>
            <w:tcBorders>
              <w:top w:val="nil"/>
              <w:left w:val="nil"/>
              <w:bottom w:val="nil"/>
              <w:right w:val="nil"/>
            </w:tcBorders>
          </w:tcPr>
          <w:p w14:paraId="73B0DADD" w14:textId="77777777" w:rsidR="00592FF7" w:rsidRPr="00CD4AC7" w:rsidRDefault="00592FF7" w:rsidP="00462FFD">
            <w:pPr>
              <w:jc w:val="center"/>
            </w:pPr>
            <w:r>
              <w:t>3082 (11975</w:t>
            </w:r>
            <w:r w:rsidRPr="00CD4AC7">
              <w:t>)</w:t>
            </w:r>
          </w:p>
        </w:tc>
        <w:tc>
          <w:tcPr>
            <w:tcW w:w="1834" w:type="dxa"/>
            <w:tcBorders>
              <w:top w:val="nil"/>
              <w:left w:val="nil"/>
              <w:bottom w:val="nil"/>
              <w:right w:val="nil"/>
            </w:tcBorders>
          </w:tcPr>
          <w:p w14:paraId="62C94B04" w14:textId="77777777" w:rsidR="00592FF7" w:rsidRPr="00CD4AC7" w:rsidRDefault="00592FF7" w:rsidP="00462FFD">
            <w:pPr>
              <w:jc w:val="center"/>
            </w:pPr>
            <w:r w:rsidRPr="00CD4AC7">
              <w:t>0.022 (0.577)</w:t>
            </w:r>
          </w:p>
        </w:tc>
        <w:tc>
          <w:tcPr>
            <w:tcW w:w="2004" w:type="dxa"/>
            <w:tcBorders>
              <w:top w:val="nil"/>
              <w:left w:val="nil"/>
              <w:bottom w:val="nil"/>
              <w:right w:val="nil"/>
            </w:tcBorders>
          </w:tcPr>
          <w:p w14:paraId="5F4FC6AC" w14:textId="77777777" w:rsidR="00592FF7" w:rsidRPr="00CD4AC7" w:rsidRDefault="00592FF7" w:rsidP="00462FFD">
            <w:pPr>
              <w:jc w:val="center"/>
            </w:pPr>
            <w:r w:rsidRPr="00CD4AC7">
              <w:t>-2</w:t>
            </w:r>
            <w:r>
              <w:t>456 (21117</w:t>
            </w:r>
            <w:r w:rsidRPr="00CD4AC7">
              <w:t>)</w:t>
            </w:r>
          </w:p>
        </w:tc>
        <w:tc>
          <w:tcPr>
            <w:tcW w:w="2900" w:type="dxa"/>
            <w:tcBorders>
              <w:top w:val="nil"/>
              <w:left w:val="nil"/>
              <w:bottom w:val="nil"/>
              <w:right w:val="nil"/>
            </w:tcBorders>
          </w:tcPr>
          <w:p w14:paraId="128595BF" w14:textId="77777777" w:rsidR="00592FF7" w:rsidRPr="00CD4AC7" w:rsidRDefault="00592FF7" w:rsidP="00462FFD">
            <w:pPr>
              <w:jc w:val="center"/>
            </w:pPr>
            <w:r w:rsidRPr="00CD4AC7">
              <w:t>reference</w:t>
            </w:r>
          </w:p>
        </w:tc>
      </w:tr>
      <w:tr w:rsidR="00592FF7" w:rsidRPr="002C39CC" w14:paraId="7CF90068" w14:textId="77777777" w:rsidTr="00462FFD">
        <w:trPr>
          <w:trHeight w:val="189"/>
        </w:trPr>
        <w:tc>
          <w:tcPr>
            <w:tcW w:w="4060" w:type="dxa"/>
            <w:tcBorders>
              <w:top w:val="nil"/>
              <w:left w:val="nil"/>
              <w:bottom w:val="nil"/>
              <w:right w:val="nil"/>
            </w:tcBorders>
          </w:tcPr>
          <w:p w14:paraId="6EEC8637" w14:textId="77777777" w:rsidR="00592FF7" w:rsidRPr="00CD4AC7" w:rsidRDefault="00592FF7" w:rsidP="00462FFD">
            <w:r w:rsidRPr="00CD4AC7">
              <w:t xml:space="preserve">   4-6</w:t>
            </w:r>
          </w:p>
        </w:tc>
        <w:tc>
          <w:tcPr>
            <w:tcW w:w="1666" w:type="dxa"/>
            <w:tcBorders>
              <w:top w:val="nil"/>
              <w:left w:val="nil"/>
              <w:bottom w:val="nil"/>
              <w:right w:val="nil"/>
            </w:tcBorders>
          </w:tcPr>
          <w:p w14:paraId="02E5DF4D" w14:textId="77777777" w:rsidR="00592FF7" w:rsidRPr="00CD4AC7" w:rsidRDefault="00592FF7" w:rsidP="00462FFD">
            <w:pPr>
              <w:jc w:val="center"/>
            </w:pPr>
            <w:r w:rsidRPr="00CD4AC7">
              <w:t>23 (449)</w:t>
            </w:r>
          </w:p>
        </w:tc>
        <w:tc>
          <w:tcPr>
            <w:tcW w:w="1666" w:type="dxa"/>
            <w:tcBorders>
              <w:top w:val="nil"/>
              <w:left w:val="nil"/>
              <w:bottom w:val="nil"/>
              <w:right w:val="nil"/>
            </w:tcBorders>
          </w:tcPr>
          <w:p w14:paraId="47B42F11" w14:textId="77777777" w:rsidR="00592FF7" w:rsidRPr="00CD4AC7" w:rsidRDefault="00592FF7" w:rsidP="00462FFD">
            <w:pPr>
              <w:jc w:val="center"/>
            </w:pPr>
            <w:r>
              <w:t>2295</w:t>
            </w:r>
            <w:r w:rsidRPr="00CD4AC7">
              <w:t xml:space="preserve"> (</w:t>
            </w:r>
            <w:r>
              <w:t>13294</w:t>
            </w:r>
            <w:r w:rsidRPr="00CD4AC7">
              <w:t>)</w:t>
            </w:r>
          </w:p>
        </w:tc>
        <w:tc>
          <w:tcPr>
            <w:tcW w:w="1834" w:type="dxa"/>
            <w:tcBorders>
              <w:top w:val="nil"/>
              <w:left w:val="nil"/>
              <w:bottom w:val="nil"/>
              <w:right w:val="nil"/>
            </w:tcBorders>
          </w:tcPr>
          <w:p w14:paraId="667E6B74" w14:textId="77777777" w:rsidR="00592FF7" w:rsidRPr="00CD4AC7" w:rsidRDefault="00592FF7" w:rsidP="00462FFD">
            <w:pPr>
              <w:jc w:val="center"/>
            </w:pPr>
            <w:r w:rsidRPr="00CD4AC7">
              <w:t>0.028 (0.544)</w:t>
            </w:r>
          </w:p>
        </w:tc>
        <w:tc>
          <w:tcPr>
            <w:tcW w:w="2004" w:type="dxa"/>
            <w:tcBorders>
              <w:top w:val="nil"/>
              <w:left w:val="nil"/>
              <w:bottom w:val="nil"/>
              <w:right w:val="nil"/>
            </w:tcBorders>
          </w:tcPr>
          <w:p w14:paraId="1AED2E8A" w14:textId="77777777" w:rsidR="00592FF7" w:rsidRPr="00CD4AC7" w:rsidRDefault="00592FF7" w:rsidP="00462FFD">
            <w:pPr>
              <w:jc w:val="center"/>
            </w:pPr>
            <w:r w:rsidRPr="00CD4AC7">
              <w:t>-</w:t>
            </w:r>
            <w:r>
              <w:t>1462 (20804</w:t>
            </w:r>
            <w:r w:rsidRPr="00CD4AC7">
              <w:t>)</w:t>
            </w:r>
          </w:p>
        </w:tc>
        <w:tc>
          <w:tcPr>
            <w:tcW w:w="2900" w:type="dxa"/>
            <w:tcBorders>
              <w:top w:val="nil"/>
              <w:left w:val="nil"/>
              <w:bottom w:val="nil"/>
              <w:right w:val="nil"/>
            </w:tcBorders>
          </w:tcPr>
          <w:p w14:paraId="181F1F1B" w14:textId="77777777" w:rsidR="00592FF7" w:rsidRPr="00CD4AC7" w:rsidRDefault="00592FF7" w:rsidP="00462FFD">
            <w:pPr>
              <w:jc w:val="center"/>
            </w:pPr>
            <w:r w:rsidRPr="00CD4AC7">
              <w:t xml:space="preserve">   </w:t>
            </w:r>
            <w:r>
              <w:t>994</w:t>
            </w:r>
            <w:r w:rsidRPr="00CD4AC7">
              <w:t xml:space="preserve"> [-</w:t>
            </w:r>
            <w:r>
              <w:t>51, 2142</w:t>
            </w:r>
            <w:r w:rsidRPr="00CD4AC7">
              <w:t>]</w:t>
            </w:r>
          </w:p>
        </w:tc>
      </w:tr>
      <w:tr w:rsidR="00592FF7" w:rsidRPr="002C39CC" w14:paraId="42111B98" w14:textId="77777777" w:rsidTr="00462FFD">
        <w:trPr>
          <w:trHeight w:val="198"/>
        </w:trPr>
        <w:tc>
          <w:tcPr>
            <w:tcW w:w="4060" w:type="dxa"/>
            <w:tcBorders>
              <w:top w:val="nil"/>
              <w:left w:val="nil"/>
              <w:bottom w:val="nil"/>
              <w:right w:val="nil"/>
            </w:tcBorders>
          </w:tcPr>
          <w:p w14:paraId="77919F6C" w14:textId="77777777" w:rsidR="00592FF7" w:rsidRPr="00CD4AC7" w:rsidRDefault="00592FF7" w:rsidP="00462FFD">
            <w:r w:rsidRPr="00CD4AC7">
              <w:t xml:space="preserve">   &gt; 7</w:t>
            </w:r>
          </w:p>
        </w:tc>
        <w:tc>
          <w:tcPr>
            <w:tcW w:w="1666" w:type="dxa"/>
            <w:tcBorders>
              <w:top w:val="nil"/>
              <w:left w:val="nil"/>
              <w:bottom w:val="nil"/>
              <w:right w:val="nil"/>
            </w:tcBorders>
          </w:tcPr>
          <w:p w14:paraId="289DE600" w14:textId="77777777" w:rsidR="00592FF7" w:rsidRPr="00CD4AC7" w:rsidRDefault="00592FF7" w:rsidP="00462FFD">
            <w:pPr>
              <w:jc w:val="center"/>
            </w:pPr>
            <w:r w:rsidRPr="00CD4AC7">
              <w:t>23 (421)</w:t>
            </w:r>
          </w:p>
        </w:tc>
        <w:tc>
          <w:tcPr>
            <w:tcW w:w="1666" w:type="dxa"/>
            <w:tcBorders>
              <w:top w:val="nil"/>
              <w:left w:val="nil"/>
              <w:bottom w:val="nil"/>
              <w:right w:val="nil"/>
            </w:tcBorders>
          </w:tcPr>
          <w:p w14:paraId="4C8D59E7" w14:textId="77777777" w:rsidR="00592FF7" w:rsidRPr="00CD4AC7" w:rsidRDefault="00592FF7" w:rsidP="00462FFD">
            <w:pPr>
              <w:jc w:val="center"/>
            </w:pPr>
            <w:r>
              <w:t>1858 (8918</w:t>
            </w:r>
            <w:r w:rsidRPr="00CD4AC7">
              <w:t>)</w:t>
            </w:r>
          </w:p>
        </w:tc>
        <w:tc>
          <w:tcPr>
            <w:tcW w:w="1834" w:type="dxa"/>
            <w:tcBorders>
              <w:top w:val="nil"/>
              <w:left w:val="nil"/>
              <w:bottom w:val="nil"/>
              <w:right w:val="nil"/>
            </w:tcBorders>
          </w:tcPr>
          <w:p w14:paraId="65BECCD4" w14:textId="77777777" w:rsidR="00592FF7" w:rsidRPr="00CD4AC7" w:rsidRDefault="00592FF7" w:rsidP="00462FFD">
            <w:pPr>
              <w:jc w:val="center"/>
            </w:pPr>
            <w:r w:rsidRPr="00CD4AC7">
              <w:t>0.030 (0.636)</w:t>
            </w:r>
          </w:p>
        </w:tc>
        <w:tc>
          <w:tcPr>
            <w:tcW w:w="2004" w:type="dxa"/>
            <w:tcBorders>
              <w:top w:val="nil"/>
              <w:left w:val="nil"/>
              <w:bottom w:val="nil"/>
              <w:right w:val="nil"/>
            </w:tcBorders>
          </w:tcPr>
          <w:p w14:paraId="63C4E004" w14:textId="77777777" w:rsidR="00592FF7" w:rsidRPr="00CD4AC7" w:rsidRDefault="00592FF7" w:rsidP="00462FFD">
            <w:pPr>
              <w:jc w:val="center"/>
            </w:pPr>
            <w:r w:rsidRPr="00CD4AC7">
              <w:t>-</w:t>
            </w:r>
            <w:r>
              <w:t>952 (21385</w:t>
            </w:r>
            <w:r w:rsidRPr="00CD4AC7">
              <w:t>)</w:t>
            </w:r>
          </w:p>
        </w:tc>
        <w:tc>
          <w:tcPr>
            <w:tcW w:w="2900" w:type="dxa"/>
            <w:tcBorders>
              <w:top w:val="nil"/>
              <w:left w:val="nil"/>
              <w:bottom w:val="nil"/>
              <w:right w:val="nil"/>
            </w:tcBorders>
          </w:tcPr>
          <w:p w14:paraId="12D2F516" w14:textId="77777777" w:rsidR="00592FF7" w:rsidRPr="00CD4AC7" w:rsidRDefault="00592FF7" w:rsidP="00462FFD">
            <w:pPr>
              <w:jc w:val="center"/>
            </w:pPr>
            <w:r w:rsidRPr="00CD4AC7">
              <w:t>1</w:t>
            </w:r>
            <w:r>
              <w:t>504</w:t>
            </w:r>
            <w:r w:rsidRPr="00CD4AC7">
              <w:t xml:space="preserve"> [</w:t>
            </w:r>
            <w:r>
              <w:t>228</w:t>
            </w:r>
            <w:r w:rsidRPr="00CD4AC7">
              <w:t>, 2</w:t>
            </w:r>
            <w:r>
              <w:t>731</w:t>
            </w:r>
            <w:r w:rsidRPr="00CD4AC7">
              <w:t>]</w:t>
            </w:r>
          </w:p>
        </w:tc>
      </w:tr>
      <w:tr w:rsidR="00592FF7" w:rsidRPr="002C39CC" w14:paraId="1CA4C56A" w14:textId="77777777" w:rsidTr="00462FFD">
        <w:trPr>
          <w:trHeight w:val="198"/>
        </w:trPr>
        <w:tc>
          <w:tcPr>
            <w:tcW w:w="4060" w:type="dxa"/>
            <w:tcBorders>
              <w:top w:val="nil"/>
              <w:left w:val="nil"/>
              <w:bottom w:val="nil"/>
              <w:right w:val="nil"/>
            </w:tcBorders>
          </w:tcPr>
          <w:p w14:paraId="255C5E74" w14:textId="77777777" w:rsidR="00592FF7" w:rsidRPr="00CD4AC7" w:rsidRDefault="00592FF7" w:rsidP="00462FFD">
            <w:r w:rsidRPr="00CD4AC7">
              <w:rPr>
                <w:shd w:val="clear" w:color="auto" w:fill="FFFFFF"/>
              </w:rPr>
              <w:t>Average number of new patients per month</w:t>
            </w:r>
          </w:p>
        </w:tc>
        <w:tc>
          <w:tcPr>
            <w:tcW w:w="1666" w:type="dxa"/>
            <w:tcBorders>
              <w:top w:val="nil"/>
              <w:left w:val="nil"/>
              <w:bottom w:val="nil"/>
              <w:right w:val="nil"/>
            </w:tcBorders>
          </w:tcPr>
          <w:p w14:paraId="63A03F83" w14:textId="77777777" w:rsidR="00592FF7" w:rsidRPr="00CD4AC7" w:rsidRDefault="00592FF7" w:rsidP="00462FFD">
            <w:pPr>
              <w:jc w:val="center"/>
            </w:pPr>
          </w:p>
        </w:tc>
        <w:tc>
          <w:tcPr>
            <w:tcW w:w="1666" w:type="dxa"/>
            <w:tcBorders>
              <w:top w:val="nil"/>
              <w:left w:val="nil"/>
              <w:bottom w:val="nil"/>
              <w:right w:val="nil"/>
            </w:tcBorders>
          </w:tcPr>
          <w:p w14:paraId="15B16759" w14:textId="77777777" w:rsidR="00592FF7" w:rsidRPr="00CD4AC7" w:rsidRDefault="00592FF7" w:rsidP="00462FFD">
            <w:pPr>
              <w:jc w:val="center"/>
            </w:pPr>
          </w:p>
        </w:tc>
        <w:tc>
          <w:tcPr>
            <w:tcW w:w="1834" w:type="dxa"/>
            <w:tcBorders>
              <w:top w:val="nil"/>
              <w:left w:val="nil"/>
              <w:bottom w:val="nil"/>
              <w:right w:val="nil"/>
            </w:tcBorders>
          </w:tcPr>
          <w:p w14:paraId="51D6843E" w14:textId="77777777" w:rsidR="00592FF7" w:rsidRPr="00CD4AC7" w:rsidRDefault="00592FF7" w:rsidP="00462FFD">
            <w:pPr>
              <w:jc w:val="center"/>
            </w:pPr>
          </w:p>
        </w:tc>
        <w:tc>
          <w:tcPr>
            <w:tcW w:w="2004" w:type="dxa"/>
            <w:tcBorders>
              <w:top w:val="nil"/>
              <w:left w:val="nil"/>
              <w:bottom w:val="nil"/>
              <w:right w:val="nil"/>
            </w:tcBorders>
          </w:tcPr>
          <w:p w14:paraId="2D9C203B" w14:textId="77777777" w:rsidR="00592FF7" w:rsidRPr="00CD4AC7" w:rsidRDefault="00592FF7" w:rsidP="00462FFD">
            <w:pPr>
              <w:jc w:val="center"/>
            </w:pPr>
          </w:p>
        </w:tc>
        <w:tc>
          <w:tcPr>
            <w:tcW w:w="2900" w:type="dxa"/>
            <w:tcBorders>
              <w:top w:val="nil"/>
              <w:left w:val="nil"/>
              <w:bottom w:val="nil"/>
              <w:right w:val="nil"/>
            </w:tcBorders>
          </w:tcPr>
          <w:p w14:paraId="598D4BE0" w14:textId="77777777" w:rsidR="00592FF7" w:rsidRPr="00CD4AC7" w:rsidRDefault="00592FF7" w:rsidP="00462FFD">
            <w:pPr>
              <w:jc w:val="center"/>
            </w:pPr>
          </w:p>
        </w:tc>
      </w:tr>
      <w:tr w:rsidR="00592FF7" w:rsidRPr="002C39CC" w14:paraId="5DB35001" w14:textId="77777777" w:rsidTr="00462FFD">
        <w:trPr>
          <w:trHeight w:val="198"/>
        </w:trPr>
        <w:tc>
          <w:tcPr>
            <w:tcW w:w="4060" w:type="dxa"/>
            <w:tcBorders>
              <w:top w:val="nil"/>
              <w:left w:val="nil"/>
              <w:bottom w:val="nil"/>
              <w:right w:val="nil"/>
            </w:tcBorders>
          </w:tcPr>
          <w:p w14:paraId="783642B4" w14:textId="77777777" w:rsidR="00592FF7" w:rsidRPr="00CD4AC7" w:rsidRDefault="00592FF7" w:rsidP="00462FFD">
            <w:r w:rsidRPr="00CD4AC7">
              <w:t xml:space="preserve">   1-25</w:t>
            </w:r>
          </w:p>
        </w:tc>
        <w:tc>
          <w:tcPr>
            <w:tcW w:w="1666" w:type="dxa"/>
            <w:tcBorders>
              <w:top w:val="nil"/>
              <w:left w:val="nil"/>
              <w:bottom w:val="nil"/>
              <w:right w:val="nil"/>
            </w:tcBorders>
          </w:tcPr>
          <w:p w14:paraId="54A9F35E" w14:textId="77777777" w:rsidR="00592FF7" w:rsidRPr="00CD4AC7" w:rsidRDefault="00592FF7" w:rsidP="00462FFD">
            <w:pPr>
              <w:jc w:val="center"/>
            </w:pPr>
            <w:r w:rsidRPr="00CD4AC7">
              <w:t>14 (223)</w:t>
            </w:r>
          </w:p>
        </w:tc>
        <w:tc>
          <w:tcPr>
            <w:tcW w:w="1666" w:type="dxa"/>
            <w:tcBorders>
              <w:top w:val="nil"/>
              <w:left w:val="nil"/>
              <w:bottom w:val="nil"/>
              <w:right w:val="nil"/>
            </w:tcBorders>
          </w:tcPr>
          <w:p w14:paraId="16EA4048" w14:textId="77777777" w:rsidR="00592FF7" w:rsidRPr="00CD4AC7" w:rsidRDefault="00592FF7" w:rsidP="00462FFD">
            <w:pPr>
              <w:jc w:val="center"/>
            </w:pPr>
            <w:r>
              <w:t>3253 (13838</w:t>
            </w:r>
            <w:r w:rsidRPr="00CD4AC7">
              <w:t>)</w:t>
            </w:r>
          </w:p>
        </w:tc>
        <w:tc>
          <w:tcPr>
            <w:tcW w:w="1834" w:type="dxa"/>
            <w:tcBorders>
              <w:top w:val="nil"/>
              <w:left w:val="nil"/>
              <w:bottom w:val="nil"/>
              <w:right w:val="nil"/>
            </w:tcBorders>
          </w:tcPr>
          <w:p w14:paraId="33B0C98C" w14:textId="77777777" w:rsidR="00592FF7" w:rsidRPr="00CD4AC7" w:rsidRDefault="00592FF7" w:rsidP="00462FFD">
            <w:pPr>
              <w:jc w:val="center"/>
            </w:pPr>
            <w:r w:rsidRPr="00CD4AC7">
              <w:t>0.025 (0.717)</w:t>
            </w:r>
          </w:p>
        </w:tc>
        <w:tc>
          <w:tcPr>
            <w:tcW w:w="2004" w:type="dxa"/>
            <w:tcBorders>
              <w:top w:val="nil"/>
              <w:left w:val="nil"/>
              <w:bottom w:val="nil"/>
              <w:right w:val="nil"/>
            </w:tcBorders>
          </w:tcPr>
          <w:p w14:paraId="2030CCF6" w14:textId="77777777" w:rsidR="00592FF7" w:rsidRPr="00CD4AC7" w:rsidRDefault="00592FF7" w:rsidP="00462FFD">
            <w:pPr>
              <w:jc w:val="center"/>
            </w:pPr>
            <w:r w:rsidRPr="00CD4AC7">
              <w:t>-2</w:t>
            </w:r>
            <w:r>
              <w:t>508 (25555</w:t>
            </w:r>
            <w:r w:rsidRPr="00CD4AC7">
              <w:t>)</w:t>
            </w:r>
          </w:p>
        </w:tc>
        <w:tc>
          <w:tcPr>
            <w:tcW w:w="2900" w:type="dxa"/>
            <w:tcBorders>
              <w:top w:val="nil"/>
              <w:left w:val="nil"/>
              <w:bottom w:val="nil"/>
              <w:right w:val="nil"/>
            </w:tcBorders>
          </w:tcPr>
          <w:p w14:paraId="0B33CFB0" w14:textId="77777777" w:rsidR="00592FF7" w:rsidRPr="00CD4AC7" w:rsidRDefault="00592FF7" w:rsidP="00462FFD">
            <w:pPr>
              <w:jc w:val="center"/>
            </w:pPr>
            <w:r w:rsidRPr="00CD4AC7">
              <w:t>reference</w:t>
            </w:r>
          </w:p>
        </w:tc>
      </w:tr>
      <w:tr w:rsidR="00592FF7" w:rsidRPr="002C39CC" w14:paraId="7B4B6987" w14:textId="77777777" w:rsidTr="00462FFD">
        <w:trPr>
          <w:trHeight w:val="189"/>
        </w:trPr>
        <w:tc>
          <w:tcPr>
            <w:tcW w:w="4060" w:type="dxa"/>
            <w:tcBorders>
              <w:top w:val="nil"/>
              <w:left w:val="nil"/>
              <w:bottom w:val="nil"/>
              <w:right w:val="nil"/>
            </w:tcBorders>
          </w:tcPr>
          <w:p w14:paraId="431111A0" w14:textId="77777777" w:rsidR="00592FF7" w:rsidRPr="00CD4AC7" w:rsidRDefault="00592FF7" w:rsidP="00462FFD">
            <w:r w:rsidRPr="00CD4AC7">
              <w:t xml:space="preserve">   25-49</w:t>
            </w:r>
          </w:p>
        </w:tc>
        <w:tc>
          <w:tcPr>
            <w:tcW w:w="1666" w:type="dxa"/>
            <w:tcBorders>
              <w:top w:val="nil"/>
              <w:left w:val="nil"/>
              <w:bottom w:val="nil"/>
              <w:right w:val="nil"/>
            </w:tcBorders>
          </w:tcPr>
          <w:p w14:paraId="00DE0A1C" w14:textId="77777777" w:rsidR="00592FF7" w:rsidRPr="00CD4AC7" w:rsidRDefault="00592FF7" w:rsidP="00462FFD">
            <w:pPr>
              <w:jc w:val="center"/>
            </w:pPr>
            <w:r w:rsidRPr="00CD4AC7">
              <w:t>23 (443)</w:t>
            </w:r>
          </w:p>
        </w:tc>
        <w:tc>
          <w:tcPr>
            <w:tcW w:w="1666" w:type="dxa"/>
            <w:tcBorders>
              <w:top w:val="nil"/>
              <w:left w:val="nil"/>
              <w:bottom w:val="nil"/>
              <w:right w:val="nil"/>
            </w:tcBorders>
          </w:tcPr>
          <w:p w14:paraId="6136859F" w14:textId="77777777" w:rsidR="00592FF7" w:rsidRPr="00CD4AC7" w:rsidRDefault="00592FF7" w:rsidP="00462FFD">
            <w:pPr>
              <w:jc w:val="center"/>
            </w:pPr>
            <w:r w:rsidRPr="00CD4AC7">
              <w:t>2</w:t>
            </w:r>
            <w:r>
              <w:t>717</w:t>
            </w:r>
            <w:r w:rsidRPr="00CD4AC7">
              <w:t xml:space="preserve"> (</w:t>
            </w:r>
            <w:r>
              <w:t>12065</w:t>
            </w:r>
            <w:r w:rsidRPr="00CD4AC7">
              <w:t>)</w:t>
            </w:r>
          </w:p>
        </w:tc>
        <w:tc>
          <w:tcPr>
            <w:tcW w:w="1834" w:type="dxa"/>
            <w:tcBorders>
              <w:top w:val="nil"/>
              <w:left w:val="nil"/>
              <w:bottom w:val="nil"/>
              <w:right w:val="nil"/>
            </w:tcBorders>
          </w:tcPr>
          <w:p w14:paraId="03B12079" w14:textId="77777777" w:rsidR="00592FF7" w:rsidRPr="00CD4AC7" w:rsidRDefault="00592FF7" w:rsidP="00462FFD">
            <w:pPr>
              <w:jc w:val="center"/>
            </w:pPr>
            <w:r w:rsidRPr="00CD4AC7">
              <w:t>0.030 (0.594)</w:t>
            </w:r>
          </w:p>
        </w:tc>
        <w:tc>
          <w:tcPr>
            <w:tcW w:w="2004" w:type="dxa"/>
            <w:tcBorders>
              <w:top w:val="nil"/>
              <w:left w:val="nil"/>
              <w:bottom w:val="nil"/>
              <w:right w:val="nil"/>
            </w:tcBorders>
          </w:tcPr>
          <w:p w14:paraId="3D377CA0" w14:textId="77777777" w:rsidR="00592FF7" w:rsidRPr="00CD4AC7" w:rsidRDefault="00592FF7" w:rsidP="00462FFD">
            <w:pPr>
              <w:jc w:val="center"/>
            </w:pPr>
            <w:r w:rsidRPr="00CD4AC7">
              <w:t>-1</w:t>
            </w:r>
            <w:r>
              <w:t>829 (21570</w:t>
            </w:r>
            <w:r w:rsidRPr="00CD4AC7">
              <w:t>)</w:t>
            </w:r>
          </w:p>
        </w:tc>
        <w:tc>
          <w:tcPr>
            <w:tcW w:w="2900" w:type="dxa"/>
            <w:tcBorders>
              <w:top w:val="nil"/>
              <w:left w:val="nil"/>
              <w:bottom w:val="nil"/>
              <w:right w:val="nil"/>
            </w:tcBorders>
          </w:tcPr>
          <w:p w14:paraId="14B4E895" w14:textId="77777777" w:rsidR="00592FF7" w:rsidRPr="00CD4AC7" w:rsidRDefault="00592FF7" w:rsidP="00462FFD">
            <w:pPr>
              <w:jc w:val="center"/>
            </w:pPr>
            <w:r w:rsidRPr="00CD4AC7">
              <w:t>6</w:t>
            </w:r>
            <w:r>
              <w:t>80</w:t>
            </w:r>
            <w:r w:rsidRPr="00CD4AC7">
              <w:t xml:space="preserve"> [-</w:t>
            </w:r>
            <w:r>
              <w:t>804</w:t>
            </w:r>
            <w:r w:rsidRPr="00CD4AC7">
              <w:t xml:space="preserve">, </w:t>
            </w:r>
            <w:r>
              <w:t>2098</w:t>
            </w:r>
            <w:r w:rsidRPr="00CD4AC7">
              <w:t>]</w:t>
            </w:r>
          </w:p>
        </w:tc>
      </w:tr>
      <w:tr w:rsidR="00592FF7" w:rsidRPr="002C39CC" w14:paraId="485E4184" w14:textId="77777777" w:rsidTr="00462FFD">
        <w:trPr>
          <w:trHeight w:val="198"/>
        </w:trPr>
        <w:tc>
          <w:tcPr>
            <w:tcW w:w="4060" w:type="dxa"/>
            <w:tcBorders>
              <w:top w:val="nil"/>
              <w:left w:val="nil"/>
              <w:bottom w:val="nil"/>
              <w:right w:val="nil"/>
            </w:tcBorders>
          </w:tcPr>
          <w:p w14:paraId="171C523D" w14:textId="77777777" w:rsidR="00592FF7" w:rsidRPr="00CD4AC7" w:rsidRDefault="00592FF7" w:rsidP="00462FFD">
            <w:r w:rsidRPr="00CD4AC7">
              <w:t xml:space="preserve">   50-74</w:t>
            </w:r>
          </w:p>
        </w:tc>
        <w:tc>
          <w:tcPr>
            <w:tcW w:w="1666" w:type="dxa"/>
            <w:tcBorders>
              <w:top w:val="nil"/>
              <w:left w:val="nil"/>
              <w:bottom w:val="nil"/>
              <w:right w:val="nil"/>
            </w:tcBorders>
          </w:tcPr>
          <w:p w14:paraId="348B9ABE" w14:textId="77777777" w:rsidR="00592FF7" w:rsidRPr="00CD4AC7" w:rsidRDefault="00592FF7" w:rsidP="00462FFD">
            <w:pPr>
              <w:jc w:val="center"/>
            </w:pPr>
            <w:r w:rsidRPr="00CD4AC7">
              <w:t>21 (445)</w:t>
            </w:r>
          </w:p>
        </w:tc>
        <w:tc>
          <w:tcPr>
            <w:tcW w:w="1666" w:type="dxa"/>
            <w:tcBorders>
              <w:top w:val="nil"/>
              <w:left w:val="nil"/>
              <w:bottom w:val="nil"/>
              <w:right w:val="nil"/>
            </w:tcBorders>
          </w:tcPr>
          <w:p w14:paraId="6ABC47C8" w14:textId="77777777" w:rsidR="00592FF7" w:rsidRPr="00CD4AC7" w:rsidRDefault="00592FF7" w:rsidP="00462FFD">
            <w:pPr>
              <w:jc w:val="center"/>
            </w:pPr>
            <w:r w:rsidRPr="00CD4AC7">
              <w:t>1</w:t>
            </w:r>
            <w:r>
              <w:t>975</w:t>
            </w:r>
            <w:r w:rsidRPr="00CD4AC7">
              <w:t xml:space="preserve"> (</w:t>
            </w:r>
            <w:r>
              <w:t>11922</w:t>
            </w:r>
            <w:r w:rsidRPr="00CD4AC7">
              <w:t>)</w:t>
            </w:r>
          </w:p>
        </w:tc>
        <w:tc>
          <w:tcPr>
            <w:tcW w:w="1834" w:type="dxa"/>
            <w:tcBorders>
              <w:top w:val="nil"/>
              <w:left w:val="nil"/>
              <w:bottom w:val="nil"/>
              <w:right w:val="nil"/>
            </w:tcBorders>
          </w:tcPr>
          <w:p w14:paraId="541ABEEA" w14:textId="77777777" w:rsidR="00592FF7" w:rsidRPr="00CD4AC7" w:rsidRDefault="00592FF7" w:rsidP="00462FFD">
            <w:pPr>
              <w:jc w:val="center"/>
            </w:pPr>
            <w:r w:rsidRPr="00CD4AC7">
              <w:t>0.027 (0.533)</w:t>
            </w:r>
          </w:p>
        </w:tc>
        <w:tc>
          <w:tcPr>
            <w:tcW w:w="2004" w:type="dxa"/>
            <w:tcBorders>
              <w:top w:val="nil"/>
              <w:left w:val="nil"/>
              <w:bottom w:val="nil"/>
              <w:right w:val="nil"/>
            </w:tcBorders>
          </w:tcPr>
          <w:p w14:paraId="211AE922" w14:textId="77777777" w:rsidR="00592FF7" w:rsidRPr="00CD4AC7" w:rsidRDefault="00592FF7" w:rsidP="00462FFD">
            <w:pPr>
              <w:jc w:val="center"/>
            </w:pPr>
            <w:r w:rsidRPr="00CD4AC7">
              <w:t>-</w:t>
            </w:r>
            <w:r>
              <w:t>1176 (20368</w:t>
            </w:r>
            <w:r w:rsidRPr="00CD4AC7">
              <w:t>)</w:t>
            </w:r>
          </w:p>
        </w:tc>
        <w:tc>
          <w:tcPr>
            <w:tcW w:w="2900" w:type="dxa"/>
            <w:tcBorders>
              <w:top w:val="nil"/>
              <w:left w:val="nil"/>
              <w:bottom w:val="nil"/>
              <w:right w:val="nil"/>
            </w:tcBorders>
          </w:tcPr>
          <w:p w14:paraId="206E73D4" w14:textId="77777777" w:rsidR="00592FF7" w:rsidRPr="00CD4AC7" w:rsidRDefault="00592FF7" w:rsidP="00462FFD">
            <w:pPr>
              <w:jc w:val="center"/>
            </w:pPr>
            <w:r w:rsidRPr="00CD4AC7">
              <w:t>1</w:t>
            </w:r>
            <w:r>
              <w:t>332</w:t>
            </w:r>
            <w:r w:rsidRPr="00CD4AC7">
              <w:t xml:space="preserve"> [</w:t>
            </w:r>
            <w:r>
              <w:t>56</w:t>
            </w:r>
            <w:r w:rsidRPr="00CD4AC7">
              <w:t xml:space="preserve">, </w:t>
            </w:r>
            <w:r>
              <w:t>2662</w:t>
            </w:r>
            <w:r w:rsidRPr="00CD4AC7">
              <w:t>]</w:t>
            </w:r>
          </w:p>
        </w:tc>
      </w:tr>
      <w:tr w:rsidR="00592FF7" w:rsidRPr="002C39CC" w14:paraId="13775573" w14:textId="77777777" w:rsidTr="00462FFD">
        <w:trPr>
          <w:trHeight w:val="198"/>
        </w:trPr>
        <w:tc>
          <w:tcPr>
            <w:tcW w:w="4060" w:type="dxa"/>
            <w:tcBorders>
              <w:top w:val="nil"/>
              <w:left w:val="nil"/>
              <w:bottom w:val="nil"/>
              <w:right w:val="nil"/>
            </w:tcBorders>
          </w:tcPr>
          <w:p w14:paraId="630432F4" w14:textId="77777777" w:rsidR="00592FF7" w:rsidRPr="00CD4AC7" w:rsidRDefault="00592FF7" w:rsidP="00462FFD">
            <w:r w:rsidRPr="00CD4AC7">
              <w:t xml:space="preserve">    &gt; 75</w:t>
            </w:r>
          </w:p>
        </w:tc>
        <w:tc>
          <w:tcPr>
            <w:tcW w:w="1666" w:type="dxa"/>
            <w:tcBorders>
              <w:top w:val="nil"/>
              <w:left w:val="nil"/>
              <w:bottom w:val="nil"/>
              <w:right w:val="nil"/>
            </w:tcBorders>
          </w:tcPr>
          <w:p w14:paraId="332397DA" w14:textId="77777777" w:rsidR="00592FF7" w:rsidRPr="00CD4AC7" w:rsidRDefault="00592FF7" w:rsidP="00462FFD">
            <w:pPr>
              <w:jc w:val="center"/>
            </w:pPr>
            <w:r w:rsidRPr="00CD4AC7">
              <w:t>11 (207)</w:t>
            </w:r>
          </w:p>
        </w:tc>
        <w:tc>
          <w:tcPr>
            <w:tcW w:w="1666" w:type="dxa"/>
            <w:tcBorders>
              <w:top w:val="nil"/>
              <w:left w:val="nil"/>
              <w:bottom w:val="nil"/>
              <w:right w:val="nil"/>
            </w:tcBorders>
          </w:tcPr>
          <w:p w14:paraId="77855E88" w14:textId="77777777" w:rsidR="00592FF7" w:rsidRPr="00CD4AC7" w:rsidRDefault="00592FF7" w:rsidP="00462FFD">
            <w:pPr>
              <w:jc w:val="center"/>
            </w:pPr>
            <w:r>
              <w:t>1753 (8362</w:t>
            </w:r>
            <w:r w:rsidRPr="00CD4AC7">
              <w:t>)</w:t>
            </w:r>
          </w:p>
        </w:tc>
        <w:tc>
          <w:tcPr>
            <w:tcW w:w="1834" w:type="dxa"/>
            <w:tcBorders>
              <w:top w:val="nil"/>
              <w:left w:val="nil"/>
              <w:bottom w:val="nil"/>
              <w:right w:val="nil"/>
            </w:tcBorders>
          </w:tcPr>
          <w:p w14:paraId="52888D87" w14:textId="77777777" w:rsidR="00592FF7" w:rsidRPr="00CD4AC7" w:rsidRDefault="00592FF7" w:rsidP="00462FFD">
            <w:pPr>
              <w:jc w:val="center"/>
            </w:pPr>
            <w:r w:rsidRPr="00CD4AC7">
              <w:t>0.020 (0.893)</w:t>
            </w:r>
          </w:p>
        </w:tc>
        <w:tc>
          <w:tcPr>
            <w:tcW w:w="2004" w:type="dxa"/>
            <w:tcBorders>
              <w:top w:val="nil"/>
              <w:left w:val="nil"/>
              <w:bottom w:val="nil"/>
              <w:right w:val="nil"/>
            </w:tcBorders>
          </w:tcPr>
          <w:p w14:paraId="5BAA5347" w14:textId="77777777" w:rsidR="00592FF7" w:rsidRPr="00CD4AC7" w:rsidRDefault="00592FF7" w:rsidP="00462FFD">
            <w:pPr>
              <w:jc w:val="center"/>
            </w:pPr>
            <w:r w:rsidRPr="00CD4AC7">
              <w:t>-</w:t>
            </w:r>
            <w:r>
              <w:t>1139</w:t>
            </w:r>
            <w:r w:rsidRPr="00CD4AC7">
              <w:t xml:space="preserve"> (2</w:t>
            </w:r>
            <w:r>
              <w:t>7814</w:t>
            </w:r>
            <w:r w:rsidRPr="00CD4AC7">
              <w:t>)</w:t>
            </w:r>
          </w:p>
        </w:tc>
        <w:tc>
          <w:tcPr>
            <w:tcW w:w="2900" w:type="dxa"/>
            <w:tcBorders>
              <w:top w:val="nil"/>
              <w:left w:val="nil"/>
              <w:bottom w:val="nil"/>
              <w:right w:val="nil"/>
            </w:tcBorders>
          </w:tcPr>
          <w:p w14:paraId="30499F77" w14:textId="77777777" w:rsidR="00592FF7" w:rsidRPr="00CD4AC7" w:rsidRDefault="00592FF7" w:rsidP="00462FFD">
            <w:pPr>
              <w:jc w:val="center"/>
            </w:pPr>
            <w:r>
              <w:t>1369 [413</w:t>
            </w:r>
            <w:r w:rsidRPr="00CD4AC7">
              <w:t>, 3</w:t>
            </w:r>
            <w:r>
              <w:t>083</w:t>
            </w:r>
            <w:r w:rsidRPr="00CD4AC7">
              <w:t>]</w:t>
            </w:r>
          </w:p>
        </w:tc>
      </w:tr>
      <w:tr w:rsidR="00592FF7" w:rsidRPr="002C39CC" w14:paraId="26D27826" w14:textId="77777777" w:rsidTr="00462FFD">
        <w:trPr>
          <w:trHeight w:val="198"/>
        </w:trPr>
        <w:tc>
          <w:tcPr>
            <w:tcW w:w="4060" w:type="dxa"/>
            <w:tcBorders>
              <w:top w:val="nil"/>
              <w:left w:val="nil"/>
              <w:bottom w:val="nil"/>
              <w:right w:val="nil"/>
            </w:tcBorders>
          </w:tcPr>
          <w:p w14:paraId="6415DF9D" w14:textId="77777777" w:rsidR="00592FF7" w:rsidRPr="00CD4AC7" w:rsidRDefault="00592FF7" w:rsidP="00462FFD">
            <w:r w:rsidRPr="00CD4AC7">
              <w:t>Cost of MAS per new patient (quintiles)</w:t>
            </w:r>
          </w:p>
        </w:tc>
        <w:tc>
          <w:tcPr>
            <w:tcW w:w="1666" w:type="dxa"/>
            <w:tcBorders>
              <w:top w:val="nil"/>
              <w:left w:val="nil"/>
              <w:bottom w:val="nil"/>
              <w:right w:val="nil"/>
            </w:tcBorders>
          </w:tcPr>
          <w:p w14:paraId="363064C6" w14:textId="77777777" w:rsidR="00592FF7" w:rsidRPr="00CD4AC7" w:rsidRDefault="00592FF7" w:rsidP="00462FFD">
            <w:pPr>
              <w:jc w:val="center"/>
            </w:pPr>
          </w:p>
        </w:tc>
        <w:tc>
          <w:tcPr>
            <w:tcW w:w="1666" w:type="dxa"/>
            <w:tcBorders>
              <w:top w:val="nil"/>
              <w:left w:val="nil"/>
              <w:bottom w:val="nil"/>
              <w:right w:val="nil"/>
            </w:tcBorders>
          </w:tcPr>
          <w:p w14:paraId="7996D87E" w14:textId="77777777" w:rsidR="00592FF7" w:rsidRPr="00CD4AC7" w:rsidRDefault="00592FF7" w:rsidP="00462FFD">
            <w:pPr>
              <w:jc w:val="center"/>
            </w:pPr>
          </w:p>
        </w:tc>
        <w:tc>
          <w:tcPr>
            <w:tcW w:w="1834" w:type="dxa"/>
            <w:tcBorders>
              <w:top w:val="nil"/>
              <w:left w:val="nil"/>
              <w:bottom w:val="nil"/>
              <w:right w:val="nil"/>
            </w:tcBorders>
          </w:tcPr>
          <w:p w14:paraId="2AFC4E70" w14:textId="77777777" w:rsidR="00592FF7" w:rsidRPr="00CD4AC7" w:rsidRDefault="00592FF7" w:rsidP="00462FFD">
            <w:pPr>
              <w:jc w:val="center"/>
            </w:pPr>
          </w:p>
        </w:tc>
        <w:tc>
          <w:tcPr>
            <w:tcW w:w="2004" w:type="dxa"/>
            <w:tcBorders>
              <w:top w:val="nil"/>
              <w:left w:val="nil"/>
              <w:bottom w:val="nil"/>
              <w:right w:val="nil"/>
            </w:tcBorders>
          </w:tcPr>
          <w:p w14:paraId="2C59F17C" w14:textId="77777777" w:rsidR="00592FF7" w:rsidRPr="00CD4AC7" w:rsidRDefault="00592FF7" w:rsidP="00462FFD">
            <w:pPr>
              <w:jc w:val="center"/>
            </w:pPr>
          </w:p>
        </w:tc>
        <w:tc>
          <w:tcPr>
            <w:tcW w:w="2900" w:type="dxa"/>
            <w:tcBorders>
              <w:top w:val="nil"/>
              <w:left w:val="nil"/>
              <w:bottom w:val="nil"/>
              <w:right w:val="nil"/>
            </w:tcBorders>
          </w:tcPr>
          <w:p w14:paraId="1191F0E0" w14:textId="77777777" w:rsidR="00592FF7" w:rsidRPr="00CD4AC7" w:rsidRDefault="00592FF7" w:rsidP="00462FFD">
            <w:pPr>
              <w:jc w:val="center"/>
            </w:pPr>
          </w:p>
        </w:tc>
      </w:tr>
      <w:tr w:rsidR="00592FF7" w:rsidRPr="002C39CC" w14:paraId="3F959947" w14:textId="77777777" w:rsidTr="00462FFD">
        <w:trPr>
          <w:trHeight w:val="198"/>
        </w:trPr>
        <w:tc>
          <w:tcPr>
            <w:tcW w:w="4060" w:type="dxa"/>
            <w:tcBorders>
              <w:top w:val="nil"/>
              <w:left w:val="nil"/>
              <w:bottom w:val="nil"/>
              <w:right w:val="nil"/>
            </w:tcBorders>
          </w:tcPr>
          <w:p w14:paraId="73581B2D" w14:textId="77777777" w:rsidR="00592FF7" w:rsidRPr="00CD4AC7" w:rsidRDefault="00592FF7" w:rsidP="00462FFD">
            <w:r w:rsidRPr="00CD4AC7">
              <w:t xml:space="preserve">   &gt; £2540</w:t>
            </w:r>
          </w:p>
        </w:tc>
        <w:tc>
          <w:tcPr>
            <w:tcW w:w="1666" w:type="dxa"/>
            <w:tcBorders>
              <w:top w:val="nil"/>
              <w:left w:val="nil"/>
              <w:bottom w:val="nil"/>
              <w:right w:val="nil"/>
            </w:tcBorders>
          </w:tcPr>
          <w:p w14:paraId="1617713B" w14:textId="77777777" w:rsidR="00592FF7" w:rsidRPr="00CD4AC7" w:rsidRDefault="00592FF7" w:rsidP="00462FFD">
            <w:pPr>
              <w:jc w:val="center"/>
            </w:pPr>
            <w:r w:rsidRPr="00CD4AC7">
              <w:t>15 (276)</w:t>
            </w:r>
          </w:p>
        </w:tc>
        <w:tc>
          <w:tcPr>
            <w:tcW w:w="1666" w:type="dxa"/>
            <w:tcBorders>
              <w:top w:val="nil"/>
              <w:left w:val="nil"/>
              <w:bottom w:val="nil"/>
              <w:right w:val="nil"/>
            </w:tcBorders>
          </w:tcPr>
          <w:p w14:paraId="1C5F9CDB" w14:textId="77777777" w:rsidR="00592FF7" w:rsidRPr="00CD4AC7" w:rsidRDefault="00592FF7" w:rsidP="00462FFD">
            <w:pPr>
              <w:jc w:val="center"/>
            </w:pPr>
            <w:r>
              <w:t>4270 (11748</w:t>
            </w:r>
            <w:r w:rsidRPr="00CD4AC7">
              <w:t>)</w:t>
            </w:r>
          </w:p>
        </w:tc>
        <w:tc>
          <w:tcPr>
            <w:tcW w:w="1834" w:type="dxa"/>
            <w:tcBorders>
              <w:top w:val="nil"/>
              <w:left w:val="nil"/>
              <w:bottom w:val="nil"/>
              <w:right w:val="nil"/>
            </w:tcBorders>
          </w:tcPr>
          <w:p w14:paraId="1B114EC9" w14:textId="77777777" w:rsidR="00592FF7" w:rsidRPr="00CD4AC7" w:rsidRDefault="00592FF7" w:rsidP="00462FFD">
            <w:pPr>
              <w:jc w:val="center"/>
            </w:pPr>
            <w:r w:rsidRPr="00CD4AC7">
              <w:t>0.045 (0.741)</w:t>
            </w:r>
          </w:p>
        </w:tc>
        <w:tc>
          <w:tcPr>
            <w:tcW w:w="2004" w:type="dxa"/>
            <w:tcBorders>
              <w:top w:val="nil"/>
              <w:left w:val="nil"/>
              <w:bottom w:val="nil"/>
              <w:right w:val="nil"/>
            </w:tcBorders>
          </w:tcPr>
          <w:p w14:paraId="0208249A" w14:textId="77777777" w:rsidR="00592FF7" w:rsidRPr="00CD4AC7" w:rsidRDefault="00592FF7" w:rsidP="00462FFD">
            <w:pPr>
              <w:jc w:val="center"/>
            </w:pPr>
            <w:r>
              <w:t>-3959 (24330</w:t>
            </w:r>
            <w:r w:rsidRPr="00CD4AC7">
              <w:t>)</w:t>
            </w:r>
          </w:p>
        </w:tc>
        <w:tc>
          <w:tcPr>
            <w:tcW w:w="2900" w:type="dxa"/>
            <w:tcBorders>
              <w:top w:val="nil"/>
              <w:left w:val="nil"/>
              <w:bottom w:val="nil"/>
              <w:right w:val="nil"/>
            </w:tcBorders>
          </w:tcPr>
          <w:p w14:paraId="0D70E889" w14:textId="77777777" w:rsidR="00592FF7" w:rsidRPr="00CD4AC7" w:rsidRDefault="00592FF7" w:rsidP="00462FFD">
            <w:pPr>
              <w:jc w:val="center"/>
            </w:pPr>
            <w:r w:rsidRPr="00CD4AC7">
              <w:t>reference</w:t>
            </w:r>
          </w:p>
        </w:tc>
      </w:tr>
      <w:tr w:rsidR="00592FF7" w:rsidRPr="002C39CC" w14:paraId="3C63B996" w14:textId="77777777" w:rsidTr="00462FFD">
        <w:trPr>
          <w:trHeight w:val="198"/>
        </w:trPr>
        <w:tc>
          <w:tcPr>
            <w:tcW w:w="4060" w:type="dxa"/>
            <w:tcBorders>
              <w:top w:val="nil"/>
              <w:left w:val="nil"/>
              <w:bottom w:val="nil"/>
              <w:right w:val="nil"/>
            </w:tcBorders>
          </w:tcPr>
          <w:p w14:paraId="69260A8A" w14:textId="77777777" w:rsidR="00592FF7" w:rsidRPr="00CD4AC7" w:rsidRDefault="00592FF7" w:rsidP="00462FFD">
            <w:r w:rsidRPr="00CD4AC7">
              <w:t xml:space="preserve">   £1812 - £2540</w:t>
            </w:r>
          </w:p>
        </w:tc>
        <w:tc>
          <w:tcPr>
            <w:tcW w:w="1666" w:type="dxa"/>
            <w:tcBorders>
              <w:top w:val="nil"/>
              <w:left w:val="nil"/>
              <w:bottom w:val="nil"/>
              <w:right w:val="nil"/>
            </w:tcBorders>
          </w:tcPr>
          <w:p w14:paraId="736F307D" w14:textId="77777777" w:rsidR="00592FF7" w:rsidRPr="00CD4AC7" w:rsidRDefault="00592FF7" w:rsidP="00462FFD">
            <w:pPr>
              <w:jc w:val="center"/>
            </w:pPr>
            <w:r w:rsidRPr="00CD4AC7">
              <w:t>18 (335)</w:t>
            </w:r>
          </w:p>
        </w:tc>
        <w:tc>
          <w:tcPr>
            <w:tcW w:w="1666" w:type="dxa"/>
            <w:tcBorders>
              <w:top w:val="nil"/>
              <w:left w:val="nil"/>
              <w:bottom w:val="nil"/>
              <w:right w:val="nil"/>
            </w:tcBorders>
          </w:tcPr>
          <w:p w14:paraId="0BA41BE2" w14:textId="77777777" w:rsidR="00592FF7" w:rsidRPr="00CD4AC7" w:rsidRDefault="00592FF7" w:rsidP="00462FFD">
            <w:pPr>
              <w:jc w:val="center"/>
            </w:pPr>
            <w:r w:rsidRPr="00CD4AC7">
              <w:t>2</w:t>
            </w:r>
            <w:r>
              <w:t>806 (10768</w:t>
            </w:r>
            <w:r w:rsidRPr="00CD4AC7">
              <w:t>)</w:t>
            </w:r>
          </w:p>
        </w:tc>
        <w:tc>
          <w:tcPr>
            <w:tcW w:w="1834" w:type="dxa"/>
            <w:tcBorders>
              <w:top w:val="nil"/>
              <w:left w:val="nil"/>
              <w:bottom w:val="nil"/>
              <w:right w:val="nil"/>
            </w:tcBorders>
          </w:tcPr>
          <w:p w14:paraId="31CE52F1" w14:textId="77777777" w:rsidR="00592FF7" w:rsidRPr="00CD4AC7" w:rsidRDefault="00592FF7" w:rsidP="00462FFD">
            <w:pPr>
              <w:jc w:val="center"/>
            </w:pPr>
            <w:r w:rsidRPr="00CD4AC7">
              <w:t>0.023 (0.560)</w:t>
            </w:r>
          </w:p>
        </w:tc>
        <w:tc>
          <w:tcPr>
            <w:tcW w:w="2004" w:type="dxa"/>
            <w:tcBorders>
              <w:top w:val="nil"/>
              <w:left w:val="nil"/>
              <w:bottom w:val="nil"/>
              <w:right w:val="nil"/>
            </w:tcBorders>
          </w:tcPr>
          <w:p w14:paraId="5350B6F9" w14:textId="77777777" w:rsidR="00592FF7" w:rsidRPr="00CD4AC7" w:rsidRDefault="00592FF7" w:rsidP="00462FFD">
            <w:pPr>
              <w:jc w:val="center"/>
            </w:pPr>
            <w:r w:rsidRPr="00CD4AC7">
              <w:t>-</w:t>
            </w:r>
            <w:r>
              <w:t>2495</w:t>
            </w:r>
            <w:r w:rsidRPr="00CD4AC7">
              <w:t xml:space="preserve"> </w:t>
            </w:r>
            <w:r>
              <w:t>(24545</w:t>
            </w:r>
            <w:r w:rsidRPr="00CD4AC7">
              <w:t>)</w:t>
            </w:r>
          </w:p>
        </w:tc>
        <w:tc>
          <w:tcPr>
            <w:tcW w:w="2900" w:type="dxa"/>
            <w:tcBorders>
              <w:top w:val="nil"/>
              <w:left w:val="nil"/>
              <w:bottom w:val="nil"/>
              <w:right w:val="nil"/>
            </w:tcBorders>
          </w:tcPr>
          <w:p w14:paraId="5A885CFA" w14:textId="77777777" w:rsidR="00592FF7" w:rsidRPr="00CD4AC7" w:rsidRDefault="00592FF7" w:rsidP="00462FFD">
            <w:pPr>
              <w:jc w:val="center"/>
            </w:pPr>
            <w:r w:rsidRPr="00CD4AC7">
              <w:t>1</w:t>
            </w:r>
            <w:r>
              <w:t>464 [933, 1993</w:t>
            </w:r>
            <w:r w:rsidRPr="00CD4AC7">
              <w:t>]</w:t>
            </w:r>
          </w:p>
        </w:tc>
      </w:tr>
      <w:tr w:rsidR="00592FF7" w:rsidRPr="002C39CC" w14:paraId="75541C6B" w14:textId="77777777" w:rsidTr="00462FFD">
        <w:trPr>
          <w:trHeight w:val="198"/>
        </w:trPr>
        <w:tc>
          <w:tcPr>
            <w:tcW w:w="4060" w:type="dxa"/>
            <w:tcBorders>
              <w:top w:val="nil"/>
              <w:left w:val="nil"/>
              <w:bottom w:val="nil"/>
              <w:right w:val="nil"/>
            </w:tcBorders>
          </w:tcPr>
          <w:p w14:paraId="58D3965E" w14:textId="77777777" w:rsidR="00592FF7" w:rsidRPr="00CD4AC7" w:rsidRDefault="00592FF7" w:rsidP="00462FFD">
            <w:r w:rsidRPr="00CD4AC7">
              <w:t xml:space="preserve">   £1346 - £1811</w:t>
            </w:r>
          </w:p>
        </w:tc>
        <w:tc>
          <w:tcPr>
            <w:tcW w:w="1666" w:type="dxa"/>
            <w:tcBorders>
              <w:top w:val="nil"/>
              <w:left w:val="nil"/>
              <w:bottom w:val="nil"/>
              <w:right w:val="nil"/>
            </w:tcBorders>
          </w:tcPr>
          <w:p w14:paraId="483C7D0C" w14:textId="77777777" w:rsidR="00592FF7" w:rsidRPr="00CD4AC7" w:rsidRDefault="00592FF7" w:rsidP="00462FFD">
            <w:pPr>
              <w:jc w:val="center"/>
            </w:pPr>
            <w:r w:rsidRPr="00CD4AC7">
              <w:t>11 (243)</w:t>
            </w:r>
          </w:p>
        </w:tc>
        <w:tc>
          <w:tcPr>
            <w:tcW w:w="1666" w:type="dxa"/>
            <w:tcBorders>
              <w:top w:val="nil"/>
              <w:left w:val="nil"/>
              <w:bottom w:val="nil"/>
              <w:right w:val="nil"/>
            </w:tcBorders>
          </w:tcPr>
          <w:p w14:paraId="53961A96" w14:textId="77777777" w:rsidR="00592FF7" w:rsidRPr="00CD4AC7" w:rsidRDefault="00592FF7" w:rsidP="00462FFD">
            <w:pPr>
              <w:jc w:val="center"/>
            </w:pPr>
            <w:r>
              <w:t>2241 (9164</w:t>
            </w:r>
            <w:r w:rsidRPr="00CD4AC7">
              <w:t>)</w:t>
            </w:r>
          </w:p>
        </w:tc>
        <w:tc>
          <w:tcPr>
            <w:tcW w:w="1834" w:type="dxa"/>
            <w:tcBorders>
              <w:top w:val="nil"/>
              <w:left w:val="nil"/>
              <w:bottom w:val="nil"/>
              <w:right w:val="nil"/>
            </w:tcBorders>
          </w:tcPr>
          <w:p w14:paraId="4086D58B" w14:textId="77777777" w:rsidR="00592FF7" w:rsidRPr="00CD4AC7" w:rsidRDefault="00592FF7" w:rsidP="00462FFD">
            <w:pPr>
              <w:jc w:val="center"/>
            </w:pPr>
            <w:r w:rsidRPr="00CD4AC7">
              <w:t>0.005 (0.654)</w:t>
            </w:r>
          </w:p>
        </w:tc>
        <w:tc>
          <w:tcPr>
            <w:tcW w:w="2004" w:type="dxa"/>
            <w:tcBorders>
              <w:top w:val="nil"/>
              <w:left w:val="nil"/>
              <w:bottom w:val="nil"/>
              <w:right w:val="nil"/>
            </w:tcBorders>
          </w:tcPr>
          <w:p w14:paraId="0FBB024D" w14:textId="77777777" w:rsidR="00592FF7" w:rsidRPr="00CD4AC7" w:rsidRDefault="00592FF7" w:rsidP="00462FFD">
            <w:pPr>
              <w:jc w:val="center"/>
            </w:pPr>
            <w:r>
              <w:t>-2093 (21929</w:t>
            </w:r>
            <w:r w:rsidRPr="00CD4AC7">
              <w:t>)</w:t>
            </w:r>
          </w:p>
        </w:tc>
        <w:tc>
          <w:tcPr>
            <w:tcW w:w="2900" w:type="dxa"/>
            <w:tcBorders>
              <w:top w:val="nil"/>
              <w:left w:val="nil"/>
              <w:bottom w:val="nil"/>
              <w:right w:val="nil"/>
            </w:tcBorders>
          </w:tcPr>
          <w:p w14:paraId="1453FE6B" w14:textId="77777777" w:rsidR="00592FF7" w:rsidRPr="00CD4AC7" w:rsidRDefault="00592FF7" w:rsidP="00462FFD">
            <w:pPr>
              <w:jc w:val="center"/>
            </w:pPr>
            <w:r>
              <w:t>1866 [407, 3454</w:t>
            </w:r>
            <w:r w:rsidRPr="00CD4AC7">
              <w:t>]</w:t>
            </w:r>
          </w:p>
        </w:tc>
      </w:tr>
      <w:tr w:rsidR="00592FF7" w:rsidRPr="002C39CC" w14:paraId="6E296CC2" w14:textId="77777777" w:rsidTr="00462FFD">
        <w:trPr>
          <w:trHeight w:val="198"/>
        </w:trPr>
        <w:tc>
          <w:tcPr>
            <w:tcW w:w="4060" w:type="dxa"/>
            <w:tcBorders>
              <w:top w:val="nil"/>
              <w:left w:val="nil"/>
              <w:bottom w:val="nil"/>
              <w:right w:val="nil"/>
            </w:tcBorders>
          </w:tcPr>
          <w:p w14:paraId="36D33500" w14:textId="77777777" w:rsidR="00592FF7" w:rsidRPr="00CD4AC7" w:rsidRDefault="00592FF7" w:rsidP="00462FFD">
            <w:r w:rsidRPr="00CD4AC7">
              <w:t xml:space="preserve">   £910 - £1345</w:t>
            </w:r>
          </w:p>
        </w:tc>
        <w:tc>
          <w:tcPr>
            <w:tcW w:w="1666" w:type="dxa"/>
            <w:tcBorders>
              <w:top w:val="nil"/>
              <w:left w:val="nil"/>
              <w:bottom w:val="nil"/>
              <w:right w:val="nil"/>
            </w:tcBorders>
          </w:tcPr>
          <w:p w14:paraId="5FA50BDA" w14:textId="77777777" w:rsidR="00592FF7" w:rsidRPr="00CD4AC7" w:rsidRDefault="00592FF7" w:rsidP="00462FFD">
            <w:pPr>
              <w:jc w:val="center"/>
            </w:pPr>
            <w:r w:rsidRPr="00CD4AC7">
              <w:t>11 (189)</w:t>
            </w:r>
          </w:p>
        </w:tc>
        <w:tc>
          <w:tcPr>
            <w:tcW w:w="1666" w:type="dxa"/>
            <w:tcBorders>
              <w:top w:val="nil"/>
              <w:left w:val="nil"/>
              <w:bottom w:val="nil"/>
              <w:right w:val="nil"/>
            </w:tcBorders>
          </w:tcPr>
          <w:p w14:paraId="59C495A4" w14:textId="77777777" w:rsidR="00592FF7" w:rsidRPr="00CD4AC7" w:rsidRDefault="00592FF7" w:rsidP="00462FFD">
            <w:pPr>
              <w:jc w:val="center"/>
            </w:pPr>
            <w:r w:rsidRPr="00CD4AC7">
              <w:t>1</w:t>
            </w:r>
            <w:r>
              <w:t>452</w:t>
            </w:r>
            <w:r w:rsidRPr="00CD4AC7">
              <w:t xml:space="preserve"> (</w:t>
            </w:r>
            <w:r>
              <w:t>18750</w:t>
            </w:r>
            <w:r w:rsidRPr="00CD4AC7">
              <w:t>)</w:t>
            </w:r>
          </w:p>
        </w:tc>
        <w:tc>
          <w:tcPr>
            <w:tcW w:w="1834" w:type="dxa"/>
            <w:tcBorders>
              <w:top w:val="nil"/>
              <w:left w:val="nil"/>
              <w:bottom w:val="nil"/>
              <w:right w:val="nil"/>
            </w:tcBorders>
          </w:tcPr>
          <w:p w14:paraId="65ADA08C" w14:textId="77777777" w:rsidR="00592FF7" w:rsidRPr="00CD4AC7" w:rsidRDefault="00592FF7" w:rsidP="00462FFD">
            <w:pPr>
              <w:jc w:val="center"/>
            </w:pPr>
            <w:r w:rsidRPr="00CD4AC7">
              <w:t>0.023 (0.560)</w:t>
            </w:r>
          </w:p>
        </w:tc>
        <w:tc>
          <w:tcPr>
            <w:tcW w:w="2004" w:type="dxa"/>
            <w:tcBorders>
              <w:top w:val="nil"/>
              <w:left w:val="nil"/>
              <w:bottom w:val="nil"/>
              <w:right w:val="nil"/>
            </w:tcBorders>
          </w:tcPr>
          <w:p w14:paraId="50F5113F" w14:textId="77777777" w:rsidR="00592FF7" w:rsidRPr="00CD4AC7" w:rsidRDefault="00592FF7" w:rsidP="00462FFD">
            <w:pPr>
              <w:jc w:val="center"/>
            </w:pPr>
            <w:r w:rsidRPr="00CD4AC7">
              <w:t>-</w:t>
            </w:r>
            <w:r>
              <w:t>763 (25775</w:t>
            </w:r>
            <w:r w:rsidRPr="00CD4AC7">
              <w:t>)</w:t>
            </w:r>
          </w:p>
        </w:tc>
        <w:tc>
          <w:tcPr>
            <w:tcW w:w="2900" w:type="dxa"/>
            <w:tcBorders>
              <w:top w:val="nil"/>
              <w:left w:val="nil"/>
              <w:bottom w:val="nil"/>
              <w:right w:val="nil"/>
            </w:tcBorders>
          </w:tcPr>
          <w:p w14:paraId="64A3776D" w14:textId="77777777" w:rsidR="00592FF7" w:rsidRPr="00CD4AC7" w:rsidRDefault="00592FF7" w:rsidP="00462FFD">
            <w:pPr>
              <w:jc w:val="center"/>
            </w:pPr>
            <w:r>
              <w:t>3196</w:t>
            </w:r>
            <w:r w:rsidRPr="00CD4AC7">
              <w:t xml:space="preserve"> [1</w:t>
            </w:r>
            <w:r>
              <w:t>711</w:t>
            </w:r>
            <w:r w:rsidRPr="00CD4AC7">
              <w:t xml:space="preserve">, </w:t>
            </w:r>
            <w:r>
              <w:t>4731</w:t>
            </w:r>
            <w:r w:rsidRPr="00CD4AC7">
              <w:t>]</w:t>
            </w:r>
          </w:p>
        </w:tc>
      </w:tr>
      <w:tr w:rsidR="00592FF7" w:rsidRPr="002C39CC" w14:paraId="32806BDC" w14:textId="77777777" w:rsidTr="00462FFD">
        <w:trPr>
          <w:trHeight w:val="246"/>
        </w:trPr>
        <w:tc>
          <w:tcPr>
            <w:tcW w:w="4060" w:type="dxa"/>
            <w:tcBorders>
              <w:top w:val="nil"/>
              <w:left w:val="nil"/>
              <w:bottom w:val="nil"/>
              <w:right w:val="nil"/>
            </w:tcBorders>
          </w:tcPr>
          <w:p w14:paraId="463E385A" w14:textId="77777777" w:rsidR="00592FF7" w:rsidRPr="00CD4AC7" w:rsidRDefault="00592FF7" w:rsidP="00462FFD">
            <w:r w:rsidRPr="00CD4AC7">
              <w:t xml:space="preserve">   &lt; £910</w:t>
            </w:r>
          </w:p>
        </w:tc>
        <w:tc>
          <w:tcPr>
            <w:tcW w:w="1666" w:type="dxa"/>
            <w:tcBorders>
              <w:top w:val="nil"/>
              <w:left w:val="nil"/>
              <w:bottom w:val="nil"/>
              <w:right w:val="nil"/>
            </w:tcBorders>
          </w:tcPr>
          <w:p w14:paraId="5C04A17F" w14:textId="77777777" w:rsidR="00592FF7" w:rsidRPr="00CD4AC7" w:rsidRDefault="00592FF7" w:rsidP="00462FFD">
            <w:pPr>
              <w:jc w:val="center"/>
            </w:pPr>
            <w:r w:rsidRPr="00CD4AC7">
              <w:t>14 (275)</w:t>
            </w:r>
          </w:p>
        </w:tc>
        <w:tc>
          <w:tcPr>
            <w:tcW w:w="1666" w:type="dxa"/>
            <w:tcBorders>
              <w:top w:val="nil"/>
              <w:left w:val="nil"/>
              <w:bottom w:val="nil"/>
              <w:right w:val="nil"/>
            </w:tcBorders>
          </w:tcPr>
          <w:p w14:paraId="38B465F2" w14:textId="77777777" w:rsidR="00592FF7" w:rsidRPr="00CD4AC7" w:rsidRDefault="00592FF7" w:rsidP="00462FFD">
            <w:pPr>
              <w:jc w:val="center"/>
            </w:pPr>
            <w:r>
              <w:t>1336 (9915</w:t>
            </w:r>
            <w:r w:rsidRPr="00CD4AC7">
              <w:t>)</w:t>
            </w:r>
          </w:p>
        </w:tc>
        <w:tc>
          <w:tcPr>
            <w:tcW w:w="1834" w:type="dxa"/>
            <w:tcBorders>
              <w:top w:val="nil"/>
              <w:left w:val="nil"/>
              <w:bottom w:val="nil"/>
              <w:right w:val="nil"/>
            </w:tcBorders>
          </w:tcPr>
          <w:p w14:paraId="7BB7C276" w14:textId="77777777" w:rsidR="00592FF7" w:rsidRPr="00CD4AC7" w:rsidRDefault="00592FF7" w:rsidP="00462FFD">
            <w:pPr>
              <w:jc w:val="center"/>
            </w:pPr>
            <w:r w:rsidRPr="00CD4AC7">
              <w:t>0.045 (0.741)</w:t>
            </w:r>
          </w:p>
        </w:tc>
        <w:tc>
          <w:tcPr>
            <w:tcW w:w="2004" w:type="dxa"/>
            <w:tcBorders>
              <w:top w:val="nil"/>
              <w:left w:val="nil"/>
              <w:bottom w:val="nil"/>
              <w:right w:val="nil"/>
            </w:tcBorders>
          </w:tcPr>
          <w:p w14:paraId="53AC28FE" w14:textId="77777777" w:rsidR="00592FF7" w:rsidRPr="00CD4AC7" w:rsidRDefault="00592FF7" w:rsidP="00462FFD">
            <w:pPr>
              <w:jc w:val="center"/>
            </w:pPr>
            <w:r>
              <w:t>22 (23693</w:t>
            </w:r>
            <w:r w:rsidRPr="00CD4AC7">
              <w:t>)</w:t>
            </w:r>
          </w:p>
        </w:tc>
        <w:tc>
          <w:tcPr>
            <w:tcW w:w="2900" w:type="dxa"/>
            <w:tcBorders>
              <w:top w:val="nil"/>
              <w:left w:val="nil"/>
              <w:bottom w:val="nil"/>
              <w:right w:val="nil"/>
            </w:tcBorders>
          </w:tcPr>
          <w:p w14:paraId="0EAD897E" w14:textId="77777777" w:rsidR="00592FF7" w:rsidRPr="00CD4AC7" w:rsidRDefault="00592FF7" w:rsidP="00462FFD">
            <w:pPr>
              <w:jc w:val="center"/>
            </w:pPr>
            <w:r>
              <w:t>3981</w:t>
            </w:r>
            <w:r w:rsidRPr="00CD4AC7">
              <w:t xml:space="preserve"> [</w:t>
            </w:r>
            <w:r>
              <w:t>2465</w:t>
            </w:r>
            <w:r w:rsidRPr="00CD4AC7">
              <w:t>, 5</w:t>
            </w:r>
            <w:r>
              <w:t>434</w:t>
            </w:r>
            <w:r w:rsidRPr="00CD4AC7">
              <w:t>]</w:t>
            </w:r>
          </w:p>
        </w:tc>
      </w:tr>
      <w:tr w:rsidR="00592FF7" w:rsidRPr="002C39CC" w14:paraId="652789F4" w14:textId="77777777" w:rsidTr="00462FFD">
        <w:trPr>
          <w:trHeight w:val="198"/>
        </w:trPr>
        <w:tc>
          <w:tcPr>
            <w:tcW w:w="4060" w:type="dxa"/>
            <w:tcBorders>
              <w:top w:val="nil"/>
              <w:left w:val="nil"/>
              <w:bottom w:val="nil"/>
              <w:right w:val="nil"/>
            </w:tcBorders>
          </w:tcPr>
          <w:p w14:paraId="03B69C89" w14:textId="77777777" w:rsidR="00592FF7" w:rsidRPr="0084451A" w:rsidRDefault="00592FF7" w:rsidP="00462FFD">
            <w:r w:rsidRPr="0084451A">
              <w:lastRenderedPageBreak/>
              <w:t xml:space="preserve">Use </w:t>
            </w:r>
            <w:r>
              <w:t>psychosocial interventions</w:t>
            </w:r>
            <w:r w:rsidRPr="0084451A">
              <w:t xml:space="preserve"> per month (% patients)</w:t>
            </w:r>
          </w:p>
        </w:tc>
        <w:tc>
          <w:tcPr>
            <w:tcW w:w="1666" w:type="dxa"/>
            <w:tcBorders>
              <w:top w:val="nil"/>
              <w:left w:val="nil"/>
              <w:bottom w:val="nil"/>
              <w:right w:val="nil"/>
            </w:tcBorders>
          </w:tcPr>
          <w:p w14:paraId="0F9FDD6F" w14:textId="77777777" w:rsidR="00592FF7" w:rsidRPr="0084451A" w:rsidRDefault="00592FF7" w:rsidP="00462FFD">
            <w:pPr>
              <w:jc w:val="center"/>
            </w:pPr>
          </w:p>
        </w:tc>
        <w:tc>
          <w:tcPr>
            <w:tcW w:w="1666" w:type="dxa"/>
            <w:tcBorders>
              <w:top w:val="nil"/>
              <w:left w:val="nil"/>
              <w:bottom w:val="nil"/>
              <w:right w:val="nil"/>
            </w:tcBorders>
          </w:tcPr>
          <w:p w14:paraId="02FE9E81" w14:textId="77777777" w:rsidR="00592FF7" w:rsidRPr="0084451A" w:rsidRDefault="00592FF7" w:rsidP="00462FFD">
            <w:pPr>
              <w:jc w:val="center"/>
            </w:pPr>
          </w:p>
        </w:tc>
        <w:tc>
          <w:tcPr>
            <w:tcW w:w="1834" w:type="dxa"/>
            <w:tcBorders>
              <w:top w:val="nil"/>
              <w:left w:val="nil"/>
              <w:bottom w:val="nil"/>
              <w:right w:val="nil"/>
            </w:tcBorders>
          </w:tcPr>
          <w:p w14:paraId="7D1370A9" w14:textId="77777777" w:rsidR="00592FF7" w:rsidRPr="0084451A" w:rsidRDefault="00592FF7" w:rsidP="00462FFD">
            <w:pPr>
              <w:jc w:val="center"/>
            </w:pPr>
          </w:p>
        </w:tc>
        <w:tc>
          <w:tcPr>
            <w:tcW w:w="2004" w:type="dxa"/>
            <w:tcBorders>
              <w:top w:val="nil"/>
              <w:left w:val="nil"/>
              <w:bottom w:val="nil"/>
              <w:right w:val="nil"/>
            </w:tcBorders>
          </w:tcPr>
          <w:p w14:paraId="6DD5ED45" w14:textId="77777777" w:rsidR="00592FF7" w:rsidRPr="0084451A" w:rsidRDefault="00592FF7" w:rsidP="00462FFD">
            <w:pPr>
              <w:jc w:val="center"/>
            </w:pPr>
          </w:p>
        </w:tc>
        <w:tc>
          <w:tcPr>
            <w:tcW w:w="2900" w:type="dxa"/>
            <w:tcBorders>
              <w:top w:val="nil"/>
              <w:left w:val="nil"/>
              <w:bottom w:val="nil"/>
              <w:right w:val="nil"/>
            </w:tcBorders>
          </w:tcPr>
          <w:p w14:paraId="42FC53CC" w14:textId="77777777" w:rsidR="00592FF7" w:rsidRPr="0084451A" w:rsidRDefault="00592FF7" w:rsidP="00462FFD">
            <w:pPr>
              <w:jc w:val="center"/>
            </w:pPr>
          </w:p>
        </w:tc>
      </w:tr>
      <w:tr w:rsidR="00592FF7" w:rsidRPr="002C39CC" w14:paraId="11AF2992" w14:textId="77777777" w:rsidTr="00462FFD">
        <w:trPr>
          <w:trHeight w:val="198"/>
        </w:trPr>
        <w:tc>
          <w:tcPr>
            <w:tcW w:w="4060" w:type="dxa"/>
            <w:tcBorders>
              <w:top w:val="nil"/>
              <w:left w:val="nil"/>
              <w:bottom w:val="nil"/>
              <w:right w:val="nil"/>
            </w:tcBorders>
          </w:tcPr>
          <w:p w14:paraId="38E45578" w14:textId="77777777" w:rsidR="00592FF7" w:rsidRPr="0084451A" w:rsidRDefault="00592FF7" w:rsidP="00462FFD">
            <w:r w:rsidRPr="0084451A">
              <w:t xml:space="preserve">   &lt;10%</w:t>
            </w:r>
          </w:p>
        </w:tc>
        <w:tc>
          <w:tcPr>
            <w:tcW w:w="1666" w:type="dxa"/>
            <w:tcBorders>
              <w:top w:val="nil"/>
              <w:left w:val="nil"/>
              <w:bottom w:val="nil"/>
              <w:right w:val="nil"/>
            </w:tcBorders>
          </w:tcPr>
          <w:p w14:paraId="2AAFB1CA" w14:textId="77777777" w:rsidR="00592FF7" w:rsidRPr="0084451A" w:rsidRDefault="00592FF7" w:rsidP="00462FFD">
            <w:pPr>
              <w:jc w:val="center"/>
            </w:pPr>
            <w:r w:rsidRPr="0084451A">
              <w:t>10 (132)</w:t>
            </w:r>
          </w:p>
        </w:tc>
        <w:tc>
          <w:tcPr>
            <w:tcW w:w="1666" w:type="dxa"/>
            <w:tcBorders>
              <w:top w:val="nil"/>
              <w:left w:val="nil"/>
              <w:bottom w:val="nil"/>
              <w:right w:val="nil"/>
            </w:tcBorders>
          </w:tcPr>
          <w:p w14:paraId="31445A04" w14:textId="77777777" w:rsidR="00592FF7" w:rsidRPr="0084451A" w:rsidRDefault="00592FF7" w:rsidP="00462FFD">
            <w:pPr>
              <w:jc w:val="center"/>
            </w:pPr>
            <w:r w:rsidRPr="0084451A">
              <w:t>2</w:t>
            </w:r>
            <w:r>
              <w:t>410 (13981</w:t>
            </w:r>
            <w:r w:rsidRPr="0084451A">
              <w:t>)</w:t>
            </w:r>
          </w:p>
        </w:tc>
        <w:tc>
          <w:tcPr>
            <w:tcW w:w="1834" w:type="dxa"/>
            <w:tcBorders>
              <w:top w:val="nil"/>
              <w:left w:val="nil"/>
              <w:bottom w:val="nil"/>
              <w:right w:val="nil"/>
            </w:tcBorders>
          </w:tcPr>
          <w:p w14:paraId="263E17CF" w14:textId="77777777" w:rsidR="00592FF7" w:rsidRPr="0084451A" w:rsidRDefault="00592FF7" w:rsidP="00462FFD">
            <w:pPr>
              <w:jc w:val="center"/>
            </w:pPr>
            <w:r w:rsidRPr="0084451A">
              <w:t>0.028 (0.814)</w:t>
            </w:r>
          </w:p>
        </w:tc>
        <w:tc>
          <w:tcPr>
            <w:tcW w:w="2004" w:type="dxa"/>
            <w:tcBorders>
              <w:top w:val="nil"/>
              <w:left w:val="nil"/>
              <w:bottom w:val="nil"/>
              <w:right w:val="nil"/>
            </w:tcBorders>
          </w:tcPr>
          <w:p w14:paraId="37241733" w14:textId="77777777" w:rsidR="00592FF7" w:rsidRPr="0084451A" w:rsidRDefault="00592FF7" w:rsidP="00462FFD">
            <w:pPr>
              <w:jc w:val="center"/>
            </w:pPr>
            <w:r w:rsidRPr="0084451A">
              <w:t>-1</w:t>
            </w:r>
            <w:r>
              <w:t>639</w:t>
            </w:r>
            <w:r w:rsidRPr="0084451A">
              <w:t xml:space="preserve"> (2</w:t>
            </w:r>
            <w:r>
              <w:t>9527</w:t>
            </w:r>
            <w:r w:rsidRPr="0084451A">
              <w:t>)</w:t>
            </w:r>
          </w:p>
        </w:tc>
        <w:tc>
          <w:tcPr>
            <w:tcW w:w="2900" w:type="dxa"/>
            <w:tcBorders>
              <w:top w:val="nil"/>
              <w:left w:val="nil"/>
              <w:bottom w:val="nil"/>
              <w:right w:val="nil"/>
            </w:tcBorders>
          </w:tcPr>
          <w:p w14:paraId="7E9ABF70" w14:textId="77777777" w:rsidR="00592FF7" w:rsidRPr="0084451A" w:rsidRDefault="00592FF7" w:rsidP="00462FFD">
            <w:pPr>
              <w:jc w:val="center"/>
            </w:pPr>
            <w:r w:rsidRPr="0084451A">
              <w:t>reference</w:t>
            </w:r>
          </w:p>
        </w:tc>
      </w:tr>
      <w:tr w:rsidR="00592FF7" w:rsidRPr="002C39CC" w14:paraId="3AF4327E" w14:textId="77777777" w:rsidTr="00462FFD">
        <w:trPr>
          <w:trHeight w:val="198"/>
        </w:trPr>
        <w:tc>
          <w:tcPr>
            <w:tcW w:w="4060" w:type="dxa"/>
            <w:tcBorders>
              <w:top w:val="nil"/>
              <w:left w:val="nil"/>
              <w:bottom w:val="nil"/>
              <w:right w:val="nil"/>
            </w:tcBorders>
          </w:tcPr>
          <w:p w14:paraId="07DA7F83" w14:textId="77777777" w:rsidR="00592FF7" w:rsidRPr="0084451A" w:rsidRDefault="00592FF7" w:rsidP="00462FFD">
            <w:r w:rsidRPr="0084451A">
              <w:t xml:space="preserve">   10-30%</w:t>
            </w:r>
          </w:p>
        </w:tc>
        <w:tc>
          <w:tcPr>
            <w:tcW w:w="1666" w:type="dxa"/>
            <w:tcBorders>
              <w:top w:val="nil"/>
              <w:left w:val="nil"/>
              <w:bottom w:val="nil"/>
              <w:right w:val="nil"/>
            </w:tcBorders>
          </w:tcPr>
          <w:p w14:paraId="645A8447" w14:textId="77777777" w:rsidR="00592FF7" w:rsidRPr="0084451A" w:rsidRDefault="00592FF7" w:rsidP="00462FFD">
            <w:pPr>
              <w:jc w:val="center"/>
            </w:pPr>
            <w:r w:rsidRPr="0084451A">
              <w:t>37 (777)</w:t>
            </w:r>
          </w:p>
        </w:tc>
        <w:tc>
          <w:tcPr>
            <w:tcW w:w="1666" w:type="dxa"/>
            <w:tcBorders>
              <w:top w:val="nil"/>
              <w:left w:val="nil"/>
              <w:bottom w:val="nil"/>
              <w:right w:val="nil"/>
            </w:tcBorders>
          </w:tcPr>
          <w:p w14:paraId="7F9180C4" w14:textId="77777777" w:rsidR="00592FF7" w:rsidRPr="0084451A" w:rsidRDefault="00592FF7" w:rsidP="00462FFD">
            <w:pPr>
              <w:jc w:val="center"/>
            </w:pPr>
            <w:r>
              <w:t>2406</w:t>
            </w:r>
            <w:r w:rsidRPr="0084451A">
              <w:t xml:space="preserve"> (</w:t>
            </w:r>
            <w:r>
              <w:t>11061</w:t>
            </w:r>
            <w:r w:rsidRPr="0084451A">
              <w:t>)</w:t>
            </w:r>
          </w:p>
        </w:tc>
        <w:tc>
          <w:tcPr>
            <w:tcW w:w="1834" w:type="dxa"/>
            <w:tcBorders>
              <w:top w:val="nil"/>
              <w:left w:val="nil"/>
              <w:bottom w:val="nil"/>
              <w:right w:val="nil"/>
            </w:tcBorders>
          </w:tcPr>
          <w:p w14:paraId="0C05CB67" w14:textId="77777777" w:rsidR="00592FF7" w:rsidRPr="0084451A" w:rsidRDefault="00592FF7" w:rsidP="00462FFD">
            <w:pPr>
              <w:jc w:val="center"/>
            </w:pPr>
            <w:r w:rsidRPr="0084451A">
              <w:t>0.027 (0.511)</w:t>
            </w:r>
          </w:p>
        </w:tc>
        <w:tc>
          <w:tcPr>
            <w:tcW w:w="2004" w:type="dxa"/>
            <w:tcBorders>
              <w:top w:val="nil"/>
              <w:left w:val="nil"/>
              <w:bottom w:val="nil"/>
              <w:right w:val="nil"/>
            </w:tcBorders>
          </w:tcPr>
          <w:p w14:paraId="5558ECFB" w14:textId="77777777" w:rsidR="00592FF7" w:rsidRPr="0084451A" w:rsidRDefault="00592FF7" w:rsidP="00462FFD">
            <w:pPr>
              <w:jc w:val="center"/>
            </w:pPr>
            <w:r w:rsidRPr="0084451A">
              <w:t>-1</w:t>
            </w:r>
            <w:r>
              <w:t>612 (18752</w:t>
            </w:r>
            <w:r w:rsidRPr="0084451A">
              <w:t>)</w:t>
            </w:r>
          </w:p>
        </w:tc>
        <w:tc>
          <w:tcPr>
            <w:tcW w:w="2900" w:type="dxa"/>
            <w:tcBorders>
              <w:top w:val="nil"/>
              <w:left w:val="nil"/>
              <w:bottom w:val="nil"/>
              <w:right w:val="nil"/>
            </w:tcBorders>
          </w:tcPr>
          <w:p w14:paraId="4F884CB9" w14:textId="77777777" w:rsidR="00592FF7" w:rsidRPr="0084451A" w:rsidRDefault="00592FF7" w:rsidP="00462FFD">
            <w:pPr>
              <w:jc w:val="center"/>
            </w:pPr>
            <w:r>
              <w:t>27</w:t>
            </w:r>
            <w:r w:rsidRPr="0084451A">
              <w:t xml:space="preserve"> [-1</w:t>
            </w:r>
            <w:r>
              <w:t>532, 1614</w:t>
            </w:r>
            <w:r w:rsidRPr="0084451A">
              <w:t>]</w:t>
            </w:r>
          </w:p>
        </w:tc>
      </w:tr>
      <w:tr w:rsidR="00592FF7" w:rsidRPr="002C39CC" w14:paraId="794DCFDA" w14:textId="77777777" w:rsidTr="00462FFD">
        <w:trPr>
          <w:trHeight w:val="198"/>
        </w:trPr>
        <w:tc>
          <w:tcPr>
            <w:tcW w:w="4060" w:type="dxa"/>
            <w:tcBorders>
              <w:top w:val="nil"/>
              <w:left w:val="nil"/>
              <w:right w:val="nil"/>
            </w:tcBorders>
          </w:tcPr>
          <w:p w14:paraId="4541EB15" w14:textId="77777777" w:rsidR="00592FF7" w:rsidRPr="0084451A" w:rsidRDefault="00592FF7" w:rsidP="00462FFD">
            <w:r w:rsidRPr="0084451A">
              <w:t xml:space="preserve">   &gt;30%</w:t>
            </w:r>
          </w:p>
        </w:tc>
        <w:tc>
          <w:tcPr>
            <w:tcW w:w="1666" w:type="dxa"/>
            <w:tcBorders>
              <w:top w:val="nil"/>
              <w:left w:val="nil"/>
              <w:right w:val="nil"/>
            </w:tcBorders>
          </w:tcPr>
          <w:p w14:paraId="0CE46045" w14:textId="77777777" w:rsidR="00592FF7" w:rsidRPr="0084451A" w:rsidRDefault="00592FF7" w:rsidP="00462FFD">
            <w:pPr>
              <w:jc w:val="center"/>
            </w:pPr>
            <w:r w:rsidRPr="0084451A">
              <w:t>22 (409)</w:t>
            </w:r>
          </w:p>
        </w:tc>
        <w:tc>
          <w:tcPr>
            <w:tcW w:w="1666" w:type="dxa"/>
            <w:tcBorders>
              <w:top w:val="nil"/>
              <w:left w:val="nil"/>
              <w:right w:val="nil"/>
            </w:tcBorders>
          </w:tcPr>
          <w:p w14:paraId="304DF02A" w14:textId="77777777" w:rsidR="00592FF7" w:rsidRPr="0084451A" w:rsidRDefault="00592FF7" w:rsidP="00462FFD">
            <w:pPr>
              <w:jc w:val="center"/>
            </w:pPr>
            <w:r>
              <w:t>2407 (12299</w:t>
            </w:r>
            <w:r w:rsidRPr="0084451A">
              <w:t>)</w:t>
            </w:r>
          </w:p>
        </w:tc>
        <w:tc>
          <w:tcPr>
            <w:tcW w:w="1834" w:type="dxa"/>
            <w:tcBorders>
              <w:top w:val="nil"/>
              <w:left w:val="nil"/>
              <w:right w:val="nil"/>
            </w:tcBorders>
          </w:tcPr>
          <w:p w14:paraId="39033E78" w14:textId="77777777" w:rsidR="00592FF7" w:rsidRPr="0084451A" w:rsidRDefault="00592FF7" w:rsidP="00462FFD">
            <w:pPr>
              <w:jc w:val="center"/>
            </w:pPr>
            <w:r w:rsidRPr="0084451A">
              <w:t>0.026 (0.633)</w:t>
            </w:r>
          </w:p>
        </w:tc>
        <w:tc>
          <w:tcPr>
            <w:tcW w:w="2004" w:type="dxa"/>
            <w:tcBorders>
              <w:top w:val="nil"/>
              <w:left w:val="nil"/>
              <w:right w:val="nil"/>
            </w:tcBorders>
          </w:tcPr>
          <w:p w14:paraId="4C8058CF" w14:textId="77777777" w:rsidR="00592FF7" w:rsidRPr="0084451A" w:rsidRDefault="00592FF7" w:rsidP="00462FFD">
            <w:pPr>
              <w:jc w:val="center"/>
            </w:pPr>
            <w:r>
              <w:t>-1619 (22834</w:t>
            </w:r>
            <w:r w:rsidRPr="0084451A">
              <w:t>)</w:t>
            </w:r>
          </w:p>
        </w:tc>
        <w:tc>
          <w:tcPr>
            <w:tcW w:w="2900" w:type="dxa"/>
            <w:tcBorders>
              <w:top w:val="nil"/>
              <w:left w:val="nil"/>
              <w:right w:val="nil"/>
            </w:tcBorders>
          </w:tcPr>
          <w:p w14:paraId="72DBE785" w14:textId="77777777" w:rsidR="00592FF7" w:rsidRPr="0084451A" w:rsidRDefault="00592FF7" w:rsidP="00462FFD">
            <w:pPr>
              <w:jc w:val="center"/>
            </w:pPr>
            <w:r>
              <w:t>20</w:t>
            </w:r>
            <w:r w:rsidRPr="0084451A">
              <w:t xml:space="preserve"> [-1</w:t>
            </w:r>
            <w:r>
              <w:t>629, 1754</w:t>
            </w:r>
            <w:r w:rsidRPr="0084451A">
              <w:t>]</w:t>
            </w:r>
          </w:p>
        </w:tc>
      </w:tr>
    </w:tbl>
    <w:p w14:paraId="392BC5D2" w14:textId="77777777" w:rsidR="00592FF7" w:rsidRDefault="00592FF7" w:rsidP="00592FF7">
      <w:pPr>
        <w:rPr>
          <w:sz w:val="20"/>
          <w:szCs w:val="20"/>
        </w:rPr>
      </w:pPr>
      <w:r>
        <w:rPr>
          <w:sz w:val="20"/>
          <w:szCs w:val="20"/>
        </w:rPr>
        <w:t xml:space="preserve">N - </w:t>
      </w:r>
      <w:proofErr w:type="gramStart"/>
      <w:r>
        <w:rPr>
          <w:sz w:val="20"/>
          <w:szCs w:val="20"/>
        </w:rPr>
        <w:t>number</w:t>
      </w:r>
      <w:proofErr w:type="gramEnd"/>
      <w:r>
        <w:rPr>
          <w:sz w:val="20"/>
          <w:szCs w:val="20"/>
        </w:rPr>
        <w:t xml:space="preserve"> of clinics. n - </w:t>
      </w:r>
      <w:proofErr w:type="gramStart"/>
      <w:r>
        <w:rPr>
          <w:sz w:val="20"/>
          <w:szCs w:val="20"/>
        </w:rPr>
        <w:t>number</w:t>
      </w:r>
      <w:proofErr w:type="gramEnd"/>
      <w:r>
        <w:rPr>
          <w:sz w:val="20"/>
          <w:szCs w:val="20"/>
        </w:rPr>
        <w:t xml:space="preserve"> of patients. </w:t>
      </w:r>
      <w:r w:rsidRPr="002C39CC">
        <w:rPr>
          <w:sz w:val="20"/>
          <w:szCs w:val="20"/>
          <w:vertAlign w:val="superscript"/>
        </w:rPr>
        <w:t>*</w:t>
      </w:r>
      <w:r w:rsidRPr="002C39CC">
        <w:rPr>
          <w:sz w:val="20"/>
          <w:szCs w:val="20"/>
        </w:rPr>
        <w:t xml:space="preserve">Mean differences in net benefits were adjusted for age, sex, ethnicity, deprivation, number of comorbidities, baseline EQ-5D, clinic characteristics considered in this table, </w:t>
      </w:r>
      <w:r>
        <w:rPr>
          <w:sz w:val="20"/>
          <w:szCs w:val="20"/>
        </w:rPr>
        <w:t>and clustering within</w:t>
      </w:r>
      <w:r w:rsidRPr="002C39CC">
        <w:rPr>
          <w:sz w:val="20"/>
          <w:szCs w:val="20"/>
        </w:rPr>
        <w:t xml:space="preserve"> clinic</w:t>
      </w:r>
      <w:r>
        <w:rPr>
          <w:sz w:val="20"/>
          <w:szCs w:val="20"/>
        </w:rPr>
        <w:t>s (using multilevel linear regression)</w:t>
      </w:r>
      <w:r w:rsidRPr="002C39CC">
        <w:rPr>
          <w:sz w:val="20"/>
          <w:szCs w:val="20"/>
        </w:rPr>
        <w:t>.</w:t>
      </w:r>
    </w:p>
    <w:p w14:paraId="5F50EB38" w14:textId="77777777" w:rsidR="00592FF7" w:rsidRDefault="00592FF7" w:rsidP="00592FF7">
      <w:pPr>
        <w:tabs>
          <w:tab w:val="left" w:pos="960"/>
        </w:tabs>
      </w:pPr>
    </w:p>
    <w:p w14:paraId="673AA49F" w14:textId="69079248" w:rsidR="006D1AF9" w:rsidRDefault="006D1AF9" w:rsidP="006D1AF9">
      <w:pPr>
        <w:rPr>
          <w:sz w:val="20"/>
          <w:szCs w:val="20"/>
        </w:rPr>
      </w:pPr>
    </w:p>
    <w:p w14:paraId="4FCA59A7" w14:textId="77777777" w:rsidR="006D1AF9" w:rsidRDefault="006D1AF9" w:rsidP="006D1AF9">
      <w:pPr>
        <w:tabs>
          <w:tab w:val="left" w:pos="960"/>
        </w:tabs>
      </w:pPr>
    </w:p>
    <w:p w14:paraId="20DE391B" w14:textId="77777777" w:rsidR="008C736C" w:rsidRDefault="008C736C" w:rsidP="008C736C">
      <w:pPr>
        <w:rPr>
          <w:rFonts w:ascii="Times New Roman" w:hAnsi="Times New Roman" w:cs="Times New Roman"/>
          <w:b/>
          <w:sz w:val="28"/>
          <w:szCs w:val="24"/>
        </w:rPr>
        <w:sectPr w:rsidR="008C736C" w:rsidSect="004E4855">
          <w:pgSz w:w="16838" w:h="11906" w:orient="landscape"/>
          <w:pgMar w:top="1440" w:right="1440" w:bottom="1440" w:left="1440" w:header="709" w:footer="709" w:gutter="0"/>
          <w:cols w:space="708"/>
          <w:docGrid w:linePitch="360"/>
        </w:sectPr>
      </w:pPr>
    </w:p>
    <w:p w14:paraId="084187B2" w14:textId="77777777" w:rsidR="008C736C" w:rsidRPr="008C736C" w:rsidRDefault="008C736C" w:rsidP="008C736C">
      <w:pPr>
        <w:rPr>
          <w:rFonts w:ascii="Times New Roman" w:hAnsi="Times New Roman" w:cs="Times New Roman"/>
          <w:b/>
          <w:sz w:val="28"/>
          <w:szCs w:val="24"/>
        </w:rPr>
      </w:pPr>
      <w:r w:rsidRPr="008C736C">
        <w:rPr>
          <w:rFonts w:ascii="Times New Roman" w:hAnsi="Times New Roman" w:cs="Times New Roman"/>
          <w:b/>
          <w:sz w:val="28"/>
          <w:szCs w:val="24"/>
        </w:rPr>
        <w:lastRenderedPageBreak/>
        <w:t>Figures</w:t>
      </w:r>
    </w:p>
    <w:p w14:paraId="54FF64B2" w14:textId="77777777" w:rsidR="008C736C" w:rsidRDefault="008C736C" w:rsidP="008C736C">
      <w:pPr>
        <w:rPr>
          <w:rFonts w:ascii="Times New Roman" w:hAnsi="Times New Roman" w:cs="Times New Roman"/>
          <w:sz w:val="24"/>
          <w:szCs w:val="24"/>
          <w:highlight w:val="yellow"/>
        </w:rPr>
      </w:pPr>
    </w:p>
    <w:p w14:paraId="3DAC6738" w14:textId="3BD7F7B0" w:rsidR="00592FF7" w:rsidRDefault="00592FF7" w:rsidP="00592FF7">
      <w:r w:rsidRPr="002C39CC">
        <w:t xml:space="preserve">Figure </w:t>
      </w:r>
      <w:proofErr w:type="gramStart"/>
      <w:r>
        <w:t>1</w:t>
      </w:r>
      <w:proofErr w:type="gramEnd"/>
      <w:r w:rsidRPr="002C39CC">
        <w:t xml:space="preserve"> – Incremental net</w:t>
      </w:r>
      <w:r>
        <w:t xml:space="preserve"> monetary</w:t>
      </w:r>
      <w:r w:rsidRPr="002C39CC">
        <w:t xml:space="preserve"> benefits (at £30 000 per QALY) at </w:t>
      </w:r>
      <w:r w:rsidR="00D1731C">
        <w:t>24 months</w:t>
      </w:r>
      <w:r>
        <w:t xml:space="preserve"> by patient subgroups.</w:t>
      </w:r>
    </w:p>
    <w:p w14:paraId="1A00B5A0" w14:textId="77777777" w:rsidR="00592FF7" w:rsidRDefault="00592FF7" w:rsidP="00592FF7">
      <w:r>
        <w:rPr>
          <w:noProof/>
          <w:lang w:eastAsia="en-GB"/>
        </w:rPr>
        <w:drawing>
          <wp:inline distT="0" distB="0" distL="0" distR="0" wp14:anchorId="63FABFA0" wp14:editId="2596432E">
            <wp:extent cx="5457114" cy="500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groups.jpeg"/>
                    <pic:cNvPicPr/>
                  </pic:nvPicPr>
                  <pic:blipFill>
                    <a:blip r:embed="rId12">
                      <a:extLst>
                        <a:ext uri="{28A0092B-C50C-407E-A947-70E740481C1C}">
                          <a14:useLocalDpi xmlns:a14="http://schemas.microsoft.com/office/drawing/2010/main" val="0"/>
                        </a:ext>
                      </a:extLst>
                    </a:blip>
                    <a:stretch>
                      <a:fillRect/>
                    </a:stretch>
                  </pic:blipFill>
                  <pic:spPr>
                    <a:xfrm>
                      <a:off x="0" y="0"/>
                      <a:ext cx="5472818" cy="5015015"/>
                    </a:xfrm>
                    <a:prstGeom prst="rect">
                      <a:avLst/>
                    </a:prstGeom>
                  </pic:spPr>
                </pic:pic>
              </a:graphicData>
            </a:graphic>
          </wp:inline>
        </w:drawing>
      </w:r>
    </w:p>
    <w:p w14:paraId="28446C48" w14:textId="0117DFE3" w:rsidR="00592FF7" w:rsidRPr="00F400C9" w:rsidRDefault="00592FF7" w:rsidP="00592FF7">
      <w:pPr>
        <w:autoSpaceDE w:val="0"/>
        <w:autoSpaceDN w:val="0"/>
        <w:adjustRightInd w:val="0"/>
        <w:rPr>
          <w:sz w:val="20"/>
          <w:szCs w:val="20"/>
        </w:rPr>
        <w:sectPr w:rsidR="00592FF7" w:rsidRPr="00F400C9">
          <w:pgSz w:w="11906" w:h="16838"/>
          <w:pgMar w:top="1440" w:right="1440" w:bottom="1440" w:left="1440" w:header="708" w:footer="708" w:gutter="0"/>
          <w:cols w:space="708"/>
          <w:docGrid w:linePitch="360"/>
        </w:sectPr>
      </w:pPr>
      <w:r w:rsidRPr="00F400C9">
        <w:rPr>
          <w:sz w:val="20"/>
          <w:szCs w:val="20"/>
        </w:rPr>
        <w:t xml:space="preserve">*p-values </w:t>
      </w:r>
      <w:proofErr w:type="gramStart"/>
      <w:r w:rsidRPr="00F400C9">
        <w:rPr>
          <w:sz w:val="20"/>
          <w:szCs w:val="20"/>
        </w:rPr>
        <w:t>are derived</w:t>
      </w:r>
      <w:proofErr w:type="gramEnd"/>
      <w:r w:rsidRPr="00F400C9">
        <w:rPr>
          <w:sz w:val="20"/>
          <w:szCs w:val="20"/>
        </w:rPr>
        <w:t xml:space="preserve"> from adjusted mean differences in the net benefits between the different subgroups and the reference category. These differences </w:t>
      </w:r>
      <w:proofErr w:type="gramStart"/>
      <w:r w:rsidRPr="00F400C9">
        <w:rPr>
          <w:sz w:val="20"/>
          <w:szCs w:val="20"/>
        </w:rPr>
        <w:t>were adjusted</w:t>
      </w:r>
      <w:proofErr w:type="gramEnd"/>
      <w:r w:rsidRPr="00F400C9">
        <w:rPr>
          <w:sz w:val="20"/>
          <w:szCs w:val="20"/>
        </w:rPr>
        <w:t xml:space="preserve"> for age, sex, ethnicity, deprivation, number of comorbidities, baseline EQ-</w:t>
      </w:r>
      <w:r>
        <w:rPr>
          <w:sz w:val="20"/>
          <w:szCs w:val="20"/>
        </w:rPr>
        <w:t>5D-3L, and clustering by clinic.</w:t>
      </w:r>
    </w:p>
    <w:p w14:paraId="39AB46AE" w14:textId="77777777" w:rsidR="0099261B" w:rsidRDefault="0099261B" w:rsidP="00592FF7">
      <w:pPr>
        <w:rPr>
          <w:rFonts w:ascii="Times New Roman" w:hAnsi="Times New Roman" w:cs="Times New Roman"/>
          <w:sz w:val="24"/>
          <w:szCs w:val="24"/>
        </w:rPr>
      </w:pPr>
    </w:p>
    <w:p w14:paraId="3035F9AD" w14:textId="77777777" w:rsidR="0099261B" w:rsidRDefault="0099261B" w:rsidP="00592FF7">
      <w:pPr>
        <w:rPr>
          <w:rFonts w:ascii="Times New Roman" w:hAnsi="Times New Roman" w:cs="Times New Roman"/>
          <w:sz w:val="24"/>
          <w:szCs w:val="24"/>
        </w:rPr>
      </w:pPr>
    </w:p>
    <w:p w14:paraId="493F4974" w14:textId="5AF85665" w:rsidR="00E743E5" w:rsidRPr="00E743E5" w:rsidRDefault="0099261B" w:rsidP="00E743E5">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E743E5" w:rsidRPr="00E743E5">
        <w:t>1.</w:t>
      </w:r>
      <w:r w:rsidR="00E743E5" w:rsidRPr="00E743E5">
        <w:tab/>
        <w:t xml:space="preserve">WHO. Key facts on Dementia: World Health Organisation; 2017 [cited 2018 28 February]. Available from: </w:t>
      </w:r>
      <w:hyperlink r:id="rId13" w:history="1">
        <w:r w:rsidR="00E743E5" w:rsidRPr="00E743E5">
          <w:rPr>
            <w:rStyle w:val="Hyperlink"/>
          </w:rPr>
          <w:t>http://www.who.int/mediacentre/factsheets/fs362/en/</w:t>
        </w:r>
      </w:hyperlink>
      <w:r w:rsidR="00E743E5" w:rsidRPr="00E743E5">
        <w:t>.</w:t>
      </w:r>
    </w:p>
    <w:p w14:paraId="3416F5E3" w14:textId="77777777" w:rsidR="00E743E5" w:rsidRPr="00E743E5" w:rsidRDefault="00E743E5" w:rsidP="00E743E5">
      <w:pPr>
        <w:pStyle w:val="EndNoteBibliography"/>
        <w:spacing w:after="0"/>
      </w:pPr>
      <w:r w:rsidRPr="00E743E5">
        <w:t>2.</w:t>
      </w:r>
      <w:r w:rsidRPr="00E743E5">
        <w:tab/>
        <w:t>Prince M, Comas-Herrera A, Knapp M, Guerchet M, Karagiannidou M. Improving healthcare for people living with dementia coverage, qualIty and costs now and in the future. Alzheimer's Disease International. 2016;World Alzheimer Report 2016.</w:t>
      </w:r>
    </w:p>
    <w:p w14:paraId="16AD42D5" w14:textId="77777777" w:rsidR="00E743E5" w:rsidRPr="00E743E5" w:rsidRDefault="00E743E5" w:rsidP="00E743E5">
      <w:pPr>
        <w:pStyle w:val="EndNoteBibliography"/>
        <w:spacing w:after="0"/>
      </w:pPr>
      <w:r w:rsidRPr="00E743E5">
        <w:t>3.</w:t>
      </w:r>
      <w:r w:rsidRPr="00E743E5">
        <w:tab/>
        <w:t>Dubois B, Padovani A, Scheltens P, Rossi A, Dell'Agnello G. Timely Diagnosis for Alzheimer's Disease: A Literature Review on Benefits and Challenges. Journal of Alzheimers Disease. 2016;49(3):617-31.</w:t>
      </w:r>
    </w:p>
    <w:p w14:paraId="13CFCABC" w14:textId="77777777" w:rsidR="00E743E5" w:rsidRPr="00E743E5" w:rsidRDefault="00E743E5" w:rsidP="00E743E5">
      <w:pPr>
        <w:pStyle w:val="EndNoteBibliography"/>
        <w:spacing w:after="0"/>
      </w:pPr>
      <w:r w:rsidRPr="00E743E5">
        <w:t>4.</w:t>
      </w:r>
      <w:r w:rsidRPr="00E743E5">
        <w:tab/>
        <w:t>Prince M, Bryce R, Ferri C. The benefits of early diagnosis and intervention. Alzheimer's Disease International. 2011;World Alzheimer Report 2011.</w:t>
      </w:r>
    </w:p>
    <w:p w14:paraId="6105B1DD" w14:textId="77777777" w:rsidR="00E743E5" w:rsidRPr="00E743E5" w:rsidRDefault="00E743E5" w:rsidP="00E743E5">
      <w:pPr>
        <w:pStyle w:val="EndNoteBibliography"/>
        <w:spacing w:after="0"/>
      </w:pPr>
      <w:r w:rsidRPr="00E743E5">
        <w:t>5.</w:t>
      </w:r>
      <w:r w:rsidRPr="00E743E5">
        <w:tab/>
        <w:t>Burns A, Robert P. The National Dementia strategy in England. Bmj-Brit Med J. 2009;338.</w:t>
      </w:r>
    </w:p>
    <w:p w14:paraId="32BB9A89" w14:textId="77777777" w:rsidR="00E743E5" w:rsidRPr="00E743E5" w:rsidRDefault="00E743E5" w:rsidP="00E743E5">
      <w:pPr>
        <w:pStyle w:val="EndNoteBibliography"/>
        <w:spacing w:after="0"/>
      </w:pPr>
      <w:r w:rsidRPr="00E743E5">
        <w:t>6.</w:t>
      </w:r>
      <w:r w:rsidRPr="00E743E5">
        <w:tab/>
        <w:t>Melis RJF, Meeuwsen EJ, Parker SG, Rikkerti MGMO. Are memory clinics effective? The odds are in favour of their benefit, but conclusive evidence is not yet available. J Roy Soc Med. 2009;102(11):456-7.</w:t>
      </w:r>
    </w:p>
    <w:p w14:paraId="259185E4" w14:textId="77777777" w:rsidR="00E743E5" w:rsidRPr="00E743E5" w:rsidRDefault="00E743E5" w:rsidP="00E743E5">
      <w:pPr>
        <w:pStyle w:val="EndNoteBibliography"/>
        <w:spacing w:after="0"/>
      </w:pPr>
      <w:r w:rsidRPr="00E743E5">
        <w:t>7.</w:t>
      </w:r>
      <w:r w:rsidRPr="00E743E5">
        <w:tab/>
        <w:t>Banerjee S. A narrative review of evidence for the provision of memory services. Int Psychogeriatr. 2015;27(10):1583-92.</w:t>
      </w:r>
    </w:p>
    <w:p w14:paraId="3C2EBA44" w14:textId="77777777" w:rsidR="00E743E5" w:rsidRPr="00E743E5" w:rsidRDefault="00E743E5" w:rsidP="00E743E5">
      <w:pPr>
        <w:pStyle w:val="EndNoteBibliography"/>
        <w:spacing w:after="0"/>
      </w:pPr>
      <w:r w:rsidRPr="00E743E5">
        <w:t>8.</w:t>
      </w:r>
      <w:r w:rsidRPr="00E743E5">
        <w:tab/>
        <w:t>Meeuwsen EJ, Melis RJF, Van der Aa GCHM, Goluke-Willemse GAM, De Leest BJM, Van Raak FHJM, et al. Effectiveness of dementia follow-up care by memory clinics or general practitioners: randomised controlled trial. Bmj-Brit Med J. 2012;344.</w:t>
      </w:r>
    </w:p>
    <w:p w14:paraId="75C7A7A9" w14:textId="77777777" w:rsidR="00E743E5" w:rsidRPr="00E743E5" w:rsidRDefault="00E743E5" w:rsidP="00E743E5">
      <w:pPr>
        <w:pStyle w:val="EndNoteBibliography"/>
        <w:spacing w:after="0"/>
      </w:pPr>
      <w:r w:rsidRPr="00E743E5">
        <w:t>9.</w:t>
      </w:r>
      <w:r w:rsidRPr="00E743E5">
        <w:tab/>
        <w:t>Wolfs CA, Dirksen CD, Kessels A, Severens JL, Verhey FR. Economic evaluation of an integrated diagnostic approach for psychogeriatric patients: results of a randomized controlled trial. Arch Gen Psychiatry. 2009;66(3):313-23.</w:t>
      </w:r>
    </w:p>
    <w:p w14:paraId="6717AFF7" w14:textId="77777777" w:rsidR="00E743E5" w:rsidRPr="00E743E5" w:rsidRDefault="00E743E5" w:rsidP="00E743E5">
      <w:pPr>
        <w:pStyle w:val="EndNoteBibliography"/>
        <w:spacing w:after="0"/>
      </w:pPr>
      <w:r w:rsidRPr="00E743E5">
        <w:t>10.</w:t>
      </w:r>
      <w:r w:rsidRPr="00E743E5">
        <w:tab/>
        <w:t>Banerjee S, Willis R, Matthews D, Contell F, Chan J, Murray J. Improving the quality of care for mild to moderate dementia: an evaluation of the Croydon Memory Service Model. Int J Geriatr Psychiatry. 2007;22(8):782-8.</w:t>
      </w:r>
    </w:p>
    <w:p w14:paraId="53A2E5AC" w14:textId="77777777" w:rsidR="00E743E5" w:rsidRPr="00E743E5" w:rsidRDefault="00E743E5" w:rsidP="00E743E5">
      <w:pPr>
        <w:pStyle w:val="EndNoteBibliography"/>
        <w:spacing w:after="0"/>
      </w:pPr>
      <w:r w:rsidRPr="00E743E5">
        <w:t>11.</w:t>
      </w:r>
      <w:r w:rsidRPr="00E743E5">
        <w:tab/>
        <w:t>Rubinsztein JS, van Rensburg MJ, Al-Salihy Z, Girling D, Lafortune L, Radhakrishnan M, et al. A memory clinic v. traditional community mental health team service: comparison of costs and quality. BJPsych Bull. 2015;39(1):6-11.</w:t>
      </w:r>
    </w:p>
    <w:p w14:paraId="7BD85A55" w14:textId="77777777" w:rsidR="00E743E5" w:rsidRPr="00E743E5" w:rsidRDefault="00E743E5" w:rsidP="00E743E5">
      <w:pPr>
        <w:pStyle w:val="EndNoteBibliography"/>
        <w:spacing w:after="0"/>
      </w:pPr>
      <w:r w:rsidRPr="00E743E5">
        <w:t>12.</w:t>
      </w:r>
      <w:r w:rsidRPr="00E743E5">
        <w:tab/>
        <w:t>Banerjee S, Wittenberg R. Clinical and cost effectiveness of services for early diagnosis and intervention in dementia. Int J Geriatr Psychiatry. 2009;24(7):748-54.</w:t>
      </w:r>
    </w:p>
    <w:p w14:paraId="374DB89F" w14:textId="77777777" w:rsidR="00E743E5" w:rsidRPr="00E743E5" w:rsidRDefault="00E743E5" w:rsidP="00E743E5">
      <w:pPr>
        <w:pStyle w:val="EndNoteBibliography"/>
        <w:spacing w:after="0"/>
      </w:pPr>
      <w:r w:rsidRPr="00E743E5">
        <w:t>13.</w:t>
      </w:r>
      <w:r w:rsidRPr="00E743E5">
        <w:tab/>
        <w:t>Park MH, Smith SC, Neuburger J, Chrysanthaki T, Hendriks AAJ, Black N. Sociodemographic Characteristics, Cognitive Function, and Health-related Quality of Life of Patients Referred to Memory Assessment Services in England. Alz Dis Assoc Dis. 2017;31(2):159-67.</w:t>
      </w:r>
    </w:p>
    <w:p w14:paraId="034BD810" w14:textId="77777777" w:rsidR="00E743E5" w:rsidRPr="00E743E5" w:rsidRDefault="00E743E5" w:rsidP="00E743E5">
      <w:pPr>
        <w:pStyle w:val="EndNoteBibliography"/>
        <w:spacing w:after="0"/>
      </w:pPr>
      <w:r w:rsidRPr="00E743E5">
        <w:t>14.</w:t>
      </w:r>
      <w:r w:rsidRPr="00E743E5">
        <w:tab/>
        <w:t>Park MH, Smith SC, Chrysanthaki T, Neuburger J, Ritchie CW, Hendriks AAJ, et al. Change in Health-related Quality of Life After Referral to Memory Assessment Services. Alz Dis Assoc Dis. 2017;31(3):192-9.</w:t>
      </w:r>
    </w:p>
    <w:p w14:paraId="36987E3A" w14:textId="77777777" w:rsidR="00E743E5" w:rsidRPr="00E743E5" w:rsidRDefault="00E743E5" w:rsidP="00E743E5">
      <w:pPr>
        <w:pStyle w:val="EndNoteBibliography"/>
        <w:spacing w:after="0"/>
      </w:pPr>
      <w:r w:rsidRPr="00E743E5">
        <w:t>15.</w:t>
      </w:r>
      <w:r w:rsidRPr="00E743E5">
        <w:tab/>
        <w:t>Pennington M, Gomes M, Chrysanthaki T, Hendriks J, Wittenberg R, Knapp M, et al. The cost of diagnosis and early support in patients with cognitive decline. Int J Geriatr Psych. 2018;33(1):5-13.</w:t>
      </w:r>
    </w:p>
    <w:p w14:paraId="06747142" w14:textId="77777777" w:rsidR="00E743E5" w:rsidRPr="00E743E5" w:rsidRDefault="00E743E5" w:rsidP="00E743E5">
      <w:pPr>
        <w:pStyle w:val="EndNoteBibliography"/>
        <w:spacing w:after="0"/>
      </w:pPr>
      <w:r w:rsidRPr="00E743E5">
        <w:t>16.</w:t>
      </w:r>
      <w:r w:rsidRPr="00E743E5">
        <w:tab/>
        <w:t>Gomes M, Pennington M, Wittenberg R, Knapp M, Black N, Smith S. Cost-effectiveness of Memory Assessment Services for the diagnosis and early support of patients with dementia in England. J Health Serv Res Po. 2017;22(4):226-35.</w:t>
      </w:r>
    </w:p>
    <w:p w14:paraId="6559ED15" w14:textId="77777777" w:rsidR="00E743E5" w:rsidRPr="00E743E5" w:rsidRDefault="00E743E5" w:rsidP="00E743E5">
      <w:pPr>
        <w:pStyle w:val="EndNoteBibliography"/>
        <w:spacing w:after="0"/>
      </w:pPr>
      <w:r w:rsidRPr="00E743E5">
        <w:t>17.</w:t>
      </w:r>
      <w:r w:rsidRPr="00E743E5">
        <w:tab/>
        <w:t>Park MH, Smith SC, Ritchie CW, Hendriks AAJ, Black N. Memory Assessment Services and health-related quality of life: one year follow up. Alz Dis Assoc Dis. 2018;(submitted).</w:t>
      </w:r>
    </w:p>
    <w:p w14:paraId="619EA7C4" w14:textId="77777777" w:rsidR="00E743E5" w:rsidRPr="00E743E5" w:rsidRDefault="00E743E5" w:rsidP="00E743E5">
      <w:pPr>
        <w:pStyle w:val="EndNoteBibliography"/>
        <w:spacing w:after="0"/>
      </w:pPr>
      <w:r w:rsidRPr="00E743E5">
        <w:t>18.</w:t>
      </w:r>
      <w:r w:rsidRPr="00E743E5">
        <w:tab/>
        <w:t>Smith SC, Lamping DL, Banerjee S, Harwood R, Foley B, Smith P, et al. Measurement of health-related quality of life for people with dementia: development of a new instrument (DEMQOL) and an evaluation of current methodology. Health Technol Assess. 2005;9(10):1-93, iii-iv.</w:t>
      </w:r>
    </w:p>
    <w:p w14:paraId="21634161" w14:textId="77777777" w:rsidR="00E743E5" w:rsidRPr="00E743E5" w:rsidRDefault="00E743E5" w:rsidP="00E743E5">
      <w:pPr>
        <w:pStyle w:val="EndNoteBibliography"/>
        <w:spacing w:after="0"/>
      </w:pPr>
      <w:r w:rsidRPr="00E743E5">
        <w:t>19.</w:t>
      </w:r>
      <w:r w:rsidRPr="00E743E5">
        <w:tab/>
        <w:t>EuroQol Group. EuroQol-a new facility for the measurement of health-related quality of life. Health Policy. 1990;16(3):199-208.</w:t>
      </w:r>
    </w:p>
    <w:p w14:paraId="5598026A" w14:textId="77777777" w:rsidR="00E743E5" w:rsidRPr="00E743E5" w:rsidRDefault="00E743E5" w:rsidP="00E743E5">
      <w:pPr>
        <w:pStyle w:val="EndNoteBibliography"/>
        <w:spacing w:after="0"/>
      </w:pPr>
      <w:r w:rsidRPr="00E743E5">
        <w:lastRenderedPageBreak/>
        <w:t>20.</w:t>
      </w:r>
      <w:r w:rsidRPr="00E743E5">
        <w:tab/>
        <w:t>Smith SC, Hendriks J, Chrysanthaki T, Cano S, Black N. How can we interpret proxy reports of HRQL when it is no longer possible to obtain a self-report? ISOQOL. 2015; 22nd Annual conference:Vancouver, Canada.</w:t>
      </w:r>
    </w:p>
    <w:p w14:paraId="1B3A4595" w14:textId="77777777" w:rsidR="00E743E5" w:rsidRPr="00E743E5" w:rsidRDefault="00E743E5" w:rsidP="00E743E5">
      <w:pPr>
        <w:pStyle w:val="EndNoteBibliography"/>
        <w:spacing w:after="0"/>
      </w:pPr>
      <w:r w:rsidRPr="00E743E5">
        <w:t>21.</w:t>
      </w:r>
      <w:r w:rsidRPr="00E743E5">
        <w:tab/>
        <w:t>Hounsome N, Orrell M, Edwards RT. EQ-5D as a Quality of Life Measure in People with Dementia and Their Carers: Evidence and Key Issues. Value in Health. 2011;14(2):390-9.</w:t>
      </w:r>
    </w:p>
    <w:p w14:paraId="6A516CF7" w14:textId="77777777" w:rsidR="00E743E5" w:rsidRPr="00E743E5" w:rsidRDefault="00E743E5" w:rsidP="00E743E5">
      <w:pPr>
        <w:pStyle w:val="EndNoteBibliography"/>
        <w:spacing w:after="0"/>
      </w:pPr>
      <w:r w:rsidRPr="00E743E5">
        <w:t>22.</w:t>
      </w:r>
      <w:r w:rsidRPr="00E743E5">
        <w:tab/>
        <w:t>Mulhern B, Rowen D, Brazier J, Smith S, Romeo R, Tait R, et al. Development of DEMQOL-U and DEMQOL-PROXY-U: generation of preference-based indices from DEMQOL and DEMQOL-PROXY for use in economic evaluation. Health Technol Assess. 2013;17(5):v-xv, 1-140.</w:t>
      </w:r>
    </w:p>
    <w:p w14:paraId="116C5D09" w14:textId="54A47EC0" w:rsidR="00E743E5" w:rsidRPr="00E743E5" w:rsidRDefault="00E743E5" w:rsidP="00E743E5">
      <w:pPr>
        <w:pStyle w:val="EndNoteBibliography"/>
        <w:spacing w:after="0"/>
      </w:pPr>
      <w:r w:rsidRPr="00E743E5">
        <w:t>23.</w:t>
      </w:r>
      <w:r w:rsidRPr="00E743E5">
        <w:tab/>
        <w:t xml:space="preserve">Curtis L. Unit costs of health and social care </w:t>
      </w:r>
      <w:hyperlink r:id="rId14" w:history="1">
        <w:r w:rsidRPr="00E743E5">
          <w:rPr>
            <w:rStyle w:val="Hyperlink"/>
          </w:rPr>
          <w:t>http://www.pssru.ac.uk/project-pages/unit-costs/2014/:</w:t>
        </w:r>
      </w:hyperlink>
      <w:r w:rsidRPr="00E743E5">
        <w:t xml:space="preserve"> Personal Social Services Research Unit; 2014 [cited 2016 October ].</w:t>
      </w:r>
    </w:p>
    <w:p w14:paraId="3B768CAA" w14:textId="0C8B244E" w:rsidR="00E743E5" w:rsidRPr="00E743E5" w:rsidRDefault="00E743E5" w:rsidP="00E743E5">
      <w:pPr>
        <w:pStyle w:val="EndNoteBibliography"/>
        <w:spacing w:after="0"/>
      </w:pPr>
      <w:r w:rsidRPr="00E743E5">
        <w:t>24.</w:t>
      </w:r>
      <w:r w:rsidRPr="00E743E5">
        <w:tab/>
        <w:t xml:space="preserve">Department of Health. NHS Reference Costs 2013 to 2014 </w:t>
      </w:r>
      <w:hyperlink r:id="rId15" w:history="1">
        <w:r w:rsidRPr="00E743E5">
          <w:rPr>
            <w:rStyle w:val="Hyperlink"/>
          </w:rPr>
          <w:t>https://www.gov.uk/government/publications/nhs-reference-costs-2013-to-20142014</w:t>
        </w:r>
      </w:hyperlink>
      <w:r w:rsidRPr="00E743E5">
        <w:t xml:space="preserve"> [cited 2016 October].</w:t>
      </w:r>
    </w:p>
    <w:p w14:paraId="01F13D03" w14:textId="77777777" w:rsidR="00E743E5" w:rsidRPr="00E743E5" w:rsidRDefault="00E743E5" w:rsidP="00E743E5">
      <w:pPr>
        <w:pStyle w:val="EndNoteBibliography"/>
        <w:spacing w:after="0"/>
      </w:pPr>
      <w:r w:rsidRPr="00E743E5">
        <w:t>25.</w:t>
      </w:r>
      <w:r w:rsidRPr="00E743E5">
        <w:tab/>
        <w:t>Ara R, Brazier JE. Populating an economic model with health state utility values: moving toward better practice. Value Health. 2010;13(5):509-18.</w:t>
      </w:r>
    </w:p>
    <w:p w14:paraId="040B15DB" w14:textId="77777777" w:rsidR="00E743E5" w:rsidRPr="00E743E5" w:rsidRDefault="00E743E5" w:rsidP="00E743E5">
      <w:pPr>
        <w:pStyle w:val="EndNoteBibliography"/>
        <w:spacing w:after="0"/>
      </w:pPr>
      <w:r w:rsidRPr="00E743E5">
        <w:t>26.</w:t>
      </w:r>
      <w:r w:rsidRPr="00E743E5">
        <w:tab/>
        <w:t>Gomes M, Ng ESW, Grieve R, Nixon R, Carpenter J, Thompson SG. Developing Appropriate Methods for Cost-Effectiveness Analysis of Cluster Randomized Trials. Medical Decision Making. 2012;32(2):350-61.</w:t>
      </w:r>
    </w:p>
    <w:p w14:paraId="5B75354E" w14:textId="77777777" w:rsidR="00E743E5" w:rsidRPr="00E743E5" w:rsidRDefault="00E743E5" w:rsidP="00E743E5">
      <w:pPr>
        <w:pStyle w:val="EndNoteBibliography"/>
        <w:spacing w:after="0"/>
      </w:pPr>
      <w:r w:rsidRPr="00E743E5">
        <w:t>27.</w:t>
      </w:r>
      <w:r w:rsidRPr="00E743E5">
        <w:tab/>
        <w:t>Coulton S, Clift S, Skingley A, Rodriguez J. Effectiveness and cost-effectiveness of community singing on mental health-related quality of life of older people: randomised controlled trial. Brit J Psychiat. 2015;207(3):250-5.</w:t>
      </w:r>
    </w:p>
    <w:p w14:paraId="699526F5" w14:textId="77777777" w:rsidR="00E743E5" w:rsidRPr="00E743E5" w:rsidRDefault="00E743E5" w:rsidP="00E743E5">
      <w:pPr>
        <w:pStyle w:val="EndNoteBibliography"/>
        <w:spacing w:after="0"/>
      </w:pPr>
      <w:r w:rsidRPr="00E743E5">
        <w:t>28.</w:t>
      </w:r>
      <w:r w:rsidRPr="00E743E5">
        <w:tab/>
        <w:t>Nourhashemi F, Andrieu S, Gillette-Guyonnet S, Giraudeau B, Cantet C, Coley N, et al. Effectiveness of a specific care plan in patients with Alzheimer's disease: cluster randomised trial (PLASA study). BMJ. 2010;340:c2466.</w:t>
      </w:r>
    </w:p>
    <w:p w14:paraId="04180F12" w14:textId="77777777" w:rsidR="00E743E5" w:rsidRPr="00E743E5" w:rsidRDefault="00E743E5" w:rsidP="00E743E5">
      <w:pPr>
        <w:pStyle w:val="EndNoteBibliography"/>
        <w:spacing w:after="0"/>
      </w:pPr>
      <w:r w:rsidRPr="00E743E5">
        <w:t>29.</w:t>
      </w:r>
      <w:r w:rsidRPr="00E743E5">
        <w:tab/>
        <w:t>Orrell M, Aguirre E, Spector A, Hoare Z, Woods RT, Streater A, et al. Maintenance cognitive stimulation therapy for dementia: single-blind, multicentre, pragmatic randomised controlled trial. Brit J Psychiat. 2014;204(6):454-61.</w:t>
      </w:r>
    </w:p>
    <w:p w14:paraId="4A38DCED" w14:textId="77777777" w:rsidR="00E743E5" w:rsidRPr="00E743E5" w:rsidRDefault="00E743E5" w:rsidP="00E743E5">
      <w:pPr>
        <w:pStyle w:val="EndNoteBibliography"/>
        <w:spacing w:after="0"/>
      </w:pPr>
      <w:r w:rsidRPr="00E743E5">
        <w:t>30.</w:t>
      </w:r>
      <w:r w:rsidRPr="00E743E5">
        <w:tab/>
        <w:t>Tanajewski L, Franklin M, Gkountouras G, Berdunov V, Harwood RH, Goldberg SE, et al. Economic Evaluation of a General Hospital Unit for Older People with Delirium and Dementia (TEAM Randomised Controlled Trial). PLoS One. 2015;10(12):e0140662.</w:t>
      </w:r>
    </w:p>
    <w:p w14:paraId="4B1DDCE2" w14:textId="77777777" w:rsidR="00E743E5" w:rsidRPr="00E743E5" w:rsidRDefault="00E743E5" w:rsidP="00E743E5">
      <w:pPr>
        <w:pStyle w:val="EndNoteBibliography"/>
        <w:spacing w:after="0"/>
      </w:pPr>
      <w:r w:rsidRPr="00E743E5">
        <w:t>31.</w:t>
      </w:r>
      <w:r w:rsidRPr="00E743E5">
        <w:tab/>
        <w:t>Meeuwsen E, Melis R, van der Aa G, Goluke-Willemse G, de Leest B, van Raak F, et al. Cost-effectiveness of one year dementia follow-up care by memory clinics or general practitioners: economic evaluation of a randomised controlled trial. PLoS One. 2013;8(11):e79797.</w:t>
      </w:r>
    </w:p>
    <w:p w14:paraId="4248DE4A" w14:textId="77777777" w:rsidR="00E743E5" w:rsidRPr="00E743E5" w:rsidRDefault="00E743E5" w:rsidP="00E743E5">
      <w:pPr>
        <w:pStyle w:val="EndNoteBibliography"/>
      </w:pPr>
      <w:r w:rsidRPr="00E743E5">
        <w:t>32.</w:t>
      </w:r>
      <w:r w:rsidRPr="00E743E5">
        <w:tab/>
        <w:t>Faria R, Gomes M, Epstein D, White IR. A Guide to Handling Missing Data in Cost-Effectiveness Analysis Conducted Within Randomised Controlled Trials. Pharmacoeconomics. 2014;32(12):1157-70.</w:t>
      </w:r>
    </w:p>
    <w:p w14:paraId="656DE95A" w14:textId="15679842" w:rsidR="008C736C" w:rsidRPr="002C39CC" w:rsidRDefault="0099261B" w:rsidP="00592FF7">
      <w:pPr>
        <w:rPr>
          <w:rFonts w:ascii="Times New Roman" w:hAnsi="Times New Roman" w:cs="Times New Roman"/>
          <w:sz w:val="24"/>
          <w:szCs w:val="24"/>
        </w:rPr>
      </w:pPr>
      <w:r>
        <w:rPr>
          <w:rFonts w:ascii="Times New Roman" w:hAnsi="Times New Roman" w:cs="Times New Roman"/>
          <w:sz w:val="24"/>
          <w:szCs w:val="24"/>
        </w:rPr>
        <w:fldChar w:fldCharType="end"/>
      </w:r>
    </w:p>
    <w:sectPr w:rsidR="008C736C" w:rsidRPr="002C39CC" w:rsidSect="008C736C">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Nick Black" w:date="2018-10-12T10:19:00Z" w:initials="NB">
    <w:p w14:paraId="489E2146" w14:textId="4D4BE4DF" w:rsidR="00D10B6D" w:rsidRDefault="00D10B6D">
      <w:pPr>
        <w:pStyle w:val="CommentText"/>
      </w:pPr>
      <w:r>
        <w:rPr>
          <w:rStyle w:val="CommentReference"/>
        </w:rPr>
        <w:annotationRef/>
      </w:r>
      <w:r>
        <w:t>Doesn’t make sense. If undiagnosed why are there formal care costs incurred</w:t>
      </w:r>
      <w:proofErr w:type="gramStart"/>
      <w:r>
        <w:t>??</w:t>
      </w:r>
      <w:proofErr w:type="gramEnd"/>
    </w:p>
  </w:comment>
  <w:comment w:id="65" w:author="Nick Black" w:date="2018-10-12T10:24:00Z" w:initials="NB">
    <w:p w14:paraId="4F9E9A94" w14:textId="77777777" w:rsidR="00D10B6D" w:rsidRPr="00C417BD" w:rsidRDefault="00D10B6D" w:rsidP="00050C80">
      <w:pPr>
        <w:rPr>
          <w:rFonts w:ascii="Times New Roman" w:hAnsi="Times New Roman"/>
          <w:sz w:val="20"/>
        </w:rPr>
      </w:pPr>
      <w:r>
        <w:rPr>
          <w:rStyle w:val="CommentReference"/>
        </w:rPr>
        <w:annotationRef/>
      </w:r>
      <w:proofErr w:type="spellStart"/>
      <w:r w:rsidRPr="00A9614D">
        <w:rPr>
          <w:rFonts w:ascii="Times New Roman" w:hAnsi="Times New Roman"/>
          <w:sz w:val="20"/>
        </w:rPr>
        <w:t>Chrysanthaki</w:t>
      </w:r>
      <w:proofErr w:type="spellEnd"/>
      <w:r>
        <w:rPr>
          <w:rFonts w:ascii="Times New Roman" w:hAnsi="Times New Roman"/>
          <w:sz w:val="20"/>
        </w:rPr>
        <w:t xml:space="preserve"> T, </w:t>
      </w:r>
      <w:proofErr w:type="spellStart"/>
      <w:r w:rsidRPr="00A9614D">
        <w:rPr>
          <w:rFonts w:ascii="Times New Roman" w:hAnsi="Times New Roman"/>
          <w:sz w:val="20"/>
        </w:rPr>
        <w:t>Fernandes</w:t>
      </w:r>
      <w:proofErr w:type="spellEnd"/>
      <w:r>
        <w:rPr>
          <w:rFonts w:ascii="Times New Roman" w:hAnsi="Times New Roman"/>
          <w:sz w:val="20"/>
        </w:rPr>
        <w:t xml:space="preserve"> B, </w:t>
      </w:r>
      <w:r w:rsidRPr="00A9614D">
        <w:rPr>
          <w:rFonts w:ascii="Times New Roman" w:hAnsi="Times New Roman"/>
          <w:sz w:val="20"/>
        </w:rPr>
        <w:t>Smith</w:t>
      </w:r>
      <w:r>
        <w:rPr>
          <w:rFonts w:ascii="Times New Roman" w:hAnsi="Times New Roman"/>
          <w:sz w:val="20"/>
        </w:rPr>
        <w:t xml:space="preserve"> S, </w:t>
      </w:r>
      <w:r w:rsidRPr="00A9614D">
        <w:rPr>
          <w:rFonts w:ascii="Times New Roman" w:hAnsi="Times New Roman"/>
          <w:sz w:val="20"/>
        </w:rPr>
        <w:t>Black</w:t>
      </w:r>
      <w:r>
        <w:rPr>
          <w:rFonts w:ascii="Times New Roman" w:hAnsi="Times New Roman"/>
          <w:sz w:val="20"/>
        </w:rPr>
        <w:t xml:space="preserve"> N</w:t>
      </w:r>
      <w:r w:rsidRPr="00C417BD">
        <w:rPr>
          <w:rFonts w:ascii="Times New Roman" w:hAnsi="Times New Roman"/>
          <w:sz w:val="20"/>
        </w:rPr>
        <w:t>. Can memory assessment services (MAS) in England</w:t>
      </w:r>
    </w:p>
    <w:p w14:paraId="129D0A04" w14:textId="77777777" w:rsidR="00D10B6D" w:rsidRDefault="00D10B6D" w:rsidP="00050C80">
      <w:pPr>
        <w:ind w:firstLine="720"/>
        <w:rPr>
          <w:rFonts w:ascii="Times New Roman" w:hAnsi="Times New Roman"/>
          <w:sz w:val="20"/>
        </w:rPr>
      </w:pPr>
      <w:proofErr w:type="gramStart"/>
      <w:r w:rsidRPr="00C417BD">
        <w:rPr>
          <w:rFonts w:ascii="Times New Roman" w:hAnsi="Times New Roman"/>
          <w:sz w:val="20"/>
        </w:rPr>
        <w:t>be</w:t>
      </w:r>
      <w:proofErr w:type="gramEnd"/>
      <w:r w:rsidRPr="00C417BD">
        <w:rPr>
          <w:rFonts w:ascii="Times New Roman" w:hAnsi="Times New Roman"/>
          <w:sz w:val="20"/>
        </w:rPr>
        <w:t xml:space="preserve"> categorised? A national survey</w:t>
      </w:r>
      <w:r>
        <w:rPr>
          <w:rFonts w:ascii="Times New Roman" w:hAnsi="Times New Roman"/>
          <w:sz w:val="20"/>
        </w:rPr>
        <w:t xml:space="preserve">. </w:t>
      </w:r>
      <w:r w:rsidRPr="00D80410">
        <w:rPr>
          <w:rFonts w:ascii="Times New Roman" w:hAnsi="Times New Roman"/>
          <w:sz w:val="20"/>
          <w:u w:val="single"/>
        </w:rPr>
        <w:t>J Public Health</w:t>
      </w:r>
      <w:r>
        <w:rPr>
          <w:rFonts w:ascii="Times New Roman" w:hAnsi="Times New Roman"/>
          <w:sz w:val="20"/>
        </w:rPr>
        <w:t xml:space="preserve"> 2017</w:t>
      </w:r>
      <w:proofErr w:type="gramStart"/>
      <w:r>
        <w:rPr>
          <w:rFonts w:ascii="Times New Roman" w:hAnsi="Times New Roman"/>
          <w:sz w:val="20"/>
        </w:rPr>
        <w:t>;39:828</w:t>
      </w:r>
      <w:proofErr w:type="gramEnd"/>
      <w:r>
        <w:rPr>
          <w:rFonts w:ascii="Times New Roman" w:hAnsi="Times New Roman"/>
          <w:sz w:val="20"/>
        </w:rPr>
        <w:t>-40</w:t>
      </w:r>
    </w:p>
    <w:p w14:paraId="19F92A7E" w14:textId="06DFDC6C" w:rsidR="00D10B6D" w:rsidRDefault="00D10B6D">
      <w:pPr>
        <w:pStyle w:val="CommentText"/>
      </w:pPr>
    </w:p>
  </w:comment>
  <w:comment w:id="171" w:author="Nick Black" w:date="2018-10-12T10:52:00Z" w:initials="NB">
    <w:p w14:paraId="693B5589" w14:textId="56A3E963" w:rsidR="00D10B6D" w:rsidRDefault="00D10B6D">
      <w:pPr>
        <w:pStyle w:val="CommentText"/>
      </w:pPr>
      <w:r>
        <w:rPr>
          <w:rStyle w:val="CommentReference"/>
        </w:rPr>
        <w:annotationRef/>
      </w:r>
      <w:r>
        <w:t>I’d delete this as it reads oddly and distracts from the patient characteristics that this sentence is focused on.</w:t>
      </w:r>
    </w:p>
  </w:comment>
  <w:comment w:id="193" w:author="Nick Black" w:date="2018-10-12T13:12:00Z" w:initials="NB">
    <w:p w14:paraId="18D9E60F" w14:textId="68E093D3" w:rsidR="00D10B6D" w:rsidRDefault="00D10B6D">
      <w:pPr>
        <w:pStyle w:val="CommentText"/>
      </w:pPr>
      <w:r>
        <w:rPr>
          <w:rStyle w:val="CommentReference"/>
        </w:rPr>
        <w:annotationRef/>
      </w:r>
      <w:r>
        <w:t>More common than CBT</w:t>
      </w:r>
    </w:p>
  </w:comment>
  <w:comment w:id="226" w:author="Nick Black" w:date="2018-10-12T13:23:00Z" w:initials="NB">
    <w:p w14:paraId="7BD6D9B9" w14:textId="7542CB91" w:rsidR="0032448A" w:rsidRDefault="0032448A">
      <w:pPr>
        <w:pStyle w:val="CommentText"/>
      </w:pPr>
      <w:r>
        <w:rPr>
          <w:rStyle w:val="CommentReference"/>
        </w:rPr>
        <w:annotationRef/>
      </w:r>
      <w:r>
        <w:t>Best to avoid this claim as it is based on an unspoken assumption about the counterfactual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9E2146" w15:done="0"/>
  <w15:commentEx w15:paraId="19F92A7E" w15:done="0"/>
  <w15:commentEx w15:paraId="693B5589" w15:done="0"/>
  <w15:commentEx w15:paraId="18D9E60F" w15:done="0"/>
  <w15:commentEx w15:paraId="7BD6D9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EA3A8" w16cid:durableId="1E426567"/>
  <w16cid:commentId w16cid:paraId="2A9ACE9C" w16cid:durableId="1E4271F7"/>
  <w16cid:commentId w16cid:paraId="364B90DF" w16cid:durableId="1E427283"/>
  <w16cid:commentId w16cid:paraId="7D03B207" w16cid:durableId="1E42732D"/>
  <w16cid:commentId w16cid:paraId="63F12025" w16cid:durableId="1E427498"/>
  <w16cid:commentId w16cid:paraId="642782C8" w16cid:durableId="1E427560"/>
  <w16cid:commentId w16cid:paraId="55D6D391" w16cid:durableId="1E42A130"/>
  <w16cid:commentId w16cid:paraId="7855F19C" w16cid:durableId="1E42A2A1"/>
  <w16cid:commentId w16cid:paraId="39085D9F" w16cid:durableId="1E42A6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99EA" w14:textId="77777777" w:rsidR="00D10B6D" w:rsidRDefault="00D10B6D" w:rsidP="00C20CB0">
      <w:pPr>
        <w:spacing w:after="0" w:line="240" w:lineRule="auto"/>
      </w:pPr>
      <w:r>
        <w:separator/>
      </w:r>
    </w:p>
  </w:endnote>
  <w:endnote w:type="continuationSeparator" w:id="0">
    <w:p w14:paraId="4F502BBD" w14:textId="77777777" w:rsidR="00D10B6D" w:rsidRDefault="00D10B6D" w:rsidP="00C2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17276"/>
      <w:docPartObj>
        <w:docPartGallery w:val="Page Numbers (Bottom of Page)"/>
        <w:docPartUnique/>
      </w:docPartObj>
    </w:sdtPr>
    <w:sdtEndPr>
      <w:rPr>
        <w:noProof/>
      </w:rPr>
    </w:sdtEndPr>
    <w:sdtContent>
      <w:p w14:paraId="4CAAF521" w14:textId="4672E2FB" w:rsidR="00D10B6D" w:rsidRDefault="00D10B6D">
        <w:pPr>
          <w:pStyle w:val="Footer"/>
          <w:jc w:val="center"/>
        </w:pPr>
        <w:r>
          <w:fldChar w:fldCharType="begin"/>
        </w:r>
        <w:r>
          <w:instrText xml:space="preserve"> PAGE   \* MERGEFORMAT </w:instrText>
        </w:r>
        <w:r>
          <w:fldChar w:fldCharType="separate"/>
        </w:r>
        <w:r w:rsidR="00543B50">
          <w:rPr>
            <w:noProof/>
          </w:rPr>
          <w:t>14</w:t>
        </w:r>
        <w:r>
          <w:rPr>
            <w:noProof/>
          </w:rPr>
          <w:fldChar w:fldCharType="end"/>
        </w:r>
      </w:p>
    </w:sdtContent>
  </w:sdt>
  <w:p w14:paraId="558ACD47" w14:textId="77777777" w:rsidR="00D10B6D" w:rsidRDefault="00D10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1582" w14:textId="77777777" w:rsidR="00D10B6D" w:rsidRDefault="00D10B6D" w:rsidP="00C20CB0">
      <w:pPr>
        <w:spacing w:after="0" w:line="240" w:lineRule="auto"/>
      </w:pPr>
      <w:r>
        <w:separator/>
      </w:r>
    </w:p>
  </w:footnote>
  <w:footnote w:type="continuationSeparator" w:id="0">
    <w:p w14:paraId="77C41E30" w14:textId="77777777" w:rsidR="00D10B6D" w:rsidRDefault="00D10B6D" w:rsidP="00C20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345"/>
    <w:multiLevelType w:val="hybridMultilevel"/>
    <w:tmpl w:val="F15A9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10B4"/>
    <w:multiLevelType w:val="hybridMultilevel"/>
    <w:tmpl w:val="0664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E4595"/>
    <w:multiLevelType w:val="hybridMultilevel"/>
    <w:tmpl w:val="7376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14C53"/>
    <w:multiLevelType w:val="hybridMultilevel"/>
    <w:tmpl w:val="C880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F55C0"/>
    <w:multiLevelType w:val="hybridMultilevel"/>
    <w:tmpl w:val="EE1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45068"/>
    <w:multiLevelType w:val="hybridMultilevel"/>
    <w:tmpl w:val="C0DE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31991"/>
    <w:multiLevelType w:val="hybridMultilevel"/>
    <w:tmpl w:val="034E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97C0D"/>
    <w:multiLevelType w:val="hybridMultilevel"/>
    <w:tmpl w:val="B914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E496E"/>
    <w:multiLevelType w:val="hybridMultilevel"/>
    <w:tmpl w:val="82F2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A68B4"/>
    <w:multiLevelType w:val="hybridMultilevel"/>
    <w:tmpl w:val="FA74C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A221A"/>
    <w:multiLevelType w:val="hybridMultilevel"/>
    <w:tmpl w:val="F6C0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6"/>
  </w:num>
  <w:num w:numId="6">
    <w:abstractNumId w:val="3"/>
  </w:num>
  <w:num w:numId="7">
    <w:abstractNumId w:val="5"/>
  </w:num>
  <w:num w:numId="8">
    <w:abstractNumId w:val="8"/>
  </w:num>
  <w:num w:numId="9">
    <w:abstractNumId w:val="9"/>
  </w:num>
  <w:num w:numId="10">
    <w:abstractNumId w:val="2"/>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Black">
    <w15:presenceInfo w15:providerId="AD" w15:userId="S-1-5-21-1149302403-3944600604-1635044949-4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5d9s09af9wd8edzt2vrzdhx0avp520td0a&quot;&gt;Refs&lt;record-ids&gt;&lt;item&gt;7&lt;/item&gt;&lt;item&gt;10&lt;/item&gt;&lt;item&gt;13&lt;/item&gt;&lt;item&gt;17&lt;/item&gt;&lt;item&gt;21&lt;/item&gt;&lt;item&gt;22&lt;/item&gt;&lt;item&gt;23&lt;/item&gt;&lt;item&gt;27&lt;/item&gt;&lt;item&gt;54&lt;/item&gt;&lt;item&gt;58&lt;/item&gt;&lt;item&gt;60&lt;/item&gt;&lt;item&gt;61&lt;/item&gt;&lt;item&gt;62&lt;/item&gt;&lt;item&gt;65&lt;/item&gt;&lt;item&gt;71&lt;/item&gt;&lt;item&gt;104&lt;/item&gt;&lt;item&gt;112&lt;/item&gt;&lt;item&gt;114&lt;/item&gt;&lt;item&gt;115&lt;/item&gt;&lt;item&gt;116&lt;/item&gt;&lt;item&gt;118&lt;/item&gt;&lt;item&gt;129&lt;/item&gt;&lt;item&gt;130&lt;/item&gt;&lt;item&gt;131&lt;/item&gt;&lt;item&gt;132&lt;/item&gt;&lt;item&gt;133&lt;/item&gt;&lt;item&gt;141&lt;/item&gt;&lt;item&gt;148&lt;/item&gt;&lt;item&gt;149&lt;/item&gt;&lt;item&gt;150&lt;/item&gt;&lt;item&gt;153&lt;/item&gt;&lt;item&gt;168&lt;/item&gt;&lt;/record-ids&gt;&lt;/item&gt;&lt;/Libraries&gt;"/>
  </w:docVars>
  <w:rsids>
    <w:rsidRoot w:val="0012081C"/>
    <w:rsid w:val="000038C9"/>
    <w:rsid w:val="00003DF5"/>
    <w:rsid w:val="0000664B"/>
    <w:rsid w:val="0001508E"/>
    <w:rsid w:val="0001712D"/>
    <w:rsid w:val="00020010"/>
    <w:rsid w:val="0002278A"/>
    <w:rsid w:val="00025847"/>
    <w:rsid w:val="00025D81"/>
    <w:rsid w:val="00026389"/>
    <w:rsid w:val="00027365"/>
    <w:rsid w:val="00036476"/>
    <w:rsid w:val="0004202C"/>
    <w:rsid w:val="00042394"/>
    <w:rsid w:val="000424EB"/>
    <w:rsid w:val="000429E4"/>
    <w:rsid w:val="00047B28"/>
    <w:rsid w:val="00050C80"/>
    <w:rsid w:val="00053B2B"/>
    <w:rsid w:val="00057A1D"/>
    <w:rsid w:val="00061AB7"/>
    <w:rsid w:val="0006346A"/>
    <w:rsid w:val="0007045F"/>
    <w:rsid w:val="000732CC"/>
    <w:rsid w:val="00073900"/>
    <w:rsid w:val="0007478D"/>
    <w:rsid w:val="00076084"/>
    <w:rsid w:val="00077333"/>
    <w:rsid w:val="00081E14"/>
    <w:rsid w:val="00085C13"/>
    <w:rsid w:val="00085D62"/>
    <w:rsid w:val="00092980"/>
    <w:rsid w:val="000A1CCE"/>
    <w:rsid w:val="000B05B0"/>
    <w:rsid w:val="000B1093"/>
    <w:rsid w:val="000B2028"/>
    <w:rsid w:val="000B294F"/>
    <w:rsid w:val="000C106C"/>
    <w:rsid w:val="000C17B8"/>
    <w:rsid w:val="000C333E"/>
    <w:rsid w:val="000C3E22"/>
    <w:rsid w:val="000C3E48"/>
    <w:rsid w:val="000C53E7"/>
    <w:rsid w:val="000C6B8D"/>
    <w:rsid w:val="000D0B69"/>
    <w:rsid w:val="000D4373"/>
    <w:rsid w:val="000D5439"/>
    <w:rsid w:val="000D5BA2"/>
    <w:rsid w:val="000E0E18"/>
    <w:rsid w:val="000E0E33"/>
    <w:rsid w:val="000E1821"/>
    <w:rsid w:val="000E1AFC"/>
    <w:rsid w:val="000E70E0"/>
    <w:rsid w:val="000F1BCB"/>
    <w:rsid w:val="000F2D21"/>
    <w:rsid w:val="000F563F"/>
    <w:rsid w:val="001002BA"/>
    <w:rsid w:val="00101482"/>
    <w:rsid w:val="00104E3D"/>
    <w:rsid w:val="001060A3"/>
    <w:rsid w:val="00107522"/>
    <w:rsid w:val="00110D43"/>
    <w:rsid w:val="00111A7C"/>
    <w:rsid w:val="00116061"/>
    <w:rsid w:val="00117638"/>
    <w:rsid w:val="00117AC9"/>
    <w:rsid w:val="00120165"/>
    <w:rsid w:val="0012081C"/>
    <w:rsid w:val="00120BE4"/>
    <w:rsid w:val="00125459"/>
    <w:rsid w:val="00126A90"/>
    <w:rsid w:val="001314C1"/>
    <w:rsid w:val="001346CD"/>
    <w:rsid w:val="00135FA9"/>
    <w:rsid w:val="00137EC1"/>
    <w:rsid w:val="00141C78"/>
    <w:rsid w:val="00142189"/>
    <w:rsid w:val="0014256B"/>
    <w:rsid w:val="00142705"/>
    <w:rsid w:val="00147234"/>
    <w:rsid w:val="001477CF"/>
    <w:rsid w:val="00150FAB"/>
    <w:rsid w:val="001541E7"/>
    <w:rsid w:val="00157264"/>
    <w:rsid w:val="001611C0"/>
    <w:rsid w:val="001618E4"/>
    <w:rsid w:val="00162BCC"/>
    <w:rsid w:val="0016399D"/>
    <w:rsid w:val="00170CB9"/>
    <w:rsid w:val="00171CDF"/>
    <w:rsid w:val="00171F6B"/>
    <w:rsid w:val="001725DE"/>
    <w:rsid w:val="00174A30"/>
    <w:rsid w:val="00176653"/>
    <w:rsid w:val="001805C1"/>
    <w:rsid w:val="00184221"/>
    <w:rsid w:val="00186610"/>
    <w:rsid w:val="001A255A"/>
    <w:rsid w:val="001A62B1"/>
    <w:rsid w:val="001A6B17"/>
    <w:rsid w:val="001A7932"/>
    <w:rsid w:val="001A7ECD"/>
    <w:rsid w:val="001B29E0"/>
    <w:rsid w:val="001B4A40"/>
    <w:rsid w:val="001B5AB9"/>
    <w:rsid w:val="001B5EB5"/>
    <w:rsid w:val="001C60B4"/>
    <w:rsid w:val="001C722D"/>
    <w:rsid w:val="001C73CE"/>
    <w:rsid w:val="001D24D3"/>
    <w:rsid w:val="001D323F"/>
    <w:rsid w:val="001D33F2"/>
    <w:rsid w:val="001D43AA"/>
    <w:rsid w:val="001D5B25"/>
    <w:rsid w:val="001D647E"/>
    <w:rsid w:val="001D686A"/>
    <w:rsid w:val="001D6B89"/>
    <w:rsid w:val="001E159D"/>
    <w:rsid w:val="001E676B"/>
    <w:rsid w:val="001E694B"/>
    <w:rsid w:val="001F11B7"/>
    <w:rsid w:val="001F5A79"/>
    <w:rsid w:val="00201C4B"/>
    <w:rsid w:val="00203942"/>
    <w:rsid w:val="00205FB0"/>
    <w:rsid w:val="00210ACA"/>
    <w:rsid w:val="00212B87"/>
    <w:rsid w:val="00215C83"/>
    <w:rsid w:val="00217B58"/>
    <w:rsid w:val="002203BD"/>
    <w:rsid w:val="0022228A"/>
    <w:rsid w:val="00222C76"/>
    <w:rsid w:val="00226358"/>
    <w:rsid w:val="00226808"/>
    <w:rsid w:val="0023040D"/>
    <w:rsid w:val="00231AAB"/>
    <w:rsid w:val="002331EA"/>
    <w:rsid w:val="00236347"/>
    <w:rsid w:val="002404C8"/>
    <w:rsid w:val="002427EA"/>
    <w:rsid w:val="00251626"/>
    <w:rsid w:val="00252FF3"/>
    <w:rsid w:val="00254E61"/>
    <w:rsid w:val="00255477"/>
    <w:rsid w:val="00263D68"/>
    <w:rsid w:val="00270347"/>
    <w:rsid w:val="0027721F"/>
    <w:rsid w:val="00285429"/>
    <w:rsid w:val="002869B4"/>
    <w:rsid w:val="002913AF"/>
    <w:rsid w:val="002924DB"/>
    <w:rsid w:val="002974D1"/>
    <w:rsid w:val="002A478E"/>
    <w:rsid w:val="002B1692"/>
    <w:rsid w:val="002B7431"/>
    <w:rsid w:val="002C39CC"/>
    <w:rsid w:val="002C4B3E"/>
    <w:rsid w:val="002D21D3"/>
    <w:rsid w:val="002D2B8B"/>
    <w:rsid w:val="002D5586"/>
    <w:rsid w:val="002E5917"/>
    <w:rsid w:val="002E6B12"/>
    <w:rsid w:val="002F0CC2"/>
    <w:rsid w:val="002F334A"/>
    <w:rsid w:val="002F5977"/>
    <w:rsid w:val="002F7DB4"/>
    <w:rsid w:val="00303CB2"/>
    <w:rsid w:val="0031244A"/>
    <w:rsid w:val="0031256A"/>
    <w:rsid w:val="00316144"/>
    <w:rsid w:val="003220D9"/>
    <w:rsid w:val="0032448A"/>
    <w:rsid w:val="00330184"/>
    <w:rsid w:val="00333104"/>
    <w:rsid w:val="00335A65"/>
    <w:rsid w:val="003424DF"/>
    <w:rsid w:val="00345291"/>
    <w:rsid w:val="00345C03"/>
    <w:rsid w:val="00346B4D"/>
    <w:rsid w:val="00347954"/>
    <w:rsid w:val="00353576"/>
    <w:rsid w:val="00360E2A"/>
    <w:rsid w:val="00362024"/>
    <w:rsid w:val="003635EE"/>
    <w:rsid w:val="003713F9"/>
    <w:rsid w:val="003764B4"/>
    <w:rsid w:val="00383F49"/>
    <w:rsid w:val="00384785"/>
    <w:rsid w:val="00385F52"/>
    <w:rsid w:val="00387C6F"/>
    <w:rsid w:val="0039368D"/>
    <w:rsid w:val="00397BBD"/>
    <w:rsid w:val="003A36BB"/>
    <w:rsid w:val="003A37C7"/>
    <w:rsid w:val="003A6D38"/>
    <w:rsid w:val="003A75E5"/>
    <w:rsid w:val="003A7CEF"/>
    <w:rsid w:val="003A7E1C"/>
    <w:rsid w:val="003B211F"/>
    <w:rsid w:val="003B31F7"/>
    <w:rsid w:val="003B55A6"/>
    <w:rsid w:val="003C3023"/>
    <w:rsid w:val="003C4207"/>
    <w:rsid w:val="003C7B0C"/>
    <w:rsid w:val="003D02A4"/>
    <w:rsid w:val="003D0A43"/>
    <w:rsid w:val="003D0E29"/>
    <w:rsid w:val="003D190C"/>
    <w:rsid w:val="003D3151"/>
    <w:rsid w:val="003E03A7"/>
    <w:rsid w:val="003E424E"/>
    <w:rsid w:val="003E6024"/>
    <w:rsid w:val="003E795F"/>
    <w:rsid w:val="003F228D"/>
    <w:rsid w:val="003F3155"/>
    <w:rsid w:val="003F40BD"/>
    <w:rsid w:val="003F4B20"/>
    <w:rsid w:val="003F5D34"/>
    <w:rsid w:val="00404FCF"/>
    <w:rsid w:val="00415233"/>
    <w:rsid w:val="00416C82"/>
    <w:rsid w:val="00417869"/>
    <w:rsid w:val="0042418A"/>
    <w:rsid w:val="00426E8E"/>
    <w:rsid w:val="00430735"/>
    <w:rsid w:val="00431D03"/>
    <w:rsid w:val="00433B8F"/>
    <w:rsid w:val="00436AA3"/>
    <w:rsid w:val="00436ED8"/>
    <w:rsid w:val="00442A43"/>
    <w:rsid w:val="00442CED"/>
    <w:rsid w:val="00450871"/>
    <w:rsid w:val="00453219"/>
    <w:rsid w:val="00453F0E"/>
    <w:rsid w:val="00457A3D"/>
    <w:rsid w:val="00462FFD"/>
    <w:rsid w:val="0046718D"/>
    <w:rsid w:val="004673D9"/>
    <w:rsid w:val="00472B8B"/>
    <w:rsid w:val="00472F0A"/>
    <w:rsid w:val="0047348E"/>
    <w:rsid w:val="004759BA"/>
    <w:rsid w:val="004764B9"/>
    <w:rsid w:val="0048000F"/>
    <w:rsid w:val="00486274"/>
    <w:rsid w:val="00490A0E"/>
    <w:rsid w:val="00492CDE"/>
    <w:rsid w:val="00492E0C"/>
    <w:rsid w:val="00493B22"/>
    <w:rsid w:val="00497B09"/>
    <w:rsid w:val="004A032B"/>
    <w:rsid w:val="004A25DF"/>
    <w:rsid w:val="004A30F9"/>
    <w:rsid w:val="004A450B"/>
    <w:rsid w:val="004A57FB"/>
    <w:rsid w:val="004A5FAD"/>
    <w:rsid w:val="004A776B"/>
    <w:rsid w:val="004B433E"/>
    <w:rsid w:val="004B4525"/>
    <w:rsid w:val="004B505D"/>
    <w:rsid w:val="004C7FE9"/>
    <w:rsid w:val="004D6305"/>
    <w:rsid w:val="004E077D"/>
    <w:rsid w:val="004E37B5"/>
    <w:rsid w:val="004E3A49"/>
    <w:rsid w:val="004E4855"/>
    <w:rsid w:val="004F3776"/>
    <w:rsid w:val="004F6B06"/>
    <w:rsid w:val="00501C2E"/>
    <w:rsid w:val="00503C5A"/>
    <w:rsid w:val="005114CA"/>
    <w:rsid w:val="0051198D"/>
    <w:rsid w:val="00514139"/>
    <w:rsid w:val="00514178"/>
    <w:rsid w:val="005173F9"/>
    <w:rsid w:val="0051762D"/>
    <w:rsid w:val="00524113"/>
    <w:rsid w:val="00525ADC"/>
    <w:rsid w:val="00525EE3"/>
    <w:rsid w:val="00526488"/>
    <w:rsid w:val="00530A87"/>
    <w:rsid w:val="00532D42"/>
    <w:rsid w:val="00535063"/>
    <w:rsid w:val="00542733"/>
    <w:rsid w:val="00542AF6"/>
    <w:rsid w:val="0054301F"/>
    <w:rsid w:val="00543B50"/>
    <w:rsid w:val="005508F2"/>
    <w:rsid w:val="00551C9E"/>
    <w:rsid w:val="0055233D"/>
    <w:rsid w:val="00553776"/>
    <w:rsid w:val="0055617C"/>
    <w:rsid w:val="0055713B"/>
    <w:rsid w:val="0056058F"/>
    <w:rsid w:val="00561236"/>
    <w:rsid w:val="0056297F"/>
    <w:rsid w:val="00562B0D"/>
    <w:rsid w:val="00562DCE"/>
    <w:rsid w:val="0056610F"/>
    <w:rsid w:val="005701DD"/>
    <w:rsid w:val="0057259F"/>
    <w:rsid w:val="005729DC"/>
    <w:rsid w:val="00572F4E"/>
    <w:rsid w:val="0057416F"/>
    <w:rsid w:val="00576184"/>
    <w:rsid w:val="00577ECE"/>
    <w:rsid w:val="00583290"/>
    <w:rsid w:val="00587378"/>
    <w:rsid w:val="00592FF7"/>
    <w:rsid w:val="005941AE"/>
    <w:rsid w:val="005959A4"/>
    <w:rsid w:val="00595D61"/>
    <w:rsid w:val="00596677"/>
    <w:rsid w:val="005A256D"/>
    <w:rsid w:val="005A5CF4"/>
    <w:rsid w:val="005B4E50"/>
    <w:rsid w:val="005B538A"/>
    <w:rsid w:val="005B5F74"/>
    <w:rsid w:val="005B61F1"/>
    <w:rsid w:val="005C05B5"/>
    <w:rsid w:val="005C0FDB"/>
    <w:rsid w:val="005C2D9E"/>
    <w:rsid w:val="005D2CDF"/>
    <w:rsid w:val="005D2D48"/>
    <w:rsid w:val="005D6D55"/>
    <w:rsid w:val="005E2EE0"/>
    <w:rsid w:val="005E5C99"/>
    <w:rsid w:val="005E7001"/>
    <w:rsid w:val="005F0656"/>
    <w:rsid w:val="005F0960"/>
    <w:rsid w:val="005F0F1E"/>
    <w:rsid w:val="005F4681"/>
    <w:rsid w:val="005F4822"/>
    <w:rsid w:val="0060288D"/>
    <w:rsid w:val="00602BC2"/>
    <w:rsid w:val="006042F0"/>
    <w:rsid w:val="006057E8"/>
    <w:rsid w:val="00606D01"/>
    <w:rsid w:val="00607FC0"/>
    <w:rsid w:val="006141E3"/>
    <w:rsid w:val="0061426F"/>
    <w:rsid w:val="0061731A"/>
    <w:rsid w:val="00617E1A"/>
    <w:rsid w:val="00622238"/>
    <w:rsid w:val="00627736"/>
    <w:rsid w:val="0063650A"/>
    <w:rsid w:val="00644434"/>
    <w:rsid w:val="006473B2"/>
    <w:rsid w:val="0065126B"/>
    <w:rsid w:val="0065398F"/>
    <w:rsid w:val="0066009A"/>
    <w:rsid w:val="0066195B"/>
    <w:rsid w:val="00670BED"/>
    <w:rsid w:val="00670C04"/>
    <w:rsid w:val="00670CBC"/>
    <w:rsid w:val="0067159D"/>
    <w:rsid w:val="00676D6C"/>
    <w:rsid w:val="0068078D"/>
    <w:rsid w:val="006829AE"/>
    <w:rsid w:val="0069658B"/>
    <w:rsid w:val="006A1731"/>
    <w:rsid w:val="006A4814"/>
    <w:rsid w:val="006A7C3E"/>
    <w:rsid w:val="006B1C75"/>
    <w:rsid w:val="006B316D"/>
    <w:rsid w:val="006B7040"/>
    <w:rsid w:val="006C2188"/>
    <w:rsid w:val="006C2C18"/>
    <w:rsid w:val="006C7EED"/>
    <w:rsid w:val="006D005D"/>
    <w:rsid w:val="006D1AF9"/>
    <w:rsid w:val="006D2453"/>
    <w:rsid w:val="006D3E82"/>
    <w:rsid w:val="006D4663"/>
    <w:rsid w:val="006E01C5"/>
    <w:rsid w:val="006E1F63"/>
    <w:rsid w:val="006E43D2"/>
    <w:rsid w:val="006E463E"/>
    <w:rsid w:val="006E5786"/>
    <w:rsid w:val="006F03FA"/>
    <w:rsid w:val="006F1C8C"/>
    <w:rsid w:val="006F7008"/>
    <w:rsid w:val="006F7578"/>
    <w:rsid w:val="007043B4"/>
    <w:rsid w:val="0070465B"/>
    <w:rsid w:val="0071192B"/>
    <w:rsid w:val="0071315A"/>
    <w:rsid w:val="00715212"/>
    <w:rsid w:val="00717C6C"/>
    <w:rsid w:val="007226FA"/>
    <w:rsid w:val="00725DB2"/>
    <w:rsid w:val="007268D2"/>
    <w:rsid w:val="00726D85"/>
    <w:rsid w:val="00730CCB"/>
    <w:rsid w:val="00730F67"/>
    <w:rsid w:val="007313AA"/>
    <w:rsid w:val="00731D81"/>
    <w:rsid w:val="00732C7F"/>
    <w:rsid w:val="0073381B"/>
    <w:rsid w:val="007350BD"/>
    <w:rsid w:val="00735693"/>
    <w:rsid w:val="00737E85"/>
    <w:rsid w:val="00740FEE"/>
    <w:rsid w:val="00741F89"/>
    <w:rsid w:val="00744EDB"/>
    <w:rsid w:val="007466B5"/>
    <w:rsid w:val="007521A8"/>
    <w:rsid w:val="00763ED3"/>
    <w:rsid w:val="00767874"/>
    <w:rsid w:val="00775C2C"/>
    <w:rsid w:val="00780B97"/>
    <w:rsid w:val="00785547"/>
    <w:rsid w:val="00793128"/>
    <w:rsid w:val="007A0353"/>
    <w:rsid w:val="007A03F2"/>
    <w:rsid w:val="007A1BA1"/>
    <w:rsid w:val="007A353E"/>
    <w:rsid w:val="007A4F83"/>
    <w:rsid w:val="007A727D"/>
    <w:rsid w:val="007A7551"/>
    <w:rsid w:val="007B06B7"/>
    <w:rsid w:val="007B1095"/>
    <w:rsid w:val="007B40B5"/>
    <w:rsid w:val="007B7624"/>
    <w:rsid w:val="007D642E"/>
    <w:rsid w:val="007E339E"/>
    <w:rsid w:val="007E4D2A"/>
    <w:rsid w:val="007E7DFA"/>
    <w:rsid w:val="007F1F7A"/>
    <w:rsid w:val="007F3E8A"/>
    <w:rsid w:val="007F4084"/>
    <w:rsid w:val="007F5D8C"/>
    <w:rsid w:val="007F60F9"/>
    <w:rsid w:val="007F6825"/>
    <w:rsid w:val="007F7A6B"/>
    <w:rsid w:val="00802254"/>
    <w:rsid w:val="00804BB0"/>
    <w:rsid w:val="00805028"/>
    <w:rsid w:val="00805B23"/>
    <w:rsid w:val="00810210"/>
    <w:rsid w:val="00810BD8"/>
    <w:rsid w:val="008158F2"/>
    <w:rsid w:val="00815AB5"/>
    <w:rsid w:val="00820F42"/>
    <w:rsid w:val="008240EE"/>
    <w:rsid w:val="008276F2"/>
    <w:rsid w:val="0083186F"/>
    <w:rsid w:val="008324E4"/>
    <w:rsid w:val="008352A4"/>
    <w:rsid w:val="00837125"/>
    <w:rsid w:val="008408C2"/>
    <w:rsid w:val="00840CDE"/>
    <w:rsid w:val="008410A3"/>
    <w:rsid w:val="0084469A"/>
    <w:rsid w:val="00850AF3"/>
    <w:rsid w:val="00857346"/>
    <w:rsid w:val="00860944"/>
    <w:rsid w:val="008674AF"/>
    <w:rsid w:val="008813E0"/>
    <w:rsid w:val="00884ADD"/>
    <w:rsid w:val="008862D9"/>
    <w:rsid w:val="00890A98"/>
    <w:rsid w:val="00891B46"/>
    <w:rsid w:val="00892784"/>
    <w:rsid w:val="008931B5"/>
    <w:rsid w:val="00896805"/>
    <w:rsid w:val="008A23F4"/>
    <w:rsid w:val="008A5225"/>
    <w:rsid w:val="008B0477"/>
    <w:rsid w:val="008B2876"/>
    <w:rsid w:val="008B28EB"/>
    <w:rsid w:val="008B4788"/>
    <w:rsid w:val="008B5887"/>
    <w:rsid w:val="008B6ACC"/>
    <w:rsid w:val="008B7193"/>
    <w:rsid w:val="008B7CA9"/>
    <w:rsid w:val="008C370E"/>
    <w:rsid w:val="008C5B5E"/>
    <w:rsid w:val="008C6F0B"/>
    <w:rsid w:val="008C736C"/>
    <w:rsid w:val="008C7E22"/>
    <w:rsid w:val="008D0139"/>
    <w:rsid w:val="008D40D2"/>
    <w:rsid w:val="008D4BA0"/>
    <w:rsid w:val="008D7988"/>
    <w:rsid w:val="008D7CD4"/>
    <w:rsid w:val="008E0D8A"/>
    <w:rsid w:val="008E267E"/>
    <w:rsid w:val="008E31EA"/>
    <w:rsid w:val="008E37C9"/>
    <w:rsid w:val="008F04A7"/>
    <w:rsid w:val="008F759B"/>
    <w:rsid w:val="009011D7"/>
    <w:rsid w:val="00904E21"/>
    <w:rsid w:val="009076B8"/>
    <w:rsid w:val="009102E0"/>
    <w:rsid w:val="00910E08"/>
    <w:rsid w:val="00912561"/>
    <w:rsid w:val="00912AF6"/>
    <w:rsid w:val="00915BD0"/>
    <w:rsid w:val="0091613A"/>
    <w:rsid w:val="009164C0"/>
    <w:rsid w:val="00921E47"/>
    <w:rsid w:val="00924C2E"/>
    <w:rsid w:val="00926E7D"/>
    <w:rsid w:val="0093101E"/>
    <w:rsid w:val="00933980"/>
    <w:rsid w:val="009352E4"/>
    <w:rsid w:val="00936BAE"/>
    <w:rsid w:val="00940337"/>
    <w:rsid w:val="00940A8A"/>
    <w:rsid w:val="00941B58"/>
    <w:rsid w:val="00942C67"/>
    <w:rsid w:val="00946F28"/>
    <w:rsid w:val="009542BA"/>
    <w:rsid w:val="00962B00"/>
    <w:rsid w:val="00966DD9"/>
    <w:rsid w:val="009702A1"/>
    <w:rsid w:val="00982A2A"/>
    <w:rsid w:val="00984F32"/>
    <w:rsid w:val="00985179"/>
    <w:rsid w:val="0099261B"/>
    <w:rsid w:val="009931B8"/>
    <w:rsid w:val="00997A92"/>
    <w:rsid w:val="009A2165"/>
    <w:rsid w:val="009A5A64"/>
    <w:rsid w:val="009A6C23"/>
    <w:rsid w:val="009B3D4E"/>
    <w:rsid w:val="009B4CA9"/>
    <w:rsid w:val="009B5B53"/>
    <w:rsid w:val="009B5D63"/>
    <w:rsid w:val="009B5F6E"/>
    <w:rsid w:val="009B7BBF"/>
    <w:rsid w:val="009C1E57"/>
    <w:rsid w:val="009C2919"/>
    <w:rsid w:val="009C68C5"/>
    <w:rsid w:val="009D3B93"/>
    <w:rsid w:val="009D3D4F"/>
    <w:rsid w:val="009E151A"/>
    <w:rsid w:val="009E3E9E"/>
    <w:rsid w:val="009E420D"/>
    <w:rsid w:val="009E443E"/>
    <w:rsid w:val="009E68FE"/>
    <w:rsid w:val="009E6E4A"/>
    <w:rsid w:val="009F017E"/>
    <w:rsid w:val="00A004A8"/>
    <w:rsid w:val="00A026F6"/>
    <w:rsid w:val="00A0596C"/>
    <w:rsid w:val="00A06B13"/>
    <w:rsid w:val="00A17D41"/>
    <w:rsid w:val="00A201C4"/>
    <w:rsid w:val="00A21459"/>
    <w:rsid w:val="00A30162"/>
    <w:rsid w:val="00A32702"/>
    <w:rsid w:val="00A33A84"/>
    <w:rsid w:val="00A3423D"/>
    <w:rsid w:val="00A356B1"/>
    <w:rsid w:val="00A40FA7"/>
    <w:rsid w:val="00A41B24"/>
    <w:rsid w:val="00A43E6D"/>
    <w:rsid w:val="00A4597B"/>
    <w:rsid w:val="00A50F2D"/>
    <w:rsid w:val="00A512D2"/>
    <w:rsid w:val="00A5397F"/>
    <w:rsid w:val="00A54136"/>
    <w:rsid w:val="00A54D56"/>
    <w:rsid w:val="00A573E2"/>
    <w:rsid w:val="00A61CB9"/>
    <w:rsid w:val="00A65D97"/>
    <w:rsid w:val="00A72A31"/>
    <w:rsid w:val="00A72A8E"/>
    <w:rsid w:val="00A74C43"/>
    <w:rsid w:val="00A74F03"/>
    <w:rsid w:val="00A75016"/>
    <w:rsid w:val="00A77F78"/>
    <w:rsid w:val="00A8556F"/>
    <w:rsid w:val="00A91831"/>
    <w:rsid w:val="00A93556"/>
    <w:rsid w:val="00AA3B30"/>
    <w:rsid w:val="00AA62E5"/>
    <w:rsid w:val="00AB1A9A"/>
    <w:rsid w:val="00AB2797"/>
    <w:rsid w:val="00AB3FE9"/>
    <w:rsid w:val="00AB536C"/>
    <w:rsid w:val="00AB7FED"/>
    <w:rsid w:val="00AC00AF"/>
    <w:rsid w:val="00AC3A12"/>
    <w:rsid w:val="00AC3A44"/>
    <w:rsid w:val="00AC3DBD"/>
    <w:rsid w:val="00AC6E64"/>
    <w:rsid w:val="00AC7E93"/>
    <w:rsid w:val="00AD1B9D"/>
    <w:rsid w:val="00AD39EE"/>
    <w:rsid w:val="00AD6976"/>
    <w:rsid w:val="00AE2AE4"/>
    <w:rsid w:val="00AE3146"/>
    <w:rsid w:val="00AF06B1"/>
    <w:rsid w:val="00AF0965"/>
    <w:rsid w:val="00AF555B"/>
    <w:rsid w:val="00AF7720"/>
    <w:rsid w:val="00B015A7"/>
    <w:rsid w:val="00B115AB"/>
    <w:rsid w:val="00B12F63"/>
    <w:rsid w:val="00B152DB"/>
    <w:rsid w:val="00B1605C"/>
    <w:rsid w:val="00B16D2F"/>
    <w:rsid w:val="00B16EBB"/>
    <w:rsid w:val="00B20224"/>
    <w:rsid w:val="00B21D60"/>
    <w:rsid w:val="00B26B57"/>
    <w:rsid w:val="00B27FD3"/>
    <w:rsid w:val="00B30B24"/>
    <w:rsid w:val="00B3179E"/>
    <w:rsid w:val="00B32E77"/>
    <w:rsid w:val="00B4000D"/>
    <w:rsid w:val="00B405C7"/>
    <w:rsid w:val="00B41F13"/>
    <w:rsid w:val="00B421D2"/>
    <w:rsid w:val="00B42858"/>
    <w:rsid w:val="00B464E1"/>
    <w:rsid w:val="00B50965"/>
    <w:rsid w:val="00B51FEF"/>
    <w:rsid w:val="00B556A5"/>
    <w:rsid w:val="00B55EA2"/>
    <w:rsid w:val="00B7068E"/>
    <w:rsid w:val="00B70C13"/>
    <w:rsid w:val="00B71667"/>
    <w:rsid w:val="00B72D5A"/>
    <w:rsid w:val="00B82877"/>
    <w:rsid w:val="00B83291"/>
    <w:rsid w:val="00B83497"/>
    <w:rsid w:val="00B84A48"/>
    <w:rsid w:val="00B86864"/>
    <w:rsid w:val="00B87564"/>
    <w:rsid w:val="00B9167B"/>
    <w:rsid w:val="00B94CFE"/>
    <w:rsid w:val="00B977FA"/>
    <w:rsid w:val="00B97CE1"/>
    <w:rsid w:val="00BA2282"/>
    <w:rsid w:val="00BA5F3D"/>
    <w:rsid w:val="00BB0A30"/>
    <w:rsid w:val="00BB11B3"/>
    <w:rsid w:val="00BB20FA"/>
    <w:rsid w:val="00BB63FC"/>
    <w:rsid w:val="00BC0304"/>
    <w:rsid w:val="00BC0A96"/>
    <w:rsid w:val="00BC470A"/>
    <w:rsid w:val="00BC4DB0"/>
    <w:rsid w:val="00BD06DC"/>
    <w:rsid w:val="00BD1666"/>
    <w:rsid w:val="00BD41B8"/>
    <w:rsid w:val="00BD6578"/>
    <w:rsid w:val="00BE0CB0"/>
    <w:rsid w:val="00BE33D5"/>
    <w:rsid w:val="00BE5300"/>
    <w:rsid w:val="00BE7028"/>
    <w:rsid w:val="00BF1477"/>
    <w:rsid w:val="00BF45E0"/>
    <w:rsid w:val="00C00F82"/>
    <w:rsid w:val="00C10FD2"/>
    <w:rsid w:val="00C14E0B"/>
    <w:rsid w:val="00C15EF5"/>
    <w:rsid w:val="00C15F0E"/>
    <w:rsid w:val="00C20CB0"/>
    <w:rsid w:val="00C22127"/>
    <w:rsid w:val="00C23E27"/>
    <w:rsid w:val="00C25F54"/>
    <w:rsid w:val="00C31B99"/>
    <w:rsid w:val="00C31C37"/>
    <w:rsid w:val="00C35552"/>
    <w:rsid w:val="00C447DB"/>
    <w:rsid w:val="00C44812"/>
    <w:rsid w:val="00C45E1E"/>
    <w:rsid w:val="00C47E18"/>
    <w:rsid w:val="00C54B06"/>
    <w:rsid w:val="00C641F3"/>
    <w:rsid w:val="00C7169B"/>
    <w:rsid w:val="00C725F8"/>
    <w:rsid w:val="00C91E7A"/>
    <w:rsid w:val="00C96D43"/>
    <w:rsid w:val="00CA10CE"/>
    <w:rsid w:val="00CA22C2"/>
    <w:rsid w:val="00CA253B"/>
    <w:rsid w:val="00CA3393"/>
    <w:rsid w:val="00CA34C3"/>
    <w:rsid w:val="00CA3AAC"/>
    <w:rsid w:val="00CA43FE"/>
    <w:rsid w:val="00CA4F57"/>
    <w:rsid w:val="00CB35DF"/>
    <w:rsid w:val="00CB4A34"/>
    <w:rsid w:val="00CB4F69"/>
    <w:rsid w:val="00CB584C"/>
    <w:rsid w:val="00CB5EE6"/>
    <w:rsid w:val="00CB74CC"/>
    <w:rsid w:val="00CC099F"/>
    <w:rsid w:val="00CC4A06"/>
    <w:rsid w:val="00CC5852"/>
    <w:rsid w:val="00CC5C1A"/>
    <w:rsid w:val="00CD003F"/>
    <w:rsid w:val="00CD18C3"/>
    <w:rsid w:val="00CD5B6D"/>
    <w:rsid w:val="00CD6AE1"/>
    <w:rsid w:val="00CE13D3"/>
    <w:rsid w:val="00CE21C3"/>
    <w:rsid w:val="00CF000B"/>
    <w:rsid w:val="00CF4599"/>
    <w:rsid w:val="00D073EF"/>
    <w:rsid w:val="00D10360"/>
    <w:rsid w:val="00D104B7"/>
    <w:rsid w:val="00D10900"/>
    <w:rsid w:val="00D10B6D"/>
    <w:rsid w:val="00D14748"/>
    <w:rsid w:val="00D16AC4"/>
    <w:rsid w:val="00D1731C"/>
    <w:rsid w:val="00D2148B"/>
    <w:rsid w:val="00D233A3"/>
    <w:rsid w:val="00D252E1"/>
    <w:rsid w:val="00D27672"/>
    <w:rsid w:val="00D30C8D"/>
    <w:rsid w:val="00D36482"/>
    <w:rsid w:val="00D3648A"/>
    <w:rsid w:val="00D43D14"/>
    <w:rsid w:val="00D45EAC"/>
    <w:rsid w:val="00D47A8A"/>
    <w:rsid w:val="00D524C8"/>
    <w:rsid w:val="00D5428F"/>
    <w:rsid w:val="00D569BB"/>
    <w:rsid w:val="00D614D8"/>
    <w:rsid w:val="00D62BC8"/>
    <w:rsid w:val="00D63778"/>
    <w:rsid w:val="00D67BE3"/>
    <w:rsid w:val="00D67CE4"/>
    <w:rsid w:val="00D70DD0"/>
    <w:rsid w:val="00D75791"/>
    <w:rsid w:val="00D768EE"/>
    <w:rsid w:val="00D76EFA"/>
    <w:rsid w:val="00D77D85"/>
    <w:rsid w:val="00D800DC"/>
    <w:rsid w:val="00D801EC"/>
    <w:rsid w:val="00D808B4"/>
    <w:rsid w:val="00D843A7"/>
    <w:rsid w:val="00D85396"/>
    <w:rsid w:val="00D853CB"/>
    <w:rsid w:val="00D85AD9"/>
    <w:rsid w:val="00D85CB4"/>
    <w:rsid w:val="00D86828"/>
    <w:rsid w:val="00D9130F"/>
    <w:rsid w:val="00D97651"/>
    <w:rsid w:val="00DA0389"/>
    <w:rsid w:val="00DA4832"/>
    <w:rsid w:val="00DA64D1"/>
    <w:rsid w:val="00DA6B2D"/>
    <w:rsid w:val="00DA6C98"/>
    <w:rsid w:val="00DA7BAE"/>
    <w:rsid w:val="00DB00B1"/>
    <w:rsid w:val="00DB07B1"/>
    <w:rsid w:val="00DB217D"/>
    <w:rsid w:val="00DB36A2"/>
    <w:rsid w:val="00DB45E9"/>
    <w:rsid w:val="00DB54B2"/>
    <w:rsid w:val="00DB68EB"/>
    <w:rsid w:val="00DC091F"/>
    <w:rsid w:val="00DC1D27"/>
    <w:rsid w:val="00DC4D6D"/>
    <w:rsid w:val="00DC7D15"/>
    <w:rsid w:val="00DD0ACA"/>
    <w:rsid w:val="00DD5BF4"/>
    <w:rsid w:val="00DD71FB"/>
    <w:rsid w:val="00DE196F"/>
    <w:rsid w:val="00DE30D8"/>
    <w:rsid w:val="00DE47CE"/>
    <w:rsid w:val="00DF17D4"/>
    <w:rsid w:val="00DF22C9"/>
    <w:rsid w:val="00DF4C52"/>
    <w:rsid w:val="00DF4F8F"/>
    <w:rsid w:val="00DF5BF6"/>
    <w:rsid w:val="00DF5E44"/>
    <w:rsid w:val="00DF6693"/>
    <w:rsid w:val="00DF77F6"/>
    <w:rsid w:val="00E02253"/>
    <w:rsid w:val="00E04022"/>
    <w:rsid w:val="00E045E2"/>
    <w:rsid w:val="00E10054"/>
    <w:rsid w:val="00E1473E"/>
    <w:rsid w:val="00E16E92"/>
    <w:rsid w:val="00E21E51"/>
    <w:rsid w:val="00E2261B"/>
    <w:rsid w:val="00E23648"/>
    <w:rsid w:val="00E251FA"/>
    <w:rsid w:val="00E25F63"/>
    <w:rsid w:val="00E303D5"/>
    <w:rsid w:val="00E31759"/>
    <w:rsid w:val="00E344F0"/>
    <w:rsid w:val="00E5025F"/>
    <w:rsid w:val="00E524EE"/>
    <w:rsid w:val="00E53363"/>
    <w:rsid w:val="00E61C47"/>
    <w:rsid w:val="00E6342A"/>
    <w:rsid w:val="00E64358"/>
    <w:rsid w:val="00E65785"/>
    <w:rsid w:val="00E678E3"/>
    <w:rsid w:val="00E71424"/>
    <w:rsid w:val="00E743E5"/>
    <w:rsid w:val="00E74BA9"/>
    <w:rsid w:val="00E776C1"/>
    <w:rsid w:val="00E83A9A"/>
    <w:rsid w:val="00E84E0D"/>
    <w:rsid w:val="00E86F90"/>
    <w:rsid w:val="00E87180"/>
    <w:rsid w:val="00E930BA"/>
    <w:rsid w:val="00E933DC"/>
    <w:rsid w:val="00E9468A"/>
    <w:rsid w:val="00EA0431"/>
    <w:rsid w:val="00EA17EC"/>
    <w:rsid w:val="00EA6C23"/>
    <w:rsid w:val="00EB30CA"/>
    <w:rsid w:val="00EB5FC8"/>
    <w:rsid w:val="00EB6155"/>
    <w:rsid w:val="00EC0479"/>
    <w:rsid w:val="00EC31FA"/>
    <w:rsid w:val="00ED2D2E"/>
    <w:rsid w:val="00ED4ADA"/>
    <w:rsid w:val="00ED510B"/>
    <w:rsid w:val="00ED519D"/>
    <w:rsid w:val="00ED5D07"/>
    <w:rsid w:val="00ED7BF0"/>
    <w:rsid w:val="00EE54B6"/>
    <w:rsid w:val="00EF024F"/>
    <w:rsid w:val="00EF0969"/>
    <w:rsid w:val="00EF3D78"/>
    <w:rsid w:val="00EF56F6"/>
    <w:rsid w:val="00EF7070"/>
    <w:rsid w:val="00EF7143"/>
    <w:rsid w:val="00F006C9"/>
    <w:rsid w:val="00F00F0C"/>
    <w:rsid w:val="00F023A4"/>
    <w:rsid w:val="00F078DF"/>
    <w:rsid w:val="00F07F7D"/>
    <w:rsid w:val="00F11D9B"/>
    <w:rsid w:val="00F1341A"/>
    <w:rsid w:val="00F13483"/>
    <w:rsid w:val="00F14B5A"/>
    <w:rsid w:val="00F14C8D"/>
    <w:rsid w:val="00F16978"/>
    <w:rsid w:val="00F22CBF"/>
    <w:rsid w:val="00F23A3D"/>
    <w:rsid w:val="00F25A34"/>
    <w:rsid w:val="00F25E95"/>
    <w:rsid w:val="00F27272"/>
    <w:rsid w:val="00F27AF3"/>
    <w:rsid w:val="00F34F94"/>
    <w:rsid w:val="00F437E3"/>
    <w:rsid w:val="00F4430A"/>
    <w:rsid w:val="00F50DFB"/>
    <w:rsid w:val="00F52F05"/>
    <w:rsid w:val="00F53896"/>
    <w:rsid w:val="00F62A1B"/>
    <w:rsid w:val="00F676EE"/>
    <w:rsid w:val="00F80583"/>
    <w:rsid w:val="00F8452B"/>
    <w:rsid w:val="00F84AC9"/>
    <w:rsid w:val="00F84DC7"/>
    <w:rsid w:val="00F85691"/>
    <w:rsid w:val="00F85EAC"/>
    <w:rsid w:val="00F86EBC"/>
    <w:rsid w:val="00F86F64"/>
    <w:rsid w:val="00F93AB9"/>
    <w:rsid w:val="00F95200"/>
    <w:rsid w:val="00F95D4E"/>
    <w:rsid w:val="00FB1170"/>
    <w:rsid w:val="00FB1DA8"/>
    <w:rsid w:val="00FB3CC3"/>
    <w:rsid w:val="00FB3D46"/>
    <w:rsid w:val="00FC042F"/>
    <w:rsid w:val="00FC1A44"/>
    <w:rsid w:val="00FC23D3"/>
    <w:rsid w:val="00FC3325"/>
    <w:rsid w:val="00FC50DF"/>
    <w:rsid w:val="00FD0220"/>
    <w:rsid w:val="00FD2E83"/>
    <w:rsid w:val="00FD4042"/>
    <w:rsid w:val="00FD45DB"/>
    <w:rsid w:val="00FD4CFB"/>
    <w:rsid w:val="00FD4D19"/>
    <w:rsid w:val="00FD70A0"/>
    <w:rsid w:val="00FE06D2"/>
    <w:rsid w:val="00FE20C3"/>
    <w:rsid w:val="00FE39B6"/>
    <w:rsid w:val="00FE5244"/>
    <w:rsid w:val="00FF0222"/>
    <w:rsid w:val="00FF34F3"/>
    <w:rsid w:val="00FF35D2"/>
    <w:rsid w:val="00FF3909"/>
    <w:rsid w:val="00FF5D49"/>
    <w:rsid w:val="00FF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DFFD"/>
  <w15:docId w15:val="{AB3BAB4B-2EAF-4184-B48D-3854B923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F0E"/>
  </w:style>
  <w:style w:type="paragraph" w:styleId="Heading1">
    <w:name w:val="heading 1"/>
    <w:basedOn w:val="Normal"/>
    <w:next w:val="Normal"/>
    <w:link w:val="Heading1Char"/>
    <w:uiPriority w:val="9"/>
    <w:qFormat/>
    <w:rsid w:val="00120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1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1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0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8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08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764B4"/>
    <w:rPr>
      <w:color w:val="0000FF" w:themeColor="hyperlink"/>
      <w:u w:val="single"/>
    </w:rPr>
  </w:style>
  <w:style w:type="character" w:customStyle="1" w:styleId="italic">
    <w:name w:val="italic"/>
    <w:basedOn w:val="DefaultParagraphFont"/>
    <w:rsid w:val="00910E08"/>
  </w:style>
  <w:style w:type="character" w:customStyle="1" w:styleId="apple-converted-space">
    <w:name w:val="apple-converted-space"/>
    <w:basedOn w:val="DefaultParagraphFont"/>
    <w:rsid w:val="00910E08"/>
  </w:style>
  <w:style w:type="character" w:customStyle="1" w:styleId="Heading2Char">
    <w:name w:val="Heading 2 Char"/>
    <w:basedOn w:val="DefaultParagraphFont"/>
    <w:link w:val="Heading2"/>
    <w:uiPriority w:val="9"/>
    <w:rsid w:val="00BB11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11B3"/>
    <w:rPr>
      <w:rFonts w:asciiTheme="majorHAnsi" w:eastAsiaTheme="majorEastAsia" w:hAnsiTheme="majorHAnsi" w:cstheme="majorBidi"/>
      <w:b/>
      <w:bCs/>
      <w:color w:val="4F81BD" w:themeColor="accent1"/>
    </w:rPr>
  </w:style>
  <w:style w:type="table" w:styleId="TableGrid">
    <w:name w:val="Table Grid"/>
    <w:basedOn w:val="TableNormal"/>
    <w:uiPriority w:val="39"/>
    <w:rsid w:val="00AB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3F2"/>
    <w:pPr>
      <w:ind w:left="720"/>
      <w:contextualSpacing/>
    </w:pPr>
  </w:style>
  <w:style w:type="paragraph" w:styleId="NoSpacing">
    <w:name w:val="No Spacing"/>
    <w:uiPriority w:val="1"/>
    <w:qFormat/>
    <w:rsid w:val="0065398F"/>
    <w:pPr>
      <w:spacing w:after="0" w:line="240" w:lineRule="auto"/>
    </w:pPr>
    <w:rPr>
      <w:rFonts w:eastAsiaTheme="minorEastAsia"/>
      <w:lang w:eastAsia="en-GB"/>
    </w:rPr>
  </w:style>
  <w:style w:type="character" w:styleId="Strong">
    <w:name w:val="Strong"/>
    <w:basedOn w:val="DefaultParagraphFont"/>
    <w:uiPriority w:val="22"/>
    <w:qFormat/>
    <w:rsid w:val="00D5428F"/>
    <w:rPr>
      <w:b/>
      <w:bCs/>
    </w:rPr>
  </w:style>
  <w:style w:type="character" w:styleId="Emphasis">
    <w:name w:val="Emphasis"/>
    <w:basedOn w:val="DefaultParagraphFont"/>
    <w:uiPriority w:val="20"/>
    <w:qFormat/>
    <w:rsid w:val="00D5428F"/>
    <w:rPr>
      <w:i/>
      <w:iCs/>
    </w:rPr>
  </w:style>
  <w:style w:type="paragraph" w:styleId="Header">
    <w:name w:val="header"/>
    <w:basedOn w:val="Normal"/>
    <w:link w:val="HeaderChar"/>
    <w:uiPriority w:val="99"/>
    <w:unhideWhenUsed/>
    <w:rsid w:val="00C20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CB0"/>
  </w:style>
  <w:style w:type="paragraph" w:styleId="Footer">
    <w:name w:val="footer"/>
    <w:basedOn w:val="Normal"/>
    <w:link w:val="FooterChar"/>
    <w:uiPriority w:val="99"/>
    <w:unhideWhenUsed/>
    <w:rsid w:val="00C20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CB0"/>
  </w:style>
  <w:style w:type="character" w:styleId="CommentReference">
    <w:name w:val="annotation reference"/>
    <w:basedOn w:val="DefaultParagraphFont"/>
    <w:uiPriority w:val="99"/>
    <w:semiHidden/>
    <w:unhideWhenUsed/>
    <w:rsid w:val="00587378"/>
    <w:rPr>
      <w:sz w:val="16"/>
      <w:szCs w:val="16"/>
    </w:rPr>
  </w:style>
  <w:style w:type="paragraph" w:styleId="CommentText">
    <w:name w:val="annotation text"/>
    <w:basedOn w:val="Normal"/>
    <w:link w:val="CommentTextChar"/>
    <w:uiPriority w:val="99"/>
    <w:semiHidden/>
    <w:unhideWhenUsed/>
    <w:rsid w:val="00587378"/>
    <w:pPr>
      <w:spacing w:line="240" w:lineRule="auto"/>
    </w:pPr>
    <w:rPr>
      <w:sz w:val="20"/>
      <w:szCs w:val="20"/>
    </w:rPr>
  </w:style>
  <w:style w:type="character" w:customStyle="1" w:styleId="CommentTextChar">
    <w:name w:val="Comment Text Char"/>
    <w:basedOn w:val="DefaultParagraphFont"/>
    <w:link w:val="CommentText"/>
    <w:uiPriority w:val="99"/>
    <w:semiHidden/>
    <w:rsid w:val="00587378"/>
    <w:rPr>
      <w:sz w:val="20"/>
      <w:szCs w:val="20"/>
    </w:rPr>
  </w:style>
  <w:style w:type="paragraph" w:styleId="CommentSubject">
    <w:name w:val="annotation subject"/>
    <w:basedOn w:val="CommentText"/>
    <w:next w:val="CommentText"/>
    <w:link w:val="CommentSubjectChar"/>
    <w:uiPriority w:val="99"/>
    <w:semiHidden/>
    <w:unhideWhenUsed/>
    <w:rsid w:val="00587378"/>
    <w:rPr>
      <w:b/>
      <w:bCs/>
    </w:rPr>
  </w:style>
  <w:style w:type="character" w:customStyle="1" w:styleId="CommentSubjectChar">
    <w:name w:val="Comment Subject Char"/>
    <w:basedOn w:val="CommentTextChar"/>
    <w:link w:val="CommentSubject"/>
    <w:uiPriority w:val="99"/>
    <w:semiHidden/>
    <w:rsid w:val="00587378"/>
    <w:rPr>
      <w:b/>
      <w:bCs/>
      <w:sz w:val="20"/>
      <w:szCs w:val="20"/>
    </w:rPr>
  </w:style>
  <w:style w:type="paragraph" w:styleId="BalloonText">
    <w:name w:val="Balloon Text"/>
    <w:basedOn w:val="Normal"/>
    <w:link w:val="BalloonTextChar"/>
    <w:uiPriority w:val="99"/>
    <w:semiHidden/>
    <w:unhideWhenUsed/>
    <w:rsid w:val="00587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78"/>
    <w:rPr>
      <w:rFonts w:ascii="Segoe UI" w:hAnsi="Segoe UI" w:cs="Segoe UI"/>
      <w:sz w:val="18"/>
      <w:szCs w:val="18"/>
    </w:rPr>
  </w:style>
  <w:style w:type="paragraph" w:customStyle="1" w:styleId="EndNoteBibliographyTitle">
    <w:name w:val="EndNote Bibliography Title"/>
    <w:basedOn w:val="Normal"/>
    <w:link w:val="EndNoteBibliographyTitleChar"/>
    <w:rsid w:val="0062773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27736"/>
    <w:rPr>
      <w:rFonts w:ascii="Calibri" w:hAnsi="Calibri" w:cs="Calibri"/>
      <w:noProof/>
      <w:lang w:val="en-US"/>
    </w:rPr>
  </w:style>
  <w:style w:type="paragraph" w:customStyle="1" w:styleId="EndNoteBibliography">
    <w:name w:val="EndNote Bibliography"/>
    <w:basedOn w:val="Normal"/>
    <w:link w:val="EndNoteBibliographyChar"/>
    <w:rsid w:val="0062773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27736"/>
    <w:rPr>
      <w:rFonts w:ascii="Calibri" w:hAnsi="Calibri" w:cs="Calibri"/>
      <w:noProof/>
      <w:lang w:val="en-US"/>
    </w:rPr>
  </w:style>
  <w:style w:type="character" w:styleId="IntenseEmphasis">
    <w:name w:val="Intense Emphasis"/>
    <w:basedOn w:val="DefaultParagraphFont"/>
    <w:uiPriority w:val="21"/>
    <w:qFormat/>
    <w:rsid w:val="001314C1"/>
    <w:rPr>
      <w:i/>
      <w:iCs/>
      <w:color w:val="4F81BD" w:themeColor="accent1"/>
    </w:rPr>
  </w:style>
  <w:style w:type="character" w:styleId="PlaceholderText">
    <w:name w:val="Placeholder Text"/>
    <w:basedOn w:val="DefaultParagraphFont"/>
    <w:uiPriority w:val="99"/>
    <w:semiHidden/>
    <w:rsid w:val="00CB35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0023">
      <w:bodyDiv w:val="1"/>
      <w:marLeft w:val="0"/>
      <w:marRight w:val="0"/>
      <w:marTop w:val="0"/>
      <w:marBottom w:val="0"/>
      <w:divBdr>
        <w:top w:val="none" w:sz="0" w:space="0" w:color="auto"/>
        <w:left w:val="none" w:sz="0" w:space="0" w:color="auto"/>
        <w:bottom w:val="none" w:sz="0" w:space="0" w:color="auto"/>
        <w:right w:val="none" w:sz="0" w:space="0" w:color="auto"/>
      </w:divBdr>
      <w:divsChild>
        <w:div w:id="2019115071">
          <w:marLeft w:val="0"/>
          <w:marRight w:val="0"/>
          <w:marTop w:val="0"/>
          <w:marBottom w:val="0"/>
          <w:divBdr>
            <w:top w:val="none" w:sz="0" w:space="0" w:color="auto"/>
            <w:left w:val="none" w:sz="0" w:space="0" w:color="auto"/>
            <w:bottom w:val="none" w:sz="0" w:space="0" w:color="auto"/>
            <w:right w:val="none" w:sz="0" w:space="0" w:color="auto"/>
          </w:divBdr>
        </w:div>
        <w:div w:id="1204246490">
          <w:marLeft w:val="0"/>
          <w:marRight w:val="0"/>
          <w:marTop w:val="0"/>
          <w:marBottom w:val="0"/>
          <w:divBdr>
            <w:top w:val="none" w:sz="0" w:space="0" w:color="auto"/>
            <w:left w:val="none" w:sz="0" w:space="0" w:color="auto"/>
            <w:bottom w:val="none" w:sz="0" w:space="0" w:color="auto"/>
            <w:right w:val="none" w:sz="0" w:space="0" w:color="auto"/>
          </w:divBdr>
        </w:div>
        <w:div w:id="1554462367">
          <w:marLeft w:val="0"/>
          <w:marRight w:val="0"/>
          <w:marTop w:val="0"/>
          <w:marBottom w:val="0"/>
          <w:divBdr>
            <w:top w:val="none" w:sz="0" w:space="0" w:color="auto"/>
            <w:left w:val="none" w:sz="0" w:space="0" w:color="auto"/>
            <w:bottom w:val="none" w:sz="0" w:space="0" w:color="auto"/>
            <w:right w:val="none" w:sz="0" w:space="0" w:color="auto"/>
          </w:divBdr>
        </w:div>
        <w:div w:id="81806538">
          <w:marLeft w:val="0"/>
          <w:marRight w:val="0"/>
          <w:marTop w:val="0"/>
          <w:marBottom w:val="0"/>
          <w:divBdr>
            <w:top w:val="none" w:sz="0" w:space="0" w:color="auto"/>
            <w:left w:val="none" w:sz="0" w:space="0" w:color="auto"/>
            <w:bottom w:val="none" w:sz="0" w:space="0" w:color="auto"/>
            <w:right w:val="none" w:sz="0" w:space="0" w:color="auto"/>
          </w:divBdr>
        </w:div>
        <w:div w:id="471096695">
          <w:marLeft w:val="0"/>
          <w:marRight w:val="0"/>
          <w:marTop w:val="0"/>
          <w:marBottom w:val="0"/>
          <w:divBdr>
            <w:top w:val="none" w:sz="0" w:space="0" w:color="auto"/>
            <w:left w:val="none" w:sz="0" w:space="0" w:color="auto"/>
            <w:bottom w:val="none" w:sz="0" w:space="0" w:color="auto"/>
            <w:right w:val="none" w:sz="0" w:space="0" w:color="auto"/>
          </w:divBdr>
        </w:div>
        <w:div w:id="1314019650">
          <w:marLeft w:val="0"/>
          <w:marRight w:val="0"/>
          <w:marTop w:val="0"/>
          <w:marBottom w:val="0"/>
          <w:divBdr>
            <w:top w:val="none" w:sz="0" w:space="0" w:color="auto"/>
            <w:left w:val="none" w:sz="0" w:space="0" w:color="auto"/>
            <w:bottom w:val="none" w:sz="0" w:space="0" w:color="auto"/>
            <w:right w:val="none" w:sz="0" w:space="0" w:color="auto"/>
          </w:divBdr>
        </w:div>
        <w:div w:id="1753044910">
          <w:marLeft w:val="0"/>
          <w:marRight w:val="0"/>
          <w:marTop w:val="0"/>
          <w:marBottom w:val="0"/>
          <w:divBdr>
            <w:top w:val="none" w:sz="0" w:space="0" w:color="auto"/>
            <w:left w:val="none" w:sz="0" w:space="0" w:color="auto"/>
            <w:bottom w:val="none" w:sz="0" w:space="0" w:color="auto"/>
            <w:right w:val="none" w:sz="0" w:space="0" w:color="auto"/>
          </w:divBdr>
        </w:div>
        <w:div w:id="1566989115">
          <w:marLeft w:val="0"/>
          <w:marRight w:val="0"/>
          <w:marTop w:val="0"/>
          <w:marBottom w:val="0"/>
          <w:divBdr>
            <w:top w:val="none" w:sz="0" w:space="0" w:color="auto"/>
            <w:left w:val="none" w:sz="0" w:space="0" w:color="auto"/>
            <w:bottom w:val="none" w:sz="0" w:space="0" w:color="auto"/>
            <w:right w:val="none" w:sz="0" w:space="0" w:color="auto"/>
          </w:divBdr>
        </w:div>
        <w:div w:id="45377182">
          <w:marLeft w:val="0"/>
          <w:marRight w:val="0"/>
          <w:marTop w:val="0"/>
          <w:marBottom w:val="0"/>
          <w:divBdr>
            <w:top w:val="none" w:sz="0" w:space="0" w:color="auto"/>
            <w:left w:val="none" w:sz="0" w:space="0" w:color="auto"/>
            <w:bottom w:val="none" w:sz="0" w:space="0" w:color="auto"/>
            <w:right w:val="none" w:sz="0" w:space="0" w:color="auto"/>
          </w:divBdr>
        </w:div>
        <w:div w:id="1942374115">
          <w:marLeft w:val="0"/>
          <w:marRight w:val="0"/>
          <w:marTop w:val="0"/>
          <w:marBottom w:val="0"/>
          <w:divBdr>
            <w:top w:val="none" w:sz="0" w:space="0" w:color="auto"/>
            <w:left w:val="none" w:sz="0" w:space="0" w:color="auto"/>
            <w:bottom w:val="none" w:sz="0" w:space="0" w:color="auto"/>
            <w:right w:val="none" w:sz="0" w:space="0" w:color="auto"/>
          </w:divBdr>
        </w:div>
        <w:div w:id="2113938590">
          <w:marLeft w:val="0"/>
          <w:marRight w:val="0"/>
          <w:marTop w:val="0"/>
          <w:marBottom w:val="0"/>
          <w:divBdr>
            <w:top w:val="none" w:sz="0" w:space="0" w:color="auto"/>
            <w:left w:val="none" w:sz="0" w:space="0" w:color="auto"/>
            <w:bottom w:val="none" w:sz="0" w:space="0" w:color="auto"/>
            <w:right w:val="none" w:sz="0" w:space="0" w:color="auto"/>
          </w:divBdr>
        </w:div>
        <w:div w:id="1214075766">
          <w:marLeft w:val="0"/>
          <w:marRight w:val="0"/>
          <w:marTop w:val="0"/>
          <w:marBottom w:val="0"/>
          <w:divBdr>
            <w:top w:val="none" w:sz="0" w:space="0" w:color="auto"/>
            <w:left w:val="none" w:sz="0" w:space="0" w:color="auto"/>
            <w:bottom w:val="none" w:sz="0" w:space="0" w:color="auto"/>
            <w:right w:val="none" w:sz="0" w:space="0" w:color="auto"/>
          </w:divBdr>
        </w:div>
        <w:div w:id="2031446465">
          <w:marLeft w:val="0"/>
          <w:marRight w:val="0"/>
          <w:marTop w:val="0"/>
          <w:marBottom w:val="0"/>
          <w:divBdr>
            <w:top w:val="none" w:sz="0" w:space="0" w:color="auto"/>
            <w:left w:val="none" w:sz="0" w:space="0" w:color="auto"/>
            <w:bottom w:val="none" w:sz="0" w:space="0" w:color="auto"/>
            <w:right w:val="none" w:sz="0" w:space="0" w:color="auto"/>
          </w:divBdr>
        </w:div>
        <w:div w:id="1184854544">
          <w:marLeft w:val="0"/>
          <w:marRight w:val="0"/>
          <w:marTop w:val="0"/>
          <w:marBottom w:val="0"/>
          <w:divBdr>
            <w:top w:val="none" w:sz="0" w:space="0" w:color="auto"/>
            <w:left w:val="none" w:sz="0" w:space="0" w:color="auto"/>
            <w:bottom w:val="none" w:sz="0" w:space="0" w:color="auto"/>
            <w:right w:val="none" w:sz="0" w:space="0" w:color="auto"/>
          </w:divBdr>
        </w:div>
        <w:div w:id="1786730645">
          <w:marLeft w:val="0"/>
          <w:marRight w:val="0"/>
          <w:marTop w:val="0"/>
          <w:marBottom w:val="0"/>
          <w:divBdr>
            <w:top w:val="none" w:sz="0" w:space="0" w:color="auto"/>
            <w:left w:val="none" w:sz="0" w:space="0" w:color="auto"/>
            <w:bottom w:val="none" w:sz="0" w:space="0" w:color="auto"/>
            <w:right w:val="none" w:sz="0" w:space="0" w:color="auto"/>
          </w:divBdr>
        </w:div>
        <w:div w:id="1598781921">
          <w:marLeft w:val="0"/>
          <w:marRight w:val="0"/>
          <w:marTop w:val="0"/>
          <w:marBottom w:val="0"/>
          <w:divBdr>
            <w:top w:val="none" w:sz="0" w:space="0" w:color="auto"/>
            <w:left w:val="none" w:sz="0" w:space="0" w:color="auto"/>
            <w:bottom w:val="none" w:sz="0" w:space="0" w:color="auto"/>
            <w:right w:val="none" w:sz="0" w:space="0" w:color="auto"/>
          </w:divBdr>
        </w:div>
        <w:div w:id="1459496740">
          <w:marLeft w:val="0"/>
          <w:marRight w:val="0"/>
          <w:marTop w:val="0"/>
          <w:marBottom w:val="0"/>
          <w:divBdr>
            <w:top w:val="none" w:sz="0" w:space="0" w:color="auto"/>
            <w:left w:val="none" w:sz="0" w:space="0" w:color="auto"/>
            <w:bottom w:val="none" w:sz="0" w:space="0" w:color="auto"/>
            <w:right w:val="none" w:sz="0" w:space="0" w:color="auto"/>
          </w:divBdr>
        </w:div>
        <w:div w:id="326831989">
          <w:marLeft w:val="0"/>
          <w:marRight w:val="0"/>
          <w:marTop w:val="0"/>
          <w:marBottom w:val="0"/>
          <w:divBdr>
            <w:top w:val="none" w:sz="0" w:space="0" w:color="auto"/>
            <w:left w:val="none" w:sz="0" w:space="0" w:color="auto"/>
            <w:bottom w:val="none" w:sz="0" w:space="0" w:color="auto"/>
            <w:right w:val="none" w:sz="0" w:space="0" w:color="auto"/>
          </w:divBdr>
        </w:div>
        <w:div w:id="398553039">
          <w:marLeft w:val="0"/>
          <w:marRight w:val="0"/>
          <w:marTop w:val="0"/>
          <w:marBottom w:val="0"/>
          <w:divBdr>
            <w:top w:val="none" w:sz="0" w:space="0" w:color="auto"/>
            <w:left w:val="none" w:sz="0" w:space="0" w:color="auto"/>
            <w:bottom w:val="none" w:sz="0" w:space="0" w:color="auto"/>
            <w:right w:val="none" w:sz="0" w:space="0" w:color="auto"/>
          </w:divBdr>
        </w:div>
        <w:div w:id="103617843">
          <w:marLeft w:val="0"/>
          <w:marRight w:val="0"/>
          <w:marTop w:val="0"/>
          <w:marBottom w:val="0"/>
          <w:divBdr>
            <w:top w:val="none" w:sz="0" w:space="0" w:color="auto"/>
            <w:left w:val="none" w:sz="0" w:space="0" w:color="auto"/>
            <w:bottom w:val="none" w:sz="0" w:space="0" w:color="auto"/>
            <w:right w:val="none" w:sz="0" w:space="0" w:color="auto"/>
          </w:divBdr>
        </w:div>
        <w:div w:id="1408071100">
          <w:marLeft w:val="0"/>
          <w:marRight w:val="0"/>
          <w:marTop w:val="0"/>
          <w:marBottom w:val="0"/>
          <w:divBdr>
            <w:top w:val="none" w:sz="0" w:space="0" w:color="auto"/>
            <w:left w:val="none" w:sz="0" w:space="0" w:color="auto"/>
            <w:bottom w:val="none" w:sz="0" w:space="0" w:color="auto"/>
            <w:right w:val="none" w:sz="0" w:space="0" w:color="auto"/>
          </w:divBdr>
        </w:div>
        <w:div w:id="1597131915">
          <w:marLeft w:val="0"/>
          <w:marRight w:val="0"/>
          <w:marTop w:val="0"/>
          <w:marBottom w:val="0"/>
          <w:divBdr>
            <w:top w:val="none" w:sz="0" w:space="0" w:color="auto"/>
            <w:left w:val="none" w:sz="0" w:space="0" w:color="auto"/>
            <w:bottom w:val="none" w:sz="0" w:space="0" w:color="auto"/>
            <w:right w:val="none" w:sz="0" w:space="0" w:color="auto"/>
          </w:divBdr>
        </w:div>
        <w:div w:id="494221260">
          <w:marLeft w:val="0"/>
          <w:marRight w:val="0"/>
          <w:marTop w:val="0"/>
          <w:marBottom w:val="0"/>
          <w:divBdr>
            <w:top w:val="none" w:sz="0" w:space="0" w:color="auto"/>
            <w:left w:val="none" w:sz="0" w:space="0" w:color="auto"/>
            <w:bottom w:val="none" w:sz="0" w:space="0" w:color="auto"/>
            <w:right w:val="none" w:sz="0" w:space="0" w:color="auto"/>
          </w:divBdr>
        </w:div>
        <w:div w:id="380053702">
          <w:marLeft w:val="0"/>
          <w:marRight w:val="0"/>
          <w:marTop w:val="0"/>
          <w:marBottom w:val="0"/>
          <w:divBdr>
            <w:top w:val="none" w:sz="0" w:space="0" w:color="auto"/>
            <w:left w:val="none" w:sz="0" w:space="0" w:color="auto"/>
            <w:bottom w:val="none" w:sz="0" w:space="0" w:color="auto"/>
            <w:right w:val="none" w:sz="0" w:space="0" w:color="auto"/>
          </w:divBdr>
        </w:div>
        <w:div w:id="1319572806">
          <w:marLeft w:val="0"/>
          <w:marRight w:val="0"/>
          <w:marTop w:val="0"/>
          <w:marBottom w:val="0"/>
          <w:divBdr>
            <w:top w:val="none" w:sz="0" w:space="0" w:color="auto"/>
            <w:left w:val="none" w:sz="0" w:space="0" w:color="auto"/>
            <w:bottom w:val="none" w:sz="0" w:space="0" w:color="auto"/>
            <w:right w:val="none" w:sz="0" w:space="0" w:color="auto"/>
          </w:divBdr>
        </w:div>
        <w:div w:id="894700604">
          <w:marLeft w:val="0"/>
          <w:marRight w:val="0"/>
          <w:marTop w:val="0"/>
          <w:marBottom w:val="0"/>
          <w:divBdr>
            <w:top w:val="none" w:sz="0" w:space="0" w:color="auto"/>
            <w:left w:val="none" w:sz="0" w:space="0" w:color="auto"/>
            <w:bottom w:val="none" w:sz="0" w:space="0" w:color="auto"/>
            <w:right w:val="none" w:sz="0" w:space="0" w:color="auto"/>
          </w:divBdr>
        </w:div>
        <w:div w:id="1681082172">
          <w:marLeft w:val="0"/>
          <w:marRight w:val="0"/>
          <w:marTop w:val="0"/>
          <w:marBottom w:val="0"/>
          <w:divBdr>
            <w:top w:val="none" w:sz="0" w:space="0" w:color="auto"/>
            <w:left w:val="none" w:sz="0" w:space="0" w:color="auto"/>
            <w:bottom w:val="none" w:sz="0" w:space="0" w:color="auto"/>
            <w:right w:val="none" w:sz="0" w:space="0" w:color="auto"/>
          </w:divBdr>
        </w:div>
        <w:div w:id="1421485121">
          <w:marLeft w:val="0"/>
          <w:marRight w:val="0"/>
          <w:marTop w:val="0"/>
          <w:marBottom w:val="0"/>
          <w:divBdr>
            <w:top w:val="none" w:sz="0" w:space="0" w:color="auto"/>
            <w:left w:val="none" w:sz="0" w:space="0" w:color="auto"/>
            <w:bottom w:val="none" w:sz="0" w:space="0" w:color="auto"/>
            <w:right w:val="none" w:sz="0" w:space="0" w:color="auto"/>
          </w:divBdr>
        </w:div>
        <w:div w:id="1901937774">
          <w:marLeft w:val="0"/>
          <w:marRight w:val="0"/>
          <w:marTop w:val="0"/>
          <w:marBottom w:val="0"/>
          <w:divBdr>
            <w:top w:val="none" w:sz="0" w:space="0" w:color="auto"/>
            <w:left w:val="none" w:sz="0" w:space="0" w:color="auto"/>
            <w:bottom w:val="none" w:sz="0" w:space="0" w:color="auto"/>
            <w:right w:val="none" w:sz="0" w:space="0" w:color="auto"/>
          </w:divBdr>
        </w:div>
        <w:div w:id="1167861098">
          <w:marLeft w:val="0"/>
          <w:marRight w:val="0"/>
          <w:marTop w:val="0"/>
          <w:marBottom w:val="0"/>
          <w:divBdr>
            <w:top w:val="none" w:sz="0" w:space="0" w:color="auto"/>
            <w:left w:val="none" w:sz="0" w:space="0" w:color="auto"/>
            <w:bottom w:val="none" w:sz="0" w:space="0" w:color="auto"/>
            <w:right w:val="none" w:sz="0" w:space="0" w:color="auto"/>
          </w:divBdr>
        </w:div>
        <w:div w:id="1728406774">
          <w:marLeft w:val="0"/>
          <w:marRight w:val="0"/>
          <w:marTop w:val="0"/>
          <w:marBottom w:val="0"/>
          <w:divBdr>
            <w:top w:val="none" w:sz="0" w:space="0" w:color="auto"/>
            <w:left w:val="none" w:sz="0" w:space="0" w:color="auto"/>
            <w:bottom w:val="none" w:sz="0" w:space="0" w:color="auto"/>
            <w:right w:val="none" w:sz="0" w:space="0" w:color="auto"/>
          </w:divBdr>
        </w:div>
        <w:div w:id="1529685948">
          <w:marLeft w:val="0"/>
          <w:marRight w:val="0"/>
          <w:marTop w:val="0"/>
          <w:marBottom w:val="0"/>
          <w:divBdr>
            <w:top w:val="none" w:sz="0" w:space="0" w:color="auto"/>
            <w:left w:val="none" w:sz="0" w:space="0" w:color="auto"/>
            <w:bottom w:val="none" w:sz="0" w:space="0" w:color="auto"/>
            <w:right w:val="none" w:sz="0" w:space="0" w:color="auto"/>
          </w:divBdr>
        </w:div>
        <w:div w:id="1727293490">
          <w:marLeft w:val="0"/>
          <w:marRight w:val="0"/>
          <w:marTop w:val="0"/>
          <w:marBottom w:val="0"/>
          <w:divBdr>
            <w:top w:val="none" w:sz="0" w:space="0" w:color="auto"/>
            <w:left w:val="none" w:sz="0" w:space="0" w:color="auto"/>
            <w:bottom w:val="none" w:sz="0" w:space="0" w:color="auto"/>
            <w:right w:val="none" w:sz="0" w:space="0" w:color="auto"/>
          </w:divBdr>
        </w:div>
        <w:div w:id="2112893869">
          <w:marLeft w:val="0"/>
          <w:marRight w:val="0"/>
          <w:marTop w:val="0"/>
          <w:marBottom w:val="0"/>
          <w:divBdr>
            <w:top w:val="none" w:sz="0" w:space="0" w:color="auto"/>
            <w:left w:val="none" w:sz="0" w:space="0" w:color="auto"/>
            <w:bottom w:val="none" w:sz="0" w:space="0" w:color="auto"/>
            <w:right w:val="none" w:sz="0" w:space="0" w:color="auto"/>
          </w:divBdr>
        </w:div>
        <w:div w:id="301539072">
          <w:marLeft w:val="0"/>
          <w:marRight w:val="0"/>
          <w:marTop w:val="0"/>
          <w:marBottom w:val="0"/>
          <w:divBdr>
            <w:top w:val="none" w:sz="0" w:space="0" w:color="auto"/>
            <w:left w:val="none" w:sz="0" w:space="0" w:color="auto"/>
            <w:bottom w:val="none" w:sz="0" w:space="0" w:color="auto"/>
            <w:right w:val="none" w:sz="0" w:space="0" w:color="auto"/>
          </w:divBdr>
        </w:div>
        <w:div w:id="1553662597">
          <w:marLeft w:val="0"/>
          <w:marRight w:val="0"/>
          <w:marTop w:val="0"/>
          <w:marBottom w:val="0"/>
          <w:divBdr>
            <w:top w:val="none" w:sz="0" w:space="0" w:color="auto"/>
            <w:left w:val="none" w:sz="0" w:space="0" w:color="auto"/>
            <w:bottom w:val="none" w:sz="0" w:space="0" w:color="auto"/>
            <w:right w:val="none" w:sz="0" w:space="0" w:color="auto"/>
          </w:divBdr>
        </w:div>
        <w:div w:id="518616886">
          <w:marLeft w:val="0"/>
          <w:marRight w:val="0"/>
          <w:marTop w:val="0"/>
          <w:marBottom w:val="0"/>
          <w:divBdr>
            <w:top w:val="none" w:sz="0" w:space="0" w:color="auto"/>
            <w:left w:val="none" w:sz="0" w:space="0" w:color="auto"/>
            <w:bottom w:val="none" w:sz="0" w:space="0" w:color="auto"/>
            <w:right w:val="none" w:sz="0" w:space="0" w:color="auto"/>
          </w:divBdr>
        </w:div>
        <w:div w:id="2038769418">
          <w:marLeft w:val="0"/>
          <w:marRight w:val="0"/>
          <w:marTop w:val="0"/>
          <w:marBottom w:val="0"/>
          <w:divBdr>
            <w:top w:val="none" w:sz="0" w:space="0" w:color="auto"/>
            <w:left w:val="none" w:sz="0" w:space="0" w:color="auto"/>
            <w:bottom w:val="none" w:sz="0" w:space="0" w:color="auto"/>
            <w:right w:val="none" w:sz="0" w:space="0" w:color="auto"/>
          </w:divBdr>
        </w:div>
        <w:div w:id="1161501021">
          <w:marLeft w:val="0"/>
          <w:marRight w:val="0"/>
          <w:marTop w:val="0"/>
          <w:marBottom w:val="0"/>
          <w:divBdr>
            <w:top w:val="none" w:sz="0" w:space="0" w:color="auto"/>
            <w:left w:val="none" w:sz="0" w:space="0" w:color="auto"/>
            <w:bottom w:val="none" w:sz="0" w:space="0" w:color="auto"/>
            <w:right w:val="none" w:sz="0" w:space="0" w:color="auto"/>
          </w:divBdr>
        </w:div>
        <w:div w:id="111945065">
          <w:marLeft w:val="0"/>
          <w:marRight w:val="0"/>
          <w:marTop w:val="0"/>
          <w:marBottom w:val="0"/>
          <w:divBdr>
            <w:top w:val="none" w:sz="0" w:space="0" w:color="auto"/>
            <w:left w:val="none" w:sz="0" w:space="0" w:color="auto"/>
            <w:bottom w:val="none" w:sz="0" w:space="0" w:color="auto"/>
            <w:right w:val="none" w:sz="0" w:space="0" w:color="auto"/>
          </w:divBdr>
        </w:div>
        <w:div w:id="1044216180">
          <w:marLeft w:val="0"/>
          <w:marRight w:val="0"/>
          <w:marTop w:val="0"/>
          <w:marBottom w:val="0"/>
          <w:divBdr>
            <w:top w:val="none" w:sz="0" w:space="0" w:color="auto"/>
            <w:left w:val="none" w:sz="0" w:space="0" w:color="auto"/>
            <w:bottom w:val="none" w:sz="0" w:space="0" w:color="auto"/>
            <w:right w:val="none" w:sz="0" w:space="0" w:color="auto"/>
          </w:divBdr>
        </w:div>
        <w:div w:id="298919819">
          <w:marLeft w:val="0"/>
          <w:marRight w:val="0"/>
          <w:marTop w:val="0"/>
          <w:marBottom w:val="0"/>
          <w:divBdr>
            <w:top w:val="none" w:sz="0" w:space="0" w:color="auto"/>
            <w:left w:val="none" w:sz="0" w:space="0" w:color="auto"/>
            <w:bottom w:val="none" w:sz="0" w:space="0" w:color="auto"/>
            <w:right w:val="none" w:sz="0" w:space="0" w:color="auto"/>
          </w:divBdr>
        </w:div>
        <w:div w:id="506360306">
          <w:marLeft w:val="0"/>
          <w:marRight w:val="0"/>
          <w:marTop w:val="0"/>
          <w:marBottom w:val="0"/>
          <w:divBdr>
            <w:top w:val="none" w:sz="0" w:space="0" w:color="auto"/>
            <w:left w:val="none" w:sz="0" w:space="0" w:color="auto"/>
            <w:bottom w:val="none" w:sz="0" w:space="0" w:color="auto"/>
            <w:right w:val="none" w:sz="0" w:space="0" w:color="auto"/>
          </w:divBdr>
        </w:div>
      </w:divsChild>
    </w:div>
    <w:div w:id="1023482716">
      <w:bodyDiv w:val="1"/>
      <w:marLeft w:val="0"/>
      <w:marRight w:val="0"/>
      <w:marTop w:val="0"/>
      <w:marBottom w:val="0"/>
      <w:divBdr>
        <w:top w:val="none" w:sz="0" w:space="0" w:color="auto"/>
        <w:left w:val="none" w:sz="0" w:space="0" w:color="auto"/>
        <w:bottom w:val="none" w:sz="0" w:space="0" w:color="auto"/>
        <w:right w:val="none" w:sz="0" w:space="0" w:color="auto"/>
      </w:divBdr>
    </w:div>
    <w:div w:id="18294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mes@ucl.ac.uk" TargetMode="External"/><Relationship Id="rId13" Type="http://schemas.openxmlformats.org/officeDocument/2006/relationships/hyperlink" Target="http://www.who.int/mediacentre/factsheets/fs362/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nhs-reference-costs-2013-to-20142014" TargetMode="Externa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pssru.ac.uk/project-pages/unit-costs/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3755-63A3-456A-B990-74D961E9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21</Pages>
  <Words>11658</Words>
  <Characters>66455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Gomes</dc:creator>
  <cp:lastModifiedBy>Nick Black</cp:lastModifiedBy>
  <cp:revision>10</cp:revision>
  <cp:lastPrinted>2016-11-04T16:37:00Z</cp:lastPrinted>
  <dcterms:created xsi:type="dcterms:W3CDTF">2018-09-28T09:27:00Z</dcterms:created>
  <dcterms:modified xsi:type="dcterms:W3CDTF">2018-10-12T12:44:00Z</dcterms:modified>
</cp:coreProperties>
</file>