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C17A" w14:textId="195C7A6F" w:rsidR="004C74A7" w:rsidRPr="00E07E0F" w:rsidRDefault="004C74A7" w:rsidP="004C74A7">
      <w:pPr>
        <w:rPr>
          <w:rFonts w:ascii="Times New Roman" w:hAnsi="Times New Roman" w:cs="Times New Roman"/>
          <w:b/>
          <w:sz w:val="24"/>
          <w:szCs w:val="24"/>
        </w:rPr>
      </w:pPr>
      <w:r>
        <w:rPr>
          <w:rFonts w:ascii="Times New Roman" w:hAnsi="Times New Roman" w:cs="Times New Roman"/>
          <w:b/>
          <w:sz w:val="24"/>
          <w:szCs w:val="24"/>
        </w:rPr>
        <w:t>Childhood p</w:t>
      </w:r>
      <w:r w:rsidRPr="005C18CC">
        <w:rPr>
          <w:rFonts w:ascii="Times New Roman" w:hAnsi="Times New Roman" w:cs="Times New Roman"/>
          <w:b/>
          <w:sz w:val="24"/>
          <w:szCs w:val="24"/>
        </w:rPr>
        <w:t>neumonia</w:t>
      </w:r>
      <w:r w:rsidR="00CE0CFC">
        <w:rPr>
          <w:rFonts w:ascii="Times New Roman" w:hAnsi="Times New Roman" w:cs="Times New Roman"/>
          <w:b/>
          <w:sz w:val="24"/>
          <w:szCs w:val="24"/>
        </w:rPr>
        <w:t xml:space="preserve"> and</w:t>
      </w:r>
      <w:r>
        <w:rPr>
          <w:rFonts w:ascii="Times New Roman" w:hAnsi="Times New Roman" w:cs="Times New Roman"/>
          <w:b/>
          <w:sz w:val="24"/>
          <w:szCs w:val="24"/>
        </w:rPr>
        <w:t xml:space="preserve"> c</w:t>
      </w:r>
      <w:r w:rsidRPr="005C18CC">
        <w:rPr>
          <w:rFonts w:ascii="Times New Roman" w:hAnsi="Times New Roman" w:cs="Times New Roman"/>
          <w:b/>
          <w:sz w:val="24"/>
          <w:szCs w:val="24"/>
        </w:rPr>
        <w:t>rowding</w:t>
      </w:r>
      <w:ins w:id="0" w:author="Stephen Howie" w:date="2016-03-01T15:37:00Z">
        <w:r w:rsidR="001B6E51">
          <w:rPr>
            <w:rFonts w:ascii="Times New Roman" w:hAnsi="Times New Roman" w:cs="Times New Roman"/>
            <w:b/>
            <w:sz w:val="24"/>
            <w:szCs w:val="24"/>
          </w:rPr>
          <w:t xml:space="preserve">, </w:t>
        </w:r>
        <w:proofErr w:type="gramStart"/>
        <w:r w:rsidR="001B6E51">
          <w:rPr>
            <w:rFonts w:ascii="Times New Roman" w:hAnsi="Times New Roman" w:cs="Times New Roman"/>
            <w:b/>
            <w:sz w:val="24"/>
            <w:szCs w:val="24"/>
          </w:rPr>
          <w:t>bed-sharing</w:t>
        </w:r>
      </w:ins>
      <w:proofErr w:type="gramEnd"/>
      <w:del w:id="1" w:author="Stephen Howie" w:date="2016-02-25T14:46:00Z">
        <w:r w:rsidRPr="005C18CC" w:rsidDel="000D43A9">
          <w:rPr>
            <w:rFonts w:ascii="Times New Roman" w:hAnsi="Times New Roman" w:cs="Times New Roman"/>
            <w:b/>
            <w:sz w:val="24"/>
            <w:szCs w:val="24"/>
          </w:rPr>
          <w:delText xml:space="preserve">, </w:delText>
        </w:r>
        <w:r w:rsidR="001878C1" w:rsidDel="000D43A9">
          <w:rPr>
            <w:rFonts w:ascii="Times New Roman" w:hAnsi="Times New Roman" w:cs="Times New Roman"/>
            <w:b/>
            <w:sz w:val="24"/>
            <w:szCs w:val="24"/>
          </w:rPr>
          <w:delText>cooking smoke</w:delText>
        </w:r>
      </w:del>
      <w:r w:rsidR="001878C1">
        <w:rPr>
          <w:rFonts w:ascii="Times New Roman" w:hAnsi="Times New Roman" w:cs="Times New Roman"/>
          <w:b/>
          <w:sz w:val="24"/>
          <w:szCs w:val="24"/>
        </w:rPr>
        <w:t xml:space="preserve"> and nutrition</w:t>
      </w:r>
      <w:r>
        <w:rPr>
          <w:rFonts w:ascii="Times New Roman" w:hAnsi="Times New Roman" w:cs="Times New Roman"/>
          <w:b/>
          <w:sz w:val="24"/>
          <w:szCs w:val="24"/>
        </w:rPr>
        <w:t xml:space="preserve">: </w:t>
      </w:r>
      <w:r w:rsidR="004B5F53">
        <w:rPr>
          <w:rFonts w:ascii="Times New Roman" w:hAnsi="Times New Roman" w:cs="Times New Roman"/>
          <w:b/>
          <w:sz w:val="24"/>
          <w:szCs w:val="24"/>
        </w:rPr>
        <w:t xml:space="preserve">a </w:t>
      </w:r>
      <w:r>
        <w:rPr>
          <w:rFonts w:ascii="Times New Roman" w:hAnsi="Times New Roman" w:cs="Times New Roman"/>
          <w:b/>
          <w:sz w:val="24"/>
          <w:szCs w:val="24"/>
        </w:rPr>
        <w:t xml:space="preserve">case-control study </w:t>
      </w:r>
      <w:r w:rsidR="004B5F53">
        <w:rPr>
          <w:rFonts w:ascii="Times New Roman" w:hAnsi="Times New Roman" w:cs="Times New Roman"/>
          <w:b/>
          <w:sz w:val="24"/>
          <w:szCs w:val="24"/>
        </w:rPr>
        <w:t xml:space="preserve">from </w:t>
      </w:r>
      <w:r w:rsidRPr="005C18CC">
        <w:rPr>
          <w:rFonts w:ascii="Times New Roman" w:hAnsi="Times New Roman" w:cs="Times New Roman"/>
          <w:b/>
          <w:sz w:val="24"/>
          <w:szCs w:val="24"/>
        </w:rPr>
        <w:t xml:space="preserve">The Gambia </w:t>
      </w:r>
    </w:p>
    <w:p w14:paraId="6B5851F8" w14:textId="77777777" w:rsidR="008765C8" w:rsidRDefault="00EB69AB">
      <w:pPr>
        <w:rPr>
          <w:rFonts w:ascii="Times New Roman" w:hAnsi="Times New Roman" w:cs="Times New Roman"/>
          <w:sz w:val="24"/>
          <w:szCs w:val="24"/>
          <w:lang w:val="en-US"/>
        </w:rPr>
      </w:pPr>
      <w:r>
        <w:rPr>
          <w:rFonts w:ascii="Times New Roman" w:hAnsi="Times New Roman" w:cs="Times New Roman"/>
          <w:sz w:val="24"/>
          <w:szCs w:val="24"/>
        </w:rPr>
        <w:t xml:space="preserve">Authors: </w:t>
      </w:r>
    </w:p>
    <w:p w14:paraId="364D77AD" w14:textId="18101755" w:rsidR="00E07E0F" w:rsidRDefault="00216149">
      <w:pPr>
        <w:rPr>
          <w:rFonts w:ascii="Times New Roman" w:hAnsi="Times New Roman" w:cs="Times New Roman"/>
          <w:sz w:val="24"/>
          <w:szCs w:val="24"/>
        </w:rPr>
      </w:pPr>
      <w:r>
        <w:rPr>
          <w:rFonts w:ascii="Times New Roman" w:hAnsi="Times New Roman" w:cs="Times New Roman"/>
          <w:sz w:val="24"/>
          <w:szCs w:val="24"/>
        </w:rPr>
        <w:t>Stephen</w:t>
      </w:r>
      <w:r w:rsidR="00ED0E05">
        <w:rPr>
          <w:rFonts w:ascii="Times New Roman" w:hAnsi="Times New Roman" w:cs="Times New Roman"/>
          <w:sz w:val="24"/>
          <w:szCs w:val="24"/>
        </w:rPr>
        <w:t xml:space="preserve"> </w:t>
      </w:r>
      <w:r w:rsidR="003E65F0">
        <w:rPr>
          <w:rFonts w:ascii="Times New Roman" w:hAnsi="Times New Roman" w:cs="Times New Roman"/>
          <w:sz w:val="24"/>
          <w:szCs w:val="24"/>
        </w:rPr>
        <w:t xml:space="preserve">R.C. </w:t>
      </w:r>
      <w:r w:rsidR="00ED0E05">
        <w:rPr>
          <w:rFonts w:ascii="Times New Roman" w:hAnsi="Times New Roman" w:cs="Times New Roman"/>
          <w:sz w:val="24"/>
          <w:szCs w:val="24"/>
        </w:rPr>
        <w:t>Howie</w:t>
      </w:r>
      <w:r w:rsidR="00971825" w:rsidRPr="00B648E8">
        <w:rPr>
          <w:rFonts w:ascii="Times New Roman" w:hAnsi="Times New Roman" w:cs="Times New Roman"/>
          <w:sz w:val="24"/>
          <w:szCs w:val="24"/>
          <w:vertAlign w:val="superscript"/>
        </w:rPr>
        <w:t>1</w:t>
      </w:r>
      <w:proofErr w:type="gramStart"/>
      <w:r w:rsidR="001B612F">
        <w:rPr>
          <w:rFonts w:ascii="Times New Roman" w:hAnsi="Times New Roman" w:cs="Times New Roman"/>
          <w:sz w:val="24"/>
          <w:szCs w:val="24"/>
          <w:vertAlign w:val="superscript"/>
        </w:rPr>
        <w:t>,2,3</w:t>
      </w:r>
      <w:proofErr w:type="gramEnd"/>
      <w:r w:rsidR="00ED0E05">
        <w:rPr>
          <w:rFonts w:ascii="Times New Roman" w:hAnsi="Times New Roman" w:cs="Times New Roman"/>
          <w:sz w:val="24"/>
          <w:szCs w:val="24"/>
        </w:rPr>
        <w:t xml:space="preserve">, </w:t>
      </w:r>
      <w:r w:rsidR="00CD3487" w:rsidRPr="00D60DF7">
        <w:rPr>
          <w:rFonts w:ascii="Times New Roman" w:hAnsi="Times New Roman" w:cs="Times New Roman"/>
          <w:sz w:val="24"/>
          <w:szCs w:val="24"/>
        </w:rPr>
        <w:t xml:space="preserve">Joanna </w:t>
      </w:r>
      <w:r w:rsidR="001B612F" w:rsidRPr="00D60DF7">
        <w:rPr>
          <w:rFonts w:ascii="Times New Roman" w:hAnsi="Times New Roman" w:cs="Times New Roman"/>
          <w:sz w:val="24"/>
          <w:szCs w:val="24"/>
        </w:rPr>
        <w:t>Schellenberg</w:t>
      </w:r>
      <w:r w:rsidR="001B612F">
        <w:rPr>
          <w:rFonts w:ascii="Times New Roman" w:hAnsi="Times New Roman" w:cs="Times New Roman"/>
          <w:sz w:val="24"/>
          <w:szCs w:val="24"/>
          <w:vertAlign w:val="superscript"/>
        </w:rPr>
        <w:t>4</w:t>
      </w:r>
      <w:r w:rsidR="00CD3487" w:rsidRPr="00D60DF7">
        <w:rPr>
          <w:rFonts w:ascii="Times New Roman" w:hAnsi="Times New Roman" w:cs="Times New Roman"/>
          <w:sz w:val="24"/>
          <w:szCs w:val="24"/>
        </w:rPr>
        <w:t xml:space="preserve">, </w:t>
      </w:r>
      <w:proofErr w:type="spellStart"/>
      <w:r w:rsidR="00FB6DC4" w:rsidRPr="00FB6DC4">
        <w:rPr>
          <w:rFonts w:ascii="Times New Roman" w:hAnsi="Times New Roman" w:cs="Times New Roman"/>
          <w:sz w:val="24"/>
          <w:szCs w:val="24"/>
        </w:rPr>
        <w:t>Osaretin</w:t>
      </w:r>
      <w:proofErr w:type="spellEnd"/>
      <w:r w:rsidR="00FB6DC4" w:rsidRPr="00FB6DC4">
        <w:rPr>
          <w:rFonts w:ascii="Times New Roman" w:hAnsi="Times New Roman" w:cs="Times New Roman"/>
          <w:sz w:val="24"/>
          <w:szCs w:val="24"/>
        </w:rPr>
        <w:t xml:space="preserve"> Chimah</w:t>
      </w:r>
      <w:r w:rsidR="00B648E8" w:rsidRPr="00B648E8">
        <w:rPr>
          <w:rFonts w:ascii="Times New Roman" w:hAnsi="Times New Roman" w:cs="Times New Roman"/>
          <w:sz w:val="24"/>
          <w:szCs w:val="24"/>
          <w:vertAlign w:val="superscript"/>
        </w:rPr>
        <w:t>1</w:t>
      </w:r>
      <w:r w:rsidR="00FB6DC4" w:rsidRPr="00FB6DC4">
        <w:rPr>
          <w:rFonts w:ascii="Times New Roman" w:hAnsi="Times New Roman" w:cs="Times New Roman"/>
          <w:sz w:val="24"/>
          <w:szCs w:val="24"/>
        </w:rPr>
        <w:t xml:space="preserve">, </w:t>
      </w:r>
      <w:proofErr w:type="spellStart"/>
      <w:r w:rsidR="00FB6DC4" w:rsidRPr="00FB6DC4">
        <w:rPr>
          <w:rFonts w:ascii="Times New Roman" w:hAnsi="Times New Roman" w:cs="Times New Roman"/>
          <w:sz w:val="24"/>
          <w:szCs w:val="24"/>
        </w:rPr>
        <w:t>Readon</w:t>
      </w:r>
      <w:proofErr w:type="spellEnd"/>
      <w:r w:rsidR="00FB6DC4" w:rsidRPr="00FB6DC4">
        <w:rPr>
          <w:rFonts w:ascii="Times New Roman" w:hAnsi="Times New Roman" w:cs="Times New Roman"/>
          <w:sz w:val="24"/>
          <w:szCs w:val="24"/>
        </w:rPr>
        <w:t xml:space="preserve"> </w:t>
      </w:r>
      <w:r w:rsidR="00672193">
        <w:rPr>
          <w:rFonts w:ascii="Times New Roman" w:hAnsi="Times New Roman" w:cs="Times New Roman"/>
          <w:sz w:val="24"/>
          <w:szCs w:val="24"/>
        </w:rPr>
        <w:t xml:space="preserve">C. </w:t>
      </w:r>
      <w:r w:rsidR="00FB6DC4" w:rsidRPr="00FB6DC4">
        <w:rPr>
          <w:rFonts w:ascii="Times New Roman" w:hAnsi="Times New Roman" w:cs="Times New Roman"/>
          <w:sz w:val="24"/>
          <w:szCs w:val="24"/>
        </w:rPr>
        <w:t>Ideh</w:t>
      </w:r>
      <w:r w:rsidR="00B648E8" w:rsidRPr="00B648E8">
        <w:rPr>
          <w:rFonts w:ascii="Times New Roman" w:hAnsi="Times New Roman" w:cs="Times New Roman"/>
          <w:sz w:val="24"/>
          <w:szCs w:val="24"/>
          <w:vertAlign w:val="superscript"/>
        </w:rPr>
        <w:t>1</w:t>
      </w:r>
      <w:r w:rsidR="000D21AF">
        <w:rPr>
          <w:rFonts w:ascii="Times New Roman" w:hAnsi="Times New Roman" w:cs="Times New Roman"/>
          <w:sz w:val="24"/>
          <w:szCs w:val="24"/>
          <w:vertAlign w:val="superscript"/>
        </w:rPr>
        <w:t>,5</w:t>
      </w:r>
      <w:r w:rsidR="00FB6DC4" w:rsidRPr="00FB6DC4">
        <w:rPr>
          <w:rFonts w:ascii="Times New Roman" w:hAnsi="Times New Roman" w:cs="Times New Roman"/>
          <w:sz w:val="24"/>
          <w:szCs w:val="24"/>
        </w:rPr>
        <w:t xml:space="preserve">, Bernard </w:t>
      </w:r>
      <w:r w:rsidR="00CD3AE0">
        <w:rPr>
          <w:rFonts w:ascii="Times New Roman" w:hAnsi="Times New Roman" w:cs="Times New Roman"/>
          <w:sz w:val="24"/>
          <w:szCs w:val="24"/>
        </w:rPr>
        <w:t xml:space="preserve">E. </w:t>
      </w:r>
      <w:r w:rsidR="00FB6DC4" w:rsidRPr="00FB6DC4">
        <w:rPr>
          <w:rFonts w:ascii="Times New Roman" w:hAnsi="Times New Roman" w:cs="Times New Roman"/>
          <w:sz w:val="24"/>
          <w:szCs w:val="24"/>
        </w:rPr>
        <w:t>Ebruke</w:t>
      </w:r>
      <w:r w:rsidR="00B648E8" w:rsidRPr="00B648E8">
        <w:rPr>
          <w:rFonts w:ascii="Times New Roman" w:hAnsi="Times New Roman" w:cs="Times New Roman"/>
          <w:sz w:val="24"/>
          <w:szCs w:val="24"/>
          <w:vertAlign w:val="superscript"/>
        </w:rPr>
        <w:t>1</w:t>
      </w:r>
      <w:r w:rsidR="00FB6DC4" w:rsidRPr="00FB6DC4">
        <w:rPr>
          <w:rFonts w:ascii="Times New Roman" w:hAnsi="Times New Roman" w:cs="Times New Roman"/>
          <w:sz w:val="24"/>
          <w:szCs w:val="24"/>
        </w:rPr>
        <w:t>, Claire Oluwalana</w:t>
      </w:r>
      <w:r w:rsidR="00B648E8" w:rsidRPr="00B648E8">
        <w:rPr>
          <w:rFonts w:ascii="Times New Roman" w:hAnsi="Times New Roman" w:cs="Times New Roman"/>
          <w:sz w:val="24"/>
          <w:szCs w:val="24"/>
          <w:vertAlign w:val="superscript"/>
        </w:rPr>
        <w:t>1</w:t>
      </w:r>
      <w:r w:rsidR="00B648E8">
        <w:rPr>
          <w:rFonts w:ascii="Times New Roman" w:hAnsi="Times New Roman" w:cs="Times New Roman"/>
          <w:sz w:val="24"/>
          <w:szCs w:val="24"/>
        </w:rPr>
        <w:t>,</w:t>
      </w:r>
      <w:r w:rsidR="00FB6DC4" w:rsidRPr="00FB6DC4">
        <w:rPr>
          <w:rFonts w:ascii="Times New Roman" w:hAnsi="Times New Roman" w:cs="Times New Roman"/>
          <w:sz w:val="24"/>
          <w:szCs w:val="24"/>
        </w:rPr>
        <w:t xml:space="preserve"> </w:t>
      </w:r>
      <w:r w:rsidR="00802FED">
        <w:rPr>
          <w:rFonts w:ascii="Times New Roman" w:hAnsi="Times New Roman" w:cs="Times New Roman"/>
          <w:sz w:val="24"/>
          <w:szCs w:val="24"/>
        </w:rPr>
        <w:t>Grant Mackenzie</w:t>
      </w:r>
      <w:r w:rsidR="00802FED" w:rsidRPr="00B648E8">
        <w:rPr>
          <w:rFonts w:ascii="Times New Roman" w:hAnsi="Times New Roman" w:cs="Times New Roman"/>
          <w:sz w:val="24"/>
          <w:szCs w:val="24"/>
          <w:vertAlign w:val="superscript"/>
        </w:rPr>
        <w:t>1</w:t>
      </w:r>
      <w:r w:rsidR="00802FED">
        <w:rPr>
          <w:rFonts w:ascii="Times New Roman" w:hAnsi="Times New Roman" w:cs="Times New Roman"/>
          <w:sz w:val="24"/>
          <w:szCs w:val="24"/>
        </w:rPr>
        <w:t xml:space="preserve">, </w:t>
      </w:r>
      <w:proofErr w:type="spellStart"/>
      <w:r w:rsidR="00510776" w:rsidRPr="00510776">
        <w:rPr>
          <w:rFonts w:ascii="Times New Roman" w:hAnsi="Times New Roman" w:cs="Times New Roman"/>
          <w:sz w:val="24"/>
          <w:szCs w:val="24"/>
        </w:rPr>
        <w:t>Mariatou</w:t>
      </w:r>
      <w:proofErr w:type="spellEnd"/>
      <w:r w:rsidR="00510776" w:rsidRPr="00510776">
        <w:rPr>
          <w:rFonts w:ascii="Times New Roman" w:hAnsi="Times New Roman" w:cs="Times New Roman"/>
          <w:sz w:val="24"/>
          <w:szCs w:val="24"/>
        </w:rPr>
        <w:t xml:space="preserve"> </w:t>
      </w:r>
      <w:r w:rsidR="00C3558A" w:rsidRPr="00510776">
        <w:rPr>
          <w:rFonts w:ascii="Times New Roman" w:hAnsi="Times New Roman" w:cs="Times New Roman"/>
          <w:sz w:val="24"/>
          <w:szCs w:val="24"/>
        </w:rPr>
        <w:t>Jallow</w:t>
      </w:r>
      <w:r w:rsidR="00C3558A">
        <w:rPr>
          <w:rFonts w:ascii="Times New Roman" w:hAnsi="Times New Roman" w:cs="Times New Roman"/>
          <w:sz w:val="24"/>
          <w:szCs w:val="24"/>
          <w:vertAlign w:val="superscript"/>
        </w:rPr>
        <w:t>6</w:t>
      </w:r>
      <w:r w:rsidR="00510776" w:rsidRPr="00510776">
        <w:rPr>
          <w:rFonts w:ascii="Times New Roman" w:hAnsi="Times New Roman" w:cs="Times New Roman"/>
          <w:sz w:val="24"/>
          <w:szCs w:val="24"/>
        </w:rPr>
        <w:t xml:space="preserve">, </w:t>
      </w:r>
      <w:proofErr w:type="spellStart"/>
      <w:r w:rsidR="00510776" w:rsidRPr="00510776">
        <w:rPr>
          <w:rFonts w:ascii="Times New Roman" w:hAnsi="Times New Roman" w:cs="Times New Roman"/>
          <w:sz w:val="24"/>
          <w:szCs w:val="24"/>
        </w:rPr>
        <w:t>Malick</w:t>
      </w:r>
      <w:proofErr w:type="spellEnd"/>
      <w:r w:rsidR="00510776" w:rsidRPr="00510776">
        <w:rPr>
          <w:rFonts w:ascii="Times New Roman" w:hAnsi="Times New Roman" w:cs="Times New Roman"/>
          <w:sz w:val="24"/>
          <w:szCs w:val="24"/>
        </w:rPr>
        <w:t xml:space="preserve"> </w:t>
      </w:r>
      <w:r w:rsidR="00C3558A" w:rsidRPr="00510776">
        <w:rPr>
          <w:rFonts w:ascii="Times New Roman" w:hAnsi="Times New Roman" w:cs="Times New Roman"/>
          <w:sz w:val="24"/>
          <w:szCs w:val="24"/>
        </w:rPr>
        <w:t>Njie</w:t>
      </w:r>
      <w:r w:rsidR="00C3558A">
        <w:rPr>
          <w:rFonts w:ascii="Times New Roman" w:hAnsi="Times New Roman" w:cs="Times New Roman"/>
          <w:sz w:val="24"/>
          <w:szCs w:val="24"/>
          <w:vertAlign w:val="superscript"/>
        </w:rPr>
        <w:t>6</w:t>
      </w:r>
      <w:r w:rsidR="00510776" w:rsidRPr="00510776">
        <w:rPr>
          <w:rFonts w:ascii="Times New Roman" w:hAnsi="Times New Roman" w:cs="Times New Roman"/>
          <w:sz w:val="24"/>
          <w:szCs w:val="24"/>
        </w:rPr>
        <w:t>,</w:t>
      </w:r>
      <w:r w:rsidR="00510776">
        <w:rPr>
          <w:rFonts w:ascii="Times New Roman" w:hAnsi="Times New Roman" w:cs="Times New Roman"/>
          <w:sz w:val="24"/>
          <w:szCs w:val="24"/>
        </w:rPr>
        <w:t xml:space="preserve"> </w:t>
      </w:r>
      <w:r w:rsidR="00FB6DC4">
        <w:rPr>
          <w:rFonts w:ascii="Times New Roman" w:hAnsi="Times New Roman" w:cs="Times New Roman"/>
          <w:sz w:val="24"/>
          <w:szCs w:val="24"/>
        </w:rPr>
        <w:t>Simon Donkor</w:t>
      </w:r>
      <w:r w:rsidR="00125E0C">
        <w:rPr>
          <w:rFonts w:ascii="Times New Roman" w:hAnsi="Times New Roman" w:cs="Times New Roman"/>
          <w:sz w:val="24"/>
          <w:szCs w:val="24"/>
          <w:vertAlign w:val="superscript"/>
        </w:rPr>
        <w:t>1</w:t>
      </w:r>
      <w:r w:rsidR="00FB6DC4">
        <w:rPr>
          <w:rFonts w:ascii="Times New Roman" w:hAnsi="Times New Roman" w:cs="Times New Roman"/>
          <w:sz w:val="24"/>
          <w:szCs w:val="24"/>
        </w:rPr>
        <w:t xml:space="preserve">, </w:t>
      </w:r>
      <w:r w:rsidR="00A86FEB">
        <w:rPr>
          <w:rFonts w:ascii="Times New Roman" w:hAnsi="Times New Roman" w:cs="Times New Roman"/>
          <w:sz w:val="24"/>
          <w:szCs w:val="24"/>
        </w:rPr>
        <w:t xml:space="preserve">Kathie </w:t>
      </w:r>
      <w:r w:rsidR="00A8347B">
        <w:rPr>
          <w:rFonts w:ascii="Times New Roman" w:hAnsi="Times New Roman" w:cs="Times New Roman"/>
          <w:sz w:val="24"/>
          <w:szCs w:val="24"/>
        </w:rPr>
        <w:t xml:space="preserve">L. </w:t>
      </w:r>
      <w:r w:rsidR="00A86FEB">
        <w:rPr>
          <w:rFonts w:ascii="Times New Roman" w:hAnsi="Times New Roman" w:cs="Times New Roman"/>
          <w:sz w:val="24"/>
          <w:szCs w:val="24"/>
        </w:rPr>
        <w:t>Dionisio</w:t>
      </w:r>
      <w:r w:rsidR="00C3558A">
        <w:rPr>
          <w:rFonts w:ascii="Times New Roman" w:hAnsi="Times New Roman" w:cs="Times New Roman"/>
          <w:sz w:val="24"/>
          <w:szCs w:val="24"/>
          <w:vertAlign w:val="superscript"/>
        </w:rPr>
        <w:t>7</w:t>
      </w:r>
      <w:r w:rsidR="00A86FEB">
        <w:rPr>
          <w:rFonts w:ascii="Times New Roman" w:hAnsi="Times New Roman" w:cs="Times New Roman"/>
          <w:sz w:val="24"/>
          <w:szCs w:val="24"/>
        </w:rPr>
        <w:t xml:space="preserve">, </w:t>
      </w:r>
      <w:r w:rsidR="00D5488E">
        <w:rPr>
          <w:rFonts w:ascii="Times New Roman" w:hAnsi="Times New Roman" w:cs="Times New Roman"/>
          <w:sz w:val="24"/>
          <w:szCs w:val="24"/>
        </w:rPr>
        <w:t>Gail Goldberg</w:t>
      </w:r>
      <w:r w:rsidR="00C87A47">
        <w:rPr>
          <w:rFonts w:ascii="Times New Roman" w:hAnsi="Times New Roman" w:cs="Times New Roman"/>
          <w:sz w:val="24"/>
          <w:szCs w:val="24"/>
          <w:vertAlign w:val="superscript"/>
        </w:rPr>
        <w:t>8</w:t>
      </w:r>
      <w:r w:rsidR="00D5488E">
        <w:rPr>
          <w:rFonts w:ascii="Times New Roman" w:hAnsi="Times New Roman" w:cs="Times New Roman"/>
          <w:sz w:val="24"/>
          <w:szCs w:val="24"/>
        </w:rPr>
        <w:t xml:space="preserve">, </w:t>
      </w:r>
      <w:r w:rsidR="00A86FEB">
        <w:rPr>
          <w:rFonts w:ascii="Times New Roman" w:hAnsi="Times New Roman" w:cs="Times New Roman"/>
          <w:sz w:val="24"/>
          <w:szCs w:val="24"/>
        </w:rPr>
        <w:t>Kimberley Fornace</w:t>
      </w:r>
      <w:r w:rsidR="00C87A47">
        <w:rPr>
          <w:rFonts w:ascii="Times New Roman" w:hAnsi="Times New Roman" w:cs="Times New Roman"/>
          <w:sz w:val="24"/>
          <w:szCs w:val="24"/>
          <w:vertAlign w:val="superscript"/>
        </w:rPr>
        <w:t>1,4</w:t>
      </w:r>
      <w:r w:rsidR="00A86FEB">
        <w:rPr>
          <w:rFonts w:ascii="Times New Roman" w:hAnsi="Times New Roman" w:cs="Times New Roman"/>
          <w:sz w:val="24"/>
          <w:szCs w:val="24"/>
        </w:rPr>
        <w:t xml:space="preserve">, </w:t>
      </w:r>
      <w:r w:rsidR="00FB6DC4" w:rsidRPr="00FB6DC4">
        <w:rPr>
          <w:rFonts w:ascii="Times New Roman" w:hAnsi="Times New Roman" w:cs="Times New Roman"/>
          <w:sz w:val="24"/>
          <w:szCs w:val="24"/>
        </w:rPr>
        <w:t xml:space="preserve">Christian </w:t>
      </w:r>
      <w:r w:rsidR="001B612F" w:rsidRPr="00FB6DC4">
        <w:rPr>
          <w:rFonts w:ascii="Times New Roman" w:hAnsi="Times New Roman" w:cs="Times New Roman"/>
          <w:sz w:val="24"/>
          <w:szCs w:val="24"/>
        </w:rPr>
        <w:t>Bottomley</w:t>
      </w:r>
      <w:r w:rsidR="001B612F">
        <w:rPr>
          <w:rFonts w:ascii="Times New Roman" w:hAnsi="Times New Roman" w:cs="Times New Roman"/>
          <w:sz w:val="24"/>
          <w:szCs w:val="24"/>
          <w:vertAlign w:val="superscript"/>
        </w:rPr>
        <w:t>4</w:t>
      </w:r>
      <w:r w:rsidR="00FB6DC4">
        <w:rPr>
          <w:rFonts w:ascii="Times New Roman" w:hAnsi="Times New Roman" w:cs="Times New Roman"/>
          <w:sz w:val="24"/>
          <w:szCs w:val="24"/>
        </w:rPr>
        <w:t>,</w:t>
      </w:r>
      <w:r w:rsidR="00FB6DC4" w:rsidRPr="00FB6DC4">
        <w:rPr>
          <w:rFonts w:ascii="Times New Roman" w:hAnsi="Times New Roman" w:cs="Times New Roman"/>
          <w:sz w:val="24"/>
          <w:szCs w:val="24"/>
        </w:rPr>
        <w:t xml:space="preserve"> </w:t>
      </w:r>
      <w:r w:rsidR="00CD3487">
        <w:rPr>
          <w:rFonts w:ascii="Times New Roman" w:hAnsi="Times New Roman" w:cs="Times New Roman"/>
          <w:sz w:val="24"/>
          <w:szCs w:val="24"/>
        </w:rPr>
        <w:t xml:space="preserve">Philip </w:t>
      </w:r>
      <w:r w:rsidR="00103EAC">
        <w:rPr>
          <w:rFonts w:ascii="Times New Roman" w:hAnsi="Times New Roman" w:cs="Times New Roman"/>
          <w:sz w:val="24"/>
          <w:szCs w:val="24"/>
        </w:rPr>
        <w:t xml:space="preserve">C. </w:t>
      </w:r>
      <w:r w:rsidR="001B612F">
        <w:rPr>
          <w:rFonts w:ascii="Times New Roman" w:hAnsi="Times New Roman" w:cs="Times New Roman"/>
          <w:sz w:val="24"/>
          <w:szCs w:val="24"/>
        </w:rPr>
        <w:t>Hill</w:t>
      </w:r>
      <w:r w:rsidR="001B612F">
        <w:rPr>
          <w:rFonts w:ascii="Times New Roman" w:hAnsi="Times New Roman" w:cs="Times New Roman"/>
          <w:sz w:val="24"/>
          <w:szCs w:val="24"/>
          <w:vertAlign w:val="superscript"/>
        </w:rPr>
        <w:t>3</w:t>
      </w:r>
      <w:r w:rsidR="00CD3487">
        <w:rPr>
          <w:rFonts w:ascii="Times New Roman" w:hAnsi="Times New Roman" w:cs="Times New Roman"/>
          <w:sz w:val="24"/>
          <w:szCs w:val="24"/>
        </w:rPr>
        <w:t xml:space="preserve">, </w:t>
      </w:r>
      <w:r w:rsidR="00D60DF7" w:rsidRPr="00D60DF7">
        <w:rPr>
          <w:rFonts w:ascii="Times New Roman" w:hAnsi="Times New Roman" w:cs="Times New Roman"/>
          <w:sz w:val="24"/>
          <w:szCs w:val="24"/>
        </w:rPr>
        <w:t xml:space="preserve">Cameron </w:t>
      </w:r>
      <w:r w:rsidR="006F5E07">
        <w:rPr>
          <w:rFonts w:ascii="Times New Roman" w:hAnsi="Times New Roman" w:cs="Times New Roman"/>
          <w:sz w:val="24"/>
          <w:szCs w:val="24"/>
        </w:rPr>
        <w:t xml:space="preserve">C. </w:t>
      </w:r>
      <w:r w:rsidR="001B612F" w:rsidRPr="00D60DF7">
        <w:rPr>
          <w:rFonts w:ascii="Times New Roman" w:hAnsi="Times New Roman" w:cs="Times New Roman"/>
          <w:sz w:val="24"/>
          <w:szCs w:val="24"/>
        </w:rPr>
        <w:t>Grant</w:t>
      </w:r>
      <w:r w:rsidR="00C87A47">
        <w:rPr>
          <w:rFonts w:ascii="Times New Roman" w:hAnsi="Times New Roman" w:cs="Times New Roman"/>
          <w:sz w:val="24"/>
          <w:szCs w:val="24"/>
        </w:rPr>
        <w:t xml:space="preserve"> </w:t>
      </w:r>
      <w:r w:rsidR="001B612F">
        <w:rPr>
          <w:rFonts w:ascii="Times New Roman" w:hAnsi="Times New Roman" w:cs="Times New Roman"/>
          <w:sz w:val="24"/>
          <w:szCs w:val="24"/>
          <w:vertAlign w:val="superscript"/>
        </w:rPr>
        <w:t>2</w:t>
      </w:r>
      <w:r w:rsidR="00CD3487">
        <w:rPr>
          <w:rFonts w:ascii="Times New Roman" w:hAnsi="Times New Roman" w:cs="Times New Roman"/>
          <w:sz w:val="24"/>
          <w:szCs w:val="24"/>
        </w:rPr>
        <w:t>,</w:t>
      </w:r>
      <w:r w:rsidR="00D60DF7" w:rsidRPr="00D60DF7">
        <w:rPr>
          <w:rFonts w:ascii="Times New Roman" w:hAnsi="Times New Roman" w:cs="Times New Roman"/>
          <w:sz w:val="24"/>
          <w:szCs w:val="24"/>
        </w:rPr>
        <w:t xml:space="preserve"> </w:t>
      </w:r>
      <w:proofErr w:type="spellStart"/>
      <w:r w:rsidR="00CD3487" w:rsidRPr="00D60DF7">
        <w:rPr>
          <w:rFonts w:ascii="Times New Roman" w:hAnsi="Times New Roman" w:cs="Times New Roman"/>
          <w:sz w:val="24"/>
          <w:szCs w:val="24"/>
        </w:rPr>
        <w:t>Tumani</w:t>
      </w:r>
      <w:proofErr w:type="spellEnd"/>
      <w:r w:rsidR="00CD3487" w:rsidRPr="00D60DF7">
        <w:rPr>
          <w:rFonts w:ascii="Times New Roman" w:hAnsi="Times New Roman" w:cs="Times New Roman"/>
          <w:sz w:val="24"/>
          <w:szCs w:val="24"/>
        </w:rPr>
        <w:t xml:space="preserve"> Corrah</w:t>
      </w:r>
      <w:r w:rsidR="00125E0C">
        <w:rPr>
          <w:rFonts w:ascii="Times New Roman" w:hAnsi="Times New Roman" w:cs="Times New Roman"/>
          <w:sz w:val="24"/>
          <w:szCs w:val="24"/>
          <w:vertAlign w:val="superscript"/>
        </w:rPr>
        <w:t>1</w:t>
      </w:r>
      <w:r w:rsidR="00CD3487">
        <w:rPr>
          <w:rFonts w:ascii="Times New Roman" w:hAnsi="Times New Roman" w:cs="Times New Roman"/>
          <w:sz w:val="24"/>
          <w:szCs w:val="24"/>
        </w:rPr>
        <w:t>,</w:t>
      </w:r>
      <w:r w:rsidR="00CD3487" w:rsidRPr="00D60DF7">
        <w:rPr>
          <w:rFonts w:ascii="Times New Roman" w:eastAsia="Times New Roman" w:hAnsi="Times New Roman" w:cs="Times New Roman"/>
          <w:kern w:val="32"/>
          <w:sz w:val="24"/>
          <w:szCs w:val="24"/>
        </w:rPr>
        <w:t xml:space="preserve"> </w:t>
      </w:r>
      <w:r w:rsidR="00FA1E7E">
        <w:rPr>
          <w:rFonts w:ascii="Times New Roman" w:eastAsia="Times New Roman" w:hAnsi="Times New Roman" w:cs="Times New Roman"/>
          <w:kern w:val="32"/>
          <w:sz w:val="24"/>
          <w:szCs w:val="24"/>
        </w:rPr>
        <w:t xml:space="preserve">Andrew </w:t>
      </w:r>
      <w:r w:rsidR="00BA68BF">
        <w:rPr>
          <w:rFonts w:ascii="Times New Roman" w:eastAsia="Times New Roman" w:hAnsi="Times New Roman" w:cs="Times New Roman"/>
          <w:kern w:val="32"/>
          <w:sz w:val="24"/>
          <w:szCs w:val="24"/>
        </w:rPr>
        <w:t xml:space="preserve">M. </w:t>
      </w:r>
      <w:r w:rsidR="00FA1E7E">
        <w:rPr>
          <w:rFonts w:ascii="Times New Roman" w:eastAsia="Times New Roman" w:hAnsi="Times New Roman" w:cs="Times New Roman"/>
          <w:kern w:val="32"/>
          <w:sz w:val="24"/>
          <w:szCs w:val="24"/>
        </w:rPr>
        <w:t>Prentice</w:t>
      </w:r>
      <w:r w:rsidR="00FA1E7E">
        <w:rPr>
          <w:rFonts w:ascii="Times New Roman" w:hAnsi="Times New Roman" w:cs="Times New Roman"/>
          <w:sz w:val="24"/>
          <w:szCs w:val="24"/>
          <w:vertAlign w:val="superscript"/>
        </w:rPr>
        <w:t>1,4</w:t>
      </w:r>
      <w:r w:rsidR="00FA1E7E">
        <w:rPr>
          <w:rFonts w:ascii="Times New Roman" w:eastAsia="Times New Roman" w:hAnsi="Times New Roman" w:cs="Times New Roman"/>
          <w:kern w:val="32"/>
          <w:sz w:val="24"/>
          <w:szCs w:val="24"/>
        </w:rPr>
        <w:t xml:space="preserve">, </w:t>
      </w:r>
      <w:proofErr w:type="spellStart"/>
      <w:r w:rsidR="00A86FEB" w:rsidRPr="00D60DF7">
        <w:rPr>
          <w:rFonts w:ascii="Times New Roman" w:hAnsi="Times New Roman" w:cs="Times New Roman"/>
          <w:sz w:val="24"/>
          <w:szCs w:val="24"/>
        </w:rPr>
        <w:t>Maji</w:t>
      </w:r>
      <w:r w:rsidR="00A86FEB">
        <w:rPr>
          <w:rFonts w:ascii="Times New Roman" w:hAnsi="Times New Roman" w:cs="Times New Roman"/>
          <w:sz w:val="24"/>
          <w:szCs w:val="24"/>
        </w:rPr>
        <w:t>d</w:t>
      </w:r>
      <w:proofErr w:type="spellEnd"/>
      <w:r w:rsidR="00A86FEB">
        <w:rPr>
          <w:rFonts w:ascii="Times New Roman" w:hAnsi="Times New Roman" w:cs="Times New Roman"/>
          <w:sz w:val="24"/>
          <w:szCs w:val="24"/>
        </w:rPr>
        <w:t xml:space="preserve"> Ezzati</w:t>
      </w:r>
      <w:r w:rsidR="00C87A47">
        <w:rPr>
          <w:rFonts w:ascii="Times New Roman" w:hAnsi="Times New Roman" w:cs="Times New Roman"/>
          <w:sz w:val="24"/>
          <w:szCs w:val="24"/>
          <w:vertAlign w:val="superscript"/>
        </w:rPr>
        <w:t>9</w:t>
      </w:r>
      <w:r w:rsidR="00C3558A">
        <w:rPr>
          <w:rFonts w:ascii="Times New Roman" w:hAnsi="Times New Roman" w:cs="Times New Roman"/>
          <w:sz w:val="24"/>
          <w:szCs w:val="24"/>
          <w:vertAlign w:val="superscript"/>
        </w:rPr>
        <w:t>,</w:t>
      </w:r>
      <w:r w:rsidR="00C87A47">
        <w:rPr>
          <w:rFonts w:ascii="Times New Roman" w:hAnsi="Times New Roman" w:cs="Times New Roman"/>
          <w:sz w:val="24"/>
          <w:szCs w:val="24"/>
          <w:vertAlign w:val="superscript"/>
        </w:rPr>
        <w:t>10</w:t>
      </w:r>
      <w:r w:rsidR="00A86FEB">
        <w:rPr>
          <w:rFonts w:ascii="Times New Roman" w:hAnsi="Times New Roman" w:cs="Times New Roman"/>
          <w:sz w:val="24"/>
          <w:szCs w:val="24"/>
          <w:vertAlign w:val="superscript"/>
        </w:rPr>
        <w:t xml:space="preserve"> </w:t>
      </w:r>
      <w:r w:rsidR="00D60DF7" w:rsidRPr="00D60DF7">
        <w:rPr>
          <w:rFonts w:ascii="Times New Roman" w:hAnsi="Times New Roman" w:cs="Times New Roman"/>
          <w:sz w:val="24"/>
          <w:szCs w:val="24"/>
        </w:rPr>
        <w:t xml:space="preserve">Brian </w:t>
      </w:r>
      <w:r w:rsidR="00905CEB">
        <w:rPr>
          <w:rFonts w:ascii="Times New Roman" w:hAnsi="Times New Roman" w:cs="Times New Roman"/>
          <w:sz w:val="24"/>
          <w:szCs w:val="24"/>
        </w:rPr>
        <w:t xml:space="preserve">M. </w:t>
      </w:r>
      <w:r w:rsidR="001B612F" w:rsidRPr="00D60DF7">
        <w:rPr>
          <w:rFonts w:ascii="Times New Roman" w:hAnsi="Times New Roman" w:cs="Times New Roman"/>
          <w:sz w:val="24"/>
          <w:szCs w:val="24"/>
        </w:rPr>
        <w:t>Greenwood</w:t>
      </w:r>
      <w:r w:rsidR="00C87A47">
        <w:rPr>
          <w:rFonts w:ascii="Times New Roman" w:hAnsi="Times New Roman" w:cs="Times New Roman"/>
          <w:sz w:val="24"/>
          <w:szCs w:val="24"/>
        </w:rPr>
        <w:t xml:space="preserve"> </w:t>
      </w:r>
      <w:r w:rsidR="001B612F">
        <w:rPr>
          <w:rFonts w:ascii="Times New Roman" w:hAnsi="Times New Roman" w:cs="Times New Roman"/>
          <w:sz w:val="24"/>
          <w:szCs w:val="24"/>
          <w:vertAlign w:val="superscript"/>
        </w:rPr>
        <w:t>4</w:t>
      </w:r>
      <w:r w:rsidR="00D60DF7" w:rsidRPr="00D60DF7">
        <w:rPr>
          <w:rFonts w:ascii="Times New Roman" w:hAnsi="Times New Roman" w:cs="Times New Roman"/>
          <w:sz w:val="24"/>
          <w:szCs w:val="24"/>
        </w:rPr>
        <w:t xml:space="preserve">, Peter </w:t>
      </w:r>
      <w:r w:rsidR="00103EAC">
        <w:rPr>
          <w:rFonts w:ascii="Times New Roman" w:hAnsi="Times New Roman" w:cs="Times New Roman"/>
          <w:sz w:val="24"/>
          <w:szCs w:val="24"/>
        </w:rPr>
        <w:t xml:space="preserve">G. </w:t>
      </w:r>
      <w:r w:rsidR="001B612F" w:rsidRPr="00D60DF7">
        <w:rPr>
          <w:rFonts w:ascii="Times New Roman" w:hAnsi="Times New Roman" w:cs="Times New Roman"/>
          <w:sz w:val="24"/>
          <w:szCs w:val="24"/>
        </w:rPr>
        <w:t>Smith</w:t>
      </w:r>
      <w:r w:rsidR="00C87A47">
        <w:rPr>
          <w:rFonts w:ascii="Times New Roman" w:hAnsi="Times New Roman" w:cs="Times New Roman"/>
          <w:sz w:val="24"/>
          <w:szCs w:val="24"/>
        </w:rPr>
        <w:t xml:space="preserve"> </w:t>
      </w:r>
      <w:r w:rsidR="001B612F">
        <w:rPr>
          <w:rFonts w:ascii="Times New Roman" w:hAnsi="Times New Roman" w:cs="Times New Roman"/>
          <w:sz w:val="24"/>
          <w:szCs w:val="24"/>
          <w:vertAlign w:val="superscript"/>
        </w:rPr>
        <w:t>4</w:t>
      </w:r>
      <w:r w:rsidR="00D60DF7" w:rsidRPr="00D60DF7">
        <w:rPr>
          <w:rFonts w:ascii="Times New Roman" w:hAnsi="Times New Roman" w:cs="Times New Roman"/>
          <w:sz w:val="24"/>
          <w:szCs w:val="24"/>
        </w:rPr>
        <w:t xml:space="preserve">, Richard </w:t>
      </w:r>
      <w:r w:rsidR="002B681A">
        <w:rPr>
          <w:rFonts w:ascii="Times New Roman" w:hAnsi="Times New Roman" w:cs="Times New Roman"/>
          <w:sz w:val="24"/>
          <w:szCs w:val="24"/>
        </w:rPr>
        <w:t xml:space="preserve">A. </w:t>
      </w:r>
      <w:r w:rsidR="00D60DF7" w:rsidRPr="00D60DF7">
        <w:rPr>
          <w:rFonts w:ascii="Times New Roman" w:hAnsi="Times New Roman" w:cs="Times New Roman"/>
          <w:sz w:val="24"/>
          <w:szCs w:val="24"/>
        </w:rPr>
        <w:t>Adegbola</w:t>
      </w:r>
      <w:r w:rsidR="00BE700F" w:rsidRPr="00125E0C">
        <w:rPr>
          <w:rFonts w:ascii="Times New Roman" w:hAnsi="Times New Roman" w:cs="Times New Roman"/>
          <w:sz w:val="24"/>
          <w:szCs w:val="24"/>
          <w:vertAlign w:val="superscript"/>
        </w:rPr>
        <w:t>1,</w:t>
      </w:r>
      <w:r w:rsidR="00C3558A">
        <w:rPr>
          <w:rFonts w:ascii="Times New Roman" w:hAnsi="Times New Roman" w:cs="Times New Roman"/>
          <w:sz w:val="24"/>
          <w:szCs w:val="24"/>
          <w:vertAlign w:val="superscript"/>
        </w:rPr>
        <w:t>1</w:t>
      </w:r>
      <w:r w:rsidR="00C87A47">
        <w:rPr>
          <w:rFonts w:ascii="Times New Roman" w:hAnsi="Times New Roman" w:cs="Times New Roman"/>
          <w:sz w:val="24"/>
          <w:szCs w:val="24"/>
          <w:vertAlign w:val="superscript"/>
        </w:rPr>
        <w:t>1</w:t>
      </w:r>
      <w:r w:rsidR="00CD3487">
        <w:rPr>
          <w:rFonts w:ascii="Times New Roman" w:hAnsi="Times New Roman" w:cs="Times New Roman"/>
          <w:sz w:val="24"/>
          <w:szCs w:val="24"/>
        </w:rPr>
        <w:t>,</w:t>
      </w:r>
      <w:r w:rsidR="00FB6DC4" w:rsidRPr="00FB6DC4">
        <w:rPr>
          <w:rFonts w:ascii="Times New Roman" w:hAnsi="Times New Roman" w:cs="Times New Roman"/>
          <w:sz w:val="24"/>
          <w:szCs w:val="24"/>
        </w:rPr>
        <w:t xml:space="preserve"> </w:t>
      </w:r>
      <w:r w:rsidR="00FB6DC4" w:rsidRPr="00D60DF7">
        <w:rPr>
          <w:rFonts w:ascii="Times New Roman" w:hAnsi="Times New Roman" w:cs="Times New Roman"/>
          <w:sz w:val="24"/>
          <w:szCs w:val="24"/>
        </w:rPr>
        <w:t>and Kim Mulholland</w:t>
      </w:r>
      <w:r w:rsidR="001B612F">
        <w:rPr>
          <w:rFonts w:ascii="Times New Roman" w:hAnsi="Times New Roman" w:cs="Times New Roman"/>
          <w:sz w:val="24"/>
          <w:szCs w:val="24"/>
          <w:vertAlign w:val="superscript"/>
        </w:rPr>
        <w:t>4</w:t>
      </w:r>
      <w:r w:rsidR="00BE700F" w:rsidRPr="00125E0C">
        <w:rPr>
          <w:rFonts w:ascii="Times New Roman" w:hAnsi="Times New Roman" w:cs="Times New Roman"/>
          <w:sz w:val="24"/>
          <w:szCs w:val="24"/>
          <w:vertAlign w:val="superscript"/>
        </w:rPr>
        <w:t>,</w:t>
      </w:r>
      <w:r w:rsidR="009C33CD">
        <w:rPr>
          <w:rFonts w:ascii="Times New Roman" w:hAnsi="Times New Roman" w:cs="Times New Roman"/>
          <w:sz w:val="24"/>
          <w:szCs w:val="24"/>
          <w:vertAlign w:val="superscript"/>
        </w:rPr>
        <w:t>1</w:t>
      </w:r>
      <w:r w:rsidR="00C87A47">
        <w:rPr>
          <w:rFonts w:ascii="Times New Roman" w:hAnsi="Times New Roman" w:cs="Times New Roman"/>
          <w:sz w:val="24"/>
          <w:szCs w:val="24"/>
          <w:vertAlign w:val="superscript"/>
        </w:rPr>
        <w:t>2</w:t>
      </w:r>
    </w:p>
    <w:p w14:paraId="2D26302D" w14:textId="7A880C3F" w:rsidR="00125E0C" w:rsidRPr="00687771" w:rsidRDefault="00125E0C" w:rsidP="005C2EB0">
      <w:pPr>
        <w:pStyle w:val="FootnoteText"/>
        <w:rPr>
          <w:lang w:val="en-US"/>
        </w:rPr>
      </w:pPr>
      <w:r w:rsidRPr="00687771">
        <w:rPr>
          <w:rStyle w:val="FootnoteReference"/>
        </w:rPr>
        <w:footnoteRef/>
      </w:r>
      <w:r w:rsidRPr="00687771">
        <w:t xml:space="preserve"> Medical Research Council Unit, </w:t>
      </w:r>
      <w:proofErr w:type="spellStart"/>
      <w:r w:rsidRPr="00687771">
        <w:t>Fajara</w:t>
      </w:r>
      <w:proofErr w:type="spellEnd"/>
      <w:r w:rsidRPr="00687771">
        <w:t xml:space="preserve">, The Gambia; </w:t>
      </w:r>
      <w:r w:rsidR="00AD3F89">
        <w:rPr>
          <w:rStyle w:val="FootnoteReference"/>
        </w:rPr>
        <w:t>2</w:t>
      </w:r>
      <w:r w:rsidR="001B612F">
        <w:rPr>
          <w:rStyle w:val="FootnoteReference"/>
        </w:rPr>
        <w:t xml:space="preserve"> </w:t>
      </w:r>
      <w:r w:rsidR="00AD3F89" w:rsidRPr="00AD3F89">
        <w:rPr>
          <w:rStyle w:val="FootnoteReference"/>
          <w:vertAlign w:val="baseline"/>
        </w:rPr>
        <w:t>Departmen</w:t>
      </w:r>
      <w:r w:rsidR="00AD3F89" w:rsidRPr="00AD3F89">
        <w:t>t</w:t>
      </w:r>
      <w:r w:rsidR="001B612F">
        <w:t xml:space="preserve"> of Paediatrics</w:t>
      </w:r>
      <w:r w:rsidR="00AD3F89">
        <w:t xml:space="preserve">, University of Auckland, Auckland, New Zealand; </w:t>
      </w:r>
      <w:r w:rsidR="00AD3F89">
        <w:rPr>
          <w:rStyle w:val="FootnoteReference"/>
        </w:rPr>
        <w:t>3</w:t>
      </w:r>
      <w:r w:rsidR="00AD3F89" w:rsidRPr="00687771">
        <w:t xml:space="preserve"> </w:t>
      </w:r>
      <w:r w:rsidR="00AD3F89">
        <w:t xml:space="preserve">Centre for International Health, </w:t>
      </w:r>
      <w:r w:rsidR="00AD3F89" w:rsidRPr="00687771">
        <w:t xml:space="preserve">University of </w:t>
      </w:r>
      <w:proofErr w:type="spellStart"/>
      <w:r w:rsidR="00AD3F89" w:rsidRPr="00687771">
        <w:t>Otago</w:t>
      </w:r>
      <w:proofErr w:type="spellEnd"/>
      <w:r w:rsidR="00AD3F89" w:rsidRPr="00687771">
        <w:t>, Dunedin, N</w:t>
      </w:r>
      <w:r w:rsidR="00AD3F89">
        <w:t xml:space="preserve">ew </w:t>
      </w:r>
      <w:r w:rsidR="00AD3F89" w:rsidRPr="00687771">
        <w:t>Z</w:t>
      </w:r>
      <w:r w:rsidR="00AD3F89">
        <w:t>ealand</w:t>
      </w:r>
      <w:r w:rsidR="00AD3F89" w:rsidRPr="00687771" w:rsidDel="001B612F">
        <w:rPr>
          <w:rStyle w:val="FootnoteReference"/>
        </w:rPr>
        <w:t xml:space="preserve"> </w:t>
      </w:r>
      <w:r w:rsidR="00AD3F89">
        <w:t xml:space="preserve">; </w:t>
      </w:r>
      <w:r w:rsidR="001B612F">
        <w:rPr>
          <w:rStyle w:val="FootnoteReference"/>
        </w:rPr>
        <w:t>4</w:t>
      </w:r>
      <w:r w:rsidR="001B612F" w:rsidRPr="00687771">
        <w:t xml:space="preserve"> </w:t>
      </w:r>
      <w:r w:rsidRPr="00687771">
        <w:t xml:space="preserve">London School </w:t>
      </w:r>
      <w:r w:rsidR="00687771" w:rsidRPr="00687771">
        <w:t>of Hygiene &amp; Tropical Medicine</w:t>
      </w:r>
      <w:r w:rsidRPr="00687771">
        <w:t xml:space="preserve">, London, UK; </w:t>
      </w:r>
      <w:r w:rsidR="00C3558A">
        <w:rPr>
          <w:vertAlign w:val="superscript"/>
        </w:rPr>
        <w:t>5</w:t>
      </w:r>
      <w:r w:rsidR="00C3558A">
        <w:t xml:space="preserve">Child Health Department, University </w:t>
      </w:r>
      <w:proofErr w:type="gramStart"/>
      <w:r w:rsidR="00C3558A">
        <w:t>of  Benin</w:t>
      </w:r>
      <w:proofErr w:type="gramEnd"/>
      <w:r w:rsidR="00C3558A">
        <w:t xml:space="preserve">, Teaching Hospital, Benin City,  Nigeria;  </w:t>
      </w:r>
      <w:r w:rsidR="00C3558A" w:rsidRPr="00687771">
        <w:t xml:space="preserve"> </w:t>
      </w:r>
      <w:r w:rsidR="00C3558A">
        <w:rPr>
          <w:vertAlign w:val="superscript"/>
        </w:rPr>
        <w:t>6</w:t>
      </w:r>
      <w:r w:rsidR="00C3558A" w:rsidRPr="00687771">
        <w:rPr>
          <w:vertAlign w:val="superscript"/>
        </w:rPr>
        <w:t xml:space="preserve"> </w:t>
      </w:r>
      <w:r w:rsidRPr="00687771">
        <w:t xml:space="preserve">Ministry of Health and Social Welfare, Banjul, The Gambia; </w:t>
      </w:r>
      <w:r w:rsidR="00171AB0">
        <w:rPr>
          <w:rStyle w:val="FootnoteReference"/>
        </w:rPr>
        <w:t>7</w:t>
      </w:r>
      <w:r w:rsidR="00171AB0" w:rsidRPr="00747ABE">
        <w:rPr>
          <w:rFonts w:eastAsiaTheme="minorHAnsi"/>
          <w:sz w:val="24"/>
          <w:szCs w:val="24"/>
        </w:rPr>
        <w:t xml:space="preserve"> </w:t>
      </w:r>
      <w:r w:rsidR="005C2EB0" w:rsidRPr="00A934D2">
        <w:rPr>
          <w:lang w:val="en-US"/>
        </w:rPr>
        <w:t>Harvard School of Public Health, Department of Global Health and Population, Boston, MA, USA</w:t>
      </w:r>
      <w:r w:rsidR="005C2EB0">
        <w:rPr>
          <w:lang w:val="en-US"/>
        </w:rPr>
        <w:t xml:space="preserve"> </w:t>
      </w:r>
      <w:r w:rsidR="005C2EB0" w:rsidRPr="00A934D2">
        <w:rPr>
          <w:lang w:val="en-US"/>
        </w:rPr>
        <w:t>and</w:t>
      </w:r>
      <w:r w:rsidR="005C2EB0">
        <w:rPr>
          <w:lang w:val="en-US"/>
        </w:rPr>
        <w:t xml:space="preserve"> </w:t>
      </w:r>
      <w:r w:rsidR="005C2EB0" w:rsidRPr="00A934D2">
        <w:rPr>
          <w:rFonts w:eastAsiaTheme="minorHAnsi"/>
          <w:lang w:val="en-US"/>
        </w:rPr>
        <w:t>Harvard School of Public Health, Department of Environmental Health, Boston, MA, USA</w:t>
      </w:r>
      <w:r w:rsidR="005C2EB0" w:rsidRPr="005C2EB0">
        <w:rPr>
          <w:rFonts w:eastAsiaTheme="minorHAnsi"/>
          <w:sz w:val="24"/>
          <w:szCs w:val="24"/>
        </w:rPr>
        <w:t xml:space="preserve"> </w:t>
      </w:r>
      <w:r w:rsidR="005C2EB0" w:rsidRPr="00A934D2">
        <w:rPr>
          <w:rFonts w:eastAsiaTheme="minorHAnsi"/>
        </w:rPr>
        <w:t xml:space="preserve">(Dr </w:t>
      </w:r>
      <w:proofErr w:type="spellStart"/>
      <w:r w:rsidR="005C2EB0" w:rsidRPr="00A934D2">
        <w:rPr>
          <w:rFonts w:eastAsiaTheme="minorHAnsi"/>
        </w:rPr>
        <w:t>Dionisio</w:t>
      </w:r>
      <w:proofErr w:type="spellEnd"/>
      <w:r w:rsidR="005C2EB0" w:rsidRPr="00A934D2">
        <w:rPr>
          <w:rFonts w:eastAsiaTheme="minorHAnsi"/>
        </w:rPr>
        <w:t xml:space="preserve"> now works for the</w:t>
      </w:r>
      <w:r w:rsidR="005C2EB0">
        <w:rPr>
          <w:rFonts w:eastAsiaTheme="minorHAnsi"/>
          <w:sz w:val="24"/>
          <w:szCs w:val="24"/>
        </w:rPr>
        <w:t xml:space="preserve"> </w:t>
      </w:r>
      <w:r w:rsidR="00747ABE" w:rsidRPr="00CD7581">
        <w:t>National Exposure Research Laboratory, U.S. Environmental Protection Agency, Research Triangle Park, NC, USA</w:t>
      </w:r>
      <w:r w:rsidR="00747ABE">
        <w:t>;</w:t>
      </w:r>
      <w:r w:rsidR="00AD3F89" w:rsidRPr="00747ABE">
        <w:rPr>
          <w:rStyle w:val="FootnoteReference"/>
          <w:vertAlign w:val="baseline"/>
        </w:rPr>
        <w:t xml:space="preserve"> </w:t>
      </w:r>
      <w:r w:rsidR="00171AB0">
        <w:rPr>
          <w:rStyle w:val="FootnoteReference"/>
        </w:rPr>
        <w:t>8</w:t>
      </w:r>
      <w:r w:rsidR="00747ABE">
        <w:rPr>
          <w:rStyle w:val="FootnoteReference"/>
        </w:rPr>
        <w:t xml:space="preserve"> </w:t>
      </w:r>
      <w:r w:rsidR="00C87A47">
        <w:t xml:space="preserve"> MRC Human Nutrition Research, Cambridge, UK; </w:t>
      </w:r>
      <w:r w:rsidR="00C87A47">
        <w:rPr>
          <w:rStyle w:val="FootnoteReference"/>
        </w:rPr>
        <w:t xml:space="preserve">9 </w:t>
      </w:r>
      <w:r w:rsidR="002E162B" w:rsidRPr="002E162B">
        <w:t>MRC-PHE Centre for Environment and Health, Imperial College London, London, UK;</w:t>
      </w:r>
      <w:r w:rsidR="00C87A47">
        <w:rPr>
          <w:vertAlign w:val="superscript"/>
        </w:rPr>
        <w:t>10</w:t>
      </w:r>
      <w:r w:rsidR="002E162B" w:rsidRPr="002E162B">
        <w:t xml:space="preserve"> Department of Epidemiology and Biostatistics, School of Public Health, Imperial College London, London, UK</w:t>
      </w:r>
      <w:r w:rsidRPr="00687771">
        <w:t>;</w:t>
      </w:r>
      <w:r w:rsidRPr="00CD7581">
        <w:rPr>
          <w:vertAlign w:val="superscript"/>
        </w:rPr>
        <w:t xml:space="preserve"> </w:t>
      </w:r>
      <w:r w:rsidR="00171AB0">
        <w:rPr>
          <w:vertAlign w:val="superscript"/>
        </w:rPr>
        <w:t>1</w:t>
      </w:r>
      <w:r w:rsidR="00C87A47">
        <w:rPr>
          <w:vertAlign w:val="superscript"/>
        </w:rPr>
        <w:t>1</w:t>
      </w:r>
      <w:r w:rsidR="00687771" w:rsidRPr="00687771">
        <w:rPr>
          <w:rStyle w:val="FootnoteReference"/>
        </w:rPr>
        <w:t xml:space="preserve"> </w:t>
      </w:r>
      <w:r w:rsidRPr="00687771">
        <w:t xml:space="preserve">GlaxoSmithKline Vaccines, </w:t>
      </w:r>
      <w:proofErr w:type="spellStart"/>
      <w:r w:rsidRPr="00687771">
        <w:t>Wavre</w:t>
      </w:r>
      <w:proofErr w:type="spellEnd"/>
      <w:r w:rsidRPr="00687771">
        <w:t xml:space="preserve">, Belgium; </w:t>
      </w:r>
      <w:r w:rsidR="00C87A47">
        <w:rPr>
          <w:rStyle w:val="FootnoteReference"/>
        </w:rPr>
        <w:t>12</w:t>
      </w:r>
      <w:r w:rsidR="00C87A47" w:rsidRPr="00687771">
        <w:t xml:space="preserve"> </w:t>
      </w:r>
      <w:r w:rsidR="00687771" w:rsidRPr="00687771">
        <w:t>University of Melbourne, Parkville, NSW, Australia.</w:t>
      </w:r>
    </w:p>
    <w:p w14:paraId="2D12FE73" w14:textId="77777777" w:rsidR="00125E0C" w:rsidRDefault="00125E0C">
      <w:pPr>
        <w:rPr>
          <w:rFonts w:ascii="Times New Roman" w:hAnsi="Times New Roman" w:cs="Times New Roman"/>
          <w:sz w:val="24"/>
          <w:szCs w:val="24"/>
        </w:rPr>
      </w:pPr>
    </w:p>
    <w:p w14:paraId="54F506EE" w14:textId="34E46120" w:rsidR="008765C8" w:rsidRPr="008A4758" w:rsidRDefault="00E07E0F">
      <w:pPr>
        <w:rPr>
          <w:rFonts w:ascii="Times New Roman" w:hAnsi="Times New Roman" w:cs="Times New Roman"/>
          <w:sz w:val="24"/>
          <w:szCs w:val="24"/>
        </w:rPr>
      </w:pPr>
      <w:r w:rsidRPr="008A4758">
        <w:rPr>
          <w:rFonts w:ascii="Times New Roman" w:hAnsi="Times New Roman" w:cs="Times New Roman"/>
          <w:sz w:val="24"/>
          <w:szCs w:val="24"/>
        </w:rPr>
        <w:t>Corresponding author:</w:t>
      </w:r>
      <w:r w:rsidR="00620005">
        <w:rPr>
          <w:rFonts w:ascii="Times New Roman" w:hAnsi="Times New Roman" w:cs="Times New Roman"/>
          <w:sz w:val="24"/>
          <w:szCs w:val="24"/>
        </w:rPr>
        <w:t xml:space="preserve"> </w:t>
      </w:r>
    </w:p>
    <w:p w14:paraId="4602C468" w14:textId="4C84D09C" w:rsidR="00E07E0F" w:rsidRDefault="00ED0E05">
      <w:pPr>
        <w:rPr>
          <w:rFonts w:ascii="Times New Roman" w:hAnsi="Times New Roman" w:cs="Times New Roman"/>
          <w:sz w:val="24"/>
          <w:szCs w:val="24"/>
        </w:rPr>
      </w:pPr>
      <w:r>
        <w:rPr>
          <w:rFonts w:ascii="Times New Roman" w:hAnsi="Times New Roman" w:cs="Times New Roman"/>
          <w:sz w:val="24"/>
          <w:szCs w:val="24"/>
        </w:rPr>
        <w:t xml:space="preserve">SRC Howie, Medical Research Council Unit, </w:t>
      </w:r>
      <w:r w:rsidR="00125E0C">
        <w:rPr>
          <w:rFonts w:ascii="Times New Roman" w:hAnsi="Times New Roman" w:cs="Times New Roman"/>
          <w:sz w:val="24"/>
          <w:szCs w:val="24"/>
        </w:rPr>
        <w:t xml:space="preserve">PO Box 273, Banjul, </w:t>
      </w:r>
      <w:r>
        <w:rPr>
          <w:rFonts w:ascii="Times New Roman" w:hAnsi="Times New Roman" w:cs="Times New Roman"/>
          <w:sz w:val="24"/>
          <w:szCs w:val="24"/>
        </w:rPr>
        <w:t>The Gambia</w:t>
      </w:r>
      <w:r w:rsidR="00156DB8">
        <w:rPr>
          <w:rFonts w:ascii="Times New Roman" w:hAnsi="Times New Roman" w:cs="Times New Roman"/>
          <w:sz w:val="24"/>
          <w:szCs w:val="24"/>
        </w:rPr>
        <w:t>; Department of Paediatrics, University of Auckland, New Zealand</w:t>
      </w:r>
      <w:r w:rsidR="00620005">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D17">
        <w:rPr>
          <w:rFonts w:ascii="Times New Roman" w:hAnsi="Times New Roman" w:cs="Times New Roman"/>
          <w:sz w:val="24"/>
          <w:szCs w:val="24"/>
        </w:rPr>
        <w:t xml:space="preserve">Email: </w:t>
      </w:r>
      <w:r w:rsidR="00156DB8">
        <w:rPr>
          <w:rFonts w:ascii="Times New Roman" w:hAnsi="Times New Roman" w:cs="Times New Roman"/>
          <w:sz w:val="24"/>
          <w:szCs w:val="24"/>
        </w:rPr>
        <w:t>stephen.howie@auckland.ac.nz</w:t>
      </w:r>
    </w:p>
    <w:p w14:paraId="7335B23A" w14:textId="77777777" w:rsidR="00E07E0F" w:rsidRDefault="00E07E0F">
      <w:pPr>
        <w:rPr>
          <w:rFonts w:ascii="Times New Roman" w:hAnsi="Times New Roman" w:cs="Times New Roman"/>
          <w:sz w:val="24"/>
          <w:szCs w:val="24"/>
        </w:rPr>
      </w:pPr>
    </w:p>
    <w:p w14:paraId="6E036336" w14:textId="1E43DFB8" w:rsidR="00E07E0F" w:rsidRDefault="00E07E0F">
      <w:pPr>
        <w:rPr>
          <w:rFonts w:ascii="Times New Roman" w:hAnsi="Times New Roman" w:cs="Times New Roman"/>
          <w:sz w:val="24"/>
          <w:szCs w:val="24"/>
        </w:rPr>
      </w:pPr>
      <w:r w:rsidRPr="00E07E0F">
        <w:rPr>
          <w:rFonts w:ascii="Times New Roman" w:hAnsi="Times New Roman" w:cs="Times New Roman"/>
          <w:b/>
          <w:sz w:val="24"/>
          <w:szCs w:val="24"/>
        </w:rPr>
        <w:t>Running title</w:t>
      </w:r>
      <w:r>
        <w:rPr>
          <w:rFonts w:ascii="Times New Roman" w:hAnsi="Times New Roman" w:cs="Times New Roman"/>
          <w:sz w:val="24"/>
          <w:szCs w:val="24"/>
        </w:rPr>
        <w:t>:</w:t>
      </w:r>
      <w:r w:rsidR="00CF513D">
        <w:rPr>
          <w:rFonts w:ascii="Times New Roman" w:hAnsi="Times New Roman" w:cs="Times New Roman"/>
          <w:sz w:val="24"/>
          <w:szCs w:val="24"/>
        </w:rPr>
        <w:t xml:space="preserve"> </w:t>
      </w:r>
      <w:r w:rsidR="008B7C6B">
        <w:rPr>
          <w:rFonts w:ascii="Times New Roman" w:hAnsi="Times New Roman" w:cs="Times New Roman"/>
          <w:sz w:val="24"/>
          <w:szCs w:val="24"/>
        </w:rPr>
        <w:t>Risk</w:t>
      </w:r>
      <w:r w:rsidR="000448EE">
        <w:rPr>
          <w:rFonts w:ascii="Times New Roman" w:hAnsi="Times New Roman" w:cs="Times New Roman"/>
          <w:sz w:val="24"/>
          <w:szCs w:val="24"/>
        </w:rPr>
        <w:t xml:space="preserve"> factors for p</w:t>
      </w:r>
      <w:r w:rsidR="00620005" w:rsidRPr="00620005">
        <w:rPr>
          <w:rFonts w:ascii="Times New Roman" w:hAnsi="Times New Roman" w:cs="Times New Roman"/>
          <w:sz w:val="24"/>
          <w:szCs w:val="24"/>
        </w:rPr>
        <w:t>neumonia</w:t>
      </w:r>
      <w:r w:rsidR="00F6253A">
        <w:rPr>
          <w:rFonts w:ascii="Times New Roman" w:hAnsi="Times New Roman" w:cs="Times New Roman"/>
          <w:sz w:val="24"/>
          <w:szCs w:val="24"/>
        </w:rPr>
        <w:t xml:space="preserve"> in The Gambia</w:t>
      </w:r>
    </w:p>
    <w:p w14:paraId="13021079" w14:textId="5519690F" w:rsidR="00E07E0F" w:rsidRDefault="00E07E0F">
      <w:pPr>
        <w:rPr>
          <w:rFonts w:ascii="Times New Roman" w:hAnsi="Times New Roman" w:cs="Times New Roman"/>
          <w:sz w:val="24"/>
          <w:szCs w:val="24"/>
          <w:lang w:val="en-US"/>
        </w:rPr>
      </w:pPr>
      <w:r w:rsidRPr="00E07E0F">
        <w:rPr>
          <w:rFonts w:ascii="Times New Roman" w:hAnsi="Times New Roman" w:cs="Times New Roman"/>
          <w:b/>
          <w:sz w:val="24"/>
          <w:szCs w:val="24"/>
        </w:rPr>
        <w:t>Key words</w:t>
      </w:r>
      <w:r>
        <w:rPr>
          <w:rFonts w:ascii="Times New Roman" w:hAnsi="Times New Roman" w:cs="Times New Roman"/>
          <w:sz w:val="24"/>
          <w:szCs w:val="24"/>
        </w:rPr>
        <w:t>:</w:t>
      </w:r>
      <w:r w:rsidR="00795508">
        <w:rPr>
          <w:rFonts w:ascii="Times New Roman" w:hAnsi="Times New Roman" w:cs="Times New Roman"/>
          <w:sz w:val="24"/>
          <w:szCs w:val="24"/>
          <w:lang w:val="en-US"/>
        </w:rPr>
        <w:t xml:space="preserve"> </w:t>
      </w:r>
      <w:r w:rsidRPr="00E07E0F">
        <w:rPr>
          <w:rFonts w:ascii="Times New Roman" w:hAnsi="Times New Roman" w:cs="Times New Roman"/>
          <w:sz w:val="24"/>
          <w:szCs w:val="24"/>
          <w:lang w:val="en-US"/>
        </w:rPr>
        <w:t xml:space="preserve">Africa, </w:t>
      </w:r>
      <w:r w:rsidR="00620005">
        <w:rPr>
          <w:rFonts w:ascii="Times New Roman" w:hAnsi="Times New Roman" w:cs="Times New Roman"/>
          <w:sz w:val="24"/>
          <w:szCs w:val="24"/>
          <w:lang w:val="en-US"/>
        </w:rPr>
        <w:t>risk factors</w:t>
      </w:r>
      <w:r w:rsidR="008E6429">
        <w:rPr>
          <w:rFonts w:ascii="Times New Roman" w:hAnsi="Times New Roman" w:cs="Times New Roman"/>
          <w:sz w:val="24"/>
          <w:szCs w:val="24"/>
          <w:lang w:val="en-US"/>
        </w:rPr>
        <w:t>, cough</w:t>
      </w:r>
      <w:r w:rsidR="00B05822">
        <w:rPr>
          <w:rFonts w:ascii="Times New Roman" w:hAnsi="Times New Roman" w:cs="Times New Roman"/>
          <w:sz w:val="24"/>
          <w:szCs w:val="24"/>
          <w:lang w:val="en-US"/>
        </w:rPr>
        <w:t xml:space="preserve">, </w:t>
      </w:r>
      <w:r w:rsidR="00DB4A0F">
        <w:rPr>
          <w:rFonts w:ascii="Times New Roman" w:hAnsi="Times New Roman" w:cs="Times New Roman"/>
          <w:sz w:val="24"/>
          <w:szCs w:val="24"/>
          <w:lang w:val="en-US"/>
        </w:rPr>
        <w:t xml:space="preserve">household </w:t>
      </w:r>
      <w:r w:rsidR="00B05822">
        <w:rPr>
          <w:rFonts w:ascii="Times New Roman" w:hAnsi="Times New Roman" w:cs="Times New Roman"/>
          <w:sz w:val="24"/>
          <w:szCs w:val="24"/>
          <w:lang w:val="en-US"/>
        </w:rPr>
        <w:t xml:space="preserve">air pollution, </w:t>
      </w:r>
      <w:proofErr w:type="gramStart"/>
      <w:r w:rsidR="00D52E16" w:rsidRPr="00D52E16">
        <w:rPr>
          <w:rFonts w:ascii="Times New Roman" w:hAnsi="Times New Roman" w:cs="Times New Roman"/>
          <w:sz w:val="24"/>
          <w:szCs w:val="24"/>
          <w:lang w:val="en-US"/>
        </w:rPr>
        <w:t>particulate</w:t>
      </w:r>
      <w:proofErr w:type="gramEnd"/>
      <w:r w:rsidR="00D52E16" w:rsidRPr="00D52E16">
        <w:rPr>
          <w:rFonts w:ascii="Times New Roman" w:hAnsi="Times New Roman" w:cs="Times New Roman"/>
          <w:sz w:val="24"/>
          <w:szCs w:val="24"/>
          <w:lang w:val="en-US"/>
        </w:rPr>
        <w:t xml:space="preserve"> matter</w:t>
      </w:r>
    </w:p>
    <w:p w14:paraId="513E9D31" w14:textId="77777777" w:rsidR="008E0B46" w:rsidRDefault="008E0B46">
      <w:pPr>
        <w:rPr>
          <w:rFonts w:ascii="Times New Roman" w:hAnsi="Times New Roman" w:cs="Times New Roman"/>
          <w:sz w:val="24"/>
          <w:szCs w:val="24"/>
          <w:lang w:val="en-US"/>
        </w:rPr>
      </w:pPr>
    </w:p>
    <w:p w14:paraId="6A213338" w14:textId="310850DA" w:rsidR="008E0B46" w:rsidRPr="008E0B46" w:rsidRDefault="008E0B46" w:rsidP="008E0B46">
      <w:pPr>
        <w:spacing w:after="0" w:line="240" w:lineRule="auto"/>
        <w:rPr>
          <w:rFonts w:ascii="Times New Roman" w:eastAsia="Times New Roman" w:hAnsi="Times New Roman" w:cs="Times New Roman"/>
          <w:sz w:val="24"/>
          <w:szCs w:val="24"/>
          <w:lang w:val="en-US"/>
        </w:rPr>
      </w:pPr>
      <w:r w:rsidRPr="008E0B46">
        <w:rPr>
          <w:rFonts w:ascii="Times New Roman" w:eastAsia="Times New Roman" w:hAnsi="Times New Roman" w:cs="Times New Roman"/>
          <w:b/>
          <w:bCs/>
          <w:sz w:val="24"/>
          <w:szCs w:val="24"/>
          <w:lang w:val="en-US"/>
        </w:rPr>
        <w:t xml:space="preserve">Text word count: </w:t>
      </w:r>
      <w:r w:rsidR="00190A25">
        <w:rPr>
          <w:rFonts w:ascii="Times New Roman" w:eastAsia="Times New Roman" w:hAnsi="Times New Roman" w:cs="Times New Roman"/>
          <w:sz w:val="24"/>
          <w:szCs w:val="24"/>
          <w:lang w:val="en-US"/>
        </w:rPr>
        <w:t xml:space="preserve">3038 </w:t>
      </w:r>
    </w:p>
    <w:p w14:paraId="16B6E40E" w14:textId="27129A6E" w:rsidR="008E0B46" w:rsidRPr="008E0B46" w:rsidRDefault="008E0B46" w:rsidP="008E0B46">
      <w:pPr>
        <w:spacing w:after="0" w:line="240" w:lineRule="auto"/>
        <w:rPr>
          <w:rFonts w:ascii="Times New Roman" w:eastAsia="Times New Roman" w:hAnsi="Times New Roman" w:cs="Times New Roman"/>
          <w:sz w:val="24"/>
          <w:szCs w:val="24"/>
          <w:lang w:val="en-US"/>
        </w:rPr>
      </w:pPr>
      <w:r w:rsidRPr="008E0B46">
        <w:rPr>
          <w:rFonts w:ascii="Times New Roman" w:eastAsia="Times New Roman" w:hAnsi="Times New Roman" w:cs="Times New Roman"/>
          <w:sz w:val="24"/>
          <w:szCs w:val="24"/>
          <w:lang w:val="en-US"/>
        </w:rPr>
        <w:t xml:space="preserve">Summary word count: </w:t>
      </w:r>
      <w:r w:rsidR="009957E2">
        <w:rPr>
          <w:rFonts w:ascii="Times New Roman" w:eastAsia="Times New Roman" w:hAnsi="Times New Roman" w:cs="Times New Roman"/>
          <w:sz w:val="24"/>
          <w:szCs w:val="24"/>
          <w:lang w:val="en-US"/>
        </w:rPr>
        <w:t>2</w:t>
      </w:r>
      <w:r w:rsidR="00DF203F">
        <w:rPr>
          <w:rFonts w:ascii="Times New Roman" w:eastAsia="Times New Roman" w:hAnsi="Times New Roman" w:cs="Times New Roman"/>
          <w:sz w:val="24"/>
          <w:szCs w:val="24"/>
          <w:lang w:val="en-US"/>
        </w:rPr>
        <w:t>00</w:t>
      </w:r>
    </w:p>
    <w:p w14:paraId="0157B878" w14:textId="709CD884" w:rsidR="008E0B46" w:rsidRPr="008E0B46" w:rsidRDefault="008E0B46" w:rsidP="008E0B46">
      <w:pPr>
        <w:spacing w:after="0" w:line="240" w:lineRule="auto"/>
        <w:rPr>
          <w:rFonts w:ascii="Times New Roman" w:eastAsia="Times New Roman" w:hAnsi="Times New Roman" w:cs="Times New Roman"/>
          <w:sz w:val="24"/>
          <w:szCs w:val="24"/>
          <w:lang w:val="en-US"/>
        </w:rPr>
      </w:pPr>
      <w:r w:rsidRPr="008E0B46">
        <w:rPr>
          <w:rFonts w:ascii="Times New Roman" w:eastAsia="Times New Roman" w:hAnsi="Times New Roman" w:cs="Times New Roman"/>
          <w:sz w:val="24"/>
          <w:szCs w:val="24"/>
          <w:lang w:val="en-US"/>
        </w:rPr>
        <w:t xml:space="preserve">References: </w:t>
      </w:r>
      <w:r w:rsidR="00F770A2">
        <w:rPr>
          <w:rFonts w:ascii="Times New Roman" w:eastAsia="Times New Roman" w:hAnsi="Times New Roman" w:cs="Times New Roman"/>
          <w:sz w:val="24"/>
          <w:szCs w:val="24"/>
          <w:lang w:val="en-US"/>
        </w:rPr>
        <w:t>34</w:t>
      </w:r>
    </w:p>
    <w:p w14:paraId="1D4C7CBB" w14:textId="1C67441C" w:rsidR="008E0B46" w:rsidRPr="008E0B46" w:rsidRDefault="008E0B46" w:rsidP="008E0B46">
      <w:pPr>
        <w:spacing w:after="0" w:line="240" w:lineRule="auto"/>
        <w:rPr>
          <w:rFonts w:ascii="Times New Roman" w:eastAsia="Times New Roman" w:hAnsi="Times New Roman" w:cs="Times New Roman"/>
          <w:sz w:val="24"/>
          <w:szCs w:val="24"/>
          <w:lang w:val="en-US"/>
        </w:rPr>
      </w:pPr>
      <w:r w:rsidRPr="008E0B46">
        <w:rPr>
          <w:rFonts w:ascii="Times New Roman" w:eastAsia="Times New Roman" w:hAnsi="Times New Roman" w:cs="Times New Roman"/>
          <w:sz w:val="24"/>
          <w:szCs w:val="24"/>
          <w:lang w:val="en-US"/>
        </w:rPr>
        <w:t xml:space="preserve">Tables: </w:t>
      </w:r>
      <w:r w:rsidR="00FE010E">
        <w:rPr>
          <w:rFonts w:ascii="Times New Roman" w:eastAsia="Times New Roman" w:hAnsi="Times New Roman" w:cs="Times New Roman"/>
          <w:sz w:val="24"/>
          <w:szCs w:val="24"/>
          <w:lang w:val="en-US"/>
        </w:rPr>
        <w:t>5</w:t>
      </w:r>
    </w:p>
    <w:p w14:paraId="1A59E110" w14:textId="7CA3A781" w:rsidR="008E0B46" w:rsidRDefault="008E0B46" w:rsidP="008E0B46">
      <w:pPr>
        <w:spacing w:after="0" w:line="240" w:lineRule="auto"/>
        <w:rPr>
          <w:rFonts w:ascii="Times New Roman" w:eastAsia="Times New Roman" w:hAnsi="Times New Roman" w:cs="Times New Roman"/>
          <w:sz w:val="24"/>
          <w:szCs w:val="24"/>
          <w:lang w:val="en-US"/>
        </w:rPr>
      </w:pPr>
      <w:r w:rsidRPr="008E0B46">
        <w:rPr>
          <w:rFonts w:ascii="Times New Roman" w:eastAsia="Times New Roman" w:hAnsi="Times New Roman" w:cs="Times New Roman"/>
          <w:sz w:val="24"/>
          <w:szCs w:val="24"/>
          <w:lang w:val="en-US"/>
        </w:rPr>
        <w:t>Figures:</w:t>
      </w:r>
      <w:r w:rsidR="003B2F76">
        <w:rPr>
          <w:rFonts w:ascii="Times New Roman" w:eastAsia="Times New Roman" w:hAnsi="Times New Roman" w:cs="Times New Roman"/>
          <w:sz w:val="24"/>
          <w:szCs w:val="24"/>
          <w:lang w:val="en-US"/>
        </w:rPr>
        <w:t xml:space="preserve"> </w:t>
      </w:r>
      <w:r w:rsidR="00853E40">
        <w:rPr>
          <w:rFonts w:ascii="Times New Roman" w:eastAsia="Times New Roman" w:hAnsi="Times New Roman" w:cs="Times New Roman"/>
          <w:sz w:val="24"/>
          <w:szCs w:val="24"/>
          <w:lang w:val="en-US"/>
        </w:rPr>
        <w:t>2</w:t>
      </w:r>
    </w:p>
    <w:p w14:paraId="246D86C1" w14:textId="18D752FD" w:rsidR="00844DAE" w:rsidRDefault="00844DAE" w:rsidP="008E0B4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Supplemental tables: 1</w:t>
      </w:r>
    </w:p>
    <w:p w14:paraId="1E93EE06" w14:textId="77777777" w:rsidR="00045D84" w:rsidRDefault="00045D84">
      <w:pPr>
        <w:rPr>
          <w:rFonts w:ascii="Times New Roman" w:hAnsi="Times New Roman" w:cs="Times New Roman"/>
          <w:sz w:val="24"/>
          <w:szCs w:val="24"/>
        </w:rPr>
      </w:pPr>
    </w:p>
    <w:p w14:paraId="189DEF1F" w14:textId="4D7F87FA" w:rsidR="008E0B46" w:rsidRPr="00CD7581" w:rsidRDefault="008E0B46" w:rsidP="00CD7581">
      <w:pPr>
        <w:rPr>
          <w:rFonts w:ascii="Times New Roman" w:hAnsi="Times New Roman" w:cs="Times New Roman"/>
          <w:sz w:val="24"/>
          <w:szCs w:val="24"/>
        </w:rPr>
      </w:pPr>
      <w:r w:rsidRPr="00CD7581">
        <w:rPr>
          <w:rFonts w:ascii="Times New Roman" w:hAnsi="Times New Roman" w:cs="Times New Roman"/>
          <w:sz w:val="24"/>
          <w:szCs w:val="24"/>
        </w:rPr>
        <w:br w:type="page"/>
      </w:r>
    </w:p>
    <w:p w14:paraId="7DEB37AF" w14:textId="77777777" w:rsidR="008E0B46" w:rsidRPr="00D9573A" w:rsidRDefault="008E0B46">
      <w:pPr>
        <w:rPr>
          <w:rFonts w:ascii="Times New Roman" w:hAnsi="Times New Roman" w:cs="Times New Roman"/>
          <w:b/>
          <w:sz w:val="24"/>
          <w:szCs w:val="24"/>
        </w:rPr>
      </w:pPr>
      <w:r w:rsidRPr="00D9573A">
        <w:rPr>
          <w:rFonts w:ascii="Times New Roman" w:hAnsi="Times New Roman" w:cs="Times New Roman"/>
          <w:b/>
          <w:sz w:val="24"/>
          <w:szCs w:val="24"/>
        </w:rPr>
        <w:lastRenderedPageBreak/>
        <w:t>Abstract</w:t>
      </w:r>
    </w:p>
    <w:p w14:paraId="50B28770" w14:textId="77777777" w:rsidR="00454E6B" w:rsidRDefault="00454E6B" w:rsidP="00C32B0B">
      <w:pPr>
        <w:spacing w:line="360" w:lineRule="auto"/>
        <w:rPr>
          <w:rFonts w:ascii="Times New Roman" w:hAnsi="Times New Roman" w:cs="Times New Roman"/>
          <w:sz w:val="24"/>
          <w:szCs w:val="24"/>
        </w:rPr>
      </w:pPr>
      <w:r>
        <w:rPr>
          <w:rFonts w:ascii="Times New Roman" w:hAnsi="Times New Roman" w:cs="Times New Roman"/>
          <w:sz w:val="24"/>
          <w:szCs w:val="24"/>
        </w:rPr>
        <w:t>Setting</w:t>
      </w:r>
    </w:p>
    <w:p w14:paraId="4829AB57" w14:textId="019F127C" w:rsidR="00DB4A0F" w:rsidRDefault="00DB4A0F" w:rsidP="00C32B0B">
      <w:pPr>
        <w:spacing w:line="360" w:lineRule="auto"/>
        <w:rPr>
          <w:rFonts w:ascii="Times New Roman" w:hAnsi="Times New Roman" w:cs="Times New Roman"/>
          <w:sz w:val="24"/>
          <w:szCs w:val="24"/>
        </w:rPr>
      </w:pPr>
      <w:r>
        <w:rPr>
          <w:rFonts w:ascii="Times New Roman" w:hAnsi="Times New Roman" w:cs="Times New Roman"/>
          <w:sz w:val="24"/>
          <w:szCs w:val="24"/>
        </w:rPr>
        <w:t>Greater Banjul and Upper River Regions, The Gambia</w:t>
      </w:r>
    </w:p>
    <w:p w14:paraId="43C43EB4" w14:textId="6C02C50D" w:rsidR="00B21309" w:rsidRPr="00350A55" w:rsidRDefault="00855F18" w:rsidP="00C32B0B">
      <w:pPr>
        <w:spacing w:line="360" w:lineRule="auto"/>
        <w:rPr>
          <w:rFonts w:ascii="Times New Roman" w:hAnsi="Times New Roman" w:cs="Times New Roman"/>
          <w:sz w:val="24"/>
          <w:szCs w:val="24"/>
        </w:rPr>
      </w:pPr>
      <w:r>
        <w:rPr>
          <w:rFonts w:ascii="Times New Roman" w:hAnsi="Times New Roman" w:cs="Times New Roman"/>
          <w:sz w:val="24"/>
          <w:szCs w:val="24"/>
        </w:rPr>
        <w:t>Objective</w:t>
      </w:r>
    </w:p>
    <w:p w14:paraId="5AA666DE" w14:textId="5B532C9D" w:rsidR="00FA363E" w:rsidRPr="00350A55" w:rsidRDefault="00B54430" w:rsidP="00C32B0B">
      <w:pPr>
        <w:spacing w:line="360" w:lineRule="auto"/>
        <w:rPr>
          <w:rFonts w:ascii="Times New Roman" w:hAnsi="Times New Roman" w:cs="Times New Roman"/>
          <w:sz w:val="24"/>
          <w:szCs w:val="24"/>
        </w:rPr>
      </w:pPr>
      <w:r>
        <w:rPr>
          <w:rFonts w:ascii="Times New Roman" w:hAnsi="Times New Roman" w:cs="Times New Roman"/>
          <w:sz w:val="24"/>
          <w:szCs w:val="24"/>
        </w:rPr>
        <w:t xml:space="preserve">To investigate </w:t>
      </w:r>
      <w:r w:rsidR="00FE7A91">
        <w:rPr>
          <w:rFonts w:ascii="Times New Roman" w:hAnsi="Times New Roman" w:cs="Times New Roman"/>
          <w:sz w:val="24"/>
          <w:szCs w:val="24"/>
        </w:rPr>
        <w:t xml:space="preserve">tractable </w:t>
      </w:r>
      <w:r w:rsidR="00E243C4">
        <w:rPr>
          <w:rFonts w:ascii="Times New Roman" w:hAnsi="Times New Roman" w:cs="Times New Roman"/>
          <w:sz w:val="24"/>
          <w:szCs w:val="24"/>
        </w:rPr>
        <w:t xml:space="preserve">social, environmental and nutritional </w:t>
      </w:r>
      <w:r w:rsidR="0094399F">
        <w:rPr>
          <w:rFonts w:ascii="Times New Roman" w:hAnsi="Times New Roman" w:cs="Times New Roman"/>
          <w:sz w:val="24"/>
          <w:szCs w:val="24"/>
        </w:rPr>
        <w:t xml:space="preserve">risk </w:t>
      </w:r>
      <w:r>
        <w:rPr>
          <w:rFonts w:ascii="Times New Roman" w:hAnsi="Times New Roman" w:cs="Times New Roman"/>
          <w:sz w:val="24"/>
          <w:szCs w:val="24"/>
        </w:rPr>
        <w:t xml:space="preserve">factors </w:t>
      </w:r>
      <w:r w:rsidR="00556C7F">
        <w:rPr>
          <w:rFonts w:ascii="Times New Roman" w:hAnsi="Times New Roman" w:cs="Times New Roman"/>
          <w:sz w:val="24"/>
          <w:szCs w:val="24"/>
        </w:rPr>
        <w:t xml:space="preserve">for </w:t>
      </w:r>
      <w:r w:rsidR="004945DD">
        <w:rPr>
          <w:rFonts w:ascii="Times New Roman" w:hAnsi="Times New Roman" w:cs="Times New Roman"/>
          <w:sz w:val="24"/>
          <w:szCs w:val="24"/>
        </w:rPr>
        <w:t xml:space="preserve">childhood </w:t>
      </w:r>
      <w:r w:rsidR="00556C7F">
        <w:rPr>
          <w:rFonts w:ascii="Times New Roman" w:hAnsi="Times New Roman" w:cs="Times New Roman"/>
          <w:sz w:val="24"/>
          <w:szCs w:val="24"/>
        </w:rPr>
        <w:t>p</w:t>
      </w:r>
      <w:r w:rsidR="00556C7F" w:rsidRPr="00350A55">
        <w:rPr>
          <w:rFonts w:ascii="Times New Roman" w:hAnsi="Times New Roman" w:cs="Times New Roman"/>
          <w:sz w:val="24"/>
          <w:szCs w:val="24"/>
        </w:rPr>
        <w:t>neumonia</w:t>
      </w:r>
      <w:r w:rsidR="002C4EEF">
        <w:rPr>
          <w:rFonts w:ascii="Times New Roman" w:hAnsi="Times New Roman" w:cs="Times New Roman"/>
          <w:sz w:val="24"/>
          <w:szCs w:val="24"/>
        </w:rPr>
        <w:t xml:space="preserve">. </w:t>
      </w:r>
    </w:p>
    <w:p w14:paraId="029E9C05" w14:textId="4D3DF13F" w:rsidR="00256C5C" w:rsidRPr="00350A55" w:rsidRDefault="00454E6B" w:rsidP="00C32B0B">
      <w:pPr>
        <w:spacing w:line="360" w:lineRule="auto"/>
        <w:rPr>
          <w:rFonts w:ascii="Times New Roman" w:hAnsi="Times New Roman" w:cs="Times New Roman"/>
          <w:sz w:val="24"/>
          <w:szCs w:val="24"/>
        </w:rPr>
      </w:pPr>
      <w:r>
        <w:rPr>
          <w:rFonts w:ascii="Times New Roman" w:hAnsi="Times New Roman" w:cs="Times New Roman"/>
          <w:sz w:val="24"/>
          <w:szCs w:val="24"/>
        </w:rPr>
        <w:t>Design</w:t>
      </w:r>
    </w:p>
    <w:p w14:paraId="7265734C" w14:textId="1679C1D5" w:rsidR="00564320" w:rsidRPr="00350A55" w:rsidRDefault="00A30359" w:rsidP="00C32B0B">
      <w:pPr>
        <w:spacing w:line="360" w:lineRule="auto"/>
        <w:rPr>
          <w:rFonts w:ascii="Times New Roman" w:hAnsi="Times New Roman" w:cs="Times New Roman"/>
          <w:sz w:val="24"/>
          <w:szCs w:val="24"/>
        </w:rPr>
      </w:pPr>
      <w:r w:rsidRPr="00350A55">
        <w:rPr>
          <w:rFonts w:ascii="Times New Roman" w:hAnsi="Times New Roman" w:cs="Times New Roman"/>
          <w:sz w:val="24"/>
          <w:szCs w:val="24"/>
        </w:rPr>
        <w:t xml:space="preserve">A case-control study </w:t>
      </w:r>
      <w:r w:rsidR="00C32B0B">
        <w:rPr>
          <w:rFonts w:ascii="Times New Roman" w:hAnsi="Times New Roman" w:cs="Times New Roman"/>
          <w:sz w:val="24"/>
          <w:szCs w:val="24"/>
        </w:rPr>
        <w:t>examining</w:t>
      </w:r>
      <w:r w:rsidRPr="00350A55">
        <w:rPr>
          <w:rFonts w:ascii="Times New Roman" w:hAnsi="Times New Roman" w:cs="Times New Roman"/>
          <w:sz w:val="24"/>
          <w:szCs w:val="24"/>
        </w:rPr>
        <w:t xml:space="preserve"> the association of crowding</w:t>
      </w:r>
      <w:r w:rsidR="00CD2075">
        <w:rPr>
          <w:rFonts w:ascii="Times New Roman" w:hAnsi="Times New Roman" w:cs="Times New Roman"/>
          <w:sz w:val="24"/>
          <w:szCs w:val="24"/>
        </w:rPr>
        <w:t xml:space="preserve">, </w:t>
      </w:r>
      <w:r w:rsidR="00766B6E">
        <w:rPr>
          <w:rFonts w:ascii="Times New Roman" w:hAnsi="Times New Roman" w:cs="Times New Roman"/>
          <w:sz w:val="24"/>
          <w:szCs w:val="24"/>
        </w:rPr>
        <w:t>household air pollution (HAP)</w:t>
      </w:r>
      <w:r w:rsidR="00CD2075">
        <w:rPr>
          <w:rFonts w:ascii="Times New Roman" w:hAnsi="Times New Roman" w:cs="Times New Roman"/>
          <w:sz w:val="24"/>
          <w:szCs w:val="24"/>
        </w:rPr>
        <w:t xml:space="preserve"> and nutritional</w:t>
      </w:r>
      <w:r w:rsidR="00622948">
        <w:rPr>
          <w:rFonts w:ascii="Times New Roman" w:hAnsi="Times New Roman" w:cs="Times New Roman"/>
          <w:sz w:val="24"/>
          <w:szCs w:val="24"/>
        </w:rPr>
        <w:t xml:space="preserve"> factors</w:t>
      </w:r>
      <w:r w:rsidRPr="00350A55">
        <w:rPr>
          <w:rFonts w:ascii="Times New Roman" w:hAnsi="Times New Roman" w:cs="Times New Roman"/>
          <w:sz w:val="24"/>
          <w:szCs w:val="24"/>
        </w:rPr>
        <w:t xml:space="preserve"> </w:t>
      </w:r>
      <w:r w:rsidR="003E393E">
        <w:rPr>
          <w:rFonts w:ascii="Times New Roman" w:hAnsi="Times New Roman" w:cs="Times New Roman"/>
          <w:sz w:val="24"/>
          <w:szCs w:val="24"/>
        </w:rPr>
        <w:t>with</w:t>
      </w:r>
      <w:r w:rsidR="003E393E" w:rsidRPr="00350A55">
        <w:rPr>
          <w:rFonts w:ascii="Times New Roman" w:hAnsi="Times New Roman" w:cs="Times New Roman"/>
          <w:sz w:val="24"/>
          <w:szCs w:val="24"/>
        </w:rPr>
        <w:t xml:space="preserve"> </w:t>
      </w:r>
      <w:r w:rsidRPr="00350A55">
        <w:rPr>
          <w:rFonts w:ascii="Times New Roman" w:hAnsi="Times New Roman" w:cs="Times New Roman"/>
          <w:sz w:val="24"/>
          <w:szCs w:val="24"/>
        </w:rPr>
        <w:t xml:space="preserve">pneumonia was undertaken in children aged 2-59 months. </w:t>
      </w:r>
      <w:r w:rsidR="003E393E">
        <w:rPr>
          <w:rFonts w:ascii="Times New Roman" w:hAnsi="Times New Roman" w:cs="Times New Roman"/>
          <w:sz w:val="24"/>
          <w:szCs w:val="24"/>
        </w:rPr>
        <w:t xml:space="preserve">458 </w:t>
      </w:r>
      <w:r w:rsidRPr="00350A55">
        <w:rPr>
          <w:rFonts w:ascii="Times New Roman" w:hAnsi="Times New Roman" w:cs="Times New Roman"/>
          <w:sz w:val="24"/>
          <w:szCs w:val="24"/>
        </w:rPr>
        <w:t xml:space="preserve">children with severe pneumonia, defined by modified WHO criteria, were compared </w:t>
      </w:r>
      <w:r w:rsidR="003E393E">
        <w:rPr>
          <w:rFonts w:ascii="Times New Roman" w:hAnsi="Times New Roman" w:cs="Times New Roman"/>
          <w:sz w:val="24"/>
          <w:szCs w:val="24"/>
        </w:rPr>
        <w:t xml:space="preserve">with </w:t>
      </w:r>
      <w:r w:rsidRPr="00350A55">
        <w:rPr>
          <w:rFonts w:ascii="Times New Roman" w:hAnsi="Times New Roman" w:cs="Times New Roman"/>
          <w:sz w:val="24"/>
          <w:szCs w:val="24"/>
        </w:rPr>
        <w:t xml:space="preserve">322 children with non-severe pneumonia, </w:t>
      </w:r>
      <w:r w:rsidR="00F35B71">
        <w:rPr>
          <w:rFonts w:ascii="Times New Roman" w:hAnsi="Times New Roman" w:cs="Times New Roman"/>
          <w:sz w:val="24"/>
          <w:szCs w:val="24"/>
        </w:rPr>
        <w:t>and t</w:t>
      </w:r>
      <w:r w:rsidR="00F35B71" w:rsidRPr="00350A55">
        <w:rPr>
          <w:rFonts w:ascii="Times New Roman" w:hAnsi="Times New Roman" w:cs="Times New Roman"/>
          <w:sz w:val="24"/>
          <w:szCs w:val="24"/>
        </w:rPr>
        <w:t xml:space="preserve">hese groups were compared to </w:t>
      </w:r>
      <w:r w:rsidR="00F35B71">
        <w:rPr>
          <w:rFonts w:ascii="Times New Roman" w:hAnsi="Times New Roman" w:cs="Times New Roman"/>
          <w:sz w:val="24"/>
          <w:szCs w:val="24"/>
        </w:rPr>
        <w:t xml:space="preserve">801 neighbourhood controls.  Controls were </w:t>
      </w:r>
      <w:r w:rsidRPr="00350A55">
        <w:rPr>
          <w:rFonts w:ascii="Times New Roman" w:hAnsi="Times New Roman" w:cs="Times New Roman"/>
          <w:sz w:val="24"/>
          <w:szCs w:val="24"/>
        </w:rPr>
        <w:t xml:space="preserve">matched by age, </w:t>
      </w:r>
      <w:r w:rsidR="00F701CE">
        <w:rPr>
          <w:rFonts w:ascii="Times New Roman" w:hAnsi="Times New Roman" w:cs="Times New Roman"/>
          <w:sz w:val="24"/>
          <w:szCs w:val="24"/>
        </w:rPr>
        <w:t>gender</w:t>
      </w:r>
      <w:r w:rsidRPr="00350A55">
        <w:rPr>
          <w:rFonts w:ascii="Times New Roman" w:hAnsi="Times New Roman" w:cs="Times New Roman"/>
          <w:sz w:val="24"/>
          <w:szCs w:val="24"/>
        </w:rPr>
        <w:t xml:space="preserve">, area, and season. </w:t>
      </w:r>
    </w:p>
    <w:p w14:paraId="699484F5" w14:textId="580DB63C" w:rsidR="00855F18" w:rsidRDefault="00454E6B" w:rsidP="00C32B0B">
      <w:pPr>
        <w:spacing w:line="360" w:lineRule="auto"/>
        <w:rPr>
          <w:rFonts w:ascii="Times New Roman" w:hAnsi="Times New Roman" w:cs="Times New Roman"/>
          <w:bCs/>
          <w:kern w:val="32"/>
          <w:sz w:val="24"/>
          <w:szCs w:val="24"/>
        </w:rPr>
      </w:pPr>
      <w:r>
        <w:rPr>
          <w:rFonts w:ascii="Times New Roman" w:hAnsi="Times New Roman" w:cs="Times New Roman"/>
          <w:bCs/>
          <w:kern w:val="32"/>
          <w:sz w:val="24"/>
          <w:szCs w:val="24"/>
        </w:rPr>
        <w:t>Results</w:t>
      </w:r>
    </w:p>
    <w:p w14:paraId="1343022D" w14:textId="03ED1048" w:rsidR="00176A81" w:rsidRPr="00350A55" w:rsidRDefault="00A30359" w:rsidP="00C32B0B">
      <w:pPr>
        <w:spacing w:line="360" w:lineRule="auto"/>
        <w:rPr>
          <w:rFonts w:ascii="Times New Roman" w:hAnsi="Times New Roman" w:cs="Times New Roman"/>
          <w:sz w:val="24"/>
          <w:szCs w:val="24"/>
        </w:rPr>
      </w:pPr>
      <w:r w:rsidRPr="00350A55">
        <w:rPr>
          <w:rFonts w:ascii="Times New Roman" w:hAnsi="Times New Roman" w:cs="Times New Roman"/>
          <w:bCs/>
          <w:kern w:val="32"/>
          <w:sz w:val="24"/>
          <w:szCs w:val="24"/>
        </w:rPr>
        <w:t xml:space="preserve">Strong evidence was found of an association between </w:t>
      </w:r>
      <w:proofErr w:type="gramStart"/>
      <w:r w:rsidRPr="00350A55">
        <w:rPr>
          <w:rFonts w:ascii="Times New Roman" w:hAnsi="Times New Roman" w:cs="Times New Roman"/>
          <w:bCs/>
          <w:kern w:val="32"/>
          <w:sz w:val="24"/>
          <w:szCs w:val="24"/>
        </w:rPr>
        <w:t>bed-sharing</w:t>
      </w:r>
      <w:proofErr w:type="gramEnd"/>
      <w:r w:rsidRPr="00350A55">
        <w:rPr>
          <w:rFonts w:ascii="Times New Roman" w:hAnsi="Times New Roman" w:cs="Times New Roman"/>
          <w:bCs/>
          <w:kern w:val="32"/>
          <w:sz w:val="24"/>
          <w:szCs w:val="24"/>
        </w:rPr>
        <w:t xml:space="preserve"> with someone with a cough and </w:t>
      </w:r>
      <w:r w:rsidR="00C804D7">
        <w:rPr>
          <w:rFonts w:ascii="Times New Roman" w:hAnsi="Times New Roman" w:cs="Times New Roman"/>
          <w:bCs/>
          <w:kern w:val="32"/>
          <w:sz w:val="24"/>
          <w:szCs w:val="24"/>
        </w:rPr>
        <w:t xml:space="preserve">severe </w:t>
      </w:r>
      <w:r w:rsidRPr="00350A55">
        <w:rPr>
          <w:rFonts w:ascii="Times New Roman" w:hAnsi="Times New Roman" w:cs="Times New Roman"/>
          <w:bCs/>
          <w:kern w:val="32"/>
          <w:sz w:val="24"/>
          <w:szCs w:val="24"/>
        </w:rPr>
        <w:t>pneumonia (</w:t>
      </w:r>
      <w:proofErr w:type="spellStart"/>
      <w:r w:rsidRPr="00350A55">
        <w:rPr>
          <w:rFonts w:ascii="Times New Roman" w:hAnsi="Times New Roman" w:cs="Times New Roman"/>
          <w:bCs/>
          <w:kern w:val="32"/>
          <w:sz w:val="24"/>
          <w:szCs w:val="24"/>
        </w:rPr>
        <w:t>adjOR</w:t>
      </w:r>
      <w:proofErr w:type="spellEnd"/>
      <w:r w:rsidRPr="00350A55">
        <w:rPr>
          <w:rFonts w:ascii="Times New Roman" w:hAnsi="Times New Roman" w:cs="Times New Roman"/>
          <w:bCs/>
          <w:kern w:val="32"/>
          <w:sz w:val="24"/>
          <w:szCs w:val="24"/>
        </w:rPr>
        <w:t xml:space="preserve"> </w:t>
      </w:r>
      <w:r w:rsidRPr="00350A55">
        <w:rPr>
          <w:rFonts w:ascii="Times New Roman" w:hAnsi="Times New Roman" w:cs="Times New Roman"/>
          <w:sz w:val="24"/>
          <w:szCs w:val="24"/>
        </w:rPr>
        <w:t>5.1 (95% CI 3.2-8.2, p&lt;0.001)</w:t>
      </w:r>
      <w:r w:rsidR="00C804D7">
        <w:rPr>
          <w:rFonts w:ascii="Times New Roman" w:hAnsi="Times New Roman" w:cs="Times New Roman"/>
          <w:sz w:val="24"/>
          <w:szCs w:val="24"/>
        </w:rPr>
        <w:t xml:space="preserve"> and</w:t>
      </w:r>
      <w:r w:rsidRPr="00350A55">
        <w:rPr>
          <w:rFonts w:ascii="Times New Roman" w:hAnsi="Times New Roman" w:cs="Times New Roman"/>
          <w:sz w:val="24"/>
          <w:szCs w:val="24"/>
        </w:rPr>
        <w:t xml:space="preserve"> non-severe pneumonia </w:t>
      </w:r>
      <w:r w:rsidR="00C804D7">
        <w:rPr>
          <w:rFonts w:ascii="Times New Roman" w:hAnsi="Times New Roman" w:cs="Times New Roman"/>
          <w:sz w:val="24"/>
          <w:szCs w:val="24"/>
        </w:rPr>
        <w:t>(</w:t>
      </w:r>
      <w:proofErr w:type="spellStart"/>
      <w:r w:rsidRPr="00350A55">
        <w:rPr>
          <w:rFonts w:ascii="Times New Roman" w:hAnsi="Times New Roman" w:cs="Times New Roman"/>
          <w:sz w:val="24"/>
          <w:szCs w:val="24"/>
        </w:rPr>
        <w:t>adjOR</w:t>
      </w:r>
      <w:proofErr w:type="spellEnd"/>
      <w:r w:rsidRPr="00350A55">
        <w:rPr>
          <w:rFonts w:ascii="Times New Roman" w:hAnsi="Times New Roman" w:cs="Times New Roman"/>
          <w:sz w:val="24"/>
          <w:szCs w:val="24"/>
        </w:rPr>
        <w:t xml:space="preserve"> 7.3 (4.1-13.1), p &lt;0.001))</w:t>
      </w:r>
      <w:r w:rsidR="00E32226">
        <w:rPr>
          <w:rFonts w:ascii="Times New Roman" w:hAnsi="Times New Roman" w:cs="Times New Roman"/>
          <w:sz w:val="24"/>
          <w:szCs w:val="24"/>
        </w:rPr>
        <w:t xml:space="preserve">, with 18% of severe cases </w:t>
      </w:r>
      <w:r w:rsidR="00C804D7">
        <w:rPr>
          <w:rFonts w:ascii="Times New Roman" w:hAnsi="Times New Roman" w:cs="Times New Roman"/>
          <w:sz w:val="24"/>
          <w:szCs w:val="24"/>
        </w:rPr>
        <w:t xml:space="preserve">estimated to be </w:t>
      </w:r>
      <w:r w:rsidR="00E32226">
        <w:rPr>
          <w:rFonts w:ascii="Times New Roman" w:hAnsi="Times New Roman" w:cs="Times New Roman"/>
          <w:sz w:val="24"/>
          <w:szCs w:val="24"/>
        </w:rPr>
        <w:t>attributable to this risk factor</w:t>
      </w:r>
      <w:r w:rsidRPr="00350A55">
        <w:rPr>
          <w:rFonts w:ascii="Times New Roman" w:hAnsi="Times New Roman" w:cs="Times New Roman"/>
          <w:sz w:val="24"/>
          <w:szCs w:val="24"/>
        </w:rPr>
        <w:t xml:space="preserve">. </w:t>
      </w:r>
      <w:r w:rsidR="00097B4D">
        <w:rPr>
          <w:rFonts w:ascii="Times New Roman" w:hAnsi="Times New Roman" w:cs="Times New Roman"/>
          <w:sz w:val="24"/>
          <w:szCs w:val="24"/>
        </w:rPr>
        <w:t>M</w:t>
      </w:r>
      <w:r w:rsidR="00097B4D">
        <w:rPr>
          <w:rFonts w:ascii="Times New Roman" w:hAnsi="Times New Roman" w:cs="Times New Roman"/>
          <w:bCs/>
          <w:sz w:val="24"/>
          <w:szCs w:val="24"/>
        </w:rPr>
        <w:t xml:space="preserve">alnutrition and pneumonia </w:t>
      </w:r>
      <w:r w:rsidR="009957E2">
        <w:rPr>
          <w:rFonts w:ascii="Times New Roman" w:hAnsi="Times New Roman" w:cs="Times New Roman"/>
          <w:bCs/>
          <w:sz w:val="24"/>
          <w:szCs w:val="24"/>
        </w:rPr>
        <w:t>had clear evidence of association,</w:t>
      </w:r>
      <w:r w:rsidR="00097B4D">
        <w:rPr>
          <w:rFonts w:ascii="Times New Roman" w:hAnsi="Times New Roman" w:cs="Times New Roman"/>
          <w:bCs/>
          <w:sz w:val="24"/>
          <w:szCs w:val="24"/>
        </w:rPr>
        <w:t xml:space="preserve"> which was strongest </w:t>
      </w:r>
      <w:r w:rsidR="009957E2">
        <w:rPr>
          <w:rFonts w:ascii="Times New Roman" w:hAnsi="Times New Roman" w:cs="Times New Roman"/>
          <w:bCs/>
          <w:sz w:val="24"/>
          <w:szCs w:val="24"/>
        </w:rPr>
        <w:t>between</w:t>
      </w:r>
      <w:r w:rsidR="00097B4D">
        <w:rPr>
          <w:rFonts w:ascii="Times New Roman" w:hAnsi="Times New Roman" w:cs="Times New Roman"/>
          <w:bCs/>
          <w:sz w:val="24"/>
          <w:szCs w:val="24"/>
        </w:rPr>
        <w:t xml:space="preserve"> severe malnutrition and severe pneumonia (</w:t>
      </w:r>
      <w:proofErr w:type="spellStart"/>
      <w:r w:rsidR="00097B4D">
        <w:rPr>
          <w:rFonts w:ascii="Times New Roman" w:hAnsi="Times New Roman" w:cs="Times New Roman"/>
          <w:bCs/>
          <w:sz w:val="24"/>
          <w:szCs w:val="24"/>
        </w:rPr>
        <w:t>adjOR</w:t>
      </w:r>
      <w:proofErr w:type="spellEnd"/>
      <w:r w:rsidR="00097B4D">
        <w:rPr>
          <w:rFonts w:ascii="Times New Roman" w:hAnsi="Times New Roman" w:cs="Times New Roman"/>
          <w:bCs/>
          <w:sz w:val="24"/>
          <w:szCs w:val="24"/>
        </w:rPr>
        <w:t xml:space="preserve"> 8.7 (4.2-17.8), p&lt;0.001).</w:t>
      </w:r>
      <w:r w:rsidR="00C804D7">
        <w:rPr>
          <w:rFonts w:ascii="Times New Roman" w:hAnsi="Times New Roman" w:cs="Times New Roman"/>
          <w:bCs/>
          <w:sz w:val="24"/>
          <w:szCs w:val="24"/>
        </w:rPr>
        <w:t xml:space="preserve"> </w:t>
      </w:r>
      <w:r w:rsidR="000173E8">
        <w:rPr>
          <w:rFonts w:ascii="Times New Roman" w:hAnsi="Times New Roman" w:cs="Times New Roman"/>
          <w:bCs/>
          <w:sz w:val="24"/>
          <w:szCs w:val="24"/>
        </w:rPr>
        <w:t xml:space="preserve"> </w:t>
      </w:r>
      <w:ins w:id="2" w:author="Stephen Howie" w:date="2016-03-11T13:18:00Z">
        <w:r w:rsidR="001D23E3">
          <w:rPr>
            <w:rFonts w:ascii="Times New Roman" w:hAnsi="Times New Roman" w:cs="Times New Roman"/>
            <w:bCs/>
            <w:sz w:val="24"/>
            <w:szCs w:val="24"/>
          </w:rPr>
          <w:t xml:space="preserve">No association was found between pneumonia and </w:t>
        </w:r>
      </w:ins>
      <w:ins w:id="3" w:author="Stephen Howie" w:date="2016-03-11T13:19:00Z">
        <w:r w:rsidR="001D23E3">
          <w:rPr>
            <w:rFonts w:ascii="Times New Roman" w:hAnsi="Times New Roman" w:cs="Times New Roman"/>
            <w:bCs/>
            <w:sz w:val="24"/>
            <w:szCs w:val="24"/>
          </w:rPr>
          <w:t>individual CO exposure</w:t>
        </w:r>
      </w:ins>
      <w:ins w:id="4" w:author="Stephen Howie" w:date="2016-03-11T13:20:00Z">
        <w:r w:rsidR="001D23E3">
          <w:rPr>
            <w:rFonts w:ascii="Times New Roman" w:hAnsi="Times New Roman" w:cs="Times New Roman"/>
            <w:bCs/>
            <w:sz w:val="24"/>
            <w:szCs w:val="24"/>
          </w:rPr>
          <w:t xml:space="preserve"> as a measure of HAP</w:t>
        </w:r>
      </w:ins>
      <w:ins w:id="5" w:author="Stephen Howie" w:date="2016-03-11T13:19:00Z">
        <w:r w:rsidR="001D23E3">
          <w:rPr>
            <w:rFonts w:ascii="Times New Roman" w:hAnsi="Times New Roman" w:cs="Times New Roman"/>
            <w:bCs/>
            <w:sz w:val="24"/>
            <w:szCs w:val="24"/>
          </w:rPr>
          <w:t xml:space="preserve">. </w:t>
        </w:r>
      </w:ins>
      <w:del w:id="6" w:author="Stephen Howie" w:date="2016-03-11T13:19:00Z">
        <w:r w:rsidR="00385F97" w:rsidDel="001D23E3">
          <w:rPr>
            <w:rFonts w:ascii="Times New Roman" w:hAnsi="Times New Roman" w:cs="Times New Roman"/>
            <w:bCs/>
            <w:sz w:val="24"/>
            <w:szCs w:val="24"/>
          </w:rPr>
          <w:delText xml:space="preserve">Limitations in </w:delText>
        </w:r>
        <w:r w:rsidR="00156DB8" w:rsidDel="001D23E3">
          <w:rPr>
            <w:rFonts w:ascii="Times New Roman" w:hAnsi="Times New Roman" w:cs="Times New Roman"/>
            <w:bCs/>
            <w:sz w:val="24"/>
            <w:szCs w:val="24"/>
          </w:rPr>
          <w:delText xml:space="preserve">current </w:delText>
        </w:r>
        <w:r w:rsidR="00385F97" w:rsidDel="001D23E3">
          <w:rPr>
            <w:rFonts w:ascii="Times New Roman" w:hAnsi="Times New Roman" w:cs="Times New Roman"/>
            <w:bCs/>
            <w:sz w:val="24"/>
            <w:szCs w:val="24"/>
          </w:rPr>
          <w:delText xml:space="preserve">technology for measuring individual particulate matter exposure prevented robust assessment of </w:delText>
        </w:r>
        <w:r w:rsidR="00F35B71" w:rsidDel="001D23E3">
          <w:rPr>
            <w:rFonts w:ascii="Times New Roman" w:hAnsi="Times New Roman" w:cs="Times New Roman"/>
            <w:bCs/>
            <w:sz w:val="24"/>
            <w:szCs w:val="24"/>
          </w:rPr>
          <w:delText xml:space="preserve">HAP </w:delText>
        </w:r>
        <w:r w:rsidR="00C804D7" w:rsidDel="001D23E3">
          <w:rPr>
            <w:rFonts w:ascii="Times New Roman" w:hAnsi="Times New Roman" w:cs="Times New Roman"/>
            <w:bCs/>
            <w:sz w:val="24"/>
            <w:szCs w:val="24"/>
          </w:rPr>
          <w:delText>associations</w:delText>
        </w:r>
        <w:r w:rsidR="00385F97" w:rsidDel="001D23E3">
          <w:rPr>
            <w:rFonts w:ascii="Times New Roman" w:hAnsi="Times New Roman" w:cs="Times New Roman"/>
            <w:bCs/>
            <w:sz w:val="24"/>
            <w:szCs w:val="24"/>
          </w:rPr>
          <w:delText xml:space="preserve">.  </w:delText>
        </w:r>
      </w:del>
    </w:p>
    <w:p w14:paraId="46717349" w14:textId="77777777" w:rsidR="00385F97" w:rsidRDefault="00B21309" w:rsidP="00C32B0B">
      <w:pPr>
        <w:spacing w:line="360" w:lineRule="auto"/>
        <w:rPr>
          <w:rFonts w:ascii="Times New Roman" w:hAnsi="Times New Roman" w:cs="Times New Roman"/>
          <w:sz w:val="24"/>
          <w:szCs w:val="24"/>
        </w:rPr>
      </w:pPr>
      <w:r w:rsidRPr="00350A55">
        <w:rPr>
          <w:rFonts w:ascii="Times New Roman" w:hAnsi="Times New Roman" w:cs="Times New Roman"/>
          <w:sz w:val="24"/>
          <w:szCs w:val="24"/>
        </w:rPr>
        <w:t>Conclusion</w:t>
      </w:r>
    </w:p>
    <w:p w14:paraId="6B861EE6" w14:textId="203EBED6" w:rsidR="008E0B46" w:rsidRDefault="00385F97" w:rsidP="00C32B0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w:t>
      </w:r>
      <w:r w:rsidR="00A30359" w:rsidRPr="00350A55">
        <w:rPr>
          <w:rFonts w:ascii="Times New Roman" w:hAnsi="Times New Roman" w:cs="Times New Roman"/>
          <w:sz w:val="24"/>
          <w:szCs w:val="24"/>
        </w:rPr>
        <w:t>ed-sharing</w:t>
      </w:r>
      <w:proofErr w:type="gramEnd"/>
      <w:r w:rsidR="00A30359" w:rsidRPr="00350A55">
        <w:rPr>
          <w:rFonts w:ascii="Times New Roman" w:hAnsi="Times New Roman" w:cs="Times New Roman"/>
          <w:sz w:val="24"/>
          <w:szCs w:val="24"/>
        </w:rPr>
        <w:t xml:space="preserve"> with someone with a cough is an important risk factor for severe pneumonia</w:t>
      </w:r>
      <w:r w:rsidR="00F35B71">
        <w:rPr>
          <w:rFonts w:ascii="Times New Roman" w:hAnsi="Times New Roman" w:cs="Times New Roman"/>
          <w:sz w:val="24"/>
          <w:szCs w:val="24"/>
        </w:rPr>
        <w:t>,</w:t>
      </w:r>
      <w:r>
        <w:rPr>
          <w:rFonts w:ascii="Times New Roman" w:hAnsi="Times New Roman" w:cs="Times New Roman"/>
          <w:sz w:val="24"/>
          <w:szCs w:val="24"/>
        </w:rPr>
        <w:t xml:space="preserve"> and potentially tractable to intervention</w:t>
      </w:r>
      <w:ins w:id="7" w:author="Stephen Howie" w:date="2016-02-25T14:48:00Z">
        <w:r w:rsidR="000D43A9">
          <w:rPr>
            <w:rFonts w:ascii="Times New Roman" w:hAnsi="Times New Roman" w:cs="Times New Roman"/>
            <w:sz w:val="24"/>
            <w:szCs w:val="24"/>
          </w:rPr>
          <w:t>, while m</w:t>
        </w:r>
      </w:ins>
      <w:del w:id="8" w:author="Stephen Howie" w:date="2016-02-25T14:48:00Z">
        <w:r w:rsidDel="000D43A9">
          <w:rPr>
            <w:rFonts w:ascii="Times New Roman" w:hAnsi="Times New Roman" w:cs="Times New Roman"/>
            <w:sz w:val="24"/>
            <w:szCs w:val="24"/>
          </w:rPr>
          <w:delText xml:space="preserve">. </w:delText>
        </w:r>
        <w:r w:rsidR="009957E2" w:rsidDel="000D43A9">
          <w:rPr>
            <w:rFonts w:ascii="Times New Roman" w:hAnsi="Times New Roman" w:cs="Times New Roman"/>
            <w:sz w:val="24"/>
            <w:szCs w:val="24"/>
          </w:rPr>
          <w:delText>M</w:delText>
        </w:r>
      </w:del>
      <w:r w:rsidR="002B7AAC">
        <w:rPr>
          <w:rFonts w:ascii="Times New Roman" w:hAnsi="Times New Roman" w:cs="Times New Roman"/>
          <w:sz w:val="24"/>
          <w:szCs w:val="24"/>
        </w:rPr>
        <w:t>alnutrition remains an important tractable determinant</w:t>
      </w:r>
      <w:del w:id="9" w:author="Stephen Howie" w:date="2016-02-25T14:48:00Z">
        <w:r w:rsidR="002B7AAC" w:rsidDel="000D43A9">
          <w:rPr>
            <w:rFonts w:ascii="Times New Roman" w:hAnsi="Times New Roman" w:cs="Times New Roman"/>
            <w:sz w:val="24"/>
            <w:szCs w:val="24"/>
          </w:rPr>
          <w:delText xml:space="preserve">, while improved methods </w:delText>
        </w:r>
        <w:r w:rsidR="00F80974" w:rsidDel="000D43A9">
          <w:rPr>
            <w:rFonts w:ascii="Times New Roman" w:hAnsi="Times New Roman" w:cs="Times New Roman"/>
            <w:sz w:val="24"/>
            <w:szCs w:val="24"/>
          </w:rPr>
          <w:delText xml:space="preserve">for measuring </w:delText>
        </w:r>
        <w:r w:rsidR="00A90DC7" w:rsidDel="000D43A9">
          <w:rPr>
            <w:rFonts w:ascii="Times New Roman" w:hAnsi="Times New Roman" w:cs="Times New Roman"/>
            <w:sz w:val="24"/>
            <w:szCs w:val="24"/>
          </w:rPr>
          <w:delText xml:space="preserve">individual-level </w:delText>
        </w:r>
        <w:r w:rsidR="00766B6E" w:rsidDel="000D43A9">
          <w:rPr>
            <w:rFonts w:ascii="Times New Roman" w:hAnsi="Times New Roman" w:cs="Times New Roman"/>
            <w:sz w:val="24"/>
            <w:szCs w:val="24"/>
          </w:rPr>
          <w:delText>HAP</w:delText>
        </w:r>
        <w:r w:rsidR="004638CB" w:rsidDel="000D43A9">
          <w:rPr>
            <w:rFonts w:ascii="Times New Roman" w:hAnsi="Times New Roman" w:cs="Times New Roman"/>
            <w:sz w:val="24"/>
            <w:szCs w:val="24"/>
          </w:rPr>
          <w:delText xml:space="preserve"> </w:delText>
        </w:r>
        <w:r w:rsidR="00A90DC7" w:rsidDel="000D43A9">
          <w:rPr>
            <w:rFonts w:ascii="Times New Roman" w:hAnsi="Times New Roman" w:cs="Times New Roman"/>
            <w:sz w:val="24"/>
            <w:szCs w:val="24"/>
          </w:rPr>
          <w:delText xml:space="preserve">exposure </w:delText>
        </w:r>
        <w:r w:rsidR="002B7AAC" w:rsidDel="000D43A9">
          <w:rPr>
            <w:rFonts w:ascii="Times New Roman" w:hAnsi="Times New Roman" w:cs="Times New Roman"/>
            <w:sz w:val="24"/>
            <w:szCs w:val="24"/>
          </w:rPr>
          <w:delText>are needed</w:delText>
        </w:r>
      </w:del>
      <w:r w:rsidR="002B7AAC">
        <w:rPr>
          <w:rFonts w:ascii="Times New Roman" w:hAnsi="Times New Roman" w:cs="Times New Roman"/>
          <w:sz w:val="24"/>
          <w:szCs w:val="24"/>
        </w:rPr>
        <w:t xml:space="preserve">. </w:t>
      </w:r>
      <w:r w:rsidR="008E0B46">
        <w:rPr>
          <w:rFonts w:ascii="Times New Roman" w:hAnsi="Times New Roman" w:cs="Times New Roman"/>
          <w:sz w:val="24"/>
          <w:szCs w:val="24"/>
        </w:rPr>
        <w:br w:type="page"/>
      </w:r>
    </w:p>
    <w:p w14:paraId="135C44A9" w14:textId="376267F4" w:rsidR="008E0B46" w:rsidRPr="00D9573A" w:rsidRDefault="00454E6B" w:rsidP="00900AA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5C2B879" w14:textId="19692A8F" w:rsidR="00BF682D" w:rsidRDefault="00BF682D" w:rsidP="00900AA8">
      <w:pPr>
        <w:pStyle w:val="BodyTextIndent"/>
        <w:spacing w:line="480" w:lineRule="auto"/>
        <w:ind w:left="0" w:firstLine="0"/>
        <w:rPr>
          <w:sz w:val="24"/>
          <w:szCs w:val="24"/>
        </w:rPr>
      </w:pPr>
      <w:r w:rsidRPr="00C53EE6">
        <w:rPr>
          <w:sz w:val="24"/>
          <w:szCs w:val="24"/>
        </w:rPr>
        <w:t xml:space="preserve">Pneumonia is the biggest single cause of death in children globally, accounting for </w:t>
      </w:r>
      <w:r w:rsidR="002B6D5D">
        <w:rPr>
          <w:sz w:val="24"/>
          <w:szCs w:val="24"/>
        </w:rPr>
        <w:t>15</w:t>
      </w:r>
      <w:r w:rsidR="00441971">
        <w:rPr>
          <w:sz w:val="24"/>
          <w:szCs w:val="24"/>
        </w:rPr>
        <w:t xml:space="preserve">% of </w:t>
      </w:r>
      <w:r w:rsidR="002B6D5D">
        <w:rPr>
          <w:sz w:val="24"/>
          <w:szCs w:val="24"/>
        </w:rPr>
        <w:t>over 6</w:t>
      </w:r>
      <w:r w:rsidR="00441971">
        <w:rPr>
          <w:sz w:val="24"/>
          <w:szCs w:val="24"/>
        </w:rPr>
        <w:t xml:space="preserve"> </w:t>
      </w:r>
      <w:r w:rsidRPr="00C53EE6">
        <w:rPr>
          <w:sz w:val="24"/>
          <w:szCs w:val="24"/>
        </w:rPr>
        <w:t xml:space="preserve">million deaths in children under the age of 5 years </w:t>
      </w:r>
      <w:r w:rsidR="002B6D5D">
        <w:rPr>
          <w:sz w:val="24"/>
          <w:szCs w:val="24"/>
        </w:rPr>
        <w:t xml:space="preserve">in 2013 </w:t>
      </w:r>
      <w:hyperlink w:anchor="_ENREF_1" w:tooltip="Liu, 2014 #1477" w:history="1">
        <w:r w:rsidR="000119E2">
          <w:rPr>
            <w:sz w:val="24"/>
            <w:szCs w:val="24"/>
          </w:rPr>
          <w:fldChar w:fldCharType="begin">
            <w:fldData xml:space="preserve">PEVuZE5vdGU+PENpdGU+PEF1dGhvcj5MaXU8L0F1dGhvcj48WWVhcj4yMDE0PC9ZZWFyPjxSZWNO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</w:fldData>
          </w:fldChar>
        </w:r>
        <w:r w:rsidR="000119E2">
          <w:rPr>
            <w:sz w:val="24"/>
            <w:szCs w:val="24"/>
          </w:rPr>
          <w:instrText xml:space="preserve"> ADDIN EN.CITE </w:instrText>
        </w:r>
        <w:r w:rsidR="000119E2">
          <w:rPr>
            <w:sz w:val="24"/>
            <w:szCs w:val="24"/>
          </w:rPr>
          <w:fldChar w:fldCharType="begin">
            <w:fldData xml:space="preserve">PEVuZE5vdGU+PENpdGU+PEF1dGhvcj5MaXU8L0F1dGhvcj48WWVhcj4yMDE0PC9ZZWFyPjxSZWNO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</w:fldData>
          </w:fldChar>
        </w:r>
        <w:r w:rsidR="000119E2">
          <w:rPr>
            <w:sz w:val="24"/>
            <w:szCs w:val="24"/>
          </w:rPr>
          <w:instrText xml:space="preserve"> ADDIN EN.CITE.DATA </w:instrText>
        </w:r>
        <w:r w:rsidR="000119E2">
          <w:rPr>
            <w:sz w:val="24"/>
            <w:szCs w:val="24"/>
          </w:rPr>
        </w:r>
        <w:r w:rsidR="000119E2">
          <w:rPr>
            <w:sz w:val="24"/>
            <w:szCs w:val="24"/>
          </w:rPr>
          <w:fldChar w:fldCharType="end"/>
        </w:r>
        <w:r w:rsidR="000119E2">
          <w:rPr>
            <w:sz w:val="24"/>
            <w:szCs w:val="24"/>
          </w:rPr>
        </w:r>
        <w:r w:rsidR="000119E2">
          <w:rPr>
            <w:sz w:val="24"/>
            <w:szCs w:val="24"/>
          </w:rPr>
          <w:fldChar w:fldCharType="separate"/>
        </w:r>
        <w:r w:rsidR="000119E2" w:rsidRPr="00AE0FC6">
          <w:rPr>
            <w:noProof/>
            <w:sz w:val="24"/>
            <w:szCs w:val="24"/>
            <w:vertAlign w:val="superscript"/>
          </w:rPr>
          <w:t>1</w:t>
        </w:r>
        <w:r w:rsidR="000119E2">
          <w:rPr>
            <w:sz w:val="24"/>
            <w:szCs w:val="24"/>
          </w:rPr>
          <w:fldChar w:fldCharType="end"/>
        </w:r>
      </w:hyperlink>
      <w:r w:rsidR="00E26FBA" w:rsidRPr="00C53EE6">
        <w:rPr>
          <w:sz w:val="24"/>
          <w:szCs w:val="24"/>
        </w:rPr>
        <w:t>.</w:t>
      </w:r>
      <w:r w:rsidR="00E26FBA" w:rsidRPr="00C53EE6">
        <w:rPr>
          <w:rStyle w:val="EndnoteReference"/>
          <w:sz w:val="24"/>
          <w:szCs w:val="24"/>
        </w:rPr>
        <w:t xml:space="preserve"> </w:t>
      </w:r>
      <w:r w:rsidR="00E26FBA" w:rsidRPr="00C53EE6">
        <w:rPr>
          <w:sz w:val="24"/>
          <w:szCs w:val="24"/>
        </w:rPr>
        <w:t xml:space="preserve"> </w:t>
      </w:r>
      <w:r w:rsidR="002B6D5D">
        <w:rPr>
          <w:sz w:val="24"/>
          <w:szCs w:val="24"/>
        </w:rPr>
        <w:t>Half</w:t>
      </w:r>
      <w:r w:rsidR="002B6D5D" w:rsidRPr="00C53EE6">
        <w:rPr>
          <w:sz w:val="24"/>
          <w:szCs w:val="24"/>
        </w:rPr>
        <w:t xml:space="preserve"> </w:t>
      </w:r>
      <w:r w:rsidRPr="00C53EE6">
        <w:rPr>
          <w:sz w:val="24"/>
          <w:szCs w:val="24"/>
        </w:rPr>
        <w:t xml:space="preserve">of these </w:t>
      </w:r>
      <w:r w:rsidR="005E2F09" w:rsidRPr="00C53EE6">
        <w:rPr>
          <w:sz w:val="24"/>
          <w:szCs w:val="24"/>
        </w:rPr>
        <w:t>deaths occur</w:t>
      </w:r>
      <w:r w:rsidRPr="00C53EE6">
        <w:rPr>
          <w:sz w:val="24"/>
          <w:szCs w:val="24"/>
        </w:rPr>
        <w:t xml:space="preserve"> in sub-Saharan Africa</w:t>
      </w:r>
      <w:r w:rsidR="00E26FBA" w:rsidRPr="00C53EE6">
        <w:rPr>
          <w:sz w:val="24"/>
          <w:szCs w:val="24"/>
        </w:rPr>
        <w:t>, and</w:t>
      </w:r>
      <w:r w:rsidRPr="00C53EE6">
        <w:rPr>
          <w:sz w:val="24"/>
          <w:szCs w:val="24"/>
        </w:rPr>
        <w:t xml:space="preserve"> </w:t>
      </w:r>
      <w:r w:rsidR="00D65BF1">
        <w:rPr>
          <w:sz w:val="24"/>
          <w:szCs w:val="24"/>
        </w:rPr>
        <w:t>The Gambia</w:t>
      </w:r>
      <w:r w:rsidR="00A8347B">
        <w:rPr>
          <w:sz w:val="24"/>
          <w:szCs w:val="24"/>
        </w:rPr>
        <w:t>,</w:t>
      </w:r>
      <w:r w:rsidR="00D65BF1">
        <w:rPr>
          <w:sz w:val="24"/>
          <w:szCs w:val="24"/>
        </w:rPr>
        <w:t xml:space="preserve"> like other </w:t>
      </w:r>
      <w:r w:rsidR="00441971">
        <w:rPr>
          <w:sz w:val="24"/>
          <w:szCs w:val="24"/>
        </w:rPr>
        <w:t>countries in this region</w:t>
      </w:r>
      <w:r w:rsidR="00A8347B">
        <w:rPr>
          <w:sz w:val="24"/>
          <w:szCs w:val="24"/>
        </w:rPr>
        <w:t>,</w:t>
      </w:r>
      <w:r w:rsidR="00441971">
        <w:rPr>
          <w:sz w:val="24"/>
          <w:szCs w:val="24"/>
        </w:rPr>
        <w:t xml:space="preserve"> </w:t>
      </w:r>
      <w:r w:rsidR="00D65BF1">
        <w:rPr>
          <w:sz w:val="24"/>
          <w:szCs w:val="24"/>
        </w:rPr>
        <w:t>suffers</w:t>
      </w:r>
      <w:r w:rsidR="00E26FBA" w:rsidRPr="00C53EE6">
        <w:rPr>
          <w:sz w:val="24"/>
          <w:szCs w:val="24"/>
        </w:rPr>
        <w:t xml:space="preserve"> a high toll from</w:t>
      </w:r>
      <w:r w:rsidR="005E2F09" w:rsidRPr="00C53EE6">
        <w:rPr>
          <w:sz w:val="24"/>
          <w:szCs w:val="24"/>
        </w:rPr>
        <w:t xml:space="preserve"> </w:t>
      </w:r>
      <w:r w:rsidRPr="00C53EE6">
        <w:rPr>
          <w:sz w:val="24"/>
          <w:szCs w:val="24"/>
        </w:rPr>
        <w:t xml:space="preserve">pneumonia </w:t>
      </w:r>
      <w:hyperlink w:anchor="_ENREF_2" w:tooltip="Jaffar, 1997 #80" w:history="1">
        <w:r w:rsidR="000119E2" w:rsidRPr="00C53EE6">
          <w:rPr>
            <w:sz w:val="24"/>
            <w:szCs w:val="24"/>
          </w:rPr>
          <w:fldChar w:fldCharType="begin">
            <w:fldData xml:space="preserve">PEVuZE5vdGU+PENpdGU+PEF1dGhvcj5KYWZmYXI8L0F1dGhvcj48WWVhcj4xOTk3PC9ZZWFyPjxS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</w:fldData>
          </w:fldChar>
        </w:r>
        <w:r w:rsidR="000119E2">
          <w:rPr>
            <w:sz w:val="24"/>
            <w:szCs w:val="24"/>
          </w:rPr>
          <w:instrText xml:space="preserve"> ADDIN EN.CITE </w:instrText>
        </w:r>
        <w:r w:rsidR="000119E2">
          <w:rPr>
            <w:sz w:val="24"/>
            <w:szCs w:val="24"/>
          </w:rPr>
          <w:fldChar w:fldCharType="begin">
            <w:fldData xml:space="preserve">PEVuZE5vdGU+PENpdGU+PEF1dGhvcj5KYWZmYXI8L0F1dGhvcj48WWVhcj4xOTk3PC9ZZWFyPjxS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</w:fldData>
          </w:fldChar>
        </w:r>
        <w:r w:rsidR="000119E2">
          <w:rPr>
            <w:sz w:val="24"/>
            <w:szCs w:val="24"/>
          </w:rPr>
          <w:instrText xml:space="preserve"> ADDIN EN.CITE.DATA </w:instrText>
        </w:r>
        <w:r w:rsidR="000119E2">
          <w:rPr>
            <w:sz w:val="24"/>
            <w:szCs w:val="24"/>
          </w:rPr>
        </w:r>
        <w:r w:rsidR="000119E2">
          <w:rPr>
            <w:sz w:val="24"/>
            <w:szCs w:val="24"/>
          </w:rPr>
          <w:fldChar w:fldCharType="end"/>
        </w:r>
        <w:r w:rsidR="000119E2" w:rsidRPr="00C53EE6">
          <w:rPr>
            <w:sz w:val="24"/>
            <w:szCs w:val="24"/>
          </w:rPr>
        </w:r>
        <w:r w:rsidR="000119E2" w:rsidRPr="00C53EE6">
          <w:rPr>
            <w:sz w:val="24"/>
            <w:szCs w:val="24"/>
          </w:rPr>
          <w:fldChar w:fldCharType="separate"/>
        </w:r>
        <w:r w:rsidR="000119E2" w:rsidRPr="00AE0FC6">
          <w:rPr>
            <w:noProof/>
            <w:sz w:val="24"/>
            <w:szCs w:val="24"/>
            <w:vertAlign w:val="superscript"/>
          </w:rPr>
          <w:t>2-4</w:t>
        </w:r>
        <w:r w:rsidR="000119E2" w:rsidRPr="00C53EE6">
          <w:rPr>
            <w:sz w:val="24"/>
            <w:szCs w:val="24"/>
          </w:rPr>
          <w:fldChar w:fldCharType="end"/>
        </w:r>
      </w:hyperlink>
      <w:r w:rsidRPr="00C53EE6">
        <w:rPr>
          <w:sz w:val="24"/>
          <w:szCs w:val="24"/>
        </w:rPr>
        <w:t>. The burden of death from pneumonia need</w:t>
      </w:r>
      <w:r w:rsidR="009746CC">
        <w:rPr>
          <w:sz w:val="24"/>
          <w:szCs w:val="24"/>
        </w:rPr>
        <w:t>s</w:t>
      </w:r>
      <w:r w:rsidRPr="00C53EE6">
        <w:rPr>
          <w:sz w:val="24"/>
          <w:szCs w:val="24"/>
        </w:rPr>
        <w:t xml:space="preserve"> to be </w:t>
      </w:r>
      <w:r w:rsidR="009746CC">
        <w:rPr>
          <w:sz w:val="24"/>
          <w:szCs w:val="24"/>
        </w:rPr>
        <w:t>substantially</w:t>
      </w:r>
      <w:r w:rsidRPr="00C53EE6">
        <w:rPr>
          <w:sz w:val="24"/>
          <w:szCs w:val="24"/>
        </w:rPr>
        <w:t xml:space="preserve"> reduced if </w:t>
      </w:r>
      <w:r w:rsidR="005E2F09" w:rsidRPr="00C53EE6">
        <w:rPr>
          <w:sz w:val="24"/>
          <w:szCs w:val="24"/>
        </w:rPr>
        <w:t xml:space="preserve">global child survival targets </w:t>
      </w:r>
      <w:r w:rsidR="00151BBE">
        <w:rPr>
          <w:sz w:val="24"/>
          <w:szCs w:val="24"/>
        </w:rPr>
        <w:t xml:space="preserve">are to be met </w:t>
      </w:r>
      <w:hyperlink w:anchor="_ENREF_5" w:tooltip="WorldHealthOrganization&amp;UNICEF, 2013 #1429" w:history="1">
        <w:r w:rsidR="000119E2" w:rsidRPr="00C53EE6">
          <w:rPr>
            <w:sz w:val="24"/>
            <w:szCs w:val="24"/>
          </w:rPr>
          <w:fldChar w:fldCharType="begin"/>
        </w:r>
        <w:r w:rsidR="000119E2">
          <w:rPr>
            <w:sz w:val="24"/>
            <w:szCs w:val="24"/>
          </w:rPr>
          <w:instrText xml:space="preserve"> ADDIN EN.CITE &lt;EndNote&gt;&lt;Cite&gt;&lt;Author&gt;WorldHealthOrganization&amp;amp;UNICEF&lt;/Author&gt;&lt;Year&gt;2013&lt;/Year&gt;&lt;RecNum&gt;1429&lt;/RecNum&gt;&lt;DisplayText&gt;&lt;style face="superscript"&gt;5&lt;/style&gt;&lt;/DisplayText&gt;&lt;record&gt;&lt;rec-number&gt;1429&lt;/rec-number&gt;&lt;foreign-keys&gt;&lt;key app="EN" db-id="s90p55xfd9dadberttivrdp6af2apd95szaz"&gt;1429&lt;/key&gt;&lt;/foreign-keys&gt;&lt;ref-type name="Journal Article"&gt;17&lt;/ref-type&gt;&lt;contributors&gt;&lt;authors&gt;&lt;author&gt;WorldHealthOrganization&amp;amp;UNICEF &lt;/author&gt;&lt;/authors&gt;&lt;/contributors&gt;&lt;titles&gt;&lt;title&gt;Ending preventable child deaths from pneumonia and diarrhoea by 2025. The integrated Global Action Plan for Pneumonia and Diarrhoea (GAPPD)&lt;/title&gt;&lt;secondary-title&gt;Available at http://www.who.int/maternal_child_adolescent/documents/global_action_plan_pneumonia_diarrhoea/en/index.html. Accessed 27 June 2013&lt;/secondary-title&gt;&lt;/titles&gt;&lt;periodical&gt;&lt;full-title&gt;Available at http://www.who.int/maternal_child_adolescent/documents/global_action_plan_pneumonia_diarrhoea/en/index.html. Accessed 27 June 2013&lt;/full-title&gt;&lt;/periodical&gt;&lt;dates&gt;&lt;year&gt;2013&lt;/year&gt;&lt;/dates&gt;&lt;urls&gt;&lt;/urls&gt;&lt;/record&gt;&lt;/Cite&gt;&lt;/EndNote&gt;</w:instrText>
        </w:r>
        <w:r w:rsidR="000119E2" w:rsidRPr="00C53EE6">
          <w:rPr>
            <w:sz w:val="24"/>
            <w:szCs w:val="24"/>
          </w:rPr>
          <w:fldChar w:fldCharType="separate"/>
        </w:r>
        <w:r w:rsidR="000119E2" w:rsidRPr="00AE0FC6">
          <w:rPr>
            <w:noProof/>
            <w:sz w:val="24"/>
            <w:szCs w:val="24"/>
            <w:vertAlign w:val="superscript"/>
          </w:rPr>
          <w:t>5</w:t>
        </w:r>
        <w:r w:rsidR="000119E2" w:rsidRPr="00C53EE6">
          <w:rPr>
            <w:sz w:val="24"/>
            <w:szCs w:val="24"/>
          </w:rPr>
          <w:fldChar w:fldCharType="end"/>
        </w:r>
      </w:hyperlink>
      <w:r w:rsidRPr="00C53EE6">
        <w:rPr>
          <w:sz w:val="24"/>
          <w:szCs w:val="24"/>
        </w:rPr>
        <w:t>.</w:t>
      </w:r>
    </w:p>
    <w:p w14:paraId="7D205385" w14:textId="77777777" w:rsidR="00A757E4" w:rsidRPr="00C53EE6" w:rsidRDefault="00A757E4" w:rsidP="00900AA8">
      <w:pPr>
        <w:pStyle w:val="BodyTextIndent"/>
        <w:spacing w:line="480" w:lineRule="auto"/>
        <w:ind w:left="0" w:firstLine="0"/>
        <w:rPr>
          <w:sz w:val="24"/>
          <w:szCs w:val="24"/>
        </w:rPr>
      </w:pPr>
    </w:p>
    <w:p w14:paraId="098D9105" w14:textId="3F246AFA" w:rsidR="00EB57F9" w:rsidRDefault="009746CC" w:rsidP="00900AA8">
      <w:pPr>
        <w:spacing w:line="480" w:lineRule="auto"/>
        <w:rPr>
          <w:rFonts w:ascii="Times New Roman" w:hAnsi="Times New Roman" w:cs="Times New Roman"/>
          <w:sz w:val="24"/>
          <w:szCs w:val="24"/>
        </w:rPr>
      </w:pPr>
      <w:r>
        <w:rPr>
          <w:rFonts w:ascii="Times New Roman" w:hAnsi="Times New Roman" w:cs="Times New Roman"/>
          <w:sz w:val="24"/>
          <w:szCs w:val="24"/>
        </w:rPr>
        <w:t>No</w:t>
      </w:r>
      <w:r w:rsidR="00EB57F9" w:rsidRPr="00EB57F9">
        <w:rPr>
          <w:rFonts w:ascii="Times New Roman" w:hAnsi="Times New Roman" w:cs="Times New Roman"/>
          <w:sz w:val="24"/>
          <w:szCs w:val="24"/>
        </w:rPr>
        <w:t xml:space="preserve"> single intervention</w:t>
      </w:r>
      <w:r w:rsidR="007371A5">
        <w:rPr>
          <w:rFonts w:ascii="Times New Roman" w:hAnsi="Times New Roman" w:cs="Times New Roman"/>
          <w:sz w:val="24"/>
          <w:szCs w:val="24"/>
        </w:rPr>
        <w:t xml:space="preserve">, including </w:t>
      </w:r>
      <w:r w:rsidR="007371A5" w:rsidRPr="00EB57F9">
        <w:rPr>
          <w:rFonts w:ascii="Times New Roman" w:hAnsi="Times New Roman" w:cs="Times New Roman"/>
          <w:sz w:val="24"/>
          <w:szCs w:val="24"/>
        </w:rPr>
        <w:t xml:space="preserve">vaccination against </w:t>
      </w:r>
      <w:proofErr w:type="spellStart"/>
      <w:r w:rsidR="007371A5" w:rsidRPr="00EB57F9">
        <w:rPr>
          <w:rFonts w:ascii="Times New Roman" w:hAnsi="Times New Roman" w:cs="Times New Roman"/>
          <w:i/>
          <w:sz w:val="24"/>
          <w:szCs w:val="24"/>
        </w:rPr>
        <w:t>Haemophilus</w:t>
      </w:r>
      <w:proofErr w:type="spellEnd"/>
      <w:r w:rsidR="007371A5" w:rsidRPr="00EB57F9">
        <w:rPr>
          <w:rFonts w:ascii="Times New Roman" w:hAnsi="Times New Roman" w:cs="Times New Roman"/>
          <w:i/>
          <w:sz w:val="24"/>
          <w:szCs w:val="24"/>
        </w:rPr>
        <w:t xml:space="preserve"> </w:t>
      </w:r>
      <w:proofErr w:type="spellStart"/>
      <w:r w:rsidR="007371A5" w:rsidRPr="00EB57F9">
        <w:rPr>
          <w:rFonts w:ascii="Times New Roman" w:hAnsi="Times New Roman" w:cs="Times New Roman"/>
          <w:i/>
          <w:sz w:val="24"/>
          <w:szCs w:val="24"/>
        </w:rPr>
        <w:t>influenzae</w:t>
      </w:r>
      <w:proofErr w:type="spellEnd"/>
      <w:r w:rsidR="007371A5" w:rsidRPr="00EB57F9">
        <w:rPr>
          <w:rFonts w:ascii="Times New Roman" w:hAnsi="Times New Roman" w:cs="Times New Roman"/>
          <w:i/>
          <w:sz w:val="24"/>
          <w:szCs w:val="24"/>
        </w:rPr>
        <w:t xml:space="preserve"> </w:t>
      </w:r>
      <w:r w:rsidR="007371A5" w:rsidRPr="00EB57F9">
        <w:rPr>
          <w:rFonts w:ascii="Times New Roman" w:hAnsi="Times New Roman" w:cs="Times New Roman"/>
          <w:sz w:val="24"/>
          <w:szCs w:val="24"/>
        </w:rPr>
        <w:t>type b (</w:t>
      </w:r>
      <w:proofErr w:type="spellStart"/>
      <w:r w:rsidR="007371A5" w:rsidRPr="00EB57F9">
        <w:rPr>
          <w:rFonts w:ascii="Times New Roman" w:hAnsi="Times New Roman" w:cs="Times New Roman"/>
          <w:sz w:val="24"/>
          <w:szCs w:val="24"/>
        </w:rPr>
        <w:t>Hib</w:t>
      </w:r>
      <w:proofErr w:type="spellEnd"/>
      <w:r w:rsidR="007371A5" w:rsidRPr="00EB57F9">
        <w:rPr>
          <w:rFonts w:ascii="Times New Roman" w:hAnsi="Times New Roman" w:cs="Times New Roman"/>
          <w:sz w:val="24"/>
          <w:szCs w:val="24"/>
        </w:rPr>
        <w:t xml:space="preserve">) and </w:t>
      </w:r>
      <w:r w:rsidR="007371A5" w:rsidRPr="00EB57F9">
        <w:rPr>
          <w:rFonts w:ascii="Times New Roman" w:hAnsi="Times New Roman" w:cs="Times New Roman"/>
          <w:i/>
          <w:sz w:val="24"/>
          <w:szCs w:val="24"/>
        </w:rPr>
        <w:t xml:space="preserve">Streptococcus </w:t>
      </w:r>
      <w:proofErr w:type="spellStart"/>
      <w:r w:rsidR="007371A5" w:rsidRPr="00EB57F9">
        <w:rPr>
          <w:rFonts w:ascii="Times New Roman" w:hAnsi="Times New Roman" w:cs="Times New Roman"/>
          <w:i/>
          <w:sz w:val="24"/>
          <w:szCs w:val="24"/>
        </w:rPr>
        <w:t>pneumoniae</w:t>
      </w:r>
      <w:proofErr w:type="spellEnd"/>
      <w:r w:rsidR="007371A5" w:rsidRPr="00EB57F9">
        <w:rPr>
          <w:rFonts w:ascii="Times New Roman" w:hAnsi="Times New Roman" w:cs="Times New Roman"/>
          <w:sz w:val="24"/>
          <w:szCs w:val="24"/>
        </w:rPr>
        <w:t xml:space="preserve"> </w:t>
      </w:r>
      <w:hyperlink w:anchor="_ENREF_6" w:tooltip="CEPA_LLP, 2010 #1234" w:history="1">
        <w:r w:rsidR="000119E2" w:rsidRPr="00EB57F9">
          <w:rPr>
            <w:rFonts w:ascii="Times New Roman" w:hAnsi="Times New Roman" w:cs="Times New Roman"/>
            <w:sz w:val="24"/>
            <w:szCs w:val="24"/>
          </w:rPr>
          <w:fldChar w:fldCharType="begin">
            <w:fldData xml:space="preserve">PEVuZE5vdGU+PENpdGU+PEF1dGhvcj5DRVBBX0xMUDwvQXV0aG9yPjxZZWFyPjIwMTA8L1llYXI+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PEVuZE5vdGU+PENpdGU+PEF1dGhvcj5DRVBBX0xMUDwvQXV0aG9yPjxZZWFyPjIwMTA8L1llYXI+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sidRPr="00EB57F9">
          <w:rPr>
            <w:rFonts w:ascii="Times New Roman" w:hAnsi="Times New Roman" w:cs="Times New Roman"/>
            <w:sz w:val="24"/>
            <w:szCs w:val="24"/>
          </w:rPr>
        </w:r>
        <w:r w:rsidR="000119E2" w:rsidRPr="00EB57F9">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6-9</w:t>
        </w:r>
        <w:r w:rsidR="000119E2" w:rsidRPr="00EB57F9">
          <w:rPr>
            <w:rFonts w:ascii="Times New Roman" w:hAnsi="Times New Roman" w:cs="Times New Roman"/>
            <w:sz w:val="24"/>
            <w:szCs w:val="24"/>
          </w:rPr>
          <w:fldChar w:fldCharType="end"/>
        </w:r>
      </w:hyperlink>
      <w:r w:rsidR="007371A5">
        <w:rPr>
          <w:rFonts w:ascii="Times New Roman" w:hAnsi="Times New Roman" w:cs="Times New Roman"/>
          <w:sz w:val="24"/>
          <w:szCs w:val="24"/>
        </w:rPr>
        <w:t>,</w:t>
      </w:r>
      <w:r w:rsidR="00EB57F9" w:rsidRPr="00EB57F9">
        <w:rPr>
          <w:rFonts w:ascii="Times New Roman" w:hAnsi="Times New Roman" w:cs="Times New Roman"/>
          <w:sz w:val="24"/>
          <w:szCs w:val="24"/>
        </w:rPr>
        <w:t xml:space="preserve"> will </w:t>
      </w:r>
      <w:r w:rsidR="00982EF1">
        <w:rPr>
          <w:rFonts w:ascii="Times New Roman" w:hAnsi="Times New Roman" w:cs="Times New Roman"/>
          <w:sz w:val="24"/>
          <w:szCs w:val="24"/>
        </w:rPr>
        <w:t xml:space="preserve">alone </w:t>
      </w:r>
      <w:r w:rsidR="00EB57F9" w:rsidRPr="00EB57F9">
        <w:rPr>
          <w:rFonts w:ascii="Times New Roman" w:hAnsi="Times New Roman" w:cs="Times New Roman"/>
          <w:sz w:val="24"/>
          <w:szCs w:val="24"/>
        </w:rPr>
        <w:t xml:space="preserve">adequately address the complex </w:t>
      </w:r>
      <w:r>
        <w:rPr>
          <w:rFonts w:ascii="Times New Roman" w:hAnsi="Times New Roman" w:cs="Times New Roman"/>
          <w:sz w:val="24"/>
          <w:szCs w:val="24"/>
        </w:rPr>
        <w:t>challenge</w:t>
      </w:r>
      <w:r w:rsidR="00EB57F9" w:rsidRPr="00EB57F9">
        <w:rPr>
          <w:rFonts w:ascii="Times New Roman" w:hAnsi="Times New Roman" w:cs="Times New Roman"/>
          <w:sz w:val="24"/>
          <w:szCs w:val="24"/>
        </w:rPr>
        <w:t xml:space="preserve"> pneumonia </w:t>
      </w:r>
      <w:r>
        <w:rPr>
          <w:rFonts w:ascii="Times New Roman" w:hAnsi="Times New Roman" w:cs="Times New Roman"/>
          <w:sz w:val="24"/>
          <w:szCs w:val="24"/>
        </w:rPr>
        <w:t>presents</w:t>
      </w:r>
      <w:r w:rsidR="007371A5">
        <w:rPr>
          <w:rFonts w:ascii="Times New Roman" w:hAnsi="Times New Roman" w:cs="Times New Roman"/>
          <w:sz w:val="24"/>
          <w:szCs w:val="24"/>
        </w:rPr>
        <w:t>. R</w:t>
      </w:r>
      <w:r>
        <w:rPr>
          <w:rFonts w:ascii="Times New Roman" w:hAnsi="Times New Roman" w:cs="Times New Roman"/>
          <w:sz w:val="24"/>
          <w:szCs w:val="24"/>
        </w:rPr>
        <w:t>ather,</w:t>
      </w:r>
      <w:r w:rsidR="00EB57F9" w:rsidRPr="00EB57F9">
        <w:rPr>
          <w:rFonts w:ascii="Times New Roman" w:hAnsi="Times New Roman" w:cs="Times New Roman"/>
          <w:sz w:val="24"/>
          <w:szCs w:val="24"/>
        </w:rPr>
        <w:t xml:space="preserve"> a multi-pronged approach </w:t>
      </w:r>
      <w:r w:rsidR="00F701CE">
        <w:rPr>
          <w:rFonts w:ascii="Times New Roman" w:hAnsi="Times New Roman" w:cs="Times New Roman"/>
          <w:sz w:val="24"/>
          <w:szCs w:val="24"/>
        </w:rPr>
        <w:t>is</w:t>
      </w:r>
      <w:r w:rsidR="00F701CE" w:rsidRPr="00EB57F9">
        <w:rPr>
          <w:rFonts w:ascii="Times New Roman" w:hAnsi="Times New Roman" w:cs="Times New Roman"/>
          <w:sz w:val="24"/>
          <w:szCs w:val="24"/>
        </w:rPr>
        <w:t xml:space="preserve"> </w:t>
      </w:r>
      <w:r w:rsidR="00F701CE">
        <w:rPr>
          <w:rFonts w:ascii="Times New Roman" w:hAnsi="Times New Roman" w:cs="Times New Roman"/>
          <w:sz w:val="24"/>
          <w:szCs w:val="24"/>
        </w:rPr>
        <w:t>needed</w:t>
      </w:r>
      <w:r w:rsidR="00F701CE" w:rsidRPr="00EB57F9">
        <w:rPr>
          <w:rFonts w:ascii="Times New Roman" w:hAnsi="Times New Roman" w:cs="Times New Roman"/>
          <w:sz w:val="24"/>
          <w:szCs w:val="24"/>
        </w:rPr>
        <w:t xml:space="preserve"> </w:t>
      </w:r>
      <w:r w:rsidR="00EB57F9" w:rsidRPr="00EB57F9">
        <w:rPr>
          <w:rFonts w:ascii="Times New Roman" w:hAnsi="Times New Roman" w:cs="Times New Roman"/>
          <w:sz w:val="24"/>
          <w:szCs w:val="24"/>
        </w:rPr>
        <w:t xml:space="preserve">encompassing vaccination, </w:t>
      </w:r>
      <w:r w:rsidR="00C2467D" w:rsidRPr="00EB57F9">
        <w:rPr>
          <w:rFonts w:ascii="Times New Roman" w:hAnsi="Times New Roman" w:cs="Times New Roman"/>
          <w:sz w:val="24"/>
          <w:szCs w:val="24"/>
        </w:rPr>
        <w:t>improved case management</w:t>
      </w:r>
      <w:r w:rsidR="00770756">
        <w:rPr>
          <w:rFonts w:ascii="Times New Roman" w:hAnsi="Times New Roman" w:cs="Times New Roman"/>
          <w:sz w:val="24"/>
          <w:szCs w:val="24"/>
        </w:rPr>
        <w:t>, and</w:t>
      </w:r>
      <w:r w:rsidR="00894B21">
        <w:rPr>
          <w:rFonts w:ascii="Times New Roman" w:hAnsi="Times New Roman" w:cs="Times New Roman"/>
          <w:sz w:val="24"/>
          <w:szCs w:val="24"/>
        </w:rPr>
        <w:t>,</w:t>
      </w:r>
      <w:r w:rsidR="00770756">
        <w:rPr>
          <w:rFonts w:ascii="Times New Roman" w:hAnsi="Times New Roman" w:cs="Times New Roman"/>
          <w:sz w:val="24"/>
          <w:szCs w:val="24"/>
        </w:rPr>
        <w:t xml:space="preserve"> </w:t>
      </w:r>
      <w:r w:rsidR="00894B21">
        <w:rPr>
          <w:rFonts w:ascii="Times New Roman" w:hAnsi="Times New Roman" w:cs="Times New Roman"/>
          <w:sz w:val="24"/>
          <w:szCs w:val="24"/>
        </w:rPr>
        <w:t>importantly,</w:t>
      </w:r>
      <w:r w:rsidR="00C2467D" w:rsidRPr="00EB57F9">
        <w:rPr>
          <w:rFonts w:ascii="Times New Roman" w:hAnsi="Times New Roman" w:cs="Times New Roman"/>
          <w:sz w:val="24"/>
          <w:szCs w:val="24"/>
        </w:rPr>
        <w:t xml:space="preserve"> </w:t>
      </w:r>
      <w:r w:rsidR="00EB57F9" w:rsidRPr="00EB57F9">
        <w:rPr>
          <w:rFonts w:ascii="Times New Roman" w:hAnsi="Times New Roman" w:cs="Times New Roman"/>
          <w:sz w:val="24"/>
          <w:szCs w:val="24"/>
        </w:rPr>
        <w:t>social, environmental and nutritional interventions</w:t>
      </w:r>
      <w:r w:rsidR="007371A5">
        <w:rPr>
          <w:rFonts w:ascii="Times New Roman" w:hAnsi="Times New Roman" w:cs="Times New Roman"/>
          <w:sz w:val="24"/>
          <w:szCs w:val="24"/>
        </w:rPr>
        <w:t>,</w:t>
      </w:r>
      <w:r w:rsidR="00EB57F9" w:rsidRPr="00EB57F9">
        <w:rPr>
          <w:rFonts w:ascii="Times New Roman" w:hAnsi="Times New Roman" w:cs="Times New Roman"/>
          <w:sz w:val="24"/>
          <w:szCs w:val="24"/>
        </w:rPr>
        <w:t xml:space="preserve"> </w:t>
      </w:r>
      <w:r w:rsidR="00F701CE" w:rsidRPr="00824E53">
        <w:rPr>
          <w:rFonts w:ascii="Times New Roman" w:hAnsi="Times New Roman" w:cs="Times New Roman"/>
          <w:sz w:val="24"/>
          <w:szCs w:val="24"/>
        </w:rPr>
        <w:t xml:space="preserve">which are likely to be as important in contributing to the decline of pneumonia mortality in low and middle-income countries as they were in pre-antibiotic America </w:t>
      </w:r>
      <w:hyperlink w:anchor="_ENREF_10" w:tooltip="Mulholland, 2007 #1015" w:history="1">
        <w:r w:rsidR="000119E2" w:rsidRPr="00EB57F9">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&lt;EndNote&gt;&lt;Cite&gt;&lt;Author&gt;Mulholland&lt;/Author&gt;&lt;Year&gt;2007&lt;/Year&gt;&lt;RecNum&gt;1015&lt;/RecNum&gt;&lt;DisplayText&gt;&lt;style face="superscript"&gt;10&lt;/style&gt;&lt;/DisplayText&gt;&lt;record&gt;&lt;rec-number&gt;1015&lt;/rec-number&gt;&lt;foreign-keys&gt;&lt;key app="EN" db-id="s90p55xfd9dadberttivrdp6af2apd95szaz"&gt;1015&lt;/key&gt;&lt;/foreign-keys&gt;&lt;ref-type name="Journal Article"&gt;17&lt;/ref-type&gt;&lt;contributors&gt;&lt;authors&gt;&lt;author&gt;Mulholland, K.&lt;/author&gt;&lt;/authors&gt;&lt;/contributors&gt;&lt;auth-address&gt;London School of Hygiene and Tropical Medicine, Keppel Street, London WC1E 7HT, UK. kim.mulholland@ishtm.ac.uk&lt;/auth-address&gt;&lt;titles&gt;&lt;title&gt;Perspectives on the burden of pneumonia in children&lt;/title&gt;&lt;secondary-title&gt;Vaccine&lt;/secondary-title&gt;&lt;/titles&gt;&lt;periodical&gt;&lt;full-title&gt;Vaccine&lt;/full-title&gt;&lt;/periodical&gt;&lt;pages&gt;2394-7&lt;/pages&gt;&lt;volume&gt;25&lt;/volume&gt;&lt;number&gt;13&lt;/number&gt;&lt;keywords&gt;&lt;keyword&gt;Age Factors&lt;/keyword&gt;&lt;keyword&gt;Anti-Bacterial Agents/therapeutic use&lt;/keyword&gt;&lt;keyword&gt;Child&lt;/keyword&gt;&lt;keyword&gt;Child, Preschool&lt;/keyword&gt;&lt;keyword&gt;Developing Countries&lt;/keyword&gt;&lt;keyword&gt;Humans&lt;/keyword&gt;&lt;keyword&gt;Infant&lt;/keyword&gt;&lt;keyword&gt;Infant, Newborn&lt;/keyword&gt;&lt;keyword&gt;Pneumococcal Vaccines/therapeutic use&lt;/keyword&gt;&lt;keyword&gt;Pneumonia, Pneumococcal/drug therapy/*mortality/prevention &amp;amp;amp&lt;/keyword&gt;&lt;keyword&gt;control&lt;/keyword&gt;&lt;keyword&gt;United States/epidemiology&lt;/keyword&gt;&lt;/keywords&gt;&lt;dates&gt;&lt;year&gt;2007&lt;/year&gt;&lt;pub-dates&gt;&lt;date&gt;Mar 22&lt;/date&gt;&lt;/pub-dates&gt;&lt;/dates&gt;&lt;accession-num&gt;17064827&lt;/accession-num&gt;&lt;urls&gt;&lt;/urls&gt;&lt;/record&gt;&lt;/Cite&gt;&lt;/EndNote&gt;</w:instrText>
        </w:r>
        <w:r w:rsidR="000119E2" w:rsidRPr="00EB57F9">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10</w:t>
        </w:r>
        <w:r w:rsidR="000119E2" w:rsidRPr="00EB57F9">
          <w:rPr>
            <w:rFonts w:ascii="Times New Roman" w:hAnsi="Times New Roman" w:cs="Times New Roman"/>
            <w:sz w:val="24"/>
            <w:szCs w:val="24"/>
          </w:rPr>
          <w:fldChar w:fldCharType="end"/>
        </w:r>
      </w:hyperlink>
      <w:r w:rsidR="00F701CE">
        <w:rPr>
          <w:rFonts w:ascii="Times New Roman" w:hAnsi="Times New Roman" w:cs="Times New Roman"/>
          <w:sz w:val="24"/>
          <w:szCs w:val="24"/>
        </w:rPr>
        <w:t xml:space="preserve">. </w:t>
      </w:r>
      <w:r w:rsidR="00247824">
        <w:rPr>
          <w:rFonts w:ascii="Times New Roman" w:hAnsi="Times New Roman" w:cs="Times New Roman"/>
          <w:sz w:val="24"/>
          <w:szCs w:val="24"/>
        </w:rPr>
        <w:t xml:space="preserve">Such an approach </w:t>
      </w:r>
      <w:r w:rsidR="00761F9E">
        <w:rPr>
          <w:rFonts w:ascii="Times New Roman" w:hAnsi="Times New Roman" w:cs="Times New Roman"/>
          <w:sz w:val="24"/>
          <w:szCs w:val="24"/>
        </w:rPr>
        <w:t>is l</w:t>
      </w:r>
      <w:r w:rsidR="00EB3DF4">
        <w:rPr>
          <w:rFonts w:ascii="Times New Roman" w:hAnsi="Times New Roman" w:cs="Times New Roman"/>
          <w:sz w:val="24"/>
          <w:szCs w:val="24"/>
        </w:rPr>
        <w:t>ikely</w:t>
      </w:r>
      <w:r w:rsidR="00EB3DF4" w:rsidRPr="00EB57F9">
        <w:rPr>
          <w:rFonts w:ascii="Times New Roman" w:hAnsi="Times New Roman" w:cs="Times New Roman"/>
          <w:sz w:val="24"/>
          <w:szCs w:val="24"/>
        </w:rPr>
        <w:t xml:space="preserve"> </w:t>
      </w:r>
      <w:r w:rsidR="00EB57F9" w:rsidRPr="00EB57F9">
        <w:rPr>
          <w:rFonts w:ascii="Times New Roman" w:hAnsi="Times New Roman" w:cs="Times New Roman"/>
          <w:sz w:val="24"/>
          <w:szCs w:val="24"/>
        </w:rPr>
        <w:t xml:space="preserve">to be cost-effective </w:t>
      </w:r>
      <w:hyperlink w:anchor="_ENREF_11" w:tooltip="Niessen, 2009 #1253" w:history="1">
        <w:r w:rsidR="000119E2" w:rsidRPr="00EB57F9">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&lt;EndNote&gt;&lt;Cite&gt;&lt;Author&gt;Niessen&lt;/Author&gt;&lt;Year&gt;2009&lt;/Year&gt;&lt;RecNum&gt;1253&lt;/RecNum&gt;&lt;DisplayText&gt;&lt;style face="superscript"&gt;11&lt;/style&gt;&lt;/DisplayText&gt;&lt;record&gt;&lt;rec-number&gt;1253&lt;/rec-number&gt;&lt;foreign-keys&gt;&lt;key app="EN" db-id="s90p55xfd9dadberttivrdp6af2apd95szaz"&gt;1253&lt;/key&gt;&lt;/foreign-keys&gt;&lt;ref-type name="Journal Article"&gt;17&lt;/ref-type&gt;&lt;contributors&gt;&lt;authors&gt;&lt;author&gt;Niessen, L. W.&lt;/author&gt;&lt;author&gt;ten Hove, A.&lt;/author&gt;&lt;author&gt;Hilderink, H.&lt;/author&gt;&lt;author&gt;Weber, M.&lt;/author&gt;&lt;author&gt;Mulholland, K.&lt;/author&gt;&lt;author&gt;Ezzati, M.&lt;/author&gt;&lt;/authors&gt;&lt;/contributors&gt;&lt;auth-address&gt;Department of International Health, Johns Hopkins Bloomberg School of Public Health, Baltimore, MD 21205, United States of America (USA). lniessen@jhsph.edu&lt;/auth-address&gt;&lt;titles&gt;&lt;title&gt;Comparative impact assessment of child pneumonia interventions&lt;/title&gt;&lt;secondary-title&gt;Bull World Health Organ&lt;/secondary-title&gt;&lt;/titles&gt;&lt;periodical&gt;&lt;full-title&gt;Bull World Health Organ&lt;/full-title&gt;&lt;/periodical&gt;&lt;pages&gt;472-80&lt;/pages&gt;&lt;volume&gt;87&lt;/volume&gt;&lt;number&gt;6&lt;/number&gt;&lt;edition&gt;2009/07/01&lt;/edition&gt;&lt;keywords&gt;&lt;keyword&gt;Child&lt;/keyword&gt;&lt;keyword&gt;Child Mortality/trends&lt;/keyword&gt;&lt;keyword&gt;Child, Preschool&lt;/keyword&gt;&lt;keyword&gt;Developing Countries/statistics &amp;amp; numerical data&lt;/keyword&gt;&lt;keyword&gt;Health Promotion&lt;/keyword&gt;&lt;keyword&gt;Humans&lt;/keyword&gt;&lt;keyword&gt;Infant&lt;/keyword&gt;&lt;keyword&gt;Infant Mortality/trends&lt;/keyword&gt;&lt;keyword&gt;Pneumococcal Vaccines/administration &amp;amp; dosage&lt;/keyword&gt;&lt;keyword&gt;Pneumonia/ mortality/ therapy&lt;/keyword&gt;&lt;keyword&gt;Risk Factors&lt;/keyword&gt;&lt;/keywords&gt;&lt;dates&gt;&lt;year&gt;2009&lt;/year&gt;&lt;pub-dates&gt;&lt;date&gt;Jun&lt;/date&gt;&lt;/pub-dates&gt;&lt;/dates&gt;&lt;isbn&gt;1564-0604 (Electronic)&amp;#xD;0042-9686 (Linking)&lt;/isbn&gt;&lt;accession-num&gt;19565126&lt;/accession-num&gt;&lt;urls&gt;&lt;/urls&gt;&lt;custom2&gt;2686204&lt;/custom2&gt;&lt;electronic-resource-num&gt;S0042-96862009000600016 [pii]&lt;/electronic-resource-num&gt;&lt;remote-database-provider&gt;Nlm&lt;/remote-database-provider&gt;&lt;language&gt;eng&lt;/language&gt;&lt;/record&gt;&lt;/Cite&gt;&lt;/EndNote&gt;</w:instrText>
        </w:r>
        <w:r w:rsidR="000119E2" w:rsidRPr="00EB57F9">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11</w:t>
        </w:r>
        <w:r w:rsidR="000119E2" w:rsidRPr="00EB57F9">
          <w:rPr>
            <w:rFonts w:ascii="Times New Roman" w:hAnsi="Times New Roman" w:cs="Times New Roman"/>
            <w:sz w:val="24"/>
            <w:szCs w:val="24"/>
          </w:rPr>
          <w:fldChar w:fldCharType="end"/>
        </w:r>
      </w:hyperlink>
      <w:r w:rsidR="00EB57F9" w:rsidRPr="00EB57F9">
        <w:rPr>
          <w:rFonts w:ascii="Times New Roman" w:hAnsi="Times New Roman" w:cs="Times New Roman"/>
          <w:sz w:val="24"/>
          <w:szCs w:val="24"/>
        </w:rPr>
        <w:t xml:space="preserve">. </w:t>
      </w:r>
      <w:r w:rsidR="007A58FC">
        <w:rPr>
          <w:rFonts w:ascii="Times New Roman" w:hAnsi="Times New Roman" w:cs="Times New Roman"/>
          <w:sz w:val="24"/>
          <w:szCs w:val="24"/>
        </w:rPr>
        <w:t>The objective of th</w:t>
      </w:r>
      <w:r w:rsidR="00843B6A">
        <w:rPr>
          <w:rFonts w:ascii="Times New Roman" w:hAnsi="Times New Roman" w:cs="Times New Roman"/>
          <w:sz w:val="24"/>
          <w:szCs w:val="24"/>
        </w:rPr>
        <w:t>is</w:t>
      </w:r>
      <w:r w:rsidR="007A58FC">
        <w:rPr>
          <w:rFonts w:ascii="Times New Roman" w:hAnsi="Times New Roman" w:cs="Times New Roman"/>
          <w:sz w:val="24"/>
          <w:szCs w:val="24"/>
        </w:rPr>
        <w:t xml:space="preserve"> study was to </w:t>
      </w:r>
      <w:r w:rsidR="003F24C3">
        <w:rPr>
          <w:rFonts w:ascii="Times New Roman" w:hAnsi="Times New Roman" w:cs="Times New Roman"/>
          <w:sz w:val="24"/>
          <w:szCs w:val="24"/>
        </w:rPr>
        <w:t>identify the most important of these</w:t>
      </w:r>
      <w:r w:rsidR="007A58FC">
        <w:rPr>
          <w:rFonts w:ascii="Times New Roman" w:hAnsi="Times New Roman" w:cs="Times New Roman"/>
          <w:sz w:val="24"/>
          <w:szCs w:val="24"/>
        </w:rPr>
        <w:t xml:space="preserve"> </w:t>
      </w:r>
      <w:r w:rsidR="00247824">
        <w:rPr>
          <w:rFonts w:ascii="Times New Roman" w:hAnsi="Times New Roman" w:cs="Times New Roman"/>
          <w:sz w:val="24"/>
          <w:szCs w:val="24"/>
        </w:rPr>
        <w:t xml:space="preserve">social, environmental and nutritional </w:t>
      </w:r>
      <w:r w:rsidR="007A58FC">
        <w:rPr>
          <w:rFonts w:ascii="Times New Roman" w:hAnsi="Times New Roman" w:cs="Times New Roman"/>
          <w:sz w:val="24"/>
          <w:szCs w:val="24"/>
        </w:rPr>
        <w:t xml:space="preserve">factors.  </w:t>
      </w:r>
    </w:p>
    <w:p w14:paraId="384779C6" w14:textId="1DA4ADD6" w:rsidR="003F24C3" w:rsidRPr="00CD7581" w:rsidRDefault="003F24C3" w:rsidP="00CD7581">
      <w:pPr>
        <w:spacing w:after="0" w:line="480" w:lineRule="auto"/>
        <w:rPr>
          <w:rFonts w:ascii="Times New Roman" w:eastAsia="Times New Roman" w:hAnsi="Times New Roman" w:cs="Times New Roman"/>
          <w:b/>
          <w:sz w:val="24"/>
          <w:szCs w:val="24"/>
          <w:lang w:val="en-US"/>
        </w:rPr>
      </w:pPr>
    </w:p>
    <w:p w14:paraId="5CFB4AC5" w14:textId="3C996D3F" w:rsidR="00C715FE" w:rsidRDefault="00F72524" w:rsidP="00085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w:t>
      </w:r>
      <w:r w:rsidR="000852AC" w:rsidRPr="005D5589">
        <w:rPr>
          <w:rFonts w:ascii="Times New Roman" w:hAnsi="Times New Roman" w:cs="Times New Roman"/>
          <w:sz w:val="24"/>
          <w:szCs w:val="24"/>
          <w:lang w:val="en-US"/>
        </w:rPr>
        <w:t xml:space="preserve">primary exposures of interest </w:t>
      </w:r>
      <w:r w:rsidR="000852AC">
        <w:rPr>
          <w:rFonts w:ascii="Times New Roman" w:hAnsi="Times New Roman" w:cs="Times New Roman"/>
          <w:sz w:val="24"/>
          <w:szCs w:val="24"/>
          <w:lang w:val="en-US"/>
        </w:rPr>
        <w:t>were</w:t>
      </w:r>
      <w:r w:rsidR="000852AC" w:rsidRPr="005D5589">
        <w:rPr>
          <w:rFonts w:ascii="Times New Roman" w:hAnsi="Times New Roman" w:cs="Times New Roman"/>
          <w:sz w:val="24"/>
          <w:szCs w:val="24"/>
          <w:lang w:val="en-US"/>
        </w:rPr>
        <w:t xml:space="preserve"> </w:t>
      </w:r>
      <w:proofErr w:type="gramStart"/>
      <w:r w:rsidR="000852AC" w:rsidRPr="005D5589">
        <w:rPr>
          <w:rFonts w:ascii="Times New Roman" w:hAnsi="Times New Roman" w:cs="Times New Roman"/>
          <w:sz w:val="24"/>
          <w:szCs w:val="24"/>
          <w:lang w:val="en-US"/>
        </w:rPr>
        <w:t>bed-sharing</w:t>
      </w:r>
      <w:proofErr w:type="gramEnd"/>
      <w:r w:rsidR="000852AC" w:rsidRPr="005D5589">
        <w:rPr>
          <w:rFonts w:ascii="Times New Roman" w:hAnsi="Times New Roman" w:cs="Times New Roman"/>
          <w:sz w:val="24"/>
          <w:szCs w:val="24"/>
          <w:lang w:val="en-US"/>
        </w:rPr>
        <w:t xml:space="preserve"> with someone with a cough,</w:t>
      </w:r>
      <w:r w:rsidR="000852AC">
        <w:rPr>
          <w:rFonts w:ascii="Times New Roman" w:hAnsi="Times New Roman" w:cs="Times New Roman"/>
          <w:sz w:val="24"/>
          <w:szCs w:val="24"/>
          <w:lang w:val="en-US"/>
        </w:rPr>
        <w:t xml:space="preserve"> </w:t>
      </w:r>
      <w:r w:rsidR="000852AC" w:rsidRPr="005D5589">
        <w:rPr>
          <w:rFonts w:ascii="Times New Roman" w:hAnsi="Times New Roman" w:cs="Times New Roman"/>
          <w:sz w:val="24"/>
          <w:szCs w:val="24"/>
          <w:lang w:val="en-US"/>
        </w:rPr>
        <w:t xml:space="preserve">exposure to </w:t>
      </w:r>
      <w:r w:rsidR="00E17C13">
        <w:rPr>
          <w:rFonts w:ascii="Times New Roman" w:hAnsi="Times New Roman" w:cs="Times New Roman"/>
          <w:sz w:val="24"/>
          <w:szCs w:val="24"/>
          <w:lang w:val="en-US"/>
        </w:rPr>
        <w:t>household air pollution (HAP)</w:t>
      </w:r>
      <w:r w:rsidR="000852AC" w:rsidRPr="005D5589">
        <w:rPr>
          <w:rFonts w:ascii="Times New Roman" w:hAnsi="Times New Roman" w:cs="Times New Roman"/>
          <w:sz w:val="24"/>
          <w:szCs w:val="24"/>
          <w:lang w:val="en-US"/>
        </w:rPr>
        <w:t>, and feeding practices, particularly the early introduction of</w:t>
      </w:r>
      <w:r w:rsidR="000852AC">
        <w:rPr>
          <w:rFonts w:ascii="Times New Roman" w:hAnsi="Times New Roman" w:cs="Times New Roman"/>
          <w:sz w:val="24"/>
          <w:szCs w:val="24"/>
          <w:lang w:val="en-US"/>
        </w:rPr>
        <w:t xml:space="preserve"> </w:t>
      </w:r>
      <w:r w:rsidR="000852AC" w:rsidRPr="005D5589">
        <w:rPr>
          <w:rFonts w:ascii="Times New Roman" w:hAnsi="Times New Roman" w:cs="Times New Roman"/>
          <w:sz w:val="24"/>
          <w:szCs w:val="24"/>
          <w:lang w:val="en-US"/>
        </w:rPr>
        <w:t>solids to the infant diet.</w:t>
      </w:r>
      <w:r w:rsidR="000852AC">
        <w:rPr>
          <w:rFonts w:ascii="Times New Roman" w:hAnsi="Times New Roman" w:cs="Times New Roman"/>
          <w:sz w:val="24"/>
          <w:szCs w:val="24"/>
          <w:lang w:val="en-US"/>
        </w:rPr>
        <w:t xml:space="preserve">  </w:t>
      </w:r>
      <w:r w:rsidR="000852AC">
        <w:rPr>
          <w:rFonts w:ascii="Times New Roman" w:hAnsi="Times New Roman" w:cs="Times New Roman"/>
          <w:sz w:val="24"/>
          <w:szCs w:val="24"/>
        </w:rPr>
        <w:t>Crowding is</w:t>
      </w:r>
      <w:r w:rsidR="004F5A38">
        <w:rPr>
          <w:rFonts w:ascii="Times New Roman" w:hAnsi="Times New Roman" w:cs="Times New Roman"/>
          <w:sz w:val="24"/>
          <w:szCs w:val="24"/>
        </w:rPr>
        <w:t xml:space="preserve"> </w:t>
      </w:r>
      <w:r w:rsidR="00586BB9">
        <w:rPr>
          <w:rFonts w:ascii="Times New Roman" w:hAnsi="Times New Roman" w:cs="Times New Roman"/>
          <w:sz w:val="24"/>
          <w:szCs w:val="24"/>
        </w:rPr>
        <w:t xml:space="preserve">an </w:t>
      </w:r>
      <w:r w:rsidR="004F5A38">
        <w:rPr>
          <w:rFonts w:ascii="Times New Roman" w:hAnsi="Times New Roman" w:cs="Times New Roman"/>
          <w:sz w:val="24"/>
          <w:szCs w:val="24"/>
        </w:rPr>
        <w:t xml:space="preserve">important </w:t>
      </w:r>
      <w:r w:rsidR="00586BB9">
        <w:rPr>
          <w:rFonts w:ascii="Times New Roman" w:hAnsi="Times New Roman" w:cs="Times New Roman"/>
          <w:sz w:val="24"/>
          <w:szCs w:val="24"/>
        </w:rPr>
        <w:t xml:space="preserve">risk factor </w:t>
      </w:r>
      <w:r w:rsidR="004F5A38">
        <w:rPr>
          <w:rFonts w:ascii="Times New Roman" w:hAnsi="Times New Roman" w:cs="Times New Roman"/>
          <w:sz w:val="24"/>
          <w:szCs w:val="24"/>
        </w:rPr>
        <w:t xml:space="preserve">in a range of infectious diseases </w:t>
      </w:r>
      <w:hyperlink w:anchor="_ENREF_12" w:tooltip="WorldHealthOrganization., 2013 #1430" w:history="1">
        <w:r w:rsidR="000119E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&lt;EndNote&gt;&lt;Cite&gt;&lt;Author&gt;WorldHealthOrganization.&lt;/Author&gt;&lt;Year&gt;2013&lt;/Year&gt;&lt;RecNum&gt;1430&lt;/RecNum&gt;&lt;DisplayText&gt;&lt;style face="superscript"&gt;12&lt;/style&gt;&lt;/DisplayText&gt;&lt;record&gt;&lt;rec-number&gt;1430&lt;/rec-number&gt;&lt;foreign-keys&gt;&lt;key app="EN" db-id="s90p55xfd9dadberttivrdp6af2apd95szaz"&gt;1430&lt;/key&gt;&lt;/foreign-keys&gt;&lt;ref-type name="Journal Article"&gt;17&lt;/ref-type&gt;&lt;contributors&gt;&lt;authors&gt;&lt;author&gt;WorldHealthOrganization.&lt;/author&gt;&lt;/authors&gt;&lt;/contributors&gt;&lt;titles&gt;&lt;title&gt;What are the health risks related to overcrowding?&lt;/title&gt;&lt;secondary-title&gt;Available at http://www.who.int/water_sanitation_health/emergencies/qa/emergencies_qa9/en/.  Accessed 27 June 2013&lt;/secondary-title&gt;&lt;/titles&gt;&lt;periodical&gt;&lt;full-title&gt;Available at http://www.who.int/water_sanitation_health/emergencies/qa/emergencies_qa9/en/.  Accessed 27 June 2013&lt;/full-title&gt;&lt;/periodical&gt;&lt;dates&gt;&lt;year&gt;2013&lt;/year&gt;&lt;/dates&gt;&lt;urls&gt;&lt;/urls&gt;&lt;/record&gt;&lt;/Cite&gt;&lt;/EndNote&gt;</w:instrText>
        </w:r>
        <w:r w:rsidR="000119E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12</w:t>
        </w:r>
        <w:r w:rsidR="000119E2">
          <w:rPr>
            <w:rFonts w:ascii="Times New Roman" w:hAnsi="Times New Roman" w:cs="Times New Roman"/>
            <w:sz w:val="24"/>
            <w:szCs w:val="24"/>
          </w:rPr>
          <w:fldChar w:fldCharType="end"/>
        </w:r>
      </w:hyperlink>
      <w:r w:rsidR="000852AC">
        <w:rPr>
          <w:rFonts w:ascii="Times New Roman" w:hAnsi="Times New Roman" w:cs="Times New Roman"/>
          <w:sz w:val="24"/>
          <w:szCs w:val="24"/>
        </w:rPr>
        <w:t>, and w</w:t>
      </w:r>
      <w:r w:rsidR="004969F0">
        <w:rPr>
          <w:rFonts w:ascii="Times New Roman" w:hAnsi="Times New Roman" w:cs="Times New Roman"/>
          <w:sz w:val="24"/>
          <w:szCs w:val="24"/>
        </w:rPr>
        <w:t xml:space="preserve">hile </w:t>
      </w:r>
      <w:r w:rsidR="00D74C19">
        <w:rPr>
          <w:rFonts w:ascii="Times New Roman" w:hAnsi="Times New Roman" w:cs="Times New Roman"/>
          <w:sz w:val="24"/>
          <w:szCs w:val="24"/>
        </w:rPr>
        <w:t>p</w:t>
      </w:r>
      <w:r w:rsidR="00B5386D">
        <w:rPr>
          <w:rFonts w:ascii="Times New Roman" w:hAnsi="Times New Roman" w:cs="Times New Roman"/>
          <w:sz w:val="24"/>
          <w:szCs w:val="24"/>
        </w:rPr>
        <w:t xml:space="preserve">neumonia has been associated with </w:t>
      </w:r>
      <w:r w:rsidR="00683178">
        <w:rPr>
          <w:rFonts w:ascii="Times New Roman" w:hAnsi="Times New Roman" w:cs="Times New Roman"/>
          <w:sz w:val="24"/>
          <w:szCs w:val="24"/>
        </w:rPr>
        <w:t xml:space="preserve">household </w:t>
      </w:r>
      <w:r w:rsidR="00B5386D">
        <w:rPr>
          <w:rFonts w:ascii="Times New Roman" w:hAnsi="Times New Roman" w:cs="Times New Roman"/>
          <w:sz w:val="24"/>
          <w:szCs w:val="24"/>
        </w:rPr>
        <w:t xml:space="preserve">crowding </w:t>
      </w:r>
      <w:hyperlink w:anchor="_ENREF_13" w:tooltip="de Francisco, 1993 #1044" w:history="1">
        <w:r w:rsidR="000119E2">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Y3JpcHQiPjEzLTE5PC9zdHlsZT48L0Rpc3BsYXlUZXh0PjxyZWNvcmQ+PHJlYy1udW1iZXI+MTA0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Y3JpcHQiPjEzLTE5PC9zdHlsZT48L0Rpc3BsYXlUZXh0PjxyZWNvcmQ+PHJlYy1udW1iZXI+MTA0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Pr>
            <w:rFonts w:ascii="Times New Roman" w:hAnsi="Times New Roman" w:cs="Times New Roman"/>
            <w:sz w:val="24"/>
            <w:szCs w:val="24"/>
          </w:rPr>
        </w:r>
        <w:r w:rsidR="000119E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13-19</w:t>
        </w:r>
        <w:r w:rsidR="000119E2">
          <w:rPr>
            <w:rFonts w:ascii="Times New Roman" w:hAnsi="Times New Roman" w:cs="Times New Roman"/>
            <w:sz w:val="24"/>
            <w:szCs w:val="24"/>
          </w:rPr>
          <w:fldChar w:fldCharType="end"/>
        </w:r>
      </w:hyperlink>
      <w:r w:rsidR="004969F0">
        <w:rPr>
          <w:rFonts w:ascii="Times New Roman" w:hAnsi="Times New Roman" w:cs="Times New Roman"/>
          <w:sz w:val="24"/>
          <w:szCs w:val="24"/>
        </w:rPr>
        <w:t xml:space="preserve"> it is not known if bed-sharing with someone with a cough</w:t>
      </w:r>
      <w:r w:rsidR="00683178">
        <w:rPr>
          <w:rFonts w:ascii="Times New Roman" w:hAnsi="Times New Roman" w:cs="Times New Roman"/>
          <w:sz w:val="24"/>
          <w:szCs w:val="24"/>
        </w:rPr>
        <w:t xml:space="preserve"> </w:t>
      </w:r>
      <w:r w:rsidR="004969F0">
        <w:rPr>
          <w:rFonts w:ascii="Times New Roman" w:hAnsi="Times New Roman" w:cs="Times New Roman"/>
          <w:sz w:val="24"/>
          <w:szCs w:val="24"/>
        </w:rPr>
        <w:t>mediates this association</w:t>
      </w:r>
      <w:r w:rsidR="00B5386D">
        <w:rPr>
          <w:rFonts w:ascii="Times New Roman" w:hAnsi="Times New Roman" w:cs="Times New Roman"/>
          <w:sz w:val="24"/>
          <w:szCs w:val="24"/>
        </w:rPr>
        <w:t xml:space="preserve">. </w:t>
      </w:r>
      <w:r w:rsidR="00AA3C50">
        <w:rPr>
          <w:rFonts w:ascii="Times New Roman" w:hAnsi="Times New Roman" w:cs="Times New Roman"/>
          <w:sz w:val="24"/>
          <w:szCs w:val="24"/>
        </w:rPr>
        <w:t>While HAP, mostly from cooking smoke</w:t>
      </w:r>
      <w:del w:id="10" w:author="Stephen Howie" w:date="2016-03-01T15:03:00Z">
        <w:r w:rsidR="00AA3C50" w:rsidDel="001F1A32">
          <w:rPr>
            <w:rFonts w:ascii="Times New Roman" w:hAnsi="Times New Roman" w:cs="Times New Roman"/>
            <w:sz w:val="24"/>
            <w:szCs w:val="24"/>
          </w:rPr>
          <w:delText>,</w:delText>
        </w:r>
      </w:del>
      <w:r w:rsidR="00AA3C50">
        <w:rPr>
          <w:rFonts w:ascii="Times New Roman" w:hAnsi="Times New Roman" w:cs="Times New Roman"/>
          <w:sz w:val="24"/>
          <w:szCs w:val="24"/>
        </w:rPr>
        <w:t xml:space="preserve"> is</w:t>
      </w:r>
      <w:ins w:id="11" w:author="Stephen Howie" w:date="2016-03-01T15:03:00Z">
        <w:r w:rsidR="001F1A32">
          <w:rPr>
            <w:rFonts w:ascii="Times New Roman" w:hAnsi="Times New Roman" w:cs="Times New Roman"/>
            <w:sz w:val="24"/>
            <w:szCs w:val="24"/>
          </w:rPr>
          <w:t>,</w:t>
        </w:r>
      </w:ins>
      <w:r w:rsidR="00AA3C50">
        <w:rPr>
          <w:rFonts w:ascii="Times New Roman" w:hAnsi="Times New Roman" w:cs="Times New Roman"/>
          <w:sz w:val="24"/>
          <w:szCs w:val="24"/>
        </w:rPr>
        <w:t xml:space="preserve"> </w:t>
      </w:r>
      <w:ins w:id="12" w:author="Stephen Howie" w:date="2016-02-25T15:18:00Z">
        <w:r w:rsidR="00896CEA">
          <w:rPr>
            <w:rFonts w:ascii="Times New Roman" w:hAnsi="Times New Roman" w:cs="Times New Roman"/>
            <w:sz w:val="24"/>
            <w:szCs w:val="24"/>
          </w:rPr>
          <w:t>like tobacco smoke</w:t>
        </w:r>
      </w:ins>
      <w:ins w:id="13" w:author="Stephen Howie" w:date="2016-02-25T15:19:00Z">
        <w:r w:rsidR="00896CEA">
          <w:rPr>
            <w:rFonts w:ascii="Times New Roman" w:hAnsi="Times New Roman" w:cs="Times New Roman"/>
            <w:sz w:val="24"/>
            <w:szCs w:val="24"/>
          </w:rPr>
          <w:t xml:space="preserve"> </w:t>
        </w:r>
      </w:ins>
      <w:hyperlink w:anchor="_ENREF_20" w:tooltip="OfficeonSmokingandHealth(US), 2006 #1493" w:history="1">
        <w:r w:rsidR="000119E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&lt;EndNote&gt;&lt;Cite&gt;&lt;Author&gt;OfficeonSmokingandHealth(US)&lt;/Author&gt;&lt;Year&gt;2006&lt;/Year&gt;&lt;RecNum&gt;1493&lt;/RecNum&gt;&lt;DisplayText&gt;&lt;style face="superscript"&gt;20&lt;/style&gt;&lt;/DisplayText&gt;&lt;record&gt;&lt;rec-number&gt;1493&lt;/rec-number&gt;&lt;foreign-keys&gt;&lt;key app="EN" db-id="s90p55xfd9dadberttivrdp6af2apd95szaz"&gt;1493&lt;/key&gt;&lt;/foreign-keys&gt;&lt;ref-type name="Book"&gt;6&lt;/ref-type&gt;&lt;contributors&gt;&lt;authors&gt;&lt;author&gt;OfficeonSmokingandHealth(US) &lt;/author&gt;&lt;/authors&gt;&lt;/contributors&gt;&lt;titles&gt;&lt;title&gt;The Health Consequences of Involuntary Exposure to Tobacco Smoke: A Report of the Surgeon General. &amp;#xD;6. Respiratory Effects in Children from Exposure to Secondhand Smoke&lt;/title&gt;&lt;/titles&gt;&lt;pages&gt;Available from: http://www.ncbi.nlm.nih.gov/books/NBK44318/&lt;/pages&gt;&lt;dates&gt;&lt;year&gt;2006&lt;/year&gt;&lt;/dates&gt;&lt;pub-location&gt;Atlanta (GA)&lt;/pub-location&gt;&lt;publisher&gt;Centers for Disease Control and Prevention (US)&lt;/publisher&gt;&lt;urls&gt;&lt;/urls&gt;&lt;/record&gt;&lt;/Cite&gt;&lt;/EndNote&gt;</w:instrText>
        </w:r>
        <w:r w:rsidR="000119E2">
          <w:rPr>
            <w:rFonts w:ascii="Times New Roman" w:hAnsi="Times New Roman" w:cs="Times New Roman"/>
            <w:sz w:val="24"/>
            <w:szCs w:val="24"/>
          </w:rPr>
          <w:fldChar w:fldCharType="separate"/>
        </w:r>
        <w:r w:rsidR="000119E2" w:rsidRPr="00896CEA">
          <w:rPr>
            <w:rFonts w:ascii="Times New Roman" w:hAnsi="Times New Roman" w:cs="Times New Roman"/>
            <w:noProof/>
            <w:sz w:val="24"/>
            <w:szCs w:val="24"/>
            <w:vertAlign w:val="superscript"/>
          </w:rPr>
          <w:t>20</w:t>
        </w:r>
        <w:r w:rsidR="000119E2">
          <w:rPr>
            <w:rFonts w:ascii="Times New Roman" w:hAnsi="Times New Roman" w:cs="Times New Roman"/>
            <w:sz w:val="24"/>
            <w:szCs w:val="24"/>
          </w:rPr>
          <w:fldChar w:fldCharType="end"/>
        </w:r>
      </w:hyperlink>
      <w:ins w:id="14" w:author="Stephen Howie" w:date="2016-02-25T15:18:00Z">
        <w:r w:rsidR="00896CEA">
          <w:rPr>
            <w:rFonts w:ascii="Times New Roman" w:hAnsi="Times New Roman" w:cs="Times New Roman"/>
            <w:sz w:val="24"/>
            <w:szCs w:val="24"/>
          </w:rPr>
          <w:t xml:space="preserve">, </w:t>
        </w:r>
      </w:ins>
      <w:r w:rsidR="00AA3C50">
        <w:rPr>
          <w:rFonts w:ascii="Times New Roman" w:hAnsi="Times New Roman" w:cs="Times New Roman"/>
          <w:sz w:val="24"/>
          <w:szCs w:val="24"/>
        </w:rPr>
        <w:t xml:space="preserve">believed to be an important risk factor for pneumonia </w:t>
      </w:r>
      <w:hyperlink w:anchor="_ENREF_4" w:tooltip="Rudan, 2008 #1022" w:history="1">
        <w:r w:rsidR="000119E2">
          <w:rPr>
            <w:rFonts w:ascii="Times New Roman" w:hAnsi="Times New Roman" w:cs="Times New Roman"/>
            <w:sz w:val="24"/>
            <w:szCs w:val="24"/>
          </w:rPr>
          <w:fldChar w:fldCharType="begin">
            <w:fldData xml:space="preserve">PEVuZE5vdGU+PENpdGU+PEF1dGhvcj5SdWRhbjwvQXV0aG9yPjxZZWFyPjIwMDg8L1llYXI+PFJl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PEVuZE5vdGU+PENpdGU+PEF1dGhvcj5SdWRhbjwvQXV0aG9yPjxZZWFyPjIwMDg8L1llYXI+PFJl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Pr>
            <w:rFonts w:ascii="Times New Roman" w:hAnsi="Times New Roman" w:cs="Times New Roman"/>
            <w:sz w:val="24"/>
            <w:szCs w:val="24"/>
          </w:rPr>
        </w:r>
        <w:r w:rsidR="000119E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4</w:t>
        </w:r>
        <w:r w:rsidR="000119E2">
          <w:rPr>
            <w:rFonts w:ascii="Times New Roman" w:hAnsi="Times New Roman" w:cs="Times New Roman"/>
            <w:sz w:val="24"/>
            <w:szCs w:val="24"/>
          </w:rPr>
          <w:fldChar w:fldCharType="end"/>
        </w:r>
      </w:hyperlink>
      <w:r w:rsidR="00AA3C50">
        <w:rPr>
          <w:rFonts w:ascii="Times New Roman" w:hAnsi="Times New Roman" w:cs="Times New Roman"/>
          <w:sz w:val="24"/>
          <w:szCs w:val="24"/>
        </w:rPr>
        <w:t xml:space="preserve"> few studies have directly measured exposure at the individual level. </w:t>
      </w:r>
      <w:r w:rsidR="004969F0">
        <w:rPr>
          <w:rFonts w:ascii="Times New Roman" w:hAnsi="Times New Roman" w:cs="Times New Roman"/>
          <w:sz w:val="24"/>
          <w:szCs w:val="24"/>
        </w:rPr>
        <w:t xml:space="preserve">Malnutrition is associated with pneumonia but the role of interference with breast-feeding through early introduction of solids is not clear. </w:t>
      </w:r>
    </w:p>
    <w:p w14:paraId="5D7EC92D" w14:textId="77777777" w:rsidR="00F7405D" w:rsidRPr="00A6511C" w:rsidRDefault="00F7405D" w:rsidP="000852AC">
      <w:pPr>
        <w:spacing w:after="0" w:line="480" w:lineRule="auto"/>
        <w:rPr>
          <w:rFonts w:ascii="Times New Roman" w:eastAsia="Times New Roman" w:hAnsi="Times New Roman" w:cs="Times New Roman"/>
          <w:b/>
          <w:sz w:val="28"/>
          <w:szCs w:val="28"/>
          <w:lang w:val="en-US"/>
        </w:rPr>
      </w:pPr>
    </w:p>
    <w:p w14:paraId="5A2C486D" w14:textId="4BD4F019" w:rsidR="00622E97" w:rsidRPr="00D9573A" w:rsidRDefault="00454E6B" w:rsidP="00900AA8">
      <w:pPr>
        <w:spacing w:line="480" w:lineRule="auto"/>
        <w:rPr>
          <w:rFonts w:ascii="Times New Roman" w:hAnsi="Times New Roman" w:cs="Times New Roman"/>
          <w:b/>
          <w:sz w:val="24"/>
          <w:szCs w:val="24"/>
        </w:rPr>
      </w:pPr>
      <w:r>
        <w:rPr>
          <w:rFonts w:ascii="Times New Roman" w:hAnsi="Times New Roman" w:cs="Times New Roman"/>
          <w:b/>
          <w:sz w:val="24"/>
          <w:szCs w:val="24"/>
        </w:rPr>
        <w:t>STUDY POPULATION AND METHODS</w:t>
      </w:r>
    </w:p>
    <w:p w14:paraId="6FE372B5" w14:textId="77777777" w:rsidR="001C1DB7" w:rsidRPr="00D9573A" w:rsidRDefault="00D9573A" w:rsidP="00900AA8">
      <w:pPr>
        <w:spacing w:after="0" w:line="480" w:lineRule="auto"/>
        <w:rPr>
          <w:rFonts w:ascii="Times New Roman" w:eastAsia="Times New Roman" w:hAnsi="Times New Roman" w:cs="Times New Roman"/>
          <w:b/>
          <w:sz w:val="24"/>
          <w:szCs w:val="24"/>
          <w:lang w:val="en-US"/>
        </w:rPr>
      </w:pPr>
      <w:r w:rsidRPr="00D9573A">
        <w:rPr>
          <w:rFonts w:ascii="Times New Roman" w:eastAsia="Times New Roman" w:hAnsi="Times New Roman" w:cs="Times New Roman"/>
          <w:b/>
          <w:i/>
          <w:sz w:val="24"/>
          <w:szCs w:val="24"/>
          <w:lang w:val="en-US"/>
        </w:rPr>
        <w:t>Study setting</w:t>
      </w:r>
      <w:r w:rsidR="000377F8">
        <w:rPr>
          <w:rFonts w:ascii="Times New Roman" w:eastAsia="Times New Roman" w:hAnsi="Times New Roman" w:cs="Times New Roman"/>
          <w:b/>
          <w:i/>
          <w:sz w:val="24"/>
          <w:szCs w:val="24"/>
          <w:lang w:val="en-US"/>
        </w:rPr>
        <w:t xml:space="preserve"> and population</w:t>
      </w:r>
      <w:r w:rsidR="001C1DB7" w:rsidRPr="00D9573A">
        <w:rPr>
          <w:rFonts w:ascii="Times New Roman" w:eastAsia="Times New Roman" w:hAnsi="Times New Roman" w:cs="Times New Roman"/>
          <w:b/>
          <w:sz w:val="24"/>
          <w:szCs w:val="24"/>
          <w:lang w:val="en-US"/>
        </w:rPr>
        <w:t xml:space="preserve"> </w:t>
      </w:r>
    </w:p>
    <w:p w14:paraId="107A2BA8" w14:textId="19EBEB15" w:rsidR="006E2992" w:rsidRDefault="00D9573A" w:rsidP="00900AA8">
      <w:pPr>
        <w:spacing w:after="0" w:line="480" w:lineRule="auto"/>
        <w:rPr>
          <w:rFonts w:ascii="Times New Roman" w:eastAsia="Times New Roman" w:hAnsi="Times New Roman" w:cs="Times New Roman"/>
          <w:sz w:val="24"/>
          <w:szCs w:val="24"/>
          <w:lang w:val="en-US"/>
        </w:rPr>
      </w:pPr>
      <w:r w:rsidRPr="00D9573A">
        <w:rPr>
          <w:rFonts w:ascii="Times New Roman" w:eastAsia="Times New Roman" w:hAnsi="Times New Roman" w:cs="Times New Roman"/>
          <w:sz w:val="24"/>
          <w:szCs w:val="24"/>
          <w:lang w:val="en-US"/>
        </w:rPr>
        <w:t>The Gambia</w:t>
      </w:r>
      <w:r w:rsidR="00D74C19">
        <w:rPr>
          <w:rFonts w:ascii="Times New Roman" w:eastAsia="Times New Roman" w:hAnsi="Times New Roman" w:cs="Times New Roman"/>
          <w:sz w:val="24"/>
          <w:szCs w:val="24"/>
          <w:lang w:val="en-US"/>
        </w:rPr>
        <w:t>, in</w:t>
      </w:r>
      <w:r w:rsidRPr="00D9573A">
        <w:rPr>
          <w:rFonts w:ascii="Times New Roman" w:eastAsia="Times New Roman" w:hAnsi="Times New Roman" w:cs="Times New Roman"/>
          <w:sz w:val="24"/>
          <w:szCs w:val="24"/>
          <w:lang w:val="en-US"/>
        </w:rPr>
        <w:t xml:space="preserve"> </w:t>
      </w:r>
      <w:r w:rsidR="00092E77" w:rsidRPr="00D9573A">
        <w:rPr>
          <w:rFonts w:ascii="Times New Roman" w:eastAsia="Times New Roman" w:hAnsi="Times New Roman" w:cs="Times New Roman"/>
          <w:sz w:val="24"/>
          <w:szCs w:val="24"/>
          <w:lang w:val="en-US"/>
        </w:rPr>
        <w:t>West Africa</w:t>
      </w:r>
      <w:r w:rsidR="00D74C19">
        <w:rPr>
          <w:rFonts w:ascii="Times New Roman" w:eastAsia="Times New Roman" w:hAnsi="Times New Roman" w:cs="Times New Roman"/>
          <w:sz w:val="24"/>
          <w:szCs w:val="24"/>
          <w:lang w:val="en-US"/>
        </w:rPr>
        <w:t xml:space="preserve">, </w:t>
      </w:r>
      <w:ins w:id="15" w:author="Stephen Howie" w:date="2016-04-25T20:36:00Z">
        <w:r w:rsidR="004749C3">
          <w:rPr>
            <w:rFonts w:ascii="Times New Roman" w:eastAsia="Times New Roman" w:hAnsi="Times New Roman" w:cs="Times New Roman"/>
            <w:sz w:val="24"/>
            <w:szCs w:val="24"/>
            <w:lang w:val="en-US"/>
          </w:rPr>
          <w:t>is a resource-poor</w:t>
        </w:r>
      </w:ins>
      <w:ins w:id="16" w:author="Stephen Howie" w:date="2016-04-25T20:37:00Z">
        <w:r w:rsidR="004749C3">
          <w:rPr>
            <w:rFonts w:ascii="Times New Roman" w:eastAsia="Times New Roman" w:hAnsi="Times New Roman" w:cs="Times New Roman"/>
            <w:sz w:val="24"/>
            <w:szCs w:val="24"/>
            <w:lang w:val="en-US"/>
          </w:rPr>
          <w:t xml:space="preserve"> count</w:t>
        </w:r>
        <w:r w:rsidR="00261F7B">
          <w:rPr>
            <w:rFonts w:ascii="Times New Roman" w:eastAsia="Times New Roman" w:hAnsi="Times New Roman" w:cs="Times New Roman"/>
            <w:sz w:val="24"/>
            <w:szCs w:val="24"/>
            <w:lang w:val="en-US"/>
          </w:rPr>
          <w:t xml:space="preserve">ry with </w:t>
        </w:r>
      </w:ins>
      <w:del w:id="17" w:author="Stephen Howie" w:date="2016-04-25T20:37:00Z">
        <w:r w:rsidR="00D74C19" w:rsidDel="00261F7B">
          <w:rPr>
            <w:rFonts w:ascii="Times New Roman" w:eastAsia="Times New Roman" w:hAnsi="Times New Roman" w:cs="Times New Roman"/>
            <w:sz w:val="24"/>
            <w:szCs w:val="24"/>
            <w:lang w:val="en-US"/>
          </w:rPr>
          <w:delText xml:space="preserve">has </w:delText>
        </w:r>
      </w:del>
      <w:r w:rsidR="00D74C19">
        <w:rPr>
          <w:rFonts w:ascii="Times New Roman" w:eastAsia="Times New Roman" w:hAnsi="Times New Roman" w:cs="Times New Roman"/>
          <w:sz w:val="24"/>
          <w:szCs w:val="24"/>
          <w:lang w:val="en-US"/>
        </w:rPr>
        <w:t>a population</w:t>
      </w:r>
      <w:r w:rsidR="00092E77">
        <w:rPr>
          <w:rFonts w:ascii="Times New Roman" w:eastAsia="Times New Roman" w:hAnsi="Times New Roman" w:cs="Times New Roman"/>
          <w:sz w:val="24"/>
          <w:szCs w:val="24"/>
          <w:lang w:val="en-US"/>
        </w:rPr>
        <w:t xml:space="preserve"> of </w:t>
      </w:r>
      <w:r w:rsidR="00633D3E">
        <w:rPr>
          <w:rFonts w:ascii="Times New Roman" w:eastAsia="Times New Roman" w:hAnsi="Times New Roman" w:cs="Times New Roman"/>
          <w:sz w:val="24"/>
          <w:szCs w:val="24"/>
          <w:lang w:val="en-US"/>
        </w:rPr>
        <w:t>1.8</w:t>
      </w:r>
      <w:r w:rsidR="00092E77" w:rsidRPr="00D9573A">
        <w:rPr>
          <w:rFonts w:ascii="Times New Roman" w:eastAsia="Times New Roman" w:hAnsi="Times New Roman" w:cs="Times New Roman"/>
          <w:sz w:val="24"/>
          <w:szCs w:val="24"/>
          <w:lang w:val="en-US"/>
        </w:rPr>
        <w:t xml:space="preserve"> million</w:t>
      </w:r>
      <w:ins w:id="18" w:author="Stephen Howie" w:date="2016-04-25T20:28:00Z">
        <w:r w:rsidR="002042C5">
          <w:rPr>
            <w:rFonts w:ascii="Times New Roman" w:eastAsia="Times New Roman" w:hAnsi="Times New Roman" w:cs="Times New Roman"/>
            <w:sz w:val="24"/>
            <w:szCs w:val="24"/>
            <w:lang w:val="en-US"/>
          </w:rPr>
          <w:t>.  It has</w:t>
        </w:r>
      </w:ins>
      <w:ins w:id="19" w:author="Stephen Howie" w:date="2016-05-09T09:15:00Z">
        <w:r w:rsidR="002042C5">
          <w:rPr>
            <w:rFonts w:ascii="Times New Roman" w:eastAsia="Times New Roman" w:hAnsi="Times New Roman" w:cs="Times New Roman"/>
            <w:sz w:val="24"/>
            <w:szCs w:val="24"/>
            <w:lang w:val="en-US"/>
          </w:rPr>
          <w:t xml:space="preserve"> a</w:t>
        </w:r>
      </w:ins>
      <w:ins w:id="20" w:author="Stephen Howie" w:date="2016-04-25T20:37:00Z">
        <w:r w:rsidR="00261F7B">
          <w:rPr>
            <w:rFonts w:ascii="Times New Roman" w:eastAsia="Times New Roman" w:hAnsi="Times New Roman" w:cs="Times New Roman"/>
            <w:sz w:val="24"/>
            <w:szCs w:val="24"/>
            <w:lang w:val="en-US"/>
          </w:rPr>
          <w:t xml:space="preserve"> high </w:t>
        </w:r>
      </w:ins>
      <w:ins w:id="21" w:author="Stephen Howie" w:date="2016-04-25T20:44:00Z">
        <w:r w:rsidR="00261F7B">
          <w:rPr>
            <w:rFonts w:ascii="Times New Roman" w:eastAsia="Times New Roman" w:hAnsi="Times New Roman" w:cs="Times New Roman"/>
            <w:sz w:val="24"/>
            <w:szCs w:val="24"/>
            <w:lang w:val="en-US"/>
          </w:rPr>
          <w:t>child</w:t>
        </w:r>
      </w:ins>
      <w:ins w:id="22" w:author="Stephen Howie" w:date="2016-04-25T20:37:00Z">
        <w:r w:rsidR="00261F7B">
          <w:rPr>
            <w:rFonts w:ascii="Times New Roman" w:eastAsia="Times New Roman" w:hAnsi="Times New Roman" w:cs="Times New Roman"/>
            <w:sz w:val="24"/>
            <w:szCs w:val="24"/>
            <w:lang w:val="en-US"/>
          </w:rPr>
          <w:t xml:space="preserve"> mortality</w:t>
        </w:r>
      </w:ins>
      <w:ins w:id="23" w:author="Stephen Howie" w:date="2016-04-25T20:38:00Z">
        <w:r w:rsidR="00261F7B">
          <w:rPr>
            <w:rFonts w:ascii="Times New Roman" w:eastAsia="Times New Roman" w:hAnsi="Times New Roman" w:cs="Times New Roman"/>
            <w:sz w:val="24"/>
            <w:szCs w:val="24"/>
            <w:lang w:val="en-US"/>
          </w:rPr>
          <w:t xml:space="preserve"> (</w:t>
        </w:r>
      </w:ins>
      <w:ins w:id="24" w:author="Stephen Howie" w:date="2016-04-25T20:43:00Z">
        <w:r w:rsidR="00261F7B">
          <w:rPr>
            <w:rFonts w:ascii="Times New Roman" w:eastAsia="Times New Roman" w:hAnsi="Times New Roman" w:cs="Times New Roman"/>
            <w:sz w:val="24"/>
            <w:szCs w:val="24"/>
            <w:lang w:val="en-US"/>
          </w:rPr>
          <w:t xml:space="preserve">74 </w:t>
        </w:r>
      </w:ins>
      <w:ins w:id="25" w:author="Stephen Howie" w:date="2016-04-25T20:44:00Z">
        <w:r w:rsidR="00261F7B">
          <w:rPr>
            <w:rFonts w:ascii="Times New Roman" w:eastAsia="Times New Roman" w:hAnsi="Times New Roman" w:cs="Times New Roman"/>
            <w:sz w:val="24"/>
            <w:szCs w:val="24"/>
            <w:lang w:val="en-US"/>
          </w:rPr>
          <w:t xml:space="preserve">children under 5 </w:t>
        </w:r>
      </w:ins>
      <w:ins w:id="26" w:author="Stephen Howie" w:date="2016-04-25T20:43:00Z">
        <w:r w:rsidR="00261F7B">
          <w:rPr>
            <w:rFonts w:ascii="Times New Roman" w:eastAsia="Times New Roman" w:hAnsi="Times New Roman" w:cs="Times New Roman"/>
            <w:sz w:val="24"/>
            <w:szCs w:val="24"/>
            <w:lang w:val="en-US"/>
          </w:rPr>
          <w:t>per 1000 live births</w:t>
        </w:r>
      </w:ins>
      <w:ins w:id="27" w:author="Stephen Howie" w:date="2016-04-25T20:45:00Z">
        <w:r w:rsidR="00261F7B">
          <w:rPr>
            <w:rFonts w:ascii="Times New Roman" w:eastAsia="Times New Roman" w:hAnsi="Times New Roman" w:cs="Times New Roman"/>
            <w:sz w:val="24"/>
            <w:szCs w:val="24"/>
            <w:lang w:val="en-US"/>
          </w:rPr>
          <w:t>)</w:t>
        </w:r>
      </w:ins>
      <w:ins w:id="28" w:author="Stephen Howie" w:date="2016-04-25T20:43:00Z">
        <w:r w:rsidR="00261F7B">
          <w:rPr>
            <w:rFonts w:ascii="Times New Roman" w:eastAsia="Times New Roman" w:hAnsi="Times New Roman" w:cs="Times New Roman"/>
            <w:sz w:val="24"/>
            <w:szCs w:val="24"/>
            <w:lang w:val="en-US"/>
          </w:rPr>
          <w:t xml:space="preserve">, </w:t>
        </w:r>
      </w:ins>
      <w:del w:id="29" w:author="Stephen Howie" w:date="2016-04-25T20:36:00Z">
        <w:r w:rsidR="00092E77" w:rsidRPr="00D9573A" w:rsidDel="004749C3">
          <w:rPr>
            <w:rFonts w:ascii="Times New Roman" w:eastAsia="Times New Roman" w:hAnsi="Times New Roman" w:cs="Times New Roman"/>
            <w:sz w:val="24"/>
            <w:szCs w:val="24"/>
            <w:lang w:val="en-US"/>
          </w:rPr>
          <w:delText xml:space="preserve"> </w:delText>
        </w:r>
      </w:del>
      <w:r w:rsidR="00D74C19">
        <w:rPr>
          <w:rFonts w:ascii="Times New Roman" w:eastAsia="Times New Roman" w:hAnsi="Times New Roman" w:cs="Times New Roman"/>
          <w:sz w:val="24"/>
          <w:szCs w:val="24"/>
          <w:lang w:val="en-US"/>
        </w:rPr>
        <w:t xml:space="preserve">and </w:t>
      </w:r>
      <w:del w:id="30" w:author="Stephen Howie" w:date="2016-04-25T20:46:00Z">
        <w:r w:rsidR="00092E77" w:rsidDel="00261F7B">
          <w:rPr>
            <w:rFonts w:ascii="Times New Roman" w:eastAsia="Times New Roman" w:hAnsi="Times New Roman" w:cs="Times New Roman"/>
            <w:sz w:val="24"/>
            <w:szCs w:val="24"/>
            <w:lang w:val="en-US"/>
          </w:rPr>
          <w:delText xml:space="preserve">an </w:delText>
        </w:r>
      </w:del>
      <w:ins w:id="31" w:author="Stephen Howie" w:date="2016-04-25T20:46:00Z">
        <w:r w:rsidR="00261F7B">
          <w:rPr>
            <w:rFonts w:ascii="Times New Roman" w:eastAsia="Times New Roman" w:hAnsi="Times New Roman" w:cs="Times New Roman"/>
            <w:sz w:val="24"/>
            <w:szCs w:val="24"/>
            <w:lang w:val="en-US"/>
          </w:rPr>
          <w:t xml:space="preserve">low </w:t>
        </w:r>
      </w:ins>
      <w:r w:rsidR="00092E77">
        <w:rPr>
          <w:rFonts w:ascii="Times New Roman" w:eastAsia="Times New Roman" w:hAnsi="Times New Roman" w:cs="Times New Roman"/>
          <w:sz w:val="24"/>
          <w:szCs w:val="24"/>
          <w:lang w:val="en-US"/>
        </w:rPr>
        <w:t xml:space="preserve">HIV prevalence of </w:t>
      </w:r>
      <w:del w:id="32" w:author="Stephen Howie" w:date="2016-04-25T20:46:00Z">
        <w:r w:rsidR="00092E77" w:rsidDel="00261F7B">
          <w:rPr>
            <w:rFonts w:ascii="Times New Roman" w:eastAsia="Times New Roman" w:hAnsi="Times New Roman" w:cs="Times New Roman"/>
            <w:sz w:val="24"/>
            <w:szCs w:val="24"/>
            <w:lang w:val="en-US"/>
          </w:rPr>
          <w:delText>less than</w:delText>
        </w:r>
      </w:del>
      <w:ins w:id="33" w:author="Stephen Howie" w:date="2016-04-25T20:46:00Z">
        <w:r w:rsidR="00261F7B">
          <w:rPr>
            <w:rFonts w:ascii="Times New Roman" w:eastAsia="Times New Roman" w:hAnsi="Times New Roman" w:cs="Times New Roman"/>
            <w:sz w:val="24"/>
            <w:szCs w:val="24"/>
            <w:lang w:val="en-US"/>
          </w:rPr>
          <w:t>(&lt;</w:t>
        </w:r>
      </w:ins>
      <w:r w:rsidR="00092E77">
        <w:rPr>
          <w:rFonts w:ascii="Times New Roman" w:eastAsia="Times New Roman" w:hAnsi="Times New Roman" w:cs="Times New Roman"/>
          <w:sz w:val="24"/>
          <w:szCs w:val="24"/>
          <w:lang w:val="en-US"/>
        </w:rPr>
        <w:t xml:space="preserve"> 2%</w:t>
      </w:r>
      <w:ins w:id="34" w:author="Stephen Howie" w:date="2016-04-25T20:46:00Z">
        <w:r w:rsidR="00261F7B">
          <w:rPr>
            <w:rFonts w:ascii="Times New Roman" w:eastAsia="Times New Roman" w:hAnsi="Times New Roman" w:cs="Times New Roman"/>
            <w:sz w:val="24"/>
            <w:szCs w:val="24"/>
            <w:lang w:val="en-US"/>
          </w:rPr>
          <w:t>)</w:t>
        </w:r>
      </w:ins>
      <w:r w:rsidR="00633D3E">
        <w:rPr>
          <w:rFonts w:ascii="Times New Roman" w:eastAsia="Times New Roman" w:hAnsi="Times New Roman" w:cs="Times New Roman"/>
          <w:sz w:val="24"/>
          <w:szCs w:val="24"/>
          <w:lang w:val="en-US"/>
        </w:rPr>
        <w:t xml:space="preserve"> </w:t>
      </w:r>
      <w:r w:rsidR="00C23FA9">
        <w:rPr>
          <w:rFonts w:ascii="Times New Roman" w:eastAsia="Times New Roman" w:hAnsi="Times New Roman" w:cs="Times New Roman"/>
          <w:sz w:val="24"/>
          <w:szCs w:val="24"/>
          <w:lang w:val="en-US"/>
        </w:rPr>
        <w:fldChar w:fldCharType="begin"/>
      </w:r>
      <w:r w:rsidR="00C23FA9">
        <w:rPr>
          <w:rFonts w:ascii="Times New Roman" w:eastAsia="Times New Roman" w:hAnsi="Times New Roman" w:cs="Times New Roman"/>
          <w:sz w:val="24"/>
          <w:szCs w:val="24"/>
          <w:lang w:val="en-US"/>
        </w:rPr>
        <w:instrText xml:space="preserve"> ADDIN EN.CITE &lt;EndNote&gt;&lt;Cite&gt;&lt;Author&gt;UNInter-agencyGroupforChildMortalityEstimation&lt;/Author&gt;&lt;Year&gt;2014&lt;/Year&gt;&lt;RecNum&gt;1468&lt;/RecNum&gt;&lt;DisplayText&gt;&lt;style face="superscript"&gt;21, 22&lt;/style&gt;&lt;/DisplayText&gt;&lt;record&gt;&lt;rec-number&gt;1468&lt;/rec-number&gt;&lt;foreign-keys&gt;&lt;key app="EN" db-id="s90p55xfd9dadberttivrdp6af2apd95szaz"&gt;1468&lt;/key&gt;&lt;/foreign-keys&gt;&lt;ref-type name="Journal Article"&gt;17&lt;/ref-type&gt;&lt;contributors&gt;&lt;authors&gt;&lt;author&gt;UNInter-agencyGroupforChildMortalityEstimation&lt;/author&gt;&lt;/authors&gt;&lt;/contributors&gt;&lt;titles&gt;&lt;title&gt;Levels &amp;amp; Trends in Child Mortality. Report 2014. &lt;/title&gt;&lt;secondary-title&gt;Available at http://www.childmortality.org/files_v17/download/UNICEF%202014%20IGME%20child%20mortality%20Report_Final.pdf , accessed 17 September 2014&lt;/secondary-title&gt;&lt;/titles&gt;&lt;periodical&gt;&lt;full-title&gt;Available at http://www.childmortality.org/files_v17/download/UNICEF%202014%20IGME%20child%20mortality%20Report_Final.pdf , accessed 17 September 2014&lt;/full-title&gt;&lt;/periodical&gt;&lt;dates&gt;&lt;year&gt;2014&lt;/year&gt;&lt;/dates&gt;&lt;urls&gt;&lt;/urls&gt;&lt;/record&gt;&lt;/Cite&gt;&lt;Cite&gt;&lt;Author&gt;WorldBank&lt;/Author&gt;&lt;Year&gt;2012&lt;/Year&gt;&lt;RecNum&gt;1360&lt;/RecNum&gt;&lt;record&gt;&lt;rec-number&gt;1360&lt;/rec-number&gt;&lt;foreign-keys&gt;&lt;key app="EN" db-id="s90p55xfd9dadberttivrdp6af2apd95szaz"&gt;1360&lt;/key&gt;&lt;/foreign-keys&gt;&lt;ref-type name="Journal Article"&gt;17&lt;/ref-type&gt;&lt;contributors&gt;&lt;authors&gt;&lt;author&gt;WorldBank&lt;/author&gt;&lt;/authors&gt;&lt;/contributors&gt;&lt;titles&gt;&lt;title&gt;Data: The Gambia&lt;/title&gt;&lt;secondary-title&gt;Available at http://data.worldbank.org/country/gambia  ; accessed 31 March 2012&lt;/secondary-title&gt;&lt;/titles&gt;&lt;periodical&gt;&lt;full-title&gt;Available at http://data.worldbank.org/country/gambia  ; accessed 31 March 2012&lt;/full-title&gt;&lt;/periodical&gt;&lt;dates&gt;&lt;year&gt;2012&lt;/year&gt;&lt;/dates&gt;&lt;urls&gt;&lt;/urls&gt;&lt;/record&gt;&lt;/Cite&gt;&lt;/EndNote&gt;</w:instrText>
      </w:r>
      <w:r w:rsidR="00C23FA9">
        <w:rPr>
          <w:rFonts w:ascii="Times New Roman" w:eastAsia="Times New Roman" w:hAnsi="Times New Roman" w:cs="Times New Roman"/>
          <w:sz w:val="24"/>
          <w:szCs w:val="24"/>
          <w:lang w:val="en-US"/>
        </w:rPr>
        <w:fldChar w:fldCharType="separate"/>
      </w:r>
      <w:hyperlink w:anchor="_ENREF_21" w:tooltip="UNInter-agencyGroupforChildMortalityEstimation, 2014 #1468" w:history="1">
        <w:r w:rsidR="000119E2" w:rsidRPr="00C23FA9">
          <w:rPr>
            <w:rFonts w:ascii="Times New Roman" w:eastAsia="Times New Roman" w:hAnsi="Times New Roman" w:cs="Times New Roman"/>
            <w:noProof/>
            <w:sz w:val="24"/>
            <w:szCs w:val="24"/>
            <w:vertAlign w:val="superscript"/>
            <w:lang w:val="en-US"/>
          </w:rPr>
          <w:t>21</w:t>
        </w:r>
      </w:hyperlink>
      <w:r w:rsidR="00C23FA9" w:rsidRPr="00C23FA9">
        <w:rPr>
          <w:rFonts w:ascii="Times New Roman" w:eastAsia="Times New Roman" w:hAnsi="Times New Roman" w:cs="Times New Roman"/>
          <w:noProof/>
          <w:sz w:val="24"/>
          <w:szCs w:val="24"/>
          <w:vertAlign w:val="superscript"/>
          <w:lang w:val="en-US"/>
        </w:rPr>
        <w:t xml:space="preserve">, </w:t>
      </w:r>
      <w:hyperlink w:anchor="_ENREF_22" w:tooltip="WorldBank, 2012 #1360" w:history="1">
        <w:r w:rsidR="000119E2" w:rsidRPr="00C23FA9">
          <w:rPr>
            <w:rFonts w:ascii="Times New Roman" w:eastAsia="Times New Roman" w:hAnsi="Times New Roman" w:cs="Times New Roman"/>
            <w:noProof/>
            <w:sz w:val="24"/>
            <w:szCs w:val="24"/>
            <w:vertAlign w:val="superscript"/>
            <w:lang w:val="en-US"/>
          </w:rPr>
          <w:t>22</w:t>
        </w:r>
      </w:hyperlink>
      <w:r w:rsidR="00C23FA9">
        <w:rPr>
          <w:rFonts w:ascii="Times New Roman" w:eastAsia="Times New Roman" w:hAnsi="Times New Roman" w:cs="Times New Roman"/>
          <w:sz w:val="24"/>
          <w:szCs w:val="24"/>
          <w:lang w:val="en-US"/>
        </w:rPr>
        <w:fldChar w:fldCharType="end"/>
      </w:r>
      <w:hyperlink w:anchor="_ENREF_21" w:tooltip="WorldBank, 2012 #1360" w:history="1"/>
      <w:r w:rsidRPr="00D9573A">
        <w:rPr>
          <w:rFonts w:ascii="Times New Roman" w:eastAsia="Times New Roman" w:hAnsi="Times New Roman" w:cs="Times New Roman"/>
          <w:sz w:val="24"/>
          <w:szCs w:val="24"/>
          <w:lang w:val="en-US"/>
        </w:rPr>
        <w:t xml:space="preserve">. </w:t>
      </w:r>
      <w:ins w:id="35" w:author="Stephen Howie" w:date="2016-04-25T20:12:00Z">
        <w:r w:rsidR="00AC34B5">
          <w:rPr>
            <w:rFonts w:ascii="Times New Roman" w:eastAsia="Times New Roman" w:hAnsi="Times New Roman" w:cs="Times New Roman"/>
            <w:sz w:val="24"/>
            <w:szCs w:val="24"/>
            <w:lang w:val="en-US"/>
          </w:rPr>
          <w:t xml:space="preserve">Childhood </w:t>
        </w:r>
      </w:ins>
      <w:del w:id="36" w:author="Stephen Howie" w:date="2016-04-25T20:04:00Z">
        <w:r w:rsidR="007A711B" w:rsidDel="006B162C">
          <w:rPr>
            <w:rFonts w:ascii="Times New Roman" w:eastAsia="Times New Roman" w:hAnsi="Times New Roman" w:cs="Times New Roman"/>
            <w:sz w:val="24"/>
            <w:szCs w:val="24"/>
            <w:lang w:val="en-US"/>
          </w:rPr>
          <w:fldChar w:fldCharType="begin"/>
        </w:r>
        <w:r w:rsidR="007A711B" w:rsidDel="006B162C">
          <w:rPr>
            <w:rFonts w:ascii="Times New Roman" w:eastAsia="Times New Roman" w:hAnsi="Times New Roman" w:cs="Times New Roman"/>
            <w:sz w:val="24"/>
            <w:szCs w:val="24"/>
            <w:lang w:val="en-US"/>
          </w:rPr>
          <w:delInstrText xml:space="preserve"> HYPERLINK \l "_ENREF_22" \o "Scott, 2014 #1496" </w:delInstrText>
        </w:r>
        <w:r w:rsidR="007A711B" w:rsidDel="006B162C">
          <w:rPr>
            <w:rFonts w:ascii="Times New Roman" w:eastAsia="Times New Roman" w:hAnsi="Times New Roman" w:cs="Times New Roman"/>
            <w:sz w:val="24"/>
            <w:szCs w:val="24"/>
            <w:lang w:val="en-US"/>
          </w:rPr>
          <w:fldChar w:fldCharType="separate"/>
        </w:r>
        <w:r w:rsidR="007A711B" w:rsidDel="006B162C">
          <w:rPr>
            <w:rFonts w:ascii="Times New Roman" w:eastAsia="Times New Roman" w:hAnsi="Times New Roman" w:cs="Times New Roman"/>
            <w:sz w:val="24"/>
            <w:szCs w:val="24"/>
            <w:lang w:val="en-US"/>
          </w:rPr>
          <w:fldChar w:fldCharType="begin"/>
        </w:r>
        <w:r w:rsidR="007A711B" w:rsidDel="006B162C">
          <w:rPr>
            <w:rFonts w:ascii="Times New Roman" w:eastAsia="Times New Roman" w:hAnsi="Times New Roman" w:cs="Times New Roman"/>
            <w:sz w:val="24"/>
            <w:szCs w:val="24"/>
            <w:lang w:val="en-US"/>
          </w:rPr>
          <w:delInstrText xml:space="preserve"> ADDIN EN.CITE &lt;EndNote&gt;&lt;Cite&gt;&lt;Author&gt;Scott&lt;/Author&gt;&lt;Year&gt;2014&lt;/Year&gt;&lt;RecNum&gt;1496&lt;/RecNum&gt;&lt;DisplayText&gt;&lt;style face="superscript"&gt;22&lt;/style&gt;&lt;/DisplayText&gt;&lt;record&gt;&lt;rec-number&gt;1496&lt;/rec-number&gt;&lt;foreign-keys&gt;&lt;key app="EN" db-id="s90p55xfd9dadberttivrdp6af2apd95szaz"&gt;1496&lt;/key&gt;&lt;/foreign-keys&gt;&lt;ref-type name="Journal Article"&gt;17&lt;/ref-type&gt;&lt;contributors&gt;&lt;authors&gt;&lt;author&gt;Scott, S.&lt;/author&gt;&lt;author&gt;Odutola, A.&lt;/author&gt;&lt;author&gt;Mackenzie, G.&lt;/author&gt;&lt;author&gt;Fulford, A. J.&lt;/author&gt;&lt;author&gt;Afolabi, O.&lt;/author&gt;&lt;author&gt;Jallow, Y&lt;/author&gt;&lt;author&gt;Jasseh, M.&lt;/author&gt;&lt;author&gt;Jeffries, D.&lt;/author&gt;&lt;author&gt;Dondeh, B. L. &lt;/author&gt;&lt;author&gt;Howie, S.R.C.&lt;/author&gt;&lt;author&gt;D&amp;apos;Alessandro, U.&lt;/author&gt;&lt;/authors&gt;&lt;/contributors&gt;&lt;titles&gt;&lt;title&gt;Coverage and timing of children’s vaccination: an evaluation of the Expanded Programme on Immunisation in The Gambia&lt;/title&gt;&lt;secondary-title&gt;PLoS ONE&lt;/secondary-title&gt;&lt;/titles&gt;&lt;periodical&gt;&lt;full-title&gt;PLoS ONE&lt;/full-title&gt;&lt;/periodical&gt;&lt;dates&gt;&lt;year&gt;2014&lt;/year&gt;&lt;/dates&gt;&lt;urls&gt;&lt;/urls&gt;&lt;/record&gt;&lt;/Cite&gt;&lt;/EndNote&gt;</w:delInstrText>
        </w:r>
        <w:r w:rsidR="007A711B" w:rsidDel="006B162C">
          <w:rPr>
            <w:rFonts w:ascii="Times New Roman" w:eastAsia="Times New Roman" w:hAnsi="Times New Roman" w:cs="Times New Roman"/>
            <w:sz w:val="24"/>
            <w:szCs w:val="24"/>
            <w:lang w:val="en-US"/>
          </w:rPr>
          <w:fldChar w:fldCharType="separate"/>
        </w:r>
        <w:r w:rsidR="007A711B" w:rsidRPr="007A711B" w:rsidDel="006B162C">
          <w:rPr>
            <w:rFonts w:ascii="Times New Roman" w:eastAsia="Times New Roman" w:hAnsi="Times New Roman" w:cs="Times New Roman"/>
            <w:noProof/>
            <w:sz w:val="24"/>
            <w:szCs w:val="24"/>
            <w:vertAlign w:val="superscript"/>
            <w:lang w:val="en-US"/>
          </w:rPr>
          <w:delText>22</w:delText>
        </w:r>
        <w:r w:rsidR="007A711B" w:rsidDel="006B162C">
          <w:rPr>
            <w:rFonts w:ascii="Times New Roman" w:eastAsia="Times New Roman" w:hAnsi="Times New Roman" w:cs="Times New Roman"/>
            <w:sz w:val="24"/>
            <w:szCs w:val="24"/>
            <w:lang w:val="en-US"/>
          </w:rPr>
          <w:fldChar w:fldCharType="end"/>
        </w:r>
        <w:r w:rsidR="007A711B" w:rsidDel="006B162C">
          <w:rPr>
            <w:rFonts w:ascii="Times New Roman" w:eastAsia="Times New Roman" w:hAnsi="Times New Roman" w:cs="Times New Roman"/>
            <w:sz w:val="24"/>
            <w:szCs w:val="24"/>
            <w:lang w:val="en-US"/>
          </w:rPr>
          <w:fldChar w:fldCharType="end"/>
        </w:r>
      </w:del>
      <w:ins w:id="37" w:author="Stephen Howie" w:date="2016-04-25T20:12:00Z">
        <w:r w:rsidR="00AC34B5">
          <w:rPr>
            <w:rFonts w:ascii="Times New Roman" w:eastAsia="Times New Roman" w:hAnsi="Times New Roman" w:cs="Times New Roman"/>
            <w:sz w:val="24"/>
            <w:szCs w:val="24"/>
            <w:lang w:val="en-US"/>
          </w:rPr>
          <w:t>p</w:t>
        </w:r>
      </w:ins>
      <w:ins w:id="38" w:author="Stephen Howie" w:date="2016-04-25T19:58:00Z">
        <w:r w:rsidR="006B162C">
          <w:rPr>
            <w:rFonts w:ascii="Times New Roman" w:eastAsia="Times New Roman" w:hAnsi="Times New Roman" w:cs="Times New Roman"/>
            <w:sz w:val="24"/>
            <w:szCs w:val="24"/>
            <w:lang w:val="en-US"/>
          </w:rPr>
          <w:t xml:space="preserve">neumonia </w:t>
        </w:r>
        <w:proofErr w:type="spellStart"/>
        <w:r w:rsidR="006B162C">
          <w:rPr>
            <w:rFonts w:ascii="Times New Roman" w:eastAsia="Times New Roman" w:hAnsi="Times New Roman" w:cs="Times New Roman"/>
            <w:sz w:val="24"/>
            <w:szCs w:val="24"/>
            <w:lang w:val="en-US"/>
          </w:rPr>
          <w:t>aetiology</w:t>
        </w:r>
        <w:proofErr w:type="spellEnd"/>
        <w:r w:rsidR="006B162C">
          <w:rPr>
            <w:rFonts w:ascii="Times New Roman" w:eastAsia="Times New Roman" w:hAnsi="Times New Roman" w:cs="Times New Roman"/>
            <w:sz w:val="24"/>
            <w:szCs w:val="24"/>
            <w:lang w:val="en-US"/>
          </w:rPr>
          <w:t xml:space="preserve"> </w:t>
        </w:r>
      </w:ins>
      <w:ins w:id="39" w:author="Stephen Howie" w:date="2016-04-25T20:02:00Z">
        <w:r w:rsidR="006B162C">
          <w:rPr>
            <w:rFonts w:ascii="Times New Roman" w:eastAsia="Times New Roman" w:hAnsi="Times New Roman" w:cs="Times New Roman"/>
            <w:sz w:val="24"/>
            <w:szCs w:val="24"/>
            <w:lang w:val="en-US"/>
          </w:rPr>
          <w:t xml:space="preserve">has been </w:t>
        </w:r>
      </w:ins>
      <w:ins w:id="40" w:author="Stephen Howie" w:date="2016-04-25T20:03:00Z">
        <w:r w:rsidR="006B162C">
          <w:rPr>
            <w:rFonts w:ascii="Times New Roman" w:eastAsia="Times New Roman" w:hAnsi="Times New Roman" w:cs="Times New Roman"/>
            <w:sz w:val="24"/>
            <w:szCs w:val="24"/>
            <w:lang w:val="en-US"/>
          </w:rPr>
          <w:t xml:space="preserve">historically </w:t>
        </w:r>
      </w:ins>
      <w:ins w:id="41" w:author="Stephen Howie" w:date="2016-04-25T20:02:00Z">
        <w:r w:rsidR="006B162C">
          <w:rPr>
            <w:rFonts w:ascii="Times New Roman" w:eastAsia="Times New Roman" w:hAnsi="Times New Roman" w:cs="Times New Roman"/>
            <w:sz w:val="24"/>
            <w:szCs w:val="24"/>
            <w:lang w:val="en-US"/>
          </w:rPr>
          <w:t xml:space="preserve">dominated by </w:t>
        </w:r>
      </w:ins>
      <w:ins w:id="42" w:author="Stephen Howie" w:date="2016-04-25T20:06:00Z">
        <w:r w:rsidR="006B162C" w:rsidRPr="00F150A7">
          <w:rPr>
            <w:rFonts w:ascii="Times New Roman" w:eastAsia="Times New Roman" w:hAnsi="Times New Roman" w:cs="Times New Roman"/>
            <w:i/>
            <w:sz w:val="24"/>
            <w:szCs w:val="24"/>
            <w:lang w:val="en-US"/>
          </w:rPr>
          <w:t xml:space="preserve">Streptococcus </w:t>
        </w:r>
        <w:proofErr w:type="spellStart"/>
        <w:r w:rsidR="006B162C">
          <w:rPr>
            <w:rFonts w:ascii="Times New Roman" w:eastAsia="Times New Roman" w:hAnsi="Times New Roman" w:cs="Times New Roman"/>
            <w:i/>
            <w:sz w:val="24"/>
            <w:szCs w:val="24"/>
            <w:lang w:val="en-US"/>
          </w:rPr>
          <w:t>pneumoniae</w:t>
        </w:r>
        <w:proofErr w:type="spellEnd"/>
        <w:r w:rsidR="006B162C" w:rsidRPr="00F150A7">
          <w:rPr>
            <w:rFonts w:ascii="Times New Roman" w:eastAsia="Times New Roman" w:hAnsi="Times New Roman" w:cs="Times New Roman"/>
            <w:i/>
            <w:sz w:val="24"/>
            <w:szCs w:val="24"/>
            <w:lang w:val="en-US"/>
          </w:rPr>
          <w:t xml:space="preserve"> </w:t>
        </w:r>
        <w:r w:rsidR="006B162C">
          <w:rPr>
            <w:rFonts w:ascii="Times New Roman" w:eastAsia="Times New Roman" w:hAnsi="Times New Roman" w:cs="Times New Roman"/>
            <w:sz w:val="24"/>
            <w:szCs w:val="24"/>
            <w:lang w:val="en-US"/>
          </w:rPr>
          <w:t>and</w:t>
        </w:r>
        <w:r w:rsidR="006B162C" w:rsidRPr="00F150A7">
          <w:rPr>
            <w:rFonts w:ascii="Times New Roman" w:eastAsia="Times New Roman" w:hAnsi="Times New Roman" w:cs="Times New Roman"/>
            <w:i/>
            <w:sz w:val="24"/>
            <w:szCs w:val="24"/>
            <w:lang w:val="en-US"/>
          </w:rPr>
          <w:t xml:space="preserve"> </w:t>
        </w:r>
      </w:ins>
      <w:proofErr w:type="spellStart"/>
      <w:ins w:id="43" w:author="Stephen Howie" w:date="2016-04-25T20:03:00Z">
        <w:r w:rsidR="006B162C" w:rsidRPr="00F150A7">
          <w:rPr>
            <w:rFonts w:ascii="Times New Roman" w:eastAsia="Times New Roman" w:hAnsi="Times New Roman" w:cs="Times New Roman"/>
            <w:i/>
            <w:sz w:val="24"/>
            <w:szCs w:val="24"/>
            <w:lang w:val="en-US"/>
          </w:rPr>
          <w:t>Haemophilus</w:t>
        </w:r>
        <w:proofErr w:type="spellEnd"/>
        <w:r w:rsidR="006B162C" w:rsidRPr="00F150A7">
          <w:rPr>
            <w:rFonts w:ascii="Times New Roman" w:eastAsia="Times New Roman" w:hAnsi="Times New Roman" w:cs="Times New Roman"/>
            <w:i/>
            <w:sz w:val="24"/>
            <w:szCs w:val="24"/>
            <w:lang w:val="en-US"/>
          </w:rPr>
          <w:t xml:space="preserve"> </w:t>
        </w:r>
        <w:proofErr w:type="spellStart"/>
        <w:r w:rsidR="006B162C" w:rsidRPr="00F150A7">
          <w:rPr>
            <w:rFonts w:ascii="Times New Roman" w:eastAsia="Times New Roman" w:hAnsi="Times New Roman" w:cs="Times New Roman"/>
            <w:i/>
            <w:sz w:val="24"/>
            <w:szCs w:val="24"/>
            <w:lang w:val="en-US"/>
          </w:rPr>
          <w:t>influenzae</w:t>
        </w:r>
        <w:proofErr w:type="spellEnd"/>
        <w:r w:rsidR="00AC34B5">
          <w:rPr>
            <w:rFonts w:ascii="Times New Roman" w:eastAsia="Times New Roman" w:hAnsi="Times New Roman" w:cs="Times New Roman"/>
            <w:sz w:val="24"/>
            <w:szCs w:val="24"/>
            <w:lang w:val="en-US"/>
          </w:rPr>
          <w:t xml:space="preserve"> (</w:t>
        </w:r>
      </w:ins>
      <w:ins w:id="44" w:author="Stephen Howie" w:date="2016-04-25T20:04:00Z">
        <w:r w:rsidR="006B162C">
          <w:rPr>
            <w:rFonts w:ascii="Times New Roman" w:eastAsia="Times New Roman" w:hAnsi="Times New Roman" w:cs="Times New Roman"/>
            <w:sz w:val="24"/>
            <w:szCs w:val="24"/>
            <w:lang w:val="en-US"/>
          </w:rPr>
          <w:t xml:space="preserve">vaccination for </w:t>
        </w:r>
      </w:ins>
      <w:ins w:id="45" w:author="Stephen Howie" w:date="2016-05-09T09:16:00Z">
        <w:r w:rsidR="002042C5" w:rsidRPr="00F150A7">
          <w:rPr>
            <w:rFonts w:ascii="Times New Roman" w:eastAsia="Times New Roman" w:hAnsi="Times New Roman" w:cs="Times New Roman"/>
            <w:i/>
            <w:sz w:val="24"/>
            <w:szCs w:val="24"/>
            <w:lang w:val="en-US"/>
          </w:rPr>
          <w:t xml:space="preserve">Streptococcus </w:t>
        </w:r>
        <w:proofErr w:type="spellStart"/>
        <w:r w:rsidR="002042C5">
          <w:rPr>
            <w:rFonts w:ascii="Times New Roman" w:eastAsia="Times New Roman" w:hAnsi="Times New Roman" w:cs="Times New Roman"/>
            <w:i/>
            <w:sz w:val="24"/>
            <w:szCs w:val="24"/>
            <w:lang w:val="en-US"/>
          </w:rPr>
          <w:t>pneumoniae</w:t>
        </w:r>
        <w:proofErr w:type="spellEnd"/>
        <w:r w:rsidR="002042C5" w:rsidRPr="00F150A7">
          <w:rPr>
            <w:rFonts w:ascii="Times New Roman" w:eastAsia="Times New Roman" w:hAnsi="Times New Roman" w:cs="Times New Roman"/>
            <w:i/>
            <w:sz w:val="24"/>
            <w:szCs w:val="24"/>
            <w:lang w:val="en-US"/>
          </w:rPr>
          <w:t xml:space="preserve"> </w:t>
        </w:r>
      </w:ins>
      <w:ins w:id="46" w:author="Stephen Howie" w:date="2016-04-25T20:04:00Z">
        <w:r w:rsidR="006B162C">
          <w:rPr>
            <w:rFonts w:ascii="Times New Roman" w:eastAsia="Times New Roman" w:hAnsi="Times New Roman" w:cs="Times New Roman"/>
            <w:sz w:val="24"/>
            <w:szCs w:val="24"/>
            <w:lang w:val="en-US"/>
          </w:rPr>
          <w:t xml:space="preserve">was introduced in </w:t>
        </w:r>
      </w:ins>
      <w:ins w:id="47" w:author="Stephen Howie" w:date="2016-04-25T20:06:00Z">
        <w:r w:rsidR="006B162C">
          <w:rPr>
            <w:rFonts w:ascii="Times New Roman" w:eastAsia="Times New Roman" w:hAnsi="Times New Roman" w:cs="Times New Roman"/>
            <w:sz w:val="24"/>
            <w:szCs w:val="24"/>
            <w:lang w:val="en-US"/>
          </w:rPr>
          <w:t xml:space="preserve">2009 </w:t>
        </w:r>
      </w:ins>
      <w:ins w:id="48" w:author="Stephen Howie" w:date="2016-04-25T20:04:00Z">
        <w:r w:rsidR="006B162C">
          <w:rPr>
            <w:rFonts w:ascii="Times New Roman" w:eastAsia="Times New Roman" w:hAnsi="Times New Roman" w:cs="Times New Roman"/>
            <w:sz w:val="24"/>
            <w:szCs w:val="24"/>
            <w:lang w:val="en-US"/>
          </w:rPr>
          <w:t xml:space="preserve">and </w:t>
        </w:r>
      </w:ins>
      <w:ins w:id="49" w:author="Stephen Howie" w:date="2016-04-25T20:08:00Z">
        <w:r w:rsidR="00AB6D45">
          <w:rPr>
            <w:rFonts w:ascii="Times New Roman" w:eastAsia="Times New Roman" w:hAnsi="Times New Roman" w:cs="Times New Roman"/>
            <w:sz w:val="24"/>
            <w:szCs w:val="24"/>
            <w:lang w:val="en-US"/>
          </w:rPr>
          <w:t xml:space="preserve">for </w:t>
        </w:r>
      </w:ins>
      <w:ins w:id="50" w:author="Stephen Howie" w:date="2016-04-25T20:09:00Z">
        <w:r w:rsidR="00AB6D45" w:rsidRPr="00AB6D45">
          <w:rPr>
            <w:rFonts w:ascii="Times New Roman" w:eastAsia="Times New Roman" w:hAnsi="Times New Roman" w:cs="Times New Roman"/>
            <w:i/>
            <w:sz w:val="24"/>
            <w:szCs w:val="24"/>
            <w:lang w:val="en-US"/>
            <w:rPrChange w:id="51" w:author="Stephen Howie" w:date="2016-04-25T20:09:00Z">
              <w:rPr>
                <w:rFonts w:ascii="Times New Roman" w:eastAsia="Times New Roman" w:hAnsi="Times New Roman" w:cs="Times New Roman"/>
                <w:sz w:val="24"/>
                <w:szCs w:val="24"/>
                <w:lang w:val="en-US"/>
              </w:rPr>
            </w:rPrChange>
          </w:rPr>
          <w:t xml:space="preserve">H. </w:t>
        </w:r>
        <w:proofErr w:type="spellStart"/>
        <w:r w:rsidR="00AB6D45" w:rsidRPr="00AB6D45">
          <w:rPr>
            <w:rFonts w:ascii="Times New Roman" w:eastAsia="Times New Roman" w:hAnsi="Times New Roman" w:cs="Times New Roman"/>
            <w:i/>
            <w:sz w:val="24"/>
            <w:szCs w:val="24"/>
            <w:lang w:val="en-US"/>
            <w:rPrChange w:id="52" w:author="Stephen Howie" w:date="2016-04-25T20:09:00Z">
              <w:rPr>
                <w:rFonts w:ascii="Times New Roman" w:eastAsia="Times New Roman" w:hAnsi="Times New Roman" w:cs="Times New Roman"/>
                <w:sz w:val="24"/>
                <w:szCs w:val="24"/>
                <w:lang w:val="en-US"/>
              </w:rPr>
            </w:rPrChange>
          </w:rPr>
          <w:t>influenzae</w:t>
        </w:r>
        <w:proofErr w:type="spellEnd"/>
        <w:r w:rsidR="00AB6D45">
          <w:rPr>
            <w:rFonts w:ascii="Times New Roman" w:eastAsia="Times New Roman" w:hAnsi="Times New Roman" w:cs="Times New Roman"/>
            <w:sz w:val="24"/>
            <w:szCs w:val="24"/>
            <w:lang w:val="en-US"/>
          </w:rPr>
          <w:t xml:space="preserve"> </w:t>
        </w:r>
      </w:ins>
      <w:ins w:id="53" w:author="Stephen Howie" w:date="2016-04-25T20:08:00Z">
        <w:r w:rsidR="00AB6D45">
          <w:rPr>
            <w:rFonts w:ascii="Times New Roman" w:eastAsia="Times New Roman" w:hAnsi="Times New Roman" w:cs="Times New Roman"/>
            <w:sz w:val="24"/>
            <w:szCs w:val="24"/>
            <w:lang w:val="en-US"/>
          </w:rPr>
          <w:t>type b</w:t>
        </w:r>
      </w:ins>
      <w:ins w:id="54" w:author="Stephen Howie" w:date="2016-04-25T20:09:00Z">
        <w:r w:rsidR="002042C5">
          <w:rPr>
            <w:rFonts w:ascii="Times New Roman" w:eastAsia="Times New Roman" w:hAnsi="Times New Roman" w:cs="Times New Roman"/>
            <w:sz w:val="24"/>
            <w:szCs w:val="24"/>
            <w:lang w:val="en-US"/>
          </w:rPr>
          <w:t xml:space="preserve"> in 1997</w:t>
        </w:r>
      </w:ins>
      <w:ins w:id="55" w:author="Stephen Howie" w:date="2016-04-25T20:06:00Z">
        <w:r w:rsidR="00AC34B5">
          <w:rPr>
            <w:rFonts w:ascii="Times New Roman" w:eastAsia="Times New Roman" w:hAnsi="Times New Roman" w:cs="Times New Roman"/>
            <w:sz w:val="24"/>
            <w:szCs w:val="24"/>
            <w:lang w:val="en-US"/>
          </w:rPr>
          <w:t>)</w:t>
        </w:r>
        <w:r w:rsidR="006B162C">
          <w:rPr>
            <w:rFonts w:ascii="Times New Roman" w:eastAsia="Times New Roman" w:hAnsi="Times New Roman" w:cs="Times New Roman"/>
            <w:sz w:val="24"/>
            <w:szCs w:val="24"/>
            <w:lang w:val="en-US"/>
          </w:rPr>
          <w:t xml:space="preserve"> along with common respiratory viruses</w:t>
        </w:r>
        <w:r w:rsidR="00AB6D45">
          <w:rPr>
            <w:rFonts w:ascii="Times New Roman" w:eastAsia="Times New Roman" w:hAnsi="Times New Roman" w:cs="Times New Roman"/>
            <w:sz w:val="24"/>
            <w:szCs w:val="24"/>
            <w:lang w:val="en-US"/>
          </w:rPr>
          <w:t>, notably Respiratory Syncytial Virus</w:t>
        </w:r>
      </w:ins>
      <w:ins w:id="56" w:author="Stephen Howie" w:date="2016-04-25T20:07:00Z">
        <w:r w:rsidR="00AB6D45">
          <w:rPr>
            <w:rFonts w:ascii="Times New Roman" w:eastAsia="Times New Roman" w:hAnsi="Times New Roman" w:cs="Times New Roman"/>
            <w:sz w:val="24"/>
            <w:szCs w:val="24"/>
            <w:lang w:val="en-US"/>
          </w:rPr>
          <w:t xml:space="preserve"> </w:t>
        </w:r>
      </w:ins>
      <w:ins w:id="57" w:author="Stephen Howie" w:date="2016-04-25T20:05:00Z">
        <w:r w:rsidR="006B162C">
          <w:rPr>
            <w:rFonts w:ascii="Times New Roman" w:eastAsia="Times New Roman" w:hAnsi="Times New Roman" w:cs="Times New Roman"/>
            <w:sz w:val="24"/>
            <w:szCs w:val="24"/>
            <w:lang w:val="en-US"/>
          </w:rPr>
          <w:t xml:space="preserve">. </w:t>
        </w:r>
      </w:ins>
      <w:ins w:id="58" w:author="Stephen Howie" w:date="2016-04-25T20:04:00Z">
        <w:r w:rsidR="006B162C">
          <w:rPr>
            <w:rFonts w:ascii="Times New Roman" w:eastAsia="Times New Roman" w:hAnsi="Times New Roman" w:cs="Times New Roman"/>
            <w:sz w:val="24"/>
            <w:szCs w:val="24"/>
            <w:lang w:val="en-US"/>
          </w:rPr>
          <w:t xml:space="preserve"> </w:t>
        </w:r>
      </w:ins>
      <w:proofErr w:type="spellStart"/>
      <w:ins w:id="59" w:author="Stephen Howie" w:date="2016-04-25T20:05:00Z">
        <w:r w:rsidR="006B162C">
          <w:rPr>
            <w:rFonts w:ascii="Times New Roman" w:eastAsia="Times New Roman" w:hAnsi="Times New Roman" w:cs="Times New Roman"/>
            <w:sz w:val="24"/>
            <w:szCs w:val="24"/>
            <w:lang w:val="en-US"/>
          </w:rPr>
          <w:t>Immunisation</w:t>
        </w:r>
        <w:proofErr w:type="spellEnd"/>
        <w:r w:rsidR="006B162C">
          <w:rPr>
            <w:rFonts w:ascii="Times New Roman" w:eastAsia="Times New Roman" w:hAnsi="Times New Roman" w:cs="Times New Roman"/>
            <w:sz w:val="24"/>
            <w:szCs w:val="24"/>
            <w:lang w:val="en-US"/>
          </w:rPr>
          <w:t xml:space="preserve"> coverage is high </w:t>
        </w:r>
      </w:ins>
      <w:r w:rsidR="000119E2">
        <w:rPr>
          <w:rFonts w:ascii="Times New Roman" w:eastAsia="Times New Roman" w:hAnsi="Times New Roman" w:cs="Times New Roman"/>
          <w:sz w:val="24"/>
          <w:szCs w:val="24"/>
          <w:lang w:val="en-US"/>
        </w:rPr>
        <w:fldChar w:fldCharType="begin"/>
      </w:r>
      <w:r w:rsidR="000119E2">
        <w:rPr>
          <w:rFonts w:ascii="Times New Roman" w:eastAsia="Times New Roman" w:hAnsi="Times New Roman" w:cs="Times New Roman"/>
          <w:sz w:val="24"/>
          <w:szCs w:val="24"/>
          <w:lang w:val="en-US"/>
        </w:rPr>
        <w:instrText xml:space="preserve"> HYPERLINK \l "_ENREF_23" \o "Scott, 2014 #1496" </w:instrText>
      </w:r>
      <w:r w:rsidR="000119E2">
        <w:rPr>
          <w:rFonts w:ascii="Times New Roman" w:eastAsia="Times New Roman" w:hAnsi="Times New Roman" w:cs="Times New Roman"/>
          <w:sz w:val="24"/>
          <w:szCs w:val="24"/>
          <w:lang w:val="en-US"/>
        </w:rPr>
      </w:r>
      <w:r w:rsidR="000119E2">
        <w:rPr>
          <w:rFonts w:ascii="Times New Roman" w:eastAsia="Times New Roman" w:hAnsi="Times New Roman" w:cs="Times New Roman"/>
          <w:sz w:val="24"/>
          <w:szCs w:val="24"/>
          <w:lang w:val="en-US"/>
        </w:rPr>
        <w:fldChar w:fldCharType="separate"/>
      </w:r>
      <w:ins w:id="60" w:author="Stephen Howie" w:date="2016-04-25T20:05:00Z">
        <w:r w:rsidR="000119E2">
          <w:rPr>
            <w:rFonts w:ascii="Times New Roman" w:eastAsia="Times New Roman" w:hAnsi="Times New Roman" w:cs="Times New Roman"/>
            <w:sz w:val="24"/>
            <w:szCs w:val="24"/>
            <w:lang w:val="en-US"/>
          </w:rPr>
          <w:fldChar w:fldCharType="begin"/>
        </w:r>
      </w:ins>
      <w:r w:rsidR="000119E2">
        <w:rPr>
          <w:rFonts w:ascii="Times New Roman" w:eastAsia="Times New Roman" w:hAnsi="Times New Roman" w:cs="Times New Roman"/>
          <w:sz w:val="24"/>
          <w:szCs w:val="24"/>
          <w:lang w:val="en-US"/>
        </w:rPr>
        <w:instrText xml:space="preserve"> ADDIN EN.CITE &lt;EndNote&gt;&lt;Cite&gt;&lt;Author&gt;Scott&lt;/Author&gt;&lt;Year&gt;2014&lt;/Year&gt;&lt;RecNum&gt;1496&lt;/RecNum&gt;&lt;DisplayText&gt;&lt;style face="superscript"&gt;23&lt;/style&gt;&lt;/DisplayText&gt;&lt;record&gt;&lt;rec-number&gt;1496&lt;/rec-number&gt;&lt;foreign-keys&gt;&lt;key app="EN" db-id="s90p55xfd9dadberttivrdp6af2apd95szaz"&gt;1496&lt;/key&gt;&lt;/foreign-keys&gt;&lt;ref-type name="Journal Article"&gt;17&lt;/ref-type&gt;&lt;contributors&gt;&lt;authors&gt;&lt;author&gt;Scott, S.&lt;/author&gt;&lt;author&gt;Odutola, A.&lt;/author&gt;&lt;author&gt;Mackenzie, G.&lt;/author&gt;&lt;author&gt;Fulford, A. J.&lt;/author&gt;&lt;author&gt;Afolabi, O.&lt;/author&gt;&lt;author&gt;Jallow, Y&lt;/author&gt;&lt;author&gt;Jasseh, M.&lt;/author&gt;&lt;author&gt;Jeffries, D.&lt;/author&gt;&lt;author&gt;Dondeh, B. L. &lt;/author&gt;&lt;author&gt;Howie, S.R.C.&lt;/author&gt;&lt;author&gt;D&amp;apos;Alessandro, U.&lt;/author&gt;&lt;/authors&gt;&lt;/contributors&gt;&lt;titles&gt;&lt;title&gt;Coverage and timing of children’s vaccination: an evaluation of the Expanded Programme on Immunisation in The Gambia&lt;/title&gt;&lt;secondary-title&gt;PLoS ONE&lt;/secondary-title&gt;&lt;/titles&gt;&lt;periodical&gt;&lt;full-title&gt;PLoS ONE&lt;/full-title&gt;&lt;/periodical&gt;&lt;dates&gt;&lt;year&gt;2014&lt;/year&gt;&lt;/dates&gt;&lt;urls&gt;&lt;/urls&gt;&lt;/record&gt;&lt;/Cite&gt;&lt;/EndNote&gt;</w:instrText>
      </w:r>
      <w:ins w:id="61" w:author="Stephen Howie" w:date="2016-04-25T20:05:00Z">
        <w:r w:rsidR="000119E2">
          <w:rPr>
            <w:rFonts w:ascii="Times New Roman" w:eastAsia="Times New Roman" w:hAnsi="Times New Roman" w:cs="Times New Roman"/>
            <w:sz w:val="24"/>
            <w:szCs w:val="24"/>
            <w:lang w:val="en-US"/>
          </w:rPr>
          <w:fldChar w:fldCharType="separate"/>
        </w:r>
      </w:ins>
      <w:r w:rsidR="000119E2" w:rsidRPr="00C23FA9">
        <w:rPr>
          <w:rFonts w:ascii="Times New Roman" w:eastAsia="Times New Roman" w:hAnsi="Times New Roman" w:cs="Times New Roman"/>
          <w:noProof/>
          <w:sz w:val="24"/>
          <w:szCs w:val="24"/>
          <w:vertAlign w:val="superscript"/>
          <w:lang w:val="en-US"/>
        </w:rPr>
        <w:t>23</w:t>
      </w:r>
      <w:ins w:id="62" w:author="Stephen Howie" w:date="2016-04-25T20:05:00Z">
        <w:r w:rsidR="000119E2">
          <w:rPr>
            <w:rFonts w:ascii="Times New Roman" w:eastAsia="Times New Roman" w:hAnsi="Times New Roman" w:cs="Times New Roman"/>
            <w:sz w:val="24"/>
            <w:szCs w:val="24"/>
            <w:lang w:val="en-US"/>
          </w:rPr>
          <w:fldChar w:fldCharType="end"/>
        </w:r>
      </w:ins>
      <w:r w:rsidR="000119E2">
        <w:rPr>
          <w:rFonts w:ascii="Times New Roman" w:eastAsia="Times New Roman" w:hAnsi="Times New Roman" w:cs="Times New Roman"/>
          <w:sz w:val="24"/>
          <w:szCs w:val="24"/>
          <w:lang w:val="en-US"/>
        </w:rPr>
        <w:fldChar w:fldCharType="end"/>
      </w:r>
      <w:ins w:id="63" w:author="Stephen Howie" w:date="2016-04-25T20:25:00Z">
        <w:r w:rsidR="00411500">
          <w:rPr>
            <w:rFonts w:ascii="Times New Roman" w:eastAsia="Times New Roman" w:hAnsi="Times New Roman" w:cs="Times New Roman"/>
            <w:sz w:val="24"/>
            <w:szCs w:val="24"/>
            <w:lang w:val="en-US"/>
          </w:rPr>
          <w:t xml:space="preserve"> and one-third of men smoke</w:t>
        </w:r>
      </w:ins>
      <w:ins w:id="64" w:author="Stephen Howie" w:date="2016-04-25T20:26:00Z">
        <w:r w:rsidR="00411500">
          <w:rPr>
            <w:rFonts w:ascii="Times New Roman" w:eastAsia="Times New Roman" w:hAnsi="Times New Roman" w:cs="Times New Roman"/>
            <w:sz w:val="24"/>
            <w:szCs w:val="24"/>
            <w:lang w:val="en-US"/>
          </w:rPr>
          <w:t xml:space="preserve"> </w:t>
        </w:r>
      </w:ins>
      <w:hyperlink w:anchor="_ENREF_24" w:tooltip="WorldHealthOrganization, 2006 #1082" w:history="1">
        <w:r w:rsidR="000119E2">
          <w:rPr>
            <w:rFonts w:ascii="Times New Roman" w:eastAsia="Times New Roman" w:hAnsi="Times New Roman" w:cs="Times New Roman"/>
            <w:sz w:val="24"/>
            <w:szCs w:val="24"/>
            <w:lang w:val="en-US"/>
          </w:rPr>
          <w:fldChar w:fldCharType="begin"/>
        </w:r>
        <w:r w:rsidR="000119E2">
          <w:rPr>
            <w:rFonts w:ascii="Times New Roman" w:eastAsia="Times New Roman" w:hAnsi="Times New Roman" w:cs="Times New Roman"/>
            <w:sz w:val="24"/>
            <w:szCs w:val="24"/>
            <w:lang w:val="en-US"/>
          </w:rPr>
          <w:instrText xml:space="preserve"> ADDIN EN.CITE &lt;EndNote&gt;&lt;Cite&gt;&lt;Author&gt;WorldHealthOrganization&lt;/Author&gt;&lt;Year&gt;2006&lt;/Year&gt;&lt;RecNum&gt;1082&lt;/RecNum&gt;&lt;DisplayText&gt;&lt;style face="superscript"&gt;24&lt;/style&gt;&lt;/DisplayText&gt;&lt;record&gt;&lt;rec-number&gt;1082&lt;/rec-number&gt;&lt;foreign-keys&gt;&lt;key app="EN" db-id="s90p55xfd9dadberttivrdp6af2apd95szaz"&gt;1082&lt;/key&gt;&lt;/foreign-keys&gt;&lt;ref-type name="Journal Article"&gt;17&lt;/ref-type&gt;&lt;contributors&gt;&lt;authors&gt;&lt;author&gt;WorldHealthOrganization&lt;/author&gt;&lt;/authors&gt;&lt;/contributors&gt;&lt;titles&gt;&lt;title&gt;Gambia Smoking Prevalence Tobacco Economy&lt;/title&gt;&lt;secondary-title&gt;http://www.who.int/tobacco/media/en/Gambia.pdf&lt;/secondary-title&gt;&lt;/titles&gt;&lt;periodical&gt;&lt;full-title&gt;http://www.who.int/tobacco/media/en/Gambia.pdf&lt;/full-title&gt;&lt;/periodical&gt;&lt;volume&gt;Accessed 2009&lt;/volume&gt;&lt;number&gt;May 4&lt;/number&gt;&lt;dates&gt;&lt;year&gt;2006&lt;/year&gt;&lt;/dates&gt;&lt;pub-location&gt;Geneva&lt;/pub-location&gt;&lt;urls&gt;&lt;/urls&gt;&lt;/record&gt;&lt;/Cite&gt;&lt;/EndNote&gt;</w:instrText>
        </w:r>
        <w:r w:rsidR="000119E2">
          <w:rPr>
            <w:rFonts w:ascii="Times New Roman" w:eastAsia="Times New Roman" w:hAnsi="Times New Roman" w:cs="Times New Roman"/>
            <w:sz w:val="24"/>
            <w:szCs w:val="24"/>
            <w:lang w:val="en-US"/>
          </w:rPr>
          <w:fldChar w:fldCharType="separate"/>
        </w:r>
        <w:r w:rsidR="000119E2" w:rsidRPr="00C23FA9">
          <w:rPr>
            <w:rFonts w:ascii="Times New Roman" w:eastAsia="Times New Roman" w:hAnsi="Times New Roman" w:cs="Times New Roman"/>
            <w:noProof/>
            <w:sz w:val="24"/>
            <w:szCs w:val="24"/>
            <w:vertAlign w:val="superscript"/>
            <w:lang w:val="en-US"/>
          </w:rPr>
          <w:t>24</w:t>
        </w:r>
        <w:r w:rsidR="000119E2">
          <w:rPr>
            <w:rFonts w:ascii="Times New Roman" w:eastAsia="Times New Roman" w:hAnsi="Times New Roman" w:cs="Times New Roman"/>
            <w:sz w:val="24"/>
            <w:szCs w:val="24"/>
            <w:lang w:val="en-US"/>
          </w:rPr>
          <w:fldChar w:fldCharType="end"/>
        </w:r>
      </w:hyperlink>
      <w:ins w:id="65" w:author="Stephen Howie" w:date="2016-04-25T20:05:00Z">
        <w:r w:rsidR="006B162C">
          <w:rPr>
            <w:rFonts w:ascii="Times New Roman" w:eastAsia="Times New Roman" w:hAnsi="Times New Roman" w:cs="Times New Roman"/>
            <w:sz w:val="24"/>
            <w:szCs w:val="24"/>
            <w:lang w:val="en-US"/>
          </w:rPr>
          <w:t xml:space="preserve">.  </w:t>
        </w:r>
      </w:ins>
      <w:r w:rsidRPr="00D9573A">
        <w:rPr>
          <w:rFonts w:ascii="Times New Roman" w:eastAsia="Times New Roman" w:hAnsi="Times New Roman" w:cs="Times New Roman"/>
          <w:sz w:val="24"/>
          <w:szCs w:val="24"/>
          <w:lang w:val="en-US"/>
        </w:rPr>
        <w:t xml:space="preserve">A </w:t>
      </w:r>
      <w:r w:rsidR="00A67CCB">
        <w:rPr>
          <w:rFonts w:ascii="Times New Roman" w:eastAsia="Times New Roman" w:hAnsi="Times New Roman" w:cs="Times New Roman"/>
          <w:sz w:val="24"/>
          <w:szCs w:val="24"/>
          <w:lang w:val="en-US"/>
        </w:rPr>
        <w:t xml:space="preserve">case-control </w:t>
      </w:r>
      <w:r w:rsidRPr="00D9573A">
        <w:rPr>
          <w:rFonts w:ascii="Times New Roman" w:eastAsia="Times New Roman" w:hAnsi="Times New Roman" w:cs="Times New Roman"/>
          <w:sz w:val="24"/>
          <w:szCs w:val="24"/>
          <w:lang w:val="en-US"/>
        </w:rPr>
        <w:t xml:space="preserve">study of </w:t>
      </w:r>
      <w:r w:rsidR="007A58FC">
        <w:rPr>
          <w:rFonts w:ascii="Times New Roman" w:eastAsia="Times New Roman" w:hAnsi="Times New Roman" w:cs="Times New Roman"/>
          <w:sz w:val="24"/>
          <w:szCs w:val="24"/>
          <w:lang w:val="en-US"/>
        </w:rPr>
        <w:t xml:space="preserve">environmental and nutritional </w:t>
      </w:r>
      <w:r w:rsidR="00A67CCB">
        <w:rPr>
          <w:rFonts w:ascii="Times New Roman" w:eastAsia="Times New Roman" w:hAnsi="Times New Roman" w:cs="Times New Roman"/>
          <w:sz w:val="24"/>
          <w:szCs w:val="24"/>
          <w:lang w:val="en-US"/>
        </w:rPr>
        <w:t>risk factors for</w:t>
      </w:r>
      <w:r w:rsidRPr="00D9573A">
        <w:rPr>
          <w:rFonts w:ascii="Times New Roman" w:eastAsia="Times New Roman" w:hAnsi="Times New Roman" w:cs="Times New Roman"/>
          <w:sz w:val="24"/>
          <w:szCs w:val="24"/>
          <w:lang w:val="en-US"/>
        </w:rPr>
        <w:t xml:space="preserve"> severe childhood pneumonia </w:t>
      </w:r>
      <w:r w:rsidR="0051264B">
        <w:rPr>
          <w:rFonts w:ascii="Times New Roman" w:eastAsia="Times New Roman" w:hAnsi="Times New Roman" w:cs="Times New Roman"/>
          <w:sz w:val="24"/>
          <w:szCs w:val="24"/>
          <w:lang w:val="en-US"/>
        </w:rPr>
        <w:t>was</w:t>
      </w:r>
      <w:r w:rsidRPr="00D9573A">
        <w:rPr>
          <w:rFonts w:ascii="Times New Roman" w:eastAsia="Times New Roman" w:hAnsi="Times New Roman" w:cs="Times New Roman"/>
          <w:sz w:val="24"/>
          <w:szCs w:val="24"/>
          <w:lang w:val="en-US"/>
        </w:rPr>
        <w:t xml:space="preserve"> undertaken in </w:t>
      </w:r>
      <w:r w:rsidR="0051264B">
        <w:rPr>
          <w:rFonts w:ascii="Times New Roman" w:eastAsia="Times New Roman" w:hAnsi="Times New Roman" w:cs="Times New Roman"/>
          <w:sz w:val="24"/>
          <w:szCs w:val="24"/>
          <w:lang w:val="en-US"/>
        </w:rPr>
        <w:t>two sites</w:t>
      </w:r>
      <w:r w:rsidR="000377F8">
        <w:rPr>
          <w:rFonts w:ascii="Times New Roman" w:eastAsia="Times New Roman" w:hAnsi="Times New Roman" w:cs="Times New Roman"/>
          <w:sz w:val="24"/>
          <w:szCs w:val="24"/>
          <w:lang w:val="en-US"/>
        </w:rPr>
        <w:t xml:space="preserve">, one </w:t>
      </w:r>
      <w:proofErr w:type="spellStart"/>
      <w:r w:rsidR="000377F8">
        <w:rPr>
          <w:rFonts w:ascii="Times New Roman" w:eastAsia="Times New Roman" w:hAnsi="Times New Roman" w:cs="Times New Roman"/>
          <w:sz w:val="24"/>
          <w:szCs w:val="24"/>
          <w:lang w:val="en-US"/>
        </w:rPr>
        <w:t>peri</w:t>
      </w:r>
      <w:proofErr w:type="spellEnd"/>
      <w:r w:rsidR="000377F8">
        <w:rPr>
          <w:rFonts w:ascii="Times New Roman" w:eastAsia="Times New Roman" w:hAnsi="Times New Roman" w:cs="Times New Roman"/>
          <w:sz w:val="24"/>
          <w:szCs w:val="24"/>
          <w:lang w:val="en-US"/>
        </w:rPr>
        <w:t xml:space="preserve">-urban (the Greater Banjul area) and the other rural (the </w:t>
      </w:r>
      <w:proofErr w:type="spellStart"/>
      <w:r w:rsidR="000377F8">
        <w:rPr>
          <w:rFonts w:ascii="Times New Roman" w:eastAsia="Times New Roman" w:hAnsi="Times New Roman" w:cs="Times New Roman"/>
          <w:sz w:val="24"/>
          <w:szCs w:val="24"/>
          <w:lang w:val="en-US"/>
        </w:rPr>
        <w:t>Basse</w:t>
      </w:r>
      <w:proofErr w:type="spellEnd"/>
      <w:r w:rsidR="000377F8">
        <w:rPr>
          <w:rFonts w:ascii="Times New Roman" w:eastAsia="Times New Roman" w:hAnsi="Times New Roman" w:cs="Times New Roman"/>
          <w:sz w:val="24"/>
          <w:szCs w:val="24"/>
          <w:lang w:val="en-US"/>
        </w:rPr>
        <w:t xml:space="preserve"> area)</w:t>
      </w:r>
      <w:r w:rsidRPr="00D9573A">
        <w:rPr>
          <w:rFonts w:ascii="Times New Roman" w:eastAsia="Times New Roman" w:hAnsi="Times New Roman" w:cs="Times New Roman"/>
          <w:sz w:val="24"/>
          <w:szCs w:val="24"/>
          <w:lang w:val="en-US"/>
        </w:rPr>
        <w:t xml:space="preserve"> (Figure 1).</w:t>
      </w:r>
      <w:r w:rsidR="001A335A">
        <w:rPr>
          <w:rFonts w:ascii="Times New Roman" w:eastAsia="Times New Roman" w:hAnsi="Times New Roman" w:cs="Times New Roman"/>
          <w:sz w:val="24"/>
          <w:szCs w:val="24"/>
          <w:lang w:val="en-US"/>
        </w:rPr>
        <w:t xml:space="preserve"> </w:t>
      </w:r>
    </w:p>
    <w:p w14:paraId="515F86C6" w14:textId="77777777" w:rsidR="006E2992" w:rsidRDefault="006E2992" w:rsidP="00D9573A">
      <w:pPr>
        <w:spacing w:after="0" w:line="480" w:lineRule="auto"/>
        <w:rPr>
          <w:rFonts w:ascii="Times New Roman" w:eastAsia="Times New Roman" w:hAnsi="Times New Roman" w:cs="Times New Roman"/>
          <w:sz w:val="24"/>
          <w:szCs w:val="24"/>
          <w:lang w:val="en-US"/>
        </w:rPr>
      </w:pPr>
    </w:p>
    <w:p w14:paraId="58C22D2D" w14:textId="3B656952" w:rsidR="006E2992" w:rsidRPr="00001CE0" w:rsidRDefault="006E2992" w:rsidP="00D9573A">
      <w:pPr>
        <w:spacing w:after="0" w:line="480" w:lineRule="auto"/>
        <w:rPr>
          <w:rFonts w:ascii="Times New Roman" w:eastAsia="Times New Roman" w:hAnsi="Times New Roman" w:cs="Times New Roman"/>
          <w:b/>
          <w:i/>
          <w:sz w:val="24"/>
          <w:szCs w:val="24"/>
          <w:lang w:val="en-US"/>
        </w:rPr>
      </w:pPr>
      <w:r w:rsidRPr="00001CE0">
        <w:rPr>
          <w:rFonts w:ascii="Times New Roman" w:eastAsia="Times New Roman" w:hAnsi="Times New Roman" w:cs="Times New Roman"/>
          <w:b/>
          <w:i/>
          <w:sz w:val="24"/>
          <w:szCs w:val="24"/>
          <w:lang w:val="en-US"/>
        </w:rPr>
        <w:t xml:space="preserve">Selection of </w:t>
      </w:r>
      <w:r w:rsidR="00F7405D">
        <w:rPr>
          <w:rFonts w:ascii="Times New Roman" w:eastAsia="Times New Roman" w:hAnsi="Times New Roman" w:cs="Times New Roman"/>
          <w:b/>
          <w:i/>
          <w:sz w:val="24"/>
          <w:szCs w:val="24"/>
          <w:lang w:val="en-US"/>
        </w:rPr>
        <w:t>p</w:t>
      </w:r>
      <w:r w:rsidRPr="00001CE0">
        <w:rPr>
          <w:rFonts w:ascii="Times New Roman" w:eastAsia="Times New Roman" w:hAnsi="Times New Roman" w:cs="Times New Roman"/>
          <w:b/>
          <w:i/>
          <w:sz w:val="24"/>
          <w:szCs w:val="24"/>
          <w:lang w:val="en-US"/>
        </w:rPr>
        <w:t xml:space="preserve">articipants </w:t>
      </w:r>
    </w:p>
    <w:p w14:paraId="03B4864A" w14:textId="5E7019E4" w:rsidR="00D9573A" w:rsidRDefault="00A31730" w:rsidP="00D9573A">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conducted a </w:t>
      </w:r>
      <w:ins w:id="66" w:author="Stephen Howie" w:date="2016-02-25T15:29:00Z">
        <w:r w:rsidR="00A00E17">
          <w:rPr>
            <w:rFonts w:ascii="Times New Roman" w:eastAsia="Times New Roman" w:hAnsi="Times New Roman" w:cs="Times New Roman"/>
            <w:sz w:val="24"/>
            <w:szCs w:val="24"/>
            <w:lang w:val="en-US"/>
          </w:rPr>
          <w:t xml:space="preserve">prospective </w:t>
        </w:r>
      </w:ins>
      <w:r>
        <w:rPr>
          <w:rFonts w:ascii="Times New Roman" w:eastAsia="Times New Roman" w:hAnsi="Times New Roman" w:cs="Times New Roman"/>
          <w:sz w:val="24"/>
          <w:szCs w:val="24"/>
          <w:lang w:val="en-US"/>
        </w:rPr>
        <w:t xml:space="preserve">case-control study comparing severe pneumonia cases with both </w:t>
      </w:r>
      <w:ins w:id="67" w:author="Stephen Howie" w:date="2016-02-25T15:31:00Z">
        <w:r w:rsidR="00A00E17">
          <w:rPr>
            <w:rFonts w:ascii="Times New Roman" w:eastAsia="Times New Roman" w:hAnsi="Times New Roman" w:cs="Times New Roman"/>
            <w:sz w:val="24"/>
            <w:szCs w:val="24"/>
            <w:lang w:val="en-US"/>
          </w:rPr>
          <w:t xml:space="preserve">children with </w:t>
        </w:r>
      </w:ins>
      <w:r>
        <w:rPr>
          <w:rFonts w:ascii="Times New Roman" w:eastAsia="Times New Roman" w:hAnsi="Times New Roman" w:cs="Times New Roman"/>
          <w:sz w:val="24"/>
          <w:szCs w:val="24"/>
          <w:lang w:val="en-US"/>
        </w:rPr>
        <w:t xml:space="preserve">non-severe pneumonia </w:t>
      </w:r>
      <w:del w:id="68" w:author="Stephen Howie" w:date="2016-02-25T15:30:00Z">
        <w:r w:rsidDel="00A00E17">
          <w:rPr>
            <w:rFonts w:ascii="Times New Roman" w:eastAsia="Times New Roman" w:hAnsi="Times New Roman" w:cs="Times New Roman"/>
            <w:sz w:val="24"/>
            <w:szCs w:val="24"/>
            <w:lang w:val="en-US"/>
          </w:rPr>
          <w:delText xml:space="preserve">controls </w:delText>
        </w:r>
      </w:del>
      <w:r>
        <w:rPr>
          <w:rFonts w:ascii="Times New Roman" w:eastAsia="Times New Roman" w:hAnsi="Times New Roman" w:cs="Times New Roman"/>
          <w:sz w:val="24"/>
          <w:szCs w:val="24"/>
          <w:lang w:val="en-US"/>
        </w:rPr>
        <w:t xml:space="preserve">and community controls.  </w:t>
      </w:r>
      <w:r w:rsidR="00D9573A" w:rsidRPr="00D9573A">
        <w:rPr>
          <w:rFonts w:ascii="Times New Roman" w:eastAsia="Times New Roman" w:hAnsi="Times New Roman" w:cs="Times New Roman"/>
          <w:sz w:val="24"/>
          <w:szCs w:val="24"/>
          <w:lang w:val="en-US"/>
        </w:rPr>
        <w:t xml:space="preserve">Cases </w:t>
      </w:r>
      <w:r w:rsidR="00E71D34">
        <w:rPr>
          <w:rFonts w:ascii="Times New Roman" w:eastAsia="Times New Roman" w:hAnsi="Times New Roman" w:cs="Times New Roman"/>
          <w:sz w:val="24"/>
          <w:szCs w:val="24"/>
          <w:lang w:val="en-US"/>
        </w:rPr>
        <w:t>were</w:t>
      </w:r>
      <w:r w:rsidR="00E71D34" w:rsidRPr="00D9573A">
        <w:rPr>
          <w:rFonts w:ascii="Times New Roman" w:eastAsia="Times New Roman" w:hAnsi="Times New Roman" w:cs="Times New Roman"/>
          <w:sz w:val="24"/>
          <w:szCs w:val="24"/>
          <w:lang w:val="en-US"/>
        </w:rPr>
        <w:t xml:space="preserve"> </w:t>
      </w:r>
      <w:r w:rsidR="00D9573A" w:rsidRPr="00D9573A">
        <w:rPr>
          <w:rFonts w:ascii="Times New Roman" w:eastAsia="Times New Roman" w:hAnsi="Times New Roman" w:cs="Times New Roman"/>
          <w:sz w:val="24"/>
          <w:szCs w:val="24"/>
          <w:lang w:val="en-US"/>
        </w:rPr>
        <w:t>children aged 2</w:t>
      </w:r>
      <w:r w:rsidR="001A335A">
        <w:rPr>
          <w:rFonts w:ascii="Times New Roman" w:eastAsia="Times New Roman" w:hAnsi="Times New Roman" w:cs="Times New Roman"/>
          <w:sz w:val="24"/>
          <w:szCs w:val="24"/>
          <w:lang w:val="en-US"/>
        </w:rPr>
        <w:t>-</w:t>
      </w:r>
      <w:r w:rsidR="00D9573A" w:rsidRPr="00D9573A">
        <w:rPr>
          <w:rFonts w:ascii="Times New Roman" w:eastAsia="Times New Roman" w:hAnsi="Times New Roman" w:cs="Times New Roman"/>
          <w:sz w:val="24"/>
          <w:szCs w:val="24"/>
          <w:lang w:val="en-US"/>
        </w:rPr>
        <w:t>59 months</w:t>
      </w:r>
      <w:r w:rsidR="007B7603">
        <w:rPr>
          <w:rFonts w:ascii="Times New Roman" w:eastAsia="Times New Roman" w:hAnsi="Times New Roman" w:cs="Times New Roman"/>
          <w:sz w:val="24"/>
          <w:szCs w:val="24"/>
          <w:lang w:val="en-US"/>
        </w:rPr>
        <w:t xml:space="preserve"> </w:t>
      </w:r>
      <w:r w:rsidR="002B3ACC" w:rsidRPr="00D9573A">
        <w:rPr>
          <w:rFonts w:ascii="Times New Roman" w:eastAsia="Times New Roman" w:hAnsi="Times New Roman" w:cs="Times New Roman"/>
          <w:sz w:val="24"/>
          <w:szCs w:val="24"/>
          <w:lang w:val="en-US"/>
        </w:rPr>
        <w:t>with severe pneumonia</w:t>
      </w:r>
      <w:r w:rsidR="00E3533A">
        <w:rPr>
          <w:rFonts w:ascii="Times New Roman" w:eastAsia="Times New Roman" w:hAnsi="Times New Roman" w:cs="Times New Roman"/>
          <w:sz w:val="24"/>
          <w:szCs w:val="24"/>
          <w:lang w:val="en-US"/>
        </w:rPr>
        <w:t xml:space="preserve"> who </w:t>
      </w:r>
      <w:r w:rsidR="008B0228" w:rsidRPr="001D708B">
        <w:rPr>
          <w:rFonts w:ascii="Times New Roman" w:eastAsia="Times New Roman" w:hAnsi="Times New Roman" w:cs="Times New Roman"/>
          <w:sz w:val="24"/>
          <w:szCs w:val="24"/>
        </w:rPr>
        <w:t>present</w:t>
      </w:r>
      <w:r w:rsidR="00E3533A">
        <w:rPr>
          <w:rFonts w:ascii="Times New Roman" w:eastAsia="Times New Roman" w:hAnsi="Times New Roman" w:cs="Times New Roman"/>
          <w:sz w:val="24"/>
          <w:szCs w:val="24"/>
        </w:rPr>
        <w:t>ed</w:t>
      </w:r>
      <w:r w:rsidR="008B0228" w:rsidRPr="001D708B">
        <w:rPr>
          <w:rFonts w:ascii="Times New Roman" w:eastAsia="Times New Roman" w:hAnsi="Times New Roman" w:cs="Times New Roman"/>
          <w:sz w:val="24"/>
          <w:szCs w:val="24"/>
        </w:rPr>
        <w:t xml:space="preserve"> to the Medical Research Council (MRC) hospital in </w:t>
      </w:r>
      <w:proofErr w:type="spellStart"/>
      <w:r w:rsidR="008B0228" w:rsidRPr="001D708B">
        <w:rPr>
          <w:rFonts w:ascii="Times New Roman" w:eastAsia="Times New Roman" w:hAnsi="Times New Roman" w:cs="Times New Roman"/>
          <w:sz w:val="24"/>
          <w:szCs w:val="24"/>
        </w:rPr>
        <w:t>Fajara</w:t>
      </w:r>
      <w:proofErr w:type="spellEnd"/>
      <w:r w:rsidR="008B0228" w:rsidRPr="001D708B">
        <w:rPr>
          <w:rFonts w:ascii="Times New Roman" w:eastAsia="Times New Roman" w:hAnsi="Times New Roman" w:cs="Times New Roman"/>
          <w:sz w:val="24"/>
          <w:szCs w:val="24"/>
        </w:rPr>
        <w:t xml:space="preserve">, the </w:t>
      </w:r>
      <w:r w:rsidR="001A64D1">
        <w:rPr>
          <w:rFonts w:ascii="Times New Roman" w:eastAsia="Times New Roman" w:hAnsi="Times New Roman" w:cs="Times New Roman"/>
          <w:sz w:val="24"/>
          <w:szCs w:val="24"/>
        </w:rPr>
        <w:t>Edward Franc</w:t>
      </w:r>
      <w:r w:rsidR="00E3533A">
        <w:rPr>
          <w:rFonts w:ascii="Times New Roman" w:eastAsia="Times New Roman" w:hAnsi="Times New Roman" w:cs="Times New Roman"/>
          <w:sz w:val="24"/>
          <w:szCs w:val="24"/>
        </w:rPr>
        <w:t>i</w:t>
      </w:r>
      <w:r w:rsidR="001A64D1">
        <w:rPr>
          <w:rFonts w:ascii="Times New Roman" w:eastAsia="Times New Roman" w:hAnsi="Times New Roman" w:cs="Times New Roman"/>
          <w:sz w:val="24"/>
          <w:szCs w:val="24"/>
        </w:rPr>
        <w:t>s Small</w:t>
      </w:r>
      <w:r w:rsidR="008B0228" w:rsidRPr="001D708B">
        <w:rPr>
          <w:rFonts w:ascii="Times New Roman" w:eastAsia="Times New Roman" w:hAnsi="Times New Roman" w:cs="Times New Roman"/>
          <w:sz w:val="24"/>
          <w:szCs w:val="24"/>
        </w:rPr>
        <w:t xml:space="preserve"> Teaching Hospital (</w:t>
      </w:r>
      <w:r w:rsidR="001A64D1">
        <w:rPr>
          <w:rFonts w:ascii="Times New Roman" w:eastAsia="Times New Roman" w:hAnsi="Times New Roman" w:cs="Times New Roman"/>
          <w:sz w:val="24"/>
          <w:szCs w:val="24"/>
        </w:rPr>
        <w:t>EFSTH</w:t>
      </w:r>
      <w:r w:rsidR="008B0228">
        <w:rPr>
          <w:rFonts w:ascii="Times New Roman" w:eastAsia="Times New Roman" w:hAnsi="Times New Roman" w:cs="Times New Roman"/>
          <w:sz w:val="24"/>
          <w:szCs w:val="24"/>
        </w:rPr>
        <w:t>)</w:t>
      </w:r>
      <w:r w:rsidR="008B0228" w:rsidRPr="001D708B">
        <w:rPr>
          <w:rFonts w:ascii="Times New Roman" w:eastAsia="Times New Roman" w:hAnsi="Times New Roman" w:cs="Times New Roman"/>
          <w:sz w:val="24"/>
          <w:szCs w:val="24"/>
        </w:rPr>
        <w:t xml:space="preserve"> in Banjul, </w:t>
      </w:r>
      <w:r w:rsidR="008B0228">
        <w:rPr>
          <w:rFonts w:ascii="Times New Roman" w:eastAsia="Times New Roman" w:hAnsi="Times New Roman" w:cs="Times New Roman"/>
          <w:sz w:val="24"/>
          <w:szCs w:val="24"/>
        </w:rPr>
        <w:t>or</w:t>
      </w:r>
      <w:r w:rsidR="008B0228" w:rsidRPr="001D708B">
        <w:rPr>
          <w:rFonts w:ascii="Times New Roman" w:eastAsia="Times New Roman" w:hAnsi="Times New Roman" w:cs="Times New Roman"/>
          <w:sz w:val="24"/>
          <w:szCs w:val="24"/>
        </w:rPr>
        <w:t xml:space="preserve"> the major health centres at </w:t>
      </w:r>
      <w:proofErr w:type="spellStart"/>
      <w:r w:rsidR="008B0228" w:rsidRPr="001D708B">
        <w:rPr>
          <w:rFonts w:ascii="Times New Roman" w:eastAsia="Times New Roman" w:hAnsi="Times New Roman" w:cs="Times New Roman"/>
          <w:sz w:val="24"/>
          <w:szCs w:val="24"/>
        </w:rPr>
        <w:t>Fajikunda</w:t>
      </w:r>
      <w:proofErr w:type="spellEnd"/>
      <w:r w:rsidR="008B0228" w:rsidRPr="001D708B">
        <w:rPr>
          <w:rFonts w:ascii="Times New Roman" w:eastAsia="Times New Roman" w:hAnsi="Times New Roman" w:cs="Times New Roman"/>
          <w:sz w:val="24"/>
          <w:szCs w:val="24"/>
        </w:rPr>
        <w:t xml:space="preserve">, </w:t>
      </w:r>
      <w:proofErr w:type="spellStart"/>
      <w:r w:rsidR="008B0228" w:rsidRPr="001D708B">
        <w:rPr>
          <w:rFonts w:ascii="Times New Roman" w:eastAsia="Times New Roman" w:hAnsi="Times New Roman" w:cs="Times New Roman"/>
          <w:sz w:val="24"/>
          <w:szCs w:val="24"/>
        </w:rPr>
        <w:t>Serekunda</w:t>
      </w:r>
      <w:proofErr w:type="spellEnd"/>
      <w:r w:rsidR="008B0228" w:rsidRPr="001D708B">
        <w:rPr>
          <w:rFonts w:ascii="Times New Roman" w:eastAsia="Times New Roman" w:hAnsi="Times New Roman" w:cs="Times New Roman"/>
          <w:sz w:val="24"/>
          <w:szCs w:val="24"/>
        </w:rPr>
        <w:t xml:space="preserve">, </w:t>
      </w:r>
      <w:proofErr w:type="spellStart"/>
      <w:r w:rsidR="008B0228" w:rsidRPr="001D708B">
        <w:rPr>
          <w:rFonts w:ascii="Times New Roman" w:eastAsia="Times New Roman" w:hAnsi="Times New Roman" w:cs="Times New Roman"/>
          <w:sz w:val="24"/>
          <w:szCs w:val="24"/>
        </w:rPr>
        <w:t>Brikama</w:t>
      </w:r>
      <w:proofErr w:type="spellEnd"/>
      <w:r w:rsidR="008B0228" w:rsidRPr="001D708B">
        <w:rPr>
          <w:rFonts w:ascii="Times New Roman" w:eastAsia="Times New Roman" w:hAnsi="Times New Roman" w:cs="Times New Roman"/>
          <w:sz w:val="24"/>
          <w:szCs w:val="24"/>
        </w:rPr>
        <w:t xml:space="preserve"> and </w:t>
      </w:r>
      <w:proofErr w:type="spellStart"/>
      <w:r w:rsidR="008B0228" w:rsidRPr="001D708B">
        <w:rPr>
          <w:rFonts w:ascii="Times New Roman" w:eastAsia="Times New Roman" w:hAnsi="Times New Roman" w:cs="Times New Roman"/>
          <w:sz w:val="24"/>
          <w:szCs w:val="24"/>
        </w:rPr>
        <w:t>Basse</w:t>
      </w:r>
      <w:proofErr w:type="spellEnd"/>
      <w:r w:rsidR="00C07CB8">
        <w:rPr>
          <w:rFonts w:ascii="Times New Roman" w:eastAsia="Times New Roman" w:hAnsi="Times New Roman" w:cs="Times New Roman"/>
          <w:sz w:val="24"/>
          <w:szCs w:val="24"/>
        </w:rPr>
        <w:t xml:space="preserve"> between </w:t>
      </w:r>
      <w:r w:rsidR="00C07CB8" w:rsidRPr="00C07CB8">
        <w:rPr>
          <w:rFonts w:ascii="Times New Roman" w:eastAsia="Times New Roman" w:hAnsi="Times New Roman" w:cs="Times New Roman"/>
          <w:sz w:val="24"/>
          <w:szCs w:val="24"/>
        </w:rPr>
        <w:t xml:space="preserve">June 2007 </w:t>
      </w:r>
      <w:r w:rsidR="00C07CB8">
        <w:rPr>
          <w:rFonts w:ascii="Times New Roman" w:eastAsia="Times New Roman" w:hAnsi="Times New Roman" w:cs="Times New Roman"/>
          <w:sz w:val="24"/>
          <w:szCs w:val="24"/>
        </w:rPr>
        <w:t>and</w:t>
      </w:r>
      <w:r w:rsidR="00C07CB8" w:rsidRPr="00C07CB8">
        <w:rPr>
          <w:rFonts w:ascii="Times New Roman" w:eastAsia="Times New Roman" w:hAnsi="Times New Roman" w:cs="Times New Roman"/>
          <w:sz w:val="24"/>
          <w:szCs w:val="24"/>
        </w:rPr>
        <w:t xml:space="preserve"> September 2010.</w:t>
      </w:r>
      <w:del w:id="69" w:author="Stephen Howie" w:date="2016-02-25T15:31:00Z">
        <w:r w:rsidR="008B0228" w:rsidRPr="001D708B" w:rsidDel="00A00E17">
          <w:rPr>
            <w:rFonts w:ascii="Times New Roman" w:eastAsia="Times New Roman" w:hAnsi="Times New Roman" w:cs="Times New Roman"/>
            <w:sz w:val="24"/>
            <w:szCs w:val="24"/>
          </w:rPr>
          <w:delText>.</w:delText>
        </w:r>
      </w:del>
      <w:r w:rsidR="008B0228" w:rsidRPr="001D708B">
        <w:rPr>
          <w:rFonts w:ascii="Times New Roman" w:eastAsia="Times New Roman" w:hAnsi="Times New Roman" w:cs="Times New Roman"/>
          <w:sz w:val="24"/>
          <w:szCs w:val="24"/>
        </w:rPr>
        <w:t xml:space="preserve"> </w:t>
      </w:r>
      <w:r w:rsidR="00034B84">
        <w:rPr>
          <w:rFonts w:ascii="Times New Roman" w:eastAsia="Times New Roman" w:hAnsi="Times New Roman" w:cs="Times New Roman"/>
          <w:sz w:val="24"/>
          <w:szCs w:val="24"/>
        </w:rPr>
        <w:t>We defined s</w:t>
      </w:r>
      <w:r w:rsidR="008B0228">
        <w:rPr>
          <w:rFonts w:ascii="Times New Roman" w:eastAsia="Times New Roman" w:hAnsi="Times New Roman" w:cs="Times New Roman"/>
          <w:sz w:val="24"/>
          <w:szCs w:val="24"/>
        </w:rPr>
        <w:t xml:space="preserve">evere pneumonia </w:t>
      </w:r>
      <w:r w:rsidR="008B0228">
        <w:rPr>
          <w:rFonts w:ascii="Times New Roman" w:eastAsia="Times New Roman" w:hAnsi="Times New Roman" w:cs="Times New Roman"/>
          <w:sz w:val="24"/>
          <w:szCs w:val="24"/>
          <w:lang w:val="en-US"/>
        </w:rPr>
        <w:t>using</w:t>
      </w:r>
      <w:r w:rsidR="008B0228" w:rsidRPr="00D9573A">
        <w:rPr>
          <w:rFonts w:ascii="Times New Roman" w:eastAsia="Times New Roman" w:hAnsi="Times New Roman" w:cs="Times New Roman"/>
          <w:sz w:val="24"/>
          <w:szCs w:val="24"/>
          <w:lang w:val="en-US"/>
        </w:rPr>
        <w:t xml:space="preserve"> </w:t>
      </w:r>
      <w:r w:rsidR="002B3ACC" w:rsidRPr="00D9573A">
        <w:rPr>
          <w:rFonts w:ascii="Times New Roman" w:eastAsia="Times New Roman" w:hAnsi="Times New Roman" w:cs="Times New Roman"/>
          <w:sz w:val="24"/>
          <w:szCs w:val="24"/>
          <w:lang w:val="en-US"/>
        </w:rPr>
        <w:t>modified World Health Organization (WHO) criteria</w:t>
      </w:r>
      <w:r w:rsidR="00A504B3">
        <w:rPr>
          <w:rFonts w:ascii="Times New Roman" w:eastAsia="Times New Roman" w:hAnsi="Times New Roman" w:cs="Times New Roman"/>
          <w:sz w:val="24"/>
          <w:szCs w:val="24"/>
          <w:lang w:val="en-US"/>
        </w:rPr>
        <w:t xml:space="preserve"> </w:t>
      </w:r>
      <w:hyperlink w:anchor="_ENREF_25" w:tooltip="WorldHealthOrganization, 2000 #113" w:history="1">
        <w:r w:rsidR="000119E2">
          <w:rPr>
            <w:rFonts w:ascii="Times New Roman" w:eastAsia="Times New Roman" w:hAnsi="Times New Roman" w:cs="Times New Roman"/>
            <w:sz w:val="24"/>
            <w:szCs w:val="24"/>
            <w:lang w:val="en-US"/>
          </w:rPr>
          <w:fldChar w:fldCharType="begin"/>
        </w:r>
        <w:r w:rsidR="000119E2">
          <w:rPr>
            <w:rFonts w:ascii="Times New Roman" w:eastAsia="Times New Roman" w:hAnsi="Times New Roman" w:cs="Times New Roman"/>
            <w:sz w:val="24"/>
            <w:szCs w:val="24"/>
            <w:lang w:val="en-US"/>
          </w:rPr>
          <w:instrText xml:space="preserve"> ADDIN EN.CITE &lt;EndNote&gt;&lt;Cite&gt;&lt;Author&gt;WorldHealthOrganization&lt;/Author&gt;&lt;Year&gt;2000&lt;/Year&gt;&lt;RecNum&gt;113&lt;/RecNum&gt;&lt;DisplayText&gt;&lt;style face="superscript"&gt;25&lt;/style&gt;&lt;/DisplayText&gt;&lt;record&gt;&lt;rec-number&gt;113&lt;/rec-number&gt;&lt;foreign-keys&gt;&lt;key app="EN" db-id="s90p55xfd9dadberttivrdp6af2apd95szaz"&gt;113&lt;/key&gt;&lt;/foreign-keys&gt;&lt;ref-type name="Report"&gt;27&lt;/ref-type&gt;&lt;contributors&gt;&lt;authors&gt;&lt;author&gt;WorldHealthOrganization&lt;/author&gt;&lt;/authors&gt;&lt;/contributors&gt;&lt;titles&gt;&lt;title&gt;Management of the child with serious infection or severe malnutrition. Guidelines for care at the first-referral level in developing countries&lt;/title&gt;&lt;/titles&gt;&lt;dates&gt;&lt;year&gt;2000&lt;/year&gt;&lt;/dates&gt;&lt;pub-location&gt;Geneva&lt;/pub-location&gt;&lt;isbn&gt;WHO/FCH/CAH/00.1&lt;/isbn&gt;&lt;urls&gt;&lt;/urls&gt;&lt;/record&gt;&lt;/Cite&gt;&lt;/EndNote&gt;</w:instrText>
        </w:r>
        <w:r w:rsidR="000119E2">
          <w:rPr>
            <w:rFonts w:ascii="Times New Roman" w:eastAsia="Times New Roman" w:hAnsi="Times New Roman" w:cs="Times New Roman"/>
            <w:sz w:val="24"/>
            <w:szCs w:val="24"/>
            <w:lang w:val="en-US"/>
          </w:rPr>
          <w:fldChar w:fldCharType="separate"/>
        </w:r>
        <w:r w:rsidR="000119E2" w:rsidRPr="00C23FA9">
          <w:rPr>
            <w:rFonts w:ascii="Times New Roman" w:eastAsia="Times New Roman" w:hAnsi="Times New Roman" w:cs="Times New Roman"/>
            <w:noProof/>
            <w:sz w:val="24"/>
            <w:szCs w:val="24"/>
            <w:vertAlign w:val="superscript"/>
            <w:lang w:val="en-US"/>
          </w:rPr>
          <w:t>25</w:t>
        </w:r>
        <w:r w:rsidR="000119E2">
          <w:rPr>
            <w:rFonts w:ascii="Times New Roman" w:eastAsia="Times New Roman" w:hAnsi="Times New Roman" w:cs="Times New Roman"/>
            <w:sz w:val="24"/>
            <w:szCs w:val="24"/>
            <w:lang w:val="en-US"/>
          </w:rPr>
          <w:fldChar w:fldCharType="end"/>
        </w:r>
      </w:hyperlink>
      <w:r w:rsidR="007B7603" w:rsidRPr="007B7603">
        <w:rPr>
          <w:rFonts w:ascii="Times New Roman" w:eastAsia="Times New Roman" w:hAnsi="Times New Roman" w:cs="Times New Roman"/>
          <w:sz w:val="24"/>
          <w:szCs w:val="24"/>
          <w:lang w:val="en-US"/>
        </w:rPr>
        <w:t xml:space="preserve"> </w:t>
      </w:r>
      <w:r w:rsidR="007B7603">
        <w:rPr>
          <w:rFonts w:ascii="Times New Roman" w:eastAsia="Times New Roman" w:hAnsi="Times New Roman" w:cs="Times New Roman"/>
          <w:sz w:val="24"/>
          <w:szCs w:val="24"/>
          <w:lang w:val="en-US"/>
        </w:rPr>
        <w:t>(</w:t>
      </w:r>
      <w:r w:rsidR="007B7603" w:rsidRPr="00D9573A">
        <w:rPr>
          <w:rFonts w:ascii="Times New Roman" w:eastAsia="Times New Roman" w:hAnsi="Times New Roman" w:cs="Times New Roman"/>
          <w:sz w:val="24"/>
          <w:szCs w:val="24"/>
          <w:lang w:val="en-US"/>
        </w:rPr>
        <w:t xml:space="preserve">cough or difficulty </w:t>
      </w:r>
      <w:r w:rsidR="00A504B3">
        <w:rPr>
          <w:rFonts w:ascii="Times New Roman" w:eastAsia="Times New Roman" w:hAnsi="Times New Roman" w:cs="Times New Roman"/>
          <w:sz w:val="24"/>
          <w:szCs w:val="24"/>
          <w:lang w:val="en-US"/>
        </w:rPr>
        <w:t xml:space="preserve">in </w:t>
      </w:r>
      <w:r w:rsidR="007B7603" w:rsidRPr="00D9573A">
        <w:rPr>
          <w:rFonts w:ascii="Times New Roman" w:eastAsia="Times New Roman" w:hAnsi="Times New Roman" w:cs="Times New Roman"/>
          <w:sz w:val="24"/>
          <w:szCs w:val="24"/>
          <w:lang w:val="en-US"/>
        </w:rPr>
        <w:t xml:space="preserve">breathing, plus any of </w:t>
      </w:r>
      <w:r w:rsidR="0020481F">
        <w:rPr>
          <w:rFonts w:ascii="Times New Roman" w:eastAsia="Times New Roman" w:hAnsi="Times New Roman" w:cs="Times New Roman"/>
          <w:sz w:val="24"/>
          <w:szCs w:val="24"/>
          <w:lang w:val="en-US"/>
        </w:rPr>
        <w:t xml:space="preserve">the following: </w:t>
      </w:r>
      <w:r w:rsidR="007B7603" w:rsidRPr="00D9573A">
        <w:rPr>
          <w:rFonts w:ascii="Times New Roman" w:eastAsia="Times New Roman" w:hAnsi="Times New Roman" w:cs="Times New Roman"/>
          <w:sz w:val="24"/>
          <w:szCs w:val="24"/>
          <w:lang w:val="en-US"/>
        </w:rPr>
        <w:t xml:space="preserve">lower chest wall </w:t>
      </w:r>
      <w:proofErr w:type="spellStart"/>
      <w:r w:rsidR="007B7603" w:rsidRPr="00D9573A">
        <w:rPr>
          <w:rFonts w:ascii="Times New Roman" w:eastAsia="Times New Roman" w:hAnsi="Times New Roman" w:cs="Times New Roman"/>
          <w:sz w:val="24"/>
          <w:szCs w:val="24"/>
          <w:lang w:val="en-US"/>
        </w:rPr>
        <w:t>indrawing</w:t>
      </w:r>
      <w:proofErr w:type="spellEnd"/>
      <w:r w:rsidR="007B7603" w:rsidRPr="00D9573A">
        <w:rPr>
          <w:rFonts w:ascii="Times New Roman" w:eastAsia="Times New Roman" w:hAnsi="Times New Roman" w:cs="Times New Roman"/>
          <w:sz w:val="24"/>
          <w:szCs w:val="24"/>
          <w:lang w:val="en-US"/>
        </w:rPr>
        <w:t xml:space="preserve">, nasal flaring, or an oxygen saturation of &lt;90% on pulse </w:t>
      </w:r>
      <w:proofErr w:type="spellStart"/>
      <w:r w:rsidR="007B7603" w:rsidRPr="00D9573A">
        <w:rPr>
          <w:rFonts w:ascii="Times New Roman" w:eastAsia="Times New Roman" w:hAnsi="Times New Roman" w:cs="Times New Roman"/>
          <w:sz w:val="24"/>
          <w:szCs w:val="24"/>
          <w:lang w:val="en-US"/>
        </w:rPr>
        <w:t>oximetry</w:t>
      </w:r>
      <w:proofErr w:type="spellEnd"/>
      <w:r w:rsidR="007B7603">
        <w:rPr>
          <w:rFonts w:ascii="Times New Roman" w:eastAsia="Times New Roman" w:hAnsi="Times New Roman" w:cs="Times New Roman"/>
          <w:sz w:val="24"/>
          <w:szCs w:val="24"/>
          <w:lang w:val="en-US"/>
        </w:rPr>
        <w:t xml:space="preserve">, </w:t>
      </w:r>
      <w:r w:rsidR="007B7603" w:rsidRPr="00D9573A">
        <w:rPr>
          <w:rFonts w:ascii="Times New Roman" w:eastAsia="Times New Roman" w:hAnsi="Times New Roman" w:cs="Times New Roman"/>
          <w:sz w:val="24"/>
          <w:szCs w:val="24"/>
          <w:lang w:val="en-US"/>
        </w:rPr>
        <w:t xml:space="preserve">the </w:t>
      </w:r>
      <w:r w:rsidR="002F48A6">
        <w:rPr>
          <w:rFonts w:ascii="Times New Roman" w:eastAsia="Times New Roman" w:hAnsi="Times New Roman" w:cs="Times New Roman"/>
          <w:sz w:val="24"/>
          <w:szCs w:val="24"/>
          <w:lang w:val="en-US"/>
        </w:rPr>
        <w:t xml:space="preserve">last </w:t>
      </w:r>
      <w:r w:rsidR="007B7603">
        <w:rPr>
          <w:rFonts w:ascii="Times New Roman" w:eastAsia="Times New Roman" w:hAnsi="Times New Roman" w:cs="Times New Roman"/>
          <w:sz w:val="24"/>
          <w:szCs w:val="24"/>
          <w:lang w:val="en-US"/>
        </w:rPr>
        <w:t>defining very severe pneumonia)</w:t>
      </w:r>
      <w:ins w:id="70" w:author="Stephen Howie" w:date="2016-04-25T21:41:00Z">
        <w:r w:rsidR="00AA1586">
          <w:rPr>
            <w:rFonts w:ascii="Times New Roman" w:eastAsia="Times New Roman" w:hAnsi="Times New Roman" w:cs="Times New Roman"/>
            <w:sz w:val="24"/>
            <w:szCs w:val="24"/>
            <w:lang w:val="en-US"/>
          </w:rPr>
          <w:t xml:space="preserve">; non-severe pneumonia was defined as cough or difficulty in breathing plus </w:t>
        </w:r>
      </w:ins>
      <w:proofErr w:type="spellStart"/>
      <w:ins w:id="71" w:author="Stephen Howie" w:date="2016-04-25T21:42:00Z">
        <w:r w:rsidR="00AA1586">
          <w:rPr>
            <w:rFonts w:ascii="Times New Roman" w:eastAsia="Times New Roman" w:hAnsi="Times New Roman" w:cs="Times New Roman"/>
            <w:sz w:val="24"/>
            <w:szCs w:val="24"/>
            <w:lang w:val="en-US"/>
          </w:rPr>
          <w:t>tachypn</w:t>
        </w:r>
      </w:ins>
      <w:ins w:id="72" w:author="Stephen Howie" w:date="2016-04-25T21:43:00Z">
        <w:r w:rsidR="00AA1586">
          <w:rPr>
            <w:rFonts w:ascii="Times New Roman" w:eastAsia="Times New Roman" w:hAnsi="Times New Roman" w:cs="Times New Roman"/>
            <w:sz w:val="24"/>
            <w:szCs w:val="24"/>
            <w:lang w:val="en-US"/>
          </w:rPr>
          <w:t>o</w:t>
        </w:r>
      </w:ins>
      <w:ins w:id="73" w:author="Stephen Howie" w:date="2016-04-25T21:42:00Z">
        <w:r w:rsidR="00AA1586">
          <w:rPr>
            <w:rFonts w:ascii="Times New Roman" w:eastAsia="Times New Roman" w:hAnsi="Times New Roman" w:cs="Times New Roman"/>
            <w:sz w:val="24"/>
            <w:szCs w:val="24"/>
            <w:lang w:val="en-US"/>
          </w:rPr>
          <w:t>ea</w:t>
        </w:r>
        <w:proofErr w:type="spellEnd"/>
        <w:r w:rsidR="00AA1586">
          <w:rPr>
            <w:rFonts w:ascii="Times New Roman" w:eastAsia="Times New Roman" w:hAnsi="Times New Roman" w:cs="Times New Roman"/>
            <w:sz w:val="24"/>
            <w:szCs w:val="24"/>
            <w:lang w:val="en-US"/>
          </w:rPr>
          <w:t xml:space="preserve"> (</w:t>
        </w:r>
      </w:ins>
      <w:ins w:id="74" w:author="Stephen Howie" w:date="2016-04-25T21:43:00Z">
        <w:r w:rsidR="00274D63">
          <w:rPr>
            <w:rFonts w:ascii="Times New Roman" w:eastAsia="Times New Roman" w:hAnsi="Times New Roman" w:cs="Times New Roman"/>
            <w:sz w:val="24"/>
            <w:szCs w:val="24"/>
            <w:lang w:val="en-US"/>
          </w:rPr>
          <w:t>defined using WHO age-</w:t>
        </w:r>
        <w:r w:rsidR="00AA1586">
          <w:rPr>
            <w:rFonts w:ascii="Times New Roman" w:eastAsia="Times New Roman" w:hAnsi="Times New Roman" w:cs="Times New Roman"/>
            <w:sz w:val="24"/>
            <w:szCs w:val="24"/>
            <w:lang w:val="en-US"/>
          </w:rPr>
          <w:t>stratified cut-offs)</w:t>
        </w:r>
      </w:ins>
      <w:ins w:id="75" w:author="Stephen Howie" w:date="2016-04-25T21:42:00Z">
        <w:r w:rsidR="00AA1586">
          <w:rPr>
            <w:rFonts w:ascii="Times New Roman" w:eastAsia="Times New Roman" w:hAnsi="Times New Roman" w:cs="Times New Roman"/>
            <w:sz w:val="24"/>
            <w:szCs w:val="24"/>
            <w:lang w:val="en-US"/>
          </w:rPr>
          <w:t xml:space="preserve"> </w:t>
        </w:r>
      </w:ins>
      <w:r w:rsidR="002B3ACC">
        <w:rPr>
          <w:rFonts w:ascii="Times New Roman" w:eastAsia="Times New Roman" w:hAnsi="Times New Roman" w:cs="Times New Roman"/>
          <w:sz w:val="24"/>
          <w:szCs w:val="24"/>
          <w:lang w:val="en-US"/>
        </w:rPr>
        <w:t xml:space="preserve">. </w:t>
      </w:r>
      <w:r w:rsidR="00AE7520">
        <w:rPr>
          <w:rFonts w:ascii="Times New Roman" w:eastAsia="Times New Roman" w:hAnsi="Times New Roman" w:cs="Times New Roman"/>
          <w:sz w:val="24"/>
          <w:szCs w:val="24"/>
          <w:lang w:val="en-US"/>
        </w:rPr>
        <w:t xml:space="preserve"> </w:t>
      </w:r>
      <w:r w:rsidR="00882A0B">
        <w:rPr>
          <w:rFonts w:ascii="Times New Roman" w:eastAsia="Times New Roman" w:hAnsi="Times New Roman" w:cs="Times New Roman"/>
          <w:sz w:val="24"/>
          <w:szCs w:val="24"/>
          <w:lang w:val="en-US"/>
        </w:rPr>
        <w:t>We excluded c</w:t>
      </w:r>
      <w:r w:rsidR="00D9573A" w:rsidRPr="00D9573A">
        <w:rPr>
          <w:rFonts w:ascii="Times New Roman" w:eastAsia="Times New Roman" w:hAnsi="Times New Roman" w:cs="Times New Roman"/>
          <w:sz w:val="24"/>
          <w:szCs w:val="24"/>
          <w:lang w:val="en-US"/>
        </w:rPr>
        <w:t xml:space="preserve">hildren </w:t>
      </w:r>
      <w:r w:rsidR="00882A0B">
        <w:rPr>
          <w:rFonts w:ascii="Times New Roman" w:eastAsia="Times New Roman" w:hAnsi="Times New Roman" w:cs="Times New Roman"/>
          <w:sz w:val="24"/>
          <w:szCs w:val="24"/>
          <w:lang w:val="en-US"/>
        </w:rPr>
        <w:t>with</w:t>
      </w:r>
      <w:r w:rsidR="004463BD">
        <w:rPr>
          <w:rFonts w:ascii="Times New Roman" w:eastAsia="Times New Roman" w:hAnsi="Times New Roman" w:cs="Times New Roman"/>
          <w:sz w:val="24"/>
          <w:szCs w:val="24"/>
          <w:lang w:val="en-US"/>
        </w:rPr>
        <w:t xml:space="preserve"> </w:t>
      </w:r>
      <w:r w:rsidR="00D9573A" w:rsidRPr="00D9573A">
        <w:rPr>
          <w:rFonts w:ascii="Times New Roman" w:eastAsia="Times New Roman" w:hAnsi="Times New Roman" w:cs="Times New Roman"/>
          <w:sz w:val="24"/>
          <w:szCs w:val="24"/>
          <w:lang w:val="en-US"/>
        </w:rPr>
        <w:t xml:space="preserve">a cough of </w:t>
      </w:r>
      <w:r w:rsidR="007B7603">
        <w:rPr>
          <w:rFonts w:ascii="Times New Roman" w:eastAsia="Times New Roman" w:hAnsi="Times New Roman" w:cs="Times New Roman"/>
          <w:sz w:val="24"/>
          <w:szCs w:val="24"/>
          <w:lang w:val="en-US"/>
        </w:rPr>
        <w:t>≥</w:t>
      </w:r>
      <w:r w:rsidR="00D9573A" w:rsidRPr="00D9573A">
        <w:rPr>
          <w:rFonts w:ascii="Times New Roman" w:eastAsia="Times New Roman" w:hAnsi="Times New Roman" w:cs="Times New Roman"/>
          <w:sz w:val="24"/>
          <w:szCs w:val="24"/>
          <w:lang w:val="en-US"/>
        </w:rPr>
        <w:t>2 weeks</w:t>
      </w:r>
      <w:r w:rsidR="00D74C19">
        <w:rPr>
          <w:rFonts w:ascii="Times New Roman" w:eastAsia="Times New Roman" w:hAnsi="Times New Roman" w:cs="Times New Roman"/>
          <w:sz w:val="24"/>
          <w:szCs w:val="24"/>
          <w:lang w:val="en-US"/>
        </w:rPr>
        <w:t xml:space="preserve"> duration</w:t>
      </w:r>
      <w:r w:rsidR="00D9573A" w:rsidRPr="00D9573A">
        <w:rPr>
          <w:rFonts w:ascii="Times New Roman" w:eastAsia="Times New Roman" w:hAnsi="Times New Roman" w:cs="Times New Roman"/>
          <w:sz w:val="24"/>
          <w:szCs w:val="24"/>
          <w:lang w:val="en-US"/>
        </w:rPr>
        <w:t xml:space="preserve">, </w:t>
      </w:r>
      <w:r w:rsidR="009C6848">
        <w:rPr>
          <w:rFonts w:ascii="Times New Roman" w:eastAsia="Times New Roman" w:hAnsi="Times New Roman" w:cs="Times New Roman"/>
          <w:sz w:val="24"/>
          <w:szCs w:val="24"/>
          <w:lang w:val="en-US"/>
        </w:rPr>
        <w:t xml:space="preserve">or </w:t>
      </w:r>
      <w:r w:rsidR="00D9573A" w:rsidRPr="00D9573A">
        <w:rPr>
          <w:rFonts w:ascii="Times New Roman" w:eastAsia="Times New Roman" w:hAnsi="Times New Roman" w:cs="Times New Roman"/>
          <w:sz w:val="24"/>
          <w:szCs w:val="24"/>
          <w:lang w:val="en-US"/>
        </w:rPr>
        <w:t xml:space="preserve">severe </w:t>
      </w:r>
      <w:proofErr w:type="spellStart"/>
      <w:r w:rsidR="00D9573A" w:rsidRPr="00D9573A">
        <w:rPr>
          <w:rFonts w:ascii="Times New Roman" w:eastAsia="Times New Roman" w:hAnsi="Times New Roman" w:cs="Times New Roman"/>
          <w:sz w:val="24"/>
          <w:szCs w:val="24"/>
          <w:lang w:val="en-US"/>
        </w:rPr>
        <w:t>an</w:t>
      </w:r>
      <w:r w:rsidR="00D74C19">
        <w:rPr>
          <w:rFonts w:ascii="Times New Roman" w:eastAsia="Times New Roman" w:hAnsi="Times New Roman" w:cs="Times New Roman"/>
          <w:sz w:val="24"/>
          <w:szCs w:val="24"/>
          <w:lang w:val="en-US"/>
        </w:rPr>
        <w:t>a</w:t>
      </w:r>
      <w:r w:rsidR="00D9573A" w:rsidRPr="00D9573A">
        <w:rPr>
          <w:rFonts w:ascii="Times New Roman" w:eastAsia="Times New Roman" w:hAnsi="Times New Roman" w:cs="Times New Roman"/>
          <w:sz w:val="24"/>
          <w:szCs w:val="24"/>
          <w:lang w:val="en-US"/>
        </w:rPr>
        <w:t>emia</w:t>
      </w:r>
      <w:proofErr w:type="spellEnd"/>
      <w:r w:rsidR="00D9573A" w:rsidRPr="00D9573A">
        <w:rPr>
          <w:rFonts w:ascii="Times New Roman" w:eastAsia="Times New Roman" w:hAnsi="Times New Roman" w:cs="Times New Roman"/>
          <w:sz w:val="24"/>
          <w:szCs w:val="24"/>
          <w:lang w:val="en-US"/>
        </w:rPr>
        <w:t xml:space="preserve"> (</w:t>
      </w:r>
      <w:proofErr w:type="spellStart"/>
      <w:r w:rsidR="00D9573A" w:rsidRPr="00D9573A">
        <w:rPr>
          <w:rFonts w:ascii="Times New Roman" w:eastAsia="Times New Roman" w:hAnsi="Times New Roman" w:cs="Times New Roman"/>
          <w:sz w:val="24"/>
          <w:szCs w:val="24"/>
          <w:lang w:val="en-US"/>
        </w:rPr>
        <w:t>Hb</w:t>
      </w:r>
      <w:proofErr w:type="spellEnd"/>
      <w:r w:rsidR="00D9573A" w:rsidRPr="00D9573A">
        <w:rPr>
          <w:rFonts w:ascii="Times New Roman" w:eastAsia="Times New Roman" w:hAnsi="Times New Roman" w:cs="Times New Roman"/>
          <w:sz w:val="24"/>
          <w:szCs w:val="24"/>
          <w:lang w:val="en-US"/>
        </w:rPr>
        <w:t xml:space="preserve"> &lt; 6g/</w:t>
      </w:r>
      <w:proofErr w:type="spellStart"/>
      <w:r w:rsidR="00D9573A" w:rsidRPr="00D9573A">
        <w:rPr>
          <w:rFonts w:ascii="Times New Roman" w:eastAsia="Times New Roman" w:hAnsi="Times New Roman" w:cs="Times New Roman"/>
          <w:sz w:val="24"/>
          <w:szCs w:val="24"/>
          <w:lang w:val="en-US"/>
        </w:rPr>
        <w:t>dL</w:t>
      </w:r>
      <w:proofErr w:type="spellEnd"/>
      <w:r w:rsidR="00D9573A" w:rsidRPr="00D9573A">
        <w:rPr>
          <w:rFonts w:ascii="Times New Roman" w:eastAsia="Times New Roman" w:hAnsi="Times New Roman" w:cs="Times New Roman"/>
          <w:sz w:val="24"/>
          <w:szCs w:val="24"/>
          <w:lang w:val="en-US"/>
        </w:rPr>
        <w:t xml:space="preserve">) </w:t>
      </w:r>
      <w:r w:rsidR="009C6848">
        <w:rPr>
          <w:rFonts w:ascii="Times New Roman" w:eastAsia="Times New Roman" w:hAnsi="Times New Roman" w:cs="Times New Roman"/>
          <w:sz w:val="24"/>
          <w:szCs w:val="24"/>
          <w:lang w:val="en-US"/>
        </w:rPr>
        <w:t>or</w:t>
      </w:r>
      <w:r w:rsidR="00D9573A" w:rsidRPr="00D9573A">
        <w:rPr>
          <w:rFonts w:ascii="Times New Roman" w:eastAsia="Times New Roman" w:hAnsi="Times New Roman" w:cs="Times New Roman"/>
          <w:sz w:val="24"/>
          <w:szCs w:val="24"/>
          <w:lang w:val="en-US"/>
        </w:rPr>
        <w:t xml:space="preserve"> wheeze </w:t>
      </w:r>
      <w:r w:rsidR="00EB06E3">
        <w:rPr>
          <w:rFonts w:ascii="Times New Roman" w:eastAsia="Times New Roman" w:hAnsi="Times New Roman" w:cs="Times New Roman"/>
          <w:sz w:val="24"/>
          <w:szCs w:val="24"/>
          <w:lang w:val="en-US"/>
        </w:rPr>
        <w:t>on auscultation</w:t>
      </w:r>
      <w:r w:rsidR="00D9573A" w:rsidRPr="00D9573A">
        <w:rPr>
          <w:rFonts w:ascii="Times New Roman" w:eastAsia="Times New Roman" w:hAnsi="Times New Roman" w:cs="Times New Roman"/>
          <w:sz w:val="24"/>
          <w:szCs w:val="24"/>
          <w:lang w:val="en-US"/>
        </w:rPr>
        <w:t xml:space="preserve">. </w:t>
      </w:r>
      <w:del w:id="76" w:author="Stephen Howie" w:date="2016-04-25T21:38:00Z">
        <w:r w:rsidR="00183A68" w:rsidDel="00AA1586">
          <w:rPr>
            <w:rFonts w:ascii="Times New Roman" w:eastAsia="Times New Roman" w:hAnsi="Times New Roman" w:cs="Times New Roman"/>
            <w:sz w:val="24"/>
            <w:szCs w:val="24"/>
            <w:lang w:val="en-US"/>
          </w:rPr>
          <w:delText xml:space="preserve">Radiological pneumonia </w:delText>
        </w:r>
        <w:r w:rsidR="00A504B3" w:rsidDel="00AA1586">
          <w:rPr>
            <w:rFonts w:ascii="Times New Roman" w:eastAsia="Times New Roman" w:hAnsi="Times New Roman" w:cs="Times New Roman"/>
            <w:sz w:val="24"/>
            <w:szCs w:val="24"/>
            <w:lang w:val="en-US"/>
          </w:rPr>
          <w:delText xml:space="preserve">was </w:delText>
        </w:r>
        <w:r w:rsidR="00183A68" w:rsidDel="00AA1586">
          <w:rPr>
            <w:rFonts w:ascii="Times New Roman" w:eastAsia="Times New Roman" w:hAnsi="Times New Roman" w:cs="Times New Roman"/>
            <w:sz w:val="24"/>
            <w:szCs w:val="24"/>
            <w:lang w:val="en-US"/>
          </w:rPr>
          <w:delText xml:space="preserve">defined </w:delText>
        </w:r>
        <w:r w:rsidR="001D3A04" w:rsidDel="00AA1586">
          <w:rPr>
            <w:rFonts w:ascii="Times New Roman" w:eastAsia="Times New Roman" w:hAnsi="Times New Roman" w:cs="Times New Roman"/>
            <w:sz w:val="24"/>
            <w:szCs w:val="24"/>
            <w:lang w:val="en-US"/>
          </w:rPr>
          <w:delText xml:space="preserve">using WHO </w:delText>
        </w:r>
        <w:r w:rsidR="009C6848" w:rsidDel="00AA1586">
          <w:rPr>
            <w:rFonts w:ascii="Times New Roman" w:eastAsia="Times New Roman" w:hAnsi="Times New Roman" w:cs="Times New Roman"/>
            <w:sz w:val="24"/>
            <w:szCs w:val="24"/>
            <w:lang w:val="en-US"/>
          </w:rPr>
          <w:delText xml:space="preserve">criteria </w:delText>
        </w:r>
        <w:r w:rsidR="00C23FA9" w:rsidDel="00AA1586">
          <w:rPr>
            <w:rFonts w:ascii="Times New Roman" w:eastAsia="Times New Roman" w:hAnsi="Times New Roman" w:cs="Times New Roman"/>
            <w:sz w:val="24"/>
            <w:szCs w:val="24"/>
            <w:lang w:val="en-US"/>
          </w:rPr>
          <w:fldChar w:fldCharType="begin"/>
        </w:r>
        <w:r w:rsidR="00C23FA9" w:rsidDel="00AA1586">
          <w:rPr>
            <w:rFonts w:ascii="Times New Roman" w:eastAsia="Times New Roman" w:hAnsi="Times New Roman" w:cs="Times New Roman"/>
            <w:sz w:val="24"/>
            <w:szCs w:val="24"/>
            <w:lang w:val="en-US"/>
          </w:rPr>
          <w:delInstrText xml:space="preserve"> HYPERLINK \l "_ENREF_26" \o "WorldHealthOrganizationPneumoniaVaccineTrialInvestigatorsGroup, 2001 #1050" </w:delInstrText>
        </w:r>
        <w:r w:rsidR="00C23FA9" w:rsidDel="00AA1586">
          <w:rPr>
            <w:rFonts w:ascii="Times New Roman" w:eastAsia="Times New Roman" w:hAnsi="Times New Roman" w:cs="Times New Roman"/>
            <w:sz w:val="24"/>
            <w:szCs w:val="24"/>
            <w:lang w:val="en-US"/>
          </w:rPr>
          <w:fldChar w:fldCharType="separate"/>
        </w:r>
        <w:r w:rsidR="00C23FA9" w:rsidDel="00AA1586">
          <w:rPr>
            <w:rFonts w:ascii="Times New Roman" w:eastAsia="Times New Roman" w:hAnsi="Times New Roman" w:cs="Times New Roman"/>
            <w:sz w:val="24"/>
            <w:szCs w:val="24"/>
            <w:lang w:val="en-US"/>
          </w:rPr>
          <w:fldChar w:fldCharType="begin"/>
        </w:r>
        <w:r w:rsidR="00C23FA9" w:rsidDel="00AA1586">
          <w:rPr>
            <w:rFonts w:ascii="Times New Roman" w:eastAsia="Times New Roman" w:hAnsi="Times New Roman" w:cs="Times New Roman"/>
            <w:sz w:val="24"/>
            <w:szCs w:val="24"/>
            <w:lang w:val="en-US"/>
          </w:rPr>
          <w:delInstrText xml:space="preserve"> ADDIN EN.CITE &lt;EndNote&gt;&lt;Cite&gt;&lt;Author&gt;WorldHealthOrganizationPneumoniaVaccineTrialInvestigatorsGroup&lt;/Author&gt;&lt;Year&gt;2001&lt;/Year&gt;&lt;RecNum&gt;1050&lt;/RecNum&gt;&lt;DisplayText&gt;&lt;style face="superscript"&gt;26&lt;/style&gt;&lt;/DisplayText&gt;&lt;record&gt;&lt;rec-number&gt;1050&lt;/rec-number&gt;&lt;foreign-keys&gt;&lt;key app="EN" db-id="s90p55xfd9dadberttivrdp6af2apd95szaz"&gt;1050&lt;/key&gt;&lt;/foreign-keys&gt;&lt;ref-type name="Report"&gt;27&lt;/ref-type&gt;&lt;contributors&gt;&lt;authors&gt;&lt;author&gt;WorldHealthOrganizationPneumoniaVaccineTrialInvestigatorsGroup&lt;/author&gt;&lt;/authors&gt;&lt;/contributors&gt;&lt;titles&gt;&lt;title&gt;Standardization of interpretation of chest radiographs for the diagnosis of pneumonia in children&lt;/title&gt;&lt;/titles&gt;&lt;dates&gt;&lt;year&gt;2001&lt;/year&gt;&lt;/dates&gt;&lt;pub-location&gt;Geneva&lt;/pub-location&gt;&lt;publisher&gt;World Health Organization, Department of Vaccines and Biologicals&lt;/publisher&gt;&lt;isbn&gt;WHO/V&amp;amp;B/01.35&lt;/isbn&gt;&lt;urls&gt;&lt;/urls&gt;&lt;/record&gt;&lt;/Cite&gt;&lt;/EndNote&gt;</w:delInstrText>
        </w:r>
        <w:r w:rsidR="00C23FA9" w:rsidDel="00AA1586">
          <w:rPr>
            <w:rFonts w:ascii="Times New Roman" w:eastAsia="Times New Roman" w:hAnsi="Times New Roman" w:cs="Times New Roman"/>
            <w:sz w:val="24"/>
            <w:szCs w:val="24"/>
            <w:lang w:val="en-US"/>
          </w:rPr>
          <w:fldChar w:fldCharType="separate"/>
        </w:r>
        <w:r w:rsidR="00C23FA9" w:rsidRPr="00C23FA9" w:rsidDel="00AA1586">
          <w:rPr>
            <w:rFonts w:ascii="Times New Roman" w:eastAsia="Times New Roman" w:hAnsi="Times New Roman" w:cs="Times New Roman"/>
            <w:noProof/>
            <w:sz w:val="24"/>
            <w:szCs w:val="24"/>
            <w:vertAlign w:val="superscript"/>
            <w:lang w:val="en-US"/>
          </w:rPr>
          <w:delText>26</w:delText>
        </w:r>
        <w:r w:rsidR="00C23FA9" w:rsidDel="00AA1586">
          <w:rPr>
            <w:rFonts w:ascii="Times New Roman" w:eastAsia="Times New Roman" w:hAnsi="Times New Roman" w:cs="Times New Roman"/>
            <w:sz w:val="24"/>
            <w:szCs w:val="24"/>
            <w:lang w:val="en-US"/>
          </w:rPr>
          <w:fldChar w:fldCharType="end"/>
        </w:r>
        <w:r w:rsidR="00C23FA9" w:rsidDel="00AA1586">
          <w:rPr>
            <w:rFonts w:ascii="Times New Roman" w:eastAsia="Times New Roman" w:hAnsi="Times New Roman" w:cs="Times New Roman"/>
            <w:sz w:val="24"/>
            <w:szCs w:val="24"/>
            <w:lang w:val="en-US"/>
          </w:rPr>
          <w:fldChar w:fldCharType="end"/>
        </w:r>
        <w:r w:rsidR="001D3A04" w:rsidDel="00AA1586">
          <w:rPr>
            <w:rFonts w:ascii="Times New Roman" w:eastAsia="Times New Roman" w:hAnsi="Times New Roman" w:cs="Times New Roman"/>
            <w:sz w:val="24"/>
            <w:szCs w:val="24"/>
            <w:lang w:val="en-US"/>
          </w:rPr>
          <w:delText>.</w:delText>
        </w:r>
        <w:r w:rsidR="00C662B4" w:rsidDel="00AA1586">
          <w:rPr>
            <w:rFonts w:ascii="Times New Roman" w:eastAsia="Times New Roman" w:hAnsi="Times New Roman" w:cs="Times New Roman"/>
            <w:sz w:val="24"/>
            <w:szCs w:val="24"/>
            <w:lang w:val="en-US"/>
          </w:rPr>
          <w:delText xml:space="preserve"> </w:delText>
        </w:r>
      </w:del>
    </w:p>
    <w:p w14:paraId="34DF2051" w14:textId="77777777" w:rsidR="00001CE0" w:rsidRPr="00001CE0" w:rsidRDefault="00001CE0" w:rsidP="00001CE0">
      <w:pPr>
        <w:spacing w:after="0" w:line="480" w:lineRule="auto"/>
        <w:rPr>
          <w:rFonts w:ascii="Times New Roman" w:eastAsia="Times New Roman" w:hAnsi="Times New Roman" w:cs="Times New Roman"/>
          <w:sz w:val="24"/>
          <w:szCs w:val="24"/>
          <w:lang w:val="en-US"/>
        </w:rPr>
      </w:pPr>
    </w:p>
    <w:p w14:paraId="26F3D74C" w14:textId="64ED640B" w:rsidR="004968EE" w:rsidRPr="00D9573A" w:rsidRDefault="00174A67" w:rsidP="00CD7581">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selected t</w:t>
      </w:r>
      <w:r w:rsidR="00001CE0" w:rsidRPr="00001CE0">
        <w:rPr>
          <w:rFonts w:ascii="Times New Roman" w:eastAsia="Times New Roman" w:hAnsi="Times New Roman" w:cs="Times New Roman"/>
          <w:sz w:val="24"/>
          <w:szCs w:val="24"/>
          <w:lang w:val="en-US"/>
        </w:rPr>
        <w:t xml:space="preserve">wo </w:t>
      </w:r>
      <w:del w:id="77" w:author="Stephen Howie" w:date="2016-02-25T15:31:00Z">
        <w:r w:rsidR="00001CE0" w:rsidRPr="00001CE0" w:rsidDel="00A00E17">
          <w:rPr>
            <w:rFonts w:ascii="Times New Roman" w:eastAsia="Times New Roman" w:hAnsi="Times New Roman" w:cs="Times New Roman"/>
            <w:sz w:val="24"/>
            <w:szCs w:val="24"/>
            <w:lang w:val="en-US"/>
          </w:rPr>
          <w:delText xml:space="preserve">control </w:delText>
        </w:r>
      </w:del>
      <w:ins w:id="78" w:author="Stephen Howie" w:date="2016-02-25T15:31:00Z">
        <w:r w:rsidR="00A00E17">
          <w:rPr>
            <w:rFonts w:ascii="Times New Roman" w:eastAsia="Times New Roman" w:hAnsi="Times New Roman" w:cs="Times New Roman"/>
            <w:sz w:val="24"/>
            <w:szCs w:val="24"/>
            <w:lang w:val="en-US"/>
          </w:rPr>
          <w:t>comparison</w:t>
        </w:r>
        <w:r w:rsidR="00A00E17" w:rsidRPr="00001CE0">
          <w:rPr>
            <w:rFonts w:ascii="Times New Roman" w:eastAsia="Times New Roman" w:hAnsi="Times New Roman" w:cs="Times New Roman"/>
            <w:sz w:val="24"/>
            <w:szCs w:val="24"/>
            <w:lang w:val="en-US"/>
          </w:rPr>
          <w:t xml:space="preserve"> </w:t>
        </w:r>
      </w:ins>
      <w:ins w:id="79" w:author="Stephen Howie" w:date="2016-05-12T10:36:00Z">
        <w:r w:rsidR="00B8652D">
          <w:rPr>
            <w:rFonts w:ascii="Times New Roman" w:eastAsia="Times New Roman" w:hAnsi="Times New Roman" w:cs="Times New Roman"/>
            <w:sz w:val="24"/>
            <w:szCs w:val="24"/>
            <w:lang w:val="en-US"/>
          </w:rPr>
          <w:t xml:space="preserve">(control) </w:t>
        </w:r>
      </w:ins>
      <w:r w:rsidR="00001CE0" w:rsidRPr="00001CE0">
        <w:rPr>
          <w:rFonts w:ascii="Times New Roman" w:eastAsia="Times New Roman" w:hAnsi="Times New Roman" w:cs="Times New Roman"/>
          <w:sz w:val="24"/>
          <w:szCs w:val="24"/>
          <w:lang w:val="en-US"/>
        </w:rPr>
        <w:t xml:space="preserve">groups. </w:t>
      </w:r>
      <w:del w:id="80" w:author="Stephen Howie" w:date="2016-02-25T15:32:00Z">
        <w:r w:rsidR="0077105D" w:rsidDel="00A00E17">
          <w:rPr>
            <w:rFonts w:ascii="Times New Roman" w:hAnsi="Times New Roman" w:cs="Times New Roman"/>
            <w:sz w:val="24"/>
            <w:szCs w:val="24"/>
          </w:rPr>
          <w:delText xml:space="preserve">Control </w:delText>
        </w:r>
      </w:del>
      <w:ins w:id="81" w:author="Stephen Howie" w:date="2016-02-25T15:32:00Z">
        <w:r w:rsidR="00A00E17">
          <w:rPr>
            <w:rFonts w:ascii="Times New Roman" w:hAnsi="Times New Roman" w:cs="Times New Roman"/>
            <w:sz w:val="24"/>
            <w:szCs w:val="24"/>
          </w:rPr>
          <w:t xml:space="preserve">Comparison </w:t>
        </w:r>
      </w:ins>
      <w:r w:rsidR="0077105D">
        <w:rPr>
          <w:rFonts w:ascii="Times New Roman" w:hAnsi="Times New Roman" w:cs="Times New Roman"/>
          <w:sz w:val="24"/>
          <w:szCs w:val="24"/>
        </w:rPr>
        <w:t>G</w:t>
      </w:r>
      <w:r w:rsidR="00001CE0" w:rsidRPr="00001CE0">
        <w:rPr>
          <w:rFonts w:ascii="Times New Roman" w:hAnsi="Times New Roman" w:cs="Times New Roman"/>
          <w:sz w:val="24"/>
          <w:szCs w:val="24"/>
        </w:rPr>
        <w:t xml:space="preserve">roup 1 </w:t>
      </w:r>
      <w:r w:rsidR="00EB06E3">
        <w:rPr>
          <w:rFonts w:ascii="Times New Roman" w:hAnsi="Times New Roman" w:cs="Times New Roman"/>
          <w:sz w:val="24"/>
          <w:szCs w:val="24"/>
        </w:rPr>
        <w:t>comprised</w:t>
      </w:r>
      <w:r w:rsidR="00001CE0" w:rsidRPr="00001CE0">
        <w:rPr>
          <w:rFonts w:ascii="Times New Roman" w:hAnsi="Times New Roman" w:cs="Times New Roman"/>
          <w:sz w:val="24"/>
          <w:szCs w:val="24"/>
        </w:rPr>
        <w:t xml:space="preserve"> children aged 2-59 months with </w:t>
      </w:r>
      <w:r w:rsidR="00F80953">
        <w:rPr>
          <w:rFonts w:ascii="Times New Roman" w:hAnsi="Times New Roman" w:cs="Times New Roman"/>
          <w:sz w:val="24"/>
          <w:szCs w:val="24"/>
        </w:rPr>
        <w:t>WHO</w:t>
      </w:r>
      <w:r w:rsidR="000A5000">
        <w:rPr>
          <w:rFonts w:ascii="Times New Roman" w:hAnsi="Times New Roman" w:cs="Times New Roman"/>
          <w:sz w:val="24"/>
          <w:szCs w:val="24"/>
        </w:rPr>
        <w:t>-defined</w:t>
      </w:r>
      <w:r w:rsidR="00F80953">
        <w:rPr>
          <w:rFonts w:ascii="Times New Roman" w:hAnsi="Times New Roman" w:cs="Times New Roman"/>
          <w:sz w:val="24"/>
          <w:szCs w:val="24"/>
        </w:rPr>
        <w:t xml:space="preserve"> </w:t>
      </w:r>
      <w:r w:rsidR="00001CE0" w:rsidRPr="00001CE0">
        <w:rPr>
          <w:rFonts w:ascii="Times New Roman" w:hAnsi="Times New Roman" w:cs="Times New Roman"/>
          <w:sz w:val="24"/>
          <w:szCs w:val="24"/>
        </w:rPr>
        <w:t xml:space="preserve">non-severe pneumonia recruited from the outpatient departments of the health facilities from which </w:t>
      </w:r>
      <w:r w:rsidR="007E52AD">
        <w:rPr>
          <w:rFonts w:ascii="Times New Roman" w:hAnsi="Times New Roman" w:cs="Times New Roman"/>
          <w:sz w:val="24"/>
          <w:szCs w:val="24"/>
        </w:rPr>
        <w:t xml:space="preserve">the </w:t>
      </w:r>
      <w:r w:rsidR="00001CE0" w:rsidRPr="00001CE0">
        <w:rPr>
          <w:rFonts w:ascii="Times New Roman" w:hAnsi="Times New Roman" w:cs="Times New Roman"/>
          <w:sz w:val="24"/>
          <w:szCs w:val="24"/>
        </w:rPr>
        <w:t>severe p</w:t>
      </w:r>
      <w:r w:rsidR="0087019E">
        <w:rPr>
          <w:rFonts w:ascii="Times New Roman" w:hAnsi="Times New Roman" w:cs="Times New Roman"/>
          <w:sz w:val="24"/>
          <w:szCs w:val="24"/>
        </w:rPr>
        <w:t xml:space="preserve">neumonia cases were recruited. </w:t>
      </w:r>
      <w:r w:rsidR="007117A9">
        <w:rPr>
          <w:rFonts w:ascii="Times New Roman" w:hAnsi="Times New Roman" w:cs="Times New Roman"/>
          <w:sz w:val="24"/>
          <w:szCs w:val="24"/>
        </w:rPr>
        <w:t>We</w:t>
      </w:r>
      <w:r w:rsidR="00001CE0" w:rsidRPr="00001CE0">
        <w:rPr>
          <w:rFonts w:ascii="Times New Roman" w:hAnsi="Times New Roman" w:cs="Times New Roman"/>
          <w:sz w:val="24"/>
          <w:szCs w:val="24"/>
        </w:rPr>
        <w:t xml:space="preserve"> </w:t>
      </w:r>
      <w:r w:rsidR="00905CEB">
        <w:rPr>
          <w:rFonts w:ascii="Times New Roman" w:hAnsi="Times New Roman" w:cs="Times New Roman"/>
          <w:sz w:val="24"/>
          <w:szCs w:val="24"/>
        </w:rPr>
        <w:t>frequency</w:t>
      </w:r>
      <w:r w:rsidR="00001CE0" w:rsidRPr="00001CE0">
        <w:rPr>
          <w:rFonts w:ascii="Times New Roman" w:hAnsi="Times New Roman" w:cs="Times New Roman"/>
          <w:sz w:val="24"/>
          <w:szCs w:val="24"/>
        </w:rPr>
        <w:t xml:space="preserve">-matched </w:t>
      </w:r>
      <w:r w:rsidR="007117A9">
        <w:rPr>
          <w:rFonts w:ascii="Times New Roman" w:hAnsi="Times New Roman" w:cs="Times New Roman"/>
          <w:sz w:val="24"/>
          <w:szCs w:val="24"/>
        </w:rPr>
        <w:t xml:space="preserve">these </w:t>
      </w:r>
      <w:del w:id="82" w:author="Stephen Howie" w:date="2016-02-25T15:32:00Z">
        <w:r w:rsidR="007117A9" w:rsidDel="00A00E17">
          <w:rPr>
            <w:rFonts w:ascii="Times New Roman" w:hAnsi="Times New Roman" w:cs="Times New Roman"/>
            <w:sz w:val="24"/>
            <w:szCs w:val="24"/>
          </w:rPr>
          <w:delText xml:space="preserve">controls </w:delText>
        </w:r>
      </w:del>
      <w:ins w:id="83" w:author="Stephen Howie" w:date="2016-02-25T15:32:00Z">
        <w:r w:rsidR="00A00E17">
          <w:rPr>
            <w:rFonts w:ascii="Times New Roman" w:hAnsi="Times New Roman" w:cs="Times New Roman"/>
            <w:sz w:val="24"/>
            <w:szCs w:val="24"/>
          </w:rPr>
          <w:t xml:space="preserve">children </w:t>
        </w:r>
      </w:ins>
      <w:r w:rsidR="00001CE0" w:rsidRPr="00001CE0">
        <w:rPr>
          <w:rFonts w:ascii="Times New Roman" w:hAnsi="Times New Roman" w:cs="Times New Roman"/>
          <w:sz w:val="24"/>
          <w:szCs w:val="24"/>
        </w:rPr>
        <w:t xml:space="preserve">to </w:t>
      </w:r>
      <w:r w:rsidR="007E52AD">
        <w:rPr>
          <w:rFonts w:ascii="Times New Roman" w:hAnsi="Times New Roman" w:cs="Times New Roman"/>
          <w:sz w:val="24"/>
          <w:szCs w:val="24"/>
        </w:rPr>
        <w:t xml:space="preserve">severe </w:t>
      </w:r>
      <w:r w:rsidR="00001CE0" w:rsidRPr="00001CE0">
        <w:rPr>
          <w:rFonts w:ascii="Times New Roman" w:hAnsi="Times New Roman" w:cs="Times New Roman"/>
          <w:sz w:val="24"/>
          <w:szCs w:val="24"/>
        </w:rPr>
        <w:t>cases by municipal area</w:t>
      </w:r>
      <w:r w:rsidR="004463BD">
        <w:rPr>
          <w:rFonts w:ascii="Times New Roman" w:hAnsi="Times New Roman" w:cs="Times New Roman"/>
          <w:sz w:val="24"/>
          <w:szCs w:val="24"/>
        </w:rPr>
        <w:t xml:space="preserve"> of residence</w:t>
      </w:r>
      <w:r w:rsidR="00001CE0" w:rsidRPr="00001CE0">
        <w:rPr>
          <w:rFonts w:ascii="Times New Roman" w:hAnsi="Times New Roman" w:cs="Times New Roman"/>
          <w:sz w:val="24"/>
          <w:szCs w:val="24"/>
        </w:rPr>
        <w:t xml:space="preserve">, season, age and </w:t>
      </w:r>
      <w:r w:rsidR="004463BD">
        <w:rPr>
          <w:rFonts w:ascii="Times New Roman" w:hAnsi="Times New Roman" w:cs="Times New Roman"/>
          <w:sz w:val="24"/>
          <w:szCs w:val="24"/>
        </w:rPr>
        <w:t>gender</w:t>
      </w:r>
      <w:r w:rsidR="00001CE0" w:rsidRPr="00001CE0">
        <w:rPr>
          <w:rFonts w:ascii="Times New Roman" w:hAnsi="Times New Roman" w:cs="Times New Roman"/>
          <w:sz w:val="24"/>
          <w:szCs w:val="24"/>
        </w:rPr>
        <w:t xml:space="preserve">.  </w:t>
      </w:r>
      <w:del w:id="84" w:author="Stephen Howie" w:date="2016-02-25T15:32:00Z">
        <w:r w:rsidR="00001CE0" w:rsidRPr="00001CE0" w:rsidDel="00A00E17">
          <w:rPr>
            <w:rFonts w:ascii="Times New Roman" w:hAnsi="Times New Roman" w:cs="Times New Roman"/>
            <w:sz w:val="24"/>
            <w:szCs w:val="24"/>
          </w:rPr>
          <w:delText>Co</w:delText>
        </w:r>
        <w:r w:rsidR="0077105D" w:rsidDel="00A00E17">
          <w:rPr>
            <w:rFonts w:ascii="Times New Roman" w:hAnsi="Times New Roman" w:cs="Times New Roman"/>
            <w:sz w:val="24"/>
            <w:szCs w:val="24"/>
          </w:rPr>
          <w:delText xml:space="preserve">ntrol </w:delText>
        </w:r>
      </w:del>
      <w:ins w:id="85" w:author="Stephen Howie" w:date="2016-02-25T15:32:00Z">
        <w:r w:rsidR="00A00E17">
          <w:rPr>
            <w:rFonts w:ascii="Times New Roman" w:hAnsi="Times New Roman" w:cs="Times New Roman"/>
            <w:sz w:val="24"/>
            <w:szCs w:val="24"/>
          </w:rPr>
          <w:t xml:space="preserve">Comparison </w:t>
        </w:r>
      </w:ins>
      <w:r w:rsidR="0077105D">
        <w:rPr>
          <w:rFonts w:ascii="Times New Roman" w:hAnsi="Times New Roman" w:cs="Times New Roman"/>
          <w:sz w:val="24"/>
          <w:szCs w:val="24"/>
        </w:rPr>
        <w:t>G</w:t>
      </w:r>
      <w:r w:rsidR="00001CE0" w:rsidRPr="00001CE0">
        <w:rPr>
          <w:rFonts w:ascii="Times New Roman" w:hAnsi="Times New Roman" w:cs="Times New Roman"/>
          <w:sz w:val="24"/>
          <w:szCs w:val="24"/>
        </w:rPr>
        <w:t xml:space="preserve">roup 2 comprised children </w:t>
      </w:r>
      <w:r w:rsidR="00D74C19">
        <w:rPr>
          <w:rFonts w:ascii="Times New Roman" w:hAnsi="Times New Roman" w:cs="Times New Roman"/>
          <w:sz w:val="24"/>
          <w:szCs w:val="24"/>
        </w:rPr>
        <w:t xml:space="preserve">in the community </w:t>
      </w:r>
      <w:r w:rsidR="00001CE0" w:rsidRPr="00001CE0">
        <w:rPr>
          <w:rFonts w:ascii="Times New Roman" w:hAnsi="Times New Roman" w:cs="Times New Roman"/>
          <w:sz w:val="24"/>
          <w:szCs w:val="24"/>
        </w:rPr>
        <w:t>aged 2-59 months without pneumonia</w:t>
      </w:r>
      <w:r w:rsidR="007E52AD">
        <w:rPr>
          <w:rFonts w:ascii="Times New Roman" w:hAnsi="Times New Roman" w:cs="Times New Roman"/>
          <w:sz w:val="24"/>
          <w:szCs w:val="24"/>
        </w:rPr>
        <w:t>, individually matched to cases</w:t>
      </w:r>
      <w:r w:rsidR="00E62778" w:rsidRPr="00E62778">
        <w:rPr>
          <w:rFonts w:ascii="Times New Roman" w:hAnsi="Times New Roman" w:cs="Times New Roman"/>
          <w:sz w:val="24"/>
          <w:szCs w:val="24"/>
        </w:rPr>
        <w:t xml:space="preserve"> </w:t>
      </w:r>
      <w:r w:rsidR="00E62778">
        <w:rPr>
          <w:rFonts w:ascii="Times New Roman" w:hAnsi="Times New Roman" w:cs="Times New Roman"/>
          <w:sz w:val="24"/>
          <w:szCs w:val="24"/>
        </w:rPr>
        <w:t xml:space="preserve">by neighbourhood, season, age and </w:t>
      </w:r>
      <w:r w:rsidR="000D472C">
        <w:rPr>
          <w:rFonts w:ascii="Times New Roman" w:hAnsi="Times New Roman" w:cs="Times New Roman"/>
          <w:sz w:val="24"/>
          <w:szCs w:val="24"/>
        </w:rPr>
        <w:t>gender</w:t>
      </w:r>
      <w:r w:rsidR="00D74C19">
        <w:rPr>
          <w:rFonts w:ascii="Times New Roman" w:hAnsi="Times New Roman" w:cs="Times New Roman"/>
          <w:sz w:val="24"/>
          <w:szCs w:val="24"/>
        </w:rPr>
        <w:t>.</w:t>
      </w:r>
      <w:r w:rsidR="0087019E">
        <w:rPr>
          <w:rFonts w:ascii="Times New Roman" w:hAnsi="Times New Roman" w:cs="Times New Roman"/>
          <w:sz w:val="24"/>
          <w:szCs w:val="24"/>
        </w:rPr>
        <w:t xml:space="preserve"> </w:t>
      </w:r>
      <w:r w:rsidR="007E52AD">
        <w:rPr>
          <w:rFonts w:ascii="Times New Roman" w:hAnsi="Times New Roman" w:cs="Times New Roman"/>
          <w:sz w:val="24"/>
          <w:szCs w:val="24"/>
        </w:rPr>
        <w:t xml:space="preserve">For each </w:t>
      </w:r>
      <w:r w:rsidR="00A31730">
        <w:rPr>
          <w:rFonts w:ascii="Times New Roman" w:hAnsi="Times New Roman" w:cs="Times New Roman"/>
          <w:sz w:val="24"/>
          <w:szCs w:val="24"/>
        </w:rPr>
        <w:t xml:space="preserve">case </w:t>
      </w:r>
      <w:r w:rsidR="007117A9">
        <w:rPr>
          <w:rFonts w:ascii="Times New Roman" w:hAnsi="Times New Roman" w:cs="Times New Roman"/>
          <w:sz w:val="24"/>
          <w:szCs w:val="24"/>
        </w:rPr>
        <w:t xml:space="preserve">we selected </w:t>
      </w:r>
      <w:r w:rsidR="007E52AD">
        <w:rPr>
          <w:rFonts w:ascii="Times New Roman" w:hAnsi="Times New Roman" w:cs="Times New Roman"/>
          <w:sz w:val="24"/>
          <w:szCs w:val="24"/>
        </w:rPr>
        <w:t>a</w:t>
      </w:r>
      <w:r w:rsidR="00612D82">
        <w:rPr>
          <w:rFonts w:ascii="Times New Roman" w:hAnsi="Times New Roman" w:cs="Times New Roman"/>
          <w:sz w:val="24"/>
          <w:szCs w:val="24"/>
        </w:rPr>
        <w:t xml:space="preserve"> </w:t>
      </w:r>
      <w:ins w:id="86" w:author="Stephen Howie" w:date="2016-02-25T15:34:00Z">
        <w:r w:rsidR="00A00E17">
          <w:rPr>
            <w:rFonts w:ascii="Times New Roman" w:hAnsi="Times New Roman" w:cs="Times New Roman"/>
            <w:sz w:val="24"/>
            <w:szCs w:val="24"/>
          </w:rPr>
          <w:t xml:space="preserve">Comparison Group 2 </w:t>
        </w:r>
        <w:r w:rsidR="006E2FB0">
          <w:rPr>
            <w:rFonts w:ascii="Times New Roman" w:hAnsi="Times New Roman" w:cs="Times New Roman"/>
            <w:sz w:val="24"/>
            <w:szCs w:val="24"/>
          </w:rPr>
          <w:t xml:space="preserve">community </w:t>
        </w:r>
      </w:ins>
      <w:r w:rsidR="00612D82">
        <w:rPr>
          <w:rFonts w:ascii="Times New Roman" w:hAnsi="Times New Roman" w:cs="Times New Roman"/>
          <w:sz w:val="24"/>
          <w:szCs w:val="24"/>
        </w:rPr>
        <w:t xml:space="preserve">control </w:t>
      </w:r>
      <w:r w:rsidR="00E62778">
        <w:rPr>
          <w:rFonts w:ascii="Times New Roman" w:hAnsi="Times New Roman" w:cs="Times New Roman"/>
          <w:sz w:val="24"/>
          <w:szCs w:val="24"/>
        </w:rPr>
        <w:t xml:space="preserve">as follows. </w:t>
      </w:r>
      <w:r w:rsidR="004968EE">
        <w:rPr>
          <w:rFonts w:ascii="Times New Roman" w:hAnsi="Times New Roman" w:cs="Times New Roman"/>
          <w:sz w:val="24"/>
          <w:szCs w:val="24"/>
        </w:rPr>
        <w:t xml:space="preserve">From </w:t>
      </w:r>
      <w:r w:rsidR="004E1B83">
        <w:rPr>
          <w:rFonts w:ascii="Times New Roman" w:hAnsi="Times New Roman" w:cs="Times New Roman"/>
          <w:sz w:val="24"/>
          <w:szCs w:val="24"/>
        </w:rPr>
        <w:t xml:space="preserve">the compound </w:t>
      </w:r>
      <w:r w:rsidR="00F07EF8">
        <w:rPr>
          <w:rFonts w:ascii="Times New Roman" w:hAnsi="Times New Roman" w:cs="Times New Roman"/>
          <w:sz w:val="24"/>
          <w:szCs w:val="24"/>
        </w:rPr>
        <w:t xml:space="preserve">(collection of related dwellings usually demarcated by a fence) </w:t>
      </w:r>
      <w:r w:rsidR="004E1B83">
        <w:rPr>
          <w:rFonts w:ascii="Times New Roman" w:hAnsi="Times New Roman" w:cs="Times New Roman"/>
          <w:sz w:val="24"/>
          <w:szCs w:val="24"/>
        </w:rPr>
        <w:t xml:space="preserve">of the case, </w:t>
      </w:r>
      <w:r w:rsidR="00DA5E93">
        <w:rPr>
          <w:rFonts w:ascii="Times New Roman" w:hAnsi="Times New Roman" w:cs="Times New Roman"/>
          <w:sz w:val="24"/>
          <w:szCs w:val="24"/>
        </w:rPr>
        <w:t xml:space="preserve">a fieldworker </w:t>
      </w:r>
      <w:r w:rsidR="004E1B83">
        <w:rPr>
          <w:rFonts w:ascii="Times New Roman" w:hAnsi="Times New Roman" w:cs="Times New Roman"/>
          <w:sz w:val="24"/>
          <w:szCs w:val="24"/>
        </w:rPr>
        <w:t>walk</w:t>
      </w:r>
      <w:r w:rsidR="00DA5E93">
        <w:rPr>
          <w:rFonts w:ascii="Times New Roman" w:hAnsi="Times New Roman" w:cs="Times New Roman"/>
          <w:sz w:val="24"/>
          <w:szCs w:val="24"/>
        </w:rPr>
        <w:t>ed</w:t>
      </w:r>
      <w:r w:rsidR="004E1B83">
        <w:rPr>
          <w:rFonts w:ascii="Times New Roman" w:hAnsi="Times New Roman" w:cs="Times New Roman"/>
          <w:sz w:val="24"/>
          <w:szCs w:val="24"/>
        </w:rPr>
        <w:t xml:space="preserve"> at least 50 paces in </w:t>
      </w:r>
      <w:r w:rsidR="004968EE">
        <w:rPr>
          <w:rFonts w:ascii="Times New Roman" w:hAnsi="Times New Roman" w:cs="Times New Roman"/>
          <w:sz w:val="24"/>
          <w:szCs w:val="24"/>
        </w:rPr>
        <w:t xml:space="preserve">a </w:t>
      </w:r>
      <w:r w:rsidR="004E1B83">
        <w:rPr>
          <w:rFonts w:ascii="Times New Roman" w:hAnsi="Times New Roman" w:cs="Times New Roman"/>
          <w:sz w:val="24"/>
          <w:szCs w:val="24"/>
        </w:rPr>
        <w:t xml:space="preserve">direction </w:t>
      </w:r>
      <w:r w:rsidR="004968EE">
        <w:rPr>
          <w:rFonts w:ascii="Times New Roman" w:hAnsi="Times New Roman" w:cs="Times New Roman"/>
          <w:sz w:val="24"/>
          <w:szCs w:val="24"/>
        </w:rPr>
        <w:t xml:space="preserve">chosen at random (by spinning a pen </w:t>
      </w:r>
      <w:hyperlink w:anchor="_ENREF_26" w:tooltip="Lienhardt, 2002 #1434" w:history="1">
        <w:r w:rsidR="000119E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&lt;EndNote&gt;&lt;Cite&gt;&lt;Author&gt;Lienhardt&lt;/Author&gt;&lt;Year&gt;2002&lt;/Year&gt;&lt;RecNum&gt;1434&lt;/RecNum&gt;&lt;DisplayText&gt;&lt;style face="superscript"&gt;26&lt;/style&gt;&lt;/DisplayText&gt;&lt;record&gt;&lt;rec-number&gt;1434&lt;/rec-number&gt;&lt;foreign-keys&gt;&lt;key app="EN" db-id="s90p55xfd9dadberttivrdp6af2apd95szaz"&gt;1434&lt;/key&gt;&lt;/foreign-keys&gt;&lt;ref-type name="Journal Article"&gt;17&lt;/ref-type&gt;&lt;contributors&gt;&lt;authors&gt;&lt;author&gt;Lienhardt, C.&lt;/author&gt;&lt;author&gt;Bennett, S.&lt;/author&gt;&lt;author&gt;Del Prete, G.&lt;/author&gt;&lt;author&gt;Bah-Sow, O.&lt;/author&gt;&lt;author&gt;Newport, M.&lt;/author&gt;&lt;author&gt;Gustafson, P.&lt;/author&gt;&lt;author&gt;Manneh, K.&lt;/author&gt;&lt;author&gt;Gomes, V.&lt;/author&gt;&lt;author&gt;Hill, A.&lt;/author&gt;&lt;author&gt;McAdam, K.&lt;/author&gt;&lt;/authors&gt;&lt;/contributors&gt;&lt;auth-address&gt;MRC Laboratories, Fajara, The Gambia. lienhardt@dakar.ird.sn&lt;/auth-address&gt;&lt;titles&gt;&lt;title&gt;Investigation of environmental and host-related risk factors for tuberculosis in Africa. I. Methodological aspects of a combined design&lt;/title&gt;&lt;secondary-title&gt;Am J Epidemiol&lt;/secondary-title&gt;&lt;alt-title&gt;American journal of epidemiology&lt;/alt-title&gt;&lt;/titles&gt;&lt;periodical&gt;&lt;full-title&gt;Am J Epidemiol&lt;/full-title&gt;&lt;/periodical&gt;&lt;pages&gt;1066-73&lt;/pages&gt;&lt;volume&gt;155&lt;/volume&gt;&lt;number&gt;11&lt;/number&gt;&lt;edition&gt;2002/05/30&lt;/edition&gt;&lt;keywords&gt;&lt;keyword&gt;Africa, Western/epidemiology&lt;/keyword&gt;&lt;keyword&gt;Case-Control Studies&lt;/keyword&gt;&lt;keyword&gt;Environmental Exposure&lt;/keyword&gt;&lt;keyword&gt;Epidemiologic Methods&lt;/keyword&gt;&lt;keyword&gt;Genetic Predisposition to Disease&lt;/keyword&gt;&lt;keyword&gt;Humans&lt;/keyword&gt;&lt;keyword&gt;Incidence&lt;/keyword&gt;&lt;keyword&gt;Mycobacterium tuberculosis/immunology&lt;/keyword&gt;&lt;keyword&gt;Phenotype&lt;/keyword&gt;&lt;keyword&gt;Prospective Studies&lt;/keyword&gt;&lt;keyword&gt;Research Design&lt;/keyword&gt;&lt;keyword&gt;Risk Factors&lt;/keyword&gt;&lt;keyword&gt;Tuberculosis/ epidemiology/genetics/immunology&lt;/keyword&gt;&lt;/keywords&gt;&lt;dates&gt;&lt;year&gt;2002&lt;/year&gt;&lt;pub-dates&gt;&lt;date&gt;Jun 1&lt;/date&gt;&lt;/pub-dates&gt;&lt;/dates&gt;&lt;isbn&gt;0002-9262 (Print)&amp;#xD;0002-9262 (Linking)&lt;/isbn&gt;&lt;accession-num&gt;12034586&lt;/accession-num&gt;&lt;urls&gt;&lt;/urls&gt;&lt;remote-database-provider&gt;NLM&lt;/remote-database-provider&gt;&lt;language&gt;eng&lt;/language&gt;&lt;/record&gt;&lt;/Cite&gt;&lt;/EndNote&gt;</w:instrText>
        </w:r>
        <w:r w:rsidR="000119E2">
          <w:rPr>
            <w:rFonts w:ascii="Times New Roman" w:hAnsi="Times New Roman" w:cs="Times New Roman"/>
            <w:sz w:val="24"/>
            <w:szCs w:val="24"/>
          </w:rPr>
          <w:fldChar w:fldCharType="separate"/>
        </w:r>
        <w:r w:rsidR="000119E2" w:rsidRPr="000119E2">
          <w:rPr>
            <w:rFonts w:ascii="Times New Roman" w:hAnsi="Times New Roman" w:cs="Times New Roman"/>
            <w:noProof/>
            <w:sz w:val="24"/>
            <w:szCs w:val="24"/>
            <w:vertAlign w:val="superscript"/>
          </w:rPr>
          <w:t>26</w:t>
        </w:r>
        <w:r w:rsidR="000119E2">
          <w:rPr>
            <w:rFonts w:ascii="Times New Roman" w:hAnsi="Times New Roman" w:cs="Times New Roman"/>
            <w:sz w:val="24"/>
            <w:szCs w:val="24"/>
          </w:rPr>
          <w:fldChar w:fldCharType="end"/>
        </w:r>
      </w:hyperlink>
      <w:r w:rsidR="004968EE">
        <w:rPr>
          <w:rFonts w:ascii="Times New Roman" w:hAnsi="Times New Roman" w:cs="Times New Roman"/>
          <w:sz w:val="24"/>
          <w:szCs w:val="24"/>
        </w:rPr>
        <w:t>)</w:t>
      </w:r>
      <w:r w:rsidR="00DA5E93">
        <w:rPr>
          <w:rFonts w:ascii="Times New Roman" w:hAnsi="Times New Roman" w:cs="Times New Roman"/>
          <w:sz w:val="24"/>
          <w:szCs w:val="24"/>
        </w:rPr>
        <w:t xml:space="preserve">. </w:t>
      </w:r>
      <w:r w:rsidR="004968EE">
        <w:rPr>
          <w:rFonts w:ascii="Times New Roman" w:hAnsi="Times New Roman" w:cs="Times New Roman"/>
          <w:sz w:val="24"/>
          <w:szCs w:val="24"/>
        </w:rPr>
        <w:t xml:space="preserve">Then, at the nearest compound </w:t>
      </w:r>
      <w:r w:rsidR="000A5000">
        <w:rPr>
          <w:rFonts w:ascii="Times New Roman" w:hAnsi="Times New Roman" w:cs="Times New Roman"/>
          <w:sz w:val="24"/>
          <w:szCs w:val="24"/>
        </w:rPr>
        <w:t>s/he</w:t>
      </w:r>
      <w:r w:rsidR="0011252D">
        <w:rPr>
          <w:rFonts w:ascii="Times New Roman" w:hAnsi="Times New Roman" w:cs="Times New Roman"/>
          <w:sz w:val="24"/>
          <w:szCs w:val="24"/>
        </w:rPr>
        <w:t xml:space="preserve"> identified </w:t>
      </w:r>
      <w:r w:rsidR="0088583F">
        <w:rPr>
          <w:rFonts w:ascii="Times New Roman" w:hAnsi="Times New Roman" w:cs="Times New Roman"/>
          <w:sz w:val="24"/>
          <w:szCs w:val="24"/>
        </w:rPr>
        <w:t xml:space="preserve">a child </w:t>
      </w:r>
      <w:r w:rsidR="004E1B83">
        <w:rPr>
          <w:rFonts w:ascii="Times New Roman" w:hAnsi="Times New Roman" w:cs="Times New Roman"/>
          <w:sz w:val="24"/>
          <w:szCs w:val="24"/>
        </w:rPr>
        <w:t xml:space="preserve">by random selection amongst the eligible children. </w:t>
      </w:r>
      <w:ins w:id="87" w:author="Stephen Howie" w:date="2016-02-25T16:14:00Z">
        <w:r w:rsidR="006A4849">
          <w:rPr>
            <w:rFonts w:ascii="Times New Roman" w:hAnsi="Times New Roman" w:cs="Times New Roman"/>
            <w:sz w:val="24"/>
            <w:szCs w:val="24"/>
          </w:rPr>
          <w:t>If consent was declined the next randomly selected eligible child</w:t>
        </w:r>
        <w:r w:rsidR="002345B6">
          <w:rPr>
            <w:rFonts w:ascii="Times New Roman" w:hAnsi="Times New Roman" w:cs="Times New Roman"/>
            <w:sz w:val="24"/>
            <w:szCs w:val="24"/>
          </w:rPr>
          <w:t xml:space="preserve"> was identified, </w:t>
        </w:r>
      </w:ins>
      <w:ins w:id="88" w:author="Stephen Howie" w:date="2016-02-25T16:15:00Z">
        <w:r w:rsidR="002345B6">
          <w:rPr>
            <w:rFonts w:ascii="Times New Roman" w:hAnsi="Times New Roman" w:cs="Times New Roman"/>
            <w:sz w:val="24"/>
            <w:szCs w:val="24"/>
          </w:rPr>
          <w:t xml:space="preserve">if needed in the next compound. </w:t>
        </w:r>
      </w:ins>
      <w:del w:id="89" w:author="Stephen Howie" w:date="2016-02-25T15:33:00Z">
        <w:r w:rsidR="00CA63D7" w:rsidDel="00A00E17">
          <w:rPr>
            <w:rFonts w:ascii="Times New Roman" w:hAnsi="Times New Roman" w:cs="Times New Roman"/>
            <w:sz w:val="24"/>
            <w:szCs w:val="24"/>
          </w:rPr>
          <w:delText xml:space="preserve">Control </w:delText>
        </w:r>
      </w:del>
      <w:ins w:id="90" w:author="Stephen Howie" w:date="2016-02-25T15:33:00Z">
        <w:r w:rsidR="00A00E17">
          <w:rPr>
            <w:rFonts w:ascii="Times New Roman" w:hAnsi="Times New Roman" w:cs="Times New Roman"/>
            <w:sz w:val="24"/>
            <w:szCs w:val="24"/>
          </w:rPr>
          <w:t xml:space="preserve">Comparison </w:t>
        </w:r>
      </w:ins>
      <w:r w:rsidR="00CA63D7">
        <w:rPr>
          <w:rFonts w:ascii="Times New Roman" w:hAnsi="Times New Roman" w:cs="Times New Roman"/>
          <w:sz w:val="24"/>
          <w:szCs w:val="24"/>
        </w:rPr>
        <w:t>Group 2 participants were brought to the clinic to be assessed by a study doctor and were later visited at home by a fieldworker in a sequence that mirrored the exposure measurement</w:t>
      </w:r>
      <w:r w:rsidR="0011252D">
        <w:rPr>
          <w:rFonts w:ascii="Times New Roman" w:hAnsi="Times New Roman" w:cs="Times New Roman"/>
          <w:sz w:val="24"/>
          <w:szCs w:val="24"/>
        </w:rPr>
        <w:t>s</w:t>
      </w:r>
      <w:r w:rsidR="00CA63D7">
        <w:rPr>
          <w:rFonts w:ascii="Times New Roman" w:hAnsi="Times New Roman" w:cs="Times New Roman"/>
          <w:sz w:val="24"/>
          <w:szCs w:val="24"/>
        </w:rPr>
        <w:t xml:space="preserve"> </w:t>
      </w:r>
      <w:r w:rsidR="0011252D">
        <w:rPr>
          <w:rFonts w:ascii="Times New Roman" w:hAnsi="Times New Roman" w:cs="Times New Roman"/>
          <w:sz w:val="24"/>
          <w:szCs w:val="24"/>
        </w:rPr>
        <w:t xml:space="preserve">for </w:t>
      </w:r>
      <w:r w:rsidR="00CA63D7">
        <w:rPr>
          <w:rFonts w:ascii="Times New Roman" w:hAnsi="Times New Roman" w:cs="Times New Roman"/>
          <w:sz w:val="24"/>
          <w:szCs w:val="24"/>
        </w:rPr>
        <w:t xml:space="preserve">cases. </w:t>
      </w:r>
      <w:r w:rsidR="00A31730">
        <w:rPr>
          <w:rFonts w:ascii="Times New Roman" w:hAnsi="Times New Roman" w:cs="Times New Roman"/>
          <w:sz w:val="24"/>
          <w:szCs w:val="24"/>
        </w:rPr>
        <w:t xml:space="preserve">Additionally, </w:t>
      </w:r>
      <w:r w:rsidR="007117A9">
        <w:rPr>
          <w:rFonts w:ascii="Times New Roman" w:hAnsi="Times New Roman" w:cs="Times New Roman"/>
          <w:sz w:val="24"/>
          <w:szCs w:val="24"/>
        </w:rPr>
        <w:t xml:space="preserve">we selected </w:t>
      </w:r>
      <w:r w:rsidR="00A31730">
        <w:rPr>
          <w:rFonts w:ascii="Times New Roman" w:hAnsi="Times New Roman" w:cs="Times New Roman"/>
          <w:sz w:val="24"/>
          <w:szCs w:val="24"/>
        </w:rPr>
        <w:t xml:space="preserve">community controls in exactly the same manner for the children selected with non-severe pneumonia (Control Group 1), allowing </w:t>
      </w:r>
      <w:r w:rsidR="00CF3C70">
        <w:rPr>
          <w:rFonts w:ascii="Times New Roman" w:hAnsi="Times New Roman" w:cs="Times New Roman"/>
          <w:sz w:val="24"/>
          <w:szCs w:val="24"/>
        </w:rPr>
        <w:t xml:space="preserve">examination of risk factors for non-severe pneumonia (Figure 2). </w:t>
      </w:r>
    </w:p>
    <w:p w14:paraId="23C53A57" w14:textId="117003B3" w:rsidR="000377F8" w:rsidRDefault="00E06AAC" w:rsidP="00D9573A">
      <w:pPr>
        <w:autoSpaceDE w:val="0"/>
        <w:autoSpaceDN w:val="0"/>
        <w:adjustRightInd w:val="0"/>
        <w:spacing w:after="0" w:line="48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Measurement of exposure</w:t>
      </w:r>
      <w:r w:rsidR="00FA2DBE">
        <w:rPr>
          <w:rFonts w:ascii="Times New Roman" w:eastAsia="Times New Roman" w:hAnsi="Times New Roman" w:cs="Times New Roman"/>
          <w:b/>
          <w:i/>
          <w:sz w:val="24"/>
          <w:szCs w:val="24"/>
          <w:lang w:val="en-US"/>
        </w:rPr>
        <w:t xml:space="preserve"> </w:t>
      </w:r>
    </w:p>
    <w:p w14:paraId="35E78B2B" w14:textId="78FF2EF8" w:rsidR="008E5501" w:rsidRDefault="00A2620A" w:rsidP="00F5666D">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We measured e</w:t>
      </w:r>
      <w:r w:rsidR="00EC7EC6" w:rsidRPr="00EC7EC6">
        <w:rPr>
          <w:rFonts w:ascii="Times New Roman" w:eastAsia="Times New Roman" w:hAnsi="Times New Roman" w:cs="Times New Roman"/>
          <w:sz w:val="24"/>
          <w:szCs w:val="24"/>
          <w:lang w:val="en-US"/>
        </w:rPr>
        <w:t>xposures by</w:t>
      </w:r>
      <w:r w:rsidR="00A91288">
        <w:rPr>
          <w:rFonts w:ascii="Times New Roman" w:eastAsia="Times New Roman" w:hAnsi="Times New Roman" w:cs="Times New Roman"/>
          <w:sz w:val="24"/>
          <w:szCs w:val="24"/>
          <w:lang w:val="en-US"/>
        </w:rPr>
        <w:t>:</w:t>
      </w:r>
      <w:r w:rsidR="00EC7EC6" w:rsidRPr="00EC7EC6">
        <w:rPr>
          <w:rFonts w:ascii="Times New Roman" w:eastAsia="Times New Roman" w:hAnsi="Times New Roman" w:cs="Times New Roman"/>
          <w:sz w:val="24"/>
          <w:szCs w:val="24"/>
          <w:lang w:val="en-US"/>
        </w:rPr>
        <w:t xml:space="preserve"> </w:t>
      </w:r>
      <w:r w:rsidR="00A91288">
        <w:rPr>
          <w:rFonts w:ascii="Times New Roman" w:eastAsia="Times New Roman" w:hAnsi="Times New Roman" w:cs="Times New Roman"/>
          <w:sz w:val="24"/>
          <w:szCs w:val="24"/>
          <w:lang w:val="en-US"/>
        </w:rPr>
        <w:t xml:space="preserve">a </w:t>
      </w:r>
      <w:r w:rsidR="00EC7EC6" w:rsidRPr="00EC7EC6">
        <w:rPr>
          <w:rFonts w:ascii="Times New Roman" w:eastAsia="Times New Roman" w:hAnsi="Times New Roman" w:cs="Times New Roman"/>
          <w:sz w:val="24"/>
          <w:szCs w:val="24"/>
          <w:lang w:val="en-US"/>
        </w:rPr>
        <w:t>questionnaire administered to the</w:t>
      </w:r>
      <w:r w:rsidR="00EC7EC6">
        <w:rPr>
          <w:rFonts w:ascii="Times New Roman" w:eastAsia="Times New Roman" w:hAnsi="Times New Roman" w:cs="Times New Roman"/>
          <w:sz w:val="24"/>
          <w:szCs w:val="24"/>
          <w:lang w:val="en-US"/>
        </w:rPr>
        <w:t xml:space="preserve"> </w:t>
      </w:r>
      <w:r w:rsidR="00EC7EC6" w:rsidRPr="00EC7EC6">
        <w:rPr>
          <w:rFonts w:ascii="Times New Roman" w:eastAsia="Times New Roman" w:hAnsi="Times New Roman" w:cs="Times New Roman"/>
          <w:sz w:val="24"/>
          <w:szCs w:val="24"/>
          <w:lang w:val="en-US"/>
        </w:rPr>
        <w:t>primary caregiver</w:t>
      </w:r>
      <w:ins w:id="91" w:author="Stephen Howie" w:date="2016-03-01T15:45:00Z">
        <w:r w:rsidR="000A1FD3">
          <w:rPr>
            <w:rFonts w:ascii="Times New Roman" w:eastAsia="Times New Roman" w:hAnsi="Times New Roman" w:cs="Times New Roman"/>
            <w:sz w:val="24"/>
            <w:szCs w:val="24"/>
            <w:lang w:val="en-US"/>
          </w:rPr>
          <w:t xml:space="preserve"> (including </w:t>
        </w:r>
        <w:proofErr w:type="spellStart"/>
        <w:r w:rsidR="000A1FD3">
          <w:rPr>
            <w:rFonts w:ascii="Times New Roman" w:eastAsia="Times New Roman" w:hAnsi="Times New Roman" w:cs="Times New Roman"/>
            <w:sz w:val="24"/>
            <w:szCs w:val="24"/>
            <w:lang w:val="en-US"/>
          </w:rPr>
          <w:t>behaviou</w:t>
        </w:r>
      </w:ins>
      <w:ins w:id="92" w:author="Stephen Howie" w:date="2016-03-01T15:48:00Z">
        <w:r w:rsidR="00215CDB">
          <w:rPr>
            <w:rFonts w:ascii="Times New Roman" w:eastAsia="Times New Roman" w:hAnsi="Times New Roman" w:cs="Times New Roman"/>
            <w:sz w:val="24"/>
            <w:szCs w:val="24"/>
            <w:lang w:val="en-US"/>
          </w:rPr>
          <w:t>r</w:t>
        </w:r>
      </w:ins>
      <w:proofErr w:type="spellEnd"/>
      <w:ins w:id="93" w:author="Stephen Howie" w:date="2016-03-01T15:45:00Z">
        <w:r w:rsidR="000A1FD3">
          <w:rPr>
            <w:rFonts w:ascii="Times New Roman" w:eastAsia="Times New Roman" w:hAnsi="Times New Roman" w:cs="Times New Roman"/>
            <w:sz w:val="24"/>
            <w:szCs w:val="24"/>
            <w:lang w:val="en-US"/>
          </w:rPr>
          <w:t xml:space="preserve"> and fuel use)</w:t>
        </w:r>
      </w:ins>
      <w:proofErr w:type="gramStart"/>
      <w:r w:rsidR="00A91288">
        <w:rPr>
          <w:rFonts w:ascii="Times New Roman" w:eastAsia="Times New Roman" w:hAnsi="Times New Roman" w:cs="Times New Roman"/>
          <w:sz w:val="24"/>
          <w:szCs w:val="24"/>
          <w:lang w:val="en-US"/>
        </w:rPr>
        <w:t xml:space="preserve">; </w:t>
      </w:r>
      <w:r w:rsidR="00EC7EC6" w:rsidRPr="00EC7EC6">
        <w:rPr>
          <w:rFonts w:ascii="Times New Roman" w:eastAsia="Times New Roman" w:hAnsi="Times New Roman" w:cs="Times New Roman"/>
          <w:sz w:val="24"/>
          <w:szCs w:val="24"/>
          <w:lang w:val="en-US"/>
        </w:rPr>
        <w:t xml:space="preserve"> observation</w:t>
      </w:r>
      <w:proofErr w:type="gramEnd"/>
      <w:r w:rsidR="00A91288">
        <w:rPr>
          <w:rFonts w:ascii="Times New Roman" w:eastAsia="Times New Roman" w:hAnsi="Times New Roman" w:cs="Times New Roman"/>
          <w:sz w:val="24"/>
          <w:szCs w:val="24"/>
          <w:lang w:val="en-US"/>
        </w:rPr>
        <w:t>;</w:t>
      </w:r>
      <w:r w:rsidR="00EC7EC6" w:rsidRPr="00EC7EC6">
        <w:rPr>
          <w:rFonts w:ascii="Times New Roman" w:eastAsia="Times New Roman" w:hAnsi="Times New Roman" w:cs="Times New Roman"/>
          <w:sz w:val="24"/>
          <w:szCs w:val="24"/>
          <w:lang w:val="en-US"/>
        </w:rPr>
        <w:t xml:space="preserve"> examination in the field or clinic</w:t>
      </w:r>
      <w:r w:rsidR="00A91288">
        <w:rPr>
          <w:rFonts w:ascii="Times New Roman" w:eastAsia="Times New Roman" w:hAnsi="Times New Roman" w:cs="Times New Roman"/>
          <w:sz w:val="24"/>
          <w:szCs w:val="24"/>
          <w:lang w:val="en-US"/>
        </w:rPr>
        <w:t>;</w:t>
      </w:r>
      <w:r w:rsidR="00EC7EC6" w:rsidRPr="00EC7EC6">
        <w:rPr>
          <w:rFonts w:ascii="Times New Roman" w:eastAsia="Times New Roman" w:hAnsi="Times New Roman" w:cs="Times New Roman"/>
          <w:sz w:val="24"/>
          <w:szCs w:val="24"/>
          <w:lang w:val="en-US"/>
        </w:rPr>
        <w:t xml:space="preserve"> and</w:t>
      </w:r>
      <w:r w:rsidR="00A91288">
        <w:rPr>
          <w:rFonts w:ascii="Times New Roman" w:eastAsia="Times New Roman" w:hAnsi="Times New Roman" w:cs="Times New Roman"/>
          <w:sz w:val="24"/>
          <w:szCs w:val="24"/>
          <w:lang w:val="en-US"/>
        </w:rPr>
        <w:t>,</w:t>
      </w:r>
      <w:r w:rsidR="00EC7EC6" w:rsidRPr="00EC7EC6">
        <w:rPr>
          <w:rFonts w:ascii="Times New Roman" w:eastAsia="Times New Roman" w:hAnsi="Times New Roman" w:cs="Times New Roman"/>
          <w:sz w:val="24"/>
          <w:szCs w:val="24"/>
          <w:lang w:val="en-US"/>
        </w:rPr>
        <w:t xml:space="preserve"> </w:t>
      </w:r>
      <w:r w:rsidR="00F5666D" w:rsidRPr="00EC7EC6">
        <w:rPr>
          <w:rFonts w:ascii="Times New Roman" w:eastAsia="Times New Roman" w:hAnsi="Times New Roman" w:cs="Times New Roman"/>
          <w:sz w:val="24"/>
          <w:szCs w:val="24"/>
          <w:lang w:val="en-US"/>
        </w:rPr>
        <w:t xml:space="preserve">for </w:t>
      </w:r>
      <w:r w:rsidR="00FC156A">
        <w:rPr>
          <w:rFonts w:ascii="Times New Roman" w:eastAsia="Times New Roman" w:hAnsi="Times New Roman" w:cs="Times New Roman"/>
          <w:sz w:val="24"/>
          <w:szCs w:val="24"/>
          <w:lang w:val="en-US"/>
        </w:rPr>
        <w:t>H</w:t>
      </w:r>
      <w:r w:rsidR="00F5666D">
        <w:rPr>
          <w:rFonts w:ascii="Times New Roman" w:eastAsia="Times New Roman" w:hAnsi="Times New Roman" w:cs="Times New Roman"/>
          <w:sz w:val="24"/>
          <w:szCs w:val="24"/>
          <w:lang w:val="en-US"/>
        </w:rPr>
        <w:t>AP measurement</w:t>
      </w:r>
      <w:r w:rsidR="00A91288">
        <w:rPr>
          <w:rFonts w:ascii="Times New Roman" w:eastAsia="Times New Roman" w:hAnsi="Times New Roman" w:cs="Times New Roman"/>
          <w:sz w:val="24"/>
          <w:szCs w:val="24"/>
          <w:lang w:val="en-US"/>
        </w:rPr>
        <w:t>,</w:t>
      </w:r>
      <w:r w:rsidR="00F5666D">
        <w:rPr>
          <w:rFonts w:ascii="Times New Roman" w:eastAsia="Times New Roman" w:hAnsi="Times New Roman" w:cs="Times New Roman"/>
          <w:sz w:val="24"/>
          <w:szCs w:val="24"/>
          <w:lang w:val="en-US"/>
        </w:rPr>
        <w:t xml:space="preserve"> by </w:t>
      </w:r>
      <w:r w:rsidR="00F5666D" w:rsidRPr="00EC7EC6">
        <w:rPr>
          <w:rFonts w:ascii="Times New Roman" w:eastAsia="Times New Roman" w:hAnsi="Times New Roman" w:cs="Times New Roman"/>
          <w:sz w:val="24"/>
          <w:szCs w:val="24"/>
          <w:lang w:val="en-US"/>
        </w:rPr>
        <w:t xml:space="preserve">carbon monoxide </w:t>
      </w:r>
      <w:ins w:id="94" w:author="Stephen Howie" w:date="2016-03-01T16:37:00Z">
        <w:r w:rsidR="000A6539">
          <w:rPr>
            <w:rFonts w:ascii="Times New Roman" w:eastAsia="Times New Roman" w:hAnsi="Times New Roman" w:cs="Times New Roman"/>
            <w:sz w:val="24"/>
            <w:szCs w:val="24"/>
            <w:lang w:val="en-US"/>
          </w:rPr>
          <w:t xml:space="preserve">(CO) </w:t>
        </w:r>
      </w:ins>
      <w:r w:rsidR="00F5666D" w:rsidRPr="00EC7EC6">
        <w:rPr>
          <w:rFonts w:ascii="Times New Roman" w:eastAsia="Times New Roman" w:hAnsi="Times New Roman" w:cs="Times New Roman"/>
          <w:sz w:val="24"/>
          <w:szCs w:val="24"/>
          <w:lang w:val="en-US"/>
        </w:rPr>
        <w:t>diffusion tube attached to the child</w:t>
      </w:r>
      <w:ins w:id="95" w:author="Stephen Howie" w:date="2016-05-12T10:38:00Z">
        <w:r w:rsidR="000119E2">
          <w:rPr>
            <w:rFonts w:ascii="Times New Roman" w:eastAsia="Times New Roman" w:hAnsi="Times New Roman" w:cs="Times New Roman"/>
            <w:sz w:val="24"/>
            <w:szCs w:val="24"/>
            <w:lang w:val="en-US"/>
          </w:rPr>
          <w:t xml:space="preserve"> </w:t>
        </w:r>
      </w:ins>
      <w:hyperlink w:anchor="_ENREF_27" w:tooltip="McCracken, 2013 #1502" w:history="1">
        <w:r w:rsidR="000119E2">
          <w:rPr>
            <w:rFonts w:ascii="Times New Roman" w:eastAsia="Times New Roman" w:hAnsi="Times New Roman" w:cs="Times New Roman"/>
            <w:sz w:val="24"/>
            <w:szCs w:val="24"/>
            <w:lang w:val="en-US"/>
          </w:rPr>
          <w:fldChar w:fldCharType="begin"/>
        </w:r>
        <w:r w:rsidR="000119E2">
          <w:rPr>
            <w:rFonts w:ascii="Times New Roman" w:eastAsia="Times New Roman" w:hAnsi="Times New Roman" w:cs="Times New Roman"/>
            <w:sz w:val="24"/>
            <w:szCs w:val="24"/>
            <w:lang w:val="en-US"/>
          </w:rPr>
          <w:instrText xml:space="preserve"> ADDIN EN.CITE &lt;EndNote&gt;&lt;Cite&gt;&lt;Author&gt;McCracken&lt;/Author&gt;&lt;Year&gt;2013&lt;/Year&gt;&lt;RecNum&gt;1502&lt;/RecNum&gt;&lt;DisplayText&gt;&lt;style face="superscript"&gt;27&lt;/style&gt;&lt;/DisplayText&gt;&lt;record&gt;&lt;rec-number&gt;1502&lt;/rec-number&gt;&lt;foreign-keys&gt;&lt;key app="EN" db-id="s90p55xfd9dadberttivrdp6af2apd95szaz"&gt;1502&lt;/key&gt;&lt;/foreign-keys&gt;&lt;ref-type name="Journal Article"&gt;17&lt;/ref-type&gt;&lt;contributors&gt;&lt;authors&gt;&lt;author&gt;McCracken, J. P.&lt;/author&gt;&lt;author&gt;Schwartz, J.&lt;/author&gt;&lt;author&gt;Diaz, A.&lt;/author&gt;&lt;author&gt;Bruce, N.&lt;/author&gt;&lt;author&gt;Smith, K. R.&lt;/author&gt;&lt;/authors&gt;&lt;/contributors&gt;&lt;auth-address&gt;Department of Environmental Health, Harvard School of Public Health, Boston, Massachusetts, USA.&lt;/auth-address&gt;&lt;titles&gt;&lt;title&gt;Longitudinal relationship between personal CO and personal PM2.5 among women cooking with woodfired cookstoves in Guatemala&lt;/title&gt;&lt;secondary-title&gt;PLoS One&lt;/secondary-title&gt;&lt;alt-title&gt;PloS one&lt;/alt-title&gt;&lt;/titles&gt;&lt;periodical&gt;&lt;full-title&gt;PLoS ONE&lt;/full-title&gt;&lt;/periodical&gt;&lt;alt-periodical&gt;&lt;full-title&gt;PLoS ONE&lt;/full-title&gt;&lt;/alt-periodical&gt;&lt;pages&gt;e55670&lt;/pages&gt;&lt;volume&gt;8&lt;/volume&gt;&lt;number&gt;2&lt;/number&gt;&lt;edition&gt;2013/03/08&lt;/edition&gt;&lt;keywords&gt;&lt;keyword&gt;Adult&lt;/keyword&gt;&lt;keyword&gt;Air Pollution, Indoor&lt;/keyword&gt;&lt;keyword&gt;Carbon Monoxide/ analysis&lt;/keyword&gt;&lt;keyword&gt;Female&lt;/keyword&gt;&lt;keyword&gt;Guatemala&lt;/keyword&gt;&lt;keyword&gt;Humans&lt;/keyword&gt;&lt;keyword&gt;Longitudinal Studies&lt;/keyword&gt;&lt;keyword&gt;Molecular Weight&lt;/keyword&gt;&lt;keyword&gt;Particle Size&lt;/keyword&gt;&lt;keyword&gt;Particulate Matter/ analysis&lt;/keyword&gt;&lt;keyword&gt;Public Health Surveillance&lt;/keyword&gt;&lt;/keywords&gt;&lt;dates&gt;&lt;year&gt;2013&lt;/year&gt;&lt;/dates&gt;&lt;isbn&gt;1932-6203 (Electronic)&amp;#xD;1932-6203 (Linking)&lt;/isbn&gt;&lt;accession-num&gt;23468847&lt;/accession-num&gt;&lt;urls&gt;&lt;/urls&gt;&lt;custom2&gt;PMC3582619&lt;/custom2&gt;&lt;electronic-resource-num&gt;10.1371/journal.pone.0055670&lt;/electronic-resource-num&gt;&lt;remote-database-provider&gt;NLM&lt;/remote-database-provider&gt;&lt;language&gt;eng&lt;/language&gt;&lt;/record&gt;&lt;/Cite&gt;&lt;/EndNote&gt;</w:instrText>
        </w:r>
        <w:r w:rsidR="000119E2">
          <w:rPr>
            <w:rFonts w:ascii="Times New Roman" w:eastAsia="Times New Roman" w:hAnsi="Times New Roman" w:cs="Times New Roman"/>
            <w:sz w:val="24"/>
            <w:szCs w:val="24"/>
            <w:lang w:val="en-US"/>
          </w:rPr>
          <w:fldChar w:fldCharType="separate"/>
        </w:r>
        <w:r w:rsidR="000119E2" w:rsidRPr="000119E2">
          <w:rPr>
            <w:rFonts w:ascii="Times New Roman" w:eastAsia="Times New Roman" w:hAnsi="Times New Roman" w:cs="Times New Roman"/>
            <w:noProof/>
            <w:sz w:val="24"/>
            <w:szCs w:val="24"/>
            <w:vertAlign w:val="superscript"/>
            <w:lang w:val="en-US"/>
          </w:rPr>
          <w:t>27</w:t>
        </w:r>
        <w:r w:rsidR="000119E2">
          <w:rPr>
            <w:rFonts w:ascii="Times New Roman" w:eastAsia="Times New Roman" w:hAnsi="Times New Roman" w:cs="Times New Roman"/>
            <w:sz w:val="24"/>
            <w:szCs w:val="24"/>
            <w:lang w:val="en-US"/>
          </w:rPr>
          <w:fldChar w:fldCharType="end"/>
        </w:r>
      </w:hyperlink>
      <w:ins w:id="96" w:author="Stephen Howie" w:date="2016-03-01T16:36:00Z">
        <w:r w:rsidR="000A6539">
          <w:rPr>
            <w:rFonts w:ascii="Times New Roman" w:eastAsia="Times New Roman" w:hAnsi="Times New Roman" w:cs="Times New Roman"/>
            <w:sz w:val="24"/>
            <w:szCs w:val="24"/>
            <w:lang w:val="en-US"/>
          </w:rPr>
          <w:t xml:space="preserve">. </w:t>
        </w:r>
      </w:ins>
      <w:ins w:id="97" w:author="Stephen Howie" w:date="2016-03-01T16:46:00Z">
        <w:r w:rsidR="00C76247">
          <w:rPr>
            <w:rFonts w:ascii="Times New Roman" w:eastAsia="Times New Roman" w:hAnsi="Times New Roman" w:cs="Times New Roman"/>
            <w:sz w:val="24"/>
            <w:szCs w:val="24"/>
            <w:lang w:val="en-US"/>
          </w:rPr>
          <w:t xml:space="preserve">PM </w:t>
        </w:r>
      </w:ins>
      <w:ins w:id="98" w:author="Stephen Howie" w:date="2016-03-01T16:48:00Z">
        <w:r w:rsidR="00C76247">
          <w:rPr>
            <w:rFonts w:ascii="Times New Roman" w:eastAsia="Times New Roman" w:hAnsi="Times New Roman" w:cs="Times New Roman"/>
            <w:sz w:val="24"/>
            <w:szCs w:val="24"/>
            <w:lang w:val="en-US"/>
          </w:rPr>
          <w:t xml:space="preserve">is the HAP exposure of interest but PM </w:t>
        </w:r>
      </w:ins>
      <w:ins w:id="99" w:author="Stephen Howie" w:date="2016-03-01T16:46:00Z">
        <w:r w:rsidR="00C76247">
          <w:rPr>
            <w:rFonts w:ascii="Times New Roman" w:eastAsia="Times New Roman" w:hAnsi="Times New Roman" w:cs="Times New Roman"/>
            <w:sz w:val="24"/>
            <w:szCs w:val="24"/>
            <w:lang w:val="en-US"/>
          </w:rPr>
          <w:t>measurement devices are relatively bulky</w:t>
        </w:r>
      </w:ins>
      <w:ins w:id="100" w:author="Stephen Howie" w:date="2016-03-01T16:49:00Z">
        <w:r w:rsidR="00C76247">
          <w:rPr>
            <w:rFonts w:ascii="Times New Roman" w:eastAsia="Times New Roman" w:hAnsi="Times New Roman" w:cs="Times New Roman"/>
            <w:sz w:val="24"/>
            <w:szCs w:val="24"/>
            <w:lang w:val="en-US"/>
          </w:rPr>
          <w:t xml:space="preserve"> and not able to be used in small children</w:t>
        </w:r>
      </w:ins>
      <w:ins w:id="101" w:author="Stephen Howie" w:date="2016-03-01T16:48:00Z">
        <w:r w:rsidR="00C76247">
          <w:rPr>
            <w:rFonts w:ascii="Times New Roman" w:eastAsia="Times New Roman" w:hAnsi="Times New Roman" w:cs="Times New Roman"/>
            <w:sz w:val="24"/>
            <w:szCs w:val="24"/>
            <w:lang w:val="en-US"/>
          </w:rPr>
          <w:t xml:space="preserve">. </w:t>
        </w:r>
      </w:ins>
      <w:ins w:id="102" w:author="Stephen Howie" w:date="2016-03-01T16:49:00Z">
        <w:r w:rsidR="00C76247">
          <w:rPr>
            <w:rFonts w:ascii="Times New Roman" w:eastAsia="Times New Roman" w:hAnsi="Times New Roman" w:cs="Times New Roman"/>
            <w:sz w:val="24"/>
            <w:szCs w:val="24"/>
            <w:lang w:val="en-US"/>
          </w:rPr>
          <w:t>Therefore</w:t>
        </w:r>
      </w:ins>
      <w:ins w:id="103" w:author="Stephen Howie" w:date="2016-03-01T16:43:00Z">
        <w:r w:rsidR="00C76247">
          <w:rPr>
            <w:rFonts w:ascii="Times New Roman" w:eastAsia="Times New Roman" w:hAnsi="Times New Roman" w:cs="Times New Roman"/>
            <w:sz w:val="24"/>
            <w:szCs w:val="24"/>
            <w:lang w:val="en-US"/>
          </w:rPr>
          <w:t xml:space="preserve"> </w:t>
        </w:r>
      </w:ins>
      <w:ins w:id="104" w:author="Stephen Howie" w:date="2016-03-01T16:37:00Z">
        <w:r w:rsidR="000A6539">
          <w:rPr>
            <w:rFonts w:ascii="Times New Roman" w:eastAsia="Times New Roman" w:hAnsi="Times New Roman" w:cs="Times New Roman"/>
            <w:sz w:val="24"/>
            <w:szCs w:val="24"/>
            <w:lang w:val="en-US"/>
          </w:rPr>
          <w:t>e</w:t>
        </w:r>
      </w:ins>
      <w:del w:id="105" w:author="Stephen Howie" w:date="2016-03-01T16:36:00Z">
        <w:r w:rsidR="00F5666D" w:rsidRPr="00EC7EC6" w:rsidDel="000A6539">
          <w:rPr>
            <w:rFonts w:ascii="Times New Roman" w:eastAsia="Times New Roman" w:hAnsi="Times New Roman" w:cs="Times New Roman"/>
            <w:sz w:val="24"/>
            <w:szCs w:val="24"/>
            <w:lang w:val="en-US"/>
          </w:rPr>
          <w:delText xml:space="preserve"> </w:delText>
        </w:r>
        <w:r w:rsidR="00F5666D" w:rsidDel="000A6539">
          <w:rPr>
            <w:rFonts w:ascii="Times New Roman" w:eastAsia="Times New Roman" w:hAnsi="Times New Roman" w:cs="Times New Roman"/>
            <w:sz w:val="24"/>
            <w:szCs w:val="24"/>
            <w:lang w:val="en-US"/>
          </w:rPr>
          <w:delText xml:space="preserve">(used for </w:delText>
        </w:r>
        <w:r w:rsidR="00F5666D" w:rsidRPr="00EC7EC6" w:rsidDel="000A6539">
          <w:rPr>
            <w:rFonts w:ascii="Times New Roman" w:eastAsia="Times New Roman" w:hAnsi="Times New Roman" w:cs="Times New Roman"/>
            <w:sz w:val="24"/>
            <w:szCs w:val="24"/>
            <w:lang w:val="en-US"/>
          </w:rPr>
          <w:delText>modelled estimates of e</w:delText>
        </w:r>
      </w:del>
      <w:r w:rsidR="00F5666D" w:rsidRPr="00EC7EC6">
        <w:rPr>
          <w:rFonts w:ascii="Times New Roman" w:eastAsia="Times New Roman" w:hAnsi="Times New Roman" w:cs="Times New Roman"/>
          <w:sz w:val="24"/>
          <w:szCs w:val="24"/>
          <w:lang w:val="en-US"/>
        </w:rPr>
        <w:t>xpo</w:t>
      </w:r>
      <w:r w:rsidR="00F5666D">
        <w:rPr>
          <w:rFonts w:ascii="Times New Roman" w:eastAsia="Times New Roman" w:hAnsi="Times New Roman" w:cs="Times New Roman"/>
          <w:sz w:val="24"/>
          <w:szCs w:val="24"/>
          <w:lang w:val="en-US"/>
        </w:rPr>
        <w:t xml:space="preserve">sure to </w:t>
      </w:r>
      <w:r w:rsidR="00264059">
        <w:rPr>
          <w:rFonts w:ascii="Times New Roman" w:eastAsia="Times New Roman" w:hAnsi="Times New Roman" w:cs="Times New Roman"/>
          <w:sz w:val="24"/>
          <w:szCs w:val="24"/>
          <w:lang w:val="en-US"/>
        </w:rPr>
        <w:t xml:space="preserve">fine </w:t>
      </w:r>
      <w:r w:rsidR="00F5666D">
        <w:rPr>
          <w:rFonts w:ascii="Times New Roman" w:eastAsia="Times New Roman" w:hAnsi="Times New Roman" w:cs="Times New Roman"/>
          <w:sz w:val="24"/>
          <w:szCs w:val="24"/>
          <w:lang w:val="en-US"/>
        </w:rPr>
        <w:t>particulate matter (PM</w:t>
      </w:r>
      <w:r w:rsidR="00264059" w:rsidRPr="00CD7581">
        <w:rPr>
          <w:rFonts w:ascii="Times New Roman" w:eastAsia="Times New Roman" w:hAnsi="Times New Roman" w:cs="Times New Roman"/>
          <w:sz w:val="24"/>
          <w:szCs w:val="24"/>
          <w:vertAlign w:val="subscript"/>
          <w:lang w:val="en-US"/>
        </w:rPr>
        <w:t>2.5</w:t>
      </w:r>
      <w:r w:rsidR="00F5666D">
        <w:rPr>
          <w:rFonts w:ascii="Times New Roman" w:eastAsia="Times New Roman" w:hAnsi="Times New Roman" w:cs="Times New Roman"/>
          <w:sz w:val="24"/>
          <w:szCs w:val="24"/>
          <w:lang w:val="en-US"/>
        </w:rPr>
        <w:t>)</w:t>
      </w:r>
      <w:ins w:id="106" w:author="Stephen Howie" w:date="2016-03-01T16:26:00Z">
        <w:r w:rsidR="007C31B0">
          <w:rPr>
            <w:rFonts w:ascii="Times New Roman" w:eastAsia="Times New Roman" w:hAnsi="Times New Roman" w:cs="Times New Roman"/>
            <w:sz w:val="24"/>
            <w:szCs w:val="24"/>
            <w:lang w:val="en-US"/>
          </w:rPr>
          <w:t>)</w:t>
        </w:r>
      </w:ins>
      <w:ins w:id="107" w:author="Stephen Howie" w:date="2016-03-01T16:37:00Z">
        <w:r w:rsidR="000A6539">
          <w:rPr>
            <w:rFonts w:ascii="Times New Roman" w:eastAsia="Times New Roman" w:hAnsi="Times New Roman" w:cs="Times New Roman"/>
            <w:sz w:val="24"/>
            <w:szCs w:val="24"/>
            <w:lang w:val="en-US"/>
          </w:rPr>
          <w:t xml:space="preserve"> was modeled using </w:t>
        </w:r>
      </w:ins>
      <w:ins w:id="108" w:author="Stephen Howie" w:date="2016-03-01T17:22:00Z">
        <w:r w:rsidR="00F41493">
          <w:rPr>
            <w:rFonts w:ascii="Times New Roman" w:eastAsia="Times New Roman" w:hAnsi="Times New Roman" w:cs="Times New Roman"/>
            <w:sz w:val="24"/>
            <w:szCs w:val="24"/>
            <w:lang w:val="en-US"/>
          </w:rPr>
          <w:t xml:space="preserve">directly measured </w:t>
        </w:r>
      </w:ins>
      <w:ins w:id="109" w:author="Stephen Howie" w:date="2016-03-01T16:49:00Z">
        <w:r w:rsidR="00F41493">
          <w:rPr>
            <w:rFonts w:ascii="Times New Roman" w:eastAsia="Times New Roman" w:hAnsi="Times New Roman" w:cs="Times New Roman"/>
            <w:sz w:val="24"/>
            <w:szCs w:val="24"/>
            <w:lang w:val="en-US"/>
          </w:rPr>
          <w:t xml:space="preserve">household-level </w:t>
        </w:r>
      </w:ins>
      <w:ins w:id="110" w:author="Stephen Howie" w:date="2016-03-01T16:40:00Z">
        <w:r w:rsidR="000A6539">
          <w:rPr>
            <w:rFonts w:ascii="Times New Roman" w:eastAsia="Times New Roman" w:hAnsi="Times New Roman" w:cs="Times New Roman"/>
            <w:sz w:val="24"/>
            <w:szCs w:val="24"/>
            <w:lang w:val="en-US"/>
          </w:rPr>
          <w:t>CO, PM and f</w:t>
        </w:r>
        <w:r w:rsidR="00C76247">
          <w:rPr>
            <w:rFonts w:ascii="Times New Roman" w:eastAsia="Times New Roman" w:hAnsi="Times New Roman" w:cs="Times New Roman"/>
            <w:sz w:val="24"/>
            <w:szCs w:val="24"/>
            <w:lang w:val="en-US"/>
          </w:rPr>
          <w:t>uel</w:t>
        </w:r>
        <w:r w:rsidR="000A6539">
          <w:rPr>
            <w:rFonts w:ascii="Times New Roman" w:eastAsia="Times New Roman" w:hAnsi="Times New Roman" w:cs="Times New Roman"/>
            <w:sz w:val="24"/>
            <w:szCs w:val="24"/>
            <w:lang w:val="en-US"/>
          </w:rPr>
          <w:t xml:space="preserve"> data</w:t>
        </w:r>
      </w:ins>
      <w:ins w:id="111" w:author="Stephen Howie" w:date="2016-03-01T16:50:00Z">
        <w:r w:rsidR="00C76247">
          <w:rPr>
            <w:rFonts w:ascii="Times New Roman" w:eastAsia="Times New Roman" w:hAnsi="Times New Roman" w:cs="Times New Roman"/>
            <w:sz w:val="24"/>
            <w:szCs w:val="24"/>
            <w:lang w:val="en-US"/>
          </w:rPr>
          <w:t xml:space="preserve"> couple</w:t>
        </w:r>
      </w:ins>
      <w:ins w:id="112" w:author="Stephen Howie" w:date="2016-03-01T17:22:00Z">
        <w:r w:rsidR="00F41493">
          <w:rPr>
            <w:rFonts w:ascii="Times New Roman" w:eastAsia="Times New Roman" w:hAnsi="Times New Roman" w:cs="Times New Roman"/>
            <w:sz w:val="24"/>
            <w:szCs w:val="24"/>
            <w:lang w:val="en-US"/>
          </w:rPr>
          <w:t>d</w:t>
        </w:r>
      </w:ins>
      <w:ins w:id="113" w:author="Stephen Howie" w:date="2016-03-01T16:50:00Z">
        <w:r w:rsidR="00C76247">
          <w:rPr>
            <w:rFonts w:ascii="Times New Roman" w:eastAsia="Times New Roman" w:hAnsi="Times New Roman" w:cs="Times New Roman"/>
            <w:sz w:val="24"/>
            <w:szCs w:val="24"/>
            <w:lang w:val="en-US"/>
          </w:rPr>
          <w:t xml:space="preserve"> with personal CO data</w:t>
        </w:r>
      </w:ins>
      <w:ins w:id="114" w:author="Stephen Howie" w:date="2016-02-26T13:33:00Z">
        <w:r w:rsidR="00BA1E5B">
          <w:rPr>
            <w:rFonts w:ascii="Times New Roman" w:eastAsia="Times New Roman" w:hAnsi="Times New Roman" w:cs="Times New Roman"/>
            <w:sz w:val="24"/>
            <w:szCs w:val="24"/>
            <w:lang w:val="en-US"/>
          </w:rPr>
          <w:t xml:space="preserve">. </w:t>
        </w:r>
      </w:ins>
      <w:ins w:id="115" w:author="Stephen Howie" w:date="2016-03-01T16:44:00Z">
        <w:r w:rsidR="00C76247">
          <w:rPr>
            <w:rFonts w:ascii="Times New Roman" w:eastAsia="Times New Roman" w:hAnsi="Times New Roman" w:cs="Times New Roman"/>
            <w:sz w:val="24"/>
            <w:szCs w:val="24"/>
            <w:lang w:val="en-US"/>
          </w:rPr>
          <w:t xml:space="preserve">However, validation of the model by direct measurement of PM in a subset </w:t>
        </w:r>
      </w:ins>
      <w:ins w:id="116" w:author="Stephen Howie" w:date="2016-03-01T16:46:00Z">
        <w:r w:rsidR="00C76247">
          <w:rPr>
            <w:rFonts w:ascii="Times New Roman" w:eastAsia="Times New Roman" w:hAnsi="Times New Roman" w:cs="Times New Roman"/>
            <w:sz w:val="24"/>
            <w:szCs w:val="24"/>
            <w:lang w:val="en-US"/>
          </w:rPr>
          <w:t xml:space="preserve">of </w:t>
        </w:r>
        <w:r w:rsidR="00C76247">
          <w:rPr>
            <w:rFonts w:ascii="Times New Roman" w:eastAsia="Times New Roman" w:hAnsi="Times New Roman" w:cs="Times New Roman"/>
            <w:sz w:val="24"/>
            <w:szCs w:val="24"/>
            <w:lang w:val="en-US"/>
          </w:rPr>
          <w:lastRenderedPageBreak/>
          <w:t xml:space="preserve">ambulatory children </w:t>
        </w:r>
      </w:ins>
      <w:ins w:id="117" w:author="Stephen Howie" w:date="2016-03-01T17:22:00Z">
        <w:r w:rsidR="00F41493">
          <w:rPr>
            <w:rFonts w:ascii="Times New Roman" w:eastAsia="Times New Roman" w:hAnsi="Times New Roman" w:cs="Times New Roman"/>
            <w:sz w:val="24"/>
            <w:szCs w:val="24"/>
            <w:lang w:val="en-US"/>
          </w:rPr>
          <w:t>f</w:t>
        </w:r>
      </w:ins>
      <w:ins w:id="118" w:author="Stephen Howie" w:date="2016-03-01T16:50:00Z">
        <w:r w:rsidR="00C76247">
          <w:rPr>
            <w:rFonts w:ascii="Times New Roman" w:eastAsia="Times New Roman" w:hAnsi="Times New Roman" w:cs="Times New Roman"/>
            <w:sz w:val="24"/>
            <w:szCs w:val="24"/>
            <w:lang w:val="en-US"/>
          </w:rPr>
          <w:t xml:space="preserve">ailed through the lack of correlation between directly measured and modeled </w:t>
        </w:r>
      </w:ins>
      <w:ins w:id="119" w:author="Stephen Howie" w:date="2016-03-01T17:23:00Z">
        <w:r w:rsidR="00F41493">
          <w:rPr>
            <w:rFonts w:ascii="Times New Roman" w:eastAsia="Times New Roman" w:hAnsi="Times New Roman" w:cs="Times New Roman"/>
            <w:sz w:val="24"/>
            <w:szCs w:val="24"/>
            <w:lang w:val="en-US"/>
          </w:rPr>
          <w:t>PM, r</w:t>
        </w:r>
      </w:ins>
      <w:ins w:id="120" w:author="Stephen Howie" w:date="2016-03-01T17:24:00Z">
        <w:r w:rsidR="00F41493">
          <w:rPr>
            <w:rFonts w:ascii="Times New Roman" w:eastAsia="Times New Roman" w:hAnsi="Times New Roman" w:cs="Times New Roman"/>
            <w:sz w:val="24"/>
            <w:szCs w:val="24"/>
            <w:lang w:val="en-US"/>
          </w:rPr>
          <w:t>endering PM exposure estimates unreliable</w:t>
        </w:r>
      </w:ins>
      <w:ins w:id="121" w:author="Stephen Howie" w:date="2016-03-01T17:23:00Z">
        <w:r w:rsidR="00F41493">
          <w:rPr>
            <w:rFonts w:ascii="Times New Roman" w:eastAsia="Times New Roman" w:hAnsi="Times New Roman" w:cs="Times New Roman"/>
            <w:sz w:val="24"/>
            <w:szCs w:val="24"/>
            <w:lang w:val="en-US"/>
          </w:rPr>
          <w:t>.</w:t>
        </w:r>
      </w:ins>
      <w:del w:id="122" w:author="Stephen Howie" w:date="2016-02-26T13:40:00Z">
        <w:r w:rsidR="00FC156A" w:rsidDel="00CA651D">
          <w:rPr>
            <w:rFonts w:ascii="Times New Roman" w:eastAsia="Times New Roman" w:hAnsi="Times New Roman" w:cs="Times New Roman"/>
            <w:sz w:val="24"/>
            <w:szCs w:val="24"/>
            <w:lang w:val="en-US"/>
          </w:rPr>
          <w:delText xml:space="preserve">, </w:delText>
        </w:r>
        <w:r w:rsidR="00E3533A" w:rsidDel="00CA651D">
          <w:rPr>
            <w:rFonts w:ascii="Times New Roman" w:eastAsia="Times New Roman" w:hAnsi="Times New Roman" w:cs="Times New Roman"/>
            <w:sz w:val="24"/>
            <w:szCs w:val="24"/>
            <w:lang w:val="en-US"/>
          </w:rPr>
          <w:delText xml:space="preserve">as </w:delText>
        </w:r>
        <w:r w:rsidR="00FC156A" w:rsidDel="00CA651D">
          <w:rPr>
            <w:rFonts w:ascii="Times New Roman" w:eastAsia="Times New Roman" w:hAnsi="Times New Roman" w:cs="Times New Roman"/>
            <w:sz w:val="24"/>
            <w:szCs w:val="24"/>
            <w:lang w:val="en-US"/>
          </w:rPr>
          <w:delText>previously described</w:delText>
        </w:r>
      </w:del>
      <w:del w:id="123" w:author="Stephen Howie" w:date="2016-02-26T13:41:00Z">
        <w:r w:rsidR="00636D65" w:rsidDel="00CA651D">
          <w:rPr>
            <w:rFonts w:ascii="Times New Roman" w:eastAsia="Times New Roman" w:hAnsi="Times New Roman" w:cs="Times New Roman"/>
            <w:sz w:val="24"/>
            <w:szCs w:val="24"/>
            <w:lang w:val="en-US"/>
          </w:rPr>
          <w:delText>)</w:delText>
        </w:r>
      </w:del>
      <w:hyperlink w:anchor="_ENREF_28" w:tooltip="Dionisio, 2012  #1307" w:history="1">
        <w:r w:rsidR="000119E2">
          <w:rPr>
            <w:rFonts w:ascii="Times New Roman" w:hAnsi="Times New Roman" w:cs="Times New Roman"/>
            <w:sz w:val="24"/>
            <w:szCs w:val="24"/>
          </w:rPr>
          <w:fldChar w:fldCharType="begin">
            <w:fldData xml:space="preserve">PEVuZE5vdGU+PENpdGU+PEF1dGhvcj5EaW9uaXNpbzwvQXV0aG9yPjxZZWFyPjIwMTIgPC9ZZWFy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PEVuZE5vdGU+PENpdGU+PEF1dGhvcj5EaW9uaXNpbzwvQXV0aG9yPjxZZWFyPjIwMTIgPC9ZZWFy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Pr>
            <w:rFonts w:ascii="Times New Roman" w:hAnsi="Times New Roman" w:cs="Times New Roman"/>
            <w:sz w:val="24"/>
            <w:szCs w:val="24"/>
          </w:rPr>
        </w:r>
        <w:r w:rsidR="000119E2">
          <w:rPr>
            <w:rFonts w:ascii="Times New Roman" w:hAnsi="Times New Roman" w:cs="Times New Roman"/>
            <w:sz w:val="24"/>
            <w:szCs w:val="24"/>
          </w:rPr>
          <w:fldChar w:fldCharType="separate"/>
        </w:r>
        <w:r w:rsidR="000119E2" w:rsidRPr="00C23FA9">
          <w:rPr>
            <w:rFonts w:ascii="Times New Roman" w:hAnsi="Times New Roman" w:cs="Times New Roman"/>
            <w:noProof/>
            <w:sz w:val="24"/>
            <w:szCs w:val="24"/>
            <w:vertAlign w:val="superscript"/>
          </w:rPr>
          <w:t>28-30</w:t>
        </w:r>
        <w:r w:rsidR="000119E2">
          <w:rPr>
            <w:rFonts w:ascii="Times New Roman" w:hAnsi="Times New Roman" w:cs="Times New Roman"/>
            <w:sz w:val="24"/>
            <w:szCs w:val="24"/>
          </w:rPr>
          <w:fldChar w:fldCharType="end"/>
        </w:r>
      </w:hyperlink>
      <w:r w:rsidR="00F5666D">
        <w:rPr>
          <w:rFonts w:ascii="Times New Roman" w:hAnsi="Times New Roman" w:cs="Times New Roman"/>
          <w:sz w:val="24"/>
          <w:szCs w:val="24"/>
        </w:rPr>
        <w:t xml:space="preserve">.  </w:t>
      </w:r>
      <w:r w:rsidR="00C74A6E">
        <w:rPr>
          <w:rFonts w:ascii="Times New Roman" w:eastAsia="Times New Roman" w:hAnsi="Times New Roman" w:cs="Times New Roman"/>
          <w:sz w:val="24"/>
          <w:szCs w:val="24"/>
        </w:rPr>
        <w:t>Crowding-related questions</w:t>
      </w:r>
      <w:r w:rsidR="008E5501" w:rsidRPr="008E5501">
        <w:rPr>
          <w:rFonts w:ascii="Times New Roman" w:eastAsia="Times New Roman" w:hAnsi="Times New Roman" w:cs="Times New Roman"/>
          <w:sz w:val="24"/>
          <w:szCs w:val="24"/>
        </w:rPr>
        <w:t xml:space="preserve"> </w:t>
      </w:r>
      <w:r w:rsidR="00CA26F2">
        <w:rPr>
          <w:rFonts w:ascii="Times New Roman" w:eastAsia="Times New Roman" w:hAnsi="Times New Roman" w:cs="Times New Roman"/>
          <w:sz w:val="24"/>
          <w:szCs w:val="24"/>
        </w:rPr>
        <w:t xml:space="preserve">focusing on the month before enrolment </w:t>
      </w:r>
      <w:r w:rsidR="008E5501" w:rsidRPr="008E5501">
        <w:rPr>
          <w:rFonts w:ascii="Times New Roman" w:eastAsia="Times New Roman" w:hAnsi="Times New Roman" w:cs="Times New Roman"/>
          <w:sz w:val="24"/>
          <w:szCs w:val="24"/>
        </w:rPr>
        <w:t xml:space="preserve">established </w:t>
      </w:r>
      <w:r w:rsidR="001607BB">
        <w:rPr>
          <w:rFonts w:ascii="Times New Roman" w:eastAsia="Times New Roman" w:hAnsi="Times New Roman" w:cs="Times New Roman"/>
          <w:sz w:val="24"/>
          <w:szCs w:val="24"/>
        </w:rPr>
        <w:t xml:space="preserve">household </w:t>
      </w:r>
      <w:r w:rsidR="00A91288">
        <w:rPr>
          <w:rFonts w:ascii="Times New Roman" w:eastAsia="Times New Roman" w:hAnsi="Times New Roman" w:cs="Times New Roman"/>
          <w:sz w:val="24"/>
          <w:szCs w:val="24"/>
        </w:rPr>
        <w:t>size</w:t>
      </w:r>
      <w:r w:rsidR="001607BB">
        <w:rPr>
          <w:rFonts w:ascii="Times New Roman" w:eastAsia="Times New Roman" w:hAnsi="Times New Roman" w:cs="Times New Roman"/>
          <w:sz w:val="24"/>
          <w:szCs w:val="24"/>
        </w:rPr>
        <w:t xml:space="preserve">, </w:t>
      </w:r>
      <w:r w:rsidR="008E5501" w:rsidRPr="008E5501">
        <w:rPr>
          <w:rFonts w:ascii="Times New Roman" w:eastAsia="Times New Roman" w:hAnsi="Times New Roman" w:cs="Times New Roman"/>
          <w:sz w:val="24"/>
          <w:szCs w:val="24"/>
        </w:rPr>
        <w:t>how many people slept in the child’s room, where they slept, and whether the child shared a bed with anyone having a cough.</w:t>
      </w:r>
      <w:r w:rsidR="001607BB">
        <w:rPr>
          <w:rFonts w:ascii="Times New Roman" w:eastAsia="Times New Roman" w:hAnsi="Times New Roman" w:cs="Times New Roman"/>
          <w:sz w:val="24"/>
          <w:szCs w:val="24"/>
        </w:rPr>
        <w:t xml:space="preserve"> </w:t>
      </w:r>
      <w:r w:rsidR="00D867BE">
        <w:rPr>
          <w:rFonts w:ascii="Times New Roman" w:eastAsia="Times New Roman" w:hAnsi="Times New Roman" w:cs="Times New Roman"/>
          <w:sz w:val="24"/>
          <w:szCs w:val="24"/>
        </w:rPr>
        <w:t xml:space="preserve">We measured </w:t>
      </w:r>
      <w:r w:rsidR="00D867BE">
        <w:rPr>
          <w:rFonts w:ascii="Times New Roman" w:hAnsi="Times New Roman" w:cs="Times New Roman"/>
          <w:sz w:val="24"/>
          <w:szCs w:val="24"/>
        </w:rPr>
        <w:t>c</w:t>
      </w:r>
      <w:r w:rsidR="00AC11E4">
        <w:rPr>
          <w:rFonts w:ascii="Times New Roman" w:hAnsi="Times New Roman" w:cs="Times New Roman"/>
          <w:sz w:val="24"/>
          <w:szCs w:val="24"/>
        </w:rPr>
        <w:t>urrent and past feeding practices by questionnaire and current nutritional status by a</w:t>
      </w:r>
      <w:r w:rsidR="00B83D7B">
        <w:rPr>
          <w:rFonts w:ascii="Times New Roman" w:hAnsi="Times New Roman" w:cs="Times New Roman"/>
          <w:sz w:val="24"/>
          <w:szCs w:val="24"/>
        </w:rPr>
        <w:t>nthropometry</w:t>
      </w:r>
      <w:r w:rsidR="00AC11E4">
        <w:rPr>
          <w:rFonts w:ascii="Times New Roman" w:hAnsi="Times New Roman" w:cs="Times New Roman"/>
          <w:sz w:val="24"/>
          <w:szCs w:val="24"/>
        </w:rPr>
        <w:t xml:space="preserve">. </w:t>
      </w:r>
    </w:p>
    <w:p w14:paraId="21535C88" w14:textId="77777777" w:rsidR="00720379" w:rsidRDefault="00720379" w:rsidP="00D9573A">
      <w:pPr>
        <w:autoSpaceDE w:val="0"/>
        <w:autoSpaceDN w:val="0"/>
        <w:adjustRightInd w:val="0"/>
        <w:spacing w:after="0" w:line="480" w:lineRule="auto"/>
        <w:rPr>
          <w:rFonts w:ascii="Times New Roman" w:eastAsia="Times New Roman" w:hAnsi="Times New Roman" w:cs="Times New Roman"/>
          <w:b/>
          <w:i/>
          <w:sz w:val="24"/>
          <w:szCs w:val="24"/>
          <w:lang w:val="en-US"/>
        </w:rPr>
      </w:pPr>
    </w:p>
    <w:p w14:paraId="605BCF3B" w14:textId="04B1416C" w:rsidR="00E06AAC" w:rsidRDefault="00EF7E58" w:rsidP="00D9573A">
      <w:pPr>
        <w:autoSpaceDE w:val="0"/>
        <w:autoSpaceDN w:val="0"/>
        <w:adjustRightInd w:val="0"/>
        <w:spacing w:after="0" w:line="48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Bias and</w:t>
      </w:r>
      <w:r w:rsidR="000D7CA0">
        <w:rPr>
          <w:rFonts w:ascii="Times New Roman" w:eastAsia="Times New Roman" w:hAnsi="Times New Roman" w:cs="Times New Roman"/>
          <w:b/>
          <w:i/>
          <w:sz w:val="24"/>
          <w:szCs w:val="24"/>
          <w:lang w:val="en-US"/>
        </w:rPr>
        <w:t xml:space="preserve"> </w:t>
      </w:r>
      <w:r w:rsidR="00E06AAC">
        <w:rPr>
          <w:rFonts w:ascii="Times New Roman" w:eastAsia="Times New Roman" w:hAnsi="Times New Roman" w:cs="Times New Roman"/>
          <w:b/>
          <w:i/>
          <w:sz w:val="24"/>
          <w:szCs w:val="24"/>
          <w:lang w:val="en-US"/>
        </w:rPr>
        <w:t xml:space="preserve">confounding </w:t>
      </w:r>
    </w:p>
    <w:p w14:paraId="0A3B3E12" w14:textId="14F158F0" w:rsidR="001607BB" w:rsidRDefault="008D14A0" w:rsidP="00D9573A">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completed </w:t>
      </w:r>
      <w:r w:rsidR="00432787">
        <w:rPr>
          <w:rFonts w:ascii="Times New Roman" w:eastAsia="Times New Roman" w:hAnsi="Times New Roman" w:cs="Times New Roman"/>
          <w:sz w:val="24"/>
          <w:szCs w:val="24"/>
        </w:rPr>
        <w:t>e</w:t>
      </w:r>
      <w:r w:rsidR="001607BB" w:rsidRPr="001607BB">
        <w:rPr>
          <w:rFonts w:ascii="Times New Roman" w:eastAsia="Times New Roman" w:hAnsi="Times New Roman" w:cs="Times New Roman"/>
          <w:sz w:val="24"/>
          <w:szCs w:val="24"/>
        </w:rPr>
        <w:t>xposure measurement</w:t>
      </w:r>
      <w:r w:rsidR="00DF188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in the</w:t>
      </w:r>
      <w:r w:rsidR="001607BB" w:rsidRPr="001607BB">
        <w:rPr>
          <w:rFonts w:ascii="Times New Roman" w:eastAsia="Times New Roman" w:hAnsi="Times New Roman" w:cs="Times New Roman"/>
          <w:sz w:val="24"/>
          <w:szCs w:val="24"/>
        </w:rPr>
        <w:t xml:space="preserve"> home as soon after </w:t>
      </w:r>
      <w:r w:rsidR="00A845D0">
        <w:rPr>
          <w:rFonts w:ascii="Times New Roman" w:eastAsia="Times New Roman" w:hAnsi="Times New Roman" w:cs="Times New Roman"/>
          <w:sz w:val="24"/>
          <w:szCs w:val="24"/>
        </w:rPr>
        <w:t>enrolment</w:t>
      </w:r>
      <w:r w:rsidRPr="008D14A0">
        <w:rPr>
          <w:rFonts w:ascii="Times New Roman" w:eastAsia="Times New Roman" w:hAnsi="Times New Roman" w:cs="Times New Roman"/>
          <w:sz w:val="24"/>
          <w:szCs w:val="24"/>
        </w:rPr>
        <w:t xml:space="preserve"> </w:t>
      </w:r>
      <w:r w:rsidRPr="001607BB">
        <w:rPr>
          <w:rFonts w:ascii="Times New Roman" w:eastAsia="Times New Roman" w:hAnsi="Times New Roman" w:cs="Times New Roman"/>
          <w:sz w:val="24"/>
          <w:szCs w:val="24"/>
        </w:rPr>
        <w:t>as possible</w:t>
      </w:r>
      <w:r w:rsidR="001607BB" w:rsidRPr="001607BB">
        <w:rPr>
          <w:rFonts w:ascii="Times New Roman" w:eastAsia="Times New Roman" w:hAnsi="Times New Roman" w:cs="Times New Roman"/>
          <w:sz w:val="24"/>
          <w:szCs w:val="24"/>
        </w:rPr>
        <w:t xml:space="preserve">. </w:t>
      </w:r>
      <w:r w:rsidR="00785DEA">
        <w:rPr>
          <w:rFonts w:ascii="Times New Roman" w:eastAsia="Times New Roman" w:hAnsi="Times New Roman" w:cs="Times New Roman"/>
          <w:sz w:val="24"/>
          <w:szCs w:val="24"/>
        </w:rPr>
        <w:t xml:space="preserve">We </w:t>
      </w:r>
      <w:r w:rsidR="00A845D0">
        <w:rPr>
          <w:rFonts w:ascii="Times New Roman" w:eastAsia="Times New Roman" w:hAnsi="Times New Roman" w:cs="Times New Roman"/>
          <w:sz w:val="24"/>
          <w:szCs w:val="24"/>
        </w:rPr>
        <w:t>address</w:t>
      </w:r>
      <w:r w:rsidR="00785DEA">
        <w:rPr>
          <w:rFonts w:ascii="Times New Roman" w:eastAsia="Times New Roman" w:hAnsi="Times New Roman" w:cs="Times New Roman"/>
          <w:sz w:val="24"/>
          <w:szCs w:val="24"/>
        </w:rPr>
        <w:t>ed</w:t>
      </w:r>
      <w:r w:rsidR="000D7CA0">
        <w:rPr>
          <w:rFonts w:ascii="Times New Roman" w:eastAsia="Times New Roman" w:hAnsi="Times New Roman" w:cs="Times New Roman"/>
          <w:sz w:val="24"/>
          <w:szCs w:val="24"/>
        </w:rPr>
        <w:t xml:space="preserve"> possible recall bias resulting from the delay in interviewing cases until after discharge</w:t>
      </w:r>
      <w:r w:rsidR="001607BB" w:rsidRPr="001607BB">
        <w:rPr>
          <w:rFonts w:ascii="Times New Roman" w:eastAsia="Times New Roman" w:hAnsi="Times New Roman" w:cs="Times New Roman"/>
          <w:sz w:val="24"/>
          <w:szCs w:val="24"/>
        </w:rPr>
        <w:t xml:space="preserve"> </w:t>
      </w:r>
      <w:r w:rsidR="00785DEA">
        <w:rPr>
          <w:rFonts w:ascii="Times New Roman" w:eastAsia="Times New Roman" w:hAnsi="Times New Roman" w:cs="Times New Roman"/>
          <w:sz w:val="24"/>
          <w:szCs w:val="24"/>
        </w:rPr>
        <w:t xml:space="preserve">by asking </w:t>
      </w:r>
      <w:r w:rsidR="001607BB" w:rsidRPr="001607BB">
        <w:rPr>
          <w:rFonts w:ascii="Times New Roman" w:eastAsia="Times New Roman" w:hAnsi="Times New Roman" w:cs="Times New Roman"/>
          <w:sz w:val="24"/>
          <w:szCs w:val="24"/>
        </w:rPr>
        <w:t>question</w:t>
      </w:r>
      <w:r w:rsidR="000D7CA0">
        <w:rPr>
          <w:rFonts w:ascii="Times New Roman" w:eastAsia="Times New Roman" w:hAnsi="Times New Roman" w:cs="Times New Roman"/>
          <w:sz w:val="24"/>
          <w:szCs w:val="24"/>
        </w:rPr>
        <w:t>s</w:t>
      </w:r>
      <w:r w:rsidR="001607BB" w:rsidRPr="001607BB">
        <w:rPr>
          <w:rFonts w:ascii="Times New Roman" w:eastAsia="Times New Roman" w:hAnsi="Times New Roman" w:cs="Times New Roman"/>
          <w:sz w:val="24"/>
          <w:szCs w:val="24"/>
        </w:rPr>
        <w:t xml:space="preserve"> </w:t>
      </w:r>
      <w:r w:rsidR="00DF1884">
        <w:rPr>
          <w:rFonts w:ascii="Times New Roman" w:eastAsia="Times New Roman" w:hAnsi="Times New Roman" w:cs="Times New Roman"/>
          <w:sz w:val="24"/>
          <w:szCs w:val="24"/>
        </w:rPr>
        <w:t>at the time of</w:t>
      </w:r>
      <w:r w:rsidR="00DF1884" w:rsidRPr="001607BB">
        <w:rPr>
          <w:rFonts w:ascii="Times New Roman" w:eastAsia="Times New Roman" w:hAnsi="Times New Roman" w:cs="Times New Roman"/>
          <w:sz w:val="24"/>
          <w:szCs w:val="24"/>
        </w:rPr>
        <w:t xml:space="preserve"> </w:t>
      </w:r>
      <w:r w:rsidR="001607BB" w:rsidRPr="001607BB">
        <w:rPr>
          <w:rFonts w:ascii="Times New Roman" w:eastAsia="Times New Roman" w:hAnsi="Times New Roman" w:cs="Times New Roman"/>
          <w:sz w:val="24"/>
          <w:szCs w:val="24"/>
        </w:rPr>
        <w:t>admission</w:t>
      </w:r>
      <w:r w:rsidR="008B7D4A" w:rsidRPr="008B7D4A">
        <w:rPr>
          <w:rFonts w:ascii="Times New Roman" w:eastAsia="Times New Roman" w:hAnsi="Times New Roman" w:cs="Times New Roman"/>
          <w:sz w:val="24"/>
          <w:szCs w:val="24"/>
        </w:rPr>
        <w:t xml:space="preserve"> </w:t>
      </w:r>
      <w:r w:rsidR="008B7D4A" w:rsidRPr="001607BB">
        <w:rPr>
          <w:rFonts w:ascii="Times New Roman" w:eastAsia="Times New Roman" w:hAnsi="Times New Roman" w:cs="Times New Roman"/>
          <w:sz w:val="24"/>
          <w:szCs w:val="24"/>
        </w:rPr>
        <w:t>also</w:t>
      </w:r>
      <w:r w:rsidR="001607BB" w:rsidRPr="001607BB">
        <w:rPr>
          <w:rFonts w:ascii="Times New Roman" w:eastAsia="Times New Roman" w:hAnsi="Times New Roman" w:cs="Times New Roman"/>
          <w:sz w:val="24"/>
          <w:szCs w:val="24"/>
        </w:rPr>
        <w:t>.</w:t>
      </w:r>
      <w:r w:rsidR="000D7CA0">
        <w:rPr>
          <w:rFonts w:ascii="Times New Roman" w:eastAsia="Times New Roman" w:hAnsi="Times New Roman" w:cs="Times New Roman"/>
          <w:sz w:val="24"/>
          <w:szCs w:val="24"/>
        </w:rPr>
        <w:t xml:space="preserve"> </w:t>
      </w:r>
      <w:r w:rsidR="00342B6A">
        <w:rPr>
          <w:rFonts w:ascii="Times New Roman" w:eastAsia="Times New Roman" w:hAnsi="Times New Roman" w:cs="Times New Roman"/>
          <w:sz w:val="24"/>
          <w:szCs w:val="24"/>
        </w:rPr>
        <w:t xml:space="preserve">We attempted to </w:t>
      </w:r>
      <w:proofErr w:type="spellStart"/>
      <w:r w:rsidR="00342B6A">
        <w:rPr>
          <w:rFonts w:ascii="Times New Roman" w:eastAsia="Times New Roman" w:hAnsi="Times New Roman" w:cs="Times New Roman"/>
          <w:sz w:val="24"/>
          <w:szCs w:val="24"/>
        </w:rPr>
        <w:t>minimse</w:t>
      </w:r>
      <w:proofErr w:type="spellEnd"/>
      <w:r w:rsidR="00342B6A">
        <w:rPr>
          <w:rFonts w:ascii="Times New Roman" w:eastAsia="Times New Roman" w:hAnsi="Times New Roman" w:cs="Times New Roman"/>
          <w:sz w:val="24"/>
          <w:szCs w:val="24"/>
        </w:rPr>
        <w:t xml:space="preserve"> i</w:t>
      </w:r>
      <w:r w:rsidR="00845967">
        <w:rPr>
          <w:rFonts w:ascii="Times New Roman" w:eastAsia="Times New Roman" w:hAnsi="Times New Roman" w:cs="Times New Roman"/>
          <w:sz w:val="24"/>
          <w:szCs w:val="24"/>
        </w:rPr>
        <w:t>nformation b</w:t>
      </w:r>
      <w:r w:rsidR="000D7CA0" w:rsidRPr="000D7CA0">
        <w:rPr>
          <w:rFonts w:ascii="Times New Roman" w:eastAsia="Times New Roman" w:hAnsi="Times New Roman" w:cs="Times New Roman"/>
          <w:sz w:val="24"/>
          <w:szCs w:val="24"/>
        </w:rPr>
        <w:t xml:space="preserve">ias </w:t>
      </w:r>
      <w:r w:rsidR="00140EAE">
        <w:rPr>
          <w:rFonts w:ascii="Times New Roman" w:eastAsia="Times New Roman" w:hAnsi="Times New Roman" w:cs="Times New Roman"/>
          <w:sz w:val="24"/>
          <w:szCs w:val="24"/>
        </w:rPr>
        <w:t xml:space="preserve">from questionnaires </w:t>
      </w:r>
      <w:r w:rsidR="000D7CA0" w:rsidRPr="000D7CA0">
        <w:rPr>
          <w:rFonts w:ascii="Times New Roman" w:eastAsia="Times New Roman" w:hAnsi="Times New Roman" w:cs="Times New Roman"/>
          <w:sz w:val="24"/>
          <w:szCs w:val="24"/>
        </w:rPr>
        <w:t xml:space="preserve">by careful training of interviewers, supervision in the field, and by blinding interviewers to participants’ </w:t>
      </w:r>
      <w:r w:rsidR="00DF1884">
        <w:rPr>
          <w:rFonts w:ascii="Times New Roman" w:eastAsia="Times New Roman" w:hAnsi="Times New Roman" w:cs="Times New Roman"/>
          <w:sz w:val="24"/>
          <w:szCs w:val="24"/>
        </w:rPr>
        <w:t>disease</w:t>
      </w:r>
      <w:r w:rsidR="00DF1884" w:rsidRPr="000D7CA0">
        <w:rPr>
          <w:rFonts w:ascii="Times New Roman" w:eastAsia="Times New Roman" w:hAnsi="Times New Roman" w:cs="Times New Roman"/>
          <w:sz w:val="24"/>
          <w:szCs w:val="24"/>
        </w:rPr>
        <w:t xml:space="preserve"> </w:t>
      </w:r>
      <w:r w:rsidR="000D7CA0" w:rsidRPr="000D7CA0">
        <w:rPr>
          <w:rFonts w:ascii="Times New Roman" w:eastAsia="Times New Roman" w:hAnsi="Times New Roman" w:cs="Times New Roman"/>
          <w:sz w:val="24"/>
          <w:szCs w:val="24"/>
        </w:rPr>
        <w:t>status</w:t>
      </w:r>
      <w:r w:rsidR="00DF1884">
        <w:rPr>
          <w:rFonts w:ascii="Times New Roman" w:eastAsia="Times New Roman" w:hAnsi="Times New Roman" w:cs="Times New Roman"/>
          <w:sz w:val="24"/>
          <w:szCs w:val="24"/>
        </w:rPr>
        <w:t>. Interviewees</w:t>
      </w:r>
      <w:r w:rsidR="000D7CA0" w:rsidRPr="000D7CA0">
        <w:rPr>
          <w:rFonts w:ascii="Times New Roman" w:eastAsia="Times New Roman" w:hAnsi="Times New Roman" w:cs="Times New Roman"/>
          <w:sz w:val="24"/>
          <w:szCs w:val="24"/>
        </w:rPr>
        <w:t xml:space="preserve"> </w:t>
      </w:r>
      <w:r w:rsidR="00DF1884">
        <w:rPr>
          <w:rFonts w:ascii="Times New Roman" w:eastAsia="Times New Roman" w:hAnsi="Times New Roman" w:cs="Times New Roman"/>
          <w:sz w:val="24"/>
          <w:szCs w:val="24"/>
        </w:rPr>
        <w:t xml:space="preserve">were not aware of </w:t>
      </w:r>
      <w:r w:rsidR="000D7CA0" w:rsidRPr="000D7CA0">
        <w:rPr>
          <w:rFonts w:ascii="Times New Roman" w:eastAsia="Times New Roman" w:hAnsi="Times New Roman" w:cs="Times New Roman"/>
          <w:sz w:val="24"/>
          <w:szCs w:val="24"/>
        </w:rPr>
        <w:t>the risk factor</w:t>
      </w:r>
      <w:r w:rsidR="005E64EA">
        <w:rPr>
          <w:rFonts w:ascii="Times New Roman" w:eastAsia="Times New Roman" w:hAnsi="Times New Roman" w:cs="Times New Roman"/>
          <w:sz w:val="24"/>
          <w:szCs w:val="24"/>
        </w:rPr>
        <w:t>s</w:t>
      </w:r>
      <w:r w:rsidR="000D7CA0" w:rsidRPr="000D7CA0">
        <w:rPr>
          <w:rFonts w:ascii="Times New Roman" w:eastAsia="Times New Roman" w:hAnsi="Times New Roman" w:cs="Times New Roman"/>
          <w:sz w:val="24"/>
          <w:szCs w:val="24"/>
        </w:rPr>
        <w:t xml:space="preserve"> of most interest.  </w:t>
      </w:r>
    </w:p>
    <w:p w14:paraId="79FCCF74" w14:textId="77777777" w:rsidR="00D40E84" w:rsidRPr="00916E99" w:rsidRDefault="00D40E84" w:rsidP="00D9573A">
      <w:pPr>
        <w:autoSpaceDE w:val="0"/>
        <w:autoSpaceDN w:val="0"/>
        <w:adjustRightInd w:val="0"/>
        <w:spacing w:after="0" w:line="480" w:lineRule="auto"/>
        <w:rPr>
          <w:rFonts w:ascii="Times New Roman" w:eastAsia="Times New Roman" w:hAnsi="Times New Roman" w:cs="Times New Roman"/>
          <w:b/>
          <w:sz w:val="24"/>
          <w:szCs w:val="24"/>
        </w:rPr>
      </w:pPr>
    </w:p>
    <w:p w14:paraId="7BD6AAB4" w14:textId="0A80ED29" w:rsidR="0038703E" w:rsidRPr="00916E99" w:rsidRDefault="000175D1" w:rsidP="00C179C0">
      <w:pPr>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considered p</w:t>
      </w:r>
      <w:r w:rsidR="00897666">
        <w:rPr>
          <w:rFonts w:ascii="Times New Roman" w:eastAsia="Times New Roman" w:hAnsi="Times New Roman" w:cs="Times New Roman"/>
          <w:sz w:val="24"/>
          <w:szCs w:val="24"/>
          <w:lang w:val="en-US"/>
        </w:rPr>
        <w:t xml:space="preserve">otential confounders within </w:t>
      </w:r>
      <w:r w:rsidR="00C179C0">
        <w:rPr>
          <w:rFonts w:ascii="Times New Roman" w:eastAsia="Times New Roman" w:hAnsi="Times New Roman" w:cs="Times New Roman"/>
          <w:sz w:val="24"/>
          <w:szCs w:val="24"/>
          <w:lang w:val="en-US"/>
        </w:rPr>
        <w:t>a</w:t>
      </w:r>
      <w:r w:rsidR="00C179C0" w:rsidRPr="00C179C0">
        <w:rPr>
          <w:rFonts w:ascii="Times New Roman" w:eastAsia="Times New Roman" w:hAnsi="Times New Roman" w:cs="Times New Roman"/>
          <w:sz w:val="24"/>
          <w:szCs w:val="24"/>
          <w:lang w:val="en-US"/>
        </w:rPr>
        <w:t xml:space="preserve"> hierarchical framework of determinants of pneumonia</w:t>
      </w:r>
      <w:r w:rsidR="00C179C0">
        <w:rPr>
          <w:rFonts w:ascii="Times New Roman" w:eastAsia="Times New Roman" w:hAnsi="Times New Roman" w:cs="Times New Roman"/>
          <w:sz w:val="24"/>
          <w:szCs w:val="24"/>
          <w:lang w:val="en-US"/>
        </w:rPr>
        <w:t xml:space="preserve"> </w:t>
      </w:r>
      <w:hyperlink w:anchor="_ENREF_31" w:tooltip="Victora, 1997 #1196" w:history="1">
        <w:r w:rsidR="000119E2">
          <w:rPr>
            <w:rFonts w:ascii="Times New Roman" w:eastAsia="Times New Roman" w:hAnsi="Times New Roman" w:cs="Times New Roman"/>
            <w:sz w:val="24"/>
            <w:szCs w:val="24"/>
            <w:lang w:val="en-US"/>
          </w:rPr>
          <w:fldChar w:fldCharType="begin"/>
        </w:r>
        <w:r w:rsidR="000119E2">
          <w:rPr>
            <w:rFonts w:ascii="Times New Roman" w:eastAsia="Times New Roman" w:hAnsi="Times New Roman" w:cs="Times New Roman"/>
            <w:sz w:val="24"/>
            <w:szCs w:val="24"/>
            <w:lang w:val="en-US"/>
          </w:rPr>
          <w:instrText xml:space="preserve"> ADDIN EN.CITE &lt;EndNote&gt;&lt;Cite&gt;&lt;Author&gt;Victora&lt;/Author&gt;&lt;Year&gt;1997&lt;/Year&gt;&lt;RecNum&gt;1196&lt;/RecNum&gt;&lt;DisplayText&gt;&lt;style face="superscript"&gt;31&lt;/style&gt;&lt;/DisplayText&gt;&lt;record&gt;&lt;rec-number&gt;1196&lt;/rec-number&gt;&lt;foreign-keys&gt;&lt;key app="EN" db-id="s90p55xfd9dadberttivrdp6af2apd95szaz"&gt;1196&lt;/key&gt;&lt;/foreign-keys&gt;&lt;ref-type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Epidemiol&lt;/secondary-title&gt;&lt;/titles&gt;&lt;periodical&gt;&lt;full-title&gt;Int J Epidemiol&lt;/full-title&gt;&lt;/periodical&gt;&lt;pages&gt;224-7&lt;/pages&gt;&lt;volume&gt;26&lt;/volume&gt;&lt;number&gt;1&lt;/number&gt;&lt;keywords&gt;&lt;keyword&gt;Child&lt;/keyword&gt;&lt;keyword&gt;Child,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accession-num&gt;9126524&lt;/accession-num&gt;&lt;urls&gt;&lt;related-urls&gt;&lt;url&gt;file://C:%5CDocuments%20and%20Settings%5Cshowie%5CMy%20Documents%5CMRC%5CARI%5CSevere%20Pneumonia%20Studies%5CSev%20Pneumonia%20Case%20Control%20Study%5CCC%20Literature%5CCC%20analysis%5CVictora%201997%20Hierarchical%20models.pdf&lt;/url&gt;&lt;/related-urls&gt;&lt;/urls&gt;&lt;/record&gt;&lt;/Cite&gt;&lt;/EndNote&gt;</w:instrText>
        </w:r>
        <w:r w:rsidR="000119E2">
          <w:rPr>
            <w:rFonts w:ascii="Times New Roman" w:eastAsia="Times New Roman" w:hAnsi="Times New Roman" w:cs="Times New Roman"/>
            <w:sz w:val="24"/>
            <w:szCs w:val="24"/>
            <w:lang w:val="en-US"/>
          </w:rPr>
          <w:fldChar w:fldCharType="separate"/>
        </w:r>
        <w:r w:rsidR="000119E2" w:rsidRPr="00C23FA9">
          <w:rPr>
            <w:rFonts w:ascii="Times New Roman" w:eastAsia="Times New Roman" w:hAnsi="Times New Roman" w:cs="Times New Roman"/>
            <w:noProof/>
            <w:sz w:val="24"/>
            <w:szCs w:val="24"/>
            <w:vertAlign w:val="superscript"/>
            <w:lang w:val="en-US"/>
          </w:rPr>
          <w:t>31</w:t>
        </w:r>
        <w:r w:rsidR="000119E2">
          <w:rPr>
            <w:rFonts w:ascii="Times New Roman" w:eastAsia="Times New Roman" w:hAnsi="Times New Roman" w:cs="Times New Roman"/>
            <w:sz w:val="24"/>
            <w:szCs w:val="24"/>
            <w:lang w:val="en-US"/>
          </w:rPr>
          <w:fldChar w:fldCharType="end"/>
        </w:r>
      </w:hyperlink>
      <w:r w:rsidR="00C179C0">
        <w:rPr>
          <w:rFonts w:ascii="Times New Roman" w:eastAsia="Times New Roman" w:hAnsi="Times New Roman" w:cs="Times New Roman"/>
          <w:sz w:val="24"/>
          <w:szCs w:val="24"/>
          <w:lang w:val="en-US"/>
        </w:rPr>
        <w:t xml:space="preserve">. </w:t>
      </w:r>
      <w:r w:rsidR="00897666">
        <w:rPr>
          <w:rFonts w:ascii="Times New Roman" w:eastAsia="Times New Roman" w:hAnsi="Times New Roman" w:cs="Times New Roman"/>
          <w:sz w:val="24"/>
          <w:szCs w:val="24"/>
          <w:lang w:val="en-US"/>
        </w:rPr>
        <w:t xml:space="preserve"> </w:t>
      </w:r>
      <w:r w:rsidR="00845967">
        <w:rPr>
          <w:rFonts w:ascii="Times New Roman" w:eastAsia="Times New Roman" w:hAnsi="Times New Roman" w:cs="Times New Roman"/>
          <w:sz w:val="24"/>
          <w:szCs w:val="24"/>
          <w:lang w:val="en-US"/>
        </w:rPr>
        <w:t xml:space="preserve">Age </w:t>
      </w:r>
      <w:r w:rsidR="002C5DFE">
        <w:rPr>
          <w:rFonts w:ascii="Times New Roman" w:eastAsia="Times New Roman" w:hAnsi="Times New Roman" w:cs="Times New Roman"/>
          <w:sz w:val="24"/>
          <w:szCs w:val="24"/>
          <w:lang w:val="en-US"/>
        </w:rPr>
        <w:t xml:space="preserve">was </w:t>
      </w:r>
      <w:r w:rsidR="00845967">
        <w:rPr>
          <w:rFonts w:ascii="Times New Roman" w:eastAsia="Times New Roman" w:hAnsi="Times New Roman" w:cs="Times New Roman"/>
          <w:sz w:val="24"/>
          <w:szCs w:val="24"/>
          <w:lang w:val="en-US"/>
        </w:rPr>
        <w:t xml:space="preserve">a likely confounder </w:t>
      </w:r>
      <w:r w:rsidR="000A7DC9">
        <w:rPr>
          <w:rFonts w:ascii="Times New Roman" w:eastAsia="Times New Roman" w:hAnsi="Times New Roman" w:cs="Times New Roman"/>
          <w:sz w:val="24"/>
          <w:szCs w:val="24"/>
          <w:lang w:val="en-US"/>
        </w:rPr>
        <w:t>for all associations of interest</w:t>
      </w:r>
      <w:r w:rsidR="002C5DFE">
        <w:rPr>
          <w:rFonts w:ascii="Times New Roman" w:eastAsia="Times New Roman" w:hAnsi="Times New Roman" w:cs="Times New Roman"/>
          <w:sz w:val="24"/>
          <w:szCs w:val="24"/>
          <w:lang w:val="en-US"/>
        </w:rPr>
        <w:t>. M</w:t>
      </w:r>
      <w:r w:rsidR="00845967">
        <w:rPr>
          <w:rFonts w:ascii="Times New Roman" w:eastAsia="Times New Roman" w:hAnsi="Times New Roman" w:cs="Times New Roman"/>
          <w:sz w:val="24"/>
          <w:szCs w:val="24"/>
          <w:lang w:val="en-US"/>
        </w:rPr>
        <w:t>others preferentially keep infants in their own bed</w:t>
      </w:r>
      <w:r w:rsidR="007538C5">
        <w:rPr>
          <w:rFonts w:ascii="Times New Roman" w:eastAsia="Times New Roman" w:hAnsi="Times New Roman" w:cs="Times New Roman"/>
          <w:sz w:val="24"/>
          <w:szCs w:val="24"/>
          <w:lang w:val="en-US"/>
        </w:rPr>
        <w:t xml:space="preserve">, </w:t>
      </w:r>
      <w:r w:rsidR="000A7DC9">
        <w:rPr>
          <w:rFonts w:ascii="Times New Roman" w:eastAsia="Times New Roman" w:hAnsi="Times New Roman" w:cs="Times New Roman"/>
          <w:sz w:val="24"/>
          <w:szCs w:val="24"/>
          <w:lang w:val="en-US"/>
        </w:rPr>
        <w:t xml:space="preserve">and on their back during cooking, and younger children </w:t>
      </w:r>
      <w:r w:rsidR="002C5DFE">
        <w:rPr>
          <w:rFonts w:ascii="Times New Roman" w:eastAsia="Times New Roman" w:hAnsi="Times New Roman" w:cs="Times New Roman"/>
          <w:sz w:val="24"/>
          <w:szCs w:val="24"/>
          <w:lang w:val="en-US"/>
        </w:rPr>
        <w:t xml:space="preserve">were </w:t>
      </w:r>
      <w:r w:rsidR="000A7DC9">
        <w:rPr>
          <w:rFonts w:ascii="Times New Roman" w:eastAsia="Times New Roman" w:hAnsi="Times New Roman" w:cs="Times New Roman"/>
          <w:sz w:val="24"/>
          <w:szCs w:val="24"/>
          <w:lang w:val="en-US"/>
        </w:rPr>
        <w:t xml:space="preserve">less likely to have been weaned. </w:t>
      </w:r>
      <w:r w:rsidR="00466A81">
        <w:rPr>
          <w:rFonts w:ascii="Times New Roman" w:eastAsia="Times New Roman" w:hAnsi="Times New Roman" w:cs="Times New Roman"/>
          <w:sz w:val="24"/>
          <w:szCs w:val="24"/>
          <w:lang w:val="en-US"/>
        </w:rPr>
        <w:t xml:space="preserve">We addressed </w:t>
      </w:r>
      <w:r w:rsidR="007538C5">
        <w:rPr>
          <w:rFonts w:ascii="Times New Roman" w:eastAsia="Times New Roman" w:hAnsi="Times New Roman" w:cs="Times New Roman"/>
          <w:sz w:val="24"/>
          <w:szCs w:val="24"/>
          <w:lang w:val="en-US"/>
        </w:rPr>
        <w:t>confounding</w:t>
      </w:r>
      <w:r w:rsidR="00845967">
        <w:rPr>
          <w:rFonts w:ascii="Times New Roman" w:eastAsia="Times New Roman" w:hAnsi="Times New Roman" w:cs="Times New Roman"/>
          <w:sz w:val="24"/>
          <w:szCs w:val="24"/>
          <w:lang w:val="en-US"/>
        </w:rPr>
        <w:t xml:space="preserve"> </w:t>
      </w:r>
      <w:r w:rsidR="00466A81">
        <w:rPr>
          <w:rFonts w:ascii="Times New Roman" w:eastAsia="Times New Roman" w:hAnsi="Times New Roman" w:cs="Times New Roman"/>
          <w:sz w:val="24"/>
          <w:szCs w:val="24"/>
          <w:lang w:val="en-US"/>
        </w:rPr>
        <w:t xml:space="preserve">by age </w:t>
      </w:r>
      <w:r w:rsidR="00845967">
        <w:rPr>
          <w:rFonts w:ascii="Times New Roman" w:eastAsia="Times New Roman" w:hAnsi="Times New Roman" w:cs="Times New Roman"/>
          <w:sz w:val="24"/>
          <w:szCs w:val="24"/>
          <w:lang w:val="en-US"/>
        </w:rPr>
        <w:t>through matching</w:t>
      </w:r>
      <w:r w:rsidR="00781ABB">
        <w:rPr>
          <w:rFonts w:ascii="Times New Roman" w:eastAsia="Times New Roman" w:hAnsi="Times New Roman" w:cs="Times New Roman"/>
          <w:sz w:val="24"/>
          <w:szCs w:val="24"/>
          <w:lang w:val="en-US"/>
        </w:rPr>
        <w:t xml:space="preserve"> and </w:t>
      </w:r>
      <w:r w:rsidR="002C5DFE">
        <w:rPr>
          <w:rFonts w:ascii="Times New Roman" w:eastAsia="Times New Roman" w:hAnsi="Times New Roman" w:cs="Times New Roman"/>
          <w:sz w:val="24"/>
          <w:szCs w:val="24"/>
          <w:lang w:val="en-US"/>
        </w:rPr>
        <w:t xml:space="preserve">during </w:t>
      </w:r>
      <w:r w:rsidR="00781ABB">
        <w:rPr>
          <w:rFonts w:ascii="Times New Roman" w:eastAsia="Times New Roman" w:hAnsi="Times New Roman" w:cs="Times New Roman"/>
          <w:sz w:val="24"/>
          <w:szCs w:val="24"/>
          <w:lang w:val="en-US"/>
        </w:rPr>
        <w:t>analysis</w:t>
      </w:r>
      <w:r w:rsidR="00845967">
        <w:rPr>
          <w:rFonts w:ascii="Times New Roman" w:eastAsia="Times New Roman" w:hAnsi="Times New Roman" w:cs="Times New Roman"/>
          <w:sz w:val="24"/>
          <w:szCs w:val="24"/>
          <w:lang w:val="en-US"/>
        </w:rPr>
        <w:t xml:space="preserve">, </w:t>
      </w:r>
      <w:r w:rsidR="00466A81">
        <w:rPr>
          <w:rFonts w:ascii="Times New Roman" w:eastAsia="Times New Roman" w:hAnsi="Times New Roman" w:cs="Times New Roman"/>
          <w:sz w:val="24"/>
          <w:szCs w:val="24"/>
          <w:lang w:val="en-US"/>
        </w:rPr>
        <w:t>and did the same for</w:t>
      </w:r>
      <w:r w:rsidR="00845967">
        <w:rPr>
          <w:rFonts w:ascii="Times New Roman" w:eastAsia="Times New Roman" w:hAnsi="Times New Roman" w:cs="Times New Roman"/>
          <w:sz w:val="24"/>
          <w:szCs w:val="24"/>
          <w:lang w:val="en-US"/>
        </w:rPr>
        <w:t xml:space="preserve"> </w:t>
      </w:r>
      <w:r w:rsidR="00432787">
        <w:rPr>
          <w:rFonts w:ascii="Times New Roman" w:eastAsia="Times New Roman" w:hAnsi="Times New Roman" w:cs="Times New Roman"/>
          <w:sz w:val="24"/>
          <w:szCs w:val="24"/>
          <w:lang w:val="en-US"/>
        </w:rPr>
        <w:t>gender</w:t>
      </w:r>
      <w:r w:rsidR="00845967">
        <w:rPr>
          <w:rFonts w:ascii="Times New Roman" w:eastAsia="Times New Roman" w:hAnsi="Times New Roman" w:cs="Times New Roman"/>
          <w:sz w:val="24"/>
          <w:szCs w:val="24"/>
          <w:lang w:val="en-US"/>
        </w:rPr>
        <w:t xml:space="preserve">, geographical area and season, which </w:t>
      </w:r>
      <w:r w:rsidR="007538C5">
        <w:rPr>
          <w:rFonts w:ascii="Times New Roman" w:eastAsia="Times New Roman" w:hAnsi="Times New Roman" w:cs="Times New Roman"/>
          <w:sz w:val="24"/>
          <w:szCs w:val="24"/>
          <w:lang w:val="en-US"/>
        </w:rPr>
        <w:t xml:space="preserve">were </w:t>
      </w:r>
      <w:r w:rsidR="00845967">
        <w:rPr>
          <w:rFonts w:ascii="Times New Roman" w:eastAsia="Times New Roman" w:hAnsi="Times New Roman" w:cs="Times New Roman"/>
          <w:sz w:val="24"/>
          <w:szCs w:val="24"/>
          <w:lang w:val="en-US"/>
        </w:rPr>
        <w:t xml:space="preserve">also </w:t>
      </w:r>
      <w:r w:rsidR="00781ABB">
        <w:rPr>
          <w:rFonts w:ascii="Times New Roman" w:eastAsia="Times New Roman" w:hAnsi="Times New Roman" w:cs="Times New Roman"/>
          <w:sz w:val="24"/>
          <w:szCs w:val="24"/>
          <w:lang w:val="en-US"/>
        </w:rPr>
        <w:t xml:space="preserve">designated </w:t>
      </w:r>
      <w:r w:rsidR="00781ABB" w:rsidRPr="00696E1A">
        <w:rPr>
          <w:rFonts w:ascii="Times New Roman" w:eastAsia="Times New Roman" w:hAnsi="Times New Roman" w:cs="Times New Roman"/>
          <w:i/>
          <w:sz w:val="24"/>
          <w:szCs w:val="24"/>
          <w:lang w:val="en-US"/>
        </w:rPr>
        <w:t>a priori</w:t>
      </w:r>
      <w:r w:rsidR="00781ABB">
        <w:rPr>
          <w:rFonts w:ascii="Times New Roman" w:eastAsia="Times New Roman" w:hAnsi="Times New Roman" w:cs="Times New Roman"/>
          <w:sz w:val="24"/>
          <w:szCs w:val="24"/>
          <w:lang w:val="en-US"/>
        </w:rPr>
        <w:t xml:space="preserve"> </w:t>
      </w:r>
      <w:r w:rsidR="00E90DD0">
        <w:rPr>
          <w:rFonts w:ascii="Times New Roman" w:eastAsia="Times New Roman" w:hAnsi="Times New Roman" w:cs="Times New Roman"/>
          <w:sz w:val="24"/>
          <w:szCs w:val="24"/>
          <w:lang w:val="en-US"/>
        </w:rPr>
        <w:t xml:space="preserve">as </w:t>
      </w:r>
      <w:r w:rsidR="00781ABB">
        <w:rPr>
          <w:rFonts w:ascii="Times New Roman" w:eastAsia="Times New Roman" w:hAnsi="Times New Roman" w:cs="Times New Roman"/>
          <w:sz w:val="24"/>
          <w:szCs w:val="24"/>
          <w:lang w:val="en-US"/>
        </w:rPr>
        <w:t xml:space="preserve">potential </w:t>
      </w:r>
      <w:r w:rsidR="00845967">
        <w:rPr>
          <w:rFonts w:ascii="Times New Roman" w:eastAsia="Times New Roman" w:hAnsi="Times New Roman" w:cs="Times New Roman"/>
          <w:sz w:val="24"/>
          <w:szCs w:val="24"/>
          <w:lang w:val="en-US"/>
        </w:rPr>
        <w:t>confounders</w:t>
      </w:r>
      <w:r w:rsidR="004E3B93">
        <w:rPr>
          <w:rFonts w:ascii="Times New Roman" w:eastAsia="Times New Roman" w:hAnsi="Times New Roman" w:cs="Times New Roman"/>
          <w:sz w:val="24"/>
          <w:szCs w:val="24"/>
          <w:lang w:val="en-US"/>
        </w:rPr>
        <w:t xml:space="preserve">. </w:t>
      </w:r>
      <w:r w:rsidR="00840564">
        <w:rPr>
          <w:rFonts w:ascii="Times New Roman" w:eastAsia="Times New Roman" w:hAnsi="Times New Roman" w:cs="Times New Roman"/>
          <w:sz w:val="24"/>
          <w:szCs w:val="24"/>
          <w:lang w:val="en-US"/>
        </w:rPr>
        <w:t>We measured a</w:t>
      </w:r>
      <w:r w:rsidR="004E3B93">
        <w:rPr>
          <w:rFonts w:ascii="Times New Roman" w:eastAsia="Times New Roman" w:hAnsi="Times New Roman" w:cs="Times New Roman"/>
          <w:sz w:val="24"/>
          <w:szCs w:val="24"/>
          <w:lang w:val="en-US"/>
        </w:rPr>
        <w:t xml:space="preserve"> range of other social, demographic, </w:t>
      </w:r>
      <w:r w:rsidR="00606C29">
        <w:rPr>
          <w:rFonts w:ascii="Times New Roman" w:eastAsia="Times New Roman" w:hAnsi="Times New Roman" w:cs="Times New Roman"/>
          <w:sz w:val="24"/>
          <w:szCs w:val="24"/>
          <w:lang w:val="en-US"/>
        </w:rPr>
        <w:t xml:space="preserve">and environmental exposures including variables related to education, hygiene, access to healthcare, and vaccination, and addressed </w:t>
      </w:r>
      <w:r w:rsidR="00840564">
        <w:rPr>
          <w:rFonts w:ascii="Times New Roman" w:eastAsia="Times New Roman" w:hAnsi="Times New Roman" w:cs="Times New Roman"/>
          <w:sz w:val="24"/>
          <w:szCs w:val="24"/>
          <w:lang w:val="en-US"/>
        </w:rPr>
        <w:t xml:space="preserve">these </w:t>
      </w:r>
      <w:r w:rsidR="00D37586">
        <w:rPr>
          <w:rFonts w:ascii="Times New Roman" w:eastAsia="Times New Roman" w:hAnsi="Times New Roman" w:cs="Times New Roman"/>
          <w:sz w:val="24"/>
          <w:szCs w:val="24"/>
          <w:lang w:val="en-US"/>
        </w:rPr>
        <w:t xml:space="preserve">as possible confounders </w:t>
      </w:r>
      <w:r w:rsidR="00606C29">
        <w:rPr>
          <w:rFonts w:ascii="Times New Roman" w:eastAsia="Times New Roman" w:hAnsi="Times New Roman" w:cs="Times New Roman"/>
          <w:sz w:val="24"/>
          <w:szCs w:val="24"/>
          <w:lang w:val="en-US"/>
        </w:rPr>
        <w:t xml:space="preserve">in the analysis. </w:t>
      </w:r>
      <w:ins w:id="124" w:author="Stephen Howie" w:date="2016-05-02T13:38:00Z">
        <w:r w:rsidR="00BD2C89">
          <w:rPr>
            <w:rFonts w:ascii="Times New Roman" w:eastAsia="Times New Roman" w:hAnsi="Times New Roman" w:cs="Times New Roman"/>
            <w:sz w:val="24"/>
            <w:szCs w:val="24"/>
            <w:lang w:val="en-US"/>
          </w:rPr>
          <w:t xml:space="preserve">Similarly, </w:t>
        </w:r>
      </w:ins>
      <w:del w:id="125" w:author="Stephen Howie" w:date="2016-05-02T13:38:00Z">
        <w:r w:rsidR="00840564" w:rsidDel="00BD2C89">
          <w:rPr>
            <w:rFonts w:ascii="Times New Roman" w:eastAsia="Times New Roman" w:hAnsi="Times New Roman" w:cs="Times New Roman"/>
            <w:sz w:val="24"/>
            <w:szCs w:val="24"/>
            <w:lang w:val="en-US"/>
          </w:rPr>
          <w:delText>W</w:delText>
        </w:r>
      </w:del>
      <w:ins w:id="126" w:author="Stephen Howie" w:date="2016-05-02T13:38:00Z">
        <w:r w:rsidR="00BD2C89">
          <w:rPr>
            <w:rFonts w:ascii="Times New Roman" w:eastAsia="Times New Roman" w:hAnsi="Times New Roman" w:cs="Times New Roman"/>
            <w:sz w:val="24"/>
            <w:szCs w:val="24"/>
            <w:lang w:val="en-US"/>
          </w:rPr>
          <w:t>w</w:t>
        </w:r>
      </w:ins>
      <w:r w:rsidR="00840564">
        <w:rPr>
          <w:rFonts w:ascii="Times New Roman" w:eastAsia="Times New Roman" w:hAnsi="Times New Roman" w:cs="Times New Roman"/>
          <w:sz w:val="24"/>
          <w:szCs w:val="24"/>
          <w:lang w:val="en-US"/>
        </w:rPr>
        <w:t xml:space="preserve">e constructed </w:t>
      </w:r>
      <w:r w:rsidR="00840564">
        <w:rPr>
          <w:rFonts w:ascii="Times New Roman" w:eastAsia="Times New Roman" w:hAnsi="Times New Roman" w:cs="Times New Roman"/>
          <w:sz w:val="24"/>
          <w:szCs w:val="24"/>
        </w:rPr>
        <w:t>a</w:t>
      </w:r>
      <w:r w:rsidR="00606C29" w:rsidRPr="00606C29">
        <w:rPr>
          <w:rFonts w:ascii="Times New Roman" w:eastAsia="Times New Roman" w:hAnsi="Times New Roman" w:cs="Times New Roman"/>
          <w:sz w:val="24"/>
          <w:szCs w:val="24"/>
        </w:rPr>
        <w:t>n index of socio-economic status</w:t>
      </w:r>
      <w:r w:rsidR="00606C29">
        <w:rPr>
          <w:rFonts w:ascii="Times New Roman" w:eastAsia="Times New Roman" w:hAnsi="Times New Roman" w:cs="Times New Roman"/>
          <w:sz w:val="24"/>
          <w:szCs w:val="24"/>
        </w:rPr>
        <w:t xml:space="preserve"> using principal</w:t>
      </w:r>
      <w:r w:rsidR="00606C29" w:rsidRPr="00606C29">
        <w:rPr>
          <w:rFonts w:ascii="Times New Roman" w:eastAsia="Times New Roman" w:hAnsi="Times New Roman" w:cs="Times New Roman"/>
          <w:sz w:val="24"/>
          <w:szCs w:val="24"/>
        </w:rPr>
        <w:t xml:space="preserve"> components analysis (PCA) </w:t>
      </w:r>
      <w:r w:rsidR="00606C29" w:rsidRPr="00606C29">
        <w:rPr>
          <w:rFonts w:ascii="Times New Roman" w:eastAsia="Times New Roman" w:hAnsi="Times New Roman" w:cs="Times New Roman"/>
          <w:sz w:val="24"/>
          <w:szCs w:val="24"/>
        </w:rPr>
        <w:fldChar w:fldCharType="begin">
          <w:fldData xml:space="preserve">PEVuZE5vdGU+PENpdGU+PEF1dGhvcj5WeWFzPC9BdXRob3I+PFllYXI+MjAwNjwvWWVhcj48UmVj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</w:fldData>
        </w:fldChar>
      </w:r>
      <w:r w:rsidR="00C23FA9">
        <w:rPr>
          <w:rFonts w:ascii="Times New Roman" w:eastAsia="Times New Roman" w:hAnsi="Times New Roman" w:cs="Times New Roman"/>
          <w:sz w:val="24"/>
          <w:szCs w:val="24"/>
        </w:rPr>
        <w:instrText xml:space="preserve"> ADDIN EN.CITE </w:instrText>
      </w:r>
      <w:r w:rsidR="00C23FA9">
        <w:rPr>
          <w:rFonts w:ascii="Times New Roman" w:eastAsia="Times New Roman" w:hAnsi="Times New Roman" w:cs="Times New Roman"/>
          <w:sz w:val="24"/>
          <w:szCs w:val="24"/>
        </w:rPr>
        <w:fldChar w:fldCharType="begin">
          <w:fldData xml:space="preserve">PEVuZE5vdGU+PENpdGU+PEF1dGhvcj5WeWFzPC9BdXRob3I+PFllYXI+MjAwNjwvWWVhcj48UmVj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</w:fldData>
        </w:fldChar>
      </w:r>
      <w:r w:rsidR="00C23FA9">
        <w:rPr>
          <w:rFonts w:ascii="Times New Roman" w:eastAsia="Times New Roman" w:hAnsi="Times New Roman" w:cs="Times New Roman"/>
          <w:sz w:val="24"/>
          <w:szCs w:val="24"/>
        </w:rPr>
        <w:instrText xml:space="preserve"> ADDIN EN.CITE.DATA </w:instrText>
      </w:r>
      <w:r w:rsidR="00C23FA9">
        <w:rPr>
          <w:rFonts w:ascii="Times New Roman" w:eastAsia="Times New Roman" w:hAnsi="Times New Roman" w:cs="Times New Roman"/>
          <w:sz w:val="24"/>
          <w:szCs w:val="24"/>
        </w:rPr>
      </w:r>
      <w:r w:rsidR="00C23FA9">
        <w:rPr>
          <w:rFonts w:ascii="Times New Roman" w:eastAsia="Times New Roman" w:hAnsi="Times New Roman" w:cs="Times New Roman"/>
          <w:sz w:val="24"/>
          <w:szCs w:val="24"/>
        </w:rPr>
        <w:fldChar w:fldCharType="end"/>
      </w:r>
      <w:r w:rsidR="00606C29" w:rsidRPr="00606C29">
        <w:rPr>
          <w:rFonts w:ascii="Times New Roman" w:eastAsia="Times New Roman" w:hAnsi="Times New Roman" w:cs="Times New Roman"/>
          <w:sz w:val="24"/>
          <w:szCs w:val="24"/>
        </w:rPr>
      </w:r>
      <w:r w:rsidR="00606C29" w:rsidRPr="00606C29">
        <w:rPr>
          <w:rFonts w:ascii="Times New Roman" w:eastAsia="Times New Roman" w:hAnsi="Times New Roman" w:cs="Times New Roman"/>
          <w:sz w:val="24"/>
          <w:szCs w:val="24"/>
        </w:rPr>
        <w:fldChar w:fldCharType="separate"/>
      </w:r>
      <w:hyperlink w:anchor="_ENREF_32" w:tooltip="Vyas, 2006 #1197" w:history="1">
        <w:r w:rsidR="000119E2" w:rsidRPr="00C23FA9">
          <w:rPr>
            <w:rFonts w:ascii="Times New Roman" w:eastAsia="Times New Roman" w:hAnsi="Times New Roman" w:cs="Times New Roman"/>
            <w:noProof/>
            <w:sz w:val="24"/>
            <w:szCs w:val="24"/>
            <w:vertAlign w:val="superscript"/>
          </w:rPr>
          <w:t>32</w:t>
        </w:r>
      </w:hyperlink>
      <w:r w:rsidR="00C23FA9" w:rsidRPr="00C23FA9">
        <w:rPr>
          <w:rFonts w:ascii="Times New Roman" w:eastAsia="Times New Roman" w:hAnsi="Times New Roman" w:cs="Times New Roman"/>
          <w:noProof/>
          <w:sz w:val="24"/>
          <w:szCs w:val="24"/>
          <w:vertAlign w:val="superscript"/>
        </w:rPr>
        <w:t xml:space="preserve">, </w:t>
      </w:r>
      <w:hyperlink w:anchor="_ENREF_33" w:tooltip="Filmer, 2001 #1198" w:history="1">
        <w:r w:rsidR="000119E2" w:rsidRPr="00C23FA9">
          <w:rPr>
            <w:rFonts w:ascii="Times New Roman" w:eastAsia="Times New Roman" w:hAnsi="Times New Roman" w:cs="Times New Roman"/>
            <w:noProof/>
            <w:sz w:val="24"/>
            <w:szCs w:val="24"/>
            <w:vertAlign w:val="superscript"/>
          </w:rPr>
          <w:t>33</w:t>
        </w:r>
      </w:hyperlink>
      <w:r w:rsidR="00606C29" w:rsidRPr="00606C29">
        <w:rPr>
          <w:rFonts w:ascii="Times New Roman" w:eastAsia="Times New Roman" w:hAnsi="Times New Roman" w:cs="Times New Roman"/>
          <w:sz w:val="24"/>
          <w:szCs w:val="24"/>
          <w:lang w:val="en-US"/>
        </w:rPr>
        <w:fldChar w:fldCharType="end"/>
      </w:r>
      <w:r w:rsidR="0087019E">
        <w:rPr>
          <w:rFonts w:ascii="Times New Roman" w:eastAsia="Times New Roman" w:hAnsi="Times New Roman" w:cs="Times New Roman"/>
          <w:sz w:val="24"/>
          <w:szCs w:val="24"/>
        </w:rPr>
        <w:t xml:space="preserve">. </w:t>
      </w:r>
    </w:p>
    <w:p w14:paraId="17734A83" w14:textId="44E4D964" w:rsidR="00845967" w:rsidRDefault="009769BF" w:rsidP="00D9573A">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29EA0B" w14:textId="13FAA508" w:rsidR="00E06AAC" w:rsidRDefault="003B52CD" w:rsidP="00D9573A">
      <w:pPr>
        <w:autoSpaceDE w:val="0"/>
        <w:autoSpaceDN w:val="0"/>
        <w:adjustRightInd w:val="0"/>
        <w:spacing w:after="0" w:line="48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lastRenderedPageBreak/>
        <w:t>A</w:t>
      </w:r>
      <w:r w:rsidR="00E06AAC">
        <w:rPr>
          <w:rFonts w:ascii="Times New Roman" w:eastAsia="Times New Roman" w:hAnsi="Times New Roman" w:cs="Times New Roman"/>
          <w:b/>
          <w:i/>
          <w:sz w:val="24"/>
          <w:szCs w:val="24"/>
          <w:lang w:val="en-US"/>
        </w:rPr>
        <w:t>nalysis</w:t>
      </w:r>
      <w:r>
        <w:rPr>
          <w:rFonts w:ascii="Times New Roman" w:eastAsia="Times New Roman" w:hAnsi="Times New Roman" w:cs="Times New Roman"/>
          <w:b/>
          <w:i/>
          <w:sz w:val="24"/>
          <w:szCs w:val="24"/>
          <w:lang w:val="en-US"/>
        </w:rPr>
        <w:t>,</w:t>
      </w:r>
      <w:r w:rsidRPr="003B52CD">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sample size and data management</w:t>
      </w:r>
    </w:p>
    <w:p w14:paraId="4EE5362D" w14:textId="56188384" w:rsidR="003B52CD" w:rsidRPr="003B52CD" w:rsidRDefault="009C4019" w:rsidP="003B52CD">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We identified r</w:t>
      </w:r>
      <w:r w:rsidR="0027391E" w:rsidRPr="0027391E">
        <w:rPr>
          <w:rFonts w:ascii="Times New Roman" w:eastAsia="Times New Roman" w:hAnsi="Times New Roman" w:cs="Times New Roman"/>
          <w:sz w:val="24"/>
          <w:szCs w:val="24"/>
        </w:rPr>
        <w:t xml:space="preserve">isk factors for pneumonia, severe and non-severe, by </w:t>
      </w:r>
      <w:r w:rsidR="00905CEB">
        <w:rPr>
          <w:rFonts w:ascii="Times New Roman" w:eastAsia="Times New Roman" w:hAnsi="Times New Roman" w:cs="Times New Roman"/>
          <w:sz w:val="24"/>
          <w:szCs w:val="24"/>
        </w:rPr>
        <w:t>comparing</w:t>
      </w:r>
      <w:r w:rsidR="0027391E" w:rsidRPr="0027391E">
        <w:rPr>
          <w:rFonts w:ascii="Times New Roman" w:eastAsia="Times New Roman" w:hAnsi="Times New Roman" w:cs="Times New Roman"/>
          <w:sz w:val="24"/>
          <w:szCs w:val="24"/>
        </w:rPr>
        <w:t xml:space="preserve"> cases to </w:t>
      </w:r>
      <w:r w:rsidR="00770468">
        <w:rPr>
          <w:rFonts w:ascii="Times New Roman" w:eastAsia="Times New Roman" w:hAnsi="Times New Roman" w:cs="Times New Roman"/>
          <w:sz w:val="24"/>
          <w:szCs w:val="24"/>
        </w:rPr>
        <w:t xml:space="preserve">individually matched </w:t>
      </w:r>
      <w:r w:rsidR="0027391E" w:rsidRPr="0027391E">
        <w:rPr>
          <w:rFonts w:ascii="Times New Roman" w:eastAsia="Times New Roman" w:hAnsi="Times New Roman" w:cs="Times New Roman"/>
          <w:sz w:val="24"/>
          <w:szCs w:val="24"/>
        </w:rPr>
        <w:t xml:space="preserve">community controls, </w:t>
      </w:r>
      <w:r w:rsidR="007C32F2">
        <w:rPr>
          <w:rFonts w:ascii="Times New Roman" w:eastAsia="Times New Roman" w:hAnsi="Times New Roman" w:cs="Times New Roman"/>
          <w:sz w:val="24"/>
          <w:szCs w:val="24"/>
        </w:rPr>
        <w:t>and</w:t>
      </w:r>
      <w:r w:rsidR="007C32F2" w:rsidRPr="0027391E">
        <w:rPr>
          <w:rFonts w:ascii="Times New Roman" w:eastAsia="Times New Roman" w:hAnsi="Times New Roman" w:cs="Times New Roman"/>
          <w:sz w:val="24"/>
          <w:szCs w:val="24"/>
        </w:rPr>
        <w:t xml:space="preserve"> </w:t>
      </w:r>
      <w:r w:rsidR="0027391E" w:rsidRPr="0027391E">
        <w:rPr>
          <w:rFonts w:ascii="Times New Roman" w:eastAsia="Times New Roman" w:hAnsi="Times New Roman" w:cs="Times New Roman"/>
          <w:sz w:val="24"/>
          <w:szCs w:val="24"/>
        </w:rPr>
        <w:t xml:space="preserve">severe </w:t>
      </w:r>
      <w:r w:rsidR="00F82BE8">
        <w:rPr>
          <w:rFonts w:ascii="Times New Roman" w:eastAsia="Times New Roman" w:hAnsi="Times New Roman" w:cs="Times New Roman"/>
          <w:sz w:val="24"/>
          <w:szCs w:val="24"/>
        </w:rPr>
        <w:t xml:space="preserve">pneumonia cases were also compared to non-severe pneumonia cases to identify specific factors associated with severe disease. </w:t>
      </w:r>
      <w:ins w:id="127" w:author="Stephen Howie" w:date="2016-05-09T09:19:00Z">
        <w:r w:rsidR="00625261">
          <w:rPr>
            <w:rFonts w:ascii="Times New Roman" w:eastAsia="Times New Roman" w:hAnsi="Times New Roman" w:cs="Times New Roman"/>
            <w:sz w:val="24"/>
            <w:szCs w:val="24"/>
          </w:rPr>
          <w:t xml:space="preserve">For each exposure </w:t>
        </w:r>
      </w:ins>
      <w:del w:id="128" w:author="Stephen Howie" w:date="2016-05-09T09:19:00Z">
        <w:r w:rsidR="003B52CD" w:rsidRPr="003B52CD" w:rsidDel="00625261">
          <w:rPr>
            <w:rFonts w:ascii="Times New Roman" w:eastAsia="Times New Roman" w:hAnsi="Times New Roman" w:cs="Times New Roman"/>
            <w:sz w:val="24"/>
            <w:szCs w:val="24"/>
          </w:rPr>
          <w:delText>Crude odds ratios were generated for the exposures of interest</w:delText>
        </w:r>
        <w:r w:rsidR="00176626" w:rsidDel="00625261">
          <w:rPr>
            <w:rFonts w:ascii="Times New Roman" w:eastAsia="Times New Roman" w:hAnsi="Times New Roman" w:cs="Times New Roman"/>
            <w:sz w:val="24"/>
            <w:szCs w:val="24"/>
          </w:rPr>
          <w:delText xml:space="preserve">. </w:delText>
        </w:r>
        <w:r w:rsidR="003B52CD" w:rsidRPr="003B52CD" w:rsidDel="00625261">
          <w:rPr>
            <w:rFonts w:ascii="Times New Roman" w:eastAsia="Times New Roman" w:hAnsi="Times New Roman" w:cs="Times New Roman"/>
            <w:sz w:val="24"/>
            <w:szCs w:val="24"/>
          </w:rPr>
          <w:delText xml:space="preserve"> </w:delText>
        </w:r>
        <w:r w:rsidR="00176626" w:rsidDel="00625261">
          <w:rPr>
            <w:rFonts w:ascii="Times New Roman" w:eastAsia="Times New Roman" w:hAnsi="Times New Roman" w:cs="Times New Roman"/>
            <w:sz w:val="24"/>
            <w:szCs w:val="24"/>
          </w:rPr>
          <w:delText>For comparisons between cases and community controls, the odds ratios were adjusted for matching and</w:delText>
        </w:r>
        <w:r w:rsidR="00176626" w:rsidRPr="003B52CD" w:rsidDel="00625261">
          <w:rPr>
            <w:rFonts w:ascii="Times New Roman" w:eastAsia="Times New Roman" w:hAnsi="Times New Roman" w:cs="Times New Roman"/>
            <w:sz w:val="24"/>
            <w:szCs w:val="24"/>
          </w:rPr>
          <w:delText xml:space="preserve"> McNemar</w:delText>
        </w:r>
        <w:r w:rsidR="00176626" w:rsidDel="00625261">
          <w:rPr>
            <w:rFonts w:ascii="Times New Roman" w:eastAsia="Times New Roman" w:hAnsi="Times New Roman" w:cs="Times New Roman"/>
            <w:sz w:val="24"/>
            <w:szCs w:val="24"/>
          </w:rPr>
          <w:delText>’s</w:delText>
        </w:r>
        <w:r w:rsidR="00176626" w:rsidRPr="003B52CD" w:rsidDel="00625261">
          <w:rPr>
            <w:rFonts w:ascii="Times New Roman" w:eastAsia="Times New Roman" w:hAnsi="Times New Roman" w:cs="Times New Roman"/>
            <w:sz w:val="24"/>
            <w:szCs w:val="24"/>
          </w:rPr>
          <w:delText xml:space="preserve"> test</w:delText>
        </w:r>
        <w:r w:rsidR="00176626" w:rsidDel="00625261">
          <w:rPr>
            <w:rFonts w:ascii="Times New Roman" w:eastAsia="Times New Roman" w:hAnsi="Times New Roman" w:cs="Times New Roman"/>
            <w:sz w:val="24"/>
            <w:szCs w:val="24"/>
          </w:rPr>
          <w:delText xml:space="preserve"> was used to calculate P-values</w:delText>
        </w:r>
        <w:r w:rsidR="00176626" w:rsidRPr="003B52CD" w:rsidDel="00625261">
          <w:rPr>
            <w:rFonts w:ascii="Times New Roman" w:hAnsi="Times New Roman" w:cs="Times New Roman"/>
            <w:sz w:val="24"/>
            <w:szCs w:val="24"/>
          </w:rPr>
          <w:delText xml:space="preserve">. </w:delText>
        </w:r>
        <w:r w:rsidDel="00625261">
          <w:rPr>
            <w:rFonts w:ascii="Times New Roman" w:hAnsi="Times New Roman" w:cs="Times New Roman"/>
            <w:sz w:val="24"/>
            <w:szCs w:val="24"/>
          </w:rPr>
          <w:delText>W</w:delText>
        </w:r>
      </w:del>
      <w:ins w:id="129" w:author="Stephen Howie" w:date="2016-05-09T09:19:00Z">
        <w:r w:rsidR="00625261">
          <w:rPr>
            <w:rFonts w:ascii="Times New Roman" w:hAnsi="Times New Roman" w:cs="Times New Roman"/>
            <w:sz w:val="24"/>
            <w:szCs w:val="24"/>
          </w:rPr>
          <w:t>w</w:t>
        </w:r>
      </w:ins>
      <w:r>
        <w:rPr>
          <w:rFonts w:ascii="Times New Roman" w:hAnsi="Times New Roman" w:cs="Times New Roman"/>
          <w:sz w:val="24"/>
          <w:szCs w:val="24"/>
        </w:rPr>
        <w:t>e constructed</w:t>
      </w:r>
      <w:del w:id="130" w:author="Stephen Howie" w:date="2016-04-25T21:09:00Z">
        <w:r w:rsidDel="008D24F4">
          <w:rPr>
            <w:rFonts w:ascii="Times New Roman" w:hAnsi="Times New Roman" w:cs="Times New Roman"/>
            <w:sz w:val="24"/>
            <w:szCs w:val="24"/>
          </w:rPr>
          <w:delText xml:space="preserve"> a</w:delText>
        </w:r>
      </w:del>
      <w:r w:rsidR="003B52CD" w:rsidRPr="003B52CD">
        <w:rPr>
          <w:rFonts w:ascii="Times New Roman" w:hAnsi="Times New Roman" w:cs="Times New Roman"/>
          <w:sz w:val="24"/>
          <w:szCs w:val="24"/>
        </w:rPr>
        <w:t xml:space="preserve"> </w:t>
      </w:r>
      <w:ins w:id="131" w:author="Stephen Howie" w:date="2016-05-09T09:19:00Z">
        <w:r w:rsidR="00625261">
          <w:rPr>
            <w:rFonts w:ascii="Times New Roman" w:hAnsi="Times New Roman" w:cs="Times New Roman"/>
            <w:sz w:val="24"/>
            <w:szCs w:val="24"/>
          </w:rPr>
          <w:t xml:space="preserve">a </w:t>
        </w:r>
      </w:ins>
      <w:r w:rsidR="003B52CD" w:rsidRPr="003B52CD">
        <w:rPr>
          <w:rFonts w:ascii="Times New Roman" w:hAnsi="Times New Roman" w:cs="Times New Roman"/>
          <w:sz w:val="24"/>
          <w:szCs w:val="24"/>
        </w:rPr>
        <w:t xml:space="preserve">logistic regression model </w:t>
      </w:r>
      <w:r w:rsidR="003B52CD">
        <w:rPr>
          <w:rFonts w:ascii="Times New Roman" w:hAnsi="Times New Roman" w:cs="Times New Roman"/>
          <w:sz w:val="24"/>
          <w:szCs w:val="24"/>
        </w:rPr>
        <w:t xml:space="preserve">(conditional in the case of the individually matched analyses) </w:t>
      </w:r>
      <w:del w:id="132" w:author="Stephen Howie" w:date="2016-04-25T21:10:00Z">
        <w:r w:rsidR="003B52CD" w:rsidRPr="003B52CD" w:rsidDel="008D24F4">
          <w:rPr>
            <w:rFonts w:ascii="Times New Roman" w:hAnsi="Times New Roman" w:cs="Times New Roman"/>
            <w:sz w:val="24"/>
            <w:szCs w:val="24"/>
          </w:rPr>
          <w:delText xml:space="preserve">that </w:delText>
        </w:r>
      </w:del>
      <w:ins w:id="133" w:author="Stephen Howie" w:date="2016-05-09T09:19:00Z">
        <w:r w:rsidR="00625261">
          <w:rPr>
            <w:rFonts w:ascii="Times New Roman" w:hAnsi="Times New Roman" w:cs="Times New Roman"/>
            <w:sz w:val="24"/>
            <w:szCs w:val="24"/>
          </w:rPr>
          <w:t>that</w:t>
        </w:r>
      </w:ins>
      <w:ins w:id="134" w:author="Stephen Howie" w:date="2016-04-25T21:10:00Z">
        <w:r w:rsidR="008D24F4" w:rsidRPr="003B52CD">
          <w:rPr>
            <w:rFonts w:ascii="Times New Roman" w:hAnsi="Times New Roman" w:cs="Times New Roman"/>
            <w:sz w:val="24"/>
            <w:szCs w:val="24"/>
          </w:rPr>
          <w:t xml:space="preserve"> </w:t>
        </w:r>
      </w:ins>
      <w:r w:rsidR="003B52CD" w:rsidRPr="003B52CD">
        <w:rPr>
          <w:rFonts w:ascii="Times New Roman" w:hAnsi="Times New Roman" w:cs="Times New Roman"/>
          <w:sz w:val="24"/>
          <w:szCs w:val="24"/>
        </w:rPr>
        <w:t>included the exposure</w:t>
      </w:r>
      <w:del w:id="135" w:author="Stephen Howie" w:date="2016-04-25T21:36:00Z">
        <w:r w:rsidR="003B52CD" w:rsidRPr="003B52CD" w:rsidDel="00C92CC9">
          <w:rPr>
            <w:rFonts w:ascii="Times New Roman" w:hAnsi="Times New Roman" w:cs="Times New Roman"/>
            <w:sz w:val="24"/>
            <w:szCs w:val="24"/>
          </w:rPr>
          <w:delText>s</w:delText>
        </w:r>
      </w:del>
      <w:r w:rsidR="003B52CD" w:rsidRPr="003B52CD">
        <w:rPr>
          <w:rFonts w:ascii="Times New Roman" w:hAnsi="Times New Roman" w:cs="Times New Roman"/>
          <w:sz w:val="24"/>
          <w:szCs w:val="24"/>
        </w:rPr>
        <w:t xml:space="preserve"> of interest, </w:t>
      </w:r>
      <w:del w:id="136" w:author="Stephen Howie" w:date="2016-05-09T09:20:00Z">
        <w:r w:rsidR="003B52CD" w:rsidRPr="003B52CD" w:rsidDel="00625261">
          <w:rPr>
            <w:rFonts w:ascii="Times New Roman" w:hAnsi="Times New Roman" w:cs="Times New Roman"/>
            <w:sz w:val="24"/>
            <w:szCs w:val="24"/>
          </w:rPr>
          <w:delText xml:space="preserve">the </w:delText>
        </w:r>
      </w:del>
      <w:r w:rsidR="003B52CD" w:rsidRPr="003B52CD">
        <w:rPr>
          <w:rFonts w:ascii="Times New Roman" w:hAnsi="Times New Roman" w:cs="Times New Roman"/>
          <w:i/>
          <w:sz w:val="24"/>
          <w:szCs w:val="24"/>
        </w:rPr>
        <w:t>a priori</w:t>
      </w:r>
      <w:r w:rsidR="003B52CD" w:rsidRPr="003B52CD">
        <w:rPr>
          <w:rFonts w:ascii="Times New Roman" w:hAnsi="Times New Roman" w:cs="Times New Roman"/>
          <w:sz w:val="24"/>
          <w:szCs w:val="24"/>
        </w:rPr>
        <w:t xml:space="preserve"> confounders </w:t>
      </w:r>
      <w:ins w:id="137" w:author="Stephen Howie" w:date="2016-05-09T09:20:00Z">
        <w:r w:rsidR="00625261">
          <w:rPr>
            <w:rFonts w:ascii="Times New Roman" w:hAnsi="Times New Roman" w:cs="Times New Roman"/>
            <w:sz w:val="24"/>
            <w:szCs w:val="24"/>
          </w:rPr>
          <w:t xml:space="preserve">(age, </w:t>
        </w:r>
        <w:r w:rsidR="00625261">
          <w:rPr>
            <w:rFonts w:ascii="Times New Roman" w:eastAsia="Times New Roman" w:hAnsi="Times New Roman" w:cs="Times New Roman"/>
            <w:sz w:val="24"/>
            <w:szCs w:val="24"/>
            <w:lang w:val="en-US"/>
          </w:rPr>
          <w:t xml:space="preserve">gender, geographical area and season) </w:t>
        </w:r>
      </w:ins>
      <w:r w:rsidR="003B52CD" w:rsidRPr="003B52CD">
        <w:rPr>
          <w:rFonts w:ascii="Times New Roman" w:hAnsi="Times New Roman" w:cs="Times New Roman"/>
          <w:sz w:val="24"/>
          <w:szCs w:val="24"/>
        </w:rPr>
        <w:t xml:space="preserve">and </w:t>
      </w:r>
      <w:ins w:id="138" w:author="Stephen Howie" w:date="2016-05-09T09:20:00Z">
        <w:r w:rsidR="00966BEA">
          <w:rPr>
            <w:rFonts w:ascii="Times New Roman" w:hAnsi="Times New Roman" w:cs="Times New Roman"/>
            <w:sz w:val="24"/>
            <w:szCs w:val="24"/>
          </w:rPr>
          <w:t xml:space="preserve">any </w:t>
        </w:r>
      </w:ins>
      <w:r w:rsidR="003B52CD" w:rsidRPr="003B52CD">
        <w:rPr>
          <w:rFonts w:ascii="Times New Roman" w:hAnsi="Times New Roman" w:cs="Times New Roman"/>
          <w:sz w:val="24"/>
          <w:szCs w:val="24"/>
        </w:rPr>
        <w:t xml:space="preserve">other </w:t>
      </w:r>
      <w:del w:id="139" w:author="Stephen Howie" w:date="2016-05-09T09:20:00Z">
        <w:r w:rsidR="003B52CD" w:rsidRPr="003B52CD" w:rsidDel="00966BEA">
          <w:rPr>
            <w:rFonts w:ascii="Times New Roman" w:hAnsi="Times New Roman" w:cs="Times New Roman"/>
            <w:sz w:val="24"/>
            <w:szCs w:val="24"/>
          </w:rPr>
          <w:delText xml:space="preserve">candidate </w:delText>
        </w:r>
      </w:del>
      <w:r w:rsidR="003B52CD" w:rsidRPr="003B52CD">
        <w:rPr>
          <w:rFonts w:ascii="Times New Roman" w:hAnsi="Times New Roman" w:cs="Times New Roman"/>
          <w:sz w:val="24"/>
          <w:szCs w:val="24"/>
        </w:rPr>
        <w:t>confounders</w:t>
      </w:r>
      <w:ins w:id="140" w:author="Stephen Howie" w:date="2016-05-09T09:21:00Z">
        <w:r w:rsidR="00966BEA">
          <w:rPr>
            <w:rFonts w:ascii="Times New Roman" w:hAnsi="Times New Roman" w:cs="Times New Roman"/>
            <w:sz w:val="24"/>
            <w:szCs w:val="24"/>
          </w:rPr>
          <w:t xml:space="preserve"> </w:t>
        </w:r>
      </w:ins>
      <w:del w:id="141" w:author="Stephen Howie" w:date="2016-05-09T09:21:00Z">
        <w:r w:rsidR="00F34600" w:rsidDel="00966BEA">
          <w:rPr>
            <w:rFonts w:ascii="Times New Roman" w:hAnsi="Times New Roman" w:cs="Times New Roman"/>
            <w:sz w:val="24"/>
            <w:szCs w:val="24"/>
          </w:rPr>
          <w:delText xml:space="preserve">, </w:delText>
        </w:r>
        <w:r w:rsidDel="00966BEA">
          <w:rPr>
            <w:rFonts w:ascii="Times New Roman" w:hAnsi="Times New Roman" w:cs="Times New Roman"/>
            <w:sz w:val="24"/>
            <w:szCs w:val="24"/>
          </w:rPr>
          <w:delText>and</w:delText>
        </w:r>
        <w:r w:rsidR="003B52CD" w:rsidRPr="003B52CD" w:rsidDel="00966BEA">
          <w:rPr>
            <w:rFonts w:ascii="Times New Roman" w:hAnsi="Times New Roman" w:cs="Times New Roman"/>
            <w:sz w:val="24"/>
            <w:szCs w:val="24"/>
          </w:rPr>
          <w:delText xml:space="preserve"> introduced </w:delText>
        </w:r>
        <w:r w:rsidDel="00966BEA">
          <w:rPr>
            <w:rFonts w:ascii="Times New Roman" w:hAnsi="Times New Roman" w:cs="Times New Roman"/>
            <w:sz w:val="24"/>
            <w:szCs w:val="24"/>
          </w:rPr>
          <w:delText xml:space="preserve">them </w:delText>
        </w:r>
        <w:r w:rsidR="003B52CD" w:rsidRPr="003B52CD" w:rsidDel="00966BEA">
          <w:rPr>
            <w:rFonts w:ascii="Times New Roman" w:hAnsi="Times New Roman" w:cs="Times New Roman"/>
            <w:sz w:val="24"/>
            <w:szCs w:val="24"/>
          </w:rPr>
          <w:delText>serially into the model in decreasing order of estimated strength</w:delText>
        </w:r>
        <w:r w:rsidDel="00966BEA">
          <w:rPr>
            <w:rFonts w:ascii="Times New Roman" w:hAnsi="Times New Roman" w:cs="Times New Roman"/>
            <w:sz w:val="24"/>
            <w:szCs w:val="24"/>
          </w:rPr>
          <w:delText xml:space="preserve">, </w:delText>
        </w:r>
        <w:r w:rsidR="003B52CD" w:rsidRPr="003B52CD" w:rsidDel="00966BEA">
          <w:rPr>
            <w:rFonts w:ascii="Times New Roman" w:hAnsi="Times New Roman" w:cs="Times New Roman"/>
            <w:sz w:val="24"/>
            <w:szCs w:val="24"/>
          </w:rPr>
          <w:delText>retain</w:delText>
        </w:r>
        <w:r w:rsidDel="00966BEA">
          <w:rPr>
            <w:rFonts w:ascii="Times New Roman" w:hAnsi="Times New Roman" w:cs="Times New Roman"/>
            <w:sz w:val="24"/>
            <w:szCs w:val="24"/>
          </w:rPr>
          <w:delText>ing them</w:delText>
        </w:r>
        <w:r w:rsidR="003B52CD" w:rsidRPr="003B52CD" w:rsidDel="00966BEA">
          <w:rPr>
            <w:rFonts w:ascii="Times New Roman" w:hAnsi="Times New Roman" w:cs="Times New Roman"/>
            <w:sz w:val="24"/>
            <w:szCs w:val="24"/>
          </w:rPr>
          <w:delText xml:space="preserve"> if they</w:delText>
        </w:r>
      </w:del>
      <w:ins w:id="142" w:author="Stephen Howie" w:date="2016-05-09T09:21:00Z">
        <w:r w:rsidR="00966BEA">
          <w:rPr>
            <w:rFonts w:ascii="Times New Roman" w:hAnsi="Times New Roman" w:cs="Times New Roman"/>
            <w:sz w:val="24"/>
            <w:szCs w:val="24"/>
          </w:rPr>
          <w:t>that</w:t>
        </w:r>
      </w:ins>
      <w:r w:rsidR="003B52CD" w:rsidRPr="003B52CD">
        <w:rPr>
          <w:rFonts w:ascii="Times New Roman" w:hAnsi="Times New Roman" w:cs="Times New Roman"/>
          <w:sz w:val="24"/>
          <w:szCs w:val="24"/>
        </w:rPr>
        <w:t xml:space="preserve"> change</w:t>
      </w:r>
      <w:r w:rsidR="001C37F7">
        <w:rPr>
          <w:rFonts w:ascii="Times New Roman" w:hAnsi="Times New Roman" w:cs="Times New Roman"/>
          <w:sz w:val="24"/>
          <w:szCs w:val="24"/>
        </w:rPr>
        <w:t>d</w:t>
      </w:r>
      <w:r w:rsidR="003B52CD" w:rsidRPr="003B52CD">
        <w:rPr>
          <w:rFonts w:ascii="Times New Roman" w:hAnsi="Times New Roman" w:cs="Times New Roman"/>
          <w:sz w:val="24"/>
          <w:szCs w:val="24"/>
        </w:rPr>
        <w:t xml:space="preserve"> the adjusted </w:t>
      </w:r>
      <w:r w:rsidR="006C6353">
        <w:rPr>
          <w:rFonts w:ascii="Times New Roman" w:hAnsi="Times New Roman" w:cs="Times New Roman"/>
          <w:sz w:val="24"/>
          <w:szCs w:val="24"/>
        </w:rPr>
        <w:t>odds ratio (</w:t>
      </w:r>
      <w:proofErr w:type="spellStart"/>
      <w:r w:rsidR="006C6353">
        <w:rPr>
          <w:rFonts w:ascii="Times New Roman" w:hAnsi="Times New Roman" w:cs="Times New Roman"/>
          <w:sz w:val="24"/>
          <w:szCs w:val="24"/>
        </w:rPr>
        <w:t>adjOR</w:t>
      </w:r>
      <w:proofErr w:type="spellEnd"/>
      <w:r w:rsidR="006C6353">
        <w:rPr>
          <w:rFonts w:ascii="Times New Roman" w:hAnsi="Times New Roman" w:cs="Times New Roman"/>
          <w:sz w:val="24"/>
          <w:szCs w:val="24"/>
        </w:rPr>
        <w:t>)</w:t>
      </w:r>
      <w:r w:rsidR="006C6353" w:rsidRPr="003B52CD">
        <w:rPr>
          <w:rFonts w:ascii="Times New Roman" w:hAnsi="Times New Roman" w:cs="Times New Roman"/>
          <w:sz w:val="24"/>
          <w:szCs w:val="24"/>
        </w:rPr>
        <w:t xml:space="preserve"> </w:t>
      </w:r>
      <w:del w:id="143" w:author="Stephen Howie" w:date="2016-05-09T09:21:00Z">
        <w:r w:rsidR="003B52CD" w:rsidRPr="003B52CD" w:rsidDel="00966BEA">
          <w:rPr>
            <w:rFonts w:ascii="Times New Roman" w:hAnsi="Times New Roman" w:cs="Times New Roman"/>
            <w:sz w:val="24"/>
            <w:szCs w:val="24"/>
          </w:rPr>
          <w:delText>appreciably (</w:delText>
        </w:r>
      </w:del>
      <w:r w:rsidR="0038703E">
        <w:rPr>
          <w:rFonts w:ascii="Times New Roman" w:hAnsi="Times New Roman" w:cs="Times New Roman"/>
          <w:sz w:val="24"/>
          <w:szCs w:val="24"/>
        </w:rPr>
        <w:t>by</w:t>
      </w:r>
      <w:r w:rsidR="003B52CD" w:rsidRPr="003B52CD">
        <w:rPr>
          <w:rFonts w:ascii="Times New Roman" w:hAnsi="Times New Roman" w:cs="Times New Roman"/>
          <w:sz w:val="24"/>
          <w:szCs w:val="24"/>
        </w:rPr>
        <w:t xml:space="preserve"> 15% or more</w:t>
      </w:r>
      <w:del w:id="144" w:author="Stephen Howie" w:date="2016-05-09T09:21:00Z">
        <w:r w:rsidR="003B52CD" w:rsidRPr="003B52CD" w:rsidDel="00966BEA">
          <w:rPr>
            <w:rFonts w:ascii="Times New Roman" w:hAnsi="Times New Roman" w:cs="Times New Roman"/>
            <w:sz w:val="24"/>
            <w:szCs w:val="24"/>
          </w:rPr>
          <w:delText>)</w:delText>
        </w:r>
      </w:del>
      <w:r w:rsidR="0038703E">
        <w:rPr>
          <w:rFonts w:ascii="Times New Roman" w:hAnsi="Times New Roman" w:cs="Times New Roman"/>
          <w:sz w:val="24"/>
          <w:szCs w:val="24"/>
        </w:rPr>
        <w:t xml:space="preserve">. </w:t>
      </w:r>
      <w:del w:id="145" w:author="Stephen Howie" w:date="2016-05-09T09:21:00Z">
        <w:r w:rsidR="004D4882" w:rsidDel="001305A2">
          <w:rPr>
            <w:rFonts w:ascii="Times New Roman" w:hAnsi="Times New Roman" w:cs="Times New Roman"/>
            <w:sz w:val="24"/>
            <w:szCs w:val="24"/>
          </w:rPr>
          <w:delText xml:space="preserve">We calculated </w:delText>
        </w:r>
        <w:r w:rsidR="003B52CD" w:rsidRPr="003B52CD" w:rsidDel="001305A2">
          <w:rPr>
            <w:rFonts w:ascii="Times New Roman" w:hAnsi="Times New Roman" w:cs="Times New Roman"/>
            <w:sz w:val="24"/>
            <w:szCs w:val="24"/>
          </w:rPr>
          <w:delText xml:space="preserve">95% CIs along with a </w:delText>
        </w:r>
      </w:del>
      <w:r w:rsidR="00A246EA">
        <w:rPr>
          <w:rFonts w:ascii="Times New Roman" w:hAnsi="Times New Roman" w:cs="Times New Roman"/>
          <w:sz w:val="24"/>
          <w:szCs w:val="24"/>
        </w:rPr>
        <w:t>P-</w:t>
      </w:r>
      <w:r w:rsidR="003B52CD" w:rsidRPr="003B52CD">
        <w:rPr>
          <w:rFonts w:ascii="Times New Roman" w:hAnsi="Times New Roman" w:cs="Times New Roman"/>
          <w:sz w:val="24"/>
          <w:szCs w:val="24"/>
        </w:rPr>
        <w:t xml:space="preserve">value </w:t>
      </w:r>
      <w:ins w:id="146" w:author="Stephen Howie" w:date="2016-05-09T09:21:00Z">
        <w:r w:rsidR="001305A2">
          <w:rPr>
            <w:rFonts w:ascii="Times New Roman" w:hAnsi="Times New Roman" w:cs="Times New Roman"/>
            <w:sz w:val="24"/>
            <w:szCs w:val="24"/>
          </w:rPr>
          <w:t>were calculated using Wald tests</w:t>
        </w:r>
      </w:ins>
      <w:ins w:id="147" w:author="Stephen Howie" w:date="2016-05-09T09:22:00Z">
        <w:r w:rsidR="001305A2">
          <w:rPr>
            <w:rFonts w:ascii="Times New Roman" w:hAnsi="Times New Roman" w:cs="Times New Roman"/>
            <w:sz w:val="24"/>
            <w:szCs w:val="24"/>
          </w:rPr>
          <w:t xml:space="preserve">, except for </w:t>
        </w:r>
        <w:proofErr w:type="gramStart"/>
        <w:r w:rsidR="001305A2">
          <w:rPr>
            <w:rFonts w:ascii="Times New Roman" w:hAnsi="Times New Roman" w:cs="Times New Roman"/>
            <w:sz w:val="24"/>
            <w:szCs w:val="24"/>
          </w:rPr>
          <w:t>interactions which</w:t>
        </w:r>
        <w:proofErr w:type="gramEnd"/>
        <w:r w:rsidR="001305A2">
          <w:rPr>
            <w:rFonts w:ascii="Times New Roman" w:hAnsi="Times New Roman" w:cs="Times New Roman"/>
            <w:sz w:val="24"/>
            <w:szCs w:val="24"/>
          </w:rPr>
          <w:t xml:space="preserve"> were tested </w:t>
        </w:r>
      </w:ins>
      <w:del w:id="148" w:author="Stephen Howie" w:date="2016-05-09T09:22:00Z">
        <w:r w:rsidR="003B52CD" w:rsidRPr="003B52CD" w:rsidDel="001305A2">
          <w:rPr>
            <w:rFonts w:ascii="Times New Roman" w:hAnsi="Times New Roman" w:cs="Times New Roman"/>
            <w:sz w:val="24"/>
            <w:szCs w:val="24"/>
          </w:rPr>
          <w:delText xml:space="preserve">for the null hypothesis </w:delText>
        </w:r>
        <w:r w:rsidR="00F83D2C" w:rsidDel="001305A2">
          <w:rPr>
            <w:rFonts w:ascii="Times New Roman" w:hAnsi="Times New Roman" w:cs="Times New Roman"/>
            <w:sz w:val="24"/>
            <w:szCs w:val="24"/>
          </w:rPr>
          <w:delText>using</w:delText>
        </w:r>
        <w:r w:rsidR="003B52CD" w:rsidRPr="003B52CD" w:rsidDel="001305A2">
          <w:rPr>
            <w:rFonts w:ascii="Times New Roman" w:hAnsi="Times New Roman" w:cs="Times New Roman"/>
            <w:sz w:val="24"/>
            <w:szCs w:val="24"/>
          </w:rPr>
          <w:delText xml:space="preserve"> the Wald test. </w:delText>
        </w:r>
        <w:r w:rsidR="004D4882" w:rsidDel="001305A2">
          <w:rPr>
            <w:rFonts w:ascii="Times New Roman" w:hAnsi="Times New Roman" w:cs="Times New Roman"/>
            <w:sz w:val="24"/>
            <w:szCs w:val="24"/>
          </w:rPr>
          <w:delText>We assessed i</w:delText>
        </w:r>
        <w:r w:rsidR="00A246EA" w:rsidDel="001305A2">
          <w:rPr>
            <w:rFonts w:ascii="Times New Roman" w:hAnsi="Times New Roman" w:cs="Times New Roman"/>
            <w:sz w:val="24"/>
            <w:szCs w:val="24"/>
          </w:rPr>
          <w:delText>nteraction effects</w:delText>
        </w:r>
        <w:r w:rsidR="003B52CD" w:rsidRPr="003B52CD" w:rsidDel="001305A2">
          <w:rPr>
            <w:rFonts w:ascii="Times New Roman" w:hAnsi="Times New Roman" w:cs="Times New Roman"/>
            <w:sz w:val="24"/>
            <w:szCs w:val="24"/>
          </w:rPr>
          <w:delText xml:space="preserve"> </w:delText>
        </w:r>
      </w:del>
      <w:r w:rsidR="003B52CD" w:rsidRPr="003B52CD">
        <w:rPr>
          <w:rFonts w:ascii="Times New Roman" w:hAnsi="Times New Roman" w:cs="Times New Roman"/>
          <w:sz w:val="24"/>
          <w:szCs w:val="24"/>
        </w:rPr>
        <w:t xml:space="preserve">using </w:t>
      </w:r>
      <w:ins w:id="149" w:author="Stephen Howie" w:date="2016-05-09T09:22:00Z">
        <w:r w:rsidR="001305A2">
          <w:rPr>
            <w:rFonts w:ascii="Times New Roman" w:hAnsi="Times New Roman" w:cs="Times New Roman"/>
            <w:sz w:val="24"/>
            <w:szCs w:val="24"/>
          </w:rPr>
          <w:t>the</w:t>
        </w:r>
      </w:ins>
      <w:del w:id="150" w:author="Stephen Howie" w:date="2016-05-09T09:22:00Z">
        <w:r w:rsidR="0038703E" w:rsidDel="001305A2">
          <w:rPr>
            <w:rFonts w:ascii="Times New Roman" w:hAnsi="Times New Roman" w:cs="Times New Roman"/>
            <w:sz w:val="24"/>
            <w:szCs w:val="24"/>
          </w:rPr>
          <w:delText>a</w:delText>
        </w:r>
      </w:del>
      <w:r w:rsidR="0038703E" w:rsidRPr="003B52CD">
        <w:rPr>
          <w:rFonts w:ascii="Times New Roman" w:hAnsi="Times New Roman" w:cs="Times New Roman"/>
          <w:sz w:val="24"/>
          <w:szCs w:val="24"/>
        </w:rPr>
        <w:t xml:space="preserve"> </w:t>
      </w:r>
      <w:r w:rsidR="003B52CD" w:rsidRPr="003B52CD">
        <w:rPr>
          <w:rFonts w:ascii="Times New Roman" w:hAnsi="Times New Roman" w:cs="Times New Roman"/>
          <w:sz w:val="24"/>
          <w:szCs w:val="24"/>
        </w:rPr>
        <w:t xml:space="preserve">likelihood ratio test (LRT). </w:t>
      </w:r>
      <w:r w:rsidR="004D4882">
        <w:rPr>
          <w:rFonts w:ascii="Times New Roman" w:hAnsi="Times New Roman" w:cs="Times New Roman"/>
          <w:sz w:val="24"/>
          <w:szCs w:val="24"/>
        </w:rPr>
        <w:t>We calculated t</w:t>
      </w:r>
      <w:r w:rsidR="003D1C7E">
        <w:rPr>
          <w:rFonts w:ascii="Times New Roman" w:hAnsi="Times New Roman" w:cs="Times New Roman"/>
          <w:sz w:val="24"/>
          <w:szCs w:val="24"/>
        </w:rPr>
        <w:t>he proportion of cases attributable to bed sharing with someone with a cough (i.e. the population</w:t>
      </w:r>
      <w:r w:rsidR="00F337A4">
        <w:rPr>
          <w:rFonts w:ascii="Times New Roman" w:hAnsi="Times New Roman" w:cs="Times New Roman"/>
          <w:sz w:val="24"/>
          <w:szCs w:val="24"/>
        </w:rPr>
        <w:t xml:space="preserve"> attributable fraction</w:t>
      </w:r>
      <w:r w:rsidR="006C6353">
        <w:rPr>
          <w:rFonts w:ascii="Times New Roman" w:hAnsi="Times New Roman" w:cs="Times New Roman"/>
          <w:sz w:val="24"/>
          <w:szCs w:val="24"/>
        </w:rPr>
        <w:t xml:space="preserve">) as </w:t>
      </w:r>
      <w:r w:rsidR="0038703E">
        <w:rPr>
          <w:rFonts w:ascii="Times New Roman" w:hAnsi="Times New Roman" w:cs="Times New Roman"/>
          <w:sz w:val="24"/>
          <w:szCs w:val="24"/>
        </w:rPr>
        <w:t xml:space="preserve">the </w:t>
      </w:r>
      <w:r w:rsidR="003D1C7E">
        <w:rPr>
          <w:rFonts w:ascii="Times New Roman" w:hAnsi="Times New Roman" w:cs="Times New Roman"/>
          <w:sz w:val="24"/>
          <w:szCs w:val="24"/>
        </w:rPr>
        <w:t xml:space="preserve">product of </w:t>
      </w:r>
      <w:r w:rsidR="00BA0C50">
        <w:rPr>
          <w:rFonts w:ascii="Times New Roman" w:hAnsi="Times New Roman" w:cs="Times New Roman"/>
          <w:sz w:val="24"/>
          <w:szCs w:val="24"/>
        </w:rPr>
        <w:t xml:space="preserve">the proportion of cases exposed to bed sharing with someone with a cough and the attributable fraction (1-1/OR, where OR compares the odds of being a case when in a household where someone had a cough, to the odds of being a case when bed sharing with someone with a cough). </w:t>
      </w:r>
      <w:del w:id="151" w:author="Stephen Howie" w:date="2016-02-26T13:48:00Z">
        <w:r w:rsidR="00BA0C50" w:rsidDel="0012664F">
          <w:rPr>
            <w:rFonts w:ascii="Times New Roman" w:hAnsi="Times New Roman" w:cs="Times New Roman"/>
            <w:sz w:val="24"/>
            <w:szCs w:val="24"/>
          </w:rPr>
          <w:delText>.</w:delText>
        </w:r>
      </w:del>
    </w:p>
    <w:p w14:paraId="08D553FC" w14:textId="696597B9" w:rsidR="0027391E" w:rsidRPr="0027391E" w:rsidRDefault="0027391E" w:rsidP="0027391E">
      <w:pPr>
        <w:autoSpaceDE w:val="0"/>
        <w:autoSpaceDN w:val="0"/>
        <w:adjustRightInd w:val="0"/>
        <w:spacing w:after="0" w:line="480" w:lineRule="auto"/>
        <w:rPr>
          <w:rFonts w:ascii="Times New Roman" w:eastAsia="Times New Roman" w:hAnsi="Times New Roman" w:cs="Times New Roman"/>
          <w:sz w:val="24"/>
          <w:szCs w:val="24"/>
        </w:rPr>
      </w:pPr>
    </w:p>
    <w:p w14:paraId="4BCE2842" w14:textId="19983E1B" w:rsidR="001E6784" w:rsidRPr="001E6784" w:rsidRDefault="00E9714F" w:rsidP="00A44E80">
      <w:pPr>
        <w:autoSpaceDE w:val="0"/>
        <w:autoSpaceDN w:val="0"/>
        <w:adjustRightInd w:val="0"/>
        <w:spacing w:after="0" w:line="480" w:lineRule="auto"/>
        <w:rPr>
          <w:rFonts w:ascii="Times New Roman" w:eastAsia="Times New Roman" w:hAnsi="Times New Roman" w:cs="Times New Roman"/>
          <w:sz w:val="24"/>
          <w:szCs w:val="24"/>
        </w:rPr>
      </w:pPr>
      <w:r w:rsidRPr="001E678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study </w:t>
      </w:r>
      <w:r w:rsidRPr="001E6784">
        <w:rPr>
          <w:rFonts w:ascii="Times New Roman" w:eastAsia="Times New Roman" w:hAnsi="Times New Roman" w:cs="Times New Roman"/>
          <w:sz w:val="24"/>
          <w:szCs w:val="24"/>
        </w:rPr>
        <w:t xml:space="preserve">size </w:t>
      </w:r>
      <w:r>
        <w:rPr>
          <w:rFonts w:ascii="Times New Roman" w:eastAsia="Times New Roman" w:hAnsi="Times New Roman" w:cs="Times New Roman"/>
          <w:sz w:val="24"/>
          <w:szCs w:val="24"/>
        </w:rPr>
        <w:t xml:space="preserve">(at least 300 cases of severe pneumonia, 300 cases of non-severe pneumonia and 600 neighbourhood controls) was chosen </w:t>
      </w:r>
      <w:r w:rsidR="00682F24">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that there would be at least 80% power to detect an odds ratio of 2, at the 5% significance level, for exposures with a prevalence of between </w:t>
      </w:r>
      <w:r w:rsidRPr="001E678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and </w:t>
      </w:r>
      <w:r w:rsidRPr="001E6784">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w:t>
      </w:r>
      <w:r w:rsidR="001E6784" w:rsidRPr="001E6784">
        <w:rPr>
          <w:rFonts w:ascii="Times New Roman" w:eastAsia="Times New Roman" w:hAnsi="Times New Roman" w:cs="Times New Roman"/>
          <w:sz w:val="24"/>
          <w:szCs w:val="24"/>
        </w:rPr>
        <w:t xml:space="preserve">Data were </w:t>
      </w:r>
      <w:proofErr w:type="gramStart"/>
      <w:r w:rsidR="001E6784" w:rsidRPr="001E6784">
        <w:rPr>
          <w:rFonts w:ascii="Times New Roman" w:eastAsia="Times New Roman" w:hAnsi="Times New Roman" w:cs="Times New Roman"/>
          <w:sz w:val="24"/>
          <w:szCs w:val="24"/>
        </w:rPr>
        <w:t>double-entered</w:t>
      </w:r>
      <w:proofErr w:type="gramEnd"/>
      <w:r w:rsidR="001E6784" w:rsidRPr="001E6784">
        <w:rPr>
          <w:rFonts w:ascii="Times New Roman" w:eastAsia="Times New Roman" w:hAnsi="Times New Roman" w:cs="Times New Roman"/>
          <w:sz w:val="24"/>
          <w:szCs w:val="24"/>
        </w:rPr>
        <w:t xml:space="preserve"> and verified using an SQL database (Microsoft Corporation).  Analyses were performed using </w:t>
      </w:r>
      <w:proofErr w:type="spellStart"/>
      <w:r w:rsidR="001E6784" w:rsidRPr="001E6784">
        <w:rPr>
          <w:rFonts w:ascii="Times New Roman" w:eastAsia="Times New Roman" w:hAnsi="Times New Roman" w:cs="Times New Roman"/>
          <w:sz w:val="24"/>
          <w:szCs w:val="24"/>
        </w:rPr>
        <w:t>Stata</w:t>
      </w:r>
      <w:proofErr w:type="spellEnd"/>
      <w:r w:rsidR="001E6784" w:rsidRPr="001E6784">
        <w:rPr>
          <w:rFonts w:ascii="Times New Roman" w:eastAsia="Times New Roman" w:hAnsi="Times New Roman" w:cs="Times New Roman"/>
          <w:sz w:val="24"/>
          <w:szCs w:val="24"/>
        </w:rPr>
        <w:t xml:space="preserve"> versions 11 and 12 (</w:t>
      </w:r>
      <w:proofErr w:type="spellStart"/>
      <w:r w:rsidR="001E6784" w:rsidRPr="001E6784">
        <w:rPr>
          <w:rFonts w:ascii="Times New Roman" w:eastAsia="Times New Roman" w:hAnsi="Times New Roman" w:cs="Times New Roman"/>
          <w:sz w:val="24"/>
          <w:szCs w:val="24"/>
        </w:rPr>
        <w:t>StataCorp</w:t>
      </w:r>
      <w:proofErr w:type="spellEnd"/>
      <w:r w:rsidR="001E6784" w:rsidRPr="001E6784">
        <w:rPr>
          <w:rFonts w:ascii="Times New Roman" w:eastAsia="Times New Roman" w:hAnsi="Times New Roman" w:cs="Times New Roman"/>
          <w:sz w:val="24"/>
          <w:szCs w:val="24"/>
        </w:rPr>
        <w:t>).</w:t>
      </w:r>
      <w:r w:rsidR="00445E56">
        <w:rPr>
          <w:rFonts w:ascii="Times New Roman" w:eastAsia="Times New Roman" w:hAnsi="Times New Roman" w:cs="Times New Roman"/>
          <w:sz w:val="24"/>
          <w:szCs w:val="24"/>
        </w:rPr>
        <w:t xml:space="preserve">  </w:t>
      </w:r>
    </w:p>
    <w:p w14:paraId="6624052D" w14:textId="77777777" w:rsidR="003C1D3B" w:rsidRPr="00066B8C" w:rsidRDefault="003C1D3B" w:rsidP="00D9573A">
      <w:pPr>
        <w:autoSpaceDE w:val="0"/>
        <w:autoSpaceDN w:val="0"/>
        <w:adjustRightInd w:val="0"/>
        <w:spacing w:after="0" w:line="480" w:lineRule="auto"/>
        <w:rPr>
          <w:rFonts w:ascii="Times New Roman" w:eastAsia="Times New Roman" w:hAnsi="Times New Roman" w:cs="Times New Roman"/>
          <w:sz w:val="24"/>
          <w:szCs w:val="24"/>
          <w:lang w:val="en-US"/>
        </w:rPr>
      </w:pPr>
    </w:p>
    <w:p w14:paraId="6F9C0CAE" w14:textId="29E02287" w:rsidR="000B3198" w:rsidRDefault="000B3198" w:rsidP="00D9573A">
      <w:pPr>
        <w:autoSpaceDE w:val="0"/>
        <w:autoSpaceDN w:val="0"/>
        <w:adjustRightInd w:val="0"/>
        <w:spacing w:after="0" w:line="48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Ethics</w:t>
      </w:r>
    </w:p>
    <w:p w14:paraId="6D1D3029" w14:textId="6101490D" w:rsidR="000B3198" w:rsidRDefault="00DC4398" w:rsidP="00D9573A">
      <w:pPr>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We </w:t>
      </w:r>
      <w:r w:rsidR="000B3198" w:rsidRPr="00D9573A">
        <w:rPr>
          <w:rFonts w:ascii="Times New Roman" w:eastAsia="Times New Roman" w:hAnsi="Times New Roman" w:cs="Times New Roman"/>
          <w:color w:val="000000"/>
          <w:sz w:val="24"/>
          <w:szCs w:val="24"/>
          <w:lang w:val="en-US"/>
        </w:rPr>
        <w:t xml:space="preserve">obtained </w:t>
      </w:r>
      <w:r>
        <w:rPr>
          <w:rFonts w:ascii="Times New Roman" w:eastAsia="Times New Roman" w:hAnsi="Times New Roman" w:cs="Times New Roman"/>
          <w:color w:val="000000"/>
          <w:sz w:val="24"/>
          <w:szCs w:val="24"/>
          <w:lang w:val="en-US"/>
        </w:rPr>
        <w:t>w</w:t>
      </w:r>
      <w:r w:rsidRPr="00D9573A">
        <w:rPr>
          <w:rFonts w:ascii="Times New Roman" w:eastAsia="Times New Roman" w:hAnsi="Times New Roman" w:cs="Times New Roman"/>
          <w:color w:val="000000"/>
          <w:sz w:val="24"/>
          <w:szCs w:val="24"/>
          <w:lang w:val="en-US"/>
        </w:rPr>
        <w:t xml:space="preserve">ritten informed consent </w:t>
      </w:r>
      <w:r w:rsidR="000B3198" w:rsidRPr="00D9573A">
        <w:rPr>
          <w:rFonts w:ascii="Times New Roman" w:eastAsia="Times New Roman" w:hAnsi="Times New Roman" w:cs="Times New Roman"/>
          <w:color w:val="000000"/>
          <w:sz w:val="24"/>
          <w:szCs w:val="24"/>
          <w:lang w:val="en-US"/>
        </w:rPr>
        <w:t xml:space="preserve">for participation in the study from parents or </w:t>
      </w:r>
      <w:r w:rsidR="000B3198">
        <w:rPr>
          <w:rFonts w:ascii="Times New Roman" w:eastAsia="Times New Roman" w:hAnsi="Times New Roman" w:cs="Times New Roman"/>
          <w:color w:val="000000"/>
          <w:sz w:val="24"/>
          <w:szCs w:val="24"/>
          <w:lang w:val="en-US"/>
        </w:rPr>
        <w:t xml:space="preserve">legal </w:t>
      </w:r>
      <w:r w:rsidR="000B3198" w:rsidRPr="00D9573A">
        <w:rPr>
          <w:rFonts w:ascii="Times New Roman" w:eastAsia="Times New Roman" w:hAnsi="Times New Roman" w:cs="Times New Roman"/>
          <w:color w:val="000000"/>
          <w:sz w:val="24"/>
          <w:szCs w:val="24"/>
          <w:lang w:val="en-US"/>
        </w:rPr>
        <w:t>guardians</w:t>
      </w:r>
      <w:r w:rsidR="00C527C3">
        <w:rPr>
          <w:rFonts w:ascii="Times New Roman" w:eastAsia="Times New Roman" w:hAnsi="Times New Roman" w:cs="Times New Roman"/>
          <w:color w:val="000000"/>
          <w:sz w:val="24"/>
          <w:szCs w:val="24"/>
          <w:lang w:val="en-US"/>
        </w:rPr>
        <w:t xml:space="preserve"> of cases and controls</w:t>
      </w:r>
      <w:r w:rsidR="000B3198" w:rsidRPr="00D9573A">
        <w:rPr>
          <w:rFonts w:ascii="Times New Roman" w:eastAsia="Times New Roman" w:hAnsi="Times New Roman" w:cs="Times New Roman"/>
          <w:color w:val="000000"/>
          <w:sz w:val="24"/>
          <w:szCs w:val="24"/>
          <w:lang w:val="en-US"/>
        </w:rPr>
        <w:t>.</w:t>
      </w:r>
      <w:r w:rsidR="000B3198" w:rsidRPr="00D9573A">
        <w:rPr>
          <w:rFonts w:ascii="Times New Roman" w:eastAsia="Times New Roman" w:hAnsi="Times New Roman" w:cs="Times New Roman"/>
          <w:color w:val="000080"/>
          <w:sz w:val="24"/>
          <w:szCs w:val="24"/>
          <w:lang w:val="en-US"/>
        </w:rPr>
        <w:t xml:space="preserve"> </w:t>
      </w:r>
      <w:r w:rsidR="000B3198" w:rsidRPr="00D9573A">
        <w:rPr>
          <w:rFonts w:ascii="Times New Roman" w:eastAsia="Times New Roman" w:hAnsi="Times New Roman" w:cs="Times New Roman"/>
          <w:sz w:val="24"/>
          <w:szCs w:val="24"/>
          <w:lang w:val="en-US"/>
        </w:rPr>
        <w:t xml:space="preserve">The </w:t>
      </w:r>
      <w:proofErr w:type="gramStart"/>
      <w:r w:rsidR="000B3198" w:rsidRPr="00D9573A">
        <w:rPr>
          <w:rFonts w:ascii="Times New Roman" w:eastAsia="Times New Roman" w:hAnsi="Times New Roman" w:cs="Times New Roman"/>
          <w:sz w:val="24"/>
          <w:szCs w:val="24"/>
          <w:lang w:val="en-US"/>
        </w:rPr>
        <w:t xml:space="preserve">study was approved by the Gambian Government-Medical Research Council Joint Ethics Committee </w:t>
      </w:r>
      <w:r w:rsidR="000B3198">
        <w:rPr>
          <w:rFonts w:ascii="Times New Roman" w:eastAsia="Times New Roman" w:hAnsi="Times New Roman" w:cs="Times New Roman"/>
          <w:sz w:val="24"/>
          <w:szCs w:val="24"/>
          <w:lang w:val="en-US"/>
        </w:rPr>
        <w:t xml:space="preserve">and the Ethics Committee of the London School of Hygiene &amp; Tropical Medicine </w:t>
      </w:r>
      <w:r w:rsidR="000B3198" w:rsidRPr="00D9573A">
        <w:rPr>
          <w:rFonts w:ascii="Times New Roman" w:eastAsia="Times New Roman" w:hAnsi="Times New Roman" w:cs="Times New Roman"/>
          <w:sz w:val="24"/>
          <w:szCs w:val="24"/>
          <w:lang w:val="en-US"/>
        </w:rPr>
        <w:t>(SCC</w:t>
      </w:r>
      <w:r w:rsidR="000B3198">
        <w:rPr>
          <w:rFonts w:ascii="Times New Roman" w:eastAsia="Times New Roman" w:hAnsi="Times New Roman" w:cs="Times New Roman"/>
          <w:sz w:val="24"/>
          <w:szCs w:val="24"/>
          <w:lang w:val="en-US"/>
        </w:rPr>
        <w:t>/EC</w:t>
      </w:r>
      <w:r w:rsidR="000B3198" w:rsidRPr="00D9573A">
        <w:rPr>
          <w:rFonts w:ascii="Times New Roman" w:eastAsia="Times New Roman" w:hAnsi="Times New Roman" w:cs="Times New Roman"/>
          <w:sz w:val="24"/>
          <w:szCs w:val="24"/>
          <w:lang w:val="en-US"/>
        </w:rPr>
        <w:t>1062)</w:t>
      </w:r>
      <w:proofErr w:type="gramEnd"/>
      <w:r w:rsidR="000B3198" w:rsidRPr="00D9573A">
        <w:rPr>
          <w:rFonts w:ascii="Times New Roman" w:eastAsia="Times New Roman" w:hAnsi="Times New Roman" w:cs="Times New Roman"/>
          <w:sz w:val="24"/>
          <w:szCs w:val="24"/>
          <w:lang w:val="en-US"/>
        </w:rPr>
        <w:t>.</w:t>
      </w:r>
    </w:p>
    <w:p w14:paraId="466F549F" w14:textId="1C2D7BCC" w:rsidR="00761362" w:rsidRDefault="00761362" w:rsidP="00D9573A">
      <w:pPr>
        <w:autoSpaceDE w:val="0"/>
        <w:autoSpaceDN w:val="0"/>
        <w:adjustRightInd w:val="0"/>
        <w:spacing w:after="0" w:line="480" w:lineRule="auto"/>
        <w:rPr>
          <w:rFonts w:ascii="Times New Roman" w:eastAsia="Times New Roman" w:hAnsi="Times New Roman" w:cs="Times New Roman"/>
          <w:sz w:val="24"/>
          <w:szCs w:val="24"/>
          <w:lang w:val="en-US"/>
        </w:rPr>
      </w:pPr>
    </w:p>
    <w:p w14:paraId="22A84F6B" w14:textId="3780C7E3" w:rsidR="00622E97" w:rsidRPr="000F3092" w:rsidRDefault="00454E6B" w:rsidP="000F3092">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24809D43" w14:textId="0D99A8B0" w:rsidR="002815A1" w:rsidRPr="00F069F1" w:rsidRDefault="00C527C3" w:rsidP="000F3092">
      <w:pPr>
        <w:pStyle w:val="Style3"/>
        <w:spacing w:line="480" w:lineRule="auto"/>
        <w:rPr>
          <w:rFonts w:ascii="Times New Roman" w:hAnsi="Times New Roman" w:cs="Times New Roman"/>
          <w:i/>
          <w:szCs w:val="24"/>
        </w:rPr>
      </w:pPr>
      <w:r>
        <w:rPr>
          <w:rFonts w:ascii="Times New Roman" w:hAnsi="Times New Roman" w:cs="Times New Roman"/>
          <w:i/>
          <w:szCs w:val="24"/>
        </w:rPr>
        <w:t>Study participants</w:t>
      </w:r>
    </w:p>
    <w:p w14:paraId="751DD19A" w14:textId="77777777" w:rsidR="002815A1" w:rsidRPr="000F3092" w:rsidRDefault="002815A1" w:rsidP="00552079">
      <w:pPr>
        <w:pStyle w:val="List"/>
        <w:spacing w:line="480" w:lineRule="auto"/>
      </w:pPr>
    </w:p>
    <w:p w14:paraId="45FD13C7" w14:textId="62812D0C" w:rsidR="00511582" w:rsidRPr="000F3092" w:rsidRDefault="001E7406" w:rsidP="000F30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815A1" w:rsidRPr="000F3092">
        <w:rPr>
          <w:rFonts w:ascii="Times New Roman" w:hAnsi="Times New Roman" w:cs="Times New Roman"/>
          <w:sz w:val="24"/>
          <w:szCs w:val="24"/>
        </w:rPr>
        <w:t>A total of 458 severe pneumonia cases</w:t>
      </w:r>
      <w:r w:rsidR="00D80DF5" w:rsidRPr="000F3092">
        <w:rPr>
          <w:rFonts w:ascii="Times New Roman" w:hAnsi="Times New Roman" w:cs="Times New Roman"/>
          <w:sz w:val="24"/>
          <w:szCs w:val="24"/>
        </w:rPr>
        <w:t xml:space="preserve">, 322 non-severe pneumonia cases and 801 community controls </w:t>
      </w:r>
      <w:r w:rsidR="002815A1" w:rsidRPr="000F3092">
        <w:rPr>
          <w:rFonts w:ascii="Times New Roman" w:hAnsi="Times New Roman" w:cs="Times New Roman"/>
          <w:sz w:val="24"/>
          <w:szCs w:val="24"/>
        </w:rPr>
        <w:t>were available for analysis</w:t>
      </w:r>
      <w:r w:rsidR="0076583C">
        <w:rPr>
          <w:rFonts w:ascii="Times New Roman" w:hAnsi="Times New Roman" w:cs="Times New Roman"/>
          <w:sz w:val="24"/>
          <w:szCs w:val="24"/>
        </w:rPr>
        <w:t xml:space="preserve"> (</w:t>
      </w:r>
      <w:r w:rsidR="0076583C" w:rsidRPr="000F3092">
        <w:rPr>
          <w:rFonts w:ascii="Times New Roman" w:hAnsi="Times New Roman" w:cs="Times New Roman"/>
          <w:sz w:val="24"/>
          <w:szCs w:val="24"/>
        </w:rPr>
        <w:t>Figure 2</w:t>
      </w:r>
      <w:r w:rsidR="0076583C">
        <w:rPr>
          <w:rFonts w:ascii="Times New Roman" w:hAnsi="Times New Roman" w:cs="Times New Roman"/>
          <w:sz w:val="24"/>
          <w:szCs w:val="24"/>
        </w:rPr>
        <w:t>)</w:t>
      </w:r>
      <w:r w:rsidR="0076583C" w:rsidRPr="000F3092">
        <w:rPr>
          <w:rFonts w:ascii="Times New Roman" w:hAnsi="Times New Roman" w:cs="Times New Roman"/>
          <w:sz w:val="24"/>
          <w:szCs w:val="24"/>
        </w:rPr>
        <w:t>.</w:t>
      </w:r>
      <w:r w:rsidR="008C2592">
        <w:rPr>
          <w:rFonts w:ascii="Times New Roman" w:hAnsi="Times New Roman" w:cs="Times New Roman"/>
          <w:sz w:val="24"/>
          <w:szCs w:val="24"/>
        </w:rPr>
        <w:t xml:space="preserve"> </w:t>
      </w:r>
      <w:r w:rsidR="00C3768D">
        <w:rPr>
          <w:rFonts w:ascii="Times New Roman" w:hAnsi="Times New Roman" w:cs="Times New Roman"/>
          <w:sz w:val="24"/>
          <w:szCs w:val="24"/>
        </w:rPr>
        <w:t xml:space="preserve">Sixty-seven </w:t>
      </w:r>
      <w:proofErr w:type="spellStart"/>
      <w:r w:rsidR="00C3768D">
        <w:rPr>
          <w:rFonts w:ascii="Times New Roman" w:hAnsi="Times New Roman" w:cs="Times New Roman"/>
          <w:sz w:val="24"/>
          <w:szCs w:val="24"/>
        </w:rPr>
        <w:t>percent</w:t>
      </w:r>
      <w:proofErr w:type="spellEnd"/>
      <w:r w:rsidR="00D80DF5" w:rsidRPr="000F3092">
        <w:rPr>
          <w:rFonts w:ascii="Times New Roman" w:hAnsi="Times New Roman" w:cs="Times New Roman"/>
          <w:sz w:val="24"/>
          <w:szCs w:val="24"/>
        </w:rPr>
        <w:t xml:space="preserve"> (458/681) </w:t>
      </w:r>
      <w:r w:rsidR="00F40FE3">
        <w:rPr>
          <w:rFonts w:ascii="Times New Roman" w:hAnsi="Times New Roman" w:cs="Times New Roman"/>
          <w:sz w:val="24"/>
          <w:szCs w:val="24"/>
        </w:rPr>
        <w:t xml:space="preserve">of severe pneumonia cases identified </w:t>
      </w:r>
      <w:r w:rsidR="00CC612A">
        <w:rPr>
          <w:rFonts w:ascii="Times New Roman" w:hAnsi="Times New Roman" w:cs="Times New Roman"/>
          <w:sz w:val="24"/>
          <w:szCs w:val="24"/>
        </w:rPr>
        <w:t xml:space="preserve">initially </w:t>
      </w:r>
      <w:r w:rsidR="00F40FE3">
        <w:rPr>
          <w:rFonts w:ascii="Times New Roman" w:hAnsi="Times New Roman" w:cs="Times New Roman"/>
          <w:sz w:val="24"/>
          <w:szCs w:val="24"/>
        </w:rPr>
        <w:t>as eligible were included in the analyses</w:t>
      </w:r>
      <w:r w:rsidR="00EE5B52" w:rsidRPr="000F3092">
        <w:rPr>
          <w:rFonts w:ascii="Times New Roman" w:hAnsi="Times New Roman" w:cs="Times New Roman"/>
          <w:sz w:val="24"/>
          <w:szCs w:val="24"/>
        </w:rPr>
        <w:t>,</w:t>
      </w:r>
      <w:r w:rsidR="002815A1" w:rsidRPr="000F3092">
        <w:rPr>
          <w:rFonts w:ascii="Times New Roman" w:hAnsi="Times New Roman" w:cs="Times New Roman"/>
          <w:sz w:val="24"/>
          <w:szCs w:val="24"/>
        </w:rPr>
        <w:t xml:space="preserve"> </w:t>
      </w:r>
      <w:r w:rsidR="0090715F">
        <w:rPr>
          <w:rFonts w:ascii="Times New Roman" w:hAnsi="Times New Roman" w:cs="Times New Roman"/>
          <w:sz w:val="24"/>
          <w:szCs w:val="24"/>
        </w:rPr>
        <w:t xml:space="preserve">along with </w:t>
      </w:r>
      <w:r w:rsidR="00D80DF5" w:rsidRPr="000F3092">
        <w:rPr>
          <w:rFonts w:ascii="Times New Roman" w:hAnsi="Times New Roman" w:cs="Times New Roman"/>
          <w:sz w:val="24"/>
          <w:szCs w:val="24"/>
        </w:rPr>
        <w:t xml:space="preserve">69% (322/470) </w:t>
      </w:r>
      <w:r w:rsidR="00F40FE3">
        <w:rPr>
          <w:rFonts w:ascii="Times New Roman" w:hAnsi="Times New Roman" w:cs="Times New Roman"/>
          <w:sz w:val="24"/>
          <w:szCs w:val="24"/>
        </w:rPr>
        <w:t>of</w:t>
      </w:r>
      <w:r w:rsidR="00F40FE3" w:rsidRPr="000F3092">
        <w:rPr>
          <w:rFonts w:ascii="Times New Roman" w:hAnsi="Times New Roman" w:cs="Times New Roman"/>
          <w:sz w:val="24"/>
          <w:szCs w:val="24"/>
        </w:rPr>
        <w:t xml:space="preserve"> </w:t>
      </w:r>
      <w:r w:rsidR="002815A1" w:rsidRPr="000F3092">
        <w:rPr>
          <w:rFonts w:ascii="Times New Roman" w:hAnsi="Times New Roman" w:cs="Times New Roman"/>
          <w:sz w:val="24"/>
          <w:szCs w:val="24"/>
        </w:rPr>
        <w:t xml:space="preserve">non-severe pneumonia cases and </w:t>
      </w:r>
      <w:r w:rsidR="00D71C87" w:rsidRPr="000F3092">
        <w:rPr>
          <w:rFonts w:ascii="Times New Roman" w:hAnsi="Times New Roman" w:cs="Times New Roman"/>
          <w:sz w:val="24"/>
          <w:szCs w:val="24"/>
        </w:rPr>
        <w:t xml:space="preserve">71% (801/1136) </w:t>
      </w:r>
      <w:r w:rsidR="00F40FE3">
        <w:rPr>
          <w:rFonts w:ascii="Times New Roman" w:hAnsi="Times New Roman" w:cs="Times New Roman"/>
          <w:sz w:val="24"/>
          <w:szCs w:val="24"/>
        </w:rPr>
        <w:t>of</w:t>
      </w:r>
      <w:r w:rsidR="00F40FE3" w:rsidRPr="000F3092">
        <w:rPr>
          <w:rFonts w:ascii="Times New Roman" w:hAnsi="Times New Roman" w:cs="Times New Roman"/>
          <w:sz w:val="24"/>
          <w:szCs w:val="24"/>
        </w:rPr>
        <w:t xml:space="preserve"> </w:t>
      </w:r>
      <w:r w:rsidR="002815A1" w:rsidRPr="000F3092">
        <w:rPr>
          <w:rFonts w:ascii="Times New Roman" w:hAnsi="Times New Roman" w:cs="Times New Roman"/>
          <w:sz w:val="24"/>
          <w:szCs w:val="24"/>
        </w:rPr>
        <w:t>community controls</w:t>
      </w:r>
      <w:r w:rsidR="00D71C87" w:rsidRPr="000F3092">
        <w:rPr>
          <w:rFonts w:ascii="Times New Roman" w:hAnsi="Times New Roman" w:cs="Times New Roman"/>
          <w:sz w:val="24"/>
          <w:szCs w:val="24"/>
        </w:rPr>
        <w:t xml:space="preserve">. </w:t>
      </w:r>
      <w:r w:rsidR="002815A1" w:rsidRPr="000F3092">
        <w:rPr>
          <w:rFonts w:ascii="Times New Roman" w:hAnsi="Times New Roman" w:cs="Times New Roman"/>
          <w:sz w:val="24"/>
          <w:szCs w:val="24"/>
        </w:rPr>
        <w:t xml:space="preserve"> </w:t>
      </w:r>
      <w:r w:rsidR="00EE5B52" w:rsidRPr="000F3092">
        <w:rPr>
          <w:rFonts w:ascii="Times New Roman" w:hAnsi="Times New Roman" w:cs="Times New Roman"/>
          <w:sz w:val="24"/>
          <w:szCs w:val="24"/>
        </w:rPr>
        <w:t>Eligible non-participants were similar to participa</w:t>
      </w:r>
      <w:r w:rsidR="009039BF" w:rsidRPr="000F3092">
        <w:rPr>
          <w:rFonts w:ascii="Times New Roman" w:hAnsi="Times New Roman" w:cs="Times New Roman"/>
          <w:sz w:val="24"/>
          <w:szCs w:val="24"/>
        </w:rPr>
        <w:t>nts with respect to age, sex, area of residence and season of enrolment</w:t>
      </w:r>
      <w:r w:rsidR="004B07F2">
        <w:rPr>
          <w:rFonts w:ascii="Times New Roman" w:hAnsi="Times New Roman" w:cs="Times New Roman"/>
          <w:sz w:val="24"/>
          <w:szCs w:val="24"/>
        </w:rPr>
        <w:t xml:space="preserve"> with t</w:t>
      </w:r>
      <w:r w:rsidR="009039BF" w:rsidRPr="000F3092">
        <w:rPr>
          <w:rFonts w:ascii="Times New Roman" w:hAnsi="Times New Roman" w:cs="Times New Roman"/>
          <w:sz w:val="24"/>
          <w:szCs w:val="24"/>
        </w:rPr>
        <w:t>he exceptions that community control non-participa</w:t>
      </w:r>
      <w:r w:rsidR="00781ABB">
        <w:rPr>
          <w:rFonts w:ascii="Times New Roman" w:hAnsi="Times New Roman" w:cs="Times New Roman"/>
          <w:sz w:val="24"/>
          <w:szCs w:val="24"/>
        </w:rPr>
        <w:t>tion</w:t>
      </w:r>
      <w:r w:rsidR="009039BF" w:rsidRPr="000F3092">
        <w:rPr>
          <w:rFonts w:ascii="Times New Roman" w:hAnsi="Times New Roman" w:cs="Times New Roman"/>
          <w:sz w:val="24"/>
          <w:szCs w:val="24"/>
        </w:rPr>
        <w:t xml:space="preserve"> </w:t>
      </w:r>
      <w:r w:rsidR="00781ABB">
        <w:rPr>
          <w:rFonts w:ascii="Times New Roman" w:hAnsi="Times New Roman" w:cs="Times New Roman"/>
          <w:sz w:val="24"/>
          <w:szCs w:val="24"/>
        </w:rPr>
        <w:t>was</w:t>
      </w:r>
      <w:r w:rsidR="00781ABB" w:rsidRPr="000F3092">
        <w:rPr>
          <w:rFonts w:ascii="Times New Roman" w:hAnsi="Times New Roman" w:cs="Times New Roman"/>
          <w:sz w:val="24"/>
          <w:szCs w:val="24"/>
        </w:rPr>
        <w:t xml:space="preserve"> </w:t>
      </w:r>
      <w:r w:rsidR="009039BF" w:rsidRPr="000F3092">
        <w:rPr>
          <w:rFonts w:ascii="Times New Roman" w:hAnsi="Times New Roman" w:cs="Times New Roman"/>
          <w:sz w:val="24"/>
          <w:szCs w:val="24"/>
        </w:rPr>
        <w:t xml:space="preserve">more likely </w:t>
      </w:r>
      <w:r w:rsidR="00781ABB">
        <w:rPr>
          <w:rFonts w:ascii="Times New Roman" w:hAnsi="Times New Roman" w:cs="Times New Roman"/>
          <w:sz w:val="24"/>
          <w:szCs w:val="24"/>
        </w:rPr>
        <w:t>in</w:t>
      </w:r>
      <w:r w:rsidR="009039BF" w:rsidRPr="000F3092">
        <w:rPr>
          <w:rFonts w:ascii="Times New Roman" w:hAnsi="Times New Roman" w:cs="Times New Roman"/>
          <w:sz w:val="24"/>
          <w:szCs w:val="24"/>
        </w:rPr>
        <w:t xml:space="preserve"> Greater Banjul </w:t>
      </w:r>
      <w:r w:rsidR="00682F24">
        <w:rPr>
          <w:rFonts w:ascii="Times New Roman" w:hAnsi="Times New Roman" w:cs="Times New Roman"/>
          <w:sz w:val="24"/>
          <w:szCs w:val="24"/>
        </w:rPr>
        <w:t xml:space="preserve">residents </w:t>
      </w:r>
      <w:r w:rsidR="009039BF" w:rsidRPr="000F3092">
        <w:rPr>
          <w:rFonts w:ascii="Times New Roman" w:hAnsi="Times New Roman" w:cs="Times New Roman"/>
          <w:sz w:val="24"/>
          <w:szCs w:val="24"/>
        </w:rPr>
        <w:t xml:space="preserve">and </w:t>
      </w:r>
      <w:r w:rsidR="00682F24">
        <w:rPr>
          <w:rFonts w:ascii="Times New Roman" w:hAnsi="Times New Roman" w:cs="Times New Roman"/>
          <w:sz w:val="24"/>
          <w:szCs w:val="24"/>
        </w:rPr>
        <w:t xml:space="preserve">among </w:t>
      </w:r>
      <w:r w:rsidR="007E3563">
        <w:rPr>
          <w:rFonts w:ascii="Times New Roman" w:hAnsi="Times New Roman" w:cs="Times New Roman"/>
          <w:sz w:val="24"/>
          <w:szCs w:val="24"/>
        </w:rPr>
        <w:t>those invited to participate in</w:t>
      </w:r>
      <w:r w:rsidR="007E3563" w:rsidRPr="000F3092">
        <w:rPr>
          <w:rFonts w:ascii="Times New Roman" w:hAnsi="Times New Roman" w:cs="Times New Roman"/>
          <w:sz w:val="24"/>
          <w:szCs w:val="24"/>
        </w:rPr>
        <w:t xml:space="preserve"> </w:t>
      </w:r>
      <w:r w:rsidR="009039BF" w:rsidRPr="000F3092">
        <w:rPr>
          <w:rFonts w:ascii="Times New Roman" w:hAnsi="Times New Roman" w:cs="Times New Roman"/>
          <w:sz w:val="24"/>
          <w:szCs w:val="24"/>
        </w:rPr>
        <w:t>the rainy season, at which time non-severe pneumonia case non-participation was also more likely</w:t>
      </w:r>
      <w:r w:rsidR="009039BF" w:rsidRPr="000F3092">
        <w:rPr>
          <w:rFonts w:ascii="Times New Roman" w:hAnsi="Times New Roman" w:cs="Times New Roman"/>
          <w:bCs/>
          <w:sz w:val="24"/>
          <w:szCs w:val="24"/>
          <w:lang w:val="en-US"/>
        </w:rPr>
        <w:t>, probably because of the pressure to sow and reap crops and the adverse road conditions.</w:t>
      </w:r>
    </w:p>
    <w:p w14:paraId="279FDD60" w14:textId="4DDCEC2B" w:rsidR="00E06AAC" w:rsidRDefault="00CD3AE0" w:rsidP="000F3092">
      <w:pPr>
        <w:spacing w:line="480" w:lineRule="auto"/>
        <w:rPr>
          <w:rFonts w:ascii="Times New Roman" w:hAnsi="Times New Roman" w:cs="Times New Roman"/>
          <w:sz w:val="24"/>
          <w:szCs w:val="24"/>
        </w:rPr>
      </w:pPr>
      <w:r>
        <w:rPr>
          <w:rFonts w:ascii="Times New Roman" w:hAnsi="Times New Roman" w:cs="Times New Roman"/>
          <w:sz w:val="24"/>
          <w:szCs w:val="24"/>
        </w:rPr>
        <w:t>D</w:t>
      </w:r>
      <w:r w:rsidR="002815A1" w:rsidRPr="000F3092">
        <w:rPr>
          <w:rFonts w:ascii="Times New Roman" w:hAnsi="Times New Roman" w:cs="Times New Roman"/>
          <w:sz w:val="24"/>
          <w:szCs w:val="24"/>
        </w:rPr>
        <w:t xml:space="preserve">emographic, social, and environmental characteristics of </w:t>
      </w:r>
      <w:r w:rsidR="0098506A">
        <w:rPr>
          <w:rFonts w:ascii="Times New Roman" w:hAnsi="Times New Roman" w:cs="Times New Roman"/>
          <w:sz w:val="24"/>
          <w:szCs w:val="24"/>
        </w:rPr>
        <w:t>the three</w:t>
      </w:r>
      <w:r w:rsidR="0098506A" w:rsidRPr="000F3092">
        <w:rPr>
          <w:rFonts w:ascii="Times New Roman" w:hAnsi="Times New Roman" w:cs="Times New Roman"/>
          <w:sz w:val="24"/>
          <w:szCs w:val="24"/>
        </w:rPr>
        <w:t xml:space="preserve"> </w:t>
      </w:r>
      <w:r w:rsidR="00181482" w:rsidRPr="000F3092">
        <w:rPr>
          <w:rFonts w:ascii="Times New Roman" w:hAnsi="Times New Roman" w:cs="Times New Roman"/>
          <w:sz w:val="24"/>
          <w:szCs w:val="24"/>
        </w:rPr>
        <w:t xml:space="preserve">study groups </w:t>
      </w:r>
      <w:r w:rsidR="001E7406">
        <w:rPr>
          <w:rFonts w:ascii="Times New Roman" w:hAnsi="Times New Roman" w:cs="Times New Roman"/>
          <w:sz w:val="24"/>
          <w:szCs w:val="24"/>
        </w:rPr>
        <w:t xml:space="preserve">were similar </w:t>
      </w:r>
      <w:r w:rsidR="00842361">
        <w:rPr>
          <w:rFonts w:ascii="Times New Roman" w:hAnsi="Times New Roman" w:cs="Times New Roman"/>
          <w:sz w:val="24"/>
          <w:szCs w:val="24"/>
        </w:rPr>
        <w:t>(</w:t>
      </w:r>
      <w:r w:rsidR="00181482" w:rsidRPr="000F3092">
        <w:rPr>
          <w:rFonts w:ascii="Times New Roman" w:hAnsi="Times New Roman" w:cs="Times New Roman"/>
          <w:sz w:val="24"/>
          <w:szCs w:val="24"/>
        </w:rPr>
        <w:t>Table 1</w:t>
      </w:r>
      <w:r w:rsidR="00842361">
        <w:rPr>
          <w:rFonts w:ascii="Times New Roman" w:hAnsi="Times New Roman" w:cs="Times New Roman"/>
          <w:sz w:val="24"/>
          <w:szCs w:val="24"/>
        </w:rPr>
        <w:t>)</w:t>
      </w:r>
      <w:r w:rsidR="002815A1" w:rsidRPr="000F3092">
        <w:rPr>
          <w:rFonts w:ascii="Times New Roman" w:hAnsi="Times New Roman" w:cs="Times New Roman"/>
          <w:sz w:val="24"/>
          <w:szCs w:val="24"/>
        </w:rPr>
        <w:t xml:space="preserve">. </w:t>
      </w:r>
    </w:p>
    <w:p w14:paraId="3AFC7FB8" w14:textId="5C24E8DD" w:rsidR="00E06AAC" w:rsidRPr="00F069F1" w:rsidRDefault="00E06AAC" w:rsidP="000F3092">
      <w:pPr>
        <w:spacing w:line="480" w:lineRule="auto"/>
        <w:rPr>
          <w:rFonts w:ascii="Times New Roman" w:hAnsi="Times New Roman" w:cs="Times New Roman"/>
          <w:i/>
          <w:sz w:val="24"/>
          <w:szCs w:val="24"/>
        </w:rPr>
      </w:pPr>
      <w:r w:rsidRPr="00F069F1">
        <w:rPr>
          <w:rFonts w:ascii="Times New Roman" w:hAnsi="Times New Roman" w:cs="Times New Roman"/>
          <w:i/>
          <w:sz w:val="24"/>
          <w:szCs w:val="24"/>
        </w:rPr>
        <w:t>As</w:t>
      </w:r>
      <w:r w:rsidR="006710DE" w:rsidRPr="00F069F1">
        <w:rPr>
          <w:rFonts w:ascii="Times New Roman" w:hAnsi="Times New Roman" w:cs="Times New Roman"/>
          <w:i/>
          <w:sz w:val="24"/>
          <w:szCs w:val="24"/>
        </w:rPr>
        <w:t xml:space="preserve">sociation of crowding and </w:t>
      </w:r>
      <w:proofErr w:type="gramStart"/>
      <w:r w:rsidR="006710DE" w:rsidRPr="00F069F1">
        <w:rPr>
          <w:rFonts w:ascii="Times New Roman" w:hAnsi="Times New Roman" w:cs="Times New Roman"/>
          <w:i/>
          <w:sz w:val="24"/>
          <w:szCs w:val="24"/>
        </w:rPr>
        <w:t>bed-sha</w:t>
      </w:r>
      <w:r w:rsidRPr="00F069F1">
        <w:rPr>
          <w:rFonts w:ascii="Times New Roman" w:hAnsi="Times New Roman" w:cs="Times New Roman"/>
          <w:i/>
          <w:sz w:val="24"/>
          <w:szCs w:val="24"/>
        </w:rPr>
        <w:t>ring</w:t>
      </w:r>
      <w:proofErr w:type="gramEnd"/>
      <w:r w:rsidRPr="00F069F1">
        <w:rPr>
          <w:rFonts w:ascii="Times New Roman" w:hAnsi="Times New Roman" w:cs="Times New Roman"/>
          <w:i/>
          <w:sz w:val="24"/>
          <w:szCs w:val="24"/>
        </w:rPr>
        <w:t xml:space="preserve"> with pneumonia </w:t>
      </w:r>
    </w:p>
    <w:p w14:paraId="70B7BAC2" w14:textId="1236AE0A" w:rsidR="00A47704" w:rsidRDefault="009D126A" w:rsidP="000F3092">
      <w:pPr>
        <w:spacing w:line="480" w:lineRule="auto"/>
        <w:rPr>
          <w:rFonts w:ascii="Times New Roman" w:hAnsi="Times New Roman" w:cs="Times New Roman"/>
          <w:sz w:val="24"/>
          <w:szCs w:val="24"/>
        </w:rPr>
      </w:pPr>
      <w:ins w:id="152" w:author="Stephen Howie" w:date="2016-05-09T13:30:00Z">
        <w:r w:rsidRPr="000F3092">
          <w:rPr>
            <w:rFonts w:ascii="Times New Roman" w:hAnsi="Times New Roman" w:cs="Times New Roman"/>
            <w:sz w:val="24"/>
            <w:szCs w:val="24"/>
          </w:rPr>
          <w:t xml:space="preserve">Adjusted ORs for all exposures </w:t>
        </w:r>
        <w:r>
          <w:rPr>
            <w:rFonts w:ascii="Times New Roman" w:hAnsi="Times New Roman" w:cs="Times New Roman"/>
            <w:sz w:val="24"/>
            <w:szCs w:val="24"/>
          </w:rPr>
          <w:t xml:space="preserve">of interest </w:t>
        </w:r>
      </w:ins>
      <w:ins w:id="153" w:author="Stephen Howie" w:date="2016-05-09T13:36:00Z">
        <w:r w:rsidR="009A4ED5">
          <w:rPr>
            <w:rFonts w:ascii="Times New Roman" w:hAnsi="Times New Roman" w:cs="Times New Roman"/>
            <w:sz w:val="24"/>
            <w:szCs w:val="24"/>
          </w:rPr>
          <w:t xml:space="preserve">in the study </w:t>
        </w:r>
      </w:ins>
      <w:ins w:id="154" w:author="Stephen Howie" w:date="2016-05-09T13:30:00Z">
        <w:r w:rsidRPr="000F3092">
          <w:rPr>
            <w:rFonts w:ascii="Times New Roman" w:hAnsi="Times New Roman" w:cs="Times New Roman"/>
            <w:sz w:val="24"/>
            <w:szCs w:val="24"/>
          </w:rPr>
          <w:t xml:space="preserve">were generated including age, </w:t>
        </w:r>
        <w:r>
          <w:rPr>
            <w:rFonts w:ascii="Times New Roman" w:hAnsi="Times New Roman" w:cs="Times New Roman"/>
            <w:sz w:val="24"/>
            <w:szCs w:val="24"/>
          </w:rPr>
          <w:t>gender</w:t>
        </w:r>
        <w:r w:rsidRPr="000F3092">
          <w:rPr>
            <w:rFonts w:ascii="Times New Roman" w:hAnsi="Times New Roman" w:cs="Times New Roman"/>
            <w:sz w:val="24"/>
            <w:szCs w:val="24"/>
          </w:rPr>
          <w:t>, season and location in the final regression model</w:t>
        </w:r>
        <w:r>
          <w:rPr>
            <w:rFonts w:ascii="Times New Roman" w:hAnsi="Times New Roman" w:cs="Times New Roman"/>
            <w:sz w:val="24"/>
            <w:szCs w:val="24"/>
          </w:rPr>
          <w:t>s</w:t>
        </w:r>
        <w:r w:rsidRPr="000F3092">
          <w:rPr>
            <w:rFonts w:ascii="Times New Roman" w:hAnsi="Times New Roman" w:cs="Times New Roman"/>
            <w:sz w:val="24"/>
            <w:szCs w:val="24"/>
          </w:rPr>
          <w:t xml:space="preserve">, with </w:t>
        </w:r>
        <w:r>
          <w:rPr>
            <w:rFonts w:ascii="Times New Roman" w:hAnsi="Times New Roman" w:cs="Times New Roman"/>
            <w:sz w:val="24"/>
            <w:szCs w:val="24"/>
          </w:rPr>
          <w:t>few additional</w:t>
        </w:r>
        <w:r w:rsidRPr="000F3092">
          <w:rPr>
            <w:rFonts w:ascii="Times New Roman" w:hAnsi="Times New Roman" w:cs="Times New Roman"/>
            <w:sz w:val="24"/>
            <w:szCs w:val="24"/>
          </w:rPr>
          <w:t xml:space="preserve"> confounders being </w:t>
        </w:r>
      </w:ins>
      <w:ins w:id="155" w:author="Stephen Howie" w:date="2016-05-09T13:48:00Z">
        <w:r w:rsidR="00B82FD2">
          <w:rPr>
            <w:rFonts w:ascii="Times New Roman" w:hAnsi="Times New Roman" w:cs="Times New Roman"/>
            <w:sz w:val="24"/>
            <w:szCs w:val="24"/>
          </w:rPr>
          <w:t>identified</w:t>
        </w:r>
      </w:ins>
      <w:ins w:id="156" w:author="Stephen Howie" w:date="2016-05-09T13:30:00Z">
        <w:r>
          <w:rPr>
            <w:rFonts w:ascii="Times New Roman" w:hAnsi="Times New Roman" w:cs="Times New Roman"/>
            <w:sz w:val="24"/>
            <w:szCs w:val="24"/>
          </w:rPr>
          <w:t xml:space="preserve"> (see footnotes Tables 3 and 5)</w:t>
        </w:r>
        <w:r w:rsidRPr="000F3092">
          <w:rPr>
            <w:rFonts w:ascii="Times New Roman" w:hAnsi="Times New Roman" w:cs="Times New Roman"/>
            <w:sz w:val="24"/>
            <w:szCs w:val="24"/>
          </w:rPr>
          <w:t xml:space="preserve">. </w:t>
        </w:r>
        <w:r>
          <w:rPr>
            <w:rFonts w:ascii="Times New Roman" w:hAnsi="Times New Roman" w:cs="Times New Roman"/>
            <w:sz w:val="24"/>
            <w:szCs w:val="24"/>
          </w:rPr>
          <w:t xml:space="preserve"> </w:t>
        </w:r>
      </w:ins>
      <w:r w:rsidR="00BC3BE7">
        <w:rPr>
          <w:rFonts w:ascii="Times New Roman" w:hAnsi="Times New Roman" w:cs="Times New Roman"/>
          <w:sz w:val="24"/>
          <w:szCs w:val="24"/>
        </w:rPr>
        <w:t xml:space="preserve">Findings related to crowding and </w:t>
      </w:r>
      <w:proofErr w:type="gramStart"/>
      <w:r w:rsidR="00BC3BE7">
        <w:rPr>
          <w:rFonts w:ascii="Times New Roman" w:hAnsi="Times New Roman" w:cs="Times New Roman"/>
          <w:sz w:val="24"/>
          <w:szCs w:val="24"/>
        </w:rPr>
        <w:t>bed-sharing</w:t>
      </w:r>
      <w:proofErr w:type="gramEnd"/>
      <w:r w:rsidR="00BC3BE7">
        <w:rPr>
          <w:rFonts w:ascii="Times New Roman" w:hAnsi="Times New Roman" w:cs="Times New Roman"/>
          <w:sz w:val="24"/>
          <w:szCs w:val="24"/>
        </w:rPr>
        <w:t xml:space="preserve"> are shown in </w:t>
      </w:r>
      <w:r w:rsidR="007E3563">
        <w:rPr>
          <w:rFonts w:ascii="Times New Roman" w:hAnsi="Times New Roman" w:cs="Times New Roman"/>
          <w:sz w:val="24"/>
          <w:szCs w:val="24"/>
        </w:rPr>
        <w:t>T</w:t>
      </w:r>
      <w:r w:rsidR="00413A2D">
        <w:rPr>
          <w:rFonts w:ascii="Times New Roman" w:hAnsi="Times New Roman" w:cs="Times New Roman"/>
          <w:sz w:val="24"/>
          <w:szCs w:val="24"/>
        </w:rPr>
        <w:t xml:space="preserve">able 2, </w:t>
      </w:r>
      <w:r w:rsidR="007E3563">
        <w:rPr>
          <w:rFonts w:ascii="Times New Roman" w:hAnsi="Times New Roman" w:cs="Times New Roman"/>
          <w:sz w:val="24"/>
          <w:szCs w:val="24"/>
        </w:rPr>
        <w:t>web-</w:t>
      </w:r>
      <w:r w:rsidR="00A02FAC" w:rsidRPr="000F3092">
        <w:rPr>
          <w:rFonts w:ascii="Times New Roman" w:hAnsi="Times New Roman" w:cs="Times New Roman"/>
          <w:sz w:val="24"/>
          <w:szCs w:val="24"/>
        </w:rPr>
        <w:t xml:space="preserve">Table </w:t>
      </w:r>
      <w:r w:rsidR="00767A13">
        <w:rPr>
          <w:rFonts w:ascii="Times New Roman" w:hAnsi="Times New Roman" w:cs="Times New Roman"/>
          <w:sz w:val="24"/>
          <w:szCs w:val="24"/>
        </w:rPr>
        <w:t>A</w:t>
      </w:r>
      <w:r w:rsidR="00A02FAC" w:rsidRPr="000F3092">
        <w:rPr>
          <w:rFonts w:ascii="Times New Roman" w:hAnsi="Times New Roman" w:cs="Times New Roman"/>
          <w:sz w:val="24"/>
          <w:szCs w:val="24"/>
        </w:rPr>
        <w:t xml:space="preserve"> </w:t>
      </w:r>
      <w:r w:rsidR="00A47704" w:rsidRPr="000F3092">
        <w:rPr>
          <w:rFonts w:ascii="Times New Roman" w:hAnsi="Times New Roman" w:cs="Times New Roman"/>
          <w:sz w:val="24"/>
          <w:szCs w:val="24"/>
        </w:rPr>
        <w:t xml:space="preserve">and </w:t>
      </w:r>
      <w:r w:rsidR="00A02FAC" w:rsidRPr="000F3092">
        <w:rPr>
          <w:rFonts w:ascii="Times New Roman" w:hAnsi="Times New Roman" w:cs="Times New Roman"/>
          <w:sz w:val="24"/>
          <w:szCs w:val="24"/>
        </w:rPr>
        <w:t xml:space="preserve">Table </w:t>
      </w:r>
      <w:r w:rsidR="008703C5">
        <w:rPr>
          <w:rFonts w:ascii="Times New Roman" w:hAnsi="Times New Roman" w:cs="Times New Roman"/>
          <w:sz w:val="24"/>
          <w:szCs w:val="24"/>
        </w:rPr>
        <w:t>3</w:t>
      </w:r>
      <w:r w:rsidR="002043C0">
        <w:rPr>
          <w:rFonts w:ascii="Times New Roman" w:hAnsi="Times New Roman" w:cs="Times New Roman"/>
          <w:sz w:val="24"/>
          <w:szCs w:val="24"/>
        </w:rPr>
        <w:t>.</w:t>
      </w:r>
      <w:r w:rsidR="00F069F1">
        <w:rPr>
          <w:rFonts w:ascii="Times New Roman" w:hAnsi="Times New Roman" w:cs="Times New Roman"/>
          <w:sz w:val="24"/>
          <w:szCs w:val="24"/>
        </w:rPr>
        <w:t xml:space="preserve"> </w:t>
      </w:r>
      <w:del w:id="157" w:author="Stephen Howie" w:date="2016-05-09T13:31:00Z">
        <w:r w:rsidR="00A47704" w:rsidRPr="000F3092" w:rsidDel="009D126A">
          <w:rPr>
            <w:rFonts w:ascii="Times New Roman" w:hAnsi="Times New Roman" w:cs="Times New Roman"/>
            <w:sz w:val="24"/>
            <w:szCs w:val="24"/>
          </w:rPr>
          <w:delText>Adjusted ORs for all crowding and bed</w:delText>
        </w:r>
        <w:r w:rsidR="006710DE" w:rsidRPr="000F3092" w:rsidDel="009D126A">
          <w:rPr>
            <w:rFonts w:ascii="Times New Roman" w:hAnsi="Times New Roman" w:cs="Times New Roman"/>
            <w:sz w:val="24"/>
            <w:szCs w:val="24"/>
          </w:rPr>
          <w:delText>-</w:delText>
        </w:r>
        <w:r w:rsidR="00A47704" w:rsidRPr="000F3092" w:rsidDel="009D126A">
          <w:rPr>
            <w:rFonts w:ascii="Times New Roman" w:hAnsi="Times New Roman" w:cs="Times New Roman"/>
            <w:sz w:val="24"/>
            <w:szCs w:val="24"/>
          </w:rPr>
          <w:delText xml:space="preserve">sharing-related exposures were generated including age, </w:delText>
        </w:r>
        <w:r w:rsidR="003326BD" w:rsidDel="009D126A">
          <w:rPr>
            <w:rFonts w:ascii="Times New Roman" w:hAnsi="Times New Roman" w:cs="Times New Roman"/>
            <w:sz w:val="24"/>
            <w:szCs w:val="24"/>
          </w:rPr>
          <w:delText>gender</w:delText>
        </w:r>
        <w:r w:rsidR="00A47704" w:rsidRPr="000F3092" w:rsidDel="009D126A">
          <w:rPr>
            <w:rFonts w:ascii="Times New Roman" w:hAnsi="Times New Roman" w:cs="Times New Roman"/>
            <w:sz w:val="24"/>
            <w:szCs w:val="24"/>
          </w:rPr>
          <w:delText>, season and location (</w:delText>
        </w:r>
        <w:r w:rsidR="00A47704" w:rsidRPr="000F3092" w:rsidDel="009D126A">
          <w:rPr>
            <w:rFonts w:ascii="Times New Roman" w:hAnsi="Times New Roman" w:cs="Times New Roman"/>
            <w:i/>
            <w:sz w:val="24"/>
            <w:szCs w:val="24"/>
          </w:rPr>
          <w:delText>a priori</w:delText>
        </w:r>
        <w:r w:rsidR="00A47704" w:rsidRPr="000F3092" w:rsidDel="009D126A">
          <w:rPr>
            <w:rFonts w:ascii="Times New Roman" w:hAnsi="Times New Roman" w:cs="Times New Roman"/>
            <w:sz w:val="24"/>
            <w:szCs w:val="24"/>
          </w:rPr>
          <w:delText xml:space="preserve">) in the final regression model, with no other confounders being identified </w:delText>
        </w:r>
        <w:r w:rsidR="00CA5FC6" w:rsidDel="009D126A">
          <w:rPr>
            <w:rFonts w:ascii="Times New Roman" w:hAnsi="Times New Roman" w:cs="Times New Roman"/>
            <w:sz w:val="24"/>
            <w:szCs w:val="24"/>
          </w:rPr>
          <w:delText>in</w:delText>
        </w:r>
        <w:r w:rsidR="00CA5FC6" w:rsidRPr="000F3092" w:rsidDel="009D126A">
          <w:rPr>
            <w:rFonts w:ascii="Times New Roman" w:hAnsi="Times New Roman" w:cs="Times New Roman"/>
            <w:sz w:val="24"/>
            <w:szCs w:val="24"/>
          </w:rPr>
          <w:delText xml:space="preserve"> </w:delText>
        </w:r>
        <w:r w:rsidR="00A47704" w:rsidRPr="000F3092" w:rsidDel="009D126A">
          <w:rPr>
            <w:rFonts w:ascii="Times New Roman" w:hAnsi="Times New Roman" w:cs="Times New Roman"/>
            <w:sz w:val="24"/>
            <w:szCs w:val="24"/>
          </w:rPr>
          <w:delText>exploratory analys</w:delText>
        </w:r>
        <w:r w:rsidR="00CA5FC6" w:rsidDel="009D126A">
          <w:rPr>
            <w:rFonts w:ascii="Times New Roman" w:hAnsi="Times New Roman" w:cs="Times New Roman"/>
            <w:sz w:val="24"/>
            <w:szCs w:val="24"/>
          </w:rPr>
          <w:delText>e</w:delText>
        </w:r>
        <w:r w:rsidR="00A47704" w:rsidRPr="000F3092" w:rsidDel="009D126A">
          <w:rPr>
            <w:rFonts w:ascii="Times New Roman" w:hAnsi="Times New Roman" w:cs="Times New Roman"/>
            <w:sz w:val="24"/>
            <w:szCs w:val="24"/>
          </w:rPr>
          <w:delText xml:space="preserve">s. </w:delText>
        </w:r>
        <w:r w:rsidR="00FB0E93" w:rsidDel="009D126A">
          <w:rPr>
            <w:rFonts w:ascii="Times New Roman" w:hAnsi="Times New Roman" w:cs="Times New Roman"/>
            <w:sz w:val="24"/>
            <w:szCs w:val="24"/>
          </w:rPr>
          <w:delText xml:space="preserve"> </w:delText>
        </w:r>
      </w:del>
      <w:r w:rsidR="00A47704" w:rsidRPr="000F3092">
        <w:rPr>
          <w:rFonts w:ascii="Times New Roman" w:hAnsi="Times New Roman" w:cs="Times New Roman"/>
          <w:sz w:val="24"/>
          <w:szCs w:val="24"/>
        </w:rPr>
        <w:t xml:space="preserve">There was no consistent evidence of associations between </w:t>
      </w:r>
      <w:r w:rsidR="00C3241A">
        <w:rPr>
          <w:rFonts w:ascii="Times New Roman" w:hAnsi="Times New Roman" w:cs="Times New Roman"/>
          <w:sz w:val="24"/>
          <w:szCs w:val="24"/>
        </w:rPr>
        <w:t>the number of people</w:t>
      </w:r>
      <w:r w:rsidR="00C3241A" w:rsidRPr="000F3092">
        <w:rPr>
          <w:rFonts w:ascii="Times New Roman" w:hAnsi="Times New Roman" w:cs="Times New Roman"/>
          <w:sz w:val="24"/>
          <w:szCs w:val="24"/>
        </w:rPr>
        <w:t xml:space="preserve"> </w:t>
      </w:r>
      <w:r w:rsidR="00A47704" w:rsidRPr="000F3092">
        <w:rPr>
          <w:rFonts w:ascii="Times New Roman" w:hAnsi="Times New Roman" w:cs="Times New Roman"/>
          <w:sz w:val="24"/>
          <w:szCs w:val="24"/>
        </w:rPr>
        <w:t>in the compound, household or house and pneumo</w:t>
      </w:r>
      <w:r w:rsidR="00100AC2" w:rsidRPr="000F3092">
        <w:rPr>
          <w:rFonts w:ascii="Times New Roman" w:hAnsi="Times New Roman" w:cs="Times New Roman"/>
          <w:sz w:val="24"/>
          <w:szCs w:val="24"/>
        </w:rPr>
        <w:t>nia (severe or non-severe)</w:t>
      </w:r>
      <w:r w:rsidR="00C3241A">
        <w:rPr>
          <w:rFonts w:ascii="Times New Roman" w:hAnsi="Times New Roman" w:cs="Times New Roman"/>
          <w:sz w:val="24"/>
          <w:szCs w:val="24"/>
        </w:rPr>
        <w:t xml:space="preserve">. There was also </w:t>
      </w:r>
      <w:r w:rsidR="00A47704" w:rsidRPr="000F3092">
        <w:rPr>
          <w:rFonts w:ascii="Times New Roman" w:hAnsi="Times New Roman" w:cs="Times New Roman"/>
          <w:sz w:val="24"/>
          <w:szCs w:val="24"/>
        </w:rPr>
        <w:t xml:space="preserve">little evidence of </w:t>
      </w:r>
      <w:r w:rsidR="00C3241A">
        <w:rPr>
          <w:rFonts w:ascii="Times New Roman" w:hAnsi="Times New Roman" w:cs="Times New Roman"/>
          <w:sz w:val="24"/>
          <w:szCs w:val="24"/>
        </w:rPr>
        <w:t xml:space="preserve">an </w:t>
      </w:r>
      <w:r w:rsidR="00A47704" w:rsidRPr="000F3092">
        <w:rPr>
          <w:rFonts w:ascii="Times New Roman" w:hAnsi="Times New Roman" w:cs="Times New Roman"/>
          <w:sz w:val="24"/>
          <w:szCs w:val="24"/>
        </w:rPr>
        <w:t xml:space="preserve">association between pneumonia and the number of people sleeping in the same room as the </w:t>
      </w:r>
      <w:r w:rsidR="00C3241A">
        <w:rPr>
          <w:rFonts w:ascii="Times New Roman" w:hAnsi="Times New Roman" w:cs="Times New Roman"/>
          <w:sz w:val="24"/>
          <w:szCs w:val="24"/>
        </w:rPr>
        <w:t xml:space="preserve">sick </w:t>
      </w:r>
      <w:r w:rsidR="00A47704" w:rsidRPr="000F3092">
        <w:rPr>
          <w:rFonts w:ascii="Times New Roman" w:hAnsi="Times New Roman" w:cs="Times New Roman"/>
          <w:sz w:val="24"/>
          <w:szCs w:val="24"/>
        </w:rPr>
        <w:t>child</w:t>
      </w:r>
      <w:r w:rsidR="008E2778">
        <w:rPr>
          <w:rFonts w:ascii="Times New Roman" w:hAnsi="Times New Roman" w:cs="Times New Roman"/>
          <w:sz w:val="24"/>
          <w:szCs w:val="24"/>
        </w:rPr>
        <w:t xml:space="preserve">. </w:t>
      </w:r>
    </w:p>
    <w:p w14:paraId="36BF0768" w14:textId="5F022D0B" w:rsidR="00A47704" w:rsidRDefault="00D9402D" w:rsidP="000F3092">
      <w:pPr>
        <w:spacing w:line="480" w:lineRule="auto"/>
        <w:rPr>
          <w:rFonts w:ascii="Times New Roman" w:hAnsi="Times New Roman" w:cs="Times New Roman"/>
          <w:sz w:val="24"/>
          <w:szCs w:val="24"/>
        </w:rPr>
      </w:pPr>
      <w:r>
        <w:rPr>
          <w:rFonts w:ascii="Times New Roman" w:hAnsi="Times New Roman" w:cs="Times New Roman"/>
          <w:sz w:val="24"/>
          <w:szCs w:val="24"/>
        </w:rPr>
        <w:t>Having</w:t>
      </w:r>
      <w:r w:rsidR="00A47704" w:rsidRPr="000F3092">
        <w:rPr>
          <w:rFonts w:ascii="Times New Roman" w:hAnsi="Times New Roman" w:cs="Times New Roman"/>
          <w:sz w:val="24"/>
          <w:szCs w:val="24"/>
        </w:rPr>
        <w:t xml:space="preserve"> someone coughing in the house </w:t>
      </w:r>
      <w:r>
        <w:rPr>
          <w:rFonts w:ascii="Times New Roman" w:hAnsi="Times New Roman" w:cs="Times New Roman"/>
          <w:sz w:val="24"/>
          <w:szCs w:val="24"/>
        </w:rPr>
        <w:t xml:space="preserve">was associated with </w:t>
      </w:r>
      <w:r w:rsidR="00A47704" w:rsidRPr="000F3092">
        <w:rPr>
          <w:rFonts w:ascii="Times New Roman" w:hAnsi="Times New Roman" w:cs="Times New Roman"/>
          <w:sz w:val="24"/>
          <w:szCs w:val="24"/>
        </w:rPr>
        <w:t xml:space="preserve">severe pneumonia </w:t>
      </w:r>
      <w:r>
        <w:rPr>
          <w:rFonts w:ascii="Times New Roman" w:hAnsi="Times New Roman" w:cs="Times New Roman"/>
          <w:sz w:val="24"/>
          <w:szCs w:val="24"/>
        </w:rPr>
        <w:t>(</w:t>
      </w:r>
      <w:r w:rsidR="00A47704" w:rsidRPr="000F3092">
        <w:rPr>
          <w:rFonts w:ascii="Times New Roman" w:hAnsi="Times New Roman" w:cs="Times New Roman"/>
          <w:sz w:val="24"/>
          <w:szCs w:val="24"/>
        </w:rPr>
        <w:t xml:space="preserve">compared </w:t>
      </w:r>
      <w:r w:rsidR="006710DE" w:rsidRPr="000F3092">
        <w:rPr>
          <w:rFonts w:ascii="Times New Roman" w:hAnsi="Times New Roman" w:cs="Times New Roman"/>
          <w:sz w:val="24"/>
          <w:szCs w:val="24"/>
        </w:rPr>
        <w:t>to community controls (</w:t>
      </w:r>
      <w:proofErr w:type="spellStart"/>
      <w:r w:rsidR="006710DE" w:rsidRPr="000F3092">
        <w:rPr>
          <w:rFonts w:ascii="Times New Roman" w:hAnsi="Times New Roman" w:cs="Times New Roman"/>
          <w:sz w:val="24"/>
          <w:szCs w:val="24"/>
        </w:rPr>
        <w:t>adj</w:t>
      </w:r>
      <w:r w:rsidR="00A47704" w:rsidRPr="000F3092">
        <w:rPr>
          <w:rFonts w:ascii="Times New Roman" w:hAnsi="Times New Roman" w:cs="Times New Roman"/>
          <w:sz w:val="24"/>
          <w:szCs w:val="24"/>
        </w:rPr>
        <w:t>OR</w:t>
      </w:r>
      <w:proofErr w:type="spellEnd"/>
      <w:r w:rsidR="00A47704" w:rsidRPr="000F3092">
        <w:rPr>
          <w:rFonts w:ascii="Times New Roman" w:hAnsi="Times New Roman" w:cs="Times New Roman"/>
          <w:sz w:val="24"/>
          <w:szCs w:val="24"/>
        </w:rPr>
        <w:t xml:space="preserve"> 2.5, 95%CI </w:t>
      </w:r>
      <w:r>
        <w:rPr>
          <w:rFonts w:ascii="Times New Roman" w:hAnsi="Times New Roman" w:cs="Times New Roman"/>
          <w:sz w:val="24"/>
          <w:szCs w:val="24"/>
        </w:rPr>
        <w:t>[</w:t>
      </w:r>
      <w:r w:rsidR="00A47704" w:rsidRPr="000F3092">
        <w:rPr>
          <w:rFonts w:ascii="Times New Roman" w:hAnsi="Times New Roman" w:cs="Times New Roman"/>
          <w:sz w:val="24"/>
          <w:szCs w:val="24"/>
        </w:rPr>
        <w:t>1.8-3.5</w:t>
      </w:r>
      <w:r>
        <w:rPr>
          <w:rFonts w:ascii="Times New Roman" w:hAnsi="Times New Roman" w:cs="Times New Roman"/>
          <w:sz w:val="24"/>
          <w:szCs w:val="24"/>
        </w:rPr>
        <w:t>]</w:t>
      </w:r>
      <w:r w:rsidR="00A47704" w:rsidRPr="000F3092">
        <w:rPr>
          <w:rFonts w:ascii="Times New Roman" w:hAnsi="Times New Roman" w:cs="Times New Roman"/>
          <w:sz w:val="24"/>
          <w:szCs w:val="24"/>
        </w:rPr>
        <w:t xml:space="preserve">, p&lt;0.001) and non-severe pneumonia </w:t>
      </w:r>
      <w:r w:rsidR="006710DE" w:rsidRPr="000F3092">
        <w:rPr>
          <w:rFonts w:ascii="Times New Roman" w:hAnsi="Times New Roman" w:cs="Times New Roman"/>
          <w:sz w:val="24"/>
          <w:szCs w:val="24"/>
        </w:rPr>
        <w:t>(</w:t>
      </w:r>
      <w:proofErr w:type="spellStart"/>
      <w:r w:rsidR="006710DE" w:rsidRPr="000F3092">
        <w:rPr>
          <w:rFonts w:ascii="Times New Roman" w:hAnsi="Times New Roman" w:cs="Times New Roman"/>
          <w:sz w:val="24"/>
          <w:szCs w:val="24"/>
        </w:rPr>
        <w:t>adj</w:t>
      </w:r>
      <w:r w:rsidR="00A47704" w:rsidRPr="000F3092">
        <w:rPr>
          <w:rFonts w:ascii="Times New Roman" w:hAnsi="Times New Roman" w:cs="Times New Roman"/>
          <w:sz w:val="24"/>
          <w:szCs w:val="24"/>
        </w:rPr>
        <w:t>OR</w:t>
      </w:r>
      <w:proofErr w:type="spellEnd"/>
      <w:r w:rsidR="00A47704" w:rsidRPr="000F3092">
        <w:rPr>
          <w:rFonts w:ascii="Times New Roman" w:hAnsi="Times New Roman" w:cs="Times New Roman"/>
          <w:sz w:val="24"/>
          <w:szCs w:val="24"/>
        </w:rPr>
        <w:t xml:space="preserve"> 3.1, </w:t>
      </w:r>
      <w:r w:rsidR="000C0DDF">
        <w:rPr>
          <w:rFonts w:ascii="Times New Roman" w:hAnsi="Times New Roman" w:cs="Times New Roman"/>
          <w:sz w:val="24"/>
          <w:szCs w:val="24"/>
        </w:rPr>
        <w:t>[</w:t>
      </w:r>
      <w:r w:rsidR="00A47704" w:rsidRPr="000F3092">
        <w:rPr>
          <w:rFonts w:ascii="Times New Roman" w:hAnsi="Times New Roman" w:cs="Times New Roman"/>
          <w:sz w:val="24"/>
          <w:szCs w:val="24"/>
        </w:rPr>
        <w:t>2.0-4.8</w:t>
      </w:r>
      <w:r w:rsidR="000C0DDF">
        <w:rPr>
          <w:rFonts w:ascii="Times New Roman" w:hAnsi="Times New Roman" w:cs="Times New Roman"/>
          <w:sz w:val="24"/>
          <w:szCs w:val="24"/>
        </w:rPr>
        <w:t>]</w:t>
      </w:r>
      <w:r w:rsidR="00A47704" w:rsidRPr="000F3092">
        <w:rPr>
          <w:rFonts w:ascii="Times New Roman" w:hAnsi="Times New Roman" w:cs="Times New Roman"/>
          <w:sz w:val="24"/>
          <w:szCs w:val="24"/>
        </w:rPr>
        <w:t>, p&lt;0.001)</w:t>
      </w:r>
      <w:r>
        <w:rPr>
          <w:rFonts w:ascii="Times New Roman" w:hAnsi="Times New Roman" w:cs="Times New Roman"/>
          <w:sz w:val="24"/>
          <w:szCs w:val="24"/>
        </w:rPr>
        <w:t>)</w:t>
      </w:r>
      <w:r w:rsidR="00A47704" w:rsidRPr="000F3092">
        <w:rPr>
          <w:rFonts w:ascii="Times New Roman" w:hAnsi="Times New Roman" w:cs="Times New Roman"/>
          <w:sz w:val="24"/>
          <w:szCs w:val="24"/>
        </w:rPr>
        <w:t xml:space="preserve">. There was strong evidence of associations between bed-sharing with someone with a cough and both severe </w:t>
      </w:r>
      <w:r w:rsidR="00721987">
        <w:rPr>
          <w:rFonts w:ascii="Times New Roman" w:hAnsi="Times New Roman" w:cs="Times New Roman"/>
          <w:sz w:val="24"/>
          <w:szCs w:val="24"/>
        </w:rPr>
        <w:t>pneumonia (</w:t>
      </w:r>
      <w:proofErr w:type="spellStart"/>
      <w:r w:rsidR="00721987">
        <w:rPr>
          <w:rFonts w:ascii="Times New Roman" w:hAnsi="Times New Roman" w:cs="Times New Roman"/>
          <w:sz w:val="24"/>
          <w:szCs w:val="24"/>
        </w:rPr>
        <w:t>adjOR</w:t>
      </w:r>
      <w:proofErr w:type="spellEnd"/>
      <w:r w:rsidR="00721987">
        <w:rPr>
          <w:rFonts w:ascii="Times New Roman" w:hAnsi="Times New Roman" w:cs="Times New Roman"/>
          <w:sz w:val="24"/>
          <w:szCs w:val="24"/>
        </w:rPr>
        <w:t xml:space="preserve"> </w:t>
      </w:r>
      <w:r w:rsidR="00721987" w:rsidRPr="000F3092">
        <w:rPr>
          <w:rFonts w:ascii="Times New Roman" w:hAnsi="Times New Roman" w:cs="Times New Roman"/>
          <w:sz w:val="24"/>
          <w:szCs w:val="24"/>
        </w:rPr>
        <w:t xml:space="preserve">5.1 </w:t>
      </w:r>
      <w:r w:rsidR="00721987">
        <w:rPr>
          <w:rFonts w:ascii="Times New Roman" w:hAnsi="Times New Roman" w:cs="Times New Roman"/>
          <w:sz w:val="24"/>
          <w:szCs w:val="24"/>
        </w:rPr>
        <w:t>[</w:t>
      </w:r>
      <w:r w:rsidR="00721987" w:rsidRPr="000F3092">
        <w:rPr>
          <w:rFonts w:ascii="Times New Roman" w:hAnsi="Times New Roman" w:cs="Times New Roman"/>
          <w:sz w:val="24"/>
          <w:szCs w:val="24"/>
        </w:rPr>
        <w:t>3.2-8.2</w:t>
      </w:r>
      <w:r w:rsidR="00721987">
        <w:rPr>
          <w:rFonts w:ascii="Times New Roman" w:hAnsi="Times New Roman" w:cs="Times New Roman"/>
          <w:sz w:val="24"/>
          <w:szCs w:val="24"/>
        </w:rPr>
        <w:t>]</w:t>
      </w:r>
      <w:r w:rsidR="00721987" w:rsidRPr="000F3092">
        <w:rPr>
          <w:rFonts w:ascii="Times New Roman" w:hAnsi="Times New Roman" w:cs="Times New Roman"/>
          <w:sz w:val="24"/>
          <w:szCs w:val="24"/>
        </w:rPr>
        <w:t xml:space="preserve">, </w:t>
      </w:r>
      <w:r w:rsidR="00721987">
        <w:rPr>
          <w:rFonts w:ascii="Times New Roman" w:hAnsi="Times New Roman" w:cs="Times New Roman"/>
          <w:sz w:val="24"/>
          <w:szCs w:val="24"/>
        </w:rPr>
        <w:t>(</w:t>
      </w:r>
      <w:r w:rsidR="00721987" w:rsidRPr="000F3092">
        <w:rPr>
          <w:rFonts w:ascii="Times New Roman" w:hAnsi="Times New Roman" w:cs="Times New Roman"/>
          <w:sz w:val="24"/>
          <w:szCs w:val="24"/>
        </w:rPr>
        <w:t>p&lt;0.001)</w:t>
      </w:r>
      <w:r w:rsidR="00721987">
        <w:rPr>
          <w:rFonts w:ascii="Times New Roman" w:hAnsi="Times New Roman" w:cs="Times New Roman"/>
          <w:sz w:val="24"/>
          <w:szCs w:val="24"/>
        </w:rPr>
        <w:t xml:space="preserve"> </w:t>
      </w:r>
      <w:r w:rsidR="00A47704" w:rsidRPr="000F3092">
        <w:rPr>
          <w:rFonts w:ascii="Times New Roman" w:hAnsi="Times New Roman" w:cs="Times New Roman"/>
          <w:sz w:val="24"/>
          <w:szCs w:val="24"/>
        </w:rPr>
        <w:t xml:space="preserve">and non-severe pneumonia </w:t>
      </w:r>
      <w:r w:rsidR="00721987">
        <w:rPr>
          <w:rFonts w:ascii="Times New Roman" w:hAnsi="Times New Roman" w:cs="Times New Roman"/>
          <w:sz w:val="24"/>
          <w:szCs w:val="24"/>
        </w:rPr>
        <w:t>(</w:t>
      </w:r>
      <w:proofErr w:type="spellStart"/>
      <w:r w:rsidR="00721987">
        <w:rPr>
          <w:rFonts w:ascii="Times New Roman" w:hAnsi="Times New Roman" w:cs="Times New Roman"/>
          <w:sz w:val="24"/>
          <w:szCs w:val="24"/>
        </w:rPr>
        <w:t>adjOR</w:t>
      </w:r>
      <w:proofErr w:type="spellEnd"/>
      <w:r w:rsidR="00721987">
        <w:rPr>
          <w:rFonts w:ascii="Times New Roman" w:hAnsi="Times New Roman" w:cs="Times New Roman"/>
          <w:sz w:val="24"/>
          <w:szCs w:val="24"/>
        </w:rPr>
        <w:t xml:space="preserve"> </w:t>
      </w:r>
      <w:r w:rsidR="00721987" w:rsidRPr="000F3092">
        <w:rPr>
          <w:rFonts w:ascii="Times New Roman" w:hAnsi="Times New Roman" w:cs="Times New Roman"/>
          <w:sz w:val="24"/>
          <w:szCs w:val="24"/>
        </w:rPr>
        <w:t xml:space="preserve">7.3 </w:t>
      </w:r>
      <w:r w:rsidR="00721987">
        <w:rPr>
          <w:rFonts w:ascii="Times New Roman" w:hAnsi="Times New Roman" w:cs="Times New Roman"/>
          <w:sz w:val="24"/>
          <w:szCs w:val="24"/>
        </w:rPr>
        <w:t>[</w:t>
      </w:r>
      <w:r w:rsidR="00721987" w:rsidRPr="000F3092">
        <w:rPr>
          <w:rFonts w:ascii="Times New Roman" w:hAnsi="Times New Roman" w:cs="Times New Roman"/>
          <w:sz w:val="24"/>
          <w:szCs w:val="24"/>
        </w:rPr>
        <w:t>4.1-13.1</w:t>
      </w:r>
      <w:r w:rsidR="00721987">
        <w:rPr>
          <w:rFonts w:ascii="Times New Roman" w:hAnsi="Times New Roman" w:cs="Times New Roman"/>
          <w:sz w:val="24"/>
          <w:szCs w:val="24"/>
        </w:rPr>
        <w:t>]</w:t>
      </w:r>
      <w:r w:rsidR="00721987" w:rsidRPr="000F3092">
        <w:rPr>
          <w:rFonts w:ascii="Times New Roman" w:hAnsi="Times New Roman" w:cs="Times New Roman"/>
          <w:sz w:val="24"/>
          <w:szCs w:val="24"/>
        </w:rPr>
        <w:t xml:space="preserve">, </w:t>
      </w:r>
      <w:r w:rsidR="00721987">
        <w:rPr>
          <w:rFonts w:ascii="Times New Roman" w:hAnsi="Times New Roman" w:cs="Times New Roman"/>
          <w:sz w:val="24"/>
          <w:szCs w:val="24"/>
        </w:rPr>
        <w:t>(</w:t>
      </w:r>
      <w:r w:rsidR="00721987" w:rsidRPr="000F3092">
        <w:rPr>
          <w:rFonts w:ascii="Times New Roman" w:hAnsi="Times New Roman" w:cs="Times New Roman"/>
          <w:sz w:val="24"/>
          <w:szCs w:val="24"/>
        </w:rPr>
        <w:t>p&lt;0.001)</w:t>
      </w:r>
      <w:r w:rsidR="00721987">
        <w:rPr>
          <w:rFonts w:ascii="Times New Roman" w:hAnsi="Times New Roman" w:cs="Times New Roman"/>
          <w:sz w:val="24"/>
          <w:szCs w:val="24"/>
        </w:rPr>
        <w:t>, in comparison with</w:t>
      </w:r>
      <w:r w:rsidR="00A47704" w:rsidRPr="000F3092">
        <w:rPr>
          <w:rFonts w:ascii="Times New Roman" w:hAnsi="Times New Roman" w:cs="Times New Roman"/>
          <w:sz w:val="24"/>
          <w:szCs w:val="24"/>
        </w:rPr>
        <w:t xml:space="preserve"> community controls. </w:t>
      </w:r>
    </w:p>
    <w:p w14:paraId="466D387C" w14:textId="3BC9AEC7" w:rsidR="006C0BA1" w:rsidRDefault="008736BD" w:rsidP="008736BD">
      <w:pPr>
        <w:spacing w:line="480" w:lineRule="auto"/>
        <w:rPr>
          <w:rFonts w:ascii="Times New Roman" w:hAnsi="Times New Roman" w:cs="Times New Roman"/>
          <w:sz w:val="24"/>
          <w:szCs w:val="24"/>
        </w:rPr>
      </w:pPr>
      <w:r>
        <w:rPr>
          <w:rFonts w:ascii="Times New Roman" w:hAnsi="Times New Roman" w:cs="Times New Roman"/>
          <w:sz w:val="24"/>
          <w:szCs w:val="24"/>
        </w:rPr>
        <w:t>The odds ratio between</w:t>
      </w:r>
      <w:r w:rsidR="00A47704" w:rsidRPr="000F3092">
        <w:rPr>
          <w:rFonts w:ascii="Times New Roman" w:hAnsi="Times New Roman" w:cs="Times New Roman"/>
          <w:sz w:val="24"/>
          <w:szCs w:val="24"/>
        </w:rPr>
        <w:t xml:space="preserve"> </w:t>
      </w:r>
      <w:proofErr w:type="gramStart"/>
      <w:r w:rsidR="00A47704" w:rsidRPr="000F3092">
        <w:rPr>
          <w:rFonts w:ascii="Times New Roman" w:hAnsi="Times New Roman" w:cs="Times New Roman"/>
          <w:sz w:val="24"/>
          <w:szCs w:val="24"/>
        </w:rPr>
        <w:t>bed-sharing</w:t>
      </w:r>
      <w:proofErr w:type="gramEnd"/>
      <w:r w:rsidR="00A47704" w:rsidRPr="000F3092">
        <w:rPr>
          <w:rFonts w:ascii="Times New Roman" w:hAnsi="Times New Roman" w:cs="Times New Roman"/>
          <w:sz w:val="24"/>
          <w:szCs w:val="24"/>
        </w:rPr>
        <w:t xml:space="preserve"> with someone with a cough (asked after discharge) and severe pneumonia</w:t>
      </w:r>
      <w:r>
        <w:rPr>
          <w:rFonts w:ascii="Times New Roman" w:hAnsi="Times New Roman" w:cs="Times New Roman"/>
          <w:sz w:val="24"/>
          <w:szCs w:val="24"/>
        </w:rPr>
        <w:t xml:space="preserve"> was stronger for cases from </w:t>
      </w:r>
      <w:proofErr w:type="spellStart"/>
      <w:r>
        <w:rPr>
          <w:rFonts w:ascii="Times New Roman" w:hAnsi="Times New Roman" w:cs="Times New Roman"/>
          <w:sz w:val="24"/>
          <w:szCs w:val="24"/>
        </w:rPr>
        <w:t>Basse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adjOR</w:t>
      </w:r>
      <w:proofErr w:type="spellEnd"/>
      <w:r>
        <w:rPr>
          <w:rFonts w:ascii="Times New Roman" w:hAnsi="Times New Roman" w:cs="Times New Roman"/>
          <w:sz w:val="24"/>
          <w:szCs w:val="24"/>
        </w:rPr>
        <w:t xml:space="preserve"> 10.2 [</w:t>
      </w:r>
      <w:r w:rsidRPr="000F3092">
        <w:rPr>
          <w:rFonts w:ascii="Times New Roman" w:hAnsi="Times New Roman" w:cs="Times New Roman"/>
          <w:sz w:val="24"/>
          <w:szCs w:val="24"/>
        </w:rPr>
        <w:t>4.4-24.0</w:t>
      </w:r>
      <w:r>
        <w:rPr>
          <w:rFonts w:ascii="Times New Roman" w:hAnsi="Times New Roman" w:cs="Times New Roman"/>
          <w:sz w:val="24"/>
          <w:szCs w:val="24"/>
        </w:rPr>
        <w:t>], p&lt;0.001) than for cases from</w:t>
      </w:r>
      <w:r w:rsidRPr="00EB68D4">
        <w:rPr>
          <w:rFonts w:ascii="Times New Roman" w:hAnsi="Times New Roman" w:cs="Times New Roman"/>
          <w:sz w:val="24"/>
          <w:szCs w:val="24"/>
        </w:rPr>
        <w:t xml:space="preserve"> </w:t>
      </w:r>
      <w:r>
        <w:rPr>
          <w:rFonts w:ascii="Times New Roman" w:hAnsi="Times New Roman" w:cs="Times New Roman"/>
          <w:sz w:val="24"/>
          <w:szCs w:val="24"/>
        </w:rPr>
        <w:t>Greater Banjul (</w:t>
      </w:r>
      <w:proofErr w:type="spellStart"/>
      <w:r>
        <w:rPr>
          <w:rFonts w:ascii="Times New Roman" w:hAnsi="Times New Roman" w:cs="Times New Roman"/>
          <w:sz w:val="24"/>
          <w:szCs w:val="24"/>
        </w:rPr>
        <w:t>adOR</w:t>
      </w:r>
      <w:proofErr w:type="spellEnd"/>
      <w:r>
        <w:rPr>
          <w:rFonts w:ascii="Times New Roman" w:hAnsi="Times New Roman" w:cs="Times New Roman"/>
          <w:sz w:val="24"/>
          <w:szCs w:val="24"/>
        </w:rPr>
        <w:t xml:space="preserve"> </w:t>
      </w:r>
      <w:r w:rsidRPr="000F3092">
        <w:rPr>
          <w:rFonts w:ascii="Times New Roman" w:hAnsi="Times New Roman" w:cs="Times New Roman"/>
          <w:sz w:val="24"/>
          <w:szCs w:val="24"/>
        </w:rPr>
        <w:t xml:space="preserve">3.4 </w:t>
      </w:r>
      <w:r>
        <w:rPr>
          <w:rFonts w:ascii="Times New Roman" w:hAnsi="Times New Roman" w:cs="Times New Roman"/>
          <w:sz w:val="24"/>
          <w:szCs w:val="24"/>
        </w:rPr>
        <w:t>[</w:t>
      </w:r>
      <w:r w:rsidRPr="000F3092">
        <w:rPr>
          <w:rFonts w:ascii="Times New Roman" w:hAnsi="Times New Roman" w:cs="Times New Roman"/>
          <w:sz w:val="24"/>
          <w:szCs w:val="24"/>
        </w:rPr>
        <w:t>1.9-6.2</w:t>
      </w:r>
      <w:r>
        <w:rPr>
          <w:rFonts w:ascii="Times New Roman" w:hAnsi="Times New Roman" w:cs="Times New Roman"/>
          <w:sz w:val="24"/>
          <w:szCs w:val="24"/>
        </w:rPr>
        <w:t>]</w:t>
      </w:r>
      <w:r w:rsidRPr="000F3092">
        <w:rPr>
          <w:rFonts w:ascii="Times New Roman" w:hAnsi="Times New Roman" w:cs="Times New Roman"/>
          <w:sz w:val="24"/>
          <w:szCs w:val="24"/>
        </w:rPr>
        <w:t>, p&lt;0.001)</w:t>
      </w:r>
      <w:r>
        <w:rPr>
          <w:rFonts w:ascii="Times New Roman" w:hAnsi="Times New Roman" w:cs="Times New Roman"/>
          <w:sz w:val="24"/>
          <w:szCs w:val="24"/>
        </w:rPr>
        <w:t xml:space="preserve"> [p-value for the difference =0.03]</w:t>
      </w:r>
      <w:r w:rsidRPr="000F3092">
        <w:rPr>
          <w:rFonts w:ascii="Times New Roman" w:hAnsi="Times New Roman" w:cs="Times New Roman"/>
          <w:sz w:val="24"/>
          <w:szCs w:val="24"/>
        </w:rPr>
        <w:t>.</w:t>
      </w:r>
    </w:p>
    <w:p w14:paraId="616D7361" w14:textId="72A86BDF" w:rsidR="00456918" w:rsidRDefault="00EB2704" w:rsidP="0045691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strong evidence of a dose-response relationship between </w:t>
      </w:r>
      <w:r w:rsidR="00B43373">
        <w:rPr>
          <w:rFonts w:ascii="Times New Roman" w:hAnsi="Times New Roman" w:cs="Times New Roman"/>
          <w:sz w:val="24"/>
          <w:szCs w:val="24"/>
        </w:rPr>
        <w:t xml:space="preserve">pneumonia </w:t>
      </w:r>
      <w:r w:rsidR="00C35852">
        <w:rPr>
          <w:rFonts w:ascii="Times New Roman" w:hAnsi="Times New Roman" w:cs="Times New Roman"/>
          <w:sz w:val="24"/>
          <w:szCs w:val="24"/>
        </w:rPr>
        <w:t>a</w:t>
      </w:r>
      <w:r w:rsidR="00B43373">
        <w:rPr>
          <w:rFonts w:ascii="Times New Roman" w:hAnsi="Times New Roman" w:cs="Times New Roman"/>
          <w:sz w:val="24"/>
          <w:szCs w:val="24"/>
        </w:rPr>
        <w:t>nd a</w:t>
      </w:r>
      <w:r w:rsidR="00C35852">
        <w:rPr>
          <w:rFonts w:ascii="Times New Roman" w:hAnsi="Times New Roman" w:cs="Times New Roman"/>
          <w:sz w:val="24"/>
          <w:szCs w:val="24"/>
        </w:rPr>
        <w:t xml:space="preserve"> child’s </w:t>
      </w:r>
      <w:r>
        <w:rPr>
          <w:rFonts w:ascii="Times New Roman" w:hAnsi="Times New Roman" w:cs="Times New Roman"/>
          <w:sz w:val="24"/>
          <w:szCs w:val="24"/>
        </w:rPr>
        <w:t xml:space="preserve">exposure to </w:t>
      </w:r>
      <w:r w:rsidR="00721987">
        <w:rPr>
          <w:rFonts w:ascii="Times New Roman" w:hAnsi="Times New Roman" w:cs="Times New Roman"/>
          <w:sz w:val="24"/>
          <w:szCs w:val="24"/>
        </w:rPr>
        <w:t xml:space="preserve">someone with a </w:t>
      </w:r>
      <w:r>
        <w:rPr>
          <w:rFonts w:ascii="Times New Roman" w:hAnsi="Times New Roman" w:cs="Times New Roman"/>
          <w:sz w:val="24"/>
          <w:szCs w:val="24"/>
        </w:rPr>
        <w:t>coug</w:t>
      </w:r>
      <w:r w:rsidR="008E2778">
        <w:rPr>
          <w:rFonts w:ascii="Times New Roman" w:hAnsi="Times New Roman" w:cs="Times New Roman"/>
          <w:sz w:val="24"/>
          <w:szCs w:val="24"/>
        </w:rPr>
        <w:t>h across a gradient of exposure:</w:t>
      </w:r>
      <w:r w:rsidR="0085689A">
        <w:rPr>
          <w:rFonts w:ascii="Times New Roman" w:hAnsi="Times New Roman" w:cs="Times New Roman"/>
          <w:sz w:val="24"/>
          <w:szCs w:val="24"/>
        </w:rPr>
        <w:t xml:space="preserve">  f</w:t>
      </w:r>
      <w:r w:rsidR="00C35852">
        <w:rPr>
          <w:rFonts w:ascii="Times New Roman" w:hAnsi="Times New Roman" w:cs="Times New Roman"/>
          <w:sz w:val="24"/>
          <w:szCs w:val="24"/>
        </w:rPr>
        <w:t xml:space="preserve">or severe pneumonia </w:t>
      </w:r>
      <w:r w:rsidR="007724E7">
        <w:rPr>
          <w:rFonts w:ascii="Times New Roman" w:hAnsi="Times New Roman" w:cs="Times New Roman"/>
          <w:sz w:val="24"/>
          <w:szCs w:val="24"/>
        </w:rPr>
        <w:t xml:space="preserve">(compared to community controls) </w:t>
      </w:r>
      <w:r w:rsidR="00C35852">
        <w:rPr>
          <w:rFonts w:ascii="Times New Roman" w:hAnsi="Times New Roman" w:cs="Times New Roman"/>
          <w:sz w:val="24"/>
          <w:szCs w:val="24"/>
        </w:rPr>
        <w:t xml:space="preserve">the </w:t>
      </w:r>
      <w:proofErr w:type="spellStart"/>
      <w:r w:rsidR="00C35852">
        <w:rPr>
          <w:rFonts w:ascii="Times New Roman" w:hAnsi="Times New Roman" w:cs="Times New Roman"/>
          <w:sz w:val="24"/>
          <w:szCs w:val="24"/>
        </w:rPr>
        <w:t>adjOR</w:t>
      </w:r>
      <w:proofErr w:type="spellEnd"/>
      <w:r w:rsidR="00C35852">
        <w:rPr>
          <w:rFonts w:ascii="Times New Roman" w:hAnsi="Times New Roman" w:cs="Times New Roman"/>
          <w:sz w:val="24"/>
          <w:szCs w:val="24"/>
        </w:rPr>
        <w:t xml:space="preserve"> was </w:t>
      </w:r>
      <w:r w:rsidR="00046E90">
        <w:rPr>
          <w:rFonts w:ascii="Times New Roman" w:hAnsi="Times New Roman" w:cs="Times New Roman"/>
          <w:sz w:val="24"/>
          <w:szCs w:val="24"/>
        </w:rPr>
        <w:t xml:space="preserve">2.3 (1.6-3.4, p&lt;0.001) for </w:t>
      </w:r>
      <w:r w:rsidR="00721987">
        <w:rPr>
          <w:rFonts w:ascii="Times New Roman" w:hAnsi="Times New Roman" w:cs="Times New Roman"/>
          <w:sz w:val="24"/>
          <w:szCs w:val="24"/>
        </w:rPr>
        <w:t xml:space="preserve">someone </w:t>
      </w:r>
      <w:r w:rsidR="00046E90">
        <w:rPr>
          <w:rFonts w:ascii="Times New Roman" w:hAnsi="Times New Roman" w:cs="Times New Roman"/>
          <w:sz w:val="24"/>
          <w:szCs w:val="24"/>
        </w:rPr>
        <w:t>cough</w:t>
      </w:r>
      <w:r w:rsidR="0098008F">
        <w:rPr>
          <w:rFonts w:ascii="Times New Roman" w:hAnsi="Times New Roman" w:cs="Times New Roman"/>
          <w:sz w:val="24"/>
          <w:szCs w:val="24"/>
        </w:rPr>
        <w:t>ing</w:t>
      </w:r>
      <w:r w:rsidR="00046E90">
        <w:rPr>
          <w:rFonts w:ascii="Times New Roman" w:hAnsi="Times New Roman" w:cs="Times New Roman"/>
          <w:sz w:val="24"/>
          <w:szCs w:val="24"/>
        </w:rPr>
        <w:t xml:space="preserve"> in the household (but not in the same bed) and 6.2 (3.8-10.1, p&lt;0.001) for </w:t>
      </w:r>
      <w:r w:rsidR="00721987">
        <w:rPr>
          <w:rFonts w:ascii="Times New Roman" w:hAnsi="Times New Roman" w:cs="Times New Roman"/>
          <w:sz w:val="24"/>
          <w:szCs w:val="24"/>
        </w:rPr>
        <w:t xml:space="preserve">someone </w:t>
      </w:r>
      <w:r w:rsidR="00046E90">
        <w:rPr>
          <w:rFonts w:ascii="Times New Roman" w:hAnsi="Times New Roman" w:cs="Times New Roman"/>
          <w:sz w:val="24"/>
          <w:szCs w:val="24"/>
        </w:rPr>
        <w:t>cough</w:t>
      </w:r>
      <w:r w:rsidR="0098008F">
        <w:rPr>
          <w:rFonts w:ascii="Times New Roman" w:hAnsi="Times New Roman" w:cs="Times New Roman"/>
          <w:sz w:val="24"/>
          <w:szCs w:val="24"/>
        </w:rPr>
        <w:t>ing</w:t>
      </w:r>
      <w:r w:rsidR="00046E90">
        <w:rPr>
          <w:rFonts w:ascii="Times New Roman" w:hAnsi="Times New Roman" w:cs="Times New Roman"/>
          <w:sz w:val="24"/>
          <w:szCs w:val="24"/>
        </w:rPr>
        <w:t xml:space="preserve"> within the same bed. </w:t>
      </w:r>
      <w:r w:rsidR="00456918" w:rsidRPr="00456918">
        <w:rPr>
          <w:rFonts w:ascii="Times New Roman" w:hAnsi="Times New Roman" w:cs="Times New Roman"/>
          <w:sz w:val="24"/>
          <w:szCs w:val="24"/>
        </w:rPr>
        <w:t xml:space="preserve">In households with </w:t>
      </w:r>
      <w:r w:rsidR="00721987">
        <w:rPr>
          <w:rFonts w:ascii="Times New Roman" w:hAnsi="Times New Roman" w:cs="Times New Roman"/>
          <w:sz w:val="24"/>
          <w:szCs w:val="24"/>
        </w:rPr>
        <w:t xml:space="preserve">someone </w:t>
      </w:r>
      <w:r w:rsidR="00456918" w:rsidRPr="00456918">
        <w:rPr>
          <w:rFonts w:ascii="Times New Roman" w:hAnsi="Times New Roman" w:cs="Times New Roman"/>
          <w:sz w:val="24"/>
          <w:szCs w:val="24"/>
        </w:rPr>
        <w:t>cough</w:t>
      </w:r>
      <w:r w:rsidR="0098008F">
        <w:rPr>
          <w:rFonts w:ascii="Times New Roman" w:hAnsi="Times New Roman" w:cs="Times New Roman"/>
          <w:sz w:val="24"/>
          <w:szCs w:val="24"/>
        </w:rPr>
        <w:t>ing</w:t>
      </w:r>
      <w:r w:rsidR="00456918" w:rsidRPr="00456918">
        <w:rPr>
          <w:rFonts w:ascii="Times New Roman" w:hAnsi="Times New Roman" w:cs="Times New Roman"/>
          <w:sz w:val="24"/>
          <w:szCs w:val="24"/>
        </w:rPr>
        <w:t xml:space="preserve">, the adjusted odds ratio for the effect of </w:t>
      </w:r>
      <w:r w:rsidR="00A70625">
        <w:rPr>
          <w:rFonts w:ascii="Times New Roman" w:hAnsi="Times New Roman" w:cs="Times New Roman"/>
          <w:sz w:val="24"/>
          <w:szCs w:val="24"/>
        </w:rPr>
        <w:t xml:space="preserve">a coughing </w:t>
      </w:r>
      <w:proofErr w:type="spellStart"/>
      <w:r w:rsidR="00A70625">
        <w:rPr>
          <w:rFonts w:ascii="Times New Roman" w:hAnsi="Times New Roman" w:cs="Times New Roman"/>
          <w:sz w:val="24"/>
          <w:szCs w:val="24"/>
        </w:rPr>
        <w:t>bedmate</w:t>
      </w:r>
      <w:proofErr w:type="spellEnd"/>
      <w:r w:rsidR="00A70625">
        <w:rPr>
          <w:rFonts w:ascii="Times New Roman" w:hAnsi="Times New Roman" w:cs="Times New Roman"/>
          <w:sz w:val="24"/>
          <w:szCs w:val="24"/>
        </w:rPr>
        <w:t xml:space="preserve"> </w:t>
      </w:r>
      <w:r>
        <w:rPr>
          <w:rFonts w:ascii="Times New Roman" w:hAnsi="Times New Roman" w:cs="Times New Roman"/>
          <w:sz w:val="24"/>
          <w:szCs w:val="24"/>
        </w:rPr>
        <w:t xml:space="preserve">and severe pneumonia </w:t>
      </w:r>
      <w:r w:rsidR="00456918" w:rsidRPr="00456918">
        <w:rPr>
          <w:rFonts w:ascii="Times New Roman" w:hAnsi="Times New Roman" w:cs="Times New Roman"/>
          <w:sz w:val="24"/>
          <w:szCs w:val="24"/>
        </w:rPr>
        <w:t>was 2.</w:t>
      </w:r>
      <w:r w:rsidR="00046E90">
        <w:rPr>
          <w:rFonts w:ascii="Times New Roman" w:hAnsi="Times New Roman" w:cs="Times New Roman"/>
          <w:sz w:val="24"/>
          <w:szCs w:val="24"/>
        </w:rPr>
        <w:t>7</w:t>
      </w:r>
      <w:r w:rsidR="00A70625">
        <w:rPr>
          <w:rFonts w:ascii="Times New Roman" w:hAnsi="Times New Roman" w:cs="Times New Roman"/>
          <w:sz w:val="24"/>
          <w:szCs w:val="24"/>
        </w:rPr>
        <w:t xml:space="preserve"> (1.6-4.7, p&lt;0.001)</w:t>
      </w:r>
      <w:r w:rsidR="00456918" w:rsidRPr="00456918">
        <w:rPr>
          <w:rFonts w:ascii="Times New Roman" w:hAnsi="Times New Roman" w:cs="Times New Roman"/>
          <w:sz w:val="24"/>
          <w:szCs w:val="24"/>
        </w:rPr>
        <w:t xml:space="preserve">. Among cases of severe pneumonia </w:t>
      </w:r>
      <w:r w:rsidR="00C1453F">
        <w:rPr>
          <w:rFonts w:ascii="Times New Roman" w:hAnsi="Times New Roman" w:cs="Times New Roman"/>
          <w:sz w:val="24"/>
          <w:szCs w:val="24"/>
        </w:rPr>
        <w:t xml:space="preserve">in households with </w:t>
      </w:r>
      <w:r w:rsidR="00721987">
        <w:rPr>
          <w:rFonts w:ascii="Times New Roman" w:hAnsi="Times New Roman" w:cs="Times New Roman"/>
          <w:sz w:val="24"/>
          <w:szCs w:val="24"/>
        </w:rPr>
        <w:t xml:space="preserve">someone </w:t>
      </w:r>
      <w:r w:rsidR="00C1453F">
        <w:rPr>
          <w:rFonts w:ascii="Times New Roman" w:hAnsi="Times New Roman" w:cs="Times New Roman"/>
          <w:sz w:val="24"/>
          <w:szCs w:val="24"/>
        </w:rPr>
        <w:t>cough</w:t>
      </w:r>
      <w:r w:rsidR="0098008F">
        <w:rPr>
          <w:rFonts w:ascii="Times New Roman" w:hAnsi="Times New Roman" w:cs="Times New Roman"/>
          <w:sz w:val="24"/>
          <w:szCs w:val="24"/>
        </w:rPr>
        <w:t>ing</w:t>
      </w:r>
      <w:r w:rsidR="00C1453F">
        <w:rPr>
          <w:rFonts w:ascii="Times New Roman" w:hAnsi="Times New Roman" w:cs="Times New Roman"/>
          <w:sz w:val="24"/>
          <w:szCs w:val="24"/>
        </w:rPr>
        <w:t xml:space="preserve"> </w:t>
      </w:r>
      <w:r w:rsidR="00456918" w:rsidRPr="00456918">
        <w:rPr>
          <w:rFonts w:ascii="Times New Roman" w:hAnsi="Times New Roman" w:cs="Times New Roman"/>
          <w:sz w:val="24"/>
          <w:szCs w:val="24"/>
        </w:rPr>
        <w:t xml:space="preserve">the prevalence of </w:t>
      </w:r>
      <w:proofErr w:type="gramStart"/>
      <w:r w:rsidR="00456918" w:rsidRPr="00456918">
        <w:rPr>
          <w:rFonts w:ascii="Times New Roman" w:hAnsi="Times New Roman" w:cs="Times New Roman"/>
          <w:sz w:val="24"/>
          <w:szCs w:val="24"/>
        </w:rPr>
        <w:t>bed</w:t>
      </w:r>
      <w:r w:rsidR="00A70625">
        <w:rPr>
          <w:rFonts w:ascii="Times New Roman" w:hAnsi="Times New Roman" w:cs="Times New Roman"/>
          <w:sz w:val="24"/>
          <w:szCs w:val="24"/>
        </w:rPr>
        <w:t>-</w:t>
      </w:r>
      <w:r w:rsidR="00456918" w:rsidRPr="00456918">
        <w:rPr>
          <w:rFonts w:ascii="Times New Roman" w:hAnsi="Times New Roman" w:cs="Times New Roman"/>
          <w:sz w:val="24"/>
          <w:szCs w:val="24"/>
        </w:rPr>
        <w:t>sharing</w:t>
      </w:r>
      <w:proofErr w:type="gramEnd"/>
      <w:r w:rsidR="00456918" w:rsidRPr="00456918">
        <w:rPr>
          <w:rFonts w:ascii="Times New Roman" w:hAnsi="Times New Roman" w:cs="Times New Roman"/>
          <w:sz w:val="24"/>
          <w:szCs w:val="24"/>
        </w:rPr>
        <w:t xml:space="preserve"> with someone with a cough was 28%; </w:t>
      </w:r>
      <w:r w:rsidR="00C1453F">
        <w:rPr>
          <w:rFonts w:ascii="Times New Roman" w:hAnsi="Times New Roman" w:cs="Times New Roman"/>
          <w:sz w:val="24"/>
          <w:szCs w:val="24"/>
        </w:rPr>
        <w:t>and</w:t>
      </w:r>
      <w:r w:rsidR="007609A4">
        <w:rPr>
          <w:rFonts w:ascii="Times New Roman" w:hAnsi="Times New Roman" w:cs="Times New Roman"/>
          <w:sz w:val="24"/>
          <w:szCs w:val="24"/>
        </w:rPr>
        <w:t>, assuming causality,</w:t>
      </w:r>
      <w:r w:rsidR="00456918" w:rsidRPr="00456918">
        <w:rPr>
          <w:rFonts w:ascii="Times New Roman" w:hAnsi="Times New Roman" w:cs="Times New Roman"/>
          <w:sz w:val="24"/>
          <w:szCs w:val="24"/>
        </w:rPr>
        <w:t xml:space="preserve"> the proportion of </w:t>
      </w:r>
      <w:r w:rsidR="00456918">
        <w:rPr>
          <w:rFonts w:ascii="Times New Roman" w:hAnsi="Times New Roman" w:cs="Times New Roman"/>
          <w:sz w:val="24"/>
          <w:szCs w:val="24"/>
        </w:rPr>
        <w:t xml:space="preserve">all </w:t>
      </w:r>
      <w:r w:rsidR="00456918" w:rsidRPr="00456918">
        <w:rPr>
          <w:rFonts w:ascii="Times New Roman" w:hAnsi="Times New Roman" w:cs="Times New Roman"/>
          <w:sz w:val="24"/>
          <w:szCs w:val="24"/>
        </w:rPr>
        <w:t xml:space="preserve">severe cases attributable to this exposure </w:t>
      </w:r>
      <w:r w:rsidR="00C1453F">
        <w:rPr>
          <w:rFonts w:ascii="Times New Roman" w:hAnsi="Times New Roman" w:cs="Times New Roman"/>
          <w:sz w:val="24"/>
          <w:szCs w:val="24"/>
        </w:rPr>
        <w:t xml:space="preserve">was estimated </w:t>
      </w:r>
      <w:r w:rsidR="00721987">
        <w:rPr>
          <w:rFonts w:ascii="Times New Roman" w:hAnsi="Times New Roman" w:cs="Times New Roman"/>
          <w:sz w:val="24"/>
          <w:szCs w:val="24"/>
        </w:rPr>
        <w:t>to be</w:t>
      </w:r>
      <w:r w:rsidR="00721987" w:rsidRPr="00456918">
        <w:rPr>
          <w:rFonts w:ascii="Times New Roman" w:hAnsi="Times New Roman" w:cs="Times New Roman"/>
          <w:sz w:val="24"/>
          <w:szCs w:val="24"/>
        </w:rPr>
        <w:t xml:space="preserve"> </w:t>
      </w:r>
      <w:r w:rsidR="00456918" w:rsidRPr="00456918">
        <w:rPr>
          <w:rFonts w:ascii="Times New Roman" w:hAnsi="Times New Roman" w:cs="Times New Roman"/>
          <w:sz w:val="24"/>
          <w:szCs w:val="24"/>
        </w:rPr>
        <w:t>1</w:t>
      </w:r>
      <w:r w:rsidR="00046E90">
        <w:rPr>
          <w:rFonts w:ascii="Times New Roman" w:hAnsi="Times New Roman" w:cs="Times New Roman"/>
          <w:sz w:val="24"/>
          <w:szCs w:val="24"/>
        </w:rPr>
        <w:t>8</w:t>
      </w:r>
      <w:r w:rsidR="00456918" w:rsidRPr="00456918">
        <w:rPr>
          <w:rFonts w:ascii="Times New Roman" w:hAnsi="Times New Roman" w:cs="Times New Roman"/>
          <w:sz w:val="24"/>
          <w:szCs w:val="24"/>
        </w:rPr>
        <w:t>%.</w:t>
      </w:r>
    </w:p>
    <w:p w14:paraId="58F38DBD" w14:textId="266A616B" w:rsidR="00D02492" w:rsidRPr="0085689A" w:rsidRDefault="00D02492" w:rsidP="00456918">
      <w:pPr>
        <w:spacing w:line="480" w:lineRule="auto"/>
        <w:rPr>
          <w:rFonts w:ascii="Times New Roman" w:hAnsi="Times New Roman" w:cs="Times New Roman"/>
          <w:i/>
          <w:sz w:val="24"/>
          <w:szCs w:val="24"/>
        </w:rPr>
      </w:pPr>
      <w:r w:rsidRPr="0085689A">
        <w:rPr>
          <w:rFonts w:ascii="Times New Roman" w:hAnsi="Times New Roman" w:cs="Times New Roman"/>
          <w:i/>
          <w:sz w:val="24"/>
          <w:szCs w:val="24"/>
        </w:rPr>
        <w:t xml:space="preserve">Association of </w:t>
      </w:r>
      <w:r w:rsidR="00417F1C">
        <w:rPr>
          <w:rFonts w:ascii="Times New Roman" w:hAnsi="Times New Roman" w:cs="Times New Roman"/>
          <w:i/>
          <w:sz w:val="24"/>
          <w:szCs w:val="24"/>
        </w:rPr>
        <w:t>mal</w:t>
      </w:r>
      <w:r w:rsidRPr="0085689A">
        <w:rPr>
          <w:rFonts w:ascii="Times New Roman" w:hAnsi="Times New Roman" w:cs="Times New Roman"/>
          <w:i/>
          <w:sz w:val="24"/>
          <w:szCs w:val="24"/>
        </w:rPr>
        <w:t>n</w:t>
      </w:r>
      <w:r w:rsidR="00725526" w:rsidRPr="0085689A">
        <w:rPr>
          <w:rFonts w:ascii="Times New Roman" w:hAnsi="Times New Roman" w:cs="Times New Roman"/>
          <w:i/>
          <w:sz w:val="24"/>
          <w:szCs w:val="24"/>
        </w:rPr>
        <w:t>utrition</w:t>
      </w:r>
      <w:r w:rsidRPr="0085689A">
        <w:rPr>
          <w:rFonts w:ascii="Times New Roman" w:hAnsi="Times New Roman" w:cs="Times New Roman"/>
          <w:i/>
          <w:sz w:val="24"/>
          <w:szCs w:val="24"/>
        </w:rPr>
        <w:t xml:space="preserve"> with pneumonia</w:t>
      </w:r>
    </w:p>
    <w:p w14:paraId="71A2A0DF" w14:textId="0C35A818" w:rsidR="003F7EC6" w:rsidRDefault="00BE31AB" w:rsidP="003F7EC6">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Findings related to </w:t>
      </w:r>
      <w:r w:rsidR="003A106C">
        <w:rPr>
          <w:rFonts w:ascii="Times New Roman" w:hAnsi="Times New Roman" w:cs="Times New Roman"/>
          <w:sz w:val="24"/>
          <w:szCs w:val="24"/>
        </w:rPr>
        <w:t xml:space="preserve">nutrition and cooking smoke-related </w:t>
      </w:r>
      <w:r w:rsidR="00946FBA">
        <w:rPr>
          <w:rFonts w:ascii="Times New Roman" w:hAnsi="Times New Roman" w:cs="Times New Roman"/>
          <w:sz w:val="24"/>
          <w:szCs w:val="24"/>
        </w:rPr>
        <w:t xml:space="preserve">risk factors </w:t>
      </w:r>
      <w:r w:rsidR="00FE7FE6">
        <w:rPr>
          <w:rFonts w:ascii="Times New Roman" w:hAnsi="Times New Roman" w:cs="Times New Roman"/>
          <w:sz w:val="24"/>
          <w:szCs w:val="24"/>
        </w:rPr>
        <w:t xml:space="preserve">are </w:t>
      </w:r>
      <w:r w:rsidR="003A106C">
        <w:rPr>
          <w:rFonts w:ascii="Times New Roman" w:hAnsi="Times New Roman" w:cs="Times New Roman"/>
          <w:sz w:val="24"/>
          <w:szCs w:val="24"/>
        </w:rPr>
        <w:t xml:space="preserve">shown in Table </w:t>
      </w:r>
      <w:r w:rsidR="00CE71AA">
        <w:rPr>
          <w:rFonts w:ascii="Times New Roman" w:hAnsi="Times New Roman" w:cs="Times New Roman"/>
          <w:sz w:val="24"/>
          <w:szCs w:val="24"/>
        </w:rPr>
        <w:t>4</w:t>
      </w:r>
      <w:r w:rsidR="003A106C">
        <w:rPr>
          <w:rFonts w:ascii="Times New Roman" w:hAnsi="Times New Roman" w:cs="Times New Roman"/>
          <w:sz w:val="24"/>
          <w:szCs w:val="24"/>
        </w:rPr>
        <w:t xml:space="preserve"> and Table </w:t>
      </w:r>
      <w:r w:rsidR="00CE71AA">
        <w:rPr>
          <w:rFonts w:ascii="Times New Roman" w:hAnsi="Times New Roman" w:cs="Times New Roman"/>
          <w:sz w:val="24"/>
          <w:szCs w:val="24"/>
        </w:rPr>
        <w:t>5</w:t>
      </w:r>
      <w:r w:rsidR="003A106C">
        <w:rPr>
          <w:rFonts w:ascii="Times New Roman" w:hAnsi="Times New Roman" w:cs="Times New Roman"/>
          <w:sz w:val="24"/>
          <w:szCs w:val="24"/>
        </w:rPr>
        <w:t xml:space="preserve">. </w:t>
      </w:r>
      <w:r w:rsidR="00887475" w:rsidRPr="00887475">
        <w:rPr>
          <w:rFonts w:ascii="Times New Roman" w:hAnsi="Times New Roman" w:cs="Times New Roman"/>
          <w:sz w:val="24"/>
          <w:szCs w:val="24"/>
        </w:rPr>
        <w:t xml:space="preserve">No association was found between early introduction of solids or other forms of mixed feeding and severe pneumonia. However, strong </w:t>
      </w:r>
      <w:r w:rsidR="00917BB0">
        <w:rPr>
          <w:rFonts w:ascii="Times New Roman" w:hAnsi="Times New Roman" w:cs="Times New Roman"/>
          <w:sz w:val="24"/>
          <w:szCs w:val="24"/>
        </w:rPr>
        <w:t xml:space="preserve">evidence </w:t>
      </w:r>
      <w:r w:rsidR="001C1A15">
        <w:rPr>
          <w:rFonts w:ascii="Times New Roman" w:hAnsi="Times New Roman" w:cs="Times New Roman"/>
          <w:sz w:val="24"/>
          <w:szCs w:val="24"/>
        </w:rPr>
        <w:t xml:space="preserve">was found </w:t>
      </w:r>
      <w:r w:rsidR="00917BB0">
        <w:rPr>
          <w:rFonts w:ascii="Times New Roman" w:hAnsi="Times New Roman" w:cs="Times New Roman"/>
          <w:sz w:val="24"/>
          <w:szCs w:val="24"/>
        </w:rPr>
        <w:t>of a</w:t>
      </w:r>
      <w:r w:rsidR="00C61082">
        <w:rPr>
          <w:rFonts w:ascii="Times New Roman" w:hAnsi="Times New Roman" w:cs="Times New Roman"/>
          <w:sz w:val="24"/>
          <w:szCs w:val="24"/>
        </w:rPr>
        <w:t xml:space="preserve">n </w:t>
      </w:r>
      <w:r w:rsidR="00887475" w:rsidRPr="00887475">
        <w:rPr>
          <w:rFonts w:ascii="Times New Roman" w:hAnsi="Times New Roman" w:cs="Times New Roman"/>
          <w:sz w:val="24"/>
          <w:szCs w:val="24"/>
        </w:rPr>
        <w:t xml:space="preserve">association between malnutrition and </w:t>
      </w:r>
      <w:r w:rsidR="001C1A15">
        <w:rPr>
          <w:rFonts w:ascii="Times New Roman" w:hAnsi="Times New Roman" w:cs="Times New Roman"/>
          <w:sz w:val="24"/>
          <w:szCs w:val="24"/>
        </w:rPr>
        <w:t xml:space="preserve">both severe and non-severe </w:t>
      </w:r>
      <w:r w:rsidR="00887475" w:rsidRPr="00887475">
        <w:rPr>
          <w:rFonts w:ascii="Times New Roman" w:hAnsi="Times New Roman" w:cs="Times New Roman"/>
          <w:sz w:val="24"/>
          <w:szCs w:val="24"/>
        </w:rPr>
        <w:t>pneumonia</w:t>
      </w:r>
      <w:r w:rsidR="001C1A15">
        <w:rPr>
          <w:rFonts w:ascii="Times New Roman" w:hAnsi="Times New Roman" w:cs="Times New Roman"/>
          <w:sz w:val="24"/>
          <w:szCs w:val="24"/>
        </w:rPr>
        <w:t xml:space="preserve">. For severe pneumonia </w:t>
      </w:r>
      <w:proofErr w:type="gramStart"/>
      <w:r w:rsidR="001C1A15">
        <w:rPr>
          <w:rFonts w:ascii="Times New Roman" w:hAnsi="Times New Roman" w:cs="Times New Roman"/>
          <w:sz w:val="24"/>
          <w:szCs w:val="24"/>
        </w:rPr>
        <w:t xml:space="preserve">and </w:t>
      </w:r>
      <w:r w:rsidR="001810AE">
        <w:rPr>
          <w:rFonts w:ascii="Times New Roman" w:hAnsi="Times New Roman" w:cs="Times New Roman"/>
          <w:sz w:val="24"/>
          <w:szCs w:val="24"/>
        </w:rPr>
        <w:t xml:space="preserve"> severe</w:t>
      </w:r>
      <w:proofErr w:type="gramEnd"/>
      <w:r w:rsidR="001810AE">
        <w:rPr>
          <w:rFonts w:ascii="Times New Roman" w:hAnsi="Times New Roman" w:cs="Times New Roman"/>
          <w:sz w:val="24"/>
          <w:szCs w:val="24"/>
        </w:rPr>
        <w:t xml:space="preserve"> malnutrition</w:t>
      </w:r>
      <w:r w:rsidR="00887475" w:rsidRPr="00887475">
        <w:rPr>
          <w:rFonts w:ascii="Times New Roman" w:hAnsi="Times New Roman" w:cs="Times New Roman"/>
          <w:sz w:val="24"/>
          <w:szCs w:val="24"/>
        </w:rPr>
        <w:t xml:space="preserve"> </w:t>
      </w:r>
      <w:r w:rsidR="001810AE" w:rsidRPr="00887475">
        <w:rPr>
          <w:rFonts w:ascii="Times New Roman" w:hAnsi="Times New Roman" w:cs="Times New Roman"/>
          <w:sz w:val="24"/>
          <w:szCs w:val="24"/>
        </w:rPr>
        <w:t>(weight-for-height z-score</w:t>
      </w:r>
      <w:r w:rsidR="001810AE">
        <w:rPr>
          <w:rFonts w:ascii="Times New Roman" w:hAnsi="Times New Roman" w:cs="Times New Roman"/>
          <w:sz w:val="24"/>
          <w:szCs w:val="24"/>
        </w:rPr>
        <w:t xml:space="preserve"> (WHZ) less than -3</w:t>
      </w:r>
      <w:r w:rsidR="001810AE" w:rsidRPr="00887475">
        <w:rPr>
          <w:rFonts w:ascii="Times New Roman" w:hAnsi="Times New Roman" w:cs="Times New Roman"/>
          <w:sz w:val="24"/>
          <w:szCs w:val="24"/>
        </w:rPr>
        <w:t xml:space="preserve">) </w:t>
      </w:r>
      <w:r w:rsidR="001810AE">
        <w:rPr>
          <w:rFonts w:ascii="Times New Roman" w:hAnsi="Times New Roman" w:cs="Times New Roman"/>
          <w:sz w:val="24"/>
          <w:szCs w:val="24"/>
        </w:rPr>
        <w:t xml:space="preserve">the </w:t>
      </w:r>
      <w:proofErr w:type="spellStart"/>
      <w:r w:rsidR="00887475" w:rsidRPr="00887475">
        <w:rPr>
          <w:rFonts w:ascii="Times New Roman" w:hAnsi="Times New Roman" w:cs="Times New Roman"/>
          <w:sz w:val="24"/>
          <w:szCs w:val="24"/>
        </w:rPr>
        <w:t>adjOR</w:t>
      </w:r>
      <w:proofErr w:type="spellEnd"/>
      <w:r w:rsidR="00887475" w:rsidRPr="00887475">
        <w:rPr>
          <w:rFonts w:ascii="Times New Roman" w:hAnsi="Times New Roman" w:cs="Times New Roman"/>
          <w:sz w:val="24"/>
          <w:szCs w:val="24"/>
        </w:rPr>
        <w:t xml:space="preserve"> </w:t>
      </w:r>
      <w:r w:rsidR="001810AE">
        <w:rPr>
          <w:rFonts w:ascii="Times New Roman" w:hAnsi="Times New Roman" w:cs="Times New Roman"/>
          <w:sz w:val="24"/>
          <w:szCs w:val="24"/>
        </w:rPr>
        <w:t xml:space="preserve">was </w:t>
      </w:r>
      <w:r w:rsidR="00887475" w:rsidRPr="00887475">
        <w:rPr>
          <w:rFonts w:ascii="Times New Roman" w:hAnsi="Times New Roman" w:cs="Times New Roman"/>
          <w:sz w:val="24"/>
          <w:szCs w:val="24"/>
        </w:rPr>
        <w:t xml:space="preserve">8.7 </w:t>
      </w:r>
      <w:r w:rsidR="005B3C79">
        <w:rPr>
          <w:rFonts w:ascii="Times New Roman" w:hAnsi="Times New Roman" w:cs="Times New Roman"/>
          <w:sz w:val="24"/>
          <w:szCs w:val="24"/>
        </w:rPr>
        <w:t>[</w:t>
      </w:r>
      <w:r w:rsidR="00887475" w:rsidRPr="00887475">
        <w:rPr>
          <w:rFonts w:ascii="Times New Roman" w:hAnsi="Times New Roman" w:cs="Times New Roman"/>
          <w:sz w:val="24"/>
          <w:szCs w:val="24"/>
        </w:rPr>
        <w:t>4.2-17.8</w:t>
      </w:r>
      <w:r w:rsidR="005B3C79">
        <w:rPr>
          <w:rFonts w:ascii="Times New Roman" w:hAnsi="Times New Roman" w:cs="Times New Roman"/>
          <w:sz w:val="24"/>
          <w:szCs w:val="24"/>
        </w:rPr>
        <w:t>]</w:t>
      </w:r>
      <w:r w:rsidR="00887475" w:rsidRPr="00887475">
        <w:rPr>
          <w:rFonts w:ascii="Times New Roman" w:hAnsi="Times New Roman" w:cs="Times New Roman"/>
          <w:sz w:val="24"/>
          <w:szCs w:val="24"/>
        </w:rPr>
        <w:t>, p&lt;0.001</w:t>
      </w:r>
      <w:r w:rsidR="001810AE">
        <w:rPr>
          <w:rFonts w:ascii="Times New Roman" w:hAnsi="Times New Roman" w:cs="Times New Roman"/>
          <w:sz w:val="24"/>
          <w:szCs w:val="24"/>
        </w:rPr>
        <w:t xml:space="preserve">, and for </w:t>
      </w:r>
      <w:r w:rsidR="00402E5B">
        <w:rPr>
          <w:rFonts w:ascii="Times New Roman" w:hAnsi="Times New Roman" w:cs="Times New Roman"/>
          <w:sz w:val="24"/>
          <w:szCs w:val="24"/>
        </w:rPr>
        <w:t xml:space="preserve">severe pneumonia and </w:t>
      </w:r>
      <w:r w:rsidR="001810AE">
        <w:rPr>
          <w:rFonts w:ascii="Times New Roman" w:hAnsi="Times New Roman" w:cs="Times New Roman"/>
          <w:sz w:val="24"/>
          <w:szCs w:val="24"/>
        </w:rPr>
        <w:t xml:space="preserve">less severe malnutrition (WHZ -1 to &lt;-3) the </w:t>
      </w:r>
      <w:proofErr w:type="spellStart"/>
      <w:r w:rsidR="001810AE">
        <w:rPr>
          <w:rFonts w:ascii="Times New Roman" w:hAnsi="Times New Roman" w:cs="Times New Roman"/>
          <w:sz w:val="24"/>
          <w:szCs w:val="24"/>
        </w:rPr>
        <w:t>adjOR</w:t>
      </w:r>
      <w:proofErr w:type="spellEnd"/>
      <w:r w:rsidR="001810AE">
        <w:rPr>
          <w:rFonts w:ascii="Times New Roman" w:hAnsi="Times New Roman" w:cs="Times New Roman"/>
          <w:sz w:val="24"/>
          <w:szCs w:val="24"/>
        </w:rPr>
        <w:t xml:space="preserve"> was 2.3 [1.7-3.1], p&lt;0.001</w:t>
      </w:r>
      <w:r w:rsidR="00DE379F">
        <w:rPr>
          <w:rFonts w:ascii="Times New Roman" w:hAnsi="Times New Roman" w:cs="Times New Roman"/>
          <w:sz w:val="24"/>
          <w:szCs w:val="24"/>
        </w:rPr>
        <w:t>.</w:t>
      </w:r>
      <w:r w:rsidR="00424C43">
        <w:rPr>
          <w:rFonts w:ascii="Times New Roman" w:hAnsi="Times New Roman" w:cs="Times New Roman"/>
          <w:sz w:val="24"/>
          <w:szCs w:val="24"/>
        </w:rPr>
        <w:t xml:space="preserve"> </w:t>
      </w:r>
      <w:r w:rsidR="003F7EC6">
        <w:rPr>
          <w:rFonts w:ascii="Times New Roman" w:hAnsi="Times New Roman" w:cs="Times New Roman"/>
          <w:sz w:val="24"/>
          <w:szCs w:val="24"/>
        </w:rPr>
        <w:t xml:space="preserve">  </w:t>
      </w:r>
      <w:r w:rsidR="00917BB0">
        <w:rPr>
          <w:rFonts w:ascii="Times New Roman" w:hAnsi="Times New Roman" w:cs="Times New Roman"/>
          <w:sz w:val="24"/>
          <w:szCs w:val="24"/>
        </w:rPr>
        <w:t>There was evidence also of an association between severe s</w:t>
      </w:r>
      <w:r w:rsidR="003F7EC6" w:rsidRPr="00DF7768">
        <w:rPr>
          <w:rFonts w:ascii="Times New Roman" w:hAnsi="Times New Roman" w:cs="Times New Roman"/>
          <w:sz w:val="24"/>
          <w:szCs w:val="24"/>
        </w:rPr>
        <w:t xml:space="preserve">tunting </w:t>
      </w:r>
      <w:r w:rsidR="00917BB0">
        <w:rPr>
          <w:rFonts w:ascii="Times New Roman" w:hAnsi="Times New Roman" w:cs="Times New Roman"/>
          <w:sz w:val="24"/>
          <w:szCs w:val="24"/>
        </w:rPr>
        <w:t>(</w:t>
      </w:r>
      <w:r w:rsidR="00917BB0" w:rsidRPr="00DF7768">
        <w:rPr>
          <w:rFonts w:ascii="Times New Roman" w:hAnsi="Times New Roman" w:cs="Times New Roman"/>
          <w:sz w:val="24"/>
          <w:szCs w:val="24"/>
        </w:rPr>
        <w:t>height-for-age z-score</w:t>
      </w:r>
      <w:r w:rsidR="00917BB0">
        <w:rPr>
          <w:rFonts w:ascii="Times New Roman" w:hAnsi="Times New Roman" w:cs="Times New Roman"/>
          <w:sz w:val="24"/>
          <w:szCs w:val="24"/>
        </w:rPr>
        <w:t xml:space="preserve"> less than -3</w:t>
      </w:r>
      <w:r w:rsidR="00917BB0" w:rsidRPr="00DF7768">
        <w:rPr>
          <w:rFonts w:ascii="Times New Roman" w:hAnsi="Times New Roman" w:cs="Times New Roman"/>
          <w:sz w:val="24"/>
          <w:szCs w:val="24"/>
        </w:rPr>
        <w:t xml:space="preserve">) </w:t>
      </w:r>
      <w:r w:rsidR="00917BB0">
        <w:rPr>
          <w:rFonts w:ascii="Times New Roman" w:hAnsi="Times New Roman" w:cs="Times New Roman"/>
          <w:sz w:val="24"/>
          <w:szCs w:val="24"/>
        </w:rPr>
        <w:t>and</w:t>
      </w:r>
      <w:r w:rsidR="0025149C">
        <w:rPr>
          <w:rFonts w:ascii="Times New Roman" w:hAnsi="Times New Roman" w:cs="Times New Roman"/>
          <w:sz w:val="24"/>
          <w:szCs w:val="24"/>
        </w:rPr>
        <w:t xml:space="preserve"> severe pneumonia</w:t>
      </w:r>
      <w:r w:rsidR="00917BB0">
        <w:rPr>
          <w:rFonts w:ascii="Times New Roman" w:hAnsi="Times New Roman" w:cs="Times New Roman"/>
          <w:sz w:val="24"/>
          <w:szCs w:val="24"/>
        </w:rPr>
        <w:t xml:space="preserve"> (</w:t>
      </w:r>
      <w:proofErr w:type="spellStart"/>
      <w:r w:rsidR="00917BB0">
        <w:rPr>
          <w:rFonts w:ascii="Times New Roman" w:hAnsi="Times New Roman" w:cs="Times New Roman"/>
          <w:sz w:val="24"/>
          <w:szCs w:val="24"/>
        </w:rPr>
        <w:t>adjOR</w:t>
      </w:r>
      <w:proofErr w:type="spellEnd"/>
      <w:r w:rsidR="00917BB0">
        <w:rPr>
          <w:rFonts w:ascii="Times New Roman" w:hAnsi="Times New Roman" w:cs="Times New Roman"/>
          <w:sz w:val="24"/>
          <w:szCs w:val="24"/>
        </w:rPr>
        <w:t xml:space="preserve"> 2.5 [1.2-5.2], p=0.014). </w:t>
      </w:r>
      <w:r w:rsidR="0025149C">
        <w:rPr>
          <w:rFonts w:ascii="Times New Roman" w:hAnsi="Times New Roman" w:cs="Times New Roman"/>
          <w:sz w:val="24"/>
          <w:szCs w:val="24"/>
        </w:rPr>
        <w:t xml:space="preserve"> </w:t>
      </w:r>
    </w:p>
    <w:p w14:paraId="3AF932FD" w14:textId="484AA45E" w:rsidR="002D70D4" w:rsidRDefault="002D70D4" w:rsidP="00887475">
      <w:pPr>
        <w:spacing w:line="480" w:lineRule="auto"/>
        <w:rPr>
          <w:rFonts w:ascii="Times New Roman" w:hAnsi="Times New Roman" w:cs="Times New Roman"/>
          <w:sz w:val="24"/>
          <w:szCs w:val="24"/>
        </w:rPr>
      </w:pPr>
    </w:p>
    <w:p w14:paraId="1B6F2CCE" w14:textId="26C9082B" w:rsidR="002D70D4" w:rsidRPr="00CD7581" w:rsidRDefault="002D70D4" w:rsidP="00887475">
      <w:pPr>
        <w:spacing w:line="480" w:lineRule="auto"/>
        <w:rPr>
          <w:rFonts w:ascii="Times New Roman" w:hAnsi="Times New Roman" w:cs="Times New Roman"/>
          <w:i/>
          <w:sz w:val="24"/>
          <w:szCs w:val="24"/>
        </w:rPr>
      </w:pPr>
      <w:r w:rsidRPr="0085689A">
        <w:rPr>
          <w:rFonts w:ascii="Times New Roman" w:hAnsi="Times New Roman" w:cs="Times New Roman"/>
          <w:i/>
          <w:sz w:val="24"/>
          <w:szCs w:val="24"/>
        </w:rPr>
        <w:t xml:space="preserve">Association of cooking smoke </w:t>
      </w:r>
      <w:r w:rsidR="00D4458C">
        <w:rPr>
          <w:rFonts w:ascii="Times New Roman" w:hAnsi="Times New Roman" w:cs="Times New Roman"/>
          <w:i/>
          <w:sz w:val="24"/>
          <w:szCs w:val="24"/>
        </w:rPr>
        <w:t xml:space="preserve">exposure </w:t>
      </w:r>
      <w:r w:rsidRPr="0085689A">
        <w:rPr>
          <w:rFonts w:ascii="Times New Roman" w:hAnsi="Times New Roman" w:cs="Times New Roman"/>
          <w:i/>
          <w:sz w:val="24"/>
          <w:szCs w:val="24"/>
        </w:rPr>
        <w:t>with pneumonia</w:t>
      </w:r>
    </w:p>
    <w:p w14:paraId="5046CC2D" w14:textId="55E7D19D" w:rsidR="00887475" w:rsidRPr="00887475" w:rsidRDefault="00792614" w:rsidP="00887475">
      <w:pPr>
        <w:spacing w:line="480" w:lineRule="auto"/>
        <w:rPr>
          <w:rFonts w:ascii="Times New Roman" w:hAnsi="Times New Roman" w:cs="Times New Roman"/>
          <w:sz w:val="24"/>
          <w:szCs w:val="24"/>
        </w:rPr>
      </w:pPr>
      <w:ins w:id="158" w:author="Stephen Howie" w:date="2016-03-01T16:13:00Z">
        <w:r>
          <w:rPr>
            <w:rFonts w:ascii="Times New Roman" w:hAnsi="Times New Roman" w:cs="Times New Roman"/>
            <w:sz w:val="24"/>
            <w:szCs w:val="24"/>
          </w:rPr>
          <w:t>Firewood was the predominant fuel in 84% of households</w:t>
        </w:r>
      </w:ins>
      <w:ins w:id="159" w:author="Stephen Howie" w:date="2016-03-01T16:14:00Z">
        <w:r>
          <w:rPr>
            <w:rFonts w:ascii="Times New Roman" w:hAnsi="Times New Roman" w:cs="Times New Roman"/>
            <w:sz w:val="24"/>
            <w:szCs w:val="24"/>
          </w:rPr>
          <w:t xml:space="preserve">. </w:t>
        </w:r>
      </w:ins>
      <w:r w:rsidR="00050CA9">
        <w:rPr>
          <w:rFonts w:ascii="Times New Roman" w:hAnsi="Times New Roman" w:cs="Times New Roman"/>
          <w:sz w:val="24"/>
          <w:szCs w:val="24"/>
        </w:rPr>
        <w:t xml:space="preserve">Mixed evidence was found concerning </w:t>
      </w:r>
      <w:proofErr w:type="gramStart"/>
      <w:r w:rsidR="00050CA9">
        <w:rPr>
          <w:rFonts w:ascii="Times New Roman" w:hAnsi="Times New Roman" w:cs="Times New Roman"/>
          <w:sz w:val="24"/>
          <w:szCs w:val="24"/>
        </w:rPr>
        <w:t>back-carrying</w:t>
      </w:r>
      <w:proofErr w:type="gramEnd"/>
      <w:r w:rsidR="00050CA9">
        <w:rPr>
          <w:rFonts w:ascii="Times New Roman" w:hAnsi="Times New Roman" w:cs="Times New Roman"/>
          <w:sz w:val="24"/>
          <w:szCs w:val="24"/>
        </w:rPr>
        <w:t xml:space="preserve"> during cooking. </w:t>
      </w:r>
      <w:r w:rsidR="00887475" w:rsidRPr="00887475">
        <w:rPr>
          <w:rFonts w:ascii="Times New Roman" w:hAnsi="Times New Roman" w:cs="Times New Roman"/>
          <w:sz w:val="24"/>
          <w:szCs w:val="24"/>
        </w:rPr>
        <w:t>Weak evidence was found for an association between being carried on the mother’s back while cooking and severe pneumonia compared to non-severe pneumonia (</w:t>
      </w:r>
      <w:proofErr w:type="spellStart"/>
      <w:r w:rsidR="00887475" w:rsidRPr="00887475">
        <w:rPr>
          <w:rFonts w:ascii="Times New Roman" w:hAnsi="Times New Roman" w:cs="Times New Roman"/>
          <w:sz w:val="24"/>
          <w:szCs w:val="24"/>
        </w:rPr>
        <w:t>adj</w:t>
      </w:r>
      <w:proofErr w:type="spellEnd"/>
      <w:r w:rsidR="00887475" w:rsidRPr="00887475">
        <w:rPr>
          <w:rFonts w:ascii="Times New Roman" w:hAnsi="Times New Roman" w:cs="Times New Roman"/>
          <w:sz w:val="24"/>
          <w:szCs w:val="24"/>
        </w:rPr>
        <w:t xml:space="preserve"> OR 1.7 (1.0-3.0), p=0.04)</w:t>
      </w:r>
      <w:r w:rsidR="00050CA9">
        <w:rPr>
          <w:rFonts w:ascii="Times New Roman" w:hAnsi="Times New Roman" w:cs="Times New Roman"/>
          <w:sz w:val="24"/>
          <w:szCs w:val="24"/>
        </w:rPr>
        <w:t xml:space="preserve">, but in comparison with controls there was evidence </w:t>
      </w:r>
      <w:r w:rsidR="00E125E7">
        <w:rPr>
          <w:rFonts w:ascii="Times New Roman" w:hAnsi="Times New Roman" w:cs="Times New Roman"/>
          <w:sz w:val="24"/>
          <w:szCs w:val="24"/>
        </w:rPr>
        <w:t>of a lower risk of non-severe pneumonia (</w:t>
      </w:r>
      <w:proofErr w:type="spellStart"/>
      <w:r w:rsidR="00E125E7">
        <w:rPr>
          <w:rFonts w:ascii="Times New Roman" w:hAnsi="Times New Roman" w:cs="Times New Roman"/>
          <w:sz w:val="24"/>
          <w:szCs w:val="24"/>
        </w:rPr>
        <w:t>adjOR</w:t>
      </w:r>
      <w:proofErr w:type="spellEnd"/>
      <w:r w:rsidR="00E125E7">
        <w:rPr>
          <w:rFonts w:ascii="Times New Roman" w:hAnsi="Times New Roman" w:cs="Times New Roman"/>
          <w:sz w:val="24"/>
          <w:szCs w:val="24"/>
        </w:rPr>
        <w:t xml:space="preserve"> 0.4 [0.2-0.7], p=0.004).</w:t>
      </w:r>
      <w:r w:rsidR="00865E98">
        <w:rPr>
          <w:rFonts w:ascii="Times New Roman" w:hAnsi="Times New Roman" w:cs="Times New Roman"/>
          <w:sz w:val="24"/>
          <w:szCs w:val="24"/>
        </w:rPr>
        <w:t xml:space="preserve">  </w:t>
      </w:r>
      <w:r w:rsidR="00050CA9">
        <w:rPr>
          <w:rFonts w:ascii="Times New Roman" w:hAnsi="Times New Roman" w:cs="Times New Roman"/>
          <w:sz w:val="24"/>
          <w:szCs w:val="24"/>
        </w:rPr>
        <w:t xml:space="preserve">No associations were found between pneumonia and measured CO exposure or </w:t>
      </w:r>
      <w:r w:rsidR="005D329F">
        <w:rPr>
          <w:rFonts w:ascii="Times New Roman" w:hAnsi="Times New Roman" w:cs="Times New Roman"/>
          <w:sz w:val="24"/>
          <w:szCs w:val="24"/>
        </w:rPr>
        <w:t xml:space="preserve">modelled </w:t>
      </w:r>
      <w:r w:rsidR="00050CA9">
        <w:rPr>
          <w:rFonts w:ascii="Times New Roman" w:hAnsi="Times New Roman" w:cs="Times New Roman"/>
          <w:sz w:val="24"/>
          <w:szCs w:val="24"/>
        </w:rPr>
        <w:t>particular matter exposure</w:t>
      </w:r>
      <w:r w:rsidR="00250379">
        <w:rPr>
          <w:rFonts w:ascii="Times New Roman" w:hAnsi="Times New Roman" w:cs="Times New Roman"/>
          <w:sz w:val="24"/>
          <w:szCs w:val="24"/>
        </w:rPr>
        <w:t xml:space="preserve"> (</w:t>
      </w:r>
      <w:proofErr w:type="gramStart"/>
      <w:r w:rsidR="00250379">
        <w:rPr>
          <w:rFonts w:ascii="Times New Roman" w:hAnsi="Times New Roman" w:cs="Times New Roman"/>
          <w:sz w:val="24"/>
          <w:szCs w:val="24"/>
        </w:rPr>
        <w:t>Table  4</w:t>
      </w:r>
      <w:proofErr w:type="gramEnd"/>
      <w:r w:rsidR="00250379">
        <w:rPr>
          <w:rFonts w:ascii="Times New Roman" w:hAnsi="Times New Roman" w:cs="Times New Roman"/>
          <w:sz w:val="24"/>
          <w:szCs w:val="24"/>
        </w:rPr>
        <w:t xml:space="preserve"> and Table 5)</w:t>
      </w:r>
      <w:r w:rsidR="00E967C2">
        <w:rPr>
          <w:rFonts w:ascii="Times New Roman" w:hAnsi="Times New Roman" w:cs="Times New Roman"/>
          <w:sz w:val="24"/>
          <w:szCs w:val="24"/>
        </w:rPr>
        <w:t>.</w:t>
      </w:r>
    </w:p>
    <w:p w14:paraId="418B4C36" w14:textId="69AF3FA6" w:rsidR="00CD1CA5" w:rsidRPr="000F3092" w:rsidRDefault="00454E6B" w:rsidP="000F3092">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30979494" w14:textId="0329A444" w:rsidR="001016D2" w:rsidRPr="000F3092" w:rsidRDefault="006236EC" w:rsidP="000F3092">
      <w:pPr>
        <w:spacing w:line="480" w:lineRule="auto"/>
        <w:rPr>
          <w:rFonts w:ascii="Times New Roman" w:hAnsi="Times New Roman" w:cs="Times New Roman"/>
          <w:sz w:val="24"/>
          <w:szCs w:val="24"/>
        </w:rPr>
      </w:pPr>
      <w:r>
        <w:rPr>
          <w:rFonts w:ascii="Times New Roman" w:hAnsi="Times New Roman" w:cs="Times New Roman"/>
          <w:sz w:val="24"/>
          <w:szCs w:val="24"/>
        </w:rPr>
        <w:t>We found</w:t>
      </w:r>
      <w:r w:rsidR="00577E4E" w:rsidRPr="000F3092">
        <w:rPr>
          <w:rFonts w:ascii="Times New Roman" w:hAnsi="Times New Roman" w:cs="Times New Roman"/>
          <w:sz w:val="24"/>
          <w:szCs w:val="24"/>
        </w:rPr>
        <w:t xml:space="preserve"> </w:t>
      </w:r>
      <w:r w:rsidR="002229B3">
        <w:rPr>
          <w:rFonts w:ascii="Times New Roman" w:hAnsi="Times New Roman" w:cs="Times New Roman"/>
          <w:sz w:val="24"/>
          <w:szCs w:val="24"/>
        </w:rPr>
        <w:t xml:space="preserve">consistent </w:t>
      </w:r>
      <w:r w:rsidR="0067378E" w:rsidRPr="000F3092">
        <w:rPr>
          <w:rFonts w:ascii="Times New Roman" w:hAnsi="Times New Roman" w:cs="Times New Roman"/>
          <w:sz w:val="24"/>
          <w:szCs w:val="24"/>
        </w:rPr>
        <w:t>evidence of an</w:t>
      </w:r>
      <w:r w:rsidR="00CD1CA5" w:rsidRPr="000F3092">
        <w:rPr>
          <w:rFonts w:ascii="Times New Roman" w:hAnsi="Times New Roman" w:cs="Times New Roman"/>
          <w:sz w:val="24"/>
          <w:szCs w:val="24"/>
        </w:rPr>
        <w:t xml:space="preserve"> association between </w:t>
      </w:r>
      <w:proofErr w:type="gramStart"/>
      <w:r w:rsidR="00CD1CA5" w:rsidRPr="000F3092">
        <w:rPr>
          <w:rFonts w:ascii="Times New Roman" w:hAnsi="Times New Roman" w:cs="Times New Roman"/>
          <w:sz w:val="24"/>
          <w:szCs w:val="24"/>
        </w:rPr>
        <w:t>bed-sharing</w:t>
      </w:r>
      <w:proofErr w:type="gramEnd"/>
      <w:r w:rsidR="00CD1CA5" w:rsidRPr="000F3092">
        <w:rPr>
          <w:rFonts w:ascii="Times New Roman" w:hAnsi="Times New Roman" w:cs="Times New Roman"/>
          <w:sz w:val="24"/>
          <w:szCs w:val="24"/>
        </w:rPr>
        <w:t xml:space="preserve"> with someone with a cough and both severe and non-severe pneumonia</w:t>
      </w:r>
      <w:r w:rsidR="00577E4E" w:rsidRPr="000F3092">
        <w:rPr>
          <w:rFonts w:ascii="Times New Roman" w:hAnsi="Times New Roman" w:cs="Times New Roman"/>
          <w:sz w:val="24"/>
          <w:szCs w:val="24"/>
        </w:rPr>
        <w:t>. The relationship was</w:t>
      </w:r>
      <w:r w:rsidR="00CD1CA5" w:rsidRPr="000F3092">
        <w:rPr>
          <w:rFonts w:ascii="Times New Roman" w:hAnsi="Times New Roman" w:cs="Times New Roman"/>
          <w:sz w:val="24"/>
          <w:szCs w:val="24"/>
        </w:rPr>
        <w:t xml:space="preserve"> moderately strong with </w:t>
      </w:r>
      <w:r w:rsidR="00AF7409">
        <w:rPr>
          <w:rFonts w:ascii="Times New Roman" w:hAnsi="Times New Roman" w:cs="Times New Roman"/>
          <w:sz w:val="24"/>
          <w:szCs w:val="24"/>
        </w:rPr>
        <w:t>adj</w:t>
      </w:r>
      <w:r w:rsidR="00E027B7">
        <w:rPr>
          <w:rFonts w:ascii="Times New Roman" w:hAnsi="Times New Roman" w:cs="Times New Roman"/>
          <w:sz w:val="24"/>
          <w:szCs w:val="24"/>
        </w:rPr>
        <w:t xml:space="preserve">usted </w:t>
      </w:r>
      <w:r w:rsidR="00E66FB9">
        <w:rPr>
          <w:rFonts w:ascii="Times New Roman" w:hAnsi="Times New Roman" w:cs="Times New Roman"/>
          <w:sz w:val="24"/>
          <w:szCs w:val="24"/>
        </w:rPr>
        <w:t>odds ratios</w:t>
      </w:r>
      <w:r w:rsidR="00E66FB9" w:rsidRPr="000F3092">
        <w:rPr>
          <w:rFonts w:ascii="Times New Roman" w:hAnsi="Times New Roman" w:cs="Times New Roman"/>
          <w:sz w:val="24"/>
          <w:szCs w:val="24"/>
        </w:rPr>
        <w:t xml:space="preserve"> </w:t>
      </w:r>
      <w:r w:rsidR="00CD1CA5" w:rsidRPr="000F3092">
        <w:rPr>
          <w:rFonts w:ascii="Times New Roman" w:hAnsi="Times New Roman" w:cs="Times New Roman"/>
          <w:sz w:val="24"/>
          <w:szCs w:val="24"/>
        </w:rPr>
        <w:t xml:space="preserve">ranging from 1.7-7.3, </w:t>
      </w:r>
      <w:r w:rsidR="00DA5E93">
        <w:rPr>
          <w:rFonts w:ascii="Times New Roman" w:hAnsi="Times New Roman" w:cs="Times New Roman"/>
          <w:sz w:val="24"/>
          <w:szCs w:val="24"/>
        </w:rPr>
        <w:t xml:space="preserve">showed a dose-response relationship, </w:t>
      </w:r>
      <w:r w:rsidR="00CD1CA5" w:rsidRPr="000F3092">
        <w:rPr>
          <w:rFonts w:ascii="Times New Roman" w:hAnsi="Times New Roman" w:cs="Times New Roman"/>
          <w:sz w:val="24"/>
          <w:szCs w:val="24"/>
        </w:rPr>
        <w:t xml:space="preserve">and </w:t>
      </w:r>
      <w:r w:rsidR="00DA5E93">
        <w:rPr>
          <w:rFonts w:ascii="Times New Roman" w:hAnsi="Times New Roman" w:cs="Times New Roman"/>
          <w:sz w:val="24"/>
          <w:szCs w:val="24"/>
        </w:rPr>
        <w:t xml:space="preserve">was </w:t>
      </w:r>
      <w:r w:rsidR="00CD1CA5" w:rsidRPr="000F3092">
        <w:rPr>
          <w:rFonts w:ascii="Times New Roman" w:hAnsi="Times New Roman" w:cs="Times New Roman"/>
          <w:sz w:val="24"/>
          <w:szCs w:val="24"/>
        </w:rPr>
        <w:t xml:space="preserve">consistently statistically significant. There was no </w:t>
      </w:r>
      <w:r w:rsidR="00D6610A">
        <w:rPr>
          <w:rFonts w:ascii="Times New Roman" w:hAnsi="Times New Roman" w:cs="Times New Roman"/>
          <w:sz w:val="24"/>
          <w:szCs w:val="24"/>
        </w:rPr>
        <w:t xml:space="preserve">evidence of differential risks for </w:t>
      </w:r>
      <w:r w:rsidR="00CD1CA5" w:rsidRPr="000F3092">
        <w:rPr>
          <w:rFonts w:ascii="Times New Roman" w:hAnsi="Times New Roman" w:cs="Times New Roman"/>
          <w:sz w:val="24"/>
          <w:szCs w:val="24"/>
        </w:rPr>
        <w:t>se</w:t>
      </w:r>
      <w:r w:rsidR="0087019E">
        <w:rPr>
          <w:rFonts w:ascii="Times New Roman" w:hAnsi="Times New Roman" w:cs="Times New Roman"/>
          <w:sz w:val="24"/>
          <w:szCs w:val="24"/>
        </w:rPr>
        <w:t xml:space="preserve">vere </w:t>
      </w:r>
      <w:r w:rsidR="00D6610A">
        <w:rPr>
          <w:rFonts w:ascii="Times New Roman" w:hAnsi="Times New Roman" w:cs="Times New Roman"/>
          <w:sz w:val="24"/>
          <w:szCs w:val="24"/>
        </w:rPr>
        <w:t xml:space="preserve">and </w:t>
      </w:r>
      <w:r w:rsidR="0087019E">
        <w:rPr>
          <w:rFonts w:ascii="Times New Roman" w:hAnsi="Times New Roman" w:cs="Times New Roman"/>
          <w:sz w:val="24"/>
          <w:szCs w:val="24"/>
        </w:rPr>
        <w:t>non-severe pneumonia</w:t>
      </w:r>
      <w:r w:rsidR="00D6610A">
        <w:rPr>
          <w:rFonts w:ascii="Times New Roman" w:hAnsi="Times New Roman" w:cs="Times New Roman"/>
          <w:sz w:val="24"/>
          <w:szCs w:val="24"/>
        </w:rPr>
        <w:t xml:space="preserve"> and thus </w:t>
      </w:r>
      <w:r w:rsidR="00CD1CA5" w:rsidRPr="000F3092">
        <w:rPr>
          <w:rFonts w:ascii="Times New Roman" w:hAnsi="Times New Roman" w:cs="Times New Roman"/>
          <w:sz w:val="24"/>
          <w:szCs w:val="24"/>
        </w:rPr>
        <w:t xml:space="preserve">bed-sharing with someone with a cough was not associated with more severe disease amongst those who had pneumonia.  </w:t>
      </w:r>
      <w:r w:rsidR="00D70DFA">
        <w:rPr>
          <w:rFonts w:ascii="Times New Roman" w:hAnsi="Times New Roman" w:cs="Times New Roman"/>
          <w:sz w:val="24"/>
          <w:szCs w:val="24"/>
        </w:rPr>
        <w:t xml:space="preserve">No association was seen with mixed feeding </w:t>
      </w:r>
      <w:r w:rsidR="000D5D05">
        <w:rPr>
          <w:rFonts w:ascii="Times New Roman" w:hAnsi="Times New Roman" w:cs="Times New Roman"/>
          <w:sz w:val="24"/>
          <w:szCs w:val="24"/>
        </w:rPr>
        <w:t xml:space="preserve">(breast milk and other sources) </w:t>
      </w:r>
      <w:r w:rsidR="00D70DFA">
        <w:rPr>
          <w:rFonts w:ascii="Times New Roman" w:hAnsi="Times New Roman" w:cs="Times New Roman"/>
          <w:sz w:val="24"/>
          <w:szCs w:val="24"/>
        </w:rPr>
        <w:t xml:space="preserve">in this highly breast-fed population, but a strong association between malnutrition and pneumonia was observed. The technical limitations still associated with </w:t>
      </w:r>
      <w:r w:rsidR="00D6610A">
        <w:rPr>
          <w:rFonts w:ascii="Times New Roman" w:hAnsi="Times New Roman" w:cs="Times New Roman"/>
          <w:sz w:val="24"/>
          <w:szCs w:val="24"/>
        </w:rPr>
        <w:t xml:space="preserve">measurement of </w:t>
      </w:r>
      <w:r w:rsidR="00F33F10">
        <w:rPr>
          <w:rFonts w:ascii="Times New Roman" w:hAnsi="Times New Roman" w:cs="Times New Roman"/>
          <w:sz w:val="24"/>
          <w:szCs w:val="24"/>
        </w:rPr>
        <w:t xml:space="preserve">individual-level </w:t>
      </w:r>
      <w:r w:rsidR="000D5D05">
        <w:rPr>
          <w:rFonts w:ascii="Times New Roman" w:hAnsi="Times New Roman" w:cs="Times New Roman"/>
          <w:sz w:val="24"/>
          <w:szCs w:val="24"/>
        </w:rPr>
        <w:t>H</w:t>
      </w:r>
      <w:r w:rsidR="00D70DFA">
        <w:rPr>
          <w:rFonts w:ascii="Times New Roman" w:hAnsi="Times New Roman" w:cs="Times New Roman"/>
          <w:sz w:val="24"/>
          <w:szCs w:val="24"/>
        </w:rPr>
        <w:t>AP</w:t>
      </w:r>
      <w:r w:rsidR="00376F2D">
        <w:rPr>
          <w:rFonts w:ascii="Times New Roman" w:hAnsi="Times New Roman" w:cs="Times New Roman"/>
          <w:sz w:val="24"/>
          <w:szCs w:val="24"/>
        </w:rPr>
        <w:t xml:space="preserve"> </w:t>
      </w:r>
      <w:r w:rsidR="00D70DFA">
        <w:rPr>
          <w:rFonts w:ascii="Times New Roman" w:hAnsi="Times New Roman" w:cs="Times New Roman"/>
          <w:sz w:val="24"/>
          <w:szCs w:val="24"/>
        </w:rPr>
        <w:t>exposure</w:t>
      </w:r>
      <w:r w:rsidR="00A53799">
        <w:rPr>
          <w:rFonts w:ascii="Times New Roman" w:hAnsi="Times New Roman" w:cs="Times New Roman"/>
          <w:sz w:val="24"/>
          <w:szCs w:val="24"/>
        </w:rPr>
        <w:t xml:space="preserve">, specifically the </w:t>
      </w:r>
      <w:r w:rsidR="00376F2D">
        <w:rPr>
          <w:rFonts w:ascii="Times New Roman" w:hAnsi="Times New Roman" w:cs="Times New Roman"/>
          <w:sz w:val="24"/>
          <w:szCs w:val="24"/>
        </w:rPr>
        <w:t xml:space="preserve">inability to </w:t>
      </w:r>
      <w:r w:rsidR="00AF718F">
        <w:rPr>
          <w:rFonts w:ascii="Times New Roman" w:hAnsi="Times New Roman" w:cs="Times New Roman"/>
          <w:sz w:val="24"/>
          <w:szCs w:val="24"/>
        </w:rPr>
        <w:t xml:space="preserve">directly </w:t>
      </w:r>
      <w:r w:rsidR="00376F2D">
        <w:rPr>
          <w:rFonts w:ascii="Times New Roman" w:hAnsi="Times New Roman" w:cs="Times New Roman"/>
          <w:sz w:val="24"/>
          <w:szCs w:val="24"/>
        </w:rPr>
        <w:t>measur</w:t>
      </w:r>
      <w:r w:rsidR="002229B3">
        <w:rPr>
          <w:rFonts w:ascii="Times New Roman" w:hAnsi="Times New Roman" w:cs="Times New Roman"/>
          <w:sz w:val="24"/>
          <w:szCs w:val="24"/>
        </w:rPr>
        <w:t>e PM (the exposure of interest)</w:t>
      </w:r>
      <w:r w:rsidR="00376F2D">
        <w:rPr>
          <w:rFonts w:ascii="Times New Roman" w:hAnsi="Times New Roman" w:cs="Times New Roman"/>
          <w:sz w:val="24"/>
          <w:szCs w:val="24"/>
        </w:rPr>
        <w:t xml:space="preserve"> at individual level </w:t>
      </w:r>
      <w:r w:rsidR="00AF718F">
        <w:rPr>
          <w:rFonts w:ascii="Times New Roman" w:hAnsi="Times New Roman" w:cs="Times New Roman"/>
          <w:sz w:val="24"/>
          <w:szCs w:val="24"/>
        </w:rPr>
        <w:t xml:space="preserve">in young children </w:t>
      </w:r>
      <w:r w:rsidR="00376F2D">
        <w:rPr>
          <w:rFonts w:ascii="Times New Roman" w:hAnsi="Times New Roman" w:cs="Times New Roman"/>
          <w:sz w:val="24"/>
          <w:szCs w:val="24"/>
        </w:rPr>
        <w:t xml:space="preserve">and the </w:t>
      </w:r>
      <w:r w:rsidR="00A53799">
        <w:rPr>
          <w:rFonts w:ascii="Times New Roman" w:hAnsi="Times New Roman" w:cs="Times New Roman"/>
          <w:sz w:val="24"/>
          <w:szCs w:val="24"/>
        </w:rPr>
        <w:t>lack of correlation between CO (measurable at individual level) and PM</w:t>
      </w:r>
      <w:r w:rsidR="00E967C2">
        <w:rPr>
          <w:rFonts w:ascii="Times New Roman" w:hAnsi="Times New Roman" w:cs="Times New Roman"/>
          <w:sz w:val="24"/>
          <w:szCs w:val="24"/>
        </w:rPr>
        <w:t xml:space="preserve"> hampering modelled estimates</w:t>
      </w:r>
      <w:r w:rsidR="00376F2D">
        <w:rPr>
          <w:rFonts w:ascii="Times New Roman" w:hAnsi="Times New Roman" w:cs="Times New Roman"/>
          <w:sz w:val="24"/>
          <w:szCs w:val="24"/>
        </w:rPr>
        <w:t>,</w:t>
      </w:r>
      <w:r w:rsidR="00A53799">
        <w:rPr>
          <w:rFonts w:ascii="Times New Roman" w:hAnsi="Times New Roman" w:cs="Times New Roman"/>
          <w:sz w:val="24"/>
          <w:szCs w:val="24"/>
        </w:rPr>
        <w:t xml:space="preserve"> </w:t>
      </w:r>
      <w:r w:rsidR="00D6610A">
        <w:rPr>
          <w:rFonts w:ascii="Times New Roman" w:hAnsi="Times New Roman" w:cs="Times New Roman"/>
          <w:sz w:val="24"/>
          <w:szCs w:val="24"/>
        </w:rPr>
        <w:t xml:space="preserve">make the findings of no association </w:t>
      </w:r>
      <w:r w:rsidR="0038356C">
        <w:rPr>
          <w:rFonts w:ascii="Times New Roman" w:hAnsi="Times New Roman" w:cs="Times New Roman"/>
          <w:sz w:val="24"/>
          <w:szCs w:val="24"/>
        </w:rPr>
        <w:t>between pneumonia and</w:t>
      </w:r>
      <w:r w:rsidR="00A22C06">
        <w:rPr>
          <w:rFonts w:ascii="Times New Roman" w:hAnsi="Times New Roman" w:cs="Times New Roman"/>
          <w:sz w:val="24"/>
          <w:szCs w:val="24"/>
        </w:rPr>
        <w:t xml:space="preserve"> PM </w:t>
      </w:r>
      <w:r w:rsidR="00D6610A">
        <w:rPr>
          <w:rFonts w:ascii="Times New Roman" w:hAnsi="Times New Roman" w:cs="Times New Roman"/>
          <w:sz w:val="24"/>
          <w:szCs w:val="24"/>
        </w:rPr>
        <w:t>difficult to interpret</w:t>
      </w:r>
      <w:r w:rsidR="00F33F10">
        <w:rPr>
          <w:rFonts w:ascii="Times New Roman" w:hAnsi="Times New Roman" w:cs="Times New Roman"/>
          <w:sz w:val="24"/>
          <w:szCs w:val="24"/>
        </w:rPr>
        <w:t>.</w:t>
      </w:r>
    </w:p>
    <w:p w14:paraId="19B41766" w14:textId="2DB2FBE7" w:rsidR="00577E4E" w:rsidRDefault="00F81B94" w:rsidP="000F3092">
      <w:pPr>
        <w:spacing w:line="480" w:lineRule="auto"/>
        <w:rPr>
          <w:rFonts w:ascii="Times New Roman" w:hAnsi="Times New Roman" w:cs="Times New Roman"/>
          <w:sz w:val="24"/>
          <w:szCs w:val="24"/>
        </w:rPr>
      </w:pPr>
      <w:r w:rsidRPr="000F3092">
        <w:rPr>
          <w:rFonts w:ascii="Times New Roman" w:hAnsi="Times New Roman" w:cs="Times New Roman"/>
          <w:sz w:val="24"/>
          <w:szCs w:val="24"/>
        </w:rPr>
        <w:t>The</w:t>
      </w:r>
      <w:r>
        <w:rPr>
          <w:rFonts w:ascii="Times New Roman" w:hAnsi="Times New Roman" w:cs="Times New Roman"/>
          <w:sz w:val="24"/>
          <w:szCs w:val="24"/>
        </w:rPr>
        <w:t xml:space="preserve"> similar risks </w:t>
      </w:r>
      <w:r w:rsidRPr="000F3092">
        <w:rPr>
          <w:rFonts w:ascii="Times New Roman" w:hAnsi="Times New Roman" w:cs="Times New Roman"/>
          <w:sz w:val="24"/>
          <w:szCs w:val="24"/>
        </w:rPr>
        <w:t xml:space="preserve">between </w:t>
      </w:r>
      <w:proofErr w:type="gramStart"/>
      <w:r w:rsidRPr="000F3092">
        <w:rPr>
          <w:rFonts w:ascii="Times New Roman" w:hAnsi="Times New Roman" w:cs="Times New Roman"/>
          <w:sz w:val="24"/>
          <w:szCs w:val="24"/>
        </w:rPr>
        <w:t>bed-sharing</w:t>
      </w:r>
      <w:proofErr w:type="gramEnd"/>
      <w:r w:rsidRPr="000F3092">
        <w:rPr>
          <w:rFonts w:ascii="Times New Roman" w:hAnsi="Times New Roman" w:cs="Times New Roman"/>
          <w:sz w:val="24"/>
          <w:szCs w:val="24"/>
        </w:rPr>
        <w:t xml:space="preserve"> with someone with a cough </w:t>
      </w:r>
      <w:r>
        <w:rPr>
          <w:rFonts w:ascii="Times New Roman" w:hAnsi="Times New Roman" w:cs="Times New Roman"/>
          <w:sz w:val="24"/>
          <w:szCs w:val="24"/>
        </w:rPr>
        <w:t>for non-severe and</w:t>
      </w:r>
      <w:r w:rsidRPr="000F3092">
        <w:rPr>
          <w:rFonts w:ascii="Times New Roman" w:hAnsi="Times New Roman" w:cs="Times New Roman"/>
          <w:sz w:val="24"/>
          <w:szCs w:val="24"/>
        </w:rPr>
        <w:t xml:space="preserve"> severe pneumonia may be explained in more than one way.  </w:t>
      </w:r>
      <w:r w:rsidR="00D7311F">
        <w:rPr>
          <w:rFonts w:ascii="Times New Roman" w:hAnsi="Times New Roman" w:cs="Times New Roman"/>
          <w:sz w:val="24"/>
          <w:szCs w:val="24"/>
        </w:rPr>
        <w:t xml:space="preserve">The </w:t>
      </w:r>
      <w:r w:rsidR="00803A27" w:rsidRPr="000F3092">
        <w:rPr>
          <w:rFonts w:ascii="Times New Roman" w:hAnsi="Times New Roman" w:cs="Times New Roman"/>
          <w:sz w:val="24"/>
          <w:szCs w:val="24"/>
        </w:rPr>
        <w:t>level of exposure to the infecting organism may not be a dominant factor determining the severity of disease</w:t>
      </w:r>
      <w:r w:rsidR="00A375CC">
        <w:rPr>
          <w:rFonts w:ascii="Times New Roman" w:hAnsi="Times New Roman" w:cs="Times New Roman"/>
          <w:sz w:val="24"/>
          <w:szCs w:val="24"/>
        </w:rPr>
        <w:t xml:space="preserve">, or </w:t>
      </w:r>
      <w:r w:rsidR="001C1143">
        <w:rPr>
          <w:rFonts w:ascii="Times New Roman" w:hAnsi="Times New Roman" w:cs="Times New Roman"/>
          <w:sz w:val="24"/>
          <w:szCs w:val="24"/>
        </w:rPr>
        <w:t>it may be due to overlap</w:t>
      </w:r>
      <w:r w:rsidR="00803A27" w:rsidRPr="000F3092">
        <w:rPr>
          <w:rFonts w:ascii="Times New Roman" w:hAnsi="Times New Roman" w:cs="Times New Roman"/>
          <w:sz w:val="24"/>
          <w:szCs w:val="24"/>
        </w:rPr>
        <w:t xml:space="preserve"> between the severe and non-severe disease phenotypes. The clinical features of these two groups</w:t>
      </w:r>
      <w:r w:rsidR="004602E5" w:rsidRPr="000F3092">
        <w:rPr>
          <w:rFonts w:ascii="Times New Roman" w:hAnsi="Times New Roman" w:cs="Times New Roman"/>
          <w:sz w:val="24"/>
          <w:szCs w:val="24"/>
        </w:rPr>
        <w:t xml:space="preserve"> </w:t>
      </w:r>
      <w:r w:rsidR="00803A27" w:rsidRPr="000F3092">
        <w:rPr>
          <w:rFonts w:ascii="Times New Roman" w:hAnsi="Times New Roman" w:cs="Times New Roman"/>
          <w:sz w:val="24"/>
          <w:szCs w:val="24"/>
        </w:rPr>
        <w:t>show</w:t>
      </w:r>
      <w:r w:rsidR="001F3F06">
        <w:rPr>
          <w:rFonts w:ascii="Times New Roman" w:hAnsi="Times New Roman" w:cs="Times New Roman"/>
          <w:sz w:val="24"/>
          <w:szCs w:val="24"/>
        </w:rPr>
        <w:t>ed</w:t>
      </w:r>
      <w:r w:rsidR="00803A27" w:rsidRPr="000F3092">
        <w:rPr>
          <w:rFonts w:ascii="Times New Roman" w:hAnsi="Times New Roman" w:cs="Times New Roman"/>
          <w:sz w:val="24"/>
          <w:szCs w:val="24"/>
        </w:rPr>
        <w:t xml:space="preserve"> apparent differences in measures such </w:t>
      </w:r>
      <w:r w:rsidR="0036180D">
        <w:rPr>
          <w:rFonts w:ascii="Times New Roman" w:hAnsi="Times New Roman" w:cs="Times New Roman"/>
          <w:sz w:val="24"/>
          <w:szCs w:val="24"/>
        </w:rPr>
        <w:t xml:space="preserve">as </w:t>
      </w:r>
      <w:r w:rsidR="004602E5" w:rsidRPr="000F3092">
        <w:rPr>
          <w:rFonts w:ascii="Times New Roman" w:hAnsi="Times New Roman" w:cs="Times New Roman"/>
          <w:sz w:val="24"/>
          <w:szCs w:val="24"/>
        </w:rPr>
        <w:t xml:space="preserve">history of difficulty </w:t>
      </w:r>
      <w:r w:rsidR="0036180D">
        <w:rPr>
          <w:rFonts w:ascii="Times New Roman" w:hAnsi="Times New Roman" w:cs="Times New Roman"/>
          <w:sz w:val="24"/>
          <w:szCs w:val="24"/>
        </w:rPr>
        <w:t xml:space="preserve">in </w:t>
      </w:r>
      <w:r w:rsidR="004602E5" w:rsidRPr="000F3092">
        <w:rPr>
          <w:rFonts w:ascii="Times New Roman" w:hAnsi="Times New Roman" w:cs="Times New Roman"/>
          <w:sz w:val="24"/>
          <w:szCs w:val="24"/>
        </w:rPr>
        <w:t xml:space="preserve">breathing (89% v. 49%), </w:t>
      </w:r>
      <w:r w:rsidR="00803A27" w:rsidRPr="000F3092">
        <w:rPr>
          <w:rFonts w:ascii="Times New Roman" w:hAnsi="Times New Roman" w:cs="Times New Roman"/>
          <w:sz w:val="24"/>
          <w:szCs w:val="24"/>
        </w:rPr>
        <w:t>and lethargy</w:t>
      </w:r>
      <w:r w:rsidR="009E3BDC" w:rsidRPr="000F3092">
        <w:rPr>
          <w:rFonts w:ascii="Times New Roman" w:hAnsi="Times New Roman" w:cs="Times New Roman"/>
          <w:sz w:val="24"/>
          <w:szCs w:val="24"/>
        </w:rPr>
        <w:t xml:space="preserve"> (17% v. 0%)</w:t>
      </w:r>
      <w:r w:rsidR="00803A27" w:rsidRPr="000F3092">
        <w:rPr>
          <w:rFonts w:ascii="Times New Roman" w:hAnsi="Times New Roman" w:cs="Times New Roman"/>
          <w:sz w:val="24"/>
          <w:szCs w:val="24"/>
        </w:rPr>
        <w:t xml:space="preserve">, but it is possible that there was insufficient </w:t>
      </w:r>
      <w:r w:rsidR="001F3F06">
        <w:rPr>
          <w:rFonts w:ascii="Times New Roman" w:hAnsi="Times New Roman" w:cs="Times New Roman"/>
          <w:sz w:val="24"/>
          <w:szCs w:val="24"/>
        </w:rPr>
        <w:t>difference</w:t>
      </w:r>
      <w:r w:rsidR="00803A27" w:rsidRPr="000F3092">
        <w:rPr>
          <w:rFonts w:ascii="Times New Roman" w:hAnsi="Times New Roman" w:cs="Times New Roman"/>
          <w:sz w:val="24"/>
          <w:szCs w:val="24"/>
        </w:rPr>
        <w:t xml:space="preserve"> between the phenotypes for a study of this size to demonstrate differences between the groups for this exposure.</w:t>
      </w:r>
    </w:p>
    <w:p w14:paraId="6EB01094" w14:textId="311D5789" w:rsidR="0054407E" w:rsidRPr="000F3092" w:rsidRDefault="0054407E" w:rsidP="000F309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lack of evidence for risk associated with non-exclusive breast-feeding in this </w:t>
      </w:r>
      <w:r w:rsidR="0041479D">
        <w:rPr>
          <w:rFonts w:ascii="Times New Roman" w:hAnsi="Times New Roman" w:cs="Times New Roman"/>
          <w:sz w:val="24"/>
          <w:szCs w:val="24"/>
        </w:rPr>
        <w:t xml:space="preserve">almost universally breast-fed </w:t>
      </w:r>
      <w:r>
        <w:rPr>
          <w:rFonts w:ascii="Times New Roman" w:hAnsi="Times New Roman" w:cs="Times New Roman"/>
          <w:sz w:val="24"/>
          <w:szCs w:val="24"/>
        </w:rPr>
        <w:t>population</w:t>
      </w:r>
      <w:r w:rsidR="0041479D">
        <w:rPr>
          <w:rFonts w:ascii="Times New Roman" w:hAnsi="Times New Roman" w:cs="Times New Roman"/>
          <w:sz w:val="24"/>
          <w:szCs w:val="24"/>
        </w:rPr>
        <w:t xml:space="preserve"> is </w:t>
      </w:r>
      <w:r w:rsidR="00401FA3">
        <w:rPr>
          <w:rFonts w:ascii="Times New Roman" w:hAnsi="Times New Roman" w:cs="Times New Roman"/>
          <w:sz w:val="24"/>
          <w:szCs w:val="24"/>
        </w:rPr>
        <w:t xml:space="preserve">consistent with previous studies in The Gambia </w:t>
      </w:r>
      <w:r w:rsidR="00401FA3">
        <w:rPr>
          <w:rFonts w:ascii="Times New Roman" w:hAnsi="Times New Roman" w:cs="Times New Roman"/>
          <w:sz w:val="24"/>
          <w:szCs w:val="24"/>
        </w:rPr>
        <w:fldChar w:fldCharType="begin">
          <w:fldData xml:space="preserve">PEVuZE5vdGU+PENpdGU+PEF1dGhvcj5Bcm1zdHJvbmc8L0F1dGhvcj48WWVhcj4xOTkxPC9ZZWFy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</w:fldData>
        </w:fldChar>
      </w:r>
      <w:r w:rsidR="00C23FA9">
        <w:rPr>
          <w:rFonts w:ascii="Times New Roman" w:hAnsi="Times New Roman" w:cs="Times New Roman"/>
          <w:sz w:val="24"/>
          <w:szCs w:val="24"/>
        </w:rPr>
        <w:instrText xml:space="preserve"> ADDIN EN.CITE </w:instrText>
      </w:r>
      <w:r w:rsidR="00C23FA9">
        <w:rPr>
          <w:rFonts w:ascii="Times New Roman" w:hAnsi="Times New Roman" w:cs="Times New Roman"/>
          <w:sz w:val="24"/>
          <w:szCs w:val="24"/>
        </w:rPr>
        <w:fldChar w:fldCharType="begin">
          <w:fldData xml:space="preserve">PEVuZE5vdGU+PENpdGU+PEF1dGhvcj5Bcm1zdHJvbmc8L0F1dGhvcj48WWVhcj4xOTkxPC9ZZWFy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</w:fldData>
        </w:fldChar>
      </w:r>
      <w:r w:rsidR="00C23FA9">
        <w:rPr>
          <w:rFonts w:ascii="Times New Roman" w:hAnsi="Times New Roman" w:cs="Times New Roman"/>
          <w:sz w:val="24"/>
          <w:szCs w:val="24"/>
        </w:rPr>
        <w:instrText xml:space="preserve"> ADDIN EN.CITE.DATA </w:instrText>
      </w:r>
      <w:r w:rsidR="00C23FA9">
        <w:rPr>
          <w:rFonts w:ascii="Times New Roman" w:hAnsi="Times New Roman" w:cs="Times New Roman"/>
          <w:sz w:val="24"/>
          <w:szCs w:val="24"/>
        </w:rPr>
      </w:r>
      <w:r w:rsidR="00C23FA9">
        <w:rPr>
          <w:rFonts w:ascii="Times New Roman" w:hAnsi="Times New Roman" w:cs="Times New Roman"/>
          <w:sz w:val="24"/>
          <w:szCs w:val="24"/>
        </w:rPr>
        <w:fldChar w:fldCharType="end"/>
      </w:r>
      <w:r w:rsidR="00401FA3">
        <w:rPr>
          <w:rFonts w:ascii="Times New Roman" w:hAnsi="Times New Roman" w:cs="Times New Roman"/>
          <w:sz w:val="24"/>
          <w:szCs w:val="24"/>
        </w:rPr>
      </w:r>
      <w:r w:rsidR="00401FA3">
        <w:rPr>
          <w:rFonts w:ascii="Times New Roman" w:hAnsi="Times New Roman" w:cs="Times New Roman"/>
          <w:sz w:val="24"/>
          <w:szCs w:val="24"/>
        </w:rPr>
        <w:fldChar w:fldCharType="separate"/>
      </w:r>
      <w:hyperlink w:anchor="_ENREF_16" w:tooltip="O'Dempsey, 1996 #336" w:history="1">
        <w:r w:rsidR="000119E2" w:rsidRPr="00C23FA9">
          <w:rPr>
            <w:rFonts w:ascii="Times New Roman" w:hAnsi="Times New Roman" w:cs="Times New Roman"/>
            <w:noProof/>
            <w:sz w:val="24"/>
            <w:szCs w:val="24"/>
            <w:vertAlign w:val="superscript"/>
          </w:rPr>
          <w:t>16</w:t>
        </w:r>
      </w:hyperlink>
      <w:r w:rsidR="00C23FA9" w:rsidRPr="00C23FA9">
        <w:rPr>
          <w:rFonts w:ascii="Times New Roman" w:hAnsi="Times New Roman" w:cs="Times New Roman"/>
          <w:noProof/>
          <w:sz w:val="24"/>
          <w:szCs w:val="24"/>
          <w:vertAlign w:val="superscript"/>
        </w:rPr>
        <w:t xml:space="preserve">, </w:t>
      </w:r>
      <w:hyperlink w:anchor="_ENREF_34" w:tooltip="Armstrong, 1991 #833" w:history="1">
        <w:r w:rsidR="000119E2" w:rsidRPr="00C23FA9">
          <w:rPr>
            <w:rFonts w:ascii="Times New Roman" w:hAnsi="Times New Roman" w:cs="Times New Roman"/>
            <w:noProof/>
            <w:sz w:val="24"/>
            <w:szCs w:val="24"/>
            <w:vertAlign w:val="superscript"/>
          </w:rPr>
          <w:t>34</w:t>
        </w:r>
      </w:hyperlink>
      <w:r w:rsidR="00401FA3">
        <w:rPr>
          <w:rFonts w:ascii="Times New Roman" w:hAnsi="Times New Roman" w:cs="Times New Roman"/>
          <w:sz w:val="24"/>
          <w:szCs w:val="24"/>
        </w:rPr>
        <w:fldChar w:fldCharType="end"/>
      </w:r>
      <w:r w:rsidR="0041479D">
        <w:rPr>
          <w:rFonts w:ascii="Times New Roman" w:hAnsi="Times New Roman" w:cs="Times New Roman"/>
          <w:sz w:val="24"/>
          <w:szCs w:val="24"/>
        </w:rPr>
        <w:t xml:space="preserve"> </w:t>
      </w:r>
      <w:r w:rsidR="00C13825">
        <w:rPr>
          <w:rFonts w:ascii="Times New Roman" w:hAnsi="Times New Roman" w:cs="Times New Roman"/>
          <w:sz w:val="24"/>
          <w:szCs w:val="24"/>
        </w:rPr>
        <w:t>but</w:t>
      </w:r>
      <w:r w:rsidR="0041479D">
        <w:rPr>
          <w:rFonts w:ascii="Times New Roman" w:hAnsi="Times New Roman" w:cs="Times New Roman"/>
          <w:sz w:val="24"/>
          <w:szCs w:val="24"/>
        </w:rPr>
        <w:t xml:space="preserve"> contrast</w:t>
      </w:r>
      <w:r w:rsidR="00C13825">
        <w:rPr>
          <w:rFonts w:ascii="Times New Roman" w:hAnsi="Times New Roman" w:cs="Times New Roman"/>
          <w:sz w:val="24"/>
          <w:szCs w:val="24"/>
        </w:rPr>
        <w:t>s</w:t>
      </w:r>
      <w:r w:rsidR="0041479D">
        <w:rPr>
          <w:rFonts w:ascii="Times New Roman" w:hAnsi="Times New Roman" w:cs="Times New Roman"/>
          <w:sz w:val="24"/>
          <w:szCs w:val="24"/>
        </w:rPr>
        <w:t xml:space="preserve"> with evidence from other settings </w:t>
      </w:r>
      <w:hyperlink w:anchor="_ENREF_35" w:tooltip="Victora, 1999 #353" w:history="1">
        <w:r w:rsidR="000119E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&lt;EndNote&gt;&lt;Cite&gt;&lt;Author&gt;Victora&lt;/Author&gt;&lt;Year&gt;1999&lt;/Year&gt;&lt;RecNum&gt;353&lt;/RecNum&gt;&lt;DisplayText&gt;&lt;style face="superscript"&gt;35&lt;/style&gt;&lt;/DisplayText&gt;&lt;record&gt;&lt;rec-number&gt;353&lt;/rec-number&gt;&lt;foreign-keys&gt;&lt;key app="EN" db-id="s90p55xfd9dadberttivrdp6af2apd95szaz"&gt;353&lt;/key&gt;&lt;/foreign-keys&gt;&lt;ref-type name="Journal Article"&gt;17&lt;/ref-type&gt;&lt;contributors&gt;&lt;authors&gt;&lt;author&gt;Victora, C. G.&lt;/author&gt;&lt;author&gt;Kirkwood, B. R.&lt;/author&gt;&lt;author&gt;Ashworth, A.&lt;/author&gt;&lt;author&gt;Black, R. E.&lt;/author&gt;&lt;author&gt;Rogers, S.&lt;/author&gt;&lt;author&gt;Sazawal, S.&lt;/author&gt;&lt;author&gt;Campbell, H.&lt;/author&gt;&lt;author&gt;Gove, S.&lt;/author&gt;&lt;/authors&gt;&lt;/contributors&gt;&lt;auth-address&gt;Departamento de Medicina Social, Universidade Federal de Pelotas, Pelotas, Brazil. cvitora@zaz.com.br&lt;/auth-address&gt;&lt;titles&gt;&lt;title&gt;Potential interventions for the prevention of childhood pneumonia in developing countries: improving nutrition&lt;/title&gt;&lt;secondary-title&gt;Am J Clin Nutr&lt;/secondary-title&gt;&lt;/titles&gt;&lt;periodical&gt;&lt;full-title&gt;Am J Clin Nutr&lt;/full-title&gt;&lt;/periodical&gt;&lt;pages&gt;309-20&lt;/pages&gt;&lt;volume&gt;70&lt;/volume&gt;&lt;number&gt;3&lt;/number&gt;&lt;keywords&gt;&lt;keyword&gt;Breast Feeding&lt;/keyword&gt;&lt;keyword&gt;Child, Preschool&lt;/keyword&gt;&lt;keyword&gt;Clinical Trials&lt;/keyword&gt;&lt;keyword&gt;Developing Countries&lt;/keyword&gt;&lt;keyword&gt;Humans&lt;/keyword&gt;&lt;keyword&gt;Infant&lt;/keyword&gt;&lt;keyword&gt;Infant, Low Birth Weight&lt;/keyword&gt;&lt;keyword&gt;Infant, Newborn&lt;/keyword&gt;&lt;keyword&gt;*Nutritional Status&lt;/keyword&gt;&lt;keyword&gt;Pneumonia/complications/*prevention &amp;amp;amp&lt;/keyword&gt;&lt;keyword&gt;control&lt;/keyword&gt;&lt;keyword&gt;Protein-Energy Malnutrition/complications&lt;/keyword&gt;&lt;keyword&gt;Research Support, Non-U.S. Gov&amp;apos;t&lt;/keyword&gt;&lt;keyword&gt;Risk Factors&lt;/keyword&gt;&lt;/keywords&gt;&lt;dates&gt;&lt;year&gt;1999&lt;/year&gt;&lt;pub-dates&gt;&lt;date&gt;Sep&lt;/date&gt;&lt;/pub-dates&gt;&lt;/dates&gt;&lt;urls&gt;&lt;related-urls&gt;&lt;url&gt;C:\Documents and Settings\Administrator\My Documents\MRC\ARI\Sev Pneumonia Case Control Study\Sev Pneum RF Literature\Victora Review Pneumonia Nutrittion.htm&lt;/url&gt;&lt;/related-urls&gt;&lt;/urls&gt;&lt;/record&gt;&lt;/Cite&gt;&lt;/EndNote&gt;</w:instrText>
        </w:r>
        <w:r w:rsidR="000119E2">
          <w:rPr>
            <w:rFonts w:ascii="Times New Roman" w:hAnsi="Times New Roman" w:cs="Times New Roman"/>
            <w:sz w:val="24"/>
            <w:szCs w:val="24"/>
          </w:rPr>
          <w:fldChar w:fldCharType="separate"/>
        </w:r>
        <w:r w:rsidR="000119E2" w:rsidRPr="00C23FA9">
          <w:rPr>
            <w:rFonts w:ascii="Times New Roman" w:hAnsi="Times New Roman" w:cs="Times New Roman"/>
            <w:noProof/>
            <w:sz w:val="24"/>
            <w:szCs w:val="24"/>
            <w:vertAlign w:val="superscript"/>
          </w:rPr>
          <w:t>35</w:t>
        </w:r>
        <w:r w:rsidR="000119E2">
          <w:rPr>
            <w:rFonts w:ascii="Times New Roman" w:hAnsi="Times New Roman" w:cs="Times New Roman"/>
            <w:sz w:val="24"/>
            <w:szCs w:val="24"/>
          </w:rPr>
          <w:fldChar w:fldCharType="end"/>
        </w:r>
      </w:hyperlink>
      <w:r w:rsidR="002416D6">
        <w:rPr>
          <w:rFonts w:ascii="Times New Roman" w:hAnsi="Times New Roman" w:cs="Times New Roman"/>
          <w:sz w:val="24"/>
          <w:szCs w:val="24"/>
        </w:rPr>
        <w:t>. T</w:t>
      </w:r>
      <w:r w:rsidR="00F95133">
        <w:rPr>
          <w:rFonts w:ascii="Times New Roman" w:hAnsi="Times New Roman" w:cs="Times New Roman"/>
          <w:sz w:val="24"/>
          <w:szCs w:val="24"/>
        </w:rPr>
        <w:t>his</w:t>
      </w:r>
      <w:r w:rsidR="0041479D">
        <w:rPr>
          <w:rFonts w:ascii="Times New Roman" w:hAnsi="Times New Roman" w:cs="Times New Roman"/>
          <w:sz w:val="24"/>
          <w:szCs w:val="24"/>
        </w:rPr>
        <w:t xml:space="preserve"> may </w:t>
      </w:r>
      <w:r w:rsidR="005413B3">
        <w:rPr>
          <w:rFonts w:ascii="Times New Roman" w:hAnsi="Times New Roman" w:cs="Times New Roman"/>
          <w:sz w:val="24"/>
          <w:szCs w:val="24"/>
        </w:rPr>
        <w:t>be due to</w:t>
      </w:r>
      <w:r w:rsidR="00F95133">
        <w:rPr>
          <w:rFonts w:ascii="Times New Roman" w:hAnsi="Times New Roman" w:cs="Times New Roman"/>
          <w:sz w:val="24"/>
          <w:szCs w:val="24"/>
        </w:rPr>
        <w:t xml:space="preserve"> non-breast milk </w:t>
      </w:r>
      <w:r w:rsidR="005413B3">
        <w:rPr>
          <w:rFonts w:ascii="Times New Roman" w:hAnsi="Times New Roman" w:cs="Times New Roman"/>
          <w:sz w:val="24"/>
          <w:szCs w:val="24"/>
        </w:rPr>
        <w:t>contributing</w:t>
      </w:r>
      <w:r w:rsidR="00F95133">
        <w:rPr>
          <w:rFonts w:ascii="Times New Roman" w:hAnsi="Times New Roman" w:cs="Times New Roman"/>
          <w:sz w:val="24"/>
          <w:szCs w:val="24"/>
        </w:rPr>
        <w:t xml:space="preserve"> </w:t>
      </w:r>
      <w:r w:rsidR="005413B3">
        <w:rPr>
          <w:rFonts w:ascii="Times New Roman" w:hAnsi="Times New Roman" w:cs="Times New Roman"/>
          <w:sz w:val="24"/>
          <w:szCs w:val="24"/>
        </w:rPr>
        <w:t xml:space="preserve">a </w:t>
      </w:r>
      <w:r w:rsidR="00C13825">
        <w:rPr>
          <w:rFonts w:ascii="Times New Roman" w:hAnsi="Times New Roman" w:cs="Times New Roman"/>
          <w:sz w:val="24"/>
          <w:szCs w:val="24"/>
        </w:rPr>
        <w:t xml:space="preserve">relatively </w:t>
      </w:r>
      <w:r w:rsidR="005413B3">
        <w:rPr>
          <w:rFonts w:ascii="Times New Roman" w:hAnsi="Times New Roman" w:cs="Times New Roman"/>
          <w:sz w:val="24"/>
          <w:szCs w:val="24"/>
        </w:rPr>
        <w:t xml:space="preserve">small part to the nutrition of mixed-fed </w:t>
      </w:r>
      <w:r w:rsidR="00F95133">
        <w:rPr>
          <w:rFonts w:ascii="Times New Roman" w:hAnsi="Times New Roman" w:cs="Times New Roman"/>
          <w:sz w:val="24"/>
          <w:szCs w:val="24"/>
        </w:rPr>
        <w:t>children in th</w:t>
      </w:r>
      <w:r w:rsidR="0043141F">
        <w:rPr>
          <w:rFonts w:ascii="Times New Roman" w:hAnsi="Times New Roman" w:cs="Times New Roman"/>
          <w:sz w:val="24"/>
          <w:szCs w:val="24"/>
        </w:rPr>
        <w:t>e Gambian</w:t>
      </w:r>
      <w:r w:rsidR="00F95133">
        <w:rPr>
          <w:rFonts w:ascii="Times New Roman" w:hAnsi="Times New Roman" w:cs="Times New Roman"/>
          <w:sz w:val="24"/>
          <w:szCs w:val="24"/>
        </w:rPr>
        <w:t xml:space="preserve"> setting</w:t>
      </w:r>
      <w:r>
        <w:rPr>
          <w:rFonts w:ascii="Times New Roman" w:hAnsi="Times New Roman" w:cs="Times New Roman"/>
          <w:sz w:val="24"/>
          <w:szCs w:val="24"/>
        </w:rPr>
        <w:t xml:space="preserve">. </w:t>
      </w:r>
      <w:r w:rsidR="00CC213C">
        <w:rPr>
          <w:rFonts w:ascii="Times New Roman" w:hAnsi="Times New Roman" w:cs="Times New Roman"/>
          <w:sz w:val="24"/>
          <w:szCs w:val="24"/>
        </w:rPr>
        <w:t xml:space="preserve"> </w:t>
      </w:r>
      <w:r w:rsidR="00CC57BC">
        <w:rPr>
          <w:rFonts w:ascii="Times New Roman" w:hAnsi="Times New Roman" w:cs="Times New Roman"/>
          <w:sz w:val="24"/>
          <w:szCs w:val="24"/>
        </w:rPr>
        <w:t xml:space="preserve">The design of </w:t>
      </w:r>
      <w:r w:rsidR="00C40CCD">
        <w:rPr>
          <w:rFonts w:ascii="Times New Roman" w:hAnsi="Times New Roman" w:cs="Times New Roman"/>
          <w:sz w:val="24"/>
          <w:szCs w:val="24"/>
        </w:rPr>
        <w:t xml:space="preserve">the present study, with its risk of recall bias for this exposure, did not allow examination of the high-risk </w:t>
      </w:r>
      <w:proofErr w:type="spellStart"/>
      <w:r w:rsidR="00C40CCD">
        <w:rPr>
          <w:rFonts w:ascii="Times New Roman" w:hAnsi="Times New Roman" w:cs="Times New Roman"/>
          <w:sz w:val="24"/>
          <w:szCs w:val="24"/>
        </w:rPr>
        <w:t>newborn</w:t>
      </w:r>
      <w:proofErr w:type="spellEnd"/>
      <w:r w:rsidR="00C40CCD">
        <w:rPr>
          <w:rFonts w:ascii="Times New Roman" w:hAnsi="Times New Roman" w:cs="Times New Roman"/>
          <w:sz w:val="24"/>
          <w:szCs w:val="24"/>
        </w:rPr>
        <w:t xml:space="preserve"> period in which early initiation of breast feeding appears highly protective </w:t>
      </w:r>
      <w:hyperlink w:anchor="_ENREF_36" w:tooltip="Edmond, 2006 #1351" w:history="1">
        <w:r w:rsidR="000119E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&lt;EndNote&gt;&lt;Cite&gt;&lt;Author&gt;Edmond&lt;/Author&gt;&lt;Year&gt;2006&lt;/Year&gt;&lt;RecNum&gt;1351&lt;/RecNum&gt;&lt;DisplayText&gt;&lt;style face="superscript"&gt;36&lt;/style&gt;&lt;/DisplayText&gt;&lt;record&gt;&lt;rec-number&gt;1351&lt;/rec-number&gt;&lt;foreign-keys&gt;&lt;key app="EN" db-id="s90p55xfd9dadberttivrdp6af2apd95szaz"&gt;1351&lt;/key&gt;&lt;/foreign-keys&gt;&lt;ref-type name="Journal Article"&gt;17&lt;/ref-type&gt;&lt;contributors&gt;&lt;authors&gt;&lt;author&gt;Edmond, K. M.&lt;/author&gt;&lt;author&gt;Zandoh, C.&lt;/author&gt;&lt;author&gt;Quigley, M. A.&lt;/author&gt;&lt;author&gt;Amenga-Etego, S.&lt;/author&gt;&lt;author&gt;Owusu-Agyei, S.&lt;/author&gt;&lt;author&gt;Kirkwood, B. R.&lt;/author&gt;&lt;/authors&gt;&lt;/contributors&gt;&lt;auth-address&gt;Kintampo Health Research Centre, Ghana Health Service, Kintampo, Brong Ahafo Region, Ghana. Karen.Edmond@lshtm.ac.uk&lt;/auth-address&gt;&lt;titles&gt;&lt;title&gt;Delayed breastfeeding initiation increases risk of neonatal mortality&lt;/title&gt;&lt;secondary-title&gt;Pediatrics&lt;/secondary-title&gt;&lt;alt-title&gt;Pediatrics&lt;/alt-title&gt;&lt;/titles&gt;&lt;periodical&gt;&lt;full-title&gt;Pediatrics&lt;/full-title&gt;&lt;/periodical&gt;&lt;alt-periodical&gt;&lt;full-title&gt;Pediatrics&lt;/full-title&gt;&lt;/alt-periodical&gt;&lt;pages&gt;e380-6&lt;/pages&gt;&lt;volume&gt;117&lt;/volume&gt;&lt;number&gt;3&lt;/number&gt;&lt;edition&gt;2006/03/03&lt;/edition&gt;&lt;keywords&gt;&lt;keyword&gt;Breast Feeding&lt;/keyword&gt;&lt;keyword&gt;Cause of Death&lt;/keyword&gt;&lt;keyword&gt;Female&lt;/keyword&gt;&lt;keyword&gt;Ghana/epidemiology&lt;/keyword&gt;&lt;keyword&gt;Humans&lt;/keyword&gt;&lt;keyword&gt;Infant&lt;/keyword&gt;&lt;keyword&gt;Infant Mortality&lt;/keyword&gt;&lt;keyword&gt;Infant, Newborn&lt;/keyword&gt;&lt;keyword&gt;Risk Factors&lt;/keyword&gt;&lt;keyword&gt;Time Factors&lt;/keyword&gt;&lt;/keywords&gt;&lt;dates&gt;&lt;year&gt;2006&lt;/year&gt;&lt;pub-dates&gt;&lt;date&gt;Mar&lt;/date&gt;&lt;/pub-dates&gt;&lt;/dates&gt;&lt;isbn&gt;1098-4275 (Electronic)&amp;#xD;0031-4005 (Linking)&lt;/isbn&gt;&lt;accession-num&gt;16510618&lt;/accession-num&gt;&lt;urls&gt;&lt;/urls&gt;&lt;electronic-resource-num&gt;10.1542/peds.2005-1496&lt;/electronic-resource-num&gt;&lt;remote-database-provider&gt;NLM&lt;/remote-database-provider&gt;&lt;language&gt;eng&lt;/language&gt;&lt;/record&gt;&lt;/Cite&gt;&lt;/EndNote&gt;</w:instrText>
        </w:r>
        <w:r w:rsidR="000119E2">
          <w:rPr>
            <w:rFonts w:ascii="Times New Roman" w:hAnsi="Times New Roman" w:cs="Times New Roman"/>
            <w:sz w:val="24"/>
            <w:szCs w:val="24"/>
          </w:rPr>
          <w:fldChar w:fldCharType="separate"/>
        </w:r>
        <w:r w:rsidR="000119E2" w:rsidRPr="00C23FA9">
          <w:rPr>
            <w:rFonts w:ascii="Times New Roman" w:hAnsi="Times New Roman" w:cs="Times New Roman"/>
            <w:noProof/>
            <w:sz w:val="24"/>
            <w:szCs w:val="24"/>
            <w:vertAlign w:val="superscript"/>
          </w:rPr>
          <w:t>36</w:t>
        </w:r>
        <w:r w:rsidR="000119E2">
          <w:rPr>
            <w:rFonts w:ascii="Times New Roman" w:hAnsi="Times New Roman" w:cs="Times New Roman"/>
            <w:sz w:val="24"/>
            <w:szCs w:val="24"/>
          </w:rPr>
          <w:fldChar w:fldCharType="end"/>
        </w:r>
      </w:hyperlink>
      <w:r w:rsidR="00C40CCD">
        <w:rPr>
          <w:rFonts w:ascii="Times New Roman" w:hAnsi="Times New Roman" w:cs="Times New Roman"/>
          <w:sz w:val="24"/>
          <w:szCs w:val="24"/>
        </w:rPr>
        <w:t xml:space="preserve">. </w:t>
      </w:r>
      <w:r w:rsidR="00C61082" w:rsidRPr="00A934D2">
        <w:rPr>
          <w:rFonts w:ascii="Times New Roman" w:hAnsi="Times New Roman" w:cs="Times New Roman"/>
          <w:sz w:val="24"/>
          <w:szCs w:val="24"/>
        </w:rPr>
        <w:t>There was strong evidence for a graded association between malnutrition and both severe and non-severe pneumonia.</w:t>
      </w:r>
      <w:r w:rsidR="00C61082">
        <w:rPr>
          <w:rFonts w:ascii="Times New Roman" w:hAnsi="Times New Roman" w:cs="Times New Roman"/>
          <w:sz w:val="24"/>
          <w:szCs w:val="24"/>
        </w:rPr>
        <w:t xml:space="preserve"> </w:t>
      </w:r>
      <w:r w:rsidR="00FE55A1">
        <w:rPr>
          <w:rFonts w:ascii="Times New Roman" w:hAnsi="Times New Roman" w:cs="Times New Roman"/>
          <w:sz w:val="24"/>
          <w:szCs w:val="24"/>
        </w:rPr>
        <w:t>While m</w:t>
      </w:r>
      <w:r w:rsidR="00B27BE2" w:rsidRPr="00CC57BC">
        <w:rPr>
          <w:rFonts w:ascii="Times New Roman" w:hAnsi="Times New Roman" w:cs="Times New Roman"/>
          <w:sz w:val="24"/>
          <w:szCs w:val="24"/>
        </w:rPr>
        <w:t>alnutrition</w:t>
      </w:r>
      <w:r w:rsidR="009513CE" w:rsidRPr="00CC57BC">
        <w:rPr>
          <w:rFonts w:ascii="Times New Roman" w:hAnsi="Times New Roman" w:cs="Times New Roman"/>
          <w:sz w:val="24"/>
          <w:szCs w:val="24"/>
        </w:rPr>
        <w:t xml:space="preserve"> </w:t>
      </w:r>
      <w:r w:rsidR="00FE55A1">
        <w:rPr>
          <w:rFonts w:ascii="Times New Roman" w:hAnsi="Times New Roman" w:cs="Times New Roman"/>
          <w:sz w:val="24"/>
          <w:szCs w:val="24"/>
        </w:rPr>
        <w:t xml:space="preserve">may be </w:t>
      </w:r>
      <w:r w:rsidR="002503DF">
        <w:rPr>
          <w:rFonts w:ascii="Times New Roman" w:hAnsi="Times New Roman" w:cs="Times New Roman"/>
          <w:sz w:val="24"/>
          <w:szCs w:val="24"/>
        </w:rPr>
        <w:t xml:space="preserve">worsened </w:t>
      </w:r>
      <w:r w:rsidR="00FE55A1">
        <w:rPr>
          <w:rFonts w:ascii="Times New Roman" w:hAnsi="Times New Roman" w:cs="Times New Roman"/>
          <w:sz w:val="24"/>
          <w:szCs w:val="24"/>
        </w:rPr>
        <w:t xml:space="preserve">by </w:t>
      </w:r>
      <w:r w:rsidR="00CC57BC" w:rsidRPr="00CC57BC">
        <w:rPr>
          <w:rFonts w:ascii="Times New Roman" w:hAnsi="Times New Roman" w:cs="Times New Roman"/>
          <w:sz w:val="24"/>
          <w:szCs w:val="24"/>
        </w:rPr>
        <w:t xml:space="preserve">acute illness the </w:t>
      </w:r>
      <w:r w:rsidR="002503DF">
        <w:rPr>
          <w:rFonts w:ascii="Times New Roman" w:hAnsi="Times New Roman" w:cs="Times New Roman"/>
          <w:sz w:val="24"/>
          <w:szCs w:val="24"/>
        </w:rPr>
        <w:t>short duration</w:t>
      </w:r>
      <w:r w:rsidR="002503DF" w:rsidRPr="00CC57BC">
        <w:rPr>
          <w:rFonts w:ascii="Times New Roman" w:hAnsi="Times New Roman" w:cs="Times New Roman"/>
          <w:sz w:val="24"/>
          <w:szCs w:val="24"/>
        </w:rPr>
        <w:t xml:space="preserve"> </w:t>
      </w:r>
      <w:r w:rsidR="00CC57BC" w:rsidRPr="00CC57BC">
        <w:rPr>
          <w:rFonts w:ascii="Times New Roman" w:hAnsi="Times New Roman" w:cs="Times New Roman"/>
          <w:sz w:val="24"/>
          <w:szCs w:val="24"/>
        </w:rPr>
        <w:t xml:space="preserve">of the illness in cases </w:t>
      </w:r>
      <w:r w:rsidR="00ED16B9">
        <w:rPr>
          <w:rFonts w:ascii="Times New Roman" w:hAnsi="Times New Roman" w:cs="Times New Roman"/>
          <w:sz w:val="24"/>
          <w:szCs w:val="24"/>
        </w:rPr>
        <w:t xml:space="preserve">enrolled in this study </w:t>
      </w:r>
      <w:r w:rsidR="00CC57BC" w:rsidRPr="00CC57BC">
        <w:rPr>
          <w:rFonts w:ascii="Times New Roman" w:hAnsi="Times New Roman" w:cs="Times New Roman"/>
          <w:sz w:val="24"/>
          <w:szCs w:val="24"/>
        </w:rPr>
        <w:t>(median 3 days) and the lack of evidence of dehydration, which can lead to overestimation of malnutrition</w:t>
      </w:r>
      <w:r w:rsidR="00CC57BC">
        <w:rPr>
          <w:rFonts w:ascii="Times New Roman" w:hAnsi="Times New Roman" w:cs="Times New Roman"/>
          <w:sz w:val="24"/>
          <w:szCs w:val="24"/>
        </w:rPr>
        <w:t xml:space="preserve"> </w:t>
      </w:r>
      <w:hyperlink w:anchor="_ENREF_37" w:tooltip="Mwangome, 2011 #1316" w:history="1">
        <w:r w:rsidR="000119E2">
          <w:rPr>
            <w:rFonts w:ascii="Times New Roman" w:hAnsi="Times New Roman" w:cs="Times New Roman"/>
            <w:sz w:val="24"/>
            <w:szCs w:val="24"/>
          </w:rPr>
          <w:fldChar w:fldCharType="begin">
            <w:fldData xml:space="preserve">PEVuZE5vdGU+PENpdGU+PEF1dGhvcj5Nd2FuZ29tZTwvQXV0aG9yPjxZZWFyPjIwMTE8L1llYXI+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==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PEVuZE5vdGU+PENpdGU+PEF1dGhvcj5Nd2FuZ29tZTwvQXV0aG9yPjxZZWFyPjIwMTE8L1llYXI+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==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Pr>
            <w:rFonts w:ascii="Times New Roman" w:hAnsi="Times New Roman" w:cs="Times New Roman"/>
            <w:sz w:val="24"/>
            <w:szCs w:val="24"/>
          </w:rPr>
        </w:r>
        <w:r w:rsidR="000119E2">
          <w:rPr>
            <w:rFonts w:ascii="Times New Roman" w:hAnsi="Times New Roman" w:cs="Times New Roman"/>
            <w:sz w:val="24"/>
            <w:szCs w:val="24"/>
          </w:rPr>
          <w:fldChar w:fldCharType="separate"/>
        </w:r>
        <w:r w:rsidR="000119E2" w:rsidRPr="00C23FA9">
          <w:rPr>
            <w:rFonts w:ascii="Times New Roman" w:hAnsi="Times New Roman" w:cs="Times New Roman"/>
            <w:noProof/>
            <w:sz w:val="24"/>
            <w:szCs w:val="24"/>
            <w:vertAlign w:val="superscript"/>
          </w:rPr>
          <w:t>37</w:t>
        </w:r>
        <w:r w:rsidR="000119E2">
          <w:rPr>
            <w:rFonts w:ascii="Times New Roman" w:hAnsi="Times New Roman" w:cs="Times New Roman"/>
            <w:sz w:val="24"/>
            <w:szCs w:val="24"/>
          </w:rPr>
          <w:fldChar w:fldCharType="end"/>
        </w:r>
      </w:hyperlink>
      <w:r w:rsidR="00CC57BC" w:rsidRPr="00916E99">
        <w:rPr>
          <w:rFonts w:ascii="Times New Roman" w:hAnsi="Times New Roman" w:cs="Times New Roman"/>
          <w:sz w:val="24"/>
          <w:szCs w:val="24"/>
        </w:rPr>
        <w:t xml:space="preserve">, suggest that a substantial portion </w:t>
      </w:r>
      <w:r w:rsidR="002F5A11">
        <w:rPr>
          <w:rFonts w:ascii="Times New Roman" w:hAnsi="Times New Roman" w:cs="Times New Roman"/>
          <w:sz w:val="24"/>
          <w:szCs w:val="24"/>
        </w:rPr>
        <w:t xml:space="preserve">of the observed malnutrition </w:t>
      </w:r>
      <w:r w:rsidR="00CC57BC" w:rsidRPr="00916E99">
        <w:rPr>
          <w:rFonts w:ascii="Times New Roman" w:hAnsi="Times New Roman" w:cs="Times New Roman"/>
          <w:sz w:val="24"/>
          <w:szCs w:val="24"/>
        </w:rPr>
        <w:t>precede</w:t>
      </w:r>
      <w:r w:rsidR="002F5A11">
        <w:rPr>
          <w:rFonts w:ascii="Times New Roman" w:hAnsi="Times New Roman" w:cs="Times New Roman"/>
          <w:sz w:val="24"/>
          <w:szCs w:val="24"/>
        </w:rPr>
        <w:t>d</w:t>
      </w:r>
      <w:r w:rsidR="00CC57BC" w:rsidRPr="00916E99">
        <w:rPr>
          <w:rFonts w:ascii="Times New Roman" w:hAnsi="Times New Roman" w:cs="Times New Roman"/>
          <w:sz w:val="24"/>
          <w:szCs w:val="24"/>
        </w:rPr>
        <w:t xml:space="preserve"> the illness</w:t>
      </w:r>
      <w:r w:rsidR="00CC213C" w:rsidRPr="00CC57BC">
        <w:rPr>
          <w:rFonts w:ascii="Times New Roman" w:hAnsi="Times New Roman" w:cs="Times New Roman"/>
          <w:sz w:val="24"/>
          <w:szCs w:val="24"/>
        </w:rPr>
        <w:t>.</w:t>
      </w:r>
      <w:r w:rsidR="00BF10F9">
        <w:rPr>
          <w:rFonts w:ascii="Times New Roman" w:hAnsi="Times New Roman" w:cs="Times New Roman"/>
          <w:sz w:val="24"/>
          <w:szCs w:val="24"/>
        </w:rPr>
        <w:t xml:space="preserve">  </w:t>
      </w:r>
      <w:r w:rsidR="00D93BCB">
        <w:rPr>
          <w:rFonts w:ascii="Times New Roman" w:hAnsi="Times New Roman" w:cs="Times New Roman"/>
          <w:sz w:val="24"/>
          <w:szCs w:val="24"/>
        </w:rPr>
        <w:t xml:space="preserve">The association observed between stunting and severe pneumonia also supports the conclusion that preceding nutritional status </w:t>
      </w:r>
      <w:r w:rsidR="005E748F">
        <w:rPr>
          <w:rFonts w:ascii="Times New Roman" w:hAnsi="Times New Roman" w:cs="Times New Roman"/>
          <w:sz w:val="24"/>
          <w:szCs w:val="24"/>
        </w:rPr>
        <w:t>increased</w:t>
      </w:r>
      <w:r w:rsidR="00D93BCB">
        <w:rPr>
          <w:rFonts w:ascii="Times New Roman" w:hAnsi="Times New Roman" w:cs="Times New Roman"/>
          <w:sz w:val="24"/>
          <w:szCs w:val="24"/>
        </w:rPr>
        <w:t xml:space="preserve"> the risk of pneumonia.  </w:t>
      </w:r>
      <w:r w:rsidR="008375A3">
        <w:rPr>
          <w:rFonts w:ascii="Times New Roman" w:hAnsi="Times New Roman" w:cs="Times New Roman"/>
          <w:sz w:val="24"/>
          <w:szCs w:val="24"/>
        </w:rPr>
        <w:t>This is consistent with the broad evidence that m</w:t>
      </w:r>
      <w:r w:rsidR="00BF10F9">
        <w:rPr>
          <w:rFonts w:ascii="Times New Roman" w:hAnsi="Times New Roman" w:cs="Times New Roman"/>
          <w:sz w:val="24"/>
          <w:szCs w:val="24"/>
        </w:rPr>
        <w:t xml:space="preserve">alnutrition is a tractable risk factor </w:t>
      </w:r>
      <w:r w:rsidR="00FE55A1">
        <w:rPr>
          <w:rFonts w:ascii="Times New Roman" w:hAnsi="Times New Roman" w:cs="Times New Roman"/>
          <w:sz w:val="24"/>
          <w:szCs w:val="24"/>
        </w:rPr>
        <w:t>amenable to</w:t>
      </w:r>
      <w:r w:rsidR="00BF10F9">
        <w:rPr>
          <w:rFonts w:ascii="Times New Roman" w:hAnsi="Times New Roman" w:cs="Times New Roman"/>
          <w:sz w:val="24"/>
          <w:szCs w:val="24"/>
        </w:rPr>
        <w:t xml:space="preserve"> practical interventions</w:t>
      </w:r>
      <w:r w:rsidR="008375A3">
        <w:rPr>
          <w:rFonts w:ascii="Times New Roman" w:hAnsi="Times New Roman" w:cs="Times New Roman"/>
          <w:sz w:val="24"/>
          <w:szCs w:val="24"/>
        </w:rPr>
        <w:t>, and</w:t>
      </w:r>
      <w:r w:rsidR="00BF10F9">
        <w:rPr>
          <w:rFonts w:ascii="Times New Roman" w:hAnsi="Times New Roman" w:cs="Times New Roman"/>
          <w:sz w:val="24"/>
          <w:szCs w:val="24"/>
        </w:rPr>
        <w:t xml:space="preserve"> that </w:t>
      </w:r>
      <w:r w:rsidR="008375A3">
        <w:rPr>
          <w:rFonts w:ascii="Times New Roman" w:hAnsi="Times New Roman" w:cs="Times New Roman"/>
          <w:sz w:val="24"/>
          <w:szCs w:val="24"/>
        </w:rPr>
        <w:t xml:space="preserve">these </w:t>
      </w:r>
      <w:r w:rsidR="00BF10F9">
        <w:rPr>
          <w:rFonts w:ascii="Times New Roman" w:hAnsi="Times New Roman" w:cs="Times New Roman"/>
          <w:sz w:val="24"/>
          <w:szCs w:val="24"/>
        </w:rPr>
        <w:t>must be promoted</w:t>
      </w:r>
      <w:r w:rsidR="008375A3">
        <w:rPr>
          <w:rFonts w:ascii="Times New Roman" w:hAnsi="Times New Roman" w:cs="Times New Roman"/>
          <w:sz w:val="24"/>
          <w:szCs w:val="24"/>
        </w:rPr>
        <w:t xml:space="preserve"> </w:t>
      </w:r>
      <w:hyperlink w:anchor="_ENREF_38" w:tooltip="Bhutta, 2013 #1475" w:history="1">
        <w:r w:rsidR="000119E2">
          <w:rPr>
            <w:rFonts w:ascii="Times New Roman" w:hAnsi="Times New Roman" w:cs="Times New Roman"/>
            <w:sz w:val="24"/>
            <w:szCs w:val="24"/>
          </w:rPr>
          <w:fldChar w:fldCharType="begin">
            <w:fldData xml:space="preserve">PEVuZE5vdGU+PENpdGU+PEF1dGhvcj5CaHV0dGE8L0F1dGhvcj48WWVhcj4yMDEzPC9ZZWFyPjxS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L2FsdC1wZXJpb2RpY2FsPjxwYWdlcz40NTItNzc8L3BhZ2VzPjx2b2x1bWU+MzgyPC92b2x1bWU+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PEVuZE5vdGU+PENpdGU+PEF1dGhvcj5CaHV0dGE8L0F1dGhvcj48WWVhcj4yMDEzPC9ZZWFyPjxS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L2FsdC1wZXJpb2RpY2FsPjxwYWdlcz40NTItNzc8L3BhZ2VzPjx2b2x1bWU+MzgyPC92b2x1bWU+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Pr>
            <w:rFonts w:ascii="Times New Roman" w:hAnsi="Times New Roman" w:cs="Times New Roman"/>
            <w:sz w:val="24"/>
            <w:szCs w:val="24"/>
          </w:rPr>
        </w:r>
        <w:r w:rsidR="000119E2">
          <w:rPr>
            <w:rFonts w:ascii="Times New Roman" w:hAnsi="Times New Roman" w:cs="Times New Roman"/>
            <w:sz w:val="24"/>
            <w:szCs w:val="24"/>
          </w:rPr>
          <w:fldChar w:fldCharType="separate"/>
        </w:r>
        <w:r w:rsidR="000119E2" w:rsidRPr="00C23FA9">
          <w:rPr>
            <w:rFonts w:ascii="Times New Roman" w:hAnsi="Times New Roman" w:cs="Times New Roman"/>
            <w:noProof/>
            <w:sz w:val="24"/>
            <w:szCs w:val="24"/>
            <w:vertAlign w:val="superscript"/>
          </w:rPr>
          <w:t>38</w:t>
        </w:r>
        <w:r w:rsidR="000119E2">
          <w:rPr>
            <w:rFonts w:ascii="Times New Roman" w:hAnsi="Times New Roman" w:cs="Times New Roman"/>
            <w:sz w:val="24"/>
            <w:szCs w:val="24"/>
          </w:rPr>
          <w:fldChar w:fldCharType="end"/>
        </w:r>
      </w:hyperlink>
      <w:r w:rsidR="00BF10F9">
        <w:rPr>
          <w:rFonts w:ascii="Times New Roman" w:hAnsi="Times New Roman" w:cs="Times New Roman"/>
          <w:sz w:val="24"/>
          <w:szCs w:val="24"/>
        </w:rPr>
        <w:t xml:space="preserve">.  </w:t>
      </w:r>
    </w:p>
    <w:p w14:paraId="5A390CE7" w14:textId="13F47491" w:rsidR="00D1444E" w:rsidRPr="000F3092" w:rsidRDefault="009D1D8E" w:rsidP="000F3092">
      <w:pPr>
        <w:spacing w:line="480" w:lineRule="auto"/>
        <w:rPr>
          <w:rFonts w:ascii="Times New Roman" w:hAnsi="Times New Roman" w:cs="Times New Roman"/>
          <w:sz w:val="24"/>
          <w:szCs w:val="24"/>
        </w:rPr>
      </w:pPr>
      <w:r>
        <w:rPr>
          <w:rFonts w:ascii="Times New Roman" w:hAnsi="Times New Roman" w:cs="Times New Roman"/>
          <w:sz w:val="24"/>
          <w:szCs w:val="24"/>
        </w:rPr>
        <w:t xml:space="preserve">A number of studies have addressed the issue of crowding as a risk factor for pneumonia.  </w:t>
      </w:r>
      <w:r w:rsidR="000F3092" w:rsidRPr="000F3092">
        <w:rPr>
          <w:rFonts w:ascii="Times New Roman" w:hAnsi="Times New Roman" w:cs="Times New Roman"/>
          <w:sz w:val="24"/>
          <w:szCs w:val="24"/>
        </w:rPr>
        <w:t xml:space="preserve">Attendance at a </w:t>
      </w:r>
      <w:r w:rsidR="00CE2FE9" w:rsidRPr="000F3092">
        <w:rPr>
          <w:rFonts w:ascii="Times New Roman" w:hAnsi="Times New Roman" w:cs="Times New Roman"/>
          <w:sz w:val="24"/>
          <w:szCs w:val="24"/>
        </w:rPr>
        <w:t>day-care</w:t>
      </w:r>
      <w:r w:rsidR="000F3092" w:rsidRPr="000F3092">
        <w:rPr>
          <w:rFonts w:ascii="Times New Roman" w:hAnsi="Times New Roman" w:cs="Times New Roman"/>
          <w:sz w:val="24"/>
          <w:szCs w:val="24"/>
        </w:rPr>
        <w:t xml:space="preserve"> centre has been shown to increase the risk of pneumonia </w:t>
      </w:r>
      <w:hyperlink w:anchor="_ENREF_14" w:tooltip="Fonseca, 1997 #308" w:history="1">
        <w:r w:rsidR="000119E2" w:rsidRPr="000F309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&lt;EndNote&gt;&lt;Cite&gt;&lt;Author&gt;Fonseca&lt;/Author&gt;&lt;Year&gt;1997&lt;/Year&gt;&lt;RecNum&gt;308&lt;/RecNum&gt;&lt;DisplayText&gt;&lt;style face="superscript"&gt;14&lt;/style&gt;&lt;/DisplayText&gt;&lt;record&gt;&lt;rec-number&gt;308&lt;/rec-number&gt;&lt;foreign-keys&gt;&lt;key app="EN" db-id="s90p55xfd9dadberttivrdp6af2apd95szaz"&gt;308&lt;/key&gt;&lt;/foreign-keys&gt;&lt;ref-type name="Journal Article"&gt;17&lt;/ref-type&gt;&lt;contributors&gt;&lt;authors&gt;&lt;author&gt;Fonseca, W.&lt;/author&gt;&lt;author&gt;Kirkwood, B. R.&lt;/author&gt;&lt;author&gt;Misago, C.&lt;/author&gt;&lt;/authors&gt;&lt;/contributors&gt;&lt;auth-address&gt;Departamento de Saude Communitaria, Universidade Federal do Ceara, Brazil.&lt;/auth-address&gt;&lt;titles&gt;&lt;title&gt;Factors related to child care increase the risk of pneumonia among children living in a poor community in northeast Brazil&lt;/title&gt;&lt;secondary-title&gt;J Trop Pediatr&lt;/secondary-title&gt;&lt;/titles&gt;&lt;periodical&gt;&lt;full-title&gt;J Trop Pediatr&lt;/full-title&gt;&lt;/periodical&gt;&lt;pages&gt;123-4&lt;/pages&gt;&lt;volume&gt;43&lt;/volume&gt;&lt;number&gt;2&lt;/number&gt;&lt;keywords&gt;&lt;keyword&gt;Brazil/epidemiology&lt;/keyword&gt;&lt;keyword&gt;Case-Control Studies&lt;/keyword&gt;&lt;keyword&gt;*Child Day Care Centers&lt;/keyword&gt;&lt;keyword&gt;Confidence Intervals&lt;/keyword&gt;&lt;keyword&gt;Female&lt;/keyword&gt;&lt;keyword&gt;Human&lt;/keyword&gt;&lt;keyword&gt;Infant&lt;/keyword&gt;&lt;keyword&gt;Male&lt;/keyword&gt;&lt;keyword&gt;Odds Ratio&lt;/keyword&gt;&lt;keyword&gt;Pneumonia/*epidemiology&lt;/keyword&gt;&lt;keyword&gt;Risk Factors&lt;/keyword&gt;&lt;keyword&gt;Socioeconomic Factors&lt;/keyword&gt;&lt;keyword&gt;Support, Non-U.S. Gov&amp;apos;t&lt;/keyword&gt;&lt;keyword&gt;Women, Working&lt;/keyword&gt;&lt;/keywords&gt;&lt;dates&gt;&lt;year&gt;1997&lt;/year&gt;&lt;pub-dates&gt;&lt;date&gt;Apr&lt;/date&gt;&lt;/pub-dates&gt;&lt;/dates&gt;&lt;urls&gt;&lt;/urls&gt;&lt;/record&gt;&lt;/Cite&gt;&lt;/EndNote&gt;</w:instrText>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14</w:t>
        </w:r>
        <w:r w:rsidR="000119E2" w:rsidRPr="000F3092">
          <w:rPr>
            <w:rFonts w:ascii="Times New Roman" w:hAnsi="Times New Roman" w:cs="Times New Roman"/>
            <w:sz w:val="24"/>
            <w:szCs w:val="24"/>
          </w:rPr>
          <w:fldChar w:fldCharType="end"/>
        </w:r>
      </w:hyperlink>
      <w:r w:rsidR="000F3092" w:rsidRPr="000F3092">
        <w:rPr>
          <w:rFonts w:ascii="Times New Roman" w:hAnsi="Times New Roman" w:cs="Times New Roman"/>
          <w:sz w:val="24"/>
          <w:szCs w:val="24"/>
        </w:rPr>
        <w:t xml:space="preserve">. There is evidence from several countries that crowding at the household level is also a risk factor for pneumonia across a spectrum of severity. A case-control study from Brazil showed an association between household overcrowding and death from pneumonia in infants </w:t>
      </w:r>
      <w:hyperlink w:anchor="_ENREF_15" w:tooltip="Niobey, 1992 #333" w:history="1">
        <w:r w:rsidR="000119E2" w:rsidRPr="000F309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&lt;EndNote&gt;&lt;Cite&gt;&lt;Author&gt;Niobey&lt;/Author&gt;&lt;Year&gt;1992&lt;/Year&gt;&lt;RecNum&gt;333&lt;/RecNum&gt;&lt;DisplayText&gt;&lt;style face="superscript"&gt;15&lt;/style&gt;&lt;/DisplayText&gt;&lt;record&gt;&lt;rec-number&gt;333&lt;/rec-number&gt;&lt;foreign-keys&gt;&lt;key app="EN" db-id="s90p55xfd9dadberttivrdp6af2apd95szaz"&gt;333&lt;/key&gt;&lt;/foreign-keys&gt;&lt;ref-type name="Journal Article"&gt;17&lt;/ref-type&gt;&lt;contributors&gt;&lt;authors&gt;&lt;author&gt;Niobey, F. M.&lt;/author&gt;&lt;author&gt;Duchiade, M. P.&lt;/author&gt;&lt;author&gt;Vasconcelos, A. G.&lt;/author&gt;&lt;author&gt;de Carvalho, M. L.&lt;/author&gt;&lt;author&gt;Leal Mdo, C.&lt;/author&gt;&lt;author&gt;Valente, J. G.&lt;/author&gt;&lt;/authors&gt;&lt;/contributors&gt;&lt;auth-address&gt;Departamento de Epidemiologia da Escola Nacional de Saude Publica (FIOCRUZ), Rio de Janeiro, Brasil.&lt;/auth-address&gt;&lt;titles&gt;&lt;title&gt;[Risk factors for death caused by pneumonia in children younger than 1 year old in a metropolitan region of southeastern Brazil. A case- control study]&lt;/title&gt;&lt;secondary-title&gt;Rev Saude Publica&lt;/secondary-title&gt;&lt;/titles&gt;&lt;periodical&gt;&lt;full-title&gt;Rev Saude Publica&lt;/full-title&gt;&lt;/periodical&gt;&lt;pages&gt;229-38&lt;/pages&gt;&lt;volume&gt;26&lt;/volume&gt;&lt;number&gt;4&lt;/number&gt;&lt;keywords&gt;&lt;keyword&gt;Age Factors&lt;/keyword&gt;&lt;keyword&gt;Brazil/epidemiology&lt;/keyword&gt;&lt;keyword&gt;Case-Control Studies&lt;/keyword&gt;&lt;keyword&gt;English Abstract&lt;/keyword&gt;&lt;keyword&gt;Human&lt;/keyword&gt;&lt;keyword&gt;Infant&lt;/keyword&gt;&lt;keyword&gt;Logistic Models&lt;/keyword&gt;&lt;keyword&gt;Pneumonia/*mortality&lt;/keyword&gt;&lt;keyword&gt;Risk Factors&lt;/keyword&gt;&lt;keyword&gt;Socioeconomic Factors&lt;/keyword&gt;&lt;keyword&gt;Support, Non-U.S. Gov&amp;apos;t&lt;/keyword&gt;&lt;keyword&gt;*Urban Population&lt;/keyword&gt;&lt;/keywords&gt;&lt;dates&gt;&lt;year&gt;1992&lt;/year&gt;&lt;pub-dates&gt;&lt;date&gt;Aug&lt;/date&gt;&lt;/pub-dates&gt;&lt;/dates&gt;&lt;urls&gt;&lt;/urls&gt;&lt;/record&gt;&lt;/Cite&gt;&lt;/EndNote&gt;</w:instrText>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15</w:t>
        </w:r>
        <w:r w:rsidR="000119E2" w:rsidRPr="000F3092">
          <w:rPr>
            <w:rFonts w:ascii="Times New Roman" w:hAnsi="Times New Roman" w:cs="Times New Roman"/>
            <w:sz w:val="24"/>
            <w:szCs w:val="24"/>
          </w:rPr>
          <w:fldChar w:fldCharType="end"/>
        </w:r>
      </w:hyperlink>
      <w:r w:rsidR="003E0B27">
        <w:rPr>
          <w:rFonts w:ascii="Times New Roman" w:hAnsi="Times New Roman" w:cs="Times New Roman"/>
          <w:sz w:val="24"/>
          <w:szCs w:val="24"/>
        </w:rPr>
        <w:t>.</w:t>
      </w:r>
      <w:r w:rsidR="000F3092" w:rsidRPr="000F3092">
        <w:rPr>
          <w:rFonts w:ascii="Times New Roman" w:hAnsi="Times New Roman" w:cs="Times New Roman"/>
          <w:sz w:val="24"/>
          <w:szCs w:val="24"/>
        </w:rPr>
        <w:t xml:space="preserve"> </w:t>
      </w:r>
      <w:r w:rsidR="003E0B27">
        <w:rPr>
          <w:rFonts w:ascii="Times New Roman" w:hAnsi="Times New Roman" w:cs="Times New Roman"/>
          <w:sz w:val="24"/>
          <w:szCs w:val="24"/>
        </w:rPr>
        <w:t>A</w:t>
      </w:r>
      <w:r w:rsidR="000F3092" w:rsidRPr="000F3092">
        <w:rPr>
          <w:rFonts w:ascii="Times New Roman" w:hAnsi="Times New Roman" w:cs="Times New Roman"/>
          <w:sz w:val="24"/>
          <w:szCs w:val="24"/>
        </w:rPr>
        <w:t xml:space="preserve">nother case-control study from India showed an association between severe pneumonia and sharing of </w:t>
      </w:r>
      <w:r w:rsidR="00CE2FE9">
        <w:rPr>
          <w:rFonts w:ascii="Times New Roman" w:hAnsi="Times New Roman" w:cs="Times New Roman"/>
          <w:sz w:val="24"/>
          <w:szCs w:val="24"/>
        </w:rPr>
        <w:t>a</w:t>
      </w:r>
      <w:r w:rsidR="00CE2FE9" w:rsidRPr="000F3092">
        <w:rPr>
          <w:rFonts w:ascii="Times New Roman" w:hAnsi="Times New Roman" w:cs="Times New Roman"/>
          <w:sz w:val="24"/>
          <w:szCs w:val="24"/>
        </w:rPr>
        <w:t xml:space="preserve"> </w:t>
      </w:r>
      <w:r w:rsidR="000F3092" w:rsidRPr="000F3092">
        <w:rPr>
          <w:rFonts w:ascii="Times New Roman" w:hAnsi="Times New Roman" w:cs="Times New Roman"/>
          <w:sz w:val="24"/>
          <w:szCs w:val="24"/>
        </w:rPr>
        <w:t xml:space="preserve">bedroom </w:t>
      </w:r>
      <w:hyperlink w:anchor="_ENREF_19" w:tooltip="Shah, 1994 #342" w:history="1">
        <w:r w:rsidR="000119E2" w:rsidRPr="000F309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&lt;EndNote&gt;&lt;Cite&gt;&lt;Author&gt;Shah&lt;/Author&gt;&lt;Year&gt;1994&lt;/Year&gt;&lt;RecNum&gt;342&lt;/RecNum&gt;&lt;DisplayText&gt;&lt;style face="superscript"&gt;19&lt;/style&gt;&lt;/DisplayText&gt;&lt;record&gt;&lt;rec-number&gt;342&lt;/rec-number&gt;&lt;foreign-keys&gt;&lt;key app="EN" db-id="s90p55xfd9dadberttivrdp6af2apd95szaz"&gt;342&lt;/key&gt;&lt;/foreign-keys&gt;&lt;ref-type name="Journal Article"&gt;17&lt;/ref-type&gt;&lt;contributors&gt;&lt;authors&gt;&lt;author&gt;Shah, N.&lt;/author&gt;&lt;author&gt;Ramankutty, V.&lt;/author&gt;&lt;author&gt;Premila, P. G.&lt;/author&gt;&lt;author&gt;Sathy, N.&lt;/author&gt;&lt;/authors&gt;&lt;/contributors&gt;&lt;auth-address&gt;Department of Pediatrics, SAT Hospital, Medical College Hospital, Trivandrum, India.&lt;/auth-address&gt;&lt;titles&gt;&lt;title&gt;Risk factors for severe pneumonia in children in south Kerala: a hospital-based case-control study&lt;/title&gt;&lt;secondary-title&gt;J Trop Pediatr&lt;/secondary-title&gt;&lt;/titles&gt;&lt;periodical&gt;&lt;full-title&gt;J Trop Pediatr&lt;/full-title&gt;&lt;/periodical&gt;&lt;pages&gt;201-6&lt;/pages&gt;&lt;volume&gt;40&lt;/volume&gt;&lt;number&gt;4&lt;/number&gt;&lt;keywords&gt;&lt;keyword&gt;Acute Disease&lt;/keyword&gt;&lt;keyword&gt;Age Factors&lt;/keyword&gt;&lt;keyword&gt;Case-Control Studies&lt;/keyword&gt;&lt;keyword&gt;Child, Preschool&lt;/keyword&gt;&lt;keyword&gt;Comparative Study&lt;/keyword&gt;&lt;keyword&gt;Educational Status&lt;/keyword&gt;&lt;keyword&gt;Environmental Pollution&lt;/keyword&gt;&lt;keyword&gt;Family&lt;/keyword&gt;&lt;keyword&gt;Female&lt;/keyword&gt;&lt;keyword&gt;Human&lt;/keyword&gt;&lt;keyword&gt;India/epidemiology&lt;/keyword&gt;&lt;keyword&gt;Infant&lt;/keyword&gt;&lt;keyword&gt;Male&lt;/keyword&gt;&lt;keyword&gt;Odds Ratio&lt;/keyword&gt;&lt;keyword&gt;Pneumonia/*epidemiology/etiology&lt;/keyword&gt;&lt;keyword&gt;Respiratory Tract Infections/diagnosis/etiology&lt;/keyword&gt;&lt;keyword&gt;Risk Factors&lt;/keyword&gt;&lt;keyword&gt;Sex Factors&lt;/keyword&gt;&lt;keyword&gt;Socioeconomic Factors&lt;/keyword&gt;&lt;keyword&gt;Support, Non-U.S. Gov&amp;apos;t&lt;/keyword&gt;&lt;/keywords&gt;&lt;dates&gt;&lt;year&gt;1994&lt;/year&gt;&lt;pub-dates&gt;&lt;date&gt;Aug&lt;/date&gt;&lt;/pub-dates&gt;&lt;/dates&gt;&lt;urls&gt;&lt;/urls&gt;&lt;/record&gt;&lt;/Cite&gt;&lt;/EndNote&gt;</w:instrText>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19</w:t>
        </w:r>
        <w:r w:rsidR="000119E2" w:rsidRPr="000F3092">
          <w:rPr>
            <w:rFonts w:ascii="Times New Roman" w:hAnsi="Times New Roman" w:cs="Times New Roman"/>
            <w:sz w:val="24"/>
            <w:szCs w:val="24"/>
          </w:rPr>
          <w:fldChar w:fldCharType="end"/>
        </w:r>
      </w:hyperlink>
      <w:r w:rsidR="000F3092" w:rsidRPr="000F3092">
        <w:rPr>
          <w:rFonts w:ascii="Times New Roman" w:hAnsi="Times New Roman" w:cs="Times New Roman"/>
          <w:sz w:val="24"/>
          <w:szCs w:val="24"/>
        </w:rPr>
        <w:t xml:space="preserve"> and a cohort st</w:t>
      </w:r>
      <w:r w:rsidR="00C56DF5">
        <w:rPr>
          <w:rFonts w:ascii="Times New Roman" w:hAnsi="Times New Roman" w:cs="Times New Roman"/>
          <w:sz w:val="24"/>
          <w:szCs w:val="24"/>
        </w:rPr>
        <w:t xml:space="preserve">udy from </w:t>
      </w:r>
      <w:proofErr w:type="spellStart"/>
      <w:r w:rsidR="00C56DF5">
        <w:rPr>
          <w:rFonts w:ascii="Times New Roman" w:hAnsi="Times New Roman" w:cs="Times New Roman"/>
          <w:sz w:val="24"/>
          <w:szCs w:val="24"/>
        </w:rPr>
        <w:t>Kilifi</w:t>
      </w:r>
      <w:proofErr w:type="spellEnd"/>
      <w:r w:rsidR="00C56DF5">
        <w:rPr>
          <w:rFonts w:ascii="Times New Roman" w:hAnsi="Times New Roman" w:cs="Times New Roman"/>
          <w:sz w:val="24"/>
          <w:szCs w:val="24"/>
        </w:rPr>
        <w:t>, Kenya showed a modest</w:t>
      </w:r>
      <w:r w:rsidR="000F3092" w:rsidRPr="000F3092">
        <w:rPr>
          <w:rFonts w:ascii="Times New Roman" w:hAnsi="Times New Roman" w:cs="Times New Roman"/>
          <w:sz w:val="24"/>
          <w:szCs w:val="24"/>
        </w:rPr>
        <w:t xml:space="preserve"> association between crowding (number and proximity of siblings) and all-cause pneumonia </w:t>
      </w:r>
      <w:hyperlink w:anchor="_ENREF_17" w:tooltip="Okiro, 2008 #1254" w:history="1">
        <w:r w:rsidR="000119E2" w:rsidRPr="000F3092">
          <w:rPr>
            <w:rFonts w:ascii="Times New Roman" w:hAnsi="Times New Roman" w:cs="Times New Roman"/>
            <w:sz w:val="24"/>
            <w:szCs w:val="24"/>
          </w:rPr>
          <w:fldChar w:fldCharType="begin">
            <w:fldData xml:space="preserve">PEVuZE5vdGU+PENpdGU+PEF1dGhvcj5Pa2lybzwvQXV0aG9yPjxZZWFyPjIwMDg8L1llYXI+PFJl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PEVuZE5vdGU+PENpdGU+PEF1dGhvcj5Pa2lybzwvQXV0aG9yPjxZZWFyPjIwMDg8L1llYXI+PFJl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sidRPr="000F3092">
          <w:rPr>
            <w:rFonts w:ascii="Times New Roman" w:hAnsi="Times New Roman" w:cs="Times New Roman"/>
            <w:sz w:val="24"/>
            <w:szCs w:val="24"/>
          </w:rPr>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17</w:t>
        </w:r>
        <w:r w:rsidR="000119E2" w:rsidRPr="000F3092">
          <w:rPr>
            <w:rFonts w:ascii="Times New Roman" w:hAnsi="Times New Roman" w:cs="Times New Roman"/>
            <w:sz w:val="24"/>
            <w:szCs w:val="24"/>
          </w:rPr>
          <w:fldChar w:fldCharType="end"/>
        </w:r>
      </w:hyperlink>
      <w:r w:rsidR="000F3092" w:rsidRPr="000F3092">
        <w:rPr>
          <w:rFonts w:ascii="Times New Roman" w:hAnsi="Times New Roman" w:cs="Times New Roman"/>
          <w:sz w:val="24"/>
          <w:szCs w:val="24"/>
        </w:rPr>
        <w:t xml:space="preserve">. </w:t>
      </w:r>
      <w:r w:rsidR="002A4EAF">
        <w:rPr>
          <w:rFonts w:ascii="Times New Roman" w:hAnsi="Times New Roman" w:cs="Times New Roman"/>
          <w:sz w:val="24"/>
          <w:szCs w:val="24"/>
        </w:rPr>
        <w:t>A</w:t>
      </w:r>
      <w:r w:rsidR="000F3092" w:rsidRPr="000F3092">
        <w:rPr>
          <w:rFonts w:ascii="Times New Roman" w:hAnsi="Times New Roman" w:cs="Times New Roman"/>
          <w:sz w:val="24"/>
          <w:szCs w:val="24"/>
        </w:rPr>
        <w:t xml:space="preserve"> 1993 </w:t>
      </w:r>
      <w:r w:rsidR="002A4EAF">
        <w:rPr>
          <w:rFonts w:ascii="Times New Roman" w:hAnsi="Times New Roman" w:cs="Times New Roman"/>
          <w:sz w:val="24"/>
          <w:szCs w:val="24"/>
        </w:rPr>
        <w:t xml:space="preserve">Gambian </w:t>
      </w:r>
      <w:r w:rsidR="000F3092" w:rsidRPr="000F3092">
        <w:rPr>
          <w:rFonts w:ascii="Times New Roman" w:hAnsi="Times New Roman" w:cs="Times New Roman"/>
          <w:sz w:val="24"/>
          <w:szCs w:val="24"/>
        </w:rPr>
        <w:t xml:space="preserve">study of risk factors for pneumonia mortality under 2 years of age </w:t>
      </w:r>
      <w:hyperlink w:anchor="_ENREF_13" w:tooltip="de Francisco, 1993 #1044" w:history="1">
        <w:r w:rsidR="000119E2" w:rsidRPr="000F3092">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Y3JpcHQiPjEzPC9zdHlsZT48L0Rpc3BsYXlUZXh0PjxyZWNvcmQ+PHJlYy1udW1iZXI+MTA0NDwv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==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Y3JpcHQiPjEzPC9zdHlsZT48L0Rpc3BsYXlUZXh0PjxyZWNvcmQ+PHJlYy1udW1iZXI+MTA0NDwv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==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sidRPr="000F3092">
          <w:rPr>
            <w:rFonts w:ascii="Times New Roman" w:hAnsi="Times New Roman" w:cs="Times New Roman"/>
            <w:sz w:val="24"/>
            <w:szCs w:val="24"/>
          </w:rPr>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13</w:t>
        </w:r>
        <w:r w:rsidR="000119E2" w:rsidRPr="000F3092">
          <w:rPr>
            <w:rFonts w:ascii="Times New Roman" w:hAnsi="Times New Roman" w:cs="Times New Roman"/>
            <w:sz w:val="24"/>
            <w:szCs w:val="24"/>
          </w:rPr>
          <w:fldChar w:fldCharType="end"/>
        </w:r>
      </w:hyperlink>
      <w:r w:rsidR="000F3092" w:rsidRPr="000F3092">
        <w:rPr>
          <w:rFonts w:ascii="Times New Roman" w:hAnsi="Times New Roman" w:cs="Times New Roman"/>
          <w:sz w:val="24"/>
          <w:szCs w:val="24"/>
        </w:rPr>
        <w:t xml:space="preserve"> </w:t>
      </w:r>
      <w:r w:rsidR="002A4EAF">
        <w:rPr>
          <w:rFonts w:ascii="Times New Roman" w:hAnsi="Times New Roman" w:cs="Times New Roman"/>
          <w:sz w:val="24"/>
          <w:szCs w:val="24"/>
        </w:rPr>
        <w:t>found no association with</w:t>
      </w:r>
      <w:r w:rsidR="000F3092" w:rsidRPr="000F3092">
        <w:rPr>
          <w:rFonts w:ascii="Times New Roman" w:hAnsi="Times New Roman" w:cs="Times New Roman"/>
          <w:sz w:val="24"/>
          <w:szCs w:val="24"/>
        </w:rPr>
        <w:t xml:space="preserve"> the number of co-occupants in the child’s room </w:t>
      </w:r>
      <w:r w:rsidR="001C1143">
        <w:rPr>
          <w:rFonts w:ascii="Times New Roman" w:hAnsi="Times New Roman" w:cs="Times New Roman"/>
          <w:sz w:val="24"/>
          <w:szCs w:val="24"/>
        </w:rPr>
        <w:t>or</w:t>
      </w:r>
      <w:r w:rsidR="001C1143" w:rsidRPr="000F3092">
        <w:rPr>
          <w:rFonts w:ascii="Times New Roman" w:hAnsi="Times New Roman" w:cs="Times New Roman"/>
          <w:sz w:val="24"/>
          <w:szCs w:val="24"/>
        </w:rPr>
        <w:t xml:space="preserve"> </w:t>
      </w:r>
      <w:r w:rsidR="000F3092" w:rsidRPr="000F3092">
        <w:rPr>
          <w:rFonts w:ascii="Times New Roman" w:hAnsi="Times New Roman" w:cs="Times New Roman"/>
          <w:sz w:val="24"/>
          <w:szCs w:val="24"/>
        </w:rPr>
        <w:t>in their bed</w:t>
      </w:r>
      <w:r w:rsidR="002A4EAF">
        <w:rPr>
          <w:rFonts w:ascii="Times New Roman" w:hAnsi="Times New Roman" w:cs="Times New Roman"/>
          <w:sz w:val="24"/>
          <w:szCs w:val="24"/>
        </w:rPr>
        <w:t>, and another Gambian study found no association between bedroom co-occupancy</w:t>
      </w:r>
      <w:r w:rsidR="002A4EAF" w:rsidRPr="000F3092">
        <w:rPr>
          <w:rFonts w:ascii="Times New Roman" w:hAnsi="Times New Roman" w:cs="Times New Roman"/>
          <w:sz w:val="24"/>
          <w:szCs w:val="24"/>
        </w:rPr>
        <w:t xml:space="preserve"> and pneumococcal disease</w:t>
      </w:r>
      <w:hyperlink w:anchor="_ENREF_16" w:tooltip="O'Dempsey, 1996 #336" w:history="1">
        <w:r w:rsidR="000119E2" w:rsidRPr="000F3092">
          <w:rPr>
            <w:rFonts w:ascii="Times New Roman" w:hAnsi="Times New Roman" w:cs="Times New Roman"/>
            <w:sz w:val="24"/>
            <w:szCs w:val="24"/>
          </w:rPr>
          <w:fldChar w:fldCharType="begin">
            <w:fldData xml:space="preserve">PEVuZE5vdGU+PENpdGU+PEF1dGhvcj5PJmFwb3M7RGVtcHNleTwvQXV0aG9yPjxZZWFyPjE5OTY8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PEVuZE5vdGU+PENpdGU+PEF1dGhvcj5PJmFwb3M7RGVtcHNleTwvQXV0aG9yPjxZZWFyPjE5OTY8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sidRPr="000F3092">
          <w:rPr>
            <w:rFonts w:ascii="Times New Roman" w:hAnsi="Times New Roman" w:cs="Times New Roman"/>
            <w:sz w:val="24"/>
            <w:szCs w:val="24"/>
          </w:rPr>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16</w:t>
        </w:r>
        <w:r w:rsidR="000119E2" w:rsidRPr="000F3092">
          <w:rPr>
            <w:rFonts w:ascii="Times New Roman" w:hAnsi="Times New Roman" w:cs="Times New Roman"/>
            <w:sz w:val="24"/>
            <w:szCs w:val="24"/>
          </w:rPr>
          <w:fldChar w:fldCharType="end"/>
        </w:r>
      </w:hyperlink>
      <w:r w:rsidR="002A4EAF">
        <w:rPr>
          <w:rFonts w:ascii="Times New Roman" w:hAnsi="Times New Roman" w:cs="Times New Roman"/>
          <w:sz w:val="24"/>
          <w:szCs w:val="24"/>
        </w:rPr>
        <w:t>.</w:t>
      </w:r>
      <w:r w:rsidR="00BE291E">
        <w:rPr>
          <w:rFonts w:ascii="Times New Roman" w:hAnsi="Times New Roman" w:cs="Times New Roman"/>
          <w:sz w:val="24"/>
          <w:szCs w:val="24"/>
        </w:rPr>
        <w:t xml:space="preserve"> </w:t>
      </w:r>
      <w:r w:rsidR="002A4EAF">
        <w:rPr>
          <w:rFonts w:ascii="Times New Roman" w:hAnsi="Times New Roman" w:cs="Times New Roman"/>
          <w:sz w:val="24"/>
          <w:szCs w:val="24"/>
        </w:rPr>
        <w:t xml:space="preserve"> </w:t>
      </w:r>
      <w:r w:rsidR="000F3092" w:rsidRPr="000F3092">
        <w:rPr>
          <w:rFonts w:ascii="Times New Roman" w:hAnsi="Times New Roman" w:cs="Times New Roman"/>
          <w:sz w:val="24"/>
          <w:szCs w:val="24"/>
        </w:rPr>
        <w:t xml:space="preserve">A protective association </w:t>
      </w:r>
      <w:r w:rsidR="001D7B53">
        <w:rPr>
          <w:rFonts w:ascii="Times New Roman" w:hAnsi="Times New Roman" w:cs="Times New Roman"/>
          <w:sz w:val="24"/>
          <w:szCs w:val="24"/>
        </w:rPr>
        <w:t>between</w:t>
      </w:r>
      <w:r w:rsidR="001D7B53" w:rsidRPr="000F3092">
        <w:rPr>
          <w:rFonts w:ascii="Times New Roman" w:hAnsi="Times New Roman" w:cs="Times New Roman"/>
          <w:sz w:val="24"/>
          <w:szCs w:val="24"/>
        </w:rPr>
        <w:t xml:space="preserve"> </w:t>
      </w:r>
      <w:r w:rsidR="000F3092" w:rsidRPr="000F3092">
        <w:rPr>
          <w:rFonts w:ascii="Times New Roman" w:hAnsi="Times New Roman" w:cs="Times New Roman"/>
          <w:sz w:val="24"/>
          <w:szCs w:val="24"/>
        </w:rPr>
        <w:t xml:space="preserve">bed co-occupants and pneumonia </w:t>
      </w:r>
      <w:r w:rsidR="002A4EAF">
        <w:rPr>
          <w:rFonts w:ascii="Times New Roman" w:hAnsi="Times New Roman" w:cs="Times New Roman"/>
          <w:sz w:val="24"/>
          <w:szCs w:val="24"/>
        </w:rPr>
        <w:t>was</w:t>
      </w:r>
      <w:r w:rsidR="000F3092" w:rsidRPr="000F3092">
        <w:rPr>
          <w:rFonts w:ascii="Times New Roman" w:hAnsi="Times New Roman" w:cs="Times New Roman"/>
          <w:sz w:val="24"/>
          <w:szCs w:val="24"/>
        </w:rPr>
        <w:t xml:space="preserve"> observed in the multi-country BOSTID study </w:t>
      </w:r>
      <w:hyperlink w:anchor="_ENREF_18" w:tooltip="Selwyn, 1990 #1313" w:history="1">
        <w:r w:rsidR="000119E2" w:rsidRPr="000F309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&lt;EndNote&gt;&lt;Cite&gt;&lt;Author&gt;Selwyn&lt;/Author&gt;&lt;Year&gt;1990&lt;/Year&gt;&lt;RecNum&gt;1313&lt;/RecNum&gt;&lt;DisplayText&gt;&lt;style face="superscript"&gt;18&lt;/style&gt;&lt;/DisplayText&gt;&lt;record&gt;&lt;rec-number&gt;1313&lt;/rec-number&gt;&lt;foreign-keys&gt;&lt;key app="EN" db-id="s90p55xfd9dadberttivrdp6af2apd95szaz"&gt;1313&lt;/key&gt;&lt;/foreign-keys&gt;&lt;ref-type name="Journal Article"&gt;17&lt;/ref-type&gt;&lt;contributors&gt;&lt;authors&gt;&lt;author&gt;Selwyn, BJ&lt;/author&gt;&lt;/authors&gt;&lt;/contributors&gt;&lt;titles&gt;&lt;title&gt;The epidemiology of acute respiratory infection in children: comparison of findings from several developing countries. Coordinated Data Group of BOSTID Researchers&lt;/title&gt;&lt;secondary-title&gt;Rev Infect Dis&lt;/secondary-title&gt;&lt;/titles&gt;&lt;periodical&gt;&lt;full-title&gt;Rev Infect Dis&lt;/full-title&gt;&lt;/periodical&gt;&lt;volume&gt;12&lt;/volume&gt;&lt;number&gt;S870-88&lt;/number&gt;&lt;dates&gt;&lt;year&gt;1990&lt;/year&gt;&lt;/dates&gt;&lt;urls&gt;&lt;/urls&gt;&lt;/record&gt;&lt;/Cite&gt;&lt;/EndNote&gt;</w:instrText>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18</w:t>
        </w:r>
        <w:r w:rsidR="000119E2" w:rsidRPr="000F3092">
          <w:rPr>
            <w:rFonts w:ascii="Times New Roman" w:hAnsi="Times New Roman" w:cs="Times New Roman"/>
            <w:sz w:val="24"/>
            <w:szCs w:val="24"/>
          </w:rPr>
          <w:fldChar w:fldCharType="end"/>
        </w:r>
      </w:hyperlink>
      <w:r w:rsidR="000F3092" w:rsidRPr="000F3092">
        <w:rPr>
          <w:rFonts w:ascii="Times New Roman" w:hAnsi="Times New Roman" w:cs="Times New Roman"/>
          <w:sz w:val="24"/>
          <w:szCs w:val="24"/>
        </w:rPr>
        <w:t xml:space="preserve">.  </w:t>
      </w:r>
    </w:p>
    <w:p w14:paraId="2E288777" w14:textId="7AF95E5C" w:rsidR="00CD1CA5" w:rsidRPr="000F3092" w:rsidRDefault="00CD1CA5" w:rsidP="000F3092">
      <w:pPr>
        <w:spacing w:line="480" w:lineRule="auto"/>
        <w:rPr>
          <w:rFonts w:ascii="Times New Roman" w:hAnsi="Times New Roman" w:cs="Times New Roman"/>
          <w:sz w:val="24"/>
          <w:szCs w:val="24"/>
        </w:rPr>
      </w:pPr>
      <w:r w:rsidRPr="000F3092">
        <w:rPr>
          <w:rFonts w:ascii="Times New Roman" w:hAnsi="Times New Roman" w:cs="Times New Roman"/>
          <w:sz w:val="24"/>
          <w:szCs w:val="24"/>
        </w:rPr>
        <w:t xml:space="preserve">The lack of evidence </w:t>
      </w:r>
      <w:r w:rsidR="00266A9E" w:rsidRPr="000F3092">
        <w:rPr>
          <w:rFonts w:ascii="Times New Roman" w:hAnsi="Times New Roman" w:cs="Times New Roman"/>
          <w:sz w:val="24"/>
          <w:szCs w:val="24"/>
        </w:rPr>
        <w:t xml:space="preserve">in this study </w:t>
      </w:r>
      <w:r w:rsidRPr="000F3092">
        <w:rPr>
          <w:rFonts w:ascii="Times New Roman" w:hAnsi="Times New Roman" w:cs="Times New Roman"/>
          <w:sz w:val="24"/>
          <w:szCs w:val="24"/>
        </w:rPr>
        <w:t>of a</w:t>
      </w:r>
      <w:r w:rsidR="00262AF9">
        <w:rPr>
          <w:rFonts w:ascii="Times New Roman" w:hAnsi="Times New Roman" w:cs="Times New Roman"/>
          <w:sz w:val="24"/>
          <w:szCs w:val="24"/>
        </w:rPr>
        <w:t xml:space="preserve"> consistent</w:t>
      </w:r>
      <w:r w:rsidRPr="000F3092">
        <w:rPr>
          <w:rFonts w:ascii="Times New Roman" w:hAnsi="Times New Roman" w:cs="Times New Roman"/>
          <w:sz w:val="24"/>
          <w:szCs w:val="24"/>
        </w:rPr>
        <w:t xml:space="preserve"> association between pneumonia and the numbers of occupants in the compound, household or house, and with </w:t>
      </w:r>
      <w:r w:rsidR="00232EFD">
        <w:rPr>
          <w:rFonts w:ascii="Times New Roman" w:hAnsi="Times New Roman" w:cs="Times New Roman"/>
          <w:sz w:val="24"/>
          <w:szCs w:val="24"/>
        </w:rPr>
        <w:t xml:space="preserve">the </w:t>
      </w:r>
      <w:r w:rsidRPr="000F3092">
        <w:rPr>
          <w:rFonts w:ascii="Times New Roman" w:hAnsi="Times New Roman" w:cs="Times New Roman"/>
          <w:sz w:val="24"/>
          <w:szCs w:val="24"/>
        </w:rPr>
        <w:t xml:space="preserve">density of occupation within the house can be explained in two ways: either general crowding is not a crucial factor in the development or severity of pneumonia in this context or such crowding is so uniform that a case-control study is unable to identify it as an important contributor to overall pneumonia risk. </w:t>
      </w:r>
      <w:r w:rsidR="002A4EAF">
        <w:rPr>
          <w:rFonts w:ascii="Times New Roman" w:hAnsi="Times New Roman" w:cs="Times New Roman"/>
          <w:sz w:val="24"/>
          <w:szCs w:val="24"/>
        </w:rPr>
        <w:t>Bedroom c</w:t>
      </w:r>
      <w:r w:rsidRPr="000F3092">
        <w:rPr>
          <w:rFonts w:ascii="Times New Roman" w:hAnsi="Times New Roman" w:cs="Times New Roman"/>
          <w:sz w:val="24"/>
          <w:szCs w:val="24"/>
        </w:rPr>
        <w:t>o-occupancy was not identified as a risk factor in this study</w:t>
      </w:r>
      <w:r w:rsidR="002A4EAF">
        <w:rPr>
          <w:rFonts w:ascii="Times New Roman" w:hAnsi="Times New Roman" w:cs="Times New Roman"/>
          <w:sz w:val="24"/>
          <w:szCs w:val="24"/>
        </w:rPr>
        <w:t>, and t</w:t>
      </w:r>
      <w:r w:rsidR="005E44C6" w:rsidRPr="000F3092">
        <w:rPr>
          <w:rFonts w:ascii="Times New Roman" w:hAnsi="Times New Roman" w:cs="Times New Roman"/>
          <w:sz w:val="24"/>
          <w:szCs w:val="24"/>
        </w:rPr>
        <w:t xml:space="preserve">his is </w:t>
      </w:r>
      <w:r w:rsidRPr="000F3092">
        <w:rPr>
          <w:rFonts w:ascii="Times New Roman" w:hAnsi="Times New Roman" w:cs="Times New Roman"/>
          <w:sz w:val="24"/>
          <w:szCs w:val="24"/>
        </w:rPr>
        <w:t xml:space="preserve">consistent with previous Gambian studies </w:t>
      </w:r>
      <w:r w:rsidR="005E44C6" w:rsidRPr="000F3092">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Y3JpcHQiPjEzLCAxNjwvc3R5bGU+PC9EaXNwbGF5VGV4dD48cmVjb3JkPjxyZWMtbnVtYmVyPjEw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</w:fldData>
        </w:fldChar>
      </w:r>
      <w:r w:rsidR="00AE0FC6">
        <w:rPr>
          <w:rFonts w:ascii="Times New Roman" w:hAnsi="Times New Roman" w:cs="Times New Roman"/>
          <w:sz w:val="24"/>
          <w:szCs w:val="24"/>
        </w:rPr>
        <w:instrText xml:space="preserve"> ADDIN EN.CITE </w:instrText>
      </w:r>
      <w:r w:rsidR="00AE0FC6">
        <w:rPr>
          <w:rFonts w:ascii="Times New Roman" w:hAnsi="Times New Roman" w:cs="Times New Roman"/>
          <w:sz w:val="24"/>
          <w:szCs w:val="24"/>
        </w:rPr>
        <w:fldChar w:fldCharType="begin">
          <w:fldData xml:space="preserve">PEVuZE5vdGU+PENpdGU+PEF1dGhvcj5kZSBGcmFuY2lzY288L0F1dGhvcj48WWVhcj4xOTkzPC9Z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</w:fldData>
        </w:fldChar>
      </w:r>
      <w:r w:rsidR="00AE0FC6">
        <w:rPr>
          <w:rFonts w:ascii="Times New Roman" w:hAnsi="Times New Roman" w:cs="Times New Roman"/>
          <w:sz w:val="24"/>
          <w:szCs w:val="24"/>
        </w:rPr>
        <w:instrText xml:space="preserve"> ADDIN EN.CITE.DATA </w:instrText>
      </w:r>
      <w:r w:rsidR="00AE0FC6">
        <w:rPr>
          <w:rFonts w:ascii="Times New Roman" w:hAnsi="Times New Roman" w:cs="Times New Roman"/>
          <w:sz w:val="24"/>
          <w:szCs w:val="24"/>
        </w:rPr>
      </w:r>
      <w:r w:rsidR="00AE0FC6">
        <w:rPr>
          <w:rFonts w:ascii="Times New Roman" w:hAnsi="Times New Roman" w:cs="Times New Roman"/>
          <w:sz w:val="24"/>
          <w:szCs w:val="24"/>
        </w:rPr>
        <w:fldChar w:fldCharType="end"/>
      </w:r>
      <w:r w:rsidR="005E44C6" w:rsidRPr="000F3092">
        <w:rPr>
          <w:rFonts w:ascii="Times New Roman" w:hAnsi="Times New Roman" w:cs="Times New Roman"/>
          <w:sz w:val="24"/>
          <w:szCs w:val="24"/>
        </w:rPr>
      </w:r>
      <w:r w:rsidR="005E44C6" w:rsidRPr="000F3092">
        <w:rPr>
          <w:rFonts w:ascii="Times New Roman" w:hAnsi="Times New Roman" w:cs="Times New Roman"/>
          <w:sz w:val="24"/>
          <w:szCs w:val="24"/>
        </w:rPr>
        <w:fldChar w:fldCharType="separate"/>
      </w:r>
      <w:hyperlink w:anchor="_ENREF_13" w:tooltip="de Francisco, 1993 #1044" w:history="1">
        <w:r w:rsidR="000119E2" w:rsidRPr="00AE0FC6">
          <w:rPr>
            <w:rFonts w:ascii="Times New Roman" w:hAnsi="Times New Roman" w:cs="Times New Roman"/>
            <w:noProof/>
            <w:sz w:val="24"/>
            <w:szCs w:val="24"/>
            <w:vertAlign w:val="superscript"/>
          </w:rPr>
          <w:t>13</w:t>
        </w:r>
      </w:hyperlink>
      <w:r w:rsidR="00AE0FC6" w:rsidRPr="00AE0FC6">
        <w:rPr>
          <w:rFonts w:ascii="Times New Roman" w:hAnsi="Times New Roman" w:cs="Times New Roman"/>
          <w:noProof/>
          <w:sz w:val="24"/>
          <w:szCs w:val="24"/>
          <w:vertAlign w:val="superscript"/>
        </w:rPr>
        <w:t xml:space="preserve">, </w:t>
      </w:r>
      <w:hyperlink w:anchor="_ENREF_16" w:tooltip="O'Dempsey, 1996 #336" w:history="1">
        <w:r w:rsidR="000119E2" w:rsidRPr="00AE0FC6">
          <w:rPr>
            <w:rFonts w:ascii="Times New Roman" w:hAnsi="Times New Roman" w:cs="Times New Roman"/>
            <w:noProof/>
            <w:sz w:val="24"/>
            <w:szCs w:val="24"/>
            <w:vertAlign w:val="superscript"/>
          </w:rPr>
          <w:t>16</w:t>
        </w:r>
      </w:hyperlink>
      <w:r w:rsidR="005E44C6" w:rsidRPr="000F3092">
        <w:rPr>
          <w:rFonts w:ascii="Times New Roman" w:hAnsi="Times New Roman" w:cs="Times New Roman"/>
          <w:sz w:val="24"/>
          <w:szCs w:val="24"/>
        </w:rPr>
        <w:fldChar w:fldCharType="end"/>
      </w:r>
      <w:r w:rsidR="005E44C6" w:rsidRPr="000F3092">
        <w:rPr>
          <w:rFonts w:ascii="Times New Roman" w:hAnsi="Times New Roman" w:cs="Times New Roman"/>
          <w:sz w:val="24"/>
          <w:szCs w:val="24"/>
        </w:rPr>
        <w:t xml:space="preserve"> </w:t>
      </w:r>
      <w:r w:rsidRPr="000F3092">
        <w:rPr>
          <w:rFonts w:ascii="Times New Roman" w:hAnsi="Times New Roman" w:cs="Times New Roman"/>
          <w:sz w:val="24"/>
          <w:szCs w:val="24"/>
        </w:rPr>
        <w:t xml:space="preserve">but differs from </w:t>
      </w:r>
      <w:r w:rsidR="00154F7B">
        <w:rPr>
          <w:rFonts w:ascii="Times New Roman" w:hAnsi="Times New Roman" w:cs="Times New Roman"/>
          <w:sz w:val="24"/>
          <w:szCs w:val="24"/>
        </w:rPr>
        <w:t>the</w:t>
      </w:r>
      <w:r w:rsidRPr="000F3092">
        <w:rPr>
          <w:rFonts w:ascii="Times New Roman" w:hAnsi="Times New Roman" w:cs="Times New Roman"/>
          <w:sz w:val="24"/>
          <w:szCs w:val="24"/>
        </w:rPr>
        <w:t xml:space="preserve"> Indian study </w:t>
      </w:r>
      <w:hyperlink w:anchor="_ENREF_19" w:tooltip="Shah, 1994 #342" w:history="1">
        <w:r w:rsidR="000119E2" w:rsidRPr="000F3092">
          <w:rPr>
            <w:rFonts w:ascii="Times New Roman" w:hAnsi="Times New Roman" w:cs="Times New Roman"/>
            <w:sz w:val="24"/>
            <w:szCs w:val="24"/>
          </w:rPr>
          <w:fldChar w:fldCharType="begin"/>
        </w:r>
        <w:r w:rsidR="000119E2">
          <w:rPr>
            <w:rFonts w:ascii="Times New Roman" w:hAnsi="Times New Roman" w:cs="Times New Roman"/>
            <w:sz w:val="24"/>
            <w:szCs w:val="24"/>
          </w:rPr>
          <w:instrText xml:space="preserve"> ADDIN EN.CITE &lt;EndNote&gt;&lt;Cite&gt;&lt;Author&gt;Shah&lt;/Author&gt;&lt;Year&gt;1994&lt;/Year&gt;&lt;RecNum&gt;342&lt;/RecNum&gt;&lt;DisplayText&gt;&lt;style face="superscript"&gt;19&lt;/style&gt;&lt;/DisplayText&gt;&lt;record&gt;&lt;rec-number&gt;342&lt;/rec-number&gt;&lt;foreign-keys&gt;&lt;key app="EN" db-id="s90p55xfd9dadberttivrdp6af2apd95szaz"&gt;342&lt;/key&gt;&lt;/foreign-keys&gt;&lt;ref-type name="Journal Article"&gt;17&lt;/ref-type&gt;&lt;contributors&gt;&lt;authors&gt;&lt;author&gt;Shah, N.&lt;/author&gt;&lt;author&gt;Ramankutty, V.&lt;/author&gt;&lt;author&gt;Premila, P. G.&lt;/author&gt;&lt;author&gt;Sathy, N.&lt;/author&gt;&lt;/authors&gt;&lt;/contributors&gt;&lt;auth-address&gt;Department of Pediatrics, SAT Hospital, Medical College Hospital, Trivandrum, India.&lt;/auth-address&gt;&lt;titles&gt;&lt;title&gt;Risk factors for severe pneumonia in children in south Kerala: a hospital-based case-control study&lt;/title&gt;&lt;secondary-title&gt;J Trop Pediatr&lt;/secondary-title&gt;&lt;/titles&gt;&lt;periodical&gt;&lt;full-title&gt;J Trop Pediatr&lt;/full-title&gt;&lt;/periodical&gt;&lt;pages&gt;201-6&lt;/pages&gt;&lt;volume&gt;40&lt;/volume&gt;&lt;number&gt;4&lt;/number&gt;&lt;keywords&gt;&lt;keyword&gt;Acute Disease&lt;/keyword&gt;&lt;keyword&gt;Age Factors&lt;/keyword&gt;&lt;keyword&gt;Case-Control Studies&lt;/keyword&gt;&lt;keyword&gt;Child, Preschool&lt;/keyword&gt;&lt;keyword&gt;Comparative Study&lt;/keyword&gt;&lt;keyword&gt;Educational Status&lt;/keyword&gt;&lt;keyword&gt;Environmental Pollution&lt;/keyword&gt;&lt;keyword&gt;Family&lt;/keyword&gt;&lt;keyword&gt;Female&lt;/keyword&gt;&lt;keyword&gt;Human&lt;/keyword&gt;&lt;keyword&gt;India/epidemiology&lt;/keyword&gt;&lt;keyword&gt;Infant&lt;/keyword&gt;&lt;keyword&gt;Male&lt;/keyword&gt;&lt;keyword&gt;Odds Ratio&lt;/keyword&gt;&lt;keyword&gt;Pneumonia/*epidemiology/etiology&lt;/keyword&gt;&lt;keyword&gt;Respiratory Tract Infections/diagnosis/etiology&lt;/keyword&gt;&lt;keyword&gt;Risk Factors&lt;/keyword&gt;&lt;keyword&gt;Sex Factors&lt;/keyword&gt;&lt;keyword&gt;Socioeconomic Factors&lt;/keyword&gt;&lt;keyword&gt;Support, Non-U.S. Gov&amp;apos;t&lt;/keyword&gt;&lt;/keywords&gt;&lt;dates&gt;&lt;year&gt;1994&lt;/year&gt;&lt;pub-dates&gt;&lt;date&gt;Aug&lt;/date&gt;&lt;/pub-dates&gt;&lt;/dates&gt;&lt;urls&gt;&lt;/urls&gt;&lt;/record&gt;&lt;/Cite&gt;&lt;/EndNote&gt;</w:instrText>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19</w:t>
        </w:r>
        <w:r w:rsidR="000119E2" w:rsidRPr="000F3092">
          <w:rPr>
            <w:rFonts w:ascii="Times New Roman" w:hAnsi="Times New Roman" w:cs="Times New Roman"/>
            <w:sz w:val="24"/>
            <w:szCs w:val="24"/>
          </w:rPr>
          <w:fldChar w:fldCharType="end"/>
        </w:r>
      </w:hyperlink>
      <w:r w:rsidR="00154F7B" w:rsidRPr="000F3092">
        <w:rPr>
          <w:rFonts w:ascii="Times New Roman" w:hAnsi="Times New Roman" w:cs="Times New Roman"/>
          <w:sz w:val="24"/>
          <w:szCs w:val="24"/>
        </w:rPr>
        <w:t xml:space="preserve"> </w:t>
      </w:r>
      <w:r w:rsidRPr="000F3092">
        <w:rPr>
          <w:rFonts w:ascii="Times New Roman" w:hAnsi="Times New Roman" w:cs="Times New Roman"/>
          <w:sz w:val="24"/>
          <w:szCs w:val="24"/>
        </w:rPr>
        <w:t xml:space="preserve">and </w:t>
      </w:r>
      <w:r w:rsidR="00631812">
        <w:rPr>
          <w:rFonts w:ascii="Times New Roman" w:hAnsi="Times New Roman" w:cs="Times New Roman"/>
          <w:sz w:val="24"/>
          <w:szCs w:val="24"/>
        </w:rPr>
        <w:t>the</w:t>
      </w:r>
      <w:r w:rsidR="005E44C6" w:rsidRPr="000F3092">
        <w:rPr>
          <w:rFonts w:ascii="Times New Roman" w:hAnsi="Times New Roman" w:cs="Times New Roman"/>
          <w:sz w:val="24"/>
          <w:szCs w:val="24"/>
        </w:rPr>
        <w:t xml:space="preserve"> Kenyan study </w:t>
      </w:r>
      <w:hyperlink w:anchor="_ENREF_17" w:tooltip="Okiro, 2008 #1254" w:history="1">
        <w:r w:rsidR="000119E2" w:rsidRPr="000F3092">
          <w:rPr>
            <w:rFonts w:ascii="Times New Roman" w:hAnsi="Times New Roman" w:cs="Times New Roman"/>
            <w:sz w:val="24"/>
            <w:szCs w:val="24"/>
          </w:rPr>
          <w:fldChar w:fldCharType="begin">
            <w:fldData xml:space="preserve">PEVuZE5vdGU+PENpdGU+PEF1dGhvcj5Pa2lybzwvQXV0aG9yPjxZZWFyPjIwMDg8L1llYXI+PFJl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</w:fldData>
          </w:fldChar>
        </w:r>
        <w:r w:rsidR="000119E2">
          <w:rPr>
            <w:rFonts w:ascii="Times New Roman" w:hAnsi="Times New Roman" w:cs="Times New Roman"/>
            <w:sz w:val="24"/>
            <w:szCs w:val="24"/>
          </w:rPr>
          <w:instrText xml:space="preserve"> ADDIN EN.CITE </w:instrText>
        </w:r>
        <w:r w:rsidR="000119E2">
          <w:rPr>
            <w:rFonts w:ascii="Times New Roman" w:hAnsi="Times New Roman" w:cs="Times New Roman"/>
            <w:sz w:val="24"/>
            <w:szCs w:val="24"/>
          </w:rPr>
          <w:fldChar w:fldCharType="begin">
            <w:fldData xml:space="preserve">PEVuZE5vdGU+PENpdGU+PEF1dGhvcj5Pa2lybzwvQXV0aG9yPjxZZWFyPjIwMDg8L1llYXI+PFJl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</w:fldData>
          </w:fldChar>
        </w:r>
        <w:r w:rsidR="000119E2">
          <w:rPr>
            <w:rFonts w:ascii="Times New Roman" w:hAnsi="Times New Roman" w:cs="Times New Roman"/>
            <w:sz w:val="24"/>
            <w:szCs w:val="24"/>
          </w:rPr>
          <w:instrText xml:space="preserve"> ADDIN EN.CITE.DATA </w:instrText>
        </w:r>
        <w:r w:rsidR="000119E2">
          <w:rPr>
            <w:rFonts w:ascii="Times New Roman" w:hAnsi="Times New Roman" w:cs="Times New Roman"/>
            <w:sz w:val="24"/>
            <w:szCs w:val="24"/>
          </w:rPr>
        </w:r>
        <w:r w:rsidR="000119E2">
          <w:rPr>
            <w:rFonts w:ascii="Times New Roman" w:hAnsi="Times New Roman" w:cs="Times New Roman"/>
            <w:sz w:val="24"/>
            <w:szCs w:val="24"/>
          </w:rPr>
          <w:fldChar w:fldCharType="end"/>
        </w:r>
        <w:r w:rsidR="000119E2" w:rsidRPr="000F3092">
          <w:rPr>
            <w:rFonts w:ascii="Times New Roman" w:hAnsi="Times New Roman" w:cs="Times New Roman"/>
            <w:sz w:val="24"/>
            <w:szCs w:val="24"/>
          </w:rPr>
        </w:r>
        <w:r w:rsidR="000119E2" w:rsidRPr="000F3092">
          <w:rPr>
            <w:rFonts w:ascii="Times New Roman" w:hAnsi="Times New Roman" w:cs="Times New Roman"/>
            <w:sz w:val="24"/>
            <w:szCs w:val="24"/>
          </w:rPr>
          <w:fldChar w:fldCharType="separate"/>
        </w:r>
        <w:r w:rsidR="000119E2" w:rsidRPr="00AE0FC6">
          <w:rPr>
            <w:rFonts w:ascii="Times New Roman" w:hAnsi="Times New Roman" w:cs="Times New Roman"/>
            <w:noProof/>
            <w:sz w:val="24"/>
            <w:szCs w:val="24"/>
            <w:vertAlign w:val="superscript"/>
          </w:rPr>
          <w:t>17</w:t>
        </w:r>
        <w:r w:rsidR="000119E2" w:rsidRPr="000F3092">
          <w:rPr>
            <w:rFonts w:ascii="Times New Roman" w:hAnsi="Times New Roman" w:cs="Times New Roman"/>
            <w:sz w:val="24"/>
            <w:szCs w:val="24"/>
          </w:rPr>
          <w:fldChar w:fldCharType="end"/>
        </w:r>
      </w:hyperlink>
      <w:r w:rsidR="00154F7B">
        <w:rPr>
          <w:rFonts w:ascii="Times New Roman" w:hAnsi="Times New Roman" w:cs="Times New Roman"/>
          <w:sz w:val="24"/>
          <w:szCs w:val="24"/>
        </w:rPr>
        <w:t xml:space="preserve"> noted above</w:t>
      </w:r>
      <w:r w:rsidRPr="000F3092">
        <w:rPr>
          <w:rFonts w:ascii="Times New Roman" w:hAnsi="Times New Roman" w:cs="Times New Roman"/>
          <w:sz w:val="24"/>
          <w:szCs w:val="24"/>
        </w:rPr>
        <w:t xml:space="preserve">.  </w:t>
      </w:r>
      <w:r w:rsidR="00151E96" w:rsidRPr="000F3092">
        <w:rPr>
          <w:rFonts w:ascii="Times New Roman" w:hAnsi="Times New Roman" w:cs="Times New Roman"/>
          <w:sz w:val="24"/>
          <w:szCs w:val="24"/>
        </w:rPr>
        <w:t>The authors are not aware of</w:t>
      </w:r>
      <w:r w:rsidRPr="000F3092">
        <w:rPr>
          <w:rFonts w:ascii="Times New Roman" w:hAnsi="Times New Roman" w:cs="Times New Roman"/>
          <w:sz w:val="24"/>
          <w:szCs w:val="24"/>
        </w:rPr>
        <w:t xml:space="preserve"> </w:t>
      </w:r>
      <w:r w:rsidR="00151E96" w:rsidRPr="000F3092">
        <w:rPr>
          <w:rFonts w:ascii="Times New Roman" w:hAnsi="Times New Roman" w:cs="Times New Roman"/>
          <w:sz w:val="24"/>
          <w:szCs w:val="24"/>
        </w:rPr>
        <w:t>previous studies</w:t>
      </w:r>
      <w:r w:rsidRPr="000F3092">
        <w:rPr>
          <w:rFonts w:ascii="Times New Roman" w:hAnsi="Times New Roman" w:cs="Times New Roman"/>
          <w:sz w:val="24"/>
          <w:szCs w:val="24"/>
        </w:rPr>
        <w:t xml:space="preserve"> </w:t>
      </w:r>
      <w:r w:rsidR="00120C23">
        <w:rPr>
          <w:rFonts w:ascii="Times New Roman" w:hAnsi="Times New Roman" w:cs="Times New Roman"/>
          <w:sz w:val="24"/>
          <w:szCs w:val="24"/>
        </w:rPr>
        <w:t xml:space="preserve">specifically </w:t>
      </w:r>
      <w:r w:rsidRPr="000F3092">
        <w:rPr>
          <w:rFonts w:ascii="Times New Roman" w:hAnsi="Times New Roman" w:cs="Times New Roman"/>
          <w:sz w:val="24"/>
          <w:szCs w:val="24"/>
        </w:rPr>
        <w:t xml:space="preserve">examining </w:t>
      </w:r>
      <w:proofErr w:type="gramStart"/>
      <w:r w:rsidRPr="000F3092">
        <w:rPr>
          <w:rFonts w:ascii="Times New Roman" w:hAnsi="Times New Roman" w:cs="Times New Roman"/>
          <w:sz w:val="24"/>
          <w:szCs w:val="24"/>
        </w:rPr>
        <w:t>bed-sharing</w:t>
      </w:r>
      <w:proofErr w:type="gramEnd"/>
      <w:r w:rsidRPr="000F3092">
        <w:rPr>
          <w:rFonts w:ascii="Times New Roman" w:hAnsi="Times New Roman" w:cs="Times New Roman"/>
          <w:sz w:val="24"/>
          <w:szCs w:val="24"/>
        </w:rPr>
        <w:t xml:space="preserve"> with someone with a cough. </w:t>
      </w:r>
    </w:p>
    <w:p w14:paraId="75DED6D0" w14:textId="6E418B8A" w:rsidR="007F5CC7" w:rsidRPr="00916E99" w:rsidRDefault="00AF7409" w:rsidP="00D71CE0">
      <w:pPr>
        <w:spacing w:line="480" w:lineRule="auto"/>
        <w:rPr>
          <w:rFonts w:ascii="Times New Roman" w:hAnsi="Times New Roman" w:cs="Times New Roman"/>
          <w:sz w:val="24"/>
          <w:szCs w:val="24"/>
          <w:lang w:val="en-US"/>
        </w:rPr>
      </w:pPr>
      <w:r>
        <w:rPr>
          <w:rFonts w:ascii="Times New Roman" w:hAnsi="Times New Roman" w:cs="Times New Roman"/>
          <w:sz w:val="24"/>
          <w:szCs w:val="24"/>
        </w:rPr>
        <w:t>T</w:t>
      </w:r>
      <w:r w:rsidRPr="000F3092">
        <w:rPr>
          <w:rFonts w:ascii="Times New Roman" w:hAnsi="Times New Roman" w:cs="Times New Roman"/>
          <w:sz w:val="24"/>
          <w:szCs w:val="24"/>
        </w:rPr>
        <w:t xml:space="preserve">he association observed </w:t>
      </w:r>
      <w:r w:rsidR="00167688">
        <w:rPr>
          <w:rFonts w:ascii="Times New Roman" w:hAnsi="Times New Roman" w:cs="Times New Roman"/>
          <w:sz w:val="24"/>
          <w:szCs w:val="24"/>
        </w:rPr>
        <w:t xml:space="preserve">in this study </w:t>
      </w:r>
      <w:r w:rsidR="00C71FC8">
        <w:rPr>
          <w:rFonts w:ascii="Times New Roman" w:hAnsi="Times New Roman" w:cs="Times New Roman"/>
          <w:sz w:val="24"/>
          <w:szCs w:val="24"/>
        </w:rPr>
        <w:t xml:space="preserve">between pneumonia and </w:t>
      </w:r>
      <w:proofErr w:type="gramStart"/>
      <w:r w:rsidR="00C71FC8">
        <w:rPr>
          <w:rFonts w:ascii="Times New Roman" w:hAnsi="Times New Roman" w:cs="Times New Roman"/>
          <w:sz w:val="24"/>
          <w:szCs w:val="24"/>
        </w:rPr>
        <w:t>bed-sharing</w:t>
      </w:r>
      <w:proofErr w:type="gramEnd"/>
      <w:r w:rsidR="00C71FC8">
        <w:rPr>
          <w:rFonts w:ascii="Times New Roman" w:hAnsi="Times New Roman" w:cs="Times New Roman"/>
          <w:sz w:val="24"/>
          <w:szCs w:val="24"/>
        </w:rPr>
        <w:t xml:space="preserve"> with someone with a cough </w:t>
      </w:r>
      <w:r w:rsidRPr="000F3092">
        <w:rPr>
          <w:rFonts w:ascii="Times New Roman" w:hAnsi="Times New Roman" w:cs="Times New Roman"/>
          <w:sz w:val="24"/>
          <w:szCs w:val="24"/>
        </w:rPr>
        <w:t>is strong and consistent</w:t>
      </w:r>
      <w:r w:rsidR="00CE2FE9">
        <w:rPr>
          <w:rFonts w:ascii="Times New Roman" w:hAnsi="Times New Roman" w:cs="Times New Roman"/>
          <w:sz w:val="24"/>
          <w:szCs w:val="24"/>
        </w:rPr>
        <w:t xml:space="preserve">, shows a dose-response relationship and is biologically plausible, </w:t>
      </w:r>
      <w:r w:rsidR="00167688">
        <w:rPr>
          <w:rFonts w:ascii="Times New Roman" w:hAnsi="Times New Roman" w:cs="Times New Roman"/>
          <w:sz w:val="24"/>
          <w:szCs w:val="24"/>
        </w:rPr>
        <w:t>support</w:t>
      </w:r>
      <w:r w:rsidR="00CE2FE9">
        <w:rPr>
          <w:rFonts w:ascii="Times New Roman" w:hAnsi="Times New Roman" w:cs="Times New Roman"/>
          <w:sz w:val="24"/>
          <w:szCs w:val="24"/>
        </w:rPr>
        <w:t>ing</w:t>
      </w:r>
      <w:r w:rsidR="00167688">
        <w:rPr>
          <w:rFonts w:ascii="Times New Roman" w:hAnsi="Times New Roman" w:cs="Times New Roman"/>
          <w:sz w:val="24"/>
          <w:szCs w:val="24"/>
        </w:rPr>
        <w:t xml:space="preserve"> the conclusion that th</w:t>
      </w:r>
      <w:r w:rsidR="00DA114A">
        <w:rPr>
          <w:rFonts w:ascii="Times New Roman" w:hAnsi="Times New Roman" w:cs="Times New Roman"/>
          <w:sz w:val="24"/>
          <w:szCs w:val="24"/>
        </w:rPr>
        <w:t>is</w:t>
      </w:r>
      <w:r w:rsidR="00167688">
        <w:rPr>
          <w:rFonts w:ascii="Times New Roman" w:hAnsi="Times New Roman" w:cs="Times New Roman"/>
          <w:sz w:val="24"/>
          <w:szCs w:val="24"/>
        </w:rPr>
        <w:t xml:space="preserve"> association is real. The possibility that </w:t>
      </w:r>
      <w:r w:rsidR="00DA114A">
        <w:rPr>
          <w:rFonts w:ascii="Times New Roman" w:hAnsi="Times New Roman" w:cs="Times New Roman"/>
          <w:sz w:val="24"/>
          <w:szCs w:val="24"/>
        </w:rPr>
        <w:t>this</w:t>
      </w:r>
      <w:r w:rsidR="00167688">
        <w:rPr>
          <w:rFonts w:ascii="Times New Roman" w:hAnsi="Times New Roman" w:cs="Times New Roman"/>
          <w:sz w:val="24"/>
          <w:szCs w:val="24"/>
        </w:rPr>
        <w:t xml:space="preserve"> finding </w:t>
      </w:r>
      <w:r w:rsidR="00DA114A">
        <w:rPr>
          <w:rFonts w:ascii="Times New Roman" w:hAnsi="Times New Roman" w:cs="Times New Roman"/>
          <w:sz w:val="24"/>
          <w:szCs w:val="24"/>
        </w:rPr>
        <w:t>is</w:t>
      </w:r>
      <w:r w:rsidR="00167688">
        <w:rPr>
          <w:rFonts w:ascii="Times New Roman" w:hAnsi="Times New Roman" w:cs="Times New Roman"/>
          <w:sz w:val="24"/>
          <w:szCs w:val="24"/>
        </w:rPr>
        <w:t xml:space="preserve"> </w:t>
      </w:r>
      <w:r w:rsidR="00C73CFD" w:rsidRPr="000F3092">
        <w:rPr>
          <w:rFonts w:ascii="Times New Roman" w:hAnsi="Times New Roman" w:cs="Times New Roman"/>
          <w:sz w:val="24"/>
          <w:szCs w:val="24"/>
        </w:rPr>
        <w:t>subject to bias, confounding, random error or a combination of these</w:t>
      </w:r>
      <w:r w:rsidR="00167688">
        <w:rPr>
          <w:rFonts w:ascii="Times New Roman" w:hAnsi="Times New Roman" w:cs="Times New Roman"/>
          <w:sz w:val="24"/>
          <w:szCs w:val="24"/>
        </w:rPr>
        <w:t xml:space="preserve"> must also </w:t>
      </w:r>
      <w:r w:rsidR="00497959">
        <w:rPr>
          <w:rFonts w:ascii="Times New Roman" w:hAnsi="Times New Roman" w:cs="Times New Roman"/>
          <w:sz w:val="24"/>
          <w:szCs w:val="24"/>
        </w:rPr>
        <w:t xml:space="preserve">be </w:t>
      </w:r>
      <w:r w:rsidR="00167688">
        <w:rPr>
          <w:rFonts w:ascii="Times New Roman" w:hAnsi="Times New Roman" w:cs="Times New Roman"/>
          <w:sz w:val="24"/>
          <w:szCs w:val="24"/>
        </w:rPr>
        <w:t>considered</w:t>
      </w:r>
      <w:r w:rsidR="00C73CFD" w:rsidRPr="000F3092">
        <w:rPr>
          <w:rFonts w:ascii="Times New Roman" w:hAnsi="Times New Roman" w:cs="Times New Roman"/>
          <w:sz w:val="24"/>
          <w:szCs w:val="24"/>
        </w:rPr>
        <w:t xml:space="preserve">. Although care was taken to minimise selection </w:t>
      </w:r>
      <w:r w:rsidR="002A4EAF">
        <w:rPr>
          <w:rFonts w:ascii="Times New Roman" w:hAnsi="Times New Roman" w:cs="Times New Roman"/>
          <w:sz w:val="24"/>
          <w:szCs w:val="24"/>
        </w:rPr>
        <w:t xml:space="preserve">and information </w:t>
      </w:r>
      <w:r w:rsidR="00C73CFD" w:rsidRPr="000F3092">
        <w:rPr>
          <w:rFonts w:ascii="Times New Roman" w:hAnsi="Times New Roman" w:cs="Times New Roman"/>
          <w:sz w:val="24"/>
          <w:szCs w:val="24"/>
        </w:rPr>
        <w:t xml:space="preserve">bias residual bias is likely. Participation rates of eligible children were around 70%, leaving room for bias despite the apparent similarity of participants and non-participants. Having acknowledged these </w:t>
      </w:r>
      <w:r w:rsidR="00156DB8">
        <w:rPr>
          <w:rFonts w:ascii="Times New Roman" w:hAnsi="Times New Roman" w:cs="Times New Roman"/>
          <w:sz w:val="24"/>
          <w:szCs w:val="24"/>
        </w:rPr>
        <w:t xml:space="preserve">limitations </w:t>
      </w:r>
      <w:r w:rsidR="00167688">
        <w:rPr>
          <w:rFonts w:ascii="Times New Roman" w:hAnsi="Times New Roman" w:cs="Times New Roman"/>
          <w:sz w:val="24"/>
          <w:szCs w:val="24"/>
        </w:rPr>
        <w:t>the observed association appears robust</w:t>
      </w:r>
      <w:r w:rsidR="00D71CE0">
        <w:rPr>
          <w:rFonts w:ascii="Times New Roman" w:hAnsi="Times New Roman" w:cs="Times New Roman"/>
          <w:sz w:val="24"/>
          <w:szCs w:val="24"/>
        </w:rPr>
        <w:t xml:space="preserve"> </w:t>
      </w:r>
      <w:r w:rsidR="0088558F">
        <w:rPr>
          <w:rFonts w:ascii="Times New Roman" w:hAnsi="Times New Roman" w:cs="Times New Roman"/>
          <w:sz w:val="24"/>
          <w:szCs w:val="24"/>
        </w:rPr>
        <w:t>in our study</w:t>
      </w:r>
      <w:r w:rsidR="00167688">
        <w:rPr>
          <w:rFonts w:ascii="Times New Roman" w:hAnsi="Times New Roman" w:cs="Times New Roman"/>
          <w:sz w:val="24"/>
          <w:szCs w:val="24"/>
        </w:rPr>
        <w:t xml:space="preserve">. </w:t>
      </w:r>
      <w:r w:rsidR="00C73CFD" w:rsidRPr="000F3092">
        <w:rPr>
          <w:rFonts w:ascii="Times New Roman" w:hAnsi="Times New Roman" w:cs="Times New Roman"/>
          <w:sz w:val="24"/>
          <w:szCs w:val="24"/>
        </w:rPr>
        <w:t xml:space="preserve"> </w:t>
      </w:r>
    </w:p>
    <w:p w14:paraId="3AD60EF7" w14:textId="74FD0905" w:rsidR="00277890" w:rsidRPr="000F3092" w:rsidRDefault="00C73CFD" w:rsidP="000F3092">
      <w:pPr>
        <w:spacing w:line="480" w:lineRule="auto"/>
        <w:rPr>
          <w:rFonts w:ascii="Times New Roman" w:hAnsi="Times New Roman" w:cs="Times New Roman"/>
          <w:sz w:val="24"/>
          <w:szCs w:val="24"/>
        </w:rPr>
      </w:pPr>
      <w:r w:rsidRPr="000F3092">
        <w:rPr>
          <w:rFonts w:ascii="Times New Roman" w:hAnsi="Times New Roman" w:cs="Times New Roman"/>
          <w:bCs/>
          <w:sz w:val="24"/>
          <w:szCs w:val="24"/>
        </w:rPr>
        <w:t xml:space="preserve">Assuming causality, </w:t>
      </w:r>
      <w:r w:rsidR="00E643B6">
        <w:rPr>
          <w:rFonts w:ascii="Times New Roman" w:hAnsi="Times New Roman" w:cs="Times New Roman"/>
          <w:bCs/>
          <w:sz w:val="24"/>
          <w:szCs w:val="24"/>
        </w:rPr>
        <w:t>we estimate that 18</w:t>
      </w:r>
      <w:r w:rsidR="0062296C">
        <w:rPr>
          <w:rFonts w:ascii="Times New Roman" w:hAnsi="Times New Roman" w:cs="Times New Roman"/>
          <w:bCs/>
          <w:sz w:val="24"/>
          <w:szCs w:val="24"/>
        </w:rPr>
        <w:t xml:space="preserve">% of severe pneumonia cases are attributable to </w:t>
      </w:r>
      <w:proofErr w:type="gramStart"/>
      <w:r w:rsidR="0062296C" w:rsidRPr="000F3092">
        <w:rPr>
          <w:rFonts w:ascii="Times New Roman" w:hAnsi="Times New Roman" w:cs="Times New Roman"/>
          <w:bCs/>
          <w:sz w:val="24"/>
          <w:szCs w:val="24"/>
        </w:rPr>
        <w:t>bed-sharing</w:t>
      </w:r>
      <w:proofErr w:type="gramEnd"/>
      <w:r w:rsidR="0062296C" w:rsidRPr="000F3092">
        <w:rPr>
          <w:rFonts w:ascii="Times New Roman" w:hAnsi="Times New Roman" w:cs="Times New Roman"/>
          <w:bCs/>
          <w:sz w:val="24"/>
          <w:szCs w:val="24"/>
        </w:rPr>
        <w:t xml:space="preserve"> with someone with a cough</w:t>
      </w:r>
      <w:r w:rsidR="0062296C">
        <w:rPr>
          <w:rFonts w:ascii="Times New Roman" w:hAnsi="Times New Roman" w:cs="Times New Roman"/>
          <w:bCs/>
          <w:sz w:val="24"/>
          <w:szCs w:val="24"/>
        </w:rPr>
        <w:t xml:space="preserve">, which indicates </w:t>
      </w:r>
      <w:r w:rsidR="0062296C" w:rsidRPr="000F3092">
        <w:rPr>
          <w:rFonts w:ascii="Times New Roman" w:hAnsi="Times New Roman" w:cs="Times New Roman"/>
          <w:bCs/>
          <w:sz w:val="24"/>
          <w:szCs w:val="24"/>
        </w:rPr>
        <w:t>the potential public health importance of this risk factor.</w:t>
      </w:r>
      <w:r w:rsidR="0064556D">
        <w:rPr>
          <w:rFonts w:ascii="Times New Roman" w:hAnsi="Times New Roman" w:cs="Times New Roman"/>
          <w:sz w:val="24"/>
          <w:szCs w:val="24"/>
        </w:rPr>
        <w:t xml:space="preserve"> Consequently, the</w:t>
      </w:r>
      <w:r w:rsidR="0064556D" w:rsidRPr="000F3092">
        <w:rPr>
          <w:rFonts w:ascii="Times New Roman" w:hAnsi="Times New Roman" w:cs="Times New Roman"/>
          <w:sz w:val="24"/>
          <w:szCs w:val="24"/>
        </w:rPr>
        <w:t xml:space="preserve"> </w:t>
      </w:r>
      <w:r w:rsidR="000C4374" w:rsidRPr="000F3092">
        <w:rPr>
          <w:rFonts w:ascii="Times New Roman" w:hAnsi="Times New Roman" w:cs="Times New Roman"/>
          <w:sz w:val="24"/>
          <w:szCs w:val="24"/>
        </w:rPr>
        <w:t xml:space="preserve">feasibility of </w:t>
      </w:r>
      <w:r w:rsidR="0064556D">
        <w:rPr>
          <w:rFonts w:ascii="Times New Roman" w:hAnsi="Times New Roman" w:cs="Times New Roman"/>
          <w:sz w:val="24"/>
          <w:szCs w:val="24"/>
        </w:rPr>
        <w:t xml:space="preserve">developing an </w:t>
      </w:r>
      <w:r w:rsidR="000C4374" w:rsidRPr="000F3092">
        <w:rPr>
          <w:rFonts w:ascii="Times New Roman" w:hAnsi="Times New Roman" w:cs="Times New Roman"/>
          <w:sz w:val="24"/>
          <w:szCs w:val="24"/>
        </w:rPr>
        <w:t xml:space="preserve">intervention to reduce the exposure of children to a coughing </w:t>
      </w:r>
      <w:proofErr w:type="spellStart"/>
      <w:r w:rsidR="000C4374" w:rsidRPr="000F3092">
        <w:rPr>
          <w:rFonts w:ascii="Times New Roman" w:hAnsi="Times New Roman" w:cs="Times New Roman"/>
          <w:sz w:val="24"/>
          <w:szCs w:val="24"/>
        </w:rPr>
        <w:t>bedmate</w:t>
      </w:r>
      <w:proofErr w:type="spellEnd"/>
      <w:r w:rsidR="000C4374" w:rsidRPr="000F3092">
        <w:rPr>
          <w:rFonts w:ascii="Times New Roman" w:hAnsi="Times New Roman" w:cs="Times New Roman"/>
          <w:sz w:val="24"/>
          <w:szCs w:val="24"/>
        </w:rPr>
        <w:t xml:space="preserve"> needs to be considered.  </w:t>
      </w:r>
      <w:r w:rsidR="00CD1CA5" w:rsidRPr="000F3092">
        <w:rPr>
          <w:rFonts w:ascii="Times New Roman" w:hAnsi="Times New Roman" w:cs="Times New Roman"/>
          <w:sz w:val="24"/>
          <w:szCs w:val="24"/>
        </w:rPr>
        <w:t>A direct health education message</w:t>
      </w:r>
      <w:r w:rsidR="00932747" w:rsidRPr="000F3092">
        <w:rPr>
          <w:rFonts w:ascii="Times New Roman" w:hAnsi="Times New Roman" w:cs="Times New Roman"/>
          <w:sz w:val="24"/>
          <w:szCs w:val="24"/>
        </w:rPr>
        <w:t xml:space="preserve"> to avoid putting a child in the bed of a coughing person </w:t>
      </w:r>
      <w:r w:rsidR="00CD1CA5" w:rsidRPr="000F3092">
        <w:rPr>
          <w:rFonts w:ascii="Times New Roman" w:hAnsi="Times New Roman" w:cs="Times New Roman"/>
          <w:sz w:val="24"/>
          <w:szCs w:val="24"/>
        </w:rPr>
        <w:t xml:space="preserve">is the most obvious route to follow, but there may be other ways of achieving this goal.  </w:t>
      </w:r>
      <w:r w:rsidR="001273C2">
        <w:rPr>
          <w:rFonts w:ascii="Times New Roman" w:hAnsi="Times New Roman" w:cs="Times New Roman"/>
          <w:sz w:val="24"/>
          <w:szCs w:val="24"/>
        </w:rPr>
        <w:t>Designing a</w:t>
      </w:r>
      <w:r w:rsidR="007C65CF">
        <w:rPr>
          <w:rFonts w:ascii="Times New Roman" w:hAnsi="Times New Roman" w:cs="Times New Roman"/>
          <w:sz w:val="24"/>
          <w:szCs w:val="24"/>
        </w:rPr>
        <w:t>ny</w:t>
      </w:r>
      <w:r w:rsidR="007C65CF" w:rsidRPr="000F3092">
        <w:rPr>
          <w:rFonts w:ascii="Times New Roman" w:hAnsi="Times New Roman" w:cs="Times New Roman"/>
          <w:sz w:val="24"/>
          <w:szCs w:val="24"/>
        </w:rPr>
        <w:t xml:space="preserve"> </w:t>
      </w:r>
      <w:r w:rsidR="00CD1CA5" w:rsidRPr="000F3092">
        <w:rPr>
          <w:rFonts w:ascii="Times New Roman" w:hAnsi="Times New Roman" w:cs="Times New Roman"/>
          <w:sz w:val="24"/>
          <w:szCs w:val="24"/>
        </w:rPr>
        <w:t xml:space="preserve">intervention </w:t>
      </w:r>
      <w:r w:rsidR="007C65CF">
        <w:rPr>
          <w:rFonts w:ascii="Times New Roman" w:hAnsi="Times New Roman" w:cs="Times New Roman"/>
          <w:sz w:val="24"/>
          <w:szCs w:val="24"/>
        </w:rPr>
        <w:t xml:space="preserve">of this kind </w:t>
      </w:r>
      <w:r w:rsidR="00CD1CA5" w:rsidRPr="000F3092">
        <w:rPr>
          <w:rFonts w:ascii="Times New Roman" w:hAnsi="Times New Roman" w:cs="Times New Roman"/>
          <w:sz w:val="24"/>
          <w:szCs w:val="24"/>
        </w:rPr>
        <w:t xml:space="preserve">would need </w:t>
      </w:r>
      <w:proofErr w:type="gramStart"/>
      <w:r w:rsidR="00CD1CA5" w:rsidRPr="000F3092">
        <w:rPr>
          <w:rFonts w:ascii="Times New Roman" w:hAnsi="Times New Roman" w:cs="Times New Roman"/>
          <w:sz w:val="24"/>
          <w:szCs w:val="24"/>
        </w:rPr>
        <w:t>a sound</w:t>
      </w:r>
      <w:proofErr w:type="gramEnd"/>
      <w:r w:rsidR="00CD1CA5" w:rsidRPr="000F3092">
        <w:rPr>
          <w:rFonts w:ascii="Times New Roman" w:hAnsi="Times New Roman" w:cs="Times New Roman"/>
          <w:sz w:val="24"/>
          <w:szCs w:val="24"/>
        </w:rPr>
        <w:t xml:space="preserve"> </w:t>
      </w:r>
      <w:r w:rsidR="00815DD9">
        <w:rPr>
          <w:rFonts w:ascii="Times New Roman" w:hAnsi="Times New Roman" w:cs="Times New Roman"/>
          <w:sz w:val="24"/>
          <w:szCs w:val="24"/>
        </w:rPr>
        <w:t>background knowledge</w:t>
      </w:r>
      <w:r w:rsidR="00CD1CA5" w:rsidRPr="000F3092">
        <w:rPr>
          <w:rFonts w:ascii="Times New Roman" w:hAnsi="Times New Roman" w:cs="Times New Roman"/>
          <w:sz w:val="24"/>
          <w:szCs w:val="24"/>
        </w:rPr>
        <w:t xml:space="preserve"> of the sociological dynamics of the household and community, and </w:t>
      </w:r>
      <w:r w:rsidR="002B346C">
        <w:rPr>
          <w:rFonts w:ascii="Times New Roman" w:hAnsi="Times New Roman" w:cs="Times New Roman"/>
          <w:sz w:val="24"/>
          <w:szCs w:val="24"/>
        </w:rPr>
        <w:t xml:space="preserve">poses substantial challenges. </w:t>
      </w:r>
      <w:r w:rsidR="00CD1CA5" w:rsidRPr="000F3092">
        <w:rPr>
          <w:rFonts w:ascii="Times New Roman" w:hAnsi="Times New Roman" w:cs="Times New Roman"/>
          <w:sz w:val="24"/>
          <w:szCs w:val="24"/>
        </w:rPr>
        <w:t>Nevertheless such an intervention</w:t>
      </w:r>
      <w:r w:rsidR="002B346C">
        <w:rPr>
          <w:rFonts w:ascii="Times New Roman" w:hAnsi="Times New Roman" w:cs="Times New Roman"/>
          <w:sz w:val="24"/>
          <w:szCs w:val="24"/>
        </w:rPr>
        <w:t xml:space="preserve">, once developed, </w:t>
      </w:r>
      <w:r w:rsidR="001C1143">
        <w:rPr>
          <w:rFonts w:ascii="Times New Roman" w:hAnsi="Times New Roman" w:cs="Times New Roman"/>
          <w:sz w:val="24"/>
          <w:szCs w:val="24"/>
        </w:rPr>
        <w:t xml:space="preserve">could </w:t>
      </w:r>
      <w:r w:rsidR="002B346C">
        <w:rPr>
          <w:rFonts w:ascii="Times New Roman" w:hAnsi="Times New Roman" w:cs="Times New Roman"/>
          <w:sz w:val="24"/>
          <w:szCs w:val="24"/>
        </w:rPr>
        <w:t xml:space="preserve">have </w:t>
      </w:r>
      <w:r w:rsidR="001C1143">
        <w:rPr>
          <w:rFonts w:ascii="Times New Roman" w:hAnsi="Times New Roman" w:cs="Times New Roman"/>
          <w:sz w:val="24"/>
          <w:szCs w:val="24"/>
        </w:rPr>
        <w:t xml:space="preserve">a </w:t>
      </w:r>
      <w:r w:rsidR="002B346C">
        <w:rPr>
          <w:rFonts w:ascii="Times New Roman" w:hAnsi="Times New Roman" w:cs="Times New Roman"/>
          <w:sz w:val="24"/>
          <w:szCs w:val="24"/>
        </w:rPr>
        <w:t>substantial public health impact.</w:t>
      </w:r>
    </w:p>
    <w:p w14:paraId="2B702242" w14:textId="1FB42FD1" w:rsidR="000C462E" w:rsidRPr="00862B3C" w:rsidRDefault="00454E6B" w:rsidP="000F3092">
      <w:pPr>
        <w:spacing w:line="480" w:lineRule="auto"/>
        <w:rPr>
          <w:rFonts w:ascii="Times New Roman" w:hAnsi="Times New Roman" w:cs="Times New Roman"/>
          <w:b/>
          <w:sz w:val="24"/>
          <w:szCs w:val="24"/>
        </w:rPr>
      </w:pPr>
      <w:r w:rsidRPr="00862B3C">
        <w:rPr>
          <w:rFonts w:ascii="Times New Roman" w:hAnsi="Times New Roman" w:cs="Times New Roman"/>
          <w:b/>
          <w:sz w:val="24"/>
          <w:szCs w:val="24"/>
        </w:rPr>
        <w:t>CONCLUSIONS</w:t>
      </w:r>
    </w:p>
    <w:p w14:paraId="1A8CF282" w14:textId="3D463C29" w:rsidR="00190A25" w:rsidRDefault="00190A25" w:rsidP="000F309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suggests that </w:t>
      </w:r>
      <w:proofErr w:type="gramStart"/>
      <w:r>
        <w:rPr>
          <w:rFonts w:ascii="Times New Roman" w:hAnsi="Times New Roman" w:cs="Times New Roman"/>
          <w:sz w:val="24"/>
          <w:szCs w:val="24"/>
        </w:rPr>
        <w:t>b</w:t>
      </w:r>
      <w:r w:rsidRPr="00350A55">
        <w:rPr>
          <w:rFonts w:ascii="Times New Roman" w:hAnsi="Times New Roman" w:cs="Times New Roman"/>
          <w:sz w:val="24"/>
          <w:szCs w:val="24"/>
        </w:rPr>
        <w:t>ed-sharing</w:t>
      </w:r>
      <w:proofErr w:type="gramEnd"/>
      <w:r w:rsidRPr="00350A55">
        <w:rPr>
          <w:rFonts w:ascii="Times New Roman" w:hAnsi="Times New Roman" w:cs="Times New Roman"/>
          <w:sz w:val="24"/>
          <w:szCs w:val="24"/>
        </w:rPr>
        <w:t xml:space="preserve"> with someone with a cough is an important risk factor for severe pneumonia</w:t>
      </w:r>
      <w:r>
        <w:rPr>
          <w:rFonts w:ascii="Times New Roman" w:hAnsi="Times New Roman" w:cs="Times New Roman"/>
          <w:sz w:val="24"/>
          <w:szCs w:val="24"/>
        </w:rPr>
        <w:t xml:space="preserve"> in young children. Further</w:t>
      </w:r>
      <w:r w:rsidRPr="00350A55">
        <w:rPr>
          <w:rFonts w:ascii="Times New Roman" w:hAnsi="Times New Roman" w:cs="Times New Roman"/>
          <w:sz w:val="24"/>
          <w:szCs w:val="24"/>
        </w:rPr>
        <w:t xml:space="preserve"> work to design and test an appropriate intervention is warranted. </w:t>
      </w:r>
      <w:ins w:id="160" w:author="Stephen Howie" w:date="2016-02-25T15:37:00Z">
        <w:r w:rsidR="006E2FB0">
          <w:rPr>
            <w:rFonts w:ascii="Times New Roman" w:hAnsi="Times New Roman" w:cs="Times New Roman"/>
            <w:sz w:val="24"/>
            <w:szCs w:val="24"/>
          </w:rPr>
          <w:t xml:space="preserve">This study also suggests that </w:t>
        </w:r>
      </w:ins>
      <w:del w:id="161" w:author="Stephen Howie" w:date="2016-02-25T15:37:00Z">
        <w:r w:rsidDel="006E2FB0">
          <w:rPr>
            <w:rFonts w:ascii="Times New Roman" w:hAnsi="Times New Roman" w:cs="Times New Roman"/>
            <w:sz w:val="24"/>
            <w:szCs w:val="24"/>
          </w:rPr>
          <w:delText>M</w:delText>
        </w:r>
      </w:del>
      <w:ins w:id="162" w:author="Stephen Howie" w:date="2016-02-25T15:37:00Z">
        <w:r w:rsidR="006E2FB0">
          <w:rPr>
            <w:rFonts w:ascii="Times New Roman" w:hAnsi="Times New Roman" w:cs="Times New Roman"/>
            <w:sz w:val="24"/>
            <w:szCs w:val="24"/>
          </w:rPr>
          <w:t>m</w:t>
        </w:r>
      </w:ins>
      <w:r>
        <w:rPr>
          <w:rFonts w:ascii="Times New Roman" w:hAnsi="Times New Roman" w:cs="Times New Roman"/>
          <w:sz w:val="24"/>
          <w:szCs w:val="24"/>
        </w:rPr>
        <w:t>alnutrition remains an important tractable determinant for pneumonia</w:t>
      </w:r>
      <w:del w:id="163" w:author="Stephen Howie" w:date="2016-02-25T15:37:00Z">
        <w:r w:rsidDel="006E2FB0">
          <w:rPr>
            <w:rFonts w:ascii="Times New Roman" w:hAnsi="Times New Roman" w:cs="Times New Roman"/>
            <w:sz w:val="24"/>
            <w:szCs w:val="24"/>
          </w:rPr>
          <w:delText>, while improved methods for measuring individual-level HAP exposure are needed</w:delText>
        </w:r>
      </w:del>
      <w:r>
        <w:rPr>
          <w:rFonts w:ascii="Times New Roman" w:hAnsi="Times New Roman" w:cs="Times New Roman"/>
          <w:sz w:val="24"/>
          <w:szCs w:val="24"/>
        </w:rPr>
        <w:t>.</w:t>
      </w:r>
    </w:p>
    <w:p w14:paraId="0D5A61C5" w14:textId="233A95EA" w:rsidR="00343D11" w:rsidRDefault="00CD1CA5" w:rsidP="00E017B0">
      <w:pPr>
        <w:spacing w:line="480" w:lineRule="auto"/>
        <w:rPr>
          <w:rFonts w:ascii="Times New Roman" w:hAnsi="Times New Roman" w:cs="Times New Roman"/>
          <w:sz w:val="24"/>
          <w:szCs w:val="24"/>
        </w:rPr>
      </w:pPr>
      <w:r w:rsidRPr="000F3092">
        <w:rPr>
          <w:rFonts w:ascii="Times New Roman" w:hAnsi="Times New Roman" w:cs="Times New Roman"/>
          <w:sz w:val="24"/>
          <w:szCs w:val="24"/>
        </w:rPr>
        <w:br w:type="page"/>
      </w:r>
    </w:p>
    <w:p w14:paraId="5F65851A" w14:textId="21514EE5" w:rsidR="00343D11" w:rsidRPr="004B5AB3" w:rsidRDefault="00343D11">
      <w:pPr>
        <w:rPr>
          <w:rFonts w:ascii="Times New Roman" w:hAnsi="Times New Roman" w:cs="Times New Roman"/>
          <w:sz w:val="24"/>
          <w:szCs w:val="24"/>
        </w:rPr>
      </w:pPr>
      <w:r w:rsidRPr="004B5AB3">
        <w:rPr>
          <w:rFonts w:ascii="Times New Roman" w:hAnsi="Times New Roman" w:cs="Times New Roman"/>
          <w:sz w:val="24"/>
          <w:szCs w:val="24"/>
        </w:rPr>
        <w:t>Acknowledgements</w:t>
      </w:r>
      <w:r w:rsidR="007D078A" w:rsidRPr="004B5AB3">
        <w:rPr>
          <w:rFonts w:ascii="Times New Roman" w:hAnsi="Times New Roman" w:cs="Times New Roman"/>
          <w:sz w:val="24"/>
          <w:szCs w:val="24"/>
        </w:rPr>
        <w:t xml:space="preserve"> </w:t>
      </w:r>
    </w:p>
    <w:p w14:paraId="62893C0E" w14:textId="2A50016D" w:rsidR="001B24F8" w:rsidRPr="004B5AB3" w:rsidRDefault="00343D11" w:rsidP="001B24F8">
      <w:pPr>
        <w:rPr>
          <w:kern w:val="32"/>
        </w:rPr>
      </w:pPr>
      <w:r w:rsidRPr="004B5AB3">
        <w:rPr>
          <w:rFonts w:ascii="Times New Roman" w:hAnsi="Times New Roman" w:cs="Times New Roman"/>
          <w:sz w:val="24"/>
          <w:szCs w:val="24"/>
        </w:rPr>
        <w:t>The authors would like to thank the participa</w:t>
      </w:r>
      <w:r w:rsidR="0012672F" w:rsidRPr="004B5AB3">
        <w:rPr>
          <w:rFonts w:ascii="Times New Roman" w:hAnsi="Times New Roman" w:cs="Times New Roman"/>
          <w:sz w:val="24"/>
          <w:szCs w:val="24"/>
        </w:rPr>
        <w:t>nts and their parents/guardians and</w:t>
      </w:r>
      <w:r w:rsidRPr="004B5AB3">
        <w:rPr>
          <w:rFonts w:ascii="Times New Roman" w:hAnsi="Times New Roman" w:cs="Times New Roman"/>
          <w:sz w:val="24"/>
          <w:szCs w:val="24"/>
        </w:rPr>
        <w:t xml:space="preserve"> the clinical, field, laboratory, data and administrative teams at </w:t>
      </w:r>
      <w:r w:rsidR="00DF25B3" w:rsidRPr="004B5AB3">
        <w:rPr>
          <w:rFonts w:ascii="Times New Roman" w:hAnsi="Times New Roman" w:cs="Times New Roman"/>
          <w:sz w:val="24"/>
          <w:szCs w:val="24"/>
        </w:rPr>
        <w:t xml:space="preserve">the </w:t>
      </w:r>
      <w:r w:rsidRPr="004B5AB3">
        <w:rPr>
          <w:rFonts w:ascii="Times New Roman" w:hAnsi="Times New Roman" w:cs="Times New Roman"/>
          <w:sz w:val="24"/>
          <w:szCs w:val="24"/>
        </w:rPr>
        <w:t>MRC</w:t>
      </w:r>
      <w:r w:rsidR="00DF25B3" w:rsidRPr="004B5AB3">
        <w:rPr>
          <w:rFonts w:ascii="Times New Roman" w:hAnsi="Times New Roman" w:cs="Times New Roman"/>
          <w:sz w:val="24"/>
          <w:szCs w:val="24"/>
        </w:rPr>
        <w:t xml:space="preserve"> Unit in Th</w:t>
      </w:r>
      <w:r w:rsidR="0012672F" w:rsidRPr="004B5AB3">
        <w:rPr>
          <w:rFonts w:ascii="Times New Roman" w:hAnsi="Times New Roman" w:cs="Times New Roman"/>
          <w:sz w:val="24"/>
          <w:szCs w:val="24"/>
        </w:rPr>
        <w:t>e Gambia</w:t>
      </w:r>
      <w:r w:rsidR="004B5AB3">
        <w:rPr>
          <w:rFonts w:ascii="Times New Roman" w:hAnsi="Times New Roman" w:cs="Times New Roman"/>
          <w:sz w:val="24"/>
          <w:szCs w:val="24"/>
        </w:rPr>
        <w:t>, and the staff of the Gambian Government Ministry of Health who supported the study</w:t>
      </w:r>
      <w:r w:rsidR="0012672F" w:rsidRPr="004B5AB3">
        <w:rPr>
          <w:rFonts w:ascii="Times New Roman" w:hAnsi="Times New Roman" w:cs="Times New Roman"/>
          <w:sz w:val="24"/>
          <w:szCs w:val="24"/>
        </w:rPr>
        <w:t>. Thanks</w:t>
      </w:r>
      <w:r w:rsidRPr="004B5AB3">
        <w:rPr>
          <w:rFonts w:ascii="Times New Roman" w:hAnsi="Times New Roman" w:cs="Times New Roman"/>
          <w:sz w:val="24"/>
          <w:szCs w:val="24"/>
        </w:rPr>
        <w:t xml:space="preserve"> </w:t>
      </w:r>
      <w:r w:rsidR="007D078A" w:rsidRPr="004B5AB3">
        <w:rPr>
          <w:rFonts w:ascii="Times New Roman" w:hAnsi="Times New Roman" w:cs="Times New Roman"/>
          <w:sz w:val="24"/>
          <w:szCs w:val="24"/>
        </w:rPr>
        <w:t>to</w:t>
      </w:r>
      <w:r w:rsidR="00DF25B3" w:rsidRPr="004B5AB3">
        <w:rPr>
          <w:rFonts w:ascii="Times New Roman" w:hAnsi="Times New Roman" w:cs="Times New Roman"/>
          <w:sz w:val="24"/>
          <w:szCs w:val="24"/>
          <w:lang w:val="en-US"/>
        </w:rPr>
        <w:t xml:space="preserve"> Pamela Collier </w:t>
      </w:r>
      <w:proofErr w:type="spellStart"/>
      <w:r w:rsidR="00DF25B3" w:rsidRPr="004B5AB3">
        <w:rPr>
          <w:rFonts w:ascii="Times New Roman" w:hAnsi="Times New Roman" w:cs="Times New Roman"/>
          <w:sz w:val="24"/>
          <w:szCs w:val="24"/>
          <w:lang w:val="en-US"/>
        </w:rPr>
        <w:t>Njai</w:t>
      </w:r>
      <w:proofErr w:type="spellEnd"/>
      <w:r w:rsidR="00DF25B3" w:rsidRPr="004B5AB3">
        <w:rPr>
          <w:rFonts w:ascii="Times New Roman" w:hAnsi="Times New Roman" w:cs="Times New Roman"/>
          <w:sz w:val="24"/>
          <w:szCs w:val="24"/>
          <w:lang w:val="en-US"/>
        </w:rPr>
        <w:t xml:space="preserve">, Charles </w:t>
      </w:r>
      <w:proofErr w:type="spellStart"/>
      <w:r w:rsidR="00DF25B3" w:rsidRPr="004B5AB3">
        <w:rPr>
          <w:rFonts w:ascii="Times New Roman" w:hAnsi="Times New Roman" w:cs="Times New Roman"/>
          <w:sz w:val="24"/>
          <w:szCs w:val="24"/>
          <w:lang w:val="en-US"/>
        </w:rPr>
        <w:t>Onyeama</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Danlami</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Garb</w:t>
      </w:r>
      <w:r w:rsidR="002D7D2C">
        <w:rPr>
          <w:rFonts w:ascii="Times New Roman" w:hAnsi="Times New Roman" w:cs="Times New Roman"/>
          <w:sz w:val="24"/>
          <w:szCs w:val="24"/>
          <w:lang w:val="en-US"/>
        </w:rPr>
        <w:t>a</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Uduak</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Okomo</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Augustin</w:t>
      </w:r>
      <w:proofErr w:type="spellEnd"/>
      <w:r w:rsidR="00DF25B3" w:rsidRPr="004B5AB3">
        <w:rPr>
          <w:rFonts w:ascii="Times New Roman" w:hAnsi="Times New Roman" w:cs="Times New Roman"/>
          <w:sz w:val="24"/>
          <w:szCs w:val="24"/>
          <w:lang w:val="en-US"/>
        </w:rPr>
        <w:t xml:space="preserve"> </w:t>
      </w:r>
      <w:proofErr w:type="spellStart"/>
      <w:r w:rsidR="00DF25B3" w:rsidRPr="004B5AB3">
        <w:rPr>
          <w:rFonts w:ascii="Times New Roman" w:hAnsi="Times New Roman" w:cs="Times New Roman"/>
          <w:sz w:val="24"/>
          <w:szCs w:val="24"/>
          <w:lang w:val="en-US"/>
        </w:rPr>
        <w:t>Fombah</w:t>
      </w:r>
      <w:proofErr w:type="spellEnd"/>
      <w:r w:rsidR="00DF25B3" w:rsidRPr="004B5AB3">
        <w:rPr>
          <w:rFonts w:ascii="Times New Roman" w:hAnsi="Times New Roman" w:cs="Times New Roman"/>
          <w:sz w:val="24"/>
          <w:szCs w:val="24"/>
          <w:lang w:val="en-US"/>
        </w:rPr>
        <w:t xml:space="preserve"> </w:t>
      </w:r>
      <w:r w:rsidR="0012672F" w:rsidRPr="004B5AB3">
        <w:rPr>
          <w:rFonts w:ascii="Times New Roman" w:hAnsi="Times New Roman" w:cs="Times New Roman"/>
          <w:sz w:val="24"/>
          <w:szCs w:val="24"/>
          <w:lang w:val="en-US"/>
        </w:rPr>
        <w:t xml:space="preserve">and </w:t>
      </w:r>
      <w:proofErr w:type="spellStart"/>
      <w:r w:rsidR="0012672F" w:rsidRPr="004B5AB3">
        <w:rPr>
          <w:rFonts w:ascii="Times New Roman" w:hAnsi="Times New Roman" w:cs="Times New Roman"/>
          <w:kern w:val="32"/>
          <w:sz w:val="24"/>
          <w:szCs w:val="24"/>
        </w:rPr>
        <w:t>Bankole</w:t>
      </w:r>
      <w:proofErr w:type="spellEnd"/>
      <w:r w:rsidR="0012672F" w:rsidRPr="004B5AB3">
        <w:rPr>
          <w:rFonts w:ascii="Times New Roman" w:hAnsi="Times New Roman" w:cs="Times New Roman"/>
          <w:kern w:val="32"/>
          <w:sz w:val="24"/>
          <w:szCs w:val="24"/>
        </w:rPr>
        <w:t xml:space="preserve"> </w:t>
      </w:r>
      <w:proofErr w:type="spellStart"/>
      <w:r w:rsidR="0012672F" w:rsidRPr="004B5AB3">
        <w:rPr>
          <w:rFonts w:ascii="Times New Roman" w:hAnsi="Times New Roman" w:cs="Times New Roman"/>
          <w:kern w:val="32"/>
          <w:sz w:val="24"/>
          <w:szCs w:val="24"/>
        </w:rPr>
        <w:t>Kuti</w:t>
      </w:r>
      <w:proofErr w:type="spellEnd"/>
      <w:r w:rsidR="0012672F" w:rsidRPr="004B5AB3">
        <w:rPr>
          <w:rFonts w:ascii="Times New Roman" w:hAnsi="Times New Roman" w:cs="Times New Roman"/>
          <w:kern w:val="32"/>
          <w:sz w:val="24"/>
          <w:szCs w:val="24"/>
        </w:rPr>
        <w:t xml:space="preserve"> </w:t>
      </w:r>
      <w:r w:rsidR="00DF25B3" w:rsidRPr="004B5AB3">
        <w:rPr>
          <w:rFonts w:ascii="Times New Roman" w:hAnsi="Times New Roman" w:cs="Times New Roman"/>
          <w:sz w:val="24"/>
          <w:szCs w:val="24"/>
          <w:lang w:val="en-US"/>
        </w:rPr>
        <w:t>who contributed to the clinical aspects of the study.</w:t>
      </w:r>
      <w:r w:rsidR="00FE6EF5" w:rsidRPr="004B5AB3">
        <w:rPr>
          <w:rFonts w:ascii="Times New Roman" w:hAnsi="Times New Roman" w:cs="Times New Roman"/>
          <w:sz w:val="24"/>
          <w:szCs w:val="24"/>
          <w:lang w:val="en-US"/>
        </w:rPr>
        <w:t xml:space="preserve"> </w:t>
      </w:r>
      <w:r w:rsidR="0012672F" w:rsidRPr="004B5AB3">
        <w:rPr>
          <w:rFonts w:ascii="Times New Roman" w:hAnsi="Times New Roman" w:cs="Times New Roman"/>
          <w:sz w:val="24"/>
          <w:szCs w:val="24"/>
          <w:lang w:val="en-US"/>
        </w:rPr>
        <w:t xml:space="preserve">Thanks to the staff </w:t>
      </w:r>
      <w:r w:rsidR="0012672F" w:rsidRPr="004B5AB3">
        <w:rPr>
          <w:rFonts w:ascii="Times New Roman" w:hAnsi="Times New Roman" w:cs="Times New Roman"/>
          <w:kern w:val="32"/>
          <w:sz w:val="24"/>
          <w:szCs w:val="24"/>
        </w:rPr>
        <w:t>at the Royal Victoria Teaching Hospital</w:t>
      </w:r>
      <w:r w:rsidR="00F418DC">
        <w:rPr>
          <w:rFonts w:ascii="Times New Roman" w:hAnsi="Times New Roman" w:cs="Times New Roman"/>
          <w:kern w:val="32"/>
          <w:sz w:val="24"/>
          <w:szCs w:val="24"/>
        </w:rPr>
        <w:t xml:space="preserve"> (now the Edward Francis Small Teaching Hospital)</w:t>
      </w:r>
      <w:r w:rsidR="0012672F" w:rsidRPr="004B5AB3">
        <w:rPr>
          <w:rFonts w:ascii="Times New Roman" w:hAnsi="Times New Roman" w:cs="Times New Roman"/>
          <w:kern w:val="32"/>
          <w:sz w:val="24"/>
          <w:szCs w:val="24"/>
        </w:rPr>
        <w:t xml:space="preserve">, </w:t>
      </w:r>
      <w:proofErr w:type="spellStart"/>
      <w:r w:rsidR="0012672F" w:rsidRPr="004B5AB3">
        <w:rPr>
          <w:rFonts w:ascii="Times New Roman" w:hAnsi="Times New Roman" w:cs="Times New Roman"/>
          <w:kern w:val="32"/>
          <w:sz w:val="24"/>
          <w:szCs w:val="24"/>
        </w:rPr>
        <w:t>Fajikunda</w:t>
      </w:r>
      <w:proofErr w:type="spellEnd"/>
      <w:r w:rsidR="0012672F" w:rsidRPr="004B5AB3">
        <w:rPr>
          <w:rFonts w:ascii="Times New Roman" w:hAnsi="Times New Roman" w:cs="Times New Roman"/>
          <w:kern w:val="32"/>
          <w:sz w:val="24"/>
          <w:szCs w:val="24"/>
        </w:rPr>
        <w:t xml:space="preserve"> Health Centre, </w:t>
      </w:r>
      <w:proofErr w:type="spellStart"/>
      <w:r w:rsidR="0012672F" w:rsidRPr="004B5AB3">
        <w:rPr>
          <w:rFonts w:ascii="Times New Roman" w:hAnsi="Times New Roman" w:cs="Times New Roman"/>
          <w:kern w:val="32"/>
          <w:sz w:val="24"/>
          <w:szCs w:val="24"/>
        </w:rPr>
        <w:t>Serekunda</w:t>
      </w:r>
      <w:proofErr w:type="spellEnd"/>
      <w:r w:rsidR="0012672F" w:rsidRPr="004B5AB3">
        <w:rPr>
          <w:rFonts w:ascii="Times New Roman" w:hAnsi="Times New Roman" w:cs="Times New Roman"/>
          <w:kern w:val="32"/>
          <w:sz w:val="24"/>
          <w:szCs w:val="24"/>
        </w:rPr>
        <w:t xml:space="preserve"> Health Centre, </w:t>
      </w:r>
      <w:proofErr w:type="spellStart"/>
      <w:r w:rsidR="0012672F" w:rsidRPr="004B5AB3">
        <w:rPr>
          <w:rFonts w:ascii="Times New Roman" w:hAnsi="Times New Roman" w:cs="Times New Roman"/>
          <w:kern w:val="32"/>
          <w:sz w:val="24"/>
          <w:szCs w:val="24"/>
        </w:rPr>
        <w:t>Brikama</w:t>
      </w:r>
      <w:proofErr w:type="spellEnd"/>
      <w:r w:rsidR="0012672F" w:rsidRPr="004B5AB3">
        <w:rPr>
          <w:rFonts w:ascii="Times New Roman" w:hAnsi="Times New Roman" w:cs="Times New Roman"/>
          <w:kern w:val="32"/>
          <w:sz w:val="24"/>
          <w:szCs w:val="24"/>
        </w:rPr>
        <w:t xml:space="preserve"> Health Centre and </w:t>
      </w:r>
      <w:proofErr w:type="spellStart"/>
      <w:r w:rsidR="0012672F" w:rsidRPr="004B5AB3">
        <w:rPr>
          <w:rFonts w:ascii="Times New Roman" w:hAnsi="Times New Roman" w:cs="Times New Roman"/>
          <w:kern w:val="32"/>
          <w:sz w:val="24"/>
          <w:szCs w:val="24"/>
        </w:rPr>
        <w:t>Basse</w:t>
      </w:r>
      <w:proofErr w:type="spellEnd"/>
      <w:r w:rsidR="0012672F" w:rsidRPr="004B5AB3">
        <w:rPr>
          <w:rFonts w:ascii="Times New Roman" w:hAnsi="Times New Roman" w:cs="Times New Roman"/>
          <w:kern w:val="32"/>
          <w:sz w:val="24"/>
          <w:szCs w:val="24"/>
        </w:rPr>
        <w:t xml:space="preserve"> Health Centre. Thanks to </w:t>
      </w:r>
      <w:proofErr w:type="spellStart"/>
      <w:r w:rsidR="0012672F" w:rsidRPr="004B5AB3">
        <w:rPr>
          <w:rFonts w:ascii="Times New Roman" w:hAnsi="Times New Roman" w:cs="Times New Roman"/>
          <w:kern w:val="32"/>
          <w:sz w:val="24"/>
          <w:szCs w:val="24"/>
        </w:rPr>
        <w:t>Arifin</w:t>
      </w:r>
      <w:proofErr w:type="spellEnd"/>
      <w:r w:rsidR="0012672F" w:rsidRPr="004B5AB3">
        <w:rPr>
          <w:rFonts w:ascii="Times New Roman" w:hAnsi="Times New Roman" w:cs="Times New Roman"/>
          <w:kern w:val="32"/>
          <w:sz w:val="24"/>
          <w:szCs w:val="24"/>
        </w:rPr>
        <w:t xml:space="preserve"> </w:t>
      </w:r>
      <w:proofErr w:type="spellStart"/>
      <w:r w:rsidR="0012672F" w:rsidRPr="004B5AB3">
        <w:rPr>
          <w:rFonts w:ascii="Times New Roman" w:hAnsi="Times New Roman" w:cs="Times New Roman"/>
          <w:kern w:val="32"/>
          <w:sz w:val="24"/>
          <w:szCs w:val="24"/>
        </w:rPr>
        <w:t>Shamsul</w:t>
      </w:r>
      <w:proofErr w:type="spellEnd"/>
      <w:r w:rsidR="0012672F" w:rsidRPr="004B5AB3">
        <w:rPr>
          <w:rFonts w:ascii="Times New Roman" w:hAnsi="Times New Roman" w:cs="Times New Roman"/>
          <w:kern w:val="32"/>
          <w:sz w:val="24"/>
          <w:szCs w:val="24"/>
        </w:rPr>
        <w:t xml:space="preserve">, Paul Snell, David Parker, </w:t>
      </w:r>
      <w:proofErr w:type="spellStart"/>
      <w:r w:rsidR="0012672F" w:rsidRPr="004B5AB3">
        <w:rPr>
          <w:rFonts w:ascii="Times New Roman" w:hAnsi="Times New Roman" w:cs="Times New Roman"/>
          <w:kern w:val="32"/>
          <w:sz w:val="24"/>
          <w:szCs w:val="24"/>
        </w:rPr>
        <w:t>Maimuna</w:t>
      </w:r>
      <w:proofErr w:type="spellEnd"/>
      <w:r w:rsidR="0012672F" w:rsidRPr="004B5AB3">
        <w:rPr>
          <w:rFonts w:ascii="Times New Roman" w:hAnsi="Times New Roman" w:cs="Times New Roman"/>
          <w:kern w:val="32"/>
          <w:sz w:val="24"/>
          <w:szCs w:val="24"/>
        </w:rPr>
        <w:t xml:space="preserve"> </w:t>
      </w:r>
      <w:proofErr w:type="spellStart"/>
      <w:r w:rsidR="0012672F" w:rsidRPr="004B5AB3">
        <w:rPr>
          <w:rFonts w:ascii="Times New Roman" w:hAnsi="Times New Roman" w:cs="Times New Roman"/>
          <w:kern w:val="32"/>
          <w:sz w:val="24"/>
          <w:szCs w:val="24"/>
        </w:rPr>
        <w:t>Sowe</w:t>
      </w:r>
      <w:proofErr w:type="spellEnd"/>
      <w:r w:rsidR="0012672F" w:rsidRPr="004B5AB3">
        <w:rPr>
          <w:rFonts w:ascii="Times New Roman" w:hAnsi="Times New Roman" w:cs="Times New Roman"/>
          <w:kern w:val="32"/>
          <w:sz w:val="24"/>
          <w:szCs w:val="24"/>
        </w:rPr>
        <w:t xml:space="preserve"> and their teams from the Data Department. </w:t>
      </w:r>
      <w:r w:rsidR="004B5AB3" w:rsidRPr="004B5AB3">
        <w:rPr>
          <w:rFonts w:ascii="Times New Roman" w:hAnsi="Times New Roman" w:cs="Times New Roman"/>
          <w:kern w:val="32"/>
          <w:sz w:val="24"/>
          <w:szCs w:val="24"/>
        </w:rPr>
        <w:t xml:space="preserve">Thanks to Karen Edmond for advice. </w:t>
      </w:r>
      <w:r w:rsidR="001F5E28" w:rsidRPr="004B5AB3">
        <w:rPr>
          <w:rFonts w:ascii="Times New Roman" w:hAnsi="Times New Roman" w:cs="Times New Roman"/>
          <w:kern w:val="32"/>
          <w:sz w:val="24"/>
          <w:szCs w:val="24"/>
        </w:rPr>
        <w:t xml:space="preserve">Thanks to </w:t>
      </w:r>
      <w:proofErr w:type="spellStart"/>
      <w:r w:rsidR="001F5E28" w:rsidRPr="004B5AB3">
        <w:rPr>
          <w:rFonts w:ascii="Times New Roman" w:hAnsi="Times New Roman" w:cs="Times New Roman"/>
          <w:kern w:val="32"/>
          <w:sz w:val="24"/>
          <w:szCs w:val="24"/>
        </w:rPr>
        <w:t>Dembo</w:t>
      </w:r>
      <w:proofErr w:type="spellEnd"/>
      <w:r w:rsidR="001F5E28" w:rsidRPr="004B5AB3">
        <w:rPr>
          <w:rFonts w:ascii="Times New Roman" w:hAnsi="Times New Roman" w:cs="Times New Roman"/>
          <w:kern w:val="32"/>
          <w:sz w:val="24"/>
          <w:szCs w:val="24"/>
        </w:rPr>
        <w:t xml:space="preserve"> </w:t>
      </w:r>
      <w:proofErr w:type="spellStart"/>
      <w:r w:rsidR="001F5E28" w:rsidRPr="004B5AB3">
        <w:rPr>
          <w:rFonts w:ascii="Times New Roman" w:hAnsi="Times New Roman" w:cs="Times New Roman"/>
          <w:kern w:val="32"/>
          <w:sz w:val="24"/>
          <w:szCs w:val="24"/>
        </w:rPr>
        <w:t>Kanteh</w:t>
      </w:r>
      <w:proofErr w:type="spellEnd"/>
      <w:r w:rsidR="001F5E28" w:rsidRPr="004B5AB3">
        <w:rPr>
          <w:rFonts w:ascii="Times New Roman" w:hAnsi="Times New Roman" w:cs="Times New Roman"/>
          <w:kern w:val="32"/>
          <w:sz w:val="24"/>
          <w:szCs w:val="24"/>
        </w:rPr>
        <w:t xml:space="preserve"> for coordinating the administrative support through most of the study.</w:t>
      </w:r>
      <w:r w:rsidR="001B24F8" w:rsidRPr="004B5AB3">
        <w:rPr>
          <w:rFonts w:ascii="Times New Roman" w:hAnsi="Times New Roman" w:cs="Times New Roman"/>
          <w:kern w:val="32"/>
          <w:sz w:val="24"/>
          <w:szCs w:val="24"/>
        </w:rPr>
        <w:t xml:space="preserve"> Thanks to John </w:t>
      </w:r>
      <w:proofErr w:type="spellStart"/>
      <w:r w:rsidR="001B24F8" w:rsidRPr="004B5AB3">
        <w:rPr>
          <w:rFonts w:ascii="Times New Roman" w:hAnsi="Times New Roman" w:cs="Times New Roman"/>
          <w:kern w:val="32"/>
          <w:sz w:val="24"/>
          <w:szCs w:val="24"/>
        </w:rPr>
        <w:t>Townend</w:t>
      </w:r>
      <w:proofErr w:type="spellEnd"/>
      <w:r w:rsidR="001B24F8" w:rsidRPr="004B5AB3">
        <w:rPr>
          <w:rFonts w:ascii="Times New Roman" w:hAnsi="Times New Roman" w:cs="Times New Roman"/>
          <w:kern w:val="32"/>
          <w:sz w:val="24"/>
          <w:szCs w:val="24"/>
        </w:rPr>
        <w:t xml:space="preserve"> and Yin-Bun Cheung for statistical input.  Thanks to Jenny Mueller and </w:t>
      </w:r>
      <w:proofErr w:type="spellStart"/>
      <w:r w:rsidR="001B24F8" w:rsidRPr="004B5AB3">
        <w:rPr>
          <w:rFonts w:ascii="Times New Roman" w:hAnsi="Times New Roman" w:cs="Times New Roman"/>
          <w:kern w:val="32"/>
          <w:sz w:val="24"/>
          <w:szCs w:val="24"/>
        </w:rPr>
        <w:t>Vivat</w:t>
      </w:r>
      <w:proofErr w:type="spellEnd"/>
      <w:r w:rsidR="001B24F8" w:rsidRPr="004B5AB3">
        <w:rPr>
          <w:rFonts w:ascii="Times New Roman" w:hAnsi="Times New Roman" w:cs="Times New Roman"/>
          <w:kern w:val="32"/>
          <w:sz w:val="24"/>
          <w:szCs w:val="24"/>
        </w:rPr>
        <w:t xml:space="preserve"> Thomas from the MRC Unit The Gambia Clinical Trials Support Office and Emma </w:t>
      </w:r>
      <w:proofErr w:type="spellStart"/>
      <w:r w:rsidR="001B24F8" w:rsidRPr="004B5AB3">
        <w:rPr>
          <w:rFonts w:ascii="Times New Roman" w:hAnsi="Times New Roman" w:cs="Times New Roman"/>
          <w:kern w:val="32"/>
          <w:sz w:val="24"/>
          <w:szCs w:val="24"/>
        </w:rPr>
        <w:t>Hancox</w:t>
      </w:r>
      <w:proofErr w:type="spellEnd"/>
      <w:r w:rsidR="001B24F8" w:rsidRPr="004B5AB3">
        <w:rPr>
          <w:rFonts w:ascii="Times New Roman" w:hAnsi="Times New Roman" w:cs="Times New Roman"/>
          <w:kern w:val="32"/>
          <w:sz w:val="24"/>
          <w:szCs w:val="24"/>
        </w:rPr>
        <w:t xml:space="preserve">, the Unit’s Quality Manager, for assisting with the quality management of this project. </w:t>
      </w:r>
    </w:p>
    <w:p w14:paraId="4B9D96FE" w14:textId="2F477D64" w:rsidR="001B24F8" w:rsidRDefault="001B24F8" w:rsidP="001B24F8">
      <w:pPr>
        <w:rPr>
          <w:kern w:val="32"/>
        </w:rPr>
      </w:pPr>
    </w:p>
    <w:p w14:paraId="1AA8B306" w14:textId="27D948FA" w:rsidR="0012672F" w:rsidRPr="00C8542E" w:rsidRDefault="00E017B0" w:rsidP="0012672F">
      <w:pPr>
        <w:rPr>
          <w:rFonts w:ascii="Times New Roman" w:hAnsi="Times New Roman" w:cs="Times New Roman"/>
          <w:kern w:val="32"/>
          <w:sz w:val="24"/>
          <w:szCs w:val="24"/>
        </w:rPr>
      </w:pPr>
      <w:r w:rsidRPr="00C8542E">
        <w:rPr>
          <w:rFonts w:ascii="Times New Roman" w:hAnsi="Times New Roman" w:cs="Times New Roman"/>
          <w:kern w:val="32"/>
          <w:sz w:val="24"/>
          <w:szCs w:val="24"/>
        </w:rPr>
        <w:t>Funding</w:t>
      </w:r>
    </w:p>
    <w:p w14:paraId="55D16EC5" w14:textId="278F0750" w:rsidR="00E017B0" w:rsidRPr="00C8542E" w:rsidRDefault="00E017B0" w:rsidP="0012672F">
      <w:pPr>
        <w:rPr>
          <w:rFonts w:ascii="Times New Roman" w:hAnsi="Times New Roman" w:cs="Times New Roman"/>
          <w:kern w:val="32"/>
          <w:sz w:val="24"/>
          <w:szCs w:val="24"/>
        </w:rPr>
      </w:pPr>
      <w:r w:rsidRPr="00C8542E">
        <w:rPr>
          <w:rFonts w:ascii="Times New Roman" w:hAnsi="Times New Roman" w:cs="Times New Roman"/>
          <w:kern w:val="32"/>
          <w:sz w:val="24"/>
          <w:szCs w:val="24"/>
        </w:rPr>
        <w:t xml:space="preserve">The </w:t>
      </w:r>
      <w:proofErr w:type="gramStart"/>
      <w:r w:rsidRPr="00C8542E">
        <w:rPr>
          <w:rFonts w:ascii="Times New Roman" w:hAnsi="Times New Roman" w:cs="Times New Roman"/>
          <w:kern w:val="32"/>
          <w:sz w:val="24"/>
          <w:szCs w:val="24"/>
        </w:rPr>
        <w:t>study was funded by the Medical Research Council</w:t>
      </w:r>
      <w:r w:rsidR="004744E9" w:rsidRPr="00C8542E">
        <w:rPr>
          <w:rFonts w:ascii="Times New Roman" w:hAnsi="Times New Roman" w:cs="Times New Roman"/>
          <w:kern w:val="32"/>
          <w:sz w:val="24"/>
          <w:szCs w:val="24"/>
        </w:rPr>
        <w:t xml:space="preserve"> (MRC)</w:t>
      </w:r>
      <w:proofErr w:type="gramEnd"/>
      <w:r w:rsidRPr="00C8542E">
        <w:rPr>
          <w:rFonts w:ascii="Times New Roman" w:hAnsi="Times New Roman" w:cs="Times New Roman"/>
          <w:kern w:val="32"/>
          <w:sz w:val="24"/>
          <w:szCs w:val="24"/>
        </w:rPr>
        <w:t xml:space="preserve">. </w:t>
      </w:r>
      <w:r w:rsidR="000A2342" w:rsidRPr="00C8542E">
        <w:rPr>
          <w:rFonts w:ascii="Times New Roman" w:hAnsi="Times New Roman" w:cs="Times New Roman"/>
          <w:kern w:val="32"/>
          <w:sz w:val="24"/>
          <w:szCs w:val="24"/>
        </w:rPr>
        <w:t xml:space="preserve"> Staff of the </w:t>
      </w:r>
      <w:r w:rsidR="004744E9" w:rsidRPr="00C8542E">
        <w:rPr>
          <w:rFonts w:ascii="Times New Roman" w:hAnsi="Times New Roman" w:cs="Times New Roman"/>
          <w:kern w:val="32"/>
          <w:sz w:val="24"/>
          <w:szCs w:val="24"/>
        </w:rPr>
        <w:t>MRC’s</w:t>
      </w:r>
      <w:r w:rsidR="000A2342" w:rsidRPr="00C8542E">
        <w:rPr>
          <w:rFonts w:ascii="Times New Roman" w:hAnsi="Times New Roman" w:cs="Times New Roman"/>
          <w:kern w:val="32"/>
          <w:sz w:val="24"/>
          <w:szCs w:val="24"/>
        </w:rPr>
        <w:t xml:space="preserve"> unit in The Gambia</w:t>
      </w:r>
      <w:r w:rsidR="004744E9" w:rsidRPr="00C8542E">
        <w:rPr>
          <w:rFonts w:ascii="Times New Roman" w:hAnsi="Times New Roman" w:cs="Times New Roman"/>
          <w:kern w:val="32"/>
          <w:sz w:val="24"/>
          <w:szCs w:val="24"/>
        </w:rPr>
        <w:t xml:space="preserve"> initiated and conducted the study and prepared this paper for publication. </w:t>
      </w:r>
    </w:p>
    <w:p w14:paraId="50D22989" w14:textId="1F2B1DC2" w:rsidR="00814535" w:rsidRDefault="00814535">
      <w:pPr>
        <w:rPr>
          <w:rFonts w:ascii="Times New Roman" w:hAnsi="Times New Roman" w:cs="Times New Roman"/>
          <w:sz w:val="24"/>
          <w:szCs w:val="24"/>
          <w:lang w:val="en-US"/>
        </w:rPr>
      </w:pPr>
      <w:r>
        <w:rPr>
          <w:rFonts w:ascii="Times New Roman" w:hAnsi="Times New Roman" w:cs="Times New Roman"/>
          <w:sz w:val="24"/>
          <w:szCs w:val="24"/>
          <w:lang w:val="en-US"/>
        </w:rPr>
        <w:t>Contributions</w:t>
      </w:r>
    </w:p>
    <w:p w14:paraId="54216F2C" w14:textId="6D10AB71" w:rsidR="00814535" w:rsidRDefault="00294C7B">
      <w:pPr>
        <w:rPr>
          <w:rFonts w:ascii="Times New Roman" w:hAnsi="Times New Roman" w:cs="Times New Roman"/>
          <w:sz w:val="24"/>
          <w:szCs w:val="24"/>
          <w:lang w:val="en-US"/>
        </w:rPr>
      </w:pPr>
      <w:r>
        <w:rPr>
          <w:rFonts w:ascii="Times New Roman" w:hAnsi="Times New Roman" w:cs="Times New Roman"/>
          <w:sz w:val="24"/>
          <w:szCs w:val="24"/>
          <w:lang w:val="en-US"/>
        </w:rPr>
        <w:t>SH conceived the study</w:t>
      </w:r>
      <w:r w:rsidR="001C0C09">
        <w:rPr>
          <w:rFonts w:ascii="Times New Roman" w:hAnsi="Times New Roman" w:cs="Times New Roman"/>
          <w:sz w:val="24"/>
          <w:szCs w:val="24"/>
          <w:lang w:val="en-US"/>
        </w:rPr>
        <w:t>,</w:t>
      </w:r>
      <w:r>
        <w:rPr>
          <w:rFonts w:ascii="Times New Roman" w:hAnsi="Times New Roman" w:cs="Times New Roman"/>
          <w:sz w:val="24"/>
          <w:szCs w:val="24"/>
          <w:lang w:val="en-US"/>
        </w:rPr>
        <w:t xml:space="preserve"> led the design, conduct and analysis of the study, </w:t>
      </w:r>
      <w:r w:rsidR="001C0C0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wrote the </w:t>
      </w:r>
      <w:r w:rsidR="001C0C09">
        <w:rPr>
          <w:rFonts w:ascii="Times New Roman" w:hAnsi="Times New Roman" w:cs="Times New Roman"/>
          <w:sz w:val="24"/>
          <w:szCs w:val="24"/>
          <w:lang w:val="en-US"/>
        </w:rPr>
        <w:t xml:space="preserve">first draft </w:t>
      </w:r>
      <w:r w:rsidR="00C8542E">
        <w:rPr>
          <w:rFonts w:ascii="Times New Roman" w:hAnsi="Times New Roman" w:cs="Times New Roman"/>
          <w:sz w:val="24"/>
          <w:szCs w:val="24"/>
          <w:lang w:val="en-US"/>
        </w:rPr>
        <w:t xml:space="preserve">and </w:t>
      </w:r>
      <w:proofErr w:type="spellStart"/>
      <w:r w:rsidR="00C8542E">
        <w:rPr>
          <w:rFonts w:ascii="Times New Roman" w:hAnsi="Times New Roman" w:cs="Times New Roman"/>
          <w:sz w:val="24"/>
          <w:szCs w:val="24"/>
          <w:lang w:val="en-US"/>
        </w:rPr>
        <w:t>finalised</w:t>
      </w:r>
      <w:proofErr w:type="spellEnd"/>
      <w:r w:rsidR="001C0C09">
        <w:rPr>
          <w:rFonts w:ascii="Times New Roman" w:hAnsi="Times New Roman" w:cs="Times New Roman"/>
          <w:sz w:val="24"/>
          <w:szCs w:val="24"/>
          <w:lang w:val="en-US"/>
        </w:rPr>
        <w:t xml:space="preserve"> the paper. </w:t>
      </w:r>
      <w:r w:rsidR="009D0F03">
        <w:rPr>
          <w:rFonts w:ascii="Times New Roman" w:hAnsi="Times New Roman" w:cs="Times New Roman"/>
          <w:sz w:val="24"/>
          <w:szCs w:val="24"/>
          <w:lang w:val="en-US"/>
        </w:rPr>
        <w:t xml:space="preserve">KM, RA, PS, </w:t>
      </w:r>
      <w:r w:rsidR="00F45AAB">
        <w:rPr>
          <w:rFonts w:ascii="Times New Roman" w:hAnsi="Times New Roman" w:cs="Times New Roman"/>
          <w:sz w:val="24"/>
          <w:szCs w:val="24"/>
          <w:lang w:val="en-US"/>
        </w:rPr>
        <w:t xml:space="preserve">GG, AP </w:t>
      </w:r>
      <w:r w:rsidR="009D0F03">
        <w:rPr>
          <w:rFonts w:ascii="Times New Roman" w:hAnsi="Times New Roman" w:cs="Times New Roman"/>
          <w:sz w:val="24"/>
          <w:szCs w:val="24"/>
          <w:lang w:val="en-US"/>
        </w:rPr>
        <w:t>and BG contributed to design and interpretation. CG</w:t>
      </w:r>
      <w:r w:rsidR="000D7714">
        <w:rPr>
          <w:rFonts w:ascii="Times New Roman" w:hAnsi="Times New Roman" w:cs="Times New Roman"/>
          <w:sz w:val="24"/>
          <w:szCs w:val="24"/>
          <w:lang w:val="en-US"/>
        </w:rPr>
        <w:t>,</w:t>
      </w:r>
      <w:r w:rsidR="009D0F03">
        <w:rPr>
          <w:rFonts w:ascii="Times New Roman" w:hAnsi="Times New Roman" w:cs="Times New Roman"/>
          <w:sz w:val="24"/>
          <w:szCs w:val="24"/>
          <w:lang w:val="en-US"/>
        </w:rPr>
        <w:t xml:space="preserve"> PH and ME contributed to design. </w:t>
      </w:r>
      <w:r w:rsidR="00E43A7C">
        <w:rPr>
          <w:rFonts w:ascii="Times New Roman" w:hAnsi="Times New Roman" w:cs="Times New Roman"/>
          <w:sz w:val="24"/>
          <w:szCs w:val="24"/>
          <w:lang w:val="en-US"/>
        </w:rPr>
        <w:t xml:space="preserve">KD contributed to the design, data acquisition, analysis and interpretation of IAP data. </w:t>
      </w:r>
      <w:r w:rsidR="00121F6E">
        <w:rPr>
          <w:rFonts w:ascii="Times New Roman" w:hAnsi="Times New Roman" w:cs="Times New Roman"/>
          <w:sz w:val="24"/>
          <w:szCs w:val="24"/>
          <w:lang w:val="en-US"/>
        </w:rPr>
        <w:t xml:space="preserve">SD </w:t>
      </w:r>
      <w:r w:rsidR="00E43A7C">
        <w:rPr>
          <w:rFonts w:ascii="Times New Roman" w:hAnsi="Times New Roman" w:cs="Times New Roman"/>
          <w:sz w:val="24"/>
          <w:szCs w:val="24"/>
          <w:lang w:val="en-US"/>
        </w:rPr>
        <w:t xml:space="preserve">and KF </w:t>
      </w:r>
      <w:r w:rsidR="00121F6E">
        <w:rPr>
          <w:rFonts w:ascii="Times New Roman" w:hAnsi="Times New Roman" w:cs="Times New Roman"/>
          <w:sz w:val="24"/>
          <w:szCs w:val="24"/>
          <w:lang w:val="en-US"/>
        </w:rPr>
        <w:t xml:space="preserve">contributed to data acquisition. </w:t>
      </w:r>
      <w:r w:rsidR="009D0F03">
        <w:rPr>
          <w:rFonts w:ascii="Times New Roman" w:hAnsi="Times New Roman" w:cs="Times New Roman"/>
          <w:sz w:val="24"/>
          <w:szCs w:val="24"/>
          <w:lang w:val="en-US"/>
        </w:rPr>
        <w:t>JS and CB contributed to</w:t>
      </w:r>
      <w:r w:rsidR="00891476">
        <w:rPr>
          <w:rFonts w:ascii="Times New Roman" w:hAnsi="Times New Roman" w:cs="Times New Roman"/>
          <w:sz w:val="24"/>
          <w:szCs w:val="24"/>
          <w:lang w:val="en-US"/>
        </w:rPr>
        <w:t xml:space="preserve"> analysis and interpretation. OC</w:t>
      </w:r>
      <w:r w:rsidR="009D0F03">
        <w:rPr>
          <w:rFonts w:ascii="Times New Roman" w:hAnsi="Times New Roman" w:cs="Times New Roman"/>
          <w:sz w:val="24"/>
          <w:szCs w:val="24"/>
          <w:lang w:val="en-US"/>
        </w:rPr>
        <w:t xml:space="preserve">, RI, </w:t>
      </w:r>
      <w:proofErr w:type="gramStart"/>
      <w:r w:rsidR="009D0F03">
        <w:rPr>
          <w:rFonts w:ascii="Times New Roman" w:hAnsi="Times New Roman" w:cs="Times New Roman"/>
          <w:sz w:val="24"/>
          <w:szCs w:val="24"/>
          <w:lang w:val="en-US"/>
        </w:rPr>
        <w:t>BE</w:t>
      </w:r>
      <w:proofErr w:type="gramEnd"/>
      <w:r w:rsidR="009D0F03">
        <w:rPr>
          <w:rFonts w:ascii="Times New Roman" w:hAnsi="Times New Roman" w:cs="Times New Roman"/>
          <w:sz w:val="24"/>
          <w:szCs w:val="24"/>
          <w:lang w:val="en-US"/>
        </w:rPr>
        <w:t xml:space="preserve">, CO, </w:t>
      </w:r>
      <w:r w:rsidR="009B168C">
        <w:rPr>
          <w:rFonts w:ascii="Times New Roman" w:hAnsi="Times New Roman" w:cs="Times New Roman"/>
          <w:sz w:val="24"/>
          <w:szCs w:val="24"/>
          <w:lang w:val="en-US"/>
        </w:rPr>
        <w:t xml:space="preserve">GM, </w:t>
      </w:r>
      <w:r w:rsidR="009D0F03">
        <w:rPr>
          <w:rFonts w:ascii="Times New Roman" w:hAnsi="Times New Roman" w:cs="Times New Roman"/>
          <w:sz w:val="24"/>
          <w:szCs w:val="24"/>
          <w:lang w:val="en-US"/>
        </w:rPr>
        <w:t>MJ</w:t>
      </w:r>
      <w:r w:rsidR="002E3BBB">
        <w:rPr>
          <w:rFonts w:ascii="Times New Roman" w:hAnsi="Times New Roman" w:cs="Times New Roman"/>
          <w:sz w:val="24"/>
          <w:szCs w:val="24"/>
          <w:lang w:val="en-US"/>
        </w:rPr>
        <w:t>,</w:t>
      </w:r>
      <w:r w:rsidR="009D0F03">
        <w:rPr>
          <w:rFonts w:ascii="Times New Roman" w:hAnsi="Times New Roman" w:cs="Times New Roman"/>
          <w:sz w:val="24"/>
          <w:szCs w:val="24"/>
          <w:lang w:val="en-US"/>
        </w:rPr>
        <w:t xml:space="preserve"> MN </w:t>
      </w:r>
      <w:r w:rsidR="002E3BBB">
        <w:rPr>
          <w:rFonts w:ascii="Times New Roman" w:hAnsi="Times New Roman" w:cs="Times New Roman"/>
          <w:sz w:val="24"/>
          <w:szCs w:val="24"/>
          <w:lang w:val="en-US"/>
        </w:rPr>
        <w:t xml:space="preserve">and TC </w:t>
      </w:r>
      <w:r w:rsidR="009D0F03">
        <w:rPr>
          <w:rFonts w:ascii="Times New Roman" w:hAnsi="Times New Roman" w:cs="Times New Roman"/>
          <w:sz w:val="24"/>
          <w:szCs w:val="24"/>
          <w:lang w:val="en-US"/>
        </w:rPr>
        <w:t xml:space="preserve">contributed to the </w:t>
      </w:r>
      <w:r w:rsidR="00300A39">
        <w:rPr>
          <w:rFonts w:ascii="Times New Roman" w:hAnsi="Times New Roman" w:cs="Times New Roman"/>
          <w:sz w:val="24"/>
          <w:szCs w:val="24"/>
          <w:lang w:val="en-US"/>
        </w:rPr>
        <w:t xml:space="preserve">design and </w:t>
      </w:r>
      <w:r w:rsidR="009D0F03">
        <w:rPr>
          <w:rFonts w:ascii="Times New Roman" w:hAnsi="Times New Roman" w:cs="Times New Roman"/>
          <w:sz w:val="24"/>
          <w:szCs w:val="24"/>
          <w:lang w:val="en-US"/>
        </w:rPr>
        <w:t xml:space="preserve">conduct of the study. All authors contributed to the writing or critical analysis of the paper. </w:t>
      </w:r>
    </w:p>
    <w:p w14:paraId="1233D040" w14:textId="77777777" w:rsidR="00D5416C" w:rsidRDefault="00D5416C">
      <w:pPr>
        <w:rPr>
          <w:rFonts w:ascii="Times New Roman" w:hAnsi="Times New Roman" w:cs="Times New Roman"/>
          <w:sz w:val="24"/>
          <w:szCs w:val="24"/>
        </w:rPr>
      </w:pPr>
    </w:p>
    <w:p w14:paraId="6122E408" w14:textId="77777777" w:rsidR="00575D8D" w:rsidRDefault="00D5416C">
      <w:pPr>
        <w:rPr>
          <w:rFonts w:ascii="Times New Roman" w:hAnsi="Times New Roman" w:cs="Times New Roman"/>
          <w:sz w:val="24"/>
          <w:szCs w:val="24"/>
        </w:rPr>
      </w:pPr>
      <w:r>
        <w:rPr>
          <w:rFonts w:ascii="Times New Roman" w:hAnsi="Times New Roman" w:cs="Times New Roman"/>
          <w:sz w:val="24"/>
          <w:szCs w:val="24"/>
        </w:rPr>
        <w:t>Competing interests</w:t>
      </w:r>
    </w:p>
    <w:p w14:paraId="0E8A978A" w14:textId="33895A3C" w:rsidR="00575D8D" w:rsidRPr="00575D8D" w:rsidRDefault="00575D8D" w:rsidP="00575D8D">
      <w:pPr>
        <w:rPr>
          <w:rFonts w:ascii="Times New Roman" w:hAnsi="Times New Roman" w:cs="Times New Roman"/>
          <w:sz w:val="24"/>
          <w:szCs w:val="24"/>
        </w:rPr>
      </w:pPr>
      <w:r w:rsidRPr="00575D8D">
        <w:rPr>
          <w:rFonts w:ascii="Times New Roman" w:hAnsi="Times New Roman" w:cs="Times New Roman"/>
          <w:sz w:val="24"/>
          <w:szCs w:val="24"/>
        </w:rPr>
        <w:t xml:space="preserve">RAA is an employee of GlaxoSmithKline Vaccines in Belgium and received previous grant awards for studies of bacterial diseases whilst working as an employee of the MRC Unit, The Gambia. This does not alter the authors’ adherence to </w:t>
      </w:r>
      <w:r w:rsidR="00C63226">
        <w:rPr>
          <w:rFonts w:ascii="Times New Roman" w:hAnsi="Times New Roman" w:cs="Times New Roman"/>
          <w:sz w:val="24"/>
          <w:szCs w:val="24"/>
        </w:rPr>
        <w:t>the journal’s</w:t>
      </w:r>
      <w:r w:rsidRPr="00575D8D">
        <w:rPr>
          <w:rFonts w:ascii="Times New Roman" w:hAnsi="Times New Roman" w:cs="Times New Roman"/>
          <w:sz w:val="24"/>
          <w:szCs w:val="24"/>
        </w:rPr>
        <w:t xml:space="preserve"> policies on sharing data and materials. No other conflicts of interest, real or perceived, are declared.</w:t>
      </w:r>
    </w:p>
    <w:p w14:paraId="54B01BAC" w14:textId="1292ECD0" w:rsidR="00343D11" w:rsidRPr="004B5AB3" w:rsidRDefault="00343D11">
      <w:pPr>
        <w:rPr>
          <w:kern w:val="32"/>
        </w:rPr>
      </w:pPr>
      <w:r>
        <w:rPr>
          <w:rFonts w:ascii="Times New Roman" w:hAnsi="Times New Roman" w:cs="Times New Roman"/>
          <w:sz w:val="24"/>
          <w:szCs w:val="24"/>
        </w:rPr>
        <w:br w:type="page"/>
      </w:r>
    </w:p>
    <w:p w14:paraId="03227E8A" w14:textId="77777777" w:rsidR="00F0682A" w:rsidRPr="00956C6D" w:rsidRDefault="00F0682A" w:rsidP="00956C6D">
      <w:pPr>
        <w:rPr>
          <w:rFonts w:ascii="Times New Roman" w:hAnsi="Times New Roman" w:cs="Times New Roman"/>
          <w:sz w:val="24"/>
          <w:szCs w:val="24"/>
        </w:rPr>
        <w:sectPr w:rsidR="00F0682A" w:rsidRPr="00956C6D" w:rsidSect="00862B3C">
          <w:headerReference w:type="default" r:id="rId9"/>
          <w:footerReference w:type="default" r:id="rId10"/>
          <w:pgSz w:w="11906" w:h="16838"/>
          <w:pgMar w:top="1135" w:right="1440" w:bottom="709" w:left="1440" w:header="709" w:footer="709" w:gutter="0"/>
          <w:lnNumType w:countBy="1" w:restart="continuous"/>
          <w:cols w:space="708"/>
          <w:docGrid w:linePitch="360"/>
        </w:sectPr>
      </w:pPr>
    </w:p>
    <w:p w14:paraId="5D5D1A92" w14:textId="77777777" w:rsidR="00D571EA" w:rsidRDefault="00D571EA" w:rsidP="00D571EA">
      <w:pPr>
        <w:rPr>
          <w:rFonts w:ascii="Times New Roman" w:hAnsi="Times New Roman" w:cs="Times New Roman"/>
          <w:sz w:val="24"/>
          <w:szCs w:val="24"/>
        </w:rPr>
      </w:pPr>
    </w:p>
    <w:p w14:paraId="57D133D9" w14:textId="2A552C82" w:rsidR="00D571EA" w:rsidRDefault="00300A39" w:rsidP="00D571EA">
      <w:pPr>
        <w:rPr>
          <w:rFonts w:ascii="Times New Roman" w:hAnsi="Times New Roman" w:cs="Times New Roman"/>
          <w:sz w:val="24"/>
          <w:szCs w:val="24"/>
        </w:rPr>
      </w:pPr>
      <w:r>
        <w:rPr>
          <w:rFonts w:ascii="Times New Roman" w:hAnsi="Times New Roman" w:cs="Times New Roman"/>
          <w:sz w:val="24"/>
          <w:szCs w:val="24"/>
        </w:rPr>
        <w:t>References</w:t>
      </w:r>
    </w:p>
    <w:p w14:paraId="66C7FB93" w14:textId="77777777" w:rsidR="000119E2" w:rsidRPr="000119E2" w:rsidRDefault="00AF5F58" w:rsidP="000119E2">
      <w:pPr>
        <w:spacing w:after="0" w:line="240" w:lineRule="auto"/>
        <w:rPr>
          <w:rFonts w:ascii="Calibri" w:hAnsi="Calibri" w:cs="Times New Roman"/>
          <w:noProof/>
          <w:szCs w:val="24"/>
        </w:rPr>
      </w:pPr>
      <w:r>
        <w:rPr>
          <w:rFonts w:ascii="Times New Roman" w:hAnsi="Times New Roman" w:cs="Times New Roman"/>
          <w:sz w:val="24"/>
          <w:szCs w:val="24"/>
        </w:rPr>
        <w:fldChar w:fldCharType="begin"/>
      </w:r>
      <w:r w:rsidR="00D571EA">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64" w:name="_ENREF_1"/>
      <w:r w:rsidR="000119E2" w:rsidRPr="000119E2">
        <w:rPr>
          <w:rFonts w:ascii="Calibri" w:hAnsi="Calibri" w:cs="Times New Roman"/>
          <w:noProof/>
          <w:szCs w:val="24"/>
        </w:rPr>
        <w:t>1.</w:t>
      </w:r>
      <w:r w:rsidR="000119E2" w:rsidRPr="000119E2">
        <w:rPr>
          <w:rFonts w:ascii="Calibri" w:hAnsi="Calibri" w:cs="Times New Roman"/>
          <w:noProof/>
          <w:szCs w:val="24"/>
        </w:rPr>
        <w:tab/>
        <w:t>Liu L, Oza S, Hogan D, Perin J, Rudan I, Lawn JE, Cousens S, Mathers C, Black RE. Global, regional, and national causes of child mortality in 2000-13, with projections to inform post-2015 priorities: an updated systematic analysis. Lancet. 2014 Sep 30. PubMed PMID: 25280870. Epub 2014/10/05. Eng.</w:t>
      </w:r>
      <w:bookmarkEnd w:id="164"/>
    </w:p>
    <w:p w14:paraId="42F90F7C" w14:textId="77777777" w:rsidR="000119E2" w:rsidRPr="000119E2" w:rsidRDefault="000119E2" w:rsidP="000119E2">
      <w:pPr>
        <w:spacing w:after="0" w:line="240" w:lineRule="auto"/>
        <w:rPr>
          <w:rFonts w:ascii="Calibri" w:hAnsi="Calibri" w:cs="Times New Roman"/>
          <w:noProof/>
          <w:szCs w:val="24"/>
        </w:rPr>
      </w:pPr>
      <w:bookmarkStart w:id="165" w:name="_ENREF_2"/>
      <w:r w:rsidRPr="000119E2">
        <w:rPr>
          <w:rFonts w:ascii="Calibri" w:hAnsi="Calibri" w:cs="Times New Roman"/>
          <w:noProof/>
          <w:szCs w:val="24"/>
        </w:rPr>
        <w:t>2.</w:t>
      </w:r>
      <w:r w:rsidRPr="000119E2">
        <w:rPr>
          <w:rFonts w:ascii="Calibri" w:hAnsi="Calibri" w:cs="Times New Roman"/>
          <w:noProof/>
          <w:szCs w:val="24"/>
        </w:rPr>
        <w:tab/>
        <w:t>Jaffar S, Leach A, Greenwood A. Changes in the pattern of infant and childhood mortality in Upper River Division, The Gambia, from 1989 to 1993. Tropical Medicine and International Health. 1997;2:28-37.</w:t>
      </w:r>
      <w:bookmarkEnd w:id="165"/>
    </w:p>
    <w:p w14:paraId="4420473B" w14:textId="77777777" w:rsidR="000119E2" w:rsidRPr="000119E2" w:rsidRDefault="000119E2" w:rsidP="000119E2">
      <w:pPr>
        <w:spacing w:after="0" w:line="240" w:lineRule="auto"/>
        <w:rPr>
          <w:rFonts w:ascii="Calibri" w:hAnsi="Calibri" w:cs="Times New Roman"/>
          <w:noProof/>
          <w:szCs w:val="24"/>
        </w:rPr>
      </w:pPr>
      <w:bookmarkStart w:id="166" w:name="_ENREF_3"/>
      <w:r w:rsidRPr="000119E2">
        <w:rPr>
          <w:rFonts w:ascii="Calibri" w:hAnsi="Calibri" w:cs="Times New Roman"/>
          <w:noProof/>
          <w:szCs w:val="24"/>
        </w:rPr>
        <w:t>3.</w:t>
      </w:r>
      <w:r w:rsidRPr="000119E2">
        <w:rPr>
          <w:rFonts w:ascii="Calibri" w:hAnsi="Calibri" w:cs="Times New Roman"/>
          <w:noProof/>
          <w:szCs w:val="24"/>
        </w:rPr>
        <w:tab/>
        <w:t>Greenwood BM, Greenwood AM, Bradley AK, Tulloch S, Hayes R, Oldfield FS. Deaths in infancy and early childhood in a well-vaccinated, rural, West African population. Ann Trop Paediatr. 1987 Jun;7(2):91-9. PubMed PMID: 2441658.</w:t>
      </w:r>
      <w:bookmarkEnd w:id="166"/>
    </w:p>
    <w:p w14:paraId="1E73996C" w14:textId="77777777" w:rsidR="000119E2" w:rsidRPr="000119E2" w:rsidRDefault="000119E2" w:rsidP="000119E2">
      <w:pPr>
        <w:spacing w:after="0" w:line="240" w:lineRule="auto"/>
        <w:rPr>
          <w:rFonts w:ascii="Calibri" w:hAnsi="Calibri" w:cs="Times New Roman"/>
          <w:noProof/>
          <w:szCs w:val="24"/>
        </w:rPr>
      </w:pPr>
      <w:bookmarkStart w:id="167" w:name="_ENREF_4"/>
      <w:r w:rsidRPr="000119E2">
        <w:rPr>
          <w:rFonts w:ascii="Calibri" w:hAnsi="Calibri" w:cs="Times New Roman"/>
          <w:noProof/>
          <w:szCs w:val="24"/>
        </w:rPr>
        <w:t>4.</w:t>
      </w:r>
      <w:r w:rsidRPr="000119E2">
        <w:rPr>
          <w:rFonts w:ascii="Calibri" w:hAnsi="Calibri" w:cs="Times New Roman"/>
          <w:noProof/>
          <w:szCs w:val="24"/>
        </w:rPr>
        <w:tab/>
        <w:t>Rudan I, Boschi-Pinto C, Biloglav Z, Mulholland K, Campbell H. Epidemiology and etiology of childhood pneumonia. Bull World Health Organ. 2008 May;86(5):408-16. PubMed PMID: 18545744.</w:t>
      </w:r>
      <w:bookmarkEnd w:id="167"/>
    </w:p>
    <w:p w14:paraId="3C7BD169" w14:textId="7BF51613" w:rsidR="000119E2" w:rsidRPr="000119E2" w:rsidRDefault="000119E2" w:rsidP="000119E2">
      <w:pPr>
        <w:spacing w:after="0" w:line="240" w:lineRule="auto"/>
        <w:rPr>
          <w:rFonts w:ascii="Calibri" w:hAnsi="Calibri" w:cs="Times New Roman"/>
          <w:noProof/>
          <w:szCs w:val="24"/>
        </w:rPr>
      </w:pPr>
      <w:bookmarkStart w:id="168" w:name="_ENREF_5"/>
      <w:r w:rsidRPr="000119E2">
        <w:rPr>
          <w:rFonts w:ascii="Calibri" w:hAnsi="Calibri" w:cs="Times New Roman"/>
          <w:noProof/>
          <w:szCs w:val="24"/>
        </w:rPr>
        <w:t>5.</w:t>
      </w:r>
      <w:r w:rsidRPr="000119E2">
        <w:rPr>
          <w:rFonts w:ascii="Calibri" w:hAnsi="Calibri" w:cs="Times New Roman"/>
          <w:noProof/>
          <w:szCs w:val="24"/>
        </w:rPr>
        <w:tab/>
        <w:t>World</w:t>
      </w:r>
      <w:ins w:id="169" w:author="Stephen Howie" w:date="2016-05-12T10:55:00Z">
        <w:r w:rsidR="00F611D0">
          <w:rPr>
            <w:rFonts w:ascii="Calibri" w:hAnsi="Calibri" w:cs="Times New Roman"/>
            <w:noProof/>
            <w:szCs w:val="24"/>
          </w:rPr>
          <w:t xml:space="preserve"> </w:t>
        </w:r>
      </w:ins>
      <w:r w:rsidRPr="000119E2">
        <w:rPr>
          <w:rFonts w:ascii="Calibri" w:hAnsi="Calibri" w:cs="Times New Roman"/>
          <w:noProof/>
          <w:szCs w:val="24"/>
        </w:rPr>
        <w:t>Health</w:t>
      </w:r>
      <w:ins w:id="170" w:author="Stephen Howie" w:date="2016-05-12T10:55:00Z">
        <w:r w:rsidR="00F611D0">
          <w:rPr>
            <w:rFonts w:ascii="Calibri" w:hAnsi="Calibri" w:cs="Times New Roman"/>
            <w:noProof/>
            <w:szCs w:val="24"/>
          </w:rPr>
          <w:t xml:space="preserve"> </w:t>
        </w:r>
      </w:ins>
      <w:r w:rsidRPr="000119E2">
        <w:rPr>
          <w:rFonts w:ascii="Calibri" w:hAnsi="Calibri" w:cs="Times New Roman"/>
          <w:noProof/>
          <w:szCs w:val="24"/>
        </w:rPr>
        <w:t xml:space="preserve">Organization&amp;UNICEF. Ending preventable child deaths from pneumonia and diarrhoea by 2025. The integrated Global Action Plan for Pneumonia and Diarrhoea (GAPPD). Available at </w:t>
      </w:r>
      <w:hyperlink r:id="rId11" w:history="1">
        <w:r w:rsidRPr="000119E2">
          <w:rPr>
            <w:rStyle w:val="Hyperlink"/>
            <w:noProof/>
          </w:rPr>
          <w:t>http://wwwwhoint/maternal_child_adolescent/documents/global_action_plan_pneumonia_diarrhoea/en/indexhtml</w:t>
        </w:r>
      </w:hyperlink>
      <w:r w:rsidRPr="000119E2">
        <w:rPr>
          <w:rFonts w:ascii="Calibri" w:hAnsi="Calibri" w:cs="Times New Roman"/>
          <w:noProof/>
          <w:szCs w:val="24"/>
        </w:rPr>
        <w:t xml:space="preserve"> Accessed 27 June 2013. 2013.</w:t>
      </w:r>
      <w:bookmarkEnd w:id="168"/>
    </w:p>
    <w:p w14:paraId="2DB386E4" w14:textId="62CE537E" w:rsidR="000119E2" w:rsidRPr="000119E2" w:rsidRDefault="000119E2" w:rsidP="000119E2">
      <w:pPr>
        <w:spacing w:after="0" w:line="240" w:lineRule="auto"/>
        <w:rPr>
          <w:rFonts w:ascii="Calibri" w:hAnsi="Calibri" w:cs="Times New Roman"/>
          <w:noProof/>
          <w:szCs w:val="24"/>
        </w:rPr>
      </w:pPr>
      <w:bookmarkStart w:id="171" w:name="_ENREF_6"/>
      <w:r w:rsidRPr="000119E2">
        <w:rPr>
          <w:rFonts w:ascii="Calibri" w:hAnsi="Calibri" w:cs="Times New Roman"/>
          <w:noProof/>
          <w:szCs w:val="24"/>
        </w:rPr>
        <w:t>6.</w:t>
      </w:r>
      <w:r w:rsidRPr="000119E2">
        <w:rPr>
          <w:rFonts w:ascii="Calibri" w:hAnsi="Calibri" w:cs="Times New Roman"/>
          <w:noProof/>
          <w:szCs w:val="24"/>
        </w:rPr>
        <w:tab/>
        <w:t xml:space="preserve">CEPA_LLP. GAVI Second Evaluation Report  2010 13 September 2010; available at </w:t>
      </w:r>
      <w:hyperlink r:id="rId12" w:history="1">
        <w:r w:rsidRPr="000119E2">
          <w:rPr>
            <w:rStyle w:val="Hyperlink"/>
            <w:noProof/>
          </w:rPr>
          <w:t>http://www.gavialliance.org/resources/GAVI_Second_Evaluation_Report_Final_13Sep2010.pdf</w:t>
        </w:r>
      </w:hyperlink>
      <w:r w:rsidRPr="000119E2">
        <w:rPr>
          <w:rFonts w:ascii="Calibri" w:hAnsi="Calibri" w:cs="Times New Roman"/>
          <w:noProof/>
          <w:szCs w:val="24"/>
        </w:rPr>
        <w:t>, accessed 3 June 2011. Report No.</w:t>
      </w:r>
      <w:bookmarkEnd w:id="171"/>
    </w:p>
    <w:p w14:paraId="4FFE154E" w14:textId="77777777" w:rsidR="000119E2" w:rsidRPr="000119E2" w:rsidRDefault="000119E2" w:rsidP="000119E2">
      <w:pPr>
        <w:spacing w:after="0" w:line="240" w:lineRule="auto"/>
        <w:rPr>
          <w:rFonts w:ascii="Calibri" w:hAnsi="Calibri" w:cs="Times New Roman"/>
          <w:noProof/>
          <w:szCs w:val="24"/>
        </w:rPr>
      </w:pPr>
      <w:bookmarkStart w:id="172" w:name="_ENREF_7"/>
      <w:r w:rsidRPr="000119E2">
        <w:rPr>
          <w:rFonts w:ascii="Calibri" w:hAnsi="Calibri" w:cs="Times New Roman"/>
          <w:noProof/>
          <w:szCs w:val="24"/>
        </w:rPr>
        <w:t>7.</w:t>
      </w:r>
      <w:r w:rsidRPr="000119E2">
        <w:rPr>
          <w:rFonts w:ascii="Calibri" w:hAnsi="Calibri" w:cs="Times New Roman"/>
          <w:noProof/>
          <w:szCs w:val="24"/>
        </w:rPr>
        <w:tab/>
        <w:t>Ojo LR, O'Loughlin RE, Cohen AL, Loo JD, Edmond KM, Shetty SS, Bear AP, Privor-Dumm L, Griffiths UK, Hajjeh R. Global use of Haemophilus influenzae type b conjugate vaccine. Vaccine. 2010 Oct 8;28(43):7117-22. PubMed PMID: 20691265. Epub 2010/08/10. eng.</w:t>
      </w:r>
      <w:bookmarkEnd w:id="172"/>
    </w:p>
    <w:p w14:paraId="645D5D06" w14:textId="77777777" w:rsidR="000119E2" w:rsidRPr="000119E2" w:rsidRDefault="000119E2" w:rsidP="000119E2">
      <w:pPr>
        <w:spacing w:after="0" w:line="240" w:lineRule="auto"/>
        <w:rPr>
          <w:rFonts w:ascii="Calibri" w:hAnsi="Calibri" w:cs="Times New Roman"/>
          <w:noProof/>
          <w:szCs w:val="24"/>
        </w:rPr>
      </w:pPr>
      <w:bookmarkStart w:id="173" w:name="_ENREF_8"/>
      <w:r w:rsidRPr="000119E2">
        <w:rPr>
          <w:rFonts w:ascii="Calibri" w:hAnsi="Calibri" w:cs="Times New Roman"/>
          <w:noProof/>
          <w:szCs w:val="24"/>
        </w:rPr>
        <w:t>8.</w:t>
      </w:r>
      <w:r w:rsidRPr="000119E2">
        <w:rPr>
          <w:rFonts w:ascii="Calibri" w:hAnsi="Calibri" w:cs="Times New Roman"/>
          <w:noProof/>
          <w:szCs w:val="24"/>
        </w:rPr>
        <w:tab/>
        <w:t>Scott JA, English M. What Are the Implications for Childhood Pneumonia of Successfully Introducing Hib and Pneumococcal Vaccines in Developing Countries? PLoS Medicine. 2008;5(4):e86 doi:10.1371/journal.pmed.0050086.</w:t>
      </w:r>
      <w:bookmarkEnd w:id="173"/>
    </w:p>
    <w:p w14:paraId="6EB261E7" w14:textId="2E34EC53" w:rsidR="000119E2" w:rsidRPr="000119E2" w:rsidRDefault="000119E2" w:rsidP="000119E2">
      <w:pPr>
        <w:spacing w:after="0" w:line="240" w:lineRule="auto"/>
        <w:rPr>
          <w:rFonts w:ascii="Calibri" w:hAnsi="Calibri" w:cs="Times New Roman"/>
          <w:noProof/>
          <w:szCs w:val="24"/>
        </w:rPr>
      </w:pPr>
      <w:bookmarkStart w:id="174" w:name="_ENREF_9"/>
      <w:r w:rsidRPr="000119E2">
        <w:rPr>
          <w:rFonts w:ascii="Calibri" w:hAnsi="Calibri" w:cs="Times New Roman"/>
          <w:noProof/>
          <w:szCs w:val="24"/>
        </w:rPr>
        <w:t>9.</w:t>
      </w:r>
      <w:r w:rsidRPr="000119E2">
        <w:rPr>
          <w:rFonts w:ascii="Calibri" w:hAnsi="Calibri" w:cs="Times New Roman"/>
          <w:noProof/>
          <w:szCs w:val="24"/>
        </w:rPr>
        <w:tab/>
        <w:t>Mulholland EK, Howie S, Adegbola R. Childhood pneumonia in Hib and pneumococcal vaccinated communities (correspondence). PLoS Medicine. 2008 12 May 2008;</w:t>
      </w:r>
      <w:hyperlink r:id="rId13" w:history="1">
        <w:r w:rsidRPr="000119E2">
          <w:rPr>
            <w:rStyle w:val="Hyperlink"/>
            <w:noProof/>
          </w:rPr>
          <w:t>http://medicine.plosjournals.org/perlserv/?request=read-response&amp;doi=10.1371/journal.pmed.0050086</w:t>
        </w:r>
      </w:hyperlink>
      <w:r w:rsidRPr="000119E2">
        <w:rPr>
          <w:rFonts w:ascii="Calibri" w:hAnsi="Calibri" w:cs="Times New Roman"/>
          <w:noProof/>
          <w:szCs w:val="24"/>
        </w:rPr>
        <w:t>.</w:t>
      </w:r>
      <w:bookmarkEnd w:id="174"/>
    </w:p>
    <w:p w14:paraId="6C7D40CE" w14:textId="77777777" w:rsidR="000119E2" w:rsidRPr="000119E2" w:rsidRDefault="000119E2" w:rsidP="000119E2">
      <w:pPr>
        <w:spacing w:after="0" w:line="240" w:lineRule="auto"/>
        <w:rPr>
          <w:rFonts w:ascii="Calibri" w:hAnsi="Calibri" w:cs="Times New Roman"/>
          <w:noProof/>
          <w:szCs w:val="24"/>
        </w:rPr>
      </w:pPr>
      <w:bookmarkStart w:id="175" w:name="_ENREF_10"/>
      <w:r w:rsidRPr="000119E2">
        <w:rPr>
          <w:rFonts w:ascii="Calibri" w:hAnsi="Calibri" w:cs="Times New Roman"/>
          <w:noProof/>
          <w:szCs w:val="24"/>
        </w:rPr>
        <w:t>10.</w:t>
      </w:r>
      <w:r w:rsidRPr="000119E2">
        <w:rPr>
          <w:rFonts w:ascii="Calibri" w:hAnsi="Calibri" w:cs="Times New Roman"/>
          <w:noProof/>
          <w:szCs w:val="24"/>
        </w:rPr>
        <w:tab/>
        <w:t>Mulholland K. Perspectives on the burden of pneumonia in children. Vaccine. 2007 Mar 22;25(13):2394-7. PubMed PMID: 17064827.</w:t>
      </w:r>
      <w:bookmarkEnd w:id="175"/>
    </w:p>
    <w:p w14:paraId="07363DE2" w14:textId="77777777" w:rsidR="000119E2" w:rsidRPr="000119E2" w:rsidRDefault="000119E2" w:rsidP="000119E2">
      <w:pPr>
        <w:spacing w:after="0" w:line="240" w:lineRule="auto"/>
        <w:rPr>
          <w:rFonts w:ascii="Calibri" w:hAnsi="Calibri" w:cs="Times New Roman"/>
          <w:noProof/>
          <w:szCs w:val="24"/>
        </w:rPr>
      </w:pPr>
      <w:bookmarkStart w:id="176" w:name="_ENREF_11"/>
      <w:r w:rsidRPr="000119E2">
        <w:rPr>
          <w:rFonts w:ascii="Calibri" w:hAnsi="Calibri" w:cs="Times New Roman"/>
          <w:noProof/>
          <w:szCs w:val="24"/>
        </w:rPr>
        <w:t>11.</w:t>
      </w:r>
      <w:r w:rsidRPr="000119E2">
        <w:rPr>
          <w:rFonts w:ascii="Calibri" w:hAnsi="Calibri" w:cs="Times New Roman"/>
          <w:noProof/>
          <w:szCs w:val="24"/>
        </w:rPr>
        <w:tab/>
        <w:t>Niessen LW, ten Hove A, Hilderink H, Weber M, Mulholland K, Ezzati M. Comparative impact assessment of child pneumonia interventions. Bull World Health Organ. 2009 Jun;87(6):472-80. PubMed PMID: 19565126. Pubmed Central PMCID: 2686204. Epub 2009/07/01. eng.</w:t>
      </w:r>
      <w:bookmarkEnd w:id="176"/>
    </w:p>
    <w:p w14:paraId="1BBF969D" w14:textId="790854BA" w:rsidR="000119E2" w:rsidRPr="000119E2" w:rsidRDefault="000119E2" w:rsidP="000119E2">
      <w:pPr>
        <w:spacing w:after="0" w:line="240" w:lineRule="auto"/>
        <w:rPr>
          <w:rFonts w:ascii="Calibri" w:hAnsi="Calibri" w:cs="Times New Roman"/>
          <w:noProof/>
          <w:szCs w:val="24"/>
        </w:rPr>
      </w:pPr>
      <w:bookmarkStart w:id="177" w:name="_ENREF_12"/>
      <w:r w:rsidRPr="000119E2">
        <w:rPr>
          <w:rFonts w:ascii="Calibri" w:hAnsi="Calibri" w:cs="Times New Roman"/>
          <w:noProof/>
          <w:szCs w:val="24"/>
        </w:rPr>
        <w:t>12.</w:t>
      </w:r>
      <w:r w:rsidRPr="000119E2">
        <w:rPr>
          <w:rFonts w:ascii="Calibri" w:hAnsi="Calibri" w:cs="Times New Roman"/>
          <w:noProof/>
          <w:szCs w:val="24"/>
        </w:rPr>
        <w:tab/>
        <w:t>World</w:t>
      </w:r>
      <w:ins w:id="178"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Health</w:t>
      </w:r>
      <w:ins w:id="179"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 xml:space="preserve">Organization. What are the health risks related to overcrowding? Available at </w:t>
      </w:r>
      <w:hyperlink r:id="rId14" w:history="1">
        <w:r w:rsidRPr="000119E2">
          <w:rPr>
            <w:rStyle w:val="Hyperlink"/>
            <w:noProof/>
          </w:rPr>
          <w:t>http://wwwwhoint/water_sanitation_health/emergencies/qa/emergencies_qa9/en/</w:t>
        </w:r>
      </w:hyperlink>
      <w:r w:rsidRPr="000119E2">
        <w:rPr>
          <w:rFonts w:ascii="Calibri" w:hAnsi="Calibri" w:cs="Times New Roman"/>
          <w:noProof/>
          <w:szCs w:val="24"/>
        </w:rPr>
        <w:t xml:space="preserve">  Accessed 27 June 2013. 2013.</w:t>
      </w:r>
      <w:bookmarkEnd w:id="177"/>
    </w:p>
    <w:p w14:paraId="594C86C4" w14:textId="77777777" w:rsidR="000119E2" w:rsidRPr="000119E2" w:rsidRDefault="000119E2" w:rsidP="000119E2">
      <w:pPr>
        <w:spacing w:after="0" w:line="240" w:lineRule="auto"/>
        <w:rPr>
          <w:rFonts w:ascii="Calibri" w:hAnsi="Calibri" w:cs="Times New Roman"/>
          <w:noProof/>
          <w:szCs w:val="24"/>
        </w:rPr>
      </w:pPr>
      <w:bookmarkStart w:id="180" w:name="_ENREF_13"/>
      <w:r w:rsidRPr="000119E2">
        <w:rPr>
          <w:rFonts w:ascii="Calibri" w:hAnsi="Calibri" w:cs="Times New Roman"/>
          <w:noProof/>
          <w:szCs w:val="24"/>
        </w:rPr>
        <w:t>13.</w:t>
      </w:r>
      <w:r w:rsidRPr="000119E2">
        <w:rPr>
          <w:rFonts w:ascii="Calibri" w:hAnsi="Calibri" w:cs="Times New Roman"/>
          <w:noProof/>
          <w:szCs w:val="24"/>
        </w:rPr>
        <w:tab/>
        <w:t>de Francisco A, Morris J, Hall AJ, Armstrong Schellenberg JR, Greenwood BM. Risk factors for mortality from acute lower respiratory tract infections in young Gambian children. Int J Epidemiol. 1993 Dec;22(6):1174-82. PubMed PMID: 8144302.</w:t>
      </w:r>
      <w:bookmarkEnd w:id="180"/>
    </w:p>
    <w:p w14:paraId="27168C84" w14:textId="77777777" w:rsidR="000119E2" w:rsidRPr="000119E2" w:rsidRDefault="000119E2" w:rsidP="000119E2">
      <w:pPr>
        <w:spacing w:after="0" w:line="240" w:lineRule="auto"/>
        <w:rPr>
          <w:rFonts w:ascii="Calibri" w:hAnsi="Calibri" w:cs="Times New Roman"/>
          <w:noProof/>
          <w:szCs w:val="24"/>
        </w:rPr>
      </w:pPr>
      <w:bookmarkStart w:id="181" w:name="_ENREF_14"/>
      <w:r w:rsidRPr="000119E2">
        <w:rPr>
          <w:rFonts w:ascii="Calibri" w:hAnsi="Calibri" w:cs="Times New Roman"/>
          <w:noProof/>
          <w:szCs w:val="24"/>
        </w:rPr>
        <w:t>14.</w:t>
      </w:r>
      <w:r w:rsidRPr="000119E2">
        <w:rPr>
          <w:rFonts w:ascii="Calibri" w:hAnsi="Calibri" w:cs="Times New Roman"/>
          <w:noProof/>
          <w:szCs w:val="24"/>
        </w:rPr>
        <w:tab/>
        <w:t>Fonseca W, Kirkwood BR, Misago C. Factors related to child care increase the risk of pneumonia among children living in a poor community in northeast Brazil. J Trop Pediatr. 1997 Apr;43(2):123-4.</w:t>
      </w:r>
      <w:bookmarkEnd w:id="181"/>
    </w:p>
    <w:p w14:paraId="32BAA834" w14:textId="77777777" w:rsidR="000119E2" w:rsidRPr="000119E2" w:rsidRDefault="000119E2" w:rsidP="000119E2">
      <w:pPr>
        <w:spacing w:after="0" w:line="240" w:lineRule="auto"/>
        <w:rPr>
          <w:rFonts w:ascii="Calibri" w:hAnsi="Calibri" w:cs="Times New Roman"/>
          <w:noProof/>
          <w:szCs w:val="24"/>
        </w:rPr>
      </w:pPr>
      <w:bookmarkStart w:id="182" w:name="_ENREF_15"/>
      <w:r w:rsidRPr="000119E2">
        <w:rPr>
          <w:rFonts w:ascii="Calibri" w:hAnsi="Calibri" w:cs="Times New Roman"/>
          <w:noProof/>
          <w:szCs w:val="24"/>
        </w:rPr>
        <w:t>15.</w:t>
      </w:r>
      <w:r w:rsidRPr="000119E2">
        <w:rPr>
          <w:rFonts w:ascii="Calibri" w:hAnsi="Calibri" w:cs="Times New Roman"/>
          <w:noProof/>
          <w:szCs w:val="24"/>
        </w:rPr>
        <w:tab/>
        <w:t>Niobey FM, Duchiade MP, Vasconcelos AG, de Carvalho ML, Leal Mdo C, Valente JG. [Risk factors for death caused by pneumonia in children younger than 1 year old in a metropolitan region of southeastern Brazil. A case- control study]. Rev Saude Publica. 1992 Aug;26(4):229-38.</w:t>
      </w:r>
      <w:bookmarkEnd w:id="182"/>
    </w:p>
    <w:p w14:paraId="30B3CD68" w14:textId="77777777" w:rsidR="000119E2" w:rsidRPr="000119E2" w:rsidRDefault="000119E2" w:rsidP="000119E2">
      <w:pPr>
        <w:spacing w:after="0" w:line="240" w:lineRule="auto"/>
        <w:rPr>
          <w:rFonts w:ascii="Calibri" w:hAnsi="Calibri" w:cs="Times New Roman"/>
          <w:noProof/>
          <w:szCs w:val="24"/>
        </w:rPr>
      </w:pPr>
      <w:bookmarkStart w:id="183" w:name="_ENREF_16"/>
      <w:r w:rsidRPr="000119E2">
        <w:rPr>
          <w:rFonts w:ascii="Calibri" w:hAnsi="Calibri" w:cs="Times New Roman"/>
          <w:noProof/>
          <w:szCs w:val="24"/>
        </w:rPr>
        <w:t>16.</w:t>
      </w:r>
      <w:r w:rsidRPr="000119E2">
        <w:rPr>
          <w:rFonts w:ascii="Calibri" w:hAnsi="Calibri" w:cs="Times New Roman"/>
          <w:noProof/>
          <w:szCs w:val="24"/>
        </w:rPr>
        <w:tab/>
        <w:t>O'Dempsey TJ, McArdle TF, Morris J, Lloyd-Evans N, Baldeh I, Laurence BE, Secka O, Greenwood BM. A study of risk factors for pneumococcal disease among children in a rural area of west Africa. Int J Epidemiol. 1996 Aug;25(4):885-93.</w:t>
      </w:r>
      <w:bookmarkEnd w:id="183"/>
    </w:p>
    <w:p w14:paraId="40241749" w14:textId="77777777" w:rsidR="000119E2" w:rsidRPr="000119E2" w:rsidRDefault="000119E2" w:rsidP="000119E2">
      <w:pPr>
        <w:spacing w:after="0" w:line="240" w:lineRule="auto"/>
        <w:rPr>
          <w:rFonts w:ascii="Calibri" w:hAnsi="Calibri" w:cs="Times New Roman"/>
          <w:noProof/>
          <w:szCs w:val="24"/>
        </w:rPr>
      </w:pPr>
      <w:bookmarkStart w:id="184" w:name="_ENREF_17"/>
      <w:r w:rsidRPr="000119E2">
        <w:rPr>
          <w:rFonts w:ascii="Calibri" w:hAnsi="Calibri" w:cs="Times New Roman"/>
          <w:noProof/>
          <w:szCs w:val="24"/>
        </w:rPr>
        <w:t>17.</w:t>
      </w:r>
      <w:r w:rsidRPr="000119E2">
        <w:rPr>
          <w:rFonts w:ascii="Calibri" w:hAnsi="Calibri" w:cs="Times New Roman"/>
          <w:noProof/>
          <w:szCs w:val="24"/>
        </w:rPr>
        <w:tab/>
        <w:t>Okiro EA, Ngama M, Bett A, Cane PA, Medley GF, James Nokes D. Factors associated with increased risk of progression to respiratory syncytial virus-associated pneumonia in young Kenyan children. Trop Med Int Health. 2008 Jul;13(7):914-26. PubMed PMID: 18482199. Pubmed Central PMCID: 2635480. Epub 2008/05/17. eng.</w:t>
      </w:r>
      <w:bookmarkEnd w:id="184"/>
    </w:p>
    <w:p w14:paraId="3A744CE9" w14:textId="77777777" w:rsidR="000119E2" w:rsidRPr="000119E2" w:rsidRDefault="000119E2" w:rsidP="000119E2">
      <w:pPr>
        <w:spacing w:after="0" w:line="240" w:lineRule="auto"/>
        <w:rPr>
          <w:rFonts w:ascii="Calibri" w:hAnsi="Calibri" w:cs="Times New Roman"/>
          <w:noProof/>
          <w:szCs w:val="24"/>
        </w:rPr>
      </w:pPr>
      <w:bookmarkStart w:id="185" w:name="_ENREF_18"/>
      <w:r w:rsidRPr="000119E2">
        <w:rPr>
          <w:rFonts w:ascii="Calibri" w:hAnsi="Calibri" w:cs="Times New Roman"/>
          <w:noProof/>
          <w:szCs w:val="24"/>
        </w:rPr>
        <w:t>18.</w:t>
      </w:r>
      <w:r w:rsidRPr="000119E2">
        <w:rPr>
          <w:rFonts w:ascii="Calibri" w:hAnsi="Calibri" w:cs="Times New Roman"/>
          <w:noProof/>
          <w:szCs w:val="24"/>
        </w:rPr>
        <w:tab/>
        <w:t>Selwyn B. The epidemiology of acute respiratory infection in children: comparison of findings from several developing countries. Coordinated Data Group of BOSTID Researchers. Rev Infect Dis. 1990;12(S870-88).</w:t>
      </w:r>
      <w:bookmarkEnd w:id="185"/>
    </w:p>
    <w:p w14:paraId="2A426F2C" w14:textId="77777777" w:rsidR="000119E2" w:rsidRPr="000119E2" w:rsidRDefault="000119E2" w:rsidP="000119E2">
      <w:pPr>
        <w:spacing w:after="0" w:line="240" w:lineRule="auto"/>
        <w:rPr>
          <w:rFonts w:ascii="Calibri" w:hAnsi="Calibri" w:cs="Times New Roman"/>
          <w:noProof/>
          <w:szCs w:val="24"/>
        </w:rPr>
      </w:pPr>
      <w:bookmarkStart w:id="186" w:name="_ENREF_19"/>
      <w:r w:rsidRPr="000119E2">
        <w:rPr>
          <w:rFonts w:ascii="Calibri" w:hAnsi="Calibri" w:cs="Times New Roman"/>
          <w:noProof/>
          <w:szCs w:val="24"/>
        </w:rPr>
        <w:t>19.</w:t>
      </w:r>
      <w:r w:rsidRPr="000119E2">
        <w:rPr>
          <w:rFonts w:ascii="Calibri" w:hAnsi="Calibri" w:cs="Times New Roman"/>
          <w:noProof/>
          <w:szCs w:val="24"/>
        </w:rPr>
        <w:tab/>
        <w:t>Shah N, Ramankutty V, Premila PG, Sathy N. Risk factors for severe pneumonia in children in south Kerala: a hospital-based case-control study. J Trop Pediatr. 1994 Aug;40(4):201-6.</w:t>
      </w:r>
      <w:bookmarkEnd w:id="186"/>
    </w:p>
    <w:p w14:paraId="5EF38643" w14:textId="34C35512" w:rsidR="000119E2" w:rsidRPr="000119E2" w:rsidRDefault="000119E2" w:rsidP="000119E2">
      <w:pPr>
        <w:spacing w:line="240" w:lineRule="auto"/>
        <w:rPr>
          <w:rFonts w:ascii="Calibri" w:hAnsi="Calibri" w:cs="Times New Roman"/>
          <w:noProof/>
          <w:szCs w:val="24"/>
        </w:rPr>
      </w:pPr>
      <w:bookmarkStart w:id="187" w:name="_ENREF_20"/>
      <w:r w:rsidRPr="000119E2">
        <w:rPr>
          <w:rFonts w:ascii="Calibri" w:hAnsi="Calibri" w:cs="Times New Roman"/>
          <w:noProof/>
          <w:szCs w:val="24"/>
        </w:rPr>
        <w:t>20.</w:t>
      </w:r>
      <w:r w:rsidRPr="000119E2">
        <w:rPr>
          <w:rFonts w:ascii="Calibri" w:hAnsi="Calibri" w:cs="Times New Roman"/>
          <w:noProof/>
          <w:szCs w:val="24"/>
        </w:rPr>
        <w:tab/>
        <w:t>Office</w:t>
      </w:r>
      <w:ins w:id="188"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on</w:t>
      </w:r>
      <w:ins w:id="189"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Smoking</w:t>
      </w:r>
      <w:ins w:id="190"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and</w:t>
      </w:r>
      <w:ins w:id="191"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 xml:space="preserve">Health(US). The Health Consequences of Involuntary Exposure to Tobacco Smoke: A Report of the Surgeon General. </w:t>
      </w:r>
    </w:p>
    <w:p w14:paraId="7178456C" w14:textId="44CE2D6E" w:rsidR="000119E2" w:rsidRPr="000119E2" w:rsidRDefault="000119E2" w:rsidP="000119E2">
      <w:pPr>
        <w:spacing w:after="0" w:line="240" w:lineRule="auto"/>
        <w:rPr>
          <w:rFonts w:ascii="Calibri" w:hAnsi="Calibri" w:cs="Times New Roman"/>
          <w:noProof/>
          <w:szCs w:val="24"/>
        </w:rPr>
      </w:pPr>
      <w:r w:rsidRPr="000119E2">
        <w:rPr>
          <w:rFonts w:ascii="Calibri" w:hAnsi="Calibri" w:cs="Times New Roman"/>
          <w:noProof/>
          <w:szCs w:val="24"/>
        </w:rPr>
        <w:t xml:space="preserve">6. Respiratory Effects in Children from Exposure to Secondhand Smoke. Atlanta (GA): Centers for Disease Control and Prevention (US); 2006. Available from: </w:t>
      </w:r>
      <w:hyperlink r:id="rId15" w:history="1">
        <w:r w:rsidRPr="000119E2">
          <w:rPr>
            <w:rStyle w:val="Hyperlink"/>
            <w:noProof/>
          </w:rPr>
          <w:t>http://www.ncbi.nlm.nih.gov/books/NBK44318/</w:t>
        </w:r>
      </w:hyperlink>
      <w:r w:rsidRPr="000119E2">
        <w:rPr>
          <w:rFonts w:ascii="Calibri" w:hAnsi="Calibri" w:cs="Times New Roman"/>
          <w:noProof/>
          <w:szCs w:val="24"/>
        </w:rPr>
        <w:t xml:space="preserve"> p.</w:t>
      </w:r>
      <w:bookmarkEnd w:id="187"/>
    </w:p>
    <w:p w14:paraId="19B02DBE" w14:textId="34125BDA" w:rsidR="000119E2" w:rsidRPr="000119E2" w:rsidRDefault="000119E2" w:rsidP="000119E2">
      <w:pPr>
        <w:spacing w:after="0" w:line="240" w:lineRule="auto"/>
        <w:rPr>
          <w:rFonts w:ascii="Calibri" w:hAnsi="Calibri" w:cs="Times New Roman"/>
          <w:noProof/>
          <w:szCs w:val="24"/>
        </w:rPr>
      </w:pPr>
      <w:bookmarkStart w:id="192" w:name="_ENREF_21"/>
      <w:r w:rsidRPr="000119E2">
        <w:rPr>
          <w:rFonts w:ascii="Calibri" w:hAnsi="Calibri" w:cs="Times New Roman"/>
          <w:noProof/>
          <w:szCs w:val="24"/>
        </w:rPr>
        <w:t>21.</w:t>
      </w:r>
      <w:r w:rsidRPr="000119E2">
        <w:rPr>
          <w:rFonts w:ascii="Calibri" w:hAnsi="Calibri" w:cs="Times New Roman"/>
          <w:noProof/>
          <w:szCs w:val="24"/>
        </w:rPr>
        <w:tab/>
        <w:t>UN</w:t>
      </w:r>
      <w:ins w:id="193"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Inter-agency</w:t>
      </w:r>
      <w:ins w:id="194"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Group</w:t>
      </w:r>
      <w:ins w:id="195"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for</w:t>
      </w:r>
      <w:ins w:id="196"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Child</w:t>
      </w:r>
      <w:ins w:id="197"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Mortality</w:t>
      </w:r>
      <w:ins w:id="198"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 xml:space="preserve">Estimation. Levels &amp; Trends in Child Mortality. Report 2014. . Available at </w:t>
      </w:r>
      <w:hyperlink r:id="rId16" w:history="1">
        <w:r w:rsidRPr="000119E2">
          <w:rPr>
            <w:rStyle w:val="Hyperlink"/>
            <w:noProof/>
          </w:rPr>
          <w:t>http://wwwchildmortalityorg/files_v17/download/UNICEF 2014 IGME child mortality Report_Finalpdf</w:t>
        </w:r>
      </w:hyperlink>
      <w:r w:rsidRPr="000119E2">
        <w:rPr>
          <w:rFonts w:ascii="Calibri" w:hAnsi="Calibri" w:cs="Times New Roman"/>
          <w:noProof/>
          <w:szCs w:val="24"/>
        </w:rPr>
        <w:t xml:space="preserve"> , accessed 17 September 2014. 2014.</w:t>
      </w:r>
      <w:bookmarkEnd w:id="192"/>
    </w:p>
    <w:p w14:paraId="2275EEA9" w14:textId="44A35EC4" w:rsidR="000119E2" w:rsidRPr="000119E2" w:rsidRDefault="000119E2" w:rsidP="000119E2">
      <w:pPr>
        <w:spacing w:after="0" w:line="240" w:lineRule="auto"/>
        <w:rPr>
          <w:rFonts w:ascii="Calibri" w:hAnsi="Calibri" w:cs="Times New Roman"/>
          <w:noProof/>
          <w:szCs w:val="24"/>
        </w:rPr>
      </w:pPr>
      <w:bookmarkStart w:id="199" w:name="_ENREF_22"/>
      <w:r w:rsidRPr="000119E2">
        <w:rPr>
          <w:rFonts w:ascii="Calibri" w:hAnsi="Calibri" w:cs="Times New Roman"/>
          <w:noProof/>
          <w:szCs w:val="24"/>
        </w:rPr>
        <w:t>22.</w:t>
      </w:r>
      <w:r w:rsidRPr="000119E2">
        <w:rPr>
          <w:rFonts w:ascii="Calibri" w:hAnsi="Calibri" w:cs="Times New Roman"/>
          <w:noProof/>
          <w:szCs w:val="24"/>
        </w:rPr>
        <w:tab/>
        <w:t>World</w:t>
      </w:r>
      <w:ins w:id="200"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 xml:space="preserve">Bank. Data: The Gambia. Available at </w:t>
      </w:r>
      <w:hyperlink r:id="rId17" w:history="1">
        <w:r w:rsidRPr="000119E2">
          <w:rPr>
            <w:rStyle w:val="Hyperlink"/>
            <w:noProof/>
          </w:rPr>
          <w:t>http://dataworldbankorg/country/gambia</w:t>
        </w:r>
      </w:hyperlink>
      <w:r w:rsidRPr="000119E2">
        <w:rPr>
          <w:rFonts w:ascii="Calibri" w:hAnsi="Calibri" w:cs="Times New Roman"/>
          <w:noProof/>
          <w:szCs w:val="24"/>
        </w:rPr>
        <w:t xml:space="preserve">  ; accessed 31 March 2012. 2012.</w:t>
      </w:r>
      <w:bookmarkEnd w:id="199"/>
    </w:p>
    <w:p w14:paraId="23816F53" w14:textId="77777777" w:rsidR="000119E2" w:rsidRPr="000119E2" w:rsidRDefault="000119E2" w:rsidP="000119E2">
      <w:pPr>
        <w:spacing w:after="0" w:line="240" w:lineRule="auto"/>
        <w:rPr>
          <w:rFonts w:ascii="Calibri" w:hAnsi="Calibri" w:cs="Times New Roman"/>
          <w:noProof/>
          <w:szCs w:val="24"/>
        </w:rPr>
      </w:pPr>
      <w:bookmarkStart w:id="201" w:name="_ENREF_23"/>
      <w:r w:rsidRPr="000119E2">
        <w:rPr>
          <w:rFonts w:ascii="Calibri" w:hAnsi="Calibri" w:cs="Times New Roman"/>
          <w:noProof/>
          <w:szCs w:val="24"/>
        </w:rPr>
        <w:t>23.</w:t>
      </w:r>
      <w:r w:rsidRPr="000119E2">
        <w:rPr>
          <w:rFonts w:ascii="Calibri" w:hAnsi="Calibri" w:cs="Times New Roman"/>
          <w:noProof/>
          <w:szCs w:val="24"/>
        </w:rPr>
        <w:tab/>
        <w:t>Scott S, Odutola A, Mackenzie G, Fulford AJ, Afolabi O, Jallow Y, Jasseh M, Jeffries D, Dondeh BL, Howie SRC, D'Alessandro U. Coverage and timing of children’s vaccination: an evaluation of the Expanded Programme on Immunisation in The Gambia. PLoS ONE. 2014.</w:t>
      </w:r>
      <w:bookmarkEnd w:id="201"/>
    </w:p>
    <w:p w14:paraId="73E5984A" w14:textId="10F96E6D" w:rsidR="000119E2" w:rsidRPr="000119E2" w:rsidRDefault="000119E2" w:rsidP="000119E2">
      <w:pPr>
        <w:spacing w:after="0" w:line="240" w:lineRule="auto"/>
        <w:rPr>
          <w:rFonts w:ascii="Calibri" w:hAnsi="Calibri" w:cs="Times New Roman"/>
          <w:noProof/>
          <w:szCs w:val="24"/>
        </w:rPr>
      </w:pPr>
      <w:bookmarkStart w:id="202" w:name="_ENREF_24"/>
      <w:r w:rsidRPr="000119E2">
        <w:rPr>
          <w:rFonts w:ascii="Calibri" w:hAnsi="Calibri" w:cs="Times New Roman"/>
          <w:noProof/>
          <w:szCs w:val="24"/>
        </w:rPr>
        <w:t>24.</w:t>
      </w:r>
      <w:r w:rsidRPr="000119E2">
        <w:rPr>
          <w:rFonts w:ascii="Calibri" w:hAnsi="Calibri" w:cs="Times New Roman"/>
          <w:noProof/>
          <w:szCs w:val="24"/>
        </w:rPr>
        <w:tab/>
        <w:t>World</w:t>
      </w:r>
      <w:ins w:id="203"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Health</w:t>
      </w:r>
      <w:ins w:id="204"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 xml:space="preserve">Organization. Gambia Smoking Prevalence Tobacco Economy. </w:t>
      </w:r>
      <w:hyperlink r:id="rId18" w:history="1">
        <w:r w:rsidRPr="000119E2">
          <w:rPr>
            <w:rStyle w:val="Hyperlink"/>
            <w:noProof/>
          </w:rPr>
          <w:t>http://wwwwhoint/tobacco/media/en/Gambiapdf</w:t>
        </w:r>
      </w:hyperlink>
      <w:r w:rsidRPr="000119E2">
        <w:rPr>
          <w:rFonts w:ascii="Calibri" w:hAnsi="Calibri" w:cs="Times New Roman"/>
          <w:noProof/>
          <w:szCs w:val="24"/>
        </w:rPr>
        <w:t>. 2006;Accessed 2009(May 4).</w:t>
      </w:r>
      <w:bookmarkEnd w:id="202"/>
    </w:p>
    <w:p w14:paraId="47963E6A" w14:textId="53356896" w:rsidR="000119E2" w:rsidRPr="000119E2" w:rsidRDefault="000119E2" w:rsidP="000119E2">
      <w:pPr>
        <w:spacing w:after="0" w:line="240" w:lineRule="auto"/>
        <w:rPr>
          <w:rFonts w:ascii="Calibri" w:hAnsi="Calibri" w:cs="Times New Roman"/>
          <w:noProof/>
          <w:szCs w:val="24"/>
        </w:rPr>
      </w:pPr>
      <w:bookmarkStart w:id="205" w:name="_ENREF_25"/>
      <w:r w:rsidRPr="000119E2">
        <w:rPr>
          <w:rFonts w:ascii="Calibri" w:hAnsi="Calibri" w:cs="Times New Roman"/>
          <w:noProof/>
          <w:szCs w:val="24"/>
        </w:rPr>
        <w:t>25.</w:t>
      </w:r>
      <w:r w:rsidRPr="000119E2">
        <w:rPr>
          <w:rFonts w:ascii="Calibri" w:hAnsi="Calibri" w:cs="Times New Roman"/>
          <w:noProof/>
          <w:szCs w:val="24"/>
        </w:rPr>
        <w:tab/>
        <w:t>World</w:t>
      </w:r>
      <w:ins w:id="206" w:author="Stephen Howie" w:date="2016-05-12T10:56:00Z">
        <w:r w:rsidR="00F611D0">
          <w:rPr>
            <w:rFonts w:ascii="Calibri" w:hAnsi="Calibri" w:cs="Times New Roman"/>
            <w:noProof/>
            <w:szCs w:val="24"/>
          </w:rPr>
          <w:t xml:space="preserve"> </w:t>
        </w:r>
      </w:ins>
      <w:r w:rsidRPr="000119E2">
        <w:rPr>
          <w:rFonts w:ascii="Calibri" w:hAnsi="Calibri" w:cs="Times New Roman"/>
          <w:noProof/>
          <w:szCs w:val="24"/>
        </w:rPr>
        <w:t>Health</w:t>
      </w:r>
      <w:ins w:id="207" w:author="Stephen Howie" w:date="2016-05-12T10:56:00Z">
        <w:r w:rsidR="00F611D0">
          <w:rPr>
            <w:rFonts w:ascii="Calibri" w:hAnsi="Calibri" w:cs="Times New Roman"/>
            <w:noProof/>
            <w:szCs w:val="24"/>
          </w:rPr>
          <w:t xml:space="preserve"> </w:t>
        </w:r>
      </w:ins>
      <w:bookmarkStart w:id="208" w:name="_GoBack"/>
      <w:bookmarkEnd w:id="208"/>
      <w:r w:rsidRPr="000119E2">
        <w:rPr>
          <w:rFonts w:ascii="Calibri" w:hAnsi="Calibri" w:cs="Times New Roman"/>
          <w:noProof/>
          <w:szCs w:val="24"/>
        </w:rPr>
        <w:t>Organization. Management of the child with serious infection or severe malnutrition. Guidelines for care at the first-referral level in developing countries. Geneva: 2000 WHO/FCH/CAH/00.1.</w:t>
      </w:r>
      <w:bookmarkEnd w:id="205"/>
    </w:p>
    <w:p w14:paraId="40A23DC3" w14:textId="77777777" w:rsidR="000119E2" w:rsidRPr="000119E2" w:rsidRDefault="000119E2" w:rsidP="000119E2">
      <w:pPr>
        <w:spacing w:after="0" w:line="240" w:lineRule="auto"/>
        <w:rPr>
          <w:rFonts w:ascii="Calibri" w:hAnsi="Calibri" w:cs="Times New Roman"/>
          <w:noProof/>
          <w:szCs w:val="24"/>
        </w:rPr>
      </w:pPr>
      <w:bookmarkStart w:id="209" w:name="_ENREF_26"/>
      <w:r w:rsidRPr="000119E2">
        <w:rPr>
          <w:rFonts w:ascii="Calibri" w:hAnsi="Calibri" w:cs="Times New Roman"/>
          <w:noProof/>
          <w:szCs w:val="24"/>
        </w:rPr>
        <w:t>26.</w:t>
      </w:r>
      <w:r w:rsidRPr="000119E2">
        <w:rPr>
          <w:rFonts w:ascii="Calibri" w:hAnsi="Calibri" w:cs="Times New Roman"/>
          <w:noProof/>
          <w:szCs w:val="24"/>
        </w:rPr>
        <w:tab/>
        <w:t>Lienhardt C, Bennett S, Del Prete G, Bah-Sow O, Newport M, Gustafson P, Manneh K, Gomes V, Hill A, McAdam K. Investigation of environmental and host-related risk factors for tuberculosis in Africa. I. Methodological aspects of a combined design. Am J Epidemiol. 2002 Jun 1;155(11):1066-73. PubMed PMID: 12034586. Epub 2002/05/30. eng.</w:t>
      </w:r>
      <w:bookmarkEnd w:id="209"/>
    </w:p>
    <w:p w14:paraId="421BFA7A" w14:textId="77777777" w:rsidR="000119E2" w:rsidRPr="000119E2" w:rsidRDefault="000119E2" w:rsidP="000119E2">
      <w:pPr>
        <w:spacing w:after="0" w:line="240" w:lineRule="auto"/>
        <w:rPr>
          <w:rFonts w:ascii="Calibri" w:hAnsi="Calibri" w:cs="Times New Roman"/>
          <w:noProof/>
          <w:szCs w:val="24"/>
        </w:rPr>
      </w:pPr>
      <w:bookmarkStart w:id="210" w:name="_ENREF_27"/>
      <w:r w:rsidRPr="000119E2">
        <w:rPr>
          <w:rFonts w:ascii="Calibri" w:hAnsi="Calibri" w:cs="Times New Roman"/>
          <w:noProof/>
          <w:szCs w:val="24"/>
        </w:rPr>
        <w:t>27.</w:t>
      </w:r>
      <w:r w:rsidRPr="000119E2">
        <w:rPr>
          <w:rFonts w:ascii="Calibri" w:hAnsi="Calibri" w:cs="Times New Roman"/>
          <w:noProof/>
          <w:szCs w:val="24"/>
        </w:rPr>
        <w:tab/>
        <w:t>McCracken JP, Schwartz J, Diaz A, Bruce N, Smith KR. Longitudinal relationship between personal CO and personal PM2.5 among women cooking with woodfired cookstoves in Guatemala. PLoS One. 2013;8(2):e55670. PubMed PMID: 23468847. Pubmed Central PMCID: PMC3582619. Epub 2013/03/08. eng.</w:t>
      </w:r>
      <w:bookmarkEnd w:id="210"/>
    </w:p>
    <w:p w14:paraId="2C0B62A5" w14:textId="77777777" w:rsidR="000119E2" w:rsidRPr="000119E2" w:rsidRDefault="000119E2" w:rsidP="000119E2">
      <w:pPr>
        <w:spacing w:after="0" w:line="240" w:lineRule="auto"/>
        <w:rPr>
          <w:rFonts w:ascii="Calibri" w:hAnsi="Calibri" w:cs="Times New Roman"/>
          <w:noProof/>
          <w:szCs w:val="24"/>
        </w:rPr>
      </w:pPr>
      <w:bookmarkStart w:id="211" w:name="_ENREF_28"/>
      <w:r w:rsidRPr="000119E2">
        <w:rPr>
          <w:rFonts w:ascii="Calibri" w:hAnsi="Calibri" w:cs="Times New Roman"/>
          <w:noProof/>
          <w:szCs w:val="24"/>
        </w:rPr>
        <w:t>28.</w:t>
      </w:r>
      <w:r w:rsidRPr="000119E2">
        <w:rPr>
          <w:rFonts w:ascii="Calibri" w:hAnsi="Calibri" w:cs="Times New Roman"/>
          <w:noProof/>
          <w:szCs w:val="24"/>
        </w:rPr>
        <w:tab/>
        <w:t>Dionisio K, Howie S, Dominici F, Fornace K, Spengler J, Adegbola R, Ezzati M. Household Concentrations and Exposure of Children to Particulate Matter from Biomass Fuels in The Gambia. Environ Sci Technol. 2012 46(6):3519-27.</w:t>
      </w:r>
      <w:bookmarkEnd w:id="211"/>
    </w:p>
    <w:p w14:paraId="5AE474A7" w14:textId="77777777" w:rsidR="000119E2" w:rsidRPr="000119E2" w:rsidRDefault="000119E2" w:rsidP="000119E2">
      <w:pPr>
        <w:spacing w:after="0" w:line="240" w:lineRule="auto"/>
        <w:rPr>
          <w:rFonts w:ascii="Calibri" w:hAnsi="Calibri" w:cs="Times New Roman"/>
          <w:noProof/>
          <w:szCs w:val="24"/>
        </w:rPr>
      </w:pPr>
      <w:bookmarkStart w:id="212" w:name="_ENREF_29"/>
      <w:r w:rsidRPr="000119E2">
        <w:rPr>
          <w:rFonts w:ascii="Calibri" w:hAnsi="Calibri" w:cs="Times New Roman"/>
          <w:noProof/>
          <w:szCs w:val="24"/>
        </w:rPr>
        <w:t>29.</w:t>
      </w:r>
      <w:r w:rsidRPr="000119E2">
        <w:rPr>
          <w:rFonts w:ascii="Calibri" w:hAnsi="Calibri" w:cs="Times New Roman"/>
          <w:noProof/>
          <w:szCs w:val="24"/>
        </w:rPr>
        <w:tab/>
        <w:t>Dionisio K, Howie S, Dominici F, Fornace K, Spengler JD, Donkor S, Chimah O, Oluwalana C, Ideh R, Ebruke B, Adegbola R, Ezzati M. The exposure of infants and children to carbon monoxide from biomass fuels in The Gambia: A measurement and modeling study.  . Journal Of Exposure Science And Environmental Epidemiology. 2012;22(2):173-81.</w:t>
      </w:r>
      <w:bookmarkEnd w:id="212"/>
    </w:p>
    <w:p w14:paraId="443464B3" w14:textId="77777777" w:rsidR="000119E2" w:rsidRPr="000119E2" w:rsidRDefault="000119E2" w:rsidP="000119E2">
      <w:pPr>
        <w:spacing w:after="0" w:line="240" w:lineRule="auto"/>
        <w:rPr>
          <w:rFonts w:ascii="Calibri" w:hAnsi="Calibri" w:cs="Times New Roman"/>
          <w:noProof/>
          <w:szCs w:val="24"/>
        </w:rPr>
      </w:pPr>
      <w:bookmarkStart w:id="213" w:name="_ENREF_30"/>
      <w:r w:rsidRPr="000119E2">
        <w:rPr>
          <w:rFonts w:ascii="Calibri" w:hAnsi="Calibri" w:cs="Times New Roman"/>
          <w:noProof/>
          <w:szCs w:val="24"/>
        </w:rPr>
        <w:t>30.</w:t>
      </w:r>
      <w:r w:rsidRPr="000119E2">
        <w:rPr>
          <w:rFonts w:ascii="Calibri" w:hAnsi="Calibri" w:cs="Times New Roman"/>
          <w:noProof/>
          <w:szCs w:val="24"/>
        </w:rPr>
        <w:tab/>
        <w:t>Dionisio K, Howie S, Fornace K, Chimah O, Adegbola R, Ezzati M. Measuring the exposure of infants and children to indoor air pollution from biomass fuels in The Gambia. Indoor Air. 2008;18(4):317-27.</w:t>
      </w:r>
      <w:bookmarkEnd w:id="213"/>
    </w:p>
    <w:p w14:paraId="31E28429" w14:textId="77777777" w:rsidR="000119E2" w:rsidRPr="000119E2" w:rsidRDefault="000119E2" w:rsidP="000119E2">
      <w:pPr>
        <w:spacing w:after="0" w:line="240" w:lineRule="auto"/>
        <w:rPr>
          <w:rFonts w:ascii="Calibri" w:hAnsi="Calibri" w:cs="Times New Roman"/>
          <w:noProof/>
          <w:szCs w:val="24"/>
        </w:rPr>
      </w:pPr>
      <w:bookmarkStart w:id="214" w:name="_ENREF_31"/>
      <w:r w:rsidRPr="000119E2">
        <w:rPr>
          <w:rFonts w:ascii="Calibri" w:hAnsi="Calibri" w:cs="Times New Roman"/>
          <w:noProof/>
          <w:szCs w:val="24"/>
        </w:rPr>
        <w:t>31.</w:t>
      </w:r>
      <w:r w:rsidRPr="000119E2">
        <w:rPr>
          <w:rFonts w:ascii="Calibri" w:hAnsi="Calibri" w:cs="Times New Roman"/>
          <w:noProof/>
          <w:szCs w:val="24"/>
        </w:rPr>
        <w:tab/>
        <w:t>Victora CG, Huttly SR, Fuchs SC, Olinto MT. The role of conceptual frameworks in epidemiological analysis: a hierarchical approach. Int J Epidemiol. 1997 Feb;26(1):224-7. PubMed PMID: 9126524.</w:t>
      </w:r>
      <w:bookmarkEnd w:id="214"/>
    </w:p>
    <w:p w14:paraId="6DBC5174" w14:textId="77777777" w:rsidR="000119E2" w:rsidRPr="000119E2" w:rsidRDefault="000119E2" w:rsidP="000119E2">
      <w:pPr>
        <w:spacing w:after="0" w:line="240" w:lineRule="auto"/>
        <w:rPr>
          <w:rFonts w:ascii="Calibri" w:hAnsi="Calibri" w:cs="Times New Roman"/>
          <w:noProof/>
          <w:szCs w:val="24"/>
        </w:rPr>
      </w:pPr>
      <w:bookmarkStart w:id="215" w:name="_ENREF_32"/>
      <w:r w:rsidRPr="000119E2">
        <w:rPr>
          <w:rFonts w:ascii="Calibri" w:hAnsi="Calibri" w:cs="Times New Roman"/>
          <w:noProof/>
          <w:szCs w:val="24"/>
        </w:rPr>
        <w:t>32.</w:t>
      </w:r>
      <w:r w:rsidRPr="000119E2">
        <w:rPr>
          <w:rFonts w:ascii="Calibri" w:hAnsi="Calibri" w:cs="Times New Roman"/>
          <w:noProof/>
          <w:szCs w:val="24"/>
        </w:rPr>
        <w:tab/>
        <w:t>Vyas S, Kumaranayake L. Constructing socio-economic status indices: how to use principal components analysis. Health Policy Plan. 2006 Nov;21(6):459-68. PubMed PMID: 17030551.</w:t>
      </w:r>
      <w:bookmarkEnd w:id="215"/>
    </w:p>
    <w:p w14:paraId="4D525ACA" w14:textId="77777777" w:rsidR="000119E2" w:rsidRPr="000119E2" w:rsidRDefault="000119E2" w:rsidP="000119E2">
      <w:pPr>
        <w:spacing w:after="0" w:line="240" w:lineRule="auto"/>
        <w:rPr>
          <w:rFonts w:ascii="Calibri" w:hAnsi="Calibri" w:cs="Times New Roman"/>
          <w:noProof/>
          <w:szCs w:val="24"/>
        </w:rPr>
      </w:pPr>
      <w:bookmarkStart w:id="216" w:name="_ENREF_33"/>
      <w:r w:rsidRPr="000119E2">
        <w:rPr>
          <w:rFonts w:ascii="Calibri" w:hAnsi="Calibri" w:cs="Times New Roman"/>
          <w:noProof/>
          <w:szCs w:val="24"/>
        </w:rPr>
        <w:t>33.</w:t>
      </w:r>
      <w:r w:rsidRPr="000119E2">
        <w:rPr>
          <w:rFonts w:ascii="Calibri" w:hAnsi="Calibri" w:cs="Times New Roman"/>
          <w:noProof/>
          <w:szCs w:val="24"/>
        </w:rPr>
        <w:tab/>
        <w:t>Filmer D, Pritchett LH. Estimating wealth effects without expenditure data--or tears: an application to educational enrollments in states of India. Demography. 2001 Feb;38(1):115-32. PubMed PMID: 11227840.</w:t>
      </w:r>
      <w:bookmarkEnd w:id="216"/>
    </w:p>
    <w:p w14:paraId="270553E2" w14:textId="77777777" w:rsidR="000119E2" w:rsidRPr="000119E2" w:rsidRDefault="000119E2" w:rsidP="000119E2">
      <w:pPr>
        <w:spacing w:after="0" w:line="240" w:lineRule="auto"/>
        <w:rPr>
          <w:rFonts w:ascii="Calibri" w:hAnsi="Calibri" w:cs="Times New Roman"/>
          <w:noProof/>
          <w:szCs w:val="24"/>
        </w:rPr>
      </w:pPr>
      <w:bookmarkStart w:id="217" w:name="_ENREF_34"/>
      <w:r w:rsidRPr="000119E2">
        <w:rPr>
          <w:rFonts w:ascii="Calibri" w:hAnsi="Calibri" w:cs="Times New Roman"/>
          <w:noProof/>
          <w:szCs w:val="24"/>
        </w:rPr>
        <w:t>34.</w:t>
      </w:r>
      <w:r w:rsidRPr="000119E2">
        <w:rPr>
          <w:rFonts w:ascii="Calibri" w:hAnsi="Calibri" w:cs="Times New Roman"/>
          <w:noProof/>
          <w:szCs w:val="24"/>
        </w:rPr>
        <w:tab/>
        <w:t>Armstrong J, Campbell H. Indoor Air Pollution Exposure and Lower Respiratory Infections in Young Gambian Children. Int J Epidemiol. 1991;25(4):885-93.</w:t>
      </w:r>
      <w:bookmarkEnd w:id="217"/>
    </w:p>
    <w:p w14:paraId="65BD9845" w14:textId="77777777" w:rsidR="000119E2" w:rsidRPr="000119E2" w:rsidRDefault="000119E2" w:rsidP="000119E2">
      <w:pPr>
        <w:spacing w:after="0" w:line="240" w:lineRule="auto"/>
        <w:rPr>
          <w:rFonts w:ascii="Calibri" w:hAnsi="Calibri" w:cs="Times New Roman"/>
          <w:noProof/>
          <w:szCs w:val="24"/>
        </w:rPr>
      </w:pPr>
      <w:bookmarkStart w:id="218" w:name="_ENREF_35"/>
      <w:r w:rsidRPr="000119E2">
        <w:rPr>
          <w:rFonts w:ascii="Calibri" w:hAnsi="Calibri" w:cs="Times New Roman"/>
          <w:noProof/>
          <w:szCs w:val="24"/>
        </w:rPr>
        <w:t>35.</w:t>
      </w:r>
      <w:r w:rsidRPr="000119E2">
        <w:rPr>
          <w:rFonts w:ascii="Calibri" w:hAnsi="Calibri" w:cs="Times New Roman"/>
          <w:noProof/>
          <w:szCs w:val="24"/>
        </w:rPr>
        <w:tab/>
        <w:t>Victora CG, Kirkwood BR, Ashworth A, Black RE, Rogers S, Sazawal S, Campbell H, Gove S. Potential interventions for the prevention of childhood pneumonia in developing countries: improving nutrition. Am J Clin Nutr. 1999 Sep;70(3):309-20.</w:t>
      </w:r>
      <w:bookmarkEnd w:id="218"/>
    </w:p>
    <w:p w14:paraId="1AB84B75" w14:textId="77777777" w:rsidR="000119E2" w:rsidRPr="000119E2" w:rsidRDefault="000119E2" w:rsidP="000119E2">
      <w:pPr>
        <w:spacing w:after="0" w:line="240" w:lineRule="auto"/>
        <w:rPr>
          <w:rFonts w:ascii="Calibri" w:hAnsi="Calibri" w:cs="Times New Roman"/>
          <w:noProof/>
          <w:szCs w:val="24"/>
        </w:rPr>
      </w:pPr>
      <w:bookmarkStart w:id="219" w:name="_ENREF_36"/>
      <w:r w:rsidRPr="000119E2">
        <w:rPr>
          <w:rFonts w:ascii="Calibri" w:hAnsi="Calibri" w:cs="Times New Roman"/>
          <w:noProof/>
          <w:szCs w:val="24"/>
        </w:rPr>
        <w:t>36.</w:t>
      </w:r>
      <w:r w:rsidRPr="000119E2">
        <w:rPr>
          <w:rFonts w:ascii="Calibri" w:hAnsi="Calibri" w:cs="Times New Roman"/>
          <w:noProof/>
          <w:szCs w:val="24"/>
        </w:rPr>
        <w:tab/>
        <w:t>Edmond KM, Zandoh C, Quigley MA, Amenga-Etego S, Owusu-Agyei S, Kirkwood BR. Delayed breastfeeding initiation increases risk of neonatal mortality. Pediatrics. 2006 Mar;117(3):e380-6. PubMed PMID: 16510618. Epub 2006/03/03. eng.</w:t>
      </w:r>
      <w:bookmarkEnd w:id="219"/>
    </w:p>
    <w:p w14:paraId="50F30EDA" w14:textId="77777777" w:rsidR="000119E2" w:rsidRPr="000119E2" w:rsidRDefault="000119E2" w:rsidP="000119E2">
      <w:pPr>
        <w:spacing w:after="0" w:line="240" w:lineRule="auto"/>
        <w:rPr>
          <w:rFonts w:ascii="Calibri" w:hAnsi="Calibri" w:cs="Times New Roman"/>
          <w:noProof/>
          <w:szCs w:val="24"/>
        </w:rPr>
      </w:pPr>
      <w:bookmarkStart w:id="220" w:name="_ENREF_37"/>
      <w:r w:rsidRPr="000119E2">
        <w:rPr>
          <w:rFonts w:ascii="Calibri" w:hAnsi="Calibri" w:cs="Times New Roman"/>
          <w:noProof/>
          <w:szCs w:val="24"/>
        </w:rPr>
        <w:t>37.</w:t>
      </w:r>
      <w:r w:rsidRPr="000119E2">
        <w:rPr>
          <w:rFonts w:ascii="Calibri" w:hAnsi="Calibri" w:cs="Times New Roman"/>
          <w:noProof/>
          <w:szCs w:val="24"/>
        </w:rPr>
        <w:tab/>
        <w:t>Mwangome MK, Fegan G, Prentice AM, Berkley JA. Are diagnostic criteria for acute malnutrition affected by hydration status in hospitalized children? A repeated measures study. Nutrition journal. 2011;10:92. PubMed PMID: 21910909. Pubmed Central PMCID: 3180351. Epub 2011/09/14. eng.</w:t>
      </w:r>
      <w:bookmarkEnd w:id="220"/>
    </w:p>
    <w:p w14:paraId="25DAC44C" w14:textId="77777777" w:rsidR="000119E2" w:rsidRPr="000119E2" w:rsidRDefault="000119E2" w:rsidP="000119E2">
      <w:pPr>
        <w:spacing w:line="240" w:lineRule="auto"/>
        <w:rPr>
          <w:rFonts w:ascii="Calibri" w:hAnsi="Calibri" w:cs="Times New Roman"/>
          <w:noProof/>
          <w:szCs w:val="24"/>
        </w:rPr>
      </w:pPr>
      <w:bookmarkStart w:id="221" w:name="_ENREF_38"/>
      <w:r w:rsidRPr="000119E2">
        <w:rPr>
          <w:rFonts w:ascii="Calibri" w:hAnsi="Calibri" w:cs="Times New Roman"/>
          <w:noProof/>
          <w:szCs w:val="24"/>
        </w:rPr>
        <w:t>38.</w:t>
      </w:r>
      <w:r w:rsidRPr="000119E2">
        <w:rPr>
          <w:rFonts w:ascii="Calibri" w:hAnsi="Calibri" w:cs="Times New Roman"/>
          <w:noProof/>
          <w:szCs w:val="24"/>
        </w:rPr>
        <w:tab/>
        <w:t>Bhutta ZA, Das JK, Rizvi A, Gaffey MF, Walker N, Horton S, Webb P, Lartey A, Black RE. Evidence-based interventions for improvement of maternal and child nutrition: what can be done and at what cost? Lancet. 2013 Aug 3;382(9890):452-77. PubMed PMID: 23746776. Epub 2013/06/12. eng.</w:t>
      </w:r>
      <w:bookmarkEnd w:id="221"/>
    </w:p>
    <w:p w14:paraId="1A2E5AA5" w14:textId="322A8FC8" w:rsidR="000119E2" w:rsidRDefault="000119E2" w:rsidP="000119E2">
      <w:pPr>
        <w:spacing w:line="240" w:lineRule="auto"/>
        <w:rPr>
          <w:rFonts w:ascii="Calibri" w:hAnsi="Calibri" w:cs="Times New Roman"/>
          <w:noProof/>
          <w:szCs w:val="24"/>
        </w:rPr>
      </w:pPr>
    </w:p>
    <w:p w14:paraId="2EE65DE3" w14:textId="12567760" w:rsidR="00743D48" w:rsidRDefault="00AF5F58" w:rsidP="00D571EA">
      <w:pPr>
        <w:rPr>
          <w:rFonts w:ascii="Times New Roman" w:hAnsi="Times New Roman" w:cs="Times New Roman"/>
          <w:sz w:val="24"/>
          <w:szCs w:val="24"/>
        </w:rPr>
      </w:pPr>
      <w:r>
        <w:rPr>
          <w:rFonts w:ascii="Times New Roman" w:hAnsi="Times New Roman" w:cs="Times New Roman"/>
          <w:sz w:val="24"/>
          <w:szCs w:val="24"/>
        </w:rPr>
        <w:fldChar w:fldCharType="end"/>
      </w:r>
    </w:p>
    <w:p w14:paraId="7B00126F" w14:textId="77777777" w:rsidR="001E66A4" w:rsidRDefault="001E66A4">
      <w:pPr>
        <w:rPr>
          <w:rFonts w:ascii="Times New Roman" w:hAnsi="Times New Roman" w:cs="Times New Roman"/>
          <w:sz w:val="24"/>
          <w:szCs w:val="24"/>
        </w:rPr>
        <w:sectPr w:rsidR="001E66A4" w:rsidSect="00743D48">
          <w:pgSz w:w="11906" w:h="16838"/>
          <w:pgMar w:top="1134" w:right="1134" w:bottom="1134" w:left="2268" w:header="708" w:footer="708" w:gutter="0"/>
          <w:cols w:space="708"/>
          <w:docGrid w:linePitch="360"/>
        </w:sectPr>
      </w:pPr>
    </w:p>
    <w:p w14:paraId="56ACA74E" w14:textId="4CFE5C9A" w:rsidR="00743D48" w:rsidRDefault="001E66A4">
      <w:pPr>
        <w:rPr>
          <w:rFonts w:ascii="Times New Roman" w:hAnsi="Times New Roman" w:cs="Times New Roman"/>
          <w:sz w:val="24"/>
          <w:szCs w:val="24"/>
        </w:rPr>
      </w:pPr>
      <w:r w:rsidRPr="00811059">
        <w:rPr>
          <w:rFonts w:ascii="Verdana" w:hAnsi="Verdana"/>
          <w:bCs/>
          <w:noProof/>
          <w:sz w:val="20"/>
          <w:szCs w:val="20"/>
          <w:lang w:val="en-US"/>
        </w:rPr>
        <mc:AlternateContent>
          <mc:Choice Requires="wpg">
            <w:drawing>
              <wp:anchor distT="0" distB="0" distL="114300" distR="114300" simplePos="0" relativeHeight="251681792" behindDoc="0" locked="0" layoutInCell="1" allowOverlap="1" wp14:anchorId="4356A946" wp14:editId="02CA07E0">
                <wp:simplePos x="0" y="0"/>
                <wp:positionH relativeFrom="column">
                  <wp:posOffset>419100</wp:posOffset>
                </wp:positionH>
                <wp:positionV relativeFrom="paragraph">
                  <wp:posOffset>457200</wp:posOffset>
                </wp:positionV>
                <wp:extent cx="8288655" cy="4820920"/>
                <wp:effectExtent l="25400" t="25400" r="17145" b="30480"/>
                <wp:wrapNone/>
                <wp:docPr id="11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8655" cy="4820920"/>
                          <a:chOff x="1260" y="2838"/>
                          <a:chExt cx="11340" cy="6480"/>
                        </a:xfrm>
                      </wpg:grpSpPr>
                      <pic:pic xmlns:pic="http://schemas.openxmlformats.org/drawingml/2006/picture">
                        <pic:nvPicPr>
                          <pic:cNvPr id="117" name="Picture 84"/>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60" y="2838"/>
                            <a:ext cx="11340" cy="6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118" name="Group 85"/>
                        <wpg:cNvGrpSpPr>
                          <a:grpSpLocks/>
                        </wpg:cNvGrpSpPr>
                        <wpg:grpSpPr bwMode="auto">
                          <a:xfrm>
                            <a:off x="6300" y="6440"/>
                            <a:ext cx="2363" cy="2217"/>
                            <a:chOff x="7200" y="5599"/>
                            <a:chExt cx="2700" cy="2340"/>
                          </a:xfrm>
                        </wpg:grpSpPr>
                        <pic:pic xmlns:pic="http://schemas.openxmlformats.org/drawingml/2006/picture">
                          <pic:nvPicPr>
                            <pic:cNvPr id="119" name="Picture 86"/>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00" y="5599"/>
                              <a:ext cx="270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0" name="Rectangle 87"/>
                          <wps:cNvSpPr>
                            <a:spLocks noChangeArrowheads="1"/>
                          </wps:cNvSpPr>
                          <wps:spPr bwMode="auto">
                            <a:xfrm>
                              <a:off x="7287" y="6303"/>
                              <a:ext cx="261"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8"/>
                        <wpg:cNvGrpSpPr>
                          <a:grpSpLocks/>
                        </wpg:cNvGrpSpPr>
                        <wpg:grpSpPr bwMode="auto">
                          <a:xfrm>
                            <a:off x="1561" y="3186"/>
                            <a:ext cx="1890" cy="2728"/>
                            <a:chOff x="1784" y="2164"/>
                            <a:chExt cx="2160" cy="2880"/>
                          </a:xfrm>
                        </wpg:grpSpPr>
                        <pic:pic xmlns:pic="http://schemas.openxmlformats.org/drawingml/2006/picture">
                          <pic:nvPicPr>
                            <pic:cNvPr id="122" name="Picture 89"/>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84" y="2164"/>
                              <a:ext cx="2160" cy="166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pic:spPr>
                        </pic:pic>
                        <wps:wsp>
                          <wps:cNvPr id="123" name="Rectangle 90"/>
                          <wps:cNvSpPr>
                            <a:spLocks noChangeArrowheads="1"/>
                          </wps:cNvSpPr>
                          <wps:spPr bwMode="auto">
                            <a:xfrm>
                              <a:off x="2144" y="4324"/>
                              <a:ext cx="10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4" name="Line 91"/>
                        <wps:cNvCnPr/>
                        <wps:spPr bwMode="auto">
                          <a:xfrm flipV="1">
                            <a:off x="2349" y="4720"/>
                            <a:ext cx="0" cy="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92"/>
                        <wps:cNvCnPr/>
                        <wps:spPr bwMode="auto">
                          <a:xfrm flipH="1">
                            <a:off x="5656" y="7272"/>
                            <a:ext cx="788" cy="852"/>
                          </a:xfrm>
                          <a:prstGeom prst="line">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6" name="Text Box 93"/>
                        <wps:cNvSpPr txBox="1">
                          <a:spLocks noChangeArrowheads="1"/>
                        </wps:cNvSpPr>
                        <wps:spPr bwMode="auto">
                          <a:xfrm>
                            <a:off x="4239" y="7954"/>
                            <a:ext cx="1890" cy="5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EDDE31" w14:textId="77777777" w:rsidR="000119E2" w:rsidRPr="00943B7D" w:rsidRDefault="000119E2" w:rsidP="001E66A4">
                              <w:pPr>
                                <w:jc w:val="center"/>
                                <w:rPr>
                                  <w:rFonts w:ascii="Comic Sans MS" w:hAnsi="Comic Sans MS" w:cs="Tahoma"/>
                                  <w:b/>
                                  <w:color w:val="4D4D4D"/>
                                  <w:sz w:val="28"/>
                                  <w:szCs w:val="28"/>
                                </w:rPr>
                              </w:pPr>
                              <w:r w:rsidRPr="00943B7D">
                                <w:rPr>
                                  <w:rFonts w:ascii="Comic Sans MS" w:hAnsi="Comic Sans MS" w:cs="Tahoma"/>
                                  <w:b/>
                                  <w:color w:val="4D4D4D"/>
                                  <w:sz w:val="28"/>
                                  <w:szCs w:val="28"/>
                                </w:rPr>
                                <w:t>The Gambia</w:t>
                              </w:r>
                            </w:p>
                          </w:txbxContent>
                        </wps:txbx>
                        <wps:bodyPr rot="0" vert="horz" wrap="square" lIns="91440" tIns="45720" rIns="91440" bIns="45720" anchor="t" anchorCtr="0" upright="1">
                          <a:noAutofit/>
                        </wps:bodyPr>
                      </wps:wsp>
                      <wps:wsp>
                        <wps:cNvPr id="127" name="Text Box 94"/>
                        <wps:cNvSpPr txBox="1">
                          <a:spLocks noChangeArrowheads="1"/>
                        </wps:cNvSpPr>
                        <wps:spPr bwMode="auto">
                          <a:xfrm>
                            <a:off x="4081" y="3009"/>
                            <a:ext cx="3308" cy="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CFDA" w14:textId="77777777" w:rsidR="000119E2" w:rsidRPr="009B71F3" w:rsidRDefault="000119E2" w:rsidP="001E66A4">
                              <w:pPr>
                                <w:rPr>
                                  <w:rFonts w:ascii="Verdana" w:hAnsi="Verdana"/>
                                  <w:b/>
                                  <w:color w:val="4D4D4D"/>
                                  <w:sz w:val="16"/>
                                  <w:szCs w:val="16"/>
                                </w:rPr>
                              </w:pPr>
                              <w:proofErr w:type="spellStart"/>
                              <w:r w:rsidRPr="009B71F3">
                                <w:rPr>
                                  <w:rFonts w:ascii="Verdana" w:hAnsi="Verdana"/>
                                  <w:b/>
                                  <w:color w:val="4D4D4D"/>
                                  <w:sz w:val="16"/>
                                  <w:szCs w:val="16"/>
                                </w:rPr>
                                <w:t>Essau</w:t>
                              </w:r>
                              <w:proofErr w:type="spellEnd"/>
                              <w:r w:rsidRPr="009B71F3">
                                <w:rPr>
                                  <w:rFonts w:ascii="Verdana" w:hAnsi="Verdana"/>
                                  <w:b/>
                                  <w:color w:val="4D4D4D"/>
                                  <w:sz w:val="16"/>
                                  <w:szCs w:val="16"/>
                                </w:rPr>
                                <w:t xml:space="preserve"> Health Centre</w:t>
                              </w:r>
                            </w:p>
                            <w:p w14:paraId="3E3FA4B4" w14:textId="77777777" w:rsidR="000119E2" w:rsidRPr="009B71F3" w:rsidRDefault="000119E2" w:rsidP="001E66A4">
                              <w:pPr>
                                <w:rPr>
                                  <w:rFonts w:ascii="Verdana" w:hAnsi="Verdana"/>
                                  <w:b/>
                                  <w:color w:val="4D4D4D"/>
                                  <w:sz w:val="16"/>
                                  <w:szCs w:val="16"/>
                                </w:rPr>
                              </w:pPr>
                              <w:r w:rsidRPr="009B71F3">
                                <w:rPr>
                                  <w:rFonts w:ascii="Verdana" w:hAnsi="Verdana"/>
                                  <w:b/>
                                  <w:color w:val="4D4D4D"/>
                                  <w:sz w:val="16"/>
                                  <w:szCs w:val="16"/>
                                </w:rPr>
                                <w:t>RVT Hospital</w:t>
                              </w:r>
                            </w:p>
                            <w:p w14:paraId="2A9E644F" w14:textId="77777777" w:rsidR="000119E2" w:rsidRPr="009B71F3" w:rsidRDefault="000119E2" w:rsidP="001E66A4">
                              <w:pPr>
                                <w:rPr>
                                  <w:rFonts w:ascii="Verdana" w:hAnsi="Verdana"/>
                                  <w:b/>
                                  <w:color w:val="4D4D4D"/>
                                  <w:sz w:val="16"/>
                                  <w:szCs w:val="16"/>
                                </w:rPr>
                              </w:pPr>
                            </w:p>
                          </w:txbxContent>
                        </wps:txbx>
                        <wps:bodyPr rot="0" vert="horz" wrap="square" lIns="91440" tIns="45720" rIns="91440" bIns="45720" anchor="t" anchorCtr="0" upright="1">
                          <a:noAutofit/>
                        </wps:bodyPr>
                      </wps:wsp>
                      <wps:wsp>
                        <wps:cNvPr id="128" name="Line 95"/>
                        <wps:cNvCnPr/>
                        <wps:spPr bwMode="auto">
                          <a:xfrm flipV="1">
                            <a:off x="2979" y="3520"/>
                            <a:ext cx="1116"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96"/>
                        <wps:cNvSpPr txBox="1">
                          <a:spLocks noChangeArrowheads="1"/>
                        </wps:cNvSpPr>
                        <wps:spPr bwMode="auto">
                          <a:xfrm>
                            <a:off x="3600" y="3738"/>
                            <a:ext cx="179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F927" w14:textId="77777777" w:rsidR="000119E2" w:rsidRPr="009B71F3" w:rsidRDefault="000119E2" w:rsidP="001E66A4">
                              <w:pPr>
                                <w:spacing w:line="240" w:lineRule="auto"/>
                                <w:rPr>
                                  <w:rFonts w:ascii="Verdana" w:hAnsi="Verdana"/>
                                  <w:b/>
                                  <w:color w:val="4D4D4D"/>
                                  <w:sz w:val="16"/>
                                  <w:szCs w:val="16"/>
                                </w:rPr>
                              </w:pPr>
                              <w:proofErr w:type="spellStart"/>
                              <w:r w:rsidRPr="009B71F3">
                                <w:rPr>
                                  <w:rFonts w:ascii="Verdana" w:hAnsi="Verdana"/>
                                  <w:b/>
                                  <w:color w:val="4D4D4D"/>
                                  <w:sz w:val="16"/>
                                  <w:szCs w:val="16"/>
                                </w:rPr>
                                <w:t>Serekunda</w:t>
                              </w:r>
                              <w:proofErr w:type="spellEnd"/>
                              <w:r w:rsidRPr="009B71F3">
                                <w:rPr>
                                  <w:rFonts w:ascii="Verdana" w:hAnsi="Verdana"/>
                                  <w:b/>
                                  <w:color w:val="4D4D4D"/>
                                  <w:sz w:val="16"/>
                                  <w:szCs w:val="16"/>
                                </w:rPr>
                                <w:t xml:space="preserve"> Health Centre</w:t>
                              </w:r>
                            </w:p>
                          </w:txbxContent>
                        </wps:txbx>
                        <wps:bodyPr rot="0" vert="horz" wrap="square" lIns="91440" tIns="45720" rIns="91440" bIns="45720" anchor="t" anchorCtr="0" upright="1">
                          <a:noAutofit/>
                        </wps:bodyPr>
                      </wps:wsp>
                      <wps:wsp>
                        <wps:cNvPr id="130" name="Text Box 97"/>
                        <wps:cNvSpPr txBox="1">
                          <a:spLocks noChangeArrowheads="1"/>
                        </wps:cNvSpPr>
                        <wps:spPr bwMode="auto">
                          <a:xfrm>
                            <a:off x="3609" y="4370"/>
                            <a:ext cx="1611"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0777" w14:textId="77777777" w:rsidR="000119E2" w:rsidRPr="009B71F3" w:rsidRDefault="000119E2" w:rsidP="001E66A4">
                              <w:pPr>
                                <w:spacing w:line="240" w:lineRule="auto"/>
                                <w:rPr>
                                  <w:rFonts w:ascii="Verdana" w:hAnsi="Verdana"/>
                                  <w:b/>
                                  <w:color w:val="4D4D4D"/>
                                  <w:sz w:val="16"/>
                                  <w:szCs w:val="16"/>
                                </w:rPr>
                              </w:pPr>
                              <w:proofErr w:type="spellStart"/>
                              <w:r w:rsidRPr="009B71F3">
                                <w:rPr>
                                  <w:rFonts w:ascii="Verdana" w:hAnsi="Verdana"/>
                                  <w:b/>
                                  <w:color w:val="4D4D4D"/>
                                  <w:sz w:val="16"/>
                                  <w:szCs w:val="16"/>
                                </w:rPr>
                                <w:t>Fajikunda</w:t>
                              </w:r>
                              <w:proofErr w:type="spellEnd"/>
                              <w:r w:rsidRPr="009B71F3">
                                <w:rPr>
                                  <w:rFonts w:ascii="Verdana" w:hAnsi="Verdana"/>
                                  <w:b/>
                                  <w:color w:val="4D4D4D"/>
                                  <w:sz w:val="16"/>
                                  <w:szCs w:val="16"/>
                                </w:rPr>
                                <w:t xml:space="preserve"> Health Centre</w:t>
                              </w:r>
                            </w:p>
                          </w:txbxContent>
                        </wps:txbx>
                        <wps:bodyPr rot="0" vert="horz" wrap="square" lIns="72000" tIns="0" rIns="0" bIns="0" anchor="t" anchorCtr="0" upright="1">
                          <a:noAutofit/>
                        </wps:bodyPr>
                      </wps:wsp>
                      <wps:wsp>
                        <wps:cNvPr id="131" name="Line 98"/>
                        <wps:cNvCnPr/>
                        <wps:spPr bwMode="auto">
                          <a:xfrm>
                            <a:off x="2191" y="4202"/>
                            <a:ext cx="1432"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99"/>
                        <wps:cNvCnPr/>
                        <wps:spPr bwMode="auto">
                          <a:xfrm flipH="1">
                            <a:off x="1404" y="4202"/>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0"/>
                        <wps:cNvCnPr/>
                        <wps:spPr bwMode="auto">
                          <a:xfrm>
                            <a:off x="1404" y="4202"/>
                            <a:ext cx="0" cy="3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01"/>
                        <wps:cNvSpPr txBox="1">
                          <a:spLocks noChangeArrowheads="1"/>
                        </wps:cNvSpPr>
                        <wps:spPr bwMode="auto">
                          <a:xfrm>
                            <a:off x="1719" y="7442"/>
                            <a:ext cx="1260" cy="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C1FD8" w14:textId="77777777" w:rsidR="000119E2" w:rsidRPr="009B71F3" w:rsidRDefault="000119E2" w:rsidP="001E66A4">
                              <w:pPr>
                                <w:rPr>
                                  <w:rFonts w:ascii="Verdana" w:hAnsi="Verdana"/>
                                  <w:b/>
                                  <w:color w:val="4D4D4D"/>
                                  <w:sz w:val="16"/>
                                  <w:szCs w:val="16"/>
                                </w:rPr>
                              </w:pPr>
                              <w:r w:rsidRPr="009B71F3">
                                <w:rPr>
                                  <w:rFonts w:ascii="Verdana" w:hAnsi="Verdana"/>
                                  <w:b/>
                                  <w:color w:val="4D4D4D"/>
                                  <w:sz w:val="16"/>
                                  <w:szCs w:val="16"/>
                                </w:rPr>
                                <w:t>JFP Hospital</w:t>
                              </w:r>
                            </w:p>
                          </w:txbxContent>
                        </wps:txbx>
                        <wps:bodyPr rot="0" vert="horz" wrap="square" lIns="91440" tIns="45720" rIns="91440" bIns="45720" anchor="t" anchorCtr="0" upright="1">
                          <a:noAutofit/>
                        </wps:bodyPr>
                      </wps:wsp>
                      <wps:wsp>
                        <wps:cNvPr id="135" name="Line 102"/>
                        <wps:cNvCnPr/>
                        <wps:spPr bwMode="auto">
                          <a:xfrm>
                            <a:off x="2191" y="3861"/>
                            <a:ext cx="1418"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3"/>
                        <wps:cNvCnPr/>
                        <wps:spPr bwMode="auto">
                          <a:xfrm>
                            <a:off x="1404" y="7783"/>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4"/>
                        <wps:cNvCnPr/>
                        <wps:spPr bwMode="auto">
                          <a:xfrm flipV="1">
                            <a:off x="3308" y="3179"/>
                            <a:ext cx="78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3pt;margin-top:36pt;width:652.65pt;height:379.6pt;z-index:251681792" coordorigin="1260,2838" coordsize="11340,64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260;top:2838;width:11340;height:648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P&#10;9VXDAAAA3AAAAA8AAABkcnMvZG93bnJldi54bWxET9FqAjEQfC/4D2GFvhTNXaFWTqOUUmlfpGj9&#10;gOWyXg4vm2sSNfbrjSAU5mGX2ZnZmS+T7cSJfGgdKyjHBQji2umWGwW7n9VoCiJEZI2dY1JwoQDL&#10;xeBhjpV2Z97QaRsbkU04VKjAxNhXUobakMUwdj1x5vbOW4x59Y3UHs/Z3HbyuSgm0mLLOcFgT++G&#10;6sP2aBXotc9o0vfl86N8+ksGJy/xV6nHYXqbgYiU4v/xXf2l8/vlK9zK5Ank4g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U/1VcMAAADcAAAADwAAAAAAAAAAAAAAAACcAgAA&#10;ZHJzL2Rvd25yZXYueG1sUEsFBgAAAAAEAAQA9wAAAIwDAAAAAA==&#10;" stroked="t">
                  <v:imagedata r:id="rId22" o:title=""/>
                </v:shape>
                <v:group id="Group 85" o:spid="_x0000_s1028" style="position:absolute;left:6300;top:6440;width:2363;height:2217" coordorigin="7200,5599" coordsize="2700,2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Picture 86" o:spid="_x0000_s1029" type="#_x0000_t75" style="position:absolute;left:7200;top:5599;width:2700;height:234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Q&#10;za7DAAAA3AAAAA8AAABkcnMvZG93bnJldi54bWxET01rwkAQvRf6H5YpeKublFA1ZiOtoLR4qhXP&#10;Y3ZMQrOzYXfVtL++Kwje5vE+p1gMphNncr61rCAdJyCIK6tbrhXsvlfPUxA+IGvsLJOCX/KwKB8f&#10;Csy1vfAXnbehFjGEfY4KmhD6XEpfNWTQj21PHLmjdQZDhK6W2uElhptOviTJqzTYcmxosKdlQ9XP&#10;9mQUrNaHySHd/M3azO0/a/ueJdnUKjV6Gt7mIAIN4S6+uT90nJ/O4PpMvECW/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5DNrsMAAADcAAAADwAAAAAAAAAAAAAAAACcAgAA&#10;ZHJzL2Rvd25yZXYueG1sUEsFBgAAAAAEAAQA9wAAAIwDAAAAAA==&#10;" stroked="t">
                    <v:imagedata r:id="rId23" o:title=""/>
                  </v:shape>
                  <v:rect id="Rectangle 87" o:spid="_x0000_s1030" style="position:absolute;left:7287;top:6303;width:261;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i8DxgAA&#10;ANwAAAAPAAAAZHJzL2Rvd25yZXYueG1sRI9PawJBDMXvQr/DkIIX0Vn/VOzWUUQQigehKtJj2El3&#10;F3cyy8yo229vDoXeEt7Le78s151r1J1CrD0bGI8yUMSFtzWXBs6n3XABKiZki41nMvBLEdarl94S&#10;c+sf/EX3YyqVhHDM0UCVUptrHYuKHMaRb4lF+/HBYZI1lNoGfEi4a/Qky+baYc3SUGFL24qK6/Hm&#10;DOxnb9l3uoz9aXGdvh9CM7jM9zdj+q/d5gNUoi79m/+uP63gTwRfnpEJ9Oo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di8DxgAAANwAAAAPAAAAAAAAAAAAAAAAAJcCAABkcnMv&#10;ZG93bnJldi54bWxQSwUGAAAAAAQABAD1AAAAigMAAAAA&#10;" filled="f" strokeweight="1pt"/>
                </v:group>
                <v:group id="Group 88" o:spid="_x0000_s1031" style="position:absolute;left:1561;top:3186;width:1890;height:2728" coordorigin="1784,2164" coordsize="216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Picture 89" o:spid="_x0000_s1032" type="#_x0000_t75" style="position:absolute;left:1784;top:2164;width:2160;height:166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X&#10;D2HFAAAA3AAAAA8AAABkcnMvZG93bnJldi54bWxET01rwkAQvQv+h2UKvUjdJNJSUleRlhaRHmxa&#10;kN6G7JiEZmdDZqvRX98tCN7m8T5nvhxcqw7US+PZQDpNQBGX3jZcGfj6fL17BCUB2WLrmQycSGC5&#10;GI/mmFt/5A86FKFSMYQlRwN1CF2utZQ1OZSp74gjt/e9wxBhX2nb4zGGu1ZnSfKgHTYcG2rs6Lmm&#10;8qf4dQb2Z0n95GUWdvKW7u63791GTt/G3N4MqydQgYZwFV/caxvnZxn8PxMv0I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lw9hxQAAANwAAAAPAAAAAAAAAAAAAAAAAJwC&#10;AABkcnMvZG93bnJldi54bWxQSwUGAAAAAAQABAD3AAAAjgMAAAAA&#10;" stroked="t" strokecolor="#333" strokeweight="1pt">
                    <v:imagedata r:id="rId24" o:title=""/>
                  </v:shape>
                  <v:rect id="Rectangle 90" o:spid="_x0000_s1033" style="position:absolute;left:2144;top:4324;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h6IwQAA&#10;ANwAAAAPAAAAZHJzL2Rvd25yZXYueG1sRE9LawIxEL4X/A9hBG81q6VFVqOspYInwQeot2EzJoub&#10;ybJJ3e2/bwpCb/PxPWex6l0tHtSGyrOCyTgDQVx6XbFRcDpuXmcgQkTWWHsmBT8UYLUcvCww177j&#10;PT0O0YgUwiFHBTbGJpcylJYchrFviBN3863DmGBrpG6xS+GultMs+5AOK04NFhv6tFTeD99OwVdz&#10;3RXvJsjiHO3l7tfdxu6MUqNhX8xBROrjv/jp3uo0f/oG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YeiMEAAADcAAAADwAAAAAAAAAAAAAAAACXAgAAZHJzL2Rvd25y&#10;ZXYueG1sUEsFBgAAAAAEAAQA9QAAAIUDAAAAAA==&#10;" filled="f"/>
                </v:group>
                <v:line id="Line 91" o:spid="_x0000_s1034" style="position:absolute;flip:y;visibility:visible;mso-wrap-style:square" from="2349,4720" to="2349,5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TDNusUAAADcAAAADwAAAAAAAAAA&#10;AAAAAAChAgAAZHJzL2Rvd25yZXYueG1sUEsFBgAAAAAEAAQA+QAAAJMDAAAAAA==&#10;">
                  <v:stroke endarrow="block"/>
                </v:line>
                <v:line id="Line 92" o:spid="_x0000_s1035" style="position:absolute;flip:x;visibility:visible;mso-wrap-style:square" from="5656,7272" to="6444,8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F12sAAAADcAAAADwAAAGRycy9kb3ducmV2LnhtbERPS4vCMBC+C/6HMMJeRNMtKFKNIsLC&#10;elnXB56HZmyLzaSbRG3/vREWvM3H95zFqjW1uJPzlWUFn+MEBHFudcWFgtPxazQD4QOyxtoyKejI&#10;w2rZ7y0w0/bBe7ofQiFiCPsMFZQhNJmUPi/JoB/bhjhyF+sMhghdIbXDRww3tUyTZCoNVhwbSmxo&#10;U1J+PdyMgh0Oz7n76/w0/Ppth3X6k5yMUh+Ddj0HEagNb/G/+1vH+ekEXs/EC+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tBddrAAAAA3AAAAA8AAAAAAAAAAAAAAAAA&#10;oQIAAGRycy9kb3ducmV2LnhtbFBLBQYAAAAABAAEAPkAAACOAwAAAAA=&#10;" strokeweight="1pt">
                  <v:stroke startarrow="open"/>
                </v:line>
                <v:shapetype id="_x0000_t202" coordsize="21600,21600" o:spt="202" path="m0,0l0,21600,21600,21600,21600,0xe">
                  <v:stroke joinstyle="miter"/>
                  <v:path gradientshapeok="t" o:connecttype="rect"/>
                </v:shapetype>
                <v:shape id="Text Box 93" o:spid="_x0000_s1036" type="#_x0000_t202" style="position:absolute;left:4239;top:7954;width:1890;height:5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DxHwAAA&#10;ANwAAAAPAAAAZHJzL2Rvd25yZXYueG1sRE/fa8IwEH4X9j+EG+xNU2WU0RllDAY+CWrX56O5NWXN&#10;pSSxrf71RhB8u4/v5623k+3EQD60jhUsFxkI4trplhsF5eln/gEiRGSNnWNScKEA283LbI2FdiMf&#10;aDjGRqQQDgUqMDH2hZShNmQxLFxPnLg/5y3GBH0jtccxhdtOrrIslxZbTg0Ge/o2VP8fz1ZB1dhr&#10;9bvsvdG2e+f99XIqXavU2+v09Qki0hSf4od7p9P8VQ73Z9IFcnM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1DxHwAAAANwAAAAPAAAAAAAAAAAAAAAAAJcCAABkcnMvZG93bnJl&#10;di54bWxQSwUGAAAAAAQABAD1AAAAhAMAAAAA&#10;" stroked="f" strokeweight=".5pt">
                  <v:textbox>
                    <w:txbxContent>
                      <w:p w14:paraId="2DEDDE31" w14:textId="77777777" w:rsidR="00213B61" w:rsidRPr="00943B7D" w:rsidRDefault="00213B61" w:rsidP="001E66A4">
                        <w:pPr>
                          <w:jc w:val="center"/>
                          <w:rPr>
                            <w:rFonts w:ascii="Comic Sans MS" w:hAnsi="Comic Sans MS" w:cs="Tahoma"/>
                            <w:b/>
                            <w:color w:val="4D4D4D"/>
                            <w:sz w:val="28"/>
                            <w:szCs w:val="28"/>
                          </w:rPr>
                        </w:pPr>
                        <w:r w:rsidRPr="00943B7D">
                          <w:rPr>
                            <w:rFonts w:ascii="Comic Sans MS" w:hAnsi="Comic Sans MS" w:cs="Tahoma"/>
                            <w:b/>
                            <w:color w:val="4D4D4D"/>
                            <w:sz w:val="28"/>
                            <w:szCs w:val="28"/>
                          </w:rPr>
                          <w:t>The Gambia</w:t>
                        </w:r>
                      </w:p>
                    </w:txbxContent>
                  </v:textbox>
                </v:shape>
                <v:shape id="Text Box 94" o:spid="_x0000_s1037" type="#_x0000_t202" style="position:absolute;left:4081;top:3009;width:3308;height: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IsFwQAA&#10;ANwAAAAPAAAAZHJzL2Rvd25yZXYueG1sRE/bisIwEH0X9h/CLPgimq6o1doou4KLr14+YGymF2wm&#10;pcna+vdGWPBtDuc66bY3tbhT6yrLCr4mEQjizOqKCwWX8368BOE8ssbaMil4kIPt5mOQYqJtx0e6&#10;n3whQgi7BBWU3jeJlC4ryaCb2IY4cLltDfoA20LqFrsQbmo5jaKFNFhxaCixoV1J2e30ZxTkh240&#10;X3XXX3+Jj7PFD1bx1T6UGn7232sQnnr/Fv+7DzrMn8bweiZcID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8CLBcEAAADcAAAADwAAAAAAAAAAAAAAAACXAgAAZHJzL2Rvd25y&#10;ZXYueG1sUEsFBgAAAAAEAAQA9QAAAIUDAAAAAA==&#10;" stroked="f">
                  <v:textbox>
                    <w:txbxContent>
                      <w:p w14:paraId="1971CFDA" w14:textId="77777777" w:rsidR="00213B61" w:rsidRPr="009B71F3" w:rsidRDefault="00213B61" w:rsidP="001E66A4">
                        <w:pPr>
                          <w:rPr>
                            <w:rFonts w:ascii="Verdana" w:hAnsi="Verdana"/>
                            <w:b/>
                            <w:color w:val="4D4D4D"/>
                            <w:sz w:val="16"/>
                            <w:szCs w:val="16"/>
                          </w:rPr>
                        </w:pPr>
                        <w:proofErr w:type="spellStart"/>
                        <w:r w:rsidRPr="009B71F3">
                          <w:rPr>
                            <w:rFonts w:ascii="Verdana" w:hAnsi="Verdana"/>
                            <w:b/>
                            <w:color w:val="4D4D4D"/>
                            <w:sz w:val="16"/>
                            <w:szCs w:val="16"/>
                          </w:rPr>
                          <w:t>Essau</w:t>
                        </w:r>
                        <w:proofErr w:type="spellEnd"/>
                        <w:r w:rsidRPr="009B71F3">
                          <w:rPr>
                            <w:rFonts w:ascii="Verdana" w:hAnsi="Verdana"/>
                            <w:b/>
                            <w:color w:val="4D4D4D"/>
                            <w:sz w:val="16"/>
                            <w:szCs w:val="16"/>
                          </w:rPr>
                          <w:t xml:space="preserve"> Health Centre</w:t>
                        </w:r>
                      </w:p>
                      <w:p w14:paraId="3E3FA4B4" w14:textId="77777777" w:rsidR="00213B61" w:rsidRPr="009B71F3" w:rsidRDefault="00213B61" w:rsidP="001E66A4">
                        <w:pPr>
                          <w:rPr>
                            <w:rFonts w:ascii="Verdana" w:hAnsi="Verdana"/>
                            <w:b/>
                            <w:color w:val="4D4D4D"/>
                            <w:sz w:val="16"/>
                            <w:szCs w:val="16"/>
                          </w:rPr>
                        </w:pPr>
                        <w:r w:rsidRPr="009B71F3">
                          <w:rPr>
                            <w:rFonts w:ascii="Verdana" w:hAnsi="Verdana"/>
                            <w:b/>
                            <w:color w:val="4D4D4D"/>
                            <w:sz w:val="16"/>
                            <w:szCs w:val="16"/>
                          </w:rPr>
                          <w:t>RVT Hospital</w:t>
                        </w:r>
                      </w:p>
                      <w:p w14:paraId="2A9E644F" w14:textId="77777777" w:rsidR="00213B61" w:rsidRPr="009B71F3" w:rsidRDefault="00213B61" w:rsidP="001E66A4">
                        <w:pPr>
                          <w:rPr>
                            <w:rFonts w:ascii="Verdana" w:hAnsi="Verdana"/>
                            <w:b/>
                            <w:color w:val="4D4D4D"/>
                            <w:sz w:val="16"/>
                            <w:szCs w:val="16"/>
                          </w:rPr>
                        </w:pPr>
                      </w:p>
                    </w:txbxContent>
                  </v:textbox>
                </v:shape>
                <v:line id="Line 95" o:spid="_x0000_s1038" style="position:absolute;flip:y;visibility:visible;mso-wrap-style:square" from="2979,3520" to="4095,3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HtHHxwAAANwAAAAPAAAAAAAA&#10;AAAAAAAAAKECAABkcnMvZG93bnJldi54bWxQSwUGAAAAAAQABAD5AAAAlQMAAAAA&#10;"/>
                <v:shape id="Text Box 96" o:spid="_x0000_s1039" type="#_x0000_t202" style="position:absolute;left:3600;top:3738;width:179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7rsvwAA&#10;ANwAAAAPAAAAZHJzL2Rvd25yZXYueG1sRE/LqsIwEN0L/kMYwY1oqnh9VKOooLj18QFjM7bFZlKa&#10;aOvfG0G4uzmc5yzXjSnEiyqXW1YwHEQgiBOrc04VXC/7/gyE88gaC8uk4E0O1qt2a4mxtjWf6HX2&#10;qQgh7GJUkHlfxlK6JCODbmBL4sDdbWXQB1ilUldYh3BTyFEUTaTBnENDhiXtMkoe56dRcD/Wvb95&#10;fTv46/Q0nmwxn97sW6lup9ksQHhq/L/45z7qMH80h+8z4QK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UTuuy/AAAA3AAAAA8AAAAAAAAAAAAAAAAAlwIAAGRycy9kb3ducmV2&#10;LnhtbFBLBQYAAAAABAAEAPUAAACDAwAAAAA=&#10;" stroked="f">
                  <v:textbox>
                    <w:txbxContent>
                      <w:p w14:paraId="197AF927" w14:textId="77777777" w:rsidR="00213B61" w:rsidRPr="009B71F3" w:rsidRDefault="00213B61" w:rsidP="001E66A4">
                        <w:pPr>
                          <w:spacing w:line="240" w:lineRule="auto"/>
                          <w:rPr>
                            <w:rFonts w:ascii="Verdana" w:hAnsi="Verdana"/>
                            <w:b/>
                            <w:color w:val="4D4D4D"/>
                            <w:sz w:val="16"/>
                            <w:szCs w:val="16"/>
                          </w:rPr>
                        </w:pPr>
                        <w:proofErr w:type="spellStart"/>
                        <w:r w:rsidRPr="009B71F3">
                          <w:rPr>
                            <w:rFonts w:ascii="Verdana" w:hAnsi="Verdana"/>
                            <w:b/>
                            <w:color w:val="4D4D4D"/>
                            <w:sz w:val="16"/>
                            <w:szCs w:val="16"/>
                          </w:rPr>
                          <w:t>Serekunda</w:t>
                        </w:r>
                        <w:proofErr w:type="spellEnd"/>
                        <w:r w:rsidRPr="009B71F3">
                          <w:rPr>
                            <w:rFonts w:ascii="Verdana" w:hAnsi="Verdana"/>
                            <w:b/>
                            <w:color w:val="4D4D4D"/>
                            <w:sz w:val="16"/>
                            <w:szCs w:val="16"/>
                          </w:rPr>
                          <w:t xml:space="preserve"> Health Centre</w:t>
                        </w:r>
                      </w:p>
                    </w:txbxContent>
                  </v:textbox>
                </v:shape>
                <v:shape id="Text Box 97" o:spid="_x0000_s1040" type="#_x0000_t202" style="position:absolute;left:3609;top:4370;width:1611;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USgxwAA&#10;ANwAAAAPAAAAZHJzL2Rvd25yZXYueG1sRI9BTwIxEIXvJv6HZky4SVcwxqwUAiSgByGIJl7H7bDb&#10;sJ1u2gKrv945mHibyXvz3jeTWe9bdaaYXGADd8MCFHEVrOPawMf76vYRVMrIFtvAZOCbEsym11cT&#10;LG248Bud97lWEsKpRANNzl2pdaoa8piGoSMW7RCixyxrrLWNeJFw3+pRUTxoj46locGOlg1Vx/3J&#10;Gzjdf23iYVNs6/XzcvX58zpfOLczZnDTz59AZerzv/nv+sUK/ljw5RmZQE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C1EoMcAAADcAAAADwAAAAAAAAAAAAAAAACXAgAAZHJz&#10;L2Rvd25yZXYueG1sUEsFBgAAAAAEAAQA9QAAAIsDAAAAAA==&#10;" stroked="f">
                  <v:textbox inset="2mm,0,0,0">
                    <w:txbxContent>
                      <w:p w14:paraId="1DB50777" w14:textId="77777777" w:rsidR="00213B61" w:rsidRPr="009B71F3" w:rsidRDefault="00213B61" w:rsidP="001E66A4">
                        <w:pPr>
                          <w:spacing w:line="240" w:lineRule="auto"/>
                          <w:rPr>
                            <w:rFonts w:ascii="Verdana" w:hAnsi="Verdana"/>
                            <w:b/>
                            <w:color w:val="4D4D4D"/>
                            <w:sz w:val="16"/>
                            <w:szCs w:val="16"/>
                          </w:rPr>
                        </w:pPr>
                        <w:proofErr w:type="spellStart"/>
                        <w:r w:rsidRPr="009B71F3">
                          <w:rPr>
                            <w:rFonts w:ascii="Verdana" w:hAnsi="Verdana"/>
                            <w:b/>
                            <w:color w:val="4D4D4D"/>
                            <w:sz w:val="16"/>
                            <w:szCs w:val="16"/>
                          </w:rPr>
                          <w:t>Fajikunda</w:t>
                        </w:r>
                        <w:proofErr w:type="spellEnd"/>
                        <w:r w:rsidRPr="009B71F3">
                          <w:rPr>
                            <w:rFonts w:ascii="Verdana" w:hAnsi="Verdana"/>
                            <w:b/>
                            <w:color w:val="4D4D4D"/>
                            <w:sz w:val="16"/>
                            <w:szCs w:val="16"/>
                          </w:rPr>
                          <w:t xml:space="preserve"> Health Centre</w:t>
                        </w:r>
                      </w:p>
                    </w:txbxContent>
                  </v:textbox>
                </v:shape>
                <v:line id="Line 98" o:spid="_x0000_s1041" style="position:absolute;visibility:visible;mso-wrap-style:square" from="2191,4202" to="3623,4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2W/4xAAAANwAAAAPAAAAAAAAAAAA&#10;AAAAAKECAABkcnMvZG93bnJldi54bWxQSwUGAAAAAAQABAD5AAAAkgMAAAAA&#10;"/>
                <v:line id="Line 99" o:spid="_x0000_s1042" style="position:absolute;flip:x;visibility:visible;mso-wrap-style:square" from="1404,4202" to="2034,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L3DwxAAAANwAAAAPAAAAAAAAAAAA&#10;AAAAAKECAABkcnMvZG93bnJldi54bWxQSwUGAAAAAAQABAD5AAAAkgMAAAAA&#10;"/>
                <v:line id="Line 100" o:spid="_x0000_s1043" style="position:absolute;visibility:visible;mso-wrap-style:square" from="1404,4202" to="1404,7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R1QUxAAAANwAAAAPAAAAAAAAAAAA&#10;AAAAAKECAABkcnMvZG93bnJldi54bWxQSwUGAAAAAAQABAD5AAAAkgMAAAAA&#10;"/>
                <v:shape id="Text Box 101" o:spid="_x0000_s1044" type="#_x0000_t202" style="position:absolute;left:1719;top:7442;width:1260;height:6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OvvwAA&#10;ANwAAAAPAAAAZHJzL2Rvd25yZXYueG1sRE/LqsIwEN0L/kMYwY1cU9/39hpFBcWtjw8Ym7EtNpPS&#10;RFv/3giCuzmc58yXjSnEgyqXW1Yw6EcgiBOrc04VnE/bn18QziNrLCyTgic5WC7arTnG2tZ8oMfR&#10;pyKEsItRQeZ9GUvpkowMur4tiQN3tZVBH2CVSl1hHcJNIYdRNJUGcw4NGZa0ySi5He9GwXVf9yZ/&#10;9WXnz7PDeLrGfHaxT6W6nWb1D8JT47/ij3uvw/zRGN7PhAv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7Lg6+/AAAA3AAAAA8AAAAAAAAAAAAAAAAAlwIAAGRycy9kb3ducmV2&#10;LnhtbFBLBQYAAAAABAAEAPUAAACDAwAAAAA=&#10;" stroked="f">
                  <v:textbox>
                    <w:txbxContent>
                      <w:p w14:paraId="44EC1FD8" w14:textId="77777777" w:rsidR="00213B61" w:rsidRPr="009B71F3" w:rsidRDefault="00213B61" w:rsidP="001E66A4">
                        <w:pPr>
                          <w:rPr>
                            <w:rFonts w:ascii="Verdana" w:hAnsi="Verdana"/>
                            <w:b/>
                            <w:color w:val="4D4D4D"/>
                            <w:sz w:val="16"/>
                            <w:szCs w:val="16"/>
                          </w:rPr>
                        </w:pPr>
                        <w:r w:rsidRPr="009B71F3">
                          <w:rPr>
                            <w:rFonts w:ascii="Verdana" w:hAnsi="Verdana"/>
                            <w:b/>
                            <w:color w:val="4D4D4D"/>
                            <w:sz w:val="16"/>
                            <w:szCs w:val="16"/>
                          </w:rPr>
                          <w:t>JFP Hospital</w:t>
                        </w:r>
                      </w:p>
                    </w:txbxContent>
                  </v:textbox>
                </v:shape>
                <v:line id="Line 102" o:spid="_x0000_s1045" style="position:absolute;visibility:visible;mso-wrap-style:square" from="2191,3861" to="3609,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4mn7xAAAANwAAAAPAAAAAAAAAAAA&#10;AAAAAKECAABkcnMvZG93bnJldi54bWxQSwUGAAAAAAQABAD5AAAAkgMAAAAA&#10;"/>
                <v:line id="Line 103" o:spid="_x0000_s1046" style="position:absolute;visibility:visible;mso-wrap-style:square" from="1404,7783" to="1719,7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MPeMxAAAANwAAAAPAAAAAAAAAAAA&#10;AAAAAKECAABkcnMvZG93bnJldi54bWxQSwUGAAAAAAQABAD5AAAAkgMAAAAA&#10;"/>
                <v:line id="Line 104" o:spid="_x0000_s1047" style="position:absolute;flip:y;visibility:visible;mso-wrap-style:square" from="3308,3179" to="4095,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jTaMUAAADcAAAADwAAAAAAAAAA&#10;AAAAAAChAgAAZHJzL2Rvd25yZXYueG1sUEsFBgAAAAAEAAQA+QAAAJMDAAAAAA==&#10;"/>
              </v:group>
            </w:pict>
          </mc:Fallback>
        </mc:AlternateContent>
      </w:r>
      <w:r w:rsidRPr="00811059">
        <w:rPr>
          <w:rFonts w:ascii="Verdana" w:hAnsi="Verdana" w:cs="Times New Roman"/>
          <w:sz w:val="20"/>
          <w:szCs w:val="20"/>
          <w:lang w:val="en-US"/>
        </w:rPr>
        <w:t xml:space="preserve">Figure 1. Map of The Gambia, showing the study sites in the Greater Banjul and </w:t>
      </w:r>
      <w:proofErr w:type="spellStart"/>
      <w:r w:rsidRPr="00811059">
        <w:rPr>
          <w:rFonts w:ascii="Verdana" w:hAnsi="Verdana" w:cs="Times New Roman"/>
          <w:sz w:val="20"/>
          <w:szCs w:val="20"/>
          <w:lang w:val="en-US"/>
        </w:rPr>
        <w:t>Basse</w:t>
      </w:r>
      <w:proofErr w:type="spellEnd"/>
      <w:r w:rsidRPr="00811059">
        <w:rPr>
          <w:rFonts w:ascii="Verdana" w:hAnsi="Verdana" w:cs="Times New Roman"/>
          <w:sz w:val="20"/>
          <w:szCs w:val="20"/>
          <w:lang w:val="en-US"/>
        </w:rPr>
        <w:t xml:space="preserve"> areas (cross-hatched), along with hospitals and major health </w:t>
      </w:r>
      <w:proofErr w:type="spellStart"/>
      <w:r w:rsidRPr="00811059">
        <w:rPr>
          <w:rFonts w:ascii="Verdana" w:hAnsi="Verdana" w:cs="Times New Roman"/>
          <w:sz w:val="20"/>
          <w:szCs w:val="20"/>
          <w:lang w:val="en-US"/>
        </w:rPr>
        <w:t>centr</w:t>
      </w:r>
      <w:r w:rsidR="00811059">
        <w:rPr>
          <w:rFonts w:ascii="Verdana" w:hAnsi="Verdana" w:cs="Times New Roman"/>
          <w:sz w:val="20"/>
          <w:szCs w:val="20"/>
          <w:lang w:val="en-US"/>
        </w:rPr>
        <w:t>es</w:t>
      </w:r>
      <w:proofErr w:type="spellEnd"/>
    </w:p>
    <w:p w14:paraId="030690CE" w14:textId="1E430CF1" w:rsidR="001E66A4" w:rsidRDefault="001E66A4">
      <w:pPr>
        <w:rPr>
          <w:rFonts w:ascii="Times New Roman" w:hAnsi="Times New Roman" w:cs="Times New Roman"/>
          <w:sz w:val="24"/>
          <w:szCs w:val="24"/>
        </w:rPr>
        <w:sectPr w:rsidR="001E66A4" w:rsidSect="001E66A4">
          <w:pgSz w:w="16838" w:h="11906" w:orient="landscape"/>
          <w:pgMar w:top="1560" w:right="1134" w:bottom="1134" w:left="1134" w:header="708" w:footer="708" w:gutter="0"/>
          <w:cols w:space="708"/>
          <w:docGrid w:linePitch="360"/>
        </w:sectPr>
      </w:pPr>
      <w:r>
        <w:rPr>
          <w:noProof/>
          <w:lang w:val="en-US"/>
        </w:rPr>
        <mc:AlternateContent>
          <mc:Choice Requires="wps">
            <w:drawing>
              <wp:anchor distT="0" distB="0" distL="114300" distR="114300" simplePos="0" relativeHeight="251685888" behindDoc="0" locked="0" layoutInCell="1" allowOverlap="1" wp14:anchorId="797FDDDC" wp14:editId="67DD69F0">
                <wp:simplePos x="0" y="0"/>
                <wp:positionH relativeFrom="column">
                  <wp:posOffset>6624955</wp:posOffset>
                </wp:positionH>
                <wp:positionV relativeFrom="paragraph">
                  <wp:posOffset>1870075</wp:posOffset>
                </wp:positionV>
                <wp:extent cx="1927860" cy="725805"/>
                <wp:effectExtent l="0" t="0" r="27940" b="36195"/>
                <wp:wrapNone/>
                <wp:docPr id="1" name="Freeform 169"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860" cy="725805"/>
                        </a:xfrm>
                        <a:custGeom>
                          <a:avLst/>
                          <a:gdLst>
                            <a:gd name="T0" fmla="*/ 2895 w 3036"/>
                            <a:gd name="T1" fmla="*/ 0 h 1143"/>
                            <a:gd name="T2" fmla="*/ 2683 w 3036"/>
                            <a:gd name="T3" fmla="*/ 86 h 1143"/>
                            <a:gd name="T4" fmla="*/ 2331 w 3036"/>
                            <a:gd name="T5" fmla="*/ 207 h 1143"/>
                            <a:gd name="T6" fmla="*/ 1996 w 3036"/>
                            <a:gd name="T7" fmla="*/ 328 h 1143"/>
                            <a:gd name="T8" fmla="*/ 1890 w 3036"/>
                            <a:gd name="T9" fmla="*/ 397 h 1143"/>
                            <a:gd name="T10" fmla="*/ 1661 w 3036"/>
                            <a:gd name="T11" fmla="*/ 449 h 1143"/>
                            <a:gd name="T12" fmla="*/ 1344 w 3036"/>
                            <a:gd name="T13" fmla="*/ 553 h 1143"/>
                            <a:gd name="T14" fmla="*/ 868 w 3036"/>
                            <a:gd name="T15" fmla="*/ 553 h 1143"/>
                            <a:gd name="T16" fmla="*/ 480 w 3036"/>
                            <a:gd name="T17" fmla="*/ 449 h 1143"/>
                            <a:gd name="T18" fmla="*/ 269 w 3036"/>
                            <a:gd name="T19" fmla="*/ 380 h 1143"/>
                            <a:gd name="T20" fmla="*/ 216 w 3036"/>
                            <a:gd name="T21" fmla="*/ 363 h 1143"/>
                            <a:gd name="T22" fmla="*/ 139 w 3036"/>
                            <a:gd name="T23" fmla="*/ 317 h 1143"/>
                            <a:gd name="T24" fmla="*/ 128 w 3036"/>
                            <a:gd name="T25" fmla="*/ 397 h 1143"/>
                            <a:gd name="T26" fmla="*/ 69 w 3036"/>
                            <a:gd name="T27" fmla="*/ 477 h 1143"/>
                            <a:gd name="T28" fmla="*/ 4 w 3036"/>
                            <a:gd name="T29" fmla="*/ 622 h 1143"/>
                            <a:gd name="T30" fmla="*/ 19 w 3036"/>
                            <a:gd name="T31" fmla="*/ 667 h 1143"/>
                            <a:gd name="T32" fmla="*/ 109 w 3036"/>
                            <a:gd name="T33" fmla="*/ 737 h 1143"/>
                            <a:gd name="T34" fmla="*/ 199 w 3036"/>
                            <a:gd name="T35" fmla="*/ 807 h 1143"/>
                            <a:gd name="T36" fmla="*/ 269 w 3036"/>
                            <a:gd name="T37" fmla="*/ 867 h 1143"/>
                            <a:gd name="T38" fmla="*/ 359 w 3036"/>
                            <a:gd name="T39" fmla="*/ 907 h 1143"/>
                            <a:gd name="T40" fmla="*/ 519 w 3036"/>
                            <a:gd name="T41" fmla="*/ 977 h 1143"/>
                            <a:gd name="T42" fmla="*/ 689 w 3036"/>
                            <a:gd name="T43" fmla="*/ 1077 h 1143"/>
                            <a:gd name="T44" fmla="*/ 1219 w 3036"/>
                            <a:gd name="T45" fmla="*/ 1107 h 1143"/>
                            <a:gd name="T46" fmla="*/ 1509 w 3036"/>
                            <a:gd name="T47" fmla="*/ 1107 h 1143"/>
                            <a:gd name="T48" fmla="*/ 1629 w 3036"/>
                            <a:gd name="T49" fmla="*/ 1077 h 1143"/>
                            <a:gd name="T50" fmla="*/ 1644 w 3036"/>
                            <a:gd name="T51" fmla="*/ 1036 h 1143"/>
                            <a:gd name="T52" fmla="*/ 1679 w 3036"/>
                            <a:gd name="T53" fmla="*/ 967 h 1143"/>
                            <a:gd name="T54" fmla="*/ 1749 w 3036"/>
                            <a:gd name="T55" fmla="*/ 917 h 1143"/>
                            <a:gd name="T56" fmla="*/ 2139 w 3036"/>
                            <a:gd name="T57" fmla="*/ 827 h 1143"/>
                            <a:gd name="T58" fmla="*/ 2309 w 3036"/>
                            <a:gd name="T59" fmla="*/ 807 h 1143"/>
                            <a:gd name="T60" fmla="*/ 2659 w 3036"/>
                            <a:gd name="T61" fmla="*/ 737 h 1143"/>
                            <a:gd name="T62" fmla="*/ 2729 w 3036"/>
                            <a:gd name="T63" fmla="*/ 727 h 1143"/>
                            <a:gd name="T64" fmla="*/ 2772 w 3036"/>
                            <a:gd name="T65" fmla="*/ 708 h 1143"/>
                            <a:gd name="T66" fmla="*/ 2839 w 3036"/>
                            <a:gd name="T67" fmla="*/ 647 h 1143"/>
                            <a:gd name="T68" fmla="*/ 2877 w 3036"/>
                            <a:gd name="T69" fmla="*/ 639 h 1143"/>
                            <a:gd name="T70" fmla="*/ 2919 w 3036"/>
                            <a:gd name="T71" fmla="*/ 577 h 1143"/>
                            <a:gd name="T72" fmla="*/ 2969 w 3036"/>
                            <a:gd name="T73" fmla="*/ 537 h 1143"/>
                            <a:gd name="T74" fmla="*/ 3018 w 3036"/>
                            <a:gd name="T75" fmla="*/ 397 h 1143"/>
                            <a:gd name="T76" fmla="*/ 3036 w 3036"/>
                            <a:gd name="T77" fmla="*/ 345 h 1143"/>
                            <a:gd name="T78" fmla="*/ 2983 w 3036"/>
                            <a:gd name="T79" fmla="*/ 121 h 1143"/>
                            <a:gd name="T80" fmla="*/ 2895 w 3036"/>
                            <a:gd name="T81" fmla="*/ 0 h 1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6" h="1143">
                              <a:moveTo>
                                <a:pt x="2895" y="0"/>
                              </a:moveTo>
                              <a:cubicBezTo>
                                <a:pt x="2813" y="26"/>
                                <a:pt x="2753" y="41"/>
                                <a:pt x="2683" y="86"/>
                              </a:cubicBezTo>
                              <a:cubicBezTo>
                                <a:pt x="2595" y="215"/>
                                <a:pt x="2488" y="195"/>
                                <a:pt x="2331" y="207"/>
                              </a:cubicBezTo>
                              <a:cubicBezTo>
                                <a:pt x="2205" y="231"/>
                                <a:pt x="2122" y="304"/>
                                <a:pt x="1996" y="328"/>
                              </a:cubicBezTo>
                              <a:cubicBezTo>
                                <a:pt x="1961" y="351"/>
                                <a:pt x="1930" y="385"/>
                                <a:pt x="1890" y="397"/>
                              </a:cubicBezTo>
                              <a:cubicBezTo>
                                <a:pt x="1815" y="421"/>
                                <a:pt x="1738" y="431"/>
                                <a:pt x="1661" y="449"/>
                              </a:cubicBezTo>
                              <a:cubicBezTo>
                                <a:pt x="1575" y="575"/>
                                <a:pt x="1525" y="539"/>
                                <a:pt x="1344" y="553"/>
                              </a:cubicBezTo>
                              <a:cubicBezTo>
                                <a:pt x="1203" y="645"/>
                                <a:pt x="1023" y="603"/>
                                <a:pt x="868" y="553"/>
                              </a:cubicBezTo>
                              <a:cubicBezTo>
                                <a:pt x="785" y="431"/>
                                <a:pt x="613" y="458"/>
                                <a:pt x="480" y="449"/>
                              </a:cubicBezTo>
                              <a:cubicBezTo>
                                <a:pt x="410" y="426"/>
                                <a:pt x="339" y="403"/>
                                <a:pt x="269" y="380"/>
                              </a:cubicBezTo>
                              <a:cubicBezTo>
                                <a:pt x="251" y="374"/>
                                <a:pt x="233" y="368"/>
                                <a:pt x="216" y="363"/>
                              </a:cubicBezTo>
                              <a:cubicBezTo>
                                <a:pt x="198" y="357"/>
                                <a:pt x="139" y="317"/>
                                <a:pt x="139" y="317"/>
                              </a:cubicBezTo>
                              <a:cubicBezTo>
                                <a:pt x="127" y="335"/>
                                <a:pt x="144" y="383"/>
                                <a:pt x="128" y="397"/>
                              </a:cubicBezTo>
                              <a:cubicBezTo>
                                <a:pt x="96" y="425"/>
                                <a:pt x="69" y="477"/>
                                <a:pt x="69" y="477"/>
                              </a:cubicBezTo>
                              <a:cubicBezTo>
                                <a:pt x="63" y="529"/>
                                <a:pt x="17" y="571"/>
                                <a:pt x="4" y="622"/>
                              </a:cubicBezTo>
                              <a:cubicBezTo>
                                <a:pt x="0" y="641"/>
                                <a:pt x="19" y="646"/>
                                <a:pt x="19" y="667"/>
                              </a:cubicBezTo>
                              <a:cubicBezTo>
                                <a:pt x="49" y="707"/>
                                <a:pt x="30" y="717"/>
                                <a:pt x="109" y="737"/>
                              </a:cubicBezTo>
                              <a:cubicBezTo>
                                <a:pt x="171" y="828"/>
                                <a:pt x="93" y="762"/>
                                <a:pt x="199" y="807"/>
                              </a:cubicBezTo>
                              <a:cubicBezTo>
                                <a:pt x="218" y="815"/>
                                <a:pt x="251" y="859"/>
                                <a:pt x="269" y="867"/>
                              </a:cubicBezTo>
                              <a:cubicBezTo>
                                <a:pt x="303" y="882"/>
                                <a:pt x="359" y="907"/>
                                <a:pt x="359" y="907"/>
                              </a:cubicBezTo>
                              <a:cubicBezTo>
                                <a:pt x="439" y="957"/>
                                <a:pt x="437" y="958"/>
                                <a:pt x="519" y="977"/>
                              </a:cubicBezTo>
                              <a:cubicBezTo>
                                <a:pt x="599" y="1017"/>
                                <a:pt x="559" y="1027"/>
                                <a:pt x="689" y="1077"/>
                              </a:cubicBezTo>
                              <a:cubicBezTo>
                                <a:pt x="1198" y="1125"/>
                                <a:pt x="943" y="1068"/>
                                <a:pt x="1219" y="1107"/>
                              </a:cubicBezTo>
                              <a:cubicBezTo>
                                <a:pt x="1329" y="1143"/>
                                <a:pt x="1403" y="1133"/>
                                <a:pt x="1509" y="1107"/>
                              </a:cubicBezTo>
                              <a:cubicBezTo>
                                <a:pt x="1559" y="1097"/>
                                <a:pt x="1539" y="1113"/>
                                <a:pt x="1629" y="1077"/>
                              </a:cubicBezTo>
                              <a:cubicBezTo>
                                <a:pt x="1649" y="1069"/>
                                <a:pt x="1627" y="1049"/>
                                <a:pt x="1644" y="1036"/>
                              </a:cubicBezTo>
                              <a:cubicBezTo>
                                <a:pt x="1658" y="1025"/>
                                <a:pt x="1662" y="973"/>
                                <a:pt x="1679" y="967"/>
                              </a:cubicBezTo>
                              <a:cubicBezTo>
                                <a:pt x="1691" y="950"/>
                                <a:pt x="1731" y="929"/>
                                <a:pt x="1749" y="917"/>
                              </a:cubicBezTo>
                              <a:cubicBezTo>
                                <a:pt x="1826" y="870"/>
                                <a:pt x="2049" y="838"/>
                                <a:pt x="2139" y="827"/>
                              </a:cubicBezTo>
                              <a:cubicBezTo>
                                <a:pt x="2198" y="820"/>
                                <a:pt x="2251" y="813"/>
                                <a:pt x="2309" y="807"/>
                              </a:cubicBezTo>
                              <a:cubicBezTo>
                                <a:pt x="2420" y="735"/>
                                <a:pt x="2530" y="756"/>
                                <a:pt x="2659" y="737"/>
                              </a:cubicBezTo>
                              <a:cubicBezTo>
                                <a:pt x="2677" y="732"/>
                                <a:pt x="2716" y="740"/>
                                <a:pt x="2729" y="727"/>
                              </a:cubicBezTo>
                              <a:cubicBezTo>
                                <a:pt x="2742" y="714"/>
                                <a:pt x="2758" y="720"/>
                                <a:pt x="2772" y="708"/>
                              </a:cubicBezTo>
                              <a:cubicBezTo>
                                <a:pt x="2790" y="693"/>
                                <a:pt x="2816" y="653"/>
                                <a:pt x="2839" y="647"/>
                              </a:cubicBezTo>
                              <a:cubicBezTo>
                                <a:pt x="2851" y="630"/>
                                <a:pt x="2861" y="652"/>
                                <a:pt x="2877" y="639"/>
                              </a:cubicBezTo>
                              <a:cubicBezTo>
                                <a:pt x="2891" y="628"/>
                                <a:pt x="2906" y="590"/>
                                <a:pt x="2919" y="577"/>
                              </a:cubicBezTo>
                              <a:cubicBezTo>
                                <a:pt x="3013" y="485"/>
                                <a:pt x="2879" y="617"/>
                                <a:pt x="2969" y="537"/>
                              </a:cubicBezTo>
                              <a:cubicBezTo>
                                <a:pt x="2979" y="497"/>
                                <a:pt x="2977" y="518"/>
                                <a:pt x="3018" y="397"/>
                              </a:cubicBezTo>
                              <a:cubicBezTo>
                                <a:pt x="3024" y="380"/>
                                <a:pt x="3036" y="345"/>
                                <a:pt x="3036" y="345"/>
                              </a:cubicBezTo>
                              <a:cubicBezTo>
                                <a:pt x="3014" y="189"/>
                                <a:pt x="3031" y="264"/>
                                <a:pt x="2983" y="121"/>
                              </a:cubicBezTo>
                              <a:cubicBezTo>
                                <a:pt x="2957" y="46"/>
                                <a:pt x="2895" y="76"/>
                                <a:pt x="2895" y="0"/>
                              </a:cubicBezTo>
                              <a:close/>
                            </a:path>
                          </a:pathLst>
                        </a:custGeom>
                        <a:pattFill prst="wdUpDiag">
                          <a:fgClr>
                            <a:srgbClr val="000000">
                              <a:alpha val="50000"/>
                            </a:srgbClr>
                          </a:fgClr>
                          <a:bgClr>
                            <a:srgbClr val="FFFFFF">
                              <a:alpha val="50000"/>
                            </a:srgbClr>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9" o:spid="_x0000_s1026" alt="Description: Wide upward diagonal" style="position:absolute;margin-left:521.65pt;margin-top:147.25pt;width:151.8pt;height:5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11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" path="m2895,0c2813,26,2753,41,2683,86,2595,215,2488,195,2331,207,2205,231,2122,304,1996,328,1961,351,1930,385,1890,397,1815,421,1738,431,1661,449,1575,575,1525,539,1344,553,1203,645,1023,603,868,553,785,431,613,458,480,449,410,426,339,403,269,380,251,374,233,368,216,363,198,357,139,317,139,317,127,335,144,383,128,397,96,425,69,477,69,477,63,529,17,571,4,622,,641,19,646,19,667,49,707,30,717,109,737,171,828,93,762,199,807,218,815,251,859,269,867,303,882,359,907,359,907,439,957,437,958,519,977,599,1017,559,1027,689,1077,1198,1125,943,1068,1219,1107,1329,1143,1403,1133,1509,1107,1559,1097,1539,1113,1629,1077,1649,1069,1627,1049,1644,1036,1658,1025,1662,973,1679,967,1691,950,1731,929,1749,917,1826,870,2049,838,2139,827,2198,820,2251,813,2309,807,2420,735,2530,756,2659,737,2677,732,2716,740,2729,727,2742,714,2758,720,2772,708,2790,693,2816,653,2839,647,2851,630,2861,652,2877,639,2891,628,2906,590,2919,577,3013,485,2879,617,2969,537,2979,497,2977,518,3018,397,3024,380,3036,345,3036,345,3014,189,3031,264,2983,121,2957,46,2895,76,2895,0xe" fillcolor="black">
                <v:fill r:id="rId27" o:title="" opacity="32896f" o:opacity2="32896f" type="pattern"/>
                <v:path arrowok="t" o:connecttype="custom" o:connectlocs="1838325,0;1703705,54610;1480185,131445;1267460,208280;1200150,252095;1054735,285115;853440,351155;551180,351155;304800,285115;170815,241300;137160,230505;88265,201295;81280,252095;43815,302895;2540,394970;12065,423545;69215,467995;126365,512445;170815,550545;227965,575945;329565,620395;437515,683895;774065,702945;958215,702945;1034415,683895;1043940,657860;1066165,614045;1110615,582295;1358265,525145;1466215,512445;1688465,467995;1732915,461645;1760220,449580;1802765,410845;1826895,405765;1853565,366395;1885315,340995;1916430,252095;1927860,219075;1894205,76835;1838325,0" o:connectangles="0,0,0,0,0,0,0,0,0,0,0,0,0,0,0,0,0,0,0,0,0,0,0,0,0,0,0,0,0,0,0,0,0,0,0,0,0,0,0,0,0"/>
              </v:shape>
            </w:pict>
          </mc:Fallback>
        </mc:AlternateContent>
      </w:r>
      <w:r>
        <w:rPr>
          <w:noProof/>
          <w:lang w:val="en-US"/>
        </w:rPr>
        <mc:AlternateContent>
          <mc:Choice Requires="wps">
            <w:drawing>
              <wp:anchor distT="0" distB="0" distL="114300" distR="114300" simplePos="0" relativeHeight="251683840" behindDoc="0" locked="0" layoutInCell="1" allowOverlap="1" wp14:anchorId="4CCB5C1C" wp14:editId="1BC4DECD">
                <wp:simplePos x="0" y="0"/>
                <wp:positionH relativeFrom="column">
                  <wp:posOffset>768350</wp:posOffset>
                </wp:positionH>
                <wp:positionV relativeFrom="paragraph">
                  <wp:posOffset>1871980</wp:posOffset>
                </wp:positionV>
                <wp:extent cx="1063625" cy="1197610"/>
                <wp:effectExtent l="0" t="0" r="28575" b="21590"/>
                <wp:wrapNone/>
                <wp:docPr id="2" name="Freeform 105"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1197610"/>
                        </a:xfrm>
                        <a:custGeom>
                          <a:avLst/>
                          <a:gdLst>
                            <a:gd name="T0" fmla="*/ 955 w 1675"/>
                            <a:gd name="T1" fmla="*/ 69 h 1886"/>
                            <a:gd name="T2" fmla="*/ 885 w 1675"/>
                            <a:gd name="T3" fmla="*/ 59 h 1886"/>
                            <a:gd name="T4" fmla="*/ 765 w 1675"/>
                            <a:gd name="T5" fmla="*/ 39 h 1886"/>
                            <a:gd name="T6" fmla="*/ 635 w 1675"/>
                            <a:gd name="T7" fmla="*/ 19 h 1886"/>
                            <a:gd name="T8" fmla="*/ 555 w 1675"/>
                            <a:gd name="T9" fmla="*/ 9 h 1886"/>
                            <a:gd name="T10" fmla="*/ 515 w 1675"/>
                            <a:gd name="T11" fmla="*/ 59 h 1886"/>
                            <a:gd name="T12" fmla="*/ 465 w 1675"/>
                            <a:gd name="T13" fmla="*/ 69 h 1886"/>
                            <a:gd name="T14" fmla="*/ 387 w 1675"/>
                            <a:gd name="T15" fmla="*/ 159 h 1886"/>
                            <a:gd name="T16" fmla="*/ 370 w 1675"/>
                            <a:gd name="T17" fmla="*/ 246 h 1886"/>
                            <a:gd name="T18" fmla="*/ 312 w 1675"/>
                            <a:gd name="T19" fmla="*/ 309 h 1886"/>
                            <a:gd name="T20" fmla="*/ 262 w 1675"/>
                            <a:gd name="T21" fmla="*/ 350 h 1886"/>
                            <a:gd name="T22" fmla="*/ 212 w 1675"/>
                            <a:gd name="T23" fmla="*/ 392 h 1886"/>
                            <a:gd name="T24" fmla="*/ 204 w 1675"/>
                            <a:gd name="T25" fmla="*/ 416 h 1886"/>
                            <a:gd name="T26" fmla="*/ 121 w 1675"/>
                            <a:gd name="T27" fmla="*/ 459 h 1886"/>
                            <a:gd name="T28" fmla="*/ 144 w 1675"/>
                            <a:gd name="T29" fmla="*/ 477 h 1886"/>
                            <a:gd name="T30" fmla="*/ 29 w 1675"/>
                            <a:gd name="T31" fmla="*/ 492 h 1886"/>
                            <a:gd name="T32" fmla="*/ 21 w 1675"/>
                            <a:gd name="T33" fmla="*/ 534 h 1886"/>
                            <a:gd name="T34" fmla="*/ 30 w 1675"/>
                            <a:gd name="T35" fmla="*/ 604 h 1886"/>
                            <a:gd name="T36" fmla="*/ 30 w 1675"/>
                            <a:gd name="T37" fmla="*/ 886 h 1886"/>
                            <a:gd name="T38" fmla="*/ 39 w 1675"/>
                            <a:gd name="T39" fmla="*/ 962 h 1886"/>
                            <a:gd name="T40" fmla="*/ 57 w 1675"/>
                            <a:gd name="T41" fmla="*/ 988 h 1886"/>
                            <a:gd name="T42" fmla="*/ 65 w 1675"/>
                            <a:gd name="T43" fmla="*/ 1081 h 1886"/>
                            <a:gd name="T44" fmla="*/ 75 w 1675"/>
                            <a:gd name="T45" fmla="*/ 1189 h 1886"/>
                            <a:gd name="T46" fmla="*/ 134 w 1675"/>
                            <a:gd name="T47" fmla="*/ 1329 h 1886"/>
                            <a:gd name="T48" fmla="*/ 145 w 1675"/>
                            <a:gd name="T49" fmla="*/ 1479 h 1886"/>
                            <a:gd name="T50" fmla="*/ 175 w 1675"/>
                            <a:gd name="T51" fmla="*/ 1579 h 1886"/>
                            <a:gd name="T52" fmla="*/ 256 w 1675"/>
                            <a:gd name="T53" fmla="*/ 1739 h 1886"/>
                            <a:gd name="T54" fmla="*/ 255 w 1675"/>
                            <a:gd name="T55" fmla="*/ 1799 h 1886"/>
                            <a:gd name="T56" fmla="*/ 295 w 1675"/>
                            <a:gd name="T57" fmla="*/ 1879 h 1886"/>
                            <a:gd name="T58" fmla="*/ 326 w 1675"/>
                            <a:gd name="T59" fmla="*/ 1875 h 1886"/>
                            <a:gd name="T60" fmla="*/ 361 w 1675"/>
                            <a:gd name="T61" fmla="*/ 1824 h 1886"/>
                            <a:gd name="T62" fmla="*/ 405 w 1675"/>
                            <a:gd name="T63" fmla="*/ 1712 h 1886"/>
                            <a:gd name="T64" fmla="*/ 422 w 1675"/>
                            <a:gd name="T65" fmla="*/ 1687 h 1886"/>
                            <a:gd name="T66" fmla="*/ 482 w 1675"/>
                            <a:gd name="T67" fmla="*/ 1559 h 1886"/>
                            <a:gd name="T68" fmla="*/ 509 w 1675"/>
                            <a:gd name="T69" fmla="*/ 1483 h 1886"/>
                            <a:gd name="T70" fmla="*/ 614 w 1675"/>
                            <a:gd name="T71" fmla="*/ 1449 h 1886"/>
                            <a:gd name="T72" fmla="*/ 778 w 1675"/>
                            <a:gd name="T73" fmla="*/ 1432 h 1886"/>
                            <a:gd name="T74" fmla="*/ 1422 w 1675"/>
                            <a:gd name="T75" fmla="*/ 1440 h 1886"/>
                            <a:gd name="T76" fmla="*/ 1666 w 1675"/>
                            <a:gd name="T77" fmla="*/ 1432 h 1886"/>
                            <a:gd name="T78" fmla="*/ 1658 w 1675"/>
                            <a:gd name="T79" fmla="*/ 1405 h 1886"/>
                            <a:gd name="T80" fmla="*/ 1648 w 1675"/>
                            <a:gd name="T81" fmla="*/ 1039 h 1886"/>
                            <a:gd name="T82" fmla="*/ 1623 w 1675"/>
                            <a:gd name="T83" fmla="*/ 1030 h 1886"/>
                            <a:gd name="T84" fmla="*/ 1518 w 1675"/>
                            <a:gd name="T85" fmla="*/ 996 h 1886"/>
                            <a:gd name="T86" fmla="*/ 1257 w 1675"/>
                            <a:gd name="T87" fmla="*/ 911 h 1886"/>
                            <a:gd name="T88" fmla="*/ 1118 w 1675"/>
                            <a:gd name="T89" fmla="*/ 860 h 1886"/>
                            <a:gd name="T90" fmla="*/ 1044 w 1675"/>
                            <a:gd name="T91" fmla="*/ 767 h 1886"/>
                            <a:gd name="T92" fmla="*/ 1003 w 1675"/>
                            <a:gd name="T93" fmla="*/ 675 h 1886"/>
                            <a:gd name="T94" fmla="*/ 961 w 1675"/>
                            <a:gd name="T95" fmla="*/ 633 h 1886"/>
                            <a:gd name="T96" fmla="*/ 936 w 1675"/>
                            <a:gd name="T97" fmla="*/ 525 h 1886"/>
                            <a:gd name="T98" fmla="*/ 920 w 1675"/>
                            <a:gd name="T99" fmla="*/ 434 h 1886"/>
                            <a:gd name="T100" fmla="*/ 900 w 1675"/>
                            <a:gd name="T101" fmla="*/ 408 h 1886"/>
                            <a:gd name="T102" fmla="*/ 886 w 1675"/>
                            <a:gd name="T103" fmla="*/ 309 h 1886"/>
                            <a:gd name="T104" fmla="*/ 857 w 1675"/>
                            <a:gd name="T105" fmla="*/ 263 h 1886"/>
                            <a:gd name="T106" fmla="*/ 875 w 1675"/>
                            <a:gd name="T107" fmla="*/ 238 h 1886"/>
                            <a:gd name="T108" fmla="*/ 944 w 1675"/>
                            <a:gd name="T109" fmla="*/ 246 h 1886"/>
                            <a:gd name="T110" fmla="*/ 1039 w 1675"/>
                            <a:gd name="T111" fmla="*/ 238 h 1886"/>
                            <a:gd name="T112" fmla="*/ 1015 w 1675"/>
                            <a:gd name="T113" fmla="*/ 109 h 1886"/>
                            <a:gd name="T114" fmla="*/ 962 w 1675"/>
                            <a:gd name="T115" fmla="*/ 109 h 1886"/>
                            <a:gd name="T116" fmla="*/ 935 w 1675"/>
                            <a:gd name="T117" fmla="*/ 101 h 1886"/>
                            <a:gd name="T118" fmla="*/ 955 w 1675"/>
                            <a:gd name="T119" fmla="*/ 69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75" h="1886">
                              <a:moveTo>
                                <a:pt x="955" y="69"/>
                              </a:moveTo>
                              <a:cubicBezTo>
                                <a:pt x="937" y="64"/>
                                <a:pt x="904" y="62"/>
                                <a:pt x="885" y="59"/>
                              </a:cubicBezTo>
                              <a:cubicBezTo>
                                <a:pt x="837" y="54"/>
                                <a:pt x="814" y="51"/>
                                <a:pt x="765" y="39"/>
                              </a:cubicBezTo>
                              <a:cubicBezTo>
                                <a:pt x="726" y="30"/>
                                <a:pt x="676" y="25"/>
                                <a:pt x="635" y="19"/>
                              </a:cubicBezTo>
                              <a:cubicBezTo>
                                <a:pt x="535" y="19"/>
                                <a:pt x="594" y="0"/>
                                <a:pt x="555" y="9"/>
                              </a:cubicBezTo>
                              <a:cubicBezTo>
                                <a:pt x="550" y="18"/>
                                <a:pt x="505" y="29"/>
                                <a:pt x="515" y="59"/>
                              </a:cubicBezTo>
                              <a:cubicBezTo>
                                <a:pt x="500" y="68"/>
                                <a:pt x="465" y="69"/>
                                <a:pt x="465" y="69"/>
                              </a:cubicBezTo>
                              <a:cubicBezTo>
                                <a:pt x="444" y="99"/>
                                <a:pt x="417" y="139"/>
                                <a:pt x="387" y="159"/>
                              </a:cubicBezTo>
                              <a:cubicBezTo>
                                <a:pt x="371" y="181"/>
                                <a:pt x="382" y="221"/>
                                <a:pt x="370" y="246"/>
                              </a:cubicBezTo>
                              <a:cubicBezTo>
                                <a:pt x="315" y="289"/>
                                <a:pt x="345" y="251"/>
                                <a:pt x="312" y="309"/>
                              </a:cubicBezTo>
                              <a:cubicBezTo>
                                <a:pt x="301" y="343"/>
                                <a:pt x="298" y="338"/>
                                <a:pt x="262" y="350"/>
                              </a:cubicBezTo>
                              <a:cubicBezTo>
                                <a:pt x="248" y="365"/>
                                <a:pt x="222" y="381"/>
                                <a:pt x="212" y="392"/>
                              </a:cubicBezTo>
                              <a:cubicBezTo>
                                <a:pt x="202" y="403"/>
                                <a:pt x="219" y="405"/>
                                <a:pt x="204" y="416"/>
                              </a:cubicBezTo>
                              <a:cubicBezTo>
                                <a:pt x="153" y="494"/>
                                <a:pt x="181" y="412"/>
                                <a:pt x="121" y="459"/>
                              </a:cubicBezTo>
                              <a:cubicBezTo>
                                <a:pt x="113" y="466"/>
                                <a:pt x="152" y="470"/>
                                <a:pt x="144" y="477"/>
                              </a:cubicBezTo>
                              <a:cubicBezTo>
                                <a:pt x="127" y="490"/>
                                <a:pt x="47" y="480"/>
                                <a:pt x="29" y="492"/>
                              </a:cubicBezTo>
                              <a:cubicBezTo>
                                <a:pt x="20" y="497"/>
                                <a:pt x="21" y="534"/>
                                <a:pt x="21" y="534"/>
                              </a:cubicBezTo>
                              <a:cubicBezTo>
                                <a:pt x="0" y="594"/>
                                <a:pt x="58" y="564"/>
                                <a:pt x="30" y="604"/>
                              </a:cubicBezTo>
                              <a:cubicBezTo>
                                <a:pt x="24" y="699"/>
                                <a:pt x="1" y="793"/>
                                <a:pt x="30" y="886"/>
                              </a:cubicBezTo>
                              <a:cubicBezTo>
                                <a:pt x="33" y="911"/>
                                <a:pt x="32" y="937"/>
                                <a:pt x="39" y="962"/>
                              </a:cubicBezTo>
                              <a:cubicBezTo>
                                <a:pt x="42" y="972"/>
                                <a:pt x="54" y="978"/>
                                <a:pt x="57" y="988"/>
                              </a:cubicBezTo>
                              <a:cubicBezTo>
                                <a:pt x="64" y="1019"/>
                                <a:pt x="59" y="1051"/>
                                <a:pt x="65" y="1081"/>
                              </a:cubicBezTo>
                              <a:cubicBezTo>
                                <a:pt x="69" y="1111"/>
                                <a:pt x="67" y="1160"/>
                                <a:pt x="75" y="1189"/>
                              </a:cubicBezTo>
                              <a:cubicBezTo>
                                <a:pt x="82" y="1241"/>
                                <a:pt x="104" y="1285"/>
                                <a:pt x="134" y="1329"/>
                              </a:cubicBezTo>
                              <a:cubicBezTo>
                                <a:pt x="145" y="1387"/>
                                <a:pt x="133" y="1421"/>
                                <a:pt x="145" y="1479"/>
                              </a:cubicBezTo>
                              <a:cubicBezTo>
                                <a:pt x="133" y="1514"/>
                                <a:pt x="154" y="1549"/>
                                <a:pt x="175" y="1579"/>
                              </a:cubicBezTo>
                              <a:cubicBezTo>
                                <a:pt x="192" y="1635"/>
                                <a:pt x="224" y="1690"/>
                                <a:pt x="256" y="1739"/>
                              </a:cubicBezTo>
                              <a:cubicBezTo>
                                <a:pt x="275" y="1842"/>
                                <a:pt x="224" y="1735"/>
                                <a:pt x="255" y="1799"/>
                              </a:cubicBezTo>
                              <a:cubicBezTo>
                                <a:pt x="257" y="1803"/>
                                <a:pt x="292" y="1875"/>
                                <a:pt x="295" y="1879"/>
                              </a:cubicBezTo>
                              <a:cubicBezTo>
                                <a:pt x="302" y="1886"/>
                                <a:pt x="318" y="1872"/>
                                <a:pt x="326" y="1875"/>
                              </a:cubicBezTo>
                              <a:cubicBezTo>
                                <a:pt x="366" y="1849"/>
                                <a:pt x="391" y="1867"/>
                                <a:pt x="361" y="1824"/>
                              </a:cubicBezTo>
                              <a:cubicBezTo>
                                <a:pt x="373" y="1744"/>
                                <a:pt x="358" y="1779"/>
                                <a:pt x="405" y="1712"/>
                              </a:cubicBezTo>
                              <a:cubicBezTo>
                                <a:pt x="411" y="1704"/>
                                <a:pt x="422" y="1687"/>
                                <a:pt x="422" y="1687"/>
                              </a:cubicBezTo>
                              <a:cubicBezTo>
                                <a:pt x="436" y="1643"/>
                                <a:pt x="460" y="1601"/>
                                <a:pt x="482" y="1559"/>
                              </a:cubicBezTo>
                              <a:cubicBezTo>
                                <a:pt x="494" y="1537"/>
                                <a:pt x="494" y="1502"/>
                                <a:pt x="509" y="1483"/>
                              </a:cubicBezTo>
                              <a:cubicBezTo>
                                <a:pt x="532" y="1455"/>
                                <a:pt x="583" y="1453"/>
                                <a:pt x="614" y="1449"/>
                              </a:cubicBezTo>
                              <a:cubicBezTo>
                                <a:pt x="678" y="1426"/>
                                <a:pt x="654" y="1432"/>
                                <a:pt x="778" y="1432"/>
                              </a:cubicBezTo>
                              <a:cubicBezTo>
                                <a:pt x="993" y="1432"/>
                                <a:pt x="1207" y="1437"/>
                                <a:pt x="1422" y="1440"/>
                              </a:cubicBezTo>
                              <a:cubicBezTo>
                                <a:pt x="1503" y="1437"/>
                                <a:pt x="1586" y="1443"/>
                                <a:pt x="1666" y="1432"/>
                              </a:cubicBezTo>
                              <a:cubicBezTo>
                                <a:pt x="1675" y="1430"/>
                                <a:pt x="1658" y="1415"/>
                                <a:pt x="1658" y="1405"/>
                              </a:cubicBezTo>
                              <a:cubicBezTo>
                                <a:pt x="1652" y="1284"/>
                                <a:pt x="1660" y="1161"/>
                                <a:pt x="1648" y="1039"/>
                              </a:cubicBezTo>
                              <a:cubicBezTo>
                                <a:pt x="1647" y="1030"/>
                                <a:pt x="1631" y="1033"/>
                                <a:pt x="1623" y="1030"/>
                              </a:cubicBezTo>
                              <a:cubicBezTo>
                                <a:pt x="1588" y="1019"/>
                                <a:pt x="1553" y="1008"/>
                                <a:pt x="1518" y="996"/>
                              </a:cubicBezTo>
                              <a:cubicBezTo>
                                <a:pt x="1431" y="968"/>
                                <a:pt x="1346" y="936"/>
                                <a:pt x="1257" y="911"/>
                              </a:cubicBezTo>
                              <a:cubicBezTo>
                                <a:pt x="1209" y="897"/>
                                <a:pt x="1161" y="888"/>
                                <a:pt x="1118" y="860"/>
                              </a:cubicBezTo>
                              <a:cubicBezTo>
                                <a:pt x="1090" y="819"/>
                                <a:pt x="1085" y="795"/>
                                <a:pt x="1044" y="767"/>
                              </a:cubicBezTo>
                              <a:cubicBezTo>
                                <a:pt x="1034" y="739"/>
                                <a:pt x="1020" y="750"/>
                                <a:pt x="1003" y="675"/>
                              </a:cubicBezTo>
                              <a:cubicBezTo>
                                <a:pt x="995" y="653"/>
                                <a:pt x="972" y="658"/>
                                <a:pt x="961" y="633"/>
                              </a:cubicBezTo>
                              <a:cubicBezTo>
                                <a:pt x="950" y="608"/>
                                <a:pt x="943" y="558"/>
                                <a:pt x="936" y="525"/>
                              </a:cubicBezTo>
                              <a:cubicBezTo>
                                <a:pt x="915" y="464"/>
                                <a:pt x="948" y="474"/>
                                <a:pt x="920" y="434"/>
                              </a:cubicBezTo>
                              <a:cubicBezTo>
                                <a:pt x="903" y="384"/>
                                <a:pt x="902" y="427"/>
                                <a:pt x="900" y="408"/>
                              </a:cubicBezTo>
                              <a:cubicBezTo>
                                <a:pt x="895" y="378"/>
                                <a:pt x="895" y="340"/>
                                <a:pt x="886" y="309"/>
                              </a:cubicBezTo>
                              <a:cubicBezTo>
                                <a:pt x="880" y="290"/>
                                <a:pt x="857" y="263"/>
                                <a:pt x="857" y="263"/>
                              </a:cubicBezTo>
                              <a:cubicBezTo>
                                <a:pt x="863" y="255"/>
                                <a:pt x="864" y="240"/>
                                <a:pt x="875" y="238"/>
                              </a:cubicBezTo>
                              <a:cubicBezTo>
                                <a:pt x="898" y="233"/>
                                <a:pt x="921" y="246"/>
                                <a:pt x="944" y="246"/>
                              </a:cubicBezTo>
                              <a:cubicBezTo>
                                <a:pt x="975" y="246"/>
                                <a:pt x="1008" y="240"/>
                                <a:pt x="1039" y="238"/>
                              </a:cubicBezTo>
                              <a:cubicBezTo>
                                <a:pt x="1064" y="200"/>
                                <a:pt x="1053" y="133"/>
                                <a:pt x="1015" y="109"/>
                              </a:cubicBezTo>
                              <a:cubicBezTo>
                                <a:pt x="1004" y="77"/>
                                <a:pt x="995" y="121"/>
                                <a:pt x="962" y="109"/>
                              </a:cubicBezTo>
                              <a:cubicBezTo>
                                <a:pt x="952" y="106"/>
                                <a:pt x="926" y="101"/>
                                <a:pt x="935" y="101"/>
                              </a:cubicBezTo>
                              <a:cubicBezTo>
                                <a:pt x="946" y="101"/>
                                <a:pt x="943" y="67"/>
                                <a:pt x="955" y="69"/>
                              </a:cubicBezTo>
                              <a:close/>
                            </a:path>
                          </a:pathLst>
                        </a:custGeom>
                        <a:pattFill prst="wdUpDiag">
                          <a:fgClr>
                            <a:srgbClr val="333333">
                              <a:alpha val="50000"/>
                            </a:srgbClr>
                          </a:fgClr>
                          <a:bgClr>
                            <a:srgbClr val="FFFFFF">
                              <a:alpha val="50000"/>
                            </a:srgbClr>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alt="Description: Wide upward diagonal" style="position:absolute;margin-left:60.5pt;margin-top:147.4pt;width:83.75pt;height:9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5,1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" path="m955,69c937,64,904,62,885,59,837,54,814,51,765,39,726,30,676,25,635,19,535,19,594,,555,9,550,18,505,29,515,59,500,68,465,69,465,69,444,99,417,139,387,159,371,181,382,221,370,246,315,289,345,251,312,309,301,343,298,338,262,350,248,365,222,381,212,392,202,403,219,405,204,416,153,494,181,412,121,459,113,466,152,470,144,477,127,490,47,480,29,492,20,497,21,534,21,534,,594,58,564,30,604,24,699,1,793,30,886,33,911,32,937,39,962,42,972,54,978,57,988,64,1019,59,1051,65,1081,69,1111,67,1160,75,1189,82,1241,104,1285,134,1329,145,1387,133,1421,145,1479,133,1514,154,1549,175,1579,192,1635,224,1690,256,1739,275,1842,224,1735,255,1799,257,1803,292,1875,295,1879,302,1886,318,1872,326,1875,366,1849,391,1867,361,1824,373,1744,358,1779,405,1712,411,1704,422,1687,422,1687,436,1643,460,1601,482,1559,494,1537,494,1502,509,1483,532,1455,583,1453,614,1449,678,1426,654,1432,778,1432,993,1432,1207,1437,1422,1440,1503,1437,1586,1443,1666,1432,1675,1430,1658,1415,1658,1405,1652,1284,1660,1161,1648,1039,1647,1030,1631,1033,1623,1030,1588,1019,1553,1008,1518,996,1431,968,1346,936,1257,911,1209,897,1161,888,1118,860,1090,819,1085,795,1044,767,1034,739,1020,750,1003,675,995,653,972,658,961,633,950,608,943,558,936,525,915,464,948,474,920,434,903,384,902,427,900,408,895,378,895,340,886,309,880,290,857,263,857,263,863,255,864,240,875,238,898,233,921,246,944,246,975,246,1008,240,1039,238,1064,200,1053,133,1015,109,1004,77,995,121,962,109,952,106,926,101,935,101,946,101,943,67,955,69xe" fillcolor="#333">
                <v:fill r:id="rId28" o:title="" opacity="32896f" o:opacity2="32896f" type="pattern"/>
                <v:path arrowok="t" o:connecttype="custom" o:connectlocs="606425,43815;561975,37465;485775,24765;403225,12065;352425,5715;327025,37465;295275,43815;245745,100965;234950,156210;198120,196215;166370,222250;134620,248920;129540,264160;76835,291465;91440,302895;18415,312420;13335,339090;19050,383540;19050,562610;24765,610870;36195,627380;41275,686435;47625,755015;85090,843915;92075,939165;111125,1002665;162560,1104265;161925,1142365;187325,1193165;207010,1190625;229235,1158240;257175,1087120;267970,1071245;306070,989965;323215,941705;389890,920115;494030,909320;902970,914400;1057910,909320;1052830,892175;1046480,659765;1030605,654050;963930,632460;798195,578485;709930,546100;662940,487045;636905,428625;610235,401955;594360,333375;584200,275590;571500,259080;562610,196215;544195,167005;555625,151130;599440,156210;659765,151130;644525,69215;610870,69215;593725,64135;606425,43815" o:connectangles="0,0,0,0,0,0,0,0,0,0,0,0,0,0,0,0,0,0,0,0,0,0,0,0,0,0,0,0,0,0,0,0,0,0,0,0,0,0,0,0,0,0,0,0,0,0,0,0,0,0,0,0,0,0,0,0,0,0,0,0"/>
              </v:shape>
            </w:pict>
          </mc:Fallback>
        </mc:AlternateContent>
      </w:r>
    </w:p>
    <w:p w14:paraId="389B2D02" w14:textId="7C713AB9" w:rsidR="00743D48" w:rsidRPr="00811059" w:rsidRDefault="00743D48" w:rsidP="00743D48">
      <w:pPr>
        <w:pStyle w:val="Caption"/>
        <w:rPr>
          <w:rFonts w:ascii="Verdana" w:hAnsi="Verdana"/>
          <w:color w:val="auto"/>
          <w:sz w:val="20"/>
          <w:szCs w:val="20"/>
        </w:rPr>
      </w:pPr>
      <w:bookmarkStart w:id="222" w:name="_Ref320300340"/>
      <w:bookmarkStart w:id="223" w:name="_Toc322193169"/>
      <w:r w:rsidRPr="00811059">
        <w:rPr>
          <w:rFonts w:ascii="Verdana" w:hAnsi="Verdana"/>
          <w:color w:val="auto"/>
          <w:sz w:val="20"/>
          <w:szCs w:val="20"/>
        </w:rPr>
        <w:t>Figure</w:t>
      </w:r>
      <w:bookmarkEnd w:id="222"/>
      <w:r w:rsidR="00811059" w:rsidRPr="00811059">
        <w:rPr>
          <w:rFonts w:ascii="Verdana" w:hAnsi="Verdana"/>
          <w:color w:val="auto"/>
          <w:sz w:val="20"/>
          <w:szCs w:val="20"/>
        </w:rPr>
        <w:t xml:space="preserve"> 2</w:t>
      </w:r>
      <w:r w:rsidRPr="00811059">
        <w:rPr>
          <w:rFonts w:ascii="Verdana" w:hAnsi="Verdana"/>
          <w:color w:val="auto"/>
          <w:sz w:val="20"/>
          <w:szCs w:val="20"/>
        </w:rPr>
        <w:t xml:space="preserve">. </w:t>
      </w:r>
      <w:r w:rsidRPr="00811059">
        <w:rPr>
          <w:rFonts w:ascii="Verdana" w:hAnsi="Verdana"/>
          <w:b w:val="0"/>
          <w:color w:val="auto"/>
          <w:sz w:val="20"/>
          <w:szCs w:val="20"/>
        </w:rPr>
        <w:t>Profile of entry into the study</w:t>
      </w:r>
      <w:bookmarkEnd w:id="223"/>
    </w:p>
    <w:tbl>
      <w:tblPr>
        <w:tblStyle w:val="TableGrid"/>
        <w:tblW w:w="13858" w:type="dxa"/>
        <w:jc w:val="center"/>
        <w:tblLook w:val="04A0" w:firstRow="1" w:lastRow="0" w:firstColumn="1" w:lastColumn="0" w:noHBand="0" w:noVBand="1"/>
      </w:tblPr>
      <w:tblGrid>
        <w:gridCol w:w="2978"/>
        <w:gridCol w:w="249"/>
        <w:gridCol w:w="3118"/>
        <w:gridCol w:w="851"/>
        <w:gridCol w:w="3260"/>
        <w:gridCol w:w="319"/>
        <w:gridCol w:w="3083"/>
      </w:tblGrid>
      <w:tr w:rsidR="00743D48" w:rsidRPr="006121F3" w14:paraId="510162D8" w14:textId="77777777" w:rsidTr="00D25BFD">
        <w:trPr>
          <w:trHeight w:val="276"/>
          <w:jc w:val="center"/>
        </w:trPr>
        <w:tc>
          <w:tcPr>
            <w:tcW w:w="3227" w:type="dxa"/>
            <w:gridSpan w:val="2"/>
            <w:vMerge w:val="restart"/>
            <w:tcBorders>
              <w:top w:val="nil"/>
              <w:left w:val="nil"/>
            </w:tcBorders>
            <w:vAlign w:val="center"/>
          </w:tcPr>
          <w:p w14:paraId="341A7F1E" w14:textId="77777777" w:rsidR="00743D48" w:rsidRPr="006121F3" w:rsidRDefault="00743D48" w:rsidP="00D25BFD">
            <w:pPr>
              <w:jc w:val="center"/>
            </w:pPr>
          </w:p>
        </w:tc>
        <w:tc>
          <w:tcPr>
            <w:tcW w:w="3118" w:type="dxa"/>
            <w:vAlign w:val="center"/>
          </w:tcPr>
          <w:p w14:paraId="778B701F" w14:textId="77777777" w:rsidR="00743D48" w:rsidRPr="006121F3" w:rsidRDefault="00743D48" w:rsidP="00D25BFD">
            <w:pPr>
              <w:jc w:val="center"/>
            </w:pPr>
            <w:r w:rsidRPr="006121F3">
              <w:t>Severe Pneumonia</w:t>
            </w:r>
          </w:p>
        </w:tc>
        <w:tc>
          <w:tcPr>
            <w:tcW w:w="851" w:type="dxa"/>
            <w:vMerge w:val="restart"/>
            <w:tcBorders>
              <w:top w:val="nil"/>
            </w:tcBorders>
            <w:vAlign w:val="center"/>
          </w:tcPr>
          <w:p w14:paraId="3B594761" w14:textId="77777777" w:rsidR="00743D48" w:rsidRPr="006121F3" w:rsidRDefault="00743D48" w:rsidP="00D25BFD">
            <w:pPr>
              <w:jc w:val="center"/>
            </w:pPr>
          </w:p>
        </w:tc>
        <w:tc>
          <w:tcPr>
            <w:tcW w:w="3260" w:type="dxa"/>
            <w:vAlign w:val="center"/>
          </w:tcPr>
          <w:p w14:paraId="6B14204A" w14:textId="77777777" w:rsidR="00743D48" w:rsidRPr="006121F3" w:rsidRDefault="00743D48" w:rsidP="00D25BFD">
            <w:pPr>
              <w:jc w:val="center"/>
            </w:pPr>
            <w:r w:rsidRPr="006121F3">
              <w:t>Non-Severe Pneumonia</w:t>
            </w:r>
          </w:p>
        </w:tc>
        <w:tc>
          <w:tcPr>
            <w:tcW w:w="3402" w:type="dxa"/>
            <w:gridSpan w:val="2"/>
            <w:vMerge w:val="restart"/>
            <w:tcBorders>
              <w:top w:val="nil"/>
              <w:right w:val="nil"/>
            </w:tcBorders>
            <w:vAlign w:val="center"/>
          </w:tcPr>
          <w:p w14:paraId="7E279EBB" w14:textId="77777777" w:rsidR="00743D48" w:rsidRPr="006121F3" w:rsidRDefault="00743D48" w:rsidP="00D25BFD">
            <w:pPr>
              <w:jc w:val="center"/>
            </w:pPr>
          </w:p>
        </w:tc>
      </w:tr>
      <w:tr w:rsidR="00743D48" w:rsidRPr="006121F3" w14:paraId="67A1A14F" w14:textId="77777777" w:rsidTr="00D25BFD">
        <w:trPr>
          <w:trHeight w:val="279"/>
          <w:jc w:val="center"/>
        </w:trPr>
        <w:tc>
          <w:tcPr>
            <w:tcW w:w="3227" w:type="dxa"/>
            <w:gridSpan w:val="2"/>
            <w:vMerge/>
            <w:tcBorders>
              <w:left w:val="nil"/>
              <w:right w:val="nil"/>
            </w:tcBorders>
            <w:vAlign w:val="center"/>
          </w:tcPr>
          <w:p w14:paraId="3D39DC80" w14:textId="77777777" w:rsidR="00743D48" w:rsidRPr="006121F3" w:rsidRDefault="00743D48" w:rsidP="00D25BFD">
            <w:pPr>
              <w:jc w:val="center"/>
            </w:pPr>
          </w:p>
        </w:tc>
        <w:tc>
          <w:tcPr>
            <w:tcW w:w="3118" w:type="dxa"/>
            <w:tcBorders>
              <w:left w:val="nil"/>
              <w:right w:val="nil"/>
            </w:tcBorders>
            <w:vAlign w:val="center"/>
          </w:tcPr>
          <w:p w14:paraId="6FCCE0C8" w14:textId="4B96E9B8" w:rsidR="00743D48" w:rsidRPr="006121F3" w:rsidRDefault="00EF3667" w:rsidP="00D25BFD">
            <w:pPr>
              <w:jc w:val="center"/>
            </w:pPr>
            <w:r>
              <w:rPr>
                <w:noProof/>
                <w:lang w:val="en-US"/>
              </w:rPr>
              <mc:AlternateContent>
                <mc:Choice Requires="wps">
                  <w:drawing>
                    <wp:anchor distT="0" distB="0" distL="114300" distR="114300" simplePos="0" relativeHeight="251660288" behindDoc="0" locked="0" layoutInCell="1" allowOverlap="1" wp14:anchorId="4F1D7FFF" wp14:editId="383E5D88">
                      <wp:simplePos x="0" y="0"/>
                      <wp:positionH relativeFrom="column">
                        <wp:posOffset>882015</wp:posOffset>
                      </wp:positionH>
                      <wp:positionV relativeFrom="paragraph">
                        <wp:posOffset>10160</wp:posOffset>
                      </wp:positionV>
                      <wp:extent cx="0" cy="196850"/>
                      <wp:effectExtent l="18415" t="10160" r="19685" b="2159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2" o:spid="_x0000_s1026" type="#_x0000_t32" style="position:absolute;margin-left:69.45pt;margin-top:.8pt;width:0;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"/>
                  </w:pict>
                </mc:Fallback>
              </mc:AlternateContent>
            </w:r>
          </w:p>
        </w:tc>
        <w:tc>
          <w:tcPr>
            <w:tcW w:w="851" w:type="dxa"/>
            <w:vMerge/>
            <w:tcBorders>
              <w:left w:val="nil"/>
              <w:right w:val="nil"/>
            </w:tcBorders>
            <w:vAlign w:val="center"/>
          </w:tcPr>
          <w:p w14:paraId="21D84109" w14:textId="77777777" w:rsidR="00743D48" w:rsidRPr="006121F3" w:rsidRDefault="00743D48" w:rsidP="00D25BFD">
            <w:pPr>
              <w:jc w:val="center"/>
            </w:pPr>
          </w:p>
        </w:tc>
        <w:tc>
          <w:tcPr>
            <w:tcW w:w="3260" w:type="dxa"/>
            <w:tcBorders>
              <w:left w:val="nil"/>
              <w:right w:val="nil"/>
            </w:tcBorders>
            <w:vAlign w:val="center"/>
          </w:tcPr>
          <w:p w14:paraId="0043AACC" w14:textId="1E924F47" w:rsidR="00743D48" w:rsidRPr="006121F3" w:rsidRDefault="00EF3667" w:rsidP="00D25BFD">
            <w:pPr>
              <w:jc w:val="center"/>
            </w:pPr>
            <w:r>
              <w:rPr>
                <w:noProof/>
                <w:lang w:val="en-US"/>
              </w:rPr>
              <mc:AlternateContent>
                <mc:Choice Requires="wps">
                  <w:drawing>
                    <wp:anchor distT="0" distB="0" distL="114300" distR="114300" simplePos="0" relativeHeight="251662336" behindDoc="0" locked="0" layoutInCell="1" allowOverlap="1" wp14:anchorId="39C430C7" wp14:editId="0904F75D">
                      <wp:simplePos x="0" y="0"/>
                      <wp:positionH relativeFrom="column">
                        <wp:posOffset>929640</wp:posOffset>
                      </wp:positionH>
                      <wp:positionV relativeFrom="paragraph">
                        <wp:posOffset>10160</wp:posOffset>
                      </wp:positionV>
                      <wp:extent cx="0" cy="196850"/>
                      <wp:effectExtent l="15240" t="10160" r="22860" b="2159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3.2pt;margin-top:.8pt;width:0;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"/>
                  </w:pict>
                </mc:Fallback>
              </mc:AlternateContent>
            </w:r>
          </w:p>
        </w:tc>
        <w:tc>
          <w:tcPr>
            <w:tcW w:w="3402" w:type="dxa"/>
            <w:gridSpan w:val="2"/>
            <w:vMerge/>
            <w:tcBorders>
              <w:top w:val="nil"/>
              <w:left w:val="nil"/>
              <w:right w:val="nil"/>
            </w:tcBorders>
            <w:vAlign w:val="center"/>
          </w:tcPr>
          <w:p w14:paraId="3EFC1440" w14:textId="77777777" w:rsidR="00743D48" w:rsidRPr="006121F3" w:rsidRDefault="00743D48" w:rsidP="00D25BFD">
            <w:pPr>
              <w:jc w:val="center"/>
            </w:pPr>
          </w:p>
        </w:tc>
      </w:tr>
      <w:tr w:rsidR="00743D48" w:rsidRPr="006121F3" w14:paraId="75FF6CC0" w14:textId="77777777" w:rsidTr="00D25BFD">
        <w:trPr>
          <w:trHeight w:val="359"/>
          <w:jc w:val="center"/>
        </w:trPr>
        <w:tc>
          <w:tcPr>
            <w:tcW w:w="3227" w:type="dxa"/>
            <w:gridSpan w:val="2"/>
            <w:vMerge/>
            <w:tcBorders>
              <w:left w:val="nil"/>
              <w:bottom w:val="nil"/>
            </w:tcBorders>
            <w:vAlign w:val="center"/>
          </w:tcPr>
          <w:p w14:paraId="3EB6358E" w14:textId="77777777" w:rsidR="00743D48" w:rsidRPr="006121F3" w:rsidRDefault="00743D48" w:rsidP="00D25BFD">
            <w:pPr>
              <w:jc w:val="center"/>
            </w:pPr>
          </w:p>
        </w:tc>
        <w:tc>
          <w:tcPr>
            <w:tcW w:w="3118" w:type="dxa"/>
            <w:vAlign w:val="center"/>
          </w:tcPr>
          <w:p w14:paraId="6F316AF7" w14:textId="77777777" w:rsidR="00743D48" w:rsidRPr="006121F3" w:rsidRDefault="00743D48" w:rsidP="00D25BFD">
            <w:pPr>
              <w:jc w:val="center"/>
            </w:pPr>
            <w:r w:rsidRPr="006121F3">
              <w:t>Examined for eligibility 1834</w:t>
            </w:r>
          </w:p>
        </w:tc>
        <w:tc>
          <w:tcPr>
            <w:tcW w:w="851" w:type="dxa"/>
            <w:vMerge/>
            <w:tcBorders>
              <w:bottom w:val="nil"/>
            </w:tcBorders>
            <w:vAlign w:val="center"/>
          </w:tcPr>
          <w:p w14:paraId="55E17286" w14:textId="77777777" w:rsidR="00743D48" w:rsidRPr="006121F3" w:rsidRDefault="00743D48" w:rsidP="00D25BFD">
            <w:pPr>
              <w:jc w:val="center"/>
            </w:pPr>
          </w:p>
        </w:tc>
        <w:tc>
          <w:tcPr>
            <w:tcW w:w="3260" w:type="dxa"/>
            <w:vAlign w:val="center"/>
          </w:tcPr>
          <w:p w14:paraId="44F374FE" w14:textId="77777777" w:rsidR="00743D48" w:rsidRPr="006121F3" w:rsidRDefault="00743D48" w:rsidP="00D25BFD">
            <w:pPr>
              <w:jc w:val="center"/>
            </w:pPr>
            <w:r w:rsidRPr="006121F3">
              <w:t>Examined for eligibility 765</w:t>
            </w:r>
          </w:p>
        </w:tc>
        <w:tc>
          <w:tcPr>
            <w:tcW w:w="3402" w:type="dxa"/>
            <w:gridSpan w:val="2"/>
            <w:vMerge/>
            <w:tcBorders>
              <w:top w:val="nil"/>
              <w:bottom w:val="nil"/>
              <w:right w:val="nil"/>
            </w:tcBorders>
            <w:vAlign w:val="center"/>
          </w:tcPr>
          <w:p w14:paraId="4ADC06D8" w14:textId="77777777" w:rsidR="00743D48" w:rsidRPr="006121F3" w:rsidRDefault="00743D48" w:rsidP="00D25BFD">
            <w:pPr>
              <w:jc w:val="center"/>
            </w:pPr>
          </w:p>
        </w:tc>
      </w:tr>
      <w:tr w:rsidR="00743D48" w:rsidRPr="006121F3" w14:paraId="1501E9D7" w14:textId="77777777" w:rsidTr="00D25BFD">
        <w:trPr>
          <w:trHeight w:val="334"/>
          <w:jc w:val="center"/>
        </w:trPr>
        <w:tc>
          <w:tcPr>
            <w:tcW w:w="2978" w:type="dxa"/>
            <w:vAlign w:val="center"/>
          </w:tcPr>
          <w:p w14:paraId="62FBEB3F" w14:textId="36A12878" w:rsidR="00743D48" w:rsidRPr="006121F3" w:rsidRDefault="00EF3667" w:rsidP="00D25BFD">
            <w:pPr>
              <w:jc w:val="center"/>
            </w:pPr>
            <w:r>
              <w:rPr>
                <w:noProof/>
                <w:lang w:val="en-US"/>
              </w:rPr>
              <mc:AlternateContent>
                <mc:Choice Requires="wps">
                  <w:drawing>
                    <wp:anchor distT="0" distB="0" distL="114300" distR="114300" simplePos="0" relativeHeight="251675648" behindDoc="0" locked="0" layoutInCell="1" allowOverlap="1" wp14:anchorId="369025A6" wp14:editId="7D656A04">
                      <wp:simplePos x="0" y="0"/>
                      <wp:positionH relativeFrom="column">
                        <wp:posOffset>1822450</wp:posOffset>
                      </wp:positionH>
                      <wp:positionV relativeFrom="paragraph">
                        <wp:posOffset>95250</wp:posOffset>
                      </wp:positionV>
                      <wp:extent cx="1104900" cy="0"/>
                      <wp:effectExtent l="19050" t="19050" r="19050" b="1905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3.5pt;margin-top:7.5pt;width:8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"/>
                  </w:pict>
                </mc:Fallback>
              </mc:AlternateContent>
            </w:r>
            <w:r w:rsidR="00743D48" w:rsidRPr="006121F3">
              <w:rPr>
                <w:noProof/>
              </w:rPr>
              <w:t>Non-eligible 1153</w:t>
            </w:r>
          </w:p>
        </w:tc>
        <w:tc>
          <w:tcPr>
            <w:tcW w:w="249" w:type="dxa"/>
            <w:vMerge w:val="restart"/>
            <w:tcBorders>
              <w:top w:val="nil"/>
              <w:right w:val="nil"/>
            </w:tcBorders>
            <w:vAlign w:val="center"/>
          </w:tcPr>
          <w:p w14:paraId="757CC67F" w14:textId="40957B26" w:rsidR="00743D48" w:rsidRPr="006121F3" w:rsidRDefault="00EF3667" w:rsidP="00D25BFD">
            <w:pPr>
              <w:jc w:val="center"/>
            </w:pPr>
            <w:r>
              <w:rPr>
                <w:noProof/>
                <w:lang w:val="en-US"/>
              </w:rPr>
              <mc:AlternateContent>
                <mc:Choice Requires="wps">
                  <w:drawing>
                    <wp:anchor distT="0" distB="0" distL="114300" distR="114300" simplePos="0" relativeHeight="251676672" behindDoc="0" locked="0" layoutInCell="1" allowOverlap="1" wp14:anchorId="53012599" wp14:editId="34587536">
                      <wp:simplePos x="0" y="0"/>
                      <wp:positionH relativeFrom="column">
                        <wp:posOffset>-52070</wp:posOffset>
                      </wp:positionH>
                      <wp:positionV relativeFrom="paragraph">
                        <wp:posOffset>-584200</wp:posOffset>
                      </wp:positionV>
                      <wp:extent cx="1098550" cy="635"/>
                      <wp:effectExtent l="11430" t="12700" r="20320" b="2476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05pt;margin-top:-45.95pt;width:86.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"/>
                  </w:pict>
                </mc:Fallback>
              </mc:AlternateContent>
            </w:r>
          </w:p>
        </w:tc>
        <w:tc>
          <w:tcPr>
            <w:tcW w:w="7548" w:type="dxa"/>
            <w:gridSpan w:val="4"/>
            <w:tcBorders>
              <w:top w:val="nil"/>
              <w:left w:val="nil"/>
              <w:bottom w:val="nil"/>
            </w:tcBorders>
            <w:vAlign w:val="center"/>
          </w:tcPr>
          <w:p w14:paraId="4ED7E495" w14:textId="2E9C454E" w:rsidR="00743D48" w:rsidRPr="006121F3" w:rsidRDefault="00EF3667" w:rsidP="00D25BFD">
            <w:pPr>
              <w:jc w:val="center"/>
            </w:pPr>
            <w:r>
              <w:rPr>
                <w:noProof/>
                <w:lang w:val="en-US"/>
              </w:rPr>
              <mc:AlternateContent>
                <mc:Choice Requires="wps">
                  <w:drawing>
                    <wp:anchor distT="0" distB="0" distL="114300" distR="114300" simplePos="0" relativeHeight="251677696" behindDoc="0" locked="0" layoutInCell="1" allowOverlap="1" wp14:anchorId="6E0C45AE" wp14:editId="21575673">
                      <wp:simplePos x="0" y="0"/>
                      <wp:positionH relativeFrom="column">
                        <wp:posOffset>3446145</wp:posOffset>
                      </wp:positionH>
                      <wp:positionV relativeFrom="paragraph">
                        <wp:posOffset>93980</wp:posOffset>
                      </wp:positionV>
                      <wp:extent cx="1261110" cy="0"/>
                      <wp:effectExtent l="17145" t="17780" r="29845" b="2032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71.35pt;margin-top:7.4pt;width:99.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"/>
                  </w:pict>
                </mc:Fallback>
              </mc:AlternateContent>
            </w:r>
            <w:r>
              <w:rPr>
                <w:noProof/>
                <w:lang w:val="en-US"/>
              </w:rPr>
              <mc:AlternateContent>
                <mc:Choice Requires="wps">
                  <w:drawing>
                    <wp:anchor distT="0" distB="0" distL="114300" distR="114300" simplePos="0" relativeHeight="251663360" behindDoc="0" locked="0" layoutInCell="1" allowOverlap="1" wp14:anchorId="67DA2203" wp14:editId="40E6D9FA">
                      <wp:simplePos x="0" y="0"/>
                      <wp:positionH relativeFrom="column">
                        <wp:posOffset>3449955</wp:posOffset>
                      </wp:positionH>
                      <wp:positionV relativeFrom="paragraph">
                        <wp:posOffset>16510</wp:posOffset>
                      </wp:positionV>
                      <wp:extent cx="0" cy="188595"/>
                      <wp:effectExtent l="8255" t="16510" r="29845" b="2349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71.65pt;margin-top:1.3pt;width:0;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"/>
                  </w:pict>
                </mc:Fallback>
              </mc:AlternateContent>
            </w:r>
            <w:r>
              <w:rPr>
                <w:noProof/>
                <w:lang w:val="en-US"/>
              </w:rPr>
              <mc:AlternateContent>
                <mc:Choice Requires="wps">
                  <w:drawing>
                    <wp:anchor distT="0" distB="0" distL="114300" distR="114300" simplePos="0" relativeHeight="251661312" behindDoc="0" locked="0" layoutInCell="1" allowOverlap="1" wp14:anchorId="3657CC65" wp14:editId="059470B3">
                      <wp:simplePos x="0" y="0"/>
                      <wp:positionH relativeFrom="column">
                        <wp:posOffset>878205</wp:posOffset>
                      </wp:positionH>
                      <wp:positionV relativeFrom="paragraph">
                        <wp:posOffset>8255</wp:posOffset>
                      </wp:positionV>
                      <wp:extent cx="3175" cy="196215"/>
                      <wp:effectExtent l="14605" t="8255" r="20320" b="2413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9.15pt;margin-top:.65pt;width:.2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pcyi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"/>
                  </w:pict>
                </mc:Fallback>
              </mc:AlternateContent>
            </w:r>
          </w:p>
        </w:tc>
        <w:tc>
          <w:tcPr>
            <w:tcW w:w="3083" w:type="dxa"/>
            <w:vAlign w:val="center"/>
          </w:tcPr>
          <w:p w14:paraId="4B68F814" w14:textId="77777777" w:rsidR="00743D48" w:rsidRPr="006121F3" w:rsidRDefault="00743D48" w:rsidP="00D25BFD">
            <w:pPr>
              <w:jc w:val="center"/>
            </w:pPr>
            <w:r w:rsidRPr="006121F3">
              <w:rPr>
                <w:noProof/>
              </w:rPr>
              <w:t>Non-eligible 295</w:t>
            </w:r>
          </w:p>
        </w:tc>
      </w:tr>
      <w:tr w:rsidR="00743D48" w:rsidRPr="006121F3" w14:paraId="1DC7904C" w14:textId="77777777" w:rsidTr="00D25BFD">
        <w:trPr>
          <w:trHeight w:val="255"/>
          <w:jc w:val="center"/>
        </w:trPr>
        <w:tc>
          <w:tcPr>
            <w:tcW w:w="2978" w:type="dxa"/>
            <w:tcBorders>
              <w:left w:val="nil"/>
              <w:right w:val="nil"/>
            </w:tcBorders>
            <w:vAlign w:val="center"/>
          </w:tcPr>
          <w:p w14:paraId="05749707" w14:textId="77777777" w:rsidR="00743D48" w:rsidRPr="006121F3" w:rsidRDefault="00743D48" w:rsidP="00D25BFD">
            <w:pPr>
              <w:jc w:val="center"/>
            </w:pPr>
          </w:p>
        </w:tc>
        <w:tc>
          <w:tcPr>
            <w:tcW w:w="249" w:type="dxa"/>
            <w:vMerge/>
            <w:tcBorders>
              <w:left w:val="nil"/>
            </w:tcBorders>
            <w:vAlign w:val="center"/>
          </w:tcPr>
          <w:p w14:paraId="64D2AAAD" w14:textId="77777777" w:rsidR="00743D48" w:rsidRPr="006121F3" w:rsidRDefault="00743D48" w:rsidP="00D25BFD">
            <w:pPr>
              <w:jc w:val="center"/>
            </w:pPr>
          </w:p>
        </w:tc>
        <w:tc>
          <w:tcPr>
            <w:tcW w:w="3118" w:type="dxa"/>
            <w:vAlign w:val="center"/>
          </w:tcPr>
          <w:p w14:paraId="00EAA577" w14:textId="4E8BE9FD" w:rsidR="00743D48" w:rsidRPr="006121F3" w:rsidRDefault="00EF3667" w:rsidP="00D25BFD">
            <w:pPr>
              <w:jc w:val="center"/>
            </w:pPr>
            <w:r>
              <w:rPr>
                <w:noProof/>
                <w:lang w:val="en-US"/>
              </w:rPr>
              <mc:AlternateContent>
                <mc:Choice Requires="wps">
                  <w:drawing>
                    <wp:anchor distT="0" distB="0" distL="114300" distR="114300" simplePos="0" relativeHeight="251664384" behindDoc="0" locked="0" layoutInCell="1" allowOverlap="1" wp14:anchorId="61490978" wp14:editId="21477CD0">
                      <wp:simplePos x="0" y="0"/>
                      <wp:positionH relativeFrom="column">
                        <wp:posOffset>870585</wp:posOffset>
                      </wp:positionH>
                      <wp:positionV relativeFrom="paragraph">
                        <wp:posOffset>193675</wp:posOffset>
                      </wp:positionV>
                      <wp:extent cx="6985" cy="461645"/>
                      <wp:effectExtent l="6985" t="15875" r="24130" b="3048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8.55pt;margin-top:15.25pt;width:.55pt;height:36.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"/>
                  </w:pict>
                </mc:Fallback>
              </mc:AlternateContent>
            </w:r>
            <w:r w:rsidR="00743D48" w:rsidRPr="006121F3">
              <w:t>Confirmed eligible 681</w:t>
            </w:r>
          </w:p>
        </w:tc>
        <w:tc>
          <w:tcPr>
            <w:tcW w:w="851" w:type="dxa"/>
            <w:vMerge w:val="restart"/>
            <w:tcBorders>
              <w:top w:val="nil"/>
            </w:tcBorders>
            <w:vAlign w:val="center"/>
          </w:tcPr>
          <w:p w14:paraId="44DA67F3" w14:textId="77777777" w:rsidR="00743D48" w:rsidRPr="006121F3" w:rsidRDefault="00743D48" w:rsidP="00D25BFD">
            <w:pPr>
              <w:jc w:val="center"/>
            </w:pPr>
          </w:p>
        </w:tc>
        <w:tc>
          <w:tcPr>
            <w:tcW w:w="3260" w:type="dxa"/>
            <w:vAlign w:val="center"/>
          </w:tcPr>
          <w:p w14:paraId="09D2A515" w14:textId="404D4AFA" w:rsidR="00743D48" w:rsidRPr="006121F3" w:rsidRDefault="00EF3667" w:rsidP="00D25BFD">
            <w:pPr>
              <w:jc w:val="center"/>
            </w:pPr>
            <w:r>
              <w:rPr>
                <w:noProof/>
                <w:lang w:val="en-US"/>
              </w:rPr>
              <mc:AlternateContent>
                <mc:Choice Requires="wps">
                  <w:drawing>
                    <wp:anchor distT="0" distB="0" distL="114300" distR="114300" simplePos="0" relativeHeight="251665408" behindDoc="0" locked="0" layoutInCell="1" allowOverlap="1" wp14:anchorId="49FD2513" wp14:editId="73A29C26">
                      <wp:simplePos x="0" y="0"/>
                      <wp:positionH relativeFrom="column">
                        <wp:posOffset>927100</wp:posOffset>
                      </wp:positionH>
                      <wp:positionV relativeFrom="paragraph">
                        <wp:posOffset>196215</wp:posOffset>
                      </wp:positionV>
                      <wp:extent cx="4445" cy="464185"/>
                      <wp:effectExtent l="12700" t="18415" r="20955" b="254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6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73pt;margin-top:15.45pt;width:.35pt;height:36.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"/>
                  </w:pict>
                </mc:Fallback>
              </mc:AlternateContent>
            </w:r>
            <w:r w:rsidR="00743D48" w:rsidRPr="006121F3">
              <w:t>Confirmed eligible 470</w:t>
            </w:r>
          </w:p>
        </w:tc>
        <w:tc>
          <w:tcPr>
            <w:tcW w:w="3402" w:type="dxa"/>
            <w:gridSpan w:val="2"/>
            <w:tcBorders>
              <w:top w:val="nil"/>
              <w:bottom w:val="nil"/>
              <w:right w:val="nil"/>
            </w:tcBorders>
            <w:vAlign w:val="center"/>
          </w:tcPr>
          <w:p w14:paraId="7113C05C" w14:textId="77777777" w:rsidR="00743D48" w:rsidRPr="006121F3" w:rsidRDefault="00743D48" w:rsidP="00D25BFD">
            <w:pPr>
              <w:jc w:val="center"/>
            </w:pPr>
          </w:p>
        </w:tc>
      </w:tr>
      <w:tr w:rsidR="00743D48" w:rsidRPr="006121F3" w14:paraId="61826CFD" w14:textId="77777777" w:rsidTr="00D25BFD">
        <w:trPr>
          <w:trHeight w:val="628"/>
          <w:jc w:val="center"/>
        </w:trPr>
        <w:tc>
          <w:tcPr>
            <w:tcW w:w="2978" w:type="dxa"/>
            <w:vAlign w:val="center"/>
          </w:tcPr>
          <w:p w14:paraId="0BF7654A" w14:textId="77777777" w:rsidR="00743D48" w:rsidRPr="006121F3" w:rsidRDefault="00743D48" w:rsidP="00D25BFD">
            <w:pPr>
              <w:jc w:val="center"/>
            </w:pPr>
            <w:r w:rsidRPr="006121F3">
              <w:t>Excluded 210</w:t>
            </w:r>
          </w:p>
          <w:p w14:paraId="2CF58BC5" w14:textId="563794C2" w:rsidR="00743D48" w:rsidRPr="006121F3" w:rsidRDefault="00EF3667" w:rsidP="00D25BFD">
            <w:pPr>
              <w:jc w:val="center"/>
            </w:pPr>
            <w:r>
              <w:rPr>
                <w:noProof/>
                <w:lang w:val="en-US"/>
              </w:rPr>
              <mc:AlternateContent>
                <mc:Choice Requires="wps">
                  <w:drawing>
                    <wp:anchor distT="0" distB="0" distL="114300" distR="114300" simplePos="0" relativeHeight="251674624" behindDoc="0" locked="0" layoutInCell="1" allowOverlap="1" wp14:anchorId="0F8413A3" wp14:editId="08FFBE63">
                      <wp:simplePos x="0" y="0"/>
                      <wp:positionH relativeFrom="column">
                        <wp:posOffset>1822450</wp:posOffset>
                      </wp:positionH>
                      <wp:positionV relativeFrom="paragraph">
                        <wp:posOffset>95885</wp:posOffset>
                      </wp:positionV>
                      <wp:extent cx="1104900" cy="3175"/>
                      <wp:effectExtent l="19050" t="6985" r="19050" b="2794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43.5pt;margin-top:7.55pt;width:87pt;height:.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"/>
                  </w:pict>
                </mc:Fallback>
              </mc:AlternateContent>
            </w:r>
            <w:r w:rsidR="00743D48" w:rsidRPr="006121F3">
              <w:t>(Declined consent 151;</w:t>
            </w:r>
          </w:p>
          <w:p w14:paraId="62FFCDC5" w14:textId="77777777" w:rsidR="00743D48" w:rsidRPr="006121F3" w:rsidRDefault="00743D48" w:rsidP="00D25BFD">
            <w:pPr>
              <w:jc w:val="center"/>
            </w:pPr>
            <w:r w:rsidRPr="006121F3">
              <w:t>Missed 59)</w:t>
            </w:r>
          </w:p>
        </w:tc>
        <w:tc>
          <w:tcPr>
            <w:tcW w:w="249" w:type="dxa"/>
            <w:vMerge/>
            <w:tcBorders>
              <w:right w:val="nil"/>
            </w:tcBorders>
            <w:vAlign w:val="center"/>
          </w:tcPr>
          <w:p w14:paraId="0A85EA2B" w14:textId="77777777" w:rsidR="00743D48" w:rsidRPr="006121F3" w:rsidRDefault="00743D48" w:rsidP="00D25BFD">
            <w:pPr>
              <w:jc w:val="center"/>
            </w:pPr>
          </w:p>
        </w:tc>
        <w:tc>
          <w:tcPr>
            <w:tcW w:w="3118" w:type="dxa"/>
            <w:tcBorders>
              <w:left w:val="nil"/>
              <w:right w:val="nil"/>
            </w:tcBorders>
            <w:vAlign w:val="center"/>
          </w:tcPr>
          <w:p w14:paraId="4E7520CD" w14:textId="77777777" w:rsidR="00743D48" w:rsidRPr="006121F3" w:rsidRDefault="00743D48" w:rsidP="00D25BFD">
            <w:pPr>
              <w:jc w:val="center"/>
            </w:pPr>
          </w:p>
        </w:tc>
        <w:tc>
          <w:tcPr>
            <w:tcW w:w="851" w:type="dxa"/>
            <w:vMerge/>
            <w:tcBorders>
              <w:left w:val="nil"/>
              <w:right w:val="nil"/>
            </w:tcBorders>
            <w:vAlign w:val="center"/>
          </w:tcPr>
          <w:p w14:paraId="7E78469D" w14:textId="77777777" w:rsidR="00743D48" w:rsidRPr="006121F3" w:rsidRDefault="00743D48" w:rsidP="00D25BFD">
            <w:pPr>
              <w:jc w:val="center"/>
            </w:pPr>
          </w:p>
        </w:tc>
        <w:tc>
          <w:tcPr>
            <w:tcW w:w="3579" w:type="dxa"/>
            <w:gridSpan w:val="2"/>
            <w:tcBorders>
              <w:top w:val="nil"/>
              <w:left w:val="nil"/>
              <w:bottom w:val="nil"/>
            </w:tcBorders>
            <w:vAlign w:val="center"/>
          </w:tcPr>
          <w:p w14:paraId="6739F5AF" w14:textId="17002C49" w:rsidR="00743D48" w:rsidRPr="006121F3" w:rsidRDefault="00EF3667" w:rsidP="00D25BFD">
            <w:pPr>
              <w:jc w:val="center"/>
            </w:pPr>
            <w:r>
              <w:rPr>
                <w:noProof/>
                <w:lang w:val="en-US"/>
              </w:rPr>
              <mc:AlternateContent>
                <mc:Choice Requires="wps">
                  <w:drawing>
                    <wp:anchor distT="0" distB="0" distL="114300" distR="114300" simplePos="0" relativeHeight="251678720" behindDoc="0" locked="0" layoutInCell="1" allowOverlap="1" wp14:anchorId="58F1FD80" wp14:editId="5DF18ECD">
                      <wp:simplePos x="0" y="0"/>
                      <wp:positionH relativeFrom="column">
                        <wp:posOffset>939165</wp:posOffset>
                      </wp:positionH>
                      <wp:positionV relativeFrom="paragraph">
                        <wp:posOffset>132080</wp:posOffset>
                      </wp:positionV>
                      <wp:extent cx="1249680" cy="0"/>
                      <wp:effectExtent l="12065" t="17780" r="20955"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3.95pt;margin-top:10.4pt;width:98.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"/>
                  </w:pict>
                </mc:Fallback>
              </mc:AlternateContent>
            </w:r>
          </w:p>
        </w:tc>
        <w:tc>
          <w:tcPr>
            <w:tcW w:w="3083" w:type="dxa"/>
            <w:vAlign w:val="center"/>
          </w:tcPr>
          <w:p w14:paraId="35933622" w14:textId="77777777" w:rsidR="00743D48" w:rsidRPr="006121F3" w:rsidRDefault="00743D48" w:rsidP="00D25BFD">
            <w:pPr>
              <w:jc w:val="center"/>
            </w:pPr>
            <w:r w:rsidRPr="006121F3">
              <w:t>Excluded 141</w:t>
            </w:r>
          </w:p>
          <w:p w14:paraId="6B907DFB" w14:textId="77777777" w:rsidR="00743D48" w:rsidRPr="006121F3" w:rsidRDefault="00743D48" w:rsidP="00D25BFD">
            <w:pPr>
              <w:jc w:val="center"/>
            </w:pPr>
            <w:r w:rsidRPr="006121F3">
              <w:t>(Declined consent 98;</w:t>
            </w:r>
          </w:p>
          <w:p w14:paraId="213DF8E7" w14:textId="77777777" w:rsidR="00743D48" w:rsidRPr="006121F3" w:rsidRDefault="00743D48" w:rsidP="00D25BFD">
            <w:pPr>
              <w:jc w:val="center"/>
            </w:pPr>
            <w:r w:rsidRPr="006121F3">
              <w:t>Missed 43)</w:t>
            </w:r>
          </w:p>
        </w:tc>
      </w:tr>
      <w:tr w:rsidR="00743D48" w:rsidRPr="006121F3" w14:paraId="0A996A01" w14:textId="77777777" w:rsidTr="00D25BFD">
        <w:trPr>
          <w:trHeight w:val="366"/>
          <w:jc w:val="center"/>
        </w:trPr>
        <w:tc>
          <w:tcPr>
            <w:tcW w:w="2978" w:type="dxa"/>
            <w:tcBorders>
              <w:left w:val="nil"/>
              <w:right w:val="nil"/>
            </w:tcBorders>
            <w:vAlign w:val="center"/>
          </w:tcPr>
          <w:p w14:paraId="639C1327" w14:textId="77777777" w:rsidR="00743D48" w:rsidRPr="006121F3" w:rsidRDefault="00743D48" w:rsidP="00D25BFD">
            <w:pPr>
              <w:jc w:val="center"/>
            </w:pPr>
          </w:p>
        </w:tc>
        <w:tc>
          <w:tcPr>
            <w:tcW w:w="249" w:type="dxa"/>
            <w:vMerge/>
            <w:tcBorders>
              <w:left w:val="nil"/>
            </w:tcBorders>
            <w:vAlign w:val="center"/>
          </w:tcPr>
          <w:p w14:paraId="7597B8EC" w14:textId="77777777" w:rsidR="00743D48" w:rsidRPr="006121F3" w:rsidRDefault="00743D48" w:rsidP="00D25BFD">
            <w:pPr>
              <w:jc w:val="center"/>
            </w:pPr>
          </w:p>
        </w:tc>
        <w:tc>
          <w:tcPr>
            <w:tcW w:w="3118" w:type="dxa"/>
            <w:vAlign w:val="center"/>
          </w:tcPr>
          <w:p w14:paraId="589E3C4E" w14:textId="77777777" w:rsidR="00743D48" w:rsidRPr="006121F3" w:rsidRDefault="00743D48" w:rsidP="00D25BFD">
            <w:pPr>
              <w:jc w:val="center"/>
            </w:pPr>
            <w:r w:rsidRPr="006121F3">
              <w:t>Enrolled 471</w:t>
            </w:r>
          </w:p>
        </w:tc>
        <w:tc>
          <w:tcPr>
            <w:tcW w:w="851" w:type="dxa"/>
            <w:vMerge/>
            <w:vAlign w:val="center"/>
          </w:tcPr>
          <w:p w14:paraId="497C5EDE" w14:textId="77777777" w:rsidR="00743D48" w:rsidRPr="006121F3" w:rsidRDefault="00743D48" w:rsidP="00D25BFD">
            <w:pPr>
              <w:jc w:val="center"/>
            </w:pPr>
          </w:p>
        </w:tc>
        <w:tc>
          <w:tcPr>
            <w:tcW w:w="3260" w:type="dxa"/>
            <w:vAlign w:val="center"/>
          </w:tcPr>
          <w:p w14:paraId="43503F05" w14:textId="77777777" w:rsidR="00743D48" w:rsidRPr="006121F3" w:rsidRDefault="00743D48" w:rsidP="00D25BFD">
            <w:pPr>
              <w:jc w:val="center"/>
            </w:pPr>
            <w:r w:rsidRPr="006121F3">
              <w:t>Enrolled 329</w:t>
            </w:r>
          </w:p>
        </w:tc>
        <w:tc>
          <w:tcPr>
            <w:tcW w:w="3402" w:type="dxa"/>
            <w:gridSpan w:val="2"/>
            <w:tcBorders>
              <w:top w:val="nil"/>
              <w:bottom w:val="nil"/>
              <w:right w:val="nil"/>
            </w:tcBorders>
            <w:vAlign w:val="center"/>
          </w:tcPr>
          <w:p w14:paraId="788E6A85" w14:textId="77777777" w:rsidR="00743D48" w:rsidRPr="006121F3" w:rsidRDefault="00743D48" w:rsidP="00D25BFD">
            <w:pPr>
              <w:jc w:val="center"/>
            </w:pPr>
          </w:p>
        </w:tc>
      </w:tr>
      <w:tr w:rsidR="00743D48" w:rsidRPr="006121F3" w14:paraId="58E6FA29" w14:textId="77777777" w:rsidTr="00D25BFD">
        <w:trPr>
          <w:trHeight w:val="529"/>
          <w:jc w:val="center"/>
        </w:trPr>
        <w:tc>
          <w:tcPr>
            <w:tcW w:w="2978" w:type="dxa"/>
            <w:vAlign w:val="center"/>
          </w:tcPr>
          <w:p w14:paraId="3A845B3E" w14:textId="77777777" w:rsidR="00743D48" w:rsidRPr="006121F3" w:rsidRDefault="00743D48" w:rsidP="00D25BFD">
            <w:pPr>
              <w:jc w:val="center"/>
            </w:pPr>
            <w:r w:rsidRPr="006121F3">
              <w:t>Excluded 13</w:t>
            </w:r>
          </w:p>
          <w:p w14:paraId="02AD19D1" w14:textId="77777777" w:rsidR="00743D48" w:rsidRPr="006121F3" w:rsidRDefault="00743D48" w:rsidP="00D25BFD">
            <w:pPr>
              <w:jc w:val="center"/>
            </w:pPr>
            <w:r w:rsidRPr="006121F3">
              <w:t xml:space="preserve">(Parent </w:t>
            </w:r>
            <w:proofErr w:type="gramStart"/>
            <w:r w:rsidRPr="006121F3">
              <w:t>withdrawal  11</w:t>
            </w:r>
            <w:proofErr w:type="gramEnd"/>
            <w:r w:rsidRPr="006121F3">
              <w:t>;</w:t>
            </w:r>
          </w:p>
          <w:p w14:paraId="45C4148F" w14:textId="77777777" w:rsidR="00743D48" w:rsidRPr="006121F3" w:rsidRDefault="00743D48" w:rsidP="00D25BFD">
            <w:pPr>
              <w:jc w:val="center"/>
            </w:pPr>
            <w:r w:rsidRPr="006121F3">
              <w:t>Post hoc exclusion for non-eligibility 2)</w:t>
            </w:r>
          </w:p>
        </w:tc>
        <w:tc>
          <w:tcPr>
            <w:tcW w:w="249" w:type="dxa"/>
            <w:vMerge/>
            <w:tcBorders>
              <w:right w:val="nil"/>
            </w:tcBorders>
            <w:vAlign w:val="center"/>
          </w:tcPr>
          <w:p w14:paraId="0E557D2F" w14:textId="77777777" w:rsidR="00743D48" w:rsidRPr="006121F3" w:rsidRDefault="00743D48" w:rsidP="00D25BFD">
            <w:pPr>
              <w:jc w:val="center"/>
            </w:pPr>
          </w:p>
        </w:tc>
        <w:tc>
          <w:tcPr>
            <w:tcW w:w="3118" w:type="dxa"/>
            <w:tcBorders>
              <w:left w:val="nil"/>
              <w:right w:val="nil"/>
            </w:tcBorders>
            <w:vAlign w:val="center"/>
          </w:tcPr>
          <w:p w14:paraId="00B02648" w14:textId="462809B8" w:rsidR="00743D48" w:rsidRPr="006121F3" w:rsidRDefault="00EF3667" w:rsidP="00D25BFD">
            <w:pPr>
              <w:jc w:val="center"/>
            </w:pPr>
            <w:r>
              <w:rPr>
                <w:noProof/>
                <w:lang w:val="en-US"/>
              </w:rPr>
              <mc:AlternateContent>
                <mc:Choice Requires="wps">
                  <w:drawing>
                    <wp:anchor distT="0" distB="0" distL="114300" distR="114300" simplePos="0" relativeHeight="251666432" behindDoc="0" locked="0" layoutInCell="1" allowOverlap="1" wp14:anchorId="5696F48F" wp14:editId="186DC4EA">
                      <wp:simplePos x="0" y="0"/>
                      <wp:positionH relativeFrom="column">
                        <wp:posOffset>880745</wp:posOffset>
                      </wp:positionH>
                      <wp:positionV relativeFrom="paragraph">
                        <wp:posOffset>-8255</wp:posOffset>
                      </wp:positionV>
                      <wp:extent cx="3810" cy="579120"/>
                      <wp:effectExtent l="17145" t="17145" r="29845" b="2603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79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9.35pt;margin-top:-.6pt;width:.3pt;height: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"/>
                  </w:pict>
                </mc:Fallback>
              </mc:AlternateContent>
            </w:r>
          </w:p>
        </w:tc>
        <w:tc>
          <w:tcPr>
            <w:tcW w:w="851" w:type="dxa"/>
            <w:vMerge/>
            <w:tcBorders>
              <w:left w:val="nil"/>
              <w:right w:val="nil"/>
            </w:tcBorders>
            <w:vAlign w:val="center"/>
          </w:tcPr>
          <w:p w14:paraId="00B94019" w14:textId="77777777" w:rsidR="00743D48" w:rsidRPr="006121F3" w:rsidRDefault="00743D48" w:rsidP="00D25BFD">
            <w:pPr>
              <w:jc w:val="center"/>
            </w:pPr>
          </w:p>
        </w:tc>
        <w:tc>
          <w:tcPr>
            <w:tcW w:w="3260" w:type="dxa"/>
            <w:tcBorders>
              <w:left w:val="nil"/>
              <w:right w:val="nil"/>
            </w:tcBorders>
            <w:vAlign w:val="center"/>
          </w:tcPr>
          <w:p w14:paraId="5DDCAB70" w14:textId="083AE6A6" w:rsidR="00743D48" w:rsidRPr="006121F3" w:rsidRDefault="00EF3667" w:rsidP="00D25BFD">
            <w:pPr>
              <w:jc w:val="center"/>
            </w:pPr>
            <w:r>
              <w:rPr>
                <w:noProof/>
                <w:lang w:val="en-US"/>
              </w:rPr>
              <mc:AlternateContent>
                <mc:Choice Requires="wps">
                  <w:drawing>
                    <wp:anchor distT="0" distB="0" distL="114300" distR="114300" simplePos="0" relativeHeight="251679744" behindDoc="0" locked="0" layoutInCell="1" allowOverlap="1" wp14:anchorId="783102B7" wp14:editId="085D8EC6">
                      <wp:simplePos x="0" y="0"/>
                      <wp:positionH relativeFrom="column">
                        <wp:posOffset>927735</wp:posOffset>
                      </wp:positionH>
                      <wp:positionV relativeFrom="paragraph">
                        <wp:posOffset>297180</wp:posOffset>
                      </wp:positionV>
                      <wp:extent cx="1255395" cy="635"/>
                      <wp:effectExtent l="13335" t="17780" r="26670" b="196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5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73.05pt;margin-top:23.4pt;width:98.8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"/>
                  </w:pict>
                </mc:Fallback>
              </mc:AlternateContent>
            </w:r>
            <w:r>
              <w:rPr>
                <w:noProof/>
                <w:lang w:val="en-US"/>
              </w:rPr>
              <mc:AlternateContent>
                <mc:Choice Requires="wps">
                  <w:drawing>
                    <wp:anchor distT="0" distB="0" distL="114300" distR="114300" simplePos="0" relativeHeight="251667456" behindDoc="0" locked="0" layoutInCell="1" allowOverlap="1" wp14:anchorId="0B420E7C" wp14:editId="5910AEDB">
                      <wp:simplePos x="0" y="0"/>
                      <wp:positionH relativeFrom="column">
                        <wp:posOffset>925830</wp:posOffset>
                      </wp:positionH>
                      <wp:positionV relativeFrom="paragraph">
                        <wp:posOffset>-6985</wp:posOffset>
                      </wp:positionV>
                      <wp:extent cx="635" cy="582930"/>
                      <wp:effectExtent l="11430" t="18415" r="26035" b="2095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72.9pt;margin-top:-.5pt;width:.05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"/>
                  </w:pict>
                </mc:Fallback>
              </mc:AlternateContent>
            </w:r>
          </w:p>
        </w:tc>
        <w:tc>
          <w:tcPr>
            <w:tcW w:w="319" w:type="dxa"/>
            <w:vMerge w:val="restart"/>
            <w:tcBorders>
              <w:top w:val="nil"/>
              <w:left w:val="nil"/>
            </w:tcBorders>
            <w:vAlign w:val="center"/>
          </w:tcPr>
          <w:p w14:paraId="75A9E167" w14:textId="77777777" w:rsidR="00743D48" w:rsidRPr="006121F3" w:rsidRDefault="00743D48" w:rsidP="00D25BFD">
            <w:pPr>
              <w:jc w:val="center"/>
            </w:pPr>
          </w:p>
        </w:tc>
        <w:tc>
          <w:tcPr>
            <w:tcW w:w="3083" w:type="dxa"/>
            <w:vAlign w:val="center"/>
          </w:tcPr>
          <w:p w14:paraId="11392BB9" w14:textId="77777777" w:rsidR="00743D48" w:rsidRPr="006121F3" w:rsidRDefault="00743D48" w:rsidP="00D25BFD">
            <w:pPr>
              <w:jc w:val="center"/>
            </w:pPr>
            <w:r w:rsidRPr="006121F3">
              <w:t>Excluded 7</w:t>
            </w:r>
          </w:p>
          <w:p w14:paraId="594F230F" w14:textId="77777777" w:rsidR="00743D48" w:rsidRPr="006121F3" w:rsidRDefault="00743D48" w:rsidP="00D25BFD">
            <w:pPr>
              <w:jc w:val="center"/>
            </w:pPr>
            <w:r w:rsidRPr="006121F3">
              <w:t>(Parent withdrawal 4;</w:t>
            </w:r>
          </w:p>
          <w:p w14:paraId="4C00E1E5" w14:textId="77777777" w:rsidR="00743D48" w:rsidRPr="006121F3" w:rsidRDefault="00743D48" w:rsidP="00D25BFD">
            <w:pPr>
              <w:jc w:val="center"/>
            </w:pPr>
            <w:r w:rsidRPr="006121F3">
              <w:t>Changed severity status 3)</w:t>
            </w:r>
          </w:p>
        </w:tc>
      </w:tr>
      <w:tr w:rsidR="00743D48" w:rsidRPr="006121F3" w14:paraId="55A58C66" w14:textId="77777777" w:rsidTr="00D25BFD">
        <w:trPr>
          <w:trHeight w:val="174"/>
          <w:jc w:val="center"/>
        </w:trPr>
        <w:tc>
          <w:tcPr>
            <w:tcW w:w="2978" w:type="dxa"/>
            <w:vMerge w:val="restart"/>
            <w:tcBorders>
              <w:left w:val="nil"/>
              <w:bottom w:val="nil"/>
              <w:right w:val="nil"/>
            </w:tcBorders>
            <w:vAlign w:val="center"/>
          </w:tcPr>
          <w:p w14:paraId="3017ED48" w14:textId="77777777" w:rsidR="00743D48" w:rsidRPr="006121F3" w:rsidRDefault="00743D48" w:rsidP="00D25BFD">
            <w:pPr>
              <w:jc w:val="center"/>
            </w:pPr>
          </w:p>
        </w:tc>
        <w:tc>
          <w:tcPr>
            <w:tcW w:w="249" w:type="dxa"/>
            <w:vMerge/>
            <w:tcBorders>
              <w:left w:val="nil"/>
            </w:tcBorders>
            <w:vAlign w:val="center"/>
          </w:tcPr>
          <w:p w14:paraId="20F6BCB3" w14:textId="77777777" w:rsidR="00743D48" w:rsidRPr="006121F3" w:rsidRDefault="00743D48" w:rsidP="00D25BFD">
            <w:pPr>
              <w:jc w:val="center"/>
            </w:pPr>
          </w:p>
        </w:tc>
        <w:tc>
          <w:tcPr>
            <w:tcW w:w="3118" w:type="dxa"/>
            <w:vAlign w:val="center"/>
          </w:tcPr>
          <w:p w14:paraId="34B1D4D4" w14:textId="77777777" w:rsidR="00743D48" w:rsidRPr="006121F3" w:rsidRDefault="00743D48" w:rsidP="00D25BFD">
            <w:pPr>
              <w:jc w:val="center"/>
            </w:pPr>
            <w:r w:rsidRPr="006121F3">
              <w:t>Completed follow-up 458</w:t>
            </w:r>
          </w:p>
        </w:tc>
        <w:tc>
          <w:tcPr>
            <w:tcW w:w="851" w:type="dxa"/>
            <w:vMerge/>
            <w:tcBorders>
              <w:bottom w:val="nil"/>
            </w:tcBorders>
            <w:vAlign w:val="center"/>
          </w:tcPr>
          <w:p w14:paraId="253E8C87" w14:textId="77777777" w:rsidR="00743D48" w:rsidRPr="006121F3" w:rsidRDefault="00743D48" w:rsidP="00D25BFD">
            <w:pPr>
              <w:jc w:val="center"/>
            </w:pPr>
          </w:p>
        </w:tc>
        <w:tc>
          <w:tcPr>
            <w:tcW w:w="3260" w:type="dxa"/>
            <w:vAlign w:val="center"/>
          </w:tcPr>
          <w:p w14:paraId="6BA1E3C4" w14:textId="77777777" w:rsidR="00743D48" w:rsidRPr="006121F3" w:rsidRDefault="00743D48" w:rsidP="00D25BFD">
            <w:pPr>
              <w:jc w:val="center"/>
            </w:pPr>
            <w:r w:rsidRPr="006121F3">
              <w:t>Completed follow-up 322</w:t>
            </w:r>
          </w:p>
        </w:tc>
        <w:tc>
          <w:tcPr>
            <w:tcW w:w="319" w:type="dxa"/>
            <w:vMerge/>
            <w:tcBorders>
              <w:right w:val="nil"/>
            </w:tcBorders>
            <w:vAlign w:val="center"/>
          </w:tcPr>
          <w:p w14:paraId="3CABD668" w14:textId="77777777" w:rsidR="00743D48" w:rsidRPr="006121F3" w:rsidRDefault="00743D48" w:rsidP="00D25BFD">
            <w:pPr>
              <w:jc w:val="center"/>
            </w:pPr>
          </w:p>
        </w:tc>
        <w:tc>
          <w:tcPr>
            <w:tcW w:w="3083" w:type="dxa"/>
            <w:vMerge w:val="restart"/>
            <w:tcBorders>
              <w:left w:val="nil"/>
              <w:bottom w:val="nil"/>
              <w:right w:val="nil"/>
            </w:tcBorders>
            <w:vAlign w:val="center"/>
          </w:tcPr>
          <w:p w14:paraId="274D2588" w14:textId="77777777" w:rsidR="00743D48" w:rsidRPr="006121F3" w:rsidRDefault="00743D48" w:rsidP="00D25BFD">
            <w:pPr>
              <w:jc w:val="center"/>
            </w:pPr>
          </w:p>
        </w:tc>
      </w:tr>
      <w:tr w:rsidR="00743D48" w:rsidRPr="006121F3" w14:paraId="003C08C2" w14:textId="77777777" w:rsidTr="00D25BFD">
        <w:trPr>
          <w:trHeight w:val="236"/>
          <w:jc w:val="center"/>
        </w:trPr>
        <w:tc>
          <w:tcPr>
            <w:tcW w:w="2978" w:type="dxa"/>
            <w:vMerge/>
            <w:tcBorders>
              <w:left w:val="nil"/>
              <w:bottom w:val="nil"/>
              <w:right w:val="nil"/>
            </w:tcBorders>
            <w:vAlign w:val="center"/>
          </w:tcPr>
          <w:p w14:paraId="4B081586" w14:textId="77777777" w:rsidR="00743D48" w:rsidRPr="006121F3" w:rsidRDefault="00743D48" w:rsidP="00D25BFD">
            <w:pPr>
              <w:jc w:val="center"/>
            </w:pPr>
          </w:p>
        </w:tc>
        <w:tc>
          <w:tcPr>
            <w:tcW w:w="249" w:type="dxa"/>
            <w:vMerge/>
            <w:tcBorders>
              <w:left w:val="nil"/>
              <w:right w:val="nil"/>
            </w:tcBorders>
            <w:vAlign w:val="center"/>
          </w:tcPr>
          <w:p w14:paraId="102E81CF" w14:textId="77777777" w:rsidR="00743D48" w:rsidRPr="006121F3" w:rsidRDefault="00743D48" w:rsidP="00D25BFD">
            <w:pPr>
              <w:jc w:val="center"/>
            </w:pPr>
          </w:p>
        </w:tc>
        <w:tc>
          <w:tcPr>
            <w:tcW w:w="7229" w:type="dxa"/>
            <w:gridSpan w:val="3"/>
            <w:tcBorders>
              <w:top w:val="nil"/>
              <w:left w:val="nil"/>
              <w:bottom w:val="nil"/>
              <w:right w:val="nil"/>
            </w:tcBorders>
            <w:vAlign w:val="center"/>
          </w:tcPr>
          <w:p w14:paraId="6336AAA7" w14:textId="31B7932F" w:rsidR="00743D48" w:rsidRPr="006121F3" w:rsidRDefault="00EF3667" w:rsidP="00D25BFD">
            <w:pPr>
              <w:jc w:val="center"/>
            </w:pPr>
            <w:r>
              <w:rPr>
                <w:noProof/>
                <w:lang w:val="en-US"/>
              </w:rPr>
              <mc:AlternateContent>
                <mc:Choice Requires="wps">
                  <w:drawing>
                    <wp:anchor distT="0" distB="0" distL="114300" distR="114300" simplePos="0" relativeHeight="251669504" behindDoc="0" locked="0" layoutInCell="1" allowOverlap="1" wp14:anchorId="00326306" wp14:editId="58E058B2">
                      <wp:simplePos x="0" y="0"/>
                      <wp:positionH relativeFrom="column">
                        <wp:posOffset>3453765</wp:posOffset>
                      </wp:positionH>
                      <wp:positionV relativeFrom="paragraph">
                        <wp:posOffset>3175</wp:posOffset>
                      </wp:positionV>
                      <wp:extent cx="0" cy="205105"/>
                      <wp:effectExtent l="12065" t="15875" r="26035" b="2032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71.95pt;margin-top:.25pt;width:0;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"/>
                  </w:pict>
                </mc:Fallback>
              </mc:AlternateContent>
            </w:r>
            <w:r>
              <w:rPr>
                <w:noProof/>
                <w:lang w:val="en-US"/>
              </w:rPr>
              <mc:AlternateContent>
                <mc:Choice Requires="wps">
                  <w:drawing>
                    <wp:anchor distT="0" distB="0" distL="114300" distR="114300" simplePos="0" relativeHeight="251668480" behindDoc="0" locked="0" layoutInCell="1" allowOverlap="1" wp14:anchorId="280D8498" wp14:editId="009B9390">
                      <wp:simplePos x="0" y="0"/>
                      <wp:positionH relativeFrom="column">
                        <wp:posOffset>882015</wp:posOffset>
                      </wp:positionH>
                      <wp:positionV relativeFrom="paragraph">
                        <wp:posOffset>3175</wp:posOffset>
                      </wp:positionV>
                      <wp:extent cx="0" cy="205105"/>
                      <wp:effectExtent l="18415" t="15875" r="19685" b="2032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9.45pt;margin-top:.25pt;width:0;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"/>
                  </w:pict>
                </mc:Fallback>
              </mc:AlternateContent>
            </w:r>
          </w:p>
        </w:tc>
        <w:tc>
          <w:tcPr>
            <w:tcW w:w="319" w:type="dxa"/>
            <w:vMerge/>
            <w:tcBorders>
              <w:left w:val="nil"/>
              <w:right w:val="nil"/>
            </w:tcBorders>
            <w:vAlign w:val="center"/>
          </w:tcPr>
          <w:p w14:paraId="433DBB4F" w14:textId="77777777" w:rsidR="00743D48" w:rsidRPr="006121F3" w:rsidRDefault="00743D48" w:rsidP="00D25BFD">
            <w:pPr>
              <w:jc w:val="center"/>
            </w:pPr>
          </w:p>
        </w:tc>
        <w:tc>
          <w:tcPr>
            <w:tcW w:w="3083" w:type="dxa"/>
            <w:vMerge/>
            <w:tcBorders>
              <w:left w:val="nil"/>
              <w:bottom w:val="nil"/>
              <w:right w:val="nil"/>
            </w:tcBorders>
            <w:vAlign w:val="center"/>
          </w:tcPr>
          <w:p w14:paraId="32479C18" w14:textId="77777777" w:rsidR="00743D48" w:rsidRPr="006121F3" w:rsidRDefault="00743D48" w:rsidP="00D25BFD">
            <w:pPr>
              <w:jc w:val="center"/>
            </w:pPr>
          </w:p>
        </w:tc>
      </w:tr>
      <w:tr w:rsidR="00743D48" w:rsidRPr="006121F3" w14:paraId="3A93FA70" w14:textId="77777777" w:rsidTr="00D25BFD">
        <w:trPr>
          <w:trHeight w:val="169"/>
          <w:jc w:val="center"/>
        </w:trPr>
        <w:tc>
          <w:tcPr>
            <w:tcW w:w="2978" w:type="dxa"/>
            <w:vMerge/>
            <w:tcBorders>
              <w:left w:val="nil"/>
              <w:bottom w:val="nil"/>
              <w:right w:val="nil"/>
            </w:tcBorders>
            <w:vAlign w:val="center"/>
          </w:tcPr>
          <w:p w14:paraId="1A28AB42" w14:textId="77777777" w:rsidR="00743D48" w:rsidRPr="006121F3" w:rsidRDefault="00743D48" w:rsidP="00D25BFD">
            <w:pPr>
              <w:jc w:val="center"/>
            </w:pPr>
          </w:p>
        </w:tc>
        <w:tc>
          <w:tcPr>
            <w:tcW w:w="249" w:type="dxa"/>
            <w:vMerge/>
            <w:tcBorders>
              <w:left w:val="nil"/>
            </w:tcBorders>
            <w:vAlign w:val="center"/>
          </w:tcPr>
          <w:p w14:paraId="253EBFF9" w14:textId="77777777" w:rsidR="00743D48" w:rsidRPr="006121F3" w:rsidRDefault="00743D48" w:rsidP="00D25BFD">
            <w:pPr>
              <w:jc w:val="center"/>
            </w:pPr>
          </w:p>
        </w:tc>
        <w:tc>
          <w:tcPr>
            <w:tcW w:w="3118" w:type="dxa"/>
            <w:vAlign w:val="center"/>
          </w:tcPr>
          <w:p w14:paraId="73576FC1" w14:textId="77777777" w:rsidR="00743D48" w:rsidRPr="006121F3" w:rsidRDefault="00743D48" w:rsidP="00D25BFD">
            <w:pPr>
              <w:jc w:val="center"/>
            </w:pPr>
            <w:r w:rsidRPr="006121F3">
              <w:t>Available for analysis 458</w:t>
            </w:r>
          </w:p>
        </w:tc>
        <w:tc>
          <w:tcPr>
            <w:tcW w:w="851" w:type="dxa"/>
            <w:tcBorders>
              <w:top w:val="nil"/>
              <w:bottom w:val="nil"/>
            </w:tcBorders>
            <w:vAlign w:val="center"/>
          </w:tcPr>
          <w:p w14:paraId="7C672949" w14:textId="77777777" w:rsidR="00743D48" w:rsidRPr="006121F3" w:rsidRDefault="00743D48" w:rsidP="00D25BFD">
            <w:pPr>
              <w:jc w:val="center"/>
            </w:pPr>
          </w:p>
        </w:tc>
        <w:tc>
          <w:tcPr>
            <w:tcW w:w="3260" w:type="dxa"/>
            <w:vAlign w:val="center"/>
          </w:tcPr>
          <w:p w14:paraId="1CA7BE32" w14:textId="77777777" w:rsidR="00743D48" w:rsidRPr="006121F3" w:rsidRDefault="00743D48" w:rsidP="00D25BFD">
            <w:pPr>
              <w:jc w:val="center"/>
            </w:pPr>
            <w:r w:rsidRPr="006121F3">
              <w:t>Available for analysis 322</w:t>
            </w:r>
          </w:p>
        </w:tc>
        <w:tc>
          <w:tcPr>
            <w:tcW w:w="319" w:type="dxa"/>
            <w:vMerge/>
            <w:tcBorders>
              <w:right w:val="nil"/>
            </w:tcBorders>
            <w:vAlign w:val="center"/>
          </w:tcPr>
          <w:p w14:paraId="6A38548F" w14:textId="77777777" w:rsidR="00743D48" w:rsidRPr="006121F3" w:rsidRDefault="00743D48" w:rsidP="00D25BFD">
            <w:pPr>
              <w:jc w:val="center"/>
            </w:pPr>
          </w:p>
        </w:tc>
        <w:tc>
          <w:tcPr>
            <w:tcW w:w="3083" w:type="dxa"/>
            <w:vMerge/>
            <w:tcBorders>
              <w:left w:val="nil"/>
              <w:bottom w:val="nil"/>
              <w:right w:val="nil"/>
            </w:tcBorders>
            <w:vAlign w:val="center"/>
          </w:tcPr>
          <w:p w14:paraId="0E10EE55" w14:textId="77777777" w:rsidR="00743D48" w:rsidRPr="006121F3" w:rsidRDefault="00743D48" w:rsidP="00D25BFD">
            <w:pPr>
              <w:jc w:val="center"/>
            </w:pPr>
          </w:p>
        </w:tc>
      </w:tr>
      <w:tr w:rsidR="00743D48" w:rsidRPr="006121F3" w14:paraId="1A6EA088" w14:textId="77777777" w:rsidTr="00D25BFD">
        <w:trPr>
          <w:trHeight w:val="246"/>
          <w:jc w:val="center"/>
        </w:trPr>
        <w:tc>
          <w:tcPr>
            <w:tcW w:w="2978" w:type="dxa"/>
            <w:vMerge/>
            <w:tcBorders>
              <w:left w:val="nil"/>
              <w:bottom w:val="nil"/>
              <w:right w:val="nil"/>
            </w:tcBorders>
            <w:vAlign w:val="center"/>
          </w:tcPr>
          <w:p w14:paraId="59FB6012" w14:textId="77777777" w:rsidR="00743D48" w:rsidRPr="006121F3" w:rsidRDefault="00743D48" w:rsidP="00D25BFD">
            <w:pPr>
              <w:jc w:val="center"/>
            </w:pPr>
          </w:p>
        </w:tc>
        <w:tc>
          <w:tcPr>
            <w:tcW w:w="249" w:type="dxa"/>
            <w:vMerge/>
            <w:tcBorders>
              <w:left w:val="nil"/>
              <w:right w:val="nil"/>
            </w:tcBorders>
            <w:vAlign w:val="center"/>
          </w:tcPr>
          <w:p w14:paraId="1BA17406" w14:textId="77777777" w:rsidR="00743D48" w:rsidRPr="006121F3" w:rsidRDefault="00743D48" w:rsidP="00D25BFD">
            <w:pPr>
              <w:jc w:val="center"/>
            </w:pPr>
          </w:p>
        </w:tc>
        <w:tc>
          <w:tcPr>
            <w:tcW w:w="7229" w:type="dxa"/>
            <w:gridSpan w:val="3"/>
            <w:tcBorders>
              <w:top w:val="nil"/>
              <w:left w:val="nil"/>
              <w:bottom w:val="nil"/>
              <w:right w:val="nil"/>
            </w:tcBorders>
            <w:vAlign w:val="center"/>
          </w:tcPr>
          <w:p w14:paraId="1BECC9B9" w14:textId="367C5B7C" w:rsidR="00743D48" w:rsidRPr="006121F3" w:rsidRDefault="00EF3667" w:rsidP="00D25BFD">
            <w:pPr>
              <w:jc w:val="center"/>
            </w:pPr>
            <w:r>
              <w:rPr>
                <w:noProof/>
                <w:lang w:val="en-US"/>
              </w:rPr>
              <mc:AlternateContent>
                <mc:Choice Requires="wps">
                  <w:drawing>
                    <wp:anchor distT="0" distB="0" distL="114300" distR="114300" simplePos="0" relativeHeight="251671552" behindDoc="0" locked="0" layoutInCell="1" allowOverlap="1" wp14:anchorId="29A48387" wp14:editId="3916B075">
                      <wp:simplePos x="0" y="0"/>
                      <wp:positionH relativeFrom="column">
                        <wp:posOffset>3449955</wp:posOffset>
                      </wp:positionH>
                      <wp:positionV relativeFrom="paragraph">
                        <wp:posOffset>12065</wp:posOffset>
                      </wp:positionV>
                      <wp:extent cx="0" cy="213360"/>
                      <wp:effectExtent l="8255" t="12065" r="29845" b="2857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71.65pt;margin-top:.95pt;width:0;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">
                      <v:stroke dashstyle="dash"/>
                    </v:shape>
                  </w:pict>
                </mc:Fallback>
              </mc:AlternateContent>
            </w:r>
            <w:r>
              <w:rPr>
                <w:noProof/>
                <w:lang w:val="en-US"/>
              </w:rPr>
              <mc:AlternateContent>
                <mc:Choice Requires="wps">
                  <w:drawing>
                    <wp:anchor distT="0" distB="0" distL="114300" distR="114300" simplePos="0" relativeHeight="251670528" behindDoc="0" locked="0" layoutInCell="1" allowOverlap="1" wp14:anchorId="27569EC5" wp14:editId="0AAA54D1">
                      <wp:simplePos x="0" y="0"/>
                      <wp:positionH relativeFrom="column">
                        <wp:posOffset>878205</wp:posOffset>
                      </wp:positionH>
                      <wp:positionV relativeFrom="paragraph">
                        <wp:posOffset>12065</wp:posOffset>
                      </wp:positionV>
                      <wp:extent cx="3175" cy="212725"/>
                      <wp:effectExtent l="14605" t="12065" r="20320" b="2921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2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9.15pt;margin-top:.95pt;width:.2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">
                      <v:stroke dashstyle="dash"/>
                    </v:shape>
                  </w:pict>
                </mc:Fallback>
              </mc:AlternateContent>
            </w:r>
          </w:p>
        </w:tc>
        <w:tc>
          <w:tcPr>
            <w:tcW w:w="319" w:type="dxa"/>
            <w:vMerge/>
            <w:tcBorders>
              <w:left w:val="nil"/>
              <w:right w:val="nil"/>
            </w:tcBorders>
            <w:vAlign w:val="center"/>
          </w:tcPr>
          <w:p w14:paraId="660372E1" w14:textId="77777777" w:rsidR="00743D48" w:rsidRPr="006121F3" w:rsidRDefault="00743D48" w:rsidP="00D25BFD">
            <w:pPr>
              <w:jc w:val="center"/>
            </w:pPr>
          </w:p>
        </w:tc>
        <w:tc>
          <w:tcPr>
            <w:tcW w:w="3083" w:type="dxa"/>
            <w:vMerge/>
            <w:tcBorders>
              <w:left w:val="nil"/>
              <w:bottom w:val="nil"/>
              <w:right w:val="nil"/>
            </w:tcBorders>
            <w:vAlign w:val="center"/>
          </w:tcPr>
          <w:p w14:paraId="2D5B162E" w14:textId="77777777" w:rsidR="00743D48" w:rsidRPr="006121F3" w:rsidRDefault="00743D48" w:rsidP="00D25BFD">
            <w:pPr>
              <w:jc w:val="center"/>
            </w:pPr>
          </w:p>
        </w:tc>
      </w:tr>
      <w:tr w:rsidR="00743D48" w:rsidRPr="006121F3" w14:paraId="4ABC6F5F" w14:textId="77777777" w:rsidTr="00D25BFD">
        <w:trPr>
          <w:trHeight w:val="1157"/>
          <w:jc w:val="center"/>
        </w:trPr>
        <w:tc>
          <w:tcPr>
            <w:tcW w:w="2978" w:type="dxa"/>
            <w:vMerge/>
            <w:tcBorders>
              <w:left w:val="nil"/>
              <w:bottom w:val="nil"/>
              <w:right w:val="nil"/>
            </w:tcBorders>
            <w:vAlign w:val="center"/>
          </w:tcPr>
          <w:p w14:paraId="21112F44" w14:textId="77777777" w:rsidR="00743D48" w:rsidRPr="006121F3" w:rsidRDefault="00743D48" w:rsidP="00D25BFD">
            <w:pPr>
              <w:jc w:val="center"/>
            </w:pPr>
          </w:p>
        </w:tc>
        <w:tc>
          <w:tcPr>
            <w:tcW w:w="249" w:type="dxa"/>
            <w:vMerge/>
            <w:tcBorders>
              <w:left w:val="nil"/>
            </w:tcBorders>
            <w:vAlign w:val="center"/>
          </w:tcPr>
          <w:p w14:paraId="2B4EFD79" w14:textId="77777777" w:rsidR="00743D48" w:rsidRPr="006121F3" w:rsidRDefault="00743D48" w:rsidP="00D25BFD">
            <w:pPr>
              <w:jc w:val="center"/>
            </w:pPr>
          </w:p>
        </w:tc>
        <w:tc>
          <w:tcPr>
            <w:tcW w:w="3118" w:type="dxa"/>
            <w:vAlign w:val="center"/>
          </w:tcPr>
          <w:p w14:paraId="105EE686" w14:textId="77777777" w:rsidR="00743D48" w:rsidRPr="006121F3" w:rsidRDefault="00743D48" w:rsidP="00D25BFD">
            <w:pPr>
              <w:jc w:val="center"/>
            </w:pPr>
            <w:r w:rsidRPr="006121F3">
              <w:t>Matched controls available for analysis 470</w:t>
            </w:r>
          </w:p>
          <w:p w14:paraId="23BE54CF" w14:textId="77777777" w:rsidR="00743D48" w:rsidRPr="006121F3" w:rsidRDefault="00743D48" w:rsidP="00D25BFD">
            <w:pPr>
              <w:jc w:val="center"/>
            </w:pPr>
            <w:r w:rsidRPr="006121F3">
              <w:t>(Eligible approached 644; Refused 144; Withdrew 30)</w:t>
            </w:r>
          </w:p>
        </w:tc>
        <w:tc>
          <w:tcPr>
            <w:tcW w:w="851" w:type="dxa"/>
            <w:vMerge w:val="restart"/>
            <w:tcBorders>
              <w:top w:val="nil"/>
            </w:tcBorders>
            <w:vAlign w:val="center"/>
          </w:tcPr>
          <w:p w14:paraId="57C85088" w14:textId="77777777" w:rsidR="00743D48" w:rsidRPr="006121F3" w:rsidRDefault="00743D48" w:rsidP="00D25BFD">
            <w:pPr>
              <w:jc w:val="center"/>
            </w:pPr>
          </w:p>
        </w:tc>
        <w:tc>
          <w:tcPr>
            <w:tcW w:w="3260" w:type="dxa"/>
            <w:vAlign w:val="center"/>
          </w:tcPr>
          <w:p w14:paraId="3AC64840" w14:textId="77777777" w:rsidR="00743D48" w:rsidRPr="006121F3" w:rsidRDefault="00743D48" w:rsidP="00D25BFD">
            <w:pPr>
              <w:jc w:val="center"/>
            </w:pPr>
            <w:r w:rsidRPr="006121F3">
              <w:t>Matched controls available for analysis 331</w:t>
            </w:r>
          </w:p>
          <w:p w14:paraId="63CE86BB" w14:textId="77777777" w:rsidR="00743D48" w:rsidRPr="006121F3" w:rsidRDefault="00743D48" w:rsidP="00D25BFD">
            <w:pPr>
              <w:jc w:val="center"/>
            </w:pPr>
            <w:r w:rsidRPr="006121F3">
              <w:t>(Eligible approached 492; Refused 132; Withdrew 29)</w:t>
            </w:r>
          </w:p>
        </w:tc>
        <w:tc>
          <w:tcPr>
            <w:tcW w:w="319" w:type="dxa"/>
            <w:vMerge/>
            <w:tcBorders>
              <w:right w:val="nil"/>
            </w:tcBorders>
            <w:vAlign w:val="center"/>
          </w:tcPr>
          <w:p w14:paraId="051398B7" w14:textId="77777777" w:rsidR="00743D48" w:rsidRPr="006121F3" w:rsidRDefault="00743D48" w:rsidP="00D25BFD">
            <w:pPr>
              <w:jc w:val="center"/>
            </w:pPr>
          </w:p>
        </w:tc>
        <w:tc>
          <w:tcPr>
            <w:tcW w:w="3083" w:type="dxa"/>
            <w:vMerge/>
            <w:tcBorders>
              <w:left w:val="nil"/>
              <w:bottom w:val="nil"/>
              <w:right w:val="nil"/>
            </w:tcBorders>
            <w:vAlign w:val="center"/>
          </w:tcPr>
          <w:p w14:paraId="5BD663B8" w14:textId="77777777" w:rsidR="00743D48" w:rsidRPr="006121F3" w:rsidRDefault="00743D48" w:rsidP="00D25BFD">
            <w:pPr>
              <w:jc w:val="center"/>
            </w:pPr>
          </w:p>
        </w:tc>
      </w:tr>
      <w:tr w:rsidR="00743D48" w:rsidRPr="006121F3" w14:paraId="141425F2" w14:textId="77777777" w:rsidTr="00D25BFD">
        <w:trPr>
          <w:trHeight w:val="557"/>
          <w:jc w:val="center"/>
        </w:trPr>
        <w:tc>
          <w:tcPr>
            <w:tcW w:w="2978" w:type="dxa"/>
            <w:vMerge/>
            <w:tcBorders>
              <w:left w:val="nil"/>
              <w:bottom w:val="nil"/>
              <w:right w:val="nil"/>
            </w:tcBorders>
            <w:vAlign w:val="center"/>
          </w:tcPr>
          <w:p w14:paraId="3A096E12" w14:textId="77777777" w:rsidR="00743D48" w:rsidRPr="006121F3" w:rsidRDefault="00743D48" w:rsidP="00D25BFD">
            <w:pPr>
              <w:jc w:val="center"/>
            </w:pPr>
          </w:p>
        </w:tc>
        <w:tc>
          <w:tcPr>
            <w:tcW w:w="249" w:type="dxa"/>
            <w:vMerge/>
            <w:tcBorders>
              <w:left w:val="nil"/>
              <w:right w:val="nil"/>
            </w:tcBorders>
            <w:vAlign w:val="center"/>
          </w:tcPr>
          <w:p w14:paraId="16D08B39" w14:textId="77777777" w:rsidR="00743D48" w:rsidRPr="006121F3" w:rsidRDefault="00743D48" w:rsidP="00D25BFD">
            <w:pPr>
              <w:jc w:val="center"/>
            </w:pPr>
          </w:p>
        </w:tc>
        <w:tc>
          <w:tcPr>
            <w:tcW w:w="3118" w:type="dxa"/>
            <w:tcBorders>
              <w:left w:val="nil"/>
              <w:right w:val="nil"/>
            </w:tcBorders>
            <w:vAlign w:val="center"/>
          </w:tcPr>
          <w:p w14:paraId="5979C5A6" w14:textId="6B41A22A" w:rsidR="00743D48" w:rsidRPr="006121F3" w:rsidRDefault="00EF3667" w:rsidP="00D25BFD">
            <w:pPr>
              <w:jc w:val="center"/>
            </w:pPr>
            <w:r>
              <w:rPr>
                <w:noProof/>
                <w:lang w:val="en-US"/>
              </w:rPr>
              <mc:AlternateContent>
                <mc:Choice Requires="wps">
                  <w:drawing>
                    <wp:anchor distT="0" distB="0" distL="114300" distR="114300" simplePos="0" relativeHeight="251672576" behindDoc="0" locked="0" layoutInCell="1" allowOverlap="1" wp14:anchorId="4115C568" wp14:editId="2587F152">
                      <wp:simplePos x="0" y="0"/>
                      <wp:positionH relativeFrom="column">
                        <wp:posOffset>882015</wp:posOffset>
                      </wp:positionH>
                      <wp:positionV relativeFrom="paragraph">
                        <wp:posOffset>1270</wp:posOffset>
                      </wp:positionV>
                      <wp:extent cx="0" cy="358775"/>
                      <wp:effectExtent l="18415" t="13970" r="19685" b="20955"/>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9.45pt;margin-top:.1pt;width:0;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"/>
                  </w:pict>
                </mc:Fallback>
              </mc:AlternateContent>
            </w:r>
          </w:p>
        </w:tc>
        <w:tc>
          <w:tcPr>
            <w:tcW w:w="851" w:type="dxa"/>
            <w:vMerge/>
            <w:tcBorders>
              <w:left w:val="nil"/>
              <w:right w:val="nil"/>
            </w:tcBorders>
            <w:vAlign w:val="center"/>
          </w:tcPr>
          <w:p w14:paraId="2FA05722" w14:textId="77777777" w:rsidR="00743D48" w:rsidRPr="006121F3" w:rsidRDefault="00743D48" w:rsidP="00D25BFD">
            <w:pPr>
              <w:jc w:val="center"/>
            </w:pPr>
          </w:p>
        </w:tc>
        <w:tc>
          <w:tcPr>
            <w:tcW w:w="3260" w:type="dxa"/>
            <w:tcBorders>
              <w:left w:val="nil"/>
              <w:right w:val="nil"/>
            </w:tcBorders>
            <w:vAlign w:val="center"/>
          </w:tcPr>
          <w:p w14:paraId="353B876C" w14:textId="7C532064" w:rsidR="00743D48" w:rsidRPr="006121F3" w:rsidRDefault="00EF3667" w:rsidP="00D25BFD">
            <w:pPr>
              <w:jc w:val="center"/>
            </w:pPr>
            <w:r>
              <w:rPr>
                <w:noProof/>
                <w:lang w:val="en-US"/>
              </w:rPr>
              <mc:AlternateContent>
                <mc:Choice Requires="wps">
                  <w:drawing>
                    <wp:anchor distT="0" distB="0" distL="114300" distR="114300" simplePos="0" relativeHeight="251673600" behindDoc="0" locked="0" layoutInCell="1" allowOverlap="1" wp14:anchorId="7B42F873" wp14:editId="4E570B23">
                      <wp:simplePos x="0" y="0"/>
                      <wp:positionH relativeFrom="column">
                        <wp:posOffset>933450</wp:posOffset>
                      </wp:positionH>
                      <wp:positionV relativeFrom="paragraph">
                        <wp:posOffset>1270</wp:posOffset>
                      </wp:positionV>
                      <wp:extent cx="0" cy="358775"/>
                      <wp:effectExtent l="19050" t="13970" r="19050" b="2095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73.5pt;margin-top:.1pt;width:0;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"/>
                  </w:pict>
                </mc:Fallback>
              </mc:AlternateContent>
            </w:r>
          </w:p>
        </w:tc>
        <w:tc>
          <w:tcPr>
            <w:tcW w:w="319" w:type="dxa"/>
            <w:vMerge/>
            <w:tcBorders>
              <w:left w:val="nil"/>
              <w:right w:val="nil"/>
            </w:tcBorders>
            <w:vAlign w:val="center"/>
          </w:tcPr>
          <w:p w14:paraId="47C70C6E" w14:textId="77777777" w:rsidR="00743D48" w:rsidRPr="006121F3" w:rsidRDefault="00743D48" w:rsidP="00D25BFD">
            <w:pPr>
              <w:jc w:val="center"/>
            </w:pPr>
          </w:p>
        </w:tc>
        <w:tc>
          <w:tcPr>
            <w:tcW w:w="3083" w:type="dxa"/>
            <w:vMerge/>
            <w:tcBorders>
              <w:left w:val="nil"/>
              <w:bottom w:val="nil"/>
              <w:right w:val="nil"/>
            </w:tcBorders>
            <w:vAlign w:val="center"/>
          </w:tcPr>
          <w:p w14:paraId="3A34BBC4" w14:textId="77777777" w:rsidR="00743D48" w:rsidRPr="006121F3" w:rsidRDefault="00743D48" w:rsidP="00D25BFD">
            <w:pPr>
              <w:jc w:val="center"/>
            </w:pPr>
          </w:p>
        </w:tc>
      </w:tr>
      <w:tr w:rsidR="00743D48" w:rsidRPr="006121F3" w14:paraId="09F5B126" w14:textId="77777777" w:rsidTr="00D25BFD">
        <w:trPr>
          <w:trHeight w:val="828"/>
          <w:jc w:val="center"/>
        </w:trPr>
        <w:tc>
          <w:tcPr>
            <w:tcW w:w="2978" w:type="dxa"/>
            <w:vMerge/>
            <w:tcBorders>
              <w:left w:val="nil"/>
              <w:bottom w:val="nil"/>
              <w:right w:val="nil"/>
            </w:tcBorders>
            <w:vAlign w:val="center"/>
          </w:tcPr>
          <w:p w14:paraId="6400834A" w14:textId="77777777" w:rsidR="00743D48" w:rsidRPr="006121F3" w:rsidRDefault="00743D48" w:rsidP="00D25BFD">
            <w:pPr>
              <w:jc w:val="center"/>
            </w:pPr>
          </w:p>
        </w:tc>
        <w:tc>
          <w:tcPr>
            <w:tcW w:w="249" w:type="dxa"/>
            <w:vMerge/>
            <w:tcBorders>
              <w:left w:val="nil"/>
              <w:bottom w:val="nil"/>
            </w:tcBorders>
            <w:vAlign w:val="center"/>
          </w:tcPr>
          <w:p w14:paraId="02B98793" w14:textId="77777777" w:rsidR="00743D48" w:rsidRPr="006121F3" w:rsidRDefault="00743D48" w:rsidP="00D25BFD">
            <w:pPr>
              <w:jc w:val="center"/>
            </w:pPr>
          </w:p>
        </w:tc>
        <w:tc>
          <w:tcPr>
            <w:tcW w:w="3118" w:type="dxa"/>
            <w:vAlign w:val="center"/>
          </w:tcPr>
          <w:p w14:paraId="2292D624" w14:textId="77777777" w:rsidR="00743D48" w:rsidRPr="006121F3" w:rsidRDefault="00743D48" w:rsidP="00D25BFD">
            <w:pPr>
              <w:jc w:val="center"/>
            </w:pPr>
            <w:r w:rsidRPr="006121F3">
              <w:t>Matched pairs available for analysis 454</w:t>
            </w:r>
          </w:p>
        </w:tc>
        <w:tc>
          <w:tcPr>
            <w:tcW w:w="851" w:type="dxa"/>
            <w:vMerge/>
            <w:tcBorders>
              <w:bottom w:val="nil"/>
            </w:tcBorders>
            <w:vAlign w:val="center"/>
          </w:tcPr>
          <w:p w14:paraId="762DDE59" w14:textId="77777777" w:rsidR="00743D48" w:rsidRPr="006121F3" w:rsidRDefault="00743D48" w:rsidP="00D25BFD">
            <w:pPr>
              <w:jc w:val="center"/>
            </w:pPr>
          </w:p>
        </w:tc>
        <w:tc>
          <w:tcPr>
            <w:tcW w:w="3260" w:type="dxa"/>
            <w:vAlign w:val="center"/>
          </w:tcPr>
          <w:p w14:paraId="58B7E0CF" w14:textId="77777777" w:rsidR="00743D48" w:rsidRPr="006121F3" w:rsidRDefault="00743D48" w:rsidP="00D25BFD">
            <w:pPr>
              <w:jc w:val="center"/>
            </w:pPr>
            <w:r w:rsidRPr="006121F3">
              <w:t>Matched pairs available for analysis 319</w:t>
            </w:r>
          </w:p>
        </w:tc>
        <w:tc>
          <w:tcPr>
            <w:tcW w:w="319" w:type="dxa"/>
            <w:vMerge/>
            <w:tcBorders>
              <w:bottom w:val="nil"/>
              <w:right w:val="nil"/>
            </w:tcBorders>
            <w:vAlign w:val="center"/>
          </w:tcPr>
          <w:p w14:paraId="2138555E" w14:textId="77777777" w:rsidR="00743D48" w:rsidRPr="006121F3" w:rsidRDefault="00743D48" w:rsidP="00D25BFD">
            <w:pPr>
              <w:jc w:val="center"/>
            </w:pPr>
          </w:p>
        </w:tc>
        <w:tc>
          <w:tcPr>
            <w:tcW w:w="3083" w:type="dxa"/>
            <w:vMerge/>
            <w:tcBorders>
              <w:left w:val="nil"/>
              <w:bottom w:val="nil"/>
              <w:right w:val="nil"/>
            </w:tcBorders>
            <w:vAlign w:val="center"/>
          </w:tcPr>
          <w:p w14:paraId="092FCDC5" w14:textId="77777777" w:rsidR="00743D48" w:rsidRPr="006121F3" w:rsidRDefault="00743D48" w:rsidP="00D25BFD">
            <w:pPr>
              <w:jc w:val="center"/>
            </w:pPr>
          </w:p>
        </w:tc>
      </w:tr>
    </w:tbl>
    <w:p w14:paraId="3199A339" w14:textId="77777777" w:rsidR="00743D48" w:rsidRPr="00C817D0" w:rsidRDefault="00743D48" w:rsidP="00743D48">
      <w:pPr>
        <w:sectPr w:rsidR="00743D48" w:rsidRPr="00C817D0" w:rsidSect="00D25BFD">
          <w:pgSz w:w="15840" w:h="12240" w:orient="landscape"/>
          <w:pgMar w:top="2268" w:right="1134" w:bottom="1134" w:left="1134" w:header="708" w:footer="708" w:gutter="0"/>
          <w:cols w:space="708"/>
          <w:docGrid w:linePitch="360"/>
        </w:sectPr>
      </w:pPr>
    </w:p>
    <w:p w14:paraId="6E177FD2" w14:textId="16A24769" w:rsidR="00743D48" w:rsidRDefault="00743D48" w:rsidP="00B91D24">
      <w:pPr>
        <w:pStyle w:val="Caption"/>
        <w:ind w:left="-142"/>
        <w:rPr>
          <w:rFonts w:ascii="Verdana" w:hAnsi="Verdana"/>
          <w:b w:val="0"/>
          <w:color w:val="auto"/>
        </w:rPr>
      </w:pPr>
      <w:bookmarkStart w:id="224" w:name="_Ref320300663"/>
      <w:bookmarkStart w:id="225" w:name="_Toc332458852"/>
      <w:r w:rsidRPr="002219F4">
        <w:rPr>
          <w:rFonts w:ascii="Verdana" w:hAnsi="Verdana"/>
          <w:color w:val="auto"/>
        </w:rPr>
        <w:t>Table</w:t>
      </w:r>
      <w:bookmarkEnd w:id="224"/>
      <w:r w:rsidR="00181482">
        <w:rPr>
          <w:rFonts w:ascii="Verdana" w:hAnsi="Verdana"/>
          <w:color w:val="auto"/>
        </w:rPr>
        <w:t xml:space="preserve"> 1</w:t>
      </w:r>
      <w:r w:rsidRPr="002219F4">
        <w:rPr>
          <w:rFonts w:ascii="Verdana" w:hAnsi="Verdana"/>
          <w:color w:val="auto"/>
        </w:rPr>
        <w:t xml:space="preserve">. </w:t>
      </w:r>
      <w:r w:rsidRPr="00707A33">
        <w:rPr>
          <w:rFonts w:ascii="Verdana" w:hAnsi="Verdana"/>
          <w:b w:val="0"/>
          <w:color w:val="auto"/>
        </w:rPr>
        <w:t>C</w:t>
      </w:r>
      <w:r w:rsidRPr="002219F4">
        <w:rPr>
          <w:rFonts w:ascii="Verdana" w:hAnsi="Verdana"/>
          <w:b w:val="0"/>
          <w:color w:val="auto"/>
        </w:rPr>
        <w:t xml:space="preserve">haracteristics of </w:t>
      </w:r>
      <w:r>
        <w:rPr>
          <w:rFonts w:ascii="Verdana" w:hAnsi="Verdana"/>
          <w:b w:val="0"/>
          <w:color w:val="auto"/>
        </w:rPr>
        <w:t xml:space="preserve">the </w:t>
      </w:r>
      <w:r w:rsidRPr="002219F4">
        <w:rPr>
          <w:rFonts w:ascii="Verdana" w:hAnsi="Verdana"/>
          <w:b w:val="0"/>
          <w:color w:val="auto"/>
        </w:rPr>
        <w:t>study participants *</w:t>
      </w:r>
      <w:bookmarkEnd w:id="225"/>
    </w:p>
    <w:tbl>
      <w:tblPr>
        <w:tblStyle w:val="TableClassic1"/>
        <w:tblpPr w:leftFromText="180" w:rightFromText="180" w:vertAnchor="text" w:tblpY="73"/>
        <w:tblW w:w="10567" w:type="dxa"/>
        <w:tblLayout w:type="fixed"/>
        <w:tblLook w:val="01E0" w:firstRow="1" w:lastRow="1" w:firstColumn="1" w:lastColumn="1" w:noHBand="0" w:noVBand="0"/>
      </w:tblPr>
      <w:tblGrid>
        <w:gridCol w:w="2883"/>
        <w:gridCol w:w="3313"/>
        <w:gridCol w:w="1457"/>
        <w:gridCol w:w="1325"/>
        <w:gridCol w:w="1589"/>
      </w:tblGrid>
      <w:tr w:rsidR="00743D48" w:rsidRPr="001122EB" w14:paraId="2AF7B781" w14:textId="77777777" w:rsidTr="00743D48">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168F8B62" w14:textId="77777777" w:rsidR="00743D48" w:rsidRPr="001122EB" w:rsidRDefault="00743D48" w:rsidP="00743D48">
            <w:pPr>
              <w:rPr>
                <w:rFonts w:ascii="Arial" w:hAnsi="Arial" w:cs="Arial"/>
                <w:b/>
                <w:i w:val="0"/>
              </w:rPr>
            </w:pPr>
            <w:r w:rsidRPr="001122EB">
              <w:rPr>
                <w:rFonts w:ascii="Arial" w:hAnsi="Arial" w:cs="Arial"/>
                <w:b/>
                <w:i w:val="0"/>
              </w:rPr>
              <w:t>Characteristic</w:t>
            </w:r>
          </w:p>
        </w:tc>
        <w:tc>
          <w:tcPr>
            <w:tcW w:w="3313" w:type="dxa"/>
            <w:tcBorders>
              <w:left w:val="single" w:sz="4" w:space="0" w:color="808080" w:themeColor="background1" w:themeShade="80"/>
            </w:tcBorders>
          </w:tcPr>
          <w:p w14:paraId="1BE2FE41" w14:textId="77777777" w:rsidR="00743D48" w:rsidRPr="001122EB" w:rsidRDefault="00743D48" w:rsidP="00743D48">
            <w:pPr>
              <w:cnfStyle w:val="100000000000" w:firstRow="1" w:lastRow="0" w:firstColumn="0" w:lastColumn="0" w:oddVBand="0" w:evenVBand="0" w:oddHBand="0" w:evenHBand="0" w:firstRowFirstColumn="0" w:firstRowLastColumn="0" w:lastRowFirstColumn="0" w:lastRowLastColumn="0"/>
              <w:rPr>
                <w:rFonts w:ascii="Arial" w:hAnsi="Arial" w:cs="Arial"/>
                <w:b/>
                <w:i w:val="0"/>
              </w:rPr>
            </w:pPr>
          </w:p>
        </w:tc>
        <w:tc>
          <w:tcPr>
            <w:tcW w:w="1457" w:type="dxa"/>
          </w:tcPr>
          <w:p w14:paraId="6E40BA4F" w14:textId="77777777" w:rsidR="00743D48" w:rsidRDefault="00743D48" w:rsidP="00743D48">
            <w:pPr>
              <w:cnfStyle w:val="100000000000" w:firstRow="1" w:lastRow="0" w:firstColumn="0" w:lastColumn="0" w:oddVBand="0" w:evenVBand="0" w:oddHBand="0" w:evenHBand="0" w:firstRowFirstColumn="0" w:firstRowLastColumn="0" w:lastRowFirstColumn="0" w:lastRowLastColumn="0"/>
              <w:rPr>
                <w:rFonts w:ascii="Arial" w:hAnsi="Arial" w:cs="Arial"/>
                <w:b/>
                <w:i w:val="0"/>
              </w:rPr>
            </w:pPr>
            <w:r w:rsidRPr="001122EB">
              <w:rPr>
                <w:rFonts w:ascii="Arial" w:hAnsi="Arial" w:cs="Arial"/>
                <w:b/>
                <w:i w:val="0"/>
              </w:rPr>
              <w:t>Severe pneumonia</w:t>
            </w:r>
          </w:p>
          <w:p w14:paraId="44385977" w14:textId="77777777" w:rsidR="00743D48" w:rsidRPr="00D67226" w:rsidRDefault="00743D48" w:rsidP="00743D4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67226">
              <w:rPr>
                <w:rFonts w:ascii="Arial" w:hAnsi="Arial" w:cs="Arial"/>
              </w:rPr>
              <w:t>(N=458)</w:t>
            </w:r>
          </w:p>
        </w:tc>
        <w:tc>
          <w:tcPr>
            <w:tcW w:w="1325" w:type="dxa"/>
          </w:tcPr>
          <w:p w14:paraId="40CD124E" w14:textId="77777777" w:rsidR="00743D48" w:rsidRDefault="00743D48" w:rsidP="00743D48">
            <w:pPr>
              <w:cnfStyle w:val="100000000000" w:firstRow="1" w:lastRow="0" w:firstColumn="0" w:lastColumn="0" w:oddVBand="0" w:evenVBand="0" w:oddHBand="0" w:evenHBand="0" w:firstRowFirstColumn="0" w:firstRowLastColumn="0" w:lastRowFirstColumn="0" w:lastRowLastColumn="0"/>
              <w:rPr>
                <w:rFonts w:ascii="Arial" w:hAnsi="Arial" w:cs="Arial"/>
                <w:b/>
                <w:i w:val="0"/>
              </w:rPr>
            </w:pPr>
            <w:r w:rsidRPr="001122EB">
              <w:rPr>
                <w:rFonts w:ascii="Arial" w:hAnsi="Arial" w:cs="Arial"/>
                <w:b/>
                <w:i w:val="0"/>
              </w:rPr>
              <w:t>Non-severe pneumonia</w:t>
            </w:r>
          </w:p>
          <w:p w14:paraId="16441FA4" w14:textId="77777777" w:rsidR="00743D48" w:rsidRPr="00D67226" w:rsidRDefault="00743D48" w:rsidP="00743D4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67226">
              <w:rPr>
                <w:rFonts w:ascii="Arial" w:hAnsi="Arial" w:cs="Arial"/>
              </w:rPr>
              <w:t>(N=322)</w:t>
            </w:r>
          </w:p>
        </w:tc>
        <w:tc>
          <w:tcPr>
            <w:cnfStyle w:val="000000001000" w:firstRow="0" w:lastRow="0" w:firstColumn="0" w:lastColumn="0" w:oddVBand="0" w:evenVBand="0" w:oddHBand="0" w:evenHBand="0" w:firstRowFirstColumn="0" w:firstRowLastColumn="1" w:lastRowFirstColumn="0" w:lastRowLastColumn="0"/>
            <w:tcW w:w="1589" w:type="dxa"/>
          </w:tcPr>
          <w:p w14:paraId="4E7EA03B" w14:textId="77777777" w:rsidR="00743D48" w:rsidRDefault="00743D48" w:rsidP="00743D48">
            <w:pPr>
              <w:rPr>
                <w:rFonts w:ascii="Arial" w:hAnsi="Arial" w:cs="Arial"/>
              </w:rPr>
            </w:pPr>
            <w:r w:rsidRPr="001122EB">
              <w:rPr>
                <w:rFonts w:ascii="Arial" w:hAnsi="Arial" w:cs="Arial"/>
              </w:rPr>
              <w:t>Community controls</w:t>
            </w:r>
          </w:p>
          <w:p w14:paraId="6AD5E67A" w14:textId="77777777" w:rsidR="00743D48" w:rsidRPr="00D67226" w:rsidRDefault="00743D48" w:rsidP="00743D48">
            <w:pPr>
              <w:rPr>
                <w:rFonts w:ascii="Arial" w:hAnsi="Arial" w:cs="Arial"/>
                <w:b w:val="0"/>
                <w:i/>
              </w:rPr>
            </w:pPr>
            <w:r w:rsidRPr="00D67226">
              <w:rPr>
                <w:rFonts w:ascii="Arial" w:hAnsi="Arial" w:cs="Arial"/>
                <w:b w:val="0"/>
                <w:i/>
              </w:rPr>
              <w:t>(N=801)</w:t>
            </w:r>
          </w:p>
        </w:tc>
      </w:tr>
      <w:tr w:rsidR="00743D48" w:rsidRPr="00660BC1" w14:paraId="34CF1E09"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C4799F7" w14:textId="77777777" w:rsidR="00743D48" w:rsidRPr="00660BC1" w:rsidRDefault="00743D48" w:rsidP="00743D48">
            <w:pPr>
              <w:rPr>
                <w:rFonts w:ascii="Arial" w:hAnsi="Arial" w:cs="Arial"/>
              </w:rPr>
            </w:pPr>
            <w:r w:rsidRPr="00660BC1">
              <w:rPr>
                <w:rFonts w:ascii="Arial" w:hAnsi="Arial" w:cs="Arial"/>
              </w:rPr>
              <w:t>Age (months)</w:t>
            </w:r>
          </w:p>
        </w:tc>
        <w:tc>
          <w:tcPr>
            <w:tcW w:w="3313" w:type="dxa"/>
            <w:tcBorders>
              <w:left w:val="single" w:sz="4" w:space="0" w:color="808080" w:themeColor="background1" w:themeShade="80"/>
            </w:tcBorders>
          </w:tcPr>
          <w:p w14:paraId="61EA8B3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Mean (median)</w:t>
            </w:r>
          </w:p>
        </w:tc>
        <w:tc>
          <w:tcPr>
            <w:tcW w:w="1457" w:type="dxa"/>
          </w:tcPr>
          <w:p w14:paraId="7DEBD22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16.7</w:t>
            </w:r>
            <w:r w:rsidRPr="00660BC1">
              <w:rPr>
                <w:rFonts w:ascii="Arial" w:hAnsi="Arial" w:cs="Arial"/>
              </w:rPr>
              <w:t xml:space="preserve">   (14)</w:t>
            </w:r>
          </w:p>
        </w:tc>
        <w:tc>
          <w:tcPr>
            <w:tcW w:w="1325" w:type="dxa"/>
          </w:tcPr>
          <w:p w14:paraId="5AEA618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17.5</w:t>
            </w:r>
            <w:r w:rsidRPr="00660BC1">
              <w:rPr>
                <w:rFonts w:ascii="Arial" w:hAnsi="Arial" w:cs="Arial"/>
              </w:rPr>
              <w:t xml:space="preserve">   (15)</w:t>
            </w:r>
          </w:p>
        </w:tc>
        <w:tc>
          <w:tcPr>
            <w:tcW w:w="1589" w:type="dxa"/>
          </w:tcPr>
          <w:p w14:paraId="6CAC9B4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17</w:t>
            </w:r>
            <w:r>
              <w:rPr>
                <w:rFonts w:ascii="Arial" w:hAnsi="Arial" w:cs="Arial"/>
              </w:rPr>
              <w:t>.4</w:t>
            </w:r>
            <w:r w:rsidRPr="00660BC1">
              <w:rPr>
                <w:rFonts w:ascii="Arial" w:hAnsi="Arial" w:cs="Arial"/>
              </w:rPr>
              <w:t xml:space="preserve">   (15)</w:t>
            </w:r>
          </w:p>
        </w:tc>
      </w:tr>
      <w:tr w:rsidR="00743D48" w:rsidRPr="00660BC1" w14:paraId="7D262165"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8C00E53"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AF22B7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IQR</w:t>
            </w:r>
          </w:p>
        </w:tc>
        <w:tc>
          <w:tcPr>
            <w:tcW w:w="1457" w:type="dxa"/>
          </w:tcPr>
          <w:p w14:paraId="477A5F9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7-24</w:t>
            </w:r>
          </w:p>
        </w:tc>
        <w:tc>
          <w:tcPr>
            <w:tcW w:w="1325" w:type="dxa"/>
          </w:tcPr>
          <w:p w14:paraId="3CB27BF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8-23</w:t>
            </w:r>
          </w:p>
        </w:tc>
        <w:tc>
          <w:tcPr>
            <w:tcW w:w="1589" w:type="dxa"/>
          </w:tcPr>
          <w:p w14:paraId="2649ED6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(8-24)</w:t>
            </w:r>
          </w:p>
        </w:tc>
      </w:tr>
      <w:tr w:rsidR="00743D48" w:rsidRPr="00660BC1" w14:paraId="6B03C1F3"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3ADC25BD"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2AA09BD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6E87CC0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6AAA9CC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2E4D6AB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454B427E"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A346E75" w14:textId="2CEA2F66" w:rsidR="00743D48" w:rsidRPr="00660BC1" w:rsidRDefault="00106529" w:rsidP="00743D48">
            <w:pPr>
              <w:rPr>
                <w:rFonts w:ascii="Arial" w:hAnsi="Arial" w:cs="Arial"/>
              </w:rPr>
            </w:pPr>
            <w:r>
              <w:rPr>
                <w:rFonts w:ascii="Arial" w:hAnsi="Arial" w:cs="Arial"/>
              </w:rPr>
              <w:t>Gender</w:t>
            </w:r>
            <w:r w:rsidRPr="00660BC1">
              <w:rPr>
                <w:rFonts w:ascii="Arial" w:hAnsi="Arial" w:cs="Arial"/>
              </w:rPr>
              <w:t xml:space="preserve"> </w:t>
            </w:r>
            <w:r w:rsidR="00743D48" w:rsidRPr="00660BC1">
              <w:rPr>
                <w:rFonts w:ascii="Arial" w:hAnsi="Arial" w:cs="Arial"/>
              </w:rPr>
              <w:t>(%)</w:t>
            </w:r>
          </w:p>
        </w:tc>
        <w:tc>
          <w:tcPr>
            <w:tcW w:w="3313" w:type="dxa"/>
            <w:tcBorders>
              <w:left w:val="single" w:sz="4" w:space="0" w:color="808080" w:themeColor="background1" w:themeShade="80"/>
            </w:tcBorders>
          </w:tcPr>
          <w:p w14:paraId="187E36A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Female</w:t>
            </w:r>
          </w:p>
        </w:tc>
        <w:tc>
          <w:tcPr>
            <w:tcW w:w="1457" w:type="dxa"/>
          </w:tcPr>
          <w:p w14:paraId="3D0273D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47</w:t>
            </w:r>
          </w:p>
        </w:tc>
        <w:tc>
          <w:tcPr>
            <w:tcW w:w="1325" w:type="dxa"/>
          </w:tcPr>
          <w:p w14:paraId="2222BF2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45</w:t>
            </w:r>
          </w:p>
        </w:tc>
        <w:tc>
          <w:tcPr>
            <w:tcW w:w="1589" w:type="dxa"/>
          </w:tcPr>
          <w:p w14:paraId="2A0CBA1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46</w:t>
            </w:r>
          </w:p>
        </w:tc>
      </w:tr>
      <w:tr w:rsidR="00743D48" w:rsidRPr="00660BC1" w14:paraId="4D9AEA72"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342C29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632F635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2C029D4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7B59829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33F4B39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2615AA90"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B20E68A" w14:textId="77777777" w:rsidR="00743D48" w:rsidRPr="00660BC1" w:rsidRDefault="00743D48" w:rsidP="00743D48">
            <w:pPr>
              <w:rPr>
                <w:rFonts w:ascii="Arial" w:hAnsi="Arial" w:cs="Arial"/>
              </w:rPr>
            </w:pPr>
            <w:r w:rsidRPr="00660BC1">
              <w:rPr>
                <w:rFonts w:ascii="Arial" w:hAnsi="Arial" w:cs="Arial"/>
              </w:rPr>
              <w:t>Ethnicity (%)</w:t>
            </w:r>
          </w:p>
        </w:tc>
        <w:tc>
          <w:tcPr>
            <w:tcW w:w="3313" w:type="dxa"/>
            <w:tcBorders>
              <w:left w:val="single" w:sz="4" w:space="0" w:color="808080" w:themeColor="background1" w:themeShade="80"/>
            </w:tcBorders>
          </w:tcPr>
          <w:p w14:paraId="48390EC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Mandinka</w:t>
            </w:r>
            <w:proofErr w:type="spellEnd"/>
          </w:p>
        </w:tc>
        <w:tc>
          <w:tcPr>
            <w:tcW w:w="1457" w:type="dxa"/>
          </w:tcPr>
          <w:p w14:paraId="4FF8CF8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37</w:t>
            </w:r>
          </w:p>
        </w:tc>
        <w:tc>
          <w:tcPr>
            <w:tcW w:w="1325" w:type="dxa"/>
          </w:tcPr>
          <w:p w14:paraId="173EECE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42</w:t>
            </w:r>
          </w:p>
        </w:tc>
        <w:tc>
          <w:tcPr>
            <w:tcW w:w="1589" w:type="dxa"/>
          </w:tcPr>
          <w:p w14:paraId="64121DF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38</w:t>
            </w:r>
          </w:p>
        </w:tc>
      </w:tr>
      <w:tr w:rsidR="00743D48" w:rsidRPr="00660BC1" w14:paraId="037F486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283D118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9D56EB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Wollof</w:t>
            </w:r>
            <w:proofErr w:type="spellEnd"/>
          </w:p>
        </w:tc>
        <w:tc>
          <w:tcPr>
            <w:tcW w:w="1457" w:type="dxa"/>
          </w:tcPr>
          <w:p w14:paraId="1C05F93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w:t>
            </w:r>
          </w:p>
        </w:tc>
        <w:tc>
          <w:tcPr>
            <w:tcW w:w="1325" w:type="dxa"/>
          </w:tcPr>
          <w:p w14:paraId="2C36816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w:t>
            </w:r>
          </w:p>
        </w:tc>
        <w:tc>
          <w:tcPr>
            <w:tcW w:w="1589" w:type="dxa"/>
          </w:tcPr>
          <w:p w14:paraId="4210399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w:t>
            </w:r>
          </w:p>
        </w:tc>
      </w:tr>
      <w:tr w:rsidR="00743D48" w:rsidRPr="00660BC1" w14:paraId="0B90E702"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5086CE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6F45E40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Jola</w:t>
            </w:r>
            <w:proofErr w:type="spellEnd"/>
          </w:p>
        </w:tc>
        <w:tc>
          <w:tcPr>
            <w:tcW w:w="1457" w:type="dxa"/>
          </w:tcPr>
          <w:p w14:paraId="674AD1A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w:t>
            </w:r>
          </w:p>
        </w:tc>
        <w:tc>
          <w:tcPr>
            <w:tcW w:w="1325" w:type="dxa"/>
          </w:tcPr>
          <w:p w14:paraId="3C59516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w:t>
            </w:r>
          </w:p>
        </w:tc>
        <w:tc>
          <w:tcPr>
            <w:tcW w:w="1589" w:type="dxa"/>
          </w:tcPr>
          <w:p w14:paraId="49959C1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p>
        </w:tc>
      </w:tr>
      <w:tr w:rsidR="00743D48" w:rsidRPr="00660BC1" w14:paraId="3F2E31F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0FAFF5B"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82338C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Fula</w:t>
            </w:r>
            <w:proofErr w:type="spellEnd"/>
          </w:p>
        </w:tc>
        <w:tc>
          <w:tcPr>
            <w:tcW w:w="1457" w:type="dxa"/>
          </w:tcPr>
          <w:p w14:paraId="0A45E14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21</w:t>
            </w:r>
          </w:p>
        </w:tc>
        <w:tc>
          <w:tcPr>
            <w:tcW w:w="1325" w:type="dxa"/>
          </w:tcPr>
          <w:p w14:paraId="35E0BA2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16</w:t>
            </w:r>
          </w:p>
        </w:tc>
        <w:tc>
          <w:tcPr>
            <w:tcW w:w="1589" w:type="dxa"/>
          </w:tcPr>
          <w:p w14:paraId="09528E6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20</w:t>
            </w:r>
          </w:p>
        </w:tc>
      </w:tr>
      <w:tr w:rsidR="00743D48" w:rsidRPr="00660BC1" w14:paraId="7B7A205C"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6A4029DF"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3A9338F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Serahul</w:t>
            </w:r>
            <w:r>
              <w:rPr>
                <w:rFonts w:ascii="Arial" w:hAnsi="Arial" w:cs="Arial"/>
              </w:rPr>
              <w:t>e</w:t>
            </w:r>
            <w:proofErr w:type="spellEnd"/>
          </w:p>
        </w:tc>
        <w:tc>
          <w:tcPr>
            <w:tcW w:w="1457" w:type="dxa"/>
          </w:tcPr>
          <w:p w14:paraId="3CFE07B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21</w:t>
            </w:r>
          </w:p>
        </w:tc>
        <w:tc>
          <w:tcPr>
            <w:tcW w:w="1325" w:type="dxa"/>
          </w:tcPr>
          <w:p w14:paraId="787BE8F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19</w:t>
            </w:r>
          </w:p>
        </w:tc>
        <w:tc>
          <w:tcPr>
            <w:tcW w:w="1589" w:type="dxa"/>
          </w:tcPr>
          <w:p w14:paraId="44A4A5D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19</w:t>
            </w:r>
          </w:p>
        </w:tc>
      </w:tr>
      <w:tr w:rsidR="00743D48" w:rsidRPr="00660BC1" w14:paraId="3518CD8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173856AC"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6761B1A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Serere</w:t>
            </w:r>
            <w:proofErr w:type="spellEnd"/>
          </w:p>
        </w:tc>
        <w:tc>
          <w:tcPr>
            <w:tcW w:w="1457" w:type="dxa"/>
          </w:tcPr>
          <w:p w14:paraId="29E9B4E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w:t>
            </w:r>
          </w:p>
        </w:tc>
        <w:tc>
          <w:tcPr>
            <w:tcW w:w="1325" w:type="dxa"/>
          </w:tcPr>
          <w:p w14:paraId="05CDDC3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589" w:type="dxa"/>
          </w:tcPr>
          <w:p w14:paraId="4585B25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w:t>
            </w:r>
          </w:p>
        </w:tc>
      </w:tr>
      <w:tr w:rsidR="00743D48" w:rsidRPr="00660BC1" w14:paraId="3C8D0C38"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1391F79C"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61D4D24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Manjago</w:t>
            </w:r>
            <w:proofErr w:type="spellEnd"/>
          </w:p>
        </w:tc>
        <w:tc>
          <w:tcPr>
            <w:tcW w:w="1457" w:type="dxa"/>
          </w:tcPr>
          <w:p w14:paraId="3C94710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w:t>
            </w:r>
          </w:p>
        </w:tc>
        <w:tc>
          <w:tcPr>
            <w:tcW w:w="1325" w:type="dxa"/>
          </w:tcPr>
          <w:p w14:paraId="25C19F1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10021FD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r>
      <w:tr w:rsidR="00743D48" w:rsidRPr="00660BC1" w14:paraId="1489EDAF"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A1A9D4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3A0FA97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 xml:space="preserve">Other </w:t>
            </w:r>
          </w:p>
        </w:tc>
        <w:tc>
          <w:tcPr>
            <w:tcW w:w="1457" w:type="dxa"/>
          </w:tcPr>
          <w:p w14:paraId="05E4444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w:t>
            </w:r>
          </w:p>
        </w:tc>
        <w:tc>
          <w:tcPr>
            <w:tcW w:w="1325" w:type="dxa"/>
          </w:tcPr>
          <w:p w14:paraId="211CCED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w:t>
            </w:r>
          </w:p>
        </w:tc>
        <w:tc>
          <w:tcPr>
            <w:tcW w:w="1589" w:type="dxa"/>
          </w:tcPr>
          <w:p w14:paraId="6937963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w:t>
            </w:r>
          </w:p>
        </w:tc>
      </w:tr>
      <w:tr w:rsidR="00743D48" w:rsidRPr="00660BC1" w14:paraId="134ECF06"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A700D2C"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7B6061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w:t>
            </w:r>
          </w:p>
        </w:tc>
        <w:tc>
          <w:tcPr>
            <w:tcW w:w="1457" w:type="dxa"/>
          </w:tcPr>
          <w:p w14:paraId="6D1531B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6120451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2E08667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7610744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168E814"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09C2B5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4238A8C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12AF251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642EE4E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77CFB336"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04A3D2E" w14:textId="77777777" w:rsidR="00743D48" w:rsidRPr="00660BC1" w:rsidRDefault="00743D48" w:rsidP="00743D48">
            <w:pPr>
              <w:rPr>
                <w:rFonts w:ascii="Arial" w:hAnsi="Arial" w:cs="Arial"/>
              </w:rPr>
            </w:pPr>
            <w:r w:rsidRPr="00660BC1">
              <w:rPr>
                <w:rFonts w:ascii="Arial" w:hAnsi="Arial" w:cs="Arial"/>
              </w:rPr>
              <w:t>Area of residence (%)</w:t>
            </w:r>
          </w:p>
        </w:tc>
        <w:tc>
          <w:tcPr>
            <w:tcW w:w="3313" w:type="dxa"/>
            <w:tcBorders>
              <w:left w:val="single" w:sz="4" w:space="0" w:color="808080" w:themeColor="background1" w:themeShade="80"/>
            </w:tcBorders>
          </w:tcPr>
          <w:p w14:paraId="6B1A091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Coast</w:t>
            </w:r>
          </w:p>
        </w:tc>
        <w:tc>
          <w:tcPr>
            <w:tcW w:w="1457" w:type="dxa"/>
          </w:tcPr>
          <w:p w14:paraId="60DCA40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50</w:t>
            </w:r>
          </w:p>
        </w:tc>
        <w:tc>
          <w:tcPr>
            <w:tcW w:w="1325" w:type="dxa"/>
          </w:tcPr>
          <w:p w14:paraId="0B8DA28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55</w:t>
            </w:r>
          </w:p>
        </w:tc>
        <w:tc>
          <w:tcPr>
            <w:tcW w:w="1589" w:type="dxa"/>
          </w:tcPr>
          <w:p w14:paraId="53A18DF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53</w:t>
            </w:r>
          </w:p>
        </w:tc>
      </w:tr>
      <w:tr w:rsidR="00743D48" w:rsidRPr="00660BC1" w14:paraId="0126DFE6"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61B1C3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915947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660BC1">
              <w:rPr>
                <w:rFonts w:ascii="Arial" w:hAnsi="Arial" w:cs="Arial"/>
              </w:rPr>
              <w:t>Basse</w:t>
            </w:r>
            <w:proofErr w:type="spellEnd"/>
          </w:p>
        </w:tc>
        <w:tc>
          <w:tcPr>
            <w:tcW w:w="1457" w:type="dxa"/>
          </w:tcPr>
          <w:p w14:paraId="1BEE4FA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50</w:t>
            </w:r>
          </w:p>
        </w:tc>
        <w:tc>
          <w:tcPr>
            <w:tcW w:w="1325" w:type="dxa"/>
          </w:tcPr>
          <w:p w14:paraId="2072CE7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45</w:t>
            </w:r>
          </w:p>
        </w:tc>
        <w:tc>
          <w:tcPr>
            <w:tcW w:w="1589" w:type="dxa"/>
          </w:tcPr>
          <w:p w14:paraId="6F67EE1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47</w:t>
            </w:r>
          </w:p>
        </w:tc>
      </w:tr>
      <w:tr w:rsidR="00743D48" w:rsidRPr="00660BC1" w14:paraId="43806EE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B683CB7"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78EE213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627DB73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0BE995D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1B27089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085DE07E"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312A7D2A" w14:textId="42E9A95E" w:rsidR="00743D48" w:rsidRPr="00660BC1" w:rsidRDefault="00743D48" w:rsidP="00743D48">
            <w:pPr>
              <w:rPr>
                <w:rFonts w:ascii="Arial" w:hAnsi="Arial" w:cs="Arial"/>
              </w:rPr>
            </w:pPr>
            <w:r w:rsidRPr="00660BC1">
              <w:rPr>
                <w:rFonts w:ascii="Arial" w:hAnsi="Arial" w:cs="Arial"/>
              </w:rPr>
              <w:t xml:space="preserve">Education level </w:t>
            </w:r>
            <w:r w:rsidR="00A31DA4">
              <w:rPr>
                <w:rFonts w:ascii="Arial" w:hAnsi="Arial" w:cs="Arial"/>
              </w:rPr>
              <w:t xml:space="preserve">of </w:t>
            </w:r>
            <w:r w:rsidRPr="00660BC1">
              <w:rPr>
                <w:rFonts w:ascii="Arial" w:hAnsi="Arial" w:cs="Arial"/>
              </w:rPr>
              <w:t>mother/caregiver</w:t>
            </w:r>
          </w:p>
        </w:tc>
        <w:tc>
          <w:tcPr>
            <w:tcW w:w="3313" w:type="dxa"/>
            <w:tcBorders>
              <w:left w:val="single" w:sz="4" w:space="0" w:color="808080" w:themeColor="background1" w:themeShade="80"/>
            </w:tcBorders>
          </w:tcPr>
          <w:p w14:paraId="46107C6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duration (years),</w:t>
            </w:r>
            <w:r w:rsidRPr="00660BC1">
              <w:rPr>
                <w:rFonts w:ascii="Arial" w:hAnsi="Arial" w:cs="Arial"/>
              </w:rPr>
              <w:t xml:space="preserve"> </w:t>
            </w:r>
            <w:r w:rsidRPr="008A6A93">
              <w:rPr>
                <w:rFonts w:ascii="Arial" w:hAnsi="Arial" w:cs="Arial"/>
                <w:i/>
              </w:rPr>
              <w:t>median</w:t>
            </w:r>
            <w:r w:rsidRPr="00660BC1">
              <w:rPr>
                <w:rFonts w:ascii="Arial" w:hAnsi="Arial" w:cs="Arial"/>
              </w:rPr>
              <w:t xml:space="preserve"> (IQR))</w:t>
            </w:r>
          </w:p>
        </w:tc>
        <w:tc>
          <w:tcPr>
            <w:tcW w:w="1457" w:type="dxa"/>
          </w:tcPr>
          <w:p w14:paraId="0181C54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w:t>
            </w:r>
            <w:r>
              <w:rPr>
                <w:rFonts w:ascii="Arial" w:hAnsi="Arial" w:cs="Arial"/>
              </w:rPr>
              <w:t xml:space="preserve">, </w:t>
            </w:r>
            <w:r w:rsidRPr="008A6A93">
              <w:rPr>
                <w:rFonts w:ascii="Arial" w:hAnsi="Arial" w:cs="Arial"/>
                <w:i/>
              </w:rPr>
              <w:t>4</w:t>
            </w:r>
            <w:r w:rsidRPr="00660BC1">
              <w:rPr>
                <w:rFonts w:ascii="Arial" w:hAnsi="Arial" w:cs="Arial"/>
              </w:rPr>
              <w:t xml:space="preserve"> (0-15)</w:t>
            </w:r>
          </w:p>
        </w:tc>
        <w:tc>
          <w:tcPr>
            <w:tcW w:w="1325" w:type="dxa"/>
          </w:tcPr>
          <w:p w14:paraId="6A79F54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w:t>
            </w:r>
            <w:r>
              <w:rPr>
                <w:rFonts w:ascii="Arial" w:hAnsi="Arial" w:cs="Arial"/>
              </w:rPr>
              <w:t xml:space="preserve">, </w:t>
            </w:r>
            <w:r w:rsidRPr="008A6A93">
              <w:rPr>
                <w:rFonts w:ascii="Arial" w:hAnsi="Arial" w:cs="Arial"/>
                <w:i/>
              </w:rPr>
              <w:t>4</w:t>
            </w:r>
            <w:r w:rsidRPr="00660BC1">
              <w:rPr>
                <w:rFonts w:ascii="Arial" w:hAnsi="Arial" w:cs="Arial"/>
              </w:rPr>
              <w:t xml:space="preserve"> (0-15)</w:t>
            </w:r>
          </w:p>
        </w:tc>
        <w:tc>
          <w:tcPr>
            <w:tcW w:w="1589" w:type="dxa"/>
          </w:tcPr>
          <w:p w14:paraId="63C49A3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w:t>
            </w:r>
            <w:r>
              <w:rPr>
                <w:rFonts w:ascii="Arial" w:hAnsi="Arial" w:cs="Arial"/>
              </w:rPr>
              <w:t xml:space="preserve">, </w:t>
            </w:r>
            <w:r w:rsidRPr="008A6A93">
              <w:rPr>
                <w:rFonts w:ascii="Arial" w:hAnsi="Arial" w:cs="Arial"/>
                <w:i/>
              </w:rPr>
              <w:t>4</w:t>
            </w:r>
            <w:r w:rsidRPr="00660BC1">
              <w:rPr>
                <w:rFonts w:ascii="Arial" w:hAnsi="Arial" w:cs="Arial"/>
              </w:rPr>
              <w:t xml:space="preserve"> (0-15)</w:t>
            </w:r>
          </w:p>
        </w:tc>
      </w:tr>
      <w:tr w:rsidR="00743D48" w:rsidRPr="00660BC1" w14:paraId="7A381845"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1479FC72"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26D65D8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 (%)</w:t>
            </w:r>
          </w:p>
        </w:tc>
        <w:tc>
          <w:tcPr>
            <w:tcW w:w="1457" w:type="dxa"/>
          </w:tcPr>
          <w:p w14:paraId="08CE11A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p>
        </w:tc>
        <w:tc>
          <w:tcPr>
            <w:tcW w:w="1325" w:type="dxa"/>
          </w:tcPr>
          <w:p w14:paraId="6487195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p>
        </w:tc>
        <w:tc>
          <w:tcPr>
            <w:tcW w:w="1589" w:type="dxa"/>
          </w:tcPr>
          <w:p w14:paraId="2DE30B5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w:t>
            </w:r>
          </w:p>
        </w:tc>
      </w:tr>
      <w:tr w:rsidR="00743D48" w:rsidRPr="00660BC1" w14:paraId="43325B6D"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5080A53"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3080E45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5BC50E2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31BC2C7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1B0252E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372D0998"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DEA4EB1" w14:textId="19135BEC" w:rsidR="00743D48" w:rsidRPr="00660BC1" w:rsidRDefault="00743D48" w:rsidP="00743D48">
            <w:pPr>
              <w:rPr>
                <w:rFonts w:ascii="Arial" w:hAnsi="Arial" w:cs="Arial"/>
              </w:rPr>
            </w:pPr>
            <w:r w:rsidRPr="00660BC1">
              <w:rPr>
                <w:rFonts w:ascii="Arial" w:hAnsi="Arial" w:cs="Arial"/>
              </w:rPr>
              <w:t xml:space="preserve">Education level </w:t>
            </w:r>
            <w:r w:rsidR="00A31DA4">
              <w:rPr>
                <w:rFonts w:ascii="Arial" w:hAnsi="Arial" w:cs="Arial"/>
              </w:rPr>
              <w:t xml:space="preserve">of </w:t>
            </w:r>
            <w:r w:rsidRPr="00660BC1">
              <w:rPr>
                <w:rFonts w:ascii="Arial" w:hAnsi="Arial" w:cs="Arial"/>
              </w:rPr>
              <w:t>father</w:t>
            </w:r>
          </w:p>
        </w:tc>
        <w:tc>
          <w:tcPr>
            <w:tcW w:w="3313" w:type="dxa"/>
            <w:tcBorders>
              <w:left w:val="single" w:sz="4" w:space="0" w:color="808080" w:themeColor="background1" w:themeShade="80"/>
            </w:tcBorders>
          </w:tcPr>
          <w:p w14:paraId="20D9E44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duration (years),</w:t>
            </w:r>
            <w:r w:rsidRPr="00660BC1">
              <w:rPr>
                <w:rFonts w:ascii="Arial" w:hAnsi="Arial" w:cs="Arial"/>
              </w:rPr>
              <w:t xml:space="preserve"> </w:t>
            </w:r>
            <w:r w:rsidRPr="008A6A93">
              <w:rPr>
                <w:rFonts w:ascii="Arial" w:hAnsi="Arial" w:cs="Arial"/>
                <w:i/>
              </w:rPr>
              <w:t>median</w:t>
            </w:r>
            <w:r w:rsidRPr="00660BC1">
              <w:rPr>
                <w:rFonts w:ascii="Arial" w:hAnsi="Arial" w:cs="Arial"/>
              </w:rPr>
              <w:t xml:space="preserve"> (IQR))</w:t>
            </w:r>
          </w:p>
        </w:tc>
        <w:tc>
          <w:tcPr>
            <w:tcW w:w="1457" w:type="dxa"/>
          </w:tcPr>
          <w:p w14:paraId="6218052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r>
              <w:rPr>
                <w:rFonts w:ascii="Arial" w:hAnsi="Arial" w:cs="Arial"/>
              </w:rPr>
              <w:t xml:space="preserve">, </w:t>
            </w:r>
            <w:r w:rsidRPr="008A6A93">
              <w:rPr>
                <w:rFonts w:ascii="Arial" w:hAnsi="Arial" w:cs="Arial"/>
                <w:i/>
              </w:rPr>
              <w:t>8</w:t>
            </w:r>
            <w:r w:rsidRPr="00660BC1">
              <w:rPr>
                <w:rFonts w:ascii="Arial" w:hAnsi="Arial" w:cs="Arial"/>
              </w:rPr>
              <w:t xml:space="preserve"> (4-11)</w:t>
            </w:r>
          </w:p>
        </w:tc>
        <w:tc>
          <w:tcPr>
            <w:tcW w:w="1325" w:type="dxa"/>
          </w:tcPr>
          <w:p w14:paraId="4E8ACFA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r>
              <w:rPr>
                <w:rFonts w:ascii="Arial" w:hAnsi="Arial" w:cs="Arial"/>
              </w:rPr>
              <w:t xml:space="preserve">, </w:t>
            </w:r>
            <w:r w:rsidRPr="008A6A93">
              <w:rPr>
                <w:rFonts w:ascii="Arial" w:hAnsi="Arial" w:cs="Arial"/>
                <w:i/>
              </w:rPr>
              <w:t>9</w:t>
            </w:r>
            <w:r w:rsidRPr="00660BC1">
              <w:rPr>
                <w:rFonts w:ascii="Arial" w:hAnsi="Arial" w:cs="Arial"/>
              </w:rPr>
              <w:t xml:space="preserve"> (5-12)</w:t>
            </w:r>
          </w:p>
        </w:tc>
        <w:tc>
          <w:tcPr>
            <w:tcW w:w="1589" w:type="dxa"/>
          </w:tcPr>
          <w:p w14:paraId="3E4D511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8</w:t>
            </w:r>
            <w:r>
              <w:rPr>
                <w:rFonts w:ascii="Arial" w:hAnsi="Arial" w:cs="Arial"/>
              </w:rPr>
              <w:t xml:space="preserve">, </w:t>
            </w:r>
            <w:r w:rsidRPr="008A6A93">
              <w:rPr>
                <w:rFonts w:ascii="Arial" w:hAnsi="Arial" w:cs="Arial"/>
                <w:i/>
              </w:rPr>
              <w:t>9</w:t>
            </w:r>
            <w:r w:rsidRPr="00660BC1">
              <w:rPr>
                <w:rFonts w:ascii="Arial" w:hAnsi="Arial" w:cs="Arial"/>
              </w:rPr>
              <w:t xml:space="preserve"> (5-12)</w:t>
            </w:r>
          </w:p>
        </w:tc>
      </w:tr>
      <w:tr w:rsidR="00743D48" w:rsidRPr="00660BC1" w14:paraId="569D23DC"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5D5DA11"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81BB3D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 (%)</w:t>
            </w:r>
          </w:p>
        </w:tc>
        <w:tc>
          <w:tcPr>
            <w:tcW w:w="1457" w:type="dxa"/>
          </w:tcPr>
          <w:p w14:paraId="29CE132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59</w:t>
            </w:r>
          </w:p>
        </w:tc>
        <w:tc>
          <w:tcPr>
            <w:tcW w:w="1325" w:type="dxa"/>
          </w:tcPr>
          <w:p w14:paraId="61C1517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58</w:t>
            </w:r>
          </w:p>
        </w:tc>
        <w:tc>
          <w:tcPr>
            <w:tcW w:w="1589" w:type="dxa"/>
          </w:tcPr>
          <w:p w14:paraId="505E8EE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55</w:t>
            </w:r>
          </w:p>
        </w:tc>
      </w:tr>
      <w:tr w:rsidR="00743D48" w:rsidRPr="00660BC1" w14:paraId="3D53B798"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657596FF"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6B2E99F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75D47C3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73ADC60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6C9222F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67015098"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FB70AAC" w14:textId="77777777" w:rsidR="00743D48" w:rsidRPr="00660BC1" w:rsidRDefault="00743D48" w:rsidP="00743D48">
            <w:pPr>
              <w:rPr>
                <w:rFonts w:ascii="Arial" w:hAnsi="Arial" w:cs="Arial"/>
              </w:rPr>
            </w:pPr>
            <w:r w:rsidRPr="00660BC1">
              <w:rPr>
                <w:rFonts w:ascii="Arial" w:hAnsi="Arial" w:cs="Arial"/>
              </w:rPr>
              <w:t>Season of enrolment (%)</w:t>
            </w:r>
          </w:p>
        </w:tc>
        <w:tc>
          <w:tcPr>
            <w:tcW w:w="3313" w:type="dxa"/>
            <w:tcBorders>
              <w:left w:val="single" w:sz="4" w:space="0" w:color="808080" w:themeColor="background1" w:themeShade="80"/>
            </w:tcBorders>
          </w:tcPr>
          <w:p w14:paraId="3C215B2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Rainy</w:t>
            </w:r>
          </w:p>
        </w:tc>
        <w:tc>
          <w:tcPr>
            <w:tcW w:w="1457" w:type="dxa"/>
          </w:tcPr>
          <w:p w14:paraId="66B1B10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54</w:t>
            </w:r>
          </w:p>
        </w:tc>
        <w:tc>
          <w:tcPr>
            <w:tcW w:w="1325" w:type="dxa"/>
          </w:tcPr>
          <w:p w14:paraId="49E0D0D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55</w:t>
            </w:r>
          </w:p>
        </w:tc>
        <w:tc>
          <w:tcPr>
            <w:tcW w:w="1589" w:type="dxa"/>
          </w:tcPr>
          <w:p w14:paraId="50B9125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49</w:t>
            </w:r>
          </w:p>
        </w:tc>
      </w:tr>
      <w:tr w:rsidR="00743D48" w:rsidRPr="00660BC1" w14:paraId="7DE85CFC"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387DD1E1"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DE9657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Dry</w:t>
            </w:r>
          </w:p>
        </w:tc>
        <w:tc>
          <w:tcPr>
            <w:tcW w:w="1457" w:type="dxa"/>
          </w:tcPr>
          <w:p w14:paraId="0DE6D0C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46</w:t>
            </w:r>
          </w:p>
        </w:tc>
        <w:tc>
          <w:tcPr>
            <w:tcW w:w="1325" w:type="dxa"/>
          </w:tcPr>
          <w:p w14:paraId="6AE3A1B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45</w:t>
            </w:r>
          </w:p>
        </w:tc>
        <w:tc>
          <w:tcPr>
            <w:tcW w:w="1589" w:type="dxa"/>
          </w:tcPr>
          <w:p w14:paraId="39BF609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51</w:t>
            </w:r>
          </w:p>
        </w:tc>
      </w:tr>
      <w:tr w:rsidR="00743D48" w:rsidRPr="00660BC1" w14:paraId="1751F8A4"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644263B"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F7B9AD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13F0428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0334609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0B6AB29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318999BF" w14:textId="77777777" w:rsidTr="00743D48">
        <w:trPr>
          <w:cantSplit/>
          <w:trHeight w:val="224"/>
        </w:trPr>
        <w:tc>
          <w:tcPr>
            <w:cnfStyle w:val="001000000000" w:firstRow="0" w:lastRow="0" w:firstColumn="1" w:lastColumn="0" w:oddVBand="0" w:evenVBand="0" w:oddHBand="0" w:evenHBand="0" w:firstRowFirstColumn="0" w:firstRowLastColumn="0" w:lastRowFirstColumn="0" w:lastRowLastColumn="0"/>
            <w:tcW w:w="2883" w:type="dxa"/>
            <w:vMerge w:val="restart"/>
            <w:tcBorders>
              <w:right w:val="single" w:sz="4" w:space="0" w:color="808080" w:themeColor="background1" w:themeShade="80"/>
            </w:tcBorders>
          </w:tcPr>
          <w:p w14:paraId="3EBC7560" w14:textId="77777777" w:rsidR="00743D48" w:rsidRPr="00660BC1" w:rsidRDefault="00743D48" w:rsidP="00743D48">
            <w:pPr>
              <w:rPr>
                <w:rFonts w:ascii="Arial" w:hAnsi="Arial" w:cs="Arial"/>
              </w:rPr>
            </w:pPr>
            <w:r w:rsidRPr="00660BC1">
              <w:rPr>
                <w:rFonts w:ascii="Arial" w:hAnsi="Arial" w:cs="Arial"/>
              </w:rPr>
              <w:t xml:space="preserve">Caregiver </w:t>
            </w:r>
            <w:proofErr w:type="spellStart"/>
            <w:r w:rsidRPr="00660BC1">
              <w:rPr>
                <w:rFonts w:ascii="Arial" w:hAnsi="Arial" w:cs="Arial"/>
              </w:rPr>
              <w:t>handwashing</w:t>
            </w:r>
            <w:proofErr w:type="spellEnd"/>
            <w:r w:rsidRPr="00660BC1">
              <w:rPr>
                <w:rFonts w:ascii="Arial" w:hAnsi="Arial" w:cs="Arial"/>
              </w:rPr>
              <w:t xml:space="preserve"> episodes (%)</w:t>
            </w:r>
          </w:p>
        </w:tc>
        <w:tc>
          <w:tcPr>
            <w:tcW w:w="3313" w:type="dxa"/>
            <w:tcBorders>
              <w:left w:val="single" w:sz="4" w:space="0" w:color="808080" w:themeColor="background1" w:themeShade="80"/>
            </w:tcBorders>
          </w:tcPr>
          <w:p w14:paraId="5EEFAB3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&gt;5 times daily</w:t>
            </w:r>
          </w:p>
        </w:tc>
        <w:tc>
          <w:tcPr>
            <w:tcW w:w="1457" w:type="dxa"/>
          </w:tcPr>
          <w:p w14:paraId="2B89571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27</w:t>
            </w:r>
          </w:p>
        </w:tc>
        <w:tc>
          <w:tcPr>
            <w:tcW w:w="1325" w:type="dxa"/>
          </w:tcPr>
          <w:p w14:paraId="4EDE167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29</w:t>
            </w:r>
          </w:p>
        </w:tc>
        <w:tc>
          <w:tcPr>
            <w:tcW w:w="1589" w:type="dxa"/>
          </w:tcPr>
          <w:p w14:paraId="390FE32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28</w:t>
            </w:r>
          </w:p>
        </w:tc>
      </w:tr>
      <w:tr w:rsidR="00743D48" w:rsidRPr="00660BC1" w14:paraId="66B18DA8"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vMerge/>
            <w:tcBorders>
              <w:right w:val="single" w:sz="4" w:space="0" w:color="808080" w:themeColor="background1" w:themeShade="80"/>
            </w:tcBorders>
          </w:tcPr>
          <w:p w14:paraId="06DBFAAC"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02C5A7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w:t>
            </w:r>
          </w:p>
        </w:tc>
        <w:tc>
          <w:tcPr>
            <w:tcW w:w="1457" w:type="dxa"/>
          </w:tcPr>
          <w:p w14:paraId="009894F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78970DC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55F9AEB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6E5DFFB6"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4944FAE"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8C1A46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07CC9CE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4FABCDB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0D00AF9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73575165"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2727D59D" w14:textId="77777777" w:rsidR="00743D48" w:rsidRPr="00660BC1" w:rsidRDefault="00743D48" w:rsidP="00743D48">
            <w:pPr>
              <w:rPr>
                <w:rFonts w:ascii="Arial" w:hAnsi="Arial" w:cs="Arial"/>
              </w:rPr>
            </w:pPr>
            <w:r w:rsidRPr="00660BC1">
              <w:rPr>
                <w:rFonts w:ascii="Arial" w:hAnsi="Arial" w:cs="Arial"/>
              </w:rPr>
              <w:t>Water (%)</w:t>
            </w:r>
          </w:p>
        </w:tc>
        <w:tc>
          <w:tcPr>
            <w:tcW w:w="3313" w:type="dxa"/>
            <w:tcBorders>
              <w:left w:val="single" w:sz="4" w:space="0" w:color="808080" w:themeColor="background1" w:themeShade="80"/>
            </w:tcBorders>
          </w:tcPr>
          <w:p w14:paraId="3E3AC27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Within compound</w:t>
            </w:r>
          </w:p>
        </w:tc>
        <w:tc>
          <w:tcPr>
            <w:tcW w:w="1457" w:type="dxa"/>
          </w:tcPr>
          <w:p w14:paraId="6F437F0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34</w:t>
            </w:r>
          </w:p>
        </w:tc>
        <w:tc>
          <w:tcPr>
            <w:tcW w:w="1325" w:type="dxa"/>
          </w:tcPr>
          <w:p w14:paraId="0B6C74E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32</w:t>
            </w:r>
          </w:p>
        </w:tc>
        <w:tc>
          <w:tcPr>
            <w:tcW w:w="1589" w:type="dxa"/>
          </w:tcPr>
          <w:p w14:paraId="5ACC86A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34</w:t>
            </w:r>
          </w:p>
        </w:tc>
      </w:tr>
      <w:tr w:rsidR="00743D48" w:rsidRPr="00660BC1" w14:paraId="745C0C4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7DA7285"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126848A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w:t>
            </w:r>
          </w:p>
        </w:tc>
        <w:tc>
          <w:tcPr>
            <w:tcW w:w="1457" w:type="dxa"/>
          </w:tcPr>
          <w:p w14:paraId="45B7537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250A6D5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1C11DD1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4B67A6E0"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A4F0357"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143FDF7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716CE7A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79FF71B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57BB66E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19C7503F"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6279BBFC" w14:textId="7C123CBC" w:rsidR="00743D48" w:rsidRPr="00660BC1" w:rsidRDefault="00743D48" w:rsidP="00EF1475">
            <w:pPr>
              <w:rPr>
                <w:rFonts w:ascii="Arial" w:hAnsi="Arial" w:cs="Arial"/>
              </w:rPr>
            </w:pPr>
            <w:proofErr w:type="spellStart"/>
            <w:r w:rsidRPr="00660BC1">
              <w:rPr>
                <w:rFonts w:ascii="Arial" w:hAnsi="Arial" w:cs="Arial"/>
              </w:rPr>
              <w:t>Bednet</w:t>
            </w:r>
            <w:proofErr w:type="spellEnd"/>
            <w:r w:rsidRPr="00660BC1">
              <w:rPr>
                <w:rFonts w:ascii="Arial" w:hAnsi="Arial" w:cs="Arial"/>
              </w:rPr>
              <w:t xml:space="preserve"> </w:t>
            </w:r>
            <w:r w:rsidR="00EF1475">
              <w:rPr>
                <w:rFonts w:ascii="Arial" w:hAnsi="Arial" w:cs="Arial"/>
              </w:rPr>
              <w:t xml:space="preserve">in place </w:t>
            </w:r>
            <w:r w:rsidRPr="00660BC1">
              <w:rPr>
                <w:rFonts w:ascii="Arial" w:hAnsi="Arial" w:cs="Arial"/>
              </w:rPr>
              <w:t>(%)</w:t>
            </w:r>
          </w:p>
        </w:tc>
        <w:tc>
          <w:tcPr>
            <w:tcW w:w="3313" w:type="dxa"/>
            <w:tcBorders>
              <w:left w:val="single" w:sz="4" w:space="0" w:color="808080" w:themeColor="background1" w:themeShade="80"/>
            </w:tcBorders>
          </w:tcPr>
          <w:p w14:paraId="732D9FD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Yes</w:t>
            </w:r>
          </w:p>
        </w:tc>
        <w:tc>
          <w:tcPr>
            <w:tcW w:w="1457" w:type="dxa"/>
          </w:tcPr>
          <w:p w14:paraId="385AE20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70</w:t>
            </w:r>
          </w:p>
        </w:tc>
        <w:tc>
          <w:tcPr>
            <w:tcW w:w="1325" w:type="dxa"/>
          </w:tcPr>
          <w:p w14:paraId="119D695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71</w:t>
            </w:r>
          </w:p>
        </w:tc>
        <w:tc>
          <w:tcPr>
            <w:tcW w:w="1589" w:type="dxa"/>
          </w:tcPr>
          <w:p w14:paraId="5EDE85F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66</w:t>
            </w:r>
          </w:p>
        </w:tc>
      </w:tr>
      <w:tr w:rsidR="00743D48" w:rsidRPr="00660BC1" w14:paraId="773C09A2"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E5E34BE"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F1A04C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w:t>
            </w:r>
          </w:p>
        </w:tc>
        <w:tc>
          <w:tcPr>
            <w:tcW w:w="1457" w:type="dxa"/>
          </w:tcPr>
          <w:p w14:paraId="3437645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4C117A6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5592AE7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01F5011F"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54A7619"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24A18CC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64A367A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6BCBF03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09CC696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5CDB" w:rsidRPr="00660BC1" w14:paraId="1DB6D382" w14:textId="77777777" w:rsidTr="00743D48">
        <w:trPr>
          <w:cantSplit/>
          <w:trHeight w:val="20"/>
          <w:ins w:id="226" w:author="Stephen Howie" w:date="2016-03-01T15:50:00Z"/>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5BD06E53" w14:textId="5E1FAB17" w:rsidR="00215CDB" w:rsidRPr="00660BC1" w:rsidRDefault="00DC77F2" w:rsidP="00743D48">
            <w:pPr>
              <w:rPr>
                <w:ins w:id="227" w:author="Stephen Howie" w:date="2016-03-01T15:50:00Z"/>
                <w:rFonts w:ascii="Arial" w:hAnsi="Arial" w:cs="Arial"/>
              </w:rPr>
            </w:pPr>
            <w:ins w:id="228" w:author="Stephen Howie" w:date="2016-03-01T15:50:00Z">
              <w:r>
                <w:rPr>
                  <w:rFonts w:ascii="Arial" w:hAnsi="Arial" w:cs="Arial"/>
                </w:rPr>
                <w:t>Cooking fuel most used</w:t>
              </w:r>
            </w:ins>
            <w:ins w:id="229" w:author="Stephen Howie" w:date="2016-03-01T16:03:00Z">
              <w:r w:rsidR="000D1EA8">
                <w:rPr>
                  <w:rFonts w:ascii="Arial" w:hAnsi="Arial" w:cs="Arial"/>
                </w:rPr>
                <w:t xml:space="preserve"> (%)</w:t>
              </w:r>
            </w:ins>
          </w:p>
        </w:tc>
        <w:tc>
          <w:tcPr>
            <w:tcW w:w="3313" w:type="dxa"/>
            <w:tcBorders>
              <w:left w:val="single" w:sz="4" w:space="0" w:color="808080" w:themeColor="background1" w:themeShade="80"/>
            </w:tcBorders>
          </w:tcPr>
          <w:p w14:paraId="66254250" w14:textId="405B69C6" w:rsidR="00215CDB" w:rsidRPr="00660BC1" w:rsidRDefault="00DC77F2" w:rsidP="00743D48">
            <w:pPr>
              <w:cnfStyle w:val="000000000000" w:firstRow="0" w:lastRow="0" w:firstColumn="0" w:lastColumn="0" w:oddVBand="0" w:evenVBand="0" w:oddHBand="0" w:evenHBand="0" w:firstRowFirstColumn="0" w:firstRowLastColumn="0" w:lastRowFirstColumn="0" w:lastRowLastColumn="0"/>
              <w:rPr>
                <w:ins w:id="230" w:author="Stephen Howie" w:date="2016-03-01T15:50:00Z"/>
                <w:rFonts w:ascii="Arial" w:hAnsi="Arial" w:cs="Arial"/>
              </w:rPr>
            </w:pPr>
            <w:ins w:id="231" w:author="Stephen Howie" w:date="2016-03-01T15:51:00Z">
              <w:r>
                <w:rPr>
                  <w:rFonts w:ascii="Arial" w:hAnsi="Arial" w:cs="Arial"/>
                </w:rPr>
                <w:t>Firewood</w:t>
              </w:r>
            </w:ins>
          </w:p>
        </w:tc>
        <w:tc>
          <w:tcPr>
            <w:tcW w:w="1457" w:type="dxa"/>
          </w:tcPr>
          <w:p w14:paraId="3E6DE0F0" w14:textId="5F674C2C"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32" w:author="Stephen Howie" w:date="2016-03-01T15:50:00Z"/>
                <w:rFonts w:ascii="Arial" w:hAnsi="Arial" w:cs="Arial"/>
              </w:rPr>
            </w:pPr>
            <w:ins w:id="233" w:author="Stephen Howie" w:date="2016-03-01T16:03:00Z">
              <w:r>
                <w:rPr>
                  <w:rFonts w:ascii="Arial" w:hAnsi="Arial" w:cs="Arial"/>
                </w:rPr>
                <w:t>85</w:t>
              </w:r>
            </w:ins>
          </w:p>
        </w:tc>
        <w:tc>
          <w:tcPr>
            <w:tcW w:w="1325" w:type="dxa"/>
          </w:tcPr>
          <w:p w14:paraId="185B23EB" w14:textId="18E2140C"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34" w:author="Stephen Howie" w:date="2016-03-01T15:50:00Z"/>
                <w:rFonts w:ascii="Arial" w:hAnsi="Arial" w:cs="Arial"/>
              </w:rPr>
            </w:pPr>
            <w:ins w:id="235" w:author="Stephen Howie" w:date="2016-03-01T16:05:00Z">
              <w:r>
                <w:rPr>
                  <w:rFonts w:ascii="Arial" w:hAnsi="Arial" w:cs="Arial"/>
                </w:rPr>
                <w:t>84</w:t>
              </w:r>
            </w:ins>
          </w:p>
        </w:tc>
        <w:tc>
          <w:tcPr>
            <w:tcW w:w="1589" w:type="dxa"/>
          </w:tcPr>
          <w:p w14:paraId="7B7DA1D8" w14:textId="49847BC9"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36" w:author="Stephen Howie" w:date="2016-03-01T15:50:00Z"/>
                <w:rFonts w:ascii="Arial" w:hAnsi="Arial" w:cs="Arial"/>
              </w:rPr>
            </w:pPr>
            <w:ins w:id="237" w:author="Stephen Howie" w:date="2016-03-01T16:07:00Z">
              <w:r>
                <w:rPr>
                  <w:rFonts w:ascii="Arial" w:hAnsi="Arial" w:cs="Arial"/>
                </w:rPr>
                <w:t>83</w:t>
              </w:r>
            </w:ins>
          </w:p>
        </w:tc>
      </w:tr>
      <w:tr w:rsidR="00215CDB" w:rsidRPr="00660BC1" w14:paraId="6E656F41" w14:textId="77777777" w:rsidTr="00743D48">
        <w:trPr>
          <w:cantSplit/>
          <w:trHeight w:val="20"/>
          <w:ins w:id="238" w:author="Stephen Howie" w:date="2016-03-01T15:50:00Z"/>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DC9967A" w14:textId="77777777" w:rsidR="00215CDB" w:rsidRPr="00660BC1" w:rsidRDefault="00215CDB" w:rsidP="00743D48">
            <w:pPr>
              <w:rPr>
                <w:ins w:id="239" w:author="Stephen Howie" w:date="2016-03-01T15:50:00Z"/>
                <w:rFonts w:ascii="Arial" w:hAnsi="Arial" w:cs="Arial"/>
              </w:rPr>
            </w:pPr>
          </w:p>
        </w:tc>
        <w:tc>
          <w:tcPr>
            <w:tcW w:w="3313" w:type="dxa"/>
            <w:tcBorders>
              <w:left w:val="single" w:sz="4" w:space="0" w:color="808080" w:themeColor="background1" w:themeShade="80"/>
            </w:tcBorders>
          </w:tcPr>
          <w:p w14:paraId="499EAB8C" w14:textId="22A5DAB4" w:rsidR="00215CDB" w:rsidRPr="00660BC1" w:rsidRDefault="00DC77F2" w:rsidP="00743D48">
            <w:pPr>
              <w:cnfStyle w:val="000000000000" w:firstRow="0" w:lastRow="0" w:firstColumn="0" w:lastColumn="0" w:oddVBand="0" w:evenVBand="0" w:oddHBand="0" w:evenHBand="0" w:firstRowFirstColumn="0" w:firstRowLastColumn="0" w:lastRowFirstColumn="0" w:lastRowLastColumn="0"/>
              <w:rPr>
                <w:ins w:id="240" w:author="Stephen Howie" w:date="2016-03-01T15:50:00Z"/>
                <w:rFonts w:ascii="Arial" w:hAnsi="Arial" w:cs="Arial"/>
              </w:rPr>
            </w:pPr>
            <w:ins w:id="241" w:author="Stephen Howie" w:date="2016-03-01T15:51:00Z">
              <w:r>
                <w:rPr>
                  <w:rFonts w:ascii="Arial" w:hAnsi="Arial" w:cs="Arial"/>
                </w:rPr>
                <w:t>Other fuel</w:t>
              </w:r>
            </w:ins>
          </w:p>
        </w:tc>
        <w:tc>
          <w:tcPr>
            <w:tcW w:w="1457" w:type="dxa"/>
          </w:tcPr>
          <w:p w14:paraId="672802E8" w14:textId="1CC889A9"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42" w:author="Stephen Howie" w:date="2016-03-01T15:50:00Z"/>
                <w:rFonts w:ascii="Arial" w:hAnsi="Arial" w:cs="Arial"/>
              </w:rPr>
            </w:pPr>
            <w:ins w:id="243" w:author="Stephen Howie" w:date="2016-03-01T16:03:00Z">
              <w:r>
                <w:rPr>
                  <w:rFonts w:ascii="Arial" w:hAnsi="Arial" w:cs="Arial"/>
                </w:rPr>
                <w:t>12</w:t>
              </w:r>
            </w:ins>
          </w:p>
        </w:tc>
        <w:tc>
          <w:tcPr>
            <w:tcW w:w="1325" w:type="dxa"/>
          </w:tcPr>
          <w:p w14:paraId="05047173" w14:textId="73C78377"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44" w:author="Stephen Howie" w:date="2016-03-01T15:50:00Z"/>
                <w:rFonts w:ascii="Arial" w:hAnsi="Arial" w:cs="Arial"/>
              </w:rPr>
            </w:pPr>
            <w:ins w:id="245" w:author="Stephen Howie" w:date="2016-03-01T16:06:00Z">
              <w:r>
                <w:rPr>
                  <w:rFonts w:ascii="Arial" w:hAnsi="Arial" w:cs="Arial"/>
                </w:rPr>
                <w:t>15</w:t>
              </w:r>
            </w:ins>
          </w:p>
        </w:tc>
        <w:tc>
          <w:tcPr>
            <w:tcW w:w="1589" w:type="dxa"/>
          </w:tcPr>
          <w:p w14:paraId="16810339" w14:textId="7A8DA0D0" w:rsidR="00215CDB" w:rsidRPr="00660BC1" w:rsidRDefault="000D1EA8" w:rsidP="00743D48">
            <w:pPr>
              <w:cnfStyle w:val="000000000000" w:firstRow="0" w:lastRow="0" w:firstColumn="0" w:lastColumn="0" w:oddVBand="0" w:evenVBand="0" w:oddHBand="0" w:evenHBand="0" w:firstRowFirstColumn="0" w:firstRowLastColumn="0" w:lastRowFirstColumn="0" w:lastRowLastColumn="0"/>
              <w:rPr>
                <w:ins w:id="246" w:author="Stephen Howie" w:date="2016-03-01T15:50:00Z"/>
                <w:rFonts w:ascii="Arial" w:hAnsi="Arial" w:cs="Arial"/>
              </w:rPr>
            </w:pPr>
            <w:ins w:id="247" w:author="Stephen Howie" w:date="2016-03-01T16:07:00Z">
              <w:r>
                <w:rPr>
                  <w:rFonts w:ascii="Arial" w:hAnsi="Arial" w:cs="Arial"/>
                </w:rPr>
                <w:t>14</w:t>
              </w:r>
            </w:ins>
          </w:p>
        </w:tc>
      </w:tr>
      <w:tr w:rsidR="00DC77F2" w:rsidRPr="00660BC1" w14:paraId="4BFDD3E2" w14:textId="77777777" w:rsidTr="00743D48">
        <w:trPr>
          <w:cantSplit/>
          <w:trHeight w:val="20"/>
          <w:ins w:id="248" w:author="Stephen Howie" w:date="2016-03-01T15:52:00Z"/>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3D058ACF" w14:textId="77777777" w:rsidR="00DC77F2" w:rsidRPr="00660BC1" w:rsidRDefault="00DC77F2" w:rsidP="00743D48">
            <w:pPr>
              <w:rPr>
                <w:ins w:id="249" w:author="Stephen Howie" w:date="2016-03-01T15:52:00Z"/>
                <w:rFonts w:ascii="Arial" w:hAnsi="Arial" w:cs="Arial"/>
              </w:rPr>
            </w:pPr>
          </w:p>
        </w:tc>
        <w:tc>
          <w:tcPr>
            <w:tcW w:w="3313" w:type="dxa"/>
            <w:tcBorders>
              <w:left w:val="single" w:sz="4" w:space="0" w:color="808080" w:themeColor="background1" w:themeShade="80"/>
            </w:tcBorders>
          </w:tcPr>
          <w:p w14:paraId="18AAF5E0" w14:textId="29FD192C" w:rsidR="00DC77F2" w:rsidRPr="00660BC1" w:rsidRDefault="00DC77F2" w:rsidP="00743D48">
            <w:pPr>
              <w:cnfStyle w:val="000000000000" w:firstRow="0" w:lastRow="0" w:firstColumn="0" w:lastColumn="0" w:oddVBand="0" w:evenVBand="0" w:oddHBand="0" w:evenHBand="0" w:firstRowFirstColumn="0" w:firstRowLastColumn="0" w:lastRowFirstColumn="0" w:lastRowLastColumn="0"/>
              <w:rPr>
                <w:ins w:id="250" w:author="Stephen Howie" w:date="2016-03-01T15:52:00Z"/>
                <w:rFonts w:ascii="Arial" w:hAnsi="Arial" w:cs="Arial"/>
              </w:rPr>
            </w:pPr>
            <w:ins w:id="251" w:author="Stephen Howie" w:date="2016-03-01T15:52:00Z">
              <w:r>
                <w:rPr>
                  <w:rFonts w:ascii="Arial" w:hAnsi="Arial" w:cs="Arial"/>
                </w:rPr>
                <w:t>Missing</w:t>
              </w:r>
            </w:ins>
            <w:ins w:id="252" w:author="Stephen Howie" w:date="2016-03-01T15:53:00Z">
              <w:r>
                <w:rPr>
                  <w:rFonts w:ascii="Arial" w:hAnsi="Arial" w:cs="Arial"/>
                </w:rPr>
                <w:t xml:space="preserve"> data</w:t>
              </w:r>
            </w:ins>
          </w:p>
        </w:tc>
        <w:tc>
          <w:tcPr>
            <w:tcW w:w="1457" w:type="dxa"/>
          </w:tcPr>
          <w:p w14:paraId="71A76192" w14:textId="7CFBFED7" w:rsidR="00DC77F2" w:rsidRPr="00660BC1" w:rsidRDefault="000D1EA8" w:rsidP="00743D48">
            <w:pPr>
              <w:cnfStyle w:val="000000000000" w:firstRow="0" w:lastRow="0" w:firstColumn="0" w:lastColumn="0" w:oddVBand="0" w:evenVBand="0" w:oddHBand="0" w:evenHBand="0" w:firstRowFirstColumn="0" w:firstRowLastColumn="0" w:lastRowFirstColumn="0" w:lastRowLastColumn="0"/>
              <w:rPr>
                <w:ins w:id="253" w:author="Stephen Howie" w:date="2016-03-01T15:52:00Z"/>
                <w:rFonts w:ascii="Arial" w:hAnsi="Arial" w:cs="Arial"/>
              </w:rPr>
            </w:pPr>
            <w:ins w:id="254" w:author="Stephen Howie" w:date="2016-03-01T16:03:00Z">
              <w:r>
                <w:rPr>
                  <w:rFonts w:ascii="Arial" w:hAnsi="Arial" w:cs="Arial"/>
                </w:rPr>
                <w:t>3</w:t>
              </w:r>
            </w:ins>
          </w:p>
        </w:tc>
        <w:tc>
          <w:tcPr>
            <w:tcW w:w="1325" w:type="dxa"/>
          </w:tcPr>
          <w:p w14:paraId="3D571E04" w14:textId="480B598D" w:rsidR="00DC77F2" w:rsidRPr="00660BC1" w:rsidRDefault="000D1EA8" w:rsidP="00743D48">
            <w:pPr>
              <w:cnfStyle w:val="000000000000" w:firstRow="0" w:lastRow="0" w:firstColumn="0" w:lastColumn="0" w:oddVBand="0" w:evenVBand="0" w:oddHBand="0" w:evenHBand="0" w:firstRowFirstColumn="0" w:firstRowLastColumn="0" w:lastRowFirstColumn="0" w:lastRowLastColumn="0"/>
              <w:rPr>
                <w:ins w:id="255" w:author="Stephen Howie" w:date="2016-03-01T15:52:00Z"/>
                <w:rFonts w:ascii="Arial" w:hAnsi="Arial" w:cs="Arial"/>
              </w:rPr>
            </w:pPr>
            <w:ins w:id="256" w:author="Stephen Howie" w:date="2016-03-01T16:06:00Z">
              <w:r>
                <w:rPr>
                  <w:rFonts w:ascii="Arial" w:hAnsi="Arial" w:cs="Arial"/>
                </w:rPr>
                <w:t>1</w:t>
              </w:r>
            </w:ins>
          </w:p>
        </w:tc>
        <w:tc>
          <w:tcPr>
            <w:tcW w:w="1589" w:type="dxa"/>
          </w:tcPr>
          <w:p w14:paraId="52276295" w14:textId="265F40C1" w:rsidR="00DC77F2" w:rsidRPr="00660BC1" w:rsidRDefault="000D1EA8" w:rsidP="00743D48">
            <w:pPr>
              <w:cnfStyle w:val="000000000000" w:firstRow="0" w:lastRow="0" w:firstColumn="0" w:lastColumn="0" w:oddVBand="0" w:evenVBand="0" w:oddHBand="0" w:evenHBand="0" w:firstRowFirstColumn="0" w:firstRowLastColumn="0" w:lastRowFirstColumn="0" w:lastRowLastColumn="0"/>
              <w:rPr>
                <w:ins w:id="257" w:author="Stephen Howie" w:date="2016-03-01T15:52:00Z"/>
                <w:rFonts w:ascii="Arial" w:hAnsi="Arial" w:cs="Arial"/>
              </w:rPr>
            </w:pPr>
            <w:ins w:id="258" w:author="Stephen Howie" w:date="2016-03-01T16:07:00Z">
              <w:r>
                <w:rPr>
                  <w:rFonts w:ascii="Arial" w:hAnsi="Arial" w:cs="Arial"/>
                </w:rPr>
                <w:t>3</w:t>
              </w:r>
            </w:ins>
          </w:p>
        </w:tc>
      </w:tr>
      <w:tr w:rsidR="00DC77F2" w:rsidRPr="00660BC1" w14:paraId="7C8DE3A3" w14:textId="77777777" w:rsidTr="00743D48">
        <w:trPr>
          <w:cantSplit/>
          <w:trHeight w:val="20"/>
          <w:ins w:id="259" w:author="Stephen Howie" w:date="2016-03-01T15:52:00Z"/>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3FD06806" w14:textId="77777777" w:rsidR="00DC77F2" w:rsidRPr="00660BC1" w:rsidRDefault="00DC77F2" w:rsidP="00743D48">
            <w:pPr>
              <w:rPr>
                <w:ins w:id="260" w:author="Stephen Howie" w:date="2016-03-01T15:52:00Z"/>
                <w:rFonts w:ascii="Arial" w:hAnsi="Arial" w:cs="Arial"/>
              </w:rPr>
            </w:pPr>
          </w:p>
        </w:tc>
        <w:tc>
          <w:tcPr>
            <w:tcW w:w="3313" w:type="dxa"/>
            <w:tcBorders>
              <w:left w:val="single" w:sz="4" w:space="0" w:color="808080" w:themeColor="background1" w:themeShade="80"/>
            </w:tcBorders>
          </w:tcPr>
          <w:p w14:paraId="39338386" w14:textId="77777777" w:rsidR="00DC77F2" w:rsidRPr="00660BC1" w:rsidRDefault="00DC77F2" w:rsidP="00743D48">
            <w:pPr>
              <w:cnfStyle w:val="000000000000" w:firstRow="0" w:lastRow="0" w:firstColumn="0" w:lastColumn="0" w:oddVBand="0" w:evenVBand="0" w:oddHBand="0" w:evenHBand="0" w:firstRowFirstColumn="0" w:firstRowLastColumn="0" w:lastRowFirstColumn="0" w:lastRowLastColumn="0"/>
              <w:rPr>
                <w:ins w:id="261" w:author="Stephen Howie" w:date="2016-03-01T15:52:00Z"/>
                <w:rFonts w:ascii="Arial" w:hAnsi="Arial" w:cs="Arial"/>
              </w:rPr>
            </w:pPr>
          </w:p>
        </w:tc>
        <w:tc>
          <w:tcPr>
            <w:tcW w:w="1457" w:type="dxa"/>
          </w:tcPr>
          <w:p w14:paraId="08498140" w14:textId="77777777" w:rsidR="00DC77F2" w:rsidRPr="00660BC1" w:rsidRDefault="00DC77F2" w:rsidP="00743D48">
            <w:pPr>
              <w:cnfStyle w:val="000000000000" w:firstRow="0" w:lastRow="0" w:firstColumn="0" w:lastColumn="0" w:oddVBand="0" w:evenVBand="0" w:oddHBand="0" w:evenHBand="0" w:firstRowFirstColumn="0" w:firstRowLastColumn="0" w:lastRowFirstColumn="0" w:lastRowLastColumn="0"/>
              <w:rPr>
                <w:ins w:id="262" w:author="Stephen Howie" w:date="2016-03-01T15:52:00Z"/>
                <w:rFonts w:ascii="Arial" w:hAnsi="Arial" w:cs="Arial"/>
              </w:rPr>
            </w:pPr>
          </w:p>
        </w:tc>
        <w:tc>
          <w:tcPr>
            <w:tcW w:w="1325" w:type="dxa"/>
          </w:tcPr>
          <w:p w14:paraId="06F0385D" w14:textId="77777777" w:rsidR="00DC77F2" w:rsidRPr="00660BC1" w:rsidRDefault="00DC77F2" w:rsidP="00743D48">
            <w:pPr>
              <w:cnfStyle w:val="000000000000" w:firstRow="0" w:lastRow="0" w:firstColumn="0" w:lastColumn="0" w:oddVBand="0" w:evenVBand="0" w:oddHBand="0" w:evenHBand="0" w:firstRowFirstColumn="0" w:firstRowLastColumn="0" w:lastRowFirstColumn="0" w:lastRowLastColumn="0"/>
              <w:rPr>
                <w:ins w:id="263" w:author="Stephen Howie" w:date="2016-03-01T15:52:00Z"/>
                <w:rFonts w:ascii="Arial" w:hAnsi="Arial" w:cs="Arial"/>
              </w:rPr>
            </w:pPr>
          </w:p>
        </w:tc>
        <w:tc>
          <w:tcPr>
            <w:tcW w:w="1589" w:type="dxa"/>
          </w:tcPr>
          <w:p w14:paraId="48AEFF88" w14:textId="77777777" w:rsidR="00DC77F2" w:rsidRPr="00660BC1" w:rsidRDefault="00DC77F2" w:rsidP="00743D48">
            <w:pPr>
              <w:cnfStyle w:val="000000000000" w:firstRow="0" w:lastRow="0" w:firstColumn="0" w:lastColumn="0" w:oddVBand="0" w:evenVBand="0" w:oddHBand="0" w:evenHBand="0" w:firstRowFirstColumn="0" w:firstRowLastColumn="0" w:lastRowFirstColumn="0" w:lastRowLastColumn="0"/>
              <w:rPr>
                <w:ins w:id="264" w:author="Stephen Howie" w:date="2016-03-01T15:52:00Z"/>
                <w:rFonts w:ascii="Arial" w:hAnsi="Arial" w:cs="Arial"/>
              </w:rPr>
            </w:pPr>
          </w:p>
        </w:tc>
      </w:tr>
      <w:tr w:rsidR="00743D48" w:rsidRPr="00660BC1" w14:paraId="21F4C9C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2F38AE2C" w14:textId="77777777" w:rsidR="00743D48" w:rsidRPr="00660BC1" w:rsidRDefault="00743D48" w:rsidP="00743D48">
            <w:pPr>
              <w:rPr>
                <w:rFonts w:ascii="Arial" w:hAnsi="Arial" w:cs="Arial"/>
              </w:rPr>
            </w:pPr>
            <w:r w:rsidRPr="00660BC1">
              <w:rPr>
                <w:rFonts w:ascii="Arial" w:hAnsi="Arial" w:cs="Arial"/>
              </w:rPr>
              <w:t>Nursery school attendance (%)</w:t>
            </w:r>
          </w:p>
        </w:tc>
        <w:tc>
          <w:tcPr>
            <w:tcW w:w="3313" w:type="dxa"/>
            <w:tcBorders>
              <w:left w:val="single" w:sz="4" w:space="0" w:color="808080" w:themeColor="background1" w:themeShade="80"/>
            </w:tcBorders>
          </w:tcPr>
          <w:p w14:paraId="2C7E926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Yes</w:t>
            </w:r>
          </w:p>
        </w:tc>
        <w:tc>
          <w:tcPr>
            <w:tcW w:w="1457" w:type="dxa"/>
          </w:tcPr>
          <w:p w14:paraId="0EC31751"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6D62441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2</w:t>
            </w:r>
          </w:p>
        </w:tc>
        <w:tc>
          <w:tcPr>
            <w:tcW w:w="1589" w:type="dxa"/>
          </w:tcPr>
          <w:p w14:paraId="6DDBBD2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4</w:t>
            </w:r>
          </w:p>
        </w:tc>
      </w:tr>
      <w:tr w:rsidR="00743D48" w:rsidRPr="00660BC1" w14:paraId="4A99DEB9"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6ECAE54"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00E8B5B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w:t>
            </w:r>
          </w:p>
        </w:tc>
        <w:tc>
          <w:tcPr>
            <w:tcW w:w="1457" w:type="dxa"/>
          </w:tcPr>
          <w:p w14:paraId="7A90083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029824E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21CCD87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432E6FDB"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0C02293D"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9F4CE5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4F9BEC5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2BC79E0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240732A3"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2A317025"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6785F9D3" w14:textId="77777777" w:rsidR="00743D48" w:rsidRPr="00660BC1" w:rsidRDefault="00743D48" w:rsidP="00743D48">
            <w:pPr>
              <w:rPr>
                <w:rFonts w:ascii="Arial" w:hAnsi="Arial" w:cs="Arial"/>
              </w:rPr>
            </w:pPr>
            <w:r w:rsidRPr="00660BC1">
              <w:rPr>
                <w:rFonts w:ascii="Arial" w:hAnsi="Arial" w:cs="Arial"/>
              </w:rPr>
              <w:t>Distance to Health Centre</w:t>
            </w:r>
            <w:r>
              <w:rPr>
                <w:rFonts w:ascii="Arial" w:hAnsi="Arial" w:cs="Arial"/>
              </w:rPr>
              <w:t xml:space="preserve"> (km)</w:t>
            </w:r>
          </w:p>
        </w:tc>
        <w:tc>
          <w:tcPr>
            <w:tcW w:w="3313" w:type="dxa"/>
            <w:tcBorders>
              <w:left w:val="single" w:sz="4" w:space="0" w:color="808080" w:themeColor="background1" w:themeShade="80"/>
            </w:tcBorders>
          </w:tcPr>
          <w:p w14:paraId="19CE089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Mean (IQR)</w:t>
            </w:r>
          </w:p>
        </w:tc>
        <w:tc>
          <w:tcPr>
            <w:tcW w:w="1457" w:type="dxa"/>
          </w:tcPr>
          <w:p w14:paraId="102D5DA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7 (1-10)</w:t>
            </w:r>
          </w:p>
        </w:tc>
        <w:tc>
          <w:tcPr>
            <w:tcW w:w="1325" w:type="dxa"/>
          </w:tcPr>
          <w:p w14:paraId="376DC73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5 (2-7)</w:t>
            </w:r>
          </w:p>
        </w:tc>
        <w:tc>
          <w:tcPr>
            <w:tcW w:w="1589" w:type="dxa"/>
          </w:tcPr>
          <w:p w14:paraId="0980B87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 (2-8)</w:t>
            </w:r>
          </w:p>
        </w:tc>
      </w:tr>
      <w:tr w:rsidR="00743D48" w:rsidRPr="00660BC1" w14:paraId="6DF429BD"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5A7F6C9"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57B3517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Missing data (%)</w:t>
            </w:r>
          </w:p>
        </w:tc>
        <w:tc>
          <w:tcPr>
            <w:tcW w:w="1457" w:type="dxa"/>
          </w:tcPr>
          <w:p w14:paraId="154910E8"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2F1A637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22673F4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6E18453C"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4AF21D6A"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455F38C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71114EB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4006371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497D7C5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2360529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vMerge w:val="restart"/>
            <w:tcBorders>
              <w:right w:val="single" w:sz="4" w:space="0" w:color="808080" w:themeColor="background1" w:themeShade="80"/>
            </w:tcBorders>
          </w:tcPr>
          <w:p w14:paraId="34250602" w14:textId="16BA23A9" w:rsidR="00743D48" w:rsidRPr="00660BC1" w:rsidRDefault="00743D48" w:rsidP="00743D48">
            <w:pPr>
              <w:rPr>
                <w:rFonts w:ascii="Arial" w:hAnsi="Arial" w:cs="Arial"/>
              </w:rPr>
            </w:pPr>
            <w:r w:rsidRPr="00660BC1">
              <w:rPr>
                <w:rFonts w:ascii="Arial" w:hAnsi="Arial" w:cs="Arial"/>
              </w:rPr>
              <w:t xml:space="preserve">Mother/caregiver membership </w:t>
            </w:r>
            <w:r w:rsidR="00A31DA4">
              <w:rPr>
                <w:rFonts w:ascii="Arial" w:hAnsi="Arial" w:cs="Arial"/>
              </w:rPr>
              <w:t xml:space="preserve">of </w:t>
            </w:r>
            <w:r w:rsidRPr="00660BC1">
              <w:rPr>
                <w:rFonts w:ascii="Arial" w:hAnsi="Arial" w:cs="Arial"/>
              </w:rPr>
              <w:t>social groups (%)</w:t>
            </w:r>
          </w:p>
        </w:tc>
        <w:tc>
          <w:tcPr>
            <w:tcW w:w="3313" w:type="dxa"/>
            <w:tcBorders>
              <w:left w:val="single" w:sz="4" w:space="0" w:color="808080" w:themeColor="background1" w:themeShade="80"/>
            </w:tcBorders>
          </w:tcPr>
          <w:p w14:paraId="0B64544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Yes</w:t>
            </w:r>
          </w:p>
        </w:tc>
        <w:tc>
          <w:tcPr>
            <w:tcW w:w="1457" w:type="dxa"/>
          </w:tcPr>
          <w:p w14:paraId="230190D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61</w:t>
            </w:r>
          </w:p>
        </w:tc>
        <w:tc>
          <w:tcPr>
            <w:tcW w:w="1325" w:type="dxa"/>
          </w:tcPr>
          <w:p w14:paraId="0E1F582A"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64</w:t>
            </w:r>
          </w:p>
        </w:tc>
        <w:tc>
          <w:tcPr>
            <w:tcW w:w="1589" w:type="dxa"/>
          </w:tcPr>
          <w:p w14:paraId="6385E99F"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60</w:t>
            </w:r>
          </w:p>
        </w:tc>
      </w:tr>
      <w:tr w:rsidR="00743D48" w:rsidRPr="00660BC1" w14:paraId="055A394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vMerge/>
            <w:tcBorders>
              <w:right w:val="single" w:sz="4" w:space="0" w:color="808080" w:themeColor="background1" w:themeShade="80"/>
            </w:tcBorders>
          </w:tcPr>
          <w:p w14:paraId="414DAF9E"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5C5719C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 xml:space="preserve">Missing data </w:t>
            </w:r>
          </w:p>
        </w:tc>
        <w:tc>
          <w:tcPr>
            <w:tcW w:w="1457" w:type="dxa"/>
          </w:tcPr>
          <w:p w14:paraId="1485289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c>
          <w:tcPr>
            <w:tcW w:w="1325" w:type="dxa"/>
          </w:tcPr>
          <w:p w14:paraId="5373B46C"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1</w:t>
            </w:r>
          </w:p>
        </w:tc>
        <w:tc>
          <w:tcPr>
            <w:tcW w:w="1589" w:type="dxa"/>
          </w:tcPr>
          <w:p w14:paraId="18DD859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0BC1">
              <w:rPr>
                <w:rFonts w:ascii="Arial" w:hAnsi="Arial" w:cs="Arial"/>
              </w:rPr>
              <w:t>3</w:t>
            </w:r>
          </w:p>
        </w:tc>
      </w:tr>
      <w:tr w:rsidR="00743D48" w:rsidRPr="00660BC1" w14:paraId="319AEED7"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71547A09" w14:textId="77777777" w:rsidR="00743D48" w:rsidRPr="00660BC1" w:rsidRDefault="00743D48" w:rsidP="00743D48">
            <w:pPr>
              <w:rPr>
                <w:rFonts w:ascii="Arial" w:hAnsi="Arial" w:cs="Arial"/>
              </w:rPr>
            </w:pPr>
          </w:p>
        </w:tc>
        <w:tc>
          <w:tcPr>
            <w:tcW w:w="3313" w:type="dxa"/>
            <w:tcBorders>
              <w:left w:val="single" w:sz="4" w:space="0" w:color="808080" w:themeColor="background1" w:themeShade="80"/>
            </w:tcBorders>
          </w:tcPr>
          <w:p w14:paraId="50DAA746"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Pr>
          <w:p w14:paraId="6F5019F2"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Pr>
          <w:p w14:paraId="6F0039D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Pr>
          <w:p w14:paraId="76B8FBA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502A2B8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808080" w:themeColor="background1" w:themeShade="80"/>
            </w:tcBorders>
          </w:tcPr>
          <w:p w14:paraId="1FC9785D" w14:textId="77777777" w:rsidR="00743D48" w:rsidRPr="00660BC1" w:rsidRDefault="00743D48" w:rsidP="00743D48">
            <w:pPr>
              <w:rPr>
                <w:rFonts w:ascii="Arial" w:hAnsi="Arial" w:cs="Arial"/>
              </w:rPr>
            </w:pPr>
            <w:r w:rsidRPr="00660BC1">
              <w:rPr>
                <w:rFonts w:ascii="Arial" w:hAnsi="Arial" w:cs="Arial"/>
              </w:rPr>
              <w:t>Vaccination</w:t>
            </w:r>
            <w:r>
              <w:rPr>
                <w:rFonts w:ascii="Arial" w:hAnsi="Arial" w:cs="Arial"/>
              </w:rPr>
              <w:t xml:space="preserve"> (%)</w:t>
            </w:r>
          </w:p>
        </w:tc>
        <w:tc>
          <w:tcPr>
            <w:tcW w:w="3313" w:type="dxa"/>
            <w:tcBorders>
              <w:left w:val="single" w:sz="4" w:space="0" w:color="808080" w:themeColor="background1" w:themeShade="80"/>
            </w:tcBorders>
          </w:tcPr>
          <w:p w14:paraId="0F1B3B7D"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DTP 3 doses (% all participants)</w:t>
            </w:r>
          </w:p>
        </w:tc>
        <w:tc>
          <w:tcPr>
            <w:tcW w:w="1457" w:type="dxa"/>
          </w:tcPr>
          <w:p w14:paraId="22C5EAA0"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74</w:t>
            </w:r>
          </w:p>
        </w:tc>
        <w:tc>
          <w:tcPr>
            <w:tcW w:w="1325" w:type="dxa"/>
          </w:tcPr>
          <w:p w14:paraId="1DC6C927"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w:t>
            </w:r>
          </w:p>
        </w:tc>
        <w:tc>
          <w:tcPr>
            <w:tcW w:w="1589" w:type="dxa"/>
          </w:tcPr>
          <w:p w14:paraId="6E1FAC84"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77</w:t>
            </w:r>
          </w:p>
        </w:tc>
      </w:tr>
      <w:tr w:rsidR="00743D48" w:rsidRPr="00660BC1" w14:paraId="09D663A2"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FFFFFF" w:themeColor="background1"/>
              <w:bottom w:val="single" w:sz="4" w:space="0" w:color="FFFFFF" w:themeColor="background1"/>
              <w:right w:val="single" w:sz="4" w:space="0" w:color="808080" w:themeColor="background1" w:themeShade="80"/>
            </w:tcBorders>
          </w:tcPr>
          <w:p w14:paraId="7CD3CEE6" w14:textId="77777777" w:rsidR="00743D48" w:rsidRPr="00660BC1" w:rsidRDefault="00743D48" w:rsidP="00743D48">
            <w:pPr>
              <w:rPr>
                <w:rFonts w:ascii="Arial" w:hAnsi="Arial" w:cs="Arial"/>
              </w:rPr>
            </w:pPr>
          </w:p>
        </w:tc>
        <w:tc>
          <w:tcPr>
            <w:tcW w:w="3313" w:type="dxa"/>
            <w:tcBorders>
              <w:top w:val="single" w:sz="4" w:space="0" w:color="FFFFFF" w:themeColor="background1"/>
              <w:left w:val="single" w:sz="4" w:space="0" w:color="808080" w:themeColor="background1" w:themeShade="80"/>
              <w:bottom w:val="single" w:sz="4" w:space="0" w:color="FFFFFF" w:themeColor="background1"/>
            </w:tcBorders>
          </w:tcPr>
          <w:p w14:paraId="64B541FE"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Missing data </w:t>
            </w:r>
          </w:p>
        </w:tc>
        <w:tc>
          <w:tcPr>
            <w:tcW w:w="1457" w:type="dxa"/>
            <w:tcBorders>
              <w:top w:val="single" w:sz="4" w:space="0" w:color="FFFFFF" w:themeColor="background1"/>
              <w:bottom w:val="single" w:sz="4" w:space="0" w:color="FFFFFF" w:themeColor="background1"/>
            </w:tcBorders>
          </w:tcPr>
          <w:p w14:paraId="18B1919B"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1325" w:type="dxa"/>
            <w:tcBorders>
              <w:top w:val="single" w:sz="4" w:space="0" w:color="FFFFFF" w:themeColor="background1"/>
              <w:bottom w:val="single" w:sz="4" w:space="0" w:color="FFFFFF" w:themeColor="background1"/>
            </w:tcBorders>
          </w:tcPr>
          <w:p w14:paraId="6F2BA319"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1589" w:type="dxa"/>
            <w:tcBorders>
              <w:top w:val="single" w:sz="4" w:space="0" w:color="FFFFFF" w:themeColor="background1"/>
              <w:bottom w:val="single" w:sz="4" w:space="0" w:color="FFFFFF" w:themeColor="background1"/>
            </w:tcBorders>
          </w:tcPr>
          <w:p w14:paraId="781CF455" w14:textId="77777777" w:rsidR="00743D48" w:rsidRPr="00660BC1"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r>
      <w:tr w:rsidR="00743D48" w:rsidRPr="00660BC1" w14:paraId="05C9A4E1"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FFFFFF" w:themeColor="background1"/>
              <w:bottom w:val="single" w:sz="4" w:space="0" w:color="FFFFFF" w:themeColor="background1"/>
              <w:right w:val="single" w:sz="4" w:space="0" w:color="808080" w:themeColor="background1" w:themeShade="80"/>
            </w:tcBorders>
          </w:tcPr>
          <w:p w14:paraId="00B8EFFC" w14:textId="77777777" w:rsidR="00743D48" w:rsidRPr="00660BC1" w:rsidRDefault="00743D48" w:rsidP="00743D48">
            <w:pPr>
              <w:rPr>
                <w:rFonts w:ascii="Arial" w:hAnsi="Arial" w:cs="Arial"/>
              </w:rPr>
            </w:pPr>
          </w:p>
        </w:tc>
        <w:tc>
          <w:tcPr>
            <w:tcW w:w="3313" w:type="dxa"/>
            <w:tcBorders>
              <w:top w:val="single" w:sz="4" w:space="0" w:color="FFFFFF" w:themeColor="background1"/>
              <w:left w:val="single" w:sz="4" w:space="0" w:color="808080" w:themeColor="background1" w:themeShade="80"/>
              <w:bottom w:val="single" w:sz="4" w:space="0" w:color="FFFFFF" w:themeColor="background1"/>
            </w:tcBorders>
          </w:tcPr>
          <w:p w14:paraId="51DB3784"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7" w:type="dxa"/>
            <w:tcBorders>
              <w:top w:val="single" w:sz="4" w:space="0" w:color="FFFFFF" w:themeColor="background1"/>
              <w:bottom w:val="single" w:sz="4" w:space="0" w:color="FFFFFF" w:themeColor="background1"/>
            </w:tcBorders>
          </w:tcPr>
          <w:p w14:paraId="61ED99CB"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5" w:type="dxa"/>
            <w:tcBorders>
              <w:top w:val="single" w:sz="4" w:space="0" w:color="FFFFFF" w:themeColor="background1"/>
              <w:bottom w:val="single" w:sz="4" w:space="0" w:color="FFFFFF" w:themeColor="background1"/>
            </w:tcBorders>
          </w:tcPr>
          <w:p w14:paraId="7331FA0D"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9" w:type="dxa"/>
            <w:tcBorders>
              <w:top w:val="single" w:sz="4" w:space="0" w:color="FFFFFF" w:themeColor="background1"/>
              <w:bottom w:val="single" w:sz="4" w:space="0" w:color="FFFFFF" w:themeColor="background1"/>
            </w:tcBorders>
          </w:tcPr>
          <w:p w14:paraId="5F52C7D8"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D48" w:rsidRPr="00660BC1" w14:paraId="078C502A"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FFFFFF" w:themeColor="background1"/>
              <w:bottom w:val="single" w:sz="4" w:space="0" w:color="FFFFFF" w:themeColor="background1"/>
              <w:right w:val="single" w:sz="4" w:space="0" w:color="808080" w:themeColor="background1" w:themeShade="80"/>
            </w:tcBorders>
          </w:tcPr>
          <w:p w14:paraId="23C7056F" w14:textId="77777777" w:rsidR="00743D48" w:rsidRPr="00660BC1" w:rsidRDefault="00743D48" w:rsidP="00743D48">
            <w:pPr>
              <w:rPr>
                <w:rFonts w:ascii="Arial" w:hAnsi="Arial" w:cs="Arial"/>
              </w:rPr>
            </w:pPr>
          </w:p>
        </w:tc>
        <w:tc>
          <w:tcPr>
            <w:tcW w:w="3313" w:type="dxa"/>
            <w:tcBorders>
              <w:top w:val="single" w:sz="4" w:space="0" w:color="FFFFFF" w:themeColor="background1"/>
              <w:left w:val="single" w:sz="4" w:space="0" w:color="808080" w:themeColor="background1" w:themeShade="80"/>
              <w:bottom w:val="single" w:sz="4" w:space="0" w:color="FFFFFF" w:themeColor="background1"/>
            </w:tcBorders>
          </w:tcPr>
          <w:p w14:paraId="252847EC"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PCV any doses </w:t>
            </w:r>
          </w:p>
        </w:tc>
        <w:tc>
          <w:tcPr>
            <w:tcW w:w="1457" w:type="dxa"/>
            <w:tcBorders>
              <w:top w:val="single" w:sz="4" w:space="0" w:color="FFFFFF" w:themeColor="background1"/>
              <w:bottom w:val="single" w:sz="4" w:space="0" w:color="FFFFFF" w:themeColor="background1"/>
            </w:tcBorders>
          </w:tcPr>
          <w:p w14:paraId="155BDEFC"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w:t>
            </w:r>
          </w:p>
        </w:tc>
        <w:tc>
          <w:tcPr>
            <w:tcW w:w="1325" w:type="dxa"/>
            <w:tcBorders>
              <w:top w:val="single" w:sz="4" w:space="0" w:color="FFFFFF" w:themeColor="background1"/>
              <w:bottom w:val="single" w:sz="4" w:space="0" w:color="FFFFFF" w:themeColor="background1"/>
            </w:tcBorders>
          </w:tcPr>
          <w:p w14:paraId="00863082"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p>
        </w:tc>
        <w:tc>
          <w:tcPr>
            <w:tcW w:w="1589" w:type="dxa"/>
            <w:tcBorders>
              <w:top w:val="single" w:sz="4" w:space="0" w:color="FFFFFF" w:themeColor="background1"/>
              <w:bottom w:val="single" w:sz="4" w:space="0" w:color="FFFFFF" w:themeColor="background1"/>
            </w:tcBorders>
          </w:tcPr>
          <w:p w14:paraId="36FF9F3A"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w:t>
            </w:r>
          </w:p>
        </w:tc>
      </w:tr>
      <w:tr w:rsidR="00743D48" w:rsidRPr="00660BC1" w14:paraId="2DB3DF36" w14:textId="77777777" w:rsidTr="00743D48">
        <w:trPr>
          <w:cantSplit/>
          <w:trHeight w:val="20"/>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FFFFFF" w:themeColor="background1"/>
              <w:bottom w:val="single" w:sz="4" w:space="0" w:color="FFFFFF" w:themeColor="background1"/>
              <w:right w:val="single" w:sz="4" w:space="0" w:color="808080" w:themeColor="background1" w:themeShade="80"/>
            </w:tcBorders>
          </w:tcPr>
          <w:p w14:paraId="2CEBFCE7" w14:textId="77777777" w:rsidR="00743D48" w:rsidRPr="00660BC1" w:rsidRDefault="00743D48" w:rsidP="00743D48">
            <w:pPr>
              <w:rPr>
                <w:rFonts w:ascii="Arial" w:hAnsi="Arial" w:cs="Arial"/>
              </w:rPr>
            </w:pPr>
          </w:p>
        </w:tc>
        <w:tc>
          <w:tcPr>
            <w:tcW w:w="3313" w:type="dxa"/>
            <w:tcBorders>
              <w:top w:val="single" w:sz="4" w:space="0" w:color="FFFFFF" w:themeColor="background1"/>
              <w:left w:val="single" w:sz="4" w:space="0" w:color="808080" w:themeColor="background1" w:themeShade="80"/>
              <w:bottom w:val="single" w:sz="4" w:space="0" w:color="FFFFFF" w:themeColor="background1"/>
            </w:tcBorders>
          </w:tcPr>
          <w:p w14:paraId="7451F2BF"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PCV 3 doses </w:t>
            </w:r>
          </w:p>
        </w:tc>
        <w:tc>
          <w:tcPr>
            <w:tcW w:w="1457" w:type="dxa"/>
            <w:tcBorders>
              <w:top w:val="single" w:sz="4" w:space="0" w:color="FFFFFF" w:themeColor="background1"/>
              <w:bottom w:val="single" w:sz="4" w:space="0" w:color="FFFFFF" w:themeColor="background1"/>
            </w:tcBorders>
          </w:tcPr>
          <w:p w14:paraId="06DA7882"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325" w:type="dxa"/>
            <w:tcBorders>
              <w:top w:val="single" w:sz="4" w:space="0" w:color="FFFFFF" w:themeColor="background1"/>
              <w:bottom w:val="single" w:sz="4" w:space="0" w:color="FFFFFF" w:themeColor="background1"/>
            </w:tcBorders>
          </w:tcPr>
          <w:p w14:paraId="064DD518"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589" w:type="dxa"/>
            <w:tcBorders>
              <w:top w:val="single" w:sz="4" w:space="0" w:color="FFFFFF" w:themeColor="background1"/>
              <w:bottom w:val="single" w:sz="4" w:space="0" w:color="FFFFFF" w:themeColor="background1"/>
            </w:tcBorders>
          </w:tcPr>
          <w:p w14:paraId="72F4A03B" w14:textId="77777777" w:rsidR="00743D48" w:rsidRDefault="00743D48" w:rsidP="00743D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r>
      <w:tr w:rsidR="004602E5" w:rsidRPr="00660BC1" w14:paraId="7B7073DF" w14:textId="77777777" w:rsidTr="00743D48">
        <w:trPr>
          <w:cnfStyle w:val="010000000000" w:firstRow="0" w:lastRow="1" w:firstColumn="0" w:lastColumn="0" w:oddVBand="0" w:evenVBand="0" w:oddHBand="0" w:evenHBand="0" w:firstRowFirstColumn="0" w:firstRowLastColumn="0" w:lastRowFirstColumn="0" w:lastRowLastColumn="0"/>
          <w:cantSplit/>
          <w:trHeight w:val="20"/>
        </w:trPr>
        <w:tc>
          <w:tcPr>
            <w:cnfStyle w:val="001000000001" w:firstRow="0" w:lastRow="0" w:firstColumn="1" w:lastColumn="0" w:oddVBand="0" w:evenVBand="0" w:oddHBand="0" w:evenHBand="0" w:firstRowFirstColumn="0" w:firstRowLastColumn="0" w:lastRowFirstColumn="1" w:lastRowLastColumn="0"/>
            <w:tcW w:w="2883" w:type="dxa"/>
            <w:tcBorders>
              <w:top w:val="single" w:sz="4" w:space="0" w:color="FFFFFF" w:themeColor="background1"/>
              <w:right w:val="single" w:sz="4" w:space="0" w:color="808080" w:themeColor="background1" w:themeShade="80"/>
            </w:tcBorders>
          </w:tcPr>
          <w:p w14:paraId="2FBB13CB" w14:textId="77777777" w:rsidR="004602E5" w:rsidRPr="00660BC1" w:rsidRDefault="004602E5" w:rsidP="004602E5">
            <w:pPr>
              <w:rPr>
                <w:rFonts w:ascii="Arial" w:hAnsi="Arial" w:cs="Arial"/>
              </w:rPr>
            </w:pPr>
          </w:p>
        </w:tc>
        <w:tc>
          <w:tcPr>
            <w:tcW w:w="3313" w:type="dxa"/>
            <w:tcBorders>
              <w:top w:val="single" w:sz="4" w:space="0" w:color="FFFFFF" w:themeColor="background1"/>
              <w:left w:val="single" w:sz="4" w:space="0" w:color="808080" w:themeColor="background1" w:themeShade="80"/>
            </w:tcBorders>
          </w:tcPr>
          <w:p w14:paraId="36F31BE1" w14:textId="635EE69E" w:rsidR="004602E5" w:rsidRDefault="004602E5" w:rsidP="004602E5">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Missing data </w:t>
            </w:r>
          </w:p>
        </w:tc>
        <w:tc>
          <w:tcPr>
            <w:tcW w:w="1457" w:type="dxa"/>
            <w:tcBorders>
              <w:top w:val="single" w:sz="4" w:space="0" w:color="FFFFFF" w:themeColor="background1"/>
            </w:tcBorders>
          </w:tcPr>
          <w:p w14:paraId="27814501" w14:textId="4AC2244C" w:rsidR="004602E5" w:rsidRDefault="004602E5" w:rsidP="004602E5">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325" w:type="dxa"/>
            <w:tcBorders>
              <w:top w:val="single" w:sz="4" w:space="0" w:color="FFFFFF" w:themeColor="background1"/>
            </w:tcBorders>
          </w:tcPr>
          <w:p w14:paraId="25410F08" w14:textId="14F75CD7" w:rsidR="004602E5" w:rsidRDefault="004602E5" w:rsidP="004602E5">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589" w:type="dxa"/>
            <w:tcBorders>
              <w:top w:val="single" w:sz="4" w:space="0" w:color="FFFFFF" w:themeColor="background1"/>
            </w:tcBorders>
          </w:tcPr>
          <w:p w14:paraId="4BEA6D50" w14:textId="70B166CA" w:rsidR="004602E5" w:rsidRDefault="004602E5" w:rsidP="004602E5">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r>
    </w:tbl>
    <w:p w14:paraId="76904643" w14:textId="307E13B2" w:rsidR="009C5499" w:rsidRPr="000C176C" w:rsidRDefault="000C176C">
      <w:pPr>
        <w:sectPr w:rsidR="009C5499" w:rsidRPr="000C176C" w:rsidSect="005A2B25">
          <w:pgSz w:w="11906" w:h="16838"/>
          <w:pgMar w:top="1134" w:right="1134" w:bottom="1134" w:left="567" w:header="708" w:footer="708" w:gutter="0"/>
          <w:cols w:space="708"/>
          <w:docGrid w:linePitch="360"/>
        </w:sectPr>
      </w:pPr>
      <w:r w:rsidRPr="00DC071A">
        <w:rPr>
          <w:sz w:val="20"/>
          <w:szCs w:val="20"/>
        </w:rPr>
        <w:t>* Data were complete unless otherwise stated</w:t>
      </w:r>
    </w:p>
    <w:p w14:paraId="73737F6E" w14:textId="4DE57397" w:rsidR="007451E4" w:rsidRDefault="007451E4">
      <w:pPr>
        <w:rPr>
          <w:rFonts w:ascii="Times New Roman" w:hAnsi="Times New Roman" w:cs="Times New Roman"/>
          <w:sz w:val="24"/>
          <w:szCs w:val="24"/>
        </w:rPr>
      </w:pPr>
      <w:r>
        <w:rPr>
          <w:rFonts w:ascii="Times New Roman" w:hAnsi="Times New Roman" w:cs="Times New Roman"/>
          <w:sz w:val="24"/>
          <w:szCs w:val="24"/>
        </w:rPr>
        <w:br w:type="page"/>
      </w:r>
    </w:p>
    <w:p w14:paraId="30EC9832" w14:textId="0CD1C4BE" w:rsidR="007451E4" w:rsidRDefault="007451E4" w:rsidP="007451E4">
      <w:pPr>
        <w:pStyle w:val="Caption"/>
        <w:spacing w:line="360" w:lineRule="auto"/>
      </w:pPr>
      <w:r w:rsidRPr="00AC2DE4">
        <w:rPr>
          <w:rFonts w:ascii="Verdana" w:hAnsi="Verdana"/>
          <w:color w:val="auto"/>
        </w:rPr>
        <w:t>Table</w:t>
      </w:r>
      <w:r w:rsidR="000E7C1C">
        <w:rPr>
          <w:rFonts w:ascii="Verdana" w:hAnsi="Verdana"/>
          <w:color w:val="auto"/>
        </w:rPr>
        <w:t xml:space="preserve"> 2</w:t>
      </w:r>
      <w:r w:rsidRPr="00AC2DE4">
        <w:rPr>
          <w:rFonts w:ascii="Verdana" w:hAnsi="Verdana"/>
          <w:color w:val="auto"/>
        </w:rPr>
        <w:t xml:space="preserve">. </w:t>
      </w:r>
      <w:r w:rsidR="00E563A0" w:rsidRPr="00E563A0">
        <w:rPr>
          <w:rFonts w:ascii="Verdana" w:hAnsi="Verdana"/>
          <w:b w:val="0"/>
          <w:color w:val="auto"/>
        </w:rPr>
        <w:t>Frequency and p</w:t>
      </w:r>
      <w:r w:rsidRPr="00E563A0">
        <w:rPr>
          <w:rFonts w:ascii="Verdana" w:hAnsi="Verdana"/>
          <w:b w:val="0"/>
          <w:color w:val="auto"/>
        </w:rPr>
        <w:t>revalence</w:t>
      </w:r>
      <w:r w:rsidRPr="00AC2DE4">
        <w:rPr>
          <w:rFonts w:ascii="Verdana" w:hAnsi="Verdana"/>
          <w:b w:val="0"/>
          <w:color w:val="auto"/>
        </w:rPr>
        <w:t xml:space="preserve"> of crowding-related exposures by severity category</w:t>
      </w:r>
    </w:p>
    <w:tbl>
      <w:tblPr>
        <w:tblStyle w:val="TableClassic1"/>
        <w:tblW w:w="12977" w:type="dxa"/>
        <w:jc w:val="center"/>
        <w:tblLayout w:type="fixed"/>
        <w:tblLook w:val="01E0" w:firstRow="1" w:lastRow="1" w:firstColumn="1" w:lastColumn="1" w:noHBand="0" w:noVBand="0"/>
      </w:tblPr>
      <w:tblGrid>
        <w:gridCol w:w="2701"/>
        <w:gridCol w:w="2579"/>
        <w:gridCol w:w="2356"/>
        <w:gridCol w:w="2850"/>
        <w:gridCol w:w="2491"/>
      </w:tblGrid>
      <w:tr w:rsidR="007451E4" w:rsidRPr="00DD6772" w14:paraId="2C3754F7" w14:textId="77777777" w:rsidTr="00D25BFD">
        <w:trPr>
          <w:cnfStyle w:val="100000000000" w:firstRow="1" w:lastRow="0" w:firstColumn="0" w:lastColumn="0" w:oddVBand="0" w:evenVBand="0" w:oddHBand="0" w:evenHBand="0" w:firstRowFirstColumn="0" w:firstRowLastColumn="0" w:lastRowFirstColumn="0" w:lastRowLastColumn="0"/>
          <w:cantSplit/>
          <w:trHeight w:val="580"/>
          <w:tblHeader/>
          <w:jc w:val="center"/>
        </w:trPr>
        <w:tc>
          <w:tcPr>
            <w:cnfStyle w:val="001000000000" w:firstRow="0" w:lastRow="0" w:firstColumn="1" w:lastColumn="0" w:oddVBand="0" w:evenVBand="0" w:oddHBand="0" w:evenHBand="0" w:firstRowFirstColumn="0" w:firstRowLastColumn="0" w:lastRowFirstColumn="0" w:lastRowLastColumn="0"/>
            <w:tcW w:w="2701" w:type="dxa"/>
          </w:tcPr>
          <w:p w14:paraId="7F978C1A" w14:textId="77777777" w:rsidR="007451E4" w:rsidRPr="00DD6772" w:rsidRDefault="007451E4" w:rsidP="00D25BFD">
            <w:pPr>
              <w:rPr>
                <w:b/>
                <w:i w:val="0"/>
                <w:sz w:val="22"/>
                <w:szCs w:val="22"/>
              </w:rPr>
            </w:pPr>
            <w:r w:rsidRPr="00DD6772">
              <w:rPr>
                <w:b/>
                <w:i w:val="0"/>
                <w:sz w:val="22"/>
                <w:szCs w:val="22"/>
              </w:rPr>
              <w:t>Risk factor</w:t>
            </w:r>
          </w:p>
        </w:tc>
        <w:tc>
          <w:tcPr>
            <w:tcW w:w="2579" w:type="dxa"/>
            <w:tcBorders>
              <w:right w:val="single" w:sz="4" w:space="0" w:color="A6A6A6" w:themeColor="background1" w:themeShade="A6"/>
            </w:tcBorders>
          </w:tcPr>
          <w:p w14:paraId="73E6CEC2" w14:textId="77777777" w:rsidR="007451E4" w:rsidRPr="00DD6772"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r w:rsidRPr="00DD6772">
              <w:rPr>
                <w:b/>
                <w:i w:val="0"/>
                <w:sz w:val="22"/>
                <w:szCs w:val="22"/>
              </w:rPr>
              <w:t>Categories/parameter</w:t>
            </w:r>
          </w:p>
        </w:tc>
        <w:tc>
          <w:tcPr>
            <w:tcW w:w="2356" w:type="dxa"/>
            <w:tcBorders>
              <w:left w:val="single" w:sz="4" w:space="0" w:color="A6A6A6" w:themeColor="background1" w:themeShade="A6"/>
            </w:tcBorders>
          </w:tcPr>
          <w:p w14:paraId="7896D87E" w14:textId="77777777" w:rsidR="007451E4" w:rsidRPr="00DD6772"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r w:rsidRPr="00DD6772">
              <w:rPr>
                <w:b/>
                <w:i w:val="0"/>
                <w:sz w:val="22"/>
                <w:szCs w:val="22"/>
              </w:rPr>
              <w:t>Severe pneumonia, N (%)</w:t>
            </w:r>
          </w:p>
        </w:tc>
        <w:tc>
          <w:tcPr>
            <w:tcW w:w="2850" w:type="dxa"/>
          </w:tcPr>
          <w:p w14:paraId="4DFC48E4" w14:textId="77777777" w:rsidR="007451E4" w:rsidRPr="00DD6772"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r w:rsidRPr="00DD6772">
              <w:rPr>
                <w:b/>
                <w:i w:val="0"/>
                <w:sz w:val="22"/>
                <w:szCs w:val="22"/>
              </w:rPr>
              <w:t>Non-severe pneumonia, N (%)</w:t>
            </w:r>
          </w:p>
        </w:tc>
        <w:tc>
          <w:tcPr>
            <w:cnfStyle w:val="000000001000" w:firstRow="0" w:lastRow="0" w:firstColumn="0" w:lastColumn="0" w:oddVBand="0" w:evenVBand="0" w:oddHBand="0" w:evenHBand="0" w:firstRowFirstColumn="0" w:firstRowLastColumn="1" w:lastRowFirstColumn="0" w:lastRowLastColumn="0"/>
            <w:tcW w:w="2491" w:type="dxa"/>
          </w:tcPr>
          <w:p w14:paraId="62853B0D" w14:textId="77777777" w:rsidR="007451E4" w:rsidRPr="00DD6772" w:rsidRDefault="007451E4" w:rsidP="00D25BFD">
            <w:pPr>
              <w:rPr>
                <w:sz w:val="22"/>
                <w:szCs w:val="22"/>
              </w:rPr>
            </w:pPr>
            <w:r>
              <w:rPr>
                <w:sz w:val="22"/>
                <w:szCs w:val="22"/>
              </w:rPr>
              <w:t>Community c</w:t>
            </w:r>
            <w:r w:rsidRPr="00DD6772">
              <w:rPr>
                <w:sz w:val="22"/>
                <w:szCs w:val="22"/>
              </w:rPr>
              <w:t>ontrols, N (%)</w:t>
            </w:r>
          </w:p>
        </w:tc>
      </w:tr>
      <w:tr w:rsidR="007451E4" w:rsidRPr="00536C5D" w14:paraId="0BE74DBF"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61C34924"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1BD9D9E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0F881A2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7360115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4786729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274E562E"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439E5D05" w14:textId="77777777" w:rsidR="007451E4" w:rsidRPr="00536C5D" w:rsidRDefault="007451E4" w:rsidP="00D25BFD">
            <w:pPr>
              <w:rPr>
                <w:sz w:val="22"/>
                <w:szCs w:val="22"/>
              </w:rPr>
            </w:pPr>
            <w:r w:rsidRPr="00536C5D">
              <w:rPr>
                <w:sz w:val="22"/>
                <w:szCs w:val="22"/>
              </w:rPr>
              <w:t>Number of occupants in compound</w:t>
            </w:r>
          </w:p>
        </w:tc>
        <w:tc>
          <w:tcPr>
            <w:tcW w:w="2579" w:type="dxa"/>
            <w:tcBorders>
              <w:right w:val="single" w:sz="4" w:space="0" w:color="A6A6A6" w:themeColor="background1" w:themeShade="A6"/>
            </w:tcBorders>
          </w:tcPr>
          <w:p w14:paraId="2D63715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Median </w:t>
            </w:r>
            <w:r w:rsidRPr="00536C5D">
              <w:rPr>
                <w:i/>
                <w:sz w:val="22"/>
                <w:szCs w:val="22"/>
              </w:rPr>
              <w:t>(IQR)</w:t>
            </w:r>
          </w:p>
        </w:tc>
        <w:tc>
          <w:tcPr>
            <w:tcW w:w="2356" w:type="dxa"/>
            <w:tcBorders>
              <w:left w:val="single" w:sz="4" w:space="0" w:color="A6A6A6" w:themeColor="background1" w:themeShade="A6"/>
            </w:tcBorders>
          </w:tcPr>
          <w:p w14:paraId="5AFFFF5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27 </w:t>
            </w:r>
            <w:r w:rsidRPr="00536C5D">
              <w:rPr>
                <w:i/>
                <w:sz w:val="22"/>
                <w:szCs w:val="22"/>
              </w:rPr>
              <w:t>(17-44)</w:t>
            </w:r>
          </w:p>
        </w:tc>
        <w:tc>
          <w:tcPr>
            <w:tcW w:w="2850" w:type="dxa"/>
          </w:tcPr>
          <w:p w14:paraId="29F41D5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24 </w:t>
            </w:r>
            <w:r w:rsidRPr="00536C5D">
              <w:rPr>
                <w:i/>
                <w:sz w:val="22"/>
                <w:szCs w:val="22"/>
              </w:rPr>
              <w:t>(15-43)</w:t>
            </w:r>
          </w:p>
        </w:tc>
        <w:tc>
          <w:tcPr>
            <w:tcW w:w="2491" w:type="dxa"/>
          </w:tcPr>
          <w:p w14:paraId="1516D0A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25 </w:t>
            </w:r>
            <w:r w:rsidRPr="00536C5D">
              <w:rPr>
                <w:i/>
                <w:sz w:val="22"/>
                <w:szCs w:val="22"/>
              </w:rPr>
              <w:t>(15-42)</w:t>
            </w:r>
          </w:p>
        </w:tc>
      </w:tr>
      <w:tr w:rsidR="007451E4" w:rsidRPr="00536C5D" w14:paraId="3E931B1F"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034CE434"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37DB48E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7289821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14 (3)</w:t>
            </w:r>
          </w:p>
        </w:tc>
        <w:tc>
          <w:tcPr>
            <w:tcW w:w="2850" w:type="dxa"/>
          </w:tcPr>
          <w:p w14:paraId="2051977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 (2)</w:t>
            </w:r>
          </w:p>
        </w:tc>
        <w:tc>
          <w:tcPr>
            <w:tcW w:w="2491" w:type="dxa"/>
          </w:tcPr>
          <w:p w14:paraId="752C465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23 (3)</w:t>
            </w:r>
          </w:p>
        </w:tc>
      </w:tr>
      <w:tr w:rsidR="007451E4" w:rsidRPr="00536C5D" w14:paraId="0FEB5C1B"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2C845200"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6B4A866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2512939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54B55CB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4CB326F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1AF6D58F"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53392105" w14:textId="77777777" w:rsidR="007451E4" w:rsidRPr="00536C5D" w:rsidRDefault="007451E4" w:rsidP="00D25BFD">
            <w:pPr>
              <w:rPr>
                <w:sz w:val="22"/>
                <w:szCs w:val="22"/>
              </w:rPr>
            </w:pPr>
            <w:r w:rsidRPr="00536C5D">
              <w:rPr>
                <w:sz w:val="22"/>
                <w:szCs w:val="22"/>
              </w:rPr>
              <w:t>Number of members of household</w:t>
            </w:r>
          </w:p>
        </w:tc>
        <w:tc>
          <w:tcPr>
            <w:tcW w:w="2579" w:type="dxa"/>
            <w:tcBorders>
              <w:right w:val="single" w:sz="4" w:space="0" w:color="A6A6A6" w:themeColor="background1" w:themeShade="A6"/>
            </w:tcBorders>
          </w:tcPr>
          <w:p w14:paraId="51B492E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Median </w:t>
            </w:r>
            <w:r w:rsidRPr="00536C5D">
              <w:rPr>
                <w:i/>
                <w:sz w:val="22"/>
                <w:szCs w:val="22"/>
              </w:rPr>
              <w:t>(IQR)</w:t>
            </w:r>
          </w:p>
        </w:tc>
        <w:tc>
          <w:tcPr>
            <w:tcW w:w="2356" w:type="dxa"/>
            <w:tcBorders>
              <w:left w:val="single" w:sz="4" w:space="0" w:color="A6A6A6" w:themeColor="background1" w:themeShade="A6"/>
            </w:tcBorders>
          </w:tcPr>
          <w:p w14:paraId="1774C32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17 </w:t>
            </w:r>
            <w:r w:rsidRPr="00536C5D">
              <w:rPr>
                <w:i/>
                <w:sz w:val="22"/>
                <w:szCs w:val="22"/>
              </w:rPr>
              <w:t>(9-31)</w:t>
            </w:r>
          </w:p>
        </w:tc>
        <w:tc>
          <w:tcPr>
            <w:tcW w:w="2850" w:type="dxa"/>
          </w:tcPr>
          <w:p w14:paraId="7570303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15 </w:t>
            </w:r>
            <w:r w:rsidRPr="00536C5D">
              <w:rPr>
                <w:i/>
                <w:sz w:val="22"/>
                <w:szCs w:val="22"/>
              </w:rPr>
              <w:t>(9-28)</w:t>
            </w:r>
          </w:p>
        </w:tc>
        <w:tc>
          <w:tcPr>
            <w:tcW w:w="2491" w:type="dxa"/>
          </w:tcPr>
          <w:p w14:paraId="6BF7C2B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15 </w:t>
            </w:r>
            <w:r w:rsidRPr="00536C5D">
              <w:rPr>
                <w:i/>
                <w:sz w:val="22"/>
                <w:szCs w:val="22"/>
              </w:rPr>
              <w:t>(9-27)</w:t>
            </w:r>
          </w:p>
        </w:tc>
      </w:tr>
      <w:tr w:rsidR="007451E4" w:rsidRPr="00536C5D" w14:paraId="6CFEEEA6"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0A6B7D09"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58A86A9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500DA55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368C612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4277121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20 (2)</w:t>
            </w:r>
          </w:p>
        </w:tc>
      </w:tr>
      <w:tr w:rsidR="007451E4" w:rsidRPr="00536C5D" w14:paraId="49A5ECA1"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0B1649C6"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7118E0F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627B016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23F1A39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081C884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4E7A036A"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7D73C396" w14:textId="77777777" w:rsidR="007451E4" w:rsidRPr="00536C5D" w:rsidRDefault="007451E4" w:rsidP="00D25BFD">
            <w:pPr>
              <w:rPr>
                <w:sz w:val="22"/>
                <w:szCs w:val="22"/>
              </w:rPr>
            </w:pPr>
            <w:r w:rsidRPr="00536C5D">
              <w:rPr>
                <w:sz w:val="22"/>
                <w:szCs w:val="22"/>
              </w:rPr>
              <w:t>Number of occupants in house</w:t>
            </w:r>
          </w:p>
        </w:tc>
        <w:tc>
          <w:tcPr>
            <w:tcW w:w="2579" w:type="dxa"/>
            <w:tcBorders>
              <w:right w:val="single" w:sz="4" w:space="0" w:color="A6A6A6" w:themeColor="background1" w:themeShade="A6"/>
            </w:tcBorders>
          </w:tcPr>
          <w:p w14:paraId="5D234F4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Median </w:t>
            </w:r>
            <w:r w:rsidRPr="00536C5D">
              <w:rPr>
                <w:i/>
                <w:sz w:val="22"/>
                <w:szCs w:val="22"/>
              </w:rPr>
              <w:t>(IQR)</w:t>
            </w:r>
          </w:p>
        </w:tc>
        <w:tc>
          <w:tcPr>
            <w:tcW w:w="2356" w:type="dxa"/>
            <w:tcBorders>
              <w:left w:val="single" w:sz="4" w:space="0" w:color="A6A6A6" w:themeColor="background1" w:themeShade="A6"/>
            </w:tcBorders>
          </w:tcPr>
          <w:p w14:paraId="2EA5EF8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6 </w:t>
            </w:r>
            <w:r w:rsidRPr="00536C5D">
              <w:rPr>
                <w:i/>
                <w:sz w:val="22"/>
                <w:szCs w:val="22"/>
              </w:rPr>
              <w:t>(4-10)</w:t>
            </w:r>
            <w:r w:rsidRPr="00536C5D">
              <w:rPr>
                <w:sz w:val="22"/>
                <w:szCs w:val="22"/>
              </w:rPr>
              <w:t xml:space="preserve"> </w:t>
            </w:r>
          </w:p>
        </w:tc>
        <w:tc>
          <w:tcPr>
            <w:tcW w:w="2850" w:type="dxa"/>
          </w:tcPr>
          <w:p w14:paraId="2EE3BF0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6 </w:t>
            </w:r>
            <w:r w:rsidRPr="00536C5D">
              <w:rPr>
                <w:i/>
                <w:sz w:val="22"/>
                <w:szCs w:val="22"/>
              </w:rPr>
              <w:t>(4-9)</w:t>
            </w:r>
            <w:r w:rsidRPr="00536C5D">
              <w:rPr>
                <w:sz w:val="22"/>
                <w:szCs w:val="22"/>
              </w:rPr>
              <w:t xml:space="preserve"> </w:t>
            </w:r>
          </w:p>
        </w:tc>
        <w:tc>
          <w:tcPr>
            <w:tcW w:w="2491" w:type="dxa"/>
          </w:tcPr>
          <w:p w14:paraId="7223477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6 </w:t>
            </w:r>
            <w:r w:rsidRPr="00536C5D">
              <w:rPr>
                <w:i/>
                <w:sz w:val="22"/>
                <w:szCs w:val="22"/>
              </w:rPr>
              <w:t>(4-10)</w:t>
            </w:r>
            <w:r w:rsidRPr="00536C5D">
              <w:rPr>
                <w:sz w:val="22"/>
                <w:szCs w:val="22"/>
              </w:rPr>
              <w:t xml:space="preserve"> </w:t>
            </w:r>
          </w:p>
        </w:tc>
      </w:tr>
      <w:tr w:rsidR="007451E4" w:rsidRPr="00536C5D" w14:paraId="13CC6F21"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39E1C928"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25EEE09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582AF19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028448C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27E83F2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20 (2)</w:t>
            </w:r>
          </w:p>
        </w:tc>
      </w:tr>
      <w:tr w:rsidR="007451E4" w:rsidRPr="00536C5D" w14:paraId="696A5336"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24CFFDF0"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5A4D957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6D6BAF5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5731ECB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315372D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346F3EA2"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2F073109" w14:textId="77777777" w:rsidR="007451E4" w:rsidRPr="00536C5D" w:rsidRDefault="007451E4" w:rsidP="00D25BFD">
            <w:pPr>
              <w:rPr>
                <w:sz w:val="22"/>
                <w:szCs w:val="22"/>
              </w:rPr>
            </w:pPr>
            <w:r w:rsidRPr="00536C5D">
              <w:rPr>
                <w:sz w:val="22"/>
                <w:szCs w:val="22"/>
              </w:rPr>
              <w:t>Number of occupants sleeping in same room</w:t>
            </w:r>
          </w:p>
        </w:tc>
        <w:tc>
          <w:tcPr>
            <w:tcW w:w="2579" w:type="dxa"/>
            <w:tcBorders>
              <w:right w:val="single" w:sz="4" w:space="0" w:color="A6A6A6" w:themeColor="background1" w:themeShade="A6"/>
            </w:tcBorders>
          </w:tcPr>
          <w:p w14:paraId="41F0E7C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Mean </w:t>
            </w:r>
            <w:r w:rsidRPr="00536C5D">
              <w:rPr>
                <w:i/>
                <w:sz w:val="22"/>
                <w:szCs w:val="22"/>
              </w:rPr>
              <w:t>(SD)</w:t>
            </w:r>
          </w:p>
        </w:tc>
        <w:tc>
          <w:tcPr>
            <w:tcW w:w="2356" w:type="dxa"/>
            <w:tcBorders>
              <w:left w:val="single" w:sz="4" w:space="0" w:color="A6A6A6" w:themeColor="background1" w:themeShade="A6"/>
            </w:tcBorders>
          </w:tcPr>
          <w:p w14:paraId="51F7CDE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3.7 </w:t>
            </w:r>
            <w:r w:rsidRPr="00536C5D">
              <w:rPr>
                <w:i/>
                <w:sz w:val="22"/>
                <w:szCs w:val="22"/>
              </w:rPr>
              <w:t>(1.3)</w:t>
            </w:r>
          </w:p>
        </w:tc>
        <w:tc>
          <w:tcPr>
            <w:tcW w:w="2850" w:type="dxa"/>
          </w:tcPr>
          <w:p w14:paraId="2AA1E06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3.5 </w:t>
            </w:r>
            <w:r w:rsidRPr="00536C5D">
              <w:rPr>
                <w:i/>
                <w:sz w:val="22"/>
                <w:szCs w:val="22"/>
              </w:rPr>
              <w:t>(1.2)</w:t>
            </w:r>
          </w:p>
        </w:tc>
        <w:tc>
          <w:tcPr>
            <w:tcW w:w="2491" w:type="dxa"/>
          </w:tcPr>
          <w:p w14:paraId="1F2A4A4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3.7 </w:t>
            </w:r>
            <w:r w:rsidRPr="00536C5D">
              <w:rPr>
                <w:i/>
                <w:sz w:val="22"/>
                <w:szCs w:val="22"/>
              </w:rPr>
              <w:t>(1.3)</w:t>
            </w:r>
          </w:p>
        </w:tc>
      </w:tr>
      <w:tr w:rsidR="007451E4" w:rsidRPr="00536C5D" w14:paraId="7C06EB52"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2AC2AE56"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9A6D8C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60D74BB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3E7FB9B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45056BD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20 (2)</w:t>
            </w:r>
          </w:p>
        </w:tc>
      </w:tr>
      <w:tr w:rsidR="007451E4" w:rsidRPr="00536C5D" w14:paraId="698BBBA9"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307EAF49"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7175F2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26AA60F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7157B37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4C8D734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524741DE"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30AB38EF" w14:textId="77777777" w:rsidR="007451E4" w:rsidRPr="00536C5D" w:rsidRDefault="007451E4" w:rsidP="00D25BFD">
            <w:pPr>
              <w:rPr>
                <w:sz w:val="22"/>
                <w:szCs w:val="22"/>
              </w:rPr>
            </w:pPr>
            <w:r w:rsidRPr="00536C5D">
              <w:rPr>
                <w:sz w:val="22"/>
                <w:szCs w:val="22"/>
              </w:rPr>
              <w:t>Number of rooms in house</w:t>
            </w:r>
          </w:p>
        </w:tc>
        <w:tc>
          <w:tcPr>
            <w:tcW w:w="2579" w:type="dxa"/>
            <w:tcBorders>
              <w:right w:val="single" w:sz="4" w:space="0" w:color="A6A6A6" w:themeColor="background1" w:themeShade="A6"/>
            </w:tcBorders>
          </w:tcPr>
          <w:p w14:paraId="33B3E9F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Mean </w:t>
            </w:r>
            <w:r w:rsidRPr="00536C5D">
              <w:rPr>
                <w:i/>
                <w:sz w:val="22"/>
                <w:szCs w:val="22"/>
              </w:rPr>
              <w:t>(SD)</w:t>
            </w:r>
          </w:p>
        </w:tc>
        <w:tc>
          <w:tcPr>
            <w:tcW w:w="2356" w:type="dxa"/>
            <w:tcBorders>
              <w:left w:val="single" w:sz="4" w:space="0" w:color="A6A6A6" w:themeColor="background1" w:themeShade="A6"/>
            </w:tcBorders>
          </w:tcPr>
          <w:p w14:paraId="1822701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3.8 </w:t>
            </w:r>
            <w:r w:rsidRPr="00536C5D">
              <w:rPr>
                <w:i/>
                <w:sz w:val="22"/>
                <w:szCs w:val="22"/>
              </w:rPr>
              <w:t>(3.1)</w:t>
            </w:r>
          </w:p>
        </w:tc>
        <w:tc>
          <w:tcPr>
            <w:tcW w:w="2850" w:type="dxa"/>
          </w:tcPr>
          <w:p w14:paraId="7C33A66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3.5 </w:t>
            </w:r>
            <w:r w:rsidRPr="00536C5D">
              <w:rPr>
                <w:i/>
                <w:sz w:val="22"/>
                <w:szCs w:val="22"/>
              </w:rPr>
              <w:t>(2.6)</w:t>
            </w:r>
          </w:p>
        </w:tc>
        <w:tc>
          <w:tcPr>
            <w:tcW w:w="2491" w:type="dxa"/>
          </w:tcPr>
          <w:p w14:paraId="6484B60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3.6 </w:t>
            </w:r>
            <w:r w:rsidRPr="00536C5D">
              <w:rPr>
                <w:i/>
                <w:sz w:val="22"/>
                <w:szCs w:val="22"/>
              </w:rPr>
              <w:t>(2.8)</w:t>
            </w:r>
          </w:p>
        </w:tc>
      </w:tr>
      <w:tr w:rsidR="007451E4" w:rsidRPr="00536C5D" w14:paraId="78EB64CA"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12B6C502"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8B08BA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77EA932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7D1B56C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1CDD82B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21 (3)</w:t>
            </w:r>
          </w:p>
        </w:tc>
      </w:tr>
      <w:tr w:rsidR="007451E4" w:rsidRPr="00536C5D" w14:paraId="6B9DE6BA"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798684D4"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38A2A52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52A60DC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476A570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55990D3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2F2CE101"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23A95A4B" w14:textId="77777777" w:rsidR="007451E4" w:rsidRPr="00536C5D" w:rsidRDefault="007451E4" w:rsidP="00D25BFD">
            <w:pPr>
              <w:rPr>
                <w:sz w:val="22"/>
                <w:szCs w:val="22"/>
              </w:rPr>
            </w:pPr>
            <w:r w:rsidRPr="00536C5D">
              <w:rPr>
                <w:sz w:val="22"/>
                <w:szCs w:val="22"/>
              </w:rPr>
              <w:t xml:space="preserve">Crowding index (No. </w:t>
            </w:r>
            <w:proofErr w:type="gramStart"/>
            <w:r w:rsidRPr="00536C5D">
              <w:rPr>
                <w:sz w:val="22"/>
                <w:szCs w:val="22"/>
              </w:rPr>
              <w:t>occupants</w:t>
            </w:r>
            <w:proofErr w:type="gramEnd"/>
            <w:r w:rsidRPr="00536C5D">
              <w:rPr>
                <w:sz w:val="22"/>
                <w:szCs w:val="22"/>
              </w:rPr>
              <w:t xml:space="preserve">/No. </w:t>
            </w:r>
            <w:proofErr w:type="gramStart"/>
            <w:r w:rsidRPr="00536C5D">
              <w:rPr>
                <w:sz w:val="22"/>
                <w:szCs w:val="22"/>
              </w:rPr>
              <w:t>rooms</w:t>
            </w:r>
            <w:proofErr w:type="gramEnd"/>
            <w:r w:rsidRPr="00536C5D">
              <w:rPr>
                <w:sz w:val="22"/>
                <w:szCs w:val="22"/>
              </w:rPr>
              <w:t>)</w:t>
            </w:r>
          </w:p>
        </w:tc>
        <w:tc>
          <w:tcPr>
            <w:tcW w:w="2579" w:type="dxa"/>
            <w:tcBorders>
              <w:right w:val="single" w:sz="4" w:space="0" w:color="A6A6A6" w:themeColor="background1" w:themeShade="A6"/>
            </w:tcBorders>
          </w:tcPr>
          <w:p w14:paraId="32F9B84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31203FA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2.9 (2.2)</w:t>
            </w:r>
          </w:p>
        </w:tc>
        <w:tc>
          <w:tcPr>
            <w:tcW w:w="2850" w:type="dxa"/>
          </w:tcPr>
          <w:p w14:paraId="3D3605A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2.7 (1.6)</w:t>
            </w:r>
          </w:p>
        </w:tc>
        <w:tc>
          <w:tcPr>
            <w:tcW w:w="2491" w:type="dxa"/>
          </w:tcPr>
          <w:p w14:paraId="5C832B9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2.8 (1.9)</w:t>
            </w:r>
          </w:p>
        </w:tc>
      </w:tr>
      <w:tr w:rsidR="007451E4" w:rsidRPr="00536C5D" w14:paraId="3118D0FC"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67C0BB54"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67DF68C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00C4277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0029B88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5B99A9E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21 (3)</w:t>
            </w:r>
          </w:p>
        </w:tc>
      </w:tr>
      <w:tr w:rsidR="007451E4" w:rsidRPr="00536C5D" w14:paraId="52C2A243"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2016267F"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CCF8C8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114F38A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273DA3E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02C4CB9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794F98C0"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0FD7D8B6" w14:textId="2F293752" w:rsidR="007451E4" w:rsidRPr="00536C5D" w:rsidRDefault="00E467CD" w:rsidP="00D25BFD">
            <w:pPr>
              <w:rPr>
                <w:sz w:val="22"/>
                <w:szCs w:val="22"/>
              </w:rPr>
            </w:pPr>
            <w:r>
              <w:rPr>
                <w:sz w:val="22"/>
                <w:szCs w:val="22"/>
              </w:rPr>
              <w:t>Person with cough</w:t>
            </w:r>
            <w:r w:rsidRPr="00536C5D">
              <w:rPr>
                <w:sz w:val="22"/>
                <w:szCs w:val="22"/>
              </w:rPr>
              <w:t xml:space="preserve"> </w:t>
            </w:r>
            <w:r w:rsidR="007451E4" w:rsidRPr="00536C5D">
              <w:rPr>
                <w:sz w:val="22"/>
                <w:szCs w:val="22"/>
              </w:rPr>
              <w:t xml:space="preserve">in house </w:t>
            </w:r>
            <w:proofErr w:type="gramStart"/>
            <w:r w:rsidR="007451E4" w:rsidRPr="00536C5D">
              <w:rPr>
                <w:sz w:val="22"/>
                <w:szCs w:val="22"/>
              </w:rPr>
              <w:t>N(</w:t>
            </w:r>
            <w:proofErr w:type="gramEnd"/>
            <w:r w:rsidR="007451E4" w:rsidRPr="00536C5D">
              <w:rPr>
                <w:sz w:val="22"/>
                <w:szCs w:val="22"/>
              </w:rPr>
              <w:t>%)</w:t>
            </w:r>
          </w:p>
        </w:tc>
        <w:tc>
          <w:tcPr>
            <w:tcW w:w="2579" w:type="dxa"/>
            <w:tcBorders>
              <w:right w:val="single" w:sz="4" w:space="0" w:color="A6A6A6" w:themeColor="background1" w:themeShade="A6"/>
            </w:tcBorders>
          </w:tcPr>
          <w:p w14:paraId="66A1659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58C3BA9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147 (32)</w:t>
            </w:r>
          </w:p>
        </w:tc>
        <w:tc>
          <w:tcPr>
            <w:tcW w:w="2850" w:type="dxa"/>
          </w:tcPr>
          <w:p w14:paraId="67D9C6B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99 (31)</w:t>
            </w:r>
          </w:p>
        </w:tc>
        <w:tc>
          <w:tcPr>
            <w:tcW w:w="2491" w:type="dxa"/>
          </w:tcPr>
          <w:p w14:paraId="28A9132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119 (15)</w:t>
            </w:r>
          </w:p>
        </w:tc>
      </w:tr>
      <w:tr w:rsidR="007451E4" w:rsidRPr="00536C5D" w14:paraId="5E648823"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7DA3EDB0"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14E2878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p>
        </w:tc>
        <w:tc>
          <w:tcPr>
            <w:tcW w:w="2356" w:type="dxa"/>
            <w:tcBorders>
              <w:left w:val="single" w:sz="4" w:space="0" w:color="A6A6A6" w:themeColor="background1" w:themeShade="A6"/>
            </w:tcBorders>
          </w:tcPr>
          <w:p w14:paraId="517612F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305 (67)</w:t>
            </w:r>
          </w:p>
        </w:tc>
        <w:tc>
          <w:tcPr>
            <w:tcW w:w="2850" w:type="dxa"/>
          </w:tcPr>
          <w:p w14:paraId="39C3890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215 (67)</w:t>
            </w:r>
          </w:p>
        </w:tc>
        <w:tc>
          <w:tcPr>
            <w:tcW w:w="2491" w:type="dxa"/>
          </w:tcPr>
          <w:p w14:paraId="1D6C4A2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667 (83)</w:t>
            </w:r>
          </w:p>
        </w:tc>
      </w:tr>
      <w:tr w:rsidR="007451E4" w:rsidRPr="00536C5D" w14:paraId="08891E27"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51C790BD"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70087D5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Missing data </w:t>
            </w:r>
          </w:p>
        </w:tc>
        <w:tc>
          <w:tcPr>
            <w:tcW w:w="2356" w:type="dxa"/>
            <w:tcBorders>
              <w:left w:val="single" w:sz="4" w:space="0" w:color="A6A6A6" w:themeColor="background1" w:themeShade="A6"/>
            </w:tcBorders>
          </w:tcPr>
          <w:p w14:paraId="10BCAAC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6 (1)</w:t>
            </w:r>
          </w:p>
        </w:tc>
        <w:tc>
          <w:tcPr>
            <w:tcW w:w="2850" w:type="dxa"/>
          </w:tcPr>
          <w:p w14:paraId="30EF5A3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8 (2)</w:t>
            </w:r>
          </w:p>
        </w:tc>
        <w:tc>
          <w:tcPr>
            <w:tcW w:w="2491" w:type="dxa"/>
          </w:tcPr>
          <w:p w14:paraId="6965FC3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15 (2)</w:t>
            </w:r>
          </w:p>
        </w:tc>
      </w:tr>
      <w:tr w:rsidR="007451E4" w:rsidRPr="00536C5D" w14:paraId="139B2029"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0F5667AE"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0D449D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6B2094F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5BFFB0D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7B30A0F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30696315"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412D79DE" w14:textId="77777777" w:rsidR="007451E4" w:rsidRPr="00536C5D" w:rsidRDefault="007451E4" w:rsidP="00D25BFD">
            <w:pPr>
              <w:rPr>
                <w:sz w:val="22"/>
                <w:szCs w:val="22"/>
              </w:rPr>
            </w:pPr>
            <w:proofErr w:type="spellStart"/>
            <w:r w:rsidRPr="00536C5D">
              <w:rPr>
                <w:sz w:val="22"/>
                <w:szCs w:val="22"/>
              </w:rPr>
              <w:t>Bedsharing</w:t>
            </w:r>
            <w:proofErr w:type="spellEnd"/>
            <w:r w:rsidRPr="00536C5D">
              <w:rPr>
                <w:sz w:val="22"/>
                <w:szCs w:val="22"/>
              </w:rPr>
              <w:t xml:space="preserve"> (any)</w:t>
            </w:r>
          </w:p>
        </w:tc>
        <w:tc>
          <w:tcPr>
            <w:tcW w:w="2579" w:type="dxa"/>
            <w:tcBorders>
              <w:right w:val="single" w:sz="4" w:space="0" w:color="A6A6A6" w:themeColor="background1" w:themeShade="A6"/>
            </w:tcBorders>
          </w:tcPr>
          <w:p w14:paraId="08A9239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5BC7784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444 (97)</w:t>
            </w:r>
          </w:p>
        </w:tc>
        <w:tc>
          <w:tcPr>
            <w:tcW w:w="2850" w:type="dxa"/>
          </w:tcPr>
          <w:p w14:paraId="0E5E118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319 (99)</w:t>
            </w:r>
          </w:p>
        </w:tc>
        <w:tc>
          <w:tcPr>
            <w:tcW w:w="2491" w:type="dxa"/>
          </w:tcPr>
          <w:p w14:paraId="49D2A0A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777 (97)</w:t>
            </w:r>
          </w:p>
        </w:tc>
      </w:tr>
      <w:tr w:rsidR="007451E4" w:rsidRPr="00536C5D" w14:paraId="2F1A1A52"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560AFC9C"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7E89E0A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p>
        </w:tc>
        <w:tc>
          <w:tcPr>
            <w:tcW w:w="2356" w:type="dxa"/>
            <w:tcBorders>
              <w:left w:val="single" w:sz="4" w:space="0" w:color="A6A6A6" w:themeColor="background1" w:themeShade="A6"/>
            </w:tcBorders>
          </w:tcPr>
          <w:p w14:paraId="0A7C942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 (0)</w:t>
            </w:r>
          </w:p>
        </w:tc>
        <w:tc>
          <w:tcPr>
            <w:tcW w:w="2850" w:type="dxa"/>
          </w:tcPr>
          <w:p w14:paraId="684B7CA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0 (0)</w:t>
            </w:r>
          </w:p>
        </w:tc>
        <w:tc>
          <w:tcPr>
            <w:tcW w:w="2491" w:type="dxa"/>
          </w:tcPr>
          <w:p w14:paraId="32F9AAC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4 (1)</w:t>
            </w:r>
          </w:p>
        </w:tc>
      </w:tr>
      <w:tr w:rsidR="007451E4" w:rsidRPr="00536C5D" w14:paraId="16B94C83"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177076D6"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508BA85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Missing data </w:t>
            </w:r>
          </w:p>
        </w:tc>
        <w:tc>
          <w:tcPr>
            <w:tcW w:w="2356" w:type="dxa"/>
            <w:tcBorders>
              <w:left w:val="single" w:sz="4" w:space="0" w:color="A6A6A6" w:themeColor="background1" w:themeShade="A6"/>
            </w:tcBorders>
          </w:tcPr>
          <w:p w14:paraId="18C4E43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 (3)</w:t>
            </w:r>
          </w:p>
        </w:tc>
        <w:tc>
          <w:tcPr>
            <w:tcW w:w="2850" w:type="dxa"/>
          </w:tcPr>
          <w:p w14:paraId="54742C6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07D8797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20 (3)</w:t>
            </w:r>
          </w:p>
        </w:tc>
      </w:tr>
      <w:tr w:rsidR="007451E4" w:rsidRPr="00536C5D" w14:paraId="4CBB0939"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5DB8F57C"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1BAE833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10ECC7C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66B8B4E5"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5700975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00EB5B88"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3E5DAC05" w14:textId="77777777" w:rsidR="007451E4" w:rsidRPr="00536C5D" w:rsidRDefault="007451E4" w:rsidP="00D25BFD">
            <w:pPr>
              <w:rPr>
                <w:sz w:val="22"/>
                <w:szCs w:val="22"/>
              </w:rPr>
            </w:pPr>
            <w:proofErr w:type="spellStart"/>
            <w:r w:rsidRPr="00536C5D">
              <w:rPr>
                <w:sz w:val="22"/>
                <w:szCs w:val="22"/>
              </w:rPr>
              <w:t>Bedsharing</w:t>
            </w:r>
            <w:proofErr w:type="spellEnd"/>
            <w:r w:rsidRPr="00536C5D">
              <w:rPr>
                <w:sz w:val="22"/>
                <w:szCs w:val="22"/>
              </w:rPr>
              <w:t xml:space="preserve"> with someone with cough (asked post-discharge)</w:t>
            </w:r>
          </w:p>
        </w:tc>
        <w:tc>
          <w:tcPr>
            <w:tcW w:w="2579" w:type="dxa"/>
            <w:tcBorders>
              <w:right w:val="single" w:sz="4" w:space="0" w:color="A6A6A6" w:themeColor="background1" w:themeShade="A6"/>
            </w:tcBorders>
          </w:tcPr>
          <w:p w14:paraId="2A9D0D4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6612AE3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125 (27)</w:t>
            </w:r>
          </w:p>
        </w:tc>
        <w:tc>
          <w:tcPr>
            <w:tcW w:w="2850" w:type="dxa"/>
          </w:tcPr>
          <w:p w14:paraId="75B1420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100 (31)</w:t>
            </w:r>
          </w:p>
        </w:tc>
        <w:tc>
          <w:tcPr>
            <w:tcW w:w="2491" w:type="dxa"/>
          </w:tcPr>
          <w:p w14:paraId="2C3ED12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54 (7)</w:t>
            </w:r>
          </w:p>
        </w:tc>
      </w:tr>
      <w:tr w:rsidR="007451E4" w:rsidRPr="00536C5D" w14:paraId="3884A327"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60231C03"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3DF6945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p>
        </w:tc>
        <w:tc>
          <w:tcPr>
            <w:tcW w:w="2356" w:type="dxa"/>
            <w:tcBorders>
              <w:left w:val="single" w:sz="4" w:space="0" w:color="A6A6A6" w:themeColor="background1" w:themeShade="A6"/>
            </w:tcBorders>
          </w:tcPr>
          <w:p w14:paraId="37A6304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320 (70)</w:t>
            </w:r>
          </w:p>
        </w:tc>
        <w:tc>
          <w:tcPr>
            <w:tcW w:w="2850" w:type="dxa"/>
          </w:tcPr>
          <w:p w14:paraId="7D9665E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219 (68)</w:t>
            </w:r>
          </w:p>
        </w:tc>
        <w:tc>
          <w:tcPr>
            <w:tcW w:w="2491" w:type="dxa"/>
          </w:tcPr>
          <w:p w14:paraId="0DD17BB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725 (91)</w:t>
            </w:r>
          </w:p>
        </w:tc>
      </w:tr>
      <w:tr w:rsidR="007451E4" w:rsidRPr="00536C5D" w14:paraId="1FB2E38B"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5373F06D"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21DB569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 xml:space="preserve">Missing data </w:t>
            </w:r>
          </w:p>
        </w:tc>
        <w:tc>
          <w:tcPr>
            <w:tcW w:w="2356" w:type="dxa"/>
            <w:tcBorders>
              <w:left w:val="single" w:sz="4" w:space="0" w:color="A6A6A6" w:themeColor="background1" w:themeShade="A6"/>
            </w:tcBorders>
          </w:tcPr>
          <w:p w14:paraId="7695EC9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13 (3)</w:t>
            </w:r>
          </w:p>
        </w:tc>
        <w:tc>
          <w:tcPr>
            <w:tcW w:w="2850" w:type="dxa"/>
          </w:tcPr>
          <w:p w14:paraId="70A35CB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4628A0F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22 (3)</w:t>
            </w:r>
          </w:p>
        </w:tc>
      </w:tr>
      <w:tr w:rsidR="007451E4" w:rsidRPr="00536C5D" w14:paraId="6A3105FF"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2CD0027F"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42FC820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6C16043D"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23AD77F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50E1316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4066F32D"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75BFEFB6" w14:textId="77777777" w:rsidR="007451E4" w:rsidRPr="00536C5D" w:rsidRDefault="007451E4" w:rsidP="00D25BFD">
            <w:pPr>
              <w:rPr>
                <w:sz w:val="22"/>
                <w:szCs w:val="22"/>
              </w:rPr>
            </w:pPr>
            <w:proofErr w:type="spellStart"/>
            <w:r w:rsidRPr="00536C5D">
              <w:rPr>
                <w:sz w:val="22"/>
                <w:szCs w:val="22"/>
              </w:rPr>
              <w:t>Bedsharing</w:t>
            </w:r>
            <w:proofErr w:type="spellEnd"/>
            <w:r w:rsidRPr="00536C5D">
              <w:rPr>
                <w:sz w:val="22"/>
                <w:szCs w:val="22"/>
              </w:rPr>
              <w:t xml:space="preserve"> with someone with cough (asked at enrolment)</w:t>
            </w:r>
          </w:p>
        </w:tc>
        <w:tc>
          <w:tcPr>
            <w:tcW w:w="2579" w:type="dxa"/>
            <w:tcBorders>
              <w:right w:val="single" w:sz="4" w:space="0" w:color="A6A6A6" w:themeColor="background1" w:themeShade="A6"/>
            </w:tcBorders>
          </w:tcPr>
          <w:p w14:paraId="5F5BFE6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673C3EE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73 (16)</w:t>
            </w:r>
          </w:p>
        </w:tc>
        <w:tc>
          <w:tcPr>
            <w:tcW w:w="2850" w:type="dxa"/>
          </w:tcPr>
          <w:p w14:paraId="0D45798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59 (18)</w:t>
            </w:r>
          </w:p>
        </w:tc>
        <w:tc>
          <w:tcPr>
            <w:tcW w:w="2491" w:type="dxa"/>
          </w:tcPr>
          <w:p w14:paraId="3D53516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52 (6)</w:t>
            </w:r>
          </w:p>
        </w:tc>
      </w:tr>
      <w:tr w:rsidR="007451E4" w:rsidRPr="00536C5D" w14:paraId="1320B244"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488BCA82"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35E4A9C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r>
              <w:rPr>
                <w:sz w:val="22"/>
                <w:szCs w:val="22"/>
              </w:rPr>
              <w:t>*</w:t>
            </w:r>
          </w:p>
        </w:tc>
        <w:tc>
          <w:tcPr>
            <w:tcW w:w="2356" w:type="dxa"/>
            <w:tcBorders>
              <w:left w:val="single" w:sz="4" w:space="0" w:color="A6A6A6" w:themeColor="background1" w:themeShade="A6"/>
            </w:tcBorders>
          </w:tcPr>
          <w:p w14:paraId="20530FB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385 (84)</w:t>
            </w:r>
          </w:p>
        </w:tc>
        <w:tc>
          <w:tcPr>
            <w:tcW w:w="2850" w:type="dxa"/>
          </w:tcPr>
          <w:p w14:paraId="2D8F9F9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263 (82)</w:t>
            </w:r>
          </w:p>
        </w:tc>
        <w:tc>
          <w:tcPr>
            <w:tcW w:w="2491" w:type="dxa"/>
          </w:tcPr>
          <w:p w14:paraId="79E9A30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749 (94)</w:t>
            </w:r>
          </w:p>
        </w:tc>
      </w:tr>
      <w:tr w:rsidR="007451E4" w:rsidRPr="00536C5D" w14:paraId="609B7F89"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6863A973"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52689D4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1267B53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2F9EFC4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01421E92"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71B040F0"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487882F6" w14:textId="5B3C0168" w:rsidR="007451E4" w:rsidRPr="00536C5D" w:rsidRDefault="007451E4" w:rsidP="00EF1475">
            <w:pPr>
              <w:rPr>
                <w:sz w:val="22"/>
                <w:szCs w:val="22"/>
              </w:rPr>
            </w:pPr>
            <w:proofErr w:type="spellStart"/>
            <w:r w:rsidRPr="00536C5D">
              <w:rPr>
                <w:sz w:val="22"/>
                <w:szCs w:val="22"/>
              </w:rPr>
              <w:t>Bedsharing</w:t>
            </w:r>
            <w:proofErr w:type="spellEnd"/>
            <w:r w:rsidRPr="00536C5D">
              <w:rPr>
                <w:sz w:val="22"/>
                <w:szCs w:val="22"/>
              </w:rPr>
              <w:t xml:space="preserve"> with someone who coughed </w:t>
            </w:r>
            <w:r w:rsidR="00EF1475">
              <w:rPr>
                <w:sz w:val="22"/>
                <w:szCs w:val="22"/>
              </w:rPr>
              <w:t>before index case</w:t>
            </w:r>
            <w:r w:rsidR="00EF1475" w:rsidRPr="00536C5D">
              <w:rPr>
                <w:sz w:val="22"/>
                <w:szCs w:val="22"/>
              </w:rPr>
              <w:t xml:space="preserve"> </w:t>
            </w:r>
            <w:r w:rsidRPr="00536C5D">
              <w:rPr>
                <w:sz w:val="22"/>
                <w:szCs w:val="22"/>
              </w:rPr>
              <w:t>(asked post-discharge)</w:t>
            </w:r>
          </w:p>
        </w:tc>
        <w:tc>
          <w:tcPr>
            <w:tcW w:w="2579" w:type="dxa"/>
            <w:tcBorders>
              <w:right w:val="single" w:sz="4" w:space="0" w:color="A6A6A6" w:themeColor="background1" w:themeShade="A6"/>
            </w:tcBorders>
          </w:tcPr>
          <w:p w14:paraId="5244F4A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3A6A89FA"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95 (21)</w:t>
            </w:r>
          </w:p>
        </w:tc>
        <w:tc>
          <w:tcPr>
            <w:tcW w:w="2850" w:type="dxa"/>
          </w:tcPr>
          <w:p w14:paraId="243C177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81 (25)</w:t>
            </w:r>
          </w:p>
        </w:tc>
        <w:tc>
          <w:tcPr>
            <w:tcW w:w="2491" w:type="dxa"/>
          </w:tcPr>
          <w:p w14:paraId="305CC2F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54 (7)</w:t>
            </w:r>
          </w:p>
        </w:tc>
      </w:tr>
      <w:tr w:rsidR="007451E4" w:rsidRPr="00536C5D" w14:paraId="319466CE"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11B834C5"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62CD2D8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p>
        </w:tc>
        <w:tc>
          <w:tcPr>
            <w:tcW w:w="2356" w:type="dxa"/>
            <w:tcBorders>
              <w:left w:val="single" w:sz="4" w:space="0" w:color="A6A6A6" w:themeColor="background1" w:themeShade="A6"/>
            </w:tcBorders>
          </w:tcPr>
          <w:p w14:paraId="7458643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350 (76)</w:t>
            </w:r>
          </w:p>
        </w:tc>
        <w:tc>
          <w:tcPr>
            <w:tcW w:w="2850" w:type="dxa"/>
          </w:tcPr>
          <w:p w14:paraId="7E09797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238 (74)</w:t>
            </w:r>
          </w:p>
        </w:tc>
        <w:tc>
          <w:tcPr>
            <w:tcW w:w="2491" w:type="dxa"/>
          </w:tcPr>
          <w:p w14:paraId="4C85518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725 (91)</w:t>
            </w:r>
          </w:p>
        </w:tc>
      </w:tr>
      <w:tr w:rsidR="007451E4" w:rsidRPr="00536C5D" w14:paraId="27228FC7"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2538B55E"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0B92AA66"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Missing data</w:t>
            </w:r>
          </w:p>
        </w:tc>
        <w:tc>
          <w:tcPr>
            <w:tcW w:w="2356" w:type="dxa"/>
            <w:tcBorders>
              <w:left w:val="single" w:sz="4" w:space="0" w:color="A6A6A6" w:themeColor="background1" w:themeShade="A6"/>
            </w:tcBorders>
          </w:tcPr>
          <w:p w14:paraId="149FB6F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13 (3)</w:t>
            </w:r>
          </w:p>
        </w:tc>
        <w:tc>
          <w:tcPr>
            <w:tcW w:w="2850" w:type="dxa"/>
          </w:tcPr>
          <w:p w14:paraId="4E3AE62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3 (1)</w:t>
            </w:r>
          </w:p>
        </w:tc>
        <w:tc>
          <w:tcPr>
            <w:tcW w:w="2491" w:type="dxa"/>
          </w:tcPr>
          <w:p w14:paraId="449BC6B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22 (3)</w:t>
            </w:r>
          </w:p>
        </w:tc>
      </w:tr>
      <w:tr w:rsidR="007451E4" w:rsidRPr="00536C5D" w14:paraId="54ABC144"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tcPr>
          <w:p w14:paraId="73F29B75"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3D42D35C"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47B35400"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850" w:type="dxa"/>
          </w:tcPr>
          <w:p w14:paraId="45AA6D33"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2491" w:type="dxa"/>
          </w:tcPr>
          <w:p w14:paraId="362C1844"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36C5D" w14:paraId="28803532"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val="restart"/>
          </w:tcPr>
          <w:p w14:paraId="5C22425D" w14:textId="280ECA99" w:rsidR="007451E4" w:rsidRPr="00536C5D" w:rsidRDefault="007451E4" w:rsidP="00D25BFD">
            <w:pPr>
              <w:rPr>
                <w:sz w:val="22"/>
                <w:szCs w:val="22"/>
              </w:rPr>
            </w:pPr>
            <w:proofErr w:type="spellStart"/>
            <w:r w:rsidRPr="00536C5D">
              <w:rPr>
                <w:sz w:val="22"/>
                <w:szCs w:val="22"/>
              </w:rPr>
              <w:t>Bedsharing</w:t>
            </w:r>
            <w:proofErr w:type="spellEnd"/>
            <w:r w:rsidRPr="00536C5D">
              <w:rPr>
                <w:sz w:val="22"/>
                <w:szCs w:val="22"/>
              </w:rPr>
              <w:t xml:space="preserve"> with someone who coughed </w:t>
            </w:r>
            <w:r w:rsidR="00EF1475">
              <w:rPr>
                <w:sz w:val="22"/>
                <w:szCs w:val="22"/>
              </w:rPr>
              <w:t>before index case</w:t>
            </w:r>
            <w:r w:rsidR="00EF1475" w:rsidRPr="00536C5D">
              <w:rPr>
                <w:sz w:val="22"/>
                <w:szCs w:val="22"/>
              </w:rPr>
              <w:t xml:space="preserve"> </w:t>
            </w:r>
            <w:r w:rsidRPr="00536C5D">
              <w:rPr>
                <w:sz w:val="22"/>
                <w:szCs w:val="22"/>
              </w:rPr>
              <w:t>(asked at enrolment)</w:t>
            </w:r>
          </w:p>
        </w:tc>
        <w:tc>
          <w:tcPr>
            <w:tcW w:w="2579" w:type="dxa"/>
            <w:tcBorders>
              <w:right w:val="single" w:sz="4" w:space="0" w:color="A6A6A6" w:themeColor="background1" w:themeShade="A6"/>
            </w:tcBorders>
          </w:tcPr>
          <w:p w14:paraId="2958E2DF"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Yes</w:t>
            </w:r>
          </w:p>
        </w:tc>
        <w:tc>
          <w:tcPr>
            <w:tcW w:w="2356" w:type="dxa"/>
            <w:tcBorders>
              <w:left w:val="single" w:sz="4" w:space="0" w:color="A6A6A6" w:themeColor="background1" w:themeShade="A6"/>
            </w:tcBorders>
          </w:tcPr>
          <w:p w14:paraId="52044CDE"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51 (11)</w:t>
            </w:r>
          </w:p>
        </w:tc>
        <w:tc>
          <w:tcPr>
            <w:tcW w:w="2850" w:type="dxa"/>
          </w:tcPr>
          <w:p w14:paraId="0A05C1E9"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43 (13)</w:t>
            </w:r>
          </w:p>
        </w:tc>
        <w:tc>
          <w:tcPr>
            <w:tcW w:w="2491" w:type="dxa"/>
          </w:tcPr>
          <w:p w14:paraId="19ECB248"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52 (6)</w:t>
            </w:r>
          </w:p>
        </w:tc>
      </w:tr>
      <w:tr w:rsidR="007451E4" w:rsidRPr="00536C5D" w14:paraId="63A6CCE9" w14:textId="77777777" w:rsidTr="00D25BFD">
        <w:trPr>
          <w:trHeight w:val="282"/>
          <w:jc w:val="center"/>
        </w:trPr>
        <w:tc>
          <w:tcPr>
            <w:cnfStyle w:val="001000000000" w:firstRow="0" w:lastRow="0" w:firstColumn="1" w:lastColumn="0" w:oddVBand="0" w:evenVBand="0" w:oddHBand="0" w:evenHBand="0" w:firstRowFirstColumn="0" w:firstRowLastColumn="0" w:lastRowFirstColumn="0" w:lastRowLastColumn="0"/>
            <w:tcW w:w="2701" w:type="dxa"/>
            <w:vMerge/>
          </w:tcPr>
          <w:p w14:paraId="59858C1D"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735D234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No</w:t>
            </w:r>
            <w:r>
              <w:rPr>
                <w:sz w:val="22"/>
                <w:szCs w:val="22"/>
              </w:rPr>
              <w:t xml:space="preserve"> *</w:t>
            </w:r>
          </w:p>
        </w:tc>
        <w:tc>
          <w:tcPr>
            <w:tcW w:w="2356" w:type="dxa"/>
            <w:tcBorders>
              <w:left w:val="single" w:sz="4" w:space="0" w:color="A6A6A6" w:themeColor="background1" w:themeShade="A6"/>
            </w:tcBorders>
          </w:tcPr>
          <w:p w14:paraId="571F4677"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407 (89)</w:t>
            </w:r>
          </w:p>
        </w:tc>
        <w:tc>
          <w:tcPr>
            <w:tcW w:w="2850" w:type="dxa"/>
          </w:tcPr>
          <w:p w14:paraId="65DF1DD1"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279 (87)</w:t>
            </w:r>
          </w:p>
        </w:tc>
        <w:tc>
          <w:tcPr>
            <w:tcW w:w="2491" w:type="dxa"/>
          </w:tcPr>
          <w:p w14:paraId="3B87CBEB" w14:textId="77777777" w:rsidR="007451E4" w:rsidRPr="00536C5D"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36C5D">
              <w:rPr>
                <w:sz w:val="22"/>
                <w:szCs w:val="22"/>
              </w:rPr>
              <w:t>749 (94)</w:t>
            </w:r>
          </w:p>
        </w:tc>
      </w:tr>
      <w:tr w:rsidR="007451E4" w:rsidRPr="00536C5D" w14:paraId="7CC636B8" w14:textId="77777777" w:rsidTr="00D25BFD">
        <w:trPr>
          <w:cnfStyle w:val="010000000000" w:firstRow="0" w:lastRow="1" w:firstColumn="0" w:lastColumn="0" w:oddVBand="0" w:evenVBand="0" w:oddHBand="0" w:evenHBand="0" w:firstRowFirstColumn="0" w:firstRowLastColumn="0" w:lastRowFirstColumn="0" w:lastRowLastColumn="0"/>
          <w:trHeight w:val="282"/>
          <w:jc w:val="center"/>
        </w:trPr>
        <w:tc>
          <w:tcPr>
            <w:cnfStyle w:val="001000000001" w:firstRow="0" w:lastRow="0" w:firstColumn="1" w:lastColumn="0" w:oddVBand="0" w:evenVBand="0" w:oddHBand="0" w:evenHBand="0" w:firstRowFirstColumn="0" w:firstRowLastColumn="0" w:lastRowFirstColumn="1" w:lastRowLastColumn="0"/>
            <w:tcW w:w="2701" w:type="dxa"/>
          </w:tcPr>
          <w:p w14:paraId="110FFEFC" w14:textId="77777777" w:rsidR="007451E4" w:rsidRPr="00536C5D" w:rsidRDefault="007451E4" w:rsidP="00D25BFD">
            <w:pPr>
              <w:rPr>
                <w:sz w:val="22"/>
                <w:szCs w:val="22"/>
              </w:rPr>
            </w:pPr>
          </w:p>
        </w:tc>
        <w:tc>
          <w:tcPr>
            <w:tcW w:w="2579" w:type="dxa"/>
            <w:tcBorders>
              <w:right w:val="single" w:sz="4" w:space="0" w:color="A6A6A6" w:themeColor="background1" w:themeShade="A6"/>
            </w:tcBorders>
          </w:tcPr>
          <w:p w14:paraId="2DB5B216" w14:textId="77777777" w:rsidR="007451E4" w:rsidRPr="00536C5D"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2356" w:type="dxa"/>
            <w:tcBorders>
              <w:left w:val="single" w:sz="4" w:space="0" w:color="A6A6A6" w:themeColor="background1" w:themeShade="A6"/>
            </w:tcBorders>
          </w:tcPr>
          <w:p w14:paraId="2E7DB3BC" w14:textId="77777777" w:rsidR="007451E4" w:rsidRPr="00536C5D"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2850" w:type="dxa"/>
          </w:tcPr>
          <w:p w14:paraId="2765008D" w14:textId="77777777" w:rsidR="007451E4" w:rsidRPr="00536C5D"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2491" w:type="dxa"/>
          </w:tcPr>
          <w:p w14:paraId="68D2DF1C" w14:textId="77777777" w:rsidR="007451E4" w:rsidRPr="00536C5D"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r>
    </w:tbl>
    <w:p w14:paraId="5B2E3338" w14:textId="58242B76" w:rsidR="007451E4" w:rsidRDefault="007451E4" w:rsidP="00257CC3">
      <w:pPr>
        <w:pStyle w:val="List"/>
        <w:spacing w:line="240" w:lineRule="auto"/>
        <w:ind w:left="0" w:firstLine="0"/>
        <w:rPr>
          <w:sz w:val="20"/>
        </w:rPr>
      </w:pPr>
      <w:r w:rsidRPr="00536C5D">
        <w:rPr>
          <w:sz w:val="20"/>
        </w:rPr>
        <w:t xml:space="preserve">* Includes missing data: </w:t>
      </w:r>
      <w:r>
        <w:rPr>
          <w:sz w:val="20"/>
        </w:rPr>
        <w:t xml:space="preserve">the </w:t>
      </w:r>
      <w:r w:rsidRPr="00536C5D">
        <w:rPr>
          <w:sz w:val="20"/>
        </w:rPr>
        <w:t xml:space="preserve">exact number with data missing </w:t>
      </w:r>
      <w:r>
        <w:rPr>
          <w:sz w:val="20"/>
        </w:rPr>
        <w:t xml:space="preserve">is </w:t>
      </w:r>
      <w:r w:rsidRPr="00536C5D">
        <w:rPr>
          <w:sz w:val="20"/>
        </w:rPr>
        <w:t>unclear due to the coding of this question on the form and in the database, but examination of forms and the sequence of questions indicates that the proportion of missing data mirrors</w:t>
      </w:r>
      <w:r w:rsidR="00257CC3">
        <w:rPr>
          <w:sz w:val="20"/>
        </w:rPr>
        <w:t xml:space="preserve"> that for household cough (1-2%)</w:t>
      </w:r>
    </w:p>
    <w:p w14:paraId="40393254" w14:textId="77777777" w:rsidR="00421C7F" w:rsidRDefault="00421C7F" w:rsidP="00257CC3">
      <w:pPr>
        <w:pStyle w:val="List"/>
        <w:spacing w:line="240" w:lineRule="auto"/>
        <w:ind w:left="0" w:firstLine="0"/>
        <w:rPr>
          <w:sz w:val="20"/>
        </w:rPr>
        <w:sectPr w:rsidR="00421C7F" w:rsidSect="00743D48">
          <w:pgSz w:w="11906" w:h="16838"/>
          <w:pgMar w:top="1134" w:right="1134" w:bottom="1134" w:left="2268" w:header="708" w:footer="708" w:gutter="0"/>
          <w:cols w:space="708"/>
          <w:docGrid w:linePitch="360"/>
        </w:sectPr>
      </w:pPr>
    </w:p>
    <w:p w14:paraId="166FC749" w14:textId="033B73BC" w:rsidR="007451E4" w:rsidRDefault="007451E4">
      <w:pPr>
        <w:rPr>
          <w:rFonts w:ascii="Times New Roman" w:hAnsi="Times New Roman" w:cs="Times New Roman"/>
          <w:sz w:val="24"/>
          <w:szCs w:val="24"/>
        </w:rPr>
      </w:pPr>
    </w:p>
    <w:p w14:paraId="230E74ED" w14:textId="77777777" w:rsidR="00421C7F" w:rsidRDefault="00421C7F" w:rsidP="007451E4">
      <w:pPr>
        <w:pStyle w:val="Caption"/>
        <w:rPr>
          <w:rFonts w:ascii="Verdana" w:hAnsi="Verdana"/>
          <w:color w:val="auto"/>
        </w:rPr>
        <w:sectPr w:rsidR="00421C7F" w:rsidSect="00D571EA">
          <w:pgSz w:w="11906" w:h="16838"/>
          <w:pgMar w:top="1440" w:right="1440" w:bottom="1440" w:left="1440" w:header="708" w:footer="708" w:gutter="0"/>
          <w:cols w:space="708"/>
          <w:docGrid w:linePitch="360"/>
        </w:sectPr>
      </w:pPr>
      <w:bookmarkStart w:id="265" w:name="_Ref320365382"/>
      <w:bookmarkStart w:id="266" w:name="_Toc332458863"/>
    </w:p>
    <w:p w14:paraId="6454FAF0" w14:textId="16718CC1" w:rsidR="007451E4" w:rsidRPr="005F749E" w:rsidRDefault="007451E4" w:rsidP="007451E4">
      <w:pPr>
        <w:pStyle w:val="Caption"/>
        <w:rPr>
          <w:rFonts w:ascii="Verdana" w:hAnsi="Verdana"/>
          <w:color w:val="auto"/>
        </w:rPr>
      </w:pPr>
      <w:bookmarkStart w:id="267" w:name="_Ref320365397"/>
      <w:bookmarkStart w:id="268" w:name="_Toc332458864"/>
      <w:bookmarkEnd w:id="265"/>
      <w:bookmarkEnd w:id="266"/>
      <w:r w:rsidRPr="005F749E">
        <w:rPr>
          <w:rFonts w:ascii="Verdana" w:hAnsi="Verdana"/>
          <w:color w:val="auto"/>
        </w:rPr>
        <w:t>Table</w:t>
      </w:r>
      <w:bookmarkEnd w:id="267"/>
      <w:r w:rsidR="000E7C1C">
        <w:rPr>
          <w:rFonts w:ascii="Verdana" w:hAnsi="Verdana"/>
          <w:color w:val="auto"/>
        </w:rPr>
        <w:t xml:space="preserve"> </w:t>
      </w:r>
      <w:r w:rsidR="00767A13">
        <w:rPr>
          <w:rFonts w:ascii="Verdana" w:hAnsi="Verdana"/>
          <w:color w:val="auto"/>
        </w:rPr>
        <w:t>3</w:t>
      </w:r>
      <w:r w:rsidRPr="005F749E">
        <w:rPr>
          <w:rFonts w:ascii="Verdana" w:hAnsi="Verdana"/>
          <w:color w:val="auto"/>
        </w:rPr>
        <w:t xml:space="preserve">. </w:t>
      </w:r>
      <w:del w:id="269" w:author="Stephen Howie" w:date="2016-05-09T09:24:00Z">
        <w:r w:rsidRPr="005F749E" w:rsidDel="00201D4C">
          <w:rPr>
            <w:rFonts w:ascii="Verdana" w:hAnsi="Verdana"/>
            <w:b w:val="0"/>
            <w:color w:val="auto"/>
          </w:rPr>
          <w:delText xml:space="preserve">Multivariate analysis of </w:delText>
        </w:r>
      </w:del>
      <w:ins w:id="270" w:author="Stephen Howie" w:date="2016-05-09T09:24:00Z">
        <w:r w:rsidR="00201D4C">
          <w:rPr>
            <w:rFonts w:ascii="Verdana" w:hAnsi="Verdana"/>
            <w:b w:val="0"/>
            <w:color w:val="auto"/>
          </w:rPr>
          <w:t>A</w:t>
        </w:r>
      </w:ins>
      <w:del w:id="271" w:author="Stephen Howie" w:date="2016-05-09T09:24:00Z">
        <w:r w:rsidRPr="005F749E" w:rsidDel="00201D4C">
          <w:rPr>
            <w:rFonts w:ascii="Verdana" w:hAnsi="Verdana"/>
            <w:b w:val="0"/>
            <w:color w:val="auto"/>
          </w:rPr>
          <w:delText>a</w:delText>
        </w:r>
      </w:del>
      <w:r w:rsidRPr="005F749E">
        <w:rPr>
          <w:rFonts w:ascii="Verdana" w:hAnsi="Verdana"/>
          <w:b w:val="0"/>
          <w:color w:val="auto"/>
        </w:rPr>
        <w:t>djusted ORs</w:t>
      </w:r>
      <w:ins w:id="272" w:author="Stephen Howie" w:date="2016-05-09T12:37:00Z">
        <w:r w:rsidR="00FF4997">
          <w:rPr>
            <w:rFonts w:ascii="Verdana" w:hAnsi="Verdana"/>
            <w:b w:val="0"/>
            <w:color w:val="auto"/>
          </w:rPr>
          <w:t>*</w:t>
        </w:r>
      </w:ins>
      <w:r w:rsidRPr="005F749E">
        <w:rPr>
          <w:rFonts w:ascii="Verdana" w:hAnsi="Verdana"/>
          <w:b w:val="0"/>
          <w:color w:val="auto"/>
        </w:rPr>
        <w:t xml:space="preserve"> for the association between key </w:t>
      </w:r>
      <w:r w:rsidR="0031306A">
        <w:rPr>
          <w:rFonts w:ascii="Verdana" w:hAnsi="Verdana"/>
          <w:b w:val="0"/>
          <w:color w:val="auto"/>
        </w:rPr>
        <w:t xml:space="preserve">crowding-related </w:t>
      </w:r>
      <w:r w:rsidRPr="005F749E">
        <w:rPr>
          <w:rFonts w:ascii="Verdana" w:hAnsi="Verdana"/>
          <w:b w:val="0"/>
          <w:color w:val="auto"/>
        </w:rPr>
        <w:t>exposures and severe pneumonia and non-severe pneumonia</w:t>
      </w:r>
      <w:bookmarkEnd w:id="268"/>
      <w:ins w:id="273" w:author="Stephen Howie" w:date="2016-05-02T15:41:00Z">
        <w:r w:rsidR="00EC6E55" w:rsidRPr="00EC6E55">
          <w:rPr>
            <w:rFonts w:ascii="Lucida Grande" w:hAnsi="Lucida Grande" w:cs="Lucida Grande"/>
            <w:color w:val="000000"/>
            <w:vertAlign w:val="superscript"/>
            <w:rPrChange w:id="274" w:author="Stephen Howie" w:date="2016-05-02T15:42:00Z">
              <w:rPr>
                <w:rFonts w:ascii="Lucida Grande" w:hAnsi="Lucida Grande" w:cs="Lucida Grande"/>
                <w:color w:val="000000"/>
              </w:rPr>
            </w:rPrChange>
          </w:rPr>
          <w:t>§</w:t>
        </w:r>
      </w:ins>
      <w:ins w:id="275" w:author="Stephen Howie" w:date="2016-05-02T15:40:00Z">
        <w:r w:rsidR="00EC6E55" w:rsidRPr="00EC6E55">
          <w:rPr>
            <w:rFonts w:ascii="Verdana" w:hAnsi="Verdana"/>
            <w:b w:val="0"/>
            <w:color w:val="auto"/>
          </w:rPr>
          <w:t xml:space="preserve">  </w:t>
        </w:r>
      </w:ins>
    </w:p>
    <w:tbl>
      <w:tblPr>
        <w:tblStyle w:val="TableClassic1"/>
        <w:tblW w:w="11766" w:type="dxa"/>
        <w:jc w:val="center"/>
        <w:tblLook w:val="01E0" w:firstRow="1" w:lastRow="1" w:firstColumn="1" w:lastColumn="1" w:noHBand="0" w:noVBand="0"/>
      </w:tblPr>
      <w:tblGrid>
        <w:gridCol w:w="1809"/>
        <w:gridCol w:w="1418"/>
        <w:gridCol w:w="1559"/>
        <w:gridCol w:w="1283"/>
        <w:gridCol w:w="1552"/>
        <w:gridCol w:w="1310"/>
        <w:gridCol w:w="1525"/>
        <w:gridCol w:w="1310"/>
      </w:tblGrid>
      <w:tr w:rsidR="007451E4" w:rsidRPr="009E3634" w14:paraId="733C8296" w14:textId="77777777" w:rsidTr="00D25BF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09" w:type="dxa"/>
          </w:tcPr>
          <w:p w14:paraId="2B2BBEFA" w14:textId="77777777" w:rsidR="007451E4" w:rsidRPr="009E3634" w:rsidRDefault="007451E4" w:rsidP="00D25BFD">
            <w:pPr>
              <w:rPr>
                <w:b/>
                <w:i w:val="0"/>
                <w:sz w:val="22"/>
                <w:szCs w:val="22"/>
              </w:rPr>
            </w:pPr>
            <w:r w:rsidRPr="009E3634">
              <w:rPr>
                <w:b/>
                <w:i w:val="0"/>
                <w:sz w:val="22"/>
                <w:szCs w:val="22"/>
              </w:rPr>
              <w:t>Risk factor</w:t>
            </w:r>
          </w:p>
        </w:tc>
        <w:tc>
          <w:tcPr>
            <w:tcW w:w="1418" w:type="dxa"/>
            <w:tcBorders>
              <w:right w:val="single" w:sz="4" w:space="0" w:color="A6A6A6" w:themeColor="background1" w:themeShade="A6"/>
            </w:tcBorders>
          </w:tcPr>
          <w:p w14:paraId="484A44FA" w14:textId="77777777" w:rsidR="007451E4" w:rsidRPr="009E3634"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p>
        </w:tc>
        <w:tc>
          <w:tcPr>
            <w:tcW w:w="2842" w:type="dxa"/>
            <w:gridSpan w:val="2"/>
            <w:tcBorders>
              <w:left w:val="single" w:sz="4" w:space="0" w:color="A6A6A6" w:themeColor="background1" w:themeShade="A6"/>
            </w:tcBorders>
          </w:tcPr>
          <w:p w14:paraId="64450196" w14:textId="77777777" w:rsidR="007451E4" w:rsidRPr="009E3634"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r w:rsidRPr="009E3634">
              <w:rPr>
                <w:b/>
                <w:i w:val="0"/>
                <w:sz w:val="22"/>
                <w:szCs w:val="22"/>
              </w:rPr>
              <w:t xml:space="preserve">Severe v. non-severe pneumonia </w:t>
            </w:r>
          </w:p>
        </w:tc>
        <w:tc>
          <w:tcPr>
            <w:tcW w:w="2862" w:type="dxa"/>
            <w:gridSpan w:val="2"/>
          </w:tcPr>
          <w:p w14:paraId="465ABE5E" w14:textId="77777777" w:rsidR="007451E4" w:rsidRPr="009E3634" w:rsidRDefault="007451E4" w:rsidP="00D25BFD">
            <w:pPr>
              <w:cnfStyle w:val="100000000000" w:firstRow="1" w:lastRow="0" w:firstColumn="0" w:lastColumn="0" w:oddVBand="0" w:evenVBand="0" w:oddHBand="0" w:evenHBand="0" w:firstRowFirstColumn="0" w:firstRowLastColumn="0" w:lastRowFirstColumn="0" w:lastRowLastColumn="0"/>
              <w:rPr>
                <w:b/>
                <w:i w:val="0"/>
                <w:sz w:val="22"/>
                <w:szCs w:val="22"/>
              </w:rPr>
            </w:pPr>
            <w:r w:rsidRPr="009E3634">
              <w:rPr>
                <w:b/>
                <w:i w:val="0"/>
                <w:sz w:val="22"/>
                <w:szCs w:val="22"/>
              </w:rPr>
              <w:t>Severe pneumonia v. community control</w:t>
            </w:r>
          </w:p>
        </w:tc>
        <w:tc>
          <w:tcPr>
            <w:cnfStyle w:val="000000001000" w:firstRow="0" w:lastRow="0" w:firstColumn="0" w:lastColumn="0" w:oddVBand="0" w:evenVBand="0" w:oddHBand="0" w:evenHBand="0" w:firstRowFirstColumn="0" w:firstRowLastColumn="1" w:lastRowFirstColumn="0" w:lastRowLastColumn="0"/>
            <w:tcW w:w="2835" w:type="dxa"/>
            <w:gridSpan w:val="2"/>
          </w:tcPr>
          <w:p w14:paraId="2246050D" w14:textId="77777777" w:rsidR="007451E4" w:rsidRPr="009E3634" w:rsidRDefault="007451E4" w:rsidP="00D25BFD">
            <w:pPr>
              <w:rPr>
                <w:sz w:val="22"/>
                <w:szCs w:val="22"/>
              </w:rPr>
            </w:pPr>
            <w:r w:rsidRPr="009E3634">
              <w:rPr>
                <w:sz w:val="22"/>
                <w:szCs w:val="22"/>
              </w:rPr>
              <w:t xml:space="preserve">Non-severe pneumonia v.  </w:t>
            </w:r>
            <w:proofErr w:type="gramStart"/>
            <w:r w:rsidRPr="009E3634">
              <w:rPr>
                <w:sz w:val="22"/>
                <w:szCs w:val="22"/>
              </w:rPr>
              <w:t>community</w:t>
            </w:r>
            <w:proofErr w:type="gramEnd"/>
            <w:r w:rsidRPr="009E3634">
              <w:rPr>
                <w:sz w:val="22"/>
                <w:szCs w:val="22"/>
              </w:rPr>
              <w:t xml:space="preserve"> control </w:t>
            </w:r>
          </w:p>
        </w:tc>
      </w:tr>
      <w:tr w:rsidR="007451E4" w:rsidRPr="006B4CA3" w14:paraId="22D30195" w14:textId="77777777" w:rsidTr="00D25BF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09" w:type="dxa"/>
          </w:tcPr>
          <w:p w14:paraId="736A9D8A" w14:textId="77777777" w:rsidR="007451E4" w:rsidRPr="006B4CA3" w:rsidRDefault="007451E4" w:rsidP="00D25BFD">
            <w:pPr>
              <w:rPr>
                <w:sz w:val="22"/>
                <w:szCs w:val="22"/>
              </w:rPr>
            </w:pPr>
          </w:p>
        </w:tc>
        <w:tc>
          <w:tcPr>
            <w:tcW w:w="1418" w:type="dxa"/>
            <w:tcBorders>
              <w:right w:val="single" w:sz="4" w:space="0" w:color="A6A6A6" w:themeColor="background1" w:themeShade="A6"/>
            </w:tcBorders>
          </w:tcPr>
          <w:p w14:paraId="5C2AAA72"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BD9C63B"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r w:rsidRPr="006B4CA3">
              <w:rPr>
                <w:sz w:val="22"/>
                <w:szCs w:val="22"/>
              </w:rPr>
              <w:t>OR (95% CI)</w:t>
            </w:r>
          </w:p>
        </w:tc>
        <w:tc>
          <w:tcPr>
            <w:tcW w:w="1283" w:type="dxa"/>
          </w:tcPr>
          <w:p w14:paraId="1C96B814"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r w:rsidRPr="006B4CA3">
              <w:rPr>
                <w:sz w:val="22"/>
                <w:szCs w:val="22"/>
              </w:rPr>
              <w:t>P-value</w:t>
            </w:r>
          </w:p>
        </w:tc>
        <w:tc>
          <w:tcPr>
            <w:tcW w:w="1552" w:type="dxa"/>
          </w:tcPr>
          <w:p w14:paraId="5D208771"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r w:rsidRPr="006B4CA3">
              <w:rPr>
                <w:sz w:val="22"/>
                <w:szCs w:val="22"/>
              </w:rPr>
              <w:t>OR (95% CI)</w:t>
            </w:r>
          </w:p>
        </w:tc>
        <w:tc>
          <w:tcPr>
            <w:tcW w:w="1310" w:type="dxa"/>
          </w:tcPr>
          <w:p w14:paraId="43F8F263"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r w:rsidRPr="006B4CA3">
              <w:rPr>
                <w:sz w:val="22"/>
                <w:szCs w:val="22"/>
              </w:rPr>
              <w:t>P-value</w:t>
            </w:r>
          </w:p>
        </w:tc>
        <w:tc>
          <w:tcPr>
            <w:tcW w:w="1525" w:type="dxa"/>
          </w:tcPr>
          <w:p w14:paraId="40778EDD" w14:textId="77777777" w:rsidR="007451E4" w:rsidRPr="006B4CA3" w:rsidRDefault="007451E4" w:rsidP="00D25BFD">
            <w:pPr>
              <w:cnfStyle w:val="100000000000" w:firstRow="1" w:lastRow="0" w:firstColumn="0" w:lastColumn="0" w:oddVBand="0" w:evenVBand="0" w:oddHBand="0" w:evenHBand="0" w:firstRowFirstColumn="0" w:firstRowLastColumn="0" w:lastRowFirstColumn="0" w:lastRowLastColumn="0"/>
              <w:rPr>
                <w:sz w:val="22"/>
                <w:szCs w:val="22"/>
              </w:rPr>
            </w:pPr>
            <w:r w:rsidRPr="006B4CA3">
              <w:rPr>
                <w:sz w:val="22"/>
                <w:szCs w:val="22"/>
              </w:rPr>
              <w:t>OR (95% CI)</w:t>
            </w:r>
          </w:p>
        </w:tc>
        <w:tc>
          <w:tcPr>
            <w:cnfStyle w:val="000000001000" w:firstRow="0" w:lastRow="0" w:firstColumn="0" w:lastColumn="0" w:oddVBand="0" w:evenVBand="0" w:oddHBand="0" w:evenHBand="0" w:firstRowFirstColumn="0" w:firstRowLastColumn="1" w:lastRowFirstColumn="0" w:lastRowLastColumn="0"/>
            <w:tcW w:w="1310" w:type="dxa"/>
          </w:tcPr>
          <w:p w14:paraId="45B09864" w14:textId="77777777" w:rsidR="007451E4" w:rsidRPr="006B4CA3" w:rsidRDefault="007451E4" w:rsidP="00D25BFD">
            <w:pPr>
              <w:rPr>
                <w:b w:val="0"/>
                <w:i/>
                <w:sz w:val="22"/>
                <w:szCs w:val="22"/>
              </w:rPr>
            </w:pPr>
            <w:r w:rsidRPr="006B4CA3">
              <w:rPr>
                <w:b w:val="0"/>
                <w:i/>
                <w:sz w:val="22"/>
                <w:szCs w:val="22"/>
              </w:rPr>
              <w:t>P-value</w:t>
            </w:r>
          </w:p>
        </w:tc>
      </w:tr>
      <w:tr w:rsidR="007451E4" w:rsidRPr="005F749E" w14:paraId="0B826BAF"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3F06F06"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09DFEE0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EBA785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02A8D6D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245BE9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68AE205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7B1CA1B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1475EFE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FD1C5F5" w14:textId="77777777" w:rsidTr="00D25BFD">
        <w:trPr>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569D378" w14:textId="2DB5119D" w:rsidR="007451E4" w:rsidRPr="005F749E" w:rsidRDefault="007451E4" w:rsidP="00570134">
            <w:pPr>
              <w:rPr>
                <w:sz w:val="22"/>
                <w:szCs w:val="22"/>
              </w:rPr>
            </w:pPr>
            <w:r w:rsidRPr="009E3634">
              <w:rPr>
                <w:b/>
                <w:sz w:val="22"/>
                <w:szCs w:val="22"/>
              </w:rPr>
              <w:t xml:space="preserve">Number </w:t>
            </w:r>
            <w:r>
              <w:rPr>
                <w:b/>
                <w:sz w:val="22"/>
                <w:szCs w:val="22"/>
              </w:rPr>
              <w:t xml:space="preserve">of </w:t>
            </w:r>
            <w:r w:rsidRPr="009E3634">
              <w:rPr>
                <w:b/>
                <w:sz w:val="22"/>
                <w:szCs w:val="22"/>
              </w:rPr>
              <w:t>occupants in compound</w:t>
            </w:r>
            <w:ins w:id="276" w:author="Stephen Howie" w:date="2016-05-09T12:15:00Z">
              <w:r w:rsidR="00570134">
                <w:rPr>
                  <w:b/>
                  <w:sz w:val="22"/>
                  <w:szCs w:val="22"/>
                </w:rPr>
                <w:t xml:space="preserve"> </w:t>
              </w:r>
            </w:ins>
            <w:r w:rsidRPr="005F749E">
              <w:rPr>
                <w:sz w:val="22"/>
                <w:szCs w:val="22"/>
              </w:rPr>
              <w:t>(quintiles)</w:t>
            </w:r>
          </w:p>
        </w:tc>
        <w:tc>
          <w:tcPr>
            <w:tcW w:w="1418" w:type="dxa"/>
            <w:tcBorders>
              <w:right w:val="single" w:sz="4" w:space="0" w:color="A6A6A6" w:themeColor="background1" w:themeShade="A6"/>
            </w:tcBorders>
          </w:tcPr>
          <w:p w14:paraId="67E2739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5</w:t>
            </w:r>
            <w:r w:rsidRPr="005F749E">
              <w:rPr>
                <w:sz w:val="22"/>
                <w:szCs w:val="22"/>
                <w:vertAlign w:val="superscript"/>
              </w:rPr>
              <w:t>th</w:t>
            </w:r>
            <w:r w:rsidRPr="005F749E">
              <w:rPr>
                <w:sz w:val="22"/>
                <w:szCs w:val="22"/>
              </w:rPr>
              <w:t xml:space="preserve"> (48-350)</w:t>
            </w:r>
          </w:p>
        </w:tc>
        <w:tc>
          <w:tcPr>
            <w:tcW w:w="1559" w:type="dxa"/>
            <w:tcBorders>
              <w:left w:val="single" w:sz="4" w:space="0" w:color="A6A6A6" w:themeColor="background1" w:themeShade="A6"/>
            </w:tcBorders>
          </w:tcPr>
          <w:p w14:paraId="75794F4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1.4 (0.9-2.3)</w:t>
            </w:r>
          </w:p>
        </w:tc>
        <w:tc>
          <w:tcPr>
            <w:tcW w:w="1283" w:type="dxa"/>
          </w:tcPr>
          <w:p w14:paraId="49E263ED" w14:textId="5FC55275" w:rsidR="007451E4" w:rsidRPr="005F749E" w:rsidRDefault="00C20C17"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0.18</w:t>
            </w:r>
            <w:r w:rsidRPr="000560B5">
              <w:rPr>
                <w:sz w:val="22"/>
                <w:szCs w:val="22"/>
                <w:vertAlign w:val="superscript"/>
              </w:rPr>
              <w:sym w:font="Wingdings 2" w:char="F085"/>
            </w:r>
          </w:p>
        </w:tc>
        <w:tc>
          <w:tcPr>
            <w:tcW w:w="1552" w:type="dxa"/>
          </w:tcPr>
          <w:p w14:paraId="0D2069E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(0.6-1.6)</w:t>
            </w:r>
          </w:p>
        </w:tc>
        <w:tc>
          <w:tcPr>
            <w:tcW w:w="1310" w:type="dxa"/>
          </w:tcPr>
          <w:p w14:paraId="2F8C28A6" w14:textId="2FF93D6E" w:rsidR="007451E4" w:rsidRPr="005F749E" w:rsidRDefault="00383E96"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0.25</w:t>
            </w:r>
            <w:r w:rsidRPr="000560B5">
              <w:rPr>
                <w:sz w:val="22"/>
                <w:szCs w:val="22"/>
                <w:vertAlign w:val="superscript"/>
              </w:rPr>
              <w:sym w:font="Wingdings 2" w:char="F085"/>
            </w:r>
          </w:p>
        </w:tc>
        <w:tc>
          <w:tcPr>
            <w:tcW w:w="1525" w:type="dxa"/>
          </w:tcPr>
          <w:p w14:paraId="2F003EB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1.4 (0.7-2.7)</w:t>
            </w:r>
          </w:p>
        </w:tc>
        <w:tc>
          <w:tcPr>
            <w:tcW w:w="1310" w:type="dxa"/>
          </w:tcPr>
          <w:p w14:paraId="37721D10" w14:textId="07B66028" w:rsidR="007451E4" w:rsidRPr="005F749E" w:rsidRDefault="00CB25BA"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0.11</w:t>
            </w:r>
            <w:r w:rsidRPr="000560B5">
              <w:rPr>
                <w:sz w:val="22"/>
                <w:szCs w:val="22"/>
                <w:vertAlign w:val="superscript"/>
              </w:rPr>
              <w:sym w:font="Wingdings 2" w:char="F085"/>
            </w:r>
          </w:p>
        </w:tc>
      </w:tr>
      <w:tr w:rsidR="007451E4" w:rsidRPr="005F749E" w14:paraId="5734B51A" w14:textId="77777777" w:rsidTr="00D25BF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1DA404FF"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38607EE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4</w:t>
            </w:r>
            <w:r w:rsidRPr="005F749E">
              <w:rPr>
                <w:sz w:val="22"/>
                <w:szCs w:val="22"/>
                <w:vertAlign w:val="superscript"/>
              </w:rPr>
              <w:t>th</w:t>
            </w:r>
            <w:r w:rsidRPr="005F749E">
              <w:rPr>
                <w:sz w:val="22"/>
                <w:szCs w:val="22"/>
              </w:rPr>
              <w:t xml:space="preserve"> (31-47)</w:t>
            </w:r>
          </w:p>
        </w:tc>
        <w:tc>
          <w:tcPr>
            <w:tcW w:w="1559" w:type="dxa"/>
            <w:tcBorders>
              <w:left w:val="single" w:sz="4" w:space="0" w:color="A6A6A6" w:themeColor="background1" w:themeShade="A6"/>
            </w:tcBorders>
          </w:tcPr>
          <w:p w14:paraId="68F2578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(0.7-1.9)</w:t>
            </w:r>
          </w:p>
        </w:tc>
        <w:tc>
          <w:tcPr>
            <w:tcW w:w="1283" w:type="dxa"/>
          </w:tcPr>
          <w:p w14:paraId="341606C1" w14:textId="737AB17F"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4C0DF2F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1.4 (0.9-2.4)</w:t>
            </w:r>
          </w:p>
        </w:tc>
        <w:tc>
          <w:tcPr>
            <w:tcW w:w="1310" w:type="dxa"/>
          </w:tcPr>
          <w:p w14:paraId="4E2F4AFE" w14:textId="31303C71"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75CDAE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(0.7-2.1)</w:t>
            </w:r>
          </w:p>
        </w:tc>
        <w:tc>
          <w:tcPr>
            <w:tcW w:w="1310" w:type="dxa"/>
          </w:tcPr>
          <w:p w14:paraId="10458CBC" w14:textId="59CA7B29"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16F37E0C" w14:textId="77777777" w:rsidTr="00D25BFD">
        <w:trPr>
          <w:trHeight w:val="240"/>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1C14981D"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D1C591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w:t>
            </w:r>
            <w:r w:rsidRPr="005F749E">
              <w:rPr>
                <w:sz w:val="22"/>
                <w:szCs w:val="22"/>
                <w:vertAlign w:val="superscript"/>
              </w:rPr>
              <w:t>rd</w:t>
            </w:r>
            <w:r w:rsidRPr="005F749E">
              <w:rPr>
                <w:sz w:val="22"/>
                <w:szCs w:val="22"/>
              </w:rPr>
              <w:t xml:space="preserve"> (21-30)</w:t>
            </w:r>
          </w:p>
        </w:tc>
        <w:tc>
          <w:tcPr>
            <w:tcW w:w="1559" w:type="dxa"/>
            <w:tcBorders>
              <w:left w:val="single" w:sz="4" w:space="0" w:color="A6A6A6" w:themeColor="background1" w:themeShade="A6"/>
            </w:tcBorders>
          </w:tcPr>
          <w:p w14:paraId="2391B46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1.7 (1.1-2.7)</w:t>
            </w:r>
          </w:p>
        </w:tc>
        <w:tc>
          <w:tcPr>
            <w:tcW w:w="1283" w:type="dxa"/>
          </w:tcPr>
          <w:p w14:paraId="27C36582" w14:textId="08D877DB"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0E19F0A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1.3 (0.8-2.1)</w:t>
            </w:r>
          </w:p>
        </w:tc>
        <w:tc>
          <w:tcPr>
            <w:tcW w:w="1310" w:type="dxa"/>
          </w:tcPr>
          <w:p w14:paraId="143170D6" w14:textId="0356BA28"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7C2907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0.7 (0.4-1.2)</w:t>
            </w:r>
          </w:p>
        </w:tc>
        <w:tc>
          <w:tcPr>
            <w:tcW w:w="1310" w:type="dxa"/>
          </w:tcPr>
          <w:p w14:paraId="0E2E07F2" w14:textId="5CA5A57C"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0890E34E"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16374F81"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2F1C3B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w:t>
            </w:r>
            <w:r w:rsidRPr="005F749E">
              <w:rPr>
                <w:sz w:val="22"/>
                <w:szCs w:val="22"/>
                <w:vertAlign w:val="superscript"/>
              </w:rPr>
              <w:t>nd</w:t>
            </w:r>
            <w:r w:rsidRPr="005F749E">
              <w:rPr>
                <w:sz w:val="22"/>
                <w:szCs w:val="22"/>
              </w:rPr>
              <w:t xml:space="preserve"> (14-20)</w:t>
            </w:r>
          </w:p>
        </w:tc>
        <w:tc>
          <w:tcPr>
            <w:tcW w:w="1559" w:type="dxa"/>
            <w:tcBorders>
              <w:left w:val="single" w:sz="4" w:space="0" w:color="A6A6A6" w:themeColor="background1" w:themeShade="A6"/>
            </w:tcBorders>
          </w:tcPr>
          <w:p w14:paraId="6FEEBBC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1.5 (0.9-2.4)</w:t>
            </w:r>
          </w:p>
        </w:tc>
        <w:tc>
          <w:tcPr>
            <w:tcW w:w="1283" w:type="dxa"/>
          </w:tcPr>
          <w:p w14:paraId="34A732F0" w14:textId="07FCD08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0D59F31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1.4 (0.9-2.2)</w:t>
            </w:r>
          </w:p>
        </w:tc>
        <w:tc>
          <w:tcPr>
            <w:tcW w:w="1310" w:type="dxa"/>
          </w:tcPr>
          <w:p w14:paraId="4ECF5AEC" w14:textId="44F84408"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3DFF7F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(0.6-1.7)</w:t>
            </w:r>
          </w:p>
        </w:tc>
        <w:tc>
          <w:tcPr>
            <w:tcW w:w="1310" w:type="dxa"/>
          </w:tcPr>
          <w:p w14:paraId="4238653E" w14:textId="228B7F76"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4EF74B83"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96CCA67"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1D9DAB8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r w:rsidRPr="005F749E">
              <w:rPr>
                <w:sz w:val="22"/>
                <w:szCs w:val="22"/>
                <w:vertAlign w:val="superscript"/>
              </w:rPr>
              <w:t>st</w:t>
            </w:r>
            <w:r w:rsidRPr="005F749E">
              <w:rPr>
                <w:sz w:val="22"/>
                <w:szCs w:val="22"/>
              </w:rPr>
              <w:t xml:space="preserve"> (4-13)</w:t>
            </w:r>
          </w:p>
        </w:tc>
        <w:tc>
          <w:tcPr>
            <w:tcW w:w="1559" w:type="dxa"/>
            <w:tcBorders>
              <w:left w:val="single" w:sz="4" w:space="0" w:color="A6A6A6" w:themeColor="background1" w:themeShade="A6"/>
            </w:tcBorders>
          </w:tcPr>
          <w:p w14:paraId="44CB542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4767654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64A464B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11B80B0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5C8D04B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28FB624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2FD574F"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0018C021"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08F55C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25DB92E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73A0ACC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7611DD0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65879E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2B498D9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3FC9278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594F78DD"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6C0B2433" w14:textId="77777777" w:rsidR="007451E4" w:rsidRPr="005F749E" w:rsidRDefault="007451E4" w:rsidP="00D25BFD">
            <w:pPr>
              <w:rPr>
                <w:sz w:val="22"/>
                <w:szCs w:val="22"/>
              </w:rPr>
            </w:pPr>
            <w:r w:rsidRPr="009E3634">
              <w:rPr>
                <w:b/>
                <w:sz w:val="22"/>
                <w:szCs w:val="22"/>
              </w:rPr>
              <w:t>Number of members of household</w:t>
            </w:r>
            <w:r w:rsidRPr="005F749E">
              <w:rPr>
                <w:sz w:val="22"/>
                <w:szCs w:val="22"/>
              </w:rPr>
              <w:t xml:space="preserve"> (quintiles)</w:t>
            </w:r>
          </w:p>
        </w:tc>
        <w:tc>
          <w:tcPr>
            <w:tcW w:w="1418" w:type="dxa"/>
            <w:tcBorders>
              <w:right w:val="single" w:sz="4" w:space="0" w:color="A6A6A6" w:themeColor="background1" w:themeShade="A6"/>
            </w:tcBorders>
          </w:tcPr>
          <w:p w14:paraId="0278A2B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5</w:t>
            </w:r>
            <w:r w:rsidRPr="005F749E">
              <w:rPr>
                <w:sz w:val="22"/>
                <w:szCs w:val="22"/>
                <w:vertAlign w:val="superscript"/>
              </w:rPr>
              <w:t>th</w:t>
            </w:r>
            <w:r w:rsidRPr="005F749E">
              <w:rPr>
                <w:sz w:val="22"/>
                <w:szCs w:val="22"/>
              </w:rPr>
              <w:t xml:space="preserve"> (33-273)</w:t>
            </w:r>
          </w:p>
        </w:tc>
        <w:tc>
          <w:tcPr>
            <w:tcW w:w="1559" w:type="dxa"/>
            <w:tcBorders>
              <w:left w:val="single" w:sz="4" w:space="0" w:color="A6A6A6" w:themeColor="background1" w:themeShade="A6"/>
            </w:tcBorders>
          </w:tcPr>
          <w:p w14:paraId="690695B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1.1 (0.6-1.8)</w:t>
            </w:r>
          </w:p>
        </w:tc>
        <w:tc>
          <w:tcPr>
            <w:tcW w:w="1283" w:type="dxa"/>
          </w:tcPr>
          <w:p w14:paraId="3CA9EAB7" w14:textId="7A93A509" w:rsidR="007451E4" w:rsidRPr="005F749E" w:rsidRDefault="007F54FA"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0.90</w:t>
            </w:r>
            <w:r w:rsidRPr="000560B5">
              <w:rPr>
                <w:sz w:val="22"/>
                <w:szCs w:val="22"/>
                <w:vertAlign w:val="superscript"/>
              </w:rPr>
              <w:sym w:font="Wingdings 2" w:char="F085"/>
            </w:r>
          </w:p>
        </w:tc>
        <w:tc>
          <w:tcPr>
            <w:tcW w:w="1552" w:type="dxa"/>
          </w:tcPr>
          <w:p w14:paraId="5D9E5488" w14:textId="3A7E3924" w:rsidR="007451E4" w:rsidRPr="005F749E" w:rsidRDefault="00D114EE"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w:t>
            </w:r>
            <w:r w:rsidR="007451E4" w:rsidRPr="005F749E">
              <w:rPr>
                <w:sz w:val="22"/>
                <w:szCs w:val="22"/>
              </w:rPr>
              <w:t xml:space="preserve"> (0.</w:t>
            </w:r>
            <w:r>
              <w:rPr>
                <w:sz w:val="22"/>
                <w:szCs w:val="22"/>
              </w:rPr>
              <w:t>5</w:t>
            </w:r>
            <w:r w:rsidR="007451E4" w:rsidRPr="005F749E">
              <w:rPr>
                <w:sz w:val="22"/>
                <w:szCs w:val="22"/>
              </w:rPr>
              <w:t>-1.</w:t>
            </w:r>
            <w:r>
              <w:rPr>
                <w:sz w:val="22"/>
                <w:szCs w:val="22"/>
              </w:rPr>
              <w:t>6</w:t>
            </w:r>
            <w:r w:rsidR="007451E4" w:rsidRPr="005F749E">
              <w:rPr>
                <w:sz w:val="22"/>
                <w:szCs w:val="22"/>
              </w:rPr>
              <w:t>)</w:t>
            </w:r>
          </w:p>
        </w:tc>
        <w:tc>
          <w:tcPr>
            <w:tcW w:w="1310" w:type="dxa"/>
          </w:tcPr>
          <w:p w14:paraId="1E1DCE62" w14:textId="1763000F" w:rsidR="007451E4" w:rsidRPr="005F749E" w:rsidRDefault="00D114EE"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0.85</w:t>
            </w:r>
            <w:r w:rsidRPr="000560B5">
              <w:rPr>
                <w:sz w:val="22"/>
                <w:szCs w:val="22"/>
                <w:vertAlign w:val="superscript"/>
              </w:rPr>
              <w:sym w:font="Wingdings 2" w:char="F085"/>
            </w:r>
          </w:p>
        </w:tc>
        <w:tc>
          <w:tcPr>
            <w:tcW w:w="1525" w:type="dxa"/>
          </w:tcPr>
          <w:p w14:paraId="78834B6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(0.6-2.2)</w:t>
            </w:r>
          </w:p>
        </w:tc>
        <w:tc>
          <w:tcPr>
            <w:tcW w:w="1310" w:type="dxa"/>
          </w:tcPr>
          <w:p w14:paraId="5FF1C640" w14:textId="4C05FB17" w:rsidR="007451E4" w:rsidRPr="005F749E" w:rsidRDefault="006A3B22"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0.74</w:t>
            </w:r>
            <w:r w:rsidRPr="000560B5">
              <w:rPr>
                <w:sz w:val="22"/>
                <w:szCs w:val="22"/>
                <w:vertAlign w:val="superscript"/>
              </w:rPr>
              <w:sym w:font="Wingdings 2" w:char="F085"/>
            </w:r>
          </w:p>
        </w:tc>
      </w:tr>
      <w:tr w:rsidR="007451E4" w:rsidRPr="005F749E" w14:paraId="29DA6186"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58DC9A8A"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22217B5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4</w:t>
            </w:r>
            <w:r w:rsidRPr="005F749E">
              <w:rPr>
                <w:sz w:val="22"/>
                <w:szCs w:val="22"/>
                <w:vertAlign w:val="superscript"/>
              </w:rPr>
              <w:t>th</w:t>
            </w:r>
            <w:r w:rsidRPr="005F749E">
              <w:rPr>
                <w:sz w:val="22"/>
                <w:szCs w:val="22"/>
              </w:rPr>
              <w:t xml:space="preserve"> (19-32)</w:t>
            </w:r>
          </w:p>
        </w:tc>
        <w:tc>
          <w:tcPr>
            <w:tcW w:w="1559" w:type="dxa"/>
            <w:tcBorders>
              <w:left w:val="single" w:sz="4" w:space="0" w:color="A6A6A6" w:themeColor="background1" w:themeShade="A6"/>
            </w:tcBorders>
          </w:tcPr>
          <w:p w14:paraId="7984D4C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(0.6-1.7)</w:t>
            </w:r>
          </w:p>
        </w:tc>
        <w:tc>
          <w:tcPr>
            <w:tcW w:w="1283" w:type="dxa"/>
          </w:tcPr>
          <w:p w14:paraId="77E49868" w14:textId="0EA57CD8"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17B7C931" w14:textId="1C7E91AD"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w:t>
            </w:r>
            <w:r w:rsidR="00D114EE">
              <w:rPr>
                <w:sz w:val="22"/>
                <w:szCs w:val="22"/>
              </w:rPr>
              <w:t>6</w:t>
            </w:r>
            <w:r w:rsidRPr="005F749E">
              <w:rPr>
                <w:sz w:val="22"/>
                <w:szCs w:val="22"/>
              </w:rPr>
              <w:t>)</w:t>
            </w:r>
          </w:p>
        </w:tc>
        <w:tc>
          <w:tcPr>
            <w:tcW w:w="1310" w:type="dxa"/>
          </w:tcPr>
          <w:p w14:paraId="00AE1693" w14:textId="127DA8C4"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31A4BA9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(0.5-1.5)</w:t>
            </w:r>
          </w:p>
        </w:tc>
        <w:tc>
          <w:tcPr>
            <w:tcW w:w="1310" w:type="dxa"/>
          </w:tcPr>
          <w:p w14:paraId="17977E71" w14:textId="67341195"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78EF811"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39DC10CF"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4A7D9D1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w:t>
            </w:r>
            <w:r w:rsidRPr="005F749E">
              <w:rPr>
                <w:sz w:val="22"/>
                <w:szCs w:val="22"/>
                <w:vertAlign w:val="superscript"/>
              </w:rPr>
              <w:t>rd</w:t>
            </w:r>
            <w:r w:rsidRPr="005F749E">
              <w:rPr>
                <w:sz w:val="22"/>
                <w:szCs w:val="22"/>
              </w:rPr>
              <w:t xml:space="preserve"> (12-18)</w:t>
            </w:r>
          </w:p>
        </w:tc>
        <w:tc>
          <w:tcPr>
            <w:tcW w:w="1559" w:type="dxa"/>
            <w:tcBorders>
              <w:left w:val="single" w:sz="4" w:space="0" w:color="A6A6A6" w:themeColor="background1" w:themeShade="A6"/>
            </w:tcBorders>
          </w:tcPr>
          <w:p w14:paraId="5000733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1.1 (0.7-1.8)</w:t>
            </w:r>
          </w:p>
        </w:tc>
        <w:tc>
          <w:tcPr>
            <w:tcW w:w="1283" w:type="dxa"/>
          </w:tcPr>
          <w:p w14:paraId="3C51DCFA" w14:textId="03FFFD4F"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B97394A" w14:textId="7488B067" w:rsidR="007451E4" w:rsidRPr="005F749E" w:rsidRDefault="00D114EE"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w:t>
            </w:r>
            <w:r w:rsidR="007451E4" w:rsidRPr="005F749E">
              <w:rPr>
                <w:sz w:val="22"/>
                <w:szCs w:val="22"/>
              </w:rPr>
              <w:t xml:space="preserve"> (0.</w:t>
            </w:r>
            <w:r>
              <w:rPr>
                <w:sz w:val="22"/>
                <w:szCs w:val="22"/>
              </w:rPr>
              <w:t>5</w:t>
            </w:r>
            <w:r w:rsidR="007451E4" w:rsidRPr="005F749E">
              <w:rPr>
                <w:sz w:val="22"/>
                <w:szCs w:val="22"/>
              </w:rPr>
              <w:t>-1.</w:t>
            </w:r>
            <w:r>
              <w:rPr>
                <w:sz w:val="22"/>
                <w:szCs w:val="22"/>
              </w:rPr>
              <w:t>2</w:t>
            </w:r>
            <w:r w:rsidR="007451E4" w:rsidRPr="005F749E">
              <w:rPr>
                <w:sz w:val="22"/>
                <w:szCs w:val="22"/>
              </w:rPr>
              <w:t>)</w:t>
            </w:r>
          </w:p>
        </w:tc>
        <w:tc>
          <w:tcPr>
            <w:tcW w:w="1310" w:type="dxa"/>
          </w:tcPr>
          <w:p w14:paraId="637D96E2" w14:textId="5BB038BE"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6412557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(0.5-1.5)</w:t>
            </w:r>
          </w:p>
        </w:tc>
        <w:tc>
          <w:tcPr>
            <w:tcW w:w="1310" w:type="dxa"/>
          </w:tcPr>
          <w:p w14:paraId="2E6659C7" w14:textId="1EACD354"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CB06CC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32CF76AC"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C087DC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w:t>
            </w:r>
            <w:r w:rsidRPr="005F749E">
              <w:rPr>
                <w:sz w:val="22"/>
                <w:szCs w:val="22"/>
                <w:vertAlign w:val="superscript"/>
              </w:rPr>
              <w:t>nd</w:t>
            </w:r>
            <w:r w:rsidRPr="005F749E">
              <w:rPr>
                <w:sz w:val="22"/>
                <w:szCs w:val="22"/>
              </w:rPr>
              <w:t xml:space="preserve"> (8-11)</w:t>
            </w:r>
          </w:p>
        </w:tc>
        <w:tc>
          <w:tcPr>
            <w:tcW w:w="1559" w:type="dxa"/>
            <w:tcBorders>
              <w:left w:val="single" w:sz="4" w:space="0" w:color="A6A6A6" w:themeColor="background1" w:themeShade="A6"/>
            </w:tcBorders>
          </w:tcPr>
          <w:p w14:paraId="4CCEE8B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(0.5-1.4)</w:t>
            </w:r>
          </w:p>
        </w:tc>
        <w:tc>
          <w:tcPr>
            <w:tcW w:w="1283" w:type="dxa"/>
          </w:tcPr>
          <w:p w14:paraId="38C31DCF" w14:textId="47E3AA10"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05B59CE" w14:textId="66BF224C"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w:t>
            </w:r>
            <w:r w:rsidR="00D114EE">
              <w:rPr>
                <w:sz w:val="22"/>
                <w:szCs w:val="22"/>
              </w:rPr>
              <w:t>6</w:t>
            </w:r>
            <w:r w:rsidRPr="005F749E">
              <w:rPr>
                <w:sz w:val="22"/>
                <w:szCs w:val="22"/>
              </w:rPr>
              <w:t>-1.</w:t>
            </w:r>
            <w:r w:rsidR="00D114EE">
              <w:rPr>
                <w:sz w:val="22"/>
                <w:szCs w:val="22"/>
              </w:rPr>
              <w:t>5</w:t>
            </w:r>
            <w:r w:rsidRPr="005F749E">
              <w:rPr>
                <w:sz w:val="22"/>
                <w:szCs w:val="22"/>
              </w:rPr>
              <w:t>)</w:t>
            </w:r>
          </w:p>
        </w:tc>
        <w:tc>
          <w:tcPr>
            <w:tcW w:w="1310" w:type="dxa"/>
          </w:tcPr>
          <w:p w14:paraId="3B90F1E1" w14:textId="539379B0"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29C078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(0.5-1.5)</w:t>
            </w:r>
          </w:p>
        </w:tc>
        <w:tc>
          <w:tcPr>
            <w:tcW w:w="1310" w:type="dxa"/>
          </w:tcPr>
          <w:p w14:paraId="76D88D44" w14:textId="4595CB80"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5828B7BE"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748F61D"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51693D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r w:rsidRPr="005F749E">
              <w:rPr>
                <w:sz w:val="22"/>
                <w:szCs w:val="22"/>
                <w:vertAlign w:val="superscript"/>
              </w:rPr>
              <w:t>st</w:t>
            </w:r>
            <w:r w:rsidRPr="005F749E">
              <w:rPr>
                <w:sz w:val="22"/>
                <w:szCs w:val="22"/>
              </w:rPr>
              <w:t xml:space="preserve"> (2-7)</w:t>
            </w:r>
          </w:p>
        </w:tc>
        <w:tc>
          <w:tcPr>
            <w:tcW w:w="1559" w:type="dxa"/>
            <w:tcBorders>
              <w:left w:val="single" w:sz="4" w:space="0" w:color="A6A6A6" w:themeColor="background1" w:themeShade="A6"/>
            </w:tcBorders>
          </w:tcPr>
          <w:p w14:paraId="5E31BE9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3569CF3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73F76C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18BD800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38E6239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6FEFA8B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1A1CF97E"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D1DDBA7"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D80512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EB6744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68978E4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193AF6F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0621372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34D895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109AB4F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0E25A7A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649C0C1F" w14:textId="77777777" w:rsidR="007451E4" w:rsidRPr="009E3634" w:rsidRDefault="007451E4" w:rsidP="00D25BFD">
            <w:pPr>
              <w:rPr>
                <w:b/>
                <w:sz w:val="22"/>
                <w:szCs w:val="22"/>
              </w:rPr>
            </w:pPr>
            <w:r w:rsidRPr="009E3634">
              <w:rPr>
                <w:b/>
                <w:sz w:val="22"/>
                <w:szCs w:val="22"/>
              </w:rPr>
              <w:t xml:space="preserve">Number of occupants in house </w:t>
            </w:r>
          </w:p>
        </w:tc>
        <w:tc>
          <w:tcPr>
            <w:tcW w:w="1418" w:type="dxa"/>
            <w:tcBorders>
              <w:right w:val="single" w:sz="4" w:space="0" w:color="A6A6A6" w:themeColor="background1" w:themeShade="A6"/>
            </w:tcBorders>
          </w:tcPr>
          <w:p w14:paraId="5189E7B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w:t>
            </w:r>
          </w:p>
        </w:tc>
        <w:tc>
          <w:tcPr>
            <w:tcW w:w="1559" w:type="dxa"/>
            <w:tcBorders>
              <w:left w:val="single" w:sz="4" w:space="0" w:color="A6A6A6" w:themeColor="background1" w:themeShade="A6"/>
            </w:tcBorders>
          </w:tcPr>
          <w:p w14:paraId="328A306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(0.8-1.7)</w:t>
            </w:r>
          </w:p>
        </w:tc>
        <w:tc>
          <w:tcPr>
            <w:tcW w:w="1283" w:type="dxa"/>
          </w:tcPr>
          <w:p w14:paraId="7A6F43E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0.38</w:t>
            </w:r>
          </w:p>
        </w:tc>
        <w:tc>
          <w:tcPr>
            <w:tcW w:w="1552" w:type="dxa"/>
          </w:tcPr>
          <w:p w14:paraId="198D752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(0.7-1.3)</w:t>
            </w:r>
          </w:p>
        </w:tc>
        <w:tc>
          <w:tcPr>
            <w:tcW w:w="1310" w:type="dxa"/>
          </w:tcPr>
          <w:p w14:paraId="62D4FAE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0.64</w:t>
            </w:r>
          </w:p>
        </w:tc>
        <w:tc>
          <w:tcPr>
            <w:tcW w:w="1525" w:type="dxa"/>
          </w:tcPr>
          <w:p w14:paraId="1FAACC5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(0.5-1.2)</w:t>
            </w:r>
          </w:p>
        </w:tc>
        <w:tc>
          <w:tcPr>
            <w:tcW w:w="1310" w:type="dxa"/>
          </w:tcPr>
          <w:p w14:paraId="766EA7B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0.32</w:t>
            </w:r>
          </w:p>
        </w:tc>
      </w:tr>
      <w:tr w:rsidR="007451E4" w:rsidRPr="005F749E" w14:paraId="72DB46B5"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559C4DCF"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861F03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&lt;10</w:t>
            </w:r>
          </w:p>
        </w:tc>
        <w:tc>
          <w:tcPr>
            <w:tcW w:w="1559" w:type="dxa"/>
            <w:tcBorders>
              <w:left w:val="single" w:sz="4" w:space="0" w:color="A6A6A6" w:themeColor="background1" w:themeShade="A6"/>
            </w:tcBorders>
          </w:tcPr>
          <w:p w14:paraId="104A3F8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0B74296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0265754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0951710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46AB90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5D49CA1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484FD7B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1348EA1"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3850A08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082A9C4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65B93B3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0E21590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3061A6F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2D4FB69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661B81C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2D913E5"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3A124D96" w14:textId="2048E2CA" w:rsidR="007451E4" w:rsidRPr="009E3634" w:rsidRDefault="007451E4" w:rsidP="00D25BFD">
            <w:pPr>
              <w:rPr>
                <w:b/>
                <w:sz w:val="22"/>
                <w:szCs w:val="22"/>
              </w:rPr>
            </w:pPr>
            <w:r w:rsidRPr="009E3634">
              <w:rPr>
                <w:b/>
                <w:sz w:val="22"/>
                <w:szCs w:val="22"/>
              </w:rPr>
              <w:t xml:space="preserve">Number </w:t>
            </w:r>
            <w:r w:rsidR="00EF1475">
              <w:rPr>
                <w:b/>
                <w:sz w:val="22"/>
                <w:szCs w:val="22"/>
              </w:rPr>
              <w:t xml:space="preserve">of people </w:t>
            </w:r>
            <w:r w:rsidRPr="009E3634">
              <w:rPr>
                <w:b/>
                <w:sz w:val="22"/>
                <w:szCs w:val="22"/>
              </w:rPr>
              <w:t xml:space="preserve">sleeping </w:t>
            </w:r>
            <w:r>
              <w:rPr>
                <w:b/>
                <w:sz w:val="22"/>
                <w:szCs w:val="22"/>
              </w:rPr>
              <w:t xml:space="preserve">in </w:t>
            </w:r>
            <w:r w:rsidRPr="009E3634">
              <w:rPr>
                <w:b/>
                <w:sz w:val="22"/>
                <w:szCs w:val="22"/>
              </w:rPr>
              <w:t>same room as participant</w:t>
            </w:r>
          </w:p>
        </w:tc>
        <w:tc>
          <w:tcPr>
            <w:tcW w:w="1418" w:type="dxa"/>
            <w:tcBorders>
              <w:right w:val="single" w:sz="4" w:space="0" w:color="A6A6A6" w:themeColor="background1" w:themeShade="A6"/>
            </w:tcBorders>
          </w:tcPr>
          <w:p w14:paraId="6B37346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4+</w:t>
            </w:r>
          </w:p>
        </w:tc>
        <w:tc>
          <w:tcPr>
            <w:tcW w:w="1559" w:type="dxa"/>
            <w:tcBorders>
              <w:left w:val="single" w:sz="4" w:space="0" w:color="A6A6A6" w:themeColor="background1" w:themeShade="A6"/>
            </w:tcBorders>
          </w:tcPr>
          <w:p w14:paraId="3FE1529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1.3 (1.0-1.8)</w:t>
            </w:r>
          </w:p>
        </w:tc>
        <w:tc>
          <w:tcPr>
            <w:tcW w:w="1283" w:type="dxa"/>
          </w:tcPr>
          <w:p w14:paraId="422B481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0.10</w:t>
            </w:r>
          </w:p>
        </w:tc>
        <w:tc>
          <w:tcPr>
            <w:tcW w:w="1552" w:type="dxa"/>
          </w:tcPr>
          <w:p w14:paraId="1179B29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(0.7-1.3)</w:t>
            </w:r>
          </w:p>
        </w:tc>
        <w:tc>
          <w:tcPr>
            <w:tcW w:w="1310" w:type="dxa"/>
          </w:tcPr>
          <w:p w14:paraId="04C5E81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0.76</w:t>
            </w:r>
          </w:p>
        </w:tc>
        <w:tc>
          <w:tcPr>
            <w:tcW w:w="1525" w:type="dxa"/>
          </w:tcPr>
          <w:p w14:paraId="3766410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0.7 (0.5-1.0)</w:t>
            </w:r>
          </w:p>
        </w:tc>
        <w:tc>
          <w:tcPr>
            <w:tcW w:w="1310" w:type="dxa"/>
          </w:tcPr>
          <w:p w14:paraId="68DA897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0.08</w:t>
            </w:r>
          </w:p>
        </w:tc>
      </w:tr>
      <w:tr w:rsidR="007451E4" w:rsidRPr="005F749E" w14:paraId="7F87E3D2"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7CDCF45B"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439741C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0-3</w:t>
            </w:r>
          </w:p>
        </w:tc>
        <w:tc>
          <w:tcPr>
            <w:tcW w:w="1559" w:type="dxa"/>
            <w:tcBorders>
              <w:left w:val="single" w:sz="4" w:space="0" w:color="A6A6A6" w:themeColor="background1" w:themeShade="A6"/>
            </w:tcBorders>
          </w:tcPr>
          <w:p w14:paraId="1CC3D09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1F26853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3D0ECE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211CA7D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6360BC9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1130285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07819E38"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B3BF02B"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579654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7D2F55D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1BFC2AE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40618F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68F86EA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DBAF6D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89C194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54525E3B"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129F8863" w14:textId="77777777" w:rsidR="007451E4" w:rsidRPr="00021238" w:rsidRDefault="007451E4" w:rsidP="00D25BFD">
            <w:pPr>
              <w:rPr>
                <w:b/>
                <w:sz w:val="22"/>
                <w:szCs w:val="22"/>
              </w:rPr>
            </w:pPr>
            <w:r w:rsidRPr="00021238">
              <w:rPr>
                <w:b/>
                <w:sz w:val="22"/>
                <w:szCs w:val="22"/>
              </w:rPr>
              <w:t xml:space="preserve">Number </w:t>
            </w:r>
            <w:r>
              <w:rPr>
                <w:b/>
                <w:sz w:val="22"/>
                <w:szCs w:val="22"/>
              </w:rPr>
              <w:t xml:space="preserve">of </w:t>
            </w:r>
            <w:r w:rsidRPr="00021238">
              <w:rPr>
                <w:b/>
                <w:sz w:val="22"/>
                <w:szCs w:val="22"/>
              </w:rPr>
              <w:t>rooms in house</w:t>
            </w:r>
          </w:p>
        </w:tc>
        <w:tc>
          <w:tcPr>
            <w:tcW w:w="1418" w:type="dxa"/>
            <w:tcBorders>
              <w:right w:val="single" w:sz="4" w:space="0" w:color="A6A6A6" w:themeColor="background1" w:themeShade="A6"/>
            </w:tcBorders>
          </w:tcPr>
          <w:p w14:paraId="0D4000B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4+</w:t>
            </w:r>
          </w:p>
        </w:tc>
        <w:tc>
          <w:tcPr>
            <w:tcW w:w="1559" w:type="dxa"/>
            <w:tcBorders>
              <w:left w:val="single" w:sz="4" w:space="0" w:color="A6A6A6" w:themeColor="background1" w:themeShade="A6"/>
            </w:tcBorders>
          </w:tcPr>
          <w:p w14:paraId="6B68B35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(0.7-1.5)</w:t>
            </w:r>
          </w:p>
        </w:tc>
        <w:tc>
          <w:tcPr>
            <w:tcW w:w="1283" w:type="dxa"/>
          </w:tcPr>
          <w:p w14:paraId="2AB4ED4B" w14:textId="73312428" w:rsidR="007451E4" w:rsidRPr="005F749E" w:rsidRDefault="00073C05"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0.91</w:t>
            </w:r>
            <w:r w:rsidRPr="000560B5">
              <w:rPr>
                <w:sz w:val="22"/>
                <w:szCs w:val="22"/>
                <w:vertAlign w:val="superscript"/>
              </w:rPr>
              <w:sym w:font="Wingdings 2" w:char="F085"/>
            </w:r>
          </w:p>
        </w:tc>
        <w:tc>
          <w:tcPr>
            <w:tcW w:w="1552" w:type="dxa"/>
          </w:tcPr>
          <w:p w14:paraId="7A00243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(0.8-1.7)</w:t>
            </w:r>
          </w:p>
        </w:tc>
        <w:tc>
          <w:tcPr>
            <w:tcW w:w="1310" w:type="dxa"/>
          </w:tcPr>
          <w:p w14:paraId="727B6218" w14:textId="3F450C5D" w:rsidR="007451E4" w:rsidRPr="005F749E" w:rsidRDefault="00970B7B"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0.73</w:t>
            </w:r>
            <w:r w:rsidRPr="000560B5">
              <w:rPr>
                <w:sz w:val="22"/>
                <w:szCs w:val="22"/>
                <w:vertAlign w:val="superscript"/>
              </w:rPr>
              <w:sym w:font="Wingdings 2" w:char="F085"/>
            </w:r>
          </w:p>
        </w:tc>
        <w:tc>
          <w:tcPr>
            <w:tcW w:w="1525" w:type="dxa"/>
          </w:tcPr>
          <w:p w14:paraId="026F316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(0.7-1.9)</w:t>
            </w:r>
          </w:p>
        </w:tc>
        <w:tc>
          <w:tcPr>
            <w:tcW w:w="1310" w:type="dxa"/>
          </w:tcPr>
          <w:p w14:paraId="7EC7DC10" w14:textId="56F8331C" w:rsidR="007451E4" w:rsidRPr="005F749E" w:rsidRDefault="00423589"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0.79</w:t>
            </w:r>
            <w:r w:rsidRPr="000560B5">
              <w:rPr>
                <w:sz w:val="22"/>
                <w:szCs w:val="22"/>
                <w:vertAlign w:val="superscript"/>
              </w:rPr>
              <w:sym w:font="Wingdings 2" w:char="F085"/>
            </w:r>
          </w:p>
        </w:tc>
      </w:tr>
      <w:tr w:rsidR="007451E4" w:rsidRPr="005F749E" w14:paraId="4CE66BDA"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76F5D71F"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04AAA5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2-3</w:t>
            </w:r>
          </w:p>
        </w:tc>
        <w:tc>
          <w:tcPr>
            <w:tcW w:w="1559" w:type="dxa"/>
            <w:tcBorders>
              <w:left w:val="single" w:sz="4" w:space="0" w:color="A6A6A6" w:themeColor="background1" w:themeShade="A6"/>
            </w:tcBorders>
          </w:tcPr>
          <w:p w14:paraId="5B766D0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(0.6-1.4)</w:t>
            </w:r>
          </w:p>
        </w:tc>
        <w:tc>
          <w:tcPr>
            <w:tcW w:w="1283" w:type="dxa"/>
          </w:tcPr>
          <w:p w14:paraId="69427F8F" w14:textId="5385C532"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7248A1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1.1 (0.7-1.6)</w:t>
            </w:r>
          </w:p>
        </w:tc>
        <w:tc>
          <w:tcPr>
            <w:tcW w:w="1310" w:type="dxa"/>
          </w:tcPr>
          <w:p w14:paraId="0FD32300" w14:textId="4DEAFECF"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31F26DC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1.1 (0.6-1.9)</w:t>
            </w:r>
          </w:p>
        </w:tc>
        <w:tc>
          <w:tcPr>
            <w:tcW w:w="1310" w:type="dxa"/>
          </w:tcPr>
          <w:p w14:paraId="3C6A164D" w14:textId="0BBFFFCF"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304D765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EC468E8"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0FF9568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559" w:type="dxa"/>
            <w:tcBorders>
              <w:left w:val="single" w:sz="4" w:space="0" w:color="A6A6A6" w:themeColor="background1" w:themeShade="A6"/>
            </w:tcBorders>
          </w:tcPr>
          <w:p w14:paraId="6B799FD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33F594F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6F60481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5BBB0A2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3180510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22B2615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31623529"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6C0B2E1"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499B371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29CF63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3A9DC6A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51DA395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3BD6046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C731EA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076B106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70E3F3B"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F9E40A3"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15225F6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2B35A2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15971CB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6135139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C3E28E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7B5037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65286E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FD45D6A"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89CA92E" w14:textId="77777777" w:rsidR="007451E4" w:rsidRPr="005F749E" w:rsidRDefault="007451E4" w:rsidP="00D25BFD">
            <w:pPr>
              <w:rPr>
                <w:sz w:val="22"/>
                <w:szCs w:val="22"/>
              </w:rPr>
            </w:pPr>
            <w:r w:rsidRPr="00021238">
              <w:rPr>
                <w:b/>
                <w:sz w:val="22"/>
                <w:szCs w:val="22"/>
              </w:rPr>
              <w:t>Crowding index</w:t>
            </w:r>
            <w:r w:rsidRPr="005F749E">
              <w:rPr>
                <w:sz w:val="22"/>
                <w:szCs w:val="22"/>
              </w:rPr>
              <w:t xml:space="preserve"> (No. </w:t>
            </w:r>
            <w:proofErr w:type="gramStart"/>
            <w:r w:rsidRPr="005F749E">
              <w:rPr>
                <w:sz w:val="22"/>
                <w:szCs w:val="22"/>
              </w:rPr>
              <w:t>occupants</w:t>
            </w:r>
            <w:proofErr w:type="gramEnd"/>
            <w:r w:rsidRPr="005F749E">
              <w:rPr>
                <w:sz w:val="22"/>
                <w:szCs w:val="22"/>
              </w:rPr>
              <w:t xml:space="preserve"> / No. </w:t>
            </w:r>
            <w:proofErr w:type="gramStart"/>
            <w:r w:rsidRPr="005F749E">
              <w:rPr>
                <w:sz w:val="22"/>
                <w:szCs w:val="22"/>
              </w:rPr>
              <w:t>rooms</w:t>
            </w:r>
            <w:proofErr w:type="gramEnd"/>
            <w:r w:rsidRPr="005F749E">
              <w:rPr>
                <w:sz w:val="22"/>
                <w:szCs w:val="22"/>
              </w:rPr>
              <w:t>) (quintiles)</w:t>
            </w:r>
          </w:p>
        </w:tc>
        <w:tc>
          <w:tcPr>
            <w:tcW w:w="1418" w:type="dxa"/>
            <w:tcBorders>
              <w:right w:val="single" w:sz="4" w:space="0" w:color="A6A6A6" w:themeColor="background1" w:themeShade="A6"/>
            </w:tcBorders>
          </w:tcPr>
          <w:p w14:paraId="1D130F0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5</w:t>
            </w:r>
            <w:r w:rsidRPr="005F749E">
              <w:rPr>
                <w:sz w:val="22"/>
                <w:szCs w:val="22"/>
                <w:vertAlign w:val="superscript"/>
              </w:rPr>
              <w:t>th</w:t>
            </w:r>
            <w:r w:rsidRPr="005F749E">
              <w:rPr>
                <w:sz w:val="22"/>
                <w:szCs w:val="22"/>
              </w:rPr>
              <w:t xml:space="preserve"> (4.0-27.0))</w:t>
            </w:r>
          </w:p>
        </w:tc>
        <w:tc>
          <w:tcPr>
            <w:tcW w:w="1559" w:type="dxa"/>
            <w:tcBorders>
              <w:left w:val="single" w:sz="4" w:space="0" w:color="A6A6A6" w:themeColor="background1" w:themeShade="A6"/>
            </w:tcBorders>
          </w:tcPr>
          <w:p w14:paraId="7F340D5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0.9 (0.5-1.5)</w:t>
            </w:r>
          </w:p>
        </w:tc>
        <w:tc>
          <w:tcPr>
            <w:tcW w:w="1283" w:type="dxa"/>
          </w:tcPr>
          <w:p w14:paraId="0AF0398B" w14:textId="68D86F5B" w:rsidR="007451E4" w:rsidRPr="005F749E" w:rsidRDefault="00653F26"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0.27</w:t>
            </w:r>
            <w:r w:rsidRPr="000560B5">
              <w:rPr>
                <w:sz w:val="22"/>
                <w:szCs w:val="22"/>
                <w:vertAlign w:val="superscript"/>
              </w:rPr>
              <w:sym w:font="Wingdings 2" w:char="F085"/>
            </w:r>
          </w:p>
        </w:tc>
        <w:tc>
          <w:tcPr>
            <w:tcW w:w="1552" w:type="dxa"/>
          </w:tcPr>
          <w:p w14:paraId="3CDC3DD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(0.6-1.6)</w:t>
            </w:r>
          </w:p>
        </w:tc>
        <w:tc>
          <w:tcPr>
            <w:tcW w:w="1310" w:type="dxa"/>
          </w:tcPr>
          <w:p w14:paraId="683E6C93" w14:textId="21BE2FE9" w:rsidR="007451E4" w:rsidRPr="005F749E" w:rsidRDefault="005E4457"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0.91</w:t>
            </w:r>
            <w:r w:rsidRPr="000560B5">
              <w:rPr>
                <w:sz w:val="22"/>
                <w:szCs w:val="22"/>
                <w:vertAlign w:val="superscript"/>
              </w:rPr>
              <w:sym w:font="Wingdings 2" w:char="F085"/>
            </w:r>
          </w:p>
        </w:tc>
        <w:tc>
          <w:tcPr>
            <w:tcW w:w="1525" w:type="dxa"/>
          </w:tcPr>
          <w:p w14:paraId="3DD8381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1.3 (0.7-2.5)</w:t>
            </w:r>
          </w:p>
        </w:tc>
        <w:tc>
          <w:tcPr>
            <w:tcW w:w="1310" w:type="dxa"/>
          </w:tcPr>
          <w:p w14:paraId="2AEBB6E6" w14:textId="5E46C1E8" w:rsidR="007451E4" w:rsidRPr="005F749E" w:rsidRDefault="000940E2"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w:t>
            </w:r>
            <w:r w:rsidRPr="000560B5">
              <w:rPr>
                <w:sz w:val="22"/>
                <w:szCs w:val="22"/>
                <w:vertAlign w:val="superscript"/>
              </w:rPr>
              <w:sym w:font="Wingdings 2" w:char="F085"/>
            </w:r>
          </w:p>
        </w:tc>
      </w:tr>
      <w:tr w:rsidR="007451E4" w:rsidRPr="005F749E" w14:paraId="6C883E7C"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01106668"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D354E6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4</w:t>
            </w:r>
            <w:r w:rsidRPr="005F749E">
              <w:rPr>
                <w:sz w:val="22"/>
                <w:szCs w:val="22"/>
                <w:vertAlign w:val="superscript"/>
              </w:rPr>
              <w:t>th</w:t>
            </w:r>
            <w:r w:rsidRPr="005F749E">
              <w:rPr>
                <w:sz w:val="22"/>
                <w:szCs w:val="22"/>
              </w:rPr>
              <w:t xml:space="preserve"> (2.8-3.9)</w:t>
            </w:r>
          </w:p>
        </w:tc>
        <w:tc>
          <w:tcPr>
            <w:tcW w:w="1559" w:type="dxa"/>
            <w:tcBorders>
              <w:left w:val="single" w:sz="4" w:space="0" w:color="A6A6A6" w:themeColor="background1" w:themeShade="A6"/>
            </w:tcBorders>
          </w:tcPr>
          <w:p w14:paraId="310E1FE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(0.6-1.6)</w:t>
            </w:r>
          </w:p>
        </w:tc>
        <w:tc>
          <w:tcPr>
            <w:tcW w:w="1283" w:type="dxa"/>
          </w:tcPr>
          <w:p w14:paraId="05EB0624" w14:textId="296E4B04"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457340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 xml:space="preserve">1.1 (0.7-1.8) </w:t>
            </w:r>
          </w:p>
        </w:tc>
        <w:tc>
          <w:tcPr>
            <w:tcW w:w="1310" w:type="dxa"/>
          </w:tcPr>
          <w:p w14:paraId="40748734" w14:textId="436D12E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51739D5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1.1 (0.6-1.9)</w:t>
            </w:r>
          </w:p>
        </w:tc>
        <w:tc>
          <w:tcPr>
            <w:tcW w:w="1310" w:type="dxa"/>
          </w:tcPr>
          <w:p w14:paraId="5B692A4A" w14:textId="24BF69B3"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3D4C0492"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41D20093"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306CE60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w:t>
            </w:r>
            <w:r w:rsidRPr="005F749E">
              <w:rPr>
                <w:sz w:val="22"/>
                <w:szCs w:val="22"/>
                <w:vertAlign w:val="superscript"/>
              </w:rPr>
              <w:t>rd</w:t>
            </w:r>
            <w:r w:rsidRPr="005F749E">
              <w:rPr>
                <w:sz w:val="22"/>
                <w:szCs w:val="22"/>
              </w:rPr>
              <w:t xml:space="preserve"> (2.0-2.7)</w:t>
            </w:r>
          </w:p>
        </w:tc>
        <w:tc>
          <w:tcPr>
            <w:tcW w:w="1559" w:type="dxa"/>
            <w:tcBorders>
              <w:left w:val="single" w:sz="4" w:space="0" w:color="A6A6A6" w:themeColor="background1" w:themeShade="A6"/>
            </w:tcBorders>
          </w:tcPr>
          <w:p w14:paraId="5CC1D0E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0.6 (0.4-1.0)</w:t>
            </w:r>
          </w:p>
        </w:tc>
        <w:tc>
          <w:tcPr>
            <w:tcW w:w="1283" w:type="dxa"/>
          </w:tcPr>
          <w:p w14:paraId="1278A58F" w14:textId="71DF9544"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9741EC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(0.6-1.6)</w:t>
            </w:r>
          </w:p>
        </w:tc>
        <w:tc>
          <w:tcPr>
            <w:tcW w:w="1310" w:type="dxa"/>
          </w:tcPr>
          <w:p w14:paraId="36CDFBEE" w14:textId="25B8F3C8"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746BD6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1.7 (1.0-3.0)</w:t>
            </w:r>
          </w:p>
        </w:tc>
        <w:tc>
          <w:tcPr>
            <w:tcW w:w="1310" w:type="dxa"/>
          </w:tcPr>
          <w:p w14:paraId="0FDD7130" w14:textId="6966B876"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032E4651"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8582F7B"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5A223E6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w:t>
            </w:r>
            <w:r w:rsidRPr="005F749E">
              <w:rPr>
                <w:sz w:val="22"/>
                <w:szCs w:val="22"/>
                <w:vertAlign w:val="superscript"/>
              </w:rPr>
              <w:t>nd</w:t>
            </w:r>
            <w:r w:rsidRPr="005F749E">
              <w:rPr>
                <w:sz w:val="22"/>
                <w:szCs w:val="22"/>
              </w:rPr>
              <w:t xml:space="preserve"> (1.5-1.9)</w:t>
            </w:r>
          </w:p>
        </w:tc>
        <w:tc>
          <w:tcPr>
            <w:tcW w:w="1559" w:type="dxa"/>
            <w:tcBorders>
              <w:left w:val="single" w:sz="4" w:space="0" w:color="A6A6A6" w:themeColor="background1" w:themeShade="A6"/>
            </w:tcBorders>
          </w:tcPr>
          <w:p w14:paraId="6EBFC7A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(0.5-1.4)</w:t>
            </w:r>
          </w:p>
        </w:tc>
        <w:tc>
          <w:tcPr>
            <w:tcW w:w="1283" w:type="dxa"/>
          </w:tcPr>
          <w:p w14:paraId="4E5B6F9E" w14:textId="789E7446"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4D5D65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1.2 (0.7-1.9)</w:t>
            </w:r>
          </w:p>
        </w:tc>
        <w:tc>
          <w:tcPr>
            <w:tcW w:w="1310" w:type="dxa"/>
          </w:tcPr>
          <w:p w14:paraId="3A8CAE8F" w14:textId="7831B350"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2116D7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1.6 (0.9-3.1)</w:t>
            </w:r>
          </w:p>
        </w:tc>
        <w:tc>
          <w:tcPr>
            <w:tcW w:w="1310" w:type="dxa"/>
          </w:tcPr>
          <w:p w14:paraId="31A0DC40" w14:textId="69A4914A"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CA83E2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14C3458"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0380E02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r w:rsidRPr="005F749E">
              <w:rPr>
                <w:sz w:val="22"/>
                <w:szCs w:val="22"/>
                <w:vertAlign w:val="superscript"/>
              </w:rPr>
              <w:t>st</w:t>
            </w:r>
            <w:r w:rsidRPr="005F749E">
              <w:rPr>
                <w:sz w:val="22"/>
                <w:szCs w:val="22"/>
              </w:rPr>
              <w:t xml:space="preserve"> (0.2-1.4)</w:t>
            </w:r>
          </w:p>
        </w:tc>
        <w:tc>
          <w:tcPr>
            <w:tcW w:w="1559" w:type="dxa"/>
            <w:tcBorders>
              <w:left w:val="single" w:sz="4" w:space="0" w:color="A6A6A6" w:themeColor="background1" w:themeShade="A6"/>
            </w:tcBorders>
          </w:tcPr>
          <w:p w14:paraId="0224DE6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5B75479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D48902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23CFE5C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79AF4F3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55800E0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0DFF8205"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D6421F3"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1577365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196C003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5F50432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52DD3F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6A2A650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7773A33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A4AADE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D9CB376"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E2BA547" w14:textId="77777777" w:rsidR="007451E4" w:rsidRPr="00021238" w:rsidRDefault="007451E4" w:rsidP="00D25BFD">
            <w:pPr>
              <w:rPr>
                <w:b/>
                <w:sz w:val="22"/>
                <w:szCs w:val="22"/>
              </w:rPr>
            </w:pPr>
            <w:r w:rsidRPr="00021238">
              <w:rPr>
                <w:b/>
                <w:sz w:val="22"/>
                <w:szCs w:val="22"/>
              </w:rPr>
              <w:t>Cough in house</w:t>
            </w:r>
          </w:p>
        </w:tc>
        <w:tc>
          <w:tcPr>
            <w:tcW w:w="1418" w:type="dxa"/>
            <w:tcBorders>
              <w:right w:val="single" w:sz="4" w:space="0" w:color="A6A6A6" w:themeColor="background1" w:themeShade="A6"/>
            </w:tcBorders>
          </w:tcPr>
          <w:p w14:paraId="0B7055C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6F96B97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1.0 (0.8-1.4)</w:t>
            </w:r>
          </w:p>
        </w:tc>
        <w:tc>
          <w:tcPr>
            <w:tcW w:w="1283" w:type="dxa"/>
          </w:tcPr>
          <w:p w14:paraId="0455B05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0.84</w:t>
            </w:r>
          </w:p>
        </w:tc>
        <w:tc>
          <w:tcPr>
            <w:tcW w:w="1552" w:type="dxa"/>
          </w:tcPr>
          <w:p w14:paraId="665BF18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2.5 (1.8-3.5)</w:t>
            </w:r>
          </w:p>
        </w:tc>
        <w:tc>
          <w:tcPr>
            <w:tcW w:w="1310" w:type="dxa"/>
          </w:tcPr>
          <w:p w14:paraId="704D605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c>
          <w:tcPr>
            <w:tcW w:w="1525" w:type="dxa"/>
          </w:tcPr>
          <w:p w14:paraId="6374FDE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3.1 (2.0-4.8)</w:t>
            </w:r>
          </w:p>
        </w:tc>
        <w:tc>
          <w:tcPr>
            <w:tcW w:w="1310" w:type="dxa"/>
          </w:tcPr>
          <w:p w14:paraId="1A3E931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r>
      <w:tr w:rsidR="007451E4" w:rsidRPr="005F749E" w14:paraId="39238854"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F9DB03A"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4F7E6C5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4010676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505BD40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6DE1E2D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0DC7305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2D9626F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74609AE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8B4FBAA"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331D476"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49B0737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114A190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62AE42D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5246CEC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01787E1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68B111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01BE1D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796D84D8"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2278689" w14:textId="1D317DFD" w:rsidR="007451E4" w:rsidRPr="00021238" w:rsidRDefault="007451E4" w:rsidP="00D25BFD">
            <w:pPr>
              <w:rPr>
                <w:b/>
                <w:sz w:val="22"/>
                <w:szCs w:val="22"/>
              </w:rPr>
            </w:pPr>
            <w:r w:rsidRPr="00021238">
              <w:rPr>
                <w:b/>
                <w:sz w:val="22"/>
                <w:szCs w:val="22"/>
              </w:rPr>
              <w:t>Bed-sharing</w:t>
            </w:r>
            <w:r>
              <w:rPr>
                <w:b/>
                <w:sz w:val="22"/>
                <w:szCs w:val="22"/>
              </w:rPr>
              <w:t>*</w:t>
            </w:r>
            <w:ins w:id="277" w:author="Stephen Howie" w:date="2016-05-09T12:37:00Z">
              <w:r w:rsidR="00FF4997">
                <w:rPr>
                  <w:b/>
                  <w:sz w:val="22"/>
                  <w:szCs w:val="22"/>
                </w:rPr>
                <w:t>*</w:t>
              </w:r>
            </w:ins>
          </w:p>
        </w:tc>
        <w:tc>
          <w:tcPr>
            <w:tcW w:w="1418" w:type="dxa"/>
            <w:tcBorders>
              <w:right w:val="single" w:sz="4" w:space="0" w:color="A6A6A6" w:themeColor="background1" w:themeShade="A6"/>
            </w:tcBorders>
          </w:tcPr>
          <w:p w14:paraId="4160E26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3CDB535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w:t>
            </w:r>
          </w:p>
        </w:tc>
        <w:tc>
          <w:tcPr>
            <w:tcW w:w="1283" w:type="dxa"/>
          </w:tcPr>
          <w:p w14:paraId="4518A54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5D89F7A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1.4 (0.2-8.7)</w:t>
            </w:r>
          </w:p>
        </w:tc>
        <w:tc>
          <w:tcPr>
            <w:tcW w:w="1310" w:type="dxa"/>
          </w:tcPr>
          <w:p w14:paraId="10EF81F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0.69</w:t>
            </w:r>
          </w:p>
        </w:tc>
        <w:tc>
          <w:tcPr>
            <w:tcW w:w="1525" w:type="dxa"/>
          </w:tcPr>
          <w:p w14:paraId="4F5A8E1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w:t>
            </w:r>
            <w:r>
              <w:rPr>
                <w:sz w:val="22"/>
                <w:szCs w:val="22"/>
              </w:rPr>
              <w:t xml:space="preserve"> (0 </w:t>
            </w:r>
            <w:proofErr w:type="gramStart"/>
            <w:r>
              <w:rPr>
                <w:sz w:val="22"/>
                <w:szCs w:val="22"/>
              </w:rPr>
              <w:t>- .</w:t>
            </w:r>
            <w:proofErr w:type="gramEnd"/>
            <w:r>
              <w:rPr>
                <w:sz w:val="22"/>
                <w:szCs w:val="22"/>
              </w:rPr>
              <w:t>)</w:t>
            </w:r>
          </w:p>
        </w:tc>
        <w:tc>
          <w:tcPr>
            <w:tcW w:w="1310" w:type="dxa"/>
          </w:tcPr>
          <w:p w14:paraId="6009F79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0.99</w:t>
            </w:r>
          </w:p>
        </w:tc>
      </w:tr>
      <w:tr w:rsidR="007451E4" w:rsidRPr="005F749E" w14:paraId="4CDA12EA"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798E5CDC"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58D50A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795B92F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w:t>
            </w:r>
          </w:p>
        </w:tc>
        <w:tc>
          <w:tcPr>
            <w:tcW w:w="1283" w:type="dxa"/>
          </w:tcPr>
          <w:p w14:paraId="49231E4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634E258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480340D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3FDADE1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310" w:type="dxa"/>
          </w:tcPr>
          <w:p w14:paraId="4A878A8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6F8C433"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5148BD9"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045F2C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76807CA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3A3C3A1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338D493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E3E9A0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52A89AB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94569C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61998433"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708BB37D" w14:textId="77777777" w:rsidR="007451E4" w:rsidRPr="005F749E" w:rsidRDefault="007451E4" w:rsidP="00D25BFD">
            <w:pPr>
              <w:rPr>
                <w:sz w:val="22"/>
                <w:szCs w:val="22"/>
              </w:rPr>
            </w:pPr>
            <w:r w:rsidRPr="009E3634">
              <w:rPr>
                <w:b/>
                <w:sz w:val="22"/>
                <w:szCs w:val="22"/>
              </w:rPr>
              <w:t>Bed</w:t>
            </w:r>
            <w:r>
              <w:rPr>
                <w:b/>
                <w:sz w:val="22"/>
                <w:szCs w:val="22"/>
              </w:rPr>
              <w:t>-</w:t>
            </w:r>
            <w:r w:rsidRPr="009E3634">
              <w:rPr>
                <w:b/>
                <w:sz w:val="22"/>
                <w:szCs w:val="22"/>
              </w:rPr>
              <w:t>sharing with someone with cough</w:t>
            </w:r>
            <w:r w:rsidRPr="005F749E">
              <w:rPr>
                <w:sz w:val="22"/>
                <w:szCs w:val="22"/>
              </w:rPr>
              <w:t xml:space="preserve"> (asked post-discharge)</w:t>
            </w:r>
          </w:p>
        </w:tc>
        <w:tc>
          <w:tcPr>
            <w:tcW w:w="1418" w:type="dxa"/>
            <w:tcBorders>
              <w:right w:val="single" w:sz="4" w:space="0" w:color="A6A6A6" w:themeColor="background1" w:themeShade="A6"/>
            </w:tcBorders>
          </w:tcPr>
          <w:p w14:paraId="3A71AFE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3675331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(0.6-1.2)</w:t>
            </w:r>
          </w:p>
        </w:tc>
        <w:tc>
          <w:tcPr>
            <w:tcW w:w="1283" w:type="dxa"/>
          </w:tcPr>
          <w:p w14:paraId="4936BA5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0.30</w:t>
            </w:r>
          </w:p>
        </w:tc>
        <w:tc>
          <w:tcPr>
            <w:tcW w:w="1552" w:type="dxa"/>
          </w:tcPr>
          <w:p w14:paraId="5397C7D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5.1 (3.2-8.2)</w:t>
            </w:r>
          </w:p>
        </w:tc>
        <w:tc>
          <w:tcPr>
            <w:tcW w:w="1310" w:type="dxa"/>
          </w:tcPr>
          <w:p w14:paraId="00DB59D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c>
          <w:tcPr>
            <w:tcW w:w="1525" w:type="dxa"/>
          </w:tcPr>
          <w:p w14:paraId="7A11ED1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7.3 (4.1-13.1)</w:t>
            </w:r>
          </w:p>
        </w:tc>
        <w:tc>
          <w:tcPr>
            <w:tcW w:w="1310" w:type="dxa"/>
          </w:tcPr>
          <w:p w14:paraId="1CC235E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r>
      <w:tr w:rsidR="007451E4" w:rsidRPr="005F749E" w14:paraId="2DF8CAB7"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597190B6"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74C97D7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70DE446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19F2C9B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1230F7B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7B9B6AC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45C9C4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3FE421F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43245A74"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C85A639"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6E46A71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2784AA5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2786CF9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79D7092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988196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544643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BC5178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13FEB61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64AEE7C2" w14:textId="77777777" w:rsidR="007451E4" w:rsidRPr="005F749E" w:rsidRDefault="007451E4" w:rsidP="00D25BFD">
            <w:pPr>
              <w:rPr>
                <w:sz w:val="22"/>
                <w:szCs w:val="22"/>
              </w:rPr>
            </w:pPr>
            <w:r w:rsidRPr="009E3634">
              <w:rPr>
                <w:b/>
                <w:sz w:val="22"/>
                <w:szCs w:val="22"/>
              </w:rPr>
              <w:t>Bed</w:t>
            </w:r>
            <w:r>
              <w:rPr>
                <w:b/>
                <w:sz w:val="22"/>
                <w:szCs w:val="22"/>
              </w:rPr>
              <w:t>-</w:t>
            </w:r>
            <w:r w:rsidRPr="009E3634">
              <w:rPr>
                <w:b/>
                <w:sz w:val="22"/>
                <w:szCs w:val="22"/>
              </w:rPr>
              <w:t>sharing with someone with cough</w:t>
            </w:r>
            <w:r w:rsidRPr="005F749E">
              <w:rPr>
                <w:sz w:val="22"/>
                <w:szCs w:val="22"/>
              </w:rPr>
              <w:t xml:space="preserve"> (asked at enrolment)</w:t>
            </w:r>
          </w:p>
        </w:tc>
        <w:tc>
          <w:tcPr>
            <w:tcW w:w="1418" w:type="dxa"/>
            <w:tcBorders>
              <w:right w:val="single" w:sz="4" w:space="0" w:color="A6A6A6" w:themeColor="background1" w:themeShade="A6"/>
            </w:tcBorders>
          </w:tcPr>
          <w:p w14:paraId="24FDF29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3D50610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(0.6-1.2)</w:t>
            </w:r>
          </w:p>
        </w:tc>
        <w:tc>
          <w:tcPr>
            <w:tcW w:w="1283" w:type="dxa"/>
          </w:tcPr>
          <w:p w14:paraId="4FA6F8A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0.40</w:t>
            </w:r>
          </w:p>
        </w:tc>
        <w:tc>
          <w:tcPr>
            <w:tcW w:w="1552" w:type="dxa"/>
          </w:tcPr>
          <w:p w14:paraId="539EC1F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2.4 (1.5-3.7)</w:t>
            </w:r>
          </w:p>
        </w:tc>
        <w:tc>
          <w:tcPr>
            <w:tcW w:w="1310" w:type="dxa"/>
          </w:tcPr>
          <w:p w14:paraId="0C84E92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c>
          <w:tcPr>
            <w:tcW w:w="1525" w:type="dxa"/>
          </w:tcPr>
          <w:p w14:paraId="61F0E8F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3.6 (2.0-6.3)</w:t>
            </w:r>
          </w:p>
        </w:tc>
        <w:tc>
          <w:tcPr>
            <w:tcW w:w="1310" w:type="dxa"/>
          </w:tcPr>
          <w:p w14:paraId="7225176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r>
      <w:tr w:rsidR="007451E4" w:rsidRPr="005F749E" w14:paraId="3FE76181"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2D9B44C7"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38AA4C4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783D0C4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590D848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76A2A68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58DB87A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78F0AA6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43C6E26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71EEB8A2"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A946988"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1AA14DD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3933026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74EEE03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0B1D42F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7C9E468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5F03C81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F1FCC5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5FB0796E"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E2E244C"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7B3364C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7DAE192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1B07FEE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1CCAC90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A8DB9C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A1BCFC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37FF7EC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4F7D2419"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102F4D93"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01BFC75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354FEEC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5688711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4B6812B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72A2E49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6E29A86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F2EBFB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1476A371"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0EDEA668"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0EA296A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0E7A91B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0F33BA9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4E893E4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02269EA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1EA05DD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093D6C7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4ED90D57"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2668DED9" w14:textId="77777777" w:rsidR="007451E4" w:rsidRPr="005F749E" w:rsidRDefault="007451E4" w:rsidP="00D25BFD">
            <w:pPr>
              <w:rPr>
                <w:sz w:val="22"/>
                <w:szCs w:val="22"/>
              </w:rPr>
            </w:pPr>
          </w:p>
        </w:tc>
        <w:tc>
          <w:tcPr>
            <w:tcW w:w="1418" w:type="dxa"/>
            <w:tcBorders>
              <w:right w:val="single" w:sz="4" w:space="0" w:color="A6A6A6" w:themeColor="background1" w:themeShade="A6"/>
            </w:tcBorders>
          </w:tcPr>
          <w:p w14:paraId="2039F88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B00611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089A31A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1E6EF23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214DE93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4F8AB4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12CFF43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73888F8F"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77E1AC40" w14:textId="77777777" w:rsidR="007451E4" w:rsidRPr="005F749E" w:rsidRDefault="007451E4" w:rsidP="00D25BFD">
            <w:pPr>
              <w:rPr>
                <w:sz w:val="22"/>
                <w:szCs w:val="22"/>
              </w:rPr>
            </w:pPr>
            <w:r w:rsidRPr="009E3634">
              <w:rPr>
                <w:b/>
                <w:sz w:val="22"/>
                <w:szCs w:val="22"/>
              </w:rPr>
              <w:t>Bed-sharing with someone with cough</w:t>
            </w:r>
            <w:proofErr w:type="gramStart"/>
            <w:r w:rsidRPr="009E3634">
              <w:rPr>
                <w:b/>
                <w:sz w:val="22"/>
                <w:szCs w:val="22"/>
              </w:rPr>
              <w:t>,</w:t>
            </w:r>
            <w:r w:rsidRPr="005F749E">
              <w:rPr>
                <w:sz w:val="22"/>
                <w:szCs w:val="22"/>
              </w:rPr>
              <w:t xml:space="preserve"> </w:t>
            </w:r>
            <w:r w:rsidRPr="005F749E">
              <w:rPr>
                <w:i/>
                <w:sz w:val="22"/>
                <w:szCs w:val="22"/>
              </w:rPr>
              <w:t xml:space="preserve"> where</w:t>
            </w:r>
            <w:proofErr w:type="gramEnd"/>
            <w:r w:rsidRPr="005F749E">
              <w:rPr>
                <w:i/>
                <w:sz w:val="22"/>
                <w:szCs w:val="22"/>
              </w:rPr>
              <w:t xml:space="preserve"> cough preceded child’s in pneumonia cases</w:t>
            </w:r>
            <w:r w:rsidRPr="005F749E">
              <w:rPr>
                <w:sz w:val="22"/>
                <w:szCs w:val="22"/>
              </w:rPr>
              <w:t xml:space="preserve"> (asked post-discharge)</w:t>
            </w:r>
          </w:p>
        </w:tc>
        <w:tc>
          <w:tcPr>
            <w:tcW w:w="1418" w:type="dxa"/>
            <w:tcBorders>
              <w:right w:val="single" w:sz="4" w:space="0" w:color="A6A6A6" w:themeColor="background1" w:themeShade="A6"/>
            </w:tcBorders>
          </w:tcPr>
          <w:p w14:paraId="279A17CD"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5D8FD36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(0.5-1.1)</w:t>
            </w:r>
          </w:p>
        </w:tc>
        <w:tc>
          <w:tcPr>
            <w:tcW w:w="1283" w:type="dxa"/>
          </w:tcPr>
          <w:p w14:paraId="71AD547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0.14</w:t>
            </w:r>
          </w:p>
        </w:tc>
        <w:tc>
          <w:tcPr>
            <w:tcW w:w="1552" w:type="dxa"/>
          </w:tcPr>
          <w:p w14:paraId="218ED28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3.4 (2.2-5.4)</w:t>
            </w:r>
          </w:p>
        </w:tc>
        <w:tc>
          <w:tcPr>
            <w:tcW w:w="1310" w:type="dxa"/>
          </w:tcPr>
          <w:p w14:paraId="7F2EF81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c>
          <w:tcPr>
            <w:tcW w:w="1525" w:type="dxa"/>
          </w:tcPr>
          <w:p w14:paraId="47F0073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5.1 (2.9-8.9)</w:t>
            </w:r>
          </w:p>
        </w:tc>
        <w:tc>
          <w:tcPr>
            <w:tcW w:w="1310" w:type="dxa"/>
          </w:tcPr>
          <w:p w14:paraId="5E51647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&lt;0.001</w:t>
            </w:r>
          </w:p>
        </w:tc>
      </w:tr>
      <w:tr w:rsidR="007451E4" w:rsidRPr="005F749E" w14:paraId="388AD0C9"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58F848B9" w14:textId="77777777" w:rsidR="007451E4" w:rsidRPr="005F749E" w:rsidRDefault="007451E4" w:rsidP="00D25BFD">
            <w:pPr>
              <w:ind w:left="496"/>
              <w:rPr>
                <w:sz w:val="22"/>
                <w:szCs w:val="22"/>
              </w:rPr>
            </w:pPr>
          </w:p>
        </w:tc>
        <w:tc>
          <w:tcPr>
            <w:tcW w:w="1418" w:type="dxa"/>
            <w:tcBorders>
              <w:right w:val="single" w:sz="4" w:space="0" w:color="A6A6A6" w:themeColor="background1" w:themeShade="A6"/>
            </w:tcBorders>
          </w:tcPr>
          <w:p w14:paraId="480AD11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6203A702"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412AE12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50C5E73"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66902DFA"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440C59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03E9B9D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3B270F1E"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0786F88" w14:textId="77777777" w:rsidR="007451E4" w:rsidRPr="005F749E" w:rsidRDefault="007451E4" w:rsidP="00D25BFD">
            <w:pPr>
              <w:ind w:left="496"/>
              <w:rPr>
                <w:sz w:val="22"/>
                <w:szCs w:val="22"/>
              </w:rPr>
            </w:pPr>
          </w:p>
        </w:tc>
        <w:tc>
          <w:tcPr>
            <w:tcW w:w="1418" w:type="dxa"/>
            <w:tcBorders>
              <w:right w:val="single" w:sz="4" w:space="0" w:color="A6A6A6" w:themeColor="background1" w:themeShade="A6"/>
            </w:tcBorders>
          </w:tcPr>
          <w:p w14:paraId="675B9D4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40AE9E9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0605E35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2AF03397"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5BF7E24C"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4FB17186"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655CFB7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1009C783"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47BCF68" w14:textId="77777777" w:rsidR="007451E4" w:rsidRPr="005F749E" w:rsidRDefault="007451E4" w:rsidP="00D25BFD">
            <w:pPr>
              <w:ind w:left="496"/>
              <w:rPr>
                <w:sz w:val="22"/>
                <w:szCs w:val="22"/>
              </w:rPr>
            </w:pPr>
          </w:p>
        </w:tc>
        <w:tc>
          <w:tcPr>
            <w:tcW w:w="1418" w:type="dxa"/>
            <w:tcBorders>
              <w:right w:val="single" w:sz="4" w:space="0" w:color="A6A6A6" w:themeColor="background1" w:themeShade="A6"/>
            </w:tcBorders>
          </w:tcPr>
          <w:p w14:paraId="7CD0BCF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6EEF51E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283" w:type="dxa"/>
          </w:tcPr>
          <w:p w14:paraId="6E26386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4B4DA7E5"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7D2EE11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0A7F2F7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310" w:type="dxa"/>
          </w:tcPr>
          <w:p w14:paraId="4C4BB91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27CB7460"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6237999F" w14:textId="77777777" w:rsidR="007451E4" w:rsidRPr="005F749E" w:rsidRDefault="007451E4" w:rsidP="00D25BFD">
            <w:pPr>
              <w:rPr>
                <w:sz w:val="22"/>
                <w:szCs w:val="22"/>
              </w:rPr>
            </w:pPr>
            <w:r w:rsidRPr="009E3634">
              <w:rPr>
                <w:b/>
                <w:sz w:val="22"/>
                <w:szCs w:val="22"/>
              </w:rPr>
              <w:t>Bed-sharing with someone with cough</w:t>
            </w:r>
            <w:r w:rsidRPr="005F749E">
              <w:rPr>
                <w:sz w:val="22"/>
                <w:szCs w:val="22"/>
              </w:rPr>
              <w:t xml:space="preserve">, </w:t>
            </w:r>
            <w:r w:rsidRPr="005F749E">
              <w:rPr>
                <w:i/>
                <w:sz w:val="22"/>
                <w:szCs w:val="22"/>
              </w:rPr>
              <w:t>where cough preceded child’s in pneumonia cases</w:t>
            </w:r>
            <w:r w:rsidRPr="005F749E">
              <w:rPr>
                <w:sz w:val="22"/>
                <w:szCs w:val="22"/>
              </w:rPr>
              <w:t xml:space="preserve"> (asked at enrolment)</w:t>
            </w:r>
          </w:p>
        </w:tc>
        <w:tc>
          <w:tcPr>
            <w:tcW w:w="1418" w:type="dxa"/>
            <w:tcBorders>
              <w:right w:val="single" w:sz="4" w:space="0" w:color="A6A6A6" w:themeColor="background1" w:themeShade="A6"/>
            </w:tcBorders>
          </w:tcPr>
          <w:p w14:paraId="0A0D48F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Yes</w:t>
            </w:r>
          </w:p>
        </w:tc>
        <w:tc>
          <w:tcPr>
            <w:tcW w:w="1559" w:type="dxa"/>
            <w:tcBorders>
              <w:left w:val="single" w:sz="4" w:space="0" w:color="A6A6A6" w:themeColor="background1" w:themeShade="A6"/>
            </w:tcBorders>
          </w:tcPr>
          <w:p w14:paraId="3AB534A0"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0.8 (0.5-1.2)</w:t>
            </w:r>
          </w:p>
        </w:tc>
        <w:tc>
          <w:tcPr>
            <w:tcW w:w="1283" w:type="dxa"/>
          </w:tcPr>
          <w:p w14:paraId="54B0B27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0.29</w:t>
            </w:r>
          </w:p>
        </w:tc>
        <w:tc>
          <w:tcPr>
            <w:tcW w:w="1552" w:type="dxa"/>
          </w:tcPr>
          <w:p w14:paraId="19BC79D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1.7 (1.1-2.7)</w:t>
            </w:r>
          </w:p>
        </w:tc>
        <w:tc>
          <w:tcPr>
            <w:tcW w:w="1310" w:type="dxa"/>
          </w:tcPr>
          <w:p w14:paraId="6E9B26C9"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0.03</w:t>
            </w:r>
          </w:p>
        </w:tc>
        <w:tc>
          <w:tcPr>
            <w:tcW w:w="1525" w:type="dxa"/>
          </w:tcPr>
          <w:p w14:paraId="512BEC9F"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2.5  (1.4-4.5)</w:t>
            </w:r>
          </w:p>
        </w:tc>
        <w:tc>
          <w:tcPr>
            <w:tcW w:w="1310" w:type="dxa"/>
          </w:tcPr>
          <w:p w14:paraId="1D21767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0.002</w:t>
            </w:r>
          </w:p>
        </w:tc>
      </w:tr>
      <w:tr w:rsidR="007451E4" w:rsidRPr="005F749E" w14:paraId="5D3142DA" w14:textId="77777777" w:rsidTr="00D25BFD">
        <w:trPr>
          <w:jc w:val="center"/>
        </w:trPr>
        <w:tc>
          <w:tcPr>
            <w:cnfStyle w:val="001000000000" w:firstRow="0" w:lastRow="0" w:firstColumn="1" w:lastColumn="0" w:oddVBand="0" w:evenVBand="0" w:oddHBand="0" w:evenHBand="0" w:firstRowFirstColumn="0" w:firstRowLastColumn="0" w:lastRowFirstColumn="0" w:lastRowLastColumn="0"/>
            <w:tcW w:w="1809" w:type="dxa"/>
            <w:vMerge/>
          </w:tcPr>
          <w:p w14:paraId="433C4DFB" w14:textId="77777777" w:rsidR="007451E4" w:rsidRPr="005F749E" w:rsidRDefault="007451E4" w:rsidP="00D25BFD">
            <w:pPr>
              <w:ind w:left="496"/>
              <w:rPr>
                <w:sz w:val="22"/>
                <w:szCs w:val="22"/>
              </w:rPr>
            </w:pPr>
          </w:p>
        </w:tc>
        <w:tc>
          <w:tcPr>
            <w:tcW w:w="1418" w:type="dxa"/>
            <w:tcBorders>
              <w:right w:val="single" w:sz="4" w:space="0" w:color="A6A6A6" w:themeColor="background1" w:themeShade="A6"/>
            </w:tcBorders>
          </w:tcPr>
          <w:p w14:paraId="7B887E7B"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No</w:t>
            </w:r>
          </w:p>
        </w:tc>
        <w:tc>
          <w:tcPr>
            <w:tcW w:w="1559" w:type="dxa"/>
            <w:tcBorders>
              <w:left w:val="single" w:sz="4" w:space="0" w:color="A6A6A6" w:themeColor="background1" w:themeShade="A6"/>
            </w:tcBorders>
          </w:tcPr>
          <w:p w14:paraId="3E692EE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283" w:type="dxa"/>
          </w:tcPr>
          <w:p w14:paraId="6438C48E"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52" w:type="dxa"/>
          </w:tcPr>
          <w:p w14:paraId="70D972B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6112F5B4"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c>
          <w:tcPr>
            <w:tcW w:w="1525" w:type="dxa"/>
          </w:tcPr>
          <w:p w14:paraId="2F68D3C8"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r w:rsidRPr="005F749E">
              <w:rPr>
                <w:sz w:val="22"/>
                <w:szCs w:val="22"/>
              </w:rPr>
              <w:t>1</w:t>
            </w:r>
          </w:p>
        </w:tc>
        <w:tc>
          <w:tcPr>
            <w:tcW w:w="1310" w:type="dxa"/>
          </w:tcPr>
          <w:p w14:paraId="63916DE1" w14:textId="77777777" w:rsidR="007451E4" w:rsidRPr="005F749E" w:rsidRDefault="007451E4" w:rsidP="00D25BFD">
            <w:pPr>
              <w:cnfStyle w:val="000000000000" w:firstRow="0" w:lastRow="0" w:firstColumn="0" w:lastColumn="0" w:oddVBand="0" w:evenVBand="0" w:oddHBand="0" w:evenHBand="0" w:firstRowFirstColumn="0" w:firstRowLastColumn="0" w:lastRowFirstColumn="0" w:lastRowLastColumn="0"/>
              <w:rPr>
                <w:sz w:val="22"/>
                <w:szCs w:val="22"/>
              </w:rPr>
            </w:pPr>
          </w:p>
        </w:tc>
      </w:tr>
      <w:tr w:rsidR="007451E4" w:rsidRPr="005F749E" w14:paraId="79F2C8F9" w14:textId="77777777" w:rsidTr="00D25BFD">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809" w:type="dxa"/>
          </w:tcPr>
          <w:p w14:paraId="45DE9789" w14:textId="77777777" w:rsidR="007451E4" w:rsidRPr="005F749E" w:rsidRDefault="007451E4" w:rsidP="00D25BFD">
            <w:pPr>
              <w:ind w:left="496"/>
              <w:rPr>
                <w:sz w:val="22"/>
                <w:szCs w:val="22"/>
              </w:rPr>
            </w:pPr>
          </w:p>
        </w:tc>
        <w:tc>
          <w:tcPr>
            <w:tcW w:w="1418" w:type="dxa"/>
            <w:tcBorders>
              <w:right w:val="single" w:sz="4" w:space="0" w:color="A6A6A6" w:themeColor="background1" w:themeShade="A6"/>
            </w:tcBorders>
          </w:tcPr>
          <w:p w14:paraId="076843A8"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559" w:type="dxa"/>
            <w:tcBorders>
              <w:left w:val="single" w:sz="4" w:space="0" w:color="A6A6A6" w:themeColor="background1" w:themeShade="A6"/>
            </w:tcBorders>
          </w:tcPr>
          <w:p w14:paraId="45F83230"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283" w:type="dxa"/>
          </w:tcPr>
          <w:p w14:paraId="5DAA3114"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552" w:type="dxa"/>
          </w:tcPr>
          <w:p w14:paraId="6529BDB5"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310" w:type="dxa"/>
          </w:tcPr>
          <w:p w14:paraId="0D5FA2BF"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525" w:type="dxa"/>
          </w:tcPr>
          <w:p w14:paraId="28F332A2"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c>
          <w:tcPr>
            <w:tcW w:w="1310" w:type="dxa"/>
          </w:tcPr>
          <w:p w14:paraId="14EA4200" w14:textId="77777777" w:rsidR="007451E4" w:rsidRPr="005F749E" w:rsidRDefault="007451E4" w:rsidP="00D25BFD">
            <w:pPr>
              <w:cnfStyle w:val="010000000000" w:firstRow="0" w:lastRow="1" w:firstColumn="0" w:lastColumn="0" w:oddVBand="0" w:evenVBand="0" w:oddHBand="0" w:evenHBand="0" w:firstRowFirstColumn="0" w:firstRowLastColumn="0" w:lastRowFirstColumn="0" w:lastRowLastColumn="0"/>
              <w:rPr>
                <w:sz w:val="22"/>
                <w:szCs w:val="22"/>
              </w:rPr>
            </w:pPr>
          </w:p>
        </w:tc>
      </w:tr>
    </w:tbl>
    <w:p w14:paraId="3B634DEF" w14:textId="32CCDDEF" w:rsidR="00FF4997" w:rsidRPr="0032619E" w:rsidRDefault="00FF4997" w:rsidP="00CD7581">
      <w:pPr>
        <w:spacing w:line="240" w:lineRule="auto"/>
        <w:ind w:left="360"/>
        <w:rPr>
          <w:ins w:id="278" w:author="Stephen Howie" w:date="2016-05-09T12:37:00Z"/>
          <w:sz w:val="20"/>
          <w:szCs w:val="20"/>
        </w:rPr>
      </w:pPr>
      <w:ins w:id="279" w:author="Stephen Howie" w:date="2016-05-09T12:37:00Z">
        <w:r w:rsidRPr="0032619E">
          <w:rPr>
            <w:sz w:val="20"/>
            <w:szCs w:val="20"/>
          </w:rPr>
          <w:t>* All analyses adjusted for age, gender, season and geographical location</w:t>
        </w:r>
      </w:ins>
      <w:ins w:id="280" w:author="Stephen Howie" w:date="2016-05-09T13:33:00Z">
        <w:r w:rsidR="009D126A">
          <w:rPr>
            <w:sz w:val="20"/>
            <w:szCs w:val="20"/>
          </w:rPr>
          <w:t>, with no additional confounders being identified for inclusion in the models</w:t>
        </w:r>
      </w:ins>
    </w:p>
    <w:p w14:paraId="7214E387" w14:textId="0EBB1D64" w:rsidR="007451E4" w:rsidRPr="00CD7581" w:rsidRDefault="00C20C17" w:rsidP="00CD7581">
      <w:pPr>
        <w:spacing w:line="240" w:lineRule="auto"/>
        <w:ind w:left="360"/>
        <w:rPr>
          <w:sz w:val="20"/>
          <w:szCs w:val="20"/>
        </w:rPr>
      </w:pPr>
      <w:r>
        <w:t>*</w:t>
      </w:r>
      <w:ins w:id="281" w:author="Stephen Howie" w:date="2016-05-09T12:37:00Z">
        <w:r w:rsidR="00FF4997">
          <w:t>*</w:t>
        </w:r>
      </w:ins>
      <w:r>
        <w:t xml:space="preserve"> </w:t>
      </w:r>
      <w:r w:rsidR="007451E4" w:rsidRPr="00CD7581">
        <w:rPr>
          <w:sz w:val="20"/>
          <w:szCs w:val="20"/>
        </w:rPr>
        <w:t xml:space="preserve">The prevalence of </w:t>
      </w:r>
      <w:proofErr w:type="gramStart"/>
      <w:r w:rsidR="007451E4" w:rsidRPr="00CD7581">
        <w:rPr>
          <w:sz w:val="20"/>
          <w:szCs w:val="20"/>
        </w:rPr>
        <w:t>bed-sharing</w:t>
      </w:r>
      <w:proofErr w:type="gramEnd"/>
      <w:r w:rsidR="007451E4" w:rsidRPr="00CD7581">
        <w:rPr>
          <w:sz w:val="20"/>
          <w:szCs w:val="20"/>
        </w:rPr>
        <w:t xml:space="preserve"> in non-severe pneumonia cases was 100% so not all parameters could be generated in comparisons including non-severe pneumonia cases</w:t>
      </w:r>
    </w:p>
    <w:p w14:paraId="76839B1A" w14:textId="5E754754" w:rsidR="00C20C17" w:rsidRDefault="00C20C17" w:rsidP="00CD7581">
      <w:pPr>
        <w:spacing w:line="240" w:lineRule="auto"/>
        <w:ind w:left="360"/>
        <w:rPr>
          <w:ins w:id="282" w:author="Stephen Howie" w:date="2016-05-02T15:42:00Z"/>
          <w:sz w:val="20"/>
          <w:szCs w:val="20"/>
        </w:rPr>
      </w:pPr>
      <w:r w:rsidRPr="00CD7581">
        <w:rPr>
          <w:sz w:val="20"/>
          <w:szCs w:val="20"/>
        </w:rPr>
        <w:sym w:font="Wingdings 2" w:char="F085"/>
      </w:r>
      <w:r w:rsidRPr="00C20C17">
        <w:rPr>
          <w:sz w:val="20"/>
          <w:szCs w:val="20"/>
        </w:rPr>
        <w:t xml:space="preserve"> </w:t>
      </w:r>
      <w:r w:rsidRPr="00CD7581">
        <w:rPr>
          <w:sz w:val="20"/>
          <w:szCs w:val="20"/>
        </w:rPr>
        <w:t>P-value for trend</w:t>
      </w:r>
    </w:p>
    <w:p w14:paraId="7B4089B4" w14:textId="5E6DDA48" w:rsidR="00EC6E55" w:rsidRDefault="00EC6E55" w:rsidP="00CD7581">
      <w:pPr>
        <w:spacing w:line="240" w:lineRule="auto"/>
        <w:ind w:left="360"/>
        <w:rPr>
          <w:ins w:id="283" w:author="Stephen Howie" w:date="2016-05-09T12:17:00Z"/>
          <w:rFonts w:cs="Lucida Grande"/>
          <w:color w:val="000000"/>
          <w:sz w:val="20"/>
          <w:szCs w:val="20"/>
        </w:rPr>
      </w:pPr>
      <w:ins w:id="284" w:author="Stephen Howie" w:date="2016-05-02T15:42:00Z">
        <w:r w:rsidRPr="00EC6E55">
          <w:rPr>
            <w:rFonts w:cs="Lucida Grande"/>
            <w:color w:val="000000"/>
            <w:sz w:val="20"/>
            <w:szCs w:val="20"/>
            <w:rPrChange w:id="285" w:author="Stephen Howie" w:date="2016-05-02T15:43:00Z">
              <w:rPr>
                <w:rFonts w:ascii="Lucida Grande" w:hAnsi="Lucida Grande" w:cs="Lucida Grande"/>
                <w:b/>
                <w:color w:val="000000"/>
              </w:rPr>
            </w:rPrChange>
          </w:rPr>
          <w:t xml:space="preserve">§ All </w:t>
        </w:r>
      </w:ins>
      <w:ins w:id="286" w:author="Stephen Howie" w:date="2016-05-02T15:46:00Z">
        <w:r>
          <w:rPr>
            <w:rFonts w:cs="Lucida Grande"/>
            <w:color w:val="000000"/>
            <w:sz w:val="20"/>
            <w:szCs w:val="20"/>
          </w:rPr>
          <w:t xml:space="preserve">final regression </w:t>
        </w:r>
      </w:ins>
      <w:ins w:id="287" w:author="Stephen Howie" w:date="2016-05-02T15:43:00Z">
        <w:r w:rsidRPr="00EC6E55">
          <w:rPr>
            <w:rFonts w:cs="Lucida Grande"/>
            <w:color w:val="000000"/>
            <w:sz w:val="20"/>
            <w:szCs w:val="20"/>
            <w:rPrChange w:id="288" w:author="Stephen Howie" w:date="2016-05-02T15:43:00Z">
              <w:rPr>
                <w:rFonts w:ascii="Lucida Grande" w:hAnsi="Lucida Grande" w:cs="Lucida Grande"/>
                <w:b/>
                <w:color w:val="000000"/>
              </w:rPr>
            </w:rPrChange>
          </w:rPr>
          <w:t>models included &gt;97% of observations</w:t>
        </w:r>
      </w:ins>
    </w:p>
    <w:p w14:paraId="2669A19D" w14:textId="77777777" w:rsidR="007451E4" w:rsidRDefault="007451E4" w:rsidP="007451E4"/>
    <w:p w14:paraId="59DCB056" w14:textId="77777777" w:rsidR="00CB185A" w:rsidRDefault="00CB185A" w:rsidP="007451E4"/>
    <w:p w14:paraId="1D3C7CCD" w14:textId="77777777" w:rsidR="00CB185A" w:rsidRDefault="00CB185A" w:rsidP="007451E4">
      <w:pPr>
        <w:sectPr w:rsidR="00CB185A" w:rsidSect="00096E22">
          <w:footnotePr>
            <w:numFmt w:val="chicago"/>
          </w:footnotePr>
          <w:pgSz w:w="16838" w:h="11906" w:orient="landscape"/>
          <w:pgMar w:top="2268" w:right="1134" w:bottom="993" w:left="1134" w:header="709" w:footer="709" w:gutter="0"/>
          <w:cols w:space="708"/>
          <w:docGrid w:linePitch="360"/>
        </w:sectPr>
      </w:pPr>
    </w:p>
    <w:p w14:paraId="348C7A0C" w14:textId="082AD85C" w:rsidR="00CB185A" w:rsidRPr="009115CD" w:rsidRDefault="00CB185A" w:rsidP="00CB185A">
      <w:pPr>
        <w:pStyle w:val="Caption"/>
        <w:rPr>
          <w:rFonts w:ascii="Verdana" w:hAnsi="Verdana"/>
          <w:color w:val="auto"/>
        </w:rPr>
      </w:pPr>
      <w:r>
        <w:rPr>
          <w:rFonts w:ascii="Verdana" w:hAnsi="Verdana"/>
          <w:b w:val="0"/>
          <w:color w:val="auto"/>
        </w:rPr>
        <w:t xml:space="preserve">Table </w:t>
      </w:r>
      <w:r w:rsidR="006D4196">
        <w:rPr>
          <w:rFonts w:ascii="Verdana" w:hAnsi="Verdana"/>
          <w:b w:val="0"/>
          <w:color w:val="auto"/>
        </w:rPr>
        <w:t>4</w:t>
      </w:r>
      <w:r>
        <w:rPr>
          <w:rFonts w:ascii="Verdana" w:hAnsi="Verdana"/>
          <w:b w:val="0"/>
          <w:color w:val="auto"/>
        </w:rPr>
        <w:t xml:space="preserve"> </w:t>
      </w:r>
      <w:r w:rsidRPr="009115CD">
        <w:rPr>
          <w:rFonts w:ascii="Verdana" w:hAnsi="Verdana"/>
          <w:b w:val="0"/>
          <w:color w:val="auto"/>
        </w:rPr>
        <w:t xml:space="preserve">Frequency and prevalence of </w:t>
      </w:r>
      <w:r>
        <w:rPr>
          <w:rFonts w:ascii="Verdana" w:hAnsi="Verdana"/>
          <w:b w:val="0"/>
          <w:color w:val="auto"/>
        </w:rPr>
        <w:t xml:space="preserve">nutrition and </w:t>
      </w:r>
      <w:r w:rsidR="007C0495">
        <w:rPr>
          <w:rFonts w:ascii="Verdana" w:hAnsi="Verdana"/>
          <w:b w:val="0"/>
          <w:color w:val="auto"/>
        </w:rPr>
        <w:t>household</w:t>
      </w:r>
      <w:r w:rsidR="007C0495" w:rsidRPr="009115CD">
        <w:rPr>
          <w:rFonts w:ascii="Verdana" w:hAnsi="Verdana"/>
          <w:b w:val="0"/>
          <w:color w:val="auto"/>
        </w:rPr>
        <w:t xml:space="preserve"> </w:t>
      </w:r>
      <w:r w:rsidRPr="009115CD">
        <w:rPr>
          <w:rFonts w:ascii="Verdana" w:hAnsi="Verdana"/>
          <w:b w:val="0"/>
          <w:color w:val="auto"/>
        </w:rPr>
        <w:t>air pollution-related exposure variables by participant category (severe pneumonia (N=458), non-severe pneumonia (N=322), community controls (N=801)</w:t>
      </w:r>
    </w:p>
    <w:p w14:paraId="0C32F355" w14:textId="77777777" w:rsidR="00CB185A" w:rsidRDefault="00CB185A" w:rsidP="00CB185A"/>
    <w:tbl>
      <w:tblPr>
        <w:tblStyle w:val="TableClassic1"/>
        <w:tblW w:w="11236" w:type="dxa"/>
        <w:tblLook w:val="01E0" w:firstRow="1" w:lastRow="1" w:firstColumn="1" w:lastColumn="1" w:noHBand="0" w:noVBand="0"/>
      </w:tblPr>
      <w:tblGrid>
        <w:gridCol w:w="2589"/>
        <w:gridCol w:w="1984"/>
        <w:gridCol w:w="2056"/>
        <w:gridCol w:w="2339"/>
        <w:gridCol w:w="2268"/>
      </w:tblGrid>
      <w:tr w:rsidR="00CB185A" w:rsidRPr="009663A6" w14:paraId="1CB0EB30" w14:textId="77777777" w:rsidTr="00914820">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89" w:type="dxa"/>
          </w:tcPr>
          <w:p w14:paraId="19ADB69C" w14:textId="77777777" w:rsidR="00CB185A" w:rsidRPr="009663A6" w:rsidRDefault="00CB185A" w:rsidP="00CB185A">
            <w:pPr>
              <w:rPr>
                <w:b/>
                <w:i w:val="0"/>
                <w:sz w:val="22"/>
                <w:szCs w:val="22"/>
              </w:rPr>
            </w:pPr>
            <w:r w:rsidRPr="009663A6">
              <w:rPr>
                <w:b/>
                <w:sz w:val="22"/>
                <w:szCs w:val="22"/>
              </w:rPr>
              <w:t>Exposure</w:t>
            </w:r>
          </w:p>
        </w:tc>
        <w:tc>
          <w:tcPr>
            <w:tcW w:w="1984" w:type="dxa"/>
          </w:tcPr>
          <w:p w14:paraId="38433106" w14:textId="77777777" w:rsidR="00CB185A" w:rsidRPr="009663A6" w:rsidRDefault="00CB185A" w:rsidP="00CB185A">
            <w:pPr>
              <w:cnfStyle w:val="100000000000" w:firstRow="1" w:lastRow="0" w:firstColumn="0" w:lastColumn="0" w:oddVBand="0" w:evenVBand="0" w:oddHBand="0" w:evenHBand="0" w:firstRowFirstColumn="0" w:firstRowLastColumn="0" w:lastRowFirstColumn="0" w:lastRowLastColumn="0"/>
              <w:rPr>
                <w:b/>
                <w:i w:val="0"/>
                <w:sz w:val="22"/>
                <w:szCs w:val="22"/>
              </w:rPr>
            </w:pPr>
            <w:r w:rsidRPr="009663A6">
              <w:rPr>
                <w:b/>
                <w:sz w:val="22"/>
                <w:szCs w:val="22"/>
              </w:rPr>
              <w:t>Categories</w:t>
            </w:r>
          </w:p>
        </w:tc>
        <w:tc>
          <w:tcPr>
            <w:tcW w:w="2056" w:type="dxa"/>
          </w:tcPr>
          <w:p w14:paraId="04BC8F6C" w14:textId="77777777" w:rsidR="00CB185A" w:rsidRPr="009663A6" w:rsidRDefault="00CB185A" w:rsidP="00CB185A">
            <w:pPr>
              <w:cnfStyle w:val="100000000000" w:firstRow="1" w:lastRow="0" w:firstColumn="0" w:lastColumn="0" w:oddVBand="0" w:evenVBand="0" w:oddHBand="0" w:evenHBand="0" w:firstRowFirstColumn="0" w:firstRowLastColumn="0" w:lastRowFirstColumn="0" w:lastRowLastColumn="0"/>
              <w:rPr>
                <w:b/>
                <w:i w:val="0"/>
                <w:sz w:val="22"/>
                <w:szCs w:val="22"/>
              </w:rPr>
            </w:pPr>
            <w:r w:rsidRPr="009663A6">
              <w:rPr>
                <w:b/>
                <w:sz w:val="22"/>
                <w:szCs w:val="22"/>
              </w:rPr>
              <w:t>Severe pneumonia, N (%)</w:t>
            </w:r>
          </w:p>
        </w:tc>
        <w:tc>
          <w:tcPr>
            <w:tcW w:w="2339" w:type="dxa"/>
          </w:tcPr>
          <w:p w14:paraId="50D6C659" w14:textId="77777777" w:rsidR="00CB185A" w:rsidRPr="009663A6" w:rsidRDefault="00CB185A" w:rsidP="00CB185A">
            <w:pPr>
              <w:cnfStyle w:val="100000000000" w:firstRow="1" w:lastRow="0" w:firstColumn="0" w:lastColumn="0" w:oddVBand="0" w:evenVBand="0" w:oddHBand="0" w:evenHBand="0" w:firstRowFirstColumn="0" w:firstRowLastColumn="0" w:lastRowFirstColumn="0" w:lastRowLastColumn="0"/>
              <w:rPr>
                <w:b/>
                <w:i w:val="0"/>
                <w:sz w:val="22"/>
                <w:szCs w:val="22"/>
              </w:rPr>
            </w:pPr>
            <w:r w:rsidRPr="009663A6">
              <w:rPr>
                <w:b/>
                <w:sz w:val="22"/>
                <w:szCs w:val="22"/>
              </w:rPr>
              <w:t>Non-severe pneumonia, N (%)</w:t>
            </w:r>
          </w:p>
        </w:tc>
        <w:tc>
          <w:tcPr>
            <w:cnfStyle w:val="000000001000" w:firstRow="0" w:lastRow="0" w:firstColumn="0" w:lastColumn="0" w:oddVBand="0" w:evenVBand="0" w:oddHBand="0" w:evenHBand="0" w:firstRowFirstColumn="0" w:firstRowLastColumn="1" w:lastRowFirstColumn="0" w:lastRowLastColumn="0"/>
            <w:tcW w:w="2268" w:type="dxa"/>
          </w:tcPr>
          <w:p w14:paraId="5A84334D" w14:textId="77777777" w:rsidR="00CB185A" w:rsidRPr="009663A6" w:rsidRDefault="00CB185A" w:rsidP="00CB185A">
            <w:pPr>
              <w:rPr>
                <w:sz w:val="22"/>
                <w:szCs w:val="22"/>
              </w:rPr>
            </w:pPr>
            <w:r>
              <w:rPr>
                <w:sz w:val="22"/>
                <w:szCs w:val="22"/>
              </w:rPr>
              <w:t>Community c</w:t>
            </w:r>
            <w:r w:rsidRPr="009663A6">
              <w:rPr>
                <w:sz w:val="22"/>
                <w:szCs w:val="22"/>
              </w:rPr>
              <w:t>ontrols, N (%)</w:t>
            </w:r>
          </w:p>
        </w:tc>
      </w:tr>
      <w:tr w:rsidR="00CB185A" w:rsidRPr="00761780" w14:paraId="5D5AB754"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4A3B5E96" w14:textId="77777777" w:rsidR="00CB185A" w:rsidRPr="00152CE3" w:rsidRDefault="00CB185A" w:rsidP="00CB185A">
            <w:pPr>
              <w:rPr>
                <w:b/>
              </w:rPr>
            </w:pPr>
          </w:p>
        </w:tc>
        <w:tc>
          <w:tcPr>
            <w:tcW w:w="1984" w:type="dxa"/>
          </w:tcPr>
          <w:p w14:paraId="62A88BA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056" w:type="dxa"/>
          </w:tcPr>
          <w:p w14:paraId="7701E2A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339" w:type="dxa"/>
          </w:tcPr>
          <w:p w14:paraId="1E61E75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268" w:type="dxa"/>
          </w:tcPr>
          <w:p w14:paraId="2CF5661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r>
      <w:tr w:rsidR="00CB185A" w:rsidRPr="00761780" w14:paraId="04AF36F0"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C380115" w14:textId="77777777" w:rsidR="00CB185A" w:rsidRPr="00152CE3" w:rsidRDefault="00CB185A" w:rsidP="00CB185A">
            <w:pPr>
              <w:rPr>
                <w:b/>
              </w:rPr>
            </w:pPr>
            <w:r w:rsidRPr="00720AB5">
              <w:rPr>
                <w:b/>
              </w:rPr>
              <w:t>Age introduction of solids, N (%)</w:t>
            </w:r>
          </w:p>
        </w:tc>
        <w:tc>
          <w:tcPr>
            <w:tcW w:w="1984" w:type="dxa"/>
          </w:tcPr>
          <w:p w14:paraId="0B8E6E3B"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&lt;3m</w:t>
            </w:r>
          </w:p>
        </w:tc>
        <w:tc>
          <w:tcPr>
            <w:tcW w:w="2056" w:type="dxa"/>
          </w:tcPr>
          <w:p w14:paraId="72277A9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21 (5)</w:t>
            </w:r>
          </w:p>
        </w:tc>
        <w:tc>
          <w:tcPr>
            <w:tcW w:w="2339" w:type="dxa"/>
          </w:tcPr>
          <w:p w14:paraId="6F97C72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24 (7)</w:t>
            </w:r>
          </w:p>
        </w:tc>
        <w:tc>
          <w:tcPr>
            <w:tcW w:w="2268" w:type="dxa"/>
          </w:tcPr>
          <w:p w14:paraId="2CC10A2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48 (6)</w:t>
            </w:r>
          </w:p>
        </w:tc>
      </w:tr>
      <w:tr w:rsidR="00CB185A" w:rsidRPr="00761780" w14:paraId="46CAA083"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0DB5493" w14:textId="77777777" w:rsidR="00CB185A" w:rsidRPr="00152CE3" w:rsidRDefault="00CB185A" w:rsidP="00CB185A">
            <w:pPr>
              <w:rPr>
                <w:b/>
              </w:rPr>
            </w:pPr>
          </w:p>
        </w:tc>
        <w:tc>
          <w:tcPr>
            <w:tcW w:w="1984" w:type="dxa"/>
          </w:tcPr>
          <w:p w14:paraId="09487EDF"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3-5m</w:t>
            </w:r>
          </w:p>
        </w:tc>
        <w:tc>
          <w:tcPr>
            <w:tcW w:w="2056" w:type="dxa"/>
          </w:tcPr>
          <w:p w14:paraId="3D37E0F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144 (31)</w:t>
            </w:r>
          </w:p>
        </w:tc>
        <w:tc>
          <w:tcPr>
            <w:tcW w:w="2339" w:type="dxa"/>
          </w:tcPr>
          <w:p w14:paraId="23BE472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107 (33)</w:t>
            </w:r>
          </w:p>
        </w:tc>
        <w:tc>
          <w:tcPr>
            <w:tcW w:w="2268" w:type="dxa"/>
          </w:tcPr>
          <w:p w14:paraId="55BCCB2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250 (31)</w:t>
            </w:r>
          </w:p>
        </w:tc>
      </w:tr>
      <w:tr w:rsidR="00CB185A" w:rsidRPr="00761780" w14:paraId="30D7935E"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667C9967" w14:textId="77777777" w:rsidR="00CB185A" w:rsidRPr="00152CE3" w:rsidRDefault="00CB185A" w:rsidP="00CB185A">
            <w:pPr>
              <w:rPr>
                <w:b/>
              </w:rPr>
            </w:pPr>
          </w:p>
        </w:tc>
        <w:tc>
          <w:tcPr>
            <w:tcW w:w="1984" w:type="dxa"/>
          </w:tcPr>
          <w:p w14:paraId="5516002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6-11m</w:t>
            </w:r>
          </w:p>
        </w:tc>
        <w:tc>
          <w:tcPr>
            <w:tcW w:w="2056" w:type="dxa"/>
          </w:tcPr>
          <w:p w14:paraId="480FA13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207 (45)</w:t>
            </w:r>
          </w:p>
        </w:tc>
        <w:tc>
          <w:tcPr>
            <w:tcW w:w="2339" w:type="dxa"/>
          </w:tcPr>
          <w:p w14:paraId="1AA7BF4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150 (47)</w:t>
            </w:r>
          </w:p>
        </w:tc>
        <w:tc>
          <w:tcPr>
            <w:tcW w:w="2268" w:type="dxa"/>
          </w:tcPr>
          <w:p w14:paraId="3061BE8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354 (44)</w:t>
            </w:r>
          </w:p>
        </w:tc>
      </w:tr>
      <w:tr w:rsidR="00CB185A" w:rsidRPr="00761780" w14:paraId="606D40AE"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93D51D1" w14:textId="77777777" w:rsidR="00CB185A" w:rsidRPr="00152CE3" w:rsidRDefault="00CB185A" w:rsidP="00CB185A">
            <w:pPr>
              <w:rPr>
                <w:b/>
              </w:rPr>
            </w:pPr>
          </w:p>
        </w:tc>
        <w:tc>
          <w:tcPr>
            <w:tcW w:w="1984" w:type="dxa"/>
          </w:tcPr>
          <w:p w14:paraId="2078A28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12+m</w:t>
            </w:r>
          </w:p>
        </w:tc>
        <w:tc>
          <w:tcPr>
            <w:tcW w:w="2056" w:type="dxa"/>
          </w:tcPr>
          <w:p w14:paraId="4EFF181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24 (5)</w:t>
            </w:r>
          </w:p>
        </w:tc>
        <w:tc>
          <w:tcPr>
            <w:tcW w:w="2339" w:type="dxa"/>
          </w:tcPr>
          <w:p w14:paraId="2B4AF88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17 (5)</w:t>
            </w:r>
          </w:p>
        </w:tc>
        <w:tc>
          <w:tcPr>
            <w:tcW w:w="2268" w:type="dxa"/>
          </w:tcPr>
          <w:p w14:paraId="762E11C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46 (6)</w:t>
            </w:r>
          </w:p>
        </w:tc>
      </w:tr>
      <w:tr w:rsidR="00CB185A" w:rsidRPr="00761780" w14:paraId="27F574EF"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A574C5E" w14:textId="77777777" w:rsidR="00CB185A" w:rsidRPr="00152CE3" w:rsidRDefault="00CB185A" w:rsidP="00CB185A">
            <w:pPr>
              <w:rPr>
                <w:b/>
              </w:rPr>
            </w:pPr>
          </w:p>
        </w:tc>
        <w:tc>
          <w:tcPr>
            <w:tcW w:w="1984" w:type="dxa"/>
          </w:tcPr>
          <w:p w14:paraId="6219A75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Missing data</w:t>
            </w:r>
          </w:p>
        </w:tc>
        <w:tc>
          <w:tcPr>
            <w:tcW w:w="2056" w:type="dxa"/>
          </w:tcPr>
          <w:p w14:paraId="0D356B6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62 (14)</w:t>
            </w:r>
          </w:p>
        </w:tc>
        <w:tc>
          <w:tcPr>
            <w:tcW w:w="2339" w:type="dxa"/>
          </w:tcPr>
          <w:p w14:paraId="5565399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24 (7)</w:t>
            </w:r>
          </w:p>
        </w:tc>
        <w:tc>
          <w:tcPr>
            <w:tcW w:w="2268" w:type="dxa"/>
          </w:tcPr>
          <w:p w14:paraId="275FF98E"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103 (13)</w:t>
            </w:r>
          </w:p>
        </w:tc>
      </w:tr>
      <w:tr w:rsidR="00CB185A" w:rsidRPr="00761780" w14:paraId="366CC3D9"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0E93BF15" w14:textId="77777777" w:rsidR="00CB185A" w:rsidRPr="00152CE3" w:rsidRDefault="00CB185A" w:rsidP="00CB185A">
            <w:pPr>
              <w:rPr>
                <w:b/>
              </w:rPr>
            </w:pPr>
          </w:p>
        </w:tc>
        <w:tc>
          <w:tcPr>
            <w:tcW w:w="1984" w:type="dxa"/>
          </w:tcPr>
          <w:p w14:paraId="55163C5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056" w:type="dxa"/>
          </w:tcPr>
          <w:p w14:paraId="5115491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339" w:type="dxa"/>
          </w:tcPr>
          <w:p w14:paraId="38A1EABF"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268" w:type="dxa"/>
          </w:tcPr>
          <w:p w14:paraId="36B770B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r>
      <w:tr w:rsidR="00CB185A" w:rsidRPr="00761780" w14:paraId="50775DAB"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05A236B9" w14:textId="77777777" w:rsidR="00CB185A" w:rsidRPr="00152CE3" w:rsidRDefault="00CB185A" w:rsidP="00CB185A">
            <w:pPr>
              <w:rPr>
                <w:b/>
              </w:rPr>
            </w:pPr>
            <w:r w:rsidRPr="00673898">
              <w:rPr>
                <w:b/>
              </w:rPr>
              <w:t>Age introduction of non-breast milk feeding (age non-exclusive BF)</w:t>
            </w:r>
          </w:p>
        </w:tc>
        <w:tc>
          <w:tcPr>
            <w:tcW w:w="1984" w:type="dxa"/>
          </w:tcPr>
          <w:p w14:paraId="3B1A175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&lt;1m</w:t>
            </w:r>
          </w:p>
        </w:tc>
        <w:tc>
          <w:tcPr>
            <w:tcW w:w="2056" w:type="dxa"/>
          </w:tcPr>
          <w:p w14:paraId="72FE776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174 (38)</w:t>
            </w:r>
          </w:p>
        </w:tc>
        <w:tc>
          <w:tcPr>
            <w:tcW w:w="2339" w:type="dxa"/>
          </w:tcPr>
          <w:p w14:paraId="27370AC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106 (33)</w:t>
            </w:r>
          </w:p>
        </w:tc>
        <w:tc>
          <w:tcPr>
            <w:tcW w:w="2268" w:type="dxa"/>
          </w:tcPr>
          <w:p w14:paraId="05A61B7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302 (38)</w:t>
            </w:r>
          </w:p>
        </w:tc>
      </w:tr>
      <w:tr w:rsidR="00CB185A" w:rsidRPr="00761780" w14:paraId="3A62E580"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0E515BFD" w14:textId="77777777" w:rsidR="00CB185A" w:rsidRPr="00152CE3" w:rsidRDefault="00CB185A" w:rsidP="00CB185A">
            <w:pPr>
              <w:rPr>
                <w:b/>
              </w:rPr>
            </w:pPr>
          </w:p>
        </w:tc>
        <w:tc>
          <w:tcPr>
            <w:tcW w:w="1984" w:type="dxa"/>
          </w:tcPr>
          <w:p w14:paraId="6242BDD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1-2m</w:t>
            </w:r>
          </w:p>
        </w:tc>
        <w:tc>
          <w:tcPr>
            <w:tcW w:w="2056" w:type="dxa"/>
          </w:tcPr>
          <w:p w14:paraId="3579E58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64 (14)</w:t>
            </w:r>
          </w:p>
        </w:tc>
        <w:tc>
          <w:tcPr>
            <w:tcW w:w="2339" w:type="dxa"/>
          </w:tcPr>
          <w:p w14:paraId="20665E2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43 (13)</w:t>
            </w:r>
          </w:p>
        </w:tc>
        <w:tc>
          <w:tcPr>
            <w:tcW w:w="2268" w:type="dxa"/>
          </w:tcPr>
          <w:p w14:paraId="1235F0C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101 (13)</w:t>
            </w:r>
          </w:p>
        </w:tc>
      </w:tr>
      <w:tr w:rsidR="00CB185A" w:rsidRPr="00761780" w14:paraId="47BA9B47"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F0B25DB" w14:textId="77777777" w:rsidR="00CB185A" w:rsidRPr="00152CE3" w:rsidRDefault="00CB185A" w:rsidP="00CB185A">
            <w:pPr>
              <w:rPr>
                <w:b/>
              </w:rPr>
            </w:pPr>
          </w:p>
        </w:tc>
        <w:tc>
          <w:tcPr>
            <w:tcW w:w="1984" w:type="dxa"/>
          </w:tcPr>
          <w:p w14:paraId="69B831E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3-5m</w:t>
            </w:r>
          </w:p>
        </w:tc>
        <w:tc>
          <w:tcPr>
            <w:tcW w:w="2056" w:type="dxa"/>
          </w:tcPr>
          <w:p w14:paraId="5A5F41C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123 (27)</w:t>
            </w:r>
          </w:p>
        </w:tc>
        <w:tc>
          <w:tcPr>
            <w:tcW w:w="2339" w:type="dxa"/>
          </w:tcPr>
          <w:p w14:paraId="136A9D5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102 (32)</w:t>
            </w:r>
          </w:p>
        </w:tc>
        <w:tc>
          <w:tcPr>
            <w:tcW w:w="2268" w:type="dxa"/>
          </w:tcPr>
          <w:p w14:paraId="7C22379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225 (28)</w:t>
            </w:r>
          </w:p>
        </w:tc>
      </w:tr>
      <w:tr w:rsidR="00CB185A" w:rsidRPr="00761780" w14:paraId="7CF42462"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CE3D852" w14:textId="77777777" w:rsidR="00CB185A" w:rsidRPr="00152CE3" w:rsidRDefault="00CB185A" w:rsidP="00CB185A">
            <w:pPr>
              <w:rPr>
                <w:b/>
              </w:rPr>
            </w:pPr>
          </w:p>
        </w:tc>
        <w:tc>
          <w:tcPr>
            <w:tcW w:w="1984" w:type="dxa"/>
          </w:tcPr>
          <w:p w14:paraId="2BEEA05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6+m</w:t>
            </w:r>
          </w:p>
        </w:tc>
        <w:tc>
          <w:tcPr>
            <w:tcW w:w="2056" w:type="dxa"/>
          </w:tcPr>
          <w:p w14:paraId="7C8A590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77 (17)</w:t>
            </w:r>
          </w:p>
        </w:tc>
        <w:tc>
          <w:tcPr>
            <w:tcW w:w="2339" w:type="dxa"/>
          </w:tcPr>
          <w:p w14:paraId="6285AA65"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61 (19)</w:t>
            </w:r>
          </w:p>
        </w:tc>
        <w:tc>
          <w:tcPr>
            <w:tcW w:w="2268" w:type="dxa"/>
          </w:tcPr>
          <w:p w14:paraId="3CE6CA85"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139 (17)</w:t>
            </w:r>
          </w:p>
        </w:tc>
      </w:tr>
      <w:tr w:rsidR="00CB185A" w:rsidRPr="00761780" w14:paraId="0A16B1A2"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3D24BC29" w14:textId="77777777" w:rsidR="00CB185A" w:rsidRPr="00152CE3" w:rsidRDefault="00CB185A" w:rsidP="00CB185A">
            <w:pPr>
              <w:rPr>
                <w:b/>
              </w:rPr>
            </w:pPr>
          </w:p>
        </w:tc>
        <w:tc>
          <w:tcPr>
            <w:tcW w:w="1984" w:type="dxa"/>
          </w:tcPr>
          <w:p w14:paraId="455354C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Missing data</w:t>
            </w:r>
          </w:p>
        </w:tc>
        <w:tc>
          <w:tcPr>
            <w:tcW w:w="2056" w:type="dxa"/>
          </w:tcPr>
          <w:p w14:paraId="28E80EA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20 (4)</w:t>
            </w:r>
          </w:p>
        </w:tc>
        <w:tc>
          <w:tcPr>
            <w:tcW w:w="2339" w:type="dxa"/>
          </w:tcPr>
          <w:p w14:paraId="698673D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10 (3)</w:t>
            </w:r>
          </w:p>
        </w:tc>
        <w:tc>
          <w:tcPr>
            <w:tcW w:w="2268" w:type="dxa"/>
          </w:tcPr>
          <w:p w14:paraId="66168C7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34 (4)</w:t>
            </w:r>
          </w:p>
        </w:tc>
      </w:tr>
      <w:tr w:rsidR="00CB185A" w:rsidRPr="00761780" w14:paraId="243E13C6"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23A93A84" w14:textId="77777777" w:rsidR="00CB185A" w:rsidRPr="00152CE3" w:rsidRDefault="00CB185A" w:rsidP="00CB185A">
            <w:pPr>
              <w:rPr>
                <w:b/>
              </w:rPr>
            </w:pPr>
          </w:p>
        </w:tc>
        <w:tc>
          <w:tcPr>
            <w:tcW w:w="1984" w:type="dxa"/>
          </w:tcPr>
          <w:p w14:paraId="2E36A94E"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056" w:type="dxa"/>
          </w:tcPr>
          <w:p w14:paraId="0209D68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339" w:type="dxa"/>
          </w:tcPr>
          <w:p w14:paraId="4E77AD9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c>
          <w:tcPr>
            <w:tcW w:w="2268" w:type="dxa"/>
          </w:tcPr>
          <w:p w14:paraId="604A7A2E"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p>
        </w:tc>
      </w:tr>
      <w:tr w:rsidR="00CB185A" w:rsidRPr="00761780" w14:paraId="45127CA8"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C895D55" w14:textId="77777777" w:rsidR="00CB185A" w:rsidRPr="00152CE3" w:rsidRDefault="00CB185A" w:rsidP="00CB185A">
            <w:pPr>
              <w:rPr>
                <w:b/>
              </w:rPr>
            </w:pPr>
            <w:r w:rsidRPr="00673898">
              <w:rPr>
                <w:b/>
              </w:rPr>
              <w:t>Child’s weight for height z-score</w:t>
            </w:r>
          </w:p>
        </w:tc>
        <w:tc>
          <w:tcPr>
            <w:tcW w:w="1984" w:type="dxa"/>
          </w:tcPr>
          <w:p w14:paraId="3CCE6DE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&lt; -3</w:t>
            </w:r>
          </w:p>
        </w:tc>
        <w:tc>
          <w:tcPr>
            <w:tcW w:w="2056" w:type="dxa"/>
          </w:tcPr>
          <w:p w14:paraId="565A2F1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54 (12)</w:t>
            </w:r>
          </w:p>
        </w:tc>
        <w:tc>
          <w:tcPr>
            <w:tcW w:w="2339" w:type="dxa"/>
          </w:tcPr>
          <w:p w14:paraId="5CCCB9A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17 (5)</w:t>
            </w:r>
          </w:p>
        </w:tc>
        <w:tc>
          <w:tcPr>
            <w:tcW w:w="2268" w:type="dxa"/>
          </w:tcPr>
          <w:p w14:paraId="34FC1085"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17 (2)</w:t>
            </w:r>
          </w:p>
        </w:tc>
      </w:tr>
      <w:tr w:rsidR="00CB185A" w:rsidRPr="00761780" w14:paraId="0A58042C"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14517AA" w14:textId="77777777" w:rsidR="00CB185A" w:rsidRPr="00152CE3" w:rsidRDefault="00CB185A" w:rsidP="00CB185A">
            <w:pPr>
              <w:rPr>
                <w:b/>
              </w:rPr>
            </w:pPr>
          </w:p>
        </w:tc>
        <w:tc>
          <w:tcPr>
            <w:tcW w:w="1984" w:type="dxa"/>
          </w:tcPr>
          <w:p w14:paraId="02A9BE6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 to &lt;-1</w:t>
            </w:r>
          </w:p>
        </w:tc>
        <w:tc>
          <w:tcPr>
            <w:tcW w:w="2056" w:type="dxa"/>
          </w:tcPr>
          <w:p w14:paraId="44FA7A1E"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247 (54)</w:t>
            </w:r>
          </w:p>
        </w:tc>
        <w:tc>
          <w:tcPr>
            <w:tcW w:w="2339" w:type="dxa"/>
          </w:tcPr>
          <w:p w14:paraId="582B9EA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178 (55)</w:t>
            </w:r>
          </w:p>
        </w:tc>
        <w:tc>
          <w:tcPr>
            <w:tcW w:w="2268" w:type="dxa"/>
          </w:tcPr>
          <w:p w14:paraId="1C73322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312 (39)</w:t>
            </w:r>
          </w:p>
        </w:tc>
      </w:tr>
      <w:tr w:rsidR="00CB185A" w:rsidRPr="00761780" w14:paraId="2CF1DE70"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6DA4C514" w14:textId="77777777" w:rsidR="00CB185A" w:rsidRPr="00152CE3" w:rsidRDefault="00CB185A" w:rsidP="00CB185A">
            <w:pPr>
              <w:rPr>
                <w:b/>
              </w:rPr>
            </w:pPr>
          </w:p>
        </w:tc>
        <w:tc>
          <w:tcPr>
            <w:tcW w:w="1984" w:type="dxa"/>
          </w:tcPr>
          <w:p w14:paraId="652979D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 and above</w:t>
            </w:r>
          </w:p>
        </w:tc>
        <w:tc>
          <w:tcPr>
            <w:tcW w:w="2056" w:type="dxa"/>
          </w:tcPr>
          <w:p w14:paraId="0334046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151 (33)</w:t>
            </w:r>
          </w:p>
        </w:tc>
        <w:tc>
          <w:tcPr>
            <w:tcW w:w="2339" w:type="dxa"/>
          </w:tcPr>
          <w:p w14:paraId="7D9987FB"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123 (38)</w:t>
            </w:r>
          </w:p>
        </w:tc>
        <w:tc>
          <w:tcPr>
            <w:tcW w:w="2268" w:type="dxa"/>
          </w:tcPr>
          <w:p w14:paraId="06029A9B"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460 (57)</w:t>
            </w:r>
          </w:p>
        </w:tc>
      </w:tr>
      <w:tr w:rsidR="00CB185A" w:rsidRPr="00761780" w14:paraId="5D3CB018"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5EF3605" w14:textId="77777777" w:rsidR="00CB185A" w:rsidRPr="00152CE3" w:rsidRDefault="00CB185A" w:rsidP="00CB185A">
            <w:pPr>
              <w:rPr>
                <w:b/>
              </w:rPr>
            </w:pPr>
          </w:p>
        </w:tc>
        <w:tc>
          <w:tcPr>
            <w:tcW w:w="1984" w:type="dxa"/>
          </w:tcPr>
          <w:p w14:paraId="54F834A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Missing data</w:t>
            </w:r>
          </w:p>
        </w:tc>
        <w:tc>
          <w:tcPr>
            <w:tcW w:w="2056" w:type="dxa"/>
          </w:tcPr>
          <w:p w14:paraId="5108FEE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6 (1)</w:t>
            </w:r>
          </w:p>
        </w:tc>
        <w:tc>
          <w:tcPr>
            <w:tcW w:w="2339" w:type="dxa"/>
          </w:tcPr>
          <w:p w14:paraId="6126BC2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4 (1)</w:t>
            </w:r>
          </w:p>
        </w:tc>
        <w:tc>
          <w:tcPr>
            <w:tcW w:w="2268" w:type="dxa"/>
          </w:tcPr>
          <w:p w14:paraId="260D09C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pPr>
            <w:r w:rsidRPr="00144E0A">
              <w:rPr>
                <w:sz w:val="22"/>
                <w:szCs w:val="22"/>
              </w:rPr>
              <w:t>12 (2)</w:t>
            </w:r>
          </w:p>
        </w:tc>
      </w:tr>
      <w:tr w:rsidR="00F8507D" w:rsidRPr="00761780" w14:paraId="3503FBD3" w14:textId="77777777" w:rsidTr="00F8507D">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473B4EE3" w14:textId="77777777" w:rsidR="00F8507D" w:rsidRPr="00673898" w:rsidRDefault="00F8507D" w:rsidP="00F8507D">
            <w:pPr>
              <w:rPr>
                <w:b/>
              </w:rPr>
            </w:pPr>
          </w:p>
        </w:tc>
        <w:tc>
          <w:tcPr>
            <w:tcW w:w="1984" w:type="dxa"/>
          </w:tcPr>
          <w:p w14:paraId="494E4670" w14:textId="77777777" w:rsidR="00F8507D" w:rsidRPr="00144E0A" w:rsidRDefault="00F8507D" w:rsidP="00F8507D">
            <w:pPr>
              <w:cnfStyle w:val="000000000000" w:firstRow="0" w:lastRow="0" w:firstColumn="0" w:lastColumn="0" w:oddVBand="0" w:evenVBand="0" w:oddHBand="0" w:evenHBand="0" w:firstRowFirstColumn="0" w:firstRowLastColumn="0" w:lastRowFirstColumn="0" w:lastRowLastColumn="0"/>
            </w:pPr>
          </w:p>
        </w:tc>
        <w:tc>
          <w:tcPr>
            <w:tcW w:w="2056" w:type="dxa"/>
          </w:tcPr>
          <w:p w14:paraId="5AF106B6" w14:textId="77777777" w:rsidR="00F8507D" w:rsidRPr="00144E0A" w:rsidRDefault="00F8507D" w:rsidP="00F8507D">
            <w:pPr>
              <w:cnfStyle w:val="000000000000" w:firstRow="0" w:lastRow="0" w:firstColumn="0" w:lastColumn="0" w:oddVBand="0" w:evenVBand="0" w:oddHBand="0" w:evenHBand="0" w:firstRowFirstColumn="0" w:firstRowLastColumn="0" w:lastRowFirstColumn="0" w:lastRowLastColumn="0"/>
            </w:pPr>
          </w:p>
        </w:tc>
        <w:tc>
          <w:tcPr>
            <w:tcW w:w="2339" w:type="dxa"/>
          </w:tcPr>
          <w:p w14:paraId="6B9B4DA7" w14:textId="77777777" w:rsidR="00F8507D" w:rsidRPr="00144E0A" w:rsidRDefault="00F8507D" w:rsidP="00F8507D">
            <w:pPr>
              <w:cnfStyle w:val="000000000000" w:firstRow="0" w:lastRow="0" w:firstColumn="0" w:lastColumn="0" w:oddVBand="0" w:evenVBand="0" w:oddHBand="0" w:evenHBand="0" w:firstRowFirstColumn="0" w:firstRowLastColumn="0" w:lastRowFirstColumn="0" w:lastRowLastColumn="0"/>
            </w:pPr>
          </w:p>
        </w:tc>
        <w:tc>
          <w:tcPr>
            <w:tcW w:w="2268" w:type="dxa"/>
          </w:tcPr>
          <w:p w14:paraId="3FFF0232" w14:textId="77777777" w:rsidR="00F8507D" w:rsidRPr="00144E0A" w:rsidRDefault="00F8507D" w:rsidP="00F8507D">
            <w:pPr>
              <w:cnfStyle w:val="000000000000" w:firstRow="0" w:lastRow="0" w:firstColumn="0" w:lastColumn="0" w:oddVBand="0" w:evenVBand="0" w:oddHBand="0" w:evenHBand="0" w:firstRowFirstColumn="0" w:firstRowLastColumn="0" w:lastRowFirstColumn="0" w:lastRowLastColumn="0"/>
            </w:pPr>
          </w:p>
        </w:tc>
      </w:tr>
      <w:tr w:rsidR="00F8507D" w:rsidRPr="00761780" w14:paraId="22620D2A" w14:textId="77777777" w:rsidTr="00F8507D">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31D4A635" w14:textId="3A8F432A" w:rsidR="00F8507D" w:rsidRPr="00152CE3" w:rsidRDefault="00F8507D" w:rsidP="00F8507D">
            <w:pPr>
              <w:rPr>
                <w:b/>
              </w:rPr>
            </w:pPr>
            <w:r w:rsidRPr="00673898">
              <w:rPr>
                <w:b/>
              </w:rPr>
              <w:t xml:space="preserve">Child’s </w:t>
            </w:r>
            <w:r>
              <w:rPr>
                <w:b/>
              </w:rPr>
              <w:t>height for age</w:t>
            </w:r>
            <w:r w:rsidRPr="00673898">
              <w:rPr>
                <w:b/>
              </w:rPr>
              <w:t xml:space="preserve"> z-score</w:t>
            </w:r>
          </w:p>
        </w:tc>
        <w:tc>
          <w:tcPr>
            <w:tcW w:w="1984" w:type="dxa"/>
          </w:tcPr>
          <w:p w14:paraId="45F91B31"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&lt; -3</w:t>
            </w:r>
          </w:p>
        </w:tc>
        <w:tc>
          <w:tcPr>
            <w:tcW w:w="2056" w:type="dxa"/>
          </w:tcPr>
          <w:p w14:paraId="0094FBC6" w14:textId="457ED982" w:rsidR="00F8507D" w:rsidRPr="00761780" w:rsidRDefault="00875B20" w:rsidP="00F8507D">
            <w:pPr>
              <w:cnfStyle w:val="000000000000" w:firstRow="0" w:lastRow="0" w:firstColumn="0" w:lastColumn="0" w:oddVBand="0" w:evenVBand="0" w:oddHBand="0" w:evenHBand="0" w:firstRowFirstColumn="0" w:firstRowLastColumn="0" w:lastRowFirstColumn="0" w:lastRowLastColumn="0"/>
            </w:pPr>
            <w:r>
              <w:t>28 (6)</w:t>
            </w:r>
          </w:p>
        </w:tc>
        <w:tc>
          <w:tcPr>
            <w:tcW w:w="2339" w:type="dxa"/>
          </w:tcPr>
          <w:p w14:paraId="6E8B8DA7" w14:textId="7B1F5CFA" w:rsidR="00F8507D" w:rsidRPr="00761780" w:rsidRDefault="00875B20" w:rsidP="00F8507D">
            <w:pPr>
              <w:cnfStyle w:val="000000000000" w:firstRow="0" w:lastRow="0" w:firstColumn="0" w:lastColumn="0" w:oddVBand="0" w:evenVBand="0" w:oddHBand="0" w:evenHBand="0" w:firstRowFirstColumn="0" w:firstRowLastColumn="0" w:lastRowFirstColumn="0" w:lastRowLastColumn="0"/>
            </w:pPr>
            <w:r>
              <w:rPr>
                <w:sz w:val="22"/>
                <w:szCs w:val="22"/>
              </w:rPr>
              <w:t>14 (4</w:t>
            </w:r>
            <w:r w:rsidR="00F8507D" w:rsidRPr="00144E0A">
              <w:rPr>
                <w:sz w:val="22"/>
                <w:szCs w:val="22"/>
              </w:rPr>
              <w:t>)</w:t>
            </w:r>
          </w:p>
        </w:tc>
        <w:tc>
          <w:tcPr>
            <w:tcW w:w="2268" w:type="dxa"/>
          </w:tcPr>
          <w:p w14:paraId="7AC63EBF" w14:textId="787EA01A" w:rsidR="00F8507D" w:rsidRPr="00761780" w:rsidRDefault="00D94C09" w:rsidP="00F8507D">
            <w:pPr>
              <w:cnfStyle w:val="000000000000" w:firstRow="0" w:lastRow="0" w:firstColumn="0" w:lastColumn="0" w:oddVBand="0" w:evenVBand="0" w:oddHBand="0" w:evenHBand="0" w:firstRowFirstColumn="0" w:firstRowLastColumn="0" w:lastRowFirstColumn="0" w:lastRowLastColumn="0"/>
            </w:pPr>
            <w:r>
              <w:rPr>
                <w:sz w:val="22"/>
                <w:szCs w:val="22"/>
              </w:rPr>
              <w:t>19</w:t>
            </w:r>
            <w:r w:rsidR="00DE46B6">
              <w:rPr>
                <w:sz w:val="22"/>
                <w:szCs w:val="22"/>
              </w:rPr>
              <w:t xml:space="preserve"> (2</w:t>
            </w:r>
            <w:r w:rsidR="00F8507D" w:rsidRPr="00144E0A">
              <w:rPr>
                <w:sz w:val="22"/>
                <w:szCs w:val="22"/>
              </w:rPr>
              <w:t>)</w:t>
            </w:r>
          </w:p>
        </w:tc>
      </w:tr>
      <w:tr w:rsidR="00F8507D" w:rsidRPr="00761780" w14:paraId="2D65B44A" w14:textId="77777777" w:rsidTr="00F8507D">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269FCDC4" w14:textId="77777777" w:rsidR="00F8507D" w:rsidRPr="00152CE3" w:rsidRDefault="00F8507D" w:rsidP="00F8507D">
            <w:pPr>
              <w:rPr>
                <w:b/>
              </w:rPr>
            </w:pPr>
          </w:p>
        </w:tc>
        <w:tc>
          <w:tcPr>
            <w:tcW w:w="1984" w:type="dxa"/>
          </w:tcPr>
          <w:p w14:paraId="5BA592F2"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-3 to &lt;-1</w:t>
            </w:r>
          </w:p>
        </w:tc>
        <w:tc>
          <w:tcPr>
            <w:tcW w:w="2056" w:type="dxa"/>
          </w:tcPr>
          <w:p w14:paraId="7A033756" w14:textId="0BBA551E" w:rsidR="00F8507D" w:rsidRPr="00761780" w:rsidRDefault="00875B20" w:rsidP="00F8507D">
            <w:pPr>
              <w:cnfStyle w:val="000000000000" w:firstRow="0" w:lastRow="0" w:firstColumn="0" w:lastColumn="0" w:oddVBand="0" w:evenVBand="0" w:oddHBand="0" w:evenHBand="0" w:firstRowFirstColumn="0" w:firstRowLastColumn="0" w:lastRowFirstColumn="0" w:lastRowLastColumn="0"/>
            </w:pPr>
            <w:r>
              <w:rPr>
                <w:sz w:val="22"/>
                <w:szCs w:val="22"/>
              </w:rPr>
              <w:t>145 (32</w:t>
            </w:r>
            <w:r w:rsidR="00F8507D" w:rsidRPr="00144E0A">
              <w:rPr>
                <w:sz w:val="22"/>
                <w:szCs w:val="22"/>
              </w:rPr>
              <w:t>)</w:t>
            </w:r>
          </w:p>
        </w:tc>
        <w:tc>
          <w:tcPr>
            <w:tcW w:w="2339" w:type="dxa"/>
          </w:tcPr>
          <w:p w14:paraId="686ECDE2" w14:textId="71549499" w:rsidR="00F8507D" w:rsidRPr="00761780" w:rsidRDefault="00875B20" w:rsidP="00875B20">
            <w:pPr>
              <w:cnfStyle w:val="000000000000" w:firstRow="0" w:lastRow="0" w:firstColumn="0" w:lastColumn="0" w:oddVBand="0" w:evenVBand="0" w:oddHBand="0" w:evenHBand="0" w:firstRowFirstColumn="0" w:firstRowLastColumn="0" w:lastRowFirstColumn="0" w:lastRowLastColumn="0"/>
            </w:pPr>
            <w:r>
              <w:rPr>
                <w:sz w:val="22"/>
                <w:szCs w:val="22"/>
              </w:rPr>
              <w:t>111</w:t>
            </w:r>
            <w:r w:rsidR="00F8507D" w:rsidRPr="00144E0A">
              <w:rPr>
                <w:sz w:val="22"/>
                <w:szCs w:val="22"/>
              </w:rPr>
              <w:t xml:space="preserve"> (</w:t>
            </w:r>
            <w:r>
              <w:rPr>
                <w:sz w:val="22"/>
                <w:szCs w:val="22"/>
              </w:rPr>
              <w:t>34</w:t>
            </w:r>
            <w:r w:rsidR="00F8507D" w:rsidRPr="00144E0A">
              <w:rPr>
                <w:sz w:val="22"/>
                <w:szCs w:val="22"/>
              </w:rPr>
              <w:t>)</w:t>
            </w:r>
          </w:p>
        </w:tc>
        <w:tc>
          <w:tcPr>
            <w:tcW w:w="2268" w:type="dxa"/>
          </w:tcPr>
          <w:p w14:paraId="7DDD49D0" w14:textId="3CF9C09C" w:rsidR="00F8507D" w:rsidRPr="00761780" w:rsidRDefault="00DE46B6" w:rsidP="00F8507D">
            <w:pPr>
              <w:cnfStyle w:val="000000000000" w:firstRow="0" w:lastRow="0" w:firstColumn="0" w:lastColumn="0" w:oddVBand="0" w:evenVBand="0" w:oddHBand="0" w:evenHBand="0" w:firstRowFirstColumn="0" w:firstRowLastColumn="0" w:lastRowFirstColumn="0" w:lastRowLastColumn="0"/>
            </w:pPr>
            <w:r>
              <w:rPr>
                <w:sz w:val="22"/>
                <w:szCs w:val="22"/>
              </w:rPr>
              <w:t>302 (38</w:t>
            </w:r>
            <w:r w:rsidR="00F8507D" w:rsidRPr="00144E0A">
              <w:rPr>
                <w:sz w:val="22"/>
                <w:szCs w:val="22"/>
              </w:rPr>
              <w:t>)</w:t>
            </w:r>
          </w:p>
        </w:tc>
      </w:tr>
      <w:tr w:rsidR="00F8507D" w:rsidRPr="00761780" w14:paraId="69D05875" w14:textId="77777777" w:rsidTr="00F8507D">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31C23AF3" w14:textId="77777777" w:rsidR="00F8507D" w:rsidRPr="00152CE3" w:rsidRDefault="00F8507D" w:rsidP="00F8507D">
            <w:pPr>
              <w:rPr>
                <w:b/>
              </w:rPr>
            </w:pPr>
          </w:p>
        </w:tc>
        <w:tc>
          <w:tcPr>
            <w:tcW w:w="1984" w:type="dxa"/>
          </w:tcPr>
          <w:p w14:paraId="035C3B5F"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-1 and above</w:t>
            </w:r>
          </w:p>
        </w:tc>
        <w:tc>
          <w:tcPr>
            <w:tcW w:w="2056" w:type="dxa"/>
          </w:tcPr>
          <w:p w14:paraId="045E5CBE" w14:textId="2CBD6F22" w:rsidR="00F8507D" w:rsidRPr="00761780" w:rsidRDefault="00875B20" w:rsidP="00875B20">
            <w:pPr>
              <w:cnfStyle w:val="000000000000" w:firstRow="0" w:lastRow="0" w:firstColumn="0" w:lastColumn="0" w:oddVBand="0" w:evenVBand="0" w:oddHBand="0" w:evenHBand="0" w:firstRowFirstColumn="0" w:firstRowLastColumn="0" w:lastRowFirstColumn="0" w:lastRowLastColumn="0"/>
            </w:pPr>
            <w:r>
              <w:rPr>
                <w:sz w:val="22"/>
                <w:szCs w:val="22"/>
              </w:rPr>
              <w:t>279</w:t>
            </w:r>
            <w:r w:rsidR="00F8507D" w:rsidRPr="00144E0A">
              <w:rPr>
                <w:sz w:val="22"/>
                <w:szCs w:val="22"/>
              </w:rPr>
              <w:t xml:space="preserve"> (</w:t>
            </w:r>
            <w:r>
              <w:rPr>
                <w:sz w:val="22"/>
                <w:szCs w:val="22"/>
              </w:rPr>
              <w:t>61</w:t>
            </w:r>
            <w:r w:rsidR="00F8507D" w:rsidRPr="00144E0A">
              <w:rPr>
                <w:sz w:val="22"/>
                <w:szCs w:val="22"/>
              </w:rPr>
              <w:t>)</w:t>
            </w:r>
          </w:p>
        </w:tc>
        <w:tc>
          <w:tcPr>
            <w:tcW w:w="2339" w:type="dxa"/>
          </w:tcPr>
          <w:p w14:paraId="3318A576" w14:textId="5D163AC2" w:rsidR="00F8507D" w:rsidRPr="00761780" w:rsidRDefault="00875B20" w:rsidP="00875B20">
            <w:pPr>
              <w:cnfStyle w:val="000000000000" w:firstRow="0" w:lastRow="0" w:firstColumn="0" w:lastColumn="0" w:oddVBand="0" w:evenVBand="0" w:oddHBand="0" w:evenHBand="0" w:firstRowFirstColumn="0" w:firstRowLastColumn="0" w:lastRowFirstColumn="0" w:lastRowLastColumn="0"/>
            </w:pPr>
            <w:r>
              <w:rPr>
                <w:sz w:val="22"/>
                <w:szCs w:val="22"/>
              </w:rPr>
              <w:t>193</w:t>
            </w:r>
            <w:r w:rsidR="00F8507D" w:rsidRPr="00144E0A">
              <w:rPr>
                <w:sz w:val="22"/>
                <w:szCs w:val="22"/>
              </w:rPr>
              <w:t xml:space="preserve"> (</w:t>
            </w:r>
            <w:r>
              <w:rPr>
                <w:sz w:val="22"/>
                <w:szCs w:val="22"/>
              </w:rPr>
              <w:t>60</w:t>
            </w:r>
            <w:r w:rsidR="00F8507D" w:rsidRPr="00144E0A">
              <w:rPr>
                <w:sz w:val="22"/>
                <w:szCs w:val="22"/>
              </w:rPr>
              <w:t>)</w:t>
            </w:r>
          </w:p>
        </w:tc>
        <w:tc>
          <w:tcPr>
            <w:tcW w:w="2268" w:type="dxa"/>
          </w:tcPr>
          <w:p w14:paraId="539081CC" w14:textId="2F3D35C4" w:rsidR="00F8507D" w:rsidRPr="00761780" w:rsidRDefault="00DE46B6" w:rsidP="00F8507D">
            <w:pPr>
              <w:cnfStyle w:val="000000000000" w:firstRow="0" w:lastRow="0" w:firstColumn="0" w:lastColumn="0" w:oddVBand="0" w:evenVBand="0" w:oddHBand="0" w:evenHBand="0" w:firstRowFirstColumn="0" w:firstRowLastColumn="0" w:lastRowFirstColumn="0" w:lastRowLastColumn="0"/>
            </w:pPr>
            <w:r>
              <w:rPr>
                <w:sz w:val="22"/>
                <w:szCs w:val="22"/>
              </w:rPr>
              <w:t>468 (58</w:t>
            </w:r>
            <w:r w:rsidR="00F8507D" w:rsidRPr="00144E0A">
              <w:rPr>
                <w:sz w:val="22"/>
                <w:szCs w:val="22"/>
              </w:rPr>
              <w:t>)</w:t>
            </w:r>
          </w:p>
        </w:tc>
      </w:tr>
      <w:tr w:rsidR="00F8507D" w:rsidRPr="00761780" w14:paraId="4C75F7F3" w14:textId="77777777" w:rsidTr="00F8507D">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8DE692D" w14:textId="77777777" w:rsidR="00F8507D" w:rsidRPr="00152CE3" w:rsidRDefault="00F8507D" w:rsidP="00F8507D">
            <w:pPr>
              <w:rPr>
                <w:b/>
              </w:rPr>
            </w:pPr>
          </w:p>
        </w:tc>
        <w:tc>
          <w:tcPr>
            <w:tcW w:w="1984" w:type="dxa"/>
          </w:tcPr>
          <w:p w14:paraId="0775DA0A"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Missing data</w:t>
            </w:r>
          </w:p>
        </w:tc>
        <w:tc>
          <w:tcPr>
            <w:tcW w:w="2056" w:type="dxa"/>
          </w:tcPr>
          <w:p w14:paraId="4F3A5A51"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6 (1)</w:t>
            </w:r>
          </w:p>
        </w:tc>
        <w:tc>
          <w:tcPr>
            <w:tcW w:w="2339" w:type="dxa"/>
          </w:tcPr>
          <w:p w14:paraId="0CA7C778"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4 (1)</w:t>
            </w:r>
          </w:p>
        </w:tc>
        <w:tc>
          <w:tcPr>
            <w:tcW w:w="2268" w:type="dxa"/>
          </w:tcPr>
          <w:p w14:paraId="1B9C0B9B" w14:textId="77777777" w:rsidR="00F8507D" w:rsidRPr="00761780" w:rsidRDefault="00F8507D" w:rsidP="00F8507D">
            <w:pPr>
              <w:cnfStyle w:val="000000000000" w:firstRow="0" w:lastRow="0" w:firstColumn="0" w:lastColumn="0" w:oddVBand="0" w:evenVBand="0" w:oddHBand="0" w:evenHBand="0" w:firstRowFirstColumn="0" w:firstRowLastColumn="0" w:lastRowFirstColumn="0" w:lastRowLastColumn="0"/>
            </w:pPr>
            <w:r w:rsidRPr="00144E0A">
              <w:rPr>
                <w:sz w:val="22"/>
                <w:szCs w:val="22"/>
              </w:rPr>
              <w:t>12 (2)</w:t>
            </w:r>
          </w:p>
        </w:tc>
      </w:tr>
      <w:tr w:rsidR="00CB185A" w:rsidRPr="00761780" w14:paraId="5A4CFEB3"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C3C6746" w14:textId="77777777" w:rsidR="00CB185A" w:rsidRPr="00152CE3" w:rsidRDefault="00CB185A" w:rsidP="00CB185A">
            <w:pPr>
              <w:rPr>
                <w:b/>
                <w:sz w:val="22"/>
                <w:szCs w:val="22"/>
              </w:rPr>
            </w:pPr>
          </w:p>
        </w:tc>
        <w:tc>
          <w:tcPr>
            <w:tcW w:w="1984" w:type="dxa"/>
          </w:tcPr>
          <w:p w14:paraId="3452F17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056" w:type="dxa"/>
          </w:tcPr>
          <w:p w14:paraId="6D06915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339" w:type="dxa"/>
          </w:tcPr>
          <w:p w14:paraId="30027D0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Pr>
          <w:p w14:paraId="6A83B89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r>
      <w:tr w:rsidR="00CB185A" w:rsidRPr="00761780" w14:paraId="292D4E7C"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vMerge w:val="restart"/>
          </w:tcPr>
          <w:p w14:paraId="56D3F94F" w14:textId="77777777" w:rsidR="00CB185A" w:rsidRPr="00152CE3" w:rsidRDefault="00CB185A" w:rsidP="00CB185A">
            <w:pPr>
              <w:rPr>
                <w:b/>
                <w:sz w:val="22"/>
                <w:szCs w:val="22"/>
              </w:rPr>
            </w:pPr>
            <w:r w:rsidRPr="00152CE3">
              <w:rPr>
                <w:b/>
                <w:sz w:val="22"/>
                <w:szCs w:val="22"/>
              </w:rPr>
              <w:t>Participant carried on mother’s back while cooking</w:t>
            </w:r>
          </w:p>
        </w:tc>
        <w:tc>
          <w:tcPr>
            <w:tcW w:w="1984" w:type="dxa"/>
          </w:tcPr>
          <w:p w14:paraId="1D10353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Most of time</w:t>
            </w:r>
          </w:p>
        </w:tc>
        <w:tc>
          <w:tcPr>
            <w:tcW w:w="2056" w:type="dxa"/>
          </w:tcPr>
          <w:p w14:paraId="11D5B5C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199 (43)</w:t>
            </w:r>
          </w:p>
        </w:tc>
        <w:tc>
          <w:tcPr>
            <w:tcW w:w="2339" w:type="dxa"/>
          </w:tcPr>
          <w:p w14:paraId="4EAB5B6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123 (38)</w:t>
            </w:r>
          </w:p>
        </w:tc>
        <w:tc>
          <w:tcPr>
            <w:tcW w:w="2268" w:type="dxa"/>
          </w:tcPr>
          <w:p w14:paraId="1EDD41A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347 (43)</w:t>
            </w:r>
          </w:p>
        </w:tc>
      </w:tr>
      <w:tr w:rsidR="00CB185A" w:rsidRPr="00761780" w14:paraId="0CC058CD"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vMerge/>
          </w:tcPr>
          <w:p w14:paraId="4A28AD35" w14:textId="77777777" w:rsidR="00CB185A" w:rsidRPr="00761780" w:rsidRDefault="00CB185A" w:rsidP="00CB185A">
            <w:pPr>
              <w:rPr>
                <w:sz w:val="22"/>
                <w:szCs w:val="22"/>
              </w:rPr>
            </w:pPr>
          </w:p>
        </w:tc>
        <w:tc>
          <w:tcPr>
            <w:tcW w:w="1984" w:type="dxa"/>
          </w:tcPr>
          <w:p w14:paraId="1589B30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Some</w:t>
            </w:r>
            <w:r>
              <w:rPr>
                <w:sz w:val="22"/>
                <w:szCs w:val="22"/>
              </w:rPr>
              <w:t xml:space="preserve"> of </w:t>
            </w:r>
            <w:r w:rsidRPr="00761780">
              <w:rPr>
                <w:sz w:val="22"/>
                <w:szCs w:val="22"/>
              </w:rPr>
              <w:t>time</w:t>
            </w:r>
          </w:p>
        </w:tc>
        <w:tc>
          <w:tcPr>
            <w:tcW w:w="2056" w:type="dxa"/>
          </w:tcPr>
          <w:p w14:paraId="5EA504A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213 (47)</w:t>
            </w:r>
          </w:p>
        </w:tc>
        <w:tc>
          <w:tcPr>
            <w:tcW w:w="2339" w:type="dxa"/>
          </w:tcPr>
          <w:p w14:paraId="7BB06BF5"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161 (50)</w:t>
            </w:r>
          </w:p>
        </w:tc>
        <w:tc>
          <w:tcPr>
            <w:tcW w:w="2268" w:type="dxa"/>
          </w:tcPr>
          <w:p w14:paraId="3A2A886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395 (49)</w:t>
            </w:r>
          </w:p>
        </w:tc>
      </w:tr>
      <w:tr w:rsidR="00CB185A" w:rsidRPr="00761780" w14:paraId="6319510E"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vMerge/>
          </w:tcPr>
          <w:p w14:paraId="4A1B617A" w14:textId="77777777" w:rsidR="00CB185A" w:rsidRPr="00761780" w:rsidRDefault="00CB185A" w:rsidP="00CB185A">
            <w:pPr>
              <w:rPr>
                <w:sz w:val="22"/>
                <w:szCs w:val="22"/>
              </w:rPr>
            </w:pPr>
          </w:p>
        </w:tc>
        <w:tc>
          <w:tcPr>
            <w:tcW w:w="1984" w:type="dxa"/>
          </w:tcPr>
          <w:p w14:paraId="1777573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Never</w:t>
            </w:r>
          </w:p>
        </w:tc>
        <w:tc>
          <w:tcPr>
            <w:tcW w:w="2056" w:type="dxa"/>
          </w:tcPr>
          <w:p w14:paraId="5859C74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34 (7)</w:t>
            </w:r>
          </w:p>
        </w:tc>
        <w:tc>
          <w:tcPr>
            <w:tcW w:w="2339" w:type="dxa"/>
          </w:tcPr>
          <w:p w14:paraId="073EB0A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35 (11)</w:t>
            </w:r>
          </w:p>
        </w:tc>
        <w:tc>
          <w:tcPr>
            <w:tcW w:w="2268" w:type="dxa"/>
          </w:tcPr>
          <w:p w14:paraId="0B0BE9E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39 (5)</w:t>
            </w:r>
          </w:p>
        </w:tc>
      </w:tr>
      <w:tr w:rsidR="00CB185A" w:rsidRPr="00761780" w14:paraId="60026300"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D4775E1" w14:textId="77777777" w:rsidR="00CB185A" w:rsidRPr="00761780" w:rsidRDefault="00CB185A" w:rsidP="00CB185A">
            <w:pPr>
              <w:rPr>
                <w:sz w:val="22"/>
                <w:szCs w:val="22"/>
              </w:rPr>
            </w:pPr>
          </w:p>
        </w:tc>
        <w:tc>
          <w:tcPr>
            <w:tcW w:w="1984" w:type="dxa"/>
          </w:tcPr>
          <w:p w14:paraId="198212E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Missing data</w:t>
            </w:r>
          </w:p>
        </w:tc>
        <w:tc>
          <w:tcPr>
            <w:tcW w:w="2056" w:type="dxa"/>
          </w:tcPr>
          <w:p w14:paraId="2E1B08E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12 (3)</w:t>
            </w:r>
          </w:p>
        </w:tc>
        <w:tc>
          <w:tcPr>
            <w:tcW w:w="2339" w:type="dxa"/>
          </w:tcPr>
          <w:p w14:paraId="5E320EA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 (1)</w:t>
            </w:r>
          </w:p>
        </w:tc>
        <w:tc>
          <w:tcPr>
            <w:tcW w:w="2268" w:type="dxa"/>
          </w:tcPr>
          <w:p w14:paraId="4168794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20 (3)</w:t>
            </w:r>
          </w:p>
        </w:tc>
      </w:tr>
      <w:tr w:rsidR="00CB185A" w:rsidRPr="00761780" w14:paraId="3B4CC9B7"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569CE3A5" w14:textId="77777777" w:rsidR="00CB185A" w:rsidRPr="00761780" w:rsidRDefault="00CB185A" w:rsidP="00CB185A">
            <w:pPr>
              <w:rPr>
                <w:sz w:val="22"/>
                <w:szCs w:val="22"/>
              </w:rPr>
            </w:pPr>
          </w:p>
        </w:tc>
        <w:tc>
          <w:tcPr>
            <w:tcW w:w="1984" w:type="dxa"/>
          </w:tcPr>
          <w:p w14:paraId="5BD6195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056" w:type="dxa"/>
          </w:tcPr>
          <w:p w14:paraId="3F96133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339" w:type="dxa"/>
          </w:tcPr>
          <w:p w14:paraId="7B6CEAB1"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Pr>
          <w:p w14:paraId="1C7478D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r>
      <w:tr w:rsidR="00CB185A" w:rsidRPr="00761780" w14:paraId="3D7C825E"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0BE343C1" w14:textId="77777777" w:rsidR="00CB185A" w:rsidRPr="00D37D0A" w:rsidRDefault="00CB185A" w:rsidP="00CB185A">
            <w:pPr>
              <w:rPr>
                <w:b/>
                <w:sz w:val="22"/>
                <w:szCs w:val="22"/>
              </w:rPr>
            </w:pPr>
            <w:r w:rsidRPr="00D37D0A">
              <w:rPr>
                <w:b/>
                <w:sz w:val="22"/>
                <w:szCs w:val="22"/>
              </w:rPr>
              <w:t>CO exposure (ppm)</w:t>
            </w:r>
          </w:p>
        </w:tc>
        <w:tc>
          <w:tcPr>
            <w:tcW w:w="1984" w:type="dxa"/>
          </w:tcPr>
          <w:p w14:paraId="28AB078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056" w:type="dxa"/>
          </w:tcPr>
          <w:p w14:paraId="444C734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339" w:type="dxa"/>
          </w:tcPr>
          <w:p w14:paraId="43F01FB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Pr>
          <w:p w14:paraId="6DFDD25F"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r>
      <w:tr w:rsidR="00CB185A" w:rsidRPr="00761780" w14:paraId="11369A11"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6CA233BA" w14:textId="77777777" w:rsidR="00CB185A" w:rsidRPr="00761780" w:rsidRDefault="00CB185A" w:rsidP="00CB185A">
            <w:pPr>
              <w:ind w:left="496"/>
              <w:rPr>
                <w:sz w:val="22"/>
                <w:szCs w:val="22"/>
              </w:rPr>
            </w:pPr>
            <w:r w:rsidRPr="00761780">
              <w:rPr>
                <w:sz w:val="22"/>
                <w:szCs w:val="22"/>
              </w:rPr>
              <w:t>1</w:t>
            </w:r>
            <w:r w:rsidRPr="00761780">
              <w:rPr>
                <w:sz w:val="22"/>
                <w:szCs w:val="22"/>
                <w:vertAlign w:val="superscript"/>
              </w:rPr>
              <w:t>st</w:t>
            </w:r>
            <w:r w:rsidRPr="00761780">
              <w:rPr>
                <w:sz w:val="22"/>
                <w:szCs w:val="22"/>
              </w:rPr>
              <w:t xml:space="preserve"> CO tube (direct)</w:t>
            </w:r>
          </w:p>
        </w:tc>
        <w:tc>
          <w:tcPr>
            <w:tcW w:w="1984" w:type="dxa"/>
          </w:tcPr>
          <w:p w14:paraId="25A74FC6"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Mean (SD)</w:t>
            </w:r>
          </w:p>
        </w:tc>
        <w:tc>
          <w:tcPr>
            <w:tcW w:w="2056" w:type="dxa"/>
          </w:tcPr>
          <w:p w14:paraId="1EAC134F"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0.9 (1.1)</w:t>
            </w:r>
          </w:p>
        </w:tc>
        <w:tc>
          <w:tcPr>
            <w:tcW w:w="2339" w:type="dxa"/>
          </w:tcPr>
          <w:p w14:paraId="4A6D6FE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1.0 (1.2)</w:t>
            </w:r>
          </w:p>
        </w:tc>
        <w:tc>
          <w:tcPr>
            <w:tcW w:w="2268" w:type="dxa"/>
          </w:tcPr>
          <w:p w14:paraId="636ABF3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1.0 (1.3)</w:t>
            </w:r>
          </w:p>
        </w:tc>
      </w:tr>
      <w:tr w:rsidR="00CB185A" w:rsidRPr="00761780" w14:paraId="36B5B176"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6C14607" w14:textId="77777777" w:rsidR="00CB185A" w:rsidRPr="00761780" w:rsidRDefault="00CB185A" w:rsidP="00CB185A">
            <w:pPr>
              <w:ind w:left="496"/>
              <w:rPr>
                <w:sz w:val="22"/>
                <w:szCs w:val="22"/>
              </w:rPr>
            </w:pPr>
          </w:p>
        </w:tc>
        <w:tc>
          <w:tcPr>
            <w:tcW w:w="1984" w:type="dxa"/>
          </w:tcPr>
          <w:p w14:paraId="6FA8822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Missing data</w:t>
            </w:r>
          </w:p>
        </w:tc>
        <w:tc>
          <w:tcPr>
            <w:tcW w:w="2056" w:type="dxa"/>
          </w:tcPr>
          <w:p w14:paraId="2E96566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132 (29)</w:t>
            </w:r>
          </w:p>
        </w:tc>
        <w:tc>
          <w:tcPr>
            <w:tcW w:w="2339" w:type="dxa"/>
          </w:tcPr>
          <w:p w14:paraId="587DA2D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58 (18)</w:t>
            </w:r>
          </w:p>
        </w:tc>
        <w:tc>
          <w:tcPr>
            <w:tcW w:w="2268" w:type="dxa"/>
          </w:tcPr>
          <w:p w14:paraId="66DC910E"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217 (27)</w:t>
            </w:r>
          </w:p>
        </w:tc>
      </w:tr>
      <w:tr w:rsidR="00CB185A" w:rsidRPr="00761780" w14:paraId="0BE52ABD" w14:textId="77777777" w:rsidTr="00914820">
        <w:trPr>
          <w:trHeight w:val="191"/>
        </w:trPr>
        <w:tc>
          <w:tcPr>
            <w:cnfStyle w:val="001000000000" w:firstRow="0" w:lastRow="0" w:firstColumn="1" w:lastColumn="0" w:oddVBand="0" w:evenVBand="0" w:oddHBand="0" w:evenHBand="0" w:firstRowFirstColumn="0" w:firstRowLastColumn="0" w:lastRowFirstColumn="0" w:lastRowLastColumn="0"/>
            <w:tcW w:w="2589" w:type="dxa"/>
          </w:tcPr>
          <w:p w14:paraId="7365BA81" w14:textId="77777777" w:rsidR="00CB185A" w:rsidRPr="00761780" w:rsidRDefault="00CB185A" w:rsidP="00CB185A">
            <w:pPr>
              <w:ind w:left="496"/>
              <w:rPr>
                <w:sz w:val="22"/>
                <w:szCs w:val="22"/>
              </w:rPr>
            </w:pPr>
          </w:p>
        </w:tc>
        <w:tc>
          <w:tcPr>
            <w:tcW w:w="1984" w:type="dxa"/>
          </w:tcPr>
          <w:p w14:paraId="20B0E16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056" w:type="dxa"/>
          </w:tcPr>
          <w:p w14:paraId="3CC2D2C0"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339" w:type="dxa"/>
          </w:tcPr>
          <w:p w14:paraId="191BF668"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Pr>
          <w:p w14:paraId="60C8A16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r>
      <w:tr w:rsidR="00CB185A" w:rsidRPr="00761780" w14:paraId="7F1B9E1C"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71A55638" w14:textId="77777777" w:rsidR="00CB185A" w:rsidRPr="00D37D0A" w:rsidRDefault="00CB185A" w:rsidP="00CB185A">
            <w:pPr>
              <w:rPr>
                <w:b/>
                <w:sz w:val="22"/>
                <w:szCs w:val="22"/>
              </w:rPr>
            </w:pPr>
            <w:r w:rsidRPr="00D37D0A">
              <w:rPr>
                <w:b/>
                <w:sz w:val="22"/>
                <w:szCs w:val="22"/>
              </w:rPr>
              <w:t>PM exposure (</w:t>
            </w:r>
            <w:r w:rsidRPr="00D37D0A">
              <w:rPr>
                <w:b/>
                <w:sz w:val="22"/>
                <w:szCs w:val="22"/>
                <w:lang w:val="en-US"/>
              </w:rPr>
              <w:t>µg/m</w:t>
            </w:r>
            <w:r w:rsidRPr="00D37D0A">
              <w:rPr>
                <w:b/>
                <w:sz w:val="22"/>
                <w:szCs w:val="22"/>
                <w:vertAlign w:val="superscript"/>
                <w:lang w:val="en-US"/>
              </w:rPr>
              <w:t>3</w:t>
            </w:r>
            <w:r w:rsidRPr="00D37D0A">
              <w:rPr>
                <w:b/>
                <w:sz w:val="22"/>
                <w:szCs w:val="22"/>
              </w:rPr>
              <w:t>)</w:t>
            </w:r>
          </w:p>
        </w:tc>
        <w:tc>
          <w:tcPr>
            <w:tcW w:w="1984" w:type="dxa"/>
          </w:tcPr>
          <w:p w14:paraId="6EE9A012"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056" w:type="dxa"/>
          </w:tcPr>
          <w:p w14:paraId="13AECAF4"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339" w:type="dxa"/>
          </w:tcPr>
          <w:p w14:paraId="33ACA239"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Pr>
          <w:p w14:paraId="00D8254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p>
        </w:tc>
      </w:tr>
      <w:tr w:rsidR="00CB185A" w:rsidRPr="00761780" w14:paraId="06196EA2"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618D9FA4" w14:textId="77777777" w:rsidR="00CB185A" w:rsidRPr="00761780" w:rsidRDefault="00CB185A" w:rsidP="00CB185A">
            <w:pPr>
              <w:ind w:left="496"/>
              <w:rPr>
                <w:sz w:val="22"/>
                <w:szCs w:val="22"/>
              </w:rPr>
            </w:pPr>
            <w:r w:rsidRPr="00761780">
              <w:rPr>
                <w:sz w:val="22"/>
                <w:szCs w:val="22"/>
              </w:rPr>
              <w:t>Estimated exposure season of enrolment</w:t>
            </w:r>
          </w:p>
        </w:tc>
        <w:tc>
          <w:tcPr>
            <w:tcW w:w="1984" w:type="dxa"/>
          </w:tcPr>
          <w:p w14:paraId="11324B8B"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Mean (SD)</w:t>
            </w:r>
          </w:p>
        </w:tc>
        <w:tc>
          <w:tcPr>
            <w:tcW w:w="2056" w:type="dxa"/>
          </w:tcPr>
          <w:p w14:paraId="5188DBBA"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144 (35)</w:t>
            </w:r>
          </w:p>
        </w:tc>
        <w:tc>
          <w:tcPr>
            <w:tcW w:w="2339" w:type="dxa"/>
          </w:tcPr>
          <w:p w14:paraId="0A624C4F"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143 (38)</w:t>
            </w:r>
          </w:p>
        </w:tc>
        <w:tc>
          <w:tcPr>
            <w:tcW w:w="2268" w:type="dxa"/>
          </w:tcPr>
          <w:p w14:paraId="78162F17"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143 (38)</w:t>
            </w:r>
          </w:p>
        </w:tc>
      </w:tr>
      <w:tr w:rsidR="00CB185A" w:rsidRPr="00761780" w14:paraId="01B8D6DB" w14:textId="77777777" w:rsidTr="00914820">
        <w:trPr>
          <w:trHeight w:val="284"/>
        </w:trPr>
        <w:tc>
          <w:tcPr>
            <w:cnfStyle w:val="001000000000" w:firstRow="0" w:lastRow="0" w:firstColumn="1" w:lastColumn="0" w:oddVBand="0" w:evenVBand="0" w:oddHBand="0" w:evenHBand="0" w:firstRowFirstColumn="0" w:firstRowLastColumn="0" w:lastRowFirstColumn="0" w:lastRowLastColumn="0"/>
            <w:tcW w:w="2589" w:type="dxa"/>
          </w:tcPr>
          <w:p w14:paraId="18B5F846" w14:textId="77777777" w:rsidR="00CB185A" w:rsidRPr="00761780" w:rsidRDefault="00CB185A" w:rsidP="00CB185A">
            <w:pPr>
              <w:ind w:left="496"/>
              <w:rPr>
                <w:sz w:val="22"/>
                <w:szCs w:val="22"/>
              </w:rPr>
            </w:pPr>
          </w:p>
        </w:tc>
        <w:tc>
          <w:tcPr>
            <w:tcW w:w="1984" w:type="dxa"/>
          </w:tcPr>
          <w:p w14:paraId="18024A7B"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Missing data</w:t>
            </w:r>
          </w:p>
        </w:tc>
        <w:tc>
          <w:tcPr>
            <w:tcW w:w="2056" w:type="dxa"/>
          </w:tcPr>
          <w:p w14:paraId="2AF01B3D"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12 (3)</w:t>
            </w:r>
          </w:p>
        </w:tc>
        <w:tc>
          <w:tcPr>
            <w:tcW w:w="2339" w:type="dxa"/>
          </w:tcPr>
          <w:p w14:paraId="5851C2BC"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3 (1)</w:t>
            </w:r>
          </w:p>
        </w:tc>
        <w:tc>
          <w:tcPr>
            <w:tcW w:w="2268" w:type="dxa"/>
          </w:tcPr>
          <w:p w14:paraId="53A87C63" w14:textId="77777777" w:rsidR="00CB185A" w:rsidRPr="00761780" w:rsidRDefault="00CB185A" w:rsidP="00CB185A">
            <w:pPr>
              <w:cnfStyle w:val="000000000000" w:firstRow="0" w:lastRow="0" w:firstColumn="0" w:lastColumn="0" w:oddVBand="0" w:evenVBand="0" w:oddHBand="0" w:evenHBand="0" w:firstRowFirstColumn="0" w:firstRowLastColumn="0" w:lastRowFirstColumn="0" w:lastRowLastColumn="0"/>
              <w:rPr>
                <w:sz w:val="22"/>
                <w:szCs w:val="22"/>
              </w:rPr>
            </w:pPr>
            <w:r w:rsidRPr="00761780">
              <w:rPr>
                <w:sz w:val="22"/>
                <w:szCs w:val="22"/>
              </w:rPr>
              <w:t>20 (2)</w:t>
            </w:r>
          </w:p>
        </w:tc>
      </w:tr>
      <w:tr w:rsidR="00CB185A" w:rsidRPr="00761780" w14:paraId="2E41E55F" w14:textId="77777777" w:rsidTr="00914820">
        <w:trPr>
          <w:cnfStyle w:val="010000000000" w:firstRow="0" w:lastRow="1" w:firstColumn="0" w:lastColumn="0" w:oddVBand="0" w:evenVBand="0" w:oddHBand="0" w:evenHBand="0" w:firstRowFirstColumn="0" w:firstRowLastColumn="0" w:lastRowFirstColumn="0" w:lastRowLastColumn="0"/>
          <w:trHeight w:val="284"/>
        </w:trPr>
        <w:tc>
          <w:tcPr>
            <w:cnfStyle w:val="001000000001" w:firstRow="0" w:lastRow="0" w:firstColumn="1" w:lastColumn="0" w:oddVBand="0" w:evenVBand="0" w:oddHBand="0" w:evenHBand="0" w:firstRowFirstColumn="0" w:firstRowLastColumn="0" w:lastRowFirstColumn="1" w:lastRowLastColumn="0"/>
            <w:tcW w:w="2589" w:type="dxa"/>
          </w:tcPr>
          <w:p w14:paraId="2B1750D3" w14:textId="77777777" w:rsidR="00CB185A" w:rsidRPr="00761780" w:rsidRDefault="00CB185A" w:rsidP="00CB185A">
            <w:pPr>
              <w:rPr>
                <w:sz w:val="22"/>
                <w:szCs w:val="22"/>
              </w:rPr>
            </w:pPr>
          </w:p>
        </w:tc>
        <w:tc>
          <w:tcPr>
            <w:tcW w:w="1984" w:type="dxa"/>
          </w:tcPr>
          <w:p w14:paraId="38846A26" w14:textId="77777777" w:rsidR="00CB185A" w:rsidRPr="00761780" w:rsidRDefault="00CB185A" w:rsidP="00CB185A">
            <w:pPr>
              <w:cnfStyle w:val="010000000000" w:firstRow="0" w:lastRow="1" w:firstColumn="0" w:lastColumn="0" w:oddVBand="0" w:evenVBand="0" w:oddHBand="0" w:evenHBand="0" w:firstRowFirstColumn="0" w:firstRowLastColumn="0" w:lastRowFirstColumn="0" w:lastRowLastColumn="0"/>
              <w:rPr>
                <w:sz w:val="22"/>
                <w:szCs w:val="22"/>
              </w:rPr>
            </w:pPr>
          </w:p>
        </w:tc>
        <w:tc>
          <w:tcPr>
            <w:tcW w:w="2056" w:type="dxa"/>
          </w:tcPr>
          <w:p w14:paraId="4AE906D3" w14:textId="77777777" w:rsidR="00CB185A" w:rsidRPr="00761780" w:rsidRDefault="00CB185A" w:rsidP="00CB185A">
            <w:pPr>
              <w:cnfStyle w:val="010000000000" w:firstRow="0" w:lastRow="1" w:firstColumn="0" w:lastColumn="0" w:oddVBand="0" w:evenVBand="0" w:oddHBand="0" w:evenHBand="0" w:firstRowFirstColumn="0" w:firstRowLastColumn="0" w:lastRowFirstColumn="0" w:lastRowLastColumn="0"/>
              <w:rPr>
                <w:sz w:val="22"/>
                <w:szCs w:val="22"/>
              </w:rPr>
            </w:pPr>
          </w:p>
        </w:tc>
        <w:tc>
          <w:tcPr>
            <w:tcW w:w="2339" w:type="dxa"/>
          </w:tcPr>
          <w:p w14:paraId="68B7B061" w14:textId="77777777" w:rsidR="00CB185A" w:rsidRPr="00761780" w:rsidRDefault="00CB185A" w:rsidP="00CB185A">
            <w:pPr>
              <w:cnfStyle w:val="010000000000" w:firstRow="0" w:lastRow="1" w:firstColumn="0" w:lastColumn="0" w:oddVBand="0" w:evenVBand="0" w:oddHBand="0" w:evenHBand="0" w:firstRowFirstColumn="0" w:firstRowLastColumn="0" w:lastRowFirstColumn="0" w:lastRowLastColumn="0"/>
              <w:rPr>
                <w:sz w:val="22"/>
                <w:szCs w:val="22"/>
              </w:rPr>
            </w:pPr>
          </w:p>
        </w:tc>
        <w:tc>
          <w:tcPr>
            <w:tcW w:w="2268" w:type="dxa"/>
          </w:tcPr>
          <w:p w14:paraId="69F6705F" w14:textId="77777777" w:rsidR="00CB185A" w:rsidRPr="00761780" w:rsidRDefault="00CB185A" w:rsidP="00CB185A">
            <w:pPr>
              <w:cnfStyle w:val="010000000000" w:firstRow="0" w:lastRow="1" w:firstColumn="0" w:lastColumn="0" w:oddVBand="0" w:evenVBand="0" w:oddHBand="0" w:evenHBand="0" w:firstRowFirstColumn="0" w:firstRowLastColumn="0" w:lastRowFirstColumn="0" w:lastRowLastColumn="0"/>
              <w:rPr>
                <w:sz w:val="22"/>
                <w:szCs w:val="22"/>
              </w:rPr>
            </w:pPr>
          </w:p>
        </w:tc>
      </w:tr>
    </w:tbl>
    <w:p w14:paraId="310946D4" w14:textId="77777777" w:rsidR="00CB185A" w:rsidRDefault="00CB185A" w:rsidP="00CB185A">
      <w:pPr>
        <w:sectPr w:rsidR="00CB185A" w:rsidSect="00673898">
          <w:pgSz w:w="11906" w:h="16838"/>
          <w:pgMar w:top="1134" w:right="1134" w:bottom="1134" w:left="2268" w:header="709" w:footer="709" w:gutter="0"/>
          <w:cols w:space="708"/>
          <w:docGrid w:linePitch="360"/>
        </w:sectPr>
      </w:pPr>
    </w:p>
    <w:p w14:paraId="0265B27B" w14:textId="310B655D" w:rsidR="00CB185A" w:rsidRDefault="00CB185A" w:rsidP="007451E4"/>
    <w:p w14:paraId="127CC6FE" w14:textId="77777777" w:rsidR="00CB185A" w:rsidRDefault="00CB185A" w:rsidP="007451E4"/>
    <w:p w14:paraId="164D673D" w14:textId="0E0C4ECC" w:rsidR="00731D74" w:rsidRPr="002A29BB" w:rsidRDefault="00731D74" w:rsidP="002A29BB">
      <w:pPr>
        <w:pStyle w:val="Caption"/>
        <w:rPr>
          <w:rFonts w:ascii="Verdana" w:hAnsi="Verdana"/>
          <w:color w:val="auto"/>
        </w:rPr>
      </w:pPr>
      <w:bookmarkStart w:id="289" w:name="_Ref320382769"/>
      <w:bookmarkStart w:id="290" w:name="_Toc332458867"/>
      <w:r w:rsidRPr="003A00EA">
        <w:rPr>
          <w:rFonts w:ascii="Verdana" w:hAnsi="Verdana"/>
          <w:color w:val="auto"/>
        </w:rPr>
        <w:t xml:space="preserve">Table </w:t>
      </w:r>
      <w:bookmarkEnd w:id="289"/>
      <w:r w:rsidR="006D4196">
        <w:rPr>
          <w:rFonts w:ascii="Verdana" w:hAnsi="Verdana"/>
          <w:color w:val="auto"/>
        </w:rPr>
        <w:t>5</w:t>
      </w:r>
      <w:r w:rsidRPr="003A00EA">
        <w:rPr>
          <w:rFonts w:ascii="Verdana" w:hAnsi="Verdana"/>
          <w:color w:val="auto"/>
        </w:rPr>
        <w:t xml:space="preserve">. </w:t>
      </w:r>
      <w:del w:id="291" w:author="Stephen Howie" w:date="2016-05-09T09:24:00Z">
        <w:r w:rsidRPr="003A00EA" w:rsidDel="00C81C68">
          <w:rPr>
            <w:rFonts w:ascii="Verdana" w:hAnsi="Verdana"/>
            <w:b w:val="0"/>
            <w:color w:val="auto"/>
          </w:rPr>
          <w:delText>Multivariate analysis of a</w:delText>
        </w:r>
      </w:del>
      <w:ins w:id="292" w:author="Stephen Howie" w:date="2016-05-09T09:24:00Z">
        <w:r w:rsidR="00C81C68">
          <w:rPr>
            <w:rFonts w:ascii="Verdana" w:hAnsi="Verdana"/>
            <w:b w:val="0"/>
            <w:color w:val="auto"/>
          </w:rPr>
          <w:t>A</w:t>
        </w:r>
      </w:ins>
      <w:r w:rsidRPr="003A00EA">
        <w:rPr>
          <w:rFonts w:ascii="Verdana" w:hAnsi="Verdana"/>
          <w:b w:val="0"/>
          <w:color w:val="auto"/>
        </w:rPr>
        <w:t>djusted ORs</w:t>
      </w:r>
      <w:ins w:id="293" w:author="Stephen Howie" w:date="2016-05-09T13:16:00Z">
        <w:r w:rsidR="00213B61">
          <w:rPr>
            <w:rFonts w:ascii="Verdana" w:hAnsi="Verdana"/>
            <w:b w:val="0"/>
            <w:color w:val="auto"/>
          </w:rPr>
          <w:t>*</w:t>
        </w:r>
      </w:ins>
      <w:r w:rsidRPr="003A00EA">
        <w:rPr>
          <w:rFonts w:ascii="Verdana" w:hAnsi="Verdana"/>
          <w:b w:val="0"/>
          <w:color w:val="auto"/>
        </w:rPr>
        <w:t xml:space="preserve"> for the association between key </w:t>
      </w:r>
      <w:r>
        <w:rPr>
          <w:rFonts w:ascii="Verdana" w:hAnsi="Verdana"/>
          <w:b w:val="0"/>
          <w:color w:val="auto"/>
        </w:rPr>
        <w:t xml:space="preserve">nutritional </w:t>
      </w:r>
      <w:r w:rsidR="00E32497">
        <w:rPr>
          <w:rFonts w:ascii="Verdana" w:hAnsi="Verdana"/>
          <w:b w:val="0"/>
          <w:color w:val="auto"/>
        </w:rPr>
        <w:t xml:space="preserve">and </w:t>
      </w:r>
      <w:r w:rsidR="007C0495">
        <w:rPr>
          <w:rFonts w:ascii="Verdana" w:hAnsi="Verdana"/>
          <w:b w:val="0"/>
          <w:color w:val="auto"/>
        </w:rPr>
        <w:t xml:space="preserve">household </w:t>
      </w:r>
      <w:r w:rsidR="00E32497">
        <w:rPr>
          <w:rFonts w:ascii="Verdana" w:hAnsi="Verdana"/>
          <w:b w:val="0"/>
          <w:color w:val="auto"/>
        </w:rPr>
        <w:t xml:space="preserve">air pollution </w:t>
      </w:r>
      <w:r w:rsidRPr="003A00EA">
        <w:rPr>
          <w:rFonts w:ascii="Verdana" w:hAnsi="Verdana"/>
          <w:b w:val="0"/>
          <w:color w:val="auto"/>
        </w:rPr>
        <w:t>exposures of interest and severe pneumonia and non-severe pneumonia</w:t>
      </w:r>
      <w:bookmarkEnd w:id="290"/>
      <w:ins w:id="294" w:author="Stephen Howie" w:date="2016-05-02T15:44:00Z">
        <w:r w:rsidR="00EC6E55">
          <w:rPr>
            <w:rFonts w:ascii="Verdana" w:hAnsi="Verdana"/>
            <w:b w:val="0"/>
            <w:color w:val="auto"/>
          </w:rPr>
          <w:t xml:space="preserve"> </w:t>
        </w:r>
      </w:ins>
    </w:p>
    <w:tbl>
      <w:tblPr>
        <w:tblStyle w:val="TableClassic1"/>
        <w:tblW w:w="12885" w:type="dxa"/>
        <w:tblLook w:val="01E0" w:firstRow="1" w:lastRow="1" w:firstColumn="1" w:lastColumn="1" w:noHBand="0" w:noVBand="0"/>
      </w:tblPr>
      <w:tblGrid>
        <w:gridCol w:w="1890"/>
        <w:gridCol w:w="1702"/>
        <w:gridCol w:w="1735"/>
        <w:gridCol w:w="1247"/>
        <w:gridCol w:w="1736"/>
        <w:gridCol w:w="1104"/>
        <w:gridCol w:w="2224"/>
        <w:gridCol w:w="1247"/>
      </w:tblGrid>
      <w:tr w:rsidR="00731D74" w:rsidRPr="009C4D9E" w14:paraId="25C26862" w14:textId="77777777" w:rsidTr="00914820">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890" w:type="dxa"/>
          </w:tcPr>
          <w:p w14:paraId="327E44A9" w14:textId="77777777" w:rsidR="00731D74" w:rsidRPr="009C4D9E" w:rsidRDefault="00731D74" w:rsidP="00096E22">
            <w:pPr>
              <w:rPr>
                <w:b/>
                <w:i w:val="0"/>
                <w:sz w:val="22"/>
                <w:szCs w:val="22"/>
              </w:rPr>
            </w:pPr>
            <w:r w:rsidRPr="009C4D9E">
              <w:rPr>
                <w:b/>
                <w:i w:val="0"/>
                <w:sz w:val="22"/>
                <w:szCs w:val="22"/>
              </w:rPr>
              <w:t>Risk factor</w:t>
            </w:r>
          </w:p>
        </w:tc>
        <w:tc>
          <w:tcPr>
            <w:tcW w:w="1702" w:type="dxa"/>
          </w:tcPr>
          <w:p w14:paraId="311CD565" w14:textId="77777777" w:rsidR="00731D74" w:rsidRPr="009C4D9E" w:rsidRDefault="00731D74" w:rsidP="00096E22">
            <w:pPr>
              <w:cnfStyle w:val="100000000000" w:firstRow="1" w:lastRow="0" w:firstColumn="0" w:lastColumn="0" w:oddVBand="0" w:evenVBand="0" w:oddHBand="0" w:evenHBand="0" w:firstRowFirstColumn="0" w:firstRowLastColumn="0" w:lastRowFirstColumn="0" w:lastRowLastColumn="0"/>
              <w:rPr>
                <w:b/>
                <w:i w:val="0"/>
                <w:sz w:val="22"/>
                <w:szCs w:val="22"/>
              </w:rPr>
            </w:pPr>
          </w:p>
        </w:tc>
        <w:tc>
          <w:tcPr>
            <w:tcW w:w="2982" w:type="dxa"/>
            <w:gridSpan w:val="2"/>
          </w:tcPr>
          <w:p w14:paraId="3A3360E7" w14:textId="77777777" w:rsidR="00731D74" w:rsidRPr="009C4D9E" w:rsidRDefault="00731D74" w:rsidP="00096E22">
            <w:pPr>
              <w:cnfStyle w:val="100000000000" w:firstRow="1" w:lastRow="0" w:firstColumn="0" w:lastColumn="0" w:oddVBand="0" w:evenVBand="0" w:oddHBand="0" w:evenHBand="0" w:firstRowFirstColumn="0" w:firstRowLastColumn="0" w:lastRowFirstColumn="0" w:lastRowLastColumn="0"/>
              <w:rPr>
                <w:b/>
                <w:i w:val="0"/>
                <w:sz w:val="22"/>
                <w:szCs w:val="22"/>
              </w:rPr>
            </w:pPr>
            <w:r w:rsidRPr="009C4D9E">
              <w:rPr>
                <w:b/>
                <w:i w:val="0"/>
                <w:sz w:val="22"/>
                <w:szCs w:val="22"/>
              </w:rPr>
              <w:t xml:space="preserve">Severe v. non-severe pneumonia </w:t>
            </w:r>
          </w:p>
        </w:tc>
        <w:tc>
          <w:tcPr>
            <w:tcW w:w="2840" w:type="dxa"/>
            <w:gridSpan w:val="2"/>
          </w:tcPr>
          <w:p w14:paraId="60195642" w14:textId="77777777" w:rsidR="00731D74" w:rsidRPr="009C4D9E" w:rsidRDefault="00731D74" w:rsidP="00096E22">
            <w:pPr>
              <w:cnfStyle w:val="100000000000" w:firstRow="1" w:lastRow="0" w:firstColumn="0" w:lastColumn="0" w:oddVBand="0" w:evenVBand="0" w:oddHBand="0" w:evenHBand="0" w:firstRowFirstColumn="0" w:firstRowLastColumn="0" w:lastRowFirstColumn="0" w:lastRowLastColumn="0"/>
              <w:rPr>
                <w:b/>
                <w:i w:val="0"/>
                <w:sz w:val="22"/>
                <w:szCs w:val="22"/>
              </w:rPr>
            </w:pPr>
            <w:r w:rsidRPr="009C4D9E">
              <w:rPr>
                <w:b/>
                <w:i w:val="0"/>
                <w:sz w:val="22"/>
                <w:szCs w:val="22"/>
              </w:rPr>
              <w:t>Severe pneumonia v. community control</w:t>
            </w:r>
          </w:p>
        </w:tc>
        <w:tc>
          <w:tcPr>
            <w:cnfStyle w:val="000000001000" w:firstRow="0" w:lastRow="0" w:firstColumn="0" w:lastColumn="0" w:oddVBand="0" w:evenVBand="0" w:oddHBand="0" w:evenHBand="0" w:firstRowFirstColumn="0" w:firstRowLastColumn="1" w:lastRowFirstColumn="0" w:lastRowLastColumn="0"/>
            <w:tcW w:w="3471" w:type="dxa"/>
            <w:gridSpan w:val="2"/>
          </w:tcPr>
          <w:p w14:paraId="470F01BC" w14:textId="77777777" w:rsidR="00731D74" w:rsidRPr="009C4D9E" w:rsidRDefault="00731D74" w:rsidP="00096E22">
            <w:pPr>
              <w:rPr>
                <w:sz w:val="22"/>
                <w:szCs w:val="22"/>
              </w:rPr>
            </w:pPr>
            <w:r w:rsidRPr="009C4D9E">
              <w:rPr>
                <w:sz w:val="22"/>
                <w:szCs w:val="22"/>
              </w:rPr>
              <w:t xml:space="preserve">Non-severe pneumonia v.  </w:t>
            </w:r>
            <w:proofErr w:type="gramStart"/>
            <w:r w:rsidRPr="009C4D9E">
              <w:rPr>
                <w:sz w:val="22"/>
                <w:szCs w:val="22"/>
              </w:rPr>
              <w:t>community</w:t>
            </w:r>
            <w:proofErr w:type="gramEnd"/>
            <w:r w:rsidRPr="009C4D9E">
              <w:rPr>
                <w:sz w:val="22"/>
                <w:szCs w:val="22"/>
              </w:rPr>
              <w:t xml:space="preserve"> control </w:t>
            </w:r>
          </w:p>
        </w:tc>
      </w:tr>
      <w:tr w:rsidR="00731D74" w:rsidRPr="009B7BE9" w14:paraId="3EC06E0B"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E2B3E56" w14:textId="77777777" w:rsidR="00731D74" w:rsidRPr="009B7BE9" w:rsidRDefault="00731D74" w:rsidP="00096E22">
            <w:pPr>
              <w:rPr>
                <w:sz w:val="22"/>
                <w:szCs w:val="22"/>
              </w:rPr>
            </w:pPr>
          </w:p>
        </w:tc>
        <w:tc>
          <w:tcPr>
            <w:tcW w:w="1702" w:type="dxa"/>
          </w:tcPr>
          <w:p w14:paraId="4C032EB3"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5" w:type="dxa"/>
          </w:tcPr>
          <w:p w14:paraId="3123717B"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OR (95% CI)</w:t>
            </w:r>
          </w:p>
        </w:tc>
        <w:tc>
          <w:tcPr>
            <w:tcW w:w="1247" w:type="dxa"/>
          </w:tcPr>
          <w:p w14:paraId="37C5371A"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P-value</w:t>
            </w:r>
          </w:p>
        </w:tc>
        <w:tc>
          <w:tcPr>
            <w:tcW w:w="1736" w:type="dxa"/>
          </w:tcPr>
          <w:p w14:paraId="23DFBBD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OR (95% CI)</w:t>
            </w:r>
          </w:p>
        </w:tc>
        <w:tc>
          <w:tcPr>
            <w:tcW w:w="1104" w:type="dxa"/>
          </w:tcPr>
          <w:p w14:paraId="5936B179"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P-value</w:t>
            </w:r>
          </w:p>
        </w:tc>
        <w:tc>
          <w:tcPr>
            <w:tcW w:w="2224" w:type="dxa"/>
          </w:tcPr>
          <w:p w14:paraId="224364E5"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OR (95% CI)</w:t>
            </w:r>
          </w:p>
        </w:tc>
        <w:tc>
          <w:tcPr>
            <w:tcW w:w="1247" w:type="dxa"/>
          </w:tcPr>
          <w:p w14:paraId="0E827B4A"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P-value</w:t>
            </w:r>
          </w:p>
        </w:tc>
      </w:tr>
      <w:tr w:rsidR="00731D74" w:rsidRPr="009B7BE9" w14:paraId="17C0D2A7"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774A839E" w14:textId="77777777" w:rsidR="00731D74" w:rsidRPr="009B7BE9" w:rsidRDefault="00731D74" w:rsidP="00096E22">
            <w:pPr>
              <w:rPr>
                <w:sz w:val="22"/>
                <w:szCs w:val="22"/>
              </w:rPr>
            </w:pPr>
          </w:p>
        </w:tc>
        <w:tc>
          <w:tcPr>
            <w:tcW w:w="1702" w:type="dxa"/>
          </w:tcPr>
          <w:p w14:paraId="00A84C9F"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5" w:type="dxa"/>
          </w:tcPr>
          <w:p w14:paraId="53902BEE"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5CF21DD4"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4F6F478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104" w:type="dxa"/>
          </w:tcPr>
          <w:p w14:paraId="7B18B786"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7E457E92"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4B15A0A6"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7F49F146"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vMerge w:val="restart"/>
          </w:tcPr>
          <w:p w14:paraId="5B5E1C0B" w14:textId="77777777" w:rsidR="00731D74" w:rsidRPr="009B7BE9" w:rsidRDefault="00731D74" w:rsidP="00096E22">
            <w:pPr>
              <w:rPr>
                <w:sz w:val="22"/>
                <w:szCs w:val="22"/>
              </w:rPr>
            </w:pPr>
            <w:r w:rsidRPr="009B7BE9">
              <w:rPr>
                <w:sz w:val="22"/>
                <w:szCs w:val="22"/>
              </w:rPr>
              <w:t>Age introduction solids (months)</w:t>
            </w:r>
          </w:p>
        </w:tc>
        <w:tc>
          <w:tcPr>
            <w:tcW w:w="1702" w:type="dxa"/>
          </w:tcPr>
          <w:p w14:paraId="4466C7D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&lt;3</w:t>
            </w:r>
          </w:p>
        </w:tc>
        <w:tc>
          <w:tcPr>
            <w:tcW w:w="1735" w:type="dxa"/>
          </w:tcPr>
          <w:p w14:paraId="360E120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54D72901" w14:textId="79D05A13" w:rsidR="00731D74" w:rsidRPr="009B7BE9" w:rsidRDefault="007D055E" w:rsidP="00096E2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0.41</w:t>
            </w:r>
            <w:r w:rsidR="00A3503D" w:rsidRPr="000560B5">
              <w:rPr>
                <w:sz w:val="22"/>
                <w:szCs w:val="22"/>
                <w:vertAlign w:val="superscript"/>
              </w:rPr>
              <w:sym w:font="Wingdings 2" w:char="F085"/>
            </w:r>
          </w:p>
        </w:tc>
        <w:tc>
          <w:tcPr>
            <w:tcW w:w="1736" w:type="dxa"/>
          </w:tcPr>
          <w:p w14:paraId="5D4CF29D"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104" w:type="dxa"/>
          </w:tcPr>
          <w:p w14:paraId="6C045669" w14:textId="4363F543" w:rsidR="00731D74" w:rsidRPr="009B7BE9" w:rsidRDefault="006304B0" w:rsidP="00096E2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0.83</w:t>
            </w:r>
            <w:r w:rsidRPr="000560B5">
              <w:rPr>
                <w:sz w:val="22"/>
                <w:szCs w:val="22"/>
                <w:vertAlign w:val="superscript"/>
              </w:rPr>
              <w:sym w:font="Wingdings 2" w:char="F085"/>
            </w:r>
          </w:p>
        </w:tc>
        <w:tc>
          <w:tcPr>
            <w:tcW w:w="2224" w:type="dxa"/>
          </w:tcPr>
          <w:p w14:paraId="7D73F121"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63F669E9" w14:textId="04ECA960" w:rsidR="00731D74" w:rsidRPr="009B7BE9" w:rsidRDefault="00924BB7" w:rsidP="00096E2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0.90</w:t>
            </w:r>
            <w:r w:rsidRPr="000560B5">
              <w:rPr>
                <w:sz w:val="22"/>
                <w:szCs w:val="22"/>
                <w:vertAlign w:val="superscript"/>
              </w:rPr>
              <w:sym w:font="Wingdings 2" w:char="F085"/>
            </w:r>
          </w:p>
        </w:tc>
      </w:tr>
      <w:tr w:rsidR="00731D74" w:rsidRPr="009B7BE9" w14:paraId="20956184" w14:textId="77777777" w:rsidTr="00914820">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52B9FE45" w14:textId="77777777" w:rsidR="00731D74" w:rsidRPr="009B7BE9" w:rsidRDefault="00731D74" w:rsidP="00096E22">
            <w:pPr>
              <w:rPr>
                <w:sz w:val="22"/>
                <w:szCs w:val="22"/>
              </w:rPr>
            </w:pPr>
          </w:p>
        </w:tc>
        <w:tc>
          <w:tcPr>
            <w:tcW w:w="1702" w:type="dxa"/>
          </w:tcPr>
          <w:p w14:paraId="445C7003"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3-5</w:t>
            </w:r>
          </w:p>
        </w:tc>
        <w:tc>
          <w:tcPr>
            <w:tcW w:w="1735" w:type="dxa"/>
          </w:tcPr>
          <w:p w14:paraId="2941FFDA"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1.7 (0.9-3.2)</w:t>
            </w:r>
          </w:p>
        </w:tc>
        <w:tc>
          <w:tcPr>
            <w:tcW w:w="1247" w:type="dxa"/>
          </w:tcPr>
          <w:p w14:paraId="64012316" w14:textId="28645BA2"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1AABFB7B"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1.2 (0.6-2.5)</w:t>
            </w:r>
          </w:p>
        </w:tc>
        <w:tc>
          <w:tcPr>
            <w:tcW w:w="1104" w:type="dxa"/>
          </w:tcPr>
          <w:p w14:paraId="52DB5428" w14:textId="5F712E53"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43385E65"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0.7 (0.3-1.7)</w:t>
            </w:r>
          </w:p>
        </w:tc>
        <w:tc>
          <w:tcPr>
            <w:tcW w:w="1247" w:type="dxa"/>
          </w:tcPr>
          <w:p w14:paraId="648A16B1" w14:textId="2B7D3A58"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3F247D85" w14:textId="77777777" w:rsidTr="00914820">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1DCAB6EF" w14:textId="77777777" w:rsidR="00731D74" w:rsidRPr="009B7BE9" w:rsidRDefault="00731D74" w:rsidP="00096E22">
            <w:pPr>
              <w:rPr>
                <w:sz w:val="22"/>
                <w:szCs w:val="22"/>
              </w:rPr>
            </w:pPr>
          </w:p>
        </w:tc>
        <w:tc>
          <w:tcPr>
            <w:tcW w:w="1702" w:type="dxa"/>
          </w:tcPr>
          <w:p w14:paraId="04D8A839"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6-11</w:t>
            </w:r>
          </w:p>
        </w:tc>
        <w:tc>
          <w:tcPr>
            <w:tcW w:w="1735" w:type="dxa"/>
          </w:tcPr>
          <w:p w14:paraId="06BA4B6E"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1.7 (0.9-3.2)</w:t>
            </w:r>
          </w:p>
        </w:tc>
        <w:tc>
          <w:tcPr>
            <w:tcW w:w="1247" w:type="dxa"/>
          </w:tcPr>
          <w:p w14:paraId="33EC81B2" w14:textId="03211D0E"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13384F2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1.3 (0.6-2.6)</w:t>
            </w:r>
          </w:p>
        </w:tc>
        <w:tc>
          <w:tcPr>
            <w:tcW w:w="1104" w:type="dxa"/>
          </w:tcPr>
          <w:p w14:paraId="724040B6" w14:textId="585F69F8"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25FF67E7"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0.8 (0.3-1.9)</w:t>
            </w:r>
          </w:p>
        </w:tc>
        <w:tc>
          <w:tcPr>
            <w:tcW w:w="1247" w:type="dxa"/>
          </w:tcPr>
          <w:p w14:paraId="5241BE0B" w14:textId="24249BE4"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62F895DB" w14:textId="77777777" w:rsidTr="00914820">
        <w:trPr>
          <w:trHeight w:val="239"/>
        </w:trPr>
        <w:tc>
          <w:tcPr>
            <w:cnfStyle w:val="001000000000" w:firstRow="0" w:lastRow="0" w:firstColumn="1" w:lastColumn="0" w:oddVBand="0" w:evenVBand="0" w:oddHBand="0" w:evenHBand="0" w:firstRowFirstColumn="0" w:firstRowLastColumn="0" w:lastRowFirstColumn="0" w:lastRowLastColumn="0"/>
            <w:tcW w:w="1890" w:type="dxa"/>
          </w:tcPr>
          <w:p w14:paraId="75F022C4" w14:textId="77777777" w:rsidR="00731D74" w:rsidRPr="009B7BE9" w:rsidRDefault="00731D74" w:rsidP="00096E22">
            <w:pPr>
              <w:rPr>
                <w:sz w:val="22"/>
                <w:szCs w:val="22"/>
              </w:rPr>
            </w:pPr>
          </w:p>
        </w:tc>
        <w:tc>
          <w:tcPr>
            <w:tcW w:w="1702" w:type="dxa"/>
          </w:tcPr>
          <w:p w14:paraId="1872B609"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12+</w:t>
            </w:r>
          </w:p>
        </w:tc>
        <w:tc>
          <w:tcPr>
            <w:tcW w:w="1735" w:type="dxa"/>
          </w:tcPr>
          <w:p w14:paraId="03BE426D"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1.8 (0.7-4.3)</w:t>
            </w:r>
          </w:p>
        </w:tc>
        <w:tc>
          <w:tcPr>
            <w:tcW w:w="1247" w:type="dxa"/>
          </w:tcPr>
          <w:p w14:paraId="35070A31" w14:textId="4700C20C"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6A1ED549"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1.0 (0.4-2.5)</w:t>
            </w:r>
          </w:p>
        </w:tc>
        <w:tc>
          <w:tcPr>
            <w:tcW w:w="1104" w:type="dxa"/>
          </w:tcPr>
          <w:p w14:paraId="3BE94968" w14:textId="6CC4E3AE"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7FB1E63B"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0.8 (0.3-2.4)</w:t>
            </w:r>
          </w:p>
        </w:tc>
        <w:tc>
          <w:tcPr>
            <w:tcW w:w="1247" w:type="dxa"/>
          </w:tcPr>
          <w:p w14:paraId="66DA6243" w14:textId="062A69AC"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173E6786"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7599D383" w14:textId="77777777" w:rsidR="00731D74" w:rsidRPr="009B7BE9" w:rsidRDefault="00731D74" w:rsidP="00096E22">
            <w:pPr>
              <w:rPr>
                <w:sz w:val="22"/>
                <w:szCs w:val="22"/>
              </w:rPr>
            </w:pPr>
          </w:p>
        </w:tc>
        <w:tc>
          <w:tcPr>
            <w:tcW w:w="1702" w:type="dxa"/>
          </w:tcPr>
          <w:p w14:paraId="29544A71"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5" w:type="dxa"/>
          </w:tcPr>
          <w:p w14:paraId="21B8A2A6"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43448CBA"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37D78DEB"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104" w:type="dxa"/>
          </w:tcPr>
          <w:p w14:paraId="636C3BBF"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4A3D044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21D8DA6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597414B2"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vMerge w:val="restart"/>
          </w:tcPr>
          <w:p w14:paraId="52727BD0" w14:textId="77777777" w:rsidR="00731D74" w:rsidRPr="009B7BE9" w:rsidRDefault="00731D74" w:rsidP="00096E22">
            <w:pPr>
              <w:rPr>
                <w:sz w:val="22"/>
                <w:szCs w:val="22"/>
              </w:rPr>
            </w:pPr>
            <w:r w:rsidRPr="009B7BE9">
              <w:rPr>
                <w:sz w:val="22"/>
                <w:szCs w:val="22"/>
              </w:rPr>
              <w:t>Child’s weight for height z-score</w:t>
            </w:r>
          </w:p>
        </w:tc>
        <w:tc>
          <w:tcPr>
            <w:tcW w:w="1702" w:type="dxa"/>
          </w:tcPr>
          <w:p w14:paraId="0D04ABCA"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&lt; -3</w:t>
            </w:r>
          </w:p>
        </w:tc>
        <w:tc>
          <w:tcPr>
            <w:tcW w:w="1735" w:type="dxa"/>
          </w:tcPr>
          <w:p w14:paraId="073F13F7"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2.6 (1.4-4.7)</w:t>
            </w:r>
          </w:p>
        </w:tc>
        <w:tc>
          <w:tcPr>
            <w:tcW w:w="1247" w:type="dxa"/>
          </w:tcPr>
          <w:p w14:paraId="19EDAB52" w14:textId="6F0A1779" w:rsidR="00731D74" w:rsidRPr="009B7BE9" w:rsidRDefault="0002611A" w:rsidP="00096E2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w:t>
            </w:r>
            <w:r w:rsidR="00D05743">
              <w:rPr>
                <w:sz w:val="22"/>
                <w:szCs w:val="22"/>
              </w:rPr>
              <w:t>8</w:t>
            </w:r>
            <w:r w:rsidRPr="000560B5">
              <w:rPr>
                <w:sz w:val="22"/>
                <w:szCs w:val="22"/>
                <w:vertAlign w:val="superscript"/>
              </w:rPr>
              <w:sym w:font="Wingdings 2" w:char="F085"/>
            </w:r>
          </w:p>
        </w:tc>
        <w:tc>
          <w:tcPr>
            <w:tcW w:w="1736" w:type="dxa"/>
          </w:tcPr>
          <w:p w14:paraId="4DD2324B"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8.7 (4.2-17.8)</w:t>
            </w:r>
          </w:p>
        </w:tc>
        <w:tc>
          <w:tcPr>
            <w:tcW w:w="1104" w:type="dxa"/>
          </w:tcPr>
          <w:p w14:paraId="13E0485B" w14:textId="3ACA4929"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&lt;0.001</w:t>
            </w:r>
            <w:r w:rsidR="00F95E85" w:rsidRPr="000560B5">
              <w:rPr>
                <w:sz w:val="22"/>
                <w:szCs w:val="22"/>
                <w:vertAlign w:val="superscript"/>
              </w:rPr>
              <w:sym w:font="Wingdings 2" w:char="F085"/>
            </w:r>
          </w:p>
        </w:tc>
        <w:tc>
          <w:tcPr>
            <w:tcW w:w="2224" w:type="dxa"/>
          </w:tcPr>
          <w:p w14:paraId="1E448E1F"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3.7 (1.5-9.5)</w:t>
            </w:r>
          </w:p>
        </w:tc>
        <w:tc>
          <w:tcPr>
            <w:tcW w:w="1247" w:type="dxa"/>
          </w:tcPr>
          <w:p w14:paraId="470D048B" w14:textId="3A0E693A" w:rsidR="00731D74" w:rsidRPr="009B7BE9" w:rsidRDefault="001B1B70"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&lt;0.001</w:t>
            </w:r>
          </w:p>
        </w:tc>
      </w:tr>
      <w:tr w:rsidR="00731D74" w:rsidRPr="009B7BE9" w14:paraId="3224CA25" w14:textId="77777777" w:rsidTr="00914820">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554AE673" w14:textId="77777777" w:rsidR="00731D74" w:rsidRPr="009B7BE9" w:rsidRDefault="00731D74" w:rsidP="00096E22">
            <w:pPr>
              <w:rPr>
                <w:sz w:val="22"/>
                <w:szCs w:val="22"/>
              </w:rPr>
            </w:pPr>
          </w:p>
        </w:tc>
        <w:tc>
          <w:tcPr>
            <w:tcW w:w="1702" w:type="dxa"/>
          </w:tcPr>
          <w:p w14:paraId="3577B84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-3 to &lt;-1</w:t>
            </w:r>
          </w:p>
        </w:tc>
        <w:tc>
          <w:tcPr>
            <w:tcW w:w="1735" w:type="dxa"/>
          </w:tcPr>
          <w:p w14:paraId="4CE6126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1.1 (0.8-1.6)</w:t>
            </w:r>
          </w:p>
        </w:tc>
        <w:tc>
          <w:tcPr>
            <w:tcW w:w="1247" w:type="dxa"/>
          </w:tcPr>
          <w:p w14:paraId="315BD3C1" w14:textId="6247B0A1"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2AD755A7"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2.3 (1.7-3.1)</w:t>
            </w:r>
          </w:p>
        </w:tc>
        <w:tc>
          <w:tcPr>
            <w:tcW w:w="1104" w:type="dxa"/>
          </w:tcPr>
          <w:p w14:paraId="21FDA689" w14:textId="2CEA2EAF"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1AEA9875"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2.5 (1.7-3.6)</w:t>
            </w:r>
          </w:p>
        </w:tc>
        <w:tc>
          <w:tcPr>
            <w:tcW w:w="1247" w:type="dxa"/>
          </w:tcPr>
          <w:p w14:paraId="34E78D4E" w14:textId="55E7AF3C"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51C8F210" w14:textId="77777777" w:rsidTr="00914820">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486BBAFE" w14:textId="77777777" w:rsidR="00731D74" w:rsidRPr="009B7BE9" w:rsidRDefault="00731D74" w:rsidP="00096E22">
            <w:pPr>
              <w:rPr>
                <w:sz w:val="22"/>
                <w:szCs w:val="22"/>
              </w:rPr>
            </w:pPr>
          </w:p>
        </w:tc>
        <w:tc>
          <w:tcPr>
            <w:tcW w:w="1702" w:type="dxa"/>
          </w:tcPr>
          <w:p w14:paraId="67F17C09"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 and above</w:t>
            </w:r>
          </w:p>
        </w:tc>
        <w:tc>
          <w:tcPr>
            <w:tcW w:w="1735" w:type="dxa"/>
          </w:tcPr>
          <w:p w14:paraId="36305656"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776CFEC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2B75FFF7"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104" w:type="dxa"/>
          </w:tcPr>
          <w:p w14:paraId="68E97614"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5F63C4D1"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118260D1"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741FE7" w:rsidRPr="009B7BE9" w14:paraId="4E6374B7" w14:textId="77777777" w:rsidTr="00741FE7">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59F049DE" w14:textId="77777777" w:rsidR="00741FE7" w:rsidRPr="009B7BE9" w:rsidRDefault="00741FE7" w:rsidP="00741FE7"/>
        </w:tc>
        <w:tc>
          <w:tcPr>
            <w:tcW w:w="1702" w:type="dxa"/>
          </w:tcPr>
          <w:p w14:paraId="724E9C97"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c>
          <w:tcPr>
            <w:tcW w:w="1735" w:type="dxa"/>
          </w:tcPr>
          <w:p w14:paraId="4CDA4FFB"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c>
          <w:tcPr>
            <w:tcW w:w="1247" w:type="dxa"/>
          </w:tcPr>
          <w:p w14:paraId="6E3B253A" w14:textId="77777777" w:rsidR="00741FE7" w:rsidRDefault="00741FE7" w:rsidP="00741FE7">
            <w:pPr>
              <w:cnfStyle w:val="000000000000" w:firstRow="0" w:lastRow="0" w:firstColumn="0" w:lastColumn="0" w:oddVBand="0" w:evenVBand="0" w:oddHBand="0" w:evenHBand="0" w:firstRowFirstColumn="0" w:firstRowLastColumn="0" w:lastRowFirstColumn="0" w:lastRowLastColumn="0"/>
            </w:pPr>
          </w:p>
        </w:tc>
        <w:tc>
          <w:tcPr>
            <w:tcW w:w="1736" w:type="dxa"/>
          </w:tcPr>
          <w:p w14:paraId="6E100220"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c>
          <w:tcPr>
            <w:tcW w:w="1104" w:type="dxa"/>
          </w:tcPr>
          <w:p w14:paraId="772E80BB"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c>
          <w:tcPr>
            <w:tcW w:w="2224" w:type="dxa"/>
          </w:tcPr>
          <w:p w14:paraId="4E0D708E"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c>
          <w:tcPr>
            <w:tcW w:w="1247" w:type="dxa"/>
          </w:tcPr>
          <w:p w14:paraId="74A3E3B4"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pPr>
          </w:p>
        </w:tc>
      </w:tr>
      <w:tr w:rsidR="00741FE7" w:rsidRPr="009B7BE9" w14:paraId="6E96FC5E" w14:textId="77777777" w:rsidTr="00741FE7">
        <w:trPr>
          <w:trHeight w:val="254"/>
        </w:trPr>
        <w:tc>
          <w:tcPr>
            <w:cnfStyle w:val="001000000000" w:firstRow="0" w:lastRow="0" w:firstColumn="1" w:lastColumn="0" w:oddVBand="0" w:evenVBand="0" w:oddHBand="0" w:evenHBand="0" w:firstRowFirstColumn="0" w:firstRowLastColumn="0" w:lastRowFirstColumn="0" w:lastRowLastColumn="0"/>
            <w:tcW w:w="1890" w:type="dxa"/>
            <w:vMerge w:val="restart"/>
          </w:tcPr>
          <w:p w14:paraId="0180098A" w14:textId="73E956FC" w:rsidR="00741FE7" w:rsidRPr="009B7BE9" w:rsidRDefault="00741FE7" w:rsidP="004345B1">
            <w:pPr>
              <w:rPr>
                <w:sz w:val="22"/>
                <w:szCs w:val="22"/>
              </w:rPr>
            </w:pPr>
            <w:r w:rsidRPr="009B7BE9">
              <w:rPr>
                <w:sz w:val="22"/>
                <w:szCs w:val="22"/>
              </w:rPr>
              <w:t xml:space="preserve">Child’s </w:t>
            </w:r>
            <w:r w:rsidR="004345B1">
              <w:rPr>
                <w:sz w:val="22"/>
                <w:szCs w:val="22"/>
              </w:rPr>
              <w:t>height</w:t>
            </w:r>
            <w:r w:rsidRPr="009B7BE9">
              <w:rPr>
                <w:sz w:val="22"/>
                <w:szCs w:val="22"/>
              </w:rPr>
              <w:t xml:space="preserve"> for </w:t>
            </w:r>
            <w:r w:rsidR="004345B1">
              <w:rPr>
                <w:sz w:val="22"/>
                <w:szCs w:val="22"/>
              </w:rPr>
              <w:t>age</w:t>
            </w:r>
            <w:r w:rsidRPr="009B7BE9">
              <w:rPr>
                <w:sz w:val="22"/>
                <w:szCs w:val="22"/>
              </w:rPr>
              <w:t xml:space="preserve"> z-score</w:t>
            </w:r>
          </w:p>
        </w:tc>
        <w:tc>
          <w:tcPr>
            <w:tcW w:w="1702" w:type="dxa"/>
          </w:tcPr>
          <w:p w14:paraId="27FAADC4"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&lt; -3</w:t>
            </w:r>
          </w:p>
        </w:tc>
        <w:tc>
          <w:tcPr>
            <w:tcW w:w="1735" w:type="dxa"/>
          </w:tcPr>
          <w:p w14:paraId="56E903FE" w14:textId="1D6C9C81" w:rsidR="00741FE7" w:rsidRPr="009B7BE9" w:rsidRDefault="004345B1" w:rsidP="00EE6A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w:t>
            </w:r>
            <w:r w:rsidR="00741FE7" w:rsidRPr="009B7BE9">
              <w:rPr>
                <w:sz w:val="22"/>
                <w:szCs w:val="22"/>
              </w:rPr>
              <w:t xml:space="preserve"> (</w:t>
            </w:r>
            <w:r w:rsidR="00EE6A02">
              <w:rPr>
                <w:sz w:val="22"/>
                <w:szCs w:val="22"/>
              </w:rPr>
              <w:t>0.7-2.8</w:t>
            </w:r>
            <w:r w:rsidR="00741FE7" w:rsidRPr="009B7BE9">
              <w:rPr>
                <w:sz w:val="22"/>
                <w:szCs w:val="22"/>
              </w:rPr>
              <w:t>)</w:t>
            </w:r>
          </w:p>
        </w:tc>
        <w:tc>
          <w:tcPr>
            <w:tcW w:w="1247" w:type="dxa"/>
          </w:tcPr>
          <w:p w14:paraId="444B156B" w14:textId="1506F68E" w:rsidR="00741FE7" w:rsidRPr="009B7BE9" w:rsidRDefault="00884B57" w:rsidP="00741FE7">
            <w:pPr>
              <w:cnfStyle w:val="000000000000" w:firstRow="0" w:lastRow="0" w:firstColumn="0" w:lastColumn="0" w:oddVBand="0" w:evenVBand="0" w:oddHBand="0" w:evenHBand="0" w:firstRowFirstColumn="0" w:firstRowLastColumn="0" w:lastRowFirstColumn="0" w:lastRowLastColumn="0"/>
              <w:rPr>
                <w:sz w:val="22"/>
                <w:szCs w:val="22"/>
              </w:rPr>
            </w:pPr>
            <w:r w:rsidRPr="00A934D2">
              <w:t>0.54</w:t>
            </w:r>
            <w:r w:rsidR="00741FE7" w:rsidRPr="000560B5">
              <w:rPr>
                <w:sz w:val="22"/>
                <w:szCs w:val="22"/>
                <w:vertAlign w:val="superscript"/>
              </w:rPr>
              <w:sym w:font="Wingdings 2" w:char="F085"/>
            </w:r>
          </w:p>
        </w:tc>
        <w:tc>
          <w:tcPr>
            <w:tcW w:w="1736" w:type="dxa"/>
          </w:tcPr>
          <w:p w14:paraId="0F81842A" w14:textId="4B075DD0" w:rsidR="00741FE7" w:rsidRPr="009B7BE9" w:rsidRDefault="005155B4" w:rsidP="00741FE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 (1.2-5.2</w:t>
            </w:r>
            <w:r w:rsidR="00741FE7" w:rsidRPr="009B7BE9">
              <w:rPr>
                <w:sz w:val="22"/>
                <w:szCs w:val="22"/>
              </w:rPr>
              <w:t>)</w:t>
            </w:r>
          </w:p>
        </w:tc>
        <w:tc>
          <w:tcPr>
            <w:tcW w:w="1104" w:type="dxa"/>
          </w:tcPr>
          <w:p w14:paraId="76B7EE03" w14:textId="55787A09" w:rsidR="00741FE7" w:rsidRPr="009B7BE9" w:rsidRDefault="00D643F0" w:rsidP="00741FE7">
            <w:pPr>
              <w:cnfStyle w:val="000000000000" w:firstRow="0" w:lastRow="0" w:firstColumn="0" w:lastColumn="0" w:oddVBand="0" w:evenVBand="0" w:oddHBand="0" w:evenHBand="0" w:firstRowFirstColumn="0" w:firstRowLastColumn="0" w:lastRowFirstColumn="0" w:lastRowLastColumn="0"/>
              <w:rPr>
                <w:sz w:val="22"/>
                <w:szCs w:val="22"/>
              </w:rPr>
            </w:pPr>
            <w:r w:rsidRPr="00A934D2">
              <w:t>0.009</w:t>
            </w:r>
            <w:r w:rsidR="00741FE7" w:rsidRPr="000560B5">
              <w:rPr>
                <w:sz w:val="22"/>
                <w:szCs w:val="22"/>
                <w:vertAlign w:val="superscript"/>
              </w:rPr>
              <w:sym w:font="Wingdings 2" w:char="F085"/>
            </w:r>
          </w:p>
        </w:tc>
        <w:tc>
          <w:tcPr>
            <w:tcW w:w="2224" w:type="dxa"/>
          </w:tcPr>
          <w:p w14:paraId="0932D01F" w14:textId="21AD3A90" w:rsidR="00741FE7" w:rsidRPr="009B7BE9" w:rsidRDefault="00A04A24" w:rsidP="00A04A2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w:t>
            </w:r>
            <w:r w:rsidR="00741FE7" w:rsidRPr="009B7BE9">
              <w:rPr>
                <w:sz w:val="22"/>
                <w:szCs w:val="22"/>
              </w:rPr>
              <w:t xml:space="preserve"> (</w:t>
            </w:r>
            <w:r>
              <w:rPr>
                <w:sz w:val="22"/>
                <w:szCs w:val="22"/>
              </w:rPr>
              <w:t>0.7-5.2</w:t>
            </w:r>
            <w:r w:rsidR="00741FE7" w:rsidRPr="009B7BE9">
              <w:rPr>
                <w:sz w:val="22"/>
                <w:szCs w:val="22"/>
              </w:rPr>
              <w:t>)</w:t>
            </w:r>
          </w:p>
        </w:tc>
        <w:tc>
          <w:tcPr>
            <w:tcW w:w="1247" w:type="dxa"/>
          </w:tcPr>
          <w:p w14:paraId="7D66DF71" w14:textId="0DAF4AE9" w:rsidR="00741FE7" w:rsidRPr="009B7BE9" w:rsidRDefault="00D20DD4" w:rsidP="00741FE7">
            <w:pPr>
              <w:cnfStyle w:val="000000000000" w:firstRow="0" w:lastRow="0" w:firstColumn="0" w:lastColumn="0" w:oddVBand="0" w:evenVBand="0" w:oddHBand="0" w:evenHBand="0" w:firstRowFirstColumn="0" w:firstRowLastColumn="0" w:lastRowFirstColumn="0" w:lastRowLastColumn="0"/>
              <w:rPr>
                <w:sz w:val="22"/>
                <w:szCs w:val="22"/>
              </w:rPr>
            </w:pPr>
            <w:r w:rsidRPr="00A934D2">
              <w:t>0.18</w:t>
            </w:r>
            <w:r w:rsidR="00A04A24" w:rsidRPr="000560B5">
              <w:rPr>
                <w:sz w:val="22"/>
                <w:szCs w:val="22"/>
                <w:vertAlign w:val="superscript"/>
              </w:rPr>
              <w:sym w:font="Wingdings 2" w:char="F085"/>
            </w:r>
          </w:p>
        </w:tc>
      </w:tr>
      <w:tr w:rsidR="00741FE7" w:rsidRPr="009B7BE9" w14:paraId="469E4F54" w14:textId="77777777" w:rsidTr="00741FE7">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315C87FA" w14:textId="77777777" w:rsidR="00741FE7" w:rsidRPr="009B7BE9" w:rsidRDefault="00741FE7" w:rsidP="00741FE7">
            <w:pPr>
              <w:rPr>
                <w:sz w:val="22"/>
                <w:szCs w:val="22"/>
              </w:rPr>
            </w:pPr>
          </w:p>
        </w:tc>
        <w:tc>
          <w:tcPr>
            <w:tcW w:w="1702" w:type="dxa"/>
          </w:tcPr>
          <w:p w14:paraId="45D955F7"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-3 to &lt;-1</w:t>
            </w:r>
          </w:p>
        </w:tc>
        <w:tc>
          <w:tcPr>
            <w:tcW w:w="1735" w:type="dxa"/>
          </w:tcPr>
          <w:p w14:paraId="3DC3BDE5" w14:textId="293B34E9" w:rsidR="00741FE7" w:rsidRPr="009B7BE9" w:rsidRDefault="00EE6A02" w:rsidP="00741FE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 (0.7-1.3</w:t>
            </w:r>
            <w:r w:rsidR="00741FE7" w:rsidRPr="009B7BE9">
              <w:rPr>
                <w:sz w:val="22"/>
                <w:szCs w:val="22"/>
              </w:rPr>
              <w:t>)</w:t>
            </w:r>
          </w:p>
        </w:tc>
        <w:tc>
          <w:tcPr>
            <w:tcW w:w="1247" w:type="dxa"/>
          </w:tcPr>
          <w:p w14:paraId="1958D9E1"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00AB3E7F" w14:textId="1418509E" w:rsidR="00741FE7" w:rsidRPr="009B7BE9" w:rsidRDefault="005155B4" w:rsidP="00741FE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 (0.6-1.1</w:t>
            </w:r>
            <w:r w:rsidR="00741FE7" w:rsidRPr="009B7BE9">
              <w:rPr>
                <w:sz w:val="22"/>
                <w:szCs w:val="22"/>
              </w:rPr>
              <w:t>)</w:t>
            </w:r>
          </w:p>
        </w:tc>
        <w:tc>
          <w:tcPr>
            <w:tcW w:w="1104" w:type="dxa"/>
          </w:tcPr>
          <w:p w14:paraId="448932A0"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5E680F92" w14:textId="1D9120BC" w:rsidR="00741FE7" w:rsidRPr="009B7BE9" w:rsidRDefault="00594ECD" w:rsidP="00741FE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 (0.6-1.2</w:t>
            </w:r>
            <w:r w:rsidR="00741FE7" w:rsidRPr="009B7BE9">
              <w:rPr>
                <w:sz w:val="22"/>
                <w:szCs w:val="22"/>
              </w:rPr>
              <w:t>)</w:t>
            </w:r>
          </w:p>
        </w:tc>
        <w:tc>
          <w:tcPr>
            <w:tcW w:w="1247" w:type="dxa"/>
          </w:tcPr>
          <w:p w14:paraId="592A4B79"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r>
      <w:tr w:rsidR="00741FE7" w:rsidRPr="009B7BE9" w14:paraId="1A1B8A5D" w14:textId="77777777" w:rsidTr="00741FE7">
        <w:trPr>
          <w:trHeight w:val="143"/>
        </w:trPr>
        <w:tc>
          <w:tcPr>
            <w:cnfStyle w:val="001000000000" w:firstRow="0" w:lastRow="0" w:firstColumn="1" w:lastColumn="0" w:oddVBand="0" w:evenVBand="0" w:oddHBand="0" w:evenHBand="0" w:firstRowFirstColumn="0" w:firstRowLastColumn="0" w:lastRowFirstColumn="0" w:lastRowLastColumn="0"/>
            <w:tcW w:w="1890" w:type="dxa"/>
            <w:vMerge/>
          </w:tcPr>
          <w:p w14:paraId="42561259" w14:textId="77777777" w:rsidR="00741FE7" w:rsidRPr="009B7BE9" w:rsidRDefault="00741FE7" w:rsidP="00741FE7">
            <w:pPr>
              <w:rPr>
                <w:sz w:val="22"/>
                <w:szCs w:val="22"/>
              </w:rPr>
            </w:pPr>
          </w:p>
        </w:tc>
        <w:tc>
          <w:tcPr>
            <w:tcW w:w="1702" w:type="dxa"/>
          </w:tcPr>
          <w:p w14:paraId="7B0AA916"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 and above</w:t>
            </w:r>
          </w:p>
        </w:tc>
        <w:tc>
          <w:tcPr>
            <w:tcW w:w="1735" w:type="dxa"/>
          </w:tcPr>
          <w:p w14:paraId="63059924"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68D0E67F"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31278FF9"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104" w:type="dxa"/>
          </w:tcPr>
          <w:p w14:paraId="55CB0445"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686FA979"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r w:rsidRPr="009B7BE9">
              <w:rPr>
                <w:sz w:val="22"/>
                <w:szCs w:val="22"/>
              </w:rPr>
              <w:t>1</w:t>
            </w:r>
          </w:p>
        </w:tc>
        <w:tc>
          <w:tcPr>
            <w:tcW w:w="1247" w:type="dxa"/>
          </w:tcPr>
          <w:p w14:paraId="1EC58211"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r>
      <w:tr w:rsidR="00741FE7" w:rsidRPr="009B7BE9" w14:paraId="23F45184" w14:textId="77777777" w:rsidTr="00741FE7">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D97D080" w14:textId="77777777" w:rsidR="00741FE7" w:rsidRPr="009B7BE9" w:rsidRDefault="00741FE7" w:rsidP="00741FE7">
            <w:pPr>
              <w:rPr>
                <w:sz w:val="22"/>
                <w:szCs w:val="22"/>
              </w:rPr>
            </w:pPr>
          </w:p>
        </w:tc>
        <w:tc>
          <w:tcPr>
            <w:tcW w:w="1702" w:type="dxa"/>
          </w:tcPr>
          <w:p w14:paraId="3426999D"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735" w:type="dxa"/>
          </w:tcPr>
          <w:p w14:paraId="47DFF114"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75306C52"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5DB880BF"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104" w:type="dxa"/>
          </w:tcPr>
          <w:p w14:paraId="0A2FFC14"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6DE632D3"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3338C542" w14:textId="77777777" w:rsidR="00741FE7" w:rsidRPr="009B7BE9" w:rsidRDefault="00741FE7" w:rsidP="00741FE7">
            <w:pPr>
              <w:cnfStyle w:val="000000000000" w:firstRow="0" w:lastRow="0" w:firstColumn="0" w:lastColumn="0" w:oddVBand="0" w:evenVBand="0" w:oddHBand="0" w:evenHBand="0" w:firstRowFirstColumn="0" w:firstRowLastColumn="0" w:lastRowFirstColumn="0" w:lastRowLastColumn="0"/>
              <w:rPr>
                <w:sz w:val="22"/>
                <w:szCs w:val="22"/>
              </w:rPr>
            </w:pPr>
          </w:p>
        </w:tc>
      </w:tr>
      <w:tr w:rsidR="00731D74" w:rsidRPr="009B7BE9" w14:paraId="45BF5018"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4FB3C3C" w14:textId="77777777" w:rsidR="00731D74" w:rsidRPr="009B7BE9" w:rsidRDefault="00731D74" w:rsidP="00096E22">
            <w:pPr>
              <w:rPr>
                <w:sz w:val="22"/>
                <w:szCs w:val="22"/>
              </w:rPr>
            </w:pPr>
          </w:p>
        </w:tc>
        <w:tc>
          <w:tcPr>
            <w:tcW w:w="1702" w:type="dxa"/>
          </w:tcPr>
          <w:p w14:paraId="55429D44"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5" w:type="dxa"/>
          </w:tcPr>
          <w:p w14:paraId="779820E0"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22323626"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736" w:type="dxa"/>
          </w:tcPr>
          <w:p w14:paraId="7B54248C"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104" w:type="dxa"/>
          </w:tcPr>
          <w:p w14:paraId="660AF968"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2224" w:type="dxa"/>
          </w:tcPr>
          <w:p w14:paraId="4E0EF002"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c>
          <w:tcPr>
            <w:tcW w:w="1247" w:type="dxa"/>
          </w:tcPr>
          <w:p w14:paraId="2E1A65C7" w14:textId="77777777" w:rsidR="00731D74" w:rsidRPr="009B7BE9" w:rsidRDefault="00731D74" w:rsidP="00096E22">
            <w:pPr>
              <w:cnfStyle w:val="000000000000" w:firstRow="0" w:lastRow="0" w:firstColumn="0" w:lastColumn="0" w:oddVBand="0" w:evenVBand="0" w:oddHBand="0" w:evenHBand="0" w:firstRowFirstColumn="0" w:firstRowLastColumn="0" w:lastRowFirstColumn="0" w:lastRowLastColumn="0"/>
              <w:rPr>
                <w:sz w:val="22"/>
                <w:szCs w:val="22"/>
              </w:rPr>
            </w:pPr>
          </w:p>
        </w:tc>
      </w:tr>
      <w:tr w:rsidR="00D921EE" w:rsidRPr="009B7BE9" w14:paraId="0EB510FE"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3BC0A615" w14:textId="653D85B8" w:rsidR="00D921EE" w:rsidRPr="009B7BE9" w:rsidRDefault="00D921EE" w:rsidP="00096E22">
            <w:r w:rsidRPr="009B22EA">
              <w:rPr>
                <w:b/>
                <w:sz w:val="22"/>
                <w:szCs w:val="22"/>
              </w:rPr>
              <w:t>Carried on mother’s back while cooking</w:t>
            </w:r>
          </w:p>
        </w:tc>
        <w:tc>
          <w:tcPr>
            <w:tcW w:w="1702" w:type="dxa"/>
          </w:tcPr>
          <w:p w14:paraId="68B04C31" w14:textId="25E5462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All/most of time</w:t>
            </w:r>
          </w:p>
        </w:tc>
        <w:tc>
          <w:tcPr>
            <w:tcW w:w="1735" w:type="dxa"/>
          </w:tcPr>
          <w:p w14:paraId="4E67E877" w14:textId="67C0FF1D"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1.7 (1.0</w:t>
            </w:r>
            <w:r w:rsidRPr="009663A6">
              <w:rPr>
                <w:sz w:val="22"/>
                <w:szCs w:val="22"/>
              </w:rPr>
              <w:t>-</w:t>
            </w:r>
            <w:r>
              <w:rPr>
                <w:sz w:val="22"/>
                <w:szCs w:val="22"/>
              </w:rPr>
              <w:t>3.0</w:t>
            </w:r>
            <w:r w:rsidRPr="009663A6">
              <w:rPr>
                <w:sz w:val="22"/>
                <w:szCs w:val="22"/>
              </w:rPr>
              <w:t>)</w:t>
            </w:r>
          </w:p>
        </w:tc>
        <w:tc>
          <w:tcPr>
            <w:tcW w:w="1247" w:type="dxa"/>
          </w:tcPr>
          <w:p w14:paraId="034DEFF5" w14:textId="7207D72B"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0.04</w:t>
            </w:r>
          </w:p>
        </w:tc>
        <w:tc>
          <w:tcPr>
            <w:tcW w:w="1736" w:type="dxa"/>
          </w:tcPr>
          <w:p w14:paraId="5FFB2B7F" w14:textId="31D69272"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0.7</w:t>
            </w:r>
            <w:r w:rsidRPr="009663A6">
              <w:rPr>
                <w:sz w:val="22"/>
                <w:szCs w:val="22"/>
              </w:rPr>
              <w:t xml:space="preserve"> (0.</w:t>
            </w:r>
            <w:r>
              <w:rPr>
                <w:sz w:val="22"/>
                <w:szCs w:val="22"/>
              </w:rPr>
              <w:t>4-1.2</w:t>
            </w:r>
            <w:r w:rsidRPr="009663A6">
              <w:rPr>
                <w:sz w:val="22"/>
                <w:szCs w:val="22"/>
              </w:rPr>
              <w:t>)</w:t>
            </w:r>
          </w:p>
        </w:tc>
        <w:tc>
          <w:tcPr>
            <w:tcW w:w="1104" w:type="dxa"/>
          </w:tcPr>
          <w:p w14:paraId="41C08865" w14:textId="0FBCE2C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0.17</w:t>
            </w:r>
          </w:p>
        </w:tc>
        <w:tc>
          <w:tcPr>
            <w:tcW w:w="2224" w:type="dxa"/>
          </w:tcPr>
          <w:p w14:paraId="123D72B2" w14:textId="5C54AB15"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0.4 (0.2-0.7</w:t>
            </w:r>
            <w:r w:rsidRPr="009663A6">
              <w:rPr>
                <w:sz w:val="22"/>
                <w:szCs w:val="22"/>
              </w:rPr>
              <w:t>)</w:t>
            </w:r>
          </w:p>
        </w:tc>
        <w:tc>
          <w:tcPr>
            <w:tcW w:w="1247" w:type="dxa"/>
          </w:tcPr>
          <w:p w14:paraId="5A65CEA2" w14:textId="373426B6"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0.004</w:t>
            </w:r>
          </w:p>
        </w:tc>
      </w:tr>
      <w:tr w:rsidR="00D921EE" w:rsidRPr="009B7BE9" w14:paraId="00AC3BFA"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5359A894" w14:textId="77777777" w:rsidR="00D921EE" w:rsidRPr="009B7BE9" w:rsidRDefault="00D921EE" w:rsidP="00096E22"/>
        </w:tc>
        <w:tc>
          <w:tcPr>
            <w:tcW w:w="1702" w:type="dxa"/>
          </w:tcPr>
          <w:p w14:paraId="31A51A78" w14:textId="66BDE50A"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Sometimes</w:t>
            </w:r>
          </w:p>
        </w:tc>
        <w:tc>
          <w:tcPr>
            <w:tcW w:w="1735" w:type="dxa"/>
          </w:tcPr>
          <w:p w14:paraId="25F54C3B" w14:textId="1E089111"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1.4 (0.8-2</w:t>
            </w:r>
            <w:r w:rsidRPr="009663A6">
              <w:rPr>
                <w:sz w:val="22"/>
                <w:szCs w:val="22"/>
              </w:rPr>
              <w:t>.3)</w:t>
            </w:r>
          </w:p>
        </w:tc>
        <w:tc>
          <w:tcPr>
            <w:tcW w:w="1247" w:type="dxa"/>
          </w:tcPr>
          <w:p w14:paraId="4E7A36B8" w14:textId="49B20A3F"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0.23</w:t>
            </w:r>
          </w:p>
        </w:tc>
        <w:tc>
          <w:tcPr>
            <w:tcW w:w="1736" w:type="dxa"/>
          </w:tcPr>
          <w:p w14:paraId="41920F07" w14:textId="4E400141"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0.6 (0.3-1.0</w:t>
            </w:r>
            <w:r w:rsidRPr="009663A6">
              <w:rPr>
                <w:sz w:val="22"/>
                <w:szCs w:val="22"/>
              </w:rPr>
              <w:t>)</w:t>
            </w:r>
          </w:p>
        </w:tc>
        <w:tc>
          <w:tcPr>
            <w:tcW w:w="1104" w:type="dxa"/>
          </w:tcPr>
          <w:p w14:paraId="1B5765BF" w14:textId="087D09D0"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0.06</w:t>
            </w:r>
          </w:p>
        </w:tc>
        <w:tc>
          <w:tcPr>
            <w:tcW w:w="2224" w:type="dxa"/>
          </w:tcPr>
          <w:p w14:paraId="02E720F0" w14:textId="3FEE12F4"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0.5 (0.3</w:t>
            </w:r>
            <w:r w:rsidRPr="009663A6">
              <w:rPr>
                <w:sz w:val="22"/>
                <w:szCs w:val="22"/>
              </w:rPr>
              <w:t>-</w:t>
            </w:r>
            <w:r>
              <w:rPr>
                <w:sz w:val="22"/>
                <w:szCs w:val="22"/>
              </w:rPr>
              <w:t>0</w:t>
            </w:r>
            <w:r w:rsidRPr="009663A6">
              <w:rPr>
                <w:sz w:val="22"/>
                <w:szCs w:val="22"/>
              </w:rPr>
              <w:t>.9)</w:t>
            </w:r>
          </w:p>
        </w:tc>
        <w:tc>
          <w:tcPr>
            <w:tcW w:w="1247" w:type="dxa"/>
          </w:tcPr>
          <w:p w14:paraId="77E754C7" w14:textId="2B5A02CB"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Pr>
                <w:sz w:val="22"/>
                <w:szCs w:val="22"/>
              </w:rPr>
              <w:t>0.03</w:t>
            </w:r>
          </w:p>
        </w:tc>
      </w:tr>
      <w:tr w:rsidR="00D921EE" w:rsidRPr="009B7BE9" w14:paraId="643863C6"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6A859C97" w14:textId="77777777" w:rsidR="00D921EE" w:rsidRPr="009B7BE9" w:rsidRDefault="00D921EE" w:rsidP="00096E22"/>
        </w:tc>
        <w:tc>
          <w:tcPr>
            <w:tcW w:w="1702" w:type="dxa"/>
          </w:tcPr>
          <w:p w14:paraId="22D54498" w14:textId="3729EBA8"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Never</w:t>
            </w:r>
          </w:p>
        </w:tc>
        <w:tc>
          <w:tcPr>
            <w:tcW w:w="1735" w:type="dxa"/>
          </w:tcPr>
          <w:p w14:paraId="6AB54432" w14:textId="5E425190"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247" w:type="dxa"/>
          </w:tcPr>
          <w:p w14:paraId="47062F38"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534E5740" w14:textId="313FF0BB"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104" w:type="dxa"/>
          </w:tcPr>
          <w:p w14:paraId="7F761F44"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719A7EEB" w14:textId="5C5FB8BA" w:rsidR="00D921EE" w:rsidRPr="009B7BE9" w:rsidRDefault="003F1982" w:rsidP="00096E22">
            <w:pPr>
              <w:cnfStyle w:val="000000000000" w:firstRow="0" w:lastRow="0" w:firstColumn="0" w:lastColumn="0" w:oddVBand="0" w:evenVBand="0" w:oddHBand="0" w:evenHBand="0" w:firstRowFirstColumn="0" w:firstRowLastColumn="0" w:lastRowFirstColumn="0" w:lastRowLastColumn="0"/>
            </w:pPr>
            <w:r>
              <w:t>1</w:t>
            </w:r>
          </w:p>
        </w:tc>
        <w:tc>
          <w:tcPr>
            <w:tcW w:w="1247" w:type="dxa"/>
          </w:tcPr>
          <w:p w14:paraId="4F03EA17"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r>
      <w:tr w:rsidR="00D921EE" w:rsidRPr="009B7BE9" w14:paraId="06F63C16"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62588097" w14:textId="77777777" w:rsidR="00D921EE" w:rsidRPr="009B7BE9" w:rsidRDefault="00D921EE" w:rsidP="00096E22"/>
        </w:tc>
        <w:tc>
          <w:tcPr>
            <w:tcW w:w="1702" w:type="dxa"/>
          </w:tcPr>
          <w:p w14:paraId="7849FCA4"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735" w:type="dxa"/>
          </w:tcPr>
          <w:p w14:paraId="496E0CF9"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247" w:type="dxa"/>
          </w:tcPr>
          <w:p w14:paraId="1DF48DCB"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49F05659"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104" w:type="dxa"/>
          </w:tcPr>
          <w:p w14:paraId="242D779D"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7F528F5C"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c>
          <w:tcPr>
            <w:tcW w:w="1247" w:type="dxa"/>
          </w:tcPr>
          <w:p w14:paraId="1D52A7A6" w14:textId="77777777" w:rsidR="00D921EE" w:rsidRPr="009B7BE9" w:rsidRDefault="00D921EE"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7567E38F"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F6BD4FC" w14:textId="2871ECF2" w:rsidR="00426EFD" w:rsidRPr="009B7BE9" w:rsidRDefault="00426EFD" w:rsidP="00096E22">
            <w:r w:rsidRPr="009B22EA">
              <w:rPr>
                <w:b/>
                <w:sz w:val="22"/>
                <w:szCs w:val="22"/>
              </w:rPr>
              <w:t>CO exposure (ppm)</w:t>
            </w:r>
          </w:p>
        </w:tc>
        <w:tc>
          <w:tcPr>
            <w:tcW w:w="1702" w:type="dxa"/>
          </w:tcPr>
          <w:p w14:paraId="56D69BD7" w14:textId="441EABB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5</w:t>
            </w:r>
            <w:r w:rsidRPr="009663A6">
              <w:rPr>
                <w:sz w:val="22"/>
                <w:szCs w:val="22"/>
                <w:vertAlign w:val="superscript"/>
              </w:rPr>
              <w:t>th</w:t>
            </w:r>
            <w:r w:rsidRPr="009663A6">
              <w:rPr>
                <w:sz w:val="22"/>
                <w:szCs w:val="22"/>
              </w:rPr>
              <w:t xml:space="preserve"> (1.49-10.35)</w:t>
            </w:r>
          </w:p>
        </w:tc>
        <w:tc>
          <w:tcPr>
            <w:tcW w:w="1735" w:type="dxa"/>
          </w:tcPr>
          <w:p w14:paraId="02256E36" w14:textId="67AE5C0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0.7 (0.4-1.3)</w:t>
            </w:r>
          </w:p>
        </w:tc>
        <w:tc>
          <w:tcPr>
            <w:tcW w:w="1247" w:type="dxa"/>
          </w:tcPr>
          <w:p w14:paraId="7101BEB1" w14:textId="5EB12A43" w:rsidR="00426EFD" w:rsidRPr="009B7BE9" w:rsidRDefault="00780075" w:rsidP="00096E22">
            <w:pPr>
              <w:cnfStyle w:val="000000000000" w:firstRow="0" w:lastRow="0" w:firstColumn="0" w:lastColumn="0" w:oddVBand="0" w:evenVBand="0" w:oddHBand="0" w:evenHBand="0" w:firstRowFirstColumn="0" w:firstRowLastColumn="0" w:lastRowFirstColumn="0" w:lastRowLastColumn="0"/>
            </w:pPr>
            <w:r>
              <w:rPr>
                <w:sz w:val="22"/>
                <w:szCs w:val="22"/>
              </w:rPr>
              <w:t>0.63</w:t>
            </w:r>
            <w:r w:rsidR="009110ED" w:rsidRPr="000560B5">
              <w:rPr>
                <w:sz w:val="22"/>
                <w:szCs w:val="22"/>
                <w:vertAlign w:val="superscript"/>
              </w:rPr>
              <w:sym w:font="Wingdings 2" w:char="F085"/>
            </w:r>
          </w:p>
        </w:tc>
        <w:tc>
          <w:tcPr>
            <w:tcW w:w="1736" w:type="dxa"/>
          </w:tcPr>
          <w:p w14:paraId="6AFD8B87" w14:textId="46A259D0"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0.8 (0.4-1.5)</w:t>
            </w:r>
          </w:p>
        </w:tc>
        <w:tc>
          <w:tcPr>
            <w:tcW w:w="1104" w:type="dxa"/>
          </w:tcPr>
          <w:p w14:paraId="1BDEBB4C" w14:textId="322C5A87" w:rsidR="00426EFD" w:rsidRPr="009B7BE9" w:rsidRDefault="000A2EBF" w:rsidP="00096E22">
            <w:pPr>
              <w:cnfStyle w:val="000000000000" w:firstRow="0" w:lastRow="0" w:firstColumn="0" w:lastColumn="0" w:oddVBand="0" w:evenVBand="0" w:oddHBand="0" w:evenHBand="0" w:firstRowFirstColumn="0" w:firstRowLastColumn="0" w:lastRowFirstColumn="0" w:lastRowLastColumn="0"/>
            </w:pPr>
            <w:r>
              <w:rPr>
                <w:sz w:val="22"/>
                <w:szCs w:val="22"/>
              </w:rPr>
              <w:t>0.80</w:t>
            </w:r>
            <w:r w:rsidRPr="000560B5">
              <w:rPr>
                <w:sz w:val="22"/>
                <w:szCs w:val="22"/>
                <w:vertAlign w:val="superscript"/>
              </w:rPr>
              <w:sym w:font="Wingdings 2" w:char="F085"/>
            </w:r>
          </w:p>
        </w:tc>
        <w:tc>
          <w:tcPr>
            <w:tcW w:w="2224" w:type="dxa"/>
          </w:tcPr>
          <w:p w14:paraId="4AC412D3" w14:textId="3DD0B2E3"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1.1 (0.5-2.3)</w:t>
            </w:r>
          </w:p>
        </w:tc>
        <w:tc>
          <w:tcPr>
            <w:tcW w:w="1247" w:type="dxa"/>
          </w:tcPr>
          <w:p w14:paraId="5F12F5AD" w14:textId="089E26B7" w:rsidR="00426EFD" w:rsidRPr="009B7BE9" w:rsidRDefault="00826B24" w:rsidP="00096E22">
            <w:pPr>
              <w:cnfStyle w:val="000000000000" w:firstRow="0" w:lastRow="0" w:firstColumn="0" w:lastColumn="0" w:oddVBand="0" w:evenVBand="0" w:oddHBand="0" w:evenHBand="0" w:firstRowFirstColumn="0" w:firstRowLastColumn="0" w:lastRowFirstColumn="0" w:lastRowLastColumn="0"/>
            </w:pPr>
            <w:r>
              <w:rPr>
                <w:sz w:val="22"/>
                <w:szCs w:val="22"/>
              </w:rPr>
              <w:t>0.99</w:t>
            </w:r>
            <w:r w:rsidRPr="000560B5">
              <w:rPr>
                <w:sz w:val="22"/>
                <w:szCs w:val="22"/>
                <w:vertAlign w:val="superscript"/>
              </w:rPr>
              <w:sym w:font="Wingdings 2" w:char="F085"/>
            </w:r>
          </w:p>
        </w:tc>
      </w:tr>
      <w:tr w:rsidR="00426EFD" w:rsidRPr="009B7BE9" w14:paraId="5A6FD050"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D91CC80" w14:textId="359BD243" w:rsidR="00426EFD" w:rsidRPr="009B7BE9" w:rsidRDefault="00426EFD" w:rsidP="00096E22">
            <w:r w:rsidRPr="009B22EA">
              <w:rPr>
                <w:sz w:val="22"/>
                <w:szCs w:val="22"/>
              </w:rPr>
              <w:t>1</w:t>
            </w:r>
            <w:r w:rsidRPr="009B22EA">
              <w:rPr>
                <w:sz w:val="22"/>
                <w:szCs w:val="22"/>
                <w:vertAlign w:val="superscript"/>
              </w:rPr>
              <w:t>st</w:t>
            </w:r>
            <w:r w:rsidRPr="009B22EA">
              <w:rPr>
                <w:sz w:val="22"/>
                <w:szCs w:val="22"/>
              </w:rPr>
              <w:t xml:space="preserve"> CO tube (direct), (quintiles)</w:t>
            </w:r>
          </w:p>
        </w:tc>
        <w:tc>
          <w:tcPr>
            <w:tcW w:w="1702" w:type="dxa"/>
          </w:tcPr>
          <w:p w14:paraId="4D5F258A" w14:textId="5BBA7A19"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4</w:t>
            </w:r>
            <w:r w:rsidRPr="009663A6">
              <w:rPr>
                <w:sz w:val="22"/>
                <w:szCs w:val="22"/>
                <w:vertAlign w:val="superscript"/>
              </w:rPr>
              <w:t>th</w:t>
            </w:r>
            <w:r w:rsidRPr="009663A6">
              <w:rPr>
                <w:sz w:val="22"/>
                <w:szCs w:val="22"/>
              </w:rPr>
              <w:t xml:space="preserve"> (0.75-1.48)</w:t>
            </w:r>
          </w:p>
        </w:tc>
        <w:tc>
          <w:tcPr>
            <w:tcW w:w="1735" w:type="dxa"/>
          </w:tcPr>
          <w:p w14:paraId="562FED35" w14:textId="1BEB08AC"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0.8 (0.5-1.3)</w:t>
            </w:r>
          </w:p>
        </w:tc>
        <w:tc>
          <w:tcPr>
            <w:tcW w:w="1247" w:type="dxa"/>
          </w:tcPr>
          <w:p w14:paraId="07ABEE70" w14:textId="12B902E8"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69E6EC8B" w14:textId="15FD72C4"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(0.6-1.8)</w:t>
            </w:r>
          </w:p>
        </w:tc>
        <w:tc>
          <w:tcPr>
            <w:tcW w:w="1104" w:type="dxa"/>
          </w:tcPr>
          <w:p w14:paraId="5B0D70A1" w14:textId="6A99BC1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2DA6AC0D" w14:textId="2A910AD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(0.5-1.9)</w:t>
            </w:r>
          </w:p>
        </w:tc>
        <w:tc>
          <w:tcPr>
            <w:tcW w:w="1247" w:type="dxa"/>
          </w:tcPr>
          <w:p w14:paraId="6E234736" w14:textId="363FF12E"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4AE07BCA"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0E9763E8" w14:textId="77777777" w:rsidR="00426EFD" w:rsidRPr="009B7BE9" w:rsidRDefault="00426EFD" w:rsidP="00096E22"/>
        </w:tc>
        <w:tc>
          <w:tcPr>
            <w:tcW w:w="1702" w:type="dxa"/>
          </w:tcPr>
          <w:p w14:paraId="60E082C3" w14:textId="406DB69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3</w:t>
            </w:r>
            <w:r w:rsidRPr="009663A6">
              <w:rPr>
                <w:sz w:val="22"/>
                <w:szCs w:val="22"/>
                <w:vertAlign w:val="superscript"/>
              </w:rPr>
              <w:t>rd</w:t>
            </w:r>
            <w:r w:rsidRPr="009663A6">
              <w:rPr>
                <w:sz w:val="22"/>
                <w:szCs w:val="22"/>
              </w:rPr>
              <w:t xml:space="preserve"> (0.46-0.74)</w:t>
            </w:r>
          </w:p>
        </w:tc>
        <w:tc>
          <w:tcPr>
            <w:tcW w:w="1735" w:type="dxa"/>
          </w:tcPr>
          <w:p w14:paraId="2005579F" w14:textId="4C03713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0.8 (0.5-1.4)</w:t>
            </w:r>
          </w:p>
        </w:tc>
        <w:tc>
          <w:tcPr>
            <w:tcW w:w="1247" w:type="dxa"/>
          </w:tcPr>
          <w:p w14:paraId="07FF2E01" w14:textId="4DAF3E15"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63949B87" w14:textId="3C4F42A6"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(0.5-1.7)</w:t>
            </w:r>
          </w:p>
        </w:tc>
        <w:tc>
          <w:tcPr>
            <w:tcW w:w="1104" w:type="dxa"/>
          </w:tcPr>
          <w:p w14:paraId="571F689A" w14:textId="26D1B066"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6AFCBEA0" w14:textId="2CE1E66B"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(0.5-1.9)</w:t>
            </w:r>
          </w:p>
        </w:tc>
        <w:tc>
          <w:tcPr>
            <w:tcW w:w="1247" w:type="dxa"/>
          </w:tcPr>
          <w:p w14:paraId="7D29E26D" w14:textId="60741CC8"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4E653582"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0F9C888" w14:textId="77777777" w:rsidR="00426EFD" w:rsidRPr="009B7BE9" w:rsidRDefault="00426EFD" w:rsidP="00096E22"/>
        </w:tc>
        <w:tc>
          <w:tcPr>
            <w:tcW w:w="1702" w:type="dxa"/>
          </w:tcPr>
          <w:p w14:paraId="298EBC36" w14:textId="58DFD002"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2</w:t>
            </w:r>
            <w:r w:rsidRPr="009663A6">
              <w:rPr>
                <w:sz w:val="22"/>
                <w:szCs w:val="22"/>
                <w:vertAlign w:val="superscript"/>
              </w:rPr>
              <w:t>nd</w:t>
            </w:r>
            <w:r w:rsidRPr="009663A6">
              <w:rPr>
                <w:sz w:val="22"/>
                <w:szCs w:val="22"/>
              </w:rPr>
              <w:t xml:space="preserve"> (0.20-0.45)</w:t>
            </w:r>
          </w:p>
        </w:tc>
        <w:tc>
          <w:tcPr>
            <w:tcW w:w="1735" w:type="dxa"/>
          </w:tcPr>
          <w:p w14:paraId="63D71CEF" w14:textId="1D3BC5DA"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0.7 (0.4-1.1)</w:t>
            </w:r>
          </w:p>
        </w:tc>
        <w:tc>
          <w:tcPr>
            <w:tcW w:w="1247" w:type="dxa"/>
          </w:tcPr>
          <w:p w14:paraId="4E7DFB4D" w14:textId="56ED7B20"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521EAA30" w14:textId="4ACB536B"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0.8 (0.4-1.4)</w:t>
            </w:r>
          </w:p>
        </w:tc>
        <w:tc>
          <w:tcPr>
            <w:tcW w:w="1104" w:type="dxa"/>
          </w:tcPr>
          <w:p w14:paraId="7D73DEE2" w14:textId="5568FE10"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613A7012" w14:textId="7F545159"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(0.5-1.9)</w:t>
            </w:r>
          </w:p>
        </w:tc>
        <w:tc>
          <w:tcPr>
            <w:tcW w:w="1247" w:type="dxa"/>
          </w:tcPr>
          <w:p w14:paraId="19EA5901" w14:textId="61810191"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73556AF2"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010F268" w14:textId="77777777" w:rsidR="00426EFD" w:rsidRPr="009B7BE9" w:rsidRDefault="00426EFD" w:rsidP="00096E22"/>
        </w:tc>
        <w:tc>
          <w:tcPr>
            <w:tcW w:w="1702" w:type="dxa"/>
          </w:tcPr>
          <w:p w14:paraId="45304397" w14:textId="04DEABD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r w:rsidRPr="009663A6">
              <w:rPr>
                <w:sz w:val="22"/>
                <w:szCs w:val="22"/>
                <w:vertAlign w:val="superscript"/>
              </w:rPr>
              <w:t>st</w:t>
            </w:r>
            <w:r w:rsidRPr="009663A6">
              <w:rPr>
                <w:sz w:val="22"/>
                <w:szCs w:val="22"/>
              </w:rPr>
              <w:t xml:space="preserve"> (0-0.19)</w:t>
            </w:r>
          </w:p>
        </w:tc>
        <w:tc>
          <w:tcPr>
            <w:tcW w:w="1735" w:type="dxa"/>
          </w:tcPr>
          <w:p w14:paraId="679DE074" w14:textId="6D73FC5F"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247" w:type="dxa"/>
          </w:tcPr>
          <w:p w14:paraId="2EB8B1DC"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7E8C1817" w14:textId="15A5C678"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104" w:type="dxa"/>
          </w:tcPr>
          <w:p w14:paraId="5F851C05"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1090DACA" w14:textId="13BBAA1C"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247" w:type="dxa"/>
          </w:tcPr>
          <w:p w14:paraId="20262B3C"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6F1EF03D"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EF4B110" w14:textId="77777777" w:rsidR="00426EFD" w:rsidRPr="009B7BE9" w:rsidRDefault="00426EFD" w:rsidP="00096E22"/>
        </w:tc>
        <w:tc>
          <w:tcPr>
            <w:tcW w:w="1702" w:type="dxa"/>
          </w:tcPr>
          <w:p w14:paraId="7C39830F"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5" w:type="dxa"/>
          </w:tcPr>
          <w:p w14:paraId="4565C4E5"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247" w:type="dxa"/>
          </w:tcPr>
          <w:p w14:paraId="6C3F5523"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54B218A6"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104" w:type="dxa"/>
          </w:tcPr>
          <w:p w14:paraId="4F6878BD"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75ECBBBB"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247" w:type="dxa"/>
          </w:tcPr>
          <w:p w14:paraId="15EAE34E"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24991C35"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10F34A40" w14:textId="4736A086" w:rsidR="00426EFD" w:rsidRPr="009B7BE9" w:rsidRDefault="00426EFD" w:rsidP="00096E22">
            <w:r w:rsidRPr="009B22EA">
              <w:rPr>
                <w:b/>
                <w:sz w:val="22"/>
                <w:szCs w:val="22"/>
              </w:rPr>
              <w:t>PM exposure (</w:t>
            </w:r>
            <w:r w:rsidRPr="009B22EA">
              <w:rPr>
                <w:b/>
                <w:sz w:val="22"/>
                <w:szCs w:val="22"/>
                <w:lang w:val="en-US"/>
              </w:rPr>
              <w:t>µg/m</w:t>
            </w:r>
            <w:r w:rsidRPr="009B22EA">
              <w:rPr>
                <w:b/>
                <w:sz w:val="22"/>
                <w:szCs w:val="22"/>
                <w:vertAlign w:val="superscript"/>
                <w:lang w:val="en-US"/>
              </w:rPr>
              <w:t>3</w:t>
            </w:r>
            <w:r w:rsidRPr="009B22EA">
              <w:rPr>
                <w:b/>
                <w:sz w:val="22"/>
                <w:szCs w:val="22"/>
              </w:rPr>
              <w:t>)</w:t>
            </w:r>
          </w:p>
        </w:tc>
        <w:tc>
          <w:tcPr>
            <w:tcW w:w="1702" w:type="dxa"/>
          </w:tcPr>
          <w:p w14:paraId="607436EA" w14:textId="58D5053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5</w:t>
            </w:r>
            <w:r w:rsidRPr="009663A6">
              <w:rPr>
                <w:sz w:val="22"/>
                <w:szCs w:val="22"/>
                <w:vertAlign w:val="superscript"/>
              </w:rPr>
              <w:t>th</w:t>
            </w:r>
            <w:r w:rsidRPr="009663A6">
              <w:rPr>
                <w:sz w:val="22"/>
                <w:szCs w:val="22"/>
              </w:rPr>
              <w:t>(166-371)</w:t>
            </w:r>
          </w:p>
        </w:tc>
        <w:tc>
          <w:tcPr>
            <w:tcW w:w="1735" w:type="dxa"/>
          </w:tcPr>
          <w:p w14:paraId="656B9BA7" w14:textId="7F35F7F4"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(0.6-1.5)</w:t>
            </w:r>
          </w:p>
        </w:tc>
        <w:tc>
          <w:tcPr>
            <w:tcW w:w="1247" w:type="dxa"/>
          </w:tcPr>
          <w:p w14:paraId="6C3F3E0A" w14:textId="47C9FDC4" w:rsidR="00426EFD" w:rsidRPr="009B7BE9" w:rsidRDefault="00786062" w:rsidP="00096E22">
            <w:pPr>
              <w:cnfStyle w:val="000000000000" w:firstRow="0" w:lastRow="0" w:firstColumn="0" w:lastColumn="0" w:oddVBand="0" w:evenVBand="0" w:oddHBand="0" w:evenHBand="0" w:firstRowFirstColumn="0" w:firstRowLastColumn="0" w:lastRowFirstColumn="0" w:lastRowLastColumn="0"/>
            </w:pPr>
            <w:r>
              <w:rPr>
                <w:sz w:val="22"/>
                <w:szCs w:val="22"/>
              </w:rPr>
              <w:t>0.70</w:t>
            </w:r>
            <w:r w:rsidRPr="000560B5">
              <w:rPr>
                <w:sz w:val="22"/>
                <w:szCs w:val="22"/>
                <w:vertAlign w:val="superscript"/>
              </w:rPr>
              <w:sym w:font="Wingdings 2" w:char="F085"/>
            </w:r>
          </w:p>
        </w:tc>
        <w:tc>
          <w:tcPr>
            <w:tcW w:w="1736" w:type="dxa"/>
          </w:tcPr>
          <w:p w14:paraId="513C06CF" w14:textId="5648F1AB"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(0.6-1.6)</w:t>
            </w:r>
          </w:p>
        </w:tc>
        <w:tc>
          <w:tcPr>
            <w:tcW w:w="1104" w:type="dxa"/>
          </w:tcPr>
          <w:p w14:paraId="06DE12BD" w14:textId="0C3EA4F0" w:rsidR="00426EFD" w:rsidRPr="009B7BE9" w:rsidRDefault="00423F6E" w:rsidP="00096E22">
            <w:pPr>
              <w:cnfStyle w:val="000000000000" w:firstRow="0" w:lastRow="0" w:firstColumn="0" w:lastColumn="0" w:oddVBand="0" w:evenVBand="0" w:oddHBand="0" w:evenHBand="0" w:firstRowFirstColumn="0" w:firstRowLastColumn="0" w:lastRowFirstColumn="0" w:lastRowLastColumn="0"/>
            </w:pPr>
            <w:r>
              <w:rPr>
                <w:sz w:val="22"/>
                <w:szCs w:val="22"/>
              </w:rPr>
              <w:t>0.48</w:t>
            </w:r>
            <w:r w:rsidRPr="000560B5">
              <w:rPr>
                <w:sz w:val="22"/>
                <w:szCs w:val="22"/>
                <w:vertAlign w:val="superscript"/>
              </w:rPr>
              <w:sym w:font="Wingdings 2" w:char="F085"/>
            </w:r>
          </w:p>
        </w:tc>
        <w:tc>
          <w:tcPr>
            <w:tcW w:w="2224" w:type="dxa"/>
          </w:tcPr>
          <w:p w14:paraId="1081807B" w14:textId="1A2DD0AF"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(0.5-2.3)</w:t>
            </w:r>
          </w:p>
        </w:tc>
        <w:tc>
          <w:tcPr>
            <w:tcW w:w="1247" w:type="dxa"/>
          </w:tcPr>
          <w:p w14:paraId="532A9B6A" w14:textId="547D194A" w:rsidR="00426EFD" w:rsidRPr="009B7BE9" w:rsidRDefault="004D730C" w:rsidP="00096E22">
            <w:pPr>
              <w:cnfStyle w:val="000000000000" w:firstRow="0" w:lastRow="0" w:firstColumn="0" w:lastColumn="0" w:oddVBand="0" w:evenVBand="0" w:oddHBand="0" w:evenHBand="0" w:firstRowFirstColumn="0" w:firstRowLastColumn="0" w:lastRowFirstColumn="0" w:lastRowLastColumn="0"/>
            </w:pPr>
            <w:r>
              <w:rPr>
                <w:sz w:val="22"/>
                <w:szCs w:val="22"/>
              </w:rPr>
              <w:t>0.74</w:t>
            </w:r>
            <w:r w:rsidRPr="000560B5">
              <w:rPr>
                <w:sz w:val="22"/>
                <w:szCs w:val="22"/>
                <w:vertAlign w:val="superscript"/>
              </w:rPr>
              <w:sym w:font="Wingdings 2" w:char="F085"/>
            </w:r>
          </w:p>
        </w:tc>
      </w:tr>
      <w:tr w:rsidR="00426EFD" w:rsidRPr="009B7BE9" w14:paraId="40576E1A"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20DBE9E8" w14:textId="15B903BB" w:rsidR="00426EFD" w:rsidRPr="009B7BE9" w:rsidRDefault="00426EFD" w:rsidP="00096E22">
            <w:r w:rsidRPr="00A65E84">
              <w:rPr>
                <w:sz w:val="22"/>
                <w:szCs w:val="22"/>
              </w:rPr>
              <w:t>Estimated exposure season of enrolment (quintiles)</w:t>
            </w:r>
          </w:p>
        </w:tc>
        <w:tc>
          <w:tcPr>
            <w:tcW w:w="1702" w:type="dxa"/>
          </w:tcPr>
          <w:p w14:paraId="2FA93C27" w14:textId="50BB03F4"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4</w:t>
            </w:r>
            <w:r w:rsidRPr="009663A6">
              <w:rPr>
                <w:sz w:val="22"/>
                <w:szCs w:val="22"/>
                <w:vertAlign w:val="superscript"/>
              </w:rPr>
              <w:t>th</w:t>
            </w:r>
            <w:r w:rsidRPr="009663A6">
              <w:rPr>
                <w:sz w:val="22"/>
                <w:szCs w:val="22"/>
              </w:rPr>
              <w:t>(150-165)</w:t>
            </w:r>
          </w:p>
        </w:tc>
        <w:tc>
          <w:tcPr>
            <w:tcW w:w="1735" w:type="dxa"/>
          </w:tcPr>
          <w:p w14:paraId="0A7579F7" w14:textId="3193871A"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1.2 (0.7-2.0)</w:t>
            </w:r>
          </w:p>
        </w:tc>
        <w:tc>
          <w:tcPr>
            <w:tcW w:w="1247" w:type="dxa"/>
          </w:tcPr>
          <w:p w14:paraId="57D4AB62" w14:textId="2B191382"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14BFA05A" w14:textId="79A30B3F"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1.2 (0.7-2.0)</w:t>
            </w:r>
          </w:p>
        </w:tc>
        <w:tc>
          <w:tcPr>
            <w:tcW w:w="1104" w:type="dxa"/>
          </w:tcPr>
          <w:p w14:paraId="167756B1" w14:textId="5A4A3692"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7B458E67" w14:textId="58D899D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1.3 (0.7-2.3)</w:t>
            </w:r>
          </w:p>
        </w:tc>
        <w:tc>
          <w:tcPr>
            <w:tcW w:w="1247" w:type="dxa"/>
          </w:tcPr>
          <w:p w14:paraId="3674F7E9" w14:textId="5E40081E"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2E9642F1"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0A1EC6D7" w14:textId="77777777" w:rsidR="00426EFD" w:rsidRPr="009B7BE9" w:rsidRDefault="00426EFD" w:rsidP="00096E22"/>
        </w:tc>
        <w:tc>
          <w:tcPr>
            <w:tcW w:w="1702" w:type="dxa"/>
          </w:tcPr>
          <w:p w14:paraId="59BEE9EA" w14:textId="22B3329B"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3</w:t>
            </w:r>
            <w:r w:rsidRPr="009663A6">
              <w:rPr>
                <w:sz w:val="22"/>
                <w:szCs w:val="22"/>
                <w:vertAlign w:val="superscript"/>
              </w:rPr>
              <w:t>rd</w:t>
            </w:r>
            <w:r w:rsidRPr="009663A6">
              <w:rPr>
                <w:sz w:val="22"/>
                <w:szCs w:val="22"/>
              </w:rPr>
              <w:t>(140-149)</w:t>
            </w:r>
          </w:p>
        </w:tc>
        <w:tc>
          <w:tcPr>
            <w:tcW w:w="1735" w:type="dxa"/>
          </w:tcPr>
          <w:p w14:paraId="0C209E9C" w14:textId="4FA924D2"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(0.6-1.6)</w:t>
            </w:r>
          </w:p>
        </w:tc>
        <w:tc>
          <w:tcPr>
            <w:tcW w:w="1247" w:type="dxa"/>
          </w:tcPr>
          <w:p w14:paraId="5A719006" w14:textId="7C0E2AC1"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51AF2FB6" w14:textId="57FA97AA"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0.8 (0.5-1.4)</w:t>
            </w:r>
          </w:p>
        </w:tc>
        <w:tc>
          <w:tcPr>
            <w:tcW w:w="1104" w:type="dxa"/>
          </w:tcPr>
          <w:p w14:paraId="48C64AC8" w14:textId="6C1C5F65"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7A2FC98C" w14:textId="68E4FB00"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1.0 (0.6-1.9)</w:t>
            </w:r>
          </w:p>
        </w:tc>
        <w:tc>
          <w:tcPr>
            <w:tcW w:w="1247" w:type="dxa"/>
          </w:tcPr>
          <w:p w14:paraId="1653F979" w14:textId="598457BD"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6EC8DCE7"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5592E2ED" w14:textId="77777777" w:rsidR="00426EFD" w:rsidRPr="009B7BE9" w:rsidRDefault="00426EFD" w:rsidP="00096E22"/>
        </w:tc>
        <w:tc>
          <w:tcPr>
            <w:tcW w:w="1702" w:type="dxa"/>
          </w:tcPr>
          <w:p w14:paraId="7F1893F5" w14:textId="063145C1"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2</w:t>
            </w:r>
            <w:r w:rsidRPr="009663A6">
              <w:rPr>
                <w:sz w:val="22"/>
                <w:szCs w:val="22"/>
                <w:vertAlign w:val="superscript"/>
              </w:rPr>
              <w:t xml:space="preserve">nd </w:t>
            </w:r>
            <w:r w:rsidRPr="009663A6">
              <w:rPr>
                <w:sz w:val="22"/>
                <w:szCs w:val="22"/>
              </w:rPr>
              <w:t>(115-139)</w:t>
            </w:r>
          </w:p>
        </w:tc>
        <w:tc>
          <w:tcPr>
            <w:tcW w:w="1735" w:type="dxa"/>
          </w:tcPr>
          <w:p w14:paraId="6CF1137D" w14:textId="2B4DB084"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(0.5-1.4)</w:t>
            </w:r>
          </w:p>
        </w:tc>
        <w:tc>
          <w:tcPr>
            <w:tcW w:w="1247" w:type="dxa"/>
          </w:tcPr>
          <w:p w14:paraId="77859B6B" w14:textId="468B27B9"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5BA83F32" w14:textId="7696448A"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(0.6-1.5)</w:t>
            </w:r>
          </w:p>
        </w:tc>
        <w:tc>
          <w:tcPr>
            <w:tcW w:w="1104" w:type="dxa"/>
          </w:tcPr>
          <w:p w14:paraId="608D4D95" w14:textId="17849629"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27E646F7" w14:textId="3C8D63AE"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0.9 (0.5-1.6)</w:t>
            </w:r>
          </w:p>
        </w:tc>
        <w:tc>
          <w:tcPr>
            <w:tcW w:w="1247" w:type="dxa"/>
          </w:tcPr>
          <w:p w14:paraId="483D328B" w14:textId="4526DCA1"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0B6937EE" w14:textId="77777777" w:rsidTr="00914820">
        <w:trPr>
          <w:trHeight w:val="254"/>
        </w:trPr>
        <w:tc>
          <w:tcPr>
            <w:cnfStyle w:val="001000000000" w:firstRow="0" w:lastRow="0" w:firstColumn="1" w:lastColumn="0" w:oddVBand="0" w:evenVBand="0" w:oddHBand="0" w:evenHBand="0" w:firstRowFirstColumn="0" w:firstRowLastColumn="0" w:lastRowFirstColumn="0" w:lastRowLastColumn="0"/>
            <w:tcW w:w="1890" w:type="dxa"/>
          </w:tcPr>
          <w:p w14:paraId="0BC09B32" w14:textId="77777777" w:rsidR="00426EFD" w:rsidRPr="009B7BE9" w:rsidRDefault="00426EFD" w:rsidP="00096E22"/>
        </w:tc>
        <w:tc>
          <w:tcPr>
            <w:tcW w:w="1702" w:type="dxa"/>
          </w:tcPr>
          <w:p w14:paraId="770E96E4" w14:textId="0B8B809A"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r w:rsidRPr="009663A6">
              <w:rPr>
                <w:sz w:val="22"/>
                <w:szCs w:val="22"/>
                <w:vertAlign w:val="superscript"/>
              </w:rPr>
              <w:t>st</w:t>
            </w:r>
            <w:r w:rsidRPr="009663A6">
              <w:rPr>
                <w:sz w:val="22"/>
                <w:szCs w:val="22"/>
              </w:rPr>
              <w:t xml:space="preserve"> (54-114)</w:t>
            </w:r>
          </w:p>
        </w:tc>
        <w:tc>
          <w:tcPr>
            <w:tcW w:w="1735" w:type="dxa"/>
          </w:tcPr>
          <w:p w14:paraId="05BF9ED8" w14:textId="01D14FF8"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247" w:type="dxa"/>
          </w:tcPr>
          <w:p w14:paraId="233D7B3E"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1736" w:type="dxa"/>
          </w:tcPr>
          <w:p w14:paraId="08ADCAE6" w14:textId="55F57D29"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104" w:type="dxa"/>
          </w:tcPr>
          <w:p w14:paraId="0E4D9713"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c>
          <w:tcPr>
            <w:tcW w:w="2224" w:type="dxa"/>
          </w:tcPr>
          <w:p w14:paraId="51A96C3F" w14:textId="45CF8435"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r w:rsidRPr="009663A6">
              <w:rPr>
                <w:sz w:val="22"/>
                <w:szCs w:val="22"/>
              </w:rPr>
              <w:t>1</w:t>
            </w:r>
          </w:p>
        </w:tc>
        <w:tc>
          <w:tcPr>
            <w:tcW w:w="1247" w:type="dxa"/>
          </w:tcPr>
          <w:p w14:paraId="6BAA9D80" w14:textId="77777777" w:rsidR="00426EFD" w:rsidRPr="009B7BE9" w:rsidRDefault="00426EFD" w:rsidP="00096E22">
            <w:pPr>
              <w:cnfStyle w:val="000000000000" w:firstRow="0" w:lastRow="0" w:firstColumn="0" w:lastColumn="0" w:oddVBand="0" w:evenVBand="0" w:oddHBand="0" w:evenHBand="0" w:firstRowFirstColumn="0" w:firstRowLastColumn="0" w:lastRowFirstColumn="0" w:lastRowLastColumn="0"/>
            </w:pPr>
          </w:p>
        </w:tc>
      </w:tr>
      <w:tr w:rsidR="00426EFD" w:rsidRPr="009B7BE9" w14:paraId="686C038E" w14:textId="77777777" w:rsidTr="00914820">
        <w:trPr>
          <w:cnfStyle w:val="010000000000" w:firstRow="0" w:lastRow="1" w:firstColumn="0" w:lastColumn="0" w:oddVBand="0" w:evenVBand="0" w:oddHBand="0" w:evenHBand="0" w:firstRowFirstColumn="0" w:firstRowLastColumn="0" w:lastRowFirstColumn="0" w:lastRowLastColumn="0"/>
          <w:trHeight w:val="254"/>
        </w:trPr>
        <w:tc>
          <w:tcPr>
            <w:cnfStyle w:val="001000000001" w:firstRow="0" w:lastRow="0" w:firstColumn="1" w:lastColumn="0" w:oddVBand="0" w:evenVBand="0" w:oddHBand="0" w:evenHBand="0" w:firstRowFirstColumn="0" w:firstRowLastColumn="0" w:lastRowFirstColumn="1" w:lastRowLastColumn="0"/>
            <w:tcW w:w="1890" w:type="dxa"/>
          </w:tcPr>
          <w:p w14:paraId="57708986" w14:textId="77777777" w:rsidR="00426EFD" w:rsidRPr="009B7BE9" w:rsidRDefault="00426EFD" w:rsidP="00096E22">
            <w:pPr>
              <w:rPr>
                <w:sz w:val="22"/>
                <w:szCs w:val="22"/>
              </w:rPr>
            </w:pPr>
          </w:p>
        </w:tc>
        <w:tc>
          <w:tcPr>
            <w:tcW w:w="1702" w:type="dxa"/>
          </w:tcPr>
          <w:p w14:paraId="1358CD99"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1735" w:type="dxa"/>
          </w:tcPr>
          <w:p w14:paraId="50D419FB"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1247" w:type="dxa"/>
          </w:tcPr>
          <w:p w14:paraId="73F5A33F"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1736" w:type="dxa"/>
          </w:tcPr>
          <w:p w14:paraId="3184ABC3"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1104" w:type="dxa"/>
          </w:tcPr>
          <w:p w14:paraId="49BE25B1"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2224" w:type="dxa"/>
          </w:tcPr>
          <w:p w14:paraId="1EB8C694"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c>
          <w:tcPr>
            <w:tcW w:w="1247" w:type="dxa"/>
          </w:tcPr>
          <w:p w14:paraId="31A6D5FC" w14:textId="77777777" w:rsidR="00426EFD" w:rsidRPr="009B7BE9" w:rsidRDefault="00426EFD" w:rsidP="00096E22">
            <w:pPr>
              <w:cnfStyle w:val="010000000000" w:firstRow="0" w:lastRow="1" w:firstColumn="0" w:lastColumn="0" w:oddVBand="0" w:evenVBand="0" w:oddHBand="0" w:evenHBand="0" w:firstRowFirstColumn="0" w:firstRowLastColumn="0" w:lastRowFirstColumn="0" w:lastRowLastColumn="0"/>
              <w:rPr>
                <w:sz w:val="22"/>
                <w:szCs w:val="22"/>
              </w:rPr>
            </w:pPr>
          </w:p>
        </w:tc>
      </w:tr>
    </w:tbl>
    <w:p w14:paraId="09378FFA" w14:textId="2E88E546" w:rsidR="00213B61" w:rsidRDefault="00213B61" w:rsidP="00731D74">
      <w:pPr>
        <w:rPr>
          <w:ins w:id="295" w:author="Stephen Howie" w:date="2016-05-09T13:16:00Z"/>
        </w:rPr>
      </w:pPr>
      <w:ins w:id="296" w:author="Stephen Howie" w:date="2016-05-09T13:17:00Z">
        <w:r>
          <w:t xml:space="preserve">* </w:t>
        </w:r>
        <w:r w:rsidRPr="00213B61">
          <w:rPr>
            <w:sz w:val="20"/>
            <w:szCs w:val="20"/>
          </w:rPr>
          <w:t>All analyses adjusted for age, gender, season and geographical location</w:t>
        </w:r>
      </w:ins>
      <w:ins w:id="297" w:author="Stephen Howie" w:date="2016-05-09T13:18:00Z">
        <w:r w:rsidRPr="00213B61">
          <w:rPr>
            <w:sz w:val="20"/>
            <w:szCs w:val="20"/>
          </w:rPr>
          <w:t>. I</w:t>
        </w:r>
      </w:ins>
      <w:ins w:id="298" w:author="Stephen Howie" w:date="2016-05-09T13:17:00Z">
        <w:r w:rsidRPr="00213B61">
          <w:rPr>
            <w:sz w:val="20"/>
            <w:szCs w:val="20"/>
          </w:rPr>
          <w:t>n addition</w:t>
        </w:r>
        <w:r w:rsidRPr="00213B61">
          <w:rPr>
            <w:sz w:val="20"/>
            <w:szCs w:val="20"/>
            <w:rPrChange w:id="299" w:author="Stephen Howie" w:date="2016-05-09T13:20:00Z">
              <w:rPr/>
            </w:rPrChange>
          </w:rPr>
          <w:t xml:space="preserve"> </w:t>
        </w:r>
      </w:ins>
      <w:ins w:id="300" w:author="Stephen Howie" w:date="2016-05-09T13:19:00Z">
        <w:r w:rsidRPr="00213B61">
          <w:rPr>
            <w:sz w:val="20"/>
            <w:szCs w:val="20"/>
            <w:rPrChange w:id="301" w:author="Stephen Howie" w:date="2016-05-09T13:20:00Z">
              <w:rPr/>
            </w:rPrChange>
          </w:rPr>
          <w:t xml:space="preserve">analyses of </w:t>
        </w:r>
      </w:ins>
      <w:ins w:id="302" w:author="Stephen Howie" w:date="2016-05-09T13:20:00Z">
        <w:r w:rsidRPr="00213B61">
          <w:rPr>
            <w:sz w:val="20"/>
            <w:szCs w:val="20"/>
            <w:rPrChange w:id="303" w:author="Stephen Howie" w:date="2016-05-09T13:20:00Z">
              <w:rPr/>
            </w:rPrChange>
          </w:rPr>
          <w:t>estimated CO</w:t>
        </w:r>
      </w:ins>
      <w:ins w:id="304" w:author="Stephen Howie" w:date="2016-05-09T13:19:00Z">
        <w:r w:rsidRPr="00213B61">
          <w:rPr>
            <w:sz w:val="20"/>
            <w:szCs w:val="20"/>
            <w:rPrChange w:id="305" w:author="Stephen Howie" w:date="2016-05-09T13:20:00Z">
              <w:rPr/>
            </w:rPrChange>
          </w:rPr>
          <w:t xml:space="preserve"> exposure were adjusted for</w:t>
        </w:r>
      </w:ins>
      <w:ins w:id="306" w:author="Stephen Howie" w:date="2016-05-09T13:18:00Z">
        <w:r w:rsidRPr="00213B61">
          <w:rPr>
            <w:sz w:val="20"/>
            <w:szCs w:val="20"/>
            <w:rPrChange w:id="307" w:author="Stephen Howie" w:date="2016-05-09T13:20:00Z">
              <w:rPr/>
            </w:rPrChange>
          </w:rPr>
          <w:t xml:space="preserve"> </w:t>
        </w:r>
      </w:ins>
      <w:ins w:id="308" w:author="Stephen Howie" w:date="2016-05-09T13:17:00Z">
        <w:r w:rsidRPr="00213B61">
          <w:rPr>
            <w:sz w:val="20"/>
            <w:szCs w:val="20"/>
            <w:rPrChange w:id="309" w:author="Stephen Howie" w:date="2016-05-09T13:20:00Z">
              <w:rPr/>
            </w:rPrChange>
          </w:rPr>
          <w:t>distance to the nearest health centre in models for severe pneumonia versus non-severe pneumonia.</w:t>
        </w:r>
        <w:r>
          <w:t xml:space="preserve">  </w:t>
        </w:r>
      </w:ins>
    </w:p>
    <w:p w14:paraId="4F0E5BD5" w14:textId="71CA3BF6" w:rsidR="00731D74" w:rsidRDefault="00521971" w:rsidP="00731D74">
      <w:pPr>
        <w:rPr>
          <w:ins w:id="310" w:author="Stephen Howie" w:date="2016-05-02T15:44:00Z"/>
        </w:rPr>
      </w:pPr>
      <w:r w:rsidRPr="00CD7581">
        <w:sym w:font="Wingdings 2" w:char="F085"/>
      </w:r>
      <w:r w:rsidRPr="00CD7581">
        <w:t xml:space="preserve"> P-value for trend</w:t>
      </w:r>
    </w:p>
    <w:p w14:paraId="55FC3C6F" w14:textId="375BDDA4" w:rsidR="00EC6E55" w:rsidRPr="00EC6E55" w:rsidRDefault="00EC6E55" w:rsidP="00EC6E55">
      <w:pPr>
        <w:spacing w:line="240" w:lineRule="auto"/>
        <w:rPr>
          <w:ins w:id="311" w:author="Stephen Howie" w:date="2016-05-02T15:44:00Z"/>
          <w:sz w:val="20"/>
          <w:szCs w:val="20"/>
        </w:rPr>
      </w:pPr>
      <w:ins w:id="312" w:author="Stephen Howie" w:date="2016-05-02T15:44:00Z">
        <w:r w:rsidRPr="00563B94">
          <w:rPr>
            <w:rFonts w:cs="Lucida Grande"/>
            <w:color w:val="000000"/>
            <w:sz w:val="20"/>
            <w:szCs w:val="20"/>
          </w:rPr>
          <w:t xml:space="preserve">§ All </w:t>
        </w:r>
      </w:ins>
      <w:ins w:id="313" w:author="Stephen Howie" w:date="2016-05-02T15:45:00Z">
        <w:r>
          <w:rPr>
            <w:rFonts w:cs="Lucida Grande"/>
            <w:color w:val="000000"/>
            <w:sz w:val="20"/>
            <w:szCs w:val="20"/>
          </w:rPr>
          <w:t xml:space="preserve">final </w:t>
        </w:r>
      </w:ins>
      <w:ins w:id="314" w:author="Stephen Howie" w:date="2016-05-02T15:46:00Z">
        <w:r>
          <w:rPr>
            <w:rFonts w:cs="Lucida Grande"/>
            <w:color w:val="000000"/>
            <w:sz w:val="20"/>
            <w:szCs w:val="20"/>
          </w:rPr>
          <w:t xml:space="preserve">regression </w:t>
        </w:r>
      </w:ins>
      <w:ins w:id="315" w:author="Stephen Howie" w:date="2016-05-02T15:44:00Z">
        <w:r w:rsidRPr="00563B94">
          <w:rPr>
            <w:rFonts w:cs="Lucida Grande"/>
            <w:color w:val="000000"/>
            <w:sz w:val="20"/>
            <w:szCs w:val="20"/>
          </w:rPr>
          <w:t>m</w:t>
        </w:r>
        <w:r>
          <w:rPr>
            <w:rFonts w:cs="Lucida Grande"/>
            <w:color w:val="000000"/>
            <w:sz w:val="20"/>
            <w:szCs w:val="20"/>
          </w:rPr>
          <w:t>odels included &gt;98</w:t>
        </w:r>
        <w:r w:rsidRPr="00563B94">
          <w:rPr>
            <w:rFonts w:cs="Lucida Grande"/>
            <w:color w:val="000000"/>
            <w:sz w:val="20"/>
            <w:szCs w:val="20"/>
          </w:rPr>
          <w:t>% of observations</w:t>
        </w:r>
        <w:r>
          <w:rPr>
            <w:rFonts w:cs="Lucida Grande"/>
            <w:color w:val="000000"/>
            <w:sz w:val="20"/>
            <w:szCs w:val="20"/>
          </w:rPr>
          <w:t xml:space="preserve"> with the exceptions of </w:t>
        </w:r>
      </w:ins>
      <w:ins w:id="316" w:author="Stephen Howie" w:date="2016-05-02T15:45:00Z">
        <w:r>
          <w:rPr>
            <w:rFonts w:cs="Lucida Grande"/>
            <w:color w:val="000000"/>
            <w:sz w:val="20"/>
            <w:szCs w:val="20"/>
          </w:rPr>
          <w:t xml:space="preserve">‘Age of introduction of solids’ (89%) and </w:t>
        </w:r>
      </w:ins>
      <w:ins w:id="317" w:author="Stephen Howie" w:date="2016-05-02T15:46:00Z">
        <w:r>
          <w:rPr>
            <w:rFonts w:cs="Lucida Grande"/>
            <w:color w:val="000000"/>
            <w:sz w:val="20"/>
            <w:szCs w:val="20"/>
          </w:rPr>
          <w:t>‘</w:t>
        </w:r>
      </w:ins>
      <w:ins w:id="318" w:author="Stephen Howie" w:date="2016-05-02T15:45:00Z">
        <w:r>
          <w:rPr>
            <w:rFonts w:cs="Lucida Grande"/>
            <w:color w:val="000000"/>
            <w:sz w:val="20"/>
            <w:szCs w:val="20"/>
          </w:rPr>
          <w:t>CO exposure</w:t>
        </w:r>
      </w:ins>
      <w:ins w:id="319" w:author="Stephen Howie" w:date="2016-05-02T15:46:00Z">
        <w:r>
          <w:rPr>
            <w:rFonts w:cs="Lucida Grande"/>
            <w:color w:val="000000"/>
            <w:sz w:val="20"/>
            <w:szCs w:val="20"/>
          </w:rPr>
          <w:t>’</w:t>
        </w:r>
      </w:ins>
      <w:ins w:id="320" w:author="Stephen Howie" w:date="2016-05-02T15:45:00Z">
        <w:r>
          <w:rPr>
            <w:rFonts w:cs="Lucida Grande"/>
            <w:color w:val="000000"/>
            <w:sz w:val="20"/>
            <w:szCs w:val="20"/>
          </w:rPr>
          <w:t xml:space="preserve"> (76%)</w:t>
        </w:r>
      </w:ins>
    </w:p>
    <w:p w14:paraId="0736A247" w14:textId="77777777" w:rsidR="00EC6E55" w:rsidRPr="00521971" w:rsidRDefault="00EC6E55" w:rsidP="00731D74"/>
    <w:sectPr w:rsidR="00EC6E55" w:rsidRPr="00521971" w:rsidSect="00341634">
      <w:pgSz w:w="16838" w:h="11906" w:orient="landscape"/>
      <w:pgMar w:top="2410" w:right="1134" w:bottom="993" w:left="1134" w:header="709" w:footer="709" w:gutter="0"/>
      <w:cols w:space="708"/>
      <w:docGrid w:linePitch="360"/>
      <w:sectPrChange w:id="321" w:author="Stephen Howie" w:date="2016-05-02T15:59:00Z">
        <w:sectPr w:rsidR="00EC6E55" w:rsidRPr="00521971" w:rsidSect="00341634">
          <w:pgMar w:top="2268" w:right="1134" w:bottom="993" w:left="1134" w:header="709" w:footer="709"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792D" w14:textId="77777777" w:rsidR="000119E2" w:rsidRDefault="000119E2" w:rsidP="003D490B">
      <w:pPr>
        <w:spacing w:after="0" w:line="240" w:lineRule="auto"/>
      </w:pPr>
      <w:r>
        <w:separator/>
      </w:r>
    </w:p>
  </w:endnote>
  <w:endnote w:type="continuationSeparator" w:id="0">
    <w:p w14:paraId="2F94D8BB" w14:textId="77777777" w:rsidR="000119E2" w:rsidRDefault="000119E2" w:rsidP="003D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30396"/>
      <w:docPartObj>
        <w:docPartGallery w:val="Page Numbers (Bottom of Page)"/>
        <w:docPartUnique/>
      </w:docPartObj>
    </w:sdtPr>
    <w:sdtContent>
      <w:p w14:paraId="0BCFCC7C" w14:textId="77777777" w:rsidR="000119E2" w:rsidRDefault="000119E2">
        <w:pPr>
          <w:pStyle w:val="Footer"/>
          <w:jc w:val="right"/>
        </w:pPr>
        <w:r>
          <w:fldChar w:fldCharType="begin"/>
        </w:r>
        <w:r>
          <w:instrText xml:space="preserve"> PAGE   \* MERGEFORMAT </w:instrText>
        </w:r>
        <w:r>
          <w:fldChar w:fldCharType="separate"/>
        </w:r>
        <w:r w:rsidR="00F611D0">
          <w:rPr>
            <w:noProof/>
          </w:rPr>
          <w:t>18</w:t>
        </w:r>
        <w:r>
          <w:rPr>
            <w:noProof/>
          </w:rPr>
          <w:fldChar w:fldCharType="end"/>
        </w:r>
      </w:p>
    </w:sdtContent>
  </w:sdt>
  <w:p w14:paraId="3DE47B61" w14:textId="77777777" w:rsidR="000119E2" w:rsidRDefault="000119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54E4E" w14:textId="77777777" w:rsidR="000119E2" w:rsidRDefault="000119E2" w:rsidP="003D490B">
      <w:pPr>
        <w:spacing w:after="0" w:line="240" w:lineRule="auto"/>
      </w:pPr>
      <w:r>
        <w:separator/>
      </w:r>
    </w:p>
  </w:footnote>
  <w:footnote w:type="continuationSeparator" w:id="0">
    <w:p w14:paraId="0F82389D" w14:textId="77777777" w:rsidR="000119E2" w:rsidRDefault="000119E2" w:rsidP="003D49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24B7" w14:textId="712F191B" w:rsidR="000119E2" w:rsidRDefault="000119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941232"/>
    <w:lvl w:ilvl="0">
      <w:start w:val="1"/>
      <w:numFmt w:val="decimal"/>
      <w:pStyle w:val="ListNumber"/>
      <w:lvlText w:val="%1."/>
      <w:lvlJc w:val="left"/>
      <w:pPr>
        <w:tabs>
          <w:tab w:val="num" w:pos="360"/>
        </w:tabs>
        <w:ind w:left="360" w:hanging="360"/>
      </w:pPr>
    </w:lvl>
  </w:abstractNum>
  <w:abstractNum w:abstractNumId="1">
    <w:nsid w:val="00927E3A"/>
    <w:multiLevelType w:val="hybridMultilevel"/>
    <w:tmpl w:val="1E10BD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5202CA"/>
    <w:multiLevelType w:val="hybridMultilevel"/>
    <w:tmpl w:val="67905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D5BB9"/>
    <w:multiLevelType w:val="hybridMultilevel"/>
    <w:tmpl w:val="08E221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97913B6"/>
    <w:multiLevelType w:val="hybridMultilevel"/>
    <w:tmpl w:val="B95A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84CEB"/>
    <w:multiLevelType w:val="hybridMultilevel"/>
    <w:tmpl w:val="4EBC16BC"/>
    <w:lvl w:ilvl="0" w:tplc="04090001">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03BF9"/>
    <w:multiLevelType w:val="hybridMultilevel"/>
    <w:tmpl w:val="156E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D2E"/>
    <w:multiLevelType w:val="hybridMultilevel"/>
    <w:tmpl w:val="B790991E"/>
    <w:lvl w:ilvl="0" w:tplc="0809000F">
      <w:start w:val="1"/>
      <w:numFmt w:val="decimal"/>
      <w:lvlText w:val="%1."/>
      <w:lvlJc w:val="left"/>
      <w:pPr>
        <w:tabs>
          <w:tab w:val="num" w:pos="720"/>
        </w:tabs>
        <w:ind w:left="720" w:hanging="360"/>
      </w:pPr>
      <w:rPr>
        <w:rFont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nsid w:val="16B00648"/>
    <w:multiLevelType w:val="hybridMultilevel"/>
    <w:tmpl w:val="449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3687C"/>
    <w:multiLevelType w:val="hybridMultilevel"/>
    <w:tmpl w:val="DC94B894"/>
    <w:lvl w:ilvl="0" w:tplc="40F683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B506E"/>
    <w:multiLevelType w:val="hybridMultilevel"/>
    <w:tmpl w:val="94AC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8162F"/>
    <w:multiLevelType w:val="hybridMultilevel"/>
    <w:tmpl w:val="630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321F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C16375"/>
    <w:multiLevelType w:val="hybridMultilevel"/>
    <w:tmpl w:val="A032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621B5"/>
    <w:multiLevelType w:val="hybridMultilevel"/>
    <w:tmpl w:val="BB869EEC"/>
    <w:lvl w:ilvl="0" w:tplc="FFFFFFFF">
      <w:start w:val="1"/>
      <w:numFmt w:val="bullet"/>
      <w:lvlText w:val=""/>
      <w:lvlJc w:val="left"/>
      <w:pPr>
        <w:tabs>
          <w:tab w:val="num" w:pos="680"/>
        </w:tabs>
        <w:ind w:left="680"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8895CBE"/>
    <w:multiLevelType w:val="hybridMultilevel"/>
    <w:tmpl w:val="3C7E0358"/>
    <w:lvl w:ilvl="0" w:tplc="16C262D4">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B56112"/>
    <w:multiLevelType w:val="multilevel"/>
    <w:tmpl w:val="F6E0AB6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CA027FF"/>
    <w:multiLevelType w:val="hybridMultilevel"/>
    <w:tmpl w:val="4DF4E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C3DBB"/>
    <w:multiLevelType w:val="hybridMultilevel"/>
    <w:tmpl w:val="B3CC50A8"/>
    <w:lvl w:ilvl="0" w:tplc="16C262D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363"/>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161D65"/>
    <w:multiLevelType w:val="hybridMultilevel"/>
    <w:tmpl w:val="47A88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4C7F73"/>
    <w:multiLevelType w:val="hybridMultilevel"/>
    <w:tmpl w:val="643E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32A05"/>
    <w:multiLevelType w:val="hybridMultilevel"/>
    <w:tmpl w:val="54DC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A41714"/>
    <w:multiLevelType w:val="hybridMultilevel"/>
    <w:tmpl w:val="CF6854EC"/>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
    <w:nsid w:val="3BFB4D56"/>
    <w:multiLevelType w:val="hybridMultilevel"/>
    <w:tmpl w:val="A1E44562"/>
    <w:lvl w:ilvl="0" w:tplc="08090001">
      <w:start w:val="1"/>
      <w:numFmt w:val="bullet"/>
      <w:lvlText w:val=""/>
      <w:lvlJc w:val="left"/>
      <w:pPr>
        <w:tabs>
          <w:tab w:val="num" w:pos="680"/>
        </w:tabs>
        <w:ind w:left="680" w:hanging="283"/>
      </w:pPr>
      <w:rPr>
        <w:rFonts w:ascii="Symbol" w:hAnsi="Symbol" w:hint="default"/>
      </w:rPr>
    </w:lvl>
    <w:lvl w:ilvl="1" w:tplc="16C262D4"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B946B9"/>
    <w:multiLevelType w:val="hybridMultilevel"/>
    <w:tmpl w:val="E78EC0FC"/>
    <w:lvl w:ilvl="0" w:tplc="16C262D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EC958B9"/>
    <w:multiLevelType w:val="hybridMultilevel"/>
    <w:tmpl w:val="EB40B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A66C9F"/>
    <w:multiLevelType w:val="hybridMultilevel"/>
    <w:tmpl w:val="613A6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67590"/>
    <w:multiLevelType w:val="multilevel"/>
    <w:tmpl w:val="F836D3AC"/>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00518B"/>
    <w:multiLevelType w:val="hybridMultilevel"/>
    <w:tmpl w:val="1E142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9B4632"/>
    <w:multiLevelType w:val="hybridMultilevel"/>
    <w:tmpl w:val="3F1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03094"/>
    <w:multiLevelType w:val="hybridMultilevel"/>
    <w:tmpl w:val="7F0EC0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EE67A6B"/>
    <w:multiLevelType w:val="hybridMultilevel"/>
    <w:tmpl w:val="43CE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92EFA"/>
    <w:multiLevelType w:val="hybridMultilevel"/>
    <w:tmpl w:val="D6204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B2CF3"/>
    <w:multiLevelType w:val="hybridMultilevel"/>
    <w:tmpl w:val="769EFC2A"/>
    <w:lvl w:ilvl="0" w:tplc="FFFFFFFF">
      <w:start w:val="1"/>
      <w:numFmt w:val="bullet"/>
      <w:lvlText w:val=""/>
      <w:lvlJc w:val="left"/>
      <w:pPr>
        <w:tabs>
          <w:tab w:val="num" w:pos="680"/>
        </w:tabs>
        <w:ind w:left="680"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F2C2DC1"/>
    <w:multiLevelType w:val="hybridMultilevel"/>
    <w:tmpl w:val="E13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644A4"/>
    <w:multiLevelType w:val="hybridMultilevel"/>
    <w:tmpl w:val="352C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D5268"/>
    <w:multiLevelType w:val="multilevel"/>
    <w:tmpl w:val="E45638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3FE273A"/>
    <w:multiLevelType w:val="hybridMultilevel"/>
    <w:tmpl w:val="C5AAC1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9272669"/>
    <w:multiLevelType w:val="hybridMultilevel"/>
    <w:tmpl w:val="5AB0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E795C"/>
    <w:multiLevelType w:val="hybridMultilevel"/>
    <w:tmpl w:val="7B74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F579CD"/>
    <w:multiLevelType w:val="hybridMultilevel"/>
    <w:tmpl w:val="DD38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5B1B39"/>
    <w:multiLevelType w:val="hybridMultilevel"/>
    <w:tmpl w:val="02A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8"/>
  </w:num>
  <w:num w:numId="4">
    <w:abstractNumId w:val="11"/>
  </w:num>
  <w:num w:numId="5">
    <w:abstractNumId w:val="41"/>
  </w:num>
  <w:num w:numId="6">
    <w:abstractNumId w:val="31"/>
  </w:num>
  <w:num w:numId="7">
    <w:abstractNumId w:val="21"/>
  </w:num>
  <w:num w:numId="8">
    <w:abstractNumId w:val="20"/>
  </w:num>
  <w:num w:numId="9">
    <w:abstractNumId w:val="35"/>
  </w:num>
  <w:num w:numId="10">
    <w:abstractNumId w:val="28"/>
  </w:num>
  <w:num w:numId="11">
    <w:abstractNumId w:val="13"/>
  </w:num>
  <w:num w:numId="12">
    <w:abstractNumId w:val="40"/>
  </w:num>
  <w:num w:numId="13">
    <w:abstractNumId w:val="36"/>
  </w:num>
  <w:num w:numId="14">
    <w:abstractNumId w:val="2"/>
  </w:num>
  <w:num w:numId="15">
    <w:abstractNumId w:val="0"/>
  </w:num>
  <w:num w:numId="16">
    <w:abstractNumId w:val="12"/>
  </w:num>
  <w:num w:numId="17">
    <w:abstractNumId w:val="37"/>
  </w:num>
  <w:num w:numId="18">
    <w:abstractNumId w:val="18"/>
  </w:num>
  <w:num w:numId="19">
    <w:abstractNumId w:val="5"/>
  </w:num>
  <w:num w:numId="20">
    <w:abstractNumId w:val="15"/>
  </w:num>
  <w:num w:numId="21">
    <w:abstractNumId w:val="3"/>
  </w:num>
  <w:num w:numId="22">
    <w:abstractNumId w:val="14"/>
  </w:num>
  <w:num w:numId="23">
    <w:abstractNumId w:val="23"/>
  </w:num>
  <w:num w:numId="24">
    <w:abstractNumId w:val="33"/>
  </w:num>
  <w:num w:numId="25">
    <w:abstractNumId w:val="30"/>
  </w:num>
  <w:num w:numId="26">
    <w:abstractNumId w:val="24"/>
  </w:num>
  <w:num w:numId="27">
    <w:abstractNumId w:val="1"/>
  </w:num>
  <w:num w:numId="28">
    <w:abstractNumId w:val="26"/>
  </w:num>
  <w:num w:numId="29">
    <w:abstractNumId w:val="22"/>
  </w:num>
  <w:num w:numId="30">
    <w:abstractNumId w:val="17"/>
  </w:num>
  <w:num w:numId="31">
    <w:abstractNumId w:val="27"/>
  </w:num>
  <w:num w:numId="32">
    <w:abstractNumId w:val="34"/>
  </w:num>
  <w:num w:numId="33">
    <w:abstractNumId w:val="10"/>
  </w:num>
  <w:num w:numId="34">
    <w:abstractNumId w:val="16"/>
  </w:num>
  <w:num w:numId="35">
    <w:abstractNumId w:val="7"/>
  </w:num>
  <w:num w:numId="36">
    <w:abstractNumId w:val="25"/>
  </w:num>
  <w:num w:numId="37">
    <w:abstractNumId w:val="8"/>
  </w:num>
  <w:num w:numId="38">
    <w:abstractNumId w:val="32"/>
  </w:num>
  <w:num w:numId="39">
    <w:abstractNumId w:val="19"/>
  </w:num>
  <w:num w:numId="40">
    <w:abstractNumId w:val="39"/>
  </w:num>
  <w:num w:numId="41">
    <w:abstractNumId w:val="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0p55xfd9dadberttivrdp6af2apd95szaz&quot;&gt;All-Converted&lt;record-ids&gt;&lt;item&gt;80&lt;/item&gt;&lt;item&gt;113&lt;/item&gt;&lt;item&gt;308&lt;/item&gt;&lt;item&gt;333&lt;/item&gt;&lt;item&gt;336&lt;/item&gt;&lt;item&gt;342&lt;/item&gt;&lt;item&gt;353&lt;/item&gt;&lt;item&gt;833&lt;/item&gt;&lt;item&gt;951&lt;/item&gt;&lt;item&gt;952&lt;/item&gt;&lt;item&gt;1015&lt;/item&gt;&lt;item&gt;1022&lt;/item&gt;&lt;item&gt;1044&lt;/item&gt;&lt;item&gt;1062&lt;/item&gt;&lt;item&gt;1082&lt;/item&gt;&lt;item&gt;1100&lt;/item&gt;&lt;item&gt;1196&lt;/item&gt;&lt;item&gt;1197&lt;/item&gt;&lt;item&gt;1198&lt;/item&gt;&lt;item&gt;1233&lt;/item&gt;&lt;item&gt;1234&lt;/item&gt;&lt;item&gt;1253&lt;/item&gt;&lt;item&gt;1254&lt;/item&gt;&lt;item&gt;1298&lt;/item&gt;&lt;item&gt;1307&lt;/item&gt;&lt;item&gt;1313&lt;/item&gt;&lt;item&gt;1316&lt;/item&gt;&lt;item&gt;1351&lt;/item&gt;&lt;item&gt;1360&lt;/item&gt;&lt;item&gt;1429&lt;/item&gt;&lt;item&gt;1430&lt;/item&gt;&lt;item&gt;1434&lt;/item&gt;&lt;item&gt;1468&lt;/item&gt;&lt;item&gt;1475&lt;/item&gt;&lt;item&gt;1477&lt;/item&gt;&lt;item&gt;1493&lt;/item&gt;&lt;item&gt;1496&lt;/item&gt;&lt;item&gt;1502&lt;/item&gt;&lt;/record-ids&gt;&lt;/item&gt;&lt;/Libraries&gt;"/>
  </w:docVars>
  <w:rsids>
    <w:rsidRoot w:val="008765C8"/>
    <w:rsid w:val="00001CE0"/>
    <w:rsid w:val="000027AD"/>
    <w:rsid w:val="0000424F"/>
    <w:rsid w:val="00005E01"/>
    <w:rsid w:val="000119E2"/>
    <w:rsid w:val="00011CFA"/>
    <w:rsid w:val="000121FE"/>
    <w:rsid w:val="0001289C"/>
    <w:rsid w:val="00012A51"/>
    <w:rsid w:val="00012CAF"/>
    <w:rsid w:val="000147EF"/>
    <w:rsid w:val="00014E03"/>
    <w:rsid w:val="00015881"/>
    <w:rsid w:val="00016272"/>
    <w:rsid w:val="000170C5"/>
    <w:rsid w:val="000173BC"/>
    <w:rsid w:val="000173E8"/>
    <w:rsid w:val="000175D1"/>
    <w:rsid w:val="00017F67"/>
    <w:rsid w:val="00020DA8"/>
    <w:rsid w:val="00020E4C"/>
    <w:rsid w:val="00023218"/>
    <w:rsid w:val="00025EE5"/>
    <w:rsid w:val="00026005"/>
    <w:rsid w:val="0002611A"/>
    <w:rsid w:val="000269C6"/>
    <w:rsid w:val="00026C3B"/>
    <w:rsid w:val="00030FBE"/>
    <w:rsid w:val="00033DC2"/>
    <w:rsid w:val="00034B84"/>
    <w:rsid w:val="00034D8B"/>
    <w:rsid w:val="00037570"/>
    <w:rsid w:val="000377F8"/>
    <w:rsid w:val="00037F2A"/>
    <w:rsid w:val="00040F6C"/>
    <w:rsid w:val="000423E0"/>
    <w:rsid w:val="0004318F"/>
    <w:rsid w:val="000448EE"/>
    <w:rsid w:val="000457D4"/>
    <w:rsid w:val="00045D84"/>
    <w:rsid w:val="00046E90"/>
    <w:rsid w:val="000502A6"/>
    <w:rsid w:val="0005076C"/>
    <w:rsid w:val="00050CA9"/>
    <w:rsid w:val="000523BB"/>
    <w:rsid w:val="000530EF"/>
    <w:rsid w:val="00053D07"/>
    <w:rsid w:val="000567C3"/>
    <w:rsid w:val="00056995"/>
    <w:rsid w:val="00060002"/>
    <w:rsid w:val="000639DD"/>
    <w:rsid w:val="00063FF5"/>
    <w:rsid w:val="000645B5"/>
    <w:rsid w:val="000648B9"/>
    <w:rsid w:val="0006496A"/>
    <w:rsid w:val="000665A8"/>
    <w:rsid w:val="0006683F"/>
    <w:rsid w:val="00066B8C"/>
    <w:rsid w:val="000670A8"/>
    <w:rsid w:val="0006798E"/>
    <w:rsid w:val="00067B3B"/>
    <w:rsid w:val="00070BBA"/>
    <w:rsid w:val="00073C05"/>
    <w:rsid w:val="000756B3"/>
    <w:rsid w:val="00075C91"/>
    <w:rsid w:val="0007680C"/>
    <w:rsid w:val="00081003"/>
    <w:rsid w:val="000818A1"/>
    <w:rsid w:val="00082F88"/>
    <w:rsid w:val="00084C61"/>
    <w:rsid w:val="000852AC"/>
    <w:rsid w:val="00086A07"/>
    <w:rsid w:val="00091AF7"/>
    <w:rsid w:val="000922FC"/>
    <w:rsid w:val="00092330"/>
    <w:rsid w:val="00092507"/>
    <w:rsid w:val="00092AC2"/>
    <w:rsid w:val="00092B16"/>
    <w:rsid w:val="00092E77"/>
    <w:rsid w:val="0009314E"/>
    <w:rsid w:val="000940E2"/>
    <w:rsid w:val="00095CED"/>
    <w:rsid w:val="000962D9"/>
    <w:rsid w:val="00096E22"/>
    <w:rsid w:val="00097B4D"/>
    <w:rsid w:val="000A0266"/>
    <w:rsid w:val="000A111C"/>
    <w:rsid w:val="000A1FD3"/>
    <w:rsid w:val="000A2342"/>
    <w:rsid w:val="000A2EBF"/>
    <w:rsid w:val="000A414F"/>
    <w:rsid w:val="000A4914"/>
    <w:rsid w:val="000A5000"/>
    <w:rsid w:val="000A6539"/>
    <w:rsid w:val="000A79F0"/>
    <w:rsid w:val="000A7DC9"/>
    <w:rsid w:val="000B2868"/>
    <w:rsid w:val="000B2B80"/>
    <w:rsid w:val="000B3198"/>
    <w:rsid w:val="000B3B71"/>
    <w:rsid w:val="000B4F7A"/>
    <w:rsid w:val="000B54D8"/>
    <w:rsid w:val="000B7073"/>
    <w:rsid w:val="000C0DDF"/>
    <w:rsid w:val="000C176C"/>
    <w:rsid w:val="000C2596"/>
    <w:rsid w:val="000C2F53"/>
    <w:rsid w:val="000C3BD9"/>
    <w:rsid w:val="000C42F2"/>
    <w:rsid w:val="000C4374"/>
    <w:rsid w:val="000C462E"/>
    <w:rsid w:val="000C4883"/>
    <w:rsid w:val="000C501E"/>
    <w:rsid w:val="000C57FF"/>
    <w:rsid w:val="000C7C50"/>
    <w:rsid w:val="000D13CE"/>
    <w:rsid w:val="000D1EA8"/>
    <w:rsid w:val="000D1ED2"/>
    <w:rsid w:val="000D20AC"/>
    <w:rsid w:val="000D21AF"/>
    <w:rsid w:val="000D2AF2"/>
    <w:rsid w:val="000D3E42"/>
    <w:rsid w:val="000D43A9"/>
    <w:rsid w:val="000D472C"/>
    <w:rsid w:val="000D5D05"/>
    <w:rsid w:val="000D621B"/>
    <w:rsid w:val="000D720C"/>
    <w:rsid w:val="000D7714"/>
    <w:rsid w:val="000D7CA0"/>
    <w:rsid w:val="000D7ECA"/>
    <w:rsid w:val="000E0692"/>
    <w:rsid w:val="000E0733"/>
    <w:rsid w:val="000E0DD5"/>
    <w:rsid w:val="000E1002"/>
    <w:rsid w:val="000E2A64"/>
    <w:rsid w:val="000E34EF"/>
    <w:rsid w:val="000E48E4"/>
    <w:rsid w:val="000E4E3A"/>
    <w:rsid w:val="000E74DA"/>
    <w:rsid w:val="000E7C1C"/>
    <w:rsid w:val="000F1CBB"/>
    <w:rsid w:val="000F3092"/>
    <w:rsid w:val="000F4114"/>
    <w:rsid w:val="000F5A90"/>
    <w:rsid w:val="00100833"/>
    <w:rsid w:val="00100AC2"/>
    <w:rsid w:val="00100DD4"/>
    <w:rsid w:val="00100E44"/>
    <w:rsid w:val="001016D2"/>
    <w:rsid w:val="00103103"/>
    <w:rsid w:val="00103EAC"/>
    <w:rsid w:val="00104813"/>
    <w:rsid w:val="00105B12"/>
    <w:rsid w:val="00106099"/>
    <w:rsid w:val="00106529"/>
    <w:rsid w:val="00107BE1"/>
    <w:rsid w:val="001113F2"/>
    <w:rsid w:val="001119C1"/>
    <w:rsid w:val="001119F7"/>
    <w:rsid w:val="0011252D"/>
    <w:rsid w:val="00112BE7"/>
    <w:rsid w:val="00112C76"/>
    <w:rsid w:val="00113FEE"/>
    <w:rsid w:val="00116742"/>
    <w:rsid w:val="00117DC6"/>
    <w:rsid w:val="00120C23"/>
    <w:rsid w:val="00121F6E"/>
    <w:rsid w:val="001221B1"/>
    <w:rsid w:val="00124B25"/>
    <w:rsid w:val="001253CB"/>
    <w:rsid w:val="001254DD"/>
    <w:rsid w:val="00125E0C"/>
    <w:rsid w:val="00125F45"/>
    <w:rsid w:val="00125F56"/>
    <w:rsid w:val="0012664F"/>
    <w:rsid w:val="0012672F"/>
    <w:rsid w:val="00126DF9"/>
    <w:rsid w:val="001273C2"/>
    <w:rsid w:val="001305A2"/>
    <w:rsid w:val="0013358C"/>
    <w:rsid w:val="00133ECA"/>
    <w:rsid w:val="00135FED"/>
    <w:rsid w:val="00136BD4"/>
    <w:rsid w:val="001371B1"/>
    <w:rsid w:val="001400AA"/>
    <w:rsid w:val="00140EAE"/>
    <w:rsid w:val="00141215"/>
    <w:rsid w:val="00141A8C"/>
    <w:rsid w:val="00142A6A"/>
    <w:rsid w:val="00143693"/>
    <w:rsid w:val="00144045"/>
    <w:rsid w:val="00144623"/>
    <w:rsid w:val="00144F3F"/>
    <w:rsid w:val="00147398"/>
    <w:rsid w:val="0014752E"/>
    <w:rsid w:val="001475EB"/>
    <w:rsid w:val="00147794"/>
    <w:rsid w:val="00151607"/>
    <w:rsid w:val="00151BBE"/>
    <w:rsid w:val="00151E96"/>
    <w:rsid w:val="00152A3E"/>
    <w:rsid w:val="00153176"/>
    <w:rsid w:val="00153FD1"/>
    <w:rsid w:val="001548B6"/>
    <w:rsid w:val="00154F7B"/>
    <w:rsid w:val="0015594C"/>
    <w:rsid w:val="00155B3F"/>
    <w:rsid w:val="00156DB8"/>
    <w:rsid w:val="00157DDE"/>
    <w:rsid w:val="001606C9"/>
    <w:rsid w:val="001607BB"/>
    <w:rsid w:val="00161C46"/>
    <w:rsid w:val="0016214A"/>
    <w:rsid w:val="00163065"/>
    <w:rsid w:val="001634AC"/>
    <w:rsid w:val="00164C68"/>
    <w:rsid w:val="00164E55"/>
    <w:rsid w:val="00165759"/>
    <w:rsid w:val="001670DB"/>
    <w:rsid w:val="00167688"/>
    <w:rsid w:val="00167836"/>
    <w:rsid w:val="00167D7F"/>
    <w:rsid w:val="00171AB0"/>
    <w:rsid w:val="00172F81"/>
    <w:rsid w:val="00174A67"/>
    <w:rsid w:val="00175198"/>
    <w:rsid w:val="001761C6"/>
    <w:rsid w:val="001762C6"/>
    <w:rsid w:val="00176626"/>
    <w:rsid w:val="00176704"/>
    <w:rsid w:val="00176A81"/>
    <w:rsid w:val="00177D3A"/>
    <w:rsid w:val="001810AE"/>
    <w:rsid w:val="00181240"/>
    <w:rsid w:val="00181482"/>
    <w:rsid w:val="001828D0"/>
    <w:rsid w:val="001831D6"/>
    <w:rsid w:val="001831E1"/>
    <w:rsid w:val="00183A68"/>
    <w:rsid w:val="0018630E"/>
    <w:rsid w:val="00186912"/>
    <w:rsid w:val="0018761B"/>
    <w:rsid w:val="001878C1"/>
    <w:rsid w:val="00187B4B"/>
    <w:rsid w:val="00190A25"/>
    <w:rsid w:val="00191D5A"/>
    <w:rsid w:val="00194BE6"/>
    <w:rsid w:val="001A16A0"/>
    <w:rsid w:val="001A17B4"/>
    <w:rsid w:val="001A335A"/>
    <w:rsid w:val="001A3DAB"/>
    <w:rsid w:val="001A3F39"/>
    <w:rsid w:val="001A54BE"/>
    <w:rsid w:val="001A5CAB"/>
    <w:rsid w:val="001A623E"/>
    <w:rsid w:val="001A64D1"/>
    <w:rsid w:val="001A6D8C"/>
    <w:rsid w:val="001A70C5"/>
    <w:rsid w:val="001B112D"/>
    <w:rsid w:val="001B1B70"/>
    <w:rsid w:val="001B24F8"/>
    <w:rsid w:val="001B358C"/>
    <w:rsid w:val="001B47C0"/>
    <w:rsid w:val="001B47D3"/>
    <w:rsid w:val="001B4D19"/>
    <w:rsid w:val="001B612F"/>
    <w:rsid w:val="001B6E51"/>
    <w:rsid w:val="001B7127"/>
    <w:rsid w:val="001B72D4"/>
    <w:rsid w:val="001B7D25"/>
    <w:rsid w:val="001C0B52"/>
    <w:rsid w:val="001C0C09"/>
    <w:rsid w:val="001C1143"/>
    <w:rsid w:val="001C1A15"/>
    <w:rsid w:val="001C1DB7"/>
    <w:rsid w:val="001C37F7"/>
    <w:rsid w:val="001C3D12"/>
    <w:rsid w:val="001C3F4E"/>
    <w:rsid w:val="001C448E"/>
    <w:rsid w:val="001C4BFA"/>
    <w:rsid w:val="001C54EB"/>
    <w:rsid w:val="001C657D"/>
    <w:rsid w:val="001D0913"/>
    <w:rsid w:val="001D18B1"/>
    <w:rsid w:val="001D1D00"/>
    <w:rsid w:val="001D1FAE"/>
    <w:rsid w:val="001D23E3"/>
    <w:rsid w:val="001D3A04"/>
    <w:rsid w:val="001D53B3"/>
    <w:rsid w:val="001D7B53"/>
    <w:rsid w:val="001D7E11"/>
    <w:rsid w:val="001E0DAA"/>
    <w:rsid w:val="001E14EE"/>
    <w:rsid w:val="001E1A49"/>
    <w:rsid w:val="001E1DD4"/>
    <w:rsid w:val="001E2B48"/>
    <w:rsid w:val="001E44A9"/>
    <w:rsid w:val="001E4862"/>
    <w:rsid w:val="001E4EEB"/>
    <w:rsid w:val="001E66A4"/>
    <w:rsid w:val="001E6784"/>
    <w:rsid w:val="001E70CE"/>
    <w:rsid w:val="001E7406"/>
    <w:rsid w:val="001F1973"/>
    <w:rsid w:val="001F1A32"/>
    <w:rsid w:val="001F22BC"/>
    <w:rsid w:val="001F303D"/>
    <w:rsid w:val="001F3F06"/>
    <w:rsid w:val="001F4987"/>
    <w:rsid w:val="001F5E28"/>
    <w:rsid w:val="001F5F14"/>
    <w:rsid w:val="001F70D0"/>
    <w:rsid w:val="00200D01"/>
    <w:rsid w:val="00201D4C"/>
    <w:rsid w:val="00202601"/>
    <w:rsid w:val="00202BEC"/>
    <w:rsid w:val="00202EF3"/>
    <w:rsid w:val="002042C5"/>
    <w:rsid w:val="002043C0"/>
    <w:rsid w:val="0020481F"/>
    <w:rsid w:val="002061B6"/>
    <w:rsid w:val="00206362"/>
    <w:rsid w:val="002075AA"/>
    <w:rsid w:val="00207ADF"/>
    <w:rsid w:val="00212508"/>
    <w:rsid w:val="00212ADC"/>
    <w:rsid w:val="00213687"/>
    <w:rsid w:val="00213B61"/>
    <w:rsid w:val="002141D5"/>
    <w:rsid w:val="00214524"/>
    <w:rsid w:val="00215CDB"/>
    <w:rsid w:val="00216149"/>
    <w:rsid w:val="002168B7"/>
    <w:rsid w:val="00216CF4"/>
    <w:rsid w:val="0022104D"/>
    <w:rsid w:val="002229B3"/>
    <w:rsid w:val="002239D6"/>
    <w:rsid w:val="00224125"/>
    <w:rsid w:val="002242DB"/>
    <w:rsid w:val="0022456D"/>
    <w:rsid w:val="00224ADB"/>
    <w:rsid w:val="0022785F"/>
    <w:rsid w:val="00227B26"/>
    <w:rsid w:val="0023254C"/>
    <w:rsid w:val="00232D65"/>
    <w:rsid w:val="00232EFD"/>
    <w:rsid w:val="00233869"/>
    <w:rsid w:val="00234447"/>
    <w:rsid w:val="002345B6"/>
    <w:rsid w:val="002360FA"/>
    <w:rsid w:val="002376F4"/>
    <w:rsid w:val="00240E53"/>
    <w:rsid w:val="002416D6"/>
    <w:rsid w:val="00242B96"/>
    <w:rsid w:val="00242E62"/>
    <w:rsid w:val="0024306F"/>
    <w:rsid w:val="002438BC"/>
    <w:rsid w:val="00243A53"/>
    <w:rsid w:val="002460B7"/>
    <w:rsid w:val="00246273"/>
    <w:rsid w:val="00247282"/>
    <w:rsid w:val="00247824"/>
    <w:rsid w:val="00247B57"/>
    <w:rsid w:val="00250379"/>
    <w:rsid w:val="002503DF"/>
    <w:rsid w:val="002513D6"/>
    <w:rsid w:val="0025149C"/>
    <w:rsid w:val="002523CB"/>
    <w:rsid w:val="00254959"/>
    <w:rsid w:val="002551B8"/>
    <w:rsid w:val="002556B7"/>
    <w:rsid w:val="002562BF"/>
    <w:rsid w:val="00256319"/>
    <w:rsid w:val="0025681E"/>
    <w:rsid w:val="00256C5C"/>
    <w:rsid w:val="00256CD1"/>
    <w:rsid w:val="00257CC3"/>
    <w:rsid w:val="00261F7B"/>
    <w:rsid w:val="00262AF9"/>
    <w:rsid w:val="00263B6C"/>
    <w:rsid w:val="00263CA8"/>
    <w:rsid w:val="00264059"/>
    <w:rsid w:val="0026456E"/>
    <w:rsid w:val="00265504"/>
    <w:rsid w:val="002659ED"/>
    <w:rsid w:val="002667F0"/>
    <w:rsid w:val="00266A9E"/>
    <w:rsid w:val="0027070E"/>
    <w:rsid w:val="00271080"/>
    <w:rsid w:val="002713C4"/>
    <w:rsid w:val="0027309E"/>
    <w:rsid w:val="0027391E"/>
    <w:rsid w:val="00274B24"/>
    <w:rsid w:val="00274D63"/>
    <w:rsid w:val="00274F4B"/>
    <w:rsid w:val="002764D1"/>
    <w:rsid w:val="00276A01"/>
    <w:rsid w:val="00277890"/>
    <w:rsid w:val="00280610"/>
    <w:rsid w:val="00280A0B"/>
    <w:rsid w:val="002815A1"/>
    <w:rsid w:val="00281E60"/>
    <w:rsid w:val="002823B8"/>
    <w:rsid w:val="0028271F"/>
    <w:rsid w:val="00283AB9"/>
    <w:rsid w:val="00284867"/>
    <w:rsid w:val="00286756"/>
    <w:rsid w:val="002876E8"/>
    <w:rsid w:val="00287E39"/>
    <w:rsid w:val="00290F4B"/>
    <w:rsid w:val="002915AE"/>
    <w:rsid w:val="00291BA4"/>
    <w:rsid w:val="0029221A"/>
    <w:rsid w:val="00292529"/>
    <w:rsid w:val="0029301E"/>
    <w:rsid w:val="00294C7B"/>
    <w:rsid w:val="00295548"/>
    <w:rsid w:val="00295DA1"/>
    <w:rsid w:val="00295EDD"/>
    <w:rsid w:val="0029608F"/>
    <w:rsid w:val="002968D1"/>
    <w:rsid w:val="00296E89"/>
    <w:rsid w:val="002A01E8"/>
    <w:rsid w:val="002A176F"/>
    <w:rsid w:val="002A2593"/>
    <w:rsid w:val="002A29BB"/>
    <w:rsid w:val="002A34AB"/>
    <w:rsid w:val="002A3A83"/>
    <w:rsid w:val="002A4390"/>
    <w:rsid w:val="002A4EAF"/>
    <w:rsid w:val="002A71F2"/>
    <w:rsid w:val="002B104E"/>
    <w:rsid w:val="002B219A"/>
    <w:rsid w:val="002B2EE0"/>
    <w:rsid w:val="002B346C"/>
    <w:rsid w:val="002B3476"/>
    <w:rsid w:val="002B3ACC"/>
    <w:rsid w:val="002B4D2C"/>
    <w:rsid w:val="002B5791"/>
    <w:rsid w:val="002B681A"/>
    <w:rsid w:val="002B6D5D"/>
    <w:rsid w:val="002B7AAC"/>
    <w:rsid w:val="002C1A07"/>
    <w:rsid w:val="002C450B"/>
    <w:rsid w:val="002C4B4F"/>
    <w:rsid w:val="002C4EEF"/>
    <w:rsid w:val="002C50BA"/>
    <w:rsid w:val="002C5301"/>
    <w:rsid w:val="002C5DFE"/>
    <w:rsid w:val="002C5E55"/>
    <w:rsid w:val="002C799C"/>
    <w:rsid w:val="002D0B0E"/>
    <w:rsid w:val="002D17F4"/>
    <w:rsid w:val="002D18EB"/>
    <w:rsid w:val="002D1DF4"/>
    <w:rsid w:val="002D3ABE"/>
    <w:rsid w:val="002D46B2"/>
    <w:rsid w:val="002D4C2A"/>
    <w:rsid w:val="002D70D4"/>
    <w:rsid w:val="002D7A10"/>
    <w:rsid w:val="002D7D2C"/>
    <w:rsid w:val="002E162B"/>
    <w:rsid w:val="002E1789"/>
    <w:rsid w:val="002E2983"/>
    <w:rsid w:val="002E3826"/>
    <w:rsid w:val="002E3BBB"/>
    <w:rsid w:val="002E74FA"/>
    <w:rsid w:val="002F01AA"/>
    <w:rsid w:val="002F15FF"/>
    <w:rsid w:val="002F2811"/>
    <w:rsid w:val="002F3542"/>
    <w:rsid w:val="002F3975"/>
    <w:rsid w:val="002F4857"/>
    <w:rsid w:val="002F48A6"/>
    <w:rsid w:val="002F5A11"/>
    <w:rsid w:val="002F72DE"/>
    <w:rsid w:val="00300A39"/>
    <w:rsid w:val="00300C39"/>
    <w:rsid w:val="00300C40"/>
    <w:rsid w:val="00302006"/>
    <w:rsid w:val="00304901"/>
    <w:rsid w:val="00304C77"/>
    <w:rsid w:val="00306271"/>
    <w:rsid w:val="003072ED"/>
    <w:rsid w:val="00307B8A"/>
    <w:rsid w:val="00310024"/>
    <w:rsid w:val="00310503"/>
    <w:rsid w:val="003108FE"/>
    <w:rsid w:val="00311299"/>
    <w:rsid w:val="00312D60"/>
    <w:rsid w:val="0031306A"/>
    <w:rsid w:val="0031566D"/>
    <w:rsid w:val="00315EC9"/>
    <w:rsid w:val="00316156"/>
    <w:rsid w:val="00317B8E"/>
    <w:rsid w:val="003202D7"/>
    <w:rsid w:val="00320B4A"/>
    <w:rsid w:val="003211DF"/>
    <w:rsid w:val="00321E3D"/>
    <w:rsid w:val="0032203B"/>
    <w:rsid w:val="00322842"/>
    <w:rsid w:val="0032289F"/>
    <w:rsid w:val="00322BED"/>
    <w:rsid w:val="00324F07"/>
    <w:rsid w:val="00324F91"/>
    <w:rsid w:val="003259F9"/>
    <w:rsid w:val="00325A12"/>
    <w:rsid w:val="0032619E"/>
    <w:rsid w:val="00326EFF"/>
    <w:rsid w:val="0032765F"/>
    <w:rsid w:val="003326BD"/>
    <w:rsid w:val="003328FB"/>
    <w:rsid w:val="00332A88"/>
    <w:rsid w:val="00334AE6"/>
    <w:rsid w:val="0033533B"/>
    <w:rsid w:val="0033586E"/>
    <w:rsid w:val="00340203"/>
    <w:rsid w:val="00340802"/>
    <w:rsid w:val="003410E3"/>
    <w:rsid w:val="00341423"/>
    <w:rsid w:val="00341634"/>
    <w:rsid w:val="003416ED"/>
    <w:rsid w:val="00342B6A"/>
    <w:rsid w:val="00343D11"/>
    <w:rsid w:val="00344DB7"/>
    <w:rsid w:val="00350620"/>
    <w:rsid w:val="0035083D"/>
    <w:rsid w:val="00350936"/>
    <w:rsid w:val="00350A55"/>
    <w:rsid w:val="0035466E"/>
    <w:rsid w:val="00354B2E"/>
    <w:rsid w:val="00355097"/>
    <w:rsid w:val="00356DD8"/>
    <w:rsid w:val="003571B0"/>
    <w:rsid w:val="0035736E"/>
    <w:rsid w:val="003576E5"/>
    <w:rsid w:val="00357720"/>
    <w:rsid w:val="003600C1"/>
    <w:rsid w:val="00360CF6"/>
    <w:rsid w:val="0036180D"/>
    <w:rsid w:val="00363F61"/>
    <w:rsid w:val="00365291"/>
    <w:rsid w:val="0036678C"/>
    <w:rsid w:val="00366D49"/>
    <w:rsid w:val="00370814"/>
    <w:rsid w:val="0037223A"/>
    <w:rsid w:val="00372BAF"/>
    <w:rsid w:val="003742DA"/>
    <w:rsid w:val="003749D1"/>
    <w:rsid w:val="00376605"/>
    <w:rsid w:val="00376768"/>
    <w:rsid w:val="00376F2D"/>
    <w:rsid w:val="0037706C"/>
    <w:rsid w:val="00377EA8"/>
    <w:rsid w:val="003804A1"/>
    <w:rsid w:val="00380C49"/>
    <w:rsid w:val="00382EB5"/>
    <w:rsid w:val="0038356C"/>
    <w:rsid w:val="00383E96"/>
    <w:rsid w:val="00383FDB"/>
    <w:rsid w:val="00384C2C"/>
    <w:rsid w:val="00384D02"/>
    <w:rsid w:val="00385F97"/>
    <w:rsid w:val="003862DC"/>
    <w:rsid w:val="00386EF1"/>
    <w:rsid w:val="0038703E"/>
    <w:rsid w:val="00387475"/>
    <w:rsid w:val="00391A64"/>
    <w:rsid w:val="00391A8F"/>
    <w:rsid w:val="00392C66"/>
    <w:rsid w:val="00393AC6"/>
    <w:rsid w:val="00394E28"/>
    <w:rsid w:val="0039539B"/>
    <w:rsid w:val="003972B1"/>
    <w:rsid w:val="003A013C"/>
    <w:rsid w:val="003A0C76"/>
    <w:rsid w:val="003A106C"/>
    <w:rsid w:val="003A201D"/>
    <w:rsid w:val="003A2722"/>
    <w:rsid w:val="003A2AC7"/>
    <w:rsid w:val="003A2C4B"/>
    <w:rsid w:val="003A2D49"/>
    <w:rsid w:val="003A4738"/>
    <w:rsid w:val="003A4CDB"/>
    <w:rsid w:val="003A58A7"/>
    <w:rsid w:val="003A5EB6"/>
    <w:rsid w:val="003A61DC"/>
    <w:rsid w:val="003A6B9E"/>
    <w:rsid w:val="003A7B76"/>
    <w:rsid w:val="003B2F76"/>
    <w:rsid w:val="003B52CD"/>
    <w:rsid w:val="003C1C82"/>
    <w:rsid w:val="003C1D3B"/>
    <w:rsid w:val="003C3B7D"/>
    <w:rsid w:val="003C3BFE"/>
    <w:rsid w:val="003C4AF0"/>
    <w:rsid w:val="003C72ED"/>
    <w:rsid w:val="003C73B3"/>
    <w:rsid w:val="003C74AD"/>
    <w:rsid w:val="003D11CC"/>
    <w:rsid w:val="003D164E"/>
    <w:rsid w:val="003D1BCF"/>
    <w:rsid w:val="003D1C7E"/>
    <w:rsid w:val="003D2043"/>
    <w:rsid w:val="003D22CA"/>
    <w:rsid w:val="003D2D24"/>
    <w:rsid w:val="003D490B"/>
    <w:rsid w:val="003D4CFD"/>
    <w:rsid w:val="003D50AE"/>
    <w:rsid w:val="003D55C4"/>
    <w:rsid w:val="003D7429"/>
    <w:rsid w:val="003D7B6F"/>
    <w:rsid w:val="003E0B27"/>
    <w:rsid w:val="003E16FA"/>
    <w:rsid w:val="003E375B"/>
    <w:rsid w:val="003E393E"/>
    <w:rsid w:val="003E3F83"/>
    <w:rsid w:val="003E59D6"/>
    <w:rsid w:val="003E65F0"/>
    <w:rsid w:val="003E66F0"/>
    <w:rsid w:val="003E68B8"/>
    <w:rsid w:val="003E6F32"/>
    <w:rsid w:val="003E74C2"/>
    <w:rsid w:val="003F0802"/>
    <w:rsid w:val="003F0964"/>
    <w:rsid w:val="003F1830"/>
    <w:rsid w:val="003F1982"/>
    <w:rsid w:val="003F24C3"/>
    <w:rsid w:val="003F2B50"/>
    <w:rsid w:val="003F328A"/>
    <w:rsid w:val="003F4421"/>
    <w:rsid w:val="003F61C0"/>
    <w:rsid w:val="003F690A"/>
    <w:rsid w:val="003F7EC6"/>
    <w:rsid w:val="004005EA"/>
    <w:rsid w:val="00400AA8"/>
    <w:rsid w:val="00401FA3"/>
    <w:rsid w:val="00402622"/>
    <w:rsid w:val="00402E5B"/>
    <w:rsid w:val="00403685"/>
    <w:rsid w:val="00403DC5"/>
    <w:rsid w:val="004041D7"/>
    <w:rsid w:val="00404ECA"/>
    <w:rsid w:val="004058D6"/>
    <w:rsid w:val="00405FC6"/>
    <w:rsid w:val="0040634F"/>
    <w:rsid w:val="00407F6E"/>
    <w:rsid w:val="0041070C"/>
    <w:rsid w:val="00411500"/>
    <w:rsid w:val="00412885"/>
    <w:rsid w:val="00413A2D"/>
    <w:rsid w:val="0041479D"/>
    <w:rsid w:val="00415862"/>
    <w:rsid w:val="00416BB7"/>
    <w:rsid w:val="0041726C"/>
    <w:rsid w:val="00417F1C"/>
    <w:rsid w:val="00421C7F"/>
    <w:rsid w:val="0042229A"/>
    <w:rsid w:val="00423589"/>
    <w:rsid w:val="00423F6E"/>
    <w:rsid w:val="00424148"/>
    <w:rsid w:val="00424C43"/>
    <w:rsid w:val="00425869"/>
    <w:rsid w:val="00426EFD"/>
    <w:rsid w:val="0043141F"/>
    <w:rsid w:val="00432787"/>
    <w:rsid w:val="0043361D"/>
    <w:rsid w:val="0043454A"/>
    <w:rsid w:val="004345B1"/>
    <w:rsid w:val="004345CB"/>
    <w:rsid w:val="004349B3"/>
    <w:rsid w:val="00435E70"/>
    <w:rsid w:val="00436C0B"/>
    <w:rsid w:val="004372AF"/>
    <w:rsid w:val="00437AEC"/>
    <w:rsid w:val="004407CA"/>
    <w:rsid w:val="0044089B"/>
    <w:rsid w:val="004410D5"/>
    <w:rsid w:val="00441971"/>
    <w:rsid w:val="00441D17"/>
    <w:rsid w:val="004437C6"/>
    <w:rsid w:val="004455A0"/>
    <w:rsid w:val="004456DB"/>
    <w:rsid w:val="00445E56"/>
    <w:rsid w:val="004463BD"/>
    <w:rsid w:val="00446CE9"/>
    <w:rsid w:val="00447E70"/>
    <w:rsid w:val="004511BA"/>
    <w:rsid w:val="00454E6B"/>
    <w:rsid w:val="004565B7"/>
    <w:rsid w:val="00456918"/>
    <w:rsid w:val="0045693A"/>
    <w:rsid w:val="0045791D"/>
    <w:rsid w:val="004602E5"/>
    <w:rsid w:val="0046122B"/>
    <w:rsid w:val="004638CB"/>
    <w:rsid w:val="00463B08"/>
    <w:rsid w:val="00464E93"/>
    <w:rsid w:val="0046615F"/>
    <w:rsid w:val="00466A81"/>
    <w:rsid w:val="00470824"/>
    <w:rsid w:val="00470E07"/>
    <w:rsid w:val="00471398"/>
    <w:rsid w:val="004721D3"/>
    <w:rsid w:val="004727A8"/>
    <w:rsid w:val="004744E9"/>
    <w:rsid w:val="0047470B"/>
    <w:rsid w:val="00474893"/>
    <w:rsid w:val="004749C3"/>
    <w:rsid w:val="00481A4F"/>
    <w:rsid w:val="00481B52"/>
    <w:rsid w:val="00481D48"/>
    <w:rsid w:val="00482030"/>
    <w:rsid w:val="00483128"/>
    <w:rsid w:val="00486769"/>
    <w:rsid w:val="00487633"/>
    <w:rsid w:val="00490F65"/>
    <w:rsid w:val="004910F6"/>
    <w:rsid w:val="00491A71"/>
    <w:rsid w:val="004945DD"/>
    <w:rsid w:val="004954ED"/>
    <w:rsid w:val="004968EE"/>
    <w:rsid w:val="004969F0"/>
    <w:rsid w:val="0049707B"/>
    <w:rsid w:val="00497959"/>
    <w:rsid w:val="004A0E32"/>
    <w:rsid w:val="004A190D"/>
    <w:rsid w:val="004A26E1"/>
    <w:rsid w:val="004A3D17"/>
    <w:rsid w:val="004A4191"/>
    <w:rsid w:val="004A6305"/>
    <w:rsid w:val="004A73CD"/>
    <w:rsid w:val="004A7A14"/>
    <w:rsid w:val="004B0581"/>
    <w:rsid w:val="004B07F2"/>
    <w:rsid w:val="004B2203"/>
    <w:rsid w:val="004B2BA5"/>
    <w:rsid w:val="004B4C97"/>
    <w:rsid w:val="004B5A0B"/>
    <w:rsid w:val="004B5AB3"/>
    <w:rsid w:val="004B5F53"/>
    <w:rsid w:val="004B740B"/>
    <w:rsid w:val="004C28C9"/>
    <w:rsid w:val="004C28E9"/>
    <w:rsid w:val="004C343D"/>
    <w:rsid w:val="004C3CAE"/>
    <w:rsid w:val="004C531F"/>
    <w:rsid w:val="004C5B6D"/>
    <w:rsid w:val="004C6655"/>
    <w:rsid w:val="004C6BEE"/>
    <w:rsid w:val="004C6D8E"/>
    <w:rsid w:val="004C71D4"/>
    <w:rsid w:val="004C74A7"/>
    <w:rsid w:val="004D1055"/>
    <w:rsid w:val="004D2859"/>
    <w:rsid w:val="004D38EF"/>
    <w:rsid w:val="004D4882"/>
    <w:rsid w:val="004D5037"/>
    <w:rsid w:val="004D57ED"/>
    <w:rsid w:val="004D5D7F"/>
    <w:rsid w:val="004D730C"/>
    <w:rsid w:val="004D757C"/>
    <w:rsid w:val="004E1B83"/>
    <w:rsid w:val="004E2E32"/>
    <w:rsid w:val="004E2E8D"/>
    <w:rsid w:val="004E3B93"/>
    <w:rsid w:val="004E6922"/>
    <w:rsid w:val="004E6F56"/>
    <w:rsid w:val="004F0295"/>
    <w:rsid w:val="004F0BEE"/>
    <w:rsid w:val="004F0E46"/>
    <w:rsid w:val="004F5A2F"/>
    <w:rsid w:val="004F5A38"/>
    <w:rsid w:val="004F61C2"/>
    <w:rsid w:val="004F6AC6"/>
    <w:rsid w:val="00500487"/>
    <w:rsid w:val="00501579"/>
    <w:rsid w:val="00504986"/>
    <w:rsid w:val="0050539C"/>
    <w:rsid w:val="00510776"/>
    <w:rsid w:val="00511582"/>
    <w:rsid w:val="0051264B"/>
    <w:rsid w:val="0051278D"/>
    <w:rsid w:val="0051434F"/>
    <w:rsid w:val="0051508F"/>
    <w:rsid w:val="005155B4"/>
    <w:rsid w:val="00515C33"/>
    <w:rsid w:val="00520354"/>
    <w:rsid w:val="00521959"/>
    <w:rsid w:val="00521971"/>
    <w:rsid w:val="00522F0A"/>
    <w:rsid w:val="0052489C"/>
    <w:rsid w:val="005300A9"/>
    <w:rsid w:val="00531628"/>
    <w:rsid w:val="00533292"/>
    <w:rsid w:val="00534AF9"/>
    <w:rsid w:val="00534CE8"/>
    <w:rsid w:val="00536BAC"/>
    <w:rsid w:val="00537C2B"/>
    <w:rsid w:val="00540940"/>
    <w:rsid w:val="005413B3"/>
    <w:rsid w:val="00542400"/>
    <w:rsid w:val="0054407E"/>
    <w:rsid w:val="00552079"/>
    <w:rsid w:val="005535BD"/>
    <w:rsid w:val="00553EA8"/>
    <w:rsid w:val="00553EAA"/>
    <w:rsid w:val="00554FB6"/>
    <w:rsid w:val="0055615A"/>
    <w:rsid w:val="0055678B"/>
    <w:rsid w:val="00556C7F"/>
    <w:rsid w:val="005611B3"/>
    <w:rsid w:val="005614AB"/>
    <w:rsid w:val="00561568"/>
    <w:rsid w:val="005617E7"/>
    <w:rsid w:val="005632A8"/>
    <w:rsid w:val="00564320"/>
    <w:rsid w:val="005651B0"/>
    <w:rsid w:val="00565744"/>
    <w:rsid w:val="005673F8"/>
    <w:rsid w:val="00567FFD"/>
    <w:rsid w:val="00570134"/>
    <w:rsid w:val="005709E8"/>
    <w:rsid w:val="00570A1D"/>
    <w:rsid w:val="005714B8"/>
    <w:rsid w:val="00574B08"/>
    <w:rsid w:val="00574E7D"/>
    <w:rsid w:val="00575D8D"/>
    <w:rsid w:val="0057625A"/>
    <w:rsid w:val="00576C20"/>
    <w:rsid w:val="00577931"/>
    <w:rsid w:val="00577E4E"/>
    <w:rsid w:val="00580DC0"/>
    <w:rsid w:val="005810D8"/>
    <w:rsid w:val="0058130E"/>
    <w:rsid w:val="00582F06"/>
    <w:rsid w:val="005832D1"/>
    <w:rsid w:val="005838AF"/>
    <w:rsid w:val="00583D17"/>
    <w:rsid w:val="00586BB9"/>
    <w:rsid w:val="005875E8"/>
    <w:rsid w:val="00587D1B"/>
    <w:rsid w:val="005920A8"/>
    <w:rsid w:val="00592A77"/>
    <w:rsid w:val="00594ECD"/>
    <w:rsid w:val="005968D3"/>
    <w:rsid w:val="005969BB"/>
    <w:rsid w:val="005A13E9"/>
    <w:rsid w:val="005A265A"/>
    <w:rsid w:val="005A2B25"/>
    <w:rsid w:val="005A3A2E"/>
    <w:rsid w:val="005A4B13"/>
    <w:rsid w:val="005A5902"/>
    <w:rsid w:val="005A5EEE"/>
    <w:rsid w:val="005A6A66"/>
    <w:rsid w:val="005A75C1"/>
    <w:rsid w:val="005A7A00"/>
    <w:rsid w:val="005A7D7F"/>
    <w:rsid w:val="005B38E3"/>
    <w:rsid w:val="005B3C79"/>
    <w:rsid w:val="005B740D"/>
    <w:rsid w:val="005B767D"/>
    <w:rsid w:val="005C02B9"/>
    <w:rsid w:val="005C18CC"/>
    <w:rsid w:val="005C25AF"/>
    <w:rsid w:val="005C2EB0"/>
    <w:rsid w:val="005C3504"/>
    <w:rsid w:val="005C373F"/>
    <w:rsid w:val="005C3C6D"/>
    <w:rsid w:val="005C443E"/>
    <w:rsid w:val="005C66E3"/>
    <w:rsid w:val="005C7B0E"/>
    <w:rsid w:val="005D240C"/>
    <w:rsid w:val="005D329F"/>
    <w:rsid w:val="005D3CFC"/>
    <w:rsid w:val="005D4A58"/>
    <w:rsid w:val="005D4E12"/>
    <w:rsid w:val="005D4E42"/>
    <w:rsid w:val="005D5589"/>
    <w:rsid w:val="005D5651"/>
    <w:rsid w:val="005D7132"/>
    <w:rsid w:val="005D7593"/>
    <w:rsid w:val="005D7975"/>
    <w:rsid w:val="005E01F4"/>
    <w:rsid w:val="005E2705"/>
    <w:rsid w:val="005E2F09"/>
    <w:rsid w:val="005E36DF"/>
    <w:rsid w:val="005E4133"/>
    <w:rsid w:val="005E417F"/>
    <w:rsid w:val="005E4457"/>
    <w:rsid w:val="005E44C6"/>
    <w:rsid w:val="005E592F"/>
    <w:rsid w:val="005E64EA"/>
    <w:rsid w:val="005E68C3"/>
    <w:rsid w:val="005E6962"/>
    <w:rsid w:val="005E748F"/>
    <w:rsid w:val="005F1C37"/>
    <w:rsid w:val="005F2D49"/>
    <w:rsid w:val="005F3301"/>
    <w:rsid w:val="005F5F7C"/>
    <w:rsid w:val="005F677C"/>
    <w:rsid w:val="005F707B"/>
    <w:rsid w:val="006000E3"/>
    <w:rsid w:val="00601850"/>
    <w:rsid w:val="00601E97"/>
    <w:rsid w:val="006031B6"/>
    <w:rsid w:val="006063A2"/>
    <w:rsid w:val="00606423"/>
    <w:rsid w:val="00606C29"/>
    <w:rsid w:val="00607885"/>
    <w:rsid w:val="006109FD"/>
    <w:rsid w:val="00610B13"/>
    <w:rsid w:val="0061227F"/>
    <w:rsid w:val="00612D82"/>
    <w:rsid w:val="006134FA"/>
    <w:rsid w:val="00615F31"/>
    <w:rsid w:val="00616C21"/>
    <w:rsid w:val="00620005"/>
    <w:rsid w:val="00620DCE"/>
    <w:rsid w:val="00622948"/>
    <w:rsid w:val="0062296C"/>
    <w:rsid w:val="00622E97"/>
    <w:rsid w:val="006236EC"/>
    <w:rsid w:val="00625261"/>
    <w:rsid w:val="00625F1F"/>
    <w:rsid w:val="006267C5"/>
    <w:rsid w:val="00626DD2"/>
    <w:rsid w:val="00627968"/>
    <w:rsid w:val="00627BFA"/>
    <w:rsid w:val="00627FE7"/>
    <w:rsid w:val="006304B0"/>
    <w:rsid w:val="006311FE"/>
    <w:rsid w:val="00631812"/>
    <w:rsid w:val="006325A1"/>
    <w:rsid w:val="006330EE"/>
    <w:rsid w:val="00633D3E"/>
    <w:rsid w:val="00636D65"/>
    <w:rsid w:val="00636E7F"/>
    <w:rsid w:val="00636F77"/>
    <w:rsid w:val="00637474"/>
    <w:rsid w:val="00641277"/>
    <w:rsid w:val="00641CB3"/>
    <w:rsid w:val="006424A4"/>
    <w:rsid w:val="006450AE"/>
    <w:rsid w:val="006453E4"/>
    <w:rsid w:val="0064556D"/>
    <w:rsid w:val="00645E2B"/>
    <w:rsid w:val="0064632D"/>
    <w:rsid w:val="00653F26"/>
    <w:rsid w:val="00654ACA"/>
    <w:rsid w:val="0065761A"/>
    <w:rsid w:val="006619BA"/>
    <w:rsid w:val="00661FE5"/>
    <w:rsid w:val="006628DE"/>
    <w:rsid w:val="00663156"/>
    <w:rsid w:val="00663D3B"/>
    <w:rsid w:val="006646EC"/>
    <w:rsid w:val="006710DE"/>
    <w:rsid w:val="00671348"/>
    <w:rsid w:val="00672193"/>
    <w:rsid w:val="0067378E"/>
    <w:rsid w:val="00673898"/>
    <w:rsid w:val="0067525C"/>
    <w:rsid w:val="0067619C"/>
    <w:rsid w:val="006768E8"/>
    <w:rsid w:val="00676BFB"/>
    <w:rsid w:val="00677C47"/>
    <w:rsid w:val="00680A47"/>
    <w:rsid w:val="00682F24"/>
    <w:rsid w:val="00683178"/>
    <w:rsid w:val="006840BF"/>
    <w:rsid w:val="00687771"/>
    <w:rsid w:val="00691E5A"/>
    <w:rsid w:val="006927C3"/>
    <w:rsid w:val="00692B8C"/>
    <w:rsid w:val="0069580D"/>
    <w:rsid w:val="00695A74"/>
    <w:rsid w:val="006969CB"/>
    <w:rsid w:val="00696E1A"/>
    <w:rsid w:val="00697743"/>
    <w:rsid w:val="00697D44"/>
    <w:rsid w:val="006A1B70"/>
    <w:rsid w:val="006A23EB"/>
    <w:rsid w:val="006A2B81"/>
    <w:rsid w:val="006A3279"/>
    <w:rsid w:val="006A3B22"/>
    <w:rsid w:val="006A4849"/>
    <w:rsid w:val="006A7131"/>
    <w:rsid w:val="006A7182"/>
    <w:rsid w:val="006A7ED9"/>
    <w:rsid w:val="006B0F17"/>
    <w:rsid w:val="006B0FA5"/>
    <w:rsid w:val="006B14A9"/>
    <w:rsid w:val="006B162C"/>
    <w:rsid w:val="006B22A7"/>
    <w:rsid w:val="006B24E4"/>
    <w:rsid w:val="006B2924"/>
    <w:rsid w:val="006B709D"/>
    <w:rsid w:val="006B746F"/>
    <w:rsid w:val="006B762B"/>
    <w:rsid w:val="006C062C"/>
    <w:rsid w:val="006C0AFA"/>
    <w:rsid w:val="006C0BA1"/>
    <w:rsid w:val="006C0DF6"/>
    <w:rsid w:val="006C4700"/>
    <w:rsid w:val="006C4BE3"/>
    <w:rsid w:val="006C6353"/>
    <w:rsid w:val="006C6C9B"/>
    <w:rsid w:val="006D0D25"/>
    <w:rsid w:val="006D15A8"/>
    <w:rsid w:val="006D22A2"/>
    <w:rsid w:val="006D2F01"/>
    <w:rsid w:val="006D37F8"/>
    <w:rsid w:val="006D4196"/>
    <w:rsid w:val="006D42B4"/>
    <w:rsid w:val="006D69D2"/>
    <w:rsid w:val="006E0ED1"/>
    <w:rsid w:val="006E2992"/>
    <w:rsid w:val="006E2FB0"/>
    <w:rsid w:val="006E3E41"/>
    <w:rsid w:val="006E3F1A"/>
    <w:rsid w:val="006E43FE"/>
    <w:rsid w:val="006E59E9"/>
    <w:rsid w:val="006E6E1C"/>
    <w:rsid w:val="006E7B3F"/>
    <w:rsid w:val="006F1F8A"/>
    <w:rsid w:val="006F2B02"/>
    <w:rsid w:val="006F32C8"/>
    <w:rsid w:val="006F367F"/>
    <w:rsid w:val="006F5E07"/>
    <w:rsid w:val="006F70E6"/>
    <w:rsid w:val="0070197C"/>
    <w:rsid w:val="0070229D"/>
    <w:rsid w:val="00710755"/>
    <w:rsid w:val="00710884"/>
    <w:rsid w:val="007117A9"/>
    <w:rsid w:val="007120BA"/>
    <w:rsid w:val="00712963"/>
    <w:rsid w:val="00720379"/>
    <w:rsid w:val="00720AB5"/>
    <w:rsid w:val="00721987"/>
    <w:rsid w:val="00723603"/>
    <w:rsid w:val="00723A33"/>
    <w:rsid w:val="00724154"/>
    <w:rsid w:val="007242C1"/>
    <w:rsid w:val="00725526"/>
    <w:rsid w:val="0072627F"/>
    <w:rsid w:val="00726FEC"/>
    <w:rsid w:val="00727264"/>
    <w:rsid w:val="00727528"/>
    <w:rsid w:val="007278C7"/>
    <w:rsid w:val="007303CD"/>
    <w:rsid w:val="0073078D"/>
    <w:rsid w:val="00731D74"/>
    <w:rsid w:val="007324CE"/>
    <w:rsid w:val="007326C4"/>
    <w:rsid w:val="00733019"/>
    <w:rsid w:val="0073469B"/>
    <w:rsid w:val="007371A5"/>
    <w:rsid w:val="00737D0D"/>
    <w:rsid w:val="00740051"/>
    <w:rsid w:val="00740B1F"/>
    <w:rsid w:val="00740F9C"/>
    <w:rsid w:val="00741FE7"/>
    <w:rsid w:val="007426A2"/>
    <w:rsid w:val="00742774"/>
    <w:rsid w:val="00742DB9"/>
    <w:rsid w:val="00743424"/>
    <w:rsid w:val="00743D48"/>
    <w:rsid w:val="007440C9"/>
    <w:rsid w:val="007451E4"/>
    <w:rsid w:val="00745CA1"/>
    <w:rsid w:val="00745CCA"/>
    <w:rsid w:val="00747ABE"/>
    <w:rsid w:val="00747F38"/>
    <w:rsid w:val="00751C8B"/>
    <w:rsid w:val="007526C9"/>
    <w:rsid w:val="0075321F"/>
    <w:rsid w:val="00753503"/>
    <w:rsid w:val="007538C5"/>
    <w:rsid w:val="007540CA"/>
    <w:rsid w:val="00755C6F"/>
    <w:rsid w:val="007577E6"/>
    <w:rsid w:val="00760265"/>
    <w:rsid w:val="007609A4"/>
    <w:rsid w:val="00760A3C"/>
    <w:rsid w:val="00761086"/>
    <w:rsid w:val="00761362"/>
    <w:rsid w:val="00761F9E"/>
    <w:rsid w:val="00764425"/>
    <w:rsid w:val="00764730"/>
    <w:rsid w:val="00764E42"/>
    <w:rsid w:val="0076519E"/>
    <w:rsid w:val="0076583C"/>
    <w:rsid w:val="00766B6E"/>
    <w:rsid w:val="00767A13"/>
    <w:rsid w:val="00767C99"/>
    <w:rsid w:val="007700B2"/>
    <w:rsid w:val="00770468"/>
    <w:rsid w:val="00770756"/>
    <w:rsid w:val="0077105D"/>
    <w:rsid w:val="007724E7"/>
    <w:rsid w:val="00773C04"/>
    <w:rsid w:val="00774BDE"/>
    <w:rsid w:val="007750C1"/>
    <w:rsid w:val="0077682E"/>
    <w:rsid w:val="00780075"/>
    <w:rsid w:val="00781ABB"/>
    <w:rsid w:val="00782457"/>
    <w:rsid w:val="00783935"/>
    <w:rsid w:val="00783DD2"/>
    <w:rsid w:val="00784C16"/>
    <w:rsid w:val="00784FB2"/>
    <w:rsid w:val="00785DEA"/>
    <w:rsid w:val="00786062"/>
    <w:rsid w:val="007862A6"/>
    <w:rsid w:val="007865AE"/>
    <w:rsid w:val="007876EA"/>
    <w:rsid w:val="0079027D"/>
    <w:rsid w:val="0079071D"/>
    <w:rsid w:val="00791DE3"/>
    <w:rsid w:val="00792158"/>
    <w:rsid w:val="00792614"/>
    <w:rsid w:val="00795508"/>
    <w:rsid w:val="00795AAF"/>
    <w:rsid w:val="00796A49"/>
    <w:rsid w:val="007978E8"/>
    <w:rsid w:val="007A0B7F"/>
    <w:rsid w:val="007A0D91"/>
    <w:rsid w:val="007A2D52"/>
    <w:rsid w:val="007A37EF"/>
    <w:rsid w:val="007A57DF"/>
    <w:rsid w:val="007A58FC"/>
    <w:rsid w:val="007A59F4"/>
    <w:rsid w:val="007A711B"/>
    <w:rsid w:val="007B062A"/>
    <w:rsid w:val="007B135E"/>
    <w:rsid w:val="007B1B3E"/>
    <w:rsid w:val="007B4083"/>
    <w:rsid w:val="007B535B"/>
    <w:rsid w:val="007B5D4D"/>
    <w:rsid w:val="007B6CC8"/>
    <w:rsid w:val="007B710B"/>
    <w:rsid w:val="007B7603"/>
    <w:rsid w:val="007C0495"/>
    <w:rsid w:val="007C154B"/>
    <w:rsid w:val="007C1856"/>
    <w:rsid w:val="007C31B0"/>
    <w:rsid w:val="007C32F2"/>
    <w:rsid w:val="007C4AF1"/>
    <w:rsid w:val="007C65CF"/>
    <w:rsid w:val="007D055E"/>
    <w:rsid w:val="007D078A"/>
    <w:rsid w:val="007D0B5C"/>
    <w:rsid w:val="007D18F4"/>
    <w:rsid w:val="007D29CA"/>
    <w:rsid w:val="007D2E53"/>
    <w:rsid w:val="007D6507"/>
    <w:rsid w:val="007E115B"/>
    <w:rsid w:val="007E22D2"/>
    <w:rsid w:val="007E31AE"/>
    <w:rsid w:val="007E3487"/>
    <w:rsid w:val="007E3563"/>
    <w:rsid w:val="007E45F6"/>
    <w:rsid w:val="007E4E08"/>
    <w:rsid w:val="007E52AD"/>
    <w:rsid w:val="007E55F6"/>
    <w:rsid w:val="007E7339"/>
    <w:rsid w:val="007F0C04"/>
    <w:rsid w:val="007F1707"/>
    <w:rsid w:val="007F17F4"/>
    <w:rsid w:val="007F2659"/>
    <w:rsid w:val="007F4498"/>
    <w:rsid w:val="007F456D"/>
    <w:rsid w:val="007F54FA"/>
    <w:rsid w:val="007F5CC7"/>
    <w:rsid w:val="007F66C3"/>
    <w:rsid w:val="007F77B3"/>
    <w:rsid w:val="00800A5A"/>
    <w:rsid w:val="00800B06"/>
    <w:rsid w:val="00800B59"/>
    <w:rsid w:val="00802A3B"/>
    <w:rsid w:val="00802FED"/>
    <w:rsid w:val="008033A8"/>
    <w:rsid w:val="008036B6"/>
    <w:rsid w:val="00803A27"/>
    <w:rsid w:val="00803C33"/>
    <w:rsid w:val="00805689"/>
    <w:rsid w:val="008072F3"/>
    <w:rsid w:val="00810513"/>
    <w:rsid w:val="00810D6D"/>
    <w:rsid w:val="00810DB0"/>
    <w:rsid w:val="00811059"/>
    <w:rsid w:val="008119AD"/>
    <w:rsid w:val="008134F7"/>
    <w:rsid w:val="00814051"/>
    <w:rsid w:val="00814535"/>
    <w:rsid w:val="00815318"/>
    <w:rsid w:val="00815C67"/>
    <w:rsid w:val="00815DD9"/>
    <w:rsid w:val="0081611F"/>
    <w:rsid w:val="0081621B"/>
    <w:rsid w:val="00817F13"/>
    <w:rsid w:val="0082266E"/>
    <w:rsid w:val="008226C6"/>
    <w:rsid w:val="0082349B"/>
    <w:rsid w:val="0082459A"/>
    <w:rsid w:val="00826B24"/>
    <w:rsid w:val="008276EF"/>
    <w:rsid w:val="0083020F"/>
    <w:rsid w:val="00830A41"/>
    <w:rsid w:val="00831615"/>
    <w:rsid w:val="00833894"/>
    <w:rsid w:val="00834B0F"/>
    <w:rsid w:val="0083706C"/>
    <w:rsid w:val="008375A3"/>
    <w:rsid w:val="00840564"/>
    <w:rsid w:val="00840ACD"/>
    <w:rsid w:val="00840B51"/>
    <w:rsid w:val="0084157F"/>
    <w:rsid w:val="00842361"/>
    <w:rsid w:val="00842DA1"/>
    <w:rsid w:val="00843B6A"/>
    <w:rsid w:val="00844A6F"/>
    <w:rsid w:val="00844DAE"/>
    <w:rsid w:val="00845967"/>
    <w:rsid w:val="0084657A"/>
    <w:rsid w:val="00850808"/>
    <w:rsid w:val="008523E5"/>
    <w:rsid w:val="00853E40"/>
    <w:rsid w:val="00855F18"/>
    <w:rsid w:val="0085689A"/>
    <w:rsid w:val="008568FB"/>
    <w:rsid w:val="0086040E"/>
    <w:rsid w:val="0086209F"/>
    <w:rsid w:val="0086230D"/>
    <w:rsid w:val="00862629"/>
    <w:rsid w:val="00862B3C"/>
    <w:rsid w:val="00862E8A"/>
    <w:rsid w:val="00865E98"/>
    <w:rsid w:val="00866DC4"/>
    <w:rsid w:val="00867CC3"/>
    <w:rsid w:val="00870014"/>
    <w:rsid w:val="0087019E"/>
    <w:rsid w:val="008703C5"/>
    <w:rsid w:val="008736BD"/>
    <w:rsid w:val="008755DB"/>
    <w:rsid w:val="00875B20"/>
    <w:rsid w:val="00876331"/>
    <w:rsid w:val="008765C8"/>
    <w:rsid w:val="0087720B"/>
    <w:rsid w:val="00877506"/>
    <w:rsid w:val="00877939"/>
    <w:rsid w:val="008808C8"/>
    <w:rsid w:val="00881730"/>
    <w:rsid w:val="00882195"/>
    <w:rsid w:val="00882A0B"/>
    <w:rsid w:val="00882A8F"/>
    <w:rsid w:val="00884724"/>
    <w:rsid w:val="00884B57"/>
    <w:rsid w:val="0088558F"/>
    <w:rsid w:val="0088583F"/>
    <w:rsid w:val="00886036"/>
    <w:rsid w:val="00887475"/>
    <w:rsid w:val="00891476"/>
    <w:rsid w:val="00891A4A"/>
    <w:rsid w:val="00894B21"/>
    <w:rsid w:val="0089572A"/>
    <w:rsid w:val="00896041"/>
    <w:rsid w:val="00896CEA"/>
    <w:rsid w:val="00897666"/>
    <w:rsid w:val="00897DF1"/>
    <w:rsid w:val="008A1A27"/>
    <w:rsid w:val="008A1CF4"/>
    <w:rsid w:val="008A2564"/>
    <w:rsid w:val="008A402E"/>
    <w:rsid w:val="008A4758"/>
    <w:rsid w:val="008A5C63"/>
    <w:rsid w:val="008A7055"/>
    <w:rsid w:val="008B0228"/>
    <w:rsid w:val="008B0C7C"/>
    <w:rsid w:val="008B0E17"/>
    <w:rsid w:val="008B2349"/>
    <w:rsid w:val="008B58BC"/>
    <w:rsid w:val="008B6947"/>
    <w:rsid w:val="008B6A44"/>
    <w:rsid w:val="008B7540"/>
    <w:rsid w:val="008B7C6B"/>
    <w:rsid w:val="008B7D4A"/>
    <w:rsid w:val="008C0323"/>
    <w:rsid w:val="008C236E"/>
    <w:rsid w:val="008C2372"/>
    <w:rsid w:val="008C2491"/>
    <w:rsid w:val="008C2592"/>
    <w:rsid w:val="008C2E42"/>
    <w:rsid w:val="008C35D7"/>
    <w:rsid w:val="008C3D73"/>
    <w:rsid w:val="008C42DA"/>
    <w:rsid w:val="008D08D3"/>
    <w:rsid w:val="008D14A0"/>
    <w:rsid w:val="008D24F4"/>
    <w:rsid w:val="008D4A06"/>
    <w:rsid w:val="008D5404"/>
    <w:rsid w:val="008D624A"/>
    <w:rsid w:val="008D62B8"/>
    <w:rsid w:val="008D66E6"/>
    <w:rsid w:val="008D6CD1"/>
    <w:rsid w:val="008D7031"/>
    <w:rsid w:val="008E0B46"/>
    <w:rsid w:val="008E158A"/>
    <w:rsid w:val="008E16C9"/>
    <w:rsid w:val="008E2778"/>
    <w:rsid w:val="008E5501"/>
    <w:rsid w:val="008E5FE4"/>
    <w:rsid w:val="008E6429"/>
    <w:rsid w:val="008E7E73"/>
    <w:rsid w:val="008F0D9D"/>
    <w:rsid w:val="008F235D"/>
    <w:rsid w:val="008F46F9"/>
    <w:rsid w:val="008F5246"/>
    <w:rsid w:val="008F5AA2"/>
    <w:rsid w:val="00900AA8"/>
    <w:rsid w:val="00900FD2"/>
    <w:rsid w:val="00901F7F"/>
    <w:rsid w:val="00902A5B"/>
    <w:rsid w:val="00902BB6"/>
    <w:rsid w:val="00902D43"/>
    <w:rsid w:val="009039BF"/>
    <w:rsid w:val="00903C56"/>
    <w:rsid w:val="00905CEB"/>
    <w:rsid w:val="00905E4E"/>
    <w:rsid w:val="00906BEE"/>
    <w:rsid w:val="0090715F"/>
    <w:rsid w:val="009071F9"/>
    <w:rsid w:val="0090787E"/>
    <w:rsid w:val="009108A3"/>
    <w:rsid w:val="009110ED"/>
    <w:rsid w:val="009136FB"/>
    <w:rsid w:val="00914094"/>
    <w:rsid w:val="00914820"/>
    <w:rsid w:val="00914DF3"/>
    <w:rsid w:val="00914EC0"/>
    <w:rsid w:val="009150FD"/>
    <w:rsid w:val="00916E99"/>
    <w:rsid w:val="00917BB0"/>
    <w:rsid w:val="009207D7"/>
    <w:rsid w:val="0092388D"/>
    <w:rsid w:val="009240BC"/>
    <w:rsid w:val="00924BB7"/>
    <w:rsid w:val="00925961"/>
    <w:rsid w:val="00925B94"/>
    <w:rsid w:val="009271B0"/>
    <w:rsid w:val="00927546"/>
    <w:rsid w:val="00927EE2"/>
    <w:rsid w:val="00931D29"/>
    <w:rsid w:val="00932747"/>
    <w:rsid w:val="009331CE"/>
    <w:rsid w:val="00933315"/>
    <w:rsid w:val="009348EE"/>
    <w:rsid w:val="00935756"/>
    <w:rsid w:val="00935A58"/>
    <w:rsid w:val="00936DF8"/>
    <w:rsid w:val="009411D1"/>
    <w:rsid w:val="0094302B"/>
    <w:rsid w:val="00943605"/>
    <w:rsid w:val="00943816"/>
    <w:rsid w:val="0094399F"/>
    <w:rsid w:val="00944AAB"/>
    <w:rsid w:val="00944DE3"/>
    <w:rsid w:val="009450C5"/>
    <w:rsid w:val="00945F09"/>
    <w:rsid w:val="00946FBA"/>
    <w:rsid w:val="00947B61"/>
    <w:rsid w:val="009513CE"/>
    <w:rsid w:val="00952668"/>
    <w:rsid w:val="00952AED"/>
    <w:rsid w:val="00952E02"/>
    <w:rsid w:val="00953673"/>
    <w:rsid w:val="0095489B"/>
    <w:rsid w:val="00956C6D"/>
    <w:rsid w:val="0096064F"/>
    <w:rsid w:val="00962A73"/>
    <w:rsid w:val="009639AC"/>
    <w:rsid w:val="00966BEA"/>
    <w:rsid w:val="00966C72"/>
    <w:rsid w:val="00970B7B"/>
    <w:rsid w:val="00971825"/>
    <w:rsid w:val="009746CC"/>
    <w:rsid w:val="00974D7C"/>
    <w:rsid w:val="00975147"/>
    <w:rsid w:val="00975802"/>
    <w:rsid w:val="009758A7"/>
    <w:rsid w:val="00976389"/>
    <w:rsid w:val="009769BF"/>
    <w:rsid w:val="0098008F"/>
    <w:rsid w:val="00980500"/>
    <w:rsid w:val="00982EF1"/>
    <w:rsid w:val="009846DA"/>
    <w:rsid w:val="0098506A"/>
    <w:rsid w:val="00985683"/>
    <w:rsid w:val="00987D38"/>
    <w:rsid w:val="009928BF"/>
    <w:rsid w:val="00994C07"/>
    <w:rsid w:val="009957E2"/>
    <w:rsid w:val="00996C39"/>
    <w:rsid w:val="009974A5"/>
    <w:rsid w:val="00997AE3"/>
    <w:rsid w:val="009A00DF"/>
    <w:rsid w:val="009A01E4"/>
    <w:rsid w:val="009A1A66"/>
    <w:rsid w:val="009A1C73"/>
    <w:rsid w:val="009A1E5F"/>
    <w:rsid w:val="009A23F3"/>
    <w:rsid w:val="009A248C"/>
    <w:rsid w:val="009A47BF"/>
    <w:rsid w:val="009A4ED5"/>
    <w:rsid w:val="009A76FA"/>
    <w:rsid w:val="009A7CAE"/>
    <w:rsid w:val="009B0390"/>
    <w:rsid w:val="009B168C"/>
    <w:rsid w:val="009B1A0D"/>
    <w:rsid w:val="009B386C"/>
    <w:rsid w:val="009B4EFA"/>
    <w:rsid w:val="009B68E5"/>
    <w:rsid w:val="009B7448"/>
    <w:rsid w:val="009C0BC3"/>
    <w:rsid w:val="009C33CD"/>
    <w:rsid w:val="009C378D"/>
    <w:rsid w:val="009C4019"/>
    <w:rsid w:val="009C5499"/>
    <w:rsid w:val="009C57A4"/>
    <w:rsid w:val="009C6848"/>
    <w:rsid w:val="009D0C81"/>
    <w:rsid w:val="009D0F03"/>
    <w:rsid w:val="009D11A9"/>
    <w:rsid w:val="009D126A"/>
    <w:rsid w:val="009D1517"/>
    <w:rsid w:val="009D1D8E"/>
    <w:rsid w:val="009D25C0"/>
    <w:rsid w:val="009D365E"/>
    <w:rsid w:val="009D3C5A"/>
    <w:rsid w:val="009D46C8"/>
    <w:rsid w:val="009D4D54"/>
    <w:rsid w:val="009D5EF4"/>
    <w:rsid w:val="009E0765"/>
    <w:rsid w:val="009E0B8B"/>
    <w:rsid w:val="009E1B59"/>
    <w:rsid w:val="009E2A56"/>
    <w:rsid w:val="009E2B54"/>
    <w:rsid w:val="009E3BD6"/>
    <w:rsid w:val="009E3BDC"/>
    <w:rsid w:val="009E5618"/>
    <w:rsid w:val="009E66FD"/>
    <w:rsid w:val="009E6A96"/>
    <w:rsid w:val="009E6C22"/>
    <w:rsid w:val="009F068C"/>
    <w:rsid w:val="009F15D4"/>
    <w:rsid w:val="009F17A5"/>
    <w:rsid w:val="009F1F5C"/>
    <w:rsid w:val="009F458D"/>
    <w:rsid w:val="009F48DF"/>
    <w:rsid w:val="009F55A6"/>
    <w:rsid w:val="009F599A"/>
    <w:rsid w:val="009F6E80"/>
    <w:rsid w:val="00A0090C"/>
    <w:rsid w:val="00A00E17"/>
    <w:rsid w:val="00A013DB"/>
    <w:rsid w:val="00A02137"/>
    <w:rsid w:val="00A025A5"/>
    <w:rsid w:val="00A02FAC"/>
    <w:rsid w:val="00A0480B"/>
    <w:rsid w:val="00A04A24"/>
    <w:rsid w:val="00A0507E"/>
    <w:rsid w:val="00A06EC0"/>
    <w:rsid w:val="00A131AB"/>
    <w:rsid w:val="00A148EA"/>
    <w:rsid w:val="00A14CF2"/>
    <w:rsid w:val="00A15BDC"/>
    <w:rsid w:val="00A15EC7"/>
    <w:rsid w:val="00A165CB"/>
    <w:rsid w:val="00A166D2"/>
    <w:rsid w:val="00A16C85"/>
    <w:rsid w:val="00A176F8"/>
    <w:rsid w:val="00A20302"/>
    <w:rsid w:val="00A22C06"/>
    <w:rsid w:val="00A23615"/>
    <w:rsid w:val="00A246EA"/>
    <w:rsid w:val="00A248BD"/>
    <w:rsid w:val="00A24B35"/>
    <w:rsid w:val="00A252D2"/>
    <w:rsid w:val="00A25F7A"/>
    <w:rsid w:val="00A2620A"/>
    <w:rsid w:val="00A30359"/>
    <w:rsid w:val="00A310A8"/>
    <w:rsid w:val="00A31730"/>
    <w:rsid w:val="00A31D2B"/>
    <w:rsid w:val="00A31DA4"/>
    <w:rsid w:val="00A3503D"/>
    <w:rsid w:val="00A359D9"/>
    <w:rsid w:val="00A35E4D"/>
    <w:rsid w:val="00A365D1"/>
    <w:rsid w:val="00A3661C"/>
    <w:rsid w:val="00A3665E"/>
    <w:rsid w:val="00A37203"/>
    <w:rsid w:val="00A375CC"/>
    <w:rsid w:val="00A40517"/>
    <w:rsid w:val="00A41509"/>
    <w:rsid w:val="00A416D4"/>
    <w:rsid w:val="00A42EE9"/>
    <w:rsid w:val="00A43D05"/>
    <w:rsid w:val="00A44480"/>
    <w:rsid w:val="00A44E80"/>
    <w:rsid w:val="00A45E40"/>
    <w:rsid w:val="00A45F05"/>
    <w:rsid w:val="00A47704"/>
    <w:rsid w:val="00A504B3"/>
    <w:rsid w:val="00A50F1F"/>
    <w:rsid w:val="00A52A78"/>
    <w:rsid w:val="00A536C0"/>
    <w:rsid w:val="00A53799"/>
    <w:rsid w:val="00A538EC"/>
    <w:rsid w:val="00A54C73"/>
    <w:rsid w:val="00A54DF2"/>
    <w:rsid w:val="00A560B1"/>
    <w:rsid w:val="00A57440"/>
    <w:rsid w:val="00A644C3"/>
    <w:rsid w:val="00A6511C"/>
    <w:rsid w:val="00A65EEE"/>
    <w:rsid w:val="00A66252"/>
    <w:rsid w:val="00A67742"/>
    <w:rsid w:val="00A67CCB"/>
    <w:rsid w:val="00A67FAB"/>
    <w:rsid w:val="00A70625"/>
    <w:rsid w:val="00A716E1"/>
    <w:rsid w:val="00A7247D"/>
    <w:rsid w:val="00A72DBD"/>
    <w:rsid w:val="00A72DC1"/>
    <w:rsid w:val="00A72E84"/>
    <w:rsid w:val="00A7436B"/>
    <w:rsid w:val="00A748C0"/>
    <w:rsid w:val="00A757E4"/>
    <w:rsid w:val="00A759FD"/>
    <w:rsid w:val="00A77773"/>
    <w:rsid w:val="00A81908"/>
    <w:rsid w:val="00A81D0B"/>
    <w:rsid w:val="00A8277E"/>
    <w:rsid w:val="00A8347B"/>
    <w:rsid w:val="00A845D0"/>
    <w:rsid w:val="00A86224"/>
    <w:rsid w:val="00A86FEB"/>
    <w:rsid w:val="00A90DC7"/>
    <w:rsid w:val="00A90E14"/>
    <w:rsid w:val="00A91288"/>
    <w:rsid w:val="00A91395"/>
    <w:rsid w:val="00A9329A"/>
    <w:rsid w:val="00A934D2"/>
    <w:rsid w:val="00A939F0"/>
    <w:rsid w:val="00A94E5A"/>
    <w:rsid w:val="00A97672"/>
    <w:rsid w:val="00A97BC4"/>
    <w:rsid w:val="00AA0B91"/>
    <w:rsid w:val="00AA0FC7"/>
    <w:rsid w:val="00AA1089"/>
    <w:rsid w:val="00AA1586"/>
    <w:rsid w:val="00AA3C50"/>
    <w:rsid w:val="00AA475A"/>
    <w:rsid w:val="00AA4A39"/>
    <w:rsid w:val="00AB0DE3"/>
    <w:rsid w:val="00AB1E16"/>
    <w:rsid w:val="00AB29DA"/>
    <w:rsid w:val="00AB3062"/>
    <w:rsid w:val="00AB460D"/>
    <w:rsid w:val="00AB4BCA"/>
    <w:rsid w:val="00AB4D5D"/>
    <w:rsid w:val="00AB6B8A"/>
    <w:rsid w:val="00AB6B90"/>
    <w:rsid w:val="00AB6D45"/>
    <w:rsid w:val="00AB6F63"/>
    <w:rsid w:val="00AB7538"/>
    <w:rsid w:val="00AC01F3"/>
    <w:rsid w:val="00AC0A34"/>
    <w:rsid w:val="00AC11E4"/>
    <w:rsid w:val="00AC34B5"/>
    <w:rsid w:val="00AC4DE0"/>
    <w:rsid w:val="00AC7186"/>
    <w:rsid w:val="00AC7B40"/>
    <w:rsid w:val="00AC7C7E"/>
    <w:rsid w:val="00AD0249"/>
    <w:rsid w:val="00AD0643"/>
    <w:rsid w:val="00AD0ACE"/>
    <w:rsid w:val="00AD0D21"/>
    <w:rsid w:val="00AD2CFA"/>
    <w:rsid w:val="00AD330D"/>
    <w:rsid w:val="00AD3F89"/>
    <w:rsid w:val="00AD5DD1"/>
    <w:rsid w:val="00AE01BD"/>
    <w:rsid w:val="00AE0FC6"/>
    <w:rsid w:val="00AE1A89"/>
    <w:rsid w:val="00AE4218"/>
    <w:rsid w:val="00AE49C4"/>
    <w:rsid w:val="00AE4F98"/>
    <w:rsid w:val="00AE5158"/>
    <w:rsid w:val="00AE67CF"/>
    <w:rsid w:val="00AE7520"/>
    <w:rsid w:val="00AF1C08"/>
    <w:rsid w:val="00AF1F7F"/>
    <w:rsid w:val="00AF21FB"/>
    <w:rsid w:val="00AF2B9A"/>
    <w:rsid w:val="00AF4A91"/>
    <w:rsid w:val="00AF5F58"/>
    <w:rsid w:val="00AF6C7D"/>
    <w:rsid w:val="00AF6D5A"/>
    <w:rsid w:val="00AF718F"/>
    <w:rsid w:val="00AF7409"/>
    <w:rsid w:val="00B02656"/>
    <w:rsid w:val="00B02737"/>
    <w:rsid w:val="00B03A94"/>
    <w:rsid w:val="00B05313"/>
    <w:rsid w:val="00B05643"/>
    <w:rsid w:val="00B05822"/>
    <w:rsid w:val="00B05A68"/>
    <w:rsid w:val="00B074B9"/>
    <w:rsid w:val="00B1028D"/>
    <w:rsid w:val="00B15162"/>
    <w:rsid w:val="00B21309"/>
    <w:rsid w:val="00B23489"/>
    <w:rsid w:val="00B27BE2"/>
    <w:rsid w:val="00B312F9"/>
    <w:rsid w:val="00B32736"/>
    <w:rsid w:val="00B33086"/>
    <w:rsid w:val="00B3472F"/>
    <w:rsid w:val="00B35010"/>
    <w:rsid w:val="00B351C1"/>
    <w:rsid w:val="00B352AA"/>
    <w:rsid w:val="00B35AAB"/>
    <w:rsid w:val="00B4118A"/>
    <w:rsid w:val="00B428F6"/>
    <w:rsid w:val="00B42F0E"/>
    <w:rsid w:val="00B431FC"/>
    <w:rsid w:val="00B43373"/>
    <w:rsid w:val="00B43DDC"/>
    <w:rsid w:val="00B43E62"/>
    <w:rsid w:val="00B44A08"/>
    <w:rsid w:val="00B44E2A"/>
    <w:rsid w:val="00B4532A"/>
    <w:rsid w:val="00B45A11"/>
    <w:rsid w:val="00B45EFC"/>
    <w:rsid w:val="00B46E72"/>
    <w:rsid w:val="00B50B39"/>
    <w:rsid w:val="00B5207D"/>
    <w:rsid w:val="00B5386D"/>
    <w:rsid w:val="00B54430"/>
    <w:rsid w:val="00B545BF"/>
    <w:rsid w:val="00B557C6"/>
    <w:rsid w:val="00B57570"/>
    <w:rsid w:val="00B6350C"/>
    <w:rsid w:val="00B648E8"/>
    <w:rsid w:val="00B64F03"/>
    <w:rsid w:val="00B679CF"/>
    <w:rsid w:val="00B70007"/>
    <w:rsid w:val="00B700E7"/>
    <w:rsid w:val="00B70215"/>
    <w:rsid w:val="00B71124"/>
    <w:rsid w:val="00B71F37"/>
    <w:rsid w:val="00B724BF"/>
    <w:rsid w:val="00B7266A"/>
    <w:rsid w:val="00B73960"/>
    <w:rsid w:val="00B73FB5"/>
    <w:rsid w:val="00B744E9"/>
    <w:rsid w:val="00B7492D"/>
    <w:rsid w:val="00B7661F"/>
    <w:rsid w:val="00B82BDF"/>
    <w:rsid w:val="00B82FD2"/>
    <w:rsid w:val="00B832F9"/>
    <w:rsid w:val="00B8341A"/>
    <w:rsid w:val="00B83D7B"/>
    <w:rsid w:val="00B844AC"/>
    <w:rsid w:val="00B8652D"/>
    <w:rsid w:val="00B86BDA"/>
    <w:rsid w:val="00B872A8"/>
    <w:rsid w:val="00B8798B"/>
    <w:rsid w:val="00B91A2F"/>
    <w:rsid w:val="00B91D24"/>
    <w:rsid w:val="00B93FA6"/>
    <w:rsid w:val="00B94983"/>
    <w:rsid w:val="00B9637B"/>
    <w:rsid w:val="00B969B7"/>
    <w:rsid w:val="00B97683"/>
    <w:rsid w:val="00B97A26"/>
    <w:rsid w:val="00BA02DF"/>
    <w:rsid w:val="00BA0C50"/>
    <w:rsid w:val="00BA13BA"/>
    <w:rsid w:val="00BA1E5B"/>
    <w:rsid w:val="00BA68BF"/>
    <w:rsid w:val="00BA74F6"/>
    <w:rsid w:val="00BB0C96"/>
    <w:rsid w:val="00BB2834"/>
    <w:rsid w:val="00BB4A22"/>
    <w:rsid w:val="00BB5BFC"/>
    <w:rsid w:val="00BB5E95"/>
    <w:rsid w:val="00BB6490"/>
    <w:rsid w:val="00BB748B"/>
    <w:rsid w:val="00BC02CC"/>
    <w:rsid w:val="00BC0849"/>
    <w:rsid w:val="00BC19D8"/>
    <w:rsid w:val="00BC28FE"/>
    <w:rsid w:val="00BC3BE7"/>
    <w:rsid w:val="00BC4127"/>
    <w:rsid w:val="00BC5FC4"/>
    <w:rsid w:val="00BD2098"/>
    <w:rsid w:val="00BD2C89"/>
    <w:rsid w:val="00BD306B"/>
    <w:rsid w:val="00BD3D0B"/>
    <w:rsid w:val="00BD52D3"/>
    <w:rsid w:val="00BD5C4B"/>
    <w:rsid w:val="00BD6857"/>
    <w:rsid w:val="00BE0BE2"/>
    <w:rsid w:val="00BE217D"/>
    <w:rsid w:val="00BE291E"/>
    <w:rsid w:val="00BE2DF0"/>
    <w:rsid w:val="00BE31AB"/>
    <w:rsid w:val="00BE32B0"/>
    <w:rsid w:val="00BE5BAE"/>
    <w:rsid w:val="00BE700F"/>
    <w:rsid w:val="00BE761C"/>
    <w:rsid w:val="00BE7CCE"/>
    <w:rsid w:val="00BF10F9"/>
    <w:rsid w:val="00BF2786"/>
    <w:rsid w:val="00BF3041"/>
    <w:rsid w:val="00BF33FD"/>
    <w:rsid w:val="00BF3446"/>
    <w:rsid w:val="00BF4F5A"/>
    <w:rsid w:val="00BF535E"/>
    <w:rsid w:val="00BF611C"/>
    <w:rsid w:val="00BF682D"/>
    <w:rsid w:val="00BF7255"/>
    <w:rsid w:val="00C014C8"/>
    <w:rsid w:val="00C01810"/>
    <w:rsid w:val="00C0209F"/>
    <w:rsid w:val="00C03886"/>
    <w:rsid w:val="00C044E3"/>
    <w:rsid w:val="00C04BC3"/>
    <w:rsid w:val="00C05744"/>
    <w:rsid w:val="00C06D7E"/>
    <w:rsid w:val="00C07CB8"/>
    <w:rsid w:val="00C10113"/>
    <w:rsid w:val="00C108AE"/>
    <w:rsid w:val="00C10C53"/>
    <w:rsid w:val="00C125FD"/>
    <w:rsid w:val="00C13825"/>
    <w:rsid w:val="00C1453F"/>
    <w:rsid w:val="00C14A90"/>
    <w:rsid w:val="00C15BCC"/>
    <w:rsid w:val="00C169D7"/>
    <w:rsid w:val="00C16B2B"/>
    <w:rsid w:val="00C17241"/>
    <w:rsid w:val="00C173C3"/>
    <w:rsid w:val="00C178EE"/>
    <w:rsid w:val="00C179C0"/>
    <w:rsid w:val="00C17FA9"/>
    <w:rsid w:val="00C2071B"/>
    <w:rsid w:val="00C20C17"/>
    <w:rsid w:val="00C21857"/>
    <w:rsid w:val="00C21E46"/>
    <w:rsid w:val="00C21EE5"/>
    <w:rsid w:val="00C23FA9"/>
    <w:rsid w:val="00C2467D"/>
    <w:rsid w:val="00C24D06"/>
    <w:rsid w:val="00C25705"/>
    <w:rsid w:val="00C26624"/>
    <w:rsid w:val="00C27CEB"/>
    <w:rsid w:val="00C30874"/>
    <w:rsid w:val="00C30B0E"/>
    <w:rsid w:val="00C3217B"/>
    <w:rsid w:val="00C3220B"/>
    <w:rsid w:val="00C3241A"/>
    <w:rsid w:val="00C32B0B"/>
    <w:rsid w:val="00C34EA1"/>
    <w:rsid w:val="00C3558A"/>
    <w:rsid w:val="00C35852"/>
    <w:rsid w:val="00C36C08"/>
    <w:rsid w:val="00C36DFF"/>
    <w:rsid w:val="00C3768D"/>
    <w:rsid w:val="00C37B77"/>
    <w:rsid w:val="00C37C15"/>
    <w:rsid w:val="00C40CCD"/>
    <w:rsid w:val="00C40EFD"/>
    <w:rsid w:val="00C41C71"/>
    <w:rsid w:val="00C42BA7"/>
    <w:rsid w:val="00C43561"/>
    <w:rsid w:val="00C43E93"/>
    <w:rsid w:val="00C43FD5"/>
    <w:rsid w:val="00C45237"/>
    <w:rsid w:val="00C4639B"/>
    <w:rsid w:val="00C464BB"/>
    <w:rsid w:val="00C47269"/>
    <w:rsid w:val="00C51660"/>
    <w:rsid w:val="00C527C3"/>
    <w:rsid w:val="00C53D9C"/>
    <w:rsid w:val="00C53EE6"/>
    <w:rsid w:val="00C54DB4"/>
    <w:rsid w:val="00C568BC"/>
    <w:rsid w:val="00C56DF5"/>
    <w:rsid w:val="00C60041"/>
    <w:rsid w:val="00C605E9"/>
    <w:rsid w:val="00C61082"/>
    <w:rsid w:val="00C628A0"/>
    <w:rsid w:val="00C63226"/>
    <w:rsid w:val="00C632EE"/>
    <w:rsid w:val="00C65DFA"/>
    <w:rsid w:val="00C662B4"/>
    <w:rsid w:val="00C672C0"/>
    <w:rsid w:val="00C6746C"/>
    <w:rsid w:val="00C67599"/>
    <w:rsid w:val="00C67A70"/>
    <w:rsid w:val="00C70CD8"/>
    <w:rsid w:val="00C714CE"/>
    <w:rsid w:val="00C715FE"/>
    <w:rsid w:val="00C71FC8"/>
    <w:rsid w:val="00C731C0"/>
    <w:rsid w:val="00C73CFD"/>
    <w:rsid w:val="00C73E04"/>
    <w:rsid w:val="00C74A6E"/>
    <w:rsid w:val="00C76247"/>
    <w:rsid w:val="00C804D7"/>
    <w:rsid w:val="00C80742"/>
    <w:rsid w:val="00C8074D"/>
    <w:rsid w:val="00C81C68"/>
    <w:rsid w:val="00C8209B"/>
    <w:rsid w:val="00C8373B"/>
    <w:rsid w:val="00C8542E"/>
    <w:rsid w:val="00C86312"/>
    <w:rsid w:val="00C86A13"/>
    <w:rsid w:val="00C86AAA"/>
    <w:rsid w:val="00C86CB8"/>
    <w:rsid w:val="00C87A47"/>
    <w:rsid w:val="00C90348"/>
    <w:rsid w:val="00C92CC9"/>
    <w:rsid w:val="00C930C3"/>
    <w:rsid w:val="00C96E2F"/>
    <w:rsid w:val="00C979BD"/>
    <w:rsid w:val="00CA146A"/>
    <w:rsid w:val="00CA26F2"/>
    <w:rsid w:val="00CA3715"/>
    <w:rsid w:val="00CA3ACE"/>
    <w:rsid w:val="00CA575A"/>
    <w:rsid w:val="00CA5806"/>
    <w:rsid w:val="00CA5EC0"/>
    <w:rsid w:val="00CA5FC6"/>
    <w:rsid w:val="00CA606F"/>
    <w:rsid w:val="00CA63D7"/>
    <w:rsid w:val="00CA651D"/>
    <w:rsid w:val="00CB185A"/>
    <w:rsid w:val="00CB25BA"/>
    <w:rsid w:val="00CB3956"/>
    <w:rsid w:val="00CB3A9F"/>
    <w:rsid w:val="00CB3C3B"/>
    <w:rsid w:val="00CB6075"/>
    <w:rsid w:val="00CB7A26"/>
    <w:rsid w:val="00CC07E5"/>
    <w:rsid w:val="00CC1C7C"/>
    <w:rsid w:val="00CC213C"/>
    <w:rsid w:val="00CC25F0"/>
    <w:rsid w:val="00CC3D8B"/>
    <w:rsid w:val="00CC4C76"/>
    <w:rsid w:val="00CC57BC"/>
    <w:rsid w:val="00CC612A"/>
    <w:rsid w:val="00CC71A1"/>
    <w:rsid w:val="00CD095B"/>
    <w:rsid w:val="00CD0D1F"/>
    <w:rsid w:val="00CD1207"/>
    <w:rsid w:val="00CD1CA5"/>
    <w:rsid w:val="00CD2075"/>
    <w:rsid w:val="00CD2E9E"/>
    <w:rsid w:val="00CD3487"/>
    <w:rsid w:val="00CD35D2"/>
    <w:rsid w:val="00CD3AE0"/>
    <w:rsid w:val="00CD4407"/>
    <w:rsid w:val="00CD4952"/>
    <w:rsid w:val="00CD5752"/>
    <w:rsid w:val="00CD6D1D"/>
    <w:rsid w:val="00CD7581"/>
    <w:rsid w:val="00CD7F22"/>
    <w:rsid w:val="00CE0CFC"/>
    <w:rsid w:val="00CE24F6"/>
    <w:rsid w:val="00CE29EA"/>
    <w:rsid w:val="00CE2FE9"/>
    <w:rsid w:val="00CE364B"/>
    <w:rsid w:val="00CE3681"/>
    <w:rsid w:val="00CE3CCF"/>
    <w:rsid w:val="00CE627E"/>
    <w:rsid w:val="00CE66C6"/>
    <w:rsid w:val="00CE6FDE"/>
    <w:rsid w:val="00CE71AA"/>
    <w:rsid w:val="00CE733C"/>
    <w:rsid w:val="00CE770A"/>
    <w:rsid w:val="00CF2D69"/>
    <w:rsid w:val="00CF2DDB"/>
    <w:rsid w:val="00CF3C70"/>
    <w:rsid w:val="00CF4C8D"/>
    <w:rsid w:val="00CF513D"/>
    <w:rsid w:val="00CF5579"/>
    <w:rsid w:val="00CF6F90"/>
    <w:rsid w:val="00CF714B"/>
    <w:rsid w:val="00D00B1A"/>
    <w:rsid w:val="00D00C08"/>
    <w:rsid w:val="00D00C25"/>
    <w:rsid w:val="00D01022"/>
    <w:rsid w:val="00D01142"/>
    <w:rsid w:val="00D02492"/>
    <w:rsid w:val="00D02E12"/>
    <w:rsid w:val="00D048B4"/>
    <w:rsid w:val="00D05743"/>
    <w:rsid w:val="00D0723A"/>
    <w:rsid w:val="00D073AD"/>
    <w:rsid w:val="00D114EE"/>
    <w:rsid w:val="00D13C6B"/>
    <w:rsid w:val="00D1444E"/>
    <w:rsid w:val="00D14944"/>
    <w:rsid w:val="00D14D49"/>
    <w:rsid w:val="00D15581"/>
    <w:rsid w:val="00D15E37"/>
    <w:rsid w:val="00D16D76"/>
    <w:rsid w:val="00D175F8"/>
    <w:rsid w:val="00D2004C"/>
    <w:rsid w:val="00D20908"/>
    <w:rsid w:val="00D20A8D"/>
    <w:rsid w:val="00D20C95"/>
    <w:rsid w:val="00D20DD4"/>
    <w:rsid w:val="00D21061"/>
    <w:rsid w:val="00D22577"/>
    <w:rsid w:val="00D2536C"/>
    <w:rsid w:val="00D25454"/>
    <w:rsid w:val="00D25BFD"/>
    <w:rsid w:val="00D25F5B"/>
    <w:rsid w:val="00D27F5E"/>
    <w:rsid w:val="00D30BDB"/>
    <w:rsid w:val="00D31B73"/>
    <w:rsid w:val="00D325EA"/>
    <w:rsid w:val="00D32B2B"/>
    <w:rsid w:val="00D32B31"/>
    <w:rsid w:val="00D32B40"/>
    <w:rsid w:val="00D32D24"/>
    <w:rsid w:val="00D3411A"/>
    <w:rsid w:val="00D34E84"/>
    <w:rsid w:val="00D34F5A"/>
    <w:rsid w:val="00D37586"/>
    <w:rsid w:val="00D378B6"/>
    <w:rsid w:val="00D3797E"/>
    <w:rsid w:val="00D40625"/>
    <w:rsid w:val="00D40D45"/>
    <w:rsid w:val="00D40E84"/>
    <w:rsid w:val="00D4458C"/>
    <w:rsid w:val="00D44FBA"/>
    <w:rsid w:val="00D4515E"/>
    <w:rsid w:val="00D45AA0"/>
    <w:rsid w:val="00D46D03"/>
    <w:rsid w:val="00D46FB3"/>
    <w:rsid w:val="00D52071"/>
    <w:rsid w:val="00D52DE2"/>
    <w:rsid w:val="00D52E16"/>
    <w:rsid w:val="00D53A70"/>
    <w:rsid w:val="00D5416C"/>
    <w:rsid w:val="00D5488E"/>
    <w:rsid w:val="00D555F6"/>
    <w:rsid w:val="00D561AD"/>
    <w:rsid w:val="00D56D37"/>
    <w:rsid w:val="00D571EA"/>
    <w:rsid w:val="00D60DF7"/>
    <w:rsid w:val="00D60F83"/>
    <w:rsid w:val="00D60FC2"/>
    <w:rsid w:val="00D61651"/>
    <w:rsid w:val="00D61694"/>
    <w:rsid w:val="00D61FBA"/>
    <w:rsid w:val="00D6233A"/>
    <w:rsid w:val="00D643F0"/>
    <w:rsid w:val="00D64F5E"/>
    <w:rsid w:val="00D65BF1"/>
    <w:rsid w:val="00D6610A"/>
    <w:rsid w:val="00D66411"/>
    <w:rsid w:val="00D66B41"/>
    <w:rsid w:val="00D66D2E"/>
    <w:rsid w:val="00D70B26"/>
    <w:rsid w:val="00D70DFA"/>
    <w:rsid w:val="00D71C87"/>
    <w:rsid w:val="00D71CE0"/>
    <w:rsid w:val="00D7311F"/>
    <w:rsid w:val="00D74C19"/>
    <w:rsid w:val="00D7660C"/>
    <w:rsid w:val="00D76D2F"/>
    <w:rsid w:val="00D77133"/>
    <w:rsid w:val="00D80074"/>
    <w:rsid w:val="00D80DF5"/>
    <w:rsid w:val="00D81CFD"/>
    <w:rsid w:val="00D820E0"/>
    <w:rsid w:val="00D833CD"/>
    <w:rsid w:val="00D83609"/>
    <w:rsid w:val="00D85062"/>
    <w:rsid w:val="00D85C49"/>
    <w:rsid w:val="00D86404"/>
    <w:rsid w:val="00D867BE"/>
    <w:rsid w:val="00D90084"/>
    <w:rsid w:val="00D90285"/>
    <w:rsid w:val="00D904E7"/>
    <w:rsid w:val="00D90A05"/>
    <w:rsid w:val="00D91F25"/>
    <w:rsid w:val="00D921EE"/>
    <w:rsid w:val="00D92DD9"/>
    <w:rsid w:val="00D93BCB"/>
    <w:rsid w:val="00D93E37"/>
    <w:rsid w:val="00D93F5A"/>
    <w:rsid w:val="00D9402D"/>
    <w:rsid w:val="00D94399"/>
    <w:rsid w:val="00D94804"/>
    <w:rsid w:val="00D94C09"/>
    <w:rsid w:val="00D956F6"/>
    <w:rsid w:val="00D9573A"/>
    <w:rsid w:val="00D95EDC"/>
    <w:rsid w:val="00DA052A"/>
    <w:rsid w:val="00DA114A"/>
    <w:rsid w:val="00DA1DCC"/>
    <w:rsid w:val="00DA1F55"/>
    <w:rsid w:val="00DA2D67"/>
    <w:rsid w:val="00DA45AC"/>
    <w:rsid w:val="00DA49EA"/>
    <w:rsid w:val="00DA5E93"/>
    <w:rsid w:val="00DB1251"/>
    <w:rsid w:val="00DB1BBF"/>
    <w:rsid w:val="00DB3168"/>
    <w:rsid w:val="00DB4A0F"/>
    <w:rsid w:val="00DB6802"/>
    <w:rsid w:val="00DB6885"/>
    <w:rsid w:val="00DB688D"/>
    <w:rsid w:val="00DB6DD8"/>
    <w:rsid w:val="00DB7D32"/>
    <w:rsid w:val="00DC0491"/>
    <w:rsid w:val="00DC087D"/>
    <w:rsid w:val="00DC163B"/>
    <w:rsid w:val="00DC21B5"/>
    <w:rsid w:val="00DC2448"/>
    <w:rsid w:val="00DC2947"/>
    <w:rsid w:val="00DC2D62"/>
    <w:rsid w:val="00DC393A"/>
    <w:rsid w:val="00DC4398"/>
    <w:rsid w:val="00DC46FF"/>
    <w:rsid w:val="00DC54A5"/>
    <w:rsid w:val="00DC5593"/>
    <w:rsid w:val="00DC5DD3"/>
    <w:rsid w:val="00DC623D"/>
    <w:rsid w:val="00DC67DD"/>
    <w:rsid w:val="00DC68F5"/>
    <w:rsid w:val="00DC6D1A"/>
    <w:rsid w:val="00DC77F2"/>
    <w:rsid w:val="00DC79D6"/>
    <w:rsid w:val="00DC7F48"/>
    <w:rsid w:val="00DD19D8"/>
    <w:rsid w:val="00DD2B7B"/>
    <w:rsid w:val="00DD3C29"/>
    <w:rsid w:val="00DD62E3"/>
    <w:rsid w:val="00DD7AD5"/>
    <w:rsid w:val="00DE148B"/>
    <w:rsid w:val="00DE167E"/>
    <w:rsid w:val="00DE1993"/>
    <w:rsid w:val="00DE23E9"/>
    <w:rsid w:val="00DE29BA"/>
    <w:rsid w:val="00DE379F"/>
    <w:rsid w:val="00DE3B2A"/>
    <w:rsid w:val="00DE41C4"/>
    <w:rsid w:val="00DE46B6"/>
    <w:rsid w:val="00DE4764"/>
    <w:rsid w:val="00DE4D5C"/>
    <w:rsid w:val="00DE5DB1"/>
    <w:rsid w:val="00DE6D66"/>
    <w:rsid w:val="00DE7DF1"/>
    <w:rsid w:val="00DF0044"/>
    <w:rsid w:val="00DF07B1"/>
    <w:rsid w:val="00DF0B74"/>
    <w:rsid w:val="00DF1884"/>
    <w:rsid w:val="00DF203F"/>
    <w:rsid w:val="00DF25B3"/>
    <w:rsid w:val="00DF37E7"/>
    <w:rsid w:val="00DF7768"/>
    <w:rsid w:val="00E017B0"/>
    <w:rsid w:val="00E01E79"/>
    <w:rsid w:val="00E027B7"/>
    <w:rsid w:val="00E02D5F"/>
    <w:rsid w:val="00E0426A"/>
    <w:rsid w:val="00E04282"/>
    <w:rsid w:val="00E05F6F"/>
    <w:rsid w:val="00E06AAC"/>
    <w:rsid w:val="00E07E0F"/>
    <w:rsid w:val="00E120C3"/>
    <w:rsid w:val="00E125E7"/>
    <w:rsid w:val="00E12A6C"/>
    <w:rsid w:val="00E13B1E"/>
    <w:rsid w:val="00E1438B"/>
    <w:rsid w:val="00E16384"/>
    <w:rsid w:val="00E17BF2"/>
    <w:rsid w:val="00E17C13"/>
    <w:rsid w:val="00E21F75"/>
    <w:rsid w:val="00E23014"/>
    <w:rsid w:val="00E243C4"/>
    <w:rsid w:val="00E24819"/>
    <w:rsid w:val="00E267CD"/>
    <w:rsid w:val="00E26FBA"/>
    <w:rsid w:val="00E32226"/>
    <w:rsid w:val="00E32497"/>
    <w:rsid w:val="00E34B60"/>
    <w:rsid w:val="00E35125"/>
    <w:rsid w:val="00E3533A"/>
    <w:rsid w:val="00E35F59"/>
    <w:rsid w:val="00E37011"/>
    <w:rsid w:val="00E4080B"/>
    <w:rsid w:val="00E411DB"/>
    <w:rsid w:val="00E42274"/>
    <w:rsid w:val="00E423A8"/>
    <w:rsid w:val="00E42CF5"/>
    <w:rsid w:val="00E43783"/>
    <w:rsid w:val="00E43A7C"/>
    <w:rsid w:val="00E467CD"/>
    <w:rsid w:val="00E47DF5"/>
    <w:rsid w:val="00E5088D"/>
    <w:rsid w:val="00E52B20"/>
    <w:rsid w:val="00E52F59"/>
    <w:rsid w:val="00E53984"/>
    <w:rsid w:val="00E540A6"/>
    <w:rsid w:val="00E55A85"/>
    <w:rsid w:val="00E560E4"/>
    <w:rsid w:val="00E563A0"/>
    <w:rsid w:val="00E56BD4"/>
    <w:rsid w:val="00E57CE1"/>
    <w:rsid w:val="00E61E34"/>
    <w:rsid w:val="00E62778"/>
    <w:rsid w:val="00E627A7"/>
    <w:rsid w:val="00E643B6"/>
    <w:rsid w:val="00E64823"/>
    <w:rsid w:val="00E65107"/>
    <w:rsid w:val="00E66CD4"/>
    <w:rsid w:val="00E66FB9"/>
    <w:rsid w:val="00E678DF"/>
    <w:rsid w:val="00E7063F"/>
    <w:rsid w:val="00E713A6"/>
    <w:rsid w:val="00E7159A"/>
    <w:rsid w:val="00E716F2"/>
    <w:rsid w:val="00E71D34"/>
    <w:rsid w:val="00E72AAA"/>
    <w:rsid w:val="00E72C1B"/>
    <w:rsid w:val="00E72F19"/>
    <w:rsid w:val="00E7331E"/>
    <w:rsid w:val="00E75724"/>
    <w:rsid w:val="00E7717E"/>
    <w:rsid w:val="00E77783"/>
    <w:rsid w:val="00E803C3"/>
    <w:rsid w:val="00E839FA"/>
    <w:rsid w:val="00E85232"/>
    <w:rsid w:val="00E9076B"/>
    <w:rsid w:val="00E90DD0"/>
    <w:rsid w:val="00E9166A"/>
    <w:rsid w:val="00E93200"/>
    <w:rsid w:val="00E939FF"/>
    <w:rsid w:val="00E94547"/>
    <w:rsid w:val="00E967C2"/>
    <w:rsid w:val="00E96F83"/>
    <w:rsid w:val="00E9714F"/>
    <w:rsid w:val="00EA100E"/>
    <w:rsid w:val="00EA1A74"/>
    <w:rsid w:val="00EA2AE1"/>
    <w:rsid w:val="00EA2E48"/>
    <w:rsid w:val="00EA3ADC"/>
    <w:rsid w:val="00EA412D"/>
    <w:rsid w:val="00EA456D"/>
    <w:rsid w:val="00EA6AF9"/>
    <w:rsid w:val="00EA7449"/>
    <w:rsid w:val="00EB06E3"/>
    <w:rsid w:val="00EB0A2D"/>
    <w:rsid w:val="00EB1305"/>
    <w:rsid w:val="00EB171C"/>
    <w:rsid w:val="00EB1872"/>
    <w:rsid w:val="00EB2704"/>
    <w:rsid w:val="00EB3531"/>
    <w:rsid w:val="00EB380A"/>
    <w:rsid w:val="00EB3D1F"/>
    <w:rsid w:val="00EB3DF4"/>
    <w:rsid w:val="00EB3F7B"/>
    <w:rsid w:val="00EB57F9"/>
    <w:rsid w:val="00EB69AB"/>
    <w:rsid w:val="00EB70A4"/>
    <w:rsid w:val="00EB747C"/>
    <w:rsid w:val="00EC3413"/>
    <w:rsid w:val="00EC5A8F"/>
    <w:rsid w:val="00EC6641"/>
    <w:rsid w:val="00EC6E55"/>
    <w:rsid w:val="00EC7EBB"/>
    <w:rsid w:val="00EC7EC6"/>
    <w:rsid w:val="00ED0390"/>
    <w:rsid w:val="00ED05B4"/>
    <w:rsid w:val="00ED0E05"/>
    <w:rsid w:val="00ED16B9"/>
    <w:rsid w:val="00ED1764"/>
    <w:rsid w:val="00ED231A"/>
    <w:rsid w:val="00ED2BEE"/>
    <w:rsid w:val="00ED32F6"/>
    <w:rsid w:val="00ED33C0"/>
    <w:rsid w:val="00ED4C89"/>
    <w:rsid w:val="00ED57F0"/>
    <w:rsid w:val="00ED5B38"/>
    <w:rsid w:val="00EE0542"/>
    <w:rsid w:val="00EE06A8"/>
    <w:rsid w:val="00EE1BF1"/>
    <w:rsid w:val="00EE1CC2"/>
    <w:rsid w:val="00EE5B52"/>
    <w:rsid w:val="00EE5E46"/>
    <w:rsid w:val="00EE6A02"/>
    <w:rsid w:val="00EF0C67"/>
    <w:rsid w:val="00EF1475"/>
    <w:rsid w:val="00EF1ECF"/>
    <w:rsid w:val="00EF3667"/>
    <w:rsid w:val="00EF3B96"/>
    <w:rsid w:val="00EF50C5"/>
    <w:rsid w:val="00EF5798"/>
    <w:rsid w:val="00EF7E58"/>
    <w:rsid w:val="00F011B6"/>
    <w:rsid w:val="00F01C6D"/>
    <w:rsid w:val="00F032EE"/>
    <w:rsid w:val="00F03582"/>
    <w:rsid w:val="00F062B7"/>
    <w:rsid w:val="00F0682A"/>
    <w:rsid w:val="00F069F1"/>
    <w:rsid w:val="00F076FA"/>
    <w:rsid w:val="00F07EF8"/>
    <w:rsid w:val="00F105EF"/>
    <w:rsid w:val="00F116D0"/>
    <w:rsid w:val="00F12816"/>
    <w:rsid w:val="00F12986"/>
    <w:rsid w:val="00F140C5"/>
    <w:rsid w:val="00F14F7D"/>
    <w:rsid w:val="00F14FA1"/>
    <w:rsid w:val="00F15A46"/>
    <w:rsid w:val="00F17002"/>
    <w:rsid w:val="00F17E6C"/>
    <w:rsid w:val="00F22512"/>
    <w:rsid w:val="00F232EE"/>
    <w:rsid w:val="00F242CA"/>
    <w:rsid w:val="00F25795"/>
    <w:rsid w:val="00F25C58"/>
    <w:rsid w:val="00F27B6C"/>
    <w:rsid w:val="00F30D26"/>
    <w:rsid w:val="00F3150B"/>
    <w:rsid w:val="00F32E1E"/>
    <w:rsid w:val="00F3351E"/>
    <w:rsid w:val="00F337A4"/>
    <w:rsid w:val="00F33F10"/>
    <w:rsid w:val="00F34600"/>
    <w:rsid w:val="00F35B71"/>
    <w:rsid w:val="00F36053"/>
    <w:rsid w:val="00F3784A"/>
    <w:rsid w:val="00F37DCA"/>
    <w:rsid w:val="00F37DD2"/>
    <w:rsid w:val="00F409BD"/>
    <w:rsid w:val="00F40FE3"/>
    <w:rsid w:val="00F41493"/>
    <w:rsid w:val="00F418DC"/>
    <w:rsid w:val="00F426E3"/>
    <w:rsid w:val="00F435D3"/>
    <w:rsid w:val="00F45764"/>
    <w:rsid w:val="00F45AAB"/>
    <w:rsid w:val="00F45B58"/>
    <w:rsid w:val="00F461FF"/>
    <w:rsid w:val="00F468DF"/>
    <w:rsid w:val="00F50D35"/>
    <w:rsid w:val="00F55193"/>
    <w:rsid w:val="00F55242"/>
    <w:rsid w:val="00F5578D"/>
    <w:rsid w:val="00F56360"/>
    <w:rsid w:val="00F5666D"/>
    <w:rsid w:val="00F56CB2"/>
    <w:rsid w:val="00F56D1D"/>
    <w:rsid w:val="00F611D0"/>
    <w:rsid w:val="00F6253A"/>
    <w:rsid w:val="00F631AB"/>
    <w:rsid w:val="00F63494"/>
    <w:rsid w:val="00F6386C"/>
    <w:rsid w:val="00F657FC"/>
    <w:rsid w:val="00F66CE7"/>
    <w:rsid w:val="00F66FF5"/>
    <w:rsid w:val="00F67239"/>
    <w:rsid w:val="00F67603"/>
    <w:rsid w:val="00F701CE"/>
    <w:rsid w:val="00F70880"/>
    <w:rsid w:val="00F709E3"/>
    <w:rsid w:val="00F72042"/>
    <w:rsid w:val="00F72524"/>
    <w:rsid w:val="00F72CD3"/>
    <w:rsid w:val="00F7405D"/>
    <w:rsid w:val="00F770A2"/>
    <w:rsid w:val="00F77C39"/>
    <w:rsid w:val="00F80953"/>
    <w:rsid w:val="00F80974"/>
    <w:rsid w:val="00F80B18"/>
    <w:rsid w:val="00F81B94"/>
    <w:rsid w:val="00F82775"/>
    <w:rsid w:val="00F82BE8"/>
    <w:rsid w:val="00F83338"/>
    <w:rsid w:val="00F83A10"/>
    <w:rsid w:val="00F83D2C"/>
    <w:rsid w:val="00F84583"/>
    <w:rsid w:val="00F8507D"/>
    <w:rsid w:val="00F85832"/>
    <w:rsid w:val="00F865D2"/>
    <w:rsid w:val="00F871D3"/>
    <w:rsid w:val="00F875E1"/>
    <w:rsid w:val="00F87E6A"/>
    <w:rsid w:val="00F87F64"/>
    <w:rsid w:val="00F910B0"/>
    <w:rsid w:val="00F91E80"/>
    <w:rsid w:val="00F92E33"/>
    <w:rsid w:val="00F9313E"/>
    <w:rsid w:val="00F945DC"/>
    <w:rsid w:val="00F95133"/>
    <w:rsid w:val="00F95E85"/>
    <w:rsid w:val="00F96474"/>
    <w:rsid w:val="00F965EB"/>
    <w:rsid w:val="00FA0168"/>
    <w:rsid w:val="00FA06FB"/>
    <w:rsid w:val="00FA1E7E"/>
    <w:rsid w:val="00FA2DBE"/>
    <w:rsid w:val="00FA363E"/>
    <w:rsid w:val="00FA3788"/>
    <w:rsid w:val="00FA3942"/>
    <w:rsid w:val="00FA5270"/>
    <w:rsid w:val="00FB0D85"/>
    <w:rsid w:val="00FB0E93"/>
    <w:rsid w:val="00FB5A7D"/>
    <w:rsid w:val="00FB5BCF"/>
    <w:rsid w:val="00FB6115"/>
    <w:rsid w:val="00FB677F"/>
    <w:rsid w:val="00FB6B49"/>
    <w:rsid w:val="00FB6DC4"/>
    <w:rsid w:val="00FB7B7A"/>
    <w:rsid w:val="00FC017D"/>
    <w:rsid w:val="00FC140A"/>
    <w:rsid w:val="00FC1501"/>
    <w:rsid w:val="00FC156A"/>
    <w:rsid w:val="00FC20A9"/>
    <w:rsid w:val="00FC2ADD"/>
    <w:rsid w:val="00FC2C7F"/>
    <w:rsid w:val="00FD2423"/>
    <w:rsid w:val="00FD268B"/>
    <w:rsid w:val="00FD31F7"/>
    <w:rsid w:val="00FD3BD2"/>
    <w:rsid w:val="00FD575E"/>
    <w:rsid w:val="00FE010E"/>
    <w:rsid w:val="00FE0339"/>
    <w:rsid w:val="00FE0C10"/>
    <w:rsid w:val="00FE1CAB"/>
    <w:rsid w:val="00FE239A"/>
    <w:rsid w:val="00FE26E2"/>
    <w:rsid w:val="00FE2C39"/>
    <w:rsid w:val="00FE4560"/>
    <w:rsid w:val="00FE55A1"/>
    <w:rsid w:val="00FE6EF5"/>
    <w:rsid w:val="00FE7A91"/>
    <w:rsid w:val="00FE7FE6"/>
    <w:rsid w:val="00FF07CB"/>
    <w:rsid w:val="00FF0E61"/>
    <w:rsid w:val="00FF252E"/>
    <w:rsid w:val="00FF2E5D"/>
    <w:rsid w:val="00FF353E"/>
    <w:rsid w:val="00FF38F7"/>
    <w:rsid w:val="00FF4997"/>
    <w:rsid w:val="00FF611C"/>
    <w:rsid w:val="00FF75BC"/>
    <w:rsid w:val="00FF7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39"/>
  </w:style>
  <w:style w:type="paragraph" w:styleId="Heading1">
    <w:name w:val="heading 1"/>
    <w:basedOn w:val="Normal"/>
    <w:next w:val="Normal"/>
    <w:link w:val="Heading1Char"/>
    <w:uiPriority w:val="9"/>
    <w:qFormat/>
    <w:rsid w:val="007451E4"/>
    <w:pPr>
      <w:keepNext/>
      <w:numPr>
        <w:numId w:val="13"/>
      </w:numPr>
      <w:spacing w:before="240" w:after="60" w:line="36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451E4"/>
    <w:pPr>
      <w:keepNext/>
      <w:numPr>
        <w:ilvl w:val="1"/>
        <w:numId w:val="13"/>
      </w:numPr>
      <w:spacing w:before="240" w:after="60" w:line="36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451E4"/>
    <w:pPr>
      <w:keepNext/>
      <w:numPr>
        <w:ilvl w:val="2"/>
        <w:numId w:val="13"/>
      </w:numPr>
      <w:spacing w:before="240" w:after="60" w:line="36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451E4"/>
    <w:pPr>
      <w:keepNext/>
      <w:numPr>
        <w:ilvl w:val="3"/>
        <w:numId w:val="13"/>
      </w:numPr>
      <w:spacing w:before="240" w:after="60" w:line="36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451E4"/>
    <w:pPr>
      <w:numPr>
        <w:ilvl w:val="4"/>
        <w:numId w:val="13"/>
      </w:numPr>
      <w:spacing w:before="240" w:after="60" w:line="36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451E4"/>
    <w:pPr>
      <w:numPr>
        <w:ilvl w:val="5"/>
        <w:numId w:val="13"/>
      </w:numPr>
      <w:spacing w:before="240" w:after="60" w:line="36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451E4"/>
    <w:pPr>
      <w:numPr>
        <w:ilvl w:val="6"/>
        <w:numId w:val="13"/>
      </w:numPr>
      <w:spacing w:before="240" w:after="60" w:line="36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451E4"/>
    <w:pPr>
      <w:numPr>
        <w:ilvl w:val="7"/>
        <w:numId w:val="13"/>
      </w:numPr>
      <w:spacing w:before="240" w:after="60" w:line="36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451E4"/>
    <w:pPr>
      <w:numPr>
        <w:ilvl w:val="8"/>
        <w:numId w:val="13"/>
      </w:numPr>
      <w:spacing w:before="240" w:after="60" w:line="36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E3"/>
    <w:pPr>
      <w:ind w:left="720"/>
      <w:contextualSpacing/>
    </w:pPr>
  </w:style>
  <w:style w:type="table" w:styleId="TableGrid">
    <w:name w:val="Table Grid"/>
    <w:basedOn w:val="TableNormal"/>
    <w:uiPriority w:val="59"/>
    <w:rsid w:val="003D49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D4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490B"/>
    <w:rPr>
      <w:rFonts w:ascii="Times New Roman" w:eastAsia="Times New Roman" w:hAnsi="Times New Roman" w:cs="Times New Roman"/>
      <w:sz w:val="20"/>
      <w:szCs w:val="20"/>
    </w:rPr>
  </w:style>
  <w:style w:type="character" w:styleId="FootnoteReference">
    <w:name w:val="footnote reference"/>
    <w:basedOn w:val="DefaultParagraphFont"/>
    <w:rsid w:val="003D490B"/>
    <w:rPr>
      <w:vertAlign w:val="superscript"/>
    </w:rPr>
  </w:style>
  <w:style w:type="character" w:styleId="CommentReference">
    <w:name w:val="annotation reference"/>
    <w:basedOn w:val="DefaultParagraphFont"/>
    <w:uiPriority w:val="99"/>
    <w:rsid w:val="003D490B"/>
    <w:rPr>
      <w:sz w:val="16"/>
      <w:szCs w:val="16"/>
    </w:rPr>
  </w:style>
  <w:style w:type="paragraph" w:styleId="CommentText">
    <w:name w:val="annotation text"/>
    <w:basedOn w:val="Normal"/>
    <w:link w:val="CommentTextChar"/>
    <w:uiPriority w:val="99"/>
    <w:rsid w:val="003D490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D490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unhideWhenUsed/>
    <w:rsid w:val="003D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490B"/>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470824"/>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rsid w:val="00470824"/>
    <w:rPr>
      <w:rFonts w:ascii="Times New Roman" w:eastAsia="Times New Roman" w:hAnsi="Times New Roman" w:cs="Times New Roman"/>
      <w:b/>
      <w:bCs/>
      <w:sz w:val="20"/>
      <w:szCs w:val="20"/>
      <w:lang w:val="en-US"/>
    </w:rPr>
  </w:style>
  <w:style w:type="character" w:styleId="Emphasis">
    <w:name w:val="Emphasis"/>
    <w:basedOn w:val="DefaultParagraphFont"/>
    <w:qFormat/>
    <w:rsid w:val="006E3F1A"/>
    <w:rPr>
      <w:b/>
      <w:bCs/>
      <w:i w:val="0"/>
      <w:iCs w:val="0"/>
    </w:rPr>
  </w:style>
  <w:style w:type="character" w:styleId="Hyperlink">
    <w:name w:val="Hyperlink"/>
    <w:basedOn w:val="DefaultParagraphFont"/>
    <w:uiPriority w:val="99"/>
    <w:rsid w:val="00751C8B"/>
    <w:rPr>
      <w:color w:val="0000FF"/>
      <w:u w:val="single"/>
    </w:rPr>
  </w:style>
  <w:style w:type="paragraph" w:customStyle="1" w:styleId="title1">
    <w:name w:val="title1"/>
    <w:basedOn w:val="Normal"/>
    <w:rsid w:val="007120BA"/>
    <w:pPr>
      <w:spacing w:before="100" w:beforeAutospacing="1" w:after="0" w:line="240" w:lineRule="auto"/>
      <w:ind w:left="825"/>
    </w:pPr>
    <w:rPr>
      <w:rFonts w:ascii="Times New Roman" w:eastAsia="Times New Roman" w:hAnsi="Times New Roman" w:cs="Times New Roman"/>
      <w:lang w:val="en-US"/>
    </w:rPr>
  </w:style>
  <w:style w:type="paragraph" w:styleId="Header">
    <w:name w:val="header"/>
    <w:basedOn w:val="Normal"/>
    <w:link w:val="HeaderChar"/>
    <w:uiPriority w:val="99"/>
    <w:unhideWhenUsed/>
    <w:rsid w:val="003A2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4B"/>
  </w:style>
  <w:style w:type="paragraph" w:styleId="Footer">
    <w:name w:val="footer"/>
    <w:basedOn w:val="Normal"/>
    <w:link w:val="FooterChar"/>
    <w:uiPriority w:val="99"/>
    <w:unhideWhenUsed/>
    <w:rsid w:val="003A2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4B"/>
  </w:style>
  <w:style w:type="paragraph" w:styleId="EndnoteText">
    <w:name w:val="endnote text"/>
    <w:basedOn w:val="Normal"/>
    <w:link w:val="EndnoteTextChar"/>
    <w:unhideWhenUsed/>
    <w:rsid w:val="00C568BC"/>
    <w:pPr>
      <w:spacing w:after="0" w:line="240" w:lineRule="auto"/>
    </w:pPr>
    <w:rPr>
      <w:sz w:val="20"/>
      <w:szCs w:val="20"/>
    </w:rPr>
  </w:style>
  <w:style w:type="character" w:customStyle="1" w:styleId="EndnoteTextChar">
    <w:name w:val="Endnote Text Char"/>
    <w:basedOn w:val="DefaultParagraphFont"/>
    <w:link w:val="EndnoteText"/>
    <w:rsid w:val="00C568BC"/>
    <w:rPr>
      <w:sz w:val="20"/>
      <w:szCs w:val="20"/>
    </w:rPr>
  </w:style>
  <w:style w:type="character" w:styleId="EndnoteReference">
    <w:name w:val="endnote reference"/>
    <w:basedOn w:val="DefaultParagraphFont"/>
    <w:unhideWhenUsed/>
    <w:rsid w:val="00C568BC"/>
    <w:rPr>
      <w:vertAlign w:val="superscript"/>
    </w:rPr>
  </w:style>
  <w:style w:type="paragraph" w:styleId="Caption">
    <w:name w:val="caption"/>
    <w:basedOn w:val="Normal"/>
    <w:next w:val="Normal"/>
    <w:uiPriority w:val="35"/>
    <w:unhideWhenUsed/>
    <w:qFormat/>
    <w:rsid w:val="00E06AAC"/>
    <w:pPr>
      <w:spacing w:line="240" w:lineRule="auto"/>
    </w:pPr>
    <w:rPr>
      <w:rFonts w:ascii="Times New Roman" w:eastAsia="Times New Roman" w:hAnsi="Times New Roman" w:cs="Times New Roman"/>
      <w:b/>
      <w:bCs/>
      <w:color w:val="4F81BD" w:themeColor="accent1"/>
      <w:sz w:val="18"/>
      <w:szCs w:val="18"/>
    </w:rPr>
  </w:style>
  <w:style w:type="table" w:styleId="TableClassic1">
    <w:name w:val="Table Classic 1"/>
    <w:basedOn w:val="TableNormal"/>
    <w:rsid w:val="00E06AAC"/>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7451E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451E4"/>
    <w:rPr>
      <w:rFonts w:ascii="Arial" w:eastAsia="Times New Roman" w:hAnsi="Arial" w:cs="Arial"/>
      <w:b/>
      <w:bCs/>
      <w:i/>
      <w:iCs/>
      <w:sz w:val="28"/>
      <w:szCs w:val="28"/>
    </w:rPr>
  </w:style>
  <w:style w:type="character" w:customStyle="1" w:styleId="Heading3Char">
    <w:name w:val="Heading 3 Char"/>
    <w:basedOn w:val="DefaultParagraphFont"/>
    <w:link w:val="Heading3"/>
    <w:rsid w:val="007451E4"/>
    <w:rPr>
      <w:rFonts w:ascii="Arial" w:eastAsia="Times New Roman" w:hAnsi="Arial" w:cs="Arial"/>
      <w:b/>
      <w:bCs/>
      <w:sz w:val="26"/>
      <w:szCs w:val="26"/>
    </w:rPr>
  </w:style>
  <w:style w:type="character" w:customStyle="1" w:styleId="Heading4Char">
    <w:name w:val="Heading 4 Char"/>
    <w:basedOn w:val="DefaultParagraphFont"/>
    <w:link w:val="Heading4"/>
    <w:rsid w:val="007451E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51E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51E4"/>
    <w:rPr>
      <w:rFonts w:ascii="Times New Roman" w:eastAsia="Times New Roman" w:hAnsi="Times New Roman" w:cs="Times New Roman"/>
      <w:b/>
      <w:bCs/>
    </w:rPr>
  </w:style>
  <w:style w:type="character" w:customStyle="1" w:styleId="Heading7Char">
    <w:name w:val="Heading 7 Char"/>
    <w:basedOn w:val="DefaultParagraphFont"/>
    <w:link w:val="Heading7"/>
    <w:rsid w:val="007451E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51E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51E4"/>
    <w:rPr>
      <w:rFonts w:ascii="Arial" w:eastAsia="Times New Roman" w:hAnsi="Arial" w:cs="Arial"/>
    </w:rPr>
  </w:style>
  <w:style w:type="paragraph" w:customStyle="1" w:styleId="Style1">
    <w:name w:val="Style1"/>
    <w:basedOn w:val="Heading1"/>
    <w:next w:val="List"/>
    <w:rsid w:val="007451E4"/>
    <w:rPr>
      <w:sz w:val="28"/>
    </w:rPr>
  </w:style>
  <w:style w:type="paragraph" w:customStyle="1" w:styleId="Style2">
    <w:name w:val="Style2"/>
    <w:basedOn w:val="Heading2"/>
    <w:next w:val="ListNumber"/>
    <w:rsid w:val="007451E4"/>
    <w:pPr>
      <w:spacing w:before="0" w:after="0"/>
    </w:pPr>
    <w:rPr>
      <w:b w:val="0"/>
      <w:i w:val="0"/>
      <w:sz w:val="24"/>
    </w:rPr>
  </w:style>
  <w:style w:type="paragraph" w:customStyle="1" w:styleId="Style3">
    <w:name w:val="Style3"/>
    <w:basedOn w:val="Heading3"/>
    <w:rsid w:val="007451E4"/>
    <w:pPr>
      <w:numPr>
        <w:ilvl w:val="0"/>
        <w:numId w:val="0"/>
      </w:numPr>
      <w:spacing w:before="0" w:after="0"/>
    </w:pPr>
    <w:rPr>
      <w:b w:val="0"/>
      <w:sz w:val="24"/>
    </w:rPr>
  </w:style>
  <w:style w:type="paragraph" w:styleId="ListNumber">
    <w:name w:val="List Number"/>
    <w:basedOn w:val="Normal"/>
    <w:rsid w:val="007451E4"/>
    <w:pPr>
      <w:numPr>
        <w:numId w:val="15"/>
      </w:numPr>
      <w:tabs>
        <w:tab w:val="clear" w:pos="360"/>
      </w:tabs>
      <w:spacing w:after="0" w:line="360" w:lineRule="auto"/>
      <w:ind w:left="0" w:firstLine="0"/>
    </w:pPr>
    <w:rPr>
      <w:rFonts w:ascii="Times New Roman" w:eastAsia="Times New Roman" w:hAnsi="Times New Roman" w:cs="Times New Roman"/>
      <w:sz w:val="24"/>
      <w:szCs w:val="24"/>
    </w:rPr>
  </w:style>
  <w:style w:type="paragraph" w:customStyle="1" w:styleId="Style4">
    <w:name w:val="Style4"/>
    <w:basedOn w:val="Heading4"/>
    <w:rsid w:val="007451E4"/>
    <w:pPr>
      <w:numPr>
        <w:ilvl w:val="0"/>
        <w:numId w:val="0"/>
      </w:numPr>
      <w:spacing w:before="0" w:after="0"/>
    </w:pPr>
    <w:rPr>
      <w:rFonts w:ascii="Arial" w:hAnsi="Arial"/>
      <w:b w:val="0"/>
      <w:i/>
      <w:sz w:val="24"/>
    </w:rPr>
  </w:style>
  <w:style w:type="paragraph" w:styleId="List">
    <w:name w:val="List"/>
    <w:basedOn w:val="Normal"/>
    <w:uiPriority w:val="99"/>
    <w:rsid w:val="007451E4"/>
    <w:pPr>
      <w:spacing w:after="0" w:line="360" w:lineRule="auto"/>
      <w:ind w:left="283" w:hanging="283"/>
    </w:pPr>
    <w:rPr>
      <w:rFonts w:ascii="Times New Roman" w:eastAsia="Times New Roman" w:hAnsi="Times New Roman" w:cs="Times New Roman"/>
      <w:sz w:val="24"/>
      <w:szCs w:val="24"/>
    </w:rPr>
  </w:style>
  <w:style w:type="paragraph" w:styleId="BodyTextIndent">
    <w:name w:val="Body Text Indent"/>
    <w:basedOn w:val="Normal"/>
    <w:link w:val="BodyTextIndentChar"/>
    <w:rsid w:val="007451E4"/>
    <w:pPr>
      <w:spacing w:after="0" w:line="360" w:lineRule="auto"/>
      <w:ind w:left="426" w:hanging="426"/>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451E4"/>
    <w:rPr>
      <w:rFonts w:ascii="Times New Roman" w:eastAsia="Times New Roman" w:hAnsi="Times New Roman" w:cs="Times New Roman"/>
      <w:sz w:val="20"/>
      <w:szCs w:val="20"/>
    </w:rPr>
  </w:style>
  <w:style w:type="paragraph" w:styleId="TOC1">
    <w:name w:val="toc 1"/>
    <w:basedOn w:val="Normal"/>
    <w:next w:val="Normal"/>
    <w:autoRedefine/>
    <w:uiPriority w:val="39"/>
    <w:rsid w:val="007451E4"/>
    <w:pPr>
      <w:tabs>
        <w:tab w:val="left" w:pos="480"/>
        <w:tab w:val="right" w:leader="dot" w:pos="8296"/>
      </w:tabs>
      <w:spacing w:after="0" w:line="48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7451E4"/>
    <w:pPr>
      <w:spacing w:after="0" w:line="36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7451E4"/>
    <w:pPr>
      <w:spacing w:after="0" w:line="360" w:lineRule="auto"/>
      <w:ind w:left="48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7451E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51E4"/>
    <w:rPr>
      <w:rFonts w:ascii="Times New Roman" w:eastAsia="Times New Roman" w:hAnsi="Times New Roman" w:cs="Times New Roman"/>
      <w:sz w:val="24"/>
      <w:szCs w:val="24"/>
    </w:rPr>
  </w:style>
  <w:style w:type="numbering" w:styleId="111111">
    <w:name w:val="Outline List 2"/>
    <w:basedOn w:val="NoList"/>
    <w:rsid w:val="007451E4"/>
    <w:pPr>
      <w:numPr>
        <w:numId w:val="16"/>
      </w:numPr>
    </w:pPr>
  </w:style>
  <w:style w:type="character" w:styleId="PageNumber">
    <w:name w:val="page number"/>
    <w:basedOn w:val="DefaultParagraphFont"/>
    <w:rsid w:val="007451E4"/>
  </w:style>
  <w:style w:type="paragraph" w:styleId="TOC4">
    <w:name w:val="toc 4"/>
    <w:basedOn w:val="Normal"/>
    <w:next w:val="Normal"/>
    <w:autoRedefine/>
    <w:uiPriority w:val="39"/>
    <w:rsid w:val="007451E4"/>
    <w:pPr>
      <w:spacing w:after="0" w:line="360" w:lineRule="auto"/>
      <w:ind w:left="720"/>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7451E4"/>
    <w:pPr>
      <w:spacing w:after="0" w:line="36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7451E4"/>
    <w:pPr>
      <w:spacing w:after="0" w:line="36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7451E4"/>
    <w:pPr>
      <w:spacing w:after="0" w:line="36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7451E4"/>
    <w:pPr>
      <w:spacing w:after="0" w:line="36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7451E4"/>
    <w:pPr>
      <w:spacing w:after="0" w:line="360" w:lineRule="auto"/>
      <w:ind w:left="19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451E4"/>
    <w:pPr>
      <w:spacing w:after="0" w:line="360" w:lineRule="auto"/>
    </w:pPr>
    <w:rPr>
      <w:rFonts w:ascii="Times New Roman" w:eastAsia="Times New Roman" w:hAnsi="Times New Roman" w:cs="Times New Roman"/>
      <w:sz w:val="24"/>
      <w:szCs w:val="24"/>
    </w:rPr>
  </w:style>
  <w:style w:type="paragraph" w:styleId="Revision">
    <w:name w:val="Revision"/>
    <w:hidden/>
    <w:uiPriority w:val="99"/>
    <w:semiHidden/>
    <w:rsid w:val="007451E4"/>
    <w:pPr>
      <w:spacing w:after="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7451E4"/>
    <w:pPr>
      <w:spacing w:after="0" w:line="240" w:lineRule="auto"/>
    </w:pPr>
    <w:rPr>
      <w:rFonts w:ascii="Times New Roman" w:eastAsia="Times New Roman" w:hAnsi="Times New Roman" w:cs="Times New Roman"/>
      <w:sz w:val="20"/>
      <w:szCs w:val="24"/>
    </w:rPr>
  </w:style>
  <w:style w:type="paragraph" w:styleId="NoSpacing">
    <w:name w:val="No Spacing"/>
    <w:link w:val="NoSpacingChar"/>
    <w:uiPriority w:val="1"/>
    <w:qFormat/>
    <w:rsid w:val="007451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51E4"/>
    <w:rPr>
      <w:rFonts w:eastAsiaTheme="minorEastAsia"/>
      <w:lang w:val="en-US"/>
    </w:rPr>
  </w:style>
  <w:style w:type="table" w:customStyle="1" w:styleId="LightShading1">
    <w:name w:val="Light Shading1"/>
    <w:basedOn w:val="TableNormal"/>
    <w:uiPriority w:val="60"/>
    <w:rsid w:val="007451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451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7451E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LineNumber">
    <w:name w:val="line number"/>
    <w:basedOn w:val="DefaultParagraphFont"/>
    <w:uiPriority w:val="99"/>
    <w:semiHidden/>
    <w:unhideWhenUsed/>
    <w:rsid w:val="00A43D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39"/>
  </w:style>
  <w:style w:type="paragraph" w:styleId="Heading1">
    <w:name w:val="heading 1"/>
    <w:basedOn w:val="Normal"/>
    <w:next w:val="Normal"/>
    <w:link w:val="Heading1Char"/>
    <w:uiPriority w:val="9"/>
    <w:qFormat/>
    <w:rsid w:val="007451E4"/>
    <w:pPr>
      <w:keepNext/>
      <w:numPr>
        <w:numId w:val="13"/>
      </w:numPr>
      <w:spacing w:before="240" w:after="60" w:line="36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451E4"/>
    <w:pPr>
      <w:keepNext/>
      <w:numPr>
        <w:ilvl w:val="1"/>
        <w:numId w:val="13"/>
      </w:numPr>
      <w:spacing w:before="240" w:after="60" w:line="36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451E4"/>
    <w:pPr>
      <w:keepNext/>
      <w:numPr>
        <w:ilvl w:val="2"/>
        <w:numId w:val="13"/>
      </w:numPr>
      <w:spacing w:before="240" w:after="60" w:line="36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451E4"/>
    <w:pPr>
      <w:keepNext/>
      <w:numPr>
        <w:ilvl w:val="3"/>
        <w:numId w:val="13"/>
      </w:numPr>
      <w:spacing w:before="240" w:after="60" w:line="36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451E4"/>
    <w:pPr>
      <w:numPr>
        <w:ilvl w:val="4"/>
        <w:numId w:val="13"/>
      </w:numPr>
      <w:spacing w:before="240" w:after="60" w:line="36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451E4"/>
    <w:pPr>
      <w:numPr>
        <w:ilvl w:val="5"/>
        <w:numId w:val="13"/>
      </w:numPr>
      <w:spacing w:before="240" w:after="60" w:line="36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451E4"/>
    <w:pPr>
      <w:numPr>
        <w:ilvl w:val="6"/>
        <w:numId w:val="13"/>
      </w:numPr>
      <w:spacing w:before="240" w:after="60" w:line="36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451E4"/>
    <w:pPr>
      <w:numPr>
        <w:ilvl w:val="7"/>
        <w:numId w:val="13"/>
      </w:numPr>
      <w:spacing w:before="240" w:after="60" w:line="36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451E4"/>
    <w:pPr>
      <w:numPr>
        <w:ilvl w:val="8"/>
        <w:numId w:val="13"/>
      </w:numPr>
      <w:spacing w:before="240" w:after="60" w:line="36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E3"/>
    <w:pPr>
      <w:ind w:left="720"/>
      <w:contextualSpacing/>
    </w:pPr>
  </w:style>
  <w:style w:type="table" w:styleId="TableGrid">
    <w:name w:val="Table Grid"/>
    <w:basedOn w:val="TableNormal"/>
    <w:uiPriority w:val="59"/>
    <w:rsid w:val="003D49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D49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490B"/>
    <w:rPr>
      <w:rFonts w:ascii="Times New Roman" w:eastAsia="Times New Roman" w:hAnsi="Times New Roman" w:cs="Times New Roman"/>
      <w:sz w:val="20"/>
      <w:szCs w:val="20"/>
    </w:rPr>
  </w:style>
  <w:style w:type="character" w:styleId="FootnoteReference">
    <w:name w:val="footnote reference"/>
    <w:basedOn w:val="DefaultParagraphFont"/>
    <w:rsid w:val="003D490B"/>
    <w:rPr>
      <w:vertAlign w:val="superscript"/>
    </w:rPr>
  </w:style>
  <w:style w:type="character" w:styleId="CommentReference">
    <w:name w:val="annotation reference"/>
    <w:basedOn w:val="DefaultParagraphFont"/>
    <w:uiPriority w:val="99"/>
    <w:rsid w:val="003D490B"/>
    <w:rPr>
      <w:sz w:val="16"/>
      <w:szCs w:val="16"/>
    </w:rPr>
  </w:style>
  <w:style w:type="paragraph" w:styleId="CommentText">
    <w:name w:val="annotation text"/>
    <w:basedOn w:val="Normal"/>
    <w:link w:val="CommentTextChar"/>
    <w:uiPriority w:val="99"/>
    <w:rsid w:val="003D490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D490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unhideWhenUsed/>
    <w:rsid w:val="003D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490B"/>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470824"/>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rsid w:val="00470824"/>
    <w:rPr>
      <w:rFonts w:ascii="Times New Roman" w:eastAsia="Times New Roman" w:hAnsi="Times New Roman" w:cs="Times New Roman"/>
      <w:b/>
      <w:bCs/>
      <w:sz w:val="20"/>
      <w:szCs w:val="20"/>
      <w:lang w:val="en-US"/>
    </w:rPr>
  </w:style>
  <w:style w:type="character" w:styleId="Emphasis">
    <w:name w:val="Emphasis"/>
    <w:basedOn w:val="DefaultParagraphFont"/>
    <w:qFormat/>
    <w:rsid w:val="006E3F1A"/>
    <w:rPr>
      <w:b/>
      <w:bCs/>
      <w:i w:val="0"/>
      <w:iCs w:val="0"/>
    </w:rPr>
  </w:style>
  <w:style w:type="character" w:styleId="Hyperlink">
    <w:name w:val="Hyperlink"/>
    <w:basedOn w:val="DefaultParagraphFont"/>
    <w:uiPriority w:val="99"/>
    <w:rsid w:val="00751C8B"/>
    <w:rPr>
      <w:color w:val="0000FF"/>
      <w:u w:val="single"/>
    </w:rPr>
  </w:style>
  <w:style w:type="paragraph" w:customStyle="1" w:styleId="title1">
    <w:name w:val="title1"/>
    <w:basedOn w:val="Normal"/>
    <w:rsid w:val="007120BA"/>
    <w:pPr>
      <w:spacing w:before="100" w:beforeAutospacing="1" w:after="0" w:line="240" w:lineRule="auto"/>
      <w:ind w:left="825"/>
    </w:pPr>
    <w:rPr>
      <w:rFonts w:ascii="Times New Roman" w:eastAsia="Times New Roman" w:hAnsi="Times New Roman" w:cs="Times New Roman"/>
      <w:lang w:val="en-US"/>
    </w:rPr>
  </w:style>
  <w:style w:type="paragraph" w:styleId="Header">
    <w:name w:val="header"/>
    <w:basedOn w:val="Normal"/>
    <w:link w:val="HeaderChar"/>
    <w:uiPriority w:val="99"/>
    <w:unhideWhenUsed/>
    <w:rsid w:val="003A2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4B"/>
  </w:style>
  <w:style w:type="paragraph" w:styleId="Footer">
    <w:name w:val="footer"/>
    <w:basedOn w:val="Normal"/>
    <w:link w:val="FooterChar"/>
    <w:uiPriority w:val="99"/>
    <w:unhideWhenUsed/>
    <w:rsid w:val="003A2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4B"/>
  </w:style>
  <w:style w:type="paragraph" w:styleId="EndnoteText">
    <w:name w:val="endnote text"/>
    <w:basedOn w:val="Normal"/>
    <w:link w:val="EndnoteTextChar"/>
    <w:unhideWhenUsed/>
    <w:rsid w:val="00C568BC"/>
    <w:pPr>
      <w:spacing w:after="0" w:line="240" w:lineRule="auto"/>
    </w:pPr>
    <w:rPr>
      <w:sz w:val="20"/>
      <w:szCs w:val="20"/>
    </w:rPr>
  </w:style>
  <w:style w:type="character" w:customStyle="1" w:styleId="EndnoteTextChar">
    <w:name w:val="Endnote Text Char"/>
    <w:basedOn w:val="DefaultParagraphFont"/>
    <w:link w:val="EndnoteText"/>
    <w:rsid w:val="00C568BC"/>
    <w:rPr>
      <w:sz w:val="20"/>
      <w:szCs w:val="20"/>
    </w:rPr>
  </w:style>
  <w:style w:type="character" w:styleId="EndnoteReference">
    <w:name w:val="endnote reference"/>
    <w:basedOn w:val="DefaultParagraphFont"/>
    <w:unhideWhenUsed/>
    <w:rsid w:val="00C568BC"/>
    <w:rPr>
      <w:vertAlign w:val="superscript"/>
    </w:rPr>
  </w:style>
  <w:style w:type="paragraph" w:styleId="Caption">
    <w:name w:val="caption"/>
    <w:basedOn w:val="Normal"/>
    <w:next w:val="Normal"/>
    <w:uiPriority w:val="35"/>
    <w:unhideWhenUsed/>
    <w:qFormat/>
    <w:rsid w:val="00E06AAC"/>
    <w:pPr>
      <w:spacing w:line="240" w:lineRule="auto"/>
    </w:pPr>
    <w:rPr>
      <w:rFonts w:ascii="Times New Roman" w:eastAsia="Times New Roman" w:hAnsi="Times New Roman" w:cs="Times New Roman"/>
      <w:b/>
      <w:bCs/>
      <w:color w:val="4F81BD" w:themeColor="accent1"/>
      <w:sz w:val="18"/>
      <w:szCs w:val="18"/>
    </w:rPr>
  </w:style>
  <w:style w:type="table" w:styleId="TableClassic1">
    <w:name w:val="Table Classic 1"/>
    <w:basedOn w:val="TableNormal"/>
    <w:rsid w:val="00E06AAC"/>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7451E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451E4"/>
    <w:rPr>
      <w:rFonts w:ascii="Arial" w:eastAsia="Times New Roman" w:hAnsi="Arial" w:cs="Arial"/>
      <w:b/>
      <w:bCs/>
      <w:i/>
      <w:iCs/>
      <w:sz w:val="28"/>
      <w:szCs w:val="28"/>
    </w:rPr>
  </w:style>
  <w:style w:type="character" w:customStyle="1" w:styleId="Heading3Char">
    <w:name w:val="Heading 3 Char"/>
    <w:basedOn w:val="DefaultParagraphFont"/>
    <w:link w:val="Heading3"/>
    <w:rsid w:val="007451E4"/>
    <w:rPr>
      <w:rFonts w:ascii="Arial" w:eastAsia="Times New Roman" w:hAnsi="Arial" w:cs="Arial"/>
      <w:b/>
      <w:bCs/>
      <w:sz w:val="26"/>
      <w:szCs w:val="26"/>
    </w:rPr>
  </w:style>
  <w:style w:type="character" w:customStyle="1" w:styleId="Heading4Char">
    <w:name w:val="Heading 4 Char"/>
    <w:basedOn w:val="DefaultParagraphFont"/>
    <w:link w:val="Heading4"/>
    <w:rsid w:val="007451E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51E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51E4"/>
    <w:rPr>
      <w:rFonts w:ascii="Times New Roman" w:eastAsia="Times New Roman" w:hAnsi="Times New Roman" w:cs="Times New Roman"/>
      <w:b/>
      <w:bCs/>
    </w:rPr>
  </w:style>
  <w:style w:type="character" w:customStyle="1" w:styleId="Heading7Char">
    <w:name w:val="Heading 7 Char"/>
    <w:basedOn w:val="DefaultParagraphFont"/>
    <w:link w:val="Heading7"/>
    <w:rsid w:val="007451E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51E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51E4"/>
    <w:rPr>
      <w:rFonts w:ascii="Arial" w:eastAsia="Times New Roman" w:hAnsi="Arial" w:cs="Arial"/>
    </w:rPr>
  </w:style>
  <w:style w:type="paragraph" w:customStyle="1" w:styleId="Style1">
    <w:name w:val="Style1"/>
    <w:basedOn w:val="Heading1"/>
    <w:next w:val="List"/>
    <w:rsid w:val="007451E4"/>
    <w:rPr>
      <w:sz w:val="28"/>
    </w:rPr>
  </w:style>
  <w:style w:type="paragraph" w:customStyle="1" w:styleId="Style2">
    <w:name w:val="Style2"/>
    <w:basedOn w:val="Heading2"/>
    <w:next w:val="ListNumber"/>
    <w:rsid w:val="007451E4"/>
    <w:pPr>
      <w:spacing w:before="0" w:after="0"/>
    </w:pPr>
    <w:rPr>
      <w:b w:val="0"/>
      <w:i w:val="0"/>
      <w:sz w:val="24"/>
    </w:rPr>
  </w:style>
  <w:style w:type="paragraph" w:customStyle="1" w:styleId="Style3">
    <w:name w:val="Style3"/>
    <w:basedOn w:val="Heading3"/>
    <w:rsid w:val="007451E4"/>
    <w:pPr>
      <w:numPr>
        <w:ilvl w:val="0"/>
        <w:numId w:val="0"/>
      </w:numPr>
      <w:spacing w:before="0" w:after="0"/>
    </w:pPr>
    <w:rPr>
      <w:b w:val="0"/>
      <w:sz w:val="24"/>
    </w:rPr>
  </w:style>
  <w:style w:type="paragraph" w:styleId="ListNumber">
    <w:name w:val="List Number"/>
    <w:basedOn w:val="Normal"/>
    <w:rsid w:val="007451E4"/>
    <w:pPr>
      <w:numPr>
        <w:numId w:val="15"/>
      </w:numPr>
      <w:tabs>
        <w:tab w:val="clear" w:pos="360"/>
      </w:tabs>
      <w:spacing w:after="0" w:line="360" w:lineRule="auto"/>
      <w:ind w:left="0" w:firstLine="0"/>
    </w:pPr>
    <w:rPr>
      <w:rFonts w:ascii="Times New Roman" w:eastAsia="Times New Roman" w:hAnsi="Times New Roman" w:cs="Times New Roman"/>
      <w:sz w:val="24"/>
      <w:szCs w:val="24"/>
    </w:rPr>
  </w:style>
  <w:style w:type="paragraph" w:customStyle="1" w:styleId="Style4">
    <w:name w:val="Style4"/>
    <w:basedOn w:val="Heading4"/>
    <w:rsid w:val="007451E4"/>
    <w:pPr>
      <w:numPr>
        <w:ilvl w:val="0"/>
        <w:numId w:val="0"/>
      </w:numPr>
      <w:spacing w:before="0" w:after="0"/>
    </w:pPr>
    <w:rPr>
      <w:rFonts w:ascii="Arial" w:hAnsi="Arial"/>
      <w:b w:val="0"/>
      <w:i/>
      <w:sz w:val="24"/>
    </w:rPr>
  </w:style>
  <w:style w:type="paragraph" w:styleId="List">
    <w:name w:val="List"/>
    <w:basedOn w:val="Normal"/>
    <w:uiPriority w:val="99"/>
    <w:rsid w:val="007451E4"/>
    <w:pPr>
      <w:spacing w:after="0" w:line="360" w:lineRule="auto"/>
      <w:ind w:left="283" w:hanging="283"/>
    </w:pPr>
    <w:rPr>
      <w:rFonts w:ascii="Times New Roman" w:eastAsia="Times New Roman" w:hAnsi="Times New Roman" w:cs="Times New Roman"/>
      <w:sz w:val="24"/>
      <w:szCs w:val="24"/>
    </w:rPr>
  </w:style>
  <w:style w:type="paragraph" w:styleId="BodyTextIndent">
    <w:name w:val="Body Text Indent"/>
    <w:basedOn w:val="Normal"/>
    <w:link w:val="BodyTextIndentChar"/>
    <w:rsid w:val="007451E4"/>
    <w:pPr>
      <w:spacing w:after="0" w:line="360" w:lineRule="auto"/>
      <w:ind w:left="426" w:hanging="426"/>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451E4"/>
    <w:rPr>
      <w:rFonts w:ascii="Times New Roman" w:eastAsia="Times New Roman" w:hAnsi="Times New Roman" w:cs="Times New Roman"/>
      <w:sz w:val="20"/>
      <w:szCs w:val="20"/>
    </w:rPr>
  </w:style>
  <w:style w:type="paragraph" w:styleId="TOC1">
    <w:name w:val="toc 1"/>
    <w:basedOn w:val="Normal"/>
    <w:next w:val="Normal"/>
    <w:autoRedefine/>
    <w:uiPriority w:val="39"/>
    <w:rsid w:val="007451E4"/>
    <w:pPr>
      <w:tabs>
        <w:tab w:val="left" w:pos="480"/>
        <w:tab w:val="right" w:leader="dot" w:pos="8296"/>
      </w:tabs>
      <w:spacing w:after="0" w:line="48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7451E4"/>
    <w:pPr>
      <w:spacing w:after="0" w:line="36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7451E4"/>
    <w:pPr>
      <w:spacing w:after="0" w:line="360" w:lineRule="auto"/>
      <w:ind w:left="48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7451E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51E4"/>
    <w:rPr>
      <w:rFonts w:ascii="Times New Roman" w:eastAsia="Times New Roman" w:hAnsi="Times New Roman" w:cs="Times New Roman"/>
      <w:sz w:val="24"/>
      <w:szCs w:val="24"/>
    </w:rPr>
  </w:style>
  <w:style w:type="numbering" w:styleId="111111">
    <w:name w:val="Outline List 2"/>
    <w:basedOn w:val="NoList"/>
    <w:rsid w:val="007451E4"/>
    <w:pPr>
      <w:numPr>
        <w:numId w:val="16"/>
      </w:numPr>
    </w:pPr>
  </w:style>
  <w:style w:type="character" w:styleId="PageNumber">
    <w:name w:val="page number"/>
    <w:basedOn w:val="DefaultParagraphFont"/>
    <w:rsid w:val="007451E4"/>
  </w:style>
  <w:style w:type="paragraph" w:styleId="TOC4">
    <w:name w:val="toc 4"/>
    <w:basedOn w:val="Normal"/>
    <w:next w:val="Normal"/>
    <w:autoRedefine/>
    <w:uiPriority w:val="39"/>
    <w:rsid w:val="007451E4"/>
    <w:pPr>
      <w:spacing w:after="0" w:line="360" w:lineRule="auto"/>
      <w:ind w:left="720"/>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7451E4"/>
    <w:pPr>
      <w:spacing w:after="0" w:line="36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7451E4"/>
    <w:pPr>
      <w:spacing w:after="0" w:line="36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7451E4"/>
    <w:pPr>
      <w:spacing w:after="0" w:line="36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7451E4"/>
    <w:pPr>
      <w:spacing w:after="0" w:line="36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7451E4"/>
    <w:pPr>
      <w:spacing w:after="0" w:line="360" w:lineRule="auto"/>
      <w:ind w:left="19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451E4"/>
    <w:pPr>
      <w:spacing w:after="0" w:line="360" w:lineRule="auto"/>
    </w:pPr>
    <w:rPr>
      <w:rFonts w:ascii="Times New Roman" w:eastAsia="Times New Roman" w:hAnsi="Times New Roman" w:cs="Times New Roman"/>
      <w:sz w:val="24"/>
      <w:szCs w:val="24"/>
    </w:rPr>
  </w:style>
  <w:style w:type="paragraph" w:styleId="Revision">
    <w:name w:val="Revision"/>
    <w:hidden/>
    <w:uiPriority w:val="99"/>
    <w:semiHidden/>
    <w:rsid w:val="007451E4"/>
    <w:pPr>
      <w:spacing w:after="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7451E4"/>
    <w:pPr>
      <w:spacing w:after="0" w:line="240" w:lineRule="auto"/>
    </w:pPr>
    <w:rPr>
      <w:rFonts w:ascii="Times New Roman" w:eastAsia="Times New Roman" w:hAnsi="Times New Roman" w:cs="Times New Roman"/>
      <w:sz w:val="20"/>
      <w:szCs w:val="24"/>
    </w:rPr>
  </w:style>
  <w:style w:type="paragraph" w:styleId="NoSpacing">
    <w:name w:val="No Spacing"/>
    <w:link w:val="NoSpacingChar"/>
    <w:uiPriority w:val="1"/>
    <w:qFormat/>
    <w:rsid w:val="007451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51E4"/>
    <w:rPr>
      <w:rFonts w:eastAsiaTheme="minorEastAsia"/>
      <w:lang w:val="en-US"/>
    </w:rPr>
  </w:style>
  <w:style w:type="table" w:customStyle="1" w:styleId="LightShading1">
    <w:name w:val="Light Shading1"/>
    <w:basedOn w:val="TableNormal"/>
    <w:uiPriority w:val="60"/>
    <w:rsid w:val="007451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451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7451E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LineNumber">
    <w:name w:val="line number"/>
    <w:basedOn w:val="DefaultParagraphFont"/>
    <w:uiPriority w:val="99"/>
    <w:semiHidden/>
    <w:unhideWhenUsed/>
    <w:rsid w:val="00A4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9201">
      <w:bodyDiv w:val="1"/>
      <w:marLeft w:val="0"/>
      <w:marRight w:val="0"/>
      <w:marTop w:val="0"/>
      <w:marBottom w:val="0"/>
      <w:divBdr>
        <w:top w:val="none" w:sz="0" w:space="0" w:color="auto"/>
        <w:left w:val="none" w:sz="0" w:space="0" w:color="auto"/>
        <w:bottom w:val="none" w:sz="0" w:space="0" w:color="auto"/>
        <w:right w:val="none" w:sz="0" w:space="0" w:color="auto"/>
      </w:divBdr>
    </w:div>
    <w:div w:id="17703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7" Type="http://schemas.openxmlformats.org/officeDocument/2006/relationships/image" Target="media/image7.gif"/><Relationship Id="rId28" Type="http://schemas.openxmlformats.org/officeDocument/2006/relationships/image" Target="media/image8.gi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whoint/maternal_child_adolescent/documents/global_action_plan_pneumonia_diarrhoea/en/indexhtml" TargetMode="External"/><Relationship Id="rId12" Type="http://schemas.openxmlformats.org/officeDocument/2006/relationships/hyperlink" Target="http://www.gavialliance.org/resources/GAVI_Second_Evaluation_Report_Final_13Sep2010.pdf" TargetMode="External"/><Relationship Id="rId13" Type="http://schemas.openxmlformats.org/officeDocument/2006/relationships/hyperlink" Target="http://medicine.plosjournals.org/perlserv/?request=read-response&amp;doi=10.1371/journal.pmed.0050086" TargetMode="External"/><Relationship Id="rId14" Type="http://schemas.openxmlformats.org/officeDocument/2006/relationships/hyperlink" Target="http://wwwwhoint/water_sanitation_health/emergencies/qa/emergencies_qa9/en/" TargetMode="External"/><Relationship Id="rId15" Type="http://schemas.openxmlformats.org/officeDocument/2006/relationships/hyperlink" Target="http://www.ncbi.nlm.nih.gov/books/NBK44318/" TargetMode="External"/><Relationship Id="rId16" Type="http://schemas.openxmlformats.org/officeDocument/2006/relationships/hyperlink" Target="http://wwwchildmortalityorg/files_v17/download/UNICEF%202014%20IGME%20child%20mortality%20Report_Finalpdf" TargetMode="External"/><Relationship Id="rId17" Type="http://schemas.openxmlformats.org/officeDocument/2006/relationships/hyperlink" Target="http://dataworldbankorg/country/gambia" TargetMode="External"/><Relationship Id="rId18" Type="http://schemas.openxmlformats.org/officeDocument/2006/relationships/hyperlink" Target="http://wwwwhoint/tobacco/media/en/Gambiapdf"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716D-4968-2247-8571-CFA78C33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31</Pages>
  <Words>12217</Words>
  <Characters>69641</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Medical Research Council (UK), The Gambia</Company>
  <LinksUpToDate>false</LinksUpToDate>
  <CharactersWithSpaces>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showie</dc:creator>
  <cp:lastModifiedBy>Stephen Howie</cp:lastModifiedBy>
  <cp:revision>47</cp:revision>
  <cp:lastPrinted>2011-06-28T10:46:00Z</cp:lastPrinted>
  <dcterms:created xsi:type="dcterms:W3CDTF">2016-02-25T01:36:00Z</dcterms:created>
  <dcterms:modified xsi:type="dcterms:W3CDTF">2016-05-11T22:56:00Z</dcterms:modified>
</cp:coreProperties>
</file>