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16897" w14:textId="77777777" w:rsidR="00A84176" w:rsidRDefault="0009470C" w:rsidP="00325A77">
      <w:pPr>
        <w:spacing w:line="360" w:lineRule="auto"/>
        <w:jc w:val="center"/>
        <w:outlineLvl w:val="0"/>
        <w:rPr>
          <w:rFonts w:ascii="Arial" w:hAnsi="Arial" w:cs="Arial"/>
          <w:b/>
        </w:rPr>
      </w:pPr>
      <w:proofErr w:type="gramStart"/>
      <w:r>
        <w:rPr>
          <w:rFonts w:ascii="Arial" w:hAnsi="Arial" w:cs="Arial"/>
          <w:b/>
        </w:rPr>
        <w:t>Deworming Delusions</w:t>
      </w:r>
      <w:r w:rsidR="00201A94">
        <w:rPr>
          <w:rFonts w:ascii="Arial" w:hAnsi="Arial" w:cs="Arial"/>
          <w:b/>
        </w:rPr>
        <w:t>?</w:t>
      </w:r>
      <w:proofErr w:type="gramEnd"/>
    </w:p>
    <w:p w14:paraId="6698293A" w14:textId="7516623D" w:rsidR="00301693" w:rsidRPr="000C2A28" w:rsidRDefault="00201A94" w:rsidP="00301693">
      <w:pPr>
        <w:spacing w:line="360" w:lineRule="auto"/>
        <w:jc w:val="center"/>
        <w:rPr>
          <w:rFonts w:ascii="Arial" w:hAnsi="Arial" w:cs="Arial"/>
          <w:b/>
        </w:rPr>
      </w:pPr>
      <w:r>
        <w:rPr>
          <w:rFonts w:ascii="Arial" w:hAnsi="Arial" w:cs="Arial"/>
          <w:b/>
        </w:rPr>
        <w:t xml:space="preserve"> </w:t>
      </w:r>
      <w:r w:rsidR="00301693" w:rsidRPr="000C2A28">
        <w:rPr>
          <w:rFonts w:ascii="Arial" w:hAnsi="Arial" w:cs="Arial"/>
          <w:b/>
        </w:rPr>
        <w:t>Mass Drug Administration in East African Schools</w:t>
      </w:r>
    </w:p>
    <w:p w14:paraId="76727E84" w14:textId="77777777" w:rsidR="00301693" w:rsidRPr="000C2A28" w:rsidRDefault="00301693" w:rsidP="00301693">
      <w:pPr>
        <w:spacing w:line="360" w:lineRule="auto"/>
        <w:ind w:left="2160" w:firstLine="720"/>
        <w:rPr>
          <w:rFonts w:ascii="Arial" w:hAnsi="Arial" w:cs="Arial"/>
          <w:vertAlign w:val="superscript"/>
        </w:rPr>
      </w:pPr>
      <w:r w:rsidRPr="000C2A28">
        <w:rPr>
          <w:rFonts w:ascii="Arial" w:hAnsi="Arial" w:cs="Arial"/>
        </w:rPr>
        <w:t>Tim Allen</w:t>
      </w:r>
      <w:r w:rsidR="00227B5F" w:rsidRPr="000C2A28">
        <w:rPr>
          <w:rFonts w:ascii="Arial" w:hAnsi="Arial" w:cs="Arial"/>
          <w:vertAlign w:val="superscript"/>
        </w:rPr>
        <w:t>1</w:t>
      </w:r>
      <w:r w:rsidR="00227B5F" w:rsidRPr="000C2A28">
        <w:rPr>
          <w:rFonts w:ascii="Arial" w:hAnsi="Arial" w:cs="Arial"/>
        </w:rPr>
        <w:t xml:space="preserve"> and Melissa Parker</w:t>
      </w:r>
      <w:r w:rsidR="00227B5F" w:rsidRPr="000C2A28">
        <w:rPr>
          <w:rFonts w:ascii="Arial" w:hAnsi="Arial" w:cs="Arial"/>
          <w:vertAlign w:val="superscript"/>
        </w:rPr>
        <w:t>2</w:t>
      </w:r>
    </w:p>
    <w:p w14:paraId="216C961A" w14:textId="77777777" w:rsidR="00301693" w:rsidRPr="000C2A28" w:rsidRDefault="00301693" w:rsidP="00301693">
      <w:pPr>
        <w:spacing w:line="360" w:lineRule="auto"/>
        <w:jc w:val="center"/>
        <w:rPr>
          <w:rFonts w:ascii="Arial" w:hAnsi="Arial" w:cs="Arial"/>
        </w:rPr>
      </w:pPr>
      <w:r w:rsidRPr="000C2A28">
        <w:rPr>
          <w:rFonts w:ascii="Arial" w:hAnsi="Arial" w:cs="Arial"/>
          <w:vertAlign w:val="superscript"/>
        </w:rPr>
        <w:t>1</w:t>
      </w:r>
      <w:r w:rsidR="00227B5F" w:rsidRPr="000C2A28">
        <w:rPr>
          <w:rFonts w:ascii="Arial" w:hAnsi="Arial" w:cs="Arial"/>
        </w:rPr>
        <w:t xml:space="preserve">Department of International Development, London School of Economics, UK, and </w:t>
      </w:r>
      <w:r w:rsidRPr="000C2A28">
        <w:rPr>
          <w:rFonts w:ascii="Arial" w:hAnsi="Arial" w:cs="Arial"/>
          <w:vertAlign w:val="superscript"/>
        </w:rPr>
        <w:t>2</w:t>
      </w:r>
      <w:r w:rsidR="00227B5F" w:rsidRPr="000C2A28">
        <w:rPr>
          <w:rFonts w:ascii="Arial" w:hAnsi="Arial" w:cs="Arial"/>
        </w:rPr>
        <w:t>Department of Global Health and Development, London School of Hygiene and Tropical Medicine, UK</w:t>
      </w:r>
    </w:p>
    <w:p w14:paraId="3A066A90" w14:textId="77777777" w:rsidR="00A92D0C" w:rsidRDefault="00A92D0C" w:rsidP="00301693">
      <w:pPr>
        <w:spacing w:line="360" w:lineRule="auto"/>
        <w:rPr>
          <w:rFonts w:ascii="Arial" w:hAnsi="Arial" w:cs="Arial"/>
          <w:b/>
        </w:rPr>
      </w:pPr>
    </w:p>
    <w:p w14:paraId="2332E1C4" w14:textId="77777777" w:rsidR="00301693" w:rsidRDefault="00301693" w:rsidP="00325A77">
      <w:pPr>
        <w:spacing w:line="360" w:lineRule="auto"/>
        <w:outlineLvl w:val="0"/>
        <w:rPr>
          <w:rFonts w:ascii="Arial" w:hAnsi="Arial" w:cs="Arial"/>
          <w:b/>
        </w:rPr>
      </w:pPr>
      <w:r w:rsidRPr="000C2A28">
        <w:rPr>
          <w:rFonts w:ascii="Arial" w:hAnsi="Arial" w:cs="Arial"/>
          <w:b/>
        </w:rPr>
        <w:t>Abstract</w:t>
      </w:r>
    </w:p>
    <w:p w14:paraId="720BF2AB" w14:textId="69A6A385" w:rsidR="00F17C81" w:rsidRPr="00C4464C" w:rsidRDefault="0053646F" w:rsidP="00EA2ACC">
      <w:pPr>
        <w:rPr>
          <w:rFonts w:ascii="Arial" w:hAnsi="Arial" w:cs="Arial"/>
          <w:i/>
        </w:rPr>
      </w:pPr>
      <w:r>
        <w:rPr>
          <w:rFonts w:ascii="Arial" w:hAnsi="Arial" w:cs="Arial"/>
          <w:i/>
        </w:rPr>
        <w:t>Recent debates</w:t>
      </w:r>
      <w:r w:rsidR="00C4464C">
        <w:rPr>
          <w:rFonts w:ascii="Arial" w:hAnsi="Arial" w:cs="Arial"/>
          <w:i/>
        </w:rPr>
        <w:t xml:space="preserve"> about d</w:t>
      </w:r>
      <w:r w:rsidR="00BF267A">
        <w:rPr>
          <w:rFonts w:ascii="Arial" w:hAnsi="Arial" w:cs="Arial"/>
          <w:i/>
        </w:rPr>
        <w:t>e</w:t>
      </w:r>
      <w:r w:rsidR="0010135D" w:rsidRPr="00313AE7">
        <w:rPr>
          <w:rFonts w:ascii="Arial" w:hAnsi="Arial" w:cs="Arial"/>
          <w:i/>
        </w:rPr>
        <w:t>worming</w:t>
      </w:r>
      <w:r w:rsidR="00F17C81" w:rsidRPr="00313AE7">
        <w:rPr>
          <w:rFonts w:ascii="Arial" w:hAnsi="Arial" w:cs="Arial"/>
          <w:i/>
        </w:rPr>
        <w:t xml:space="preserve"> </w:t>
      </w:r>
      <w:r w:rsidR="001422A8" w:rsidRPr="00313AE7">
        <w:rPr>
          <w:rFonts w:ascii="Arial" w:hAnsi="Arial" w:cs="Arial"/>
          <w:i/>
        </w:rPr>
        <w:t xml:space="preserve">school-aged </w:t>
      </w:r>
      <w:r w:rsidR="00F17C81" w:rsidRPr="00313AE7">
        <w:rPr>
          <w:rFonts w:ascii="Arial" w:hAnsi="Arial" w:cs="Arial"/>
          <w:i/>
        </w:rPr>
        <w:t>children</w:t>
      </w:r>
      <w:r w:rsidR="00313AE7">
        <w:rPr>
          <w:rFonts w:ascii="Arial" w:hAnsi="Arial" w:cs="Arial"/>
          <w:i/>
        </w:rPr>
        <w:t xml:space="preserve"> </w:t>
      </w:r>
      <w:r w:rsidR="00ED7391">
        <w:rPr>
          <w:rFonts w:ascii="Arial" w:hAnsi="Arial" w:cs="Arial"/>
          <w:i/>
        </w:rPr>
        <w:t xml:space="preserve">in East Africa </w:t>
      </w:r>
      <w:proofErr w:type="gramStart"/>
      <w:r w:rsidR="00313AE7">
        <w:rPr>
          <w:rFonts w:ascii="Arial" w:hAnsi="Arial" w:cs="Arial"/>
          <w:i/>
        </w:rPr>
        <w:t>ha</w:t>
      </w:r>
      <w:r w:rsidR="00C4464C">
        <w:rPr>
          <w:rFonts w:ascii="Arial" w:hAnsi="Arial" w:cs="Arial"/>
          <w:i/>
        </w:rPr>
        <w:t>ve been described</w:t>
      </w:r>
      <w:proofErr w:type="gramEnd"/>
      <w:r w:rsidR="00C4464C">
        <w:rPr>
          <w:rFonts w:ascii="Arial" w:hAnsi="Arial" w:cs="Arial"/>
          <w:i/>
        </w:rPr>
        <w:t xml:space="preserve"> as ‘The Worm Wars’. The stakes are high. Deworming has </w:t>
      </w:r>
      <w:r w:rsidR="00313AE7">
        <w:rPr>
          <w:rFonts w:ascii="Arial" w:hAnsi="Arial" w:cs="Arial"/>
          <w:i/>
        </w:rPr>
        <w:t xml:space="preserve">become </w:t>
      </w:r>
      <w:r w:rsidR="00313AE7" w:rsidRPr="00313AE7">
        <w:rPr>
          <w:rFonts w:ascii="Arial" w:hAnsi="Arial" w:cs="Arial"/>
          <w:i/>
        </w:rPr>
        <w:t>one of the</w:t>
      </w:r>
      <w:r w:rsidR="0010135D" w:rsidRPr="00313AE7">
        <w:rPr>
          <w:rFonts w:ascii="Arial" w:hAnsi="Arial" w:cs="Arial"/>
          <w:i/>
        </w:rPr>
        <w:t xml:space="preserve"> </w:t>
      </w:r>
      <w:r w:rsidR="00313AE7" w:rsidRPr="00313AE7">
        <w:rPr>
          <w:rFonts w:ascii="Arial" w:hAnsi="Arial" w:cs="Arial"/>
          <w:i/>
          <w:color w:val="0D0E0E"/>
          <w:lang w:val="en-US" w:eastAsia="en-US"/>
        </w:rPr>
        <w:t>top priorities in the fight against infectious disease</w:t>
      </w:r>
      <w:r w:rsidR="00313AE7">
        <w:rPr>
          <w:rFonts w:ascii="Arial" w:hAnsi="Arial" w:cs="Arial"/>
          <w:i/>
          <w:color w:val="0D0E0E"/>
          <w:lang w:val="en-US" w:eastAsia="en-US"/>
        </w:rPr>
        <w:t>s</w:t>
      </w:r>
      <w:r w:rsidR="00BF267A">
        <w:rPr>
          <w:rFonts w:ascii="Arial" w:hAnsi="Arial" w:cs="Arial"/>
          <w:i/>
          <w:color w:val="0D0E0E"/>
          <w:lang w:val="en-US" w:eastAsia="en-US"/>
        </w:rPr>
        <w:t xml:space="preserve">. </w:t>
      </w:r>
      <w:proofErr w:type="gramStart"/>
      <w:r w:rsidR="00F17483">
        <w:rPr>
          <w:rFonts w:ascii="Arial" w:hAnsi="Arial" w:cs="Arial"/>
          <w:i/>
          <w:color w:val="0D0E0E"/>
          <w:lang w:val="en-US" w:eastAsia="en-US"/>
        </w:rPr>
        <w:t xml:space="preserve">Staff at </w:t>
      </w:r>
      <w:r w:rsidR="00F17483">
        <w:rPr>
          <w:rFonts w:ascii="Arial" w:eastAsia="Times New Roman" w:hAnsi="Arial" w:cs="Arial"/>
          <w:bCs/>
          <w:i/>
        </w:rPr>
        <w:t>t</w:t>
      </w:r>
      <w:r w:rsidR="00BF267A">
        <w:rPr>
          <w:rFonts w:ascii="Arial" w:eastAsia="Times New Roman" w:hAnsi="Arial" w:cs="Arial"/>
          <w:bCs/>
          <w:i/>
        </w:rPr>
        <w:t>he World Health Organisation</w:t>
      </w:r>
      <w:r w:rsidR="00F17483">
        <w:rPr>
          <w:rFonts w:ascii="Arial" w:eastAsia="Times New Roman" w:hAnsi="Arial" w:cs="Arial"/>
          <w:bCs/>
          <w:i/>
        </w:rPr>
        <w:t>, the Gates Foundation</w:t>
      </w:r>
      <w:r w:rsidR="00BF267A">
        <w:rPr>
          <w:rFonts w:ascii="Arial" w:eastAsia="Times New Roman" w:hAnsi="Arial" w:cs="Arial"/>
          <w:bCs/>
          <w:i/>
        </w:rPr>
        <w:t xml:space="preserve"> and </w:t>
      </w:r>
      <w:r w:rsidR="00F17483">
        <w:rPr>
          <w:rFonts w:ascii="Arial" w:eastAsia="Times New Roman" w:hAnsi="Arial" w:cs="Arial"/>
          <w:bCs/>
          <w:i/>
        </w:rPr>
        <w:t xml:space="preserve">the </w:t>
      </w:r>
      <w:r w:rsidR="00BB6D26">
        <w:rPr>
          <w:rFonts w:ascii="Arial" w:eastAsia="Times New Roman" w:hAnsi="Arial" w:cs="Arial"/>
          <w:bCs/>
          <w:i/>
        </w:rPr>
        <w:t>World Bank</w:t>
      </w:r>
      <w:r w:rsidR="00BF267A">
        <w:rPr>
          <w:rFonts w:ascii="Arial" w:eastAsia="Times New Roman" w:hAnsi="Arial" w:cs="Arial"/>
          <w:bCs/>
          <w:i/>
        </w:rPr>
        <w:t xml:space="preserve"> </w:t>
      </w:r>
      <w:r w:rsidR="00BB6D26">
        <w:rPr>
          <w:rFonts w:ascii="Arial" w:eastAsia="Times New Roman" w:hAnsi="Arial" w:cs="Arial"/>
          <w:bCs/>
          <w:i/>
        </w:rPr>
        <w:t>(</w:t>
      </w:r>
      <w:r w:rsidR="00BF267A">
        <w:rPr>
          <w:rFonts w:ascii="Arial" w:eastAsia="Times New Roman" w:hAnsi="Arial" w:cs="Arial"/>
          <w:bCs/>
          <w:i/>
        </w:rPr>
        <w:t>among other institutions</w:t>
      </w:r>
      <w:r w:rsidR="00BB6D26">
        <w:rPr>
          <w:rFonts w:ascii="Arial" w:eastAsia="Times New Roman" w:hAnsi="Arial" w:cs="Arial"/>
          <w:bCs/>
          <w:i/>
        </w:rPr>
        <w:t>)</w:t>
      </w:r>
      <w:r w:rsidR="00BF267A">
        <w:rPr>
          <w:rFonts w:ascii="Arial" w:eastAsia="Times New Roman" w:hAnsi="Arial" w:cs="Arial"/>
          <w:bCs/>
          <w:i/>
        </w:rPr>
        <w:t xml:space="preserve"> </w:t>
      </w:r>
      <w:r w:rsidR="00F17483">
        <w:rPr>
          <w:rFonts w:ascii="Arial" w:eastAsia="Times New Roman" w:hAnsi="Arial" w:cs="Arial"/>
          <w:bCs/>
          <w:i/>
        </w:rPr>
        <w:t>have</w:t>
      </w:r>
      <w:proofErr w:type="gramEnd"/>
      <w:r w:rsidR="00F17483">
        <w:rPr>
          <w:rFonts w:ascii="Arial" w:eastAsia="Times New Roman" w:hAnsi="Arial" w:cs="Arial"/>
          <w:bCs/>
          <w:i/>
        </w:rPr>
        <w:t xml:space="preserve"> endorsed</w:t>
      </w:r>
      <w:r w:rsidR="00BF267A">
        <w:rPr>
          <w:rFonts w:ascii="Arial" w:eastAsia="Times New Roman" w:hAnsi="Arial" w:cs="Arial"/>
          <w:bCs/>
          <w:i/>
        </w:rPr>
        <w:t xml:space="preserve"> the approach, and s</w:t>
      </w:r>
      <w:r w:rsidR="00BF267A" w:rsidRPr="0091507A">
        <w:rPr>
          <w:rFonts w:ascii="Arial" w:eastAsia="Times New Roman" w:hAnsi="Arial" w:cs="Arial"/>
          <w:bCs/>
          <w:i/>
        </w:rPr>
        <w:t>chool</w:t>
      </w:r>
      <w:r w:rsidR="001422A8" w:rsidRPr="0091507A">
        <w:rPr>
          <w:rFonts w:ascii="Arial" w:eastAsia="Times New Roman" w:hAnsi="Arial" w:cs="Arial"/>
          <w:bCs/>
          <w:i/>
        </w:rPr>
        <w:t xml:space="preserve">-based </w:t>
      </w:r>
      <w:r w:rsidR="00313AE7">
        <w:rPr>
          <w:rFonts w:ascii="Arial" w:eastAsia="Times New Roman" w:hAnsi="Arial" w:cs="Arial"/>
          <w:bCs/>
          <w:i/>
        </w:rPr>
        <w:t xml:space="preserve">treatments are a </w:t>
      </w:r>
      <w:r w:rsidR="00251F54">
        <w:rPr>
          <w:rFonts w:ascii="Arial" w:eastAsia="Times New Roman" w:hAnsi="Arial" w:cs="Arial"/>
          <w:bCs/>
          <w:i/>
        </w:rPr>
        <w:t>key component of large-</w:t>
      </w:r>
      <w:r w:rsidR="001422A8" w:rsidRPr="0091507A">
        <w:rPr>
          <w:rFonts w:ascii="Arial" w:eastAsia="Times New Roman" w:hAnsi="Arial" w:cs="Arial"/>
          <w:bCs/>
          <w:i/>
        </w:rPr>
        <w:t>scale mass</w:t>
      </w:r>
      <w:r w:rsidR="00A92D0C" w:rsidRPr="0091507A">
        <w:rPr>
          <w:rFonts w:ascii="Arial" w:eastAsia="Times New Roman" w:hAnsi="Arial" w:cs="Arial"/>
          <w:bCs/>
          <w:i/>
        </w:rPr>
        <w:t xml:space="preserve"> drug administration programmes.</w:t>
      </w:r>
      <w:r w:rsidR="00704C36">
        <w:rPr>
          <w:rFonts w:ascii="Arial" w:eastAsia="Times New Roman" w:hAnsi="Arial" w:cs="Arial"/>
          <w:bCs/>
          <w:i/>
        </w:rPr>
        <w:t xml:space="preserve"> </w:t>
      </w:r>
      <w:r w:rsidR="00EA2ACC" w:rsidRPr="0091507A">
        <w:rPr>
          <w:rFonts w:ascii="Arial" w:eastAsia="Times New Roman" w:hAnsi="Arial" w:cs="Arial"/>
          <w:bCs/>
          <w:i/>
        </w:rPr>
        <w:t>Drawing on field research in Uganda and Tanzania, and e</w:t>
      </w:r>
      <w:r w:rsidR="00965F8F" w:rsidRPr="0091507A">
        <w:rPr>
          <w:rFonts w:ascii="Arial" w:eastAsia="Times New Roman" w:hAnsi="Arial" w:cs="Arial"/>
          <w:bCs/>
          <w:i/>
        </w:rPr>
        <w:t>ngag</w:t>
      </w:r>
      <w:r w:rsidR="0091507A">
        <w:rPr>
          <w:rFonts w:ascii="Arial" w:eastAsia="Times New Roman" w:hAnsi="Arial" w:cs="Arial"/>
          <w:bCs/>
          <w:i/>
        </w:rPr>
        <w:t>ing</w:t>
      </w:r>
      <w:r w:rsidR="00965F8F" w:rsidRPr="0091507A">
        <w:rPr>
          <w:rFonts w:ascii="Arial" w:eastAsia="Times New Roman" w:hAnsi="Arial" w:cs="Arial"/>
          <w:bCs/>
          <w:i/>
        </w:rPr>
        <w:t xml:space="preserve"> with both biological and social evidence</w:t>
      </w:r>
      <w:r w:rsidR="00EA2ACC" w:rsidRPr="0091507A">
        <w:rPr>
          <w:rFonts w:ascii="Arial" w:eastAsia="Times New Roman" w:hAnsi="Arial" w:cs="Arial"/>
          <w:bCs/>
          <w:i/>
        </w:rPr>
        <w:t xml:space="preserve">, this article </w:t>
      </w:r>
      <w:r w:rsidR="00494016" w:rsidRPr="0091507A">
        <w:rPr>
          <w:rFonts w:ascii="Arial" w:eastAsia="Times New Roman" w:hAnsi="Arial" w:cs="Arial"/>
          <w:bCs/>
          <w:i/>
        </w:rPr>
        <w:t>show</w:t>
      </w:r>
      <w:r w:rsidR="0010135D">
        <w:rPr>
          <w:rFonts w:ascii="Arial" w:eastAsia="Times New Roman" w:hAnsi="Arial" w:cs="Arial"/>
          <w:bCs/>
          <w:i/>
        </w:rPr>
        <w:t>s</w:t>
      </w:r>
      <w:r w:rsidR="00494016" w:rsidRPr="0091507A">
        <w:rPr>
          <w:rFonts w:ascii="Arial" w:eastAsia="Times New Roman" w:hAnsi="Arial" w:cs="Arial"/>
          <w:bCs/>
          <w:i/>
        </w:rPr>
        <w:t xml:space="preserve"> </w:t>
      </w:r>
      <w:r w:rsidR="00BF267A">
        <w:rPr>
          <w:rFonts w:ascii="Arial" w:eastAsia="Times New Roman" w:hAnsi="Arial" w:cs="Arial"/>
          <w:bCs/>
          <w:i/>
        </w:rPr>
        <w:t>that</w:t>
      </w:r>
      <w:r w:rsidR="00251F54">
        <w:rPr>
          <w:rFonts w:ascii="Arial" w:eastAsia="Times New Roman" w:hAnsi="Arial" w:cs="Arial"/>
          <w:bCs/>
          <w:i/>
        </w:rPr>
        <w:t xml:space="preserve"> </w:t>
      </w:r>
      <w:r w:rsidR="00494016" w:rsidRPr="0091507A">
        <w:rPr>
          <w:rFonts w:ascii="Arial" w:eastAsia="Times New Roman" w:hAnsi="Arial" w:cs="Arial"/>
          <w:bCs/>
          <w:i/>
        </w:rPr>
        <w:t xml:space="preserve">assertions </w:t>
      </w:r>
      <w:r w:rsidR="00BF267A">
        <w:rPr>
          <w:rFonts w:ascii="Arial" w:eastAsia="Times New Roman" w:hAnsi="Arial" w:cs="Arial"/>
          <w:bCs/>
          <w:i/>
        </w:rPr>
        <w:t xml:space="preserve">about </w:t>
      </w:r>
      <w:r w:rsidR="00227A71">
        <w:rPr>
          <w:rFonts w:ascii="Arial" w:eastAsia="Times New Roman" w:hAnsi="Arial" w:cs="Arial"/>
          <w:bCs/>
          <w:i/>
        </w:rPr>
        <w:t xml:space="preserve">the effects of </w:t>
      </w:r>
      <w:r w:rsidR="00BF267A">
        <w:rPr>
          <w:rFonts w:ascii="Arial" w:eastAsia="Times New Roman" w:hAnsi="Arial" w:cs="Arial"/>
          <w:bCs/>
          <w:i/>
        </w:rPr>
        <w:t xml:space="preserve">school-based deworming </w:t>
      </w:r>
      <w:r w:rsidR="00F17C81" w:rsidRPr="0091507A">
        <w:rPr>
          <w:rFonts w:ascii="Arial" w:eastAsia="Times New Roman" w:hAnsi="Arial" w:cs="Arial"/>
          <w:bCs/>
          <w:i/>
        </w:rPr>
        <w:t>are</w:t>
      </w:r>
      <w:r w:rsidR="00EA2ACC" w:rsidRPr="0091507A">
        <w:rPr>
          <w:rFonts w:ascii="Arial" w:eastAsia="Times New Roman" w:hAnsi="Arial" w:cs="Arial"/>
          <w:bCs/>
          <w:i/>
        </w:rPr>
        <w:t xml:space="preserve"> </w:t>
      </w:r>
      <w:r w:rsidR="00227A71">
        <w:rPr>
          <w:rFonts w:ascii="Arial" w:eastAsia="Times New Roman" w:hAnsi="Arial" w:cs="Arial"/>
          <w:bCs/>
          <w:i/>
        </w:rPr>
        <w:t>over-optimistic</w:t>
      </w:r>
      <w:r w:rsidR="00EA2ACC" w:rsidRPr="0091507A">
        <w:rPr>
          <w:rFonts w:ascii="Arial" w:eastAsia="Times New Roman" w:hAnsi="Arial" w:cs="Arial"/>
          <w:bCs/>
          <w:i/>
        </w:rPr>
        <w:t>.</w:t>
      </w:r>
      <w:r w:rsidR="00C451D7" w:rsidRPr="0091507A">
        <w:rPr>
          <w:rFonts w:ascii="Arial" w:eastAsia="Times New Roman" w:hAnsi="Arial" w:cs="Arial"/>
          <w:bCs/>
          <w:i/>
        </w:rPr>
        <w:t xml:space="preserve"> </w:t>
      </w:r>
      <w:r w:rsidR="00425DA1" w:rsidRPr="0091507A">
        <w:rPr>
          <w:rFonts w:ascii="Arial" w:eastAsia="Times New Roman" w:hAnsi="Arial" w:cs="Arial"/>
          <w:bCs/>
          <w:i/>
        </w:rPr>
        <w:t>T</w:t>
      </w:r>
      <w:r w:rsidR="001422A8" w:rsidRPr="0091507A">
        <w:rPr>
          <w:rFonts w:ascii="Arial" w:eastAsia="Times New Roman" w:hAnsi="Arial" w:cs="Arial"/>
          <w:bCs/>
          <w:i/>
        </w:rPr>
        <w:t>he results of a</w:t>
      </w:r>
      <w:r w:rsidR="00251F54">
        <w:rPr>
          <w:rFonts w:ascii="Arial" w:eastAsia="Times New Roman" w:hAnsi="Arial" w:cs="Arial"/>
          <w:bCs/>
          <w:i/>
        </w:rPr>
        <w:t xml:space="preserve"> much-</w:t>
      </w:r>
      <w:r w:rsidR="00F17C81" w:rsidRPr="0091507A">
        <w:rPr>
          <w:rFonts w:ascii="Arial" w:eastAsia="Times New Roman" w:hAnsi="Arial" w:cs="Arial"/>
          <w:bCs/>
          <w:i/>
        </w:rPr>
        <w:t>cited study</w:t>
      </w:r>
      <w:r w:rsidR="00EA2ACC" w:rsidRPr="0091507A">
        <w:rPr>
          <w:rFonts w:ascii="Arial" w:eastAsia="Times New Roman" w:hAnsi="Arial" w:cs="Arial"/>
          <w:bCs/>
          <w:i/>
        </w:rPr>
        <w:t xml:space="preserve"> on deworming Kenyan </w:t>
      </w:r>
      <w:proofErr w:type="gramStart"/>
      <w:r w:rsidR="00EA2ACC" w:rsidRPr="0091507A">
        <w:rPr>
          <w:rFonts w:ascii="Arial" w:eastAsia="Times New Roman" w:hAnsi="Arial" w:cs="Arial"/>
          <w:bCs/>
          <w:i/>
        </w:rPr>
        <w:t>school children</w:t>
      </w:r>
      <w:proofErr w:type="gramEnd"/>
      <w:r w:rsidR="001422A8" w:rsidRPr="0091507A">
        <w:rPr>
          <w:rFonts w:ascii="Arial" w:eastAsia="Times New Roman" w:hAnsi="Arial" w:cs="Arial"/>
          <w:bCs/>
          <w:i/>
        </w:rPr>
        <w:t xml:space="preserve">, </w:t>
      </w:r>
      <w:r w:rsidR="00EA2ACC" w:rsidRPr="0091507A">
        <w:rPr>
          <w:rFonts w:ascii="Arial" w:eastAsia="Times New Roman" w:hAnsi="Arial" w:cs="Arial"/>
          <w:bCs/>
          <w:i/>
        </w:rPr>
        <w:t xml:space="preserve">which has been used to promote the intervention, </w:t>
      </w:r>
      <w:r w:rsidR="00163147">
        <w:rPr>
          <w:rFonts w:ascii="Arial" w:eastAsia="Times New Roman" w:hAnsi="Arial" w:cs="Arial"/>
          <w:bCs/>
          <w:i/>
        </w:rPr>
        <w:t>are</w:t>
      </w:r>
      <w:r w:rsidR="001052CD">
        <w:rPr>
          <w:rFonts w:ascii="Arial" w:eastAsia="Times New Roman" w:hAnsi="Arial" w:cs="Arial"/>
          <w:bCs/>
          <w:i/>
        </w:rPr>
        <w:t xml:space="preserve"> flawed</w:t>
      </w:r>
      <w:r w:rsidR="0049766C" w:rsidRPr="0091507A">
        <w:rPr>
          <w:rFonts w:ascii="Arial" w:eastAsia="Times New Roman" w:hAnsi="Arial" w:cs="Arial"/>
          <w:bCs/>
          <w:i/>
        </w:rPr>
        <w:t xml:space="preserve">, </w:t>
      </w:r>
      <w:r w:rsidR="002E65A9">
        <w:rPr>
          <w:rFonts w:ascii="Arial" w:eastAsia="Times New Roman" w:hAnsi="Arial" w:cs="Arial"/>
          <w:bCs/>
          <w:i/>
        </w:rPr>
        <w:t>and</w:t>
      </w:r>
      <w:r w:rsidR="0049766C" w:rsidRPr="0091507A">
        <w:rPr>
          <w:rFonts w:ascii="Arial" w:eastAsia="Times New Roman" w:hAnsi="Arial" w:cs="Arial"/>
          <w:bCs/>
          <w:i/>
        </w:rPr>
        <w:t xml:space="preserve"> </w:t>
      </w:r>
      <w:r w:rsidR="001422A8" w:rsidRPr="0091507A">
        <w:rPr>
          <w:rFonts w:ascii="Arial" w:eastAsia="Times New Roman" w:hAnsi="Arial" w:cs="Arial"/>
          <w:bCs/>
          <w:i/>
        </w:rPr>
        <w:t>a systematic review of random</w:t>
      </w:r>
      <w:r w:rsidR="00250CB3">
        <w:rPr>
          <w:rFonts w:ascii="Arial" w:eastAsia="Times New Roman" w:hAnsi="Arial" w:cs="Arial"/>
          <w:bCs/>
          <w:i/>
        </w:rPr>
        <w:t>ised</w:t>
      </w:r>
      <w:r w:rsidR="001422A8" w:rsidRPr="0091507A">
        <w:rPr>
          <w:rFonts w:ascii="Arial" w:eastAsia="Times New Roman" w:hAnsi="Arial" w:cs="Arial"/>
          <w:bCs/>
          <w:i/>
        </w:rPr>
        <w:t xml:space="preserve"> control</w:t>
      </w:r>
      <w:r w:rsidR="00250CB3">
        <w:rPr>
          <w:rFonts w:ascii="Arial" w:eastAsia="Times New Roman" w:hAnsi="Arial" w:cs="Arial"/>
          <w:bCs/>
          <w:i/>
        </w:rPr>
        <w:t>led</w:t>
      </w:r>
      <w:r w:rsidR="001422A8" w:rsidRPr="0091507A">
        <w:rPr>
          <w:rFonts w:ascii="Arial" w:eastAsia="Times New Roman" w:hAnsi="Arial" w:cs="Arial"/>
          <w:bCs/>
          <w:i/>
        </w:rPr>
        <w:t xml:space="preserve"> </w:t>
      </w:r>
      <w:r w:rsidR="00250CB3">
        <w:rPr>
          <w:rFonts w:ascii="Arial" w:eastAsia="Times New Roman" w:hAnsi="Arial" w:cs="Arial"/>
          <w:bCs/>
          <w:i/>
        </w:rPr>
        <w:t>trials</w:t>
      </w:r>
      <w:r w:rsidR="00250CB3" w:rsidRPr="0091507A">
        <w:rPr>
          <w:rFonts w:ascii="Arial" w:eastAsia="Times New Roman" w:hAnsi="Arial" w:cs="Arial"/>
          <w:bCs/>
          <w:i/>
        </w:rPr>
        <w:t xml:space="preserve"> </w:t>
      </w:r>
      <w:r w:rsidR="00425DA1" w:rsidRPr="0091507A">
        <w:rPr>
          <w:rFonts w:ascii="Arial" w:eastAsia="Times New Roman" w:hAnsi="Arial" w:cs="Arial"/>
          <w:bCs/>
          <w:i/>
        </w:rPr>
        <w:t xml:space="preserve">demonstrates that </w:t>
      </w:r>
      <w:r w:rsidR="001422A8" w:rsidRPr="0091507A">
        <w:rPr>
          <w:rFonts w:ascii="Arial" w:eastAsia="Times New Roman" w:hAnsi="Arial" w:cs="Arial"/>
          <w:bCs/>
          <w:i/>
        </w:rPr>
        <w:t xml:space="preserve">deworming is </w:t>
      </w:r>
      <w:r w:rsidR="00425DA1" w:rsidRPr="0091507A">
        <w:rPr>
          <w:rFonts w:ascii="Arial" w:eastAsia="Times New Roman" w:hAnsi="Arial" w:cs="Arial"/>
          <w:bCs/>
          <w:i/>
        </w:rPr>
        <w:t>un</w:t>
      </w:r>
      <w:r w:rsidR="00320FE4">
        <w:rPr>
          <w:rFonts w:ascii="Arial" w:eastAsia="Times New Roman" w:hAnsi="Arial" w:cs="Arial"/>
          <w:bCs/>
          <w:i/>
        </w:rPr>
        <w:t>likely to</w:t>
      </w:r>
      <w:r w:rsidR="00A22FF6">
        <w:rPr>
          <w:rFonts w:ascii="Arial" w:eastAsia="Times New Roman" w:hAnsi="Arial" w:cs="Arial"/>
          <w:bCs/>
          <w:i/>
        </w:rPr>
        <w:t xml:space="preserve"> </w:t>
      </w:r>
      <w:r w:rsidR="00320FE4">
        <w:rPr>
          <w:rFonts w:ascii="Arial" w:eastAsia="Times New Roman" w:hAnsi="Arial" w:cs="Arial"/>
          <w:bCs/>
          <w:i/>
        </w:rPr>
        <w:t xml:space="preserve">improve </w:t>
      </w:r>
      <w:r w:rsidR="00A22FF6">
        <w:rPr>
          <w:rFonts w:ascii="Arial" w:eastAsia="Times New Roman" w:hAnsi="Arial" w:cs="Arial"/>
          <w:bCs/>
          <w:i/>
        </w:rPr>
        <w:t xml:space="preserve">overall public health. </w:t>
      </w:r>
      <w:proofErr w:type="gramStart"/>
      <w:r w:rsidR="0049766C" w:rsidRPr="0091507A">
        <w:rPr>
          <w:rFonts w:ascii="Arial" w:eastAsia="Times New Roman" w:hAnsi="Arial" w:cs="Arial"/>
          <w:bCs/>
          <w:i/>
        </w:rPr>
        <w:t>Also</w:t>
      </w:r>
      <w:proofErr w:type="gramEnd"/>
      <w:r w:rsidR="0049766C" w:rsidRPr="0091507A">
        <w:rPr>
          <w:rFonts w:ascii="Arial" w:eastAsia="Times New Roman" w:hAnsi="Arial" w:cs="Arial"/>
          <w:bCs/>
          <w:i/>
        </w:rPr>
        <w:t>, c</w:t>
      </w:r>
      <w:r w:rsidR="001422A8" w:rsidRPr="0091507A">
        <w:rPr>
          <w:rFonts w:ascii="Arial" w:eastAsia="Times New Roman" w:hAnsi="Arial" w:cs="Arial"/>
          <w:bCs/>
          <w:i/>
        </w:rPr>
        <w:t xml:space="preserve">onfusions </w:t>
      </w:r>
      <w:r w:rsidR="00B53A04">
        <w:rPr>
          <w:rFonts w:ascii="Arial" w:eastAsia="Times New Roman" w:hAnsi="Arial" w:cs="Arial"/>
          <w:bCs/>
          <w:i/>
        </w:rPr>
        <w:t>arise</w:t>
      </w:r>
      <w:r w:rsidR="001422A8" w:rsidRPr="0091507A">
        <w:rPr>
          <w:rFonts w:ascii="Arial" w:eastAsia="Times New Roman" w:hAnsi="Arial" w:cs="Arial"/>
          <w:bCs/>
          <w:i/>
        </w:rPr>
        <w:t xml:space="preserve"> </w:t>
      </w:r>
      <w:r w:rsidR="009F7715" w:rsidRPr="0091507A">
        <w:rPr>
          <w:rFonts w:ascii="Arial" w:eastAsia="Times New Roman" w:hAnsi="Arial" w:cs="Arial"/>
          <w:bCs/>
          <w:i/>
        </w:rPr>
        <w:t xml:space="preserve">by </w:t>
      </w:r>
      <w:r w:rsidR="001422A8" w:rsidRPr="0091507A">
        <w:rPr>
          <w:rFonts w:ascii="Arial" w:eastAsia="Times New Roman" w:hAnsi="Arial" w:cs="Arial"/>
          <w:bCs/>
          <w:i/>
        </w:rPr>
        <w:t xml:space="preserve">applying the term deworming to a variety of </w:t>
      </w:r>
      <w:r w:rsidR="007F3398">
        <w:rPr>
          <w:rFonts w:ascii="Arial" w:eastAsia="Times New Roman" w:hAnsi="Arial" w:cs="Arial"/>
          <w:bCs/>
          <w:i/>
        </w:rPr>
        <w:t xml:space="preserve">very different </w:t>
      </w:r>
      <w:r w:rsidR="001422A8" w:rsidRPr="0091507A">
        <w:rPr>
          <w:rFonts w:ascii="Arial" w:eastAsia="Times New Roman" w:hAnsi="Arial" w:cs="Arial"/>
          <w:bCs/>
          <w:i/>
        </w:rPr>
        <w:t>helminth infections</w:t>
      </w:r>
      <w:r w:rsidR="007F3398">
        <w:rPr>
          <w:rFonts w:ascii="Arial" w:eastAsia="Times New Roman" w:hAnsi="Arial" w:cs="Arial"/>
          <w:bCs/>
          <w:i/>
        </w:rPr>
        <w:t xml:space="preserve"> and to different treatment regime</w:t>
      </w:r>
      <w:r w:rsidR="002E65A9">
        <w:rPr>
          <w:rFonts w:ascii="Arial" w:eastAsia="Times New Roman" w:hAnsi="Arial" w:cs="Arial"/>
          <w:bCs/>
          <w:i/>
        </w:rPr>
        <w:t xml:space="preserve">s, while </w:t>
      </w:r>
      <w:r w:rsidR="009F7715" w:rsidRPr="0091507A">
        <w:rPr>
          <w:rFonts w:ascii="Arial" w:eastAsia="Times New Roman" w:hAnsi="Arial" w:cs="Arial"/>
          <w:bCs/>
          <w:i/>
        </w:rPr>
        <w:t>l</w:t>
      </w:r>
      <w:r w:rsidR="00494016" w:rsidRPr="0091507A">
        <w:rPr>
          <w:rFonts w:ascii="Arial" w:eastAsia="Times New Roman" w:hAnsi="Arial" w:cs="Arial"/>
          <w:bCs/>
          <w:i/>
        </w:rPr>
        <w:t xml:space="preserve">ocal level </w:t>
      </w:r>
      <w:r w:rsidR="00C451D7" w:rsidRPr="0091507A">
        <w:rPr>
          <w:rFonts w:ascii="Arial" w:eastAsia="Times New Roman" w:hAnsi="Arial" w:cs="Arial"/>
          <w:bCs/>
          <w:i/>
        </w:rPr>
        <w:t>research in</w:t>
      </w:r>
      <w:r w:rsidR="001422A8" w:rsidRPr="0091507A">
        <w:rPr>
          <w:rFonts w:ascii="Arial" w:eastAsia="Times New Roman" w:hAnsi="Arial" w:cs="Arial"/>
          <w:bCs/>
          <w:i/>
        </w:rPr>
        <w:t xml:space="preserve"> schools reveals that </w:t>
      </w:r>
      <w:r w:rsidR="001B4CD7">
        <w:rPr>
          <w:rFonts w:ascii="Arial" w:eastAsia="Times New Roman" w:hAnsi="Arial" w:cs="Arial"/>
          <w:bCs/>
          <w:i/>
        </w:rPr>
        <w:t xml:space="preserve">drug coverage </w:t>
      </w:r>
      <w:r w:rsidR="00C67376">
        <w:rPr>
          <w:rFonts w:ascii="Arial" w:eastAsia="Times New Roman" w:hAnsi="Arial" w:cs="Arial"/>
          <w:bCs/>
          <w:i/>
        </w:rPr>
        <w:t xml:space="preserve">usually </w:t>
      </w:r>
      <w:r w:rsidR="009F7715" w:rsidRPr="0091507A">
        <w:rPr>
          <w:rFonts w:ascii="Arial" w:eastAsia="Times New Roman" w:hAnsi="Arial" w:cs="Arial"/>
          <w:bCs/>
          <w:i/>
        </w:rPr>
        <w:t>fall</w:t>
      </w:r>
      <w:r w:rsidR="00C67376">
        <w:rPr>
          <w:rFonts w:ascii="Arial" w:eastAsia="Times New Roman" w:hAnsi="Arial" w:cs="Arial"/>
          <w:bCs/>
          <w:i/>
        </w:rPr>
        <w:t>s</w:t>
      </w:r>
      <w:r w:rsidR="009F7715" w:rsidRPr="0091507A">
        <w:rPr>
          <w:rFonts w:ascii="Arial" w:eastAsia="Times New Roman" w:hAnsi="Arial" w:cs="Arial"/>
          <w:bCs/>
          <w:i/>
        </w:rPr>
        <w:t xml:space="preserve"> below target levels</w:t>
      </w:r>
      <w:r w:rsidR="002E65A9">
        <w:rPr>
          <w:rFonts w:ascii="Arial" w:eastAsia="Times New Roman" w:hAnsi="Arial" w:cs="Arial"/>
          <w:bCs/>
          <w:i/>
        </w:rPr>
        <w:t>. In</w:t>
      </w:r>
      <w:r w:rsidR="009F7715" w:rsidRPr="0091507A">
        <w:rPr>
          <w:rFonts w:ascii="Arial" w:eastAsia="Times New Roman" w:hAnsi="Arial" w:cs="Arial"/>
          <w:bCs/>
          <w:i/>
        </w:rPr>
        <w:t xml:space="preserve"> </w:t>
      </w:r>
      <w:r w:rsidR="00491380">
        <w:rPr>
          <w:rFonts w:ascii="Arial" w:eastAsia="Times New Roman" w:hAnsi="Arial" w:cs="Arial"/>
          <w:bCs/>
          <w:i/>
        </w:rPr>
        <w:t>most</w:t>
      </w:r>
      <w:r w:rsidR="009F7715" w:rsidRPr="0091507A">
        <w:rPr>
          <w:rFonts w:ascii="Arial" w:eastAsia="Times New Roman" w:hAnsi="Arial" w:cs="Arial"/>
          <w:bCs/>
          <w:i/>
        </w:rPr>
        <w:t xml:space="preserve"> places where data exist</w:t>
      </w:r>
      <w:r w:rsidR="00F456D5">
        <w:rPr>
          <w:rFonts w:ascii="Arial" w:eastAsia="Times New Roman" w:hAnsi="Arial" w:cs="Arial"/>
          <w:bCs/>
          <w:i/>
        </w:rPr>
        <w:t>,</w:t>
      </w:r>
      <w:r w:rsidR="009F7715" w:rsidRPr="0091507A">
        <w:rPr>
          <w:rFonts w:ascii="Arial" w:eastAsia="Times New Roman" w:hAnsi="Arial" w:cs="Arial"/>
          <w:bCs/>
          <w:i/>
        </w:rPr>
        <w:t xml:space="preserve"> </w:t>
      </w:r>
      <w:r w:rsidR="001422A8" w:rsidRPr="0091507A">
        <w:rPr>
          <w:rFonts w:ascii="Arial" w:eastAsia="Times New Roman" w:hAnsi="Arial" w:cs="Arial"/>
          <w:bCs/>
          <w:i/>
        </w:rPr>
        <w:t>infect</w:t>
      </w:r>
      <w:r w:rsidR="009F7715" w:rsidRPr="0091507A">
        <w:rPr>
          <w:rFonts w:ascii="Arial" w:eastAsia="Times New Roman" w:hAnsi="Arial" w:cs="Arial"/>
          <w:bCs/>
          <w:i/>
        </w:rPr>
        <w:t xml:space="preserve">ion levels </w:t>
      </w:r>
      <w:r w:rsidR="0049766C" w:rsidRPr="0091507A">
        <w:rPr>
          <w:rFonts w:ascii="Arial" w:eastAsia="Times New Roman" w:hAnsi="Arial" w:cs="Arial"/>
          <w:bCs/>
          <w:i/>
        </w:rPr>
        <w:t xml:space="preserve">remain </w:t>
      </w:r>
      <w:r w:rsidR="0070278C">
        <w:rPr>
          <w:rFonts w:ascii="Arial" w:eastAsia="Times New Roman" w:hAnsi="Arial" w:cs="Arial"/>
          <w:bCs/>
          <w:i/>
        </w:rPr>
        <w:t xml:space="preserve">disappointingly </w:t>
      </w:r>
      <w:r w:rsidR="009F7715" w:rsidRPr="0091507A">
        <w:rPr>
          <w:rFonts w:ascii="Arial" w:eastAsia="Times New Roman" w:hAnsi="Arial" w:cs="Arial"/>
          <w:bCs/>
          <w:i/>
        </w:rPr>
        <w:t>high.</w:t>
      </w:r>
      <w:r w:rsidR="001422A8" w:rsidRPr="0091507A">
        <w:rPr>
          <w:rFonts w:ascii="Arial" w:eastAsia="Times New Roman" w:hAnsi="Arial" w:cs="Arial"/>
          <w:bCs/>
          <w:i/>
        </w:rPr>
        <w:t xml:space="preserve"> </w:t>
      </w:r>
      <w:r w:rsidR="0049766C" w:rsidRPr="0091507A">
        <w:rPr>
          <w:rFonts w:ascii="Arial" w:eastAsia="Times New Roman" w:hAnsi="Arial" w:cs="Arial"/>
          <w:bCs/>
          <w:i/>
        </w:rPr>
        <w:t xml:space="preserve">Without indefinite </w:t>
      </w:r>
      <w:r w:rsidR="0010135D">
        <w:rPr>
          <w:rFonts w:ascii="Arial" w:eastAsia="Times New Roman" w:hAnsi="Arial" w:cs="Arial"/>
          <w:bCs/>
          <w:i/>
        </w:rPr>
        <w:t xml:space="preserve">free </w:t>
      </w:r>
      <w:r w:rsidR="0049766C" w:rsidRPr="0091507A">
        <w:rPr>
          <w:rFonts w:ascii="Arial" w:eastAsia="Times New Roman" w:hAnsi="Arial" w:cs="Arial"/>
          <w:bCs/>
          <w:i/>
        </w:rPr>
        <w:t xml:space="preserve">deworming, </w:t>
      </w:r>
      <w:r w:rsidR="002E65A9">
        <w:rPr>
          <w:rFonts w:ascii="Arial" w:eastAsia="Times New Roman" w:hAnsi="Arial" w:cs="Arial"/>
          <w:bCs/>
          <w:i/>
        </w:rPr>
        <w:t xml:space="preserve">any declines in </w:t>
      </w:r>
      <w:proofErr w:type="spellStart"/>
      <w:r w:rsidR="002E65A9">
        <w:rPr>
          <w:rFonts w:ascii="Arial" w:eastAsia="Times New Roman" w:hAnsi="Arial" w:cs="Arial"/>
          <w:bCs/>
          <w:i/>
        </w:rPr>
        <w:t>ende</w:t>
      </w:r>
      <w:r w:rsidR="0049766C" w:rsidRPr="0091507A">
        <w:rPr>
          <w:rFonts w:ascii="Arial" w:eastAsia="Times New Roman" w:hAnsi="Arial" w:cs="Arial"/>
          <w:bCs/>
          <w:i/>
        </w:rPr>
        <w:t>micity</w:t>
      </w:r>
      <w:proofErr w:type="spellEnd"/>
      <w:r w:rsidR="0049766C" w:rsidRPr="0091507A">
        <w:rPr>
          <w:rFonts w:ascii="Arial" w:eastAsia="Times New Roman" w:hAnsi="Arial" w:cs="Arial"/>
          <w:bCs/>
          <w:i/>
        </w:rPr>
        <w:t xml:space="preserve"> </w:t>
      </w:r>
      <w:r w:rsidR="002E65A9">
        <w:rPr>
          <w:rFonts w:ascii="Arial" w:eastAsia="Times New Roman" w:hAnsi="Arial" w:cs="Arial"/>
          <w:bCs/>
          <w:i/>
        </w:rPr>
        <w:t xml:space="preserve">are likely to </w:t>
      </w:r>
      <w:proofErr w:type="gramStart"/>
      <w:r w:rsidR="0049766C" w:rsidRPr="0091507A">
        <w:rPr>
          <w:rFonts w:ascii="Arial" w:eastAsia="Times New Roman" w:hAnsi="Arial" w:cs="Arial"/>
          <w:bCs/>
          <w:i/>
        </w:rPr>
        <w:t>be reversed</w:t>
      </w:r>
      <w:proofErr w:type="gramEnd"/>
      <w:r w:rsidR="00A22FF6">
        <w:rPr>
          <w:rFonts w:ascii="Arial" w:eastAsia="Times New Roman" w:hAnsi="Arial" w:cs="Arial"/>
          <w:bCs/>
          <w:i/>
        </w:rPr>
        <w:t xml:space="preserve">. </w:t>
      </w:r>
      <w:r w:rsidR="00A92D0C" w:rsidRPr="0091507A">
        <w:rPr>
          <w:rFonts w:ascii="Arial" w:eastAsia="Times New Roman" w:hAnsi="Arial" w:cs="Arial"/>
          <w:bCs/>
          <w:i/>
        </w:rPr>
        <w:t xml:space="preserve">Moreover, there are </w:t>
      </w:r>
      <w:r w:rsidR="0091507A" w:rsidRPr="0091507A">
        <w:rPr>
          <w:rFonts w:ascii="Arial" w:eastAsia="Times New Roman" w:hAnsi="Arial" w:cs="Arial"/>
          <w:bCs/>
          <w:i/>
        </w:rPr>
        <w:t xml:space="preserve">social problems arising from </w:t>
      </w:r>
      <w:r w:rsidR="001B4CD7">
        <w:rPr>
          <w:rFonts w:ascii="Arial" w:eastAsia="Times New Roman" w:hAnsi="Arial" w:cs="Arial"/>
          <w:bCs/>
          <w:i/>
        </w:rPr>
        <w:t>mass drug administration</w:t>
      </w:r>
      <w:r w:rsidR="00C67376">
        <w:rPr>
          <w:rFonts w:ascii="Arial" w:eastAsia="Times New Roman" w:hAnsi="Arial" w:cs="Arial"/>
          <w:bCs/>
          <w:i/>
        </w:rPr>
        <w:t>,</w:t>
      </w:r>
      <w:r w:rsidR="0091507A" w:rsidRPr="0091507A">
        <w:rPr>
          <w:rFonts w:ascii="Arial" w:eastAsia="Times New Roman" w:hAnsi="Arial" w:cs="Arial"/>
          <w:bCs/>
          <w:i/>
        </w:rPr>
        <w:t xml:space="preserve"> wh</w:t>
      </w:r>
      <w:r w:rsidR="00163147">
        <w:rPr>
          <w:rFonts w:ascii="Arial" w:eastAsia="Times New Roman" w:hAnsi="Arial" w:cs="Arial"/>
          <w:bCs/>
          <w:i/>
        </w:rPr>
        <w:t xml:space="preserve">ich </w:t>
      </w:r>
      <w:proofErr w:type="gramStart"/>
      <w:r w:rsidR="00163147">
        <w:rPr>
          <w:rFonts w:ascii="Arial" w:eastAsia="Times New Roman" w:hAnsi="Arial" w:cs="Arial"/>
          <w:bCs/>
          <w:i/>
        </w:rPr>
        <w:t>have generally been ignored</w:t>
      </w:r>
      <w:proofErr w:type="gramEnd"/>
      <w:r w:rsidR="00163147">
        <w:rPr>
          <w:rFonts w:ascii="Arial" w:eastAsia="Times New Roman" w:hAnsi="Arial" w:cs="Arial"/>
          <w:bCs/>
          <w:i/>
        </w:rPr>
        <w:t xml:space="preserve">. Notably, </w:t>
      </w:r>
      <w:r w:rsidR="0091507A" w:rsidRPr="0091507A">
        <w:rPr>
          <w:rFonts w:ascii="Arial" w:eastAsia="Times New Roman" w:hAnsi="Arial" w:cs="Arial"/>
          <w:bCs/>
          <w:i/>
        </w:rPr>
        <w:t xml:space="preserve">there are </w:t>
      </w:r>
      <w:r w:rsidR="00A92D0C" w:rsidRPr="0091507A">
        <w:rPr>
          <w:rFonts w:ascii="Arial" w:eastAsia="Times New Roman" w:hAnsi="Arial" w:cs="Arial"/>
          <w:bCs/>
          <w:i/>
        </w:rPr>
        <w:t>serious ethical</w:t>
      </w:r>
      <w:r w:rsidR="007F3398">
        <w:rPr>
          <w:rFonts w:ascii="Arial" w:eastAsia="Times New Roman" w:hAnsi="Arial" w:cs="Arial"/>
          <w:bCs/>
          <w:i/>
        </w:rPr>
        <w:t xml:space="preserve"> and practical</w:t>
      </w:r>
      <w:r w:rsidR="00A92D0C" w:rsidRPr="0091507A">
        <w:rPr>
          <w:rFonts w:ascii="Arial" w:eastAsia="Times New Roman" w:hAnsi="Arial" w:cs="Arial"/>
          <w:bCs/>
          <w:i/>
        </w:rPr>
        <w:t xml:space="preserve"> issues arising from </w:t>
      </w:r>
      <w:r w:rsidR="0010135D">
        <w:rPr>
          <w:rFonts w:ascii="Arial" w:eastAsia="Times New Roman" w:hAnsi="Arial" w:cs="Arial"/>
          <w:bCs/>
          <w:i/>
        </w:rPr>
        <w:t xml:space="preserve">the </w:t>
      </w:r>
      <w:r w:rsidR="00A92D0C" w:rsidRPr="0091507A">
        <w:rPr>
          <w:rFonts w:ascii="Arial" w:eastAsia="Times New Roman" w:hAnsi="Arial" w:cs="Arial"/>
          <w:bCs/>
          <w:i/>
        </w:rPr>
        <w:t xml:space="preserve">widespread practice of giving tablets to children without </w:t>
      </w:r>
      <w:r w:rsidR="00491380">
        <w:rPr>
          <w:rFonts w:ascii="Arial" w:eastAsia="Times New Roman" w:hAnsi="Arial" w:cs="Arial"/>
          <w:bCs/>
          <w:i/>
        </w:rPr>
        <w:t xml:space="preserve">actively consulting </w:t>
      </w:r>
      <w:r w:rsidR="00A92D0C" w:rsidRPr="0091507A">
        <w:rPr>
          <w:rFonts w:ascii="Arial" w:eastAsia="Times New Roman" w:hAnsi="Arial" w:cs="Arial"/>
          <w:bCs/>
          <w:i/>
        </w:rPr>
        <w:t xml:space="preserve">parents. </w:t>
      </w:r>
      <w:r w:rsidR="007E1F44" w:rsidRPr="0091507A">
        <w:rPr>
          <w:rFonts w:ascii="Arial" w:eastAsia="Times New Roman" w:hAnsi="Arial" w:cs="Arial"/>
          <w:bCs/>
          <w:i/>
        </w:rPr>
        <w:t>The</w:t>
      </w:r>
      <w:r w:rsidR="00E811FD" w:rsidRPr="0091507A">
        <w:rPr>
          <w:rFonts w:ascii="Arial" w:eastAsia="Times New Roman" w:hAnsi="Arial" w:cs="Arial"/>
          <w:bCs/>
          <w:i/>
        </w:rPr>
        <w:t>re</w:t>
      </w:r>
      <w:r w:rsidR="007E1F44" w:rsidRPr="0091507A">
        <w:rPr>
          <w:rFonts w:ascii="Arial" w:eastAsia="Times New Roman" w:hAnsi="Arial" w:cs="Arial"/>
          <w:bCs/>
          <w:i/>
        </w:rPr>
        <w:t xml:space="preserve"> is no doubt that </w:t>
      </w:r>
      <w:r w:rsidR="00163147">
        <w:rPr>
          <w:rFonts w:ascii="Arial" w:eastAsia="Times New Roman" w:hAnsi="Arial" w:cs="Arial"/>
          <w:bCs/>
          <w:i/>
        </w:rPr>
        <w:t>curative therapy for</w:t>
      </w:r>
      <w:r w:rsidR="001422A8" w:rsidRPr="0091507A">
        <w:rPr>
          <w:rFonts w:ascii="Arial" w:eastAsia="Times New Roman" w:hAnsi="Arial" w:cs="Arial"/>
          <w:bCs/>
          <w:i/>
        </w:rPr>
        <w:t xml:space="preserve"> children </w:t>
      </w:r>
      <w:r w:rsidR="00163147">
        <w:rPr>
          <w:rFonts w:ascii="Arial" w:eastAsia="Times New Roman" w:hAnsi="Arial" w:cs="Arial"/>
          <w:bCs/>
          <w:i/>
        </w:rPr>
        <w:t xml:space="preserve">infected with </w:t>
      </w:r>
      <w:r w:rsidR="001422A8" w:rsidRPr="0091507A">
        <w:rPr>
          <w:rFonts w:ascii="Arial" w:eastAsia="Times New Roman" w:hAnsi="Arial" w:cs="Arial"/>
          <w:bCs/>
          <w:i/>
        </w:rPr>
        <w:t>debilitating parasitic infections</w:t>
      </w:r>
      <w:r w:rsidR="00A92D0C" w:rsidRPr="0091507A">
        <w:rPr>
          <w:rFonts w:ascii="Arial" w:eastAsia="Times New Roman" w:hAnsi="Arial" w:cs="Arial"/>
          <w:bCs/>
          <w:i/>
        </w:rPr>
        <w:t xml:space="preserve"> is appropriate, </w:t>
      </w:r>
      <w:r w:rsidR="00C67376">
        <w:rPr>
          <w:rFonts w:ascii="Arial" w:eastAsia="Times New Roman" w:hAnsi="Arial" w:cs="Arial"/>
          <w:bCs/>
          <w:i/>
        </w:rPr>
        <w:t>but</w:t>
      </w:r>
      <w:r w:rsidR="00A92D0C" w:rsidRPr="0091507A">
        <w:rPr>
          <w:rFonts w:ascii="Arial" w:eastAsia="Times New Roman" w:hAnsi="Arial" w:cs="Arial"/>
          <w:bCs/>
          <w:i/>
        </w:rPr>
        <w:t xml:space="preserve"> </w:t>
      </w:r>
      <w:r w:rsidR="0091507A">
        <w:rPr>
          <w:rFonts w:ascii="Arial" w:eastAsia="Times New Roman" w:hAnsi="Arial" w:cs="Arial"/>
          <w:bCs/>
          <w:i/>
        </w:rPr>
        <w:t xml:space="preserve">overly positive evaluations of </w:t>
      </w:r>
      <w:r w:rsidR="00513325">
        <w:rPr>
          <w:rFonts w:ascii="Arial" w:eastAsia="Times New Roman" w:hAnsi="Arial" w:cs="Arial"/>
          <w:bCs/>
          <w:i/>
        </w:rPr>
        <w:t xml:space="preserve">indiscriminate </w:t>
      </w:r>
      <w:r w:rsidR="00A22FF6">
        <w:rPr>
          <w:rFonts w:ascii="Arial" w:eastAsia="Times New Roman" w:hAnsi="Arial" w:cs="Arial"/>
          <w:bCs/>
          <w:i/>
        </w:rPr>
        <w:t xml:space="preserve">deworming </w:t>
      </w:r>
      <w:r w:rsidR="0091507A">
        <w:rPr>
          <w:rFonts w:ascii="Arial" w:eastAsia="Times New Roman" w:hAnsi="Arial" w:cs="Arial"/>
          <w:bCs/>
          <w:i/>
        </w:rPr>
        <w:t xml:space="preserve">are </w:t>
      </w:r>
      <w:r w:rsidR="0091507A" w:rsidRPr="0091507A">
        <w:rPr>
          <w:rFonts w:ascii="Arial" w:eastAsia="Times New Roman" w:hAnsi="Arial" w:cs="Arial"/>
          <w:bCs/>
          <w:i/>
        </w:rPr>
        <w:t>counter-productive</w:t>
      </w:r>
      <w:r w:rsidR="0091507A">
        <w:rPr>
          <w:rFonts w:ascii="Arial" w:eastAsia="Times New Roman" w:hAnsi="Arial" w:cs="Arial"/>
          <w:bCs/>
          <w:i/>
        </w:rPr>
        <w:t xml:space="preserve">. </w:t>
      </w:r>
    </w:p>
    <w:p w14:paraId="4F697B7D" w14:textId="77777777" w:rsidR="00965F8F" w:rsidRDefault="00965F8F" w:rsidP="00301693">
      <w:pPr>
        <w:spacing w:line="360" w:lineRule="auto"/>
        <w:rPr>
          <w:rFonts w:ascii="Arial" w:eastAsia="Times New Roman" w:hAnsi="Arial" w:cs="Arial"/>
          <w:bCs/>
          <w:color w:val="000000"/>
        </w:rPr>
      </w:pPr>
    </w:p>
    <w:p w14:paraId="1CB33D82" w14:textId="557E5E34" w:rsidR="00301693" w:rsidRPr="00A92D0C" w:rsidRDefault="00301693" w:rsidP="00301693">
      <w:pPr>
        <w:spacing w:line="360" w:lineRule="auto"/>
        <w:rPr>
          <w:rFonts w:ascii="Arial" w:hAnsi="Arial" w:cs="Arial"/>
          <w:b/>
        </w:rPr>
      </w:pPr>
      <w:r w:rsidRPr="000C2A28">
        <w:rPr>
          <w:rFonts w:ascii="Arial" w:hAnsi="Arial" w:cs="Arial"/>
          <w:b/>
        </w:rPr>
        <w:t>Keywords</w:t>
      </w:r>
      <w:r w:rsidR="00BB665B">
        <w:rPr>
          <w:rFonts w:ascii="Arial" w:hAnsi="Arial" w:cs="Arial"/>
          <w:b/>
        </w:rPr>
        <w:t>:</w:t>
      </w:r>
      <w:r w:rsidR="001B4CD7">
        <w:rPr>
          <w:rFonts w:ascii="Arial" w:hAnsi="Arial" w:cs="Arial"/>
        </w:rPr>
        <w:t xml:space="preserve">  worm wars, </w:t>
      </w:r>
      <w:r w:rsidR="00FD0397">
        <w:rPr>
          <w:rFonts w:ascii="Arial" w:hAnsi="Arial" w:cs="Arial"/>
        </w:rPr>
        <w:t xml:space="preserve">deworming, </w:t>
      </w:r>
      <w:r w:rsidR="001B4CD7">
        <w:rPr>
          <w:rFonts w:ascii="Arial" w:hAnsi="Arial" w:cs="Arial"/>
        </w:rPr>
        <w:t>mass drug a</w:t>
      </w:r>
      <w:r w:rsidRPr="000C2A28">
        <w:rPr>
          <w:rFonts w:ascii="Arial" w:hAnsi="Arial" w:cs="Arial"/>
        </w:rPr>
        <w:t>dministration, soil-transmit</w:t>
      </w:r>
      <w:r w:rsidR="004C56B1">
        <w:rPr>
          <w:rFonts w:ascii="Arial" w:hAnsi="Arial" w:cs="Arial"/>
        </w:rPr>
        <w:t xml:space="preserve">ted helminths, schistosomiasis, </w:t>
      </w:r>
      <w:r w:rsidR="00067EA9" w:rsidRPr="000C2A28">
        <w:rPr>
          <w:rFonts w:ascii="Arial" w:hAnsi="Arial" w:cs="Arial"/>
        </w:rPr>
        <w:t xml:space="preserve">East </w:t>
      </w:r>
      <w:r w:rsidR="00030A56">
        <w:rPr>
          <w:rFonts w:ascii="Arial" w:hAnsi="Arial" w:cs="Arial"/>
        </w:rPr>
        <w:t>Africa</w:t>
      </w:r>
    </w:p>
    <w:p w14:paraId="234B6890" w14:textId="77777777" w:rsidR="00F456D5" w:rsidRDefault="00F456D5">
      <w:pPr>
        <w:spacing w:after="0" w:line="240" w:lineRule="auto"/>
        <w:rPr>
          <w:rFonts w:ascii="Arial" w:hAnsi="Arial" w:cs="Arial"/>
          <w:b/>
        </w:rPr>
      </w:pPr>
      <w:r>
        <w:rPr>
          <w:rFonts w:ascii="Arial" w:hAnsi="Arial" w:cs="Arial"/>
          <w:b/>
        </w:rPr>
        <w:br w:type="page"/>
      </w:r>
    </w:p>
    <w:p w14:paraId="1EF728F7" w14:textId="77777777" w:rsidR="00BB665B" w:rsidRPr="00BB665B" w:rsidRDefault="00301693" w:rsidP="00325A77">
      <w:pPr>
        <w:spacing w:after="0" w:line="240" w:lineRule="auto"/>
        <w:outlineLvl w:val="0"/>
        <w:rPr>
          <w:rFonts w:ascii="Arial" w:hAnsi="Arial" w:cs="Arial"/>
          <w:b/>
        </w:rPr>
      </w:pPr>
      <w:r w:rsidRPr="000C2A28">
        <w:rPr>
          <w:rFonts w:ascii="Arial" w:hAnsi="Arial" w:cs="Arial"/>
          <w:b/>
        </w:rPr>
        <w:lastRenderedPageBreak/>
        <w:t>Introduction</w:t>
      </w:r>
      <w:r w:rsidR="0009470C">
        <w:rPr>
          <w:rFonts w:ascii="Arial" w:hAnsi="Arial" w:cs="Arial"/>
          <w:b/>
        </w:rPr>
        <w:t>: worm wars</w:t>
      </w:r>
    </w:p>
    <w:p w14:paraId="0AEB5E9B" w14:textId="77777777" w:rsidR="00F456D5" w:rsidRDefault="00F456D5" w:rsidP="0030219F">
      <w:pPr>
        <w:spacing w:line="360" w:lineRule="auto"/>
        <w:rPr>
          <w:rFonts w:ascii="Arial" w:hAnsi="Arial" w:cs="Arial"/>
        </w:rPr>
      </w:pPr>
    </w:p>
    <w:p w14:paraId="02990FBE" w14:textId="4A4E4EA4" w:rsidR="0030219F" w:rsidRPr="0030219F" w:rsidRDefault="00AF04CA" w:rsidP="0030219F">
      <w:pPr>
        <w:spacing w:line="360" w:lineRule="auto"/>
        <w:rPr>
          <w:rFonts w:ascii="Arial" w:hAnsi="Arial" w:cs="Arial"/>
        </w:rPr>
      </w:pPr>
      <w:r>
        <w:rPr>
          <w:rFonts w:ascii="Arial" w:hAnsi="Arial" w:cs="Arial"/>
        </w:rPr>
        <w:t>D</w:t>
      </w:r>
      <w:r w:rsidR="00AD7115">
        <w:rPr>
          <w:rFonts w:ascii="Arial" w:hAnsi="Arial" w:cs="Arial"/>
        </w:rPr>
        <w:t>eworming</w:t>
      </w:r>
      <w:r w:rsidR="003F407B" w:rsidRPr="000C2A28">
        <w:rPr>
          <w:rFonts w:ascii="Arial" w:hAnsi="Arial" w:cs="Arial"/>
        </w:rPr>
        <w:t xml:space="preserve"> </w:t>
      </w:r>
      <w:r w:rsidR="0030219F">
        <w:rPr>
          <w:rFonts w:ascii="Arial" w:hAnsi="Arial" w:cs="Arial"/>
        </w:rPr>
        <w:t>scho</w:t>
      </w:r>
      <w:r w:rsidR="00BB665B">
        <w:rPr>
          <w:rFonts w:ascii="Arial" w:hAnsi="Arial" w:cs="Arial"/>
        </w:rPr>
        <w:t xml:space="preserve">ol-aged children </w:t>
      </w:r>
      <w:proofErr w:type="gramStart"/>
      <w:r>
        <w:rPr>
          <w:rFonts w:ascii="Arial" w:hAnsi="Arial" w:cs="Arial"/>
        </w:rPr>
        <w:t xml:space="preserve">has been </w:t>
      </w:r>
      <w:r w:rsidR="005D2EEA">
        <w:rPr>
          <w:rFonts w:ascii="Arial" w:hAnsi="Arial" w:cs="Arial"/>
        </w:rPr>
        <w:t>identified</w:t>
      </w:r>
      <w:proofErr w:type="gramEnd"/>
      <w:r w:rsidR="005D2EEA">
        <w:rPr>
          <w:rFonts w:ascii="Arial" w:hAnsi="Arial" w:cs="Arial"/>
        </w:rPr>
        <w:t xml:space="preserve"> </w:t>
      </w:r>
      <w:r>
        <w:rPr>
          <w:rFonts w:ascii="Arial" w:hAnsi="Arial" w:cs="Arial"/>
        </w:rPr>
        <w:t>as</w:t>
      </w:r>
      <w:r w:rsidR="00BB665B">
        <w:rPr>
          <w:rFonts w:ascii="Arial" w:hAnsi="Arial" w:cs="Arial"/>
        </w:rPr>
        <w:t xml:space="preserve"> </w:t>
      </w:r>
      <w:r w:rsidR="0030219F" w:rsidRPr="000C2A28">
        <w:rPr>
          <w:rFonts w:ascii="Arial" w:hAnsi="Arial" w:cs="Arial"/>
        </w:rPr>
        <w:t xml:space="preserve">one of the </w:t>
      </w:r>
      <w:r w:rsidR="00891290">
        <w:rPr>
          <w:rFonts w:ascii="Arial" w:hAnsi="Arial" w:cs="Arial"/>
          <w:color w:val="0D0E0E"/>
          <w:lang w:val="en-US" w:eastAsia="en-US"/>
        </w:rPr>
        <w:t xml:space="preserve">five top priorities </w:t>
      </w:r>
      <w:r w:rsidR="0030219F" w:rsidRPr="000C2A28">
        <w:rPr>
          <w:rFonts w:ascii="Arial" w:hAnsi="Arial" w:cs="Arial"/>
          <w:color w:val="0D0E0E"/>
          <w:lang w:val="en-US" w:eastAsia="en-US"/>
        </w:rPr>
        <w:t>in the fight against infectious disease</w:t>
      </w:r>
      <w:r>
        <w:rPr>
          <w:rFonts w:ascii="Arial" w:hAnsi="Arial" w:cs="Arial"/>
          <w:color w:val="0D0E0E"/>
          <w:lang w:val="en-US" w:eastAsia="en-US"/>
        </w:rPr>
        <w:t>.</w:t>
      </w:r>
      <w:r w:rsidR="00891290">
        <w:rPr>
          <w:rFonts w:ascii="Arial" w:hAnsi="Arial" w:cs="Arial"/>
          <w:color w:val="0D0E0E"/>
          <w:lang w:val="en-US" w:eastAsia="en-US"/>
        </w:rPr>
        <w:t xml:space="preserve"> </w:t>
      </w:r>
      <w:r>
        <w:rPr>
          <w:rFonts w:ascii="Arial" w:hAnsi="Arial" w:cs="Arial"/>
        </w:rPr>
        <w:t xml:space="preserve">According to the Copenhagen Consensus Centre, </w:t>
      </w:r>
      <w:r w:rsidR="00F62A7B">
        <w:rPr>
          <w:rFonts w:ascii="Arial" w:hAnsi="Arial" w:cs="Arial"/>
          <w:lang w:val="en-US" w:eastAsia="en-US"/>
        </w:rPr>
        <w:t>‘</w:t>
      </w:r>
      <w:r w:rsidR="00EA695A">
        <w:rPr>
          <w:rFonts w:ascii="Arial" w:hAnsi="Arial" w:cs="Arial"/>
          <w:color w:val="0D0E0E"/>
          <w:lang w:val="en-US" w:eastAsia="en-US"/>
        </w:rPr>
        <w:t>s</w:t>
      </w:r>
      <w:r w:rsidRPr="000C2A28">
        <w:rPr>
          <w:rFonts w:ascii="Arial" w:hAnsi="Arial" w:cs="Arial"/>
          <w:color w:val="0D0E0E"/>
          <w:lang w:val="en-US" w:eastAsia="en-US"/>
        </w:rPr>
        <w:t>pending $300 million would mean about 300 million children could be dewormed, with benefits in economic terms ten times higher than the costs.</w:t>
      </w:r>
      <w:r w:rsidR="00F62A7B">
        <w:rPr>
          <w:rFonts w:ascii="Arial" w:hAnsi="Arial" w:cs="Arial"/>
          <w:color w:val="0D0E0E"/>
          <w:lang w:val="en-US" w:eastAsia="en-US"/>
        </w:rPr>
        <w:t>’</w:t>
      </w:r>
      <w:r>
        <w:rPr>
          <w:rFonts w:ascii="Arial" w:hAnsi="Arial" w:cs="Arial"/>
          <w:color w:val="0D0E0E"/>
          <w:lang w:val="en-US" w:eastAsia="en-US"/>
        </w:rPr>
        <w:t xml:space="preserve"> </w:t>
      </w:r>
      <w:proofErr w:type="gramStart"/>
      <w:r w:rsidRPr="000C2A28">
        <w:rPr>
          <w:rFonts w:ascii="Arial" w:hAnsi="Arial" w:cs="Arial"/>
          <w:color w:val="0D0E0E"/>
          <w:lang w:val="en-US" w:eastAsia="en-US"/>
        </w:rPr>
        <w:t>(</w:t>
      </w:r>
      <w:r w:rsidRPr="000C2A28">
        <w:rPr>
          <w:rFonts w:ascii="Arial" w:hAnsi="Arial" w:cs="Arial"/>
        </w:rPr>
        <w:t>Copenhagen Consensus 2013).</w:t>
      </w:r>
      <w:proofErr w:type="gramEnd"/>
      <w:r w:rsidRPr="000C2A28">
        <w:rPr>
          <w:rFonts w:ascii="Arial" w:hAnsi="Arial" w:cs="Arial"/>
        </w:rPr>
        <w:t xml:space="preserve"> </w:t>
      </w:r>
      <w:r w:rsidR="00AD7115">
        <w:rPr>
          <w:rFonts w:ascii="Arial" w:hAnsi="Arial" w:cs="Arial"/>
          <w:lang w:val="en-US" w:eastAsia="en-US"/>
        </w:rPr>
        <w:t xml:space="preserve">The </w:t>
      </w:r>
      <w:r>
        <w:rPr>
          <w:rFonts w:ascii="Arial" w:hAnsi="Arial" w:cs="Arial"/>
          <w:lang w:val="en-US" w:eastAsia="en-US"/>
        </w:rPr>
        <w:t>C</w:t>
      </w:r>
      <w:r w:rsidR="00AD7115">
        <w:rPr>
          <w:rFonts w:ascii="Arial" w:hAnsi="Arial" w:cs="Arial"/>
          <w:lang w:val="en-US" w:eastAsia="en-US"/>
        </w:rPr>
        <w:t xml:space="preserve">entre </w:t>
      </w:r>
      <w:r w:rsidR="0030219F" w:rsidRPr="000C2A28">
        <w:rPr>
          <w:rFonts w:ascii="Arial" w:hAnsi="Arial" w:cs="Arial"/>
          <w:lang w:val="en-US" w:eastAsia="en-US"/>
        </w:rPr>
        <w:t xml:space="preserve">is a think tank that includes Nobel Prize winners, and researches the </w:t>
      </w:r>
      <w:r w:rsidR="00F62A7B">
        <w:rPr>
          <w:rFonts w:ascii="Arial" w:hAnsi="Arial" w:cs="Arial"/>
          <w:lang w:val="en-US" w:eastAsia="en-US"/>
        </w:rPr>
        <w:t>‘</w:t>
      </w:r>
      <w:r w:rsidR="0030219F" w:rsidRPr="000C2A28">
        <w:rPr>
          <w:rFonts w:ascii="Arial" w:hAnsi="Arial" w:cs="Arial"/>
          <w:lang w:val="en-US" w:eastAsia="en-US"/>
        </w:rPr>
        <w:t>smartest solutions for the world</w:t>
      </w:r>
      <w:r w:rsidR="00BB665B">
        <w:rPr>
          <w:rFonts w:ascii="Arial" w:hAnsi="Arial" w:cs="Arial"/>
          <w:lang w:val="en-US" w:eastAsia="en-US"/>
        </w:rPr>
        <w:t>'s biggest problems.</w:t>
      </w:r>
      <w:r w:rsidR="00F62A7B">
        <w:rPr>
          <w:rFonts w:ascii="Arial" w:hAnsi="Arial" w:cs="Arial"/>
          <w:lang w:val="en-US" w:eastAsia="en-US"/>
        </w:rPr>
        <w:t xml:space="preserve">’ </w:t>
      </w:r>
      <w:r w:rsidR="00BB665B">
        <w:rPr>
          <w:rFonts w:ascii="Arial" w:hAnsi="Arial" w:cs="Arial"/>
        </w:rPr>
        <w:t>Other influential organisations have presented similar arguments. For example,</w:t>
      </w:r>
      <w:r w:rsidR="00BB665B">
        <w:rPr>
          <w:rFonts w:ascii="Arial" w:hAnsi="Arial" w:cs="Arial"/>
          <w:lang w:val="en-US" w:eastAsia="en-US"/>
        </w:rPr>
        <w:t xml:space="preserve"> Don Bundy, </w:t>
      </w:r>
      <w:r w:rsidR="00DF035D">
        <w:rPr>
          <w:rFonts w:ascii="Arial" w:hAnsi="Arial" w:cs="Arial"/>
          <w:lang w:val="en-US" w:eastAsia="en-US"/>
        </w:rPr>
        <w:t xml:space="preserve">representing </w:t>
      </w:r>
      <w:r w:rsidR="00BB665B">
        <w:rPr>
          <w:rFonts w:ascii="Arial" w:hAnsi="Arial" w:cs="Arial"/>
          <w:lang w:val="en-US" w:eastAsia="en-US"/>
        </w:rPr>
        <w:t>the World Bank</w:t>
      </w:r>
      <w:r>
        <w:rPr>
          <w:rFonts w:ascii="Arial" w:hAnsi="Arial" w:cs="Arial"/>
          <w:lang w:val="en-US" w:eastAsia="en-US"/>
        </w:rPr>
        <w:t>,</w:t>
      </w:r>
      <w:r w:rsidR="0030219F" w:rsidRPr="000C2A28">
        <w:rPr>
          <w:rFonts w:ascii="Arial" w:hAnsi="Arial" w:cs="Arial"/>
          <w:lang w:val="en-US" w:eastAsia="en-US"/>
        </w:rPr>
        <w:t xml:space="preserve"> endorsed the work of ‘Deworm the </w:t>
      </w:r>
      <w:proofErr w:type="gramStart"/>
      <w:r w:rsidR="0030219F" w:rsidRPr="000C2A28">
        <w:rPr>
          <w:rFonts w:ascii="Arial" w:hAnsi="Arial" w:cs="Arial"/>
          <w:lang w:val="en-US" w:eastAsia="en-US"/>
        </w:rPr>
        <w:t>World’,</w:t>
      </w:r>
      <w:proofErr w:type="gramEnd"/>
      <w:r w:rsidR="0030219F" w:rsidRPr="000C2A28">
        <w:rPr>
          <w:rFonts w:ascii="Arial" w:hAnsi="Arial" w:cs="Arial"/>
          <w:lang w:val="en-US" w:eastAsia="en-US"/>
        </w:rPr>
        <w:t xml:space="preserve"> a project co-founded by Michael Kremer, the Gates Professor of Economics at Harvard. </w:t>
      </w:r>
      <w:r w:rsidR="00DF035D">
        <w:rPr>
          <w:rFonts w:ascii="Arial" w:hAnsi="Arial" w:cs="Arial"/>
          <w:lang w:val="en-US" w:eastAsia="en-US"/>
        </w:rPr>
        <w:t xml:space="preserve">In 2011, </w:t>
      </w:r>
      <w:r w:rsidR="00115CF2">
        <w:rPr>
          <w:rFonts w:ascii="Arial" w:hAnsi="Arial" w:cs="Arial"/>
          <w:lang w:val="en-US" w:eastAsia="en-US"/>
        </w:rPr>
        <w:t>he</w:t>
      </w:r>
      <w:r w:rsidR="00EA695A">
        <w:rPr>
          <w:rFonts w:ascii="Arial" w:hAnsi="Arial" w:cs="Arial"/>
          <w:lang w:val="en-US" w:eastAsia="en-US"/>
        </w:rPr>
        <w:t xml:space="preserve"> reported that: ‘w</w:t>
      </w:r>
      <w:r w:rsidR="0030219F" w:rsidRPr="000C2A28">
        <w:rPr>
          <w:rFonts w:ascii="Arial" w:hAnsi="Arial" w:cs="Arial"/>
          <w:lang w:val="en-US" w:eastAsia="en-US"/>
        </w:rPr>
        <w:t xml:space="preserve">hile deworming has proven to be one of the most cost-effective interventions to get children into school, promising new research suggests that deworming children can also result in many </w:t>
      </w:r>
      <w:r w:rsidR="0030219F" w:rsidRPr="000C2A28">
        <w:rPr>
          <w:rFonts w:ascii="Arial" w:hAnsi="Arial" w:cs="Arial"/>
          <w:bCs/>
          <w:lang w:val="en-US" w:eastAsia="en-US"/>
        </w:rPr>
        <w:t>long-term benefits</w:t>
      </w:r>
      <w:r w:rsidR="0030219F" w:rsidRPr="000C2A28">
        <w:rPr>
          <w:rFonts w:ascii="Arial" w:hAnsi="Arial" w:cs="Arial"/>
          <w:lang w:val="en-US" w:eastAsia="en-US"/>
        </w:rPr>
        <w:t xml:space="preserve">, including higher wages, healthier individuals and stronger communities…. Findings of a long-term impact study in Kenya showed participants who </w:t>
      </w:r>
      <w:proofErr w:type="gramStart"/>
      <w:r w:rsidR="0030219F" w:rsidRPr="000C2A28">
        <w:rPr>
          <w:rFonts w:ascii="Arial" w:hAnsi="Arial" w:cs="Arial"/>
          <w:lang w:val="en-US" w:eastAsia="en-US"/>
        </w:rPr>
        <w:t>were dewormed</w:t>
      </w:r>
      <w:proofErr w:type="gramEnd"/>
      <w:r w:rsidR="0030219F" w:rsidRPr="000C2A28">
        <w:rPr>
          <w:rFonts w:ascii="Arial" w:hAnsi="Arial" w:cs="Arial"/>
          <w:lang w:val="en-US" w:eastAsia="en-US"/>
        </w:rPr>
        <w:t xml:space="preserve"> as children had higher wages, fewer sick days, more work hours, and higher-level occupations. Even better, the treatment resulted in benefits to the health of external populations, including untreated children, younger siblings and neighboring communities.’ (Bundy 2011) </w:t>
      </w:r>
    </w:p>
    <w:p w14:paraId="44FD9EAD" w14:textId="1FA36856" w:rsidR="001B2CA6" w:rsidRPr="001B2CA6" w:rsidRDefault="00DF035D" w:rsidP="001B2CA6">
      <w:pPr>
        <w:spacing w:line="360" w:lineRule="auto"/>
        <w:rPr>
          <w:rFonts w:ascii="Arial" w:hAnsi="Arial" w:cs="Arial"/>
          <w:color w:val="262626"/>
          <w:lang w:val="en-US" w:eastAsia="en-US"/>
        </w:rPr>
      </w:pPr>
      <w:r>
        <w:rPr>
          <w:rFonts w:ascii="Arial" w:hAnsi="Arial" w:cs="Arial"/>
        </w:rPr>
        <w:t>The term ‘d</w:t>
      </w:r>
      <w:r w:rsidR="0030219F">
        <w:rPr>
          <w:rFonts w:ascii="Arial" w:hAnsi="Arial" w:cs="Arial"/>
        </w:rPr>
        <w:t xml:space="preserve">eworming’ </w:t>
      </w:r>
      <w:proofErr w:type="gramStart"/>
      <w:r>
        <w:rPr>
          <w:rFonts w:ascii="Arial" w:hAnsi="Arial" w:cs="Arial"/>
        </w:rPr>
        <w:t xml:space="preserve">is </w:t>
      </w:r>
      <w:r w:rsidR="00AE1CF9" w:rsidRPr="000C2A28">
        <w:rPr>
          <w:rFonts w:ascii="Arial" w:hAnsi="Arial" w:cs="Arial"/>
        </w:rPr>
        <w:t xml:space="preserve">commonly </w:t>
      </w:r>
      <w:r>
        <w:rPr>
          <w:rFonts w:ascii="Arial" w:hAnsi="Arial" w:cs="Arial"/>
        </w:rPr>
        <w:t>used</w:t>
      </w:r>
      <w:proofErr w:type="gramEnd"/>
      <w:r>
        <w:rPr>
          <w:rFonts w:ascii="Arial" w:hAnsi="Arial" w:cs="Arial"/>
        </w:rPr>
        <w:t xml:space="preserve"> to </w:t>
      </w:r>
      <w:r w:rsidR="003F407B" w:rsidRPr="000C2A28">
        <w:rPr>
          <w:rFonts w:ascii="Arial" w:hAnsi="Arial" w:cs="Arial"/>
        </w:rPr>
        <w:t>refer</w:t>
      </w:r>
      <w:r>
        <w:rPr>
          <w:rFonts w:ascii="Arial" w:hAnsi="Arial" w:cs="Arial"/>
        </w:rPr>
        <w:t xml:space="preserve"> </w:t>
      </w:r>
      <w:r w:rsidR="0099600F">
        <w:rPr>
          <w:rFonts w:ascii="Arial" w:hAnsi="Arial" w:cs="Arial"/>
        </w:rPr>
        <w:t xml:space="preserve">to </w:t>
      </w:r>
      <w:r w:rsidR="00AE1CF9" w:rsidRPr="000C2A28">
        <w:rPr>
          <w:rFonts w:ascii="Arial" w:hAnsi="Arial" w:cs="Arial"/>
        </w:rPr>
        <w:t xml:space="preserve">treatment </w:t>
      </w:r>
      <w:r w:rsidR="00495515">
        <w:rPr>
          <w:rFonts w:ascii="Arial" w:hAnsi="Arial" w:cs="Arial"/>
        </w:rPr>
        <w:t xml:space="preserve">with </w:t>
      </w:r>
      <w:r w:rsidR="0099600F">
        <w:rPr>
          <w:rFonts w:ascii="Arial" w:hAnsi="Arial" w:cs="Arial"/>
        </w:rPr>
        <w:t xml:space="preserve">the drug </w:t>
      </w:r>
      <w:r w:rsidR="00495515">
        <w:rPr>
          <w:rFonts w:ascii="Arial" w:hAnsi="Arial" w:cs="Arial"/>
        </w:rPr>
        <w:t>albenda</w:t>
      </w:r>
      <w:r w:rsidR="003F407B" w:rsidRPr="000C2A28">
        <w:rPr>
          <w:rFonts w:ascii="Arial" w:hAnsi="Arial" w:cs="Arial"/>
        </w:rPr>
        <w:t>zole</w:t>
      </w:r>
      <w:r w:rsidR="001C5740">
        <w:rPr>
          <w:rFonts w:ascii="Arial" w:hAnsi="Arial" w:cs="Arial"/>
        </w:rPr>
        <w:t>,</w:t>
      </w:r>
      <w:r w:rsidR="0099600F">
        <w:rPr>
          <w:rFonts w:ascii="Arial" w:hAnsi="Arial" w:cs="Arial"/>
        </w:rPr>
        <w:t xml:space="preserve"> </w:t>
      </w:r>
      <w:r w:rsidR="006836AD" w:rsidRPr="000C2A28">
        <w:rPr>
          <w:rFonts w:ascii="Arial" w:hAnsi="Arial" w:cs="Arial"/>
        </w:rPr>
        <w:t>for a</w:t>
      </w:r>
      <w:r w:rsidR="00FF38F7" w:rsidRPr="000C2A28">
        <w:rPr>
          <w:rFonts w:ascii="Arial" w:hAnsi="Arial" w:cs="Arial"/>
        </w:rPr>
        <w:t xml:space="preserve"> range of intestinal parasites, such </w:t>
      </w:r>
      <w:r w:rsidR="00067EA9" w:rsidRPr="000C2A28">
        <w:rPr>
          <w:rFonts w:ascii="Arial" w:hAnsi="Arial" w:cs="Arial"/>
        </w:rPr>
        <w:t xml:space="preserve">as </w:t>
      </w:r>
      <w:r w:rsidR="00FF38F7" w:rsidRPr="000C2A28">
        <w:rPr>
          <w:rFonts w:ascii="Arial" w:hAnsi="Arial" w:cs="Arial"/>
          <w:color w:val="262626"/>
          <w:lang w:val="en-US" w:eastAsia="en-US"/>
        </w:rPr>
        <w:t>roundworm (</w:t>
      </w:r>
      <w:proofErr w:type="spellStart"/>
      <w:r w:rsidR="00FF38F7" w:rsidRPr="000C2A28">
        <w:rPr>
          <w:rFonts w:ascii="Arial" w:hAnsi="Arial" w:cs="Arial"/>
          <w:i/>
          <w:iCs/>
          <w:color w:val="262626"/>
          <w:lang w:val="en-US" w:eastAsia="en-US"/>
        </w:rPr>
        <w:t>Ascaris</w:t>
      </w:r>
      <w:proofErr w:type="spellEnd"/>
      <w:r w:rsidR="00FF38F7" w:rsidRPr="000C2A28">
        <w:rPr>
          <w:rFonts w:ascii="Arial" w:hAnsi="Arial" w:cs="Arial"/>
          <w:i/>
          <w:iCs/>
          <w:color w:val="262626"/>
          <w:lang w:val="en-US" w:eastAsia="en-US"/>
        </w:rPr>
        <w:t xml:space="preserve"> </w:t>
      </w:r>
      <w:proofErr w:type="spellStart"/>
      <w:r w:rsidR="00FF38F7" w:rsidRPr="000C2A28">
        <w:rPr>
          <w:rFonts w:ascii="Arial" w:hAnsi="Arial" w:cs="Arial"/>
          <w:i/>
          <w:iCs/>
          <w:color w:val="262626"/>
          <w:lang w:val="en-US" w:eastAsia="en-US"/>
        </w:rPr>
        <w:t>lumbricoides</w:t>
      </w:r>
      <w:proofErr w:type="spellEnd"/>
      <w:r w:rsidR="00FF38F7" w:rsidRPr="000C2A28">
        <w:rPr>
          <w:rFonts w:ascii="Arial" w:hAnsi="Arial" w:cs="Arial"/>
          <w:color w:val="262626"/>
          <w:lang w:val="en-US" w:eastAsia="en-US"/>
        </w:rPr>
        <w:t>), whipworm (</w:t>
      </w:r>
      <w:proofErr w:type="spellStart"/>
      <w:r w:rsidR="00FF38F7" w:rsidRPr="000C2A28">
        <w:rPr>
          <w:rFonts w:ascii="Arial" w:hAnsi="Arial" w:cs="Arial"/>
          <w:i/>
          <w:iCs/>
          <w:color w:val="262626"/>
          <w:lang w:val="en-US" w:eastAsia="en-US"/>
        </w:rPr>
        <w:t>Trichuris</w:t>
      </w:r>
      <w:proofErr w:type="spellEnd"/>
      <w:r w:rsidR="00FF38F7" w:rsidRPr="000C2A28">
        <w:rPr>
          <w:rFonts w:ascii="Arial" w:hAnsi="Arial" w:cs="Arial"/>
          <w:i/>
          <w:iCs/>
          <w:color w:val="262626"/>
          <w:lang w:val="en-US" w:eastAsia="en-US"/>
        </w:rPr>
        <w:t xml:space="preserve"> </w:t>
      </w:r>
      <w:proofErr w:type="spellStart"/>
      <w:r w:rsidR="00FF38F7" w:rsidRPr="000C2A28">
        <w:rPr>
          <w:rFonts w:ascii="Arial" w:hAnsi="Arial" w:cs="Arial"/>
          <w:i/>
          <w:iCs/>
          <w:color w:val="262626"/>
          <w:lang w:val="en-US" w:eastAsia="en-US"/>
        </w:rPr>
        <w:t>trichiura</w:t>
      </w:r>
      <w:proofErr w:type="spellEnd"/>
      <w:r w:rsidR="00FF38F7" w:rsidRPr="000C2A28">
        <w:rPr>
          <w:rFonts w:ascii="Arial" w:hAnsi="Arial" w:cs="Arial"/>
          <w:color w:val="262626"/>
          <w:lang w:val="en-US" w:eastAsia="en-US"/>
        </w:rPr>
        <w:t>) and hookworm (</w:t>
      </w:r>
      <w:proofErr w:type="spellStart"/>
      <w:r w:rsidR="00FF38F7" w:rsidRPr="000C2A28">
        <w:rPr>
          <w:rFonts w:ascii="Arial" w:hAnsi="Arial" w:cs="Arial"/>
          <w:i/>
          <w:iCs/>
          <w:color w:val="262626"/>
          <w:lang w:val="en-US" w:eastAsia="en-US"/>
        </w:rPr>
        <w:t>Necator</w:t>
      </w:r>
      <w:proofErr w:type="spellEnd"/>
      <w:r w:rsidR="00FF38F7" w:rsidRPr="000C2A28">
        <w:rPr>
          <w:rFonts w:ascii="Arial" w:hAnsi="Arial" w:cs="Arial"/>
          <w:i/>
          <w:iCs/>
          <w:color w:val="262626"/>
          <w:lang w:val="en-US" w:eastAsia="en-US"/>
        </w:rPr>
        <w:t xml:space="preserve"> </w:t>
      </w:r>
      <w:proofErr w:type="spellStart"/>
      <w:r w:rsidR="00FF38F7" w:rsidRPr="000C2A28">
        <w:rPr>
          <w:rFonts w:ascii="Arial" w:hAnsi="Arial" w:cs="Arial"/>
          <w:i/>
          <w:iCs/>
          <w:color w:val="262626"/>
          <w:lang w:val="en-US" w:eastAsia="en-US"/>
        </w:rPr>
        <w:t>americanus</w:t>
      </w:r>
      <w:proofErr w:type="spellEnd"/>
      <w:r w:rsidR="00FF38F7" w:rsidRPr="000C2A28">
        <w:rPr>
          <w:rFonts w:ascii="Arial" w:hAnsi="Arial" w:cs="Arial"/>
          <w:color w:val="262626"/>
          <w:lang w:val="en-US" w:eastAsia="en-US"/>
        </w:rPr>
        <w:t xml:space="preserve"> and </w:t>
      </w:r>
      <w:proofErr w:type="spellStart"/>
      <w:r w:rsidR="00FF38F7" w:rsidRPr="000C2A28">
        <w:rPr>
          <w:rFonts w:ascii="Arial" w:hAnsi="Arial" w:cs="Arial"/>
          <w:i/>
          <w:iCs/>
          <w:color w:val="262626"/>
          <w:lang w:val="en-US" w:eastAsia="en-US"/>
        </w:rPr>
        <w:t>Ancylostoma</w:t>
      </w:r>
      <w:proofErr w:type="spellEnd"/>
      <w:r w:rsidR="00FF38F7" w:rsidRPr="000C2A28">
        <w:rPr>
          <w:rFonts w:ascii="Arial" w:hAnsi="Arial" w:cs="Arial"/>
          <w:i/>
          <w:iCs/>
          <w:color w:val="262626"/>
          <w:lang w:val="en-US" w:eastAsia="en-US"/>
        </w:rPr>
        <w:t xml:space="preserve"> </w:t>
      </w:r>
      <w:proofErr w:type="spellStart"/>
      <w:r w:rsidR="00FF38F7" w:rsidRPr="000C2A28">
        <w:rPr>
          <w:rFonts w:ascii="Arial" w:hAnsi="Arial" w:cs="Arial"/>
          <w:i/>
          <w:iCs/>
          <w:color w:val="262626"/>
          <w:lang w:val="en-US" w:eastAsia="en-US"/>
        </w:rPr>
        <w:t>duodenale</w:t>
      </w:r>
      <w:proofErr w:type="spellEnd"/>
      <w:r w:rsidR="00FF38F7" w:rsidRPr="000C2A28">
        <w:rPr>
          <w:rFonts w:ascii="Arial" w:hAnsi="Arial" w:cs="Arial"/>
          <w:i/>
          <w:iCs/>
          <w:color w:val="262626"/>
          <w:lang w:val="en-US" w:eastAsia="en-US"/>
        </w:rPr>
        <w:t>)</w:t>
      </w:r>
      <w:r w:rsidR="00FF38F7" w:rsidRPr="000C2A28">
        <w:rPr>
          <w:rFonts w:ascii="Arial" w:hAnsi="Arial" w:cs="Arial"/>
          <w:color w:val="262626"/>
          <w:lang w:val="en-US" w:eastAsia="en-US"/>
        </w:rPr>
        <w:t xml:space="preserve">. </w:t>
      </w:r>
      <w:r w:rsidR="00371FFC" w:rsidRPr="000C2A28">
        <w:rPr>
          <w:rFonts w:ascii="Arial" w:hAnsi="Arial" w:cs="Arial"/>
          <w:color w:val="262626"/>
          <w:lang w:val="en-US" w:eastAsia="en-US"/>
        </w:rPr>
        <w:t>This</w:t>
      </w:r>
      <w:r w:rsidR="00FF38F7" w:rsidRPr="000C2A28">
        <w:rPr>
          <w:rFonts w:ascii="Arial" w:hAnsi="Arial" w:cs="Arial"/>
          <w:color w:val="262626"/>
          <w:lang w:val="en-US" w:eastAsia="en-US"/>
        </w:rPr>
        <w:t xml:space="preserve"> group </w:t>
      </w:r>
      <w:r w:rsidR="006836AD" w:rsidRPr="000C2A28">
        <w:rPr>
          <w:rFonts w:ascii="Arial" w:hAnsi="Arial" w:cs="Arial"/>
          <w:color w:val="262626"/>
          <w:lang w:val="en-US" w:eastAsia="en-US"/>
        </w:rPr>
        <w:t xml:space="preserve">of parasites </w:t>
      </w:r>
      <w:proofErr w:type="gramStart"/>
      <w:r w:rsidR="001B2CA6">
        <w:rPr>
          <w:rFonts w:ascii="Arial" w:hAnsi="Arial" w:cs="Arial"/>
          <w:color w:val="262626"/>
          <w:lang w:val="en-US" w:eastAsia="en-US"/>
        </w:rPr>
        <w:t>is</w:t>
      </w:r>
      <w:r w:rsidR="004C56B1">
        <w:rPr>
          <w:rFonts w:ascii="Arial" w:hAnsi="Arial" w:cs="Arial"/>
          <w:color w:val="262626"/>
          <w:lang w:val="en-US" w:eastAsia="en-US"/>
        </w:rPr>
        <w:t xml:space="preserve"> </w:t>
      </w:r>
      <w:r w:rsidR="00FF38F7" w:rsidRPr="000C2A28">
        <w:rPr>
          <w:rFonts w:ascii="Arial" w:hAnsi="Arial" w:cs="Arial"/>
          <w:color w:val="262626"/>
          <w:lang w:val="en-US" w:eastAsia="en-US"/>
        </w:rPr>
        <w:t>referred</w:t>
      </w:r>
      <w:proofErr w:type="gramEnd"/>
      <w:r w:rsidR="00FF38F7" w:rsidRPr="000C2A28">
        <w:rPr>
          <w:rFonts w:ascii="Arial" w:hAnsi="Arial" w:cs="Arial"/>
          <w:color w:val="262626"/>
          <w:lang w:val="en-US" w:eastAsia="en-US"/>
        </w:rPr>
        <w:t xml:space="preserve"> to as</w:t>
      </w:r>
      <w:r w:rsidR="00C64985">
        <w:rPr>
          <w:rFonts w:ascii="Arial" w:hAnsi="Arial" w:cs="Arial"/>
          <w:color w:val="262626"/>
          <w:lang w:val="en-US" w:eastAsia="en-US"/>
        </w:rPr>
        <w:t xml:space="preserve"> soil-transmitted h</w:t>
      </w:r>
      <w:r>
        <w:rPr>
          <w:rFonts w:ascii="Arial" w:hAnsi="Arial" w:cs="Arial"/>
          <w:color w:val="262626"/>
          <w:lang w:val="en-US" w:eastAsia="en-US"/>
        </w:rPr>
        <w:t>elminths</w:t>
      </w:r>
      <w:r w:rsidR="00FF38F7" w:rsidRPr="000C2A28">
        <w:rPr>
          <w:rFonts w:ascii="Arial" w:hAnsi="Arial" w:cs="Arial"/>
          <w:color w:val="262626"/>
          <w:lang w:val="en-US" w:eastAsia="en-US"/>
        </w:rPr>
        <w:t xml:space="preserve">. </w:t>
      </w:r>
      <w:r>
        <w:rPr>
          <w:rFonts w:ascii="Arial" w:hAnsi="Arial" w:cs="Arial"/>
          <w:color w:val="262626"/>
          <w:lang w:val="en-US" w:eastAsia="en-US"/>
        </w:rPr>
        <w:t xml:space="preserve">However, the term </w:t>
      </w:r>
      <w:proofErr w:type="gramStart"/>
      <w:r>
        <w:rPr>
          <w:rFonts w:ascii="Arial" w:hAnsi="Arial" w:cs="Arial"/>
          <w:color w:val="262626"/>
          <w:lang w:val="en-US" w:eastAsia="en-US"/>
        </w:rPr>
        <w:t xml:space="preserve">is </w:t>
      </w:r>
      <w:r w:rsidR="00FF38F7" w:rsidRPr="000C2A28">
        <w:rPr>
          <w:rFonts w:ascii="Arial" w:hAnsi="Arial" w:cs="Arial"/>
          <w:color w:val="262626"/>
          <w:lang w:val="en-US" w:eastAsia="en-US"/>
        </w:rPr>
        <w:t>not alway</w:t>
      </w:r>
      <w:r w:rsidR="00030A56">
        <w:rPr>
          <w:rFonts w:ascii="Arial" w:hAnsi="Arial" w:cs="Arial"/>
          <w:color w:val="262626"/>
          <w:lang w:val="en-US" w:eastAsia="en-US"/>
        </w:rPr>
        <w:t>s used</w:t>
      </w:r>
      <w:proofErr w:type="gramEnd"/>
      <w:r w:rsidR="00030A56">
        <w:rPr>
          <w:rFonts w:ascii="Arial" w:hAnsi="Arial" w:cs="Arial"/>
          <w:color w:val="262626"/>
          <w:lang w:val="en-US" w:eastAsia="en-US"/>
        </w:rPr>
        <w:t xml:space="preserve"> consistently. It can</w:t>
      </w:r>
      <w:r w:rsidR="00FF38F7" w:rsidRPr="000C2A28">
        <w:rPr>
          <w:rFonts w:ascii="Arial" w:hAnsi="Arial" w:cs="Arial"/>
          <w:color w:val="262626"/>
          <w:lang w:val="en-US" w:eastAsia="en-US"/>
        </w:rPr>
        <w:t xml:space="preserve"> </w:t>
      </w:r>
      <w:r w:rsidR="00371FFC" w:rsidRPr="000C2A28">
        <w:rPr>
          <w:rFonts w:ascii="Arial" w:hAnsi="Arial" w:cs="Arial"/>
          <w:color w:val="262626"/>
          <w:lang w:val="en-US" w:eastAsia="en-US"/>
        </w:rPr>
        <w:t>relate to</w:t>
      </w:r>
      <w:r w:rsidR="00FF38F7" w:rsidRPr="000C2A28">
        <w:rPr>
          <w:rFonts w:ascii="Arial" w:hAnsi="Arial" w:cs="Arial"/>
          <w:color w:val="262626"/>
          <w:lang w:val="en-US" w:eastAsia="en-US"/>
        </w:rPr>
        <w:t xml:space="preserve"> </w:t>
      </w:r>
      <w:r>
        <w:rPr>
          <w:rFonts w:ascii="Arial" w:hAnsi="Arial" w:cs="Arial"/>
          <w:color w:val="262626"/>
          <w:lang w:val="en-US" w:eastAsia="en-US"/>
        </w:rPr>
        <w:t xml:space="preserve">the treatment of </w:t>
      </w:r>
      <w:r w:rsidR="00FF38F7" w:rsidRPr="000C2A28">
        <w:rPr>
          <w:rFonts w:ascii="Arial" w:hAnsi="Arial" w:cs="Arial"/>
          <w:color w:val="262626"/>
          <w:lang w:val="en-US" w:eastAsia="en-US"/>
        </w:rPr>
        <w:t>other</w:t>
      </w:r>
      <w:r w:rsidR="001C5740">
        <w:rPr>
          <w:rFonts w:ascii="Arial" w:hAnsi="Arial" w:cs="Arial"/>
          <w:color w:val="262626"/>
          <w:lang w:val="en-US" w:eastAsia="en-US"/>
        </w:rPr>
        <w:t xml:space="preserve"> helminth</w:t>
      </w:r>
      <w:r w:rsidR="00FF38F7" w:rsidRPr="000C2A28">
        <w:rPr>
          <w:rFonts w:ascii="Arial" w:hAnsi="Arial" w:cs="Arial"/>
          <w:color w:val="262626"/>
          <w:lang w:val="en-US" w:eastAsia="en-US"/>
        </w:rPr>
        <w:t xml:space="preserve"> </w:t>
      </w:r>
      <w:r w:rsidR="004C56B1">
        <w:rPr>
          <w:rFonts w:ascii="Arial" w:hAnsi="Arial" w:cs="Arial"/>
          <w:color w:val="262626"/>
          <w:lang w:val="en-US" w:eastAsia="en-US"/>
        </w:rPr>
        <w:t>infections</w:t>
      </w:r>
      <w:r w:rsidR="00030A56">
        <w:rPr>
          <w:rFonts w:ascii="Arial" w:hAnsi="Arial" w:cs="Arial"/>
          <w:color w:val="262626"/>
          <w:lang w:val="en-US" w:eastAsia="en-US"/>
        </w:rPr>
        <w:t xml:space="preserve"> too</w:t>
      </w:r>
      <w:r w:rsidR="004C56B1">
        <w:rPr>
          <w:rFonts w:ascii="Arial" w:hAnsi="Arial" w:cs="Arial"/>
          <w:color w:val="262626"/>
          <w:lang w:val="en-US" w:eastAsia="en-US"/>
        </w:rPr>
        <w:t xml:space="preserve">, notably schistosomiasis </w:t>
      </w:r>
      <w:r w:rsidR="00FF38F7" w:rsidRPr="000C2A28">
        <w:rPr>
          <w:rFonts w:ascii="Arial" w:hAnsi="Arial" w:cs="Arial"/>
          <w:color w:val="262626"/>
          <w:lang w:val="en-US" w:eastAsia="en-US"/>
        </w:rPr>
        <w:t>(</w:t>
      </w:r>
      <w:r w:rsidR="00FF38F7" w:rsidRPr="00C64985">
        <w:rPr>
          <w:rFonts w:ascii="Arial" w:hAnsi="Arial" w:cs="Arial"/>
          <w:i/>
          <w:color w:val="262626"/>
          <w:lang w:val="en-US" w:eastAsia="en-US"/>
        </w:rPr>
        <w:t>S.manso</w:t>
      </w:r>
      <w:r w:rsidR="00371FFC" w:rsidRPr="00C64985">
        <w:rPr>
          <w:rFonts w:ascii="Arial" w:hAnsi="Arial" w:cs="Arial"/>
          <w:i/>
          <w:color w:val="262626"/>
          <w:lang w:val="en-US" w:eastAsia="en-US"/>
        </w:rPr>
        <w:t>n</w:t>
      </w:r>
      <w:r w:rsidR="00D82239" w:rsidRPr="00C64985">
        <w:rPr>
          <w:rFonts w:ascii="Arial" w:hAnsi="Arial" w:cs="Arial"/>
          <w:i/>
          <w:color w:val="262626"/>
          <w:lang w:val="en-US" w:eastAsia="en-US"/>
        </w:rPr>
        <w:t>i</w:t>
      </w:r>
      <w:r w:rsidR="00D82239">
        <w:rPr>
          <w:rFonts w:ascii="Arial" w:hAnsi="Arial" w:cs="Arial"/>
          <w:color w:val="262626"/>
          <w:lang w:val="en-US" w:eastAsia="en-US"/>
        </w:rPr>
        <w:t xml:space="preserve"> and </w:t>
      </w:r>
      <w:r w:rsidR="00D82239" w:rsidRPr="00C64985">
        <w:rPr>
          <w:rFonts w:ascii="Arial" w:hAnsi="Arial" w:cs="Arial"/>
          <w:i/>
          <w:color w:val="262626"/>
          <w:lang w:val="en-US" w:eastAsia="en-US"/>
        </w:rPr>
        <w:t>S</w:t>
      </w:r>
      <w:r w:rsidR="00C64985" w:rsidRPr="00C64985">
        <w:rPr>
          <w:rFonts w:ascii="Arial" w:hAnsi="Arial" w:cs="Arial"/>
          <w:i/>
          <w:color w:val="262626"/>
          <w:lang w:val="en-US" w:eastAsia="en-US"/>
        </w:rPr>
        <w:t>.</w:t>
      </w:r>
      <w:r w:rsidR="00C64985">
        <w:rPr>
          <w:rFonts w:ascii="Arial" w:hAnsi="Arial" w:cs="Arial"/>
          <w:i/>
          <w:color w:val="262626"/>
          <w:lang w:val="en-US" w:eastAsia="en-US"/>
        </w:rPr>
        <w:t>h</w:t>
      </w:r>
      <w:r w:rsidR="00D82239" w:rsidRPr="00C64985">
        <w:rPr>
          <w:rFonts w:ascii="Arial" w:hAnsi="Arial" w:cs="Arial"/>
          <w:i/>
          <w:color w:val="262626"/>
          <w:lang w:val="en-US" w:eastAsia="en-US"/>
        </w:rPr>
        <w:t>a</w:t>
      </w:r>
      <w:r w:rsidR="00C64985">
        <w:rPr>
          <w:rFonts w:ascii="Arial" w:hAnsi="Arial" w:cs="Arial"/>
          <w:i/>
          <w:color w:val="262626"/>
          <w:lang w:val="en-US" w:eastAsia="en-US"/>
        </w:rPr>
        <w:t>e</w:t>
      </w:r>
      <w:r w:rsidR="00D82239" w:rsidRPr="00C64985">
        <w:rPr>
          <w:rFonts w:ascii="Arial" w:hAnsi="Arial" w:cs="Arial"/>
          <w:i/>
          <w:color w:val="262626"/>
          <w:lang w:val="en-US" w:eastAsia="en-US"/>
        </w:rPr>
        <w:t>matobium</w:t>
      </w:r>
      <w:r w:rsidR="00D82239">
        <w:rPr>
          <w:rFonts w:ascii="Arial" w:hAnsi="Arial" w:cs="Arial"/>
          <w:color w:val="262626"/>
          <w:lang w:val="en-US" w:eastAsia="en-US"/>
        </w:rPr>
        <w:t>), onchocerciasis</w:t>
      </w:r>
      <w:r w:rsidR="001B2CA6">
        <w:rPr>
          <w:rFonts w:ascii="Arial" w:hAnsi="Arial" w:cs="Arial"/>
          <w:color w:val="262626"/>
          <w:lang w:val="en-US" w:eastAsia="en-US"/>
        </w:rPr>
        <w:t xml:space="preserve"> and </w:t>
      </w:r>
      <w:r w:rsidR="001B2CA6" w:rsidRPr="000C2A28">
        <w:rPr>
          <w:rFonts w:ascii="Arial" w:hAnsi="Arial" w:cs="Arial"/>
          <w:color w:val="262626"/>
          <w:lang w:val="en-US" w:eastAsia="en-US"/>
        </w:rPr>
        <w:t>lymphatic filariasis</w:t>
      </w:r>
      <w:r w:rsidR="001B2CA6">
        <w:rPr>
          <w:rFonts w:ascii="Arial" w:hAnsi="Arial" w:cs="Arial"/>
          <w:color w:val="262626"/>
          <w:lang w:val="en-US" w:eastAsia="en-US"/>
        </w:rPr>
        <w:t xml:space="preserve">. </w:t>
      </w:r>
      <w:r w:rsidR="00D82239">
        <w:rPr>
          <w:rFonts w:ascii="Arial" w:hAnsi="Arial" w:cs="Arial"/>
          <w:color w:val="262626"/>
          <w:lang w:val="en-US" w:eastAsia="en-US"/>
        </w:rPr>
        <w:t xml:space="preserve">Schistosomiasis </w:t>
      </w:r>
      <w:proofErr w:type="gramStart"/>
      <w:r w:rsidR="00D82239">
        <w:rPr>
          <w:rFonts w:ascii="Arial" w:hAnsi="Arial" w:cs="Arial"/>
          <w:color w:val="262626"/>
          <w:lang w:val="en-US" w:eastAsia="en-US"/>
        </w:rPr>
        <w:t xml:space="preserve">is </w:t>
      </w:r>
      <w:r w:rsidR="00495515">
        <w:rPr>
          <w:rFonts w:ascii="Arial" w:hAnsi="Arial" w:cs="Arial"/>
          <w:color w:val="262626"/>
          <w:lang w:val="en-US" w:eastAsia="en-US"/>
        </w:rPr>
        <w:t>treated</w:t>
      </w:r>
      <w:proofErr w:type="gramEnd"/>
      <w:r w:rsidR="00495515">
        <w:rPr>
          <w:rFonts w:ascii="Arial" w:hAnsi="Arial" w:cs="Arial"/>
          <w:color w:val="262626"/>
          <w:lang w:val="en-US" w:eastAsia="en-US"/>
        </w:rPr>
        <w:t xml:space="preserve"> with praziquante</w:t>
      </w:r>
      <w:r>
        <w:rPr>
          <w:rFonts w:ascii="Arial" w:hAnsi="Arial" w:cs="Arial"/>
          <w:color w:val="262626"/>
          <w:lang w:val="en-US" w:eastAsia="en-US"/>
        </w:rPr>
        <w:t xml:space="preserve">l; </w:t>
      </w:r>
      <w:r w:rsidR="001B2CA6">
        <w:rPr>
          <w:rFonts w:ascii="Arial" w:hAnsi="Arial" w:cs="Arial"/>
          <w:color w:val="262626"/>
          <w:lang w:val="en-US" w:eastAsia="en-US"/>
        </w:rPr>
        <w:t>onchocerci</w:t>
      </w:r>
      <w:r>
        <w:rPr>
          <w:rFonts w:ascii="Arial" w:hAnsi="Arial" w:cs="Arial"/>
          <w:color w:val="262626"/>
          <w:lang w:val="en-US" w:eastAsia="en-US"/>
        </w:rPr>
        <w:t>asis is treated with ivermectin;</w:t>
      </w:r>
      <w:r w:rsidR="001B2CA6">
        <w:rPr>
          <w:rFonts w:ascii="Arial" w:hAnsi="Arial" w:cs="Arial"/>
          <w:color w:val="262626"/>
          <w:lang w:val="en-US" w:eastAsia="en-US"/>
        </w:rPr>
        <w:t xml:space="preserve"> and lymphatic filariasis is treated with a combination of albendazole and</w:t>
      </w:r>
      <w:r w:rsidR="001B2CA6">
        <w:rPr>
          <w:rFonts w:ascii="Arial" w:hAnsi="Arial" w:cs="Arial"/>
        </w:rPr>
        <w:t xml:space="preserve"> </w:t>
      </w:r>
      <w:r w:rsidR="001B2CA6" w:rsidRPr="00070FFA">
        <w:rPr>
          <w:rFonts w:ascii="Arial" w:hAnsi="Arial" w:cs="Arial"/>
        </w:rPr>
        <w:t>either DEC (</w:t>
      </w:r>
      <w:proofErr w:type="spellStart"/>
      <w:r w:rsidR="001B2CA6" w:rsidRPr="00070FFA">
        <w:rPr>
          <w:rFonts w:ascii="Arial" w:hAnsi="Arial" w:cs="Arial"/>
        </w:rPr>
        <w:t>diethylcarbamazine</w:t>
      </w:r>
      <w:proofErr w:type="spellEnd"/>
      <w:r w:rsidR="001B2CA6" w:rsidRPr="00070FFA">
        <w:rPr>
          <w:rFonts w:ascii="Arial" w:hAnsi="Arial" w:cs="Arial"/>
        </w:rPr>
        <w:t xml:space="preserve"> citrate) or ivermectin.</w:t>
      </w:r>
      <w:r w:rsidR="001B2CA6">
        <w:rPr>
          <w:rFonts w:ascii="Arial" w:hAnsi="Arial" w:cs="Arial"/>
        </w:rPr>
        <w:t xml:space="preserve"> </w:t>
      </w:r>
    </w:p>
    <w:p w14:paraId="50BD2499" w14:textId="1CDEA4DE" w:rsidR="00115CF2" w:rsidRPr="000C2A28" w:rsidRDefault="00DF035D" w:rsidP="00C22AC2">
      <w:pPr>
        <w:spacing w:line="360" w:lineRule="auto"/>
        <w:rPr>
          <w:rFonts w:ascii="Arial" w:hAnsi="Arial" w:cs="Arial"/>
        </w:rPr>
      </w:pPr>
      <w:r>
        <w:rPr>
          <w:rFonts w:ascii="Arial" w:hAnsi="Arial" w:cs="Arial"/>
          <w:color w:val="262626"/>
          <w:lang w:val="en-US" w:eastAsia="en-US"/>
        </w:rPr>
        <w:t>Soil-transmitted helminthiases</w:t>
      </w:r>
      <w:r w:rsidR="00371FFC" w:rsidRPr="000C2A28">
        <w:rPr>
          <w:rFonts w:ascii="Arial" w:hAnsi="Arial" w:cs="Arial"/>
          <w:color w:val="262626"/>
          <w:lang w:val="en-US" w:eastAsia="en-US"/>
        </w:rPr>
        <w:t>, schistosomiaisis</w:t>
      </w:r>
      <w:commentRangeStart w:id="0"/>
      <w:r w:rsidR="00AE379C">
        <w:rPr>
          <w:rFonts w:ascii="Arial" w:hAnsi="Arial" w:cs="Arial"/>
          <w:color w:val="262626"/>
          <w:lang w:val="en-US" w:eastAsia="en-US"/>
        </w:rPr>
        <w:t>, onchocerciasis</w:t>
      </w:r>
      <w:r w:rsidR="00371FFC" w:rsidRPr="000C2A28">
        <w:rPr>
          <w:rFonts w:ascii="Arial" w:hAnsi="Arial" w:cs="Arial"/>
          <w:color w:val="262626"/>
          <w:lang w:val="en-US" w:eastAsia="en-US"/>
        </w:rPr>
        <w:t xml:space="preserve"> </w:t>
      </w:r>
      <w:commentRangeEnd w:id="0"/>
      <w:r w:rsidR="00AE379C">
        <w:rPr>
          <w:rStyle w:val="CommentReference"/>
        </w:rPr>
        <w:commentReference w:id="0"/>
      </w:r>
      <w:r w:rsidR="00371FFC" w:rsidRPr="000C2A28">
        <w:rPr>
          <w:rFonts w:ascii="Arial" w:hAnsi="Arial" w:cs="Arial"/>
          <w:color w:val="262626"/>
          <w:lang w:val="en-US" w:eastAsia="en-US"/>
        </w:rPr>
        <w:t xml:space="preserve">and lymphatic filariasis are </w:t>
      </w:r>
      <w:r w:rsidR="00301693" w:rsidRPr="000C2A28">
        <w:rPr>
          <w:rFonts w:ascii="Arial" w:hAnsi="Arial" w:cs="Arial"/>
        </w:rPr>
        <w:t>among the ‘core’ neglected tropical dis</w:t>
      </w:r>
      <w:r w:rsidR="00914C25" w:rsidRPr="000C2A28">
        <w:rPr>
          <w:rFonts w:ascii="Arial" w:hAnsi="Arial" w:cs="Arial"/>
        </w:rPr>
        <w:t xml:space="preserve">eases (NTDs) on the </w:t>
      </w:r>
      <w:r w:rsidR="001C5740">
        <w:rPr>
          <w:rFonts w:ascii="Arial" w:hAnsi="Arial" w:cs="Arial"/>
        </w:rPr>
        <w:t>World Health Organisation</w:t>
      </w:r>
      <w:r w:rsidR="004C56B1">
        <w:rPr>
          <w:rFonts w:ascii="Arial" w:hAnsi="Arial" w:cs="Arial"/>
        </w:rPr>
        <w:t>’s</w:t>
      </w:r>
      <w:r w:rsidR="00F17483">
        <w:rPr>
          <w:rFonts w:ascii="Arial" w:hAnsi="Arial" w:cs="Arial"/>
        </w:rPr>
        <w:t xml:space="preserve"> </w:t>
      </w:r>
      <w:r w:rsidR="00914C25" w:rsidRPr="000C2A28">
        <w:rPr>
          <w:rFonts w:ascii="Arial" w:hAnsi="Arial" w:cs="Arial"/>
        </w:rPr>
        <w:t xml:space="preserve">list </w:t>
      </w:r>
      <w:r w:rsidR="00301693" w:rsidRPr="000C2A28">
        <w:rPr>
          <w:rFonts w:ascii="Arial" w:hAnsi="Arial" w:cs="Arial"/>
        </w:rPr>
        <w:t>to be controlled</w:t>
      </w:r>
      <w:r w:rsidR="001B4CD7">
        <w:rPr>
          <w:rFonts w:ascii="Arial" w:hAnsi="Arial" w:cs="Arial"/>
        </w:rPr>
        <w:t>,</w:t>
      </w:r>
      <w:r w:rsidR="00301693" w:rsidRPr="000C2A28">
        <w:rPr>
          <w:rFonts w:ascii="Arial" w:hAnsi="Arial" w:cs="Arial"/>
        </w:rPr>
        <w:t xml:space="preserve"> or even eliminate</w:t>
      </w:r>
      <w:r w:rsidR="00716D1F" w:rsidRPr="000C2A28">
        <w:rPr>
          <w:rFonts w:ascii="Arial" w:hAnsi="Arial" w:cs="Arial"/>
        </w:rPr>
        <w:t>d</w:t>
      </w:r>
      <w:r w:rsidR="001B4CD7">
        <w:rPr>
          <w:rFonts w:ascii="Arial" w:hAnsi="Arial" w:cs="Arial"/>
        </w:rPr>
        <w:t>,</w:t>
      </w:r>
      <w:r w:rsidR="00716D1F" w:rsidRPr="000C2A28">
        <w:rPr>
          <w:rFonts w:ascii="Arial" w:hAnsi="Arial" w:cs="Arial"/>
        </w:rPr>
        <w:t xml:space="preserve"> </w:t>
      </w:r>
      <w:r w:rsidR="00E361E5" w:rsidRPr="000C2A28">
        <w:rPr>
          <w:rFonts w:ascii="Arial" w:hAnsi="Arial" w:cs="Arial"/>
        </w:rPr>
        <w:t xml:space="preserve">primarily </w:t>
      </w:r>
      <w:r w:rsidR="004C56B1">
        <w:rPr>
          <w:rFonts w:ascii="Arial" w:hAnsi="Arial" w:cs="Arial"/>
        </w:rPr>
        <w:t xml:space="preserve">by mass drug </w:t>
      </w:r>
      <w:r w:rsidR="00716D1F" w:rsidRPr="000C2A28">
        <w:rPr>
          <w:rFonts w:ascii="Arial" w:hAnsi="Arial" w:cs="Arial"/>
        </w:rPr>
        <w:t>administration</w:t>
      </w:r>
      <w:r w:rsidR="000F7E5A">
        <w:rPr>
          <w:rFonts w:ascii="Arial" w:hAnsi="Arial" w:cs="Arial"/>
        </w:rPr>
        <w:t xml:space="preserve"> (WHO 2016)</w:t>
      </w:r>
      <w:r w:rsidR="00C64985">
        <w:rPr>
          <w:rFonts w:ascii="Arial" w:hAnsi="Arial" w:cs="Arial"/>
        </w:rPr>
        <w:t xml:space="preserve">. </w:t>
      </w:r>
      <w:r w:rsidR="001F1DAE">
        <w:rPr>
          <w:rFonts w:ascii="Arial" w:hAnsi="Arial" w:cs="Arial"/>
        </w:rPr>
        <w:t>According to the Gates Foundation, t</w:t>
      </w:r>
      <w:r w:rsidR="00C64985">
        <w:rPr>
          <w:rFonts w:ascii="Arial" w:hAnsi="Arial" w:cs="Arial"/>
        </w:rPr>
        <w:t>his</w:t>
      </w:r>
      <w:r w:rsidR="00716D1F" w:rsidRPr="000C2A28">
        <w:rPr>
          <w:rFonts w:ascii="Arial" w:hAnsi="Arial" w:cs="Arial"/>
        </w:rPr>
        <w:t xml:space="preserve"> </w:t>
      </w:r>
      <w:r w:rsidR="001F1DAE">
        <w:rPr>
          <w:rFonts w:ascii="Arial" w:hAnsi="Arial" w:cs="Arial"/>
        </w:rPr>
        <w:t>is</w:t>
      </w:r>
      <w:r w:rsidR="00301693" w:rsidRPr="000C2A28">
        <w:rPr>
          <w:rFonts w:ascii="Arial" w:hAnsi="Arial" w:cs="Arial"/>
        </w:rPr>
        <w:t xml:space="preserve"> the largest public health programme ever attempted (</w:t>
      </w:r>
      <w:r w:rsidR="00FC0C67" w:rsidRPr="000C2A28">
        <w:rPr>
          <w:rFonts w:ascii="Arial" w:hAnsi="Arial" w:cs="Arial"/>
        </w:rPr>
        <w:t xml:space="preserve">Gates </w:t>
      </w:r>
      <w:r w:rsidR="00EA695A">
        <w:rPr>
          <w:rFonts w:ascii="Arial" w:hAnsi="Arial" w:cs="Arial"/>
        </w:rPr>
        <w:t xml:space="preserve">Foundation </w:t>
      </w:r>
      <w:r w:rsidR="00FC0C67" w:rsidRPr="000C2A28">
        <w:rPr>
          <w:rFonts w:ascii="Arial" w:hAnsi="Arial" w:cs="Arial"/>
        </w:rPr>
        <w:t>2009</w:t>
      </w:r>
      <w:r w:rsidR="00F17483">
        <w:rPr>
          <w:rFonts w:ascii="Arial" w:hAnsi="Arial" w:cs="Arial"/>
        </w:rPr>
        <w:t>, 2014</w:t>
      </w:r>
      <w:r w:rsidR="00FC0C67" w:rsidRPr="000C2A28">
        <w:rPr>
          <w:rFonts w:ascii="Arial" w:hAnsi="Arial" w:cs="Arial"/>
        </w:rPr>
        <w:t xml:space="preserve">). </w:t>
      </w:r>
      <w:proofErr w:type="gramStart"/>
      <w:r w:rsidR="00AE1CF9" w:rsidRPr="000C2A28">
        <w:rPr>
          <w:rFonts w:ascii="Arial" w:hAnsi="Arial" w:cs="Arial"/>
        </w:rPr>
        <w:t xml:space="preserve">The </w:t>
      </w:r>
      <w:r w:rsidR="00AE1CF9" w:rsidRPr="000C2A28">
        <w:rPr>
          <w:rFonts w:ascii="Arial" w:hAnsi="Arial" w:cs="Arial"/>
        </w:rPr>
        <w:lastRenderedPageBreak/>
        <w:t>relevant tablets are being donated in huge quantities by leading pharmaceutical companies</w:t>
      </w:r>
      <w:proofErr w:type="gramEnd"/>
      <w:r w:rsidR="00AE1CF9" w:rsidRPr="000C2A28">
        <w:rPr>
          <w:rFonts w:ascii="Arial" w:hAnsi="Arial" w:cs="Arial"/>
        </w:rPr>
        <w:t>, and f</w:t>
      </w:r>
      <w:r w:rsidR="00301693" w:rsidRPr="000C2A28">
        <w:rPr>
          <w:rFonts w:ascii="Arial" w:hAnsi="Arial" w:cs="Arial"/>
        </w:rPr>
        <w:t xml:space="preserve">ree preventive chemotherapy is being rolled out on a </w:t>
      </w:r>
      <w:r w:rsidR="00767069" w:rsidRPr="000C2A28">
        <w:rPr>
          <w:rFonts w:ascii="Arial" w:hAnsi="Arial" w:cs="Arial"/>
        </w:rPr>
        <w:t xml:space="preserve">massive </w:t>
      </w:r>
      <w:r w:rsidR="00301693" w:rsidRPr="000C2A28">
        <w:rPr>
          <w:rFonts w:ascii="Arial" w:hAnsi="Arial" w:cs="Arial"/>
        </w:rPr>
        <w:t xml:space="preserve">scale, with </w:t>
      </w:r>
      <w:r w:rsidR="00716D1F" w:rsidRPr="000C2A28">
        <w:rPr>
          <w:rFonts w:ascii="Arial" w:hAnsi="Arial" w:cs="Arial"/>
        </w:rPr>
        <w:t xml:space="preserve">countries </w:t>
      </w:r>
      <w:r w:rsidR="00301693" w:rsidRPr="000C2A28">
        <w:rPr>
          <w:rFonts w:ascii="Arial" w:hAnsi="Arial" w:cs="Arial"/>
        </w:rPr>
        <w:t>in Africa</w:t>
      </w:r>
      <w:r w:rsidR="00716D1F" w:rsidRPr="000C2A28">
        <w:rPr>
          <w:rFonts w:ascii="Arial" w:hAnsi="Arial" w:cs="Arial"/>
        </w:rPr>
        <w:t xml:space="preserve"> setting the pace. </w:t>
      </w:r>
      <w:r w:rsidR="004E5412" w:rsidRPr="000C2A28">
        <w:rPr>
          <w:rFonts w:ascii="Arial" w:hAnsi="Arial" w:cs="Arial"/>
        </w:rPr>
        <w:t xml:space="preserve">The approach </w:t>
      </w:r>
      <w:r w:rsidR="00234B32">
        <w:rPr>
          <w:rFonts w:ascii="Arial" w:hAnsi="Arial" w:cs="Arial"/>
        </w:rPr>
        <w:t xml:space="preserve">requires </w:t>
      </w:r>
      <w:r w:rsidR="004E5412" w:rsidRPr="000C2A28">
        <w:rPr>
          <w:rFonts w:ascii="Arial" w:hAnsi="Arial" w:cs="Arial"/>
        </w:rPr>
        <w:t xml:space="preserve">treatment, </w:t>
      </w:r>
      <w:r>
        <w:rPr>
          <w:rFonts w:ascii="Arial" w:hAnsi="Arial" w:cs="Arial"/>
        </w:rPr>
        <w:t xml:space="preserve">without individual testing, of </w:t>
      </w:r>
      <w:r w:rsidR="004E5412" w:rsidRPr="000C2A28">
        <w:rPr>
          <w:rFonts w:ascii="Arial" w:hAnsi="Arial" w:cs="Arial"/>
        </w:rPr>
        <w:t>entire population</w:t>
      </w:r>
      <w:r>
        <w:rPr>
          <w:rFonts w:ascii="Arial" w:hAnsi="Arial" w:cs="Arial"/>
        </w:rPr>
        <w:t>s</w:t>
      </w:r>
      <w:r w:rsidR="004E5412" w:rsidRPr="000C2A28">
        <w:rPr>
          <w:rFonts w:ascii="Arial" w:hAnsi="Arial" w:cs="Arial"/>
        </w:rPr>
        <w:t xml:space="preserve"> in endemic locations</w:t>
      </w:r>
      <w:r w:rsidR="00234B32">
        <w:rPr>
          <w:rFonts w:ascii="Arial" w:hAnsi="Arial" w:cs="Arial"/>
        </w:rPr>
        <w:t>, at regular intervals,</w:t>
      </w:r>
      <w:r w:rsidR="00EA695A">
        <w:rPr>
          <w:rFonts w:ascii="Arial" w:hAnsi="Arial" w:cs="Arial"/>
        </w:rPr>
        <w:t xml:space="preserve"> with the intention of reducing </w:t>
      </w:r>
      <w:r w:rsidR="00234B32">
        <w:rPr>
          <w:rFonts w:ascii="Arial" w:hAnsi="Arial" w:cs="Arial"/>
        </w:rPr>
        <w:t xml:space="preserve">both the </w:t>
      </w:r>
      <w:r w:rsidR="00EA695A">
        <w:rPr>
          <w:rFonts w:ascii="Arial" w:hAnsi="Arial" w:cs="Arial"/>
        </w:rPr>
        <w:t xml:space="preserve">prevalence and </w:t>
      </w:r>
      <w:r w:rsidR="00234B32">
        <w:rPr>
          <w:rFonts w:ascii="Arial" w:hAnsi="Arial" w:cs="Arial"/>
        </w:rPr>
        <w:t>intensity of infection.</w:t>
      </w:r>
      <w:r w:rsidR="00EA695A">
        <w:rPr>
          <w:rFonts w:ascii="Arial" w:hAnsi="Arial" w:cs="Arial"/>
        </w:rPr>
        <w:t xml:space="preserve"> </w:t>
      </w:r>
      <w:r w:rsidR="00C22AC2">
        <w:rPr>
          <w:rFonts w:ascii="Arial" w:hAnsi="Arial" w:cs="Arial"/>
        </w:rPr>
        <w:t>D</w:t>
      </w:r>
      <w:r w:rsidR="00D600C4">
        <w:rPr>
          <w:rFonts w:ascii="Arial" w:hAnsi="Arial" w:cs="Arial"/>
        </w:rPr>
        <w:t xml:space="preserve">eworming </w:t>
      </w:r>
      <w:proofErr w:type="gramStart"/>
      <w:r w:rsidR="00C22AC2">
        <w:rPr>
          <w:rFonts w:ascii="Arial" w:hAnsi="Arial" w:cs="Arial"/>
        </w:rPr>
        <w:t>school children</w:t>
      </w:r>
      <w:proofErr w:type="gramEnd"/>
      <w:r w:rsidR="00C22AC2">
        <w:rPr>
          <w:rFonts w:ascii="Arial" w:hAnsi="Arial" w:cs="Arial"/>
        </w:rPr>
        <w:t xml:space="preserve"> is </w:t>
      </w:r>
      <w:r w:rsidR="00115CF2">
        <w:rPr>
          <w:rFonts w:ascii="Arial" w:hAnsi="Arial" w:cs="Arial"/>
        </w:rPr>
        <w:t>one component</w:t>
      </w:r>
      <w:r w:rsidR="00C22AC2">
        <w:rPr>
          <w:rFonts w:ascii="Arial" w:hAnsi="Arial" w:cs="Arial"/>
        </w:rPr>
        <w:t xml:space="preserve">, but a very important one. </w:t>
      </w:r>
      <w:r w:rsidR="001F1DAE">
        <w:rPr>
          <w:rFonts w:ascii="Arial" w:hAnsi="Arial" w:cs="Arial"/>
        </w:rPr>
        <w:t>T</w:t>
      </w:r>
      <w:r w:rsidR="00301693" w:rsidRPr="000C2A28">
        <w:rPr>
          <w:rFonts w:ascii="Arial" w:hAnsi="Arial" w:cs="Arial"/>
        </w:rPr>
        <w:t xml:space="preserve">here </w:t>
      </w:r>
      <w:r w:rsidR="00C64985">
        <w:rPr>
          <w:rFonts w:ascii="Arial" w:hAnsi="Arial" w:cs="Arial"/>
        </w:rPr>
        <w:t>is a history of successfully de</w:t>
      </w:r>
      <w:r w:rsidR="00301693" w:rsidRPr="000C2A28">
        <w:rPr>
          <w:rFonts w:ascii="Arial" w:hAnsi="Arial" w:cs="Arial"/>
        </w:rPr>
        <w:t xml:space="preserve">worming </w:t>
      </w:r>
      <w:proofErr w:type="gramStart"/>
      <w:r w:rsidR="00301693" w:rsidRPr="000C2A28">
        <w:rPr>
          <w:rFonts w:ascii="Arial" w:hAnsi="Arial" w:cs="Arial"/>
        </w:rPr>
        <w:t>school children</w:t>
      </w:r>
      <w:proofErr w:type="gramEnd"/>
      <w:r w:rsidR="00301693" w:rsidRPr="000C2A28">
        <w:rPr>
          <w:rFonts w:ascii="Arial" w:hAnsi="Arial" w:cs="Arial"/>
        </w:rPr>
        <w:t xml:space="preserve"> in high income countries, including the USA and Japan, and it is expected that benefits will accrue if similar approaches are taken in resource poor settings</w:t>
      </w:r>
      <w:r w:rsidR="003264D8">
        <w:rPr>
          <w:rFonts w:ascii="Arial" w:hAnsi="Arial" w:cs="Arial"/>
        </w:rPr>
        <w:t xml:space="preserve"> (</w:t>
      </w:r>
      <w:r w:rsidR="006234A8">
        <w:rPr>
          <w:rFonts w:ascii="Arial" w:hAnsi="Arial" w:cs="Arial"/>
        </w:rPr>
        <w:t>Bundy &amp; de Silva 1998</w:t>
      </w:r>
      <w:r w:rsidR="003264D8">
        <w:rPr>
          <w:rFonts w:ascii="Arial" w:hAnsi="Arial" w:cs="Arial"/>
        </w:rPr>
        <w:t>)</w:t>
      </w:r>
      <w:r w:rsidR="00301693" w:rsidRPr="000C2A28">
        <w:rPr>
          <w:rFonts w:ascii="Arial" w:hAnsi="Arial" w:cs="Arial"/>
        </w:rPr>
        <w:t xml:space="preserve">. </w:t>
      </w:r>
      <w:r w:rsidR="00500301">
        <w:rPr>
          <w:rFonts w:ascii="Arial" w:hAnsi="Arial" w:cs="Arial"/>
        </w:rPr>
        <w:t xml:space="preserve">In addition, some </w:t>
      </w:r>
      <w:r w:rsidR="00115CF2">
        <w:rPr>
          <w:rFonts w:ascii="Arial" w:hAnsi="Arial" w:cs="Arial"/>
        </w:rPr>
        <w:t xml:space="preserve">very </w:t>
      </w:r>
      <w:r w:rsidR="00C22AC2">
        <w:rPr>
          <w:rFonts w:ascii="Arial" w:hAnsi="Arial" w:cs="Arial"/>
        </w:rPr>
        <w:t xml:space="preserve">positive </w:t>
      </w:r>
      <w:r w:rsidR="00301693" w:rsidRPr="000C2A28">
        <w:rPr>
          <w:rFonts w:ascii="Arial" w:hAnsi="Arial" w:cs="Arial"/>
        </w:rPr>
        <w:t xml:space="preserve">assessments of </w:t>
      </w:r>
      <w:r w:rsidR="00C22AC2">
        <w:rPr>
          <w:rFonts w:ascii="Arial" w:hAnsi="Arial" w:cs="Arial"/>
        </w:rPr>
        <w:t xml:space="preserve">deworming in </w:t>
      </w:r>
      <w:r w:rsidR="00500301">
        <w:rPr>
          <w:rFonts w:ascii="Arial" w:hAnsi="Arial" w:cs="Arial"/>
        </w:rPr>
        <w:t xml:space="preserve">selected </w:t>
      </w:r>
      <w:r w:rsidR="00115CF2">
        <w:rPr>
          <w:rFonts w:ascii="Arial" w:hAnsi="Arial" w:cs="Arial"/>
        </w:rPr>
        <w:t xml:space="preserve">Kenyan </w:t>
      </w:r>
      <w:r w:rsidR="00C22AC2">
        <w:rPr>
          <w:rFonts w:ascii="Arial" w:hAnsi="Arial" w:cs="Arial"/>
        </w:rPr>
        <w:t>schools</w:t>
      </w:r>
      <w:r w:rsidR="00D604B7">
        <w:rPr>
          <w:rFonts w:ascii="Arial" w:hAnsi="Arial" w:cs="Arial"/>
        </w:rPr>
        <w:t xml:space="preserve"> </w:t>
      </w:r>
      <w:r w:rsidR="00500301">
        <w:rPr>
          <w:rFonts w:ascii="Arial" w:hAnsi="Arial" w:cs="Arial"/>
        </w:rPr>
        <w:t xml:space="preserve">since the late 1990s </w:t>
      </w:r>
      <w:r w:rsidR="00D600C4">
        <w:rPr>
          <w:rFonts w:ascii="Arial" w:hAnsi="Arial" w:cs="Arial"/>
        </w:rPr>
        <w:t>have suggested</w:t>
      </w:r>
      <w:r w:rsidR="00500301">
        <w:rPr>
          <w:rFonts w:ascii="Arial" w:hAnsi="Arial" w:cs="Arial"/>
        </w:rPr>
        <w:t xml:space="preserve"> that upscaling</w:t>
      </w:r>
      <w:r w:rsidR="00115CF2">
        <w:rPr>
          <w:rFonts w:ascii="Arial" w:hAnsi="Arial" w:cs="Arial"/>
        </w:rPr>
        <w:t xml:space="preserve"> treatment in Africa and elsewhere is both viable and effective.</w:t>
      </w:r>
    </w:p>
    <w:p w14:paraId="0331D295" w14:textId="041527BD" w:rsidR="00301693" w:rsidRPr="000C2A28" w:rsidRDefault="00301693" w:rsidP="00CC3737">
      <w:pPr>
        <w:spacing w:line="360" w:lineRule="auto"/>
        <w:rPr>
          <w:rFonts w:ascii="Arial" w:hAnsi="Arial" w:cs="Arial"/>
        </w:rPr>
      </w:pPr>
      <w:r w:rsidRPr="000C2A28">
        <w:rPr>
          <w:rFonts w:ascii="Arial" w:hAnsi="Arial" w:cs="Arial"/>
        </w:rPr>
        <w:t xml:space="preserve">However, not everyone agrees. </w:t>
      </w:r>
      <w:r w:rsidR="00767069" w:rsidRPr="000C2A28">
        <w:rPr>
          <w:rFonts w:ascii="Arial" w:hAnsi="Arial" w:cs="Arial"/>
        </w:rPr>
        <w:t xml:space="preserve">A </w:t>
      </w:r>
      <w:r w:rsidRPr="000C2A28">
        <w:rPr>
          <w:rFonts w:ascii="Arial" w:hAnsi="Arial" w:cs="Arial"/>
        </w:rPr>
        <w:t>gro</w:t>
      </w:r>
      <w:r w:rsidR="00767069" w:rsidRPr="000C2A28">
        <w:rPr>
          <w:rFonts w:ascii="Arial" w:hAnsi="Arial" w:cs="Arial"/>
        </w:rPr>
        <w:t xml:space="preserve">wing number of researchers </w:t>
      </w:r>
      <w:r w:rsidRPr="000C2A28">
        <w:rPr>
          <w:rFonts w:ascii="Arial" w:hAnsi="Arial" w:cs="Arial"/>
        </w:rPr>
        <w:t xml:space="preserve">have argued that the existing data is partial and sometimes inaccurate, that the school-based distributions may be ineffective, and that the whole project of preventive chemotherapy needs rethinking. While the tablets can have positive effects for many of those who take them, there are both biological and social reasons why current strategies are unlikely to lead to the anticipated outcomes. </w:t>
      </w:r>
      <w:r w:rsidR="00995558">
        <w:rPr>
          <w:rFonts w:ascii="Arial" w:hAnsi="Arial" w:cs="Arial"/>
        </w:rPr>
        <w:t>Making s</w:t>
      </w:r>
      <w:r w:rsidRPr="000C2A28">
        <w:rPr>
          <w:rFonts w:ascii="Arial" w:hAnsi="Arial" w:cs="Arial"/>
        </w:rPr>
        <w:t>uch points ha</w:t>
      </w:r>
      <w:r w:rsidR="00995558">
        <w:rPr>
          <w:rFonts w:ascii="Arial" w:hAnsi="Arial" w:cs="Arial"/>
        </w:rPr>
        <w:t xml:space="preserve">s </w:t>
      </w:r>
      <w:r w:rsidRPr="000C2A28">
        <w:rPr>
          <w:rFonts w:ascii="Arial" w:hAnsi="Arial" w:cs="Arial"/>
        </w:rPr>
        <w:t xml:space="preserve">provoked </w:t>
      </w:r>
      <w:r w:rsidR="005D622E">
        <w:rPr>
          <w:rFonts w:ascii="Arial" w:hAnsi="Arial" w:cs="Arial"/>
        </w:rPr>
        <w:t xml:space="preserve">what </w:t>
      </w:r>
      <w:proofErr w:type="gramStart"/>
      <w:r w:rsidR="005D622E">
        <w:rPr>
          <w:rFonts w:ascii="Arial" w:hAnsi="Arial" w:cs="Arial"/>
        </w:rPr>
        <w:t>has been called</w:t>
      </w:r>
      <w:proofErr w:type="gramEnd"/>
      <w:r w:rsidR="005D622E">
        <w:rPr>
          <w:rFonts w:ascii="Arial" w:hAnsi="Arial" w:cs="Arial"/>
        </w:rPr>
        <w:t xml:space="preserve"> ‘</w:t>
      </w:r>
      <w:r w:rsidR="008D43E3">
        <w:rPr>
          <w:rFonts w:ascii="Arial" w:hAnsi="Arial" w:cs="Arial"/>
        </w:rPr>
        <w:t>the worm</w:t>
      </w:r>
      <w:r w:rsidR="005D622E">
        <w:rPr>
          <w:rFonts w:ascii="Arial" w:hAnsi="Arial" w:cs="Arial"/>
        </w:rPr>
        <w:t xml:space="preserve"> wars’ (Evans 2015)</w:t>
      </w:r>
      <w:r w:rsidR="005D622E" w:rsidRPr="000C2A28">
        <w:rPr>
          <w:rFonts w:ascii="Arial" w:hAnsi="Arial" w:cs="Arial"/>
        </w:rPr>
        <w:t>.</w:t>
      </w:r>
      <w:r w:rsidR="005D622E">
        <w:rPr>
          <w:rFonts w:ascii="Arial" w:hAnsi="Arial" w:cs="Arial"/>
        </w:rPr>
        <w:t xml:space="preserve"> </w:t>
      </w:r>
      <w:r w:rsidRPr="000C2A28">
        <w:rPr>
          <w:rFonts w:ascii="Arial" w:hAnsi="Arial" w:cs="Arial"/>
        </w:rPr>
        <w:t xml:space="preserve">The stakes are high. Investments in African school-based mass drug administration have been substantial and </w:t>
      </w:r>
      <w:r w:rsidR="00767069" w:rsidRPr="000C2A28">
        <w:rPr>
          <w:rFonts w:ascii="Arial" w:hAnsi="Arial" w:cs="Arial"/>
        </w:rPr>
        <w:t xml:space="preserve">much </w:t>
      </w:r>
      <w:proofErr w:type="gramStart"/>
      <w:r w:rsidR="00767069" w:rsidRPr="000C2A28">
        <w:rPr>
          <w:rFonts w:ascii="Arial" w:hAnsi="Arial" w:cs="Arial"/>
        </w:rPr>
        <w:t>is expected</w:t>
      </w:r>
      <w:proofErr w:type="gramEnd"/>
      <w:r w:rsidR="00767069" w:rsidRPr="000C2A28">
        <w:rPr>
          <w:rFonts w:ascii="Arial" w:hAnsi="Arial" w:cs="Arial"/>
        </w:rPr>
        <w:t xml:space="preserve"> from them. </w:t>
      </w:r>
      <w:r w:rsidR="00146A7D">
        <w:rPr>
          <w:rFonts w:ascii="Arial" w:hAnsi="Arial" w:cs="Arial"/>
        </w:rPr>
        <w:t xml:space="preserve">Moreover, </w:t>
      </w:r>
      <w:r w:rsidR="008C0AD1">
        <w:rPr>
          <w:rFonts w:ascii="Arial" w:hAnsi="Arial" w:cs="Arial"/>
        </w:rPr>
        <w:t>t</w:t>
      </w:r>
      <w:r w:rsidRPr="000C2A28">
        <w:rPr>
          <w:rFonts w:ascii="Arial" w:hAnsi="Arial" w:cs="Arial"/>
        </w:rPr>
        <w:t>he reputations of leading analysts and institutions are on the line.</w:t>
      </w:r>
    </w:p>
    <w:p w14:paraId="2417C194" w14:textId="02B53EC4" w:rsidR="00D9187B" w:rsidRPr="00325A77" w:rsidRDefault="00301693" w:rsidP="00325A77">
      <w:pPr>
        <w:spacing w:line="360" w:lineRule="auto"/>
        <w:rPr>
          <w:rFonts w:ascii="Arial" w:hAnsi="Arial" w:cs="Arial"/>
        </w:rPr>
      </w:pPr>
      <w:r w:rsidRPr="000C2A28">
        <w:rPr>
          <w:rFonts w:ascii="Arial" w:hAnsi="Arial" w:cs="Arial"/>
        </w:rPr>
        <w:t xml:space="preserve">Drawing upon </w:t>
      </w:r>
      <w:r w:rsidR="00767069" w:rsidRPr="000C2A28">
        <w:rPr>
          <w:rFonts w:ascii="Arial" w:hAnsi="Arial" w:cs="Arial"/>
        </w:rPr>
        <w:t>a wide range of research carried out mainly i</w:t>
      </w:r>
      <w:r w:rsidRPr="000C2A28">
        <w:rPr>
          <w:rFonts w:ascii="Arial" w:hAnsi="Arial" w:cs="Arial"/>
        </w:rPr>
        <w:t>n East Africa, this article c</w:t>
      </w:r>
      <w:r w:rsidR="008A3FAE" w:rsidRPr="000C2A28">
        <w:rPr>
          <w:rFonts w:ascii="Arial" w:hAnsi="Arial" w:cs="Arial"/>
        </w:rPr>
        <w:t>omments</w:t>
      </w:r>
      <w:r w:rsidR="00900E80" w:rsidRPr="000C2A28">
        <w:rPr>
          <w:rFonts w:ascii="Arial" w:hAnsi="Arial" w:cs="Arial"/>
        </w:rPr>
        <w:t xml:space="preserve"> on these debates. In places</w:t>
      </w:r>
      <w:r w:rsidR="00D9187B">
        <w:rPr>
          <w:rFonts w:ascii="Arial" w:hAnsi="Arial" w:cs="Arial"/>
        </w:rPr>
        <w:t>,</w:t>
      </w:r>
      <w:r w:rsidR="00900E80" w:rsidRPr="000C2A28">
        <w:rPr>
          <w:rFonts w:ascii="Arial" w:hAnsi="Arial" w:cs="Arial"/>
        </w:rPr>
        <w:t xml:space="preserve"> it</w:t>
      </w:r>
      <w:r w:rsidR="00767069" w:rsidRPr="000C2A28">
        <w:rPr>
          <w:rFonts w:ascii="Arial" w:hAnsi="Arial" w:cs="Arial"/>
        </w:rPr>
        <w:t xml:space="preserve"> also </w:t>
      </w:r>
      <w:r w:rsidR="008A3FAE" w:rsidRPr="000C2A28">
        <w:rPr>
          <w:rFonts w:ascii="Arial" w:hAnsi="Arial" w:cs="Arial"/>
        </w:rPr>
        <w:t>draws on</w:t>
      </w:r>
      <w:r w:rsidRPr="000C2A28">
        <w:rPr>
          <w:rFonts w:ascii="Arial" w:hAnsi="Arial" w:cs="Arial"/>
        </w:rPr>
        <w:t xml:space="preserve"> findings </w:t>
      </w:r>
      <w:r w:rsidR="00767069" w:rsidRPr="000C2A28">
        <w:rPr>
          <w:rFonts w:ascii="Arial" w:hAnsi="Arial" w:cs="Arial"/>
        </w:rPr>
        <w:t>from ethnographic research we have carried out</w:t>
      </w:r>
      <w:r w:rsidR="00D9187B">
        <w:rPr>
          <w:rFonts w:ascii="Arial" w:hAnsi="Arial" w:cs="Arial"/>
        </w:rPr>
        <w:t>,</w:t>
      </w:r>
      <w:r w:rsidR="00767069" w:rsidRPr="000C2A28">
        <w:rPr>
          <w:rFonts w:ascii="Arial" w:hAnsi="Arial" w:cs="Arial"/>
        </w:rPr>
        <w:t xml:space="preserve"> or supervised</w:t>
      </w:r>
      <w:r w:rsidR="00D9187B">
        <w:rPr>
          <w:rFonts w:ascii="Arial" w:hAnsi="Arial" w:cs="Arial"/>
        </w:rPr>
        <w:t>,</w:t>
      </w:r>
      <w:r w:rsidR="00767069" w:rsidRPr="000C2A28">
        <w:rPr>
          <w:rFonts w:ascii="Arial" w:hAnsi="Arial" w:cs="Arial"/>
        </w:rPr>
        <w:t xml:space="preserve"> on </w:t>
      </w:r>
      <w:r w:rsidR="00891290">
        <w:rPr>
          <w:rFonts w:ascii="Arial" w:hAnsi="Arial" w:cs="Arial"/>
        </w:rPr>
        <w:t>de</w:t>
      </w:r>
      <w:r w:rsidRPr="000C2A28">
        <w:rPr>
          <w:rFonts w:ascii="Arial" w:hAnsi="Arial" w:cs="Arial"/>
        </w:rPr>
        <w:t xml:space="preserve">worming </w:t>
      </w:r>
      <w:r w:rsidR="00900E80" w:rsidRPr="000C2A28">
        <w:rPr>
          <w:rFonts w:ascii="Arial" w:hAnsi="Arial" w:cs="Arial"/>
        </w:rPr>
        <w:t xml:space="preserve">adults and children </w:t>
      </w:r>
      <w:r w:rsidR="00B531A0" w:rsidRPr="000C2A28">
        <w:rPr>
          <w:rFonts w:ascii="Arial" w:hAnsi="Arial" w:cs="Arial"/>
        </w:rPr>
        <w:t>since 2005</w:t>
      </w:r>
      <w:r w:rsidR="0027338F" w:rsidRPr="000C2A28">
        <w:rPr>
          <w:rFonts w:ascii="Arial" w:hAnsi="Arial" w:cs="Arial"/>
        </w:rPr>
        <w:t xml:space="preserve"> </w:t>
      </w:r>
      <w:r w:rsidRPr="000C2A28">
        <w:rPr>
          <w:rFonts w:ascii="Arial" w:hAnsi="Arial" w:cs="Arial"/>
        </w:rPr>
        <w:t xml:space="preserve">in </w:t>
      </w:r>
      <w:r w:rsidR="00B531A0" w:rsidRPr="000C2A28">
        <w:rPr>
          <w:rFonts w:ascii="Arial" w:hAnsi="Arial" w:cs="Arial"/>
        </w:rPr>
        <w:t>more than</w:t>
      </w:r>
      <w:r w:rsidR="0027338F" w:rsidRPr="000C2A28">
        <w:rPr>
          <w:rFonts w:ascii="Arial" w:hAnsi="Arial" w:cs="Arial"/>
        </w:rPr>
        <w:t xml:space="preserve"> 100 villages, spread out across </w:t>
      </w:r>
      <w:r w:rsidR="002D52E2">
        <w:rPr>
          <w:rFonts w:ascii="Arial" w:hAnsi="Arial" w:cs="Arial"/>
        </w:rPr>
        <w:t>Uganda and Tanzania</w:t>
      </w:r>
      <w:r w:rsidR="00C64985">
        <w:rPr>
          <w:rFonts w:ascii="Arial" w:hAnsi="Arial" w:cs="Arial"/>
        </w:rPr>
        <w:t>. Some</w:t>
      </w:r>
      <w:r w:rsidR="00B531A0" w:rsidRPr="000C2A28">
        <w:rPr>
          <w:rFonts w:ascii="Arial" w:hAnsi="Arial" w:cs="Arial"/>
        </w:rPr>
        <w:t xml:space="preserve"> of the results have </w:t>
      </w:r>
      <w:r w:rsidR="00D47C06" w:rsidRPr="000C2A28">
        <w:rPr>
          <w:rFonts w:ascii="Arial" w:hAnsi="Arial" w:cs="Arial"/>
        </w:rPr>
        <w:t xml:space="preserve">already </w:t>
      </w:r>
      <w:r w:rsidR="00767069" w:rsidRPr="000C2A28">
        <w:rPr>
          <w:rFonts w:ascii="Arial" w:hAnsi="Arial" w:cs="Arial"/>
        </w:rPr>
        <w:t>been published</w:t>
      </w:r>
      <w:r w:rsidR="00B531A0" w:rsidRPr="000C2A28">
        <w:rPr>
          <w:rFonts w:ascii="Arial" w:hAnsi="Arial" w:cs="Arial"/>
        </w:rPr>
        <w:t xml:space="preserve"> </w:t>
      </w:r>
      <w:r w:rsidR="000A601F">
        <w:rPr>
          <w:rFonts w:ascii="Arial" w:hAnsi="Arial" w:cs="Arial"/>
        </w:rPr>
        <w:t>(Allen &amp;</w:t>
      </w:r>
      <w:r w:rsidR="00ED4509" w:rsidRPr="000C2A28">
        <w:rPr>
          <w:rFonts w:ascii="Arial" w:hAnsi="Arial" w:cs="Arial"/>
        </w:rPr>
        <w:t xml:space="preserve"> Parker 2012, Parker </w:t>
      </w:r>
      <w:r w:rsidR="000A601F">
        <w:rPr>
          <w:rFonts w:ascii="Arial" w:hAnsi="Arial" w:cs="Arial"/>
        </w:rPr>
        <w:t xml:space="preserve">&amp; </w:t>
      </w:r>
      <w:r w:rsidR="00ED4509" w:rsidRPr="000C2A28">
        <w:rPr>
          <w:rFonts w:ascii="Arial" w:hAnsi="Arial" w:cs="Arial"/>
        </w:rPr>
        <w:t>Allen 2011; 2013</w:t>
      </w:r>
      <w:r w:rsidR="0099600F">
        <w:rPr>
          <w:rFonts w:ascii="Arial" w:hAnsi="Arial" w:cs="Arial"/>
        </w:rPr>
        <w:t>a</w:t>
      </w:r>
      <w:r w:rsidR="00ED4509" w:rsidRPr="000C2A28">
        <w:rPr>
          <w:rFonts w:ascii="Arial" w:hAnsi="Arial" w:cs="Arial"/>
        </w:rPr>
        <w:t>; Parker et al 2008; 201</w:t>
      </w:r>
      <w:r w:rsidR="00D9187B">
        <w:rPr>
          <w:rFonts w:ascii="Arial" w:hAnsi="Arial" w:cs="Arial"/>
        </w:rPr>
        <w:t xml:space="preserve">2). Here, </w:t>
      </w:r>
      <w:r w:rsidR="00767069" w:rsidRPr="000C2A28">
        <w:rPr>
          <w:rFonts w:ascii="Arial" w:hAnsi="Arial" w:cs="Arial"/>
        </w:rPr>
        <w:t xml:space="preserve">we </w:t>
      </w:r>
      <w:r w:rsidR="008A3FAE" w:rsidRPr="000C2A28">
        <w:rPr>
          <w:rFonts w:ascii="Arial" w:hAnsi="Arial" w:cs="Arial"/>
        </w:rPr>
        <w:t xml:space="preserve">add </w:t>
      </w:r>
      <w:r w:rsidR="0027338F" w:rsidRPr="000C2A28">
        <w:rPr>
          <w:rFonts w:ascii="Arial" w:hAnsi="Arial" w:cs="Arial"/>
        </w:rPr>
        <w:t xml:space="preserve">insights and </w:t>
      </w:r>
      <w:r w:rsidR="00C64985">
        <w:rPr>
          <w:rFonts w:ascii="Arial" w:hAnsi="Arial" w:cs="Arial"/>
        </w:rPr>
        <w:t>data specifically on the school-</w:t>
      </w:r>
      <w:r w:rsidR="008A3FAE" w:rsidRPr="000C2A28">
        <w:rPr>
          <w:rFonts w:ascii="Arial" w:hAnsi="Arial" w:cs="Arial"/>
        </w:rPr>
        <w:t xml:space="preserve">based </w:t>
      </w:r>
      <w:r w:rsidR="0027338F" w:rsidRPr="000C2A28">
        <w:rPr>
          <w:rFonts w:ascii="Arial" w:hAnsi="Arial" w:cs="Arial"/>
        </w:rPr>
        <w:t xml:space="preserve">distributions. </w:t>
      </w:r>
      <w:r w:rsidRPr="000C2A28">
        <w:rPr>
          <w:rFonts w:ascii="Arial" w:hAnsi="Arial" w:cs="Arial"/>
        </w:rPr>
        <w:t xml:space="preserve">Overall, the available evidence from East Africa </w:t>
      </w:r>
      <w:r w:rsidR="00ED4509" w:rsidRPr="000C2A28">
        <w:rPr>
          <w:rFonts w:ascii="Arial" w:hAnsi="Arial" w:cs="Arial"/>
        </w:rPr>
        <w:t xml:space="preserve">indicates </w:t>
      </w:r>
      <w:r w:rsidRPr="000C2A28">
        <w:rPr>
          <w:rFonts w:ascii="Arial" w:hAnsi="Arial" w:cs="Arial"/>
        </w:rPr>
        <w:t xml:space="preserve">that </w:t>
      </w:r>
      <w:r w:rsidR="00A015D0" w:rsidRPr="000C2A28">
        <w:rPr>
          <w:rFonts w:ascii="Arial" w:hAnsi="Arial" w:cs="Arial"/>
        </w:rPr>
        <w:t xml:space="preserve">sustainable </w:t>
      </w:r>
      <w:r w:rsidRPr="000C2A28">
        <w:rPr>
          <w:rFonts w:ascii="Arial" w:hAnsi="Arial" w:cs="Arial"/>
        </w:rPr>
        <w:t xml:space="preserve">control of </w:t>
      </w:r>
      <w:r w:rsidR="00227A71">
        <w:rPr>
          <w:rFonts w:ascii="Arial" w:hAnsi="Arial" w:cs="Arial"/>
        </w:rPr>
        <w:t xml:space="preserve">these </w:t>
      </w:r>
      <w:r w:rsidRPr="000C2A28">
        <w:rPr>
          <w:rFonts w:ascii="Arial" w:hAnsi="Arial" w:cs="Arial"/>
        </w:rPr>
        <w:t>NTDs, let alone t</w:t>
      </w:r>
      <w:r w:rsidR="001B4CD7">
        <w:rPr>
          <w:rFonts w:ascii="Arial" w:hAnsi="Arial" w:cs="Arial"/>
        </w:rPr>
        <w:t xml:space="preserve">heir elimination, by means of </w:t>
      </w:r>
      <w:r w:rsidRPr="000C2A28">
        <w:rPr>
          <w:rFonts w:ascii="Arial" w:hAnsi="Arial" w:cs="Arial"/>
        </w:rPr>
        <w:t>mass drug administration in school</w:t>
      </w:r>
      <w:r w:rsidR="001B4CD7">
        <w:rPr>
          <w:rFonts w:ascii="Arial" w:hAnsi="Arial" w:cs="Arial"/>
        </w:rPr>
        <w:t>s</w:t>
      </w:r>
      <w:r w:rsidRPr="000C2A28">
        <w:rPr>
          <w:rFonts w:ascii="Arial" w:hAnsi="Arial" w:cs="Arial"/>
        </w:rPr>
        <w:t xml:space="preserve"> and villages is </w:t>
      </w:r>
      <w:r w:rsidR="00ED4509" w:rsidRPr="000C2A28">
        <w:rPr>
          <w:rFonts w:ascii="Arial" w:hAnsi="Arial" w:cs="Arial"/>
        </w:rPr>
        <w:t>unlikely</w:t>
      </w:r>
      <w:r w:rsidRPr="000C2A28">
        <w:rPr>
          <w:rFonts w:ascii="Arial" w:hAnsi="Arial" w:cs="Arial"/>
        </w:rPr>
        <w:t>. This leads to a curiously con</w:t>
      </w:r>
      <w:r w:rsidR="00D9187B">
        <w:rPr>
          <w:rFonts w:ascii="Arial" w:hAnsi="Arial" w:cs="Arial"/>
        </w:rPr>
        <w:t xml:space="preserve">troversial conclusion: </w:t>
      </w:r>
      <w:r w:rsidR="008D43E3">
        <w:rPr>
          <w:rFonts w:ascii="Arial" w:hAnsi="Arial" w:cs="Arial"/>
        </w:rPr>
        <w:t xml:space="preserve">the only way forward is to </w:t>
      </w:r>
      <w:r w:rsidRPr="000C2A28">
        <w:rPr>
          <w:rFonts w:ascii="Arial" w:hAnsi="Arial" w:cs="Arial"/>
        </w:rPr>
        <w:t xml:space="preserve">give priority to </w:t>
      </w:r>
      <w:r w:rsidR="00D9187B">
        <w:rPr>
          <w:rFonts w:ascii="Arial" w:hAnsi="Arial" w:cs="Arial"/>
        </w:rPr>
        <w:t>credible</w:t>
      </w:r>
      <w:r w:rsidR="00D25367" w:rsidRPr="000C2A28">
        <w:rPr>
          <w:rFonts w:ascii="Arial" w:hAnsi="Arial" w:cs="Arial"/>
        </w:rPr>
        <w:t xml:space="preserve"> biosocial analyse</w:t>
      </w:r>
      <w:r w:rsidRPr="000C2A28">
        <w:rPr>
          <w:rFonts w:ascii="Arial" w:hAnsi="Arial" w:cs="Arial"/>
        </w:rPr>
        <w:t>s of what is</w:t>
      </w:r>
      <w:r w:rsidR="001C5740">
        <w:rPr>
          <w:rFonts w:ascii="Arial" w:hAnsi="Arial" w:cs="Arial"/>
        </w:rPr>
        <w:t xml:space="preserve"> actually</w:t>
      </w:r>
      <w:r w:rsidRPr="000C2A28">
        <w:rPr>
          <w:rFonts w:ascii="Arial" w:hAnsi="Arial" w:cs="Arial"/>
        </w:rPr>
        <w:t xml:space="preserve"> occurring</w:t>
      </w:r>
      <w:r w:rsidR="001C5740">
        <w:rPr>
          <w:rFonts w:ascii="Arial" w:hAnsi="Arial" w:cs="Arial"/>
        </w:rPr>
        <w:t xml:space="preserve"> in order</w:t>
      </w:r>
      <w:r w:rsidRPr="000C2A28">
        <w:rPr>
          <w:rFonts w:ascii="Arial" w:hAnsi="Arial" w:cs="Arial"/>
        </w:rPr>
        <w:t xml:space="preserve"> to develop more adequately </w:t>
      </w:r>
      <w:proofErr w:type="gramStart"/>
      <w:r w:rsidRPr="000C2A28">
        <w:rPr>
          <w:rFonts w:ascii="Arial" w:hAnsi="Arial" w:cs="Arial"/>
        </w:rPr>
        <w:t>holistic,</w:t>
      </w:r>
      <w:proofErr w:type="gramEnd"/>
      <w:r w:rsidRPr="000C2A28">
        <w:rPr>
          <w:rFonts w:ascii="Arial" w:hAnsi="Arial" w:cs="Arial"/>
        </w:rPr>
        <w:t xml:space="preserve"> and locally relevant responses. </w:t>
      </w:r>
    </w:p>
    <w:p w14:paraId="781C9AA8" w14:textId="77777777" w:rsidR="00325A77" w:rsidRDefault="00CE7061" w:rsidP="00325A77">
      <w:pPr>
        <w:autoSpaceDE w:val="0"/>
        <w:autoSpaceDN w:val="0"/>
        <w:adjustRightInd w:val="0"/>
        <w:spacing w:line="360" w:lineRule="auto"/>
        <w:outlineLvl w:val="0"/>
        <w:rPr>
          <w:rFonts w:ascii="Arial" w:hAnsi="Arial" w:cs="Arial"/>
          <w:b/>
        </w:rPr>
      </w:pPr>
      <w:r w:rsidRPr="000C2A28">
        <w:rPr>
          <w:rFonts w:ascii="Arial" w:hAnsi="Arial" w:cs="Arial"/>
          <w:b/>
        </w:rPr>
        <w:t>Why Deworm?</w:t>
      </w:r>
    </w:p>
    <w:p w14:paraId="042018A1" w14:textId="6EDAD2FC" w:rsidR="00622138" w:rsidRPr="00325A77" w:rsidRDefault="00CE7061" w:rsidP="00325A77">
      <w:pPr>
        <w:autoSpaceDE w:val="0"/>
        <w:autoSpaceDN w:val="0"/>
        <w:adjustRightInd w:val="0"/>
        <w:spacing w:line="360" w:lineRule="auto"/>
        <w:outlineLvl w:val="0"/>
        <w:rPr>
          <w:rFonts w:ascii="Arial" w:hAnsi="Arial" w:cs="Arial"/>
          <w:b/>
        </w:rPr>
      </w:pPr>
      <w:r w:rsidRPr="000C2A28">
        <w:rPr>
          <w:rFonts w:ascii="Arial" w:hAnsi="Arial" w:cs="Arial"/>
        </w:rPr>
        <w:lastRenderedPageBreak/>
        <w:t xml:space="preserve">Given the emphasis that </w:t>
      </w:r>
      <w:proofErr w:type="gramStart"/>
      <w:r w:rsidRPr="000C2A28">
        <w:rPr>
          <w:rFonts w:ascii="Arial" w:hAnsi="Arial" w:cs="Arial"/>
        </w:rPr>
        <w:t>has been placed</w:t>
      </w:r>
      <w:proofErr w:type="gramEnd"/>
      <w:r w:rsidRPr="000C2A28">
        <w:rPr>
          <w:rFonts w:ascii="Arial" w:hAnsi="Arial" w:cs="Arial"/>
        </w:rPr>
        <w:t xml:space="preserve"> </w:t>
      </w:r>
      <w:r w:rsidR="00900E80" w:rsidRPr="000C2A28">
        <w:rPr>
          <w:rFonts w:ascii="Arial" w:hAnsi="Arial" w:cs="Arial"/>
        </w:rPr>
        <w:t>o</w:t>
      </w:r>
      <w:r w:rsidR="002A759C">
        <w:rPr>
          <w:rFonts w:ascii="Arial" w:hAnsi="Arial" w:cs="Arial"/>
        </w:rPr>
        <w:t xml:space="preserve">n </w:t>
      </w:r>
      <w:r w:rsidR="005241E5" w:rsidRPr="000C2A28">
        <w:rPr>
          <w:rFonts w:ascii="Arial" w:hAnsi="Arial" w:cs="Arial"/>
        </w:rPr>
        <w:t xml:space="preserve">deworming </w:t>
      </w:r>
      <w:r w:rsidR="00900E80" w:rsidRPr="000C2A28">
        <w:rPr>
          <w:rFonts w:ascii="Arial" w:hAnsi="Arial" w:cs="Arial"/>
        </w:rPr>
        <w:t>in</w:t>
      </w:r>
      <w:r w:rsidR="005241E5" w:rsidRPr="000C2A28">
        <w:rPr>
          <w:rFonts w:ascii="Arial" w:hAnsi="Arial" w:cs="Arial"/>
        </w:rPr>
        <w:t xml:space="preserve"> African </w:t>
      </w:r>
      <w:r w:rsidR="00900E80" w:rsidRPr="000C2A28">
        <w:rPr>
          <w:rFonts w:ascii="Arial" w:hAnsi="Arial" w:cs="Arial"/>
        </w:rPr>
        <w:t xml:space="preserve">schools, the evidence that it is an effective public health strategy is </w:t>
      </w:r>
      <w:r w:rsidRPr="000C2A28">
        <w:rPr>
          <w:rFonts w:ascii="Arial" w:hAnsi="Arial" w:cs="Arial"/>
        </w:rPr>
        <w:t xml:space="preserve">surprisingly </w:t>
      </w:r>
      <w:r w:rsidR="001B4CD7">
        <w:rPr>
          <w:rFonts w:ascii="Arial" w:hAnsi="Arial" w:cs="Arial"/>
        </w:rPr>
        <w:t>weak</w:t>
      </w:r>
      <w:r w:rsidR="005241E5" w:rsidRPr="000C2A28">
        <w:rPr>
          <w:rFonts w:ascii="Arial" w:hAnsi="Arial" w:cs="Arial"/>
        </w:rPr>
        <w:t>.</w:t>
      </w:r>
      <w:r w:rsidR="001C329D" w:rsidRPr="000C2A28">
        <w:rPr>
          <w:rFonts w:ascii="Arial" w:hAnsi="Arial" w:cs="Arial"/>
        </w:rPr>
        <w:t xml:space="preserve"> </w:t>
      </w:r>
      <w:r w:rsidR="009375CD" w:rsidRPr="000C2A28">
        <w:rPr>
          <w:rFonts w:ascii="Arial" w:hAnsi="Arial" w:cs="Arial"/>
        </w:rPr>
        <w:t>The</w:t>
      </w:r>
      <w:r w:rsidR="00301693" w:rsidRPr="000C2A28">
        <w:rPr>
          <w:rFonts w:ascii="Arial" w:hAnsi="Arial" w:cs="Arial"/>
        </w:rPr>
        <w:t xml:space="preserve"> most</w:t>
      </w:r>
      <w:r w:rsidR="001C5740">
        <w:rPr>
          <w:rFonts w:ascii="Arial" w:hAnsi="Arial" w:cs="Arial"/>
        </w:rPr>
        <w:t>-</w:t>
      </w:r>
      <w:r w:rsidR="00301693" w:rsidRPr="000C2A28">
        <w:rPr>
          <w:rFonts w:ascii="Arial" w:hAnsi="Arial" w:cs="Arial"/>
        </w:rPr>
        <w:t xml:space="preserve">referenced </w:t>
      </w:r>
      <w:r w:rsidR="00900E80" w:rsidRPr="000C2A28">
        <w:rPr>
          <w:rFonts w:ascii="Arial" w:hAnsi="Arial" w:cs="Arial"/>
        </w:rPr>
        <w:t xml:space="preserve">scholarly </w:t>
      </w:r>
      <w:r w:rsidR="002A759C">
        <w:rPr>
          <w:rFonts w:ascii="Arial" w:hAnsi="Arial" w:cs="Arial"/>
        </w:rPr>
        <w:t xml:space="preserve">publication </w:t>
      </w:r>
      <w:r w:rsidR="009375CD" w:rsidRPr="000C2A28">
        <w:rPr>
          <w:rFonts w:ascii="Arial" w:hAnsi="Arial" w:cs="Arial"/>
        </w:rPr>
        <w:t>on the topic is</w:t>
      </w:r>
      <w:r w:rsidR="00301693" w:rsidRPr="000C2A28">
        <w:rPr>
          <w:rFonts w:ascii="Arial" w:hAnsi="Arial" w:cs="Arial"/>
        </w:rPr>
        <w:t xml:space="preserve"> by </w:t>
      </w:r>
      <w:r w:rsidR="003830A3" w:rsidRPr="000C2A28">
        <w:rPr>
          <w:rFonts w:ascii="Arial" w:hAnsi="Arial" w:cs="Arial"/>
        </w:rPr>
        <w:t xml:space="preserve">Edward </w:t>
      </w:r>
      <w:r w:rsidR="00301693" w:rsidRPr="000C2A28">
        <w:rPr>
          <w:rFonts w:ascii="Arial" w:hAnsi="Arial" w:cs="Arial"/>
        </w:rPr>
        <w:t xml:space="preserve">Miguel and </w:t>
      </w:r>
      <w:r w:rsidR="003830A3" w:rsidRPr="000C2A28">
        <w:rPr>
          <w:rFonts w:ascii="Arial" w:hAnsi="Arial" w:cs="Arial"/>
        </w:rPr>
        <w:t xml:space="preserve">Michael </w:t>
      </w:r>
      <w:r w:rsidR="009375CD" w:rsidRPr="000C2A28">
        <w:rPr>
          <w:rFonts w:ascii="Arial" w:hAnsi="Arial" w:cs="Arial"/>
        </w:rPr>
        <w:t>Kremer</w:t>
      </w:r>
      <w:r w:rsidR="00301693" w:rsidRPr="000C2A28">
        <w:rPr>
          <w:rFonts w:ascii="Arial" w:hAnsi="Arial" w:cs="Arial"/>
        </w:rPr>
        <w:t xml:space="preserve"> </w:t>
      </w:r>
      <w:r w:rsidR="009375CD" w:rsidRPr="000C2A28">
        <w:rPr>
          <w:rFonts w:ascii="Arial" w:hAnsi="Arial" w:cs="Arial"/>
        </w:rPr>
        <w:t xml:space="preserve">(Miguel </w:t>
      </w:r>
      <w:r w:rsidR="000A601F">
        <w:rPr>
          <w:rFonts w:ascii="Arial" w:hAnsi="Arial" w:cs="Arial"/>
        </w:rPr>
        <w:t>&amp;</w:t>
      </w:r>
      <w:r w:rsidR="009375CD" w:rsidRPr="000C2A28">
        <w:rPr>
          <w:rFonts w:ascii="Arial" w:hAnsi="Arial" w:cs="Arial"/>
        </w:rPr>
        <w:t xml:space="preserve"> Kremer 2004)</w:t>
      </w:r>
      <w:r w:rsidR="00C64985">
        <w:rPr>
          <w:rFonts w:ascii="Arial" w:hAnsi="Arial" w:cs="Arial"/>
        </w:rPr>
        <w:t xml:space="preserve">.  Irrespective of its conclusions, </w:t>
      </w:r>
      <w:proofErr w:type="gramStart"/>
      <w:r w:rsidR="001C5740">
        <w:rPr>
          <w:rFonts w:ascii="Arial" w:hAnsi="Arial" w:cs="Arial"/>
        </w:rPr>
        <w:t>this</w:t>
      </w:r>
      <w:r w:rsidR="002A759C">
        <w:rPr>
          <w:rFonts w:ascii="Arial" w:hAnsi="Arial" w:cs="Arial"/>
        </w:rPr>
        <w:t xml:space="preserve"> article</w:t>
      </w:r>
      <w:r w:rsidR="00C64985">
        <w:rPr>
          <w:rFonts w:ascii="Arial" w:hAnsi="Arial" w:cs="Arial"/>
        </w:rPr>
        <w:t xml:space="preserve"> </w:t>
      </w:r>
      <w:r w:rsidR="00301693" w:rsidRPr="000C2A28">
        <w:rPr>
          <w:rFonts w:ascii="Arial" w:hAnsi="Arial" w:cs="Arial"/>
        </w:rPr>
        <w:t xml:space="preserve">has been admired by economists for its insightful </w:t>
      </w:r>
      <w:r w:rsidR="009375CD" w:rsidRPr="000C2A28">
        <w:rPr>
          <w:rFonts w:ascii="Arial" w:hAnsi="Arial" w:cs="Arial"/>
        </w:rPr>
        <w:t xml:space="preserve">and innovative </w:t>
      </w:r>
      <w:r w:rsidR="00301693" w:rsidRPr="000C2A28">
        <w:rPr>
          <w:rFonts w:ascii="Arial" w:hAnsi="Arial" w:cs="Arial"/>
        </w:rPr>
        <w:t>application of econometrics</w:t>
      </w:r>
      <w:proofErr w:type="gramEnd"/>
      <w:r w:rsidR="00301693" w:rsidRPr="000C2A28">
        <w:rPr>
          <w:rFonts w:ascii="Arial" w:hAnsi="Arial" w:cs="Arial"/>
        </w:rPr>
        <w:t xml:space="preserve">. It </w:t>
      </w:r>
      <w:proofErr w:type="gramStart"/>
      <w:r w:rsidR="00301693" w:rsidRPr="000C2A28">
        <w:rPr>
          <w:rFonts w:ascii="Arial" w:hAnsi="Arial" w:cs="Arial"/>
        </w:rPr>
        <w:t>is published</w:t>
      </w:r>
      <w:proofErr w:type="gramEnd"/>
      <w:r w:rsidR="00301693" w:rsidRPr="000C2A28">
        <w:rPr>
          <w:rFonts w:ascii="Arial" w:hAnsi="Arial" w:cs="Arial"/>
        </w:rPr>
        <w:t xml:space="preserve"> in one of the </w:t>
      </w:r>
      <w:r w:rsidR="002A759C">
        <w:rPr>
          <w:rFonts w:ascii="Arial" w:hAnsi="Arial" w:cs="Arial"/>
        </w:rPr>
        <w:t>highest ranked</w:t>
      </w:r>
      <w:r w:rsidR="00301693" w:rsidRPr="000C2A28">
        <w:rPr>
          <w:rFonts w:ascii="Arial" w:hAnsi="Arial" w:cs="Arial"/>
        </w:rPr>
        <w:t xml:space="preserve"> economics jou</w:t>
      </w:r>
      <w:r w:rsidR="003264D8">
        <w:rPr>
          <w:rFonts w:ascii="Arial" w:hAnsi="Arial" w:cs="Arial"/>
        </w:rPr>
        <w:t>rnals and the authors are eminent</w:t>
      </w:r>
      <w:r w:rsidR="00301693" w:rsidRPr="000C2A28">
        <w:rPr>
          <w:rFonts w:ascii="Arial" w:hAnsi="Arial" w:cs="Arial"/>
        </w:rPr>
        <w:t xml:space="preserve"> scholars</w:t>
      </w:r>
      <w:r w:rsidR="009375CD" w:rsidRPr="000C2A28">
        <w:rPr>
          <w:rFonts w:ascii="Arial" w:hAnsi="Arial" w:cs="Arial"/>
        </w:rPr>
        <w:t xml:space="preserve"> based at prestigious institutions</w:t>
      </w:r>
      <w:r w:rsidR="003264D8">
        <w:rPr>
          <w:rFonts w:ascii="Arial" w:hAnsi="Arial" w:cs="Arial"/>
        </w:rPr>
        <w:t>. Analysing</w:t>
      </w:r>
      <w:r w:rsidR="00301693" w:rsidRPr="000C2A28">
        <w:rPr>
          <w:rFonts w:ascii="Arial" w:hAnsi="Arial" w:cs="Arial"/>
        </w:rPr>
        <w:t xml:space="preserve"> data </w:t>
      </w:r>
      <w:r w:rsidR="00301693" w:rsidRPr="008F7FC1">
        <w:rPr>
          <w:rFonts w:ascii="Arial" w:hAnsi="Arial" w:cs="Arial"/>
        </w:rPr>
        <w:t xml:space="preserve">collected from </w:t>
      </w:r>
      <w:r w:rsidR="00C852A5" w:rsidRPr="008F7FC1">
        <w:rPr>
          <w:rFonts w:ascii="Arial" w:hAnsi="Arial" w:cs="Arial"/>
        </w:rPr>
        <w:t xml:space="preserve">primary schools in Kenya’s </w:t>
      </w:r>
      <w:proofErr w:type="spellStart"/>
      <w:r w:rsidR="00C852A5" w:rsidRPr="008F7FC1">
        <w:rPr>
          <w:rFonts w:ascii="Arial" w:hAnsi="Arial" w:cs="Arial"/>
        </w:rPr>
        <w:t>Busia</w:t>
      </w:r>
      <w:proofErr w:type="spellEnd"/>
      <w:r w:rsidR="00C852A5" w:rsidRPr="008F7FC1">
        <w:rPr>
          <w:rFonts w:ascii="Arial" w:hAnsi="Arial" w:cs="Arial"/>
        </w:rPr>
        <w:t xml:space="preserve"> </w:t>
      </w:r>
      <w:r w:rsidR="003B6A9B">
        <w:rPr>
          <w:rFonts w:ascii="Arial" w:hAnsi="Arial" w:cs="Arial"/>
        </w:rPr>
        <w:t>County</w:t>
      </w:r>
      <w:r w:rsidR="00C852A5" w:rsidRPr="008F7FC1">
        <w:rPr>
          <w:rFonts w:ascii="Arial" w:hAnsi="Arial" w:cs="Arial"/>
        </w:rPr>
        <w:t xml:space="preserve"> during 1998 and1999</w:t>
      </w:r>
      <w:r w:rsidR="005F336C" w:rsidRPr="008F7FC1">
        <w:rPr>
          <w:rFonts w:ascii="Arial" w:hAnsi="Arial" w:cs="Arial"/>
        </w:rPr>
        <w:t>,</w:t>
      </w:r>
      <w:r w:rsidR="003264D8" w:rsidRPr="008F7FC1">
        <w:rPr>
          <w:rFonts w:ascii="Arial" w:hAnsi="Arial" w:cs="Arial"/>
        </w:rPr>
        <w:t xml:space="preserve"> their results </w:t>
      </w:r>
      <w:r w:rsidR="003264D8" w:rsidRPr="00622138">
        <w:rPr>
          <w:rFonts w:ascii="Arial" w:hAnsi="Arial" w:cs="Arial"/>
        </w:rPr>
        <w:t xml:space="preserve">indicated a reduction in absenteeism of 25%, </w:t>
      </w:r>
      <w:r w:rsidR="00301693" w:rsidRPr="00622138">
        <w:rPr>
          <w:rFonts w:ascii="Arial" w:eastAsia="Times New Roman" w:hAnsi="Arial" w:cs="Arial"/>
          <w:color w:val="000000"/>
        </w:rPr>
        <w:t>fol</w:t>
      </w:r>
      <w:r w:rsidR="00D600C4" w:rsidRPr="00622138">
        <w:rPr>
          <w:rFonts w:ascii="Arial" w:eastAsia="Times New Roman" w:hAnsi="Arial" w:cs="Arial"/>
          <w:color w:val="000000"/>
        </w:rPr>
        <w:t>lowing deworming</w:t>
      </w:r>
      <w:r w:rsidR="00CD7A41" w:rsidRPr="00622138">
        <w:rPr>
          <w:rFonts w:ascii="Arial" w:eastAsia="Times New Roman" w:hAnsi="Arial" w:cs="Arial"/>
          <w:color w:val="000000"/>
        </w:rPr>
        <w:t xml:space="preserve"> with albendaz</w:t>
      </w:r>
      <w:r w:rsidR="00301693" w:rsidRPr="00622138">
        <w:rPr>
          <w:rFonts w:ascii="Arial" w:eastAsia="Times New Roman" w:hAnsi="Arial" w:cs="Arial"/>
          <w:color w:val="000000"/>
        </w:rPr>
        <w:t xml:space="preserve">ole </w:t>
      </w:r>
      <w:r w:rsidR="00C852A5" w:rsidRPr="00622138">
        <w:rPr>
          <w:rFonts w:ascii="Arial" w:eastAsia="Times New Roman" w:hAnsi="Arial" w:cs="Arial"/>
          <w:color w:val="000000"/>
        </w:rPr>
        <w:t xml:space="preserve">at </w:t>
      </w:r>
      <w:r w:rsidR="00301693" w:rsidRPr="00622138">
        <w:rPr>
          <w:rFonts w:ascii="Arial" w:eastAsia="Times New Roman" w:hAnsi="Arial" w:cs="Arial"/>
          <w:color w:val="000000"/>
        </w:rPr>
        <w:t>six month</w:t>
      </w:r>
      <w:r w:rsidR="00C852A5" w:rsidRPr="00622138">
        <w:rPr>
          <w:rFonts w:ascii="Arial" w:eastAsia="Times New Roman" w:hAnsi="Arial" w:cs="Arial"/>
          <w:color w:val="000000"/>
        </w:rPr>
        <w:t xml:space="preserve"> intervals</w:t>
      </w:r>
      <w:r w:rsidR="003264D8" w:rsidRPr="00622138">
        <w:rPr>
          <w:rFonts w:ascii="Arial" w:eastAsia="Times New Roman" w:hAnsi="Arial" w:cs="Arial"/>
          <w:color w:val="000000"/>
        </w:rPr>
        <w:t xml:space="preserve"> for soil-transmitted helminths</w:t>
      </w:r>
      <w:r w:rsidR="00301693" w:rsidRPr="00622138">
        <w:rPr>
          <w:rFonts w:ascii="Arial" w:eastAsia="Times New Roman" w:hAnsi="Arial" w:cs="Arial"/>
          <w:color w:val="000000"/>
        </w:rPr>
        <w:t xml:space="preserve"> and </w:t>
      </w:r>
      <w:r w:rsidR="005F336C" w:rsidRPr="00622138">
        <w:rPr>
          <w:rFonts w:ascii="Arial" w:eastAsia="Times New Roman" w:hAnsi="Arial" w:cs="Arial"/>
          <w:color w:val="000000"/>
        </w:rPr>
        <w:t xml:space="preserve">with </w:t>
      </w:r>
      <w:r w:rsidR="00301693" w:rsidRPr="00622138">
        <w:rPr>
          <w:rFonts w:ascii="Arial" w:eastAsia="Times New Roman" w:hAnsi="Arial" w:cs="Arial"/>
          <w:color w:val="000000"/>
        </w:rPr>
        <w:t xml:space="preserve">praziquantel once a year for </w:t>
      </w:r>
      <w:r w:rsidR="00250CB3" w:rsidRPr="00622138">
        <w:rPr>
          <w:rFonts w:ascii="Arial" w:eastAsia="Times New Roman" w:hAnsi="Arial" w:cs="Arial"/>
          <w:color w:val="000000"/>
        </w:rPr>
        <w:t xml:space="preserve">intestinal </w:t>
      </w:r>
      <w:r w:rsidR="00301693" w:rsidRPr="00622138">
        <w:rPr>
          <w:rFonts w:ascii="Arial" w:eastAsia="Times New Roman" w:hAnsi="Arial" w:cs="Arial"/>
          <w:color w:val="000000"/>
        </w:rPr>
        <w:t>schistosomiasis (</w:t>
      </w:r>
      <w:r w:rsidR="00301693" w:rsidRPr="00622138">
        <w:rPr>
          <w:rFonts w:ascii="Arial" w:eastAsia="Times New Roman" w:hAnsi="Arial" w:cs="Arial"/>
          <w:i/>
          <w:color w:val="000000"/>
        </w:rPr>
        <w:t>S.mansoni</w:t>
      </w:r>
      <w:r w:rsidR="00301693" w:rsidRPr="00622138">
        <w:rPr>
          <w:rFonts w:ascii="Arial" w:eastAsia="Times New Roman" w:hAnsi="Arial" w:cs="Arial"/>
          <w:color w:val="000000"/>
        </w:rPr>
        <w:t xml:space="preserve">). </w:t>
      </w:r>
      <w:r w:rsidR="00892263" w:rsidRPr="00622138">
        <w:rPr>
          <w:rFonts w:ascii="Arial" w:eastAsia="Times New Roman" w:hAnsi="Arial" w:cs="Arial"/>
          <w:color w:val="000000"/>
        </w:rPr>
        <w:t xml:space="preserve">They </w:t>
      </w:r>
      <w:r w:rsidR="008F7FC1" w:rsidRPr="00622138">
        <w:rPr>
          <w:rFonts w:ascii="Arial" w:eastAsia="Times New Roman" w:hAnsi="Arial" w:cs="Arial"/>
          <w:color w:val="000000"/>
        </w:rPr>
        <w:t>did not find an improvement in academic attainment</w:t>
      </w:r>
      <w:r w:rsidR="00622138">
        <w:rPr>
          <w:rFonts w:ascii="Arial" w:eastAsia="Times New Roman" w:hAnsi="Arial" w:cs="Arial"/>
          <w:color w:val="000000"/>
        </w:rPr>
        <w:t>, but they did find that d</w:t>
      </w:r>
      <w:r w:rsidR="00622138" w:rsidRPr="00622138">
        <w:rPr>
          <w:rFonts w:ascii="Arial" w:hAnsi="Arial" w:cs="Arial"/>
          <w:lang w:eastAsia="en-US"/>
        </w:rPr>
        <w:t xml:space="preserve">eworming </w:t>
      </w:r>
      <w:r w:rsidR="00622138">
        <w:rPr>
          <w:rFonts w:ascii="Arial" w:hAnsi="Arial" w:cs="Arial"/>
          <w:lang w:eastAsia="en-US"/>
        </w:rPr>
        <w:t>‘</w:t>
      </w:r>
      <w:r w:rsidR="00622138" w:rsidRPr="00622138">
        <w:rPr>
          <w:rFonts w:ascii="Arial" w:hAnsi="Arial" w:cs="Arial"/>
          <w:lang w:eastAsia="en-US"/>
        </w:rPr>
        <w:t>substantially imp</w:t>
      </w:r>
      <w:r w:rsidR="00622138">
        <w:rPr>
          <w:rFonts w:ascii="Arial" w:hAnsi="Arial" w:cs="Arial"/>
          <w:lang w:eastAsia="en-US"/>
        </w:rPr>
        <w:t>roved health and school partic</w:t>
      </w:r>
      <w:r w:rsidR="00622138" w:rsidRPr="00622138">
        <w:rPr>
          <w:rFonts w:ascii="Arial" w:hAnsi="Arial" w:cs="Arial"/>
          <w:lang w:eastAsia="en-US"/>
        </w:rPr>
        <w:t>ipation among untreated children in both treatment schools and neighbo</w:t>
      </w:r>
      <w:r w:rsidR="00325A77">
        <w:rPr>
          <w:rFonts w:ascii="Arial" w:hAnsi="Arial" w:cs="Arial"/>
          <w:lang w:eastAsia="en-US"/>
        </w:rPr>
        <w:t>u</w:t>
      </w:r>
      <w:r w:rsidR="00622138" w:rsidRPr="00622138">
        <w:rPr>
          <w:rFonts w:ascii="Arial" w:hAnsi="Arial" w:cs="Arial"/>
          <w:lang w:eastAsia="en-US"/>
        </w:rPr>
        <w:t>ring schools</w:t>
      </w:r>
      <w:r w:rsidR="00622138">
        <w:rPr>
          <w:rFonts w:ascii="Arial" w:hAnsi="Arial" w:cs="Arial"/>
          <w:lang w:eastAsia="en-US"/>
        </w:rPr>
        <w:t xml:space="preserve">’ (Miguel and Kremer 2004: 159). They argued that </w:t>
      </w:r>
      <w:r w:rsidR="00622138" w:rsidRPr="00622138">
        <w:rPr>
          <w:rFonts w:ascii="Arial" w:hAnsi="Arial" w:cs="Arial"/>
          <w:lang w:eastAsia="en-US"/>
        </w:rPr>
        <w:t xml:space="preserve">the </w:t>
      </w:r>
      <w:r w:rsidR="00622138">
        <w:rPr>
          <w:rFonts w:ascii="Arial" w:hAnsi="Arial" w:cs="Arial"/>
          <w:lang w:eastAsia="en-US"/>
        </w:rPr>
        <w:t>‘</w:t>
      </w:r>
      <w:r w:rsidR="00622138" w:rsidRPr="00622138">
        <w:rPr>
          <w:rFonts w:ascii="Arial" w:hAnsi="Arial" w:cs="Arial"/>
          <w:lang w:eastAsia="en-US"/>
        </w:rPr>
        <w:t>externalit</w:t>
      </w:r>
      <w:r w:rsidR="00245E74">
        <w:rPr>
          <w:rFonts w:ascii="Arial" w:hAnsi="Arial" w:cs="Arial"/>
          <w:lang w:eastAsia="en-US"/>
        </w:rPr>
        <w:t>y effects</w:t>
      </w:r>
      <w:r w:rsidR="00622138">
        <w:rPr>
          <w:rFonts w:ascii="Arial" w:hAnsi="Arial" w:cs="Arial"/>
          <w:lang w:eastAsia="en-US"/>
        </w:rPr>
        <w:t>’</w:t>
      </w:r>
      <w:r w:rsidR="00245E74">
        <w:rPr>
          <w:rFonts w:ascii="Arial" w:hAnsi="Arial" w:cs="Arial"/>
          <w:lang w:eastAsia="en-US"/>
        </w:rPr>
        <w:t xml:space="preserve"> (the indirect benefits to children in neighbouring schools) </w:t>
      </w:r>
      <w:r w:rsidR="00622138">
        <w:rPr>
          <w:rFonts w:ascii="Arial" w:hAnsi="Arial" w:cs="Arial"/>
          <w:lang w:eastAsia="en-US"/>
        </w:rPr>
        <w:t xml:space="preserve">were </w:t>
      </w:r>
      <w:r w:rsidR="00622138" w:rsidRPr="00622138">
        <w:rPr>
          <w:rFonts w:ascii="Arial" w:hAnsi="Arial" w:cs="Arial"/>
          <w:lang w:eastAsia="en-US"/>
        </w:rPr>
        <w:t xml:space="preserve">large enough </w:t>
      </w:r>
      <w:r w:rsidR="00245E74">
        <w:rPr>
          <w:rFonts w:ascii="Arial" w:hAnsi="Arial" w:cs="Arial"/>
          <w:lang w:eastAsia="en-US"/>
        </w:rPr>
        <w:t xml:space="preserve">in themselves </w:t>
      </w:r>
      <w:r w:rsidR="00622138" w:rsidRPr="00622138">
        <w:rPr>
          <w:rFonts w:ascii="Arial" w:hAnsi="Arial" w:cs="Arial"/>
          <w:lang w:eastAsia="en-US"/>
        </w:rPr>
        <w:t>to just</w:t>
      </w:r>
      <w:r w:rsidR="00AF17E9">
        <w:rPr>
          <w:rFonts w:ascii="Arial" w:hAnsi="Arial" w:cs="Arial"/>
          <w:lang w:eastAsia="en-US"/>
        </w:rPr>
        <w:t xml:space="preserve">ify fully subsidizing deworming, </w:t>
      </w:r>
      <w:r w:rsidR="00622138" w:rsidRPr="00622138">
        <w:rPr>
          <w:rFonts w:ascii="Arial" w:hAnsi="Arial" w:cs="Arial"/>
          <w:lang w:eastAsia="en-US"/>
        </w:rPr>
        <w:t>and the</w:t>
      </w:r>
      <w:r w:rsidR="00622138" w:rsidRPr="00622138">
        <w:rPr>
          <w:rFonts w:ascii="Arial" w:eastAsia="Times New Roman" w:hAnsi="Arial" w:cs="Arial"/>
          <w:lang w:eastAsia="en-US"/>
        </w:rPr>
        <w:t xml:space="preserve"> </w:t>
      </w:r>
      <w:r w:rsidR="001956C6" w:rsidRPr="00622138">
        <w:rPr>
          <w:rFonts w:ascii="Arial" w:eastAsia="Times New Roman" w:hAnsi="Arial" w:cs="Arial"/>
          <w:lang w:eastAsia="en-US"/>
        </w:rPr>
        <w:t>article was</w:t>
      </w:r>
      <w:r w:rsidR="001956C6" w:rsidRPr="00622138">
        <w:rPr>
          <w:rFonts w:ascii="Arial" w:eastAsia="Times New Roman" w:hAnsi="Arial" w:cs="Arial"/>
          <w:color w:val="000000"/>
        </w:rPr>
        <w:t xml:space="preserve"> used to make the case for preventive chemotherapy to be provided to all school children living in areas where helminth infections are e</w:t>
      </w:r>
      <w:r w:rsidR="00A432D1">
        <w:rPr>
          <w:rFonts w:ascii="Arial" w:eastAsia="Times New Roman" w:hAnsi="Arial" w:cs="Arial"/>
          <w:color w:val="000000"/>
        </w:rPr>
        <w:t>ndem</w:t>
      </w:r>
      <w:r w:rsidR="001956C6" w:rsidRPr="00622138">
        <w:rPr>
          <w:rFonts w:ascii="Arial" w:eastAsia="Times New Roman" w:hAnsi="Arial" w:cs="Arial"/>
          <w:color w:val="000000"/>
        </w:rPr>
        <w:t xml:space="preserve">ic. </w:t>
      </w:r>
    </w:p>
    <w:p w14:paraId="2CF057AC" w14:textId="0A13ED4B" w:rsidR="008A6364" w:rsidRDefault="00301693" w:rsidP="00586080">
      <w:pPr>
        <w:autoSpaceDE w:val="0"/>
        <w:autoSpaceDN w:val="0"/>
        <w:adjustRightInd w:val="0"/>
        <w:spacing w:line="360" w:lineRule="auto"/>
        <w:rPr>
          <w:rFonts w:ascii="Arial" w:hAnsi="Arial" w:cs="Arial"/>
        </w:rPr>
      </w:pPr>
      <w:r w:rsidRPr="000C2A28">
        <w:rPr>
          <w:rFonts w:ascii="Arial" w:eastAsia="Times New Roman" w:hAnsi="Arial" w:cs="Arial"/>
          <w:color w:val="000000"/>
        </w:rPr>
        <w:t xml:space="preserve">With so many governments committed to providing </w:t>
      </w:r>
      <w:r w:rsidR="00586080">
        <w:rPr>
          <w:rFonts w:ascii="Arial" w:eastAsia="Times New Roman" w:hAnsi="Arial" w:cs="Arial"/>
          <w:color w:val="000000"/>
        </w:rPr>
        <w:t xml:space="preserve">universal primary education, deworming </w:t>
      </w:r>
      <w:r w:rsidRPr="000C2A28">
        <w:rPr>
          <w:rFonts w:ascii="Arial" w:eastAsia="Times New Roman" w:hAnsi="Arial" w:cs="Arial"/>
          <w:color w:val="000000"/>
        </w:rPr>
        <w:t>seemed like a unique op</w:t>
      </w:r>
      <w:r w:rsidR="00C64985">
        <w:rPr>
          <w:rFonts w:ascii="Arial" w:eastAsia="Times New Roman" w:hAnsi="Arial" w:cs="Arial"/>
          <w:color w:val="000000"/>
        </w:rPr>
        <w:t>portunity to develop a straight</w:t>
      </w:r>
      <w:r w:rsidR="003264D8">
        <w:rPr>
          <w:rFonts w:ascii="Arial" w:eastAsia="Times New Roman" w:hAnsi="Arial" w:cs="Arial"/>
          <w:color w:val="000000"/>
        </w:rPr>
        <w:t xml:space="preserve">forward and </w:t>
      </w:r>
      <w:r w:rsidRPr="000C2A28">
        <w:rPr>
          <w:rFonts w:ascii="Arial" w:eastAsia="Times New Roman" w:hAnsi="Arial" w:cs="Arial"/>
          <w:color w:val="000000"/>
        </w:rPr>
        <w:t xml:space="preserve">cost-effective </w:t>
      </w:r>
      <w:r w:rsidR="003264D8">
        <w:rPr>
          <w:rFonts w:ascii="Arial" w:eastAsia="Times New Roman" w:hAnsi="Arial" w:cs="Arial"/>
          <w:color w:val="000000"/>
        </w:rPr>
        <w:t xml:space="preserve">vertical </w:t>
      </w:r>
      <w:r w:rsidRPr="000C2A28">
        <w:rPr>
          <w:rFonts w:ascii="Arial" w:eastAsia="Times New Roman" w:hAnsi="Arial" w:cs="Arial"/>
          <w:color w:val="000000"/>
        </w:rPr>
        <w:t xml:space="preserve">intervention. Teachers </w:t>
      </w:r>
      <w:proofErr w:type="gramStart"/>
      <w:r w:rsidRPr="000C2A28">
        <w:rPr>
          <w:rFonts w:ascii="Arial" w:eastAsia="Times New Roman" w:hAnsi="Arial" w:cs="Arial"/>
          <w:color w:val="000000"/>
        </w:rPr>
        <w:t>w</w:t>
      </w:r>
      <w:r w:rsidR="000C466D" w:rsidRPr="000C2A28">
        <w:rPr>
          <w:rFonts w:ascii="Arial" w:eastAsia="Times New Roman" w:hAnsi="Arial" w:cs="Arial"/>
          <w:color w:val="000000"/>
        </w:rPr>
        <w:t>ere thus tasked</w:t>
      </w:r>
      <w:proofErr w:type="gramEnd"/>
      <w:r w:rsidR="000C466D" w:rsidRPr="000C2A28">
        <w:rPr>
          <w:rFonts w:ascii="Arial" w:eastAsia="Times New Roman" w:hAnsi="Arial" w:cs="Arial"/>
          <w:color w:val="000000"/>
        </w:rPr>
        <w:t xml:space="preserve"> with</w:t>
      </w:r>
      <w:r w:rsidRPr="000C2A28">
        <w:rPr>
          <w:rFonts w:ascii="Arial" w:eastAsia="Times New Roman" w:hAnsi="Arial" w:cs="Arial"/>
          <w:color w:val="000000"/>
        </w:rPr>
        <w:t xml:space="preserve"> </w:t>
      </w:r>
      <w:r w:rsidR="00245E74">
        <w:rPr>
          <w:rFonts w:ascii="Arial" w:eastAsia="Times New Roman" w:hAnsi="Arial" w:cs="Arial"/>
          <w:color w:val="000000"/>
        </w:rPr>
        <w:t>delivering</w:t>
      </w:r>
      <w:r w:rsidR="00245E74" w:rsidRPr="000C2A28">
        <w:rPr>
          <w:rFonts w:ascii="Arial" w:eastAsia="Times New Roman" w:hAnsi="Arial" w:cs="Arial"/>
          <w:color w:val="000000"/>
        </w:rPr>
        <w:t xml:space="preserve"> </w:t>
      </w:r>
      <w:r w:rsidR="000C466D" w:rsidRPr="000C2A28">
        <w:rPr>
          <w:rFonts w:ascii="Arial" w:eastAsia="Times New Roman" w:hAnsi="Arial" w:cs="Arial"/>
          <w:color w:val="000000"/>
        </w:rPr>
        <w:t xml:space="preserve">free treatment </w:t>
      </w:r>
      <w:r w:rsidR="00245E74">
        <w:rPr>
          <w:rFonts w:ascii="Arial" w:eastAsia="Times New Roman" w:hAnsi="Arial" w:cs="Arial"/>
          <w:color w:val="000000"/>
        </w:rPr>
        <w:t>to</w:t>
      </w:r>
      <w:r w:rsidR="00245E74" w:rsidRPr="000C2A28">
        <w:rPr>
          <w:rFonts w:ascii="Arial" w:eastAsia="Times New Roman" w:hAnsi="Arial" w:cs="Arial"/>
          <w:color w:val="000000"/>
        </w:rPr>
        <w:t xml:space="preserve"> </w:t>
      </w:r>
      <w:r w:rsidR="000C466D" w:rsidRPr="000C2A28">
        <w:rPr>
          <w:rFonts w:ascii="Arial" w:eastAsia="Times New Roman" w:hAnsi="Arial" w:cs="Arial"/>
          <w:color w:val="000000"/>
        </w:rPr>
        <w:t xml:space="preserve">their pupils, and ideally educating them about </w:t>
      </w:r>
      <w:r w:rsidR="00886D50">
        <w:rPr>
          <w:rFonts w:ascii="Arial" w:eastAsia="Times New Roman" w:hAnsi="Arial" w:cs="Arial"/>
          <w:color w:val="000000"/>
        </w:rPr>
        <w:t xml:space="preserve">the </w:t>
      </w:r>
      <w:r w:rsidRPr="000C2A28">
        <w:rPr>
          <w:rFonts w:ascii="Arial" w:eastAsia="Times New Roman" w:hAnsi="Arial" w:cs="Arial"/>
          <w:color w:val="000000"/>
        </w:rPr>
        <w:t xml:space="preserve">prevention of </w:t>
      </w:r>
      <w:r w:rsidR="00886D50">
        <w:rPr>
          <w:rFonts w:ascii="Arial" w:eastAsia="Times New Roman" w:hAnsi="Arial" w:cs="Arial"/>
          <w:color w:val="000000"/>
        </w:rPr>
        <w:t xml:space="preserve">these diseases. </w:t>
      </w:r>
      <w:r w:rsidR="00631BC4" w:rsidRPr="000C2A28">
        <w:rPr>
          <w:rFonts w:ascii="Arial" w:hAnsi="Arial" w:cs="Arial"/>
        </w:rPr>
        <w:t xml:space="preserve">In fact, the WHO had </w:t>
      </w:r>
      <w:r w:rsidR="00D77108" w:rsidRPr="000C2A28">
        <w:rPr>
          <w:rFonts w:ascii="Arial" w:hAnsi="Arial" w:cs="Arial"/>
        </w:rPr>
        <w:t xml:space="preserve">already </w:t>
      </w:r>
      <w:r w:rsidR="00631BC4" w:rsidRPr="000C2A28">
        <w:rPr>
          <w:rFonts w:ascii="Arial" w:hAnsi="Arial" w:cs="Arial"/>
        </w:rPr>
        <w:t>committed itself to school-based deworming for schistosomiasis an</w:t>
      </w:r>
      <w:r w:rsidR="000C466D" w:rsidRPr="000C2A28">
        <w:rPr>
          <w:rFonts w:ascii="Arial" w:hAnsi="Arial" w:cs="Arial"/>
        </w:rPr>
        <w:t>d</w:t>
      </w:r>
      <w:r w:rsidR="00631BC4" w:rsidRPr="000C2A28">
        <w:rPr>
          <w:rFonts w:ascii="Arial" w:hAnsi="Arial" w:cs="Arial"/>
        </w:rPr>
        <w:t xml:space="preserve"> soil</w:t>
      </w:r>
      <w:r w:rsidR="007A54FD">
        <w:rPr>
          <w:rFonts w:ascii="Arial" w:hAnsi="Arial" w:cs="Arial"/>
        </w:rPr>
        <w:t>-</w:t>
      </w:r>
      <w:r w:rsidR="00631BC4" w:rsidRPr="000C2A28">
        <w:rPr>
          <w:rFonts w:ascii="Arial" w:hAnsi="Arial" w:cs="Arial"/>
        </w:rPr>
        <w:t>tra</w:t>
      </w:r>
      <w:r w:rsidR="00886D50">
        <w:rPr>
          <w:rFonts w:ascii="Arial" w:hAnsi="Arial" w:cs="Arial"/>
        </w:rPr>
        <w:t>nsmitted helmint</w:t>
      </w:r>
      <w:r w:rsidR="008A6364">
        <w:rPr>
          <w:rFonts w:ascii="Arial" w:hAnsi="Arial" w:cs="Arial"/>
        </w:rPr>
        <w:t>h</w:t>
      </w:r>
      <w:r w:rsidR="009C0575">
        <w:rPr>
          <w:rFonts w:ascii="Arial" w:hAnsi="Arial" w:cs="Arial"/>
        </w:rPr>
        <w:t>s</w:t>
      </w:r>
      <w:r w:rsidR="008A6364">
        <w:rPr>
          <w:rFonts w:ascii="Arial" w:hAnsi="Arial" w:cs="Arial"/>
        </w:rPr>
        <w:t xml:space="preserve"> in 2001,</w:t>
      </w:r>
      <w:r w:rsidR="00886D50">
        <w:rPr>
          <w:rFonts w:ascii="Arial" w:hAnsi="Arial" w:cs="Arial"/>
        </w:rPr>
        <w:t xml:space="preserve"> with the</w:t>
      </w:r>
      <w:r w:rsidR="000C466D" w:rsidRPr="000C2A28">
        <w:rPr>
          <w:rFonts w:ascii="Arial" w:hAnsi="Arial" w:cs="Arial"/>
        </w:rPr>
        <w:t xml:space="preserve"> </w:t>
      </w:r>
      <w:r w:rsidR="00631BC4" w:rsidRPr="000C2A28">
        <w:rPr>
          <w:rFonts w:ascii="Arial" w:hAnsi="Arial" w:cs="Arial"/>
        </w:rPr>
        <w:t xml:space="preserve">World Health Assembly </w:t>
      </w:r>
      <w:r w:rsidR="00886D50" w:rsidRPr="007E02E0">
        <w:rPr>
          <w:rFonts w:ascii="Arial" w:eastAsia="Times New Roman" w:hAnsi="Arial" w:cs="Arial"/>
          <w:lang w:eastAsia="en-US"/>
        </w:rPr>
        <w:t>Resolution 54.19 endorsing the</w:t>
      </w:r>
      <w:r w:rsidR="00631BC4" w:rsidRPr="007E02E0">
        <w:rPr>
          <w:rFonts w:ascii="Arial" w:eastAsia="Times New Roman" w:hAnsi="Arial" w:cs="Arial"/>
          <w:lang w:eastAsia="en-US"/>
        </w:rPr>
        <w:t xml:space="preserve"> </w:t>
      </w:r>
      <w:r w:rsidR="00886D50" w:rsidRPr="007E02E0">
        <w:rPr>
          <w:rFonts w:ascii="Arial" w:eastAsia="Times New Roman" w:hAnsi="Arial" w:cs="Arial"/>
          <w:lang w:eastAsia="en-US"/>
        </w:rPr>
        <w:t>goal of treating</w:t>
      </w:r>
      <w:r w:rsidR="00631BC4" w:rsidRPr="007E02E0">
        <w:rPr>
          <w:rFonts w:ascii="Arial" w:eastAsia="Times New Roman" w:hAnsi="Arial" w:cs="Arial"/>
          <w:lang w:eastAsia="en-US"/>
        </w:rPr>
        <w:t xml:space="preserve"> at least 75% of school-age children in endemic areas by 2010.</w:t>
      </w:r>
      <w:r w:rsidR="00631BC4" w:rsidRPr="007E02E0">
        <w:rPr>
          <w:rFonts w:ascii="Arial" w:hAnsi="Arial" w:cs="Arial"/>
        </w:rPr>
        <w:t xml:space="preserve"> </w:t>
      </w:r>
      <w:proofErr w:type="gramStart"/>
      <w:r w:rsidR="002634BC">
        <w:rPr>
          <w:rFonts w:ascii="Arial" w:hAnsi="Arial" w:cs="Arial"/>
        </w:rPr>
        <w:t>Also</w:t>
      </w:r>
      <w:proofErr w:type="gramEnd"/>
      <w:r w:rsidR="002634BC">
        <w:rPr>
          <w:rFonts w:ascii="Arial" w:hAnsi="Arial" w:cs="Arial"/>
        </w:rPr>
        <w:t>, i</w:t>
      </w:r>
      <w:r w:rsidR="00CE2DC3" w:rsidRPr="007E02E0">
        <w:rPr>
          <w:rFonts w:ascii="Arial" w:hAnsi="Arial" w:cs="Arial"/>
        </w:rPr>
        <w:t xml:space="preserve">n 2003, </w:t>
      </w:r>
      <w:r w:rsidR="001B45C7" w:rsidRPr="007E02E0">
        <w:rPr>
          <w:rFonts w:ascii="Arial" w:hAnsi="Arial" w:cs="Arial"/>
        </w:rPr>
        <w:t xml:space="preserve">the WHO </w:t>
      </w:r>
      <w:r w:rsidR="002634BC">
        <w:rPr>
          <w:rFonts w:ascii="Arial" w:hAnsi="Arial" w:cs="Arial"/>
        </w:rPr>
        <w:t xml:space="preserve">had </w:t>
      </w:r>
      <w:r w:rsidR="00ED56C0" w:rsidRPr="007E02E0">
        <w:rPr>
          <w:rFonts w:ascii="Arial" w:hAnsi="Arial" w:cs="Arial"/>
        </w:rPr>
        <w:t xml:space="preserve">proclaimed that deworming children </w:t>
      </w:r>
      <w:r w:rsidR="00ED56C0">
        <w:rPr>
          <w:rFonts w:ascii="Arial" w:hAnsi="Arial" w:cs="Arial"/>
        </w:rPr>
        <w:t xml:space="preserve">is effective, easy and cheap in a </w:t>
      </w:r>
      <w:r w:rsidR="001B45C7" w:rsidRPr="007E02E0">
        <w:rPr>
          <w:rFonts w:ascii="Arial" w:hAnsi="Arial" w:cs="Arial"/>
        </w:rPr>
        <w:t>pamphlet called ‘</w:t>
      </w:r>
      <w:r w:rsidR="000B42C5" w:rsidRPr="007E02E0">
        <w:rPr>
          <w:rFonts w:ascii="Arial" w:hAnsi="Arial" w:cs="Arial"/>
        </w:rPr>
        <w:t xml:space="preserve">School </w:t>
      </w:r>
      <w:r w:rsidR="008A6364">
        <w:rPr>
          <w:rFonts w:ascii="Arial" w:hAnsi="Arial" w:cs="Arial"/>
        </w:rPr>
        <w:t>Deworming at a Glance’</w:t>
      </w:r>
      <w:r w:rsidR="008B4293">
        <w:rPr>
          <w:rFonts w:ascii="Arial" w:hAnsi="Arial" w:cs="Arial"/>
        </w:rPr>
        <w:t xml:space="preserve"> (WHO 2003).</w:t>
      </w:r>
      <w:r w:rsidR="008A6364">
        <w:rPr>
          <w:rFonts w:ascii="Arial" w:hAnsi="Arial" w:cs="Arial"/>
        </w:rPr>
        <w:t xml:space="preserve"> </w:t>
      </w:r>
      <w:r w:rsidR="008B4293">
        <w:rPr>
          <w:rFonts w:ascii="Arial" w:hAnsi="Arial" w:cs="Arial"/>
        </w:rPr>
        <w:t>As eviden</w:t>
      </w:r>
      <w:r w:rsidR="008A6364">
        <w:rPr>
          <w:rFonts w:ascii="Arial" w:hAnsi="Arial" w:cs="Arial"/>
        </w:rPr>
        <w:t>ce, the</w:t>
      </w:r>
      <w:r w:rsidR="008B4293">
        <w:rPr>
          <w:rFonts w:ascii="Arial" w:hAnsi="Arial" w:cs="Arial"/>
        </w:rPr>
        <w:t xml:space="preserve"> publication </w:t>
      </w:r>
      <w:r w:rsidR="00CE2DC3" w:rsidRPr="007E02E0">
        <w:rPr>
          <w:rFonts w:ascii="Arial" w:hAnsi="Arial" w:cs="Arial"/>
        </w:rPr>
        <w:t>c</w:t>
      </w:r>
      <w:r w:rsidR="00ED56C0">
        <w:rPr>
          <w:rFonts w:ascii="Arial" w:hAnsi="Arial" w:cs="Arial"/>
        </w:rPr>
        <w:t>ited</w:t>
      </w:r>
      <w:r w:rsidR="00360A53" w:rsidRPr="007E02E0">
        <w:rPr>
          <w:rFonts w:ascii="Arial" w:hAnsi="Arial" w:cs="Arial"/>
        </w:rPr>
        <w:t xml:space="preserve"> a </w:t>
      </w:r>
      <w:r w:rsidR="008B4293">
        <w:rPr>
          <w:rFonts w:ascii="Arial" w:hAnsi="Arial" w:cs="Arial"/>
        </w:rPr>
        <w:t>working-paper</w:t>
      </w:r>
      <w:r w:rsidR="000C466D" w:rsidRPr="007E02E0">
        <w:rPr>
          <w:rFonts w:ascii="Arial" w:hAnsi="Arial" w:cs="Arial"/>
        </w:rPr>
        <w:t xml:space="preserve"> </w:t>
      </w:r>
      <w:r w:rsidR="00360A53" w:rsidRPr="007E02E0">
        <w:rPr>
          <w:rFonts w:ascii="Arial" w:hAnsi="Arial" w:cs="Arial"/>
        </w:rPr>
        <w:t xml:space="preserve">version of the Miguel and Kremer </w:t>
      </w:r>
      <w:r w:rsidR="008B4293">
        <w:rPr>
          <w:rFonts w:ascii="Arial" w:hAnsi="Arial" w:cs="Arial"/>
        </w:rPr>
        <w:t>article on Kenya</w:t>
      </w:r>
      <w:r w:rsidR="006E3EE0">
        <w:rPr>
          <w:rFonts w:ascii="Arial" w:hAnsi="Arial" w:cs="Arial"/>
        </w:rPr>
        <w:t xml:space="preserve">. In addition, it highlighted </w:t>
      </w:r>
      <w:r w:rsidR="00C12718">
        <w:rPr>
          <w:rFonts w:ascii="Arial" w:hAnsi="Arial" w:cs="Arial"/>
        </w:rPr>
        <w:t>work</w:t>
      </w:r>
      <w:r w:rsidR="00C12718" w:rsidRPr="00C12718">
        <w:rPr>
          <w:rFonts w:ascii="Arial" w:hAnsi="Arial" w:cs="Arial"/>
        </w:rPr>
        <w:t xml:space="preserve"> </w:t>
      </w:r>
      <w:r w:rsidR="00C12718" w:rsidRPr="007E02E0">
        <w:rPr>
          <w:rFonts w:ascii="Arial" w:hAnsi="Arial" w:cs="Arial"/>
        </w:rPr>
        <w:t xml:space="preserve">describing positive long-term </w:t>
      </w:r>
      <w:r w:rsidR="00C12718" w:rsidRPr="007E02E0">
        <w:rPr>
          <w:rFonts w:ascii="Arial" w:eastAsia="Times New Roman" w:hAnsi="Arial" w:cs="Arial"/>
          <w:color w:val="000000"/>
          <w:shd w:val="clear" w:color="auto" w:fill="FFFFFF"/>
          <w:lang w:eastAsia="en-US"/>
        </w:rPr>
        <w:t xml:space="preserve">economic consequences of eradicating hookworm disease in the American South during the 1910s </w:t>
      </w:r>
      <w:r w:rsidR="00EB2EA6">
        <w:rPr>
          <w:rFonts w:ascii="Arial" w:eastAsia="Times New Roman" w:hAnsi="Arial" w:cs="Arial"/>
          <w:color w:val="000000"/>
          <w:shd w:val="clear" w:color="auto" w:fill="FFFFFF"/>
          <w:lang w:eastAsia="en-US"/>
        </w:rPr>
        <w:t xml:space="preserve">by </w:t>
      </w:r>
      <w:proofErr w:type="spellStart"/>
      <w:r w:rsidR="00EB2EA6">
        <w:rPr>
          <w:rFonts w:ascii="Arial" w:eastAsia="Times New Roman" w:hAnsi="Arial" w:cs="Arial"/>
          <w:color w:val="000000"/>
          <w:shd w:val="clear" w:color="auto" w:fill="FFFFFF"/>
          <w:lang w:eastAsia="en-US"/>
        </w:rPr>
        <w:t>Bleakley</w:t>
      </w:r>
      <w:proofErr w:type="spellEnd"/>
      <w:r w:rsidR="00C12718">
        <w:rPr>
          <w:rFonts w:ascii="Arial" w:eastAsia="Times New Roman" w:hAnsi="Arial" w:cs="Arial"/>
          <w:color w:val="000000"/>
          <w:shd w:val="clear" w:color="auto" w:fill="FFFFFF"/>
          <w:lang w:eastAsia="en-US"/>
        </w:rPr>
        <w:t xml:space="preserve"> - </w:t>
      </w:r>
      <w:r w:rsidR="00C12718" w:rsidRPr="007E02E0">
        <w:rPr>
          <w:rFonts w:ascii="Arial" w:eastAsia="Times New Roman" w:hAnsi="Arial" w:cs="Arial"/>
          <w:color w:val="000000"/>
          <w:shd w:val="clear" w:color="auto" w:fill="FFFFFF"/>
          <w:lang w:eastAsia="en-US"/>
        </w:rPr>
        <w:t xml:space="preserve">although </w:t>
      </w:r>
      <w:r w:rsidR="00C12718">
        <w:rPr>
          <w:rFonts w:ascii="Arial" w:eastAsia="Times New Roman" w:hAnsi="Arial" w:cs="Arial"/>
          <w:color w:val="000000"/>
          <w:shd w:val="clear" w:color="auto" w:fill="FFFFFF"/>
          <w:lang w:eastAsia="en-US"/>
        </w:rPr>
        <w:t xml:space="preserve">this </w:t>
      </w:r>
      <w:r w:rsidR="00C12718" w:rsidRPr="007E02E0">
        <w:rPr>
          <w:rFonts w:ascii="Arial" w:hAnsi="Arial" w:cs="Arial"/>
        </w:rPr>
        <w:t xml:space="preserve">was </w:t>
      </w:r>
      <w:r w:rsidR="00C12718">
        <w:rPr>
          <w:rFonts w:ascii="Arial" w:hAnsi="Arial" w:cs="Arial"/>
        </w:rPr>
        <w:t xml:space="preserve">the result of </w:t>
      </w:r>
      <w:r w:rsidR="00C12718" w:rsidRPr="007E02E0">
        <w:rPr>
          <w:rFonts w:ascii="Arial" w:hAnsi="Arial" w:cs="Arial"/>
        </w:rPr>
        <w:t>a broad based public health campaign, rather than one focussed specifically on deworming in schools</w:t>
      </w:r>
      <w:r w:rsidR="00C12718">
        <w:rPr>
          <w:rFonts w:ascii="Arial" w:hAnsi="Arial" w:cs="Arial"/>
        </w:rPr>
        <w:t xml:space="preserve"> </w:t>
      </w:r>
      <w:r w:rsidR="00C12718" w:rsidRPr="007E02E0">
        <w:rPr>
          <w:rFonts w:ascii="Arial" w:eastAsia="Times New Roman" w:hAnsi="Arial" w:cs="Arial"/>
          <w:color w:val="000000"/>
          <w:shd w:val="clear" w:color="auto" w:fill="FFFFFF"/>
          <w:lang w:eastAsia="en-US"/>
        </w:rPr>
        <w:t>(</w:t>
      </w:r>
      <w:proofErr w:type="spellStart"/>
      <w:r w:rsidR="00C12718" w:rsidRPr="007E02E0">
        <w:rPr>
          <w:rFonts w:ascii="Arial" w:eastAsia="Times New Roman" w:hAnsi="Arial" w:cs="Arial"/>
          <w:color w:val="000000"/>
          <w:shd w:val="clear" w:color="auto" w:fill="FFFFFF"/>
          <w:lang w:eastAsia="en-US"/>
        </w:rPr>
        <w:t>Bleakley</w:t>
      </w:r>
      <w:proofErr w:type="spellEnd"/>
      <w:r w:rsidR="00C12718" w:rsidRPr="007E02E0">
        <w:rPr>
          <w:rFonts w:ascii="Arial" w:eastAsia="Times New Roman" w:hAnsi="Arial" w:cs="Arial"/>
          <w:color w:val="000000"/>
          <w:shd w:val="clear" w:color="auto" w:fill="FFFFFF"/>
          <w:lang w:eastAsia="en-US"/>
        </w:rPr>
        <w:t xml:space="preserve"> 2002)</w:t>
      </w:r>
      <w:r w:rsidR="00C12718" w:rsidRPr="007E02E0">
        <w:rPr>
          <w:rFonts w:ascii="Arial" w:hAnsi="Arial" w:cs="Arial"/>
        </w:rPr>
        <w:t>.</w:t>
      </w:r>
      <w:r w:rsidR="002C156B">
        <w:rPr>
          <w:rFonts w:ascii="Arial" w:hAnsi="Arial" w:cs="Arial"/>
        </w:rPr>
        <w:t xml:space="preserve"> </w:t>
      </w:r>
    </w:p>
    <w:p w14:paraId="4608D1D1" w14:textId="7668BD66" w:rsidR="005C62BA" w:rsidRPr="008B4293" w:rsidRDefault="002C156B" w:rsidP="00586080">
      <w:pPr>
        <w:autoSpaceDE w:val="0"/>
        <w:autoSpaceDN w:val="0"/>
        <w:adjustRightInd w:val="0"/>
        <w:spacing w:line="360" w:lineRule="auto"/>
        <w:rPr>
          <w:rFonts w:ascii="Arial" w:hAnsi="Arial" w:cs="Arial"/>
        </w:rPr>
      </w:pPr>
      <w:r>
        <w:rPr>
          <w:rFonts w:ascii="Arial" w:hAnsi="Arial" w:cs="Arial"/>
        </w:rPr>
        <w:t xml:space="preserve">More directly relevant to the case presented </w:t>
      </w:r>
      <w:r w:rsidR="008A6364">
        <w:rPr>
          <w:rFonts w:ascii="Arial" w:hAnsi="Arial" w:cs="Arial"/>
        </w:rPr>
        <w:t xml:space="preserve">in the WHO pamphlet </w:t>
      </w:r>
      <w:r>
        <w:rPr>
          <w:rFonts w:ascii="Arial" w:hAnsi="Arial" w:cs="Arial"/>
        </w:rPr>
        <w:t xml:space="preserve">were references to </w:t>
      </w:r>
      <w:r w:rsidR="002E5C6D" w:rsidRPr="007E02E0">
        <w:rPr>
          <w:rFonts w:ascii="Arial" w:hAnsi="Arial" w:cs="Arial"/>
        </w:rPr>
        <w:t xml:space="preserve">two studies </w:t>
      </w:r>
      <w:r w:rsidR="001B45C7" w:rsidRPr="007E02E0">
        <w:rPr>
          <w:rFonts w:ascii="Arial" w:hAnsi="Arial" w:cs="Arial"/>
        </w:rPr>
        <w:t>on deworming by</w:t>
      </w:r>
      <w:r w:rsidR="00D77108" w:rsidRPr="007E02E0">
        <w:rPr>
          <w:rFonts w:ascii="Arial" w:hAnsi="Arial" w:cs="Arial"/>
        </w:rPr>
        <w:t xml:space="preserve"> the</w:t>
      </w:r>
      <w:r w:rsidR="001B45C7" w:rsidRPr="007E02E0">
        <w:rPr>
          <w:rFonts w:ascii="Arial" w:hAnsi="Arial" w:cs="Arial"/>
        </w:rPr>
        <w:t xml:space="preserve"> </w:t>
      </w:r>
      <w:r w:rsidR="001B45C7" w:rsidRPr="007E02E0">
        <w:rPr>
          <w:rFonts w:ascii="Arial" w:eastAsia="Times New Roman" w:hAnsi="Arial" w:cs="Arial"/>
          <w:lang w:eastAsia="en-US"/>
        </w:rPr>
        <w:t>Partnership for Child Development</w:t>
      </w:r>
      <w:r w:rsidR="00901B77" w:rsidRPr="007E02E0">
        <w:rPr>
          <w:rFonts w:ascii="Arial" w:hAnsi="Arial" w:cs="Arial"/>
        </w:rPr>
        <w:t xml:space="preserve"> </w:t>
      </w:r>
      <w:r w:rsidR="001B45C7" w:rsidRPr="007E02E0">
        <w:rPr>
          <w:rFonts w:ascii="Arial" w:hAnsi="Arial" w:cs="Arial"/>
        </w:rPr>
        <w:t>(P</w:t>
      </w:r>
      <w:r w:rsidR="006F77E2" w:rsidRPr="007E02E0">
        <w:rPr>
          <w:rFonts w:ascii="Arial" w:hAnsi="Arial" w:cs="Arial"/>
        </w:rPr>
        <w:t>CD 1</w:t>
      </w:r>
      <w:r w:rsidR="002E5C6D" w:rsidRPr="007E02E0">
        <w:rPr>
          <w:rFonts w:ascii="Arial" w:hAnsi="Arial" w:cs="Arial"/>
        </w:rPr>
        <w:t xml:space="preserve">999, </w:t>
      </w:r>
      <w:r w:rsidR="006F77E2" w:rsidRPr="007E02E0">
        <w:rPr>
          <w:rFonts w:ascii="Arial" w:hAnsi="Arial" w:cs="Arial"/>
        </w:rPr>
        <w:t>2002).</w:t>
      </w:r>
      <w:r w:rsidR="007E02E0">
        <w:rPr>
          <w:rFonts w:ascii="Arial" w:hAnsi="Arial" w:cs="Arial"/>
        </w:rPr>
        <w:t xml:space="preserve"> </w:t>
      </w:r>
      <w:r w:rsidR="00824446" w:rsidRPr="007E02E0">
        <w:rPr>
          <w:rFonts w:ascii="Arial" w:hAnsi="Arial" w:cs="Arial"/>
        </w:rPr>
        <w:t xml:space="preserve">The </w:t>
      </w:r>
      <w:r>
        <w:rPr>
          <w:rFonts w:ascii="Arial" w:hAnsi="Arial" w:cs="Arial"/>
        </w:rPr>
        <w:t xml:space="preserve">first of these, based on research in the late 1990s, had </w:t>
      </w:r>
      <w:r w:rsidR="00D600C4" w:rsidRPr="007E02E0">
        <w:rPr>
          <w:rFonts w:ascii="Arial" w:hAnsi="Arial" w:cs="Arial"/>
        </w:rPr>
        <w:t>assessed</w:t>
      </w:r>
      <w:r w:rsidR="00824446" w:rsidRPr="007E02E0">
        <w:rPr>
          <w:rFonts w:ascii="Arial" w:hAnsi="Arial" w:cs="Arial"/>
        </w:rPr>
        <w:t xml:space="preserve"> the </w:t>
      </w:r>
      <w:r w:rsidR="00824446" w:rsidRPr="007E02E0">
        <w:rPr>
          <w:rFonts w:ascii="Arial" w:eastAsia="Times New Roman" w:hAnsi="Arial" w:cs="Arial"/>
          <w:shd w:val="clear" w:color="auto" w:fill="FFFFFF"/>
          <w:lang w:eastAsia="en-US"/>
        </w:rPr>
        <w:lastRenderedPageBreak/>
        <w:t xml:space="preserve">costs of </w:t>
      </w:r>
      <w:r w:rsidR="000630B9" w:rsidRPr="007E02E0">
        <w:rPr>
          <w:rFonts w:ascii="Arial" w:eastAsia="Times New Roman" w:hAnsi="Arial" w:cs="Arial"/>
          <w:shd w:val="clear" w:color="auto" w:fill="FFFFFF"/>
          <w:lang w:eastAsia="en-US"/>
        </w:rPr>
        <w:t xml:space="preserve">distributing drugs for the treatment of </w:t>
      </w:r>
      <w:r w:rsidR="00824446" w:rsidRPr="007E02E0">
        <w:rPr>
          <w:rFonts w:ascii="Arial" w:eastAsia="Times New Roman" w:hAnsi="Arial" w:cs="Arial"/>
          <w:shd w:val="clear" w:color="auto" w:fill="FFFFFF"/>
          <w:lang w:eastAsia="en-US"/>
        </w:rPr>
        <w:t xml:space="preserve">schistosomiasis and </w:t>
      </w:r>
      <w:r w:rsidR="000630B9" w:rsidRPr="007E02E0">
        <w:rPr>
          <w:rFonts w:ascii="Arial" w:eastAsia="Times New Roman" w:hAnsi="Arial" w:cs="Arial"/>
          <w:shd w:val="clear" w:color="auto" w:fill="FFFFFF"/>
          <w:lang w:eastAsia="en-US"/>
        </w:rPr>
        <w:t xml:space="preserve">soil-transmitted helminthiases </w:t>
      </w:r>
      <w:r w:rsidR="00824446" w:rsidRPr="007E02E0">
        <w:rPr>
          <w:rFonts w:ascii="Arial" w:eastAsia="Times New Roman" w:hAnsi="Arial" w:cs="Arial"/>
          <w:shd w:val="clear" w:color="auto" w:fill="FFFFFF"/>
          <w:lang w:eastAsia="en-US"/>
        </w:rPr>
        <w:t>as an integral part of school health programmes</w:t>
      </w:r>
      <w:r>
        <w:rPr>
          <w:rFonts w:ascii="Arial" w:eastAsia="Times New Roman" w:hAnsi="Arial" w:cs="Arial"/>
          <w:shd w:val="clear" w:color="auto" w:fill="FFFFFF"/>
          <w:lang w:eastAsia="en-US"/>
        </w:rPr>
        <w:t xml:space="preserve">. The programmes had </w:t>
      </w:r>
      <w:r w:rsidR="00D77108" w:rsidRPr="007E02E0">
        <w:rPr>
          <w:rFonts w:ascii="Arial" w:eastAsia="Times New Roman" w:hAnsi="Arial" w:cs="Arial"/>
          <w:shd w:val="clear" w:color="auto" w:fill="FFFFFF"/>
          <w:lang w:eastAsia="en-US"/>
        </w:rPr>
        <w:t>reportedly</w:t>
      </w:r>
      <w:r w:rsidR="00E42132">
        <w:rPr>
          <w:rFonts w:ascii="Arial" w:eastAsia="Times New Roman" w:hAnsi="Arial" w:cs="Arial"/>
          <w:shd w:val="clear" w:color="auto" w:fill="FFFFFF"/>
          <w:lang w:eastAsia="en-US"/>
        </w:rPr>
        <w:t xml:space="preserve"> reached</w:t>
      </w:r>
      <w:r w:rsidR="00824446" w:rsidRPr="007E02E0">
        <w:rPr>
          <w:rFonts w:ascii="Arial" w:eastAsia="Times New Roman" w:hAnsi="Arial" w:cs="Arial"/>
          <w:shd w:val="clear" w:color="auto" w:fill="FFFFFF"/>
          <w:lang w:eastAsia="en-US"/>
        </w:rPr>
        <w:t xml:space="preserve"> 80</w:t>
      </w:r>
      <w:r w:rsidR="00886D50" w:rsidRPr="007E02E0">
        <w:rPr>
          <w:rFonts w:ascii="Arial" w:eastAsia="Times New Roman" w:hAnsi="Arial" w:cs="Arial"/>
          <w:shd w:val="clear" w:color="auto" w:fill="FFFFFF"/>
          <w:lang w:eastAsia="en-US"/>
        </w:rPr>
        <w:t>,</w:t>
      </w:r>
      <w:r w:rsidR="00824446" w:rsidRPr="007E02E0">
        <w:rPr>
          <w:rFonts w:ascii="Arial" w:eastAsia="Times New Roman" w:hAnsi="Arial" w:cs="Arial"/>
          <w:shd w:val="clear" w:color="auto" w:fill="FFFFFF"/>
          <w:lang w:eastAsia="en-US"/>
        </w:rPr>
        <w:t xml:space="preserve">442 pupils in 577 schools in Volta Region, Ghana, and </w:t>
      </w:r>
      <w:r w:rsidR="00D77108" w:rsidRPr="007E02E0">
        <w:rPr>
          <w:rFonts w:ascii="Arial" w:eastAsia="Times New Roman" w:hAnsi="Arial" w:cs="Arial"/>
          <w:shd w:val="clear" w:color="auto" w:fill="FFFFFF"/>
          <w:lang w:eastAsia="en-US"/>
        </w:rPr>
        <w:t>109</w:t>
      </w:r>
      <w:r w:rsidR="00886D50" w:rsidRPr="007E02E0">
        <w:rPr>
          <w:rFonts w:ascii="Arial" w:eastAsia="Times New Roman" w:hAnsi="Arial" w:cs="Arial"/>
          <w:shd w:val="clear" w:color="auto" w:fill="FFFFFF"/>
          <w:lang w:eastAsia="en-US"/>
        </w:rPr>
        <w:t>,</w:t>
      </w:r>
      <w:r w:rsidR="00D77108" w:rsidRPr="007E02E0">
        <w:rPr>
          <w:rFonts w:ascii="Arial" w:eastAsia="Times New Roman" w:hAnsi="Arial" w:cs="Arial"/>
          <w:shd w:val="clear" w:color="auto" w:fill="FFFFFF"/>
          <w:lang w:eastAsia="en-US"/>
        </w:rPr>
        <w:t xml:space="preserve">099 pupils in 350 schools in </w:t>
      </w:r>
      <w:r w:rsidR="00824446" w:rsidRPr="007E02E0">
        <w:rPr>
          <w:rFonts w:ascii="Arial" w:eastAsia="Times New Roman" w:hAnsi="Arial" w:cs="Arial"/>
          <w:shd w:val="clear" w:color="auto" w:fill="FFFFFF"/>
          <w:lang w:eastAsia="en-US"/>
        </w:rPr>
        <w:t xml:space="preserve">Tanga Region, Tanzania. </w:t>
      </w:r>
      <w:r w:rsidR="006234A8" w:rsidRPr="007E02E0">
        <w:rPr>
          <w:rFonts w:ascii="Arial" w:eastAsia="Times New Roman" w:hAnsi="Arial" w:cs="Arial"/>
          <w:shd w:val="clear" w:color="auto" w:fill="FFFFFF"/>
          <w:lang w:eastAsia="en-US"/>
        </w:rPr>
        <w:t xml:space="preserve">The </w:t>
      </w:r>
      <w:r w:rsidR="00D77108" w:rsidRPr="007E02E0">
        <w:rPr>
          <w:rFonts w:ascii="Arial" w:eastAsia="Times New Roman" w:hAnsi="Arial" w:cs="Arial"/>
          <w:shd w:val="clear" w:color="auto" w:fill="FFFFFF"/>
          <w:lang w:eastAsia="en-US"/>
        </w:rPr>
        <w:t>researchers</w:t>
      </w:r>
      <w:r w:rsidR="00824446" w:rsidRPr="007E02E0">
        <w:rPr>
          <w:rFonts w:ascii="Arial" w:eastAsia="Times New Roman" w:hAnsi="Arial" w:cs="Arial"/>
          <w:shd w:val="clear" w:color="auto" w:fill="FFFFFF"/>
          <w:lang w:eastAsia="en-US"/>
        </w:rPr>
        <w:t xml:space="preserve"> concluded that </w:t>
      </w:r>
      <w:r w:rsidR="00886D50" w:rsidRPr="007E02E0">
        <w:rPr>
          <w:rFonts w:ascii="Arial" w:eastAsia="Times New Roman" w:hAnsi="Arial" w:cs="Arial"/>
          <w:shd w:val="clear" w:color="auto" w:fill="FFFFFF"/>
          <w:lang w:eastAsia="en-US"/>
        </w:rPr>
        <w:t>delivering treatment in schools</w:t>
      </w:r>
      <w:r w:rsidR="00824446" w:rsidRPr="007E02E0">
        <w:rPr>
          <w:rFonts w:ascii="Arial" w:eastAsia="Times New Roman" w:hAnsi="Arial" w:cs="Arial"/>
          <w:shd w:val="clear" w:color="auto" w:fill="FFFFFF"/>
          <w:lang w:eastAsia="en-US"/>
        </w:rPr>
        <w:t xml:space="preserve"> offer</w:t>
      </w:r>
      <w:r w:rsidR="00886D50" w:rsidRPr="007E02E0">
        <w:rPr>
          <w:rFonts w:ascii="Arial" w:eastAsia="Times New Roman" w:hAnsi="Arial" w:cs="Arial"/>
          <w:shd w:val="clear" w:color="auto" w:fill="FFFFFF"/>
          <w:lang w:eastAsia="en-US"/>
        </w:rPr>
        <w:t>ed</w:t>
      </w:r>
      <w:r w:rsidR="006234A8" w:rsidRPr="007E02E0">
        <w:rPr>
          <w:rFonts w:ascii="Arial" w:eastAsia="Times New Roman" w:hAnsi="Arial" w:cs="Arial"/>
          <w:shd w:val="clear" w:color="auto" w:fill="FFFFFF"/>
          <w:lang w:eastAsia="en-US"/>
        </w:rPr>
        <w:t xml:space="preserve"> significant </w:t>
      </w:r>
      <w:r w:rsidR="00824446" w:rsidRPr="007E02E0">
        <w:rPr>
          <w:rFonts w:ascii="Arial" w:eastAsia="Times New Roman" w:hAnsi="Arial" w:cs="Arial"/>
          <w:shd w:val="clear" w:color="auto" w:fill="FFFFFF"/>
          <w:lang w:eastAsia="en-US"/>
        </w:rPr>
        <w:t xml:space="preserve">savings in delivery costs. </w:t>
      </w:r>
      <w:r w:rsidR="00D77108" w:rsidRPr="007E02E0">
        <w:rPr>
          <w:rFonts w:ascii="Arial" w:eastAsia="Times New Roman" w:hAnsi="Arial" w:cs="Arial"/>
          <w:shd w:val="clear" w:color="auto" w:fill="FFFFFF"/>
          <w:lang w:eastAsia="en-US"/>
        </w:rPr>
        <w:t xml:space="preserve">It </w:t>
      </w:r>
      <w:proofErr w:type="gramStart"/>
      <w:r w:rsidR="00D77108" w:rsidRPr="007E02E0">
        <w:rPr>
          <w:rFonts w:ascii="Arial" w:eastAsia="Times New Roman" w:hAnsi="Arial" w:cs="Arial"/>
          <w:shd w:val="clear" w:color="auto" w:fill="FFFFFF"/>
          <w:lang w:eastAsia="en-US"/>
        </w:rPr>
        <w:t>was calculated</w:t>
      </w:r>
      <w:proofErr w:type="gramEnd"/>
      <w:r w:rsidR="00D77108" w:rsidRPr="007E02E0">
        <w:rPr>
          <w:rFonts w:ascii="Arial" w:eastAsia="Times New Roman" w:hAnsi="Arial" w:cs="Arial"/>
          <w:shd w:val="clear" w:color="auto" w:fill="FFFFFF"/>
          <w:lang w:eastAsia="en-US"/>
        </w:rPr>
        <w:t xml:space="preserve"> that t</w:t>
      </w:r>
      <w:r w:rsidR="001B47F7" w:rsidRPr="007E02E0">
        <w:rPr>
          <w:rFonts w:ascii="Arial" w:eastAsia="Times New Roman" w:hAnsi="Arial" w:cs="Arial"/>
          <w:shd w:val="clear" w:color="auto" w:fill="FFFFFF"/>
          <w:lang w:eastAsia="en-US"/>
        </w:rPr>
        <w:t>he basic</w:t>
      </w:r>
      <w:r w:rsidR="00824446" w:rsidRPr="007E02E0">
        <w:rPr>
          <w:rFonts w:ascii="Arial" w:eastAsia="Times New Roman" w:hAnsi="Arial" w:cs="Arial"/>
          <w:shd w:val="clear" w:color="auto" w:fill="FFFFFF"/>
          <w:lang w:eastAsia="en-US"/>
        </w:rPr>
        <w:t xml:space="preserve"> cost of delivering a universal,</w:t>
      </w:r>
      <w:r w:rsidR="00824446" w:rsidRPr="000C2A28">
        <w:rPr>
          <w:rFonts w:ascii="Arial" w:eastAsia="Times New Roman" w:hAnsi="Arial" w:cs="Arial"/>
          <w:shd w:val="clear" w:color="auto" w:fill="FFFFFF"/>
          <w:lang w:eastAsia="en-US"/>
        </w:rPr>
        <w:t xml:space="preserve"> standard, school-based health inte</w:t>
      </w:r>
      <w:r w:rsidR="00EB7D98">
        <w:rPr>
          <w:rFonts w:ascii="Arial" w:eastAsia="Times New Roman" w:hAnsi="Arial" w:cs="Arial"/>
          <w:shd w:val="clear" w:color="auto" w:fill="FFFFFF"/>
          <w:lang w:eastAsia="en-US"/>
        </w:rPr>
        <w:t>rvention might</w:t>
      </w:r>
      <w:r w:rsidR="00D77108" w:rsidRPr="000C2A28">
        <w:rPr>
          <w:rFonts w:ascii="Arial" w:eastAsia="Times New Roman" w:hAnsi="Arial" w:cs="Arial"/>
          <w:shd w:val="clear" w:color="auto" w:fill="FFFFFF"/>
          <w:lang w:eastAsia="en-US"/>
        </w:rPr>
        <w:t xml:space="preserve"> </w:t>
      </w:r>
      <w:r w:rsidR="00824446" w:rsidRPr="000C2A28">
        <w:rPr>
          <w:rFonts w:ascii="Arial" w:eastAsia="Times New Roman" w:hAnsi="Arial" w:cs="Arial"/>
          <w:shd w:val="clear" w:color="auto" w:fill="FFFFFF"/>
          <w:lang w:eastAsia="en-US"/>
        </w:rPr>
        <w:t>be as low as US$ 0.03 p</w:t>
      </w:r>
      <w:r w:rsidR="00EB7D98">
        <w:rPr>
          <w:rFonts w:ascii="Arial" w:eastAsia="Times New Roman" w:hAnsi="Arial" w:cs="Arial"/>
          <w:shd w:val="clear" w:color="auto" w:fill="FFFFFF"/>
          <w:lang w:eastAsia="en-US"/>
        </w:rPr>
        <w:t xml:space="preserve">er child treated, but that </w:t>
      </w:r>
      <w:r w:rsidR="00824446" w:rsidRPr="000C2A28">
        <w:rPr>
          <w:rFonts w:ascii="Arial" w:eastAsia="Times New Roman" w:hAnsi="Arial" w:cs="Arial"/>
          <w:shd w:val="clear" w:color="auto" w:fill="FFFFFF"/>
          <w:lang w:eastAsia="en-US"/>
        </w:rPr>
        <w:t xml:space="preserve">a slight increase in the complexity of delivery </w:t>
      </w:r>
      <w:r w:rsidR="00EB7D98">
        <w:rPr>
          <w:rFonts w:ascii="Arial" w:eastAsia="Times New Roman" w:hAnsi="Arial" w:cs="Arial"/>
          <w:shd w:val="clear" w:color="auto" w:fill="FFFFFF"/>
          <w:lang w:eastAsia="en-US"/>
        </w:rPr>
        <w:t xml:space="preserve">would have </w:t>
      </w:r>
      <w:r w:rsidR="00824446" w:rsidRPr="000C2A28">
        <w:rPr>
          <w:rFonts w:ascii="Arial" w:eastAsia="Times New Roman" w:hAnsi="Arial" w:cs="Arial"/>
          <w:shd w:val="clear" w:color="auto" w:fill="FFFFFF"/>
          <w:lang w:eastAsia="en-US"/>
        </w:rPr>
        <w:t>a significant impact on the cost of intervention.</w:t>
      </w:r>
      <w:r>
        <w:rPr>
          <w:rFonts w:ascii="Arial" w:eastAsia="Times New Roman" w:hAnsi="Arial" w:cs="Arial"/>
          <w:shd w:val="clear" w:color="auto" w:fill="FFFFFF"/>
          <w:lang w:eastAsia="en-US"/>
        </w:rPr>
        <w:t xml:space="preserve">  For the</w:t>
      </w:r>
      <w:r w:rsidR="00D77108" w:rsidRPr="000C2A28">
        <w:rPr>
          <w:rFonts w:ascii="Arial" w:eastAsia="Times New Roman" w:hAnsi="Arial" w:cs="Arial"/>
          <w:shd w:val="clear" w:color="auto" w:fill="FFFFFF"/>
          <w:lang w:eastAsia="en-US"/>
        </w:rPr>
        <w:t xml:space="preserve"> second </w:t>
      </w:r>
      <w:r>
        <w:rPr>
          <w:rFonts w:ascii="Arial" w:eastAsia="Times New Roman" w:hAnsi="Arial" w:cs="Arial"/>
          <w:shd w:val="clear" w:color="auto" w:fill="FFFFFF"/>
          <w:lang w:eastAsia="en-US"/>
        </w:rPr>
        <w:t xml:space="preserve">PCD </w:t>
      </w:r>
      <w:r w:rsidR="00D77108" w:rsidRPr="000C2A28">
        <w:rPr>
          <w:rFonts w:ascii="Arial" w:eastAsia="Times New Roman" w:hAnsi="Arial" w:cs="Arial"/>
          <w:shd w:val="clear" w:color="auto" w:fill="FFFFFF"/>
          <w:lang w:eastAsia="en-US"/>
        </w:rPr>
        <w:t xml:space="preserve">study </w:t>
      </w:r>
      <w:r>
        <w:rPr>
          <w:rFonts w:ascii="Arial" w:eastAsia="Times New Roman" w:hAnsi="Arial" w:cs="Arial"/>
          <w:shd w:val="clear" w:color="auto" w:fill="FFFFFF"/>
          <w:lang w:eastAsia="en-US"/>
        </w:rPr>
        <w:t>(2002), a v</w:t>
      </w:r>
      <w:r>
        <w:rPr>
          <w:rFonts w:ascii="Arial" w:hAnsi="Arial" w:cs="Arial"/>
        </w:rPr>
        <w:t xml:space="preserve">ariety of </w:t>
      </w:r>
      <w:r w:rsidRPr="000C2A28">
        <w:rPr>
          <w:rFonts w:ascii="Arial" w:hAnsi="Arial" w:cs="Arial"/>
        </w:rPr>
        <w:t>tests</w:t>
      </w:r>
      <w:r>
        <w:rPr>
          <w:rFonts w:ascii="Arial" w:hAnsi="Arial" w:cs="Arial"/>
        </w:rPr>
        <w:t xml:space="preserve"> were given </w:t>
      </w:r>
      <w:r w:rsidRPr="000C2A28">
        <w:rPr>
          <w:rFonts w:ascii="Arial" w:hAnsi="Arial" w:cs="Arial"/>
        </w:rPr>
        <w:t xml:space="preserve">to 272 children </w:t>
      </w:r>
      <w:r w:rsidR="00EB2EA6">
        <w:rPr>
          <w:rFonts w:ascii="Arial" w:hAnsi="Arial" w:cs="Arial"/>
        </w:rPr>
        <w:t xml:space="preserve">in Tanzania who were </w:t>
      </w:r>
      <w:r w:rsidRPr="000C2A28">
        <w:rPr>
          <w:rFonts w:ascii="Arial" w:hAnsi="Arial" w:cs="Arial"/>
        </w:rPr>
        <w:t xml:space="preserve">infected with </w:t>
      </w:r>
      <w:r>
        <w:rPr>
          <w:rFonts w:ascii="Arial" w:hAnsi="Arial" w:cs="Arial"/>
        </w:rPr>
        <w:t xml:space="preserve">urinary </w:t>
      </w:r>
      <w:r w:rsidRPr="000C2A28">
        <w:rPr>
          <w:rFonts w:ascii="Arial" w:hAnsi="Arial" w:cs="Arial"/>
        </w:rPr>
        <w:t>schistosomiasis (</w:t>
      </w:r>
      <w:r>
        <w:rPr>
          <w:rFonts w:ascii="Arial" w:hAnsi="Arial" w:cs="Arial"/>
          <w:i/>
        </w:rPr>
        <w:t>S.</w:t>
      </w:r>
      <w:r w:rsidRPr="000C2A28">
        <w:rPr>
          <w:rFonts w:ascii="Arial" w:hAnsi="Arial" w:cs="Arial"/>
          <w:i/>
        </w:rPr>
        <w:t>haematobium</w:t>
      </w:r>
      <w:r w:rsidRPr="000C2A28">
        <w:rPr>
          <w:rFonts w:ascii="Arial" w:hAnsi="Arial" w:cs="Arial"/>
        </w:rPr>
        <w:t>) and/or hookworm, a</w:t>
      </w:r>
      <w:r>
        <w:rPr>
          <w:rFonts w:ascii="Arial" w:hAnsi="Arial" w:cs="Arial"/>
        </w:rPr>
        <w:t>nd to 117 children who were free from parasitic infections</w:t>
      </w:r>
      <w:r w:rsidR="00EB2EA6" w:rsidRPr="00D31C7F">
        <w:rPr>
          <w:rFonts w:ascii="Arial" w:hAnsi="Arial" w:cs="Arial"/>
        </w:rPr>
        <w:t xml:space="preserve">. </w:t>
      </w:r>
      <w:r w:rsidR="00500301">
        <w:rPr>
          <w:rFonts w:ascii="Arial" w:hAnsi="Arial" w:cs="Arial"/>
          <w:color w:val="000000"/>
        </w:rPr>
        <w:t>P</w:t>
      </w:r>
      <w:r w:rsidR="00D31C7F" w:rsidRPr="00D31C7F">
        <w:rPr>
          <w:rFonts w:ascii="Arial" w:hAnsi="Arial" w:cs="Arial"/>
          <w:color w:val="000000"/>
        </w:rPr>
        <w:t xml:space="preserve">revious studies had </w:t>
      </w:r>
      <w:r w:rsidR="00430987">
        <w:rPr>
          <w:rFonts w:ascii="Arial" w:hAnsi="Arial" w:cs="Arial"/>
          <w:color w:val="000000"/>
        </w:rPr>
        <w:t>indicated</w:t>
      </w:r>
      <w:r w:rsidR="00D31C7F" w:rsidRPr="00D31C7F">
        <w:rPr>
          <w:rFonts w:ascii="Arial" w:hAnsi="Arial" w:cs="Arial"/>
          <w:color w:val="000000"/>
        </w:rPr>
        <w:t xml:space="preserve"> that thes</w:t>
      </w:r>
      <w:r w:rsidR="00D31C7F">
        <w:rPr>
          <w:rFonts w:ascii="Arial" w:hAnsi="Arial" w:cs="Arial"/>
          <w:color w:val="000000"/>
        </w:rPr>
        <w:t xml:space="preserve">e two </w:t>
      </w:r>
      <w:proofErr w:type="spellStart"/>
      <w:r w:rsidR="00D31C7F">
        <w:rPr>
          <w:rFonts w:ascii="Arial" w:hAnsi="Arial" w:cs="Arial"/>
          <w:color w:val="000000"/>
        </w:rPr>
        <w:t>heminth</w:t>
      </w:r>
      <w:proofErr w:type="spellEnd"/>
      <w:r w:rsidR="00D31C7F">
        <w:rPr>
          <w:rFonts w:ascii="Arial" w:hAnsi="Arial" w:cs="Arial"/>
          <w:color w:val="000000"/>
        </w:rPr>
        <w:t xml:space="preserve"> infections m</w:t>
      </w:r>
      <w:r w:rsidR="00500301">
        <w:rPr>
          <w:rFonts w:ascii="Arial" w:hAnsi="Arial" w:cs="Arial"/>
          <w:color w:val="000000"/>
        </w:rPr>
        <w:t xml:space="preserve">ight </w:t>
      </w:r>
      <w:r w:rsidR="00430987">
        <w:rPr>
          <w:rFonts w:ascii="Arial" w:hAnsi="Arial" w:cs="Arial"/>
          <w:color w:val="000000"/>
        </w:rPr>
        <w:t>impair cognitive function but</w:t>
      </w:r>
      <w:r w:rsidR="00D31C7F" w:rsidRPr="00D31C7F">
        <w:rPr>
          <w:rFonts w:ascii="Arial" w:hAnsi="Arial" w:cs="Arial"/>
          <w:color w:val="000000"/>
        </w:rPr>
        <w:t xml:space="preserve">, where such </w:t>
      </w:r>
      <w:proofErr w:type="gramStart"/>
      <w:r w:rsidR="00D31C7F" w:rsidRPr="00D31C7F">
        <w:rPr>
          <w:rFonts w:ascii="Arial" w:hAnsi="Arial" w:cs="Arial"/>
          <w:color w:val="000000"/>
        </w:rPr>
        <w:t>a</w:t>
      </w:r>
      <w:r w:rsidR="00D31C7F">
        <w:rPr>
          <w:rFonts w:ascii="Arial" w:hAnsi="Arial" w:cs="Arial"/>
          <w:color w:val="000000"/>
        </w:rPr>
        <w:t>n</w:t>
      </w:r>
      <w:r w:rsidR="00D31C7F" w:rsidRPr="00D31C7F">
        <w:rPr>
          <w:rFonts w:ascii="Arial" w:hAnsi="Arial" w:cs="Arial"/>
          <w:color w:val="000000"/>
        </w:rPr>
        <w:t xml:space="preserve"> impairment</w:t>
      </w:r>
      <w:proofErr w:type="gramEnd"/>
      <w:r w:rsidR="00D31C7F" w:rsidRPr="00D31C7F">
        <w:rPr>
          <w:rFonts w:ascii="Arial" w:hAnsi="Arial" w:cs="Arial"/>
          <w:color w:val="000000"/>
        </w:rPr>
        <w:t xml:space="preserve"> had been d</w:t>
      </w:r>
      <w:r w:rsidR="00290E0A">
        <w:rPr>
          <w:rFonts w:ascii="Arial" w:hAnsi="Arial" w:cs="Arial"/>
          <w:color w:val="000000"/>
        </w:rPr>
        <w:t>escribed, it was not clear if this</w:t>
      </w:r>
      <w:r w:rsidR="00D31C7F" w:rsidRPr="00D31C7F">
        <w:rPr>
          <w:rFonts w:ascii="Arial" w:hAnsi="Arial" w:cs="Arial"/>
          <w:color w:val="000000"/>
        </w:rPr>
        <w:t xml:space="preserve"> was caused by iron deficiency anaemia, poorer growth rates, general undernutrition, </w:t>
      </w:r>
      <w:r w:rsidR="00430987">
        <w:rPr>
          <w:rFonts w:ascii="Arial" w:hAnsi="Arial" w:cs="Arial"/>
          <w:color w:val="000000"/>
        </w:rPr>
        <w:t>so</w:t>
      </w:r>
      <w:r w:rsidR="00D31C7F" w:rsidRPr="00D31C7F">
        <w:rPr>
          <w:rFonts w:ascii="Arial" w:hAnsi="Arial" w:cs="Arial"/>
          <w:color w:val="000000"/>
        </w:rPr>
        <w:t>cio-economic status</w:t>
      </w:r>
      <w:r w:rsidR="00430987">
        <w:rPr>
          <w:rFonts w:ascii="Arial" w:hAnsi="Arial" w:cs="Arial"/>
          <w:color w:val="000000"/>
        </w:rPr>
        <w:t>,</w:t>
      </w:r>
      <w:r w:rsidR="00D31C7F" w:rsidRPr="00D31C7F">
        <w:rPr>
          <w:rFonts w:ascii="Arial" w:hAnsi="Arial" w:cs="Arial"/>
          <w:color w:val="000000"/>
        </w:rPr>
        <w:t xml:space="preserve"> or a range of other factors, such as malaria parasite density. A</w:t>
      </w:r>
      <w:r w:rsidR="00430987">
        <w:rPr>
          <w:rFonts w:ascii="Arial" w:hAnsi="Arial" w:cs="Arial"/>
          <w:color w:val="000000"/>
        </w:rPr>
        <w:t>n</w:t>
      </w:r>
      <w:r w:rsidR="00D31C7F" w:rsidRPr="00D31C7F">
        <w:rPr>
          <w:rFonts w:ascii="Arial" w:hAnsi="Arial" w:cs="Arial"/>
          <w:color w:val="000000"/>
        </w:rPr>
        <w:t xml:space="preserve"> aim </w:t>
      </w:r>
      <w:r w:rsidR="00430987">
        <w:rPr>
          <w:rFonts w:ascii="Arial" w:hAnsi="Arial" w:cs="Arial"/>
          <w:color w:val="000000"/>
        </w:rPr>
        <w:t>of the PCD</w:t>
      </w:r>
      <w:r w:rsidR="00D31C7F" w:rsidRPr="00D31C7F">
        <w:rPr>
          <w:rFonts w:ascii="Arial" w:hAnsi="Arial" w:cs="Arial"/>
          <w:color w:val="000000"/>
        </w:rPr>
        <w:t xml:space="preserve"> research was to improve on previous work by including a large sample of children and by assessing a more comprehensive set of potentially confounding variables.</w:t>
      </w:r>
      <w:r w:rsidR="00430987">
        <w:rPr>
          <w:rFonts w:ascii="Arial" w:hAnsi="Arial" w:cs="Arial"/>
        </w:rPr>
        <w:t xml:space="preserve"> I</w:t>
      </w:r>
      <w:r w:rsidR="00EB2EA6">
        <w:rPr>
          <w:rFonts w:ascii="Arial" w:hAnsi="Arial" w:cs="Arial"/>
        </w:rPr>
        <w:t xml:space="preserve">t </w:t>
      </w:r>
      <w:r w:rsidR="00245E74">
        <w:rPr>
          <w:rFonts w:ascii="Arial" w:eastAsia="Times New Roman" w:hAnsi="Arial" w:cs="Arial"/>
          <w:shd w:val="clear" w:color="auto" w:fill="FFFFFF"/>
          <w:lang w:eastAsia="en-US"/>
        </w:rPr>
        <w:t>actually produced</w:t>
      </w:r>
      <w:r w:rsidR="00D77108" w:rsidRPr="000C2A28">
        <w:rPr>
          <w:rFonts w:ascii="Arial" w:eastAsia="Times New Roman" w:hAnsi="Arial" w:cs="Arial"/>
          <w:shd w:val="clear" w:color="auto" w:fill="FFFFFF"/>
          <w:lang w:eastAsia="en-US"/>
        </w:rPr>
        <w:t xml:space="preserve"> </w:t>
      </w:r>
      <w:r w:rsidR="00824446" w:rsidRPr="000C2A28">
        <w:rPr>
          <w:rFonts w:ascii="Arial" w:eastAsia="Times New Roman" w:hAnsi="Arial" w:cs="Arial"/>
          <w:shd w:val="clear" w:color="auto" w:fill="FFFFFF"/>
          <w:lang w:eastAsia="en-US"/>
        </w:rPr>
        <w:t xml:space="preserve">more ambiguous results than </w:t>
      </w:r>
      <w:r w:rsidR="00EB7D98">
        <w:rPr>
          <w:rFonts w:ascii="Arial" w:eastAsia="Times New Roman" w:hAnsi="Arial" w:cs="Arial"/>
          <w:shd w:val="clear" w:color="auto" w:fill="FFFFFF"/>
          <w:lang w:eastAsia="en-US"/>
        </w:rPr>
        <w:t>th</w:t>
      </w:r>
      <w:r w:rsidR="00245E74">
        <w:rPr>
          <w:rFonts w:ascii="Arial" w:eastAsia="Times New Roman" w:hAnsi="Arial" w:cs="Arial"/>
          <w:shd w:val="clear" w:color="auto" w:fill="FFFFFF"/>
          <w:lang w:eastAsia="en-US"/>
        </w:rPr>
        <w:t>ose</w:t>
      </w:r>
      <w:r w:rsidR="00EB7D98">
        <w:rPr>
          <w:rFonts w:ascii="Arial" w:eastAsia="Times New Roman" w:hAnsi="Arial" w:cs="Arial"/>
          <w:shd w:val="clear" w:color="auto" w:fill="FFFFFF"/>
          <w:lang w:eastAsia="en-US"/>
        </w:rPr>
        <w:t xml:space="preserve"> </w:t>
      </w:r>
      <w:r w:rsidR="00EB2EA6">
        <w:rPr>
          <w:rFonts w:ascii="Arial" w:eastAsia="Times New Roman" w:hAnsi="Arial" w:cs="Arial"/>
          <w:shd w:val="clear" w:color="auto" w:fill="FFFFFF"/>
          <w:lang w:eastAsia="en-US"/>
        </w:rPr>
        <w:t>suggested by</w:t>
      </w:r>
      <w:r w:rsidR="00B55D10" w:rsidRPr="000C2A28">
        <w:rPr>
          <w:rFonts w:ascii="Arial" w:eastAsia="Times New Roman" w:hAnsi="Arial" w:cs="Arial"/>
          <w:shd w:val="clear" w:color="auto" w:fill="FFFFFF"/>
          <w:lang w:eastAsia="en-US"/>
        </w:rPr>
        <w:t xml:space="preserve"> the </w:t>
      </w:r>
      <w:r w:rsidR="00824446" w:rsidRPr="000C2A28">
        <w:rPr>
          <w:rFonts w:ascii="Arial" w:eastAsia="Times New Roman" w:hAnsi="Arial" w:cs="Arial"/>
          <w:shd w:val="clear" w:color="auto" w:fill="FFFFFF"/>
          <w:lang w:eastAsia="en-US"/>
        </w:rPr>
        <w:t xml:space="preserve">WHO. </w:t>
      </w:r>
      <w:r w:rsidR="00EB2EA6">
        <w:rPr>
          <w:rFonts w:ascii="Arial" w:hAnsi="Arial" w:cs="Arial"/>
        </w:rPr>
        <w:t>It</w:t>
      </w:r>
      <w:r w:rsidR="005C62BA">
        <w:rPr>
          <w:rFonts w:ascii="Arial" w:hAnsi="Arial" w:cs="Arial"/>
        </w:rPr>
        <w:t xml:space="preserve"> found that </w:t>
      </w:r>
      <w:r w:rsidR="004A25B9" w:rsidRPr="004A25B9">
        <w:rPr>
          <w:rFonts w:ascii="Arial" w:hAnsi="Arial" w:cs="Arial"/>
          <w:color w:val="000000"/>
          <w:shd w:val="clear" w:color="auto" w:fill="FFFFFF"/>
        </w:rPr>
        <w:t>‘</w:t>
      </w:r>
      <w:r w:rsidR="004A25B9">
        <w:rPr>
          <w:rFonts w:ascii="Arial" w:hAnsi="Arial" w:cs="Arial"/>
          <w:color w:val="000000"/>
          <w:shd w:val="clear" w:color="auto" w:fill="FFFFFF"/>
        </w:rPr>
        <w:t xml:space="preserve">children with a heavy </w:t>
      </w:r>
      <w:r w:rsidR="004A25B9" w:rsidRPr="007E02E0">
        <w:rPr>
          <w:rFonts w:ascii="Arial" w:hAnsi="Arial" w:cs="Arial"/>
          <w:i/>
          <w:color w:val="000000"/>
          <w:shd w:val="clear" w:color="auto" w:fill="FFFFFF"/>
        </w:rPr>
        <w:t>S.haematobium</w:t>
      </w:r>
      <w:r w:rsidR="004A25B9" w:rsidRPr="004A25B9">
        <w:rPr>
          <w:rFonts w:ascii="Arial" w:hAnsi="Arial" w:cs="Arial"/>
          <w:color w:val="000000"/>
          <w:shd w:val="clear" w:color="auto" w:fill="FFFFFF"/>
        </w:rPr>
        <w:t xml:space="preserve"> infection had significantly lower scores than uninfected children on two tests of verbal short-term memory and two reaction time tasks. In one of these tests the effect was greatest for children with poor nutritional status.’ However, the study also found that there ‘was no association between infection and educational achievement, </w:t>
      </w:r>
      <w:proofErr w:type="gramStart"/>
      <w:r w:rsidR="004A25B9" w:rsidRPr="004A25B9">
        <w:rPr>
          <w:rFonts w:ascii="Arial" w:hAnsi="Arial" w:cs="Arial"/>
          <w:color w:val="000000"/>
          <w:shd w:val="clear" w:color="auto" w:fill="FFFFFF"/>
        </w:rPr>
        <w:t>nor</w:t>
      </w:r>
      <w:proofErr w:type="gramEnd"/>
      <w:r w:rsidR="004A25B9" w:rsidRPr="004A25B9">
        <w:rPr>
          <w:rFonts w:ascii="Arial" w:hAnsi="Arial" w:cs="Arial"/>
          <w:color w:val="000000"/>
          <w:shd w:val="clear" w:color="auto" w:fill="FFFFFF"/>
        </w:rPr>
        <w:t xml:space="preserve"> between moderate infection with either species of helminth and performance on the cognitive tests</w:t>
      </w:r>
      <w:r w:rsidR="004A25B9" w:rsidRPr="004A25B9">
        <w:rPr>
          <w:rFonts w:ascii="Arial" w:hAnsi="Arial" w:cs="Arial"/>
          <w:color w:val="000000"/>
        </w:rPr>
        <w:t>’</w:t>
      </w:r>
      <w:r w:rsidR="004A25B9">
        <w:rPr>
          <w:rFonts w:ascii="Arial" w:hAnsi="Arial" w:cs="Arial"/>
          <w:color w:val="000000"/>
        </w:rPr>
        <w:t xml:space="preserve"> </w:t>
      </w:r>
      <w:r w:rsidR="00493118">
        <w:rPr>
          <w:rFonts w:ascii="Arial" w:hAnsi="Arial" w:cs="Arial"/>
          <w:color w:val="000000"/>
        </w:rPr>
        <w:t>(PCD 2002:104).</w:t>
      </w:r>
    </w:p>
    <w:p w14:paraId="7B423C00" w14:textId="1EEB915D" w:rsidR="00FE0C64" w:rsidRPr="000C2A28" w:rsidRDefault="00290E0A" w:rsidP="00FE0C64">
      <w:pPr>
        <w:spacing w:after="0" w:line="360" w:lineRule="auto"/>
        <w:ind w:right="75"/>
        <w:textAlignment w:val="baseline"/>
        <w:rPr>
          <w:rFonts w:ascii="Arial" w:eastAsia="Times New Roman" w:hAnsi="Arial" w:cs="Arial"/>
          <w:bCs/>
          <w:color w:val="000000"/>
        </w:rPr>
      </w:pPr>
      <w:r>
        <w:rPr>
          <w:rFonts w:ascii="Arial" w:eastAsia="Times New Roman" w:hAnsi="Arial" w:cs="Arial"/>
          <w:color w:val="000000"/>
          <w:shd w:val="clear" w:color="auto" w:fill="FFFFFF"/>
          <w:lang w:eastAsia="en-US"/>
        </w:rPr>
        <w:t>Drawing on these</w:t>
      </w:r>
      <w:r w:rsidR="0043241B">
        <w:rPr>
          <w:rFonts w:ascii="Arial" w:eastAsia="Times New Roman" w:hAnsi="Arial" w:cs="Arial"/>
          <w:color w:val="000000"/>
          <w:shd w:val="clear" w:color="auto" w:fill="FFFFFF"/>
          <w:lang w:eastAsia="en-US"/>
        </w:rPr>
        <w:t xml:space="preserve"> findings, the </w:t>
      </w:r>
      <w:r w:rsidR="00187F34" w:rsidRPr="000C2A28">
        <w:rPr>
          <w:rFonts w:ascii="Arial" w:eastAsia="Times New Roman" w:hAnsi="Arial" w:cs="Arial"/>
          <w:color w:val="000000"/>
          <w:shd w:val="clear" w:color="auto" w:fill="FFFFFF"/>
          <w:lang w:eastAsia="en-US"/>
        </w:rPr>
        <w:t>WHO’s recommendations</w:t>
      </w:r>
      <w:r w:rsidR="002634BC">
        <w:rPr>
          <w:rFonts w:ascii="Arial" w:eastAsia="Times New Roman" w:hAnsi="Arial" w:cs="Arial"/>
          <w:color w:val="000000"/>
          <w:shd w:val="clear" w:color="auto" w:fill="FFFFFF"/>
          <w:lang w:eastAsia="en-US"/>
        </w:rPr>
        <w:t xml:space="preserve"> in </w:t>
      </w:r>
      <w:r w:rsidR="0043241B">
        <w:rPr>
          <w:rFonts w:ascii="Arial" w:eastAsia="Times New Roman" w:hAnsi="Arial" w:cs="Arial"/>
          <w:color w:val="000000"/>
          <w:shd w:val="clear" w:color="auto" w:fill="FFFFFF"/>
          <w:lang w:eastAsia="en-US"/>
        </w:rPr>
        <w:t>‘School Deworming at a Glance’</w:t>
      </w:r>
      <w:r w:rsidR="00187F34" w:rsidRPr="000C2A28">
        <w:rPr>
          <w:rFonts w:ascii="Arial" w:eastAsia="Times New Roman" w:hAnsi="Arial" w:cs="Arial"/>
          <w:color w:val="000000"/>
          <w:shd w:val="clear" w:color="auto" w:fill="FFFFFF"/>
          <w:lang w:eastAsia="en-US"/>
        </w:rPr>
        <w:t xml:space="preserve"> included: ‘</w:t>
      </w:r>
      <w:r w:rsidR="00187F34" w:rsidRPr="000C2A28">
        <w:rPr>
          <w:rFonts w:ascii="Arial" w:hAnsi="Arial" w:cs="Arial"/>
        </w:rPr>
        <w:t>Don’t waste time and resources trying to examine each</w:t>
      </w:r>
      <w:r w:rsidR="00187F34" w:rsidRPr="000C2A28">
        <w:rPr>
          <w:rFonts w:ascii="Arial" w:eastAsia="Times New Roman" w:hAnsi="Arial" w:cs="Arial"/>
          <w:lang w:eastAsia="en-US"/>
        </w:rPr>
        <w:t xml:space="preserve"> </w:t>
      </w:r>
      <w:r w:rsidR="00187F34" w:rsidRPr="000C2A28">
        <w:rPr>
          <w:rFonts w:ascii="Arial" w:hAnsi="Arial" w:cs="Arial"/>
        </w:rPr>
        <w:t xml:space="preserve">school or child. Deworming drugs are safe and </w:t>
      </w:r>
      <w:proofErr w:type="gramStart"/>
      <w:r w:rsidR="00187F34" w:rsidRPr="000C2A28">
        <w:rPr>
          <w:rFonts w:ascii="Arial" w:hAnsi="Arial" w:cs="Arial"/>
        </w:rPr>
        <w:t>can be</w:t>
      </w:r>
      <w:r w:rsidR="00187F34" w:rsidRPr="000C2A28">
        <w:rPr>
          <w:rFonts w:ascii="Arial" w:eastAsia="Times New Roman" w:hAnsi="Arial" w:cs="Arial"/>
          <w:lang w:eastAsia="en-US"/>
        </w:rPr>
        <w:t xml:space="preserve"> </w:t>
      </w:r>
      <w:r w:rsidR="00187F34" w:rsidRPr="000C2A28">
        <w:rPr>
          <w:rFonts w:ascii="Arial" w:hAnsi="Arial" w:cs="Arial"/>
        </w:rPr>
        <w:t>given</w:t>
      </w:r>
      <w:proofErr w:type="gramEnd"/>
      <w:r w:rsidR="00187F34" w:rsidRPr="000C2A28">
        <w:rPr>
          <w:rFonts w:ascii="Arial" w:hAnsi="Arial" w:cs="Arial"/>
        </w:rPr>
        <w:t xml:space="preserve"> to uninfected children. No individual </w:t>
      </w:r>
      <w:proofErr w:type="gramStart"/>
      <w:r w:rsidR="00187F34" w:rsidRPr="000C2A28">
        <w:rPr>
          <w:rFonts w:ascii="Arial" w:hAnsi="Arial" w:cs="Arial"/>
        </w:rPr>
        <w:t>diagnosis,</w:t>
      </w:r>
      <w:proofErr w:type="gramEnd"/>
      <w:r w:rsidR="00187F34" w:rsidRPr="000C2A28">
        <w:rPr>
          <w:rFonts w:ascii="Arial" w:eastAsia="Times New Roman" w:hAnsi="Arial" w:cs="Arial"/>
          <w:lang w:eastAsia="en-US"/>
        </w:rPr>
        <w:t xml:space="preserve"> </w:t>
      </w:r>
      <w:r w:rsidR="00187F34" w:rsidRPr="000C2A28">
        <w:rPr>
          <w:rFonts w:ascii="Arial" w:hAnsi="Arial" w:cs="Arial"/>
        </w:rPr>
        <w:t>or assessment of e</w:t>
      </w:r>
      <w:r w:rsidR="002E5B8E" w:rsidRPr="000C2A28">
        <w:rPr>
          <w:rFonts w:ascii="Arial" w:hAnsi="Arial" w:cs="Arial"/>
        </w:rPr>
        <w:t>ach school is needed</w:t>
      </w:r>
      <w:r w:rsidR="00187F34" w:rsidRPr="000C2A28">
        <w:rPr>
          <w:rFonts w:ascii="Arial" w:hAnsi="Arial" w:cs="Arial"/>
        </w:rPr>
        <w:t>’</w:t>
      </w:r>
      <w:r w:rsidR="00C817BA" w:rsidRPr="000C2A28">
        <w:rPr>
          <w:rFonts w:ascii="Arial" w:hAnsi="Arial" w:cs="Arial"/>
        </w:rPr>
        <w:t xml:space="preserve"> </w:t>
      </w:r>
      <w:r w:rsidR="002E5B8E" w:rsidRPr="000C2A28">
        <w:rPr>
          <w:rFonts w:ascii="Arial" w:hAnsi="Arial" w:cs="Arial"/>
        </w:rPr>
        <w:t xml:space="preserve">(WHO 2003). </w:t>
      </w:r>
      <w:r w:rsidR="00550F24">
        <w:rPr>
          <w:rFonts w:ascii="Arial" w:hAnsi="Arial" w:cs="Arial"/>
        </w:rPr>
        <w:t xml:space="preserve">In November the </w:t>
      </w:r>
      <w:r w:rsidR="00FE0C64">
        <w:rPr>
          <w:rFonts w:ascii="Arial" w:hAnsi="Arial" w:cs="Arial"/>
        </w:rPr>
        <w:t xml:space="preserve">following year, the approach </w:t>
      </w:r>
      <w:proofErr w:type="gramStart"/>
      <w:r w:rsidR="00FE0C64">
        <w:rPr>
          <w:rFonts w:ascii="Arial" w:hAnsi="Arial" w:cs="Arial"/>
        </w:rPr>
        <w:t xml:space="preserve">was </w:t>
      </w:r>
      <w:r w:rsidR="00550F24">
        <w:rPr>
          <w:rFonts w:ascii="Arial" w:hAnsi="Arial" w:cs="Arial"/>
        </w:rPr>
        <w:t xml:space="preserve">further </w:t>
      </w:r>
      <w:r w:rsidR="00FE0C64">
        <w:rPr>
          <w:rFonts w:ascii="Arial" w:hAnsi="Arial" w:cs="Arial"/>
        </w:rPr>
        <w:t>elaborated</w:t>
      </w:r>
      <w:proofErr w:type="gramEnd"/>
      <w:r w:rsidR="00FE0C64">
        <w:rPr>
          <w:rFonts w:ascii="Arial" w:hAnsi="Arial" w:cs="Arial"/>
        </w:rPr>
        <w:t xml:space="preserve"> at a meeting convened by the WHO in Geneva</w:t>
      </w:r>
      <w:r w:rsidR="00550F24">
        <w:rPr>
          <w:rFonts w:ascii="Arial" w:hAnsi="Arial" w:cs="Arial"/>
        </w:rPr>
        <w:t xml:space="preserve"> for </w:t>
      </w:r>
      <w:r w:rsidR="00FE0C64" w:rsidRPr="000C2A28">
        <w:rPr>
          <w:rFonts w:ascii="Arial" w:eastAsia="Times New Roman" w:hAnsi="Arial" w:cs="Arial"/>
          <w:bCs/>
          <w:color w:val="000000"/>
        </w:rPr>
        <w:t>a group called Partners for Parasite Control (PPC)</w:t>
      </w:r>
      <w:r w:rsidR="00550F24">
        <w:rPr>
          <w:rFonts w:ascii="Arial" w:eastAsia="Times New Roman" w:hAnsi="Arial" w:cs="Arial"/>
          <w:bCs/>
          <w:color w:val="000000"/>
        </w:rPr>
        <w:t xml:space="preserve">. The participants </w:t>
      </w:r>
      <w:r w:rsidR="00FE0C64" w:rsidRPr="000C2A28">
        <w:rPr>
          <w:rFonts w:ascii="Arial" w:eastAsia="Times New Roman" w:hAnsi="Arial" w:cs="Arial"/>
          <w:bCs/>
          <w:color w:val="000000"/>
        </w:rPr>
        <w:t>produced a report entitled ‘</w:t>
      </w:r>
      <w:r w:rsidR="00FE0C64" w:rsidRPr="000C2A28">
        <w:rPr>
          <w:rFonts w:ascii="Arial" w:eastAsia="Times New Roman" w:hAnsi="Arial" w:cs="Arial"/>
          <w:lang w:eastAsia="en-US"/>
        </w:rPr>
        <w:t>Deworming for Health and Development’ (WHO 2005</w:t>
      </w:r>
      <w:r w:rsidR="000F7E5A">
        <w:rPr>
          <w:rFonts w:ascii="Arial" w:eastAsia="Times New Roman" w:hAnsi="Arial" w:cs="Arial"/>
          <w:lang w:eastAsia="en-US"/>
        </w:rPr>
        <w:t>a</w:t>
      </w:r>
      <w:r w:rsidR="00FE0C64" w:rsidRPr="000C2A28">
        <w:rPr>
          <w:rFonts w:ascii="Arial" w:eastAsia="Times New Roman" w:hAnsi="Arial" w:cs="Arial"/>
          <w:lang w:eastAsia="en-US"/>
        </w:rPr>
        <w:t xml:space="preserve">). </w:t>
      </w:r>
      <w:r w:rsidR="00FE0C64" w:rsidRPr="000C2A28">
        <w:rPr>
          <w:rFonts w:ascii="Arial" w:eastAsia="Times New Roman" w:hAnsi="Arial" w:cs="Arial"/>
          <w:bCs/>
          <w:color w:val="000000"/>
        </w:rPr>
        <w:t>Once again</w:t>
      </w:r>
      <w:r w:rsidR="00FE0C64">
        <w:rPr>
          <w:rFonts w:ascii="Arial" w:eastAsia="Times New Roman" w:hAnsi="Arial" w:cs="Arial"/>
          <w:bCs/>
          <w:color w:val="000000"/>
        </w:rPr>
        <w:t>,</w:t>
      </w:r>
      <w:r w:rsidR="00FE0C64" w:rsidRPr="000C2A28">
        <w:rPr>
          <w:rFonts w:ascii="Arial" w:eastAsia="Times New Roman" w:hAnsi="Arial" w:cs="Arial"/>
          <w:bCs/>
          <w:color w:val="000000"/>
        </w:rPr>
        <w:t xml:space="preserve"> citing Miguel and Kremer</w:t>
      </w:r>
      <w:r w:rsidR="00FE0C64">
        <w:rPr>
          <w:rFonts w:ascii="Arial" w:eastAsia="Times New Roman" w:hAnsi="Arial" w:cs="Arial"/>
          <w:bCs/>
          <w:color w:val="000000"/>
        </w:rPr>
        <w:t>’s work in</w:t>
      </w:r>
      <w:r w:rsidR="00FE0C64" w:rsidRPr="000C2A28">
        <w:rPr>
          <w:rFonts w:ascii="Arial" w:eastAsia="Times New Roman" w:hAnsi="Arial" w:cs="Arial"/>
          <w:bCs/>
          <w:color w:val="000000"/>
        </w:rPr>
        <w:t xml:space="preserve"> </w:t>
      </w:r>
      <w:r w:rsidR="00FE0C64">
        <w:rPr>
          <w:rFonts w:ascii="Arial" w:eastAsia="Times New Roman" w:hAnsi="Arial" w:cs="Arial"/>
          <w:bCs/>
          <w:color w:val="000000"/>
        </w:rPr>
        <w:t>Kenyan schools</w:t>
      </w:r>
      <w:r w:rsidR="00FE0C64" w:rsidRPr="000C2A28">
        <w:rPr>
          <w:rFonts w:ascii="Arial" w:eastAsia="Times New Roman" w:hAnsi="Arial" w:cs="Arial"/>
          <w:bCs/>
          <w:color w:val="000000"/>
        </w:rPr>
        <w:t>, and highlighting</w:t>
      </w:r>
      <w:r w:rsidR="00FE0C64">
        <w:rPr>
          <w:rFonts w:ascii="Arial" w:eastAsia="Times New Roman" w:hAnsi="Arial" w:cs="Arial"/>
          <w:bCs/>
          <w:color w:val="000000"/>
        </w:rPr>
        <w:t xml:space="preserve"> </w:t>
      </w:r>
      <w:r w:rsidR="00FE0C64" w:rsidRPr="000C2A28">
        <w:rPr>
          <w:rFonts w:ascii="Arial" w:eastAsia="Times New Roman" w:hAnsi="Arial" w:cs="Arial"/>
          <w:bCs/>
          <w:color w:val="000000"/>
        </w:rPr>
        <w:t>on</w:t>
      </w:r>
      <w:r w:rsidR="00FE0C64">
        <w:rPr>
          <w:rFonts w:ascii="Arial" w:eastAsia="Times New Roman" w:hAnsi="Arial" w:cs="Arial"/>
          <w:bCs/>
          <w:color w:val="000000"/>
        </w:rPr>
        <w:t>-</w:t>
      </w:r>
      <w:r w:rsidR="00FE0C64" w:rsidRPr="000C2A28">
        <w:rPr>
          <w:rFonts w:ascii="Arial" w:eastAsia="Times New Roman" w:hAnsi="Arial" w:cs="Arial"/>
          <w:bCs/>
          <w:color w:val="000000"/>
        </w:rPr>
        <w:t xml:space="preserve">going </w:t>
      </w:r>
      <w:r w:rsidR="00FE0C64">
        <w:rPr>
          <w:rFonts w:ascii="Arial" w:eastAsia="Times New Roman" w:hAnsi="Arial" w:cs="Arial"/>
          <w:bCs/>
          <w:color w:val="000000"/>
        </w:rPr>
        <w:t xml:space="preserve">deworming </w:t>
      </w:r>
      <w:r w:rsidR="00FE0C64" w:rsidRPr="000C2A28">
        <w:rPr>
          <w:rFonts w:ascii="Arial" w:eastAsia="Times New Roman" w:hAnsi="Arial" w:cs="Arial"/>
          <w:bCs/>
          <w:color w:val="000000"/>
        </w:rPr>
        <w:t>programmes in East Africa</w:t>
      </w:r>
      <w:r w:rsidR="00FE0C64">
        <w:rPr>
          <w:rFonts w:ascii="Arial" w:eastAsia="Times New Roman" w:hAnsi="Arial" w:cs="Arial"/>
          <w:bCs/>
          <w:color w:val="000000"/>
        </w:rPr>
        <w:t xml:space="preserve">, the report </w:t>
      </w:r>
      <w:r w:rsidR="00FE0C64" w:rsidRPr="000C2A28">
        <w:rPr>
          <w:rFonts w:ascii="Arial" w:eastAsia="Times New Roman" w:hAnsi="Arial" w:cs="Arial"/>
          <w:lang w:eastAsia="en-US"/>
        </w:rPr>
        <w:t xml:space="preserve">explained that the key intervention adopted by the PPC is morbidity control based on the delivery of regular anthelminthic treatment to high-risk groups, </w:t>
      </w:r>
      <w:r w:rsidR="00FE0C64" w:rsidRPr="000C2A28">
        <w:rPr>
          <w:rFonts w:ascii="Arial" w:eastAsia="Times New Roman" w:hAnsi="Arial" w:cs="Arial"/>
          <w:lang w:eastAsia="en-US"/>
        </w:rPr>
        <w:lastRenderedPageBreak/>
        <w:t xml:space="preserve">including </w:t>
      </w:r>
      <w:r w:rsidR="00FE0C64">
        <w:rPr>
          <w:rFonts w:ascii="Arial" w:eastAsia="Times New Roman" w:hAnsi="Arial" w:cs="Arial"/>
          <w:lang w:eastAsia="en-US"/>
        </w:rPr>
        <w:t>school-</w:t>
      </w:r>
      <w:r w:rsidR="00FE0C64" w:rsidRPr="000C2A28">
        <w:rPr>
          <w:rFonts w:ascii="Arial" w:eastAsia="Times New Roman" w:hAnsi="Arial" w:cs="Arial"/>
          <w:lang w:eastAsia="en-US"/>
        </w:rPr>
        <w:t>ag</w:t>
      </w:r>
      <w:r w:rsidR="00FE0C64">
        <w:rPr>
          <w:rFonts w:ascii="Arial" w:eastAsia="Times New Roman" w:hAnsi="Arial" w:cs="Arial"/>
          <w:lang w:eastAsia="en-US"/>
        </w:rPr>
        <w:t>ed</w:t>
      </w:r>
      <w:r w:rsidR="00FE0C64" w:rsidRPr="000C2A28">
        <w:rPr>
          <w:rFonts w:ascii="Arial" w:eastAsia="Times New Roman" w:hAnsi="Arial" w:cs="Arial"/>
          <w:lang w:eastAsia="en-US"/>
        </w:rPr>
        <w:t xml:space="preserve"> children</w:t>
      </w:r>
      <w:r w:rsidR="006E3EE0">
        <w:rPr>
          <w:rFonts w:ascii="Arial" w:eastAsia="Times New Roman" w:hAnsi="Arial" w:cs="Arial"/>
          <w:lang w:eastAsia="en-US"/>
        </w:rPr>
        <w:t>,</w:t>
      </w:r>
      <w:r w:rsidR="00FE0C64" w:rsidRPr="000C2A28">
        <w:rPr>
          <w:rFonts w:ascii="Arial" w:eastAsia="Times New Roman" w:hAnsi="Arial" w:cs="Arial"/>
          <w:lang w:eastAsia="en-US"/>
        </w:rPr>
        <w:t xml:space="preserve"> in ende</w:t>
      </w:r>
      <w:r w:rsidR="008C0AD1">
        <w:rPr>
          <w:rFonts w:ascii="Arial" w:eastAsia="Times New Roman" w:hAnsi="Arial" w:cs="Arial"/>
          <w:lang w:eastAsia="en-US"/>
        </w:rPr>
        <w:t xml:space="preserve">mic countries.  Reiterating </w:t>
      </w:r>
      <w:proofErr w:type="gramStart"/>
      <w:r w:rsidR="00FE0C64" w:rsidRPr="000C2A28">
        <w:rPr>
          <w:rFonts w:ascii="Arial" w:eastAsia="Times New Roman" w:hAnsi="Arial" w:cs="Arial"/>
          <w:lang w:eastAsia="en-US"/>
        </w:rPr>
        <w:t>WHO</w:t>
      </w:r>
      <w:r w:rsidR="008C0AD1">
        <w:rPr>
          <w:rFonts w:ascii="Arial" w:eastAsia="Times New Roman" w:hAnsi="Arial" w:cs="Arial"/>
          <w:lang w:eastAsia="en-US"/>
        </w:rPr>
        <w:t>’s</w:t>
      </w:r>
      <w:proofErr w:type="gramEnd"/>
      <w:r w:rsidR="00FE0C64" w:rsidRPr="000C2A28">
        <w:rPr>
          <w:rFonts w:ascii="Arial" w:eastAsia="Times New Roman" w:hAnsi="Arial" w:cs="Arial"/>
          <w:lang w:eastAsia="en-US"/>
        </w:rPr>
        <w:t xml:space="preserve"> target of regular treatment of at least 75% of all school-age</w:t>
      </w:r>
      <w:r w:rsidR="00FE0C64">
        <w:rPr>
          <w:rFonts w:ascii="Arial" w:eastAsia="Times New Roman" w:hAnsi="Arial" w:cs="Arial"/>
          <w:lang w:eastAsia="en-US"/>
        </w:rPr>
        <w:t>d</w:t>
      </w:r>
      <w:r w:rsidR="00FE0C64" w:rsidRPr="000C2A28">
        <w:rPr>
          <w:rFonts w:ascii="Arial" w:eastAsia="Times New Roman" w:hAnsi="Arial" w:cs="Arial"/>
          <w:lang w:eastAsia="en-US"/>
        </w:rPr>
        <w:t xml:space="preserve"> children at risk of morbidity </w:t>
      </w:r>
      <w:r w:rsidR="00FE0C64">
        <w:rPr>
          <w:rFonts w:ascii="Arial" w:eastAsia="Times New Roman" w:hAnsi="Arial" w:cs="Arial"/>
          <w:lang w:eastAsia="en-US"/>
        </w:rPr>
        <w:t>from</w:t>
      </w:r>
      <w:r w:rsidR="00FE0C64" w:rsidRPr="000C2A28">
        <w:rPr>
          <w:rFonts w:ascii="Arial" w:eastAsia="Times New Roman" w:hAnsi="Arial" w:cs="Arial"/>
          <w:lang w:eastAsia="en-US"/>
        </w:rPr>
        <w:t xml:space="preserve"> schistosomiasis and soil-transmitted helminth infections by 2010</w:t>
      </w:r>
      <w:r w:rsidR="008C0AD1">
        <w:rPr>
          <w:rFonts w:ascii="Arial" w:eastAsia="Times New Roman" w:hAnsi="Arial" w:cs="Arial"/>
          <w:lang w:eastAsia="en-US"/>
        </w:rPr>
        <w:t xml:space="preserve">, the report argued it was </w:t>
      </w:r>
      <w:r w:rsidR="00FE0C64" w:rsidRPr="000C2A28">
        <w:rPr>
          <w:rFonts w:ascii="Arial" w:eastAsia="Times New Roman" w:hAnsi="Arial" w:cs="Arial"/>
          <w:lang w:eastAsia="en-US"/>
        </w:rPr>
        <w:t xml:space="preserve">feasible. </w:t>
      </w:r>
      <w:proofErr w:type="gramStart"/>
      <w:r w:rsidR="00FE0C64" w:rsidRPr="000C2A28">
        <w:rPr>
          <w:rFonts w:ascii="Arial" w:eastAsia="Times New Roman" w:hAnsi="Arial" w:cs="Arial"/>
          <w:bCs/>
          <w:color w:val="000000"/>
        </w:rPr>
        <w:t xml:space="preserve">According to one of the participating groups at the </w:t>
      </w:r>
      <w:r w:rsidR="00FE0C64">
        <w:rPr>
          <w:rFonts w:ascii="Arial" w:eastAsia="Times New Roman" w:hAnsi="Arial" w:cs="Arial"/>
          <w:bCs/>
          <w:color w:val="000000"/>
        </w:rPr>
        <w:t>PP</w:t>
      </w:r>
      <w:r w:rsidR="00FE0C64" w:rsidRPr="000C2A28">
        <w:rPr>
          <w:rFonts w:ascii="Arial" w:eastAsia="Times New Roman" w:hAnsi="Arial" w:cs="Arial"/>
          <w:bCs/>
          <w:color w:val="000000"/>
        </w:rPr>
        <w:t>C meeting, the Schistosomiasis Control Initiative (SCI)</w:t>
      </w:r>
      <w:r w:rsidR="00FE0C64">
        <w:rPr>
          <w:rFonts w:ascii="Arial" w:eastAsia="Times New Roman" w:hAnsi="Arial" w:cs="Arial"/>
          <w:bCs/>
          <w:color w:val="000000"/>
        </w:rPr>
        <w:t>:</w:t>
      </w:r>
      <w:r w:rsidR="00FE0C64" w:rsidRPr="000C2A28">
        <w:rPr>
          <w:rFonts w:ascii="Arial" w:eastAsia="Times New Roman" w:hAnsi="Arial" w:cs="Arial"/>
          <w:bCs/>
          <w:color w:val="000000"/>
        </w:rPr>
        <w:t xml:space="preserve"> ‘In</w:t>
      </w:r>
      <w:r w:rsidR="00FE0C64" w:rsidRPr="000C2A28">
        <w:rPr>
          <w:rFonts w:ascii="Arial" w:eastAsia="Times New Roman" w:hAnsi="Arial" w:cs="Arial"/>
          <w:lang w:eastAsia="en-US"/>
        </w:rPr>
        <w:t xml:space="preserve"> Uganda, 1.4 million school-age children and adults in highly endemic areas have been treated and a reduction in the prevalence and intensity of schistosomiasis and soil-transmitted helminthiasis has been demonstrated.</w:t>
      </w:r>
      <w:proofErr w:type="gramEnd"/>
      <w:r w:rsidR="00FE0C64" w:rsidRPr="000C2A28">
        <w:rPr>
          <w:rFonts w:ascii="Arial" w:eastAsia="Times New Roman" w:hAnsi="Arial" w:cs="Arial"/>
          <w:lang w:eastAsia="en-US"/>
        </w:rPr>
        <w:t xml:space="preserve"> In addition, an increase in knowledge of schistosomiasis and reduction in pathology have been achieved.’ </w:t>
      </w:r>
      <w:proofErr w:type="gramStart"/>
      <w:r w:rsidR="00FE0C64" w:rsidRPr="000C2A28">
        <w:rPr>
          <w:rFonts w:ascii="Arial" w:eastAsia="Times New Roman" w:hAnsi="Arial" w:cs="Arial"/>
          <w:lang w:eastAsia="en-US"/>
        </w:rPr>
        <w:t>(WHO 2005</w:t>
      </w:r>
      <w:r w:rsidR="000F7E5A">
        <w:rPr>
          <w:rFonts w:ascii="Arial" w:eastAsia="Times New Roman" w:hAnsi="Arial" w:cs="Arial"/>
          <w:lang w:eastAsia="en-US"/>
        </w:rPr>
        <w:t>a</w:t>
      </w:r>
      <w:r w:rsidR="00FE0C64" w:rsidRPr="000C2A28">
        <w:rPr>
          <w:rFonts w:ascii="Arial" w:eastAsia="Times New Roman" w:hAnsi="Arial" w:cs="Arial"/>
          <w:lang w:eastAsia="en-US"/>
        </w:rPr>
        <w:t>: 16).</w:t>
      </w:r>
      <w:proofErr w:type="gramEnd"/>
      <w:r w:rsidR="00FE0C64" w:rsidRPr="000C2A28">
        <w:rPr>
          <w:rFonts w:ascii="Arial" w:eastAsia="Times New Roman" w:hAnsi="Arial" w:cs="Arial"/>
          <w:lang w:eastAsia="en-US"/>
        </w:rPr>
        <w:t xml:space="preserve"> SCI additionally noted that Tanzania had </w:t>
      </w:r>
      <w:r w:rsidR="00FE0C64">
        <w:rPr>
          <w:rFonts w:ascii="Arial" w:eastAsia="Times New Roman" w:hAnsi="Arial" w:cs="Arial"/>
          <w:lang w:eastAsia="en-US"/>
        </w:rPr>
        <w:t>decreed</w:t>
      </w:r>
      <w:r w:rsidR="00FE0C64" w:rsidRPr="000C2A28">
        <w:rPr>
          <w:rFonts w:ascii="Arial" w:eastAsia="Times New Roman" w:hAnsi="Arial" w:cs="Arial"/>
          <w:lang w:eastAsia="en-US"/>
        </w:rPr>
        <w:t xml:space="preserve"> a National Schistosomiasis Day, targeting over 4 m</w:t>
      </w:r>
      <w:r w:rsidR="00FE0C64">
        <w:rPr>
          <w:rFonts w:ascii="Arial" w:eastAsia="Times New Roman" w:hAnsi="Arial" w:cs="Arial"/>
          <w:lang w:eastAsia="en-US"/>
        </w:rPr>
        <w:t>illion school-</w:t>
      </w:r>
      <w:r w:rsidR="00FE0C64" w:rsidRPr="000C2A28">
        <w:rPr>
          <w:rFonts w:ascii="Arial" w:eastAsia="Times New Roman" w:hAnsi="Arial" w:cs="Arial"/>
          <w:lang w:eastAsia="en-US"/>
        </w:rPr>
        <w:t>age</w:t>
      </w:r>
      <w:r w:rsidR="00FE0C64">
        <w:rPr>
          <w:rFonts w:ascii="Arial" w:eastAsia="Times New Roman" w:hAnsi="Arial" w:cs="Arial"/>
          <w:lang w:eastAsia="en-US"/>
        </w:rPr>
        <w:t>d</w:t>
      </w:r>
      <w:r w:rsidR="00FE0C64" w:rsidRPr="000C2A28">
        <w:rPr>
          <w:rFonts w:ascii="Arial" w:eastAsia="Times New Roman" w:hAnsi="Arial" w:cs="Arial"/>
          <w:lang w:eastAsia="en-US"/>
        </w:rPr>
        <w:t xml:space="preserve"> children. </w:t>
      </w:r>
    </w:p>
    <w:p w14:paraId="09D703EF" w14:textId="77777777" w:rsidR="009E2B72" w:rsidRDefault="009E2B72" w:rsidP="007E02E0">
      <w:pPr>
        <w:spacing w:after="0" w:line="360" w:lineRule="auto"/>
        <w:ind w:right="75"/>
        <w:textAlignment w:val="baseline"/>
        <w:rPr>
          <w:rFonts w:ascii="Arial" w:hAnsi="Arial" w:cs="Arial"/>
        </w:rPr>
      </w:pPr>
    </w:p>
    <w:p w14:paraId="5B66129F" w14:textId="6402F8AB" w:rsidR="00DC36BC" w:rsidRPr="00550F24" w:rsidRDefault="00550F24" w:rsidP="007E02E0">
      <w:pPr>
        <w:spacing w:after="0" w:line="360" w:lineRule="auto"/>
        <w:ind w:right="75"/>
        <w:textAlignment w:val="baseline"/>
        <w:rPr>
          <w:rFonts w:ascii="Arial" w:hAnsi="Arial" w:cs="Arial"/>
        </w:rPr>
      </w:pPr>
      <w:r>
        <w:rPr>
          <w:rFonts w:ascii="Arial" w:hAnsi="Arial" w:cs="Arial"/>
        </w:rPr>
        <w:t xml:space="preserve">SCI’s assessment </w:t>
      </w:r>
      <w:proofErr w:type="gramStart"/>
      <w:r>
        <w:rPr>
          <w:rFonts w:ascii="Arial" w:hAnsi="Arial" w:cs="Arial"/>
        </w:rPr>
        <w:t>was partly based</w:t>
      </w:r>
      <w:proofErr w:type="gramEnd"/>
      <w:r>
        <w:rPr>
          <w:rFonts w:ascii="Arial" w:hAnsi="Arial" w:cs="Arial"/>
        </w:rPr>
        <w:t xml:space="preserve"> on preliminary results from </w:t>
      </w:r>
      <w:r w:rsidR="00054071" w:rsidRPr="000C2A28">
        <w:rPr>
          <w:rFonts w:ascii="Arial" w:hAnsi="Arial" w:cs="Arial"/>
        </w:rPr>
        <w:t xml:space="preserve">a </w:t>
      </w:r>
      <w:r w:rsidR="00054071" w:rsidRPr="000C2A28">
        <w:rPr>
          <w:rFonts w:ascii="Arial" w:hAnsi="Arial" w:cs="Arial"/>
          <w:lang w:val="en-US"/>
        </w:rPr>
        <w:t>longitudinal survey assess</w:t>
      </w:r>
      <w:r w:rsidR="00A26E09">
        <w:rPr>
          <w:rFonts w:ascii="Arial" w:hAnsi="Arial" w:cs="Arial"/>
          <w:lang w:val="en-US"/>
        </w:rPr>
        <w:t>ing</w:t>
      </w:r>
      <w:r w:rsidR="00054071" w:rsidRPr="000C2A28">
        <w:rPr>
          <w:rFonts w:ascii="Arial" w:hAnsi="Arial" w:cs="Arial"/>
          <w:lang w:val="en-US"/>
        </w:rPr>
        <w:t xml:space="preserve"> the e</w:t>
      </w:r>
      <w:r w:rsidR="00495515">
        <w:rPr>
          <w:rFonts w:ascii="Arial" w:hAnsi="Arial" w:cs="Arial"/>
          <w:lang w:val="en-US"/>
        </w:rPr>
        <w:t>ffects of deworming with albenda</w:t>
      </w:r>
      <w:r w:rsidR="00054071" w:rsidRPr="000C2A28">
        <w:rPr>
          <w:rFonts w:ascii="Arial" w:hAnsi="Arial" w:cs="Arial"/>
          <w:lang w:val="en-US"/>
        </w:rPr>
        <w:t>zole and praziquantel on</w:t>
      </w:r>
      <w:r w:rsidR="00EB7D98">
        <w:rPr>
          <w:rFonts w:ascii="Arial" w:hAnsi="Arial" w:cs="Arial"/>
          <w:lang w:val="en-US"/>
        </w:rPr>
        <w:t xml:space="preserve"> </w:t>
      </w:r>
      <w:r w:rsidR="00054071" w:rsidRPr="000C2A28">
        <w:rPr>
          <w:rFonts w:ascii="Arial" w:hAnsi="Arial" w:cs="Arial"/>
          <w:lang w:val="en-US"/>
        </w:rPr>
        <w:t>1</w:t>
      </w:r>
      <w:r w:rsidR="00EB7D98">
        <w:rPr>
          <w:rFonts w:ascii="Arial" w:hAnsi="Arial" w:cs="Arial"/>
          <w:lang w:val="en-US"/>
        </w:rPr>
        <w:t>,</w:t>
      </w:r>
      <w:r w:rsidR="00054071" w:rsidRPr="000C2A28">
        <w:rPr>
          <w:rFonts w:ascii="Arial" w:hAnsi="Arial" w:cs="Arial"/>
          <w:lang w:val="en-US"/>
        </w:rPr>
        <w:t>871 randomly selected schoolchildren from 37 schools in eight districts across Uganda (Ka</w:t>
      </w:r>
      <w:r w:rsidR="00EB7D98">
        <w:rPr>
          <w:rFonts w:ascii="Arial" w:hAnsi="Arial" w:cs="Arial"/>
          <w:lang w:val="en-US"/>
        </w:rPr>
        <w:t>ba</w:t>
      </w:r>
      <w:r w:rsidR="00054071" w:rsidRPr="000C2A28">
        <w:rPr>
          <w:rFonts w:ascii="Arial" w:hAnsi="Arial" w:cs="Arial"/>
          <w:lang w:val="en-US"/>
        </w:rPr>
        <w:t xml:space="preserve">tereine et al 2007). The children </w:t>
      </w:r>
      <w:proofErr w:type="gramStart"/>
      <w:r w:rsidR="00054071" w:rsidRPr="000C2A28">
        <w:rPr>
          <w:rFonts w:ascii="Arial" w:hAnsi="Arial" w:cs="Arial"/>
          <w:lang w:val="en-US"/>
        </w:rPr>
        <w:t>were assessed</w:t>
      </w:r>
      <w:proofErr w:type="gramEnd"/>
      <w:r w:rsidR="00054071" w:rsidRPr="000C2A28">
        <w:rPr>
          <w:rFonts w:ascii="Arial" w:hAnsi="Arial" w:cs="Arial"/>
          <w:lang w:val="en-US"/>
        </w:rPr>
        <w:t xml:space="preserve"> at three points between 2003 and 2004. </w:t>
      </w:r>
      <w:r w:rsidR="00054071" w:rsidRPr="000C2A28">
        <w:rPr>
          <w:rFonts w:ascii="Arial" w:eastAsia="Times New Roman" w:hAnsi="Arial" w:cs="Arial"/>
          <w:bCs/>
          <w:color w:val="000000"/>
        </w:rPr>
        <w:t xml:space="preserve">Significant declines </w:t>
      </w:r>
      <w:proofErr w:type="gramStart"/>
      <w:r w:rsidR="00054071" w:rsidRPr="000C2A28">
        <w:rPr>
          <w:rFonts w:ascii="Arial" w:eastAsia="Times New Roman" w:hAnsi="Arial" w:cs="Arial"/>
          <w:bCs/>
          <w:color w:val="000000"/>
        </w:rPr>
        <w:t>were noted</w:t>
      </w:r>
      <w:proofErr w:type="gramEnd"/>
      <w:r w:rsidR="00054071" w:rsidRPr="000C2A28">
        <w:rPr>
          <w:rFonts w:ascii="Arial" w:eastAsia="Times New Roman" w:hAnsi="Arial" w:cs="Arial"/>
          <w:bCs/>
          <w:color w:val="000000"/>
        </w:rPr>
        <w:t xml:space="preserve"> in the prevalence and intensity of infection with </w:t>
      </w:r>
      <w:r w:rsidR="00054071" w:rsidRPr="000C2A28">
        <w:rPr>
          <w:rFonts w:ascii="Arial" w:eastAsia="Times New Roman" w:hAnsi="Arial" w:cs="Arial"/>
          <w:bCs/>
          <w:i/>
          <w:color w:val="000000"/>
        </w:rPr>
        <w:t xml:space="preserve">S.mansoni </w:t>
      </w:r>
      <w:r w:rsidR="00054071" w:rsidRPr="000C2A28">
        <w:rPr>
          <w:rFonts w:ascii="Arial" w:eastAsia="Times New Roman" w:hAnsi="Arial" w:cs="Arial"/>
          <w:bCs/>
          <w:color w:val="000000"/>
        </w:rPr>
        <w:t>an</w:t>
      </w:r>
      <w:r w:rsidR="00EB7D98">
        <w:rPr>
          <w:rFonts w:ascii="Arial" w:eastAsia="Times New Roman" w:hAnsi="Arial" w:cs="Arial"/>
          <w:bCs/>
          <w:color w:val="000000"/>
        </w:rPr>
        <w:t>d soil-transmitted helminths</w:t>
      </w:r>
      <w:r w:rsidR="00054071" w:rsidRPr="000C2A28">
        <w:rPr>
          <w:rFonts w:ascii="Arial" w:eastAsia="Times New Roman" w:hAnsi="Arial" w:cs="Arial"/>
          <w:bCs/>
          <w:color w:val="000000"/>
        </w:rPr>
        <w:t xml:space="preserve"> following multiple rounds of treatment. There was also a </w:t>
      </w:r>
      <w:r w:rsidR="00054071" w:rsidRPr="000C2A28">
        <w:rPr>
          <w:rFonts w:ascii="Arial" w:eastAsia="Times New Roman" w:hAnsi="Arial" w:cs="Arial"/>
          <w:color w:val="000000"/>
        </w:rPr>
        <w:t xml:space="preserve">reduction in the prevalence of anaemia. The study did not </w:t>
      </w:r>
      <w:r w:rsidR="005C02A5" w:rsidRPr="000C2A28">
        <w:rPr>
          <w:rFonts w:ascii="Arial" w:eastAsia="Times New Roman" w:hAnsi="Arial" w:cs="Arial"/>
          <w:color w:val="000000"/>
        </w:rPr>
        <w:t xml:space="preserve">directly </w:t>
      </w:r>
      <w:r w:rsidR="00054071" w:rsidRPr="000C2A28">
        <w:rPr>
          <w:rFonts w:ascii="Arial" w:eastAsia="Times New Roman" w:hAnsi="Arial" w:cs="Arial"/>
          <w:color w:val="000000"/>
        </w:rPr>
        <w:t>address educational aspects</w:t>
      </w:r>
      <w:r w:rsidR="00EB7D98">
        <w:rPr>
          <w:rFonts w:ascii="Arial" w:eastAsia="Times New Roman" w:hAnsi="Arial" w:cs="Arial"/>
          <w:color w:val="000000"/>
        </w:rPr>
        <w:t xml:space="preserve">, but the data on anaemia </w:t>
      </w:r>
      <w:proofErr w:type="gramStart"/>
      <w:r w:rsidR="00880C46">
        <w:rPr>
          <w:rFonts w:ascii="Arial" w:eastAsia="Times New Roman" w:hAnsi="Arial" w:cs="Arial"/>
          <w:color w:val="000000"/>
        </w:rPr>
        <w:t>could</w:t>
      </w:r>
      <w:r w:rsidR="0015522A">
        <w:rPr>
          <w:rFonts w:ascii="Arial" w:eastAsia="Times New Roman" w:hAnsi="Arial" w:cs="Arial"/>
          <w:color w:val="000000"/>
        </w:rPr>
        <w:t xml:space="preserve"> be taken</w:t>
      </w:r>
      <w:proofErr w:type="gramEnd"/>
      <w:r w:rsidR="0015522A">
        <w:rPr>
          <w:rFonts w:ascii="Arial" w:eastAsia="Times New Roman" w:hAnsi="Arial" w:cs="Arial"/>
          <w:color w:val="000000"/>
        </w:rPr>
        <w:t xml:space="preserve"> to imply that </w:t>
      </w:r>
      <w:r w:rsidR="00EB7D98">
        <w:rPr>
          <w:rFonts w:ascii="Arial" w:eastAsia="Times New Roman" w:hAnsi="Arial" w:cs="Arial"/>
          <w:color w:val="000000"/>
        </w:rPr>
        <w:t xml:space="preserve">the children </w:t>
      </w:r>
      <w:r w:rsidR="0015522A">
        <w:rPr>
          <w:rFonts w:ascii="Arial" w:eastAsia="Times New Roman" w:hAnsi="Arial" w:cs="Arial"/>
          <w:color w:val="000000"/>
        </w:rPr>
        <w:t>had</w:t>
      </w:r>
      <w:r w:rsidR="00054071" w:rsidRPr="000C2A28">
        <w:rPr>
          <w:rFonts w:ascii="Arial" w:eastAsia="Times New Roman" w:hAnsi="Arial" w:cs="Arial"/>
          <w:color w:val="000000"/>
        </w:rPr>
        <w:t xml:space="preserve"> more energy. It concluded that anthelmint</w:t>
      </w:r>
      <w:r w:rsidR="002208E3">
        <w:rPr>
          <w:rFonts w:ascii="Arial" w:eastAsia="Times New Roman" w:hAnsi="Arial" w:cs="Arial"/>
          <w:color w:val="000000"/>
        </w:rPr>
        <w:t>h</w:t>
      </w:r>
      <w:r w:rsidR="00054071" w:rsidRPr="000C2A28">
        <w:rPr>
          <w:rFonts w:ascii="Arial" w:eastAsia="Times New Roman" w:hAnsi="Arial" w:cs="Arial"/>
          <w:color w:val="000000"/>
        </w:rPr>
        <w:t>ic treatment of schoolchildren, delivered as part of a national helminth control programme</w:t>
      </w:r>
      <w:r w:rsidR="00FF336D">
        <w:rPr>
          <w:rFonts w:ascii="Arial" w:eastAsia="Times New Roman" w:hAnsi="Arial" w:cs="Arial"/>
          <w:color w:val="000000"/>
        </w:rPr>
        <w:t>,</w:t>
      </w:r>
      <w:r w:rsidR="00054071" w:rsidRPr="000C2A28">
        <w:rPr>
          <w:rFonts w:ascii="Arial" w:eastAsia="Times New Roman" w:hAnsi="Arial" w:cs="Arial"/>
          <w:color w:val="000000"/>
        </w:rPr>
        <w:t xml:space="preserve"> can decrease infection and morbidity among school</w:t>
      </w:r>
      <w:r w:rsidR="0064343A">
        <w:rPr>
          <w:rFonts w:ascii="Arial" w:eastAsia="Times New Roman" w:hAnsi="Arial" w:cs="Arial"/>
          <w:color w:val="000000"/>
        </w:rPr>
        <w:t xml:space="preserve"> </w:t>
      </w:r>
      <w:r w:rsidR="00054071" w:rsidRPr="000C2A28">
        <w:rPr>
          <w:rFonts w:ascii="Arial" w:eastAsia="Times New Roman" w:hAnsi="Arial" w:cs="Arial"/>
          <w:color w:val="000000"/>
        </w:rPr>
        <w:t xml:space="preserve">children, and that the </w:t>
      </w:r>
      <w:r w:rsidR="00054071" w:rsidRPr="000C2A28">
        <w:rPr>
          <w:rFonts w:ascii="Arial" w:hAnsi="Arial" w:cs="Arial"/>
          <w:color w:val="000000"/>
          <w:shd w:val="clear" w:color="auto" w:fill="FFFFFF"/>
        </w:rPr>
        <w:t>experience of the Ug</w:t>
      </w:r>
      <w:r w:rsidR="008B1B8C">
        <w:rPr>
          <w:rFonts w:ascii="Arial" w:hAnsi="Arial" w:cs="Arial"/>
          <w:color w:val="000000"/>
          <w:shd w:val="clear" w:color="auto" w:fill="FFFFFF"/>
        </w:rPr>
        <w:t>anda national control programme</w:t>
      </w:r>
      <w:r w:rsidR="00054071" w:rsidRPr="000C2A28">
        <w:rPr>
          <w:rFonts w:ascii="Arial" w:hAnsi="Arial" w:cs="Arial"/>
          <w:color w:val="000000"/>
          <w:shd w:val="clear" w:color="auto" w:fill="FFFFFF"/>
        </w:rPr>
        <w:t xml:space="preserve"> confirm</w:t>
      </w:r>
      <w:r w:rsidR="008B1B8C">
        <w:rPr>
          <w:rFonts w:ascii="Arial" w:hAnsi="Arial" w:cs="Arial"/>
          <w:color w:val="000000"/>
          <w:shd w:val="clear" w:color="auto" w:fill="FFFFFF"/>
        </w:rPr>
        <w:t>s</w:t>
      </w:r>
      <w:r w:rsidR="00054071" w:rsidRPr="000C2A28">
        <w:rPr>
          <w:rFonts w:ascii="Arial" w:hAnsi="Arial" w:cs="Arial"/>
          <w:color w:val="000000"/>
          <w:shd w:val="clear" w:color="auto" w:fill="FFFFFF"/>
        </w:rPr>
        <w:t xml:space="preserve"> the potential of helminth control demonstrated through pilot programmes</w:t>
      </w:r>
      <w:r w:rsidR="00054071" w:rsidRPr="000C2A28">
        <w:rPr>
          <w:rFonts w:ascii="Arial" w:eastAsia="Times New Roman" w:hAnsi="Arial" w:cs="Arial"/>
          <w:color w:val="000000"/>
        </w:rPr>
        <w:t xml:space="preserve"> </w:t>
      </w:r>
      <w:r w:rsidR="00054071" w:rsidRPr="000C2A28">
        <w:rPr>
          <w:rFonts w:ascii="Arial" w:eastAsia="Times New Roman" w:hAnsi="Arial" w:cs="Arial"/>
          <w:bCs/>
          <w:color w:val="000000"/>
        </w:rPr>
        <w:t xml:space="preserve">(Kabatereine et al 2007). </w:t>
      </w:r>
      <w:r w:rsidR="00DC36BC" w:rsidRPr="000C2A28">
        <w:rPr>
          <w:rFonts w:ascii="Arial" w:eastAsia="Times New Roman" w:hAnsi="Arial" w:cs="Arial"/>
          <w:bCs/>
          <w:color w:val="000000"/>
        </w:rPr>
        <w:t xml:space="preserve">Positive results were additionally reported from another study in Uganda by the same authors, again based </w:t>
      </w:r>
      <w:r w:rsidR="00054071" w:rsidRPr="000C2A28">
        <w:rPr>
          <w:rFonts w:ascii="Arial" w:eastAsia="Times New Roman" w:hAnsi="Arial" w:cs="Arial"/>
          <w:bCs/>
          <w:color w:val="000000"/>
        </w:rPr>
        <w:t xml:space="preserve">on cohorts of children, but including cohorts </w:t>
      </w:r>
      <w:r w:rsidR="00054071" w:rsidRPr="008B1B8C">
        <w:rPr>
          <w:rFonts w:ascii="Arial" w:eastAsia="Times New Roman" w:hAnsi="Arial" w:cs="Arial"/>
          <w:bCs/>
        </w:rPr>
        <w:t xml:space="preserve">of </w:t>
      </w:r>
      <w:r w:rsidR="00054071" w:rsidRPr="008B1B8C">
        <w:rPr>
          <w:rFonts w:ascii="Arial" w:hAnsi="Arial" w:cs="Arial"/>
          <w:lang w:val="en-US"/>
        </w:rPr>
        <w:t>adults</w:t>
      </w:r>
      <w:r w:rsidR="00054071" w:rsidRPr="008B1B8C">
        <w:rPr>
          <w:rFonts w:ascii="Arial" w:eastAsia="Times New Roman" w:hAnsi="Arial" w:cs="Arial"/>
          <w:bCs/>
        </w:rPr>
        <w:t xml:space="preserve"> and </w:t>
      </w:r>
      <w:r w:rsidR="00054071" w:rsidRPr="008B1B8C">
        <w:rPr>
          <w:rFonts w:ascii="Arial" w:hAnsi="Arial" w:cs="Arial"/>
          <w:lang w:val="en-US"/>
        </w:rPr>
        <w:t xml:space="preserve">cohorts of </w:t>
      </w:r>
      <w:proofErr w:type="gramStart"/>
      <w:r w:rsidR="00054071" w:rsidRPr="008B1B8C">
        <w:rPr>
          <w:rFonts w:ascii="Arial" w:hAnsi="Arial" w:cs="Arial"/>
          <w:lang w:val="en-US"/>
        </w:rPr>
        <w:t>newly-recruited</w:t>
      </w:r>
      <w:proofErr w:type="gramEnd"/>
      <w:r w:rsidR="00054071" w:rsidRPr="008B1B8C">
        <w:rPr>
          <w:rFonts w:ascii="Arial" w:hAnsi="Arial" w:cs="Arial"/>
          <w:lang w:val="en-US"/>
        </w:rPr>
        <w:t xml:space="preserve"> 6-year-olds who had never previously received treatment (Zhang </w:t>
      </w:r>
      <w:r w:rsidR="005C02A5" w:rsidRPr="008B1B8C">
        <w:rPr>
          <w:rFonts w:ascii="Arial" w:hAnsi="Arial" w:cs="Arial"/>
          <w:lang w:val="en-US"/>
        </w:rPr>
        <w:t xml:space="preserve">et al </w:t>
      </w:r>
      <w:r w:rsidR="00054071" w:rsidRPr="008B1B8C">
        <w:rPr>
          <w:rFonts w:ascii="Arial" w:hAnsi="Arial" w:cs="Arial"/>
          <w:lang w:val="en-US"/>
        </w:rPr>
        <w:t>2007).</w:t>
      </w:r>
      <w:r w:rsidR="00054071" w:rsidRPr="000C2A28">
        <w:rPr>
          <w:rFonts w:ascii="Arial" w:hAnsi="Arial" w:cs="Arial"/>
          <w:color w:val="373838"/>
          <w:lang w:val="en-US"/>
        </w:rPr>
        <w:t xml:space="preserve"> </w:t>
      </w:r>
    </w:p>
    <w:p w14:paraId="6228F616" w14:textId="77777777" w:rsidR="009E2B72" w:rsidRPr="000F7E5A" w:rsidRDefault="009E2B72" w:rsidP="00510ED9">
      <w:pPr>
        <w:widowControl w:val="0"/>
        <w:autoSpaceDE w:val="0"/>
        <w:autoSpaceDN w:val="0"/>
        <w:adjustRightInd w:val="0"/>
        <w:spacing w:after="0" w:line="360" w:lineRule="auto"/>
        <w:rPr>
          <w:rFonts w:ascii="Arial" w:eastAsia="Times New Roman" w:hAnsi="Arial" w:cs="Arial"/>
          <w:lang w:eastAsia="en-US"/>
        </w:rPr>
      </w:pPr>
    </w:p>
    <w:p w14:paraId="1FBB6AAA" w14:textId="4DD4BE28" w:rsidR="00E73CC7" w:rsidRPr="000F7E5A" w:rsidRDefault="009E2B72" w:rsidP="008171DB">
      <w:pPr>
        <w:widowControl w:val="0"/>
        <w:autoSpaceDE w:val="0"/>
        <w:autoSpaceDN w:val="0"/>
        <w:adjustRightInd w:val="0"/>
        <w:spacing w:after="0" w:line="360" w:lineRule="auto"/>
        <w:rPr>
          <w:rFonts w:ascii="Arial" w:eastAsia="Times New Roman" w:hAnsi="Arial" w:cs="Arial"/>
          <w:bCs/>
          <w:color w:val="000000"/>
        </w:rPr>
      </w:pPr>
      <w:r w:rsidRPr="000F7E5A">
        <w:rPr>
          <w:rFonts w:ascii="Arial" w:eastAsia="Times New Roman" w:hAnsi="Arial" w:cs="Arial"/>
          <w:lang w:eastAsia="en-US"/>
        </w:rPr>
        <w:t xml:space="preserve">By the time these findings were published, </w:t>
      </w:r>
      <w:r w:rsidR="00C71AE9" w:rsidRPr="000F7E5A">
        <w:rPr>
          <w:rFonts w:ascii="Arial" w:eastAsia="Times New Roman" w:hAnsi="Arial" w:cs="Arial"/>
          <w:bCs/>
          <w:color w:val="000000"/>
        </w:rPr>
        <w:t xml:space="preserve">the WHO </w:t>
      </w:r>
      <w:r w:rsidRPr="000F7E5A">
        <w:rPr>
          <w:rFonts w:ascii="Arial" w:eastAsia="Times New Roman" w:hAnsi="Arial" w:cs="Arial"/>
          <w:bCs/>
          <w:color w:val="000000"/>
        </w:rPr>
        <w:t xml:space="preserve">had already </w:t>
      </w:r>
      <w:r w:rsidR="000F7E5A">
        <w:rPr>
          <w:rFonts w:ascii="Arial" w:eastAsia="Times New Roman" w:hAnsi="Arial" w:cs="Arial"/>
          <w:bCs/>
          <w:color w:val="000000"/>
        </w:rPr>
        <w:t xml:space="preserve">released </w:t>
      </w:r>
      <w:r w:rsidR="000F7E5A" w:rsidRPr="000F7E5A">
        <w:rPr>
          <w:rFonts w:ascii="Arial" w:eastAsia="Times New Roman" w:hAnsi="Arial" w:cs="Arial"/>
          <w:bCs/>
          <w:color w:val="000000"/>
        </w:rPr>
        <w:t xml:space="preserve">another pamphlet, </w:t>
      </w:r>
      <w:r w:rsidR="000F7E5A">
        <w:rPr>
          <w:rFonts w:ascii="Arial" w:eastAsia="Times New Roman" w:hAnsi="Arial" w:cs="Arial"/>
          <w:bCs/>
          <w:color w:val="000000"/>
        </w:rPr>
        <w:t>stating</w:t>
      </w:r>
      <w:r w:rsidR="000F7E5A" w:rsidRPr="000F7E5A">
        <w:rPr>
          <w:rFonts w:ascii="Arial" w:eastAsia="Times New Roman" w:hAnsi="Arial" w:cs="Arial"/>
          <w:bCs/>
          <w:color w:val="000000"/>
        </w:rPr>
        <w:t xml:space="preserve"> that </w:t>
      </w:r>
      <w:r w:rsidR="000F7E5A">
        <w:rPr>
          <w:rFonts w:ascii="Arial" w:eastAsia="Times New Roman" w:hAnsi="Arial" w:cs="Arial"/>
          <w:bCs/>
          <w:color w:val="000000"/>
        </w:rPr>
        <w:t xml:space="preserve">available </w:t>
      </w:r>
      <w:r w:rsidR="000F7E5A" w:rsidRPr="000F7E5A">
        <w:rPr>
          <w:rFonts w:ascii="Arial" w:eastAsia="Times New Roman" w:hAnsi="Arial" w:cs="Arial"/>
          <w:bCs/>
          <w:color w:val="000000"/>
        </w:rPr>
        <w:t xml:space="preserve">evidence had confirmed </w:t>
      </w:r>
      <w:r w:rsidR="000F7E5A" w:rsidRPr="000F7E5A">
        <w:rPr>
          <w:rFonts w:ascii="Arial" w:eastAsia="Times New Roman" w:hAnsi="Arial" w:cs="Arial"/>
          <w:lang w:val="en-US" w:eastAsia="en-US"/>
        </w:rPr>
        <w:t xml:space="preserve">deworming </w:t>
      </w:r>
      <w:proofErr w:type="gramStart"/>
      <w:r w:rsidR="000F7E5A" w:rsidRPr="000F7E5A">
        <w:rPr>
          <w:rFonts w:ascii="Arial" w:eastAsia="Times New Roman" w:hAnsi="Arial" w:cs="Arial"/>
          <w:lang w:val="en-US" w:eastAsia="en-US"/>
        </w:rPr>
        <w:t>will</w:t>
      </w:r>
      <w:proofErr w:type="gramEnd"/>
      <w:r w:rsidR="000F7E5A" w:rsidRPr="000F7E5A">
        <w:rPr>
          <w:rFonts w:ascii="Arial" w:eastAsia="Times New Roman" w:hAnsi="Arial" w:cs="Arial"/>
          <w:lang w:val="en-US" w:eastAsia="en-US"/>
        </w:rPr>
        <w:t xml:space="preserve"> help meet the Millennium Development Goals (WHO 2005b). Miguel and Kremer’s Kenyan findings </w:t>
      </w:r>
      <w:proofErr w:type="gramStart"/>
      <w:r w:rsidR="000F7E5A" w:rsidRPr="000F7E5A">
        <w:rPr>
          <w:rFonts w:ascii="Arial" w:eastAsia="Times New Roman" w:hAnsi="Arial" w:cs="Arial"/>
          <w:lang w:val="en-US" w:eastAsia="en-US"/>
        </w:rPr>
        <w:t>were cited</w:t>
      </w:r>
      <w:proofErr w:type="gramEnd"/>
      <w:r w:rsidR="000F7E5A" w:rsidRPr="000F7E5A">
        <w:rPr>
          <w:rFonts w:ascii="Arial" w:eastAsia="Times New Roman" w:hAnsi="Arial" w:cs="Arial"/>
          <w:lang w:val="en-US" w:eastAsia="en-US"/>
        </w:rPr>
        <w:t xml:space="preserve"> as showing that the strategy ‘boosts the prospects of school-age children to earn their way out of poverty.’ Building on this, the WHO </w:t>
      </w:r>
      <w:r w:rsidR="00E73CC7" w:rsidRPr="000F7E5A">
        <w:rPr>
          <w:rFonts w:ascii="Arial" w:eastAsia="Times New Roman" w:hAnsi="Arial" w:cs="Arial"/>
          <w:bCs/>
          <w:color w:val="000000"/>
        </w:rPr>
        <w:t>initiated</w:t>
      </w:r>
      <w:r w:rsidRPr="000F7E5A">
        <w:rPr>
          <w:rFonts w:ascii="Arial" w:eastAsia="Times New Roman" w:hAnsi="Arial" w:cs="Arial"/>
          <w:bCs/>
          <w:color w:val="000000"/>
        </w:rPr>
        <w:t xml:space="preserve"> </w:t>
      </w:r>
      <w:r w:rsidR="00054071" w:rsidRPr="000F7E5A">
        <w:rPr>
          <w:rFonts w:ascii="Arial" w:eastAsia="Times New Roman" w:hAnsi="Arial" w:cs="Arial"/>
          <w:bCs/>
          <w:color w:val="000000"/>
        </w:rPr>
        <w:t xml:space="preserve">what </w:t>
      </w:r>
      <w:proofErr w:type="gramStart"/>
      <w:r w:rsidR="00054071" w:rsidRPr="000F7E5A">
        <w:rPr>
          <w:rFonts w:ascii="Arial" w:eastAsia="Times New Roman" w:hAnsi="Arial" w:cs="Arial"/>
          <w:bCs/>
          <w:color w:val="000000"/>
        </w:rPr>
        <w:t>was described</w:t>
      </w:r>
      <w:proofErr w:type="gramEnd"/>
      <w:r w:rsidR="00054071" w:rsidRPr="000F7E5A">
        <w:rPr>
          <w:rFonts w:ascii="Arial" w:eastAsia="Times New Roman" w:hAnsi="Arial" w:cs="Arial"/>
          <w:bCs/>
          <w:color w:val="000000"/>
        </w:rPr>
        <w:t xml:space="preserve"> as a ‘</w:t>
      </w:r>
      <w:r w:rsidR="00054071" w:rsidRPr="000F7E5A">
        <w:rPr>
          <w:rFonts w:ascii="Arial" w:hAnsi="Arial" w:cs="Arial"/>
          <w:lang w:val="en-US"/>
        </w:rPr>
        <w:t>ground-breaking drive against diseases</w:t>
      </w:r>
      <w:r w:rsidR="00054071" w:rsidRPr="000C2A28">
        <w:rPr>
          <w:rFonts w:ascii="Arial" w:hAnsi="Arial" w:cs="Arial"/>
          <w:lang w:val="en-US"/>
        </w:rPr>
        <w:t xml:space="preserve"> with preventative drugs’</w:t>
      </w:r>
      <w:r w:rsidR="00E73CC7">
        <w:rPr>
          <w:rFonts w:ascii="Arial" w:hAnsi="Arial" w:cs="Arial"/>
          <w:lang w:val="en-US"/>
        </w:rPr>
        <w:t>.</w:t>
      </w:r>
      <w:r w:rsidR="00E73CC7" w:rsidRPr="00E73CC7">
        <w:rPr>
          <w:rFonts w:ascii="Arial" w:eastAsia="Times New Roman" w:hAnsi="Arial" w:cs="Arial"/>
          <w:color w:val="000000"/>
          <w:shd w:val="clear" w:color="auto" w:fill="FFFFFF"/>
        </w:rPr>
        <w:t xml:space="preserve"> </w:t>
      </w:r>
      <w:r w:rsidR="00E73CC7">
        <w:rPr>
          <w:rFonts w:ascii="Arial" w:eastAsia="Times New Roman" w:hAnsi="Arial" w:cs="Arial"/>
          <w:color w:val="000000"/>
          <w:shd w:val="clear" w:color="auto" w:fill="FFFFFF"/>
        </w:rPr>
        <w:t xml:space="preserve">At the launch, in October 2006, </w:t>
      </w:r>
      <w:r w:rsidR="00F67AF7" w:rsidRPr="000C2A28">
        <w:rPr>
          <w:rFonts w:ascii="Arial" w:hAnsi="Arial" w:cs="Arial"/>
          <w:lang w:val="en-US"/>
        </w:rPr>
        <w:t xml:space="preserve">David </w:t>
      </w:r>
      <w:proofErr w:type="spellStart"/>
      <w:r w:rsidR="00F67AF7" w:rsidRPr="000C2A28">
        <w:rPr>
          <w:rFonts w:ascii="Arial" w:hAnsi="Arial" w:cs="Arial"/>
          <w:lang w:val="en-US"/>
        </w:rPr>
        <w:t>Molyneux</w:t>
      </w:r>
      <w:proofErr w:type="spellEnd"/>
      <w:r w:rsidR="00F67AF7" w:rsidRPr="000C2A28">
        <w:rPr>
          <w:rFonts w:ascii="Arial" w:hAnsi="Arial" w:cs="Arial"/>
          <w:lang w:val="en-US"/>
        </w:rPr>
        <w:t xml:space="preserve">, </w:t>
      </w:r>
      <w:r w:rsidR="00B81348" w:rsidRPr="000C2A28">
        <w:rPr>
          <w:rFonts w:ascii="Arial" w:hAnsi="Arial" w:cs="Arial"/>
          <w:lang w:val="en-US"/>
        </w:rPr>
        <w:t xml:space="preserve">one </w:t>
      </w:r>
      <w:proofErr w:type="gramStart"/>
      <w:r w:rsidR="00F67AF7" w:rsidRPr="000C2A28">
        <w:rPr>
          <w:rFonts w:ascii="Arial" w:hAnsi="Arial" w:cs="Arial"/>
          <w:lang w:val="en-US"/>
        </w:rPr>
        <w:t>its</w:t>
      </w:r>
      <w:proofErr w:type="gramEnd"/>
      <w:r w:rsidR="00F67AF7" w:rsidRPr="000C2A28">
        <w:rPr>
          <w:rFonts w:ascii="Arial" w:hAnsi="Arial" w:cs="Arial"/>
          <w:lang w:val="en-US"/>
        </w:rPr>
        <w:t xml:space="preserve"> </w:t>
      </w:r>
      <w:r w:rsidR="00B81348" w:rsidRPr="000C2A28">
        <w:rPr>
          <w:rFonts w:ascii="Arial" w:hAnsi="Arial" w:cs="Arial"/>
          <w:lang w:val="en-US"/>
        </w:rPr>
        <w:t xml:space="preserve">most </w:t>
      </w:r>
      <w:r w:rsidR="00F67AF7" w:rsidRPr="000C2A28">
        <w:rPr>
          <w:rFonts w:ascii="Arial" w:hAnsi="Arial" w:cs="Arial"/>
          <w:lang w:val="en-US"/>
        </w:rPr>
        <w:t xml:space="preserve">prominent </w:t>
      </w:r>
      <w:r w:rsidR="00B81348" w:rsidRPr="000C2A28">
        <w:rPr>
          <w:rFonts w:ascii="Arial" w:hAnsi="Arial" w:cs="Arial"/>
          <w:lang w:val="en-US"/>
        </w:rPr>
        <w:t>proponent</w:t>
      </w:r>
      <w:r w:rsidR="00F67AF7" w:rsidRPr="000C2A28">
        <w:rPr>
          <w:rFonts w:ascii="Arial" w:hAnsi="Arial" w:cs="Arial"/>
          <w:lang w:val="en-US"/>
        </w:rPr>
        <w:t xml:space="preserve">s, </w:t>
      </w:r>
      <w:r w:rsidR="000F7E5A">
        <w:rPr>
          <w:rFonts w:ascii="Arial" w:hAnsi="Arial" w:cs="Arial"/>
          <w:lang w:val="en-US"/>
        </w:rPr>
        <w:lastRenderedPageBreak/>
        <w:t xml:space="preserve">again </w:t>
      </w:r>
      <w:r w:rsidR="00E73CC7">
        <w:rPr>
          <w:rFonts w:ascii="Arial" w:hAnsi="Arial" w:cs="Arial"/>
          <w:lang w:val="en-US"/>
        </w:rPr>
        <w:t>evoked</w:t>
      </w:r>
      <w:r w:rsidR="00F67AF7" w:rsidRPr="000C2A28">
        <w:rPr>
          <w:rFonts w:ascii="Arial" w:hAnsi="Arial" w:cs="Arial"/>
          <w:lang w:val="en-US"/>
        </w:rPr>
        <w:t xml:space="preserve"> the Miguel and Kremer results:</w:t>
      </w:r>
      <w:r w:rsidR="00F67AF7" w:rsidRPr="000C2A28">
        <w:rPr>
          <w:rFonts w:ascii="Arial" w:eastAsia="Times New Roman" w:hAnsi="Arial" w:cs="Arial"/>
          <w:color w:val="000000"/>
          <w:shd w:val="clear" w:color="auto" w:fill="FFFFFF"/>
        </w:rPr>
        <w:t xml:space="preserve"> </w:t>
      </w:r>
      <w:r w:rsidR="00F62A7B">
        <w:rPr>
          <w:rFonts w:ascii="Arial" w:eastAsia="Times New Roman" w:hAnsi="Arial" w:cs="Arial"/>
          <w:color w:val="000000"/>
          <w:shd w:val="clear" w:color="auto" w:fill="FFFFFF"/>
        </w:rPr>
        <w:t>‘</w:t>
      </w:r>
      <w:r w:rsidR="00B81348" w:rsidRPr="000C2A28">
        <w:rPr>
          <w:rFonts w:ascii="Arial" w:eastAsia="Times New Roman" w:hAnsi="Arial" w:cs="Arial"/>
          <w:color w:val="000000"/>
          <w:shd w:val="clear" w:color="auto" w:fill="FFFFFF"/>
        </w:rPr>
        <w:t>You can have a hell of an impact on the health of children and protect future generations through better school attendance and future gro</w:t>
      </w:r>
      <w:r w:rsidR="006C3909">
        <w:rPr>
          <w:rFonts w:ascii="Arial" w:eastAsia="Times New Roman" w:hAnsi="Arial" w:cs="Arial"/>
          <w:color w:val="000000"/>
          <w:shd w:val="clear" w:color="auto" w:fill="FFFFFF"/>
        </w:rPr>
        <w:t>wth for a cost that is pathetic</w:t>
      </w:r>
      <w:r w:rsidR="00F62A7B">
        <w:rPr>
          <w:rFonts w:ascii="Arial" w:eastAsia="Times New Roman" w:hAnsi="Arial" w:cs="Arial"/>
          <w:color w:val="000000"/>
          <w:shd w:val="clear" w:color="auto" w:fill="FFFFFF"/>
        </w:rPr>
        <w:t>’</w:t>
      </w:r>
      <w:r w:rsidR="00510ED9" w:rsidRPr="000C2A28">
        <w:rPr>
          <w:rFonts w:ascii="Arial" w:eastAsia="Times New Roman" w:hAnsi="Arial" w:cs="Arial"/>
          <w:color w:val="000000"/>
          <w:shd w:val="clear" w:color="auto" w:fill="FFFFFF"/>
        </w:rPr>
        <w:t xml:space="preserve"> </w:t>
      </w:r>
      <w:r w:rsidR="00DD7992">
        <w:rPr>
          <w:rFonts w:ascii="Arial" w:eastAsia="Times New Roman" w:hAnsi="Arial" w:cs="Arial"/>
          <w:color w:val="000000"/>
          <w:shd w:val="clear" w:color="auto" w:fill="FFFFFF"/>
        </w:rPr>
        <w:t>(Jack</w:t>
      </w:r>
      <w:r w:rsidR="00E73CC7">
        <w:rPr>
          <w:rFonts w:ascii="Arial" w:eastAsia="Times New Roman" w:hAnsi="Arial" w:cs="Arial"/>
          <w:color w:val="000000"/>
          <w:shd w:val="clear" w:color="auto" w:fill="FFFFFF"/>
        </w:rPr>
        <w:t xml:space="preserve"> 2006).</w:t>
      </w:r>
      <w:r w:rsidR="00E73CC7">
        <w:rPr>
          <w:rFonts w:ascii="Arial" w:hAnsi="Arial" w:cs="Arial"/>
          <w:lang w:val="en-US"/>
        </w:rPr>
        <w:t xml:space="preserve"> </w:t>
      </w:r>
      <w:r w:rsidR="00FF336D">
        <w:rPr>
          <w:rFonts w:ascii="Arial" w:eastAsia="Times New Roman" w:hAnsi="Arial" w:cs="Arial"/>
          <w:bCs/>
          <w:color w:val="000000"/>
        </w:rPr>
        <w:t>M</w:t>
      </w:r>
      <w:r w:rsidR="0095584B" w:rsidRPr="000C2A28">
        <w:rPr>
          <w:rFonts w:ascii="Arial" w:eastAsia="Times New Roman" w:hAnsi="Arial" w:cs="Arial"/>
          <w:bCs/>
          <w:color w:val="000000"/>
        </w:rPr>
        <w:t xml:space="preserve">ass drug administration </w:t>
      </w:r>
      <w:r w:rsidR="00FF336D">
        <w:rPr>
          <w:rFonts w:ascii="Arial" w:eastAsia="Times New Roman" w:hAnsi="Arial" w:cs="Arial"/>
          <w:bCs/>
          <w:color w:val="000000"/>
        </w:rPr>
        <w:t>has subsequently beco</w:t>
      </w:r>
      <w:r w:rsidR="0095584B" w:rsidRPr="000C2A28">
        <w:rPr>
          <w:rFonts w:ascii="Arial" w:eastAsia="Times New Roman" w:hAnsi="Arial" w:cs="Arial"/>
          <w:bCs/>
          <w:color w:val="000000"/>
        </w:rPr>
        <w:t xml:space="preserve">me </w:t>
      </w:r>
      <w:r w:rsidR="00FF336D">
        <w:rPr>
          <w:rFonts w:ascii="Arial" w:eastAsia="Times New Roman" w:hAnsi="Arial" w:cs="Arial"/>
          <w:bCs/>
          <w:color w:val="000000"/>
        </w:rPr>
        <w:t xml:space="preserve">a </w:t>
      </w:r>
      <w:r w:rsidR="008E78CA" w:rsidRPr="000C2A28">
        <w:rPr>
          <w:rFonts w:ascii="Arial" w:eastAsia="Times New Roman" w:hAnsi="Arial" w:cs="Arial"/>
          <w:bCs/>
          <w:color w:val="000000"/>
        </w:rPr>
        <w:t>global unde</w:t>
      </w:r>
      <w:r w:rsidR="00FF336D">
        <w:rPr>
          <w:rFonts w:ascii="Arial" w:eastAsia="Times New Roman" w:hAnsi="Arial" w:cs="Arial"/>
          <w:bCs/>
          <w:color w:val="000000"/>
        </w:rPr>
        <w:t xml:space="preserve">rtaking, with </w:t>
      </w:r>
      <w:r w:rsidR="0083588F">
        <w:rPr>
          <w:rFonts w:ascii="Arial" w:eastAsia="Times New Roman" w:hAnsi="Arial" w:cs="Arial"/>
          <w:bCs/>
          <w:color w:val="000000"/>
        </w:rPr>
        <w:t xml:space="preserve">an integral component being deworming in </w:t>
      </w:r>
      <w:r w:rsidR="0083588F" w:rsidRPr="000C2A28">
        <w:rPr>
          <w:rFonts w:ascii="Arial" w:eastAsia="Times New Roman" w:hAnsi="Arial" w:cs="Arial"/>
          <w:bCs/>
          <w:color w:val="000000"/>
        </w:rPr>
        <w:t>school</w:t>
      </w:r>
      <w:r w:rsidR="0083588F">
        <w:rPr>
          <w:rFonts w:ascii="Arial" w:eastAsia="Times New Roman" w:hAnsi="Arial" w:cs="Arial"/>
          <w:bCs/>
          <w:color w:val="000000"/>
        </w:rPr>
        <w:t>s.</w:t>
      </w:r>
      <w:r w:rsidRPr="009E2B72">
        <w:rPr>
          <w:rFonts w:ascii="Arial" w:eastAsia="Times New Roman" w:hAnsi="Arial" w:cs="Arial"/>
          <w:bCs/>
          <w:color w:val="000000"/>
        </w:rPr>
        <w:t xml:space="preserve"> </w:t>
      </w:r>
      <w:r w:rsidR="00510ED9" w:rsidRPr="000C2A28">
        <w:rPr>
          <w:rFonts w:ascii="Arial" w:eastAsia="Times New Roman" w:hAnsi="Arial" w:cs="Arial"/>
          <w:bCs/>
          <w:color w:val="000000"/>
        </w:rPr>
        <w:t>I</w:t>
      </w:r>
      <w:r w:rsidR="00D05F80" w:rsidRPr="000C2A28">
        <w:rPr>
          <w:rFonts w:ascii="Arial" w:eastAsia="Times New Roman" w:hAnsi="Arial" w:cs="Arial"/>
          <w:bCs/>
          <w:color w:val="000000"/>
        </w:rPr>
        <w:t xml:space="preserve">n 2007, the WHO </w:t>
      </w:r>
      <w:r w:rsidR="00F67AF7" w:rsidRPr="000C2A28">
        <w:rPr>
          <w:rFonts w:ascii="Arial" w:eastAsia="Times New Roman" w:hAnsi="Arial" w:cs="Arial"/>
          <w:bCs/>
          <w:color w:val="000000"/>
        </w:rPr>
        <w:t>announced a</w:t>
      </w:r>
      <w:r w:rsidR="00F67AF7" w:rsidRPr="000C2A28">
        <w:rPr>
          <w:rFonts w:ascii="Arial" w:eastAsia="Times New Roman" w:hAnsi="Arial" w:cs="Arial"/>
          <w:lang w:eastAsia="en-US"/>
        </w:rPr>
        <w:t xml:space="preserve"> ‘Global plan to combat neglected tropical diseases 2008–2015’</w:t>
      </w:r>
      <w:r w:rsidR="00576080" w:rsidRPr="000C2A28">
        <w:rPr>
          <w:rFonts w:ascii="Arial" w:eastAsia="Times New Roman" w:hAnsi="Arial" w:cs="Arial"/>
          <w:lang w:eastAsia="en-US"/>
        </w:rPr>
        <w:t xml:space="preserve">, setting benchmarks for integrated treatment packages with multiple drugs </w:t>
      </w:r>
      <w:r w:rsidR="00F67AF7" w:rsidRPr="000C2A28">
        <w:rPr>
          <w:rFonts w:ascii="Arial" w:eastAsia="Times New Roman" w:hAnsi="Arial" w:cs="Arial"/>
          <w:bCs/>
          <w:color w:val="000000"/>
        </w:rPr>
        <w:t>(</w:t>
      </w:r>
      <w:r w:rsidR="00F67AF7" w:rsidRPr="000C2A28">
        <w:rPr>
          <w:rFonts w:ascii="Arial" w:eastAsia="Times New Roman" w:hAnsi="Arial" w:cs="Arial"/>
          <w:lang w:eastAsia="en-US"/>
        </w:rPr>
        <w:t>WHO</w:t>
      </w:r>
      <w:r w:rsidR="00510ED9" w:rsidRPr="000C2A28">
        <w:rPr>
          <w:rFonts w:ascii="Arial" w:eastAsia="Times New Roman" w:hAnsi="Arial" w:cs="Arial"/>
          <w:lang w:eastAsia="en-US"/>
        </w:rPr>
        <w:t xml:space="preserve"> </w:t>
      </w:r>
      <w:r w:rsidR="00F67AF7" w:rsidRPr="000C2A28">
        <w:rPr>
          <w:rFonts w:ascii="Arial" w:eastAsia="Times New Roman" w:hAnsi="Arial" w:cs="Arial"/>
          <w:lang w:eastAsia="en-US"/>
        </w:rPr>
        <w:t>2007</w:t>
      </w:r>
      <w:r w:rsidR="00510ED9" w:rsidRPr="000C2A28">
        <w:rPr>
          <w:rFonts w:ascii="Arial" w:eastAsia="Times New Roman" w:hAnsi="Arial" w:cs="Arial"/>
          <w:lang w:eastAsia="en-US"/>
        </w:rPr>
        <w:t xml:space="preserve">), </w:t>
      </w:r>
      <w:r w:rsidR="00576080" w:rsidRPr="000C2A28">
        <w:rPr>
          <w:rFonts w:ascii="Arial" w:eastAsia="Times New Roman" w:hAnsi="Arial" w:cs="Arial"/>
          <w:bCs/>
          <w:color w:val="000000"/>
        </w:rPr>
        <w:t>and</w:t>
      </w:r>
      <w:r w:rsidR="0083588F">
        <w:rPr>
          <w:rFonts w:ascii="Arial" w:eastAsia="Times New Roman" w:hAnsi="Arial" w:cs="Arial"/>
          <w:bCs/>
          <w:color w:val="000000"/>
        </w:rPr>
        <w:t>, in</w:t>
      </w:r>
      <w:r w:rsidR="00576080" w:rsidRPr="000C2A28">
        <w:rPr>
          <w:rFonts w:ascii="Arial" w:eastAsia="Times New Roman" w:hAnsi="Arial" w:cs="Arial"/>
          <w:bCs/>
          <w:color w:val="000000"/>
        </w:rPr>
        <w:t xml:space="preserve"> 2010</w:t>
      </w:r>
      <w:r w:rsidR="0083588F">
        <w:rPr>
          <w:rFonts w:ascii="Arial" w:eastAsia="Times New Roman" w:hAnsi="Arial" w:cs="Arial"/>
          <w:bCs/>
          <w:color w:val="000000"/>
        </w:rPr>
        <w:t>,</w:t>
      </w:r>
      <w:r w:rsidR="00576080" w:rsidRPr="000C2A28">
        <w:rPr>
          <w:rFonts w:ascii="Arial" w:eastAsia="Times New Roman" w:hAnsi="Arial" w:cs="Arial"/>
          <w:bCs/>
          <w:color w:val="000000"/>
        </w:rPr>
        <w:t xml:space="preserve"> the WHO released its</w:t>
      </w:r>
      <w:r w:rsidR="00510ED9" w:rsidRPr="000C2A28">
        <w:rPr>
          <w:rFonts w:ascii="Arial" w:eastAsia="Times New Roman" w:hAnsi="Arial" w:cs="Arial"/>
          <w:bCs/>
          <w:color w:val="000000"/>
        </w:rPr>
        <w:t xml:space="preserve"> first major </w:t>
      </w:r>
      <w:r w:rsidR="000F7E5A">
        <w:rPr>
          <w:rFonts w:ascii="Arial" w:eastAsia="Times New Roman" w:hAnsi="Arial" w:cs="Arial"/>
          <w:bCs/>
          <w:color w:val="000000"/>
        </w:rPr>
        <w:t xml:space="preserve">report </w:t>
      </w:r>
      <w:r w:rsidR="00510ED9" w:rsidRPr="000C2A28">
        <w:rPr>
          <w:rFonts w:ascii="Arial" w:eastAsia="Times New Roman" w:hAnsi="Arial" w:cs="Arial"/>
          <w:bCs/>
          <w:color w:val="000000"/>
        </w:rPr>
        <w:t>on</w:t>
      </w:r>
      <w:r w:rsidR="00576080" w:rsidRPr="000C2A28">
        <w:rPr>
          <w:rFonts w:ascii="Arial" w:eastAsia="Times New Roman" w:hAnsi="Arial" w:cs="Arial"/>
          <w:bCs/>
          <w:color w:val="000000"/>
        </w:rPr>
        <w:t xml:space="preserve"> NTDs</w:t>
      </w:r>
      <w:r w:rsidR="00510ED9" w:rsidRPr="000C2A28">
        <w:rPr>
          <w:rFonts w:ascii="Arial" w:eastAsia="Times New Roman" w:hAnsi="Arial" w:cs="Arial"/>
          <w:lang w:eastAsia="en-US"/>
        </w:rPr>
        <w:t xml:space="preserve"> </w:t>
      </w:r>
      <w:r w:rsidR="009902EF" w:rsidRPr="000C2A28">
        <w:rPr>
          <w:rFonts w:ascii="Arial" w:eastAsia="Times New Roman" w:hAnsi="Arial" w:cs="Arial"/>
          <w:lang w:eastAsia="en-US"/>
        </w:rPr>
        <w:t xml:space="preserve">(WHO 2010). </w:t>
      </w:r>
      <w:r w:rsidR="00510ED9" w:rsidRPr="000C2A28">
        <w:rPr>
          <w:rFonts w:ascii="Arial" w:eastAsia="Times New Roman" w:hAnsi="Arial" w:cs="Arial"/>
          <w:lang w:eastAsia="en-US"/>
        </w:rPr>
        <w:t xml:space="preserve">The latter </w:t>
      </w:r>
      <w:r w:rsidR="00822841">
        <w:rPr>
          <w:rFonts w:ascii="Arial" w:eastAsia="Times New Roman" w:hAnsi="Arial" w:cs="Arial"/>
          <w:lang w:eastAsia="en-US"/>
        </w:rPr>
        <w:t xml:space="preserve">claimed that, </w:t>
      </w:r>
      <w:r w:rsidR="00A37DBD" w:rsidRPr="00990FE4">
        <w:rPr>
          <w:rFonts w:ascii="Arial" w:eastAsia="Times New Roman" w:hAnsi="Arial" w:cs="Arial"/>
          <w:lang w:eastAsia="en-US"/>
        </w:rPr>
        <w:t xml:space="preserve">by 2008, </w:t>
      </w:r>
      <w:r w:rsidR="009902EF" w:rsidRPr="00990FE4">
        <w:rPr>
          <w:rFonts w:ascii="Arial" w:eastAsia="Times New Roman" w:hAnsi="Arial" w:cs="Arial"/>
          <w:shd w:val="clear" w:color="auto" w:fill="FFFFFF"/>
          <w:lang w:eastAsia="en-US"/>
        </w:rPr>
        <w:t>preventive chemotherapy had reache</w:t>
      </w:r>
      <w:r w:rsidR="00A37DBD" w:rsidRPr="00990FE4">
        <w:rPr>
          <w:rFonts w:ascii="Arial" w:eastAsia="Times New Roman" w:hAnsi="Arial" w:cs="Arial"/>
          <w:shd w:val="clear" w:color="auto" w:fill="FFFFFF"/>
          <w:lang w:eastAsia="en-US"/>
        </w:rPr>
        <w:t>d nearly</w:t>
      </w:r>
      <w:r w:rsidR="009902EF" w:rsidRPr="00990FE4">
        <w:rPr>
          <w:rFonts w:ascii="Arial" w:eastAsia="Times New Roman" w:hAnsi="Arial" w:cs="Arial"/>
          <w:shd w:val="clear" w:color="auto" w:fill="FFFFFF"/>
          <w:lang w:eastAsia="en-US"/>
        </w:rPr>
        <w:t xml:space="preserve"> 670 million people</w:t>
      </w:r>
      <w:r w:rsidR="008B6F0D" w:rsidRPr="00990FE4">
        <w:rPr>
          <w:rFonts w:ascii="Arial" w:eastAsia="Times New Roman" w:hAnsi="Arial" w:cs="Arial"/>
          <w:shd w:val="clear" w:color="auto" w:fill="FFFFFF"/>
          <w:lang w:eastAsia="en-US"/>
        </w:rPr>
        <w:t>, and on</w:t>
      </w:r>
      <w:r w:rsidR="00A37DBD" w:rsidRPr="00990FE4">
        <w:rPr>
          <w:rFonts w:ascii="Arial" w:eastAsia="Times New Roman" w:hAnsi="Arial" w:cs="Arial"/>
          <w:shd w:val="clear" w:color="auto" w:fill="FFFFFF"/>
          <w:lang w:eastAsia="en-US"/>
        </w:rPr>
        <w:t xml:space="preserve"> </w:t>
      </w:r>
      <w:r w:rsidR="008B6F0D" w:rsidRPr="00990FE4">
        <w:rPr>
          <w:rFonts w:ascii="Arial" w:eastAsia="Times New Roman" w:hAnsi="Arial" w:cs="Arial"/>
          <w:shd w:val="clear" w:color="auto" w:fill="FFFFFF"/>
          <w:lang w:eastAsia="en-US"/>
        </w:rPr>
        <w:t xml:space="preserve">the treatment of children, </w:t>
      </w:r>
      <w:r w:rsidR="00CA3031" w:rsidRPr="00990FE4">
        <w:rPr>
          <w:rFonts w:ascii="Arial" w:eastAsia="Times New Roman" w:hAnsi="Arial" w:cs="Arial"/>
          <w:lang w:eastAsia="en-US"/>
        </w:rPr>
        <w:t xml:space="preserve">it </w:t>
      </w:r>
      <w:r w:rsidR="008B6F0D" w:rsidRPr="00990FE4">
        <w:rPr>
          <w:rFonts w:ascii="Arial" w:eastAsia="Times New Roman" w:hAnsi="Arial" w:cs="Arial"/>
          <w:lang w:eastAsia="en-US"/>
        </w:rPr>
        <w:t xml:space="preserve">noted </w:t>
      </w:r>
      <w:proofErr w:type="gramStart"/>
      <w:r w:rsidR="008B6F0D" w:rsidRPr="00990FE4">
        <w:rPr>
          <w:rFonts w:ascii="Arial" w:eastAsia="Times New Roman" w:hAnsi="Arial" w:cs="Arial"/>
          <w:lang w:eastAsia="en-US"/>
        </w:rPr>
        <w:t>that:</w:t>
      </w:r>
      <w:proofErr w:type="gramEnd"/>
      <w:r w:rsidR="008B6F0D" w:rsidRPr="00990FE4">
        <w:rPr>
          <w:rFonts w:ascii="Arial" w:eastAsia="Times New Roman" w:hAnsi="Arial" w:cs="Arial"/>
          <w:lang w:eastAsia="en-US"/>
        </w:rPr>
        <w:t xml:space="preserve"> </w:t>
      </w:r>
      <w:r w:rsidR="00CA3031" w:rsidRPr="00990FE4">
        <w:rPr>
          <w:rFonts w:ascii="Arial" w:eastAsia="Times New Roman" w:hAnsi="Arial" w:cs="Arial"/>
          <w:lang w:eastAsia="en-US"/>
        </w:rPr>
        <w:t>‘</w:t>
      </w:r>
      <w:r w:rsidR="008B6F0D" w:rsidRPr="00990FE4">
        <w:rPr>
          <w:rFonts w:ascii="Arial" w:eastAsia="Times New Roman" w:hAnsi="Arial" w:cs="Arial"/>
          <w:lang w:eastAsia="en-US"/>
        </w:rPr>
        <w:t xml:space="preserve">… </w:t>
      </w:r>
      <w:r w:rsidR="00CA3031" w:rsidRPr="00990FE4">
        <w:rPr>
          <w:rFonts w:ascii="Arial" w:eastAsia="Times New Roman" w:hAnsi="Arial" w:cs="Arial"/>
          <w:lang w:eastAsia="en-US"/>
        </w:rPr>
        <w:t>control programmes in endemic countries have demonstrated that the benefits</w:t>
      </w:r>
      <w:r w:rsidR="00CA3031" w:rsidRPr="000C2A28">
        <w:rPr>
          <w:rFonts w:ascii="Arial" w:eastAsia="Times New Roman" w:hAnsi="Arial" w:cs="Arial"/>
          <w:lang w:eastAsia="en-US"/>
        </w:rPr>
        <w:t xml:space="preserve"> of regular deworming are not limited to reducing direct morbidity. School attendance, school results and productivity improve.’ (WHO 2010: 139). Specifically</w:t>
      </w:r>
      <w:r>
        <w:rPr>
          <w:rFonts w:ascii="Arial" w:eastAsia="Times New Roman" w:hAnsi="Arial" w:cs="Arial"/>
          <w:lang w:eastAsia="en-US"/>
        </w:rPr>
        <w:t>,</w:t>
      </w:r>
      <w:r w:rsidR="00CA3031" w:rsidRPr="000C2A28">
        <w:rPr>
          <w:rFonts w:ascii="Arial" w:eastAsia="Times New Roman" w:hAnsi="Arial" w:cs="Arial"/>
          <w:lang w:eastAsia="en-US"/>
        </w:rPr>
        <w:t xml:space="preserve"> with reference to Kenya, it </w:t>
      </w:r>
      <w:r w:rsidR="00A37DBD" w:rsidRPr="000C2A28">
        <w:rPr>
          <w:rFonts w:ascii="Arial" w:eastAsia="Times New Roman" w:hAnsi="Arial" w:cs="Arial"/>
          <w:color w:val="333333"/>
          <w:shd w:val="clear" w:color="auto" w:fill="FFFFFF"/>
          <w:lang w:eastAsia="en-US"/>
        </w:rPr>
        <w:t xml:space="preserve">reported that </w:t>
      </w:r>
      <w:proofErr w:type="gramStart"/>
      <w:r w:rsidR="00A37DBD" w:rsidRPr="000C2A28">
        <w:rPr>
          <w:rFonts w:ascii="Arial" w:eastAsia="Times New Roman" w:hAnsi="Arial" w:cs="Arial"/>
          <w:lang w:eastAsia="en-US"/>
        </w:rPr>
        <w:t xml:space="preserve">on </w:t>
      </w:r>
      <w:r w:rsidR="00480CAE" w:rsidRPr="000C2A28">
        <w:rPr>
          <w:rFonts w:ascii="Arial" w:eastAsia="Times New Roman" w:hAnsi="Arial" w:cs="Arial"/>
          <w:lang w:eastAsia="en-US"/>
        </w:rPr>
        <w:t>the basis of</w:t>
      </w:r>
      <w:proofErr w:type="gramEnd"/>
      <w:r w:rsidR="00480CAE" w:rsidRPr="000C2A28">
        <w:rPr>
          <w:rFonts w:ascii="Arial" w:eastAsia="Times New Roman" w:hAnsi="Arial" w:cs="Arial"/>
          <w:lang w:eastAsia="en-US"/>
        </w:rPr>
        <w:t xml:space="preserve"> the estimated rate of return to education</w:t>
      </w:r>
      <w:r w:rsidR="00A37DBD" w:rsidRPr="000C2A28">
        <w:rPr>
          <w:rFonts w:ascii="Arial" w:eastAsia="Times New Roman" w:hAnsi="Arial" w:cs="Arial"/>
          <w:lang w:eastAsia="en-US"/>
        </w:rPr>
        <w:t xml:space="preserve">, </w:t>
      </w:r>
      <w:r w:rsidR="00480CAE" w:rsidRPr="000C2A28">
        <w:rPr>
          <w:rFonts w:ascii="Arial" w:eastAsia="Times New Roman" w:hAnsi="Arial" w:cs="Arial"/>
          <w:lang w:eastAsia="en-US"/>
        </w:rPr>
        <w:t>deworming is</w:t>
      </w:r>
      <w:r w:rsidR="00A37DBD" w:rsidRPr="000C2A28">
        <w:rPr>
          <w:rFonts w:ascii="Arial" w:eastAsia="Times New Roman" w:hAnsi="Arial" w:cs="Arial"/>
          <w:lang w:eastAsia="en-US"/>
        </w:rPr>
        <w:t xml:space="preserve"> </w:t>
      </w:r>
      <w:r w:rsidR="00480CAE" w:rsidRPr="000C2A28">
        <w:rPr>
          <w:rFonts w:ascii="Arial" w:eastAsia="Times New Roman" w:hAnsi="Arial" w:cs="Arial"/>
          <w:lang w:eastAsia="en-US"/>
        </w:rPr>
        <w:t>likely to increase the net present value of wages by more than US$ 40 per treated</w:t>
      </w:r>
      <w:r w:rsidR="003D185B" w:rsidRPr="000C2A28">
        <w:rPr>
          <w:rFonts w:ascii="Arial" w:eastAsia="Times New Roman" w:hAnsi="Arial" w:cs="Arial"/>
          <w:lang w:eastAsia="en-US"/>
        </w:rPr>
        <w:t xml:space="preserve"> </w:t>
      </w:r>
      <w:r w:rsidR="00A37DBD" w:rsidRPr="000C2A28">
        <w:rPr>
          <w:rFonts w:ascii="Arial" w:eastAsia="Times New Roman" w:hAnsi="Arial" w:cs="Arial"/>
          <w:lang w:eastAsia="en-US"/>
        </w:rPr>
        <w:t xml:space="preserve">person (WHO 2010: </w:t>
      </w:r>
      <w:r w:rsidR="00480CAE" w:rsidRPr="000C2A28">
        <w:rPr>
          <w:rFonts w:ascii="Arial" w:eastAsia="Times New Roman" w:hAnsi="Arial" w:cs="Arial"/>
          <w:lang w:eastAsia="en-US"/>
        </w:rPr>
        <w:t>16)</w:t>
      </w:r>
      <w:r w:rsidR="00A37DBD" w:rsidRPr="000C2A28">
        <w:rPr>
          <w:rFonts w:ascii="Arial" w:eastAsia="Times New Roman" w:hAnsi="Arial" w:cs="Arial"/>
          <w:lang w:eastAsia="en-US"/>
        </w:rPr>
        <w:t>.</w:t>
      </w:r>
      <w:r w:rsidR="00A83C18" w:rsidRPr="000C2A28">
        <w:rPr>
          <w:rFonts w:ascii="Arial" w:eastAsia="Times New Roman" w:hAnsi="Arial" w:cs="Arial"/>
          <w:lang w:eastAsia="en-US"/>
        </w:rPr>
        <w:t xml:space="preserve"> </w:t>
      </w:r>
    </w:p>
    <w:p w14:paraId="00637E77" w14:textId="77777777" w:rsidR="00E73CC7" w:rsidRDefault="00E73CC7" w:rsidP="008171DB">
      <w:pPr>
        <w:widowControl w:val="0"/>
        <w:autoSpaceDE w:val="0"/>
        <w:autoSpaceDN w:val="0"/>
        <w:adjustRightInd w:val="0"/>
        <w:spacing w:after="0" w:line="360" w:lineRule="auto"/>
        <w:rPr>
          <w:rFonts w:ascii="Arial" w:eastAsia="Times New Roman" w:hAnsi="Arial" w:cs="Arial"/>
          <w:lang w:eastAsia="en-US"/>
        </w:rPr>
      </w:pPr>
    </w:p>
    <w:p w14:paraId="1FAEC0B0" w14:textId="52A3B741" w:rsidR="008B6F0D" w:rsidRPr="0077719C" w:rsidRDefault="00A83C18" w:rsidP="008171DB">
      <w:pPr>
        <w:widowControl w:val="0"/>
        <w:autoSpaceDE w:val="0"/>
        <w:autoSpaceDN w:val="0"/>
        <w:adjustRightInd w:val="0"/>
        <w:spacing w:after="0" w:line="360" w:lineRule="auto"/>
        <w:rPr>
          <w:rFonts w:ascii="Arial" w:eastAsia="Times New Roman" w:hAnsi="Arial" w:cs="Arial"/>
          <w:lang w:eastAsia="en-US"/>
        </w:rPr>
      </w:pPr>
      <w:r w:rsidRPr="000C2A28">
        <w:rPr>
          <w:rFonts w:ascii="Arial" w:eastAsia="Times New Roman" w:hAnsi="Arial" w:cs="Arial"/>
          <w:lang w:eastAsia="en-US"/>
        </w:rPr>
        <w:t xml:space="preserve">A </w:t>
      </w:r>
      <w:r w:rsidR="008B6F0D" w:rsidRPr="000C2A28">
        <w:rPr>
          <w:rFonts w:ascii="Arial" w:eastAsia="Times New Roman" w:hAnsi="Arial" w:cs="Arial"/>
          <w:lang w:eastAsia="en-US"/>
        </w:rPr>
        <w:t xml:space="preserve">few </w:t>
      </w:r>
      <w:r w:rsidRPr="000C2A28">
        <w:rPr>
          <w:rFonts w:ascii="Arial" w:eastAsia="Times New Roman" w:hAnsi="Arial" w:cs="Arial"/>
          <w:lang w:eastAsia="en-US"/>
        </w:rPr>
        <w:t xml:space="preserve">months later, WHO </w:t>
      </w:r>
      <w:r w:rsidR="00E73CC7">
        <w:rPr>
          <w:rFonts w:ascii="Arial" w:eastAsia="Times New Roman" w:hAnsi="Arial" w:cs="Arial"/>
          <w:lang w:eastAsia="en-US"/>
        </w:rPr>
        <w:t>issued</w:t>
      </w:r>
      <w:r w:rsidRPr="000C2A28">
        <w:rPr>
          <w:rFonts w:ascii="Arial" w:eastAsia="Times New Roman" w:hAnsi="Arial" w:cs="Arial"/>
          <w:lang w:eastAsia="en-US"/>
        </w:rPr>
        <w:t xml:space="preserve"> a </w:t>
      </w:r>
      <w:r w:rsidR="005D62F2" w:rsidRPr="000C2A28">
        <w:rPr>
          <w:rFonts w:ascii="Arial" w:eastAsia="Times New Roman" w:hAnsi="Arial" w:cs="Arial"/>
          <w:lang w:eastAsia="en-US"/>
        </w:rPr>
        <w:t>‘roadmap’ on NTDs, setting out a detailed set of targets (WHO 2011</w:t>
      </w:r>
      <w:r w:rsidR="008B6F0D" w:rsidRPr="000C2A28">
        <w:rPr>
          <w:rFonts w:ascii="Arial" w:eastAsia="Times New Roman" w:hAnsi="Arial" w:cs="Arial"/>
          <w:lang w:eastAsia="en-US"/>
        </w:rPr>
        <w:t>)</w:t>
      </w:r>
      <w:proofErr w:type="gramStart"/>
      <w:r w:rsidR="008B6F0D" w:rsidRPr="000C2A28">
        <w:rPr>
          <w:rFonts w:ascii="Arial" w:eastAsia="Times New Roman" w:hAnsi="Arial" w:cs="Arial"/>
          <w:lang w:eastAsia="en-US"/>
        </w:rPr>
        <w:t>.</w:t>
      </w:r>
      <w:proofErr w:type="gramEnd"/>
      <w:r w:rsidR="008B6F0D" w:rsidRPr="000C2A28">
        <w:rPr>
          <w:rFonts w:ascii="Arial" w:eastAsia="Times New Roman" w:hAnsi="Arial" w:cs="Arial"/>
          <w:lang w:eastAsia="en-US"/>
        </w:rPr>
        <w:t xml:space="preserve"> </w:t>
      </w:r>
      <w:r w:rsidR="005D62F2" w:rsidRPr="000C2A28">
        <w:rPr>
          <w:rFonts w:ascii="Arial" w:eastAsia="Times New Roman" w:hAnsi="Arial" w:cs="Arial"/>
          <w:lang w:eastAsia="en-US"/>
        </w:rPr>
        <w:t>For soil</w:t>
      </w:r>
      <w:r w:rsidR="00D604B7">
        <w:rPr>
          <w:rFonts w:ascii="Arial" w:eastAsia="Times New Roman" w:hAnsi="Arial" w:cs="Arial"/>
          <w:lang w:eastAsia="en-US"/>
        </w:rPr>
        <w:t>-</w:t>
      </w:r>
      <w:r w:rsidR="005D62F2" w:rsidRPr="000C2A28">
        <w:rPr>
          <w:rFonts w:ascii="Arial" w:eastAsia="Times New Roman" w:hAnsi="Arial" w:cs="Arial"/>
          <w:lang w:eastAsia="en-US"/>
        </w:rPr>
        <w:t>transmitted helminths, 75% of pre</w:t>
      </w:r>
      <w:r w:rsidR="00990FE4">
        <w:rPr>
          <w:rFonts w:ascii="Arial" w:eastAsia="Times New Roman" w:hAnsi="Arial" w:cs="Arial"/>
          <w:lang w:eastAsia="en-US"/>
        </w:rPr>
        <w:t>-</w:t>
      </w:r>
      <w:r w:rsidR="005D62F2" w:rsidRPr="000C2A28">
        <w:rPr>
          <w:rFonts w:ascii="Arial" w:eastAsia="Times New Roman" w:hAnsi="Arial" w:cs="Arial"/>
          <w:lang w:eastAsia="en-US"/>
        </w:rPr>
        <w:t>school and school</w:t>
      </w:r>
      <w:r w:rsidR="00990FE4">
        <w:rPr>
          <w:rFonts w:ascii="American Typewriter Light" w:eastAsia="Times New Roman" w:hAnsi="American Typewriter Light" w:cs="American Typewriter Light"/>
          <w:lang w:eastAsia="en-US"/>
        </w:rPr>
        <w:t>-</w:t>
      </w:r>
      <w:r w:rsidR="005D62F2" w:rsidRPr="000C2A28">
        <w:rPr>
          <w:rFonts w:ascii="Arial" w:eastAsia="Times New Roman" w:hAnsi="Arial" w:cs="Arial"/>
          <w:lang w:eastAsia="en-US"/>
        </w:rPr>
        <w:t xml:space="preserve">aged children in need of treatment are to </w:t>
      </w:r>
      <w:proofErr w:type="gramStart"/>
      <w:r w:rsidR="005D62F2" w:rsidRPr="000C2A28">
        <w:rPr>
          <w:rFonts w:ascii="Arial" w:eastAsia="Times New Roman" w:hAnsi="Arial" w:cs="Arial"/>
          <w:lang w:eastAsia="en-US"/>
        </w:rPr>
        <w:t>be regularly treated</w:t>
      </w:r>
      <w:proofErr w:type="gramEnd"/>
      <w:r w:rsidR="005D62F2" w:rsidRPr="000C2A28">
        <w:rPr>
          <w:rFonts w:ascii="Arial" w:eastAsia="Times New Roman" w:hAnsi="Arial" w:cs="Arial"/>
          <w:lang w:eastAsia="en-US"/>
        </w:rPr>
        <w:t xml:space="preserve"> in</w:t>
      </w:r>
      <w:r w:rsidR="007D5180">
        <w:rPr>
          <w:rFonts w:ascii="Arial" w:eastAsia="Times New Roman" w:hAnsi="Arial" w:cs="Arial"/>
          <w:lang w:eastAsia="en-US"/>
        </w:rPr>
        <w:t xml:space="preserve"> all affected </w:t>
      </w:r>
      <w:r w:rsidR="005D62F2" w:rsidRPr="000C2A28">
        <w:rPr>
          <w:rFonts w:ascii="Arial" w:eastAsia="Times New Roman" w:hAnsi="Arial" w:cs="Arial"/>
          <w:lang w:eastAsia="en-US"/>
        </w:rPr>
        <w:t>countries</w:t>
      </w:r>
      <w:r w:rsidR="00175010" w:rsidRPr="00175010">
        <w:rPr>
          <w:rFonts w:ascii="Arial" w:eastAsia="Times New Roman" w:hAnsi="Arial" w:cs="Arial"/>
          <w:lang w:eastAsia="en-US"/>
        </w:rPr>
        <w:t xml:space="preserve"> </w:t>
      </w:r>
      <w:r w:rsidR="00175010" w:rsidRPr="000C2A28">
        <w:rPr>
          <w:rFonts w:ascii="Arial" w:eastAsia="Times New Roman" w:hAnsi="Arial" w:cs="Arial"/>
          <w:lang w:eastAsia="en-US"/>
        </w:rPr>
        <w:t>by 2020,</w:t>
      </w:r>
      <w:r w:rsidR="005D62F2" w:rsidRPr="000C2A28">
        <w:rPr>
          <w:rFonts w:ascii="Arial" w:eastAsia="Times New Roman" w:hAnsi="Arial" w:cs="Arial"/>
          <w:lang w:eastAsia="en-US"/>
        </w:rPr>
        <w:t xml:space="preserve"> and for schistosomiasis, elimination </w:t>
      </w:r>
      <w:r w:rsidR="00FA1604" w:rsidRPr="000C2A28">
        <w:rPr>
          <w:rFonts w:ascii="Arial" w:eastAsia="Times New Roman" w:hAnsi="Arial" w:cs="Arial"/>
          <w:lang w:eastAsia="en-US"/>
        </w:rPr>
        <w:t xml:space="preserve">is to be achieved in selected African countries. </w:t>
      </w:r>
      <w:r w:rsidR="005D62F2" w:rsidRPr="000C2A28">
        <w:rPr>
          <w:rFonts w:ascii="Arial" w:eastAsia="Times New Roman" w:hAnsi="Arial" w:cs="Arial"/>
          <w:lang w:eastAsia="en-US"/>
        </w:rPr>
        <w:t>For some diseases, such as lymphatic filariasis, the benc</w:t>
      </w:r>
      <w:r w:rsidR="00FA1604" w:rsidRPr="000C2A28">
        <w:rPr>
          <w:rFonts w:ascii="Arial" w:eastAsia="Times New Roman" w:hAnsi="Arial" w:cs="Arial"/>
          <w:lang w:eastAsia="en-US"/>
        </w:rPr>
        <w:t>hmark was set even higher at ‘gl</w:t>
      </w:r>
      <w:r w:rsidR="005D62F2" w:rsidRPr="000C2A28">
        <w:rPr>
          <w:rFonts w:ascii="Arial" w:eastAsia="Times New Roman" w:hAnsi="Arial" w:cs="Arial"/>
          <w:lang w:eastAsia="en-US"/>
        </w:rPr>
        <w:t>obal elim</w:t>
      </w:r>
      <w:r w:rsidR="00FA1604" w:rsidRPr="000C2A28">
        <w:rPr>
          <w:rFonts w:ascii="Arial" w:eastAsia="Times New Roman" w:hAnsi="Arial" w:cs="Arial"/>
          <w:lang w:eastAsia="en-US"/>
        </w:rPr>
        <w:t>in</w:t>
      </w:r>
      <w:r w:rsidR="005D62F2" w:rsidRPr="000C2A28">
        <w:rPr>
          <w:rFonts w:ascii="Arial" w:eastAsia="Times New Roman" w:hAnsi="Arial" w:cs="Arial"/>
          <w:lang w:eastAsia="en-US"/>
        </w:rPr>
        <w:t>ation</w:t>
      </w:r>
      <w:r w:rsidR="00FA1604" w:rsidRPr="000C2A28">
        <w:rPr>
          <w:rFonts w:ascii="Arial" w:eastAsia="Times New Roman" w:hAnsi="Arial" w:cs="Arial"/>
          <w:lang w:eastAsia="en-US"/>
        </w:rPr>
        <w:t>’</w:t>
      </w:r>
      <w:r w:rsidR="008B6F0D" w:rsidRPr="000C2A28">
        <w:rPr>
          <w:rFonts w:ascii="Arial" w:eastAsia="Times New Roman" w:hAnsi="Arial" w:cs="Arial"/>
          <w:lang w:eastAsia="en-US"/>
        </w:rPr>
        <w:t xml:space="preserve">. </w:t>
      </w:r>
      <w:r w:rsidR="00E73CC7">
        <w:rPr>
          <w:rFonts w:ascii="Arial" w:eastAsia="Times New Roman" w:hAnsi="Arial" w:cs="Arial"/>
          <w:lang w:eastAsia="en-US"/>
        </w:rPr>
        <w:t xml:space="preserve">In January 2012, </w:t>
      </w:r>
      <w:r w:rsidR="00FA1604" w:rsidRPr="000C2A28">
        <w:rPr>
          <w:rFonts w:ascii="Arial" w:eastAsia="Times New Roman" w:hAnsi="Arial" w:cs="Arial"/>
          <w:lang w:eastAsia="en-US"/>
        </w:rPr>
        <w:t xml:space="preserve">the </w:t>
      </w:r>
      <w:r w:rsidR="0077719C">
        <w:rPr>
          <w:rFonts w:ascii="Arial" w:eastAsia="Times New Roman" w:hAnsi="Arial" w:cs="Arial"/>
          <w:lang w:eastAsia="en-US"/>
        </w:rPr>
        <w:t>roadmap</w:t>
      </w:r>
      <w:r w:rsidR="00FA1604" w:rsidRPr="000C2A28">
        <w:rPr>
          <w:rFonts w:ascii="Arial" w:eastAsia="Times New Roman" w:hAnsi="Arial" w:cs="Arial"/>
          <w:lang w:eastAsia="en-US"/>
        </w:rPr>
        <w:t xml:space="preserve"> set the agenda for a meeting in London of donors, pharmaceutical companies, governments and other interested parties. Together they agreed the London Declaration on NTDs, committing themselves to the WHO targets</w:t>
      </w:r>
      <w:r w:rsidR="005A1339" w:rsidRPr="000C2A28">
        <w:rPr>
          <w:rFonts w:ascii="Arial" w:eastAsia="Times New Roman" w:hAnsi="Arial" w:cs="Arial"/>
          <w:lang w:eastAsia="en-US"/>
        </w:rPr>
        <w:t xml:space="preserve">, </w:t>
      </w:r>
      <w:r w:rsidR="00FA1604" w:rsidRPr="000C2A28">
        <w:rPr>
          <w:rFonts w:ascii="Arial" w:eastAsia="Times New Roman" w:hAnsi="Arial" w:cs="Arial"/>
          <w:lang w:eastAsia="en-US"/>
        </w:rPr>
        <w:t xml:space="preserve">and to </w:t>
      </w:r>
      <w:r w:rsidR="0064231B" w:rsidRPr="000C2A28">
        <w:rPr>
          <w:rFonts w:ascii="Arial" w:eastAsia="Times New Roman" w:hAnsi="Arial" w:cs="Arial"/>
          <w:lang w:eastAsia="en-US"/>
        </w:rPr>
        <w:t>support</w:t>
      </w:r>
      <w:r w:rsidR="0083588F">
        <w:rPr>
          <w:rFonts w:ascii="Arial" w:eastAsia="Times New Roman" w:hAnsi="Arial" w:cs="Arial"/>
          <w:lang w:eastAsia="en-US"/>
        </w:rPr>
        <w:t>ing</w:t>
      </w:r>
      <w:r w:rsidR="0064231B" w:rsidRPr="000C2A28">
        <w:rPr>
          <w:rFonts w:ascii="Arial" w:eastAsia="Times New Roman" w:hAnsi="Arial" w:cs="Arial"/>
          <w:lang w:eastAsia="en-US"/>
        </w:rPr>
        <w:t xml:space="preserve"> a further </w:t>
      </w:r>
      <w:r w:rsidR="00FA1604" w:rsidRPr="000C2A28">
        <w:rPr>
          <w:rFonts w:ascii="Arial" w:eastAsia="Times New Roman" w:hAnsi="Arial" w:cs="Arial"/>
          <w:lang w:eastAsia="en-US"/>
        </w:rPr>
        <w:t xml:space="preserve">surge in funding and </w:t>
      </w:r>
      <w:r w:rsidR="0064231B" w:rsidRPr="000C2A28">
        <w:rPr>
          <w:rFonts w:ascii="Arial" w:eastAsia="Times New Roman" w:hAnsi="Arial" w:cs="Arial"/>
          <w:lang w:eastAsia="en-US"/>
        </w:rPr>
        <w:t xml:space="preserve">provision of </w:t>
      </w:r>
      <w:r w:rsidR="005A1339" w:rsidRPr="000C2A28">
        <w:rPr>
          <w:rFonts w:ascii="Arial" w:eastAsia="Times New Roman" w:hAnsi="Arial" w:cs="Arial"/>
          <w:lang w:eastAsia="en-US"/>
        </w:rPr>
        <w:t>free medications (London Declaration 2012</w:t>
      </w:r>
      <w:r w:rsidR="008B6F0D" w:rsidRPr="000C2A28">
        <w:rPr>
          <w:rFonts w:ascii="Arial" w:eastAsia="Times New Roman" w:hAnsi="Arial" w:cs="Arial"/>
          <w:lang w:eastAsia="en-US"/>
        </w:rPr>
        <w:t xml:space="preserve">). </w:t>
      </w:r>
    </w:p>
    <w:p w14:paraId="0E22DF41" w14:textId="77777777" w:rsidR="008B6F0D" w:rsidRPr="000C2A28" w:rsidRDefault="008B6F0D" w:rsidP="00122925">
      <w:pPr>
        <w:spacing w:after="0" w:line="360" w:lineRule="auto"/>
        <w:rPr>
          <w:rFonts w:ascii="Arial" w:eastAsia="Times New Roman" w:hAnsi="Arial" w:cs="Arial"/>
          <w:lang w:eastAsia="en-US"/>
        </w:rPr>
      </w:pPr>
    </w:p>
    <w:p w14:paraId="6ADB86BE" w14:textId="25CDE5EC" w:rsidR="00780D20" w:rsidRPr="000547FF" w:rsidRDefault="006C3909" w:rsidP="00DC1716">
      <w:pPr>
        <w:spacing w:after="0" w:line="360" w:lineRule="auto"/>
        <w:rPr>
          <w:rFonts w:ascii="Arial" w:eastAsia="Times New Roman" w:hAnsi="Arial" w:cs="Arial"/>
          <w:color w:val="000000"/>
          <w:shd w:val="clear" w:color="auto" w:fill="FFFFFF"/>
          <w:lang w:eastAsia="en-US"/>
        </w:rPr>
      </w:pPr>
      <w:r>
        <w:rPr>
          <w:rFonts w:ascii="Arial" w:eastAsia="Times New Roman" w:hAnsi="Arial" w:cs="Arial"/>
          <w:lang w:eastAsia="en-US"/>
        </w:rPr>
        <w:t>Since 2012, m</w:t>
      </w:r>
      <w:r w:rsidR="00122925" w:rsidRPr="000C2A28">
        <w:rPr>
          <w:rFonts w:ascii="Arial" w:eastAsia="Times New Roman" w:hAnsi="Arial" w:cs="Arial"/>
          <w:lang w:eastAsia="en-US"/>
        </w:rPr>
        <w:t xml:space="preserve">illions of tablets </w:t>
      </w:r>
      <w:proofErr w:type="gramStart"/>
      <w:r w:rsidR="00122925" w:rsidRPr="000C2A28">
        <w:rPr>
          <w:rFonts w:ascii="Arial" w:eastAsia="Times New Roman" w:hAnsi="Arial" w:cs="Arial"/>
          <w:lang w:eastAsia="en-US"/>
        </w:rPr>
        <w:t>are reported to have been used</w:t>
      </w:r>
      <w:proofErr w:type="gramEnd"/>
      <w:r w:rsidR="00122925" w:rsidRPr="000C2A28">
        <w:rPr>
          <w:rFonts w:ascii="Arial" w:eastAsia="Times New Roman" w:hAnsi="Arial" w:cs="Arial"/>
          <w:lang w:eastAsia="en-US"/>
        </w:rPr>
        <w:t xml:space="preserve"> to treat enormous numbers of people. </w:t>
      </w:r>
      <w:r w:rsidR="008B3EA1">
        <w:rPr>
          <w:rFonts w:ascii="Arial" w:eastAsia="Times New Roman" w:hAnsi="Arial" w:cs="Arial"/>
          <w:lang w:eastAsia="en-US"/>
        </w:rPr>
        <w:t>F</w:t>
      </w:r>
      <w:r w:rsidR="001B3D4D">
        <w:rPr>
          <w:rFonts w:ascii="Arial" w:eastAsia="Times New Roman" w:hAnsi="Arial" w:cs="Arial"/>
          <w:lang w:eastAsia="en-US"/>
        </w:rPr>
        <w:t xml:space="preserve">or example, </w:t>
      </w:r>
      <w:r w:rsidR="008B3EA1">
        <w:rPr>
          <w:rFonts w:ascii="Arial" w:eastAsia="Times New Roman" w:hAnsi="Arial" w:cs="Arial"/>
          <w:lang w:eastAsia="en-US"/>
        </w:rPr>
        <w:t xml:space="preserve">in 2014, </w:t>
      </w:r>
      <w:r w:rsidR="001923ED" w:rsidRPr="000C2A28">
        <w:rPr>
          <w:rFonts w:ascii="Arial" w:eastAsia="Times New Roman" w:hAnsi="Arial" w:cs="Arial"/>
          <w:lang w:eastAsia="en-US"/>
        </w:rPr>
        <w:t xml:space="preserve">the Kenya National School-Based Deworming Programme </w:t>
      </w:r>
      <w:r w:rsidR="008B3EA1">
        <w:rPr>
          <w:rFonts w:ascii="Arial" w:eastAsia="Times New Roman" w:hAnsi="Arial" w:cs="Arial"/>
          <w:lang w:eastAsia="en-US"/>
        </w:rPr>
        <w:t>stated</w:t>
      </w:r>
      <w:r w:rsidR="00DC1716" w:rsidRPr="000C2A28">
        <w:rPr>
          <w:rFonts w:ascii="Arial" w:eastAsia="Times New Roman" w:hAnsi="Arial" w:cs="Arial"/>
          <w:lang w:eastAsia="en-US"/>
        </w:rPr>
        <w:t xml:space="preserve"> </w:t>
      </w:r>
      <w:r w:rsidR="001923ED" w:rsidRPr="000C2A28">
        <w:rPr>
          <w:rFonts w:ascii="Arial" w:eastAsia="Times New Roman" w:hAnsi="Arial" w:cs="Arial"/>
          <w:lang w:eastAsia="en-US"/>
        </w:rPr>
        <w:t>that it had treated</w:t>
      </w:r>
      <w:r w:rsidR="00DC1716" w:rsidRPr="000C2A28">
        <w:rPr>
          <w:rFonts w:ascii="Arial" w:eastAsia="Times New Roman" w:hAnsi="Arial" w:cs="Arial"/>
          <w:lang w:eastAsia="en-US"/>
        </w:rPr>
        <w:t xml:space="preserve"> </w:t>
      </w:r>
      <w:r w:rsidR="0083588F">
        <w:rPr>
          <w:rFonts w:ascii="Arial" w:eastAsia="Times New Roman" w:hAnsi="Arial" w:cs="Arial"/>
          <w:lang w:eastAsia="en-US"/>
        </w:rPr>
        <w:t xml:space="preserve">at least </w:t>
      </w:r>
      <w:r w:rsidR="0083588F">
        <w:rPr>
          <w:rFonts w:ascii="Arial" w:eastAsia="Times New Roman" w:hAnsi="Arial" w:cs="Arial"/>
          <w:color w:val="000000"/>
          <w:shd w:val="clear" w:color="auto" w:fill="FFFFFF"/>
          <w:lang w:eastAsia="en-US"/>
        </w:rPr>
        <w:t>6.4 million children in more than</w:t>
      </w:r>
      <w:r w:rsidR="001B3D4D">
        <w:rPr>
          <w:rFonts w:ascii="Arial" w:eastAsia="Times New Roman" w:hAnsi="Arial" w:cs="Arial"/>
          <w:color w:val="000000"/>
          <w:shd w:val="clear" w:color="auto" w:fill="FFFFFF"/>
          <w:lang w:eastAsia="en-US"/>
        </w:rPr>
        <w:t xml:space="preserve"> 15,000 schools</w:t>
      </w:r>
      <w:r w:rsidR="00CF10B0">
        <w:rPr>
          <w:rFonts w:ascii="Arial" w:eastAsia="Times New Roman" w:hAnsi="Arial" w:cs="Arial"/>
          <w:color w:val="000000"/>
          <w:shd w:val="clear" w:color="auto" w:fill="FFFFFF"/>
          <w:lang w:eastAsia="en-US"/>
        </w:rPr>
        <w:t xml:space="preserve"> </w:t>
      </w:r>
      <w:r w:rsidR="00CF10B0">
        <w:rPr>
          <w:rFonts w:ascii="Arial" w:eastAsia="Times New Roman" w:hAnsi="Arial" w:cs="Arial"/>
          <w:lang w:eastAsia="en-US"/>
        </w:rPr>
        <w:t>(KNSDP 2014)</w:t>
      </w:r>
      <w:r w:rsidR="00940E8E">
        <w:rPr>
          <w:rFonts w:ascii="Arial" w:eastAsia="Times New Roman" w:hAnsi="Arial" w:cs="Arial"/>
          <w:color w:val="000000"/>
          <w:shd w:val="clear" w:color="auto" w:fill="FFFFFF"/>
          <w:lang w:eastAsia="en-US"/>
        </w:rPr>
        <w:t>.</w:t>
      </w:r>
      <w:r w:rsidR="008B3EA1">
        <w:rPr>
          <w:rFonts w:ascii="Arial" w:eastAsia="Times New Roman" w:hAnsi="Arial" w:cs="Arial"/>
          <w:color w:val="000000"/>
          <w:shd w:val="clear" w:color="auto" w:fill="FFFFFF"/>
          <w:lang w:eastAsia="en-US"/>
        </w:rPr>
        <w:t xml:space="preserve"> As </w:t>
      </w:r>
      <w:r w:rsidR="00940E8E">
        <w:rPr>
          <w:rFonts w:ascii="Arial" w:eastAsia="Times New Roman" w:hAnsi="Arial" w:cs="Arial"/>
          <w:color w:val="000000"/>
          <w:shd w:val="clear" w:color="auto" w:fill="FFFFFF"/>
          <w:lang w:eastAsia="en-US"/>
        </w:rPr>
        <w:t xml:space="preserve">with deworming programmes </w:t>
      </w:r>
      <w:r w:rsidR="008B3EA1">
        <w:rPr>
          <w:rFonts w:ascii="Arial" w:eastAsia="Times New Roman" w:hAnsi="Arial" w:cs="Arial"/>
          <w:color w:val="000000"/>
          <w:shd w:val="clear" w:color="auto" w:fill="FFFFFF"/>
          <w:lang w:eastAsia="en-US"/>
        </w:rPr>
        <w:t xml:space="preserve">elsewhere, </w:t>
      </w:r>
      <w:r w:rsidR="000547FF">
        <w:rPr>
          <w:rFonts w:ascii="Arial" w:eastAsia="Times New Roman" w:hAnsi="Arial" w:cs="Arial"/>
          <w:color w:val="000000"/>
          <w:shd w:val="clear" w:color="auto" w:fill="FFFFFF"/>
          <w:lang w:eastAsia="en-US"/>
        </w:rPr>
        <w:t xml:space="preserve">there is an assumption that </w:t>
      </w:r>
      <w:r w:rsidR="00940E8E">
        <w:rPr>
          <w:rFonts w:ascii="Arial" w:eastAsia="Times New Roman" w:hAnsi="Arial" w:cs="Arial"/>
          <w:color w:val="000000"/>
          <w:shd w:val="clear" w:color="auto" w:fill="FFFFFF"/>
          <w:lang w:eastAsia="en-US"/>
        </w:rPr>
        <w:t xml:space="preserve">the benefits </w:t>
      </w:r>
      <w:r w:rsidR="008B3EA1">
        <w:rPr>
          <w:rFonts w:ascii="Arial" w:eastAsia="Times New Roman" w:hAnsi="Arial" w:cs="Arial"/>
          <w:color w:val="000000"/>
          <w:shd w:val="clear" w:color="auto" w:fill="FFFFFF"/>
          <w:lang w:eastAsia="en-US"/>
        </w:rPr>
        <w:t xml:space="preserve">will be significant. </w:t>
      </w:r>
      <w:r w:rsidR="00122925" w:rsidRPr="000C2A28">
        <w:rPr>
          <w:rFonts w:ascii="Arial" w:eastAsia="Times New Roman" w:hAnsi="Arial" w:cs="Arial"/>
          <w:color w:val="000000"/>
          <w:shd w:val="clear" w:color="auto" w:fill="FFFFFF"/>
          <w:lang w:eastAsia="en-US"/>
        </w:rPr>
        <w:t xml:space="preserve">However, </w:t>
      </w:r>
      <w:proofErr w:type="gramStart"/>
      <w:r w:rsidR="000547FF">
        <w:rPr>
          <w:rFonts w:ascii="Arial" w:eastAsia="Times New Roman" w:hAnsi="Arial" w:cs="Arial"/>
          <w:color w:val="000000"/>
          <w:shd w:val="clear" w:color="auto" w:fill="FFFFFF"/>
          <w:lang w:eastAsia="en-US"/>
        </w:rPr>
        <w:t xml:space="preserve">more </w:t>
      </w:r>
      <w:r w:rsidR="00122925" w:rsidRPr="000C2A28">
        <w:rPr>
          <w:rFonts w:ascii="Arial" w:eastAsia="Times New Roman" w:hAnsi="Arial" w:cs="Arial"/>
          <w:color w:val="000000"/>
          <w:shd w:val="clear" w:color="auto" w:fill="FFFFFF"/>
          <w:lang w:eastAsia="en-US"/>
        </w:rPr>
        <w:t xml:space="preserve">critical </w:t>
      </w:r>
      <w:r w:rsidR="00723218" w:rsidRPr="000C2A28">
        <w:rPr>
          <w:rFonts w:ascii="Arial" w:eastAsia="Times New Roman" w:hAnsi="Arial" w:cs="Arial"/>
          <w:color w:val="000000"/>
          <w:shd w:val="clear" w:color="auto" w:fill="FFFFFF"/>
          <w:lang w:eastAsia="en-US"/>
        </w:rPr>
        <w:t>voices</w:t>
      </w:r>
      <w:proofErr w:type="gramEnd"/>
      <w:r w:rsidR="00175010">
        <w:rPr>
          <w:rFonts w:ascii="Arial" w:eastAsia="Times New Roman" w:hAnsi="Arial" w:cs="Arial"/>
          <w:color w:val="000000"/>
          <w:shd w:val="clear" w:color="auto" w:fill="FFFFFF"/>
          <w:lang w:eastAsia="en-US"/>
        </w:rPr>
        <w:t xml:space="preserve"> have</w:t>
      </w:r>
      <w:r w:rsidR="000547FF">
        <w:rPr>
          <w:rFonts w:ascii="Arial" w:eastAsia="Times New Roman" w:hAnsi="Arial" w:cs="Arial"/>
          <w:color w:val="000000"/>
          <w:shd w:val="clear" w:color="auto" w:fill="FFFFFF"/>
          <w:lang w:eastAsia="en-US"/>
        </w:rPr>
        <w:t xml:space="preserve"> </w:t>
      </w:r>
      <w:r w:rsidR="00940E8E">
        <w:rPr>
          <w:rFonts w:ascii="Arial" w:eastAsia="Times New Roman" w:hAnsi="Arial" w:cs="Arial"/>
          <w:color w:val="000000"/>
          <w:shd w:val="clear" w:color="auto" w:fill="FFFFFF"/>
          <w:lang w:eastAsia="en-US"/>
        </w:rPr>
        <w:t xml:space="preserve">come to the </w:t>
      </w:r>
      <w:r w:rsidR="0083588F">
        <w:rPr>
          <w:rFonts w:ascii="Arial" w:eastAsia="Times New Roman" w:hAnsi="Arial" w:cs="Arial"/>
          <w:color w:val="000000"/>
          <w:shd w:val="clear" w:color="auto" w:fill="FFFFFF"/>
          <w:lang w:eastAsia="en-US"/>
        </w:rPr>
        <w:t>fore</w:t>
      </w:r>
      <w:r w:rsidR="006868DC" w:rsidRPr="000C2A28">
        <w:rPr>
          <w:rFonts w:ascii="Arial" w:eastAsia="Times New Roman" w:hAnsi="Arial" w:cs="Arial"/>
          <w:color w:val="000000"/>
          <w:shd w:val="clear" w:color="auto" w:fill="FFFFFF"/>
          <w:lang w:eastAsia="en-US"/>
        </w:rPr>
        <w:t xml:space="preserve">. </w:t>
      </w:r>
      <w:r w:rsidR="001B3D4D">
        <w:rPr>
          <w:rFonts w:ascii="Arial" w:eastAsia="Times New Roman" w:hAnsi="Arial" w:cs="Arial"/>
          <w:color w:val="000000"/>
          <w:shd w:val="clear" w:color="auto" w:fill="FFFFFF"/>
          <w:lang w:eastAsia="en-US"/>
        </w:rPr>
        <w:t>In particular, co</w:t>
      </w:r>
      <w:r w:rsidR="0083588F">
        <w:rPr>
          <w:rFonts w:ascii="Arial" w:eastAsia="Times New Roman" w:hAnsi="Arial" w:cs="Arial"/>
          <w:color w:val="000000"/>
          <w:shd w:val="clear" w:color="auto" w:fill="FFFFFF"/>
          <w:lang w:eastAsia="en-US"/>
        </w:rPr>
        <w:t xml:space="preserve">ncerns </w:t>
      </w:r>
      <w:r w:rsidR="00940E8E">
        <w:rPr>
          <w:rFonts w:ascii="Arial" w:eastAsia="Times New Roman" w:hAnsi="Arial" w:cs="Arial"/>
          <w:color w:val="000000"/>
          <w:shd w:val="clear" w:color="auto" w:fill="FFFFFF"/>
          <w:lang w:eastAsia="en-US"/>
        </w:rPr>
        <w:t xml:space="preserve">have </w:t>
      </w:r>
      <w:r w:rsidR="008B3EA1">
        <w:rPr>
          <w:rFonts w:ascii="Arial" w:eastAsia="Times New Roman" w:hAnsi="Arial" w:cs="Arial"/>
          <w:color w:val="000000"/>
          <w:shd w:val="clear" w:color="auto" w:fill="FFFFFF"/>
          <w:lang w:eastAsia="en-US"/>
        </w:rPr>
        <w:t>focus</w:t>
      </w:r>
      <w:r w:rsidR="00940E8E">
        <w:rPr>
          <w:rFonts w:ascii="Arial" w:eastAsia="Times New Roman" w:hAnsi="Arial" w:cs="Arial"/>
          <w:color w:val="000000"/>
          <w:shd w:val="clear" w:color="auto" w:fill="FFFFFF"/>
          <w:lang w:eastAsia="en-US"/>
        </w:rPr>
        <w:t>ed</w:t>
      </w:r>
      <w:r w:rsidR="00946C07" w:rsidRPr="000C2A28">
        <w:rPr>
          <w:rFonts w:ascii="Arial" w:eastAsia="Times New Roman" w:hAnsi="Arial" w:cs="Arial"/>
          <w:color w:val="000000"/>
          <w:shd w:val="clear" w:color="auto" w:fill="FFFFFF"/>
          <w:lang w:eastAsia="en-US"/>
        </w:rPr>
        <w:t xml:space="preserve"> on the</w:t>
      </w:r>
      <w:r w:rsidR="001B3D4D">
        <w:rPr>
          <w:rFonts w:ascii="Arial" w:eastAsia="Times New Roman" w:hAnsi="Arial" w:cs="Arial"/>
          <w:color w:val="000000"/>
          <w:shd w:val="clear" w:color="auto" w:fill="FFFFFF"/>
          <w:lang w:eastAsia="en-US"/>
        </w:rPr>
        <w:t xml:space="preserve"> reliability o</w:t>
      </w:r>
      <w:r w:rsidR="00946C07" w:rsidRPr="000C2A28">
        <w:rPr>
          <w:rFonts w:ascii="Arial" w:eastAsia="Times New Roman" w:hAnsi="Arial" w:cs="Arial"/>
          <w:color w:val="000000"/>
          <w:shd w:val="clear" w:color="auto" w:fill="FFFFFF"/>
          <w:lang w:eastAsia="en-US"/>
        </w:rPr>
        <w:t xml:space="preserve">f </w:t>
      </w:r>
      <w:r w:rsidR="00A42A5A" w:rsidRPr="000C2A28">
        <w:rPr>
          <w:rFonts w:ascii="Arial" w:eastAsia="Times New Roman" w:hAnsi="Arial" w:cs="Arial"/>
          <w:color w:val="000000"/>
          <w:shd w:val="clear" w:color="auto" w:fill="FFFFFF"/>
          <w:lang w:eastAsia="en-US"/>
        </w:rPr>
        <w:t>Mig</w:t>
      </w:r>
      <w:r w:rsidR="00723218" w:rsidRPr="000C2A28">
        <w:rPr>
          <w:rFonts w:ascii="Arial" w:eastAsia="Times New Roman" w:hAnsi="Arial" w:cs="Arial"/>
          <w:color w:val="000000"/>
          <w:shd w:val="clear" w:color="auto" w:fill="FFFFFF"/>
          <w:lang w:eastAsia="en-US"/>
        </w:rPr>
        <w:t>u</w:t>
      </w:r>
      <w:r w:rsidR="00A42A5A" w:rsidRPr="000C2A28">
        <w:rPr>
          <w:rFonts w:ascii="Arial" w:eastAsia="Times New Roman" w:hAnsi="Arial" w:cs="Arial"/>
          <w:color w:val="000000"/>
          <w:shd w:val="clear" w:color="auto" w:fill="FFFFFF"/>
          <w:lang w:eastAsia="en-US"/>
        </w:rPr>
        <w:t>e</w:t>
      </w:r>
      <w:r w:rsidR="00DF69EE" w:rsidRPr="000C2A28">
        <w:rPr>
          <w:rFonts w:ascii="Arial" w:eastAsia="Times New Roman" w:hAnsi="Arial" w:cs="Arial"/>
          <w:color w:val="000000"/>
          <w:shd w:val="clear" w:color="auto" w:fill="FFFFFF"/>
          <w:lang w:eastAsia="en-US"/>
        </w:rPr>
        <w:t>l and Kreme</w:t>
      </w:r>
      <w:r w:rsidR="00723218" w:rsidRPr="000C2A28">
        <w:rPr>
          <w:rFonts w:ascii="Arial" w:eastAsia="Times New Roman" w:hAnsi="Arial" w:cs="Arial"/>
          <w:color w:val="000000"/>
          <w:shd w:val="clear" w:color="auto" w:fill="FFFFFF"/>
          <w:lang w:eastAsia="en-US"/>
        </w:rPr>
        <w:t xml:space="preserve">r’s </w:t>
      </w:r>
      <w:r w:rsidR="00383BE8">
        <w:rPr>
          <w:rFonts w:ascii="Arial" w:eastAsia="Times New Roman" w:hAnsi="Arial" w:cs="Arial"/>
          <w:color w:val="000000"/>
          <w:shd w:val="clear" w:color="auto" w:fill="FFFFFF"/>
          <w:lang w:eastAsia="en-US"/>
        </w:rPr>
        <w:t>seminal</w:t>
      </w:r>
      <w:r w:rsidR="00723218" w:rsidRPr="000C2A28">
        <w:rPr>
          <w:rFonts w:ascii="Arial" w:eastAsia="Times New Roman" w:hAnsi="Arial" w:cs="Arial"/>
          <w:color w:val="000000"/>
          <w:shd w:val="clear" w:color="auto" w:fill="FFFFFF"/>
          <w:lang w:eastAsia="en-US"/>
        </w:rPr>
        <w:t xml:space="preserve"> article</w:t>
      </w:r>
      <w:r w:rsidR="006868DC" w:rsidRPr="000C2A28">
        <w:rPr>
          <w:rFonts w:ascii="Arial" w:eastAsia="Times New Roman" w:hAnsi="Arial" w:cs="Arial"/>
          <w:color w:val="000000"/>
          <w:shd w:val="clear" w:color="auto" w:fill="FFFFFF"/>
          <w:lang w:eastAsia="en-US"/>
        </w:rPr>
        <w:t xml:space="preserve"> (Miguel </w:t>
      </w:r>
      <w:r w:rsidR="000A601F">
        <w:rPr>
          <w:rFonts w:ascii="Arial" w:eastAsia="Times New Roman" w:hAnsi="Arial" w:cs="Arial"/>
          <w:color w:val="000000"/>
          <w:shd w:val="clear" w:color="auto" w:fill="FFFFFF"/>
          <w:lang w:eastAsia="en-US"/>
        </w:rPr>
        <w:t xml:space="preserve">&amp; </w:t>
      </w:r>
      <w:r w:rsidR="006868DC" w:rsidRPr="000C2A28">
        <w:rPr>
          <w:rFonts w:ascii="Arial" w:eastAsia="Times New Roman" w:hAnsi="Arial" w:cs="Arial"/>
          <w:color w:val="000000"/>
          <w:shd w:val="clear" w:color="auto" w:fill="FFFFFF"/>
          <w:lang w:eastAsia="en-US"/>
        </w:rPr>
        <w:t xml:space="preserve">Kremer 2004). </w:t>
      </w:r>
      <w:r w:rsidR="000547FF">
        <w:rPr>
          <w:rFonts w:ascii="Arial" w:eastAsia="Times New Roman" w:hAnsi="Arial" w:cs="Arial"/>
          <w:color w:val="000000"/>
          <w:shd w:val="clear" w:color="auto" w:fill="FFFFFF"/>
          <w:lang w:eastAsia="en-US"/>
        </w:rPr>
        <w:t xml:space="preserve">For advocates of mass deworming, their work on Kenyan schools </w:t>
      </w:r>
      <w:r w:rsidR="006868DC" w:rsidRPr="000C2A28">
        <w:rPr>
          <w:rFonts w:ascii="Arial" w:eastAsia="Times New Roman" w:hAnsi="Arial" w:cs="Arial"/>
          <w:color w:val="000000"/>
          <w:shd w:val="clear" w:color="auto" w:fill="FFFFFF"/>
          <w:lang w:eastAsia="en-US"/>
        </w:rPr>
        <w:t>had</w:t>
      </w:r>
      <w:r w:rsidR="000547FF">
        <w:rPr>
          <w:rFonts w:ascii="Arial" w:eastAsia="Times New Roman" w:hAnsi="Arial" w:cs="Arial"/>
          <w:color w:val="000000"/>
          <w:shd w:val="clear" w:color="auto" w:fill="FFFFFF"/>
          <w:lang w:eastAsia="en-US"/>
        </w:rPr>
        <w:t xml:space="preserve"> </w:t>
      </w:r>
      <w:r w:rsidR="006868DC" w:rsidRPr="000C2A28">
        <w:rPr>
          <w:rFonts w:ascii="Arial" w:eastAsia="Times New Roman" w:hAnsi="Arial" w:cs="Arial"/>
          <w:color w:val="000000"/>
          <w:shd w:val="clear" w:color="auto" w:fill="FFFFFF"/>
          <w:lang w:eastAsia="en-US"/>
        </w:rPr>
        <w:t xml:space="preserve">taken </w:t>
      </w:r>
      <w:r w:rsidR="0083588F">
        <w:rPr>
          <w:rFonts w:ascii="Arial" w:eastAsia="Times New Roman" w:hAnsi="Arial" w:cs="Arial"/>
          <w:color w:val="000000"/>
          <w:shd w:val="clear" w:color="auto" w:fill="FFFFFF"/>
          <w:lang w:eastAsia="en-US"/>
        </w:rPr>
        <w:t>on a quality of received wisdom</w:t>
      </w:r>
      <w:r w:rsidR="000547FF">
        <w:rPr>
          <w:rFonts w:ascii="Arial" w:eastAsia="Times New Roman" w:hAnsi="Arial" w:cs="Arial"/>
          <w:color w:val="000000"/>
          <w:shd w:val="clear" w:color="auto" w:fill="FFFFFF"/>
          <w:lang w:eastAsia="en-US"/>
        </w:rPr>
        <w:t xml:space="preserve">. </w:t>
      </w:r>
      <w:proofErr w:type="gramStart"/>
      <w:r w:rsidR="000547FF">
        <w:rPr>
          <w:rFonts w:ascii="Arial" w:eastAsia="Times New Roman" w:hAnsi="Arial" w:cs="Arial"/>
          <w:color w:val="000000"/>
          <w:shd w:val="clear" w:color="auto" w:fill="FFFFFF"/>
          <w:lang w:eastAsia="en-US"/>
        </w:rPr>
        <w:t>S</w:t>
      </w:r>
      <w:r w:rsidR="006868DC" w:rsidRPr="000C2A28">
        <w:rPr>
          <w:rFonts w:ascii="Arial" w:eastAsia="Times New Roman" w:hAnsi="Arial" w:cs="Arial"/>
          <w:color w:val="000000"/>
          <w:shd w:val="clear" w:color="auto" w:fill="FFFFFF"/>
          <w:lang w:eastAsia="en-US"/>
        </w:rPr>
        <w:t>o</w:t>
      </w:r>
      <w:proofErr w:type="gramEnd"/>
      <w:r w:rsidR="006868DC" w:rsidRPr="000C2A28">
        <w:rPr>
          <w:rFonts w:ascii="Arial" w:eastAsia="Times New Roman" w:hAnsi="Arial" w:cs="Arial"/>
          <w:color w:val="000000"/>
          <w:shd w:val="clear" w:color="auto" w:fill="FFFFFF"/>
          <w:lang w:eastAsia="en-US"/>
        </w:rPr>
        <w:t xml:space="preserve"> it is</w:t>
      </w:r>
      <w:r w:rsidR="0083588F">
        <w:rPr>
          <w:rFonts w:ascii="Arial" w:eastAsia="Times New Roman" w:hAnsi="Arial" w:cs="Arial"/>
          <w:color w:val="000000"/>
          <w:shd w:val="clear" w:color="auto" w:fill="FFFFFF"/>
          <w:lang w:eastAsia="en-US"/>
        </w:rPr>
        <w:t>, perhaps,</w:t>
      </w:r>
      <w:r w:rsidR="00940E8E">
        <w:rPr>
          <w:rFonts w:ascii="Arial" w:eastAsia="Times New Roman" w:hAnsi="Arial" w:cs="Arial"/>
          <w:color w:val="000000"/>
          <w:shd w:val="clear" w:color="auto" w:fill="FFFFFF"/>
          <w:lang w:eastAsia="en-US"/>
        </w:rPr>
        <w:t xml:space="preserve"> un</w:t>
      </w:r>
      <w:r w:rsidR="006868DC" w:rsidRPr="000C2A28">
        <w:rPr>
          <w:rFonts w:ascii="Arial" w:eastAsia="Times New Roman" w:hAnsi="Arial" w:cs="Arial"/>
          <w:color w:val="000000"/>
          <w:shd w:val="clear" w:color="auto" w:fill="FFFFFF"/>
          <w:lang w:eastAsia="en-US"/>
        </w:rPr>
        <w:t>su</w:t>
      </w:r>
      <w:r w:rsidR="00A42A5A" w:rsidRPr="000C2A28">
        <w:rPr>
          <w:rFonts w:ascii="Arial" w:eastAsia="Times New Roman" w:hAnsi="Arial" w:cs="Arial"/>
          <w:color w:val="000000"/>
          <w:shd w:val="clear" w:color="auto" w:fill="FFFFFF"/>
          <w:lang w:eastAsia="en-US"/>
        </w:rPr>
        <w:t>r</w:t>
      </w:r>
      <w:r w:rsidR="006868DC" w:rsidRPr="000C2A28">
        <w:rPr>
          <w:rFonts w:ascii="Arial" w:eastAsia="Times New Roman" w:hAnsi="Arial" w:cs="Arial"/>
          <w:color w:val="000000"/>
          <w:shd w:val="clear" w:color="auto" w:fill="FFFFFF"/>
          <w:lang w:eastAsia="en-US"/>
        </w:rPr>
        <w:t>prising that a</w:t>
      </w:r>
      <w:r w:rsidR="00A42A5A" w:rsidRPr="000C2A28">
        <w:rPr>
          <w:rFonts w:ascii="Arial" w:eastAsia="Times New Roman" w:hAnsi="Arial" w:cs="Arial"/>
          <w:color w:val="000000"/>
          <w:shd w:val="clear" w:color="auto" w:fill="FFFFFF"/>
          <w:lang w:eastAsia="en-US"/>
        </w:rPr>
        <w:t xml:space="preserve"> </w:t>
      </w:r>
      <w:r w:rsidR="00A42A5A" w:rsidRPr="000C2A28">
        <w:rPr>
          <w:rFonts w:ascii="Arial" w:hAnsi="Arial" w:cs="Arial"/>
        </w:rPr>
        <w:t xml:space="preserve">storm of controversy </w:t>
      </w:r>
      <w:r w:rsidR="000547FF">
        <w:rPr>
          <w:rFonts w:ascii="Arial" w:hAnsi="Arial" w:cs="Arial"/>
        </w:rPr>
        <w:t xml:space="preserve">has </w:t>
      </w:r>
      <w:r w:rsidR="00301693" w:rsidRPr="000C2A28">
        <w:rPr>
          <w:rFonts w:ascii="Arial" w:hAnsi="Arial" w:cs="Arial"/>
        </w:rPr>
        <w:t>ar</w:t>
      </w:r>
      <w:r w:rsidR="000547FF">
        <w:rPr>
          <w:rFonts w:ascii="Arial" w:hAnsi="Arial" w:cs="Arial"/>
        </w:rPr>
        <w:t>i</w:t>
      </w:r>
      <w:r w:rsidR="00245E74">
        <w:rPr>
          <w:rFonts w:ascii="Arial" w:hAnsi="Arial" w:cs="Arial"/>
        </w:rPr>
        <w:t>se</w:t>
      </w:r>
      <w:r w:rsidR="000547FF">
        <w:rPr>
          <w:rFonts w:ascii="Arial" w:hAnsi="Arial" w:cs="Arial"/>
        </w:rPr>
        <w:t>n</w:t>
      </w:r>
      <w:r w:rsidR="00301693" w:rsidRPr="000C2A28">
        <w:rPr>
          <w:rFonts w:ascii="Arial" w:hAnsi="Arial" w:cs="Arial"/>
        </w:rPr>
        <w:t xml:space="preserve"> </w:t>
      </w:r>
      <w:r w:rsidR="008A6364">
        <w:rPr>
          <w:rFonts w:ascii="Arial" w:hAnsi="Arial" w:cs="Arial"/>
        </w:rPr>
        <w:t>from</w:t>
      </w:r>
      <w:r w:rsidR="00A81BD0">
        <w:rPr>
          <w:rFonts w:ascii="Arial" w:hAnsi="Arial" w:cs="Arial"/>
        </w:rPr>
        <w:t xml:space="preserve"> a questioning of the</w:t>
      </w:r>
      <w:r w:rsidR="00940E8E">
        <w:rPr>
          <w:rFonts w:ascii="Arial" w:hAnsi="Arial" w:cs="Arial"/>
        </w:rPr>
        <w:t xml:space="preserve"> </w:t>
      </w:r>
      <w:r w:rsidR="00A42A5A" w:rsidRPr="000C2A28">
        <w:rPr>
          <w:rFonts w:ascii="Arial" w:hAnsi="Arial" w:cs="Arial"/>
        </w:rPr>
        <w:t>results</w:t>
      </w:r>
      <w:r w:rsidR="00A81BD0">
        <w:rPr>
          <w:rFonts w:ascii="Arial" w:hAnsi="Arial" w:cs="Arial"/>
        </w:rPr>
        <w:t>.</w:t>
      </w:r>
    </w:p>
    <w:p w14:paraId="02CD27D4" w14:textId="77777777" w:rsidR="00DC1716" w:rsidRPr="000C2A28" w:rsidRDefault="00DC1716" w:rsidP="00DC1716">
      <w:pPr>
        <w:spacing w:after="0" w:line="360" w:lineRule="auto"/>
        <w:rPr>
          <w:rFonts w:ascii="Arial" w:eastAsia="Times New Roman" w:hAnsi="Arial" w:cs="Arial"/>
          <w:lang w:eastAsia="en-US"/>
        </w:rPr>
      </w:pPr>
    </w:p>
    <w:p w14:paraId="137DACC9" w14:textId="77777777" w:rsidR="00780D20" w:rsidRPr="000C2A28" w:rsidRDefault="00780D20" w:rsidP="00325A77">
      <w:pPr>
        <w:spacing w:line="360" w:lineRule="auto"/>
        <w:outlineLvl w:val="0"/>
        <w:rPr>
          <w:rFonts w:ascii="Arial" w:eastAsia="Times New Roman" w:hAnsi="Arial" w:cs="Arial"/>
          <w:b/>
          <w:bCs/>
          <w:color w:val="000000"/>
        </w:rPr>
      </w:pPr>
      <w:r w:rsidRPr="000C2A28">
        <w:rPr>
          <w:rFonts w:ascii="Arial" w:eastAsia="Times New Roman" w:hAnsi="Arial" w:cs="Arial"/>
          <w:b/>
          <w:bCs/>
          <w:color w:val="000000"/>
        </w:rPr>
        <w:t xml:space="preserve">Deworming </w:t>
      </w:r>
      <w:proofErr w:type="gramStart"/>
      <w:r w:rsidRPr="000C2A28">
        <w:rPr>
          <w:rFonts w:ascii="Arial" w:eastAsia="Times New Roman" w:hAnsi="Arial" w:cs="Arial"/>
          <w:b/>
          <w:bCs/>
          <w:color w:val="000000"/>
        </w:rPr>
        <w:t>Debunked?</w:t>
      </w:r>
      <w:proofErr w:type="gramEnd"/>
    </w:p>
    <w:p w14:paraId="7763AA72" w14:textId="2A537DD0" w:rsidR="006603F8" w:rsidRPr="00A931DB" w:rsidRDefault="00606EAA" w:rsidP="006970B6">
      <w:pPr>
        <w:spacing w:line="360" w:lineRule="auto"/>
        <w:rPr>
          <w:rFonts w:ascii="Arial" w:eastAsia="Times New Roman" w:hAnsi="Arial" w:cs="Arial"/>
          <w:bCs/>
          <w:color w:val="000000"/>
        </w:rPr>
      </w:pPr>
      <w:r>
        <w:rPr>
          <w:rFonts w:ascii="Arial" w:eastAsia="Times New Roman" w:hAnsi="Arial" w:cs="Arial"/>
          <w:bCs/>
          <w:color w:val="000000"/>
        </w:rPr>
        <w:t xml:space="preserve">As part of a wider programme of re-analysing influential studies in international development, </w:t>
      </w:r>
      <w:r w:rsidR="00A57DF1" w:rsidRPr="000C2A28">
        <w:rPr>
          <w:rFonts w:ascii="Arial" w:eastAsia="Times New Roman" w:hAnsi="Arial" w:cs="Arial"/>
          <w:bCs/>
          <w:color w:val="000000"/>
        </w:rPr>
        <w:t xml:space="preserve">the International Initiative for Impact Evaluation commissioned </w:t>
      </w:r>
      <w:r w:rsidR="0045347A" w:rsidRPr="000C2A28">
        <w:rPr>
          <w:rFonts w:ascii="Arial" w:eastAsia="Times New Roman" w:hAnsi="Arial" w:cs="Arial"/>
          <w:bCs/>
          <w:color w:val="000000"/>
        </w:rPr>
        <w:t>a</w:t>
      </w:r>
      <w:r w:rsidR="00542C17">
        <w:rPr>
          <w:rFonts w:ascii="Arial" w:eastAsia="Times New Roman" w:hAnsi="Arial" w:cs="Arial"/>
          <w:bCs/>
          <w:color w:val="000000"/>
        </w:rPr>
        <w:t>n independent</w:t>
      </w:r>
      <w:r w:rsidR="0045347A" w:rsidRPr="000C2A28">
        <w:rPr>
          <w:rFonts w:ascii="Arial" w:eastAsia="Times New Roman" w:hAnsi="Arial" w:cs="Arial"/>
          <w:bCs/>
          <w:color w:val="000000"/>
        </w:rPr>
        <w:t xml:space="preserve"> group of epidemiologists to r</w:t>
      </w:r>
      <w:r w:rsidR="002C290E">
        <w:rPr>
          <w:rFonts w:ascii="Arial" w:eastAsia="Times New Roman" w:hAnsi="Arial" w:cs="Arial"/>
          <w:bCs/>
          <w:color w:val="000000"/>
        </w:rPr>
        <w:t>e</w:t>
      </w:r>
      <w:r w:rsidR="00542C17">
        <w:rPr>
          <w:rFonts w:ascii="Arial" w:eastAsia="Times New Roman" w:hAnsi="Arial" w:cs="Arial"/>
          <w:bCs/>
          <w:color w:val="000000"/>
        </w:rPr>
        <w:t>-anal</w:t>
      </w:r>
      <w:r w:rsidR="002C290E">
        <w:rPr>
          <w:rFonts w:ascii="Arial" w:eastAsia="Times New Roman" w:hAnsi="Arial" w:cs="Arial"/>
          <w:bCs/>
          <w:color w:val="000000"/>
        </w:rPr>
        <w:t>yse</w:t>
      </w:r>
      <w:r w:rsidR="00831298" w:rsidRPr="000C2A28">
        <w:rPr>
          <w:rFonts w:ascii="Arial" w:eastAsia="Times New Roman" w:hAnsi="Arial" w:cs="Arial"/>
          <w:bCs/>
          <w:color w:val="000000"/>
        </w:rPr>
        <w:t xml:space="preserve"> </w:t>
      </w:r>
      <w:r w:rsidRPr="000C2A28">
        <w:rPr>
          <w:rFonts w:ascii="Arial" w:eastAsia="Times New Roman" w:hAnsi="Arial" w:cs="Arial"/>
          <w:bCs/>
          <w:color w:val="000000"/>
        </w:rPr>
        <w:t xml:space="preserve">Miguel </w:t>
      </w:r>
      <w:r>
        <w:rPr>
          <w:rFonts w:ascii="Arial" w:eastAsia="Times New Roman" w:hAnsi="Arial" w:cs="Arial"/>
          <w:bCs/>
          <w:color w:val="000000"/>
        </w:rPr>
        <w:t xml:space="preserve">and Kremer’s 2004 study. The </w:t>
      </w:r>
      <w:r w:rsidR="00F522EE" w:rsidRPr="000C2A28">
        <w:rPr>
          <w:rFonts w:ascii="Arial" w:eastAsia="Times New Roman" w:hAnsi="Arial" w:cs="Arial"/>
          <w:bCs/>
          <w:color w:val="000000"/>
        </w:rPr>
        <w:t xml:space="preserve">original </w:t>
      </w:r>
      <w:r w:rsidR="00831298" w:rsidRPr="000C2A28">
        <w:rPr>
          <w:rFonts w:ascii="Arial" w:eastAsia="Times New Roman" w:hAnsi="Arial" w:cs="Arial"/>
          <w:bCs/>
          <w:color w:val="000000"/>
        </w:rPr>
        <w:t xml:space="preserve">data </w:t>
      </w:r>
      <w:r w:rsidR="00F522EE" w:rsidRPr="000C2A28">
        <w:rPr>
          <w:rFonts w:ascii="Arial" w:eastAsia="Times New Roman" w:hAnsi="Arial" w:cs="Arial"/>
          <w:bCs/>
          <w:color w:val="000000"/>
        </w:rPr>
        <w:t>set</w:t>
      </w:r>
      <w:r w:rsidR="00EB5338">
        <w:rPr>
          <w:rFonts w:ascii="Arial" w:eastAsia="Times New Roman" w:hAnsi="Arial" w:cs="Arial"/>
          <w:bCs/>
          <w:color w:val="000000"/>
        </w:rPr>
        <w:t xml:space="preserve"> </w:t>
      </w:r>
      <w:proofErr w:type="gramStart"/>
      <w:r w:rsidR="00EB5338">
        <w:rPr>
          <w:rFonts w:ascii="Arial" w:eastAsia="Times New Roman" w:hAnsi="Arial" w:cs="Arial"/>
          <w:bCs/>
          <w:color w:val="000000"/>
        </w:rPr>
        <w:t>was</w:t>
      </w:r>
      <w:r>
        <w:rPr>
          <w:rFonts w:ascii="Arial" w:eastAsia="Times New Roman" w:hAnsi="Arial" w:cs="Arial"/>
          <w:bCs/>
          <w:color w:val="000000"/>
        </w:rPr>
        <w:t xml:space="preserve"> used</w:t>
      </w:r>
      <w:proofErr w:type="gramEnd"/>
      <w:r w:rsidR="00EB5338">
        <w:rPr>
          <w:rFonts w:ascii="Arial" w:eastAsia="Times New Roman" w:hAnsi="Arial" w:cs="Arial"/>
          <w:bCs/>
          <w:color w:val="000000"/>
        </w:rPr>
        <w:t>,</w:t>
      </w:r>
      <w:r>
        <w:rPr>
          <w:rFonts w:ascii="Arial" w:eastAsia="Times New Roman" w:hAnsi="Arial" w:cs="Arial"/>
          <w:bCs/>
          <w:color w:val="000000"/>
        </w:rPr>
        <w:t xml:space="preserve"> because </w:t>
      </w:r>
      <w:r w:rsidR="00EB5338" w:rsidRPr="000C2A28">
        <w:rPr>
          <w:rFonts w:ascii="Arial" w:eastAsia="Times New Roman" w:hAnsi="Arial" w:cs="Arial"/>
          <w:bCs/>
          <w:color w:val="000000"/>
        </w:rPr>
        <w:t xml:space="preserve">Miguel </w:t>
      </w:r>
      <w:r w:rsidR="00EB5338">
        <w:rPr>
          <w:rFonts w:ascii="Arial" w:eastAsia="Times New Roman" w:hAnsi="Arial" w:cs="Arial"/>
          <w:bCs/>
          <w:color w:val="000000"/>
        </w:rPr>
        <w:t xml:space="preserve">and Kremer had made it publicly available in the interests of transparency. </w:t>
      </w:r>
      <w:r w:rsidR="00EB5338" w:rsidRPr="000C2A28">
        <w:rPr>
          <w:rFonts w:ascii="Arial" w:eastAsia="Times New Roman" w:hAnsi="Arial" w:cs="Arial"/>
          <w:bCs/>
          <w:color w:val="000000"/>
        </w:rPr>
        <w:t xml:space="preserve">Ostensibly, the purpose was to make </w:t>
      </w:r>
      <w:r w:rsidR="006E3C22">
        <w:rPr>
          <w:rFonts w:ascii="Arial" w:eastAsia="Times New Roman" w:hAnsi="Arial" w:cs="Arial"/>
          <w:bCs/>
          <w:color w:val="000000"/>
        </w:rPr>
        <w:t xml:space="preserve">their </w:t>
      </w:r>
      <w:r w:rsidR="00EB5338">
        <w:rPr>
          <w:rFonts w:ascii="Arial" w:eastAsia="Times New Roman" w:hAnsi="Arial" w:cs="Arial"/>
          <w:bCs/>
          <w:color w:val="000000"/>
        </w:rPr>
        <w:t xml:space="preserve">analysis more comprehensible. </w:t>
      </w:r>
      <w:r w:rsidR="00F522EE" w:rsidRPr="000C2A28">
        <w:rPr>
          <w:rFonts w:ascii="Arial" w:eastAsia="Times New Roman" w:hAnsi="Arial" w:cs="Arial"/>
          <w:bCs/>
          <w:color w:val="000000"/>
        </w:rPr>
        <w:t xml:space="preserve">It </w:t>
      </w:r>
      <w:proofErr w:type="gramStart"/>
      <w:r w:rsidR="00F522EE" w:rsidRPr="000C2A28">
        <w:rPr>
          <w:rFonts w:ascii="Arial" w:eastAsia="Times New Roman" w:hAnsi="Arial" w:cs="Arial"/>
          <w:bCs/>
          <w:color w:val="000000"/>
        </w:rPr>
        <w:t>was noted</w:t>
      </w:r>
      <w:proofErr w:type="gramEnd"/>
      <w:r w:rsidR="00F522EE" w:rsidRPr="000C2A28">
        <w:rPr>
          <w:rFonts w:ascii="Arial" w:eastAsia="Times New Roman" w:hAnsi="Arial" w:cs="Arial"/>
          <w:bCs/>
          <w:color w:val="000000"/>
        </w:rPr>
        <w:t xml:space="preserve"> that the </w:t>
      </w:r>
      <w:r w:rsidR="00831298" w:rsidRPr="000C2A28">
        <w:rPr>
          <w:rFonts w:ascii="Arial" w:eastAsia="Times New Roman" w:hAnsi="Arial" w:cs="Arial"/>
          <w:bCs/>
          <w:color w:val="000000"/>
        </w:rPr>
        <w:t xml:space="preserve">2004 </w:t>
      </w:r>
      <w:r w:rsidR="00F522EE" w:rsidRPr="000C2A28">
        <w:rPr>
          <w:rFonts w:ascii="Arial" w:eastAsia="Times New Roman" w:hAnsi="Arial" w:cs="Arial"/>
          <w:bCs/>
          <w:color w:val="000000"/>
        </w:rPr>
        <w:t>paper itself was ‘based on econometric approaches and used a language and format that would be unfamiliar to many health care workers’ (</w:t>
      </w:r>
      <w:r w:rsidR="000C2D8C" w:rsidRPr="000C2A28">
        <w:rPr>
          <w:rFonts w:ascii="Arial" w:eastAsia="Times New Roman" w:hAnsi="Arial" w:cs="Arial"/>
          <w:bCs/>
          <w:color w:val="000000"/>
        </w:rPr>
        <w:t>Garner et al</w:t>
      </w:r>
      <w:r w:rsidR="002C290E">
        <w:rPr>
          <w:rFonts w:ascii="Arial" w:eastAsia="Times New Roman" w:hAnsi="Arial" w:cs="Arial"/>
          <w:bCs/>
          <w:color w:val="000000"/>
        </w:rPr>
        <w:t xml:space="preserve"> 2015:</w:t>
      </w:r>
      <w:r w:rsidR="000C2D8C" w:rsidRPr="000C2A28">
        <w:rPr>
          <w:rFonts w:ascii="Arial" w:eastAsia="Times New Roman" w:hAnsi="Arial" w:cs="Arial"/>
          <w:bCs/>
          <w:color w:val="000000"/>
        </w:rPr>
        <w:t>1</w:t>
      </w:r>
      <w:r w:rsidR="00F522EE" w:rsidRPr="000C2A28">
        <w:rPr>
          <w:rFonts w:ascii="Arial" w:eastAsia="Times New Roman" w:hAnsi="Arial" w:cs="Arial"/>
          <w:bCs/>
          <w:color w:val="000000"/>
        </w:rPr>
        <w:t>).</w:t>
      </w:r>
      <w:r w:rsidR="00A57DF1" w:rsidRPr="000C2A28">
        <w:rPr>
          <w:rFonts w:ascii="Arial" w:eastAsia="Times New Roman" w:hAnsi="Arial" w:cs="Arial"/>
          <w:bCs/>
          <w:color w:val="000000"/>
        </w:rPr>
        <w:t xml:space="preserve"> </w:t>
      </w:r>
      <w:r w:rsidR="000C2D8C" w:rsidRPr="000C2A28">
        <w:rPr>
          <w:rFonts w:ascii="Arial" w:eastAsia="Times New Roman" w:hAnsi="Arial" w:cs="Arial"/>
          <w:bCs/>
          <w:color w:val="000000"/>
        </w:rPr>
        <w:t>T</w:t>
      </w:r>
      <w:r w:rsidR="002C290E">
        <w:rPr>
          <w:rFonts w:ascii="Arial" w:eastAsia="Times New Roman" w:hAnsi="Arial" w:cs="Arial"/>
          <w:bCs/>
          <w:color w:val="000000"/>
        </w:rPr>
        <w:t xml:space="preserve">he findings of the re-analysis </w:t>
      </w:r>
      <w:proofErr w:type="gramStart"/>
      <w:r w:rsidR="002C290E" w:rsidRPr="00A931DB">
        <w:rPr>
          <w:rFonts w:ascii="Arial" w:eastAsia="Times New Roman" w:hAnsi="Arial" w:cs="Arial"/>
          <w:bCs/>
          <w:color w:val="000000"/>
        </w:rPr>
        <w:t>were published</w:t>
      </w:r>
      <w:proofErr w:type="gramEnd"/>
      <w:r w:rsidR="002C290E" w:rsidRPr="00A931DB">
        <w:rPr>
          <w:rFonts w:ascii="Arial" w:eastAsia="Times New Roman" w:hAnsi="Arial" w:cs="Arial"/>
          <w:bCs/>
          <w:color w:val="000000"/>
        </w:rPr>
        <w:t xml:space="preserve"> in a pair of linked papers (Aiken et al 2015; Davey et al 2015). </w:t>
      </w:r>
    </w:p>
    <w:p w14:paraId="404B5240" w14:textId="6563E577" w:rsidR="006970B6" w:rsidRPr="000C2A28" w:rsidRDefault="006970B6" w:rsidP="006970B6">
      <w:pPr>
        <w:spacing w:line="360" w:lineRule="auto"/>
        <w:rPr>
          <w:rFonts w:ascii="Arial" w:eastAsia="Times New Roman" w:hAnsi="Arial" w:cs="Arial"/>
          <w:bCs/>
          <w:color w:val="000000"/>
        </w:rPr>
      </w:pPr>
      <w:r w:rsidRPr="00A931DB">
        <w:rPr>
          <w:rFonts w:ascii="Arial" w:eastAsia="Times New Roman" w:hAnsi="Arial" w:cs="Arial"/>
          <w:bCs/>
          <w:color w:val="000000"/>
        </w:rPr>
        <w:t>Aiken et al (2015) highlighted mistakes in the coding of data and in the analytical approach employed</w:t>
      </w:r>
      <w:r w:rsidR="006603F8" w:rsidRPr="00A931DB">
        <w:rPr>
          <w:rFonts w:ascii="Arial" w:eastAsia="Times New Roman" w:hAnsi="Arial" w:cs="Arial"/>
          <w:bCs/>
          <w:color w:val="000000"/>
        </w:rPr>
        <w:t xml:space="preserve"> in Miguel and Kremer’s </w:t>
      </w:r>
      <w:r w:rsidR="00B4778B" w:rsidRPr="00A931DB">
        <w:rPr>
          <w:rFonts w:ascii="Arial" w:eastAsia="Times New Roman" w:hAnsi="Arial" w:cs="Arial"/>
          <w:bCs/>
          <w:color w:val="000000"/>
        </w:rPr>
        <w:t>article, making</w:t>
      </w:r>
      <w:r w:rsidRPr="00A931DB">
        <w:rPr>
          <w:rFonts w:ascii="Arial" w:eastAsia="Times New Roman" w:hAnsi="Arial" w:cs="Arial"/>
          <w:bCs/>
          <w:color w:val="000000"/>
        </w:rPr>
        <w:t xml:space="preserve"> some of the central findings false or misleading</w:t>
      </w:r>
      <w:r w:rsidR="00310794" w:rsidRPr="00A931DB">
        <w:rPr>
          <w:rFonts w:ascii="Arial" w:eastAsia="Times New Roman" w:hAnsi="Arial" w:cs="Arial"/>
          <w:bCs/>
          <w:color w:val="000000"/>
        </w:rPr>
        <w:t xml:space="preserve">. </w:t>
      </w:r>
      <w:r w:rsidRPr="00A931DB">
        <w:rPr>
          <w:rFonts w:ascii="Arial" w:eastAsia="Times New Roman" w:hAnsi="Arial" w:cs="Arial"/>
          <w:bCs/>
          <w:color w:val="000000"/>
        </w:rPr>
        <w:t xml:space="preserve">In particular, the </w:t>
      </w:r>
      <w:proofErr w:type="gramStart"/>
      <w:r w:rsidRPr="00A931DB">
        <w:rPr>
          <w:rFonts w:ascii="Arial" w:eastAsia="Times New Roman" w:hAnsi="Arial" w:cs="Arial"/>
          <w:bCs/>
          <w:color w:val="000000"/>
        </w:rPr>
        <w:t>much cited</w:t>
      </w:r>
      <w:proofErr w:type="gramEnd"/>
      <w:r w:rsidRPr="00A931DB">
        <w:rPr>
          <w:rFonts w:ascii="Arial" w:eastAsia="Times New Roman" w:hAnsi="Arial" w:cs="Arial"/>
          <w:bCs/>
          <w:color w:val="000000"/>
        </w:rPr>
        <w:t xml:space="preserve"> 25% reduction in school absenteeism</w:t>
      </w:r>
      <w:r w:rsidR="00FC22BE" w:rsidRPr="00A931DB">
        <w:rPr>
          <w:rFonts w:ascii="Arial" w:eastAsia="Times New Roman" w:hAnsi="Arial" w:cs="Arial"/>
          <w:bCs/>
          <w:color w:val="000000"/>
        </w:rPr>
        <w:t xml:space="preserve">, as originally calculated, was not </w:t>
      </w:r>
      <w:r w:rsidRPr="00A931DB">
        <w:rPr>
          <w:rFonts w:ascii="Arial" w:eastAsia="Times New Roman" w:hAnsi="Arial" w:cs="Arial"/>
          <w:bCs/>
          <w:color w:val="000000"/>
        </w:rPr>
        <w:t xml:space="preserve">correct. </w:t>
      </w:r>
      <w:r w:rsidR="00310794" w:rsidRPr="00A931DB">
        <w:rPr>
          <w:rFonts w:ascii="Arial" w:hAnsi="Arial" w:cs="Arial"/>
          <w:color w:val="000000"/>
          <w:shd w:val="clear" w:color="auto" w:fill="FFFFFF"/>
        </w:rPr>
        <w:t>A</w:t>
      </w:r>
      <w:r w:rsidR="00A452D4" w:rsidRPr="00A931DB">
        <w:rPr>
          <w:rFonts w:ascii="Arial" w:hAnsi="Arial" w:cs="Arial"/>
          <w:color w:val="000000"/>
          <w:shd w:val="clear" w:color="auto" w:fill="FFFFFF"/>
        </w:rPr>
        <w:t>fter correction of</w:t>
      </w:r>
      <w:r w:rsidR="00310794" w:rsidRPr="00A931DB">
        <w:rPr>
          <w:rFonts w:ascii="Arial" w:hAnsi="Arial" w:cs="Arial"/>
          <w:color w:val="000000"/>
          <w:shd w:val="clear" w:color="auto" w:fill="FFFFFF"/>
        </w:rPr>
        <w:t xml:space="preserve"> coding errors,</w:t>
      </w:r>
      <w:r w:rsidR="00B4778B" w:rsidRPr="00A931DB">
        <w:rPr>
          <w:rFonts w:ascii="Arial" w:hAnsi="Arial" w:cs="Arial"/>
          <w:color w:val="000000"/>
          <w:shd w:val="clear" w:color="auto" w:fill="FFFFFF"/>
        </w:rPr>
        <w:t xml:space="preserve"> </w:t>
      </w:r>
      <w:r w:rsidR="0044559C" w:rsidRPr="00A931DB">
        <w:rPr>
          <w:rFonts w:ascii="Arial" w:hAnsi="Arial" w:cs="Arial"/>
          <w:color w:val="000000"/>
          <w:shd w:val="clear" w:color="auto" w:fill="FFFFFF"/>
        </w:rPr>
        <w:t>Aike</w:t>
      </w:r>
      <w:r w:rsidR="00B4778B" w:rsidRPr="00A931DB">
        <w:rPr>
          <w:rFonts w:ascii="Arial" w:hAnsi="Arial" w:cs="Arial"/>
          <w:color w:val="000000"/>
          <w:shd w:val="clear" w:color="auto" w:fill="FFFFFF"/>
        </w:rPr>
        <w:t>n et al observed,</w:t>
      </w:r>
      <w:r w:rsidR="00310794" w:rsidRPr="00A931DB">
        <w:rPr>
          <w:rFonts w:ascii="Arial" w:hAnsi="Arial" w:cs="Arial"/>
          <w:color w:val="000000"/>
          <w:shd w:val="clear" w:color="auto" w:fill="FFFFFF"/>
        </w:rPr>
        <w:t xml:space="preserve"> ‘there was little evidence of an indirect effect on school attendance among children in schools close to intervention schools. Combining these effects gave a total increase in attendance of 3.9% among treated children, which was no longer statistically significant.’</w:t>
      </w:r>
      <w:r w:rsidR="0044559C" w:rsidRPr="00A931DB">
        <w:rPr>
          <w:rFonts w:ascii="Arial" w:hAnsi="Arial" w:cs="Arial"/>
          <w:color w:val="000000"/>
          <w:shd w:val="clear" w:color="auto" w:fill="FFFFFF"/>
        </w:rPr>
        <w:t xml:space="preserve"> (Ai</w:t>
      </w:r>
      <w:r w:rsidR="00310794" w:rsidRPr="00A931DB">
        <w:rPr>
          <w:rFonts w:ascii="Arial" w:hAnsi="Arial" w:cs="Arial"/>
          <w:color w:val="000000"/>
          <w:shd w:val="clear" w:color="auto" w:fill="FFFFFF"/>
        </w:rPr>
        <w:t>ken et al 2015: 1572).</w:t>
      </w:r>
      <w:r w:rsidR="00383BE8" w:rsidRPr="00A931DB">
        <w:rPr>
          <w:rFonts w:ascii="Arial" w:eastAsia="Times New Roman" w:hAnsi="Arial" w:cs="Arial"/>
          <w:bCs/>
          <w:color w:val="000000"/>
        </w:rPr>
        <w:t xml:space="preserve"> </w:t>
      </w:r>
      <w:r w:rsidRPr="00A931DB">
        <w:rPr>
          <w:rFonts w:ascii="Arial" w:eastAsia="Times New Roman" w:hAnsi="Arial" w:cs="Arial"/>
          <w:bCs/>
          <w:color w:val="000000"/>
        </w:rPr>
        <w:t>Meanwhile, Davey et al (2015)</w:t>
      </w:r>
      <w:r w:rsidR="00AF28A6" w:rsidRPr="00A931DB">
        <w:rPr>
          <w:rFonts w:ascii="Arial" w:eastAsia="Times New Roman" w:hAnsi="Arial" w:cs="Arial"/>
          <w:bCs/>
          <w:color w:val="000000"/>
        </w:rPr>
        <w:t xml:space="preserve"> </w:t>
      </w:r>
      <w:r w:rsidRPr="00A931DB">
        <w:rPr>
          <w:rFonts w:ascii="Arial" w:eastAsia="Times New Roman" w:hAnsi="Arial" w:cs="Arial"/>
          <w:bCs/>
          <w:color w:val="000000"/>
        </w:rPr>
        <w:t xml:space="preserve">noted </w:t>
      </w:r>
      <w:r w:rsidR="00AF28A6" w:rsidRPr="00A931DB">
        <w:rPr>
          <w:rFonts w:ascii="Arial" w:eastAsia="Times New Roman" w:hAnsi="Arial" w:cs="Arial"/>
          <w:bCs/>
          <w:color w:val="000000"/>
        </w:rPr>
        <w:t>a substantial</w:t>
      </w:r>
      <w:r w:rsidR="00AF28A6">
        <w:rPr>
          <w:rFonts w:ascii="Arial" w:eastAsia="Times New Roman" w:hAnsi="Arial" w:cs="Arial"/>
          <w:bCs/>
          <w:color w:val="000000"/>
        </w:rPr>
        <w:t xml:space="preserve"> amount of missing data</w:t>
      </w:r>
      <w:r w:rsidR="004D6582">
        <w:rPr>
          <w:rFonts w:ascii="Arial" w:eastAsia="Times New Roman" w:hAnsi="Arial" w:cs="Arial"/>
          <w:bCs/>
          <w:color w:val="000000"/>
        </w:rPr>
        <w:t xml:space="preserve">, </w:t>
      </w:r>
      <w:r w:rsidR="006C7026">
        <w:rPr>
          <w:rFonts w:ascii="Arial" w:eastAsia="Times New Roman" w:hAnsi="Arial" w:cs="Arial"/>
          <w:bCs/>
          <w:color w:val="000000"/>
        </w:rPr>
        <w:t xml:space="preserve">and </w:t>
      </w:r>
      <w:r w:rsidR="00922B4C">
        <w:rPr>
          <w:rFonts w:ascii="Arial" w:eastAsia="Times New Roman" w:hAnsi="Arial" w:cs="Arial"/>
          <w:bCs/>
          <w:color w:val="000000"/>
        </w:rPr>
        <w:t xml:space="preserve">that </w:t>
      </w:r>
      <w:r w:rsidR="00AF28A6">
        <w:rPr>
          <w:rFonts w:ascii="Arial" w:eastAsia="Times New Roman" w:hAnsi="Arial" w:cs="Arial"/>
          <w:bCs/>
          <w:color w:val="000000"/>
        </w:rPr>
        <w:t>findings</w:t>
      </w:r>
      <w:r w:rsidR="00922B4C">
        <w:rPr>
          <w:rFonts w:ascii="Arial" w:eastAsia="Times New Roman" w:hAnsi="Arial" w:cs="Arial"/>
          <w:bCs/>
          <w:color w:val="000000"/>
        </w:rPr>
        <w:t xml:space="preserve"> relating to absenteeism differed according to choice of regression model. They also </w:t>
      </w:r>
      <w:r w:rsidR="004D6582">
        <w:rPr>
          <w:rFonts w:ascii="Arial" w:eastAsia="Times New Roman" w:hAnsi="Arial" w:cs="Arial"/>
          <w:bCs/>
          <w:color w:val="000000"/>
        </w:rPr>
        <w:t xml:space="preserve">showed that there </w:t>
      </w:r>
      <w:r w:rsidR="00C10186">
        <w:rPr>
          <w:rFonts w:ascii="Arial" w:eastAsia="Times New Roman" w:hAnsi="Arial" w:cs="Arial"/>
          <w:bCs/>
          <w:color w:val="000000"/>
        </w:rPr>
        <w:t>wer</w:t>
      </w:r>
      <w:r w:rsidRPr="000C2A28">
        <w:rPr>
          <w:rFonts w:ascii="Arial" w:eastAsia="Times New Roman" w:hAnsi="Arial" w:cs="Arial"/>
          <w:bCs/>
          <w:color w:val="000000"/>
        </w:rPr>
        <w:t xml:space="preserve">e correlations between the </w:t>
      </w:r>
      <w:proofErr w:type="gramStart"/>
      <w:r w:rsidRPr="000C2A28">
        <w:rPr>
          <w:rFonts w:ascii="Arial" w:eastAsia="Times New Roman" w:hAnsi="Arial" w:cs="Arial"/>
          <w:bCs/>
          <w:color w:val="000000"/>
        </w:rPr>
        <w:t>number</w:t>
      </w:r>
      <w:proofErr w:type="gramEnd"/>
      <w:r w:rsidRPr="000C2A28">
        <w:rPr>
          <w:rFonts w:ascii="Arial" w:eastAsia="Times New Roman" w:hAnsi="Arial" w:cs="Arial"/>
          <w:bCs/>
          <w:color w:val="000000"/>
        </w:rPr>
        <w:t xml:space="preserve"> of observations made </w:t>
      </w:r>
      <w:r>
        <w:rPr>
          <w:rFonts w:ascii="Arial" w:eastAsia="Times New Roman" w:hAnsi="Arial" w:cs="Arial"/>
          <w:bCs/>
          <w:color w:val="000000"/>
        </w:rPr>
        <w:t xml:space="preserve">in each school and </w:t>
      </w:r>
      <w:r w:rsidRPr="000C2A28">
        <w:rPr>
          <w:rFonts w:ascii="Arial" w:eastAsia="Times New Roman" w:hAnsi="Arial" w:cs="Arial"/>
          <w:bCs/>
          <w:color w:val="000000"/>
        </w:rPr>
        <w:t>reported attendance</w:t>
      </w:r>
      <w:r w:rsidR="009B474E">
        <w:rPr>
          <w:rFonts w:ascii="Arial" w:eastAsia="Times New Roman" w:hAnsi="Arial" w:cs="Arial"/>
          <w:bCs/>
          <w:color w:val="000000"/>
        </w:rPr>
        <w:t xml:space="preserve">. </w:t>
      </w:r>
      <w:r w:rsidR="00A452D4">
        <w:rPr>
          <w:rFonts w:ascii="Arial" w:eastAsia="Times New Roman" w:hAnsi="Arial" w:cs="Arial"/>
          <w:bCs/>
          <w:color w:val="000000"/>
        </w:rPr>
        <w:t xml:space="preserve">In other words, </w:t>
      </w:r>
      <w:r w:rsidR="009B474E">
        <w:rPr>
          <w:rFonts w:ascii="Arial" w:eastAsia="Times New Roman" w:hAnsi="Arial" w:cs="Arial"/>
          <w:bCs/>
          <w:color w:val="000000"/>
        </w:rPr>
        <w:t>the process of doing observations may have affected results, and</w:t>
      </w:r>
      <w:r w:rsidR="00A452D4">
        <w:rPr>
          <w:rFonts w:ascii="Arial" w:eastAsia="Times New Roman" w:hAnsi="Arial" w:cs="Arial"/>
          <w:bCs/>
          <w:color w:val="000000"/>
        </w:rPr>
        <w:t xml:space="preserve"> </w:t>
      </w:r>
      <w:r w:rsidR="009B474E">
        <w:rPr>
          <w:rFonts w:ascii="Arial" w:eastAsia="Times New Roman" w:hAnsi="Arial" w:cs="Arial"/>
          <w:bCs/>
          <w:color w:val="000000"/>
        </w:rPr>
        <w:t xml:space="preserve">Miguel and Kremer’s </w:t>
      </w:r>
      <w:r w:rsidR="00A452D4">
        <w:rPr>
          <w:rFonts w:ascii="Arial" w:eastAsia="Times New Roman" w:hAnsi="Arial" w:cs="Arial"/>
          <w:bCs/>
          <w:color w:val="000000"/>
        </w:rPr>
        <w:t xml:space="preserve">findings </w:t>
      </w:r>
      <w:r w:rsidRPr="000C2A28">
        <w:rPr>
          <w:rFonts w:ascii="Arial" w:eastAsia="Times New Roman" w:hAnsi="Arial" w:cs="Arial"/>
          <w:bCs/>
          <w:color w:val="000000"/>
        </w:rPr>
        <w:t>m</w:t>
      </w:r>
      <w:r w:rsidR="009B474E">
        <w:rPr>
          <w:rFonts w:ascii="Arial" w:eastAsia="Times New Roman" w:hAnsi="Arial" w:cs="Arial"/>
          <w:bCs/>
          <w:color w:val="000000"/>
        </w:rPr>
        <w:t xml:space="preserve">ight not have </w:t>
      </w:r>
      <w:r w:rsidRPr="000C2A28">
        <w:rPr>
          <w:rFonts w:ascii="Arial" w:eastAsia="Times New Roman" w:hAnsi="Arial" w:cs="Arial"/>
          <w:bCs/>
          <w:color w:val="000000"/>
        </w:rPr>
        <w:t>be</w:t>
      </w:r>
      <w:r w:rsidR="009B474E">
        <w:rPr>
          <w:rFonts w:ascii="Arial" w:eastAsia="Times New Roman" w:hAnsi="Arial" w:cs="Arial"/>
          <w:bCs/>
          <w:color w:val="000000"/>
        </w:rPr>
        <w:t>en</w:t>
      </w:r>
      <w:r w:rsidRPr="000C2A28">
        <w:rPr>
          <w:rFonts w:ascii="Arial" w:eastAsia="Times New Roman" w:hAnsi="Arial" w:cs="Arial"/>
          <w:bCs/>
          <w:color w:val="000000"/>
        </w:rPr>
        <w:t xml:space="preserve"> representative of what happen</w:t>
      </w:r>
      <w:r w:rsidR="009B474E">
        <w:rPr>
          <w:rFonts w:ascii="Arial" w:eastAsia="Times New Roman" w:hAnsi="Arial" w:cs="Arial"/>
          <w:bCs/>
          <w:color w:val="000000"/>
        </w:rPr>
        <w:t xml:space="preserve">ed </w:t>
      </w:r>
      <w:r w:rsidRPr="000C2A28">
        <w:rPr>
          <w:rFonts w:ascii="Arial" w:eastAsia="Times New Roman" w:hAnsi="Arial" w:cs="Arial"/>
          <w:bCs/>
          <w:color w:val="000000"/>
        </w:rPr>
        <w:t>at schools where observations d</w:t>
      </w:r>
      <w:r w:rsidR="009B474E">
        <w:rPr>
          <w:rFonts w:ascii="Arial" w:eastAsia="Times New Roman" w:hAnsi="Arial" w:cs="Arial"/>
          <w:bCs/>
          <w:color w:val="000000"/>
        </w:rPr>
        <w:t>id</w:t>
      </w:r>
      <w:r w:rsidRPr="000C2A28">
        <w:rPr>
          <w:rFonts w:ascii="Arial" w:eastAsia="Times New Roman" w:hAnsi="Arial" w:cs="Arial"/>
          <w:bCs/>
          <w:color w:val="000000"/>
        </w:rPr>
        <w:t xml:space="preserve"> not occur.</w:t>
      </w:r>
    </w:p>
    <w:p w14:paraId="249F2E81" w14:textId="5A09F6DE" w:rsidR="00B8723F" w:rsidRPr="00B807DD" w:rsidRDefault="006970B6" w:rsidP="000C0E3C">
      <w:pPr>
        <w:spacing w:line="360" w:lineRule="auto"/>
        <w:rPr>
          <w:rFonts w:ascii="Arial" w:hAnsi="Arial" w:cs="Arial"/>
        </w:rPr>
      </w:pPr>
      <w:proofErr w:type="gramStart"/>
      <w:r>
        <w:rPr>
          <w:rFonts w:ascii="Arial" w:eastAsia="Times New Roman" w:hAnsi="Arial" w:cs="Arial"/>
          <w:bCs/>
          <w:color w:val="000000"/>
        </w:rPr>
        <w:t xml:space="preserve">In response, </w:t>
      </w:r>
      <w:r w:rsidR="00301693" w:rsidRPr="000C2A28">
        <w:rPr>
          <w:rFonts w:ascii="Arial" w:eastAsia="Times New Roman" w:hAnsi="Arial" w:cs="Arial"/>
          <w:bCs/>
          <w:color w:val="000000"/>
        </w:rPr>
        <w:t xml:space="preserve">Miguel and Kremer </w:t>
      </w:r>
      <w:r w:rsidR="000F16EB">
        <w:rPr>
          <w:rFonts w:ascii="Arial" w:eastAsia="Times New Roman" w:hAnsi="Arial" w:cs="Arial"/>
          <w:bCs/>
          <w:color w:val="000000"/>
        </w:rPr>
        <w:t>argued</w:t>
      </w:r>
      <w:r w:rsidR="001F1437">
        <w:rPr>
          <w:rFonts w:ascii="Arial" w:eastAsia="Times New Roman" w:hAnsi="Arial" w:cs="Arial"/>
          <w:bCs/>
          <w:color w:val="000000"/>
        </w:rPr>
        <w:t xml:space="preserve"> that </w:t>
      </w:r>
      <w:r w:rsidR="0044559C">
        <w:rPr>
          <w:rFonts w:ascii="Arial" w:eastAsia="Times New Roman" w:hAnsi="Arial" w:cs="Arial"/>
          <w:bCs/>
          <w:color w:val="000000"/>
        </w:rPr>
        <w:t>Aike</w:t>
      </w:r>
      <w:r w:rsidR="004B5E86">
        <w:rPr>
          <w:rFonts w:ascii="Arial" w:eastAsia="Times New Roman" w:hAnsi="Arial" w:cs="Arial"/>
          <w:bCs/>
          <w:color w:val="000000"/>
        </w:rPr>
        <w:t xml:space="preserve">n, Davey and their colleagues </w:t>
      </w:r>
      <w:r w:rsidR="00570940">
        <w:rPr>
          <w:rFonts w:ascii="Arial" w:eastAsia="Times New Roman" w:hAnsi="Arial" w:cs="Arial"/>
          <w:bCs/>
          <w:color w:val="000000"/>
        </w:rPr>
        <w:t xml:space="preserve">made three </w:t>
      </w:r>
      <w:r w:rsidR="00570940" w:rsidRPr="004A3BE3">
        <w:rPr>
          <w:rFonts w:ascii="Arial" w:hAnsi="Arial" w:cs="Arial"/>
        </w:rPr>
        <w:t>‘non-standard and highly q</w:t>
      </w:r>
      <w:r w:rsidR="00570940">
        <w:rPr>
          <w:rFonts w:ascii="Arial" w:hAnsi="Arial" w:cs="Arial"/>
        </w:rPr>
        <w:t xml:space="preserve">uestionable analytical choices’: (1) they </w:t>
      </w:r>
      <w:r w:rsidR="00570940">
        <w:rPr>
          <w:rFonts w:ascii="Arial" w:eastAsia="Times New Roman" w:hAnsi="Arial" w:cs="Arial"/>
          <w:bCs/>
          <w:color w:val="000000"/>
        </w:rPr>
        <w:t>divide</w:t>
      </w:r>
      <w:r w:rsidR="0044559C">
        <w:rPr>
          <w:rFonts w:ascii="Arial" w:eastAsia="Times New Roman" w:hAnsi="Arial" w:cs="Arial"/>
          <w:bCs/>
          <w:color w:val="000000"/>
        </w:rPr>
        <w:t>d</w:t>
      </w:r>
      <w:r w:rsidR="00570940">
        <w:rPr>
          <w:rFonts w:ascii="Arial" w:eastAsia="Times New Roman" w:hAnsi="Arial" w:cs="Arial"/>
          <w:bCs/>
          <w:color w:val="000000"/>
        </w:rPr>
        <w:t xml:space="preserve"> </w:t>
      </w:r>
      <w:r w:rsidR="00570940" w:rsidRPr="000C2A28">
        <w:rPr>
          <w:rFonts w:ascii="Arial" w:eastAsia="Times New Roman" w:hAnsi="Arial" w:cs="Arial"/>
          <w:bCs/>
          <w:color w:val="000000"/>
        </w:rPr>
        <w:t xml:space="preserve">the data set </w:t>
      </w:r>
      <w:r w:rsidR="00570940" w:rsidRPr="000C2A28">
        <w:rPr>
          <w:rFonts w:ascii="Arial" w:hAnsi="Arial" w:cs="Arial"/>
        </w:rPr>
        <w:t>into two separate one</w:t>
      </w:r>
      <w:r w:rsidR="00570940">
        <w:rPr>
          <w:rFonts w:ascii="Arial" w:hAnsi="Arial" w:cs="Arial"/>
        </w:rPr>
        <w:t xml:space="preserve">-year experiments, thereby </w:t>
      </w:r>
      <w:r w:rsidR="00570940" w:rsidRPr="000C2A28">
        <w:rPr>
          <w:rFonts w:ascii="Arial" w:hAnsi="Arial" w:cs="Arial"/>
        </w:rPr>
        <w:t>reducing statistical power and making</w:t>
      </w:r>
      <w:r w:rsidR="0044559C">
        <w:rPr>
          <w:rFonts w:ascii="Arial" w:hAnsi="Arial" w:cs="Arial"/>
        </w:rPr>
        <w:t xml:space="preserve"> it unlikely that estimates would</w:t>
      </w:r>
      <w:r w:rsidR="00570940" w:rsidRPr="000C2A28">
        <w:rPr>
          <w:rFonts w:ascii="Arial" w:hAnsi="Arial" w:cs="Arial"/>
        </w:rPr>
        <w:t xml:space="preserve"> be sta</w:t>
      </w:r>
      <w:r w:rsidR="00570940">
        <w:rPr>
          <w:rFonts w:ascii="Arial" w:hAnsi="Arial" w:cs="Arial"/>
        </w:rPr>
        <w:t>tistically significant; (2) they add</w:t>
      </w:r>
      <w:r w:rsidR="0044559C">
        <w:rPr>
          <w:rFonts w:ascii="Arial" w:hAnsi="Arial" w:cs="Arial"/>
        </w:rPr>
        <w:t>ed</w:t>
      </w:r>
      <w:r w:rsidR="00570940" w:rsidRPr="004A3BE3">
        <w:rPr>
          <w:rFonts w:ascii="Arial" w:hAnsi="Arial" w:cs="Arial"/>
        </w:rPr>
        <w:t xml:space="preserve"> unnecessary ‘noise’ </w:t>
      </w:r>
      <w:r w:rsidR="00570940">
        <w:rPr>
          <w:rFonts w:ascii="Arial" w:hAnsi="Arial" w:cs="Arial"/>
        </w:rPr>
        <w:t xml:space="preserve">by </w:t>
      </w:r>
      <w:r w:rsidR="00570940" w:rsidRPr="000C2A28">
        <w:rPr>
          <w:rFonts w:ascii="Arial" w:hAnsi="Arial" w:cs="Arial"/>
        </w:rPr>
        <w:t>def</w:t>
      </w:r>
      <w:r w:rsidR="00570940">
        <w:rPr>
          <w:rFonts w:ascii="Arial" w:hAnsi="Arial" w:cs="Arial"/>
        </w:rPr>
        <w:t>ining</w:t>
      </w:r>
      <w:r w:rsidR="00570940" w:rsidRPr="000C2A28">
        <w:rPr>
          <w:rFonts w:ascii="Arial" w:hAnsi="Arial" w:cs="Arial"/>
        </w:rPr>
        <w:t xml:space="preserve"> the deworming treatment measure to include periods before </w:t>
      </w:r>
      <w:r w:rsidR="00570940">
        <w:rPr>
          <w:rFonts w:ascii="Arial" w:hAnsi="Arial" w:cs="Arial"/>
        </w:rPr>
        <w:t xml:space="preserve">drug </w:t>
      </w:r>
      <w:r w:rsidR="00570940" w:rsidRPr="000C2A28">
        <w:rPr>
          <w:rFonts w:ascii="Arial" w:hAnsi="Arial" w:cs="Arial"/>
        </w:rPr>
        <w:t xml:space="preserve">treatment </w:t>
      </w:r>
      <w:r w:rsidR="00FF3E78">
        <w:rPr>
          <w:rFonts w:ascii="Arial" w:hAnsi="Arial" w:cs="Arial"/>
        </w:rPr>
        <w:t>had been</w:t>
      </w:r>
      <w:r w:rsidR="00570940">
        <w:rPr>
          <w:rFonts w:ascii="Arial" w:hAnsi="Arial" w:cs="Arial"/>
        </w:rPr>
        <w:t xml:space="preserve"> </w:t>
      </w:r>
      <w:r w:rsidR="00570940" w:rsidRPr="004A3BE3">
        <w:rPr>
          <w:rFonts w:ascii="Arial" w:hAnsi="Arial" w:cs="Arial"/>
        </w:rPr>
        <w:t>administered</w:t>
      </w:r>
      <w:r w:rsidR="00570940">
        <w:rPr>
          <w:rFonts w:ascii="Arial" w:hAnsi="Arial" w:cs="Arial"/>
        </w:rPr>
        <w:t>, and (3) they</w:t>
      </w:r>
      <w:r w:rsidR="00570940" w:rsidRPr="004A3BE3">
        <w:rPr>
          <w:rFonts w:ascii="Arial" w:hAnsi="Arial" w:cs="Arial"/>
        </w:rPr>
        <w:t xml:space="preserve"> </w:t>
      </w:r>
      <w:r w:rsidR="00570940">
        <w:rPr>
          <w:rFonts w:ascii="Arial" w:hAnsi="Arial" w:cs="Arial"/>
        </w:rPr>
        <w:t>weigh</w:t>
      </w:r>
      <w:r w:rsidR="00FF3E78">
        <w:rPr>
          <w:rFonts w:ascii="Arial" w:hAnsi="Arial" w:cs="Arial"/>
        </w:rPr>
        <w:t>ted</w:t>
      </w:r>
      <w:r w:rsidR="00570940" w:rsidRPr="004A3BE3">
        <w:rPr>
          <w:rFonts w:ascii="Arial" w:hAnsi="Arial" w:cs="Arial"/>
        </w:rPr>
        <w:t xml:space="preserve"> every individual child equally, </w:t>
      </w:r>
      <w:r w:rsidR="00570940">
        <w:rPr>
          <w:rFonts w:ascii="Arial" w:hAnsi="Arial" w:cs="Arial"/>
        </w:rPr>
        <w:t xml:space="preserve">rather than </w:t>
      </w:r>
      <w:r w:rsidR="00570940" w:rsidRPr="004A3BE3">
        <w:rPr>
          <w:rFonts w:ascii="Arial" w:hAnsi="Arial" w:cs="Arial"/>
        </w:rPr>
        <w:t xml:space="preserve">each school equally, such that a child in a large </w:t>
      </w:r>
      <w:r w:rsidR="00FF3E78">
        <w:rPr>
          <w:rFonts w:ascii="Arial" w:hAnsi="Arial" w:cs="Arial"/>
        </w:rPr>
        <w:t>school had</w:t>
      </w:r>
      <w:r w:rsidR="00570940" w:rsidRPr="004A3BE3">
        <w:rPr>
          <w:rFonts w:ascii="Arial" w:hAnsi="Arial" w:cs="Arial"/>
        </w:rPr>
        <w:t xml:space="preserve"> much less weight in the analysis than a child in a small school.</w:t>
      </w:r>
      <w:proofErr w:type="gramEnd"/>
      <w:r w:rsidR="00570940">
        <w:rPr>
          <w:rFonts w:ascii="Arial" w:hAnsi="Arial" w:cs="Arial"/>
        </w:rPr>
        <w:t xml:space="preserve"> According </w:t>
      </w:r>
      <w:r w:rsidR="00FF3E78">
        <w:rPr>
          <w:rFonts w:ascii="Arial" w:hAnsi="Arial" w:cs="Arial"/>
        </w:rPr>
        <w:t>to Miguel and Kremer, it i</w:t>
      </w:r>
      <w:r w:rsidR="00570940">
        <w:rPr>
          <w:rFonts w:ascii="Arial" w:hAnsi="Arial" w:cs="Arial"/>
        </w:rPr>
        <w:t xml:space="preserve">s only when two of these </w:t>
      </w:r>
      <w:r w:rsidR="000C0E3C">
        <w:rPr>
          <w:rFonts w:ascii="Arial" w:hAnsi="Arial" w:cs="Arial"/>
        </w:rPr>
        <w:t>choices</w:t>
      </w:r>
      <w:r w:rsidR="00570940">
        <w:rPr>
          <w:rFonts w:ascii="Arial" w:hAnsi="Arial" w:cs="Arial"/>
        </w:rPr>
        <w:t xml:space="preserve"> are made </w:t>
      </w:r>
      <w:r w:rsidR="00570940" w:rsidRPr="004A3BE3">
        <w:rPr>
          <w:rFonts w:ascii="Arial" w:hAnsi="Arial" w:cs="Arial"/>
        </w:rPr>
        <w:t>simultaneously</w:t>
      </w:r>
      <w:r w:rsidR="00570940">
        <w:rPr>
          <w:rFonts w:ascii="Arial" w:hAnsi="Arial" w:cs="Arial"/>
        </w:rPr>
        <w:t xml:space="preserve"> ‘</w:t>
      </w:r>
      <w:r w:rsidR="00570940" w:rsidRPr="004A3BE3">
        <w:rPr>
          <w:rFonts w:ascii="Arial" w:hAnsi="Arial" w:cs="Arial"/>
        </w:rPr>
        <w:t xml:space="preserve">that deworming impact estimates on school attendance </w:t>
      </w:r>
      <w:r w:rsidR="00570940" w:rsidRPr="004A3BE3">
        <w:rPr>
          <w:rFonts w:ascii="Arial" w:hAnsi="Arial" w:cs="Arial"/>
        </w:rPr>
        <w:lastRenderedPageBreak/>
        <w:t>are not statistically significant</w:t>
      </w:r>
      <w:r w:rsidR="00570940">
        <w:rPr>
          <w:rFonts w:ascii="Arial" w:hAnsi="Arial" w:cs="Arial"/>
        </w:rPr>
        <w:t xml:space="preserve">.’ </w:t>
      </w:r>
      <w:r w:rsidR="000C0E3C">
        <w:rPr>
          <w:rFonts w:ascii="Arial" w:hAnsi="Arial" w:cs="Arial"/>
        </w:rPr>
        <w:t xml:space="preserve">Miguel and Kremer </w:t>
      </w:r>
      <w:r w:rsidR="0029138F">
        <w:rPr>
          <w:rFonts w:ascii="Arial" w:eastAsia="Times New Roman" w:hAnsi="Arial" w:cs="Arial"/>
          <w:bCs/>
          <w:color w:val="000000"/>
        </w:rPr>
        <w:t>acknowledge</w:t>
      </w:r>
      <w:r w:rsidR="00FF3E78">
        <w:rPr>
          <w:rFonts w:ascii="Arial" w:eastAsia="Times New Roman" w:hAnsi="Arial" w:cs="Arial"/>
          <w:bCs/>
          <w:color w:val="000000"/>
        </w:rPr>
        <w:t>d</w:t>
      </w:r>
      <w:r w:rsidR="007F6E2E" w:rsidRPr="000C2A28">
        <w:rPr>
          <w:rFonts w:ascii="Arial" w:eastAsia="Times New Roman" w:hAnsi="Arial" w:cs="Arial"/>
          <w:bCs/>
          <w:color w:val="000000"/>
        </w:rPr>
        <w:t xml:space="preserve"> </w:t>
      </w:r>
      <w:r w:rsidR="007F6E2E">
        <w:rPr>
          <w:rFonts w:ascii="Arial" w:eastAsia="Times New Roman" w:hAnsi="Arial" w:cs="Arial"/>
          <w:bCs/>
          <w:color w:val="000000"/>
        </w:rPr>
        <w:t xml:space="preserve">that </w:t>
      </w:r>
      <w:r w:rsidR="007F6E2E" w:rsidRPr="000C2A28">
        <w:rPr>
          <w:rFonts w:ascii="Arial" w:eastAsia="Times New Roman" w:hAnsi="Arial" w:cs="Arial"/>
          <w:bCs/>
          <w:color w:val="000000"/>
        </w:rPr>
        <w:t>the</w:t>
      </w:r>
      <w:r w:rsidR="007F6E2E">
        <w:rPr>
          <w:rFonts w:ascii="Arial" w:eastAsia="Times New Roman" w:hAnsi="Arial" w:cs="Arial"/>
          <w:bCs/>
          <w:color w:val="000000"/>
        </w:rPr>
        <w:t>y</w:t>
      </w:r>
      <w:r w:rsidR="000C0E3C">
        <w:rPr>
          <w:rFonts w:ascii="Arial" w:eastAsia="Times New Roman" w:hAnsi="Arial" w:cs="Arial"/>
          <w:bCs/>
          <w:color w:val="000000"/>
        </w:rPr>
        <w:t xml:space="preserve"> themselves</w:t>
      </w:r>
      <w:r w:rsidR="007F6E2E">
        <w:rPr>
          <w:rFonts w:ascii="Arial" w:eastAsia="Times New Roman" w:hAnsi="Arial" w:cs="Arial"/>
          <w:bCs/>
          <w:color w:val="000000"/>
        </w:rPr>
        <w:t xml:space="preserve"> </w:t>
      </w:r>
      <w:r w:rsidR="00FF3E78">
        <w:rPr>
          <w:rFonts w:ascii="Arial" w:eastAsia="Times New Roman" w:hAnsi="Arial" w:cs="Arial"/>
          <w:bCs/>
          <w:color w:val="000000"/>
        </w:rPr>
        <w:t xml:space="preserve">had </w:t>
      </w:r>
      <w:r w:rsidR="007F6E2E">
        <w:rPr>
          <w:rFonts w:ascii="Arial" w:eastAsia="Times New Roman" w:hAnsi="Arial" w:cs="Arial"/>
          <w:bCs/>
          <w:color w:val="000000"/>
        </w:rPr>
        <w:t xml:space="preserve">made </w:t>
      </w:r>
      <w:r w:rsidR="007F6E2E" w:rsidRPr="000C2A28">
        <w:rPr>
          <w:rFonts w:ascii="Arial" w:eastAsia="Times New Roman" w:hAnsi="Arial" w:cs="Arial"/>
          <w:bCs/>
          <w:color w:val="000000"/>
        </w:rPr>
        <w:t xml:space="preserve">‘minor errors’, </w:t>
      </w:r>
      <w:r w:rsidR="007F6E2E">
        <w:rPr>
          <w:rFonts w:ascii="Arial" w:eastAsia="Times New Roman" w:hAnsi="Arial" w:cs="Arial"/>
          <w:bCs/>
          <w:color w:val="000000"/>
        </w:rPr>
        <w:t xml:space="preserve">and </w:t>
      </w:r>
      <w:r w:rsidR="00B8723F" w:rsidRPr="004A3BE3">
        <w:rPr>
          <w:rFonts w:ascii="Arial" w:hAnsi="Arial" w:cs="Arial"/>
          <w:color w:val="000000"/>
        </w:rPr>
        <w:t>accept</w:t>
      </w:r>
      <w:r w:rsidR="00FF3E78">
        <w:rPr>
          <w:rFonts w:ascii="Arial" w:hAnsi="Arial" w:cs="Arial"/>
          <w:color w:val="000000"/>
        </w:rPr>
        <w:t>ed</w:t>
      </w:r>
      <w:r w:rsidR="00B8723F" w:rsidRPr="004A3BE3">
        <w:rPr>
          <w:rFonts w:ascii="Arial" w:hAnsi="Arial" w:cs="Arial"/>
          <w:color w:val="000000"/>
        </w:rPr>
        <w:t xml:space="preserve"> that the positive </w:t>
      </w:r>
      <w:r w:rsidR="00990FE4">
        <w:rPr>
          <w:rFonts w:ascii="Arial" w:hAnsi="Arial" w:cs="Arial"/>
          <w:color w:val="000000"/>
        </w:rPr>
        <w:t xml:space="preserve">externality </w:t>
      </w:r>
      <w:r w:rsidR="00B8723F" w:rsidRPr="004A3BE3">
        <w:rPr>
          <w:rFonts w:ascii="Arial" w:hAnsi="Arial" w:cs="Arial"/>
          <w:color w:val="000000"/>
        </w:rPr>
        <w:t xml:space="preserve">effects </w:t>
      </w:r>
      <w:r w:rsidR="004A3BE3" w:rsidRPr="004A3BE3">
        <w:rPr>
          <w:rFonts w:ascii="Arial" w:hAnsi="Arial" w:cs="Arial"/>
          <w:color w:val="000000"/>
        </w:rPr>
        <w:t>the</w:t>
      </w:r>
      <w:r w:rsidR="00990FE4">
        <w:rPr>
          <w:rFonts w:ascii="Arial" w:hAnsi="Arial" w:cs="Arial"/>
          <w:color w:val="000000"/>
        </w:rPr>
        <w:t>y</w:t>
      </w:r>
      <w:r w:rsidR="004A3BE3" w:rsidRPr="004A3BE3">
        <w:rPr>
          <w:rFonts w:ascii="Arial" w:hAnsi="Arial" w:cs="Arial"/>
          <w:color w:val="000000"/>
        </w:rPr>
        <w:t xml:space="preserve"> </w:t>
      </w:r>
      <w:r w:rsidR="00FF3E78">
        <w:rPr>
          <w:rFonts w:ascii="Arial" w:hAnsi="Arial" w:cs="Arial"/>
          <w:color w:val="000000"/>
        </w:rPr>
        <w:t xml:space="preserve">had </w:t>
      </w:r>
      <w:r w:rsidR="004A3BE3" w:rsidRPr="004A3BE3">
        <w:rPr>
          <w:rFonts w:ascii="Arial" w:hAnsi="Arial" w:cs="Arial"/>
          <w:color w:val="000000"/>
        </w:rPr>
        <w:t>previously proposed</w:t>
      </w:r>
      <w:r w:rsidR="007F6E2E">
        <w:rPr>
          <w:rFonts w:ascii="Arial" w:hAnsi="Arial" w:cs="Arial"/>
          <w:color w:val="000000"/>
        </w:rPr>
        <w:t xml:space="preserve"> need</w:t>
      </w:r>
      <w:r w:rsidR="00FF3E78">
        <w:rPr>
          <w:rFonts w:ascii="Arial" w:hAnsi="Arial" w:cs="Arial"/>
          <w:color w:val="000000"/>
        </w:rPr>
        <w:t>ed</w:t>
      </w:r>
      <w:r w:rsidR="007F6E2E">
        <w:rPr>
          <w:rFonts w:ascii="Arial" w:hAnsi="Arial" w:cs="Arial"/>
          <w:color w:val="000000"/>
        </w:rPr>
        <w:t xml:space="preserve"> t</w:t>
      </w:r>
      <w:r w:rsidR="0029138F">
        <w:rPr>
          <w:rFonts w:ascii="Arial" w:hAnsi="Arial" w:cs="Arial"/>
          <w:color w:val="000000"/>
        </w:rPr>
        <w:t xml:space="preserve">o be revised, </w:t>
      </w:r>
      <w:r w:rsidR="004A3BE3" w:rsidRPr="004A3BE3">
        <w:rPr>
          <w:rFonts w:ascii="Arial" w:hAnsi="Arial" w:cs="Arial"/>
          <w:color w:val="000000"/>
        </w:rPr>
        <w:t>but maintain</w:t>
      </w:r>
      <w:r w:rsidR="00FF3E78">
        <w:rPr>
          <w:rFonts w:ascii="Arial" w:hAnsi="Arial" w:cs="Arial"/>
          <w:color w:val="000000"/>
        </w:rPr>
        <w:t>ed</w:t>
      </w:r>
      <w:r w:rsidR="004A3BE3" w:rsidRPr="004A3BE3">
        <w:rPr>
          <w:rFonts w:ascii="Arial" w:hAnsi="Arial" w:cs="Arial"/>
          <w:color w:val="000000"/>
        </w:rPr>
        <w:t xml:space="preserve"> that this </w:t>
      </w:r>
      <w:r w:rsidR="00FF3E78">
        <w:rPr>
          <w:rFonts w:ascii="Arial" w:hAnsi="Arial" w:cs="Arial"/>
          <w:color w:val="000000"/>
        </w:rPr>
        <w:t>in no way negated</w:t>
      </w:r>
      <w:r w:rsidR="00B8723F" w:rsidRPr="004A3BE3">
        <w:rPr>
          <w:rFonts w:ascii="Arial" w:hAnsi="Arial" w:cs="Arial"/>
          <w:color w:val="000000"/>
        </w:rPr>
        <w:t xml:space="preserve"> the positive </w:t>
      </w:r>
      <w:r w:rsidR="004A3BE3" w:rsidRPr="004A3BE3">
        <w:rPr>
          <w:rFonts w:ascii="Arial" w:hAnsi="Arial" w:cs="Arial"/>
          <w:color w:val="000000"/>
        </w:rPr>
        <w:t xml:space="preserve">externality </w:t>
      </w:r>
      <w:r w:rsidR="00B8723F" w:rsidRPr="004A3BE3">
        <w:rPr>
          <w:rFonts w:ascii="Arial" w:hAnsi="Arial" w:cs="Arial"/>
          <w:color w:val="000000"/>
        </w:rPr>
        <w:t>effects within schoo</w:t>
      </w:r>
      <w:r w:rsidR="006E3C22">
        <w:rPr>
          <w:rFonts w:ascii="Arial" w:hAnsi="Arial" w:cs="Arial"/>
          <w:color w:val="000000"/>
        </w:rPr>
        <w:t>ls or across schools within a 3 kilometre radius</w:t>
      </w:r>
      <w:r w:rsidR="006110D3">
        <w:rPr>
          <w:rFonts w:ascii="Arial" w:hAnsi="Arial" w:cs="Arial"/>
          <w:color w:val="000000"/>
        </w:rPr>
        <w:t xml:space="preserve"> </w:t>
      </w:r>
      <w:r w:rsidR="000A601F">
        <w:rPr>
          <w:rFonts w:ascii="Arial" w:hAnsi="Arial" w:cs="Arial"/>
        </w:rPr>
        <w:t xml:space="preserve">(Kremer &amp; </w:t>
      </w:r>
      <w:r w:rsidR="006110D3" w:rsidRPr="004A3BE3">
        <w:rPr>
          <w:rFonts w:ascii="Arial" w:hAnsi="Arial" w:cs="Arial"/>
        </w:rPr>
        <w:t xml:space="preserve">Miguel 2015; </w:t>
      </w:r>
      <w:r w:rsidR="006110D3" w:rsidRPr="004A3BE3">
        <w:rPr>
          <w:rFonts w:ascii="Arial" w:eastAsia="Times New Roman" w:hAnsi="Arial" w:cs="Arial"/>
          <w:bCs/>
          <w:color w:val="000000"/>
        </w:rPr>
        <w:t>Hicks et al 2015).</w:t>
      </w:r>
    </w:p>
    <w:p w14:paraId="09C7C8C2" w14:textId="3626EEB9" w:rsidR="009454BE" w:rsidRDefault="00AB4EB4" w:rsidP="00946C07">
      <w:pPr>
        <w:spacing w:line="360" w:lineRule="auto"/>
        <w:rPr>
          <w:rFonts w:ascii="Arial" w:hAnsi="Arial" w:cs="Arial"/>
          <w:color w:val="000000"/>
          <w:lang w:eastAsia="en-US"/>
        </w:rPr>
      </w:pPr>
      <w:r w:rsidRPr="004A3BE3">
        <w:rPr>
          <w:rFonts w:ascii="Arial" w:eastAsia="Times New Roman" w:hAnsi="Arial" w:cs="Arial"/>
          <w:bCs/>
          <w:color w:val="000000"/>
        </w:rPr>
        <w:t>N</w:t>
      </w:r>
      <w:r w:rsidR="00301693" w:rsidRPr="004A3BE3">
        <w:rPr>
          <w:rFonts w:ascii="Arial" w:eastAsia="Times New Roman" w:hAnsi="Arial" w:cs="Arial"/>
          <w:bCs/>
          <w:color w:val="000000"/>
        </w:rPr>
        <w:t xml:space="preserve">umerous </w:t>
      </w:r>
      <w:r w:rsidR="00C10186" w:rsidRPr="004A3BE3">
        <w:rPr>
          <w:rFonts w:ascii="Arial" w:eastAsia="Times New Roman" w:hAnsi="Arial" w:cs="Arial"/>
          <w:bCs/>
          <w:color w:val="000000"/>
        </w:rPr>
        <w:t>economists and public health analysts h</w:t>
      </w:r>
      <w:r w:rsidR="00301693" w:rsidRPr="004A3BE3">
        <w:rPr>
          <w:rFonts w:ascii="Arial" w:eastAsia="Times New Roman" w:hAnsi="Arial" w:cs="Arial"/>
          <w:bCs/>
          <w:color w:val="000000"/>
        </w:rPr>
        <w:t xml:space="preserve">ave </w:t>
      </w:r>
      <w:r w:rsidR="00145666" w:rsidRPr="004A3BE3">
        <w:rPr>
          <w:rFonts w:ascii="Arial" w:eastAsia="Times New Roman" w:hAnsi="Arial" w:cs="Arial"/>
          <w:bCs/>
          <w:color w:val="000000"/>
        </w:rPr>
        <w:t>entered the fray, and there has</w:t>
      </w:r>
      <w:r w:rsidR="00301693" w:rsidRPr="004A3BE3">
        <w:rPr>
          <w:rFonts w:ascii="Arial" w:eastAsia="Times New Roman" w:hAnsi="Arial" w:cs="Arial"/>
          <w:bCs/>
          <w:color w:val="000000"/>
        </w:rPr>
        <w:t xml:space="preserve"> been considerable </w:t>
      </w:r>
      <w:r w:rsidR="00301693" w:rsidRPr="000C2A28">
        <w:rPr>
          <w:rFonts w:ascii="Arial" w:eastAsia="Times New Roman" w:hAnsi="Arial" w:cs="Arial"/>
          <w:bCs/>
          <w:color w:val="000000"/>
        </w:rPr>
        <w:t xml:space="preserve">media interest </w:t>
      </w:r>
      <w:r w:rsidR="00145666" w:rsidRPr="000C2A28">
        <w:rPr>
          <w:rFonts w:ascii="Arial" w:eastAsia="Times New Roman" w:hAnsi="Arial" w:cs="Arial"/>
          <w:bCs/>
          <w:color w:val="000000"/>
        </w:rPr>
        <w:t xml:space="preserve">(e.g. </w:t>
      </w:r>
      <w:proofErr w:type="spellStart"/>
      <w:r w:rsidR="007F5B2A">
        <w:rPr>
          <w:rFonts w:ascii="Arial" w:eastAsia="Times New Roman" w:hAnsi="Arial" w:cs="Arial"/>
          <w:bCs/>
          <w:color w:val="000000"/>
        </w:rPr>
        <w:t>Bos</w:t>
      </w:r>
      <w:r w:rsidR="004B06E8">
        <w:rPr>
          <w:rFonts w:ascii="Arial" w:eastAsia="Times New Roman" w:hAnsi="Arial" w:cs="Arial"/>
          <w:bCs/>
          <w:color w:val="000000"/>
        </w:rPr>
        <w:t>e</w:t>
      </w:r>
      <w:r w:rsidR="007F5B2A">
        <w:rPr>
          <w:rFonts w:ascii="Arial" w:eastAsia="Times New Roman" w:hAnsi="Arial" w:cs="Arial"/>
          <w:bCs/>
          <w:color w:val="000000"/>
        </w:rPr>
        <w:t>ley</w:t>
      </w:r>
      <w:proofErr w:type="spellEnd"/>
      <w:r w:rsidR="00717047">
        <w:rPr>
          <w:rFonts w:ascii="Arial" w:eastAsia="Times New Roman" w:hAnsi="Arial" w:cs="Arial"/>
          <w:bCs/>
          <w:color w:val="000000"/>
        </w:rPr>
        <w:t xml:space="preserve"> </w:t>
      </w:r>
      <w:r w:rsidR="00145666" w:rsidRPr="000C2A28">
        <w:rPr>
          <w:rFonts w:ascii="Arial" w:eastAsia="Times New Roman" w:hAnsi="Arial" w:cs="Arial"/>
          <w:bCs/>
          <w:color w:val="000000"/>
        </w:rPr>
        <w:t>2015, BBC 2015</w:t>
      </w:r>
      <w:r w:rsidR="00717047">
        <w:rPr>
          <w:rFonts w:ascii="Arial" w:eastAsia="Times New Roman" w:hAnsi="Arial" w:cs="Arial"/>
          <w:bCs/>
          <w:color w:val="000000"/>
        </w:rPr>
        <w:t xml:space="preserve">, </w:t>
      </w:r>
      <w:proofErr w:type="gramStart"/>
      <w:r w:rsidR="00717047">
        <w:rPr>
          <w:rFonts w:ascii="Arial" w:eastAsia="Times New Roman" w:hAnsi="Arial" w:cs="Arial"/>
          <w:bCs/>
          <w:color w:val="000000"/>
        </w:rPr>
        <w:t>Hawkes</w:t>
      </w:r>
      <w:proofErr w:type="gramEnd"/>
      <w:r w:rsidR="00717047">
        <w:rPr>
          <w:rFonts w:ascii="Arial" w:eastAsia="Times New Roman" w:hAnsi="Arial" w:cs="Arial"/>
          <w:bCs/>
          <w:color w:val="000000"/>
        </w:rPr>
        <w:t xml:space="preserve"> 2015.)</w:t>
      </w:r>
      <w:r w:rsidR="00145666" w:rsidRPr="000C2A28">
        <w:rPr>
          <w:rFonts w:ascii="Arial" w:eastAsia="Times New Roman" w:hAnsi="Arial" w:cs="Arial"/>
          <w:bCs/>
          <w:color w:val="000000"/>
        </w:rPr>
        <w:t xml:space="preserve"> </w:t>
      </w:r>
      <w:proofErr w:type="gramStart"/>
      <w:r w:rsidR="00B951A4" w:rsidRPr="000C2A28">
        <w:rPr>
          <w:rFonts w:ascii="Arial" w:hAnsi="Arial" w:cs="Arial"/>
          <w:color w:val="000000"/>
          <w:lang w:eastAsia="en-US"/>
        </w:rPr>
        <w:t xml:space="preserve">In general, </w:t>
      </w:r>
      <w:r w:rsidR="00B951A4" w:rsidRPr="000C2A28">
        <w:rPr>
          <w:rFonts w:ascii="Arial" w:eastAsia="Times New Roman" w:hAnsi="Arial" w:cs="Arial"/>
          <w:bCs/>
          <w:color w:val="000000"/>
        </w:rPr>
        <w:t>i</w:t>
      </w:r>
      <w:r w:rsidR="00FF3E78">
        <w:rPr>
          <w:rFonts w:ascii="Arial" w:eastAsia="Times New Roman" w:hAnsi="Arial" w:cs="Arial"/>
          <w:bCs/>
          <w:color w:val="000000"/>
        </w:rPr>
        <w:t>t would</w:t>
      </w:r>
      <w:r w:rsidR="00B1101C">
        <w:rPr>
          <w:rFonts w:ascii="Arial" w:eastAsia="Times New Roman" w:hAnsi="Arial" w:cs="Arial"/>
          <w:bCs/>
          <w:color w:val="000000"/>
        </w:rPr>
        <w:t xml:space="preserve"> </w:t>
      </w:r>
      <w:r w:rsidR="0074065B" w:rsidRPr="000C2A28">
        <w:rPr>
          <w:rFonts w:ascii="Arial" w:eastAsia="Times New Roman" w:hAnsi="Arial" w:cs="Arial"/>
          <w:bCs/>
          <w:color w:val="000000"/>
        </w:rPr>
        <w:t xml:space="preserve">be fair to say that </w:t>
      </w:r>
      <w:r w:rsidR="004B06E8">
        <w:rPr>
          <w:rFonts w:ascii="Arial" w:eastAsia="Times New Roman" w:hAnsi="Arial" w:cs="Arial"/>
          <w:bCs/>
          <w:color w:val="000000"/>
        </w:rPr>
        <w:t xml:space="preserve">much of the initial </w:t>
      </w:r>
      <w:r w:rsidR="00D65332">
        <w:rPr>
          <w:rFonts w:ascii="Arial" w:eastAsia="Times New Roman" w:hAnsi="Arial" w:cs="Arial"/>
          <w:bCs/>
          <w:color w:val="000000"/>
        </w:rPr>
        <w:t>discussion</w:t>
      </w:r>
      <w:r w:rsidR="004B06E8">
        <w:rPr>
          <w:rFonts w:ascii="Arial" w:eastAsia="Times New Roman" w:hAnsi="Arial" w:cs="Arial"/>
          <w:bCs/>
          <w:color w:val="000000"/>
        </w:rPr>
        <w:t xml:space="preserve"> consisted of </w:t>
      </w:r>
      <w:r w:rsidR="00D65332">
        <w:rPr>
          <w:rFonts w:ascii="Arial" w:eastAsia="Times New Roman" w:hAnsi="Arial" w:cs="Arial"/>
          <w:bCs/>
          <w:color w:val="000000"/>
        </w:rPr>
        <w:t xml:space="preserve">journalists </w:t>
      </w:r>
      <w:r w:rsidR="00414AC9">
        <w:rPr>
          <w:rFonts w:ascii="Arial" w:eastAsia="Times New Roman" w:hAnsi="Arial" w:cs="Arial"/>
          <w:bCs/>
          <w:color w:val="000000"/>
        </w:rPr>
        <w:t xml:space="preserve">focussing on the apparent debunking of </w:t>
      </w:r>
      <w:r w:rsidR="007D20F2">
        <w:rPr>
          <w:rFonts w:ascii="Arial" w:eastAsia="Times New Roman" w:hAnsi="Arial" w:cs="Arial"/>
          <w:bCs/>
          <w:color w:val="000000"/>
        </w:rPr>
        <w:t xml:space="preserve">a famous </w:t>
      </w:r>
      <w:r w:rsidR="00414AC9">
        <w:rPr>
          <w:rFonts w:ascii="Arial" w:eastAsia="Times New Roman" w:hAnsi="Arial" w:cs="Arial"/>
          <w:bCs/>
          <w:color w:val="000000"/>
        </w:rPr>
        <w:t>economics</w:t>
      </w:r>
      <w:r w:rsidR="007D20F2">
        <w:rPr>
          <w:rFonts w:ascii="Arial" w:eastAsia="Times New Roman" w:hAnsi="Arial" w:cs="Arial"/>
          <w:bCs/>
          <w:color w:val="000000"/>
        </w:rPr>
        <w:t xml:space="preserve"> paper</w:t>
      </w:r>
      <w:r w:rsidR="00414AC9">
        <w:rPr>
          <w:rFonts w:ascii="Arial" w:eastAsia="Times New Roman" w:hAnsi="Arial" w:cs="Arial"/>
          <w:bCs/>
          <w:color w:val="000000"/>
        </w:rPr>
        <w:t xml:space="preserve">, and </w:t>
      </w:r>
      <w:r w:rsidR="004B06E8">
        <w:rPr>
          <w:rFonts w:ascii="Arial" w:eastAsia="Times New Roman" w:hAnsi="Arial" w:cs="Arial"/>
          <w:bCs/>
          <w:color w:val="000000"/>
        </w:rPr>
        <w:t>economists attempting</w:t>
      </w:r>
      <w:r w:rsidR="00B951A4" w:rsidRPr="000C2A28">
        <w:rPr>
          <w:rFonts w:ascii="Arial" w:eastAsia="Times New Roman" w:hAnsi="Arial" w:cs="Arial"/>
          <w:bCs/>
          <w:color w:val="000000"/>
        </w:rPr>
        <w:t xml:space="preserve"> to </w:t>
      </w:r>
      <w:r w:rsidR="003F12E4">
        <w:rPr>
          <w:rFonts w:ascii="Arial" w:eastAsia="Times New Roman" w:hAnsi="Arial" w:cs="Arial"/>
          <w:bCs/>
          <w:color w:val="000000"/>
        </w:rPr>
        <w:t xml:space="preserve">assert the credibility of </w:t>
      </w:r>
      <w:r w:rsidR="00B951A4" w:rsidRPr="000C2A28">
        <w:rPr>
          <w:rFonts w:ascii="Arial" w:eastAsia="Times New Roman" w:hAnsi="Arial" w:cs="Arial"/>
          <w:bCs/>
          <w:color w:val="000000"/>
        </w:rPr>
        <w:t>their discipline (</w:t>
      </w:r>
      <w:r w:rsidR="00A203C7" w:rsidRPr="000C2A28">
        <w:rPr>
          <w:rFonts w:ascii="Arial" w:eastAsia="Times New Roman" w:hAnsi="Arial" w:cs="Arial"/>
          <w:bCs/>
          <w:color w:val="000000"/>
        </w:rPr>
        <w:t xml:space="preserve">and two of its leading </w:t>
      </w:r>
      <w:r w:rsidR="00CF3C82" w:rsidRPr="000C2A28">
        <w:rPr>
          <w:rFonts w:ascii="Arial" w:eastAsia="Times New Roman" w:hAnsi="Arial" w:cs="Arial"/>
          <w:bCs/>
          <w:color w:val="000000"/>
        </w:rPr>
        <w:t>scholars</w:t>
      </w:r>
      <w:r w:rsidR="00B951A4" w:rsidRPr="000C2A28">
        <w:rPr>
          <w:rFonts w:ascii="Arial" w:eastAsia="Times New Roman" w:hAnsi="Arial" w:cs="Arial"/>
          <w:bCs/>
          <w:color w:val="000000"/>
        </w:rPr>
        <w:t>)</w:t>
      </w:r>
      <w:r w:rsidR="00D65332">
        <w:rPr>
          <w:rFonts w:ascii="Arial" w:eastAsia="Times New Roman" w:hAnsi="Arial" w:cs="Arial"/>
          <w:bCs/>
          <w:color w:val="000000"/>
        </w:rPr>
        <w:t xml:space="preserve"> </w:t>
      </w:r>
      <w:r w:rsidR="00A203C7" w:rsidRPr="000C2A28">
        <w:rPr>
          <w:rFonts w:ascii="Arial" w:eastAsia="Times New Roman" w:hAnsi="Arial" w:cs="Arial"/>
          <w:bCs/>
          <w:color w:val="000000"/>
        </w:rPr>
        <w:t xml:space="preserve">by </w:t>
      </w:r>
      <w:r w:rsidR="002162D1">
        <w:rPr>
          <w:rFonts w:ascii="Arial" w:eastAsia="Times New Roman" w:hAnsi="Arial" w:cs="Arial"/>
          <w:bCs/>
          <w:color w:val="000000"/>
        </w:rPr>
        <w:t>disparaging the</w:t>
      </w:r>
      <w:r w:rsidR="00A203C7" w:rsidRPr="000C2A28">
        <w:rPr>
          <w:rFonts w:ascii="Arial" w:eastAsia="Times New Roman" w:hAnsi="Arial" w:cs="Arial"/>
          <w:bCs/>
          <w:color w:val="000000"/>
        </w:rPr>
        <w:t xml:space="preserve"> questions </w:t>
      </w:r>
      <w:r w:rsidR="00B1101C">
        <w:rPr>
          <w:rFonts w:ascii="Arial" w:eastAsia="Times New Roman" w:hAnsi="Arial" w:cs="Arial"/>
          <w:bCs/>
          <w:color w:val="000000"/>
        </w:rPr>
        <w:t>being raised</w:t>
      </w:r>
      <w:r w:rsidR="00414AC9">
        <w:rPr>
          <w:rFonts w:ascii="Arial" w:eastAsia="Times New Roman" w:hAnsi="Arial" w:cs="Arial"/>
          <w:bCs/>
          <w:color w:val="000000"/>
        </w:rPr>
        <w:t xml:space="preserve">, as well as the </w:t>
      </w:r>
      <w:r w:rsidR="009454BE">
        <w:rPr>
          <w:rFonts w:ascii="Arial" w:eastAsia="Times New Roman" w:hAnsi="Arial" w:cs="Arial"/>
          <w:bCs/>
          <w:color w:val="000000"/>
        </w:rPr>
        <w:t xml:space="preserve">motivations </w:t>
      </w:r>
      <w:r w:rsidR="00414AC9">
        <w:rPr>
          <w:rFonts w:ascii="Arial" w:eastAsia="Times New Roman" w:hAnsi="Arial" w:cs="Arial"/>
          <w:bCs/>
          <w:color w:val="000000"/>
        </w:rPr>
        <w:t xml:space="preserve">and </w:t>
      </w:r>
      <w:r w:rsidR="00B1101C">
        <w:rPr>
          <w:rFonts w:ascii="Arial" w:eastAsia="Times New Roman" w:hAnsi="Arial" w:cs="Arial"/>
          <w:bCs/>
          <w:color w:val="000000"/>
        </w:rPr>
        <w:t>academic status of those asking them</w:t>
      </w:r>
      <w:r w:rsidR="009454BE">
        <w:rPr>
          <w:rFonts w:ascii="Arial" w:eastAsia="Times New Roman" w:hAnsi="Arial" w:cs="Arial"/>
          <w:bCs/>
          <w:color w:val="000000"/>
        </w:rPr>
        <w:t>.</w:t>
      </w:r>
      <w:proofErr w:type="gramEnd"/>
      <w:r w:rsidR="009454BE">
        <w:rPr>
          <w:rFonts w:ascii="Arial" w:eastAsia="Times New Roman" w:hAnsi="Arial" w:cs="Arial"/>
          <w:bCs/>
          <w:color w:val="000000"/>
        </w:rPr>
        <w:t xml:space="preserve"> </w:t>
      </w:r>
      <w:r w:rsidR="00BB05CE">
        <w:rPr>
          <w:rFonts w:ascii="Arial" w:eastAsia="Times New Roman" w:hAnsi="Arial" w:cs="Arial"/>
          <w:bCs/>
          <w:color w:val="000000"/>
        </w:rPr>
        <w:t xml:space="preserve">Most of the economists took their cue from </w:t>
      </w:r>
      <w:r w:rsidR="00BB05CE">
        <w:rPr>
          <w:rFonts w:ascii="Arial" w:hAnsi="Arial" w:cs="Arial"/>
          <w:color w:val="000000"/>
          <w:lang w:eastAsia="en-US"/>
        </w:rPr>
        <w:t>Miguel and Kremer’s own published reactions</w:t>
      </w:r>
      <w:r w:rsidR="000F16EB">
        <w:rPr>
          <w:rFonts w:ascii="Arial" w:hAnsi="Arial" w:cs="Arial"/>
          <w:color w:val="000000"/>
          <w:lang w:eastAsia="en-US"/>
        </w:rPr>
        <w:t xml:space="preserve">. </w:t>
      </w:r>
      <w:r w:rsidR="00414AC9">
        <w:rPr>
          <w:rFonts w:ascii="Arial" w:eastAsia="Times New Roman" w:hAnsi="Arial" w:cs="Arial"/>
          <w:bCs/>
          <w:color w:val="000000"/>
        </w:rPr>
        <w:t>The authors of the re</w:t>
      </w:r>
      <w:r w:rsidR="00990FE4">
        <w:rPr>
          <w:rFonts w:ascii="Arial" w:eastAsia="Times New Roman" w:hAnsi="Arial" w:cs="Arial"/>
          <w:bCs/>
          <w:color w:val="000000"/>
        </w:rPr>
        <w:t>-</w:t>
      </w:r>
      <w:r w:rsidR="00414AC9">
        <w:rPr>
          <w:rFonts w:ascii="Arial" w:eastAsia="Times New Roman" w:hAnsi="Arial" w:cs="Arial"/>
          <w:bCs/>
          <w:color w:val="000000"/>
        </w:rPr>
        <w:t xml:space="preserve">analysis papers have been accused of just wanting to be </w:t>
      </w:r>
      <w:r w:rsidR="00414AC9">
        <w:rPr>
          <w:rFonts w:ascii="Arial" w:hAnsi="Arial" w:cs="Arial"/>
          <w:color w:val="000000"/>
          <w:lang w:eastAsia="en-US"/>
        </w:rPr>
        <w:t xml:space="preserve">noticed by generating controversy (Evidence Action 2015), and </w:t>
      </w:r>
      <w:r w:rsidR="00BB05CE">
        <w:rPr>
          <w:rFonts w:ascii="Arial" w:hAnsi="Arial" w:cs="Arial"/>
          <w:color w:val="000000"/>
          <w:lang w:eastAsia="en-US"/>
        </w:rPr>
        <w:t xml:space="preserve">it has been asserted that </w:t>
      </w:r>
      <w:r w:rsidR="00414AC9">
        <w:rPr>
          <w:rFonts w:ascii="Arial" w:hAnsi="Arial" w:cs="Arial"/>
          <w:color w:val="000000"/>
          <w:lang w:eastAsia="en-US"/>
        </w:rPr>
        <w:t xml:space="preserve">their </w:t>
      </w:r>
      <w:r w:rsidR="00414AC9">
        <w:rPr>
          <w:rFonts w:ascii="Arial" w:eastAsia="Times New Roman" w:hAnsi="Arial" w:cs="Arial"/>
          <w:bCs/>
          <w:color w:val="000000"/>
        </w:rPr>
        <w:t xml:space="preserve">findings only eliminate </w:t>
      </w:r>
      <w:r w:rsidR="00D65332" w:rsidRPr="000C2A28">
        <w:rPr>
          <w:rFonts w:ascii="Arial" w:hAnsi="Arial" w:cs="Arial"/>
          <w:color w:val="000000"/>
          <w:lang w:eastAsia="en-US"/>
        </w:rPr>
        <w:t>the impact of deworming on school attendance</w:t>
      </w:r>
      <w:r w:rsidR="00D65332" w:rsidRPr="000C2A28">
        <w:rPr>
          <w:rFonts w:ascii="Arial" w:eastAsia="Times New Roman" w:hAnsi="Arial" w:cs="Arial"/>
          <w:bCs/>
          <w:color w:val="000000"/>
        </w:rPr>
        <w:t xml:space="preserve"> </w:t>
      </w:r>
      <w:r w:rsidR="00D65332" w:rsidRPr="000C2A28">
        <w:rPr>
          <w:rFonts w:ascii="Arial" w:hAnsi="Arial" w:cs="Arial"/>
          <w:color w:val="000000"/>
          <w:lang w:eastAsia="en-US"/>
        </w:rPr>
        <w:t>‘if you torture the data’ (</w:t>
      </w:r>
      <w:proofErr w:type="spellStart"/>
      <w:r w:rsidR="00D65332" w:rsidRPr="000C2A28">
        <w:rPr>
          <w:rFonts w:ascii="Arial" w:hAnsi="Arial" w:cs="Arial"/>
          <w:color w:val="000000"/>
          <w:lang w:eastAsia="en-US"/>
        </w:rPr>
        <w:t>Gert</w:t>
      </w:r>
      <w:r w:rsidR="00D65332">
        <w:rPr>
          <w:rFonts w:ascii="Arial" w:hAnsi="Arial" w:cs="Arial"/>
          <w:color w:val="000000"/>
          <w:lang w:eastAsia="en-US"/>
        </w:rPr>
        <w:t>ler</w:t>
      </w:r>
      <w:proofErr w:type="spellEnd"/>
      <w:r w:rsidR="00D65332">
        <w:rPr>
          <w:rFonts w:ascii="Arial" w:hAnsi="Arial" w:cs="Arial"/>
          <w:color w:val="000000"/>
          <w:lang w:eastAsia="en-US"/>
        </w:rPr>
        <w:t xml:space="preserve"> 2015)</w:t>
      </w:r>
      <w:r w:rsidR="00414AC9">
        <w:rPr>
          <w:rFonts w:ascii="Arial" w:hAnsi="Arial" w:cs="Arial"/>
          <w:color w:val="000000"/>
          <w:lang w:eastAsia="en-US"/>
        </w:rPr>
        <w:t xml:space="preserve">. </w:t>
      </w:r>
    </w:p>
    <w:p w14:paraId="0EA1066D" w14:textId="71D779A2" w:rsidR="000F16EB" w:rsidRDefault="003F12E4" w:rsidP="00946C07">
      <w:pPr>
        <w:spacing w:line="360" w:lineRule="auto"/>
        <w:rPr>
          <w:rFonts w:ascii="Arial" w:eastAsia="Times New Roman" w:hAnsi="Arial" w:cs="Arial"/>
          <w:bCs/>
          <w:color w:val="000000"/>
        </w:rPr>
      </w:pPr>
      <w:r>
        <w:rPr>
          <w:rFonts w:ascii="Arial" w:eastAsia="Times New Roman" w:hAnsi="Arial" w:cs="Arial"/>
          <w:bCs/>
          <w:color w:val="000000"/>
        </w:rPr>
        <w:t xml:space="preserve">There </w:t>
      </w:r>
      <w:proofErr w:type="gramStart"/>
      <w:r>
        <w:rPr>
          <w:rFonts w:ascii="Arial" w:eastAsia="Times New Roman" w:hAnsi="Arial" w:cs="Arial"/>
          <w:bCs/>
          <w:color w:val="000000"/>
        </w:rPr>
        <w:t>have, however, been</w:t>
      </w:r>
      <w:proofErr w:type="gramEnd"/>
      <w:r>
        <w:rPr>
          <w:rFonts w:ascii="Arial" w:eastAsia="Times New Roman" w:hAnsi="Arial" w:cs="Arial"/>
          <w:bCs/>
          <w:color w:val="000000"/>
        </w:rPr>
        <w:t xml:space="preserve"> some less partisan commentator</w:t>
      </w:r>
      <w:r w:rsidR="00D71E1C">
        <w:rPr>
          <w:rFonts w:ascii="Arial" w:eastAsia="Times New Roman" w:hAnsi="Arial" w:cs="Arial"/>
          <w:bCs/>
          <w:color w:val="000000"/>
        </w:rPr>
        <w:t xml:space="preserve">s. </w:t>
      </w:r>
      <w:r w:rsidR="00025E91" w:rsidRPr="000C2A28">
        <w:rPr>
          <w:rFonts w:ascii="Arial" w:eastAsia="Times New Roman" w:hAnsi="Arial" w:cs="Arial"/>
          <w:bCs/>
          <w:color w:val="000000"/>
        </w:rPr>
        <w:t xml:space="preserve">Perhaps the most </w:t>
      </w:r>
      <w:r>
        <w:rPr>
          <w:rFonts w:ascii="Arial" w:eastAsia="Times New Roman" w:hAnsi="Arial" w:cs="Arial"/>
          <w:bCs/>
          <w:color w:val="000000"/>
        </w:rPr>
        <w:t xml:space="preserve">balanced </w:t>
      </w:r>
      <w:r w:rsidR="00025E91" w:rsidRPr="000C2A28">
        <w:rPr>
          <w:rFonts w:ascii="Arial" w:eastAsia="Times New Roman" w:hAnsi="Arial" w:cs="Arial"/>
          <w:bCs/>
          <w:color w:val="000000"/>
        </w:rPr>
        <w:t xml:space="preserve">review of the debate </w:t>
      </w:r>
      <w:r>
        <w:rPr>
          <w:rFonts w:ascii="Arial" w:eastAsia="Times New Roman" w:hAnsi="Arial" w:cs="Arial"/>
          <w:bCs/>
          <w:color w:val="000000"/>
        </w:rPr>
        <w:t xml:space="preserve">from an </w:t>
      </w:r>
      <w:r w:rsidR="00175010">
        <w:rPr>
          <w:rFonts w:ascii="Arial" w:eastAsia="Times New Roman" w:hAnsi="Arial" w:cs="Arial"/>
          <w:bCs/>
          <w:color w:val="000000"/>
        </w:rPr>
        <w:t>‘</w:t>
      </w:r>
      <w:r>
        <w:rPr>
          <w:rFonts w:ascii="Arial" w:eastAsia="Times New Roman" w:hAnsi="Arial" w:cs="Arial"/>
          <w:bCs/>
          <w:color w:val="000000"/>
        </w:rPr>
        <w:t>economics</w:t>
      </w:r>
      <w:r w:rsidR="00175010">
        <w:rPr>
          <w:rFonts w:ascii="Arial" w:eastAsia="Times New Roman" w:hAnsi="Arial" w:cs="Arial"/>
          <w:bCs/>
          <w:color w:val="000000"/>
        </w:rPr>
        <w:t>’</w:t>
      </w:r>
      <w:r>
        <w:rPr>
          <w:rFonts w:ascii="Arial" w:eastAsia="Times New Roman" w:hAnsi="Arial" w:cs="Arial"/>
          <w:bCs/>
          <w:color w:val="000000"/>
        </w:rPr>
        <w:t xml:space="preserve"> perspective </w:t>
      </w:r>
      <w:r w:rsidR="0083588F">
        <w:rPr>
          <w:rFonts w:ascii="Arial" w:eastAsia="Times New Roman" w:hAnsi="Arial" w:cs="Arial"/>
          <w:bCs/>
          <w:color w:val="000000"/>
        </w:rPr>
        <w:t xml:space="preserve">is that by </w:t>
      </w:r>
      <w:proofErr w:type="spellStart"/>
      <w:r w:rsidR="0083588F">
        <w:rPr>
          <w:rFonts w:ascii="Arial" w:eastAsia="Times New Roman" w:hAnsi="Arial" w:cs="Arial"/>
          <w:bCs/>
          <w:color w:val="000000"/>
        </w:rPr>
        <w:t>Macartan</w:t>
      </w:r>
      <w:proofErr w:type="spellEnd"/>
      <w:r w:rsidR="0083588F">
        <w:rPr>
          <w:rFonts w:ascii="Arial" w:eastAsia="Times New Roman" w:hAnsi="Arial" w:cs="Arial"/>
          <w:bCs/>
          <w:color w:val="000000"/>
        </w:rPr>
        <w:t xml:space="preserve"> Humphreys, P</w:t>
      </w:r>
      <w:r w:rsidR="00025E91" w:rsidRPr="000C2A28">
        <w:rPr>
          <w:rFonts w:ascii="Arial" w:eastAsia="Times New Roman" w:hAnsi="Arial" w:cs="Arial"/>
          <w:bCs/>
          <w:color w:val="000000"/>
        </w:rPr>
        <w:t>rofessor of Political Science at Columbia</w:t>
      </w:r>
      <w:r w:rsidR="00FF3E78">
        <w:rPr>
          <w:rFonts w:ascii="Arial" w:eastAsia="Times New Roman" w:hAnsi="Arial" w:cs="Arial"/>
          <w:bCs/>
          <w:color w:val="000000"/>
        </w:rPr>
        <w:t xml:space="preserve"> University</w:t>
      </w:r>
      <w:r w:rsidR="000451D2">
        <w:rPr>
          <w:rFonts w:ascii="Arial" w:eastAsia="Times New Roman" w:hAnsi="Arial" w:cs="Arial"/>
          <w:bCs/>
          <w:color w:val="000000"/>
        </w:rPr>
        <w:t xml:space="preserve"> (Humphreys 2015)</w:t>
      </w:r>
      <w:r w:rsidR="00025E91" w:rsidRPr="000C2A28">
        <w:rPr>
          <w:rFonts w:ascii="Arial" w:eastAsia="Times New Roman" w:hAnsi="Arial" w:cs="Arial"/>
          <w:bCs/>
          <w:color w:val="000000"/>
        </w:rPr>
        <w:t>. He compelling</w:t>
      </w:r>
      <w:r w:rsidR="00D14593" w:rsidRPr="000C2A28">
        <w:rPr>
          <w:rFonts w:ascii="Arial" w:eastAsia="Times New Roman" w:hAnsi="Arial" w:cs="Arial"/>
          <w:bCs/>
          <w:color w:val="000000"/>
        </w:rPr>
        <w:t>ly</w:t>
      </w:r>
      <w:r w:rsidR="00025E91" w:rsidRPr="000C2A28">
        <w:rPr>
          <w:rFonts w:ascii="Arial" w:eastAsia="Times New Roman" w:hAnsi="Arial" w:cs="Arial"/>
          <w:bCs/>
          <w:color w:val="000000"/>
        </w:rPr>
        <w:t xml:space="preserve"> </w:t>
      </w:r>
      <w:r w:rsidR="00E73166">
        <w:rPr>
          <w:rFonts w:ascii="Arial" w:eastAsia="Times New Roman" w:hAnsi="Arial" w:cs="Arial"/>
          <w:bCs/>
          <w:color w:val="000000"/>
        </w:rPr>
        <w:t xml:space="preserve">confirms </w:t>
      </w:r>
      <w:r w:rsidR="00025E91" w:rsidRPr="000C2A28">
        <w:rPr>
          <w:rFonts w:ascii="Arial" w:eastAsia="Times New Roman" w:hAnsi="Arial" w:cs="Arial"/>
          <w:bCs/>
          <w:color w:val="000000"/>
        </w:rPr>
        <w:t xml:space="preserve">that </w:t>
      </w:r>
      <w:r w:rsidR="00B951A4" w:rsidRPr="000C2A28">
        <w:rPr>
          <w:rFonts w:ascii="Arial" w:eastAsia="Times New Roman" w:hAnsi="Arial" w:cs="Arial"/>
          <w:bCs/>
          <w:color w:val="000000"/>
        </w:rPr>
        <w:t xml:space="preserve">the </w:t>
      </w:r>
      <w:r w:rsidR="00913C5E" w:rsidRPr="000C2A28">
        <w:rPr>
          <w:rFonts w:ascii="Arial" w:eastAsia="Times New Roman" w:hAnsi="Arial" w:cs="Arial"/>
          <w:bCs/>
          <w:color w:val="000000"/>
        </w:rPr>
        <w:t>widely</w:t>
      </w:r>
      <w:r w:rsidR="002162D1">
        <w:rPr>
          <w:rFonts w:ascii="Arial" w:eastAsia="Times New Roman" w:hAnsi="Arial" w:cs="Arial"/>
          <w:bCs/>
          <w:color w:val="000000"/>
        </w:rPr>
        <w:t xml:space="preserve"> </w:t>
      </w:r>
      <w:r w:rsidR="00913C5E" w:rsidRPr="000C2A28">
        <w:rPr>
          <w:rFonts w:ascii="Arial" w:eastAsia="Times New Roman" w:hAnsi="Arial" w:cs="Arial"/>
          <w:bCs/>
          <w:color w:val="000000"/>
        </w:rPr>
        <w:t xml:space="preserve">cited </w:t>
      </w:r>
      <w:r w:rsidR="0064343A">
        <w:rPr>
          <w:rFonts w:ascii="Arial" w:eastAsia="Times New Roman" w:hAnsi="Arial" w:cs="Arial"/>
          <w:bCs/>
          <w:color w:val="000000"/>
        </w:rPr>
        <w:t>25%</w:t>
      </w:r>
      <w:r w:rsidR="00B951A4" w:rsidRPr="000C2A28">
        <w:rPr>
          <w:rFonts w:ascii="Arial" w:eastAsia="Times New Roman" w:hAnsi="Arial" w:cs="Arial"/>
          <w:bCs/>
          <w:color w:val="000000"/>
        </w:rPr>
        <w:t xml:space="preserve"> drop in school absenteeism </w:t>
      </w:r>
      <w:proofErr w:type="gramStart"/>
      <w:r w:rsidR="00B951A4" w:rsidRPr="000C2A28">
        <w:rPr>
          <w:rFonts w:ascii="Arial" w:eastAsia="Times New Roman" w:hAnsi="Arial" w:cs="Arial"/>
          <w:bCs/>
          <w:color w:val="000000"/>
        </w:rPr>
        <w:t>as a result</w:t>
      </w:r>
      <w:proofErr w:type="gramEnd"/>
      <w:r w:rsidR="00B951A4" w:rsidRPr="000C2A28">
        <w:rPr>
          <w:rFonts w:ascii="Arial" w:eastAsia="Times New Roman" w:hAnsi="Arial" w:cs="Arial"/>
          <w:bCs/>
          <w:color w:val="000000"/>
        </w:rPr>
        <w:t xml:space="preserve"> of deworming reported</w:t>
      </w:r>
      <w:r w:rsidR="00E73166">
        <w:rPr>
          <w:rFonts w:ascii="Arial" w:eastAsia="Times New Roman" w:hAnsi="Arial" w:cs="Arial"/>
          <w:bCs/>
          <w:color w:val="000000"/>
        </w:rPr>
        <w:t xml:space="preserve"> in Miguel and Kremer’s 2004 paper </w:t>
      </w:r>
      <w:r w:rsidR="00070D47">
        <w:rPr>
          <w:rFonts w:ascii="Arial" w:eastAsia="Times New Roman" w:hAnsi="Arial" w:cs="Arial"/>
          <w:bCs/>
          <w:color w:val="000000"/>
        </w:rPr>
        <w:t xml:space="preserve">is </w:t>
      </w:r>
      <w:r w:rsidR="0008117B">
        <w:rPr>
          <w:rFonts w:ascii="Arial" w:eastAsia="Times New Roman" w:hAnsi="Arial" w:cs="Arial"/>
          <w:bCs/>
          <w:color w:val="000000"/>
        </w:rPr>
        <w:t>a miscalculation.</w:t>
      </w:r>
      <w:r w:rsidR="00070D47">
        <w:rPr>
          <w:rFonts w:ascii="Arial" w:eastAsia="Times New Roman" w:hAnsi="Arial" w:cs="Arial"/>
          <w:bCs/>
          <w:color w:val="000000"/>
        </w:rPr>
        <w:t xml:space="preserve"> </w:t>
      </w:r>
      <w:r w:rsidR="00B951A4" w:rsidRPr="000C2A28">
        <w:rPr>
          <w:rFonts w:ascii="Arial" w:eastAsia="Times New Roman" w:hAnsi="Arial" w:cs="Arial"/>
          <w:bCs/>
          <w:color w:val="000000"/>
        </w:rPr>
        <w:t>A corr</w:t>
      </w:r>
      <w:r w:rsidR="00220CC6">
        <w:rPr>
          <w:rFonts w:ascii="Arial" w:eastAsia="Times New Roman" w:hAnsi="Arial" w:cs="Arial"/>
          <w:bCs/>
          <w:color w:val="000000"/>
        </w:rPr>
        <w:t xml:space="preserve">ected analysis of their data, using the same estimator </w:t>
      </w:r>
      <w:r w:rsidR="000451D2">
        <w:rPr>
          <w:rFonts w:ascii="Arial" w:eastAsia="Times New Roman" w:hAnsi="Arial" w:cs="Arial"/>
          <w:bCs/>
          <w:color w:val="000000"/>
        </w:rPr>
        <w:t>as in the original article, suggests that deworming did not have a significant impact on school absenteeism, and that evidence of positive externality effects on either infection or school-</w:t>
      </w:r>
      <w:r w:rsidR="00F03271">
        <w:rPr>
          <w:rFonts w:ascii="Arial" w:eastAsia="Times New Roman" w:hAnsi="Arial" w:cs="Arial"/>
          <w:bCs/>
          <w:color w:val="000000"/>
        </w:rPr>
        <w:t>attenda</w:t>
      </w:r>
      <w:r w:rsidR="000451D2">
        <w:rPr>
          <w:rFonts w:ascii="Arial" w:eastAsia="Times New Roman" w:hAnsi="Arial" w:cs="Arial"/>
          <w:bCs/>
          <w:color w:val="000000"/>
        </w:rPr>
        <w:t xml:space="preserve">nce is questionable (and insignificant in the second </w:t>
      </w:r>
      <w:r w:rsidR="00F03271">
        <w:rPr>
          <w:rFonts w:ascii="Arial" w:eastAsia="Times New Roman" w:hAnsi="Arial" w:cs="Arial"/>
          <w:bCs/>
          <w:color w:val="000000"/>
        </w:rPr>
        <w:t>year of treat</w:t>
      </w:r>
      <w:r w:rsidR="000451D2">
        <w:rPr>
          <w:rFonts w:ascii="Arial" w:eastAsia="Times New Roman" w:hAnsi="Arial" w:cs="Arial"/>
          <w:bCs/>
          <w:color w:val="000000"/>
        </w:rPr>
        <w:t>ment). Furthermore, when flaws in the stud</w:t>
      </w:r>
      <w:r w:rsidR="00975405">
        <w:rPr>
          <w:rFonts w:ascii="Arial" w:eastAsia="Times New Roman" w:hAnsi="Arial" w:cs="Arial"/>
          <w:bCs/>
          <w:color w:val="000000"/>
        </w:rPr>
        <w:t xml:space="preserve">y design </w:t>
      </w:r>
      <w:proofErr w:type="gramStart"/>
      <w:r w:rsidR="00975405">
        <w:rPr>
          <w:rFonts w:ascii="Arial" w:eastAsia="Times New Roman" w:hAnsi="Arial" w:cs="Arial"/>
          <w:bCs/>
          <w:color w:val="000000"/>
        </w:rPr>
        <w:t>ar</w:t>
      </w:r>
      <w:r w:rsidR="000451D2">
        <w:rPr>
          <w:rFonts w:ascii="Arial" w:eastAsia="Times New Roman" w:hAnsi="Arial" w:cs="Arial"/>
          <w:bCs/>
          <w:color w:val="000000"/>
        </w:rPr>
        <w:t>e taken</w:t>
      </w:r>
      <w:proofErr w:type="gramEnd"/>
      <w:r w:rsidR="000451D2">
        <w:rPr>
          <w:rFonts w:ascii="Arial" w:eastAsia="Times New Roman" w:hAnsi="Arial" w:cs="Arial"/>
          <w:bCs/>
          <w:color w:val="000000"/>
        </w:rPr>
        <w:t xml:space="preserve"> into account, it is </w:t>
      </w:r>
      <w:r w:rsidR="0008117B">
        <w:rPr>
          <w:rFonts w:ascii="Arial" w:eastAsia="Times New Roman" w:hAnsi="Arial" w:cs="Arial"/>
          <w:bCs/>
          <w:color w:val="000000"/>
        </w:rPr>
        <w:t xml:space="preserve">quite </w:t>
      </w:r>
      <w:r w:rsidR="000451D2">
        <w:rPr>
          <w:rFonts w:ascii="Arial" w:eastAsia="Times New Roman" w:hAnsi="Arial" w:cs="Arial"/>
          <w:bCs/>
          <w:color w:val="000000"/>
        </w:rPr>
        <w:t xml:space="preserve">possible that any </w:t>
      </w:r>
      <w:r w:rsidR="0008117B">
        <w:rPr>
          <w:rFonts w:ascii="Arial" w:eastAsia="Times New Roman" w:hAnsi="Arial" w:cs="Arial"/>
          <w:bCs/>
          <w:color w:val="000000"/>
        </w:rPr>
        <w:t xml:space="preserve">recorded </w:t>
      </w:r>
      <w:r w:rsidR="000451D2">
        <w:rPr>
          <w:rFonts w:ascii="Arial" w:eastAsia="Times New Roman" w:hAnsi="Arial" w:cs="Arial"/>
          <w:bCs/>
          <w:color w:val="000000"/>
        </w:rPr>
        <w:t xml:space="preserve">increase in school attendance </w:t>
      </w:r>
      <w:r w:rsidR="00975405">
        <w:rPr>
          <w:rFonts w:ascii="Arial" w:eastAsia="Times New Roman" w:hAnsi="Arial" w:cs="Arial"/>
          <w:bCs/>
          <w:color w:val="000000"/>
        </w:rPr>
        <w:t>was not an effect o</w:t>
      </w:r>
      <w:r w:rsidR="000451D2">
        <w:rPr>
          <w:rFonts w:ascii="Arial" w:eastAsia="Times New Roman" w:hAnsi="Arial" w:cs="Arial"/>
          <w:bCs/>
          <w:color w:val="000000"/>
        </w:rPr>
        <w:t>f th</w:t>
      </w:r>
      <w:r w:rsidR="0008117B">
        <w:rPr>
          <w:rFonts w:ascii="Arial" w:eastAsia="Times New Roman" w:hAnsi="Arial" w:cs="Arial"/>
          <w:bCs/>
          <w:color w:val="000000"/>
        </w:rPr>
        <w:t xml:space="preserve">e medication itself. </w:t>
      </w:r>
      <w:proofErr w:type="gramStart"/>
      <w:r w:rsidR="0008117B">
        <w:rPr>
          <w:rFonts w:ascii="Arial" w:eastAsia="Times New Roman" w:hAnsi="Arial" w:cs="Arial"/>
          <w:bCs/>
          <w:color w:val="000000"/>
        </w:rPr>
        <w:t>Also</w:t>
      </w:r>
      <w:proofErr w:type="gramEnd"/>
      <w:r w:rsidR="0008117B">
        <w:rPr>
          <w:rFonts w:ascii="Arial" w:eastAsia="Times New Roman" w:hAnsi="Arial" w:cs="Arial"/>
          <w:bCs/>
          <w:color w:val="000000"/>
        </w:rPr>
        <w:t xml:space="preserve">, there is </w:t>
      </w:r>
      <w:r w:rsidR="000451D2">
        <w:rPr>
          <w:rFonts w:ascii="Arial" w:eastAsia="Times New Roman" w:hAnsi="Arial" w:cs="Arial"/>
          <w:bCs/>
          <w:color w:val="000000"/>
        </w:rPr>
        <w:t>no evidence that deworming had a significant effect on anaemia and intermediate health outcomes. In sum, Humphries both confirms and elaborates the key conclusions of the replication papers.</w:t>
      </w:r>
    </w:p>
    <w:p w14:paraId="1153B8FD" w14:textId="4DE4E4E6" w:rsidR="00301693" w:rsidRPr="000C2A28" w:rsidRDefault="00531FF6" w:rsidP="00946C07">
      <w:pPr>
        <w:spacing w:line="360" w:lineRule="auto"/>
        <w:rPr>
          <w:rFonts w:ascii="Arial" w:eastAsia="Times New Roman" w:hAnsi="Arial" w:cs="Arial"/>
          <w:bCs/>
          <w:color w:val="000000"/>
        </w:rPr>
      </w:pPr>
      <w:r w:rsidRPr="000C2A28">
        <w:rPr>
          <w:rFonts w:ascii="Arial" w:eastAsia="Times New Roman" w:hAnsi="Arial" w:cs="Arial"/>
          <w:bCs/>
          <w:color w:val="000000"/>
        </w:rPr>
        <w:t xml:space="preserve">One of </w:t>
      </w:r>
      <w:r w:rsidR="00CF3C82" w:rsidRPr="000C2A28">
        <w:rPr>
          <w:rFonts w:ascii="Arial" w:eastAsia="Times New Roman" w:hAnsi="Arial" w:cs="Arial"/>
          <w:bCs/>
          <w:color w:val="000000"/>
        </w:rPr>
        <w:t>Humphreys’</w:t>
      </w:r>
      <w:r w:rsidRPr="000C2A28">
        <w:rPr>
          <w:rFonts w:ascii="Arial" w:eastAsia="Times New Roman" w:hAnsi="Arial" w:cs="Arial"/>
          <w:bCs/>
          <w:color w:val="000000"/>
        </w:rPr>
        <w:t xml:space="preserve"> colleagues at Columbia, the influential blogging economist, Chris </w:t>
      </w:r>
      <w:proofErr w:type="spellStart"/>
      <w:r w:rsidRPr="000C2A28">
        <w:rPr>
          <w:rFonts w:ascii="Arial" w:eastAsia="Times New Roman" w:hAnsi="Arial" w:cs="Arial"/>
          <w:bCs/>
          <w:color w:val="000000"/>
        </w:rPr>
        <w:t>Blattman</w:t>
      </w:r>
      <w:proofErr w:type="spellEnd"/>
      <w:r w:rsidRPr="000C2A28">
        <w:rPr>
          <w:rFonts w:ascii="Arial" w:eastAsia="Times New Roman" w:hAnsi="Arial" w:cs="Arial"/>
          <w:bCs/>
          <w:color w:val="000000"/>
        </w:rPr>
        <w:t>, similarly acknowledges</w:t>
      </w:r>
      <w:r w:rsidR="0083588F">
        <w:rPr>
          <w:rFonts w:ascii="Arial" w:eastAsia="Times New Roman" w:hAnsi="Arial" w:cs="Arial"/>
          <w:bCs/>
          <w:color w:val="000000"/>
        </w:rPr>
        <w:t xml:space="preserve"> errors i</w:t>
      </w:r>
      <w:r w:rsidR="009F3B0E" w:rsidRPr="000C2A28">
        <w:rPr>
          <w:rFonts w:ascii="Arial" w:eastAsia="Times New Roman" w:hAnsi="Arial" w:cs="Arial"/>
          <w:bCs/>
          <w:color w:val="000000"/>
        </w:rPr>
        <w:t xml:space="preserve">n the </w:t>
      </w:r>
      <w:r w:rsidR="002162D1">
        <w:rPr>
          <w:rFonts w:ascii="Arial" w:eastAsia="Times New Roman" w:hAnsi="Arial" w:cs="Arial"/>
          <w:bCs/>
          <w:color w:val="000000"/>
        </w:rPr>
        <w:t xml:space="preserve">2004 </w:t>
      </w:r>
      <w:r w:rsidR="009F3B0E" w:rsidRPr="000C2A28">
        <w:rPr>
          <w:rFonts w:ascii="Arial" w:eastAsia="Times New Roman" w:hAnsi="Arial" w:cs="Arial"/>
          <w:bCs/>
          <w:color w:val="000000"/>
        </w:rPr>
        <w:t xml:space="preserve">paper </w:t>
      </w:r>
      <w:r w:rsidR="00717047">
        <w:rPr>
          <w:rFonts w:ascii="Arial" w:eastAsia="Times New Roman" w:hAnsi="Arial" w:cs="Arial"/>
          <w:bCs/>
          <w:color w:val="000000"/>
        </w:rPr>
        <w:t>(</w:t>
      </w:r>
      <w:r w:rsidR="009F3B0E" w:rsidRPr="000C2A28">
        <w:rPr>
          <w:rFonts w:ascii="Arial" w:eastAsia="Times New Roman" w:hAnsi="Arial" w:cs="Arial"/>
          <w:bCs/>
          <w:color w:val="000000"/>
        </w:rPr>
        <w:t xml:space="preserve">although </w:t>
      </w:r>
      <w:r w:rsidR="00283F76">
        <w:rPr>
          <w:rFonts w:ascii="Arial" w:eastAsia="Times New Roman" w:hAnsi="Arial" w:cs="Arial"/>
          <w:bCs/>
          <w:color w:val="000000"/>
        </w:rPr>
        <w:t xml:space="preserve">he </w:t>
      </w:r>
      <w:r w:rsidR="009F3B0E" w:rsidRPr="000C2A28">
        <w:rPr>
          <w:rFonts w:ascii="Arial" w:eastAsia="Times New Roman" w:hAnsi="Arial" w:cs="Arial"/>
          <w:bCs/>
          <w:color w:val="000000"/>
        </w:rPr>
        <w:t>does his best to find more remaining value in it</w:t>
      </w:r>
      <w:r w:rsidR="002162D1">
        <w:rPr>
          <w:rFonts w:ascii="Arial" w:eastAsia="Times New Roman" w:hAnsi="Arial" w:cs="Arial"/>
          <w:bCs/>
          <w:color w:val="000000"/>
        </w:rPr>
        <w:t>)</w:t>
      </w:r>
      <w:r w:rsidR="009F3B0E" w:rsidRPr="000C2A28">
        <w:rPr>
          <w:rFonts w:ascii="Arial" w:eastAsia="Times New Roman" w:hAnsi="Arial" w:cs="Arial"/>
          <w:bCs/>
          <w:color w:val="000000"/>
        </w:rPr>
        <w:t xml:space="preserve">. </w:t>
      </w:r>
      <w:proofErr w:type="gramStart"/>
      <w:r w:rsidR="009F3B0E" w:rsidRPr="000C2A28">
        <w:rPr>
          <w:rFonts w:ascii="Arial" w:eastAsia="Times New Roman" w:hAnsi="Arial" w:cs="Arial"/>
          <w:bCs/>
          <w:color w:val="000000"/>
        </w:rPr>
        <w:t xml:space="preserve">In a blog </w:t>
      </w:r>
      <w:r w:rsidR="00301693" w:rsidRPr="000C2A28">
        <w:rPr>
          <w:rFonts w:ascii="Arial" w:eastAsia="Times New Roman" w:hAnsi="Arial" w:cs="Arial"/>
          <w:bCs/>
          <w:color w:val="000000"/>
        </w:rPr>
        <w:t xml:space="preserve">called ‘Things I learned in the trenches of the worm wars’, </w:t>
      </w:r>
      <w:r w:rsidR="00D875A2">
        <w:rPr>
          <w:rFonts w:ascii="Arial" w:eastAsia="Times New Roman" w:hAnsi="Arial" w:cs="Arial"/>
          <w:bCs/>
          <w:color w:val="000000"/>
        </w:rPr>
        <w:t xml:space="preserve">he has helpfully tried to shift the focus, making the following </w:t>
      </w:r>
      <w:r w:rsidR="00D875A2">
        <w:rPr>
          <w:rFonts w:ascii="Arial" w:eastAsia="Times New Roman" w:hAnsi="Arial" w:cs="Arial"/>
          <w:bCs/>
          <w:color w:val="000000"/>
        </w:rPr>
        <w:lastRenderedPageBreak/>
        <w:t>observation:</w:t>
      </w:r>
      <w:r w:rsidR="00D875A2">
        <w:rPr>
          <w:rFonts w:ascii="Arial" w:eastAsia="Times New Roman" w:hAnsi="Arial" w:cs="Arial"/>
          <w:color w:val="222222"/>
        </w:rPr>
        <w:t xml:space="preserve"> ‘</w:t>
      </w:r>
      <w:r w:rsidR="00301693" w:rsidRPr="000C2A28">
        <w:rPr>
          <w:rFonts w:ascii="Arial" w:eastAsia="Times New Roman" w:hAnsi="Arial" w:cs="Arial"/>
          <w:color w:val="222222"/>
        </w:rPr>
        <w:t>To me, the real tragedy is that, 18 years after the Kenya deworming experiment (which was not even a real experiment) we do no</w:t>
      </w:r>
      <w:r w:rsidR="00D875A2">
        <w:rPr>
          <w:rFonts w:ascii="Arial" w:eastAsia="Times New Roman" w:hAnsi="Arial" w:cs="Arial"/>
          <w:color w:val="222222"/>
        </w:rPr>
        <w:t xml:space="preserve">t have large-scale, randomized, </w:t>
      </w:r>
      <w:r w:rsidR="00301693" w:rsidRPr="000C2A28">
        <w:rPr>
          <w:rFonts w:ascii="Arial" w:eastAsia="Times New Roman" w:hAnsi="Arial" w:cs="Arial"/>
          <w:color w:val="222222"/>
        </w:rPr>
        <w:t xml:space="preserve">multi-country, long-term evidence on the health, education, and </w:t>
      </w:r>
      <w:r w:rsidR="00325A77" w:rsidRPr="000C2A28">
        <w:rPr>
          <w:rFonts w:ascii="Arial" w:eastAsia="Times New Roman" w:hAnsi="Arial" w:cs="Arial"/>
          <w:color w:val="222222"/>
        </w:rPr>
        <w:t>labour</w:t>
      </w:r>
      <w:r w:rsidR="00301693" w:rsidRPr="000C2A28">
        <w:rPr>
          <w:rFonts w:ascii="Arial" w:eastAsia="Times New Roman" w:hAnsi="Arial" w:cs="Arial"/>
          <w:color w:val="222222"/>
        </w:rPr>
        <w:t xml:space="preserve"> market impacts of deworming medicine.</w:t>
      </w:r>
      <w:proofErr w:type="gramEnd"/>
      <w:r w:rsidR="00301693" w:rsidRPr="000C2A28">
        <w:rPr>
          <w:rFonts w:ascii="Arial" w:eastAsia="Times New Roman" w:hAnsi="Arial" w:cs="Arial"/>
          <w:color w:val="222222"/>
        </w:rPr>
        <w:t xml:space="preserve"> This is not some schmuck cause. This is touted as one of the most promising development</w:t>
      </w:r>
      <w:r w:rsidR="00D875A2">
        <w:rPr>
          <w:rFonts w:ascii="Arial" w:eastAsia="Times New Roman" w:hAnsi="Arial" w:cs="Arial"/>
          <w:color w:val="222222"/>
        </w:rPr>
        <w:t xml:space="preserve"> interventions in human history’</w:t>
      </w:r>
      <w:r w:rsidR="00FF3E78">
        <w:rPr>
          <w:rFonts w:ascii="Arial" w:hAnsi="Arial" w:cs="Arial"/>
        </w:rPr>
        <w:t xml:space="preserve"> </w:t>
      </w:r>
      <w:r w:rsidR="00D875A2">
        <w:rPr>
          <w:rFonts w:ascii="Arial" w:hAnsi="Arial" w:cs="Arial"/>
        </w:rPr>
        <w:t>(</w:t>
      </w:r>
      <w:proofErr w:type="spellStart"/>
      <w:r w:rsidR="00D875A2" w:rsidRPr="000C2A28">
        <w:rPr>
          <w:rFonts w:ascii="Arial" w:eastAsia="Times New Roman" w:hAnsi="Arial" w:cs="Arial"/>
          <w:bCs/>
          <w:color w:val="000000"/>
        </w:rPr>
        <w:t>Blattman</w:t>
      </w:r>
      <w:proofErr w:type="spellEnd"/>
      <w:r w:rsidR="00D875A2" w:rsidRPr="000C2A28">
        <w:rPr>
          <w:rFonts w:ascii="Arial" w:eastAsia="Times New Roman" w:hAnsi="Arial" w:cs="Arial"/>
          <w:bCs/>
          <w:color w:val="000000"/>
        </w:rPr>
        <w:t xml:space="preserve"> </w:t>
      </w:r>
      <w:r w:rsidR="00D875A2">
        <w:rPr>
          <w:rFonts w:ascii="Arial" w:eastAsia="Times New Roman" w:hAnsi="Arial" w:cs="Arial"/>
          <w:bCs/>
          <w:color w:val="000000"/>
        </w:rPr>
        <w:t>2015).</w:t>
      </w:r>
    </w:p>
    <w:p w14:paraId="53EC777C" w14:textId="25CC3BD3" w:rsidR="00023226" w:rsidRPr="005B1CE8" w:rsidRDefault="00D875A2" w:rsidP="00301693">
      <w:pPr>
        <w:spacing w:after="0" w:line="360" w:lineRule="auto"/>
        <w:rPr>
          <w:rFonts w:ascii="Arial" w:hAnsi="Arial" w:cs="Arial"/>
          <w:lang w:val="en-US"/>
        </w:rPr>
      </w:pPr>
      <w:r>
        <w:rPr>
          <w:rFonts w:ascii="Arial" w:eastAsia="Times New Roman" w:hAnsi="Arial" w:cs="Arial"/>
        </w:rPr>
        <w:t>He</w:t>
      </w:r>
      <w:r w:rsidR="00946C07" w:rsidRPr="005B1CE8">
        <w:rPr>
          <w:rFonts w:ascii="Arial" w:eastAsia="Times New Roman" w:hAnsi="Arial" w:cs="Arial"/>
        </w:rPr>
        <w:t xml:space="preserve"> is </w:t>
      </w:r>
      <w:r w:rsidR="00CF3C82" w:rsidRPr="005B1CE8">
        <w:rPr>
          <w:rFonts w:ascii="Arial" w:eastAsia="Times New Roman" w:hAnsi="Arial" w:cs="Arial"/>
        </w:rPr>
        <w:t>largely</w:t>
      </w:r>
      <w:r w:rsidR="00946C07" w:rsidRPr="005B1CE8">
        <w:rPr>
          <w:rFonts w:ascii="Arial" w:eastAsia="Times New Roman" w:hAnsi="Arial" w:cs="Arial"/>
        </w:rPr>
        <w:t xml:space="preserve"> </w:t>
      </w:r>
      <w:r w:rsidR="00990FE4" w:rsidRPr="005B1CE8">
        <w:rPr>
          <w:rFonts w:ascii="Arial" w:eastAsia="Times New Roman" w:hAnsi="Arial" w:cs="Arial"/>
        </w:rPr>
        <w:t>right</w:t>
      </w:r>
      <w:r w:rsidR="00946C07" w:rsidRPr="005B1CE8">
        <w:rPr>
          <w:rFonts w:ascii="Arial" w:eastAsia="Times New Roman" w:hAnsi="Arial" w:cs="Arial"/>
        </w:rPr>
        <w:t>. T</w:t>
      </w:r>
      <w:r w:rsidR="00301693" w:rsidRPr="005B1CE8">
        <w:rPr>
          <w:rFonts w:ascii="Arial" w:eastAsia="Times New Roman" w:hAnsi="Arial" w:cs="Arial"/>
        </w:rPr>
        <w:t xml:space="preserve">he Kenyan deworming experiment analysed by Miguel and Kremer was not </w:t>
      </w:r>
      <w:r w:rsidR="003A7DF8" w:rsidRPr="005B1CE8">
        <w:rPr>
          <w:rFonts w:ascii="Arial" w:eastAsia="Times New Roman" w:hAnsi="Arial" w:cs="Arial"/>
        </w:rPr>
        <w:t>a</w:t>
      </w:r>
      <w:r w:rsidR="00301693" w:rsidRPr="005B1CE8">
        <w:rPr>
          <w:rFonts w:ascii="Arial" w:eastAsia="Times New Roman" w:hAnsi="Arial" w:cs="Arial"/>
        </w:rPr>
        <w:t xml:space="preserve"> </w:t>
      </w:r>
      <w:r w:rsidR="00B1101C" w:rsidRPr="005B1CE8">
        <w:rPr>
          <w:rFonts w:ascii="Arial" w:eastAsia="Times New Roman" w:hAnsi="Arial" w:cs="Arial"/>
        </w:rPr>
        <w:t>randomised controlled trial as is normally understood</w:t>
      </w:r>
      <w:r w:rsidR="007260B2" w:rsidRPr="005B1CE8">
        <w:rPr>
          <w:rFonts w:ascii="Arial" w:eastAsia="Times New Roman" w:hAnsi="Arial" w:cs="Arial"/>
        </w:rPr>
        <w:t xml:space="preserve">. </w:t>
      </w:r>
      <w:r w:rsidR="00175010">
        <w:rPr>
          <w:rFonts w:ascii="Arial" w:eastAsia="Times New Roman" w:hAnsi="Arial" w:cs="Arial"/>
        </w:rPr>
        <w:t>Instead</w:t>
      </w:r>
      <w:r w:rsidR="0083588F" w:rsidRPr="005B1CE8">
        <w:rPr>
          <w:rFonts w:ascii="Arial" w:eastAsia="Times New Roman" w:hAnsi="Arial" w:cs="Arial"/>
        </w:rPr>
        <w:t>,</w:t>
      </w:r>
      <w:r w:rsidR="007260B2" w:rsidRPr="005B1CE8">
        <w:rPr>
          <w:rFonts w:ascii="Arial" w:eastAsia="Times New Roman" w:hAnsi="Arial" w:cs="Arial"/>
        </w:rPr>
        <w:t xml:space="preserve"> </w:t>
      </w:r>
      <w:r w:rsidR="003A7DF8" w:rsidRPr="005B1CE8">
        <w:rPr>
          <w:rFonts w:ascii="Arial" w:eastAsia="Times New Roman" w:hAnsi="Arial" w:cs="Arial"/>
        </w:rPr>
        <w:t xml:space="preserve">they </w:t>
      </w:r>
      <w:r w:rsidR="00301693" w:rsidRPr="005B1CE8">
        <w:rPr>
          <w:rFonts w:ascii="Arial" w:eastAsia="Times New Roman" w:hAnsi="Arial" w:cs="Arial"/>
        </w:rPr>
        <w:t>used the staged introduction of school</w:t>
      </w:r>
      <w:r w:rsidR="00B1101C" w:rsidRPr="005B1CE8">
        <w:rPr>
          <w:rFonts w:ascii="Arial" w:eastAsia="Times New Roman" w:hAnsi="Arial" w:cs="Arial"/>
        </w:rPr>
        <w:t>-</w:t>
      </w:r>
      <w:r w:rsidR="00301693" w:rsidRPr="005B1CE8">
        <w:rPr>
          <w:rFonts w:ascii="Arial" w:eastAsia="Times New Roman" w:hAnsi="Arial" w:cs="Arial"/>
        </w:rPr>
        <w:t>based de</w:t>
      </w:r>
      <w:r w:rsidR="00946C07" w:rsidRPr="005B1CE8">
        <w:rPr>
          <w:rFonts w:ascii="Arial" w:eastAsia="Times New Roman" w:hAnsi="Arial" w:cs="Arial"/>
        </w:rPr>
        <w:t>worming to construct something approximate to such</w:t>
      </w:r>
      <w:r w:rsidR="00301693" w:rsidRPr="005B1CE8">
        <w:rPr>
          <w:rFonts w:ascii="Arial" w:eastAsia="Times New Roman" w:hAnsi="Arial" w:cs="Arial"/>
        </w:rPr>
        <w:t xml:space="preserve"> </w:t>
      </w:r>
      <w:r w:rsidR="00D62207" w:rsidRPr="005B1CE8">
        <w:rPr>
          <w:rFonts w:ascii="Arial" w:eastAsia="Times New Roman" w:hAnsi="Arial" w:cs="Arial"/>
        </w:rPr>
        <w:t>a trial</w:t>
      </w:r>
      <w:r w:rsidR="00CF3C82" w:rsidRPr="005B1CE8">
        <w:rPr>
          <w:rFonts w:ascii="Arial" w:eastAsia="Times New Roman" w:hAnsi="Arial" w:cs="Arial"/>
        </w:rPr>
        <w:t xml:space="preserve"> (</w:t>
      </w:r>
      <w:r w:rsidR="006E3C22">
        <w:rPr>
          <w:rFonts w:ascii="Arial" w:eastAsia="Times New Roman" w:hAnsi="Arial" w:cs="Arial"/>
        </w:rPr>
        <w:t xml:space="preserve">in a </w:t>
      </w:r>
      <w:r w:rsidR="003A7DF8" w:rsidRPr="005B1CE8">
        <w:rPr>
          <w:rFonts w:ascii="Arial" w:eastAsia="Times New Roman" w:hAnsi="Arial" w:cs="Arial"/>
        </w:rPr>
        <w:t>stepped</w:t>
      </w:r>
      <w:r w:rsidR="007D20F2" w:rsidRPr="005B1CE8">
        <w:rPr>
          <w:rFonts w:ascii="Arial" w:eastAsia="Times New Roman" w:hAnsi="Arial" w:cs="Arial"/>
        </w:rPr>
        <w:t>-</w:t>
      </w:r>
      <w:r w:rsidR="003A7DF8" w:rsidRPr="005B1CE8">
        <w:rPr>
          <w:rFonts w:ascii="Arial" w:eastAsia="Times New Roman" w:hAnsi="Arial" w:cs="Arial"/>
        </w:rPr>
        <w:t>wedge</w:t>
      </w:r>
      <w:r w:rsidR="004C56B1">
        <w:rPr>
          <w:rFonts w:ascii="Arial" w:eastAsia="Times New Roman" w:hAnsi="Arial" w:cs="Arial"/>
        </w:rPr>
        <w:t xml:space="preserve"> design</w:t>
      </w:r>
      <w:r w:rsidR="00CF3C82" w:rsidRPr="005B1CE8">
        <w:rPr>
          <w:rFonts w:ascii="Arial" w:eastAsia="Times New Roman" w:hAnsi="Arial" w:cs="Arial"/>
        </w:rPr>
        <w:t>)</w:t>
      </w:r>
      <w:r w:rsidR="003A7DF8" w:rsidRPr="005B1CE8">
        <w:rPr>
          <w:rFonts w:ascii="Arial" w:eastAsia="Times New Roman" w:hAnsi="Arial" w:cs="Arial"/>
        </w:rPr>
        <w:t xml:space="preserve">. </w:t>
      </w:r>
      <w:proofErr w:type="spellStart"/>
      <w:r w:rsidR="003A7DF8" w:rsidRPr="005B1CE8">
        <w:rPr>
          <w:rFonts w:ascii="Arial" w:eastAsia="Times New Roman" w:hAnsi="Arial" w:cs="Arial"/>
        </w:rPr>
        <w:t>Blattman</w:t>
      </w:r>
      <w:proofErr w:type="spellEnd"/>
      <w:r w:rsidR="003A7DF8" w:rsidRPr="005B1CE8">
        <w:rPr>
          <w:rFonts w:ascii="Arial" w:eastAsia="Times New Roman" w:hAnsi="Arial" w:cs="Arial"/>
        </w:rPr>
        <w:t xml:space="preserve"> </w:t>
      </w:r>
      <w:r w:rsidR="00301693" w:rsidRPr="005B1CE8">
        <w:rPr>
          <w:rFonts w:ascii="Arial" w:eastAsia="Times New Roman" w:hAnsi="Arial" w:cs="Arial"/>
        </w:rPr>
        <w:t xml:space="preserve">is </w:t>
      </w:r>
      <w:r w:rsidR="00EA2EB4" w:rsidRPr="005B1CE8">
        <w:rPr>
          <w:rFonts w:ascii="Arial" w:eastAsia="Times New Roman" w:hAnsi="Arial" w:cs="Arial"/>
        </w:rPr>
        <w:t xml:space="preserve">also </w:t>
      </w:r>
      <w:r w:rsidR="00990FE4" w:rsidRPr="005B1CE8">
        <w:rPr>
          <w:rFonts w:ascii="Arial" w:eastAsia="Times New Roman" w:hAnsi="Arial" w:cs="Arial"/>
        </w:rPr>
        <w:t xml:space="preserve">correct to say </w:t>
      </w:r>
      <w:r w:rsidR="00301693" w:rsidRPr="005B1CE8">
        <w:rPr>
          <w:rFonts w:ascii="Arial" w:eastAsia="Times New Roman" w:hAnsi="Arial" w:cs="Arial"/>
        </w:rPr>
        <w:t xml:space="preserve">that we do not have the kind of </w:t>
      </w:r>
      <w:r w:rsidR="00990FE4" w:rsidRPr="005B1CE8">
        <w:rPr>
          <w:rFonts w:ascii="Arial" w:eastAsia="Times New Roman" w:hAnsi="Arial" w:cs="Arial"/>
        </w:rPr>
        <w:t xml:space="preserve">high </w:t>
      </w:r>
      <w:r w:rsidR="00C535FA" w:rsidRPr="005B1CE8">
        <w:rPr>
          <w:rFonts w:ascii="Arial" w:eastAsia="Times New Roman" w:hAnsi="Arial" w:cs="Arial"/>
        </w:rPr>
        <w:t xml:space="preserve">quality </w:t>
      </w:r>
      <w:r w:rsidR="00301693" w:rsidRPr="005B1CE8">
        <w:rPr>
          <w:rFonts w:ascii="Arial" w:eastAsia="Times New Roman" w:hAnsi="Arial" w:cs="Arial"/>
        </w:rPr>
        <w:t xml:space="preserve">evidence he alludes </w:t>
      </w:r>
      <w:proofErr w:type="gramStart"/>
      <w:r w:rsidR="00301693" w:rsidRPr="005B1CE8">
        <w:rPr>
          <w:rFonts w:ascii="Arial" w:eastAsia="Times New Roman" w:hAnsi="Arial" w:cs="Arial"/>
        </w:rPr>
        <w:t>to</w:t>
      </w:r>
      <w:proofErr w:type="gramEnd"/>
      <w:r w:rsidR="00EA2EB4" w:rsidRPr="005B1CE8">
        <w:rPr>
          <w:rFonts w:ascii="Arial" w:eastAsia="Times New Roman" w:hAnsi="Arial" w:cs="Arial"/>
        </w:rPr>
        <w:t>. In</w:t>
      </w:r>
      <w:r w:rsidR="00301693" w:rsidRPr="005B1CE8">
        <w:rPr>
          <w:rFonts w:ascii="Arial" w:eastAsia="Times New Roman" w:hAnsi="Arial" w:cs="Arial"/>
        </w:rPr>
        <w:t xml:space="preserve"> the past ten years, </w:t>
      </w:r>
      <w:r w:rsidR="00FF3E78" w:rsidRPr="005B1CE8">
        <w:rPr>
          <w:rFonts w:ascii="Arial" w:eastAsia="Times New Roman" w:hAnsi="Arial" w:cs="Arial"/>
        </w:rPr>
        <w:t xml:space="preserve">millions </w:t>
      </w:r>
      <w:r w:rsidR="00301693" w:rsidRPr="005B1CE8">
        <w:rPr>
          <w:rFonts w:ascii="Arial" w:eastAsia="Times New Roman" w:hAnsi="Arial" w:cs="Arial"/>
        </w:rPr>
        <w:t xml:space="preserve">of children </w:t>
      </w:r>
      <w:proofErr w:type="gramStart"/>
      <w:r w:rsidR="00301693" w:rsidRPr="005B1CE8">
        <w:rPr>
          <w:rFonts w:ascii="Arial" w:eastAsia="Times New Roman" w:hAnsi="Arial" w:cs="Arial"/>
        </w:rPr>
        <w:t>have apparently been dewormed</w:t>
      </w:r>
      <w:proofErr w:type="gramEnd"/>
      <w:r w:rsidR="00301693" w:rsidRPr="005B1CE8">
        <w:rPr>
          <w:rFonts w:ascii="Arial" w:eastAsia="Times New Roman" w:hAnsi="Arial" w:cs="Arial"/>
        </w:rPr>
        <w:t xml:space="preserve"> in the manner Miguel and Kremer described.</w:t>
      </w:r>
      <w:r w:rsidR="00301693" w:rsidRPr="000C2A28">
        <w:rPr>
          <w:rFonts w:ascii="Arial" w:eastAsia="Times New Roman" w:hAnsi="Arial" w:cs="Arial"/>
          <w:color w:val="222222"/>
        </w:rPr>
        <w:t xml:space="preserve"> </w:t>
      </w:r>
      <w:r w:rsidR="00301693" w:rsidRPr="005B1CE8">
        <w:rPr>
          <w:rFonts w:ascii="Arial" w:eastAsia="Times New Roman" w:hAnsi="Arial" w:cs="Arial"/>
        </w:rPr>
        <w:t xml:space="preserve">Their ‘non-experiment’ </w:t>
      </w:r>
      <w:proofErr w:type="gramStart"/>
      <w:r w:rsidR="00301693" w:rsidRPr="005B1CE8">
        <w:rPr>
          <w:rFonts w:ascii="Arial" w:eastAsia="Times New Roman" w:hAnsi="Arial" w:cs="Arial"/>
        </w:rPr>
        <w:t>has been attempted</w:t>
      </w:r>
      <w:proofErr w:type="gramEnd"/>
      <w:r w:rsidR="00301693" w:rsidRPr="005B1CE8">
        <w:rPr>
          <w:rFonts w:ascii="Arial" w:eastAsia="Times New Roman" w:hAnsi="Arial" w:cs="Arial"/>
        </w:rPr>
        <w:t xml:space="preserve"> on a huge scale</w:t>
      </w:r>
      <w:r w:rsidR="00946C07" w:rsidRPr="005B1CE8">
        <w:rPr>
          <w:rFonts w:ascii="Arial" w:eastAsia="Times New Roman" w:hAnsi="Arial" w:cs="Arial"/>
        </w:rPr>
        <w:t>, and not only in Kenya</w:t>
      </w:r>
      <w:r w:rsidR="00FF3E78" w:rsidRPr="005B1CE8">
        <w:rPr>
          <w:rFonts w:ascii="Arial" w:eastAsia="Times New Roman" w:hAnsi="Arial" w:cs="Arial"/>
        </w:rPr>
        <w:t xml:space="preserve">. In this context, it </w:t>
      </w:r>
      <w:r w:rsidR="007260B2" w:rsidRPr="005B1CE8">
        <w:rPr>
          <w:rFonts w:ascii="Arial" w:eastAsia="Times New Roman" w:hAnsi="Arial" w:cs="Arial"/>
        </w:rPr>
        <w:t xml:space="preserve">seems reasonable </w:t>
      </w:r>
      <w:r w:rsidR="00301693" w:rsidRPr="005B1CE8">
        <w:rPr>
          <w:rFonts w:ascii="Arial" w:eastAsia="Times New Roman" w:hAnsi="Arial" w:cs="Arial"/>
        </w:rPr>
        <w:t>to suppose that part of the reason why no la</w:t>
      </w:r>
      <w:r w:rsidR="007260B2" w:rsidRPr="005B1CE8">
        <w:rPr>
          <w:rFonts w:ascii="Arial" w:eastAsia="Times New Roman" w:hAnsi="Arial" w:cs="Arial"/>
        </w:rPr>
        <w:t>rge</w:t>
      </w:r>
      <w:r w:rsidR="003A7DF8" w:rsidRPr="005B1CE8">
        <w:rPr>
          <w:rFonts w:ascii="Arial" w:eastAsia="Times New Roman" w:hAnsi="Arial" w:cs="Arial"/>
        </w:rPr>
        <w:t>-</w:t>
      </w:r>
      <w:r w:rsidR="007260B2" w:rsidRPr="005B1CE8">
        <w:rPr>
          <w:rFonts w:ascii="Arial" w:eastAsia="Times New Roman" w:hAnsi="Arial" w:cs="Arial"/>
        </w:rPr>
        <w:t xml:space="preserve">scale </w:t>
      </w:r>
      <w:r w:rsidR="003A7DF8" w:rsidRPr="005B1CE8">
        <w:rPr>
          <w:rFonts w:ascii="Arial" w:eastAsia="Times New Roman" w:hAnsi="Arial" w:cs="Arial"/>
        </w:rPr>
        <w:t xml:space="preserve">and </w:t>
      </w:r>
      <w:r w:rsidR="007260B2" w:rsidRPr="005B1CE8">
        <w:rPr>
          <w:rFonts w:ascii="Arial" w:eastAsia="Times New Roman" w:hAnsi="Arial" w:cs="Arial"/>
        </w:rPr>
        <w:t>systematic investigation</w:t>
      </w:r>
      <w:r w:rsidR="00301693" w:rsidRPr="005B1CE8">
        <w:rPr>
          <w:rFonts w:ascii="Arial" w:eastAsia="Times New Roman" w:hAnsi="Arial" w:cs="Arial"/>
        </w:rPr>
        <w:t xml:space="preserve"> of the </w:t>
      </w:r>
      <w:r w:rsidR="00A42A5A" w:rsidRPr="005B1CE8">
        <w:rPr>
          <w:rFonts w:ascii="Arial" w:eastAsia="Times New Roman" w:hAnsi="Arial" w:cs="Arial"/>
        </w:rPr>
        <w:t xml:space="preserve">effects </w:t>
      </w:r>
      <w:proofErr w:type="gramStart"/>
      <w:r w:rsidR="00301693" w:rsidRPr="005B1CE8">
        <w:rPr>
          <w:rFonts w:ascii="Arial" w:eastAsia="Times New Roman" w:hAnsi="Arial" w:cs="Arial"/>
        </w:rPr>
        <w:t xml:space="preserve">has been </w:t>
      </w:r>
      <w:r w:rsidR="000C2A28" w:rsidRPr="005B1CE8">
        <w:rPr>
          <w:rFonts w:ascii="Arial" w:eastAsia="Times New Roman" w:hAnsi="Arial" w:cs="Arial"/>
        </w:rPr>
        <w:t>published</w:t>
      </w:r>
      <w:proofErr w:type="gramEnd"/>
      <w:r w:rsidR="000C2A28" w:rsidRPr="005B1CE8">
        <w:rPr>
          <w:rFonts w:ascii="Arial" w:eastAsia="Times New Roman" w:hAnsi="Arial" w:cs="Arial"/>
        </w:rPr>
        <w:t xml:space="preserve"> </w:t>
      </w:r>
      <w:r w:rsidR="00301693" w:rsidRPr="005B1CE8">
        <w:rPr>
          <w:rFonts w:ascii="Arial" w:eastAsia="Times New Roman" w:hAnsi="Arial" w:cs="Arial"/>
        </w:rPr>
        <w:t>is that there</w:t>
      </w:r>
      <w:r w:rsidR="00283F76" w:rsidRPr="005B1CE8">
        <w:rPr>
          <w:rFonts w:ascii="Arial" w:eastAsia="Times New Roman" w:hAnsi="Arial" w:cs="Arial"/>
        </w:rPr>
        <w:t xml:space="preserve"> has been a </w:t>
      </w:r>
      <w:r w:rsidR="00301693" w:rsidRPr="005B1CE8">
        <w:rPr>
          <w:rFonts w:ascii="Arial" w:eastAsia="Times New Roman" w:hAnsi="Arial" w:cs="Arial"/>
        </w:rPr>
        <w:t xml:space="preserve">perception that deworming </w:t>
      </w:r>
      <w:r w:rsidR="00EE153F" w:rsidRPr="005B1CE8">
        <w:rPr>
          <w:rFonts w:ascii="Arial" w:eastAsia="Times New Roman" w:hAnsi="Arial" w:cs="Arial"/>
        </w:rPr>
        <w:t>is</w:t>
      </w:r>
      <w:r w:rsidR="007260B2" w:rsidRPr="005B1CE8">
        <w:rPr>
          <w:rFonts w:ascii="Arial" w:eastAsia="Times New Roman" w:hAnsi="Arial" w:cs="Arial"/>
        </w:rPr>
        <w:t xml:space="preserve"> self</w:t>
      </w:r>
      <w:r w:rsidR="00EE153F" w:rsidRPr="005B1CE8">
        <w:rPr>
          <w:rFonts w:ascii="Arial" w:eastAsia="Times New Roman" w:hAnsi="Arial" w:cs="Arial"/>
        </w:rPr>
        <w:t>-</w:t>
      </w:r>
      <w:r w:rsidR="007260B2" w:rsidRPr="005B1CE8">
        <w:rPr>
          <w:rFonts w:ascii="Arial" w:eastAsia="Times New Roman" w:hAnsi="Arial" w:cs="Arial"/>
        </w:rPr>
        <w:t xml:space="preserve">evidently </w:t>
      </w:r>
      <w:r w:rsidR="00301693" w:rsidRPr="005B1CE8">
        <w:rPr>
          <w:rFonts w:ascii="Arial" w:eastAsia="Times New Roman" w:hAnsi="Arial" w:cs="Arial"/>
        </w:rPr>
        <w:t xml:space="preserve">a useful thing to do, and that its benefits </w:t>
      </w:r>
      <w:r w:rsidR="00EE153F" w:rsidRPr="005B1CE8">
        <w:rPr>
          <w:rFonts w:ascii="Arial" w:eastAsia="Times New Roman" w:hAnsi="Arial" w:cs="Arial"/>
        </w:rPr>
        <w:t xml:space="preserve">are </w:t>
      </w:r>
      <w:r w:rsidR="007D20F2" w:rsidRPr="005B1CE8">
        <w:rPr>
          <w:rFonts w:ascii="Arial" w:eastAsia="Times New Roman" w:hAnsi="Arial" w:cs="Arial"/>
        </w:rPr>
        <w:t xml:space="preserve">proven </w:t>
      </w:r>
      <w:r w:rsidR="00EE153F" w:rsidRPr="005B1CE8">
        <w:rPr>
          <w:rFonts w:ascii="Arial" w:eastAsia="Times New Roman" w:hAnsi="Arial" w:cs="Arial"/>
        </w:rPr>
        <w:t xml:space="preserve">beyond doubt. It is </w:t>
      </w:r>
      <w:r w:rsidR="00301693" w:rsidRPr="005B1CE8">
        <w:rPr>
          <w:rFonts w:ascii="Arial" w:eastAsia="Times New Roman" w:hAnsi="Arial" w:cs="Arial"/>
        </w:rPr>
        <w:t>certainly the case that</w:t>
      </w:r>
      <w:r w:rsidR="00942AD3" w:rsidRPr="005B1CE8">
        <w:rPr>
          <w:rFonts w:ascii="Arial" w:eastAsia="Times New Roman" w:hAnsi="Arial" w:cs="Arial"/>
        </w:rPr>
        <w:t xml:space="preserve"> </w:t>
      </w:r>
      <w:r w:rsidR="00301693" w:rsidRPr="005B1CE8">
        <w:rPr>
          <w:rFonts w:ascii="Arial" w:eastAsia="Times New Roman" w:hAnsi="Arial" w:cs="Arial"/>
        </w:rPr>
        <w:t>mass drug administration</w:t>
      </w:r>
      <w:r w:rsidR="00EE153F" w:rsidRPr="005B1CE8">
        <w:rPr>
          <w:rFonts w:ascii="Arial" w:eastAsia="Times New Roman" w:hAnsi="Arial" w:cs="Arial"/>
        </w:rPr>
        <w:t xml:space="preserve"> </w:t>
      </w:r>
      <w:proofErr w:type="gramStart"/>
      <w:r w:rsidR="00942AD3" w:rsidRPr="005B1CE8">
        <w:rPr>
          <w:rFonts w:ascii="Arial" w:eastAsia="Times New Roman" w:hAnsi="Arial" w:cs="Arial"/>
        </w:rPr>
        <w:t>has beco</w:t>
      </w:r>
      <w:r w:rsidR="00EE153F" w:rsidRPr="005B1CE8">
        <w:rPr>
          <w:rFonts w:ascii="Arial" w:eastAsia="Times New Roman" w:hAnsi="Arial" w:cs="Arial"/>
        </w:rPr>
        <w:t xml:space="preserve">me </w:t>
      </w:r>
      <w:r w:rsidR="00301693" w:rsidRPr="005B1CE8">
        <w:rPr>
          <w:rFonts w:ascii="Arial" w:eastAsia="Times New Roman" w:hAnsi="Arial" w:cs="Arial"/>
        </w:rPr>
        <w:t>imbued</w:t>
      </w:r>
      <w:proofErr w:type="gramEnd"/>
      <w:r w:rsidR="00301693" w:rsidRPr="005B1CE8">
        <w:rPr>
          <w:rFonts w:ascii="Arial" w:eastAsia="Times New Roman" w:hAnsi="Arial" w:cs="Arial"/>
        </w:rPr>
        <w:t xml:space="preserve"> with normative assumptions</w:t>
      </w:r>
      <w:r w:rsidR="00FF3E78" w:rsidRPr="005B1CE8">
        <w:rPr>
          <w:rFonts w:ascii="Arial" w:eastAsia="Times New Roman" w:hAnsi="Arial" w:cs="Arial"/>
        </w:rPr>
        <w:t>,</w:t>
      </w:r>
      <w:r w:rsidR="00301693" w:rsidRPr="005B1CE8">
        <w:rPr>
          <w:rFonts w:ascii="Arial" w:eastAsia="Times New Roman" w:hAnsi="Arial" w:cs="Arial"/>
        </w:rPr>
        <w:t xml:space="preserve"> lin</w:t>
      </w:r>
      <w:r w:rsidR="0011746C" w:rsidRPr="005B1CE8">
        <w:rPr>
          <w:rFonts w:ascii="Arial" w:eastAsia="Times New Roman" w:hAnsi="Arial" w:cs="Arial"/>
        </w:rPr>
        <w:t xml:space="preserve">ked to </w:t>
      </w:r>
      <w:r w:rsidR="006E6D67" w:rsidRPr="005B1CE8">
        <w:rPr>
          <w:rFonts w:ascii="Arial" w:eastAsia="Times New Roman" w:hAnsi="Arial" w:cs="Arial"/>
        </w:rPr>
        <w:t>moral claims about assisting</w:t>
      </w:r>
      <w:r w:rsidR="00301693" w:rsidRPr="005B1CE8">
        <w:rPr>
          <w:rFonts w:ascii="Arial" w:eastAsia="Times New Roman" w:hAnsi="Arial" w:cs="Arial"/>
        </w:rPr>
        <w:t xml:space="preserve"> the </w:t>
      </w:r>
      <w:r w:rsidR="00B76223" w:rsidRPr="005B1CE8">
        <w:rPr>
          <w:rFonts w:ascii="Arial" w:eastAsia="Times New Roman" w:hAnsi="Arial" w:cs="Arial"/>
        </w:rPr>
        <w:t>most impoverished</w:t>
      </w:r>
      <w:r w:rsidR="00301693" w:rsidRPr="005B1CE8">
        <w:rPr>
          <w:rFonts w:ascii="Arial" w:eastAsia="Times New Roman" w:hAnsi="Arial" w:cs="Arial"/>
        </w:rPr>
        <w:t xml:space="preserve">. As Allotey et al has put it, </w:t>
      </w:r>
      <w:r w:rsidR="00F62A7B">
        <w:rPr>
          <w:rFonts w:ascii="Arial" w:eastAsia="Times New Roman" w:hAnsi="Arial" w:cs="Arial"/>
        </w:rPr>
        <w:t>‘</w:t>
      </w:r>
      <w:r w:rsidR="00301693" w:rsidRPr="005B1CE8">
        <w:rPr>
          <w:rFonts w:ascii="Arial" w:hAnsi="Arial" w:cs="Arial"/>
          <w:lang w:val="en-US"/>
        </w:rPr>
        <w:t xml:space="preserve">under the guise of a 'pro-poor' strategy and a vaccine against poverty, it marks a resurgence </w:t>
      </w:r>
      <w:r w:rsidR="007260B2" w:rsidRPr="005B1CE8">
        <w:rPr>
          <w:rFonts w:ascii="Arial" w:hAnsi="Arial" w:cs="Arial"/>
          <w:lang w:val="en-US"/>
        </w:rPr>
        <w:t>of a medical and technological ‘magical bullet’</w:t>
      </w:r>
      <w:r w:rsidR="00F62A7B">
        <w:rPr>
          <w:rFonts w:ascii="Arial" w:hAnsi="Arial" w:cs="Arial"/>
          <w:lang w:val="en-US"/>
        </w:rPr>
        <w:t>…’</w:t>
      </w:r>
      <w:r w:rsidR="007260B2" w:rsidRPr="005B1CE8">
        <w:rPr>
          <w:rFonts w:ascii="Arial" w:hAnsi="Arial" w:cs="Arial"/>
          <w:lang w:val="en-US"/>
        </w:rPr>
        <w:t xml:space="preserve"> </w:t>
      </w:r>
      <w:proofErr w:type="gramStart"/>
      <w:r w:rsidR="00B72256" w:rsidRPr="005B1CE8">
        <w:rPr>
          <w:rFonts w:ascii="Arial" w:hAnsi="Arial" w:cs="Arial"/>
          <w:lang w:val="en-US"/>
        </w:rPr>
        <w:t>(Allot</w:t>
      </w:r>
      <w:r w:rsidR="00301693" w:rsidRPr="005B1CE8">
        <w:rPr>
          <w:rFonts w:ascii="Arial" w:hAnsi="Arial" w:cs="Arial"/>
          <w:lang w:val="en-US"/>
        </w:rPr>
        <w:t>ey et al 2010</w:t>
      </w:r>
      <w:r w:rsidR="00B72256" w:rsidRPr="005B1CE8">
        <w:rPr>
          <w:rFonts w:ascii="Arial" w:hAnsi="Arial" w:cs="Arial"/>
          <w:lang w:val="en-US"/>
        </w:rPr>
        <w:t>: e32</w:t>
      </w:r>
      <w:r w:rsidR="00301693" w:rsidRPr="005B1CE8">
        <w:rPr>
          <w:rFonts w:ascii="Arial" w:hAnsi="Arial" w:cs="Arial"/>
          <w:lang w:val="en-US"/>
        </w:rPr>
        <w:t>).</w:t>
      </w:r>
      <w:proofErr w:type="gramEnd"/>
      <w:r w:rsidR="00301693" w:rsidRPr="005B1CE8">
        <w:rPr>
          <w:rFonts w:ascii="Arial" w:hAnsi="Arial" w:cs="Arial"/>
          <w:lang w:val="en-US"/>
        </w:rPr>
        <w:t xml:space="preserve"> </w:t>
      </w:r>
    </w:p>
    <w:p w14:paraId="31B0A504" w14:textId="77777777" w:rsidR="00B72256" w:rsidRDefault="00B72256" w:rsidP="00413FEB">
      <w:pPr>
        <w:spacing w:after="0" w:line="360" w:lineRule="auto"/>
        <w:rPr>
          <w:rFonts w:ascii="Arial" w:eastAsia="Times New Roman" w:hAnsi="Arial" w:cs="Arial"/>
          <w:color w:val="222222"/>
        </w:rPr>
      </w:pPr>
    </w:p>
    <w:p w14:paraId="60B7638B" w14:textId="0D00C9F5" w:rsidR="00301693" w:rsidRPr="00567D7C" w:rsidRDefault="00BD2B2F" w:rsidP="00B70B85">
      <w:pPr>
        <w:spacing w:after="0" w:line="360" w:lineRule="auto"/>
        <w:rPr>
          <w:rFonts w:ascii="Arial" w:eastAsia="Times New Roman" w:hAnsi="Arial" w:cs="Arial"/>
          <w:color w:val="222222"/>
        </w:rPr>
      </w:pPr>
      <w:r w:rsidRPr="000C2A28">
        <w:rPr>
          <w:rFonts w:ascii="Arial" w:eastAsia="Times New Roman" w:hAnsi="Arial" w:cs="Arial"/>
          <w:color w:val="222222"/>
        </w:rPr>
        <w:t>Nevertheless,</w:t>
      </w:r>
      <w:r w:rsidR="00301693" w:rsidRPr="000C2A28">
        <w:rPr>
          <w:rFonts w:ascii="Arial" w:eastAsia="Times New Roman" w:hAnsi="Arial" w:cs="Arial"/>
          <w:color w:val="222222"/>
        </w:rPr>
        <w:t xml:space="preserve"> i</w:t>
      </w:r>
      <w:r w:rsidR="001E432D" w:rsidRPr="000C2A28">
        <w:rPr>
          <w:rFonts w:ascii="Arial" w:eastAsia="Times New Roman" w:hAnsi="Arial" w:cs="Arial"/>
          <w:color w:val="222222"/>
        </w:rPr>
        <w:t>t i</w:t>
      </w:r>
      <w:r w:rsidR="00301693" w:rsidRPr="000C2A28">
        <w:rPr>
          <w:rFonts w:ascii="Arial" w:eastAsia="Times New Roman" w:hAnsi="Arial" w:cs="Arial"/>
          <w:color w:val="222222"/>
        </w:rPr>
        <w:t xml:space="preserve">s </w:t>
      </w:r>
      <w:r w:rsidR="001E432D" w:rsidRPr="000C2A28">
        <w:rPr>
          <w:rFonts w:ascii="Arial" w:eastAsia="Times New Roman" w:hAnsi="Arial" w:cs="Arial"/>
          <w:color w:val="222222"/>
        </w:rPr>
        <w:t>m</w:t>
      </w:r>
      <w:r w:rsidR="007260B2" w:rsidRPr="000C2A28">
        <w:rPr>
          <w:rFonts w:ascii="Arial" w:eastAsia="Times New Roman" w:hAnsi="Arial" w:cs="Arial"/>
          <w:color w:val="222222"/>
        </w:rPr>
        <w:t xml:space="preserve">isleading </w:t>
      </w:r>
      <w:r w:rsidR="00301693" w:rsidRPr="000C2A28">
        <w:rPr>
          <w:rFonts w:ascii="Arial" w:eastAsia="Times New Roman" w:hAnsi="Arial" w:cs="Arial"/>
          <w:color w:val="222222"/>
        </w:rPr>
        <w:t>to s</w:t>
      </w:r>
      <w:r w:rsidR="007260B2" w:rsidRPr="000C2A28">
        <w:rPr>
          <w:rFonts w:ascii="Arial" w:eastAsia="Times New Roman" w:hAnsi="Arial" w:cs="Arial"/>
          <w:color w:val="222222"/>
        </w:rPr>
        <w:t xml:space="preserve">uppose that </w:t>
      </w:r>
      <w:r w:rsidR="00301693" w:rsidRPr="000C2A28">
        <w:rPr>
          <w:rFonts w:ascii="Arial" w:eastAsia="Times New Roman" w:hAnsi="Arial" w:cs="Arial"/>
          <w:color w:val="222222"/>
        </w:rPr>
        <w:t xml:space="preserve">there have been no evaluations </w:t>
      </w:r>
      <w:r w:rsidR="00EA2EB4" w:rsidRPr="000C2A28">
        <w:rPr>
          <w:rFonts w:ascii="Arial" w:eastAsia="Times New Roman" w:hAnsi="Arial" w:cs="Arial"/>
          <w:color w:val="222222"/>
        </w:rPr>
        <w:t xml:space="preserve">at all. There have been </w:t>
      </w:r>
      <w:r w:rsidR="007260B2" w:rsidRPr="000C2A28">
        <w:rPr>
          <w:rFonts w:ascii="Arial" w:eastAsia="Times New Roman" w:hAnsi="Arial" w:cs="Arial"/>
          <w:color w:val="222222"/>
        </w:rPr>
        <w:t>many</w:t>
      </w:r>
      <w:r w:rsidR="00F650DE">
        <w:rPr>
          <w:rFonts w:ascii="Arial" w:eastAsia="Times New Roman" w:hAnsi="Arial" w:cs="Arial"/>
          <w:color w:val="222222"/>
        </w:rPr>
        <w:t>, and ‘t</w:t>
      </w:r>
      <w:r w:rsidR="00A931DB">
        <w:rPr>
          <w:rFonts w:ascii="Arial" w:eastAsia="Times New Roman" w:hAnsi="Arial" w:cs="Arial"/>
          <w:color w:val="222222"/>
        </w:rPr>
        <w:t xml:space="preserve">he </w:t>
      </w:r>
      <w:r w:rsidR="00301693" w:rsidRPr="000C2A28">
        <w:rPr>
          <w:rFonts w:ascii="Arial" w:eastAsia="Times New Roman" w:hAnsi="Arial" w:cs="Arial"/>
          <w:color w:val="222222"/>
        </w:rPr>
        <w:t>worm wars</w:t>
      </w:r>
      <w:r w:rsidR="006445BA" w:rsidRPr="000C2A28">
        <w:rPr>
          <w:rFonts w:ascii="Arial" w:eastAsia="Times New Roman" w:hAnsi="Arial" w:cs="Arial"/>
          <w:color w:val="222222"/>
        </w:rPr>
        <w:t>’</w:t>
      </w:r>
      <w:r w:rsidR="00301693" w:rsidRPr="000C2A28">
        <w:rPr>
          <w:rFonts w:ascii="Arial" w:eastAsia="Times New Roman" w:hAnsi="Arial" w:cs="Arial"/>
          <w:color w:val="222222"/>
        </w:rPr>
        <w:t xml:space="preserve"> have been </w:t>
      </w:r>
      <w:r w:rsidR="004C56B1">
        <w:rPr>
          <w:rFonts w:ascii="Arial" w:eastAsia="Times New Roman" w:hAnsi="Arial" w:cs="Arial"/>
          <w:color w:val="222222"/>
        </w:rPr>
        <w:t>on-</w:t>
      </w:r>
      <w:r w:rsidR="00D835B0">
        <w:rPr>
          <w:rFonts w:ascii="Arial" w:eastAsia="Times New Roman" w:hAnsi="Arial" w:cs="Arial"/>
          <w:color w:val="222222"/>
        </w:rPr>
        <w:t>going</w:t>
      </w:r>
      <w:r w:rsidR="00301693" w:rsidRPr="000C2A28">
        <w:rPr>
          <w:rFonts w:ascii="Arial" w:eastAsia="Times New Roman" w:hAnsi="Arial" w:cs="Arial"/>
          <w:color w:val="222222"/>
        </w:rPr>
        <w:t xml:space="preserve"> for quite </w:t>
      </w:r>
      <w:r w:rsidR="00A931DB">
        <w:rPr>
          <w:rFonts w:ascii="Arial" w:eastAsia="Times New Roman" w:hAnsi="Arial" w:cs="Arial"/>
          <w:color w:val="222222"/>
        </w:rPr>
        <w:t>some</w:t>
      </w:r>
      <w:r w:rsidR="00F650DE">
        <w:rPr>
          <w:rFonts w:ascii="Arial" w:eastAsia="Times New Roman" w:hAnsi="Arial" w:cs="Arial"/>
          <w:color w:val="222222"/>
        </w:rPr>
        <w:t xml:space="preserve"> time.  R</w:t>
      </w:r>
      <w:r w:rsidR="00A931DB">
        <w:rPr>
          <w:rFonts w:ascii="Arial" w:eastAsia="Times New Roman" w:hAnsi="Arial" w:cs="Arial"/>
          <w:color w:val="222222"/>
        </w:rPr>
        <w:t xml:space="preserve">ecent attacks on </w:t>
      </w:r>
      <w:r w:rsidR="00175010">
        <w:rPr>
          <w:rFonts w:ascii="Arial" w:eastAsia="Times New Roman" w:hAnsi="Arial" w:cs="Arial"/>
          <w:color w:val="222222"/>
        </w:rPr>
        <w:t>Aitkin, Dav</w:t>
      </w:r>
      <w:r w:rsidR="006C79DE">
        <w:rPr>
          <w:rFonts w:ascii="Arial" w:eastAsia="Times New Roman" w:hAnsi="Arial" w:cs="Arial"/>
          <w:color w:val="222222"/>
        </w:rPr>
        <w:t xml:space="preserve">ey and their colleagues are just the latest round in hostilities. </w:t>
      </w:r>
      <w:r w:rsidR="00F650DE">
        <w:rPr>
          <w:rFonts w:ascii="Arial" w:eastAsia="Times New Roman" w:hAnsi="Arial" w:cs="Arial"/>
          <w:color w:val="222222"/>
        </w:rPr>
        <w:t>For years, t</w:t>
      </w:r>
      <w:r w:rsidR="00304DF2">
        <w:rPr>
          <w:rFonts w:ascii="Arial" w:eastAsia="Times New Roman" w:hAnsi="Arial" w:cs="Arial"/>
          <w:color w:val="222222"/>
        </w:rPr>
        <w:t xml:space="preserve">hose raising </w:t>
      </w:r>
      <w:r w:rsidR="00567D7C">
        <w:rPr>
          <w:rFonts w:ascii="Arial" w:eastAsia="Times New Roman" w:hAnsi="Arial" w:cs="Arial"/>
          <w:color w:val="222222"/>
        </w:rPr>
        <w:t xml:space="preserve">concerns </w:t>
      </w:r>
      <w:r w:rsidR="00304DF2">
        <w:rPr>
          <w:rFonts w:ascii="Arial" w:eastAsia="Times New Roman" w:hAnsi="Arial" w:cs="Arial"/>
          <w:color w:val="222222"/>
        </w:rPr>
        <w:t xml:space="preserve">about deworming </w:t>
      </w:r>
      <w:proofErr w:type="gramStart"/>
      <w:r w:rsidR="00567D7C">
        <w:rPr>
          <w:rFonts w:ascii="Arial" w:eastAsia="Times New Roman" w:hAnsi="Arial" w:cs="Arial"/>
          <w:color w:val="222222"/>
        </w:rPr>
        <w:t>have been castigated</w:t>
      </w:r>
      <w:proofErr w:type="gramEnd"/>
      <w:r w:rsidR="00567D7C">
        <w:rPr>
          <w:rFonts w:ascii="Arial" w:eastAsia="Times New Roman" w:hAnsi="Arial" w:cs="Arial"/>
          <w:color w:val="222222"/>
        </w:rPr>
        <w:t xml:space="preserve">, often in moral terms. They have been accused of being </w:t>
      </w:r>
      <w:r w:rsidR="006C79DE">
        <w:rPr>
          <w:rFonts w:ascii="Arial" w:eastAsia="Times New Roman" w:hAnsi="Arial" w:cs="Arial"/>
          <w:color w:val="222222"/>
        </w:rPr>
        <w:t>‘</w:t>
      </w:r>
      <w:r w:rsidR="006C79DE" w:rsidRPr="000C2A28">
        <w:rPr>
          <w:rFonts w:ascii="Arial" w:eastAsia="Times New Roman" w:hAnsi="Arial" w:cs="Arial"/>
          <w:color w:val="000000"/>
          <w:shd w:val="clear" w:color="auto" w:fill="FFFFFF"/>
        </w:rPr>
        <w:t>unethical</w:t>
      </w:r>
      <w:r w:rsidR="006C79DE">
        <w:rPr>
          <w:rFonts w:ascii="Arial" w:eastAsia="Times New Roman" w:hAnsi="Arial" w:cs="Arial"/>
          <w:color w:val="000000"/>
          <w:shd w:val="clear" w:color="auto" w:fill="FFFFFF"/>
        </w:rPr>
        <w:t>’ and violating ‘t</w:t>
      </w:r>
      <w:r w:rsidR="006C79DE" w:rsidRPr="000C2A28">
        <w:rPr>
          <w:rFonts w:ascii="Arial" w:eastAsia="Times New Roman" w:hAnsi="Arial" w:cs="Arial"/>
          <w:color w:val="000000"/>
          <w:shd w:val="clear" w:color="auto" w:fill="FFFFFF"/>
        </w:rPr>
        <w:t>he fundamental right to health</w:t>
      </w:r>
      <w:r w:rsidR="006C79DE">
        <w:rPr>
          <w:rFonts w:ascii="Arial" w:eastAsia="Times New Roman" w:hAnsi="Arial" w:cs="Arial"/>
          <w:color w:val="000000"/>
          <w:shd w:val="clear" w:color="auto" w:fill="FFFFFF"/>
        </w:rPr>
        <w:t xml:space="preserve">’; </w:t>
      </w:r>
      <w:r w:rsidR="00567D7C">
        <w:rPr>
          <w:rFonts w:ascii="Arial" w:eastAsia="Times New Roman" w:hAnsi="Arial" w:cs="Arial"/>
          <w:color w:val="000000"/>
          <w:shd w:val="clear" w:color="auto" w:fill="FFFFFF"/>
        </w:rPr>
        <w:t xml:space="preserve">of </w:t>
      </w:r>
      <w:r w:rsidR="00AC020C">
        <w:rPr>
          <w:rFonts w:ascii="Arial" w:hAnsi="Arial" w:cs="Arial"/>
          <w:lang w:val="en-US"/>
        </w:rPr>
        <w:t>making argument</w:t>
      </w:r>
      <w:r w:rsidR="00673253">
        <w:rPr>
          <w:rFonts w:ascii="Arial" w:hAnsi="Arial" w:cs="Arial"/>
          <w:lang w:val="en-US"/>
        </w:rPr>
        <w:t>s</w:t>
      </w:r>
      <w:r w:rsidR="00AC020C">
        <w:rPr>
          <w:rFonts w:ascii="Arial" w:hAnsi="Arial" w:cs="Arial"/>
          <w:lang w:val="en-US"/>
        </w:rPr>
        <w:t xml:space="preserve"> </w:t>
      </w:r>
      <w:r w:rsidR="00673253">
        <w:rPr>
          <w:rFonts w:ascii="Arial" w:eastAsia="Times New Roman" w:hAnsi="Arial" w:cs="Arial"/>
          <w:lang w:eastAsia="en-US"/>
        </w:rPr>
        <w:t>that</w:t>
      </w:r>
      <w:r w:rsidR="00AC020C">
        <w:rPr>
          <w:rFonts w:ascii="Arial" w:eastAsia="Times New Roman" w:hAnsi="Arial" w:cs="Arial"/>
          <w:lang w:eastAsia="en-US"/>
        </w:rPr>
        <w:t xml:space="preserve"> ‘</w:t>
      </w:r>
      <w:r w:rsidR="00AC020C" w:rsidRPr="000C2A28">
        <w:rPr>
          <w:rFonts w:ascii="Arial" w:eastAsia="Times New Roman" w:hAnsi="Arial" w:cs="Arial"/>
          <w:lang w:eastAsia="en-US"/>
        </w:rPr>
        <w:t>would commit many thousands of people</w:t>
      </w:r>
      <w:r w:rsidR="005E2545">
        <w:rPr>
          <w:rFonts w:ascii="Arial" w:hAnsi="Arial" w:cs="Arial"/>
          <w:lang w:val="en-US" w:eastAsia="en-US"/>
        </w:rPr>
        <w:t xml:space="preserve">... to a life of </w:t>
      </w:r>
      <w:proofErr w:type="gramStart"/>
      <w:r w:rsidR="005E2545">
        <w:rPr>
          <w:rFonts w:ascii="Arial" w:hAnsi="Arial" w:cs="Arial"/>
          <w:lang w:val="en-US" w:eastAsia="en-US"/>
        </w:rPr>
        <w:t>misery</w:t>
      </w:r>
      <w:r w:rsidR="00AC020C">
        <w:rPr>
          <w:rFonts w:ascii="Arial" w:eastAsia="Times New Roman" w:hAnsi="Arial" w:cs="Arial"/>
          <w:lang w:eastAsia="en-US"/>
        </w:rPr>
        <w:t>’</w:t>
      </w:r>
      <w:r w:rsidR="00A84D28">
        <w:rPr>
          <w:rFonts w:ascii="Arial" w:eastAsia="Times New Roman" w:hAnsi="Arial" w:cs="Arial"/>
          <w:lang w:eastAsia="en-US"/>
        </w:rPr>
        <w:t>,</w:t>
      </w:r>
      <w:proofErr w:type="gramEnd"/>
      <w:r w:rsidR="00A84D28">
        <w:rPr>
          <w:rFonts w:ascii="Arial" w:eastAsia="Times New Roman" w:hAnsi="Arial" w:cs="Arial"/>
          <w:lang w:eastAsia="en-US"/>
        </w:rPr>
        <w:t xml:space="preserve"> </w:t>
      </w:r>
      <w:r w:rsidR="00567D7C">
        <w:rPr>
          <w:rFonts w:ascii="Arial" w:eastAsia="Times New Roman" w:hAnsi="Arial" w:cs="Arial"/>
          <w:lang w:eastAsia="en-US"/>
        </w:rPr>
        <w:t xml:space="preserve">and that are </w:t>
      </w:r>
      <w:r w:rsidR="00A84D28">
        <w:rPr>
          <w:rFonts w:ascii="Arial" w:eastAsia="Times New Roman" w:hAnsi="Arial" w:cs="Arial"/>
          <w:lang w:eastAsia="en-US"/>
        </w:rPr>
        <w:t>‘</w:t>
      </w:r>
      <w:r w:rsidR="00A84D28" w:rsidRPr="000C2A28">
        <w:rPr>
          <w:rFonts w:ascii="Arial" w:eastAsia="Times New Roman" w:hAnsi="Arial" w:cs="Arial"/>
          <w:lang w:eastAsia="en-US"/>
        </w:rPr>
        <w:t>disrespectful to endemic countries ... u</w:t>
      </w:r>
      <w:r w:rsidR="005E2545">
        <w:rPr>
          <w:rFonts w:ascii="Arial" w:eastAsia="Times New Roman" w:hAnsi="Arial" w:cs="Arial"/>
          <w:lang w:eastAsia="en-US"/>
        </w:rPr>
        <w:t>nethical and grossly negligent</w:t>
      </w:r>
      <w:r w:rsidR="00A84D28">
        <w:rPr>
          <w:rFonts w:ascii="Arial" w:eastAsia="Times New Roman" w:hAnsi="Arial" w:cs="Arial"/>
          <w:lang w:eastAsia="en-US"/>
        </w:rPr>
        <w:t>’</w:t>
      </w:r>
      <w:r w:rsidR="005E2545">
        <w:rPr>
          <w:rFonts w:ascii="Arial" w:eastAsia="Times New Roman" w:hAnsi="Arial" w:cs="Arial"/>
          <w:lang w:eastAsia="en-US"/>
        </w:rPr>
        <w:t xml:space="preserve"> </w:t>
      </w:r>
      <w:r w:rsidR="00AC020C">
        <w:rPr>
          <w:rFonts w:ascii="Arial" w:eastAsia="Times New Roman" w:hAnsi="Arial" w:cs="Arial"/>
          <w:lang w:eastAsia="en-US"/>
        </w:rPr>
        <w:t>(</w:t>
      </w:r>
      <w:proofErr w:type="spellStart"/>
      <w:r w:rsidR="00F650DE" w:rsidRPr="000C2A28">
        <w:rPr>
          <w:rFonts w:ascii="Arial" w:eastAsia="Times New Roman" w:hAnsi="Arial" w:cs="Arial"/>
          <w:color w:val="000000"/>
          <w:shd w:val="clear" w:color="auto" w:fill="FFFFFF"/>
        </w:rPr>
        <w:t>Tchuente</w:t>
      </w:r>
      <w:proofErr w:type="spellEnd"/>
      <w:r w:rsidR="00F650DE" w:rsidRPr="000C2A28">
        <w:rPr>
          <w:rFonts w:ascii="Arial" w:eastAsia="Times New Roman" w:hAnsi="Arial" w:cs="Arial"/>
          <w:color w:val="000000"/>
          <w:shd w:val="clear" w:color="auto" w:fill="FFFFFF"/>
        </w:rPr>
        <w:t xml:space="preserve"> et al</w:t>
      </w:r>
      <w:r w:rsidR="00F650DE">
        <w:rPr>
          <w:rFonts w:ascii="Arial" w:eastAsia="Times New Roman" w:hAnsi="Arial" w:cs="Arial"/>
          <w:color w:val="000000"/>
          <w:shd w:val="clear" w:color="auto" w:fill="FFFFFF"/>
        </w:rPr>
        <w:t xml:space="preserve"> 2006; </w:t>
      </w:r>
      <w:proofErr w:type="spellStart"/>
      <w:r w:rsidR="00AC020C">
        <w:rPr>
          <w:rFonts w:ascii="Arial" w:eastAsia="Times New Roman" w:hAnsi="Arial" w:cs="Arial"/>
          <w:lang w:eastAsia="en-US"/>
        </w:rPr>
        <w:t>Molyneux</w:t>
      </w:r>
      <w:proofErr w:type="spellEnd"/>
      <w:r w:rsidR="00AC020C">
        <w:rPr>
          <w:rFonts w:ascii="Arial" w:eastAsia="Times New Roman" w:hAnsi="Arial" w:cs="Arial"/>
          <w:lang w:eastAsia="en-US"/>
        </w:rPr>
        <w:t xml:space="preserve"> &amp; </w:t>
      </w:r>
      <w:proofErr w:type="spellStart"/>
      <w:r w:rsidR="00AC020C">
        <w:rPr>
          <w:rFonts w:ascii="Arial" w:eastAsia="Times New Roman" w:hAnsi="Arial" w:cs="Arial"/>
          <w:lang w:eastAsia="en-US"/>
        </w:rPr>
        <w:t>Malecela</w:t>
      </w:r>
      <w:proofErr w:type="spellEnd"/>
      <w:r w:rsidR="00AC020C">
        <w:rPr>
          <w:rFonts w:ascii="Arial" w:eastAsia="Times New Roman" w:hAnsi="Arial" w:cs="Arial"/>
          <w:lang w:eastAsia="en-US"/>
        </w:rPr>
        <w:t xml:space="preserve"> 2011:e234).</w:t>
      </w:r>
      <w:r w:rsidR="00A84D28">
        <w:rPr>
          <w:rFonts w:ascii="Arial" w:eastAsia="Times New Roman" w:hAnsi="Arial" w:cs="Arial"/>
          <w:lang w:eastAsia="en-US"/>
        </w:rPr>
        <w:t xml:space="preserve"> </w:t>
      </w:r>
      <w:r w:rsidR="00E018DC">
        <w:rPr>
          <w:rFonts w:ascii="Arial" w:eastAsia="Times New Roman" w:hAnsi="Arial" w:cs="Arial"/>
          <w:lang w:eastAsia="en-US"/>
        </w:rPr>
        <w:t>Polarised e</w:t>
      </w:r>
      <w:r w:rsidR="00A84D28">
        <w:rPr>
          <w:rFonts w:ascii="Arial" w:eastAsia="Times New Roman" w:hAnsi="Arial" w:cs="Arial"/>
          <w:lang w:eastAsia="en-US"/>
        </w:rPr>
        <w:t xml:space="preserve">xchanges have occurred in The Lancet and the UK Parliament, </w:t>
      </w:r>
      <w:r w:rsidR="003C5C0E">
        <w:rPr>
          <w:rFonts w:ascii="Arial" w:eastAsia="Times New Roman" w:hAnsi="Arial" w:cs="Arial"/>
          <w:lang w:eastAsia="en-US"/>
        </w:rPr>
        <w:t>which were summari</w:t>
      </w:r>
      <w:r w:rsidR="00A84D28">
        <w:rPr>
          <w:rFonts w:ascii="Arial" w:eastAsia="Times New Roman" w:hAnsi="Arial" w:cs="Arial"/>
          <w:lang w:eastAsia="en-US"/>
        </w:rPr>
        <w:t xml:space="preserve">sed in </w:t>
      </w:r>
      <w:r w:rsidR="003C5C0E">
        <w:rPr>
          <w:rFonts w:ascii="Arial" w:eastAsia="Times New Roman" w:hAnsi="Arial" w:cs="Arial"/>
          <w:lang w:eastAsia="en-US"/>
        </w:rPr>
        <w:t xml:space="preserve">media accounts, notably </w:t>
      </w:r>
      <w:r w:rsidR="00A84D28">
        <w:rPr>
          <w:rFonts w:ascii="Arial" w:eastAsia="Times New Roman" w:hAnsi="Arial" w:cs="Arial"/>
          <w:lang w:eastAsia="en-US"/>
        </w:rPr>
        <w:t xml:space="preserve">a lead article in The Times Higher </w:t>
      </w:r>
      <w:r w:rsidR="00615DCF">
        <w:rPr>
          <w:rFonts w:ascii="Arial" w:eastAsia="Times New Roman" w:hAnsi="Arial" w:cs="Arial"/>
          <w:lang w:eastAsia="en-US"/>
        </w:rPr>
        <w:t>(</w:t>
      </w:r>
      <w:r w:rsidR="00AC020C">
        <w:rPr>
          <w:rFonts w:ascii="Arial" w:eastAsia="Times New Roman" w:hAnsi="Arial" w:cs="Arial"/>
          <w:lang w:eastAsia="en-US"/>
        </w:rPr>
        <w:t>Allen &amp; Parker 2012</w:t>
      </w:r>
      <w:r w:rsidR="00AC020C" w:rsidRPr="000C2A28">
        <w:rPr>
          <w:rFonts w:ascii="Arial" w:eastAsia="Times New Roman" w:hAnsi="Arial" w:cs="Arial"/>
          <w:lang w:eastAsia="en-US"/>
        </w:rPr>
        <w:t xml:space="preserve">; </w:t>
      </w:r>
      <w:proofErr w:type="spellStart"/>
      <w:r w:rsidR="00A84D28">
        <w:rPr>
          <w:rFonts w:ascii="Arial" w:eastAsia="Times New Roman" w:hAnsi="Arial" w:cs="Arial"/>
          <w:lang w:eastAsia="en-US"/>
        </w:rPr>
        <w:t>Molyneux</w:t>
      </w:r>
      <w:proofErr w:type="spellEnd"/>
      <w:r w:rsidR="00A84D28">
        <w:rPr>
          <w:rFonts w:ascii="Arial" w:eastAsia="Times New Roman" w:hAnsi="Arial" w:cs="Arial"/>
          <w:lang w:eastAsia="en-US"/>
        </w:rPr>
        <w:t xml:space="preserve"> et al. 2012;</w:t>
      </w:r>
      <w:r w:rsidR="00A84D28" w:rsidRPr="000C2A28">
        <w:rPr>
          <w:rFonts w:ascii="Arial" w:eastAsia="Times New Roman" w:hAnsi="Arial" w:cs="Arial"/>
          <w:lang w:eastAsia="en-US"/>
        </w:rPr>
        <w:t xml:space="preserve"> </w:t>
      </w:r>
      <w:proofErr w:type="spellStart"/>
      <w:r w:rsidR="00AC020C" w:rsidRPr="000C2A28">
        <w:rPr>
          <w:rFonts w:ascii="Arial" w:eastAsia="Times New Roman" w:hAnsi="Arial" w:cs="Arial"/>
          <w:lang w:eastAsia="en-US"/>
        </w:rPr>
        <w:t>Meheus</w:t>
      </w:r>
      <w:proofErr w:type="spellEnd"/>
      <w:r w:rsidR="00AC020C" w:rsidRPr="000C2A28">
        <w:rPr>
          <w:rFonts w:ascii="Arial" w:eastAsia="Times New Roman" w:hAnsi="Arial" w:cs="Arial"/>
          <w:lang w:eastAsia="en-US"/>
        </w:rPr>
        <w:t xml:space="preserve"> et al 2012;</w:t>
      </w:r>
      <w:r w:rsidR="00A84D28" w:rsidRPr="00A84D28">
        <w:rPr>
          <w:rFonts w:ascii="Arial" w:eastAsia="Times New Roman" w:hAnsi="Arial" w:cs="Arial"/>
          <w:lang w:eastAsia="en-US"/>
        </w:rPr>
        <w:t xml:space="preserve"> </w:t>
      </w:r>
      <w:proofErr w:type="spellStart"/>
      <w:r w:rsidR="00A84D28" w:rsidRPr="000C2A28">
        <w:rPr>
          <w:rFonts w:ascii="Arial" w:eastAsia="Times New Roman" w:hAnsi="Arial" w:cs="Arial"/>
          <w:lang w:eastAsia="en-US"/>
        </w:rPr>
        <w:t>Reisz</w:t>
      </w:r>
      <w:proofErr w:type="spellEnd"/>
      <w:r w:rsidR="00A84D28" w:rsidRPr="000C2A28">
        <w:rPr>
          <w:rFonts w:ascii="Arial" w:eastAsia="Times New Roman" w:hAnsi="Arial" w:cs="Arial"/>
          <w:lang w:eastAsia="en-US"/>
        </w:rPr>
        <w:t xml:space="preserve"> 20</w:t>
      </w:r>
      <w:r w:rsidR="00A84D28">
        <w:rPr>
          <w:rFonts w:ascii="Arial" w:eastAsia="Times New Roman" w:hAnsi="Arial" w:cs="Arial"/>
          <w:lang w:eastAsia="en-US"/>
        </w:rPr>
        <w:t>13</w:t>
      </w:r>
      <w:r w:rsidR="00A84D28" w:rsidRPr="000C2A28">
        <w:rPr>
          <w:rFonts w:ascii="Arial" w:eastAsia="Times New Roman" w:hAnsi="Arial" w:cs="Arial"/>
          <w:lang w:eastAsia="en-US"/>
        </w:rPr>
        <w:t>).</w:t>
      </w:r>
      <w:r w:rsidR="00A84D28">
        <w:rPr>
          <w:rFonts w:ascii="Arial" w:eastAsia="Times New Roman" w:hAnsi="Arial" w:cs="Arial"/>
          <w:color w:val="222222"/>
        </w:rPr>
        <w:t xml:space="preserve"> </w:t>
      </w:r>
      <w:r w:rsidR="00301693" w:rsidRPr="000C2A28">
        <w:rPr>
          <w:rFonts w:ascii="Arial" w:eastAsia="Times New Roman" w:hAnsi="Arial" w:cs="Arial"/>
          <w:color w:val="222222"/>
        </w:rPr>
        <w:t xml:space="preserve">The apparent disinterest in </w:t>
      </w:r>
      <w:r w:rsidR="00D835B0">
        <w:rPr>
          <w:rFonts w:ascii="Arial" w:eastAsia="Times New Roman" w:hAnsi="Arial" w:cs="Arial"/>
          <w:color w:val="222222"/>
        </w:rPr>
        <w:t>th</w:t>
      </w:r>
      <w:r w:rsidR="003E0193">
        <w:rPr>
          <w:rFonts w:ascii="Arial" w:eastAsia="Times New Roman" w:hAnsi="Arial" w:cs="Arial"/>
          <w:color w:val="222222"/>
        </w:rPr>
        <w:t xml:space="preserve">is other work and the </w:t>
      </w:r>
      <w:r w:rsidR="00567D7C">
        <w:rPr>
          <w:rFonts w:ascii="Arial" w:eastAsia="Times New Roman" w:hAnsi="Arial" w:cs="Arial"/>
          <w:color w:val="222222"/>
        </w:rPr>
        <w:t xml:space="preserve">debates </w:t>
      </w:r>
      <w:r w:rsidR="003E0193">
        <w:rPr>
          <w:rFonts w:ascii="Arial" w:eastAsia="Times New Roman" w:hAnsi="Arial" w:cs="Arial"/>
          <w:color w:val="222222"/>
        </w:rPr>
        <w:t xml:space="preserve">associated with </w:t>
      </w:r>
      <w:r w:rsidR="000F7296">
        <w:rPr>
          <w:rFonts w:ascii="Arial" w:eastAsia="Times New Roman" w:hAnsi="Arial" w:cs="Arial"/>
          <w:color w:val="222222"/>
        </w:rPr>
        <w:t>it</w:t>
      </w:r>
      <w:r w:rsidR="003E0193">
        <w:rPr>
          <w:rFonts w:ascii="Arial" w:eastAsia="Times New Roman" w:hAnsi="Arial" w:cs="Arial"/>
          <w:color w:val="222222"/>
        </w:rPr>
        <w:t xml:space="preserve"> </w:t>
      </w:r>
      <w:r w:rsidR="000D0980">
        <w:rPr>
          <w:rFonts w:ascii="Arial" w:eastAsia="Times New Roman" w:hAnsi="Arial" w:cs="Arial"/>
          <w:color w:val="222222"/>
        </w:rPr>
        <w:t xml:space="preserve">is </w:t>
      </w:r>
      <w:r w:rsidR="00946C07" w:rsidRPr="000C2A28">
        <w:rPr>
          <w:rFonts w:ascii="Arial" w:eastAsia="Times New Roman" w:hAnsi="Arial" w:cs="Arial"/>
          <w:color w:val="222222"/>
        </w:rPr>
        <w:t>a peculiar aspect of</w:t>
      </w:r>
      <w:r w:rsidR="00EE153F">
        <w:rPr>
          <w:rFonts w:ascii="Arial" w:eastAsia="Times New Roman" w:hAnsi="Arial" w:cs="Arial"/>
          <w:color w:val="222222"/>
        </w:rPr>
        <w:t xml:space="preserve"> </w:t>
      </w:r>
      <w:r w:rsidR="00567D7C">
        <w:rPr>
          <w:rFonts w:ascii="Arial" w:eastAsia="Times New Roman" w:hAnsi="Arial" w:cs="Arial"/>
          <w:color w:val="222222"/>
        </w:rPr>
        <w:t xml:space="preserve">many recent </w:t>
      </w:r>
      <w:r w:rsidR="003E0193">
        <w:rPr>
          <w:rFonts w:ascii="Arial" w:eastAsia="Times New Roman" w:hAnsi="Arial" w:cs="Arial"/>
          <w:color w:val="222222"/>
        </w:rPr>
        <w:t>commentaries</w:t>
      </w:r>
      <w:r w:rsidR="00567D7C">
        <w:rPr>
          <w:rFonts w:ascii="Arial" w:eastAsia="Times New Roman" w:hAnsi="Arial" w:cs="Arial"/>
          <w:color w:val="222222"/>
        </w:rPr>
        <w:t xml:space="preserve">. </w:t>
      </w:r>
      <w:r w:rsidR="000F7296">
        <w:rPr>
          <w:rFonts w:ascii="Arial" w:eastAsia="Times New Roman" w:hAnsi="Arial" w:cs="Arial"/>
          <w:color w:val="222222"/>
        </w:rPr>
        <w:t xml:space="preserve">It is </w:t>
      </w:r>
      <w:r w:rsidR="00042D6C">
        <w:rPr>
          <w:rFonts w:ascii="Arial" w:eastAsia="Times New Roman" w:hAnsi="Arial" w:cs="Arial"/>
          <w:color w:val="222222"/>
        </w:rPr>
        <w:t xml:space="preserve">perhaps </w:t>
      </w:r>
      <w:r w:rsidR="000F7296">
        <w:rPr>
          <w:rFonts w:ascii="Arial" w:eastAsia="Times New Roman" w:hAnsi="Arial" w:cs="Arial"/>
          <w:color w:val="222222"/>
        </w:rPr>
        <w:lastRenderedPageBreak/>
        <w:t>symptomatic of unhelpful disciplinary silos</w:t>
      </w:r>
      <w:r w:rsidR="00E57680">
        <w:rPr>
          <w:rFonts w:ascii="Arial" w:eastAsia="Times New Roman" w:hAnsi="Arial" w:cs="Arial"/>
          <w:color w:val="222222"/>
        </w:rPr>
        <w:t>, although Miguel and Kremer’s own more recent research</w:t>
      </w:r>
      <w:r w:rsidR="005E2545">
        <w:rPr>
          <w:rFonts w:ascii="Arial" w:eastAsia="Times New Roman" w:hAnsi="Arial" w:cs="Arial"/>
          <w:color w:val="222222"/>
        </w:rPr>
        <w:t xml:space="preserve"> has tended to </w:t>
      </w:r>
      <w:proofErr w:type="gramStart"/>
      <w:r w:rsidR="005E2545">
        <w:rPr>
          <w:rFonts w:ascii="Arial" w:eastAsia="Times New Roman" w:hAnsi="Arial" w:cs="Arial"/>
          <w:color w:val="222222"/>
        </w:rPr>
        <w:t>be ignored</w:t>
      </w:r>
      <w:proofErr w:type="gramEnd"/>
      <w:r w:rsidR="005E2545">
        <w:rPr>
          <w:rFonts w:ascii="Arial" w:eastAsia="Times New Roman" w:hAnsi="Arial" w:cs="Arial"/>
          <w:color w:val="222222"/>
        </w:rPr>
        <w:t xml:space="preserve"> too</w:t>
      </w:r>
      <w:r w:rsidR="00E57680">
        <w:rPr>
          <w:rFonts w:ascii="Arial" w:eastAsia="Times New Roman" w:hAnsi="Arial" w:cs="Arial"/>
          <w:color w:val="222222"/>
        </w:rPr>
        <w:t xml:space="preserve">. </w:t>
      </w:r>
      <w:r w:rsidR="009573BB">
        <w:rPr>
          <w:rFonts w:ascii="Arial" w:eastAsia="Times New Roman" w:hAnsi="Arial" w:cs="Arial"/>
          <w:color w:val="222222"/>
        </w:rPr>
        <w:t xml:space="preserve">For </w:t>
      </w:r>
      <w:r w:rsidR="00146A7D">
        <w:rPr>
          <w:rFonts w:ascii="Arial" w:eastAsia="Times New Roman" w:hAnsi="Arial" w:cs="Arial"/>
          <w:color w:val="222222"/>
        </w:rPr>
        <w:t>some</w:t>
      </w:r>
      <w:r w:rsidR="005E342E">
        <w:rPr>
          <w:rFonts w:ascii="Arial" w:eastAsia="Times New Roman" w:hAnsi="Arial" w:cs="Arial"/>
          <w:color w:val="222222"/>
        </w:rPr>
        <w:t xml:space="preserve"> </w:t>
      </w:r>
      <w:r w:rsidR="003E0193">
        <w:rPr>
          <w:rFonts w:ascii="Arial" w:eastAsia="Times New Roman" w:hAnsi="Arial" w:cs="Arial"/>
          <w:color w:val="222222"/>
        </w:rPr>
        <w:t>analysts</w:t>
      </w:r>
      <w:r w:rsidR="00EB1FBF">
        <w:rPr>
          <w:rFonts w:ascii="Arial" w:eastAsia="Times New Roman" w:hAnsi="Arial" w:cs="Arial"/>
          <w:color w:val="222222"/>
        </w:rPr>
        <w:t>,</w:t>
      </w:r>
      <w:r w:rsidR="000F7296">
        <w:rPr>
          <w:rFonts w:ascii="Arial" w:eastAsia="Times New Roman" w:hAnsi="Arial" w:cs="Arial"/>
          <w:color w:val="222222"/>
        </w:rPr>
        <w:t xml:space="preserve"> </w:t>
      </w:r>
      <w:r w:rsidR="00EB1FBF">
        <w:rPr>
          <w:rFonts w:ascii="Arial" w:eastAsia="Times New Roman" w:hAnsi="Arial" w:cs="Arial"/>
          <w:color w:val="222222"/>
        </w:rPr>
        <w:t xml:space="preserve">it seems, </w:t>
      </w:r>
      <w:r w:rsidR="009573BB">
        <w:rPr>
          <w:rFonts w:ascii="Arial" w:eastAsia="Times New Roman" w:hAnsi="Arial" w:cs="Arial"/>
          <w:color w:val="222222"/>
        </w:rPr>
        <w:t>t</w:t>
      </w:r>
      <w:r w:rsidR="00301693" w:rsidRPr="000C2A28">
        <w:rPr>
          <w:rFonts w:ascii="Arial" w:eastAsia="Times New Roman" w:hAnsi="Arial" w:cs="Arial"/>
          <w:color w:val="222222"/>
        </w:rPr>
        <w:t>he issue at hand</w:t>
      </w:r>
      <w:r w:rsidR="00EE153F">
        <w:rPr>
          <w:rFonts w:ascii="Arial" w:eastAsia="Times New Roman" w:hAnsi="Arial" w:cs="Arial"/>
          <w:color w:val="222222"/>
        </w:rPr>
        <w:t xml:space="preserve"> </w:t>
      </w:r>
      <w:r w:rsidR="00301693" w:rsidRPr="000C2A28">
        <w:rPr>
          <w:rFonts w:ascii="Arial" w:eastAsia="Times New Roman" w:hAnsi="Arial" w:cs="Arial"/>
          <w:color w:val="222222"/>
        </w:rPr>
        <w:t xml:space="preserve">is the </w:t>
      </w:r>
      <w:r w:rsidR="005F2AEA">
        <w:rPr>
          <w:rFonts w:ascii="Arial" w:eastAsia="Times New Roman" w:hAnsi="Arial" w:cs="Arial"/>
          <w:color w:val="222222"/>
        </w:rPr>
        <w:t xml:space="preserve">divergent </w:t>
      </w:r>
      <w:r w:rsidR="00634844">
        <w:rPr>
          <w:rFonts w:ascii="Arial" w:eastAsia="Times New Roman" w:hAnsi="Arial" w:cs="Arial"/>
          <w:color w:val="222222"/>
        </w:rPr>
        <w:t>interpretation</w:t>
      </w:r>
      <w:r w:rsidR="005F2AEA">
        <w:rPr>
          <w:rFonts w:ascii="Arial" w:eastAsia="Times New Roman" w:hAnsi="Arial" w:cs="Arial"/>
          <w:color w:val="222222"/>
        </w:rPr>
        <w:t>s</w:t>
      </w:r>
      <w:r w:rsidR="00634844">
        <w:rPr>
          <w:rFonts w:ascii="Arial" w:eastAsia="Times New Roman" w:hAnsi="Arial" w:cs="Arial"/>
          <w:color w:val="222222"/>
        </w:rPr>
        <w:t xml:space="preserve"> </w:t>
      </w:r>
      <w:r w:rsidR="00E57680">
        <w:rPr>
          <w:rFonts w:ascii="Arial" w:eastAsia="Times New Roman" w:hAnsi="Arial" w:cs="Arial"/>
          <w:color w:val="222222"/>
        </w:rPr>
        <w:t xml:space="preserve">of data </w:t>
      </w:r>
      <w:r w:rsidR="00B70B85">
        <w:rPr>
          <w:rFonts w:ascii="Arial" w:eastAsia="Times New Roman" w:hAnsi="Arial" w:cs="Arial"/>
          <w:color w:val="222222"/>
        </w:rPr>
        <w:t xml:space="preserve">published in an old paper, </w:t>
      </w:r>
      <w:r w:rsidR="00B70B85" w:rsidRPr="000C2A28">
        <w:rPr>
          <w:rFonts w:ascii="Arial" w:eastAsia="Times New Roman" w:hAnsi="Arial" w:cs="Arial"/>
          <w:color w:val="222222"/>
        </w:rPr>
        <w:t>rather than the actual effects of deworming policies on African children and their relatives.</w:t>
      </w:r>
      <w:r w:rsidR="00301693" w:rsidRPr="000C2A28">
        <w:rPr>
          <w:rFonts w:ascii="Arial" w:eastAsia="Times New Roman" w:hAnsi="Arial" w:cs="Arial"/>
          <w:color w:val="222222"/>
        </w:rPr>
        <w:t xml:space="preserve"> </w:t>
      </w:r>
    </w:p>
    <w:p w14:paraId="652179E8" w14:textId="77777777" w:rsidR="003E0193" w:rsidRPr="000C2A28" w:rsidRDefault="003E0193" w:rsidP="00B70B85">
      <w:pPr>
        <w:spacing w:after="0" w:line="360" w:lineRule="auto"/>
        <w:rPr>
          <w:rFonts w:ascii="Arial" w:eastAsia="Times New Roman" w:hAnsi="Arial" w:cs="Arial"/>
          <w:color w:val="222222"/>
        </w:rPr>
      </w:pPr>
    </w:p>
    <w:p w14:paraId="5A8CB194" w14:textId="3F9B8D1D" w:rsidR="00090742" w:rsidRDefault="00B16617" w:rsidP="00253CF5">
      <w:pPr>
        <w:widowControl w:val="0"/>
        <w:autoSpaceDE w:val="0"/>
        <w:autoSpaceDN w:val="0"/>
        <w:adjustRightInd w:val="0"/>
        <w:spacing w:after="0" w:line="360" w:lineRule="auto"/>
        <w:outlineLvl w:val="0"/>
        <w:rPr>
          <w:rFonts w:ascii="Arial" w:eastAsia="Times New Roman" w:hAnsi="Arial" w:cs="Arial"/>
          <w:b/>
          <w:bCs/>
          <w:color w:val="000000"/>
        </w:rPr>
      </w:pPr>
      <w:r>
        <w:rPr>
          <w:rFonts w:ascii="Arial" w:eastAsia="Times New Roman" w:hAnsi="Arial" w:cs="Arial"/>
          <w:b/>
          <w:bCs/>
          <w:color w:val="000000"/>
        </w:rPr>
        <w:t xml:space="preserve">Deeper </w:t>
      </w:r>
      <w:r w:rsidR="00E76A51" w:rsidRPr="000C2A28">
        <w:rPr>
          <w:rFonts w:ascii="Arial" w:eastAsia="Times New Roman" w:hAnsi="Arial" w:cs="Arial"/>
          <w:b/>
          <w:bCs/>
          <w:color w:val="000000"/>
        </w:rPr>
        <w:t>Deworming Doubts</w:t>
      </w:r>
    </w:p>
    <w:p w14:paraId="46AEBD26" w14:textId="77777777" w:rsidR="00253CF5" w:rsidRPr="00090742" w:rsidRDefault="00253CF5" w:rsidP="00253CF5">
      <w:pPr>
        <w:widowControl w:val="0"/>
        <w:autoSpaceDE w:val="0"/>
        <w:autoSpaceDN w:val="0"/>
        <w:adjustRightInd w:val="0"/>
        <w:spacing w:after="0" w:line="360" w:lineRule="auto"/>
        <w:outlineLvl w:val="0"/>
        <w:rPr>
          <w:rFonts w:ascii="Arial" w:eastAsia="Times New Roman" w:hAnsi="Arial" w:cs="Arial"/>
          <w:b/>
          <w:bCs/>
          <w:color w:val="000000"/>
        </w:rPr>
      </w:pPr>
    </w:p>
    <w:p w14:paraId="5401D31C" w14:textId="31FE8B5F" w:rsidR="001E3852" w:rsidRPr="000E7A6B" w:rsidRDefault="001E432D" w:rsidP="002479C0">
      <w:pPr>
        <w:spacing w:line="360" w:lineRule="auto"/>
        <w:rPr>
          <w:rFonts w:ascii="Arial" w:eastAsia="Times New Roman" w:hAnsi="Arial" w:cs="Arial"/>
          <w:bCs/>
          <w:color w:val="000000"/>
        </w:rPr>
      </w:pPr>
      <w:r w:rsidRPr="000C2A28">
        <w:rPr>
          <w:rFonts w:ascii="Arial" w:eastAsia="Times New Roman" w:hAnsi="Arial" w:cs="Arial"/>
          <w:bCs/>
          <w:color w:val="000000"/>
        </w:rPr>
        <w:t>Doubts</w:t>
      </w:r>
      <w:r w:rsidR="00301693" w:rsidRPr="000C2A28">
        <w:rPr>
          <w:rFonts w:ascii="Arial" w:eastAsia="Times New Roman" w:hAnsi="Arial" w:cs="Arial"/>
          <w:bCs/>
          <w:color w:val="000000"/>
        </w:rPr>
        <w:t xml:space="preserve"> </w:t>
      </w:r>
      <w:proofErr w:type="gramStart"/>
      <w:r w:rsidR="006445BA" w:rsidRPr="000C2A28">
        <w:rPr>
          <w:rFonts w:ascii="Arial" w:eastAsia="Times New Roman" w:hAnsi="Arial" w:cs="Arial"/>
          <w:bCs/>
          <w:color w:val="000000"/>
        </w:rPr>
        <w:t xml:space="preserve">were, </w:t>
      </w:r>
      <w:r w:rsidRPr="000C2A28">
        <w:rPr>
          <w:rFonts w:ascii="Arial" w:eastAsia="Times New Roman" w:hAnsi="Arial" w:cs="Arial"/>
          <w:bCs/>
          <w:color w:val="000000"/>
        </w:rPr>
        <w:t>in fact</w:t>
      </w:r>
      <w:r w:rsidR="006445BA" w:rsidRPr="000C2A28">
        <w:rPr>
          <w:rFonts w:ascii="Arial" w:eastAsia="Times New Roman" w:hAnsi="Arial" w:cs="Arial"/>
          <w:bCs/>
          <w:color w:val="000000"/>
        </w:rPr>
        <w:t>,</w:t>
      </w:r>
      <w:r w:rsidRPr="000C2A28">
        <w:rPr>
          <w:rFonts w:ascii="Arial" w:eastAsia="Times New Roman" w:hAnsi="Arial" w:cs="Arial"/>
          <w:bCs/>
          <w:color w:val="000000"/>
        </w:rPr>
        <w:t xml:space="preserve"> </w:t>
      </w:r>
      <w:r w:rsidR="00440512">
        <w:rPr>
          <w:rFonts w:ascii="Arial" w:eastAsia="Times New Roman" w:hAnsi="Arial" w:cs="Arial"/>
          <w:bCs/>
          <w:color w:val="000000"/>
        </w:rPr>
        <w:t>expressed</w:t>
      </w:r>
      <w:proofErr w:type="gramEnd"/>
      <w:r w:rsidR="00440512">
        <w:rPr>
          <w:rFonts w:ascii="Arial" w:eastAsia="Times New Roman" w:hAnsi="Arial" w:cs="Arial"/>
          <w:bCs/>
          <w:color w:val="000000"/>
        </w:rPr>
        <w:t xml:space="preserve"> </w:t>
      </w:r>
      <w:r w:rsidR="00301693" w:rsidRPr="000C2A28">
        <w:rPr>
          <w:rFonts w:ascii="Arial" w:eastAsia="Times New Roman" w:hAnsi="Arial" w:cs="Arial"/>
          <w:bCs/>
          <w:color w:val="000000"/>
        </w:rPr>
        <w:t xml:space="preserve">about </w:t>
      </w:r>
      <w:r w:rsidR="00B76223" w:rsidRPr="000C2A28">
        <w:rPr>
          <w:rFonts w:ascii="Arial" w:eastAsia="Times New Roman" w:hAnsi="Arial" w:cs="Arial"/>
          <w:bCs/>
          <w:color w:val="000000"/>
        </w:rPr>
        <w:t>large</w:t>
      </w:r>
      <w:r w:rsidR="00786168">
        <w:rPr>
          <w:rFonts w:ascii="Arial" w:eastAsia="Times New Roman" w:hAnsi="Arial" w:cs="Arial"/>
          <w:bCs/>
          <w:color w:val="000000"/>
        </w:rPr>
        <w:t xml:space="preserve"> </w:t>
      </w:r>
      <w:r w:rsidR="00B76223" w:rsidRPr="000C2A28">
        <w:rPr>
          <w:rFonts w:ascii="Arial" w:eastAsia="Times New Roman" w:hAnsi="Arial" w:cs="Arial"/>
          <w:bCs/>
          <w:color w:val="000000"/>
        </w:rPr>
        <w:t xml:space="preserve">scale </w:t>
      </w:r>
      <w:r w:rsidR="00301693" w:rsidRPr="000C2A28">
        <w:rPr>
          <w:rFonts w:ascii="Arial" w:eastAsia="Times New Roman" w:hAnsi="Arial" w:cs="Arial"/>
          <w:bCs/>
          <w:color w:val="000000"/>
        </w:rPr>
        <w:t xml:space="preserve">deworming right from the start. </w:t>
      </w:r>
      <w:r w:rsidR="00090742">
        <w:rPr>
          <w:rFonts w:ascii="Arial" w:eastAsia="Times New Roman" w:hAnsi="Arial" w:cs="Arial"/>
          <w:bCs/>
          <w:color w:val="000000"/>
        </w:rPr>
        <w:t xml:space="preserve">For example, </w:t>
      </w:r>
      <w:r w:rsidR="00090742">
        <w:rPr>
          <w:rFonts w:ascii="Arial" w:hAnsi="Arial" w:cs="Arial"/>
        </w:rPr>
        <w:t xml:space="preserve">Dickson et al </w:t>
      </w:r>
      <w:r w:rsidR="004B4430">
        <w:rPr>
          <w:rFonts w:ascii="Arial" w:hAnsi="Arial" w:cs="Arial"/>
        </w:rPr>
        <w:t xml:space="preserve">(2000) </w:t>
      </w:r>
      <w:r w:rsidR="00090742">
        <w:rPr>
          <w:rFonts w:ascii="Arial" w:eastAsia="Times New Roman" w:hAnsi="Arial" w:cs="Arial"/>
          <w:lang w:eastAsia="en-US"/>
        </w:rPr>
        <w:t xml:space="preserve">found a paucity of evidence that routine treatment of children </w:t>
      </w:r>
      <w:r w:rsidR="000137FC">
        <w:rPr>
          <w:rFonts w:ascii="Arial" w:eastAsia="Times New Roman" w:hAnsi="Arial" w:cs="Arial"/>
          <w:lang w:eastAsia="en-US"/>
        </w:rPr>
        <w:t>had</w:t>
      </w:r>
      <w:r w:rsidR="00090742">
        <w:rPr>
          <w:rFonts w:ascii="Arial" w:eastAsia="Times New Roman" w:hAnsi="Arial" w:cs="Arial"/>
          <w:lang w:eastAsia="en-US"/>
        </w:rPr>
        <w:t xml:space="preserve"> beneficial eff</w:t>
      </w:r>
      <w:r w:rsidR="004B4430">
        <w:rPr>
          <w:rFonts w:ascii="Arial" w:eastAsia="Times New Roman" w:hAnsi="Arial" w:cs="Arial"/>
          <w:lang w:eastAsia="en-US"/>
        </w:rPr>
        <w:t>ects where helminths are common</w:t>
      </w:r>
      <w:r w:rsidR="000137FC">
        <w:rPr>
          <w:rFonts w:ascii="Arial" w:hAnsi="Arial" w:cs="Arial"/>
        </w:rPr>
        <w:t xml:space="preserve">, </w:t>
      </w:r>
      <w:r w:rsidR="00090742">
        <w:rPr>
          <w:rFonts w:ascii="Arial" w:hAnsi="Arial" w:cs="Arial"/>
        </w:rPr>
        <w:t>and</w:t>
      </w:r>
      <w:r w:rsidR="000137FC">
        <w:rPr>
          <w:rFonts w:ascii="Arial" w:hAnsi="Arial" w:cs="Arial"/>
        </w:rPr>
        <w:t xml:space="preserve"> </w:t>
      </w:r>
      <w:r w:rsidR="00090742">
        <w:rPr>
          <w:rFonts w:ascii="Arial" w:hAnsi="Arial" w:cs="Arial"/>
          <w:lang w:val="en-US"/>
        </w:rPr>
        <w:t xml:space="preserve">Bruno </w:t>
      </w:r>
      <w:proofErr w:type="spellStart"/>
      <w:r w:rsidR="00090742">
        <w:rPr>
          <w:rFonts w:ascii="Arial" w:hAnsi="Arial" w:cs="Arial"/>
          <w:lang w:val="en-US"/>
        </w:rPr>
        <w:t>Gryseels</w:t>
      </w:r>
      <w:proofErr w:type="spellEnd"/>
      <w:r w:rsidR="00301693" w:rsidRPr="000C2A28">
        <w:rPr>
          <w:rFonts w:ascii="Arial" w:hAnsi="Arial" w:cs="Arial"/>
          <w:lang w:val="en-US"/>
        </w:rPr>
        <w:t xml:space="preserve"> </w:t>
      </w:r>
      <w:r w:rsidR="00090742">
        <w:rPr>
          <w:rFonts w:ascii="Arial" w:hAnsi="Arial" w:cs="Arial"/>
          <w:lang w:val="en-US"/>
        </w:rPr>
        <w:t>(</w:t>
      </w:r>
      <w:r w:rsidR="00301693" w:rsidRPr="000C2A28">
        <w:rPr>
          <w:rFonts w:ascii="Arial" w:hAnsi="Arial" w:cs="Arial"/>
          <w:lang w:val="en-US"/>
        </w:rPr>
        <w:t>Director of the Institute of Tropical Medicine in Antwerp</w:t>
      </w:r>
      <w:r w:rsidR="00090742">
        <w:rPr>
          <w:rFonts w:ascii="Arial" w:hAnsi="Arial" w:cs="Arial"/>
          <w:lang w:val="en-US"/>
        </w:rPr>
        <w:t>)</w:t>
      </w:r>
      <w:r w:rsidR="00301693" w:rsidRPr="000C2A28">
        <w:rPr>
          <w:rFonts w:ascii="Arial" w:hAnsi="Arial" w:cs="Arial"/>
          <w:lang w:val="en-US"/>
        </w:rPr>
        <w:t xml:space="preserve"> observed that indiscriminate </w:t>
      </w:r>
      <w:r w:rsidR="007147AD">
        <w:rPr>
          <w:rFonts w:ascii="Arial" w:hAnsi="Arial" w:cs="Arial"/>
          <w:lang w:val="en-US"/>
        </w:rPr>
        <w:t xml:space="preserve">drug </w:t>
      </w:r>
      <w:r w:rsidR="00301693" w:rsidRPr="000C2A28">
        <w:rPr>
          <w:rFonts w:ascii="Arial" w:hAnsi="Arial" w:cs="Arial"/>
          <w:lang w:val="en-US"/>
        </w:rPr>
        <w:t xml:space="preserve">treatment </w:t>
      </w:r>
      <w:r w:rsidR="0078474E">
        <w:rPr>
          <w:rFonts w:ascii="Arial" w:hAnsi="Arial" w:cs="Arial"/>
          <w:lang w:val="en-US"/>
        </w:rPr>
        <w:t>was</w:t>
      </w:r>
      <w:r w:rsidR="00301693" w:rsidRPr="000C2A28">
        <w:rPr>
          <w:rFonts w:ascii="Arial" w:hAnsi="Arial" w:cs="Arial"/>
          <w:lang w:val="en-US"/>
        </w:rPr>
        <w:t xml:space="preserve"> based on poor science and poor public health practice (</w:t>
      </w:r>
      <w:proofErr w:type="spellStart"/>
      <w:r w:rsidR="00301693" w:rsidRPr="000C2A28">
        <w:rPr>
          <w:rFonts w:ascii="Arial" w:hAnsi="Arial" w:cs="Arial"/>
          <w:lang w:val="en-US"/>
        </w:rPr>
        <w:t>Gryseels</w:t>
      </w:r>
      <w:proofErr w:type="spellEnd"/>
      <w:r w:rsidR="00301693" w:rsidRPr="000C2A28">
        <w:rPr>
          <w:rFonts w:ascii="Arial" w:hAnsi="Arial" w:cs="Arial"/>
          <w:lang w:val="en-US"/>
        </w:rPr>
        <w:t xml:space="preserve"> 2006</w:t>
      </w:r>
      <w:commentRangeStart w:id="1"/>
      <w:r w:rsidR="000E7A6B">
        <w:rPr>
          <w:rFonts w:ascii="Arial" w:hAnsi="Arial" w:cs="Arial"/>
          <w:lang w:val="en-US"/>
        </w:rPr>
        <w:t>;</w:t>
      </w:r>
      <w:del w:id="2" w:author="Melissa Parker" w:date="2016-03-19T15:32:00Z">
        <w:r w:rsidR="005C0E9F" w:rsidRPr="005C0E9F" w:rsidDel="0017177D">
          <w:rPr>
            <w:rFonts w:ascii="Arial" w:eastAsia="Times New Roman" w:hAnsi="Arial" w:cs="Arial"/>
            <w:color w:val="000000" w:themeColor="text1"/>
            <w:shd w:val="clear" w:color="auto" w:fill="F8F8F8"/>
          </w:rPr>
          <w:delText xml:space="preserve"> </w:delText>
        </w:r>
        <w:r w:rsidR="009C5E30" w:rsidDel="0017177D">
          <w:rPr>
            <w:rFonts w:ascii="Arial" w:eastAsia="Times New Roman" w:hAnsi="Arial" w:cs="Arial"/>
            <w:color w:val="000000" w:themeColor="text1"/>
            <w:shd w:val="clear" w:color="auto" w:fill="F8F8F8"/>
          </w:rPr>
          <w:delText>Gryseels et al 2001</w:delText>
        </w:r>
      </w:del>
      <w:proofErr w:type="gramStart"/>
      <w:r w:rsidR="009C5E30">
        <w:rPr>
          <w:rFonts w:ascii="Arial" w:eastAsia="Times New Roman" w:hAnsi="Arial" w:cs="Arial"/>
          <w:color w:val="000000" w:themeColor="text1"/>
          <w:shd w:val="clear" w:color="auto" w:fill="F8F8F8"/>
        </w:rPr>
        <w:t>;</w:t>
      </w:r>
      <w:commentRangeEnd w:id="1"/>
      <w:proofErr w:type="gramEnd"/>
      <w:r w:rsidR="00765CE5">
        <w:rPr>
          <w:rStyle w:val="CommentReference"/>
        </w:rPr>
        <w:commentReference w:id="1"/>
      </w:r>
      <w:r w:rsidR="009C5E30">
        <w:rPr>
          <w:rFonts w:ascii="Arial" w:eastAsia="Times New Roman" w:hAnsi="Arial" w:cs="Arial"/>
          <w:color w:val="000000" w:themeColor="text1"/>
          <w:shd w:val="clear" w:color="auto" w:fill="F8F8F8"/>
        </w:rPr>
        <w:t xml:space="preserve"> </w:t>
      </w:r>
      <w:proofErr w:type="spellStart"/>
      <w:r w:rsidR="005C0E9F">
        <w:rPr>
          <w:rFonts w:ascii="Arial" w:eastAsia="Times New Roman" w:hAnsi="Arial" w:cs="Arial"/>
          <w:color w:val="000000" w:themeColor="text1"/>
          <w:shd w:val="clear" w:color="auto" w:fill="F8F8F8"/>
        </w:rPr>
        <w:t>Geerts</w:t>
      </w:r>
      <w:proofErr w:type="spellEnd"/>
      <w:r w:rsidR="005C0E9F" w:rsidRPr="00367C78">
        <w:rPr>
          <w:rFonts w:ascii="Arial" w:eastAsia="Times New Roman" w:hAnsi="Arial" w:cs="Arial"/>
          <w:color w:val="000000" w:themeColor="text1"/>
          <w:shd w:val="clear" w:color="auto" w:fill="F8F8F8"/>
        </w:rPr>
        <w:t xml:space="preserve"> &amp;</w:t>
      </w:r>
      <w:r w:rsidR="005C0E9F" w:rsidRPr="00367C78">
        <w:rPr>
          <w:rStyle w:val="apple-converted-space"/>
          <w:rFonts w:ascii="Arial" w:eastAsia="Times New Roman" w:hAnsi="Arial" w:cs="Arial"/>
          <w:color w:val="000000" w:themeColor="text1"/>
          <w:shd w:val="clear" w:color="auto" w:fill="F8F8F8"/>
        </w:rPr>
        <w:t> </w:t>
      </w:r>
      <w:proofErr w:type="spellStart"/>
      <w:r w:rsidR="005C0E9F">
        <w:rPr>
          <w:rStyle w:val="person"/>
          <w:rFonts w:ascii="Arial" w:eastAsia="Times New Roman" w:hAnsi="Arial" w:cs="Arial"/>
          <w:color w:val="000000" w:themeColor="text1"/>
          <w:bdr w:val="none" w:sz="0" w:space="0" w:color="auto" w:frame="1"/>
        </w:rPr>
        <w:t>Gryseels</w:t>
      </w:r>
      <w:proofErr w:type="spellEnd"/>
      <w:r w:rsidR="005C0E9F">
        <w:rPr>
          <w:rStyle w:val="person"/>
          <w:rFonts w:ascii="Arial" w:eastAsia="Times New Roman" w:hAnsi="Arial" w:cs="Arial"/>
          <w:color w:val="000000" w:themeColor="text1"/>
          <w:bdr w:val="none" w:sz="0" w:space="0" w:color="auto" w:frame="1"/>
        </w:rPr>
        <w:t xml:space="preserve"> </w:t>
      </w:r>
      <w:r w:rsidR="005C0E9F" w:rsidRPr="00367C78">
        <w:rPr>
          <w:rStyle w:val="date1"/>
          <w:rFonts w:ascii="Arial" w:eastAsia="Times New Roman" w:hAnsi="Arial" w:cs="Arial"/>
          <w:color w:val="000000" w:themeColor="text1"/>
          <w:bdr w:val="none" w:sz="0" w:space="0" w:color="auto" w:frame="1"/>
        </w:rPr>
        <w:t>2000</w:t>
      </w:r>
      <w:r w:rsidR="00301693" w:rsidRPr="000C2A28">
        <w:rPr>
          <w:rFonts w:ascii="Arial" w:hAnsi="Arial" w:cs="Arial"/>
          <w:lang w:val="en-US"/>
        </w:rPr>
        <w:t xml:space="preserve">). </w:t>
      </w:r>
      <w:proofErr w:type="spellStart"/>
      <w:r w:rsidR="00175010">
        <w:rPr>
          <w:rFonts w:ascii="Arial" w:hAnsi="Arial" w:cs="Arial"/>
          <w:lang w:val="en-US"/>
        </w:rPr>
        <w:t>Gry</w:t>
      </w:r>
      <w:r w:rsidR="002479C0">
        <w:rPr>
          <w:rFonts w:ascii="Arial" w:hAnsi="Arial" w:cs="Arial"/>
          <w:lang w:val="en-US"/>
        </w:rPr>
        <w:t>seels</w:t>
      </w:r>
      <w:proofErr w:type="spellEnd"/>
      <w:r w:rsidR="002479C0">
        <w:rPr>
          <w:rFonts w:ascii="Arial" w:hAnsi="Arial" w:cs="Arial"/>
          <w:lang w:val="en-US"/>
        </w:rPr>
        <w:t xml:space="preserve"> outlined his objections succinctly in a letter to the Financial Times </w:t>
      </w:r>
      <w:r w:rsidR="00253CF5">
        <w:rPr>
          <w:rFonts w:ascii="Arial" w:hAnsi="Arial" w:cs="Arial"/>
          <w:lang w:val="en-US"/>
        </w:rPr>
        <w:t xml:space="preserve">in 2006. Essentially, he argued </w:t>
      </w:r>
      <w:r w:rsidR="00301693" w:rsidRPr="000C2A28">
        <w:rPr>
          <w:rFonts w:ascii="Arial" w:hAnsi="Arial" w:cs="Arial"/>
          <w:lang w:val="en-US"/>
        </w:rPr>
        <w:t xml:space="preserve">that </w:t>
      </w:r>
      <w:r w:rsidR="000F74BA" w:rsidRPr="000C2A28">
        <w:rPr>
          <w:rFonts w:ascii="Arial" w:hAnsi="Arial" w:cs="Arial"/>
          <w:lang w:val="en-US"/>
        </w:rPr>
        <w:t>large-scale ant</w:t>
      </w:r>
      <w:r w:rsidR="000F74BA">
        <w:rPr>
          <w:rFonts w:ascii="Arial" w:hAnsi="Arial" w:cs="Arial"/>
          <w:lang w:val="en-US"/>
        </w:rPr>
        <w:t>i-</w:t>
      </w:r>
      <w:r w:rsidR="000F74BA" w:rsidRPr="000C2A28">
        <w:rPr>
          <w:rFonts w:ascii="Arial" w:hAnsi="Arial" w:cs="Arial"/>
          <w:lang w:val="en-US"/>
        </w:rPr>
        <w:t xml:space="preserve">helminthic mass treatment </w:t>
      </w:r>
      <w:r w:rsidR="00301693" w:rsidRPr="000C2A28">
        <w:rPr>
          <w:rFonts w:ascii="Arial" w:hAnsi="Arial" w:cs="Arial"/>
          <w:lang w:val="en-US"/>
        </w:rPr>
        <w:t>would drain resources from already overburdened and understaffed health systems, and w</w:t>
      </w:r>
      <w:r w:rsidR="007147AD">
        <w:rPr>
          <w:rFonts w:ascii="Arial" w:hAnsi="Arial" w:cs="Arial"/>
          <w:lang w:val="en-US"/>
        </w:rPr>
        <w:t>ould</w:t>
      </w:r>
      <w:r w:rsidR="00301693" w:rsidRPr="000C2A28">
        <w:rPr>
          <w:rFonts w:ascii="Arial" w:hAnsi="Arial" w:cs="Arial"/>
          <w:lang w:val="en-US"/>
        </w:rPr>
        <w:t xml:space="preserve"> inevitably promote the emergence of parasit</w:t>
      </w:r>
      <w:r w:rsidR="00AE0739">
        <w:rPr>
          <w:rFonts w:ascii="Arial" w:hAnsi="Arial" w:cs="Arial"/>
          <w:lang w:val="en-US"/>
        </w:rPr>
        <w:t xml:space="preserve">ic drug </w:t>
      </w:r>
      <w:r w:rsidR="00301693" w:rsidRPr="000C2A28">
        <w:rPr>
          <w:rFonts w:ascii="Arial" w:hAnsi="Arial" w:cs="Arial"/>
          <w:lang w:val="en-US"/>
        </w:rPr>
        <w:t>resistance</w:t>
      </w:r>
      <w:r w:rsidR="00AE0739">
        <w:rPr>
          <w:rFonts w:ascii="Arial" w:hAnsi="Arial" w:cs="Arial"/>
          <w:lang w:val="en-US"/>
        </w:rPr>
        <w:t xml:space="preserve">. </w:t>
      </w:r>
      <w:r w:rsidR="00301693" w:rsidRPr="000C2A28">
        <w:rPr>
          <w:rFonts w:ascii="Arial" w:hAnsi="Arial" w:cs="Arial"/>
          <w:lang w:val="en-US"/>
        </w:rPr>
        <w:t xml:space="preserve">He also </w:t>
      </w:r>
      <w:r w:rsidR="000E7A6B">
        <w:rPr>
          <w:rFonts w:ascii="Arial" w:hAnsi="Arial" w:cs="Arial"/>
          <w:lang w:val="en-US"/>
        </w:rPr>
        <w:t>noted</w:t>
      </w:r>
      <w:r w:rsidR="00301693" w:rsidRPr="000C2A28">
        <w:rPr>
          <w:rFonts w:ascii="Arial" w:hAnsi="Arial" w:cs="Arial"/>
          <w:lang w:val="en-US"/>
        </w:rPr>
        <w:t xml:space="preserve"> tha</w:t>
      </w:r>
      <w:r w:rsidR="00B72256">
        <w:rPr>
          <w:rFonts w:ascii="Arial" w:hAnsi="Arial" w:cs="Arial"/>
          <w:lang w:val="en-US"/>
        </w:rPr>
        <w:t>t mass</w:t>
      </w:r>
      <w:r w:rsidR="00AE0739">
        <w:rPr>
          <w:rFonts w:ascii="Arial" w:hAnsi="Arial" w:cs="Arial"/>
          <w:lang w:val="en-US"/>
        </w:rPr>
        <w:t xml:space="preserve"> drug administration </w:t>
      </w:r>
      <w:r w:rsidR="000E7A6B">
        <w:rPr>
          <w:rFonts w:ascii="Arial" w:hAnsi="Arial" w:cs="Arial"/>
          <w:lang w:val="en-US"/>
        </w:rPr>
        <w:t>raises</w:t>
      </w:r>
      <w:r w:rsidR="00301693" w:rsidRPr="000C2A28">
        <w:rPr>
          <w:rFonts w:ascii="Arial" w:hAnsi="Arial" w:cs="Arial"/>
          <w:lang w:val="en-US"/>
        </w:rPr>
        <w:t xml:space="preserve"> ethical concerns: ‘The safety of several drug combinations has not yet been tested in rigorous clinical trials, while treatment does not benefi</w:t>
      </w:r>
      <w:bookmarkStart w:id="3" w:name="_GoBack"/>
      <w:bookmarkEnd w:id="3"/>
      <w:r w:rsidR="00301693" w:rsidRPr="000C2A28">
        <w:rPr>
          <w:rFonts w:ascii="Arial" w:hAnsi="Arial" w:cs="Arial"/>
          <w:lang w:val="en-US"/>
        </w:rPr>
        <w:t>t non-infected individuals in any way and has no altruistic effect. It is unlikely that such practices would b</w:t>
      </w:r>
      <w:r w:rsidR="002E79E8">
        <w:rPr>
          <w:rFonts w:ascii="Arial" w:hAnsi="Arial" w:cs="Arial"/>
          <w:lang w:val="en-US"/>
        </w:rPr>
        <w:t>e accepted in a western society</w:t>
      </w:r>
      <w:r w:rsidR="00301693" w:rsidRPr="000C2A28">
        <w:rPr>
          <w:rFonts w:ascii="Arial" w:hAnsi="Arial" w:cs="Arial"/>
          <w:lang w:val="en-US"/>
        </w:rPr>
        <w:t>’</w:t>
      </w:r>
      <w:r w:rsidR="002E79E8">
        <w:rPr>
          <w:rFonts w:ascii="Arial" w:hAnsi="Arial" w:cs="Arial"/>
          <w:lang w:val="en-US"/>
        </w:rPr>
        <w:t xml:space="preserve"> (</w:t>
      </w:r>
      <w:proofErr w:type="spellStart"/>
      <w:r w:rsidR="002E79E8">
        <w:rPr>
          <w:rFonts w:ascii="Arial" w:hAnsi="Arial" w:cs="Arial"/>
          <w:lang w:val="en-US"/>
        </w:rPr>
        <w:t>Gryseels</w:t>
      </w:r>
      <w:proofErr w:type="spellEnd"/>
      <w:r w:rsidR="002E79E8">
        <w:rPr>
          <w:rFonts w:ascii="Arial" w:hAnsi="Arial" w:cs="Arial"/>
          <w:lang w:val="en-US"/>
        </w:rPr>
        <w:t xml:space="preserve"> 2006).</w:t>
      </w:r>
      <w:r w:rsidR="00703466" w:rsidRPr="000C2A28">
        <w:rPr>
          <w:rFonts w:ascii="Arial" w:eastAsia="Times New Roman" w:hAnsi="Arial" w:cs="Arial"/>
          <w:bCs/>
          <w:color w:val="000000"/>
        </w:rPr>
        <w:t xml:space="preserve"> </w:t>
      </w:r>
      <w:r w:rsidR="00253CF5">
        <w:rPr>
          <w:rFonts w:ascii="Arial" w:eastAsia="Times New Roman" w:hAnsi="Arial" w:cs="Arial"/>
          <w:bCs/>
          <w:color w:val="000000"/>
        </w:rPr>
        <w:t xml:space="preserve">These are all </w:t>
      </w:r>
      <w:r w:rsidR="00413FEB" w:rsidRPr="000C2A28">
        <w:rPr>
          <w:rFonts w:ascii="Arial" w:eastAsia="Times New Roman" w:hAnsi="Arial" w:cs="Arial"/>
          <w:color w:val="000000"/>
          <w:shd w:val="clear" w:color="auto" w:fill="FFFFFF"/>
        </w:rPr>
        <w:t>im</w:t>
      </w:r>
      <w:r w:rsidR="00253CF5">
        <w:rPr>
          <w:rFonts w:ascii="Arial" w:eastAsia="Times New Roman" w:hAnsi="Arial" w:cs="Arial"/>
          <w:bCs/>
          <w:color w:val="000000"/>
        </w:rPr>
        <w:t>portant points.</w:t>
      </w:r>
      <w:r w:rsidR="000E7A6B">
        <w:rPr>
          <w:rFonts w:ascii="Arial" w:eastAsia="Times New Roman" w:hAnsi="Arial" w:cs="Arial"/>
          <w:bCs/>
          <w:color w:val="000000"/>
        </w:rPr>
        <w:t xml:space="preserve"> They were dismissed by leading African </w:t>
      </w:r>
      <w:r w:rsidR="00C436B0">
        <w:rPr>
          <w:rFonts w:ascii="Arial" w:eastAsia="Times New Roman" w:hAnsi="Arial" w:cs="Arial"/>
          <w:bCs/>
          <w:color w:val="000000"/>
        </w:rPr>
        <w:t>deworming</w:t>
      </w:r>
      <w:r w:rsidR="000E7A6B">
        <w:rPr>
          <w:rFonts w:ascii="Arial" w:eastAsia="Times New Roman" w:hAnsi="Arial" w:cs="Arial"/>
          <w:bCs/>
          <w:color w:val="000000"/>
        </w:rPr>
        <w:t xml:space="preserve"> protagonists in a published reply </w:t>
      </w:r>
      <w:r w:rsidR="000E7A6B">
        <w:rPr>
          <w:rFonts w:ascii="Arial" w:eastAsia="Times New Roman" w:hAnsi="Arial" w:cs="Arial"/>
          <w:color w:val="000000"/>
          <w:shd w:val="clear" w:color="auto" w:fill="FFFFFF"/>
        </w:rPr>
        <w:t>(</w:t>
      </w:r>
      <w:proofErr w:type="spellStart"/>
      <w:r w:rsidR="000E7A6B" w:rsidRPr="000C2A28">
        <w:rPr>
          <w:rFonts w:ascii="Arial" w:eastAsia="Times New Roman" w:hAnsi="Arial" w:cs="Arial"/>
          <w:color w:val="000000"/>
          <w:shd w:val="clear" w:color="auto" w:fill="FFFFFF"/>
        </w:rPr>
        <w:t>Tchuente</w:t>
      </w:r>
      <w:proofErr w:type="spellEnd"/>
      <w:r w:rsidR="000E7A6B" w:rsidRPr="000C2A28">
        <w:rPr>
          <w:rFonts w:ascii="Arial" w:eastAsia="Times New Roman" w:hAnsi="Arial" w:cs="Arial"/>
          <w:color w:val="000000"/>
          <w:shd w:val="clear" w:color="auto" w:fill="FFFFFF"/>
        </w:rPr>
        <w:t xml:space="preserve"> et al</w:t>
      </w:r>
      <w:r w:rsidR="000E7A6B">
        <w:rPr>
          <w:rFonts w:ascii="Arial" w:eastAsia="Times New Roman" w:hAnsi="Arial" w:cs="Arial"/>
          <w:color w:val="000000"/>
          <w:shd w:val="clear" w:color="auto" w:fill="FFFFFF"/>
        </w:rPr>
        <w:t xml:space="preserve"> 2006), but they cannot just be wished away.</w:t>
      </w:r>
    </w:p>
    <w:p w14:paraId="650CAF43" w14:textId="66FA025D" w:rsidR="00B5350F" w:rsidRDefault="005950F1" w:rsidP="00413FEB">
      <w:pPr>
        <w:widowControl w:val="0"/>
        <w:autoSpaceDE w:val="0"/>
        <w:autoSpaceDN w:val="0"/>
        <w:adjustRightInd w:val="0"/>
        <w:spacing w:after="0" w:line="360" w:lineRule="auto"/>
        <w:rPr>
          <w:rFonts w:ascii="Arial" w:eastAsia="Times New Roman" w:hAnsi="Arial" w:cs="Arial"/>
          <w:bCs/>
          <w:color w:val="000000"/>
        </w:rPr>
      </w:pPr>
      <w:r w:rsidRPr="000C2A28">
        <w:rPr>
          <w:rFonts w:ascii="Arial" w:eastAsia="Times New Roman" w:hAnsi="Arial" w:cs="Arial"/>
          <w:bCs/>
          <w:color w:val="000000"/>
        </w:rPr>
        <w:t xml:space="preserve">In terms of </w:t>
      </w:r>
      <w:r w:rsidR="007147AD">
        <w:rPr>
          <w:rFonts w:ascii="Arial" w:eastAsia="Times New Roman" w:hAnsi="Arial" w:cs="Arial"/>
          <w:bCs/>
          <w:color w:val="000000"/>
        </w:rPr>
        <w:t xml:space="preserve">whether deworming </w:t>
      </w:r>
      <w:r w:rsidR="00E93928" w:rsidRPr="000C2A28">
        <w:rPr>
          <w:rFonts w:ascii="Arial" w:eastAsia="Times New Roman" w:hAnsi="Arial" w:cs="Arial"/>
          <w:bCs/>
          <w:color w:val="000000"/>
        </w:rPr>
        <w:t>o</w:t>
      </w:r>
      <w:r w:rsidR="00E93928">
        <w:rPr>
          <w:rFonts w:ascii="Arial" w:eastAsia="Times New Roman" w:hAnsi="Arial" w:cs="Arial"/>
          <w:bCs/>
          <w:color w:val="000000"/>
        </w:rPr>
        <w:t>verwhelms</w:t>
      </w:r>
      <w:r w:rsidR="006A468A" w:rsidRPr="000C2A28">
        <w:rPr>
          <w:rFonts w:ascii="Arial" w:eastAsia="Times New Roman" w:hAnsi="Arial" w:cs="Arial"/>
          <w:bCs/>
          <w:color w:val="000000"/>
        </w:rPr>
        <w:t xml:space="preserve"> health systems, </w:t>
      </w:r>
      <w:r w:rsidR="007147AD">
        <w:rPr>
          <w:rFonts w:ascii="Arial" w:eastAsia="Times New Roman" w:hAnsi="Arial" w:cs="Arial"/>
          <w:bCs/>
          <w:color w:val="000000"/>
        </w:rPr>
        <w:t>this</w:t>
      </w:r>
      <w:r w:rsidR="00B72256">
        <w:rPr>
          <w:rFonts w:ascii="Arial" w:eastAsia="Times New Roman" w:hAnsi="Arial" w:cs="Arial"/>
          <w:bCs/>
          <w:color w:val="000000"/>
        </w:rPr>
        <w:t xml:space="preserve"> is </w:t>
      </w:r>
      <w:r w:rsidR="007147AD">
        <w:rPr>
          <w:rFonts w:ascii="Arial" w:eastAsia="Times New Roman" w:hAnsi="Arial" w:cs="Arial"/>
          <w:bCs/>
          <w:color w:val="000000"/>
        </w:rPr>
        <w:t>difficult</w:t>
      </w:r>
      <w:r w:rsidR="00B72256">
        <w:rPr>
          <w:rFonts w:ascii="Arial" w:eastAsia="Times New Roman" w:hAnsi="Arial" w:cs="Arial"/>
          <w:bCs/>
          <w:color w:val="000000"/>
        </w:rPr>
        <w:t xml:space="preserve"> </w:t>
      </w:r>
      <w:r w:rsidRPr="000C2A28">
        <w:rPr>
          <w:rFonts w:ascii="Arial" w:eastAsia="Times New Roman" w:hAnsi="Arial" w:cs="Arial"/>
          <w:bCs/>
          <w:color w:val="000000"/>
        </w:rPr>
        <w:t>to assess in a systematic</w:t>
      </w:r>
      <w:r w:rsidR="006A468A" w:rsidRPr="000C2A28">
        <w:rPr>
          <w:rFonts w:ascii="Arial" w:eastAsia="Times New Roman" w:hAnsi="Arial" w:cs="Arial"/>
          <w:bCs/>
          <w:color w:val="000000"/>
        </w:rPr>
        <w:t xml:space="preserve"> way. </w:t>
      </w:r>
      <w:r w:rsidR="00895717">
        <w:rPr>
          <w:rFonts w:ascii="Arial" w:eastAsia="Times New Roman" w:hAnsi="Arial" w:cs="Arial"/>
          <w:bCs/>
          <w:color w:val="000000"/>
        </w:rPr>
        <w:t>A s</w:t>
      </w:r>
      <w:r w:rsidR="007147AD">
        <w:rPr>
          <w:rFonts w:ascii="Arial" w:eastAsia="Times New Roman" w:hAnsi="Arial" w:cs="Arial"/>
          <w:bCs/>
          <w:color w:val="000000"/>
        </w:rPr>
        <w:t>imilar</w:t>
      </w:r>
      <w:r w:rsidR="006A468A" w:rsidRPr="000C2A28">
        <w:rPr>
          <w:rFonts w:ascii="Arial" w:eastAsia="Times New Roman" w:hAnsi="Arial" w:cs="Arial"/>
          <w:bCs/>
          <w:color w:val="000000"/>
        </w:rPr>
        <w:t xml:space="preserve"> criticism </w:t>
      </w:r>
      <w:proofErr w:type="gramStart"/>
      <w:r w:rsidR="00895717">
        <w:rPr>
          <w:rFonts w:ascii="Arial" w:eastAsia="Times New Roman" w:hAnsi="Arial" w:cs="Arial"/>
          <w:bCs/>
          <w:color w:val="000000"/>
        </w:rPr>
        <w:t xml:space="preserve">was </w:t>
      </w:r>
      <w:r w:rsidRPr="000C2A28">
        <w:rPr>
          <w:rFonts w:ascii="Arial" w:eastAsia="Times New Roman" w:hAnsi="Arial" w:cs="Arial"/>
          <w:bCs/>
          <w:color w:val="000000"/>
        </w:rPr>
        <w:t>made</w:t>
      </w:r>
      <w:proofErr w:type="gramEnd"/>
      <w:r w:rsidRPr="000C2A28">
        <w:rPr>
          <w:rFonts w:ascii="Arial" w:eastAsia="Times New Roman" w:hAnsi="Arial" w:cs="Arial"/>
          <w:bCs/>
          <w:color w:val="000000"/>
        </w:rPr>
        <w:t xml:space="preserve"> </w:t>
      </w:r>
      <w:r w:rsidR="00895717">
        <w:rPr>
          <w:rFonts w:ascii="Arial" w:eastAsia="Times New Roman" w:hAnsi="Arial" w:cs="Arial"/>
          <w:bCs/>
          <w:color w:val="000000"/>
        </w:rPr>
        <w:t xml:space="preserve">in the past </w:t>
      </w:r>
      <w:r w:rsidRPr="000C2A28">
        <w:rPr>
          <w:rFonts w:ascii="Arial" w:eastAsia="Times New Roman" w:hAnsi="Arial" w:cs="Arial"/>
          <w:bCs/>
          <w:color w:val="000000"/>
        </w:rPr>
        <w:t xml:space="preserve">of </w:t>
      </w:r>
      <w:r w:rsidR="00895717">
        <w:rPr>
          <w:rFonts w:ascii="Arial" w:eastAsia="Times New Roman" w:hAnsi="Arial" w:cs="Arial"/>
          <w:bCs/>
          <w:color w:val="000000"/>
        </w:rPr>
        <w:t>UNICEF’s selective primary health care campaigns of the 1980s</w:t>
      </w:r>
      <w:r w:rsidR="001636AE">
        <w:rPr>
          <w:rFonts w:ascii="Arial" w:eastAsia="Times New Roman" w:hAnsi="Arial" w:cs="Arial"/>
          <w:bCs/>
          <w:color w:val="000000"/>
        </w:rPr>
        <w:t xml:space="preserve">. </w:t>
      </w:r>
      <w:r w:rsidR="00895717">
        <w:rPr>
          <w:rFonts w:ascii="Arial" w:eastAsia="Times New Roman" w:hAnsi="Arial" w:cs="Arial"/>
          <w:bCs/>
          <w:color w:val="000000"/>
        </w:rPr>
        <w:t xml:space="preserve">Those were </w:t>
      </w:r>
      <w:r w:rsidR="007147AD">
        <w:rPr>
          <w:rFonts w:ascii="Arial" w:eastAsia="Times New Roman" w:hAnsi="Arial" w:cs="Arial"/>
          <w:bCs/>
          <w:color w:val="000000"/>
        </w:rPr>
        <w:t xml:space="preserve">also </w:t>
      </w:r>
      <w:r w:rsidR="00895717">
        <w:rPr>
          <w:rFonts w:ascii="Arial" w:eastAsia="Times New Roman" w:hAnsi="Arial" w:cs="Arial"/>
          <w:bCs/>
          <w:color w:val="000000"/>
        </w:rPr>
        <w:t xml:space="preserve">based on </w:t>
      </w:r>
      <w:proofErr w:type="gramStart"/>
      <w:r w:rsidR="001636AE">
        <w:rPr>
          <w:rFonts w:ascii="Arial" w:eastAsia="Times New Roman" w:hAnsi="Arial" w:cs="Arial"/>
          <w:bCs/>
          <w:color w:val="000000"/>
        </w:rPr>
        <w:t>morally-loaded</w:t>
      </w:r>
      <w:proofErr w:type="gramEnd"/>
      <w:r w:rsidR="00B5350F">
        <w:rPr>
          <w:rFonts w:ascii="Arial" w:eastAsia="Times New Roman" w:hAnsi="Arial" w:cs="Arial"/>
          <w:bCs/>
          <w:color w:val="000000"/>
        </w:rPr>
        <w:t xml:space="preserve"> </w:t>
      </w:r>
      <w:r w:rsidR="001636AE">
        <w:rPr>
          <w:rFonts w:ascii="Arial" w:eastAsia="Times New Roman" w:hAnsi="Arial" w:cs="Arial"/>
          <w:bCs/>
          <w:color w:val="000000"/>
        </w:rPr>
        <w:t xml:space="preserve">and </w:t>
      </w:r>
      <w:r w:rsidR="00895717">
        <w:rPr>
          <w:rFonts w:ascii="Arial" w:eastAsia="Times New Roman" w:hAnsi="Arial" w:cs="Arial"/>
          <w:bCs/>
          <w:color w:val="000000"/>
        </w:rPr>
        <w:t xml:space="preserve">vertically </w:t>
      </w:r>
      <w:r w:rsidRPr="000C2A28">
        <w:rPr>
          <w:rFonts w:ascii="Arial" w:eastAsia="Times New Roman" w:hAnsi="Arial" w:cs="Arial"/>
          <w:bCs/>
          <w:color w:val="000000"/>
        </w:rPr>
        <w:t xml:space="preserve">delivered </w:t>
      </w:r>
      <w:r w:rsidR="001636AE">
        <w:rPr>
          <w:rFonts w:ascii="Arial" w:eastAsia="Times New Roman" w:hAnsi="Arial" w:cs="Arial"/>
          <w:bCs/>
          <w:color w:val="000000"/>
        </w:rPr>
        <w:t xml:space="preserve">medical </w:t>
      </w:r>
      <w:r w:rsidRPr="000C2A28">
        <w:rPr>
          <w:rFonts w:ascii="Arial" w:eastAsia="Times New Roman" w:hAnsi="Arial" w:cs="Arial"/>
          <w:bCs/>
          <w:color w:val="000000"/>
        </w:rPr>
        <w:t xml:space="preserve">interventions, </w:t>
      </w:r>
      <w:r w:rsidR="001636AE">
        <w:rPr>
          <w:rFonts w:ascii="Arial" w:eastAsia="Times New Roman" w:hAnsi="Arial" w:cs="Arial"/>
          <w:bCs/>
          <w:color w:val="000000"/>
        </w:rPr>
        <w:t xml:space="preserve">which tended to by-pass or co-opt national health programmes. The simplistic emphasis on immunization coverage and </w:t>
      </w:r>
      <w:r w:rsidR="001636AE" w:rsidRPr="002D5080">
        <w:rPr>
          <w:rFonts w:ascii="Arial" w:eastAsia="Times New Roman" w:hAnsi="Arial" w:cs="Arial"/>
          <w:bCs/>
        </w:rPr>
        <w:t xml:space="preserve">distribution of oral-rehydration salts has become paradigmatic of the inappropriate </w:t>
      </w:r>
      <w:r w:rsidR="00283F76" w:rsidRPr="002D5080">
        <w:rPr>
          <w:rFonts w:ascii="Arial" w:hAnsi="Arial" w:cs="Arial"/>
          <w:lang w:val="en-US"/>
        </w:rPr>
        <w:t xml:space="preserve">‘magic </w:t>
      </w:r>
      <w:r w:rsidR="001636AE" w:rsidRPr="002D5080">
        <w:rPr>
          <w:rFonts w:ascii="Arial" w:hAnsi="Arial" w:cs="Arial"/>
          <w:lang w:val="en-US"/>
        </w:rPr>
        <w:t xml:space="preserve">bullet’ approach to fixing poverty that </w:t>
      </w:r>
      <w:r w:rsidR="00A5454F" w:rsidRPr="002D5080">
        <w:rPr>
          <w:rFonts w:ascii="Arial" w:eastAsia="Times New Roman" w:hAnsi="Arial" w:cs="Arial"/>
          <w:bCs/>
        </w:rPr>
        <w:t xml:space="preserve">Allotey and </w:t>
      </w:r>
      <w:r w:rsidR="00B5350F" w:rsidRPr="002D5080">
        <w:rPr>
          <w:rFonts w:ascii="Arial" w:eastAsia="Times New Roman" w:hAnsi="Arial" w:cs="Arial"/>
          <w:bCs/>
        </w:rPr>
        <w:t xml:space="preserve">her </w:t>
      </w:r>
      <w:r w:rsidR="00A5454F" w:rsidRPr="002D5080">
        <w:rPr>
          <w:rFonts w:ascii="Arial" w:eastAsia="Times New Roman" w:hAnsi="Arial" w:cs="Arial"/>
          <w:bCs/>
        </w:rPr>
        <w:t xml:space="preserve">colleagues </w:t>
      </w:r>
      <w:r w:rsidR="00B72256" w:rsidRPr="002D5080">
        <w:rPr>
          <w:rFonts w:ascii="Arial" w:eastAsia="Times New Roman" w:hAnsi="Arial" w:cs="Arial"/>
          <w:bCs/>
        </w:rPr>
        <w:t>all</w:t>
      </w:r>
      <w:r w:rsidRPr="002D5080">
        <w:rPr>
          <w:rFonts w:ascii="Arial" w:eastAsia="Times New Roman" w:hAnsi="Arial" w:cs="Arial"/>
          <w:bCs/>
        </w:rPr>
        <w:t>ude</w:t>
      </w:r>
      <w:r w:rsidR="00A5454F" w:rsidRPr="002D5080">
        <w:rPr>
          <w:rFonts w:ascii="Arial" w:eastAsia="Times New Roman" w:hAnsi="Arial" w:cs="Arial"/>
          <w:bCs/>
        </w:rPr>
        <w:t>d</w:t>
      </w:r>
      <w:r w:rsidRPr="002D5080">
        <w:rPr>
          <w:rFonts w:ascii="Arial" w:eastAsia="Times New Roman" w:hAnsi="Arial" w:cs="Arial"/>
          <w:bCs/>
        </w:rPr>
        <w:t xml:space="preserve"> to</w:t>
      </w:r>
      <w:r w:rsidR="00B5350F" w:rsidRPr="002D5080">
        <w:rPr>
          <w:rFonts w:ascii="Arial" w:eastAsia="Times New Roman" w:hAnsi="Arial" w:cs="Arial"/>
          <w:bCs/>
        </w:rPr>
        <w:t xml:space="preserve"> in the</w:t>
      </w:r>
      <w:r w:rsidR="00A5454F" w:rsidRPr="002D5080">
        <w:rPr>
          <w:rFonts w:ascii="Arial" w:eastAsia="Times New Roman" w:hAnsi="Arial" w:cs="Arial"/>
          <w:bCs/>
        </w:rPr>
        <w:t xml:space="preserve"> article</w:t>
      </w:r>
      <w:r w:rsidR="00B5350F" w:rsidRPr="002D5080">
        <w:rPr>
          <w:rFonts w:ascii="Arial" w:eastAsia="Times New Roman" w:hAnsi="Arial" w:cs="Arial"/>
          <w:bCs/>
        </w:rPr>
        <w:t xml:space="preserve"> cited above</w:t>
      </w:r>
      <w:r w:rsidR="00B72256" w:rsidRPr="002D5080">
        <w:rPr>
          <w:rFonts w:ascii="Arial" w:eastAsia="Times New Roman" w:hAnsi="Arial" w:cs="Arial"/>
          <w:bCs/>
        </w:rPr>
        <w:t xml:space="preserve"> (Allotey et al </w:t>
      </w:r>
      <w:r w:rsidR="00E2312E" w:rsidRPr="002D5080">
        <w:rPr>
          <w:rFonts w:ascii="Arial" w:eastAsia="Times New Roman" w:hAnsi="Arial" w:cs="Arial"/>
          <w:bCs/>
        </w:rPr>
        <w:t>2010)</w:t>
      </w:r>
      <w:r w:rsidRPr="002D5080">
        <w:rPr>
          <w:rFonts w:ascii="Arial" w:eastAsia="Times New Roman" w:hAnsi="Arial" w:cs="Arial"/>
          <w:bCs/>
        </w:rPr>
        <w:t>.</w:t>
      </w:r>
      <w:r w:rsidR="006A468A" w:rsidRPr="002D5080">
        <w:rPr>
          <w:rFonts w:ascii="Arial" w:eastAsia="Times New Roman" w:hAnsi="Arial" w:cs="Arial"/>
          <w:bCs/>
        </w:rPr>
        <w:t xml:space="preserve"> </w:t>
      </w:r>
      <w:r w:rsidR="00E2312E" w:rsidRPr="002D5080">
        <w:rPr>
          <w:rFonts w:ascii="Arial" w:eastAsia="Times New Roman" w:hAnsi="Arial" w:cs="Arial"/>
          <w:bCs/>
        </w:rPr>
        <w:t>In</w:t>
      </w:r>
      <w:r w:rsidR="00E2312E" w:rsidRPr="000C2A28">
        <w:rPr>
          <w:rFonts w:ascii="Arial" w:eastAsia="Times New Roman" w:hAnsi="Arial" w:cs="Arial"/>
          <w:bCs/>
          <w:color w:val="000000"/>
        </w:rPr>
        <w:t xml:space="preserve"> common </w:t>
      </w:r>
      <w:r w:rsidR="006A468A" w:rsidRPr="000C2A28">
        <w:rPr>
          <w:rFonts w:ascii="Arial" w:eastAsia="Times New Roman" w:hAnsi="Arial" w:cs="Arial"/>
          <w:bCs/>
          <w:color w:val="000000"/>
        </w:rPr>
        <w:t xml:space="preserve">with the current mass </w:t>
      </w:r>
      <w:r w:rsidR="00B5350F">
        <w:rPr>
          <w:rFonts w:ascii="Arial" w:eastAsia="Times New Roman" w:hAnsi="Arial" w:cs="Arial"/>
          <w:bCs/>
          <w:color w:val="000000"/>
        </w:rPr>
        <w:t xml:space="preserve">drug </w:t>
      </w:r>
      <w:r w:rsidR="006A468A" w:rsidRPr="000C2A28">
        <w:rPr>
          <w:rFonts w:ascii="Arial" w:eastAsia="Times New Roman" w:hAnsi="Arial" w:cs="Arial"/>
          <w:bCs/>
          <w:color w:val="000000"/>
        </w:rPr>
        <w:t>treatment</w:t>
      </w:r>
      <w:r w:rsidR="00E2312E" w:rsidRPr="000C2A28">
        <w:rPr>
          <w:rFonts w:ascii="Arial" w:eastAsia="Times New Roman" w:hAnsi="Arial" w:cs="Arial"/>
          <w:bCs/>
          <w:color w:val="000000"/>
        </w:rPr>
        <w:t xml:space="preserve"> programmes</w:t>
      </w:r>
      <w:r w:rsidR="006A468A" w:rsidRPr="000C2A28">
        <w:rPr>
          <w:rFonts w:ascii="Arial" w:eastAsia="Times New Roman" w:hAnsi="Arial" w:cs="Arial"/>
          <w:bCs/>
          <w:color w:val="000000"/>
        </w:rPr>
        <w:t>, there was a</w:t>
      </w:r>
      <w:r w:rsidR="00A5454F">
        <w:rPr>
          <w:rFonts w:ascii="Arial" w:eastAsia="Times New Roman" w:hAnsi="Arial" w:cs="Arial"/>
          <w:bCs/>
          <w:color w:val="000000"/>
        </w:rPr>
        <w:t xml:space="preserve"> massive </w:t>
      </w:r>
      <w:r w:rsidR="006A468A" w:rsidRPr="000C2A28">
        <w:rPr>
          <w:rFonts w:ascii="Arial" w:eastAsia="Times New Roman" w:hAnsi="Arial" w:cs="Arial"/>
          <w:bCs/>
          <w:color w:val="000000"/>
        </w:rPr>
        <w:t xml:space="preserve">increase in funding and </w:t>
      </w:r>
      <w:r w:rsidR="00B5350F" w:rsidRPr="000C2A28">
        <w:rPr>
          <w:rFonts w:ascii="Arial" w:eastAsia="Times New Roman" w:hAnsi="Arial" w:cs="Arial"/>
          <w:bCs/>
          <w:color w:val="000000"/>
        </w:rPr>
        <w:t>resources</w:t>
      </w:r>
      <w:r w:rsidR="006A468A" w:rsidRPr="000C2A28">
        <w:rPr>
          <w:rFonts w:ascii="Arial" w:eastAsia="Times New Roman" w:hAnsi="Arial" w:cs="Arial"/>
          <w:bCs/>
          <w:color w:val="000000"/>
        </w:rPr>
        <w:t xml:space="preserve"> focussed on specific diseases</w:t>
      </w:r>
      <w:r w:rsidR="002D5080">
        <w:rPr>
          <w:rFonts w:ascii="Arial" w:eastAsia="Times New Roman" w:hAnsi="Arial" w:cs="Arial"/>
          <w:bCs/>
          <w:color w:val="000000"/>
        </w:rPr>
        <w:t>,</w:t>
      </w:r>
      <w:r w:rsidR="006A468A" w:rsidRPr="000C2A28">
        <w:rPr>
          <w:rFonts w:ascii="Arial" w:eastAsia="Times New Roman" w:hAnsi="Arial" w:cs="Arial"/>
          <w:bCs/>
          <w:color w:val="000000"/>
        </w:rPr>
        <w:t xml:space="preserve"> </w:t>
      </w:r>
      <w:r w:rsidR="002D5080">
        <w:rPr>
          <w:rFonts w:ascii="Arial" w:eastAsia="Times New Roman" w:hAnsi="Arial" w:cs="Arial"/>
          <w:bCs/>
          <w:color w:val="000000"/>
        </w:rPr>
        <w:t xml:space="preserve">combined with an emphasis on achieving </w:t>
      </w:r>
      <w:r w:rsidR="006A468A" w:rsidRPr="000C2A28">
        <w:rPr>
          <w:rFonts w:ascii="Arial" w:eastAsia="Times New Roman" w:hAnsi="Arial" w:cs="Arial"/>
          <w:bCs/>
          <w:color w:val="000000"/>
        </w:rPr>
        <w:t xml:space="preserve">targets. Despite claims to the contrary, there was </w:t>
      </w:r>
      <w:r w:rsidR="002D5080">
        <w:rPr>
          <w:rFonts w:ascii="Arial" w:eastAsia="Times New Roman" w:hAnsi="Arial" w:cs="Arial"/>
          <w:bCs/>
          <w:color w:val="000000"/>
        </w:rPr>
        <w:t>minimal</w:t>
      </w:r>
      <w:r w:rsidR="00537751">
        <w:rPr>
          <w:rFonts w:ascii="Arial" w:eastAsia="Times New Roman" w:hAnsi="Arial" w:cs="Arial"/>
          <w:bCs/>
          <w:color w:val="000000"/>
        </w:rPr>
        <w:t xml:space="preserve"> local ownership</w:t>
      </w:r>
      <w:r w:rsidR="006A468A" w:rsidRPr="000C2A28">
        <w:rPr>
          <w:rFonts w:ascii="Arial" w:eastAsia="Times New Roman" w:hAnsi="Arial" w:cs="Arial"/>
          <w:bCs/>
          <w:color w:val="000000"/>
        </w:rPr>
        <w:t xml:space="preserve"> and</w:t>
      </w:r>
      <w:r w:rsidR="00537751">
        <w:rPr>
          <w:rFonts w:ascii="Arial" w:eastAsia="Times New Roman" w:hAnsi="Arial" w:cs="Arial"/>
          <w:bCs/>
          <w:color w:val="000000"/>
        </w:rPr>
        <w:t>, in practice,</w:t>
      </w:r>
      <w:r w:rsidR="006A468A" w:rsidRPr="000C2A28">
        <w:rPr>
          <w:rFonts w:ascii="Arial" w:eastAsia="Times New Roman" w:hAnsi="Arial" w:cs="Arial"/>
          <w:bCs/>
          <w:color w:val="000000"/>
        </w:rPr>
        <w:t xml:space="preserve"> broader health priori</w:t>
      </w:r>
      <w:r w:rsidR="00E2312E" w:rsidRPr="000C2A28">
        <w:rPr>
          <w:rFonts w:ascii="Arial" w:eastAsia="Times New Roman" w:hAnsi="Arial" w:cs="Arial"/>
          <w:bCs/>
          <w:color w:val="000000"/>
        </w:rPr>
        <w:t>ti</w:t>
      </w:r>
      <w:r w:rsidR="006A468A" w:rsidRPr="000C2A28">
        <w:rPr>
          <w:rFonts w:ascii="Arial" w:eastAsia="Times New Roman" w:hAnsi="Arial" w:cs="Arial"/>
          <w:bCs/>
          <w:color w:val="000000"/>
        </w:rPr>
        <w:t xml:space="preserve">es </w:t>
      </w:r>
      <w:proofErr w:type="gramStart"/>
      <w:r w:rsidR="006A468A" w:rsidRPr="000C2A28">
        <w:rPr>
          <w:rFonts w:ascii="Arial" w:eastAsia="Times New Roman" w:hAnsi="Arial" w:cs="Arial"/>
          <w:bCs/>
          <w:color w:val="000000"/>
        </w:rPr>
        <w:t>were</w:t>
      </w:r>
      <w:r w:rsidR="00E10CEA">
        <w:rPr>
          <w:rFonts w:ascii="Arial" w:eastAsia="Times New Roman" w:hAnsi="Arial" w:cs="Arial"/>
          <w:bCs/>
          <w:color w:val="000000"/>
        </w:rPr>
        <w:t xml:space="preserve"> </w:t>
      </w:r>
      <w:r w:rsidR="006A468A" w:rsidRPr="000C2A28">
        <w:rPr>
          <w:rFonts w:ascii="Arial" w:eastAsia="Times New Roman" w:hAnsi="Arial" w:cs="Arial"/>
          <w:bCs/>
          <w:color w:val="000000"/>
        </w:rPr>
        <w:t>set</w:t>
      </w:r>
      <w:proofErr w:type="gramEnd"/>
      <w:r w:rsidR="006A468A" w:rsidRPr="000C2A28">
        <w:rPr>
          <w:rFonts w:ascii="Arial" w:eastAsia="Times New Roman" w:hAnsi="Arial" w:cs="Arial"/>
          <w:bCs/>
          <w:color w:val="000000"/>
        </w:rPr>
        <w:t xml:space="preserve"> aside</w:t>
      </w:r>
      <w:r w:rsidR="00537751">
        <w:rPr>
          <w:rFonts w:ascii="Arial" w:eastAsia="Times New Roman" w:hAnsi="Arial" w:cs="Arial"/>
          <w:bCs/>
          <w:color w:val="000000"/>
        </w:rPr>
        <w:t xml:space="preserve"> (Parker &amp; Allen 2014)</w:t>
      </w:r>
      <w:r w:rsidR="006A468A" w:rsidRPr="000C2A28">
        <w:rPr>
          <w:rFonts w:ascii="Arial" w:eastAsia="Times New Roman" w:hAnsi="Arial" w:cs="Arial"/>
          <w:bCs/>
          <w:color w:val="000000"/>
        </w:rPr>
        <w:t xml:space="preserve">. </w:t>
      </w:r>
    </w:p>
    <w:p w14:paraId="32AC923B" w14:textId="77777777" w:rsidR="00B5350F" w:rsidRDefault="00B5350F" w:rsidP="00413FEB">
      <w:pPr>
        <w:widowControl w:val="0"/>
        <w:autoSpaceDE w:val="0"/>
        <w:autoSpaceDN w:val="0"/>
        <w:adjustRightInd w:val="0"/>
        <w:spacing w:after="0" w:line="360" w:lineRule="auto"/>
        <w:rPr>
          <w:rFonts w:ascii="Arial" w:eastAsia="Times New Roman" w:hAnsi="Arial" w:cs="Arial"/>
          <w:bCs/>
          <w:color w:val="000000"/>
        </w:rPr>
      </w:pPr>
    </w:p>
    <w:p w14:paraId="2172A2B3" w14:textId="2145E5BE" w:rsidR="00305964" w:rsidRPr="00B72256" w:rsidRDefault="006A468A" w:rsidP="00413FEB">
      <w:pPr>
        <w:widowControl w:val="0"/>
        <w:autoSpaceDE w:val="0"/>
        <w:autoSpaceDN w:val="0"/>
        <w:adjustRightInd w:val="0"/>
        <w:spacing w:after="0" w:line="360" w:lineRule="auto"/>
        <w:rPr>
          <w:rFonts w:ascii="Arial" w:eastAsia="Times New Roman" w:hAnsi="Arial" w:cs="Arial"/>
          <w:bCs/>
          <w:color w:val="000000"/>
        </w:rPr>
      </w:pPr>
      <w:r w:rsidRPr="000C2A28">
        <w:rPr>
          <w:rFonts w:ascii="Arial" w:eastAsia="Times New Roman" w:hAnsi="Arial" w:cs="Arial"/>
          <w:bCs/>
          <w:color w:val="000000"/>
        </w:rPr>
        <w:lastRenderedPageBreak/>
        <w:t xml:space="preserve">Several studies have described similar effects from the deworming campaigns. For example, </w:t>
      </w:r>
      <w:proofErr w:type="spellStart"/>
      <w:r w:rsidR="00C9708F" w:rsidRPr="000C2A28">
        <w:rPr>
          <w:rFonts w:ascii="Arial" w:hAnsi="Arial" w:cs="Arial"/>
        </w:rPr>
        <w:t>Coulibaly</w:t>
      </w:r>
      <w:proofErr w:type="spellEnd"/>
      <w:r w:rsidR="00C9708F" w:rsidRPr="000C2A28">
        <w:rPr>
          <w:rFonts w:ascii="Arial" w:hAnsi="Arial" w:cs="Arial"/>
        </w:rPr>
        <w:t xml:space="preserve"> et al (2008) and </w:t>
      </w:r>
      <w:proofErr w:type="spellStart"/>
      <w:r w:rsidRPr="000C2A28">
        <w:rPr>
          <w:rFonts w:ascii="Arial" w:hAnsi="Arial" w:cs="Arial"/>
        </w:rPr>
        <w:t>Cavalli</w:t>
      </w:r>
      <w:proofErr w:type="spellEnd"/>
      <w:r w:rsidRPr="000C2A28">
        <w:rPr>
          <w:rFonts w:ascii="Arial" w:hAnsi="Arial" w:cs="Arial"/>
        </w:rPr>
        <w:t xml:space="preserve"> et al (2010</w:t>
      </w:r>
      <w:r w:rsidR="00C9708F" w:rsidRPr="000C2A28">
        <w:rPr>
          <w:rFonts w:ascii="Arial" w:hAnsi="Arial" w:cs="Arial"/>
        </w:rPr>
        <w:t xml:space="preserve">) have </w:t>
      </w:r>
      <w:r w:rsidR="00DB5771" w:rsidRPr="000C2A28">
        <w:rPr>
          <w:rFonts w:ascii="Arial" w:hAnsi="Arial" w:cs="Arial"/>
        </w:rPr>
        <w:t>f</w:t>
      </w:r>
      <w:r w:rsidRPr="000C2A28">
        <w:rPr>
          <w:rFonts w:ascii="Arial" w:hAnsi="Arial" w:cs="Arial"/>
        </w:rPr>
        <w:t>ound that the additional burden of work placed on those rolling out mass treatment program</w:t>
      </w:r>
      <w:r w:rsidR="00537751">
        <w:rPr>
          <w:rFonts w:ascii="Arial" w:hAnsi="Arial" w:cs="Arial"/>
        </w:rPr>
        <w:t>me</w:t>
      </w:r>
      <w:r w:rsidRPr="000C2A28">
        <w:rPr>
          <w:rFonts w:ascii="Arial" w:hAnsi="Arial" w:cs="Arial"/>
        </w:rPr>
        <w:t>s in Mal</w:t>
      </w:r>
      <w:r w:rsidR="004D77F7">
        <w:rPr>
          <w:rFonts w:ascii="Arial" w:hAnsi="Arial" w:cs="Arial"/>
        </w:rPr>
        <w:t xml:space="preserve">i </w:t>
      </w:r>
      <w:r w:rsidRPr="000C2A28">
        <w:rPr>
          <w:rFonts w:ascii="Arial" w:hAnsi="Arial" w:cs="Arial"/>
        </w:rPr>
        <w:t xml:space="preserve">adversely affected other essential </w:t>
      </w:r>
      <w:r w:rsidR="00E93928">
        <w:rPr>
          <w:rFonts w:ascii="Arial" w:hAnsi="Arial" w:cs="Arial"/>
        </w:rPr>
        <w:t>activities</w:t>
      </w:r>
      <w:r w:rsidR="00E2312E" w:rsidRPr="000C2A28">
        <w:rPr>
          <w:rFonts w:ascii="Arial" w:hAnsi="Arial" w:cs="Arial"/>
        </w:rPr>
        <w:t>, and thereby undermined</w:t>
      </w:r>
      <w:r w:rsidRPr="000C2A28">
        <w:rPr>
          <w:rFonts w:ascii="Arial" w:hAnsi="Arial" w:cs="Arial"/>
        </w:rPr>
        <w:t xml:space="preserve"> </w:t>
      </w:r>
      <w:r w:rsidR="00E2312E" w:rsidRPr="000C2A28">
        <w:rPr>
          <w:rFonts w:ascii="Arial" w:hAnsi="Arial" w:cs="Arial"/>
        </w:rPr>
        <w:t xml:space="preserve">already </w:t>
      </w:r>
      <w:r w:rsidRPr="000C2A28">
        <w:rPr>
          <w:rFonts w:ascii="Arial" w:hAnsi="Arial" w:cs="Arial"/>
        </w:rPr>
        <w:t xml:space="preserve">fragile health services. In private, African professionals working on NTD control tend to openly recognise the problem, but </w:t>
      </w:r>
      <w:r w:rsidR="00782006">
        <w:rPr>
          <w:rFonts w:ascii="Arial" w:hAnsi="Arial" w:cs="Arial"/>
        </w:rPr>
        <w:t xml:space="preserve">accept </w:t>
      </w:r>
      <w:r w:rsidR="00811D71" w:rsidRPr="000C2A28">
        <w:rPr>
          <w:rFonts w:ascii="Arial" w:hAnsi="Arial" w:cs="Arial"/>
        </w:rPr>
        <w:t xml:space="preserve">that there </w:t>
      </w:r>
      <w:r w:rsidR="00E2312E" w:rsidRPr="000C2A28">
        <w:rPr>
          <w:rFonts w:ascii="Arial" w:hAnsi="Arial" w:cs="Arial"/>
        </w:rPr>
        <w:t>is</w:t>
      </w:r>
      <w:r w:rsidR="00811D71" w:rsidRPr="000C2A28">
        <w:rPr>
          <w:rFonts w:ascii="Arial" w:hAnsi="Arial" w:cs="Arial"/>
        </w:rPr>
        <w:t xml:space="preserve"> no alternative if the</w:t>
      </w:r>
      <w:r w:rsidR="00DB5771" w:rsidRPr="000C2A28">
        <w:rPr>
          <w:rFonts w:ascii="Arial" w:hAnsi="Arial" w:cs="Arial"/>
        </w:rPr>
        <w:t>y</w:t>
      </w:r>
      <w:r w:rsidR="00811D71" w:rsidRPr="000C2A28">
        <w:rPr>
          <w:rFonts w:ascii="Arial" w:hAnsi="Arial" w:cs="Arial"/>
        </w:rPr>
        <w:t xml:space="preserve"> want </w:t>
      </w:r>
      <w:r w:rsidR="00E2312E" w:rsidRPr="000C2A28">
        <w:rPr>
          <w:rFonts w:ascii="Arial" w:hAnsi="Arial" w:cs="Arial"/>
        </w:rPr>
        <w:t xml:space="preserve">to secure global </w:t>
      </w:r>
      <w:r w:rsidR="00811D71" w:rsidRPr="000C2A28">
        <w:rPr>
          <w:rFonts w:ascii="Arial" w:hAnsi="Arial" w:cs="Arial"/>
        </w:rPr>
        <w:t>funding. In a caref</w:t>
      </w:r>
      <w:r w:rsidR="00A5454F">
        <w:rPr>
          <w:rFonts w:ascii="Arial" w:hAnsi="Arial" w:cs="Arial"/>
        </w:rPr>
        <w:t>ull</w:t>
      </w:r>
      <w:r w:rsidR="00B5350F">
        <w:rPr>
          <w:rFonts w:ascii="Arial" w:hAnsi="Arial" w:cs="Arial"/>
        </w:rPr>
        <w:t>y</w:t>
      </w:r>
      <w:r w:rsidR="00A5454F">
        <w:rPr>
          <w:rFonts w:ascii="Arial" w:hAnsi="Arial" w:cs="Arial"/>
        </w:rPr>
        <w:t xml:space="preserve"> written paper, o</w:t>
      </w:r>
      <w:r w:rsidR="00B5350F">
        <w:rPr>
          <w:rFonts w:ascii="Arial" w:hAnsi="Arial" w:cs="Arial"/>
        </w:rPr>
        <w:t>f</w:t>
      </w:r>
      <w:r w:rsidR="00A5454F">
        <w:rPr>
          <w:rFonts w:ascii="Arial" w:hAnsi="Arial" w:cs="Arial"/>
        </w:rPr>
        <w:t xml:space="preserve"> which Kab</w:t>
      </w:r>
      <w:r w:rsidR="00811D71" w:rsidRPr="000C2A28">
        <w:rPr>
          <w:rFonts w:ascii="Arial" w:hAnsi="Arial" w:cs="Arial"/>
        </w:rPr>
        <w:t>atereine -</w:t>
      </w:r>
      <w:r w:rsidR="00DB5771" w:rsidRPr="000C2A28">
        <w:rPr>
          <w:rFonts w:ascii="Arial" w:hAnsi="Arial" w:cs="Arial"/>
        </w:rPr>
        <w:t xml:space="preserve"> </w:t>
      </w:r>
      <w:r w:rsidR="00811D71" w:rsidRPr="000C2A28">
        <w:rPr>
          <w:rFonts w:ascii="Arial" w:hAnsi="Arial" w:cs="Arial"/>
        </w:rPr>
        <w:t xml:space="preserve">the then head of </w:t>
      </w:r>
      <w:r w:rsidR="00B5350F">
        <w:rPr>
          <w:rFonts w:ascii="Arial" w:hAnsi="Arial" w:cs="Arial"/>
        </w:rPr>
        <w:t>V</w:t>
      </w:r>
      <w:r w:rsidR="00811D71" w:rsidRPr="000C2A28">
        <w:rPr>
          <w:rFonts w:ascii="Arial" w:hAnsi="Arial" w:cs="Arial"/>
        </w:rPr>
        <w:t xml:space="preserve">ector </w:t>
      </w:r>
      <w:r w:rsidR="00B5350F">
        <w:rPr>
          <w:rFonts w:ascii="Arial" w:hAnsi="Arial" w:cs="Arial"/>
        </w:rPr>
        <w:t>C</w:t>
      </w:r>
      <w:r w:rsidR="00811D71" w:rsidRPr="000C2A28">
        <w:rPr>
          <w:rFonts w:ascii="Arial" w:hAnsi="Arial" w:cs="Arial"/>
        </w:rPr>
        <w:t xml:space="preserve">ontrol in Uganda’s Ministry of Health </w:t>
      </w:r>
      <w:r w:rsidR="00DB5771" w:rsidRPr="000C2A28">
        <w:rPr>
          <w:rFonts w:ascii="Arial" w:hAnsi="Arial" w:cs="Arial"/>
        </w:rPr>
        <w:t xml:space="preserve">- </w:t>
      </w:r>
      <w:r w:rsidR="00811D71" w:rsidRPr="000C2A28">
        <w:rPr>
          <w:rFonts w:ascii="Arial" w:hAnsi="Arial" w:cs="Arial"/>
        </w:rPr>
        <w:t>was the l</w:t>
      </w:r>
      <w:r w:rsidR="00752036" w:rsidRPr="000C2A28">
        <w:rPr>
          <w:rFonts w:ascii="Arial" w:hAnsi="Arial" w:cs="Arial"/>
        </w:rPr>
        <w:t xml:space="preserve">ead author, it </w:t>
      </w:r>
      <w:proofErr w:type="gramStart"/>
      <w:r w:rsidR="00B5350F">
        <w:rPr>
          <w:rFonts w:ascii="Arial" w:hAnsi="Arial" w:cs="Arial"/>
        </w:rPr>
        <w:t>was</w:t>
      </w:r>
      <w:r w:rsidR="00752036" w:rsidRPr="000C2A28">
        <w:rPr>
          <w:rFonts w:ascii="Arial" w:hAnsi="Arial" w:cs="Arial"/>
        </w:rPr>
        <w:t xml:space="preserve"> observed</w:t>
      </w:r>
      <w:proofErr w:type="gramEnd"/>
      <w:r w:rsidR="00752036" w:rsidRPr="000C2A28">
        <w:rPr>
          <w:rFonts w:ascii="Arial" w:hAnsi="Arial" w:cs="Arial"/>
        </w:rPr>
        <w:t xml:space="preserve"> that </w:t>
      </w:r>
      <w:r w:rsidR="005950F1" w:rsidRPr="000C2A28">
        <w:rPr>
          <w:rFonts w:ascii="Arial" w:hAnsi="Arial" w:cs="Arial"/>
          <w:color w:val="262626"/>
          <w:lang w:val="en-US" w:eastAsia="en-US"/>
        </w:rPr>
        <w:t xml:space="preserve">integration </w:t>
      </w:r>
      <w:r w:rsidR="00752036" w:rsidRPr="000C2A28">
        <w:rPr>
          <w:rFonts w:ascii="Arial" w:hAnsi="Arial" w:cs="Arial"/>
          <w:color w:val="262626"/>
          <w:lang w:val="en-US" w:eastAsia="en-US"/>
        </w:rPr>
        <w:t xml:space="preserve">of mass drug administration </w:t>
      </w:r>
      <w:r w:rsidR="005950F1" w:rsidRPr="000C2A28">
        <w:rPr>
          <w:rFonts w:ascii="Arial" w:hAnsi="Arial" w:cs="Arial"/>
          <w:color w:val="262626"/>
          <w:lang w:val="en-US" w:eastAsia="en-US"/>
        </w:rPr>
        <w:t>inevitably puts an additional strain on existing systems</w:t>
      </w:r>
      <w:r w:rsidR="00752036" w:rsidRPr="000C2A28">
        <w:rPr>
          <w:rFonts w:ascii="Arial" w:hAnsi="Arial" w:cs="Arial"/>
          <w:color w:val="262626"/>
          <w:lang w:val="en-US" w:eastAsia="en-US"/>
        </w:rPr>
        <w:t xml:space="preserve">, and </w:t>
      </w:r>
      <w:r w:rsidR="00A5454F">
        <w:rPr>
          <w:rFonts w:ascii="Arial" w:hAnsi="Arial" w:cs="Arial"/>
          <w:color w:val="262626"/>
          <w:lang w:val="en-US" w:eastAsia="en-US"/>
        </w:rPr>
        <w:t>may</w:t>
      </w:r>
      <w:r w:rsidR="008A04E0">
        <w:rPr>
          <w:rFonts w:ascii="Arial" w:hAnsi="Arial" w:cs="Arial"/>
          <w:color w:val="262626"/>
          <w:lang w:val="en-US" w:eastAsia="en-US"/>
        </w:rPr>
        <w:t xml:space="preserve"> be</w:t>
      </w:r>
      <w:r w:rsidR="00A5454F">
        <w:rPr>
          <w:rFonts w:ascii="Arial" w:hAnsi="Arial" w:cs="Arial"/>
          <w:color w:val="262626"/>
          <w:lang w:val="en-US" w:eastAsia="en-US"/>
        </w:rPr>
        <w:t xml:space="preserve"> detrimental (Kabater</w:t>
      </w:r>
      <w:r w:rsidR="00752036" w:rsidRPr="000C2A28">
        <w:rPr>
          <w:rFonts w:ascii="Arial" w:hAnsi="Arial" w:cs="Arial"/>
          <w:color w:val="262626"/>
          <w:lang w:val="en-US" w:eastAsia="en-US"/>
        </w:rPr>
        <w:t>e</w:t>
      </w:r>
      <w:r w:rsidR="00A5454F">
        <w:rPr>
          <w:rFonts w:ascii="Arial" w:hAnsi="Arial" w:cs="Arial"/>
          <w:color w:val="262626"/>
          <w:lang w:val="en-US" w:eastAsia="en-US"/>
        </w:rPr>
        <w:t>i</w:t>
      </w:r>
      <w:r w:rsidR="00752036" w:rsidRPr="000C2A28">
        <w:rPr>
          <w:rFonts w:ascii="Arial" w:hAnsi="Arial" w:cs="Arial"/>
          <w:color w:val="262626"/>
          <w:lang w:val="en-US" w:eastAsia="en-US"/>
        </w:rPr>
        <w:t xml:space="preserve">ne et al 2010). He was </w:t>
      </w:r>
      <w:r w:rsidR="00BE30EF">
        <w:rPr>
          <w:rFonts w:ascii="Arial" w:hAnsi="Arial" w:cs="Arial"/>
          <w:color w:val="262626"/>
          <w:lang w:val="en-US" w:eastAsia="en-US"/>
        </w:rPr>
        <w:t xml:space="preserve">more explicit </w:t>
      </w:r>
      <w:r w:rsidR="00B5350F">
        <w:rPr>
          <w:rFonts w:ascii="Arial" w:hAnsi="Arial" w:cs="Arial"/>
          <w:color w:val="262626"/>
          <w:lang w:val="en-US" w:eastAsia="en-US"/>
        </w:rPr>
        <w:t>in a published</w:t>
      </w:r>
      <w:r w:rsidR="00DB5771" w:rsidRPr="000C2A28">
        <w:rPr>
          <w:rFonts w:ascii="Arial" w:hAnsi="Arial" w:cs="Arial"/>
          <w:color w:val="262626"/>
          <w:lang w:val="en-US" w:eastAsia="en-US"/>
        </w:rPr>
        <w:t xml:space="preserve"> interview</w:t>
      </w:r>
      <w:r w:rsidR="00CA64D0" w:rsidRPr="000C2A28">
        <w:rPr>
          <w:rFonts w:ascii="Arial" w:hAnsi="Arial" w:cs="Arial"/>
          <w:color w:val="262626"/>
          <w:lang w:val="en-US" w:eastAsia="en-US"/>
        </w:rPr>
        <w:t xml:space="preserve">, </w:t>
      </w:r>
      <w:r w:rsidR="00CA64D0" w:rsidRPr="00A5454F">
        <w:rPr>
          <w:rFonts w:ascii="Arial" w:hAnsi="Arial" w:cs="Arial"/>
          <w:color w:val="262626"/>
          <w:lang w:eastAsia="en-US"/>
        </w:rPr>
        <w:t>criticising</w:t>
      </w:r>
      <w:r w:rsidR="00CA64D0" w:rsidRPr="000C2A28">
        <w:rPr>
          <w:rFonts w:ascii="Arial" w:hAnsi="Arial" w:cs="Arial"/>
          <w:color w:val="262626"/>
          <w:lang w:val="en-US" w:eastAsia="en-US"/>
        </w:rPr>
        <w:t xml:space="preserve"> the way in which USAID had set up an unsustainable parallel </w:t>
      </w:r>
      <w:r w:rsidR="00B5350F">
        <w:rPr>
          <w:rFonts w:ascii="Arial" w:hAnsi="Arial" w:cs="Arial"/>
          <w:color w:val="262626"/>
          <w:lang w:val="en-US" w:eastAsia="en-US"/>
        </w:rPr>
        <w:t xml:space="preserve">implementation </w:t>
      </w:r>
      <w:r w:rsidR="00CA64D0" w:rsidRPr="000C2A28">
        <w:rPr>
          <w:rFonts w:ascii="Arial" w:hAnsi="Arial" w:cs="Arial"/>
          <w:color w:val="262626"/>
          <w:lang w:val="en-US" w:eastAsia="en-US"/>
        </w:rPr>
        <w:t xml:space="preserve">structure in </w:t>
      </w:r>
      <w:r w:rsidR="00B5350F">
        <w:rPr>
          <w:rFonts w:ascii="Arial" w:hAnsi="Arial" w:cs="Arial"/>
          <w:color w:val="262626"/>
          <w:lang w:val="en-US" w:eastAsia="en-US"/>
        </w:rPr>
        <w:t>his country</w:t>
      </w:r>
      <w:r w:rsidR="00A116A7">
        <w:rPr>
          <w:rFonts w:ascii="Arial" w:hAnsi="Arial" w:cs="Arial"/>
          <w:color w:val="262626"/>
          <w:lang w:val="en-US" w:eastAsia="en-US"/>
        </w:rPr>
        <w:t xml:space="preserve"> </w:t>
      </w:r>
      <w:r w:rsidR="00DB5771" w:rsidRPr="000C2A28">
        <w:rPr>
          <w:rFonts w:ascii="Arial" w:hAnsi="Arial" w:cs="Arial"/>
          <w:color w:val="262626"/>
          <w:lang w:val="en-US" w:eastAsia="en-US"/>
        </w:rPr>
        <w:t>(</w:t>
      </w:r>
      <w:proofErr w:type="spellStart"/>
      <w:r w:rsidR="00DB5771" w:rsidRPr="000C2A28">
        <w:rPr>
          <w:rFonts w:ascii="Arial" w:hAnsi="Arial" w:cs="Arial"/>
          <w:color w:val="262626"/>
          <w:lang w:val="en-US" w:eastAsia="en-US"/>
        </w:rPr>
        <w:t>Yamey</w:t>
      </w:r>
      <w:proofErr w:type="spellEnd"/>
      <w:r w:rsidR="00DB5771" w:rsidRPr="000C2A28">
        <w:rPr>
          <w:rFonts w:ascii="Arial" w:hAnsi="Arial" w:cs="Arial"/>
          <w:color w:val="262626"/>
          <w:lang w:val="en-US" w:eastAsia="en-US"/>
        </w:rPr>
        <w:t xml:space="preserve"> 2009</w:t>
      </w:r>
      <w:r w:rsidR="00CA64D0" w:rsidRPr="000C2A28">
        <w:rPr>
          <w:rFonts w:ascii="Arial" w:hAnsi="Arial" w:cs="Arial"/>
          <w:color w:val="262626"/>
          <w:lang w:val="en-US" w:eastAsia="en-US"/>
        </w:rPr>
        <w:t>).</w:t>
      </w:r>
    </w:p>
    <w:p w14:paraId="45D86885" w14:textId="77777777" w:rsidR="002A0429" w:rsidRPr="000C2A28" w:rsidRDefault="002A0429" w:rsidP="00703466">
      <w:pPr>
        <w:spacing w:after="0" w:line="360" w:lineRule="auto"/>
        <w:rPr>
          <w:rFonts w:ascii="Arial" w:eastAsia="Times New Roman" w:hAnsi="Arial" w:cs="Arial"/>
          <w:bCs/>
          <w:color w:val="000000"/>
        </w:rPr>
      </w:pPr>
    </w:p>
    <w:p w14:paraId="571C23A6" w14:textId="7B03AFB8" w:rsidR="0066765D" w:rsidRDefault="007E2351" w:rsidP="001609D3">
      <w:pPr>
        <w:spacing w:after="0" w:line="360" w:lineRule="auto"/>
        <w:rPr>
          <w:rFonts w:ascii="Arial" w:hAnsi="Arial" w:cs="Arial"/>
        </w:rPr>
      </w:pPr>
      <w:r w:rsidRPr="000C2A28">
        <w:rPr>
          <w:rFonts w:ascii="Arial" w:eastAsia="Times New Roman" w:hAnsi="Arial" w:cs="Arial"/>
          <w:bCs/>
          <w:color w:val="000000"/>
        </w:rPr>
        <w:t xml:space="preserve">With respect to </w:t>
      </w:r>
      <w:r w:rsidR="00C436B0">
        <w:rPr>
          <w:rFonts w:ascii="Arial" w:eastAsia="Times New Roman" w:hAnsi="Arial" w:cs="Arial"/>
          <w:bCs/>
          <w:color w:val="000000"/>
        </w:rPr>
        <w:t xml:space="preserve">the emergence of parasitic drug </w:t>
      </w:r>
      <w:r w:rsidRPr="000C2A28">
        <w:rPr>
          <w:rFonts w:ascii="Arial" w:eastAsia="Times New Roman" w:hAnsi="Arial" w:cs="Arial"/>
          <w:bCs/>
          <w:color w:val="000000"/>
        </w:rPr>
        <w:t>resistance, this is a matter of</w:t>
      </w:r>
      <w:r w:rsidRPr="000C2A28">
        <w:rPr>
          <w:rFonts w:ascii="Arial" w:hAnsi="Arial" w:cs="Arial"/>
        </w:rPr>
        <w:t xml:space="preserve"> on</w:t>
      </w:r>
      <w:r w:rsidR="00283F76">
        <w:rPr>
          <w:rFonts w:ascii="Arial" w:hAnsi="Arial" w:cs="Arial"/>
        </w:rPr>
        <w:t>-</w:t>
      </w:r>
      <w:r w:rsidRPr="000C2A28">
        <w:rPr>
          <w:rFonts w:ascii="Arial" w:hAnsi="Arial" w:cs="Arial"/>
        </w:rPr>
        <w:t xml:space="preserve">going </w:t>
      </w:r>
      <w:r w:rsidRPr="000C2A28">
        <w:rPr>
          <w:rFonts w:ascii="Arial" w:eastAsia="MS Mincho" w:hAnsi="Arial" w:cs="Arial"/>
          <w:lang w:eastAsia="ja-JP"/>
        </w:rPr>
        <w:t xml:space="preserve">discussion. It is a well-known </w:t>
      </w:r>
      <w:r w:rsidR="00283F76">
        <w:rPr>
          <w:rFonts w:ascii="Arial" w:eastAsia="MS Mincho" w:hAnsi="Arial" w:cs="Arial"/>
          <w:lang w:eastAsia="ja-JP"/>
        </w:rPr>
        <w:t xml:space="preserve">and widely </w:t>
      </w:r>
      <w:r w:rsidR="008A04E0">
        <w:rPr>
          <w:rFonts w:ascii="Arial" w:eastAsia="MS Mincho" w:hAnsi="Arial" w:cs="Arial"/>
          <w:lang w:eastAsia="ja-JP"/>
        </w:rPr>
        <w:t xml:space="preserve">observed </w:t>
      </w:r>
      <w:r w:rsidRPr="000C2A28">
        <w:rPr>
          <w:rFonts w:ascii="Arial" w:eastAsia="MS Mincho" w:hAnsi="Arial" w:cs="Arial"/>
          <w:lang w:eastAsia="ja-JP"/>
        </w:rPr>
        <w:t xml:space="preserve">problem with other </w:t>
      </w:r>
      <w:r w:rsidR="008A04E0">
        <w:rPr>
          <w:rFonts w:ascii="Arial" w:eastAsia="MS Mincho" w:hAnsi="Arial" w:cs="Arial"/>
          <w:lang w:eastAsia="ja-JP"/>
        </w:rPr>
        <w:t xml:space="preserve">anti-infective </w:t>
      </w:r>
      <w:r w:rsidRPr="000C2A28">
        <w:rPr>
          <w:rFonts w:ascii="Arial" w:eastAsia="MS Mincho" w:hAnsi="Arial" w:cs="Arial"/>
          <w:lang w:eastAsia="ja-JP"/>
        </w:rPr>
        <w:t>medicines, notably some malaria treatments</w:t>
      </w:r>
      <w:r w:rsidR="008A04E0">
        <w:rPr>
          <w:rFonts w:ascii="Arial" w:eastAsia="MS Mincho" w:hAnsi="Arial" w:cs="Arial"/>
          <w:lang w:eastAsia="ja-JP"/>
        </w:rPr>
        <w:t xml:space="preserve"> and most antibiotics</w:t>
      </w:r>
      <w:r w:rsidRPr="000C2A28">
        <w:rPr>
          <w:rFonts w:ascii="Arial" w:eastAsia="MS Mincho" w:hAnsi="Arial" w:cs="Arial"/>
          <w:lang w:eastAsia="ja-JP"/>
        </w:rPr>
        <w:t xml:space="preserve">. To the extent that this </w:t>
      </w:r>
      <w:proofErr w:type="gramStart"/>
      <w:r w:rsidRPr="000C2A28">
        <w:rPr>
          <w:rFonts w:ascii="Arial" w:eastAsia="MS Mincho" w:hAnsi="Arial" w:cs="Arial"/>
          <w:lang w:eastAsia="ja-JP"/>
        </w:rPr>
        <w:t>has been demonstrated</w:t>
      </w:r>
      <w:proofErr w:type="gramEnd"/>
      <w:r w:rsidRPr="000C2A28">
        <w:rPr>
          <w:rFonts w:ascii="Arial" w:eastAsia="MS Mincho" w:hAnsi="Arial" w:cs="Arial"/>
          <w:lang w:eastAsia="ja-JP"/>
        </w:rPr>
        <w:t xml:space="preserve"> to be a serious risk with deworming</w:t>
      </w:r>
      <w:r w:rsidR="008A04E0">
        <w:rPr>
          <w:rFonts w:ascii="Arial" w:eastAsia="MS Mincho" w:hAnsi="Arial" w:cs="Arial"/>
          <w:lang w:eastAsia="ja-JP"/>
        </w:rPr>
        <w:t xml:space="preserve"> drugs</w:t>
      </w:r>
      <w:r w:rsidRPr="000C2A28">
        <w:rPr>
          <w:rFonts w:ascii="Arial" w:eastAsia="MS Mincho" w:hAnsi="Arial" w:cs="Arial"/>
          <w:lang w:eastAsia="ja-JP"/>
        </w:rPr>
        <w:t>, the evidence</w:t>
      </w:r>
      <w:r w:rsidR="00E93928">
        <w:rPr>
          <w:rFonts w:ascii="Arial" w:eastAsia="MS Mincho" w:hAnsi="Arial" w:cs="Arial"/>
          <w:lang w:eastAsia="ja-JP"/>
        </w:rPr>
        <w:t xml:space="preserve"> mostly relates to albendazole and ivermectin</w:t>
      </w:r>
      <w:r w:rsidRPr="000C2A28">
        <w:rPr>
          <w:rFonts w:ascii="Arial" w:eastAsia="MS Mincho" w:hAnsi="Arial" w:cs="Arial"/>
          <w:lang w:eastAsia="ja-JP"/>
        </w:rPr>
        <w:t xml:space="preserve">. </w:t>
      </w:r>
      <w:r w:rsidR="004966C4">
        <w:rPr>
          <w:rFonts w:ascii="Arial" w:eastAsia="MS Mincho" w:hAnsi="Arial" w:cs="Arial"/>
          <w:lang w:eastAsia="ja-JP"/>
        </w:rPr>
        <w:t xml:space="preserve">Resistance to both drugs </w:t>
      </w:r>
      <w:proofErr w:type="gramStart"/>
      <w:r w:rsidR="004966C4">
        <w:rPr>
          <w:rFonts w:ascii="Arial" w:eastAsia="MS Mincho" w:hAnsi="Arial" w:cs="Arial"/>
          <w:lang w:eastAsia="ja-JP"/>
        </w:rPr>
        <w:t>has been shown</w:t>
      </w:r>
      <w:proofErr w:type="gramEnd"/>
      <w:r w:rsidR="004966C4">
        <w:rPr>
          <w:rFonts w:ascii="Arial" w:eastAsia="MS Mincho" w:hAnsi="Arial" w:cs="Arial"/>
          <w:lang w:eastAsia="ja-JP"/>
        </w:rPr>
        <w:t xml:space="preserve"> to be common when used widely for </w:t>
      </w:r>
      <w:r w:rsidR="00782006">
        <w:rPr>
          <w:rFonts w:ascii="Arial" w:eastAsia="MS Mincho" w:hAnsi="Arial" w:cs="Arial"/>
          <w:lang w:eastAsia="ja-JP"/>
        </w:rPr>
        <w:t xml:space="preserve">managing parasites in </w:t>
      </w:r>
      <w:r w:rsidR="000C5EA2">
        <w:rPr>
          <w:rFonts w:ascii="Arial" w:eastAsia="MS Mincho" w:hAnsi="Arial" w:cs="Arial"/>
          <w:lang w:eastAsia="ja-JP"/>
        </w:rPr>
        <w:t>livestock</w:t>
      </w:r>
      <w:r w:rsidR="004966C4">
        <w:rPr>
          <w:rFonts w:ascii="Arial" w:eastAsia="MS Mincho" w:hAnsi="Arial" w:cs="Arial"/>
          <w:lang w:eastAsia="ja-JP"/>
        </w:rPr>
        <w:t xml:space="preserve"> (</w:t>
      </w:r>
      <w:proofErr w:type="spellStart"/>
      <w:r w:rsidR="004966C4">
        <w:rPr>
          <w:rFonts w:ascii="Arial" w:eastAsia="MS Mincho" w:hAnsi="Arial" w:cs="Arial"/>
          <w:lang w:eastAsia="ja-JP"/>
        </w:rPr>
        <w:t>Waghorn</w:t>
      </w:r>
      <w:proofErr w:type="spellEnd"/>
      <w:r w:rsidR="004966C4">
        <w:rPr>
          <w:rFonts w:ascii="Arial" w:eastAsia="MS Mincho" w:hAnsi="Arial" w:cs="Arial"/>
          <w:lang w:eastAsia="ja-JP"/>
        </w:rPr>
        <w:t xml:space="preserve"> 2006</w:t>
      </w:r>
      <w:r w:rsidR="00656E5A">
        <w:rPr>
          <w:rFonts w:ascii="Arial" w:eastAsia="MS Mincho" w:hAnsi="Arial" w:cs="Arial"/>
          <w:lang w:eastAsia="ja-JP"/>
        </w:rPr>
        <w:t xml:space="preserve">; </w:t>
      </w:r>
      <w:proofErr w:type="spellStart"/>
      <w:r w:rsidR="00656E5A">
        <w:rPr>
          <w:rFonts w:ascii="Arial" w:eastAsia="Times New Roman" w:hAnsi="Arial" w:cs="Arial"/>
          <w:color w:val="000000" w:themeColor="text1"/>
          <w:shd w:val="clear" w:color="auto" w:fill="F8F8F8"/>
        </w:rPr>
        <w:t>Geerts</w:t>
      </w:r>
      <w:proofErr w:type="spellEnd"/>
      <w:r w:rsidR="00656E5A" w:rsidRPr="00367C78">
        <w:rPr>
          <w:rFonts w:ascii="Arial" w:eastAsia="Times New Roman" w:hAnsi="Arial" w:cs="Arial"/>
          <w:color w:val="000000" w:themeColor="text1"/>
          <w:shd w:val="clear" w:color="auto" w:fill="F8F8F8"/>
        </w:rPr>
        <w:t xml:space="preserve"> &amp;</w:t>
      </w:r>
      <w:r w:rsidR="00656E5A" w:rsidRPr="00367C78">
        <w:rPr>
          <w:rStyle w:val="apple-converted-space"/>
          <w:rFonts w:ascii="Arial" w:eastAsia="Times New Roman" w:hAnsi="Arial" w:cs="Arial"/>
          <w:color w:val="000000" w:themeColor="text1"/>
          <w:shd w:val="clear" w:color="auto" w:fill="F8F8F8"/>
        </w:rPr>
        <w:t> </w:t>
      </w:r>
      <w:proofErr w:type="spellStart"/>
      <w:r w:rsidR="00656E5A">
        <w:rPr>
          <w:rStyle w:val="person"/>
          <w:rFonts w:ascii="Arial" w:eastAsia="Times New Roman" w:hAnsi="Arial" w:cs="Arial"/>
          <w:color w:val="000000" w:themeColor="text1"/>
          <w:bdr w:val="none" w:sz="0" w:space="0" w:color="auto" w:frame="1"/>
        </w:rPr>
        <w:t>Gryseels</w:t>
      </w:r>
      <w:proofErr w:type="spellEnd"/>
      <w:r w:rsidR="00656E5A">
        <w:rPr>
          <w:rStyle w:val="person"/>
          <w:rFonts w:ascii="Arial" w:eastAsia="Times New Roman" w:hAnsi="Arial" w:cs="Arial"/>
          <w:color w:val="000000" w:themeColor="text1"/>
          <w:bdr w:val="none" w:sz="0" w:space="0" w:color="auto" w:frame="1"/>
        </w:rPr>
        <w:t xml:space="preserve"> </w:t>
      </w:r>
      <w:r w:rsidR="00656E5A" w:rsidRPr="00367C78">
        <w:rPr>
          <w:rStyle w:val="date1"/>
          <w:rFonts w:ascii="Arial" w:eastAsia="Times New Roman" w:hAnsi="Arial" w:cs="Arial"/>
          <w:color w:val="000000" w:themeColor="text1"/>
          <w:bdr w:val="none" w:sz="0" w:space="0" w:color="auto" w:frame="1"/>
        </w:rPr>
        <w:t>2000</w:t>
      </w:r>
      <w:r w:rsidR="004966C4">
        <w:rPr>
          <w:rFonts w:ascii="Arial" w:eastAsia="MS Mincho" w:hAnsi="Arial" w:cs="Arial"/>
          <w:lang w:eastAsia="ja-JP"/>
        </w:rPr>
        <w:t xml:space="preserve">). </w:t>
      </w:r>
      <w:proofErr w:type="gramStart"/>
      <w:r w:rsidR="00782006">
        <w:rPr>
          <w:rFonts w:ascii="Arial" w:eastAsia="MS Mincho" w:hAnsi="Arial" w:cs="Arial"/>
          <w:lang w:eastAsia="ja-JP"/>
        </w:rPr>
        <w:t>Also</w:t>
      </w:r>
      <w:proofErr w:type="gramEnd"/>
      <w:r w:rsidR="00782006">
        <w:rPr>
          <w:rFonts w:ascii="Arial" w:eastAsia="MS Mincho" w:hAnsi="Arial" w:cs="Arial"/>
          <w:lang w:eastAsia="ja-JP"/>
        </w:rPr>
        <w:t>, d</w:t>
      </w:r>
      <w:r w:rsidRPr="000C2A28">
        <w:rPr>
          <w:rFonts w:ascii="Arial" w:eastAsia="MS Mincho" w:hAnsi="Arial" w:cs="Arial"/>
          <w:lang w:eastAsia="ja-JP"/>
        </w:rPr>
        <w:t xml:space="preserve">eclining effectiveness </w:t>
      </w:r>
      <w:r w:rsidR="008A04E0" w:rsidRPr="000C2A28">
        <w:rPr>
          <w:rFonts w:ascii="Arial" w:eastAsia="MS Mincho" w:hAnsi="Arial" w:cs="Arial"/>
          <w:lang w:eastAsia="ja-JP"/>
        </w:rPr>
        <w:t xml:space="preserve">over time </w:t>
      </w:r>
      <w:r w:rsidRPr="000C2A28">
        <w:rPr>
          <w:rFonts w:ascii="Arial" w:eastAsia="MS Mincho" w:hAnsi="Arial" w:cs="Arial"/>
          <w:lang w:eastAsia="ja-JP"/>
        </w:rPr>
        <w:t xml:space="preserve">when used frequently </w:t>
      </w:r>
      <w:r w:rsidR="004966C4">
        <w:rPr>
          <w:rFonts w:ascii="Arial" w:eastAsia="MS Mincho" w:hAnsi="Arial" w:cs="Arial"/>
          <w:lang w:eastAsia="ja-JP"/>
        </w:rPr>
        <w:t xml:space="preserve">in human populations </w:t>
      </w:r>
      <w:r w:rsidR="002B5B7F" w:rsidRPr="000C2A28">
        <w:rPr>
          <w:rFonts w:ascii="Arial" w:eastAsia="MS Mincho" w:hAnsi="Arial" w:cs="Arial"/>
          <w:lang w:eastAsia="ja-JP"/>
        </w:rPr>
        <w:t xml:space="preserve">has been observed by several </w:t>
      </w:r>
      <w:r w:rsidRPr="000C2A28">
        <w:rPr>
          <w:rFonts w:ascii="Arial" w:eastAsia="MS Mincho" w:hAnsi="Arial" w:cs="Arial"/>
          <w:lang w:eastAsia="ja-JP"/>
        </w:rPr>
        <w:t xml:space="preserve">scholars, for example, </w:t>
      </w:r>
      <w:proofErr w:type="spellStart"/>
      <w:r w:rsidRPr="000C2A28">
        <w:rPr>
          <w:rFonts w:ascii="Arial" w:hAnsi="Arial" w:cs="Arial"/>
        </w:rPr>
        <w:t>Albonico</w:t>
      </w:r>
      <w:proofErr w:type="spellEnd"/>
      <w:r w:rsidRPr="000C2A28">
        <w:rPr>
          <w:rFonts w:ascii="Arial" w:hAnsi="Arial" w:cs="Arial"/>
        </w:rPr>
        <w:t xml:space="preserve"> et al (2004)</w:t>
      </w:r>
      <w:r w:rsidR="002B5B7F" w:rsidRPr="000C2A28">
        <w:rPr>
          <w:rFonts w:ascii="Arial" w:hAnsi="Arial" w:cs="Arial"/>
        </w:rPr>
        <w:t xml:space="preserve"> and </w:t>
      </w:r>
      <w:proofErr w:type="spellStart"/>
      <w:r w:rsidRPr="000C2A28">
        <w:rPr>
          <w:rFonts w:ascii="Arial" w:hAnsi="Arial" w:cs="Arial"/>
        </w:rPr>
        <w:t>Bethony</w:t>
      </w:r>
      <w:proofErr w:type="spellEnd"/>
      <w:r w:rsidRPr="000C2A28">
        <w:rPr>
          <w:rFonts w:ascii="Arial" w:hAnsi="Arial" w:cs="Arial"/>
        </w:rPr>
        <w:t xml:space="preserve"> et al (</w:t>
      </w:r>
      <w:r w:rsidR="00585453" w:rsidRPr="000C2A28">
        <w:rPr>
          <w:rFonts w:ascii="Arial" w:hAnsi="Arial" w:cs="Arial"/>
        </w:rPr>
        <w:t xml:space="preserve">2006). It </w:t>
      </w:r>
      <w:proofErr w:type="gramStart"/>
      <w:r w:rsidR="00585453" w:rsidRPr="000C2A28">
        <w:rPr>
          <w:rFonts w:ascii="Arial" w:hAnsi="Arial" w:cs="Arial"/>
        </w:rPr>
        <w:t>has also been observed</w:t>
      </w:r>
      <w:proofErr w:type="gramEnd"/>
      <w:r w:rsidR="00585453" w:rsidRPr="000C2A28">
        <w:rPr>
          <w:rFonts w:ascii="Arial" w:hAnsi="Arial" w:cs="Arial"/>
        </w:rPr>
        <w:t xml:space="preserve"> that albendazole</w:t>
      </w:r>
      <w:r w:rsidR="002B5B7F" w:rsidRPr="000C2A28">
        <w:rPr>
          <w:rFonts w:ascii="Arial" w:hAnsi="Arial" w:cs="Arial"/>
        </w:rPr>
        <w:t xml:space="preserve">, in particular, </w:t>
      </w:r>
      <w:r w:rsidR="00585453" w:rsidRPr="000C2A28">
        <w:rPr>
          <w:rFonts w:ascii="Arial" w:hAnsi="Arial" w:cs="Arial"/>
        </w:rPr>
        <w:t xml:space="preserve">can have remarkably different cure rates, ranging from </w:t>
      </w:r>
      <w:r w:rsidR="00DB5771" w:rsidRPr="000C2A28">
        <w:rPr>
          <w:rFonts w:ascii="Arial" w:hAnsi="Arial" w:cs="Arial"/>
        </w:rPr>
        <w:t xml:space="preserve">0% to </w:t>
      </w:r>
      <w:r w:rsidR="00585453" w:rsidRPr="000C2A28">
        <w:rPr>
          <w:rFonts w:ascii="Arial" w:hAnsi="Arial" w:cs="Arial"/>
        </w:rPr>
        <w:t>70% according to research findings fro</w:t>
      </w:r>
      <w:r w:rsidR="00C436B0">
        <w:rPr>
          <w:rFonts w:ascii="Arial" w:hAnsi="Arial" w:cs="Arial"/>
        </w:rPr>
        <w:t xml:space="preserve">m Ghana (Humphries et al </w:t>
      </w:r>
      <w:r w:rsidR="007C1144">
        <w:rPr>
          <w:rFonts w:ascii="Arial" w:hAnsi="Arial" w:cs="Arial"/>
        </w:rPr>
        <w:t xml:space="preserve">2012). </w:t>
      </w:r>
      <w:r w:rsidR="00585453" w:rsidRPr="000C2A28">
        <w:rPr>
          <w:rFonts w:ascii="Arial" w:hAnsi="Arial" w:cs="Arial"/>
        </w:rPr>
        <w:t>T</w:t>
      </w:r>
      <w:r w:rsidRPr="000C2A28">
        <w:rPr>
          <w:rFonts w:ascii="Arial" w:hAnsi="Arial" w:cs="Arial"/>
        </w:rPr>
        <w:t xml:space="preserve">he biological </w:t>
      </w:r>
      <w:r w:rsidR="00585453" w:rsidRPr="000C2A28">
        <w:rPr>
          <w:rFonts w:ascii="Arial" w:hAnsi="Arial" w:cs="Arial"/>
        </w:rPr>
        <w:t xml:space="preserve">factors behind these observations are </w:t>
      </w:r>
      <w:r w:rsidR="007C1144">
        <w:rPr>
          <w:rFonts w:ascii="Arial" w:hAnsi="Arial" w:cs="Arial"/>
        </w:rPr>
        <w:t>being investigated and modelled, and t</w:t>
      </w:r>
      <w:r w:rsidR="00EF671E" w:rsidRPr="000C2A28">
        <w:rPr>
          <w:rFonts w:ascii="Arial" w:hAnsi="Arial" w:cs="Arial"/>
        </w:rPr>
        <w:t xml:space="preserve">here </w:t>
      </w:r>
      <w:proofErr w:type="gramStart"/>
      <w:r w:rsidR="00EF671E" w:rsidRPr="000C2A28">
        <w:rPr>
          <w:rFonts w:ascii="Arial" w:hAnsi="Arial" w:cs="Arial"/>
        </w:rPr>
        <w:t xml:space="preserve">are </w:t>
      </w:r>
      <w:r w:rsidR="00A31778">
        <w:rPr>
          <w:rFonts w:ascii="Arial" w:hAnsi="Arial" w:cs="Arial"/>
        </w:rPr>
        <w:t xml:space="preserve">doubtless </w:t>
      </w:r>
      <w:r w:rsidR="00EF671E" w:rsidRPr="000C2A28">
        <w:rPr>
          <w:rFonts w:ascii="Arial" w:hAnsi="Arial" w:cs="Arial"/>
        </w:rPr>
        <w:t>a variety</w:t>
      </w:r>
      <w:proofErr w:type="gramEnd"/>
      <w:r w:rsidR="00EF671E" w:rsidRPr="000C2A28">
        <w:rPr>
          <w:rFonts w:ascii="Arial" w:hAnsi="Arial" w:cs="Arial"/>
        </w:rPr>
        <w:t xml:space="preserve"> of causes</w:t>
      </w:r>
      <w:r w:rsidR="00A31778">
        <w:rPr>
          <w:rFonts w:ascii="Arial" w:hAnsi="Arial" w:cs="Arial"/>
        </w:rPr>
        <w:t xml:space="preserve">. </w:t>
      </w:r>
      <w:r w:rsidR="007C1144">
        <w:rPr>
          <w:rFonts w:ascii="Arial" w:hAnsi="Arial" w:cs="Arial"/>
        </w:rPr>
        <w:t xml:space="preserve">For example, by modelling the age-profile of infection, </w:t>
      </w:r>
      <w:r w:rsidR="007C1144" w:rsidRPr="000C2A28">
        <w:rPr>
          <w:rFonts w:ascii="Arial" w:hAnsi="Arial" w:cs="Arial"/>
        </w:rPr>
        <w:t xml:space="preserve">Anderson et al </w:t>
      </w:r>
      <w:r w:rsidR="007C1144">
        <w:rPr>
          <w:rFonts w:ascii="Arial" w:hAnsi="Arial" w:cs="Arial"/>
        </w:rPr>
        <w:t xml:space="preserve">(2013) </w:t>
      </w:r>
      <w:r w:rsidR="007C1144" w:rsidRPr="000C2A28">
        <w:rPr>
          <w:rFonts w:ascii="Arial" w:hAnsi="Arial" w:cs="Arial"/>
        </w:rPr>
        <w:t>have shown that school-based deworming is less likely to have benefits for some infections than for others</w:t>
      </w:r>
      <w:r w:rsidR="007C1144">
        <w:rPr>
          <w:rFonts w:ascii="Arial" w:hAnsi="Arial" w:cs="Arial"/>
        </w:rPr>
        <w:t xml:space="preserve">. </w:t>
      </w:r>
      <w:r w:rsidR="00DF3F53">
        <w:rPr>
          <w:rFonts w:ascii="Arial" w:hAnsi="Arial" w:cs="Arial"/>
        </w:rPr>
        <w:t>However, t</w:t>
      </w:r>
      <w:r w:rsidR="00A31778">
        <w:rPr>
          <w:rFonts w:ascii="Arial" w:hAnsi="Arial" w:cs="Arial"/>
        </w:rPr>
        <w:t xml:space="preserve">he degree to which </w:t>
      </w:r>
      <w:r w:rsidR="00DF3F53">
        <w:rPr>
          <w:rFonts w:ascii="Arial" w:hAnsi="Arial" w:cs="Arial"/>
        </w:rPr>
        <w:t xml:space="preserve">actual </w:t>
      </w:r>
      <w:r w:rsidR="00A31778">
        <w:rPr>
          <w:rFonts w:ascii="Arial" w:hAnsi="Arial" w:cs="Arial"/>
        </w:rPr>
        <w:t>dr</w:t>
      </w:r>
      <w:r w:rsidR="00461B0D">
        <w:rPr>
          <w:rFonts w:ascii="Arial" w:hAnsi="Arial" w:cs="Arial"/>
        </w:rPr>
        <w:t>ug resistance in humans</w:t>
      </w:r>
      <w:r w:rsidR="00DD33F9">
        <w:rPr>
          <w:rFonts w:ascii="Arial" w:hAnsi="Arial" w:cs="Arial"/>
        </w:rPr>
        <w:t xml:space="preserve"> is a factor remains unclear. N</w:t>
      </w:r>
      <w:r w:rsidR="002B5B7F" w:rsidRPr="000C2A28">
        <w:rPr>
          <w:rFonts w:ascii="Arial" w:hAnsi="Arial" w:cs="Arial"/>
        </w:rPr>
        <w:t>everthe</w:t>
      </w:r>
      <w:r w:rsidR="00DB5771" w:rsidRPr="000C2A28">
        <w:rPr>
          <w:rFonts w:ascii="Arial" w:hAnsi="Arial" w:cs="Arial"/>
        </w:rPr>
        <w:t>less,</w:t>
      </w:r>
      <w:r w:rsidR="00EF671E" w:rsidRPr="000C2A28">
        <w:rPr>
          <w:rFonts w:ascii="Arial" w:hAnsi="Arial" w:cs="Arial"/>
        </w:rPr>
        <w:t xml:space="preserve"> the findings </w:t>
      </w:r>
      <w:r w:rsidR="007C1144">
        <w:rPr>
          <w:rFonts w:ascii="Arial" w:hAnsi="Arial" w:cs="Arial"/>
        </w:rPr>
        <w:t xml:space="preserve">on cure rates </w:t>
      </w:r>
      <w:r w:rsidR="00585453" w:rsidRPr="000C2A28">
        <w:rPr>
          <w:rFonts w:ascii="Arial" w:hAnsi="Arial" w:cs="Arial"/>
        </w:rPr>
        <w:t xml:space="preserve">are </w:t>
      </w:r>
      <w:r w:rsidR="002B5B7F" w:rsidRPr="000C2A28">
        <w:rPr>
          <w:rFonts w:ascii="Arial" w:hAnsi="Arial" w:cs="Arial"/>
        </w:rPr>
        <w:t>troubling</w:t>
      </w:r>
      <w:r w:rsidR="001609D3">
        <w:rPr>
          <w:rFonts w:ascii="Arial" w:hAnsi="Arial" w:cs="Arial"/>
        </w:rPr>
        <w:t xml:space="preserve">. </w:t>
      </w:r>
    </w:p>
    <w:p w14:paraId="5B14B5CF" w14:textId="77777777" w:rsidR="0066765D" w:rsidRDefault="0066765D" w:rsidP="001609D3">
      <w:pPr>
        <w:spacing w:after="0" w:line="360" w:lineRule="auto"/>
        <w:rPr>
          <w:rFonts w:ascii="Arial" w:hAnsi="Arial" w:cs="Arial"/>
        </w:rPr>
      </w:pPr>
    </w:p>
    <w:p w14:paraId="45883867" w14:textId="4A564D49" w:rsidR="00D32FE9" w:rsidRPr="00FA461E" w:rsidRDefault="001609D3" w:rsidP="0066765D">
      <w:pPr>
        <w:spacing w:after="0" w:line="360" w:lineRule="auto"/>
        <w:rPr>
          <w:rFonts w:ascii="Arial" w:hAnsi="Arial" w:cs="Arial"/>
        </w:rPr>
      </w:pPr>
      <w:r>
        <w:rPr>
          <w:rFonts w:ascii="Arial" w:hAnsi="Arial" w:cs="Arial"/>
        </w:rPr>
        <w:t xml:space="preserve">Almost any organism will respond to a selective drug pressure by developing resistance over time, and it hard to see how a decline in helminth infections </w:t>
      </w:r>
      <w:proofErr w:type="gramStart"/>
      <w:r>
        <w:rPr>
          <w:rFonts w:ascii="Arial" w:hAnsi="Arial" w:cs="Arial"/>
        </w:rPr>
        <w:t>as a result</w:t>
      </w:r>
      <w:proofErr w:type="gramEnd"/>
      <w:r>
        <w:rPr>
          <w:rFonts w:ascii="Arial" w:hAnsi="Arial" w:cs="Arial"/>
        </w:rPr>
        <w:t xml:space="preserve"> of mass treatments with albendazole and </w:t>
      </w:r>
      <w:proofErr w:type="spellStart"/>
      <w:r>
        <w:rPr>
          <w:rFonts w:ascii="Arial" w:hAnsi="Arial" w:cs="Arial"/>
        </w:rPr>
        <w:t>ivermictin</w:t>
      </w:r>
      <w:proofErr w:type="spellEnd"/>
      <w:r>
        <w:rPr>
          <w:rFonts w:ascii="Arial" w:hAnsi="Arial" w:cs="Arial"/>
        </w:rPr>
        <w:t xml:space="preserve"> </w:t>
      </w:r>
      <w:r w:rsidR="0066765D">
        <w:rPr>
          <w:rFonts w:ascii="Arial" w:hAnsi="Arial" w:cs="Arial"/>
        </w:rPr>
        <w:t xml:space="preserve">could be maintained without indefinite distributions, unless there is a reduction in the risks of reinfection. This has repeatedly been shown to the </w:t>
      </w:r>
      <w:proofErr w:type="spellStart"/>
      <w:r w:rsidR="0066765D">
        <w:rPr>
          <w:rFonts w:ascii="Arial" w:hAnsi="Arial" w:cs="Arial"/>
        </w:rPr>
        <w:t>the</w:t>
      </w:r>
      <w:proofErr w:type="spellEnd"/>
      <w:r w:rsidR="0066765D">
        <w:rPr>
          <w:rFonts w:ascii="Arial" w:hAnsi="Arial" w:cs="Arial"/>
        </w:rPr>
        <w:t xml:space="preserve"> case in the past. </w:t>
      </w:r>
      <w:proofErr w:type="gramStart"/>
      <w:r w:rsidR="00D32FE9" w:rsidRPr="000C2A28">
        <w:rPr>
          <w:rFonts w:ascii="Arial" w:hAnsi="Arial" w:cs="Arial"/>
        </w:rPr>
        <w:t xml:space="preserve">The prevalence of hookworm infection, for example, reached 80% of pre-treatment rates within 30 to 36 </w:t>
      </w:r>
      <w:r w:rsidR="00D32FE9" w:rsidRPr="000C2A28">
        <w:rPr>
          <w:rFonts w:ascii="Arial" w:hAnsi="Arial" w:cs="Arial"/>
        </w:rPr>
        <w:lastRenderedPageBreak/>
        <w:t>months in Papua New Guinea (</w:t>
      </w:r>
      <w:proofErr w:type="spellStart"/>
      <w:r w:rsidR="00D32FE9" w:rsidRPr="000C2A28">
        <w:rPr>
          <w:rFonts w:ascii="Arial" w:hAnsi="Arial" w:cs="Arial"/>
        </w:rPr>
        <w:t>Quinnel</w:t>
      </w:r>
      <w:proofErr w:type="spellEnd"/>
      <w:r w:rsidR="00D32FE9" w:rsidRPr="000C2A28">
        <w:rPr>
          <w:rFonts w:ascii="Arial" w:hAnsi="Arial" w:cs="Arial"/>
        </w:rPr>
        <w:t xml:space="preserve"> et al 1993); the prevalence of </w:t>
      </w:r>
      <w:proofErr w:type="spellStart"/>
      <w:r w:rsidR="00D32FE9" w:rsidRPr="000C2A28">
        <w:rPr>
          <w:rFonts w:ascii="Arial" w:hAnsi="Arial" w:cs="Arial"/>
          <w:i/>
        </w:rPr>
        <w:t>T</w:t>
      </w:r>
      <w:r w:rsidR="00D32FE9">
        <w:rPr>
          <w:rFonts w:ascii="Arial" w:hAnsi="Arial" w:cs="Arial"/>
          <w:i/>
        </w:rPr>
        <w:t>.</w:t>
      </w:r>
      <w:r w:rsidR="00D32FE9" w:rsidRPr="000C2A28">
        <w:rPr>
          <w:rFonts w:ascii="Arial" w:hAnsi="Arial" w:cs="Arial"/>
          <w:i/>
        </w:rPr>
        <w:t>trichiura</w:t>
      </w:r>
      <w:proofErr w:type="spellEnd"/>
      <w:r w:rsidR="00D32FE9" w:rsidRPr="000C2A28">
        <w:rPr>
          <w:rFonts w:ascii="Arial" w:hAnsi="Arial" w:cs="Arial"/>
        </w:rPr>
        <w:t xml:space="preserve"> infection reached 44% of pre-treatment rates within 17 months in Kuala Lumpur, Malaysia</w:t>
      </w:r>
      <w:r w:rsidR="00D32FE9" w:rsidRPr="000C2A28">
        <w:rPr>
          <w:rFonts w:ascii="Arial" w:hAnsi="Arial" w:cs="Arial"/>
          <w:b/>
        </w:rPr>
        <w:t xml:space="preserve"> </w:t>
      </w:r>
      <w:r w:rsidR="00D32FE9" w:rsidRPr="000C2A28">
        <w:rPr>
          <w:rFonts w:ascii="Arial" w:hAnsi="Arial" w:cs="Arial"/>
        </w:rPr>
        <w:t xml:space="preserve">(Chan et al 1994); and the prevalence of </w:t>
      </w:r>
      <w:proofErr w:type="spellStart"/>
      <w:r w:rsidR="00D32FE9" w:rsidRPr="000C2A28">
        <w:rPr>
          <w:rFonts w:ascii="Arial" w:hAnsi="Arial" w:cs="Arial"/>
          <w:i/>
        </w:rPr>
        <w:t>A.lumbricoides</w:t>
      </w:r>
      <w:proofErr w:type="spellEnd"/>
      <w:r w:rsidR="00D32FE9" w:rsidRPr="000C2A28">
        <w:rPr>
          <w:rFonts w:ascii="Arial" w:hAnsi="Arial" w:cs="Arial"/>
        </w:rPr>
        <w:t xml:space="preserve"> reached 55% of pre-treatment rates within eleven months at study sites in South India (Elkins et al 1998).</w:t>
      </w:r>
      <w:proofErr w:type="gramEnd"/>
      <w:r w:rsidR="00D32FE9" w:rsidRPr="000C2A28">
        <w:rPr>
          <w:rFonts w:ascii="Arial" w:hAnsi="Arial" w:cs="Arial"/>
        </w:rPr>
        <w:t xml:space="preserve"> </w:t>
      </w:r>
      <w:r w:rsidR="0066765D">
        <w:rPr>
          <w:rFonts w:ascii="Arial" w:hAnsi="Arial" w:cs="Arial"/>
        </w:rPr>
        <w:t xml:space="preserve">A recent study of deworming </w:t>
      </w:r>
      <w:r w:rsidR="005A73B0">
        <w:rPr>
          <w:rFonts w:ascii="Arial" w:hAnsi="Arial" w:cs="Arial"/>
        </w:rPr>
        <w:t xml:space="preserve">with </w:t>
      </w:r>
      <w:r w:rsidR="00FA461E">
        <w:rPr>
          <w:rFonts w:ascii="Arial" w:hAnsi="Arial" w:cs="Arial"/>
        </w:rPr>
        <w:t>albendazole</w:t>
      </w:r>
      <w:r w:rsidR="005A73B0">
        <w:rPr>
          <w:rFonts w:ascii="Arial" w:hAnsi="Arial" w:cs="Arial"/>
        </w:rPr>
        <w:t xml:space="preserve"> </w:t>
      </w:r>
      <w:r w:rsidR="0066765D">
        <w:rPr>
          <w:rFonts w:ascii="Arial" w:hAnsi="Arial" w:cs="Arial"/>
        </w:rPr>
        <w:t xml:space="preserve">in Kenya, discussed </w:t>
      </w:r>
      <w:r w:rsidR="00FA461E">
        <w:rPr>
          <w:rFonts w:ascii="Arial" w:hAnsi="Arial" w:cs="Arial"/>
        </w:rPr>
        <w:t>further below, underlines the problem. It</w:t>
      </w:r>
      <w:r w:rsidR="005A73B0">
        <w:rPr>
          <w:rFonts w:ascii="Arial" w:hAnsi="Arial" w:cs="Arial"/>
        </w:rPr>
        <w:t xml:space="preserve"> s</w:t>
      </w:r>
      <w:r w:rsidR="00FA461E">
        <w:rPr>
          <w:rFonts w:ascii="Arial" w:hAnsi="Arial" w:cs="Arial"/>
        </w:rPr>
        <w:t xml:space="preserve">hows </w:t>
      </w:r>
      <w:r w:rsidR="005A73B0">
        <w:rPr>
          <w:rFonts w:ascii="Arial" w:hAnsi="Arial" w:cs="Arial"/>
        </w:rPr>
        <w:t>that repeated round</w:t>
      </w:r>
      <w:r w:rsidR="00FA461E">
        <w:rPr>
          <w:rFonts w:ascii="Arial" w:hAnsi="Arial" w:cs="Arial"/>
        </w:rPr>
        <w:t>s</w:t>
      </w:r>
      <w:r w:rsidR="005A73B0">
        <w:rPr>
          <w:rFonts w:ascii="Arial" w:hAnsi="Arial" w:cs="Arial"/>
        </w:rPr>
        <w:t xml:space="preserve"> of treatment </w:t>
      </w:r>
      <w:r w:rsidR="00FA461E">
        <w:rPr>
          <w:rFonts w:ascii="Arial" w:hAnsi="Arial" w:cs="Arial"/>
        </w:rPr>
        <w:t>have</w:t>
      </w:r>
      <w:r w:rsidR="005A73B0">
        <w:rPr>
          <w:rFonts w:ascii="Arial" w:hAnsi="Arial" w:cs="Arial"/>
        </w:rPr>
        <w:t xml:space="preserve"> a limited effect on </w:t>
      </w:r>
      <w:r w:rsidR="009E64D4">
        <w:rPr>
          <w:rFonts w:ascii="Arial" w:hAnsi="Arial" w:cs="Arial"/>
          <w:lang w:val="en-US" w:eastAsia="en-US"/>
        </w:rPr>
        <w:t>the prevalence and</w:t>
      </w:r>
      <w:r w:rsidR="005A73B0">
        <w:rPr>
          <w:rFonts w:ascii="Arial" w:hAnsi="Arial" w:cs="Arial"/>
          <w:lang w:val="en-US" w:eastAsia="en-US"/>
        </w:rPr>
        <w:t xml:space="preserve"> intensity of infection </w:t>
      </w:r>
      <w:r w:rsidR="009E64D4">
        <w:rPr>
          <w:rFonts w:ascii="Arial" w:hAnsi="Arial" w:cs="Arial"/>
          <w:lang w:val="en-US" w:eastAsia="en-US"/>
        </w:rPr>
        <w:t xml:space="preserve">with </w:t>
      </w:r>
      <w:proofErr w:type="gramStart"/>
      <w:r w:rsidR="009E64D4">
        <w:rPr>
          <w:rFonts w:ascii="Arial" w:hAnsi="Arial" w:cs="Arial"/>
          <w:lang w:val="en-US" w:eastAsia="en-US"/>
        </w:rPr>
        <w:t>soil transmitted</w:t>
      </w:r>
      <w:proofErr w:type="gramEnd"/>
      <w:r w:rsidR="009E64D4">
        <w:rPr>
          <w:rFonts w:ascii="Arial" w:hAnsi="Arial" w:cs="Arial"/>
          <w:lang w:val="en-US" w:eastAsia="en-US"/>
        </w:rPr>
        <w:t xml:space="preserve"> helminth</w:t>
      </w:r>
      <w:r w:rsidR="005A73B0">
        <w:rPr>
          <w:rFonts w:ascii="Arial" w:hAnsi="Arial" w:cs="Arial"/>
          <w:lang w:val="en-US" w:eastAsia="en-US"/>
        </w:rPr>
        <w:t xml:space="preserve">s, unless </w:t>
      </w:r>
      <w:r w:rsidR="00FA461E">
        <w:rPr>
          <w:rFonts w:ascii="Arial" w:hAnsi="Arial" w:cs="Arial"/>
          <w:lang w:val="en-US" w:eastAsia="en-US"/>
        </w:rPr>
        <w:t xml:space="preserve">the risk of reinfection is reduced. Unsurprisingly, better sanitation is important </w:t>
      </w:r>
      <w:r w:rsidR="005A73B0">
        <w:rPr>
          <w:rFonts w:ascii="Arial" w:hAnsi="Arial" w:cs="Arial"/>
          <w:lang w:val="en-US" w:eastAsia="en-US"/>
        </w:rPr>
        <w:t>(</w:t>
      </w:r>
      <w:r w:rsidR="0066765D" w:rsidRPr="003B6A9B">
        <w:rPr>
          <w:rFonts w:ascii="Arial" w:hAnsi="Arial" w:cs="Arial"/>
          <w:lang w:val="en-US" w:eastAsia="en-US"/>
        </w:rPr>
        <w:t>Nikolay et al 2015</w:t>
      </w:r>
      <w:r w:rsidR="005A73B0">
        <w:rPr>
          <w:rFonts w:ascii="Arial" w:hAnsi="Arial" w:cs="Arial"/>
          <w:lang w:val="en-US" w:eastAsia="en-US"/>
        </w:rPr>
        <w:t xml:space="preserve">). </w:t>
      </w:r>
      <w:r w:rsidR="00FA461E">
        <w:rPr>
          <w:rFonts w:ascii="Arial" w:hAnsi="Arial" w:cs="Arial"/>
          <w:lang w:val="en-US" w:eastAsia="en-US"/>
        </w:rPr>
        <w:t xml:space="preserve">There are also additional complications with </w:t>
      </w:r>
      <w:proofErr w:type="gramStart"/>
      <w:r w:rsidR="00FA461E">
        <w:rPr>
          <w:rFonts w:ascii="Arial" w:hAnsi="Arial" w:cs="Arial"/>
          <w:lang w:val="en-US" w:eastAsia="en-US"/>
        </w:rPr>
        <w:t>long term</w:t>
      </w:r>
      <w:proofErr w:type="gramEnd"/>
      <w:r w:rsidR="00FA461E">
        <w:rPr>
          <w:rFonts w:ascii="Arial" w:hAnsi="Arial" w:cs="Arial"/>
          <w:lang w:val="en-US" w:eastAsia="en-US"/>
        </w:rPr>
        <w:t xml:space="preserve"> </w:t>
      </w:r>
      <w:r w:rsidR="00D32FE9" w:rsidRPr="000C2A28">
        <w:rPr>
          <w:rFonts w:ascii="Arial" w:hAnsi="Arial" w:cs="Arial"/>
        </w:rPr>
        <w:t>mass drug administration fo</w:t>
      </w:r>
      <w:r w:rsidR="00D32FE9">
        <w:rPr>
          <w:rFonts w:ascii="Arial" w:hAnsi="Arial" w:cs="Arial"/>
        </w:rPr>
        <w:t>r soil-transmitted helminths</w:t>
      </w:r>
      <w:r w:rsidR="009E64D4">
        <w:rPr>
          <w:rFonts w:ascii="Arial" w:hAnsi="Arial" w:cs="Arial"/>
        </w:rPr>
        <w:t>,</w:t>
      </w:r>
      <w:r w:rsidR="00FA461E">
        <w:rPr>
          <w:rFonts w:ascii="Arial" w:hAnsi="Arial" w:cs="Arial"/>
        </w:rPr>
        <w:t xml:space="preserve"> including</w:t>
      </w:r>
      <w:r w:rsidR="00D32FE9" w:rsidRPr="000C2A28">
        <w:rPr>
          <w:rFonts w:ascii="Arial" w:hAnsi="Arial" w:cs="Arial"/>
        </w:rPr>
        <w:t xml:space="preserve"> the possibility of increasing the likelihood of developing allergies and autoimmune disorders (Elliot et al 2011, </w:t>
      </w:r>
      <w:proofErr w:type="spellStart"/>
      <w:r w:rsidR="00D32FE9" w:rsidRPr="000C2A28">
        <w:rPr>
          <w:rFonts w:ascii="Arial" w:hAnsi="Arial" w:cs="Arial"/>
        </w:rPr>
        <w:t>Correale</w:t>
      </w:r>
      <w:proofErr w:type="spellEnd"/>
      <w:r w:rsidR="00D32FE9" w:rsidRPr="000C2A28">
        <w:rPr>
          <w:rFonts w:ascii="Arial" w:hAnsi="Arial" w:cs="Arial"/>
        </w:rPr>
        <w:t xml:space="preserve"> et al 2011). </w:t>
      </w:r>
      <w:r w:rsidR="00FA461E">
        <w:rPr>
          <w:rFonts w:ascii="Arial" w:hAnsi="Arial" w:cs="Arial"/>
        </w:rPr>
        <w:t>L</w:t>
      </w:r>
      <w:r w:rsidR="00D32FE9" w:rsidRPr="000C2A28">
        <w:rPr>
          <w:rFonts w:ascii="Arial" w:hAnsi="Arial" w:cs="Arial"/>
        </w:rPr>
        <w:t>ow intensity helminth infection</w:t>
      </w:r>
      <w:r w:rsidR="009E64D4">
        <w:rPr>
          <w:rFonts w:ascii="Arial" w:hAnsi="Arial" w:cs="Arial"/>
        </w:rPr>
        <w:t>s</w:t>
      </w:r>
      <w:r w:rsidR="00D32FE9" w:rsidRPr="000C2A28">
        <w:rPr>
          <w:rFonts w:ascii="Arial" w:hAnsi="Arial" w:cs="Arial"/>
        </w:rPr>
        <w:t xml:space="preserve"> might actually be beneficial to human health, although the mechanisms by which this occurs remain unclear.</w:t>
      </w:r>
    </w:p>
    <w:p w14:paraId="012064B8" w14:textId="77777777" w:rsidR="00A33045" w:rsidRDefault="00A33045" w:rsidP="00A67FE8">
      <w:pPr>
        <w:spacing w:after="0" w:line="360" w:lineRule="auto"/>
        <w:rPr>
          <w:rFonts w:ascii="Arial" w:hAnsi="Arial" w:cs="Arial"/>
        </w:rPr>
      </w:pPr>
    </w:p>
    <w:p w14:paraId="2D0E955F" w14:textId="56B24086" w:rsidR="000C616D" w:rsidRDefault="00EF671E" w:rsidP="00DF3F53">
      <w:pPr>
        <w:spacing w:after="0" w:line="360" w:lineRule="auto"/>
        <w:rPr>
          <w:rFonts w:ascii="Arial" w:hAnsi="Arial" w:cs="Arial"/>
        </w:rPr>
      </w:pPr>
      <w:r w:rsidRPr="000C2A28">
        <w:rPr>
          <w:rFonts w:ascii="Arial" w:hAnsi="Arial" w:cs="Arial"/>
        </w:rPr>
        <w:t xml:space="preserve">For praziquantel, matters are </w:t>
      </w:r>
      <w:r w:rsidR="00DD33F9">
        <w:rPr>
          <w:rFonts w:ascii="Arial" w:hAnsi="Arial" w:cs="Arial"/>
        </w:rPr>
        <w:t>similarly ambiguous.</w:t>
      </w:r>
      <w:commentRangeStart w:id="4"/>
      <w:r w:rsidR="00DD33F9" w:rsidRPr="0017177D">
        <w:rPr>
          <w:rFonts w:ascii="Arial" w:hAnsi="Arial" w:cs="Arial"/>
        </w:rPr>
        <w:t xml:space="preserve"> </w:t>
      </w:r>
      <w:r w:rsidR="00703466" w:rsidRPr="0017177D">
        <w:rPr>
          <w:rFonts w:ascii="Arial" w:hAnsi="Arial" w:cs="Arial"/>
        </w:rPr>
        <w:t xml:space="preserve">In addition to </w:t>
      </w:r>
      <w:proofErr w:type="spellStart"/>
      <w:r w:rsidR="00703466" w:rsidRPr="0017177D">
        <w:rPr>
          <w:rFonts w:ascii="Arial" w:hAnsi="Arial" w:cs="Arial"/>
        </w:rPr>
        <w:t>Gryseels</w:t>
      </w:r>
      <w:proofErr w:type="spellEnd"/>
      <w:r w:rsidR="00FA6ABE" w:rsidRPr="0017177D">
        <w:rPr>
          <w:rFonts w:ascii="Arial" w:hAnsi="Arial" w:cs="Arial"/>
        </w:rPr>
        <w:t xml:space="preserve"> (</w:t>
      </w:r>
      <w:proofErr w:type="spellStart"/>
      <w:r w:rsidR="0017177D" w:rsidRPr="0017177D">
        <w:rPr>
          <w:rFonts w:ascii="Arial" w:hAnsi="Arial" w:cs="Arial"/>
        </w:rPr>
        <w:t>Gryseels</w:t>
      </w:r>
      <w:proofErr w:type="spellEnd"/>
      <w:r w:rsidR="0017177D" w:rsidRPr="0017177D">
        <w:rPr>
          <w:rFonts w:ascii="Arial" w:hAnsi="Arial" w:cs="Arial"/>
        </w:rPr>
        <w:t xml:space="preserve"> </w:t>
      </w:r>
      <w:r w:rsidR="00FA6ABE" w:rsidRPr="0017177D">
        <w:rPr>
          <w:rFonts w:ascii="Arial" w:hAnsi="Arial" w:cs="Arial"/>
        </w:rPr>
        <w:t>2006</w:t>
      </w:r>
      <w:r w:rsidR="0092124C" w:rsidRPr="0017177D">
        <w:rPr>
          <w:rFonts w:ascii="Arial" w:hAnsi="Arial" w:cs="Arial"/>
        </w:rPr>
        <w:t xml:space="preserve">; </w:t>
      </w:r>
      <w:proofErr w:type="spellStart"/>
      <w:r w:rsidR="0092124C" w:rsidRPr="0017177D">
        <w:rPr>
          <w:rFonts w:ascii="Arial" w:hAnsi="Arial" w:cs="Arial"/>
        </w:rPr>
        <w:t>Gryseels</w:t>
      </w:r>
      <w:proofErr w:type="spellEnd"/>
      <w:r w:rsidR="0092124C" w:rsidRPr="0017177D">
        <w:rPr>
          <w:rFonts w:ascii="Arial" w:hAnsi="Arial" w:cs="Arial"/>
        </w:rPr>
        <w:t xml:space="preserve"> et al 2001</w:t>
      </w:r>
      <w:r w:rsidR="00FA6ABE" w:rsidRPr="0017177D">
        <w:rPr>
          <w:rFonts w:ascii="Arial" w:hAnsi="Arial" w:cs="Arial"/>
        </w:rPr>
        <w:t>)</w:t>
      </w:r>
      <w:commentRangeEnd w:id="4"/>
      <w:r w:rsidR="0017177D">
        <w:rPr>
          <w:rStyle w:val="CommentReference"/>
        </w:rPr>
        <w:commentReference w:id="4"/>
      </w:r>
      <w:r w:rsidR="00703466" w:rsidRPr="00765CE5">
        <w:rPr>
          <w:rFonts w:ascii="Arial" w:hAnsi="Arial" w:cs="Arial"/>
          <w:b/>
        </w:rPr>
        <w:t>,</w:t>
      </w:r>
      <w:r w:rsidR="00703466" w:rsidRPr="000C2A28">
        <w:rPr>
          <w:rFonts w:ascii="Arial" w:hAnsi="Arial" w:cs="Arial"/>
        </w:rPr>
        <w:t xml:space="preserve"> m</w:t>
      </w:r>
      <w:r w:rsidRPr="000C2A28">
        <w:rPr>
          <w:rFonts w:ascii="Arial" w:hAnsi="Arial" w:cs="Arial"/>
        </w:rPr>
        <w:t>any biomedica</w:t>
      </w:r>
      <w:r w:rsidR="00703466" w:rsidRPr="000C2A28">
        <w:rPr>
          <w:rFonts w:ascii="Arial" w:hAnsi="Arial" w:cs="Arial"/>
        </w:rPr>
        <w:t xml:space="preserve">l researchers have highlighted drug resistance </w:t>
      </w:r>
      <w:r w:rsidRPr="000C2A28">
        <w:rPr>
          <w:rFonts w:ascii="Arial" w:hAnsi="Arial" w:cs="Arial"/>
        </w:rPr>
        <w:t>as a possibility</w:t>
      </w:r>
      <w:r w:rsidR="00295094">
        <w:rPr>
          <w:rFonts w:ascii="Arial" w:hAnsi="Arial" w:cs="Arial"/>
        </w:rPr>
        <w:t xml:space="preserve"> (for example, </w:t>
      </w:r>
      <w:r w:rsidR="00295094">
        <w:rPr>
          <w:rFonts w:ascii="Arial" w:eastAsia="MS Mincho" w:hAnsi="Arial" w:cs="Arial"/>
          <w:lang w:eastAsia="ja-JP"/>
        </w:rPr>
        <w:t xml:space="preserve">Mahmoud &amp; </w:t>
      </w:r>
      <w:proofErr w:type="spellStart"/>
      <w:r w:rsidR="00295094">
        <w:rPr>
          <w:rFonts w:ascii="Arial" w:eastAsia="MS Mincho" w:hAnsi="Arial" w:cs="Arial"/>
          <w:lang w:eastAsia="ja-JP"/>
        </w:rPr>
        <w:t>Zerhouni</w:t>
      </w:r>
      <w:proofErr w:type="spellEnd"/>
      <w:r w:rsidR="00295094">
        <w:rPr>
          <w:rFonts w:ascii="Arial" w:eastAsia="MS Mincho" w:hAnsi="Arial" w:cs="Arial"/>
          <w:lang w:eastAsia="ja-JP"/>
        </w:rPr>
        <w:t xml:space="preserve"> 2009; </w:t>
      </w:r>
      <w:proofErr w:type="spellStart"/>
      <w:r w:rsidR="00295094">
        <w:rPr>
          <w:rFonts w:ascii="Arial" w:eastAsia="MS Mincho" w:hAnsi="Arial" w:cs="Arial"/>
          <w:lang w:eastAsia="ja-JP"/>
        </w:rPr>
        <w:t>Gray</w:t>
      </w:r>
      <w:proofErr w:type="spellEnd"/>
      <w:r w:rsidR="00295094">
        <w:rPr>
          <w:rFonts w:ascii="Arial" w:eastAsia="MS Mincho" w:hAnsi="Arial" w:cs="Arial"/>
          <w:lang w:eastAsia="ja-JP"/>
        </w:rPr>
        <w:t xml:space="preserve"> et</w:t>
      </w:r>
      <w:r w:rsidR="002E79E8">
        <w:rPr>
          <w:rFonts w:ascii="Arial" w:eastAsia="MS Mincho" w:hAnsi="Arial" w:cs="Arial"/>
          <w:lang w:eastAsia="ja-JP"/>
        </w:rPr>
        <w:t xml:space="preserve"> al 2010; </w:t>
      </w:r>
      <w:proofErr w:type="spellStart"/>
      <w:r w:rsidR="002E79E8">
        <w:rPr>
          <w:rFonts w:ascii="Arial" w:eastAsia="MS Mincho" w:hAnsi="Arial" w:cs="Arial"/>
          <w:lang w:eastAsia="ja-JP"/>
        </w:rPr>
        <w:t>Utzinger</w:t>
      </w:r>
      <w:proofErr w:type="spellEnd"/>
      <w:r w:rsidR="002E79E8">
        <w:rPr>
          <w:rFonts w:ascii="Arial" w:eastAsia="MS Mincho" w:hAnsi="Arial" w:cs="Arial"/>
          <w:lang w:eastAsia="ja-JP"/>
        </w:rPr>
        <w:t xml:space="preserve"> et al 2011; </w:t>
      </w:r>
      <w:r w:rsidR="00295094">
        <w:rPr>
          <w:rFonts w:ascii="Arial" w:eastAsia="MS Mincho" w:hAnsi="Arial" w:cs="Arial"/>
          <w:lang w:eastAsia="ja-JP"/>
        </w:rPr>
        <w:t xml:space="preserve">Humphries et al 2012). </w:t>
      </w:r>
      <w:r w:rsidR="00F62A7B">
        <w:rPr>
          <w:rFonts w:ascii="Arial" w:eastAsia="MS Mincho" w:hAnsi="Arial" w:cs="Arial"/>
          <w:lang w:eastAsia="ja-JP"/>
        </w:rPr>
        <w:t xml:space="preserve">Moreover, resistance </w:t>
      </w:r>
      <w:proofErr w:type="gramStart"/>
      <w:r w:rsidR="003629B5" w:rsidRPr="000C2A28">
        <w:rPr>
          <w:rFonts w:ascii="Arial" w:hAnsi="Arial" w:cs="Arial"/>
        </w:rPr>
        <w:t xml:space="preserve">can be </w:t>
      </w:r>
      <w:r w:rsidR="003629B5" w:rsidRPr="000C2A28">
        <w:rPr>
          <w:rFonts w:ascii="Arial" w:eastAsia="Times New Roman" w:hAnsi="Arial" w:cs="Arial"/>
          <w:color w:val="333333"/>
          <w:shd w:val="clear" w:color="auto" w:fill="FFFFFF"/>
        </w:rPr>
        <w:t>experimentally</w:t>
      </w:r>
      <w:r w:rsidR="002B5B7F" w:rsidRPr="000C2A28">
        <w:rPr>
          <w:rFonts w:ascii="Arial" w:hAnsi="Arial" w:cs="Arial"/>
        </w:rPr>
        <w:t xml:space="preserve"> induced</w:t>
      </w:r>
      <w:proofErr w:type="gramEnd"/>
      <w:r w:rsidR="000B764F">
        <w:rPr>
          <w:rFonts w:ascii="Arial" w:hAnsi="Arial" w:cs="Arial"/>
        </w:rPr>
        <w:t>, and</w:t>
      </w:r>
      <w:r w:rsidR="002B5B7F" w:rsidRPr="000C2A28">
        <w:rPr>
          <w:rFonts w:ascii="Arial" w:hAnsi="Arial" w:cs="Arial"/>
        </w:rPr>
        <w:t xml:space="preserve"> </w:t>
      </w:r>
      <w:r w:rsidR="003629B5" w:rsidRPr="000C2A28">
        <w:rPr>
          <w:rFonts w:ascii="Arial" w:eastAsia="Times New Roman" w:hAnsi="Arial" w:cs="Arial"/>
          <w:color w:val="333333"/>
          <w:shd w:val="clear" w:color="auto" w:fill="FFFFFF"/>
        </w:rPr>
        <w:t xml:space="preserve">praziquantel-tolerant </w:t>
      </w:r>
      <w:proofErr w:type="spellStart"/>
      <w:r w:rsidR="003629B5" w:rsidRPr="000C2A28">
        <w:rPr>
          <w:rFonts w:ascii="Arial" w:eastAsia="Times New Roman" w:hAnsi="Arial" w:cs="Arial"/>
          <w:color w:val="333333"/>
          <w:shd w:val="clear" w:color="auto" w:fill="FFFFFF"/>
        </w:rPr>
        <w:t>schistosomes</w:t>
      </w:r>
      <w:proofErr w:type="spellEnd"/>
      <w:r w:rsidR="003629B5" w:rsidRPr="000C2A28">
        <w:rPr>
          <w:rFonts w:ascii="Arial" w:eastAsia="Times New Roman" w:hAnsi="Arial" w:cs="Arial"/>
          <w:color w:val="333333"/>
          <w:shd w:val="clear" w:color="auto" w:fill="FFFFFF"/>
        </w:rPr>
        <w:t xml:space="preserve"> have been reported</w:t>
      </w:r>
      <w:r w:rsidR="003629B5" w:rsidRPr="000C2A28">
        <w:rPr>
          <w:rFonts w:ascii="Arial" w:hAnsi="Arial" w:cs="Arial"/>
        </w:rPr>
        <w:t xml:space="preserve"> (</w:t>
      </w:r>
      <w:r w:rsidR="00F822AE" w:rsidRPr="000C2A28">
        <w:rPr>
          <w:rFonts w:ascii="Arial" w:hAnsi="Arial" w:cs="Arial"/>
        </w:rPr>
        <w:t>Colley et al 2014</w:t>
      </w:r>
      <w:r w:rsidR="003629B5" w:rsidRPr="000C2A28">
        <w:rPr>
          <w:rFonts w:ascii="Arial" w:hAnsi="Arial" w:cs="Arial"/>
        </w:rPr>
        <w:t xml:space="preserve">). </w:t>
      </w:r>
      <w:r w:rsidR="00F62A7B">
        <w:rPr>
          <w:rFonts w:ascii="Arial" w:hAnsi="Arial" w:cs="Arial"/>
        </w:rPr>
        <w:t>There are reports</w:t>
      </w:r>
      <w:r w:rsidR="009E64D4">
        <w:rPr>
          <w:rFonts w:ascii="Arial" w:hAnsi="Arial" w:cs="Arial"/>
        </w:rPr>
        <w:t>,</w:t>
      </w:r>
      <w:r w:rsidR="00F62A7B">
        <w:rPr>
          <w:rFonts w:ascii="Arial" w:hAnsi="Arial" w:cs="Arial"/>
        </w:rPr>
        <w:t xml:space="preserve"> too</w:t>
      </w:r>
      <w:r w:rsidR="009E64D4">
        <w:rPr>
          <w:rFonts w:ascii="Arial" w:hAnsi="Arial" w:cs="Arial"/>
        </w:rPr>
        <w:t>,</w:t>
      </w:r>
      <w:r w:rsidR="00F62A7B">
        <w:rPr>
          <w:rFonts w:ascii="Arial" w:hAnsi="Arial" w:cs="Arial"/>
        </w:rPr>
        <w:t xml:space="preserve"> of treatment failing in field setting</w:t>
      </w:r>
      <w:r w:rsidR="004C56B1">
        <w:rPr>
          <w:rFonts w:ascii="Arial" w:hAnsi="Arial" w:cs="Arial"/>
        </w:rPr>
        <w:t>s</w:t>
      </w:r>
      <w:r w:rsidR="00F62A7B">
        <w:rPr>
          <w:rFonts w:ascii="Arial" w:hAnsi="Arial" w:cs="Arial"/>
        </w:rPr>
        <w:t xml:space="preserve">, although those failures are likely to </w:t>
      </w:r>
      <w:proofErr w:type="gramStart"/>
      <w:r w:rsidR="00F62A7B">
        <w:rPr>
          <w:rFonts w:ascii="Arial" w:hAnsi="Arial" w:cs="Arial"/>
        </w:rPr>
        <w:t xml:space="preserve">be </w:t>
      </w:r>
      <w:r w:rsidR="00F62A7B" w:rsidRPr="000C2A28">
        <w:rPr>
          <w:rFonts w:ascii="Arial" w:eastAsia="MS Mincho" w:hAnsi="Arial" w:cs="Arial"/>
          <w:lang w:eastAsia="ja-JP"/>
        </w:rPr>
        <w:t>explained</w:t>
      </w:r>
      <w:proofErr w:type="gramEnd"/>
      <w:r w:rsidR="00F62A7B" w:rsidRPr="000C2A28">
        <w:rPr>
          <w:rFonts w:ascii="Arial" w:eastAsia="MS Mincho" w:hAnsi="Arial" w:cs="Arial"/>
          <w:lang w:eastAsia="ja-JP"/>
        </w:rPr>
        <w:t xml:space="preserve"> by </w:t>
      </w:r>
      <w:proofErr w:type="spellStart"/>
      <w:r w:rsidR="00F62A7B" w:rsidRPr="000C2A28">
        <w:rPr>
          <w:rFonts w:ascii="Arial" w:eastAsia="Times New Roman" w:hAnsi="Arial" w:cs="Arial"/>
          <w:color w:val="333333"/>
          <w:shd w:val="clear" w:color="auto" w:fill="FFFFFF"/>
        </w:rPr>
        <w:t>praziquantel</w:t>
      </w:r>
      <w:r w:rsidR="00F62A7B">
        <w:rPr>
          <w:rFonts w:ascii="Arial" w:eastAsia="Times New Roman" w:hAnsi="Arial" w:cs="Arial"/>
          <w:color w:val="333333"/>
          <w:shd w:val="clear" w:color="auto" w:fill="FFFFFF"/>
        </w:rPr>
        <w:t>'s</w:t>
      </w:r>
      <w:proofErr w:type="spellEnd"/>
      <w:r w:rsidR="00F62A7B">
        <w:rPr>
          <w:rFonts w:ascii="Arial" w:eastAsia="Times New Roman" w:hAnsi="Arial" w:cs="Arial"/>
          <w:color w:val="333333"/>
          <w:shd w:val="clear" w:color="auto" w:fill="FFFFFF"/>
        </w:rPr>
        <w:t xml:space="preserve"> inactivity on immature worms. </w:t>
      </w:r>
      <w:r w:rsidR="00F822AE" w:rsidRPr="000C2A28">
        <w:rPr>
          <w:rFonts w:ascii="Arial" w:eastAsia="Times New Roman" w:hAnsi="Arial" w:cs="Arial"/>
          <w:color w:val="333333"/>
          <w:shd w:val="clear" w:color="auto" w:fill="FFFFFF"/>
        </w:rPr>
        <w:t>Repeat</w:t>
      </w:r>
      <w:r w:rsidR="00305DF2">
        <w:rPr>
          <w:rFonts w:ascii="Arial" w:eastAsia="Times New Roman" w:hAnsi="Arial" w:cs="Arial"/>
          <w:color w:val="333333"/>
          <w:shd w:val="clear" w:color="auto" w:fill="FFFFFF"/>
        </w:rPr>
        <w:t>ing</w:t>
      </w:r>
      <w:r w:rsidR="00F822AE" w:rsidRPr="000C2A28">
        <w:rPr>
          <w:rFonts w:ascii="Arial" w:eastAsia="Times New Roman" w:hAnsi="Arial" w:cs="Arial"/>
          <w:color w:val="333333"/>
          <w:shd w:val="clear" w:color="auto" w:fill="FFFFFF"/>
        </w:rPr>
        <w:t xml:space="preserve"> treatment after </w:t>
      </w:r>
      <w:r w:rsidR="009E64D4">
        <w:rPr>
          <w:rFonts w:ascii="Arial" w:eastAsia="Times New Roman" w:hAnsi="Arial" w:cs="Arial"/>
          <w:color w:val="333333"/>
          <w:shd w:val="clear" w:color="auto" w:fill="FFFFFF"/>
        </w:rPr>
        <w:t xml:space="preserve">three to six </w:t>
      </w:r>
      <w:r w:rsidR="00F62A7B">
        <w:rPr>
          <w:rFonts w:ascii="Arial" w:eastAsia="Times New Roman" w:hAnsi="Arial" w:cs="Arial"/>
          <w:color w:val="333333"/>
          <w:shd w:val="clear" w:color="auto" w:fill="FFFFFF"/>
        </w:rPr>
        <w:t>weeks could help deal with the</w:t>
      </w:r>
      <w:r w:rsidR="00F822AE" w:rsidRPr="000C2A28">
        <w:rPr>
          <w:rFonts w:ascii="Arial" w:eastAsia="Times New Roman" w:hAnsi="Arial" w:cs="Arial"/>
          <w:color w:val="333333"/>
          <w:shd w:val="clear" w:color="auto" w:fill="FFFFFF"/>
        </w:rPr>
        <w:t xml:space="preserve"> problem, but </w:t>
      </w:r>
      <w:proofErr w:type="gramStart"/>
      <w:r w:rsidR="00F822AE" w:rsidRPr="000C2A28">
        <w:rPr>
          <w:rFonts w:ascii="Arial" w:eastAsia="Times New Roman" w:hAnsi="Arial" w:cs="Arial"/>
          <w:color w:val="333333"/>
          <w:shd w:val="clear" w:color="auto" w:fill="FFFFFF"/>
        </w:rPr>
        <w:t xml:space="preserve">it is not an approach that has </w:t>
      </w:r>
      <w:r w:rsidR="000F2C8F">
        <w:rPr>
          <w:rFonts w:ascii="Arial" w:eastAsia="Times New Roman" w:hAnsi="Arial" w:cs="Arial"/>
          <w:color w:val="333333"/>
          <w:shd w:val="clear" w:color="auto" w:fill="FFFFFF"/>
        </w:rPr>
        <w:t xml:space="preserve">(so far) </w:t>
      </w:r>
      <w:r w:rsidR="00F822AE" w:rsidRPr="000C2A28">
        <w:rPr>
          <w:rFonts w:ascii="Arial" w:eastAsia="Times New Roman" w:hAnsi="Arial" w:cs="Arial"/>
          <w:color w:val="333333"/>
          <w:shd w:val="clear" w:color="auto" w:fill="FFFFFF"/>
        </w:rPr>
        <w:t>been feasible for mass deworming campaigns</w:t>
      </w:r>
      <w:proofErr w:type="gramEnd"/>
      <w:r w:rsidR="00F822AE" w:rsidRPr="000C2A28">
        <w:rPr>
          <w:rFonts w:ascii="Arial" w:eastAsia="Times New Roman" w:hAnsi="Arial" w:cs="Arial"/>
          <w:color w:val="333333"/>
          <w:shd w:val="clear" w:color="auto" w:fill="FFFFFF"/>
        </w:rPr>
        <w:t xml:space="preserve">. </w:t>
      </w:r>
      <w:r w:rsidR="00BD2B01">
        <w:rPr>
          <w:rFonts w:ascii="Arial" w:hAnsi="Arial" w:cs="Arial"/>
        </w:rPr>
        <w:t xml:space="preserve">A related concern is that </w:t>
      </w:r>
      <w:r w:rsidR="00BD2B01" w:rsidRPr="000C2A28">
        <w:rPr>
          <w:rFonts w:ascii="Arial" w:hAnsi="Arial" w:cs="Arial"/>
        </w:rPr>
        <w:t xml:space="preserve">treatment with praziquantel </w:t>
      </w:r>
      <w:r w:rsidR="00BD2B01">
        <w:rPr>
          <w:rFonts w:ascii="Arial" w:hAnsi="Arial" w:cs="Arial"/>
        </w:rPr>
        <w:t xml:space="preserve">might </w:t>
      </w:r>
      <w:r w:rsidR="00BD2B01" w:rsidRPr="000C2A28">
        <w:rPr>
          <w:rFonts w:ascii="Arial" w:hAnsi="Arial" w:cs="Arial"/>
        </w:rPr>
        <w:t>lead to susceptibility to re</w:t>
      </w:r>
      <w:r w:rsidR="00BD2B01">
        <w:rPr>
          <w:rFonts w:ascii="Arial" w:hAnsi="Arial" w:cs="Arial"/>
        </w:rPr>
        <w:t>-infection (Hagen et al 1991)</w:t>
      </w:r>
      <w:proofErr w:type="gramStart"/>
      <w:r w:rsidR="00BD2B01">
        <w:rPr>
          <w:rFonts w:ascii="Arial" w:hAnsi="Arial" w:cs="Arial"/>
        </w:rPr>
        <w:t>,</w:t>
      </w:r>
      <w:proofErr w:type="gramEnd"/>
      <w:r w:rsidR="00BD2B01">
        <w:rPr>
          <w:rFonts w:ascii="Arial" w:hAnsi="Arial" w:cs="Arial"/>
        </w:rPr>
        <w:t xml:space="preserve"> although there is some </w:t>
      </w:r>
      <w:r w:rsidR="00305DF2">
        <w:rPr>
          <w:rFonts w:ascii="Arial" w:eastAsia="Times New Roman" w:hAnsi="Arial" w:cs="Arial"/>
          <w:color w:val="333333"/>
          <w:shd w:val="clear" w:color="auto" w:fill="FFFFFF"/>
        </w:rPr>
        <w:t>evidence that praziquantel may actually trigger a degree of im</w:t>
      </w:r>
      <w:r w:rsidR="00BD2B01">
        <w:rPr>
          <w:rFonts w:ascii="Arial" w:eastAsia="Times New Roman" w:hAnsi="Arial" w:cs="Arial"/>
          <w:color w:val="333333"/>
          <w:shd w:val="clear" w:color="auto" w:fill="FFFFFF"/>
        </w:rPr>
        <w:t>m</w:t>
      </w:r>
      <w:r w:rsidR="00305DF2">
        <w:rPr>
          <w:rFonts w:ascii="Arial" w:eastAsia="Times New Roman" w:hAnsi="Arial" w:cs="Arial"/>
          <w:color w:val="333333"/>
          <w:shd w:val="clear" w:color="auto" w:fill="FFFFFF"/>
        </w:rPr>
        <w:t>unity</w:t>
      </w:r>
      <w:r w:rsidR="002D6E5A" w:rsidRPr="002D6E5A">
        <w:rPr>
          <w:rFonts w:ascii="Arial" w:hAnsi="Arial" w:cs="Arial"/>
          <w:lang w:val="en-US"/>
        </w:rPr>
        <w:t xml:space="preserve"> </w:t>
      </w:r>
      <w:r w:rsidR="002D6E5A">
        <w:rPr>
          <w:rFonts w:ascii="Arial" w:hAnsi="Arial" w:cs="Arial"/>
          <w:lang w:val="en-US"/>
        </w:rPr>
        <w:t>(</w:t>
      </w:r>
      <w:proofErr w:type="spellStart"/>
      <w:r w:rsidR="002D6E5A">
        <w:rPr>
          <w:rFonts w:ascii="Arial" w:hAnsi="Arial" w:cs="Arial"/>
          <w:lang w:val="en-US"/>
        </w:rPr>
        <w:t>Vereecken</w:t>
      </w:r>
      <w:proofErr w:type="spellEnd"/>
      <w:r w:rsidR="002D6E5A">
        <w:rPr>
          <w:rFonts w:ascii="Arial" w:hAnsi="Arial" w:cs="Arial"/>
          <w:lang w:val="en-US"/>
        </w:rPr>
        <w:t xml:space="preserve"> et al 2007). </w:t>
      </w:r>
      <w:r w:rsidR="00703466" w:rsidRPr="000C2A28">
        <w:rPr>
          <w:rFonts w:ascii="Arial" w:hAnsi="Arial" w:cs="Arial"/>
        </w:rPr>
        <w:t xml:space="preserve">Dunn et al (1992); </w:t>
      </w:r>
      <w:proofErr w:type="spellStart"/>
      <w:r w:rsidR="00703466" w:rsidRPr="000C2A28">
        <w:rPr>
          <w:rFonts w:ascii="Arial" w:hAnsi="Arial" w:cs="Arial"/>
        </w:rPr>
        <w:t>Satti</w:t>
      </w:r>
      <w:proofErr w:type="spellEnd"/>
      <w:r w:rsidR="00703466" w:rsidRPr="000C2A28">
        <w:rPr>
          <w:rFonts w:ascii="Arial" w:hAnsi="Arial" w:cs="Arial"/>
        </w:rPr>
        <w:t xml:space="preserve"> et al (1996) and </w:t>
      </w:r>
      <w:proofErr w:type="spellStart"/>
      <w:r w:rsidR="00703466" w:rsidRPr="000C2A28">
        <w:rPr>
          <w:rFonts w:ascii="Arial" w:hAnsi="Arial" w:cs="Arial"/>
        </w:rPr>
        <w:t>Karanja</w:t>
      </w:r>
      <w:proofErr w:type="spellEnd"/>
      <w:r w:rsidR="00703466" w:rsidRPr="000C2A28">
        <w:rPr>
          <w:rFonts w:ascii="Arial" w:hAnsi="Arial" w:cs="Arial"/>
        </w:rPr>
        <w:t xml:space="preserve"> et al (2002</w:t>
      </w:r>
      <w:r w:rsidR="002B5B7F" w:rsidRPr="000C2A28">
        <w:rPr>
          <w:rFonts w:ascii="Arial" w:hAnsi="Arial" w:cs="Arial"/>
        </w:rPr>
        <w:t>)</w:t>
      </w:r>
      <w:r w:rsidR="00302BEF" w:rsidRPr="000C2A28">
        <w:rPr>
          <w:rFonts w:ascii="Arial" w:hAnsi="Arial" w:cs="Arial"/>
        </w:rPr>
        <w:t xml:space="preserve"> </w:t>
      </w:r>
      <w:r w:rsidR="00703466" w:rsidRPr="000C2A28">
        <w:rPr>
          <w:rFonts w:ascii="Arial" w:hAnsi="Arial" w:cs="Arial"/>
        </w:rPr>
        <w:t xml:space="preserve">have suggested that immunity to infection from </w:t>
      </w:r>
      <w:r w:rsidR="00703466" w:rsidRPr="000C2A28">
        <w:rPr>
          <w:rFonts w:ascii="Arial" w:hAnsi="Arial" w:cs="Arial"/>
          <w:i/>
        </w:rPr>
        <w:t>S.mansoni</w:t>
      </w:r>
      <w:r w:rsidR="00703466" w:rsidRPr="000C2A28">
        <w:rPr>
          <w:rFonts w:ascii="Arial" w:hAnsi="Arial" w:cs="Arial"/>
        </w:rPr>
        <w:t xml:space="preserve"> can develop in some groups as a result of high </w:t>
      </w:r>
      <w:r w:rsidR="00BE354C">
        <w:rPr>
          <w:rFonts w:ascii="Arial" w:hAnsi="Arial" w:cs="Arial"/>
        </w:rPr>
        <w:t>a</w:t>
      </w:r>
      <w:r w:rsidR="00703466" w:rsidRPr="000C2A28">
        <w:rPr>
          <w:rFonts w:ascii="Arial" w:hAnsi="Arial" w:cs="Arial"/>
        </w:rPr>
        <w:t xml:space="preserve">ntibody levels </w:t>
      </w:r>
      <w:r w:rsidR="00BE354C">
        <w:rPr>
          <w:rFonts w:ascii="Arial" w:hAnsi="Arial" w:cs="Arial"/>
        </w:rPr>
        <w:t xml:space="preserve">immediately </w:t>
      </w:r>
      <w:r w:rsidR="00703466" w:rsidRPr="000C2A28">
        <w:rPr>
          <w:rFonts w:ascii="Arial" w:hAnsi="Arial" w:cs="Arial"/>
        </w:rPr>
        <w:t>following treatment</w:t>
      </w:r>
      <w:r w:rsidR="00BE354C">
        <w:rPr>
          <w:rFonts w:ascii="Arial" w:hAnsi="Arial" w:cs="Arial"/>
        </w:rPr>
        <w:t xml:space="preserve"> (i.e. </w:t>
      </w:r>
      <w:proofErr w:type="spellStart"/>
      <w:r w:rsidR="00BE354C">
        <w:rPr>
          <w:rFonts w:ascii="Arial" w:hAnsi="Arial" w:cs="Arial"/>
        </w:rPr>
        <w:t>I</w:t>
      </w:r>
      <w:r w:rsidR="00BE354C" w:rsidRPr="000C2A28">
        <w:rPr>
          <w:rFonts w:ascii="Arial" w:hAnsi="Arial" w:cs="Arial"/>
        </w:rPr>
        <w:t>gE</w:t>
      </w:r>
      <w:proofErr w:type="spellEnd"/>
      <w:r w:rsidR="00305DF2">
        <w:rPr>
          <w:rFonts w:ascii="Arial" w:hAnsi="Arial" w:cs="Arial"/>
        </w:rPr>
        <w:t xml:space="preserve"> antib</w:t>
      </w:r>
      <w:r w:rsidR="00BE354C">
        <w:rPr>
          <w:rFonts w:ascii="Arial" w:hAnsi="Arial" w:cs="Arial"/>
        </w:rPr>
        <w:t>odies)</w:t>
      </w:r>
      <w:r w:rsidR="00BD2B01">
        <w:rPr>
          <w:rFonts w:ascii="Arial" w:hAnsi="Arial" w:cs="Arial"/>
        </w:rPr>
        <w:t>, but</w:t>
      </w:r>
      <w:r w:rsidR="00305DF2">
        <w:rPr>
          <w:rFonts w:ascii="Arial" w:hAnsi="Arial" w:cs="Arial"/>
        </w:rPr>
        <w:t xml:space="preserve"> </w:t>
      </w:r>
      <w:r w:rsidR="00BE354C">
        <w:rPr>
          <w:rFonts w:ascii="Arial" w:hAnsi="Arial" w:cs="Arial"/>
        </w:rPr>
        <w:t xml:space="preserve">immune </w:t>
      </w:r>
      <w:r w:rsidR="00BD7AE8">
        <w:rPr>
          <w:rFonts w:ascii="Arial" w:hAnsi="Arial" w:cs="Arial"/>
        </w:rPr>
        <w:t>responses of</w:t>
      </w:r>
      <w:r w:rsidR="00BE354C">
        <w:rPr>
          <w:rFonts w:ascii="Arial" w:hAnsi="Arial" w:cs="Arial"/>
        </w:rPr>
        <w:t xml:space="preserve"> this kind do</w:t>
      </w:r>
      <w:r w:rsidR="00703466" w:rsidRPr="000C2A28">
        <w:rPr>
          <w:rFonts w:ascii="Arial" w:hAnsi="Arial" w:cs="Arial"/>
        </w:rPr>
        <w:t xml:space="preserve"> not </w:t>
      </w:r>
      <w:r w:rsidR="00305DF2">
        <w:rPr>
          <w:rFonts w:ascii="Arial" w:hAnsi="Arial" w:cs="Arial"/>
        </w:rPr>
        <w:t xml:space="preserve">seem to </w:t>
      </w:r>
      <w:r w:rsidR="00BD2B01">
        <w:rPr>
          <w:rFonts w:ascii="Arial" w:hAnsi="Arial" w:cs="Arial"/>
        </w:rPr>
        <w:t>occur in children (Walter et al</w:t>
      </w:r>
      <w:r w:rsidR="00703466" w:rsidRPr="000C2A28">
        <w:rPr>
          <w:rFonts w:ascii="Arial" w:hAnsi="Arial" w:cs="Arial"/>
        </w:rPr>
        <w:t xml:space="preserve"> 2006</w:t>
      </w:r>
      <w:r w:rsidR="00545303">
        <w:rPr>
          <w:rFonts w:ascii="Arial" w:hAnsi="Arial" w:cs="Arial"/>
        </w:rPr>
        <w:t xml:space="preserve">). </w:t>
      </w:r>
      <w:r w:rsidR="00A67FE8">
        <w:rPr>
          <w:rFonts w:ascii="Arial" w:hAnsi="Arial" w:cs="Arial"/>
        </w:rPr>
        <w:t xml:space="preserve">Also, as </w:t>
      </w:r>
      <w:r w:rsidR="00703466" w:rsidRPr="000C2A28">
        <w:rPr>
          <w:rFonts w:ascii="Arial" w:hAnsi="Arial" w:cs="Arial"/>
        </w:rPr>
        <w:t xml:space="preserve">Pinot de Moira et al (2010) </w:t>
      </w:r>
      <w:r w:rsidR="00BD7AE8">
        <w:rPr>
          <w:rFonts w:ascii="Arial" w:hAnsi="Arial" w:cs="Arial"/>
        </w:rPr>
        <w:t xml:space="preserve">have </w:t>
      </w:r>
      <w:r w:rsidR="00703466" w:rsidRPr="000C2A28">
        <w:rPr>
          <w:rFonts w:ascii="Arial" w:hAnsi="Arial" w:cs="Arial"/>
        </w:rPr>
        <w:t>suggested</w:t>
      </w:r>
      <w:r w:rsidR="00A67FE8">
        <w:rPr>
          <w:rFonts w:ascii="Arial" w:hAnsi="Arial" w:cs="Arial"/>
        </w:rPr>
        <w:t xml:space="preserve">, it is possible </w:t>
      </w:r>
      <w:r w:rsidR="000C616D">
        <w:rPr>
          <w:rFonts w:ascii="Arial" w:hAnsi="Arial" w:cs="Arial"/>
        </w:rPr>
        <w:t xml:space="preserve">that </w:t>
      </w:r>
      <w:r w:rsidR="000C616D" w:rsidRPr="000C2A28">
        <w:rPr>
          <w:rFonts w:ascii="Arial" w:hAnsi="Arial" w:cs="Arial"/>
        </w:rPr>
        <w:t xml:space="preserve">age-related differences in re-infection </w:t>
      </w:r>
      <w:r w:rsidR="000C616D">
        <w:rPr>
          <w:rFonts w:ascii="Arial" w:hAnsi="Arial" w:cs="Arial"/>
        </w:rPr>
        <w:t xml:space="preserve">might be </w:t>
      </w:r>
      <w:r w:rsidR="000C616D" w:rsidRPr="000C2A28">
        <w:rPr>
          <w:rFonts w:ascii="Arial" w:hAnsi="Arial" w:cs="Arial"/>
        </w:rPr>
        <w:t xml:space="preserve">linked to the balance between </w:t>
      </w:r>
      <w:r w:rsidR="000C616D">
        <w:rPr>
          <w:rFonts w:ascii="Arial" w:hAnsi="Arial" w:cs="Arial"/>
        </w:rPr>
        <w:t xml:space="preserve">different </w:t>
      </w:r>
      <w:r w:rsidR="000C616D" w:rsidRPr="000C2A28">
        <w:rPr>
          <w:rFonts w:ascii="Arial" w:hAnsi="Arial" w:cs="Arial"/>
        </w:rPr>
        <w:t xml:space="preserve">antibodies </w:t>
      </w:r>
      <w:r w:rsidR="000C616D">
        <w:rPr>
          <w:rFonts w:ascii="Arial" w:hAnsi="Arial" w:cs="Arial"/>
        </w:rPr>
        <w:t>(</w:t>
      </w:r>
      <w:proofErr w:type="spellStart"/>
      <w:r w:rsidR="000C616D" w:rsidRPr="000C2A28">
        <w:rPr>
          <w:rFonts w:ascii="Arial" w:hAnsi="Arial" w:cs="Arial"/>
        </w:rPr>
        <w:t>IgE</w:t>
      </w:r>
      <w:proofErr w:type="spellEnd"/>
      <w:r w:rsidR="000C616D" w:rsidRPr="000C2A28">
        <w:rPr>
          <w:rFonts w:ascii="Arial" w:hAnsi="Arial" w:cs="Arial"/>
        </w:rPr>
        <w:t xml:space="preserve"> and IgG4</w:t>
      </w:r>
      <w:r w:rsidR="000C616D">
        <w:rPr>
          <w:rFonts w:ascii="Arial" w:hAnsi="Arial" w:cs="Arial"/>
        </w:rPr>
        <w:t xml:space="preserve">), and </w:t>
      </w:r>
      <w:r w:rsidR="00703466" w:rsidRPr="000C2A28">
        <w:rPr>
          <w:rFonts w:ascii="Arial" w:hAnsi="Arial" w:cs="Arial"/>
        </w:rPr>
        <w:t xml:space="preserve">that </w:t>
      </w:r>
      <w:r w:rsidR="000C616D">
        <w:rPr>
          <w:rFonts w:ascii="Arial" w:hAnsi="Arial" w:cs="Arial"/>
        </w:rPr>
        <w:t xml:space="preserve">other </w:t>
      </w:r>
      <w:r w:rsidR="00A02729">
        <w:rPr>
          <w:rFonts w:ascii="Arial" w:hAnsi="Arial" w:cs="Arial"/>
        </w:rPr>
        <w:t xml:space="preserve">observed </w:t>
      </w:r>
      <w:r w:rsidR="00703466" w:rsidRPr="000C2A28">
        <w:rPr>
          <w:rFonts w:ascii="Arial" w:hAnsi="Arial" w:cs="Arial"/>
        </w:rPr>
        <w:t xml:space="preserve">rates of re-infection can be attributed to </w:t>
      </w:r>
      <w:r w:rsidR="008B6955" w:rsidRPr="000C2A28">
        <w:rPr>
          <w:rFonts w:ascii="Arial" w:hAnsi="Arial" w:cs="Arial"/>
        </w:rPr>
        <w:t xml:space="preserve">variations in </w:t>
      </w:r>
      <w:r w:rsidR="000C616D">
        <w:rPr>
          <w:rFonts w:ascii="Arial" w:hAnsi="Arial" w:cs="Arial"/>
        </w:rPr>
        <w:t>exposure.</w:t>
      </w:r>
    </w:p>
    <w:p w14:paraId="5A4B936C" w14:textId="77777777" w:rsidR="00DF3F53" w:rsidRPr="00DF3F53" w:rsidRDefault="00DF3F53" w:rsidP="00DF3F53">
      <w:pPr>
        <w:spacing w:after="0" w:line="360" w:lineRule="auto"/>
        <w:rPr>
          <w:rFonts w:ascii="Arial" w:hAnsi="Arial" w:cs="Arial"/>
        </w:rPr>
      </w:pPr>
    </w:p>
    <w:p w14:paraId="23852DC3" w14:textId="5BCCC13E" w:rsidR="00527A95" w:rsidRPr="000F2C8F" w:rsidRDefault="006D05BB" w:rsidP="00FB2A30">
      <w:pPr>
        <w:widowControl w:val="0"/>
        <w:autoSpaceDE w:val="0"/>
        <w:autoSpaceDN w:val="0"/>
        <w:adjustRightInd w:val="0"/>
        <w:spacing w:after="0" w:line="360" w:lineRule="auto"/>
        <w:rPr>
          <w:rFonts w:ascii="Arial" w:hAnsi="Arial" w:cs="Arial"/>
        </w:rPr>
      </w:pPr>
      <w:r>
        <w:rPr>
          <w:rFonts w:ascii="Arial" w:hAnsi="Arial" w:cs="Arial"/>
        </w:rPr>
        <w:t>W</w:t>
      </w:r>
      <w:r w:rsidR="001F4679">
        <w:rPr>
          <w:rFonts w:ascii="Arial" w:hAnsi="Arial" w:cs="Arial"/>
        </w:rPr>
        <w:t xml:space="preserve">hatever the </w:t>
      </w:r>
      <w:r w:rsidR="009E64D4">
        <w:rPr>
          <w:rFonts w:ascii="Arial" w:hAnsi="Arial" w:cs="Arial"/>
        </w:rPr>
        <w:t xml:space="preserve">impact of praziquantel on human immune responses, there is no doubt </w:t>
      </w:r>
      <w:r w:rsidR="009E64D4">
        <w:rPr>
          <w:rFonts w:ascii="Arial" w:hAnsi="Arial" w:cs="Arial"/>
        </w:rPr>
        <w:lastRenderedPageBreak/>
        <w:t>that,</w:t>
      </w:r>
      <w:r w:rsidR="001F4679">
        <w:rPr>
          <w:rFonts w:ascii="Arial" w:hAnsi="Arial" w:cs="Arial"/>
        </w:rPr>
        <w:t xml:space="preserve"> w</w:t>
      </w:r>
      <w:r>
        <w:rPr>
          <w:rFonts w:ascii="Arial" w:hAnsi="Arial" w:cs="Arial"/>
        </w:rPr>
        <w:t>ithout changes in livelihoods, the risk of</w:t>
      </w:r>
      <w:r w:rsidR="000C616D">
        <w:rPr>
          <w:rFonts w:ascii="Arial" w:hAnsi="Arial" w:cs="Arial"/>
        </w:rPr>
        <w:t xml:space="preserve"> </w:t>
      </w:r>
      <w:r w:rsidR="004539C0" w:rsidRPr="000C2A28">
        <w:rPr>
          <w:rFonts w:ascii="Arial" w:hAnsi="Arial" w:cs="Arial"/>
        </w:rPr>
        <w:t xml:space="preserve">reinfection </w:t>
      </w:r>
      <w:r>
        <w:rPr>
          <w:rFonts w:ascii="Arial" w:hAnsi="Arial" w:cs="Arial"/>
        </w:rPr>
        <w:t>with schistosomiasis</w:t>
      </w:r>
      <w:r w:rsidRPr="000C2A28">
        <w:rPr>
          <w:rFonts w:ascii="Arial" w:hAnsi="Arial" w:cs="Arial"/>
        </w:rPr>
        <w:t xml:space="preserve"> </w:t>
      </w:r>
      <w:proofErr w:type="gramStart"/>
      <w:r>
        <w:rPr>
          <w:rFonts w:ascii="Arial" w:hAnsi="Arial" w:cs="Arial"/>
        </w:rPr>
        <w:t>can be expected</w:t>
      </w:r>
      <w:proofErr w:type="gramEnd"/>
      <w:r>
        <w:rPr>
          <w:rFonts w:ascii="Arial" w:hAnsi="Arial" w:cs="Arial"/>
        </w:rPr>
        <w:t xml:space="preserve"> to be very high for </w:t>
      </w:r>
      <w:r w:rsidR="002479C0">
        <w:rPr>
          <w:rFonts w:ascii="Arial" w:hAnsi="Arial" w:cs="Arial"/>
        </w:rPr>
        <w:t xml:space="preserve">most </w:t>
      </w:r>
      <w:r>
        <w:rPr>
          <w:rFonts w:ascii="Arial" w:hAnsi="Arial" w:cs="Arial"/>
        </w:rPr>
        <w:t xml:space="preserve">people </w:t>
      </w:r>
      <w:r w:rsidR="00FB2A30">
        <w:rPr>
          <w:rFonts w:ascii="Arial" w:hAnsi="Arial" w:cs="Arial"/>
        </w:rPr>
        <w:t xml:space="preserve">living in endemic regions. </w:t>
      </w:r>
      <w:r w:rsidR="002479C0">
        <w:rPr>
          <w:rFonts w:ascii="Arial" w:hAnsi="Arial" w:cs="Arial"/>
        </w:rPr>
        <w:t xml:space="preserve">Even if there is some </w:t>
      </w:r>
      <w:r w:rsidR="001F4679">
        <w:rPr>
          <w:rFonts w:ascii="Arial" w:hAnsi="Arial" w:cs="Arial"/>
        </w:rPr>
        <w:t xml:space="preserve">(probably </w:t>
      </w:r>
      <w:proofErr w:type="gramStart"/>
      <w:r w:rsidR="001F4679">
        <w:rPr>
          <w:rFonts w:ascii="Arial" w:hAnsi="Arial" w:cs="Arial"/>
        </w:rPr>
        <w:t>short term</w:t>
      </w:r>
      <w:proofErr w:type="gramEnd"/>
      <w:r w:rsidR="001F4679">
        <w:rPr>
          <w:rFonts w:ascii="Arial" w:hAnsi="Arial" w:cs="Arial"/>
        </w:rPr>
        <w:t xml:space="preserve">) </w:t>
      </w:r>
      <w:r w:rsidR="002479C0">
        <w:rPr>
          <w:rFonts w:ascii="Arial" w:hAnsi="Arial" w:cs="Arial"/>
        </w:rPr>
        <w:t>immunity</w:t>
      </w:r>
      <w:r w:rsidR="001F4679">
        <w:rPr>
          <w:rFonts w:ascii="Arial" w:hAnsi="Arial" w:cs="Arial"/>
        </w:rPr>
        <w:t xml:space="preserve"> triggered in adults</w:t>
      </w:r>
      <w:r w:rsidR="002479C0">
        <w:rPr>
          <w:rFonts w:ascii="Arial" w:hAnsi="Arial" w:cs="Arial"/>
        </w:rPr>
        <w:t xml:space="preserve">, </w:t>
      </w:r>
      <w:r w:rsidR="003540FE">
        <w:rPr>
          <w:rFonts w:ascii="Arial" w:hAnsi="Arial" w:cs="Arial"/>
        </w:rPr>
        <w:t>w</w:t>
      </w:r>
      <w:r w:rsidR="00FB2A30">
        <w:rPr>
          <w:rFonts w:ascii="Arial" w:hAnsi="Arial" w:cs="Arial"/>
        </w:rPr>
        <w:t xml:space="preserve">ithout </w:t>
      </w:r>
      <w:r w:rsidR="001F4679">
        <w:rPr>
          <w:rFonts w:ascii="Arial" w:hAnsi="Arial" w:cs="Arial"/>
        </w:rPr>
        <w:t>periodic</w:t>
      </w:r>
      <w:r w:rsidR="00FB2A30">
        <w:rPr>
          <w:rFonts w:ascii="Arial" w:hAnsi="Arial" w:cs="Arial"/>
        </w:rPr>
        <w:t xml:space="preserve"> re-treatment, the </w:t>
      </w:r>
      <w:r w:rsidR="00352092" w:rsidRPr="000C2A28">
        <w:rPr>
          <w:rFonts w:ascii="Arial" w:hAnsi="Arial" w:cs="Arial"/>
        </w:rPr>
        <w:t xml:space="preserve">prevalence of infection </w:t>
      </w:r>
      <w:r w:rsidR="002479C0">
        <w:rPr>
          <w:rFonts w:ascii="Arial" w:hAnsi="Arial" w:cs="Arial"/>
        </w:rPr>
        <w:t xml:space="preserve">is likely </w:t>
      </w:r>
      <w:r w:rsidR="003540FE">
        <w:rPr>
          <w:rFonts w:ascii="Arial" w:hAnsi="Arial" w:cs="Arial"/>
        </w:rPr>
        <w:t xml:space="preserve">to </w:t>
      </w:r>
      <w:r w:rsidR="002479C0">
        <w:rPr>
          <w:rFonts w:ascii="Arial" w:hAnsi="Arial" w:cs="Arial"/>
        </w:rPr>
        <w:t xml:space="preserve">return to </w:t>
      </w:r>
      <w:r w:rsidR="00352092" w:rsidRPr="000C2A28">
        <w:rPr>
          <w:rFonts w:ascii="Arial" w:hAnsi="Arial" w:cs="Arial"/>
        </w:rPr>
        <w:t>base</w:t>
      </w:r>
      <w:r w:rsidR="00FB2A30">
        <w:rPr>
          <w:rFonts w:ascii="Arial" w:hAnsi="Arial" w:cs="Arial"/>
        </w:rPr>
        <w:t>line levels</w:t>
      </w:r>
      <w:r w:rsidR="003540FE">
        <w:rPr>
          <w:rFonts w:ascii="Arial" w:hAnsi="Arial" w:cs="Arial"/>
        </w:rPr>
        <w:t xml:space="preserve">. This </w:t>
      </w:r>
      <w:r w:rsidR="00352092" w:rsidRPr="000C2A28">
        <w:rPr>
          <w:rFonts w:ascii="Arial" w:hAnsi="Arial" w:cs="Arial"/>
        </w:rPr>
        <w:t>is reported to have been the case</w:t>
      </w:r>
      <w:r w:rsidR="000F2C8F">
        <w:rPr>
          <w:rFonts w:ascii="Arial" w:hAnsi="Arial" w:cs="Arial"/>
        </w:rPr>
        <w:t>, for example,</w:t>
      </w:r>
      <w:r w:rsidR="00352092" w:rsidRPr="000C2A28">
        <w:rPr>
          <w:rFonts w:ascii="Arial" w:hAnsi="Arial" w:cs="Arial"/>
        </w:rPr>
        <w:t xml:space="preserve"> in parts of Mali (Clements et al 2009), </w:t>
      </w:r>
      <w:proofErr w:type="gramStart"/>
      <w:r w:rsidR="000A601F">
        <w:rPr>
          <w:rFonts w:ascii="Arial" w:hAnsi="Arial" w:cs="Arial"/>
        </w:rPr>
        <w:t>north-western</w:t>
      </w:r>
      <w:proofErr w:type="gramEnd"/>
      <w:r w:rsidR="000A601F">
        <w:rPr>
          <w:rFonts w:ascii="Arial" w:hAnsi="Arial" w:cs="Arial"/>
        </w:rPr>
        <w:t xml:space="preserve"> Uganda (Parker &amp;</w:t>
      </w:r>
      <w:r w:rsidR="00352092" w:rsidRPr="000C2A28">
        <w:rPr>
          <w:rFonts w:ascii="Arial" w:hAnsi="Arial" w:cs="Arial"/>
        </w:rPr>
        <w:t xml:space="preserve"> Allen 2011) and Gezira Province, Sudan. The data from Sudan is especially troubling because it </w:t>
      </w:r>
      <w:proofErr w:type="gramStart"/>
      <w:r w:rsidR="00352092" w:rsidRPr="000C2A28">
        <w:rPr>
          <w:rFonts w:ascii="Arial" w:hAnsi="Arial" w:cs="Arial"/>
        </w:rPr>
        <w:t>was anticipated</w:t>
      </w:r>
      <w:proofErr w:type="gramEnd"/>
      <w:r w:rsidR="00352092" w:rsidRPr="000C2A28">
        <w:rPr>
          <w:rFonts w:ascii="Arial" w:hAnsi="Arial" w:cs="Arial"/>
        </w:rPr>
        <w:t xml:space="preserve"> that the approach adopted by the Blue Nile Health Project from 1979 to1990 would become a model for others to follow elsewhere. </w:t>
      </w:r>
      <w:r w:rsidR="009E64D4">
        <w:rPr>
          <w:rFonts w:ascii="Arial" w:hAnsi="Arial" w:cs="Arial"/>
        </w:rPr>
        <w:t xml:space="preserve">The Project </w:t>
      </w:r>
      <w:r w:rsidR="00352092" w:rsidRPr="000C2A28">
        <w:rPr>
          <w:rFonts w:ascii="Arial" w:hAnsi="Arial" w:cs="Arial"/>
        </w:rPr>
        <w:t xml:space="preserve">combined </w:t>
      </w:r>
      <w:proofErr w:type="spellStart"/>
      <w:r w:rsidR="00352092" w:rsidRPr="000C2A28">
        <w:rPr>
          <w:rFonts w:ascii="Arial" w:hAnsi="Arial" w:cs="Arial"/>
        </w:rPr>
        <w:t>mollusciciding</w:t>
      </w:r>
      <w:proofErr w:type="spellEnd"/>
      <w:r w:rsidR="00352092" w:rsidRPr="000C2A28">
        <w:rPr>
          <w:rFonts w:ascii="Arial" w:hAnsi="Arial" w:cs="Arial"/>
        </w:rPr>
        <w:t xml:space="preserve"> with the annual mass treatment </w:t>
      </w:r>
      <w:r w:rsidR="00E44BDB">
        <w:rPr>
          <w:rFonts w:ascii="Arial" w:hAnsi="Arial" w:cs="Arial"/>
        </w:rPr>
        <w:t xml:space="preserve">of children </w:t>
      </w:r>
      <w:r w:rsidR="00352092" w:rsidRPr="000C2A28">
        <w:rPr>
          <w:rFonts w:ascii="Arial" w:hAnsi="Arial" w:cs="Arial"/>
        </w:rPr>
        <w:t xml:space="preserve">with praziquantel. </w:t>
      </w:r>
      <w:r w:rsidR="00E44BDB">
        <w:rPr>
          <w:rFonts w:ascii="Arial" w:hAnsi="Arial" w:cs="Arial"/>
        </w:rPr>
        <w:t xml:space="preserve">In other words, it was more than a vertical deworming programme. </w:t>
      </w:r>
      <w:r w:rsidR="00352092" w:rsidRPr="000C2A28">
        <w:rPr>
          <w:rFonts w:ascii="Arial" w:hAnsi="Arial" w:cs="Arial"/>
        </w:rPr>
        <w:t xml:space="preserve">However, </w:t>
      </w:r>
      <w:r w:rsidR="00D03FC1">
        <w:rPr>
          <w:rFonts w:ascii="Arial" w:hAnsi="Arial" w:cs="Arial"/>
        </w:rPr>
        <w:t xml:space="preserve">Mohamad’s </w:t>
      </w:r>
      <w:r w:rsidR="00352092" w:rsidRPr="000C2A28">
        <w:rPr>
          <w:rFonts w:ascii="Arial" w:hAnsi="Arial" w:cs="Arial"/>
        </w:rPr>
        <w:t xml:space="preserve">(1992) longitudinal study of 4200 children (ranging in age from </w:t>
      </w:r>
      <w:proofErr w:type="gramStart"/>
      <w:r w:rsidR="00352092" w:rsidRPr="000C2A28">
        <w:rPr>
          <w:rFonts w:ascii="Arial" w:hAnsi="Arial" w:cs="Arial"/>
        </w:rPr>
        <w:t>7</w:t>
      </w:r>
      <w:proofErr w:type="gramEnd"/>
      <w:r w:rsidR="00352092" w:rsidRPr="000C2A28">
        <w:rPr>
          <w:rFonts w:ascii="Arial" w:hAnsi="Arial" w:cs="Arial"/>
        </w:rPr>
        <w:t xml:space="preserve"> to 16 years) </w:t>
      </w:r>
      <w:r w:rsidR="00E44BDB">
        <w:rPr>
          <w:rFonts w:ascii="Arial" w:hAnsi="Arial" w:cs="Arial"/>
        </w:rPr>
        <w:t xml:space="preserve">found that </w:t>
      </w:r>
      <w:r w:rsidR="00D03D4C">
        <w:rPr>
          <w:rFonts w:ascii="Arial" w:hAnsi="Arial" w:cs="Arial"/>
        </w:rPr>
        <w:t xml:space="preserve">the </w:t>
      </w:r>
      <w:r w:rsidR="00352092" w:rsidRPr="000C2A28">
        <w:rPr>
          <w:rFonts w:ascii="Arial" w:hAnsi="Arial" w:cs="Arial"/>
        </w:rPr>
        <w:t>prevalence of</w:t>
      </w:r>
      <w:r w:rsidR="00352092" w:rsidRPr="000C2A28">
        <w:rPr>
          <w:rFonts w:ascii="Arial" w:hAnsi="Arial" w:cs="Arial"/>
          <w:i/>
        </w:rPr>
        <w:t xml:space="preserve"> S.mansoni </w:t>
      </w:r>
      <w:r w:rsidR="00675F29">
        <w:rPr>
          <w:rFonts w:ascii="Arial" w:hAnsi="Arial" w:cs="Arial"/>
        </w:rPr>
        <w:t xml:space="preserve">had not fallen as much as expected. It had declined </w:t>
      </w:r>
      <w:r w:rsidR="00352092" w:rsidRPr="000C2A28">
        <w:rPr>
          <w:rFonts w:ascii="Arial" w:hAnsi="Arial" w:cs="Arial"/>
        </w:rPr>
        <w:t>from</w:t>
      </w:r>
      <w:r w:rsidR="00770BEB">
        <w:rPr>
          <w:rFonts w:ascii="Arial" w:hAnsi="Arial" w:cs="Arial"/>
        </w:rPr>
        <w:t xml:space="preserve"> a baseline level of </w:t>
      </w:r>
      <w:r w:rsidR="00352092" w:rsidRPr="000C2A28">
        <w:rPr>
          <w:rFonts w:ascii="Arial" w:hAnsi="Arial" w:cs="Arial"/>
        </w:rPr>
        <w:t xml:space="preserve">72.7% </w:t>
      </w:r>
      <w:r w:rsidR="00770BEB">
        <w:rPr>
          <w:rFonts w:ascii="Arial" w:hAnsi="Arial" w:cs="Arial"/>
        </w:rPr>
        <w:t xml:space="preserve">(recorded at the end of the 1980s) </w:t>
      </w:r>
      <w:r w:rsidR="000F2C8F">
        <w:rPr>
          <w:rFonts w:ascii="Arial" w:hAnsi="Arial" w:cs="Arial"/>
        </w:rPr>
        <w:t>to</w:t>
      </w:r>
      <w:r w:rsidR="00675F29">
        <w:rPr>
          <w:rFonts w:ascii="Arial" w:hAnsi="Arial" w:cs="Arial"/>
        </w:rPr>
        <w:t xml:space="preserve"> </w:t>
      </w:r>
      <w:r w:rsidR="00352092" w:rsidRPr="000C2A28">
        <w:rPr>
          <w:rFonts w:ascii="Arial" w:hAnsi="Arial" w:cs="Arial"/>
        </w:rPr>
        <w:t>54.7% in 1992.</w:t>
      </w:r>
      <w:r w:rsidR="00675F29">
        <w:rPr>
          <w:rFonts w:ascii="Arial" w:hAnsi="Arial" w:cs="Arial"/>
        </w:rPr>
        <w:t xml:space="preserve"> Since</w:t>
      </w:r>
      <w:r w:rsidR="00D03D4C">
        <w:rPr>
          <w:rFonts w:ascii="Arial" w:hAnsi="Arial" w:cs="Arial"/>
        </w:rPr>
        <w:t xml:space="preserve"> then</w:t>
      </w:r>
      <w:r w:rsidR="009E64D4">
        <w:rPr>
          <w:rFonts w:ascii="Arial" w:hAnsi="Arial" w:cs="Arial"/>
        </w:rPr>
        <w:t>,</w:t>
      </w:r>
      <w:r w:rsidR="00D03D4C">
        <w:rPr>
          <w:rFonts w:ascii="Arial" w:hAnsi="Arial" w:cs="Arial"/>
        </w:rPr>
        <w:t xml:space="preserve"> </w:t>
      </w:r>
      <w:r w:rsidR="00E44BDB">
        <w:rPr>
          <w:rFonts w:ascii="Arial" w:hAnsi="Arial" w:cs="Arial"/>
        </w:rPr>
        <w:t xml:space="preserve">the prevalence </w:t>
      </w:r>
      <w:r w:rsidR="00352092" w:rsidRPr="000C2A28">
        <w:rPr>
          <w:rFonts w:ascii="Arial" w:hAnsi="Arial" w:cs="Arial"/>
          <w:lang w:val="en-US"/>
        </w:rPr>
        <w:t xml:space="preserve">of infection </w:t>
      </w:r>
      <w:r w:rsidR="00D03D4C">
        <w:rPr>
          <w:rFonts w:ascii="Arial" w:hAnsi="Arial" w:cs="Arial"/>
          <w:lang w:val="en-US"/>
        </w:rPr>
        <w:t xml:space="preserve">has </w:t>
      </w:r>
      <w:r w:rsidR="00675F29">
        <w:rPr>
          <w:rFonts w:ascii="Arial" w:hAnsi="Arial" w:cs="Arial"/>
          <w:lang w:val="en-US"/>
        </w:rPr>
        <w:t xml:space="preserve">returned </w:t>
      </w:r>
      <w:r w:rsidR="00D03D4C">
        <w:rPr>
          <w:rFonts w:ascii="Arial" w:hAnsi="Arial" w:cs="Arial"/>
          <w:lang w:val="en-US"/>
        </w:rPr>
        <w:t xml:space="preserve">to </w:t>
      </w:r>
      <w:r w:rsidR="00675F29">
        <w:rPr>
          <w:rFonts w:ascii="Arial" w:hAnsi="Arial" w:cs="Arial"/>
          <w:lang w:val="en-US"/>
        </w:rPr>
        <w:t xml:space="preserve">levels that are as high </w:t>
      </w:r>
      <w:r w:rsidR="00352092" w:rsidRPr="000C2A28">
        <w:rPr>
          <w:rFonts w:ascii="Arial" w:hAnsi="Arial" w:cs="Arial"/>
          <w:lang w:val="en-US"/>
        </w:rPr>
        <w:t xml:space="preserve">as they were before the Blue Nile Health Project began </w:t>
      </w:r>
      <w:r w:rsidR="00770BEB">
        <w:rPr>
          <w:rFonts w:ascii="Arial" w:hAnsi="Arial" w:cs="Arial"/>
          <w:lang w:val="en-US"/>
        </w:rPr>
        <w:t xml:space="preserve">– i.e. above 70% </w:t>
      </w:r>
      <w:r w:rsidR="00352092" w:rsidRPr="000C2A28">
        <w:rPr>
          <w:rFonts w:ascii="Arial" w:hAnsi="Arial" w:cs="Arial"/>
          <w:lang w:val="en-US"/>
        </w:rPr>
        <w:t xml:space="preserve">(Amin, personal communication </w:t>
      </w:r>
      <w:r w:rsidR="006E744E" w:rsidRPr="000C2A28">
        <w:rPr>
          <w:rFonts w:ascii="Arial" w:hAnsi="Arial" w:cs="Arial"/>
          <w:lang w:val="en-US"/>
        </w:rPr>
        <w:t xml:space="preserve">2013, </w:t>
      </w:r>
      <w:r w:rsidR="000A601F">
        <w:rPr>
          <w:rFonts w:ascii="Arial" w:hAnsi="Arial" w:cs="Arial"/>
          <w:lang w:val="en-US"/>
        </w:rPr>
        <w:t>and Amin &amp;</w:t>
      </w:r>
      <w:r w:rsidR="00352092" w:rsidRPr="000C2A28">
        <w:rPr>
          <w:rFonts w:ascii="Arial" w:hAnsi="Arial" w:cs="Arial"/>
          <w:lang w:val="en-US"/>
        </w:rPr>
        <w:t xml:space="preserve"> El </w:t>
      </w:r>
      <w:proofErr w:type="spellStart"/>
      <w:r w:rsidR="00352092" w:rsidRPr="000C2A28">
        <w:rPr>
          <w:rFonts w:ascii="Arial" w:hAnsi="Arial" w:cs="Arial"/>
          <w:lang w:val="en-US"/>
        </w:rPr>
        <w:t>Hussin</w:t>
      </w:r>
      <w:proofErr w:type="spellEnd"/>
      <w:r w:rsidR="00352092" w:rsidRPr="000C2A28">
        <w:rPr>
          <w:rFonts w:ascii="Arial" w:hAnsi="Arial" w:cs="Arial"/>
          <w:lang w:val="en-US"/>
        </w:rPr>
        <w:t xml:space="preserve"> </w:t>
      </w:r>
      <w:r w:rsidR="006E744E" w:rsidRPr="000C2A28">
        <w:rPr>
          <w:rFonts w:ascii="Arial" w:hAnsi="Arial" w:cs="Arial"/>
          <w:lang w:val="en-US"/>
        </w:rPr>
        <w:t>2009)</w:t>
      </w:r>
      <w:r w:rsidR="006E744E" w:rsidRPr="000C2A28">
        <w:rPr>
          <w:rFonts w:ascii="Arial" w:hAnsi="Arial" w:cs="Arial"/>
        </w:rPr>
        <w:t>.</w:t>
      </w:r>
      <w:r w:rsidR="00FB2A30">
        <w:rPr>
          <w:rFonts w:ascii="Arial" w:hAnsi="Arial" w:cs="Arial"/>
        </w:rPr>
        <w:t xml:space="preserve"> </w:t>
      </w:r>
    </w:p>
    <w:p w14:paraId="4A360DEE" w14:textId="77777777" w:rsidR="00D32FE9" w:rsidRDefault="00D32FE9" w:rsidP="00527A95">
      <w:pPr>
        <w:widowControl w:val="0"/>
        <w:autoSpaceDE w:val="0"/>
        <w:autoSpaceDN w:val="0"/>
        <w:adjustRightInd w:val="0"/>
        <w:spacing w:after="0" w:line="360" w:lineRule="auto"/>
        <w:rPr>
          <w:rFonts w:ascii="Arial" w:hAnsi="Arial" w:cs="Arial"/>
        </w:rPr>
      </w:pPr>
    </w:p>
    <w:p w14:paraId="713005F1" w14:textId="4212E4B7" w:rsidR="0026203C" w:rsidRPr="000C2A28" w:rsidRDefault="006C6728" w:rsidP="006C6728">
      <w:pPr>
        <w:spacing w:line="360" w:lineRule="auto"/>
        <w:rPr>
          <w:rFonts w:ascii="Arial" w:hAnsi="Arial" w:cs="Arial"/>
        </w:rPr>
      </w:pPr>
      <w:r w:rsidRPr="000C2A28">
        <w:rPr>
          <w:rFonts w:ascii="Arial" w:hAnsi="Arial" w:cs="Arial"/>
        </w:rPr>
        <w:t>I</w:t>
      </w:r>
      <w:r w:rsidR="00AE2A6B" w:rsidRPr="000C2A28">
        <w:rPr>
          <w:rFonts w:ascii="Arial" w:hAnsi="Arial" w:cs="Arial"/>
        </w:rPr>
        <w:t xml:space="preserve">n terms of the safety of </w:t>
      </w:r>
      <w:r w:rsidR="00365E25" w:rsidRPr="000C2A28">
        <w:rPr>
          <w:rFonts w:ascii="Arial" w:hAnsi="Arial" w:cs="Arial"/>
        </w:rPr>
        <w:t xml:space="preserve">combining the </w:t>
      </w:r>
      <w:r w:rsidR="008438F8">
        <w:rPr>
          <w:rFonts w:ascii="Arial" w:hAnsi="Arial" w:cs="Arial"/>
        </w:rPr>
        <w:t xml:space="preserve">deworming </w:t>
      </w:r>
      <w:r w:rsidR="00A5454F">
        <w:rPr>
          <w:rFonts w:ascii="Arial" w:hAnsi="Arial" w:cs="Arial"/>
        </w:rPr>
        <w:t>drugs, the WHO has</w:t>
      </w:r>
      <w:r w:rsidR="00AE2A6B" w:rsidRPr="000C2A28">
        <w:rPr>
          <w:rFonts w:ascii="Arial" w:hAnsi="Arial" w:cs="Arial"/>
        </w:rPr>
        <w:t xml:space="preserve"> taken a lead in claiming that individual </w:t>
      </w:r>
      <w:r w:rsidR="004354B4">
        <w:rPr>
          <w:rFonts w:ascii="Arial" w:hAnsi="Arial" w:cs="Arial"/>
        </w:rPr>
        <w:t xml:space="preserve">diagnosis of infection </w:t>
      </w:r>
      <w:r w:rsidR="00AE2A6B" w:rsidRPr="000C2A28">
        <w:rPr>
          <w:rFonts w:ascii="Arial" w:hAnsi="Arial" w:cs="Arial"/>
        </w:rPr>
        <w:t xml:space="preserve">is not necessary and that </w:t>
      </w:r>
      <w:r w:rsidR="00365E25" w:rsidRPr="000C2A28">
        <w:rPr>
          <w:rFonts w:ascii="Arial" w:hAnsi="Arial" w:cs="Arial"/>
        </w:rPr>
        <w:t>it</w:t>
      </w:r>
      <w:r w:rsidR="001F4679">
        <w:rPr>
          <w:rFonts w:ascii="Arial" w:hAnsi="Arial" w:cs="Arial"/>
        </w:rPr>
        <w:t xml:space="preserve"> is safe to give tablets</w:t>
      </w:r>
      <w:r w:rsidR="00AE2A6B" w:rsidRPr="000C2A28">
        <w:rPr>
          <w:rFonts w:ascii="Arial" w:hAnsi="Arial" w:cs="Arial"/>
        </w:rPr>
        <w:t xml:space="preserve"> to uninfected children</w:t>
      </w:r>
      <w:r w:rsidR="000F7E5A">
        <w:rPr>
          <w:rFonts w:ascii="Arial" w:hAnsi="Arial" w:cs="Arial"/>
        </w:rPr>
        <w:t xml:space="preserve"> (WHO 2001, 2003, 2005a, 2005b)</w:t>
      </w:r>
      <w:r w:rsidR="00AE2A6B" w:rsidRPr="000C2A28">
        <w:rPr>
          <w:rFonts w:ascii="Arial" w:hAnsi="Arial" w:cs="Arial"/>
        </w:rPr>
        <w:t>.</w:t>
      </w:r>
      <w:r w:rsidR="0026203C" w:rsidRPr="000C2A28">
        <w:rPr>
          <w:rFonts w:ascii="Arial" w:hAnsi="Arial" w:cs="Arial"/>
        </w:rPr>
        <w:t xml:space="preserve"> However, </w:t>
      </w:r>
      <w:proofErr w:type="spellStart"/>
      <w:r w:rsidR="0026203C" w:rsidRPr="000C2A28">
        <w:rPr>
          <w:rFonts w:ascii="Arial" w:hAnsi="Arial" w:cs="Arial"/>
        </w:rPr>
        <w:t>Gryseels</w:t>
      </w:r>
      <w:proofErr w:type="spellEnd"/>
      <w:r w:rsidR="0026203C" w:rsidRPr="000C2A28">
        <w:rPr>
          <w:rFonts w:ascii="Arial" w:hAnsi="Arial" w:cs="Arial"/>
        </w:rPr>
        <w:t xml:space="preserve"> </w:t>
      </w:r>
      <w:r w:rsidR="00592F22">
        <w:rPr>
          <w:rFonts w:ascii="Arial" w:hAnsi="Arial" w:cs="Arial"/>
        </w:rPr>
        <w:t xml:space="preserve">(2006) </w:t>
      </w:r>
      <w:r w:rsidR="0026203C" w:rsidRPr="000C2A28">
        <w:rPr>
          <w:rFonts w:ascii="Arial" w:hAnsi="Arial" w:cs="Arial"/>
        </w:rPr>
        <w:t>was correct in that rigorous</w:t>
      </w:r>
      <w:r w:rsidR="00DB0C6A">
        <w:rPr>
          <w:rFonts w:ascii="Arial" w:hAnsi="Arial" w:cs="Arial"/>
        </w:rPr>
        <w:t>, or even basic,</w:t>
      </w:r>
      <w:r w:rsidR="0026203C" w:rsidRPr="000C2A28">
        <w:rPr>
          <w:rFonts w:ascii="Arial" w:hAnsi="Arial" w:cs="Arial"/>
        </w:rPr>
        <w:t xml:space="preserve"> </w:t>
      </w:r>
      <w:r w:rsidR="00DB0C6A">
        <w:rPr>
          <w:rFonts w:ascii="Arial" w:hAnsi="Arial" w:cs="Arial"/>
        </w:rPr>
        <w:t>monitor</w:t>
      </w:r>
      <w:r w:rsidR="00DB0C6A" w:rsidRPr="000C2A28">
        <w:rPr>
          <w:rFonts w:ascii="Arial" w:hAnsi="Arial" w:cs="Arial"/>
        </w:rPr>
        <w:t>ing</w:t>
      </w:r>
      <w:r w:rsidR="0026203C" w:rsidRPr="000C2A28">
        <w:rPr>
          <w:rFonts w:ascii="Arial" w:hAnsi="Arial" w:cs="Arial"/>
        </w:rPr>
        <w:t xml:space="preserve"> of what happens when </w:t>
      </w:r>
      <w:r w:rsidR="00DB0C6A">
        <w:rPr>
          <w:rFonts w:ascii="Arial" w:hAnsi="Arial" w:cs="Arial"/>
        </w:rPr>
        <w:t xml:space="preserve">these </w:t>
      </w:r>
      <w:r w:rsidR="0026203C" w:rsidRPr="000C2A28">
        <w:rPr>
          <w:rFonts w:ascii="Arial" w:hAnsi="Arial" w:cs="Arial"/>
        </w:rPr>
        <w:t xml:space="preserve">drug combinations are given </w:t>
      </w:r>
      <w:r w:rsidR="004354B4">
        <w:rPr>
          <w:rFonts w:ascii="Arial" w:hAnsi="Arial" w:cs="Arial"/>
        </w:rPr>
        <w:t xml:space="preserve">to </w:t>
      </w:r>
      <w:r w:rsidR="00592F22">
        <w:rPr>
          <w:rFonts w:ascii="Arial" w:hAnsi="Arial" w:cs="Arial"/>
        </w:rPr>
        <w:t>i</w:t>
      </w:r>
      <w:r w:rsidR="00365E25" w:rsidRPr="000C2A28">
        <w:rPr>
          <w:rFonts w:ascii="Arial" w:hAnsi="Arial" w:cs="Arial"/>
        </w:rPr>
        <w:t>mpoverished</w:t>
      </w:r>
      <w:r w:rsidR="00592F22">
        <w:rPr>
          <w:rFonts w:ascii="Arial" w:hAnsi="Arial" w:cs="Arial"/>
        </w:rPr>
        <w:t xml:space="preserve"> people</w:t>
      </w:r>
      <w:r w:rsidR="0026203C" w:rsidRPr="000C2A28">
        <w:rPr>
          <w:rFonts w:ascii="Arial" w:hAnsi="Arial" w:cs="Arial"/>
        </w:rPr>
        <w:t xml:space="preserve"> </w:t>
      </w:r>
      <w:r w:rsidR="00592F22">
        <w:rPr>
          <w:rFonts w:ascii="Arial" w:hAnsi="Arial" w:cs="Arial"/>
        </w:rPr>
        <w:t>(</w:t>
      </w:r>
      <w:r w:rsidR="0026203C" w:rsidRPr="000C2A28">
        <w:rPr>
          <w:rFonts w:ascii="Arial" w:hAnsi="Arial" w:cs="Arial"/>
        </w:rPr>
        <w:t>who may be malnourished and heavily infected with multiple diseases</w:t>
      </w:r>
      <w:r w:rsidR="00592F22">
        <w:rPr>
          <w:rFonts w:ascii="Arial" w:hAnsi="Arial" w:cs="Arial"/>
        </w:rPr>
        <w:t>)</w:t>
      </w:r>
      <w:r w:rsidR="00A804AC">
        <w:rPr>
          <w:rFonts w:ascii="Arial" w:hAnsi="Arial" w:cs="Arial"/>
        </w:rPr>
        <w:t xml:space="preserve"> has </w:t>
      </w:r>
      <w:r w:rsidR="0026203C" w:rsidRPr="000C2A28">
        <w:rPr>
          <w:rFonts w:ascii="Arial" w:hAnsi="Arial" w:cs="Arial"/>
        </w:rPr>
        <w:t>generally</w:t>
      </w:r>
      <w:r w:rsidR="00A804AC">
        <w:rPr>
          <w:rFonts w:ascii="Arial" w:hAnsi="Arial" w:cs="Arial"/>
        </w:rPr>
        <w:t xml:space="preserve"> not </w:t>
      </w:r>
      <w:r w:rsidR="0026203C" w:rsidRPr="000C2A28">
        <w:rPr>
          <w:rFonts w:ascii="Arial" w:hAnsi="Arial" w:cs="Arial"/>
        </w:rPr>
        <w:t xml:space="preserve">occurred. </w:t>
      </w:r>
      <w:r w:rsidR="00A804AC">
        <w:rPr>
          <w:rFonts w:ascii="Arial" w:hAnsi="Arial" w:cs="Arial"/>
        </w:rPr>
        <w:t xml:space="preserve">Research carried out </w:t>
      </w:r>
      <w:r w:rsidR="0026203C" w:rsidRPr="000C2A28">
        <w:rPr>
          <w:rFonts w:ascii="Arial" w:hAnsi="Arial" w:cs="Arial"/>
        </w:rPr>
        <w:t xml:space="preserve">in Uganda </w:t>
      </w:r>
      <w:r w:rsidR="00A804AC">
        <w:rPr>
          <w:rFonts w:ascii="Arial" w:hAnsi="Arial" w:cs="Arial"/>
        </w:rPr>
        <w:t xml:space="preserve">and Tanzania </w:t>
      </w:r>
      <w:r w:rsidR="0026203C" w:rsidRPr="000C2A28">
        <w:rPr>
          <w:rFonts w:ascii="Arial" w:hAnsi="Arial" w:cs="Arial"/>
        </w:rPr>
        <w:t xml:space="preserve">has shown that </w:t>
      </w:r>
      <w:r w:rsidR="00DB0C6A">
        <w:rPr>
          <w:rFonts w:ascii="Arial" w:hAnsi="Arial" w:cs="Arial"/>
        </w:rPr>
        <w:t>deworming</w:t>
      </w:r>
      <w:r w:rsidR="00DB0C6A" w:rsidRPr="000C2A28">
        <w:rPr>
          <w:rFonts w:ascii="Arial" w:hAnsi="Arial" w:cs="Arial"/>
        </w:rPr>
        <w:t xml:space="preserve"> </w:t>
      </w:r>
      <w:r w:rsidR="0026203C" w:rsidRPr="000C2A28">
        <w:rPr>
          <w:rFonts w:ascii="Arial" w:hAnsi="Arial" w:cs="Arial"/>
        </w:rPr>
        <w:t>tablets c</w:t>
      </w:r>
      <w:r w:rsidR="00DF7557">
        <w:rPr>
          <w:rFonts w:ascii="Arial" w:hAnsi="Arial" w:cs="Arial"/>
        </w:rPr>
        <w:t xml:space="preserve">an have side effects, which </w:t>
      </w:r>
      <w:proofErr w:type="gramStart"/>
      <w:r w:rsidR="00DF7557">
        <w:rPr>
          <w:rFonts w:ascii="Arial" w:hAnsi="Arial" w:cs="Arial"/>
        </w:rPr>
        <w:t xml:space="preserve">are </w:t>
      </w:r>
      <w:r w:rsidR="0026203C" w:rsidRPr="000C2A28">
        <w:rPr>
          <w:rFonts w:ascii="Arial" w:hAnsi="Arial" w:cs="Arial"/>
        </w:rPr>
        <w:t>viewed</w:t>
      </w:r>
      <w:proofErr w:type="gramEnd"/>
      <w:r w:rsidR="0026203C" w:rsidRPr="000C2A28">
        <w:rPr>
          <w:rFonts w:ascii="Arial" w:hAnsi="Arial" w:cs="Arial"/>
        </w:rPr>
        <w:t xml:space="preserve"> as serious in local terms. Many children complained of stomach upsets after </w:t>
      </w:r>
      <w:proofErr w:type="gramStart"/>
      <w:r w:rsidR="0026203C" w:rsidRPr="000C2A28">
        <w:rPr>
          <w:rFonts w:ascii="Arial" w:hAnsi="Arial" w:cs="Arial"/>
        </w:rPr>
        <w:t>being treated</w:t>
      </w:r>
      <w:proofErr w:type="gramEnd"/>
      <w:r w:rsidR="0026203C" w:rsidRPr="000C2A28">
        <w:rPr>
          <w:rFonts w:ascii="Arial" w:hAnsi="Arial" w:cs="Arial"/>
        </w:rPr>
        <w:t xml:space="preserve"> in schools, some adults were incapacitated for days,</w:t>
      </w:r>
      <w:r w:rsidR="004354B4">
        <w:rPr>
          <w:rFonts w:ascii="Arial" w:hAnsi="Arial" w:cs="Arial"/>
        </w:rPr>
        <w:t xml:space="preserve"> and there were uncorroborated rumours </w:t>
      </w:r>
      <w:r w:rsidR="0026203C" w:rsidRPr="000C2A28">
        <w:rPr>
          <w:rFonts w:ascii="Arial" w:hAnsi="Arial" w:cs="Arial"/>
        </w:rPr>
        <w:t>that a few individuals had died (Parker et al 2008).</w:t>
      </w:r>
      <w:r w:rsidR="008A275A" w:rsidRPr="000C2A28">
        <w:rPr>
          <w:rFonts w:ascii="Arial" w:hAnsi="Arial" w:cs="Arial"/>
        </w:rPr>
        <w:t xml:space="preserve"> Such experiences</w:t>
      </w:r>
      <w:r w:rsidR="004354B4">
        <w:rPr>
          <w:rFonts w:ascii="Arial" w:hAnsi="Arial" w:cs="Arial"/>
        </w:rPr>
        <w:t xml:space="preserve"> and stories </w:t>
      </w:r>
      <w:r w:rsidR="00A5454F">
        <w:rPr>
          <w:rFonts w:ascii="Arial" w:hAnsi="Arial" w:cs="Arial"/>
        </w:rPr>
        <w:t>l</w:t>
      </w:r>
      <w:r w:rsidR="008A275A" w:rsidRPr="000C2A28">
        <w:rPr>
          <w:rFonts w:ascii="Arial" w:hAnsi="Arial" w:cs="Arial"/>
        </w:rPr>
        <w:t xml:space="preserve">ed </w:t>
      </w:r>
      <w:r w:rsidR="00A5454F">
        <w:rPr>
          <w:rFonts w:ascii="Arial" w:hAnsi="Arial" w:cs="Arial"/>
        </w:rPr>
        <w:t xml:space="preserve">to widespread anxiety and fear, and fostered rumours </w:t>
      </w:r>
      <w:r w:rsidR="008A275A" w:rsidRPr="000C2A28">
        <w:rPr>
          <w:rFonts w:ascii="Arial" w:hAnsi="Arial" w:cs="Arial"/>
        </w:rPr>
        <w:t>about the real purpose of the treatments</w:t>
      </w:r>
      <w:r w:rsidR="00A5454F">
        <w:rPr>
          <w:rFonts w:ascii="Arial" w:hAnsi="Arial" w:cs="Arial"/>
        </w:rPr>
        <w:t>. They</w:t>
      </w:r>
      <w:r w:rsidR="00DF7557">
        <w:rPr>
          <w:rFonts w:ascii="Arial" w:hAnsi="Arial" w:cs="Arial"/>
        </w:rPr>
        <w:t xml:space="preserve"> </w:t>
      </w:r>
      <w:r w:rsidR="00A5454F">
        <w:rPr>
          <w:rFonts w:ascii="Arial" w:hAnsi="Arial" w:cs="Arial"/>
        </w:rPr>
        <w:t>also</w:t>
      </w:r>
      <w:r w:rsidR="002A0429" w:rsidRPr="000C2A28">
        <w:rPr>
          <w:rFonts w:ascii="Arial" w:hAnsi="Arial" w:cs="Arial"/>
        </w:rPr>
        <w:t xml:space="preserve"> prompted a different kind of resistance in the form of a refusal to distribute or take the tablets</w:t>
      </w:r>
      <w:r w:rsidR="00365E25" w:rsidRPr="000C2A28">
        <w:rPr>
          <w:rFonts w:ascii="Arial" w:hAnsi="Arial" w:cs="Arial"/>
        </w:rPr>
        <w:t>,</w:t>
      </w:r>
      <w:r w:rsidR="002A0429" w:rsidRPr="000C2A28">
        <w:rPr>
          <w:rFonts w:ascii="Arial" w:hAnsi="Arial" w:cs="Arial"/>
        </w:rPr>
        <w:t xml:space="preserve"> and o</w:t>
      </w:r>
      <w:r w:rsidR="00F0131D">
        <w:rPr>
          <w:rFonts w:ascii="Arial" w:hAnsi="Arial" w:cs="Arial"/>
        </w:rPr>
        <w:t xml:space="preserve">ccasionally confrontations </w:t>
      </w:r>
      <w:r w:rsidR="002A0429" w:rsidRPr="000C2A28">
        <w:rPr>
          <w:rFonts w:ascii="Arial" w:hAnsi="Arial" w:cs="Arial"/>
        </w:rPr>
        <w:t>with</w:t>
      </w:r>
      <w:r w:rsidR="008A275A" w:rsidRPr="000C2A28">
        <w:rPr>
          <w:rFonts w:ascii="Arial" w:hAnsi="Arial" w:cs="Arial"/>
        </w:rPr>
        <w:t xml:space="preserve"> angry parents</w:t>
      </w:r>
      <w:r w:rsidR="000A601F">
        <w:rPr>
          <w:rFonts w:ascii="Arial" w:hAnsi="Arial" w:cs="Arial"/>
        </w:rPr>
        <w:t xml:space="preserve"> (Parker &amp;</w:t>
      </w:r>
      <w:r w:rsidR="002A0429" w:rsidRPr="000C2A28">
        <w:rPr>
          <w:rFonts w:ascii="Arial" w:hAnsi="Arial" w:cs="Arial"/>
        </w:rPr>
        <w:t xml:space="preserve"> Allen 2011</w:t>
      </w:r>
      <w:r w:rsidR="00F0131D">
        <w:rPr>
          <w:rFonts w:ascii="Arial" w:hAnsi="Arial" w:cs="Arial"/>
        </w:rPr>
        <w:t>; Hastings 2016</w:t>
      </w:r>
      <w:r w:rsidR="00365E25" w:rsidRPr="000C2A28">
        <w:rPr>
          <w:rFonts w:ascii="Arial" w:hAnsi="Arial" w:cs="Arial"/>
        </w:rPr>
        <w:t>).</w:t>
      </w:r>
    </w:p>
    <w:p w14:paraId="51A0D9AD" w14:textId="789BE001" w:rsidR="00CA1EA8" w:rsidRDefault="007F7A50" w:rsidP="00E4183A">
      <w:pPr>
        <w:spacing w:after="0" w:line="360" w:lineRule="auto"/>
        <w:rPr>
          <w:rFonts w:ascii="Arial" w:hAnsi="Arial" w:cs="Arial"/>
          <w:lang w:val="en-US"/>
        </w:rPr>
      </w:pPr>
      <w:r w:rsidRPr="000C2A28">
        <w:rPr>
          <w:rFonts w:ascii="Arial" w:hAnsi="Arial" w:cs="Arial"/>
          <w:lang w:val="en-US"/>
        </w:rPr>
        <w:t>Such</w:t>
      </w:r>
      <w:r w:rsidR="007D4640" w:rsidRPr="000C2A28">
        <w:rPr>
          <w:rFonts w:ascii="Arial" w:hAnsi="Arial" w:cs="Arial"/>
          <w:lang w:val="en-US"/>
        </w:rPr>
        <w:t xml:space="preserve"> re</w:t>
      </w:r>
      <w:r w:rsidR="00EA2EB4" w:rsidRPr="000C2A28">
        <w:rPr>
          <w:rFonts w:ascii="Arial" w:hAnsi="Arial" w:cs="Arial"/>
          <w:lang w:val="en-US"/>
        </w:rPr>
        <w:t>actions of irate parents relate</w:t>
      </w:r>
      <w:r w:rsidR="007D4640" w:rsidRPr="000C2A28">
        <w:rPr>
          <w:rFonts w:ascii="Arial" w:hAnsi="Arial" w:cs="Arial"/>
          <w:lang w:val="en-US"/>
        </w:rPr>
        <w:t xml:space="preserve"> to the </w:t>
      </w:r>
      <w:r w:rsidR="00365E25" w:rsidRPr="000C2A28">
        <w:rPr>
          <w:rFonts w:ascii="Arial" w:hAnsi="Arial" w:cs="Arial"/>
          <w:lang w:val="en-US"/>
        </w:rPr>
        <w:t xml:space="preserve">underlying </w:t>
      </w:r>
      <w:r w:rsidR="007D4640" w:rsidRPr="000C2A28">
        <w:rPr>
          <w:rFonts w:ascii="Arial" w:hAnsi="Arial" w:cs="Arial"/>
          <w:lang w:val="en-US"/>
        </w:rPr>
        <w:t>ethics of the deworming enterprise</w:t>
      </w:r>
      <w:r w:rsidR="0099600F">
        <w:rPr>
          <w:rFonts w:ascii="Arial" w:hAnsi="Arial" w:cs="Arial"/>
          <w:lang w:val="en-US"/>
        </w:rPr>
        <w:t xml:space="preserve"> (Parker &amp; Allen 2013b)</w:t>
      </w:r>
      <w:r w:rsidR="00DD33F9">
        <w:rPr>
          <w:rFonts w:ascii="Arial" w:hAnsi="Arial" w:cs="Arial"/>
          <w:lang w:val="en-US"/>
        </w:rPr>
        <w:t>. T</w:t>
      </w:r>
      <w:r w:rsidR="007D4640" w:rsidRPr="000C2A28">
        <w:rPr>
          <w:rFonts w:ascii="Arial" w:hAnsi="Arial" w:cs="Arial"/>
          <w:lang w:val="en-US"/>
        </w:rPr>
        <w:t xml:space="preserve">reatment has no </w:t>
      </w:r>
      <w:r w:rsidR="004C4027">
        <w:rPr>
          <w:rFonts w:ascii="Arial" w:hAnsi="Arial" w:cs="Arial"/>
          <w:lang w:val="en-US"/>
        </w:rPr>
        <w:t xml:space="preserve">demonstrable </w:t>
      </w:r>
      <w:r w:rsidR="007D4640" w:rsidRPr="000C2A28">
        <w:rPr>
          <w:rFonts w:ascii="Arial" w:hAnsi="Arial" w:cs="Arial"/>
          <w:lang w:val="en-US"/>
        </w:rPr>
        <w:t>positive</w:t>
      </w:r>
      <w:r w:rsidR="00DF0B54" w:rsidRPr="000C2A28">
        <w:rPr>
          <w:rFonts w:ascii="Arial" w:hAnsi="Arial" w:cs="Arial"/>
          <w:lang w:val="en-US"/>
        </w:rPr>
        <w:t xml:space="preserve"> effect on non-infected individu</w:t>
      </w:r>
      <w:r w:rsidR="00A5454F">
        <w:rPr>
          <w:rFonts w:ascii="Arial" w:hAnsi="Arial" w:cs="Arial"/>
          <w:lang w:val="en-US"/>
        </w:rPr>
        <w:t>als</w:t>
      </w:r>
      <w:r w:rsidR="008623A8">
        <w:rPr>
          <w:rFonts w:ascii="Arial" w:hAnsi="Arial" w:cs="Arial"/>
          <w:lang w:val="en-US"/>
        </w:rPr>
        <w:t>. If</w:t>
      </w:r>
      <w:r w:rsidR="00DB0C6A">
        <w:rPr>
          <w:rFonts w:ascii="Arial" w:hAnsi="Arial" w:cs="Arial"/>
          <w:lang w:val="en-US"/>
        </w:rPr>
        <w:t xml:space="preserve"> schools in a high-income setting </w:t>
      </w:r>
      <w:proofErr w:type="gramStart"/>
      <w:r w:rsidR="00DB0C6A">
        <w:rPr>
          <w:rFonts w:ascii="Arial" w:hAnsi="Arial" w:cs="Arial"/>
          <w:lang w:val="en-US"/>
        </w:rPr>
        <w:t xml:space="preserve">were </w:t>
      </w:r>
      <w:r w:rsidR="002C121F">
        <w:rPr>
          <w:rFonts w:ascii="Arial" w:hAnsi="Arial" w:cs="Arial"/>
          <w:lang w:val="en-US"/>
        </w:rPr>
        <w:t>instruct</w:t>
      </w:r>
      <w:r w:rsidR="00DB0C6A">
        <w:rPr>
          <w:rFonts w:ascii="Arial" w:hAnsi="Arial" w:cs="Arial"/>
          <w:lang w:val="en-US"/>
        </w:rPr>
        <w:t>ed</w:t>
      </w:r>
      <w:proofErr w:type="gramEnd"/>
      <w:r w:rsidR="00DF0B54" w:rsidRPr="000C2A28">
        <w:rPr>
          <w:rFonts w:ascii="Arial" w:hAnsi="Arial" w:cs="Arial"/>
          <w:lang w:val="en-US"/>
        </w:rPr>
        <w:t xml:space="preserve"> </w:t>
      </w:r>
      <w:r w:rsidR="0076645A">
        <w:rPr>
          <w:rFonts w:ascii="Arial" w:hAnsi="Arial" w:cs="Arial"/>
          <w:lang w:val="en-US"/>
        </w:rPr>
        <w:t xml:space="preserve">to treat </w:t>
      </w:r>
      <w:r w:rsidR="0076645A">
        <w:rPr>
          <w:rFonts w:ascii="Arial" w:hAnsi="Arial" w:cs="Arial"/>
          <w:lang w:val="en-US"/>
        </w:rPr>
        <w:lastRenderedPageBreak/>
        <w:t>all children</w:t>
      </w:r>
      <w:r w:rsidR="002C121F">
        <w:rPr>
          <w:rFonts w:ascii="Arial" w:hAnsi="Arial" w:cs="Arial"/>
          <w:lang w:val="en-US"/>
        </w:rPr>
        <w:t xml:space="preserve"> </w:t>
      </w:r>
      <w:r w:rsidR="00DB0C6A">
        <w:rPr>
          <w:rFonts w:ascii="Arial" w:hAnsi="Arial" w:cs="Arial"/>
          <w:lang w:val="en-US"/>
        </w:rPr>
        <w:t>with a</w:t>
      </w:r>
      <w:r w:rsidR="002C121F">
        <w:rPr>
          <w:rFonts w:ascii="Arial" w:hAnsi="Arial" w:cs="Arial"/>
          <w:lang w:val="en-US"/>
        </w:rPr>
        <w:t xml:space="preserve"> drug-regime </w:t>
      </w:r>
      <w:r w:rsidR="00DB0C6A">
        <w:rPr>
          <w:rFonts w:ascii="Arial" w:hAnsi="Arial" w:cs="Arial"/>
          <w:lang w:val="en-US"/>
        </w:rPr>
        <w:t>that would only benefit a minority</w:t>
      </w:r>
      <w:r w:rsidR="008623A8">
        <w:rPr>
          <w:rFonts w:ascii="Arial" w:hAnsi="Arial" w:cs="Arial"/>
          <w:lang w:val="en-US"/>
        </w:rPr>
        <w:t>, it would</w:t>
      </w:r>
      <w:r w:rsidR="00DF0B54" w:rsidRPr="000C2A28">
        <w:rPr>
          <w:rFonts w:ascii="Arial" w:hAnsi="Arial" w:cs="Arial"/>
          <w:lang w:val="en-US"/>
        </w:rPr>
        <w:t xml:space="preserve"> </w:t>
      </w:r>
      <w:r w:rsidR="008623A8">
        <w:rPr>
          <w:rFonts w:ascii="Arial" w:hAnsi="Arial" w:cs="Arial"/>
          <w:lang w:val="en-US"/>
        </w:rPr>
        <w:t xml:space="preserve">raise </w:t>
      </w:r>
      <w:r w:rsidR="0076645A">
        <w:rPr>
          <w:rFonts w:ascii="Arial" w:hAnsi="Arial" w:cs="Arial"/>
          <w:lang w:val="en-US"/>
        </w:rPr>
        <w:t xml:space="preserve">concerns. </w:t>
      </w:r>
      <w:r w:rsidR="00DF0B54" w:rsidRPr="000C2A28">
        <w:rPr>
          <w:rFonts w:ascii="Arial" w:hAnsi="Arial" w:cs="Arial"/>
          <w:lang w:val="en-US"/>
        </w:rPr>
        <w:t>I</w:t>
      </w:r>
      <w:r w:rsidR="00A5454F">
        <w:rPr>
          <w:rFonts w:ascii="Arial" w:hAnsi="Arial" w:cs="Arial"/>
          <w:lang w:val="en-US"/>
        </w:rPr>
        <w:t>ndeed, i</w:t>
      </w:r>
      <w:r w:rsidR="00DF0B54" w:rsidRPr="000C2A28">
        <w:rPr>
          <w:rFonts w:ascii="Arial" w:hAnsi="Arial" w:cs="Arial"/>
          <w:lang w:val="en-US"/>
        </w:rPr>
        <w:t xml:space="preserve">t </w:t>
      </w:r>
      <w:proofErr w:type="gramStart"/>
      <w:r w:rsidR="00DF0B54" w:rsidRPr="000C2A28">
        <w:rPr>
          <w:rFonts w:ascii="Arial" w:hAnsi="Arial" w:cs="Arial"/>
          <w:lang w:val="en-US"/>
        </w:rPr>
        <w:t xml:space="preserve">would </w:t>
      </w:r>
      <w:r w:rsidR="004C4027">
        <w:rPr>
          <w:rFonts w:ascii="Arial" w:hAnsi="Arial" w:cs="Arial"/>
          <w:lang w:val="en-US"/>
        </w:rPr>
        <w:t xml:space="preserve">probably </w:t>
      </w:r>
      <w:r w:rsidR="00DF0B54" w:rsidRPr="000C2A28">
        <w:rPr>
          <w:rFonts w:ascii="Arial" w:hAnsi="Arial" w:cs="Arial"/>
          <w:lang w:val="en-US"/>
        </w:rPr>
        <w:t xml:space="preserve">be </w:t>
      </w:r>
      <w:r w:rsidR="002C121F">
        <w:rPr>
          <w:rFonts w:ascii="Arial" w:hAnsi="Arial" w:cs="Arial"/>
          <w:lang w:val="en-US"/>
        </w:rPr>
        <w:t>viewed</w:t>
      </w:r>
      <w:proofErr w:type="gramEnd"/>
      <w:r w:rsidR="002C121F">
        <w:rPr>
          <w:rFonts w:ascii="Arial" w:hAnsi="Arial" w:cs="Arial"/>
          <w:lang w:val="en-US"/>
        </w:rPr>
        <w:t xml:space="preserve"> as completely</w:t>
      </w:r>
      <w:r w:rsidR="002C121F" w:rsidRPr="000C2A28">
        <w:rPr>
          <w:rFonts w:ascii="Arial" w:hAnsi="Arial" w:cs="Arial"/>
          <w:lang w:val="en-US"/>
        </w:rPr>
        <w:t xml:space="preserve"> </w:t>
      </w:r>
      <w:r w:rsidR="00DF0B54" w:rsidRPr="000C2A28">
        <w:rPr>
          <w:rFonts w:ascii="Arial" w:hAnsi="Arial" w:cs="Arial"/>
          <w:lang w:val="en-US"/>
        </w:rPr>
        <w:t xml:space="preserve">unacceptable </w:t>
      </w:r>
      <w:r w:rsidR="00A5454F">
        <w:rPr>
          <w:rFonts w:ascii="Arial" w:hAnsi="Arial" w:cs="Arial"/>
          <w:lang w:val="en-US"/>
        </w:rPr>
        <w:t xml:space="preserve">to roll out </w:t>
      </w:r>
      <w:r w:rsidR="002C121F">
        <w:rPr>
          <w:rFonts w:ascii="Arial" w:hAnsi="Arial" w:cs="Arial"/>
          <w:lang w:val="en-US"/>
        </w:rPr>
        <w:t xml:space="preserve">such </w:t>
      </w:r>
      <w:r w:rsidR="00A5454F">
        <w:rPr>
          <w:rFonts w:ascii="Arial" w:hAnsi="Arial" w:cs="Arial"/>
          <w:lang w:val="en-US"/>
        </w:rPr>
        <w:t xml:space="preserve">treatment without securing the consent of </w:t>
      </w:r>
      <w:r w:rsidR="00DF0B54" w:rsidRPr="000C2A28">
        <w:rPr>
          <w:rFonts w:ascii="Arial" w:hAnsi="Arial" w:cs="Arial"/>
          <w:lang w:val="en-US"/>
        </w:rPr>
        <w:t xml:space="preserve">parents </w:t>
      </w:r>
      <w:r w:rsidR="00A5454F">
        <w:rPr>
          <w:rFonts w:ascii="Arial" w:hAnsi="Arial" w:cs="Arial"/>
          <w:lang w:val="en-US"/>
        </w:rPr>
        <w:t>beforehand.</w:t>
      </w:r>
      <w:r w:rsidR="00DF0B54" w:rsidRPr="000C2A28">
        <w:rPr>
          <w:rFonts w:ascii="Arial" w:hAnsi="Arial" w:cs="Arial"/>
          <w:lang w:val="en-US"/>
        </w:rPr>
        <w:t xml:space="preserve"> Perhaps sufficient communication and discussion occurs in some locations in Africa, but </w:t>
      </w:r>
      <w:r w:rsidR="004C4027">
        <w:rPr>
          <w:rFonts w:ascii="Arial" w:hAnsi="Arial" w:cs="Arial"/>
          <w:lang w:val="en-US"/>
        </w:rPr>
        <w:t>r</w:t>
      </w:r>
      <w:r w:rsidR="00DF0B54" w:rsidRPr="000C2A28">
        <w:rPr>
          <w:rFonts w:ascii="Arial" w:hAnsi="Arial" w:cs="Arial"/>
          <w:lang w:val="en-US"/>
        </w:rPr>
        <w:t>esearch finding</w:t>
      </w:r>
      <w:r w:rsidR="00365E25" w:rsidRPr="000C2A28">
        <w:rPr>
          <w:rFonts w:ascii="Arial" w:hAnsi="Arial" w:cs="Arial"/>
          <w:lang w:val="en-US"/>
        </w:rPr>
        <w:t>s</w:t>
      </w:r>
      <w:r w:rsidR="00DF0B54" w:rsidRPr="000C2A28">
        <w:rPr>
          <w:rFonts w:ascii="Arial" w:hAnsi="Arial" w:cs="Arial"/>
          <w:lang w:val="en-US"/>
        </w:rPr>
        <w:t xml:space="preserve"> from </w:t>
      </w:r>
      <w:r w:rsidR="002C121F">
        <w:rPr>
          <w:rFonts w:ascii="Arial" w:hAnsi="Arial" w:cs="Arial"/>
          <w:lang w:val="en-US"/>
        </w:rPr>
        <w:t xml:space="preserve">our </w:t>
      </w:r>
      <w:r w:rsidR="00DF0B54" w:rsidRPr="000C2A28">
        <w:rPr>
          <w:rFonts w:ascii="Arial" w:hAnsi="Arial" w:cs="Arial"/>
          <w:lang w:val="en-US"/>
        </w:rPr>
        <w:t xml:space="preserve">sites both </w:t>
      </w:r>
      <w:r w:rsidRPr="000C2A28">
        <w:rPr>
          <w:rFonts w:ascii="Arial" w:hAnsi="Arial" w:cs="Arial"/>
          <w:lang w:val="en-US"/>
        </w:rPr>
        <w:t xml:space="preserve">in </w:t>
      </w:r>
      <w:r w:rsidR="00DF0B54" w:rsidRPr="000C2A28">
        <w:rPr>
          <w:rFonts w:ascii="Arial" w:hAnsi="Arial" w:cs="Arial"/>
          <w:lang w:val="en-US"/>
        </w:rPr>
        <w:t>Uganda and Tanzania</w:t>
      </w:r>
      <w:r w:rsidR="00AF7848" w:rsidRPr="000C2A28">
        <w:rPr>
          <w:rFonts w:ascii="Arial" w:hAnsi="Arial" w:cs="Arial"/>
          <w:lang w:val="en-US"/>
        </w:rPr>
        <w:t xml:space="preserve">, </w:t>
      </w:r>
      <w:r w:rsidR="002C121F">
        <w:rPr>
          <w:rFonts w:ascii="Arial" w:hAnsi="Arial" w:cs="Arial"/>
          <w:lang w:val="en-US"/>
        </w:rPr>
        <w:t xml:space="preserve">as </w:t>
      </w:r>
      <w:r w:rsidR="00AF7848" w:rsidRPr="000C2A28">
        <w:rPr>
          <w:rFonts w:ascii="Arial" w:hAnsi="Arial" w:cs="Arial"/>
          <w:lang w:val="en-US"/>
        </w:rPr>
        <w:t xml:space="preserve">discussed further below, </w:t>
      </w:r>
      <w:r w:rsidR="00DF0B54" w:rsidRPr="000C2A28">
        <w:rPr>
          <w:rFonts w:ascii="Arial" w:hAnsi="Arial" w:cs="Arial"/>
          <w:lang w:val="en-US"/>
        </w:rPr>
        <w:t xml:space="preserve">show that in </w:t>
      </w:r>
      <w:r w:rsidRPr="000C2A28">
        <w:rPr>
          <w:rFonts w:ascii="Arial" w:hAnsi="Arial" w:cs="Arial"/>
          <w:lang w:val="en-US"/>
        </w:rPr>
        <w:t>most</w:t>
      </w:r>
      <w:r w:rsidR="00DF0B54" w:rsidRPr="000C2A28">
        <w:rPr>
          <w:rFonts w:ascii="Arial" w:hAnsi="Arial" w:cs="Arial"/>
          <w:lang w:val="en-US"/>
        </w:rPr>
        <w:t xml:space="preserve"> </w:t>
      </w:r>
      <w:r w:rsidRPr="000C2A28">
        <w:rPr>
          <w:rFonts w:ascii="Arial" w:hAnsi="Arial" w:cs="Arial"/>
          <w:lang w:val="en-US"/>
        </w:rPr>
        <w:t xml:space="preserve">cases tablets are given out </w:t>
      </w:r>
      <w:r w:rsidR="00DF0B54" w:rsidRPr="000C2A28">
        <w:rPr>
          <w:rFonts w:ascii="Arial" w:hAnsi="Arial" w:cs="Arial"/>
          <w:lang w:val="en-US"/>
        </w:rPr>
        <w:t xml:space="preserve">in schools and to the </w:t>
      </w:r>
      <w:r w:rsidR="00671AAE" w:rsidRPr="00671AAE">
        <w:rPr>
          <w:rFonts w:ascii="Arial" w:hAnsi="Arial" w:cs="Arial"/>
        </w:rPr>
        <w:t>neighbour</w:t>
      </w:r>
      <w:r w:rsidR="00DF0B54" w:rsidRPr="00671AAE">
        <w:rPr>
          <w:rFonts w:ascii="Arial" w:hAnsi="Arial" w:cs="Arial"/>
        </w:rPr>
        <w:t>ing</w:t>
      </w:r>
      <w:r w:rsidR="00DF0B54" w:rsidRPr="000C2A28">
        <w:rPr>
          <w:rFonts w:ascii="Arial" w:hAnsi="Arial" w:cs="Arial"/>
          <w:lang w:val="en-US"/>
        </w:rPr>
        <w:t xml:space="preserve"> populations with </w:t>
      </w:r>
      <w:r w:rsidR="00EA2EB4" w:rsidRPr="000C2A28">
        <w:rPr>
          <w:rFonts w:ascii="Arial" w:hAnsi="Arial" w:cs="Arial"/>
          <w:lang w:val="en-US"/>
        </w:rPr>
        <w:t xml:space="preserve">no </w:t>
      </w:r>
      <w:r w:rsidR="008623A8">
        <w:rPr>
          <w:rFonts w:ascii="Arial" w:hAnsi="Arial" w:cs="Arial"/>
          <w:lang w:val="en-US"/>
        </w:rPr>
        <w:t xml:space="preserve">proper </w:t>
      </w:r>
      <w:r w:rsidR="00EA2EB4" w:rsidRPr="000C2A28">
        <w:rPr>
          <w:rFonts w:ascii="Arial" w:hAnsi="Arial" w:cs="Arial"/>
          <w:lang w:val="en-US"/>
        </w:rPr>
        <w:t>consultatio</w:t>
      </w:r>
      <w:r w:rsidR="000A601F">
        <w:rPr>
          <w:rFonts w:ascii="Arial" w:hAnsi="Arial" w:cs="Arial"/>
          <w:lang w:val="en-US"/>
        </w:rPr>
        <w:t>n (Parker et al 2008; Parker &amp; Allen 2011; Parker &amp; Allen 2013a; 2013b</w:t>
      </w:r>
      <w:r w:rsidR="00EA2EB4" w:rsidRPr="000C2A28">
        <w:rPr>
          <w:rFonts w:ascii="Arial" w:hAnsi="Arial" w:cs="Arial"/>
          <w:lang w:val="en-US"/>
        </w:rPr>
        <w:t xml:space="preserve">). </w:t>
      </w:r>
      <w:r w:rsidR="00595606" w:rsidRPr="000C2A28">
        <w:rPr>
          <w:rFonts w:ascii="Arial" w:hAnsi="Arial" w:cs="Arial"/>
          <w:lang w:val="en-US"/>
        </w:rPr>
        <w:t xml:space="preserve">Teachers themselves almost invariably </w:t>
      </w:r>
      <w:r w:rsidR="009E64D4">
        <w:rPr>
          <w:rFonts w:ascii="Arial" w:hAnsi="Arial" w:cs="Arial"/>
          <w:lang w:val="en-US"/>
        </w:rPr>
        <w:t>stated</w:t>
      </w:r>
      <w:r w:rsidR="00595606" w:rsidRPr="000C2A28">
        <w:rPr>
          <w:rFonts w:ascii="Arial" w:hAnsi="Arial" w:cs="Arial"/>
          <w:lang w:val="en-US"/>
        </w:rPr>
        <w:t xml:space="preserve"> that they did not really know how </w:t>
      </w:r>
      <w:r w:rsidR="00365E25" w:rsidRPr="000C2A28">
        <w:rPr>
          <w:rFonts w:ascii="Arial" w:hAnsi="Arial" w:cs="Arial"/>
          <w:lang w:val="en-US"/>
        </w:rPr>
        <w:t xml:space="preserve">or </w:t>
      </w:r>
      <w:r w:rsidR="00595606" w:rsidRPr="000C2A28">
        <w:rPr>
          <w:rFonts w:ascii="Arial" w:hAnsi="Arial" w:cs="Arial"/>
          <w:lang w:val="en-US"/>
        </w:rPr>
        <w:t xml:space="preserve">why the tablets needed to </w:t>
      </w:r>
      <w:proofErr w:type="gramStart"/>
      <w:r w:rsidR="00595606" w:rsidRPr="000C2A28">
        <w:rPr>
          <w:rFonts w:ascii="Arial" w:hAnsi="Arial" w:cs="Arial"/>
          <w:lang w:val="en-US"/>
        </w:rPr>
        <w:t xml:space="preserve">be </w:t>
      </w:r>
      <w:r w:rsidR="00D970F2" w:rsidRPr="000C2A28">
        <w:rPr>
          <w:rFonts w:ascii="Arial" w:hAnsi="Arial" w:cs="Arial"/>
          <w:lang w:val="en-US"/>
        </w:rPr>
        <w:t>taken</w:t>
      </w:r>
      <w:proofErr w:type="gramEnd"/>
      <w:r w:rsidR="00847528">
        <w:rPr>
          <w:rFonts w:ascii="Arial" w:hAnsi="Arial" w:cs="Arial"/>
          <w:lang w:val="en-US"/>
        </w:rPr>
        <w:t xml:space="preserve"> on an annual basis</w:t>
      </w:r>
      <w:r w:rsidR="00595606" w:rsidRPr="000C2A28">
        <w:rPr>
          <w:rFonts w:ascii="Arial" w:hAnsi="Arial" w:cs="Arial"/>
          <w:lang w:val="en-US"/>
        </w:rPr>
        <w:t>, and very few could accurately</w:t>
      </w:r>
      <w:r w:rsidR="00D970F2" w:rsidRPr="000C2A28">
        <w:rPr>
          <w:rFonts w:ascii="Arial" w:hAnsi="Arial" w:cs="Arial"/>
          <w:lang w:val="en-US"/>
        </w:rPr>
        <w:t xml:space="preserve"> </w:t>
      </w:r>
      <w:r w:rsidR="00671AAE">
        <w:rPr>
          <w:rFonts w:ascii="Arial" w:hAnsi="Arial" w:cs="Arial"/>
          <w:lang w:val="en-US"/>
        </w:rPr>
        <w:t xml:space="preserve">explain </w:t>
      </w:r>
      <w:r w:rsidR="00D970F2" w:rsidRPr="000C2A28">
        <w:rPr>
          <w:rFonts w:ascii="Arial" w:hAnsi="Arial" w:cs="Arial"/>
          <w:lang w:val="en-US"/>
        </w:rPr>
        <w:t>the</w:t>
      </w:r>
      <w:r w:rsidR="00595606" w:rsidRPr="000C2A28">
        <w:rPr>
          <w:rFonts w:ascii="Arial" w:hAnsi="Arial" w:cs="Arial"/>
          <w:lang w:val="en-US"/>
        </w:rPr>
        <w:t xml:space="preserve"> </w:t>
      </w:r>
      <w:r w:rsidR="00595606" w:rsidRPr="00671AAE">
        <w:rPr>
          <w:rFonts w:ascii="Arial" w:hAnsi="Arial" w:cs="Arial"/>
        </w:rPr>
        <w:t>aetiology</w:t>
      </w:r>
      <w:r w:rsidR="00595606" w:rsidRPr="000C2A28">
        <w:rPr>
          <w:rFonts w:ascii="Arial" w:hAnsi="Arial" w:cs="Arial"/>
          <w:lang w:val="en-US"/>
        </w:rPr>
        <w:t xml:space="preserve"> of the diseases. </w:t>
      </w:r>
    </w:p>
    <w:p w14:paraId="7B39DCEA" w14:textId="77777777" w:rsidR="00CA1EA8" w:rsidRDefault="00CA1EA8" w:rsidP="00E4183A">
      <w:pPr>
        <w:spacing w:after="0" w:line="360" w:lineRule="auto"/>
        <w:rPr>
          <w:rFonts w:ascii="Arial" w:hAnsi="Arial" w:cs="Arial"/>
          <w:lang w:val="en-US"/>
        </w:rPr>
      </w:pPr>
    </w:p>
    <w:p w14:paraId="74F203B3" w14:textId="0EED9135" w:rsidR="00893166" w:rsidRDefault="00671AAE" w:rsidP="00E4183A">
      <w:pPr>
        <w:spacing w:after="0" w:line="360" w:lineRule="auto"/>
        <w:rPr>
          <w:rFonts w:ascii="Arial" w:hAnsi="Arial" w:cs="Arial"/>
          <w:lang w:val="en-US"/>
        </w:rPr>
      </w:pPr>
      <w:r>
        <w:rPr>
          <w:rFonts w:ascii="Arial" w:hAnsi="Arial" w:cs="Arial"/>
          <w:lang w:val="en-US"/>
        </w:rPr>
        <w:t>Moreover, t</w:t>
      </w:r>
      <w:r w:rsidR="00AF7848" w:rsidRPr="000C2A28">
        <w:rPr>
          <w:rFonts w:ascii="Arial" w:hAnsi="Arial" w:cs="Arial"/>
          <w:lang w:val="en-US"/>
        </w:rPr>
        <w:t xml:space="preserve">he </w:t>
      </w:r>
      <w:r>
        <w:rPr>
          <w:rFonts w:ascii="Arial" w:hAnsi="Arial" w:cs="Arial"/>
          <w:lang w:val="en-US"/>
        </w:rPr>
        <w:t xml:space="preserve">poor </w:t>
      </w:r>
      <w:r w:rsidR="00AF7848" w:rsidRPr="000C2A28">
        <w:rPr>
          <w:rFonts w:ascii="Arial" w:hAnsi="Arial" w:cs="Arial"/>
          <w:lang w:val="en-US"/>
        </w:rPr>
        <w:t xml:space="preserve">quality of </w:t>
      </w:r>
      <w:r>
        <w:rPr>
          <w:rFonts w:ascii="Arial" w:hAnsi="Arial" w:cs="Arial"/>
          <w:lang w:val="en-US"/>
        </w:rPr>
        <w:t>health education materials (including pamphlets, booklets and posters) accompanying drug distributions reveals how little thought was given to conveying information in an appropriate and effective way.</w:t>
      </w:r>
      <w:r w:rsidR="00893166">
        <w:rPr>
          <w:rFonts w:ascii="Arial" w:hAnsi="Arial" w:cs="Arial"/>
          <w:lang w:val="en-US"/>
        </w:rPr>
        <w:t xml:space="preserve"> To give just one example, children infected with urinary schistosomiasis (</w:t>
      </w:r>
      <w:r w:rsidR="00893166" w:rsidRPr="00CA1EA8">
        <w:rPr>
          <w:rFonts w:ascii="Arial" w:hAnsi="Arial" w:cs="Arial"/>
          <w:i/>
          <w:lang w:val="en-US"/>
        </w:rPr>
        <w:t>S.ha</w:t>
      </w:r>
      <w:r w:rsidR="00E3304A">
        <w:rPr>
          <w:rFonts w:ascii="Arial" w:hAnsi="Arial" w:cs="Arial"/>
          <w:i/>
          <w:lang w:val="en-US"/>
        </w:rPr>
        <w:t>e</w:t>
      </w:r>
      <w:r w:rsidR="00893166" w:rsidRPr="00CA1EA8">
        <w:rPr>
          <w:rFonts w:ascii="Arial" w:hAnsi="Arial" w:cs="Arial"/>
          <w:i/>
          <w:lang w:val="en-US"/>
        </w:rPr>
        <w:t>matobium</w:t>
      </w:r>
      <w:r w:rsidR="00893166">
        <w:rPr>
          <w:rFonts w:ascii="Arial" w:hAnsi="Arial" w:cs="Arial"/>
          <w:lang w:val="en-US"/>
        </w:rPr>
        <w:t xml:space="preserve">) are likely to present with blood in their urine until their teenage years, whereas children infected with </w:t>
      </w:r>
      <w:r w:rsidR="00893166" w:rsidRPr="00CA1EA8">
        <w:rPr>
          <w:rFonts w:ascii="Arial" w:hAnsi="Arial" w:cs="Arial"/>
          <w:i/>
          <w:lang w:val="en-US"/>
        </w:rPr>
        <w:t>S.mansoni</w:t>
      </w:r>
      <w:r w:rsidR="00893166">
        <w:rPr>
          <w:rFonts w:ascii="Arial" w:hAnsi="Arial" w:cs="Arial"/>
          <w:lang w:val="en-US"/>
        </w:rPr>
        <w:t xml:space="preserve"> are unlikely to </w:t>
      </w:r>
      <w:r w:rsidR="00AC7896">
        <w:rPr>
          <w:rFonts w:ascii="Arial" w:hAnsi="Arial" w:cs="Arial"/>
          <w:lang w:val="en-US"/>
        </w:rPr>
        <w:t>notice any</w:t>
      </w:r>
      <w:r w:rsidR="00893166">
        <w:rPr>
          <w:rFonts w:ascii="Arial" w:hAnsi="Arial" w:cs="Arial"/>
          <w:lang w:val="en-US"/>
        </w:rPr>
        <w:t xml:space="preserve"> symptom</w:t>
      </w:r>
      <w:r w:rsidR="00AC7896">
        <w:rPr>
          <w:rFonts w:ascii="Arial" w:hAnsi="Arial" w:cs="Arial"/>
          <w:lang w:val="en-US"/>
        </w:rPr>
        <w:t xml:space="preserve"> at all</w:t>
      </w:r>
      <w:r w:rsidR="00893166">
        <w:rPr>
          <w:rFonts w:ascii="Arial" w:hAnsi="Arial" w:cs="Arial"/>
          <w:lang w:val="en-US"/>
        </w:rPr>
        <w:t xml:space="preserve">. East African primary school </w:t>
      </w:r>
      <w:proofErr w:type="gramStart"/>
      <w:r w:rsidR="00893166">
        <w:rPr>
          <w:rFonts w:ascii="Arial" w:hAnsi="Arial" w:cs="Arial"/>
          <w:lang w:val="en-US"/>
        </w:rPr>
        <w:t>text books</w:t>
      </w:r>
      <w:proofErr w:type="gramEnd"/>
      <w:r w:rsidR="00893166">
        <w:rPr>
          <w:rFonts w:ascii="Arial" w:hAnsi="Arial" w:cs="Arial"/>
          <w:lang w:val="en-US"/>
        </w:rPr>
        <w:t xml:space="preserve">, pamphlets and posters mostly describe </w:t>
      </w:r>
      <w:r w:rsidR="007C37ED">
        <w:rPr>
          <w:rFonts w:ascii="Arial" w:hAnsi="Arial" w:cs="Arial"/>
          <w:i/>
          <w:lang w:val="en-US"/>
        </w:rPr>
        <w:t>S.h</w:t>
      </w:r>
      <w:r w:rsidR="00893166" w:rsidRPr="00CA1EA8">
        <w:rPr>
          <w:rFonts w:ascii="Arial" w:hAnsi="Arial" w:cs="Arial"/>
          <w:i/>
          <w:lang w:val="en-US"/>
        </w:rPr>
        <w:t>a</w:t>
      </w:r>
      <w:r w:rsidR="007C37ED">
        <w:rPr>
          <w:rFonts w:ascii="Arial" w:hAnsi="Arial" w:cs="Arial"/>
          <w:i/>
          <w:lang w:val="en-US"/>
        </w:rPr>
        <w:t>e</w:t>
      </w:r>
      <w:r w:rsidR="00893166" w:rsidRPr="00CA1EA8">
        <w:rPr>
          <w:rFonts w:ascii="Arial" w:hAnsi="Arial" w:cs="Arial"/>
          <w:i/>
          <w:lang w:val="en-US"/>
        </w:rPr>
        <w:t>matobium</w:t>
      </w:r>
      <w:r w:rsidR="00893166">
        <w:rPr>
          <w:rFonts w:ascii="Arial" w:hAnsi="Arial" w:cs="Arial"/>
          <w:lang w:val="en-US"/>
        </w:rPr>
        <w:t>, and focus on the red urine as a sign of infection</w:t>
      </w:r>
      <w:r w:rsidR="00CA1EA8">
        <w:rPr>
          <w:rFonts w:ascii="Arial" w:hAnsi="Arial" w:cs="Arial"/>
          <w:lang w:val="en-US"/>
        </w:rPr>
        <w:t xml:space="preserve"> (this includes the widely circulated cartoon story booklet described by </w:t>
      </w:r>
      <w:proofErr w:type="spellStart"/>
      <w:r w:rsidR="00CA1EA8">
        <w:rPr>
          <w:rFonts w:ascii="Arial" w:hAnsi="Arial" w:cs="Arial"/>
          <w:lang w:val="en-US"/>
        </w:rPr>
        <w:t>Stothard</w:t>
      </w:r>
      <w:proofErr w:type="spellEnd"/>
      <w:r w:rsidR="00CA1EA8">
        <w:rPr>
          <w:rFonts w:ascii="Arial" w:hAnsi="Arial" w:cs="Arial"/>
          <w:lang w:val="en-US"/>
        </w:rPr>
        <w:t xml:space="preserve"> </w:t>
      </w:r>
      <w:r w:rsidR="00DF7557">
        <w:rPr>
          <w:rFonts w:ascii="Arial" w:hAnsi="Arial" w:cs="Arial"/>
          <w:lang w:val="en-US"/>
        </w:rPr>
        <w:t xml:space="preserve">et al </w:t>
      </w:r>
      <w:r w:rsidR="00CA1EA8">
        <w:rPr>
          <w:rFonts w:ascii="Arial" w:hAnsi="Arial" w:cs="Arial"/>
          <w:lang w:val="en-US"/>
        </w:rPr>
        <w:t xml:space="preserve">2016). Health education thereby </w:t>
      </w:r>
      <w:r w:rsidR="00893166">
        <w:rPr>
          <w:rFonts w:ascii="Arial" w:hAnsi="Arial" w:cs="Arial"/>
          <w:lang w:val="en-US"/>
        </w:rPr>
        <w:t xml:space="preserve">gives the </w:t>
      </w:r>
      <w:r w:rsidR="00CA1EA8">
        <w:rPr>
          <w:rFonts w:ascii="Arial" w:hAnsi="Arial" w:cs="Arial"/>
          <w:lang w:val="en-US"/>
        </w:rPr>
        <w:t xml:space="preserve">misleading </w:t>
      </w:r>
      <w:r w:rsidR="00893166">
        <w:rPr>
          <w:rFonts w:ascii="Arial" w:hAnsi="Arial" w:cs="Arial"/>
          <w:lang w:val="en-US"/>
        </w:rPr>
        <w:t xml:space="preserve">impression that schistosomiasis is an affliction of childhood, </w:t>
      </w:r>
      <w:proofErr w:type="gramStart"/>
      <w:r w:rsidR="00893166">
        <w:rPr>
          <w:rFonts w:ascii="Arial" w:hAnsi="Arial" w:cs="Arial"/>
          <w:lang w:val="en-US"/>
        </w:rPr>
        <w:t>and also</w:t>
      </w:r>
      <w:proofErr w:type="gramEnd"/>
      <w:r w:rsidR="00893166">
        <w:rPr>
          <w:rFonts w:ascii="Arial" w:hAnsi="Arial" w:cs="Arial"/>
          <w:lang w:val="en-US"/>
        </w:rPr>
        <w:t xml:space="preserve"> that </w:t>
      </w:r>
      <w:r w:rsidR="00CA1EA8">
        <w:rPr>
          <w:rFonts w:ascii="Arial" w:hAnsi="Arial" w:cs="Arial"/>
          <w:lang w:val="en-US"/>
        </w:rPr>
        <w:t>children with</w:t>
      </w:r>
      <w:r w:rsidR="00AC7896">
        <w:rPr>
          <w:rFonts w:ascii="Arial" w:hAnsi="Arial" w:cs="Arial"/>
          <w:lang w:val="en-US"/>
        </w:rPr>
        <w:t xml:space="preserve">out bloody urine </w:t>
      </w:r>
      <w:r w:rsidR="00CA1EA8">
        <w:rPr>
          <w:rFonts w:ascii="Arial" w:hAnsi="Arial" w:cs="Arial"/>
          <w:lang w:val="en-US"/>
        </w:rPr>
        <w:t xml:space="preserve">are unaffected </w:t>
      </w:r>
      <w:r w:rsidR="007528F3">
        <w:rPr>
          <w:rFonts w:ascii="Arial" w:hAnsi="Arial" w:cs="Arial"/>
          <w:lang w:val="en-US"/>
        </w:rPr>
        <w:t>by the disease</w:t>
      </w:r>
      <w:r w:rsidR="00AC7896">
        <w:rPr>
          <w:rFonts w:ascii="Arial" w:hAnsi="Arial" w:cs="Arial"/>
          <w:lang w:val="en-US"/>
        </w:rPr>
        <w:t xml:space="preserve">. </w:t>
      </w:r>
      <w:proofErr w:type="gramStart"/>
      <w:r w:rsidR="00AC7896">
        <w:rPr>
          <w:rFonts w:ascii="Arial" w:hAnsi="Arial" w:cs="Arial"/>
          <w:lang w:val="en-US"/>
        </w:rPr>
        <w:t xml:space="preserve">It is a cause of considerable confusion </w:t>
      </w:r>
      <w:r w:rsidR="009E64D4">
        <w:rPr>
          <w:rFonts w:ascii="Arial" w:hAnsi="Arial" w:cs="Arial"/>
          <w:lang w:val="en-US"/>
        </w:rPr>
        <w:t xml:space="preserve">on places </w:t>
      </w:r>
      <w:r w:rsidR="00AC7896">
        <w:rPr>
          <w:rFonts w:ascii="Arial" w:hAnsi="Arial" w:cs="Arial"/>
          <w:lang w:val="en-US"/>
        </w:rPr>
        <w:t xml:space="preserve">where </w:t>
      </w:r>
      <w:r w:rsidR="00AC7896" w:rsidRPr="00AC7896">
        <w:rPr>
          <w:rFonts w:ascii="Arial" w:hAnsi="Arial" w:cs="Arial"/>
          <w:i/>
          <w:lang w:val="en-US"/>
        </w:rPr>
        <w:t>S.mansoni</w:t>
      </w:r>
      <w:r w:rsidR="00AC7896">
        <w:rPr>
          <w:rFonts w:ascii="Arial" w:hAnsi="Arial" w:cs="Arial"/>
          <w:lang w:val="en-US"/>
        </w:rPr>
        <w:t xml:space="preserve"> is endemic</w:t>
      </w:r>
      <w:proofErr w:type="gramEnd"/>
      <w:r w:rsidR="007528F3">
        <w:rPr>
          <w:rFonts w:ascii="Arial" w:hAnsi="Arial" w:cs="Arial"/>
          <w:lang w:val="en-US"/>
        </w:rPr>
        <w:t xml:space="preserve"> (Parker et al 2012).</w:t>
      </w:r>
    </w:p>
    <w:p w14:paraId="774496F5" w14:textId="77777777" w:rsidR="00B714AE" w:rsidRDefault="00B714AE" w:rsidP="00E4183A">
      <w:pPr>
        <w:spacing w:after="0" w:line="360" w:lineRule="auto"/>
        <w:rPr>
          <w:rFonts w:ascii="Arial" w:hAnsi="Arial" w:cs="Arial"/>
          <w:lang w:val="en-US"/>
        </w:rPr>
      </w:pPr>
    </w:p>
    <w:p w14:paraId="5762758D" w14:textId="37986653" w:rsidR="00B714AE" w:rsidRPr="00F0131D" w:rsidRDefault="00B16617" w:rsidP="00325A77">
      <w:pPr>
        <w:spacing w:line="360" w:lineRule="auto"/>
        <w:outlineLvl w:val="0"/>
        <w:rPr>
          <w:rFonts w:ascii="Arial" w:hAnsi="Arial" w:cs="Arial"/>
          <w:lang w:val="en-US"/>
        </w:rPr>
      </w:pPr>
      <w:r>
        <w:rPr>
          <w:rFonts w:ascii="Arial" w:hAnsi="Arial" w:cs="Arial"/>
          <w:b/>
        </w:rPr>
        <w:t xml:space="preserve">Evidence from </w:t>
      </w:r>
      <w:r w:rsidR="00B714AE" w:rsidRPr="000C2A28">
        <w:rPr>
          <w:rFonts w:ascii="Arial" w:hAnsi="Arial" w:cs="Arial"/>
          <w:b/>
        </w:rPr>
        <w:t>Deworming</w:t>
      </w:r>
      <w:r w:rsidR="00B714AE">
        <w:rPr>
          <w:rFonts w:ascii="Arial" w:hAnsi="Arial" w:cs="Arial"/>
          <w:b/>
        </w:rPr>
        <w:t xml:space="preserve"> Trials</w:t>
      </w:r>
    </w:p>
    <w:p w14:paraId="08D97AA7" w14:textId="749A04AF" w:rsidR="00EC0FE9" w:rsidRPr="00B16617" w:rsidRDefault="009E64D4" w:rsidP="008C76F9">
      <w:pPr>
        <w:spacing w:line="360" w:lineRule="auto"/>
        <w:rPr>
          <w:rFonts w:ascii="Arial" w:eastAsia="Times New Roman" w:hAnsi="Arial" w:cs="Arial"/>
          <w:lang w:eastAsia="en-US"/>
        </w:rPr>
      </w:pPr>
      <w:r>
        <w:rPr>
          <w:rFonts w:ascii="Arial" w:hAnsi="Arial" w:cs="Arial"/>
          <w:lang w:val="en-US"/>
        </w:rPr>
        <w:t>T</w:t>
      </w:r>
      <w:r w:rsidR="00B714AE">
        <w:rPr>
          <w:rFonts w:ascii="Arial" w:hAnsi="Arial" w:cs="Arial"/>
          <w:lang w:val="en-US"/>
        </w:rPr>
        <w:t xml:space="preserve">he points above </w:t>
      </w:r>
      <w:r>
        <w:rPr>
          <w:rFonts w:ascii="Arial" w:hAnsi="Arial" w:cs="Arial"/>
          <w:lang w:val="en-US"/>
        </w:rPr>
        <w:t xml:space="preserve">all </w:t>
      </w:r>
      <w:r w:rsidR="00B714AE">
        <w:rPr>
          <w:rFonts w:ascii="Arial" w:hAnsi="Arial" w:cs="Arial"/>
          <w:lang w:val="en-US"/>
        </w:rPr>
        <w:t>relate t</w:t>
      </w:r>
      <w:r w:rsidR="00BB0568">
        <w:rPr>
          <w:rFonts w:ascii="Arial" w:hAnsi="Arial" w:cs="Arial"/>
          <w:lang w:val="en-US"/>
        </w:rPr>
        <w:t xml:space="preserve">o </w:t>
      </w:r>
      <w:proofErr w:type="spellStart"/>
      <w:r w:rsidR="00BB0568">
        <w:rPr>
          <w:rFonts w:ascii="Arial" w:hAnsi="Arial" w:cs="Arial"/>
          <w:lang w:val="en-US"/>
        </w:rPr>
        <w:t>Gryseels</w:t>
      </w:r>
      <w:proofErr w:type="spellEnd"/>
      <w:r w:rsidR="00BB0568">
        <w:rPr>
          <w:rFonts w:ascii="Arial" w:hAnsi="Arial" w:cs="Arial"/>
          <w:lang w:val="en-US"/>
        </w:rPr>
        <w:t>’ remark that mass dew</w:t>
      </w:r>
      <w:r w:rsidR="00B714AE">
        <w:rPr>
          <w:rFonts w:ascii="Arial" w:hAnsi="Arial" w:cs="Arial"/>
          <w:lang w:val="en-US"/>
        </w:rPr>
        <w:t xml:space="preserve">orming is based on </w:t>
      </w:r>
      <w:proofErr w:type="spellStart"/>
      <w:r w:rsidR="00851CF2" w:rsidRPr="000C2A28">
        <w:rPr>
          <w:rFonts w:ascii="Arial" w:hAnsi="Arial" w:cs="Arial"/>
          <w:lang w:val="en-US"/>
        </w:rPr>
        <w:t>on</w:t>
      </w:r>
      <w:proofErr w:type="spellEnd"/>
      <w:r w:rsidR="00851CF2" w:rsidRPr="000C2A28">
        <w:rPr>
          <w:rFonts w:ascii="Arial" w:hAnsi="Arial" w:cs="Arial"/>
          <w:lang w:val="en-US"/>
        </w:rPr>
        <w:t xml:space="preserve"> poor science and poor public health practice</w:t>
      </w:r>
      <w:r w:rsidR="00B714AE">
        <w:rPr>
          <w:rFonts w:ascii="Arial" w:hAnsi="Arial" w:cs="Arial"/>
          <w:lang w:val="en-US"/>
        </w:rPr>
        <w:t>. A further set of issues</w:t>
      </w:r>
      <w:r w:rsidR="00CE6C59">
        <w:rPr>
          <w:rFonts w:ascii="Arial" w:hAnsi="Arial" w:cs="Arial"/>
          <w:lang w:val="en-US"/>
        </w:rPr>
        <w:t xml:space="preserve"> relate specifically to the way</w:t>
      </w:r>
      <w:r w:rsidR="00B714AE">
        <w:rPr>
          <w:rFonts w:ascii="Arial" w:hAnsi="Arial" w:cs="Arial"/>
          <w:lang w:val="en-US"/>
        </w:rPr>
        <w:t xml:space="preserve"> </w:t>
      </w:r>
      <w:r w:rsidR="00F650DE">
        <w:rPr>
          <w:rFonts w:ascii="Arial" w:hAnsi="Arial" w:cs="Arial"/>
          <w:lang w:val="en-US"/>
        </w:rPr>
        <w:t xml:space="preserve">in which the effectiveness of </w:t>
      </w:r>
      <w:r w:rsidR="00B16617">
        <w:rPr>
          <w:rFonts w:ascii="Arial" w:hAnsi="Arial" w:cs="Arial"/>
          <w:lang w:val="en-US"/>
        </w:rPr>
        <w:t xml:space="preserve">medical programmes </w:t>
      </w:r>
      <w:proofErr w:type="gramStart"/>
      <w:r w:rsidR="00B16617">
        <w:rPr>
          <w:rFonts w:ascii="Arial" w:hAnsi="Arial" w:cs="Arial"/>
          <w:lang w:val="en-US"/>
        </w:rPr>
        <w:t>are</w:t>
      </w:r>
      <w:r w:rsidR="00F650DE">
        <w:rPr>
          <w:rFonts w:ascii="Arial" w:hAnsi="Arial" w:cs="Arial"/>
          <w:lang w:val="en-US"/>
        </w:rPr>
        <w:t xml:space="preserve"> </w:t>
      </w:r>
      <w:r w:rsidR="00B16617">
        <w:rPr>
          <w:rFonts w:ascii="Arial" w:hAnsi="Arial" w:cs="Arial"/>
          <w:lang w:val="en-US"/>
        </w:rPr>
        <w:t>usually assessed</w:t>
      </w:r>
      <w:proofErr w:type="gramEnd"/>
      <w:r w:rsidR="00B16617">
        <w:rPr>
          <w:rFonts w:ascii="Arial" w:hAnsi="Arial" w:cs="Arial"/>
          <w:lang w:val="en-US"/>
        </w:rPr>
        <w:t xml:space="preserve"> by epidemiologists. </w:t>
      </w:r>
      <w:r w:rsidR="000C0F3C">
        <w:rPr>
          <w:rFonts w:ascii="Arial" w:eastAsia="Times New Roman" w:hAnsi="Arial" w:cs="Arial"/>
          <w:lang w:eastAsia="en-US"/>
        </w:rPr>
        <w:t>Work by e</w:t>
      </w:r>
      <w:r w:rsidR="000C0F3C">
        <w:rPr>
          <w:rFonts w:ascii="Arial" w:hAnsi="Arial" w:cs="Arial"/>
        </w:rPr>
        <w:t xml:space="preserve">pidemiologists </w:t>
      </w:r>
      <w:r w:rsidR="00F650DE">
        <w:rPr>
          <w:rFonts w:ascii="Arial" w:hAnsi="Arial" w:cs="Arial"/>
        </w:rPr>
        <w:t xml:space="preserve">focussing on </w:t>
      </w:r>
      <w:r w:rsidR="00B16617">
        <w:rPr>
          <w:rFonts w:ascii="Arial" w:hAnsi="Arial" w:cs="Arial"/>
        </w:rPr>
        <w:t>deworming</w:t>
      </w:r>
      <w:r w:rsidR="00471ADA" w:rsidRPr="000C2A28">
        <w:rPr>
          <w:rFonts w:ascii="Arial" w:hAnsi="Arial" w:cs="Arial"/>
        </w:rPr>
        <w:t xml:space="preserve"> </w:t>
      </w:r>
      <w:r w:rsidR="00611CC9" w:rsidRPr="000C2A28">
        <w:rPr>
          <w:rFonts w:ascii="Arial" w:hAnsi="Arial" w:cs="Arial"/>
        </w:rPr>
        <w:t>inclu</w:t>
      </w:r>
      <w:r w:rsidR="000B0E1C" w:rsidRPr="000C2A28">
        <w:rPr>
          <w:rFonts w:ascii="Arial" w:hAnsi="Arial" w:cs="Arial"/>
        </w:rPr>
        <w:t xml:space="preserve">des cohort studies, such as </w:t>
      </w:r>
      <w:r w:rsidR="00657EFE">
        <w:rPr>
          <w:rFonts w:ascii="Arial" w:hAnsi="Arial" w:cs="Arial"/>
        </w:rPr>
        <w:t>those of Kabater</w:t>
      </w:r>
      <w:r w:rsidR="00611CC9" w:rsidRPr="000C2A28">
        <w:rPr>
          <w:rFonts w:ascii="Arial" w:hAnsi="Arial" w:cs="Arial"/>
        </w:rPr>
        <w:t>e</w:t>
      </w:r>
      <w:r w:rsidR="00657EFE">
        <w:rPr>
          <w:rFonts w:ascii="Arial" w:hAnsi="Arial" w:cs="Arial"/>
        </w:rPr>
        <w:t>i</w:t>
      </w:r>
      <w:r w:rsidR="00611CC9" w:rsidRPr="000C2A28">
        <w:rPr>
          <w:rFonts w:ascii="Arial" w:hAnsi="Arial" w:cs="Arial"/>
        </w:rPr>
        <w:t>ne and his colleagues in Uganda, and random</w:t>
      </w:r>
      <w:r w:rsidR="008623A8">
        <w:rPr>
          <w:rFonts w:ascii="Arial" w:hAnsi="Arial" w:cs="Arial"/>
        </w:rPr>
        <w:t>ised</w:t>
      </w:r>
      <w:r w:rsidR="00611CC9" w:rsidRPr="000C2A28">
        <w:rPr>
          <w:rFonts w:ascii="Arial" w:hAnsi="Arial" w:cs="Arial"/>
        </w:rPr>
        <w:t xml:space="preserve"> control trials (RCTs). </w:t>
      </w:r>
      <w:r w:rsidR="000B0E1C" w:rsidRPr="000C2A28">
        <w:rPr>
          <w:rFonts w:ascii="Arial" w:hAnsi="Arial" w:cs="Arial"/>
        </w:rPr>
        <w:t xml:space="preserve">The latter are often held up as the </w:t>
      </w:r>
      <w:r w:rsidR="00D35DEE" w:rsidRPr="000C2A28">
        <w:rPr>
          <w:rFonts w:ascii="Arial" w:hAnsi="Arial" w:cs="Arial"/>
        </w:rPr>
        <w:t>‘</w:t>
      </w:r>
      <w:r w:rsidR="000B0E1C" w:rsidRPr="000C2A28">
        <w:rPr>
          <w:rFonts w:ascii="Arial" w:hAnsi="Arial" w:cs="Arial"/>
        </w:rPr>
        <w:t>gold standard</w:t>
      </w:r>
      <w:r w:rsidR="00D35DEE" w:rsidRPr="000C2A28">
        <w:rPr>
          <w:rFonts w:ascii="Arial" w:hAnsi="Arial" w:cs="Arial"/>
        </w:rPr>
        <w:t>’ in evaluating evidence within global health, and by many micro</w:t>
      </w:r>
      <w:r w:rsidR="00C35EE3">
        <w:rPr>
          <w:rFonts w:ascii="Arial" w:hAnsi="Arial" w:cs="Arial"/>
        </w:rPr>
        <w:t>-</w:t>
      </w:r>
      <w:r w:rsidR="00D35DEE" w:rsidRPr="000C2A28">
        <w:rPr>
          <w:rFonts w:ascii="Arial" w:hAnsi="Arial" w:cs="Arial"/>
        </w:rPr>
        <w:t xml:space="preserve">economists who seek to replicate the </w:t>
      </w:r>
      <w:r w:rsidR="000C4495" w:rsidRPr="000C2A28">
        <w:rPr>
          <w:rFonts w:ascii="Arial" w:hAnsi="Arial" w:cs="Arial"/>
        </w:rPr>
        <w:t xml:space="preserve">approach in </w:t>
      </w:r>
      <w:r w:rsidR="00A67610">
        <w:rPr>
          <w:rFonts w:ascii="Arial" w:hAnsi="Arial" w:cs="Arial"/>
        </w:rPr>
        <w:t xml:space="preserve">various kinds of </w:t>
      </w:r>
      <w:r w:rsidR="000C4495" w:rsidRPr="000C2A28">
        <w:rPr>
          <w:rFonts w:ascii="Arial" w:hAnsi="Arial" w:cs="Arial"/>
        </w:rPr>
        <w:t xml:space="preserve">social experiments. </w:t>
      </w:r>
      <w:r w:rsidR="00AD7459" w:rsidRPr="000C2A28">
        <w:rPr>
          <w:rFonts w:ascii="Arial" w:eastAsia="Times New Roman" w:hAnsi="Arial" w:cs="Arial"/>
          <w:lang w:eastAsia="en-US"/>
        </w:rPr>
        <w:t xml:space="preserve">For some scholars, all other approaches </w:t>
      </w:r>
      <w:r w:rsidR="00974BF5" w:rsidRPr="000C2A28">
        <w:rPr>
          <w:rFonts w:ascii="Arial" w:eastAsia="Times New Roman" w:hAnsi="Arial" w:cs="Arial"/>
          <w:lang w:eastAsia="en-US"/>
        </w:rPr>
        <w:t xml:space="preserve">are </w:t>
      </w:r>
      <w:r w:rsidR="00AD7459" w:rsidRPr="000C2A28">
        <w:rPr>
          <w:rFonts w:ascii="Arial" w:eastAsia="Times New Roman" w:hAnsi="Arial" w:cs="Arial"/>
          <w:lang w:eastAsia="en-US"/>
        </w:rPr>
        <w:t>anecdotal or unscientific</w:t>
      </w:r>
      <w:r w:rsidR="00E071DB" w:rsidRPr="000C2A28">
        <w:rPr>
          <w:rFonts w:ascii="Arial" w:eastAsia="Times New Roman" w:hAnsi="Arial" w:cs="Arial"/>
          <w:lang w:eastAsia="en-US"/>
        </w:rPr>
        <w:t xml:space="preserve">. However, </w:t>
      </w:r>
      <w:r w:rsidR="00134ACA" w:rsidRPr="000C2A28">
        <w:rPr>
          <w:rFonts w:ascii="Arial" w:eastAsia="Times New Roman" w:hAnsi="Arial" w:cs="Arial"/>
          <w:lang w:eastAsia="en-US"/>
        </w:rPr>
        <w:t>i</w:t>
      </w:r>
      <w:r w:rsidR="00EC180F" w:rsidRPr="000C2A28">
        <w:rPr>
          <w:rFonts w:ascii="Arial" w:hAnsi="Arial" w:cs="Arial"/>
        </w:rPr>
        <w:t xml:space="preserve">n practice, </w:t>
      </w:r>
      <w:r w:rsidR="00C35EE3">
        <w:rPr>
          <w:rFonts w:ascii="Arial" w:hAnsi="Arial" w:cs="Arial"/>
        </w:rPr>
        <w:t xml:space="preserve">RCT </w:t>
      </w:r>
      <w:r w:rsidR="00EC180F" w:rsidRPr="000C2A28">
        <w:rPr>
          <w:rFonts w:ascii="Arial" w:eastAsia="Times New Roman" w:hAnsi="Arial" w:cs="Arial"/>
          <w:lang w:eastAsia="en-US"/>
        </w:rPr>
        <w:t>trials</w:t>
      </w:r>
      <w:r w:rsidR="00A67610">
        <w:rPr>
          <w:rFonts w:ascii="Arial" w:eastAsia="Times New Roman" w:hAnsi="Arial" w:cs="Arial"/>
          <w:lang w:eastAsia="en-US"/>
        </w:rPr>
        <w:t xml:space="preserve"> differ</w:t>
      </w:r>
      <w:r w:rsidR="00F0446D">
        <w:rPr>
          <w:rFonts w:ascii="Arial" w:eastAsia="Times New Roman" w:hAnsi="Arial" w:cs="Arial"/>
          <w:lang w:eastAsia="en-US"/>
        </w:rPr>
        <w:t xml:space="preserve"> </w:t>
      </w:r>
      <w:r w:rsidR="000A601F">
        <w:rPr>
          <w:rFonts w:ascii="Arial" w:eastAsia="Times New Roman" w:hAnsi="Arial" w:cs="Arial"/>
          <w:lang w:eastAsia="en-US"/>
        </w:rPr>
        <w:t>in quality (Grossman &amp;</w:t>
      </w:r>
      <w:r w:rsidR="00134ACA" w:rsidRPr="000C2A28">
        <w:rPr>
          <w:rFonts w:ascii="Arial" w:eastAsia="Times New Roman" w:hAnsi="Arial" w:cs="Arial"/>
          <w:lang w:eastAsia="en-US"/>
        </w:rPr>
        <w:t xml:space="preserve"> Mackenzie 2005)</w:t>
      </w:r>
      <w:r w:rsidR="00C35EE3">
        <w:rPr>
          <w:rFonts w:ascii="Arial" w:eastAsia="Times New Roman" w:hAnsi="Arial" w:cs="Arial"/>
          <w:lang w:eastAsia="en-US"/>
        </w:rPr>
        <w:t xml:space="preserve">. </w:t>
      </w:r>
      <w:r w:rsidR="00093A8A">
        <w:rPr>
          <w:rFonts w:ascii="Arial" w:eastAsia="Times New Roman" w:hAnsi="Arial" w:cs="Arial"/>
          <w:lang w:eastAsia="en-US"/>
        </w:rPr>
        <w:t xml:space="preserve">Results </w:t>
      </w:r>
      <w:proofErr w:type="gramStart"/>
      <w:r w:rsidR="00093A8A">
        <w:rPr>
          <w:rFonts w:ascii="Arial" w:eastAsia="Times New Roman" w:hAnsi="Arial" w:cs="Arial"/>
          <w:lang w:eastAsia="en-US"/>
        </w:rPr>
        <w:t>are</w:t>
      </w:r>
      <w:r w:rsidR="00EC180F" w:rsidRPr="000C2A28">
        <w:rPr>
          <w:rFonts w:ascii="Arial" w:eastAsia="Times New Roman" w:hAnsi="Arial" w:cs="Arial"/>
          <w:lang w:eastAsia="en-US"/>
        </w:rPr>
        <w:t xml:space="preserve"> affected</w:t>
      </w:r>
      <w:proofErr w:type="gramEnd"/>
      <w:r w:rsidR="00EC180F" w:rsidRPr="000C2A28">
        <w:rPr>
          <w:rFonts w:ascii="Arial" w:eastAsia="Times New Roman" w:hAnsi="Arial" w:cs="Arial"/>
          <w:lang w:eastAsia="en-US"/>
        </w:rPr>
        <w:t xml:space="preserve"> by t</w:t>
      </w:r>
      <w:r w:rsidR="00E071DB" w:rsidRPr="000C2A28">
        <w:rPr>
          <w:rFonts w:ascii="Arial" w:eastAsia="Times New Roman" w:hAnsi="Arial" w:cs="Arial"/>
          <w:lang w:eastAsia="en-US"/>
        </w:rPr>
        <w:t>heir design and implementation</w:t>
      </w:r>
      <w:r w:rsidR="00C35EE3">
        <w:rPr>
          <w:rFonts w:ascii="Arial" w:eastAsia="Times New Roman" w:hAnsi="Arial" w:cs="Arial"/>
          <w:lang w:eastAsia="en-US"/>
        </w:rPr>
        <w:t xml:space="preserve">, </w:t>
      </w:r>
      <w:r w:rsidR="00093A8A">
        <w:rPr>
          <w:rFonts w:ascii="Arial" w:eastAsia="Times New Roman" w:hAnsi="Arial" w:cs="Arial"/>
          <w:lang w:eastAsia="en-US"/>
        </w:rPr>
        <w:t xml:space="preserve">and </w:t>
      </w:r>
      <w:r w:rsidR="00E071DB" w:rsidRPr="000C2A28">
        <w:rPr>
          <w:rFonts w:ascii="Arial" w:eastAsia="Times New Roman" w:hAnsi="Arial" w:cs="Arial"/>
          <w:lang w:eastAsia="en-US"/>
        </w:rPr>
        <w:t>i</w:t>
      </w:r>
      <w:r w:rsidR="00B0293A" w:rsidRPr="000C2A28">
        <w:rPr>
          <w:rFonts w:ascii="Arial" w:eastAsia="Times New Roman" w:hAnsi="Arial" w:cs="Arial"/>
          <w:lang w:eastAsia="en-US"/>
        </w:rPr>
        <w:t>f</w:t>
      </w:r>
      <w:r w:rsidR="00C35EE3">
        <w:rPr>
          <w:rFonts w:ascii="Arial" w:eastAsia="Times New Roman" w:hAnsi="Arial" w:cs="Arial"/>
          <w:lang w:eastAsia="en-US"/>
        </w:rPr>
        <w:t xml:space="preserve"> used exclusively as the</w:t>
      </w:r>
      <w:r w:rsidR="00F0446D">
        <w:rPr>
          <w:rFonts w:ascii="Arial" w:eastAsia="Times New Roman" w:hAnsi="Arial" w:cs="Arial"/>
          <w:lang w:eastAsia="en-US"/>
        </w:rPr>
        <w:t xml:space="preserve"> source of evidence</w:t>
      </w:r>
      <w:r w:rsidR="00B0293A" w:rsidRPr="000C2A28">
        <w:rPr>
          <w:rFonts w:ascii="Arial" w:eastAsia="Times New Roman" w:hAnsi="Arial" w:cs="Arial"/>
          <w:lang w:eastAsia="en-US"/>
        </w:rPr>
        <w:t xml:space="preserve">, </w:t>
      </w:r>
      <w:r w:rsidR="00657EFE">
        <w:rPr>
          <w:rFonts w:ascii="Arial" w:eastAsia="Times New Roman" w:hAnsi="Arial" w:cs="Arial"/>
          <w:lang w:eastAsia="en-US"/>
        </w:rPr>
        <w:t xml:space="preserve">useful </w:t>
      </w:r>
      <w:r w:rsidR="00C35EE3">
        <w:rPr>
          <w:rFonts w:ascii="Arial" w:eastAsia="Times New Roman" w:hAnsi="Arial" w:cs="Arial"/>
          <w:lang w:eastAsia="en-US"/>
        </w:rPr>
        <w:lastRenderedPageBreak/>
        <w:t xml:space="preserve">information </w:t>
      </w:r>
      <w:r w:rsidR="00134ACA" w:rsidRPr="000C2A28">
        <w:rPr>
          <w:rFonts w:ascii="Arial" w:eastAsia="Times New Roman" w:hAnsi="Arial" w:cs="Arial"/>
          <w:lang w:eastAsia="en-US"/>
        </w:rPr>
        <w:t xml:space="preserve">from observational </w:t>
      </w:r>
      <w:r w:rsidR="00093A8A">
        <w:rPr>
          <w:rFonts w:ascii="Arial" w:eastAsia="Times New Roman" w:hAnsi="Arial" w:cs="Arial"/>
          <w:lang w:eastAsia="en-US"/>
        </w:rPr>
        <w:t>and inductive research</w:t>
      </w:r>
      <w:r w:rsidR="00134ACA" w:rsidRPr="000C2A28">
        <w:rPr>
          <w:rFonts w:ascii="Arial" w:eastAsia="Times New Roman" w:hAnsi="Arial" w:cs="Arial"/>
          <w:lang w:eastAsia="en-US"/>
        </w:rPr>
        <w:t xml:space="preserve"> </w:t>
      </w:r>
      <w:r w:rsidR="00F0446D">
        <w:rPr>
          <w:rFonts w:ascii="Arial" w:eastAsia="Times New Roman" w:hAnsi="Arial" w:cs="Arial"/>
          <w:lang w:eastAsia="en-US"/>
        </w:rPr>
        <w:t>may be</w:t>
      </w:r>
      <w:r w:rsidR="00134ACA" w:rsidRPr="000C2A28">
        <w:rPr>
          <w:rFonts w:ascii="Arial" w:eastAsia="Times New Roman" w:hAnsi="Arial" w:cs="Arial"/>
          <w:lang w:eastAsia="en-US"/>
        </w:rPr>
        <w:t xml:space="preserve"> ignored.</w:t>
      </w:r>
      <w:r w:rsidR="00B0293A" w:rsidRPr="000C2A28">
        <w:rPr>
          <w:rFonts w:ascii="Arial" w:eastAsia="Times New Roman" w:hAnsi="Arial" w:cs="Arial"/>
          <w:lang w:eastAsia="en-US"/>
        </w:rPr>
        <w:t xml:space="preserve"> </w:t>
      </w:r>
      <w:r w:rsidR="00093A8A">
        <w:rPr>
          <w:rFonts w:ascii="Arial" w:eastAsia="Times New Roman" w:hAnsi="Arial" w:cs="Arial"/>
          <w:lang w:eastAsia="en-US"/>
        </w:rPr>
        <w:t>Moreover, e</w:t>
      </w:r>
      <w:r w:rsidR="00E071DB" w:rsidRPr="000C2A28">
        <w:rPr>
          <w:rFonts w:ascii="Arial" w:eastAsia="Times New Roman" w:hAnsi="Arial" w:cs="Arial"/>
          <w:lang w:eastAsia="en-US"/>
        </w:rPr>
        <w:t xml:space="preserve">ven </w:t>
      </w:r>
      <w:r w:rsidR="00974BF5" w:rsidRPr="000C2A28">
        <w:rPr>
          <w:rFonts w:ascii="Arial" w:hAnsi="Arial" w:cs="Arial"/>
        </w:rPr>
        <w:t xml:space="preserve">among those accepting the hegemony of </w:t>
      </w:r>
      <w:r w:rsidR="00093A8A">
        <w:rPr>
          <w:rFonts w:ascii="Arial" w:hAnsi="Arial" w:cs="Arial"/>
        </w:rPr>
        <w:t xml:space="preserve">the </w:t>
      </w:r>
      <w:r w:rsidR="00974BF5" w:rsidRPr="000C2A28">
        <w:rPr>
          <w:rFonts w:ascii="Arial" w:hAnsi="Arial" w:cs="Arial"/>
        </w:rPr>
        <w:t xml:space="preserve">RCT approach, </w:t>
      </w:r>
      <w:r w:rsidR="00D35DEE" w:rsidRPr="000C2A28">
        <w:rPr>
          <w:rFonts w:ascii="Arial" w:hAnsi="Arial" w:cs="Arial"/>
        </w:rPr>
        <w:t xml:space="preserve">there are </w:t>
      </w:r>
      <w:r w:rsidR="00A67610">
        <w:rPr>
          <w:rFonts w:ascii="Arial" w:hAnsi="Arial" w:cs="Arial"/>
        </w:rPr>
        <w:t>divergent</w:t>
      </w:r>
      <w:r w:rsidR="00D35DEE" w:rsidRPr="000C2A28">
        <w:rPr>
          <w:rFonts w:ascii="Arial" w:hAnsi="Arial" w:cs="Arial"/>
        </w:rPr>
        <w:t xml:space="preserve"> opin</w:t>
      </w:r>
      <w:r w:rsidR="000C4495" w:rsidRPr="000C2A28">
        <w:rPr>
          <w:rFonts w:ascii="Arial" w:hAnsi="Arial" w:cs="Arial"/>
        </w:rPr>
        <w:t xml:space="preserve">ions about the </w:t>
      </w:r>
      <w:r w:rsidR="00A67610">
        <w:rPr>
          <w:rFonts w:ascii="Arial" w:hAnsi="Arial" w:cs="Arial"/>
        </w:rPr>
        <w:t xml:space="preserve">appropriate </w:t>
      </w:r>
      <w:r w:rsidR="000C4495" w:rsidRPr="000C2A28">
        <w:rPr>
          <w:rFonts w:ascii="Arial" w:hAnsi="Arial" w:cs="Arial"/>
        </w:rPr>
        <w:t xml:space="preserve">specificities of RCT-type studies. </w:t>
      </w:r>
      <w:r w:rsidR="00EC0FE9" w:rsidRPr="000C2A28">
        <w:rPr>
          <w:rFonts w:ascii="Arial" w:hAnsi="Arial" w:cs="Arial"/>
        </w:rPr>
        <w:t xml:space="preserve">The Cochrane Review process, which collates findings from multiple </w:t>
      </w:r>
      <w:r w:rsidR="00657EFE">
        <w:rPr>
          <w:rFonts w:ascii="Arial" w:hAnsi="Arial" w:cs="Arial"/>
        </w:rPr>
        <w:t xml:space="preserve">RCTs, includes </w:t>
      </w:r>
      <w:r w:rsidR="00EC42EC">
        <w:rPr>
          <w:rFonts w:ascii="Arial" w:hAnsi="Arial" w:cs="Arial"/>
        </w:rPr>
        <w:t>studies</w:t>
      </w:r>
      <w:r w:rsidR="00EC42EC" w:rsidRPr="000C2A28">
        <w:rPr>
          <w:rFonts w:ascii="Arial" w:hAnsi="Arial" w:cs="Arial"/>
        </w:rPr>
        <w:t xml:space="preserve"> </w:t>
      </w:r>
      <w:r w:rsidR="00EC0FE9" w:rsidRPr="000C2A28">
        <w:rPr>
          <w:rFonts w:ascii="Arial" w:hAnsi="Arial" w:cs="Arial"/>
        </w:rPr>
        <w:t xml:space="preserve">described as ‘quasi-RCTs’, suggesting a degree of subjective consideration about what is </w:t>
      </w:r>
      <w:r w:rsidR="00EC42EC">
        <w:rPr>
          <w:rFonts w:ascii="Arial" w:hAnsi="Arial" w:cs="Arial"/>
        </w:rPr>
        <w:t>deemed suitable for inclusion in a systematic review</w:t>
      </w:r>
      <w:r w:rsidR="00EC0FE9" w:rsidRPr="000C2A28">
        <w:rPr>
          <w:rFonts w:ascii="Arial" w:hAnsi="Arial" w:cs="Arial"/>
        </w:rPr>
        <w:t>. In addition, e</w:t>
      </w:r>
      <w:r w:rsidR="004421BF" w:rsidRPr="000C2A28">
        <w:rPr>
          <w:rFonts w:ascii="Arial" w:hAnsi="Arial" w:cs="Arial"/>
        </w:rPr>
        <w:t>conomists and epidemiologists</w:t>
      </w:r>
      <w:r w:rsidR="00C35EE3">
        <w:rPr>
          <w:rFonts w:ascii="Arial" w:hAnsi="Arial" w:cs="Arial"/>
        </w:rPr>
        <w:t xml:space="preserve"> </w:t>
      </w:r>
      <w:r w:rsidR="004421BF" w:rsidRPr="000C2A28">
        <w:rPr>
          <w:rFonts w:ascii="Arial" w:hAnsi="Arial" w:cs="Arial"/>
        </w:rPr>
        <w:t xml:space="preserve">can have </w:t>
      </w:r>
      <w:r w:rsidR="00EC0FE9" w:rsidRPr="000C2A28">
        <w:rPr>
          <w:rFonts w:ascii="Arial" w:hAnsi="Arial" w:cs="Arial"/>
        </w:rPr>
        <w:t xml:space="preserve">widely </w:t>
      </w:r>
      <w:r w:rsidR="004421BF" w:rsidRPr="000C2A28">
        <w:rPr>
          <w:rFonts w:ascii="Arial" w:hAnsi="Arial" w:cs="Arial"/>
        </w:rPr>
        <w:t>contrasting views</w:t>
      </w:r>
      <w:r w:rsidR="00EC0FE9" w:rsidRPr="000C2A28">
        <w:rPr>
          <w:rFonts w:ascii="Arial" w:hAnsi="Arial" w:cs="Arial"/>
        </w:rPr>
        <w:t xml:space="preserve"> about the </w:t>
      </w:r>
      <w:r w:rsidR="00C35EE3">
        <w:rPr>
          <w:rFonts w:ascii="Arial" w:hAnsi="Arial" w:cs="Arial"/>
        </w:rPr>
        <w:t xml:space="preserve">reliability </w:t>
      </w:r>
      <w:r w:rsidR="00EC0FE9" w:rsidRPr="000C2A28">
        <w:rPr>
          <w:rFonts w:ascii="Arial" w:hAnsi="Arial" w:cs="Arial"/>
        </w:rPr>
        <w:t>of results</w:t>
      </w:r>
      <w:r w:rsidR="004421BF" w:rsidRPr="000C2A28">
        <w:rPr>
          <w:rFonts w:ascii="Arial" w:hAnsi="Arial" w:cs="Arial"/>
        </w:rPr>
        <w:t xml:space="preserve">, </w:t>
      </w:r>
      <w:r w:rsidR="00A45B1B" w:rsidRPr="000C2A28">
        <w:rPr>
          <w:rFonts w:ascii="Arial" w:hAnsi="Arial" w:cs="Arial"/>
        </w:rPr>
        <w:t xml:space="preserve">particularly when the data are messy. As a discussion published in the Economist observed, this </w:t>
      </w:r>
      <w:r w:rsidR="004421BF" w:rsidRPr="000C2A28">
        <w:rPr>
          <w:rFonts w:ascii="Arial" w:hAnsi="Arial" w:cs="Arial"/>
        </w:rPr>
        <w:t xml:space="preserve">explains </w:t>
      </w:r>
      <w:r w:rsidR="008172FB" w:rsidRPr="000C2A28">
        <w:rPr>
          <w:rFonts w:ascii="Arial" w:hAnsi="Arial" w:cs="Arial"/>
        </w:rPr>
        <w:t>at le</w:t>
      </w:r>
      <w:r w:rsidR="00AD7459" w:rsidRPr="000C2A28">
        <w:rPr>
          <w:rFonts w:ascii="Arial" w:hAnsi="Arial" w:cs="Arial"/>
        </w:rPr>
        <w:t>a</w:t>
      </w:r>
      <w:r w:rsidR="008172FB" w:rsidRPr="000C2A28">
        <w:rPr>
          <w:rFonts w:ascii="Arial" w:hAnsi="Arial" w:cs="Arial"/>
        </w:rPr>
        <w:t xml:space="preserve">st </w:t>
      </w:r>
      <w:r w:rsidR="004421BF" w:rsidRPr="000C2A28">
        <w:rPr>
          <w:rFonts w:ascii="Arial" w:hAnsi="Arial" w:cs="Arial"/>
        </w:rPr>
        <w:t xml:space="preserve">some of the </w:t>
      </w:r>
      <w:r w:rsidR="00A45B1B" w:rsidRPr="000C2A28">
        <w:rPr>
          <w:rFonts w:ascii="Arial" w:hAnsi="Arial" w:cs="Arial"/>
        </w:rPr>
        <w:t xml:space="preserve">divergence in </w:t>
      </w:r>
      <w:r w:rsidR="008172FB" w:rsidRPr="000C2A28">
        <w:rPr>
          <w:rFonts w:ascii="Arial" w:hAnsi="Arial" w:cs="Arial"/>
        </w:rPr>
        <w:t>views about Miguel and Kremer’s 2004 paper</w:t>
      </w:r>
      <w:r w:rsidR="00EC0FE9" w:rsidRPr="000C2A28">
        <w:rPr>
          <w:rFonts w:ascii="Arial" w:eastAsia="Times New Roman" w:hAnsi="Arial" w:cs="Arial"/>
          <w:lang w:eastAsia="en-US"/>
        </w:rPr>
        <w:t xml:space="preserve"> </w:t>
      </w:r>
      <w:r w:rsidR="008172FB" w:rsidRPr="000C2A28">
        <w:rPr>
          <w:rFonts w:ascii="Arial" w:eastAsia="Times New Roman" w:hAnsi="Arial" w:cs="Arial"/>
          <w:lang w:eastAsia="en-US"/>
        </w:rPr>
        <w:t xml:space="preserve">(Economist 2015). </w:t>
      </w:r>
    </w:p>
    <w:p w14:paraId="1A430853" w14:textId="464F93CC" w:rsidR="00C3015B" w:rsidRPr="000C2A28" w:rsidRDefault="00EC0FE9" w:rsidP="00EC0FE9">
      <w:pPr>
        <w:spacing w:line="360" w:lineRule="auto"/>
        <w:rPr>
          <w:rFonts w:ascii="Arial" w:eastAsia="Times New Roman" w:hAnsi="Arial" w:cs="Arial"/>
          <w:lang w:eastAsia="en-US"/>
        </w:rPr>
      </w:pPr>
      <w:r w:rsidRPr="000C2A28">
        <w:rPr>
          <w:rFonts w:ascii="Arial" w:eastAsia="Times New Roman" w:hAnsi="Arial" w:cs="Arial"/>
          <w:lang w:eastAsia="en-US"/>
        </w:rPr>
        <w:t xml:space="preserve">In the particular context </w:t>
      </w:r>
      <w:r w:rsidR="00DC67EB" w:rsidRPr="000C2A28">
        <w:rPr>
          <w:rFonts w:ascii="Arial" w:eastAsia="Times New Roman" w:hAnsi="Arial" w:cs="Arial"/>
          <w:lang w:eastAsia="en-US"/>
        </w:rPr>
        <w:t>of deworming, t</w:t>
      </w:r>
      <w:r w:rsidR="00657EFE">
        <w:rPr>
          <w:rFonts w:ascii="Arial" w:eastAsia="Times New Roman" w:hAnsi="Arial" w:cs="Arial"/>
          <w:lang w:eastAsia="en-US"/>
        </w:rPr>
        <w:t xml:space="preserve">here is </w:t>
      </w:r>
      <w:r w:rsidRPr="000C2A28">
        <w:rPr>
          <w:rFonts w:ascii="Arial" w:eastAsia="Times New Roman" w:hAnsi="Arial" w:cs="Arial"/>
          <w:lang w:eastAsia="en-US"/>
        </w:rPr>
        <w:t xml:space="preserve">a further problem. A </w:t>
      </w:r>
      <w:r w:rsidR="008623A8">
        <w:rPr>
          <w:rFonts w:ascii="Arial" w:eastAsia="Times New Roman" w:hAnsi="Arial" w:cs="Arial"/>
          <w:lang w:eastAsia="en-US"/>
        </w:rPr>
        <w:t>‘</w:t>
      </w:r>
      <w:r w:rsidRPr="000C2A28">
        <w:rPr>
          <w:rFonts w:ascii="Arial" w:eastAsia="Times New Roman" w:hAnsi="Arial" w:cs="Arial"/>
          <w:lang w:eastAsia="en-US"/>
        </w:rPr>
        <w:t>proper</w:t>
      </w:r>
      <w:r w:rsidR="008623A8">
        <w:rPr>
          <w:rFonts w:ascii="Arial" w:eastAsia="Times New Roman" w:hAnsi="Arial" w:cs="Arial"/>
          <w:lang w:eastAsia="en-US"/>
        </w:rPr>
        <w:t>’</w:t>
      </w:r>
      <w:r w:rsidRPr="000C2A28">
        <w:rPr>
          <w:rFonts w:ascii="Arial" w:eastAsia="Times New Roman" w:hAnsi="Arial" w:cs="Arial"/>
          <w:lang w:eastAsia="en-US"/>
        </w:rPr>
        <w:t xml:space="preserve"> RCT </w:t>
      </w:r>
      <w:proofErr w:type="gramStart"/>
      <w:r w:rsidRPr="000C2A28">
        <w:rPr>
          <w:rFonts w:ascii="Arial" w:eastAsia="Times New Roman" w:hAnsi="Arial" w:cs="Arial"/>
          <w:lang w:eastAsia="en-US"/>
        </w:rPr>
        <w:t>may be considered</w:t>
      </w:r>
      <w:proofErr w:type="gramEnd"/>
      <w:r w:rsidRPr="000C2A28">
        <w:rPr>
          <w:rFonts w:ascii="Arial" w:eastAsia="Times New Roman" w:hAnsi="Arial" w:cs="Arial"/>
          <w:lang w:eastAsia="en-US"/>
        </w:rPr>
        <w:t xml:space="preserve"> unacceptable, if those running the study a</w:t>
      </w:r>
      <w:r w:rsidR="00657EFE">
        <w:rPr>
          <w:rFonts w:ascii="Arial" w:eastAsia="Times New Roman" w:hAnsi="Arial" w:cs="Arial"/>
          <w:lang w:eastAsia="en-US"/>
        </w:rPr>
        <w:t xml:space="preserve">re already convinced that </w:t>
      </w:r>
      <w:r w:rsidRPr="000C2A28">
        <w:rPr>
          <w:rFonts w:ascii="Arial" w:eastAsia="Times New Roman" w:hAnsi="Arial" w:cs="Arial"/>
          <w:lang w:eastAsia="en-US"/>
        </w:rPr>
        <w:t>a particular treatment is effective. It is only ethic</w:t>
      </w:r>
      <w:r w:rsidR="00657EFE">
        <w:rPr>
          <w:rFonts w:ascii="Arial" w:eastAsia="Times New Roman" w:hAnsi="Arial" w:cs="Arial"/>
          <w:lang w:eastAsia="en-US"/>
        </w:rPr>
        <w:t xml:space="preserve">al to have a control </w:t>
      </w:r>
      <w:r w:rsidRPr="000C2A28">
        <w:rPr>
          <w:rFonts w:ascii="Arial" w:eastAsia="Times New Roman" w:hAnsi="Arial" w:cs="Arial"/>
          <w:lang w:eastAsia="en-US"/>
        </w:rPr>
        <w:t xml:space="preserve">group if a drug or medical procedure </w:t>
      </w:r>
      <w:proofErr w:type="gramStart"/>
      <w:r w:rsidRPr="000C2A28">
        <w:rPr>
          <w:rFonts w:ascii="Arial" w:eastAsia="Times New Roman" w:hAnsi="Arial" w:cs="Arial"/>
          <w:lang w:eastAsia="en-US"/>
        </w:rPr>
        <w:t>is not known</w:t>
      </w:r>
      <w:proofErr w:type="gramEnd"/>
      <w:r w:rsidRPr="000C2A28">
        <w:rPr>
          <w:rFonts w:ascii="Arial" w:eastAsia="Times New Roman" w:hAnsi="Arial" w:cs="Arial"/>
          <w:lang w:eastAsia="en-US"/>
        </w:rPr>
        <w:t xml:space="preserve"> to be better than </w:t>
      </w:r>
      <w:r w:rsidR="00657EFE">
        <w:rPr>
          <w:rFonts w:ascii="Arial" w:eastAsia="Times New Roman" w:hAnsi="Arial" w:cs="Arial"/>
          <w:lang w:eastAsia="en-US"/>
        </w:rPr>
        <w:t xml:space="preserve">an alternative </w:t>
      </w:r>
      <w:r w:rsidR="008623A8">
        <w:rPr>
          <w:rFonts w:ascii="Arial" w:eastAsia="Times New Roman" w:hAnsi="Arial" w:cs="Arial"/>
          <w:lang w:eastAsia="en-US"/>
        </w:rPr>
        <w:t xml:space="preserve">treatment </w:t>
      </w:r>
      <w:r w:rsidR="00657EFE">
        <w:rPr>
          <w:rFonts w:ascii="Arial" w:eastAsia="Times New Roman" w:hAnsi="Arial" w:cs="Arial"/>
          <w:lang w:eastAsia="en-US"/>
        </w:rPr>
        <w:t>or no</w:t>
      </w:r>
      <w:r w:rsidRPr="000C2A28">
        <w:rPr>
          <w:rFonts w:ascii="Arial" w:eastAsia="Times New Roman" w:hAnsi="Arial" w:cs="Arial"/>
          <w:lang w:eastAsia="en-US"/>
        </w:rPr>
        <w:t xml:space="preserve"> treat</w:t>
      </w:r>
      <w:r w:rsidR="00657EFE">
        <w:rPr>
          <w:rFonts w:ascii="Arial" w:eastAsia="Times New Roman" w:hAnsi="Arial" w:cs="Arial"/>
          <w:lang w:eastAsia="en-US"/>
        </w:rPr>
        <w:t>ment</w:t>
      </w:r>
      <w:r w:rsidRPr="000C2A28">
        <w:rPr>
          <w:rFonts w:ascii="Arial" w:eastAsia="Times New Roman" w:hAnsi="Arial" w:cs="Arial"/>
          <w:lang w:eastAsia="en-US"/>
        </w:rPr>
        <w:t xml:space="preserve">. </w:t>
      </w:r>
      <w:r w:rsidR="0014639E" w:rsidRPr="000C2A28">
        <w:rPr>
          <w:rFonts w:ascii="Arial" w:eastAsia="Times New Roman" w:hAnsi="Arial" w:cs="Arial"/>
          <w:lang w:eastAsia="en-US"/>
        </w:rPr>
        <w:t xml:space="preserve">For those </w:t>
      </w:r>
      <w:r w:rsidR="00363AB5" w:rsidRPr="000C2A28">
        <w:rPr>
          <w:rFonts w:ascii="Arial" w:eastAsia="Times New Roman" w:hAnsi="Arial" w:cs="Arial"/>
          <w:lang w:eastAsia="en-US"/>
        </w:rPr>
        <w:t>a</w:t>
      </w:r>
      <w:r w:rsidR="00C3015B" w:rsidRPr="000C2A28">
        <w:rPr>
          <w:rFonts w:ascii="Arial" w:eastAsia="Times New Roman" w:hAnsi="Arial" w:cs="Arial"/>
          <w:lang w:eastAsia="en-US"/>
        </w:rPr>
        <w:t>lready convinced about the safe</w:t>
      </w:r>
      <w:r w:rsidR="00363AB5" w:rsidRPr="000C2A28">
        <w:rPr>
          <w:rFonts w:ascii="Arial" w:eastAsia="Times New Roman" w:hAnsi="Arial" w:cs="Arial"/>
          <w:lang w:eastAsia="en-US"/>
        </w:rPr>
        <w:t xml:space="preserve">ty and efficacy of the tablets, </w:t>
      </w:r>
      <w:r w:rsidR="00CE6C59">
        <w:rPr>
          <w:rFonts w:ascii="Arial" w:eastAsia="Times New Roman" w:hAnsi="Arial" w:cs="Arial"/>
          <w:lang w:eastAsia="en-US"/>
        </w:rPr>
        <w:t>it is unethical to</w:t>
      </w:r>
      <w:r w:rsidR="00CE6C59">
        <w:rPr>
          <w:rFonts w:ascii="Arial" w:hAnsi="Arial" w:cs="Arial"/>
        </w:rPr>
        <w:t xml:space="preserve"> subject</w:t>
      </w:r>
      <w:r w:rsidR="004E6233" w:rsidRPr="000C2A28">
        <w:rPr>
          <w:rFonts w:ascii="Arial" w:hAnsi="Arial" w:cs="Arial"/>
        </w:rPr>
        <w:t xml:space="preserve"> people to experimentation</w:t>
      </w:r>
      <w:r w:rsidR="00CE6C59">
        <w:rPr>
          <w:rFonts w:ascii="Arial" w:hAnsi="Arial" w:cs="Arial"/>
        </w:rPr>
        <w:t>,</w:t>
      </w:r>
      <w:r w:rsidR="004E6233" w:rsidRPr="000C2A28">
        <w:rPr>
          <w:rFonts w:ascii="Arial" w:hAnsi="Arial" w:cs="Arial"/>
        </w:rPr>
        <w:t xml:space="preserve"> and </w:t>
      </w:r>
      <w:r w:rsidR="00CE6C59">
        <w:rPr>
          <w:rFonts w:ascii="Arial" w:hAnsi="Arial" w:cs="Arial"/>
        </w:rPr>
        <w:t>inappropriate to spend limited resources</w:t>
      </w:r>
      <w:r w:rsidR="004E6233" w:rsidRPr="000C2A28">
        <w:rPr>
          <w:rFonts w:ascii="Arial" w:hAnsi="Arial" w:cs="Arial"/>
        </w:rPr>
        <w:t xml:space="preserve"> proving </w:t>
      </w:r>
      <w:r w:rsidR="00CE6C59">
        <w:rPr>
          <w:rFonts w:ascii="Arial" w:hAnsi="Arial" w:cs="Arial"/>
        </w:rPr>
        <w:t xml:space="preserve">an </w:t>
      </w:r>
      <w:r w:rsidR="004E6233" w:rsidRPr="000C2A28">
        <w:rPr>
          <w:rFonts w:ascii="Arial" w:hAnsi="Arial" w:cs="Arial"/>
        </w:rPr>
        <w:t>impact that already has a sufficient evidence ba</w:t>
      </w:r>
      <w:r w:rsidR="00363AB5" w:rsidRPr="000C2A28">
        <w:rPr>
          <w:rFonts w:ascii="Arial" w:hAnsi="Arial" w:cs="Arial"/>
        </w:rPr>
        <w:t>se.</w:t>
      </w:r>
      <w:r w:rsidR="00363AB5" w:rsidRPr="000C2A28">
        <w:rPr>
          <w:rFonts w:ascii="Arial" w:eastAsia="Times New Roman" w:hAnsi="Arial" w:cs="Arial"/>
          <w:lang w:eastAsia="en-US"/>
        </w:rPr>
        <w:t xml:space="preserve"> </w:t>
      </w:r>
      <w:r w:rsidR="00C3015B" w:rsidRPr="000C2A28">
        <w:rPr>
          <w:rFonts w:ascii="Arial" w:eastAsia="Times New Roman" w:hAnsi="Arial" w:cs="Arial"/>
          <w:lang w:eastAsia="en-US"/>
        </w:rPr>
        <w:t>This is one reason why the kind of</w:t>
      </w:r>
      <w:r w:rsidR="00646B79">
        <w:rPr>
          <w:rFonts w:ascii="Arial" w:eastAsia="Times New Roman" w:hAnsi="Arial" w:cs="Arial"/>
          <w:lang w:eastAsia="en-US"/>
        </w:rPr>
        <w:t xml:space="preserve"> ‘large scale, randomized, multi-country, long-term evidence’ </w:t>
      </w:r>
      <w:r w:rsidR="00657EFE">
        <w:rPr>
          <w:rFonts w:ascii="Arial" w:eastAsia="Times New Roman" w:hAnsi="Arial" w:cs="Arial"/>
          <w:lang w:eastAsia="en-US"/>
        </w:rPr>
        <w:t xml:space="preserve">that </w:t>
      </w:r>
      <w:proofErr w:type="spellStart"/>
      <w:r w:rsidR="00657EFE">
        <w:rPr>
          <w:rFonts w:ascii="Arial" w:eastAsia="Times New Roman" w:hAnsi="Arial" w:cs="Arial"/>
          <w:lang w:eastAsia="en-US"/>
        </w:rPr>
        <w:t>Blattman</w:t>
      </w:r>
      <w:proofErr w:type="spellEnd"/>
      <w:r w:rsidR="00657EFE">
        <w:rPr>
          <w:rFonts w:ascii="Arial" w:eastAsia="Times New Roman" w:hAnsi="Arial" w:cs="Arial"/>
          <w:lang w:eastAsia="en-US"/>
        </w:rPr>
        <w:t xml:space="preserve"> suggests </w:t>
      </w:r>
      <w:r w:rsidR="00C3015B" w:rsidRPr="000C2A28">
        <w:rPr>
          <w:rFonts w:ascii="Arial" w:eastAsia="Times New Roman" w:hAnsi="Arial" w:cs="Arial"/>
          <w:lang w:eastAsia="en-US"/>
        </w:rPr>
        <w:t>would be appropriate for deworming ha</w:t>
      </w:r>
      <w:r w:rsidR="00646B79">
        <w:rPr>
          <w:rFonts w:ascii="Arial" w:eastAsia="Times New Roman" w:hAnsi="Arial" w:cs="Arial"/>
          <w:lang w:eastAsia="en-US"/>
        </w:rPr>
        <w:t>s</w:t>
      </w:r>
      <w:r w:rsidR="00C3015B" w:rsidRPr="000C2A28">
        <w:rPr>
          <w:rFonts w:ascii="Arial" w:eastAsia="Times New Roman" w:hAnsi="Arial" w:cs="Arial"/>
          <w:lang w:eastAsia="en-US"/>
        </w:rPr>
        <w:t xml:space="preserve"> not </w:t>
      </w:r>
      <w:r w:rsidR="00646B79">
        <w:rPr>
          <w:rFonts w:ascii="Arial" w:eastAsia="Times New Roman" w:hAnsi="Arial" w:cs="Arial"/>
          <w:lang w:eastAsia="en-US"/>
        </w:rPr>
        <w:t>been produced (</w:t>
      </w:r>
      <w:proofErr w:type="spellStart"/>
      <w:r w:rsidR="00646B79">
        <w:rPr>
          <w:rFonts w:ascii="Arial" w:eastAsia="Times New Roman" w:hAnsi="Arial" w:cs="Arial"/>
          <w:lang w:eastAsia="en-US"/>
        </w:rPr>
        <w:t>Blattman</w:t>
      </w:r>
      <w:proofErr w:type="spellEnd"/>
      <w:r w:rsidR="00646B79">
        <w:rPr>
          <w:rFonts w:ascii="Arial" w:eastAsia="Times New Roman" w:hAnsi="Arial" w:cs="Arial"/>
          <w:lang w:eastAsia="en-US"/>
        </w:rPr>
        <w:t xml:space="preserve"> 2015).</w:t>
      </w:r>
      <w:r w:rsidR="00C3015B" w:rsidRPr="000C2A28">
        <w:rPr>
          <w:rFonts w:ascii="Arial" w:eastAsia="Times New Roman" w:hAnsi="Arial" w:cs="Arial"/>
          <w:lang w:eastAsia="en-US"/>
        </w:rPr>
        <w:t xml:space="preserve"> It is also why </w:t>
      </w:r>
      <w:r w:rsidR="00646B79">
        <w:rPr>
          <w:rFonts w:ascii="Arial" w:eastAsia="Times New Roman" w:hAnsi="Arial" w:cs="Arial"/>
          <w:lang w:eastAsia="en-US"/>
        </w:rPr>
        <w:t xml:space="preserve">some </w:t>
      </w:r>
      <w:r w:rsidR="00C3015B" w:rsidRPr="000C2A28">
        <w:rPr>
          <w:rFonts w:ascii="Arial" w:eastAsia="Times New Roman" w:hAnsi="Arial" w:cs="Arial"/>
          <w:lang w:eastAsia="en-US"/>
        </w:rPr>
        <w:t>studies that have attempted to do something approximate to a</w:t>
      </w:r>
      <w:r w:rsidR="00EB5C76" w:rsidRPr="000C2A28">
        <w:rPr>
          <w:rFonts w:ascii="Arial" w:eastAsia="Times New Roman" w:hAnsi="Arial" w:cs="Arial"/>
          <w:lang w:eastAsia="en-US"/>
        </w:rPr>
        <w:t>n RCT</w:t>
      </w:r>
      <w:r w:rsidR="00EC42EC">
        <w:rPr>
          <w:rFonts w:ascii="Arial" w:eastAsia="Times New Roman" w:hAnsi="Arial" w:cs="Arial"/>
          <w:lang w:eastAsia="en-US"/>
        </w:rPr>
        <w:t xml:space="preserve"> in the context of deworming</w:t>
      </w:r>
      <w:r w:rsidR="00EB5C76" w:rsidRPr="000C2A28">
        <w:rPr>
          <w:rFonts w:ascii="Arial" w:eastAsia="Times New Roman" w:hAnsi="Arial" w:cs="Arial"/>
          <w:lang w:eastAsia="en-US"/>
        </w:rPr>
        <w:t xml:space="preserve"> </w:t>
      </w:r>
      <w:proofErr w:type="gramStart"/>
      <w:r w:rsidR="00C3015B" w:rsidRPr="000C2A28">
        <w:rPr>
          <w:rFonts w:ascii="Arial" w:eastAsia="Times New Roman" w:hAnsi="Arial" w:cs="Arial"/>
          <w:lang w:eastAsia="en-US"/>
        </w:rPr>
        <w:t xml:space="preserve">can be </w:t>
      </w:r>
      <w:r w:rsidR="00EB5C76" w:rsidRPr="000C2A28">
        <w:rPr>
          <w:rFonts w:ascii="Arial" w:eastAsia="Times New Roman" w:hAnsi="Arial" w:cs="Arial"/>
          <w:lang w:eastAsia="en-US"/>
        </w:rPr>
        <w:t>viewed</w:t>
      </w:r>
      <w:proofErr w:type="gramEnd"/>
      <w:r w:rsidR="00EB5C76" w:rsidRPr="000C2A28">
        <w:rPr>
          <w:rFonts w:ascii="Arial" w:eastAsia="Times New Roman" w:hAnsi="Arial" w:cs="Arial"/>
          <w:lang w:eastAsia="en-US"/>
        </w:rPr>
        <w:t xml:space="preserve"> as flawed </w:t>
      </w:r>
      <w:r w:rsidR="00C3015B" w:rsidRPr="000C2A28">
        <w:rPr>
          <w:rFonts w:ascii="Arial" w:eastAsia="Times New Roman" w:hAnsi="Arial" w:cs="Arial"/>
          <w:lang w:eastAsia="en-US"/>
        </w:rPr>
        <w:t>when set against the most rigorous criteria.</w:t>
      </w:r>
    </w:p>
    <w:p w14:paraId="18A31FB6" w14:textId="1E197D69" w:rsidR="00525609" w:rsidRPr="00DD21B6" w:rsidRDefault="00780B67" w:rsidP="0010367A">
      <w:pPr>
        <w:spacing w:line="360" w:lineRule="auto"/>
        <w:rPr>
          <w:rFonts w:ascii="Arial" w:eastAsia="Times New Roman" w:hAnsi="Arial" w:cs="Arial"/>
          <w:lang w:eastAsia="en-US"/>
        </w:rPr>
      </w:pPr>
      <w:r w:rsidRPr="000C2A28">
        <w:rPr>
          <w:rFonts w:ascii="Arial" w:eastAsia="Times New Roman" w:hAnsi="Arial" w:cs="Arial"/>
          <w:lang w:eastAsia="en-US"/>
        </w:rPr>
        <w:t>An effort</w:t>
      </w:r>
      <w:r w:rsidR="00657EFE">
        <w:rPr>
          <w:rFonts w:ascii="Arial" w:eastAsia="Times New Roman" w:hAnsi="Arial" w:cs="Arial"/>
          <w:lang w:eastAsia="en-US"/>
        </w:rPr>
        <w:t xml:space="preserve"> </w:t>
      </w:r>
      <w:proofErr w:type="gramStart"/>
      <w:r w:rsidR="00657EFE">
        <w:rPr>
          <w:rFonts w:ascii="Arial" w:eastAsia="Times New Roman" w:hAnsi="Arial" w:cs="Arial"/>
          <w:lang w:eastAsia="en-US"/>
        </w:rPr>
        <w:t>has been made</w:t>
      </w:r>
      <w:proofErr w:type="gramEnd"/>
      <w:r w:rsidR="00657EFE">
        <w:rPr>
          <w:rFonts w:ascii="Arial" w:eastAsia="Times New Roman" w:hAnsi="Arial" w:cs="Arial"/>
          <w:lang w:eastAsia="en-US"/>
        </w:rPr>
        <w:t xml:space="preserve"> to collate </w:t>
      </w:r>
      <w:r w:rsidR="00CA0500" w:rsidRPr="000C2A28">
        <w:rPr>
          <w:rFonts w:ascii="Arial" w:eastAsia="Times New Roman" w:hAnsi="Arial" w:cs="Arial"/>
          <w:lang w:eastAsia="en-US"/>
        </w:rPr>
        <w:t xml:space="preserve">studies of deworming that </w:t>
      </w:r>
      <w:r w:rsidR="00657EFE">
        <w:rPr>
          <w:rFonts w:ascii="Arial" w:eastAsia="Times New Roman" w:hAnsi="Arial" w:cs="Arial"/>
          <w:lang w:eastAsia="en-US"/>
        </w:rPr>
        <w:t xml:space="preserve">are close </w:t>
      </w:r>
      <w:r w:rsidR="00CA0500" w:rsidRPr="000C2A28">
        <w:rPr>
          <w:rFonts w:ascii="Arial" w:eastAsia="Times New Roman" w:hAnsi="Arial" w:cs="Arial"/>
          <w:lang w:eastAsia="en-US"/>
        </w:rPr>
        <w:t xml:space="preserve">to </w:t>
      </w:r>
      <w:r w:rsidR="00657EFE">
        <w:rPr>
          <w:rFonts w:ascii="Arial" w:eastAsia="Times New Roman" w:hAnsi="Arial" w:cs="Arial"/>
          <w:lang w:eastAsia="en-US"/>
        </w:rPr>
        <w:t xml:space="preserve">the </w:t>
      </w:r>
      <w:r w:rsidR="00CA0500" w:rsidRPr="000C2A28">
        <w:rPr>
          <w:rFonts w:ascii="Arial" w:eastAsia="Times New Roman" w:hAnsi="Arial" w:cs="Arial"/>
          <w:lang w:eastAsia="en-US"/>
        </w:rPr>
        <w:t xml:space="preserve">ideal </w:t>
      </w:r>
      <w:r w:rsidR="00EC42EC" w:rsidRPr="000C2A28">
        <w:rPr>
          <w:rFonts w:ascii="Arial" w:eastAsia="Times New Roman" w:hAnsi="Arial" w:cs="Arial"/>
          <w:lang w:eastAsia="en-US"/>
        </w:rPr>
        <w:t>R</w:t>
      </w:r>
      <w:r w:rsidR="00EC42EC">
        <w:rPr>
          <w:rFonts w:ascii="Arial" w:eastAsia="Times New Roman" w:hAnsi="Arial" w:cs="Arial"/>
          <w:lang w:eastAsia="en-US"/>
        </w:rPr>
        <w:t>C</w:t>
      </w:r>
      <w:r w:rsidR="00646B79">
        <w:rPr>
          <w:rFonts w:ascii="Arial" w:eastAsia="Times New Roman" w:hAnsi="Arial" w:cs="Arial"/>
          <w:lang w:eastAsia="en-US"/>
        </w:rPr>
        <w:t xml:space="preserve">T </w:t>
      </w:r>
      <w:r w:rsidR="00EC42EC">
        <w:rPr>
          <w:rFonts w:ascii="Arial" w:eastAsia="Times New Roman" w:hAnsi="Arial" w:cs="Arial"/>
          <w:lang w:eastAsia="en-US"/>
        </w:rPr>
        <w:t xml:space="preserve">format </w:t>
      </w:r>
      <w:r w:rsidR="00F209EE" w:rsidRPr="000C2A28">
        <w:rPr>
          <w:rFonts w:ascii="Arial" w:hAnsi="Arial" w:cs="Arial"/>
        </w:rPr>
        <w:t>in a</w:t>
      </w:r>
      <w:r w:rsidR="003D1BE9">
        <w:rPr>
          <w:rFonts w:ascii="Arial" w:hAnsi="Arial" w:cs="Arial"/>
        </w:rPr>
        <w:t>n on</w:t>
      </w:r>
      <w:r w:rsidR="009A5C53">
        <w:rPr>
          <w:rFonts w:ascii="Arial" w:hAnsi="Arial" w:cs="Arial"/>
        </w:rPr>
        <w:t>-</w:t>
      </w:r>
      <w:r w:rsidR="003D1BE9">
        <w:rPr>
          <w:rFonts w:ascii="Arial" w:hAnsi="Arial" w:cs="Arial"/>
        </w:rPr>
        <w:t>going</w:t>
      </w:r>
      <w:r w:rsidR="00EC42EC">
        <w:rPr>
          <w:rFonts w:ascii="Arial" w:hAnsi="Arial" w:cs="Arial"/>
        </w:rPr>
        <w:t xml:space="preserve"> </w:t>
      </w:r>
      <w:r w:rsidR="00F209EE" w:rsidRPr="000C2A28">
        <w:rPr>
          <w:rFonts w:ascii="Arial" w:hAnsi="Arial" w:cs="Arial"/>
        </w:rPr>
        <w:t>review</w:t>
      </w:r>
      <w:r w:rsidR="00EC42EC">
        <w:rPr>
          <w:rFonts w:ascii="Arial" w:hAnsi="Arial" w:cs="Arial"/>
        </w:rPr>
        <w:t xml:space="preserve"> by the Cochrane Library group</w:t>
      </w:r>
      <w:r w:rsidR="00D25CF9">
        <w:rPr>
          <w:rFonts w:ascii="Arial" w:hAnsi="Arial" w:cs="Arial"/>
        </w:rPr>
        <w:t>, continuing the work of Dickson et al (2000), mentioned above.</w:t>
      </w:r>
      <w:r w:rsidR="00D25CF9">
        <w:rPr>
          <w:rFonts w:ascii="Arial" w:eastAsia="Times New Roman" w:hAnsi="Arial" w:cs="Arial"/>
          <w:lang w:eastAsia="en-US"/>
        </w:rPr>
        <w:t xml:space="preserve"> </w:t>
      </w:r>
      <w:r w:rsidR="003D1BE9">
        <w:rPr>
          <w:rFonts w:ascii="Arial" w:eastAsia="Times New Roman" w:hAnsi="Arial" w:cs="Arial"/>
          <w:lang w:eastAsia="en-US"/>
        </w:rPr>
        <w:t>In 2012, t</w:t>
      </w:r>
      <w:r w:rsidR="00EB5C76" w:rsidRPr="000C2A28">
        <w:rPr>
          <w:rFonts w:ascii="Arial" w:eastAsia="Times New Roman" w:hAnsi="Arial" w:cs="Arial"/>
          <w:lang w:eastAsia="en-US"/>
        </w:rPr>
        <w:t xml:space="preserve">he </w:t>
      </w:r>
      <w:r w:rsidR="00A50AAC">
        <w:rPr>
          <w:rFonts w:ascii="Arial" w:eastAsia="Times New Roman" w:hAnsi="Arial" w:cs="Arial"/>
          <w:lang w:eastAsia="en-US"/>
        </w:rPr>
        <w:t xml:space="preserve">team </w:t>
      </w:r>
      <w:r w:rsidR="00CA45B5" w:rsidRPr="000C2A28">
        <w:rPr>
          <w:rFonts w:ascii="Arial" w:hAnsi="Arial" w:cs="Arial"/>
        </w:rPr>
        <w:t>p</w:t>
      </w:r>
      <w:r w:rsidR="003D1BE9">
        <w:rPr>
          <w:rFonts w:ascii="Arial" w:hAnsi="Arial" w:cs="Arial"/>
        </w:rPr>
        <w:t xml:space="preserve">ublished </w:t>
      </w:r>
      <w:r w:rsidR="00CA45B5" w:rsidRPr="000C2A28">
        <w:rPr>
          <w:rFonts w:ascii="Arial" w:hAnsi="Arial" w:cs="Arial"/>
        </w:rPr>
        <w:t xml:space="preserve">an integrated overview of the results of 42 </w:t>
      </w:r>
      <w:r w:rsidR="00560544" w:rsidRPr="000C2A28">
        <w:rPr>
          <w:rFonts w:ascii="Arial" w:hAnsi="Arial" w:cs="Arial"/>
        </w:rPr>
        <w:t xml:space="preserve">trials </w:t>
      </w:r>
      <w:r w:rsidR="00CA45B5" w:rsidRPr="000C2A28">
        <w:rPr>
          <w:rFonts w:ascii="Arial" w:hAnsi="Arial" w:cs="Arial"/>
        </w:rPr>
        <w:t>of deworming</w:t>
      </w:r>
      <w:r w:rsidR="00F209EE" w:rsidRPr="000C2A28">
        <w:rPr>
          <w:rFonts w:ascii="Arial" w:hAnsi="Arial" w:cs="Arial"/>
        </w:rPr>
        <w:t>, some dating back to the 1970s, but most since the 1990s</w:t>
      </w:r>
      <w:r w:rsidR="003F04AB" w:rsidRPr="003F04AB">
        <w:rPr>
          <w:rFonts w:ascii="Arial" w:hAnsi="Arial" w:cs="Arial"/>
        </w:rPr>
        <w:t xml:space="preserve"> </w:t>
      </w:r>
      <w:r w:rsidR="003F04AB">
        <w:rPr>
          <w:rFonts w:ascii="Arial" w:hAnsi="Arial" w:cs="Arial"/>
        </w:rPr>
        <w:t>(</w:t>
      </w:r>
      <w:r w:rsidR="003F04AB" w:rsidRPr="000C2A28">
        <w:rPr>
          <w:rFonts w:ascii="Arial" w:hAnsi="Arial" w:cs="Arial"/>
        </w:rPr>
        <w:t>Taylor-Robinson et al 201</w:t>
      </w:r>
      <w:r w:rsidR="003F04AB">
        <w:rPr>
          <w:rFonts w:ascii="Arial" w:hAnsi="Arial" w:cs="Arial"/>
        </w:rPr>
        <w:t>2)</w:t>
      </w:r>
      <w:r w:rsidR="00F209EE" w:rsidRPr="000C2A28">
        <w:rPr>
          <w:rFonts w:ascii="Arial" w:hAnsi="Arial" w:cs="Arial"/>
        </w:rPr>
        <w:t>.</w:t>
      </w:r>
      <w:r w:rsidR="00CA45B5" w:rsidRPr="000C2A28">
        <w:rPr>
          <w:rFonts w:ascii="Arial" w:hAnsi="Arial" w:cs="Arial"/>
        </w:rPr>
        <w:t xml:space="preserve"> </w:t>
      </w:r>
      <w:r w:rsidR="00657EFE">
        <w:rPr>
          <w:rFonts w:ascii="Arial" w:hAnsi="Arial" w:cs="Arial"/>
        </w:rPr>
        <w:t>Their review</w:t>
      </w:r>
      <w:r w:rsidR="00CA45B5" w:rsidRPr="000C2A28">
        <w:rPr>
          <w:rFonts w:ascii="Arial" w:hAnsi="Arial" w:cs="Arial"/>
        </w:rPr>
        <w:t xml:space="preserve"> include</w:t>
      </w:r>
      <w:r w:rsidR="000D62A6">
        <w:rPr>
          <w:rFonts w:ascii="Arial" w:hAnsi="Arial" w:cs="Arial"/>
        </w:rPr>
        <w:t>d</w:t>
      </w:r>
      <w:r w:rsidR="00CA45B5" w:rsidRPr="000C2A28">
        <w:rPr>
          <w:rFonts w:ascii="Arial" w:hAnsi="Arial" w:cs="Arial"/>
        </w:rPr>
        <w:t xml:space="preserve"> 20 </w:t>
      </w:r>
      <w:r w:rsidR="00657EFE">
        <w:rPr>
          <w:rFonts w:ascii="Arial" w:hAnsi="Arial" w:cs="Arial"/>
        </w:rPr>
        <w:t xml:space="preserve">RCTs undertaken in Africa, with half of them taking place in East Africa (including </w:t>
      </w:r>
      <w:r w:rsidR="00CA45B5" w:rsidRPr="000C2A28">
        <w:rPr>
          <w:rFonts w:ascii="Arial" w:hAnsi="Arial" w:cs="Arial"/>
        </w:rPr>
        <w:t>Miguel and Kremer</w:t>
      </w:r>
      <w:r w:rsidR="00657EFE">
        <w:rPr>
          <w:rFonts w:ascii="Arial" w:hAnsi="Arial" w:cs="Arial"/>
        </w:rPr>
        <w:t xml:space="preserve">’s 2004 study in </w:t>
      </w:r>
      <w:r w:rsidR="000D62A6">
        <w:rPr>
          <w:rFonts w:ascii="Arial" w:hAnsi="Arial" w:cs="Arial"/>
        </w:rPr>
        <w:t>Kenya</w:t>
      </w:r>
      <w:r w:rsidR="00657EFE">
        <w:rPr>
          <w:rFonts w:ascii="Arial" w:hAnsi="Arial" w:cs="Arial"/>
        </w:rPr>
        <w:t>)</w:t>
      </w:r>
      <w:r w:rsidR="000D62A6">
        <w:rPr>
          <w:rFonts w:ascii="Arial" w:hAnsi="Arial" w:cs="Arial"/>
        </w:rPr>
        <w:t>.</w:t>
      </w:r>
      <w:r w:rsidR="00DD21B6">
        <w:rPr>
          <w:rFonts w:ascii="Arial" w:hAnsi="Arial" w:cs="Arial"/>
        </w:rPr>
        <w:t xml:space="preserve"> </w:t>
      </w:r>
      <w:r w:rsidR="000D62A6">
        <w:rPr>
          <w:rFonts w:ascii="Arial" w:hAnsi="Arial" w:cs="Arial"/>
        </w:rPr>
        <w:t xml:space="preserve">It was </w:t>
      </w:r>
      <w:r w:rsidR="00560544" w:rsidRPr="000C2A28">
        <w:rPr>
          <w:rFonts w:ascii="Arial" w:hAnsi="Arial" w:cs="Arial"/>
        </w:rPr>
        <w:t>conclude</w:t>
      </w:r>
      <w:r w:rsidR="00DD21B6">
        <w:rPr>
          <w:rFonts w:ascii="Arial" w:hAnsi="Arial" w:cs="Arial"/>
        </w:rPr>
        <w:t>d</w:t>
      </w:r>
      <w:r w:rsidR="00CA45B5" w:rsidRPr="000C2A28">
        <w:rPr>
          <w:rFonts w:ascii="Arial" w:hAnsi="Arial" w:cs="Arial"/>
        </w:rPr>
        <w:t xml:space="preserve"> that</w:t>
      </w:r>
      <w:r w:rsidR="00DD21B6">
        <w:rPr>
          <w:rFonts w:ascii="Arial" w:hAnsi="Arial" w:cs="Arial"/>
        </w:rPr>
        <w:t xml:space="preserve"> it </w:t>
      </w:r>
      <w:r w:rsidR="00CA45B5" w:rsidRPr="000C2A28">
        <w:rPr>
          <w:rFonts w:ascii="Arial" w:hAnsi="Arial" w:cs="Arial"/>
        </w:rPr>
        <w:t>is ‘probably misleading to justify deworming on the basis of sc</w:t>
      </w:r>
      <w:r w:rsidR="00DD21B6">
        <w:rPr>
          <w:rFonts w:ascii="Arial" w:hAnsi="Arial" w:cs="Arial"/>
        </w:rPr>
        <w:t>hool performance or attendance’,</w:t>
      </w:r>
      <w:r w:rsidR="00CA45B5" w:rsidRPr="000C2A28">
        <w:rPr>
          <w:rFonts w:ascii="Arial" w:hAnsi="Arial" w:cs="Arial"/>
        </w:rPr>
        <w:t xml:space="preserve"> and that evidence of deworming having </w:t>
      </w:r>
      <w:proofErr w:type="gramStart"/>
      <w:r w:rsidR="00CA45B5" w:rsidRPr="000C2A28">
        <w:rPr>
          <w:rFonts w:ascii="Arial" w:hAnsi="Arial" w:cs="Arial"/>
        </w:rPr>
        <w:t>impacts on</w:t>
      </w:r>
      <w:proofErr w:type="gramEnd"/>
      <w:r w:rsidR="00CA45B5" w:rsidRPr="000C2A28">
        <w:rPr>
          <w:rFonts w:ascii="Arial" w:hAnsi="Arial" w:cs="Arial"/>
        </w:rPr>
        <w:t xml:space="preserve"> nutrition, haemoglobin and cognitive function hav</w:t>
      </w:r>
      <w:r w:rsidR="003F04AB">
        <w:rPr>
          <w:rFonts w:ascii="Arial" w:hAnsi="Arial" w:cs="Arial"/>
        </w:rPr>
        <w:t>e not been clearly demonstrated.</w:t>
      </w:r>
      <w:r w:rsidR="00560544" w:rsidRPr="000C2A28">
        <w:rPr>
          <w:rFonts w:ascii="Arial" w:hAnsi="Arial" w:cs="Arial"/>
        </w:rPr>
        <w:t xml:space="preserve"> In a </w:t>
      </w:r>
      <w:r w:rsidR="003D1BE9">
        <w:rPr>
          <w:rFonts w:ascii="Arial" w:hAnsi="Arial" w:cs="Arial"/>
        </w:rPr>
        <w:t xml:space="preserve">subsequent </w:t>
      </w:r>
      <w:r w:rsidR="00560544" w:rsidRPr="000C2A28">
        <w:rPr>
          <w:rFonts w:ascii="Arial" w:hAnsi="Arial" w:cs="Arial"/>
        </w:rPr>
        <w:t>comment</w:t>
      </w:r>
      <w:r w:rsidR="00EC42EC">
        <w:rPr>
          <w:rFonts w:ascii="Arial" w:hAnsi="Arial" w:cs="Arial"/>
        </w:rPr>
        <w:t>ary</w:t>
      </w:r>
      <w:r w:rsidR="00560544" w:rsidRPr="000C2A28">
        <w:rPr>
          <w:rFonts w:ascii="Arial" w:hAnsi="Arial" w:cs="Arial"/>
        </w:rPr>
        <w:t xml:space="preserve"> paper</w:t>
      </w:r>
      <w:r w:rsidR="00657EFE">
        <w:rPr>
          <w:rFonts w:ascii="Arial" w:hAnsi="Arial" w:cs="Arial"/>
        </w:rPr>
        <w:t>,</w:t>
      </w:r>
      <w:r w:rsidR="00560544" w:rsidRPr="000C2A28">
        <w:rPr>
          <w:rFonts w:ascii="Arial" w:hAnsi="Arial" w:cs="Arial"/>
        </w:rPr>
        <w:t xml:space="preserve"> they relate</w:t>
      </w:r>
      <w:r w:rsidR="000D62A6">
        <w:rPr>
          <w:rFonts w:ascii="Arial" w:hAnsi="Arial" w:cs="Arial"/>
        </w:rPr>
        <w:t>d</w:t>
      </w:r>
      <w:r w:rsidR="00560544" w:rsidRPr="000C2A28">
        <w:rPr>
          <w:rFonts w:ascii="Arial" w:hAnsi="Arial" w:cs="Arial"/>
        </w:rPr>
        <w:t xml:space="preserve"> their assessment to</w:t>
      </w:r>
      <w:r w:rsidR="00A83057" w:rsidRPr="00A83057">
        <w:rPr>
          <w:rFonts w:ascii="Arial" w:eastAsia="Times New Roman" w:hAnsi="Arial" w:cs="Arial"/>
          <w:lang w:eastAsia="en-US"/>
        </w:rPr>
        <w:t xml:space="preserve"> </w:t>
      </w:r>
      <w:r w:rsidR="00560544" w:rsidRPr="000C2A28">
        <w:rPr>
          <w:rFonts w:ascii="Arial" w:hAnsi="Arial" w:cs="Arial"/>
        </w:rPr>
        <w:t xml:space="preserve">the </w:t>
      </w:r>
      <w:r w:rsidR="00053C73" w:rsidRPr="000C2A28">
        <w:rPr>
          <w:rFonts w:ascii="Arial" w:hAnsi="Arial" w:cs="Arial"/>
        </w:rPr>
        <w:t>re</w:t>
      </w:r>
      <w:r w:rsidR="00657EFE">
        <w:rPr>
          <w:rFonts w:ascii="Arial" w:hAnsi="Arial" w:cs="Arial"/>
        </w:rPr>
        <w:t>-</w:t>
      </w:r>
      <w:r w:rsidR="00053C73" w:rsidRPr="000C2A28">
        <w:rPr>
          <w:rFonts w:ascii="Arial" w:hAnsi="Arial" w:cs="Arial"/>
        </w:rPr>
        <w:t>analysis of K</w:t>
      </w:r>
      <w:r w:rsidR="003D1BE9">
        <w:rPr>
          <w:rFonts w:ascii="Arial" w:hAnsi="Arial" w:cs="Arial"/>
        </w:rPr>
        <w:t xml:space="preserve">remer and Miguel’s 2004 article, arguing that continued </w:t>
      </w:r>
      <w:r w:rsidR="00053C73" w:rsidRPr="000C2A28">
        <w:rPr>
          <w:rFonts w:ascii="Arial" w:hAnsi="Arial" w:cs="Arial"/>
        </w:rPr>
        <w:t>unquestioned commitment to deworming as a panacea that will solve multiple problems is perplexing, and that the belief that</w:t>
      </w:r>
      <w:r w:rsidR="008B22FC" w:rsidRPr="000C2A28">
        <w:rPr>
          <w:rFonts w:ascii="Arial" w:hAnsi="Arial" w:cs="Arial"/>
        </w:rPr>
        <w:t xml:space="preserve"> it </w:t>
      </w:r>
      <w:r w:rsidR="00053C73" w:rsidRPr="000C2A28">
        <w:rPr>
          <w:rFonts w:ascii="Arial" w:hAnsi="Arial" w:cs="Arial"/>
        </w:rPr>
        <w:t>will impact substa</w:t>
      </w:r>
      <w:r w:rsidR="008B22FC" w:rsidRPr="000C2A28">
        <w:rPr>
          <w:rFonts w:ascii="Arial" w:hAnsi="Arial" w:cs="Arial"/>
        </w:rPr>
        <w:t>nt</w:t>
      </w:r>
      <w:r w:rsidR="00053C73" w:rsidRPr="000C2A28">
        <w:rPr>
          <w:rFonts w:ascii="Arial" w:hAnsi="Arial" w:cs="Arial"/>
        </w:rPr>
        <w:t>ially on economic development seems ‘delusional’ (Garner et al</w:t>
      </w:r>
      <w:r w:rsidR="00C635C4" w:rsidRPr="000C2A28">
        <w:rPr>
          <w:rFonts w:ascii="Arial" w:hAnsi="Arial" w:cs="Arial"/>
        </w:rPr>
        <w:t xml:space="preserve"> 2015</w:t>
      </w:r>
      <w:r w:rsidR="00053C73" w:rsidRPr="000C2A28">
        <w:rPr>
          <w:rFonts w:ascii="Arial" w:hAnsi="Arial" w:cs="Arial"/>
        </w:rPr>
        <w:t>).</w:t>
      </w:r>
      <w:r w:rsidR="00611B3F">
        <w:rPr>
          <w:rFonts w:ascii="Arial" w:hAnsi="Arial" w:cs="Arial"/>
        </w:rPr>
        <w:t xml:space="preserve"> </w:t>
      </w:r>
      <w:r w:rsidR="003D1BE9">
        <w:rPr>
          <w:rFonts w:ascii="Arial" w:hAnsi="Arial" w:cs="Arial"/>
        </w:rPr>
        <w:lastRenderedPageBreak/>
        <w:t>Then, in the 2015 update</w:t>
      </w:r>
      <w:r w:rsidR="000D62A6">
        <w:rPr>
          <w:rFonts w:ascii="Arial" w:hAnsi="Arial" w:cs="Arial"/>
        </w:rPr>
        <w:t xml:space="preserve"> of the </w:t>
      </w:r>
      <w:r w:rsidR="00DD21B6">
        <w:rPr>
          <w:rFonts w:ascii="Arial" w:hAnsi="Arial" w:cs="Arial"/>
        </w:rPr>
        <w:t>review</w:t>
      </w:r>
      <w:r w:rsidR="000D62A6">
        <w:rPr>
          <w:rFonts w:ascii="Arial" w:hAnsi="Arial" w:cs="Arial"/>
        </w:rPr>
        <w:t>, the</w:t>
      </w:r>
      <w:r w:rsidR="00DD21B6">
        <w:rPr>
          <w:rFonts w:ascii="Arial" w:hAnsi="Arial" w:cs="Arial"/>
        </w:rPr>
        <w:t xml:space="preserve"> </w:t>
      </w:r>
      <w:r w:rsidR="00525609">
        <w:rPr>
          <w:rFonts w:ascii="Arial" w:hAnsi="Arial" w:cs="Arial"/>
        </w:rPr>
        <w:t>results from three more tr</w:t>
      </w:r>
      <w:r w:rsidR="00986310">
        <w:rPr>
          <w:rFonts w:ascii="Arial" w:hAnsi="Arial" w:cs="Arial"/>
        </w:rPr>
        <w:t>i</w:t>
      </w:r>
      <w:r w:rsidR="00525609">
        <w:rPr>
          <w:rFonts w:ascii="Arial" w:hAnsi="Arial" w:cs="Arial"/>
        </w:rPr>
        <w:t>als</w:t>
      </w:r>
      <w:r w:rsidR="003F04AB">
        <w:rPr>
          <w:rFonts w:ascii="Arial" w:hAnsi="Arial" w:cs="Arial"/>
        </w:rPr>
        <w:t xml:space="preserve"> </w:t>
      </w:r>
      <w:proofErr w:type="gramStart"/>
      <w:r w:rsidR="003F04AB">
        <w:rPr>
          <w:rFonts w:ascii="Arial" w:hAnsi="Arial" w:cs="Arial"/>
        </w:rPr>
        <w:t>were added</w:t>
      </w:r>
      <w:proofErr w:type="gramEnd"/>
      <w:r w:rsidR="00525609">
        <w:rPr>
          <w:rFonts w:ascii="Arial" w:hAnsi="Arial" w:cs="Arial"/>
        </w:rPr>
        <w:t>, including one with a million participants</w:t>
      </w:r>
      <w:r w:rsidR="007E1334">
        <w:rPr>
          <w:rFonts w:ascii="Arial" w:hAnsi="Arial" w:cs="Arial"/>
        </w:rPr>
        <w:t xml:space="preserve"> in India</w:t>
      </w:r>
      <w:r w:rsidR="00DF7557">
        <w:rPr>
          <w:rFonts w:ascii="Arial" w:hAnsi="Arial" w:cs="Arial"/>
        </w:rPr>
        <w:t>. The</w:t>
      </w:r>
      <w:r w:rsidR="00DD21B6">
        <w:rPr>
          <w:rFonts w:ascii="Arial" w:hAnsi="Arial" w:cs="Arial"/>
        </w:rPr>
        <w:t xml:space="preserve"> </w:t>
      </w:r>
      <w:r w:rsidR="003F04AB">
        <w:rPr>
          <w:rFonts w:ascii="Arial" w:hAnsi="Arial" w:cs="Arial"/>
        </w:rPr>
        <w:t xml:space="preserve">team </w:t>
      </w:r>
      <w:r w:rsidR="00525609">
        <w:rPr>
          <w:rFonts w:ascii="Arial" w:hAnsi="Arial" w:cs="Arial"/>
        </w:rPr>
        <w:t xml:space="preserve">now </w:t>
      </w:r>
      <w:r w:rsidR="00807CEB">
        <w:rPr>
          <w:rFonts w:ascii="Arial" w:hAnsi="Arial" w:cs="Arial"/>
        </w:rPr>
        <w:t>conclude</w:t>
      </w:r>
      <w:r w:rsidR="00E939EB">
        <w:rPr>
          <w:rFonts w:ascii="Arial" w:hAnsi="Arial" w:cs="Arial"/>
        </w:rPr>
        <w:t>s that</w:t>
      </w:r>
      <w:r w:rsidR="00807CEB">
        <w:rPr>
          <w:rFonts w:ascii="Arial" w:hAnsi="Arial" w:cs="Arial"/>
        </w:rPr>
        <w:t xml:space="preserve"> there is </w:t>
      </w:r>
      <w:r w:rsidR="00525609">
        <w:rPr>
          <w:rFonts w:ascii="Arial" w:hAnsi="Arial" w:cs="Arial"/>
        </w:rPr>
        <w:t>‘</w:t>
      </w:r>
      <w:r w:rsidR="00525609">
        <w:rPr>
          <w:rFonts w:ascii="Arial" w:hAnsi="Arial" w:cs="Arial"/>
          <w:color w:val="000000"/>
          <w:spacing w:val="-5"/>
        </w:rPr>
        <w:t>quite substantial evidence that deworming programmes do not show benefit in terms of average nutritional status,</w:t>
      </w:r>
      <w:r w:rsidR="00525609">
        <w:rPr>
          <w:rStyle w:val="apple-converted-space"/>
          <w:rFonts w:ascii="Arial" w:hAnsi="Arial" w:cs="Arial"/>
          <w:color w:val="000000"/>
          <w:spacing w:val="-5"/>
        </w:rPr>
        <w:t> </w:t>
      </w:r>
      <w:r w:rsidR="00525609">
        <w:rPr>
          <w:rStyle w:val="lexicon-term"/>
          <w:rFonts w:ascii="Arial" w:hAnsi="Arial" w:cs="Arial"/>
          <w:color w:val="000000"/>
          <w:spacing w:val="-5"/>
        </w:rPr>
        <w:t>haemoglobin</w:t>
      </w:r>
      <w:r w:rsidR="00525609">
        <w:rPr>
          <w:rFonts w:ascii="Arial" w:hAnsi="Arial" w:cs="Arial"/>
          <w:color w:val="000000"/>
          <w:spacing w:val="-5"/>
        </w:rPr>
        <w:t>, cognition, school performance, or death’ (Taylor-Robinson et al 2015).</w:t>
      </w:r>
    </w:p>
    <w:p w14:paraId="2651689E" w14:textId="66A6968C" w:rsidR="007465A9" w:rsidRPr="006431BF" w:rsidRDefault="005D51C1" w:rsidP="003D4A49">
      <w:pPr>
        <w:spacing w:after="0" w:line="360" w:lineRule="auto"/>
        <w:rPr>
          <w:rFonts w:ascii="Arial" w:eastAsia="Times New Roman" w:hAnsi="Arial" w:cs="Arial"/>
          <w:lang w:eastAsia="en-US"/>
        </w:rPr>
      </w:pPr>
      <w:r w:rsidRPr="000C2A28">
        <w:rPr>
          <w:rFonts w:ascii="Arial" w:hAnsi="Arial" w:cs="Arial"/>
        </w:rPr>
        <w:t xml:space="preserve">Kremer </w:t>
      </w:r>
      <w:r w:rsidR="006660DF" w:rsidRPr="000C2A28">
        <w:rPr>
          <w:rFonts w:ascii="Arial" w:hAnsi="Arial" w:cs="Arial"/>
        </w:rPr>
        <w:t xml:space="preserve">and Miguel </w:t>
      </w:r>
      <w:r w:rsidRPr="000C2A28">
        <w:rPr>
          <w:rFonts w:ascii="Arial" w:hAnsi="Arial" w:cs="Arial"/>
        </w:rPr>
        <w:t>ha</w:t>
      </w:r>
      <w:r w:rsidR="006660DF" w:rsidRPr="000C2A28">
        <w:rPr>
          <w:rFonts w:ascii="Arial" w:hAnsi="Arial" w:cs="Arial"/>
        </w:rPr>
        <w:t xml:space="preserve">ve </w:t>
      </w:r>
      <w:r w:rsidRPr="000C2A28">
        <w:rPr>
          <w:rFonts w:ascii="Arial" w:hAnsi="Arial" w:cs="Arial"/>
        </w:rPr>
        <w:t>re</w:t>
      </w:r>
      <w:r w:rsidR="00BF0668">
        <w:rPr>
          <w:rFonts w:ascii="Arial" w:hAnsi="Arial" w:cs="Arial"/>
        </w:rPr>
        <w:t xml:space="preserve">acted </w:t>
      </w:r>
      <w:r w:rsidR="0010367A">
        <w:rPr>
          <w:rFonts w:ascii="Arial" w:hAnsi="Arial" w:cs="Arial"/>
        </w:rPr>
        <w:t xml:space="preserve">to the Cochrane </w:t>
      </w:r>
      <w:r w:rsidR="003F04AB">
        <w:rPr>
          <w:rFonts w:ascii="Arial" w:hAnsi="Arial" w:cs="Arial"/>
        </w:rPr>
        <w:t>review findings</w:t>
      </w:r>
      <w:r w:rsidR="0010367A">
        <w:rPr>
          <w:rFonts w:ascii="Arial" w:hAnsi="Arial" w:cs="Arial"/>
        </w:rPr>
        <w:t xml:space="preserve"> by </w:t>
      </w:r>
      <w:r w:rsidRPr="000C2A28">
        <w:rPr>
          <w:rFonts w:ascii="Arial" w:hAnsi="Arial" w:cs="Arial"/>
        </w:rPr>
        <w:t>arguing that the</w:t>
      </w:r>
      <w:r w:rsidR="006660DF" w:rsidRPr="000C2A28">
        <w:rPr>
          <w:rFonts w:ascii="Arial" w:hAnsi="Arial" w:cs="Arial"/>
        </w:rPr>
        <w:t>ir 2004</w:t>
      </w:r>
      <w:r w:rsidRPr="000C2A28">
        <w:rPr>
          <w:rFonts w:ascii="Arial" w:hAnsi="Arial" w:cs="Arial"/>
        </w:rPr>
        <w:t xml:space="preserve"> </w:t>
      </w:r>
      <w:r w:rsidR="00560FE9" w:rsidRPr="000C2A28">
        <w:rPr>
          <w:rFonts w:ascii="Arial" w:hAnsi="Arial" w:cs="Arial"/>
        </w:rPr>
        <w:t>article</w:t>
      </w:r>
      <w:r w:rsidRPr="000C2A28">
        <w:rPr>
          <w:rFonts w:ascii="Arial" w:hAnsi="Arial" w:cs="Arial"/>
        </w:rPr>
        <w:t xml:space="preserve"> is not the only </w:t>
      </w:r>
      <w:r w:rsidR="00560FE9" w:rsidRPr="000C2A28">
        <w:rPr>
          <w:rFonts w:ascii="Arial" w:hAnsi="Arial" w:cs="Arial"/>
        </w:rPr>
        <w:t xml:space="preserve">study </w:t>
      </w:r>
      <w:r w:rsidRPr="000C2A28">
        <w:rPr>
          <w:rFonts w:ascii="Arial" w:eastAsia="Times New Roman" w:hAnsi="Arial" w:cs="Arial"/>
          <w:lang w:eastAsia="en-US"/>
        </w:rPr>
        <w:t>documenting the educational an</w:t>
      </w:r>
      <w:r w:rsidR="00560FE9" w:rsidRPr="000C2A28">
        <w:rPr>
          <w:rFonts w:ascii="Arial" w:eastAsia="Times New Roman" w:hAnsi="Arial" w:cs="Arial"/>
          <w:lang w:eastAsia="en-US"/>
        </w:rPr>
        <w:t xml:space="preserve">d economic impact of deworming, and </w:t>
      </w:r>
      <w:r w:rsidR="0010367A">
        <w:rPr>
          <w:rFonts w:ascii="Arial" w:eastAsia="Times New Roman" w:hAnsi="Arial" w:cs="Arial"/>
          <w:lang w:eastAsia="en-US"/>
        </w:rPr>
        <w:t xml:space="preserve">that </w:t>
      </w:r>
      <w:r w:rsidR="00560FE9" w:rsidRPr="000C2A28">
        <w:rPr>
          <w:rFonts w:ascii="Arial" w:eastAsia="Times New Roman" w:hAnsi="Arial" w:cs="Arial"/>
          <w:lang w:eastAsia="en-US"/>
        </w:rPr>
        <w:t xml:space="preserve">these </w:t>
      </w:r>
      <w:r w:rsidR="0010367A">
        <w:rPr>
          <w:rFonts w:ascii="Arial" w:eastAsia="Times New Roman" w:hAnsi="Arial" w:cs="Arial"/>
          <w:lang w:eastAsia="en-US"/>
        </w:rPr>
        <w:t xml:space="preserve">were misleadingly </w:t>
      </w:r>
      <w:r w:rsidR="00560FE9" w:rsidRPr="000C2A28">
        <w:rPr>
          <w:rFonts w:ascii="Arial" w:eastAsia="Times New Roman" w:hAnsi="Arial" w:cs="Arial"/>
          <w:lang w:eastAsia="en-US"/>
        </w:rPr>
        <w:t>excluded (</w:t>
      </w:r>
      <w:r w:rsidR="000445C3">
        <w:rPr>
          <w:rFonts w:ascii="Arial" w:eastAsia="Times New Roman" w:hAnsi="Arial" w:cs="Arial"/>
          <w:lang w:eastAsia="en-US"/>
        </w:rPr>
        <w:t>Kremer &amp;</w:t>
      </w:r>
      <w:r w:rsidR="006660DF" w:rsidRPr="000C2A28">
        <w:rPr>
          <w:rFonts w:ascii="Arial" w:eastAsia="Times New Roman" w:hAnsi="Arial" w:cs="Arial"/>
          <w:lang w:eastAsia="en-US"/>
        </w:rPr>
        <w:t xml:space="preserve"> Miguel 2015</w:t>
      </w:r>
      <w:r w:rsidR="00560FE9" w:rsidRPr="000C2A28">
        <w:rPr>
          <w:rFonts w:ascii="Arial" w:eastAsia="Times New Roman" w:hAnsi="Arial" w:cs="Arial"/>
          <w:lang w:eastAsia="en-US"/>
        </w:rPr>
        <w:t xml:space="preserve">). </w:t>
      </w:r>
      <w:r w:rsidR="00D261A1">
        <w:rPr>
          <w:rFonts w:ascii="Arial" w:eastAsia="Times New Roman" w:hAnsi="Arial" w:cs="Arial"/>
          <w:lang w:eastAsia="en-US"/>
        </w:rPr>
        <w:t xml:space="preserve">Such </w:t>
      </w:r>
      <w:r w:rsidR="006660DF" w:rsidRPr="000C2A28">
        <w:rPr>
          <w:rFonts w:ascii="Arial" w:eastAsia="Times New Roman" w:hAnsi="Arial" w:cs="Arial"/>
          <w:lang w:eastAsia="en-US"/>
        </w:rPr>
        <w:t xml:space="preserve">studies </w:t>
      </w:r>
      <w:r w:rsidR="00560FE9" w:rsidRPr="000C2A28">
        <w:rPr>
          <w:rFonts w:ascii="Arial" w:eastAsia="Times New Roman" w:hAnsi="Arial" w:cs="Arial"/>
          <w:lang w:eastAsia="en-US"/>
        </w:rPr>
        <w:t xml:space="preserve">include </w:t>
      </w:r>
      <w:r w:rsidR="00EC42EC">
        <w:rPr>
          <w:rFonts w:ascii="Arial" w:eastAsia="Times New Roman" w:hAnsi="Arial" w:cs="Arial"/>
          <w:lang w:eastAsia="en-US"/>
        </w:rPr>
        <w:t xml:space="preserve">follow-on </w:t>
      </w:r>
      <w:r w:rsidR="00D261A1">
        <w:rPr>
          <w:rFonts w:ascii="Arial" w:eastAsia="Times New Roman" w:hAnsi="Arial" w:cs="Arial"/>
          <w:lang w:eastAsia="en-US"/>
        </w:rPr>
        <w:t xml:space="preserve">research </w:t>
      </w:r>
      <w:r w:rsidR="00EC42EC">
        <w:rPr>
          <w:rFonts w:ascii="Arial" w:eastAsia="Times New Roman" w:hAnsi="Arial" w:cs="Arial"/>
          <w:lang w:eastAsia="en-US"/>
        </w:rPr>
        <w:t>from their 2004</w:t>
      </w:r>
      <w:r w:rsidR="006431BF">
        <w:rPr>
          <w:rFonts w:ascii="Arial" w:eastAsia="Times New Roman" w:hAnsi="Arial" w:cs="Arial"/>
          <w:lang w:eastAsia="en-US"/>
        </w:rPr>
        <w:t xml:space="preserve"> paper</w:t>
      </w:r>
      <w:r w:rsidR="006431BF">
        <w:rPr>
          <w:rFonts w:ascii="Arial" w:eastAsia="Times New Roman" w:hAnsi="Arial" w:cs="Arial"/>
          <w:color w:val="000000"/>
        </w:rPr>
        <w:t xml:space="preserve">. </w:t>
      </w:r>
      <w:r w:rsidR="00FD47B8">
        <w:rPr>
          <w:rFonts w:ascii="Arial" w:eastAsia="Times New Roman" w:hAnsi="Arial" w:cs="Arial"/>
          <w:lang w:eastAsia="en-US"/>
        </w:rPr>
        <w:t xml:space="preserve">This </w:t>
      </w:r>
      <w:proofErr w:type="gramStart"/>
      <w:r w:rsidR="00FD47B8">
        <w:rPr>
          <w:rFonts w:ascii="Arial" w:eastAsia="Times New Roman" w:hAnsi="Arial" w:cs="Arial"/>
          <w:lang w:eastAsia="en-US"/>
        </w:rPr>
        <w:t xml:space="preserve">is </w:t>
      </w:r>
      <w:r w:rsidR="00EC42EC">
        <w:rPr>
          <w:rFonts w:ascii="Arial" w:eastAsia="Times New Roman" w:hAnsi="Arial" w:cs="Arial"/>
          <w:lang w:eastAsia="en-US"/>
        </w:rPr>
        <w:t>based</w:t>
      </w:r>
      <w:proofErr w:type="gramEnd"/>
      <w:r w:rsidR="00EC42EC">
        <w:rPr>
          <w:rFonts w:ascii="Arial" w:eastAsia="Times New Roman" w:hAnsi="Arial" w:cs="Arial"/>
          <w:lang w:eastAsia="en-US"/>
        </w:rPr>
        <w:t xml:space="preserve"> on </w:t>
      </w:r>
      <w:r w:rsidR="00BF0668">
        <w:rPr>
          <w:rFonts w:ascii="Arial" w:eastAsia="Times New Roman" w:hAnsi="Arial" w:cs="Arial"/>
          <w:lang w:eastAsia="en-US"/>
        </w:rPr>
        <w:t xml:space="preserve">longitudinal observations of </w:t>
      </w:r>
      <w:r w:rsidR="006431BF">
        <w:rPr>
          <w:rFonts w:ascii="Arial" w:eastAsia="Times New Roman" w:hAnsi="Arial" w:cs="Arial"/>
          <w:lang w:eastAsia="en-US"/>
        </w:rPr>
        <w:t>groups</w:t>
      </w:r>
      <w:r w:rsidR="00BF0668">
        <w:rPr>
          <w:rFonts w:ascii="Arial" w:eastAsia="Times New Roman" w:hAnsi="Arial" w:cs="Arial"/>
          <w:lang w:eastAsia="en-US"/>
        </w:rPr>
        <w:t xml:space="preserve"> of </w:t>
      </w:r>
      <w:r w:rsidR="00046D94">
        <w:rPr>
          <w:rFonts w:ascii="Arial" w:eastAsia="Times New Roman" w:hAnsi="Arial" w:cs="Arial"/>
          <w:lang w:eastAsia="en-US"/>
        </w:rPr>
        <w:t xml:space="preserve">Kenyans from </w:t>
      </w:r>
      <w:proofErr w:type="spellStart"/>
      <w:r w:rsidR="00046D94">
        <w:rPr>
          <w:rFonts w:ascii="Arial" w:eastAsia="Times New Roman" w:hAnsi="Arial" w:cs="Arial"/>
          <w:lang w:eastAsia="en-US"/>
        </w:rPr>
        <w:t>Busia</w:t>
      </w:r>
      <w:proofErr w:type="spellEnd"/>
      <w:r w:rsidR="00046D94">
        <w:rPr>
          <w:rFonts w:ascii="Arial" w:eastAsia="Times New Roman" w:hAnsi="Arial" w:cs="Arial"/>
          <w:lang w:eastAsia="en-US"/>
        </w:rPr>
        <w:t xml:space="preserve"> </w:t>
      </w:r>
      <w:r w:rsidR="00BF0668">
        <w:rPr>
          <w:rFonts w:ascii="Arial" w:eastAsia="Times New Roman" w:hAnsi="Arial" w:cs="Arial"/>
          <w:lang w:eastAsia="en-US"/>
        </w:rPr>
        <w:t xml:space="preserve">who were </w:t>
      </w:r>
      <w:r w:rsidR="00385ADE">
        <w:rPr>
          <w:rFonts w:ascii="Arial" w:eastAsia="Times New Roman" w:hAnsi="Arial" w:cs="Arial"/>
          <w:lang w:eastAsia="en-US"/>
        </w:rPr>
        <w:t xml:space="preserve">dewormed </w:t>
      </w:r>
      <w:r w:rsidR="00BF0668">
        <w:rPr>
          <w:rFonts w:ascii="Arial" w:eastAsia="Times New Roman" w:hAnsi="Arial" w:cs="Arial"/>
          <w:lang w:eastAsia="en-US"/>
        </w:rPr>
        <w:t>as children</w:t>
      </w:r>
      <w:r w:rsidR="000D7703">
        <w:rPr>
          <w:rFonts w:ascii="Arial" w:eastAsia="Times New Roman" w:hAnsi="Arial" w:cs="Arial"/>
          <w:lang w:eastAsia="en-US"/>
        </w:rPr>
        <w:t xml:space="preserve">. </w:t>
      </w:r>
      <w:r w:rsidR="006431BF">
        <w:rPr>
          <w:rFonts w:ascii="Arial" w:eastAsia="Times New Roman" w:hAnsi="Arial" w:cs="Arial"/>
          <w:lang w:eastAsia="en-US"/>
        </w:rPr>
        <w:t xml:space="preserve">It </w:t>
      </w:r>
      <w:proofErr w:type="gramStart"/>
      <w:r w:rsidR="006431BF">
        <w:rPr>
          <w:rFonts w:ascii="Arial" w:eastAsia="Times New Roman" w:hAnsi="Arial" w:cs="Arial"/>
          <w:lang w:eastAsia="en-US"/>
        </w:rPr>
        <w:t xml:space="preserve">was not </w:t>
      </w:r>
      <w:r w:rsidR="006431BF" w:rsidRPr="000C2A28">
        <w:rPr>
          <w:rFonts w:ascii="Arial" w:eastAsia="Times New Roman" w:hAnsi="Arial" w:cs="Arial"/>
          <w:color w:val="000000"/>
        </w:rPr>
        <w:t>assessed</w:t>
      </w:r>
      <w:proofErr w:type="gramEnd"/>
      <w:r w:rsidR="006431BF" w:rsidRPr="000C2A28">
        <w:rPr>
          <w:rFonts w:ascii="Arial" w:eastAsia="Times New Roman" w:hAnsi="Arial" w:cs="Arial"/>
          <w:color w:val="000000"/>
        </w:rPr>
        <w:t xml:space="preserve"> by Taylor-Robinson </w:t>
      </w:r>
      <w:r w:rsidR="006431BF">
        <w:rPr>
          <w:rFonts w:ascii="Arial" w:eastAsia="Times New Roman" w:hAnsi="Arial" w:cs="Arial"/>
          <w:color w:val="000000"/>
        </w:rPr>
        <w:t>et al</w:t>
      </w:r>
      <w:r w:rsidR="006431BF" w:rsidRPr="000C2A28">
        <w:rPr>
          <w:rFonts w:ascii="Arial" w:eastAsia="Times New Roman" w:hAnsi="Arial" w:cs="Arial"/>
          <w:color w:val="000000"/>
        </w:rPr>
        <w:t xml:space="preserve">, </w:t>
      </w:r>
      <w:r w:rsidR="006431BF">
        <w:rPr>
          <w:rFonts w:ascii="Arial" w:eastAsia="Times New Roman" w:hAnsi="Arial" w:cs="Arial"/>
          <w:color w:val="000000"/>
        </w:rPr>
        <w:t>presumably because it has not yet been published in a final form</w:t>
      </w:r>
      <w:r w:rsidR="00514CB0">
        <w:rPr>
          <w:rFonts w:ascii="Arial" w:eastAsia="Times New Roman" w:hAnsi="Arial" w:cs="Arial"/>
          <w:color w:val="000000"/>
        </w:rPr>
        <w:t xml:space="preserve">, </w:t>
      </w:r>
      <w:r w:rsidR="00FC2E85">
        <w:rPr>
          <w:rFonts w:ascii="Arial" w:eastAsia="Times New Roman" w:hAnsi="Arial" w:cs="Arial"/>
          <w:color w:val="000000"/>
        </w:rPr>
        <w:t>h</w:t>
      </w:r>
      <w:r w:rsidR="00514CB0">
        <w:rPr>
          <w:rFonts w:ascii="Arial" w:eastAsia="Times New Roman" w:hAnsi="Arial" w:cs="Arial"/>
          <w:color w:val="000000"/>
        </w:rPr>
        <w:t>as not been independently reviewed</w:t>
      </w:r>
      <w:r w:rsidR="006431BF">
        <w:rPr>
          <w:rFonts w:ascii="Arial" w:eastAsia="Times New Roman" w:hAnsi="Arial" w:cs="Arial"/>
          <w:color w:val="000000"/>
        </w:rPr>
        <w:t xml:space="preserve"> and is not a randomised trial</w:t>
      </w:r>
      <w:r w:rsidR="006431BF">
        <w:rPr>
          <w:rFonts w:ascii="Arial" w:eastAsia="Times New Roman" w:hAnsi="Arial" w:cs="Arial"/>
          <w:lang w:eastAsia="en-US"/>
        </w:rPr>
        <w:t xml:space="preserve">. </w:t>
      </w:r>
      <w:r w:rsidR="00FD47B8">
        <w:rPr>
          <w:rFonts w:ascii="Arial" w:eastAsia="Times New Roman" w:hAnsi="Arial" w:cs="Arial"/>
          <w:lang w:eastAsia="en-US"/>
        </w:rPr>
        <w:t xml:space="preserve">A </w:t>
      </w:r>
      <w:r w:rsidR="006431BF">
        <w:rPr>
          <w:rFonts w:ascii="Arial" w:eastAsia="Times New Roman" w:hAnsi="Arial" w:cs="Arial"/>
          <w:lang w:eastAsia="en-US"/>
        </w:rPr>
        <w:t xml:space="preserve">cohort </w:t>
      </w:r>
      <w:r w:rsidR="00FD47B8">
        <w:rPr>
          <w:rFonts w:ascii="Arial" w:eastAsia="Times New Roman" w:hAnsi="Arial" w:cs="Arial"/>
          <w:lang w:eastAsia="en-US"/>
        </w:rPr>
        <w:t xml:space="preserve">who are likely to have received treatment for </w:t>
      </w:r>
      <w:r w:rsidR="00B61F8B">
        <w:rPr>
          <w:rFonts w:ascii="Arial" w:eastAsia="Times New Roman" w:hAnsi="Arial" w:cs="Arial"/>
          <w:lang w:eastAsia="en-US"/>
        </w:rPr>
        <w:t xml:space="preserve">intestinal </w:t>
      </w:r>
      <w:r w:rsidR="00FD47B8">
        <w:rPr>
          <w:rFonts w:ascii="Arial" w:eastAsia="Times New Roman" w:hAnsi="Arial" w:cs="Arial"/>
          <w:lang w:eastAsia="en-US"/>
        </w:rPr>
        <w:t>helminths in 1998 and 1999</w:t>
      </w:r>
      <w:r w:rsidR="003D4A49">
        <w:rPr>
          <w:rFonts w:ascii="Arial" w:eastAsia="Times New Roman" w:hAnsi="Arial" w:cs="Arial"/>
          <w:lang w:eastAsia="en-US"/>
        </w:rPr>
        <w:t>, as well as health education,</w:t>
      </w:r>
      <w:r w:rsidR="00FD47B8">
        <w:rPr>
          <w:rFonts w:ascii="Arial" w:eastAsia="Times New Roman" w:hAnsi="Arial" w:cs="Arial"/>
          <w:lang w:eastAsia="en-US"/>
        </w:rPr>
        <w:t xml:space="preserve"> have been tracked and compared with a group who are less likely to have rec</w:t>
      </w:r>
      <w:r w:rsidR="003D4A49">
        <w:rPr>
          <w:rFonts w:ascii="Arial" w:eastAsia="Times New Roman" w:hAnsi="Arial" w:cs="Arial"/>
          <w:lang w:eastAsia="en-US"/>
        </w:rPr>
        <w:t>e</w:t>
      </w:r>
      <w:r w:rsidR="00FD47B8">
        <w:rPr>
          <w:rFonts w:ascii="Arial" w:eastAsia="Times New Roman" w:hAnsi="Arial" w:cs="Arial"/>
          <w:lang w:eastAsia="en-US"/>
        </w:rPr>
        <w:t xml:space="preserve">ived </w:t>
      </w:r>
      <w:r w:rsidR="003D4A49">
        <w:rPr>
          <w:rFonts w:ascii="Arial" w:eastAsia="Times New Roman" w:hAnsi="Arial" w:cs="Arial"/>
          <w:lang w:eastAsia="en-US"/>
        </w:rPr>
        <w:t>treatment in 2001</w:t>
      </w:r>
      <w:r w:rsidR="001B2FBD">
        <w:rPr>
          <w:rFonts w:ascii="Arial" w:eastAsia="Times New Roman" w:hAnsi="Arial" w:cs="Arial"/>
          <w:lang w:eastAsia="en-US"/>
        </w:rPr>
        <w:t xml:space="preserve"> (because of an attempt to introduce a charge for treatment in that year, prompting very low take up of the tablets). </w:t>
      </w:r>
      <w:r w:rsidR="003D4A49">
        <w:rPr>
          <w:rFonts w:ascii="Arial" w:eastAsia="Times New Roman" w:hAnsi="Arial" w:cs="Arial"/>
          <w:lang w:eastAsia="en-US"/>
        </w:rPr>
        <w:t xml:space="preserve">The work </w:t>
      </w:r>
      <w:proofErr w:type="gramStart"/>
      <w:r w:rsidR="00EC42EC">
        <w:rPr>
          <w:rFonts w:ascii="Arial" w:eastAsia="Times New Roman" w:hAnsi="Arial" w:cs="Arial"/>
          <w:lang w:eastAsia="en-US"/>
        </w:rPr>
        <w:t xml:space="preserve">has been heavily </w:t>
      </w:r>
      <w:r w:rsidR="00F832D9" w:rsidRPr="000C2A28">
        <w:rPr>
          <w:rFonts w:ascii="Arial" w:eastAsia="Times New Roman" w:hAnsi="Arial" w:cs="Arial"/>
          <w:lang w:eastAsia="en-US"/>
        </w:rPr>
        <w:t>promoted</w:t>
      </w:r>
      <w:proofErr w:type="gramEnd"/>
      <w:r w:rsidR="00F832D9" w:rsidRPr="000C2A28">
        <w:rPr>
          <w:rFonts w:ascii="Arial" w:eastAsia="Times New Roman" w:hAnsi="Arial" w:cs="Arial"/>
          <w:lang w:eastAsia="en-US"/>
        </w:rPr>
        <w:t xml:space="preserve"> at the World Bank </w:t>
      </w:r>
      <w:r w:rsidR="00560FE9" w:rsidRPr="000C2A28">
        <w:rPr>
          <w:rFonts w:ascii="Arial" w:eastAsia="Times New Roman" w:hAnsi="Arial" w:cs="Arial"/>
          <w:lang w:eastAsia="en-US"/>
        </w:rPr>
        <w:t>by Bundy</w:t>
      </w:r>
      <w:r w:rsidR="00EC42EC">
        <w:rPr>
          <w:rFonts w:ascii="Arial" w:eastAsia="Times New Roman" w:hAnsi="Arial" w:cs="Arial"/>
          <w:lang w:eastAsia="en-US"/>
        </w:rPr>
        <w:t>,</w:t>
      </w:r>
      <w:r w:rsidR="00560FE9" w:rsidRPr="000C2A28">
        <w:rPr>
          <w:rFonts w:ascii="Arial" w:eastAsia="Times New Roman" w:hAnsi="Arial" w:cs="Arial"/>
          <w:lang w:eastAsia="en-US"/>
        </w:rPr>
        <w:t xml:space="preserve"> </w:t>
      </w:r>
      <w:r w:rsidR="00EC42EC">
        <w:rPr>
          <w:rFonts w:ascii="Arial" w:eastAsia="Times New Roman" w:hAnsi="Arial" w:cs="Arial"/>
          <w:lang w:eastAsia="en-US"/>
        </w:rPr>
        <w:t xml:space="preserve">as </w:t>
      </w:r>
      <w:r w:rsidR="00560FE9" w:rsidRPr="000C2A28">
        <w:rPr>
          <w:rFonts w:ascii="Arial" w:eastAsia="Times New Roman" w:hAnsi="Arial" w:cs="Arial"/>
          <w:lang w:eastAsia="en-US"/>
        </w:rPr>
        <w:t>mentioned in the introduction of this article</w:t>
      </w:r>
      <w:r w:rsidR="0010367A">
        <w:rPr>
          <w:rFonts w:ascii="Arial" w:eastAsia="Times New Roman" w:hAnsi="Arial" w:cs="Arial"/>
          <w:lang w:eastAsia="en-US"/>
        </w:rPr>
        <w:t xml:space="preserve">. It </w:t>
      </w:r>
      <w:r w:rsidR="00560FE9" w:rsidRPr="000C2A28">
        <w:rPr>
          <w:rFonts w:ascii="Arial" w:eastAsia="Times New Roman" w:hAnsi="Arial" w:cs="Arial"/>
          <w:lang w:eastAsia="en-US"/>
        </w:rPr>
        <w:t xml:space="preserve">has been circulating in various forms as a </w:t>
      </w:r>
      <w:r w:rsidR="001C082F">
        <w:rPr>
          <w:rFonts w:ascii="Arial" w:eastAsia="Times New Roman" w:hAnsi="Arial" w:cs="Arial"/>
          <w:lang w:eastAsia="en-US"/>
        </w:rPr>
        <w:t>working</w:t>
      </w:r>
      <w:r w:rsidR="00560FE9" w:rsidRPr="000C2A28">
        <w:rPr>
          <w:rFonts w:ascii="Arial" w:eastAsia="Times New Roman" w:hAnsi="Arial" w:cs="Arial"/>
          <w:lang w:eastAsia="en-US"/>
        </w:rPr>
        <w:t xml:space="preserve"> paper</w:t>
      </w:r>
      <w:r w:rsidR="003B0D8F">
        <w:rPr>
          <w:rFonts w:ascii="Arial" w:eastAsia="Times New Roman" w:hAnsi="Arial" w:cs="Arial"/>
          <w:lang w:eastAsia="en-US"/>
        </w:rPr>
        <w:t xml:space="preserve"> called ‘Worms at Work’ since 2010</w:t>
      </w:r>
      <w:r w:rsidR="00F832D9" w:rsidRPr="000C2A28">
        <w:rPr>
          <w:rFonts w:ascii="Arial" w:eastAsia="Times New Roman" w:hAnsi="Arial" w:cs="Arial"/>
          <w:lang w:eastAsia="en-US"/>
        </w:rPr>
        <w:t xml:space="preserve"> and </w:t>
      </w:r>
      <w:proofErr w:type="gramStart"/>
      <w:r w:rsidR="00F832D9" w:rsidRPr="000C2A28">
        <w:rPr>
          <w:rFonts w:ascii="Arial" w:eastAsia="Times New Roman" w:hAnsi="Arial" w:cs="Arial"/>
          <w:lang w:eastAsia="en-US"/>
        </w:rPr>
        <w:t>has recently been updated</w:t>
      </w:r>
      <w:proofErr w:type="gramEnd"/>
      <w:r w:rsidR="00F832D9" w:rsidRPr="000C2A28">
        <w:rPr>
          <w:rFonts w:ascii="Arial" w:eastAsia="Times New Roman" w:hAnsi="Arial" w:cs="Arial"/>
          <w:lang w:eastAsia="en-US"/>
        </w:rPr>
        <w:t xml:space="preserve"> (Baird at al 2015). </w:t>
      </w:r>
      <w:r w:rsidR="00BD6A02">
        <w:rPr>
          <w:rFonts w:ascii="Arial" w:eastAsia="Times New Roman" w:hAnsi="Arial" w:cs="Arial"/>
          <w:lang w:eastAsia="en-US"/>
        </w:rPr>
        <w:t>Remarkably, this latest version continues to repeat</w:t>
      </w:r>
      <w:r w:rsidR="00BD6A02" w:rsidRPr="00BD6A02">
        <w:rPr>
          <w:rFonts w:ascii="Arial" w:eastAsia="Times New Roman" w:hAnsi="Arial" w:cs="Arial"/>
          <w:lang w:eastAsia="en-US"/>
        </w:rPr>
        <w:t xml:space="preserve"> the miscalculated headline figure from </w:t>
      </w:r>
      <w:r w:rsidR="00BD6A02">
        <w:rPr>
          <w:rFonts w:ascii="Arial" w:eastAsia="Times New Roman" w:hAnsi="Arial" w:cs="Arial"/>
          <w:lang w:eastAsia="en-US"/>
        </w:rPr>
        <w:t>Miguel and Kremer’s</w:t>
      </w:r>
      <w:r w:rsidR="00BD6A02" w:rsidRPr="00BD6A02">
        <w:rPr>
          <w:rFonts w:ascii="Arial" w:eastAsia="Times New Roman" w:hAnsi="Arial" w:cs="Arial"/>
          <w:lang w:eastAsia="en-US"/>
        </w:rPr>
        <w:t xml:space="preserve"> 2004 paper that deworming treatment reduced </w:t>
      </w:r>
      <w:r w:rsidR="00FD47B8">
        <w:rPr>
          <w:rFonts w:ascii="Arial" w:eastAsia="Times New Roman" w:hAnsi="Arial" w:cs="Arial"/>
          <w:lang w:eastAsia="en-US"/>
        </w:rPr>
        <w:t xml:space="preserve">school </w:t>
      </w:r>
      <w:r w:rsidR="00BD6A02" w:rsidRPr="00BD6A02">
        <w:rPr>
          <w:rFonts w:ascii="Arial" w:hAnsi="Arial" w:cs="Arial"/>
        </w:rPr>
        <w:t>absenteeism by one quarter (Baird et al 2015:</w:t>
      </w:r>
      <w:r w:rsidR="00BD6A02">
        <w:rPr>
          <w:rFonts w:ascii="Arial" w:hAnsi="Arial" w:cs="Arial"/>
        </w:rPr>
        <w:t xml:space="preserve"> </w:t>
      </w:r>
      <w:r w:rsidR="00BD6A02" w:rsidRPr="00BD6A02">
        <w:rPr>
          <w:rFonts w:ascii="Arial" w:hAnsi="Arial" w:cs="Arial"/>
        </w:rPr>
        <w:t>3)</w:t>
      </w:r>
      <w:r w:rsidR="00BD6A02">
        <w:rPr>
          <w:rFonts w:ascii="Arial" w:hAnsi="Arial" w:cs="Arial"/>
        </w:rPr>
        <w:t xml:space="preserve">. </w:t>
      </w:r>
    </w:p>
    <w:p w14:paraId="270CD764" w14:textId="629B75EA" w:rsidR="007465A9" w:rsidRDefault="007465A9" w:rsidP="003D4A49">
      <w:pPr>
        <w:spacing w:after="0" w:line="360" w:lineRule="auto"/>
        <w:rPr>
          <w:rFonts w:ascii="Arial" w:hAnsi="Arial" w:cs="Arial"/>
        </w:rPr>
      </w:pPr>
    </w:p>
    <w:p w14:paraId="45044E80" w14:textId="4673CC09" w:rsidR="00FB0083" w:rsidRPr="00853512" w:rsidRDefault="0010367A" w:rsidP="000B475A">
      <w:pPr>
        <w:spacing w:after="0" w:line="360" w:lineRule="auto"/>
        <w:rPr>
          <w:rFonts w:ascii="Arial" w:eastAsia="Times New Roman" w:hAnsi="Arial" w:cs="Arial"/>
          <w:color w:val="000000"/>
        </w:rPr>
      </w:pPr>
      <w:proofErr w:type="gramStart"/>
      <w:r>
        <w:rPr>
          <w:rFonts w:ascii="Arial" w:eastAsia="Times New Roman" w:hAnsi="Arial" w:cs="Arial"/>
          <w:lang w:eastAsia="en-US"/>
        </w:rPr>
        <w:t xml:space="preserve">According to </w:t>
      </w:r>
      <w:r w:rsidR="00327CD6" w:rsidRPr="000C2A28">
        <w:rPr>
          <w:rFonts w:ascii="Arial" w:eastAsia="Times New Roman" w:hAnsi="Arial" w:cs="Arial"/>
          <w:lang w:eastAsia="en-US"/>
        </w:rPr>
        <w:t>Kremer and Miguel</w:t>
      </w:r>
      <w:r>
        <w:rPr>
          <w:rFonts w:ascii="Arial" w:eastAsia="Times New Roman" w:hAnsi="Arial" w:cs="Arial"/>
          <w:lang w:eastAsia="en-US"/>
        </w:rPr>
        <w:t xml:space="preserve">, </w:t>
      </w:r>
      <w:r w:rsidR="00BD6A02">
        <w:rPr>
          <w:rFonts w:ascii="Arial" w:eastAsia="Times New Roman" w:hAnsi="Arial" w:cs="Arial"/>
          <w:lang w:eastAsia="en-US"/>
        </w:rPr>
        <w:t>the ‘Worms at Work’ research shows</w:t>
      </w:r>
      <w:r w:rsidR="00327CD6" w:rsidRPr="000C2A28">
        <w:rPr>
          <w:rFonts w:ascii="Arial" w:eastAsia="Times New Roman" w:hAnsi="Arial" w:cs="Arial"/>
          <w:lang w:eastAsia="en-US"/>
        </w:rPr>
        <w:t xml:space="preserve"> that: ‘</w:t>
      </w:r>
      <w:r w:rsidR="00F832D9" w:rsidRPr="000C2A28">
        <w:rPr>
          <w:rFonts w:ascii="Arial" w:eastAsia="Times New Roman" w:hAnsi="Arial" w:cs="Arial"/>
          <w:lang w:eastAsia="en-US"/>
        </w:rPr>
        <w:t>10 years after deworming, Kenyan women who were dewormed for more years as girls were 25% more likely to have attended secondary school, and men who were dewormed for more years as boys worked 17% more hours and had better labo</w:t>
      </w:r>
      <w:r w:rsidR="00412918">
        <w:rPr>
          <w:rFonts w:ascii="Arial" w:eastAsia="Times New Roman" w:hAnsi="Arial" w:cs="Arial"/>
          <w:lang w:eastAsia="en-US"/>
        </w:rPr>
        <w:t>u</w:t>
      </w:r>
      <w:r w:rsidR="00F832D9" w:rsidRPr="000C2A28">
        <w:rPr>
          <w:rFonts w:ascii="Arial" w:eastAsia="Times New Roman" w:hAnsi="Arial" w:cs="Arial"/>
          <w:lang w:eastAsia="en-US"/>
        </w:rPr>
        <w:t>r market outc</w:t>
      </w:r>
      <w:r w:rsidR="00327CD6" w:rsidRPr="000C2A28">
        <w:rPr>
          <w:rFonts w:ascii="Arial" w:eastAsia="Times New Roman" w:hAnsi="Arial" w:cs="Arial"/>
          <w:lang w:eastAsia="en-US"/>
        </w:rPr>
        <w:t>omes, including hig</w:t>
      </w:r>
      <w:r w:rsidR="000445C3">
        <w:rPr>
          <w:rFonts w:ascii="Arial" w:eastAsia="Times New Roman" w:hAnsi="Arial" w:cs="Arial"/>
          <w:lang w:eastAsia="en-US"/>
        </w:rPr>
        <w:t>her earnings’ (Kremer &amp;</w:t>
      </w:r>
      <w:r w:rsidR="00327CD6" w:rsidRPr="000C2A28">
        <w:rPr>
          <w:rFonts w:ascii="Arial" w:eastAsia="Times New Roman" w:hAnsi="Arial" w:cs="Arial"/>
          <w:lang w:eastAsia="en-US"/>
        </w:rPr>
        <w:t xml:space="preserve"> Miguel 2015).</w:t>
      </w:r>
      <w:proofErr w:type="gramEnd"/>
      <w:r w:rsidR="006660DF" w:rsidRPr="000C2A28">
        <w:rPr>
          <w:rFonts w:ascii="Arial" w:eastAsia="Times New Roman" w:hAnsi="Arial" w:cs="Arial"/>
          <w:lang w:eastAsia="en-US"/>
        </w:rPr>
        <w:t xml:space="preserve"> </w:t>
      </w:r>
      <w:r w:rsidR="006C42FC">
        <w:rPr>
          <w:rFonts w:ascii="Arial" w:eastAsia="Times New Roman" w:hAnsi="Arial" w:cs="Arial"/>
          <w:color w:val="000000"/>
        </w:rPr>
        <w:t>It</w:t>
      </w:r>
      <w:r w:rsidR="003D4A49">
        <w:rPr>
          <w:rFonts w:ascii="Arial" w:eastAsia="Times New Roman" w:hAnsi="Arial" w:cs="Arial"/>
          <w:color w:val="000000"/>
        </w:rPr>
        <w:t xml:space="preserve"> is hard to interpret the</w:t>
      </w:r>
      <w:r w:rsidR="006C42FC">
        <w:rPr>
          <w:rFonts w:ascii="Arial" w:eastAsia="Times New Roman" w:hAnsi="Arial" w:cs="Arial"/>
          <w:color w:val="000000"/>
        </w:rPr>
        <w:t>se</w:t>
      </w:r>
      <w:r w:rsidR="003D4A49">
        <w:rPr>
          <w:rFonts w:ascii="Arial" w:eastAsia="Times New Roman" w:hAnsi="Arial" w:cs="Arial"/>
          <w:color w:val="000000"/>
        </w:rPr>
        <w:t xml:space="preserve"> results. The suggested long term effects of </w:t>
      </w:r>
      <w:r w:rsidR="00D54AE7">
        <w:rPr>
          <w:rFonts w:ascii="Arial" w:eastAsia="Times New Roman" w:hAnsi="Arial" w:cs="Arial"/>
          <w:color w:val="000000"/>
        </w:rPr>
        <w:t xml:space="preserve">not </w:t>
      </w:r>
      <w:r w:rsidR="003D4A49">
        <w:rPr>
          <w:rFonts w:ascii="Arial" w:eastAsia="Times New Roman" w:hAnsi="Arial" w:cs="Arial"/>
          <w:color w:val="000000"/>
        </w:rPr>
        <w:t xml:space="preserve">deworming </w:t>
      </w:r>
      <w:r w:rsidR="00D54AE7">
        <w:rPr>
          <w:rFonts w:ascii="Arial" w:eastAsia="Times New Roman" w:hAnsi="Arial" w:cs="Arial"/>
          <w:color w:val="000000"/>
        </w:rPr>
        <w:t xml:space="preserve">children in one particular year </w:t>
      </w:r>
      <w:r w:rsidR="00412918">
        <w:rPr>
          <w:rFonts w:ascii="Arial" w:eastAsia="Times New Roman" w:hAnsi="Arial" w:cs="Arial"/>
          <w:color w:val="000000"/>
        </w:rPr>
        <w:t xml:space="preserve">(i.e. 2001) </w:t>
      </w:r>
      <w:r w:rsidR="003D4A49">
        <w:rPr>
          <w:rFonts w:ascii="Arial" w:eastAsia="Times New Roman" w:hAnsi="Arial" w:cs="Arial"/>
          <w:color w:val="000000"/>
        </w:rPr>
        <w:t xml:space="preserve">need to be assessed in relation to specific information about the helminth infections </w:t>
      </w:r>
      <w:r w:rsidR="00D54AE7">
        <w:rPr>
          <w:rFonts w:ascii="Arial" w:eastAsia="Times New Roman" w:hAnsi="Arial" w:cs="Arial"/>
          <w:color w:val="000000"/>
        </w:rPr>
        <w:t>in question</w:t>
      </w:r>
      <w:r w:rsidR="006C42FC">
        <w:rPr>
          <w:rFonts w:ascii="Arial" w:eastAsia="Times New Roman" w:hAnsi="Arial" w:cs="Arial"/>
          <w:color w:val="000000"/>
        </w:rPr>
        <w:t xml:space="preserve">, as well as </w:t>
      </w:r>
      <w:r w:rsidR="003D4A49">
        <w:rPr>
          <w:rFonts w:ascii="Arial" w:eastAsia="Times New Roman" w:hAnsi="Arial" w:cs="Arial"/>
          <w:color w:val="000000"/>
        </w:rPr>
        <w:t xml:space="preserve">the actual consumption of </w:t>
      </w:r>
      <w:r w:rsidR="00D54AE7">
        <w:rPr>
          <w:rFonts w:ascii="Arial" w:eastAsia="Times New Roman" w:hAnsi="Arial" w:cs="Arial"/>
          <w:color w:val="000000"/>
        </w:rPr>
        <w:t xml:space="preserve">particular </w:t>
      </w:r>
      <w:r w:rsidR="003D4A49">
        <w:rPr>
          <w:rFonts w:ascii="Arial" w:eastAsia="Times New Roman" w:hAnsi="Arial" w:cs="Arial"/>
          <w:color w:val="000000"/>
        </w:rPr>
        <w:t xml:space="preserve">drugs over time. Among other things, it would be important to know </w:t>
      </w:r>
      <w:r w:rsidR="00A66AE7" w:rsidRPr="00A33A78">
        <w:rPr>
          <w:rFonts w:ascii="Arial" w:eastAsia="Times New Roman" w:hAnsi="Arial" w:cs="Arial"/>
          <w:color w:val="000000"/>
        </w:rPr>
        <w:t xml:space="preserve">why children who </w:t>
      </w:r>
      <w:proofErr w:type="gramStart"/>
      <w:r w:rsidR="00A66AE7" w:rsidRPr="00A33A78">
        <w:rPr>
          <w:rFonts w:ascii="Arial" w:eastAsia="Times New Roman" w:hAnsi="Arial" w:cs="Arial"/>
          <w:color w:val="000000"/>
        </w:rPr>
        <w:t>were treated</w:t>
      </w:r>
      <w:proofErr w:type="gramEnd"/>
      <w:r w:rsidR="00A66AE7" w:rsidRPr="00A33A78">
        <w:rPr>
          <w:rFonts w:ascii="Arial" w:eastAsia="Times New Roman" w:hAnsi="Arial" w:cs="Arial"/>
          <w:color w:val="000000"/>
        </w:rPr>
        <w:t xml:space="preserve"> </w:t>
      </w:r>
      <w:r w:rsidR="005D5B9A">
        <w:rPr>
          <w:rFonts w:ascii="Arial" w:eastAsia="Times New Roman" w:hAnsi="Arial" w:cs="Arial"/>
          <w:color w:val="000000"/>
        </w:rPr>
        <w:t xml:space="preserve">in other years </w:t>
      </w:r>
      <w:r w:rsidR="00A66AE7" w:rsidRPr="00A33A78">
        <w:rPr>
          <w:rFonts w:ascii="Arial" w:eastAsia="Times New Roman" w:hAnsi="Arial" w:cs="Arial"/>
          <w:color w:val="000000"/>
        </w:rPr>
        <w:t>were not re-infected</w:t>
      </w:r>
      <w:r w:rsidR="00A66AE7">
        <w:rPr>
          <w:rFonts w:ascii="Arial" w:eastAsia="Times New Roman" w:hAnsi="Arial" w:cs="Arial"/>
          <w:color w:val="000000"/>
        </w:rPr>
        <w:t>, and why</w:t>
      </w:r>
      <w:r w:rsidR="003D4A49">
        <w:rPr>
          <w:rFonts w:ascii="Arial" w:eastAsia="Times New Roman" w:hAnsi="Arial" w:cs="Arial"/>
          <w:color w:val="000000"/>
        </w:rPr>
        <w:t xml:space="preserve"> those </w:t>
      </w:r>
      <w:r w:rsidR="006431BF">
        <w:rPr>
          <w:rFonts w:ascii="Arial" w:eastAsia="Times New Roman" w:hAnsi="Arial" w:cs="Arial"/>
          <w:color w:val="000000"/>
        </w:rPr>
        <w:t xml:space="preserve">children </w:t>
      </w:r>
      <w:r w:rsidR="003D4A49">
        <w:rPr>
          <w:rFonts w:ascii="Arial" w:eastAsia="Times New Roman" w:hAnsi="Arial" w:cs="Arial"/>
          <w:color w:val="000000"/>
        </w:rPr>
        <w:t xml:space="preserve">who did not receive any treatment in 2001 were not treated in </w:t>
      </w:r>
      <w:r w:rsidR="006431BF">
        <w:rPr>
          <w:rFonts w:ascii="Arial" w:eastAsia="Times New Roman" w:hAnsi="Arial" w:cs="Arial"/>
          <w:color w:val="000000"/>
        </w:rPr>
        <w:t xml:space="preserve">any </w:t>
      </w:r>
      <w:r w:rsidR="00FC2E85">
        <w:rPr>
          <w:rFonts w:ascii="Arial" w:eastAsia="Times New Roman" w:hAnsi="Arial" w:cs="Arial"/>
          <w:color w:val="000000"/>
        </w:rPr>
        <w:t xml:space="preserve">other </w:t>
      </w:r>
      <w:r w:rsidR="003D4A49" w:rsidRPr="00A33A78">
        <w:rPr>
          <w:rFonts w:ascii="Arial" w:eastAsia="Times New Roman" w:hAnsi="Arial" w:cs="Arial"/>
          <w:color w:val="000000"/>
        </w:rPr>
        <w:t>years</w:t>
      </w:r>
      <w:r w:rsidR="00A66AE7">
        <w:rPr>
          <w:rFonts w:ascii="Arial" w:eastAsia="Times New Roman" w:hAnsi="Arial" w:cs="Arial"/>
          <w:color w:val="000000"/>
        </w:rPr>
        <w:t>.</w:t>
      </w:r>
      <w:r w:rsidR="006431BF" w:rsidRPr="00A33A78">
        <w:rPr>
          <w:rFonts w:ascii="Arial" w:eastAsia="Times New Roman" w:hAnsi="Arial" w:cs="Arial"/>
          <w:color w:val="000000"/>
        </w:rPr>
        <w:t xml:space="preserve"> </w:t>
      </w:r>
      <w:r w:rsidR="00AA3362" w:rsidRPr="00A33A78">
        <w:rPr>
          <w:rFonts w:ascii="Arial" w:eastAsia="Times New Roman" w:hAnsi="Arial" w:cs="Arial"/>
          <w:color w:val="000000"/>
        </w:rPr>
        <w:t xml:space="preserve">There </w:t>
      </w:r>
      <w:r w:rsidR="00AE193B" w:rsidRPr="00A33A78">
        <w:rPr>
          <w:rFonts w:ascii="Arial" w:eastAsia="Times New Roman" w:hAnsi="Arial" w:cs="Arial"/>
          <w:color w:val="000000"/>
        </w:rPr>
        <w:t xml:space="preserve">is </w:t>
      </w:r>
      <w:r w:rsidR="00AA3362" w:rsidRPr="00A33A78">
        <w:rPr>
          <w:rFonts w:ascii="Arial" w:eastAsia="Times New Roman" w:hAnsi="Arial" w:cs="Arial"/>
          <w:color w:val="000000"/>
        </w:rPr>
        <w:t xml:space="preserve">an undiscussed </w:t>
      </w:r>
      <w:r w:rsidR="00F62072">
        <w:rPr>
          <w:rFonts w:ascii="Arial" w:eastAsia="Times New Roman" w:hAnsi="Arial" w:cs="Arial"/>
          <w:color w:val="000000"/>
        </w:rPr>
        <w:t>suggestion</w:t>
      </w:r>
      <w:r w:rsidR="00AA3362" w:rsidRPr="00A33A78">
        <w:rPr>
          <w:rFonts w:ascii="Arial" w:eastAsia="Times New Roman" w:hAnsi="Arial" w:cs="Arial"/>
          <w:color w:val="000000"/>
        </w:rPr>
        <w:t xml:space="preserve"> that free </w:t>
      </w:r>
      <w:r w:rsidR="00A33A78" w:rsidRPr="00A33A78">
        <w:rPr>
          <w:rFonts w:ascii="Arial" w:hAnsi="Arial" w:cs="Arial"/>
        </w:rPr>
        <w:t>deworming</w:t>
      </w:r>
      <w:r w:rsidR="006C42FC">
        <w:rPr>
          <w:rFonts w:ascii="Arial" w:hAnsi="Arial" w:cs="Arial"/>
        </w:rPr>
        <w:t xml:space="preserve"> introduced</w:t>
      </w:r>
      <w:r w:rsidR="00A33A78" w:rsidRPr="00A33A78">
        <w:rPr>
          <w:rFonts w:ascii="Arial" w:hAnsi="Arial" w:cs="Arial"/>
        </w:rPr>
        <w:t xml:space="preserve"> in all </w:t>
      </w:r>
      <w:r w:rsidR="00A33A78">
        <w:rPr>
          <w:rFonts w:ascii="Arial" w:hAnsi="Arial" w:cs="Arial"/>
        </w:rPr>
        <w:t xml:space="preserve">study </w:t>
      </w:r>
      <w:r w:rsidR="00A33A78" w:rsidRPr="00A33A78">
        <w:rPr>
          <w:rFonts w:ascii="Arial" w:hAnsi="Arial" w:cs="Arial"/>
        </w:rPr>
        <w:t>schools</w:t>
      </w:r>
      <w:r w:rsidR="00A33A78" w:rsidRPr="00A33A78">
        <w:rPr>
          <w:rFonts w:ascii="Arial" w:eastAsia="Times New Roman" w:hAnsi="Arial" w:cs="Arial"/>
          <w:color w:val="000000"/>
        </w:rPr>
        <w:t xml:space="preserve"> </w:t>
      </w:r>
      <w:r w:rsidR="00046AE1" w:rsidRPr="00A33A78">
        <w:rPr>
          <w:rFonts w:ascii="Arial" w:eastAsia="Times New Roman" w:hAnsi="Arial" w:cs="Arial"/>
          <w:color w:val="000000"/>
        </w:rPr>
        <w:lastRenderedPageBreak/>
        <w:t xml:space="preserve">from </w:t>
      </w:r>
      <w:r w:rsidR="00A33A78" w:rsidRPr="00A33A78">
        <w:rPr>
          <w:rFonts w:ascii="Arial" w:eastAsia="Times New Roman" w:hAnsi="Arial" w:cs="Arial"/>
          <w:color w:val="000000"/>
        </w:rPr>
        <w:t>2002</w:t>
      </w:r>
      <w:r w:rsidR="00A33A78">
        <w:rPr>
          <w:rFonts w:ascii="Arial" w:eastAsia="Times New Roman" w:hAnsi="Arial" w:cs="Arial"/>
          <w:color w:val="000000"/>
        </w:rPr>
        <w:t xml:space="preserve"> failed</w:t>
      </w:r>
      <w:r w:rsidR="00A66AE7">
        <w:rPr>
          <w:rFonts w:ascii="Arial" w:eastAsia="Times New Roman" w:hAnsi="Arial" w:cs="Arial"/>
          <w:color w:val="000000"/>
        </w:rPr>
        <w:t>, or at least failed</w:t>
      </w:r>
      <w:r w:rsidR="00A33A78">
        <w:rPr>
          <w:rFonts w:ascii="Arial" w:eastAsia="Times New Roman" w:hAnsi="Arial" w:cs="Arial"/>
          <w:color w:val="000000"/>
        </w:rPr>
        <w:t xml:space="preserve"> to reach anyone not treated in 2001 (Baird et al 2015: 7).</w:t>
      </w:r>
      <w:r w:rsidR="00AA3362">
        <w:rPr>
          <w:rFonts w:ascii="Arial" w:eastAsia="Times New Roman" w:hAnsi="Arial" w:cs="Arial"/>
          <w:color w:val="000000"/>
        </w:rPr>
        <w:t xml:space="preserve"> </w:t>
      </w:r>
      <w:r w:rsidR="00A33A78">
        <w:rPr>
          <w:rFonts w:ascii="Arial" w:eastAsia="Times New Roman" w:hAnsi="Arial" w:cs="Arial"/>
          <w:color w:val="000000"/>
        </w:rPr>
        <w:t>In sum</w:t>
      </w:r>
      <w:r w:rsidR="003D4A49">
        <w:rPr>
          <w:rFonts w:ascii="Arial" w:eastAsia="Times New Roman" w:hAnsi="Arial" w:cs="Arial"/>
          <w:color w:val="000000"/>
        </w:rPr>
        <w:t xml:space="preserve">, the ‘Worms at Work’ </w:t>
      </w:r>
      <w:r w:rsidR="00A33A78">
        <w:rPr>
          <w:rFonts w:ascii="Arial" w:eastAsia="Times New Roman" w:hAnsi="Arial" w:cs="Arial"/>
          <w:color w:val="000000"/>
        </w:rPr>
        <w:t xml:space="preserve">study in its current form </w:t>
      </w:r>
      <w:r w:rsidR="003D4A49">
        <w:rPr>
          <w:rFonts w:ascii="Arial" w:eastAsia="Times New Roman" w:hAnsi="Arial" w:cs="Arial"/>
          <w:color w:val="000000"/>
        </w:rPr>
        <w:t xml:space="preserve">raises </w:t>
      </w:r>
      <w:r w:rsidR="00AA3362">
        <w:rPr>
          <w:rFonts w:ascii="Arial" w:eastAsia="Times New Roman" w:hAnsi="Arial" w:cs="Arial"/>
          <w:color w:val="000000"/>
        </w:rPr>
        <w:t xml:space="preserve">many </w:t>
      </w:r>
      <w:r w:rsidR="00DF7557">
        <w:rPr>
          <w:rFonts w:ascii="Arial" w:eastAsia="Times New Roman" w:hAnsi="Arial" w:cs="Arial"/>
          <w:color w:val="000000"/>
        </w:rPr>
        <w:t xml:space="preserve">more questions than it </w:t>
      </w:r>
      <w:r w:rsidR="003D4A49">
        <w:rPr>
          <w:rFonts w:ascii="Arial" w:eastAsia="Times New Roman" w:hAnsi="Arial" w:cs="Arial"/>
          <w:color w:val="000000"/>
        </w:rPr>
        <w:t xml:space="preserve">answers. Nevertheless, </w:t>
      </w:r>
      <w:r w:rsidR="00004532" w:rsidRPr="000C2A28">
        <w:rPr>
          <w:rFonts w:ascii="Arial" w:eastAsia="Times New Roman" w:hAnsi="Arial" w:cs="Arial"/>
          <w:lang w:eastAsia="en-US"/>
        </w:rPr>
        <w:t xml:space="preserve">Kremer </w:t>
      </w:r>
      <w:r w:rsidR="00FB0083" w:rsidRPr="000C2A28">
        <w:rPr>
          <w:rFonts w:ascii="Arial" w:eastAsia="Times New Roman" w:hAnsi="Arial" w:cs="Arial"/>
          <w:lang w:eastAsia="en-US"/>
        </w:rPr>
        <w:t xml:space="preserve">and Miguel </w:t>
      </w:r>
      <w:r w:rsidR="00BD6A02">
        <w:rPr>
          <w:rFonts w:ascii="Arial" w:eastAsia="Times New Roman" w:hAnsi="Arial" w:cs="Arial"/>
          <w:lang w:eastAsia="en-US"/>
        </w:rPr>
        <w:t xml:space="preserve">argue </w:t>
      </w:r>
      <w:r w:rsidR="00FB0083" w:rsidRPr="000C2A28">
        <w:rPr>
          <w:rFonts w:ascii="Arial" w:eastAsia="Times New Roman" w:hAnsi="Arial" w:cs="Arial"/>
          <w:lang w:eastAsia="en-US"/>
        </w:rPr>
        <w:t xml:space="preserve">that </w:t>
      </w:r>
      <w:r w:rsidR="00A66AE7">
        <w:rPr>
          <w:rFonts w:ascii="Arial" w:eastAsia="Times New Roman" w:hAnsi="Arial" w:cs="Arial"/>
          <w:lang w:eastAsia="en-US"/>
        </w:rPr>
        <w:t xml:space="preserve">it </w:t>
      </w:r>
      <w:r w:rsidR="003D4A49">
        <w:rPr>
          <w:rFonts w:ascii="Arial" w:eastAsia="Times New Roman" w:hAnsi="Arial" w:cs="Arial"/>
          <w:lang w:eastAsia="en-US"/>
        </w:rPr>
        <w:t xml:space="preserve">challenges </w:t>
      </w:r>
      <w:r w:rsidR="00FB0083" w:rsidRPr="000C2A28">
        <w:rPr>
          <w:rFonts w:ascii="Arial" w:eastAsia="Times New Roman" w:hAnsi="Arial" w:cs="Arial"/>
          <w:lang w:eastAsia="en-US"/>
        </w:rPr>
        <w:t>the</w:t>
      </w:r>
      <w:r w:rsidR="00FB0083">
        <w:rPr>
          <w:rFonts w:ascii="Arial" w:eastAsia="Times New Roman" w:hAnsi="Arial" w:cs="Arial"/>
          <w:lang w:eastAsia="en-US"/>
        </w:rPr>
        <w:t xml:space="preserve"> Cochrane r</w:t>
      </w:r>
      <w:r w:rsidR="00FB0083" w:rsidRPr="000C2A28">
        <w:rPr>
          <w:rFonts w:ascii="Arial" w:eastAsia="Times New Roman" w:hAnsi="Arial" w:cs="Arial"/>
          <w:lang w:eastAsia="en-US"/>
        </w:rPr>
        <w:t xml:space="preserve">eview’s </w:t>
      </w:r>
      <w:r w:rsidR="00FB0083">
        <w:rPr>
          <w:rFonts w:ascii="Arial" w:eastAsia="Times New Roman" w:hAnsi="Arial" w:cs="Arial"/>
          <w:lang w:eastAsia="en-US"/>
        </w:rPr>
        <w:t>findings</w:t>
      </w:r>
      <w:r w:rsidR="003D4A49">
        <w:rPr>
          <w:rFonts w:ascii="Arial" w:eastAsia="Times New Roman" w:hAnsi="Arial" w:cs="Arial"/>
          <w:lang w:eastAsia="en-US"/>
        </w:rPr>
        <w:t xml:space="preserve">, and </w:t>
      </w:r>
      <w:r w:rsidR="006A3047">
        <w:rPr>
          <w:rFonts w:ascii="Arial" w:eastAsia="Times New Roman" w:hAnsi="Arial" w:cs="Arial"/>
          <w:lang w:eastAsia="en-US"/>
        </w:rPr>
        <w:t xml:space="preserve">they claim </w:t>
      </w:r>
      <w:r w:rsidR="00FB0083">
        <w:rPr>
          <w:rFonts w:ascii="Arial" w:eastAsia="Times New Roman" w:hAnsi="Arial" w:cs="Arial"/>
          <w:lang w:eastAsia="en-US"/>
        </w:rPr>
        <w:t xml:space="preserve">that: </w:t>
      </w:r>
      <w:r w:rsidR="00004532" w:rsidRPr="000C2A28">
        <w:rPr>
          <w:rFonts w:ascii="Arial" w:eastAsia="Times New Roman" w:hAnsi="Arial" w:cs="Arial"/>
          <w:lang w:eastAsia="en-US"/>
        </w:rPr>
        <w:t>‘</w:t>
      </w:r>
      <w:r w:rsidR="005D51C1" w:rsidRPr="000C2A28">
        <w:rPr>
          <w:rFonts w:ascii="Arial" w:eastAsia="Times New Roman" w:hAnsi="Arial" w:cs="Arial"/>
          <w:lang w:eastAsia="en-US"/>
        </w:rPr>
        <w:t xml:space="preserve">Multiple organizations have carefully reviewed all the </w:t>
      </w:r>
      <w:r w:rsidR="005D51C1" w:rsidRPr="000B475A">
        <w:rPr>
          <w:rFonts w:ascii="Arial" w:eastAsia="Times New Roman" w:hAnsi="Arial" w:cs="Arial"/>
          <w:lang w:eastAsia="en-US"/>
        </w:rPr>
        <w:t>evidence on deworming, and concluded that mass drug administ</w:t>
      </w:r>
      <w:r w:rsidR="003D4A49">
        <w:rPr>
          <w:rFonts w:ascii="Arial" w:eastAsia="Times New Roman" w:hAnsi="Arial" w:cs="Arial"/>
          <w:lang w:eastAsia="en-US"/>
        </w:rPr>
        <w:t>ration is highly cost-effective</w:t>
      </w:r>
      <w:r w:rsidR="00004532" w:rsidRPr="000B475A">
        <w:rPr>
          <w:rFonts w:ascii="Arial" w:eastAsia="Times New Roman" w:hAnsi="Arial" w:cs="Arial"/>
          <w:lang w:eastAsia="en-US"/>
        </w:rPr>
        <w:t xml:space="preserve">’ </w:t>
      </w:r>
      <w:r w:rsidR="003D4A49">
        <w:rPr>
          <w:rFonts w:ascii="Arial" w:eastAsia="Times New Roman" w:hAnsi="Arial" w:cs="Arial"/>
          <w:lang w:eastAsia="en-US"/>
        </w:rPr>
        <w:t>(Kremer and Miguel 2015).</w:t>
      </w:r>
    </w:p>
    <w:p w14:paraId="514465FB" w14:textId="77777777" w:rsidR="00FB0083" w:rsidRPr="000B475A" w:rsidRDefault="00FB0083" w:rsidP="000B475A">
      <w:pPr>
        <w:spacing w:after="0" w:line="360" w:lineRule="auto"/>
        <w:rPr>
          <w:rFonts w:ascii="Arial" w:eastAsia="Times New Roman" w:hAnsi="Arial" w:cs="Arial"/>
          <w:lang w:eastAsia="en-US"/>
        </w:rPr>
      </w:pPr>
    </w:p>
    <w:p w14:paraId="4073E0D0" w14:textId="792BB144" w:rsidR="002618AC" w:rsidRPr="003B0D8F" w:rsidRDefault="00EA557E" w:rsidP="0023323B">
      <w:pPr>
        <w:pStyle w:val="NormalWeb"/>
        <w:shd w:val="clear" w:color="auto" w:fill="FFFFFF"/>
        <w:spacing w:before="0" w:beforeAutospacing="0" w:after="0" w:afterAutospacing="0" w:line="360" w:lineRule="auto"/>
        <w:textAlignment w:val="baseline"/>
        <w:rPr>
          <w:rFonts w:ascii="Arial" w:eastAsia="Times New Roman" w:hAnsi="Arial" w:cs="Arial"/>
          <w:sz w:val="22"/>
          <w:szCs w:val="22"/>
        </w:rPr>
      </w:pPr>
      <w:r w:rsidRPr="000B475A">
        <w:rPr>
          <w:rFonts w:ascii="Arial" w:eastAsia="Times New Roman" w:hAnsi="Arial" w:cs="Arial"/>
          <w:sz w:val="22"/>
          <w:szCs w:val="22"/>
        </w:rPr>
        <w:t>O</w:t>
      </w:r>
      <w:r w:rsidR="00260682">
        <w:rPr>
          <w:rFonts w:ascii="Arial" w:eastAsia="Times New Roman" w:hAnsi="Arial" w:cs="Arial"/>
          <w:sz w:val="22"/>
          <w:szCs w:val="22"/>
        </w:rPr>
        <w:t xml:space="preserve">ne such organisation is </w:t>
      </w:r>
      <w:proofErr w:type="spellStart"/>
      <w:r w:rsidR="007D20F2">
        <w:rPr>
          <w:rFonts w:ascii="Arial" w:eastAsia="Times New Roman" w:hAnsi="Arial" w:cs="Arial"/>
          <w:sz w:val="22"/>
          <w:szCs w:val="22"/>
        </w:rPr>
        <w:t>GiveWell</w:t>
      </w:r>
      <w:proofErr w:type="spellEnd"/>
      <w:r w:rsidR="007C3378">
        <w:rPr>
          <w:rFonts w:ascii="Arial" w:eastAsia="Times New Roman" w:hAnsi="Arial" w:cs="Arial"/>
          <w:sz w:val="22"/>
          <w:szCs w:val="22"/>
        </w:rPr>
        <w:t>. In 2015, f</w:t>
      </w:r>
      <w:r w:rsidR="007C3378" w:rsidRPr="000B475A">
        <w:rPr>
          <w:rFonts w:ascii="Arial" w:eastAsia="Times New Roman" w:hAnsi="Arial" w:cs="Arial"/>
          <w:sz w:val="22"/>
          <w:szCs w:val="22"/>
        </w:rPr>
        <w:t xml:space="preserve">ollowing an ostensibly </w:t>
      </w:r>
      <w:r w:rsidR="00DF7557">
        <w:rPr>
          <w:rFonts w:ascii="Arial" w:eastAsia="Times New Roman" w:hAnsi="Arial" w:cs="Arial"/>
          <w:sz w:val="22"/>
          <w:szCs w:val="22"/>
        </w:rPr>
        <w:t xml:space="preserve">impartial </w:t>
      </w:r>
      <w:r w:rsidR="007C3378" w:rsidRPr="000B475A">
        <w:rPr>
          <w:rFonts w:ascii="Arial" w:eastAsia="Times New Roman" w:hAnsi="Arial" w:cs="Arial"/>
          <w:sz w:val="22"/>
          <w:szCs w:val="22"/>
        </w:rPr>
        <w:t xml:space="preserve">assessment, </w:t>
      </w:r>
      <w:r w:rsidR="00E04368">
        <w:rPr>
          <w:rFonts w:ascii="Arial" w:eastAsia="Times New Roman" w:hAnsi="Arial" w:cs="Arial"/>
          <w:sz w:val="22"/>
          <w:szCs w:val="22"/>
        </w:rPr>
        <w:t>it</w:t>
      </w:r>
      <w:r w:rsidR="00B33DC7">
        <w:rPr>
          <w:rFonts w:ascii="Arial" w:eastAsia="Times New Roman" w:hAnsi="Arial" w:cs="Arial"/>
          <w:sz w:val="22"/>
          <w:szCs w:val="22"/>
        </w:rPr>
        <w:t xml:space="preserve"> has </w:t>
      </w:r>
      <w:r w:rsidR="00DF7557">
        <w:rPr>
          <w:rFonts w:ascii="Arial" w:eastAsia="Times New Roman" w:hAnsi="Arial" w:cs="Arial"/>
          <w:sz w:val="22"/>
          <w:szCs w:val="22"/>
        </w:rPr>
        <w:t>continue</w:t>
      </w:r>
      <w:r w:rsidR="00B33DC7">
        <w:rPr>
          <w:rFonts w:ascii="Arial" w:eastAsia="Times New Roman" w:hAnsi="Arial" w:cs="Arial"/>
          <w:sz w:val="22"/>
          <w:szCs w:val="22"/>
        </w:rPr>
        <w:t>d</w:t>
      </w:r>
      <w:r w:rsidR="00DF7557">
        <w:rPr>
          <w:rFonts w:ascii="Arial" w:eastAsia="Times New Roman" w:hAnsi="Arial" w:cs="Arial"/>
          <w:sz w:val="22"/>
          <w:szCs w:val="22"/>
        </w:rPr>
        <w:t xml:space="preserve"> </w:t>
      </w:r>
      <w:r w:rsidR="007C3378">
        <w:rPr>
          <w:rFonts w:ascii="Arial" w:eastAsia="Times New Roman" w:hAnsi="Arial" w:cs="Arial"/>
          <w:sz w:val="22"/>
          <w:szCs w:val="22"/>
        </w:rPr>
        <w:t>to rank</w:t>
      </w:r>
      <w:r w:rsidR="00260682">
        <w:rPr>
          <w:rFonts w:ascii="Arial" w:eastAsia="Times New Roman" w:hAnsi="Arial" w:cs="Arial"/>
          <w:sz w:val="22"/>
          <w:szCs w:val="22"/>
        </w:rPr>
        <w:t xml:space="preserve"> </w:t>
      </w:r>
      <w:r w:rsidR="007C3378">
        <w:rPr>
          <w:rFonts w:ascii="Arial" w:eastAsia="Times New Roman" w:hAnsi="Arial" w:cs="Arial"/>
          <w:sz w:val="22"/>
          <w:szCs w:val="22"/>
        </w:rPr>
        <w:t>two lead</w:t>
      </w:r>
      <w:r w:rsidR="00DF7557">
        <w:rPr>
          <w:rFonts w:ascii="Arial" w:eastAsia="Times New Roman" w:hAnsi="Arial" w:cs="Arial"/>
          <w:sz w:val="22"/>
          <w:szCs w:val="22"/>
        </w:rPr>
        <w:t xml:space="preserve">ing deworming initiatives in </w:t>
      </w:r>
      <w:r w:rsidR="00E04368">
        <w:rPr>
          <w:rFonts w:ascii="Arial" w:eastAsia="Times New Roman" w:hAnsi="Arial" w:cs="Arial"/>
          <w:sz w:val="22"/>
          <w:szCs w:val="22"/>
        </w:rPr>
        <w:t>its</w:t>
      </w:r>
      <w:r w:rsidR="00B33DC7">
        <w:rPr>
          <w:rFonts w:ascii="Arial" w:eastAsia="Times New Roman" w:hAnsi="Arial" w:cs="Arial"/>
          <w:sz w:val="22"/>
          <w:szCs w:val="22"/>
        </w:rPr>
        <w:t xml:space="preserve"> </w:t>
      </w:r>
      <w:r w:rsidR="00DF7557">
        <w:rPr>
          <w:rFonts w:ascii="Arial" w:eastAsia="Times New Roman" w:hAnsi="Arial" w:cs="Arial"/>
          <w:sz w:val="22"/>
          <w:szCs w:val="22"/>
        </w:rPr>
        <w:t>list of</w:t>
      </w:r>
      <w:r w:rsidR="00B33DC7">
        <w:rPr>
          <w:rFonts w:ascii="Arial" w:eastAsia="Times New Roman" w:hAnsi="Arial" w:cs="Arial"/>
          <w:sz w:val="22"/>
          <w:szCs w:val="22"/>
        </w:rPr>
        <w:t xml:space="preserve"> four</w:t>
      </w:r>
      <w:r w:rsidR="007C3378" w:rsidRPr="00091F51">
        <w:rPr>
          <w:rFonts w:ascii="Arial" w:eastAsia="Times New Roman" w:hAnsi="Arial" w:cs="Arial"/>
          <w:sz w:val="22"/>
          <w:szCs w:val="22"/>
        </w:rPr>
        <w:t xml:space="preserve"> ‘top charities’</w:t>
      </w:r>
      <w:r w:rsidR="007C3378" w:rsidRPr="002959B4">
        <w:rPr>
          <w:rFonts w:ascii="Arial" w:eastAsia="Times New Roman" w:hAnsi="Arial" w:cs="Arial"/>
          <w:color w:val="000000"/>
          <w:sz w:val="22"/>
          <w:szCs w:val="22"/>
        </w:rPr>
        <w:t xml:space="preserve"> </w:t>
      </w:r>
      <w:r w:rsidR="00260682" w:rsidRPr="002959B4">
        <w:rPr>
          <w:rFonts w:ascii="Arial" w:eastAsia="Times New Roman" w:hAnsi="Arial" w:cs="Arial"/>
          <w:color w:val="000000"/>
          <w:sz w:val="22"/>
          <w:szCs w:val="22"/>
        </w:rPr>
        <w:t>(</w:t>
      </w:r>
      <w:proofErr w:type="spellStart"/>
      <w:r w:rsidR="007D20F2">
        <w:rPr>
          <w:rFonts w:ascii="Arial" w:eastAsia="Times New Roman" w:hAnsi="Arial" w:cs="Arial"/>
          <w:color w:val="000000"/>
          <w:sz w:val="22"/>
          <w:szCs w:val="22"/>
        </w:rPr>
        <w:t>GiveWell</w:t>
      </w:r>
      <w:proofErr w:type="spellEnd"/>
      <w:r w:rsidR="00260682" w:rsidRPr="00091F51">
        <w:rPr>
          <w:rStyle w:val="apple-converted-space"/>
          <w:rFonts w:ascii="Arial" w:eastAsia="Times New Roman" w:hAnsi="Arial" w:cs="Arial"/>
          <w:color w:val="000000"/>
          <w:sz w:val="22"/>
          <w:szCs w:val="22"/>
        </w:rPr>
        <w:t> </w:t>
      </w:r>
      <w:r w:rsidR="00260682" w:rsidRPr="00091F51">
        <w:rPr>
          <w:rFonts w:ascii="Arial" w:eastAsia="Times New Roman" w:hAnsi="Arial" w:cs="Arial"/>
          <w:sz w:val="22"/>
          <w:szCs w:val="22"/>
        </w:rPr>
        <w:t xml:space="preserve">2015). </w:t>
      </w:r>
      <w:proofErr w:type="spellStart"/>
      <w:r w:rsidR="00E04368">
        <w:rPr>
          <w:rFonts w:ascii="Arial" w:eastAsia="Times New Roman" w:hAnsi="Arial" w:cs="Arial"/>
          <w:sz w:val="22"/>
          <w:szCs w:val="22"/>
        </w:rPr>
        <w:t>GiveWell</w:t>
      </w:r>
      <w:proofErr w:type="spellEnd"/>
      <w:r w:rsidR="00E04368">
        <w:rPr>
          <w:rFonts w:ascii="Arial" w:eastAsia="Times New Roman" w:hAnsi="Arial" w:cs="Arial"/>
          <w:sz w:val="22"/>
          <w:szCs w:val="22"/>
        </w:rPr>
        <w:t xml:space="preserve"> </w:t>
      </w:r>
      <w:r w:rsidR="000B475A" w:rsidRPr="00091F51">
        <w:rPr>
          <w:rFonts w:ascii="Arial" w:eastAsia="Times New Roman" w:hAnsi="Arial" w:cs="Arial"/>
          <w:sz w:val="22"/>
          <w:szCs w:val="22"/>
        </w:rPr>
        <w:t>accept</w:t>
      </w:r>
      <w:r w:rsidR="00B33DC7">
        <w:rPr>
          <w:rFonts w:ascii="Arial" w:eastAsia="Times New Roman" w:hAnsi="Arial" w:cs="Arial"/>
          <w:sz w:val="22"/>
          <w:szCs w:val="22"/>
        </w:rPr>
        <w:t xml:space="preserve">s </w:t>
      </w:r>
      <w:r w:rsidR="000B475A" w:rsidRPr="00091F51">
        <w:rPr>
          <w:rFonts w:ascii="Arial" w:eastAsia="Times New Roman" w:hAnsi="Arial" w:cs="Arial"/>
          <w:sz w:val="22"/>
          <w:szCs w:val="22"/>
        </w:rPr>
        <w:t xml:space="preserve">the Cochrane review’s findings that </w:t>
      </w:r>
      <w:r w:rsidR="000B475A" w:rsidRPr="00091F51">
        <w:rPr>
          <w:rFonts w:ascii="Arial" w:eastAsia="Times New Roman" w:hAnsi="Arial" w:cs="Arial"/>
          <w:color w:val="000000"/>
          <w:sz w:val="22"/>
          <w:szCs w:val="22"/>
          <w:shd w:val="clear" w:color="auto" w:fill="FFFFFF"/>
        </w:rPr>
        <w:t xml:space="preserve">there is little sign of short-term impacts of deworming on health indicators or test scores, </w:t>
      </w:r>
      <w:r w:rsidR="00B33DC7">
        <w:rPr>
          <w:rFonts w:ascii="Arial" w:eastAsia="Times New Roman" w:hAnsi="Arial" w:cs="Arial"/>
          <w:color w:val="000000"/>
          <w:sz w:val="22"/>
          <w:szCs w:val="22"/>
          <w:shd w:val="clear" w:color="auto" w:fill="FFFFFF"/>
        </w:rPr>
        <w:t>but it believes</w:t>
      </w:r>
      <w:r w:rsidR="00D16586">
        <w:rPr>
          <w:rFonts w:ascii="Arial" w:eastAsia="Times New Roman" w:hAnsi="Arial" w:cs="Arial"/>
          <w:color w:val="000000"/>
          <w:sz w:val="22"/>
          <w:szCs w:val="22"/>
          <w:shd w:val="clear" w:color="auto" w:fill="FFFFFF"/>
        </w:rPr>
        <w:t xml:space="preserve"> </w:t>
      </w:r>
      <w:r w:rsidR="000B475A" w:rsidRPr="00091F51">
        <w:rPr>
          <w:rFonts w:ascii="Arial" w:eastAsia="Times New Roman" w:hAnsi="Arial" w:cs="Arial"/>
          <w:color w:val="000000"/>
          <w:sz w:val="22"/>
          <w:szCs w:val="22"/>
          <w:shd w:val="clear" w:color="auto" w:fill="FFFFFF"/>
        </w:rPr>
        <w:t xml:space="preserve">that this does </w:t>
      </w:r>
      <w:r w:rsidR="007F2920">
        <w:rPr>
          <w:rFonts w:ascii="Arial" w:eastAsia="Times New Roman" w:hAnsi="Arial" w:cs="Arial"/>
          <w:color w:val="000000"/>
          <w:sz w:val="22"/>
          <w:szCs w:val="22"/>
          <w:shd w:val="clear" w:color="auto" w:fill="FFFFFF"/>
        </w:rPr>
        <w:t xml:space="preserve">not </w:t>
      </w:r>
      <w:r w:rsidR="000B475A" w:rsidRPr="00091F51">
        <w:rPr>
          <w:rFonts w:ascii="Arial" w:eastAsia="Times New Roman" w:hAnsi="Arial" w:cs="Arial"/>
          <w:color w:val="000000"/>
          <w:sz w:val="22"/>
          <w:szCs w:val="22"/>
          <w:shd w:val="clear" w:color="auto" w:fill="FFFFFF"/>
        </w:rPr>
        <w:t>undermine the plausibility of the effect on earnings.</w:t>
      </w:r>
      <w:r w:rsidR="000B475A" w:rsidRPr="00091F51">
        <w:rPr>
          <w:rFonts w:ascii="Arial" w:hAnsi="Arial" w:cs="Arial"/>
          <w:color w:val="000000"/>
          <w:sz w:val="22"/>
          <w:szCs w:val="22"/>
        </w:rPr>
        <w:t xml:space="preserve"> In </w:t>
      </w:r>
      <w:r w:rsidR="00B31942" w:rsidRPr="00091F51">
        <w:rPr>
          <w:rFonts w:ascii="Arial" w:hAnsi="Arial" w:cs="Arial"/>
          <w:color w:val="000000"/>
          <w:sz w:val="22"/>
          <w:szCs w:val="22"/>
        </w:rPr>
        <w:t xml:space="preserve">a </w:t>
      </w:r>
      <w:r w:rsidR="002079AD" w:rsidRPr="00091F51">
        <w:rPr>
          <w:rFonts w:ascii="Arial" w:eastAsia="Times New Roman" w:hAnsi="Arial" w:cs="Arial"/>
          <w:sz w:val="22"/>
          <w:szCs w:val="22"/>
        </w:rPr>
        <w:t>discussion of the re</w:t>
      </w:r>
      <w:r w:rsidR="00990FE4">
        <w:rPr>
          <w:rFonts w:ascii="Arial" w:eastAsia="Times New Roman" w:hAnsi="Arial" w:cs="Arial"/>
          <w:sz w:val="22"/>
          <w:szCs w:val="22"/>
        </w:rPr>
        <w:t>-</w:t>
      </w:r>
      <w:r w:rsidR="002079AD" w:rsidRPr="00091F51">
        <w:rPr>
          <w:rFonts w:ascii="Arial" w:eastAsia="Times New Roman" w:hAnsi="Arial" w:cs="Arial"/>
          <w:sz w:val="22"/>
          <w:szCs w:val="22"/>
        </w:rPr>
        <w:t>analysis of Miguel and Kremer’s 2004</w:t>
      </w:r>
      <w:r w:rsidR="004D65EF">
        <w:rPr>
          <w:rFonts w:ascii="Arial" w:eastAsia="Times New Roman" w:hAnsi="Arial" w:cs="Arial"/>
          <w:sz w:val="22"/>
          <w:szCs w:val="22"/>
        </w:rPr>
        <w:t xml:space="preserve"> </w:t>
      </w:r>
      <w:r w:rsidR="002079AD" w:rsidRPr="00091F51">
        <w:rPr>
          <w:rFonts w:ascii="Arial" w:eastAsia="Times New Roman" w:hAnsi="Arial" w:cs="Arial"/>
          <w:sz w:val="22"/>
          <w:szCs w:val="22"/>
        </w:rPr>
        <w:t>p</w:t>
      </w:r>
      <w:r w:rsidR="00F37615">
        <w:rPr>
          <w:rFonts w:ascii="Arial" w:eastAsia="Times New Roman" w:hAnsi="Arial" w:cs="Arial"/>
          <w:sz w:val="22"/>
          <w:szCs w:val="22"/>
        </w:rPr>
        <w:t xml:space="preserve">aper, </w:t>
      </w:r>
      <w:proofErr w:type="spellStart"/>
      <w:proofErr w:type="gramStart"/>
      <w:r w:rsidR="007D20F2">
        <w:rPr>
          <w:rFonts w:ascii="Arial" w:eastAsia="Times New Roman" w:hAnsi="Arial" w:cs="Arial"/>
          <w:sz w:val="22"/>
          <w:szCs w:val="22"/>
        </w:rPr>
        <w:t>GiveWell</w:t>
      </w:r>
      <w:proofErr w:type="spellEnd"/>
      <w:r w:rsidR="00B33DC7">
        <w:rPr>
          <w:rFonts w:ascii="Arial" w:eastAsia="Times New Roman" w:hAnsi="Arial" w:cs="Arial"/>
          <w:sz w:val="22"/>
          <w:szCs w:val="22"/>
        </w:rPr>
        <w:t xml:space="preserve"> </w:t>
      </w:r>
      <w:r w:rsidR="00F37615">
        <w:rPr>
          <w:rFonts w:ascii="Arial" w:eastAsia="Times New Roman" w:hAnsi="Arial" w:cs="Arial"/>
          <w:sz w:val="22"/>
          <w:szCs w:val="22"/>
        </w:rPr>
        <w:t>basically</w:t>
      </w:r>
      <w:proofErr w:type="gramEnd"/>
      <w:r w:rsidR="00F37615">
        <w:rPr>
          <w:rFonts w:ascii="Arial" w:eastAsia="Times New Roman" w:hAnsi="Arial" w:cs="Arial"/>
          <w:sz w:val="22"/>
          <w:szCs w:val="22"/>
        </w:rPr>
        <w:t xml:space="preserve"> </w:t>
      </w:r>
      <w:r w:rsidR="000B475A" w:rsidRPr="00091F51">
        <w:rPr>
          <w:rFonts w:ascii="Arial" w:eastAsia="Times New Roman" w:hAnsi="Arial" w:cs="Arial"/>
          <w:sz w:val="22"/>
          <w:szCs w:val="22"/>
        </w:rPr>
        <w:t>a</w:t>
      </w:r>
      <w:r w:rsidR="00F37615">
        <w:rPr>
          <w:rFonts w:ascii="Arial" w:eastAsia="Times New Roman" w:hAnsi="Arial" w:cs="Arial"/>
          <w:sz w:val="22"/>
          <w:szCs w:val="22"/>
        </w:rPr>
        <w:t xml:space="preserve">grees with </w:t>
      </w:r>
      <w:r w:rsidR="000B475A" w:rsidRPr="00091F51">
        <w:rPr>
          <w:rFonts w:ascii="Arial" w:eastAsia="Times New Roman" w:hAnsi="Arial" w:cs="Arial"/>
          <w:sz w:val="22"/>
          <w:szCs w:val="22"/>
        </w:rPr>
        <w:t>Miguel and Kre</w:t>
      </w:r>
      <w:r w:rsidR="00AE4B83" w:rsidRPr="00091F51">
        <w:rPr>
          <w:rFonts w:ascii="Arial" w:eastAsia="Times New Roman" w:hAnsi="Arial" w:cs="Arial"/>
          <w:sz w:val="22"/>
          <w:szCs w:val="22"/>
        </w:rPr>
        <w:t>mer’s re</w:t>
      </w:r>
      <w:r w:rsidR="000B475A" w:rsidRPr="00091F51">
        <w:rPr>
          <w:rFonts w:ascii="Arial" w:eastAsia="Times New Roman" w:hAnsi="Arial" w:cs="Arial"/>
          <w:sz w:val="22"/>
          <w:szCs w:val="22"/>
        </w:rPr>
        <w:t>sponse</w:t>
      </w:r>
      <w:r w:rsidR="00260682" w:rsidRPr="00091F51">
        <w:rPr>
          <w:rFonts w:ascii="Arial" w:eastAsia="Times New Roman" w:hAnsi="Arial" w:cs="Arial"/>
          <w:sz w:val="22"/>
          <w:szCs w:val="22"/>
        </w:rPr>
        <w:t>,</w:t>
      </w:r>
      <w:r w:rsidR="000B475A" w:rsidRPr="00091F51">
        <w:rPr>
          <w:rFonts w:ascii="Arial" w:eastAsia="Times New Roman" w:hAnsi="Arial" w:cs="Arial"/>
          <w:sz w:val="22"/>
          <w:szCs w:val="22"/>
        </w:rPr>
        <w:t xml:space="preserve"> and also follow</w:t>
      </w:r>
      <w:r w:rsidR="00F37615">
        <w:rPr>
          <w:rFonts w:ascii="Arial" w:eastAsia="Times New Roman" w:hAnsi="Arial" w:cs="Arial"/>
          <w:sz w:val="22"/>
          <w:szCs w:val="22"/>
        </w:rPr>
        <w:t>s</w:t>
      </w:r>
      <w:r w:rsidR="007C3378" w:rsidRPr="00091F51">
        <w:rPr>
          <w:rFonts w:ascii="Arial" w:eastAsia="Times New Roman" w:hAnsi="Arial" w:cs="Arial"/>
          <w:sz w:val="22"/>
          <w:szCs w:val="22"/>
        </w:rPr>
        <w:t xml:space="preserve"> </w:t>
      </w:r>
      <w:r w:rsidR="00DF7557">
        <w:rPr>
          <w:rFonts w:ascii="Arial" w:eastAsia="Times New Roman" w:hAnsi="Arial" w:cs="Arial"/>
          <w:sz w:val="22"/>
          <w:szCs w:val="22"/>
        </w:rPr>
        <w:t>their example by</w:t>
      </w:r>
      <w:r w:rsidR="000B475A" w:rsidRPr="00091F51">
        <w:rPr>
          <w:rFonts w:ascii="Arial" w:eastAsia="Times New Roman" w:hAnsi="Arial" w:cs="Arial"/>
          <w:sz w:val="22"/>
          <w:szCs w:val="22"/>
        </w:rPr>
        <w:t xml:space="preserve"> giving </w:t>
      </w:r>
      <w:r w:rsidR="002079AD" w:rsidRPr="00091F51">
        <w:rPr>
          <w:rFonts w:ascii="Arial" w:eastAsia="Times New Roman" w:hAnsi="Arial" w:cs="Arial"/>
          <w:sz w:val="22"/>
          <w:szCs w:val="22"/>
        </w:rPr>
        <w:t xml:space="preserve">particular emphasis </w:t>
      </w:r>
      <w:r w:rsidR="00B31942" w:rsidRPr="00091F51">
        <w:rPr>
          <w:rFonts w:ascii="Arial" w:eastAsia="Times New Roman" w:hAnsi="Arial" w:cs="Arial"/>
          <w:sz w:val="22"/>
          <w:szCs w:val="22"/>
        </w:rPr>
        <w:t>to t</w:t>
      </w:r>
      <w:r w:rsidR="00B27AF5" w:rsidRPr="00091F51">
        <w:rPr>
          <w:rFonts w:ascii="Arial" w:eastAsia="Times New Roman" w:hAnsi="Arial" w:cs="Arial"/>
          <w:sz w:val="22"/>
          <w:szCs w:val="22"/>
        </w:rPr>
        <w:t>he</w:t>
      </w:r>
      <w:r w:rsidR="007C3378" w:rsidRPr="00091F51">
        <w:rPr>
          <w:rFonts w:ascii="Arial" w:eastAsia="Times New Roman" w:hAnsi="Arial" w:cs="Arial"/>
          <w:sz w:val="22"/>
          <w:szCs w:val="22"/>
        </w:rPr>
        <w:t>ir</w:t>
      </w:r>
      <w:r w:rsidR="00B27AF5" w:rsidRPr="00091F51">
        <w:rPr>
          <w:rFonts w:ascii="Arial" w:eastAsia="Times New Roman" w:hAnsi="Arial" w:cs="Arial"/>
          <w:sz w:val="22"/>
          <w:szCs w:val="22"/>
        </w:rPr>
        <w:t xml:space="preserve"> on</w:t>
      </w:r>
      <w:r w:rsidR="000445C3">
        <w:rPr>
          <w:rFonts w:ascii="Arial" w:eastAsia="Times New Roman" w:hAnsi="Arial" w:cs="Arial"/>
          <w:sz w:val="22"/>
          <w:szCs w:val="22"/>
        </w:rPr>
        <w:t>-</w:t>
      </w:r>
      <w:r w:rsidR="00B27AF5" w:rsidRPr="00091F51">
        <w:rPr>
          <w:rFonts w:ascii="Arial" w:eastAsia="Times New Roman" w:hAnsi="Arial" w:cs="Arial"/>
          <w:sz w:val="22"/>
          <w:szCs w:val="22"/>
        </w:rPr>
        <w:t>going cohort</w:t>
      </w:r>
      <w:r w:rsidR="00CF7B1D" w:rsidRPr="00091F51">
        <w:rPr>
          <w:rFonts w:ascii="Arial" w:eastAsia="Times New Roman" w:hAnsi="Arial" w:cs="Arial"/>
          <w:sz w:val="22"/>
          <w:szCs w:val="22"/>
        </w:rPr>
        <w:t xml:space="preserve"> study</w:t>
      </w:r>
      <w:r w:rsidR="00AA3362">
        <w:rPr>
          <w:rFonts w:ascii="Arial" w:eastAsia="Times New Roman" w:hAnsi="Arial" w:cs="Arial"/>
          <w:sz w:val="22"/>
          <w:szCs w:val="22"/>
        </w:rPr>
        <w:t>.</w:t>
      </w:r>
      <w:r w:rsidR="00CF7B1D" w:rsidRPr="00091F51">
        <w:rPr>
          <w:rFonts w:ascii="Arial" w:eastAsia="Times New Roman" w:hAnsi="Arial" w:cs="Arial"/>
          <w:sz w:val="22"/>
          <w:szCs w:val="22"/>
        </w:rPr>
        <w:t xml:space="preserve"> </w:t>
      </w:r>
      <w:r w:rsidR="007C3378" w:rsidRPr="00091F51">
        <w:rPr>
          <w:rFonts w:ascii="Arial" w:eastAsia="Times New Roman" w:hAnsi="Arial" w:cs="Arial"/>
          <w:sz w:val="22"/>
          <w:szCs w:val="22"/>
        </w:rPr>
        <w:t>Citing</w:t>
      </w:r>
      <w:r w:rsidR="002618AC">
        <w:rPr>
          <w:rFonts w:ascii="Arial" w:eastAsia="Times New Roman" w:hAnsi="Arial" w:cs="Arial"/>
          <w:sz w:val="22"/>
          <w:szCs w:val="22"/>
        </w:rPr>
        <w:t xml:space="preserve"> </w:t>
      </w:r>
      <w:r w:rsidR="003B0D8F">
        <w:rPr>
          <w:rFonts w:ascii="Arial" w:eastAsia="Times New Roman" w:hAnsi="Arial" w:cs="Arial"/>
          <w:sz w:val="22"/>
          <w:szCs w:val="22"/>
        </w:rPr>
        <w:t xml:space="preserve">data from </w:t>
      </w:r>
      <w:r w:rsidR="002618AC">
        <w:rPr>
          <w:rFonts w:ascii="Arial" w:eastAsia="Times New Roman" w:hAnsi="Arial" w:cs="Arial"/>
          <w:sz w:val="22"/>
          <w:szCs w:val="22"/>
        </w:rPr>
        <w:t xml:space="preserve">a </w:t>
      </w:r>
      <w:r w:rsidR="0023323B">
        <w:rPr>
          <w:rFonts w:ascii="Arial" w:eastAsia="Times New Roman" w:hAnsi="Arial" w:cs="Arial"/>
          <w:sz w:val="22"/>
          <w:szCs w:val="22"/>
        </w:rPr>
        <w:t xml:space="preserve">table </w:t>
      </w:r>
      <w:r w:rsidR="003B0D8F">
        <w:rPr>
          <w:rFonts w:ascii="Arial" w:eastAsia="Times New Roman" w:hAnsi="Arial" w:cs="Arial"/>
          <w:sz w:val="22"/>
          <w:szCs w:val="22"/>
        </w:rPr>
        <w:t xml:space="preserve">in </w:t>
      </w:r>
      <w:r w:rsidR="00B61F8B">
        <w:rPr>
          <w:rFonts w:ascii="Arial" w:eastAsia="Times New Roman" w:hAnsi="Arial" w:cs="Arial"/>
          <w:sz w:val="22"/>
          <w:szCs w:val="22"/>
        </w:rPr>
        <w:t xml:space="preserve">the </w:t>
      </w:r>
      <w:r w:rsidR="003B0D8F">
        <w:rPr>
          <w:rFonts w:ascii="Arial" w:eastAsia="Times New Roman" w:hAnsi="Arial" w:cs="Arial"/>
          <w:sz w:val="22"/>
          <w:szCs w:val="22"/>
        </w:rPr>
        <w:t>2012 version of the ‘Worms at Work’ working paper</w:t>
      </w:r>
      <w:r w:rsidR="0023323B">
        <w:rPr>
          <w:rFonts w:ascii="Arial" w:eastAsia="Times New Roman" w:hAnsi="Arial" w:cs="Arial"/>
          <w:sz w:val="22"/>
          <w:szCs w:val="22"/>
        </w:rPr>
        <w:t xml:space="preserve">, </w:t>
      </w:r>
      <w:proofErr w:type="spellStart"/>
      <w:r w:rsidR="007D20F2">
        <w:rPr>
          <w:rFonts w:ascii="Arial" w:eastAsia="Times New Roman" w:hAnsi="Arial" w:cs="Arial"/>
          <w:sz w:val="22"/>
          <w:szCs w:val="22"/>
        </w:rPr>
        <w:t>GiveWell</w:t>
      </w:r>
      <w:proofErr w:type="spellEnd"/>
      <w:r w:rsidR="007C3378" w:rsidRPr="00091F51">
        <w:rPr>
          <w:rFonts w:ascii="Arial" w:eastAsia="Times New Roman" w:hAnsi="Arial" w:cs="Arial"/>
          <w:sz w:val="22"/>
          <w:szCs w:val="22"/>
        </w:rPr>
        <w:t xml:space="preserve"> </w:t>
      </w:r>
      <w:r w:rsidR="00091F51" w:rsidRPr="00091F51">
        <w:rPr>
          <w:rFonts w:ascii="Arial" w:eastAsia="Times New Roman" w:hAnsi="Arial" w:cs="Arial"/>
          <w:sz w:val="22"/>
          <w:szCs w:val="22"/>
        </w:rPr>
        <w:t>claims the implication is that ‘</w:t>
      </w:r>
      <w:r w:rsidR="00091F51" w:rsidRPr="00091F51">
        <w:rPr>
          <w:rFonts w:ascii="Arial" w:eastAsia="Times New Roman" w:hAnsi="Arial" w:cs="Arial"/>
          <w:color w:val="000000"/>
          <w:sz w:val="22"/>
          <w:szCs w:val="22"/>
          <w:shd w:val="clear" w:color="auto" w:fill="FFFFFF"/>
        </w:rPr>
        <w:t>deworming is ~50 times more effective than cash transfers.</w:t>
      </w:r>
      <w:r w:rsidR="00091F51" w:rsidRPr="00091F51">
        <w:rPr>
          <w:rStyle w:val="apple-converted-space"/>
          <w:rFonts w:ascii="Arial" w:eastAsia="Times New Roman" w:hAnsi="Arial" w:cs="Arial"/>
          <w:color w:val="000000"/>
          <w:sz w:val="22"/>
          <w:szCs w:val="22"/>
          <w:shd w:val="clear" w:color="auto" w:fill="FFFFFF"/>
        </w:rPr>
        <w:t xml:space="preserve">’ </w:t>
      </w:r>
      <w:r w:rsidR="00E04368">
        <w:rPr>
          <w:rStyle w:val="apple-converted-space"/>
          <w:rFonts w:ascii="Arial" w:eastAsia="Times New Roman" w:hAnsi="Arial" w:cs="Arial"/>
          <w:color w:val="000000"/>
          <w:sz w:val="22"/>
          <w:szCs w:val="22"/>
          <w:shd w:val="clear" w:color="auto" w:fill="FFFFFF"/>
        </w:rPr>
        <w:t xml:space="preserve">It </w:t>
      </w:r>
      <w:r w:rsidR="00091F51" w:rsidRPr="00091F51">
        <w:rPr>
          <w:rStyle w:val="apple-converted-space"/>
          <w:rFonts w:ascii="Arial" w:eastAsia="Times New Roman" w:hAnsi="Arial" w:cs="Arial"/>
          <w:color w:val="000000"/>
          <w:sz w:val="22"/>
          <w:szCs w:val="22"/>
          <w:shd w:val="clear" w:color="auto" w:fill="FFFFFF"/>
        </w:rPr>
        <w:t>accept</w:t>
      </w:r>
      <w:r w:rsidR="00B33DC7">
        <w:rPr>
          <w:rStyle w:val="apple-converted-space"/>
          <w:rFonts w:ascii="Arial" w:eastAsia="Times New Roman" w:hAnsi="Arial" w:cs="Arial"/>
          <w:color w:val="000000"/>
          <w:sz w:val="22"/>
          <w:szCs w:val="22"/>
          <w:shd w:val="clear" w:color="auto" w:fill="FFFFFF"/>
        </w:rPr>
        <w:t>s</w:t>
      </w:r>
      <w:r w:rsidR="00107315">
        <w:rPr>
          <w:rStyle w:val="apple-converted-space"/>
          <w:rFonts w:ascii="Arial" w:eastAsia="Times New Roman" w:hAnsi="Arial" w:cs="Arial"/>
          <w:color w:val="000000"/>
          <w:sz w:val="22"/>
          <w:szCs w:val="22"/>
          <w:shd w:val="clear" w:color="auto" w:fill="FFFFFF"/>
        </w:rPr>
        <w:t xml:space="preserve"> that this astonishing</w:t>
      </w:r>
      <w:r w:rsidR="00091F51" w:rsidRPr="00091F51">
        <w:rPr>
          <w:rStyle w:val="apple-converted-space"/>
          <w:rFonts w:ascii="Arial" w:eastAsia="Times New Roman" w:hAnsi="Arial" w:cs="Arial"/>
          <w:color w:val="000000"/>
          <w:sz w:val="22"/>
          <w:szCs w:val="22"/>
          <w:shd w:val="clear" w:color="auto" w:fill="FFFFFF"/>
        </w:rPr>
        <w:t xml:space="preserve"> </w:t>
      </w:r>
      <w:r w:rsidR="00260682" w:rsidRPr="00091F51">
        <w:rPr>
          <w:rFonts w:ascii="Arial" w:eastAsia="Times New Roman" w:hAnsi="Arial" w:cs="Arial"/>
          <w:sz w:val="22"/>
          <w:szCs w:val="22"/>
        </w:rPr>
        <w:t>calculation</w:t>
      </w:r>
      <w:r w:rsidR="002959B4">
        <w:rPr>
          <w:rFonts w:ascii="Arial" w:eastAsia="Times New Roman" w:hAnsi="Arial" w:cs="Arial"/>
          <w:sz w:val="22"/>
          <w:szCs w:val="22"/>
        </w:rPr>
        <w:t xml:space="preserve"> may </w:t>
      </w:r>
      <w:r w:rsidR="00091F51" w:rsidRPr="00091F51">
        <w:rPr>
          <w:rFonts w:ascii="Arial" w:eastAsia="Times New Roman" w:hAnsi="Arial" w:cs="Arial"/>
          <w:sz w:val="22"/>
          <w:szCs w:val="22"/>
        </w:rPr>
        <w:t xml:space="preserve">be </w:t>
      </w:r>
      <w:r w:rsidR="00091F51">
        <w:rPr>
          <w:rFonts w:ascii="Arial" w:eastAsia="Times New Roman" w:hAnsi="Arial" w:cs="Arial"/>
          <w:sz w:val="22"/>
          <w:szCs w:val="22"/>
        </w:rPr>
        <w:t>inaccurate</w:t>
      </w:r>
      <w:r w:rsidR="00E04368">
        <w:rPr>
          <w:rFonts w:ascii="Arial" w:eastAsia="Times New Roman" w:hAnsi="Arial" w:cs="Arial"/>
          <w:sz w:val="22"/>
          <w:szCs w:val="22"/>
        </w:rPr>
        <w:t>, yet</w:t>
      </w:r>
      <w:r w:rsidR="003D4A49">
        <w:rPr>
          <w:rFonts w:ascii="Arial" w:eastAsia="Times New Roman" w:hAnsi="Arial" w:cs="Arial"/>
          <w:sz w:val="22"/>
          <w:szCs w:val="22"/>
        </w:rPr>
        <w:t xml:space="preserve"> go</w:t>
      </w:r>
      <w:r w:rsidR="00E04368">
        <w:rPr>
          <w:rFonts w:ascii="Arial" w:eastAsia="Times New Roman" w:hAnsi="Arial" w:cs="Arial"/>
          <w:sz w:val="22"/>
          <w:szCs w:val="22"/>
        </w:rPr>
        <w:t>es</w:t>
      </w:r>
      <w:r w:rsidR="003D4A49">
        <w:rPr>
          <w:rFonts w:ascii="Arial" w:eastAsia="Times New Roman" w:hAnsi="Arial" w:cs="Arial"/>
          <w:sz w:val="22"/>
          <w:szCs w:val="22"/>
        </w:rPr>
        <w:t xml:space="preserve"> on to argue that </w:t>
      </w:r>
      <w:r w:rsidR="00AE4B83" w:rsidRPr="00091F51">
        <w:rPr>
          <w:rStyle w:val="Strong"/>
          <w:rFonts w:ascii="Arial" w:eastAsia="Times New Roman" w:hAnsi="Arial" w:cs="Arial"/>
          <w:b w:val="0"/>
          <w:color w:val="000000"/>
          <w:sz w:val="22"/>
          <w:szCs w:val="22"/>
          <w:bdr w:val="none" w:sz="0" w:space="0" w:color="auto" w:frame="1"/>
        </w:rPr>
        <w:t xml:space="preserve">there is a good case for donating to support </w:t>
      </w:r>
      <w:r w:rsidR="003D4A49">
        <w:rPr>
          <w:rStyle w:val="Strong"/>
          <w:rFonts w:ascii="Arial" w:eastAsia="Times New Roman" w:hAnsi="Arial" w:cs="Arial"/>
          <w:b w:val="0"/>
          <w:color w:val="000000"/>
          <w:sz w:val="22"/>
          <w:szCs w:val="22"/>
          <w:bdr w:val="none" w:sz="0" w:space="0" w:color="auto" w:frame="1"/>
        </w:rPr>
        <w:t>deworming,</w:t>
      </w:r>
      <w:r w:rsidR="000B475A" w:rsidRPr="00091F51">
        <w:rPr>
          <w:rStyle w:val="Strong"/>
          <w:rFonts w:ascii="Arial" w:eastAsia="Times New Roman" w:hAnsi="Arial" w:cs="Arial"/>
          <w:b w:val="0"/>
          <w:color w:val="000000"/>
          <w:sz w:val="22"/>
          <w:szCs w:val="22"/>
          <w:bdr w:val="none" w:sz="0" w:space="0" w:color="auto" w:frame="1"/>
        </w:rPr>
        <w:t xml:space="preserve"> </w:t>
      </w:r>
      <w:r w:rsidR="00260682" w:rsidRPr="00091F51">
        <w:rPr>
          <w:rStyle w:val="Strong"/>
          <w:rFonts w:ascii="Arial" w:eastAsia="Times New Roman" w:hAnsi="Arial" w:cs="Arial"/>
          <w:b w:val="0"/>
          <w:color w:val="000000"/>
          <w:sz w:val="22"/>
          <w:szCs w:val="22"/>
          <w:bdr w:val="none" w:sz="0" w:space="0" w:color="auto" w:frame="1"/>
        </w:rPr>
        <w:t>‘</w:t>
      </w:r>
      <w:r w:rsidR="00AE4B83" w:rsidRPr="00091F51">
        <w:rPr>
          <w:rStyle w:val="Strong"/>
          <w:rFonts w:ascii="Arial" w:eastAsia="Times New Roman" w:hAnsi="Arial" w:cs="Arial"/>
          <w:b w:val="0"/>
          <w:color w:val="000000"/>
          <w:sz w:val="22"/>
          <w:szCs w:val="22"/>
          <w:bdr w:val="none" w:sz="0" w:space="0" w:color="auto" w:frame="1"/>
        </w:rPr>
        <w:t>even when in substantial doubt about the evidence</w:t>
      </w:r>
      <w:r w:rsidR="00260682" w:rsidRPr="00091F51">
        <w:rPr>
          <w:rFonts w:ascii="Arial" w:eastAsia="Times New Roman" w:hAnsi="Arial" w:cs="Arial"/>
          <w:b/>
          <w:color w:val="000000"/>
          <w:sz w:val="22"/>
          <w:szCs w:val="22"/>
        </w:rPr>
        <w:t>’</w:t>
      </w:r>
      <w:r w:rsidR="00091F51" w:rsidRPr="00091F51">
        <w:rPr>
          <w:rFonts w:ascii="Arial" w:eastAsia="Times New Roman" w:hAnsi="Arial" w:cs="Arial"/>
          <w:b/>
          <w:color w:val="000000"/>
          <w:sz w:val="22"/>
          <w:szCs w:val="22"/>
        </w:rPr>
        <w:t xml:space="preserve"> </w:t>
      </w:r>
      <w:r w:rsidR="00091F51" w:rsidRPr="00091F51">
        <w:rPr>
          <w:rFonts w:ascii="Arial" w:eastAsia="Times New Roman" w:hAnsi="Arial" w:cs="Arial"/>
          <w:color w:val="000000"/>
          <w:sz w:val="22"/>
          <w:szCs w:val="22"/>
        </w:rPr>
        <w:t>(</w:t>
      </w:r>
      <w:proofErr w:type="spellStart"/>
      <w:r w:rsidR="007D20F2">
        <w:rPr>
          <w:rFonts w:ascii="Arial" w:eastAsia="Times New Roman" w:hAnsi="Arial" w:cs="Arial"/>
          <w:color w:val="000000"/>
          <w:sz w:val="22"/>
          <w:szCs w:val="22"/>
        </w:rPr>
        <w:t>GiveWell</w:t>
      </w:r>
      <w:proofErr w:type="spellEnd"/>
      <w:r w:rsidR="00091F51" w:rsidRPr="00091F51">
        <w:rPr>
          <w:rFonts w:ascii="Arial" w:eastAsia="Times New Roman" w:hAnsi="Arial" w:cs="Arial"/>
          <w:color w:val="000000"/>
          <w:sz w:val="22"/>
          <w:szCs w:val="22"/>
        </w:rPr>
        <w:t xml:space="preserve"> 2015).</w:t>
      </w:r>
      <w:r w:rsidR="004B369A">
        <w:rPr>
          <w:rFonts w:ascii="Arial" w:eastAsia="Times New Roman" w:hAnsi="Arial" w:cs="Arial"/>
          <w:color w:val="000000"/>
          <w:sz w:val="22"/>
          <w:szCs w:val="22"/>
        </w:rPr>
        <w:t xml:space="preserve"> </w:t>
      </w:r>
      <w:r w:rsidR="0061261E" w:rsidRPr="007F2920">
        <w:rPr>
          <w:rFonts w:ascii="Arial" w:eastAsia="Times New Roman" w:hAnsi="Arial" w:cs="Arial"/>
          <w:sz w:val="22"/>
          <w:szCs w:val="22"/>
        </w:rPr>
        <w:t>O</w:t>
      </w:r>
      <w:r w:rsidR="00260682" w:rsidRPr="007F2920">
        <w:rPr>
          <w:rFonts w:ascii="Arial" w:eastAsia="Times New Roman" w:hAnsi="Arial" w:cs="Arial"/>
          <w:sz w:val="22"/>
          <w:szCs w:val="22"/>
        </w:rPr>
        <w:t xml:space="preserve">thers have </w:t>
      </w:r>
      <w:r w:rsidR="0061261E" w:rsidRPr="007F2920">
        <w:rPr>
          <w:rFonts w:ascii="Arial" w:eastAsia="Times New Roman" w:hAnsi="Arial" w:cs="Arial"/>
          <w:sz w:val="22"/>
          <w:szCs w:val="22"/>
        </w:rPr>
        <w:t xml:space="preserve">gone a stage </w:t>
      </w:r>
      <w:r w:rsidR="00260682" w:rsidRPr="007F2920">
        <w:rPr>
          <w:rFonts w:ascii="Arial" w:eastAsia="Times New Roman" w:hAnsi="Arial" w:cs="Arial"/>
          <w:sz w:val="22"/>
          <w:szCs w:val="22"/>
        </w:rPr>
        <w:t>further</w:t>
      </w:r>
      <w:r w:rsidR="0061261E" w:rsidRPr="007F2920">
        <w:rPr>
          <w:rFonts w:ascii="Arial" w:eastAsia="Times New Roman" w:hAnsi="Arial" w:cs="Arial"/>
          <w:sz w:val="22"/>
          <w:szCs w:val="22"/>
        </w:rPr>
        <w:t xml:space="preserve"> in </w:t>
      </w:r>
      <w:r w:rsidR="00091F51" w:rsidRPr="007F2920">
        <w:rPr>
          <w:rFonts w:ascii="Arial" w:eastAsia="Times New Roman" w:hAnsi="Arial" w:cs="Arial"/>
          <w:sz w:val="22"/>
          <w:szCs w:val="22"/>
        </w:rPr>
        <w:t xml:space="preserve">completely </w:t>
      </w:r>
      <w:r w:rsidR="0061261E" w:rsidRPr="007F2920">
        <w:rPr>
          <w:rFonts w:ascii="Arial" w:eastAsia="Times New Roman" w:hAnsi="Arial" w:cs="Arial"/>
          <w:sz w:val="22"/>
          <w:szCs w:val="22"/>
        </w:rPr>
        <w:t>rejecting the Cochrane review</w:t>
      </w:r>
      <w:r w:rsidR="00091F51" w:rsidRPr="007F2920">
        <w:rPr>
          <w:rFonts w:ascii="Arial" w:eastAsia="Times New Roman" w:hAnsi="Arial" w:cs="Arial"/>
          <w:sz w:val="22"/>
          <w:szCs w:val="22"/>
        </w:rPr>
        <w:t xml:space="preserve"> process</w:t>
      </w:r>
      <w:r w:rsidR="0061261E" w:rsidRPr="007F2920">
        <w:rPr>
          <w:rFonts w:ascii="Arial" w:eastAsia="Times New Roman" w:hAnsi="Arial" w:cs="Arial"/>
          <w:sz w:val="22"/>
          <w:szCs w:val="22"/>
        </w:rPr>
        <w:t>.</w:t>
      </w:r>
      <w:r w:rsidR="0061261E">
        <w:rPr>
          <w:rFonts w:ascii="Arial" w:eastAsia="Times New Roman" w:hAnsi="Arial" w:cs="Arial"/>
        </w:rPr>
        <w:t xml:space="preserve"> </w:t>
      </w:r>
    </w:p>
    <w:p w14:paraId="4A2A527A" w14:textId="77777777" w:rsidR="002618AC" w:rsidRDefault="002618AC" w:rsidP="000B475A">
      <w:pPr>
        <w:spacing w:after="0" w:line="360" w:lineRule="auto"/>
        <w:rPr>
          <w:rFonts w:ascii="Arial" w:eastAsia="Times New Roman" w:hAnsi="Arial" w:cs="Arial"/>
        </w:rPr>
      </w:pPr>
    </w:p>
    <w:p w14:paraId="5DCFD814" w14:textId="62A3E3C3" w:rsidR="00917FD8" w:rsidRPr="00603B0B" w:rsidRDefault="00260682" w:rsidP="000B475A">
      <w:pPr>
        <w:spacing w:after="0" w:line="360" w:lineRule="auto"/>
        <w:rPr>
          <w:rFonts w:ascii="Arial" w:eastAsia="Times New Roman" w:hAnsi="Arial" w:cs="Arial"/>
        </w:rPr>
      </w:pPr>
      <w:r w:rsidRPr="00603B0B">
        <w:rPr>
          <w:rFonts w:ascii="Arial" w:eastAsia="Times New Roman" w:hAnsi="Arial" w:cs="Arial"/>
          <w:lang w:eastAsia="en-US"/>
        </w:rPr>
        <w:t>D</w:t>
      </w:r>
      <w:r w:rsidR="00917FD8" w:rsidRPr="00603B0B">
        <w:rPr>
          <w:rFonts w:ascii="Arial" w:eastAsia="Times New Roman" w:hAnsi="Arial" w:cs="Arial"/>
          <w:lang w:eastAsia="en-US"/>
        </w:rPr>
        <w:t>e S</w:t>
      </w:r>
      <w:r w:rsidR="00EA557E" w:rsidRPr="00603B0B">
        <w:rPr>
          <w:rFonts w:ascii="Arial" w:eastAsia="Times New Roman" w:hAnsi="Arial" w:cs="Arial"/>
          <w:lang w:eastAsia="en-US"/>
        </w:rPr>
        <w:t xml:space="preserve">ilva et al </w:t>
      </w:r>
      <w:r w:rsidR="007F2920" w:rsidRPr="00603B0B">
        <w:rPr>
          <w:rFonts w:ascii="Arial" w:eastAsia="Times New Roman" w:hAnsi="Arial" w:cs="Arial"/>
          <w:lang w:eastAsia="en-US"/>
        </w:rPr>
        <w:t xml:space="preserve">(2015) </w:t>
      </w:r>
      <w:r w:rsidR="00EA557E" w:rsidRPr="00603B0B">
        <w:rPr>
          <w:rFonts w:ascii="Arial" w:eastAsia="Times New Roman" w:hAnsi="Arial" w:cs="Arial"/>
          <w:lang w:eastAsia="en-US"/>
        </w:rPr>
        <w:t xml:space="preserve">have claimed that </w:t>
      </w:r>
      <w:r w:rsidR="00EA557E" w:rsidRPr="00603B0B">
        <w:rPr>
          <w:rFonts w:ascii="Arial" w:hAnsi="Arial" w:cs="Arial"/>
          <w:shd w:val="clear" w:color="auto" w:fill="FFFFFF"/>
        </w:rPr>
        <w:t>‘the Cochrane Systematic Review methodology is not appropriate for assessing the impact of mass deworming programmes in endemic communities in developing countries</w:t>
      </w:r>
      <w:r w:rsidR="00917FD8" w:rsidRPr="00603B0B">
        <w:rPr>
          <w:rFonts w:ascii="Arial" w:hAnsi="Arial" w:cs="Arial"/>
          <w:shd w:val="clear" w:color="auto" w:fill="FFFFFF"/>
        </w:rPr>
        <w:t>’</w:t>
      </w:r>
      <w:r w:rsidR="007E1334" w:rsidRPr="00603B0B">
        <w:rPr>
          <w:rFonts w:ascii="Arial" w:hAnsi="Arial" w:cs="Arial"/>
          <w:shd w:val="clear" w:color="auto" w:fill="FFFFFF"/>
        </w:rPr>
        <w:t xml:space="preserve">, </w:t>
      </w:r>
      <w:r w:rsidR="0061261E" w:rsidRPr="00603B0B">
        <w:rPr>
          <w:rFonts w:ascii="Arial" w:hAnsi="Arial" w:cs="Arial"/>
          <w:shd w:val="clear" w:color="auto" w:fill="FFFFFF"/>
        </w:rPr>
        <w:t>and</w:t>
      </w:r>
      <w:r w:rsidR="00412918">
        <w:rPr>
          <w:rFonts w:ascii="Arial" w:hAnsi="Arial" w:cs="Arial"/>
          <w:shd w:val="clear" w:color="auto" w:fill="FFFFFF"/>
        </w:rPr>
        <w:t xml:space="preserve"> Montre</w:t>
      </w:r>
      <w:r w:rsidR="00917FD8" w:rsidRPr="00603B0B">
        <w:rPr>
          <w:rFonts w:ascii="Arial" w:hAnsi="Arial" w:cs="Arial"/>
          <w:shd w:val="clear" w:color="auto" w:fill="FFFFFF"/>
        </w:rPr>
        <w:t>sor et</w:t>
      </w:r>
      <w:r w:rsidR="00EA557E" w:rsidRPr="00603B0B">
        <w:rPr>
          <w:rFonts w:ascii="Arial" w:hAnsi="Arial" w:cs="Arial"/>
          <w:shd w:val="clear" w:color="auto" w:fill="FFFFFF"/>
        </w:rPr>
        <w:t xml:space="preserve"> al </w:t>
      </w:r>
      <w:r w:rsidR="007F2920" w:rsidRPr="00603B0B">
        <w:rPr>
          <w:rFonts w:ascii="Arial" w:hAnsi="Arial" w:cs="Arial"/>
          <w:shd w:val="clear" w:color="auto" w:fill="FFFFFF"/>
        </w:rPr>
        <w:t xml:space="preserve">(2015) </w:t>
      </w:r>
      <w:r w:rsidR="00B61F8B">
        <w:rPr>
          <w:rFonts w:ascii="Arial" w:hAnsi="Arial" w:cs="Arial"/>
          <w:shd w:val="clear" w:color="auto" w:fill="FFFFFF"/>
        </w:rPr>
        <w:t>have argued that</w:t>
      </w:r>
      <w:r w:rsidR="00917FD8" w:rsidRPr="00603B0B">
        <w:rPr>
          <w:rFonts w:ascii="Arial" w:hAnsi="Arial" w:cs="Arial"/>
          <w:shd w:val="clear" w:color="auto" w:fill="FFFFFF"/>
        </w:rPr>
        <w:t xml:space="preserve"> </w:t>
      </w:r>
      <w:r w:rsidR="0061261E" w:rsidRPr="00603B0B">
        <w:rPr>
          <w:rFonts w:ascii="Arial" w:hAnsi="Arial" w:cs="Arial"/>
          <w:shd w:val="clear" w:color="auto" w:fill="FFFFFF"/>
        </w:rPr>
        <w:t xml:space="preserve">it </w:t>
      </w:r>
      <w:r w:rsidR="00917FD8" w:rsidRPr="00603B0B">
        <w:rPr>
          <w:rFonts w:ascii="Arial" w:hAnsi="Arial" w:cs="Arial"/>
          <w:shd w:val="clear" w:color="auto" w:fill="FFFFFF"/>
        </w:rPr>
        <w:t xml:space="preserve">is </w:t>
      </w:r>
      <w:r w:rsidR="00EA557E" w:rsidRPr="00603B0B">
        <w:rPr>
          <w:rFonts w:ascii="Arial" w:hAnsi="Arial" w:cs="Arial"/>
          <w:shd w:val="clear" w:color="auto" w:fill="FFFFFF"/>
        </w:rPr>
        <w:t>of little value in guiding global deworming policy</w:t>
      </w:r>
      <w:r w:rsidR="007F2920" w:rsidRPr="00603B0B">
        <w:rPr>
          <w:rFonts w:ascii="Arial" w:hAnsi="Arial" w:cs="Arial"/>
          <w:shd w:val="clear" w:color="auto" w:fill="FFFFFF"/>
        </w:rPr>
        <w:t xml:space="preserve">. </w:t>
      </w:r>
      <w:r w:rsidR="007E1334" w:rsidRPr="00603B0B">
        <w:rPr>
          <w:rFonts w:ascii="Arial" w:hAnsi="Arial" w:cs="Arial"/>
          <w:shd w:val="clear" w:color="auto" w:fill="FFFFFF"/>
        </w:rPr>
        <w:t>The main reasons given for setting aside the collated findings of random</w:t>
      </w:r>
      <w:r w:rsidR="008C604D" w:rsidRPr="00603B0B">
        <w:rPr>
          <w:rFonts w:ascii="Arial" w:hAnsi="Arial" w:cs="Arial"/>
          <w:shd w:val="clear" w:color="auto" w:fill="FFFFFF"/>
        </w:rPr>
        <w:t>ised</w:t>
      </w:r>
      <w:r w:rsidR="007E1334" w:rsidRPr="00603B0B">
        <w:rPr>
          <w:rFonts w:ascii="Arial" w:hAnsi="Arial" w:cs="Arial"/>
          <w:shd w:val="clear" w:color="auto" w:fill="FFFFFF"/>
        </w:rPr>
        <w:t xml:space="preserve"> contro</w:t>
      </w:r>
      <w:r w:rsidR="008C604D" w:rsidRPr="00603B0B">
        <w:rPr>
          <w:rFonts w:ascii="Arial" w:hAnsi="Arial" w:cs="Arial"/>
          <w:shd w:val="clear" w:color="auto" w:fill="FFFFFF"/>
        </w:rPr>
        <w:t>l</w:t>
      </w:r>
      <w:r w:rsidR="007E1334" w:rsidRPr="00603B0B">
        <w:rPr>
          <w:rFonts w:ascii="Arial" w:hAnsi="Arial" w:cs="Arial"/>
          <w:shd w:val="clear" w:color="auto" w:fill="FFFFFF"/>
        </w:rPr>
        <w:t>l</w:t>
      </w:r>
      <w:r w:rsidR="008C604D" w:rsidRPr="00603B0B">
        <w:rPr>
          <w:rFonts w:ascii="Arial" w:hAnsi="Arial" w:cs="Arial"/>
          <w:shd w:val="clear" w:color="auto" w:fill="FFFFFF"/>
        </w:rPr>
        <w:t>ed</w:t>
      </w:r>
      <w:r w:rsidR="007E1334" w:rsidRPr="00603B0B">
        <w:rPr>
          <w:rFonts w:ascii="Arial" w:hAnsi="Arial" w:cs="Arial"/>
          <w:shd w:val="clear" w:color="auto" w:fill="FFFFFF"/>
        </w:rPr>
        <w:t xml:space="preserve"> trials is that evaluations need to occur over longer time periods to discern the benefits, and also that the trials have included in their assessments those children who were not infected, thereby diluting the overall positive effects. The latter is</w:t>
      </w:r>
      <w:r w:rsidR="00122382" w:rsidRPr="00603B0B">
        <w:rPr>
          <w:rFonts w:ascii="Arial" w:hAnsi="Arial" w:cs="Arial"/>
          <w:shd w:val="clear" w:color="auto" w:fill="FFFFFF"/>
        </w:rPr>
        <w:t>,</w:t>
      </w:r>
      <w:r w:rsidR="007E1334" w:rsidRPr="00603B0B">
        <w:rPr>
          <w:rFonts w:ascii="Arial" w:hAnsi="Arial" w:cs="Arial"/>
          <w:shd w:val="clear" w:color="auto" w:fill="FFFFFF"/>
        </w:rPr>
        <w:t xml:space="preserve"> of course</w:t>
      </w:r>
      <w:r w:rsidR="00122382" w:rsidRPr="00603B0B">
        <w:rPr>
          <w:rFonts w:ascii="Arial" w:hAnsi="Arial" w:cs="Arial"/>
          <w:shd w:val="clear" w:color="auto" w:fill="FFFFFF"/>
        </w:rPr>
        <w:t>,</w:t>
      </w:r>
      <w:r w:rsidR="007E1334" w:rsidRPr="00603B0B">
        <w:rPr>
          <w:rFonts w:ascii="Arial" w:hAnsi="Arial" w:cs="Arial"/>
          <w:shd w:val="clear" w:color="auto" w:fill="FFFFFF"/>
        </w:rPr>
        <w:t xml:space="preserve"> an inevitable consequence of the mass treatment approach, because there is no </w:t>
      </w:r>
      <w:r w:rsidR="005B2778">
        <w:rPr>
          <w:rFonts w:ascii="Arial" w:hAnsi="Arial" w:cs="Arial"/>
          <w:shd w:val="clear" w:color="auto" w:fill="FFFFFF"/>
        </w:rPr>
        <w:t xml:space="preserve">individual diagnosis </w:t>
      </w:r>
      <w:r w:rsidR="007E1334" w:rsidRPr="00603B0B">
        <w:rPr>
          <w:rFonts w:ascii="Arial" w:hAnsi="Arial" w:cs="Arial"/>
          <w:shd w:val="clear" w:color="auto" w:fill="FFFFFF"/>
        </w:rPr>
        <w:t>of children before treatment. It suggest</w:t>
      </w:r>
      <w:r w:rsidR="009D62E4" w:rsidRPr="00603B0B">
        <w:rPr>
          <w:rFonts w:ascii="Arial" w:hAnsi="Arial" w:cs="Arial"/>
          <w:shd w:val="clear" w:color="auto" w:fill="FFFFFF"/>
        </w:rPr>
        <w:t>s</w:t>
      </w:r>
      <w:r w:rsidR="007E1334" w:rsidRPr="00603B0B">
        <w:rPr>
          <w:rFonts w:ascii="Arial" w:hAnsi="Arial" w:cs="Arial"/>
          <w:shd w:val="clear" w:color="auto" w:fill="FFFFFF"/>
        </w:rPr>
        <w:t xml:space="preserve"> that </w:t>
      </w:r>
      <w:r w:rsidR="009D62E4" w:rsidRPr="00603B0B">
        <w:rPr>
          <w:rFonts w:ascii="Arial" w:hAnsi="Arial" w:cs="Arial"/>
          <w:shd w:val="clear" w:color="auto" w:fill="FFFFFF"/>
        </w:rPr>
        <w:t xml:space="preserve">a </w:t>
      </w:r>
      <w:r w:rsidR="007E1334" w:rsidRPr="00603B0B">
        <w:rPr>
          <w:rFonts w:ascii="Arial" w:hAnsi="Arial" w:cs="Arial"/>
          <w:shd w:val="clear" w:color="auto" w:fill="FFFFFF"/>
        </w:rPr>
        <w:t>random</w:t>
      </w:r>
      <w:r w:rsidR="008C604D" w:rsidRPr="00603B0B">
        <w:rPr>
          <w:rFonts w:ascii="Arial" w:hAnsi="Arial" w:cs="Arial"/>
          <w:shd w:val="clear" w:color="auto" w:fill="FFFFFF"/>
        </w:rPr>
        <w:t>ised</w:t>
      </w:r>
      <w:r w:rsidR="007E1334" w:rsidRPr="00603B0B">
        <w:rPr>
          <w:rFonts w:ascii="Arial" w:hAnsi="Arial" w:cs="Arial"/>
          <w:shd w:val="clear" w:color="auto" w:fill="FFFFFF"/>
        </w:rPr>
        <w:t xml:space="preserve"> control</w:t>
      </w:r>
      <w:r w:rsidR="008C604D" w:rsidRPr="00603B0B">
        <w:rPr>
          <w:rFonts w:ascii="Arial" w:hAnsi="Arial" w:cs="Arial"/>
          <w:shd w:val="clear" w:color="auto" w:fill="FFFFFF"/>
        </w:rPr>
        <w:t>led</w:t>
      </w:r>
      <w:r w:rsidR="009D62E4" w:rsidRPr="00603B0B">
        <w:rPr>
          <w:rFonts w:ascii="Arial" w:hAnsi="Arial" w:cs="Arial"/>
          <w:shd w:val="clear" w:color="auto" w:fill="FFFFFF"/>
        </w:rPr>
        <w:t xml:space="preserve"> </w:t>
      </w:r>
      <w:r w:rsidR="008C604D" w:rsidRPr="00603B0B">
        <w:rPr>
          <w:rFonts w:ascii="Arial" w:hAnsi="Arial" w:cs="Arial"/>
          <w:shd w:val="clear" w:color="auto" w:fill="FFFFFF"/>
        </w:rPr>
        <w:t xml:space="preserve">trial </w:t>
      </w:r>
      <w:r w:rsidR="00122382" w:rsidRPr="00603B0B">
        <w:rPr>
          <w:rFonts w:ascii="Arial" w:hAnsi="Arial" w:cs="Arial"/>
          <w:shd w:val="clear" w:color="auto" w:fill="FFFFFF"/>
        </w:rPr>
        <w:t xml:space="preserve">can never be </w:t>
      </w:r>
      <w:r w:rsidR="009D62E4" w:rsidRPr="00603B0B">
        <w:rPr>
          <w:rFonts w:ascii="Arial" w:hAnsi="Arial" w:cs="Arial"/>
          <w:shd w:val="clear" w:color="auto" w:fill="FFFFFF"/>
        </w:rPr>
        <w:t>a</w:t>
      </w:r>
      <w:r w:rsidR="00122382" w:rsidRPr="00603B0B">
        <w:rPr>
          <w:rFonts w:ascii="Arial" w:hAnsi="Arial" w:cs="Arial"/>
          <w:shd w:val="clear" w:color="auto" w:fill="FFFFFF"/>
        </w:rPr>
        <w:t>n</w:t>
      </w:r>
      <w:r w:rsidR="009D62E4" w:rsidRPr="00603B0B">
        <w:rPr>
          <w:rFonts w:ascii="Arial" w:hAnsi="Arial" w:cs="Arial"/>
          <w:shd w:val="clear" w:color="auto" w:fill="FFFFFF"/>
        </w:rPr>
        <w:t xml:space="preserve"> inappropriate method for evaluating the intervention. Instead, it </w:t>
      </w:r>
      <w:proofErr w:type="gramStart"/>
      <w:r w:rsidR="009D62E4" w:rsidRPr="00603B0B">
        <w:rPr>
          <w:rFonts w:ascii="Arial" w:hAnsi="Arial" w:cs="Arial"/>
          <w:shd w:val="clear" w:color="auto" w:fill="FFFFFF"/>
        </w:rPr>
        <w:t>is suggested</w:t>
      </w:r>
      <w:proofErr w:type="gramEnd"/>
      <w:r w:rsidR="009D62E4" w:rsidRPr="00603B0B">
        <w:rPr>
          <w:rFonts w:ascii="Arial" w:hAnsi="Arial" w:cs="Arial"/>
          <w:shd w:val="clear" w:color="auto" w:fill="FFFFFF"/>
        </w:rPr>
        <w:t xml:space="preserve">, </w:t>
      </w:r>
      <w:r w:rsidR="00B27C20" w:rsidRPr="00603B0B">
        <w:rPr>
          <w:rFonts w:ascii="Arial" w:hAnsi="Arial" w:cs="Arial"/>
          <w:shd w:val="clear" w:color="auto" w:fill="FFFFFF"/>
        </w:rPr>
        <w:t xml:space="preserve">that </w:t>
      </w:r>
      <w:r w:rsidR="009D62E4" w:rsidRPr="00603B0B">
        <w:rPr>
          <w:rFonts w:ascii="Arial" w:hAnsi="Arial" w:cs="Arial"/>
          <w:shd w:val="clear" w:color="auto" w:fill="FFFFFF"/>
        </w:rPr>
        <w:t xml:space="preserve">a </w:t>
      </w:r>
      <w:r w:rsidR="009D62E4" w:rsidRPr="00603B0B">
        <w:rPr>
          <w:rFonts w:ascii="Arial" w:eastAsia="Times New Roman" w:hAnsi="Arial" w:cs="Arial"/>
        </w:rPr>
        <w:t>‘proper evaluation should be organized’</w:t>
      </w:r>
      <w:r w:rsidR="00B27C20" w:rsidRPr="00603B0B">
        <w:rPr>
          <w:rFonts w:ascii="Arial" w:eastAsia="Times New Roman" w:hAnsi="Arial" w:cs="Arial"/>
        </w:rPr>
        <w:t xml:space="preserve"> (</w:t>
      </w:r>
      <w:r w:rsidR="00412918">
        <w:rPr>
          <w:rFonts w:ascii="Arial" w:eastAsia="Times New Roman" w:hAnsi="Arial" w:cs="Arial"/>
        </w:rPr>
        <w:t>Montre</w:t>
      </w:r>
      <w:r w:rsidR="0064343A" w:rsidRPr="00603B0B">
        <w:rPr>
          <w:rFonts w:ascii="Arial" w:eastAsia="Times New Roman" w:hAnsi="Arial" w:cs="Arial"/>
        </w:rPr>
        <w:t>sor et</w:t>
      </w:r>
      <w:r w:rsidR="008E143F" w:rsidRPr="00603B0B">
        <w:rPr>
          <w:rFonts w:ascii="Arial" w:eastAsia="Times New Roman" w:hAnsi="Arial" w:cs="Arial"/>
        </w:rPr>
        <w:t xml:space="preserve"> al </w:t>
      </w:r>
      <w:r w:rsidR="00B27C20" w:rsidRPr="00603B0B">
        <w:rPr>
          <w:rFonts w:ascii="Arial" w:eastAsia="Times New Roman" w:hAnsi="Arial" w:cs="Arial"/>
        </w:rPr>
        <w:t>2015</w:t>
      </w:r>
      <w:r w:rsidR="00603B0B">
        <w:rPr>
          <w:rFonts w:ascii="Arial" w:eastAsia="Times New Roman" w:hAnsi="Arial" w:cs="Arial"/>
        </w:rPr>
        <w:t xml:space="preserve">: </w:t>
      </w:r>
      <w:r w:rsidR="00603B0B" w:rsidRPr="00603B0B">
        <w:rPr>
          <w:rFonts w:ascii="Arial" w:eastAsia="Times New Roman" w:hAnsi="Arial" w:cs="Arial"/>
          <w:shd w:val="clear" w:color="auto" w:fill="FFFFFF"/>
          <w:lang w:eastAsia="en-US"/>
        </w:rPr>
        <w:t>e0004165</w:t>
      </w:r>
      <w:r w:rsidR="00603B0B">
        <w:rPr>
          <w:rFonts w:ascii="Arial" w:eastAsia="Times New Roman" w:hAnsi="Arial" w:cs="Arial"/>
        </w:rPr>
        <w:t>)</w:t>
      </w:r>
      <w:r w:rsidR="00B27C20" w:rsidRPr="00603B0B">
        <w:rPr>
          <w:rFonts w:ascii="Arial" w:eastAsia="Times New Roman" w:hAnsi="Arial" w:cs="Arial"/>
        </w:rPr>
        <w:t xml:space="preserve">. It is not </w:t>
      </w:r>
      <w:r w:rsidR="007F2920" w:rsidRPr="00603B0B">
        <w:rPr>
          <w:rFonts w:ascii="Arial" w:eastAsia="Times New Roman" w:hAnsi="Arial" w:cs="Arial"/>
        </w:rPr>
        <w:t>explained</w:t>
      </w:r>
      <w:r w:rsidR="00B27C20" w:rsidRPr="00603B0B">
        <w:rPr>
          <w:rFonts w:ascii="Arial" w:eastAsia="Times New Roman" w:hAnsi="Arial" w:cs="Arial"/>
        </w:rPr>
        <w:t xml:space="preserve"> what a </w:t>
      </w:r>
      <w:r w:rsidR="007F2920" w:rsidRPr="00603B0B">
        <w:rPr>
          <w:rFonts w:ascii="Arial" w:eastAsia="Times New Roman" w:hAnsi="Arial" w:cs="Arial"/>
        </w:rPr>
        <w:t>‘</w:t>
      </w:r>
      <w:r w:rsidR="00B27C20" w:rsidRPr="00603B0B">
        <w:rPr>
          <w:rFonts w:ascii="Arial" w:eastAsia="Times New Roman" w:hAnsi="Arial" w:cs="Arial"/>
        </w:rPr>
        <w:t>proper evaluation</w:t>
      </w:r>
      <w:r w:rsidR="007F2920" w:rsidRPr="00603B0B">
        <w:rPr>
          <w:rFonts w:ascii="Arial" w:eastAsia="Times New Roman" w:hAnsi="Arial" w:cs="Arial"/>
        </w:rPr>
        <w:t>’</w:t>
      </w:r>
      <w:r w:rsidR="00B27C20" w:rsidRPr="00603B0B">
        <w:rPr>
          <w:rFonts w:ascii="Arial" w:eastAsia="Times New Roman" w:hAnsi="Arial" w:cs="Arial"/>
        </w:rPr>
        <w:t xml:space="preserve"> </w:t>
      </w:r>
      <w:r w:rsidR="007F2920" w:rsidRPr="00603B0B">
        <w:rPr>
          <w:rFonts w:ascii="Arial" w:eastAsia="Times New Roman" w:hAnsi="Arial" w:cs="Arial"/>
        </w:rPr>
        <w:t>would involve</w:t>
      </w:r>
      <w:r w:rsidR="00B27C20" w:rsidRPr="00603B0B">
        <w:rPr>
          <w:rFonts w:ascii="Arial" w:eastAsia="Times New Roman" w:hAnsi="Arial" w:cs="Arial"/>
        </w:rPr>
        <w:t xml:space="preserve">, but </w:t>
      </w:r>
      <w:r w:rsidR="00412918">
        <w:rPr>
          <w:rFonts w:ascii="Arial" w:eastAsia="Times New Roman" w:hAnsi="Arial" w:cs="Arial"/>
        </w:rPr>
        <w:t>for a WHO official like Montre</w:t>
      </w:r>
      <w:r w:rsidR="00294AF6" w:rsidRPr="00603B0B">
        <w:rPr>
          <w:rFonts w:ascii="Arial" w:eastAsia="Times New Roman" w:hAnsi="Arial" w:cs="Arial"/>
        </w:rPr>
        <w:t xml:space="preserve">sor </w:t>
      </w:r>
      <w:r w:rsidR="00B27C20" w:rsidRPr="00603B0B">
        <w:rPr>
          <w:rFonts w:ascii="Arial" w:eastAsia="Times New Roman" w:hAnsi="Arial" w:cs="Arial"/>
        </w:rPr>
        <w:t xml:space="preserve">to call for one </w:t>
      </w:r>
      <w:r w:rsidR="009D62E4" w:rsidRPr="00603B0B">
        <w:rPr>
          <w:rFonts w:ascii="Arial" w:eastAsia="Times New Roman" w:hAnsi="Arial" w:cs="Arial"/>
        </w:rPr>
        <w:t>would appear to be a</w:t>
      </w:r>
      <w:r w:rsidR="00294AF6" w:rsidRPr="00603B0B">
        <w:rPr>
          <w:rFonts w:ascii="Arial" w:eastAsia="Times New Roman" w:hAnsi="Arial" w:cs="Arial"/>
        </w:rPr>
        <w:t xml:space="preserve"> surprising </w:t>
      </w:r>
      <w:r w:rsidR="00B27C20" w:rsidRPr="00603B0B">
        <w:rPr>
          <w:rFonts w:ascii="Arial" w:eastAsia="Times New Roman" w:hAnsi="Arial" w:cs="Arial"/>
        </w:rPr>
        <w:t>admission that no such evaluation has ever actually occurred.</w:t>
      </w:r>
      <w:r w:rsidR="00B27C20" w:rsidRPr="00603B0B">
        <w:rPr>
          <w:rFonts w:ascii="Arial" w:hAnsi="Arial" w:cs="Arial"/>
          <w:shd w:val="clear" w:color="auto" w:fill="FFFFFF"/>
        </w:rPr>
        <w:t xml:space="preserve"> </w:t>
      </w:r>
      <w:r w:rsidR="00917FD8" w:rsidRPr="00603B0B">
        <w:rPr>
          <w:rFonts w:ascii="Arial" w:eastAsia="Times New Roman" w:hAnsi="Arial" w:cs="Arial"/>
          <w:lang w:eastAsia="en-US"/>
        </w:rPr>
        <w:t xml:space="preserve">Perhaps most </w:t>
      </w:r>
      <w:r w:rsidR="00917FD8" w:rsidRPr="00603B0B">
        <w:rPr>
          <w:rFonts w:ascii="Arial" w:eastAsia="Times New Roman" w:hAnsi="Arial" w:cs="Arial"/>
          <w:lang w:eastAsia="en-US"/>
        </w:rPr>
        <w:lastRenderedPageBreak/>
        <w:t xml:space="preserve">remarkably of all, the </w:t>
      </w:r>
      <w:r w:rsidR="00004532" w:rsidRPr="00603B0B">
        <w:rPr>
          <w:rFonts w:ascii="Arial" w:eastAsia="Times New Roman" w:hAnsi="Arial" w:cs="Arial"/>
          <w:lang w:eastAsia="en-US"/>
        </w:rPr>
        <w:t xml:space="preserve">WHO’s </w:t>
      </w:r>
      <w:r w:rsidR="00EC42EC" w:rsidRPr="00603B0B">
        <w:rPr>
          <w:rFonts w:ascii="Arial" w:eastAsia="Times New Roman" w:hAnsi="Arial" w:cs="Arial"/>
          <w:lang w:eastAsia="en-US"/>
        </w:rPr>
        <w:t>A</w:t>
      </w:r>
      <w:r w:rsidR="00004532" w:rsidRPr="00603B0B">
        <w:rPr>
          <w:rFonts w:ascii="Arial" w:eastAsia="Times New Roman" w:hAnsi="Arial" w:cs="Arial"/>
          <w:lang w:eastAsia="en-US"/>
        </w:rPr>
        <w:t xml:space="preserve">dvisory </w:t>
      </w:r>
      <w:r w:rsidR="00EC42EC" w:rsidRPr="00603B0B">
        <w:rPr>
          <w:rFonts w:ascii="Arial" w:eastAsia="Times New Roman" w:hAnsi="Arial" w:cs="Arial"/>
          <w:lang w:eastAsia="en-US"/>
        </w:rPr>
        <w:t>G</w:t>
      </w:r>
      <w:r w:rsidR="00004532" w:rsidRPr="00603B0B">
        <w:rPr>
          <w:rFonts w:ascii="Arial" w:eastAsia="Times New Roman" w:hAnsi="Arial" w:cs="Arial"/>
          <w:lang w:eastAsia="en-US"/>
        </w:rPr>
        <w:t xml:space="preserve">roup on Neglected Tropical Diseases </w:t>
      </w:r>
      <w:r w:rsidR="00C52651" w:rsidRPr="00603B0B">
        <w:rPr>
          <w:rFonts w:ascii="Arial" w:eastAsia="Times New Roman" w:hAnsi="Arial" w:cs="Arial"/>
          <w:lang w:eastAsia="en-US"/>
        </w:rPr>
        <w:t xml:space="preserve">has </w:t>
      </w:r>
      <w:r w:rsidR="00B27C20" w:rsidRPr="00603B0B">
        <w:rPr>
          <w:rFonts w:ascii="Arial" w:eastAsia="Times New Roman" w:hAnsi="Arial" w:cs="Arial"/>
          <w:lang w:eastAsia="en-US"/>
        </w:rPr>
        <w:t xml:space="preserve">responded to the Cochrane review by </w:t>
      </w:r>
      <w:r w:rsidR="00294AF6" w:rsidRPr="00603B0B">
        <w:rPr>
          <w:rFonts w:ascii="Arial" w:eastAsia="Times New Roman" w:hAnsi="Arial" w:cs="Arial"/>
          <w:lang w:eastAsia="en-US"/>
        </w:rPr>
        <w:t>setting it aside</w:t>
      </w:r>
      <w:r w:rsidR="00BD4ED7" w:rsidRPr="00603B0B">
        <w:rPr>
          <w:rFonts w:ascii="Arial" w:eastAsia="Times New Roman" w:hAnsi="Arial" w:cs="Arial"/>
          <w:lang w:eastAsia="en-US"/>
        </w:rPr>
        <w:t>. It has simply re-asserted</w:t>
      </w:r>
      <w:r w:rsidR="00B27C20" w:rsidRPr="00603B0B">
        <w:rPr>
          <w:rFonts w:ascii="Arial" w:eastAsia="Times New Roman" w:hAnsi="Arial" w:cs="Arial"/>
          <w:lang w:eastAsia="en-US"/>
        </w:rPr>
        <w:t xml:space="preserve"> </w:t>
      </w:r>
      <w:r w:rsidR="00B27C20" w:rsidRPr="00603B0B">
        <w:rPr>
          <w:rFonts w:ascii="Arial" w:hAnsi="Arial" w:cs="Arial"/>
          <w:bdr w:val="none" w:sz="0" w:space="0" w:color="auto" w:frame="1"/>
        </w:rPr>
        <w:t>that research shows deworming children</w:t>
      </w:r>
      <w:r w:rsidR="00BD4ED7" w:rsidRPr="00603B0B">
        <w:rPr>
          <w:rFonts w:ascii="Arial" w:hAnsi="Arial" w:cs="Arial"/>
          <w:bdr w:val="none" w:sz="0" w:space="0" w:color="auto" w:frame="1"/>
        </w:rPr>
        <w:t xml:space="preserve"> </w:t>
      </w:r>
      <w:r w:rsidR="00122382" w:rsidRPr="00603B0B">
        <w:rPr>
          <w:rFonts w:ascii="Arial" w:hAnsi="Arial" w:cs="Arial"/>
          <w:bdr w:val="none" w:sz="0" w:space="0" w:color="auto" w:frame="1"/>
        </w:rPr>
        <w:t>is an effective strategy</w:t>
      </w:r>
      <w:r w:rsidR="00BD4ED7" w:rsidRPr="00603B0B">
        <w:rPr>
          <w:rFonts w:ascii="Arial" w:hAnsi="Arial" w:cs="Arial"/>
          <w:bdr w:val="none" w:sz="0" w:space="0" w:color="auto" w:frame="1"/>
        </w:rPr>
        <w:t>, and i</w:t>
      </w:r>
      <w:r w:rsidR="00294AF6" w:rsidRPr="00603B0B">
        <w:rPr>
          <w:rFonts w:ascii="Arial" w:hAnsi="Arial" w:cs="Arial"/>
          <w:bdr w:val="none" w:sz="0" w:space="0" w:color="auto" w:frame="1"/>
        </w:rPr>
        <w:t>t has</w:t>
      </w:r>
      <w:r w:rsidR="00EA557E" w:rsidRPr="00603B0B">
        <w:rPr>
          <w:rFonts w:ascii="Arial" w:hAnsi="Arial" w:cs="Arial"/>
          <w:bdr w:val="none" w:sz="0" w:space="0" w:color="auto" w:frame="1"/>
        </w:rPr>
        <w:t xml:space="preserve"> </w:t>
      </w:r>
      <w:r w:rsidR="00C52651" w:rsidRPr="00603B0B">
        <w:rPr>
          <w:rFonts w:ascii="Arial" w:hAnsi="Arial" w:cs="Arial"/>
          <w:bdr w:val="none" w:sz="0" w:space="0" w:color="auto" w:frame="1"/>
        </w:rPr>
        <w:t>endorse</w:t>
      </w:r>
      <w:r w:rsidR="00EA557E" w:rsidRPr="00603B0B">
        <w:rPr>
          <w:rFonts w:ascii="Arial" w:hAnsi="Arial" w:cs="Arial"/>
          <w:bdr w:val="none" w:sz="0" w:space="0" w:color="auto" w:frame="1"/>
        </w:rPr>
        <w:t>d the</w:t>
      </w:r>
      <w:r w:rsidR="00CA2C1C" w:rsidRPr="00603B0B">
        <w:rPr>
          <w:rFonts w:ascii="Arial" w:hAnsi="Arial" w:cs="Arial"/>
          <w:bdr w:val="none" w:sz="0" w:space="0" w:color="auto" w:frame="1"/>
        </w:rPr>
        <w:t xml:space="preserve"> </w:t>
      </w:r>
      <w:r w:rsidR="00004532" w:rsidRPr="00603B0B">
        <w:rPr>
          <w:rFonts w:ascii="Arial" w:hAnsi="Arial" w:cs="Arial"/>
          <w:bdr w:val="none" w:sz="0" w:space="0" w:color="auto" w:frame="1"/>
        </w:rPr>
        <w:t xml:space="preserve">WHO's recommendation for mass </w:t>
      </w:r>
      <w:r w:rsidR="001C082F" w:rsidRPr="00603B0B">
        <w:rPr>
          <w:rFonts w:ascii="Arial" w:hAnsi="Arial" w:cs="Arial"/>
          <w:bdr w:val="none" w:sz="0" w:space="0" w:color="auto" w:frame="1"/>
        </w:rPr>
        <w:t xml:space="preserve">treatment </w:t>
      </w:r>
      <w:r w:rsidR="0084158F" w:rsidRPr="00603B0B">
        <w:rPr>
          <w:rFonts w:ascii="Arial" w:hAnsi="Arial" w:cs="Arial"/>
          <w:bdr w:val="none" w:sz="0" w:space="0" w:color="auto" w:frame="1"/>
        </w:rPr>
        <w:t>(WHO 2015).</w:t>
      </w:r>
      <w:r w:rsidR="001C082F" w:rsidRPr="00603B0B">
        <w:rPr>
          <w:rFonts w:ascii="Arial" w:hAnsi="Arial" w:cs="Arial"/>
          <w:bdr w:val="none" w:sz="0" w:space="0" w:color="auto" w:frame="1"/>
        </w:rPr>
        <w:t xml:space="preserve"> </w:t>
      </w:r>
      <w:r w:rsidR="0061261E" w:rsidRPr="00603B0B">
        <w:rPr>
          <w:rFonts w:ascii="Arial" w:hAnsi="Arial" w:cs="Arial"/>
          <w:bdr w:val="none" w:sz="0" w:space="0" w:color="auto" w:frame="1"/>
        </w:rPr>
        <w:t xml:space="preserve">Negative </w:t>
      </w:r>
      <w:r w:rsidR="00CA2C1C" w:rsidRPr="00603B0B">
        <w:rPr>
          <w:rFonts w:ascii="Arial" w:hAnsi="Arial" w:cs="Arial"/>
          <w:lang w:val="en-US"/>
        </w:rPr>
        <w:t xml:space="preserve">reactions </w:t>
      </w:r>
      <w:r w:rsidR="00917FD8" w:rsidRPr="00603B0B">
        <w:rPr>
          <w:rFonts w:ascii="Arial" w:hAnsi="Arial" w:cs="Arial"/>
          <w:lang w:val="en-US"/>
        </w:rPr>
        <w:t xml:space="preserve">to the </w:t>
      </w:r>
      <w:r w:rsidR="001C082F" w:rsidRPr="00603B0B">
        <w:rPr>
          <w:rFonts w:ascii="Arial" w:hAnsi="Arial" w:cs="Arial"/>
          <w:lang w:val="en-US"/>
        </w:rPr>
        <w:t xml:space="preserve">Cochrane </w:t>
      </w:r>
      <w:r w:rsidR="00917FD8" w:rsidRPr="00603B0B">
        <w:rPr>
          <w:rFonts w:ascii="Arial" w:hAnsi="Arial" w:cs="Arial"/>
          <w:lang w:val="en-US"/>
        </w:rPr>
        <w:t>r</w:t>
      </w:r>
      <w:r w:rsidR="000B3BA8" w:rsidRPr="00603B0B">
        <w:rPr>
          <w:rFonts w:ascii="Arial" w:hAnsi="Arial" w:cs="Arial"/>
          <w:lang w:val="en-US"/>
        </w:rPr>
        <w:t>eview</w:t>
      </w:r>
      <w:r w:rsidR="00917FD8" w:rsidRPr="00603B0B">
        <w:rPr>
          <w:rFonts w:ascii="Arial" w:hAnsi="Arial" w:cs="Arial"/>
          <w:lang w:val="en-US"/>
        </w:rPr>
        <w:t xml:space="preserve"> </w:t>
      </w:r>
      <w:r w:rsidR="00294AF6" w:rsidRPr="00603B0B">
        <w:rPr>
          <w:rFonts w:ascii="Arial" w:hAnsi="Arial" w:cs="Arial"/>
          <w:lang w:val="en-US"/>
        </w:rPr>
        <w:t>were</w:t>
      </w:r>
      <w:r w:rsidR="00917FD8" w:rsidRPr="00603B0B">
        <w:rPr>
          <w:rFonts w:ascii="Arial" w:hAnsi="Arial" w:cs="Arial"/>
          <w:lang w:val="en-US"/>
        </w:rPr>
        <w:t xml:space="preserve"> </w:t>
      </w:r>
      <w:r w:rsidR="00CA2C1C" w:rsidRPr="00603B0B">
        <w:rPr>
          <w:rFonts w:ascii="Arial" w:hAnsi="Arial" w:cs="Arial"/>
          <w:lang w:val="en-US"/>
        </w:rPr>
        <w:t xml:space="preserve">predictable, </w:t>
      </w:r>
      <w:r w:rsidR="009A160C" w:rsidRPr="00603B0B">
        <w:rPr>
          <w:rFonts w:ascii="Arial" w:hAnsi="Arial" w:cs="Arial"/>
          <w:lang w:val="en-US"/>
        </w:rPr>
        <w:t>given how much is at stake,</w:t>
      </w:r>
      <w:r w:rsidR="00917FD8" w:rsidRPr="00603B0B">
        <w:rPr>
          <w:rFonts w:ascii="Arial" w:hAnsi="Arial" w:cs="Arial"/>
          <w:lang w:val="en-US"/>
        </w:rPr>
        <w:t xml:space="preserve"> </w:t>
      </w:r>
      <w:r w:rsidR="009A160C" w:rsidRPr="00603B0B">
        <w:rPr>
          <w:rFonts w:ascii="Arial" w:hAnsi="Arial" w:cs="Arial"/>
          <w:lang w:val="en-US"/>
        </w:rPr>
        <w:t>b</w:t>
      </w:r>
      <w:r w:rsidR="00151528" w:rsidRPr="00603B0B">
        <w:rPr>
          <w:rFonts w:ascii="Arial" w:hAnsi="Arial" w:cs="Arial"/>
          <w:lang w:val="en-US"/>
        </w:rPr>
        <w:t xml:space="preserve">ut </w:t>
      </w:r>
      <w:r w:rsidR="009A160C" w:rsidRPr="00603B0B">
        <w:rPr>
          <w:rFonts w:ascii="Arial" w:hAnsi="Arial" w:cs="Arial"/>
          <w:lang w:val="en-US"/>
        </w:rPr>
        <w:t xml:space="preserve">for the WHO </w:t>
      </w:r>
      <w:r w:rsidR="00151528" w:rsidRPr="00603B0B">
        <w:rPr>
          <w:rFonts w:ascii="Arial" w:hAnsi="Arial" w:cs="Arial"/>
          <w:lang w:val="en-US"/>
        </w:rPr>
        <w:t xml:space="preserve">to set aside the collated results of relevant </w:t>
      </w:r>
      <w:proofErr w:type="spellStart"/>
      <w:r w:rsidR="00B27C20" w:rsidRPr="00603B0B">
        <w:rPr>
          <w:rFonts w:ascii="Arial" w:hAnsi="Arial" w:cs="Arial"/>
          <w:lang w:val="en-US"/>
        </w:rPr>
        <w:t>random</w:t>
      </w:r>
      <w:r w:rsidR="00BD4ED7" w:rsidRPr="00603B0B">
        <w:rPr>
          <w:rFonts w:ascii="Arial" w:hAnsi="Arial" w:cs="Arial"/>
          <w:lang w:val="en-US"/>
        </w:rPr>
        <w:t>ised</w:t>
      </w:r>
      <w:proofErr w:type="spellEnd"/>
      <w:r w:rsidR="00B27C20" w:rsidRPr="00603B0B">
        <w:rPr>
          <w:rFonts w:ascii="Arial" w:hAnsi="Arial" w:cs="Arial"/>
          <w:lang w:val="en-US"/>
        </w:rPr>
        <w:t xml:space="preserve"> control</w:t>
      </w:r>
      <w:r w:rsidR="00BD4ED7" w:rsidRPr="00603B0B">
        <w:rPr>
          <w:rFonts w:ascii="Arial" w:hAnsi="Arial" w:cs="Arial"/>
          <w:lang w:val="en-US"/>
        </w:rPr>
        <w:t>led</w:t>
      </w:r>
      <w:r w:rsidR="00B27C20" w:rsidRPr="00603B0B">
        <w:rPr>
          <w:rFonts w:ascii="Arial" w:hAnsi="Arial" w:cs="Arial"/>
          <w:lang w:val="en-US"/>
        </w:rPr>
        <w:t xml:space="preserve"> trials </w:t>
      </w:r>
      <w:r w:rsidR="00151528" w:rsidRPr="00603B0B">
        <w:rPr>
          <w:rFonts w:ascii="Arial" w:hAnsi="Arial" w:cs="Arial"/>
          <w:lang w:val="en-US"/>
        </w:rPr>
        <w:t xml:space="preserve">in this way is </w:t>
      </w:r>
      <w:r w:rsidR="0061261E" w:rsidRPr="00603B0B">
        <w:rPr>
          <w:rFonts w:ascii="Arial" w:hAnsi="Arial" w:cs="Arial"/>
          <w:lang w:val="en-US"/>
        </w:rPr>
        <w:t xml:space="preserve">surely </w:t>
      </w:r>
      <w:r w:rsidR="00151528" w:rsidRPr="00603B0B">
        <w:rPr>
          <w:rFonts w:ascii="Arial" w:hAnsi="Arial" w:cs="Arial"/>
          <w:lang w:val="en-US"/>
        </w:rPr>
        <w:t>unprecedented.</w:t>
      </w:r>
    </w:p>
    <w:p w14:paraId="09A15E5F" w14:textId="77777777" w:rsidR="00917FD8" w:rsidRPr="00122382" w:rsidRDefault="00917FD8" w:rsidP="00817907">
      <w:pPr>
        <w:spacing w:after="0" w:line="360" w:lineRule="auto"/>
        <w:rPr>
          <w:rFonts w:ascii="Arial" w:hAnsi="Arial" w:cs="Arial"/>
        </w:rPr>
      </w:pPr>
    </w:p>
    <w:p w14:paraId="473260B8" w14:textId="63F43549" w:rsidR="00046D94" w:rsidRDefault="00151528" w:rsidP="00BC7115">
      <w:pPr>
        <w:spacing w:after="0" w:line="360" w:lineRule="auto"/>
        <w:rPr>
          <w:rFonts w:ascii="Arial" w:eastAsia="Times New Roman" w:hAnsi="Arial" w:cs="Arial"/>
          <w:color w:val="000000"/>
        </w:rPr>
      </w:pPr>
      <w:proofErr w:type="gramStart"/>
      <w:r>
        <w:rPr>
          <w:rFonts w:ascii="Arial" w:hAnsi="Arial" w:cs="Arial"/>
          <w:lang w:val="en-US"/>
        </w:rPr>
        <w:t>Meanwhile,</w:t>
      </w:r>
      <w:r w:rsidR="00CA2C1C" w:rsidRPr="000C2A28">
        <w:rPr>
          <w:rFonts w:ascii="Arial" w:hAnsi="Arial" w:cs="Arial"/>
          <w:lang w:val="en-US"/>
        </w:rPr>
        <w:t xml:space="preserve"> there are </w:t>
      </w:r>
      <w:r w:rsidR="00092EA2" w:rsidRPr="000C2A28">
        <w:rPr>
          <w:rFonts w:ascii="Arial" w:hAnsi="Arial" w:cs="Arial"/>
          <w:lang w:val="en-US"/>
        </w:rPr>
        <w:t xml:space="preserve">a </w:t>
      </w:r>
      <w:r w:rsidR="00CA2C1C" w:rsidRPr="000C2A28">
        <w:rPr>
          <w:rFonts w:ascii="Arial" w:hAnsi="Arial" w:cs="Arial"/>
          <w:lang w:val="en-US"/>
        </w:rPr>
        <w:t>couple of iss</w:t>
      </w:r>
      <w:r w:rsidR="000B3BA8" w:rsidRPr="000C2A28">
        <w:rPr>
          <w:rFonts w:ascii="Arial" w:hAnsi="Arial" w:cs="Arial"/>
          <w:lang w:val="en-US"/>
        </w:rPr>
        <w:t>ues that have been lost in the</w:t>
      </w:r>
      <w:r w:rsidR="00CA2C1C" w:rsidRPr="000C2A28">
        <w:rPr>
          <w:rFonts w:ascii="Arial" w:hAnsi="Arial" w:cs="Arial"/>
          <w:lang w:val="en-US"/>
        </w:rPr>
        <w:t xml:space="preserve"> exchanges.</w:t>
      </w:r>
      <w:proofErr w:type="gramEnd"/>
      <w:r w:rsidR="00CA2C1C" w:rsidRPr="000C2A28">
        <w:rPr>
          <w:rFonts w:ascii="Arial" w:hAnsi="Arial" w:cs="Arial"/>
          <w:lang w:val="en-US"/>
        </w:rPr>
        <w:t xml:space="preserve"> First,</w:t>
      </w:r>
      <w:r w:rsidR="00092EA2" w:rsidRPr="000C2A28">
        <w:rPr>
          <w:rFonts w:ascii="Arial" w:hAnsi="Arial" w:cs="Arial"/>
          <w:lang w:val="en-US"/>
        </w:rPr>
        <w:t xml:space="preserve"> as Taylor-Robinson et a</w:t>
      </w:r>
      <w:r w:rsidR="005203EB">
        <w:rPr>
          <w:rFonts w:ascii="Arial" w:hAnsi="Arial" w:cs="Arial"/>
          <w:lang w:val="en-US"/>
        </w:rPr>
        <w:t xml:space="preserve">l note in passing, </w:t>
      </w:r>
      <w:r w:rsidR="00D00497" w:rsidRPr="000C2A28">
        <w:rPr>
          <w:rFonts w:ascii="Arial" w:hAnsi="Arial" w:cs="Arial"/>
          <w:lang w:val="en-US"/>
        </w:rPr>
        <w:t>Miguel a</w:t>
      </w:r>
      <w:r w:rsidR="005203EB">
        <w:rPr>
          <w:rFonts w:ascii="Arial" w:hAnsi="Arial" w:cs="Arial"/>
          <w:lang w:val="en-US"/>
        </w:rPr>
        <w:t>nd Kremer’s research is one of the only tr</w:t>
      </w:r>
      <w:r w:rsidR="00D00497" w:rsidRPr="000C2A28">
        <w:rPr>
          <w:rFonts w:ascii="Arial" w:hAnsi="Arial" w:cs="Arial"/>
          <w:lang w:val="en-US"/>
        </w:rPr>
        <w:t>i</w:t>
      </w:r>
      <w:r w:rsidR="005203EB">
        <w:rPr>
          <w:rFonts w:ascii="Arial" w:hAnsi="Arial" w:cs="Arial"/>
          <w:lang w:val="en-US"/>
        </w:rPr>
        <w:t>a</w:t>
      </w:r>
      <w:r w:rsidR="00271269">
        <w:rPr>
          <w:rFonts w:ascii="Arial" w:hAnsi="Arial" w:cs="Arial"/>
          <w:lang w:val="en-US"/>
        </w:rPr>
        <w:t xml:space="preserve">ls </w:t>
      </w:r>
      <w:r w:rsidR="009A160C">
        <w:rPr>
          <w:rFonts w:ascii="Arial" w:hAnsi="Arial" w:cs="Arial"/>
          <w:lang w:val="en-US"/>
        </w:rPr>
        <w:t xml:space="preserve">included in the Cochrane review </w:t>
      </w:r>
      <w:r w:rsidR="00271269">
        <w:rPr>
          <w:rFonts w:ascii="Arial" w:hAnsi="Arial" w:cs="Arial"/>
          <w:lang w:val="en-US"/>
        </w:rPr>
        <w:t>to assess</w:t>
      </w:r>
      <w:r w:rsidR="00092EA2" w:rsidRPr="000C2A28">
        <w:rPr>
          <w:rFonts w:ascii="Arial" w:hAnsi="Arial" w:cs="Arial"/>
          <w:lang w:val="en-US"/>
        </w:rPr>
        <w:t xml:space="preserve"> dewo</w:t>
      </w:r>
      <w:r w:rsidR="00CD7A41">
        <w:rPr>
          <w:rFonts w:ascii="Arial" w:hAnsi="Arial" w:cs="Arial"/>
          <w:lang w:val="en-US"/>
        </w:rPr>
        <w:t xml:space="preserve">rming with </w:t>
      </w:r>
      <w:r w:rsidR="005203EB">
        <w:rPr>
          <w:rFonts w:ascii="Arial" w:hAnsi="Arial" w:cs="Arial"/>
          <w:lang w:val="en-US"/>
        </w:rPr>
        <w:t xml:space="preserve">a combination of </w:t>
      </w:r>
      <w:r w:rsidR="00CD7A41">
        <w:rPr>
          <w:rFonts w:ascii="Arial" w:hAnsi="Arial" w:cs="Arial"/>
          <w:lang w:val="en-US"/>
        </w:rPr>
        <w:t>albenda</w:t>
      </w:r>
      <w:r w:rsidR="00092EA2" w:rsidRPr="000C2A28">
        <w:rPr>
          <w:rFonts w:ascii="Arial" w:hAnsi="Arial" w:cs="Arial"/>
          <w:lang w:val="en-US"/>
        </w:rPr>
        <w:t>zole and praziquantel</w:t>
      </w:r>
      <w:r w:rsidR="00D00497" w:rsidRPr="000C2A28">
        <w:rPr>
          <w:rFonts w:ascii="Arial" w:hAnsi="Arial" w:cs="Arial"/>
          <w:lang w:val="en-US"/>
        </w:rPr>
        <w:t>.</w:t>
      </w:r>
      <w:r w:rsidR="000F57A8" w:rsidRPr="000C2A28">
        <w:rPr>
          <w:rFonts w:ascii="Arial" w:hAnsi="Arial" w:cs="Arial"/>
          <w:lang w:val="en-US"/>
        </w:rPr>
        <w:t xml:space="preserve"> </w:t>
      </w:r>
      <w:r w:rsidR="00092EA2" w:rsidRPr="000C2A28">
        <w:rPr>
          <w:rFonts w:ascii="Arial" w:hAnsi="Arial" w:cs="Arial"/>
          <w:lang w:val="en-US"/>
        </w:rPr>
        <w:t>They write about ‘intes</w:t>
      </w:r>
      <w:r w:rsidR="00BB214A">
        <w:rPr>
          <w:rFonts w:ascii="Arial" w:hAnsi="Arial" w:cs="Arial"/>
          <w:lang w:val="en-US"/>
        </w:rPr>
        <w:t>t</w:t>
      </w:r>
      <w:r w:rsidR="00092EA2" w:rsidRPr="000C2A28">
        <w:rPr>
          <w:rFonts w:ascii="Arial" w:hAnsi="Arial" w:cs="Arial"/>
          <w:lang w:val="en-US"/>
        </w:rPr>
        <w:t>inal helminth</w:t>
      </w:r>
      <w:r w:rsidR="00271269">
        <w:rPr>
          <w:rFonts w:ascii="Arial" w:hAnsi="Arial" w:cs="Arial"/>
          <w:lang w:val="en-US"/>
        </w:rPr>
        <w:t xml:space="preserve">s’, with </w:t>
      </w:r>
      <w:r w:rsidR="00092EA2" w:rsidRPr="000C2A28">
        <w:rPr>
          <w:rFonts w:ascii="Arial" w:hAnsi="Arial" w:cs="Arial"/>
          <w:i/>
          <w:lang w:val="en-US"/>
        </w:rPr>
        <w:t>S.mansoni</w:t>
      </w:r>
      <w:r w:rsidR="00271269">
        <w:rPr>
          <w:rFonts w:ascii="Arial" w:hAnsi="Arial" w:cs="Arial"/>
          <w:lang w:val="en-US"/>
        </w:rPr>
        <w:t xml:space="preserve"> included in that category; and t</w:t>
      </w:r>
      <w:r w:rsidR="00092EA2" w:rsidRPr="000C2A28">
        <w:rPr>
          <w:rFonts w:ascii="Arial" w:hAnsi="Arial" w:cs="Arial"/>
          <w:lang w:val="en-US"/>
        </w:rPr>
        <w:t>hey do not</w:t>
      </w:r>
      <w:r w:rsidR="00924EFF" w:rsidRPr="000C2A28">
        <w:rPr>
          <w:rFonts w:ascii="Arial" w:hAnsi="Arial" w:cs="Arial"/>
          <w:lang w:val="en-US"/>
        </w:rPr>
        <w:t xml:space="preserve"> </w:t>
      </w:r>
      <w:r w:rsidR="00092EA2" w:rsidRPr="000C2A28">
        <w:rPr>
          <w:rFonts w:ascii="Arial" w:hAnsi="Arial" w:cs="Arial"/>
          <w:lang w:val="en-US"/>
        </w:rPr>
        <w:t xml:space="preserve">disentangle the effects of treating such a wide spectrum of diseases in the same </w:t>
      </w:r>
      <w:r w:rsidR="00092EA2" w:rsidRPr="00BB214A">
        <w:rPr>
          <w:rFonts w:ascii="Arial" w:hAnsi="Arial" w:cs="Arial"/>
        </w:rPr>
        <w:t>programme</w:t>
      </w:r>
      <w:r w:rsidR="00092EA2" w:rsidRPr="000C2A28">
        <w:rPr>
          <w:rFonts w:ascii="Arial" w:hAnsi="Arial" w:cs="Arial"/>
          <w:lang w:val="en-US"/>
        </w:rPr>
        <w:t xml:space="preserve">. It </w:t>
      </w:r>
      <w:r w:rsidR="00271269">
        <w:rPr>
          <w:rFonts w:ascii="Arial" w:hAnsi="Arial" w:cs="Arial"/>
          <w:lang w:val="en-US"/>
        </w:rPr>
        <w:t xml:space="preserve">is thus possible that </w:t>
      </w:r>
      <w:r w:rsidR="00092EA2" w:rsidRPr="000C2A28">
        <w:rPr>
          <w:rFonts w:ascii="Arial" w:hAnsi="Arial" w:cs="Arial"/>
          <w:lang w:val="en-US"/>
        </w:rPr>
        <w:t>the</w:t>
      </w:r>
      <w:r w:rsidR="000F57A8" w:rsidRPr="000C2A28">
        <w:rPr>
          <w:rFonts w:ascii="Arial" w:hAnsi="Arial" w:cs="Arial"/>
          <w:lang w:val="en-US"/>
        </w:rPr>
        <w:t xml:space="preserve">ir </w:t>
      </w:r>
      <w:r w:rsidR="00092EA2" w:rsidRPr="000C2A28">
        <w:rPr>
          <w:rFonts w:ascii="Arial" w:hAnsi="Arial" w:cs="Arial"/>
          <w:lang w:val="en-US"/>
        </w:rPr>
        <w:t xml:space="preserve">results are affected by </w:t>
      </w:r>
      <w:r w:rsidR="00271269">
        <w:rPr>
          <w:rFonts w:ascii="Arial" w:hAnsi="Arial" w:cs="Arial"/>
          <w:lang w:val="en-US"/>
        </w:rPr>
        <w:t xml:space="preserve">a reduction in </w:t>
      </w:r>
      <w:r w:rsidR="001E3192" w:rsidRPr="000C2A28">
        <w:rPr>
          <w:rFonts w:ascii="Arial" w:hAnsi="Arial" w:cs="Arial"/>
          <w:lang w:val="en-US"/>
        </w:rPr>
        <w:t xml:space="preserve">the </w:t>
      </w:r>
      <w:r w:rsidR="00211691">
        <w:rPr>
          <w:rFonts w:ascii="Arial" w:hAnsi="Arial" w:cs="Arial"/>
          <w:lang w:val="en-US"/>
        </w:rPr>
        <w:t xml:space="preserve">prevalence and/or </w:t>
      </w:r>
      <w:r w:rsidR="00092EA2" w:rsidRPr="000C2A28">
        <w:rPr>
          <w:rFonts w:ascii="Arial" w:hAnsi="Arial" w:cs="Arial"/>
          <w:lang w:val="en-US"/>
        </w:rPr>
        <w:t>intensity of schistosom</w:t>
      </w:r>
      <w:r w:rsidR="001E3192" w:rsidRPr="000C2A28">
        <w:rPr>
          <w:rFonts w:ascii="Arial" w:hAnsi="Arial" w:cs="Arial"/>
          <w:lang w:val="en-US"/>
        </w:rPr>
        <w:t xml:space="preserve">al </w:t>
      </w:r>
      <w:r w:rsidR="00092EA2" w:rsidRPr="000C2A28">
        <w:rPr>
          <w:rFonts w:ascii="Arial" w:hAnsi="Arial" w:cs="Arial"/>
          <w:lang w:val="en-US"/>
        </w:rPr>
        <w:t>infection</w:t>
      </w:r>
      <w:r w:rsidR="00211691">
        <w:rPr>
          <w:rFonts w:ascii="Arial" w:hAnsi="Arial" w:cs="Arial"/>
          <w:lang w:val="en-US"/>
        </w:rPr>
        <w:t>,</w:t>
      </w:r>
      <w:r w:rsidR="00092EA2" w:rsidRPr="000C2A28">
        <w:rPr>
          <w:rFonts w:ascii="Arial" w:hAnsi="Arial" w:cs="Arial"/>
          <w:lang w:val="en-US"/>
        </w:rPr>
        <w:t xml:space="preserve"> </w:t>
      </w:r>
      <w:r w:rsidR="00271269">
        <w:rPr>
          <w:rFonts w:ascii="Arial" w:hAnsi="Arial" w:cs="Arial"/>
          <w:lang w:val="en-US"/>
        </w:rPr>
        <w:t>rather than a reduction</w:t>
      </w:r>
      <w:r w:rsidR="00092EA2" w:rsidRPr="000C2A28">
        <w:rPr>
          <w:rFonts w:ascii="Arial" w:hAnsi="Arial" w:cs="Arial"/>
          <w:lang w:val="en-US"/>
        </w:rPr>
        <w:t xml:space="preserve"> in </w:t>
      </w:r>
      <w:r w:rsidR="00271269">
        <w:rPr>
          <w:rFonts w:ascii="Arial" w:hAnsi="Arial" w:cs="Arial"/>
          <w:lang w:val="en-US"/>
        </w:rPr>
        <w:t xml:space="preserve">the prevalence and/or intensity </w:t>
      </w:r>
      <w:r w:rsidR="008C604D">
        <w:rPr>
          <w:rFonts w:ascii="Arial" w:hAnsi="Arial" w:cs="Arial"/>
          <w:lang w:val="en-US"/>
        </w:rPr>
        <w:t xml:space="preserve">of infection </w:t>
      </w:r>
      <w:r w:rsidR="00271269">
        <w:rPr>
          <w:rFonts w:ascii="Arial" w:hAnsi="Arial" w:cs="Arial"/>
          <w:lang w:val="en-US"/>
        </w:rPr>
        <w:t xml:space="preserve">of </w:t>
      </w:r>
      <w:r w:rsidR="00092EA2" w:rsidRPr="000C2A28">
        <w:rPr>
          <w:rFonts w:ascii="Arial" w:hAnsi="Arial" w:cs="Arial"/>
          <w:lang w:val="en-US"/>
        </w:rPr>
        <w:t>va</w:t>
      </w:r>
      <w:r w:rsidR="005203EB">
        <w:rPr>
          <w:rFonts w:ascii="Arial" w:hAnsi="Arial" w:cs="Arial"/>
          <w:lang w:val="en-US"/>
        </w:rPr>
        <w:t>rious soil</w:t>
      </w:r>
      <w:r w:rsidR="008C604D">
        <w:rPr>
          <w:rFonts w:ascii="Arial" w:hAnsi="Arial" w:cs="Arial"/>
          <w:lang w:val="en-US"/>
        </w:rPr>
        <w:t>-</w:t>
      </w:r>
      <w:r w:rsidR="005203EB">
        <w:rPr>
          <w:rFonts w:ascii="Arial" w:hAnsi="Arial" w:cs="Arial"/>
          <w:lang w:val="en-US"/>
        </w:rPr>
        <w:t xml:space="preserve"> transmitted </w:t>
      </w:r>
      <w:r w:rsidR="00E939EB">
        <w:rPr>
          <w:rFonts w:ascii="Arial" w:hAnsi="Arial" w:cs="Arial"/>
          <w:lang w:val="en-US"/>
        </w:rPr>
        <w:t>helminth</w:t>
      </w:r>
      <w:r w:rsidR="00BC3865">
        <w:rPr>
          <w:rFonts w:ascii="Arial" w:hAnsi="Arial" w:cs="Arial"/>
          <w:lang w:val="en-US"/>
        </w:rPr>
        <w:t>s</w:t>
      </w:r>
      <w:r w:rsidR="0066241F">
        <w:rPr>
          <w:rFonts w:ascii="Arial" w:hAnsi="Arial" w:cs="Arial"/>
          <w:lang w:val="en-US"/>
        </w:rPr>
        <w:t xml:space="preserve"> (or </w:t>
      </w:r>
      <w:r w:rsidR="0066241F" w:rsidRPr="0066241F">
        <w:rPr>
          <w:rFonts w:ascii="Arial" w:hAnsi="Arial" w:cs="Arial"/>
          <w:i/>
          <w:lang w:val="en-US"/>
        </w:rPr>
        <w:t>vice versa</w:t>
      </w:r>
      <w:r w:rsidR="0066241F">
        <w:rPr>
          <w:rFonts w:ascii="Arial" w:hAnsi="Arial" w:cs="Arial"/>
          <w:lang w:val="en-US"/>
        </w:rPr>
        <w:t>)</w:t>
      </w:r>
      <w:r w:rsidR="00BC3865">
        <w:rPr>
          <w:rFonts w:ascii="Arial" w:hAnsi="Arial" w:cs="Arial"/>
          <w:lang w:val="en-US"/>
        </w:rPr>
        <w:t xml:space="preserve">. </w:t>
      </w:r>
      <w:r w:rsidR="00046D94">
        <w:rPr>
          <w:rFonts w:ascii="Arial" w:hAnsi="Arial" w:cs="Arial"/>
          <w:lang w:val="en-US"/>
        </w:rPr>
        <w:t xml:space="preserve">This is also </w:t>
      </w:r>
      <w:r w:rsidR="004D65EF">
        <w:rPr>
          <w:rFonts w:ascii="Arial" w:hAnsi="Arial" w:cs="Arial"/>
          <w:lang w:val="en-US"/>
        </w:rPr>
        <w:t xml:space="preserve">a </w:t>
      </w:r>
      <w:r w:rsidR="00046D94">
        <w:rPr>
          <w:rFonts w:ascii="Arial" w:hAnsi="Arial" w:cs="Arial"/>
          <w:lang w:val="en-US"/>
        </w:rPr>
        <w:t xml:space="preserve">confounding factor in their </w:t>
      </w:r>
      <w:r w:rsidR="00046D94">
        <w:rPr>
          <w:rFonts w:ascii="Arial" w:eastAsia="Times New Roman" w:hAnsi="Arial" w:cs="Arial"/>
          <w:color w:val="000000"/>
        </w:rPr>
        <w:t xml:space="preserve">subsequent </w:t>
      </w:r>
      <w:r w:rsidR="00211691">
        <w:rPr>
          <w:rFonts w:ascii="Arial" w:eastAsia="Times New Roman" w:hAnsi="Arial" w:cs="Arial"/>
          <w:color w:val="000000"/>
        </w:rPr>
        <w:t xml:space="preserve">‘Worms at Work’ </w:t>
      </w:r>
      <w:r w:rsidR="00274565">
        <w:rPr>
          <w:rFonts w:ascii="Arial" w:eastAsia="Times New Roman" w:hAnsi="Arial" w:cs="Arial"/>
          <w:color w:val="000000"/>
        </w:rPr>
        <w:t xml:space="preserve">cohort </w:t>
      </w:r>
      <w:r w:rsidR="00440512">
        <w:rPr>
          <w:rFonts w:ascii="Arial" w:eastAsia="Times New Roman" w:hAnsi="Arial" w:cs="Arial"/>
          <w:color w:val="000000"/>
        </w:rPr>
        <w:t>study</w:t>
      </w:r>
      <w:r w:rsidR="00211691">
        <w:rPr>
          <w:rFonts w:ascii="Arial" w:eastAsia="Times New Roman" w:hAnsi="Arial" w:cs="Arial"/>
          <w:color w:val="000000"/>
        </w:rPr>
        <w:t xml:space="preserve">. </w:t>
      </w:r>
      <w:r w:rsidR="003D04F7">
        <w:rPr>
          <w:rFonts w:ascii="Arial" w:eastAsia="Times New Roman" w:hAnsi="Arial" w:cs="Arial"/>
          <w:color w:val="000000"/>
        </w:rPr>
        <w:t xml:space="preserve">Of the helminth infections mentioned in Miguel and Kremer’s 2004 paper, </w:t>
      </w:r>
      <w:r w:rsidR="003D04F7" w:rsidRPr="003D04F7">
        <w:rPr>
          <w:rFonts w:ascii="Arial" w:eastAsia="Times New Roman" w:hAnsi="Arial" w:cs="Arial"/>
          <w:i/>
          <w:color w:val="000000"/>
        </w:rPr>
        <w:t>S.mansoni</w:t>
      </w:r>
      <w:r w:rsidR="003D04F7">
        <w:rPr>
          <w:rFonts w:ascii="Arial" w:eastAsia="Times New Roman" w:hAnsi="Arial" w:cs="Arial"/>
          <w:color w:val="000000"/>
        </w:rPr>
        <w:t xml:space="preserve"> </w:t>
      </w:r>
      <w:r w:rsidR="00A30CE7">
        <w:rPr>
          <w:rFonts w:ascii="Arial" w:eastAsia="Times New Roman" w:hAnsi="Arial" w:cs="Arial"/>
          <w:color w:val="000000"/>
        </w:rPr>
        <w:t xml:space="preserve">is the </w:t>
      </w:r>
      <w:r w:rsidR="00CA5CFC">
        <w:rPr>
          <w:rFonts w:ascii="Arial" w:eastAsia="Times New Roman" w:hAnsi="Arial" w:cs="Arial"/>
          <w:color w:val="000000"/>
        </w:rPr>
        <w:t xml:space="preserve">only one that might </w:t>
      </w:r>
      <w:r w:rsidR="003D04F7">
        <w:rPr>
          <w:rFonts w:ascii="Arial" w:eastAsia="Times New Roman" w:hAnsi="Arial" w:cs="Arial"/>
          <w:color w:val="000000"/>
        </w:rPr>
        <w:t xml:space="preserve">have the </w:t>
      </w:r>
      <w:proofErr w:type="gramStart"/>
      <w:r w:rsidR="003D04F7">
        <w:rPr>
          <w:rFonts w:ascii="Arial" w:eastAsia="Times New Roman" w:hAnsi="Arial" w:cs="Arial"/>
          <w:color w:val="000000"/>
        </w:rPr>
        <w:t>long term</w:t>
      </w:r>
      <w:proofErr w:type="gramEnd"/>
      <w:r w:rsidR="003D04F7">
        <w:rPr>
          <w:rFonts w:ascii="Arial" w:eastAsia="Times New Roman" w:hAnsi="Arial" w:cs="Arial"/>
          <w:color w:val="000000"/>
        </w:rPr>
        <w:t xml:space="preserve"> effects indicated in Baird et al</w:t>
      </w:r>
      <w:r w:rsidR="00440512">
        <w:rPr>
          <w:rFonts w:ascii="Arial" w:eastAsia="Times New Roman" w:hAnsi="Arial" w:cs="Arial"/>
          <w:color w:val="000000"/>
        </w:rPr>
        <w:t xml:space="preserve"> (2015)</w:t>
      </w:r>
      <w:r w:rsidR="00A30CE7">
        <w:rPr>
          <w:rFonts w:ascii="Arial" w:eastAsia="Times New Roman" w:hAnsi="Arial" w:cs="Arial"/>
          <w:color w:val="000000"/>
        </w:rPr>
        <w:t>.</w:t>
      </w:r>
      <w:r w:rsidR="00440512">
        <w:rPr>
          <w:rFonts w:ascii="Arial" w:eastAsia="Times New Roman" w:hAnsi="Arial" w:cs="Arial"/>
          <w:color w:val="000000"/>
        </w:rPr>
        <w:t xml:space="preserve"> If the</w:t>
      </w:r>
      <w:r w:rsidR="00A30CE7">
        <w:rPr>
          <w:rFonts w:ascii="Arial" w:eastAsia="Times New Roman" w:hAnsi="Arial" w:cs="Arial"/>
          <w:color w:val="000000"/>
        </w:rPr>
        <w:t xml:space="preserve"> 2001 coho</w:t>
      </w:r>
      <w:r w:rsidR="00CA5CFC">
        <w:rPr>
          <w:rFonts w:ascii="Arial" w:eastAsia="Times New Roman" w:hAnsi="Arial" w:cs="Arial"/>
          <w:color w:val="000000"/>
        </w:rPr>
        <w:t xml:space="preserve">rt was heavily infected and </w:t>
      </w:r>
      <w:r w:rsidR="00A30CE7">
        <w:rPr>
          <w:rFonts w:ascii="Arial" w:eastAsia="Times New Roman" w:hAnsi="Arial" w:cs="Arial"/>
          <w:color w:val="000000"/>
        </w:rPr>
        <w:t xml:space="preserve">never treated, after years of being </w:t>
      </w:r>
      <w:r w:rsidR="00CA5CFC">
        <w:rPr>
          <w:rFonts w:ascii="Arial" w:eastAsia="Times New Roman" w:hAnsi="Arial" w:cs="Arial"/>
          <w:color w:val="000000"/>
        </w:rPr>
        <w:t xml:space="preserve">asymptomatic, as </w:t>
      </w:r>
      <w:r w:rsidR="00A30CE7">
        <w:rPr>
          <w:rFonts w:ascii="Arial" w:eastAsia="Times New Roman" w:hAnsi="Arial" w:cs="Arial"/>
          <w:color w:val="000000"/>
        </w:rPr>
        <w:t>young adults</w:t>
      </w:r>
      <w:r w:rsidR="00E31AB6">
        <w:rPr>
          <w:rFonts w:ascii="Arial" w:eastAsia="Times New Roman" w:hAnsi="Arial" w:cs="Arial"/>
          <w:color w:val="000000"/>
        </w:rPr>
        <w:t>,</w:t>
      </w:r>
      <w:r w:rsidR="00A30CE7">
        <w:rPr>
          <w:rFonts w:ascii="Arial" w:eastAsia="Times New Roman" w:hAnsi="Arial" w:cs="Arial"/>
          <w:color w:val="000000"/>
        </w:rPr>
        <w:t xml:space="preserve"> </w:t>
      </w:r>
      <w:r w:rsidR="00CA5CFC">
        <w:rPr>
          <w:rFonts w:ascii="Arial" w:eastAsia="Times New Roman" w:hAnsi="Arial" w:cs="Arial"/>
          <w:color w:val="000000"/>
        </w:rPr>
        <w:t xml:space="preserve">they </w:t>
      </w:r>
      <w:r w:rsidR="00E31AB6">
        <w:rPr>
          <w:rFonts w:ascii="Arial" w:eastAsia="Times New Roman" w:hAnsi="Arial" w:cs="Arial"/>
          <w:color w:val="000000"/>
        </w:rPr>
        <w:t>could</w:t>
      </w:r>
      <w:r w:rsidR="00A30CE7">
        <w:rPr>
          <w:rFonts w:ascii="Arial" w:eastAsia="Times New Roman" w:hAnsi="Arial" w:cs="Arial"/>
          <w:color w:val="000000"/>
        </w:rPr>
        <w:t xml:space="preserve"> have less</w:t>
      </w:r>
      <w:r w:rsidR="00E31AB6">
        <w:rPr>
          <w:rFonts w:ascii="Arial" w:eastAsia="Times New Roman" w:hAnsi="Arial" w:cs="Arial"/>
          <w:color w:val="000000"/>
        </w:rPr>
        <w:t xml:space="preserve"> energy than the cohort given praziquantel </w:t>
      </w:r>
      <w:r w:rsidR="00A30CE7">
        <w:rPr>
          <w:rFonts w:ascii="Arial" w:eastAsia="Times New Roman" w:hAnsi="Arial" w:cs="Arial"/>
          <w:color w:val="000000"/>
        </w:rPr>
        <w:t xml:space="preserve">in the late </w:t>
      </w:r>
      <w:proofErr w:type="gramStart"/>
      <w:r w:rsidR="00A30CE7">
        <w:rPr>
          <w:rFonts w:ascii="Arial" w:eastAsia="Times New Roman" w:hAnsi="Arial" w:cs="Arial"/>
          <w:color w:val="000000"/>
        </w:rPr>
        <w:t>1990s</w:t>
      </w:r>
      <w:proofErr w:type="gramEnd"/>
      <w:r w:rsidR="00A30CE7">
        <w:rPr>
          <w:rFonts w:ascii="Arial" w:eastAsia="Times New Roman" w:hAnsi="Arial" w:cs="Arial"/>
          <w:color w:val="000000"/>
        </w:rPr>
        <w:t xml:space="preserve">. </w:t>
      </w:r>
      <w:r w:rsidR="006D5AA8">
        <w:rPr>
          <w:rFonts w:ascii="Arial" w:eastAsia="Times New Roman" w:hAnsi="Arial" w:cs="Arial"/>
          <w:color w:val="000000"/>
        </w:rPr>
        <w:t xml:space="preserve">It is worth noting in this context that Parker’s long-term research on </w:t>
      </w:r>
      <w:r w:rsidR="006D5AA8" w:rsidRPr="006D5AA8">
        <w:rPr>
          <w:rFonts w:ascii="Arial" w:eastAsia="Times New Roman" w:hAnsi="Arial" w:cs="Arial"/>
          <w:i/>
          <w:color w:val="000000"/>
        </w:rPr>
        <w:t>S.mansoni</w:t>
      </w:r>
      <w:r w:rsidR="006D5AA8">
        <w:rPr>
          <w:rFonts w:ascii="Arial" w:eastAsia="Times New Roman" w:hAnsi="Arial" w:cs="Arial"/>
          <w:color w:val="000000"/>
        </w:rPr>
        <w:t xml:space="preserve"> in Sudan during the 1980s demonstrated that infection levels had no effects on </w:t>
      </w:r>
      <w:r w:rsidR="00DF7557">
        <w:rPr>
          <w:rFonts w:ascii="Arial" w:eastAsia="Times New Roman" w:hAnsi="Arial" w:cs="Arial"/>
          <w:color w:val="000000"/>
        </w:rPr>
        <w:t xml:space="preserve">infant and </w:t>
      </w:r>
      <w:r w:rsidR="006D5AA8">
        <w:rPr>
          <w:rFonts w:ascii="Arial" w:eastAsia="Times New Roman" w:hAnsi="Arial" w:cs="Arial"/>
          <w:color w:val="000000"/>
        </w:rPr>
        <w:t xml:space="preserve">child growth, and that both the children and adult women she lived with </w:t>
      </w:r>
      <w:r w:rsidR="0066241F">
        <w:rPr>
          <w:rFonts w:ascii="Arial" w:eastAsia="Times New Roman" w:hAnsi="Arial" w:cs="Arial"/>
          <w:color w:val="000000"/>
        </w:rPr>
        <w:t>had no subject</w:t>
      </w:r>
      <w:r w:rsidR="00DF7557">
        <w:rPr>
          <w:rFonts w:ascii="Arial" w:eastAsia="Times New Roman" w:hAnsi="Arial" w:cs="Arial"/>
          <w:color w:val="000000"/>
        </w:rPr>
        <w:t>ive awareness of their infective</w:t>
      </w:r>
      <w:r w:rsidR="0066241F">
        <w:rPr>
          <w:rFonts w:ascii="Arial" w:eastAsia="Times New Roman" w:hAnsi="Arial" w:cs="Arial"/>
          <w:color w:val="000000"/>
        </w:rPr>
        <w:t xml:space="preserve"> status (Parker 1989). </w:t>
      </w:r>
      <w:r w:rsidR="00274565">
        <w:rPr>
          <w:rFonts w:ascii="Arial" w:eastAsia="Times New Roman" w:hAnsi="Arial" w:cs="Arial"/>
          <w:color w:val="000000"/>
        </w:rPr>
        <w:t>Moreover, w</w:t>
      </w:r>
      <w:r w:rsidR="0066241F">
        <w:rPr>
          <w:rFonts w:ascii="Arial" w:eastAsia="Times New Roman" w:hAnsi="Arial" w:cs="Arial"/>
          <w:color w:val="000000"/>
        </w:rPr>
        <w:t xml:space="preserve">omen with very high infection loads were still able to gather as much cotton from the fields as women who were uninfected. However, they needed more rest, and therefore had to work faster (Parker 1992, 1993). </w:t>
      </w:r>
    </w:p>
    <w:p w14:paraId="3D0C1559" w14:textId="77777777" w:rsidR="00211691" w:rsidRPr="00211691" w:rsidRDefault="00211691" w:rsidP="00BC7115">
      <w:pPr>
        <w:spacing w:after="0" w:line="360" w:lineRule="auto"/>
        <w:rPr>
          <w:rFonts w:ascii="Arial" w:eastAsia="Times New Roman" w:hAnsi="Arial" w:cs="Arial"/>
          <w:color w:val="000000"/>
        </w:rPr>
      </w:pPr>
    </w:p>
    <w:p w14:paraId="72B55D04" w14:textId="0F95BA21" w:rsidR="003732DD" w:rsidRDefault="00817907" w:rsidP="00B23BE1">
      <w:pPr>
        <w:spacing w:after="0" w:line="360" w:lineRule="auto"/>
        <w:rPr>
          <w:rFonts w:ascii="Arial" w:eastAsia="Times New Roman" w:hAnsi="Arial" w:cs="Arial"/>
          <w:color w:val="000000"/>
        </w:rPr>
      </w:pPr>
      <w:r w:rsidRPr="000C2A28">
        <w:rPr>
          <w:rFonts w:ascii="Arial" w:hAnsi="Arial" w:cs="Arial"/>
          <w:lang w:val="en-US"/>
        </w:rPr>
        <w:t xml:space="preserve">Second, </w:t>
      </w:r>
      <w:r w:rsidRPr="000C2A28">
        <w:rPr>
          <w:rFonts w:ascii="Arial" w:eastAsia="Times New Roman" w:hAnsi="Arial" w:cs="Arial"/>
          <w:bCs/>
          <w:color w:val="000000"/>
        </w:rPr>
        <w:t xml:space="preserve">although </w:t>
      </w:r>
      <w:r w:rsidR="00924EFF" w:rsidRPr="000C2A28">
        <w:rPr>
          <w:rFonts w:ascii="Arial" w:eastAsia="Times New Roman" w:hAnsi="Arial" w:cs="Arial"/>
          <w:bCs/>
          <w:color w:val="000000"/>
        </w:rPr>
        <w:t xml:space="preserve">both </w:t>
      </w:r>
      <w:r w:rsidRPr="000C2A28">
        <w:rPr>
          <w:rFonts w:ascii="Arial" w:eastAsia="Times New Roman" w:hAnsi="Arial" w:cs="Arial"/>
          <w:bCs/>
          <w:color w:val="000000"/>
        </w:rPr>
        <w:t xml:space="preserve">Kremer </w:t>
      </w:r>
      <w:r w:rsidR="00924EFF" w:rsidRPr="000C2A28">
        <w:rPr>
          <w:rFonts w:ascii="Arial" w:eastAsia="Times New Roman" w:hAnsi="Arial" w:cs="Arial"/>
          <w:bCs/>
          <w:color w:val="000000"/>
        </w:rPr>
        <w:t xml:space="preserve">and Miguel </w:t>
      </w:r>
      <w:r w:rsidRPr="000C2A28">
        <w:rPr>
          <w:rFonts w:ascii="Arial" w:eastAsia="Times New Roman" w:hAnsi="Arial" w:cs="Arial"/>
          <w:bCs/>
          <w:color w:val="000000"/>
        </w:rPr>
        <w:t>ha</w:t>
      </w:r>
      <w:r w:rsidR="00924EFF" w:rsidRPr="000C2A28">
        <w:rPr>
          <w:rFonts w:ascii="Arial" w:eastAsia="Times New Roman" w:hAnsi="Arial" w:cs="Arial"/>
          <w:bCs/>
          <w:color w:val="000000"/>
        </w:rPr>
        <w:t>ve</w:t>
      </w:r>
      <w:r w:rsidRPr="000C2A28">
        <w:rPr>
          <w:rFonts w:ascii="Arial" w:eastAsia="Times New Roman" w:hAnsi="Arial" w:cs="Arial"/>
          <w:bCs/>
          <w:color w:val="000000"/>
        </w:rPr>
        <w:t xml:space="preserve"> been active in promoting deworming, and ha</w:t>
      </w:r>
      <w:r w:rsidR="00924EFF" w:rsidRPr="000C2A28">
        <w:rPr>
          <w:rFonts w:ascii="Arial" w:eastAsia="Times New Roman" w:hAnsi="Arial" w:cs="Arial"/>
          <w:bCs/>
          <w:color w:val="000000"/>
        </w:rPr>
        <w:t>ve</w:t>
      </w:r>
      <w:r w:rsidRPr="000C2A28">
        <w:rPr>
          <w:rFonts w:ascii="Arial" w:eastAsia="Times New Roman" w:hAnsi="Arial" w:cs="Arial"/>
          <w:bCs/>
          <w:color w:val="000000"/>
        </w:rPr>
        <w:t xml:space="preserve"> not objected to the way </w:t>
      </w:r>
      <w:r w:rsidR="00924EFF" w:rsidRPr="000C2A28">
        <w:rPr>
          <w:rFonts w:ascii="Arial" w:eastAsia="Times New Roman" w:hAnsi="Arial" w:cs="Arial"/>
          <w:bCs/>
          <w:color w:val="000000"/>
        </w:rPr>
        <w:t xml:space="preserve">their </w:t>
      </w:r>
      <w:r w:rsidR="005203EB">
        <w:rPr>
          <w:rFonts w:ascii="Arial" w:eastAsia="Times New Roman" w:hAnsi="Arial" w:cs="Arial"/>
          <w:bCs/>
          <w:color w:val="000000"/>
        </w:rPr>
        <w:t xml:space="preserve">data </w:t>
      </w:r>
      <w:proofErr w:type="gramStart"/>
      <w:r w:rsidRPr="000C2A28">
        <w:rPr>
          <w:rFonts w:ascii="Arial" w:eastAsia="Times New Roman" w:hAnsi="Arial" w:cs="Arial"/>
          <w:bCs/>
          <w:color w:val="000000"/>
        </w:rPr>
        <w:t>has been used</w:t>
      </w:r>
      <w:proofErr w:type="gramEnd"/>
      <w:r w:rsidRPr="000C2A28">
        <w:rPr>
          <w:rFonts w:ascii="Arial" w:eastAsia="Times New Roman" w:hAnsi="Arial" w:cs="Arial"/>
          <w:bCs/>
          <w:color w:val="000000"/>
        </w:rPr>
        <w:t xml:space="preserve">, the </w:t>
      </w:r>
      <w:r w:rsidR="00427E01">
        <w:rPr>
          <w:rFonts w:ascii="Arial" w:eastAsia="Times New Roman" w:hAnsi="Arial" w:cs="Arial"/>
          <w:bCs/>
          <w:color w:val="000000"/>
        </w:rPr>
        <w:t xml:space="preserve">findings of their </w:t>
      </w:r>
      <w:r w:rsidRPr="000C2A28">
        <w:rPr>
          <w:rFonts w:ascii="Arial" w:eastAsia="Times New Roman" w:hAnsi="Arial" w:cs="Arial"/>
          <w:bCs/>
          <w:color w:val="000000"/>
        </w:rPr>
        <w:t>2004 article d</w:t>
      </w:r>
      <w:r w:rsidR="00427E01">
        <w:rPr>
          <w:rFonts w:ascii="Arial" w:eastAsia="Times New Roman" w:hAnsi="Arial" w:cs="Arial"/>
          <w:bCs/>
          <w:color w:val="000000"/>
        </w:rPr>
        <w:t>o</w:t>
      </w:r>
      <w:r w:rsidRPr="000C2A28">
        <w:rPr>
          <w:rFonts w:ascii="Arial" w:eastAsia="Times New Roman" w:hAnsi="Arial" w:cs="Arial"/>
          <w:bCs/>
          <w:color w:val="000000"/>
        </w:rPr>
        <w:t xml:space="preserve"> not really contradict </w:t>
      </w:r>
      <w:r w:rsidR="00271269">
        <w:rPr>
          <w:rFonts w:ascii="Arial" w:eastAsia="Times New Roman" w:hAnsi="Arial" w:cs="Arial"/>
          <w:bCs/>
          <w:color w:val="000000"/>
        </w:rPr>
        <w:t xml:space="preserve">the overall conclusions of </w:t>
      </w:r>
      <w:r w:rsidRPr="000C2A28">
        <w:rPr>
          <w:rFonts w:ascii="Arial" w:eastAsia="Times New Roman" w:hAnsi="Arial" w:cs="Arial"/>
          <w:bCs/>
          <w:color w:val="000000"/>
        </w:rPr>
        <w:t>Taylor-Robi</w:t>
      </w:r>
      <w:r w:rsidR="00271269">
        <w:rPr>
          <w:rFonts w:ascii="Arial" w:eastAsia="Times New Roman" w:hAnsi="Arial" w:cs="Arial"/>
          <w:bCs/>
          <w:color w:val="000000"/>
        </w:rPr>
        <w:t>nson and colleagues</w:t>
      </w:r>
      <w:r w:rsidRPr="000C2A28">
        <w:rPr>
          <w:rFonts w:ascii="Arial" w:eastAsia="Times New Roman" w:hAnsi="Arial" w:cs="Arial"/>
          <w:bCs/>
          <w:color w:val="000000"/>
        </w:rPr>
        <w:t>.</w:t>
      </w:r>
      <w:r w:rsidR="00F3193C">
        <w:rPr>
          <w:rFonts w:ascii="Arial" w:eastAsia="Times New Roman" w:hAnsi="Arial" w:cs="Arial"/>
          <w:bCs/>
          <w:color w:val="000000"/>
        </w:rPr>
        <w:t xml:space="preserve"> I</w:t>
      </w:r>
      <w:r w:rsidRPr="000C2A28">
        <w:rPr>
          <w:rFonts w:ascii="Arial" w:eastAsia="Times New Roman" w:hAnsi="Arial" w:cs="Arial"/>
          <w:bCs/>
          <w:color w:val="000000"/>
        </w:rPr>
        <w:t>n 2004, they explicitly stated that</w:t>
      </w:r>
      <w:r w:rsidR="00427E01">
        <w:rPr>
          <w:rFonts w:ascii="Arial" w:eastAsia="Times New Roman" w:hAnsi="Arial" w:cs="Arial"/>
          <w:bCs/>
          <w:color w:val="000000"/>
        </w:rPr>
        <w:t xml:space="preserve"> although they felt there was strong evidence for an improvement in school attendance,</w:t>
      </w:r>
      <w:r w:rsidRPr="000C2A28">
        <w:rPr>
          <w:rFonts w:ascii="Arial" w:eastAsia="Times New Roman" w:hAnsi="Arial" w:cs="Arial"/>
          <w:bCs/>
          <w:color w:val="000000"/>
        </w:rPr>
        <w:t xml:space="preserve"> they themselves </w:t>
      </w:r>
      <w:r w:rsidR="00427E01">
        <w:rPr>
          <w:rFonts w:ascii="Arial" w:eastAsia="Times New Roman" w:hAnsi="Arial" w:cs="Arial"/>
          <w:bCs/>
          <w:color w:val="000000"/>
        </w:rPr>
        <w:t>did</w:t>
      </w:r>
      <w:r w:rsidR="00427E01" w:rsidRPr="000C2A28">
        <w:rPr>
          <w:rFonts w:ascii="Arial" w:eastAsia="Times New Roman" w:hAnsi="Arial" w:cs="Arial"/>
          <w:bCs/>
          <w:color w:val="000000"/>
        </w:rPr>
        <w:t xml:space="preserve"> </w:t>
      </w:r>
      <w:r w:rsidRPr="000C2A28">
        <w:rPr>
          <w:rFonts w:ascii="Arial" w:eastAsia="Times New Roman" w:hAnsi="Arial" w:cs="Arial"/>
          <w:bCs/>
          <w:color w:val="000000"/>
        </w:rPr>
        <w:t xml:space="preserve">not </w:t>
      </w:r>
      <w:r w:rsidR="00427E01" w:rsidRPr="000C2A28">
        <w:rPr>
          <w:rFonts w:ascii="Arial" w:eastAsia="Times New Roman" w:hAnsi="Arial" w:cs="Arial"/>
          <w:bCs/>
          <w:color w:val="000000"/>
        </w:rPr>
        <w:t>f</w:t>
      </w:r>
      <w:r w:rsidR="00427E01">
        <w:rPr>
          <w:rFonts w:ascii="Arial" w:eastAsia="Times New Roman" w:hAnsi="Arial" w:cs="Arial"/>
          <w:bCs/>
          <w:color w:val="000000"/>
        </w:rPr>
        <w:t>ind</w:t>
      </w:r>
      <w:r w:rsidR="00427E01" w:rsidRPr="000C2A28">
        <w:rPr>
          <w:rFonts w:ascii="Arial" w:eastAsia="Times New Roman" w:hAnsi="Arial" w:cs="Arial"/>
          <w:bCs/>
          <w:color w:val="000000"/>
        </w:rPr>
        <w:t xml:space="preserve"> </w:t>
      </w:r>
      <w:r w:rsidRPr="000C2A28">
        <w:rPr>
          <w:rFonts w:ascii="Arial" w:eastAsia="Times New Roman" w:hAnsi="Arial" w:cs="Arial"/>
          <w:bCs/>
          <w:color w:val="000000"/>
        </w:rPr>
        <w:t>evidence that deworming improve</w:t>
      </w:r>
      <w:r w:rsidR="00427E01">
        <w:rPr>
          <w:rFonts w:ascii="Arial" w:eastAsia="Times New Roman" w:hAnsi="Arial" w:cs="Arial"/>
          <w:bCs/>
          <w:color w:val="000000"/>
        </w:rPr>
        <w:t>d</w:t>
      </w:r>
      <w:r w:rsidRPr="000C2A28">
        <w:rPr>
          <w:rFonts w:ascii="Arial" w:eastAsia="Times New Roman" w:hAnsi="Arial" w:cs="Arial"/>
          <w:bCs/>
          <w:color w:val="000000"/>
        </w:rPr>
        <w:t xml:space="preserve"> </w:t>
      </w:r>
      <w:r w:rsidRPr="000C2A28">
        <w:rPr>
          <w:rFonts w:ascii="Arial" w:eastAsia="Times New Roman" w:hAnsi="Arial" w:cs="Arial"/>
          <w:color w:val="000000"/>
        </w:rPr>
        <w:t>academic achievement</w:t>
      </w:r>
      <w:r w:rsidR="00427E01">
        <w:rPr>
          <w:rFonts w:ascii="Arial" w:eastAsia="Times New Roman" w:hAnsi="Arial" w:cs="Arial"/>
          <w:color w:val="000000"/>
        </w:rPr>
        <w:t xml:space="preserve"> (as measured through examination performan</w:t>
      </w:r>
      <w:r w:rsidR="00F3193C">
        <w:rPr>
          <w:rFonts w:ascii="Arial" w:eastAsia="Times New Roman" w:hAnsi="Arial" w:cs="Arial"/>
          <w:color w:val="000000"/>
        </w:rPr>
        <w:t xml:space="preserve">ce). </w:t>
      </w:r>
      <w:r w:rsidR="00B23BE1">
        <w:rPr>
          <w:rFonts w:ascii="Arial" w:eastAsia="Times New Roman" w:hAnsi="Arial" w:cs="Arial"/>
          <w:color w:val="000000"/>
        </w:rPr>
        <w:t>I</w:t>
      </w:r>
      <w:r w:rsidR="000E4927">
        <w:rPr>
          <w:rFonts w:ascii="Arial" w:eastAsia="Times New Roman" w:hAnsi="Arial" w:cs="Arial"/>
          <w:color w:val="000000"/>
        </w:rPr>
        <w:t>n other words, b</w:t>
      </w:r>
      <w:r w:rsidR="005203EB">
        <w:rPr>
          <w:rFonts w:ascii="Arial" w:eastAsia="Times New Roman" w:hAnsi="Arial" w:cs="Arial"/>
          <w:color w:val="000000"/>
        </w:rPr>
        <w:t>ack</w:t>
      </w:r>
      <w:r w:rsidR="004D2845" w:rsidRPr="000C2A28">
        <w:rPr>
          <w:rFonts w:ascii="Arial" w:eastAsia="Times New Roman" w:hAnsi="Arial" w:cs="Arial"/>
          <w:color w:val="000000"/>
        </w:rPr>
        <w:t xml:space="preserve"> </w:t>
      </w:r>
      <w:r w:rsidR="004D2845" w:rsidRPr="000C2A28">
        <w:rPr>
          <w:rFonts w:ascii="Arial" w:hAnsi="Arial" w:cs="Arial"/>
          <w:lang w:val="en-US"/>
        </w:rPr>
        <w:t>i</w:t>
      </w:r>
      <w:r w:rsidR="001C733F" w:rsidRPr="000C2A28">
        <w:rPr>
          <w:rFonts w:ascii="Arial" w:hAnsi="Arial" w:cs="Arial"/>
          <w:lang w:val="en-US"/>
        </w:rPr>
        <w:t xml:space="preserve">n 2004, </w:t>
      </w:r>
      <w:r w:rsidR="001C733F" w:rsidRPr="000C2A28">
        <w:rPr>
          <w:rFonts w:ascii="Arial" w:eastAsia="Times New Roman" w:hAnsi="Arial" w:cs="Arial"/>
          <w:color w:val="000000"/>
        </w:rPr>
        <w:t xml:space="preserve">Miguel and Kremer </w:t>
      </w:r>
      <w:r w:rsidRPr="000C2A28">
        <w:rPr>
          <w:rFonts w:ascii="Arial" w:eastAsia="Times New Roman" w:hAnsi="Arial" w:cs="Arial"/>
          <w:color w:val="000000"/>
        </w:rPr>
        <w:lastRenderedPageBreak/>
        <w:t xml:space="preserve">were more moderate in their claims about </w:t>
      </w:r>
      <w:r w:rsidR="001C733F" w:rsidRPr="000C2A28">
        <w:rPr>
          <w:rFonts w:ascii="Arial" w:eastAsia="Times New Roman" w:hAnsi="Arial" w:cs="Arial"/>
          <w:color w:val="000000"/>
        </w:rPr>
        <w:t xml:space="preserve">deworming on schooling </w:t>
      </w:r>
      <w:r w:rsidRPr="000C2A28">
        <w:rPr>
          <w:rFonts w:ascii="Arial" w:eastAsia="Times New Roman" w:hAnsi="Arial" w:cs="Arial"/>
          <w:color w:val="000000"/>
        </w:rPr>
        <w:t xml:space="preserve">than has </w:t>
      </w:r>
      <w:r w:rsidR="001C733F" w:rsidRPr="000C2A28">
        <w:rPr>
          <w:rFonts w:ascii="Arial" w:eastAsia="Times New Roman" w:hAnsi="Arial" w:cs="Arial"/>
          <w:color w:val="000000"/>
        </w:rPr>
        <w:t xml:space="preserve">sometimes </w:t>
      </w:r>
      <w:r w:rsidRPr="000C2A28">
        <w:rPr>
          <w:rFonts w:ascii="Arial" w:eastAsia="Times New Roman" w:hAnsi="Arial" w:cs="Arial"/>
          <w:color w:val="000000"/>
        </w:rPr>
        <w:t>been suggested</w:t>
      </w:r>
      <w:r w:rsidR="008321E3">
        <w:rPr>
          <w:rFonts w:ascii="Arial" w:eastAsia="Times New Roman" w:hAnsi="Arial" w:cs="Arial"/>
          <w:color w:val="000000"/>
        </w:rPr>
        <w:t xml:space="preserve">. </w:t>
      </w:r>
      <w:r w:rsidR="00F3193C">
        <w:rPr>
          <w:rFonts w:ascii="Arial" w:eastAsia="Times New Roman" w:hAnsi="Arial" w:cs="Arial"/>
          <w:color w:val="000000"/>
        </w:rPr>
        <w:t>In addition, t</w:t>
      </w:r>
      <w:r w:rsidR="008321E3">
        <w:rPr>
          <w:rFonts w:ascii="Arial" w:eastAsia="Times New Roman" w:hAnsi="Arial" w:cs="Arial"/>
          <w:color w:val="000000"/>
        </w:rPr>
        <w:t>hey</w:t>
      </w:r>
      <w:r w:rsidR="000E4927">
        <w:rPr>
          <w:rFonts w:ascii="Arial" w:eastAsia="Times New Roman" w:hAnsi="Arial" w:cs="Arial"/>
          <w:color w:val="000000"/>
        </w:rPr>
        <w:t xml:space="preserve"> </w:t>
      </w:r>
      <w:r w:rsidR="000C2B96">
        <w:rPr>
          <w:rFonts w:ascii="Arial" w:eastAsia="Times New Roman" w:hAnsi="Arial" w:cs="Arial"/>
          <w:color w:val="000000"/>
        </w:rPr>
        <w:t xml:space="preserve">foregrounded </w:t>
      </w:r>
      <w:r w:rsidR="00F3193C">
        <w:rPr>
          <w:rFonts w:ascii="Arial" w:eastAsia="Times New Roman" w:hAnsi="Arial" w:cs="Arial"/>
          <w:color w:val="000000"/>
        </w:rPr>
        <w:t xml:space="preserve">potential </w:t>
      </w:r>
      <w:r w:rsidR="008321E3">
        <w:rPr>
          <w:rFonts w:ascii="Arial" w:eastAsia="Times New Roman" w:hAnsi="Arial" w:cs="Arial"/>
          <w:color w:val="000000"/>
        </w:rPr>
        <w:t>problems arising</w:t>
      </w:r>
      <w:r w:rsidR="00A132F9">
        <w:rPr>
          <w:rFonts w:ascii="Arial" w:eastAsia="Times New Roman" w:hAnsi="Arial" w:cs="Arial"/>
          <w:color w:val="000000"/>
        </w:rPr>
        <w:t xml:space="preserve"> </w:t>
      </w:r>
      <w:r w:rsidR="000E4927">
        <w:rPr>
          <w:rFonts w:ascii="Arial" w:eastAsia="Times New Roman" w:hAnsi="Arial" w:cs="Arial"/>
          <w:color w:val="000000"/>
        </w:rPr>
        <w:t>from</w:t>
      </w:r>
      <w:r w:rsidR="001C1211">
        <w:rPr>
          <w:rFonts w:ascii="Arial" w:eastAsia="Times New Roman" w:hAnsi="Arial" w:cs="Arial"/>
          <w:color w:val="000000"/>
        </w:rPr>
        <w:t xml:space="preserve"> </w:t>
      </w:r>
      <w:r w:rsidR="00A132F9">
        <w:rPr>
          <w:rFonts w:ascii="Arial" w:eastAsia="Times New Roman" w:hAnsi="Arial" w:cs="Arial"/>
          <w:color w:val="000000"/>
        </w:rPr>
        <w:t>school-based deworming</w:t>
      </w:r>
      <w:r w:rsidR="000E4927">
        <w:rPr>
          <w:rFonts w:ascii="Arial" w:eastAsia="Times New Roman" w:hAnsi="Arial" w:cs="Arial"/>
          <w:color w:val="000000"/>
        </w:rPr>
        <w:t xml:space="preserve"> in the discussion of their results. </w:t>
      </w:r>
      <w:r w:rsidR="00A132F9">
        <w:rPr>
          <w:rFonts w:ascii="Arial" w:eastAsia="Times New Roman" w:hAnsi="Arial" w:cs="Arial"/>
          <w:color w:val="000000"/>
        </w:rPr>
        <w:t xml:space="preserve"> Dra</w:t>
      </w:r>
      <w:r w:rsidRPr="000C2A28">
        <w:rPr>
          <w:rFonts w:ascii="Arial" w:eastAsia="Times New Roman" w:hAnsi="Arial" w:cs="Arial"/>
          <w:color w:val="000000"/>
        </w:rPr>
        <w:t>w</w:t>
      </w:r>
      <w:r w:rsidR="00A132F9">
        <w:rPr>
          <w:rFonts w:ascii="Arial" w:eastAsia="Times New Roman" w:hAnsi="Arial" w:cs="Arial"/>
          <w:color w:val="000000"/>
        </w:rPr>
        <w:t>ing</w:t>
      </w:r>
      <w:r w:rsidRPr="000C2A28">
        <w:rPr>
          <w:rFonts w:ascii="Arial" w:eastAsia="Times New Roman" w:hAnsi="Arial" w:cs="Arial"/>
          <w:color w:val="000000"/>
        </w:rPr>
        <w:t xml:space="preserve"> on insights from anthropologists and other social scientists, as well as biomedical res</w:t>
      </w:r>
      <w:r w:rsidR="00A132F9">
        <w:rPr>
          <w:rFonts w:ascii="Arial" w:eastAsia="Times New Roman" w:hAnsi="Arial" w:cs="Arial"/>
          <w:color w:val="000000"/>
        </w:rPr>
        <w:t xml:space="preserve">earchers, they </w:t>
      </w:r>
      <w:r w:rsidRPr="000C2A28">
        <w:rPr>
          <w:rFonts w:ascii="Arial" w:eastAsia="Times New Roman" w:hAnsi="Arial" w:cs="Arial"/>
          <w:color w:val="000000"/>
        </w:rPr>
        <w:t xml:space="preserve">emphasised the importance of social learning and other behavioural factors influencing the </w:t>
      </w:r>
      <w:r w:rsidR="00A132F9">
        <w:rPr>
          <w:rFonts w:ascii="Arial" w:eastAsia="Times New Roman" w:hAnsi="Arial" w:cs="Arial"/>
          <w:color w:val="000000"/>
        </w:rPr>
        <w:t>uptake</w:t>
      </w:r>
      <w:r w:rsidRPr="000C2A28">
        <w:rPr>
          <w:rFonts w:ascii="Arial" w:eastAsia="Times New Roman" w:hAnsi="Arial" w:cs="Arial"/>
          <w:color w:val="000000"/>
        </w:rPr>
        <w:t xml:space="preserve"> of medications. </w:t>
      </w:r>
    </w:p>
    <w:p w14:paraId="32BE4B0E" w14:textId="77777777" w:rsidR="003732DD" w:rsidRDefault="003732DD" w:rsidP="00BC7115">
      <w:pPr>
        <w:spacing w:after="0" w:line="360" w:lineRule="auto"/>
        <w:rPr>
          <w:rFonts w:ascii="Arial" w:eastAsia="Times New Roman" w:hAnsi="Arial" w:cs="Arial"/>
          <w:color w:val="000000"/>
        </w:rPr>
      </w:pPr>
    </w:p>
    <w:p w14:paraId="49522171" w14:textId="139BCBB4" w:rsidR="00817907" w:rsidRPr="000C2A28" w:rsidRDefault="000E2C63" w:rsidP="003732DD">
      <w:pPr>
        <w:spacing w:after="0" w:line="360" w:lineRule="auto"/>
        <w:rPr>
          <w:rFonts w:ascii="Arial" w:eastAsia="Times New Roman" w:hAnsi="Arial" w:cs="Arial"/>
          <w:color w:val="000000"/>
        </w:rPr>
      </w:pPr>
      <w:r>
        <w:rPr>
          <w:rFonts w:ascii="Arial" w:eastAsia="Times New Roman" w:hAnsi="Arial" w:cs="Arial"/>
          <w:color w:val="000000"/>
        </w:rPr>
        <w:t>T</w:t>
      </w:r>
      <w:r w:rsidR="00A72EFE">
        <w:rPr>
          <w:rFonts w:ascii="Arial" w:eastAsia="Times New Roman" w:hAnsi="Arial" w:cs="Arial"/>
          <w:color w:val="000000"/>
        </w:rPr>
        <w:t xml:space="preserve">hey elaborated these points </w:t>
      </w:r>
      <w:r w:rsidR="001C733F" w:rsidRPr="000C2A28">
        <w:rPr>
          <w:rFonts w:ascii="Arial" w:eastAsia="Times New Roman" w:hAnsi="Arial" w:cs="Arial"/>
          <w:color w:val="000000"/>
        </w:rPr>
        <w:t xml:space="preserve">in an important </w:t>
      </w:r>
      <w:r w:rsidR="00817907" w:rsidRPr="000C2A28">
        <w:rPr>
          <w:rFonts w:ascii="Arial" w:eastAsia="Times New Roman" w:hAnsi="Arial" w:cs="Arial"/>
          <w:color w:val="000000"/>
        </w:rPr>
        <w:t xml:space="preserve">article </w:t>
      </w:r>
      <w:r w:rsidR="00A72EFE">
        <w:rPr>
          <w:rFonts w:ascii="Arial" w:eastAsia="Times New Roman" w:hAnsi="Arial" w:cs="Arial"/>
          <w:color w:val="000000"/>
        </w:rPr>
        <w:t xml:space="preserve">published </w:t>
      </w:r>
      <w:r w:rsidR="00817907" w:rsidRPr="000C2A28">
        <w:rPr>
          <w:rFonts w:ascii="Arial" w:eastAsia="Times New Roman" w:hAnsi="Arial" w:cs="Arial"/>
          <w:color w:val="000000"/>
        </w:rPr>
        <w:t>in 2007,</w:t>
      </w:r>
      <w:r w:rsidR="001C733F" w:rsidRPr="000C2A28">
        <w:rPr>
          <w:rFonts w:ascii="Arial" w:eastAsia="Times New Roman" w:hAnsi="Arial" w:cs="Arial"/>
          <w:color w:val="000000"/>
        </w:rPr>
        <w:t xml:space="preserve"> </w:t>
      </w:r>
      <w:r w:rsidR="003732DD">
        <w:rPr>
          <w:rFonts w:ascii="Arial" w:eastAsia="Times New Roman" w:hAnsi="Arial" w:cs="Arial"/>
          <w:color w:val="000000"/>
        </w:rPr>
        <w:t>emphasising</w:t>
      </w:r>
      <w:r w:rsidR="00817907" w:rsidRPr="000C2A28">
        <w:rPr>
          <w:rFonts w:ascii="Arial" w:eastAsia="Times New Roman" w:hAnsi="Arial" w:cs="Arial"/>
          <w:color w:val="000000"/>
        </w:rPr>
        <w:t xml:space="preserve"> the hazards of generalising findings from one social</w:t>
      </w:r>
      <w:r w:rsidR="00F3193C">
        <w:rPr>
          <w:rFonts w:ascii="Arial" w:eastAsia="Times New Roman" w:hAnsi="Arial" w:cs="Arial"/>
          <w:color w:val="000000"/>
        </w:rPr>
        <w:t xml:space="preserve"> group</w:t>
      </w:r>
      <w:r w:rsidR="000445C3">
        <w:rPr>
          <w:rFonts w:ascii="Arial" w:eastAsia="Times New Roman" w:hAnsi="Arial" w:cs="Arial"/>
          <w:color w:val="000000"/>
        </w:rPr>
        <w:t xml:space="preserve"> to another (Kremer &amp;</w:t>
      </w:r>
      <w:r w:rsidR="00817907" w:rsidRPr="000C2A28">
        <w:rPr>
          <w:rFonts w:ascii="Arial" w:eastAsia="Times New Roman" w:hAnsi="Arial" w:cs="Arial"/>
          <w:color w:val="000000"/>
        </w:rPr>
        <w:t xml:space="preserve"> Miguel 2007). </w:t>
      </w:r>
      <w:r w:rsidR="003732DD">
        <w:rPr>
          <w:rFonts w:ascii="Arial" w:eastAsia="Times New Roman" w:hAnsi="Arial" w:cs="Arial"/>
          <w:color w:val="000000"/>
        </w:rPr>
        <w:t xml:space="preserve">They </w:t>
      </w:r>
      <w:r w:rsidR="001C733F" w:rsidRPr="000C2A28">
        <w:rPr>
          <w:rFonts w:ascii="Arial" w:eastAsia="Times New Roman" w:hAnsi="Arial" w:cs="Arial"/>
          <w:color w:val="000000"/>
        </w:rPr>
        <w:t xml:space="preserve">found that </w:t>
      </w:r>
      <w:r w:rsidR="003732DD" w:rsidRPr="000C2A28">
        <w:rPr>
          <w:rFonts w:ascii="Arial" w:eastAsia="Times New Roman" w:hAnsi="Arial" w:cs="Arial"/>
          <w:color w:val="000000"/>
        </w:rPr>
        <w:t>families</w:t>
      </w:r>
      <w:r w:rsidR="003732DD">
        <w:rPr>
          <w:rFonts w:ascii="Arial" w:eastAsia="Times New Roman" w:hAnsi="Arial" w:cs="Arial"/>
          <w:color w:val="000000"/>
        </w:rPr>
        <w:t xml:space="preserve"> </w:t>
      </w:r>
      <w:r w:rsidR="00817907" w:rsidRPr="000C2A28">
        <w:rPr>
          <w:rFonts w:ascii="Arial" w:eastAsia="Times New Roman" w:hAnsi="Arial" w:cs="Arial"/>
          <w:color w:val="000000"/>
        </w:rPr>
        <w:t>outside of the trial group, but friendly w</w:t>
      </w:r>
      <w:r w:rsidR="003732DD">
        <w:rPr>
          <w:rFonts w:ascii="Arial" w:eastAsia="Times New Roman" w:hAnsi="Arial" w:cs="Arial"/>
          <w:color w:val="000000"/>
        </w:rPr>
        <w:t xml:space="preserve">ith families in the trial </w:t>
      </w:r>
      <w:proofErr w:type="gramStart"/>
      <w:r w:rsidR="003732DD">
        <w:rPr>
          <w:rFonts w:ascii="Arial" w:eastAsia="Times New Roman" w:hAnsi="Arial" w:cs="Arial"/>
          <w:color w:val="000000"/>
        </w:rPr>
        <w:t>group,</w:t>
      </w:r>
      <w:proofErr w:type="gramEnd"/>
      <w:r w:rsidR="003732DD">
        <w:rPr>
          <w:rFonts w:ascii="Arial" w:eastAsia="Times New Roman" w:hAnsi="Arial" w:cs="Arial"/>
          <w:color w:val="000000"/>
        </w:rPr>
        <w:t xml:space="preserve"> </w:t>
      </w:r>
      <w:r w:rsidR="00817907" w:rsidRPr="000C2A28">
        <w:rPr>
          <w:rFonts w:ascii="Arial" w:eastAsia="Times New Roman" w:hAnsi="Arial" w:cs="Arial"/>
          <w:color w:val="000000"/>
        </w:rPr>
        <w:t xml:space="preserve">were less likely to </w:t>
      </w:r>
      <w:r w:rsidR="001C733F" w:rsidRPr="000C2A28">
        <w:rPr>
          <w:rFonts w:ascii="Arial" w:eastAsia="Times New Roman" w:hAnsi="Arial" w:cs="Arial"/>
          <w:color w:val="000000"/>
        </w:rPr>
        <w:t>deworm</w:t>
      </w:r>
      <w:r w:rsidR="00817907" w:rsidRPr="000C2A28">
        <w:rPr>
          <w:rFonts w:ascii="Arial" w:eastAsia="Times New Roman" w:hAnsi="Arial" w:cs="Arial"/>
          <w:color w:val="000000"/>
        </w:rPr>
        <w:t xml:space="preserve"> their children than families who were not friendly with those who had been part of the initial control group. </w:t>
      </w:r>
      <w:r w:rsidR="003732DD">
        <w:rPr>
          <w:rFonts w:ascii="Arial" w:eastAsia="Times New Roman" w:hAnsi="Arial" w:cs="Arial"/>
          <w:color w:val="000000"/>
        </w:rPr>
        <w:t>Thus</w:t>
      </w:r>
      <w:r w:rsidR="00817907" w:rsidRPr="000C2A28">
        <w:rPr>
          <w:rFonts w:ascii="Arial" w:eastAsia="Times New Roman" w:hAnsi="Arial" w:cs="Arial"/>
          <w:color w:val="000000"/>
        </w:rPr>
        <w:t xml:space="preserve">, contrary to external expectations, adults did not necessarily perceive treatment as beneficial for their children’s health and well-being, and they were not necessarily willing to let their children participate in school-based treatment programmes. They also found that a school-based health education intervention had no discernible impact on worm prevention behaviours and that requesting a small payment for drugs </w:t>
      </w:r>
      <w:r w:rsidR="00211691">
        <w:rPr>
          <w:rFonts w:ascii="Arial" w:eastAsia="Times New Roman" w:hAnsi="Arial" w:cs="Arial"/>
          <w:color w:val="000000"/>
        </w:rPr>
        <w:t xml:space="preserve">(in 2001) </w:t>
      </w:r>
      <w:r w:rsidR="00817907" w:rsidRPr="000C2A28">
        <w:rPr>
          <w:rFonts w:ascii="Arial" w:eastAsia="Times New Roman" w:hAnsi="Arial" w:cs="Arial"/>
          <w:color w:val="000000"/>
        </w:rPr>
        <w:t>led to an 80% reduction in treatmen</w:t>
      </w:r>
      <w:r w:rsidR="003732DD">
        <w:rPr>
          <w:rFonts w:ascii="Arial" w:eastAsia="Times New Roman" w:hAnsi="Arial" w:cs="Arial"/>
          <w:color w:val="000000"/>
        </w:rPr>
        <w:t>t rates. This, in turn, suggested</w:t>
      </w:r>
      <w:r w:rsidR="001C733F" w:rsidRPr="000C2A28">
        <w:rPr>
          <w:rFonts w:ascii="Arial" w:eastAsia="Times New Roman" w:hAnsi="Arial" w:cs="Arial"/>
          <w:color w:val="000000"/>
        </w:rPr>
        <w:t xml:space="preserve"> that school-based treatment had</w:t>
      </w:r>
      <w:r w:rsidR="00817907" w:rsidRPr="000C2A28">
        <w:rPr>
          <w:rFonts w:ascii="Arial" w:eastAsia="Times New Roman" w:hAnsi="Arial" w:cs="Arial"/>
          <w:color w:val="000000"/>
        </w:rPr>
        <w:t xml:space="preserve"> not created a demand for treatment.</w:t>
      </w:r>
      <w:r w:rsidR="00817907" w:rsidRPr="000C2A28">
        <w:rPr>
          <w:rFonts w:ascii="Arial" w:hAnsi="Arial" w:cs="Arial"/>
        </w:rPr>
        <w:t xml:space="preserve"> The purported benefits of deworming </w:t>
      </w:r>
      <w:proofErr w:type="gramStart"/>
      <w:r w:rsidR="00817907" w:rsidRPr="000C2A28">
        <w:rPr>
          <w:rFonts w:ascii="Arial" w:hAnsi="Arial" w:cs="Arial"/>
        </w:rPr>
        <w:t xml:space="preserve">were not </w:t>
      </w:r>
      <w:r w:rsidR="00BC7115" w:rsidRPr="000C2A28">
        <w:rPr>
          <w:rFonts w:ascii="Arial" w:hAnsi="Arial" w:cs="Arial"/>
        </w:rPr>
        <w:t xml:space="preserve">locally </w:t>
      </w:r>
      <w:r w:rsidR="00817907" w:rsidRPr="000C2A28">
        <w:rPr>
          <w:rFonts w:ascii="Arial" w:hAnsi="Arial" w:cs="Arial"/>
        </w:rPr>
        <w:t>appreciated</w:t>
      </w:r>
      <w:proofErr w:type="gramEnd"/>
      <w:r w:rsidR="00817907" w:rsidRPr="000C2A28">
        <w:rPr>
          <w:rFonts w:ascii="Arial" w:hAnsi="Arial" w:cs="Arial"/>
        </w:rPr>
        <w:t>, and commitment to de-worming in the population was low. They concluded that reading too much int</w:t>
      </w:r>
      <w:r w:rsidR="007A11CA">
        <w:rPr>
          <w:rFonts w:ascii="Arial" w:hAnsi="Arial" w:cs="Arial"/>
        </w:rPr>
        <w:t xml:space="preserve">o their earlier results gave an </w:t>
      </w:r>
      <w:r w:rsidR="00817907" w:rsidRPr="000C2A28">
        <w:rPr>
          <w:rFonts w:ascii="Arial" w:hAnsi="Arial" w:cs="Arial"/>
        </w:rPr>
        <w:t>‘illusion of sustainability’.</w:t>
      </w:r>
    </w:p>
    <w:p w14:paraId="6ED9BF38" w14:textId="77777777" w:rsidR="00BC7115" w:rsidRPr="000C2A28" w:rsidRDefault="00BC7115" w:rsidP="00BC7115">
      <w:pPr>
        <w:spacing w:after="0" w:line="360" w:lineRule="auto"/>
        <w:rPr>
          <w:rFonts w:ascii="Arial" w:eastAsia="Times New Roman" w:hAnsi="Arial" w:cs="Arial"/>
          <w:color w:val="000000"/>
        </w:rPr>
      </w:pPr>
    </w:p>
    <w:p w14:paraId="3289B903" w14:textId="4B555DAF" w:rsidR="00BC7115" w:rsidRPr="000C2A28" w:rsidRDefault="00BC7115" w:rsidP="00BC7115">
      <w:pPr>
        <w:spacing w:after="0" w:line="360" w:lineRule="auto"/>
        <w:rPr>
          <w:rFonts w:ascii="Arial" w:hAnsi="Arial" w:cs="Arial"/>
        </w:rPr>
      </w:pPr>
      <w:r w:rsidRPr="000C2A28">
        <w:rPr>
          <w:rFonts w:ascii="Arial" w:hAnsi="Arial" w:cs="Arial"/>
        </w:rPr>
        <w:t xml:space="preserve">Such an illusion of sustainability </w:t>
      </w:r>
      <w:proofErr w:type="gramStart"/>
      <w:r w:rsidRPr="000C2A28">
        <w:rPr>
          <w:rFonts w:ascii="Arial" w:hAnsi="Arial" w:cs="Arial"/>
        </w:rPr>
        <w:t>has been shown</w:t>
      </w:r>
      <w:proofErr w:type="gramEnd"/>
      <w:r w:rsidRPr="000C2A28">
        <w:rPr>
          <w:rFonts w:ascii="Arial" w:hAnsi="Arial" w:cs="Arial"/>
        </w:rPr>
        <w:t xml:space="preserve"> to be a problem with other deworming studies too. It particularly applies to research, based on small samples or </w:t>
      </w:r>
      <w:r w:rsidR="00211691">
        <w:rPr>
          <w:rFonts w:ascii="Arial" w:hAnsi="Arial" w:cs="Arial"/>
        </w:rPr>
        <w:t xml:space="preserve">longitudinal </w:t>
      </w:r>
      <w:r w:rsidRPr="000C2A28">
        <w:rPr>
          <w:rFonts w:ascii="Arial" w:hAnsi="Arial" w:cs="Arial"/>
        </w:rPr>
        <w:t xml:space="preserve">cohort studies in places where school based treatment </w:t>
      </w:r>
      <w:proofErr w:type="gramStart"/>
      <w:r w:rsidRPr="000C2A28">
        <w:rPr>
          <w:rFonts w:ascii="Arial" w:hAnsi="Arial" w:cs="Arial"/>
        </w:rPr>
        <w:t>has been attempted</w:t>
      </w:r>
      <w:proofErr w:type="gramEnd"/>
      <w:r w:rsidRPr="000C2A28">
        <w:rPr>
          <w:rFonts w:ascii="Arial" w:hAnsi="Arial" w:cs="Arial"/>
        </w:rPr>
        <w:t xml:space="preserve"> on a</w:t>
      </w:r>
      <w:r w:rsidR="001E3192" w:rsidRPr="000C2A28">
        <w:rPr>
          <w:rFonts w:ascii="Arial" w:hAnsi="Arial" w:cs="Arial"/>
        </w:rPr>
        <w:t xml:space="preserve"> large scale. This is notably the case</w:t>
      </w:r>
      <w:r w:rsidRPr="000C2A28">
        <w:rPr>
          <w:rFonts w:ascii="Arial" w:hAnsi="Arial" w:cs="Arial"/>
        </w:rPr>
        <w:t xml:space="preserve"> with respect to Uganda, which </w:t>
      </w:r>
      <w:r w:rsidR="00CB1D3F">
        <w:rPr>
          <w:rFonts w:ascii="Arial" w:hAnsi="Arial" w:cs="Arial"/>
        </w:rPr>
        <w:t xml:space="preserve">introduced the first </w:t>
      </w:r>
      <w:r w:rsidR="00211691">
        <w:rPr>
          <w:rFonts w:ascii="Arial" w:hAnsi="Arial" w:cs="Arial"/>
        </w:rPr>
        <w:t xml:space="preserve">integrated </w:t>
      </w:r>
      <w:r w:rsidR="00CB1D3F">
        <w:rPr>
          <w:rFonts w:ascii="Arial" w:hAnsi="Arial" w:cs="Arial"/>
        </w:rPr>
        <w:t xml:space="preserve">national </w:t>
      </w:r>
      <w:r w:rsidRPr="000C2A28">
        <w:rPr>
          <w:rFonts w:ascii="Arial" w:hAnsi="Arial" w:cs="Arial"/>
        </w:rPr>
        <w:t xml:space="preserve">mass drug administration programme </w:t>
      </w:r>
      <w:r w:rsidR="00CB1D3F">
        <w:rPr>
          <w:rFonts w:ascii="Arial" w:hAnsi="Arial" w:cs="Arial"/>
        </w:rPr>
        <w:t>for the control of schistosomiasis and soil-transmitted helminths a</w:t>
      </w:r>
      <w:r w:rsidR="00F015BA">
        <w:rPr>
          <w:rFonts w:ascii="Arial" w:hAnsi="Arial" w:cs="Arial"/>
        </w:rPr>
        <w:t xml:space="preserve">t </w:t>
      </w:r>
      <w:r w:rsidR="00064775">
        <w:rPr>
          <w:rFonts w:ascii="Arial" w:hAnsi="Arial" w:cs="Arial"/>
        </w:rPr>
        <w:t xml:space="preserve">around </w:t>
      </w:r>
      <w:r w:rsidRPr="000C2A28">
        <w:rPr>
          <w:rFonts w:ascii="Arial" w:hAnsi="Arial" w:cs="Arial"/>
        </w:rPr>
        <w:t xml:space="preserve">the time that Miguel and Kremer’s 2004 paper was published. </w:t>
      </w:r>
      <w:r w:rsidR="00F015BA">
        <w:rPr>
          <w:rFonts w:ascii="Arial" w:hAnsi="Arial" w:cs="Arial"/>
        </w:rPr>
        <w:t>D</w:t>
      </w:r>
      <w:r w:rsidR="001C1211">
        <w:rPr>
          <w:rFonts w:ascii="Arial" w:hAnsi="Arial" w:cs="Arial"/>
        </w:rPr>
        <w:t xml:space="preserve">eworming in schools </w:t>
      </w:r>
      <w:r w:rsidR="00F015BA">
        <w:rPr>
          <w:rFonts w:ascii="Arial" w:hAnsi="Arial" w:cs="Arial"/>
        </w:rPr>
        <w:t xml:space="preserve">as well as communities was </w:t>
      </w:r>
      <w:r w:rsidR="001C1211">
        <w:rPr>
          <w:rFonts w:ascii="Arial" w:hAnsi="Arial" w:cs="Arial"/>
        </w:rPr>
        <w:t>a</w:t>
      </w:r>
      <w:r w:rsidR="00CB1D3F">
        <w:rPr>
          <w:rFonts w:ascii="Arial" w:hAnsi="Arial" w:cs="Arial"/>
        </w:rPr>
        <w:t xml:space="preserve"> major </w:t>
      </w:r>
      <w:r w:rsidR="001C1211">
        <w:rPr>
          <w:rFonts w:ascii="Arial" w:hAnsi="Arial" w:cs="Arial"/>
        </w:rPr>
        <w:t xml:space="preserve">component of the </w:t>
      </w:r>
      <w:r w:rsidR="00CB1D3F">
        <w:rPr>
          <w:rFonts w:ascii="Arial" w:hAnsi="Arial" w:cs="Arial"/>
        </w:rPr>
        <w:t>programme</w:t>
      </w:r>
      <w:r w:rsidR="00F015BA">
        <w:rPr>
          <w:rFonts w:ascii="Arial" w:hAnsi="Arial" w:cs="Arial"/>
        </w:rPr>
        <w:t>; and</w:t>
      </w:r>
      <w:r w:rsidR="00CB1D3F">
        <w:rPr>
          <w:rFonts w:ascii="Arial" w:hAnsi="Arial" w:cs="Arial"/>
        </w:rPr>
        <w:t xml:space="preserve"> t</w:t>
      </w:r>
      <w:r w:rsidRPr="000C2A28">
        <w:rPr>
          <w:rFonts w:ascii="Arial" w:hAnsi="Arial" w:cs="Arial"/>
        </w:rPr>
        <w:t>remendous ach</w:t>
      </w:r>
      <w:r w:rsidR="006C6304" w:rsidRPr="000C2A28">
        <w:rPr>
          <w:rFonts w:ascii="Arial" w:hAnsi="Arial" w:cs="Arial"/>
        </w:rPr>
        <w:t>ievements were quickly asserted</w:t>
      </w:r>
      <w:r w:rsidR="001C1211">
        <w:rPr>
          <w:rFonts w:ascii="Arial" w:hAnsi="Arial" w:cs="Arial"/>
        </w:rPr>
        <w:t xml:space="preserve"> (Kabatereine et</w:t>
      </w:r>
      <w:r w:rsidRPr="000C2A28">
        <w:rPr>
          <w:rFonts w:ascii="Arial" w:hAnsi="Arial" w:cs="Arial"/>
        </w:rPr>
        <w:t xml:space="preserve"> al 2007; Zhan</w:t>
      </w:r>
      <w:r w:rsidR="001C1211">
        <w:rPr>
          <w:rFonts w:ascii="Arial" w:hAnsi="Arial" w:cs="Arial"/>
        </w:rPr>
        <w:t>g</w:t>
      </w:r>
      <w:r w:rsidRPr="000C2A28">
        <w:rPr>
          <w:rFonts w:ascii="Arial" w:hAnsi="Arial" w:cs="Arial"/>
        </w:rPr>
        <w:t xml:space="preserve"> et al 2007). However, the </w:t>
      </w:r>
      <w:proofErr w:type="gramStart"/>
      <w:r w:rsidRPr="000C2A28">
        <w:rPr>
          <w:rFonts w:ascii="Arial" w:hAnsi="Arial" w:cs="Arial"/>
        </w:rPr>
        <w:t>degree</w:t>
      </w:r>
      <w:proofErr w:type="gramEnd"/>
      <w:r w:rsidRPr="000C2A28">
        <w:rPr>
          <w:rFonts w:ascii="Arial" w:hAnsi="Arial" w:cs="Arial"/>
        </w:rPr>
        <w:t xml:space="preserve"> to which the results </w:t>
      </w:r>
      <w:r w:rsidR="00F015BA">
        <w:rPr>
          <w:rFonts w:ascii="Arial" w:hAnsi="Arial" w:cs="Arial"/>
        </w:rPr>
        <w:t xml:space="preserve">from these cohort </w:t>
      </w:r>
      <w:r w:rsidRPr="000C2A28">
        <w:rPr>
          <w:rFonts w:ascii="Arial" w:hAnsi="Arial" w:cs="Arial"/>
        </w:rPr>
        <w:t>studies are useful in assessin</w:t>
      </w:r>
      <w:r w:rsidR="00F015BA">
        <w:rPr>
          <w:rFonts w:ascii="Arial" w:hAnsi="Arial" w:cs="Arial"/>
        </w:rPr>
        <w:t xml:space="preserve">g the effectiveness of deworming </w:t>
      </w:r>
      <w:r w:rsidR="006C6304" w:rsidRPr="000C2A28">
        <w:rPr>
          <w:rFonts w:ascii="Arial" w:hAnsi="Arial" w:cs="Arial"/>
        </w:rPr>
        <w:t>are</w:t>
      </w:r>
      <w:r w:rsidRPr="000C2A28">
        <w:rPr>
          <w:rFonts w:ascii="Arial" w:hAnsi="Arial" w:cs="Arial"/>
        </w:rPr>
        <w:t xml:space="preserve"> open </w:t>
      </w:r>
      <w:r w:rsidR="000E2C63">
        <w:rPr>
          <w:rFonts w:ascii="Arial" w:hAnsi="Arial" w:cs="Arial"/>
        </w:rPr>
        <w:t xml:space="preserve">to question (Parker &amp; Allen </w:t>
      </w:r>
      <w:r w:rsidRPr="000C2A28">
        <w:rPr>
          <w:rFonts w:ascii="Arial" w:hAnsi="Arial" w:cs="Arial"/>
        </w:rPr>
        <w:t xml:space="preserve">2011). </w:t>
      </w:r>
    </w:p>
    <w:p w14:paraId="688B70B1" w14:textId="77777777" w:rsidR="00BC7115" w:rsidRPr="000C2A28" w:rsidRDefault="00BC7115" w:rsidP="00BC7115">
      <w:pPr>
        <w:spacing w:after="0" w:line="360" w:lineRule="auto"/>
        <w:rPr>
          <w:rFonts w:ascii="Arial" w:hAnsi="Arial" w:cs="Arial"/>
        </w:rPr>
      </w:pPr>
    </w:p>
    <w:p w14:paraId="486F36E1" w14:textId="08E913EE" w:rsidR="0044315C" w:rsidRPr="000C2A28" w:rsidRDefault="00BC7115" w:rsidP="00BC7115">
      <w:pPr>
        <w:spacing w:after="0" w:line="360" w:lineRule="auto"/>
        <w:rPr>
          <w:rFonts w:ascii="Arial" w:eastAsia="Times New Roman" w:hAnsi="Arial" w:cs="Arial"/>
          <w:bCs/>
          <w:color w:val="000000"/>
        </w:rPr>
      </w:pPr>
      <w:r w:rsidRPr="000C2A28">
        <w:rPr>
          <w:rFonts w:ascii="Arial" w:hAnsi="Arial" w:cs="Arial"/>
        </w:rPr>
        <w:lastRenderedPageBreak/>
        <w:t xml:space="preserve">For example, the </w:t>
      </w:r>
      <w:r w:rsidRPr="000C2A28">
        <w:rPr>
          <w:rFonts w:ascii="Arial" w:eastAsia="Times New Roman" w:hAnsi="Arial" w:cs="Arial"/>
          <w:bCs/>
          <w:color w:val="000000"/>
        </w:rPr>
        <w:t xml:space="preserve">article </w:t>
      </w:r>
      <w:r w:rsidR="00696A77">
        <w:rPr>
          <w:rFonts w:ascii="Arial" w:eastAsia="Times New Roman" w:hAnsi="Arial" w:cs="Arial"/>
          <w:bCs/>
          <w:color w:val="000000"/>
        </w:rPr>
        <w:t xml:space="preserve">cited above </w:t>
      </w:r>
      <w:r w:rsidRPr="000C2A28">
        <w:rPr>
          <w:rFonts w:ascii="Arial" w:eastAsia="Times New Roman" w:hAnsi="Arial" w:cs="Arial"/>
          <w:bCs/>
          <w:color w:val="000000"/>
        </w:rPr>
        <w:t xml:space="preserve">by Kabatereine et al (2007) was based on a study of </w:t>
      </w:r>
      <w:proofErr w:type="gramStart"/>
      <w:r w:rsidRPr="000C2A28">
        <w:rPr>
          <w:rFonts w:ascii="Arial" w:eastAsia="Times New Roman" w:hAnsi="Arial" w:cs="Arial"/>
          <w:bCs/>
          <w:color w:val="000000"/>
        </w:rPr>
        <w:t>school children</w:t>
      </w:r>
      <w:proofErr w:type="gramEnd"/>
      <w:r w:rsidRPr="000C2A28">
        <w:rPr>
          <w:rFonts w:ascii="Arial" w:eastAsia="Times New Roman" w:hAnsi="Arial" w:cs="Arial"/>
          <w:bCs/>
          <w:color w:val="000000"/>
        </w:rPr>
        <w:t xml:space="preserve"> who were monitored six months after each annual treatment. If a child </w:t>
      </w:r>
      <w:proofErr w:type="gramStart"/>
      <w:r w:rsidRPr="000C2A28">
        <w:rPr>
          <w:rFonts w:ascii="Arial" w:eastAsia="Times New Roman" w:hAnsi="Arial" w:cs="Arial"/>
          <w:bCs/>
          <w:color w:val="000000"/>
        </w:rPr>
        <w:t>was infected</w:t>
      </w:r>
      <w:proofErr w:type="gramEnd"/>
      <w:r w:rsidRPr="000C2A28">
        <w:rPr>
          <w:rFonts w:ascii="Arial" w:eastAsia="Times New Roman" w:hAnsi="Arial" w:cs="Arial"/>
          <w:bCs/>
          <w:color w:val="000000"/>
        </w:rPr>
        <w:t xml:space="preserve"> with </w:t>
      </w:r>
      <w:r w:rsidRPr="000C2A28">
        <w:rPr>
          <w:rFonts w:ascii="Arial" w:eastAsia="Times New Roman" w:hAnsi="Arial" w:cs="Arial"/>
          <w:bCs/>
          <w:i/>
          <w:color w:val="000000"/>
        </w:rPr>
        <w:t>S.mansoni</w:t>
      </w:r>
      <w:r w:rsidRPr="000C2A28">
        <w:rPr>
          <w:rFonts w:ascii="Arial" w:eastAsia="Times New Roman" w:hAnsi="Arial" w:cs="Arial"/>
          <w:bCs/>
          <w:color w:val="000000"/>
        </w:rPr>
        <w:t xml:space="preserve"> or soil-transmitted helminth</w:t>
      </w:r>
      <w:r w:rsidR="006C6304" w:rsidRPr="000C2A28">
        <w:rPr>
          <w:rFonts w:ascii="Arial" w:eastAsia="Times New Roman" w:hAnsi="Arial" w:cs="Arial"/>
          <w:bCs/>
          <w:color w:val="000000"/>
        </w:rPr>
        <w:t>s</w:t>
      </w:r>
      <w:r w:rsidRPr="000C2A28">
        <w:rPr>
          <w:rFonts w:ascii="Arial" w:eastAsia="Times New Roman" w:hAnsi="Arial" w:cs="Arial"/>
          <w:bCs/>
          <w:color w:val="000000"/>
        </w:rPr>
        <w:t xml:space="preserve">, </w:t>
      </w:r>
      <w:r w:rsidR="006C6304" w:rsidRPr="000C2A28">
        <w:rPr>
          <w:rFonts w:ascii="Arial" w:eastAsia="Times New Roman" w:hAnsi="Arial" w:cs="Arial"/>
          <w:bCs/>
          <w:color w:val="000000"/>
        </w:rPr>
        <w:t>on ethical</w:t>
      </w:r>
      <w:r w:rsidR="0044315C" w:rsidRPr="000C2A28">
        <w:rPr>
          <w:rFonts w:ascii="Arial" w:eastAsia="Times New Roman" w:hAnsi="Arial" w:cs="Arial"/>
          <w:bCs/>
          <w:color w:val="000000"/>
        </w:rPr>
        <w:t xml:space="preserve"> grounds, </w:t>
      </w:r>
      <w:r w:rsidRPr="000C2A28">
        <w:rPr>
          <w:rFonts w:ascii="Arial" w:eastAsia="Times New Roman" w:hAnsi="Arial" w:cs="Arial"/>
          <w:bCs/>
          <w:color w:val="000000"/>
        </w:rPr>
        <w:t xml:space="preserve">they received an additional treatment (personal communication with the lead author). </w:t>
      </w:r>
      <w:r w:rsidR="00F476C3">
        <w:rPr>
          <w:rFonts w:ascii="Arial" w:eastAsia="Times New Roman" w:hAnsi="Arial" w:cs="Arial"/>
          <w:bCs/>
          <w:color w:val="000000"/>
        </w:rPr>
        <w:t xml:space="preserve">Thus, </w:t>
      </w:r>
      <w:r w:rsidRPr="000C2A28">
        <w:rPr>
          <w:rFonts w:ascii="Arial" w:eastAsia="Times New Roman" w:hAnsi="Arial" w:cs="Arial"/>
          <w:bCs/>
          <w:color w:val="000000"/>
        </w:rPr>
        <w:t>the cohort study documented changing patterns of infection following treatment at six monthly intervals</w:t>
      </w:r>
      <w:r w:rsidR="00B57591">
        <w:rPr>
          <w:rFonts w:ascii="Arial" w:eastAsia="Times New Roman" w:hAnsi="Arial" w:cs="Arial"/>
          <w:bCs/>
          <w:color w:val="000000"/>
        </w:rPr>
        <w:t>; and t</w:t>
      </w:r>
      <w:r w:rsidRPr="000C2A28">
        <w:rPr>
          <w:rFonts w:ascii="Arial" w:eastAsia="Times New Roman" w:hAnsi="Arial" w:cs="Arial"/>
          <w:bCs/>
          <w:color w:val="000000"/>
        </w:rPr>
        <w:t xml:space="preserve">his placed the cohort apart from other children in the same schools who </w:t>
      </w:r>
      <w:r w:rsidR="00B57591">
        <w:rPr>
          <w:rFonts w:ascii="Arial" w:eastAsia="Times New Roman" w:hAnsi="Arial" w:cs="Arial"/>
          <w:bCs/>
          <w:color w:val="000000"/>
        </w:rPr>
        <w:t xml:space="preserve">were </w:t>
      </w:r>
      <w:r w:rsidRPr="000C2A28">
        <w:rPr>
          <w:rFonts w:ascii="Arial" w:eastAsia="Times New Roman" w:hAnsi="Arial" w:cs="Arial"/>
          <w:bCs/>
          <w:color w:val="000000"/>
        </w:rPr>
        <w:t xml:space="preserve">only </w:t>
      </w:r>
      <w:r w:rsidR="0044315C" w:rsidRPr="000C2A28">
        <w:rPr>
          <w:rFonts w:ascii="Arial" w:eastAsia="Times New Roman" w:hAnsi="Arial" w:cs="Arial"/>
          <w:bCs/>
          <w:color w:val="000000"/>
        </w:rPr>
        <w:t xml:space="preserve">offered treatment </w:t>
      </w:r>
      <w:r w:rsidR="00B57591">
        <w:rPr>
          <w:rFonts w:ascii="Arial" w:eastAsia="Times New Roman" w:hAnsi="Arial" w:cs="Arial"/>
          <w:bCs/>
          <w:color w:val="000000"/>
        </w:rPr>
        <w:t>once every 12 months</w:t>
      </w:r>
      <w:r w:rsidR="00F476C3">
        <w:rPr>
          <w:rFonts w:ascii="Arial" w:eastAsia="Times New Roman" w:hAnsi="Arial" w:cs="Arial"/>
          <w:bCs/>
          <w:color w:val="000000"/>
        </w:rPr>
        <w:t xml:space="preserve"> (and who were not part of the study)</w:t>
      </w:r>
      <w:r w:rsidR="00B57591">
        <w:rPr>
          <w:rFonts w:ascii="Arial" w:eastAsia="Times New Roman" w:hAnsi="Arial" w:cs="Arial"/>
          <w:bCs/>
          <w:color w:val="000000"/>
        </w:rPr>
        <w:t>.</w:t>
      </w:r>
    </w:p>
    <w:p w14:paraId="6D9923E3" w14:textId="77777777" w:rsidR="0044315C" w:rsidRPr="000C2A28" w:rsidRDefault="0044315C" w:rsidP="00BC7115">
      <w:pPr>
        <w:spacing w:after="0" w:line="360" w:lineRule="auto"/>
        <w:rPr>
          <w:rFonts w:ascii="Arial" w:eastAsia="Times New Roman" w:hAnsi="Arial" w:cs="Arial"/>
          <w:bCs/>
          <w:color w:val="000000"/>
        </w:rPr>
      </w:pPr>
    </w:p>
    <w:p w14:paraId="2702A69D" w14:textId="77777777" w:rsidR="00BC7115" w:rsidRPr="000C2A28" w:rsidRDefault="00BC7115" w:rsidP="00BC7115">
      <w:pPr>
        <w:spacing w:after="0" w:line="360" w:lineRule="auto"/>
        <w:rPr>
          <w:rFonts w:ascii="Arial" w:eastAsia="Times New Roman" w:hAnsi="Arial" w:cs="Arial"/>
          <w:bCs/>
          <w:color w:val="000000"/>
        </w:rPr>
      </w:pPr>
      <w:r w:rsidRPr="000C2A28">
        <w:rPr>
          <w:rFonts w:ascii="Arial" w:eastAsia="Times New Roman" w:hAnsi="Arial" w:cs="Arial"/>
          <w:bCs/>
          <w:color w:val="000000"/>
        </w:rPr>
        <w:t xml:space="preserve">In addition, the cohort </w:t>
      </w:r>
      <w:proofErr w:type="gramStart"/>
      <w:r w:rsidRPr="000C2A28">
        <w:rPr>
          <w:rFonts w:ascii="Arial" w:eastAsia="Times New Roman" w:hAnsi="Arial" w:cs="Arial"/>
          <w:bCs/>
          <w:color w:val="000000"/>
        </w:rPr>
        <w:t>was biased</w:t>
      </w:r>
      <w:proofErr w:type="gramEnd"/>
      <w:r w:rsidRPr="000C2A28">
        <w:rPr>
          <w:rFonts w:ascii="Arial" w:eastAsia="Times New Roman" w:hAnsi="Arial" w:cs="Arial"/>
          <w:bCs/>
          <w:color w:val="000000"/>
        </w:rPr>
        <w:t xml:space="preserve"> towards children from families who were sufficiently wealthy to stay in one place and cover the costs of their children going to school for the duration of the study. With large numbers of children in under-resourced and rural parts of Uganda failing to complete their primary education, it proved problematic to extrapolate the findings to the wider school-aged population. </w:t>
      </w:r>
      <w:r w:rsidR="006C6304" w:rsidRPr="000C2A28">
        <w:rPr>
          <w:rFonts w:ascii="Arial" w:eastAsia="Times New Roman" w:hAnsi="Arial" w:cs="Arial"/>
          <w:bCs/>
          <w:color w:val="000000"/>
        </w:rPr>
        <w:t xml:space="preserve">Indeed, </w:t>
      </w:r>
      <w:r w:rsidRPr="000C2A28">
        <w:rPr>
          <w:rFonts w:ascii="Arial" w:eastAsia="Times New Roman" w:hAnsi="Arial" w:cs="Arial"/>
          <w:bCs/>
          <w:color w:val="000000"/>
        </w:rPr>
        <w:t xml:space="preserve">the study had to </w:t>
      </w:r>
      <w:proofErr w:type="gramStart"/>
      <w:r w:rsidRPr="000C2A28">
        <w:rPr>
          <w:rFonts w:ascii="Arial" w:eastAsia="Times New Roman" w:hAnsi="Arial" w:cs="Arial"/>
          <w:bCs/>
          <w:color w:val="000000"/>
        </w:rPr>
        <w:t>be stopped</w:t>
      </w:r>
      <w:proofErr w:type="gramEnd"/>
      <w:r w:rsidRPr="000C2A28">
        <w:rPr>
          <w:rFonts w:ascii="Arial" w:eastAsia="Times New Roman" w:hAnsi="Arial" w:cs="Arial"/>
          <w:bCs/>
          <w:color w:val="000000"/>
        </w:rPr>
        <w:t xml:space="preserve"> after three year</w:t>
      </w:r>
      <w:r w:rsidR="006C6304" w:rsidRPr="000C2A28">
        <w:rPr>
          <w:rFonts w:ascii="Arial" w:eastAsia="Times New Roman" w:hAnsi="Arial" w:cs="Arial"/>
          <w:bCs/>
          <w:color w:val="000000"/>
        </w:rPr>
        <w:t xml:space="preserve">s, because so many children had </w:t>
      </w:r>
      <w:r w:rsidRPr="000C2A28">
        <w:rPr>
          <w:rFonts w:ascii="Arial" w:eastAsia="Times New Roman" w:hAnsi="Arial" w:cs="Arial"/>
          <w:bCs/>
          <w:color w:val="000000"/>
        </w:rPr>
        <w:t>d</w:t>
      </w:r>
      <w:r w:rsidR="000445C3">
        <w:rPr>
          <w:rFonts w:ascii="Arial" w:eastAsia="Times New Roman" w:hAnsi="Arial" w:cs="Arial"/>
          <w:bCs/>
          <w:color w:val="000000"/>
        </w:rPr>
        <w:t>ropped out of school (Parker &amp;</w:t>
      </w:r>
      <w:r w:rsidRPr="000C2A28">
        <w:rPr>
          <w:rFonts w:ascii="Arial" w:eastAsia="Times New Roman" w:hAnsi="Arial" w:cs="Arial"/>
          <w:bCs/>
          <w:color w:val="000000"/>
        </w:rPr>
        <w:t xml:space="preserve"> Allen 2011). This last point would seem to </w:t>
      </w:r>
      <w:r w:rsidR="006C6304" w:rsidRPr="000C2A28">
        <w:rPr>
          <w:rFonts w:ascii="Arial" w:eastAsia="Times New Roman" w:hAnsi="Arial" w:cs="Arial"/>
          <w:bCs/>
          <w:color w:val="000000"/>
        </w:rPr>
        <w:t>counter</w:t>
      </w:r>
      <w:r w:rsidRPr="000C2A28">
        <w:rPr>
          <w:rFonts w:ascii="Arial" w:eastAsia="Times New Roman" w:hAnsi="Arial" w:cs="Arial"/>
          <w:bCs/>
          <w:color w:val="000000"/>
        </w:rPr>
        <w:t xml:space="preserve"> Miguel and </w:t>
      </w:r>
      <w:proofErr w:type="gramStart"/>
      <w:r w:rsidRPr="000C2A28">
        <w:rPr>
          <w:rFonts w:ascii="Arial" w:eastAsia="Times New Roman" w:hAnsi="Arial" w:cs="Arial"/>
          <w:bCs/>
          <w:color w:val="000000"/>
        </w:rPr>
        <w:t>Kremer’s</w:t>
      </w:r>
      <w:proofErr w:type="gramEnd"/>
      <w:r w:rsidRPr="000C2A28">
        <w:rPr>
          <w:rFonts w:ascii="Arial" w:eastAsia="Times New Roman" w:hAnsi="Arial" w:cs="Arial"/>
          <w:bCs/>
          <w:color w:val="000000"/>
        </w:rPr>
        <w:t xml:space="preserve"> finding in Kenya that deworming was linke</w:t>
      </w:r>
      <w:r w:rsidR="00D00497" w:rsidRPr="000C2A28">
        <w:rPr>
          <w:rFonts w:ascii="Arial" w:eastAsia="Times New Roman" w:hAnsi="Arial" w:cs="Arial"/>
          <w:bCs/>
          <w:color w:val="000000"/>
        </w:rPr>
        <w:t>d to improved school attendance, but</w:t>
      </w:r>
      <w:r w:rsidRPr="000C2A28">
        <w:rPr>
          <w:rFonts w:ascii="Arial" w:eastAsia="Times New Roman" w:hAnsi="Arial" w:cs="Arial"/>
          <w:bCs/>
          <w:color w:val="000000"/>
        </w:rPr>
        <w:t xml:space="preserve"> it may be largely explained by another factor</w:t>
      </w:r>
      <w:r w:rsidR="006278B8" w:rsidRPr="000C2A28">
        <w:rPr>
          <w:rFonts w:ascii="Arial" w:eastAsia="Times New Roman" w:hAnsi="Arial" w:cs="Arial"/>
          <w:bCs/>
          <w:color w:val="000000"/>
        </w:rPr>
        <w:t>.</w:t>
      </w:r>
      <w:r w:rsidR="006278B8">
        <w:rPr>
          <w:rFonts w:ascii="Arial" w:eastAsia="Times New Roman" w:hAnsi="Arial" w:cs="Arial"/>
          <w:bCs/>
          <w:color w:val="000000"/>
        </w:rPr>
        <w:t xml:space="preserve"> </w:t>
      </w:r>
      <w:r w:rsidRPr="000C2A28">
        <w:rPr>
          <w:rFonts w:ascii="Arial" w:eastAsia="Times New Roman" w:hAnsi="Arial" w:cs="Arial"/>
          <w:bCs/>
          <w:color w:val="000000"/>
        </w:rPr>
        <w:t xml:space="preserve">Many of the families of the children surveyed were involved in fishing and </w:t>
      </w:r>
      <w:proofErr w:type="gramStart"/>
      <w:r w:rsidRPr="000C2A28">
        <w:rPr>
          <w:rFonts w:ascii="Arial" w:eastAsia="Times New Roman" w:hAnsi="Arial" w:cs="Arial"/>
          <w:bCs/>
          <w:color w:val="000000"/>
        </w:rPr>
        <w:t>fish-processing</w:t>
      </w:r>
      <w:proofErr w:type="gramEnd"/>
      <w:r w:rsidRPr="000C2A28">
        <w:rPr>
          <w:rFonts w:ascii="Arial" w:eastAsia="Times New Roman" w:hAnsi="Arial" w:cs="Arial"/>
          <w:bCs/>
          <w:color w:val="000000"/>
        </w:rPr>
        <w:t>. As a result, children often moved from one location to another. In some cases, they spent time in</w:t>
      </w:r>
      <w:r w:rsidR="0005735C">
        <w:rPr>
          <w:rFonts w:ascii="Arial" w:eastAsia="Times New Roman" w:hAnsi="Arial" w:cs="Arial"/>
          <w:bCs/>
          <w:color w:val="000000"/>
        </w:rPr>
        <w:t xml:space="preserve"> </w:t>
      </w:r>
      <w:r w:rsidRPr="000C2A28">
        <w:rPr>
          <w:rFonts w:ascii="Arial" w:eastAsia="Times New Roman" w:hAnsi="Arial" w:cs="Arial"/>
          <w:bCs/>
          <w:color w:val="000000"/>
        </w:rPr>
        <w:t>remote fishing camps or across the border in the Democratic Republic of Congo</w:t>
      </w:r>
      <w:r w:rsidR="0005735C">
        <w:rPr>
          <w:rFonts w:ascii="Arial" w:eastAsia="Times New Roman" w:hAnsi="Arial" w:cs="Arial"/>
          <w:bCs/>
          <w:color w:val="000000"/>
        </w:rPr>
        <w:t xml:space="preserve"> </w:t>
      </w:r>
      <w:r w:rsidR="0005735C" w:rsidRPr="000C2A28">
        <w:rPr>
          <w:rFonts w:ascii="Arial" w:eastAsia="Times New Roman" w:hAnsi="Arial" w:cs="Arial"/>
          <w:bCs/>
          <w:color w:val="000000"/>
        </w:rPr>
        <w:t>(Parker et al 2012)</w:t>
      </w:r>
      <w:r w:rsidRPr="000C2A28">
        <w:rPr>
          <w:rFonts w:ascii="Arial" w:eastAsia="Times New Roman" w:hAnsi="Arial" w:cs="Arial"/>
          <w:bCs/>
          <w:color w:val="000000"/>
        </w:rPr>
        <w:t xml:space="preserve">. A cohort </w:t>
      </w:r>
      <w:proofErr w:type="gramStart"/>
      <w:r w:rsidRPr="000C2A28">
        <w:rPr>
          <w:rFonts w:ascii="Arial" w:eastAsia="Times New Roman" w:hAnsi="Arial" w:cs="Arial"/>
          <w:bCs/>
          <w:color w:val="000000"/>
        </w:rPr>
        <w:t>study which relies on the continuous and stable residence of those participating</w:t>
      </w:r>
      <w:proofErr w:type="gramEnd"/>
      <w:r w:rsidRPr="000C2A28">
        <w:rPr>
          <w:rFonts w:ascii="Arial" w:eastAsia="Times New Roman" w:hAnsi="Arial" w:cs="Arial"/>
          <w:bCs/>
          <w:color w:val="000000"/>
        </w:rPr>
        <w:t xml:space="preserve"> is</w:t>
      </w:r>
      <w:r w:rsidR="00B57591">
        <w:rPr>
          <w:rFonts w:ascii="Arial" w:eastAsia="Times New Roman" w:hAnsi="Arial" w:cs="Arial"/>
          <w:bCs/>
          <w:color w:val="000000"/>
        </w:rPr>
        <w:t xml:space="preserve"> thus</w:t>
      </w:r>
      <w:r w:rsidRPr="000C2A28">
        <w:rPr>
          <w:rFonts w:ascii="Arial" w:eastAsia="Times New Roman" w:hAnsi="Arial" w:cs="Arial"/>
          <w:bCs/>
          <w:color w:val="000000"/>
        </w:rPr>
        <w:t xml:space="preserve"> likely </w:t>
      </w:r>
      <w:r w:rsidR="006E4B0B" w:rsidRPr="000C2A28">
        <w:rPr>
          <w:rFonts w:ascii="Arial" w:eastAsia="Times New Roman" w:hAnsi="Arial" w:cs="Arial"/>
          <w:bCs/>
          <w:color w:val="000000"/>
        </w:rPr>
        <w:t xml:space="preserve">to end up reporting findings for </w:t>
      </w:r>
      <w:r w:rsidRPr="000C2A28">
        <w:rPr>
          <w:rFonts w:ascii="Arial" w:eastAsia="Times New Roman" w:hAnsi="Arial" w:cs="Arial"/>
          <w:bCs/>
          <w:color w:val="000000"/>
        </w:rPr>
        <w:t>non-fishing families</w:t>
      </w:r>
      <w:r w:rsidR="006278B8">
        <w:rPr>
          <w:rFonts w:ascii="Arial" w:eastAsia="Times New Roman" w:hAnsi="Arial" w:cs="Arial"/>
          <w:bCs/>
          <w:color w:val="000000"/>
        </w:rPr>
        <w:t xml:space="preserve"> </w:t>
      </w:r>
      <w:r w:rsidR="006E4B0B" w:rsidRPr="000C2A28">
        <w:rPr>
          <w:rFonts w:ascii="Arial" w:eastAsia="Times New Roman" w:hAnsi="Arial" w:cs="Arial"/>
          <w:bCs/>
          <w:color w:val="000000"/>
        </w:rPr>
        <w:t>and that is a problem when it comes to schistosomiasis</w:t>
      </w:r>
      <w:r w:rsidR="00071857">
        <w:rPr>
          <w:rFonts w:ascii="Arial" w:eastAsia="Times New Roman" w:hAnsi="Arial" w:cs="Arial"/>
          <w:bCs/>
          <w:color w:val="000000"/>
        </w:rPr>
        <w:t>.</w:t>
      </w:r>
      <w:r w:rsidR="006278B8">
        <w:rPr>
          <w:rFonts w:ascii="Arial" w:eastAsia="Times New Roman" w:hAnsi="Arial" w:cs="Arial"/>
          <w:bCs/>
          <w:color w:val="000000"/>
        </w:rPr>
        <w:t xml:space="preserve"> </w:t>
      </w:r>
    </w:p>
    <w:p w14:paraId="2BBEA549" w14:textId="77777777" w:rsidR="00687A0B" w:rsidRPr="000C2A28" w:rsidRDefault="00687A0B" w:rsidP="00BC7115">
      <w:pPr>
        <w:spacing w:after="0" w:line="360" w:lineRule="auto"/>
        <w:rPr>
          <w:rFonts w:ascii="Arial" w:eastAsia="Times New Roman" w:hAnsi="Arial" w:cs="Arial"/>
          <w:bCs/>
          <w:color w:val="000000"/>
        </w:rPr>
      </w:pPr>
    </w:p>
    <w:p w14:paraId="4BD7A99A" w14:textId="77777777" w:rsidR="00BC7115" w:rsidRPr="000C2A28" w:rsidRDefault="006C6304" w:rsidP="00325A77">
      <w:pPr>
        <w:spacing w:after="0" w:line="360" w:lineRule="auto"/>
        <w:outlineLvl w:val="0"/>
        <w:rPr>
          <w:rFonts w:ascii="Arial" w:eastAsia="Times New Roman" w:hAnsi="Arial" w:cs="Arial"/>
          <w:b/>
          <w:bCs/>
          <w:color w:val="000000"/>
        </w:rPr>
      </w:pPr>
      <w:r w:rsidRPr="000C2A28">
        <w:rPr>
          <w:rFonts w:ascii="Arial" w:eastAsia="Times New Roman" w:hAnsi="Arial" w:cs="Arial"/>
          <w:b/>
          <w:bCs/>
          <w:color w:val="000000"/>
        </w:rPr>
        <w:t xml:space="preserve">Doing </w:t>
      </w:r>
      <w:r w:rsidR="00B21EAB" w:rsidRPr="000C2A28">
        <w:rPr>
          <w:rFonts w:ascii="Arial" w:eastAsia="Times New Roman" w:hAnsi="Arial" w:cs="Arial"/>
          <w:b/>
          <w:bCs/>
          <w:color w:val="000000"/>
        </w:rPr>
        <w:t xml:space="preserve">Deworming </w:t>
      </w:r>
      <w:r w:rsidRPr="000C2A28">
        <w:rPr>
          <w:rFonts w:ascii="Arial" w:eastAsia="Times New Roman" w:hAnsi="Arial" w:cs="Arial"/>
          <w:b/>
          <w:bCs/>
          <w:color w:val="000000"/>
        </w:rPr>
        <w:t>in East Africa</w:t>
      </w:r>
    </w:p>
    <w:p w14:paraId="2B9248BF" w14:textId="77777777" w:rsidR="00B36921" w:rsidRPr="000C2A28" w:rsidRDefault="00B36921" w:rsidP="00802A8E">
      <w:pPr>
        <w:spacing w:after="0" w:line="360" w:lineRule="auto"/>
        <w:rPr>
          <w:rFonts w:ascii="Arial" w:eastAsia="Times New Roman" w:hAnsi="Arial" w:cs="Arial"/>
          <w:bCs/>
          <w:color w:val="000000"/>
        </w:rPr>
      </w:pPr>
    </w:p>
    <w:p w14:paraId="25FD8C06" w14:textId="1C9FD8F1" w:rsidR="0004368C" w:rsidRPr="000C2A28" w:rsidRDefault="00454289" w:rsidP="006C6304">
      <w:pPr>
        <w:spacing w:after="0" w:line="360" w:lineRule="auto"/>
        <w:rPr>
          <w:rFonts w:ascii="Arial" w:eastAsia="Times New Roman" w:hAnsi="Arial" w:cs="Arial"/>
          <w:color w:val="000000"/>
        </w:rPr>
      </w:pPr>
      <w:r w:rsidRPr="000C2A28">
        <w:rPr>
          <w:rFonts w:ascii="Arial" w:eastAsia="Times New Roman" w:hAnsi="Arial" w:cs="Arial"/>
          <w:color w:val="000000"/>
        </w:rPr>
        <w:t xml:space="preserve">Points </w:t>
      </w:r>
      <w:proofErr w:type="gramStart"/>
      <w:r w:rsidRPr="000C2A28">
        <w:rPr>
          <w:rFonts w:ascii="Arial" w:eastAsia="Times New Roman" w:hAnsi="Arial" w:cs="Arial"/>
          <w:color w:val="000000"/>
        </w:rPr>
        <w:t>have been raised</w:t>
      </w:r>
      <w:proofErr w:type="gramEnd"/>
      <w:r w:rsidRPr="000C2A28">
        <w:rPr>
          <w:rFonts w:ascii="Arial" w:eastAsia="Times New Roman" w:hAnsi="Arial" w:cs="Arial"/>
          <w:color w:val="000000"/>
        </w:rPr>
        <w:t xml:space="preserve"> in the sections above about </w:t>
      </w:r>
      <w:r w:rsidR="00B57591">
        <w:rPr>
          <w:rFonts w:ascii="Arial" w:eastAsia="Times New Roman" w:hAnsi="Arial" w:cs="Arial"/>
          <w:color w:val="000000"/>
        </w:rPr>
        <w:t xml:space="preserve">the </w:t>
      </w:r>
      <w:r w:rsidRPr="000C2A28">
        <w:rPr>
          <w:rFonts w:ascii="Arial" w:eastAsia="Times New Roman" w:hAnsi="Arial" w:cs="Arial"/>
          <w:color w:val="000000"/>
        </w:rPr>
        <w:t xml:space="preserve">robustness of data analysis based on particular study sites and sample groups. </w:t>
      </w:r>
      <w:r w:rsidR="00A43E28" w:rsidRPr="000C2A28">
        <w:rPr>
          <w:rFonts w:ascii="Arial" w:eastAsia="Times New Roman" w:hAnsi="Arial" w:cs="Arial"/>
          <w:color w:val="000000"/>
        </w:rPr>
        <w:t xml:space="preserve">However, </w:t>
      </w:r>
      <w:r w:rsidRPr="000C2A28">
        <w:rPr>
          <w:rFonts w:ascii="Arial" w:eastAsia="Times New Roman" w:hAnsi="Arial" w:cs="Arial"/>
          <w:color w:val="000000"/>
        </w:rPr>
        <w:t>there has been much less focus on the degree to which such research represent</w:t>
      </w:r>
      <w:r w:rsidR="006C6304" w:rsidRPr="000C2A28">
        <w:rPr>
          <w:rFonts w:ascii="Arial" w:eastAsia="Times New Roman" w:hAnsi="Arial" w:cs="Arial"/>
          <w:color w:val="000000"/>
        </w:rPr>
        <w:t>s</w:t>
      </w:r>
      <w:r w:rsidRPr="000C2A28">
        <w:rPr>
          <w:rFonts w:ascii="Arial" w:eastAsia="Times New Roman" w:hAnsi="Arial" w:cs="Arial"/>
          <w:color w:val="000000"/>
        </w:rPr>
        <w:t xml:space="preserve"> what happens in schools </w:t>
      </w:r>
      <w:r w:rsidR="00A43E28" w:rsidRPr="000C2A28">
        <w:rPr>
          <w:rFonts w:ascii="Arial" w:eastAsia="Times New Roman" w:hAnsi="Arial" w:cs="Arial"/>
          <w:color w:val="000000"/>
        </w:rPr>
        <w:t xml:space="preserve">and </w:t>
      </w:r>
      <w:r w:rsidR="00264674">
        <w:rPr>
          <w:rFonts w:ascii="Arial" w:eastAsia="Times New Roman" w:hAnsi="Arial" w:cs="Arial"/>
          <w:color w:val="000000"/>
        </w:rPr>
        <w:t xml:space="preserve">wider populations </w:t>
      </w:r>
      <w:r w:rsidRPr="000C2A28">
        <w:rPr>
          <w:rFonts w:ascii="Arial" w:eastAsia="Times New Roman" w:hAnsi="Arial" w:cs="Arial"/>
          <w:color w:val="000000"/>
        </w:rPr>
        <w:t>that are not closely observe</w:t>
      </w:r>
      <w:r w:rsidR="00A43E28" w:rsidRPr="000C2A28">
        <w:rPr>
          <w:rFonts w:ascii="Arial" w:eastAsia="Times New Roman" w:hAnsi="Arial" w:cs="Arial"/>
          <w:color w:val="000000"/>
        </w:rPr>
        <w:t>d in surveys. As Kremer and Miguel s</w:t>
      </w:r>
      <w:r w:rsidR="00AB1826">
        <w:rPr>
          <w:rFonts w:ascii="Arial" w:eastAsia="Times New Roman" w:hAnsi="Arial" w:cs="Arial"/>
          <w:color w:val="000000"/>
        </w:rPr>
        <w:t>uggest</w:t>
      </w:r>
      <w:r w:rsidR="00A43E28" w:rsidRPr="000C2A28">
        <w:rPr>
          <w:rFonts w:ascii="Arial" w:eastAsia="Times New Roman" w:hAnsi="Arial" w:cs="Arial"/>
          <w:color w:val="000000"/>
        </w:rPr>
        <w:t xml:space="preserve"> in their 2007 paper</w:t>
      </w:r>
      <w:r w:rsidR="00645823">
        <w:rPr>
          <w:rFonts w:ascii="Arial" w:eastAsia="Times New Roman" w:hAnsi="Arial" w:cs="Arial"/>
          <w:color w:val="000000"/>
        </w:rPr>
        <w:t xml:space="preserve"> on the </w:t>
      </w:r>
      <w:r w:rsidR="00274495">
        <w:rPr>
          <w:rFonts w:ascii="Arial" w:eastAsia="Times New Roman" w:hAnsi="Arial" w:cs="Arial"/>
          <w:color w:val="000000"/>
        </w:rPr>
        <w:t>‘illusion of sustainability’</w:t>
      </w:r>
      <w:r w:rsidR="00A43E28" w:rsidRPr="000C2A28">
        <w:rPr>
          <w:rFonts w:ascii="Arial" w:eastAsia="Times New Roman" w:hAnsi="Arial" w:cs="Arial"/>
          <w:color w:val="000000"/>
        </w:rPr>
        <w:t xml:space="preserve">, it should </w:t>
      </w:r>
      <w:r w:rsidR="006C6304" w:rsidRPr="000C2A28">
        <w:rPr>
          <w:rFonts w:ascii="Arial" w:eastAsia="Times New Roman" w:hAnsi="Arial" w:cs="Arial"/>
          <w:color w:val="000000"/>
        </w:rPr>
        <w:t xml:space="preserve">not </w:t>
      </w:r>
      <w:r w:rsidR="00A43E28" w:rsidRPr="000C2A28">
        <w:rPr>
          <w:rFonts w:ascii="Arial" w:eastAsia="Times New Roman" w:hAnsi="Arial" w:cs="Arial"/>
          <w:color w:val="000000"/>
        </w:rPr>
        <w:t xml:space="preserve">be assumed that they do, while in a paper they published in 2002 they discuss specifically why so many people </w:t>
      </w:r>
      <w:r w:rsidR="00496BEE" w:rsidRPr="000C2A28">
        <w:rPr>
          <w:rFonts w:ascii="Arial" w:eastAsia="Times New Roman" w:hAnsi="Arial" w:cs="Arial"/>
          <w:color w:val="000000"/>
        </w:rPr>
        <w:t xml:space="preserve">in Kenya </w:t>
      </w:r>
      <w:r w:rsidR="00A43E28" w:rsidRPr="000C2A28">
        <w:rPr>
          <w:rFonts w:ascii="Arial" w:eastAsia="Times New Roman" w:hAnsi="Arial" w:cs="Arial"/>
          <w:color w:val="000000"/>
        </w:rPr>
        <w:t>choose not to take deworming</w:t>
      </w:r>
      <w:r w:rsidR="000445C3">
        <w:rPr>
          <w:rFonts w:ascii="Arial" w:eastAsia="Times New Roman" w:hAnsi="Arial" w:cs="Arial"/>
          <w:color w:val="000000"/>
        </w:rPr>
        <w:t xml:space="preserve"> medicines (Miguel &amp;</w:t>
      </w:r>
      <w:r w:rsidR="00496BEE" w:rsidRPr="000C2A28">
        <w:rPr>
          <w:rFonts w:ascii="Arial" w:eastAsia="Times New Roman" w:hAnsi="Arial" w:cs="Arial"/>
          <w:color w:val="000000"/>
        </w:rPr>
        <w:t xml:space="preserve"> Kremer 2002</w:t>
      </w:r>
      <w:r w:rsidR="00274495">
        <w:rPr>
          <w:rFonts w:ascii="Arial" w:eastAsia="Times New Roman" w:hAnsi="Arial" w:cs="Arial"/>
          <w:color w:val="000000"/>
        </w:rPr>
        <w:t>, 2007</w:t>
      </w:r>
      <w:r w:rsidR="006C6304" w:rsidRPr="000C2A28">
        <w:rPr>
          <w:rFonts w:ascii="Arial" w:eastAsia="Times New Roman" w:hAnsi="Arial" w:cs="Arial"/>
          <w:color w:val="000000"/>
        </w:rPr>
        <w:t>).</w:t>
      </w:r>
      <w:r w:rsidR="00BC7FE9">
        <w:rPr>
          <w:rFonts w:ascii="Arial" w:eastAsia="Times New Roman" w:hAnsi="Arial" w:cs="Arial"/>
          <w:color w:val="000000"/>
        </w:rPr>
        <w:t xml:space="preserve"> Deworming can only </w:t>
      </w:r>
      <w:r w:rsidR="0004368C" w:rsidRPr="000C2A28">
        <w:rPr>
          <w:rFonts w:ascii="Arial" w:eastAsia="Times New Roman" w:hAnsi="Arial" w:cs="Arial"/>
          <w:color w:val="000000"/>
        </w:rPr>
        <w:t xml:space="preserve">be effective as a public health strategy if the tablets </w:t>
      </w:r>
      <w:proofErr w:type="gramStart"/>
      <w:r w:rsidR="0004368C" w:rsidRPr="000C2A28">
        <w:rPr>
          <w:rFonts w:ascii="Arial" w:eastAsia="Times New Roman" w:hAnsi="Arial" w:cs="Arial"/>
          <w:color w:val="000000"/>
        </w:rPr>
        <w:t>are consumed</w:t>
      </w:r>
      <w:proofErr w:type="gramEnd"/>
      <w:r w:rsidR="0004368C" w:rsidRPr="000C2A28">
        <w:rPr>
          <w:rFonts w:ascii="Arial" w:eastAsia="Times New Roman" w:hAnsi="Arial" w:cs="Arial"/>
          <w:color w:val="000000"/>
        </w:rPr>
        <w:t xml:space="preserve">. So, what is the evidence that those offered free deworming tablets actually </w:t>
      </w:r>
      <w:r w:rsidR="004B0BAA" w:rsidRPr="000C2A28">
        <w:rPr>
          <w:rFonts w:ascii="Arial" w:eastAsia="Times New Roman" w:hAnsi="Arial" w:cs="Arial"/>
          <w:color w:val="000000"/>
        </w:rPr>
        <w:t>swallow</w:t>
      </w:r>
      <w:r w:rsidR="0004368C" w:rsidRPr="000C2A28">
        <w:rPr>
          <w:rFonts w:ascii="Arial" w:eastAsia="Times New Roman" w:hAnsi="Arial" w:cs="Arial"/>
          <w:color w:val="000000"/>
        </w:rPr>
        <w:t xml:space="preserve"> them?</w:t>
      </w:r>
    </w:p>
    <w:p w14:paraId="0AF18458" w14:textId="77777777" w:rsidR="0004368C" w:rsidRPr="000C2A28" w:rsidRDefault="0004368C" w:rsidP="00802A8E">
      <w:pPr>
        <w:spacing w:after="0" w:line="360" w:lineRule="auto"/>
        <w:rPr>
          <w:rFonts w:ascii="Arial" w:eastAsia="Times New Roman" w:hAnsi="Arial" w:cs="Arial"/>
          <w:color w:val="000000"/>
        </w:rPr>
      </w:pPr>
    </w:p>
    <w:p w14:paraId="6E6EE65A" w14:textId="4B1DBDB6" w:rsidR="003E64A0" w:rsidRPr="007D0FAC" w:rsidRDefault="0004368C" w:rsidP="00802A8E">
      <w:pPr>
        <w:spacing w:after="0" w:line="360" w:lineRule="auto"/>
        <w:rPr>
          <w:rFonts w:ascii="Arial" w:eastAsia="MS Mincho" w:hAnsi="Arial" w:cs="Arial"/>
          <w:lang w:eastAsia="ja-JP"/>
        </w:rPr>
      </w:pPr>
      <w:r w:rsidRPr="000C2A28">
        <w:rPr>
          <w:rFonts w:ascii="Arial" w:eastAsia="Times New Roman" w:hAnsi="Arial" w:cs="Arial"/>
          <w:color w:val="000000"/>
        </w:rPr>
        <w:t xml:space="preserve">The expectation is that children will generally do so if </w:t>
      </w:r>
      <w:proofErr w:type="gramStart"/>
      <w:r w:rsidRPr="000C2A28">
        <w:rPr>
          <w:rFonts w:ascii="Arial" w:eastAsia="Times New Roman" w:hAnsi="Arial" w:cs="Arial"/>
          <w:color w:val="000000"/>
        </w:rPr>
        <w:t>they are</w:t>
      </w:r>
      <w:r w:rsidR="004B0BAA" w:rsidRPr="000C2A28">
        <w:rPr>
          <w:rFonts w:ascii="Arial" w:eastAsia="Times New Roman" w:hAnsi="Arial" w:cs="Arial"/>
          <w:color w:val="000000"/>
        </w:rPr>
        <w:t xml:space="preserve"> appropriately</w:t>
      </w:r>
      <w:r w:rsidRPr="000C2A28">
        <w:rPr>
          <w:rFonts w:ascii="Arial" w:eastAsia="Times New Roman" w:hAnsi="Arial" w:cs="Arial"/>
          <w:color w:val="000000"/>
        </w:rPr>
        <w:t xml:space="preserve"> instructed</w:t>
      </w:r>
      <w:r w:rsidR="00373E0D" w:rsidRPr="000C2A28">
        <w:rPr>
          <w:rFonts w:ascii="Arial" w:eastAsia="Times New Roman" w:hAnsi="Arial" w:cs="Arial"/>
          <w:color w:val="000000"/>
        </w:rPr>
        <w:t xml:space="preserve"> </w:t>
      </w:r>
      <w:r w:rsidR="00687A0B" w:rsidRPr="000C2A28">
        <w:rPr>
          <w:rFonts w:ascii="Arial" w:eastAsia="Times New Roman" w:hAnsi="Arial" w:cs="Arial"/>
          <w:color w:val="000000"/>
        </w:rPr>
        <w:t>by their teachers</w:t>
      </w:r>
      <w:proofErr w:type="gramEnd"/>
      <w:r w:rsidR="00687A0B" w:rsidRPr="000C2A28">
        <w:rPr>
          <w:rFonts w:ascii="Arial" w:eastAsia="Times New Roman" w:hAnsi="Arial" w:cs="Arial"/>
          <w:color w:val="000000"/>
        </w:rPr>
        <w:t>, even if there is not a demand for t</w:t>
      </w:r>
      <w:r w:rsidR="001A6294">
        <w:rPr>
          <w:rFonts w:ascii="Arial" w:eastAsia="Times New Roman" w:hAnsi="Arial" w:cs="Arial"/>
          <w:color w:val="000000"/>
        </w:rPr>
        <w:t xml:space="preserve">reatment </w:t>
      </w:r>
      <w:r w:rsidR="00687A0B" w:rsidRPr="000C2A28">
        <w:rPr>
          <w:rFonts w:ascii="Arial" w:eastAsia="Times New Roman" w:hAnsi="Arial" w:cs="Arial"/>
          <w:color w:val="000000"/>
        </w:rPr>
        <w:t xml:space="preserve">among adults living </w:t>
      </w:r>
      <w:r w:rsidR="008368E1" w:rsidRPr="000C2A28">
        <w:rPr>
          <w:rFonts w:ascii="Arial" w:eastAsia="Times New Roman" w:hAnsi="Arial" w:cs="Arial"/>
          <w:color w:val="000000"/>
        </w:rPr>
        <w:t xml:space="preserve">nearby. However, a difficulty with finding out if they do in fact </w:t>
      </w:r>
      <w:r w:rsidR="00264674">
        <w:rPr>
          <w:rFonts w:ascii="Arial" w:eastAsia="Times New Roman" w:hAnsi="Arial" w:cs="Arial"/>
          <w:color w:val="000000"/>
        </w:rPr>
        <w:t xml:space="preserve">receive </w:t>
      </w:r>
      <w:r w:rsidR="008368E1" w:rsidRPr="000C2A28">
        <w:rPr>
          <w:rFonts w:ascii="Arial" w:eastAsia="Times New Roman" w:hAnsi="Arial" w:cs="Arial"/>
          <w:color w:val="000000"/>
        </w:rPr>
        <w:t xml:space="preserve">the </w:t>
      </w:r>
      <w:r w:rsidR="00551F9B">
        <w:rPr>
          <w:rFonts w:ascii="Arial" w:eastAsia="Times New Roman" w:hAnsi="Arial" w:cs="Arial"/>
          <w:color w:val="000000"/>
        </w:rPr>
        <w:t xml:space="preserve">tablets </w:t>
      </w:r>
      <w:r w:rsidR="003E64A0" w:rsidRPr="000C2A28">
        <w:rPr>
          <w:rFonts w:ascii="Arial" w:eastAsia="Times New Roman" w:hAnsi="Arial" w:cs="Arial"/>
          <w:color w:val="000000"/>
        </w:rPr>
        <w:t>is that systematic monitoring of both school and ‘co</w:t>
      </w:r>
      <w:r w:rsidR="00551F9B">
        <w:rPr>
          <w:rFonts w:ascii="Arial" w:eastAsia="Times New Roman" w:hAnsi="Arial" w:cs="Arial"/>
          <w:color w:val="000000"/>
        </w:rPr>
        <w:t xml:space="preserve">mmunity’ distributions is </w:t>
      </w:r>
      <w:r w:rsidR="003E64A0" w:rsidRPr="000C2A28">
        <w:rPr>
          <w:rFonts w:ascii="Arial" w:eastAsia="Times New Roman" w:hAnsi="Arial" w:cs="Arial"/>
          <w:color w:val="000000"/>
        </w:rPr>
        <w:t>haphazard.</w:t>
      </w:r>
      <w:r w:rsidR="003E64A0" w:rsidRPr="000C2A28">
        <w:rPr>
          <w:rFonts w:ascii="Arial" w:hAnsi="Arial" w:cs="Arial"/>
        </w:rPr>
        <w:t xml:space="preserve"> </w:t>
      </w:r>
      <w:r w:rsidR="00373E0D" w:rsidRPr="000C2A28">
        <w:rPr>
          <w:rFonts w:ascii="Arial" w:hAnsi="Arial" w:cs="Arial"/>
        </w:rPr>
        <w:t xml:space="preserve">Resources </w:t>
      </w:r>
      <w:r w:rsidR="003E64A0" w:rsidRPr="000C2A28">
        <w:rPr>
          <w:rFonts w:ascii="Arial" w:hAnsi="Arial" w:cs="Arial"/>
        </w:rPr>
        <w:t xml:space="preserve">for rolling out </w:t>
      </w:r>
      <w:proofErr w:type="gramStart"/>
      <w:r w:rsidR="003E64A0" w:rsidRPr="000C2A28">
        <w:rPr>
          <w:rFonts w:ascii="Arial" w:hAnsi="Arial" w:cs="Arial"/>
        </w:rPr>
        <w:t>large</w:t>
      </w:r>
      <w:r w:rsidR="00201FD4">
        <w:rPr>
          <w:rFonts w:ascii="Arial" w:hAnsi="Arial" w:cs="Arial"/>
        </w:rPr>
        <w:t xml:space="preserve"> </w:t>
      </w:r>
      <w:r w:rsidR="003E64A0" w:rsidRPr="000C2A28">
        <w:rPr>
          <w:rFonts w:ascii="Arial" w:hAnsi="Arial" w:cs="Arial"/>
        </w:rPr>
        <w:t>scale</w:t>
      </w:r>
      <w:proofErr w:type="gramEnd"/>
      <w:r w:rsidR="003E64A0" w:rsidRPr="000C2A28">
        <w:rPr>
          <w:rFonts w:ascii="Arial" w:hAnsi="Arial" w:cs="Arial"/>
        </w:rPr>
        <w:t xml:space="preserve"> preventive chemotherapy </w:t>
      </w:r>
      <w:r w:rsidR="00373E0D" w:rsidRPr="000C2A28">
        <w:rPr>
          <w:rFonts w:ascii="Arial" w:hAnsi="Arial" w:cs="Arial"/>
        </w:rPr>
        <w:t xml:space="preserve">are </w:t>
      </w:r>
      <w:r w:rsidR="00040F89">
        <w:rPr>
          <w:rFonts w:ascii="Arial" w:hAnsi="Arial" w:cs="Arial"/>
        </w:rPr>
        <w:t xml:space="preserve">generally </w:t>
      </w:r>
      <w:r w:rsidR="00373E0D" w:rsidRPr="000C2A28">
        <w:rPr>
          <w:rFonts w:ascii="Arial" w:hAnsi="Arial" w:cs="Arial"/>
        </w:rPr>
        <w:t xml:space="preserve">concentrated at higher levels in the supply chain. </w:t>
      </w:r>
      <w:r w:rsidR="00040F89">
        <w:rPr>
          <w:rFonts w:ascii="Arial" w:hAnsi="Arial" w:cs="Arial"/>
        </w:rPr>
        <w:t>In East Africa, s</w:t>
      </w:r>
      <w:r w:rsidR="00373E0D" w:rsidRPr="000C2A28">
        <w:rPr>
          <w:rFonts w:ascii="Arial" w:hAnsi="Arial" w:cs="Arial"/>
        </w:rPr>
        <w:t xml:space="preserve">chool distributions are provided by </w:t>
      </w:r>
      <w:r w:rsidR="00E65CED" w:rsidRPr="000C2A28">
        <w:rPr>
          <w:rFonts w:ascii="Arial" w:hAnsi="Arial" w:cs="Arial"/>
        </w:rPr>
        <w:t xml:space="preserve">teachers who receive minimal training, while </w:t>
      </w:r>
      <w:r w:rsidR="00373E0D" w:rsidRPr="000C2A28">
        <w:rPr>
          <w:rFonts w:ascii="Arial" w:hAnsi="Arial" w:cs="Arial"/>
        </w:rPr>
        <w:t xml:space="preserve">distributions in villages </w:t>
      </w:r>
      <w:r w:rsidR="00373E0D" w:rsidRPr="000C2A28">
        <w:rPr>
          <w:rFonts w:ascii="Arial" w:eastAsia="MS Mincho" w:hAnsi="Arial" w:cs="Arial"/>
          <w:lang w:eastAsia="ja-JP"/>
        </w:rPr>
        <w:t>rely less on qualified health workers and more on volunteers (otherwise known as ‘community drug distributors’). A range of problems have been reported</w:t>
      </w:r>
      <w:r w:rsidR="00B57591">
        <w:rPr>
          <w:rFonts w:ascii="Arial" w:eastAsia="MS Mincho" w:hAnsi="Arial" w:cs="Arial"/>
          <w:lang w:eastAsia="ja-JP"/>
        </w:rPr>
        <w:t xml:space="preserve">, including the fact that </w:t>
      </w:r>
      <w:r w:rsidR="00F1778A">
        <w:rPr>
          <w:rFonts w:ascii="Arial" w:eastAsia="MS Mincho" w:hAnsi="Arial" w:cs="Arial"/>
          <w:lang w:eastAsia="ja-JP"/>
        </w:rPr>
        <w:t>p</w:t>
      </w:r>
      <w:r w:rsidR="00201FD4">
        <w:rPr>
          <w:rFonts w:ascii="Arial" w:eastAsia="MS Mincho" w:hAnsi="Arial" w:cs="Arial"/>
          <w:lang w:eastAsia="ja-JP"/>
        </w:rPr>
        <w:t xml:space="preserve">oorly </w:t>
      </w:r>
      <w:r w:rsidR="00373E0D" w:rsidRPr="000C2A28">
        <w:rPr>
          <w:rFonts w:ascii="Arial" w:eastAsia="MS Mincho" w:hAnsi="Arial" w:cs="Arial"/>
          <w:lang w:eastAsia="ja-JP"/>
        </w:rPr>
        <w:t xml:space="preserve">trained </w:t>
      </w:r>
      <w:r w:rsidR="003E64A0" w:rsidRPr="000C2A28">
        <w:rPr>
          <w:rFonts w:ascii="Arial" w:eastAsia="MS Mincho" w:hAnsi="Arial" w:cs="Arial"/>
          <w:lang w:eastAsia="ja-JP"/>
        </w:rPr>
        <w:t xml:space="preserve">teachers and </w:t>
      </w:r>
      <w:r w:rsidR="00373E0D" w:rsidRPr="000C2A28">
        <w:rPr>
          <w:rFonts w:ascii="Arial" w:eastAsia="MS Mincho" w:hAnsi="Arial" w:cs="Arial"/>
          <w:lang w:eastAsia="ja-JP"/>
        </w:rPr>
        <w:t>volunteers are rarely able to provide convincing explanations of the need to take medications, especially when someone has no signs or symptoms of infection</w:t>
      </w:r>
      <w:r w:rsidR="007D0FAC">
        <w:rPr>
          <w:rFonts w:ascii="Arial" w:eastAsia="MS Mincho" w:hAnsi="Arial" w:cs="Arial"/>
          <w:lang w:eastAsia="ja-JP"/>
        </w:rPr>
        <w:t xml:space="preserve"> </w:t>
      </w:r>
      <w:r w:rsidR="00F1778A">
        <w:rPr>
          <w:rFonts w:ascii="Arial" w:eastAsia="MS Mincho" w:hAnsi="Arial" w:cs="Arial"/>
          <w:lang w:eastAsia="ja-JP"/>
        </w:rPr>
        <w:t>(</w:t>
      </w:r>
      <w:r w:rsidR="00F1778A" w:rsidRPr="000C2A28">
        <w:rPr>
          <w:rFonts w:ascii="Arial" w:eastAsia="MS Mincho" w:hAnsi="Arial" w:cs="Arial"/>
          <w:lang w:eastAsia="ja-JP"/>
        </w:rPr>
        <w:t xml:space="preserve">Parker </w:t>
      </w:r>
      <w:r w:rsidR="000445C3">
        <w:rPr>
          <w:rFonts w:ascii="Arial" w:eastAsia="MS Mincho" w:hAnsi="Arial" w:cs="Arial"/>
          <w:lang w:eastAsia="ja-JP"/>
        </w:rPr>
        <w:t>&amp;</w:t>
      </w:r>
      <w:r w:rsidR="00F1778A">
        <w:rPr>
          <w:rFonts w:ascii="Arial" w:eastAsia="MS Mincho" w:hAnsi="Arial" w:cs="Arial"/>
          <w:lang w:eastAsia="ja-JP"/>
        </w:rPr>
        <w:t xml:space="preserve"> Allen 2011</w:t>
      </w:r>
      <w:r w:rsidR="00F1778A" w:rsidRPr="000C2A28">
        <w:rPr>
          <w:rFonts w:ascii="Arial" w:eastAsia="MS Mincho" w:hAnsi="Arial" w:cs="Arial"/>
          <w:lang w:eastAsia="ja-JP"/>
        </w:rPr>
        <w:t xml:space="preserve">; </w:t>
      </w:r>
      <w:proofErr w:type="spellStart"/>
      <w:r w:rsidR="00F1778A" w:rsidRPr="000C2A28">
        <w:rPr>
          <w:rFonts w:ascii="Arial" w:eastAsia="MS Mincho" w:hAnsi="Arial" w:cs="Arial"/>
          <w:lang w:eastAsia="ja-JP"/>
        </w:rPr>
        <w:t>Sam</w:t>
      </w:r>
      <w:r w:rsidR="00F1778A">
        <w:rPr>
          <w:rFonts w:ascii="Arial" w:eastAsia="MS Mincho" w:hAnsi="Arial" w:cs="Arial"/>
          <w:lang w:eastAsia="ja-JP"/>
        </w:rPr>
        <w:t>sky</w:t>
      </w:r>
      <w:proofErr w:type="spellEnd"/>
      <w:r w:rsidR="00F1778A">
        <w:rPr>
          <w:rFonts w:ascii="Arial" w:eastAsia="MS Mincho" w:hAnsi="Arial" w:cs="Arial"/>
          <w:lang w:eastAsia="ja-JP"/>
        </w:rPr>
        <w:t xml:space="preserve"> 2012). T</w:t>
      </w:r>
      <w:r w:rsidR="00373E0D" w:rsidRPr="000C2A28">
        <w:rPr>
          <w:rFonts w:ascii="Arial" w:eastAsia="MS Mincho" w:hAnsi="Arial" w:cs="Arial"/>
          <w:lang w:eastAsia="ja-JP"/>
        </w:rPr>
        <w:t>he</w:t>
      </w:r>
      <w:r w:rsidR="003E64A0" w:rsidRPr="000C2A28">
        <w:rPr>
          <w:rFonts w:ascii="Arial" w:eastAsia="MS Mincho" w:hAnsi="Arial" w:cs="Arial"/>
          <w:lang w:eastAsia="ja-JP"/>
        </w:rPr>
        <w:t xml:space="preserve"> message to consume tablets</w:t>
      </w:r>
      <w:r w:rsidR="00373E0D" w:rsidRPr="000C2A28">
        <w:rPr>
          <w:rFonts w:ascii="Arial" w:eastAsia="MS Mincho" w:hAnsi="Arial" w:cs="Arial"/>
          <w:lang w:eastAsia="ja-JP"/>
        </w:rPr>
        <w:t xml:space="preserve"> </w:t>
      </w:r>
      <w:r w:rsidR="00F1778A">
        <w:rPr>
          <w:rFonts w:ascii="Arial" w:eastAsia="MS Mincho" w:hAnsi="Arial" w:cs="Arial"/>
          <w:lang w:eastAsia="ja-JP"/>
        </w:rPr>
        <w:t xml:space="preserve">also </w:t>
      </w:r>
      <w:r w:rsidR="00373E0D" w:rsidRPr="000C2A28">
        <w:rPr>
          <w:rFonts w:ascii="Arial" w:eastAsia="MS Mincho" w:hAnsi="Arial" w:cs="Arial"/>
          <w:lang w:eastAsia="ja-JP"/>
        </w:rPr>
        <w:t xml:space="preserve">runs counter to other </w:t>
      </w:r>
      <w:r w:rsidR="005D347D">
        <w:rPr>
          <w:rFonts w:ascii="Arial" w:eastAsia="MS Mincho" w:hAnsi="Arial" w:cs="Arial"/>
          <w:lang w:eastAsia="ja-JP"/>
        </w:rPr>
        <w:t xml:space="preserve">concurrent </w:t>
      </w:r>
      <w:r w:rsidR="00373E0D" w:rsidRPr="000C2A28">
        <w:rPr>
          <w:rFonts w:ascii="Arial" w:eastAsia="MS Mincho" w:hAnsi="Arial" w:cs="Arial"/>
          <w:lang w:eastAsia="ja-JP"/>
        </w:rPr>
        <w:t>health education messages</w:t>
      </w:r>
      <w:r w:rsidR="005D347D">
        <w:rPr>
          <w:rFonts w:ascii="Arial" w:eastAsia="MS Mincho" w:hAnsi="Arial" w:cs="Arial"/>
          <w:lang w:eastAsia="ja-JP"/>
        </w:rPr>
        <w:t>, such as those about the use of anti-</w:t>
      </w:r>
      <w:proofErr w:type="spellStart"/>
      <w:r w:rsidR="005D347D">
        <w:rPr>
          <w:rFonts w:ascii="Arial" w:eastAsia="MS Mincho" w:hAnsi="Arial" w:cs="Arial"/>
          <w:lang w:eastAsia="ja-JP"/>
        </w:rPr>
        <w:t>malarials</w:t>
      </w:r>
      <w:proofErr w:type="spellEnd"/>
      <w:r w:rsidR="00373E0D" w:rsidRPr="000C2A28">
        <w:rPr>
          <w:rFonts w:ascii="Arial" w:eastAsia="MS Mincho" w:hAnsi="Arial" w:cs="Arial"/>
          <w:lang w:eastAsia="ja-JP"/>
        </w:rPr>
        <w:t xml:space="preserve">, which emphasise the need for </w:t>
      </w:r>
      <w:r w:rsidR="00040F89">
        <w:rPr>
          <w:rFonts w:ascii="Arial" w:eastAsia="MS Mincho" w:hAnsi="Arial" w:cs="Arial"/>
          <w:lang w:eastAsia="ja-JP"/>
        </w:rPr>
        <w:t xml:space="preserve">individual diagnosis </w:t>
      </w:r>
      <w:r w:rsidR="00F1778A">
        <w:rPr>
          <w:rFonts w:ascii="Arial" w:eastAsia="MS Mincho" w:hAnsi="Arial" w:cs="Arial"/>
          <w:lang w:eastAsia="ja-JP"/>
        </w:rPr>
        <w:t>before consuming medicines</w:t>
      </w:r>
      <w:r w:rsidR="00373E0D" w:rsidRPr="000C2A28">
        <w:rPr>
          <w:rFonts w:ascii="Arial" w:eastAsia="MS Mincho" w:hAnsi="Arial" w:cs="Arial"/>
          <w:lang w:eastAsia="ja-JP"/>
        </w:rPr>
        <w:t xml:space="preserve">. </w:t>
      </w:r>
    </w:p>
    <w:p w14:paraId="2F88085A" w14:textId="77777777" w:rsidR="003E64A0" w:rsidRPr="000C2A28" w:rsidRDefault="003E64A0" w:rsidP="00802A8E">
      <w:pPr>
        <w:spacing w:after="0" w:line="360" w:lineRule="auto"/>
        <w:rPr>
          <w:rFonts w:ascii="Arial" w:eastAsia="MS Mincho" w:hAnsi="Arial" w:cs="Arial"/>
          <w:lang w:eastAsia="ja-JP"/>
        </w:rPr>
      </w:pPr>
    </w:p>
    <w:p w14:paraId="10B52FB4" w14:textId="69997197" w:rsidR="003E64A0" w:rsidRPr="00C45030" w:rsidRDefault="00373E0D" w:rsidP="00802A8E">
      <w:pPr>
        <w:spacing w:after="0" w:line="360" w:lineRule="auto"/>
        <w:rPr>
          <w:rFonts w:ascii="Arial" w:eastAsia="MS Mincho" w:hAnsi="Arial" w:cs="Arial"/>
          <w:lang w:eastAsia="ja-JP"/>
        </w:rPr>
      </w:pPr>
      <w:r w:rsidRPr="00201FD4">
        <w:rPr>
          <w:rFonts w:ascii="Arial" w:eastAsia="MS Mincho" w:hAnsi="Arial" w:cs="Arial"/>
          <w:lang w:eastAsia="ja-JP"/>
        </w:rPr>
        <w:t xml:space="preserve">In addition, the emphasis on community volunteering </w:t>
      </w:r>
      <w:proofErr w:type="gramStart"/>
      <w:r w:rsidRPr="00201FD4">
        <w:rPr>
          <w:rFonts w:ascii="Arial" w:eastAsia="MS Mincho" w:hAnsi="Arial" w:cs="Arial"/>
          <w:lang w:eastAsia="ja-JP"/>
        </w:rPr>
        <w:t>is largely premised</w:t>
      </w:r>
      <w:proofErr w:type="gramEnd"/>
      <w:r w:rsidRPr="00201FD4">
        <w:rPr>
          <w:rFonts w:ascii="Arial" w:eastAsia="MS Mincho" w:hAnsi="Arial" w:cs="Arial"/>
          <w:lang w:eastAsia="ja-JP"/>
        </w:rPr>
        <w:t xml:space="preserve"> on a false conception of how people </w:t>
      </w:r>
      <w:r w:rsidR="005D347D" w:rsidRPr="00201FD4">
        <w:rPr>
          <w:rFonts w:ascii="Arial" w:eastAsia="MS Mincho" w:hAnsi="Arial" w:cs="Arial"/>
          <w:lang w:eastAsia="ja-JP"/>
        </w:rPr>
        <w:t xml:space="preserve">in African countries </w:t>
      </w:r>
      <w:r w:rsidRPr="00201FD4">
        <w:rPr>
          <w:rFonts w:ascii="Arial" w:eastAsia="MS Mincho" w:hAnsi="Arial" w:cs="Arial"/>
          <w:lang w:eastAsia="ja-JP"/>
        </w:rPr>
        <w:t xml:space="preserve">live their lives. For example, it </w:t>
      </w:r>
      <w:proofErr w:type="gramStart"/>
      <w:r w:rsidRPr="00201FD4">
        <w:rPr>
          <w:rFonts w:ascii="Arial" w:eastAsia="MS Mincho" w:hAnsi="Arial" w:cs="Arial"/>
          <w:lang w:eastAsia="ja-JP"/>
        </w:rPr>
        <w:t>is frequently imagined</w:t>
      </w:r>
      <w:proofErr w:type="gramEnd"/>
      <w:r w:rsidRPr="00201FD4">
        <w:rPr>
          <w:rFonts w:ascii="Arial" w:eastAsia="MS Mincho" w:hAnsi="Arial" w:cs="Arial"/>
          <w:lang w:eastAsia="ja-JP"/>
        </w:rPr>
        <w:t xml:space="preserve"> that people live in bounded, geographical areas and that social relations are harmonious within this space. As a result, it </w:t>
      </w:r>
      <w:proofErr w:type="gramStart"/>
      <w:r w:rsidRPr="00201FD4">
        <w:rPr>
          <w:rFonts w:ascii="Arial" w:eastAsia="MS Mincho" w:hAnsi="Arial" w:cs="Arial"/>
          <w:lang w:eastAsia="ja-JP"/>
        </w:rPr>
        <w:t>is assumed</w:t>
      </w:r>
      <w:proofErr w:type="gramEnd"/>
      <w:r w:rsidRPr="00201FD4">
        <w:rPr>
          <w:rFonts w:ascii="Arial" w:eastAsia="MS Mincho" w:hAnsi="Arial" w:cs="Arial"/>
          <w:lang w:eastAsia="ja-JP"/>
        </w:rPr>
        <w:t xml:space="preserve"> that villagers will be willing to distribute </w:t>
      </w:r>
      <w:r w:rsidR="003A4211">
        <w:rPr>
          <w:rFonts w:ascii="Arial" w:eastAsia="MS Mincho" w:hAnsi="Arial" w:cs="Arial"/>
          <w:lang w:eastAsia="ja-JP"/>
        </w:rPr>
        <w:t>medicines</w:t>
      </w:r>
      <w:r w:rsidR="00C45030">
        <w:rPr>
          <w:rFonts w:ascii="Arial" w:eastAsia="MS Mincho" w:hAnsi="Arial" w:cs="Arial"/>
          <w:lang w:eastAsia="ja-JP"/>
        </w:rPr>
        <w:t>,</w:t>
      </w:r>
      <w:r w:rsidR="003A4211">
        <w:rPr>
          <w:rFonts w:ascii="Arial" w:eastAsia="MS Mincho" w:hAnsi="Arial" w:cs="Arial"/>
          <w:lang w:eastAsia="ja-JP"/>
        </w:rPr>
        <w:t xml:space="preserve"> </w:t>
      </w:r>
      <w:r w:rsidR="00C45030">
        <w:rPr>
          <w:rFonts w:ascii="Arial" w:eastAsia="MS Mincho" w:hAnsi="Arial" w:cs="Arial"/>
          <w:lang w:eastAsia="ja-JP"/>
        </w:rPr>
        <w:t xml:space="preserve">without remuneration, </w:t>
      </w:r>
      <w:r w:rsidRPr="00201FD4">
        <w:rPr>
          <w:rFonts w:ascii="Arial" w:eastAsia="MS Mincho" w:hAnsi="Arial" w:cs="Arial"/>
          <w:lang w:eastAsia="ja-JP"/>
        </w:rPr>
        <w:t xml:space="preserve">in the interests of promoting the health of ‘their community’. The reality is often quite different. In Panyimur sub-county of </w:t>
      </w:r>
      <w:proofErr w:type="spellStart"/>
      <w:r w:rsidRPr="00201FD4">
        <w:rPr>
          <w:rFonts w:ascii="Arial" w:eastAsia="MS Mincho" w:hAnsi="Arial" w:cs="Arial"/>
          <w:lang w:eastAsia="ja-JP"/>
        </w:rPr>
        <w:t>Nebbi</w:t>
      </w:r>
      <w:proofErr w:type="spellEnd"/>
      <w:r w:rsidRPr="00201FD4">
        <w:rPr>
          <w:rFonts w:ascii="Arial" w:eastAsia="MS Mincho" w:hAnsi="Arial" w:cs="Arial"/>
          <w:lang w:eastAsia="ja-JP"/>
        </w:rPr>
        <w:t xml:space="preserve"> District, </w:t>
      </w:r>
      <w:proofErr w:type="gramStart"/>
      <w:r w:rsidRPr="00201FD4">
        <w:rPr>
          <w:rFonts w:ascii="Arial" w:eastAsia="MS Mincho" w:hAnsi="Arial" w:cs="Arial"/>
          <w:lang w:eastAsia="ja-JP"/>
        </w:rPr>
        <w:t>north-western</w:t>
      </w:r>
      <w:proofErr w:type="gramEnd"/>
      <w:r w:rsidRPr="00201FD4">
        <w:rPr>
          <w:rFonts w:ascii="Arial" w:eastAsia="MS Mincho" w:hAnsi="Arial" w:cs="Arial"/>
          <w:lang w:eastAsia="ja-JP"/>
        </w:rPr>
        <w:t xml:space="preserve"> Uganda, for example, villages can </w:t>
      </w:r>
      <w:r w:rsidR="00C45030">
        <w:rPr>
          <w:rFonts w:ascii="Arial" w:eastAsia="MS Mincho" w:hAnsi="Arial" w:cs="Arial"/>
          <w:lang w:eastAsia="ja-JP"/>
        </w:rPr>
        <w:t xml:space="preserve">be widespread, with homes in </w:t>
      </w:r>
      <w:proofErr w:type="spellStart"/>
      <w:r w:rsidRPr="00201FD4">
        <w:rPr>
          <w:rFonts w:ascii="Arial" w:eastAsia="MS Mincho" w:hAnsi="Arial" w:cs="Arial"/>
          <w:lang w:eastAsia="ja-JP"/>
        </w:rPr>
        <w:t>lakeland</w:t>
      </w:r>
      <w:proofErr w:type="spellEnd"/>
      <w:r w:rsidRPr="00201FD4">
        <w:rPr>
          <w:rFonts w:ascii="Arial" w:eastAsia="MS Mincho" w:hAnsi="Arial" w:cs="Arial"/>
          <w:lang w:eastAsia="ja-JP"/>
        </w:rPr>
        <w:t xml:space="preserve"> </w:t>
      </w:r>
      <w:r w:rsidR="00C45030">
        <w:rPr>
          <w:rFonts w:ascii="Arial" w:eastAsia="MS Mincho" w:hAnsi="Arial" w:cs="Arial"/>
          <w:lang w:eastAsia="ja-JP"/>
        </w:rPr>
        <w:t xml:space="preserve">and </w:t>
      </w:r>
      <w:r w:rsidRPr="00201FD4">
        <w:rPr>
          <w:rFonts w:ascii="Arial" w:eastAsia="MS Mincho" w:hAnsi="Arial" w:cs="Arial"/>
          <w:lang w:eastAsia="ja-JP"/>
        </w:rPr>
        <w:t xml:space="preserve">highland </w:t>
      </w:r>
      <w:r w:rsidR="00C45030">
        <w:rPr>
          <w:rFonts w:ascii="Arial" w:eastAsia="MS Mincho" w:hAnsi="Arial" w:cs="Arial"/>
          <w:lang w:eastAsia="ja-JP"/>
        </w:rPr>
        <w:t xml:space="preserve">locations. It is unrealistic to expect drug distributors to spend days walking long distances </w:t>
      </w:r>
      <w:r w:rsidRPr="00201FD4">
        <w:rPr>
          <w:rFonts w:ascii="Arial" w:eastAsia="MS Mincho" w:hAnsi="Arial" w:cs="Arial"/>
          <w:lang w:eastAsia="ja-JP"/>
        </w:rPr>
        <w:t xml:space="preserve">in search of people </w:t>
      </w:r>
      <w:r w:rsidR="00C45030">
        <w:rPr>
          <w:rFonts w:ascii="Arial" w:eastAsia="MS Mincho" w:hAnsi="Arial" w:cs="Arial"/>
          <w:lang w:eastAsia="ja-JP"/>
        </w:rPr>
        <w:t xml:space="preserve">who they may </w:t>
      </w:r>
      <w:r w:rsidRPr="00201FD4">
        <w:rPr>
          <w:rFonts w:ascii="Arial" w:eastAsia="MS Mincho" w:hAnsi="Arial" w:cs="Arial"/>
          <w:lang w:eastAsia="ja-JP"/>
        </w:rPr>
        <w:t xml:space="preserve">barely </w:t>
      </w:r>
      <w:r w:rsidR="00C45030">
        <w:rPr>
          <w:rFonts w:ascii="Arial" w:eastAsia="MS Mincho" w:hAnsi="Arial" w:cs="Arial"/>
          <w:lang w:eastAsia="ja-JP"/>
        </w:rPr>
        <w:t xml:space="preserve">know, and perhaps do much not like. </w:t>
      </w:r>
      <w:r w:rsidRPr="00201FD4">
        <w:rPr>
          <w:rFonts w:ascii="Arial" w:eastAsia="MS Mincho" w:hAnsi="Arial" w:cs="Arial"/>
          <w:lang w:eastAsia="ja-JP"/>
        </w:rPr>
        <w:t xml:space="preserve">There is, too, an unwillingness and/or inability </w:t>
      </w:r>
      <w:r w:rsidR="00040F89">
        <w:rPr>
          <w:rFonts w:ascii="Arial" w:eastAsia="MS Mincho" w:hAnsi="Arial" w:cs="Arial"/>
          <w:lang w:eastAsia="ja-JP"/>
        </w:rPr>
        <w:t xml:space="preserve">for those running the mass distributions </w:t>
      </w:r>
      <w:r w:rsidRPr="00201FD4">
        <w:rPr>
          <w:rFonts w:ascii="Arial" w:eastAsia="MS Mincho" w:hAnsi="Arial" w:cs="Arial"/>
          <w:lang w:eastAsia="ja-JP"/>
        </w:rPr>
        <w:t>to train health workers and volunteers sufficiently well</w:t>
      </w:r>
      <w:r w:rsidR="00211B00">
        <w:rPr>
          <w:rFonts w:ascii="Arial" w:eastAsia="MS Mincho" w:hAnsi="Arial" w:cs="Arial"/>
          <w:lang w:eastAsia="ja-JP"/>
        </w:rPr>
        <w:t>,</w:t>
      </w:r>
      <w:r w:rsidR="00040F89">
        <w:rPr>
          <w:rFonts w:ascii="Arial" w:eastAsia="MS Mincho" w:hAnsi="Arial" w:cs="Arial"/>
          <w:lang w:eastAsia="ja-JP"/>
        </w:rPr>
        <w:t xml:space="preserve"> such</w:t>
      </w:r>
      <w:r w:rsidRPr="00201FD4">
        <w:rPr>
          <w:rFonts w:ascii="Arial" w:eastAsia="MS Mincho" w:hAnsi="Arial" w:cs="Arial"/>
          <w:lang w:eastAsia="ja-JP"/>
        </w:rPr>
        <w:t xml:space="preserve"> that they feel able to engage with anxieties and concerns </w:t>
      </w:r>
      <w:proofErr w:type="gramStart"/>
      <w:r w:rsidRPr="00201FD4">
        <w:rPr>
          <w:rFonts w:ascii="Arial" w:eastAsia="MS Mincho" w:hAnsi="Arial" w:cs="Arial"/>
          <w:lang w:eastAsia="ja-JP"/>
        </w:rPr>
        <w:t>being articulated</w:t>
      </w:r>
      <w:proofErr w:type="gramEnd"/>
      <w:r w:rsidRPr="00201FD4">
        <w:rPr>
          <w:rFonts w:ascii="Arial" w:eastAsia="MS Mincho" w:hAnsi="Arial" w:cs="Arial"/>
          <w:lang w:eastAsia="ja-JP"/>
        </w:rPr>
        <w:t xml:space="preserve"> about </w:t>
      </w:r>
      <w:r w:rsidR="00040F89">
        <w:rPr>
          <w:rFonts w:ascii="Arial" w:eastAsia="MS Mincho" w:hAnsi="Arial" w:cs="Arial"/>
          <w:lang w:eastAsia="ja-JP"/>
        </w:rPr>
        <w:t xml:space="preserve">the </w:t>
      </w:r>
      <w:r w:rsidRPr="00201FD4">
        <w:rPr>
          <w:rFonts w:ascii="Arial" w:eastAsia="MS Mincho" w:hAnsi="Arial" w:cs="Arial"/>
          <w:lang w:eastAsia="ja-JP"/>
        </w:rPr>
        <w:t>treatment</w:t>
      </w:r>
      <w:r w:rsidR="00040F89">
        <w:rPr>
          <w:rFonts w:ascii="Arial" w:eastAsia="MS Mincho" w:hAnsi="Arial" w:cs="Arial"/>
          <w:lang w:eastAsia="ja-JP"/>
        </w:rPr>
        <w:t>s</w:t>
      </w:r>
      <w:r w:rsidRPr="00201FD4">
        <w:rPr>
          <w:rFonts w:ascii="Arial" w:eastAsia="MS Mincho" w:hAnsi="Arial" w:cs="Arial"/>
          <w:lang w:eastAsia="ja-JP"/>
        </w:rPr>
        <w:t xml:space="preserve"> at a local level</w:t>
      </w:r>
      <w:r w:rsidR="00040F89">
        <w:rPr>
          <w:rFonts w:ascii="Arial" w:eastAsia="MS Mincho" w:hAnsi="Arial" w:cs="Arial"/>
          <w:lang w:eastAsia="ja-JP"/>
        </w:rPr>
        <w:t xml:space="preserve">. </w:t>
      </w:r>
      <w:r w:rsidR="003E64A0" w:rsidRPr="00201FD4">
        <w:rPr>
          <w:rFonts w:ascii="Arial" w:hAnsi="Arial" w:cs="Arial"/>
        </w:rPr>
        <w:t xml:space="preserve">For </w:t>
      </w:r>
      <w:r w:rsidR="00BC7FE9">
        <w:rPr>
          <w:rFonts w:ascii="Arial" w:hAnsi="Arial" w:cs="Arial"/>
        </w:rPr>
        <w:t>rural primary school teachers</w:t>
      </w:r>
      <w:r w:rsidR="003E64A0" w:rsidRPr="00201FD4">
        <w:rPr>
          <w:rFonts w:ascii="Arial" w:hAnsi="Arial" w:cs="Arial"/>
        </w:rPr>
        <w:t xml:space="preserve"> this may also be a</w:t>
      </w:r>
      <w:r w:rsidR="002B698E" w:rsidRPr="00201FD4">
        <w:rPr>
          <w:rFonts w:ascii="Arial" w:hAnsi="Arial" w:cs="Arial"/>
        </w:rPr>
        <w:t>n</w:t>
      </w:r>
      <w:r w:rsidR="003E64A0" w:rsidRPr="00201FD4">
        <w:rPr>
          <w:rFonts w:ascii="Arial" w:hAnsi="Arial" w:cs="Arial"/>
        </w:rPr>
        <w:t xml:space="preserve"> issue, particularly if they do not live </w:t>
      </w:r>
      <w:r w:rsidR="002B698E" w:rsidRPr="00201FD4">
        <w:rPr>
          <w:rFonts w:ascii="Arial" w:hAnsi="Arial" w:cs="Arial"/>
        </w:rPr>
        <w:t>in</w:t>
      </w:r>
      <w:r w:rsidR="003E64A0" w:rsidRPr="00201FD4">
        <w:rPr>
          <w:rFonts w:ascii="Arial" w:hAnsi="Arial" w:cs="Arial"/>
        </w:rPr>
        <w:t xml:space="preserve"> the immediate vicinity. As one World Bank study observed, the </w:t>
      </w:r>
      <w:r w:rsidR="003E64A0" w:rsidRPr="00201FD4">
        <w:rPr>
          <w:rFonts w:ascii="Arial" w:hAnsi="Arial" w:cs="Arial"/>
          <w:lang w:eastAsia="en-US"/>
        </w:rPr>
        <w:t xml:space="preserve">problems </w:t>
      </w:r>
      <w:r w:rsidR="002B698E" w:rsidRPr="00201FD4">
        <w:rPr>
          <w:rFonts w:ascii="Arial" w:hAnsi="Arial" w:cs="Arial"/>
          <w:lang w:eastAsia="en-US"/>
        </w:rPr>
        <w:t xml:space="preserve">with deworming in </w:t>
      </w:r>
      <w:r w:rsidR="00F1778A" w:rsidRPr="00201FD4">
        <w:rPr>
          <w:rFonts w:ascii="Arial" w:hAnsi="Arial" w:cs="Arial"/>
          <w:lang w:eastAsia="en-US"/>
        </w:rPr>
        <w:t xml:space="preserve">schools </w:t>
      </w:r>
      <w:r w:rsidR="003E64A0" w:rsidRPr="00201FD4">
        <w:rPr>
          <w:rFonts w:ascii="Arial" w:hAnsi="Arial" w:cs="Arial"/>
          <w:lang w:eastAsia="en-US"/>
        </w:rPr>
        <w:t xml:space="preserve">not </w:t>
      </w:r>
      <w:r w:rsidR="00264674">
        <w:rPr>
          <w:rFonts w:ascii="Arial" w:hAnsi="Arial" w:cs="Arial"/>
          <w:lang w:eastAsia="en-US"/>
        </w:rPr>
        <w:t>only include</w:t>
      </w:r>
      <w:r w:rsidR="00F1778A" w:rsidRPr="00201FD4">
        <w:rPr>
          <w:rFonts w:ascii="Arial" w:hAnsi="Arial" w:cs="Arial"/>
          <w:lang w:eastAsia="en-US"/>
        </w:rPr>
        <w:t xml:space="preserve"> absenteeism among</w:t>
      </w:r>
      <w:r w:rsidR="003E64A0" w:rsidRPr="00201FD4">
        <w:rPr>
          <w:rFonts w:ascii="Arial" w:hAnsi="Arial" w:cs="Arial"/>
          <w:lang w:eastAsia="en-US"/>
        </w:rPr>
        <w:t xml:space="preserve"> children, but </w:t>
      </w:r>
      <w:r w:rsidR="00F1778A" w:rsidRPr="00201FD4">
        <w:rPr>
          <w:rFonts w:ascii="Arial" w:hAnsi="Arial" w:cs="Arial"/>
          <w:lang w:eastAsia="en-US"/>
        </w:rPr>
        <w:t xml:space="preserve">also absenteeism among </w:t>
      </w:r>
      <w:r w:rsidR="00264674">
        <w:rPr>
          <w:rFonts w:ascii="Arial" w:hAnsi="Arial" w:cs="Arial"/>
          <w:lang w:eastAsia="en-US"/>
        </w:rPr>
        <w:t xml:space="preserve">teachers. At the </w:t>
      </w:r>
      <w:r w:rsidR="00264674" w:rsidRPr="00201FD4">
        <w:rPr>
          <w:rFonts w:ascii="Arial" w:hAnsi="Arial" w:cs="Arial"/>
          <w:lang w:eastAsia="en-US"/>
        </w:rPr>
        <w:t xml:space="preserve">Ugandan primary </w:t>
      </w:r>
      <w:r w:rsidR="00264674">
        <w:rPr>
          <w:rFonts w:ascii="Arial" w:hAnsi="Arial" w:cs="Arial"/>
          <w:lang w:eastAsia="en-US"/>
        </w:rPr>
        <w:t xml:space="preserve">schools surveyed, </w:t>
      </w:r>
      <w:r w:rsidR="00F1778A" w:rsidRPr="00201FD4">
        <w:rPr>
          <w:rFonts w:ascii="Arial" w:hAnsi="Arial" w:cs="Arial"/>
          <w:lang w:eastAsia="en-US"/>
        </w:rPr>
        <w:t>27%</w:t>
      </w:r>
      <w:r w:rsidR="006801BE" w:rsidRPr="00201FD4">
        <w:rPr>
          <w:rFonts w:ascii="Arial" w:hAnsi="Arial" w:cs="Arial"/>
          <w:lang w:eastAsia="en-US"/>
        </w:rPr>
        <w:t xml:space="preserve"> of teachers </w:t>
      </w:r>
      <w:proofErr w:type="gramStart"/>
      <w:r w:rsidR="006801BE" w:rsidRPr="00201FD4">
        <w:rPr>
          <w:rFonts w:ascii="Arial" w:hAnsi="Arial" w:cs="Arial"/>
          <w:lang w:eastAsia="en-US"/>
        </w:rPr>
        <w:t>were found</w:t>
      </w:r>
      <w:proofErr w:type="gramEnd"/>
      <w:r w:rsidR="006801BE" w:rsidRPr="00201FD4">
        <w:rPr>
          <w:rFonts w:ascii="Arial" w:hAnsi="Arial" w:cs="Arial"/>
          <w:lang w:eastAsia="en-US"/>
        </w:rPr>
        <w:t xml:space="preserve"> to be absent when they were </w:t>
      </w:r>
      <w:r w:rsidR="006801BE" w:rsidRPr="00201FD4">
        <w:rPr>
          <w:rFonts w:ascii="Arial" w:eastAsia="Times New Roman" w:hAnsi="Arial" w:cs="Arial"/>
          <w:lang w:eastAsia="en-US"/>
        </w:rPr>
        <w:t xml:space="preserve">ordinarily scheduled to teach </w:t>
      </w:r>
      <w:r w:rsidR="000D4BBF" w:rsidRPr="00201FD4">
        <w:rPr>
          <w:rFonts w:ascii="Arial" w:eastAsia="Times New Roman" w:hAnsi="Arial" w:cs="Arial"/>
          <w:lang w:eastAsia="en-US"/>
        </w:rPr>
        <w:t>(</w:t>
      </w:r>
      <w:r w:rsidR="00536407" w:rsidRPr="00201FD4">
        <w:rPr>
          <w:rFonts w:ascii="Arial" w:eastAsia="Times New Roman" w:hAnsi="Arial" w:cs="Arial"/>
          <w:lang w:eastAsia="en-US"/>
        </w:rPr>
        <w:t xml:space="preserve">Halsey Rogers </w:t>
      </w:r>
      <w:r w:rsidR="000D4BBF" w:rsidRPr="00201FD4">
        <w:rPr>
          <w:rFonts w:ascii="Arial" w:eastAsia="Times New Roman" w:hAnsi="Arial" w:cs="Arial"/>
          <w:lang w:eastAsia="en-US"/>
        </w:rPr>
        <w:t>2005).</w:t>
      </w:r>
      <w:r w:rsidR="000D4BBF" w:rsidRPr="00201FD4">
        <w:rPr>
          <w:rFonts w:ascii="Arial" w:hAnsi="Arial" w:cs="Arial"/>
          <w:lang w:eastAsia="en-US"/>
        </w:rPr>
        <w:t xml:space="preserve"> </w:t>
      </w:r>
      <w:r w:rsidR="002B698E" w:rsidRPr="00201FD4">
        <w:rPr>
          <w:rFonts w:ascii="Arial" w:hAnsi="Arial" w:cs="Arial"/>
          <w:lang w:eastAsia="en-US"/>
        </w:rPr>
        <w:t xml:space="preserve">If teachers are not present to distribute tablets, there may be </w:t>
      </w:r>
      <w:r w:rsidR="002B698E" w:rsidRPr="00201FD4">
        <w:rPr>
          <w:rFonts w:ascii="Arial" w:hAnsi="Arial" w:cs="Arial"/>
          <w:lang w:eastAsia="en-US"/>
        </w:rPr>
        <w:lastRenderedPageBreak/>
        <w:t xml:space="preserve">no distribution at all, or </w:t>
      </w:r>
      <w:r w:rsidR="00F1778A" w:rsidRPr="00201FD4">
        <w:rPr>
          <w:rFonts w:ascii="Arial" w:hAnsi="Arial" w:cs="Arial"/>
          <w:lang w:eastAsia="en-US"/>
        </w:rPr>
        <w:t xml:space="preserve">the under-staffing may be such that it </w:t>
      </w:r>
      <w:proofErr w:type="gramStart"/>
      <w:r w:rsidR="00F1778A" w:rsidRPr="00201FD4">
        <w:rPr>
          <w:rFonts w:ascii="Arial" w:hAnsi="Arial" w:cs="Arial"/>
          <w:lang w:eastAsia="en-US"/>
        </w:rPr>
        <w:t xml:space="preserve">cannot be </w:t>
      </w:r>
      <w:r w:rsidR="002B698E" w:rsidRPr="00201FD4">
        <w:rPr>
          <w:rFonts w:ascii="Arial" w:hAnsi="Arial" w:cs="Arial"/>
          <w:lang w:eastAsia="en-US"/>
        </w:rPr>
        <w:t>carefully managed and recorded</w:t>
      </w:r>
      <w:proofErr w:type="gramEnd"/>
      <w:r w:rsidR="002B698E" w:rsidRPr="00201FD4">
        <w:rPr>
          <w:rFonts w:ascii="Arial" w:hAnsi="Arial" w:cs="Arial"/>
          <w:lang w:eastAsia="en-US"/>
        </w:rPr>
        <w:t>.</w:t>
      </w:r>
    </w:p>
    <w:p w14:paraId="11F3B90D" w14:textId="77777777" w:rsidR="002B698E" w:rsidRPr="00201FD4" w:rsidRDefault="002B698E" w:rsidP="00802A8E">
      <w:pPr>
        <w:spacing w:after="0" w:line="360" w:lineRule="auto"/>
        <w:rPr>
          <w:rFonts w:ascii="Arial" w:hAnsi="Arial" w:cs="Arial"/>
          <w:lang w:eastAsia="en-US"/>
        </w:rPr>
      </w:pPr>
    </w:p>
    <w:p w14:paraId="4E0EE517" w14:textId="03B6A11C" w:rsidR="00A03CE3" w:rsidRPr="00111A86" w:rsidRDefault="00F1778A" w:rsidP="00802A8E">
      <w:pPr>
        <w:spacing w:after="0" w:line="360" w:lineRule="auto"/>
        <w:rPr>
          <w:rFonts w:ascii="Arial" w:eastAsia="Times New Roman" w:hAnsi="Arial" w:cs="Arial"/>
          <w:color w:val="000000"/>
        </w:rPr>
      </w:pPr>
      <w:r w:rsidRPr="00201FD4">
        <w:rPr>
          <w:rFonts w:ascii="Arial" w:hAnsi="Arial" w:cs="Arial"/>
          <w:lang w:eastAsia="en-US"/>
        </w:rPr>
        <w:t>A further issue</w:t>
      </w:r>
      <w:r w:rsidR="002B698E" w:rsidRPr="00201FD4">
        <w:rPr>
          <w:rFonts w:ascii="Arial" w:hAnsi="Arial" w:cs="Arial"/>
          <w:lang w:eastAsia="en-US"/>
        </w:rPr>
        <w:t xml:space="preserve">, and one that </w:t>
      </w:r>
      <w:proofErr w:type="gramStart"/>
      <w:r w:rsidR="002B698E" w:rsidRPr="00201FD4">
        <w:rPr>
          <w:rFonts w:ascii="Arial" w:hAnsi="Arial" w:cs="Arial"/>
          <w:lang w:eastAsia="en-US"/>
        </w:rPr>
        <w:t xml:space="preserve">is </w:t>
      </w:r>
      <w:r w:rsidR="006801BE" w:rsidRPr="00201FD4">
        <w:rPr>
          <w:rFonts w:ascii="Arial" w:hAnsi="Arial" w:cs="Arial"/>
          <w:lang w:eastAsia="en-US"/>
        </w:rPr>
        <w:t>o</w:t>
      </w:r>
      <w:r w:rsidR="000D4BBF" w:rsidRPr="00201FD4">
        <w:rPr>
          <w:rFonts w:ascii="Arial" w:hAnsi="Arial" w:cs="Arial"/>
          <w:lang w:eastAsia="en-US"/>
        </w:rPr>
        <w:t>ften</w:t>
      </w:r>
      <w:r w:rsidR="006801BE" w:rsidRPr="00201FD4">
        <w:rPr>
          <w:rFonts w:ascii="Arial" w:hAnsi="Arial" w:cs="Arial"/>
          <w:lang w:eastAsia="en-US"/>
        </w:rPr>
        <w:t xml:space="preserve"> </w:t>
      </w:r>
      <w:r w:rsidRPr="00201FD4">
        <w:rPr>
          <w:rFonts w:ascii="Arial" w:hAnsi="Arial" w:cs="Arial"/>
          <w:lang w:eastAsia="en-US"/>
        </w:rPr>
        <w:t>ignored</w:t>
      </w:r>
      <w:proofErr w:type="gramEnd"/>
      <w:r w:rsidR="002B698E" w:rsidRPr="00201FD4">
        <w:rPr>
          <w:rFonts w:ascii="Arial" w:hAnsi="Arial" w:cs="Arial"/>
          <w:lang w:eastAsia="en-US"/>
        </w:rPr>
        <w:t>, is that the table</w:t>
      </w:r>
      <w:r w:rsidR="006801BE" w:rsidRPr="00201FD4">
        <w:rPr>
          <w:rFonts w:ascii="Arial" w:hAnsi="Arial" w:cs="Arial"/>
          <w:lang w:eastAsia="en-US"/>
        </w:rPr>
        <w:t>t</w:t>
      </w:r>
      <w:r w:rsidR="002B698E" w:rsidRPr="00201FD4">
        <w:rPr>
          <w:rFonts w:ascii="Arial" w:hAnsi="Arial" w:cs="Arial"/>
          <w:lang w:eastAsia="en-US"/>
        </w:rPr>
        <w:t xml:space="preserve">s </w:t>
      </w:r>
      <w:r w:rsidRPr="00201FD4">
        <w:rPr>
          <w:rFonts w:ascii="Arial" w:hAnsi="Arial" w:cs="Arial"/>
          <w:lang w:eastAsia="en-US"/>
        </w:rPr>
        <w:t>themselves are very different from</w:t>
      </w:r>
      <w:r w:rsidR="002B698E" w:rsidRPr="00201FD4">
        <w:rPr>
          <w:rFonts w:ascii="Arial" w:hAnsi="Arial" w:cs="Arial"/>
          <w:lang w:eastAsia="en-US"/>
        </w:rPr>
        <w:t xml:space="preserve"> each othe</w:t>
      </w:r>
      <w:r w:rsidR="006801BE" w:rsidRPr="00201FD4">
        <w:rPr>
          <w:rFonts w:ascii="Arial" w:hAnsi="Arial" w:cs="Arial"/>
          <w:lang w:eastAsia="en-US"/>
        </w:rPr>
        <w:t>r.</w:t>
      </w:r>
      <w:r w:rsidR="006801BE" w:rsidRPr="00201FD4">
        <w:rPr>
          <w:rFonts w:ascii="Arial" w:eastAsia="Times New Roman" w:hAnsi="Arial" w:cs="Arial"/>
        </w:rPr>
        <w:t xml:space="preserve"> </w:t>
      </w:r>
      <w:r w:rsidR="00676AC9" w:rsidRPr="00201FD4">
        <w:rPr>
          <w:rFonts w:ascii="Arial" w:eastAsia="Times New Roman" w:hAnsi="Arial" w:cs="Arial"/>
        </w:rPr>
        <w:t xml:space="preserve">Albendazole has a sweet taste, and those heavily infected with </w:t>
      </w:r>
      <w:r w:rsidR="0035167E">
        <w:rPr>
          <w:rFonts w:ascii="Arial" w:eastAsia="Times New Roman" w:hAnsi="Arial" w:cs="Arial"/>
        </w:rPr>
        <w:t>soil-</w:t>
      </w:r>
      <w:r w:rsidR="00564637">
        <w:rPr>
          <w:rFonts w:ascii="Arial" w:eastAsia="Times New Roman" w:hAnsi="Arial" w:cs="Arial"/>
        </w:rPr>
        <w:t>transmitted helminths may</w:t>
      </w:r>
      <w:r w:rsidR="00676AC9" w:rsidRPr="00201FD4">
        <w:rPr>
          <w:rFonts w:ascii="Arial" w:eastAsia="Times New Roman" w:hAnsi="Arial" w:cs="Arial"/>
        </w:rPr>
        <w:t xml:space="preserve"> observe worms coming out of the</w:t>
      </w:r>
      <w:r w:rsidR="00676AC9" w:rsidRPr="000C2A28">
        <w:rPr>
          <w:rFonts w:ascii="Arial" w:eastAsia="Times New Roman" w:hAnsi="Arial" w:cs="Arial"/>
          <w:color w:val="000000"/>
        </w:rPr>
        <w:t xml:space="preserve">ir bodies in faeces. </w:t>
      </w:r>
      <w:r w:rsidR="008E7A96" w:rsidRPr="000C2A28">
        <w:rPr>
          <w:rFonts w:ascii="Arial" w:eastAsia="Times New Roman" w:hAnsi="Arial" w:cs="Arial"/>
          <w:color w:val="000000"/>
        </w:rPr>
        <w:t xml:space="preserve">Moreover, </w:t>
      </w:r>
      <w:r w:rsidR="00A82F4C">
        <w:rPr>
          <w:rFonts w:ascii="Arial" w:eastAsia="Times New Roman" w:hAnsi="Arial" w:cs="Arial"/>
          <w:color w:val="000000"/>
        </w:rPr>
        <w:t xml:space="preserve">it is </w:t>
      </w:r>
      <w:r w:rsidR="00111A86">
        <w:rPr>
          <w:rFonts w:ascii="Arial" w:eastAsia="Times New Roman" w:hAnsi="Arial" w:cs="Arial"/>
          <w:color w:val="000000"/>
        </w:rPr>
        <w:t xml:space="preserve">common in East Africa for livestock and domestic animals (notably dogs) infected with </w:t>
      </w:r>
      <w:r w:rsidR="00564637">
        <w:rPr>
          <w:rFonts w:ascii="Arial" w:eastAsia="Times New Roman" w:hAnsi="Arial" w:cs="Arial"/>
          <w:color w:val="000000"/>
        </w:rPr>
        <w:t xml:space="preserve">helminths </w:t>
      </w:r>
      <w:r w:rsidR="00111A86">
        <w:rPr>
          <w:rFonts w:ascii="Arial" w:eastAsia="Times New Roman" w:hAnsi="Arial" w:cs="Arial"/>
          <w:color w:val="000000"/>
        </w:rPr>
        <w:t xml:space="preserve">to </w:t>
      </w:r>
      <w:proofErr w:type="gramStart"/>
      <w:r w:rsidR="00745DC5">
        <w:rPr>
          <w:rFonts w:ascii="Arial" w:eastAsia="Times New Roman" w:hAnsi="Arial" w:cs="Arial"/>
          <w:color w:val="000000"/>
        </w:rPr>
        <w:t xml:space="preserve">be </w:t>
      </w:r>
      <w:r>
        <w:rPr>
          <w:rFonts w:ascii="Arial" w:eastAsia="Times New Roman" w:hAnsi="Arial" w:cs="Arial"/>
          <w:color w:val="000000"/>
        </w:rPr>
        <w:t>treated</w:t>
      </w:r>
      <w:proofErr w:type="gramEnd"/>
      <w:r>
        <w:rPr>
          <w:rFonts w:ascii="Arial" w:eastAsia="Times New Roman" w:hAnsi="Arial" w:cs="Arial"/>
          <w:color w:val="000000"/>
        </w:rPr>
        <w:t xml:space="preserve"> with albenda</w:t>
      </w:r>
      <w:r w:rsidR="00111A86">
        <w:rPr>
          <w:rFonts w:ascii="Arial" w:eastAsia="Times New Roman" w:hAnsi="Arial" w:cs="Arial"/>
          <w:color w:val="000000"/>
        </w:rPr>
        <w:t xml:space="preserve">zole tablets (which can usually be bought in local shops). </w:t>
      </w:r>
      <w:proofErr w:type="gramStart"/>
      <w:r w:rsidR="00111A86">
        <w:rPr>
          <w:rFonts w:ascii="Arial" w:eastAsia="Times New Roman" w:hAnsi="Arial" w:cs="Arial"/>
          <w:color w:val="000000"/>
        </w:rPr>
        <w:t>Again</w:t>
      </w:r>
      <w:proofErr w:type="gramEnd"/>
      <w:r w:rsidR="00111A86">
        <w:rPr>
          <w:rFonts w:ascii="Arial" w:eastAsia="Times New Roman" w:hAnsi="Arial" w:cs="Arial"/>
          <w:color w:val="000000"/>
        </w:rPr>
        <w:t xml:space="preserve"> </w:t>
      </w:r>
      <w:r w:rsidR="00F7685E" w:rsidRPr="000C2A28">
        <w:rPr>
          <w:rFonts w:ascii="Arial" w:eastAsia="Times New Roman" w:hAnsi="Arial" w:cs="Arial"/>
          <w:color w:val="000000"/>
        </w:rPr>
        <w:t xml:space="preserve">worms </w:t>
      </w:r>
      <w:r w:rsidR="00564637">
        <w:rPr>
          <w:rFonts w:ascii="Arial" w:eastAsia="Times New Roman" w:hAnsi="Arial" w:cs="Arial"/>
          <w:color w:val="000000"/>
        </w:rPr>
        <w:t>may</w:t>
      </w:r>
      <w:r w:rsidR="00745DC5">
        <w:rPr>
          <w:rFonts w:ascii="Arial" w:eastAsia="Times New Roman" w:hAnsi="Arial" w:cs="Arial"/>
          <w:color w:val="000000"/>
        </w:rPr>
        <w:t xml:space="preserve"> be observed being expelled. </w:t>
      </w:r>
      <w:r w:rsidR="00676AC9" w:rsidRPr="000C2A28">
        <w:rPr>
          <w:rFonts w:ascii="Arial" w:eastAsia="Times New Roman" w:hAnsi="Arial" w:cs="Arial"/>
          <w:color w:val="000000"/>
        </w:rPr>
        <w:t xml:space="preserve">Treatment with praziquantel is </w:t>
      </w:r>
      <w:r w:rsidR="003B347D" w:rsidRPr="000C2A28">
        <w:rPr>
          <w:rFonts w:ascii="Arial" w:eastAsia="Times New Roman" w:hAnsi="Arial" w:cs="Arial"/>
          <w:color w:val="000000"/>
        </w:rPr>
        <w:t xml:space="preserve">very </w:t>
      </w:r>
      <w:r w:rsidR="00676AC9" w:rsidRPr="000C2A28">
        <w:rPr>
          <w:rFonts w:ascii="Arial" w:eastAsia="Times New Roman" w:hAnsi="Arial" w:cs="Arial"/>
          <w:color w:val="000000"/>
        </w:rPr>
        <w:t xml:space="preserve">different. Several tablets have to </w:t>
      </w:r>
      <w:proofErr w:type="gramStart"/>
      <w:r w:rsidR="00676AC9" w:rsidRPr="000C2A28">
        <w:rPr>
          <w:rFonts w:ascii="Arial" w:eastAsia="Times New Roman" w:hAnsi="Arial" w:cs="Arial"/>
          <w:color w:val="000000"/>
        </w:rPr>
        <w:t xml:space="preserve">be </w:t>
      </w:r>
      <w:r w:rsidR="003B347D" w:rsidRPr="000C2A28">
        <w:rPr>
          <w:rFonts w:ascii="Arial" w:eastAsia="Times New Roman" w:hAnsi="Arial" w:cs="Arial"/>
          <w:color w:val="000000"/>
        </w:rPr>
        <w:t>taken</w:t>
      </w:r>
      <w:proofErr w:type="gramEnd"/>
      <w:r w:rsidR="003B347D" w:rsidRPr="000C2A28">
        <w:rPr>
          <w:rFonts w:ascii="Arial" w:eastAsia="Times New Roman" w:hAnsi="Arial" w:cs="Arial"/>
          <w:color w:val="000000"/>
        </w:rPr>
        <w:t xml:space="preserve"> at once</w:t>
      </w:r>
      <w:r w:rsidR="00676AC9" w:rsidRPr="000C2A28">
        <w:rPr>
          <w:rFonts w:ascii="Arial" w:eastAsia="Times New Roman" w:hAnsi="Arial" w:cs="Arial"/>
          <w:color w:val="000000"/>
        </w:rPr>
        <w:t xml:space="preserve">, and they are both large and pungent. Swallowing them can present a challenge, even for those wanting to do so. </w:t>
      </w:r>
      <w:proofErr w:type="gramStart"/>
      <w:r w:rsidR="00676AC9" w:rsidRPr="000C2A28">
        <w:rPr>
          <w:rFonts w:ascii="Arial" w:eastAsia="Times New Roman" w:hAnsi="Arial" w:cs="Arial"/>
          <w:color w:val="000000"/>
        </w:rPr>
        <w:t>Also</w:t>
      </w:r>
      <w:proofErr w:type="gramEnd"/>
      <w:r w:rsidR="00676AC9" w:rsidRPr="000C2A28">
        <w:rPr>
          <w:rFonts w:ascii="Arial" w:eastAsia="Times New Roman" w:hAnsi="Arial" w:cs="Arial"/>
          <w:color w:val="000000"/>
        </w:rPr>
        <w:t xml:space="preserve">, those </w:t>
      </w:r>
      <w:r w:rsidR="00F4163F">
        <w:rPr>
          <w:rFonts w:ascii="Arial" w:eastAsia="Times New Roman" w:hAnsi="Arial" w:cs="Arial"/>
          <w:color w:val="000000"/>
        </w:rPr>
        <w:t xml:space="preserve">being </w:t>
      </w:r>
      <w:r w:rsidR="00564637">
        <w:rPr>
          <w:rFonts w:ascii="Arial" w:eastAsia="Times New Roman" w:hAnsi="Arial" w:cs="Arial"/>
          <w:color w:val="000000"/>
        </w:rPr>
        <w:t xml:space="preserve">given </w:t>
      </w:r>
      <w:r w:rsidR="00F4163F">
        <w:rPr>
          <w:rFonts w:ascii="Arial" w:eastAsia="Times New Roman" w:hAnsi="Arial" w:cs="Arial"/>
          <w:color w:val="000000"/>
        </w:rPr>
        <w:t xml:space="preserve">treatment </w:t>
      </w:r>
      <w:r w:rsidR="004B0BAA" w:rsidRPr="000C2A28">
        <w:rPr>
          <w:rFonts w:ascii="Arial" w:eastAsia="Times New Roman" w:hAnsi="Arial" w:cs="Arial"/>
          <w:color w:val="000000"/>
        </w:rPr>
        <w:t xml:space="preserve">may </w:t>
      </w:r>
      <w:r w:rsidR="00676AC9" w:rsidRPr="000C2A28">
        <w:rPr>
          <w:rFonts w:ascii="Arial" w:eastAsia="Times New Roman" w:hAnsi="Arial" w:cs="Arial"/>
          <w:color w:val="000000"/>
        </w:rPr>
        <w:t>have no di</w:t>
      </w:r>
      <w:r w:rsidR="004B0BAA" w:rsidRPr="000C2A28">
        <w:rPr>
          <w:rFonts w:ascii="Arial" w:eastAsia="Times New Roman" w:hAnsi="Arial" w:cs="Arial"/>
          <w:color w:val="000000"/>
        </w:rPr>
        <w:t>scernible signs or symptoms</w:t>
      </w:r>
      <w:r w:rsidR="00F4163F">
        <w:rPr>
          <w:rFonts w:ascii="Arial" w:eastAsia="Times New Roman" w:hAnsi="Arial" w:cs="Arial"/>
          <w:color w:val="000000"/>
        </w:rPr>
        <w:t xml:space="preserve"> of schistosom</w:t>
      </w:r>
      <w:r w:rsidR="00564637">
        <w:rPr>
          <w:rFonts w:ascii="Arial" w:eastAsia="Times New Roman" w:hAnsi="Arial" w:cs="Arial"/>
          <w:color w:val="000000"/>
        </w:rPr>
        <w:t xml:space="preserve">al </w:t>
      </w:r>
      <w:r w:rsidR="00F4163F">
        <w:rPr>
          <w:rFonts w:ascii="Arial" w:eastAsia="Times New Roman" w:hAnsi="Arial" w:cs="Arial"/>
          <w:color w:val="000000"/>
        </w:rPr>
        <w:t xml:space="preserve">infection, but </w:t>
      </w:r>
      <w:r w:rsidR="00676AC9" w:rsidRPr="000C2A28">
        <w:rPr>
          <w:rFonts w:ascii="Arial" w:eastAsia="Times New Roman" w:hAnsi="Arial" w:cs="Arial"/>
          <w:color w:val="000000"/>
        </w:rPr>
        <w:t xml:space="preserve">may experience side effects. </w:t>
      </w:r>
      <w:r w:rsidR="003B347D" w:rsidRPr="000C2A28">
        <w:rPr>
          <w:rFonts w:ascii="Arial" w:eastAsia="Times New Roman" w:hAnsi="Arial" w:cs="Arial"/>
          <w:color w:val="000000"/>
        </w:rPr>
        <w:t>Vomiting</w:t>
      </w:r>
      <w:r w:rsidR="00564637">
        <w:rPr>
          <w:rFonts w:ascii="Arial" w:eastAsia="Times New Roman" w:hAnsi="Arial" w:cs="Arial"/>
          <w:color w:val="000000"/>
        </w:rPr>
        <w:t xml:space="preserve">, diarrhoea </w:t>
      </w:r>
      <w:r w:rsidR="003B347D" w:rsidRPr="000C2A28">
        <w:rPr>
          <w:rFonts w:ascii="Arial" w:eastAsia="Times New Roman" w:hAnsi="Arial" w:cs="Arial"/>
          <w:color w:val="000000"/>
        </w:rPr>
        <w:t>and fain</w:t>
      </w:r>
      <w:r w:rsidR="00495515">
        <w:rPr>
          <w:rFonts w:ascii="Arial" w:eastAsia="Times New Roman" w:hAnsi="Arial" w:cs="Arial"/>
          <w:color w:val="000000"/>
        </w:rPr>
        <w:t xml:space="preserve">ting can occur. </w:t>
      </w:r>
      <w:r w:rsidR="008E7A96" w:rsidRPr="000C2A28">
        <w:rPr>
          <w:rFonts w:ascii="Arial" w:eastAsia="Times New Roman" w:hAnsi="Arial" w:cs="Arial"/>
          <w:color w:val="000000"/>
        </w:rPr>
        <w:t>Comparable pro</w:t>
      </w:r>
      <w:r w:rsidR="003B347D" w:rsidRPr="000C2A28">
        <w:rPr>
          <w:rFonts w:ascii="Arial" w:eastAsia="Times New Roman" w:hAnsi="Arial" w:cs="Arial"/>
          <w:color w:val="000000"/>
        </w:rPr>
        <w:t xml:space="preserve">blems arise with </w:t>
      </w:r>
      <w:r>
        <w:rPr>
          <w:rFonts w:ascii="Arial" w:eastAsia="Times New Roman" w:hAnsi="Arial" w:cs="Arial"/>
          <w:color w:val="000000"/>
        </w:rPr>
        <w:t xml:space="preserve">the </w:t>
      </w:r>
      <w:r w:rsidR="003B347D" w:rsidRPr="000C2A28">
        <w:rPr>
          <w:rFonts w:ascii="Arial" w:eastAsia="Times New Roman" w:hAnsi="Arial" w:cs="Arial"/>
          <w:color w:val="000000"/>
        </w:rPr>
        <w:t>treatment for lymphatic f</w:t>
      </w:r>
      <w:r>
        <w:rPr>
          <w:rFonts w:ascii="Arial" w:eastAsia="Times New Roman" w:hAnsi="Arial" w:cs="Arial"/>
          <w:color w:val="000000"/>
        </w:rPr>
        <w:t>ilariasis. I</w:t>
      </w:r>
      <w:r w:rsidR="00495515">
        <w:rPr>
          <w:rFonts w:ascii="Arial" w:eastAsia="Times New Roman" w:hAnsi="Arial" w:cs="Arial"/>
          <w:color w:val="000000"/>
        </w:rPr>
        <w:t>vermectin</w:t>
      </w:r>
      <w:r w:rsidR="008E7A96" w:rsidRPr="000C2A28">
        <w:rPr>
          <w:rFonts w:ascii="Arial" w:eastAsia="Times New Roman" w:hAnsi="Arial" w:cs="Arial"/>
          <w:color w:val="000000"/>
        </w:rPr>
        <w:t xml:space="preserve"> is easier to</w:t>
      </w:r>
      <w:r>
        <w:rPr>
          <w:rFonts w:ascii="Arial" w:eastAsia="Times New Roman" w:hAnsi="Arial" w:cs="Arial"/>
          <w:color w:val="000000"/>
        </w:rPr>
        <w:t xml:space="preserve"> swallow than</w:t>
      </w:r>
      <w:r w:rsidR="003B347D" w:rsidRPr="000C2A28">
        <w:rPr>
          <w:rFonts w:ascii="Arial" w:eastAsia="Times New Roman" w:hAnsi="Arial" w:cs="Arial"/>
          <w:color w:val="000000"/>
        </w:rPr>
        <w:t xml:space="preserve"> praz</w:t>
      </w:r>
      <w:r w:rsidR="00495515">
        <w:rPr>
          <w:rFonts w:ascii="Arial" w:eastAsia="Times New Roman" w:hAnsi="Arial" w:cs="Arial"/>
          <w:color w:val="000000"/>
        </w:rPr>
        <w:t>iquante</w:t>
      </w:r>
      <w:r w:rsidR="003B347D" w:rsidRPr="000C2A28">
        <w:rPr>
          <w:rFonts w:ascii="Arial" w:eastAsia="Times New Roman" w:hAnsi="Arial" w:cs="Arial"/>
          <w:color w:val="000000"/>
        </w:rPr>
        <w:t>l, but again t</w:t>
      </w:r>
      <w:r w:rsidR="008E7A96" w:rsidRPr="000C2A28">
        <w:rPr>
          <w:rFonts w:ascii="Arial" w:eastAsia="Times New Roman" w:hAnsi="Arial" w:cs="Arial"/>
          <w:color w:val="000000"/>
        </w:rPr>
        <w:t xml:space="preserve">he tablets need to </w:t>
      </w:r>
      <w:proofErr w:type="gramStart"/>
      <w:r w:rsidR="008E7A96" w:rsidRPr="000C2A28">
        <w:rPr>
          <w:rFonts w:ascii="Arial" w:eastAsia="Times New Roman" w:hAnsi="Arial" w:cs="Arial"/>
          <w:color w:val="000000"/>
        </w:rPr>
        <w:t>be taken</w:t>
      </w:r>
      <w:proofErr w:type="gramEnd"/>
      <w:r w:rsidR="008E7A96" w:rsidRPr="000C2A28">
        <w:rPr>
          <w:rFonts w:ascii="Arial" w:eastAsia="Times New Roman" w:hAnsi="Arial" w:cs="Arial"/>
          <w:color w:val="000000"/>
        </w:rPr>
        <w:t xml:space="preserve"> before there are </w:t>
      </w:r>
      <w:r w:rsidR="00F7685E" w:rsidRPr="000C2A28">
        <w:rPr>
          <w:rFonts w:ascii="Arial" w:eastAsia="Times New Roman" w:hAnsi="Arial" w:cs="Arial"/>
          <w:color w:val="000000"/>
        </w:rPr>
        <w:t xml:space="preserve">any </w:t>
      </w:r>
      <w:r w:rsidR="00BF38E1">
        <w:rPr>
          <w:rFonts w:ascii="Arial" w:eastAsia="Times New Roman" w:hAnsi="Arial" w:cs="Arial"/>
          <w:color w:val="000000"/>
        </w:rPr>
        <w:t xml:space="preserve">visible </w:t>
      </w:r>
      <w:r w:rsidR="003D074C">
        <w:rPr>
          <w:rFonts w:ascii="Arial" w:eastAsia="Times New Roman" w:hAnsi="Arial" w:cs="Arial"/>
          <w:color w:val="000000"/>
        </w:rPr>
        <w:t xml:space="preserve">indications </w:t>
      </w:r>
      <w:r w:rsidR="008E7A96" w:rsidRPr="000C2A28">
        <w:rPr>
          <w:rFonts w:ascii="Arial" w:eastAsia="Times New Roman" w:hAnsi="Arial" w:cs="Arial"/>
          <w:color w:val="000000"/>
        </w:rPr>
        <w:t xml:space="preserve">of infection. </w:t>
      </w:r>
      <w:r w:rsidR="00BF38E1">
        <w:rPr>
          <w:rFonts w:ascii="Arial" w:eastAsia="Times New Roman" w:hAnsi="Arial" w:cs="Arial"/>
          <w:color w:val="000000"/>
        </w:rPr>
        <w:t>T</w:t>
      </w:r>
      <w:r w:rsidR="00F7685E" w:rsidRPr="000C2A28">
        <w:rPr>
          <w:rFonts w:ascii="Arial" w:eastAsia="Times New Roman" w:hAnsi="Arial" w:cs="Arial"/>
          <w:color w:val="000000"/>
        </w:rPr>
        <w:t>he fact that local understanding</w:t>
      </w:r>
      <w:r>
        <w:rPr>
          <w:rFonts w:ascii="Arial" w:eastAsia="Times New Roman" w:hAnsi="Arial" w:cs="Arial"/>
          <w:color w:val="000000"/>
        </w:rPr>
        <w:t>s</w:t>
      </w:r>
      <w:r w:rsidR="003D074C">
        <w:rPr>
          <w:rFonts w:ascii="Arial" w:eastAsia="Times New Roman" w:hAnsi="Arial" w:cs="Arial"/>
          <w:color w:val="000000"/>
        </w:rPr>
        <w:t xml:space="preserve"> </w:t>
      </w:r>
      <w:r w:rsidR="00BF38E1">
        <w:rPr>
          <w:rFonts w:ascii="Arial" w:eastAsia="Times New Roman" w:hAnsi="Arial" w:cs="Arial"/>
          <w:color w:val="000000"/>
        </w:rPr>
        <w:t xml:space="preserve">of </w:t>
      </w:r>
      <w:r w:rsidR="003D074C">
        <w:rPr>
          <w:rFonts w:ascii="Arial" w:eastAsia="Times New Roman" w:hAnsi="Arial" w:cs="Arial"/>
          <w:color w:val="000000"/>
        </w:rPr>
        <w:t>the disease</w:t>
      </w:r>
      <w:r>
        <w:rPr>
          <w:rFonts w:ascii="Arial" w:eastAsia="Times New Roman" w:hAnsi="Arial" w:cs="Arial"/>
          <w:color w:val="000000"/>
        </w:rPr>
        <w:t xml:space="preserve"> </w:t>
      </w:r>
      <w:r w:rsidR="00F7685E" w:rsidRPr="000C2A28">
        <w:rPr>
          <w:rFonts w:ascii="Arial" w:eastAsia="Times New Roman" w:hAnsi="Arial" w:cs="Arial"/>
          <w:color w:val="000000"/>
        </w:rPr>
        <w:t xml:space="preserve">rarely </w:t>
      </w:r>
      <w:r w:rsidR="00BF38E1" w:rsidRPr="003D074C">
        <w:rPr>
          <w:rFonts w:ascii="Arial" w:eastAsia="Times New Roman" w:hAnsi="Arial" w:cs="Arial"/>
        </w:rPr>
        <w:t>coincide with those of biomedicine</w:t>
      </w:r>
      <w:r w:rsidR="00F7685E" w:rsidRPr="003D074C">
        <w:rPr>
          <w:rFonts w:ascii="Arial" w:eastAsia="Times New Roman" w:hAnsi="Arial" w:cs="Arial"/>
        </w:rPr>
        <w:t xml:space="preserve">, and taking the tablets has no observable effect on </w:t>
      </w:r>
      <w:r w:rsidR="003D074C" w:rsidRPr="003D074C">
        <w:rPr>
          <w:rFonts w:ascii="Arial" w:hAnsi="Arial" w:cs="Arial"/>
          <w:sz w:val="21"/>
          <w:szCs w:val="21"/>
          <w:shd w:val="clear" w:color="auto" w:fill="FFFFFF"/>
        </w:rPr>
        <w:t>lymphedema</w:t>
      </w:r>
      <w:r w:rsidR="00BF38E1" w:rsidRPr="003D074C">
        <w:rPr>
          <w:rFonts w:ascii="Arial" w:eastAsia="Times New Roman" w:hAnsi="Arial" w:cs="Arial"/>
        </w:rPr>
        <w:t>, compounds the problem</w:t>
      </w:r>
      <w:r w:rsidR="000445C3">
        <w:rPr>
          <w:rFonts w:ascii="Arial" w:eastAsia="Times New Roman" w:hAnsi="Arial" w:cs="Arial"/>
        </w:rPr>
        <w:t xml:space="preserve"> (Parker &amp;</w:t>
      </w:r>
      <w:r w:rsidR="00696A77">
        <w:rPr>
          <w:rFonts w:ascii="Arial" w:eastAsia="Times New Roman" w:hAnsi="Arial" w:cs="Arial"/>
        </w:rPr>
        <w:t xml:space="preserve"> Allen 2013a)</w:t>
      </w:r>
      <w:r w:rsidR="00BF38E1" w:rsidRPr="003D074C">
        <w:rPr>
          <w:rFonts w:ascii="Arial" w:eastAsia="Times New Roman" w:hAnsi="Arial" w:cs="Arial"/>
        </w:rPr>
        <w:t>.</w:t>
      </w:r>
    </w:p>
    <w:p w14:paraId="2C777421" w14:textId="77777777" w:rsidR="00D7758B" w:rsidRPr="003D074C" w:rsidRDefault="00D7758B" w:rsidP="00802A8E">
      <w:pPr>
        <w:spacing w:after="0" w:line="360" w:lineRule="auto"/>
        <w:rPr>
          <w:rFonts w:ascii="Arial" w:eastAsia="Times New Roman" w:hAnsi="Arial" w:cs="Arial"/>
          <w:u w:val="single"/>
        </w:rPr>
      </w:pPr>
    </w:p>
    <w:p w14:paraId="418C61AD" w14:textId="7ADD1238" w:rsidR="00106C8A" w:rsidRPr="00106C8A" w:rsidRDefault="00BC7FE9" w:rsidP="00802A8E">
      <w:pPr>
        <w:spacing w:after="0" w:line="360" w:lineRule="auto"/>
        <w:rPr>
          <w:rFonts w:ascii="Arial" w:hAnsi="Arial" w:cs="Arial"/>
          <w:lang w:val="en-US" w:eastAsia="en-US"/>
        </w:rPr>
      </w:pPr>
      <w:r>
        <w:rPr>
          <w:rFonts w:ascii="Arial" w:eastAsia="Times New Roman" w:hAnsi="Arial" w:cs="Arial"/>
          <w:color w:val="000000"/>
        </w:rPr>
        <w:t>Against this background, i</w:t>
      </w:r>
      <w:r w:rsidR="00746ED5" w:rsidRPr="000C2A28">
        <w:rPr>
          <w:rFonts w:ascii="Arial" w:eastAsia="Times New Roman" w:hAnsi="Arial" w:cs="Arial"/>
          <w:color w:val="000000"/>
        </w:rPr>
        <w:t xml:space="preserve">t is hardly surprising that teachers and community distributors do not necessarily implement deworming as planned. </w:t>
      </w:r>
      <w:r w:rsidR="000C2B96">
        <w:rPr>
          <w:rFonts w:ascii="Arial" w:eastAsia="Times New Roman" w:hAnsi="Arial" w:cs="Arial"/>
          <w:color w:val="000000"/>
        </w:rPr>
        <w:t xml:space="preserve">Recent data on disease prevalence, where it is available, </w:t>
      </w:r>
      <w:r w:rsidR="00D7758B" w:rsidRPr="000C2A28">
        <w:rPr>
          <w:rFonts w:ascii="Arial" w:eastAsia="Times New Roman" w:hAnsi="Arial" w:cs="Arial"/>
          <w:color w:val="000000"/>
        </w:rPr>
        <w:t>suggest</w:t>
      </w:r>
      <w:r w:rsidR="00BF38E1">
        <w:rPr>
          <w:rFonts w:ascii="Arial" w:eastAsia="Times New Roman" w:hAnsi="Arial" w:cs="Arial"/>
          <w:color w:val="000000"/>
        </w:rPr>
        <w:t>s</w:t>
      </w:r>
      <w:r w:rsidR="00D7758B" w:rsidRPr="000C2A28">
        <w:rPr>
          <w:rFonts w:ascii="Arial" w:eastAsia="Times New Roman" w:hAnsi="Arial" w:cs="Arial"/>
          <w:color w:val="000000"/>
        </w:rPr>
        <w:t xml:space="preserve"> that </w:t>
      </w:r>
      <w:r w:rsidR="00111A86">
        <w:rPr>
          <w:rFonts w:ascii="Arial" w:eastAsia="Times New Roman" w:hAnsi="Arial" w:cs="Arial"/>
          <w:color w:val="000000"/>
        </w:rPr>
        <w:t xml:space="preserve">either </w:t>
      </w:r>
      <w:r w:rsidR="00D7758B" w:rsidRPr="000C2A28">
        <w:rPr>
          <w:rFonts w:ascii="Arial" w:eastAsia="Times New Roman" w:hAnsi="Arial" w:cs="Arial"/>
          <w:color w:val="000000"/>
        </w:rPr>
        <w:t>they do not do so</w:t>
      </w:r>
      <w:r w:rsidR="00CF09D4">
        <w:rPr>
          <w:rFonts w:ascii="Arial" w:eastAsia="Times New Roman" w:hAnsi="Arial" w:cs="Arial"/>
          <w:color w:val="000000"/>
        </w:rPr>
        <w:t>, or that the children are quickly re</w:t>
      </w:r>
      <w:r w:rsidR="00BF38E1">
        <w:rPr>
          <w:rFonts w:ascii="Arial" w:eastAsia="Times New Roman" w:hAnsi="Arial" w:cs="Arial"/>
          <w:color w:val="000000"/>
        </w:rPr>
        <w:t>-</w:t>
      </w:r>
      <w:r w:rsidR="00CF09D4">
        <w:rPr>
          <w:rFonts w:ascii="Arial" w:eastAsia="Times New Roman" w:hAnsi="Arial" w:cs="Arial"/>
          <w:color w:val="000000"/>
        </w:rPr>
        <w:t>infected</w:t>
      </w:r>
      <w:r w:rsidR="00D7758B" w:rsidRPr="000C2A28">
        <w:rPr>
          <w:rFonts w:ascii="Arial" w:eastAsia="Times New Roman" w:hAnsi="Arial" w:cs="Arial"/>
          <w:color w:val="000000"/>
        </w:rPr>
        <w:t xml:space="preserve">. </w:t>
      </w:r>
      <w:r w:rsidR="00582529">
        <w:rPr>
          <w:rFonts w:ascii="Arial" w:eastAsia="Times New Roman" w:hAnsi="Arial" w:cs="Arial"/>
          <w:color w:val="000000"/>
        </w:rPr>
        <w:t>For example, d</w:t>
      </w:r>
      <w:r w:rsidR="00D7758B" w:rsidRPr="000C2A28">
        <w:rPr>
          <w:rFonts w:ascii="Arial" w:eastAsia="Times New Roman" w:hAnsi="Arial" w:cs="Arial"/>
          <w:color w:val="000000"/>
        </w:rPr>
        <w:t>espite the huge</w:t>
      </w:r>
      <w:r w:rsidR="00415DEB">
        <w:rPr>
          <w:rFonts w:ascii="Arial" w:eastAsia="Times New Roman" w:hAnsi="Arial" w:cs="Arial"/>
          <w:color w:val="000000"/>
        </w:rPr>
        <w:t xml:space="preserve"> numbers of </w:t>
      </w:r>
      <w:r w:rsidR="00582529">
        <w:rPr>
          <w:rFonts w:ascii="Arial" w:eastAsia="Times New Roman" w:hAnsi="Arial" w:cs="Arial"/>
          <w:color w:val="000000"/>
        </w:rPr>
        <w:t xml:space="preserve">Kenyan </w:t>
      </w:r>
      <w:r w:rsidR="00415DEB">
        <w:rPr>
          <w:rFonts w:ascii="Arial" w:eastAsia="Times New Roman" w:hAnsi="Arial" w:cs="Arial"/>
          <w:color w:val="000000"/>
        </w:rPr>
        <w:t xml:space="preserve">children </w:t>
      </w:r>
      <w:r w:rsidR="009A2043">
        <w:rPr>
          <w:rFonts w:ascii="Arial" w:eastAsia="Times New Roman" w:hAnsi="Arial" w:cs="Arial"/>
          <w:color w:val="000000"/>
        </w:rPr>
        <w:t xml:space="preserve">reportedly </w:t>
      </w:r>
      <w:r w:rsidR="00CF10B0">
        <w:rPr>
          <w:rFonts w:ascii="Arial" w:eastAsia="Times New Roman" w:hAnsi="Arial" w:cs="Arial"/>
          <w:color w:val="000000"/>
        </w:rPr>
        <w:t>treated</w:t>
      </w:r>
      <w:r w:rsidR="009A2043">
        <w:rPr>
          <w:rFonts w:ascii="Arial" w:eastAsia="Times New Roman" w:hAnsi="Arial" w:cs="Arial"/>
          <w:color w:val="000000"/>
        </w:rPr>
        <w:t xml:space="preserve"> (</w:t>
      </w:r>
      <w:r w:rsidR="00582529">
        <w:rPr>
          <w:rFonts w:ascii="Arial" w:eastAsia="Times New Roman" w:hAnsi="Arial" w:cs="Arial"/>
          <w:color w:val="000000"/>
        </w:rPr>
        <w:t>K</w:t>
      </w:r>
      <w:r w:rsidR="00CF10B0">
        <w:rPr>
          <w:rFonts w:ascii="Arial" w:eastAsia="Times New Roman" w:hAnsi="Arial" w:cs="Arial"/>
          <w:color w:val="000000"/>
        </w:rPr>
        <w:t xml:space="preserve">NSDP </w:t>
      </w:r>
      <w:r w:rsidR="009A2043">
        <w:rPr>
          <w:rFonts w:ascii="Arial" w:eastAsia="Times New Roman" w:hAnsi="Arial" w:cs="Arial"/>
          <w:color w:val="000000"/>
        </w:rPr>
        <w:t>2014)</w:t>
      </w:r>
      <w:r w:rsidR="00BF38E1">
        <w:rPr>
          <w:rFonts w:ascii="Arial" w:eastAsia="Times New Roman" w:hAnsi="Arial" w:cs="Arial"/>
          <w:color w:val="000000"/>
        </w:rPr>
        <w:t xml:space="preserve">, rates of infection </w:t>
      </w:r>
      <w:r w:rsidR="00D7758B" w:rsidRPr="000C2A28">
        <w:rPr>
          <w:rFonts w:ascii="Arial" w:eastAsia="Times New Roman" w:hAnsi="Arial" w:cs="Arial"/>
          <w:color w:val="000000"/>
        </w:rPr>
        <w:t xml:space="preserve">remain </w:t>
      </w:r>
      <w:r w:rsidR="005D347D">
        <w:rPr>
          <w:rFonts w:ascii="Arial" w:eastAsia="Times New Roman" w:hAnsi="Arial" w:cs="Arial"/>
          <w:color w:val="000000"/>
        </w:rPr>
        <w:t xml:space="preserve">relatively </w:t>
      </w:r>
      <w:r w:rsidR="00D7758B" w:rsidRPr="000C2A28">
        <w:rPr>
          <w:rFonts w:ascii="Arial" w:eastAsia="Times New Roman" w:hAnsi="Arial" w:cs="Arial"/>
          <w:color w:val="000000"/>
        </w:rPr>
        <w:t xml:space="preserve">high. A </w:t>
      </w:r>
      <w:r w:rsidR="00D7758B" w:rsidRPr="00413870">
        <w:rPr>
          <w:rFonts w:ascii="Arial" w:eastAsia="Times New Roman" w:hAnsi="Arial" w:cs="Arial"/>
          <w:color w:val="000000"/>
        </w:rPr>
        <w:t xml:space="preserve">recent study of </w:t>
      </w:r>
      <w:r w:rsidR="00D15C2E" w:rsidRPr="00413870">
        <w:rPr>
          <w:rFonts w:ascii="Arial" w:eastAsia="Times New Roman" w:hAnsi="Arial" w:cs="Arial"/>
          <w:i/>
          <w:color w:val="000000"/>
        </w:rPr>
        <w:t>S.mansoni</w:t>
      </w:r>
      <w:r w:rsidR="00D15C2E" w:rsidRPr="00413870">
        <w:rPr>
          <w:rFonts w:ascii="Arial" w:eastAsia="Times New Roman" w:hAnsi="Arial" w:cs="Arial"/>
          <w:color w:val="000000"/>
        </w:rPr>
        <w:t xml:space="preserve"> and </w:t>
      </w:r>
      <w:r w:rsidR="000C2B96">
        <w:rPr>
          <w:rFonts w:ascii="Arial" w:eastAsia="Times New Roman" w:hAnsi="Arial" w:cs="Arial"/>
          <w:color w:val="000000"/>
        </w:rPr>
        <w:t>soil transmitted helminths</w:t>
      </w:r>
      <w:r w:rsidR="00DE3059">
        <w:rPr>
          <w:rFonts w:ascii="Arial" w:eastAsia="Times New Roman" w:hAnsi="Arial" w:cs="Arial"/>
          <w:color w:val="000000"/>
        </w:rPr>
        <w:t xml:space="preserve"> </w:t>
      </w:r>
      <w:r w:rsidR="00C8216A">
        <w:rPr>
          <w:rFonts w:ascii="Arial" w:eastAsia="Times New Roman" w:hAnsi="Arial" w:cs="Arial"/>
          <w:color w:val="000000"/>
        </w:rPr>
        <w:t xml:space="preserve">has been carried out </w:t>
      </w:r>
      <w:r w:rsidR="00DE3059">
        <w:rPr>
          <w:rFonts w:ascii="Arial" w:eastAsia="Times New Roman" w:hAnsi="Arial" w:cs="Arial"/>
          <w:color w:val="000000"/>
        </w:rPr>
        <w:t>in the w</w:t>
      </w:r>
      <w:r w:rsidR="00D7758B" w:rsidRPr="00413870">
        <w:rPr>
          <w:rFonts w:ascii="Arial" w:eastAsia="Times New Roman" w:hAnsi="Arial" w:cs="Arial"/>
          <w:color w:val="000000"/>
        </w:rPr>
        <w:t xml:space="preserve">est of the country, </w:t>
      </w:r>
      <w:r w:rsidR="00B661DD" w:rsidRPr="00413870">
        <w:rPr>
          <w:rFonts w:ascii="Arial" w:eastAsia="Times New Roman" w:hAnsi="Arial" w:cs="Arial"/>
          <w:color w:val="000000"/>
        </w:rPr>
        <w:t>not far from where Miguel an</w:t>
      </w:r>
      <w:r w:rsidR="00D15C2E" w:rsidRPr="00413870">
        <w:rPr>
          <w:rFonts w:ascii="Arial" w:eastAsia="Times New Roman" w:hAnsi="Arial" w:cs="Arial"/>
          <w:color w:val="000000"/>
        </w:rPr>
        <w:t>d</w:t>
      </w:r>
      <w:r w:rsidR="00B661DD" w:rsidRPr="00413870">
        <w:rPr>
          <w:rFonts w:ascii="Arial" w:eastAsia="Times New Roman" w:hAnsi="Arial" w:cs="Arial"/>
          <w:color w:val="000000"/>
        </w:rPr>
        <w:t xml:space="preserve"> Kremer </w:t>
      </w:r>
      <w:r w:rsidR="004B3BF1">
        <w:rPr>
          <w:rFonts w:ascii="Arial" w:eastAsia="Times New Roman" w:hAnsi="Arial" w:cs="Arial"/>
          <w:color w:val="000000"/>
        </w:rPr>
        <w:t xml:space="preserve">have been </w:t>
      </w:r>
      <w:r w:rsidR="00B661DD" w:rsidRPr="00413870">
        <w:rPr>
          <w:rFonts w:ascii="Arial" w:eastAsia="Times New Roman" w:hAnsi="Arial" w:cs="Arial"/>
          <w:color w:val="000000"/>
        </w:rPr>
        <w:t>researching</w:t>
      </w:r>
      <w:r w:rsidR="00CF10B0">
        <w:rPr>
          <w:rFonts w:ascii="Arial" w:eastAsia="Times New Roman" w:hAnsi="Arial" w:cs="Arial"/>
          <w:color w:val="000000"/>
        </w:rPr>
        <w:t xml:space="preserve"> in </w:t>
      </w:r>
      <w:proofErr w:type="spellStart"/>
      <w:r w:rsidR="00CF10B0">
        <w:rPr>
          <w:rFonts w:ascii="Arial" w:eastAsia="Times New Roman" w:hAnsi="Arial" w:cs="Arial"/>
          <w:color w:val="000000"/>
        </w:rPr>
        <w:t>Busia</w:t>
      </w:r>
      <w:proofErr w:type="spellEnd"/>
      <w:r w:rsidR="00CF10B0">
        <w:rPr>
          <w:rFonts w:ascii="Arial" w:eastAsia="Times New Roman" w:hAnsi="Arial" w:cs="Arial"/>
          <w:color w:val="000000"/>
        </w:rPr>
        <w:t xml:space="preserve"> since the 1990s</w:t>
      </w:r>
      <w:r w:rsidR="00C8216A">
        <w:rPr>
          <w:rFonts w:ascii="Arial" w:eastAsia="Times New Roman" w:hAnsi="Arial" w:cs="Arial"/>
          <w:color w:val="000000"/>
        </w:rPr>
        <w:t>. It</w:t>
      </w:r>
      <w:r>
        <w:rPr>
          <w:rFonts w:ascii="Arial" w:eastAsia="Times New Roman" w:hAnsi="Arial" w:cs="Arial"/>
          <w:color w:val="000000"/>
        </w:rPr>
        <w:t xml:space="preserve"> </w:t>
      </w:r>
      <w:r w:rsidR="00C8216A">
        <w:rPr>
          <w:rFonts w:ascii="Arial" w:eastAsia="Times New Roman" w:hAnsi="Arial" w:cs="Arial"/>
          <w:color w:val="000000"/>
        </w:rPr>
        <w:t xml:space="preserve">found that </w:t>
      </w:r>
      <w:r w:rsidR="00C8216A" w:rsidRPr="00413870">
        <w:rPr>
          <w:rFonts w:ascii="Arial" w:hAnsi="Arial" w:cs="Arial"/>
          <w:color w:val="000000"/>
          <w:shd w:val="clear" w:color="auto" w:fill="FFFFFF"/>
        </w:rPr>
        <w:t>65.6%</w:t>
      </w:r>
      <w:r w:rsidR="00C8216A">
        <w:rPr>
          <w:rFonts w:ascii="Arial" w:hAnsi="Arial" w:cs="Arial"/>
          <w:color w:val="000000"/>
          <w:shd w:val="clear" w:color="auto" w:fill="FFFFFF"/>
        </w:rPr>
        <w:t xml:space="preserve"> </w:t>
      </w:r>
      <w:r w:rsidR="00C8216A" w:rsidRPr="00413870">
        <w:rPr>
          <w:rFonts w:ascii="Arial" w:hAnsi="Arial" w:cs="Arial"/>
          <w:color w:val="000000"/>
          <w:shd w:val="clear" w:color="auto" w:fill="FFFFFF"/>
        </w:rPr>
        <w:t xml:space="preserve">of </w:t>
      </w:r>
      <w:r w:rsidR="00C8216A" w:rsidRPr="00DE3059">
        <w:rPr>
          <w:rFonts w:ascii="Arial" w:hAnsi="Arial" w:cs="Arial"/>
          <w:color w:val="000000"/>
          <w:shd w:val="clear" w:color="auto" w:fill="FFFFFF"/>
        </w:rPr>
        <w:t xml:space="preserve">children </w:t>
      </w:r>
      <w:proofErr w:type="gramStart"/>
      <w:r w:rsidR="00C8216A">
        <w:rPr>
          <w:rFonts w:ascii="Arial" w:hAnsi="Arial" w:cs="Arial"/>
          <w:color w:val="000000"/>
          <w:shd w:val="clear" w:color="auto" w:fill="FFFFFF"/>
        </w:rPr>
        <w:t xml:space="preserve">were </w:t>
      </w:r>
      <w:r w:rsidR="00C8216A" w:rsidRPr="00DE3059">
        <w:rPr>
          <w:rFonts w:ascii="Arial" w:hAnsi="Arial" w:cs="Arial"/>
          <w:color w:val="000000"/>
          <w:shd w:val="clear" w:color="auto" w:fill="FFFFFF"/>
        </w:rPr>
        <w:t>infected</w:t>
      </w:r>
      <w:proofErr w:type="gramEnd"/>
      <w:r w:rsidR="00C8216A" w:rsidRPr="00DE3059">
        <w:rPr>
          <w:rFonts w:ascii="Arial" w:hAnsi="Arial" w:cs="Arial"/>
          <w:color w:val="000000"/>
          <w:shd w:val="clear" w:color="auto" w:fill="FFFFFF"/>
        </w:rPr>
        <w:t xml:space="preserve"> with one or more </w:t>
      </w:r>
      <w:r w:rsidR="00C8216A">
        <w:rPr>
          <w:rFonts w:ascii="Arial" w:hAnsi="Arial" w:cs="Arial"/>
          <w:color w:val="000000"/>
          <w:shd w:val="clear" w:color="auto" w:fill="FFFFFF"/>
        </w:rPr>
        <w:t xml:space="preserve">intestinal </w:t>
      </w:r>
      <w:r w:rsidR="00C8216A" w:rsidRPr="00DE3059">
        <w:rPr>
          <w:rFonts w:ascii="Arial" w:hAnsi="Arial" w:cs="Arial"/>
          <w:color w:val="000000"/>
          <w:shd w:val="clear" w:color="auto" w:fill="FFFFFF"/>
        </w:rPr>
        <w:t xml:space="preserve">helminth </w:t>
      </w:r>
      <w:r w:rsidR="00C8216A" w:rsidRPr="003B6A9B">
        <w:rPr>
          <w:rFonts w:ascii="Arial" w:hAnsi="Arial" w:cs="Arial"/>
          <w:color w:val="000000"/>
          <w:shd w:val="clear" w:color="auto" w:fill="FFFFFF"/>
        </w:rPr>
        <w:t>species</w:t>
      </w:r>
      <w:r w:rsidR="00C8216A">
        <w:rPr>
          <w:rFonts w:ascii="Arial" w:eastAsia="Times New Roman" w:hAnsi="Arial" w:cs="Arial"/>
          <w:color w:val="000000"/>
        </w:rPr>
        <w:t xml:space="preserve"> </w:t>
      </w:r>
      <w:r w:rsidR="00D7758B" w:rsidRPr="003B6A9B">
        <w:rPr>
          <w:rFonts w:ascii="Arial" w:eastAsia="Times New Roman" w:hAnsi="Arial" w:cs="Arial"/>
          <w:color w:val="000000"/>
        </w:rPr>
        <w:t>(</w:t>
      </w:r>
      <w:proofErr w:type="spellStart"/>
      <w:r w:rsidR="00D7758B" w:rsidRPr="003B6A9B">
        <w:rPr>
          <w:rFonts w:ascii="Arial" w:eastAsia="Times New Roman" w:hAnsi="Arial" w:cs="Arial"/>
          <w:color w:val="000000"/>
        </w:rPr>
        <w:t>Odiere</w:t>
      </w:r>
      <w:proofErr w:type="spellEnd"/>
      <w:r w:rsidR="00D7758B" w:rsidRPr="003B6A9B">
        <w:rPr>
          <w:rFonts w:ascii="Arial" w:eastAsia="Times New Roman" w:hAnsi="Arial" w:cs="Arial"/>
          <w:color w:val="000000"/>
        </w:rPr>
        <w:t xml:space="preserve"> 2012).</w:t>
      </w:r>
      <w:r w:rsidR="00B661DD" w:rsidRPr="003B6A9B">
        <w:rPr>
          <w:rFonts w:ascii="Arial" w:eastAsia="Times New Roman" w:hAnsi="Arial" w:cs="Arial"/>
          <w:color w:val="000000"/>
        </w:rPr>
        <w:t xml:space="preserve"> </w:t>
      </w:r>
      <w:r w:rsidR="0067762E" w:rsidRPr="003B6A9B">
        <w:rPr>
          <w:rFonts w:ascii="Arial" w:eastAsia="Times New Roman" w:hAnsi="Arial" w:cs="Arial"/>
          <w:color w:val="000000"/>
        </w:rPr>
        <w:t>Other recent research, specificall</w:t>
      </w:r>
      <w:r w:rsidR="00582529">
        <w:rPr>
          <w:rFonts w:ascii="Arial" w:eastAsia="Times New Roman" w:hAnsi="Arial" w:cs="Arial"/>
          <w:color w:val="000000"/>
        </w:rPr>
        <w:t xml:space="preserve">y on </w:t>
      </w:r>
      <w:proofErr w:type="gramStart"/>
      <w:r w:rsidR="00582529">
        <w:rPr>
          <w:rFonts w:ascii="Arial" w:eastAsia="Times New Roman" w:hAnsi="Arial" w:cs="Arial"/>
          <w:color w:val="000000"/>
        </w:rPr>
        <w:t xml:space="preserve">soil </w:t>
      </w:r>
      <w:r w:rsidR="00E31AB6">
        <w:rPr>
          <w:rFonts w:ascii="Arial" w:eastAsia="Times New Roman" w:hAnsi="Arial" w:cs="Arial"/>
          <w:color w:val="000000"/>
        </w:rPr>
        <w:t>transmitted</w:t>
      </w:r>
      <w:proofErr w:type="gramEnd"/>
      <w:r w:rsidR="00E31AB6">
        <w:rPr>
          <w:rFonts w:ascii="Arial" w:eastAsia="Times New Roman" w:hAnsi="Arial" w:cs="Arial"/>
          <w:color w:val="000000"/>
        </w:rPr>
        <w:t xml:space="preserve"> helminths</w:t>
      </w:r>
      <w:r w:rsidR="00F363F5" w:rsidRPr="003B6A9B">
        <w:rPr>
          <w:rFonts w:ascii="Arial" w:eastAsia="Times New Roman" w:hAnsi="Arial" w:cs="Arial"/>
          <w:color w:val="000000"/>
        </w:rPr>
        <w:t>, s</w:t>
      </w:r>
      <w:r w:rsidR="000A54EB">
        <w:rPr>
          <w:rFonts w:ascii="Arial" w:eastAsia="Times New Roman" w:hAnsi="Arial" w:cs="Arial"/>
          <w:color w:val="000000"/>
        </w:rPr>
        <w:t xml:space="preserve">tudied </w:t>
      </w:r>
      <w:r w:rsidR="00DE3059" w:rsidRPr="003B6A9B">
        <w:rPr>
          <w:rFonts w:ascii="Arial" w:eastAsia="Times New Roman" w:hAnsi="Arial" w:cs="Arial"/>
          <w:color w:val="000000"/>
        </w:rPr>
        <w:t xml:space="preserve">153 </w:t>
      </w:r>
      <w:r w:rsidR="0067762E" w:rsidRPr="003B6A9B">
        <w:rPr>
          <w:rFonts w:ascii="Arial" w:eastAsia="Times New Roman" w:hAnsi="Arial" w:cs="Arial"/>
          <w:color w:val="000000"/>
        </w:rPr>
        <w:t>school</w:t>
      </w:r>
      <w:r w:rsidR="00DE3059" w:rsidRPr="003B6A9B">
        <w:rPr>
          <w:rFonts w:ascii="Arial" w:eastAsia="Times New Roman" w:hAnsi="Arial" w:cs="Arial"/>
          <w:color w:val="000000"/>
        </w:rPr>
        <w:t>s</w:t>
      </w:r>
      <w:r w:rsidR="0067762E" w:rsidRPr="003B6A9B">
        <w:rPr>
          <w:rFonts w:ascii="Arial" w:eastAsia="Times New Roman" w:hAnsi="Arial" w:cs="Arial"/>
          <w:color w:val="000000"/>
        </w:rPr>
        <w:t xml:space="preserve"> in </w:t>
      </w:r>
      <w:proofErr w:type="spellStart"/>
      <w:r w:rsidR="0067762E" w:rsidRPr="003B6A9B">
        <w:rPr>
          <w:rFonts w:ascii="Arial" w:eastAsia="Times New Roman" w:hAnsi="Arial" w:cs="Arial"/>
          <w:color w:val="000000"/>
        </w:rPr>
        <w:t>Busia</w:t>
      </w:r>
      <w:proofErr w:type="spellEnd"/>
      <w:r w:rsidR="0067762E" w:rsidRPr="003B6A9B">
        <w:rPr>
          <w:rFonts w:ascii="Arial" w:eastAsia="Times New Roman" w:hAnsi="Arial" w:cs="Arial"/>
          <w:color w:val="000000"/>
        </w:rPr>
        <w:t xml:space="preserve"> and neighbouring </w:t>
      </w:r>
      <w:r w:rsidR="001012BC" w:rsidRPr="003B6A9B">
        <w:rPr>
          <w:rFonts w:ascii="Arial" w:eastAsia="Times New Roman" w:hAnsi="Arial" w:cs="Arial"/>
          <w:color w:val="000000"/>
        </w:rPr>
        <w:t xml:space="preserve">counties </w:t>
      </w:r>
      <w:r w:rsidR="0067762E" w:rsidRPr="003B6A9B">
        <w:rPr>
          <w:rFonts w:ascii="Arial" w:hAnsi="Arial" w:cs="Arial"/>
          <w:lang w:val="en-US" w:eastAsia="en-US"/>
        </w:rPr>
        <w:t>(Nikolay et al 2015</w:t>
      </w:r>
      <w:r w:rsidR="006B727D" w:rsidRPr="003B6A9B">
        <w:rPr>
          <w:rFonts w:ascii="Arial" w:hAnsi="Arial" w:cs="Arial"/>
          <w:lang w:val="en-US" w:eastAsia="en-US"/>
        </w:rPr>
        <w:t xml:space="preserve">). </w:t>
      </w:r>
      <w:r w:rsidR="000A54EB">
        <w:rPr>
          <w:rFonts w:ascii="Arial" w:hAnsi="Arial" w:cs="Arial"/>
          <w:lang w:val="en-US" w:eastAsia="en-US"/>
        </w:rPr>
        <w:t>Following several years of free mass drug administration, t</w:t>
      </w:r>
      <w:r w:rsidR="00DE3059" w:rsidRPr="003B6A9B">
        <w:rPr>
          <w:rFonts w:ascii="Arial" w:hAnsi="Arial" w:cs="Arial"/>
          <w:lang w:val="en-US" w:eastAsia="en-US"/>
        </w:rPr>
        <w:t>he combined prevalenc</w:t>
      </w:r>
      <w:r>
        <w:rPr>
          <w:rFonts w:ascii="Arial" w:hAnsi="Arial" w:cs="Arial"/>
          <w:lang w:val="en-US" w:eastAsia="en-US"/>
        </w:rPr>
        <w:t xml:space="preserve">e for </w:t>
      </w:r>
      <w:proofErr w:type="gramStart"/>
      <w:r>
        <w:rPr>
          <w:rFonts w:ascii="Arial" w:hAnsi="Arial" w:cs="Arial"/>
          <w:lang w:val="en-US" w:eastAsia="en-US"/>
        </w:rPr>
        <w:t>soil transmitted</w:t>
      </w:r>
      <w:proofErr w:type="gramEnd"/>
      <w:r>
        <w:rPr>
          <w:rFonts w:ascii="Arial" w:hAnsi="Arial" w:cs="Arial"/>
          <w:lang w:val="en-US" w:eastAsia="en-US"/>
        </w:rPr>
        <w:t xml:space="preserve"> helminths</w:t>
      </w:r>
      <w:r w:rsidR="00DE3059" w:rsidRPr="003B6A9B">
        <w:rPr>
          <w:rFonts w:ascii="Arial" w:hAnsi="Arial" w:cs="Arial"/>
          <w:lang w:val="en-US" w:eastAsia="en-US"/>
        </w:rPr>
        <w:t xml:space="preserve"> </w:t>
      </w:r>
      <w:r>
        <w:rPr>
          <w:rFonts w:ascii="Arial" w:hAnsi="Arial" w:cs="Arial"/>
          <w:lang w:val="en-US" w:eastAsia="en-US"/>
        </w:rPr>
        <w:t xml:space="preserve">among </w:t>
      </w:r>
      <w:r w:rsidR="000A54EB">
        <w:rPr>
          <w:rFonts w:ascii="Arial" w:hAnsi="Arial" w:cs="Arial"/>
          <w:lang w:val="en-US" w:eastAsia="en-US"/>
        </w:rPr>
        <w:t>school</w:t>
      </w:r>
      <w:r>
        <w:rPr>
          <w:rFonts w:ascii="Arial" w:hAnsi="Arial" w:cs="Arial"/>
          <w:lang w:val="en-US" w:eastAsia="en-US"/>
        </w:rPr>
        <w:t xml:space="preserve"> children </w:t>
      </w:r>
      <w:r w:rsidR="00DE3059" w:rsidRPr="003B6A9B">
        <w:rPr>
          <w:rFonts w:ascii="Arial" w:hAnsi="Arial" w:cs="Arial"/>
          <w:lang w:val="en-US" w:eastAsia="en-US"/>
        </w:rPr>
        <w:t>wa</w:t>
      </w:r>
      <w:r w:rsidR="000A54EB">
        <w:rPr>
          <w:rFonts w:ascii="Arial" w:hAnsi="Arial" w:cs="Arial"/>
          <w:lang w:val="en-US" w:eastAsia="en-US"/>
        </w:rPr>
        <w:t xml:space="preserve">s 34.8% in 2012. </w:t>
      </w:r>
      <w:r w:rsidR="00DE2E76">
        <w:rPr>
          <w:rFonts w:ascii="Arial" w:hAnsi="Arial" w:cs="Arial"/>
          <w:lang w:val="en-US" w:eastAsia="en-US"/>
        </w:rPr>
        <w:t>After</w:t>
      </w:r>
      <w:r w:rsidR="00E31AB6">
        <w:rPr>
          <w:rFonts w:ascii="Arial" w:hAnsi="Arial" w:cs="Arial"/>
          <w:lang w:val="en-US" w:eastAsia="en-US"/>
        </w:rPr>
        <w:t xml:space="preserve"> </w:t>
      </w:r>
      <w:r w:rsidR="00415DEB">
        <w:rPr>
          <w:rFonts w:ascii="Arial" w:hAnsi="Arial" w:cs="Arial"/>
          <w:lang w:val="en-US" w:eastAsia="en-US"/>
        </w:rPr>
        <w:t xml:space="preserve">two further </w:t>
      </w:r>
      <w:r w:rsidR="000A54EB" w:rsidRPr="003B6A9B">
        <w:rPr>
          <w:rFonts w:ascii="Arial" w:hAnsi="Arial" w:cs="Arial"/>
          <w:lang w:val="en-US" w:eastAsia="en-US"/>
        </w:rPr>
        <w:t xml:space="preserve">rounds of </w:t>
      </w:r>
      <w:r w:rsidR="00415DEB">
        <w:rPr>
          <w:rFonts w:ascii="Arial" w:hAnsi="Arial" w:cs="Arial"/>
          <w:lang w:val="en-US" w:eastAsia="en-US"/>
        </w:rPr>
        <w:t xml:space="preserve">closely monitored </w:t>
      </w:r>
      <w:r w:rsidR="000A54EB">
        <w:rPr>
          <w:rFonts w:ascii="Arial" w:hAnsi="Arial" w:cs="Arial"/>
          <w:lang w:val="en-US" w:eastAsia="en-US"/>
        </w:rPr>
        <w:t xml:space="preserve">treatment, </w:t>
      </w:r>
      <w:r w:rsidR="00DE2E76">
        <w:rPr>
          <w:rFonts w:ascii="Arial" w:hAnsi="Arial" w:cs="Arial"/>
          <w:lang w:val="en-US" w:eastAsia="en-US"/>
        </w:rPr>
        <w:t>overall</w:t>
      </w:r>
      <w:r>
        <w:rPr>
          <w:rFonts w:ascii="Arial" w:hAnsi="Arial" w:cs="Arial"/>
          <w:lang w:val="en-US" w:eastAsia="en-US"/>
        </w:rPr>
        <w:t xml:space="preserve"> prevalence</w:t>
      </w:r>
      <w:r w:rsidR="003B6A9B" w:rsidRPr="003B6A9B">
        <w:rPr>
          <w:rFonts w:ascii="Arial" w:hAnsi="Arial" w:cs="Arial"/>
          <w:lang w:val="en-US" w:eastAsia="en-US"/>
        </w:rPr>
        <w:t xml:space="preserve"> </w:t>
      </w:r>
      <w:r w:rsidR="009A2043">
        <w:rPr>
          <w:rFonts w:ascii="Arial" w:hAnsi="Arial" w:cs="Arial"/>
          <w:lang w:val="en-US" w:eastAsia="en-US"/>
        </w:rPr>
        <w:t xml:space="preserve">fell </w:t>
      </w:r>
      <w:r w:rsidR="00C665E9">
        <w:rPr>
          <w:rFonts w:ascii="Arial" w:hAnsi="Arial" w:cs="Arial"/>
          <w:lang w:val="en-US" w:eastAsia="en-US"/>
        </w:rPr>
        <w:t xml:space="preserve">to </w:t>
      </w:r>
      <w:r w:rsidR="00DE3059" w:rsidRPr="003B6A9B">
        <w:rPr>
          <w:rFonts w:ascii="Arial" w:hAnsi="Arial" w:cs="Arial"/>
          <w:lang w:val="en-US" w:eastAsia="en-US"/>
        </w:rPr>
        <w:t>19.7%</w:t>
      </w:r>
      <w:r w:rsidR="00415DEB">
        <w:rPr>
          <w:rFonts w:ascii="Arial" w:hAnsi="Arial" w:cs="Arial"/>
          <w:lang w:val="en-US" w:eastAsia="en-US"/>
        </w:rPr>
        <w:t xml:space="preserve"> in 2014</w:t>
      </w:r>
      <w:r w:rsidR="00DE2E76">
        <w:rPr>
          <w:rFonts w:ascii="Arial" w:hAnsi="Arial" w:cs="Arial"/>
          <w:lang w:val="en-US" w:eastAsia="en-US"/>
        </w:rPr>
        <w:t>. At many schools</w:t>
      </w:r>
      <w:r w:rsidR="009A2043">
        <w:rPr>
          <w:rFonts w:ascii="Arial" w:hAnsi="Arial" w:cs="Arial"/>
          <w:lang w:val="en-US" w:eastAsia="en-US"/>
        </w:rPr>
        <w:t>,</w:t>
      </w:r>
      <w:r w:rsidR="00DE2E76">
        <w:rPr>
          <w:rFonts w:ascii="Arial" w:hAnsi="Arial" w:cs="Arial"/>
          <w:lang w:val="en-US" w:eastAsia="en-US"/>
        </w:rPr>
        <w:t xml:space="preserve"> </w:t>
      </w:r>
      <w:r w:rsidR="009A2043">
        <w:rPr>
          <w:rFonts w:ascii="Arial" w:hAnsi="Arial" w:cs="Arial"/>
          <w:lang w:val="en-US" w:eastAsia="en-US"/>
        </w:rPr>
        <w:t xml:space="preserve">no significant </w:t>
      </w:r>
      <w:r w:rsidR="00415DEB">
        <w:rPr>
          <w:rFonts w:ascii="Arial" w:hAnsi="Arial" w:cs="Arial"/>
          <w:lang w:val="en-US" w:eastAsia="en-US"/>
        </w:rPr>
        <w:t xml:space="preserve">change in </w:t>
      </w:r>
      <w:r w:rsidR="009A2043">
        <w:rPr>
          <w:rFonts w:ascii="Arial" w:hAnsi="Arial" w:cs="Arial"/>
          <w:lang w:val="en-US" w:eastAsia="en-US"/>
        </w:rPr>
        <w:t xml:space="preserve">the prevalence or intensity of infection </w:t>
      </w:r>
      <w:proofErr w:type="gramStart"/>
      <w:r w:rsidR="009A2043">
        <w:rPr>
          <w:rFonts w:ascii="Arial" w:hAnsi="Arial" w:cs="Arial"/>
          <w:lang w:val="en-US" w:eastAsia="en-US"/>
        </w:rPr>
        <w:t>was</w:t>
      </w:r>
      <w:r w:rsidR="00106C8A">
        <w:rPr>
          <w:rFonts w:ascii="Arial" w:hAnsi="Arial" w:cs="Arial"/>
          <w:lang w:val="en-US" w:eastAsia="en-US"/>
        </w:rPr>
        <w:t xml:space="preserve"> </w:t>
      </w:r>
      <w:r w:rsidR="009A2043">
        <w:rPr>
          <w:rFonts w:ascii="Arial" w:hAnsi="Arial" w:cs="Arial"/>
          <w:lang w:val="en-US" w:eastAsia="en-US"/>
        </w:rPr>
        <w:t>recorded</w:t>
      </w:r>
      <w:proofErr w:type="gramEnd"/>
      <w:r w:rsidR="009A2043">
        <w:rPr>
          <w:rFonts w:ascii="Arial" w:hAnsi="Arial" w:cs="Arial"/>
          <w:lang w:val="en-US" w:eastAsia="en-US"/>
        </w:rPr>
        <w:t xml:space="preserve">. </w:t>
      </w:r>
      <w:r w:rsidR="001012BC" w:rsidRPr="003B6A9B">
        <w:rPr>
          <w:rFonts w:ascii="Arial" w:hAnsi="Arial" w:cs="Arial"/>
          <w:lang w:val="en-US" w:eastAsia="en-US"/>
        </w:rPr>
        <w:t xml:space="preserve">Where there were </w:t>
      </w:r>
      <w:proofErr w:type="gramStart"/>
      <w:r w:rsidR="001012BC" w:rsidRPr="003B6A9B">
        <w:rPr>
          <w:rFonts w:ascii="Arial" w:hAnsi="Arial" w:cs="Arial"/>
          <w:lang w:val="en-US" w:eastAsia="en-US"/>
        </w:rPr>
        <w:t>more positive outcomes,</w:t>
      </w:r>
      <w:proofErr w:type="gramEnd"/>
      <w:r w:rsidR="001012BC" w:rsidRPr="003B6A9B">
        <w:rPr>
          <w:rFonts w:ascii="Arial" w:hAnsi="Arial" w:cs="Arial"/>
          <w:lang w:val="en-US" w:eastAsia="en-US"/>
        </w:rPr>
        <w:t xml:space="preserve"> </w:t>
      </w:r>
      <w:r w:rsidR="00E31AB6">
        <w:rPr>
          <w:rFonts w:ascii="Arial" w:hAnsi="Arial" w:cs="Arial"/>
          <w:lang w:val="en-US" w:eastAsia="en-US"/>
        </w:rPr>
        <w:t>they</w:t>
      </w:r>
      <w:r w:rsidR="004E1223" w:rsidRPr="003B6A9B">
        <w:rPr>
          <w:rFonts w:ascii="Arial" w:hAnsi="Arial" w:cs="Arial"/>
          <w:lang w:val="en-US" w:eastAsia="en-US"/>
        </w:rPr>
        <w:t xml:space="preserve"> were associated with </w:t>
      </w:r>
      <w:r w:rsidR="001012BC" w:rsidRPr="003B6A9B">
        <w:rPr>
          <w:rFonts w:ascii="Arial" w:hAnsi="Arial" w:cs="Arial"/>
          <w:lang w:val="en-US" w:eastAsia="en-US"/>
        </w:rPr>
        <w:t>better sanitation, bet</w:t>
      </w:r>
      <w:r w:rsidR="004E1223" w:rsidRPr="003B6A9B">
        <w:rPr>
          <w:rFonts w:ascii="Arial" w:hAnsi="Arial" w:cs="Arial"/>
          <w:lang w:val="en-US" w:eastAsia="en-US"/>
        </w:rPr>
        <w:t xml:space="preserve">ter health </w:t>
      </w:r>
      <w:r w:rsidR="004E1223" w:rsidRPr="003B6A9B">
        <w:rPr>
          <w:rFonts w:ascii="Arial" w:hAnsi="Arial" w:cs="Arial"/>
          <w:lang w:val="en-US" w:eastAsia="en-US"/>
        </w:rPr>
        <w:lastRenderedPageBreak/>
        <w:t xml:space="preserve">services and better economic indicator scores. </w:t>
      </w:r>
      <w:r w:rsidR="00E31AB6">
        <w:rPr>
          <w:rFonts w:ascii="Arial" w:hAnsi="Arial" w:cs="Arial"/>
          <w:lang w:val="en-US" w:eastAsia="en-US"/>
        </w:rPr>
        <w:t>In other words, d</w:t>
      </w:r>
      <w:r w:rsidR="004E1223" w:rsidRPr="003B6A9B">
        <w:rPr>
          <w:rFonts w:ascii="Arial" w:hAnsi="Arial" w:cs="Arial"/>
          <w:lang w:val="en-US" w:eastAsia="en-US"/>
        </w:rPr>
        <w:t xml:space="preserve">eworming </w:t>
      </w:r>
      <w:r w:rsidR="00C665E9">
        <w:rPr>
          <w:rFonts w:ascii="Arial" w:hAnsi="Arial" w:cs="Arial"/>
          <w:lang w:val="en-US" w:eastAsia="en-US"/>
        </w:rPr>
        <w:t xml:space="preserve">alone </w:t>
      </w:r>
      <w:r>
        <w:rPr>
          <w:rFonts w:ascii="Arial" w:hAnsi="Arial" w:cs="Arial"/>
          <w:lang w:val="en-US" w:eastAsia="en-US"/>
        </w:rPr>
        <w:t xml:space="preserve">was </w:t>
      </w:r>
      <w:r w:rsidR="004E1223" w:rsidRPr="003B6A9B">
        <w:rPr>
          <w:rFonts w:ascii="Arial" w:hAnsi="Arial" w:cs="Arial"/>
          <w:lang w:val="en-US" w:eastAsia="en-US"/>
        </w:rPr>
        <w:t>largely ineffective.</w:t>
      </w:r>
    </w:p>
    <w:p w14:paraId="31AA5D4D" w14:textId="77777777" w:rsidR="00106C8A" w:rsidRDefault="00106C8A" w:rsidP="00802A8E">
      <w:pPr>
        <w:spacing w:after="0" w:line="360" w:lineRule="auto"/>
        <w:rPr>
          <w:rFonts w:ascii="Arial" w:eastAsia="Times New Roman" w:hAnsi="Arial" w:cs="Arial"/>
          <w:color w:val="000000"/>
        </w:rPr>
      </w:pPr>
    </w:p>
    <w:p w14:paraId="6E8E0F0D" w14:textId="5682686B" w:rsidR="00106C8A" w:rsidRPr="00106C8A" w:rsidRDefault="00BC7FE9" w:rsidP="00802A8E">
      <w:pPr>
        <w:spacing w:after="0" w:line="360" w:lineRule="auto"/>
        <w:rPr>
          <w:rFonts w:ascii="Arial" w:eastAsia="Times New Roman" w:hAnsi="Arial" w:cs="Arial"/>
          <w:color w:val="000000"/>
        </w:rPr>
      </w:pPr>
      <w:r>
        <w:rPr>
          <w:rFonts w:ascii="Arial" w:eastAsia="Times New Roman" w:hAnsi="Arial" w:cs="Arial"/>
          <w:color w:val="000000"/>
        </w:rPr>
        <w:t xml:space="preserve">Since 2005, research undertaken by ourselves and our students </w:t>
      </w:r>
      <w:r w:rsidR="00392E22" w:rsidRPr="000C2A28">
        <w:rPr>
          <w:rFonts w:ascii="Arial" w:eastAsia="Times New Roman" w:hAnsi="Arial" w:cs="Arial"/>
          <w:color w:val="000000"/>
        </w:rPr>
        <w:t xml:space="preserve">has </w:t>
      </w:r>
      <w:r w:rsidR="009A21AA" w:rsidRPr="000C2A28">
        <w:rPr>
          <w:rFonts w:ascii="Arial" w:eastAsia="Times New Roman" w:hAnsi="Arial" w:cs="Arial"/>
          <w:color w:val="000000"/>
        </w:rPr>
        <w:t xml:space="preserve">found comparable problems in other parts of </w:t>
      </w:r>
      <w:r w:rsidR="00FA2619">
        <w:rPr>
          <w:rFonts w:ascii="Arial" w:eastAsia="Times New Roman" w:hAnsi="Arial" w:cs="Arial"/>
          <w:color w:val="000000"/>
        </w:rPr>
        <w:t>East Africa</w:t>
      </w:r>
      <w:r>
        <w:rPr>
          <w:rFonts w:ascii="Arial" w:eastAsia="Times New Roman" w:hAnsi="Arial" w:cs="Arial"/>
          <w:color w:val="000000"/>
        </w:rPr>
        <w:t xml:space="preserve"> </w:t>
      </w:r>
      <w:r w:rsidR="00914922">
        <w:rPr>
          <w:rFonts w:ascii="Arial" w:eastAsia="Times New Roman" w:hAnsi="Arial" w:cs="Arial"/>
          <w:color w:val="000000"/>
        </w:rPr>
        <w:t xml:space="preserve">(Parker el al 2008; Parker </w:t>
      </w:r>
      <w:r w:rsidR="003C09C4">
        <w:rPr>
          <w:rFonts w:ascii="Arial" w:eastAsia="Times New Roman" w:hAnsi="Arial" w:cs="Arial"/>
          <w:color w:val="000000"/>
        </w:rPr>
        <w:t>&amp;</w:t>
      </w:r>
      <w:r w:rsidR="00914922">
        <w:rPr>
          <w:rFonts w:ascii="Arial" w:eastAsia="Times New Roman" w:hAnsi="Arial" w:cs="Arial"/>
          <w:color w:val="000000"/>
        </w:rPr>
        <w:t xml:space="preserve"> Allen 2011</w:t>
      </w:r>
      <w:r w:rsidR="00FA2619">
        <w:rPr>
          <w:rFonts w:ascii="Arial" w:eastAsia="Times New Roman" w:hAnsi="Arial" w:cs="Arial"/>
          <w:color w:val="000000"/>
        </w:rPr>
        <w:t>, 2013a</w:t>
      </w:r>
      <w:r w:rsidR="00914922">
        <w:rPr>
          <w:rFonts w:ascii="Arial" w:eastAsia="Times New Roman" w:hAnsi="Arial" w:cs="Arial"/>
          <w:color w:val="000000"/>
        </w:rPr>
        <w:t xml:space="preserve">; Parker et al 2012; </w:t>
      </w:r>
      <w:proofErr w:type="spellStart"/>
      <w:r w:rsidR="00914922">
        <w:rPr>
          <w:rFonts w:ascii="Arial" w:eastAsia="Times New Roman" w:hAnsi="Arial" w:cs="Arial"/>
          <w:color w:val="000000"/>
        </w:rPr>
        <w:t>Aldis</w:t>
      </w:r>
      <w:proofErr w:type="spellEnd"/>
      <w:r w:rsidR="00914922">
        <w:rPr>
          <w:rFonts w:ascii="Arial" w:eastAsia="Times New Roman" w:hAnsi="Arial" w:cs="Arial"/>
          <w:color w:val="000000"/>
        </w:rPr>
        <w:t xml:space="preserve"> 2008; </w:t>
      </w:r>
      <w:r w:rsidR="00106C8A">
        <w:rPr>
          <w:rFonts w:ascii="Arial" w:eastAsia="Times New Roman" w:hAnsi="Arial" w:cs="Arial"/>
          <w:color w:val="000000"/>
        </w:rPr>
        <w:t xml:space="preserve">Wingate-Saul &amp; Shira 2008; </w:t>
      </w:r>
      <w:proofErr w:type="spellStart"/>
      <w:r w:rsidR="00914922">
        <w:rPr>
          <w:rFonts w:ascii="Arial" w:eastAsia="Times New Roman" w:hAnsi="Arial" w:cs="Arial"/>
          <w:color w:val="000000"/>
        </w:rPr>
        <w:t>Ozunga</w:t>
      </w:r>
      <w:proofErr w:type="spellEnd"/>
      <w:r w:rsidR="00914922">
        <w:rPr>
          <w:rFonts w:ascii="Arial" w:eastAsia="Times New Roman" w:hAnsi="Arial" w:cs="Arial"/>
          <w:color w:val="000000"/>
        </w:rPr>
        <w:t xml:space="preserve"> 2014; Pearson 2016</w:t>
      </w:r>
      <w:r w:rsidR="00106C8A">
        <w:rPr>
          <w:rFonts w:ascii="Arial" w:eastAsia="Times New Roman" w:hAnsi="Arial" w:cs="Arial"/>
          <w:color w:val="000000"/>
        </w:rPr>
        <w:t>; Hastings 2016).</w:t>
      </w:r>
      <w:r w:rsidR="00FA2619">
        <w:rPr>
          <w:rFonts w:ascii="Arial" w:eastAsia="Times New Roman" w:hAnsi="Arial" w:cs="Arial"/>
          <w:color w:val="000000"/>
        </w:rPr>
        <w:t xml:space="preserve"> </w:t>
      </w:r>
      <w:r w:rsidR="00106C8A">
        <w:rPr>
          <w:rFonts w:ascii="Arial" w:eastAsia="Times New Roman" w:hAnsi="Arial" w:cs="Arial"/>
          <w:color w:val="000000"/>
        </w:rPr>
        <w:t>Field</w:t>
      </w:r>
      <w:r w:rsidR="00106C8A">
        <w:rPr>
          <w:rFonts w:ascii="Arial" w:hAnsi="Arial" w:cs="Arial"/>
        </w:rPr>
        <w:t xml:space="preserve"> </w:t>
      </w:r>
      <w:r>
        <w:rPr>
          <w:rFonts w:ascii="Arial" w:hAnsi="Arial" w:cs="Arial"/>
        </w:rPr>
        <w:t xml:space="preserve">sites </w:t>
      </w:r>
      <w:r w:rsidR="00021FEF" w:rsidRPr="000C2A28">
        <w:rPr>
          <w:rFonts w:ascii="Arial" w:hAnsi="Arial" w:cs="Arial"/>
        </w:rPr>
        <w:t xml:space="preserve">were located in </w:t>
      </w:r>
      <w:proofErr w:type="spellStart"/>
      <w:r w:rsidR="00653B60">
        <w:rPr>
          <w:rFonts w:ascii="Arial" w:hAnsi="Arial" w:cs="Arial"/>
        </w:rPr>
        <w:t>northwest</w:t>
      </w:r>
      <w:r w:rsidR="006F7F1E">
        <w:rPr>
          <w:rFonts w:ascii="Arial" w:hAnsi="Arial" w:cs="Arial"/>
        </w:rPr>
        <w:t>ern</w:t>
      </w:r>
      <w:proofErr w:type="spellEnd"/>
      <w:r w:rsidR="00653B60">
        <w:rPr>
          <w:rFonts w:ascii="Arial" w:hAnsi="Arial" w:cs="Arial"/>
        </w:rPr>
        <w:t xml:space="preserve"> Uganda (</w:t>
      </w:r>
      <w:proofErr w:type="spellStart"/>
      <w:r w:rsidR="00653B60">
        <w:rPr>
          <w:rFonts w:ascii="Arial" w:hAnsi="Arial" w:cs="Arial"/>
        </w:rPr>
        <w:t>Nebbi</w:t>
      </w:r>
      <w:proofErr w:type="spellEnd"/>
      <w:r w:rsidR="00653B60">
        <w:rPr>
          <w:rFonts w:ascii="Arial" w:hAnsi="Arial" w:cs="Arial"/>
        </w:rPr>
        <w:t xml:space="preserve">, </w:t>
      </w:r>
      <w:proofErr w:type="spellStart"/>
      <w:r w:rsidR="00021FEF" w:rsidRPr="000C2A28">
        <w:rPr>
          <w:rFonts w:ascii="Arial" w:hAnsi="Arial" w:cs="Arial"/>
        </w:rPr>
        <w:t>Buli</w:t>
      </w:r>
      <w:r w:rsidR="00CC4991">
        <w:rPr>
          <w:rFonts w:ascii="Arial" w:hAnsi="Arial" w:cs="Arial"/>
        </w:rPr>
        <w:t>i</w:t>
      </w:r>
      <w:r w:rsidR="00021FEF" w:rsidRPr="000C2A28">
        <w:rPr>
          <w:rFonts w:ascii="Arial" w:hAnsi="Arial" w:cs="Arial"/>
        </w:rPr>
        <w:t>sa</w:t>
      </w:r>
      <w:proofErr w:type="spellEnd"/>
      <w:r w:rsidR="00021FEF" w:rsidRPr="000C2A28">
        <w:rPr>
          <w:rFonts w:ascii="Arial" w:hAnsi="Arial" w:cs="Arial"/>
        </w:rPr>
        <w:t xml:space="preserve">, </w:t>
      </w:r>
      <w:proofErr w:type="spellStart"/>
      <w:r w:rsidR="00021FEF" w:rsidRPr="000C2A28">
        <w:rPr>
          <w:rFonts w:ascii="Arial" w:hAnsi="Arial" w:cs="Arial"/>
        </w:rPr>
        <w:t>Adj</w:t>
      </w:r>
      <w:r w:rsidR="00106C8A">
        <w:rPr>
          <w:rFonts w:ascii="Arial" w:hAnsi="Arial" w:cs="Arial"/>
        </w:rPr>
        <w:t>umani</w:t>
      </w:r>
      <w:proofErr w:type="spellEnd"/>
      <w:r w:rsidR="00106C8A">
        <w:rPr>
          <w:rFonts w:ascii="Arial" w:hAnsi="Arial" w:cs="Arial"/>
        </w:rPr>
        <w:t xml:space="preserve">, and </w:t>
      </w:r>
      <w:proofErr w:type="spellStart"/>
      <w:r w:rsidR="00106C8A">
        <w:rPr>
          <w:rFonts w:ascii="Arial" w:hAnsi="Arial" w:cs="Arial"/>
        </w:rPr>
        <w:t>Moyo</w:t>
      </w:r>
      <w:proofErr w:type="spellEnd"/>
      <w:r w:rsidR="00106C8A">
        <w:rPr>
          <w:rFonts w:ascii="Arial" w:hAnsi="Arial" w:cs="Arial"/>
        </w:rPr>
        <w:t xml:space="preserve"> Districts), </w:t>
      </w:r>
      <w:proofErr w:type="spellStart"/>
      <w:r w:rsidR="00021FEF" w:rsidRPr="000C2A28">
        <w:rPr>
          <w:rFonts w:ascii="Arial" w:hAnsi="Arial" w:cs="Arial"/>
        </w:rPr>
        <w:t>south</w:t>
      </w:r>
      <w:r w:rsidR="006F7F1E">
        <w:rPr>
          <w:rFonts w:ascii="Arial" w:hAnsi="Arial" w:cs="Arial"/>
        </w:rPr>
        <w:t>eastern</w:t>
      </w:r>
      <w:proofErr w:type="spellEnd"/>
      <w:r w:rsidR="00021FEF" w:rsidRPr="000C2A28">
        <w:rPr>
          <w:rFonts w:ascii="Arial" w:hAnsi="Arial" w:cs="Arial"/>
        </w:rPr>
        <w:t xml:space="preserve"> Uganda (</w:t>
      </w:r>
      <w:proofErr w:type="spellStart"/>
      <w:r w:rsidR="00021FEF" w:rsidRPr="000C2A28">
        <w:rPr>
          <w:rFonts w:ascii="Arial" w:hAnsi="Arial" w:cs="Arial"/>
        </w:rPr>
        <w:t>Busia</w:t>
      </w:r>
      <w:proofErr w:type="spellEnd"/>
      <w:r w:rsidR="00021FEF" w:rsidRPr="000C2A28">
        <w:rPr>
          <w:rFonts w:ascii="Arial" w:hAnsi="Arial" w:cs="Arial"/>
        </w:rPr>
        <w:t xml:space="preserve"> District</w:t>
      </w:r>
      <w:r w:rsidR="00C444A6">
        <w:rPr>
          <w:rFonts w:ascii="Arial" w:hAnsi="Arial" w:cs="Arial"/>
        </w:rPr>
        <w:t xml:space="preserve"> – just across the border from where Miguel and Kremer studied deworming in Kenya</w:t>
      </w:r>
      <w:r w:rsidR="00021FEF" w:rsidRPr="000C2A28">
        <w:rPr>
          <w:rFonts w:ascii="Arial" w:hAnsi="Arial" w:cs="Arial"/>
        </w:rPr>
        <w:t>)</w:t>
      </w:r>
      <w:r w:rsidR="00106C8A">
        <w:rPr>
          <w:rFonts w:ascii="Arial" w:hAnsi="Arial" w:cs="Arial"/>
        </w:rPr>
        <w:t xml:space="preserve">, Tanzania’s </w:t>
      </w:r>
      <w:r w:rsidR="00106C8A">
        <w:rPr>
          <w:rFonts w:ascii="Arial" w:eastAsia="Times New Roman" w:hAnsi="Arial" w:cs="Arial"/>
          <w:color w:val="000000"/>
        </w:rPr>
        <w:t xml:space="preserve">Ukerewe island in Lake Victoria, Tanga Region in </w:t>
      </w:r>
      <w:r w:rsidR="00106C8A" w:rsidRPr="000C2A28">
        <w:rPr>
          <w:rFonts w:ascii="Arial" w:eastAsia="Times New Roman" w:hAnsi="Arial" w:cs="Arial"/>
          <w:color w:val="000000"/>
        </w:rPr>
        <w:t>northe</w:t>
      </w:r>
      <w:r w:rsidR="00106C8A">
        <w:rPr>
          <w:rFonts w:ascii="Arial" w:eastAsia="Times New Roman" w:hAnsi="Arial" w:cs="Arial"/>
          <w:color w:val="000000"/>
        </w:rPr>
        <w:t xml:space="preserve">rn coastal Tanzania, and </w:t>
      </w:r>
      <w:proofErr w:type="spellStart"/>
      <w:r w:rsidR="00106C8A">
        <w:rPr>
          <w:rFonts w:ascii="Arial" w:eastAsia="Times New Roman" w:hAnsi="Arial" w:cs="Arial"/>
          <w:color w:val="000000"/>
        </w:rPr>
        <w:t>Morogoro</w:t>
      </w:r>
      <w:proofErr w:type="spellEnd"/>
      <w:r w:rsidR="00106C8A">
        <w:rPr>
          <w:rFonts w:ascii="Arial" w:eastAsia="Times New Roman" w:hAnsi="Arial" w:cs="Arial"/>
          <w:color w:val="000000"/>
        </w:rPr>
        <w:t xml:space="preserve"> Region, which lies to the w</w:t>
      </w:r>
      <w:r w:rsidR="00106C8A" w:rsidRPr="000C2A28">
        <w:rPr>
          <w:rFonts w:ascii="Arial" w:eastAsia="Times New Roman" w:hAnsi="Arial" w:cs="Arial"/>
          <w:color w:val="000000"/>
        </w:rPr>
        <w:t xml:space="preserve">est of Dar </w:t>
      </w:r>
      <w:proofErr w:type="spellStart"/>
      <w:r w:rsidR="00106C8A" w:rsidRPr="000C2A28">
        <w:rPr>
          <w:rFonts w:ascii="Arial" w:eastAsia="Times New Roman" w:hAnsi="Arial" w:cs="Arial"/>
          <w:color w:val="000000"/>
        </w:rPr>
        <w:t>es</w:t>
      </w:r>
      <w:proofErr w:type="spellEnd"/>
      <w:r w:rsidR="00106C8A" w:rsidRPr="000C2A28">
        <w:rPr>
          <w:rFonts w:ascii="Arial" w:eastAsia="Times New Roman" w:hAnsi="Arial" w:cs="Arial"/>
          <w:color w:val="000000"/>
        </w:rPr>
        <w:t xml:space="preserve"> Salaam.</w:t>
      </w:r>
    </w:p>
    <w:p w14:paraId="31F6BDB9" w14:textId="77777777" w:rsidR="00106C8A" w:rsidRDefault="00106C8A" w:rsidP="00802A8E">
      <w:pPr>
        <w:spacing w:after="0" w:line="360" w:lineRule="auto"/>
        <w:rPr>
          <w:rFonts w:ascii="Arial" w:eastAsia="Times New Roman" w:hAnsi="Arial" w:cs="Arial"/>
          <w:color w:val="000000"/>
        </w:rPr>
      </w:pPr>
    </w:p>
    <w:p w14:paraId="4E7AD6DE" w14:textId="4D7924B1" w:rsidR="00A03CE3" w:rsidRPr="00106C8A" w:rsidRDefault="00392E22" w:rsidP="00802A8E">
      <w:pPr>
        <w:spacing w:after="0" w:line="360" w:lineRule="auto"/>
        <w:rPr>
          <w:rFonts w:ascii="Arial" w:hAnsi="Arial" w:cs="Arial"/>
        </w:rPr>
      </w:pPr>
      <w:proofErr w:type="gramStart"/>
      <w:r w:rsidRPr="000C2A28">
        <w:rPr>
          <w:rFonts w:ascii="Arial" w:eastAsia="Times New Roman" w:hAnsi="Arial" w:cs="Arial"/>
          <w:color w:val="000000"/>
        </w:rPr>
        <w:t>Research</w:t>
      </w:r>
      <w:r w:rsidR="009A21AA" w:rsidRPr="000C2A28">
        <w:rPr>
          <w:rFonts w:ascii="Arial" w:eastAsia="Times New Roman" w:hAnsi="Arial" w:cs="Arial"/>
          <w:color w:val="000000"/>
        </w:rPr>
        <w:t xml:space="preserve"> methods involved the following: observing mass drug administration in villages and schools; documenting drug coverage levels among 10-20% randomly selected households and, where possible, comparing these data with drug coverage levels recorded </w:t>
      </w:r>
      <w:r w:rsidR="00A03CE3" w:rsidRPr="000C2A28">
        <w:rPr>
          <w:rFonts w:ascii="Arial" w:eastAsia="Times New Roman" w:hAnsi="Arial" w:cs="Arial"/>
          <w:color w:val="000000"/>
        </w:rPr>
        <w:t>in Ministry of Health registers</w:t>
      </w:r>
      <w:r w:rsidR="009A21AA" w:rsidRPr="000C2A28">
        <w:rPr>
          <w:rFonts w:ascii="Arial" w:eastAsia="Times New Roman" w:hAnsi="Arial" w:cs="Arial"/>
          <w:color w:val="000000"/>
        </w:rPr>
        <w:t xml:space="preserve">; </w:t>
      </w:r>
      <w:r w:rsidR="00536C89">
        <w:rPr>
          <w:rFonts w:ascii="Arial" w:eastAsia="Times New Roman" w:hAnsi="Arial" w:cs="Arial"/>
          <w:color w:val="000000"/>
        </w:rPr>
        <w:t xml:space="preserve">focus group discussions; and </w:t>
      </w:r>
      <w:r w:rsidR="009A21AA" w:rsidRPr="000C2A28">
        <w:rPr>
          <w:rFonts w:ascii="Arial" w:eastAsia="Times New Roman" w:hAnsi="Arial" w:cs="Arial"/>
          <w:color w:val="000000"/>
        </w:rPr>
        <w:t>open-ended, unstructured interviews with a diverse array of people including school teachers, political and religious leaders, health workers, village drug distributors and adults, including the parents of children receiving preventive chemotherapy.</w:t>
      </w:r>
      <w:proofErr w:type="gramEnd"/>
      <w:r w:rsidR="009A21AA" w:rsidRPr="000C2A28">
        <w:rPr>
          <w:rFonts w:ascii="Arial" w:eastAsia="Times New Roman" w:hAnsi="Arial" w:cs="Arial"/>
          <w:color w:val="000000"/>
        </w:rPr>
        <w:t xml:space="preserve"> </w:t>
      </w:r>
      <w:r w:rsidR="003B6C84" w:rsidRPr="000C2A28">
        <w:rPr>
          <w:rFonts w:ascii="Arial" w:eastAsia="Times New Roman" w:hAnsi="Arial" w:cs="Arial"/>
          <w:color w:val="000000"/>
        </w:rPr>
        <w:t xml:space="preserve">The research </w:t>
      </w:r>
      <w:proofErr w:type="gramStart"/>
      <w:r w:rsidR="003B6C84" w:rsidRPr="000C2A28">
        <w:rPr>
          <w:rFonts w:ascii="Arial" w:eastAsia="Times New Roman" w:hAnsi="Arial" w:cs="Arial"/>
          <w:color w:val="000000"/>
        </w:rPr>
        <w:t>was mainly focussed</w:t>
      </w:r>
      <w:proofErr w:type="gramEnd"/>
      <w:r w:rsidR="003B6C84" w:rsidRPr="000C2A28">
        <w:rPr>
          <w:rFonts w:ascii="Arial" w:eastAsia="Times New Roman" w:hAnsi="Arial" w:cs="Arial"/>
          <w:color w:val="000000"/>
        </w:rPr>
        <w:t xml:space="preserve"> on ‘community’ responses, and we did not carry out separate self-reported surveys of drug take up by </w:t>
      </w:r>
      <w:r w:rsidR="00653B60">
        <w:rPr>
          <w:rFonts w:ascii="Arial" w:eastAsia="Times New Roman" w:hAnsi="Arial" w:cs="Arial"/>
          <w:color w:val="000000"/>
        </w:rPr>
        <w:t xml:space="preserve">children. However, </w:t>
      </w:r>
      <w:r w:rsidR="003B6C84" w:rsidRPr="000C2A28">
        <w:rPr>
          <w:rFonts w:ascii="Arial" w:eastAsia="Times New Roman" w:hAnsi="Arial" w:cs="Arial"/>
          <w:color w:val="000000"/>
        </w:rPr>
        <w:t xml:space="preserve">research occurred in schools </w:t>
      </w:r>
      <w:r w:rsidR="00653B60">
        <w:rPr>
          <w:rFonts w:ascii="Arial" w:eastAsia="Times New Roman" w:hAnsi="Arial" w:cs="Arial"/>
          <w:color w:val="000000"/>
        </w:rPr>
        <w:t xml:space="preserve">at all sites </w:t>
      </w:r>
      <w:r w:rsidR="003B6C84" w:rsidRPr="000C2A28">
        <w:rPr>
          <w:rFonts w:ascii="Arial" w:eastAsia="Times New Roman" w:hAnsi="Arial" w:cs="Arial"/>
          <w:color w:val="000000"/>
        </w:rPr>
        <w:t xml:space="preserve">and efforts </w:t>
      </w:r>
      <w:proofErr w:type="gramStart"/>
      <w:r w:rsidR="003B6C84" w:rsidRPr="000C2A28">
        <w:rPr>
          <w:rFonts w:ascii="Arial" w:eastAsia="Times New Roman" w:hAnsi="Arial" w:cs="Arial"/>
          <w:color w:val="000000"/>
        </w:rPr>
        <w:t>were made</w:t>
      </w:r>
      <w:proofErr w:type="gramEnd"/>
      <w:r w:rsidR="003B6C84" w:rsidRPr="000C2A28">
        <w:rPr>
          <w:rFonts w:ascii="Arial" w:eastAsia="Times New Roman" w:hAnsi="Arial" w:cs="Arial"/>
          <w:color w:val="000000"/>
        </w:rPr>
        <w:t xml:space="preserve"> to assess </w:t>
      </w:r>
      <w:r w:rsidR="00653B60">
        <w:rPr>
          <w:rFonts w:ascii="Arial" w:eastAsia="Times New Roman" w:hAnsi="Arial" w:cs="Arial"/>
          <w:color w:val="000000"/>
        </w:rPr>
        <w:t xml:space="preserve">drug coverage levels from the </w:t>
      </w:r>
      <w:r w:rsidR="003B6C84" w:rsidRPr="000C2A28">
        <w:rPr>
          <w:rFonts w:ascii="Arial" w:eastAsia="Times New Roman" w:hAnsi="Arial" w:cs="Arial"/>
          <w:color w:val="000000"/>
        </w:rPr>
        <w:t xml:space="preserve">registers. </w:t>
      </w:r>
      <w:r w:rsidR="009A21AA" w:rsidRPr="000C2A28">
        <w:rPr>
          <w:rFonts w:ascii="Arial" w:eastAsia="Times New Roman" w:hAnsi="Arial" w:cs="Arial"/>
          <w:color w:val="000000"/>
        </w:rPr>
        <w:t>I</w:t>
      </w:r>
      <w:r w:rsidR="003B6C84" w:rsidRPr="000C2A28">
        <w:rPr>
          <w:rFonts w:ascii="Arial" w:eastAsia="Times New Roman" w:hAnsi="Arial" w:cs="Arial"/>
          <w:color w:val="000000"/>
        </w:rPr>
        <w:t>n most cases</w:t>
      </w:r>
      <w:r w:rsidR="00653B60">
        <w:rPr>
          <w:rFonts w:ascii="Arial" w:eastAsia="Times New Roman" w:hAnsi="Arial" w:cs="Arial"/>
          <w:color w:val="000000"/>
        </w:rPr>
        <w:t>,</w:t>
      </w:r>
      <w:r w:rsidR="003B6C84" w:rsidRPr="000C2A28">
        <w:rPr>
          <w:rFonts w:ascii="Arial" w:eastAsia="Times New Roman" w:hAnsi="Arial" w:cs="Arial"/>
          <w:color w:val="000000"/>
        </w:rPr>
        <w:t xml:space="preserve"> there were no reliable registers of those children who </w:t>
      </w:r>
      <w:proofErr w:type="gramStart"/>
      <w:r w:rsidR="003B6C84" w:rsidRPr="000C2A28">
        <w:rPr>
          <w:rFonts w:ascii="Arial" w:eastAsia="Times New Roman" w:hAnsi="Arial" w:cs="Arial"/>
          <w:color w:val="000000"/>
        </w:rPr>
        <w:t>were observed</w:t>
      </w:r>
      <w:proofErr w:type="gramEnd"/>
      <w:r w:rsidR="003B6C84" w:rsidRPr="000C2A28">
        <w:rPr>
          <w:rFonts w:ascii="Arial" w:eastAsia="Times New Roman" w:hAnsi="Arial" w:cs="Arial"/>
          <w:color w:val="000000"/>
        </w:rPr>
        <w:t xml:space="preserve"> by teachers as having swallowed the tablets. Instead, where possible, </w:t>
      </w:r>
      <w:r w:rsidR="009A21AA" w:rsidRPr="000C2A28">
        <w:rPr>
          <w:rFonts w:ascii="Arial" w:eastAsia="Times New Roman" w:hAnsi="Arial" w:cs="Arial"/>
          <w:color w:val="000000"/>
        </w:rPr>
        <w:t xml:space="preserve">the school registers of children attending schools at the start of the academic year were compared with those attending schools on the day(s) the </w:t>
      </w:r>
      <w:proofErr w:type="gramStart"/>
      <w:r w:rsidR="009A21AA" w:rsidRPr="000C2A28">
        <w:rPr>
          <w:rFonts w:ascii="Arial" w:eastAsia="Times New Roman" w:hAnsi="Arial" w:cs="Arial"/>
          <w:color w:val="000000"/>
        </w:rPr>
        <w:t>school teachers</w:t>
      </w:r>
      <w:proofErr w:type="gramEnd"/>
      <w:r w:rsidR="00421BD9">
        <w:rPr>
          <w:rFonts w:ascii="Arial" w:eastAsia="Times New Roman" w:hAnsi="Arial" w:cs="Arial"/>
          <w:color w:val="000000"/>
        </w:rPr>
        <w:t xml:space="preserve"> were distributing drugs. D</w:t>
      </w:r>
      <w:r w:rsidR="009A21AA" w:rsidRPr="000C2A28">
        <w:rPr>
          <w:rFonts w:ascii="Arial" w:eastAsia="Times New Roman" w:hAnsi="Arial" w:cs="Arial"/>
          <w:color w:val="000000"/>
        </w:rPr>
        <w:t xml:space="preserve">iscussions </w:t>
      </w:r>
      <w:r w:rsidR="00421BD9">
        <w:rPr>
          <w:rFonts w:ascii="Arial" w:eastAsia="Times New Roman" w:hAnsi="Arial" w:cs="Arial"/>
          <w:color w:val="000000"/>
        </w:rPr>
        <w:t xml:space="preserve">and other exercises (such as drawing pictures and writing essays relating to deworming) </w:t>
      </w:r>
      <w:proofErr w:type="gramStart"/>
      <w:r w:rsidR="009A21AA" w:rsidRPr="000C2A28">
        <w:rPr>
          <w:rFonts w:ascii="Arial" w:eastAsia="Times New Roman" w:hAnsi="Arial" w:cs="Arial"/>
          <w:color w:val="000000"/>
        </w:rPr>
        <w:t>were also run</w:t>
      </w:r>
      <w:proofErr w:type="gramEnd"/>
      <w:r w:rsidR="009A21AA" w:rsidRPr="000C2A28">
        <w:rPr>
          <w:rFonts w:ascii="Arial" w:eastAsia="Times New Roman" w:hAnsi="Arial" w:cs="Arial"/>
          <w:color w:val="000000"/>
        </w:rPr>
        <w:t xml:space="preserve"> </w:t>
      </w:r>
      <w:r w:rsidR="00421BD9">
        <w:rPr>
          <w:rFonts w:ascii="Arial" w:eastAsia="Times New Roman" w:hAnsi="Arial" w:cs="Arial"/>
          <w:color w:val="000000"/>
        </w:rPr>
        <w:t xml:space="preserve">with </w:t>
      </w:r>
      <w:r w:rsidR="009A21AA" w:rsidRPr="000C2A28">
        <w:rPr>
          <w:rFonts w:ascii="Arial" w:eastAsia="Times New Roman" w:hAnsi="Arial" w:cs="Arial"/>
          <w:color w:val="000000"/>
        </w:rPr>
        <w:t>pupils</w:t>
      </w:r>
      <w:r w:rsidR="00421BD9">
        <w:rPr>
          <w:rFonts w:ascii="Arial" w:eastAsia="Times New Roman" w:hAnsi="Arial" w:cs="Arial"/>
          <w:color w:val="000000"/>
        </w:rPr>
        <w:t xml:space="preserve"> (usually in classroom settings)</w:t>
      </w:r>
      <w:r w:rsidR="009A21AA" w:rsidRPr="000C2A28">
        <w:rPr>
          <w:rFonts w:ascii="Arial" w:eastAsia="Times New Roman" w:hAnsi="Arial" w:cs="Arial"/>
          <w:color w:val="000000"/>
        </w:rPr>
        <w:t xml:space="preserve">. Finally, efforts were made to </w:t>
      </w:r>
      <w:r w:rsidR="003B6C84" w:rsidRPr="000C2A28">
        <w:rPr>
          <w:rFonts w:ascii="Arial" w:eastAsia="Times New Roman" w:hAnsi="Arial" w:cs="Arial"/>
          <w:color w:val="000000"/>
        </w:rPr>
        <w:t xml:space="preserve">observe school </w:t>
      </w:r>
      <w:proofErr w:type="gramStart"/>
      <w:r w:rsidR="003B6C84" w:rsidRPr="000C2A28">
        <w:rPr>
          <w:rFonts w:ascii="Arial" w:eastAsia="Times New Roman" w:hAnsi="Arial" w:cs="Arial"/>
          <w:color w:val="000000"/>
        </w:rPr>
        <w:t>distributions,</w:t>
      </w:r>
      <w:proofErr w:type="gramEnd"/>
      <w:r w:rsidR="003B6C84" w:rsidRPr="000C2A28">
        <w:rPr>
          <w:rFonts w:ascii="Arial" w:eastAsia="Times New Roman" w:hAnsi="Arial" w:cs="Arial"/>
          <w:color w:val="000000"/>
        </w:rPr>
        <w:t xml:space="preserve"> and to </w:t>
      </w:r>
      <w:r w:rsidR="009A21AA" w:rsidRPr="000C2A28">
        <w:rPr>
          <w:rFonts w:ascii="Arial" w:eastAsia="Times New Roman" w:hAnsi="Arial" w:cs="Arial"/>
          <w:color w:val="000000"/>
        </w:rPr>
        <w:t xml:space="preserve">locate and interview the families of children who were absent when drugs were being distributed, or who refused to take the tablets. </w:t>
      </w:r>
    </w:p>
    <w:p w14:paraId="5991F49D" w14:textId="77777777" w:rsidR="00E0387E" w:rsidRPr="000C2A28" w:rsidRDefault="00E0387E" w:rsidP="00802A8E">
      <w:pPr>
        <w:spacing w:after="0" w:line="360" w:lineRule="auto"/>
        <w:rPr>
          <w:rFonts w:ascii="Arial" w:eastAsia="Times New Roman" w:hAnsi="Arial" w:cs="Arial"/>
          <w:color w:val="000000"/>
        </w:rPr>
      </w:pPr>
    </w:p>
    <w:p w14:paraId="4F620F70" w14:textId="48AA2FB4" w:rsidR="00E0387E" w:rsidRPr="000C2A28" w:rsidRDefault="003F1147" w:rsidP="00325A77">
      <w:pPr>
        <w:spacing w:after="0" w:line="360" w:lineRule="auto"/>
        <w:outlineLvl w:val="0"/>
        <w:rPr>
          <w:rFonts w:ascii="Arial" w:eastAsia="Times New Roman" w:hAnsi="Arial" w:cs="Arial"/>
          <w:b/>
          <w:color w:val="000000"/>
        </w:rPr>
      </w:pPr>
      <w:proofErr w:type="gramStart"/>
      <w:r w:rsidRPr="000C2A28">
        <w:rPr>
          <w:rFonts w:ascii="Arial" w:eastAsia="Times New Roman" w:hAnsi="Arial" w:cs="Arial"/>
          <w:b/>
          <w:color w:val="000000"/>
        </w:rPr>
        <w:t xml:space="preserve">Is Deworming </w:t>
      </w:r>
      <w:r w:rsidR="001902A7">
        <w:rPr>
          <w:rFonts w:ascii="Arial" w:eastAsia="Times New Roman" w:hAnsi="Arial" w:cs="Arial"/>
          <w:b/>
          <w:color w:val="000000"/>
        </w:rPr>
        <w:t xml:space="preserve">Effectively </w:t>
      </w:r>
      <w:r w:rsidRPr="000C2A28">
        <w:rPr>
          <w:rFonts w:ascii="Arial" w:eastAsia="Times New Roman" w:hAnsi="Arial" w:cs="Arial"/>
          <w:b/>
          <w:color w:val="000000"/>
        </w:rPr>
        <w:t>Delivered</w:t>
      </w:r>
      <w:proofErr w:type="gramEnd"/>
      <w:r w:rsidRPr="000C2A28">
        <w:rPr>
          <w:rFonts w:ascii="Arial" w:eastAsia="Times New Roman" w:hAnsi="Arial" w:cs="Arial"/>
          <w:b/>
          <w:color w:val="000000"/>
        </w:rPr>
        <w:t xml:space="preserve"> in </w:t>
      </w:r>
      <w:r w:rsidR="00A03CE3" w:rsidRPr="000C2A28">
        <w:rPr>
          <w:rFonts w:ascii="Arial" w:eastAsia="Times New Roman" w:hAnsi="Arial" w:cs="Arial"/>
          <w:b/>
          <w:color w:val="000000"/>
        </w:rPr>
        <w:t>Ugandan Schools?</w:t>
      </w:r>
    </w:p>
    <w:p w14:paraId="7FF724CF" w14:textId="77777777" w:rsidR="00392E22" w:rsidRPr="000C2A28" w:rsidRDefault="00392E22" w:rsidP="00802A8E">
      <w:pPr>
        <w:spacing w:after="0" w:line="360" w:lineRule="auto"/>
        <w:rPr>
          <w:rFonts w:ascii="Arial" w:eastAsia="Times New Roman" w:hAnsi="Arial" w:cs="Arial"/>
          <w:color w:val="000000"/>
        </w:rPr>
      </w:pPr>
    </w:p>
    <w:p w14:paraId="474C1355" w14:textId="541ABB22" w:rsidR="00373E0D" w:rsidRPr="000C2A28" w:rsidRDefault="00653B60" w:rsidP="00802A8E">
      <w:pPr>
        <w:spacing w:after="0" w:line="360" w:lineRule="auto"/>
        <w:rPr>
          <w:rFonts w:ascii="Arial" w:eastAsia="Times New Roman" w:hAnsi="Arial" w:cs="Arial"/>
          <w:color w:val="000000"/>
        </w:rPr>
      </w:pPr>
      <w:r>
        <w:rPr>
          <w:rFonts w:ascii="Arial" w:eastAsia="Times New Roman" w:hAnsi="Arial" w:cs="Arial"/>
          <w:color w:val="000000"/>
        </w:rPr>
        <w:t xml:space="preserve">Investigating drug uptake in Ugandan schools was challenging. It </w:t>
      </w:r>
      <w:r w:rsidR="009A21AA" w:rsidRPr="000C2A28">
        <w:rPr>
          <w:rFonts w:ascii="Arial" w:eastAsia="Times New Roman" w:hAnsi="Arial" w:cs="Arial"/>
          <w:color w:val="000000"/>
        </w:rPr>
        <w:t>was not possible to collect identical infor</w:t>
      </w:r>
      <w:r w:rsidR="001A2AC4" w:rsidRPr="000C2A28">
        <w:rPr>
          <w:rFonts w:ascii="Arial" w:eastAsia="Times New Roman" w:hAnsi="Arial" w:cs="Arial"/>
          <w:color w:val="000000"/>
        </w:rPr>
        <w:t xml:space="preserve">mation from all research sites, because </w:t>
      </w:r>
      <w:r w:rsidR="003B6C84" w:rsidRPr="000C2A28">
        <w:rPr>
          <w:rFonts w:ascii="Arial" w:eastAsia="Times New Roman" w:hAnsi="Arial" w:cs="Arial"/>
          <w:color w:val="000000"/>
        </w:rPr>
        <w:t xml:space="preserve">class registration and attendance registers were </w:t>
      </w:r>
      <w:r w:rsidR="00126B59">
        <w:rPr>
          <w:rFonts w:ascii="Arial" w:eastAsia="Times New Roman" w:hAnsi="Arial" w:cs="Arial"/>
          <w:color w:val="000000"/>
        </w:rPr>
        <w:t xml:space="preserve">often </w:t>
      </w:r>
      <w:r w:rsidR="003B6C84" w:rsidRPr="000C2A28">
        <w:rPr>
          <w:rFonts w:ascii="Arial" w:eastAsia="Times New Roman" w:hAnsi="Arial" w:cs="Arial"/>
          <w:color w:val="000000"/>
        </w:rPr>
        <w:t xml:space="preserve">missing, and </w:t>
      </w:r>
      <w:r w:rsidR="009A21AA" w:rsidRPr="000C2A28">
        <w:rPr>
          <w:rFonts w:ascii="Arial" w:eastAsia="Times New Roman" w:hAnsi="Arial" w:cs="Arial"/>
          <w:color w:val="000000"/>
        </w:rPr>
        <w:t xml:space="preserve">the haphazard and unpredictable </w:t>
      </w:r>
      <w:r w:rsidR="00126B59">
        <w:rPr>
          <w:rFonts w:ascii="Arial" w:eastAsia="Times New Roman" w:hAnsi="Arial" w:cs="Arial"/>
          <w:color w:val="000000"/>
        </w:rPr>
        <w:lastRenderedPageBreak/>
        <w:t>nature</w:t>
      </w:r>
      <w:r w:rsidR="009A21AA" w:rsidRPr="000C2A28">
        <w:rPr>
          <w:rFonts w:ascii="Arial" w:eastAsia="Times New Roman" w:hAnsi="Arial" w:cs="Arial"/>
          <w:color w:val="000000"/>
        </w:rPr>
        <w:t xml:space="preserve"> of </w:t>
      </w:r>
      <w:r w:rsidR="003B6C84" w:rsidRPr="000C2A28">
        <w:rPr>
          <w:rFonts w:ascii="Arial" w:eastAsia="Times New Roman" w:hAnsi="Arial" w:cs="Arial"/>
          <w:color w:val="000000"/>
        </w:rPr>
        <w:t xml:space="preserve">drug </w:t>
      </w:r>
      <w:r w:rsidR="00126B59">
        <w:rPr>
          <w:rFonts w:ascii="Arial" w:eastAsia="Times New Roman" w:hAnsi="Arial" w:cs="Arial"/>
          <w:color w:val="000000"/>
        </w:rPr>
        <w:t>distribution</w:t>
      </w:r>
      <w:r w:rsidR="009A21AA" w:rsidRPr="000C2A28">
        <w:rPr>
          <w:rFonts w:ascii="Arial" w:eastAsia="Times New Roman" w:hAnsi="Arial" w:cs="Arial"/>
          <w:color w:val="000000"/>
        </w:rPr>
        <w:t xml:space="preserve"> made it </w:t>
      </w:r>
      <w:r w:rsidR="001A2AC4" w:rsidRPr="000C2A28">
        <w:rPr>
          <w:rFonts w:ascii="Arial" w:eastAsia="Times New Roman" w:hAnsi="Arial" w:cs="Arial"/>
          <w:color w:val="000000"/>
        </w:rPr>
        <w:t>hard</w:t>
      </w:r>
      <w:r w:rsidR="009A21AA" w:rsidRPr="000C2A28">
        <w:rPr>
          <w:rFonts w:ascii="Arial" w:eastAsia="Times New Roman" w:hAnsi="Arial" w:cs="Arial"/>
          <w:color w:val="000000"/>
        </w:rPr>
        <w:t xml:space="preserve"> </w:t>
      </w:r>
      <w:r w:rsidR="003B6C84" w:rsidRPr="000C2A28">
        <w:rPr>
          <w:rFonts w:ascii="Arial" w:eastAsia="Times New Roman" w:hAnsi="Arial" w:cs="Arial"/>
          <w:color w:val="000000"/>
        </w:rPr>
        <w:t xml:space="preserve">to plan observations in advance. </w:t>
      </w:r>
      <w:r w:rsidR="00E93473">
        <w:rPr>
          <w:rFonts w:ascii="Arial" w:eastAsia="Times New Roman" w:hAnsi="Arial" w:cs="Arial"/>
          <w:color w:val="000000"/>
        </w:rPr>
        <w:t xml:space="preserve">Distributions </w:t>
      </w:r>
      <w:r w:rsidR="00392E22" w:rsidRPr="000C2A28">
        <w:rPr>
          <w:rFonts w:ascii="Arial" w:eastAsia="Times New Roman" w:hAnsi="Arial" w:cs="Arial"/>
          <w:color w:val="000000"/>
        </w:rPr>
        <w:t>would often be cancelled and then might occur suddenly</w:t>
      </w:r>
      <w:r w:rsidR="00E91248">
        <w:rPr>
          <w:rFonts w:ascii="Arial" w:eastAsia="Times New Roman" w:hAnsi="Arial" w:cs="Arial"/>
          <w:color w:val="000000"/>
        </w:rPr>
        <w:t xml:space="preserve"> and quickly</w:t>
      </w:r>
      <w:r w:rsidR="00392E22" w:rsidRPr="000C2A28">
        <w:rPr>
          <w:rFonts w:ascii="Arial" w:eastAsia="Times New Roman" w:hAnsi="Arial" w:cs="Arial"/>
          <w:color w:val="000000"/>
        </w:rPr>
        <w:t xml:space="preserve">, without </w:t>
      </w:r>
      <w:proofErr w:type="gramStart"/>
      <w:r w:rsidR="00392E22" w:rsidRPr="000C2A28">
        <w:rPr>
          <w:rFonts w:ascii="Arial" w:eastAsia="Times New Roman" w:hAnsi="Arial" w:cs="Arial"/>
          <w:color w:val="000000"/>
        </w:rPr>
        <w:t>prior warning</w:t>
      </w:r>
      <w:proofErr w:type="gramEnd"/>
      <w:r w:rsidR="00392E22" w:rsidRPr="000C2A28">
        <w:rPr>
          <w:rFonts w:ascii="Arial" w:eastAsia="Times New Roman" w:hAnsi="Arial" w:cs="Arial"/>
          <w:color w:val="000000"/>
        </w:rPr>
        <w:t>. Occasionally</w:t>
      </w:r>
      <w:r>
        <w:rPr>
          <w:rFonts w:ascii="Arial" w:eastAsia="Times New Roman" w:hAnsi="Arial" w:cs="Arial"/>
          <w:color w:val="000000"/>
        </w:rPr>
        <w:t>,</w:t>
      </w:r>
      <w:r w:rsidR="00392E22" w:rsidRPr="000C2A28">
        <w:rPr>
          <w:rFonts w:ascii="Arial" w:eastAsia="Times New Roman" w:hAnsi="Arial" w:cs="Arial"/>
          <w:color w:val="000000"/>
        </w:rPr>
        <w:t xml:space="preserve"> too, the teachers would receive the tablets, but </w:t>
      </w:r>
      <w:r>
        <w:rPr>
          <w:rFonts w:ascii="Arial" w:eastAsia="Times New Roman" w:hAnsi="Arial" w:cs="Arial"/>
          <w:color w:val="000000"/>
        </w:rPr>
        <w:t xml:space="preserve">they </w:t>
      </w:r>
      <w:r w:rsidR="00392E22" w:rsidRPr="000C2A28">
        <w:rPr>
          <w:rFonts w:ascii="Arial" w:eastAsia="Times New Roman" w:hAnsi="Arial" w:cs="Arial"/>
          <w:color w:val="000000"/>
        </w:rPr>
        <w:t>would not distribute them if they thought the distribu</w:t>
      </w:r>
      <w:r w:rsidR="00686BE5">
        <w:rPr>
          <w:rFonts w:ascii="Arial" w:eastAsia="Times New Roman" w:hAnsi="Arial" w:cs="Arial"/>
          <w:color w:val="000000"/>
        </w:rPr>
        <w:t>tion was going to be monitored</w:t>
      </w:r>
      <w:r w:rsidR="00E91248">
        <w:rPr>
          <w:rFonts w:ascii="Arial" w:eastAsia="Times New Roman" w:hAnsi="Arial" w:cs="Arial"/>
          <w:color w:val="000000"/>
        </w:rPr>
        <w:t xml:space="preserve"> (</w:t>
      </w:r>
      <w:proofErr w:type="gramStart"/>
      <w:r w:rsidR="00E91248">
        <w:rPr>
          <w:rFonts w:ascii="Arial" w:eastAsia="Times New Roman" w:hAnsi="Arial" w:cs="Arial"/>
          <w:color w:val="000000"/>
        </w:rPr>
        <w:t>presumably</w:t>
      </w:r>
      <w:proofErr w:type="gramEnd"/>
      <w:r w:rsidR="00E91248">
        <w:rPr>
          <w:rFonts w:ascii="Arial" w:eastAsia="Times New Roman" w:hAnsi="Arial" w:cs="Arial"/>
          <w:color w:val="000000"/>
        </w:rPr>
        <w:t xml:space="preserve"> because they did not want to be held to account if the distribution did not occur correctly).</w:t>
      </w:r>
      <w:r w:rsidR="00686BE5">
        <w:rPr>
          <w:rFonts w:ascii="Arial" w:eastAsia="Times New Roman" w:hAnsi="Arial" w:cs="Arial"/>
          <w:color w:val="000000"/>
        </w:rPr>
        <w:t xml:space="preserve"> </w:t>
      </w:r>
      <w:r w:rsidR="00392E22" w:rsidRPr="000C2A28">
        <w:rPr>
          <w:rFonts w:ascii="Arial" w:eastAsia="Times New Roman" w:hAnsi="Arial" w:cs="Arial"/>
          <w:color w:val="000000"/>
        </w:rPr>
        <w:t>Neve</w:t>
      </w:r>
      <w:r>
        <w:rPr>
          <w:rFonts w:ascii="Arial" w:eastAsia="Times New Roman" w:hAnsi="Arial" w:cs="Arial"/>
          <w:color w:val="000000"/>
        </w:rPr>
        <w:t>r</w:t>
      </w:r>
      <w:r w:rsidR="00392E22" w:rsidRPr="000C2A28">
        <w:rPr>
          <w:rFonts w:ascii="Arial" w:eastAsia="Times New Roman" w:hAnsi="Arial" w:cs="Arial"/>
          <w:color w:val="000000"/>
        </w:rPr>
        <w:t xml:space="preserve">theless, </w:t>
      </w:r>
      <w:r w:rsidR="00126B59">
        <w:rPr>
          <w:rFonts w:ascii="Arial" w:eastAsia="Times New Roman" w:hAnsi="Arial" w:cs="Arial"/>
          <w:color w:val="000000"/>
        </w:rPr>
        <w:t xml:space="preserve">it was possible </w:t>
      </w:r>
      <w:r w:rsidR="00392E22" w:rsidRPr="000C2A28">
        <w:rPr>
          <w:rFonts w:ascii="Arial" w:eastAsia="Times New Roman" w:hAnsi="Arial" w:cs="Arial"/>
          <w:color w:val="000000"/>
        </w:rPr>
        <w:t xml:space="preserve">to estimate </w:t>
      </w:r>
      <w:r>
        <w:rPr>
          <w:rFonts w:ascii="Arial" w:eastAsia="Times New Roman" w:hAnsi="Arial" w:cs="Arial"/>
          <w:color w:val="000000"/>
        </w:rPr>
        <w:t xml:space="preserve">drug uptake </w:t>
      </w:r>
      <w:r w:rsidR="00392E22" w:rsidRPr="000C2A28">
        <w:rPr>
          <w:rFonts w:ascii="Arial" w:eastAsia="Times New Roman" w:hAnsi="Arial" w:cs="Arial"/>
          <w:color w:val="000000"/>
        </w:rPr>
        <w:t>at many schools</w:t>
      </w:r>
      <w:r w:rsidR="00233964">
        <w:rPr>
          <w:rFonts w:ascii="Arial" w:eastAsia="Times New Roman" w:hAnsi="Arial" w:cs="Arial"/>
          <w:color w:val="000000"/>
        </w:rPr>
        <w:t xml:space="preserve"> in Uganda. Overall, the uptake </w:t>
      </w:r>
      <w:r w:rsidR="00DB5771" w:rsidRPr="000C2A28">
        <w:rPr>
          <w:rFonts w:ascii="Arial" w:eastAsia="Times New Roman" w:hAnsi="Arial" w:cs="Arial"/>
          <w:color w:val="000000"/>
        </w:rPr>
        <w:t xml:space="preserve">of praziquantel </w:t>
      </w:r>
      <w:r w:rsidR="00203076" w:rsidRPr="000C2A28">
        <w:rPr>
          <w:rFonts w:ascii="Arial" w:eastAsia="Times New Roman" w:hAnsi="Arial" w:cs="Arial"/>
          <w:color w:val="000000"/>
        </w:rPr>
        <w:t xml:space="preserve">by children in schools was higher than the rate reported by </w:t>
      </w:r>
      <w:proofErr w:type="spellStart"/>
      <w:r w:rsidR="00203076" w:rsidRPr="000C2A28">
        <w:rPr>
          <w:rFonts w:ascii="Arial" w:eastAsia="Times New Roman" w:hAnsi="Arial" w:cs="Arial"/>
          <w:color w:val="000000"/>
        </w:rPr>
        <w:t>Muhumuza</w:t>
      </w:r>
      <w:proofErr w:type="spellEnd"/>
      <w:r w:rsidR="00203076" w:rsidRPr="000C2A28">
        <w:rPr>
          <w:rFonts w:ascii="Arial" w:eastAsia="Times New Roman" w:hAnsi="Arial" w:cs="Arial"/>
          <w:color w:val="000000"/>
        </w:rPr>
        <w:t xml:space="preserve"> et </w:t>
      </w:r>
      <w:r w:rsidR="007F772E" w:rsidRPr="000C2A28">
        <w:rPr>
          <w:rFonts w:ascii="Arial" w:eastAsia="Times New Roman" w:hAnsi="Arial" w:cs="Arial"/>
          <w:color w:val="000000"/>
        </w:rPr>
        <w:t xml:space="preserve">al (2013) from </w:t>
      </w:r>
      <w:proofErr w:type="spellStart"/>
      <w:r w:rsidR="007F772E" w:rsidRPr="000C2A28">
        <w:rPr>
          <w:rFonts w:ascii="Arial" w:eastAsia="Times New Roman" w:hAnsi="Arial" w:cs="Arial"/>
          <w:color w:val="000000"/>
        </w:rPr>
        <w:t>Ji</w:t>
      </w:r>
      <w:r w:rsidR="00203076" w:rsidRPr="000C2A28">
        <w:rPr>
          <w:rFonts w:ascii="Arial" w:eastAsia="Times New Roman" w:hAnsi="Arial" w:cs="Arial"/>
          <w:color w:val="000000"/>
        </w:rPr>
        <w:t>nja</w:t>
      </w:r>
      <w:proofErr w:type="spellEnd"/>
      <w:r w:rsidR="00203076" w:rsidRPr="000C2A28">
        <w:rPr>
          <w:rFonts w:ascii="Arial" w:eastAsia="Times New Roman" w:hAnsi="Arial" w:cs="Arial"/>
          <w:color w:val="000000"/>
        </w:rPr>
        <w:t xml:space="preserve">, </w:t>
      </w:r>
      <w:r w:rsidR="00DB5771" w:rsidRPr="000C2A28">
        <w:rPr>
          <w:rFonts w:ascii="Arial" w:eastAsia="Times New Roman" w:hAnsi="Arial" w:cs="Arial"/>
          <w:color w:val="000000"/>
        </w:rPr>
        <w:t xml:space="preserve">although </w:t>
      </w:r>
      <w:r w:rsidR="00565305" w:rsidRPr="000C2A28">
        <w:rPr>
          <w:rFonts w:ascii="Arial" w:eastAsia="Times New Roman" w:hAnsi="Arial" w:cs="Arial"/>
          <w:color w:val="000000"/>
        </w:rPr>
        <w:t xml:space="preserve">it was very variable, and </w:t>
      </w:r>
      <w:r w:rsidR="00DB5771" w:rsidRPr="000C2A28">
        <w:rPr>
          <w:rFonts w:ascii="Arial" w:eastAsia="Times New Roman" w:hAnsi="Arial" w:cs="Arial"/>
          <w:color w:val="000000"/>
        </w:rPr>
        <w:t xml:space="preserve">still </w:t>
      </w:r>
      <w:r w:rsidR="00565305" w:rsidRPr="000C2A28">
        <w:rPr>
          <w:rFonts w:ascii="Arial" w:eastAsia="Times New Roman" w:hAnsi="Arial" w:cs="Arial"/>
          <w:color w:val="000000"/>
        </w:rPr>
        <w:t xml:space="preserve">well </w:t>
      </w:r>
      <w:r w:rsidR="00B04D68" w:rsidRPr="000C2A28">
        <w:rPr>
          <w:rFonts w:ascii="Arial" w:eastAsia="Times New Roman" w:hAnsi="Arial" w:cs="Arial"/>
          <w:color w:val="000000"/>
        </w:rPr>
        <w:t>below the WHO’s 75%</w:t>
      </w:r>
      <w:r w:rsidR="00DB5771" w:rsidRPr="000C2A28">
        <w:rPr>
          <w:rFonts w:ascii="Arial" w:eastAsia="Times New Roman" w:hAnsi="Arial" w:cs="Arial"/>
          <w:color w:val="000000"/>
        </w:rPr>
        <w:t xml:space="preserve"> target</w:t>
      </w:r>
      <w:r w:rsidR="00565305" w:rsidRPr="000C2A28">
        <w:rPr>
          <w:rFonts w:ascii="Arial" w:eastAsia="Times New Roman" w:hAnsi="Arial" w:cs="Arial"/>
          <w:color w:val="000000"/>
        </w:rPr>
        <w:t xml:space="preserve">. Examples </w:t>
      </w:r>
      <w:proofErr w:type="gramStart"/>
      <w:r w:rsidR="00565305" w:rsidRPr="000C2A28">
        <w:rPr>
          <w:rFonts w:ascii="Arial" w:eastAsia="Times New Roman" w:hAnsi="Arial" w:cs="Arial"/>
          <w:color w:val="000000"/>
        </w:rPr>
        <w:t>are provided</w:t>
      </w:r>
      <w:proofErr w:type="gramEnd"/>
      <w:r w:rsidR="00565305" w:rsidRPr="000C2A28">
        <w:rPr>
          <w:rFonts w:ascii="Arial" w:eastAsia="Times New Roman" w:hAnsi="Arial" w:cs="Arial"/>
          <w:color w:val="000000"/>
        </w:rPr>
        <w:t xml:space="preserve"> below. </w:t>
      </w:r>
    </w:p>
    <w:p w14:paraId="6C9A3E24" w14:textId="77777777" w:rsidR="00B16617" w:rsidRPr="00B16617" w:rsidRDefault="00B16617" w:rsidP="00802A8E">
      <w:pPr>
        <w:spacing w:after="0" w:line="360" w:lineRule="auto"/>
        <w:rPr>
          <w:rFonts w:ascii="Arial" w:eastAsia="Times New Roman" w:hAnsi="Arial" w:cs="Arial"/>
          <w:color w:val="000000"/>
        </w:rPr>
      </w:pPr>
    </w:p>
    <w:p w14:paraId="11ECC858" w14:textId="63ECC4EF" w:rsidR="001823E6" w:rsidRPr="000C2A28" w:rsidRDefault="00F01347" w:rsidP="00802A8E">
      <w:pPr>
        <w:spacing w:after="0" w:line="360" w:lineRule="auto"/>
        <w:rPr>
          <w:rFonts w:ascii="Arial" w:eastAsia="Times New Roman" w:hAnsi="Arial" w:cs="Arial"/>
          <w:color w:val="000000"/>
        </w:rPr>
      </w:pPr>
      <w:r w:rsidRPr="000C2A28">
        <w:rPr>
          <w:rFonts w:ascii="Arial" w:eastAsia="Times New Roman" w:hAnsi="Arial" w:cs="Arial"/>
          <w:color w:val="000000"/>
        </w:rPr>
        <w:t xml:space="preserve">In </w:t>
      </w:r>
      <w:proofErr w:type="spellStart"/>
      <w:r w:rsidRPr="000C2A28">
        <w:rPr>
          <w:rFonts w:ascii="Arial" w:eastAsia="Times New Roman" w:hAnsi="Arial" w:cs="Arial"/>
          <w:color w:val="000000"/>
        </w:rPr>
        <w:t>Busia</w:t>
      </w:r>
      <w:proofErr w:type="spellEnd"/>
      <w:r w:rsidRPr="000C2A28">
        <w:rPr>
          <w:rFonts w:ascii="Arial" w:eastAsia="Times New Roman" w:hAnsi="Arial" w:cs="Arial"/>
          <w:color w:val="000000"/>
        </w:rPr>
        <w:t xml:space="preserve"> D</w:t>
      </w:r>
      <w:r w:rsidR="00233964">
        <w:rPr>
          <w:rFonts w:ascii="Arial" w:eastAsia="Times New Roman" w:hAnsi="Arial" w:cs="Arial"/>
          <w:color w:val="000000"/>
        </w:rPr>
        <w:t>ist</w:t>
      </w:r>
      <w:r w:rsidR="00BC7FE9">
        <w:rPr>
          <w:rFonts w:ascii="Arial" w:eastAsia="Times New Roman" w:hAnsi="Arial" w:cs="Arial"/>
          <w:color w:val="000000"/>
        </w:rPr>
        <w:t>r</w:t>
      </w:r>
      <w:r w:rsidR="00233964">
        <w:rPr>
          <w:rFonts w:ascii="Arial" w:eastAsia="Times New Roman" w:hAnsi="Arial" w:cs="Arial"/>
          <w:color w:val="000000"/>
        </w:rPr>
        <w:t xml:space="preserve">ict, the </w:t>
      </w:r>
      <w:r w:rsidR="00A00301" w:rsidRPr="000C2A28">
        <w:rPr>
          <w:rFonts w:ascii="Arial" w:eastAsia="Times New Roman" w:hAnsi="Arial" w:cs="Arial"/>
          <w:color w:val="000000"/>
        </w:rPr>
        <w:t xml:space="preserve">prevalence </w:t>
      </w:r>
      <w:r w:rsidRPr="000C2A28">
        <w:rPr>
          <w:rFonts w:ascii="Arial" w:eastAsia="Times New Roman" w:hAnsi="Arial" w:cs="Arial"/>
          <w:color w:val="000000"/>
        </w:rPr>
        <w:t xml:space="preserve">of </w:t>
      </w:r>
      <w:r w:rsidR="00A00301" w:rsidRPr="000C2A28">
        <w:rPr>
          <w:rFonts w:ascii="Arial" w:eastAsia="Times New Roman" w:hAnsi="Arial" w:cs="Arial"/>
          <w:color w:val="000000"/>
        </w:rPr>
        <w:t xml:space="preserve">helminth infections </w:t>
      </w:r>
      <w:r w:rsidR="00896782" w:rsidRPr="000C2A28">
        <w:rPr>
          <w:rFonts w:ascii="Arial" w:eastAsia="Times New Roman" w:hAnsi="Arial" w:cs="Arial"/>
          <w:color w:val="000000"/>
        </w:rPr>
        <w:t xml:space="preserve">in children </w:t>
      </w:r>
      <w:proofErr w:type="gramStart"/>
      <w:r w:rsidR="00233964">
        <w:rPr>
          <w:rFonts w:ascii="Arial" w:eastAsia="Times New Roman" w:hAnsi="Arial" w:cs="Arial"/>
          <w:color w:val="000000"/>
        </w:rPr>
        <w:t xml:space="preserve">was </w:t>
      </w:r>
      <w:r w:rsidR="005A038B">
        <w:rPr>
          <w:rFonts w:ascii="Arial" w:eastAsia="Times New Roman" w:hAnsi="Arial" w:cs="Arial"/>
          <w:color w:val="000000"/>
        </w:rPr>
        <w:t>said</w:t>
      </w:r>
      <w:proofErr w:type="gramEnd"/>
      <w:r w:rsidR="005A038B">
        <w:rPr>
          <w:rFonts w:ascii="Arial" w:eastAsia="Times New Roman" w:hAnsi="Arial" w:cs="Arial"/>
          <w:color w:val="000000"/>
        </w:rPr>
        <w:t xml:space="preserve"> </w:t>
      </w:r>
      <w:r w:rsidR="00233964">
        <w:rPr>
          <w:rFonts w:ascii="Arial" w:eastAsia="Times New Roman" w:hAnsi="Arial" w:cs="Arial"/>
          <w:color w:val="000000"/>
        </w:rPr>
        <w:t xml:space="preserve">to have been </w:t>
      </w:r>
      <w:r w:rsidR="005A038B">
        <w:rPr>
          <w:rFonts w:ascii="Arial" w:eastAsia="Times New Roman" w:hAnsi="Arial" w:cs="Arial"/>
          <w:color w:val="000000"/>
        </w:rPr>
        <w:t xml:space="preserve">very </w:t>
      </w:r>
      <w:r w:rsidR="00896782" w:rsidRPr="000C2A28">
        <w:rPr>
          <w:rFonts w:ascii="Arial" w:eastAsia="Times New Roman" w:hAnsi="Arial" w:cs="Arial"/>
          <w:color w:val="000000"/>
        </w:rPr>
        <w:t xml:space="preserve">high in the past. A baseline study </w:t>
      </w:r>
      <w:proofErr w:type="gramStart"/>
      <w:r w:rsidR="00896782" w:rsidRPr="000C2A28">
        <w:rPr>
          <w:rFonts w:ascii="Arial" w:eastAsia="Times New Roman" w:hAnsi="Arial" w:cs="Arial"/>
          <w:color w:val="000000"/>
        </w:rPr>
        <w:t>was</w:t>
      </w:r>
      <w:r w:rsidR="00BC7FE9">
        <w:rPr>
          <w:rFonts w:ascii="Arial" w:eastAsia="Times New Roman" w:hAnsi="Arial" w:cs="Arial"/>
          <w:color w:val="000000"/>
        </w:rPr>
        <w:t xml:space="preserve"> </w:t>
      </w:r>
      <w:r w:rsidR="00896782" w:rsidRPr="000C2A28">
        <w:rPr>
          <w:rFonts w:ascii="Arial" w:eastAsia="Times New Roman" w:hAnsi="Arial" w:cs="Arial"/>
          <w:color w:val="000000"/>
        </w:rPr>
        <w:t>carried out</w:t>
      </w:r>
      <w:proofErr w:type="gramEnd"/>
      <w:r w:rsidR="00896782" w:rsidRPr="000C2A28">
        <w:rPr>
          <w:rFonts w:ascii="Arial" w:eastAsia="Times New Roman" w:hAnsi="Arial" w:cs="Arial"/>
          <w:color w:val="000000"/>
        </w:rPr>
        <w:t xml:space="preserve"> in the neigh</w:t>
      </w:r>
      <w:r w:rsidR="00233964">
        <w:rPr>
          <w:rFonts w:ascii="Arial" w:eastAsia="Times New Roman" w:hAnsi="Arial" w:cs="Arial"/>
          <w:color w:val="000000"/>
        </w:rPr>
        <w:t>b</w:t>
      </w:r>
      <w:r w:rsidR="00896782" w:rsidRPr="000C2A28">
        <w:rPr>
          <w:rFonts w:ascii="Arial" w:eastAsia="Times New Roman" w:hAnsi="Arial" w:cs="Arial"/>
          <w:color w:val="000000"/>
        </w:rPr>
        <w:t xml:space="preserve">ouring </w:t>
      </w:r>
      <w:r w:rsidR="005A038B">
        <w:rPr>
          <w:rFonts w:ascii="Arial" w:eastAsia="Times New Roman" w:hAnsi="Arial" w:cs="Arial"/>
          <w:color w:val="000000"/>
        </w:rPr>
        <w:t xml:space="preserve">area of Kenya, called </w:t>
      </w:r>
      <w:proofErr w:type="spellStart"/>
      <w:r w:rsidR="005A038B">
        <w:rPr>
          <w:rFonts w:ascii="Arial" w:eastAsia="Times New Roman" w:hAnsi="Arial" w:cs="Arial"/>
          <w:color w:val="000000"/>
        </w:rPr>
        <w:t>Busia</w:t>
      </w:r>
      <w:proofErr w:type="spellEnd"/>
      <w:r w:rsidR="005A038B">
        <w:rPr>
          <w:rFonts w:ascii="Arial" w:eastAsia="Times New Roman" w:hAnsi="Arial" w:cs="Arial"/>
          <w:color w:val="000000"/>
        </w:rPr>
        <w:t xml:space="preserve"> </w:t>
      </w:r>
      <w:r w:rsidR="003B6A9B">
        <w:rPr>
          <w:rFonts w:ascii="Arial" w:eastAsia="Times New Roman" w:hAnsi="Arial" w:cs="Arial"/>
          <w:color w:val="000000"/>
        </w:rPr>
        <w:t>County</w:t>
      </w:r>
      <w:r w:rsidR="005A038B">
        <w:rPr>
          <w:rFonts w:ascii="Arial" w:eastAsia="Times New Roman" w:hAnsi="Arial" w:cs="Arial"/>
          <w:color w:val="000000"/>
        </w:rPr>
        <w:t>,</w:t>
      </w:r>
      <w:r w:rsidR="00896782" w:rsidRPr="000C2A28">
        <w:rPr>
          <w:rFonts w:ascii="Arial" w:eastAsia="Times New Roman" w:hAnsi="Arial" w:cs="Arial"/>
          <w:color w:val="000000"/>
        </w:rPr>
        <w:t xml:space="preserve"> in 1989</w:t>
      </w:r>
      <w:r w:rsidR="006F7F1E">
        <w:rPr>
          <w:rFonts w:ascii="Arial" w:eastAsia="Times New Roman" w:hAnsi="Arial" w:cs="Arial"/>
          <w:color w:val="000000"/>
        </w:rPr>
        <w:t>,</w:t>
      </w:r>
      <w:r w:rsidR="00896782" w:rsidRPr="000C2A28">
        <w:rPr>
          <w:rFonts w:ascii="Arial" w:eastAsia="Times New Roman" w:hAnsi="Arial" w:cs="Arial"/>
          <w:color w:val="000000"/>
        </w:rPr>
        <w:t xml:space="preserve"> by a team that include</w:t>
      </w:r>
      <w:r w:rsidR="00B04D68" w:rsidRPr="000C2A28">
        <w:rPr>
          <w:rFonts w:ascii="Arial" w:eastAsia="Times New Roman" w:hAnsi="Arial" w:cs="Arial"/>
          <w:color w:val="000000"/>
        </w:rPr>
        <w:t>d</w:t>
      </w:r>
      <w:r w:rsidR="00896782" w:rsidRPr="000C2A28">
        <w:rPr>
          <w:rFonts w:ascii="Arial" w:eastAsia="Times New Roman" w:hAnsi="Arial" w:cs="Arial"/>
          <w:color w:val="000000"/>
        </w:rPr>
        <w:t xml:space="preserve"> Miguel, Kremer and Bundy in anticipation of </w:t>
      </w:r>
      <w:r w:rsidR="000F6A95">
        <w:rPr>
          <w:rFonts w:ascii="Arial" w:eastAsia="Times New Roman" w:hAnsi="Arial" w:cs="Arial"/>
          <w:color w:val="000000"/>
        </w:rPr>
        <w:t xml:space="preserve">the </w:t>
      </w:r>
      <w:r w:rsidR="00896782" w:rsidRPr="000C2A28">
        <w:rPr>
          <w:rFonts w:ascii="Arial" w:eastAsia="Times New Roman" w:hAnsi="Arial" w:cs="Arial"/>
          <w:color w:val="000000"/>
        </w:rPr>
        <w:t xml:space="preserve">school-based deworming </w:t>
      </w:r>
      <w:r w:rsidR="000F6A95">
        <w:rPr>
          <w:rFonts w:ascii="Arial" w:eastAsia="Times New Roman" w:hAnsi="Arial" w:cs="Arial"/>
          <w:color w:val="000000"/>
        </w:rPr>
        <w:t>programme that Miguel and Kremer analysed in their 2004 article (</w:t>
      </w:r>
      <w:r w:rsidR="00896782" w:rsidRPr="000C2A28">
        <w:rPr>
          <w:rFonts w:ascii="Arial" w:eastAsia="Times New Roman" w:hAnsi="Arial" w:cs="Arial"/>
          <w:color w:val="000000"/>
        </w:rPr>
        <w:t xml:space="preserve">Brooker </w:t>
      </w:r>
      <w:r w:rsidR="000F6A95">
        <w:rPr>
          <w:rFonts w:ascii="Arial" w:eastAsia="Times New Roman" w:hAnsi="Arial" w:cs="Arial"/>
          <w:color w:val="000000"/>
        </w:rPr>
        <w:t xml:space="preserve">et al </w:t>
      </w:r>
      <w:r w:rsidR="00896782" w:rsidRPr="000C2A28">
        <w:rPr>
          <w:rFonts w:ascii="Arial" w:eastAsia="Times New Roman" w:hAnsi="Arial" w:cs="Arial"/>
          <w:color w:val="000000"/>
        </w:rPr>
        <w:t xml:space="preserve">2000). </w:t>
      </w:r>
      <w:proofErr w:type="gramStart"/>
      <w:r w:rsidR="00233964">
        <w:rPr>
          <w:rFonts w:ascii="Arial" w:eastAsia="Times New Roman" w:hAnsi="Arial" w:cs="Arial"/>
        </w:rPr>
        <w:t>A total of 1738</w:t>
      </w:r>
      <w:proofErr w:type="gramEnd"/>
      <w:r w:rsidR="00233964">
        <w:rPr>
          <w:rFonts w:ascii="Arial" w:eastAsia="Times New Roman" w:hAnsi="Arial" w:cs="Arial"/>
        </w:rPr>
        <w:t xml:space="preserve"> pupils</w:t>
      </w:r>
      <w:r w:rsidR="00896782" w:rsidRPr="000C2A28">
        <w:rPr>
          <w:rFonts w:ascii="Arial" w:eastAsia="Times New Roman" w:hAnsi="Arial" w:cs="Arial"/>
        </w:rPr>
        <w:t xml:space="preserve"> aged 8-20 years were randomly selected from 25 schools to participate in the study</w:t>
      </w:r>
      <w:r w:rsidR="00233964">
        <w:rPr>
          <w:rFonts w:ascii="Arial" w:eastAsia="Times New Roman" w:hAnsi="Arial" w:cs="Arial"/>
        </w:rPr>
        <w:t xml:space="preserve">. Overall, 91.6% of the pupils were infected with </w:t>
      </w:r>
      <w:proofErr w:type="spellStart"/>
      <w:r w:rsidR="00233964" w:rsidRPr="00233964">
        <w:rPr>
          <w:rFonts w:ascii="Arial" w:eastAsia="Times New Roman" w:hAnsi="Arial" w:cs="Arial"/>
          <w:i/>
        </w:rPr>
        <w:t>A.</w:t>
      </w:r>
      <w:r w:rsidR="00896782" w:rsidRPr="00233964">
        <w:rPr>
          <w:rFonts w:ascii="Arial" w:eastAsia="Times New Roman" w:hAnsi="Arial" w:cs="Arial"/>
          <w:i/>
        </w:rPr>
        <w:t>lumbricoides</w:t>
      </w:r>
      <w:proofErr w:type="spellEnd"/>
      <w:r w:rsidR="00233964">
        <w:rPr>
          <w:rFonts w:ascii="Arial" w:eastAsia="Times New Roman" w:hAnsi="Arial" w:cs="Arial"/>
        </w:rPr>
        <w:t xml:space="preserve">, </w:t>
      </w:r>
      <w:proofErr w:type="spellStart"/>
      <w:r w:rsidR="00233964" w:rsidRPr="00233964">
        <w:rPr>
          <w:rFonts w:ascii="Arial" w:eastAsia="Times New Roman" w:hAnsi="Arial" w:cs="Arial"/>
          <w:i/>
        </w:rPr>
        <w:t>T.</w:t>
      </w:r>
      <w:r w:rsidR="00896782" w:rsidRPr="00233964">
        <w:rPr>
          <w:rFonts w:ascii="Arial" w:eastAsia="Times New Roman" w:hAnsi="Arial" w:cs="Arial"/>
          <w:i/>
        </w:rPr>
        <w:t>trichiura</w:t>
      </w:r>
      <w:proofErr w:type="spellEnd"/>
      <w:r w:rsidR="00896782" w:rsidRPr="000C2A28">
        <w:rPr>
          <w:rFonts w:ascii="Arial" w:eastAsia="Times New Roman" w:hAnsi="Arial" w:cs="Arial"/>
        </w:rPr>
        <w:t xml:space="preserve">, </w:t>
      </w:r>
      <w:proofErr w:type="gramStart"/>
      <w:r w:rsidR="00896782" w:rsidRPr="00233964">
        <w:rPr>
          <w:rFonts w:ascii="Arial" w:eastAsia="Times New Roman" w:hAnsi="Arial" w:cs="Arial"/>
          <w:i/>
        </w:rPr>
        <w:t>hookworm</w:t>
      </w:r>
      <w:proofErr w:type="gramEnd"/>
      <w:r w:rsidR="00896782" w:rsidRPr="000C2A28">
        <w:rPr>
          <w:rFonts w:ascii="Arial" w:eastAsia="Times New Roman" w:hAnsi="Arial" w:cs="Arial"/>
        </w:rPr>
        <w:t xml:space="preserve"> or </w:t>
      </w:r>
      <w:r w:rsidR="00896782" w:rsidRPr="00233964">
        <w:rPr>
          <w:rFonts w:ascii="Arial" w:eastAsia="Times New Roman" w:hAnsi="Arial" w:cs="Arial"/>
          <w:i/>
        </w:rPr>
        <w:t xml:space="preserve">S. </w:t>
      </w:r>
      <w:proofErr w:type="spellStart"/>
      <w:r w:rsidR="00896782" w:rsidRPr="00233964">
        <w:rPr>
          <w:rFonts w:ascii="Arial" w:eastAsia="Times New Roman" w:hAnsi="Arial" w:cs="Arial"/>
          <w:i/>
        </w:rPr>
        <w:t>mansoni</w:t>
      </w:r>
      <w:proofErr w:type="spellEnd"/>
      <w:r w:rsidR="00233964">
        <w:rPr>
          <w:rFonts w:ascii="Arial" w:eastAsia="Times New Roman" w:hAnsi="Arial" w:cs="Arial"/>
        </w:rPr>
        <w:t xml:space="preserve">. Co-infection was </w:t>
      </w:r>
      <w:r w:rsidR="00896782" w:rsidRPr="000C2A28">
        <w:rPr>
          <w:rFonts w:ascii="Arial" w:eastAsia="Times New Roman" w:hAnsi="Arial" w:cs="Arial"/>
        </w:rPr>
        <w:t>common. Hookworm was the most prevalen</w:t>
      </w:r>
      <w:r w:rsidR="00C6039C">
        <w:rPr>
          <w:rFonts w:ascii="Arial" w:eastAsia="Times New Roman" w:hAnsi="Arial" w:cs="Arial"/>
        </w:rPr>
        <w:t xml:space="preserve">t helminth, but </w:t>
      </w:r>
      <w:r w:rsidR="00896782" w:rsidRPr="000C2A28">
        <w:rPr>
          <w:rFonts w:ascii="Arial" w:eastAsia="Times New Roman" w:hAnsi="Arial" w:cs="Arial"/>
        </w:rPr>
        <w:t xml:space="preserve">infection </w:t>
      </w:r>
      <w:r w:rsidR="00C6039C">
        <w:rPr>
          <w:rFonts w:ascii="Arial" w:eastAsia="Times New Roman" w:hAnsi="Arial" w:cs="Arial"/>
        </w:rPr>
        <w:t xml:space="preserve">with </w:t>
      </w:r>
      <w:r w:rsidR="00C6039C" w:rsidRPr="00BC66F8">
        <w:rPr>
          <w:rFonts w:ascii="Arial" w:eastAsia="Times New Roman" w:hAnsi="Arial" w:cs="Arial"/>
          <w:i/>
        </w:rPr>
        <w:t>S.mansoni</w:t>
      </w:r>
      <w:r w:rsidR="00C6039C">
        <w:rPr>
          <w:rFonts w:ascii="Arial" w:eastAsia="Times New Roman" w:hAnsi="Arial" w:cs="Arial"/>
        </w:rPr>
        <w:t xml:space="preserve"> </w:t>
      </w:r>
      <w:r w:rsidR="00896782" w:rsidRPr="000C2A28">
        <w:rPr>
          <w:rFonts w:ascii="Arial" w:eastAsia="Times New Roman" w:hAnsi="Arial" w:cs="Arial"/>
        </w:rPr>
        <w:t xml:space="preserve">was </w:t>
      </w:r>
      <w:r w:rsidR="001823E6" w:rsidRPr="000C2A28">
        <w:rPr>
          <w:rFonts w:ascii="Arial" w:eastAsia="Times New Roman" w:hAnsi="Arial" w:cs="Arial"/>
        </w:rPr>
        <w:t>above 50% in three schools close to Lake Victori</w:t>
      </w:r>
      <w:r w:rsidR="00233964">
        <w:rPr>
          <w:rFonts w:ascii="Arial" w:eastAsia="Times New Roman" w:hAnsi="Arial" w:cs="Arial"/>
        </w:rPr>
        <w:t>a, and above 30% in three other schools</w:t>
      </w:r>
      <w:r w:rsidR="001823E6" w:rsidRPr="000C2A28">
        <w:rPr>
          <w:rFonts w:ascii="Arial" w:eastAsia="Times New Roman" w:hAnsi="Arial" w:cs="Arial"/>
        </w:rPr>
        <w:t xml:space="preserve"> (Brooker </w:t>
      </w:r>
      <w:r w:rsidR="000F6A95">
        <w:rPr>
          <w:rFonts w:ascii="Arial" w:eastAsia="Times New Roman" w:hAnsi="Arial" w:cs="Arial"/>
        </w:rPr>
        <w:t xml:space="preserve">et al </w:t>
      </w:r>
      <w:r w:rsidR="001823E6" w:rsidRPr="000C2A28">
        <w:rPr>
          <w:rFonts w:ascii="Arial" w:eastAsia="Times New Roman" w:hAnsi="Arial" w:cs="Arial"/>
        </w:rPr>
        <w:t>2000).</w:t>
      </w:r>
      <w:r w:rsidR="006C1A16" w:rsidRPr="000C2A28">
        <w:rPr>
          <w:rFonts w:ascii="Arial" w:eastAsia="Times New Roman" w:hAnsi="Arial" w:cs="Arial"/>
        </w:rPr>
        <w:t xml:space="preserve"> Mo</w:t>
      </w:r>
      <w:r w:rsidR="00990FE4">
        <w:rPr>
          <w:rFonts w:ascii="Arial" w:eastAsia="Times New Roman" w:hAnsi="Arial" w:cs="Arial"/>
        </w:rPr>
        <w:t>re recently, a survey of school-</w:t>
      </w:r>
      <w:r w:rsidR="006C1A16" w:rsidRPr="000C2A28">
        <w:rPr>
          <w:rFonts w:ascii="Arial" w:eastAsia="Times New Roman" w:hAnsi="Arial" w:cs="Arial"/>
        </w:rPr>
        <w:t xml:space="preserve">aged children living in lakeside and island locations in the Ugandan district next to </w:t>
      </w:r>
      <w:proofErr w:type="spellStart"/>
      <w:r w:rsidR="006C1A16" w:rsidRPr="000C2A28">
        <w:rPr>
          <w:rFonts w:ascii="Arial" w:eastAsia="Times New Roman" w:hAnsi="Arial" w:cs="Arial"/>
        </w:rPr>
        <w:t>Busia</w:t>
      </w:r>
      <w:proofErr w:type="spellEnd"/>
      <w:r w:rsidR="006C1A16" w:rsidRPr="000C2A28">
        <w:rPr>
          <w:rFonts w:ascii="Arial" w:eastAsia="Times New Roman" w:hAnsi="Arial" w:cs="Arial"/>
        </w:rPr>
        <w:t xml:space="preserve"> found that 75% </w:t>
      </w:r>
      <w:r w:rsidR="002A6BEB">
        <w:rPr>
          <w:rFonts w:ascii="Arial" w:eastAsia="Times New Roman" w:hAnsi="Arial" w:cs="Arial"/>
        </w:rPr>
        <w:t xml:space="preserve">of </w:t>
      </w:r>
      <w:r w:rsidR="00233964">
        <w:rPr>
          <w:rFonts w:ascii="Arial" w:eastAsia="Times New Roman" w:hAnsi="Arial" w:cs="Arial"/>
        </w:rPr>
        <w:t xml:space="preserve">children </w:t>
      </w:r>
      <w:proofErr w:type="gramStart"/>
      <w:r w:rsidR="006C1A16" w:rsidRPr="000C2A28">
        <w:rPr>
          <w:rFonts w:ascii="Arial" w:eastAsia="Times New Roman" w:hAnsi="Arial" w:cs="Arial"/>
        </w:rPr>
        <w:t>were infected</w:t>
      </w:r>
      <w:proofErr w:type="gramEnd"/>
      <w:r w:rsidR="006C1A16" w:rsidRPr="000C2A28">
        <w:rPr>
          <w:rFonts w:ascii="Arial" w:eastAsia="Times New Roman" w:hAnsi="Arial" w:cs="Arial"/>
        </w:rPr>
        <w:t xml:space="preserve"> with </w:t>
      </w:r>
      <w:r w:rsidR="006C1A16" w:rsidRPr="00233964">
        <w:rPr>
          <w:rFonts w:ascii="Arial" w:eastAsia="Times New Roman" w:hAnsi="Arial" w:cs="Arial"/>
          <w:i/>
        </w:rPr>
        <w:t>S.mansoni</w:t>
      </w:r>
      <w:r w:rsidR="006C1A16" w:rsidRPr="000C2A28">
        <w:rPr>
          <w:rFonts w:ascii="Arial" w:eastAsia="Times New Roman" w:hAnsi="Arial" w:cs="Arial"/>
        </w:rPr>
        <w:t xml:space="preserve"> and 33.6% </w:t>
      </w:r>
      <w:r w:rsidR="00233964">
        <w:rPr>
          <w:rFonts w:ascii="Arial" w:eastAsia="Times New Roman" w:hAnsi="Arial" w:cs="Arial"/>
        </w:rPr>
        <w:t xml:space="preserve">were </w:t>
      </w:r>
      <w:r w:rsidR="004606F3">
        <w:rPr>
          <w:rFonts w:ascii="Arial" w:eastAsia="Times New Roman" w:hAnsi="Arial" w:cs="Arial"/>
        </w:rPr>
        <w:t xml:space="preserve">co-infected </w:t>
      </w:r>
      <w:r w:rsidR="006C1A16" w:rsidRPr="000C2A28">
        <w:rPr>
          <w:rFonts w:ascii="Arial" w:eastAsia="Times New Roman" w:hAnsi="Arial" w:cs="Arial"/>
        </w:rPr>
        <w:t>with soil</w:t>
      </w:r>
      <w:r w:rsidR="002A6BEB">
        <w:rPr>
          <w:rFonts w:ascii="Arial" w:eastAsia="Times New Roman" w:hAnsi="Arial" w:cs="Arial"/>
        </w:rPr>
        <w:t>-</w:t>
      </w:r>
      <w:r w:rsidR="006C1A16" w:rsidRPr="000C2A28">
        <w:rPr>
          <w:rFonts w:ascii="Arial" w:eastAsia="Times New Roman" w:hAnsi="Arial" w:cs="Arial"/>
        </w:rPr>
        <w:t>transmit</w:t>
      </w:r>
      <w:r w:rsidR="00233964">
        <w:rPr>
          <w:rFonts w:ascii="Arial" w:eastAsia="Times New Roman" w:hAnsi="Arial" w:cs="Arial"/>
        </w:rPr>
        <w:t>ted helmi</w:t>
      </w:r>
      <w:r w:rsidR="00E91248">
        <w:rPr>
          <w:rFonts w:ascii="Arial" w:eastAsia="Times New Roman" w:hAnsi="Arial" w:cs="Arial"/>
        </w:rPr>
        <w:t>n</w:t>
      </w:r>
      <w:r w:rsidR="00233964">
        <w:rPr>
          <w:rFonts w:ascii="Arial" w:eastAsia="Times New Roman" w:hAnsi="Arial" w:cs="Arial"/>
        </w:rPr>
        <w:t>ths (Kabat</w:t>
      </w:r>
      <w:r w:rsidR="004606F3">
        <w:rPr>
          <w:rFonts w:ascii="Arial" w:eastAsia="Times New Roman" w:hAnsi="Arial" w:cs="Arial"/>
        </w:rPr>
        <w:t>ereine e</w:t>
      </w:r>
      <w:r w:rsidR="006C1A16" w:rsidRPr="000C2A28">
        <w:rPr>
          <w:rFonts w:ascii="Arial" w:eastAsia="Times New Roman" w:hAnsi="Arial" w:cs="Arial"/>
        </w:rPr>
        <w:t>t al 2011)</w:t>
      </w:r>
      <w:r w:rsidR="00F34774" w:rsidRPr="000C2A28">
        <w:rPr>
          <w:rFonts w:ascii="Arial" w:eastAsia="Times New Roman" w:hAnsi="Arial" w:cs="Arial"/>
        </w:rPr>
        <w:t>.</w:t>
      </w:r>
      <w:r w:rsidR="00F34774" w:rsidRPr="000C2A28">
        <w:rPr>
          <w:rFonts w:ascii="Arial" w:eastAsia="Times New Roman" w:hAnsi="Arial" w:cs="Arial"/>
          <w:color w:val="000000"/>
        </w:rPr>
        <w:t xml:space="preserve"> </w:t>
      </w:r>
    </w:p>
    <w:p w14:paraId="43CEA5F8" w14:textId="77777777" w:rsidR="00A00301" w:rsidRPr="000C2A28" w:rsidRDefault="00A00301" w:rsidP="00802A8E">
      <w:pPr>
        <w:spacing w:after="0" w:line="360" w:lineRule="auto"/>
        <w:rPr>
          <w:rFonts w:ascii="Arial" w:eastAsia="Times New Roman" w:hAnsi="Arial" w:cs="Arial"/>
          <w:color w:val="000000"/>
        </w:rPr>
      </w:pPr>
    </w:p>
    <w:p w14:paraId="5CA3EC9B" w14:textId="0A6BAE27" w:rsidR="00F34774" w:rsidRPr="000C2A28" w:rsidRDefault="00686BE5" w:rsidP="00802A8E">
      <w:pPr>
        <w:spacing w:after="0" w:line="360" w:lineRule="auto"/>
        <w:rPr>
          <w:rFonts w:ascii="Arial" w:eastAsia="Helvetica" w:hAnsi="Arial" w:cs="Arial"/>
          <w:kern w:val="1"/>
        </w:rPr>
      </w:pPr>
      <w:r>
        <w:rPr>
          <w:rFonts w:ascii="Arial" w:eastAsia="Times New Roman" w:hAnsi="Arial" w:cs="Arial"/>
          <w:color w:val="000000"/>
        </w:rPr>
        <w:t xml:space="preserve">In </w:t>
      </w:r>
      <w:proofErr w:type="spellStart"/>
      <w:r w:rsidR="00B16617">
        <w:rPr>
          <w:rFonts w:ascii="Arial" w:eastAsia="Times New Roman" w:hAnsi="Arial" w:cs="Arial"/>
          <w:color w:val="000000"/>
        </w:rPr>
        <w:t>Busia</w:t>
      </w:r>
      <w:proofErr w:type="spellEnd"/>
      <w:r w:rsidR="00B16617">
        <w:rPr>
          <w:rFonts w:ascii="Arial" w:eastAsia="Times New Roman" w:hAnsi="Arial" w:cs="Arial"/>
          <w:color w:val="000000"/>
        </w:rPr>
        <w:t xml:space="preserve"> </w:t>
      </w:r>
      <w:proofErr w:type="spellStart"/>
      <w:r w:rsidR="00B16617">
        <w:rPr>
          <w:rFonts w:ascii="Arial" w:eastAsia="Times New Roman" w:hAnsi="Arial" w:cs="Arial"/>
          <w:color w:val="000000"/>
        </w:rPr>
        <w:t>Districts’s</w:t>
      </w:r>
      <w:proofErr w:type="spellEnd"/>
      <w:r w:rsidR="00B16617">
        <w:rPr>
          <w:rFonts w:ascii="Arial" w:eastAsia="Times New Roman" w:hAnsi="Arial" w:cs="Arial"/>
          <w:color w:val="000000"/>
        </w:rPr>
        <w:t xml:space="preserve"> </w:t>
      </w:r>
      <w:proofErr w:type="spellStart"/>
      <w:r>
        <w:rPr>
          <w:rFonts w:ascii="Arial" w:eastAsia="Times New Roman" w:hAnsi="Arial" w:cs="Arial"/>
          <w:color w:val="000000"/>
        </w:rPr>
        <w:t>Lumino</w:t>
      </w:r>
      <w:proofErr w:type="spellEnd"/>
      <w:r>
        <w:rPr>
          <w:rFonts w:ascii="Arial" w:eastAsia="Times New Roman" w:hAnsi="Arial" w:cs="Arial"/>
          <w:color w:val="000000"/>
        </w:rPr>
        <w:t xml:space="preserve"> S</w:t>
      </w:r>
      <w:r w:rsidR="00233964">
        <w:rPr>
          <w:rFonts w:ascii="Arial" w:eastAsia="Times New Roman" w:hAnsi="Arial" w:cs="Arial"/>
          <w:color w:val="000000"/>
        </w:rPr>
        <w:t>ub-county</w:t>
      </w:r>
      <w:r w:rsidR="00BC7FE9">
        <w:rPr>
          <w:rFonts w:ascii="Arial" w:eastAsia="Times New Roman" w:hAnsi="Arial" w:cs="Arial"/>
          <w:color w:val="000000"/>
        </w:rPr>
        <w:t xml:space="preserve">, </w:t>
      </w:r>
      <w:r w:rsidR="00233964">
        <w:rPr>
          <w:rFonts w:ascii="Arial" w:eastAsia="Times New Roman" w:hAnsi="Arial" w:cs="Arial"/>
          <w:color w:val="000000"/>
        </w:rPr>
        <w:t>extensive</w:t>
      </w:r>
      <w:r w:rsidR="00F34774" w:rsidRPr="000C2A28">
        <w:rPr>
          <w:rFonts w:ascii="Arial" w:eastAsia="Times New Roman" w:hAnsi="Arial" w:cs="Arial"/>
          <w:color w:val="000000"/>
        </w:rPr>
        <w:t xml:space="preserve"> efforts </w:t>
      </w:r>
      <w:proofErr w:type="gramStart"/>
      <w:r w:rsidR="00C6039C">
        <w:rPr>
          <w:rFonts w:ascii="Arial" w:eastAsia="Times New Roman" w:hAnsi="Arial" w:cs="Arial"/>
          <w:color w:val="000000"/>
        </w:rPr>
        <w:t>were made</w:t>
      </w:r>
      <w:proofErr w:type="gramEnd"/>
      <w:r w:rsidR="00C6039C">
        <w:rPr>
          <w:rFonts w:ascii="Arial" w:eastAsia="Times New Roman" w:hAnsi="Arial" w:cs="Arial"/>
          <w:color w:val="000000"/>
        </w:rPr>
        <w:t xml:space="preserve"> </w:t>
      </w:r>
      <w:r w:rsidR="00F34774" w:rsidRPr="000C2A28">
        <w:rPr>
          <w:rFonts w:ascii="Arial" w:eastAsia="Times New Roman" w:hAnsi="Arial" w:cs="Arial"/>
          <w:color w:val="000000"/>
        </w:rPr>
        <w:t xml:space="preserve">to assess school-based </w:t>
      </w:r>
      <w:r w:rsidR="00233964">
        <w:rPr>
          <w:rFonts w:ascii="Arial" w:eastAsia="Times New Roman" w:hAnsi="Arial" w:cs="Arial"/>
          <w:color w:val="000000"/>
        </w:rPr>
        <w:t>treatment</w:t>
      </w:r>
      <w:r w:rsidR="00F34774" w:rsidRPr="000C2A28">
        <w:rPr>
          <w:rFonts w:ascii="Arial" w:eastAsia="Times New Roman" w:hAnsi="Arial" w:cs="Arial"/>
          <w:color w:val="000000"/>
        </w:rPr>
        <w:t xml:space="preserve">, </w:t>
      </w:r>
      <w:r w:rsidR="00233964">
        <w:rPr>
          <w:rFonts w:ascii="Arial" w:eastAsia="Times New Roman" w:hAnsi="Arial" w:cs="Arial"/>
          <w:color w:val="000000"/>
        </w:rPr>
        <w:t xml:space="preserve">but the drug distribution registers were either missing or </w:t>
      </w:r>
      <w:r w:rsidR="0035167E">
        <w:rPr>
          <w:rFonts w:ascii="Arial" w:eastAsia="Times New Roman" w:hAnsi="Arial" w:cs="Arial"/>
          <w:color w:val="000000"/>
        </w:rPr>
        <w:t>incomplete</w:t>
      </w:r>
      <w:r w:rsidR="00233964">
        <w:rPr>
          <w:rFonts w:ascii="Arial" w:eastAsia="Times New Roman" w:hAnsi="Arial" w:cs="Arial"/>
          <w:color w:val="000000"/>
        </w:rPr>
        <w:t>. Th</w:t>
      </w:r>
      <w:r w:rsidR="001A495C">
        <w:rPr>
          <w:rFonts w:ascii="Arial" w:eastAsia="Times New Roman" w:hAnsi="Arial" w:cs="Arial"/>
          <w:color w:val="000000"/>
        </w:rPr>
        <w:t xml:space="preserve">ose available </w:t>
      </w:r>
      <w:r w:rsidR="00233964">
        <w:rPr>
          <w:rFonts w:ascii="Arial" w:eastAsia="Times New Roman" w:hAnsi="Arial" w:cs="Arial"/>
          <w:color w:val="000000"/>
        </w:rPr>
        <w:t xml:space="preserve">were simply </w:t>
      </w:r>
      <w:r w:rsidR="00F34774" w:rsidRPr="000C2A28">
        <w:rPr>
          <w:rFonts w:ascii="Arial" w:eastAsia="Times New Roman" w:hAnsi="Arial" w:cs="Arial"/>
          <w:color w:val="000000"/>
        </w:rPr>
        <w:t xml:space="preserve">a list of </w:t>
      </w:r>
      <w:r w:rsidR="001A495C">
        <w:rPr>
          <w:rFonts w:ascii="Arial" w:eastAsia="Times New Roman" w:hAnsi="Arial" w:cs="Arial"/>
          <w:color w:val="000000"/>
        </w:rPr>
        <w:t xml:space="preserve">children </w:t>
      </w:r>
      <w:r w:rsidR="00F34774" w:rsidRPr="000C2A28">
        <w:rPr>
          <w:rFonts w:ascii="Arial" w:eastAsia="Times New Roman" w:hAnsi="Arial" w:cs="Arial"/>
          <w:color w:val="000000"/>
        </w:rPr>
        <w:t xml:space="preserve">who </w:t>
      </w:r>
      <w:proofErr w:type="gramStart"/>
      <w:r w:rsidR="001A495C">
        <w:rPr>
          <w:rFonts w:ascii="Arial" w:eastAsia="Times New Roman" w:hAnsi="Arial" w:cs="Arial"/>
          <w:color w:val="000000"/>
        </w:rPr>
        <w:t xml:space="preserve">had ostensibly been </w:t>
      </w:r>
      <w:r w:rsidR="00F34774" w:rsidRPr="000C2A28">
        <w:rPr>
          <w:rFonts w:ascii="Arial" w:eastAsia="Times New Roman" w:hAnsi="Arial" w:cs="Arial"/>
          <w:color w:val="000000"/>
        </w:rPr>
        <w:t>given</w:t>
      </w:r>
      <w:proofErr w:type="gramEnd"/>
      <w:r w:rsidR="00F34774" w:rsidRPr="000C2A28">
        <w:rPr>
          <w:rFonts w:ascii="Arial" w:eastAsia="Times New Roman" w:hAnsi="Arial" w:cs="Arial"/>
          <w:color w:val="000000"/>
        </w:rPr>
        <w:t xml:space="preserve"> the tablets, with no indication </w:t>
      </w:r>
      <w:r w:rsidR="00233964">
        <w:rPr>
          <w:rFonts w:ascii="Arial" w:eastAsia="Times New Roman" w:hAnsi="Arial" w:cs="Arial"/>
          <w:color w:val="000000"/>
        </w:rPr>
        <w:t>of how many had not received them</w:t>
      </w:r>
      <w:r w:rsidR="00F34774" w:rsidRPr="000C2A28">
        <w:rPr>
          <w:rFonts w:ascii="Arial" w:eastAsia="Times New Roman" w:hAnsi="Arial" w:cs="Arial"/>
          <w:color w:val="000000"/>
        </w:rPr>
        <w:t>.</w:t>
      </w:r>
      <w:r w:rsidR="00233964">
        <w:rPr>
          <w:rFonts w:ascii="Arial" w:eastAsia="Times New Roman" w:hAnsi="Arial" w:cs="Arial"/>
          <w:color w:val="000000"/>
        </w:rPr>
        <w:t xml:space="preserve"> A</w:t>
      </w:r>
      <w:r w:rsidR="00F34774" w:rsidRPr="000C2A28">
        <w:rPr>
          <w:rFonts w:ascii="Arial" w:eastAsia="Times New Roman" w:hAnsi="Arial" w:cs="Arial"/>
          <w:color w:val="000000"/>
        </w:rPr>
        <w:t xml:space="preserve">ttendance data from class registers of eight selected schools </w:t>
      </w:r>
      <w:r w:rsidR="00F34774" w:rsidRPr="000C2A28">
        <w:rPr>
          <w:rFonts w:ascii="Arial" w:eastAsia="Helvetica" w:hAnsi="Arial" w:cs="Arial"/>
          <w:kern w:val="1"/>
        </w:rPr>
        <w:t xml:space="preserve">were </w:t>
      </w:r>
      <w:r w:rsidR="00233964">
        <w:rPr>
          <w:rFonts w:ascii="Arial" w:eastAsia="Helvetica" w:hAnsi="Arial" w:cs="Arial"/>
          <w:kern w:val="1"/>
        </w:rPr>
        <w:t xml:space="preserve">thus </w:t>
      </w:r>
      <w:r w:rsidR="00F34774" w:rsidRPr="000C2A28">
        <w:rPr>
          <w:rFonts w:ascii="Arial" w:eastAsia="Helvetica" w:hAnsi="Arial" w:cs="Arial"/>
          <w:kern w:val="1"/>
        </w:rPr>
        <w:t>manually counted and</w:t>
      </w:r>
      <w:r w:rsidR="00233964">
        <w:rPr>
          <w:rFonts w:ascii="Arial" w:eastAsia="Helvetica" w:hAnsi="Arial" w:cs="Arial"/>
          <w:kern w:val="1"/>
        </w:rPr>
        <w:t xml:space="preserve">, wherever possible, compared to </w:t>
      </w:r>
      <w:r w:rsidR="00F34774" w:rsidRPr="000C2A28">
        <w:rPr>
          <w:rFonts w:ascii="Arial" w:eastAsia="Helvetica" w:hAnsi="Arial" w:cs="Arial"/>
          <w:kern w:val="1"/>
        </w:rPr>
        <w:t xml:space="preserve">school attendance records on the day </w:t>
      </w:r>
      <w:proofErr w:type="gramStart"/>
      <w:r w:rsidR="00F34774" w:rsidRPr="000C2A28">
        <w:rPr>
          <w:rFonts w:ascii="Arial" w:eastAsia="Helvetica" w:hAnsi="Arial" w:cs="Arial"/>
          <w:kern w:val="1"/>
        </w:rPr>
        <w:t>of distribution and to school enrolment figures</w:t>
      </w:r>
      <w:proofErr w:type="gramEnd"/>
      <w:r w:rsidR="00F34774" w:rsidRPr="000C2A28">
        <w:rPr>
          <w:rFonts w:ascii="Arial" w:eastAsia="Helvetica" w:hAnsi="Arial" w:cs="Arial"/>
          <w:kern w:val="1"/>
        </w:rPr>
        <w:t xml:space="preserve">. </w:t>
      </w:r>
      <w:r w:rsidR="001A62F9">
        <w:rPr>
          <w:rFonts w:ascii="Arial" w:eastAsia="Helvetica" w:hAnsi="Arial" w:cs="Arial"/>
          <w:kern w:val="1"/>
        </w:rPr>
        <w:t xml:space="preserve">It </w:t>
      </w:r>
      <w:r w:rsidR="001A36BC" w:rsidRPr="000C2A28">
        <w:rPr>
          <w:rFonts w:ascii="Arial" w:eastAsia="Helvetica" w:hAnsi="Arial" w:cs="Arial"/>
          <w:kern w:val="1"/>
        </w:rPr>
        <w:t xml:space="preserve">was established that </w:t>
      </w:r>
      <w:proofErr w:type="gramStart"/>
      <w:r w:rsidR="001A36BC" w:rsidRPr="000C2A28">
        <w:rPr>
          <w:rFonts w:ascii="Arial" w:eastAsia="Helvetica" w:hAnsi="Arial" w:cs="Arial"/>
          <w:kern w:val="1"/>
        </w:rPr>
        <w:t>a</w:t>
      </w:r>
      <w:r w:rsidR="00F34774" w:rsidRPr="000C2A28">
        <w:rPr>
          <w:rFonts w:ascii="Arial" w:eastAsia="Helvetica" w:hAnsi="Arial" w:cs="Arial"/>
          <w:kern w:val="1"/>
        </w:rPr>
        <w:t xml:space="preserve"> total of 6</w:t>
      </w:r>
      <w:r w:rsidR="00C6039C">
        <w:rPr>
          <w:rFonts w:ascii="Arial" w:eastAsia="Helvetica" w:hAnsi="Arial" w:cs="Arial"/>
          <w:kern w:val="1"/>
        </w:rPr>
        <w:t>,</w:t>
      </w:r>
      <w:r w:rsidR="00F34774" w:rsidRPr="000C2A28">
        <w:rPr>
          <w:rFonts w:ascii="Arial" w:eastAsia="Helvetica" w:hAnsi="Arial" w:cs="Arial"/>
          <w:kern w:val="1"/>
        </w:rPr>
        <w:t>518</w:t>
      </w:r>
      <w:proofErr w:type="gramEnd"/>
      <w:r w:rsidR="00F34774" w:rsidRPr="000C2A28">
        <w:rPr>
          <w:rFonts w:ascii="Arial" w:eastAsia="Helvetica" w:hAnsi="Arial" w:cs="Arial"/>
          <w:kern w:val="1"/>
        </w:rPr>
        <w:t xml:space="preserve"> children were registered</w:t>
      </w:r>
      <w:r w:rsidR="001A62F9">
        <w:rPr>
          <w:rFonts w:ascii="Arial" w:eastAsia="Helvetica" w:hAnsi="Arial" w:cs="Arial"/>
          <w:kern w:val="1"/>
        </w:rPr>
        <w:t xml:space="preserve"> at the study schools</w:t>
      </w:r>
      <w:r w:rsidR="001A36BC" w:rsidRPr="000C2A28">
        <w:rPr>
          <w:rFonts w:ascii="Arial" w:eastAsia="Helvetica" w:hAnsi="Arial" w:cs="Arial"/>
          <w:kern w:val="1"/>
        </w:rPr>
        <w:t xml:space="preserve">, of which </w:t>
      </w:r>
      <w:r w:rsidR="00F34774" w:rsidRPr="000C2A28">
        <w:rPr>
          <w:rFonts w:ascii="Arial" w:eastAsia="Helvetica" w:hAnsi="Arial" w:cs="Arial"/>
          <w:kern w:val="1"/>
        </w:rPr>
        <w:t>2</w:t>
      </w:r>
      <w:r w:rsidR="00C6039C">
        <w:rPr>
          <w:rFonts w:ascii="Arial" w:eastAsia="Helvetica" w:hAnsi="Arial" w:cs="Arial"/>
          <w:kern w:val="1"/>
        </w:rPr>
        <w:t>,</w:t>
      </w:r>
      <w:r w:rsidR="00F34774" w:rsidRPr="000C2A28">
        <w:rPr>
          <w:rFonts w:ascii="Arial" w:eastAsia="Helvetica" w:hAnsi="Arial" w:cs="Arial"/>
          <w:kern w:val="1"/>
        </w:rPr>
        <w:t xml:space="preserve">567 were </w:t>
      </w:r>
      <w:r w:rsidR="001A36BC" w:rsidRPr="000C2A28">
        <w:rPr>
          <w:rFonts w:ascii="Arial" w:eastAsia="Helvetica" w:hAnsi="Arial" w:cs="Arial"/>
          <w:kern w:val="1"/>
        </w:rPr>
        <w:t xml:space="preserve">offered school-based </w:t>
      </w:r>
      <w:r w:rsidR="0050417D">
        <w:rPr>
          <w:rFonts w:ascii="Arial" w:eastAsia="Helvetica" w:hAnsi="Arial" w:cs="Arial"/>
          <w:kern w:val="1"/>
        </w:rPr>
        <w:t>treatment</w:t>
      </w:r>
      <w:r w:rsidR="00F34774" w:rsidRPr="000C2A28">
        <w:rPr>
          <w:rFonts w:ascii="Arial" w:eastAsia="Helvetica" w:hAnsi="Arial" w:cs="Arial"/>
          <w:kern w:val="1"/>
        </w:rPr>
        <w:t xml:space="preserve"> in 2009. </w:t>
      </w:r>
      <w:r w:rsidR="001A62F9">
        <w:rPr>
          <w:rFonts w:ascii="Arial" w:eastAsia="Helvetica" w:hAnsi="Arial" w:cs="Arial"/>
          <w:kern w:val="1"/>
        </w:rPr>
        <w:t>Possibly,</w:t>
      </w:r>
      <w:r w:rsidR="00531B23">
        <w:rPr>
          <w:rFonts w:ascii="Arial" w:eastAsia="Helvetica" w:hAnsi="Arial" w:cs="Arial"/>
          <w:kern w:val="1"/>
        </w:rPr>
        <w:t xml:space="preserve"> the enrolment numbers </w:t>
      </w:r>
      <w:r w:rsidR="008B43E0">
        <w:rPr>
          <w:rFonts w:ascii="Arial" w:eastAsia="Helvetica" w:hAnsi="Arial" w:cs="Arial"/>
          <w:kern w:val="1"/>
        </w:rPr>
        <w:t xml:space="preserve">had been </w:t>
      </w:r>
      <w:r w:rsidR="001A36BC" w:rsidRPr="000C2A28">
        <w:rPr>
          <w:rFonts w:ascii="Arial" w:eastAsia="Helvetica" w:hAnsi="Arial" w:cs="Arial"/>
          <w:kern w:val="1"/>
        </w:rPr>
        <w:t xml:space="preserve">inflated, because schools secure funding </w:t>
      </w:r>
      <w:proofErr w:type="gramStart"/>
      <w:r w:rsidR="001A36BC" w:rsidRPr="000C2A28">
        <w:rPr>
          <w:rFonts w:ascii="Arial" w:eastAsia="Helvetica" w:hAnsi="Arial" w:cs="Arial"/>
          <w:kern w:val="1"/>
        </w:rPr>
        <w:t>on the basis of</w:t>
      </w:r>
      <w:proofErr w:type="gramEnd"/>
      <w:r w:rsidR="001A36BC" w:rsidRPr="000C2A28">
        <w:rPr>
          <w:rFonts w:ascii="Arial" w:eastAsia="Helvetica" w:hAnsi="Arial" w:cs="Arial"/>
          <w:kern w:val="1"/>
        </w:rPr>
        <w:t xml:space="preserve"> student numbers. </w:t>
      </w:r>
      <w:proofErr w:type="gramStart"/>
      <w:r w:rsidR="001A36BC" w:rsidRPr="000C2A28">
        <w:rPr>
          <w:rFonts w:ascii="Arial" w:eastAsia="Helvetica" w:hAnsi="Arial" w:cs="Arial"/>
          <w:kern w:val="1"/>
        </w:rPr>
        <w:t>Taking this into account</w:t>
      </w:r>
      <w:proofErr w:type="gramEnd"/>
      <w:r w:rsidR="001A36BC" w:rsidRPr="000C2A28">
        <w:rPr>
          <w:rFonts w:ascii="Arial" w:eastAsia="Helvetica" w:hAnsi="Arial" w:cs="Arial"/>
          <w:kern w:val="1"/>
        </w:rPr>
        <w:t xml:space="preserve">, </w:t>
      </w:r>
      <w:r w:rsidR="001A62F9">
        <w:rPr>
          <w:rFonts w:ascii="Arial" w:eastAsia="Helvetica" w:hAnsi="Arial" w:cs="Arial"/>
          <w:kern w:val="1"/>
        </w:rPr>
        <w:t>it can be estimated that about</w:t>
      </w:r>
      <w:r w:rsidR="001A36BC" w:rsidRPr="000C2A28">
        <w:rPr>
          <w:rFonts w:ascii="Arial" w:eastAsia="Helvetica" w:hAnsi="Arial" w:cs="Arial"/>
          <w:kern w:val="1"/>
        </w:rPr>
        <w:t xml:space="preserve"> half of the children targeted for deworming actually received the tablets. </w:t>
      </w:r>
      <w:r w:rsidR="00914472">
        <w:rPr>
          <w:rFonts w:ascii="Arial" w:eastAsia="Helvetica" w:hAnsi="Arial" w:cs="Arial"/>
          <w:kern w:val="1"/>
        </w:rPr>
        <w:t xml:space="preserve">A </w:t>
      </w:r>
      <w:r w:rsidR="003563D7" w:rsidRPr="000C2A28">
        <w:rPr>
          <w:rFonts w:ascii="Arial" w:eastAsia="Helvetica" w:hAnsi="Arial" w:cs="Arial"/>
          <w:kern w:val="1"/>
        </w:rPr>
        <w:t>small amount of</w:t>
      </w:r>
      <w:r w:rsidR="001A36BC" w:rsidRPr="000C2A28">
        <w:rPr>
          <w:rFonts w:ascii="Arial" w:eastAsia="Helvetica" w:hAnsi="Arial" w:cs="Arial"/>
          <w:kern w:val="1"/>
        </w:rPr>
        <w:t xml:space="preserve"> </w:t>
      </w:r>
      <w:r w:rsidR="003563D7" w:rsidRPr="000C2A28">
        <w:rPr>
          <w:rFonts w:ascii="Arial" w:eastAsia="Helvetica" w:hAnsi="Arial" w:cs="Arial"/>
          <w:kern w:val="1"/>
        </w:rPr>
        <w:t xml:space="preserve">treatment </w:t>
      </w:r>
      <w:proofErr w:type="gramStart"/>
      <w:r w:rsidR="00914472">
        <w:rPr>
          <w:rFonts w:ascii="Arial" w:eastAsia="Helvetica" w:hAnsi="Arial" w:cs="Arial"/>
          <w:kern w:val="1"/>
        </w:rPr>
        <w:t xml:space="preserve">may have been </w:t>
      </w:r>
      <w:r w:rsidR="003563D7" w:rsidRPr="000C2A28">
        <w:rPr>
          <w:rFonts w:ascii="Arial" w:eastAsia="Helvetica" w:hAnsi="Arial" w:cs="Arial"/>
          <w:kern w:val="1"/>
        </w:rPr>
        <w:t>provided</w:t>
      </w:r>
      <w:proofErr w:type="gramEnd"/>
      <w:r w:rsidR="003563D7" w:rsidRPr="000C2A28">
        <w:rPr>
          <w:rFonts w:ascii="Arial" w:eastAsia="Helvetica" w:hAnsi="Arial" w:cs="Arial"/>
          <w:kern w:val="1"/>
        </w:rPr>
        <w:t xml:space="preserve"> to </w:t>
      </w:r>
      <w:r w:rsidR="001A36BC" w:rsidRPr="000C2A28">
        <w:rPr>
          <w:rFonts w:ascii="Arial" w:eastAsia="Helvetica" w:hAnsi="Arial" w:cs="Arial"/>
          <w:kern w:val="1"/>
        </w:rPr>
        <w:t xml:space="preserve">children in ‘community’ distributions, but </w:t>
      </w:r>
      <w:r w:rsidR="00B04D68" w:rsidRPr="000C2A28">
        <w:rPr>
          <w:rFonts w:ascii="Arial" w:eastAsia="Helvetica" w:hAnsi="Arial" w:cs="Arial"/>
          <w:kern w:val="1"/>
        </w:rPr>
        <w:t>it was not extensive</w:t>
      </w:r>
      <w:r w:rsidR="003563D7" w:rsidRPr="000C2A28">
        <w:rPr>
          <w:rFonts w:ascii="Arial" w:eastAsia="Helvetica" w:hAnsi="Arial" w:cs="Arial"/>
          <w:kern w:val="1"/>
        </w:rPr>
        <w:t>. The</w:t>
      </w:r>
      <w:r w:rsidR="00B04D68" w:rsidRPr="000C2A28">
        <w:rPr>
          <w:rFonts w:ascii="Arial" w:eastAsia="Helvetica" w:hAnsi="Arial" w:cs="Arial"/>
          <w:kern w:val="1"/>
        </w:rPr>
        <w:t xml:space="preserve"> </w:t>
      </w:r>
      <w:r w:rsidR="003563D7" w:rsidRPr="000C2A28">
        <w:rPr>
          <w:rFonts w:ascii="Arial" w:eastAsia="Helvetica" w:hAnsi="Arial" w:cs="Arial"/>
          <w:kern w:val="1"/>
        </w:rPr>
        <w:t xml:space="preserve">volunteers </w:t>
      </w:r>
      <w:proofErr w:type="gramStart"/>
      <w:r w:rsidR="001A36BC" w:rsidRPr="000C2A28">
        <w:rPr>
          <w:rFonts w:ascii="Arial" w:eastAsia="Helvetica" w:hAnsi="Arial" w:cs="Arial"/>
          <w:kern w:val="1"/>
        </w:rPr>
        <w:t xml:space="preserve">had been </w:t>
      </w:r>
      <w:r w:rsidR="003563D7" w:rsidRPr="000C2A28">
        <w:rPr>
          <w:rFonts w:ascii="Arial" w:eastAsia="Helvetica" w:hAnsi="Arial" w:cs="Arial"/>
          <w:kern w:val="1"/>
        </w:rPr>
        <w:t>instructed</w:t>
      </w:r>
      <w:proofErr w:type="gramEnd"/>
      <w:r w:rsidR="003563D7" w:rsidRPr="000C2A28">
        <w:rPr>
          <w:rFonts w:ascii="Arial" w:eastAsia="Helvetica" w:hAnsi="Arial" w:cs="Arial"/>
          <w:kern w:val="1"/>
        </w:rPr>
        <w:t xml:space="preserve"> </w:t>
      </w:r>
      <w:r w:rsidR="00F34774" w:rsidRPr="000C2A28">
        <w:rPr>
          <w:rFonts w:ascii="Arial" w:eastAsia="Helvetica" w:hAnsi="Arial" w:cs="Arial"/>
          <w:kern w:val="1"/>
        </w:rPr>
        <w:t xml:space="preserve">not to </w:t>
      </w:r>
      <w:r w:rsidR="003563D7" w:rsidRPr="000C2A28">
        <w:rPr>
          <w:rFonts w:ascii="Arial" w:eastAsia="Helvetica" w:hAnsi="Arial" w:cs="Arial"/>
          <w:kern w:val="1"/>
        </w:rPr>
        <w:lastRenderedPageBreak/>
        <w:t xml:space="preserve">provide tablets for them, </w:t>
      </w:r>
      <w:r w:rsidR="001A36BC" w:rsidRPr="000C2A28">
        <w:rPr>
          <w:rFonts w:ascii="Arial" w:eastAsia="Helvetica" w:hAnsi="Arial" w:cs="Arial"/>
          <w:kern w:val="1"/>
        </w:rPr>
        <w:t>because treatment was supposed to occur in schools.</w:t>
      </w:r>
      <w:r w:rsidR="001A36BC" w:rsidRPr="000C2A28">
        <w:rPr>
          <w:rFonts w:ascii="Arial" w:hAnsi="Arial" w:cs="Arial"/>
        </w:rPr>
        <w:t xml:space="preserve"> </w:t>
      </w:r>
      <w:r w:rsidR="00CD08C0" w:rsidRPr="000C2A28">
        <w:rPr>
          <w:rFonts w:ascii="Arial" w:hAnsi="Arial" w:cs="Arial"/>
        </w:rPr>
        <w:t xml:space="preserve">Data </w:t>
      </w:r>
      <w:proofErr w:type="gramStart"/>
      <w:r w:rsidR="00CD08C0" w:rsidRPr="000C2A28">
        <w:rPr>
          <w:rFonts w:ascii="Arial" w:hAnsi="Arial" w:cs="Arial"/>
        </w:rPr>
        <w:t>was additionally found</w:t>
      </w:r>
      <w:proofErr w:type="gramEnd"/>
      <w:r w:rsidR="00CD08C0" w:rsidRPr="000C2A28">
        <w:rPr>
          <w:rFonts w:ascii="Arial" w:hAnsi="Arial" w:cs="Arial"/>
        </w:rPr>
        <w:t xml:space="preserve"> at six of the schools for 2008. </w:t>
      </w:r>
      <w:r w:rsidR="00F34774" w:rsidRPr="000C2A28">
        <w:rPr>
          <w:rFonts w:ascii="Arial" w:hAnsi="Arial" w:cs="Arial"/>
        </w:rPr>
        <w:t>According to these data, 5</w:t>
      </w:r>
      <w:r w:rsidR="00C6039C">
        <w:rPr>
          <w:rFonts w:ascii="Arial" w:hAnsi="Arial" w:cs="Arial"/>
        </w:rPr>
        <w:t>,</w:t>
      </w:r>
      <w:r w:rsidR="00F34774" w:rsidRPr="000C2A28">
        <w:rPr>
          <w:rFonts w:ascii="Arial" w:hAnsi="Arial" w:cs="Arial"/>
        </w:rPr>
        <w:t>359 children were registered at the start of the academic year and 3</w:t>
      </w:r>
      <w:r w:rsidR="00C6039C">
        <w:rPr>
          <w:rFonts w:ascii="Arial" w:hAnsi="Arial" w:cs="Arial"/>
        </w:rPr>
        <w:t>,</w:t>
      </w:r>
      <w:r w:rsidR="00F34774" w:rsidRPr="000C2A28">
        <w:rPr>
          <w:rFonts w:ascii="Arial" w:hAnsi="Arial" w:cs="Arial"/>
        </w:rPr>
        <w:t xml:space="preserve">438 (64%) of these children were recorded to have </w:t>
      </w:r>
      <w:r w:rsidR="00CD08C0" w:rsidRPr="000C2A28">
        <w:rPr>
          <w:rFonts w:ascii="Arial" w:hAnsi="Arial" w:cs="Arial"/>
        </w:rPr>
        <w:t>been present on deworming days</w:t>
      </w:r>
      <w:r w:rsidR="00F34774" w:rsidRPr="000C2A28">
        <w:rPr>
          <w:rFonts w:ascii="Arial" w:hAnsi="Arial" w:cs="Arial"/>
        </w:rPr>
        <w:t xml:space="preserve">. It was hard to find good explanations for why reported rates were higher in 2008 than they were in 2009. </w:t>
      </w:r>
      <w:r w:rsidR="0073646D" w:rsidRPr="000C2A28">
        <w:rPr>
          <w:rFonts w:ascii="Arial" w:hAnsi="Arial" w:cs="Arial"/>
        </w:rPr>
        <w:t xml:space="preserve">As elsewhere, </w:t>
      </w:r>
      <w:r w:rsidR="00C6039C">
        <w:rPr>
          <w:rFonts w:ascii="Arial" w:hAnsi="Arial" w:cs="Arial"/>
        </w:rPr>
        <w:t xml:space="preserve">the </w:t>
      </w:r>
      <w:r w:rsidR="0073646D" w:rsidRPr="000C2A28">
        <w:rPr>
          <w:rFonts w:ascii="Arial" w:hAnsi="Arial" w:cs="Arial"/>
        </w:rPr>
        <w:t>e</w:t>
      </w:r>
      <w:r w:rsidR="00F34774" w:rsidRPr="000C2A28">
        <w:rPr>
          <w:rFonts w:ascii="Arial" w:hAnsi="Arial" w:cs="Arial"/>
        </w:rPr>
        <w:t xml:space="preserve">xperience of side effects in the earlier round of treatment was one factor mentioned. </w:t>
      </w:r>
    </w:p>
    <w:p w14:paraId="5F57C0F5" w14:textId="77777777" w:rsidR="00B16617" w:rsidRPr="00B16617" w:rsidRDefault="00B16617" w:rsidP="00802A8E">
      <w:pPr>
        <w:spacing w:after="0" w:line="360" w:lineRule="auto"/>
        <w:rPr>
          <w:rFonts w:ascii="Arial" w:eastAsia="Times New Roman" w:hAnsi="Arial" w:cs="Arial"/>
          <w:color w:val="000000"/>
        </w:rPr>
      </w:pPr>
    </w:p>
    <w:p w14:paraId="6BECEEDD" w14:textId="24A1ED59" w:rsidR="008B43E0" w:rsidRDefault="008F7E36" w:rsidP="00802A8E">
      <w:pPr>
        <w:spacing w:after="0" w:line="360" w:lineRule="auto"/>
        <w:rPr>
          <w:rFonts w:ascii="Arial" w:hAnsi="Arial" w:cs="Arial"/>
        </w:rPr>
      </w:pPr>
      <w:r w:rsidRPr="000C2A28">
        <w:rPr>
          <w:rFonts w:ascii="Arial" w:eastAsia="Times New Roman" w:hAnsi="Arial" w:cs="Arial"/>
          <w:color w:val="000000"/>
        </w:rPr>
        <w:t xml:space="preserve">In locations researched around the northern shore of </w:t>
      </w:r>
      <w:r w:rsidR="00C6039C">
        <w:rPr>
          <w:rFonts w:ascii="Arial" w:eastAsia="Times New Roman" w:hAnsi="Arial" w:cs="Arial"/>
          <w:color w:val="000000"/>
        </w:rPr>
        <w:t>Lake Albert, rates of infection</w:t>
      </w:r>
      <w:r w:rsidRPr="000C2A28">
        <w:rPr>
          <w:rFonts w:ascii="Arial" w:eastAsia="Times New Roman" w:hAnsi="Arial" w:cs="Arial"/>
          <w:color w:val="000000"/>
        </w:rPr>
        <w:t xml:space="preserve"> wit</w:t>
      </w:r>
      <w:r w:rsidR="0035167E">
        <w:rPr>
          <w:rFonts w:ascii="Arial" w:eastAsia="Times New Roman" w:hAnsi="Arial" w:cs="Arial"/>
          <w:color w:val="000000"/>
        </w:rPr>
        <w:t>h both schistosomiasis and soil-</w:t>
      </w:r>
      <w:r w:rsidRPr="000C2A28">
        <w:rPr>
          <w:rFonts w:ascii="Arial" w:eastAsia="Times New Roman" w:hAnsi="Arial" w:cs="Arial"/>
          <w:color w:val="000000"/>
        </w:rPr>
        <w:t xml:space="preserve">transmitted helminths </w:t>
      </w:r>
      <w:proofErr w:type="gramStart"/>
      <w:r w:rsidRPr="000C2A28">
        <w:rPr>
          <w:rFonts w:ascii="Arial" w:eastAsia="Times New Roman" w:hAnsi="Arial" w:cs="Arial"/>
          <w:color w:val="000000"/>
        </w:rPr>
        <w:t xml:space="preserve">are </w:t>
      </w:r>
      <w:r w:rsidR="00CD08C0" w:rsidRPr="000C2A28">
        <w:rPr>
          <w:rFonts w:ascii="Arial" w:eastAsia="Times New Roman" w:hAnsi="Arial" w:cs="Arial"/>
          <w:color w:val="000000"/>
        </w:rPr>
        <w:t xml:space="preserve">similarly </w:t>
      </w:r>
      <w:r w:rsidRPr="000C2A28">
        <w:rPr>
          <w:rFonts w:ascii="Arial" w:eastAsia="Times New Roman" w:hAnsi="Arial" w:cs="Arial"/>
          <w:color w:val="000000"/>
        </w:rPr>
        <w:t>known</w:t>
      </w:r>
      <w:proofErr w:type="gramEnd"/>
      <w:r w:rsidRPr="000C2A28">
        <w:rPr>
          <w:rFonts w:ascii="Arial" w:eastAsia="Times New Roman" w:hAnsi="Arial" w:cs="Arial"/>
          <w:color w:val="000000"/>
        </w:rPr>
        <w:t xml:space="preserve"> to have been very high in the past. </w:t>
      </w:r>
      <w:r w:rsidR="00CD08C0" w:rsidRPr="000C2A28">
        <w:rPr>
          <w:rFonts w:ascii="Arial" w:eastAsia="Times New Roman" w:hAnsi="Arial" w:cs="Arial"/>
          <w:color w:val="000000"/>
        </w:rPr>
        <w:t>S</w:t>
      </w:r>
      <w:r w:rsidRPr="000C2A28">
        <w:rPr>
          <w:rFonts w:ascii="Arial" w:eastAsia="Times New Roman" w:hAnsi="Arial" w:cs="Arial"/>
          <w:color w:val="000000"/>
        </w:rPr>
        <w:t>tudies carr</w:t>
      </w:r>
      <w:r w:rsidR="00733058">
        <w:rPr>
          <w:rFonts w:ascii="Arial" w:eastAsia="Times New Roman" w:hAnsi="Arial" w:cs="Arial"/>
          <w:color w:val="000000"/>
        </w:rPr>
        <w:t xml:space="preserve">ied out in the early 1970s indicated that the overall </w:t>
      </w:r>
      <w:r w:rsidRPr="000C2A28">
        <w:rPr>
          <w:rFonts w:ascii="Arial" w:eastAsia="Times New Roman" w:hAnsi="Arial" w:cs="Arial"/>
          <w:color w:val="000000"/>
        </w:rPr>
        <w:t xml:space="preserve">prevalence of </w:t>
      </w:r>
      <w:r w:rsidR="00CD08C0" w:rsidRPr="00733058">
        <w:rPr>
          <w:rFonts w:ascii="Arial" w:eastAsia="Times New Roman" w:hAnsi="Arial" w:cs="Arial"/>
          <w:i/>
          <w:color w:val="000000"/>
        </w:rPr>
        <w:t>S.mansoni</w:t>
      </w:r>
      <w:r w:rsidR="00CD08C0" w:rsidRPr="000C2A28">
        <w:rPr>
          <w:rFonts w:ascii="Arial" w:eastAsia="Times New Roman" w:hAnsi="Arial" w:cs="Arial"/>
          <w:color w:val="000000"/>
        </w:rPr>
        <w:t xml:space="preserve"> </w:t>
      </w:r>
      <w:r w:rsidR="00733058">
        <w:rPr>
          <w:rFonts w:ascii="Arial" w:eastAsia="Times New Roman" w:hAnsi="Arial" w:cs="Arial"/>
          <w:color w:val="000000"/>
        </w:rPr>
        <w:t>was</w:t>
      </w:r>
      <w:r w:rsidRPr="000C2A28">
        <w:rPr>
          <w:rFonts w:ascii="Arial" w:eastAsia="Times New Roman" w:hAnsi="Arial" w:cs="Arial"/>
          <w:color w:val="000000"/>
        </w:rPr>
        <w:t xml:space="preserve"> around 90</w:t>
      </w:r>
      <w:r w:rsidR="00CD08C0" w:rsidRPr="000C2A28">
        <w:rPr>
          <w:rFonts w:ascii="Arial" w:eastAsia="Times New Roman" w:hAnsi="Arial" w:cs="Arial"/>
          <w:color w:val="000000"/>
        </w:rPr>
        <w:t>%</w:t>
      </w:r>
      <w:r w:rsidRPr="000C2A28">
        <w:rPr>
          <w:rFonts w:ascii="Arial" w:eastAsia="Times New Roman" w:hAnsi="Arial" w:cs="Arial"/>
          <w:color w:val="000000"/>
        </w:rPr>
        <w:t xml:space="preserve"> </w:t>
      </w:r>
      <w:r w:rsidR="00E22583" w:rsidRPr="000C2A28">
        <w:rPr>
          <w:rFonts w:ascii="Arial" w:eastAsia="Times New Roman" w:hAnsi="Arial" w:cs="Arial"/>
          <w:color w:val="000000"/>
        </w:rPr>
        <w:t xml:space="preserve">(WHO 1987). </w:t>
      </w:r>
      <w:r w:rsidR="008B43E0">
        <w:rPr>
          <w:rFonts w:ascii="Arial" w:eastAsia="Times New Roman" w:hAnsi="Arial" w:cs="Arial"/>
          <w:color w:val="000000"/>
        </w:rPr>
        <w:t>P</w:t>
      </w:r>
      <w:r w:rsidR="00943AAF" w:rsidRPr="000C2A28">
        <w:rPr>
          <w:rFonts w:ascii="Arial" w:eastAsia="Times New Roman" w:hAnsi="Arial" w:cs="Arial"/>
          <w:color w:val="000000"/>
        </w:rPr>
        <w:t xml:space="preserve">revalence </w:t>
      </w:r>
      <w:proofErr w:type="gramStart"/>
      <w:r w:rsidR="00943AAF" w:rsidRPr="000C2A28">
        <w:rPr>
          <w:rFonts w:ascii="Arial" w:eastAsia="Times New Roman" w:hAnsi="Arial" w:cs="Arial"/>
          <w:color w:val="000000"/>
        </w:rPr>
        <w:t xml:space="preserve">was </w:t>
      </w:r>
      <w:r w:rsidR="00CD08C0" w:rsidRPr="000C2A28">
        <w:rPr>
          <w:rFonts w:ascii="Arial" w:eastAsia="Times New Roman" w:hAnsi="Arial" w:cs="Arial"/>
          <w:color w:val="000000"/>
        </w:rPr>
        <w:t xml:space="preserve">also </w:t>
      </w:r>
      <w:r w:rsidR="00943AAF" w:rsidRPr="000C2A28">
        <w:rPr>
          <w:rFonts w:ascii="Arial" w:eastAsia="Times New Roman" w:hAnsi="Arial" w:cs="Arial"/>
          <w:color w:val="000000"/>
        </w:rPr>
        <w:t>assessed</w:t>
      </w:r>
      <w:proofErr w:type="gramEnd"/>
      <w:r w:rsidR="00943AAF" w:rsidRPr="000C2A28">
        <w:rPr>
          <w:rFonts w:ascii="Arial" w:eastAsia="Times New Roman" w:hAnsi="Arial" w:cs="Arial"/>
          <w:color w:val="000000"/>
        </w:rPr>
        <w:t xml:space="preserve"> in </w:t>
      </w:r>
      <w:r w:rsidR="00C6039C">
        <w:rPr>
          <w:rFonts w:ascii="Arial" w:eastAsia="Times New Roman" w:hAnsi="Arial" w:cs="Arial"/>
          <w:color w:val="000000"/>
        </w:rPr>
        <w:t>the mid-</w:t>
      </w:r>
      <w:r w:rsidR="00C573C0" w:rsidRPr="000C2A28">
        <w:rPr>
          <w:rFonts w:ascii="Arial" w:eastAsia="Times New Roman" w:hAnsi="Arial" w:cs="Arial"/>
          <w:color w:val="000000"/>
        </w:rPr>
        <w:t>1990s</w:t>
      </w:r>
      <w:r w:rsidR="00CD08C0" w:rsidRPr="000C2A28">
        <w:rPr>
          <w:rFonts w:ascii="Arial" w:eastAsia="Times New Roman" w:hAnsi="Arial" w:cs="Arial"/>
          <w:color w:val="000000"/>
        </w:rPr>
        <w:t xml:space="preserve"> before widespread deworming</w:t>
      </w:r>
      <w:r w:rsidR="00943AAF" w:rsidRPr="000C2A28">
        <w:rPr>
          <w:rFonts w:ascii="Arial" w:eastAsia="Times New Roman" w:hAnsi="Arial" w:cs="Arial"/>
          <w:color w:val="000000"/>
        </w:rPr>
        <w:t xml:space="preserve">. </w:t>
      </w:r>
      <w:r w:rsidR="008B43E0">
        <w:rPr>
          <w:rFonts w:ascii="Arial" w:eastAsia="Times New Roman" w:hAnsi="Arial" w:cs="Arial"/>
          <w:color w:val="000000"/>
        </w:rPr>
        <w:t xml:space="preserve">It </w:t>
      </w:r>
      <w:proofErr w:type="gramStart"/>
      <w:r w:rsidR="008B43E0">
        <w:rPr>
          <w:rFonts w:ascii="Arial" w:eastAsia="Times New Roman" w:hAnsi="Arial" w:cs="Arial"/>
          <w:color w:val="000000"/>
        </w:rPr>
        <w:t>was found</w:t>
      </w:r>
      <w:proofErr w:type="gramEnd"/>
      <w:r w:rsidR="008B43E0">
        <w:rPr>
          <w:rFonts w:ascii="Arial" w:eastAsia="Times New Roman" w:hAnsi="Arial" w:cs="Arial"/>
          <w:color w:val="000000"/>
        </w:rPr>
        <w:t xml:space="preserve"> to be </w:t>
      </w:r>
      <w:r w:rsidR="00C573C0" w:rsidRPr="000C2A28">
        <w:rPr>
          <w:rFonts w:ascii="Arial" w:eastAsia="Times New Roman" w:hAnsi="Arial" w:cs="Arial"/>
          <w:color w:val="000000"/>
        </w:rPr>
        <w:t>between 80</w:t>
      </w:r>
      <w:r w:rsidR="008B43E0">
        <w:rPr>
          <w:rFonts w:ascii="Arial" w:eastAsia="Times New Roman" w:hAnsi="Arial" w:cs="Arial"/>
          <w:color w:val="000000"/>
        </w:rPr>
        <w:t>%</w:t>
      </w:r>
      <w:r w:rsidR="00C573C0" w:rsidRPr="000C2A28">
        <w:rPr>
          <w:rFonts w:ascii="Arial" w:eastAsia="Times New Roman" w:hAnsi="Arial" w:cs="Arial"/>
          <w:color w:val="000000"/>
        </w:rPr>
        <w:t xml:space="preserve"> and 90</w:t>
      </w:r>
      <w:r w:rsidR="00CD08C0" w:rsidRPr="000C2A28">
        <w:rPr>
          <w:rFonts w:ascii="Arial" w:eastAsia="Times New Roman" w:hAnsi="Arial" w:cs="Arial"/>
          <w:color w:val="000000"/>
        </w:rPr>
        <w:t>%</w:t>
      </w:r>
      <w:r w:rsidR="00C573C0" w:rsidRPr="000C2A28">
        <w:rPr>
          <w:rFonts w:ascii="Arial" w:eastAsia="Times New Roman" w:hAnsi="Arial" w:cs="Arial"/>
          <w:color w:val="000000"/>
        </w:rPr>
        <w:t>, with</w:t>
      </w:r>
      <w:r w:rsidR="00435F03">
        <w:rPr>
          <w:rFonts w:ascii="Arial" w:hAnsi="Arial" w:cs="Arial"/>
          <w:lang w:val="en-US" w:eastAsia="en-US"/>
        </w:rPr>
        <w:t xml:space="preserve"> </w:t>
      </w:r>
      <w:r w:rsidR="00C573C0" w:rsidRPr="000C2A28">
        <w:rPr>
          <w:rFonts w:ascii="Arial" w:hAnsi="Arial" w:cs="Arial"/>
          <w:lang w:val="en-US" w:eastAsia="en-US"/>
        </w:rPr>
        <w:t>infection peaking in the 10-14 years age group</w:t>
      </w:r>
      <w:r w:rsidR="008B43E0">
        <w:rPr>
          <w:rFonts w:ascii="Arial" w:hAnsi="Arial" w:cs="Arial"/>
          <w:lang w:val="en-US" w:eastAsia="en-US"/>
        </w:rPr>
        <w:t xml:space="preserve"> </w:t>
      </w:r>
      <w:r w:rsidR="00435F03">
        <w:rPr>
          <w:rFonts w:ascii="Arial" w:hAnsi="Arial" w:cs="Arial"/>
          <w:u w:color="262626"/>
        </w:rPr>
        <w:t>(</w:t>
      </w:r>
      <w:r w:rsidR="00414FD9">
        <w:rPr>
          <w:rFonts w:ascii="Arial" w:hAnsi="Arial" w:cs="Arial"/>
          <w:u w:color="262626"/>
        </w:rPr>
        <w:t xml:space="preserve">Kabatereine et al 1992, </w:t>
      </w:r>
      <w:r w:rsidR="00C573C0" w:rsidRPr="000C2A28">
        <w:rPr>
          <w:rFonts w:ascii="Arial" w:hAnsi="Arial" w:cs="Arial"/>
          <w:u w:color="262626"/>
        </w:rPr>
        <w:t>1996).</w:t>
      </w:r>
      <w:r w:rsidR="00B50C1C" w:rsidRPr="000C2A28">
        <w:rPr>
          <w:rFonts w:ascii="Arial" w:hAnsi="Arial" w:cs="Arial"/>
          <w:lang w:val="en-US" w:eastAsia="en-US"/>
        </w:rPr>
        <w:t xml:space="preserve"> </w:t>
      </w:r>
      <w:r w:rsidR="008B43E0">
        <w:rPr>
          <w:rFonts w:ascii="Arial" w:hAnsi="Arial" w:cs="Arial"/>
          <w:lang w:val="en-US" w:eastAsia="en-US"/>
        </w:rPr>
        <w:t>Yet, d</w:t>
      </w:r>
      <w:r w:rsidR="00D8145D" w:rsidRPr="000C2A28">
        <w:rPr>
          <w:rFonts w:ascii="Arial" w:hAnsi="Arial" w:cs="Arial"/>
          <w:lang w:val="en-US" w:eastAsia="en-US"/>
        </w:rPr>
        <w:t xml:space="preserve">espite these high infection levels, </w:t>
      </w:r>
      <w:r w:rsidR="00DA7CA0">
        <w:rPr>
          <w:rFonts w:ascii="Arial" w:hAnsi="Arial" w:cs="Arial"/>
          <w:lang w:val="en-US" w:eastAsia="en-US"/>
        </w:rPr>
        <w:t xml:space="preserve">active </w:t>
      </w:r>
      <w:r w:rsidR="00831231" w:rsidRPr="000C2A28">
        <w:rPr>
          <w:rFonts w:ascii="Arial" w:hAnsi="Arial" w:cs="Arial"/>
          <w:bCs/>
          <w:color w:val="000000"/>
        </w:rPr>
        <w:t xml:space="preserve">hostility to </w:t>
      </w:r>
      <w:r w:rsidR="00435F03">
        <w:rPr>
          <w:rFonts w:ascii="Arial" w:hAnsi="Arial" w:cs="Arial"/>
          <w:bCs/>
          <w:color w:val="000000"/>
        </w:rPr>
        <w:t xml:space="preserve">mass drug administration </w:t>
      </w:r>
      <w:proofErr w:type="gramStart"/>
      <w:r w:rsidR="00831231" w:rsidRPr="000C2A28">
        <w:rPr>
          <w:rFonts w:ascii="Arial" w:hAnsi="Arial" w:cs="Arial"/>
          <w:bCs/>
          <w:color w:val="000000"/>
        </w:rPr>
        <w:t>was observed</w:t>
      </w:r>
      <w:proofErr w:type="gramEnd"/>
      <w:r w:rsidR="00831231" w:rsidRPr="000C2A28">
        <w:rPr>
          <w:rFonts w:ascii="Arial" w:hAnsi="Arial" w:cs="Arial"/>
          <w:bCs/>
          <w:color w:val="000000"/>
        </w:rPr>
        <w:t xml:space="preserve"> in 2005. </w:t>
      </w:r>
      <w:r w:rsidR="00686BE5">
        <w:rPr>
          <w:rFonts w:ascii="Arial" w:hAnsi="Arial" w:cs="Arial"/>
          <w:bCs/>
          <w:color w:val="000000"/>
        </w:rPr>
        <w:t>In Panyimur S</w:t>
      </w:r>
      <w:r w:rsidR="00D8145D" w:rsidRPr="000C2A28">
        <w:rPr>
          <w:rFonts w:ascii="Arial" w:hAnsi="Arial" w:cs="Arial"/>
          <w:bCs/>
          <w:color w:val="000000"/>
        </w:rPr>
        <w:t>ub-county, located close to the border with the Democratic Republic of Congo, m</w:t>
      </w:r>
      <w:r w:rsidR="00831231" w:rsidRPr="000C2A28">
        <w:rPr>
          <w:rFonts w:ascii="Arial" w:hAnsi="Arial" w:cs="Arial"/>
          <w:bCs/>
          <w:color w:val="000000"/>
        </w:rPr>
        <w:t xml:space="preserve">any adults </w:t>
      </w:r>
      <w:r w:rsidR="00D8145D" w:rsidRPr="000C2A28">
        <w:rPr>
          <w:rFonts w:ascii="Arial" w:hAnsi="Arial" w:cs="Arial"/>
          <w:bCs/>
          <w:color w:val="000000"/>
        </w:rPr>
        <w:t>we</w:t>
      </w:r>
      <w:r w:rsidR="00B0391E">
        <w:rPr>
          <w:rFonts w:ascii="Arial" w:hAnsi="Arial" w:cs="Arial"/>
          <w:bCs/>
          <w:color w:val="000000"/>
        </w:rPr>
        <w:t>re willing to take albenda</w:t>
      </w:r>
      <w:r w:rsidR="00D8145D" w:rsidRPr="000C2A28">
        <w:rPr>
          <w:rFonts w:ascii="Arial" w:hAnsi="Arial" w:cs="Arial"/>
          <w:bCs/>
          <w:color w:val="000000"/>
        </w:rPr>
        <w:t xml:space="preserve">zole, but </w:t>
      </w:r>
      <w:r w:rsidR="00B0391E">
        <w:rPr>
          <w:rFonts w:ascii="Arial" w:hAnsi="Arial" w:cs="Arial"/>
          <w:bCs/>
          <w:color w:val="000000"/>
        </w:rPr>
        <w:t xml:space="preserve">they </w:t>
      </w:r>
      <w:r w:rsidR="00831231" w:rsidRPr="000C2A28">
        <w:rPr>
          <w:rFonts w:ascii="Arial" w:hAnsi="Arial" w:cs="Arial"/>
        </w:rPr>
        <w:t xml:space="preserve">refused to swallow praziquantel and they clearly did not want it to </w:t>
      </w:r>
      <w:proofErr w:type="gramStart"/>
      <w:r w:rsidR="00831231" w:rsidRPr="000C2A28">
        <w:rPr>
          <w:rFonts w:ascii="Arial" w:hAnsi="Arial" w:cs="Arial"/>
        </w:rPr>
        <w:t>be given</w:t>
      </w:r>
      <w:proofErr w:type="gramEnd"/>
      <w:r w:rsidR="00831231" w:rsidRPr="000C2A28">
        <w:rPr>
          <w:rFonts w:ascii="Arial" w:hAnsi="Arial" w:cs="Arial"/>
        </w:rPr>
        <w:t xml:space="preserve"> to their children (Parker et al 2008; Parker et al 2012). </w:t>
      </w:r>
    </w:p>
    <w:p w14:paraId="0A095F83" w14:textId="77777777" w:rsidR="008B43E0" w:rsidRDefault="008B43E0" w:rsidP="00802A8E">
      <w:pPr>
        <w:spacing w:after="0" w:line="360" w:lineRule="auto"/>
        <w:rPr>
          <w:rFonts w:ascii="Arial" w:hAnsi="Arial" w:cs="Arial"/>
        </w:rPr>
      </w:pPr>
    </w:p>
    <w:p w14:paraId="6D96EA89" w14:textId="7B947996" w:rsidR="009846D4" w:rsidRPr="008B43E0" w:rsidRDefault="00831231" w:rsidP="00802A8E">
      <w:pPr>
        <w:spacing w:after="0" w:line="360" w:lineRule="auto"/>
        <w:rPr>
          <w:rFonts w:ascii="Arial" w:hAnsi="Arial" w:cs="Arial"/>
          <w:bCs/>
          <w:color w:val="000000"/>
        </w:rPr>
      </w:pPr>
      <w:r w:rsidRPr="000C2A28">
        <w:rPr>
          <w:rFonts w:ascii="Arial" w:hAnsi="Arial" w:cs="Arial"/>
        </w:rPr>
        <w:t>In this context, teachers were understandably nervous about distributing th</w:t>
      </w:r>
      <w:r w:rsidR="00B0391E">
        <w:rPr>
          <w:rFonts w:ascii="Arial" w:hAnsi="Arial" w:cs="Arial"/>
        </w:rPr>
        <w:t>e drugs. Some children ran away to avoid treatment. The e</w:t>
      </w:r>
      <w:r w:rsidRPr="000C2A28">
        <w:rPr>
          <w:rFonts w:ascii="Arial" w:hAnsi="Arial" w:cs="Arial"/>
        </w:rPr>
        <w:t xml:space="preserve">xamination of school registers revealed a further </w:t>
      </w:r>
      <w:proofErr w:type="gramStart"/>
      <w:r w:rsidRPr="000C2A28">
        <w:rPr>
          <w:rFonts w:ascii="Arial" w:hAnsi="Arial" w:cs="Arial"/>
        </w:rPr>
        <w:t>issue:</w:t>
      </w:r>
      <w:proofErr w:type="gramEnd"/>
      <w:r w:rsidRPr="000C2A28">
        <w:rPr>
          <w:rFonts w:ascii="Arial" w:hAnsi="Arial" w:cs="Arial"/>
        </w:rPr>
        <w:t xml:space="preserve"> only a small proportion of children complete primary school education. </w:t>
      </w:r>
      <w:r w:rsidR="00644A7E" w:rsidRPr="000C2A28">
        <w:rPr>
          <w:rFonts w:ascii="Arial" w:hAnsi="Arial" w:cs="Arial"/>
        </w:rPr>
        <w:t xml:space="preserve">At schools for which there were well kept registers, it was found that only a quarter of children registered in </w:t>
      </w:r>
      <w:r w:rsidR="005E5650">
        <w:rPr>
          <w:rFonts w:ascii="Arial" w:hAnsi="Arial" w:cs="Arial"/>
        </w:rPr>
        <w:t>‘P1’ (</w:t>
      </w:r>
      <w:proofErr w:type="spellStart"/>
      <w:r w:rsidR="005E5650">
        <w:rPr>
          <w:rFonts w:ascii="Arial" w:hAnsi="Arial" w:cs="Arial"/>
        </w:rPr>
        <w:t>i.e</w:t>
      </w:r>
      <w:proofErr w:type="spellEnd"/>
      <w:r w:rsidR="005E5650">
        <w:rPr>
          <w:rFonts w:ascii="Arial" w:hAnsi="Arial" w:cs="Arial"/>
        </w:rPr>
        <w:t xml:space="preserve"> the first school year) </w:t>
      </w:r>
      <w:r w:rsidR="00644A7E" w:rsidRPr="000C2A28">
        <w:rPr>
          <w:rFonts w:ascii="Arial" w:hAnsi="Arial" w:cs="Arial"/>
        </w:rPr>
        <w:t xml:space="preserve">were likely to still be attending </w:t>
      </w:r>
      <w:r w:rsidR="005E5650">
        <w:rPr>
          <w:rFonts w:ascii="Arial" w:hAnsi="Arial" w:cs="Arial"/>
        </w:rPr>
        <w:t>school seven years later.</w:t>
      </w:r>
      <w:r w:rsidR="009846D4" w:rsidRPr="000C2A28">
        <w:rPr>
          <w:rFonts w:ascii="Arial" w:hAnsi="Arial" w:cs="Arial"/>
        </w:rPr>
        <w:t xml:space="preserve"> Girls were especiall</w:t>
      </w:r>
      <w:r w:rsidR="009D0E86">
        <w:rPr>
          <w:rFonts w:ascii="Arial" w:hAnsi="Arial" w:cs="Arial"/>
        </w:rPr>
        <w:t>y likely to drop out. In 2008, for example, r</w:t>
      </w:r>
      <w:r w:rsidR="009846D4" w:rsidRPr="000C2A28">
        <w:rPr>
          <w:rFonts w:ascii="Arial" w:hAnsi="Arial" w:cs="Arial"/>
        </w:rPr>
        <w:t xml:space="preserve">egisters </w:t>
      </w:r>
      <w:proofErr w:type="gramStart"/>
      <w:r w:rsidR="009846D4" w:rsidRPr="000C2A28">
        <w:rPr>
          <w:rFonts w:ascii="Arial" w:hAnsi="Arial" w:cs="Arial"/>
        </w:rPr>
        <w:t>were examined</w:t>
      </w:r>
      <w:proofErr w:type="gramEnd"/>
      <w:r w:rsidR="009846D4" w:rsidRPr="000C2A28">
        <w:rPr>
          <w:rFonts w:ascii="Arial" w:hAnsi="Arial" w:cs="Arial"/>
        </w:rPr>
        <w:t xml:space="preserve"> at nine schools. A total of 908 boys and 835 girls were registered in year one, but these nu</w:t>
      </w:r>
      <w:r w:rsidR="009D0E86">
        <w:rPr>
          <w:rFonts w:ascii="Arial" w:hAnsi="Arial" w:cs="Arial"/>
        </w:rPr>
        <w:t>mbers had dropped by almost 50%</w:t>
      </w:r>
      <w:r w:rsidR="009846D4" w:rsidRPr="000C2A28">
        <w:rPr>
          <w:rFonts w:ascii="Arial" w:hAnsi="Arial" w:cs="Arial"/>
        </w:rPr>
        <w:t xml:space="preserve"> by year five, and only 121 boys and 48 girls were attending the schools in year seven</w:t>
      </w:r>
      <w:r w:rsidR="00423753">
        <w:rPr>
          <w:rFonts w:ascii="Arial" w:hAnsi="Arial" w:cs="Arial"/>
        </w:rPr>
        <w:t xml:space="preserve"> (</w:t>
      </w:r>
      <w:proofErr w:type="spellStart"/>
      <w:r w:rsidR="00423753">
        <w:rPr>
          <w:rFonts w:ascii="Arial" w:hAnsi="Arial" w:cs="Arial"/>
        </w:rPr>
        <w:t>Aldis</w:t>
      </w:r>
      <w:proofErr w:type="spellEnd"/>
      <w:r w:rsidR="00423753">
        <w:rPr>
          <w:rFonts w:ascii="Arial" w:hAnsi="Arial" w:cs="Arial"/>
        </w:rPr>
        <w:t xml:space="preserve"> 2008)</w:t>
      </w:r>
      <w:r w:rsidR="009846D4" w:rsidRPr="000C2A28">
        <w:rPr>
          <w:rFonts w:ascii="Arial" w:hAnsi="Arial" w:cs="Arial"/>
        </w:rPr>
        <w:t xml:space="preserve">. </w:t>
      </w:r>
    </w:p>
    <w:p w14:paraId="51B06B8D" w14:textId="77777777" w:rsidR="009846D4" w:rsidRPr="000C2A28" w:rsidRDefault="009846D4" w:rsidP="00802A8E">
      <w:pPr>
        <w:spacing w:after="0" w:line="360" w:lineRule="auto"/>
        <w:rPr>
          <w:rFonts w:ascii="Arial" w:hAnsi="Arial" w:cs="Arial"/>
        </w:rPr>
      </w:pPr>
    </w:p>
    <w:p w14:paraId="781ADBB5" w14:textId="2A91E2B4" w:rsidR="00F42B8C" w:rsidRPr="007F5B2A" w:rsidRDefault="009846D4" w:rsidP="00802A8E">
      <w:pPr>
        <w:spacing w:after="0" w:line="360" w:lineRule="auto"/>
        <w:rPr>
          <w:rFonts w:ascii="Arial" w:hAnsi="Arial" w:cs="Arial"/>
        </w:rPr>
      </w:pPr>
      <w:r w:rsidRPr="000C2A28">
        <w:rPr>
          <w:rFonts w:ascii="Arial" w:hAnsi="Arial" w:cs="Arial"/>
        </w:rPr>
        <w:t>In 2014</w:t>
      </w:r>
      <w:r w:rsidR="00E22583" w:rsidRPr="000C2A28">
        <w:rPr>
          <w:rFonts w:ascii="Arial" w:hAnsi="Arial" w:cs="Arial"/>
        </w:rPr>
        <w:t>,</w:t>
      </w:r>
      <w:r w:rsidRPr="000C2A28">
        <w:rPr>
          <w:rFonts w:ascii="Arial" w:hAnsi="Arial" w:cs="Arial"/>
        </w:rPr>
        <w:t xml:space="preserve"> it </w:t>
      </w:r>
      <w:proofErr w:type="gramStart"/>
      <w:r w:rsidRPr="000C2A28">
        <w:rPr>
          <w:rFonts w:ascii="Arial" w:hAnsi="Arial" w:cs="Arial"/>
        </w:rPr>
        <w:t>was found</w:t>
      </w:r>
      <w:proofErr w:type="gramEnd"/>
      <w:r w:rsidRPr="000C2A28">
        <w:rPr>
          <w:rFonts w:ascii="Arial" w:hAnsi="Arial" w:cs="Arial"/>
        </w:rPr>
        <w:t xml:space="preserve"> that record keeping on drug distributions had improved, and </w:t>
      </w:r>
      <w:r w:rsidR="00F36C00" w:rsidRPr="000C2A28">
        <w:rPr>
          <w:rFonts w:ascii="Arial" w:hAnsi="Arial" w:cs="Arial"/>
        </w:rPr>
        <w:t>it was possible to compare the number of children enrolled in a class at the start of the year, and those registered as present o</w:t>
      </w:r>
      <w:r w:rsidR="00F42B8C" w:rsidRPr="000C2A28">
        <w:rPr>
          <w:rFonts w:ascii="Arial" w:hAnsi="Arial" w:cs="Arial"/>
        </w:rPr>
        <w:t>n</w:t>
      </w:r>
      <w:r w:rsidR="00F36C00" w:rsidRPr="000C2A28">
        <w:rPr>
          <w:rFonts w:ascii="Arial" w:hAnsi="Arial" w:cs="Arial"/>
        </w:rPr>
        <w:t xml:space="preserve"> the days of tablet distribution. Combining data from three schools, </w:t>
      </w:r>
      <w:r w:rsidRPr="000C2A28">
        <w:rPr>
          <w:rFonts w:ascii="Arial" w:hAnsi="Arial" w:cs="Arial"/>
        </w:rPr>
        <w:t xml:space="preserve">a total of 2,813 </w:t>
      </w:r>
      <w:proofErr w:type="gramStart"/>
      <w:r w:rsidRPr="000C2A28">
        <w:rPr>
          <w:rFonts w:ascii="Arial" w:hAnsi="Arial" w:cs="Arial"/>
        </w:rPr>
        <w:t>school children</w:t>
      </w:r>
      <w:proofErr w:type="gramEnd"/>
      <w:r w:rsidRPr="000C2A28">
        <w:rPr>
          <w:rFonts w:ascii="Arial" w:hAnsi="Arial" w:cs="Arial"/>
        </w:rPr>
        <w:t xml:space="preserve"> were enrolled </w:t>
      </w:r>
      <w:r w:rsidR="00F36C00" w:rsidRPr="000C2A28">
        <w:rPr>
          <w:rFonts w:ascii="Arial" w:hAnsi="Arial" w:cs="Arial"/>
        </w:rPr>
        <w:t xml:space="preserve">and </w:t>
      </w:r>
      <w:r w:rsidR="00531B23">
        <w:rPr>
          <w:rFonts w:ascii="Arial" w:hAnsi="Arial" w:cs="Arial"/>
        </w:rPr>
        <w:t xml:space="preserve">1,388 (49%) of these </w:t>
      </w:r>
      <w:r w:rsidRPr="000C2A28">
        <w:rPr>
          <w:rFonts w:ascii="Arial" w:hAnsi="Arial" w:cs="Arial"/>
        </w:rPr>
        <w:t xml:space="preserve">children </w:t>
      </w:r>
      <w:r w:rsidR="00F36C00" w:rsidRPr="000C2A28">
        <w:rPr>
          <w:rFonts w:ascii="Arial" w:hAnsi="Arial" w:cs="Arial"/>
        </w:rPr>
        <w:t xml:space="preserve">attended school on the day that deworming occurred. </w:t>
      </w:r>
      <w:r w:rsidR="0050417D">
        <w:rPr>
          <w:rFonts w:ascii="Arial" w:hAnsi="Arial" w:cs="Arial"/>
        </w:rPr>
        <w:lastRenderedPageBreak/>
        <w:t xml:space="preserve">Teachers claimed </w:t>
      </w:r>
      <w:r w:rsidR="00F36C00" w:rsidRPr="000C2A28">
        <w:rPr>
          <w:rFonts w:ascii="Arial" w:hAnsi="Arial" w:cs="Arial"/>
        </w:rPr>
        <w:t xml:space="preserve">that all those </w:t>
      </w:r>
      <w:r w:rsidR="0050417D">
        <w:rPr>
          <w:rFonts w:ascii="Arial" w:hAnsi="Arial" w:cs="Arial"/>
        </w:rPr>
        <w:t xml:space="preserve">children </w:t>
      </w:r>
      <w:r w:rsidR="00F36C00" w:rsidRPr="000C2A28">
        <w:rPr>
          <w:rFonts w:ascii="Arial" w:hAnsi="Arial" w:cs="Arial"/>
        </w:rPr>
        <w:t xml:space="preserve">present swallowed the tablets. </w:t>
      </w:r>
      <w:r w:rsidR="0050417D">
        <w:rPr>
          <w:rFonts w:ascii="Arial" w:hAnsi="Arial" w:cs="Arial"/>
        </w:rPr>
        <w:t xml:space="preserve">However, </w:t>
      </w:r>
      <w:r w:rsidR="00B0391E">
        <w:rPr>
          <w:rFonts w:ascii="Arial" w:hAnsi="Arial" w:cs="Arial"/>
        </w:rPr>
        <w:t>d</w:t>
      </w:r>
      <w:r w:rsidRPr="000C2A28">
        <w:rPr>
          <w:rFonts w:ascii="Arial" w:hAnsi="Arial" w:cs="Arial"/>
        </w:rPr>
        <w:t xml:space="preserve">rug coverage varied considerably between </w:t>
      </w:r>
      <w:r w:rsidR="00423753">
        <w:rPr>
          <w:rFonts w:ascii="Arial" w:hAnsi="Arial" w:cs="Arial"/>
        </w:rPr>
        <w:t xml:space="preserve">the </w:t>
      </w:r>
      <w:r w:rsidRPr="000C2A28">
        <w:rPr>
          <w:rFonts w:ascii="Arial" w:hAnsi="Arial" w:cs="Arial"/>
        </w:rPr>
        <w:t>schools, with teachers recording coverage rates of 65%</w:t>
      </w:r>
      <w:r w:rsidR="00F42B8C" w:rsidRPr="000C2A28">
        <w:rPr>
          <w:rFonts w:ascii="Arial" w:hAnsi="Arial" w:cs="Arial"/>
        </w:rPr>
        <w:t>,</w:t>
      </w:r>
      <w:r w:rsidRPr="000C2A28">
        <w:rPr>
          <w:rFonts w:ascii="Arial" w:hAnsi="Arial" w:cs="Arial"/>
        </w:rPr>
        <w:t xml:space="preserve"> 46% </w:t>
      </w:r>
      <w:r w:rsidR="00251F1C" w:rsidRPr="000C2A28">
        <w:rPr>
          <w:rFonts w:ascii="Arial" w:hAnsi="Arial" w:cs="Arial"/>
        </w:rPr>
        <w:t>and 26</w:t>
      </w:r>
      <w:r w:rsidR="00251F1C" w:rsidRPr="007F5B2A">
        <w:rPr>
          <w:rFonts w:ascii="Arial" w:hAnsi="Arial" w:cs="Arial"/>
        </w:rPr>
        <w:t xml:space="preserve">% </w:t>
      </w:r>
      <w:r w:rsidR="00B0391E">
        <w:rPr>
          <w:rFonts w:ascii="Arial" w:hAnsi="Arial" w:cs="Arial"/>
        </w:rPr>
        <w:t xml:space="preserve">respectively </w:t>
      </w:r>
      <w:r w:rsidR="00251F1C" w:rsidRPr="007F5B2A">
        <w:rPr>
          <w:rFonts w:ascii="Arial" w:hAnsi="Arial" w:cs="Arial"/>
        </w:rPr>
        <w:t>(</w:t>
      </w:r>
      <w:proofErr w:type="spellStart"/>
      <w:r w:rsidR="007F5B2A" w:rsidRPr="007F5B2A">
        <w:rPr>
          <w:rFonts w:ascii="Arial" w:hAnsi="Arial" w:cs="Arial"/>
        </w:rPr>
        <w:t>Ozunga</w:t>
      </w:r>
      <w:proofErr w:type="spellEnd"/>
      <w:r w:rsidR="007F5B2A" w:rsidRPr="007F5B2A">
        <w:rPr>
          <w:rFonts w:ascii="Arial" w:hAnsi="Arial" w:cs="Arial"/>
        </w:rPr>
        <w:t xml:space="preserve"> </w:t>
      </w:r>
      <w:r w:rsidRPr="007F5B2A">
        <w:rPr>
          <w:rFonts w:ascii="Arial" w:hAnsi="Arial" w:cs="Arial"/>
        </w:rPr>
        <w:t>2014).</w:t>
      </w:r>
      <w:r w:rsidR="00251F1C" w:rsidRPr="007F5B2A">
        <w:rPr>
          <w:rFonts w:ascii="Arial" w:hAnsi="Arial" w:cs="Arial"/>
        </w:rPr>
        <w:t xml:space="preserve"> </w:t>
      </w:r>
    </w:p>
    <w:p w14:paraId="396BA6A4" w14:textId="77777777" w:rsidR="00F42B8C" w:rsidRPr="000C2A28" w:rsidRDefault="00F42B8C" w:rsidP="00802A8E">
      <w:pPr>
        <w:spacing w:after="0" w:line="360" w:lineRule="auto"/>
        <w:rPr>
          <w:rFonts w:ascii="Arial" w:hAnsi="Arial" w:cs="Arial"/>
        </w:rPr>
      </w:pPr>
    </w:p>
    <w:p w14:paraId="71E4AD07" w14:textId="1F01D098" w:rsidR="00CD08C0" w:rsidRPr="000C2A28" w:rsidRDefault="00D8145D" w:rsidP="00802A8E">
      <w:pPr>
        <w:spacing w:after="0" w:line="360" w:lineRule="auto"/>
        <w:rPr>
          <w:rFonts w:ascii="Arial" w:hAnsi="Arial" w:cs="Arial"/>
          <w:b/>
          <w:lang w:val="en-US" w:eastAsia="en-US"/>
        </w:rPr>
      </w:pPr>
      <w:r w:rsidRPr="000C2A28">
        <w:rPr>
          <w:rFonts w:ascii="Arial" w:hAnsi="Arial" w:cs="Arial"/>
        </w:rPr>
        <w:t xml:space="preserve">Given the initial high infection rate, the antipathy to deworming in the area in 2005, and problems with the school distributions, it is hardly surprising that the programme has had limited </w:t>
      </w:r>
      <w:r w:rsidR="00423753">
        <w:rPr>
          <w:rFonts w:ascii="Arial" w:hAnsi="Arial" w:cs="Arial"/>
        </w:rPr>
        <w:t>impact</w:t>
      </w:r>
      <w:r w:rsidR="0050417D">
        <w:rPr>
          <w:rFonts w:ascii="Arial" w:hAnsi="Arial" w:cs="Arial"/>
        </w:rPr>
        <w:t xml:space="preserve">. </w:t>
      </w:r>
      <w:r w:rsidRPr="000C2A28">
        <w:rPr>
          <w:rFonts w:ascii="Arial" w:hAnsi="Arial" w:cs="Arial"/>
        </w:rPr>
        <w:t xml:space="preserve">After </w:t>
      </w:r>
      <w:r w:rsidR="0041315C">
        <w:rPr>
          <w:rFonts w:ascii="Arial" w:hAnsi="Arial" w:cs="Arial"/>
        </w:rPr>
        <w:t xml:space="preserve">several </w:t>
      </w:r>
      <w:r w:rsidRPr="000C2A28">
        <w:rPr>
          <w:rFonts w:ascii="Arial" w:hAnsi="Arial" w:cs="Arial"/>
          <w:lang w:val="en-US" w:eastAsia="en-US"/>
        </w:rPr>
        <w:t xml:space="preserve">annual </w:t>
      </w:r>
      <w:r w:rsidR="00CD08C0" w:rsidRPr="000C2A28">
        <w:rPr>
          <w:rFonts w:ascii="Arial" w:hAnsi="Arial" w:cs="Arial"/>
          <w:lang w:val="en-US" w:eastAsia="en-US"/>
        </w:rPr>
        <w:t>rounds of school-ba</w:t>
      </w:r>
      <w:r w:rsidRPr="000C2A28">
        <w:rPr>
          <w:rFonts w:ascii="Arial" w:hAnsi="Arial" w:cs="Arial"/>
          <w:lang w:val="en-US" w:eastAsia="en-US"/>
        </w:rPr>
        <w:t>sed and ‘com</w:t>
      </w:r>
      <w:r w:rsidR="00B0391E">
        <w:rPr>
          <w:rFonts w:ascii="Arial" w:hAnsi="Arial" w:cs="Arial"/>
          <w:lang w:val="en-US" w:eastAsia="en-US"/>
        </w:rPr>
        <w:t>munity’ deworming, prevalence</w:t>
      </w:r>
      <w:r w:rsidR="0041315C">
        <w:rPr>
          <w:rFonts w:ascii="Arial" w:hAnsi="Arial" w:cs="Arial"/>
          <w:lang w:val="en-US" w:eastAsia="en-US"/>
        </w:rPr>
        <w:t xml:space="preserve"> remained very high. </w:t>
      </w:r>
      <w:r w:rsidR="00531B23">
        <w:rPr>
          <w:rFonts w:ascii="Arial" w:hAnsi="Arial" w:cs="Arial"/>
          <w:lang w:val="en-US" w:eastAsia="en-US"/>
        </w:rPr>
        <w:t>In 2008, for example, a</w:t>
      </w:r>
      <w:r w:rsidR="0007788B" w:rsidRPr="000C2A28">
        <w:rPr>
          <w:rFonts w:ascii="Arial" w:hAnsi="Arial" w:cs="Arial"/>
          <w:lang w:val="en-US" w:eastAsia="en-US"/>
        </w:rPr>
        <w:t xml:space="preserve"> study </w:t>
      </w:r>
      <w:proofErr w:type="gramStart"/>
      <w:r w:rsidR="0007788B" w:rsidRPr="000C2A28">
        <w:rPr>
          <w:rFonts w:ascii="Arial" w:hAnsi="Arial" w:cs="Arial"/>
          <w:lang w:val="en-US" w:eastAsia="en-US"/>
        </w:rPr>
        <w:t>was carried out</w:t>
      </w:r>
      <w:proofErr w:type="gramEnd"/>
      <w:r w:rsidR="0007788B" w:rsidRPr="000C2A28">
        <w:rPr>
          <w:rFonts w:ascii="Arial" w:hAnsi="Arial" w:cs="Arial"/>
          <w:lang w:val="en-US" w:eastAsia="en-US"/>
        </w:rPr>
        <w:t xml:space="preserve"> under the auspices of the Ministry of Health</w:t>
      </w:r>
      <w:r w:rsidR="00531B23">
        <w:rPr>
          <w:rFonts w:ascii="Arial" w:hAnsi="Arial" w:cs="Arial"/>
          <w:lang w:val="en-US" w:eastAsia="en-US"/>
        </w:rPr>
        <w:t xml:space="preserve"> </w:t>
      </w:r>
      <w:r w:rsidR="0007788B" w:rsidRPr="000C2A28">
        <w:rPr>
          <w:rFonts w:ascii="Arial" w:hAnsi="Arial" w:cs="Arial"/>
          <w:lang w:val="en-US" w:eastAsia="en-US"/>
        </w:rPr>
        <w:t xml:space="preserve">in two </w:t>
      </w:r>
      <w:r w:rsidR="00CD08C0" w:rsidRPr="000C2A28">
        <w:rPr>
          <w:rFonts w:ascii="Arial" w:hAnsi="Arial" w:cs="Arial"/>
          <w:lang w:val="en-US" w:eastAsia="en-US"/>
        </w:rPr>
        <w:t>primary school</w:t>
      </w:r>
      <w:r w:rsidR="0007788B" w:rsidRPr="000C2A28">
        <w:rPr>
          <w:rFonts w:ascii="Arial" w:hAnsi="Arial" w:cs="Arial"/>
          <w:lang w:val="en-US" w:eastAsia="en-US"/>
        </w:rPr>
        <w:t>s</w:t>
      </w:r>
      <w:r w:rsidR="00CD08C0" w:rsidRPr="000C2A28">
        <w:rPr>
          <w:rFonts w:ascii="Arial" w:hAnsi="Arial" w:cs="Arial"/>
          <w:lang w:val="en-US" w:eastAsia="en-US"/>
        </w:rPr>
        <w:t xml:space="preserve"> in </w:t>
      </w:r>
      <w:r w:rsidR="0007788B" w:rsidRPr="000C2A28">
        <w:rPr>
          <w:rFonts w:ascii="Arial" w:hAnsi="Arial" w:cs="Arial"/>
          <w:lang w:val="en-US" w:eastAsia="en-US"/>
        </w:rPr>
        <w:t xml:space="preserve">the </w:t>
      </w:r>
      <w:r w:rsidR="00686BE5">
        <w:rPr>
          <w:rFonts w:ascii="Arial" w:hAnsi="Arial" w:cs="Arial"/>
          <w:lang w:val="en-US" w:eastAsia="en-US"/>
        </w:rPr>
        <w:t>S</w:t>
      </w:r>
      <w:r w:rsidR="00CD08C0" w:rsidRPr="000C2A28">
        <w:rPr>
          <w:rFonts w:ascii="Arial" w:hAnsi="Arial" w:cs="Arial"/>
          <w:lang w:val="en-US" w:eastAsia="en-US"/>
        </w:rPr>
        <w:t>ub-county</w:t>
      </w:r>
      <w:r w:rsidR="0007788B" w:rsidRPr="000C2A28">
        <w:rPr>
          <w:rFonts w:ascii="Arial" w:hAnsi="Arial" w:cs="Arial"/>
          <w:lang w:val="en-US" w:eastAsia="en-US"/>
        </w:rPr>
        <w:t xml:space="preserve">. At each school, </w:t>
      </w:r>
      <w:r w:rsidR="00CD08C0" w:rsidRPr="000C2A28">
        <w:rPr>
          <w:rFonts w:ascii="Arial" w:hAnsi="Arial" w:cs="Arial"/>
          <w:lang w:val="en-US" w:eastAsia="en-US"/>
        </w:rPr>
        <w:t xml:space="preserve">60 children </w:t>
      </w:r>
      <w:proofErr w:type="gramStart"/>
      <w:r w:rsidR="00CD08C0" w:rsidRPr="000C2A28">
        <w:rPr>
          <w:rFonts w:ascii="Arial" w:hAnsi="Arial" w:cs="Arial"/>
          <w:lang w:val="en-US" w:eastAsia="en-US"/>
        </w:rPr>
        <w:t>were tested</w:t>
      </w:r>
      <w:proofErr w:type="gramEnd"/>
      <w:r w:rsidR="00CD08C0" w:rsidRPr="000C2A28">
        <w:rPr>
          <w:rFonts w:ascii="Arial" w:hAnsi="Arial" w:cs="Arial"/>
          <w:lang w:val="en-US" w:eastAsia="en-US"/>
        </w:rPr>
        <w:t xml:space="preserve"> </w:t>
      </w:r>
      <w:r w:rsidR="0007788B" w:rsidRPr="000C2A28">
        <w:rPr>
          <w:rFonts w:ascii="Arial" w:hAnsi="Arial" w:cs="Arial"/>
          <w:lang w:val="en-US" w:eastAsia="en-US"/>
        </w:rPr>
        <w:t xml:space="preserve">for </w:t>
      </w:r>
      <w:r w:rsidR="0007788B" w:rsidRPr="00B0391E">
        <w:rPr>
          <w:rFonts w:ascii="Arial" w:hAnsi="Arial" w:cs="Arial"/>
          <w:i/>
          <w:lang w:val="en-US" w:eastAsia="en-US"/>
        </w:rPr>
        <w:t>S.mansoni</w:t>
      </w:r>
      <w:r w:rsidR="0007788B" w:rsidRPr="000C2A28">
        <w:rPr>
          <w:rFonts w:ascii="Arial" w:hAnsi="Arial" w:cs="Arial"/>
          <w:lang w:val="en-US" w:eastAsia="en-US"/>
        </w:rPr>
        <w:t xml:space="preserve"> </w:t>
      </w:r>
      <w:r w:rsidR="00CD08C0" w:rsidRPr="000C2A28">
        <w:rPr>
          <w:rFonts w:ascii="Arial" w:hAnsi="Arial" w:cs="Arial"/>
          <w:lang w:val="en-US" w:eastAsia="en-US"/>
        </w:rPr>
        <w:t>in four a</w:t>
      </w:r>
      <w:r w:rsidR="007060D9">
        <w:rPr>
          <w:rFonts w:ascii="Arial" w:hAnsi="Arial" w:cs="Arial"/>
          <w:lang w:val="en-US" w:eastAsia="en-US"/>
        </w:rPr>
        <w:t xml:space="preserve">ge groups: 6, 7, 8 </w:t>
      </w:r>
      <w:r w:rsidR="00CD08C0" w:rsidRPr="000C2A28">
        <w:rPr>
          <w:rFonts w:ascii="Arial" w:hAnsi="Arial" w:cs="Arial"/>
          <w:lang w:val="en-US" w:eastAsia="en-US"/>
        </w:rPr>
        <w:t>and 11</w:t>
      </w:r>
      <w:r w:rsidR="0041315C">
        <w:rPr>
          <w:rFonts w:ascii="Arial" w:hAnsi="Arial" w:cs="Arial"/>
          <w:lang w:val="en-US" w:eastAsia="en-US"/>
        </w:rPr>
        <w:t xml:space="preserve"> years</w:t>
      </w:r>
      <w:r w:rsidR="00CD08C0" w:rsidRPr="000C2A28">
        <w:rPr>
          <w:rFonts w:ascii="Arial" w:hAnsi="Arial" w:cs="Arial"/>
          <w:lang w:val="en-US" w:eastAsia="en-US"/>
        </w:rPr>
        <w:t xml:space="preserve">. </w:t>
      </w:r>
      <w:r w:rsidR="0007788B" w:rsidRPr="000C2A28">
        <w:rPr>
          <w:rFonts w:ascii="Arial" w:hAnsi="Arial" w:cs="Arial"/>
          <w:lang w:val="en-US" w:eastAsia="en-US"/>
        </w:rPr>
        <w:t>At one school, t</w:t>
      </w:r>
      <w:r w:rsidR="00CD08C0" w:rsidRPr="000C2A28">
        <w:rPr>
          <w:rFonts w:ascii="Arial" w:hAnsi="Arial" w:cs="Arial"/>
          <w:lang w:val="en-US" w:eastAsia="en-US"/>
        </w:rPr>
        <w:t>he percentage of chil</w:t>
      </w:r>
      <w:r w:rsidR="007060D9">
        <w:rPr>
          <w:rFonts w:ascii="Arial" w:hAnsi="Arial" w:cs="Arial"/>
          <w:lang w:val="en-US" w:eastAsia="en-US"/>
        </w:rPr>
        <w:t>dren positive in each group was</w:t>
      </w:r>
      <w:r w:rsidR="00CD08C0" w:rsidRPr="000C2A28">
        <w:rPr>
          <w:rFonts w:ascii="Arial" w:hAnsi="Arial" w:cs="Arial"/>
          <w:lang w:val="en-US" w:eastAsia="en-US"/>
        </w:rPr>
        <w:t xml:space="preserve"> 91.7, 91.7, 76.7 and 98.3</w:t>
      </w:r>
      <w:r w:rsidR="007060D9">
        <w:rPr>
          <w:rFonts w:ascii="Arial" w:hAnsi="Arial" w:cs="Arial"/>
          <w:lang w:val="en-US" w:eastAsia="en-US"/>
        </w:rPr>
        <w:t xml:space="preserve"> respectively</w:t>
      </w:r>
      <w:r w:rsidR="00CD08C0" w:rsidRPr="000C2A28">
        <w:rPr>
          <w:rFonts w:ascii="Arial" w:hAnsi="Arial" w:cs="Arial"/>
          <w:lang w:val="en-US" w:eastAsia="en-US"/>
        </w:rPr>
        <w:t xml:space="preserve">. At </w:t>
      </w:r>
      <w:r w:rsidR="0007788B" w:rsidRPr="000C2A28">
        <w:rPr>
          <w:rFonts w:ascii="Arial" w:hAnsi="Arial" w:cs="Arial"/>
          <w:lang w:val="en-US" w:eastAsia="en-US"/>
        </w:rPr>
        <w:t xml:space="preserve">the </w:t>
      </w:r>
      <w:r w:rsidR="00CD08C0" w:rsidRPr="000C2A28">
        <w:rPr>
          <w:rFonts w:ascii="Arial" w:hAnsi="Arial" w:cs="Arial"/>
          <w:lang w:val="en-US" w:eastAsia="en-US"/>
        </w:rPr>
        <w:t>other school</w:t>
      </w:r>
      <w:r w:rsidR="0007788B" w:rsidRPr="000C2A28">
        <w:rPr>
          <w:rFonts w:ascii="Arial" w:hAnsi="Arial" w:cs="Arial"/>
          <w:lang w:val="en-US" w:eastAsia="en-US"/>
        </w:rPr>
        <w:t xml:space="preserve">, located </w:t>
      </w:r>
      <w:r w:rsidR="00B0391E">
        <w:rPr>
          <w:rFonts w:ascii="Arial" w:hAnsi="Arial" w:cs="Arial"/>
          <w:lang w:val="en-US" w:eastAsia="en-US"/>
        </w:rPr>
        <w:t>closer to Panyi</w:t>
      </w:r>
      <w:r w:rsidR="00CD08C0" w:rsidRPr="000C2A28">
        <w:rPr>
          <w:rFonts w:ascii="Arial" w:hAnsi="Arial" w:cs="Arial"/>
          <w:lang w:val="en-US" w:eastAsia="en-US"/>
        </w:rPr>
        <w:t xml:space="preserve">mur town centre, rates were a little lower, but rose to a similar level by age 11. The rates recorded in each group </w:t>
      </w:r>
      <w:r w:rsidR="0007788B" w:rsidRPr="000C2A28">
        <w:rPr>
          <w:rFonts w:ascii="Arial" w:hAnsi="Arial" w:cs="Arial"/>
          <w:lang w:val="en-US" w:eastAsia="en-US"/>
        </w:rPr>
        <w:t xml:space="preserve">at that school </w:t>
      </w:r>
      <w:r w:rsidR="00E22583" w:rsidRPr="000C2A28">
        <w:rPr>
          <w:rFonts w:ascii="Arial" w:hAnsi="Arial" w:cs="Arial"/>
          <w:lang w:val="en-US" w:eastAsia="en-US"/>
        </w:rPr>
        <w:t xml:space="preserve">were 60, 65, 81.7 and 96.7% </w:t>
      </w:r>
      <w:r w:rsidR="007060D9">
        <w:rPr>
          <w:rFonts w:ascii="Arial" w:hAnsi="Arial" w:cs="Arial"/>
          <w:lang w:val="en-US" w:eastAsia="en-US"/>
        </w:rPr>
        <w:t xml:space="preserve">respectively </w:t>
      </w:r>
      <w:r w:rsidR="007F5B2A">
        <w:rPr>
          <w:rFonts w:ascii="Arial" w:hAnsi="Arial" w:cs="Arial"/>
          <w:lang w:val="en-US" w:eastAsia="en-US"/>
        </w:rPr>
        <w:t>(</w:t>
      </w:r>
      <w:proofErr w:type="spellStart"/>
      <w:r w:rsidR="007F5B2A">
        <w:rPr>
          <w:rFonts w:ascii="Arial" w:hAnsi="Arial" w:cs="Arial"/>
          <w:lang w:val="en-US" w:eastAsia="en-US"/>
        </w:rPr>
        <w:t>Aldis</w:t>
      </w:r>
      <w:proofErr w:type="spellEnd"/>
      <w:r w:rsidR="007F5B2A">
        <w:rPr>
          <w:rFonts w:ascii="Arial" w:hAnsi="Arial" w:cs="Arial"/>
          <w:lang w:val="en-US" w:eastAsia="en-US"/>
        </w:rPr>
        <w:t xml:space="preserve"> 2008</w:t>
      </w:r>
      <w:r w:rsidR="0041315C">
        <w:rPr>
          <w:rFonts w:ascii="Arial" w:hAnsi="Arial" w:cs="Arial"/>
          <w:lang w:val="en-US" w:eastAsia="en-US"/>
        </w:rPr>
        <w:t>; Parker et al 2012</w:t>
      </w:r>
      <w:r w:rsidR="007F5B2A">
        <w:rPr>
          <w:rFonts w:ascii="Arial" w:hAnsi="Arial" w:cs="Arial"/>
          <w:lang w:val="en-US" w:eastAsia="en-US"/>
        </w:rPr>
        <w:t>).</w:t>
      </w:r>
      <w:r w:rsidR="00CD08C0" w:rsidRPr="000C2A28">
        <w:rPr>
          <w:rFonts w:ascii="Arial" w:hAnsi="Arial" w:cs="Arial"/>
          <w:b/>
        </w:rPr>
        <w:t xml:space="preserve"> </w:t>
      </w:r>
    </w:p>
    <w:p w14:paraId="229D5050" w14:textId="77777777" w:rsidR="00B16617" w:rsidRPr="00B16617" w:rsidRDefault="00B16617" w:rsidP="00802A8E">
      <w:pPr>
        <w:spacing w:after="0" w:line="360" w:lineRule="auto"/>
        <w:rPr>
          <w:rFonts w:ascii="Arial" w:hAnsi="Arial" w:cs="Arial"/>
        </w:rPr>
      </w:pPr>
    </w:p>
    <w:p w14:paraId="57CF4807" w14:textId="3A95A31B" w:rsidR="00FB31CF" w:rsidRPr="00E21E35" w:rsidRDefault="00F42B8C" w:rsidP="00802A8E">
      <w:pPr>
        <w:spacing w:after="0" w:line="360" w:lineRule="auto"/>
        <w:rPr>
          <w:rFonts w:ascii="Arial" w:hAnsi="Arial" w:cs="Arial"/>
        </w:rPr>
      </w:pPr>
      <w:r w:rsidRPr="000C2A28">
        <w:rPr>
          <w:rFonts w:ascii="Arial" w:hAnsi="Arial" w:cs="Arial"/>
        </w:rPr>
        <w:t xml:space="preserve">Following the River Nile out of Lake Albert towards the South Sudan border, there are considerable </w:t>
      </w:r>
      <w:r w:rsidR="0041315C">
        <w:rPr>
          <w:rFonts w:ascii="Arial" w:hAnsi="Arial" w:cs="Arial"/>
        </w:rPr>
        <w:t xml:space="preserve">local </w:t>
      </w:r>
      <w:r w:rsidRPr="000C2A28">
        <w:rPr>
          <w:rFonts w:ascii="Arial" w:hAnsi="Arial" w:cs="Arial"/>
        </w:rPr>
        <w:t xml:space="preserve">variations in </w:t>
      </w:r>
      <w:r w:rsidR="0041315C">
        <w:rPr>
          <w:rFonts w:ascii="Arial" w:hAnsi="Arial" w:cs="Arial"/>
        </w:rPr>
        <w:t xml:space="preserve">the prevalence of infection with </w:t>
      </w:r>
      <w:r w:rsidR="0041315C" w:rsidRPr="007D19F0">
        <w:rPr>
          <w:rFonts w:ascii="Arial" w:hAnsi="Arial" w:cs="Arial"/>
          <w:i/>
        </w:rPr>
        <w:t>S.mansoni</w:t>
      </w:r>
      <w:r w:rsidR="0050417D">
        <w:rPr>
          <w:rFonts w:ascii="Arial" w:hAnsi="Arial" w:cs="Arial"/>
        </w:rPr>
        <w:t xml:space="preserve">. </w:t>
      </w:r>
      <w:r w:rsidR="00EA1E10">
        <w:rPr>
          <w:rFonts w:ascii="Arial" w:hAnsi="Arial" w:cs="Arial"/>
        </w:rPr>
        <w:t>In locations around</w:t>
      </w:r>
      <w:r w:rsidR="00E61907">
        <w:rPr>
          <w:rFonts w:ascii="Arial" w:hAnsi="Arial" w:cs="Arial"/>
        </w:rPr>
        <w:t xml:space="preserve"> Rhino Camp and </w:t>
      </w:r>
      <w:proofErr w:type="spellStart"/>
      <w:r w:rsidR="00E61907">
        <w:rPr>
          <w:rFonts w:ascii="Arial" w:hAnsi="Arial" w:cs="Arial"/>
        </w:rPr>
        <w:t>Obo</w:t>
      </w:r>
      <w:r w:rsidR="00EA1E10">
        <w:rPr>
          <w:rFonts w:ascii="Arial" w:hAnsi="Arial" w:cs="Arial"/>
        </w:rPr>
        <w:t>ngi</w:t>
      </w:r>
      <w:proofErr w:type="spellEnd"/>
      <w:r w:rsidR="00EA1E10">
        <w:rPr>
          <w:rFonts w:ascii="Arial" w:hAnsi="Arial" w:cs="Arial"/>
        </w:rPr>
        <w:t xml:space="preserve">, </w:t>
      </w:r>
      <w:r w:rsidR="007D19F0">
        <w:rPr>
          <w:rFonts w:ascii="Arial" w:hAnsi="Arial" w:cs="Arial"/>
        </w:rPr>
        <w:t xml:space="preserve">a prevalence of more than </w:t>
      </w:r>
      <w:r w:rsidR="0041315C">
        <w:rPr>
          <w:rFonts w:ascii="Arial" w:hAnsi="Arial" w:cs="Arial"/>
        </w:rPr>
        <w:t xml:space="preserve">80% </w:t>
      </w:r>
      <w:r w:rsidR="007D19F0">
        <w:rPr>
          <w:rFonts w:ascii="Arial" w:hAnsi="Arial" w:cs="Arial"/>
        </w:rPr>
        <w:t xml:space="preserve">was recorded </w:t>
      </w:r>
      <w:r w:rsidR="00EA1E10">
        <w:rPr>
          <w:rFonts w:ascii="Arial" w:hAnsi="Arial" w:cs="Arial"/>
        </w:rPr>
        <w:t xml:space="preserve">in the early 1990s </w:t>
      </w:r>
      <w:r w:rsidR="00CB09DE" w:rsidRPr="000C2A28">
        <w:rPr>
          <w:rFonts w:ascii="Arial" w:hAnsi="Arial" w:cs="Arial"/>
        </w:rPr>
        <w:t>(</w:t>
      </w:r>
      <w:proofErr w:type="spellStart"/>
      <w:r w:rsidR="00FC38BB">
        <w:rPr>
          <w:rFonts w:ascii="Arial" w:hAnsi="Arial" w:cs="Arial"/>
        </w:rPr>
        <w:t>Odongo-Aginya</w:t>
      </w:r>
      <w:proofErr w:type="spellEnd"/>
      <w:r w:rsidR="00FC38BB">
        <w:rPr>
          <w:rFonts w:ascii="Arial" w:hAnsi="Arial" w:cs="Arial"/>
        </w:rPr>
        <w:t xml:space="preserve"> et al 2002)</w:t>
      </w:r>
      <w:r w:rsidR="00EA1E10">
        <w:rPr>
          <w:rFonts w:ascii="Arial" w:hAnsi="Arial" w:cs="Arial"/>
        </w:rPr>
        <w:t>, but a few miles to the north</w:t>
      </w:r>
      <w:r w:rsidR="00531B23">
        <w:rPr>
          <w:rFonts w:ascii="Arial" w:hAnsi="Arial" w:cs="Arial"/>
        </w:rPr>
        <w:t>,</w:t>
      </w:r>
      <w:r w:rsidR="00EA1E10">
        <w:rPr>
          <w:rFonts w:ascii="Arial" w:hAnsi="Arial" w:cs="Arial"/>
        </w:rPr>
        <w:t xml:space="preserve"> </w:t>
      </w:r>
      <w:r w:rsidR="007D19F0">
        <w:rPr>
          <w:rFonts w:ascii="Arial" w:hAnsi="Arial" w:cs="Arial"/>
        </w:rPr>
        <w:t>a</w:t>
      </w:r>
      <w:r w:rsidR="00961D5C" w:rsidRPr="000C2A28">
        <w:rPr>
          <w:rFonts w:ascii="Arial" w:hAnsi="Arial" w:cs="Arial"/>
        </w:rPr>
        <w:t xml:space="preserve"> rate of </w:t>
      </w:r>
      <w:r w:rsidR="00FB31CF" w:rsidRPr="000C2A28">
        <w:rPr>
          <w:rFonts w:ascii="Arial" w:hAnsi="Arial" w:cs="Arial"/>
        </w:rPr>
        <w:t xml:space="preserve">close to 30% </w:t>
      </w:r>
      <w:r w:rsidR="00EA1E10">
        <w:rPr>
          <w:rFonts w:ascii="Arial" w:hAnsi="Arial" w:cs="Arial"/>
        </w:rPr>
        <w:t xml:space="preserve">had been </w:t>
      </w:r>
      <w:r w:rsidR="00FB31CF" w:rsidRPr="000C2A28">
        <w:rPr>
          <w:rFonts w:ascii="Arial" w:hAnsi="Arial" w:cs="Arial"/>
        </w:rPr>
        <w:t xml:space="preserve">reported for the area between </w:t>
      </w:r>
      <w:proofErr w:type="spellStart"/>
      <w:r w:rsidR="00961D5C" w:rsidRPr="000C2A28">
        <w:rPr>
          <w:rFonts w:ascii="Arial" w:hAnsi="Arial" w:cs="Arial"/>
        </w:rPr>
        <w:t>Laropi</w:t>
      </w:r>
      <w:proofErr w:type="spellEnd"/>
      <w:r w:rsidR="00FB31CF" w:rsidRPr="000C2A28">
        <w:rPr>
          <w:rFonts w:ascii="Arial" w:hAnsi="Arial" w:cs="Arial"/>
        </w:rPr>
        <w:t xml:space="preserve"> and </w:t>
      </w:r>
      <w:proofErr w:type="spellStart"/>
      <w:r w:rsidR="00CE02D6">
        <w:rPr>
          <w:rFonts w:ascii="Arial" w:hAnsi="Arial" w:cs="Arial"/>
        </w:rPr>
        <w:t>Dufile</w:t>
      </w:r>
      <w:proofErr w:type="spellEnd"/>
      <w:r w:rsidR="00CE02D6">
        <w:rPr>
          <w:rFonts w:ascii="Arial" w:hAnsi="Arial" w:cs="Arial"/>
        </w:rPr>
        <w:t xml:space="preserve">, </w:t>
      </w:r>
      <w:proofErr w:type="spellStart"/>
      <w:r w:rsidR="00267B2C">
        <w:rPr>
          <w:rFonts w:ascii="Arial" w:hAnsi="Arial" w:cs="Arial"/>
        </w:rPr>
        <w:t>Moyo</w:t>
      </w:r>
      <w:proofErr w:type="spellEnd"/>
      <w:r w:rsidR="00267B2C">
        <w:rPr>
          <w:rFonts w:ascii="Arial" w:hAnsi="Arial" w:cs="Arial"/>
        </w:rPr>
        <w:t xml:space="preserve"> D</w:t>
      </w:r>
      <w:r w:rsidR="00E61907">
        <w:rPr>
          <w:rFonts w:ascii="Arial" w:hAnsi="Arial" w:cs="Arial"/>
        </w:rPr>
        <w:t>istrict,</w:t>
      </w:r>
      <w:r w:rsidR="00FB31CF" w:rsidRPr="000C2A28">
        <w:rPr>
          <w:rFonts w:ascii="Arial" w:hAnsi="Arial" w:cs="Arial"/>
        </w:rPr>
        <w:t xml:space="preserve"> </w:t>
      </w:r>
      <w:r w:rsidR="002A6BEB">
        <w:rPr>
          <w:rFonts w:ascii="Arial" w:hAnsi="Arial" w:cs="Arial"/>
        </w:rPr>
        <w:t>i</w:t>
      </w:r>
      <w:r w:rsidR="00FB31CF" w:rsidRPr="000C2A28">
        <w:rPr>
          <w:rFonts w:ascii="Arial" w:hAnsi="Arial" w:cs="Arial"/>
        </w:rPr>
        <w:t xml:space="preserve">n 1987 </w:t>
      </w:r>
      <w:r w:rsidR="00961D5C" w:rsidRPr="000C2A28">
        <w:rPr>
          <w:rFonts w:ascii="Arial" w:hAnsi="Arial" w:cs="Arial"/>
        </w:rPr>
        <w:t>(Nelson, reported in WHO 1987).</w:t>
      </w:r>
      <w:r w:rsidR="007D19F0">
        <w:rPr>
          <w:rFonts w:ascii="Arial" w:hAnsi="Arial" w:cs="Arial"/>
        </w:rPr>
        <w:t xml:space="preserve"> </w:t>
      </w:r>
      <w:proofErr w:type="gramStart"/>
      <w:r w:rsidR="00EA1E10">
        <w:rPr>
          <w:rFonts w:ascii="Arial" w:hAnsi="Arial" w:cs="Arial"/>
        </w:rPr>
        <w:t>More recent data</w:t>
      </w:r>
      <w:proofErr w:type="gramEnd"/>
      <w:r w:rsidR="00EA1E10">
        <w:rPr>
          <w:rFonts w:ascii="Arial" w:hAnsi="Arial" w:cs="Arial"/>
        </w:rPr>
        <w:t xml:space="preserve"> is confusing</w:t>
      </w:r>
      <w:r w:rsidR="00E61907">
        <w:rPr>
          <w:rFonts w:ascii="Arial" w:hAnsi="Arial" w:cs="Arial"/>
        </w:rPr>
        <w:t>.</w:t>
      </w:r>
      <w:r w:rsidR="00EA1E10">
        <w:rPr>
          <w:rFonts w:ascii="Arial" w:hAnsi="Arial" w:cs="Arial"/>
        </w:rPr>
        <w:t xml:space="preserve"> The</w:t>
      </w:r>
      <w:r w:rsidR="00BE6B35" w:rsidRPr="000C2A28">
        <w:rPr>
          <w:rFonts w:ascii="Arial" w:hAnsi="Arial" w:cs="Arial"/>
          <w:lang w:val="en-US" w:eastAsia="en-US"/>
        </w:rPr>
        <w:t xml:space="preserve"> Ugandan Ministry of </w:t>
      </w:r>
      <w:proofErr w:type="gramStart"/>
      <w:r w:rsidR="00BE6B35" w:rsidRPr="000C2A28">
        <w:rPr>
          <w:rFonts w:ascii="Arial" w:hAnsi="Arial" w:cs="Arial"/>
          <w:lang w:val="en-US" w:eastAsia="en-US"/>
        </w:rPr>
        <w:t>Health,</w:t>
      </w:r>
      <w:proofErr w:type="gramEnd"/>
      <w:r w:rsidR="00BE6B35" w:rsidRPr="000C2A28">
        <w:rPr>
          <w:rFonts w:ascii="Arial" w:hAnsi="Arial" w:cs="Arial"/>
          <w:lang w:val="en-US" w:eastAsia="en-US"/>
        </w:rPr>
        <w:t xml:space="preserve"> </w:t>
      </w:r>
      <w:r w:rsidR="00EA1E10">
        <w:rPr>
          <w:rFonts w:ascii="Arial" w:hAnsi="Arial" w:cs="Arial"/>
          <w:lang w:val="en-US" w:eastAsia="en-US"/>
        </w:rPr>
        <w:t xml:space="preserve">assessed </w:t>
      </w:r>
      <w:r w:rsidR="003B720D">
        <w:rPr>
          <w:rFonts w:ascii="Arial" w:hAnsi="Arial" w:cs="Arial"/>
          <w:lang w:val="en-US" w:eastAsia="en-US"/>
        </w:rPr>
        <w:t xml:space="preserve">the </w:t>
      </w:r>
      <w:r w:rsidR="00BE6B35" w:rsidRPr="000C2A28">
        <w:rPr>
          <w:rFonts w:ascii="Arial" w:hAnsi="Arial" w:cs="Arial"/>
          <w:lang w:val="en-US" w:eastAsia="en-US"/>
        </w:rPr>
        <w:t xml:space="preserve">prevalence of </w:t>
      </w:r>
      <w:r w:rsidR="00BE6B35" w:rsidRPr="000C2A28">
        <w:rPr>
          <w:rFonts w:ascii="Arial" w:hAnsi="Arial" w:cs="Arial"/>
          <w:i/>
          <w:iCs/>
          <w:lang w:val="en-US" w:eastAsia="en-US"/>
        </w:rPr>
        <w:t>S.mansoni</w:t>
      </w:r>
      <w:r w:rsidR="00BE6B35" w:rsidRPr="000C2A28">
        <w:rPr>
          <w:rFonts w:ascii="Arial" w:hAnsi="Arial" w:cs="Arial"/>
          <w:lang w:val="en-US" w:eastAsia="en-US"/>
        </w:rPr>
        <w:t xml:space="preserve"> among children sampled at</w:t>
      </w:r>
      <w:r w:rsidR="007D19F0">
        <w:rPr>
          <w:rFonts w:ascii="Arial" w:hAnsi="Arial" w:cs="Arial"/>
          <w:lang w:val="en-US" w:eastAsia="en-US"/>
        </w:rPr>
        <w:t xml:space="preserve"> two schools in </w:t>
      </w:r>
      <w:proofErr w:type="spellStart"/>
      <w:r w:rsidR="007D19F0">
        <w:rPr>
          <w:rFonts w:ascii="Arial" w:hAnsi="Arial" w:cs="Arial"/>
          <w:lang w:val="en-US" w:eastAsia="en-US"/>
        </w:rPr>
        <w:t>Dufile</w:t>
      </w:r>
      <w:proofErr w:type="spellEnd"/>
      <w:r w:rsidR="007D19F0">
        <w:rPr>
          <w:rFonts w:ascii="Arial" w:hAnsi="Arial" w:cs="Arial"/>
          <w:lang w:val="en-US" w:eastAsia="en-US"/>
        </w:rPr>
        <w:t xml:space="preserve"> and </w:t>
      </w:r>
      <w:proofErr w:type="spellStart"/>
      <w:r w:rsidR="007D19F0">
        <w:rPr>
          <w:rFonts w:ascii="Arial" w:hAnsi="Arial" w:cs="Arial"/>
          <w:lang w:val="en-US" w:eastAsia="en-US"/>
        </w:rPr>
        <w:t>Larop</w:t>
      </w:r>
      <w:r w:rsidR="00BE6B35" w:rsidRPr="000C2A28">
        <w:rPr>
          <w:rFonts w:ascii="Arial" w:hAnsi="Arial" w:cs="Arial"/>
          <w:lang w:val="en-US" w:eastAsia="en-US"/>
        </w:rPr>
        <w:t>i</w:t>
      </w:r>
      <w:proofErr w:type="spellEnd"/>
      <w:r w:rsidR="00BE6B35" w:rsidRPr="000C2A28">
        <w:rPr>
          <w:rFonts w:ascii="Arial" w:hAnsi="Arial" w:cs="Arial"/>
          <w:lang w:val="en-US" w:eastAsia="en-US"/>
        </w:rPr>
        <w:t xml:space="preserve"> trading </w:t>
      </w:r>
      <w:proofErr w:type="spellStart"/>
      <w:r w:rsidR="00BE6B35" w:rsidRPr="000C2A28">
        <w:rPr>
          <w:rFonts w:ascii="Arial" w:hAnsi="Arial" w:cs="Arial"/>
          <w:lang w:val="en-US" w:eastAsia="en-US"/>
        </w:rPr>
        <w:t>centres</w:t>
      </w:r>
      <w:proofErr w:type="spellEnd"/>
      <w:r w:rsidR="00BE6B35" w:rsidRPr="000C2A28">
        <w:rPr>
          <w:rFonts w:ascii="Arial" w:hAnsi="Arial" w:cs="Arial"/>
          <w:lang w:val="en-US" w:eastAsia="en-US"/>
        </w:rPr>
        <w:t xml:space="preserve"> </w:t>
      </w:r>
      <w:r w:rsidR="00EA1E10">
        <w:rPr>
          <w:rFonts w:ascii="Arial" w:hAnsi="Arial" w:cs="Arial"/>
          <w:lang w:val="en-US" w:eastAsia="en-US"/>
        </w:rPr>
        <w:t xml:space="preserve">in 2003, and found rates as low as </w:t>
      </w:r>
      <w:r w:rsidR="00BE6B35" w:rsidRPr="000C2A28">
        <w:rPr>
          <w:rFonts w:ascii="Arial" w:hAnsi="Arial" w:cs="Arial"/>
          <w:lang w:val="en-US" w:eastAsia="en-US"/>
        </w:rPr>
        <w:t xml:space="preserve">5.3% and 1.6%. </w:t>
      </w:r>
      <w:r w:rsidR="00EA1E10">
        <w:rPr>
          <w:rFonts w:ascii="Arial" w:hAnsi="Arial" w:cs="Arial"/>
          <w:lang w:val="en-US" w:eastAsia="en-US"/>
        </w:rPr>
        <w:t>Yet</w:t>
      </w:r>
      <w:r w:rsidR="00FB31CF" w:rsidRPr="000C2A28">
        <w:rPr>
          <w:rFonts w:ascii="Arial" w:hAnsi="Arial" w:cs="Arial"/>
          <w:lang w:val="en-US" w:eastAsia="en-US"/>
        </w:rPr>
        <w:t xml:space="preserve">, the prevalence was reportedly </w:t>
      </w:r>
      <w:r w:rsidR="00BE6B35" w:rsidRPr="000C2A28">
        <w:rPr>
          <w:rFonts w:ascii="Arial" w:hAnsi="Arial" w:cs="Arial"/>
          <w:lang w:val="en-US" w:eastAsia="en-US"/>
        </w:rPr>
        <w:t xml:space="preserve">40.4% among adults in </w:t>
      </w:r>
      <w:proofErr w:type="spellStart"/>
      <w:r w:rsidR="00BE6B35" w:rsidRPr="000C2A28">
        <w:rPr>
          <w:rFonts w:ascii="Arial" w:hAnsi="Arial" w:cs="Arial"/>
          <w:lang w:val="en-US" w:eastAsia="en-US"/>
        </w:rPr>
        <w:t>Laropi</w:t>
      </w:r>
      <w:proofErr w:type="spellEnd"/>
      <w:r w:rsidR="00BE6B35" w:rsidRPr="000C2A28">
        <w:rPr>
          <w:rFonts w:ascii="Arial" w:hAnsi="Arial" w:cs="Arial"/>
          <w:lang w:val="en-US" w:eastAsia="en-US"/>
        </w:rPr>
        <w:t xml:space="preserve"> in the same year. These data </w:t>
      </w:r>
      <w:proofErr w:type="gramStart"/>
      <w:r w:rsidR="00BE6B35" w:rsidRPr="000C2A28">
        <w:rPr>
          <w:rFonts w:ascii="Arial" w:hAnsi="Arial" w:cs="Arial"/>
          <w:lang w:val="en-US" w:eastAsia="en-US"/>
        </w:rPr>
        <w:t>were collected</w:t>
      </w:r>
      <w:proofErr w:type="gramEnd"/>
      <w:r w:rsidR="00BE6B35" w:rsidRPr="000C2A28">
        <w:rPr>
          <w:rFonts w:ascii="Arial" w:hAnsi="Arial" w:cs="Arial"/>
          <w:lang w:val="en-US" w:eastAsia="en-US"/>
        </w:rPr>
        <w:t xml:space="preserve"> prior to the mass distribution of drugs</w:t>
      </w:r>
      <w:r w:rsidR="00EA1E10">
        <w:rPr>
          <w:rFonts w:ascii="Arial" w:hAnsi="Arial" w:cs="Arial"/>
          <w:lang w:val="en-US" w:eastAsia="en-US"/>
        </w:rPr>
        <w:t>.</w:t>
      </w:r>
      <w:r w:rsidR="00E21E35">
        <w:rPr>
          <w:rFonts w:ascii="Arial" w:hAnsi="Arial" w:cs="Arial"/>
          <w:lang w:val="en-US" w:eastAsia="en-US"/>
        </w:rPr>
        <w:t xml:space="preserve"> M</w:t>
      </w:r>
      <w:r w:rsidR="007D19F0">
        <w:rPr>
          <w:rFonts w:ascii="Arial" w:hAnsi="Arial" w:cs="Arial"/>
          <w:lang w:val="en-US" w:eastAsia="en-US"/>
        </w:rPr>
        <w:t xml:space="preserve">atters </w:t>
      </w:r>
      <w:proofErr w:type="gramStart"/>
      <w:r w:rsidR="007D19F0">
        <w:rPr>
          <w:rFonts w:ascii="Arial" w:hAnsi="Arial" w:cs="Arial"/>
          <w:lang w:val="en-US" w:eastAsia="en-US"/>
        </w:rPr>
        <w:t xml:space="preserve">are </w:t>
      </w:r>
      <w:r w:rsidR="00B0391E">
        <w:rPr>
          <w:rFonts w:ascii="Arial" w:hAnsi="Arial" w:cs="Arial"/>
          <w:lang w:val="en-US" w:eastAsia="en-US"/>
        </w:rPr>
        <w:t xml:space="preserve">further </w:t>
      </w:r>
      <w:r w:rsidR="00BE6B35" w:rsidRPr="000C2A28">
        <w:rPr>
          <w:rFonts w:ascii="Arial" w:hAnsi="Arial" w:cs="Arial"/>
          <w:lang w:val="en-US" w:eastAsia="en-US"/>
        </w:rPr>
        <w:t>complicated</w:t>
      </w:r>
      <w:proofErr w:type="gramEnd"/>
      <w:r w:rsidR="00BE6B35" w:rsidRPr="000C2A28">
        <w:rPr>
          <w:rFonts w:ascii="Arial" w:hAnsi="Arial" w:cs="Arial"/>
          <w:lang w:val="en-US" w:eastAsia="en-US"/>
        </w:rPr>
        <w:t xml:space="preserve"> by the fact that the prevalence </w:t>
      </w:r>
      <w:r w:rsidR="003B720D">
        <w:rPr>
          <w:rFonts w:ascii="Arial" w:hAnsi="Arial" w:cs="Arial"/>
          <w:lang w:val="en-US" w:eastAsia="en-US"/>
        </w:rPr>
        <w:t xml:space="preserve">reportedly </w:t>
      </w:r>
      <w:r w:rsidR="00BE6B35" w:rsidRPr="000C2A28">
        <w:rPr>
          <w:rFonts w:ascii="Arial" w:hAnsi="Arial" w:cs="Arial"/>
          <w:lang w:val="en-US" w:eastAsia="en-US"/>
        </w:rPr>
        <w:t xml:space="preserve">rose to 9.6% among children in </w:t>
      </w:r>
      <w:proofErr w:type="spellStart"/>
      <w:r w:rsidR="00BE6B35" w:rsidRPr="000C2A28">
        <w:rPr>
          <w:rFonts w:ascii="Arial" w:hAnsi="Arial" w:cs="Arial"/>
          <w:lang w:val="en-US" w:eastAsia="en-US"/>
        </w:rPr>
        <w:t>Laropi</w:t>
      </w:r>
      <w:proofErr w:type="spellEnd"/>
      <w:r w:rsidR="00BE6B35" w:rsidRPr="000C2A28">
        <w:rPr>
          <w:rFonts w:ascii="Arial" w:hAnsi="Arial" w:cs="Arial"/>
          <w:lang w:val="en-US" w:eastAsia="en-US"/>
        </w:rPr>
        <w:t xml:space="preserve"> one year after treatment but fell to 5.6% among adults </w:t>
      </w:r>
      <w:r w:rsidR="00FB31CF" w:rsidRPr="000C2A28">
        <w:rPr>
          <w:rFonts w:ascii="Arial" w:hAnsi="Arial" w:cs="Arial"/>
          <w:lang w:val="en-US" w:eastAsia="en-US"/>
        </w:rPr>
        <w:t xml:space="preserve">(Parker et al 2012). </w:t>
      </w:r>
    </w:p>
    <w:p w14:paraId="460B1593" w14:textId="77777777" w:rsidR="000D34AD" w:rsidRPr="000C2A28" w:rsidRDefault="000D34AD" w:rsidP="00802A8E">
      <w:pPr>
        <w:spacing w:after="0" w:line="360" w:lineRule="auto"/>
        <w:rPr>
          <w:rFonts w:ascii="Arial" w:hAnsi="Arial" w:cs="Arial"/>
          <w:lang w:val="en-US" w:eastAsia="en-US"/>
        </w:rPr>
      </w:pPr>
    </w:p>
    <w:p w14:paraId="32478ADC" w14:textId="067730DD" w:rsidR="003B720D" w:rsidRDefault="003B720D" w:rsidP="003F1147">
      <w:pPr>
        <w:spacing w:after="0" w:line="360" w:lineRule="auto"/>
        <w:rPr>
          <w:rFonts w:ascii="Arial" w:hAnsi="Arial" w:cs="Arial"/>
        </w:rPr>
      </w:pPr>
      <w:r>
        <w:rPr>
          <w:rFonts w:ascii="Arial" w:hAnsi="Arial" w:cs="Arial"/>
        </w:rPr>
        <w:t xml:space="preserve">In this area around </w:t>
      </w:r>
      <w:proofErr w:type="spellStart"/>
      <w:r>
        <w:rPr>
          <w:rFonts w:ascii="Arial" w:hAnsi="Arial" w:cs="Arial"/>
        </w:rPr>
        <w:t>Laropi</w:t>
      </w:r>
      <w:proofErr w:type="spellEnd"/>
      <w:r>
        <w:rPr>
          <w:rFonts w:ascii="Arial" w:hAnsi="Arial" w:cs="Arial"/>
        </w:rPr>
        <w:t xml:space="preserve">, </w:t>
      </w:r>
      <w:r w:rsidR="000D34AD" w:rsidRPr="000C2A28">
        <w:rPr>
          <w:rFonts w:ascii="Arial" w:hAnsi="Arial" w:cs="Arial"/>
        </w:rPr>
        <w:t xml:space="preserve">deworming has </w:t>
      </w:r>
      <w:r w:rsidR="00831231" w:rsidRPr="000C2A28">
        <w:rPr>
          <w:rFonts w:ascii="Arial" w:hAnsi="Arial" w:cs="Arial"/>
        </w:rPr>
        <w:t>only occurred at sc</w:t>
      </w:r>
      <w:r>
        <w:rPr>
          <w:rFonts w:ascii="Arial" w:hAnsi="Arial" w:cs="Arial"/>
        </w:rPr>
        <w:t xml:space="preserve">hools located close to the Nile. In </w:t>
      </w:r>
      <w:r w:rsidRPr="000C2A28">
        <w:rPr>
          <w:rFonts w:ascii="Arial" w:hAnsi="Arial" w:cs="Arial"/>
        </w:rPr>
        <w:t>July-August 2008</w:t>
      </w:r>
      <w:r>
        <w:rPr>
          <w:rFonts w:ascii="Arial" w:hAnsi="Arial" w:cs="Arial"/>
        </w:rPr>
        <w:t>, research</w:t>
      </w:r>
      <w:r w:rsidR="00831231" w:rsidRPr="000C2A28">
        <w:rPr>
          <w:rFonts w:ascii="Arial" w:hAnsi="Arial" w:cs="Arial"/>
        </w:rPr>
        <w:t xml:space="preserve"> took place at five </w:t>
      </w:r>
      <w:r w:rsidR="000D34AD" w:rsidRPr="000C2A28">
        <w:rPr>
          <w:rFonts w:ascii="Arial" w:hAnsi="Arial" w:cs="Arial"/>
        </w:rPr>
        <w:t xml:space="preserve">selected </w:t>
      </w:r>
      <w:r w:rsidR="00831231" w:rsidRPr="000C2A28">
        <w:rPr>
          <w:rFonts w:ascii="Arial" w:hAnsi="Arial" w:cs="Arial"/>
        </w:rPr>
        <w:t xml:space="preserve">primary schools </w:t>
      </w:r>
      <w:r>
        <w:rPr>
          <w:rFonts w:ascii="Arial" w:hAnsi="Arial" w:cs="Arial"/>
        </w:rPr>
        <w:t xml:space="preserve">receiving tablets </w:t>
      </w:r>
      <w:r w:rsidR="00267B2C">
        <w:rPr>
          <w:rFonts w:ascii="Arial" w:hAnsi="Arial" w:cs="Arial"/>
        </w:rPr>
        <w:t xml:space="preserve">in </w:t>
      </w:r>
      <w:proofErr w:type="spellStart"/>
      <w:r w:rsidR="00267B2C">
        <w:rPr>
          <w:rFonts w:ascii="Arial" w:hAnsi="Arial" w:cs="Arial"/>
        </w:rPr>
        <w:t>Adjumani</w:t>
      </w:r>
      <w:proofErr w:type="spellEnd"/>
      <w:r w:rsidR="00267B2C">
        <w:rPr>
          <w:rFonts w:ascii="Arial" w:hAnsi="Arial" w:cs="Arial"/>
        </w:rPr>
        <w:t xml:space="preserve"> D</w:t>
      </w:r>
      <w:r w:rsidR="00CE02D6">
        <w:rPr>
          <w:rFonts w:ascii="Arial" w:hAnsi="Arial" w:cs="Arial"/>
        </w:rPr>
        <w:t xml:space="preserve">istrict, on the opposite bank of the river, </w:t>
      </w:r>
      <w:r w:rsidR="0050417D">
        <w:rPr>
          <w:rFonts w:ascii="Arial" w:hAnsi="Arial" w:cs="Arial"/>
        </w:rPr>
        <w:t>over a period of six weeks</w:t>
      </w:r>
      <w:r w:rsidR="00831231" w:rsidRPr="000C2A28">
        <w:rPr>
          <w:rFonts w:ascii="Arial" w:hAnsi="Arial" w:cs="Arial"/>
        </w:rPr>
        <w:t xml:space="preserve">. All these schools had accurate </w:t>
      </w:r>
      <w:r w:rsidR="0036663F" w:rsidRPr="000C2A28">
        <w:rPr>
          <w:rFonts w:ascii="Arial" w:hAnsi="Arial" w:cs="Arial"/>
        </w:rPr>
        <w:t xml:space="preserve">class </w:t>
      </w:r>
      <w:r w:rsidR="00831231" w:rsidRPr="000C2A28">
        <w:rPr>
          <w:rFonts w:ascii="Arial" w:hAnsi="Arial" w:cs="Arial"/>
        </w:rPr>
        <w:t xml:space="preserve">registers. </w:t>
      </w:r>
      <w:proofErr w:type="gramStart"/>
      <w:r w:rsidR="00831231" w:rsidRPr="000C2A28">
        <w:rPr>
          <w:rFonts w:ascii="Arial" w:hAnsi="Arial" w:cs="Arial"/>
        </w:rPr>
        <w:t>A total of 2,179</w:t>
      </w:r>
      <w:proofErr w:type="gramEnd"/>
      <w:r w:rsidR="00831231" w:rsidRPr="000C2A28">
        <w:rPr>
          <w:rFonts w:ascii="Arial" w:hAnsi="Arial" w:cs="Arial"/>
        </w:rPr>
        <w:t xml:space="preserve"> children were registered at the start of the academic year in 2008, with 1,078 (49.47%) being recorded as having received praziquantel. The proportion of children receiving treatment varied considerably between schools, with the lowest uptake being 27% </w:t>
      </w:r>
      <w:r w:rsidR="00831231" w:rsidRPr="000C2A28">
        <w:rPr>
          <w:rFonts w:ascii="Arial" w:hAnsi="Arial" w:cs="Arial"/>
        </w:rPr>
        <w:lastRenderedPageBreak/>
        <w:t>and the highest uptake being 65%</w:t>
      </w:r>
      <w:r w:rsidR="00634FAC" w:rsidRPr="000C2A28">
        <w:rPr>
          <w:rFonts w:ascii="Arial" w:hAnsi="Arial" w:cs="Arial"/>
        </w:rPr>
        <w:t>. Unlike Panyimur, there was little difference between boys and girls in terms of uptake.</w:t>
      </w:r>
      <w:r w:rsidR="00831231" w:rsidRPr="000C2A28">
        <w:rPr>
          <w:rFonts w:ascii="Arial" w:hAnsi="Arial" w:cs="Arial"/>
        </w:rPr>
        <w:t xml:space="preserve"> </w:t>
      </w:r>
      <w:proofErr w:type="gramStart"/>
      <w:r w:rsidR="00634FAC" w:rsidRPr="000C2A28">
        <w:rPr>
          <w:rFonts w:ascii="Arial" w:hAnsi="Arial" w:cs="Arial"/>
        </w:rPr>
        <w:t xml:space="preserve">Differences in drug </w:t>
      </w:r>
      <w:r w:rsidR="00143DF0">
        <w:rPr>
          <w:rFonts w:ascii="Arial" w:hAnsi="Arial" w:cs="Arial"/>
        </w:rPr>
        <w:t xml:space="preserve">coverage </w:t>
      </w:r>
      <w:r w:rsidR="00831231" w:rsidRPr="000C2A28">
        <w:rPr>
          <w:rFonts w:ascii="Arial" w:hAnsi="Arial" w:cs="Arial"/>
        </w:rPr>
        <w:t xml:space="preserve">between the schools </w:t>
      </w:r>
      <w:r w:rsidR="00634FAC" w:rsidRPr="000C2A28">
        <w:rPr>
          <w:rFonts w:ascii="Arial" w:hAnsi="Arial" w:cs="Arial"/>
        </w:rPr>
        <w:t>was</w:t>
      </w:r>
      <w:proofErr w:type="gramEnd"/>
      <w:r w:rsidR="00634FAC" w:rsidRPr="000C2A28">
        <w:rPr>
          <w:rFonts w:ascii="Arial" w:hAnsi="Arial" w:cs="Arial"/>
        </w:rPr>
        <w:t xml:space="preserve"> linked by teachers to the </w:t>
      </w:r>
      <w:r w:rsidR="00831231" w:rsidRPr="000C2A28">
        <w:rPr>
          <w:rFonts w:ascii="Arial" w:hAnsi="Arial" w:cs="Arial"/>
        </w:rPr>
        <w:t>availability of food at the time of distribution</w:t>
      </w:r>
      <w:r w:rsidR="00634FAC" w:rsidRPr="000C2A28">
        <w:rPr>
          <w:rFonts w:ascii="Arial" w:hAnsi="Arial" w:cs="Arial"/>
        </w:rPr>
        <w:t xml:space="preserve">. </w:t>
      </w:r>
      <w:r w:rsidR="00831231" w:rsidRPr="000C2A28">
        <w:rPr>
          <w:rFonts w:ascii="Arial" w:hAnsi="Arial" w:cs="Arial"/>
        </w:rPr>
        <w:t xml:space="preserve">Some schools received food relief from international aid agencies, because they were accommodating refugees from nearby </w:t>
      </w:r>
      <w:proofErr w:type="gramStart"/>
      <w:r w:rsidR="00831231" w:rsidRPr="000C2A28">
        <w:rPr>
          <w:rFonts w:ascii="Arial" w:hAnsi="Arial" w:cs="Arial"/>
        </w:rPr>
        <w:t>war affected</w:t>
      </w:r>
      <w:proofErr w:type="gramEnd"/>
      <w:r w:rsidR="00831231" w:rsidRPr="000C2A28">
        <w:rPr>
          <w:rFonts w:ascii="Arial" w:hAnsi="Arial" w:cs="Arial"/>
        </w:rPr>
        <w:t xml:space="preserve"> locations in South Sudan. When tablets </w:t>
      </w:r>
      <w:proofErr w:type="gramStart"/>
      <w:r w:rsidR="00831231" w:rsidRPr="000C2A28">
        <w:rPr>
          <w:rFonts w:ascii="Arial" w:hAnsi="Arial" w:cs="Arial"/>
        </w:rPr>
        <w:t>were distribut</w:t>
      </w:r>
      <w:r w:rsidR="00F60F34">
        <w:rPr>
          <w:rFonts w:ascii="Arial" w:hAnsi="Arial" w:cs="Arial"/>
        </w:rPr>
        <w:t>ed</w:t>
      </w:r>
      <w:proofErr w:type="gramEnd"/>
      <w:r w:rsidR="00F60F34">
        <w:rPr>
          <w:rFonts w:ascii="Arial" w:hAnsi="Arial" w:cs="Arial"/>
        </w:rPr>
        <w:t xml:space="preserve"> with food, uptake was noticeably</w:t>
      </w:r>
      <w:r w:rsidR="00831231" w:rsidRPr="000C2A28">
        <w:rPr>
          <w:rFonts w:ascii="Arial" w:hAnsi="Arial" w:cs="Arial"/>
        </w:rPr>
        <w:t xml:space="preserve"> higher. </w:t>
      </w:r>
    </w:p>
    <w:p w14:paraId="7DA6E752" w14:textId="77777777" w:rsidR="003B720D" w:rsidRDefault="003B720D" w:rsidP="003F1147">
      <w:pPr>
        <w:spacing w:after="0" w:line="360" w:lineRule="auto"/>
        <w:rPr>
          <w:rFonts w:ascii="Arial" w:hAnsi="Arial" w:cs="Arial"/>
        </w:rPr>
      </w:pPr>
    </w:p>
    <w:p w14:paraId="070526FC" w14:textId="07D01A02" w:rsidR="00634FAC" w:rsidRPr="000C2A28" w:rsidRDefault="003B720D" w:rsidP="003F1147">
      <w:pPr>
        <w:spacing w:after="0" w:line="360" w:lineRule="auto"/>
        <w:rPr>
          <w:rFonts w:ascii="Arial" w:hAnsi="Arial" w:cs="Arial"/>
        </w:rPr>
      </w:pPr>
      <w:r>
        <w:rPr>
          <w:rFonts w:ascii="Arial" w:hAnsi="Arial" w:cs="Arial"/>
        </w:rPr>
        <w:t xml:space="preserve">Mass drug administration also occurred in the wider </w:t>
      </w:r>
      <w:r w:rsidR="003D1A8A">
        <w:rPr>
          <w:rFonts w:ascii="Arial" w:hAnsi="Arial" w:cs="Arial"/>
        </w:rPr>
        <w:t xml:space="preserve">riverine </w:t>
      </w:r>
      <w:r>
        <w:rPr>
          <w:rFonts w:ascii="Arial" w:hAnsi="Arial" w:cs="Arial"/>
        </w:rPr>
        <w:t xml:space="preserve">population, </w:t>
      </w:r>
      <w:r w:rsidR="003D1A8A">
        <w:rPr>
          <w:rFonts w:ascii="Arial" w:hAnsi="Arial" w:cs="Arial"/>
        </w:rPr>
        <w:t>with much less dissent than was noted in Panyimur, but with logistical difficulties in reaching fishing families who were working and often living on small islands or at remote landing sites. However,</w:t>
      </w:r>
      <w:r>
        <w:rPr>
          <w:rFonts w:ascii="Arial" w:hAnsi="Arial" w:cs="Arial"/>
        </w:rPr>
        <w:t xml:space="preserve"> in </w:t>
      </w:r>
      <w:r w:rsidRPr="000C2A28">
        <w:rPr>
          <w:rFonts w:ascii="Arial" w:hAnsi="Arial" w:cs="Arial"/>
          <w:lang w:val="en-US" w:eastAsia="en-US"/>
        </w:rPr>
        <w:t xml:space="preserve">2013, </w:t>
      </w:r>
      <w:r>
        <w:rPr>
          <w:rFonts w:ascii="Arial" w:hAnsi="Arial" w:cs="Arial"/>
          <w:lang w:val="en-US" w:eastAsia="en-US"/>
        </w:rPr>
        <w:t xml:space="preserve">one of our research team documented the </w:t>
      </w:r>
      <w:r w:rsidRPr="000C2A28">
        <w:rPr>
          <w:rFonts w:ascii="Arial" w:hAnsi="Arial" w:cs="Arial"/>
        </w:rPr>
        <w:t xml:space="preserve">prevalence of </w:t>
      </w:r>
      <w:r>
        <w:rPr>
          <w:rFonts w:ascii="Arial" w:hAnsi="Arial" w:cs="Arial"/>
          <w:i/>
        </w:rPr>
        <w:t>S.</w:t>
      </w:r>
      <w:r w:rsidRPr="000C2A28">
        <w:rPr>
          <w:rFonts w:ascii="Arial" w:hAnsi="Arial" w:cs="Arial"/>
          <w:i/>
        </w:rPr>
        <w:t xml:space="preserve">mansoni </w:t>
      </w:r>
      <w:r w:rsidRPr="000C2A28">
        <w:rPr>
          <w:rFonts w:ascii="Arial" w:hAnsi="Arial" w:cs="Arial"/>
        </w:rPr>
        <w:t xml:space="preserve">among </w:t>
      </w:r>
      <w:r w:rsidR="003D1A8A">
        <w:rPr>
          <w:rFonts w:ascii="Arial" w:hAnsi="Arial" w:cs="Arial"/>
        </w:rPr>
        <w:t xml:space="preserve">these </w:t>
      </w:r>
      <w:r w:rsidRPr="000C2A28">
        <w:rPr>
          <w:rFonts w:ascii="Arial" w:hAnsi="Arial" w:cs="Arial"/>
        </w:rPr>
        <w:t>fishing families</w:t>
      </w:r>
      <w:r w:rsidR="003D1A8A">
        <w:rPr>
          <w:rFonts w:ascii="Arial" w:hAnsi="Arial" w:cs="Arial"/>
        </w:rPr>
        <w:t xml:space="preserve">, and </w:t>
      </w:r>
      <w:r>
        <w:rPr>
          <w:rFonts w:ascii="Arial" w:hAnsi="Arial" w:cs="Arial"/>
        </w:rPr>
        <w:t xml:space="preserve">found </w:t>
      </w:r>
      <w:r w:rsidR="003D1A8A">
        <w:rPr>
          <w:rFonts w:ascii="Arial" w:hAnsi="Arial" w:cs="Arial"/>
        </w:rPr>
        <w:t xml:space="preserve">it </w:t>
      </w:r>
      <w:r w:rsidR="002F2689">
        <w:rPr>
          <w:rFonts w:ascii="Arial" w:hAnsi="Arial" w:cs="Arial"/>
        </w:rPr>
        <w:t>to be</w:t>
      </w:r>
      <w:r>
        <w:rPr>
          <w:rFonts w:ascii="Arial" w:hAnsi="Arial" w:cs="Arial"/>
        </w:rPr>
        <w:t xml:space="preserve"> </w:t>
      </w:r>
      <w:r w:rsidRPr="000C2A28">
        <w:rPr>
          <w:rFonts w:ascii="Arial" w:hAnsi="Arial" w:cs="Arial"/>
        </w:rPr>
        <w:t>below 4%. Th</w:t>
      </w:r>
      <w:r>
        <w:rPr>
          <w:rFonts w:ascii="Arial" w:hAnsi="Arial" w:cs="Arial"/>
        </w:rPr>
        <w:t>e prevalence of soil-</w:t>
      </w:r>
      <w:r w:rsidRPr="000C2A28">
        <w:rPr>
          <w:rFonts w:ascii="Arial" w:hAnsi="Arial" w:cs="Arial"/>
        </w:rPr>
        <w:t>transmitted helminths was also low</w:t>
      </w:r>
      <w:r>
        <w:rPr>
          <w:rFonts w:ascii="Arial" w:hAnsi="Arial" w:cs="Arial"/>
        </w:rPr>
        <w:t xml:space="preserve"> – ranging from 0% at the majority of sites to 11% </w:t>
      </w:r>
      <w:r w:rsidRPr="000C2A28">
        <w:rPr>
          <w:rFonts w:ascii="Arial" w:hAnsi="Arial" w:cs="Arial"/>
        </w:rPr>
        <w:t xml:space="preserve">at </w:t>
      </w:r>
      <w:r>
        <w:rPr>
          <w:rFonts w:ascii="Arial" w:hAnsi="Arial" w:cs="Arial"/>
        </w:rPr>
        <w:t>the worst affected location</w:t>
      </w:r>
      <w:r w:rsidRPr="000C2A28">
        <w:rPr>
          <w:rFonts w:ascii="Arial" w:hAnsi="Arial" w:cs="Arial"/>
        </w:rPr>
        <w:t xml:space="preserve"> (Pear</w:t>
      </w:r>
      <w:r>
        <w:rPr>
          <w:rFonts w:ascii="Arial" w:hAnsi="Arial" w:cs="Arial"/>
        </w:rPr>
        <w:t>son 2016</w:t>
      </w:r>
      <w:r w:rsidRPr="000C2A28">
        <w:rPr>
          <w:rFonts w:ascii="Arial" w:hAnsi="Arial" w:cs="Arial"/>
        </w:rPr>
        <w:t xml:space="preserve">). </w:t>
      </w:r>
      <w:r w:rsidR="002F2689">
        <w:rPr>
          <w:rFonts w:ascii="Arial" w:hAnsi="Arial" w:cs="Arial"/>
        </w:rPr>
        <w:t>Thus, d</w:t>
      </w:r>
      <w:r w:rsidR="00831231" w:rsidRPr="000C2A28">
        <w:rPr>
          <w:rFonts w:ascii="Arial" w:hAnsi="Arial" w:cs="Arial"/>
        </w:rPr>
        <w:t>espite the variable coverage levels</w:t>
      </w:r>
      <w:r w:rsidR="003D1A8A">
        <w:rPr>
          <w:rFonts w:ascii="Arial" w:hAnsi="Arial" w:cs="Arial"/>
        </w:rPr>
        <w:t xml:space="preserve"> in schools and in the general population</w:t>
      </w:r>
      <w:r w:rsidR="00831231" w:rsidRPr="000C2A28">
        <w:rPr>
          <w:rFonts w:ascii="Arial" w:hAnsi="Arial" w:cs="Arial"/>
        </w:rPr>
        <w:t xml:space="preserve">, </w:t>
      </w:r>
      <w:r w:rsidR="00F60F34">
        <w:rPr>
          <w:rFonts w:ascii="Arial" w:hAnsi="Arial" w:cs="Arial"/>
        </w:rPr>
        <w:t>the prevalence of infection with</w:t>
      </w:r>
      <w:r w:rsidR="003D1A8A">
        <w:rPr>
          <w:rFonts w:ascii="Arial" w:hAnsi="Arial" w:cs="Arial"/>
        </w:rPr>
        <w:t xml:space="preserve"> intestinal helminths is at a lower level t</w:t>
      </w:r>
      <w:r w:rsidR="004B5814">
        <w:rPr>
          <w:rFonts w:ascii="Arial" w:hAnsi="Arial" w:cs="Arial"/>
        </w:rPr>
        <w:t>h</w:t>
      </w:r>
      <w:r w:rsidR="003D1A8A">
        <w:rPr>
          <w:rFonts w:ascii="Arial" w:hAnsi="Arial" w:cs="Arial"/>
        </w:rPr>
        <w:t>a</w:t>
      </w:r>
      <w:r w:rsidR="004B5814">
        <w:rPr>
          <w:rFonts w:ascii="Arial" w:hAnsi="Arial" w:cs="Arial"/>
        </w:rPr>
        <w:t>n might be expected</w:t>
      </w:r>
      <w:r w:rsidR="00531B23">
        <w:rPr>
          <w:rFonts w:ascii="Arial" w:hAnsi="Arial" w:cs="Arial"/>
        </w:rPr>
        <w:t xml:space="preserve">. </w:t>
      </w:r>
      <w:r w:rsidR="00831231" w:rsidRPr="000C2A28">
        <w:rPr>
          <w:rFonts w:ascii="Arial" w:hAnsi="Arial" w:cs="Arial"/>
        </w:rPr>
        <w:t xml:space="preserve">This is </w:t>
      </w:r>
      <w:proofErr w:type="gramStart"/>
      <w:r w:rsidR="00831231" w:rsidRPr="000C2A28">
        <w:rPr>
          <w:rFonts w:ascii="Arial" w:hAnsi="Arial" w:cs="Arial"/>
        </w:rPr>
        <w:t>in marked cont</w:t>
      </w:r>
      <w:r w:rsidR="0036663F" w:rsidRPr="000C2A28">
        <w:rPr>
          <w:rFonts w:ascii="Arial" w:hAnsi="Arial" w:cs="Arial"/>
        </w:rPr>
        <w:t>r</w:t>
      </w:r>
      <w:r w:rsidR="00831231" w:rsidRPr="000C2A28">
        <w:rPr>
          <w:rFonts w:ascii="Arial" w:hAnsi="Arial" w:cs="Arial"/>
        </w:rPr>
        <w:t>ast to sites close to Lake Albert in Panyimur</w:t>
      </w:r>
      <w:r w:rsidR="00686BE5">
        <w:rPr>
          <w:rFonts w:ascii="Arial" w:hAnsi="Arial" w:cs="Arial"/>
        </w:rPr>
        <w:t xml:space="preserve"> S</w:t>
      </w:r>
      <w:r w:rsidR="00F60F34">
        <w:rPr>
          <w:rFonts w:ascii="Arial" w:hAnsi="Arial" w:cs="Arial"/>
        </w:rPr>
        <w:t>ub-county</w:t>
      </w:r>
      <w:r w:rsidR="00831231" w:rsidRPr="000C2A28">
        <w:rPr>
          <w:rFonts w:ascii="Arial" w:hAnsi="Arial" w:cs="Arial"/>
        </w:rPr>
        <w:t>, where ways of life are similar</w:t>
      </w:r>
      <w:proofErr w:type="gramEnd"/>
      <w:r w:rsidR="00831231" w:rsidRPr="000C2A28">
        <w:rPr>
          <w:rFonts w:ascii="Arial" w:hAnsi="Arial" w:cs="Arial"/>
        </w:rPr>
        <w:t>. It is far from clear how to explain these differences</w:t>
      </w:r>
      <w:r w:rsidR="00F60F34">
        <w:rPr>
          <w:rFonts w:ascii="Arial" w:hAnsi="Arial" w:cs="Arial"/>
        </w:rPr>
        <w:t xml:space="preserve">. Deworming may well have </w:t>
      </w:r>
      <w:r w:rsidR="00634FAC" w:rsidRPr="000C2A28">
        <w:rPr>
          <w:rFonts w:ascii="Arial" w:hAnsi="Arial" w:cs="Arial"/>
        </w:rPr>
        <w:t xml:space="preserve">played a part, </w:t>
      </w:r>
      <w:r w:rsidR="00831231" w:rsidRPr="000C2A28">
        <w:rPr>
          <w:rFonts w:ascii="Arial" w:hAnsi="Arial" w:cs="Arial"/>
        </w:rPr>
        <w:t xml:space="preserve">but </w:t>
      </w:r>
      <w:r w:rsidR="003F1147" w:rsidRPr="000C2A28">
        <w:rPr>
          <w:rFonts w:ascii="Arial" w:hAnsi="Arial" w:cs="Arial"/>
        </w:rPr>
        <w:t xml:space="preserve">it is impossible to know </w:t>
      </w:r>
      <w:r w:rsidR="00F60F34">
        <w:rPr>
          <w:rFonts w:ascii="Arial" w:hAnsi="Arial" w:cs="Arial"/>
        </w:rPr>
        <w:t xml:space="preserve">by </w:t>
      </w:r>
      <w:r w:rsidR="003F1147" w:rsidRPr="000C2A28">
        <w:rPr>
          <w:rFonts w:ascii="Arial" w:hAnsi="Arial" w:cs="Arial"/>
        </w:rPr>
        <w:t>how much from the available evidence.</w:t>
      </w:r>
    </w:p>
    <w:p w14:paraId="6BB53E20" w14:textId="77777777" w:rsidR="00831231" w:rsidRPr="000C2A28" w:rsidRDefault="00831231" w:rsidP="00802A8E">
      <w:pPr>
        <w:spacing w:after="0" w:line="360" w:lineRule="auto"/>
        <w:rPr>
          <w:rFonts w:ascii="Arial" w:hAnsi="Arial" w:cs="Arial"/>
        </w:rPr>
      </w:pPr>
    </w:p>
    <w:p w14:paraId="231D54C0" w14:textId="5EB82836" w:rsidR="00021FEF" w:rsidRPr="00E15ED1" w:rsidRDefault="00531B23" w:rsidP="00CE02D6">
      <w:pPr>
        <w:spacing w:after="0" w:line="360" w:lineRule="auto"/>
        <w:rPr>
          <w:rFonts w:ascii="Arial" w:eastAsia="Times New Roman" w:hAnsi="Arial" w:cs="Arial"/>
          <w:color w:val="000000"/>
        </w:rPr>
      </w:pPr>
      <w:r>
        <w:rPr>
          <w:rFonts w:ascii="Arial" w:eastAsia="Times New Roman" w:hAnsi="Arial" w:cs="Arial"/>
          <w:color w:val="000000"/>
        </w:rPr>
        <w:t xml:space="preserve">In </w:t>
      </w:r>
      <w:proofErr w:type="spellStart"/>
      <w:r>
        <w:rPr>
          <w:rFonts w:ascii="Arial" w:eastAsia="Times New Roman" w:hAnsi="Arial" w:cs="Arial"/>
          <w:color w:val="000000"/>
        </w:rPr>
        <w:t>Moyo</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Adjuma</w:t>
      </w:r>
      <w:r w:rsidR="00666D7E">
        <w:rPr>
          <w:rFonts w:ascii="Arial" w:eastAsia="Times New Roman" w:hAnsi="Arial" w:cs="Arial"/>
          <w:color w:val="000000"/>
        </w:rPr>
        <w:t>ni</w:t>
      </w:r>
      <w:proofErr w:type="spellEnd"/>
      <w:r w:rsidR="00666D7E">
        <w:rPr>
          <w:rFonts w:ascii="Arial" w:eastAsia="Times New Roman" w:hAnsi="Arial" w:cs="Arial"/>
          <w:color w:val="000000"/>
        </w:rPr>
        <w:t>, as in</w:t>
      </w:r>
      <w:r w:rsidR="00CE02D6">
        <w:rPr>
          <w:rFonts w:ascii="Arial" w:eastAsia="Times New Roman" w:hAnsi="Arial" w:cs="Arial"/>
          <w:color w:val="000000"/>
        </w:rPr>
        <w:t xml:space="preserve"> other </w:t>
      </w:r>
      <w:r w:rsidR="003B6CB9" w:rsidRPr="000C2A28">
        <w:rPr>
          <w:rFonts w:ascii="Arial" w:eastAsia="Times New Roman" w:hAnsi="Arial" w:cs="Arial"/>
          <w:color w:val="000000"/>
        </w:rPr>
        <w:t>s</w:t>
      </w:r>
      <w:r w:rsidR="00D76BAC">
        <w:rPr>
          <w:rFonts w:ascii="Arial" w:eastAsia="Times New Roman" w:hAnsi="Arial" w:cs="Arial"/>
          <w:color w:val="000000"/>
        </w:rPr>
        <w:t>tudy sites in Uganda, albenda</w:t>
      </w:r>
      <w:r w:rsidR="003B6CB9" w:rsidRPr="000C2A28">
        <w:rPr>
          <w:rFonts w:ascii="Arial" w:eastAsia="Times New Roman" w:hAnsi="Arial" w:cs="Arial"/>
          <w:color w:val="000000"/>
        </w:rPr>
        <w:t xml:space="preserve">zole was </w:t>
      </w:r>
      <w:r w:rsidR="00DA7CA0">
        <w:rPr>
          <w:rFonts w:ascii="Arial" w:eastAsia="Times New Roman" w:hAnsi="Arial" w:cs="Arial"/>
          <w:color w:val="000000"/>
        </w:rPr>
        <w:t xml:space="preserve">supposed to </w:t>
      </w:r>
      <w:proofErr w:type="gramStart"/>
      <w:r w:rsidR="00E15ED1">
        <w:rPr>
          <w:rFonts w:ascii="Arial" w:eastAsia="Times New Roman" w:hAnsi="Arial" w:cs="Arial"/>
          <w:color w:val="000000"/>
        </w:rPr>
        <w:t xml:space="preserve">be </w:t>
      </w:r>
      <w:r w:rsidR="003B6CB9" w:rsidRPr="000C2A28">
        <w:rPr>
          <w:rFonts w:ascii="Arial" w:eastAsia="Times New Roman" w:hAnsi="Arial" w:cs="Arial"/>
          <w:color w:val="000000"/>
        </w:rPr>
        <w:t>provided</w:t>
      </w:r>
      <w:proofErr w:type="gramEnd"/>
      <w:r w:rsidR="003B6CB9" w:rsidRPr="000C2A28">
        <w:rPr>
          <w:rFonts w:ascii="Arial" w:eastAsia="Times New Roman" w:hAnsi="Arial" w:cs="Arial"/>
          <w:color w:val="000000"/>
        </w:rPr>
        <w:t xml:space="preserve"> to the children</w:t>
      </w:r>
      <w:r w:rsidR="003608C8" w:rsidRPr="000C2A28">
        <w:rPr>
          <w:rFonts w:ascii="Arial" w:eastAsia="Times New Roman" w:hAnsi="Arial" w:cs="Arial"/>
          <w:color w:val="000000"/>
        </w:rPr>
        <w:t xml:space="preserve"> in schools alongside praziquantel</w:t>
      </w:r>
      <w:r w:rsidR="003B6CB9" w:rsidRPr="000C2A28">
        <w:rPr>
          <w:rFonts w:ascii="Arial" w:eastAsia="Times New Roman" w:hAnsi="Arial" w:cs="Arial"/>
          <w:color w:val="000000"/>
        </w:rPr>
        <w:t xml:space="preserve">. </w:t>
      </w:r>
      <w:r w:rsidR="00CE02D6">
        <w:rPr>
          <w:rFonts w:ascii="Arial" w:eastAsia="Times New Roman" w:hAnsi="Arial" w:cs="Arial"/>
          <w:color w:val="000000"/>
        </w:rPr>
        <w:t xml:space="preserve">At all sites, the </w:t>
      </w:r>
      <w:r w:rsidR="00E15ED1">
        <w:rPr>
          <w:rFonts w:ascii="Arial" w:eastAsia="Times New Roman" w:hAnsi="Arial" w:cs="Arial"/>
          <w:color w:val="000000"/>
        </w:rPr>
        <w:t xml:space="preserve">records </w:t>
      </w:r>
      <w:r w:rsidR="00CE02D6">
        <w:rPr>
          <w:rFonts w:ascii="Arial" w:eastAsia="Times New Roman" w:hAnsi="Arial" w:cs="Arial"/>
          <w:color w:val="000000"/>
        </w:rPr>
        <w:t>were</w:t>
      </w:r>
      <w:r w:rsidR="00143DF0">
        <w:rPr>
          <w:rFonts w:ascii="Arial" w:eastAsia="Times New Roman" w:hAnsi="Arial" w:cs="Arial"/>
          <w:color w:val="000000"/>
        </w:rPr>
        <w:t xml:space="preserve"> not adequate to analyse the differential </w:t>
      </w:r>
      <w:r w:rsidR="003608C8" w:rsidRPr="000C2A28">
        <w:rPr>
          <w:rFonts w:ascii="Arial" w:eastAsia="Times New Roman" w:hAnsi="Arial" w:cs="Arial"/>
          <w:color w:val="000000"/>
        </w:rPr>
        <w:t>take up of the</w:t>
      </w:r>
      <w:r w:rsidR="00143DF0">
        <w:rPr>
          <w:rFonts w:ascii="Arial" w:eastAsia="Times New Roman" w:hAnsi="Arial" w:cs="Arial"/>
          <w:color w:val="000000"/>
        </w:rPr>
        <w:t>se two</w:t>
      </w:r>
      <w:r w:rsidR="003608C8" w:rsidRPr="000C2A28">
        <w:rPr>
          <w:rFonts w:ascii="Arial" w:eastAsia="Times New Roman" w:hAnsi="Arial" w:cs="Arial"/>
          <w:color w:val="000000"/>
        </w:rPr>
        <w:t xml:space="preserve"> </w:t>
      </w:r>
      <w:r w:rsidR="003B6CB9" w:rsidRPr="000C2A28">
        <w:rPr>
          <w:rFonts w:ascii="Arial" w:eastAsia="Times New Roman" w:hAnsi="Arial" w:cs="Arial"/>
          <w:color w:val="000000"/>
        </w:rPr>
        <w:t>drugs, so we are unable to say that more children were</w:t>
      </w:r>
      <w:r w:rsidR="003F1147" w:rsidRPr="000C2A28">
        <w:rPr>
          <w:rFonts w:ascii="Arial" w:eastAsia="Times New Roman" w:hAnsi="Arial" w:cs="Arial"/>
          <w:color w:val="000000"/>
        </w:rPr>
        <w:t>,</w:t>
      </w:r>
      <w:r w:rsidR="003B6CB9" w:rsidRPr="000C2A28">
        <w:rPr>
          <w:rFonts w:ascii="Arial" w:eastAsia="Times New Roman" w:hAnsi="Arial" w:cs="Arial"/>
          <w:color w:val="000000"/>
        </w:rPr>
        <w:t xml:space="preserve"> in practice</w:t>
      </w:r>
      <w:r w:rsidR="003F1147" w:rsidRPr="000C2A28">
        <w:rPr>
          <w:rFonts w:ascii="Arial" w:eastAsia="Times New Roman" w:hAnsi="Arial" w:cs="Arial"/>
          <w:color w:val="000000"/>
        </w:rPr>
        <w:t>,</w:t>
      </w:r>
      <w:r w:rsidR="00D76BAC">
        <w:rPr>
          <w:rFonts w:ascii="Arial" w:eastAsia="Times New Roman" w:hAnsi="Arial" w:cs="Arial"/>
          <w:color w:val="000000"/>
        </w:rPr>
        <w:t xml:space="preserve"> willing to take albenda</w:t>
      </w:r>
      <w:r w:rsidR="003B6CB9" w:rsidRPr="000C2A28">
        <w:rPr>
          <w:rFonts w:ascii="Arial" w:eastAsia="Times New Roman" w:hAnsi="Arial" w:cs="Arial"/>
          <w:color w:val="000000"/>
        </w:rPr>
        <w:t>zole than praziqu</w:t>
      </w:r>
      <w:r w:rsidR="00D76BAC">
        <w:rPr>
          <w:rFonts w:ascii="Arial" w:eastAsia="Times New Roman" w:hAnsi="Arial" w:cs="Arial"/>
          <w:color w:val="000000"/>
        </w:rPr>
        <w:t>a</w:t>
      </w:r>
      <w:r w:rsidR="003B6CB9" w:rsidRPr="000C2A28">
        <w:rPr>
          <w:rFonts w:ascii="Arial" w:eastAsia="Times New Roman" w:hAnsi="Arial" w:cs="Arial"/>
          <w:color w:val="000000"/>
        </w:rPr>
        <w:t xml:space="preserve">ntel. Nevertheless, fears about consuming the tablets </w:t>
      </w:r>
      <w:proofErr w:type="gramStart"/>
      <w:r w:rsidR="003B6CB9" w:rsidRPr="000C2A28">
        <w:rPr>
          <w:rFonts w:ascii="Arial" w:eastAsia="Times New Roman" w:hAnsi="Arial" w:cs="Arial"/>
          <w:color w:val="000000"/>
        </w:rPr>
        <w:t>w</w:t>
      </w:r>
      <w:r w:rsidR="001B79C8">
        <w:rPr>
          <w:rFonts w:ascii="Arial" w:eastAsia="Times New Roman" w:hAnsi="Arial" w:cs="Arial"/>
          <w:color w:val="000000"/>
        </w:rPr>
        <w:t>ere almost i</w:t>
      </w:r>
      <w:r w:rsidR="003608C8" w:rsidRPr="000C2A28">
        <w:rPr>
          <w:rFonts w:ascii="Arial" w:eastAsia="Times New Roman" w:hAnsi="Arial" w:cs="Arial"/>
          <w:color w:val="000000"/>
        </w:rPr>
        <w:t>n</w:t>
      </w:r>
      <w:r w:rsidR="003B6CB9" w:rsidRPr="000C2A28">
        <w:rPr>
          <w:rFonts w:ascii="Arial" w:eastAsia="Times New Roman" w:hAnsi="Arial" w:cs="Arial"/>
          <w:color w:val="000000"/>
        </w:rPr>
        <w:t>variably related</w:t>
      </w:r>
      <w:proofErr w:type="gramEnd"/>
      <w:r w:rsidR="003B6CB9" w:rsidRPr="000C2A28">
        <w:rPr>
          <w:rFonts w:ascii="Arial" w:eastAsia="Times New Roman" w:hAnsi="Arial" w:cs="Arial"/>
          <w:color w:val="000000"/>
        </w:rPr>
        <w:t xml:space="preserve"> to praziqu</w:t>
      </w:r>
      <w:r w:rsidR="00D76BAC">
        <w:rPr>
          <w:rFonts w:ascii="Arial" w:eastAsia="Times New Roman" w:hAnsi="Arial" w:cs="Arial"/>
          <w:color w:val="000000"/>
        </w:rPr>
        <w:t>a</w:t>
      </w:r>
      <w:r w:rsidR="00143DF0">
        <w:rPr>
          <w:rFonts w:ascii="Arial" w:eastAsia="Times New Roman" w:hAnsi="Arial" w:cs="Arial"/>
          <w:color w:val="000000"/>
        </w:rPr>
        <w:t>ntel</w:t>
      </w:r>
      <w:r w:rsidR="00F60F34">
        <w:rPr>
          <w:rFonts w:ascii="Arial" w:eastAsia="Times New Roman" w:hAnsi="Arial" w:cs="Arial"/>
          <w:color w:val="000000"/>
        </w:rPr>
        <w:t xml:space="preserve"> rather than albenda</w:t>
      </w:r>
      <w:r w:rsidR="00752A4D">
        <w:rPr>
          <w:rFonts w:ascii="Arial" w:eastAsia="Times New Roman" w:hAnsi="Arial" w:cs="Arial"/>
          <w:color w:val="000000"/>
        </w:rPr>
        <w:t>zole</w:t>
      </w:r>
      <w:r w:rsidR="004B5814">
        <w:rPr>
          <w:rFonts w:ascii="Arial" w:eastAsia="Times New Roman" w:hAnsi="Arial" w:cs="Arial"/>
          <w:color w:val="000000"/>
        </w:rPr>
        <w:t xml:space="preserve">. The latter was </w:t>
      </w:r>
      <w:r w:rsidR="0043671A">
        <w:rPr>
          <w:rFonts w:ascii="Arial" w:eastAsia="Times New Roman" w:hAnsi="Arial" w:cs="Arial"/>
          <w:color w:val="000000"/>
        </w:rPr>
        <w:t>widely</w:t>
      </w:r>
      <w:r w:rsidR="00062A5A">
        <w:rPr>
          <w:rFonts w:ascii="Arial" w:eastAsia="Times New Roman" w:hAnsi="Arial" w:cs="Arial"/>
          <w:color w:val="000000"/>
        </w:rPr>
        <w:t xml:space="preserve"> available at dispensaries and local shops</w:t>
      </w:r>
      <w:r w:rsidR="00D42A9D">
        <w:rPr>
          <w:rFonts w:ascii="Arial" w:eastAsia="Times New Roman" w:hAnsi="Arial" w:cs="Arial"/>
          <w:color w:val="000000"/>
        </w:rPr>
        <w:t xml:space="preserve">, and </w:t>
      </w:r>
      <w:proofErr w:type="gramStart"/>
      <w:r w:rsidR="00D42A9D">
        <w:rPr>
          <w:rFonts w:ascii="Arial" w:eastAsia="Times New Roman" w:hAnsi="Arial" w:cs="Arial"/>
          <w:color w:val="000000"/>
        </w:rPr>
        <w:t>was used</w:t>
      </w:r>
      <w:proofErr w:type="gramEnd"/>
      <w:r w:rsidR="00D42A9D">
        <w:rPr>
          <w:rFonts w:ascii="Arial" w:eastAsia="Times New Roman" w:hAnsi="Arial" w:cs="Arial"/>
          <w:color w:val="000000"/>
        </w:rPr>
        <w:t xml:space="preserve"> </w:t>
      </w:r>
      <w:r w:rsidR="00062A5A">
        <w:rPr>
          <w:rFonts w:ascii="Arial" w:eastAsia="Times New Roman" w:hAnsi="Arial" w:cs="Arial"/>
          <w:color w:val="000000"/>
        </w:rPr>
        <w:t xml:space="preserve">for </w:t>
      </w:r>
      <w:r w:rsidR="00143DF0">
        <w:rPr>
          <w:rFonts w:ascii="Arial" w:eastAsia="Times New Roman" w:hAnsi="Arial" w:cs="Arial"/>
          <w:color w:val="000000"/>
        </w:rPr>
        <w:t xml:space="preserve">the </w:t>
      </w:r>
      <w:r w:rsidR="004B5814">
        <w:rPr>
          <w:rFonts w:ascii="Arial" w:eastAsia="Times New Roman" w:hAnsi="Arial" w:cs="Arial"/>
          <w:color w:val="000000"/>
        </w:rPr>
        <w:t xml:space="preserve">treatment of </w:t>
      </w:r>
      <w:r w:rsidR="00062A5A">
        <w:rPr>
          <w:rFonts w:ascii="Arial" w:eastAsia="Times New Roman" w:hAnsi="Arial" w:cs="Arial"/>
          <w:color w:val="000000"/>
        </w:rPr>
        <w:t xml:space="preserve">intestinal worms when </w:t>
      </w:r>
      <w:r w:rsidR="00143DF0">
        <w:rPr>
          <w:rFonts w:ascii="Arial" w:eastAsia="Times New Roman" w:hAnsi="Arial" w:cs="Arial"/>
          <w:color w:val="000000"/>
        </w:rPr>
        <w:t xml:space="preserve">visible </w:t>
      </w:r>
      <w:r w:rsidR="00D42A9D">
        <w:rPr>
          <w:rFonts w:ascii="Arial" w:eastAsia="Times New Roman" w:hAnsi="Arial" w:cs="Arial"/>
          <w:color w:val="000000"/>
        </w:rPr>
        <w:t>symptoms presented in both humans and domestic animals</w:t>
      </w:r>
      <w:r w:rsidR="00062A5A">
        <w:rPr>
          <w:rFonts w:ascii="Arial" w:eastAsia="Times New Roman" w:hAnsi="Arial" w:cs="Arial"/>
          <w:color w:val="000000"/>
        </w:rPr>
        <w:t xml:space="preserve">. </w:t>
      </w:r>
    </w:p>
    <w:p w14:paraId="565A68AE" w14:textId="77777777" w:rsidR="00F842A7" w:rsidRDefault="00F842A7" w:rsidP="00F842A7">
      <w:pPr>
        <w:spacing w:after="0" w:line="360" w:lineRule="auto"/>
        <w:rPr>
          <w:rFonts w:ascii="Arial" w:eastAsia="Times New Roman" w:hAnsi="Arial" w:cs="Arial"/>
          <w:color w:val="000000"/>
        </w:rPr>
      </w:pPr>
    </w:p>
    <w:p w14:paraId="1DBB45DE" w14:textId="5CF7C0FD" w:rsidR="00F842A7" w:rsidRPr="00F842A7" w:rsidRDefault="00F842A7" w:rsidP="00F842A7">
      <w:pPr>
        <w:spacing w:after="0" w:line="360" w:lineRule="auto"/>
        <w:rPr>
          <w:rFonts w:ascii="Arial" w:eastAsia="Times New Roman" w:hAnsi="Arial" w:cs="Arial"/>
          <w:color w:val="000000"/>
        </w:rPr>
      </w:pPr>
      <w:r>
        <w:rPr>
          <w:rFonts w:ascii="Arial" w:eastAsia="Times New Roman" w:hAnsi="Arial" w:cs="Arial"/>
          <w:color w:val="000000"/>
        </w:rPr>
        <w:t xml:space="preserve">Recently, </w:t>
      </w:r>
      <w:proofErr w:type="gramStart"/>
      <w:r>
        <w:rPr>
          <w:rFonts w:ascii="Arial" w:eastAsia="Times New Roman" w:hAnsi="Arial" w:cs="Arial"/>
          <w:color w:val="000000"/>
        </w:rPr>
        <w:t>c</w:t>
      </w:r>
      <w:r w:rsidRPr="00413870">
        <w:rPr>
          <w:rFonts w:ascii="Arial" w:eastAsia="Times New Roman" w:hAnsi="Arial" w:cs="Arial"/>
          <w:color w:val="000000"/>
        </w:rPr>
        <w:t>onsumption of</w:t>
      </w:r>
      <w:r w:rsidRPr="000C2A28">
        <w:rPr>
          <w:rFonts w:ascii="Arial" w:eastAsia="Times New Roman" w:hAnsi="Arial" w:cs="Arial"/>
          <w:color w:val="000000"/>
        </w:rPr>
        <w:t xml:space="preserve"> praziquantel by children in Uganda has </w:t>
      </w:r>
      <w:r>
        <w:rPr>
          <w:rFonts w:ascii="Arial" w:eastAsia="Times New Roman" w:hAnsi="Arial" w:cs="Arial"/>
          <w:color w:val="000000"/>
        </w:rPr>
        <w:t xml:space="preserve">also </w:t>
      </w:r>
      <w:r w:rsidRPr="000C2A28">
        <w:rPr>
          <w:rFonts w:ascii="Arial" w:eastAsia="Times New Roman" w:hAnsi="Arial" w:cs="Arial"/>
          <w:color w:val="000000"/>
        </w:rPr>
        <w:t xml:space="preserve">been studied </w:t>
      </w:r>
      <w:r>
        <w:rPr>
          <w:rFonts w:ascii="Arial" w:eastAsia="Times New Roman" w:hAnsi="Arial" w:cs="Arial"/>
          <w:color w:val="000000"/>
        </w:rPr>
        <w:t xml:space="preserve">by another research team </w:t>
      </w:r>
      <w:r w:rsidRPr="000C2A28">
        <w:rPr>
          <w:rFonts w:ascii="Arial" w:eastAsia="Times New Roman" w:hAnsi="Arial" w:cs="Arial"/>
          <w:color w:val="000000"/>
        </w:rPr>
        <w:t xml:space="preserve">in the area around </w:t>
      </w:r>
      <w:proofErr w:type="spellStart"/>
      <w:r w:rsidRPr="000C2A28">
        <w:rPr>
          <w:rFonts w:ascii="Arial" w:eastAsia="Times New Roman" w:hAnsi="Arial" w:cs="Arial"/>
          <w:color w:val="000000"/>
        </w:rPr>
        <w:t>Jinja</w:t>
      </w:r>
      <w:proofErr w:type="spellEnd"/>
      <w:r w:rsidRPr="000C2A28">
        <w:rPr>
          <w:rFonts w:ascii="Arial" w:eastAsia="Times New Roman" w:hAnsi="Arial" w:cs="Arial"/>
          <w:color w:val="000000"/>
        </w:rPr>
        <w:t xml:space="preserve"> </w:t>
      </w:r>
      <w:r>
        <w:rPr>
          <w:rFonts w:ascii="Arial" w:eastAsia="Times New Roman" w:hAnsi="Arial" w:cs="Arial"/>
          <w:color w:val="000000"/>
        </w:rPr>
        <w:t>(</w:t>
      </w:r>
      <w:proofErr w:type="spellStart"/>
      <w:r>
        <w:rPr>
          <w:rFonts w:ascii="Arial" w:eastAsia="Times New Roman" w:hAnsi="Arial" w:cs="Arial"/>
          <w:color w:val="000000"/>
        </w:rPr>
        <w:t>Muhumuza</w:t>
      </w:r>
      <w:proofErr w:type="spellEnd"/>
      <w:r>
        <w:rPr>
          <w:rFonts w:ascii="Arial" w:eastAsia="Times New Roman" w:hAnsi="Arial" w:cs="Arial"/>
          <w:color w:val="000000"/>
        </w:rPr>
        <w:t xml:space="preserve"> et al 2013)</w:t>
      </w:r>
      <w:proofErr w:type="gramEnd"/>
      <w:r>
        <w:rPr>
          <w:rFonts w:ascii="Arial" w:eastAsia="Times New Roman" w:hAnsi="Arial" w:cs="Arial"/>
          <w:color w:val="000000"/>
        </w:rPr>
        <w:t xml:space="preserve">. The findings have tended to confirm those from our sites. Here the </w:t>
      </w:r>
      <w:r w:rsidRPr="000C2A28">
        <w:rPr>
          <w:rFonts w:ascii="Arial" w:eastAsia="Times New Roman" w:hAnsi="Arial" w:cs="Arial"/>
          <w:color w:val="000000"/>
        </w:rPr>
        <w:t>prevalence of schistosomiasis was 35%</w:t>
      </w:r>
      <w:r>
        <w:rPr>
          <w:rFonts w:ascii="Arial" w:eastAsia="Times New Roman" w:hAnsi="Arial" w:cs="Arial"/>
          <w:color w:val="000000"/>
        </w:rPr>
        <w:t xml:space="preserve"> at the time of the fieldwork. </w:t>
      </w:r>
      <w:proofErr w:type="gramStart"/>
      <w:r w:rsidRPr="000C2A28">
        <w:rPr>
          <w:rFonts w:ascii="Arial" w:eastAsia="Times New Roman" w:hAnsi="Arial" w:cs="Arial"/>
          <w:color w:val="000000"/>
        </w:rPr>
        <w:t>A random sample of 1,010 ch</w:t>
      </w:r>
      <w:r>
        <w:rPr>
          <w:rFonts w:ascii="Arial" w:eastAsia="Times New Roman" w:hAnsi="Arial" w:cs="Arial"/>
          <w:color w:val="000000"/>
        </w:rPr>
        <w:t>ildren in 12 primary schools were</w:t>
      </w:r>
      <w:proofErr w:type="gramEnd"/>
      <w:r>
        <w:rPr>
          <w:rFonts w:ascii="Arial" w:eastAsia="Times New Roman" w:hAnsi="Arial" w:cs="Arial"/>
          <w:color w:val="000000"/>
        </w:rPr>
        <w:t xml:space="preserve"> interviewed.</w:t>
      </w:r>
      <w:r w:rsidRPr="000C2A28">
        <w:rPr>
          <w:rFonts w:ascii="Arial" w:eastAsia="Times New Roman" w:hAnsi="Arial" w:cs="Arial"/>
          <w:color w:val="000000"/>
        </w:rPr>
        <w:t xml:space="preserve"> </w:t>
      </w:r>
      <w:r>
        <w:rPr>
          <w:rFonts w:ascii="Arial" w:eastAsia="Times New Roman" w:hAnsi="Arial" w:cs="Arial"/>
          <w:color w:val="000000"/>
        </w:rPr>
        <w:t>Self-</w:t>
      </w:r>
      <w:r w:rsidRPr="000C2A28">
        <w:rPr>
          <w:rFonts w:ascii="Arial" w:eastAsia="Times New Roman" w:hAnsi="Arial" w:cs="Arial"/>
          <w:color w:val="000000"/>
        </w:rPr>
        <w:t xml:space="preserve">reported uptake of praziquantel </w:t>
      </w:r>
      <w:proofErr w:type="gramStart"/>
      <w:r w:rsidRPr="000C2A28">
        <w:rPr>
          <w:rFonts w:ascii="Arial" w:eastAsia="Times New Roman" w:hAnsi="Arial" w:cs="Arial"/>
          <w:color w:val="000000"/>
        </w:rPr>
        <w:t xml:space="preserve">was </w:t>
      </w:r>
      <w:r>
        <w:rPr>
          <w:rFonts w:ascii="Arial" w:eastAsia="Times New Roman" w:hAnsi="Arial" w:cs="Arial"/>
          <w:color w:val="000000"/>
        </w:rPr>
        <w:t>found</w:t>
      </w:r>
      <w:proofErr w:type="gramEnd"/>
      <w:r>
        <w:rPr>
          <w:rFonts w:ascii="Arial" w:eastAsia="Times New Roman" w:hAnsi="Arial" w:cs="Arial"/>
          <w:color w:val="000000"/>
        </w:rPr>
        <w:t xml:space="preserve"> to be </w:t>
      </w:r>
      <w:r w:rsidRPr="000C2A28">
        <w:rPr>
          <w:rFonts w:ascii="Arial" w:eastAsia="Times New Roman" w:hAnsi="Arial" w:cs="Arial"/>
          <w:color w:val="000000"/>
        </w:rPr>
        <w:t xml:space="preserve">28.2%. Of the 285 children who took praziquantel, 142 developed </w:t>
      </w:r>
      <w:r w:rsidRPr="000C2A28">
        <w:rPr>
          <w:rFonts w:ascii="Arial" w:eastAsia="Times New Roman" w:hAnsi="Arial" w:cs="Arial"/>
          <w:color w:val="000000"/>
        </w:rPr>
        <w:lastRenderedPageBreak/>
        <w:t xml:space="preserve">side effects. Of those that did </w:t>
      </w:r>
      <w:r>
        <w:rPr>
          <w:rFonts w:ascii="Arial" w:eastAsia="Times New Roman" w:hAnsi="Arial" w:cs="Arial"/>
          <w:color w:val="000000"/>
        </w:rPr>
        <w:t>not take the tablets, 72%</w:t>
      </w:r>
      <w:r w:rsidRPr="000C2A28">
        <w:rPr>
          <w:rFonts w:ascii="Arial" w:eastAsia="Times New Roman" w:hAnsi="Arial" w:cs="Arial"/>
          <w:color w:val="000000"/>
        </w:rPr>
        <w:t xml:space="preserve"> reported</w:t>
      </w:r>
      <w:r>
        <w:rPr>
          <w:rFonts w:ascii="Arial" w:eastAsia="Times New Roman" w:hAnsi="Arial" w:cs="Arial"/>
          <w:color w:val="000000"/>
        </w:rPr>
        <w:t xml:space="preserve"> a</w:t>
      </w:r>
      <w:r w:rsidRPr="000C2A28">
        <w:rPr>
          <w:rFonts w:ascii="Arial" w:eastAsia="Times New Roman" w:hAnsi="Arial" w:cs="Arial"/>
          <w:color w:val="000000"/>
        </w:rPr>
        <w:t xml:space="preserve"> fear of side effect</w:t>
      </w:r>
      <w:r>
        <w:rPr>
          <w:rFonts w:ascii="Arial" w:eastAsia="Times New Roman" w:hAnsi="Arial" w:cs="Arial"/>
          <w:color w:val="000000"/>
        </w:rPr>
        <w:t>s</w:t>
      </w:r>
      <w:r w:rsidRPr="000C2A28">
        <w:rPr>
          <w:rFonts w:ascii="Arial" w:eastAsia="Times New Roman" w:hAnsi="Arial" w:cs="Arial"/>
          <w:color w:val="000000"/>
        </w:rPr>
        <w:t xml:space="preserve"> as a major reason. In a later article</w:t>
      </w:r>
      <w:r>
        <w:rPr>
          <w:rFonts w:ascii="Arial" w:eastAsia="Times New Roman" w:hAnsi="Arial" w:cs="Arial"/>
          <w:color w:val="000000"/>
        </w:rPr>
        <w:t>, the same authors explored why take up wa</w:t>
      </w:r>
      <w:r w:rsidRPr="000C2A28">
        <w:rPr>
          <w:rFonts w:ascii="Arial" w:eastAsia="Times New Roman" w:hAnsi="Arial" w:cs="Arial"/>
          <w:color w:val="000000"/>
        </w:rPr>
        <w:t>s so low</w:t>
      </w:r>
      <w:r>
        <w:rPr>
          <w:rFonts w:ascii="Arial" w:eastAsia="Times New Roman" w:hAnsi="Arial" w:cs="Arial"/>
          <w:color w:val="000000"/>
        </w:rPr>
        <w:t xml:space="preserve"> (</w:t>
      </w:r>
      <w:proofErr w:type="spellStart"/>
      <w:r>
        <w:rPr>
          <w:rFonts w:ascii="Arial" w:eastAsia="Times New Roman" w:hAnsi="Arial" w:cs="Arial"/>
          <w:color w:val="000000"/>
        </w:rPr>
        <w:t>Muhumuza</w:t>
      </w:r>
      <w:proofErr w:type="spellEnd"/>
      <w:r>
        <w:rPr>
          <w:rFonts w:ascii="Arial" w:eastAsia="Times New Roman" w:hAnsi="Arial" w:cs="Arial"/>
          <w:color w:val="000000"/>
        </w:rPr>
        <w:t xml:space="preserve"> et al 2015)</w:t>
      </w:r>
      <w:r w:rsidRPr="000C2A28">
        <w:rPr>
          <w:rFonts w:ascii="Arial" w:eastAsia="Times New Roman" w:hAnsi="Arial" w:cs="Arial"/>
          <w:color w:val="000000"/>
        </w:rPr>
        <w:t xml:space="preserve">. </w:t>
      </w:r>
      <w:r>
        <w:rPr>
          <w:rFonts w:ascii="Arial" w:hAnsi="Arial" w:cs="Arial"/>
        </w:rPr>
        <w:t xml:space="preserve">In addition to </w:t>
      </w:r>
      <w:r w:rsidRPr="000C2A28">
        <w:rPr>
          <w:rFonts w:ascii="Arial" w:hAnsi="Arial" w:cs="Arial"/>
        </w:rPr>
        <w:t>con</w:t>
      </w:r>
      <w:r>
        <w:rPr>
          <w:rFonts w:ascii="Arial" w:hAnsi="Arial" w:cs="Arial"/>
        </w:rPr>
        <w:t xml:space="preserve">cerns about side effects, the reasons cited included </w:t>
      </w:r>
      <w:r w:rsidRPr="000C2A28">
        <w:rPr>
          <w:rFonts w:ascii="Arial" w:hAnsi="Arial" w:cs="Arial"/>
        </w:rPr>
        <w:t>inadequate in</w:t>
      </w:r>
      <w:r>
        <w:rPr>
          <w:rFonts w:ascii="Arial" w:hAnsi="Arial" w:cs="Arial"/>
        </w:rPr>
        <w:t xml:space="preserve">formation about the </w:t>
      </w:r>
      <w:r w:rsidRPr="000C2A28">
        <w:rPr>
          <w:rFonts w:ascii="Arial" w:hAnsi="Arial" w:cs="Arial"/>
        </w:rPr>
        <w:t>prevention</w:t>
      </w:r>
      <w:r>
        <w:rPr>
          <w:rFonts w:ascii="Arial" w:hAnsi="Arial" w:cs="Arial"/>
        </w:rPr>
        <w:t xml:space="preserve"> of schistosomiasis, poor training </w:t>
      </w:r>
      <w:r w:rsidRPr="000C2A28">
        <w:rPr>
          <w:rFonts w:ascii="Arial" w:hAnsi="Arial" w:cs="Arial"/>
        </w:rPr>
        <w:t>of teachers</w:t>
      </w:r>
      <w:r>
        <w:rPr>
          <w:rFonts w:ascii="Arial" w:hAnsi="Arial" w:cs="Arial"/>
        </w:rPr>
        <w:t>,</w:t>
      </w:r>
      <w:r w:rsidRPr="000C2A28">
        <w:rPr>
          <w:rFonts w:ascii="Arial" w:hAnsi="Arial" w:cs="Arial"/>
        </w:rPr>
        <w:t xml:space="preserve"> and problems with </w:t>
      </w:r>
      <w:r>
        <w:rPr>
          <w:rFonts w:ascii="Arial" w:hAnsi="Arial" w:cs="Arial"/>
        </w:rPr>
        <w:t xml:space="preserve">the </w:t>
      </w:r>
      <w:r w:rsidRPr="000C2A28">
        <w:rPr>
          <w:rFonts w:ascii="Arial" w:hAnsi="Arial" w:cs="Arial"/>
        </w:rPr>
        <w:t xml:space="preserve">school feeding policy </w:t>
      </w:r>
      <w:r>
        <w:rPr>
          <w:rFonts w:ascii="Arial" w:hAnsi="Arial" w:cs="Arial"/>
        </w:rPr>
        <w:t>(</w:t>
      </w:r>
      <w:r w:rsidRPr="000C2A28">
        <w:rPr>
          <w:rFonts w:ascii="Arial" w:hAnsi="Arial" w:cs="Arial"/>
        </w:rPr>
        <w:t xml:space="preserve">which </w:t>
      </w:r>
      <w:proofErr w:type="gramStart"/>
      <w:r w:rsidRPr="000C2A28">
        <w:rPr>
          <w:rFonts w:ascii="Arial" w:hAnsi="Arial" w:cs="Arial"/>
        </w:rPr>
        <w:t>was meant</w:t>
      </w:r>
      <w:proofErr w:type="gramEnd"/>
      <w:r w:rsidRPr="000C2A28">
        <w:rPr>
          <w:rFonts w:ascii="Arial" w:hAnsi="Arial" w:cs="Arial"/>
        </w:rPr>
        <w:t xml:space="preserve"> to ensure the tablets ar</w:t>
      </w:r>
      <w:r>
        <w:rPr>
          <w:rFonts w:ascii="Arial" w:hAnsi="Arial" w:cs="Arial"/>
        </w:rPr>
        <w:t>e not taken on an empty stomach).</w:t>
      </w:r>
    </w:p>
    <w:p w14:paraId="1F51BC8E" w14:textId="77777777" w:rsidR="00F842A7" w:rsidRPr="000C2A28" w:rsidRDefault="00F842A7" w:rsidP="00802A8E">
      <w:pPr>
        <w:spacing w:after="0" w:line="360" w:lineRule="auto"/>
        <w:rPr>
          <w:rFonts w:ascii="Arial" w:eastAsia="Times New Roman" w:hAnsi="Arial" w:cs="Arial"/>
          <w:color w:val="000000"/>
        </w:rPr>
      </w:pPr>
    </w:p>
    <w:p w14:paraId="0B2F31CF" w14:textId="6A4B976A" w:rsidR="003F1147" w:rsidRDefault="003F1147" w:rsidP="00325A77">
      <w:pPr>
        <w:spacing w:after="0" w:line="360" w:lineRule="auto"/>
        <w:outlineLvl w:val="0"/>
        <w:rPr>
          <w:rFonts w:ascii="Arial" w:eastAsia="Times New Roman" w:hAnsi="Arial" w:cs="Arial"/>
          <w:b/>
          <w:color w:val="000000"/>
        </w:rPr>
      </w:pPr>
      <w:proofErr w:type="gramStart"/>
      <w:r w:rsidRPr="000C2A28">
        <w:rPr>
          <w:rFonts w:ascii="Arial" w:eastAsia="Times New Roman" w:hAnsi="Arial" w:cs="Arial"/>
          <w:b/>
          <w:color w:val="000000"/>
        </w:rPr>
        <w:t xml:space="preserve">Is Deworming </w:t>
      </w:r>
      <w:r w:rsidR="001902A7">
        <w:rPr>
          <w:rFonts w:ascii="Arial" w:eastAsia="Times New Roman" w:hAnsi="Arial" w:cs="Arial"/>
          <w:b/>
          <w:color w:val="000000"/>
        </w:rPr>
        <w:t xml:space="preserve">Effectively </w:t>
      </w:r>
      <w:r w:rsidRPr="000C2A28">
        <w:rPr>
          <w:rFonts w:ascii="Arial" w:eastAsia="Times New Roman" w:hAnsi="Arial" w:cs="Arial"/>
          <w:b/>
          <w:color w:val="000000"/>
        </w:rPr>
        <w:t>Delivered</w:t>
      </w:r>
      <w:proofErr w:type="gramEnd"/>
      <w:r w:rsidRPr="000C2A28">
        <w:rPr>
          <w:rFonts w:ascii="Arial" w:eastAsia="Times New Roman" w:hAnsi="Arial" w:cs="Arial"/>
          <w:b/>
          <w:color w:val="000000"/>
        </w:rPr>
        <w:t xml:space="preserve"> in Tanzanian Schools?</w:t>
      </w:r>
    </w:p>
    <w:p w14:paraId="2C96806E" w14:textId="77777777" w:rsidR="001B79C8" w:rsidRPr="000C2A28" w:rsidRDefault="001B79C8" w:rsidP="00802A8E">
      <w:pPr>
        <w:spacing w:after="0" w:line="360" w:lineRule="auto"/>
        <w:rPr>
          <w:rFonts w:ascii="Arial" w:eastAsia="Times New Roman" w:hAnsi="Arial" w:cs="Arial"/>
          <w:b/>
          <w:color w:val="000000"/>
        </w:rPr>
      </w:pPr>
    </w:p>
    <w:p w14:paraId="304611C9" w14:textId="23B77349" w:rsidR="00EA2D9E" w:rsidRPr="00185B45" w:rsidRDefault="00A82728" w:rsidP="00185B45">
      <w:pPr>
        <w:spacing w:after="0" w:line="360" w:lineRule="auto"/>
        <w:rPr>
          <w:rFonts w:ascii="Arial" w:eastAsia="Times New Roman" w:hAnsi="Arial" w:cs="Arial"/>
          <w:color w:val="000000"/>
        </w:rPr>
      </w:pPr>
      <w:r>
        <w:rPr>
          <w:rFonts w:ascii="Arial" w:eastAsia="Times New Roman" w:hAnsi="Arial" w:cs="Arial"/>
          <w:color w:val="000000"/>
        </w:rPr>
        <w:t>I</w:t>
      </w:r>
      <w:r w:rsidR="0070427F">
        <w:rPr>
          <w:rFonts w:ascii="Arial" w:eastAsia="Times New Roman" w:hAnsi="Arial" w:cs="Arial"/>
          <w:color w:val="000000"/>
        </w:rPr>
        <w:t xml:space="preserve">n Tanzania, </w:t>
      </w:r>
      <w:r w:rsidR="00A51869">
        <w:rPr>
          <w:rFonts w:ascii="Arial" w:hAnsi="Arial" w:cs="Arial"/>
        </w:rPr>
        <w:t xml:space="preserve">drug distribution </w:t>
      </w:r>
      <w:r w:rsidR="00143DF0">
        <w:rPr>
          <w:rFonts w:ascii="Arial" w:hAnsi="Arial" w:cs="Arial"/>
        </w:rPr>
        <w:t xml:space="preserve">in ‘communities’ </w:t>
      </w:r>
      <w:r w:rsidR="00FD2787">
        <w:rPr>
          <w:rFonts w:ascii="Arial" w:hAnsi="Arial" w:cs="Arial"/>
        </w:rPr>
        <w:t xml:space="preserve">was found to have </w:t>
      </w:r>
      <w:r w:rsidR="001B79C8" w:rsidRPr="000C2A28">
        <w:rPr>
          <w:rFonts w:ascii="Arial" w:eastAsia="Times New Roman" w:hAnsi="Arial" w:cs="Arial"/>
          <w:color w:val="000000"/>
        </w:rPr>
        <w:t>faced similar difficulti</w:t>
      </w:r>
      <w:r w:rsidR="004B5814">
        <w:rPr>
          <w:rFonts w:ascii="Arial" w:eastAsia="Times New Roman" w:hAnsi="Arial" w:cs="Arial"/>
          <w:color w:val="000000"/>
        </w:rPr>
        <w:t>es to those in Uganda</w:t>
      </w:r>
      <w:r w:rsidR="00BC6533">
        <w:rPr>
          <w:rFonts w:ascii="Arial" w:eastAsia="Times New Roman" w:hAnsi="Arial" w:cs="Arial"/>
          <w:color w:val="000000"/>
        </w:rPr>
        <w:t>,</w:t>
      </w:r>
      <w:r w:rsidR="00143DF0">
        <w:rPr>
          <w:rFonts w:ascii="Arial" w:eastAsia="Times New Roman" w:hAnsi="Arial" w:cs="Arial"/>
          <w:color w:val="000000"/>
        </w:rPr>
        <w:t xml:space="preserve"> </w:t>
      </w:r>
      <w:r w:rsidR="00BC6533">
        <w:rPr>
          <w:rFonts w:ascii="Arial" w:eastAsia="Times New Roman" w:hAnsi="Arial" w:cs="Arial"/>
          <w:color w:val="000000"/>
        </w:rPr>
        <w:t xml:space="preserve">but </w:t>
      </w:r>
      <w:r w:rsidR="0070427F">
        <w:rPr>
          <w:rFonts w:ascii="Arial" w:eastAsia="Times New Roman" w:hAnsi="Arial" w:cs="Arial"/>
          <w:color w:val="000000"/>
        </w:rPr>
        <w:t xml:space="preserve">school-based treatments were </w:t>
      </w:r>
      <w:r w:rsidR="00BC6533">
        <w:rPr>
          <w:rFonts w:ascii="Arial" w:eastAsia="Times New Roman" w:hAnsi="Arial" w:cs="Arial"/>
          <w:color w:val="000000"/>
        </w:rPr>
        <w:t xml:space="preserve">generally </w:t>
      </w:r>
      <w:r w:rsidR="001B79C8" w:rsidRPr="000C2A28">
        <w:rPr>
          <w:rFonts w:ascii="Arial" w:eastAsia="Times New Roman" w:hAnsi="Arial" w:cs="Arial"/>
          <w:color w:val="000000"/>
        </w:rPr>
        <w:t>more successful</w:t>
      </w:r>
      <w:r w:rsidR="00A76B9E">
        <w:rPr>
          <w:rFonts w:ascii="Arial" w:eastAsia="Times New Roman" w:hAnsi="Arial" w:cs="Arial"/>
          <w:color w:val="000000"/>
        </w:rPr>
        <w:t xml:space="preserve"> - with </w:t>
      </w:r>
      <w:r w:rsidR="00BC6533">
        <w:rPr>
          <w:rFonts w:ascii="Arial" w:eastAsia="Times New Roman" w:hAnsi="Arial" w:cs="Arial"/>
          <w:color w:val="000000"/>
        </w:rPr>
        <w:t>notable exception</w:t>
      </w:r>
      <w:r w:rsidR="00A76B9E">
        <w:rPr>
          <w:rFonts w:ascii="Arial" w:eastAsia="Times New Roman" w:hAnsi="Arial" w:cs="Arial"/>
          <w:color w:val="000000"/>
        </w:rPr>
        <w:t xml:space="preserve">s </w:t>
      </w:r>
      <w:r w:rsidR="00BC6533">
        <w:rPr>
          <w:rFonts w:ascii="Arial" w:eastAsia="Times New Roman" w:hAnsi="Arial" w:cs="Arial"/>
          <w:color w:val="000000"/>
        </w:rPr>
        <w:t xml:space="preserve">in </w:t>
      </w:r>
      <w:proofErr w:type="spellStart"/>
      <w:r w:rsidR="00BC6533">
        <w:rPr>
          <w:rFonts w:ascii="Arial" w:eastAsia="Times New Roman" w:hAnsi="Arial" w:cs="Arial"/>
          <w:color w:val="000000"/>
        </w:rPr>
        <w:t>Morogoro</w:t>
      </w:r>
      <w:proofErr w:type="spellEnd"/>
      <w:r w:rsidR="00BC6533">
        <w:rPr>
          <w:rFonts w:ascii="Arial" w:eastAsia="Times New Roman" w:hAnsi="Arial" w:cs="Arial"/>
          <w:color w:val="000000"/>
        </w:rPr>
        <w:t xml:space="preserve"> in 2008. School distributions on U</w:t>
      </w:r>
      <w:r w:rsidR="00A76B9E">
        <w:rPr>
          <w:rFonts w:ascii="Arial" w:eastAsia="Times New Roman" w:hAnsi="Arial" w:cs="Arial"/>
          <w:color w:val="000000"/>
        </w:rPr>
        <w:t xml:space="preserve">kerewe </w:t>
      </w:r>
      <w:proofErr w:type="gramStart"/>
      <w:r w:rsidR="00A76B9E">
        <w:rPr>
          <w:rFonts w:ascii="Arial" w:eastAsia="Times New Roman" w:hAnsi="Arial" w:cs="Arial"/>
          <w:color w:val="000000"/>
        </w:rPr>
        <w:t>island</w:t>
      </w:r>
      <w:proofErr w:type="gramEnd"/>
      <w:r w:rsidR="00A76B9E">
        <w:rPr>
          <w:rFonts w:ascii="Arial" w:eastAsia="Times New Roman" w:hAnsi="Arial" w:cs="Arial"/>
          <w:color w:val="000000"/>
        </w:rPr>
        <w:t xml:space="preserve"> were </w:t>
      </w:r>
      <w:r w:rsidR="00BC6533">
        <w:rPr>
          <w:rFonts w:ascii="Arial" w:eastAsia="Times New Roman" w:hAnsi="Arial" w:cs="Arial"/>
          <w:color w:val="000000"/>
        </w:rPr>
        <w:t xml:space="preserve">particularly impressive. The </w:t>
      </w:r>
      <w:r w:rsidR="00BC6533" w:rsidRPr="000C2A28">
        <w:rPr>
          <w:rFonts w:ascii="Arial" w:eastAsia="Times New Roman" w:hAnsi="Arial" w:cs="Arial"/>
          <w:color w:val="000000"/>
        </w:rPr>
        <w:t xml:space="preserve">island has long been a place of study for </w:t>
      </w:r>
      <w:r w:rsidR="00A76B9E">
        <w:rPr>
          <w:rFonts w:ascii="Arial" w:eastAsia="Times New Roman" w:hAnsi="Arial" w:cs="Arial"/>
          <w:color w:val="000000"/>
        </w:rPr>
        <w:t xml:space="preserve">the </w:t>
      </w:r>
      <w:r w:rsidR="00BC6533" w:rsidRPr="000C2A28">
        <w:rPr>
          <w:rFonts w:ascii="Arial" w:eastAsia="Times New Roman" w:hAnsi="Arial" w:cs="Arial"/>
          <w:color w:val="000000"/>
        </w:rPr>
        <w:t>Na</w:t>
      </w:r>
      <w:r w:rsidR="00A76B9E">
        <w:rPr>
          <w:rFonts w:ascii="Arial" w:eastAsia="Times New Roman" w:hAnsi="Arial" w:cs="Arial"/>
          <w:color w:val="000000"/>
        </w:rPr>
        <w:t>tional Institute for Medical Re</w:t>
      </w:r>
      <w:r w:rsidR="00BC6533" w:rsidRPr="000C2A28">
        <w:rPr>
          <w:rFonts w:ascii="Arial" w:eastAsia="Times New Roman" w:hAnsi="Arial" w:cs="Arial"/>
          <w:color w:val="000000"/>
        </w:rPr>
        <w:t>search</w:t>
      </w:r>
      <w:r w:rsidR="00857AE5">
        <w:rPr>
          <w:rFonts w:ascii="Arial" w:eastAsia="Times New Roman" w:hAnsi="Arial" w:cs="Arial"/>
          <w:color w:val="000000"/>
        </w:rPr>
        <w:t xml:space="preserve"> (Mwanza)</w:t>
      </w:r>
      <w:r w:rsidR="00BC6533" w:rsidRPr="000C2A28">
        <w:rPr>
          <w:rFonts w:ascii="Arial" w:eastAsia="Times New Roman" w:hAnsi="Arial" w:cs="Arial"/>
          <w:color w:val="000000"/>
        </w:rPr>
        <w:t xml:space="preserve">, </w:t>
      </w:r>
      <w:r w:rsidR="00BC6533">
        <w:rPr>
          <w:rFonts w:ascii="Arial" w:eastAsia="Times New Roman" w:hAnsi="Arial" w:cs="Arial"/>
          <w:color w:val="000000"/>
        </w:rPr>
        <w:t xml:space="preserve">and </w:t>
      </w:r>
      <w:r w:rsidR="00711E09" w:rsidRPr="000C2A28">
        <w:rPr>
          <w:rFonts w:ascii="Arial" w:eastAsia="Times New Roman" w:hAnsi="Arial" w:cs="Arial"/>
          <w:color w:val="000000"/>
        </w:rPr>
        <w:t xml:space="preserve">awareness of schistosomiasis </w:t>
      </w:r>
      <w:r w:rsidR="00844AC9" w:rsidRPr="000C2A28">
        <w:rPr>
          <w:rFonts w:ascii="Arial" w:eastAsia="Times New Roman" w:hAnsi="Arial" w:cs="Arial"/>
          <w:color w:val="000000"/>
        </w:rPr>
        <w:t xml:space="preserve">as </w:t>
      </w:r>
      <w:r w:rsidR="00857AE5">
        <w:rPr>
          <w:rFonts w:ascii="Arial" w:eastAsia="Times New Roman" w:hAnsi="Arial" w:cs="Arial"/>
          <w:color w:val="000000"/>
        </w:rPr>
        <w:t xml:space="preserve">an </w:t>
      </w:r>
      <w:proofErr w:type="gramStart"/>
      <w:r w:rsidR="00857AE5">
        <w:rPr>
          <w:rFonts w:ascii="Arial" w:eastAsia="Times New Roman" w:hAnsi="Arial" w:cs="Arial"/>
          <w:color w:val="000000"/>
        </w:rPr>
        <w:t xml:space="preserve">illness </w:t>
      </w:r>
      <w:r w:rsidR="00844AC9" w:rsidRPr="000C2A28">
        <w:rPr>
          <w:rFonts w:ascii="Arial" w:eastAsia="Times New Roman" w:hAnsi="Arial" w:cs="Arial"/>
          <w:color w:val="000000"/>
        </w:rPr>
        <w:t>affecting</w:t>
      </w:r>
      <w:proofErr w:type="gramEnd"/>
      <w:r w:rsidR="00844AC9" w:rsidRPr="000C2A28">
        <w:rPr>
          <w:rFonts w:ascii="Arial" w:eastAsia="Times New Roman" w:hAnsi="Arial" w:cs="Arial"/>
          <w:color w:val="000000"/>
        </w:rPr>
        <w:t xml:space="preserve"> children </w:t>
      </w:r>
      <w:r w:rsidR="00711E09" w:rsidRPr="000C2A28">
        <w:rPr>
          <w:rFonts w:ascii="Arial" w:eastAsia="Times New Roman" w:hAnsi="Arial" w:cs="Arial"/>
          <w:color w:val="000000"/>
        </w:rPr>
        <w:t>is widespread</w:t>
      </w:r>
      <w:r w:rsidR="00BC6533">
        <w:rPr>
          <w:rFonts w:ascii="Arial" w:eastAsia="Times New Roman" w:hAnsi="Arial" w:cs="Arial"/>
          <w:color w:val="000000"/>
        </w:rPr>
        <w:t xml:space="preserve">. </w:t>
      </w:r>
      <w:r w:rsidR="00C43448" w:rsidRPr="000C2A28">
        <w:rPr>
          <w:rFonts w:ascii="Arial" w:eastAsia="Times New Roman" w:hAnsi="Arial" w:cs="Arial"/>
          <w:color w:val="000000"/>
        </w:rPr>
        <w:t xml:space="preserve">However, </w:t>
      </w:r>
      <w:r w:rsidR="00B16617">
        <w:rPr>
          <w:rFonts w:ascii="Arial" w:eastAsia="Times New Roman" w:hAnsi="Arial" w:cs="Arial"/>
          <w:color w:val="000000"/>
        </w:rPr>
        <w:t>continuous re</w:t>
      </w:r>
      <w:r w:rsidR="00D96EC1">
        <w:rPr>
          <w:rFonts w:ascii="Arial" w:eastAsia="Times New Roman" w:hAnsi="Arial" w:cs="Arial"/>
          <w:color w:val="000000"/>
        </w:rPr>
        <w:t>-</w:t>
      </w:r>
      <w:r w:rsidR="00B16617">
        <w:rPr>
          <w:rFonts w:ascii="Arial" w:eastAsia="Times New Roman" w:hAnsi="Arial" w:cs="Arial"/>
          <w:color w:val="000000"/>
        </w:rPr>
        <w:t xml:space="preserve">infection </w:t>
      </w:r>
      <w:r w:rsidR="00BC6533">
        <w:rPr>
          <w:rFonts w:ascii="Arial" w:eastAsia="Times New Roman" w:hAnsi="Arial" w:cs="Arial"/>
          <w:color w:val="000000"/>
        </w:rPr>
        <w:t>remains a problem</w:t>
      </w:r>
      <w:r w:rsidR="00A76B9E">
        <w:rPr>
          <w:rFonts w:ascii="Arial" w:eastAsia="Times New Roman" w:hAnsi="Arial" w:cs="Arial"/>
          <w:color w:val="000000"/>
        </w:rPr>
        <w:t xml:space="preserve">. </w:t>
      </w:r>
      <w:r w:rsidR="00844AC9" w:rsidRPr="000C2A28">
        <w:rPr>
          <w:rFonts w:ascii="Arial" w:eastAsia="Times New Roman" w:hAnsi="Arial" w:cs="Arial"/>
          <w:color w:val="000000"/>
        </w:rPr>
        <w:t xml:space="preserve">A study carried out at the end of the 1990s estimated that </w:t>
      </w:r>
      <w:r w:rsidR="002A6BEB">
        <w:rPr>
          <w:rFonts w:ascii="Arial" w:eastAsia="Times New Roman" w:hAnsi="Arial" w:cs="Arial"/>
          <w:color w:val="000000"/>
        </w:rPr>
        <w:t xml:space="preserve">the </w:t>
      </w:r>
      <w:r w:rsidR="00844AC9" w:rsidRPr="000C2A28">
        <w:rPr>
          <w:rFonts w:ascii="Arial" w:eastAsia="Times New Roman" w:hAnsi="Arial" w:cs="Arial"/>
          <w:color w:val="000000"/>
        </w:rPr>
        <w:t xml:space="preserve">prevalence of </w:t>
      </w:r>
      <w:r w:rsidR="00844AC9" w:rsidRPr="00A76B9E">
        <w:rPr>
          <w:rFonts w:ascii="Arial" w:eastAsia="Times New Roman" w:hAnsi="Arial" w:cs="Arial"/>
          <w:i/>
          <w:color w:val="000000"/>
        </w:rPr>
        <w:t>S.mansoni</w:t>
      </w:r>
      <w:r w:rsidR="00844AC9" w:rsidRPr="000C2A28">
        <w:rPr>
          <w:rFonts w:ascii="Arial" w:eastAsia="Times New Roman" w:hAnsi="Arial" w:cs="Arial"/>
          <w:color w:val="000000"/>
        </w:rPr>
        <w:t xml:space="preserve"> was above 90% (</w:t>
      </w:r>
      <w:proofErr w:type="spellStart"/>
      <w:r w:rsidR="00844AC9" w:rsidRPr="000C2A28">
        <w:rPr>
          <w:rFonts w:ascii="Arial" w:hAnsi="Arial" w:cs="Arial"/>
        </w:rPr>
        <w:t>Mwanga</w:t>
      </w:r>
      <w:proofErr w:type="spellEnd"/>
      <w:r w:rsidR="00844AC9" w:rsidRPr="000C2A28">
        <w:rPr>
          <w:rFonts w:ascii="Arial" w:hAnsi="Arial" w:cs="Arial"/>
        </w:rPr>
        <w:t xml:space="preserve"> 2005).</w:t>
      </w:r>
      <w:r w:rsidR="00EA2D9E" w:rsidRPr="000C2A28">
        <w:rPr>
          <w:rFonts w:ascii="Arial" w:hAnsi="Arial" w:cs="Arial"/>
        </w:rPr>
        <w:t xml:space="preserve"> Mo</w:t>
      </w:r>
      <w:r w:rsidR="00EC0A0A">
        <w:rPr>
          <w:rFonts w:ascii="Arial" w:hAnsi="Arial" w:cs="Arial"/>
        </w:rPr>
        <w:t xml:space="preserve">re recently, research on </w:t>
      </w:r>
      <w:proofErr w:type="spellStart"/>
      <w:r w:rsidR="00EC0A0A">
        <w:rPr>
          <w:rFonts w:ascii="Arial" w:hAnsi="Arial" w:cs="Arial"/>
        </w:rPr>
        <w:t>Ukara</w:t>
      </w:r>
      <w:proofErr w:type="spellEnd"/>
      <w:r w:rsidR="00EC0A0A">
        <w:rPr>
          <w:rFonts w:ascii="Arial" w:hAnsi="Arial" w:cs="Arial"/>
        </w:rPr>
        <w:t xml:space="preserve"> </w:t>
      </w:r>
      <w:proofErr w:type="gramStart"/>
      <w:r w:rsidR="00EC0A0A">
        <w:rPr>
          <w:rFonts w:ascii="Arial" w:hAnsi="Arial" w:cs="Arial"/>
        </w:rPr>
        <w:t>i</w:t>
      </w:r>
      <w:r w:rsidR="00EA2D9E" w:rsidRPr="000C2A28">
        <w:rPr>
          <w:rFonts w:ascii="Arial" w:hAnsi="Arial" w:cs="Arial"/>
        </w:rPr>
        <w:t>sland</w:t>
      </w:r>
      <w:proofErr w:type="gramEnd"/>
      <w:r w:rsidR="00EA2D9E" w:rsidRPr="000C2A28">
        <w:rPr>
          <w:rFonts w:ascii="Arial" w:hAnsi="Arial" w:cs="Arial"/>
        </w:rPr>
        <w:t>, which is par</w:t>
      </w:r>
      <w:r w:rsidR="00A368BD" w:rsidRPr="000C2A28">
        <w:rPr>
          <w:rFonts w:ascii="Arial" w:hAnsi="Arial" w:cs="Arial"/>
        </w:rPr>
        <w:t xml:space="preserve">t of Ukerewe District, found that 63.91% of a sample of </w:t>
      </w:r>
      <w:r w:rsidR="00EA2D9E" w:rsidRPr="000C2A28">
        <w:rPr>
          <w:rFonts w:ascii="Arial" w:hAnsi="Arial" w:cs="Arial"/>
        </w:rPr>
        <w:t xml:space="preserve">609 </w:t>
      </w:r>
      <w:r w:rsidR="00857AE5">
        <w:rPr>
          <w:rFonts w:ascii="Arial" w:hAnsi="Arial" w:cs="Arial"/>
        </w:rPr>
        <w:t>children aged</w:t>
      </w:r>
      <w:r w:rsidR="00A368BD" w:rsidRPr="000C2A28">
        <w:rPr>
          <w:rFonts w:ascii="Arial" w:hAnsi="Arial" w:cs="Arial"/>
        </w:rPr>
        <w:t xml:space="preserve"> 4-15 </w:t>
      </w:r>
      <w:r w:rsidR="00EA2D9E" w:rsidRPr="000C2A28">
        <w:rPr>
          <w:rFonts w:ascii="Arial" w:hAnsi="Arial" w:cs="Arial"/>
        </w:rPr>
        <w:t>were infect</w:t>
      </w:r>
      <w:r w:rsidR="00A368BD" w:rsidRPr="000C2A28">
        <w:rPr>
          <w:rFonts w:ascii="Arial" w:hAnsi="Arial" w:cs="Arial"/>
        </w:rPr>
        <w:t>e</w:t>
      </w:r>
      <w:r w:rsidR="00EA2D9E" w:rsidRPr="000C2A28">
        <w:rPr>
          <w:rFonts w:ascii="Arial" w:hAnsi="Arial" w:cs="Arial"/>
        </w:rPr>
        <w:t xml:space="preserve">d with </w:t>
      </w:r>
      <w:r w:rsidR="00EA2D9E" w:rsidRPr="000D75B0">
        <w:rPr>
          <w:rFonts w:ascii="Arial" w:hAnsi="Arial" w:cs="Arial"/>
          <w:i/>
        </w:rPr>
        <w:t>S.mansoni</w:t>
      </w:r>
      <w:r w:rsidR="00D96EC1">
        <w:rPr>
          <w:rFonts w:ascii="Arial" w:hAnsi="Arial" w:cs="Arial"/>
        </w:rPr>
        <w:t xml:space="preserve"> and </w:t>
      </w:r>
      <w:r w:rsidR="0035167E">
        <w:rPr>
          <w:rFonts w:ascii="Arial" w:hAnsi="Arial" w:cs="Arial"/>
        </w:rPr>
        <w:t xml:space="preserve">6.73% </w:t>
      </w:r>
      <w:r w:rsidR="00D96EC1">
        <w:rPr>
          <w:rFonts w:ascii="Arial" w:hAnsi="Arial" w:cs="Arial"/>
        </w:rPr>
        <w:t xml:space="preserve">were infected </w:t>
      </w:r>
      <w:r w:rsidR="0035167E">
        <w:rPr>
          <w:rFonts w:ascii="Arial" w:hAnsi="Arial" w:cs="Arial"/>
        </w:rPr>
        <w:t>with soil-</w:t>
      </w:r>
      <w:r w:rsidR="00EA2D9E" w:rsidRPr="000C2A28">
        <w:rPr>
          <w:rFonts w:ascii="Arial" w:hAnsi="Arial" w:cs="Arial"/>
        </w:rPr>
        <w:t>transmitted helminths</w:t>
      </w:r>
      <w:r w:rsidR="00A368BD" w:rsidRPr="000C2A28">
        <w:rPr>
          <w:rFonts w:ascii="Arial" w:hAnsi="Arial" w:cs="Arial"/>
        </w:rPr>
        <w:t xml:space="preserve"> (</w:t>
      </w:r>
      <w:proofErr w:type="spellStart"/>
      <w:r w:rsidR="00A368BD" w:rsidRPr="000C2A28">
        <w:rPr>
          <w:rFonts w:ascii="Arial" w:hAnsi="Arial" w:cs="Arial"/>
        </w:rPr>
        <w:t>Mugono</w:t>
      </w:r>
      <w:proofErr w:type="spellEnd"/>
      <w:r w:rsidR="00A368BD" w:rsidRPr="000C2A28">
        <w:rPr>
          <w:rFonts w:ascii="Arial" w:hAnsi="Arial" w:cs="Arial"/>
        </w:rPr>
        <w:t xml:space="preserve"> et al 2014). </w:t>
      </w:r>
    </w:p>
    <w:p w14:paraId="0B252843" w14:textId="77777777" w:rsidR="005B6E30" w:rsidRPr="000C2A28" w:rsidRDefault="005B6E30" w:rsidP="00802A8E">
      <w:pPr>
        <w:spacing w:after="0" w:line="360" w:lineRule="auto"/>
        <w:rPr>
          <w:rFonts w:ascii="Arial" w:eastAsia="Times New Roman" w:hAnsi="Arial" w:cs="Arial"/>
          <w:color w:val="000000"/>
        </w:rPr>
      </w:pPr>
    </w:p>
    <w:p w14:paraId="2B863675" w14:textId="7BA5D375" w:rsidR="005B6E30" w:rsidRPr="000C2A28" w:rsidRDefault="00857AE5" w:rsidP="00802A8E">
      <w:pPr>
        <w:spacing w:after="0" w:line="360" w:lineRule="auto"/>
        <w:rPr>
          <w:rFonts w:ascii="Arial" w:eastAsia="Times New Roman" w:hAnsi="Arial" w:cs="Arial"/>
          <w:color w:val="000000"/>
        </w:rPr>
      </w:pPr>
      <w:r>
        <w:rPr>
          <w:rFonts w:ascii="Arial" w:eastAsia="Times New Roman" w:hAnsi="Arial" w:cs="Arial"/>
          <w:color w:val="000000"/>
        </w:rPr>
        <w:t>R</w:t>
      </w:r>
      <w:r w:rsidR="005B6E30" w:rsidRPr="000C2A28">
        <w:rPr>
          <w:rFonts w:ascii="Arial" w:eastAsia="Times New Roman" w:hAnsi="Arial" w:cs="Arial"/>
          <w:color w:val="000000"/>
        </w:rPr>
        <w:t>esearch on Ukere</w:t>
      </w:r>
      <w:r w:rsidR="002A6BEB">
        <w:rPr>
          <w:rFonts w:ascii="Arial" w:eastAsia="Times New Roman" w:hAnsi="Arial" w:cs="Arial"/>
          <w:color w:val="000000"/>
        </w:rPr>
        <w:t>w</w:t>
      </w:r>
      <w:r w:rsidR="0017542A">
        <w:rPr>
          <w:rFonts w:ascii="Arial" w:eastAsia="Times New Roman" w:hAnsi="Arial" w:cs="Arial"/>
          <w:color w:val="000000"/>
        </w:rPr>
        <w:t>e i</w:t>
      </w:r>
      <w:r w:rsidR="005B6E30" w:rsidRPr="000C2A28">
        <w:rPr>
          <w:rFonts w:ascii="Arial" w:eastAsia="Times New Roman" w:hAnsi="Arial" w:cs="Arial"/>
          <w:color w:val="000000"/>
        </w:rPr>
        <w:t>sland took place at 17 schools, over a period of six months in 2007</w:t>
      </w:r>
      <w:r>
        <w:rPr>
          <w:rFonts w:ascii="Arial" w:eastAsia="Times New Roman" w:hAnsi="Arial" w:cs="Arial"/>
          <w:color w:val="000000"/>
        </w:rPr>
        <w:t xml:space="preserve"> (Wingate-Saul and Shira 2008). </w:t>
      </w:r>
      <w:r w:rsidR="005B6E30" w:rsidRPr="000C2A28">
        <w:rPr>
          <w:rFonts w:ascii="Arial" w:eastAsia="Times New Roman" w:hAnsi="Arial" w:cs="Arial"/>
          <w:color w:val="000000"/>
        </w:rPr>
        <w:t>During this time, it was possible to observe school-based treatment and compare the number of children registered at 16 primary schools with the number of children reported to have consumed the drug, praziquantel, in the drug registers kept by teachers</w:t>
      </w:r>
      <w:r w:rsidR="00A368BD" w:rsidRPr="000C2A28">
        <w:rPr>
          <w:rFonts w:ascii="Arial" w:eastAsia="Times New Roman" w:hAnsi="Arial" w:cs="Arial"/>
          <w:color w:val="000000"/>
        </w:rPr>
        <w:t xml:space="preserve">. </w:t>
      </w:r>
      <w:r w:rsidR="005B6E30" w:rsidRPr="000C2A28">
        <w:rPr>
          <w:rFonts w:ascii="Arial" w:eastAsia="Times New Roman" w:hAnsi="Arial" w:cs="Arial"/>
          <w:color w:val="000000"/>
        </w:rPr>
        <w:t xml:space="preserve">There was only one school where the registers documenting drug uptake among </w:t>
      </w:r>
      <w:proofErr w:type="gramStart"/>
      <w:r w:rsidR="005B6E30" w:rsidRPr="000C2A28">
        <w:rPr>
          <w:rFonts w:ascii="Arial" w:eastAsia="Times New Roman" w:hAnsi="Arial" w:cs="Arial"/>
          <w:color w:val="000000"/>
        </w:rPr>
        <w:t>school children</w:t>
      </w:r>
      <w:proofErr w:type="gramEnd"/>
      <w:r w:rsidR="005B6E30" w:rsidRPr="000C2A28">
        <w:rPr>
          <w:rFonts w:ascii="Arial" w:eastAsia="Times New Roman" w:hAnsi="Arial" w:cs="Arial"/>
          <w:color w:val="000000"/>
        </w:rPr>
        <w:t xml:space="preserve"> could not be located. These data </w:t>
      </w:r>
      <w:proofErr w:type="gramStart"/>
      <w:r w:rsidR="005B6E30" w:rsidRPr="000C2A28">
        <w:rPr>
          <w:rFonts w:ascii="Arial" w:eastAsia="Times New Roman" w:hAnsi="Arial" w:cs="Arial"/>
          <w:color w:val="000000"/>
        </w:rPr>
        <w:t>were subsequently compared</w:t>
      </w:r>
      <w:proofErr w:type="gramEnd"/>
      <w:r w:rsidR="005B6E30" w:rsidRPr="000C2A28">
        <w:rPr>
          <w:rFonts w:ascii="Arial" w:eastAsia="Times New Roman" w:hAnsi="Arial" w:cs="Arial"/>
          <w:color w:val="000000"/>
        </w:rPr>
        <w:t xml:space="preserve"> with information collected on self-reported drug uptake among adults. </w:t>
      </w:r>
      <w:r w:rsidR="008204A9" w:rsidRPr="000C2A28">
        <w:rPr>
          <w:rFonts w:ascii="Arial" w:eastAsia="Times New Roman" w:hAnsi="Arial" w:cs="Arial"/>
          <w:color w:val="000000"/>
        </w:rPr>
        <w:t xml:space="preserve">Only praziquantel </w:t>
      </w:r>
      <w:proofErr w:type="gramStart"/>
      <w:r w:rsidR="008204A9" w:rsidRPr="000C2A28">
        <w:rPr>
          <w:rFonts w:ascii="Arial" w:eastAsia="Times New Roman" w:hAnsi="Arial" w:cs="Arial"/>
          <w:color w:val="000000"/>
        </w:rPr>
        <w:t>was distributed</w:t>
      </w:r>
      <w:proofErr w:type="gramEnd"/>
      <w:r w:rsidR="008204A9" w:rsidRPr="000C2A28">
        <w:rPr>
          <w:rFonts w:ascii="Arial" w:eastAsia="Times New Roman" w:hAnsi="Arial" w:cs="Arial"/>
          <w:color w:val="000000"/>
        </w:rPr>
        <w:t>, because of a</w:t>
      </w:r>
      <w:r w:rsidR="008F683A">
        <w:rPr>
          <w:rFonts w:ascii="Arial" w:eastAsia="Times New Roman" w:hAnsi="Arial" w:cs="Arial"/>
          <w:color w:val="000000"/>
        </w:rPr>
        <w:t xml:space="preserve"> delay in the arrival of albenda</w:t>
      </w:r>
      <w:r w:rsidR="008204A9" w:rsidRPr="000C2A28">
        <w:rPr>
          <w:rFonts w:ascii="Arial" w:eastAsia="Times New Roman" w:hAnsi="Arial" w:cs="Arial"/>
          <w:color w:val="000000"/>
        </w:rPr>
        <w:t>zole tablets.</w:t>
      </w:r>
    </w:p>
    <w:p w14:paraId="56E3EF1C" w14:textId="77777777" w:rsidR="005B6E30" w:rsidRPr="000C2A28" w:rsidRDefault="005B6E30" w:rsidP="00802A8E">
      <w:pPr>
        <w:spacing w:after="0" w:line="360" w:lineRule="auto"/>
        <w:rPr>
          <w:rFonts w:ascii="Arial" w:eastAsia="Times New Roman" w:hAnsi="Arial" w:cs="Arial"/>
          <w:color w:val="000000"/>
        </w:rPr>
      </w:pPr>
    </w:p>
    <w:p w14:paraId="4FCE8C1D" w14:textId="0DFA1AFB" w:rsidR="00D96EC1" w:rsidRDefault="005B6E30" w:rsidP="001A7A66">
      <w:pPr>
        <w:spacing w:after="0" w:line="360" w:lineRule="auto"/>
        <w:rPr>
          <w:rFonts w:ascii="Arial" w:eastAsia="Times New Roman" w:hAnsi="Arial" w:cs="Arial"/>
          <w:bCs/>
          <w:color w:val="000000"/>
        </w:rPr>
      </w:pPr>
      <w:r w:rsidRPr="000C2A28">
        <w:rPr>
          <w:rFonts w:ascii="Arial" w:eastAsia="Times New Roman" w:hAnsi="Arial" w:cs="Arial"/>
          <w:color w:val="000000"/>
        </w:rPr>
        <w:t>According to the registers kept by sch</w:t>
      </w:r>
      <w:r w:rsidR="00813357" w:rsidRPr="000C2A28">
        <w:rPr>
          <w:rFonts w:ascii="Arial" w:eastAsia="Times New Roman" w:hAnsi="Arial" w:cs="Arial"/>
          <w:color w:val="000000"/>
        </w:rPr>
        <w:t xml:space="preserve">ool </w:t>
      </w:r>
      <w:r w:rsidRPr="000C2A28">
        <w:rPr>
          <w:rFonts w:ascii="Arial" w:eastAsia="Times New Roman" w:hAnsi="Arial" w:cs="Arial"/>
          <w:color w:val="000000"/>
        </w:rPr>
        <w:t xml:space="preserve">teachers, </w:t>
      </w:r>
      <w:r w:rsidRPr="000C2A28">
        <w:rPr>
          <w:rFonts w:ascii="Arial" w:eastAsia="Times New Roman" w:hAnsi="Arial" w:cs="Arial"/>
          <w:bCs/>
          <w:color w:val="000000"/>
        </w:rPr>
        <w:t xml:space="preserve">the uptake of drugs in 2007 ranged from 60% to 87%, with the average coverage level </w:t>
      </w:r>
      <w:r w:rsidR="009169C3" w:rsidRPr="000C2A28">
        <w:rPr>
          <w:rFonts w:ascii="Arial" w:eastAsia="Times New Roman" w:hAnsi="Arial" w:cs="Arial"/>
          <w:bCs/>
          <w:color w:val="000000"/>
        </w:rPr>
        <w:t xml:space="preserve">being </w:t>
      </w:r>
      <w:r w:rsidR="00CD79EF" w:rsidRPr="000C2A28">
        <w:rPr>
          <w:rFonts w:ascii="Arial" w:eastAsia="Times New Roman" w:hAnsi="Arial" w:cs="Arial"/>
          <w:bCs/>
          <w:color w:val="000000"/>
        </w:rPr>
        <w:t>72.4%</w:t>
      </w:r>
      <w:r w:rsidR="008D01D8">
        <w:rPr>
          <w:rFonts w:ascii="Arial" w:eastAsia="Times New Roman" w:hAnsi="Arial" w:cs="Arial"/>
          <w:bCs/>
          <w:color w:val="000000"/>
        </w:rPr>
        <w:t xml:space="preserve"> </w:t>
      </w:r>
      <w:proofErr w:type="gramStart"/>
      <w:r w:rsidR="008D01D8">
        <w:rPr>
          <w:rFonts w:ascii="Arial" w:eastAsia="Times New Roman" w:hAnsi="Arial" w:cs="Arial"/>
          <w:bCs/>
          <w:color w:val="000000"/>
        </w:rPr>
        <w:t xml:space="preserve">- </w:t>
      </w:r>
      <w:r w:rsidR="00813357" w:rsidRPr="000C2A28">
        <w:rPr>
          <w:rFonts w:ascii="Arial" w:eastAsia="Times New Roman" w:hAnsi="Arial" w:cs="Arial"/>
          <w:bCs/>
          <w:color w:val="000000"/>
        </w:rPr>
        <w:t xml:space="preserve"> </w:t>
      </w:r>
      <w:r w:rsidR="008D01D8">
        <w:rPr>
          <w:rFonts w:ascii="Arial" w:eastAsia="Times New Roman" w:hAnsi="Arial" w:cs="Arial"/>
          <w:bCs/>
          <w:color w:val="000000"/>
        </w:rPr>
        <w:t>close</w:t>
      </w:r>
      <w:proofErr w:type="gramEnd"/>
      <w:r w:rsidR="008D01D8">
        <w:rPr>
          <w:rFonts w:ascii="Arial" w:eastAsia="Times New Roman" w:hAnsi="Arial" w:cs="Arial"/>
          <w:bCs/>
          <w:color w:val="000000"/>
        </w:rPr>
        <w:t xml:space="preserve"> to </w:t>
      </w:r>
      <w:r w:rsidR="00813357" w:rsidRPr="000C2A28">
        <w:rPr>
          <w:rFonts w:ascii="Arial" w:eastAsia="Times New Roman" w:hAnsi="Arial" w:cs="Arial"/>
          <w:bCs/>
          <w:color w:val="000000"/>
        </w:rPr>
        <w:t>the WHO target of 75%. It is interesting to note, however, that the reported rate of take</w:t>
      </w:r>
      <w:r w:rsidR="00CE2439">
        <w:rPr>
          <w:rFonts w:ascii="Arial" w:eastAsia="Times New Roman" w:hAnsi="Arial" w:cs="Arial"/>
          <w:bCs/>
          <w:color w:val="000000"/>
        </w:rPr>
        <w:t xml:space="preserve"> </w:t>
      </w:r>
      <w:r w:rsidR="009169C3" w:rsidRPr="000C2A28">
        <w:rPr>
          <w:rFonts w:ascii="Arial" w:eastAsia="Times New Roman" w:hAnsi="Arial" w:cs="Arial"/>
          <w:bCs/>
          <w:color w:val="000000"/>
        </w:rPr>
        <w:t>up</w:t>
      </w:r>
      <w:r w:rsidR="00813357" w:rsidRPr="000C2A28">
        <w:rPr>
          <w:rFonts w:ascii="Arial" w:eastAsia="Times New Roman" w:hAnsi="Arial" w:cs="Arial"/>
          <w:bCs/>
          <w:color w:val="000000"/>
        </w:rPr>
        <w:t xml:space="preserve"> by children in the schools that </w:t>
      </w:r>
      <w:proofErr w:type="gramStart"/>
      <w:r w:rsidR="00813357" w:rsidRPr="000C2A28">
        <w:rPr>
          <w:rFonts w:ascii="Arial" w:eastAsia="Times New Roman" w:hAnsi="Arial" w:cs="Arial"/>
          <w:bCs/>
          <w:color w:val="000000"/>
        </w:rPr>
        <w:t>was submitted</w:t>
      </w:r>
      <w:proofErr w:type="gramEnd"/>
      <w:r w:rsidR="00813357" w:rsidRPr="000C2A28">
        <w:rPr>
          <w:rFonts w:ascii="Arial" w:eastAsia="Times New Roman" w:hAnsi="Arial" w:cs="Arial"/>
          <w:bCs/>
          <w:color w:val="000000"/>
        </w:rPr>
        <w:t xml:space="preserve"> to district headquarters were substantially higher in half of the schools studied. A school that achieved a 61% take up reported that take up was 96%, and another that achieved 60% reported that take </w:t>
      </w:r>
      <w:r w:rsidR="00813357" w:rsidRPr="000C2A28">
        <w:rPr>
          <w:rFonts w:ascii="Arial" w:eastAsia="Times New Roman" w:hAnsi="Arial" w:cs="Arial"/>
          <w:bCs/>
          <w:color w:val="000000"/>
        </w:rPr>
        <w:lastRenderedPageBreak/>
        <w:t xml:space="preserve">up was 80%. Even staff at a school that achieved 82% felt the need to exaggerate, reporting take up of 97%. This tendency to overstate take up rates was something observed at all our sites in Tanzania, </w:t>
      </w:r>
      <w:r w:rsidR="00C43448" w:rsidRPr="000C2A28">
        <w:rPr>
          <w:rFonts w:ascii="Arial" w:eastAsia="Times New Roman" w:hAnsi="Arial" w:cs="Arial"/>
          <w:bCs/>
          <w:color w:val="000000"/>
        </w:rPr>
        <w:t>o</w:t>
      </w:r>
      <w:r w:rsidR="00813357" w:rsidRPr="000C2A28">
        <w:rPr>
          <w:rFonts w:ascii="Arial" w:eastAsia="Times New Roman" w:hAnsi="Arial" w:cs="Arial"/>
          <w:bCs/>
          <w:color w:val="000000"/>
        </w:rPr>
        <w:t xml:space="preserve">ften making official estimates of </w:t>
      </w:r>
      <w:r w:rsidR="00857AE5">
        <w:rPr>
          <w:rFonts w:ascii="Arial" w:eastAsia="Times New Roman" w:hAnsi="Arial" w:cs="Arial"/>
          <w:bCs/>
          <w:color w:val="000000"/>
        </w:rPr>
        <w:t xml:space="preserve">coverage </w:t>
      </w:r>
      <w:r w:rsidR="00813357" w:rsidRPr="000C2A28">
        <w:rPr>
          <w:rFonts w:ascii="Arial" w:eastAsia="Times New Roman" w:hAnsi="Arial" w:cs="Arial"/>
          <w:bCs/>
          <w:color w:val="000000"/>
        </w:rPr>
        <w:t>misleading.</w:t>
      </w:r>
      <w:r w:rsidR="00C43448" w:rsidRPr="000C2A28">
        <w:rPr>
          <w:rFonts w:ascii="Arial" w:eastAsia="Times New Roman" w:hAnsi="Arial" w:cs="Arial"/>
          <w:bCs/>
          <w:color w:val="000000"/>
        </w:rPr>
        <w:t xml:space="preserve"> </w:t>
      </w:r>
      <w:r w:rsidR="00CE2439">
        <w:rPr>
          <w:rFonts w:ascii="Arial" w:eastAsia="Times New Roman" w:hAnsi="Arial" w:cs="Arial"/>
          <w:bCs/>
          <w:color w:val="000000"/>
        </w:rPr>
        <w:t>It</w:t>
      </w:r>
      <w:r w:rsidR="00C43448" w:rsidRPr="000C2A28">
        <w:rPr>
          <w:rFonts w:ascii="Arial" w:eastAsia="Times New Roman" w:hAnsi="Arial" w:cs="Arial"/>
          <w:bCs/>
          <w:color w:val="000000"/>
        </w:rPr>
        <w:t xml:space="preserve"> was </w:t>
      </w:r>
      <w:r w:rsidR="004030DE">
        <w:rPr>
          <w:rFonts w:ascii="Arial" w:eastAsia="Times New Roman" w:hAnsi="Arial" w:cs="Arial"/>
          <w:bCs/>
          <w:color w:val="000000"/>
        </w:rPr>
        <w:t xml:space="preserve">probably </w:t>
      </w:r>
      <w:r w:rsidR="00C43448" w:rsidRPr="000C2A28">
        <w:rPr>
          <w:rFonts w:ascii="Arial" w:eastAsia="Times New Roman" w:hAnsi="Arial" w:cs="Arial"/>
          <w:bCs/>
          <w:color w:val="000000"/>
        </w:rPr>
        <w:t xml:space="preserve">a problem in Uganda too, but in Tanzania, the local level registers </w:t>
      </w:r>
      <w:proofErr w:type="gramStart"/>
      <w:r w:rsidR="00C43448" w:rsidRPr="000C2A28">
        <w:rPr>
          <w:rFonts w:ascii="Arial" w:eastAsia="Times New Roman" w:hAnsi="Arial" w:cs="Arial"/>
          <w:bCs/>
          <w:color w:val="000000"/>
        </w:rPr>
        <w:t>were sometimes found</w:t>
      </w:r>
      <w:proofErr w:type="gramEnd"/>
      <w:r w:rsidR="00C43448" w:rsidRPr="000C2A28">
        <w:rPr>
          <w:rFonts w:ascii="Arial" w:eastAsia="Times New Roman" w:hAnsi="Arial" w:cs="Arial"/>
          <w:bCs/>
          <w:color w:val="000000"/>
        </w:rPr>
        <w:t xml:space="preserve"> to be well kept and accurate, so it was possible to check. </w:t>
      </w:r>
      <w:r w:rsidR="0017542A">
        <w:rPr>
          <w:rFonts w:ascii="Arial" w:eastAsia="Times New Roman" w:hAnsi="Arial" w:cs="Arial"/>
          <w:bCs/>
          <w:color w:val="000000"/>
        </w:rPr>
        <w:t>Findings from Ukerewe i</w:t>
      </w:r>
      <w:r w:rsidR="00C43448" w:rsidRPr="000C2A28">
        <w:rPr>
          <w:rFonts w:ascii="Arial" w:eastAsia="Times New Roman" w:hAnsi="Arial" w:cs="Arial"/>
          <w:bCs/>
          <w:color w:val="000000"/>
        </w:rPr>
        <w:t xml:space="preserve">sland also reflect another characteristic of deworming programmes at all </w:t>
      </w:r>
      <w:r w:rsidR="004030DE">
        <w:rPr>
          <w:rFonts w:ascii="Arial" w:eastAsia="Times New Roman" w:hAnsi="Arial" w:cs="Arial"/>
          <w:bCs/>
          <w:color w:val="000000"/>
        </w:rPr>
        <w:t xml:space="preserve">the </w:t>
      </w:r>
      <w:r w:rsidR="00C43448" w:rsidRPr="000C2A28">
        <w:rPr>
          <w:rFonts w:ascii="Arial" w:eastAsia="Times New Roman" w:hAnsi="Arial" w:cs="Arial"/>
          <w:bCs/>
          <w:color w:val="000000"/>
        </w:rPr>
        <w:t xml:space="preserve">Tanzanian </w:t>
      </w:r>
      <w:r w:rsidR="004030DE">
        <w:rPr>
          <w:rFonts w:ascii="Arial" w:eastAsia="Times New Roman" w:hAnsi="Arial" w:cs="Arial"/>
          <w:bCs/>
          <w:color w:val="000000"/>
        </w:rPr>
        <w:t xml:space="preserve">study </w:t>
      </w:r>
      <w:r w:rsidR="00C43448" w:rsidRPr="000C2A28">
        <w:rPr>
          <w:rFonts w:ascii="Arial" w:eastAsia="Times New Roman" w:hAnsi="Arial" w:cs="Arial"/>
          <w:bCs/>
          <w:color w:val="000000"/>
        </w:rPr>
        <w:t xml:space="preserve">sites in that relatively high take up in schools is not matched in nearby ‘communities’. Adult take up in Ukerewe Island </w:t>
      </w:r>
      <w:proofErr w:type="gramStart"/>
      <w:r w:rsidR="00C43448" w:rsidRPr="000C2A28">
        <w:rPr>
          <w:rFonts w:ascii="Arial" w:eastAsia="Times New Roman" w:hAnsi="Arial" w:cs="Arial"/>
          <w:bCs/>
          <w:color w:val="000000"/>
        </w:rPr>
        <w:t>was assessed</w:t>
      </w:r>
      <w:proofErr w:type="gramEnd"/>
      <w:r w:rsidR="00C43448" w:rsidRPr="000C2A28">
        <w:rPr>
          <w:rFonts w:ascii="Arial" w:eastAsia="Times New Roman" w:hAnsi="Arial" w:cs="Arial"/>
          <w:bCs/>
          <w:color w:val="000000"/>
        </w:rPr>
        <w:t xml:space="preserve"> by </w:t>
      </w:r>
      <w:r w:rsidR="00F80B2A" w:rsidRPr="000C2A28">
        <w:rPr>
          <w:rFonts w:ascii="Arial" w:eastAsia="Times New Roman" w:hAnsi="Arial" w:cs="Arial"/>
          <w:bCs/>
          <w:color w:val="000000"/>
        </w:rPr>
        <w:t>a survey of 20% of households</w:t>
      </w:r>
      <w:r w:rsidR="009169C3" w:rsidRPr="000C2A28">
        <w:rPr>
          <w:rFonts w:ascii="Arial" w:eastAsia="Times New Roman" w:hAnsi="Arial" w:cs="Arial"/>
          <w:bCs/>
          <w:color w:val="000000"/>
        </w:rPr>
        <w:t xml:space="preserve"> in 14 villages. The </w:t>
      </w:r>
      <w:r w:rsidR="00857AE5">
        <w:rPr>
          <w:rFonts w:ascii="Arial" w:eastAsia="Times New Roman" w:hAnsi="Arial" w:cs="Arial"/>
          <w:bCs/>
          <w:color w:val="000000"/>
        </w:rPr>
        <w:t xml:space="preserve">average </w:t>
      </w:r>
      <w:r w:rsidR="009169C3" w:rsidRPr="000C2A28">
        <w:rPr>
          <w:rFonts w:ascii="Arial" w:eastAsia="Times New Roman" w:hAnsi="Arial" w:cs="Arial"/>
          <w:bCs/>
          <w:color w:val="000000"/>
        </w:rPr>
        <w:t>adult self-</w:t>
      </w:r>
      <w:r w:rsidR="00044F29" w:rsidRPr="000C2A28">
        <w:rPr>
          <w:rFonts w:ascii="Arial" w:eastAsia="Times New Roman" w:hAnsi="Arial" w:cs="Arial"/>
          <w:bCs/>
          <w:color w:val="000000"/>
        </w:rPr>
        <w:t>reported</w:t>
      </w:r>
      <w:r w:rsidR="00F80B2A" w:rsidRPr="000C2A28">
        <w:rPr>
          <w:rFonts w:ascii="Arial" w:eastAsia="Times New Roman" w:hAnsi="Arial" w:cs="Arial"/>
          <w:bCs/>
          <w:color w:val="000000"/>
        </w:rPr>
        <w:t xml:space="preserve"> take up of praziquan</w:t>
      </w:r>
      <w:r w:rsidR="00857AE5">
        <w:rPr>
          <w:rFonts w:ascii="Arial" w:eastAsia="Times New Roman" w:hAnsi="Arial" w:cs="Arial"/>
          <w:bCs/>
          <w:color w:val="000000"/>
        </w:rPr>
        <w:t xml:space="preserve">tel at these locations was 44%, and ranged from 18% </w:t>
      </w:r>
      <w:r w:rsidR="00857AE5" w:rsidRPr="00A44589">
        <w:rPr>
          <w:rFonts w:ascii="Arial" w:eastAsia="Times New Roman" w:hAnsi="Arial" w:cs="Arial"/>
          <w:bCs/>
          <w:color w:val="000000"/>
        </w:rPr>
        <w:t xml:space="preserve">to </w:t>
      </w:r>
      <w:r w:rsidR="00A44589" w:rsidRPr="00A44589">
        <w:rPr>
          <w:rFonts w:ascii="Arial" w:eastAsia="Times New Roman" w:hAnsi="Arial" w:cs="Arial"/>
          <w:bCs/>
          <w:color w:val="000000"/>
        </w:rPr>
        <w:t>74%</w:t>
      </w:r>
      <w:r w:rsidR="00F80B2A" w:rsidRPr="00A44589">
        <w:rPr>
          <w:rFonts w:ascii="Arial" w:eastAsia="Times New Roman" w:hAnsi="Arial" w:cs="Arial"/>
          <w:bCs/>
          <w:color w:val="000000"/>
        </w:rPr>
        <w:t>.</w:t>
      </w:r>
      <w:r w:rsidR="00B87FAC" w:rsidRPr="000C2A28">
        <w:rPr>
          <w:rFonts w:ascii="Arial" w:eastAsia="Times New Roman" w:hAnsi="Arial" w:cs="Arial"/>
          <w:bCs/>
          <w:color w:val="000000"/>
        </w:rPr>
        <w:t xml:space="preserve"> </w:t>
      </w:r>
    </w:p>
    <w:p w14:paraId="4F1A8B23" w14:textId="77777777" w:rsidR="00F80B2A" w:rsidRPr="000C2A28" w:rsidRDefault="00F80B2A" w:rsidP="00802A8E">
      <w:pPr>
        <w:spacing w:after="0" w:line="360" w:lineRule="auto"/>
        <w:rPr>
          <w:rFonts w:ascii="Arial" w:eastAsia="Times New Roman" w:hAnsi="Arial" w:cs="Arial"/>
          <w:color w:val="000000"/>
        </w:rPr>
      </w:pPr>
    </w:p>
    <w:p w14:paraId="09873697" w14:textId="3D9C73E2" w:rsidR="00E3026B" w:rsidRDefault="00AE3EC5" w:rsidP="008D01D8">
      <w:pPr>
        <w:spacing w:line="360" w:lineRule="auto"/>
        <w:rPr>
          <w:rFonts w:ascii="Arial" w:eastAsia="Times New Roman" w:hAnsi="Arial" w:cs="Arial"/>
        </w:rPr>
      </w:pPr>
      <w:r w:rsidRPr="000C2A28">
        <w:rPr>
          <w:rFonts w:ascii="Arial" w:eastAsia="Times New Roman" w:hAnsi="Arial" w:cs="Arial"/>
          <w:color w:val="000000"/>
        </w:rPr>
        <w:t xml:space="preserve">Across the other side </w:t>
      </w:r>
      <w:r w:rsidR="005F60B1">
        <w:rPr>
          <w:rFonts w:ascii="Arial" w:eastAsia="Times New Roman" w:hAnsi="Arial" w:cs="Arial"/>
          <w:color w:val="000000"/>
        </w:rPr>
        <w:t>of Tanzania, in</w:t>
      </w:r>
      <w:r w:rsidRPr="000C2A28">
        <w:rPr>
          <w:rFonts w:ascii="Arial" w:eastAsia="Times New Roman" w:hAnsi="Arial" w:cs="Arial"/>
          <w:color w:val="000000"/>
        </w:rPr>
        <w:t xml:space="preserve"> coastal Tanga Region, </w:t>
      </w:r>
      <w:proofErr w:type="gramStart"/>
      <w:r w:rsidRPr="000C2A28">
        <w:rPr>
          <w:rFonts w:ascii="Arial" w:eastAsia="Times New Roman" w:hAnsi="Arial" w:cs="Arial"/>
          <w:color w:val="000000"/>
        </w:rPr>
        <w:t xml:space="preserve">it is </w:t>
      </w:r>
      <w:r w:rsidRPr="000C2A28">
        <w:rPr>
          <w:rFonts w:ascii="Arial" w:eastAsia="Times New Roman" w:hAnsi="Arial" w:cs="Arial"/>
          <w:i/>
          <w:color w:val="000000"/>
        </w:rPr>
        <w:t>S.haematobium</w:t>
      </w:r>
      <w:r w:rsidRPr="000C2A28">
        <w:rPr>
          <w:rFonts w:ascii="Arial" w:eastAsia="Times New Roman" w:hAnsi="Arial" w:cs="Arial"/>
          <w:color w:val="000000"/>
        </w:rPr>
        <w:t xml:space="preserve"> that</w:t>
      </w:r>
      <w:proofErr w:type="gramEnd"/>
      <w:r w:rsidRPr="000C2A28">
        <w:rPr>
          <w:rFonts w:ascii="Arial" w:eastAsia="Times New Roman" w:hAnsi="Arial" w:cs="Arial"/>
          <w:color w:val="000000"/>
        </w:rPr>
        <w:t xml:space="preserve"> is endemic rather than </w:t>
      </w:r>
      <w:r w:rsidRPr="000C2A28">
        <w:rPr>
          <w:rFonts w:ascii="Arial" w:eastAsia="Times New Roman" w:hAnsi="Arial" w:cs="Arial"/>
          <w:i/>
          <w:color w:val="000000"/>
        </w:rPr>
        <w:t>S.mansoni</w:t>
      </w:r>
      <w:r w:rsidRPr="000C2A28">
        <w:rPr>
          <w:rFonts w:ascii="Arial" w:eastAsia="Times New Roman" w:hAnsi="Arial" w:cs="Arial"/>
          <w:color w:val="000000"/>
        </w:rPr>
        <w:t xml:space="preserve">. </w:t>
      </w:r>
      <w:r w:rsidR="007B3050" w:rsidRPr="000C2A28">
        <w:rPr>
          <w:rFonts w:ascii="Arial" w:eastAsia="Times New Roman" w:hAnsi="Arial" w:cs="Arial"/>
          <w:color w:val="000000"/>
        </w:rPr>
        <w:t xml:space="preserve">An assessment made in </w:t>
      </w:r>
      <w:r w:rsidR="00C92A73" w:rsidRPr="000C2A28">
        <w:rPr>
          <w:rFonts w:ascii="Arial" w:eastAsia="Times New Roman" w:hAnsi="Arial" w:cs="Arial"/>
          <w:color w:val="000000"/>
        </w:rPr>
        <w:t xml:space="preserve">the late 1990s estimated that </w:t>
      </w:r>
      <w:r w:rsidR="002A6BEB">
        <w:rPr>
          <w:rFonts w:ascii="Arial" w:eastAsia="Times New Roman" w:hAnsi="Arial" w:cs="Arial"/>
          <w:color w:val="000000"/>
        </w:rPr>
        <w:t xml:space="preserve">in </w:t>
      </w:r>
      <w:r w:rsidR="00C92A73" w:rsidRPr="000C2A28">
        <w:rPr>
          <w:rFonts w:ascii="Arial" w:eastAsia="Times New Roman" w:hAnsi="Arial" w:cs="Arial"/>
          <w:color w:val="000000"/>
        </w:rPr>
        <w:t>26.1% of 591 sch</w:t>
      </w:r>
      <w:r w:rsidR="008F683A">
        <w:rPr>
          <w:rFonts w:ascii="Arial" w:eastAsia="Times New Roman" w:hAnsi="Arial" w:cs="Arial"/>
          <w:color w:val="000000"/>
        </w:rPr>
        <w:t>oo</w:t>
      </w:r>
      <w:r w:rsidR="00C643A8">
        <w:rPr>
          <w:rFonts w:ascii="Arial" w:eastAsia="Times New Roman" w:hAnsi="Arial" w:cs="Arial"/>
          <w:color w:val="000000"/>
        </w:rPr>
        <w:t xml:space="preserve">ls surveyed, </w:t>
      </w:r>
      <w:r w:rsidR="002F0022">
        <w:rPr>
          <w:rFonts w:ascii="Arial" w:eastAsia="Times New Roman" w:hAnsi="Arial" w:cs="Arial"/>
          <w:color w:val="000000"/>
        </w:rPr>
        <w:t xml:space="preserve">the </w:t>
      </w:r>
      <w:r w:rsidR="00C92A73" w:rsidRPr="000C2A28">
        <w:rPr>
          <w:rFonts w:ascii="Arial" w:eastAsia="Times New Roman" w:hAnsi="Arial" w:cs="Arial"/>
          <w:color w:val="000000"/>
        </w:rPr>
        <w:t xml:space="preserve">prevalence </w:t>
      </w:r>
      <w:r w:rsidR="00C643A8">
        <w:rPr>
          <w:rFonts w:ascii="Arial" w:eastAsia="Times New Roman" w:hAnsi="Arial" w:cs="Arial"/>
          <w:color w:val="000000"/>
        </w:rPr>
        <w:t xml:space="preserve">was </w:t>
      </w:r>
      <w:r w:rsidR="005F60B1">
        <w:rPr>
          <w:rFonts w:ascii="Arial" w:eastAsia="Times New Roman" w:hAnsi="Arial" w:cs="Arial"/>
          <w:color w:val="000000"/>
        </w:rPr>
        <w:t xml:space="preserve">50% or above (Brooker </w:t>
      </w:r>
      <w:r w:rsidR="00C92A73" w:rsidRPr="000C2A28">
        <w:rPr>
          <w:rFonts w:ascii="Arial" w:eastAsia="Times New Roman" w:hAnsi="Arial" w:cs="Arial"/>
          <w:color w:val="000000"/>
        </w:rPr>
        <w:t>et al</w:t>
      </w:r>
      <w:r w:rsidR="00FC38BB">
        <w:rPr>
          <w:rFonts w:ascii="Arial" w:eastAsia="Times New Roman" w:hAnsi="Arial" w:cs="Arial"/>
          <w:color w:val="000000"/>
        </w:rPr>
        <w:t xml:space="preserve"> 2001</w:t>
      </w:r>
      <w:r w:rsidR="00C92A73" w:rsidRPr="000C2A28">
        <w:rPr>
          <w:rFonts w:ascii="Arial" w:hAnsi="Arial" w:cs="Arial"/>
        </w:rPr>
        <w:t xml:space="preserve">). </w:t>
      </w:r>
      <w:r w:rsidR="00B65EAA" w:rsidRPr="000C2A28">
        <w:rPr>
          <w:rFonts w:ascii="Arial" w:hAnsi="Arial" w:cs="Arial"/>
        </w:rPr>
        <w:t xml:space="preserve">A baseline study of 466 children </w:t>
      </w:r>
      <w:r w:rsidR="00B65EAA" w:rsidRPr="000C2A28">
        <w:rPr>
          <w:rFonts w:ascii="Arial" w:eastAsia="Times New Roman" w:hAnsi="Arial" w:cs="Arial"/>
        </w:rPr>
        <w:t xml:space="preserve">aged 8–14 years </w:t>
      </w:r>
      <w:r w:rsidR="00B65EAA" w:rsidRPr="000C2A28">
        <w:rPr>
          <w:rFonts w:ascii="Arial" w:hAnsi="Arial" w:cs="Arial"/>
        </w:rPr>
        <w:t xml:space="preserve">in the region </w:t>
      </w:r>
      <w:r w:rsidR="00B65EAA" w:rsidRPr="000C2A28">
        <w:rPr>
          <w:rFonts w:ascii="Arial" w:eastAsia="Times New Roman" w:hAnsi="Arial" w:cs="Arial"/>
        </w:rPr>
        <w:t xml:space="preserve">suggested that 59% of children </w:t>
      </w:r>
      <w:proofErr w:type="gramStart"/>
      <w:r w:rsidR="00B65EAA" w:rsidRPr="000C2A28">
        <w:rPr>
          <w:rFonts w:ascii="Arial" w:eastAsia="Times New Roman" w:hAnsi="Arial" w:cs="Arial"/>
        </w:rPr>
        <w:t>were infected</w:t>
      </w:r>
      <w:proofErr w:type="gramEnd"/>
      <w:r w:rsidR="00B65EAA" w:rsidRPr="000C2A28">
        <w:rPr>
          <w:rFonts w:ascii="Arial" w:eastAsia="Times New Roman" w:hAnsi="Arial" w:cs="Arial"/>
        </w:rPr>
        <w:t xml:space="preserve"> with </w:t>
      </w:r>
      <w:r w:rsidR="00676D5F" w:rsidRPr="000C2A28">
        <w:rPr>
          <w:rFonts w:ascii="Arial" w:eastAsia="Times New Roman" w:hAnsi="Arial" w:cs="Arial"/>
          <w:i/>
        </w:rPr>
        <w:t>S.</w:t>
      </w:r>
      <w:r w:rsidR="00B65EAA" w:rsidRPr="000C2A28">
        <w:rPr>
          <w:rFonts w:ascii="Arial" w:eastAsia="Times New Roman" w:hAnsi="Arial" w:cs="Arial"/>
          <w:i/>
        </w:rPr>
        <w:t>haematobium</w:t>
      </w:r>
      <w:r w:rsidR="00B65EAA" w:rsidRPr="000C2A28">
        <w:rPr>
          <w:rFonts w:ascii="Arial" w:eastAsia="Times New Roman" w:hAnsi="Arial" w:cs="Arial"/>
        </w:rPr>
        <w:t>. Soil</w:t>
      </w:r>
      <w:r w:rsidR="0035167E">
        <w:rPr>
          <w:rFonts w:ascii="Arial" w:eastAsia="Times New Roman" w:hAnsi="Arial" w:cs="Arial"/>
        </w:rPr>
        <w:t>-</w:t>
      </w:r>
      <w:r w:rsidR="00B65EAA" w:rsidRPr="000C2A28">
        <w:rPr>
          <w:rFonts w:ascii="Arial" w:eastAsia="Times New Roman" w:hAnsi="Arial" w:cs="Arial"/>
        </w:rPr>
        <w:t xml:space="preserve">transmitted helminths </w:t>
      </w:r>
      <w:proofErr w:type="gramStart"/>
      <w:r w:rsidR="00B65EAA" w:rsidRPr="000C2A28">
        <w:rPr>
          <w:rFonts w:ascii="Arial" w:eastAsia="Times New Roman" w:hAnsi="Arial" w:cs="Arial"/>
        </w:rPr>
        <w:t>were also found</w:t>
      </w:r>
      <w:proofErr w:type="gramEnd"/>
      <w:r w:rsidR="00B65EAA" w:rsidRPr="000C2A28">
        <w:rPr>
          <w:rFonts w:ascii="Arial" w:eastAsia="Times New Roman" w:hAnsi="Arial" w:cs="Arial"/>
        </w:rPr>
        <w:t xml:space="preserve"> to be common, with 61% of </w:t>
      </w:r>
      <w:r w:rsidR="004030DE">
        <w:rPr>
          <w:rFonts w:ascii="Arial" w:eastAsia="Times New Roman" w:hAnsi="Arial" w:cs="Arial"/>
        </w:rPr>
        <w:t>children infected with hookworm</w:t>
      </w:r>
      <w:r w:rsidR="00B65EAA" w:rsidRPr="000C2A28">
        <w:rPr>
          <w:rFonts w:ascii="Arial" w:eastAsia="Times New Roman" w:hAnsi="Arial" w:cs="Arial"/>
        </w:rPr>
        <w:t>, an</w:t>
      </w:r>
      <w:r w:rsidR="006D22C5">
        <w:rPr>
          <w:rFonts w:ascii="Arial" w:eastAsia="Times New Roman" w:hAnsi="Arial" w:cs="Arial"/>
        </w:rPr>
        <w:t xml:space="preserve">d 37% of children </w:t>
      </w:r>
      <w:r w:rsidR="00B65EAA" w:rsidRPr="000C2A28">
        <w:rPr>
          <w:rFonts w:ascii="Arial" w:eastAsia="Times New Roman" w:hAnsi="Arial" w:cs="Arial"/>
        </w:rPr>
        <w:t xml:space="preserve">infected with both hookworm and </w:t>
      </w:r>
      <w:r w:rsidR="00B65EAA" w:rsidRPr="000D75B0">
        <w:rPr>
          <w:rFonts w:ascii="Arial" w:eastAsia="Times New Roman" w:hAnsi="Arial" w:cs="Arial"/>
          <w:i/>
        </w:rPr>
        <w:t>S.haematobium</w:t>
      </w:r>
      <w:r w:rsidR="00B65EAA" w:rsidRPr="000C2A28">
        <w:rPr>
          <w:rFonts w:ascii="Arial" w:eastAsia="Times New Roman" w:hAnsi="Arial" w:cs="Arial"/>
        </w:rPr>
        <w:t xml:space="preserve"> (</w:t>
      </w:r>
      <w:proofErr w:type="spellStart"/>
      <w:r w:rsidR="0026352B">
        <w:rPr>
          <w:rFonts w:ascii="Arial" w:eastAsia="Times New Roman" w:hAnsi="Arial" w:cs="Arial"/>
        </w:rPr>
        <w:t>Guyatt</w:t>
      </w:r>
      <w:proofErr w:type="spellEnd"/>
      <w:r w:rsidR="0026352B">
        <w:rPr>
          <w:rFonts w:ascii="Arial" w:eastAsia="Times New Roman" w:hAnsi="Arial" w:cs="Arial"/>
        </w:rPr>
        <w:t xml:space="preserve"> et al 2001</w:t>
      </w:r>
      <w:r w:rsidR="003C54AF" w:rsidRPr="000C2A28">
        <w:rPr>
          <w:rFonts w:ascii="Arial" w:eastAsia="Times New Roman" w:hAnsi="Arial" w:cs="Arial"/>
        </w:rPr>
        <w:t xml:space="preserve">). These findings </w:t>
      </w:r>
      <w:proofErr w:type="gramStart"/>
      <w:r w:rsidR="003C54AF" w:rsidRPr="000C2A28">
        <w:rPr>
          <w:rFonts w:ascii="Arial" w:eastAsia="Times New Roman" w:hAnsi="Arial" w:cs="Arial"/>
        </w:rPr>
        <w:t>were used</w:t>
      </w:r>
      <w:proofErr w:type="gramEnd"/>
      <w:r w:rsidR="003C54AF" w:rsidRPr="000C2A28">
        <w:rPr>
          <w:rFonts w:ascii="Arial" w:eastAsia="Times New Roman" w:hAnsi="Arial" w:cs="Arial"/>
        </w:rPr>
        <w:t xml:space="preserve"> to argue that school-based dewormi</w:t>
      </w:r>
      <w:r w:rsidR="009A1976">
        <w:rPr>
          <w:rFonts w:ascii="Arial" w:eastAsia="Times New Roman" w:hAnsi="Arial" w:cs="Arial"/>
        </w:rPr>
        <w:t>ng with prazi</w:t>
      </w:r>
      <w:r w:rsidR="00495515">
        <w:rPr>
          <w:rFonts w:ascii="Arial" w:eastAsia="Times New Roman" w:hAnsi="Arial" w:cs="Arial"/>
        </w:rPr>
        <w:t>quantel and albenda</w:t>
      </w:r>
      <w:r w:rsidR="003C54AF" w:rsidRPr="000C2A28">
        <w:rPr>
          <w:rFonts w:ascii="Arial" w:eastAsia="Times New Roman" w:hAnsi="Arial" w:cs="Arial"/>
        </w:rPr>
        <w:t xml:space="preserve">zole should be prioritised. However, lymphatic filariasis is </w:t>
      </w:r>
      <w:r w:rsidR="00CE2439">
        <w:rPr>
          <w:rFonts w:ascii="Arial" w:eastAsia="Times New Roman" w:hAnsi="Arial" w:cs="Arial"/>
        </w:rPr>
        <w:t xml:space="preserve">also </w:t>
      </w:r>
      <w:r w:rsidR="005F60B1">
        <w:rPr>
          <w:rFonts w:ascii="Arial" w:eastAsia="Times New Roman" w:hAnsi="Arial" w:cs="Arial"/>
        </w:rPr>
        <w:t>endemic in the region</w:t>
      </w:r>
      <w:r w:rsidR="006044AD" w:rsidRPr="000C2A28">
        <w:rPr>
          <w:rFonts w:ascii="Arial" w:eastAsia="Times New Roman" w:hAnsi="Arial" w:cs="Arial"/>
        </w:rPr>
        <w:t>. In a</w:t>
      </w:r>
      <w:r w:rsidR="00F60F34">
        <w:rPr>
          <w:rFonts w:ascii="Arial" w:eastAsia="Times New Roman" w:hAnsi="Arial" w:cs="Arial"/>
        </w:rPr>
        <w:t xml:space="preserve"> location near our field</w:t>
      </w:r>
      <w:r w:rsidR="009A1976">
        <w:rPr>
          <w:rFonts w:ascii="Arial" w:eastAsia="Times New Roman" w:hAnsi="Arial" w:cs="Arial"/>
        </w:rPr>
        <w:t xml:space="preserve"> </w:t>
      </w:r>
      <w:r w:rsidR="00F60F34">
        <w:rPr>
          <w:rFonts w:ascii="Arial" w:eastAsia="Times New Roman" w:hAnsi="Arial" w:cs="Arial"/>
        </w:rPr>
        <w:t xml:space="preserve">sites, </w:t>
      </w:r>
      <w:proofErr w:type="gramStart"/>
      <w:r w:rsidR="006044AD" w:rsidRPr="000C2A28">
        <w:rPr>
          <w:rFonts w:ascii="Arial" w:eastAsia="Times New Roman" w:hAnsi="Arial" w:cs="Arial"/>
        </w:rPr>
        <w:t>63% of those tested in 2004, aged 10 and above, were infected,</w:t>
      </w:r>
      <w:proofErr w:type="gramEnd"/>
      <w:r w:rsidR="006044AD" w:rsidRPr="000C2A28">
        <w:rPr>
          <w:rFonts w:ascii="Arial" w:eastAsia="Times New Roman" w:hAnsi="Arial" w:cs="Arial"/>
        </w:rPr>
        <w:t xml:space="preserve"> and 33.6% had indications of </w:t>
      </w:r>
      <w:r w:rsidR="006044AD" w:rsidRPr="000C2A28">
        <w:rPr>
          <w:rFonts w:ascii="Arial" w:hAnsi="Arial" w:cs="Arial"/>
          <w:lang w:val="en-US" w:eastAsia="en-US"/>
        </w:rPr>
        <w:t>chronic disease</w:t>
      </w:r>
      <w:r w:rsidR="007E0135">
        <w:rPr>
          <w:rFonts w:ascii="Arial" w:hAnsi="Arial" w:cs="Arial"/>
          <w:lang w:val="en-US" w:eastAsia="en-US"/>
        </w:rPr>
        <w:t xml:space="preserve"> (</w:t>
      </w:r>
      <w:proofErr w:type="spellStart"/>
      <w:r w:rsidR="007E0135">
        <w:rPr>
          <w:rFonts w:ascii="Arial" w:hAnsi="Arial" w:cs="Arial"/>
          <w:lang w:val="en-US" w:eastAsia="en-US"/>
        </w:rPr>
        <w:t>Simonsen</w:t>
      </w:r>
      <w:proofErr w:type="spellEnd"/>
      <w:r w:rsidR="007E0135">
        <w:rPr>
          <w:rFonts w:ascii="Arial" w:hAnsi="Arial" w:cs="Arial"/>
          <w:lang w:val="en-US" w:eastAsia="en-US"/>
        </w:rPr>
        <w:t xml:space="preserve"> </w:t>
      </w:r>
      <w:r w:rsidR="00701339">
        <w:rPr>
          <w:rFonts w:ascii="Arial" w:hAnsi="Arial" w:cs="Arial"/>
          <w:lang w:val="en-US" w:eastAsia="en-US"/>
        </w:rPr>
        <w:t xml:space="preserve">et al </w:t>
      </w:r>
      <w:r w:rsidR="007E0135">
        <w:rPr>
          <w:rFonts w:ascii="Arial" w:hAnsi="Arial" w:cs="Arial"/>
          <w:lang w:val="en-US" w:eastAsia="en-US"/>
        </w:rPr>
        <w:t>2014)</w:t>
      </w:r>
      <w:r w:rsidR="006044AD" w:rsidRPr="000C2A28">
        <w:rPr>
          <w:rFonts w:ascii="Arial" w:hAnsi="Arial" w:cs="Arial"/>
          <w:lang w:val="en-US" w:eastAsia="en-US"/>
        </w:rPr>
        <w:t>.</w:t>
      </w:r>
      <w:r w:rsidR="006044AD" w:rsidRPr="000C2A28">
        <w:rPr>
          <w:rFonts w:ascii="Arial" w:eastAsia="Times New Roman" w:hAnsi="Arial" w:cs="Arial"/>
        </w:rPr>
        <w:t xml:space="preserve"> </w:t>
      </w:r>
      <w:r w:rsidR="000E618C" w:rsidRPr="000C2A28">
        <w:rPr>
          <w:rFonts w:ascii="Arial" w:eastAsia="Times New Roman" w:hAnsi="Arial" w:cs="Arial"/>
        </w:rPr>
        <w:t>I</w:t>
      </w:r>
      <w:r w:rsidR="00F60F34">
        <w:rPr>
          <w:rFonts w:ascii="Arial" w:eastAsia="Times New Roman" w:hAnsi="Arial" w:cs="Arial"/>
        </w:rPr>
        <w:t xml:space="preserve">t </w:t>
      </w:r>
      <w:proofErr w:type="gramStart"/>
      <w:r w:rsidR="00F60F34">
        <w:rPr>
          <w:rFonts w:ascii="Arial" w:eastAsia="Times New Roman" w:hAnsi="Arial" w:cs="Arial"/>
        </w:rPr>
        <w:t xml:space="preserve">was </w:t>
      </w:r>
      <w:r w:rsidR="00531B23">
        <w:rPr>
          <w:rFonts w:ascii="Arial" w:eastAsia="Times New Roman" w:hAnsi="Arial" w:cs="Arial"/>
        </w:rPr>
        <w:t xml:space="preserve">therefore </w:t>
      </w:r>
      <w:r w:rsidR="00F60F34">
        <w:rPr>
          <w:rFonts w:ascii="Arial" w:eastAsia="Times New Roman" w:hAnsi="Arial" w:cs="Arial"/>
        </w:rPr>
        <w:t>decided</w:t>
      </w:r>
      <w:proofErr w:type="gramEnd"/>
      <w:r w:rsidR="00F60F34">
        <w:rPr>
          <w:rFonts w:ascii="Arial" w:eastAsia="Times New Roman" w:hAnsi="Arial" w:cs="Arial"/>
        </w:rPr>
        <w:t xml:space="preserve"> to </w:t>
      </w:r>
      <w:r w:rsidR="00581B9F" w:rsidRPr="000C2A28">
        <w:rPr>
          <w:rFonts w:ascii="Arial" w:eastAsia="Times New Roman" w:hAnsi="Arial" w:cs="Arial"/>
        </w:rPr>
        <w:t xml:space="preserve">treat </w:t>
      </w:r>
      <w:r w:rsidR="00701339">
        <w:rPr>
          <w:rFonts w:ascii="Arial" w:eastAsia="Times New Roman" w:hAnsi="Arial" w:cs="Arial"/>
        </w:rPr>
        <w:t xml:space="preserve">all people over </w:t>
      </w:r>
      <w:r w:rsidR="00581B9F" w:rsidRPr="000C2A28">
        <w:rPr>
          <w:rFonts w:ascii="Arial" w:eastAsia="Times New Roman" w:hAnsi="Arial" w:cs="Arial"/>
        </w:rPr>
        <w:t xml:space="preserve">the </w:t>
      </w:r>
      <w:r w:rsidR="00701339">
        <w:rPr>
          <w:rFonts w:ascii="Arial" w:eastAsia="Times New Roman" w:hAnsi="Arial" w:cs="Arial"/>
        </w:rPr>
        <w:t xml:space="preserve">age of five </w:t>
      </w:r>
      <w:r w:rsidR="00581B9F" w:rsidRPr="000C2A28">
        <w:rPr>
          <w:rFonts w:ascii="Arial" w:eastAsia="Times New Roman" w:hAnsi="Arial" w:cs="Arial"/>
        </w:rPr>
        <w:t xml:space="preserve">in </w:t>
      </w:r>
      <w:r w:rsidR="006044AD" w:rsidRPr="000C2A28">
        <w:rPr>
          <w:rFonts w:ascii="Arial" w:eastAsia="Times New Roman" w:hAnsi="Arial" w:cs="Arial"/>
        </w:rPr>
        <w:t>such</w:t>
      </w:r>
      <w:r w:rsidR="00581B9F" w:rsidRPr="000C2A28">
        <w:rPr>
          <w:rFonts w:ascii="Arial" w:eastAsia="Times New Roman" w:hAnsi="Arial" w:cs="Arial"/>
        </w:rPr>
        <w:t xml:space="preserve"> places</w:t>
      </w:r>
      <w:r w:rsidR="006044AD" w:rsidRPr="000C2A28">
        <w:rPr>
          <w:rFonts w:ascii="Arial" w:eastAsia="Times New Roman" w:hAnsi="Arial" w:cs="Arial"/>
        </w:rPr>
        <w:t xml:space="preserve"> </w:t>
      </w:r>
      <w:r w:rsidR="00D96EC1">
        <w:rPr>
          <w:rFonts w:ascii="Arial" w:eastAsia="Times New Roman" w:hAnsi="Arial" w:cs="Arial"/>
        </w:rPr>
        <w:t>with a combination of</w:t>
      </w:r>
      <w:r w:rsidR="00581B9F" w:rsidRPr="000C2A28">
        <w:rPr>
          <w:rFonts w:ascii="Arial" w:eastAsia="Times New Roman" w:hAnsi="Arial" w:cs="Arial"/>
        </w:rPr>
        <w:t xml:space="preserve"> ivermec</w:t>
      </w:r>
      <w:r w:rsidR="00D96EC1">
        <w:rPr>
          <w:rFonts w:ascii="Arial" w:eastAsia="Times New Roman" w:hAnsi="Arial" w:cs="Arial"/>
        </w:rPr>
        <w:t>tin and</w:t>
      </w:r>
      <w:r w:rsidR="00495515">
        <w:rPr>
          <w:rFonts w:ascii="Arial" w:eastAsia="Times New Roman" w:hAnsi="Arial" w:cs="Arial"/>
        </w:rPr>
        <w:t xml:space="preserve"> albenda</w:t>
      </w:r>
      <w:r w:rsidR="00676D5F" w:rsidRPr="000C2A28">
        <w:rPr>
          <w:rFonts w:ascii="Arial" w:eastAsia="Times New Roman" w:hAnsi="Arial" w:cs="Arial"/>
        </w:rPr>
        <w:t>zole. This</w:t>
      </w:r>
      <w:r w:rsidR="00495515">
        <w:rPr>
          <w:rFonts w:ascii="Arial" w:eastAsia="Times New Roman" w:hAnsi="Arial" w:cs="Arial"/>
        </w:rPr>
        <w:t xml:space="preserve"> meant that </w:t>
      </w:r>
      <w:r w:rsidR="009A1976">
        <w:rPr>
          <w:rFonts w:ascii="Arial" w:eastAsia="Times New Roman" w:hAnsi="Arial" w:cs="Arial"/>
        </w:rPr>
        <w:t xml:space="preserve">only praziquantel </w:t>
      </w:r>
      <w:proofErr w:type="gramStart"/>
      <w:r w:rsidR="009A1976">
        <w:rPr>
          <w:rFonts w:ascii="Arial" w:eastAsia="Times New Roman" w:hAnsi="Arial" w:cs="Arial"/>
        </w:rPr>
        <w:t xml:space="preserve">was </w:t>
      </w:r>
      <w:r w:rsidR="00581B9F" w:rsidRPr="000C2A28">
        <w:rPr>
          <w:rFonts w:ascii="Arial" w:eastAsia="Times New Roman" w:hAnsi="Arial" w:cs="Arial"/>
        </w:rPr>
        <w:t>used</w:t>
      </w:r>
      <w:proofErr w:type="gramEnd"/>
      <w:r w:rsidR="00581B9F" w:rsidRPr="000C2A28">
        <w:rPr>
          <w:rFonts w:ascii="Arial" w:eastAsia="Times New Roman" w:hAnsi="Arial" w:cs="Arial"/>
        </w:rPr>
        <w:t xml:space="preserve"> in school</w:t>
      </w:r>
      <w:r w:rsidR="009A1976">
        <w:rPr>
          <w:rFonts w:ascii="Arial" w:eastAsia="Times New Roman" w:hAnsi="Arial" w:cs="Arial"/>
        </w:rPr>
        <w:t>-based deworming</w:t>
      </w:r>
      <w:r w:rsidR="00581B9F" w:rsidRPr="000C2A28">
        <w:rPr>
          <w:rFonts w:ascii="Arial" w:eastAsia="Times New Roman" w:hAnsi="Arial" w:cs="Arial"/>
        </w:rPr>
        <w:t xml:space="preserve">. </w:t>
      </w:r>
      <w:r w:rsidR="00CE2439">
        <w:rPr>
          <w:rFonts w:ascii="Arial" w:eastAsia="Times New Roman" w:hAnsi="Arial" w:cs="Arial"/>
        </w:rPr>
        <w:t>A</w:t>
      </w:r>
      <w:r w:rsidR="008D01D8">
        <w:rPr>
          <w:rFonts w:ascii="Arial" w:eastAsia="Times New Roman" w:hAnsi="Arial" w:cs="Arial"/>
        </w:rPr>
        <w:t xml:space="preserve">n unforeseen </w:t>
      </w:r>
      <w:r w:rsidR="00CE2439">
        <w:rPr>
          <w:rFonts w:ascii="Arial" w:eastAsia="Times New Roman" w:hAnsi="Arial" w:cs="Arial"/>
        </w:rPr>
        <w:t xml:space="preserve">consequence was that </w:t>
      </w:r>
      <w:r w:rsidR="005F60B1">
        <w:rPr>
          <w:rFonts w:ascii="Arial" w:eastAsia="Times New Roman" w:hAnsi="Arial" w:cs="Arial"/>
        </w:rPr>
        <w:t>the uptake</w:t>
      </w:r>
      <w:r w:rsidR="00CE2439">
        <w:rPr>
          <w:rFonts w:ascii="Arial" w:eastAsia="Times New Roman" w:hAnsi="Arial" w:cs="Arial"/>
        </w:rPr>
        <w:t xml:space="preserve"> </w:t>
      </w:r>
      <w:r w:rsidR="00FA0FC3" w:rsidRPr="000C2A28">
        <w:rPr>
          <w:rFonts w:ascii="Arial" w:eastAsia="Times New Roman" w:hAnsi="Arial" w:cs="Arial"/>
        </w:rPr>
        <w:t>of ta</w:t>
      </w:r>
      <w:r w:rsidR="00676D5F" w:rsidRPr="000C2A28">
        <w:rPr>
          <w:rFonts w:ascii="Arial" w:eastAsia="Times New Roman" w:hAnsi="Arial" w:cs="Arial"/>
        </w:rPr>
        <w:t xml:space="preserve">blets by children </w:t>
      </w:r>
      <w:r w:rsidR="00BD632C">
        <w:rPr>
          <w:rFonts w:ascii="Arial" w:eastAsia="Times New Roman" w:hAnsi="Arial" w:cs="Arial"/>
        </w:rPr>
        <w:t xml:space="preserve">living in the area </w:t>
      </w:r>
      <w:r w:rsidR="00676D5F" w:rsidRPr="000C2A28">
        <w:rPr>
          <w:rFonts w:ascii="Arial" w:eastAsia="Times New Roman" w:hAnsi="Arial" w:cs="Arial"/>
        </w:rPr>
        <w:t xml:space="preserve">for </w:t>
      </w:r>
      <w:r w:rsidR="00676D5F" w:rsidRPr="000C2A28">
        <w:rPr>
          <w:rFonts w:ascii="Arial" w:eastAsia="Times New Roman" w:hAnsi="Arial" w:cs="Arial"/>
          <w:i/>
        </w:rPr>
        <w:t>S.haematob</w:t>
      </w:r>
      <w:r w:rsidR="00FA0FC3" w:rsidRPr="000C2A28">
        <w:rPr>
          <w:rFonts w:ascii="Arial" w:eastAsia="Times New Roman" w:hAnsi="Arial" w:cs="Arial"/>
          <w:i/>
        </w:rPr>
        <w:t>ium</w:t>
      </w:r>
      <w:r w:rsidR="00FA0FC3" w:rsidRPr="000C2A28">
        <w:rPr>
          <w:rFonts w:ascii="Arial" w:eastAsia="Times New Roman" w:hAnsi="Arial" w:cs="Arial"/>
        </w:rPr>
        <w:t xml:space="preserve"> </w:t>
      </w:r>
      <w:r w:rsidR="00CE2439">
        <w:rPr>
          <w:rFonts w:ascii="Arial" w:eastAsia="Times New Roman" w:hAnsi="Arial" w:cs="Arial"/>
        </w:rPr>
        <w:t>was</w:t>
      </w:r>
      <w:r w:rsidR="009A1976">
        <w:rPr>
          <w:rFonts w:ascii="Arial" w:eastAsia="Times New Roman" w:hAnsi="Arial" w:cs="Arial"/>
        </w:rPr>
        <w:t xml:space="preserve"> high</w:t>
      </w:r>
      <w:r w:rsidR="008D01D8">
        <w:rPr>
          <w:rFonts w:ascii="Arial" w:eastAsia="Times New Roman" w:hAnsi="Arial" w:cs="Arial"/>
        </w:rPr>
        <w:t xml:space="preserve"> (</w:t>
      </w:r>
      <w:proofErr w:type="gramStart"/>
      <w:r w:rsidR="008D01D8">
        <w:rPr>
          <w:rFonts w:ascii="Arial" w:eastAsia="Times New Roman" w:hAnsi="Arial" w:cs="Arial"/>
        </w:rPr>
        <w:t xml:space="preserve">in </w:t>
      </w:r>
      <w:r w:rsidR="008D01D8" w:rsidRPr="000C2A28">
        <w:rPr>
          <w:rFonts w:ascii="Arial" w:eastAsia="Times New Roman" w:hAnsi="Arial" w:cs="Arial"/>
        </w:rPr>
        <w:t>so</w:t>
      </w:r>
      <w:proofErr w:type="gramEnd"/>
      <w:r w:rsidR="008D01D8" w:rsidRPr="000C2A28">
        <w:rPr>
          <w:rFonts w:ascii="Arial" w:eastAsia="Times New Roman" w:hAnsi="Arial" w:cs="Arial"/>
        </w:rPr>
        <w:t xml:space="preserve"> far as it could be assessed</w:t>
      </w:r>
      <w:r w:rsidR="008D01D8">
        <w:rPr>
          <w:rFonts w:ascii="Arial" w:eastAsia="Times New Roman" w:hAnsi="Arial" w:cs="Arial"/>
        </w:rPr>
        <w:t>),</w:t>
      </w:r>
      <w:r w:rsidR="00BD632C">
        <w:rPr>
          <w:rFonts w:ascii="Arial" w:eastAsia="Times New Roman" w:hAnsi="Arial" w:cs="Arial"/>
        </w:rPr>
        <w:t xml:space="preserve"> </w:t>
      </w:r>
      <w:r w:rsidR="00CE2439">
        <w:rPr>
          <w:rFonts w:ascii="Arial" w:eastAsia="Times New Roman" w:hAnsi="Arial" w:cs="Arial"/>
        </w:rPr>
        <w:t xml:space="preserve">but was low </w:t>
      </w:r>
      <w:r w:rsidR="0070023A" w:rsidRPr="000C2A28">
        <w:rPr>
          <w:rFonts w:ascii="Arial" w:eastAsia="Times New Roman" w:hAnsi="Arial" w:cs="Arial"/>
        </w:rPr>
        <w:t>for soil</w:t>
      </w:r>
      <w:r w:rsidR="0035167E">
        <w:rPr>
          <w:rFonts w:ascii="Arial" w:eastAsia="Times New Roman" w:hAnsi="Arial" w:cs="Arial"/>
        </w:rPr>
        <w:t>-</w:t>
      </w:r>
      <w:r w:rsidR="0070023A" w:rsidRPr="000C2A28">
        <w:rPr>
          <w:rFonts w:ascii="Arial" w:eastAsia="Times New Roman" w:hAnsi="Arial" w:cs="Arial"/>
        </w:rPr>
        <w:t>transmitted helminths and lymphatic filariasis</w:t>
      </w:r>
      <w:r w:rsidR="00463B40">
        <w:rPr>
          <w:rFonts w:ascii="Arial" w:eastAsia="Times New Roman" w:hAnsi="Arial" w:cs="Arial"/>
        </w:rPr>
        <w:t xml:space="preserve">. </w:t>
      </w:r>
      <w:r w:rsidR="00BD632C">
        <w:rPr>
          <w:rFonts w:ascii="Arial" w:eastAsia="Times New Roman" w:hAnsi="Arial" w:cs="Arial"/>
        </w:rPr>
        <w:t xml:space="preserve">That was because the community distributions of </w:t>
      </w:r>
      <w:r w:rsidR="00BD632C" w:rsidRPr="000C2A28">
        <w:rPr>
          <w:rFonts w:ascii="Arial" w:eastAsia="Times New Roman" w:hAnsi="Arial" w:cs="Arial"/>
        </w:rPr>
        <w:t>ivermec</w:t>
      </w:r>
      <w:r w:rsidR="008D01D8">
        <w:rPr>
          <w:rFonts w:ascii="Arial" w:eastAsia="Times New Roman" w:hAnsi="Arial" w:cs="Arial"/>
        </w:rPr>
        <w:t>tin and</w:t>
      </w:r>
      <w:r w:rsidR="00BD632C">
        <w:rPr>
          <w:rFonts w:ascii="Arial" w:eastAsia="Times New Roman" w:hAnsi="Arial" w:cs="Arial"/>
        </w:rPr>
        <w:t xml:space="preserve"> albenda</w:t>
      </w:r>
      <w:r w:rsidR="00BD632C" w:rsidRPr="000C2A28">
        <w:rPr>
          <w:rFonts w:ascii="Arial" w:eastAsia="Times New Roman" w:hAnsi="Arial" w:cs="Arial"/>
        </w:rPr>
        <w:t>zole</w:t>
      </w:r>
      <w:r w:rsidR="00BD632C">
        <w:rPr>
          <w:rFonts w:ascii="Arial" w:eastAsia="Times New Roman" w:hAnsi="Arial" w:cs="Arial"/>
        </w:rPr>
        <w:t xml:space="preserve"> were unable to achieve </w:t>
      </w:r>
      <w:r w:rsidR="008D01D8">
        <w:rPr>
          <w:rFonts w:ascii="Arial" w:eastAsia="Times New Roman" w:hAnsi="Arial" w:cs="Arial"/>
        </w:rPr>
        <w:t xml:space="preserve">anticipated levels of </w:t>
      </w:r>
      <w:r w:rsidR="00BD632C">
        <w:rPr>
          <w:rFonts w:ascii="Arial" w:eastAsia="Times New Roman" w:hAnsi="Arial" w:cs="Arial"/>
        </w:rPr>
        <w:t xml:space="preserve">coverage. In </w:t>
      </w:r>
      <w:r w:rsidR="00CE2439">
        <w:rPr>
          <w:rFonts w:ascii="Arial" w:eastAsia="Times New Roman" w:hAnsi="Arial" w:cs="Arial"/>
        </w:rPr>
        <w:t xml:space="preserve">most of the villages studied, less than 40% of the population </w:t>
      </w:r>
      <w:r w:rsidR="00A13BAC">
        <w:rPr>
          <w:rFonts w:ascii="Arial" w:eastAsia="Times New Roman" w:hAnsi="Arial" w:cs="Arial"/>
        </w:rPr>
        <w:t xml:space="preserve">reported that they had taken </w:t>
      </w:r>
      <w:r w:rsidR="00BD632C">
        <w:rPr>
          <w:rFonts w:ascii="Arial" w:eastAsia="Times New Roman" w:hAnsi="Arial" w:cs="Arial"/>
        </w:rPr>
        <w:t xml:space="preserve">the tablets </w:t>
      </w:r>
      <w:r w:rsidR="009A1976">
        <w:rPr>
          <w:rFonts w:ascii="Arial" w:eastAsia="Times New Roman" w:hAnsi="Arial" w:cs="Arial"/>
        </w:rPr>
        <w:t>(Parker &amp; Allen 2013</w:t>
      </w:r>
      <w:r w:rsidR="0099600F">
        <w:rPr>
          <w:rFonts w:ascii="Arial" w:eastAsia="Times New Roman" w:hAnsi="Arial" w:cs="Arial"/>
        </w:rPr>
        <w:t>a</w:t>
      </w:r>
      <w:r w:rsidR="000E618C" w:rsidRPr="000C2A28">
        <w:rPr>
          <w:rFonts w:ascii="Arial" w:eastAsia="Times New Roman" w:hAnsi="Arial" w:cs="Arial"/>
        </w:rPr>
        <w:t>).</w:t>
      </w:r>
      <w:r w:rsidR="00E3026B">
        <w:rPr>
          <w:rFonts w:ascii="Arial" w:eastAsia="Times New Roman" w:hAnsi="Arial" w:cs="Arial"/>
        </w:rPr>
        <w:t xml:space="preserve"> </w:t>
      </w:r>
    </w:p>
    <w:p w14:paraId="73396587" w14:textId="77777777" w:rsidR="008D01D8" w:rsidRDefault="000E618C" w:rsidP="00570D09">
      <w:pPr>
        <w:spacing w:after="0" w:line="360" w:lineRule="auto"/>
        <w:rPr>
          <w:rFonts w:ascii="Arial" w:eastAsia="Times New Roman" w:hAnsi="Arial" w:cs="Arial"/>
          <w:color w:val="000000"/>
        </w:rPr>
      </w:pPr>
      <w:r w:rsidRPr="000C2A28">
        <w:rPr>
          <w:rFonts w:ascii="Arial" w:eastAsia="Times New Roman" w:hAnsi="Arial" w:cs="Arial"/>
        </w:rPr>
        <w:t>It was</w:t>
      </w:r>
      <w:r w:rsidRPr="000C2A28">
        <w:rPr>
          <w:rFonts w:ascii="Arial" w:eastAsia="Times New Roman" w:hAnsi="Arial" w:cs="Arial"/>
          <w:color w:val="000000"/>
        </w:rPr>
        <w:t xml:space="preserve"> </w:t>
      </w:r>
      <w:r w:rsidR="005B6E30" w:rsidRPr="000C2A28">
        <w:rPr>
          <w:rFonts w:ascii="Arial" w:eastAsia="Times New Roman" w:hAnsi="Arial" w:cs="Arial"/>
          <w:color w:val="000000"/>
        </w:rPr>
        <w:t xml:space="preserve">not possible to locate accurate records </w:t>
      </w:r>
      <w:r w:rsidR="008D01D8">
        <w:rPr>
          <w:rFonts w:ascii="Arial" w:eastAsia="Times New Roman" w:hAnsi="Arial" w:cs="Arial"/>
          <w:color w:val="000000"/>
        </w:rPr>
        <w:t xml:space="preserve">for the </w:t>
      </w:r>
      <w:r w:rsidR="008D01D8">
        <w:rPr>
          <w:rFonts w:ascii="Arial" w:eastAsia="Times New Roman" w:hAnsi="Arial" w:cs="Arial"/>
        </w:rPr>
        <w:t>p</w:t>
      </w:r>
      <w:r w:rsidR="008D01D8" w:rsidRPr="000C2A28">
        <w:rPr>
          <w:rFonts w:ascii="Arial" w:eastAsia="Times New Roman" w:hAnsi="Arial" w:cs="Arial"/>
        </w:rPr>
        <w:t>r</w:t>
      </w:r>
      <w:r w:rsidR="008D01D8">
        <w:rPr>
          <w:rFonts w:ascii="Arial" w:eastAsia="Times New Roman" w:hAnsi="Arial" w:cs="Arial"/>
        </w:rPr>
        <w:t>a</w:t>
      </w:r>
      <w:r w:rsidR="008D01D8" w:rsidRPr="000C2A28">
        <w:rPr>
          <w:rFonts w:ascii="Arial" w:eastAsia="Times New Roman" w:hAnsi="Arial" w:cs="Arial"/>
        </w:rPr>
        <w:t>ziqu</w:t>
      </w:r>
      <w:r w:rsidR="008D01D8">
        <w:rPr>
          <w:rFonts w:ascii="Arial" w:eastAsia="Times New Roman" w:hAnsi="Arial" w:cs="Arial"/>
        </w:rPr>
        <w:t xml:space="preserve">antel distributions </w:t>
      </w:r>
      <w:r w:rsidR="005B6E30" w:rsidRPr="000C2A28">
        <w:rPr>
          <w:rFonts w:ascii="Arial" w:eastAsia="Times New Roman" w:hAnsi="Arial" w:cs="Arial"/>
          <w:color w:val="000000"/>
        </w:rPr>
        <w:t xml:space="preserve">in the majority of schools </w:t>
      </w:r>
      <w:r w:rsidR="003A78F0">
        <w:rPr>
          <w:rFonts w:ascii="Arial" w:eastAsia="Times New Roman" w:hAnsi="Arial" w:cs="Arial"/>
          <w:color w:val="000000"/>
        </w:rPr>
        <w:t>visited, but at</w:t>
      </w:r>
      <w:r w:rsidR="003A78F0" w:rsidRPr="000C2A28">
        <w:rPr>
          <w:rFonts w:ascii="Arial" w:eastAsia="Times New Roman" w:hAnsi="Arial" w:cs="Arial"/>
          <w:color w:val="000000"/>
        </w:rPr>
        <w:t xml:space="preserve"> th</w:t>
      </w:r>
      <w:r w:rsidR="003A78F0">
        <w:rPr>
          <w:rFonts w:ascii="Arial" w:eastAsia="Times New Roman" w:hAnsi="Arial" w:cs="Arial"/>
          <w:color w:val="000000"/>
        </w:rPr>
        <w:t>ose</w:t>
      </w:r>
      <w:r w:rsidR="003A78F0" w:rsidRPr="000C2A28">
        <w:rPr>
          <w:rFonts w:ascii="Arial" w:eastAsia="Times New Roman" w:hAnsi="Arial" w:cs="Arial"/>
          <w:color w:val="000000"/>
        </w:rPr>
        <w:t xml:space="preserve"> fo</w:t>
      </w:r>
      <w:r w:rsidR="003A78F0">
        <w:rPr>
          <w:rFonts w:ascii="Arial" w:eastAsia="Times New Roman" w:hAnsi="Arial" w:cs="Arial"/>
          <w:color w:val="000000"/>
        </w:rPr>
        <w:t>r which data was available, the</w:t>
      </w:r>
      <w:r w:rsidR="003A78F0" w:rsidRPr="000C2A28">
        <w:rPr>
          <w:rFonts w:ascii="Arial" w:eastAsia="Times New Roman" w:hAnsi="Arial" w:cs="Arial"/>
          <w:color w:val="000000"/>
        </w:rPr>
        <w:t xml:space="preserve"> target of 75% coverage </w:t>
      </w:r>
      <w:proofErr w:type="gramStart"/>
      <w:r w:rsidR="003A78F0" w:rsidRPr="000C2A28">
        <w:rPr>
          <w:rFonts w:ascii="Arial" w:eastAsia="Times New Roman" w:hAnsi="Arial" w:cs="Arial"/>
          <w:color w:val="000000"/>
        </w:rPr>
        <w:t>was exceeded</w:t>
      </w:r>
      <w:proofErr w:type="gramEnd"/>
      <w:r w:rsidR="003A78F0" w:rsidRPr="000C2A28">
        <w:rPr>
          <w:rFonts w:ascii="Arial" w:eastAsia="Times New Roman" w:hAnsi="Arial" w:cs="Arial"/>
          <w:color w:val="000000"/>
        </w:rPr>
        <w:t>.</w:t>
      </w:r>
      <w:r w:rsidR="003A78F0">
        <w:rPr>
          <w:rFonts w:ascii="Arial" w:eastAsia="Times New Roman" w:hAnsi="Arial" w:cs="Arial"/>
          <w:color w:val="000000"/>
        </w:rPr>
        <w:t xml:space="preserve"> </w:t>
      </w:r>
      <w:r w:rsidR="00887203" w:rsidRPr="000C2A28">
        <w:rPr>
          <w:rFonts w:ascii="Arial" w:eastAsia="Times New Roman" w:hAnsi="Arial" w:cs="Arial"/>
          <w:color w:val="000000"/>
        </w:rPr>
        <w:t>I</w:t>
      </w:r>
      <w:r w:rsidR="00267B2C">
        <w:rPr>
          <w:rFonts w:ascii="Arial" w:eastAsia="Times New Roman" w:hAnsi="Arial" w:cs="Arial"/>
          <w:color w:val="000000"/>
        </w:rPr>
        <w:t>n one school in Pangani D</w:t>
      </w:r>
      <w:r w:rsidR="00887203" w:rsidRPr="000C2A28">
        <w:rPr>
          <w:rFonts w:ascii="Arial" w:eastAsia="Times New Roman" w:hAnsi="Arial" w:cs="Arial"/>
          <w:color w:val="000000"/>
        </w:rPr>
        <w:t xml:space="preserve">istrict, for example, 229 pupils were registered in 2007, and 184 of these children were reported to have </w:t>
      </w:r>
      <w:r w:rsidR="00887203" w:rsidRPr="000C2A28">
        <w:rPr>
          <w:rFonts w:ascii="Arial" w:eastAsia="Times New Roman" w:hAnsi="Arial" w:cs="Arial"/>
          <w:color w:val="000000"/>
        </w:rPr>
        <w:lastRenderedPageBreak/>
        <w:t>received praziquantel</w:t>
      </w:r>
      <w:r w:rsidR="003A78F0">
        <w:rPr>
          <w:rFonts w:ascii="Arial" w:eastAsia="Times New Roman" w:hAnsi="Arial" w:cs="Arial"/>
          <w:color w:val="000000"/>
        </w:rPr>
        <w:t xml:space="preserve">. </w:t>
      </w:r>
      <w:r w:rsidR="00887203" w:rsidRPr="000C2A28">
        <w:rPr>
          <w:rFonts w:ascii="Arial" w:eastAsia="Times New Roman" w:hAnsi="Arial" w:cs="Arial"/>
          <w:color w:val="000000"/>
        </w:rPr>
        <w:t>A further five children, who were not enrolled in the school, were also treated. Meanwhile, in the same year, 70 of the 71 children register</w:t>
      </w:r>
      <w:r w:rsidR="00B82565">
        <w:rPr>
          <w:rFonts w:ascii="Arial" w:eastAsia="Times New Roman" w:hAnsi="Arial" w:cs="Arial"/>
          <w:color w:val="000000"/>
        </w:rPr>
        <w:t xml:space="preserve">ed at </w:t>
      </w:r>
      <w:proofErr w:type="spellStart"/>
      <w:r w:rsidR="00E00F4D">
        <w:rPr>
          <w:rFonts w:ascii="Arial" w:eastAsia="Times New Roman" w:hAnsi="Arial" w:cs="Arial"/>
          <w:color w:val="000000"/>
        </w:rPr>
        <w:t>Mrozo</w:t>
      </w:r>
      <w:proofErr w:type="spellEnd"/>
      <w:r w:rsidR="00E00F4D">
        <w:rPr>
          <w:rFonts w:ascii="Arial" w:eastAsia="Times New Roman" w:hAnsi="Arial" w:cs="Arial"/>
          <w:color w:val="000000"/>
        </w:rPr>
        <w:t xml:space="preserve">, </w:t>
      </w:r>
      <w:r w:rsidR="00267B2C">
        <w:rPr>
          <w:rFonts w:ascii="Arial" w:eastAsia="Times New Roman" w:hAnsi="Arial" w:cs="Arial"/>
          <w:color w:val="000000"/>
        </w:rPr>
        <w:t xml:space="preserve">a small school in </w:t>
      </w:r>
      <w:proofErr w:type="spellStart"/>
      <w:r w:rsidR="00267B2C">
        <w:rPr>
          <w:rFonts w:ascii="Arial" w:eastAsia="Times New Roman" w:hAnsi="Arial" w:cs="Arial"/>
          <w:color w:val="000000"/>
        </w:rPr>
        <w:t>Muheza</w:t>
      </w:r>
      <w:proofErr w:type="spellEnd"/>
      <w:r w:rsidR="00267B2C">
        <w:rPr>
          <w:rFonts w:ascii="Arial" w:eastAsia="Times New Roman" w:hAnsi="Arial" w:cs="Arial"/>
          <w:color w:val="000000"/>
        </w:rPr>
        <w:t xml:space="preserve"> D</w:t>
      </w:r>
      <w:r w:rsidR="00887203" w:rsidRPr="000C2A28">
        <w:rPr>
          <w:rFonts w:ascii="Arial" w:eastAsia="Times New Roman" w:hAnsi="Arial" w:cs="Arial"/>
          <w:color w:val="000000"/>
        </w:rPr>
        <w:t>istrict</w:t>
      </w:r>
      <w:r w:rsidR="00570D09">
        <w:rPr>
          <w:rFonts w:ascii="Arial" w:eastAsia="Times New Roman" w:hAnsi="Arial" w:cs="Arial"/>
          <w:color w:val="000000"/>
        </w:rPr>
        <w:t>,</w:t>
      </w:r>
      <w:r w:rsidR="00887203" w:rsidRPr="000C2A28">
        <w:rPr>
          <w:rFonts w:ascii="Arial" w:eastAsia="Times New Roman" w:hAnsi="Arial" w:cs="Arial"/>
          <w:color w:val="000000"/>
        </w:rPr>
        <w:t xml:space="preserve"> were reportedly treated, and a further five who </w:t>
      </w:r>
      <w:proofErr w:type="gramStart"/>
      <w:r w:rsidR="00887203" w:rsidRPr="000C2A28">
        <w:rPr>
          <w:rFonts w:ascii="Arial" w:eastAsia="Times New Roman" w:hAnsi="Arial" w:cs="Arial"/>
          <w:color w:val="000000"/>
        </w:rPr>
        <w:t>were not enrolled</w:t>
      </w:r>
      <w:proofErr w:type="gramEnd"/>
      <w:r w:rsidR="00887203" w:rsidRPr="000C2A28">
        <w:rPr>
          <w:rFonts w:ascii="Arial" w:eastAsia="Times New Roman" w:hAnsi="Arial" w:cs="Arial"/>
          <w:color w:val="000000"/>
        </w:rPr>
        <w:t xml:space="preserve"> were treated too. </w:t>
      </w:r>
      <w:r w:rsidR="006D22C5">
        <w:rPr>
          <w:rFonts w:ascii="Arial" w:eastAsia="Times New Roman" w:hAnsi="Arial" w:cs="Arial"/>
          <w:color w:val="000000"/>
        </w:rPr>
        <w:t>W</w:t>
      </w:r>
      <w:r w:rsidR="00570D09">
        <w:rPr>
          <w:rFonts w:ascii="Arial" w:eastAsia="Times New Roman" w:hAnsi="Arial" w:cs="Arial"/>
          <w:color w:val="000000"/>
        </w:rPr>
        <w:t xml:space="preserve">hen </w:t>
      </w:r>
      <w:proofErr w:type="spellStart"/>
      <w:r w:rsidR="00570D09">
        <w:rPr>
          <w:rFonts w:ascii="Arial" w:eastAsia="Times New Roman" w:hAnsi="Arial" w:cs="Arial"/>
          <w:color w:val="000000"/>
        </w:rPr>
        <w:t>Mrozo</w:t>
      </w:r>
      <w:proofErr w:type="spellEnd"/>
      <w:r w:rsidR="00570D09">
        <w:rPr>
          <w:rFonts w:ascii="Arial" w:eastAsia="Times New Roman" w:hAnsi="Arial" w:cs="Arial"/>
          <w:color w:val="000000"/>
        </w:rPr>
        <w:t xml:space="preserve"> </w:t>
      </w:r>
      <w:proofErr w:type="gramStart"/>
      <w:r w:rsidR="00570D09">
        <w:rPr>
          <w:rFonts w:ascii="Arial" w:eastAsia="Times New Roman" w:hAnsi="Arial" w:cs="Arial"/>
          <w:color w:val="000000"/>
        </w:rPr>
        <w:t xml:space="preserve">was </w:t>
      </w:r>
      <w:r w:rsidR="00887203" w:rsidRPr="000C2A28">
        <w:rPr>
          <w:rFonts w:ascii="Arial" w:eastAsia="Times New Roman" w:hAnsi="Arial" w:cs="Arial"/>
          <w:color w:val="000000"/>
        </w:rPr>
        <w:t>visited</w:t>
      </w:r>
      <w:proofErr w:type="gramEnd"/>
      <w:r w:rsidR="00887203" w:rsidRPr="000C2A28">
        <w:rPr>
          <w:rFonts w:ascii="Arial" w:eastAsia="Times New Roman" w:hAnsi="Arial" w:cs="Arial"/>
          <w:color w:val="000000"/>
        </w:rPr>
        <w:t xml:space="preserve"> in July 2007, </w:t>
      </w:r>
      <w:r w:rsidR="006D22C5">
        <w:rPr>
          <w:rFonts w:ascii="Arial" w:eastAsia="Times New Roman" w:hAnsi="Arial" w:cs="Arial"/>
          <w:color w:val="000000"/>
        </w:rPr>
        <w:t xml:space="preserve">however, </w:t>
      </w:r>
      <w:r w:rsidR="00887203" w:rsidRPr="000C2A28">
        <w:rPr>
          <w:rFonts w:ascii="Arial" w:eastAsia="Times New Roman" w:hAnsi="Arial" w:cs="Arial"/>
          <w:color w:val="000000"/>
        </w:rPr>
        <w:t>students were asked to raise their hands if</w:t>
      </w:r>
      <w:r w:rsidR="00CC1536">
        <w:rPr>
          <w:rFonts w:ascii="Arial" w:eastAsia="Times New Roman" w:hAnsi="Arial" w:cs="Arial"/>
          <w:color w:val="000000"/>
        </w:rPr>
        <w:t xml:space="preserve"> they had blood in their urine, and m</w:t>
      </w:r>
      <w:r w:rsidR="00887203" w:rsidRPr="000C2A28">
        <w:rPr>
          <w:rFonts w:ascii="Arial" w:eastAsia="Times New Roman" w:hAnsi="Arial" w:cs="Arial"/>
          <w:color w:val="000000"/>
        </w:rPr>
        <w:t>ore than h</w:t>
      </w:r>
      <w:r w:rsidR="00CC1536">
        <w:rPr>
          <w:rFonts w:ascii="Arial" w:eastAsia="Times New Roman" w:hAnsi="Arial" w:cs="Arial"/>
          <w:color w:val="000000"/>
        </w:rPr>
        <w:t xml:space="preserve">alf of them did so. </w:t>
      </w:r>
      <w:r w:rsidR="00B82565">
        <w:rPr>
          <w:rFonts w:ascii="Arial" w:eastAsia="Times New Roman" w:hAnsi="Arial" w:cs="Arial"/>
          <w:color w:val="000000"/>
        </w:rPr>
        <w:t xml:space="preserve">Either they </w:t>
      </w:r>
      <w:proofErr w:type="gramStart"/>
      <w:r w:rsidR="00B82565">
        <w:rPr>
          <w:rFonts w:ascii="Arial" w:eastAsia="Times New Roman" w:hAnsi="Arial" w:cs="Arial"/>
          <w:color w:val="000000"/>
        </w:rPr>
        <w:t xml:space="preserve">had not in </w:t>
      </w:r>
      <w:r w:rsidR="006D22C5">
        <w:rPr>
          <w:rFonts w:ascii="Arial" w:eastAsia="Times New Roman" w:hAnsi="Arial" w:cs="Arial"/>
          <w:color w:val="000000"/>
        </w:rPr>
        <w:t>f</w:t>
      </w:r>
      <w:r w:rsidR="00B82565">
        <w:rPr>
          <w:rFonts w:ascii="Arial" w:eastAsia="Times New Roman" w:hAnsi="Arial" w:cs="Arial"/>
          <w:color w:val="000000"/>
        </w:rPr>
        <w:t>act been treated</w:t>
      </w:r>
      <w:proofErr w:type="gramEnd"/>
      <w:r w:rsidR="00B82565">
        <w:rPr>
          <w:rFonts w:ascii="Arial" w:eastAsia="Times New Roman" w:hAnsi="Arial" w:cs="Arial"/>
          <w:color w:val="000000"/>
        </w:rPr>
        <w:t xml:space="preserve">, or they had been re-infected. </w:t>
      </w:r>
      <w:r w:rsidR="00CC1536">
        <w:rPr>
          <w:rFonts w:ascii="Arial" w:eastAsia="Times New Roman" w:hAnsi="Arial" w:cs="Arial"/>
          <w:color w:val="000000"/>
        </w:rPr>
        <w:t>S</w:t>
      </w:r>
      <w:r w:rsidR="00887203" w:rsidRPr="000C2A28">
        <w:rPr>
          <w:rFonts w:ascii="Arial" w:eastAsia="Times New Roman" w:hAnsi="Arial" w:cs="Arial"/>
          <w:color w:val="000000"/>
        </w:rPr>
        <w:t>ufficient</w:t>
      </w:r>
      <w:r w:rsidR="00F10773">
        <w:rPr>
          <w:rFonts w:ascii="Arial" w:eastAsia="Times New Roman" w:hAnsi="Arial" w:cs="Arial"/>
          <w:color w:val="000000"/>
        </w:rPr>
        <w:t xml:space="preserve"> </w:t>
      </w:r>
      <w:r w:rsidR="00887203" w:rsidRPr="000C2A28">
        <w:rPr>
          <w:rFonts w:ascii="Arial" w:eastAsia="Times New Roman" w:hAnsi="Arial" w:cs="Arial"/>
          <w:color w:val="000000"/>
        </w:rPr>
        <w:t xml:space="preserve">tablets </w:t>
      </w:r>
      <w:r w:rsidR="00CC1536">
        <w:rPr>
          <w:rFonts w:ascii="Arial" w:eastAsia="Times New Roman" w:hAnsi="Arial" w:cs="Arial"/>
          <w:color w:val="000000"/>
        </w:rPr>
        <w:t>for treating the whole school</w:t>
      </w:r>
      <w:r w:rsidR="00884BFC">
        <w:rPr>
          <w:rFonts w:ascii="Arial" w:eastAsia="Times New Roman" w:hAnsi="Arial" w:cs="Arial"/>
          <w:color w:val="000000"/>
        </w:rPr>
        <w:t xml:space="preserve"> </w:t>
      </w:r>
      <w:r w:rsidR="00887203" w:rsidRPr="000C2A28">
        <w:rPr>
          <w:rFonts w:ascii="Arial" w:eastAsia="Times New Roman" w:hAnsi="Arial" w:cs="Arial"/>
          <w:color w:val="000000"/>
        </w:rPr>
        <w:t xml:space="preserve">were found to be available in the </w:t>
      </w:r>
      <w:r w:rsidR="006D22C5">
        <w:rPr>
          <w:rFonts w:ascii="Arial" w:eastAsia="Times New Roman" w:hAnsi="Arial" w:cs="Arial"/>
          <w:color w:val="000000"/>
        </w:rPr>
        <w:t>storer</w:t>
      </w:r>
      <w:r w:rsidR="00F10773">
        <w:rPr>
          <w:rFonts w:ascii="Arial" w:eastAsia="Times New Roman" w:hAnsi="Arial" w:cs="Arial"/>
          <w:color w:val="000000"/>
        </w:rPr>
        <w:t>oom</w:t>
      </w:r>
      <w:r w:rsidR="00CC1536">
        <w:rPr>
          <w:rFonts w:ascii="Arial" w:eastAsia="Times New Roman" w:hAnsi="Arial" w:cs="Arial"/>
          <w:color w:val="000000"/>
        </w:rPr>
        <w:t xml:space="preserve">, </w:t>
      </w:r>
      <w:r w:rsidR="00F10773">
        <w:rPr>
          <w:rFonts w:ascii="Arial" w:eastAsia="Times New Roman" w:hAnsi="Arial" w:cs="Arial"/>
          <w:color w:val="000000"/>
        </w:rPr>
        <w:t>and</w:t>
      </w:r>
      <w:r w:rsidR="00887203" w:rsidRPr="000C2A28">
        <w:rPr>
          <w:rFonts w:ascii="Arial" w:eastAsia="Times New Roman" w:hAnsi="Arial" w:cs="Arial"/>
          <w:color w:val="000000"/>
        </w:rPr>
        <w:t xml:space="preserve"> </w:t>
      </w:r>
      <w:r w:rsidR="00F10773">
        <w:rPr>
          <w:rFonts w:ascii="Arial" w:eastAsia="Times New Roman" w:hAnsi="Arial" w:cs="Arial"/>
          <w:color w:val="000000"/>
        </w:rPr>
        <w:t xml:space="preserve">a </w:t>
      </w:r>
      <w:proofErr w:type="gramStart"/>
      <w:r w:rsidR="00887203" w:rsidRPr="000C2A28">
        <w:rPr>
          <w:rFonts w:ascii="Arial" w:eastAsia="Times New Roman" w:hAnsi="Arial" w:cs="Arial"/>
          <w:color w:val="000000"/>
        </w:rPr>
        <w:t>phone-call</w:t>
      </w:r>
      <w:proofErr w:type="gramEnd"/>
      <w:r w:rsidR="00887203" w:rsidRPr="000C2A28">
        <w:rPr>
          <w:rFonts w:ascii="Arial" w:eastAsia="Times New Roman" w:hAnsi="Arial" w:cs="Arial"/>
          <w:color w:val="000000"/>
        </w:rPr>
        <w:t xml:space="preserve"> to the district headquarters secured permission for the teachers to distribute them immediately</w:t>
      </w:r>
      <w:r w:rsidR="00570D09">
        <w:rPr>
          <w:rFonts w:ascii="Arial" w:eastAsia="Times New Roman" w:hAnsi="Arial" w:cs="Arial"/>
          <w:color w:val="000000"/>
        </w:rPr>
        <w:t xml:space="preserve">, but they </w:t>
      </w:r>
      <w:r w:rsidR="00CC1536">
        <w:rPr>
          <w:rFonts w:ascii="Arial" w:eastAsia="Times New Roman" w:hAnsi="Arial" w:cs="Arial"/>
          <w:color w:val="000000"/>
        </w:rPr>
        <w:t>were unwilling</w:t>
      </w:r>
      <w:r w:rsidR="006D22C5">
        <w:rPr>
          <w:rFonts w:ascii="Arial" w:eastAsia="Times New Roman" w:hAnsi="Arial" w:cs="Arial"/>
          <w:color w:val="000000"/>
        </w:rPr>
        <w:t xml:space="preserve"> to do so</w:t>
      </w:r>
      <w:r w:rsidR="00570D09">
        <w:rPr>
          <w:rFonts w:ascii="Arial" w:eastAsia="Times New Roman" w:hAnsi="Arial" w:cs="Arial"/>
          <w:color w:val="000000"/>
        </w:rPr>
        <w:t xml:space="preserve">. They </w:t>
      </w:r>
      <w:r w:rsidR="00CC1536">
        <w:rPr>
          <w:rFonts w:ascii="Arial" w:eastAsia="Times New Roman" w:hAnsi="Arial" w:cs="Arial"/>
          <w:color w:val="000000"/>
        </w:rPr>
        <w:t xml:space="preserve">were worried the children would have side effects if they had not </w:t>
      </w:r>
      <w:r w:rsidR="00570D09">
        <w:rPr>
          <w:rFonts w:ascii="Arial" w:eastAsia="Times New Roman" w:hAnsi="Arial" w:cs="Arial"/>
          <w:color w:val="000000"/>
        </w:rPr>
        <w:t xml:space="preserve">first eaten. </w:t>
      </w:r>
    </w:p>
    <w:p w14:paraId="15C8B304" w14:textId="77777777" w:rsidR="008D01D8" w:rsidRDefault="008D01D8" w:rsidP="00570D09">
      <w:pPr>
        <w:spacing w:after="0" w:line="360" w:lineRule="auto"/>
        <w:rPr>
          <w:rFonts w:ascii="Arial" w:eastAsia="Times New Roman" w:hAnsi="Arial" w:cs="Arial"/>
          <w:color w:val="000000"/>
        </w:rPr>
      </w:pPr>
    </w:p>
    <w:p w14:paraId="671306FC" w14:textId="7BF8E07A" w:rsidR="00887203" w:rsidRPr="000C2A28" w:rsidRDefault="00E3026B" w:rsidP="00570D09">
      <w:pPr>
        <w:spacing w:after="0" w:line="360" w:lineRule="auto"/>
        <w:rPr>
          <w:rFonts w:ascii="Arial" w:eastAsia="Times New Roman" w:hAnsi="Arial" w:cs="Arial"/>
          <w:color w:val="000000"/>
        </w:rPr>
      </w:pPr>
      <w:r>
        <w:rPr>
          <w:rFonts w:ascii="Arial" w:eastAsia="Times New Roman" w:hAnsi="Arial" w:cs="Arial"/>
          <w:color w:val="000000"/>
        </w:rPr>
        <w:t xml:space="preserve">Incidents </w:t>
      </w:r>
      <w:proofErr w:type="gramStart"/>
      <w:r>
        <w:rPr>
          <w:rFonts w:ascii="Arial" w:eastAsia="Times New Roman" w:hAnsi="Arial" w:cs="Arial"/>
          <w:color w:val="000000"/>
        </w:rPr>
        <w:t>like</w:t>
      </w:r>
      <w:proofErr w:type="gramEnd"/>
      <w:r>
        <w:rPr>
          <w:rFonts w:ascii="Arial" w:eastAsia="Times New Roman" w:hAnsi="Arial" w:cs="Arial"/>
          <w:color w:val="000000"/>
        </w:rPr>
        <w:t xml:space="preserve"> the</w:t>
      </w:r>
      <w:r w:rsidR="00570D09">
        <w:rPr>
          <w:rFonts w:ascii="Arial" w:eastAsia="Times New Roman" w:hAnsi="Arial" w:cs="Arial"/>
          <w:color w:val="000000"/>
        </w:rPr>
        <w:t xml:space="preserve"> one at </w:t>
      </w:r>
      <w:proofErr w:type="spellStart"/>
      <w:r w:rsidR="00570D09">
        <w:rPr>
          <w:rFonts w:ascii="Arial" w:eastAsia="Times New Roman" w:hAnsi="Arial" w:cs="Arial"/>
          <w:color w:val="000000"/>
        </w:rPr>
        <w:t>Mrozo</w:t>
      </w:r>
      <w:proofErr w:type="spellEnd"/>
      <w:r w:rsidR="00570D09">
        <w:rPr>
          <w:rFonts w:ascii="Arial" w:eastAsia="Times New Roman" w:hAnsi="Arial" w:cs="Arial"/>
          <w:color w:val="000000"/>
        </w:rPr>
        <w:t xml:space="preserve"> </w:t>
      </w:r>
      <w:r w:rsidR="001A7A66">
        <w:rPr>
          <w:rFonts w:ascii="Arial" w:eastAsia="Times New Roman" w:hAnsi="Arial" w:cs="Arial"/>
          <w:color w:val="000000"/>
        </w:rPr>
        <w:t xml:space="preserve">again </w:t>
      </w:r>
      <w:r w:rsidR="00570D09">
        <w:rPr>
          <w:rFonts w:ascii="Arial" w:eastAsia="Times New Roman" w:hAnsi="Arial" w:cs="Arial"/>
          <w:color w:val="000000"/>
        </w:rPr>
        <w:t xml:space="preserve">suggests that </w:t>
      </w:r>
      <w:r w:rsidR="001A7A66">
        <w:rPr>
          <w:rFonts w:ascii="Arial" w:eastAsia="Times New Roman" w:hAnsi="Arial" w:cs="Arial"/>
          <w:color w:val="000000"/>
        </w:rPr>
        <w:t xml:space="preserve">officially </w:t>
      </w:r>
      <w:r w:rsidR="00B82565">
        <w:rPr>
          <w:rFonts w:ascii="Arial" w:eastAsia="Times New Roman" w:hAnsi="Arial" w:cs="Arial"/>
          <w:color w:val="000000"/>
        </w:rPr>
        <w:t xml:space="preserve">reported take up rates </w:t>
      </w:r>
      <w:r w:rsidR="00570D09">
        <w:rPr>
          <w:rFonts w:ascii="Arial" w:eastAsia="Times New Roman" w:hAnsi="Arial" w:cs="Arial"/>
          <w:color w:val="000000"/>
        </w:rPr>
        <w:t>are</w:t>
      </w:r>
      <w:r w:rsidR="00B82565">
        <w:rPr>
          <w:rFonts w:ascii="Arial" w:eastAsia="Times New Roman" w:hAnsi="Arial" w:cs="Arial"/>
          <w:color w:val="000000"/>
        </w:rPr>
        <w:t xml:space="preserve"> over</w:t>
      </w:r>
      <w:r w:rsidR="001A7A66">
        <w:rPr>
          <w:rFonts w:ascii="Arial" w:eastAsia="Times New Roman" w:hAnsi="Arial" w:cs="Arial"/>
          <w:color w:val="000000"/>
        </w:rPr>
        <w:t>-</w:t>
      </w:r>
      <w:r w:rsidR="00B82565">
        <w:rPr>
          <w:rFonts w:ascii="Arial" w:eastAsia="Times New Roman" w:hAnsi="Arial" w:cs="Arial"/>
          <w:color w:val="000000"/>
        </w:rPr>
        <w:t>estimates.</w:t>
      </w:r>
      <w:r w:rsidR="00570D09">
        <w:rPr>
          <w:rFonts w:ascii="Arial" w:eastAsia="Times New Roman" w:hAnsi="Arial" w:cs="Arial"/>
          <w:color w:val="000000"/>
        </w:rPr>
        <w:t xml:space="preserve"> Nevertheless, </w:t>
      </w:r>
      <w:r w:rsidR="00CC1536">
        <w:rPr>
          <w:rFonts w:ascii="Arial" w:eastAsia="Times New Roman" w:hAnsi="Arial" w:cs="Arial"/>
          <w:color w:val="000000"/>
        </w:rPr>
        <w:t>ge</w:t>
      </w:r>
      <w:r w:rsidR="000100DD">
        <w:rPr>
          <w:rFonts w:ascii="Arial" w:eastAsia="Times New Roman" w:hAnsi="Arial" w:cs="Arial"/>
          <w:color w:val="000000"/>
        </w:rPr>
        <w:t xml:space="preserve">nerally high </w:t>
      </w:r>
      <w:r w:rsidR="00267B2C">
        <w:rPr>
          <w:rFonts w:ascii="Arial" w:eastAsia="Times New Roman" w:hAnsi="Arial" w:cs="Arial"/>
          <w:color w:val="000000"/>
        </w:rPr>
        <w:t xml:space="preserve">coverage in Pangani and </w:t>
      </w:r>
      <w:proofErr w:type="spellStart"/>
      <w:r w:rsidR="00267B2C">
        <w:rPr>
          <w:rFonts w:ascii="Arial" w:eastAsia="Times New Roman" w:hAnsi="Arial" w:cs="Arial"/>
          <w:color w:val="000000"/>
        </w:rPr>
        <w:t>Muheza</w:t>
      </w:r>
      <w:proofErr w:type="spellEnd"/>
      <w:r w:rsidR="00267B2C">
        <w:rPr>
          <w:rFonts w:ascii="Arial" w:eastAsia="Times New Roman" w:hAnsi="Arial" w:cs="Arial"/>
          <w:color w:val="000000"/>
        </w:rPr>
        <w:t xml:space="preserve"> D</w:t>
      </w:r>
      <w:r w:rsidR="001A7A66">
        <w:rPr>
          <w:rFonts w:ascii="Arial" w:eastAsia="Times New Roman" w:hAnsi="Arial" w:cs="Arial"/>
          <w:color w:val="000000"/>
        </w:rPr>
        <w:t xml:space="preserve">istricts </w:t>
      </w:r>
      <w:r w:rsidR="000100DD">
        <w:rPr>
          <w:rFonts w:ascii="Arial" w:eastAsia="Times New Roman" w:hAnsi="Arial" w:cs="Arial"/>
          <w:color w:val="000000"/>
        </w:rPr>
        <w:t xml:space="preserve">was </w:t>
      </w:r>
      <w:r w:rsidR="005F60B1">
        <w:rPr>
          <w:rFonts w:ascii="Arial" w:eastAsia="Times New Roman" w:hAnsi="Arial" w:cs="Arial"/>
          <w:color w:val="000000"/>
        </w:rPr>
        <w:t>confirmed</w:t>
      </w:r>
      <w:r w:rsidR="00CC1536">
        <w:rPr>
          <w:rFonts w:ascii="Arial" w:eastAsia="Times New Roman" w:hAnsi="Arial" w:cs="Arial"/>
          <w:color w:val="000000"/>
        </w:rPr>
        <w:t xml:space="preserve"> </w:t>
      </w:r>
      <w:r w:rsidR="000100DD">
        <w:rPr>
          <w:rFonts w:ascii="Arial" w:eastAsia="Times New Roman" w:hAnsi="Arial" w:cs="Arial"/>
          <w:color w:val="000000"/>
        </w:rPr>
        <w:t xml:space="preserve">where it was possible to observe distributions. In 2007, distribution days </w:t>
      </w:r>
      <w:proofErr w:type="gramStart"/>
      <w:r w:rsidR="000100DD">
        <w:rPr>
          <w:rFonts w:ascii="Arial" w:eastAsia="Times New Roman" w:hAnsi="Arial" w:cs="Arial"/>
          <w:color w:val="000000"/>
        </w:rPr>
        <w:t xml:space="preserve">were </w:t>
      </w:r>
      <w:r w:rsidR="003A78F0">
        <w:rPr>
          <w:rFonts w:ascii="Arial" w:eastAsia="Times New Roman" w:hAnsi="Arial" w:cs="Arial"/>
          <w:color w:val="000000"/>
        </w:rPr>
        <w:t>observed</w:t>
      </w:r>
      <w:proofErr w:type="gramEnd"/>
      <w:r w:rsidR="003A78F0">
        <w:rPr>
          <w:rFonts w:ascii="Arial" w:eastAsia="Times New Roman" w:hAnsi="Arial" w:cs="Arial"/>
          <w:color w:val="000000"/>
        </w:rPr>
        <w:t xml:space="preserve"> at ten schools </w:t>
      </w:r>
      <w:r w:rsidR="000100DD">
        <w:rPr>
          <w:rFonts w:ascii="Arial" w:eastAsia="Times New Roman" w:hAnsi="Arial" w:cs="Arial"/>
          <w:color w:val="000000"/>
        </w:rPr>
        <w:t xml:space="preserve">in </w:t>
      </w:r>
      <w:r w:rsidR="005B6E30" w:rsidRPr="000C2A28">
        <w:rPr>
          <w:rFonts w:ascii="Arial" w:eastAsia="Times New Roman" w:hAnsi="Arial" w:cs="Arial"/>
          <w:color w:val="000000"/>
        </w:rPr>
        <w:t>P</w:t>
      </w:r>
      <w:r w:rsidR="00267B2C">
        <w:rPr>
          <w:rFonts w:ascii="Arial" w:eastAsia="Times New Roman" w:hAnsi="Arial" w:cs="Arial"/>
          <w:color w:val="000000"/>
        </w:rPr>
        <w:t>angani D</w:t>
      </w:r>
      <w:r w:rsidR="005B6E30" w:rsidRPr="000C2A28">
        <w:rPr>
          <w:rFonts w:ascii="Arial" w:eastAsia="Times New Roman" w:hAnsi="Arial" w:cs="Arial"/>
          <w:color w:val="000000"/>
        </w:rPr>
        <w:t>istrict</w:t>
      </w:r>
      <w:r w:rsidR="000100DD">
        <w:rPr>
          <w:rFonts w:ascii="Arial" w:eastAsia="Times New Roman" w:hAnsi="Arial" w:cs="Arial"/>
          <w:color w:val="000000"/>
        </w:rPr>
        <w:t>. In all cases, t</w:t>
      </w:r>
      <w:r w:rsidR="005B6E30" w:rsidRPr="000C2A28">
        <w:rPr>
          <w:rFonts w:ascii="Arial" w:eastAsia="Times New Roman" w:hAnsi="Arial" w:cs="Arial"/>
          <w:color w:val="000000"/>
        </w:rPr>
        <w:t>eachers gave the impression of being committed distributors, even though the health education materials handed out and discussed with pupils on the day of praziqua</w:t>
      </w:r>
      <w:r w:rsidR="0035167E">
        <w:rPr>
          <w:rFonts w:ascii="Arial" w:eastAsia="Times New Roman" w:hAnsi="Arial" w:cs="Arial"/>
          <w:color w:val="000000"/>
        </w:rPr>
        <w:t>ntel distribution were for soil-</w:t>
      </w:r>
      <w:r w:rsidR="005B6E30" w:rsidRPr="000C2A28">
        <w:rPr>
          <w:rFonts w:ascii="Arial" w:eastAsia="Times New Roman" w:hAnsi="Arial" w:cs="Arial"/>
          <w:color w:val="000000"/>
        </w:rPr>
        <w:t xml:space="preserve">transmitted helminthiases rather than schistosomiasis. This latter point caused confusion among students who tried to compare the information in the leaflets with the information in their biology </w:t>
      </w:r>
      <w:proofErr w:type="gramStart"/>
      <w:r w:rsidR="005B6E30" w:rsidRPr="000C2A28">
        <w:rPr>
          <w:rFonts w:ascii="Arial" w:eastAsia="Times New Roman" w:hAnsi="Arial" w:cs="Arial"/>
          <w:color w:val="000000"/>
        </w:rPr>
        <w:t>text-book</w:t>
      </w:r>
      <w:proofErr w:type="gramEnd"/>
      <w:r w:rsidR="005B6E30" w:rsidRPr="000C2A28">
        <w:rPr>
          <w:rFonts w:ascii="Arial" w:eastAsia="Times New Roman" w:hAnsi="Arial" w:cs="Arial"/>
          <w:color w:val="000000"/>
        </w:rPr>
        <w:t xml:space="preserve">. Nevertheless, the take up of the drugs was for the most part orderly and disciplined. At three of the schools in which it was possible to check registers, the numbers of children absent was small. In all instances, it was less than ten. Head teachers interviewed were adamant that those children </w:t>
      </w:r>
      <w:proofErr w:type="gramStart"/>
      <w:r w:rsidR="005B6E30" w:rsidRPr="000C2A28">
        <w:rPr>
          <w:rFonts w:ascii="Arial" w:eastAsia="Times New Roman" w:hAnsi="Arial" w:cs="Arial"/>
          <w:color w:val="000000"/>
        </w:rPr>
        <w:t>would be followed up and treated at home</w:t>
      </w:r>
      <w:proofErr w:type="gramEnd"/>
      <w:r w:rsidR="005B6E30" w:rsidRPr="000C2A28">
        <w:rPr>
          <w:rFonts w:ascii="Arial" w:eastAsia="Times New Roman" w:hAnsi="Arial" w:cs="Arial"/>
          <w:color w:val="000000"/>
        </w:rPr>
        <w:t xml:space="preserve">. No significant gender differentiation </w:t>
      </w:r>
      <w:proofErr w:type="gramStart"/>
      <w:r w:rsidR="005B6E30" w:rsidRPr="000C2A28">
        <w:rPr>
          <w:rFonts w:ascii="Arial" w:eastAsia="Times New Roman" w:hAnsi="Arial" w:cs="Arial"/>
          <w:color w:val="000000"/>
        </w:rPr>
        <w:t>was noted</w:t>
      </w:r>
      <w:proofErr w:type="gramEnd"/>
      <w:r w:rsidR="005B6E30" w:rsidRPr="000C2A28">
        <w:rPr>
          <w:rFonts w:ascii="Arial" w:eastAsia="Times New Roman" w:hAnsi="Arial" w:cs="Arial"/>
          <w:color w:val="000000"/>
        </w:rPr>
        <w:t xml:space="preserve"> in those receiving treatment.</w:t>
      </w:r>
    </w:p>
    <w:p w14:paraId="5FFFD726" w14:textId="77777777" w:rsidR="000C2A28" w:rsidRPr="000C2A28" w:rsidRDefault="000C2A28" w:rsidP="00802A8E">
      <w:pPr>
        <w:spacing w:after="0" w:line="360" w:lineRule="auto"/>
        <w:rPr>
          <w:rFonts w:ascii="Arial" w:eastAsia="Times New Roman" w:hAnsi="Arial" w:cs="Arial"/>
          <w:color w:val="000000"/>
        </w:rPr>
      </w:pPr>
    </w:p>
    <w:p w14:paraId="74EDB254" w14:textId="3616878F" w:rsidR="00DB035D" w:rsidRDefault="005B6E30" w:rsidP="00802A8E">
      <w:pPr>
        <w:spacing w:after="0" w:line="360" w:lineRule="auto"/>
        <w:rPr>
          <w:rFonts w:ascii="Arial" w:eastAsia="Times New Roman" w:hAnsi="Arial" w:cs="Arial"/>
          <w:color w:val="000000"/>
        </w:rPr>
      </w:pPr>
      <w:r w:rsidRPr="000C2A28">
        <w:rPr>
          <w:rFonts w:ascii="Arial" w:eastAsia="Times New Roman" w:hAnsi="Arial" w:cs="Arial"/>
          <w:color w:val="000000"/>
        </w:rPr>
        <w:t xml:space="preserve">At </w:t>
      </w:r>
      <w:proofErr w:type="spellStart"/>
      <w:r w:rsidR="00C478F3" w:rsidRPr="000C2A28">
        <w:rPr>
          <w:rFonts w:ascii="Arial" w:eastAsia="Times New Roman" w:hAnsi="Arial" w:cs="Arial"/>
          <w:color w:val="000000"/>
        </w:rPr>
        <w:t>Morogoro</w:t>
      </w:r>
      <w:proofErr w:type="spellEnd"/>
      <w:r w:rsidR="00C478F3" w:rsidRPr="000C2A28">
        <w:rPr>
          <w:rFonts w:ascii="Arial" w:eastAsia="Times New Roman" w:hAnsi="Arial" w:cs="Arial"/>
          <w:color w:val="000000"/>
        </w:rPr>
        <w:t xml:space="preserve">, </w:t>
      </w:r>
      <w:r w:rsidRPr="000C2A28">
        <w:rPr>
          <w:rFonts w:ascii="Arial" w:eastAsia="Times New Roman" w:hAnsi="Arial" w:cs="Arial"/>
          <w:color w:val="000000"/>
        </w:rPr>
        <w:t xml:space="preserve">our third site in Tanzania, </w:t>
      </w:r>
      <w:r w:rsidR="00C478F3" w:rsidRPr="000C2A28">
        <w:rPr>
          <w:rFonts w:ascii="Arial" w:eastAsia="Times New Roman" w:hAnsi="Arial" w:cs="Arial"/>
          <w:color w:val="000000"/>
        </w:rPr>
        <w:t>deworming in schools</w:t>
      </w:r>
      <w:r w:rsidR="004030DE">
        <w:rPr>
          <w:rFonts w:ascii="Arial" w:eastAsia="Times New Roman" w:hAnsi="Arial" w:cs="Arial"/>
          <w:color w:val="000000"/>
        </w:rPr>
        <w:t xml:space="preserve"> was particularly problematic. </w:t>
      </w:r>
      <w:proofErr w:type="gramStart"/>
      <w:r w:rsidR="004030DE">
        <w:rPr>
          <w:rFonts w:ascii="Arial" w:eastAsia="Times New Roman" w:hAnsi="Arial" w:cs="Arial"/>
          <w:color w:val="000000"/>
        </w:rPr>
        <w:t xml:space="preserve">The difficulties that arose have </w:t>
      </w:r>
      <w:r w:rsidRPr="000C2A28">
        <w:rPr>
          <w:rFonts w:ascii="Arial" w:eastAsia="Times New Roman" w:hAnsi="Arial" w:cs="Arial"/>
          <w:color w:val="000000"/>
        </w:rPr>
        <w:t xml:space="preserve">been written up as part of a detailed study of </w:t>
      </w:r>
      <w:r w:rsidR="00C478F3" w:rsidRPr="000C2A28">
        <w:rPr>
          <w:rFonts w:ascii="Arial" w:eastAsia="Times New Roman" w:hAnsi="Arial" w:cs="Arial"/>
          <w:color w:val="000000"/>
        </w:rPr>
        <w:t xml:space="preserve">mass drug administration </w:t>
      </w:r>
      <w:r w:rsidRPr="000C2A28">
        <w:rPr>
          <w:rFonts w:ascii="Arial" w:eastAsia="Times New Roman" w:hAnsi="Arial" w:cs="Arial"/>
          <w:color w:val="000000"/>
        </w:rPr>
        <w:t>in the region by Julie Hastings (Hastings</w:t>
      </w:r>
      <w:r w:rsidR="0026352B">
        <w:rPr>
          <w:rFonts w:ascii="Arial" w:eastAsia="Times New Roman" w:hAnsi="Arial" w:cs="Arial"/>
          <w:color w:val="000000"/>
        </w:rPr>
        <w:t xml:space="preserve"> 2016</w:t>
      </w:r>
      <w:r w:rsidRPr="000C2A28">
        <w:rPr>
          <w:rFonts w:ascii="Arial" w:eastAsia="Times New Roman" w:hAnsi="Arial" w:cs="Arial"/>
          <w:color w:val="000000"/>
        </w:rPr>
        <w:t>)</w:t>
      </w:r>
      <w:proofErr w:type="gramEnd"/>
      <w:r w:rsidRPr="000C2A28">
        <w:rPr>
          <w:rFonts w:ascii="Arial" w:eastAsia="Times New Roman" w:hAnsi="Arial" w:cs="Arial"/>
          <w:color w:val="000000"/>
        </w:rPr>
        <w:t xml:space="preserve">. At </w:t>
      </w:r>
      <w:r w:rsidR="00666D7E">
        <w:rPr>
          <w:rFonts w:ascii="Arial" w:eastAsia="Times New Roman" w:hAnsi="Arial" w:cs="Arial"/>
          <w:color w:val="000000"/>
        </w:rPr>
        <w:t xml:space="preserve">many </w:t>
      </w:r>
      <w:r w:rsidRPr="000C2A28">
        <w:rPr>
          <w:rFonts w:ascii="Arial" w:eastAsia="Times New Roman" w:hAnsi="Arial" w:cs="Arial"/>
          <w:color w:val="000000"/>
        </w:rPr>
        <w:t xml:space="preserve">study sites away from </w:t>
      </w:r>
      <w:proofErr w:type="spellStart"/>
      <w:r w:rsidRPr="000C2A28">
        <w:rPr>
          <w:rFonts w:ascii="Arial" w:eastAsia="Times New Roman" w:hAnsi="Arial" w:cs="Arial"/>
          <w:color w:val="000000"/>
        </w:rPr>
        <w:t>Morogoro</w:t>
      </w:r>
      <w:proofErr w:type="spellEnd"/>
      <w:r w:rsidRPr="000C2A28">
        <w:rPr>
          <w:rFonts w:ascii="Arial" w:eastAsia="Times New Roman" w:hAnsi="Arial" w:cs="Arial"/>
          <w:color w:val="000000"/>
        </w:rPr>
        <w:t xml:space="preserve"> town, </w:t>
      </w:r>
      <w:r w:rsidR="001A7A66">
        <w:rPr>
          <w:rFonts w:ascii="Arial" w:eastAsia="Times New Roman" w:hAnsi="Arial" w:cs="Arial"/>
          <w:color w:val="000000"/>
        </w:rPr>
        <w:t>coverage</w:t>
      </w:r>
      <w:r w:rsidRPr="000C2A28">
        <w:rPr>
          <w:rFonts w:ascii="Arial" w:eastAsia="Times New Roman" w:hAnsi="Arial" w:cs="Arial"/>
          <w:color w:val="000000"/>
        </w:rPr>
        <w:t xml:space="preserve"> in school distributions </w:t>
      </w:r>
      <w:proofErr w:type="gramStart"/>
      <w:r w:rsidRPr="000C2A28">
        <w:rPr>
          <w:rFonts w:ascii="Arial" w:eastAsia="Times New Roman" w:hAnsi="Arial" w:cs="Arial"/>
          <w:color w:val="000000"/>
        </w:rPr>
        <w:t>was found</w:t>
      </w:r>
      <w:proofErr w:type="gramEnd"/>
      <w:r w:rsidRPr="000C2A28">
        <w:rPr>
          <w:rFonts w:ascii="Arial" w:eastAsia="Times New Roman" w:hAnsi="Arial" w:cs="Arial"/>
          <w:color w:val="000000"/>
        </w:rPr>
        <w:t xml:space="preserve"> to be low, or to have simply not occurred. Then, in August 2008, the approach had to </w:t>
      </w:r>
      <w:proofErr w:type="gramStart"/>
      <w:r w:rsidRPr="000C2A28">
        <w:rPr>
          <w:rFonts w:ascii="Arial" w:eastAsia="Times New Roman" w:hAnsi="Arial" w:cs="Arial"/>
          <w:color w:val="000000"/>
        </w:rPr>
        <w:t>be abandoned</w:t>
      </w:r>
      <w:proofErr w:type="gramEnd"/>
      <w:r w:rsidRPr="000C2A28">
        <w:rPr>
          <w:rFonts w:ascii="Arial" w:eastAsia="Times New Roman" w:hAnsi="Arial" w:cs="Arial"/>
          <w:color w:val="000000"/>
        </w:rPr>
        <w:t xml:space="preserve">, because rumours had spread about the distributed </w:t>
      </w:r>
      <w:r w:rsidR="00C478F3" w:rsidRPr="000C2A28">
        <w:rPr>
          <w:rFonts w:ascii="Arial" w:eastAsia="Times New Roman" w:hAnsi="Arial" w:cs="Arial"/>
          <w:color w:val="000000"/>
        </w:rPr>
        <w:t xml:space="preserve">praziquantel </w:t>
      </w:r>
      <w:r w:rsidRPr="000C2A28">
        <w:rPr>
          <w:rFonts w:ascii="Arial" w:eastAsia="Times New Roman" w:hAnsi="Arial" w:cs="Arial"/>
          <w:color w:val="000000"/>
        </w:rPr>
        <w:t xml:space="preserve">tablets having adverse effects. Hastings herself had to </w:t>
      </w:r>
      <w:proofErr w:type="gramStart"/>
      <w:r w:rsidRPr="000C2A28">
        <w:rPr>
          <w:rFonts w:ascii="Arial" w:eastAsia="Times New Roman" w:hAnsi="Arial" w:cs="Arial"/>
          <w:color w:val="000000"/>
        </w:rPr>
        <w:t>be rescued</w:t>
      </w:r>
      <w:proofErr w:type="gramEnd"/>
      <w:r w:rsidRPr="000C2A28">
        <w:rPr>
          <w:rFonts w:ascii="Arial" w:eastAsia="Times New Roman" w:hAnsi="Arial" w:cs="Arial"/>
          <w:color w:val="000000"/>
        </w:rPr>
        <w:t xml:space="preserve"> by armed Tanzanian police from a school where a mob was threat</w:t>
      </w:r>
      <w:r w:rsidR="00EF7BA4">
        <w:rPr>
          <w:rFonts w:ascii="Arial" w:eastAsia="Times New Roman" w:hAnsi="Arial" w:cs="Arial"/>
          <w:color w:val="000000"/>
        </w:rPr>
        <w:t>en</w:t>
      </w:r>
      <w:r w:rsidRPr="000C2A28">
        <w:rPr>
          <w:rFonts w:ascii="Arial" w:eastAsia="Times New Roman" w:hAnsi="Arial" w:cs="Arial"/>
          <w:color w:val="000000"/>
        </w:rPr>
        <w:t xml:space="preserve">ing violence. Elsewhere, teachers </w:t>
      </w:r>
      <w:proofErr w:type="gramStart"/>
      <w:r w:rsidRPr="000C2A28">
        <w:rPr>
          <w:rFonts w:ascii="Arial" w:eastAsia="Times New Roman" w:hAnsi="Arial" w:cs="Arial"/>
          <w:color w:val="000000"/>
        </w:rPr>
        <w:t>were beaten up</w:t>
      </w:r>
      <w:proofErr w:type="gramEnd"/>
      <w:r w:rsidRPr="000C2A28">
        <w:rPr>
          <w:rFonts w:ascii="Arial" w:eastAsia="Times New Roman" w:hAnsi="Arial" w:cs="Arial"/>
          <w:color w:val="000000"/>
        </w:rPr>
        <w:t xml:space="preserve"> and school buildings destroyed. </w:t>
      </w:r>
    </w:p>
    <w:p w14:paraId="5DDF4570" w14:textId="77777777" w:rsidR="006D22C5" w:rsidRPr="000C2A28" w:rsidRDefault="006D22C5" w:rsidP="00802A8E">
      <w:pPr>
        <w:spacing w:after="0" w:line="360" w:lineRule="auto"/>
        <w:rPr>
          <w:rFonts w:ascii="Arial" w:eastAsia="Times New Roman" w:hAnsi="Arial" w:cs="Arial"/>
          <w:color w:val="000000"/>
        </w:rPr>
      </w:pPr>
    </w:p>
    <w:p w14:paraId="5977BC84" w14:textId="77777777" w:rsidR="001A2AC4" w:rsidRDefault="00ED1F94" w:rsidP="00325A77">
      <w:pPr>
        <w:spacing w:after="0" w:line="360" w:lineRule="auto"/>
        <w:outlineLvl w:val="0"/>
        <w:rPr>
          <w:rFonts w:ascii="Arial" w:eastAsia="Times New Roman" w:hAnsi="Arial" w:cs="Arial"/>
          <w:b/>
          <w:color w:val="000000"/>
        </w:rPr>
      </w:pPr>
      <w:r>
        <w:rPr>
          <w:rFonts w:ascii="Arial" w:eastAsia="Times New Roman" w:hAnsi="Arial" w:cs="Arial"/>
          <w:b/>
          <w:color w:val="000000"/>
        </w:rPr>
        <w:lastRenderedPageBreak/>
        <w:t xml:space="preserve">Conclusion: </w:t>
      </w:r>
      <w:r w:rsidR="0079602E">
        <w:rPr>
          <w:rFonts w:ascii="Arial" w:eastAsia="Times New Roman" w:hAnsi="Arial" w:cs="Arial"/>
          <w:b/>
          <w:color w:val="000000"/>
        </w:rPr>
        <w:t>Deworming Delusions</w:t>
      </w:r>
    </w:p>
    <w:p w14:paraId="61880432" w14:textId="77777777" w:rsidR="00EB3FD2" w:rsidRDefault="00EB3FD2" w:rsidP="00802A8E">
      <w:pPr>
        <w:spacing w:after="0" w:line="360" w:lineRule="auto"/>
        <w:rPr>
          <w:rFonts w:ascii="Arial" w:eastAsia="Times New Roman" w:hAnsi="Arial" w:cs="Arial"/>
          <w:color w:val="000000"/>
        </w:rPr>
      </w:pPr>
    </w:p>
    <w:p w14:paraId="0CF18C51" w14:textId="77D061F1" w:rsidR="005A35FF" w:rsidRDefault="00F709EC" w:rsidP="005824E9">
      <w:pPr>
        <w:spacing w:after="0" w:line="360" w:lineRule="auto"/>
        <w:rPr>
          <w:rFonts w:ascii="Arial" w:eastAsia="Times New Roman" w:hAnsi="Arial" w:cs="Arial"/>
          <w:bCs/>
          <w:color w:val="000000"/>
        </w:rPr>
      </w:pPr>
      <w:r>
        <w:rPr>
          <w:rFonts w:ascii="Arial" w:eastAsia="Times New Roman" w:hAnsi="Arial" w:cs="Arial"/>
          <w:color w:val="000000"/>
        </w:rPr>
        <w:t>Many of the statements</w:t>
      </w:r>
      <w:r w:rsidR="00DB035D" w:rsidRPr="000C2A28">
        <w:rPr>
          <w:rFonts w:ascii="Arial" w:eastAsia="Times New Roman" w:hAnsi="Arial" w:cs="Arial"/>
          <w:color w:val="000000"/>
        </w:rPr>
        <w:t xml:space="preserve"> </w:t>
      </w:r>
      <w:r w:rsidR="0044527D">
        <w:rPr>
          <w:rFonts w:ascii="Arial" w:eastAsia="Times New Roman" w:hAnsi="Arial" w:cs="Arial"/>
          <w:color w:val="000000"/>
        </w:rPr>
        <w:t xml:space="preserve">about </w:t>
      </w:r>
      <w:r w:rsidR="004875AC">
        <w:rPr>
          <w:rFonts w:ascii="Arial" w:eastAsia="Times New Roman" w:hAnsi="Arial" w:cs="Arial"/>
          <w:color w:val="000000"/>
        </w:rPr>
        <w:t xml:space="preserve">public health benefits arising from </w:t>
      </w:r>
      <w:r w:rsidR="00332D9B">
        <w:rPr>
          <w:rFonts w:ascii="Arial" w:eastAsia="Times New Roman" w:hAnsi="Arial" w:cs="Arial"/>
          <w:color w:val="000000"/>
        </w:rPr>
        <w:t xml:space="preserve">indiscriminate </w:t>
      </w:r>
      <w:r w:rsidR="0044527D" w:rsidRPr="000C2A28">
        <w:rPr>
          <w:rFonts w:ascii="Arial" w:eastAsia="Times New Roman" w:hAnsi="Arial" w:cs="Arial"/>
          <w:bCs/>
          <w:color w:val="000000"/>
        </w:rPr>
        <w:t xml:space="preserve">deworming </w:t>
      </w:r>
      <w:r w:rsidR="00332D9B">
        <w:rPr>
          <w:rFonts w:ascii="Arial" w:eastAsia="Times New Roman" w:hAnsi="Arial" w:cs="Arial"/>
          <w:bCs/>
          <w:color w:val="000000"/>
        </w:rPr>
        <w:t xml:space="preserve">of </w:t>
      </w:r>
      <w:r w:rsidR="00712766">
        <w:rPr>
          <w:rFonts w:ascii="Arial" w:eastAsia="Times New Roman" w:hAnsi="Arial" w:cs="Arial"/>
          <w:bCs/>
          <w:color w:val="000000"/>
        </w:rPr>
        <w:t xml:space="preserve">East </w:t>
      </w:r>
      <w:r w:rsidR="00336516">
        <w:rPr>
          <w:rFonts w:ascii="Arial" w:eastAsia="Times New Roman" w:hAnsi="Arial" w:cs="Arial"/>
          <w:bCs/>
          <w:color w:val="000000"/>
        </w:rPr>
        <w:t xml:space="preserve">African </w:t>
      </w:r>
      <w:proofErr w:type="gramStart"/>
      <w:r w:rsidR="0067755F">
        <w:rPr>
          <w:rFonts w:ascii="Arial" w:eastAsia="Times New Roman" w:hAnsi="Arial" w:cs="Arial"/>
          <w:bCs/>
          <w:color w:val="000000"/>
        </w:rPr>
        <w:t xml:space="preserve">school </w:t>
      </w:r>
      <w:r>
        <w:rPr>
          <w:rFonts w:ascii="Arial" w:eastAsia="Times New Roman" w:hAnsi="Arial" w:cs="Arial"/>
          <w:bCs/>
          <w:color w:val="000000"/>
        </w:rPr>
        <w:t>children</w:t>
      </w:r>
      <w:proofErr w:type="gramEnd"/>
      <w:r>
        <w:rPr>
          <w:rFonts w:ascii="Arial" w:eastAsia="Times New Roman" w:hAnsi="Arial" w:cs="Arial"/>
          <w:bCs/>
          <w:color w:val="000000"/>
        </w:rPr>
        <w:t xml:space="preserve"> are overblown. T</w:t>
      </w:r>
      <w:r w:rsidR="009901FD">
        <w:rPr>
          <w:rFonts w:ascii="Arial" w:eastAsia="Times New Roman" w:hAnsi="Arial" w:cs="Arial"/>
          <w:bCs/>
          <w:color w:val="000000"/>
        </w:rPr>
        <w:t xml:space="preserve">he </w:t>
      </w:r>
      <w:r w:rsidR="0044527D">
        <w:rPr>
          <w:rFonts w:ascii="Arial" w:eastAsia="Times New Roman" w:hAnsi="Arial" w:cs="Arial"/>
          <w:bCs/>
          <w:color w:val="000000"/>
        </w:rPr>
        <w:t xml:space="preserve">findings of Miguel and Kremer’s </w:t>
      </w:r>
      <w:proofErr w:type="gramStart"/>
      <w:r w:rsidR="0044527D">
        <w:rPr>
          <w:rFonts w:ascii="Arial" w:eastAsia="Times New Roman" w:hAnsi="Arial" w:cs="Arial"/>
          <w:bCs/>
          <w:color w:val="000000"/>
        </w:rPr>
        <w:t>much referenced</w:t>
      </w:r>
      <w:proofErr w:type="gramEnd"/>
      <w:r w:rsidR="0044527D">
        <w:rPr>
          <w:rFonts w:ascii="Arial" w:eastAsia="Times New Roman" w:hAnsi="Arial" w:cs="Arial"/>
          <w:bCs/>
          <w:color w:val="000000"/>
        </w:rPr>
        <w:t xml:space="preserve"> 2004 </w:t>
      </w:r>
      <w:r w:rsidR="00AA0DA6">
        <w:rPr>
          <w:rFonts w:ascii="Arial" w:eastAsia="Times New Roman" w:hAnsi="Arial" w:cs="Arial"/>
          <w:bCs/>
          <w:color w:val="000000"/>
        </w:rPr>
        <w:t xml:space="preserve">article </w:t>
      </w:r>
      <w:r w:rsidR="009901FD">
        <w:rPr>
          <w:rFonts w:ascii="Arial" w:eastAsia="Times New Roman" w:hAnsi="Arial" w:cs="Arial"/>
          <w:bCs/>
          <w:color w:val="000000"/>
        </w:rPr>
        <w:t xml:space="preserve">on Kenya </w:t>
      </w:r>
      <w:r w:rsidR="0044527D">
        <w:rPr>
          <w:rFonts w:ascii="Arial" w:eastAsia="Times New Roman" w:hAnsi="Arial" w:cs="Arial"/>
          <w:bCs/>
          <w:color w:val="000000"/>
        </w:rPr>
        <w:t>are flawed</w:t>
      </w:r>
      <w:r>
        <w:rPr>
          <w:rFonts w:ascii="Arial" w:eastAsia="Times New Roman" w:hAnsi="Arial" w:cs="Arial"/>
          <w:bCs/>
          <w:color w:val="000000"/>
        </w:rPr>
        <w:t>, and c</w:t>
      </w:r>
      <w:r w:rsidR="00665E33">
        <w:rPr>
          <w:rFonts w:ascii="Arial" w:eastAsia="Times New Roman" w:hAnsi="Arial" w:cs="Arial"/>
          <w:bCs/>
          <w:color w:val="000000"/>
        </w:rPr>
        <w:t xml:space="preserve">laims about </w:t>
      </w:r>
      <w:r w:rsidR="00F47F61">
        <w:rPr>
          <w:rFonts w:ascii="Arial" w:eastAsia="Times New Roman" w:hAnsi="Arial" w:cs="Arial"/>
          <w:bCs/>
          <w:color w:val="000000"/>
        </w:rPr>
        <w:t>declin</w:t>
      </w:r>
      <w:r w:rsidR="00665E33">
        <w:rPr>
          <w:rFonts w:ascii="Arial" w:eastAsia="Times New Roman" w:hAnsi="Arial" w:cs="Arial"/>
          <w:bCs/>
          <w:color w:val="000000"/>
        </w:rPr>
        <w:t xml:space="preserve">es in school absenteeism and positive externality effects are unconvincing. In addition, </w:t>
      </w:r>
      <w:r w:rsidR="0044527D">
        <w:rPr>
          <w:rFonts w:ascii="Arial" w:eastAsia="Times New Roman" w:hAnsi="Arial" w:cs="Arial"/>
          <w:bCs/>
          <w:color w:val="000000"/>
        </w:rPr>
        <w:t>the collated results of random</w:t>
      </w:r>
      <w:r w:rsidR="00EF7BA4">
        <w:rPr>
          <w:rFonts w:ascii="Arial" w:eastAsia="Times New Roman" w:hAnsi="Arial" w:cs="Arial"/>
          <w:bCs/>
          <w:color w:val="000000"/>
        </w:rPr>
        <w:t>ised</w:t>
      </w:r>
      <w:r w:rsidR="0044527D">
        <w:rPr>
          <w:rFonts w:ascii="Arial" w:eastAsia="Times New Roman" w:hAnsi="Arial" w:cs="Arial"/>
          <w:bCs/>
          <w:color w:val="000000"/>
        </w:rPr>
        <w:t xml:space="preserve"> control</w:t>
      </w:r>
      <w:r w:rsidR="00EF7BA4">
        <w:rPr>
          <w:rFonts w:ascii="Arial" w:eastAsia="Times New Roman" w:hAnsi="Arial" w:cs="Arial"/>
          <w:bCs/>
          <w:color w:val="000000"/>
        </w:rPr>
        <w:t>led</w:t>
      </w:r>
      <w:r w:rsidR="0044527D">
        <w:rPr>
          <w:rFonts w:ascii="Arial" w:eastAsia="Times New Roman" w:hAnsi="Arial" w:cs="Arial"/>
          <w:bCs/>
          <w:color w:val="000000"/>
        </w:rPr>
        <w:t xml:space="preserve"> trials </w:t>
      </w:r>
      <w:r w:rsidR="00712766">
        <w:rPr>
          <w:rFonts w:ascii="Arial" w:eastAsia="Times New Roman" w:hAnsi="Arial" w:cs="Arial"/>
          <w:bCs/>
          <w:color w:val="000000"/>
        </w:rPr>
        <w:t xml:space="preserve">from all parts of the world </w:t>
      </w:r>
      <w:r w:rsidR="00C43C14">
        <w:rPr>
          <w:rFonts w:ascii="Arial" w:eastAsia="Times New Roman" w:hAnsi="Arial" w:cs="Arial"/>
          <w:bCs/>
          <w:color w:val="000000"/>
        </w:rPr>
        <w:t xml:space="preserve">indicate </w:t>
      </w:r>
      <w:r w:rsidR="0044527D">
        <w:rPr>
          <w:rFonts w:ascii="Arial" w:eastAsia="Times New Roman" w:hAnsi="Arial" w:cs="Arial"/>
          <w:bCs/>
          <w:color w:val="000000"/>
        </w:rPr>
        <w:t xml:space="preserve">that </w:t>
      </w:r>
      <w:r w:rsidR="00AA0DA6">
        <w:rPr>
          <w:rFonts w:ascii="Arial" w:eastAsia="Times New Roman" w:hAnsi="Arial" w:cs="Arial"/>
          <w:bCs/>
          <w:color w:val="000000"/>
        </w:rPr>
        <w:t xml:space="preserve">mass </w:t>
      </w:r>
      <w:r w:rsidR="0044527D">
        <w:rPr>
          <w:rFonts w:ascii="Arial" w:eastAsia="Times New Roman" w:hAnsi="Arial" w:cs="Arial"/>
          <w:bCs/>
          <w:color w:val="000000"/>
        </w:rPr>
        <w:t xml:space="preserve">deworming </w:t>
      </w:r>
      <w:r w:rsidR="00AA0DA6">
        <w:rPr>
          <w:rFonts w:ascii="Arial" w:eastAsia="Times New Roman" w:hAnsi="Arial" w:cs="Arial"/>
          <w:bCs/>
          <w:color w:val="000000"/>
        </w:rPr>
        <w:t xml:space="preserve">in schools </w:t>
      </w:r>
      <w:r w:rsidR="009901FD">
        <w:rPr>
          <w:rFonts w:ascii="Arial" w:eastAsia="Times New Roman" w:hAnsi="Arial" w:cs="Arial"/>
          <w:bCs/>
          <w:color w:val="000000"/>
        </w:rPr>
        <w:t xml:space="preserve">has </w:t>
      </w:r>
      <w:r w:rsidR="0044527D">
        <w:rPr>
          <w:rFonts w:ascii="Arial" w:eastAsia="Times New Roman" w:hAnsi="Arial" w:cs="Arial"/>
          <w:bCs/>
          <w:color w:val="000000"/>
        </w:rPr>
        <w:t>no significant</w:t>
      </w:r>
      <w:r w:rsidR="00366EB9">
        <w:rPr>
          <w:rFonts w:ascii="Arial" w:eastAsia="Times New Roman" w:hAnsi="Arial" w:cs="Arial"/>
          <w:bCs/>
          <w:color w:val="000000"/>
        </w:rPr>
        <w:t xml:space="preserve"> overall</w:t>
      </w:r>
      <w:r w:rsidR="0044527D">
        <w:rPr>
          <w:rFonts w:ascii="Arial" w:eastAsia="Times New Roman" w:hAnsi="Arial" w:cs="Arial"/>
          <w:bCs/>
          <w:color w:val="000000"/>
        </w:rPr>
        <w:t xml:space="preserve"> impact</w:t>
      </w:r>
      <w:r w:rsidR="00665E33">
        <w:rPr>
          <w:rFonts w:ascii="Arial" w:eastAsia="Times New Roman" w:hAnsi="Arial" w:cs="Arial"/>
          <w:bCs/>
          <w:color w:val="000000"/>
        </w:rPr>
        <w:t>,</w:t>
      </w:r>
      <w:r w:rsidR="00CC0A05">
        <w:rPr>
          <w:rFonts w:ascii="Arial" w:eastAsia="Times New Roman" w:hAnsi="Arial" w:cs="Arial"/>
          <w:bCs/>
          <w:color w:val="000000"/>
        </w:rPr>
        <w:t xml:space="preserve"> suggest</w:t>
      </w:r>
      <w:r w:rsidR="00665E33">
        <w:rPr>
          <w:rFonts w:ascii="Arial" w:eastAsia="Times New Roman" w:hAnsi="Arial" w:cs="Arial"/>
          <w:bCs/>
          <w:color w:val="000000"/>
        </w:rPr>
        <w:t>ing</w:t>
      </w:r>
      <w:r w:rsidR="00CA3C18">
        <w:rPr>
          <w:rFonts w:ascii="Arial" w:eastAsia="Times New Roman" w:hAnsi="Arial" w:cs="Arial"/>
          <w:bCs/>
          <w:color w:val="000000"/>
        </w:rPr>
        <w:t xml:space="preserve"> that the co-option and redirection of national health programmes towards vertical drug distributions </w:t>
      </w:r>
      <w:r w:rsidR="00FF368A">
        <w:rPr>
          <w:rFonts w:ascii="Arial" w:eastAsia="Times New Roman" w:hAnsi="Arial" w:cs="Arial"/>
          <w:bCs/>
          <w:color w:val="000000"/>
        </w:rPr>
        <w:t>has</w:t>
      </w:r>
      <w:r w:rsidR="00CA3C18">
        <w:rPr>
          <w:rFonts w:ascii="Arial" w:eastAsia="Times New Roman" w:hAnsi="Arial" w:cs="Arial"/>
          <w:bCs/>
          <w:color w:val="000000"/>
        </w:rPr>
        <w:t xml:space="preserve"> been an error. </w:t>
      </w:r>
    </w:p>
    <w:p w14:paraId="134CECFE" w14:textId="77777777" w:rsidR="005A35FF" w:rsidRDefault="005A35FF" w:rsidP="005824E9">
      <w:pPr>
        <w:spacing w:after="0" w:line="360" w:lineRule="auto"/>
        <w:rPr>
          <w:rFonts w:ascii="Arial" w:eastAsia="Times New Roman" w:hAnsi="Arial" w:cs="Arial"/>
          <w:bCs/>
          <w:color w:val="000000"/>
        </w:rPr>
      </w:pPr>
    </w:p>
    <w:p w14:paraId="4C0E2531" w14:textId="7426845B" w:rsidR="00845B19" w:rsidRPr="00D4451B" w:rsidRDefault="009901FD" w:rsidP="005824E9">
      <w:pPr>
        <w:spacing w:after="0" w:line="360" w:lineRule="auto"/>
        <w:rPr>
          <w:rFonts w:ascii="Arial" w:eastAsia="Times New Roman" w:hAnsi="Arial" w:cs="Arial"/>
          <w:bCs/>
          <w:color w:val="000000"/>
        </w:rPr>
      </w:pPr>
      <w:r>
        <w:rPr>
          <w:rFonts w:ascii="Arial" w:eastAsia="Times New Roman" w:hAnsi="Arial" w:cs="Arial"/>
          <w:bCs/>
          <w:color w:val="000000"/>
        </w:rPr>
        <w:t xml:space="preserve">A response from those committed to mass </w:t>
      </w:r>
      <w:r w:rsidR="00D96EC1">
        <w:rPr>
          <w:rFonts w:ascii="Arial" w:eastAsia="Times New Roman" w:hAnsi="Arial" w:cs="Arial"/>
          <w:bCs/>
          <w:color w:val="000000"/>
        </w:rPr>
        <w:t xml:space="preserve">drug administration </w:t>
      </w:r>
      <w:r>
        <w:rPr>
          <w:rFonts w:ascii="Arial" w:eastAsia="Times New Roman" w:hAnsi="Arial" w:cs="Arial"/>
          <w:bCs/>
          <w:color w:val="000000"/>
        </w:rPr>
        <w:t xml:space="preserve">has been to </w:t>
      </w:r>
      <w:r w:rsidR="0090705F">
        <w:rPr>
          <w:rFonts w:ascii="Arial" w:eastAsia="Times New Roman" w:hAnsi="Arial" w:cs="Arial"/>
          <w:bCs/>
          <w:color w:val="000000"/>
        </w:rPr>
        <w:t xml:space="preserve">emphasise the purported long-term economic benefits of deworming, to </w:t>
      </w:r>
      <w:r>
        <w:rPr>
          <w:rFonts w:ascii="Arial" w:eastAsia="Times New Roman" w:hAnsi="Arial" w:cs="Arial"/>
          <w:bCs/>
          <w:color w:val="000000"/>
        </w:rPr>
        <w:t>seek</w:t>
      </w:r>
      <w:r w:rsidR="00845B19">
        <w:rPr>
          <w:rFonts w:ascii="Arial" w:eastAsia="Times New Roman" w:hAnsi="Arial" w:cs="Arial"/>
          <w:bCs/>
          <w:color w:val="000000"/>
        </w:rPr>
        <w:t xml:space="preserve"> some residual significance in Miguel and Kremer’s </w:t>
      </w:r>
      <w:r w:rsidR="00C26DFB">
        <w:rPr>
          <w:rFonts w:ascii="Arial" w:eastAsia="Times New Roman" w:hAnsi="Arial" w:cs="Arial"/>
          <w:bCs/>
          <w:color w:val="000000"/>
        </w:rPr>
        <w:t>data</w:t>
      </w:r>
      <w:r w:rsidR="00AA0DA6">
        <w:rPr>
          <w:rFonts w:ascii="Arial" w:eastAsia="Times New Roman" w:hAnsi="Arial" w:cs="Arial"/>
          <w:bCs/>
          <w:color w:val="000000"/>
        </w:rPr>
        <w:t xml:space="preserve"> from almost twenty years ago</w:t>
      </w:r>
      <w:r w:rsidR="00C26DFB">
        <w:rPr>
          <w:rFonts w:ascii="Arial" w:eastAsia="Times New Roman" w:hAnsi="Arial" w:cs="Arial"/>
          <w:bCs/>
          <w:color w:val="000000"/>
        </w:rPr>
        <w:t xml:space="preserve">, </w:t>
      </w:r>
      <w:r>
        <w:rPr>
          <w:rFonts w:ascii="Arial" w:eastAsia="Times New Roman" w:hAnsi="Arial" w:cs="Arial"/>
          <w:bCs/>
          <w:color w:val="000000"/>
        </w:rPr>
        <w:t xml:space="preserve">to raise doubts </w:t>
      </w:r>
      <w:r w:rsidR="0044527D">
        <w:rPr>
          <w:rFonts w:ascii="Arial" w:eastAsia="Times New Roman" w:hAnsi="Arial" w:cs="Arial"/>
          <w:bCs/>
          <w:color w:val="000000"/>
        </w:rPr>
        <w:t xml:space="preserve">about the </w:t>
      </w:r>
      <w:r w:rsidR="00C26DFB">
        <w:rPr>
          <w:rFonts w:ascii="Arial" w:eastAsia="Times New Roman" w:hAnsi="Arial" w:cs="Arial"/>
          <w:bCs/>
          <w:color w:val="000000"/>
        </w:rPr>
        <w:t xml:space="preserve">relevance of </w:t>
      </w:r>
      <w:r w:rsidR="00496E1A">
        <w:rPr>
          <w:rFonts w:ascii="Arial" w:eastAsia="Times New Roman" w:hAnsi="Arial" w:cs="Arial"/>
          <w:color w:val="000000"/>
        </w:rPr>
        <w:t xml:space="preserve">other </w:t>
      </w:r>
      <w:r w:rsidR="00DA1BFF" w:rsidRPr="00ED1F94">
        <w:rPr>
          <w:rFonts w:ascii="Arial" w:eastAsia="Times New Roman" w:hAnsi="Arial" w:cs="Arial"/>
        </w:rPr>
        <w:t xml:space="preserve">randomised </w:t>
      </w:r>
      <w:r w:rsidR="00EF7BA4">
        <w:rPr>
          <w:rFonts w:ascii="Arial" w:eastAsia="Times New Roman" w:hAnsi="Arial" w:cs="Arial"/>
        </w:rPr>
        <w:t>trials</w:t>
      </w:r>
      <w:r w:rsidR="006F13C5">
        <w:rPr>
          <w:rFonts w:ascii="Arial" w:eastAsia="Times New Roman" w:hAnsi="Arial" w:cs="Arial"/>
        </w:rPr>
        <w:t xml:space="preserve">, and to </w:t>
      </w:r>
      <w:r w:rsidR="009125C9">
        <w:rPr>
          <w:rFonts w:ascii="Arial" w:eastAsia="Times New Roman" w:hAnsi="Arial" w:cs="Arial"/>
        </w:rPr>
        <w:t xml:space="preserve">highlight </w:t>
      </w:r>
      <w:r w:rsidR="005A35FF">
        <w:rPr>
          <w:rFonts w:ascii="Arial" w:eastAsia="Times New Roman" w:hAnsi="Arial" w:cs="Arial"/>
        </w:rPr>
        <w:t xml:space="preserve">findings from </w:t>
      </w:r>
      <w:r w:rsidR="009125C9">
        <w:rPr>
          <w:rFonts w:ascii="Arial" w:eastAsia="Times New Roman" w:hAnsi="Arial" w:cs="Arial"/>
        </w:rPr>
        <w:t xml:space="preserve">selected </w:t>
      </w:r>
      <w:r w:rsidR="009125C9" w:rsidRPr="00ED1F94">
        <w:rPr>
          <w:rFonts w:ascii="Arial" w:eastAsia="Times New Roman" w:hAnsi="Arial" w:cs="Arial"/>
        </w:rPr>
        <w:t>cohort studies</w:t>
      </w:r>
      <w:r w:rsidR="009125C9">
        <w:rPr>
          <w:rFonts w:ascii="Arial" w:eastAsia="Times New Roman" w:hAnsi="Arial" w:cs="Arial"/>
        </w:rPr>
        <w:t xml:space="preserve">. </w:t>
      </w:r>
      <w:r w:rsidR="00ED1F94" w:rsidRPr="00ED1F94">
        <w:rPr>
          <w:rFonts w:ascii="Arial" w:hAnsi="Arial" w:cs="Arial"/>
          <w:shd w:val="clear" w:color="auto" w:fill="FFFFFF"/>
        </w:rPr>
        <w:t xml:space="preserve">It is certainly useful to </w:t>
      </w:r>
      <w:r w:rsidR="00ED1F94" w:rsidRPr="00ED1F94">
        <w:rPr>
          <w:rFonts w:ascii="Arial" w:eastAsia="Times New Roman" w:hAnsi="Arial" w:cs="Arial"/>
        </w:rPr>
        <w:t xml:space="preserve">draw attention to </w:t>
      </w:r>
      <w:r w:rsidR="00496E1A">
        <w:rPr>
          <w:rFonts w:ascii="Arial" w:eastAsia="Times New Roman" w:hAnsi="Arial" w:cs="Arial"/>
        </w:rPr>
        <w:t xml:space="preserve">the </w:t>
      </w:r>
      <w:r w:rsidR="00ED1F94" w:rsidRPr="00ED1F94">
        <w:rPr>
          <w:rFonts w:ascii="Arial" w:eastAsia="Times New Roman" w:hAnsi="Arial" w:cs="Arial"/>
        </w:rPr>
        <w:t>need for</w:t>
      </w:r>
      <w:r w:rsidR="00122382">
        <w:rPr>
          <w:rFonts w:ascii="Arial" w:eastAsia="Times New Roman" w:hAnsi="Arial" w:cs="Arial"/>
        </w:rPr>
        <w:t xml:space="preserve"> </w:t>
      </w:r>
      <w:r w:rsidR="00BB4E28">
        <w:rPr>
          <w:rFonts w:ascii="Arial" w:eastAsia="Times New Roman" w:hAnsi="Arial" w:cs="Arial"/>
        </w:rPr>
        <w:t>different</w:t>
      </w:r>
      <w:r w:rsidR="00122382">
        <w:rPr>
          <w:rFonts w:ascii="Arial" w:eastAsia="Times New Roman" w:hAnsi="Arial" w:cs="Arial"/>
        </w:rPr>
        <w:t xml:space="preserve"> kinds of research</w:t>
      </w:r>
      <w:r w:rsidR="009125C9">
        <w:rPr>
          <w:rFonts w:ascii="Arial" w:eastAsia="Times New Roman" w:hAnsi="Arial" w:cs="Arial"/>
        </w:rPr>
        <w:t xml:space="preserve">, drawing on longitudinal and observational methods. </w:t>
      </w:r>
      <w:r w:rsidR="00227C7D">
        <w:rPr>
          <w:rFonts w:ascii="Arial" w:eastAsia="Times New Roman" w:hAnsi="Arial" w:cs="Arial"/>
        </w:rPr>
        <w:t xml:space="preserve">However, </w:t>
      </w:r>
      <w:r w:rsidR="009125C9">
        <w:rPr>
          <w:rFonts w:ascii="Arial" w:eastAsia="Times New Roman" w:hAnsi="Arial" w:cs="Arial"/>
        </w:rPr>
        <w:t xml:space="preserve">positive </w:t>
      </w:r>
      <w:r w:rsidR="001A25B5" w:rsidRPr="00ED1F94">
        <w:rPr>
          <w:rFonts w:ascii="Arial" w:eastAsia="Times New Roman" w:hAnsi="Arial" w:cs="Arial"/>
        </w:rPr>
        <w:t xml:space="preserve">findings </w:t>
      </w:r>
      <w:r w:rsidR="00ED1F94" w:rsidRPr="00ED1F94">
        <w:rPr>
          <w:rFonts w:ascii="Arial" w:eastAsia="Times New Roman" w:hAnsi="Arial" w:cs="Arial"/>
        </w:rPr>
        <w:t xml:space="preserve">on </w:t>
      </w:r>
      <w:r w:rsidR="00762770">
        <w:rPr>
          <w:rFonts w:ascii="Arial" w:eastAsia="Times New Roman" w:hAnsi="Arial" w:cs="Arial"/>
        </w:rPr>
        <w:t xml:space="preserve">mass </w:t>
      </w:r>
      <w:r w:rsidR="00ED1F94" w:rsidRPr="00ED1F94">
        <w:rPr>
          <w:rFonts w:ascii="Arial" w:eastAsia="Times New Roman" w:hAnsi="Arial" w:cs="Arial"/>
        </w:rPr>
        <w:t xml:space="preserve">deworming </w:t>
      </w:r>
      <w:r w:rsidR="001A25B5" w:rsidRPr="00ED1F94">
        <w:rPr>
          <w:rFonts w:ascii="Arial" w:eastAsia="Times New Roman" w:hAnsi="Arial" w:cs="Arial"/>
        </w:rPr>
        <w:t xml:space="preserve">from those approaches </w:t>
      </w:r>
      <w:r w:rsidR="00762770">
        <w:rPr>
          <w:rFonts w:ascii="Arial" w:eastAsia="Times New Roman" w:hAnsi="Arial" w:cs="Arial"/>
        </w:rPr>
        <w:t xml:space="preserve">in East Africa </w:t>
      </w:r>
      <w:r w:rsidR="001A25B5" w:rsidRPr="00ED1F94">
        <w:rPr>
          <w:rFonts w:ascii="Arial" w:eastAsia="Times New Roman" w:hAnsi="Arial" w:cs="Arial"/>
        </w:rPr>
        <w:t xml:space="preserve">are </w:t>
      </w:r>
      <w:r w:rsidR="00D4451B">
        <w:rPr>
          <w:rFonts w:ascii="Arial" w:eastAsia="Times New Roman" w:hAnsi="Arial" w:cs="Arial"/>
        </w:rPr>
        <w:t xml:space="preserve">also </w:t>
      </w:r>
      <w:r w:rsidR="001A25B5" w:rsidRPr="00ED1F94">
        <w:rPr>
          <w:rFonts w:ascii="Arial" w:eastAsia="Times New Roman" w:hAnsi="Arial" w:cs="Arial"/>
        </w:rPr>
        <w:t>o</w:t>
      </w:r>
      <w:r w:rsidR="00366EB9" w:rsidRPr="00ED1F94">
        <w:rPr>
          <w:rFonts w:ascii="Arial" w:eastAsia="Times New Roman" w:hAnsi="Arial" w:cs="Arial"/>
        </w:rPr>
        <w:t xml:space="preserve">pen </w:t>
      </w:r>
      <w:r w:rsidR="00A27974">
        <w:rPr>
          <w:rFonts w:ascii="Arial" w:eastAsia="Times New Roman" w:hAnsi="Arial" w:cs="Arial"/>
          <w:color w:val="000000"/>
        </w:rPr>
        <w:t xml:space="preserve">to question. Sample </w:t>
      </w:r>
      <w:r w:rsidR="00366EB9" w:rsidRPr="00ED1F94">
        <w:rPr>
          <w:rFonts w:ascii="Arial" w:eastAsia="Times New Roman" w:hAnsi="Arial" w:cs="Arial"/>
          <w:color w:val="000000"/>
        </w:rPr>
        <w:t xml:space="preserve">groups </w:t>
      </w:r>
      <w:r w:rsidR="00496E1A">
        <w:rPr>
          <w:rFonts w:ascii="Arial" w:eastAsia="Times New Roman" w:hAnsi="Arial" w:cs="Arial"/>
          <w:color w:val="000000"/>
        </w:rPr>
        <w:t xml:space="preserve">are </w:t>
      </w:r>
      <w:r w:rsidR="00ED1F94" w:rsidRPr="00ED1F94">
        <w:rPr>
          <w:rFonts w:ascii="Arial" w:eastAsia="Times New Roman" w:hAnsi="Arial" w:cs="Arial"/>
          <w:color w:val="000000"/>
        </w:rPr>
        <w:t xml:space="preserve">not </w:t>
      </w:r>
      <w:r w:rsidR="00A27974">
        <w:rPr>
          <w:rFonts w:ascii="Arial" w:eastAsia="Times New Roman" w:hAnsi="Arial" w:cs="Arial"/>
          <w:color w:val="000000"/>
        </w:rPr>
        <w:t xml:space="preserve">necessarily </w:t>
      </w:r>
      <w:r w:rsidR="00366EB9" w:rsidRPr="00ED1F94">
        <w:rPr>
          <w:rFonts w:ascii="Arial" w:eastAsia="Times New Roman" w:hAnsi="Arial" w:cs="Arial"/>
          <w:color w:val="000000"/>
        </w:rPr>
        <w:t>repr</w:t>
      </w:r>
      <w:r w:rsidR="00ED1F94" w:rsidRPr="00ED1F94">
        <w:rPr>
          <w:rFonts w:ascii="Arial" w:eastAsia="Times New Roman" w:hAnsi="Arial" w:cs="Arial"/>
          <w:color w:val="000000"/>
        </w:rPr>
        <w:t>esentative of wider populations</w:t>
      </w:r>
      <w:r w:rsidR="00A27974">
        <w:rPr>
          <w:rFonts w:ascii="Arial" w:eastAsia="Times New Roman" w:hAnsi="Arial" w:cs="Arial"/>
          <w:color w:val="000000"/>
        </w:rPr>
        <w:t>, and it</w:t>
      </w:r>
      <w:r w:rsidR="00AA0DA6">
        <w:rPr>
          <w:rFonts w:ascii="Arial" w:eastAsia="Times New Roman" w:hAnsi="Arial" w:cs="Arial"/>
          <w:color w:val="000000"/>
        </w:rPr>
        <w:t xml:space="preserve"> is</w:t>
      </w:r>
      <w:r w:rsidR="00CC0A05">
        <w:rPr>
          <w:rFonts w:ascii="Arial" w:eastAsia="Times New Roman" w:hAnsi="Arial" w:cs="Arial"/>
          <w:color w:val="000000"/>
        </w:rPr>
        <w:t xml:space="preserve"> </w:t>
      </w:r>
      <w:r w:rsidR="00ED1F94" w:rsidRPr="00ED1F94">
        <w:rPr>
          <w:rFonts w:ascii="Arial" w:eastAsia="Times New Roman" w:hAnsi="Arial" w:cs="Arial"/>
          <w:color w:val="000000"/>
        </w:rPr>
        <w:t xml:space="preserve">very difficult to </w:t>
      </w:r>
      <w:r w:rsidR="00496E1A">
        <w:rPr>
          <w:rFonts w:ascii="Arial" w:eastAsia="Times New Roman" w:hAnsi="Arial" w:cs="Arial"/>
          <w:color w:val="000000"/>
        </w:rPr>
        <w:t>convincing</w:t>
      </w:r>
      <w:r w:rsidR="00A35F9E">
        <w:rPr>
          <w:rFonts w:ascii="Arial" w:eastAsia="Times New Roman" w:hAnsi="Arial" w:cs="Arial"/>
          <w:color w:val="000000"/>
        </w:rPr>
        <w:t>ly</w:t>
      </w:r>
      <w:r w:rsidR="00496E1A">
        <w:rPr>
          <w:rFonts w:ascii="Arial" w:eastAsia="Times New Roman" w:hAnsi="Arial" w:cs="Arial"/>
          <w:color w:val="000000"/>
        </w:rPr>
        <w:t xml:space="preserve"> </w:t>
      </w:r>
      <w:r w:rsidR="00ED1F94">
        <w:rPr>
          <w:rFonts w:ascii="Arial" w:eastAsia="Times New Roman" w:hAnsi="Arial" w:cs="Arial"/>
          <w:color w:val="000000"/>
        </w:rPr>
        <w:t>de</w:t>
      </w:r>
      <w:r w:rsidR="00ED1F94" w:rsidRPr="00ED1F94">
        <w:rPr>
          <w:rFonts w:ascii="Arial" w:eastAsia="Times New Roman" w:hAnsi="Arial" w:cs="Arial"/>
          <w:color w:val="000000"/>
        </w:rPr>
        <w:t>al with confounding factors and to show causality.</w:t>
      </w:r>
      <w:r w:rsidR="00366EB9" w:rsidRPr="00ED1F94">
        <w:rPr>
          <w:rFonts w:ascii="Arial" w:eastAsia="Times New Roman" w:hAnsi="Arial" w:cs="Arial"/>
          <w:color w:val="000000"/>
        </w:rPr>
        <w:t xml:space="preserve"> </w:t>
      </w:r>
      <w:r w:rsidR="00E40131">
        <w:rPr>
          <w:rFonts w:ascii="Arial" w:eastAsia="Times New Roman" w:hAnsi="Arial" w:cs="Arial"/>
          <w:color w:val="000000"/>
        </w:rPr>
        <w:t xml:space="preserve">Miguel, Kremer and their colleagues are currently grappling with these issues in their </w:t>
      </w:r>
      <w:r w:rsidR="00C26DFB">
        <w:rPr>
          <w:rFonts w:ascii="Arial" w:eastAsia="Times New Roman" w:hAnsi="Arial" w:cs="Arial"/>
          <w:color w:val="000000"/>
        </w:rPr>
        <w:t>on-going</w:t>
      </w:r>
      <w:r w:rsidR="0090705F">
        <w:rPr>
          <w:rFonts w:ascii="Arial" w:eastAsia="Times New Roman" w:hAnsi="Arial" w:cs="Arial"/>
          <w:color w:val="000000"/>
        </w:rPr>
        <w:t xml:space="preserve"> Kenyan </w:t>
      </w:r>
      <w:r w:rsidR="00AA0DA6">
        <w:rPr>
          <w:rFonts w:ascii="Arial" w:eastAsia="Times New Roman" w:hAnsi="Arial" w:cs="Arial"/>
          <w:color w:val="000000"/>
        </w:rPr>
        <w:t>work on employment trajectories</w:t>
      </w:r>
      <w:r w:rsidR="0090705F">
        <w:rPr>
          <w:rFonts w:ascii="Arial" w:eastAsia="Times New Roman" w:hAnsi="Arial" w:cs="Arial"/>
          <w:color w:val="000000"/>
        </w:rPr>
        <w:t xml:space="preserve"> (Baird et al 2015), but it is not at all clear how they will manage to satisfactorily resolve them and </w:t>
      </w:r>
      <w:r w:rsidR="00712766">
        <w:rPr>
          <w:rFonts w:ascii="Arial" w:eastAsia="Times New Roman" w:hAnsi="Arial" w:cs="Arial"/>
          <w:color w:val="000000"/>
        </w:rPr>
        <w:t xml:space="preserve">far </w:t>
      </w:r>
      <w:r w:rsidR="00BF5BEF">
        <w:rPr>
          <w:rFonts w:ascii="Arial" w:eastAsia="Times New Roman" w:hAnsi="Arial" w:cs="Arial"/>
          <w:color w:val="000000"/>
        </w:rPr>
        <w:t>too much is being expected.</w:t>
      </w:r>
      <w:r w:rsidR="0090705F">
        <w:rPr>
          <w:rFonts w:ascii="Arial" w:eastAsia="Times New Roman" w:hAnsi="Arial" w:cs="Arial"/>
          <w:color w:val="000000"/>
        </w:rPr>
        <w:t xml:space="preserve"> </w:t>
      </w:r>
    </w:p>
    <w:p w14:paraId="55B5A9D5" w14:textId="77777777" w:rsidR="00845B19" w:rsidRDefault="00845B19" w:rsidP="005824E9">
      <w:pPr>
        <w:spacing w:after="0" w:line="360" w:lineRule="auto"/>
        <w:rPr>
          <w:rFonts w:ascii="Arial" w:eastAsia="Times New Roman" w:hAnsi="Arial" w:cs="Arial"/>
          <w:color w:val="000000"/>
        </w:rPr>
      </w:pPr>
    </w:p>
    <w:p w14:paraId="576EA009" w14:textId="658BF825" w:rsidR="00EB75EF" w:rsidRPr="002A64A5" w:rsidRDefault="0090705F" w:rsidP="00EB75EF">
      <w:pPr>
        <w:spacing w:after="0" w:line="360" w:lineRule="auto"/>
        <w:rPr>
          <w:rFonts w:ascii="Arial" w:eastAsia="Times New Roman" w:hAnsi="Arial" w:cs="Arial"/>
          <w:color w:val="000000"/>
        </w:rPr>
      </w:pPr>
      <w:r>
        <w:rPr>
          <w:rFonts w:ascii="Arial" w:eastAsia="Times New Roman" w:hAnsi="Arial" w:cs="Arial"/>
          <w:color w:val="000000"/>
        </w:rPr>
        <w:t>Currently, large-scale d</w:t>
      </w:r>
      <w:r w:rsidR="003B3F88">
        <w:rPr>
          <w:rFonts w:ascii="Arial" w:eastAsia="Times New Roman" w:hAnsi="Arial" w:cs="Arial"/>
          <w:color w:val="000000"/>
        </w:rPr>
        <w:t xml:space="preserve">eworming </w:t>
      </w:r>
      <w:r w:rsidR="00BF5BEF">
        <w:rPr>
          <w:rFonts w:ascii="Arial" w:eastAsia="Times New Roman" w:hAnsi="Arial" w:cs="Arial"/>
          <w:color w:val="000000"/>
        </w:rPr>
        <w:t xml:space="preserve">programmes are underpinned </w:t>
      </w:r>
      <w:r w:rsidR="002843C7">
        <w:rPr>
          <w:rFonts w:ascii="Arial" w:eastAsia="Times New Roman" w:hAnsi="Arial" w:cs="Arial"/>
          <w:color w:val="000000"/>
        </w:rPr>
        <w:t xml:space="preserve">less by evidence, than </w:t>
      </w:r>
      <w:r w:rsidR="00BF5BEF">
        <w:rPr>
          <w:rFonts w:ascii="Arial" w:eastAsia="Times New Roman" w:hAnsi="Arial" w:cs="Arial"/>
          <w:color w:val="000000"/>
        </w:rPr>
        <w:t>by</w:t>
      </w:r>
      <w:r w:rsidR="00762770">
        <w:rPr>
          <w:rFonts w:ascii="Arial" w:eastAsia="Times New Roman" w:hAnsi="Arial" w:cs="Arial"/>
          <w:color w:val="000000"/>
        </w:rPr>
        <w:t xml:space="preserve"> </w:t>
      </w:r>
      <w:r w:rsidR="00531B23">
        <w:rPr>
          <w:rFonts w:ascii="Arial" w:eastAsia="Times New Roman" w:hAnsi="Arial" w:cs="Arial"/>
          <w:color w:val="000000"/>
        </w:rPr>
        <w:t xml:space="preserve">a </w:t>
      </w:r>
      <w:r w:rsidR="00762770">
        <w:rPr>
          <w:rFonts w:ascii="Arial" w:eastAsia="Times New Roman" w:hAnsi="Arial" w:cs="Arial"/>
          <w:color w:val="000000"/>
        </w:rPr>
        <w:t>normative commitment, a</w:t>
      </w:r>
      <w:r w:rsidR="00D96EC1">
        <w:rPr>
          <w:rFonts w:ascii="Arial" w:eastAsia="Times New Roman" w:hAnsi="Arial" w:cs="Arial"/>
          <w:color w:val="000000"/>
        </w:rPr>
        <w:t xml:space="preserve">s well as the </w:t>
      </w:r>
      <w:r w:rsidR="00762770">
        <w:rPr>
          <w:rFonts w:ascii="Arial" w:eastAsia="Times New Roman" w:hAnsi="Arial" w:cs="Arial"/>
          <w:color w:val="000000"/>
        </w:rPr>
        <w:t xml:space="preserve">availability of </w:t>
      </w:r>
      <w:r w:rsidR="00336516">
        <w:rPr>
          <w:rFonts w:ascii="Arial" w:eastAsia="Times New Roman" w:hAnsi="Arial" w:cs="Arial"/>
          <w:color w:val="000000"/>
        </w:rPr>
        <w:t>medicines and</w:t>
      </w:r>
      <w:r w:rsidR="00762770">
        <w:rPr>
          <w:rFonts w:ascii="Arial" w:eastAsia="Times New Roman" w:hAnsi="Arial" w:cs="Arial"/>
          <w:color w:val="000000"/>
        </w:rPr>
        <w:t xml:space="preserve"> funding.</w:t>
      </w:r>
      <w:r w:rsidR="00762770">
        <w:rPr>
          <w:rFonts w:ascii="Arial" w:hAnsi="Arial" w:cs="Arial"/>
          <w:shd w:val="clear" w:color="auto" w:fill="FFFFFF"/>
        </w:rPr>
        <w:t xml:space="preserve"> </w:t>
      </w:r>
      <w:r w:rsidR="00D96EC1">
        <w:rPr>
          <w:rFonts w:ascii="Arial" w:eastAsia="Times New Roman" w:hAnsi="Arial" w:cs="Arial"/>
          <w:color w:val="000000"/>
        </w:rPr>
        <w:t>This</w:t>
      </w:r>
      <w:r w:rsidR="00DB035D" w:rsidRPr="000C2A28">
        <w:rPr>
          <w:rFonts w:ascii="Arial" w:eastAsia="Times New Roman" w:hAnsi="Arial" w:cs="Arial"/>
          <w:color w:val="000000"/>
        </w:rPr>
        <w:t xml:space="preserve"> does not mean that school-based </w:t>
      </w:r>
      <w:r w:rsidR="00F06745">
        <w:rPr>
          <w:rFonts w:ascii="Arial" w:eastAsia="Times New Roman" w:hAnsi="Arial" w:cs="Arial"/>
          <w:color w:val="000000"/>
        </w:rPr>
        <w:t>treatment</w:t>
      </w:r>
      <w:r w:rsidR="00DB035D" w:rsidRPr="000C2A28">
        <w:rPr>
          <w:rFonts w:ascii="Arial" w:eastAsia="Times New Roman" w:hAnsi="Arial" w:cs="Arial"/>
          <w:color w:val="000000"/>
        </w:rPr>
        <w:t xml:space="preserve"> </w:t>
      </w:r>
      <w:r w:rsidR="00F06745">
        <w:rPr>
          <w:rFonts w:ascii="Arial" w:eastAsia="Times New Roman" w:hAnsi="Arial" w:cs="Arial"/>
          <w:color w:val="000000"/>
        </w:rPr>
        <w:t xml:space="preserve">has no </w:t>
      </w:r>
      <w:r w:rsidR="00496E1A">
        <w:rPr>
          <w:rFonts w:ascii="Arial" w:eastAsia="Times New Roman" w:hAnsi="Arial" w:cs="Arial"/>
          <w:color w:val="000000"/>
        </w:rPr>
        <w:t xml:space="preserve">value. </w:t>
      </w:r>
      <w:r w:rsidR="00F06745">
        <w:rPr>
          <w:rFonts w:ascii="Arial" w:eastAsia="Times New Roman" w:hAnsi="Arial" w:cs="Arial"/>
          <w:color w:val="000000"/>
        </w:rPr>
        <w:t xml:space="preserve">The point is that mass </w:t>
      </w:r>
      <w:r w:rsidR="00CC0A05">
        <w:rPr>
          <w:rFonts w:ascii="Arial" w:eastAsia="Times New Roman" w:hAnsi="Arial" w:cs="Arial"/>
          <w:color w:val="000000"/>
        </w:rPr>
        <w:t>drug administration</w:t>
      </w:r>
      <w:r w:rsidR="00F06745">
        <w:rPr>
          <w:rFonts w:ascii="Arial" w:eastAsia="Times New Roman" w:hAnsi="Arial" w:cs="Arial"/>
          <w:color w:val="000000"/>
        </w:rPr>
        <w:t xml:space="preserve"> </w:t>
      </w:r>
      <w:r w:rsidR="00DB4585">
        <w:rPr>
          <w:rFonts w:ascii="Arial" w:eastAsia="Times New Roman" w:hAnsi="Arial" w:cs="Arial"/>
          <w:color w:val="000000"/>
        </w:rPr>
        <w:t xml:space="preserve">to </w:t>
      </w:r>
      <w:r w:rsidR="00680954">
        <w:rPr>
          <w:rFonts w:ascii="Arial" w:eastAsia="Times New Roman" w:hAnsi="Arial" w:cs="Arial"/>
          <w:color w:val="000000"/>
        </w:rPr>
        <w:t>populations</w:t>
      </w:r>
      <w:r w:rsidR="002843C7">
        <w:rPr>
          <w:rFonts w:ascii="Arial" w:eastAsia="Times New Roman" w:hAnsi="Arial" w:cs="Arial"/>
          <w:color w:val="000000"/>
        </w:rPr>
        <w:t xml:space="preserve"> with low levels of infection</w:t>
      </w:r>
      <w:r w:rsidR="00366EB9">
        <w:rPr>
          <w:rFonts w:ascii="Arial" w:eastAsia="Times New Roman" w:hAnsi="Arial" w:cs="Arial"/>
          <w:color w:val="000000"/>
        </w:rPr>
        <w:t xml:space="preserve"> </w:t>
      </w:r>
      <w:r w:rsidR="00F06745">
        <w:rPr>
          <w:rFonts w:ascii="Arial" w:eastAsia="Times New Roman" w:hAnsi="Arial" w:cs="Arial"/>
          <w:color w:val="000000"/>
        </w:rPr>
        <w:t xml:space="preserve">may not </w:t>
      </w:r>
      <w:r w:rsidR="00200677">
        <w:rPr>
          <w:rFonts w:ascii="Arial" w:eastAsia="Times New Roman" w:hAnsi="Arial" w:cs="Arial"/>
          <w:color w:val="000000"/>
        </w:rPr>
        <w:t xml:space="preserve">be </w:t>
      </w:r>
      <w:r w:rsidR="0067755F">
        <w:rPr>
          <w:rFonts w:ascii="Arial" w:eastAsia="Times New Roman" w:hAnsi="Arial" w:cs="Arial"/>
          <w:color w:val="000000"/>
        </w:rPr>
        <w:t xml:space="preserve">a cost-effective </w:t>
      </w:r>
      <w:r w:rsidR="002A64A5">
        <w:rPr>
          <w:rFonts w:ascii="Arial" w:eastAsia="Times New Roman" w:hAnsi="Arial" w:cs="Arial"/>
          <w:color w:val="000000"/>
        </w:rPr>
        <w:t xml:space="preserve">or appropriate </w:t>
      </w:r>
      <w:r w:rsidR="0067755F">
        <w:rPr>
          <w:rFonts w:ascii="Arial" w:eastAsia="Times New Roman" w:hAnsi="Arial" w:cs="Arial"/>
          <w:color w:val="000000"/>
        </w:rPr>
        <w:t xml:space="preserve">way of reaching </w:t>
      </w:r>
      <w:r w:rsidR="002A64A5">
        <w:rPr>
          <w:rFonts w:ascii="Arial" w:eastAsia="Times New Roman" w:hAnsi="Arial" w:cs="Arial"/>
          <w:color w:val="000000"/>
        </w:rPr>
        <w:t xml:space="preserve">those </w:t>
      </w:r>
      <w:r w:rsidR="00DB4585">
        <w:rPr>
          <w:rFonts w:ascii="Arial" w:eastAsia="Times New Roman" w:hAnsi="Arial" w:cs="Arial"/>
          <w:color w:val="000000"/>
        </w:rPr>
        <w:t xml:space="preserve">children </w:t>
      </w:r>
      <w:r w:rsidR="00680954">
        <w:rPr>
          <w:rFonts w:ascii="Arial" w:eastAsia="Times New Roman" w:hAnsi="Arial" w:cs="Arial"/>
          <w:color w:val="000000"/>
        </w:rPr>
        <w:t xml:space="preserve">(or adults) </w:t>
      </w:r>
      <w:r w:rsidR="00AF1B2B">
        <w:rPr>
          <w:rFonts w:ascii="Arial" w:eastAsia="Times New Roman" w:hAnsi="Arial" w:cs="Arial"/>
          <w:color w:val="000000"/>
        </w:rPr>
        <w:t>in need</w:t>
      </w:r>
      <w:r w:rsidR="002A64A5">
        <w:rPr>
          <w:rFonts w:ascii="Arial" w:eastAsia="Times New Roman" w:hAnsi="Arial" w:cs="Arial"/>
          <w:color w:val="000000"/>
        </w:rPr>
        <w:t xml:space="preserve"> of therapy, and </w:t>
      </w:r>
      <w:r w:rsidR="002D58AB">
        <w:rPr>
          <w:rFonts w:ascii="Arial" w:eastAsia="Times New Roman" w:hAnsi="Arial" w:cs="Arial"/>
          <w:color w:val="000000"/>
        </w:rPr>
        <w:t xml:space="preserve">it </w:t>
      </w:r>
      <w:r w:rsidR="002A64A5">
        <w:rPr>
          <w:rFonts w:ascii="Arial" w:eastAsia="Times New Roman" w:hAnsi="Arial" w:cs="Arial"/>
          <w:color w:val="000000"/>
        </w:rPr>
        <w:t>may not result in overall improvement</w:t>
      </w:r>
      <w:r w:rsidR="004D6236">
        <w:rPr>
          <w:rFonts w:ascii="Arial" w:eastAsia="Times New Roman" w:hAnsi="Arial" w:cs="Arial"/>
          <w:color w:val="000000"/>
        </w:rPr>
        <w:t>s</w:t>
      </w:r>
      <w:r w:rsidR="002A64A5">
        <w:rPr>
          <w:rFonts w:ascii="Arial" w:eastAsia="Times New Roman" w:hAnsi="Arial" w:cs="Arial"/>
          <w:color w:val="000000"/>
        </w:rPr>
        <w:t xml:space="preserve"> in </w:t>
      </w:r>
      <w:proofErr w:type="spellStart"/>
      <w:r w:rsidR="002A64A5">
        <w:rPr>
          <w:rFonts w:ascii="Arial" w:eastAsia="Times New Roman" w:hAnsi="Arial" w:cs="Arial"/>
          <w:color w:val="000000"/>
        </w:rPr>
        <w:t>heath</w:t>
      </w:r>
      <w:proofErr w:type="spellEnd"/>
      <w:r w:rsidR="002A64A5">
        <w:rPr>
          <w:rFonts w:ascii="Arial" w:eastAsia="Times New Roman" w:hAnsi="Arial" w:cs="Arial"/>
          <w:color w:val="000000"/>
        </w:rPr>
        <w:t xml:space="preserve"> outcomes over time. W</w:t>
      </w:r>
      <w:r w:rsidR="00AF1B2B">
        <w:rPr>
          <w:rFonts w:ascii="Arial" w:eastAsia="Times New Roman" w:hAnsi="Arial" w:cs="Arial"/>
          <w:color w:val="000000"/>
        </w:rPr>
        <w:t xml:space="preserve">here programmes </w:t>
      </w:r>
      <w:proofErr w:type="gramStart"/>
      <w:r w:rsidR="00680954">
        <w:rPr>
          <w:rFonts w:ascii="Arial" w:eastAsia="Times New Roman" w:hAnsi="Arial" w:cs="Arial"/>
          <w:color w:val="000000"/>
        </w:rPr>
        <w:t>can be shown</w:t>
      </w:r>
      <w:proofErr w:type="gramEnd"/>
      <w:r w:rsidR="00680954">
        <w:rPr>
          <w:rFonts w:ascii="Arial" w:eastAsia="Times New Roman" w:hAnsi="Arial" w:cs="Arial"/>
          <w:color w:val="000000"/>
        </w:rPr>
        <w:t xml:space="preserve"> to </w:t>
      </w:r>
      <w:r w:rsidR="00AF1B2B">
        <w:rPr>
          <w:rFonts w:ascii="Arial" w:eastAsia="Times New Roman" w:hAnsi="Arial" w:cs="Arial"/>
          <w:color w:val="000000"/>
        </w:rPr>
        <w:t xml:space="preserve">have positive </w:t>
      </w:r>
      <w:r w:rsidR="002A64A5">
        <w:rPr>
          <w:rFonts w:ascii="Arial" w:eastAsia="Times New Roman" w:hAnsi="Arial" w:cs="Arial"/>
          <w:color w:val="000000"/>
        </w:rPr>
        <w:t>effects</w:t>
      </w:r>
      <w:r w:rsidR="00AF1B2B">
        <w:rPr>
          <w:rFonts w:ascii="Arial" w:eastAsia="Times New Roman" w:hAnsi="Arial" w:cs="Arial"/>
          <w:color w:val="000000"/>
        </w:rPr>
        <w:t xml:space="preserve">, </w:t>
      </w:r>
      <w:r w:rsidR="00DF7476">
        <w:rPr>
          <w:rFonts w:ascii="Arial" w:eastAsia="Times New Roman" w:hAnsi="Arial" w:cs="Arial"/>
          <w:color w:val="000000"/>
        </w:rPr>
        <w:t xml:space="preserve">they are likely to </w:t>
      </w:r>
      <w:r w:rsidR="002D58AB">
        <w:rPr>
          <w:rFonts w:ascii="Arial" w:eastAsia="Times New Roman" w:hAnsi="Arial" w:cs="Arial"/>
          <w:color w:val="000000"/>
        </w:rPr>
        <w:t xml:space="preserve">be </w:t>
      </w:r>
      <w:r w:rsidR="00DF7476">
        <w:rPr>
          <w:rFonts w:ascii="Arial" w:eastAsia="Times New Roman" w:hAnsi="Arial" w:cs="Arial"/>
          <w:color w:val="000000"/>
        </w:rPr>
        <w:t>in p</w:t>
      </w:r>
      <w:r w:rsidR="002D58AB">
        <w:rPr>
          <w:rFonts w:ascii="Arial" w:eastAsia="Times New Roman" w:hAnsi="Arial" w:cs="Arial"/>
          <w:color w:val="000000"/>
        </w:rPr>
        <w:t>l</w:t>
      </w:r>
      <w:r w:rsidR="00DF7476">
        <w:rPr>
          <w:rFonts w:ascii="Arial" w:eastAsia="Times New Roman" w:hAnsi="Arial" w:cs="Arial"/>
          <w:color w:val="000000"/>
        </w:rPr>
        <w:t xml:space="preserve">aces where there are high levels of infection, and declines in </w:t>
      </w:r>
      <w:r w:rsidR="002D58AB">
        <w:rPr>
          <w:rFonts w:ascii="Arial" w:eastAsia="Times New Roman" w:hAnsi="Arial" w:cs="Arial"/>
          <w:color w:val="000000"/>
        </w:rPr>
        <w:t xml:space="preserve">the </w:t>
      </w:r>
      <w:r w:rsidR="00DF7476">
        <w:rPr>
          <w:rFonts w:ascii="Arial" w:eastAsia="Times New Roman" w:hAnsi="Arial" w:cs="Arial"/>
          <w:color w:val="000000"/>
        </w:rPr>
        <w:t xml:space="preserve">prevalence and intensity of infection </w:t>
      </w:r>
      <w:r w:rsidR="00AF1B2B">
        <w:rPr>
          <w:rFonts w:ascii="Arial" w:eastAsia="Times New Roman" w:hAnsi="Arial" w:cs="Arial"/>
          <w:color w:val="000000"/>
        </w:rPr>
        <w:t xml:space="preserve">are </w:t>
      </w:r>
      <w:r w:rsidR="002D58AB">
        <w:rPr>
          <w:rFonts w:ascii="Arial" w:eastAsia="Times New Roman" w:hAnsi="Arial" w:cs="Arial"/>
          <w:color w:val="000000"/>
        </w:rPr>
        <w:t>probably</w:t>
      </w:r>
      <w:r w:rsidR="00AF1B2B">
        <w:rPr>
          <w:rFonts w:ascii="Arial" w:eastAsia="Times New Roman" w:hAnsi="Arial" w:cs="Arial"/>
          <w:color w:val="000000"/>
        </w:rPr>
        <w:t xml:space="preserve"> connected with </w:t>
      </w:r>
      <w:r w:rsidR="00B07110">
        <w:rPr>
          <w:rFonts w:ascii="Arial" w:eastAsia="Times New Roman" w:hAnsi="Arial" w:cs="Arial"/>
          <w:color w:val="000000"/>
        </w:rPr>
        <w:t>additional factors</w:t>
      </w:r>
      <w:r w:rsidR="00901336">
        <w:rPr>
          <w:rFonts w:ascii="Arial" w:eastAsia="Times New Roman" w:hAnsi="Arial" w:cs="Arial"/>
          <w:color w:val="000000"/>
        </w:rPr>
        <w:t xml:space="preserve">. </w:t>
      </w:r>
      <w:r w:rsidR="002E4D81">
        <w:rPr>
          <w:rFonts w:ascii="Arial" w:hAnsi="Arial" w:cs="Arial"/>
        </w:rPr>
        <w:t xml:space="preserve">With respect </w:t>
      </w:r>
      <w:r w:rsidR="00B07110">
        <w:rPr>
          <w:rFonts w:ascii="Arial" w:hAnsi="Arial" w:cs="Arial"/>
        </w:rPr>
        <w:t xml:space="preserve">soil transmitted helminths, </w:t>
      </w:r>
      <w:r w:rsidR="00D4451B">
        <w:rPr>
          <w:rFonts w:ascii="Arial" w:hAnsi="Arial" w:cs="Arial"/>
        </w:rPr>
        <w:t xml:space="preserve">which are the focus of most school-based programmes, </w:t>
      </w:r>
      <w:r w:rsidR="002E4D81">
        <w:rPr>
          <w:rFonts w:ascii="Arial" w:hAnsi="Arial" w:cs="Arial"/>
        </w:rPr>
        <w:t xml:space="preserve">available evidence suggests that deworming </w:t>
      </w:r>
      <w:r w:rsidR="00CE397B">
        <w:rPr>
          <w:rFonts w:ascii="Arial" w:hAnsi="Arial" w:cs="Arial"/>
        </w:rPr>
        <w:t xml:space="preserve">only </w:t>
      </w:r>
      <w:r w:rsidR="002A64A5">
        <w:rPr>
          <w:rFonts w:ascii="Arial" w:hAnsi="Arial" w:cs="Arial"/>
        </w:rPr>
        <w:t>work</w:t>
      </w:r>
      <w:r w:rsidR="00901336">
        <w:rPr>
          <w:rFonts w:ascii="Arial" w:hAnsi="Arial" w:cs="Arial"/>
        </w:rPr>
        <w:t>s</w:t>
      </w:r>
      <w:r w:rsidR="002A64A5">
        <w:rPr>
          <w:rFonts w:ascii="Arial" w:hAnsi="Arial" w:cs="Arial"/>
        </w:rPr>
        <w:t xml:space="preserve"> </w:t>
      </w:r>
      <w:r w:rsidR="00CE397B">
        <w:rPr>
          <w:rFonts w:ascii="Arial" w:hAnsi="Arial" w:cs="Arial"/>
        </w:rPr>
        <w:t xml:space="preserve">well </w:t>
      </w:r>
      <w:r w:rsidR="00B07110">
        <w:rPr>
          <w:rFonts w:ascii="Arial" w:hAnsi="Arial" w:cs="Arial"/>
        </w:rPr>
        <w:t>if</w:t>
      </w:r>
      <w:r w:rsidR="002A64A5">
        <w:rPr>
          <w:rFonts w:ascii="Arial" w:hAnsi="Arial" w:cs="Arial"/>
        </w:rPr>
        <w:t xml:space="preserve"> there are </w:t>
      </w:r>
      <w:r w:rsidR="002E4D81">
        <w:rPr>
          <w:rFonts w:ascii="Arial" w:hAnsi="Arial" w:cs="Arial"/>
        </w:rPr>
        <w:t>improvement</w:t>
      </w:r>
      <w:r w:rsidR="0071188F">
        <w:rPr>
          <w:rFonts w:ascii="Arial" w:hAnsi="Arial" w:cs="Arial"/>
        </w:rPr>
        <w:t>s</w:t>
      </w:r>
      <w:r w:rsidR="002E4D81">
        <w:rPr>
          <w:rFonts w:ascii="Arial" w:hAnsi="Arial" w:cs="Arial"/>
        </w:rPr>
        <w:t xml:space="preserve"> in sanitation, health services and other indicators</w:t>
      </w:r>
      <w:r w:rsidR="002D58AB">
        <w:rPr>
          <w:rFonts w:ascii="Arial" w:hAnsi="Arial" w:cs="Arial"/>
        </w:rPr>
        <w:t xml:space="preserve"> of wellbeing</w:t>
      </w:r>
      <w:r w:rsidR="002E4D81">
        <w:rPr>
          <w:rFonts w:ascii="Arial" w:hAnsi="Arial" w:cs="Arial"/>
        </w:rPr>
        <w:t xml:space="preserve">. </w:t>
      </w:r>
    </w:p>
    <w:p w14:paraId="40EEBAFE" w14:textId="77777777" w:rsidR="00EB75EF" w:rsidRDefault="00EB75EF" w:rsidP="00EB75EF">
      <w:pPr>
        <w:spacing w:after="0" w:line="360" w:lineRule="auto"/>
        <w:rPr>
          <w:rFonts w:ascii="Arial" w:hAnsi="Arial" w:cs="Arial"/>
        </w:rPr>
      </w:pPr>
    </w:p>
    <w:p w14:paraId="025DB317" w14:textId="4EE9451A" w:rsidR="00EB75EF" w:rsidRPr="00D4451B" w:rsidRDefault="0092322C" w:rsidP="00B07110">
      <w:pPr>
        <w:spacing w:after="0" w:line="360" w:lineRule="auto"/>
        <w:rPr>
          <w:rFonts w:ascii="Arial" w:eastAsia="Times New Roman" w:hAnsi="Arial" w:cs="Arial"/>
          <w:color w:val="000000"/>
        </w:rPr>
      </w:pPr>
      <w:r>
        <w:rPr>
          <w:rFonts w:ascii="Arial" w:eastAsia="Times New Roman" w:hAnsi="Arial" w:cs="Arial"/>
          <w:color w:val="000000"/>
        </w:rPr>
        <w:t xml:space="preserve">It can </w:t>
      </w:r>
      <w:r w:rsidR="00AA0DA6">
        <w:rPr>
          <w:rFonts w:ascii="Arial" w:eastAsia="Times New Roman" w:hAnsi="Arial" w:cs="Arial"/>
          <w:color w:val="000000"/>
        </w:rPr>
        <w:t>also</w:t>
      </w:r>
      <w:r w:rsidR="00F06745">
        <w:rPr>
          <w:rFonts w:ascii="Arial" w:eastAsia="Times New Roman" w:hAnsi="Arial" w:cs="Arial"/>
          <w:color w:val="000000"/>
        </w:rPr>
        <w:t xml:space="preserve"> </w:t>
      </w:r>
      <w:r>
        <w:rPr>
          <w:rFonts w:ascii="Arial" w:eastAsia="Times New Roman" w:hAnsi="Arial" w:cs="Arial"/>
          <w:color w:val="000000"/>
        </w:rPr>
        <w:t xml:space="preserve">be </w:t>
      </w:r>
      <w:r w:rsidR="00F06745">
        <w:rPr>
          <w:rFonts w:ascii="Arial" w:eastAsia="Times New Roman" w:hAnsi="Arial" w:cs="Arial"/>
          <w:color w:val="000000"/>
        </w:rPr>
        <w:t xml:space="preserve">misleading to generalise from </w:t>
      </w:r>
      <w:r w:rsidR="00AA0DA6">
        <w:rPr>
          <w:rFonts w:ascii="Arial" w:eastAsia="Times New Roman" w:hAnsi="Arial" w:cs="Arial"/>
          <w:color w:val="000000"/>
        </w:rPr>
        <w:t xml:space="preserve">claims </w:t>
      </w:r>
      <w:r w:rsidR="00750A40">
        <w:rPr>
          <w:rFonts w:ascii="Arial" w:eastAsia="Times New Roman" w:hAnsi="Arial" w:cs="Arial"/>
          <w:color w:val="000000"/>
        </w:rPr>
        <w:t>about</w:t>
      </w:r>
      <w:r w:rsidR="00F06745">
        <w:rPr>
          <w:rFonts w:ascii="Arial" w:eastAsia="Times New Roman" w:hAnsi="Arial" w:cs="Arial"/>
          <w:color w:val="000000"/>
        </w:rPr>
        <w:t xml:space="preserve"> </w:t>
      </w:r>
      <w:r w:rsidR="00CE397B">
        <w:rPr>
          <w:rFonts w:ascii="Arial" w:eastAsia="Times New Roman" w:hAnsi="Arial" w:cs="Arial"/>
          <w:color w:val="000000"/>
        </w:rPr>
        <w:t xml:space="preserve">deworming for </w:t>
      </w:r>
      <w:proofErr w:type="gramStart"/>
      <w:r w:rsidR="00CE397B">
        <w:rPr>
          <w:rFonts w:ascii="Arial" w:eastAsia="Times New Roman" w:hAnsi="Arial" w:cs="Arial"/>
          <w:color w:val="000000"/>
        </w:rPr>
        <w:t>soil transmitted</w:t>
      </w:r>
      <w:proofErr w:type="gramEnd"/>
      <w:r w:rsidR="00CE397B">
        <w:rPr>
          <w:rFonts w:ascii="Arial" w:eastAsia="Times New Roman" w:hAnsi="Arial" w:cs="Arial"/>
          <w:color w:val="000000"/>
        </w:rPr>
        <w:t xml:space="preserve"> helminths to deworming for other parasitic infections, such as schistosomiasis and lymphatic filariasis. The diseases have different aetiologies</w:t>
      </w:r>
      <w:r w:rsidR="00DF7476">
        <w:rPr>
          <w:rFonts w:ascii="Arial" w:eastAsia="Times New Roman" w:hAnsi="Arial" w:cs="Arial"/>
          <w:color w:val="000000"/>
        </w:rPr>
        <w:t xml:space="preserve">, </w:t>
      </w:r>
      <w:r w:rsidR="00CE397B">
        <w:rPr>
          <w:rFonts w:ascii="Arial" w:eastAsia="Times New Roman" w:hAnsi="Arial" w:cs="Arial"/>
          <w:color w:val="000000"/>
        </w:rPr>
        <w:t xml:space="preserve">and the medications work in different </w:t>
      </w:r>
      <w:r w:rsidR="00CC491D">
        <w:rPr>
          <w:rFonts w:ascii="Arial" w:eastAsia="Times New Roman" w:hAnsi="Arial" w:cs="Arial"/>
          <w:color w:val="000000"/>
        </w:rPr>
        <w:t>ways - with diverse</w:t>
      </w:r>
      <w:r w:rsidR="00CE397B">
        <w:rPr>
          <w:rFonts w:ascii="Arial" w:eastAsia="Times New Roman" w:hAnsi="Arial" w:cs="Arial"/>
          <w:color w:val="000000"/>
        </w:rPr>
        <w:t xml:space="preserve"> </w:t>
      </w:r>
      <w:r w:rsidR="00DF7476">
        <w:rPr>
          <w:rFonts w:ascii="Arial" w:eastAsia="Times New Roman" w:hAnsi="Arial" w:cs="Arial"/>
          <w:color w:val="000000"/>
        </w:rPr>
        <w:t xml:space="preserve">biological and </w:t>
      </w:r>
      <w:r w:rsidR="00CC491D">
        <w:rPr>
          <w:rFonts w:ascii="Arial" w:eastAsia="Times New Roman" w:hAnsi="Arial" w:cs="Arial"/>
          <w:color w:val="000000"/>
        </w:rPr>
        <w:t xml:space="preserve">experiential </w:t>
      </w:r>
      <w:r w:rsidR="00DF7476">
        <w:rPr>
          <w:rFonts w:ascii="Arial" w:eastAsia="Times New Roman" w:hAnsi="Arial" w:cs="Arial"/>
          <w:color w:val="000000"/>
        </w:rPr>
        <w:t>effects.</w:t>
      </w:r>
      <w:r w:rsidR="00CC491D">
        <w:rPr>
          <w:rFonts w:ascii="Arial" w:eastAsia="Times New Roman" w:hAnsi="Arial" w:cs="Arial"/>
          <w:color w:val="000000"/>
        </w:rPr>
        <w:t xml:space="preserve"> For example, research in East Africa has shown that praziquantel has side effects, which </w:t>
      </w:r>
      <w:proofErr w:type="gramStart"/>
      <w:r w:rsidR="00CC491D">
        <w:rPr>
          <w:rFonts w:ascii="Arial" w:eastAsia="Times New Roman" w:hAnsi="Arial" w:cs="Arial"/>
          <w:color w:val="000000"/>
        </w:rPr>
        <w:t>may be perceived</w:t>
      </w:r>
      <w:proofErr w:type="gramEnd"/>
      <w:r w:rsidR="00CC491D">
        <w:rPr>
          <w:rFonts w:ascii="Arial" w:eastAsia="Times New Roman" w:hAnsi="Arial" w:cs="Arial"/>
          <w:color w:val="000000"/>
        </w:rPr>
        <w:t xml:space="preserve"> as serious by those being expected to swallow the tablets. </w:t>
      </w:r>
      <w:proofErr w:type="gramStart"/>
      <w:r w:rsidR="00CC491D">
        <w:rPr>
          <w:rFonts w:ascii="Arial" w:eastAsia="Times New Roman" w:hAnsi="Arial" w:cs="Arial"/>
          <w:color w:val="000000"/>
        </w:rPr>
        <w:t>Also</w:t>
      </w:r>
      <w:proofErr w:type="gramEnd"/>
      <w:r w:rsidR="00CC491D">
        <w:rPr>
          <w:rFonts w:ascii="Arial" w:eastAsia="Times New Roman" w:hAnsi="Arial" w:cs="Arial"/>
          <w:color w:val="000000"/>
        </w:rPr>
        <w:t xml:space="preserve">, </w:t>
      </w:r>
      <w:r w:rsidR="00317C0B">
        <w:rPr>
          <w:rFonts w:ascii="Arial" w:eastAsia="Times New Roman" w:hAnsi="Arial" w:cs="Arial"/>
          <w:color w:val="000000"/>
        </w:rPr>
        <w:t xml:space="preserve">mass drug administration </w:t>
      </w:r>
      <w:r w:rsidR="00244D26">
        <w:rPr>
          <w:rFonts w:ascii="Arial" w:eastAsia="Times New Roman" w:hAnsi="Arial" w:cs="Arial"/>
          <w:color w:val="000000"/>
        </w:rPr>
        <w:t xml:space="preserve">for </w:t>
      </w:r>
      <w:r w:rsidR="009C4D45" w:rsidRPr="009C4D45">
        <w:rPr>
          <w:rFonts w:ascii="Arial" w:eastAsia="Times New Roman" w:hAnsi="Arial" w:cs="Arial"/>
          <w:i/>
          <w:color w:val="000000"/>
        </w:rPr>
        <w:t>S.mansoni</w:t>
      </w:r>
      <w:r w:rsidR="000276A5">
        <w:rPr>
          <w:rFonts w:ascii="Arial" w:eastAsia="Times New Roman" w:hAnsi="Arial" w:cs="Arial"/>
          <w:color w:val="000000"/>
        </w:rPr>
        <w:t xml:space="preserve"> and lymphatic filariasis </w:t>
      </w:r>
      <w:r w:rsidR="00332D9B">
        <w:rPr>
          <w:rFonts w:ascii="Arial" w:eastAsia="Times New Roman" w:hAnsi="Arial" w:cs="Arial"/>
          <w:color w:val="000000"/>
        </w:rPr>
        <w:t xml:space="preserve">requires </w:t>
      </w:r>
      <w:r w:rsidR="00A058D3">
        <w:rPr>
          <w:rFonts w:ascii="Arial" w:eastAsia="Times New Roman" w:hAnsi="Arial" w:cs="Arial"/>
          <w:color w:val="000000"/>
        </w:rPr>
        <w:t xml:space="preserve">medication </w:t>
      </w:r>
      <w:r w:rsidR="00F06745">
        <w:rPr>
          <w:rFonts w:ascii="Arial" w:eastAsia="Times New Roman" w:hAnsi="Arial" w:cs="Arial"/>
          <w:color w:val="000000"/>
        </w:rPr>
        <w:t>to be</w:t>
      </w:r>
      <w:r w:rsidR="00244D26">
        <w:rPr>
          <w:rFonts w:ascii="Arial" w:eastAsia="Times New Roman" w:hAnsi="Arial" w:cs="Arial"/>
          <w:color w:val="000000"/>
        </w:rPr>
        <w:t xml:space="preserve"> taken</w:t>
      </w:r>
      <w:r w:rsidR="00A058D3">
        <w:rPr>
          <w:rFonts w:ascii="Arial" w:eastAsia="Times New Roman" w:hAnsi="Arial" w:cs="Arial"/>
          <w:color w:val="000000"/>
        </w:rPr>
        <w:t xml:space="preserve"> on trust. C</w:t>
      </w:r>
      <w:r w:rsidR="00F06745">
        <w:rPr>
          <w:rFonts w:ascii="Arial" w:eastAsia="Times New Roman" w:hAnsi="Arial" w:cs="Arial"/>
          <w:color w:val="000000"/>
        </w:rPr>
        <w:t xml:space="preserve">hildren </w:t>
      </w:r>
      <w:r w:rsidR="002843C7">
        <w:rPr>
          <w:rFonts w:ascii="Arial" w:eastAsia="Times New Roman" w:hAnsi="Arial" w:cs="Arial"/>
          <w:color w:val="000000"/>
        </w:rPr>
        <w:t xml:space="preserve">usually </w:t>
      </w:r>
      <w:r w:rsidR="00CC491D">
        <w:rPr>
          <w:rFonts w:ascii="Arial" w:eastAsia="Times New Roman" w:hAnsi="Arial" w:cs="Arial"/>
          <w:color w:val="000000"/>
        </w:rPr>
        <w:t xml:space="preserve">appear </w:t>
      </w:r>
      <w:r w:rsidR="002843C7">
        <w:rPr>
          <w:rFonts w:ascii="Arial" w:eastAsia="Times New Roman" w:hAnsi="Arial" w:cs="Arial"/>
          <w:color w:val="000000"/>
        </w:rPr>
        <w:t xml:space="preserve">to be </w:t>
      </w:r>
      <w:r w:rsidR="00CC491D">
        <w:rPr>
          <w:rFonts w:ascii="Arial" w:eastAsia="Times New Roman" w:hAnsi="Arial" w:cs="Arial"/>
          <w:color w:val="000000"/>
        </w:rPr>
        <w:t xml:space="preserve">healthy </w:t>
      </w:r>
      <w:r w:rsidR="00244D26">
        <w:rPr>
          <w:rFonts w:ascii="Arial" w:eastAsia="Times New Roman" w:hAnsi="Arial" w:cs="Arial"/>
          <w:color w:val="000000"/>
        </w:rPr>
        <w:t xml:space="preserve">at the time they </w:t>
      </w:r>
      <w:proofErr w:type="gramStart"/>
      <w:r w:rsidR="00244D26">
        <w:rPr>
          <w:rFonts w:ascii="Arial" w:eastAsia="Times New Roman" w:hAnsi="Arial" w:cs="Arial"/>
          <w:color w:val="000000"/>
        </w:rPr>
        <w:t xml:space="preserve">are </w:t>
      </w:r>
      <w:r w:rsidR="00F06745">
        <w:rPr>
          <w:rFonts w:ascii="Arial" w:eastAsia="Times New Roman" w:hAnsi="Arial" w:cs="Arial"/>
          <w:color w:val="000000"/>
        </w:rPr>
        <w:t>asked</w:t>
      </w:r>
      <w:proofErr w:type="gramEnd"/>
      <w:r w:rsidR="00F06745">
        <w:rPr>
          <w:rFonts w:ascii="Arial" w:eastAsia="Times New Roman" w:hAnsi="Arial" w:cs="Arial"/>
          <w:color w:val="000000"/>
        </w:rPr>
        <w:t xml:space="preserve"> to </w:t>
      </w:r>
      <w:r w:rsidR="00A058D3">
        <w:rPr>
          <w:rFonts w:ascii="Arial" w:eastAsia="Times New Roman" w:hAnsi="Arial" w:cs="Arial"/>
          <w:color w:val="000000"/>
        </w:rPr>
        <w:t xml:space="preserve">swallow the tablets, and </w:t>
      </w:r>
      <w:r w:rsidR="00D76BAC">
        <w:rPr>
          <w:rFonts w:ascii="Arial" w:eastAsia="Times New Roman" w:hAnsi="Arial" w:cs="Arial"/>
          <w:color w:val="000000"/>
        </w:rPr>
        <w:t xml:space="preserve">they </w:t>
      </w:r>
      <w:r w:rsidR="0067755F">
        <w:rPr>
          <w:rFonts w:ascii="Arial" w:eastAsia="Times New Roman" w:hAnsi="Arial" w:cs="Arial"/>
          <w:color w:val="000000"/>
        </w:rPr>
        <w:t xml:space="preserve">(and their parents) </w:t>
      </w:r>
      <w:r w:rsidR="00BF5BEF">
        <w:rPr>
          <w:rFonts w:ascii="Arial" w:eastAsia="Times New Roman" w:hAnsi="Arial" w:cs="Arial"/>
          <w:color w:val="000000"/>
        </w:rPr>
        <w:t xml:space="preserve">are less </w:t>
      </w:r>
      <w:r w:rsidR="002843C7">
        <w:rPr>
          <w:rFonts w:ascii="Arial" w:eastAsia="Times New Roman" w:hAnsi="Arial" w:cs="Arial"/>
          <w:color w:val="000000"/>
        </w:rPr>
        <w:t xml:space="preserve">likely </w:t>
      </w:r>
      <w:r w:rsidR="00BF5BEF">
        <w:rPr>
          <w:rFonts w:ascii="Arial" w:eastAsia="Times New Roman" w:hAnsi="Arial" w:cs="Arial"/>
          <w:color w:val="000000"/>
        </w:rPr>
        <w:t>to</w:t>
      </w:r>
      <w:r w:rsidR="009C4D45">
        <w:rPr>
          <w:rFonts w:ascii="Arial" w:eastAsia="Times New Roman" w:hAnsi="Arial" w:cs="Arial"/>
          <w:color w:val="000000"/>
        </w:rPr>
        <w:t xml:space="preserve"> understand the purpose of </w:t>
      </w:r>
      <w:r w:rsidR="00633CE1">
        <w:rPr>
          <w:rFonts w:ascii="Arial" w:eastAsia="Times New Roman" w:hAnsi="Arial" w:cs="Arial"/>
          <w:color w:val="000000"/>
        </w:rPr>
        <w:t>indiscriminate</w:t>
      </w:r>
      <w:r w:rsidR="009C4D45">
        <w:rPr>
          <w:rFonts w:ascii="Arial" w:eastAsia="Times New Roman" w:hAnsi="Arial" w:cs="Arial"/>
          <w:color w:val="000000"/>
        </w:rPr>
        <w:t xml:space="preserve"> </w:t>
      </w:r>
      <w:r w:rsidR="00317C0B">
        <w:rPr>
          <w:rFonts w:ascii="Arial" w:eastAsia="Times New Roman" w:hAnsi="Arial" w:cs="Arial"/>
          <w:color w:val="000000"/>
        </w:rPr>
        <w:t>treatment</w:t>
      </w:r>
      <w:r w:rsidR="00BF5BEF">
        <w:rPr>
          <w:rFonts w:ascii="Arial" w:eastAsia="Times New Roman" w:hAnsi="Arial" w:cs="Arial"/>
          <w:color w:val="000000"/>
        </w:rPr>
        <w:t xml:space="preserve"> </w:t>
      </w:r>
      <w:r w:rsidR="00317C0B">
        <w:rPr>
          <w:rFonts w:ascii="Arial" w:eastAsia="Times New Roman" w:hAnsi="Arial" w:cs="Arial"/>
          <w:color w:val="000000"/>
        </w:rPr>
        <w:t xml:space="preserve">(i.e. without diagnostic tests) </w:t>
      </w:r>
      <w:r w:rsidR="00BF5BEF">
        <w:rPr>
          <w:rFonts w:ascii="Arial" w:eastAsia="Times New Roman" w:hAnsi="Arial" w:cs="Arial"/>
          <w:color w:val="000000"/>
        </w:rPr>
        <w:t xml:space="preserve">than they are for </w:t>
      </w:r>
      <w:r w:rsidR="00633CE1">
        <w:rPr>
          <w:rFonts w:ascii="Arial" w:eastAsia="Times New Roman" w:hAnsi="Arial" w:cs="Arial"/>
          <w:color w:val="000000"/>
        </w:rPr>
        <w:t xml:space="preserve">those </w:t>
      </w:r>
      <w:r w:rsidR="00B125C1">
        <w:rPr>
          <w:rFonts w:ascii="Arial" w:eastAsia="Times New Roman" w:hAnsi="Arial" w:cs="Arial"/>
          <w:color w:val="000000"/>
        </w:rPr>
        <w:t>helminth</w:t>
      </w:r>
      <w:r w:rsidR="00BF5BEF">
        <w:rPr>
          <w:rFonts w:ascii="Arial" w:eastAsia="Times New Roman" w:hAnsi="Arial" w:cs="Arial"/>
          <w:color w:val="000000"/>
        </w:rPr>
        <w:t xml:space="preserve"> infections with </w:t>
      </w:r>
      <w:r w:rsidR="00BF44E0">
        <w:rPr>
          <w:rFonts w:ascii="Arial" w:eastAsia="Times New Roman" w:hAnsi="Arial" w:cs="Arial"/>
          <w:color w:val="000000"/>
        </w:rPr>
        <w:t xml:space="preserve">locally </w:t>
      </w:r>
      <w:r w:rsidR="00633CE1">
        <w:rPr>
          <w:rFonts w:ascii="Arial" w:eastAsia="Times New Roman" w:hAnsi="Arial" w:cs="Arial"/>
          <w:color w:val="000000"/>
        </w:rPr>
        <w:t>observ</w:t>
      </w:r>
      <w:r w:rsidR="00BF44E0">
        <w:rPr>
          <w:rFonts w:ascii="Arial" w:eastAsia="Times New Roman" w:hAnsi="Arial" w:cs="Arial"/>
          <w:color w:val="000000"/>
        </w:rPr>
        <w:t>ed and understood</w:t>
      </w:r>
      <w:r w:rsidR="00633CE1">
        <w:rPr>
          <w:rFonts w:ascii="Arial" w:eastAsia="Times New Roman" w:hAnsi="Arial" w:cs="Arial"/>
          <w:color w:val="000000"/>
        </w:rPr>
        <w:t xml:space="preserve"> symptoms.</w:t>
      </w:r>
      <w:r w:rsidR="00EB75EF">
        <w:rPr>
          <w:rFonts w:ascii="Arial" w:eastAsia="Times New Roman" w:hAnsi="Arial" w:cs="Arial"/>
          <w:color w:val="000000"/>
        </w:rPr>
        <w:t xml:space="preserve"> This relates to a</w:t>
      </w:r>
      <w:r w:rsidR="003F35A8">
        <w:rPr>
          <w:rFonts w:ascii="Arial" w:eastAsia="Times New Roman" w:hAnsi="Arial" w:cs="Arial"/>
          <w:color w:val="000000"/>
        </w:rPr>
        <w:t xml:space="preserve"> crucial</w:t>
      </w:r>
      <w:r w:rsidR="00EB75EF">
        <w:rPr>
          <w:rFonts w:ascii="Arial" w:eastAsia="Times New Roman" w:hAnsi="Arial" w:cs="Arial"/>
          <w:color w:val="000000"/>
        </w:rPr>
        <w:t xml:space="preserve"> aspect of </w:t>
      </w:r>
      <w:r w:rsidR="00EB75EF">
        <w:rPr>
          <w:rFonts w:ascii="Arial" w:hAnsi="Arial" w:cs="Arial"/>
        </w:rPr>
        <w:t>school-based deworming</w:t>
      </w:r>
      <w:r w:rsidR="002843C7">
        <w:rPr>
          <w:rFonts w:ascii="Arial" w:hAnsi="Arial" w:cs="Arial"/>
        </w:rPr>
        <w:t xml:space="preserve"> that</w:t>
      </w:r>
      <w:r w:rsidR="00EB75EF">
        <w:rPr>
          <w:rFonts w:ascii="Arial" w:hAnsi="Arial" w:cs="Arial"/>
        </w:rPr>
        <w:t xml:space="preserve"> </w:t>
      </w:r>
      <w:r w:rsidR="003F35A8">
        <w:rPr>
          <w:rFonts w:ascii="Arial" w:hAnsi="Arial" w:cs="Arial"/>
        </w:rPr>
        <w:t>is in need</w:t>
      </w:r>
      <w:r w:rsidR="00EB75EF">
        <w:rPr>
          <w:rFonts w:ascii="Arial" w:hAnsi="Arial" w:cs="Arial"/>
        </w:rPr>
        <w:t xml:space="preserve"> </w:t>
      </w:r>
      <w:r w:rsidR="0071188F">
        <w:rPr>
          <w:rFonts w:ascii="Arial" w:hAnsi="Arial" w:cs="Arial"/>
        </w:rPr>
        <w:t xml:space="preserve">of </w:t>
      </w:r>
      <w:r w:rsidR="00EB75EF">
        <w:rPr>
          <w:rFonts w:ascii="Arial" w:hAnsi="Arial" w:cs="Arial"/>
        </w:rPr>
        <w:t>urgent attention</w:t>
      </w:r>
      <w:r w:rsidR="00EB75EF" w:rsidRPr="000C2A28">
        <w:rPr>
          <w:rFonts w:ascii="Arial" w:hAnsi="Arial" w:cs="Arial"/>
        </w:rPr>
        <w:t xml:space="preserve">. </w:t>
      </w:r>
      <w:r w:rsidR="002843C7">
        <w:rPr>
          <w:rFonts w:ascii="Arial" w:hAnsi="Arial" w:cs="Arial"/>
        </w:rPr>
        <w:t>C</w:t>
      </w:r>
      <w:r w:rsidR="00EB75EF" w:rsidRPr="000C2A28">
        <w:rPr>
          <w:rFonts w:ascii="Arial" w:hAnsi="Arial" w:cs="Arial"/>
        </w:rPr>
        <w:t>ommunication</w:t>
      </w:r>
      <w:r w:rsidR="00EB75EF">
        <w:rPr>
          <w:rFonts w:ascii="Arial" w:hAnsi="Arial" w:cs="Arial"/>
        </w:rPr>
        <w:t xml:space="preserve"> </w:t>
      </w:r>
      <w:r w:rsidR="00EB75EF" w:rsidRPr="000C2A28">
        <w:rPr>
          <w:rFonts w:ascii="Arial" w:hAnsi="Arial" w:cs="Arial"/>
        </w:rPr>
        <w:t>wi</w:t>
      </w:r>
      <w:r w:rsidR="002843C7">
        <w:rPr>
          <w:rFonts w:ascii="Arial" w:hAnsi="Arial" w:cs="Arial"/>
        </w:rPr>
        <w:t>th targeted populations is poor, and h</w:t>
      </w:r>
      <w:r w:rsidR="00EB75EF" w:rsidRPr="000C2A28">
        <w:rPr>
          <w:rFonts w:ascii="Arial" w:hAnsi="Arial" w:cs="Arial"/>
        </w:rPr>
        <w:t>ealth education materials are inadequate</w:t>
      </w:r>
      <w:r w:rsidR="00EB75EF">
        <w:rPr>
          <w:rFonts w:ascii="Arial" w:hAnsi="Arial" w:cs="Arial"/>
        </w:rPr>
        <w:t xml:space="preserve">. As a result, </w:t>
      </w:r>
      <w:r w:rsidR="00EB75EF" w:rsidRPr="000C2A28">
        <w:rPr>
          <w:rFonts w:ascii="Arial" w:hAnsi="Arial" w:cs="Arial"/>
        </w:rPr>
        <w:t xml:space="preserve">the involvement of those </w:t>
      </w:r>
      <w:proofErr w:type="gramStart"/>
      <w:r w:rsidR="00EB75EF" w:rsidRPr="000C2A28">
        <w:rPr>
          <w:rFonts w:ascii="Arial" w:hAnsi="Arial" w:cs="Arial"/>
        </w:rPr>
        <w:t>being expected</w:t>
      </w:r>
      <w:proofErr w:type="gramEnd"/>
      <w:r w:rsidR="00EB75EF" w:rsidRPr="000C2A28">
        <w:rPr>
          <w:rFonts w:ascii="Arial" w:hAnsi="Arial" w:cs="Arial"/>
        </w:rPr>
        <w:t xml:space="preserve"> to swallow medications in the planning and implementation of </w:t>
      </w:r>
      <w:r w:rsidR="00EB75EF">
        <w:rPr>
          <w:rFonts w:ascii="Arial" w:hAnsi="Arial" w:cs="Arial"/>
        </w:rPr>
        <w:t>programmes is minimal, raising</w:t>
      </w:r>
      <w:r w:rsidR="00EB75EF" w:rsidRPr="000C2A28">
        <w:rPr>
          <w:rFonts w:ascii="Arial" w:hAnsi="Arial" w:cs="Arial"/>
        </w:rPr>
        <w:t xml:space="preserve"> </w:t>
      </w:r>
      <w:r w:rsidR="00EB75EF">
        <w:rPr>
          <w:rFonts w:ascii="Arial" w:hAnsi="Arial" w:cs="Arial"/>
        </w:rPr>
        <w:t>a serious question</w:t>
      </w:r>
      <w:r w:rsidR="00EB75EF" w:rsidRPr="000C2A28">
        <w:rPr>
          <w:rFonts w:ascii="Arial" w:hAnsi="Arial" w:cs="Arial"/>
        </w:rPr>
        <w:t xml:space="preserve"> when it comes to treating children. To expect pupils </w:t>
      </w:r>
      <w:r w:rsidR="00EB75EF">
        <w:rPr>
          <w:rFonts w:ascii="Arial" w:hAnsi="Arial" w:cs="Arial"/>
        </w:rPr>
        <w:t xml:space="preserve">to </w:t>
      </w:r>
      <w:r w:rsidR="002843C7">
        <w:rPr>
          <w:rFonts w:ascii="Arial" w:hAnsi="Arial" w:cs="Arial"/>
        </w:rPr>
        <w:t>consume</w:t>
      </w:r>
      <w:r w:rsidR="00EB75EF" w:rsidRPr="000C2A28">
        <w:rPr>
          <w:rFonts w:ascii="Arial" w:hAnsi="Arial" w:cs="Arial"/>
        </w:rPr>
        <w:t xml:space="preserve"> tablets without the permission and support of th</w:t>
      </w:r>
      <w:r w:rsidR="00EB75EF">
        <w:rPr>
          <w:rFonts w:ascii="Arial" w:hAnsi="Arial" w:cs="Arial"/>
        </w:rPr>
        <w:t xml:space="preserve">eir </w:t>
      </w:r>
      <w:r w:rsidR="00EB75EF" w:rsidRPr="000C2A28">
        <w:rPr>
          <w:rFonts w:ascii="Arial" w:hAnsi="Arial" w:cs="Arial"/>
        </w:rPr>
        <w:t>parents would not be possible in most parts or the world. Why should it be acceptable in Africa?</w:t>
      </w:r>
    </w:p>
    <w:p w14:paraId="6F3497A8" w14:textId="77777777" w:rsidR="00D4451B" w:rsidRDefault="00D4451B" w:rsidP="00DE3F12">
      <w:pPr>
        <w:spacing w:after="0" w:line="360" w:lineRule="auto"/>
        <w:rPr>
          <w:rFonts w:ascii="Arial" w:eastAsia="Times New Roman" w:hAnsi="Arial" w:cs="Arial"/>
          <w:bCs/>
          <w:color w:val="000000"/>
        </w:rPr>
      </w:pPr>
    </w:p>
    <w:p w14:paraId="63C19DEC" w14:textId="44B89544" w:rsidR="00DE3F12" w:rsidRPr="00603911" w:rsidRDefault="00DB035D" w:rsidP="00603911">
      <w:pPr>
        <w:spacing w:after="0" w:line="360" w:lineRule="auto"/>
        <w:rPr>
          <w:rFonts w:ascii="Arial" w:hAnsi="Arial" w:cs="Arial"/>
        </w:rPr>
      </w:pPr>
      <w:r w:rsidRPr="000C2A28">
        <w:rPr>
          <w:rFonts w:ascii="Arial" w:eastAsia="Times New Roman" w:hAnsi="Arial" w:cs="Arial"/>
          <w:bCs/>
          <w:color w:val="000000"/>
        </w:rPr>
        <w:t>Certainly,</w:t>
      </w:r>
      <w:r w:rsidRPr="000C2A28">
        <w:rPr>
          <w:rFonts w:ascii="Arial" w:eastAsia="Times New Roman" w:hAnsi="Arial" w:cs="Arial"/>
          <w:color w:val="000000"/>
        </w:rPr>
        <w:t xml:space="preserve"> </w:t>
      </w:r>
      <w:r w:rsidRPr="000C2A28">
        <w:rPr>
          <w:rFonts w:ascii="Arial" w:eastAsia="Times New Roman" w:hAnsi="Arial" w:cs="Arial"/>
          <w:bCs/>
          <w:color w:val="000000"/>
        </w:rPr>
        <w:t>for positive effects to occur</w:t>
      </w:r>
      <w:r w:rsidR="00CC0A05">
        <w:rPr>
          <w:rFonts w:ascii="Arial" w:eastAsia="Times New Roman" w:hAnsi="Arial" w:cs="Arial"/>
          <w:bCs/>
          <w:color w:val="000000"/>
        </w:rPr>
        <w:t xml:space="preserve"> from </w:t>
      </w:r>
      <w:r w:rsidR="00750A40">
        <w:rPr>
          <w:rFonts w:ascii="Arial" w:eastAsia="Times New Roman" w:hAnsi="Arial" w:cs="Arial"/>
          <w:bCs/>
          <w:color w:val="000000"/>
        </w:rPr>
        <w:t xml:space="preserve">any kind of school-based </w:t>
      </w:r>
      <w:r w:rsidR="00CC0A05">
        <w:rPr>
          <w:rFonts w:ascii="Arial" w:eastAsia="Times New Roman" w:hAnsi="Arial" w:cs="Arial"/>
          <w:bCs/>
          <w:color w:val="000000"/>
        </w:rPr>
        <w:t>deworming</w:t>
      </w:r>
      <w:r w:rsidRPr="000C2A28">
        <w:rPr>
          <w:rFonts w:ascii="Arial" w:eastAsia="Times New Roman" w:hAnsi="Arial" w:cs="Arial"/>
          <w:bCs/>
          <w:color w:val="000000"/>
        </w:rPr>
        <w:t xml:space="preserve">, it is necessary to ensure that the children targeted actually consume the tablets in the correct doses. </w:t>
      </w:r>
      <w:r w:rsidR="003B3F88">
        <w:rPr>
          <w:rFonts w:ascii="Arial" w:eastAsia="Times New Roman" w:hAnsi="Arial" w:cs="Arial"/>
          <w:bCs/>
          <w:color w:val="000000"/>
        </w:rPr>
        <w:t>Yet</w:t>
      </w:r>
      <w:r w:rsidR="00B701CE">
        <w:rPr>
          <w:rFonts w:ascii="Arial" w:eastAsia="Times New Roman" w:hAnsi="Arial" w:cs="Arial"/>
          <w:bCs/>
          <w:color w:val="000000"/>
        </w:rPr>
        <w:t>,</w:t>
      </w:r>
      <w:r w:rsidR="003B3F88">
        <w:rPr>
          <w:rFonts w:ascii="Arial" w:eastAsia="Times New Roman" w:hAnsi="Arial" w:cs="Arial"/>
          <w:bCs/>
          <w:color w:val="000000"/>
        </w:rPr>
        <w:t xml:space="preserve"> on this crucial matter too, </w:t>
      </w:r>
      <w:r w:rsidR="007D2E50">
        <w:rPr>
          <w:rFonts w:ascii="Arial" w:eastAsia="Times New Roman" w:hAnsi="Arial" w:cs="Arial"/>
          <w:bCs/>
          <w:color w:val="000000"/>
        </w:rPr>
        <w:t xml:space="preserve">information </w:t>
      </w:r>
      <w:r w:rsidRPr="000C2A28">
        <w:rPr>
          <w:rFonts w:ascii="Arial" w:eastAsia="Times New Roman" w:hAnsi="Arial" w:cs="Arial"/>
          <w:bCs/>
          <w:color w:val="000000"/>
        </w:rPr>
        <w:t>is weak or</w:t>
      </w:r>
      <w:r w:rsidR="00705D0F">
        <w:rPr>
          <w:rFonts w:ascii="Arial" w:eastAsia="Times New Roman" w:hAnsi="Arial" w:cs="Arial"/>
          <w:bCs/>
          <w:color w:val="000000"/>
        </w:rPr>
        <w:t xml:space="preserve"> </w:t>
      </w:r>
      <w:r w:rsidR="007D2E50">
        <w:rPr>
          <w:rFonts w:ascii="Arial" w:eastAsia="Times New Roman" w:hAnsi="Arial" w:cs="Arial"/>
          <w:bCs/>
          <w:color w:val="000000"/>
        </w:rPr>
        <w:t>non-existent from most locations</w:t>
      </w:r>
      <w:r w:rsidR="00D4451B">
        <w:rPr>
          <w:rFonts w:ascii="Arial" w:eastAsia="Times New Roman" w:hAnsi="Arial" w:cs="Arial"/>
          <w:bCs/>
          <w:color w:val="000000"/>
        </w:rPr>
        <w:t xml:space="preserve"> in East Africa</w:t>
      </w:r>
      <w:r w:rsidR="007D2E50">
        <w:rPr>
          <w:rFonts w:ascii="Arial" w:eastAsia="Times New Roman" w:hAnsi="Arial" w:cs="Arial"/>
          <w:bCs/>
          <w:color w:val="000000"/>
        </w:rPr>
        <w:t xml:space="preserve">. </w:t>
      </w:r>
      <w:r w:rsidR="00845B19">
        <w:rPr>
          <w:rFonts w:ascii="Arial" w:eastAsia="Times New Roman" w:hAnsi="Arial" w:cs="Arial"/>
          <w:bCs/>
          <w:color w:val="000000"/>
        </w:rPr>
        <w:t>E</w:t>
      </w:r>
      <w:r w:rsidR="007D2E50">
        <w:rPr>
          <w:rFonts w:ascii="Arial" w:eastAsia="Times New Roman" w:hAnsi="Arial" w:cs="Arial"/>
          <w:bCs/>
          <w:color w:val="000000"/>
        </w:rPr>
        <w:t xml:space="preserve">thnographic fieldwork and examination of school </w:t>
      </w:r>
      <w:r w:rsidR="00505F7C" w:rsidRPr="000C2A28">
        <w:rPr>
          <w:rFonts w:ascii="Arial" w:eastAsia="Times New Roman" w:hAnsi="Arial" w:cs="Arial"/>
          <w:bCs/>
          <w:color w:val="000000"/>
        </w:rPr>
        <w:t>registers</w:t>
      </w:r>
      <w:r w:rsidR="007D2E50">
        <w:rPr>
          <w:rFonts w:ascii="Arial" w:eastAsia="Times New Roman" w:hAnsi="Arial" w:cs="Arial"/>
          <w:bCs/>
          <w:color w:val="000000"/>
        </w:rPr>
        <w:t xml:space="preserve"> </w:t>
      </w:r>
      <w:r w:rsidR="008C5E0F">
        <w:rPr>
          <w:rFonts w:ascii="Arial" w:eastAsia="Times New Roman" w:hAnsi="Arial" w:cs="Arial"/>
          <w:bCs/>
          <w:color w:val="000000"/>
        </w:rPr>
        <w:t xml:space="preserve">in Uganda and Tanzania shows </w:t>
      </w:r>
      <w:r w:rsidR="00505F7C" w:rsidRPr="000C2A28">
        <w:rPr>
          <w:rFonts w:ascii="Arial" w:eastAsia="Times New Roman" w:hAnsi="Arial" w:cs="Arial"/>
          <w:bCs/>
          <w:color w:val="000000"/>
        </w:rPr>
        <w:t xml:space="preserve">that </w:t>
      </w:r>
      <w:r w:rsidR="006543BF" w:rsidRPr="000C2A28">
        <w:rPr>
          <w:rFonts w:ascii="Arial" w:hAnsi="Arial" w:cs="Arial"/>
        </w:rPr>
        <w:t xml:space="preserve">school-based </w:t>
      </w:r>
      <w:r w:rsidR="000276A5">
        <w:rPr>
          <w:rFonts w:ascii="Arial" w:hAnsi="Arial" w:cs="Arial"/>
        </w:rPr>
        <w:t xml:space="preserve">deworming </w:t>
      </w:r>
      <w:r w:rsidR="006543BF" w:rsidRPr="000C2A28">
        <w:rPr>
          <w:rFonts w:ascii="Arial" w:hAnsi="Arial" w:cs="Arial"/>
        </w:rPr>
        <w:t>treatment is almost invariably more successful in terms of drug consumption than mass drug administratio</w:t>
      </w:r>
      <w:r w:rsidR="002843C7">
        <w:rPr>
          <w:rFonts w:ascii="Arial" w:hAnsi="Arial" w:cs="Arial"/>
        </w:rPr>
        <w:t>n to</w:t>
      </w:r>
      <w:r w:rsidR="006543BF">
        <w:rPr>
          <w:rFonts w:ascii="Arial" w:hAnsi="Arial" w:cs="Arial"/>
        </w:rPr>
        <w:t xml:space="preserve"> populations as a whole. Nonetheless, </w:t>
      </w:r>
      <w:r w:rsidR="009C4D45">
        <w:rPr>
          <w:rFonts w:ascii="Arial" w:hAnsi="Arial" w:cs="Arial"/>
        </w:rPr>
        <w:t xml:space="preserve">it usually falls </w:t>
      </w:r>
      <w:r w:rsidR="003F1757">
        <w:rPr>
          <w:rFonts w:ascii="Arial" w:hAnsi="Arial" w:cs="Arial"/>
        </w:rPr>
        <w:t xml:space="preserve">well </w:t>
      </w:r>
      <w:r w:rsidR="009C4D45">
        <w:rPr>
          <w:rFonts w:ascii="Arial" w:hAnsi="Arial" w:cs="Arial"/>
        </w:rPr>
        <w:t>short of expectations</w:t>
      </w:r>
      <w:r w:rsidR="003F1757">
        <w:rPr>
          <w:rFonts w:ascii="Arial" w:hAnsi="Arial" w:cs="Arial"/>
        </w:rPr>
        <w:t xml:space="preserve"> and r</w:t>
      </w:r>
      <w:r w:rsidR="003F35A8">
        <w:rPr>
          <w:rFonts w:ascii="Arial" w:hAnsi="Arial" w:cs="Arial"/>
        </w:rPr>
        <w:t>einfection is common</w:t>
      </w:r>
      <w:r w:rsidR="003F1757">
        <w:rPr>
          <w:rFonts w:ascii="Arial" w:hAnsi="Arial" w:cs="Arial"/>
        </w:rPr>
        <w:t>. In those places where there are indications of a decline in the prevalence and intensity of infection, sustained disease control will require the indefinite distributi</w:t>
      </w:r>
      <w:r w:rsidR="00832EA4">
        <w:rPr>
          <w:rFonts w:ascii="Arial" w:hAnsi="Arial" w:cs="Arial"/>
        </w:rPr>
        <w:t xml:space="preserve">on of medications, with </w:t>
      </w:r>
      <w:r w:rsidR="005B6E30" w:rsidRPr="000C2A28">
        <w:rPr>
          <w:rFonts w:ascii="Arial" w:hAnsi="Arial" w:cs="Arial"/>
        </w:rPr>
        <w:t xml:space="preserve">corresponding </w:t>
      </w:r>
      <w:r w:rsidR="00603911">
        <w:rPr>
          <w:rFonts w:ascii="Arial" w:hAnsi="Arial" w:cs="Arial"/>
        </w:rPr>
        <w:t xml:space="preserve">risks. Over time, drug resistance </w:t>
      </w:r>
      <w:r w:rsidR="003F35A8">
        <w:rPr>
          <w:rFonts w:ascii="Arial" w:hAnsi="Arial" w:cs="Arial"/>
        </w:rPr>
        <w:t xml:space="preserve">is </w:t>
      </w:r>
      <w:r w:rsidR="007377B1">
        <w:rPr>
          <w:rFonts w:ascii="Arial" w:hAnsi="Arial" w:cs="Arial"/>
        </w:rPr>
        <w:t>probable</w:t>
      </w:r>
      <w:r w:rsidR="003F35A8">
        <w:rPr>
          <w:rFonts w:ascii="Arial" w:hAnsi="Arial" w:cs="Arial"/>
        </w:rPr>
        <w:t xml:space="preserve">. There are already worrying signs, </w:t>
      </w:r>
      <w:r w:rsidR="00603911">
        <w:rPr>
          <w:rFonts w:ascii="Arial" w:hAnsi="Arial" w:cs="Arial"/>
        </w:rPr>
        <w:t xml:space="preserve">even if </w:t>
      </w:r>
      <w:r w:rsidR="005B6E30" w:rsidRPr="000C2A28">
        <w:rPr>
          <w:rFonts w:ascii="Arial" w:hAnsi="Arial" w:cs="Arial"/>
        </w:rPr>
        <w:t xml:space="preserve">conclusive evidence of </w:t>
      </w:r>
      <w:r w:rsidR="00603911">
        <w:rPr>
          <w:rFonts w:ascii="Arial" w:hAnsi="Arial" w:cs="Arial"/>
        </w:rPr>
        <w:t xml:space="preserve">it occurring </w:t>
      </w:r>
      <w:r w:rsidR="003F35A8">
        <w:rPr>
          <w:rFonts w:ascii="Arial" w:hAnsi="Arial" w:cs="Arial"/>
        </w:rPr>
        <w:t xml:space="preserve">in field settings </w:t>
      </w:r>
      <w:r w:rsidR="00603911">
        <w:rPr>
          <w:rFonts w:ascii="Arial" w:hAnsi="Arial" w:cs="Arial"/>
        </w:rPr>
        <w:t xml:space="preserve">for any of the targeted parasites in human populations remains absent at present. </w:t>
      </w:r>
    </w:p>
    <w:p w14:paraId="6E1AA740" w14:textId="77777777" w:rsidR="00EB75EF" w:rsidRDefault="00EB75EF" w:rsidP="00DE3F12">
      <w:pPr>
        <w:spacing w:after="0" w:line="360" w:lineRule="auto"/>
        <w:rPr>
          <w:rFonts w:ascii="Arial" w:hAnsi="Arial" w:cs="Arial"/>
        </w:rPr>
      </w:pPr>
    </w:p>
    <w:p w14:paraId="02B6F0D2" w14:textId="472FFFFE" w:rsidR="00C72925" w:rsidRDefault="004C1C54" w:rsidP="00C72925">
      <w:pPr>
        <w:spacing w:after="0" w:line="360" w:lineRule="auto"/>
        <w:rPr>
          <w:rFonts w:ascii="Arial" w:hAnsi="Arial" w:cs="Arial"/>
        </w:rPr>
      </w:pPr>
      <w:r w:rsidRPr="000C2A28">
        <w:rPr>
          <w:rFonts w:ascii="Arial" w:hAnsi="Arial" w:cs="Arial"/>
        </w:rPr>
        <w:t xml:space="preserve">Whatever the </w:t>
      </w:r>
      <w:r w:rsidR="009F43E2">
        <w:rPr>
          <w:rFonts w:ascii="Arial" w:hAnsi="Arial" w:cs="Arial"/>
        </w:rPr>
        <w:t xml:space="preserve">purported </w:t>
      </w:r>
      <w:r w:rsidRPr="000C2A28">
        <w:rPr>
          <w:rFonts w:ascii="Arial" w:hAnsi="Arial" w:cs="Arial"/>
        </w:rPr>
        <w:t xml:space="preserve">merits of large scale deworming, </w:t>
      </w:r>
      <w:r w:rsidR="00463B40">
        <w:rPr>
          <w:rFonts w:ascii="Arial" w:hAnsi="Arial" w:cs="Arial"/>
        </w:rPr>
        <w:t xml:space="preserve">it is vital that </w:t>
      </w:r>
      <w:r w:rsidRPr="000C2A28">
        <w:rPr>
          <w:rFonts w:ascii="Arial" w:hAnsi="Arial" w:cs="Arial"/>
        </w:rPr>
        <w:t xml:space="preserve">independent </w:t>
      </w:r>
      <w:r w:rsidR="00CF09D4">
        <w:rPr>
          <w:rFonts w:ascii="Arial" w:hAnsi="Arial" w:cs="Arial"/>
        </w:rPr>
        <w:t xml:space="preserve">biosocial </w:t>
      </w:r>
      <w:r w:rsidR="007377B1">
        <w:rPr>
          <w:rFonts w:ascii="Arial" w:hAnsi="Arial" w:cs="Arial"/>
        </w:rPr>
        <w:t xml:space="preserve">surveillance </w:t>
      </w:r>
      <w:r w:rsidR="00596F31">
        <w:rPr>
          <w:rFonts w:ascii="Arial" w:hAnsi="Arial" w:cs="Arial"/>
        </w:rPr>
        <w:t xml:space="preserve">is </w:t>
      </w:r>
      <w:r w:rsidR="00A35F9E">
        <w:rPr>
          <w:rFonts w:ascii="Arial" w:hAnsi="Arial" w:cs="Arial"/>
        </w:rPr>
        <w:t>undertaken</w:t>
      </w:r>
      <w:r w:rsidR="00463B40">
        <w:rPr>
          <w:rFonts w:ascii="Arial" w:hAnsi="Arial" w:cs="Arial"/>
        </w:rPr>
        <w:t xml:space="preserve">. </w:t>
      </w:r>
      <w:proofErr w:type="gramStart"/>
      <w:r w:rsidRPr="000C2A28">
        <w:rPr>
          <w:rFonts w:ascii="Arial" w:hAnsi="Arial" w:cs="Arial"/>
        </w:rPr>
        <w:t>At the moment</w:t>
      </w:r>
      <w:proofErr w:type="gramEnd"/>
      <w:r w:rsidRPr="000C2A28">
        <w:rPr>
          <w:rFonts w:ascii="Arial" w:hAnsi="Arial" w:cs="Arial"/>
        </w:rPr>
        <w:t xml:space="preserve">, </w:t>
      </w:r>
      <w:r w:rsidR="007377B1">
        <w:rPr>
          <w:rFonts w:ascii="Arial" w:hAnsi="Arial" w:cs="Arial"/>
        </w:rPr>
        <w:t>th</w:t>
      </w:r>
      <w:r w:rsidR="00B701CE">
        <w:rPr>
          <w:rFonts w:ascii="Arial" w:hAnsi="Arial" w:cs="Arial"/>
        </w:rPr>
        <w:t>is rarely happens</w:t>
      </w:r>
      <w:r w:rsidRPr="000C2A28">
        <w:rPr>
          <w:rFonts w:ascii="Arial" w:hAnsi="Arial" w:cs="Arial"/>
        </w:rPr>
        <w:t xml:space="preserve">. </w:t>
      </w:r>
      <w:r w:rsidR="00B4239A">
        <w:rPr>
          <w:rFonts w:ascii="Arial" w:hAnsi="Arial" w:cs="Arial"/>
        </w:rPr>
        <w:t>M</w:t>
      </w:r>
      <w:r w:rsidR="00B701CE">
        <w:rPr>
          <w:rFonts w:ascii="Arial" w:hAnsi="Arial" w:cs="Arial"/>
        </w:rPr>
        <w:t>ost</w:t>
      </w:r>
      <w:r w:rsidR="00B4239A">
        <w:rPr>
          <w:rFonts w:ascii="Arial" w:hAnsi="Arial" w:cs="Arial"/>
        </w:rPr>
        <w:t xml:space="preserve"> of the </w:t>
      </w:r>
      <w:r w:rsidR="00B701CE">
        <w:rPr>
          <w:rFonts w:ascii="Arial" w:hAnsi="Arial" w:cs="Arial"/>
        </w:rPr>
        <w:t xml:space="preserve">scholarly research occurs </w:t>
      </w:r>
      <w:r w:rsidR="00845B19">
        <w:rPr>
          <w:rFonts w:ascii="Arial" w:hAnsi="Arial" w:cs="Arial"/>
        </w:rPr>
        <w:t xml:space="preserve">in disciplinary silos, and </w:t>
      </w:r>
      <w:r w:rsidR="00603911">
        <w:rPr>
          <w:rFonts w:ascii="Arial" w:hAnsi="Arial" w:cs="Arial"/>
        </w:rPr>
        <w:t xml:space="preserve">some of it </w:t>
      </w:r>
      <w:proofErr w:type="gramStart"/>
      <w:r w:rsidR="00603911">
        <w:rPr>
          <w:rFonts w:ascii="Arial" w:hAnsi="Arial" w:cs="Arial"/>
        </w:rPr>
        <w:t>is affected</w:t>
      </w:r>
      <w:proofErr w:type="gramEnd"/>
      <w:r w:rsidR="00603911">
        <w:rPr>
          <w:rFonts w:ascii="Arial" w:hAnsi="Arial" w:cs="Arial"/>
        </w:rPr>
        <w:t xml:space="preserve"> by </w:t>
      </w:r>
      <w:r w:rsidRPr="000C2A28">
        <w:rPr>
          <w:rFonts w:ascii="Arial" w:hAnsi="Arial" w:cs="Arial"/>
        </w:rPr>
        <w:t xml:space="preserve">overly </w:t>
      </w:r>
      <w:r w:rsidRPr="000C2A28">
        <w:rPr>
          <w:rFonts w:ascii="Arial" w:hAnsi="Arial" w:cs="Arial"/>
        </w:rPr>
        <w:lastRenderedPageBreak/>
        <w:t xml:space="preserve">optimistic expectations. </w:t>
      </w:r>
      <w:r w:rsidR="000117C1">
        <w:rPr>
          <w:rFonts w:ascii="Arial" w:hAnsi="Arial" w:cs="Arial"/>
        </w:rPr>
        <w:t>The fact th</w:t>
      </w:r>
      <w:r w:rsidR="00603911">
        <w:rPr>
          <w:rFonts w:ascii="Arial" w:hAnsi="Arial" w:cs="Arial"/>
        </w:rPr>
        <w:t xml:space="preserve">at </w:t>
      </w:r>
      <w:r w:rsidR="00227B45">
        <w:rPr>
          <w:rFonts w:ascii="Arial" w:hAnsi="Arial" w:cs="Arial"/>
        </w:rPr>
        <w:t>deworming</w:t>
      </w:r>
      <w:r w:rsidR="000117C1">
        <w:rPr>
          <w:rFonts w:ascii="Arial" w:hAnsi="Arial" w:cs="Arial"/>
        </w:rPr>
        <w:t xml:space="preserve"> drugs </w:t>
      </w:r>
      <w:r w:rsidR="00227B45">
        <w:rPr>
          <w:rFonts w:ascii="Arial" w:hAnsi="Arial" w:cs="Arial"/>
        </w:rPr>
        <w:t xml:space="preserve">are widely available </w:t>
      </w:r>
      <w:r w:rsidR="000117C1">
        <w:rPr>
          <w:rFonts w:ascii="Arial" w:hAnsi="Arial" w:cs="Arial"/>
        </w:rPr>
        <w:t xml:space="preserve">is a </w:t>
      </w:r>
      <w:r w:rsidR="00B701CE">
        <w:rPr>
          <w:rFonts w:ascii="Arial" w:hAnsi="Arial" w:cs="Arial"/>
        </w:rPr>
        <w:t xml:space="preserve">unique </w:t>
      </w:r>
      <w:r w:rsidR="000117C1">
        <w:rPr>
          <w:rFonts w:ascii="Arial" w:hAnsi="Arial" w:cs="Arial"/>
        </w:rPr>
        <w:t>opportunity</w:t>
      </w:r>
      <w:r w:rsidR="009D3F93">
        <w:rPr>
          <w:rFonts w:ascii="Arial" w:hAnsi="Arial" w:cs="Arial"/>
        </w:rPr>
        <w:t xml:space="preserve">, but </w:t>
      </w:r>
      <w:r w:rsidR="00666D7E">
        <w:rPr>
          <w:rFonts w:ascii="Arial" w:hAnsi="Arial" w:cs="Arial"/>
        </w:rPr>
        <w:t>it is not a cheap fix for</w:t>
      </w:r>
      <w:r w:rsidR="00050392">
        <w:rPr>
          <w:rFonts w:ascii="Arial" w:hAnsi="Arial" w:cs="Arial"/>
        </w:rPr>
        <w:t xml:space="preserve"> </w:t>
      </w:r>
      <w:r w:rsidR="000117C1">
        <w:rPr>
          <w:rFonts w:ascii="Arial" w:hAnsi="Arial" w:cs="Arial"/>
        </w:rPr>
        <w:t>poverty</w:t>
      </w:r>
      <w:r w:rsidR="00227B45">
        <w:rPr>
          <w:rFonts w:ascii="Arial" w:hAnsi="Arial" w:cs="Arial"/>
        </w:rPr>
        <w:t xml:space="preserve"> or a ‘magic bullet’ to achieve health for all. </w:t>
      </w:r>
      <w:r w:rsidR="000117C1">
        <w:rPr>
          <w:rFonts w:ascii="Arial" w:hAnsi="Arial" w:cs="Arial"/>
        </w:rPr>
        <w:t>Delivery of therapy in a sustained and appropriate manner requires a much more serious engagement with health system constrain</w:t>
      </w:r>
      <w:r w:rsidR="00C72925">
        <w:rPr>
          <w:rFonts w:ascii="Arial" w:hAnsi="Arial" w:cs="Arial"/>
        </w:rPr>
        <w:t>t</w:t>
      </w:r>
      <w:r w:rsidR="000117C1">
        <w:rPr>
          <w:rFonts w:ascii="Arial" w:hAnsi="Arial" w:cs="Arial"/>
        </w:rPr>
        <w:t xml:space="preserve">s, and </w:t>
      </w:r>
      <w:r w:rsidR="00B701CE">
        <w:rPr>
          <w:rFonts w:ascii="Arial" w:hAnsi="Arial" w:cs="Arial"/>
        </w:rPr>
        <w:t xml:space="preserve">local realities, as well as </w:t>
      </w:r>
      <w:r w:rsidR="000117C1">
        <w:rPr>
          <w:rFonts w:ascii="Arial" w:hAnsi="Arial" w:cs="Arial"/>
        </w:rPr>
        <w:t xml:space="preserve">recognition that those in most need of treatment are likely to be </w:t>
      </w:r>
      <w:r w:rsidR="009D3F93">
        <w:rPr>
          <w:rFonts w:ascii="Arial" w:hAnsi="Arial" w:cs="Arial"/>
        </w:rPr>
        <w:t xml:space="preserve">both </w:t>
      </w:r>
      <w:r w:rsidR="000117C1">
        <w:rPr>
          <w:rFonts w:ascii="Arial" w:hAnsi="Arial" w:cs="Arial"/>
        </w:rPr>
        <w:t xml:space="preserve">politically as well as economically marginal. </w:t>
      </w:r>
      <w:r w:rsidR="00C72925" w:rsidRPr="000C2A28">
        <w:rPr>
          <w:rFonts w:ascii="Arial" w:hAnsi="Arial" w:cs="Arial"/>
        </w:rPr>
        <w:t>There is no dispute about the nee</w:t>
      </w:r>
      <w:r w:rsidR="00C72925">
        <w:rPr>
          <w:rFonts w:ascii="Arial" w:hAnsi="Arial" w:cs="Arial"/>
        </w:rPr>
        <w:t xml:space="preserve">d to treat </w:t>
      </w:r>
      <w:r w:rsidR="00C72925" w:rsidRPr="000C2A28">
        <w:rPr>
          <w:rFonts w:ascii="Arial" w:hAnsi="Arial" w:cs="Arial"/>
        </w:rPr>
        <w:t>people suffering from debilitating parasitic infections, but deworming delusions are counter</w:t>
      </w:r>
      <w:r w:rsidR="00C72925">
        <w:rPr>
          <w:rFonts w:ascii="Arial" w:hAnsi="Arial" w:cs="Arial"/>
        </w:rPr>
        <w:t>-</w:t>
      </w:r>
      <w:r w:rsidR="00C72925" w:rsidRPr="000C2A28">
        <w:rPr>
          <w:rFonts w:ascii="Arial" w:hAnsi="Arial" w:cs="Arial"/>
        </w:rPr>
        <w:t xml:space="preserve">productive. </w:t>
      </w:r>
    </w:p>
    <w:p w14:paraId="69627E3E" w14:textId="77777777" w:rsidR="009F43E2" w:rsidRDefault="009F43E2" w:rsidP="004973FB">
      <w:pPr>
        <w:spacing w:after="0" w:line="360" w:lineRule="auto"/>
        <w:rPr>
          <w:rFonts w:ascii="Arial" w:hAnsi="Arial" w:cs="Arial"/>
        </w:rPr>
      </w:pPr>
    </w:p>
    <w:p w14:paraId="432E669F" w14:textId="77777777" w:rsidR="00BF44E0" w:rsidRDefault="00BF44E0" w:rsidP="00BF44E0">
      <w:pPr>
        <w:widowControl w:val="0"/>
        <w:autoSpaceDE w:val="0"/>
        <w:autoSpaceDN w:val="0"/>
        <w:adjustRightInd w:val="0"/>
        <w:spacing w:after="0" w:line="240" w:lineRule="auto"/>
        <w:rPr>
          <w:rFonts w:ascii="Arial" w:hAnsi="Arial" w:cs="Arial"/>
          <w:b/>
          <w:bCs/>
          <w:lang w:val="en-US" w:eastAsia="en-US"/>
        </w:rPr>
      </w:pPr>
    </w:p>
    <w:p w14:paraId="6623CAE2" w14:textId="77777777" w:rsidR="00BF44E0" w:rsidRPr="00AF53B9" w:rsidRDefault="00BF44E0" w:rsidP="00BF44E0">
      <w:pPr>
        <w:widowControl w:val="0"/>
        <w:autoSpaceDE w:val="0"/>
        <w:autoSpaceDN w:val="0"/>
        <w:adjustRightInd w:val="0"/>
        <w:spacing w:after="0" w:line="240" w:lineRule="auto"/>
        <w:rPr>
          <w:rFonts w:ascii="Arial" w:hAnsi="Arial" w:cs="Arial"/>
          <w:b/>
          <w:bCs/>
          <w:lang w:eastAsia="en-US"/>
        </w:rPr>
      </w:pPr>
    </w:p>
    <w:p w14:paraId="4AA5FEA4" w14:textId="77777777" w:rsidR="00BF44E0" w:rsidRPr="00BF44E0" w:rsidRDefault="00BF44E0" w:rsidP="00325A77">
      <w:pPr>
        <w:widowControl w:val="0"/>
        <w:autoSpaceDE w:val="0"/>
        <w:autoSpaceDN w:val="0"/>
        <w:adjustRightInd w:val="0"/>
        <w:spacing w:after="0" w:line="240" w:lineRule="auto"/>
        <w:outlineLvl w:val="0"/>
        <w:rPr>
          <w:rFonts w:ascii="Helvetica" w:hAnsi="Helvetica" w:cs="Helvetica"/>
          <w:lang w:val="en-US" w:eastAsia="en-US"/>
        </w:rPr>
      </w:pPr>
      <w:r w:rsidRPr="00BF44E0">
        <w:rPr>
          <w:rFonts w:ascii="Arial" w:hAnsi="Arial" w:cs="Arial"/>
          <w:b/>
          <w:bCs/>
          <w:lang w:val="en-US" w:eastAsia="en-US"/>
        </w:rPr>
        <w:t>Acknowledgements</w:t>
      </w:r>
    </w:p>
    <w:p w14:paraId="5D26C4CD" w14:textId="77777777" w:rsidR="00BF44E0" w:rsidRPr="00BF44E0" w:rsidRDefault="00BF44E0" w:rsidP="00BF44E0">
      <w:pPr>
        <w:widowControl w:val="0"/>
        <w:autoSpaceDE w:val="0"/>
        <w:autoSpaceDN w:val="0"/>
        <w:adjustRightInd w:val="0"/>
        <w:spacing w:after="0" w:line="240" w:lineRule="auto"/>
        <w:rPr>
          <w:rFonts w:ascii="Helvetica" w:hAnsi="Helvetica" w:cs="Helvetica"/>
          <w:lang w:val="en-US" w:eastAsia="en-US"/>
        </w:rPr>
      </w:pPr>
      <w:r w:rsidRPr="00BF44E0">
        <w:rPr>
          <w:rFonts w:ascii="Arial" w:hAnsi="Arial" w:cs="Arial"/>
          <w:lang w:val="en-US" w:eastAsia="en-US"/>
        </w:rPr>
        <w:t> </w:t>
      </w:r>
    </w:p>
    <w:p w14:paraId="75B13916" w14:textId="1E139BAD" w:rsidR="004C1C54" w:rsidRDefault="00BF44E0" w:rsidP="00BF44E0">
      <w:pPr>
        <w:widowControl w:val="0"/>
        <w:autoSpaceDE w:val="0"/>
        <w:autoSpaceDN w:val="0"/>
        <w:adjustRightInd w:val="0"/>
        <w:spacing w:after="0" w:line="240" w:lineRule="auto"/>
        <w:rPr>
          <w:rFonts w:ascii="Arial" w:hAnsi="Arial" w:cs="Arial"/>
          <w:lang w:val="en-US" w:eastAsia="en-US"/>
        </w:rPr>
      </w:pPr>
      <w:r w:rsidRPr="00BF44E0">
        <w:rPr>
          <w:rFonts w:ascii="Arial" w:hAnsi="Arial" w:cs="Arial"/>
          <w:lang w:val="en-US" w:eastAsia="en-US"/>
        </w:rPr>
        <w:t xml:space="preserve">Our research on deworming in Ugandan and Tanzanian schools </w:t>
      </w:r>
      <w:proofErr w:type="gramStart"/>
      <w:r w:rsidRPr="00BF44E0">
        <w:rPr>
          <w:rFonts w:ascii="Arial" w:hAnsi="Arial" w:cs="Arial"/>
          <w:lang w:val="en-US" w:eastAsia="en-US"/>
        </w:rPr>
        <w:t>is based</w:t>
      </w:r>
      <w:proofErr w:type="gramEnd"/>
      <w:r w:rsidRPr="00BF44E0">
        <w:rPr>
          <w:rFonts w:ascii="Arial" w:hAnsi="Arial" w:cs="Arial"/>
          <w:lang w:val="en-US" w:eastAsia="en-US"/>
        </w:rPr>
        <w:t xml:space="preserve"> on fieldwork funded by the Schistosomiasis Control Initiative, Imperial College, under the auspices of the Bill and Melinda Gates Foundation. Ethical clearance </w:t>
      </w:r>
      <w:proofErr w:type="gramStart"/>
      <w:r w:rsidRPr="00BF44E0">
        <w:rPr>
          <w:rFonts w:ascii="Arial" w:hAnsi="Arial" w:cs="Arial"/>
          <w:lang w:val="en-US" w:eastAsia="en-US"/>
        </w:rPr>
        <w:t>was passed</w:t>
      </w:r>
      <w:proofErr w:type="gramEnd"/>
      <w:r w:rsidRPr="00BF44E0">
        <w:rPr>
          <w:rFonts w:ascii="Arial" w:hAnsi="Arial" w:cs="Arial"/>
          <w:lang w:val="en-US" w:eastAsia="en-US"/>
        </w:rPr>
        <w:t xml:space="preserve"> by the ethics committee of Imperial College for surveillance and monitoring activities for the evaluation of national control programmes for control of NTDs. Separate ethical clearance applications were also passed by the Ugandan Ministry of Health and the Tanzanian Commission for Sc</w:t>
      </w:r>
      <w:r w:rsidR="00D96757">
        <w:rPr>
          <w:rFonts w:ascii="Arial" w:hAnsi="Arial" w:cs="Arial"/>
          <w:lang w:val="en-US" w:eastAsia="en-US"/>
        </w:rPr>
        <w:t xml:space="preserve">ience and Technology (COSTECH). </w:t>
      </w:r>
      <w:r w:rsidRPr="00BF44E0">
        <w:rPr>
          <w:rFonts w:ascii="Arial" w:hAnsi="Arial" w:cs="Arial"/>
          <w:lang w:val="en-US" w:eastAsia="en-US"/>
        </w:rPr>
        <w:t xml:space="preserve">We are grateful to Alan Fenwick, the director of SCI, for supporting this research. Other </w:t>
      </w:r>
      <w:proofErr w:type="gramStart"/>
      <w:r w:rsidRPr="00BF44E0">
        <w:rPr>
          <w:rFonts w:ascii="Arial" w:hAnsi="Arial" w:cs="Arial"/>
          <w:lang w:val="en-US" w:eastAsia="en-US"/>
        </w:rPr>
        <w:t>staff at SCI have</w:t>
      </w:r>
      <w:proofErr w:type="gramEnd"/>
      <w:r w:rsidRPr="00BF44E0">
        <w:rPr>
          <w:rFonts w:ascii="Arial" w:hAnsi="Arial" w:cs="Arial"/>
          <w:lang w:val="en-US" w:eastAsia="en-US"/>
        </w:rPr>
        <w:t xml:space="preserve"> also been helpful, including Lynsey Blair, Fiona Fleming, Artemis </w:t>
      </w:r>
      <w:proofErr w:type="spellStart"/>
      <w:r w:rsidRPr="00BF44E0">
        <w:rPr>
          <w:rFonts w:ascii="Arial" w:hAnsi="Arial" w:cs="Arial"/>
          <w:lang w:val="en-US" w:eastAsia="en-US"/>
        </w:rPr>
        <w:t>Koukounari</w:t>
      </w:r>
      <w:proofErr w:type="spellEnd"/>
      <w:r w:rsidRPr="00BF44E0">
        <w:rPr>
          <w:rFonts w:ascii="Arial" w:hAnsi="Arial" w:cs="Arial"/>
          <w:lang w:val="en-US" w:eastAsia="en-US"/>
        </w:rPr>
        <w:t xml:space="preserve"> and Alice Norton. In Uganda, we are indebted to numerous staff from the Ministry of Health, including </w:t>
      </w:r>
      <w:proofErr w:type="spellStart"/>
      <w:r w:rsidRPr="00BF44E0">
        <w:rPr>
          <w:rFonts w:ascii="Arial" w:hAnsi="Arial" w:cs="Arial"/>
          <w:lang w:val="en-US" w:eastAsia="en-US"/>
        </w:rPr>
        <w:t>Narcis</w:t>
      </w:r>
      <w:proofErr w:type="spellEnd"/>
      <w:r w:rsidRPr="00BF44E0">
        <w:rPr>
          <w:rFonts w:ascii="Arial" w:hAnsi="Arial" w:cs="Arial"/>
          <w:lang w:val="en-US" w:eastAsia="en-US"/>
        </w:rPr>
        <w:t xml:space="preserve"> Kabatereine and Ambrose </w:t>
      </w:r>
      <w:proofErr w:type="spellStart"/>
      <w:r w:rsidRPr="00BF44E0">
        <w:rPr>
          <w:rFonts w:ascii="Arial" w:hAnsi="Arial" w:cs="Arial"/>
          <w:lang w:val="en-US" w:eastAsia="en-US"/>
        </w:rPr>
        <w:t>Onapa</w:t>
      </w:r>
      <w:proofErr w:type="spellEnd"/>
      <w:r w:rsidRPr="00BF44E0">
        <w:rPr>
          <w:rFonts w:ascii="Arial" w:hAnsi="Arial" w:cs="Arial"/>
          <w:lang w:val="en-US" w:eastAsia="en-US"/>
        </w:rPr>
        <w:t xml:space="preserve"> as well as the </w:t>
      </w:r>
      <w:proofErr w:type="gramStart"/>
      <w:r w:rsidRPr="00BF44E0">
        <w:rPr>
          <w:rFonts w:ascii="Arial" w:hAnsi="Arial" w:cs="Arial"/>
          <w:lang w:val="en-US" w:eastAsia="en-US"/>
        </w:rPr>
        <w:t>district vector control officers</w:t>
      </w:r>
      <w:proofErr w:type="gramEnd"/>
      <w:r w:rsidRPr="00BF44E0">
        <w:rPr>
          <w:rFonts w:ascii="Arial" w:hAnsi="Arial" w:cs="Arial"/>
          <w:lang w:val="en-US" w:eastAsia="en-US"/>
        </w:rPr>
        <w:t xml:space="preserve"> </w:t>
      </w:r>
      <w:proofErr w:type="spellStart"/>
      <w:r w:rsidRPr="00BF44E0">
        <w:rPr>
          <w:rFonts w:ascii="Arial" w:hAnsi="Arial" w:cs="Arial"/>
          <w:lang w:val="en-US" w:eastAsia="en-US"/>
        </w:rPr>
        <w:t>Oneba</w:t>
      </w:r>
      <w:proofErr w:type="spellEnd"/>
      <w:r w:rsidRPr="00BF44E0">
        <w:rPr>
          <w:rFonts w:ascii="Arial" w:hAnsi="Arial" w:cs="Arial"/>
          <w:lang w:val="en-US" w:eastAsia="en-US"/>
        </w:rPr>
        <w:t xml:space="preserve"> Dickson, the late Nicholas </w:t>
      </w:r>
      <w:proofErr w:type="spellStart"/>
      <w:r w:rsidRPr="00BF44E0">
        <w:rPr>
          <w:rFonts w:ascii="Arial" w:hAnsi="Arial" w:cs="Arial"/>
          <w:lang w:val="en-US" w:eastAsia="en-US"/>
        </w:rPr>
        <w:t>Ogweng</w:t>
      </w:r>
      <w:proofErr w:type="spellEnd"/>
      <w:r w:rsidRPr="00BF44E0">
        <w:rPr>
          <w:rFonts w:ascii="Arial" w:hAnsi="Arial" w:cs="Arial"/>
          <w:lang w:val="en-US" w:eastAsia="en-US"/>
        </w:rPr>
        <w:t xml:space="preserve"> and Frederick </w:t>
      </w:r>
      <w:proofErr w:type="spellStart"/>
      <w:r w:rsidRPr="00BF44E0">
        <w:rPr>
          <w:rFonts w:ascii="Arial" w:hAnsi="Arial" w:cs="Arial"/>
          <w:lang w:val="en-US" w:eastAsia="en-US"/>
        </w:rPr>
        <w:t>Kadama</w:t>
      </w:r>
      <w:proofErr w:type="spellEnd"/>
      <w:r w:rsidRPr="00BF44E0">
        <w:rPr>
          <w:rFonts w:ascii="Arial" w:hAnsi="Arial" w:cs="Arial"/>
          <w:lang w:val="en-US" w:eastAsia="en-US"/>
        </w:rPr>
        <w:t xml:space="preserve">. </w:t>
      </w:r>
      <w:proofErr w:type="gramStart"/>
      <w:r w:rsidR="00666D7E">
        <w:rPr>
          <w:rFonts w:ascii="Arial" w:hAnsi="Arial" w:cs="Arial"/>
          <w:lang w:val="en-US" w:eastAsia="en-US"/>
        </w:rPr>
        <w:t>U</w:t>
      </w:r>
      <w:r w:rsidRPr="00BF44E0">
        <w:rPr>
          <w:rFonts w:ascii="Arial" w:hAnsi="Arial" w:cs="Arial"/>
          <w:lang w:val="en-US" w:eastAsia="en-US"/>
        </w:rPr>
        <w:t xml:space="preserve">seful assistance </w:t>
      </w:r>
      <w:r w:rsidR="00666D7E">
        <w:rPr>
          <w:rFonts w:ascii="Arial" w:hAnsi="Arial" w:cs="Arial"/>
          <w:lang w:val="en-US" w:eastAsia="en-US"/>
        </w:rPr>
        <w:t xml:space="preserve">in the field </w:t>
      </w:r>
      <w:r w:rsidRPr="00BF44E0">
        <w:rPr>
          <w:rFonts w:ascii="Arial" w:hAnsi="Arial" w:cs="Arial"/>
          <w:lang w:val="en-US" w:eastAsia="en-US"/>
        </w:rPr>
        <w:t xml:space="preserve">was also provided by Emily </w:t>
      </w:r>
      <w:proofErr w:type="spellStart"/>
      <w:r w:rsidRPr="00BF44E0">
        <w:rPr>
          <w:rFonts w:ascii="Arial" w:hAnsi="Arial" w:cs="Arial"/>
          <w:lang w:val="en-US" w:eastAsia="en-US"/>
        </w:rPr>
        <w:t>Aldis</w:t>
      </w:r>
      <w:proofErr w:type="spellEnd"/>
      <w:r w:rsidRPr="00BF44E0">
        <w:rPr>
          <w:rFonts w:ascii="Arial" w:hAnsi="Arial" w:cs="Arial"/>
          <w:lang w:val="en-US" w:eastAsia="en-US"/>
        </w:rPr>
        <w:t xml:space="preserve">, </w:t>
      </w:r>
      <w:proofErr w:type="spellStart"/>
      <w:r w:rsidRPr="00BF44E0">
        <w:rPr>
          <w:rFonts w:ascii="Arial" w:hAnsi="Arial" w:cs="Arial"/>
          <w:lang w:val="en-US" w:eastAsia="en-US"/>
        </w:rPr>
        <w:t>Andeevu</w:t>
      </w:r>
      <w:proofErr w:type="spellEnd"/>
      <w:r w:rsidRPr="00BF44E0">
        <w:rPr>
          <w:rFonts w:ascii="Arial" w:hAnsi="Arial" w:cs="Arial"/>
          <w:lang w:val="en-US" w:eastAsia="en-US"/>
        </w:rPr>
        <w:t xml:space="preserve"> Caesar, Rachel Flynn, Philip </w:t>
      </w:r>
      <w:proofErr w:type="spellStart"/>
      <w:r w:rsidRPr="00BF44E0">
        <w:rPr>
          <w:rFonts w:ascii="Arial" w:hAnsi="Arial" w:cs="Arial"/>
          <w:lang w:val="en-US" w:eastAsia="en-US"/>
        </w:rPr>
        <w:t>Goli</w:t>
      </w:r>
      <w:proofErr w:type="spellEnd"/>
      <w:r w:rsidRPr="00BF44E0">
        <w:rPr>
          <w:rFonts w:ascii="Arial" w:hAnsi="Arial" w:cs="Arial"/>
          <w:lang w:val="en-US" w:eastAsia="en-US"/>
        </w:rPr>
        <w:t xml:space="preserve">, Ronald </w:t>
      </w:r>
      <w:proofErr w:type="spellStart"/>
      <w:r w:rsidRPr="00BF44E0">
        <w:rPr>
          <w:rFonts w:ascii="Arial" w:hAnsi="Arial" w:cs="Arial"/>
          <w:lang w:val="en-US" w:eastAsia="en-US"/>
        </w:rPr>
        <w:t>Iya</w:t>
      </w:r>
      <w:proofErr w:type="spellEnd"/>
      <w:r w:rsidRPr="00BF44E0">
        <w:rPr>
          <w:rFonts w:ascii="Arial" w:hAnsi="Arial" w:cs="Arial"/>
          <w:lang w:val="en-US" w:eastAsia="en-US"/>
        </w:rPr>
        <w:t xml:space="preserve">, Stanley Bright </w:t>
      </w:r>
      <w:proofErr w:type="spellStart"/>
      <w:r w:rsidRPr="00BF44E0">
        <w:rPr>
          <w:rFonts w:ascii="Arial" w:hAnsi="Arial" w:cs="Arial"/>
          <w:lang w:val="en-US" w:eastAsia="en-US"/>
        </w:rPr>
        <w:t>Jhopacu</w:t>
      </w:r>
      <w:proofErr w:type="spellEnd"/>
      <w:r w:rsidRPr="00BF44E0">
        <w:rPr>
          <w:rFonts w:ascii="Arial" w:hAnsi="Arial" w:cs="Arial"/>
          <w:lang w:val="en-US" w:eastAsia="en-US"/>
        </w:rPr>
        <w:t xml:space="preserve">, </w:t>
      </w:r>
      <w:proofErr w:type="spellStart"/>
      <w:r w:rsidRPr="00BF44E0">
        <w:rPr>
          <w:rFonts w:ascii="Arial" w:hAnsi="Arial" w:cs="Arial"/>
          <w:lang w:val="en-US" w:eastAsia="en-US"/>
        </w:rPr>
        <w:t>Vuzara</w:t>
      </w:r>
      <w:proofErr w:type="spellEnd"/>
      <w:r w:rsidRPr="00BF44E0">
        <w:rPr>
          <w:rFonts w:ascii="Arial" w:hAnsi="Arial" w:cs="Arial"/>
          <w:lang w:val="en-US" w:eastAsia="en-US"/>
        </w:rPr>
        <w:t xml:space="preserve"> </w:t>
      </w:r>
      <w:proofErr w:type="spellStart"/>
      <w:r w:rsidRPr="00BF44E0">
        <w:rPr>
          <w:rFonts w:ascii="Arial" w:hAnsi="Arial" w:cs="Arial"/>
          <w:lang w:val="en-US" w:eastAsia="en-US"/>
        </w:rPr>
        <w:t>Kalisto</w:t>
      </w:r>
      <w:proofErr w:type="spellEnd"/>
      <w:r w:rsidRPr="00BF44E0">
        <w:rPr>
          <w:rFonts w:ascii="Arial" w:hAnsi="Arial" w:cs="Arial"/>
          <w:lang w:val="en-US" w:eastAsia="en-US"/>
        </w:rPr>
        <w:t xml:space="preserve">, </w:t>
      </w:r>
      <w:proofErr w:type="spellStart"/>
      <w:r w:rsidRPr="00BF44E0">
        <w:rPr>
          <w:rFonts w:ascii="Arial" w:hAnsi="Arial" w:cs="Arial"/>
          <w:lang w:val="en-US" w:eastAsia="en-US"/>
        </w:rPr>
        <w:t>Nstori</w:t>
      </w:r>
      <w:proofErr w:type="spellEnd"/>
      <w:r w:rsidRPr="00BF44E0">
        <w:rPr>
          <w:rFonts w:ascii="Arial" w:hAnsi="Arial" w:cs="Arial"/>
          <w:lang w:val="en-US" w:eastAsia="en-US"/>
        </w:rPr>
        <w:t xml:space="preserve"> </w:t>
      </w:r>
      <w:proofErr w:type="spellStart"/>
      <w:r w:rsidRPr="00BF44E0">
        <w:rPr>
          <w:rFonts w:ascii="Arial" w:hAnsi="Arial" w:cs="Arial"/>
          <w:lang w:val="en-US" w:eastAsia="en-US"/>
        </w:rPr>
        <w:t>Onen</w:t>
      </w:r>
      <w:proofErr w:type="spellEnd"/>
      <w:r w:rsidRPr="00BF44E0">
        <w:rPr>
          <w:rFonts w:ascii="Arial" w:hAnsi="Arial" w:cs="Arial"/>
          <w:lang w:val="en-US" w:eastAsia="en-US"/>
        </w:rPr>
        <w:t xml:space="preserve">, Bono </w:t>
      </w:r>
      <w:proofErr w:type="spellStart"/>
      <w:r w:rsidRPr="00BF44E0">
        <w:rPr>
          <w:rFonts w:ascii="Arial" w:hAnsi="Arial" w:cs="Arial"/>
          <w:lang w:val="en-US" w:eastAsia="en-US"/>
        </w:rPr>
        <w:t>Ozunga</w:t>
      </w:r>
      <w:proofErr w:type="spellEnd"/>
      <w:r w:rsidRPr="00BF44E0">
        <w:rPr>
          <w:rFonts w:ascii="Arial" w:hAnsi="Arial" w:cs="Arial"/>
          <w:lang w:val="en-US" w:eastAsia="en-US"/>
        </w:rPr>
        <w:t>,</w:t>
      </w:r>
      <w:r w:rsidR="00D96757">
        <w:rPr>
          <w:rFonts w:ascii="Arial" w:hAnsi="Arial" w:cs="Arial"/>
          <w:lang w:val="en-US" w:eastAsia="en-US"/>
        </w:rPr>
        <w:t xml:space="preserve"> Nicola Peach,</w:t>
      </w:r>
      <w:r w:rsidRPr="00BF44E0">
        <w:rPr>
          <w:rFonts w:ascii="Arial" w:hAnsi="Arial" w:cs="Arial"/>
          <w:lang w:val="en-US" w:eastAsia="en-US"/>
        </w:rPr>
        <w:t xml:space="preserve"> Georgie Pearson, Ruth </w:t>
      </w:r>
      <w:proofErr w:type="spellStart"/>
      <w:r w:rsidRPr="00BF44E0">
        <w:rPr>
          <w:rFonts w:ascii="Arial" w:hAnsi="Arial" w:cs="Arial"/>
          <w:lang w:val="en-US" w:eastAsia="en-US"/>
        </w:rPr>
        <w:t>Tush</w:t>
      </w:r>
      <w:r w:rsidR="00666D7E">
        <w:rPr>
          <w:rFonts w:ascii="Arial" w:hAnsi="Arial" w:cs="Arial"/>
          <w:lang w:val="en-US" w:eastAsia="en-US"/>
        </w:rPr>
        <w:t>ememereirwe</w:t>
      </w:r>
      <w:proofErr w:type="spellEnd"/>
      <w:r w:rsidR="00666D7E">
        <w:rPr>
          <w:rFonts w:ascii="Arial" w:hAnsi="Arial" w:cs="Arial"/>
          <w:lang w:val="en-US" w:eastAsia="en-US"/>
        </w:rPr>
        <w:t xml:space="preserve">, and Albert </w:t>
      </w:r>
      <w:proofErr w:type="spellStart"/>
      <w:r w:rsidR="00666D7E">
        <w:rPr>
          <w:rFonts w:ascii="Arial" w:hAnsi="Arial" w:cs="Arial"/>
          <w:lang w:val="en-US" w:eastAsia="en-US"/>
        </w:rPr>
        <w:t>Wutham</w:t>
      </w:r>
      <w:proofErr w:type="spellEnd"/>
      <w:proofErr w:type="gramEnd"/>
      <w:r w:rsidR="00666D7E">
        <w:rPr>
          <w:rFonts w:ascii="Arial" w:hAnsi="Arial" w:cs="Arial"/>
          <w:lang w:val="en-US" w:eastAsia="en-US"/>
        </w:rPr>
        <w:t xml:space="preserve">. In Tanzania, we have much appreciated the help of </w:t>
      </w:r>
      <w:proofErr w:type="spellStart"/>
      <w:r w:rsidR="00D96757" w:rsidRPr="00BF44E0">
        <w:rPr>
          <w:rFonts w:ascii="Arial" w:hAnsi="Arial" w:cs="Arial"/>
          <w:lang w:val="en-US" w:eastAsia="en-US"/>
        </w:rPr>
        <w:t>Shumu</w:t>
      </w:r>
      <w:proofErr w:type="spellEnd"/>
      <w:r w:rsidR="00D96757" w:rsidRPr="00BF44E0">
        <w:rPr>
          <w:rFonts w:ascii="Arial" w:hAnsi="Arial" w:cs="Arial"/>
          <w:lang w:val="en-US" w:eastAsia="en-US"/>
        </w:rPr>
        <w:t xml:space="preserve">, </w:t>
      </w:r>
      <w:proofErr w:type="spellStart"/>
      <w:r w:rsidR="00D96757" w:rsidRPr="00BF44E0">
        <w:rPr>
          <w:rFonts w:ascii="Arial" w:hAnsi="Arial" w:cs="Arial"/>
          <w:lang w:val="en-US" w:eastAsia="en-US"/>
        </w:rPr>
        <w:t>Juma</w:t>
      </w:r>
      <w:proofErr w:type="spellEnd"/>
      <w:r w:rsidR="00D96757" w:rsidRPr="00BF44E0">
        <w:rPr>
          <w:rFonts w:ascii="Arial" w:hAnsi="Arial" w:cs="Arial"/>
          <w:lang w:val="en-US" w:eastAsia="en-US"/>
        </w:rPr>
        <w:t xml:space="preserve">, </w:t>
      </w:r>
      <w:proofErr w:type="spellStart"/>
      <w:r w:rsidR="00D96757" w:rsidRPr="00BF44E0">
        <w:rPr>
          <w:rFonts w:ascii="Arial" w:hAnsi="Arial" w:cs="Arial"/>
          <w:lang w:val="en-US" w:eastAsia="en-US"/>
        </w:rPr>
        <w:t>Mishy</w:t>
      </w:r>
      <w:proofErr w:type="spellEnd"/>
      <w:r w:rsidR="00D96757" w:rsidRPr="00BF44E0">
        <w:rPr>
          <w:rFonts w:ascii="Arial" w:hAnsi="Arial" w:cs="Arial"/>
          <w:lang w:val="en-US" w:eastAsia="en-US"/>
        </w:rPr>
        <w:t>, Angela, Nasir, Su</w:t>
      </w:r>
      <w:r w:rsidR="00D96757">
        <w:rPr>
          <w:rFonts w:ascii="Arial" w:hAnsi="Arial" w:cs="Arial"/>
          <w:lang w:val="en-US" w:eastAsia="en-US"/>
        </w:rPr>
        <w:t xml:space="preserve">leiman, and the late Kombo </w:t>
      </w:r>
      <w:proofErr w:type="spellStart"/>
      <w:r w:rsidR="00D96757">
        <w:rPr>
          <w:rFonts w:ascii="Arial" w:hAnsi="Arial" w:cs="Arial"/>
          <w:lang w:val="en-US" w:eastAsia="en-US"/>
        </w:rPr>
        <w:t>Iddi</w:t>
      </w:r>
      <w:proofErr w:type="spellEnd"/>
      <w:r w:rsidR="00D96757">
        <w:rPr>
          <w:rFonts w:ascii="Arial" w:hAnsi="Arial" w:cs="Arial"/>
          <w:lang w:val="en-US" w:eastAsia="en-US"/>
        </w:rPr>
        <w:t xml:space="preserve">, as well as </w:t>
      </w:r>
      <w:r w:rsidRPr="00BF44E0">
        <w:rPr>
          <w:rFonts w:ascii="Arial" w:hAnsi="Arial" w:cs="Arial"/>
          <w:lang w:val="en-US" w:eastAsia="en-US"/>
        </w:rPr>
        <w:t xml:space="preserve">John </w:t>
      </w:r>
      <w:proofErr w:type="spellStart"/>
      <w:r w:rsidRPr="00BF44E0">
        <w:rPr>
          <w:rFonts w:ascii="Arial" w:hAnsi="Arial" w:cs="Arial"/>
          <w:lang w:val="en-US" w:eastAsia="en-US"/>
        </w:rPr>
        <w:t>Changalucha</w:t>
      </w:r>
      <w:proofErr w:type="spellEnd"/>
      <w:r w:rsidRPr="00BF44E0">
        <w:rPr>
          <w:rFonts w:ascii="Arial" w:hAnsi="Arial" w:cs="Arial"/>
          <w:lang w:val="en-US" w:eastAsia="en-US"/>
        </w:rPr>
        <w:t xml:space="preserve">, Julie Hastings, the late Nicholas </w:t>
      </w:r>
      <w:proofErr w:type="spellStart"/>
      <w:r w:rsidRPr="00BF44E0">
        <w:rPr>
          <w:rFonts w:ascii="Arial" w:hAnsi="Arial" w:cs="Arial"/>
          <w:lang w:val="en-US" w:eastAsia="en-US"/>
        </w:rPr>
        <w:t>Lwambo</w:t>
      </w:r>
      <w:proofErr w:type="spellEnd"/>
      <w:r w:rsidRPr="00BF44E0">
        <w:rPr>
          <w:rFonts w:ascii="Arial" w:hAnsi="Arial" w:cs="Arial"/>
          <w:lang w:val="en-US" w:eastAsia="en-US"/>
        </w:rPr>
        <w:t xml:space="preserve">, Ursuline </w:t>
      </w:r>
      <w:proofErr w:type="spellStart"/>
      <w:r w:rsidRPr="00BF44E0">
        <w:rPr>
          <w:rFonts w:ascii="Arial" w:hAnsi="Arial" w:cs="Arial"/>
          <w:lang w:val="en-US" w:eastAsia="en-US"/>
        </w:rPr>
        <w:t>Nyandindi</w:t>
      </w:r>
      <w:proofErr w:type="spellEnd"/>
      <w:r w:rsidRPr="00BF44E0">
        <w:rPr>
          <w:rFonts w:ascii="Arial" w:hAnsi="Arial" w:cs="Arial"/>
          <w:lang w:val="en-US" w:eastAsia="en-US"/>
        </w:rPr>
        <w:t xml:space="preserve">, </w:t>
      </w:r>
      <w:proofErr w:type="spellStart"/>
      <w:r w:rsidRPr="00BF44E0">
        <w:rPr>
          <w:rFonts w:ascii="Arial" w:hAnsi="Arial" w:cs="Arial"/>
          <w:lang w:val="en-US" w:eastAsia="en-US"/>
        </w:rPr>
        <w:t>Anjela</w:t>
      </w:r>
      <w:proofErr w:type="spellEnd"/>
      <w:r w:rsidRPr="00BF44E0">
        <w:rPr>
          <w:rFonts w:ascii="Arial" w:hAnsi="Arial" w:cs="Arial"/>
          <w:lang w:val="en-US" w:eastAsia="en-US"/>
        </w:rPr>
        <w:t xml:space="preserve"> Shira and Polly Wingate-Saul. Finally, we are grateful to </w:t>
      </w:r>
      <w:r w:rsidR="007D73E3">
        <w:rPr>
          <w:rFonts w:ascii="Arial" w:hAnsi="Arial" w:cs="Arial"/>
          <w:lang w:val="en-US" w:eastAsia="en-US"/>
        </w:rPr>
        <w:t xml:space="preserve">Grace </w:t>
      </w:r>
      <w:proofErr w:type="spellStart"/>
      <w:r w:rsidR="007D73E3">
        <w:rPr>
          <w:rFonts w:ascii="Arial" w:hAnsi="Arial" w:cs="Arial"/>
          <w:lang w:val="en-US" w:eastAsia="en-US"/>
        </w:rPr>
        <w:t>Akello</w:t>
      </w:r>
      <w:proofErr w:type="spellEnd"/>
      <w:r w:rsidR="007D73E3">
        <w:rPr>
          <w:rFonts w:ascii="Arial" w:hAnsi="Arial" w:cs="Arial"/>
          <w:lang w:val="en-US" w:eastAsia="en-US"/>
        </w:rPr>
        <w:t xml:space="preserve">, </w:t>
      </w:r>
      <w:r w:rsidRPr="00BF44E0">
        <w:rPr>
          <w:rFonts w:ascii="Arial" w:hAnsi="Arial" w:cs="Arial"/>
          <w:lang w:val="en-US" w:eastAsia="en-US"/>
        </w:rPr>
        <w:t xml:space="preserve">Alex Aiken, </w:t>
      </w:r>
      <w:r w:rsidR="00050392">
        <w:rPr>
          <w:rFonts w:ascii="Arial" w:hAnsi="Arial" w:cs="Arial"/>
          <w:lang w:val="en-US" w:eastAsia="en-US"/>
        </w:rPr>
        <w:t xml:space="preserve">Dina </w:t>
      </w:r>
      <w:proofErr w:type="spellStart"/>
      <w:r w:rsidR="00050392">
        <w:rPr>
          <w:rFonts w:ascii="Arial" w:hAnsi="Arial" w:cs="Arial"/>
          <w:lang w:val="en-US" w:eastAsia="en-US"/>
        </w:rPr>
        <w:t>Balabanova</w:t>
      </w:r>
      <w:proofErr w:type="spellEnd"/>
      <w:r w:rsidR="00050392">
        <w:rPr>
          <w:rFonts w:ascii="Arial" w:hAnsi="Arial" w:cs="Arial"/>
          <w:lang w:val="en-US" w:eastAsia="en-US"/>
        </w:rPr>
        <w:t xml:space="preserve">, </w:t>
      </w:r>
      <w:r w:rsidR="00FF368A">
        <w:rPr>
          <w:rFonts w:ascii="Arial" w:hAnsi="Arial" w:cs="Arial"/>
          <w:lang w:val="en-US" w:eastAsia="en-US"/>
        </w:rPr>
        <w:t xml:space="preserve">Chris </w:t>
      </w:r>
      <w:proofErr w:type="spellStart"/>
      <w:r w:rsidR="00FF368A">
        <w:rPr>
          <w:rFonts w:ascii="Arial" w:hAnsi="Arial" w:cs="Arial"/>
          <w:lang w:val="en-US" w:eastAsia="en-US"/>
        </w:rPr>
        <w:t>Blattman</w:t>
      </w:r>
      <w:proofErr w:type="spellEnd"/>
      <w:r w:rsidR="00FF368A">
        <w:rPr>
          <w:rFonts w:ascii="Arial" w:hAnsi="Arial" w:cs="Arial"/>
          <w:lang w:val="en-US" w:eastAsia="en-US"/>
        </w:rPr>
        <w:t xml:space="preserve">, Paul Garner, </w:t>
      </w:r>
      <w:r w:rsidRPr="00BF44E0">
        <w:rPr>
          <w:rFonts w:ascii="Arial" w:hAnsi="Arial" w:cs="Arial"/>
          <w:lang w:val="en-US" w:eastAsia="en-US"/>
        </w:rPr>
        <w:t>Georgina Pearson</w:t>
      </w:r>
      <w:r w:rsidR="00B701CE">
        <w:rPr>
          <w:rFonts w:ascii="Arial" w:hAnsi="Arial" w:cs="Arial"/>
          <w:lang w:val="en-US" w:eastAsia="en-US"/>
        </w:rPr>
        <w:t xml:space="preserve">, </w:t>
      </w:r>
      <w:proofErr w:type="spellStart"/>
      <w:r w:rsidR="00FF368A">
        <w:rPr>
          <w:rFonts w:ascii="Arial" w:hAnsi="Arial" w:cs="Arial"/>
          <w:lang w:val="en-US" w:eastAsia="en-US"/>
        </w:rPr>
        <w:t>Katja</w:t>
      </w:r>
      <w:proofErr w:type="spellEnd"/>
      <w:r w:rsidR="00FF368A">
        <w:rPr>
          <w:rFonts w:ascii="Arial" w:hAnsi="Arial" w:cs="Arial"/>
          <w:lang w:val="en-US" w:eastAsia="en-US"/>
        </w:rPr>
        <w:t xml:space="preserve"> </w:t>
      </w:r>
      <w:proofErr w:type="spellStart"/>
      <w:r w:rsidR="00FF368A">
        <w:rPr>
          <w:rFonts w:ascii="Arial" w:hAnsi="Arial" w:cs="Arial"/>
          <w:lang w:val="en-US" w:eastAsia="en-US"/>
        </w:rPr>
        <w:t>Polman</w:t>
      </w:r>
      <w:proofErr w:type="spellEnd"/>
      <w:r w:rsidR="00FF368A" w:rsidRPr="00BF44E0">
        <w:rPr>
          <w:rFonts w:ascii="Arial" w:hAnsi="Arial" w:cs="Arial"/>
          <w:lang w:val="en-US" w:eastAsia="en-US"/>
        </w:rPr>
        <w:t xml:space="preserve"> </w:t>
      </w:r>
      <w:r w:rsidR="00FF368A">
        <w:rPr>
          <w:rFonts w:ascii="Arial" w:hAnsi="Arial" w:cs="Arial"/>
          <w:lang w:val="en-US" w:eastAsia="en-US"/>
        </w:rPr>
        <w:t xml:space="preserve">and Johannes </w:t>
      </w:r>
      <w:proofErr w:type="spellStart"/>
      <w:r w:rsidR="00FF368A">
        <w:rPr>
          <w:rFonts w:ascii="Arial" w:hAnsi="Arial" w:cs="Arial"/>
          <w:lang w:val="en-US" w:eastAsia="en-US"/>
        </w:rPr>
        <w:t>Sommerfeld</w:t>
      </w:r>
      <w:proofErr w:type="spellEnd"/>
      <w:r w:rsidR="00FF368A">
        <w:rPr>
          <w:rFonts w:ascii="Arial" w:hAnsi="Arial" w:cs="Arial"/>
          <w:lang w:val="en-US" w:eastAsia="en-US"/>
        </w:rPr>
        <w:t xml:space="preserve"> </w:t>
      </w:r>
      <w:r w:rsidRPr="00BF44E0">
        <w:rPr>
          <w:rFonts w:ascii="Arial" w:hAnsi="Arial" w:cs="Arial"/>
          <w:lang w:val="en-US" w:eastAsia="en-US"/>
        </w:rPr>
        <w:t>for</w:t>
      </w:r>
      <w:r w:rsidR="00A6133A">
        <w:rPr>
          <w:rFonts w:ascii="Arial" w:hAnsi="Arial" w:cs="Arial"/>
          <w:lang w:val="en-US" w:eastAsia="en-US"/>
        </w:rPr>
        <w:t xml:space="preserve"> </w:t>
      </w:r>
      <w:r w:rsidR="00D96757">
        <w:rPr>
          <w:rFonts w:ascii="Arial" w:hAnsi="Arial" w:cs="Arial"/>
          <w:lang w:val="en-US" w:eastAsia="en-US"/>
        </w:rPr>
        <w:t xml:space="preserve">critically commenting on </w:t>
      </w:r>
      <w:r w:rsidRPr="00BF44E0">
        <w:rPr>
          <w:rFonts w:ascii="Arial" w:hAnsi="Arial" w:cs="Arial"/>
          <w:lang w:val="en-US" w:eastAsia="en-US"/>
        </w:rPr>
        <w:t>earlier version</w:t>
      </w:r>
      <w:r w:rsidR="00D96757">
        <w:rPr>
          <w:rFonts w:ascii="Arial" w:hAnsi="Arial" w:cs="Arial"/>
          <w:lang w:val="en-US" w:eastAsia="en-US"/>
        </w:rPr>
        <w:t>s of this article</w:t>
      </w:r>
      <w:r w:rsidRPr="00BF44E0">
        <w:rPr>
          <w:rFonts w:ascii="Arial" w:hAnsi="Arial" w:cs="Arial"/>
          <w:lang w:val="en-US" w:eastAsia="en-US"/>
        </w:rPr>
        <w:t xml:space="preserve">. </w:t>
      </w:r>
    </w:p>
    <w:p w14:paraId="4C0F4DCF" w14:textId="77777777" w:rsidR="00666D7E" w:rsidRDefault="00666D7E" w:rsidP="00BF44E0">
      <w:pPr>
        <w:widowControl w:val="0"/>
        <w:autoSpaceDE w:val="0"/>
        <w:autoSpaceDN w:val="0"/>
        <w:adjustRightInd w:val="0"/>
        <w:spacing w:after="0" w:line="240" w:lineRule="auto"/>
        <w:rPr>
          <w:rFonts w:ascii="Arial" w:hAnsi="Arial" w:cs="Arial"/>
          <w:lang w:val="en-US" w:eastAsia="en-US"/>
        </w:rPr>
      </w:pPr>
    </w:p>
    <w:p w14:paraId="0228CA52" w14:textId="77777777" w:rsidR="00666D7E" w:rsidRPr="00BF44E0" w:rsidRDefault="00666D7E" w:rsidP="00BF44E0">
      <w:pPr>
        <w:widowControl w:val="0"/>
        <w:autoSpaceDE w:val="0"/>
        <w:autoSpaceDN w:val="0"/>
        <w:adjustRightInd w:val="0"/>
        <w:spacing w:after="0" w:line="240" w:lineRule="auto"/>
        <w:rPr>
          <w:rFonts w:ascii="Arial" w:hAnsi="Arial" w:cs="Arial"/>
          <w:lang w:val="en-US" w:eastAsia="en-US"/>
        </w:rPr>
      </w:pPr>
    </w:p>
    <w:p w14:paraId="2AE7F98E" w14:textId="77777777" w:rsidR="0099600F" w:rsidRDefault="00F55192" w:rsidP="00325A77">
      <w:pPr>
        <w:spacing w:after="0" w:line="240" w:lineRule="auto"/>
        <w:outlineLvl w:val="0"/>
        <w:rPr>
          <w:rFonts w:ascii="Arial" w:hAnsi="Arial" w:cs="Arial"/>
          <w:b/>
        </w:rPr>
      </w:pPr>
      <w:r>
        <w:rPr>
          <w:rFonts w:ascii="Arial" w:hAnsi="Arial" w:cs="Arial"/>
          <w:b/>
        </w:rPr>
        <w:t>References</w:t>
      </w:r>
    </w:p>
    <w:p w14:paraId="205D7A1B" w14:textId="77777777" w:rsidR="00F55192" w:rsidRPr="00AC1EDD" w:rsidRDefault="00F55192" w:rsidP="00F55192">
      <w:pPr>
        <w:spacing w:after="0" w:line="240" w:lineRule="auto"/>
        <w:rPr>
          <w:rFonts w:ascii="Arial" w:hAnsi="Arial" w:cs="Arial"/>
          <w:b/>
        </w:rPr>
      </w:pPr>
    </w:p>
    <w:p w14:paraId="3D221628" w14:textId="77777777" w:rsidR="00F55192" w:rsidRPr="00B16CD4" w:rsidRDefault="00F55192" w:rsidP="00F55192">
      <w:pPr>
        <w:spacing w:line="240" w:lineRule="auto"/>
        <w:rPr>
          <w:rFonts w:ascii="Arial" w:hAnsi="Arial" w:cs="Arial"/>
          <w:color w:val="000000" w:themeColor="text1"/>
        </w:rPr>
      </w:pPr>
      <w:proofErr w:type="gramStart"/>
      <w:r w:rsidRPr="001E3E88">
        <w:rPr>
          <w:rFonts w:ascii="Arial" w:hAnsi="Arial" w:cs="Arial"/>
          <w:b/>
        </w:rPr>
        <w:t>Aiken</w:t>
      </w:r>
      <w:r>
        <w:rPr>
          <w:rFonts w:ascii="Arial" w:hAnsi="Arial" w:cs="Arial"/>
          <w:b/>
        </w:rPr>
        <w:t>,</w:t>
      </w:r>
      <w:r w:rsidRPr="001E3E88">
        <w:rPr>
          <w:rFonts w:ascii="Arial" w:hAnsi="Arial" w:cs="Arial"/>
          <w:b/>
        </w:rPr>
        <w:t xml:space="preserve"> A</w:t>
      </w:r>
      <w:r>
        <w:rPr>
          <w:rFonts w:ascii="Arial" w:hAnsi="Arial" w:cs="Arial"/>
          <w:b/>
        </w:rPr>
        <w:t>.</w:t>
      </w:r>
      <w:r w:rsidRPr="001E3E88">
        <w:rPr>
          <w:rFonts w:ascii="Arial" w:hAnsi="Arial" w:cs="Arial"/>
          <w:b/>
        </w:rPr>
        <w:t>, Davey</w:t>
      </w:r>
      <w:r>
        <w:rPr>
          <w:rFonts w:ascii="Arial" w:hAnsi="Arial" w:cs="Arial"/>
          <w:b/>
        </w:rPr>
        <w:t>,</w:t>
      </w:r>
      <w:r w:rsidRPr="001E3E88">
        <w:rPr>
          <w:rFonts w:ascii="Arial" w:hAnsi="Arial" w:cs="Arial"/>
          <w:b/>
        </w:rPr>
        <w:t xml:space="preserve"> C</w:t>
      </w:r>
      <w:r>
        <w:rPr>
          <w:rFonts w:ascii="Arial" w:hAnsi="Arial" w:cs="Arial"/>
          <w:b/>
        </w:rPr>
        <w:t>.</w:t>
      </w:r>
      <w:r w:rsidRPr="001E3E88">
        <w:rPr>
          <w:rFonts w:ascii="Arial" w:hAnsi="Arial" w:cs="Arial"/>
          <w:b/>
        </w:rPr>
        <w:t>, Hargreaves</w:t>
      </w:r>
      <w:r>
        <w:rPr>
          <w:rFonts w:ascii="Arial" w:hAnsi="Arial" w:cs="Arial"/>
          <w:b/>
        </w:rPr>
        <w:t>,</w:t>
      </w:r>
      <w:r w:rsidRPr="001E3E88">
        <w:rPr>
          <w:rFonts w:ascii="Arial" w:hAnsi="Arial" w:cs="Arial"/>
          <w:b/>
        </w:rPr>
        <w:t xml:space="preserve"> J</w:t>
      </w:r>
      <w:r>
        <w:rPr>
          <w:rFonts w:ascii="Arial" w:hAnsi="Arial" w:cs="Arial"/>
          <w:b/>
        </w:rPr>
        <w:t>. &amp;</w:t>
      </w:r>
      <w:r w:rsidRPr="001E3E88">
        <w:rPr>
          <w:rFonts w:ascii="Arial" w:hAnsi="Arial" w:cs="Arial"/>
          <w:b/>
        </w:rPr>
        <w:t xml:space="preserve"> </w:t>
      </w:r>
      <w:r w:rsidRPr="00B16CD4">
        <w:rPr>
          <w:rFonts w:ascii="Arial" w:hAnsi="Arial" w:cs="Arial"/>
          <w:b/>
          <w:color w:val="000000" w:themeColor="text1"/>
        </w:rPr>
        <w:t>Hayes, R.</w:t>
      </w:r>
      <w:r w:rsidRPr="00B16CD4">
        <w:rPr>
          <w:rFonts w:ascii="Arial" w:hAnsi="Arial" w:cs="Arial"/>
          <w:color w:val="000000" w:themeColor="text1"/>
        </w:rPr>
        <w:t xml:space="preserve"> (2015) Re-analysis of health and educational impacts of a school-based deworming program in western Kenya: a pure replication.</w:t>
      </w:r>
      <w:proofErr w:type="gramEnd"/>
      <w:r w:rsidRPr="00B16CD4">
        <w:rPr>
          <w:rFonts w:ascii="Arial" w:hAnsi="Arial" w:cs="Arial"/>
          <w:color w:val="000000" w:themeColor="text1"/>
        </w:rPr>
        <w:t xml:space="preserve"> </w:t>
      </w:r>
      <w:r w:rsidRPr="00B16CD4">
        <w:rPr>
          <w:rFonts w:ascii="Arial" w:hAnsi="Arial" w:cs="Arial"/>
          <w:i/>
          <w:color w:val="000000" w:themeColor="text1"/>
        </w:rPr>
        <w:t>International Journal Epidemiology</w:t>
      </w:r>
      <w:r w:rsidRPr="00B16CD4">
        <w:rPr>
          <w:rFonts w:ascii="Arial" w:hAnsi="Arial" w:cs="Arial"/>
          <w:color w:val="000000" w:themeColor="text1"/>
        </w:rPr>
        <w:t xml:space="preserve"> – </w:t>
      </w:r>
      <w:proofErr w:type="spellStart"/>
      <w:r w:rsidRPr="00B16CD4">
        <w:rPr>
          <w:rFonts w:ascii="Arial" w:hAnsi="Arial" w:cs="Arial"/>
          <w:color w:val="000000" w:themeColor="text1"/>
          <w:shd w:val="clear" w:color="auto" w:fill="FFFFFF"/>
        </w:rPr>
        <w:t>doi</w:t>
      </w:r>
      <w:proofErr w:type="spellEnd"/>
      <w:r w:rsidRPr="00B16CD4">
        <w:rPr>
          <w:rFonts w:ascii="Arial" w:hAnsi="Arial" w:cs="Arial"/>
          <w:color w:val="000000" w:themeColor="text1"/>
          <w:shd w:val="clear" w:color="auto" w:fill="FFFFFF"/>
        </w:rPr>
        <w:t>:</w:t>
      </w:r>
      <w:r w:rsidRPr="00B16CD4">
        <w:rPr>
          <w:rStyle w:val="apple-converted-space"/>
          <w:rFonts w:ascii="Arial" w:hAnsi="Arial" w:cs="Arial"/>
          <w:color w:val="000000" w:themeColor="text1"/>
          <w:shd w:val="clear" w:color="auto" w:fill="FFFFFF"/>
        </w:rPr>
        <w:t> </w:t>
      </w:r>
      <w:r w:rsidRPr="00B16CD4">
        <w:rPr>
          <w:rStyle w:val="slug-doi"/>
          <w:rFonts w:ascii="Arial" w:hAnsi="Arial" w:cs="Arial"/>
          <w:color w:val="000000" w:themeColor="text1"/>
          <w:bdr w:val="none" w:sz="0" w:space="0" w:color="auto" w:frame="1"/>
          <w:shd w:val="clear" w:color="auto" w:fill="FFFFFF"/>
        </w:rPr>
        <w:t>10.1093/</w:t>
      </w:r>
      <w:proofErr w:type="spellStart"/>
      <w:r w:rsidRPr="00B16CD4">
        <w:rPr>
          <w:rStyle w:val="slug-doi"/>
          <w:rFonts w:ascii="Arial" w:hAnsi="Arial" w:cs="Arial"/>
          <w:color w:val="000000" w:themeColor="text1"/>
          <w:bdr w:val="none" w:sz="0" w:space="0" w:color="auto" w:frame="1"/>
          <w:shd w:val="clear" w:color="auto" w:fill="FFFFFF"/>
        </w:rPr>
        <w:t>ije</w:t>
      </w:r>
      <w:proofErr w:type="spellEnd"/>
      <w:r w:rsidRPr="00B16CD4">
        <w:rPr>
          <w:rStyle w:val="slug-doi"/>
          <w:rFonts w:ascii="Arial" w:hAnsi="Arial" w:cs="Arial"/>
          <w:color w:val="000000" w:themeColor="text1"/>
          <w:bdr w:val="none" w:sz="0" w:space="0" w:color="auto" w:frame="1"/>
          <w:shd w:val="clear" w:color="auto" w:fill="FFFFFF"/>
        </w:rPr>
        <w:t>/dyv127</w:t>
      </w:r>
    </w:p>
    <w:p w14:paraId="5FB8C6C9" w14:textId="77777777" w:rsidR="00F55192" w:rsidRDefault="00F55192" w:rsidP="00F55192">
      <w:pPr>
        <w:spacing w:line="240" w:lineRule="auto"/>
        <w:rPr>
          <w:rFonts w:ascii="Arial" w:hAnsi="Arial" w:cs="Arial"/>
        </w:rPr>
      </w:pPr>
      <w:proofErr w:type="spellStart"/>
      <w:proofErr w:type="gramStart"/>
      <w:r w:rsidRPr="00E42148">
        <w:rPr>
          <w:rFonts w:ascii="Arial" w:hAnsi="Arial" w:cs="Arial"/>
          <w:b/>
        </w:rPr>
        <w:t>Albonico</w:t>
      </w:r>
      <w:proofErr w:type="spellEnd"/>
      <w:r w:rsidRPr="00E42148">
        <w:rPr>
          <w:rFonts w:ascii="Arial" w:hAnsi="Arial" w:cs="Arial"/>
          <w:b/>
        </w:rPr>
        <w:t xml:space="preserve">, M., Engels, D. &amp; </w:t>
      </w:r>
      <w:proofErr w:type="spellStart"/>
      <w:r w:rsidRPr="00E42148">
        <w:rPr>
          <w:rFonts w:ascii="Arial" w:hAnsi="Arial" w:cs="Arial"/>
          <w:b/>
        </w:rPr>
        <w:t>Savioli</w:t>
      </w:r>
      <w:proofErr w:type="spellEnd"/>
      <w:r w:rsidRPr="00E42148">
        <w:rPr>
          <w:rFonts w:ascii="Arial" w:hAnsi="Arial" w:cs="Arial"/>
          <w:b/>
        </w:rPr>
        <w:t>, L</w:t>
      </w:r>
      <w:r w:rsidRPr="00371455">
        <w:rPr>
          <w:rFonts w:ascii="Arial" w:hAnsi="Arial" w:cs="Arial"/>
        </w:rPr>
        <w:t xml:space="preserve">. </w:t>
      </w:r>
      <w:r>
        <w:rPr>
          <w:rFonts w:ascii="Arial" w:hAnsi="Arial" w:cs="Arial"/>
        </w:rPr>
        <w:t xml:space="preserve">(2004) </w:t>
      </w:r>
      <w:r w:rsidRPr="00371455">
        <w:rPr>
          <w:rFonts w:ascii="Arial" w:hAnsi="Arial" w:cs="Arial"/>
        </w:rPr>
        <w:t>Monitoring drug efficacy and early detection of drug resistance in human soil-transmitted nematodes: a pressing public health agenda for helminth control.</w:t>
      </w:r>
      <w:proofErr w:type="gramEnd"/>
      <w:r w:rsidRPr="00371455">
        <w:rPr>
          <w:rFonts w:ascii="Arial" w:hAnsi="Arial" w:cs="Arial"/>
        </w:rPr>
        <w:t xml:space="preserve"> </w:t>
      </w:r>
      <w:r w:rsidRPr="00E42148">
        <w:rPr>
          <w:rFonts w:ascii="Arial" w:hAnsi="Arial" w:cs="Arial"/>
          <w:i/>
        </w:rPr>
        <w:t>International Journal of Parasitology</w:t>
      </w:r>
      <w:r w:rsidRPr="00371455">
        <w:rPr>
          <w:rFonts w:ascii="Arial" w:hAnsi="Arial" w:cs="Arial"/>
        </w:rPr>
        <w:t xml:space="preserve"> </w:t>
      </w:r>
      <w:r w:rsidRPr="00E42148">
        <w:rPr>
          <w:rFonts w:ascii="Arial" w:hAnsi="Arial" w:cs="Arial"/>
          <w:b/>
        </w:rPr>
        <w:t>34</w:t>
      </w:r>
      <w:r>
        <w:rPr>
          <w:rFonts w:ascii="Arial" w:hAnsi="Arial" w:cs="Arial"/>
        </w:rPr>
        <w:t>,</w:t>
      </w:r>
      <w:r w:rsidRPr="00371455">
        <w:rPr>
          <w:rFonts w:ascii="Arial" w:hAnsi="Arial" w:cs="Arial"/>
        </w:rPr>
        <w:t xml:space="preserve"> 1205-1210.</w:t>
      </w:r>
    </w:p>
    <w:p w14:paraId="4EAEE715" w14:textId="77777777" w:rsidR="00F55192" w:rsidRDefault="00F55192" w:rsidP="00F55192">
      <w:pPr>
        <w:spacing w:after="0" w:line="240" w:lineRule="auto"/>
        <w:rPr>
          <w:rFonts w:ascii="Arial" w:hAnsi="Arial" w:cs="Arial"/>
        </w:rPr>
      </w:pPr>
      <w:proofErr w:type="spellStart"/>
      <w:proofErr w:type="gramStart"/>
      <w:r w:rsidRPr="00BC51B3">
        <w:rPr>
          <w:rFonts w:ascii="Arial" w:hAnsi="Arial" w:cs="Arial"/>
          <w:b/>
        </w:rPr>
        <w:t>Aldis</w:t>
      </w:r>
      <w:proofErr w:type="spellEnd"/>
      <w:r w:rsidRPr="00BC51B3">
        <w:rPr>
          <w:rFonts w:ascii="Arial" w:hAnsi="Arial" w:cs="Arial"/>
          <w:b/>
        </w:rPr>
        <w:t xml:space="preserve">, E. </w:t>
      </w:r>
      <w:r w:rsidRPr="0059728A">
        <w:rPr>
          <w:rFonts w:ascii="Arial" w:hAnsi="Arial" w:cs="Arial"/>
        </w:rPr>
        <w:t xml:space="preserve">(2008) </w:t>
      </w:r>
      <w:r w:rsidRPr="0059728A">
        <w:rPr>
          <w:rFonts w:ascii="Arial" w:hAnsi="Arial" w:cs="Arial"/>
          <w:b/>
        </w:rPr>
        <w:t>Gender, Behaviour and Schistosomiasis in Northwest Uganda: Questioning Common Assumptions</w:t>
      </w:r>
      <w:r w:rsidRPr="0059728A">
        <w:rPr>
          <w:rFonts w:ascii="Arial" w:hAnsi="Arial" w:cs="Arial"/>
        </w:rPr>
        <w:t>.</w:t>
      </w:r>
      <w:proofErr w:type="gramEnd"/>
      <w:r w:rsidRPr="0059728A">
        <w:rPr>
          <w:rFonts w:ascii="Arial" w:hAnsi="Arial" w:cs="Arial"/>
        </w:rPr>
        <w:t xml:space="preserve"> </w:t>
      </w:r>
      <w:r>
        <w:rPr>
          <w:rFonts w:ascii="Arial" w:hAnsi="Arial" w:cs="Arial"/>
        </w:rPr>
        <w:t>A d</w:t>
      </w:r>
      <w:r w:rsidRPr="0059728A">
        <w:rPr>
          <w:rFonts w:ascii="Arial" w:hAnsi="Arial" w:cs="Arial"/>
        </w:rPr>
        <w:t>issertation submitted in partial fulfilm</w:t>
      </w:r>
      <w:r>
        <w:rPr>
          <w:rFonts w:ascii="Arial" w:hAnsi="Arial" w:cs="Arial"/>
        </w:rPr>
        <w:t xml:space="preserve">ent </w:t>
      </w:r>
      <w:r>
        <w:rPr>
          <w:rFonts w:ascii="Arial" w:hAnsi="Arial" w:cs="Arial"/>
        </w:rPr>
        <w:lastRenderedPageBreak/>
        <w:t xml:space="preserve">of the requirements for the </w:t>
      </w:r>
      <w:r w:rsidRPr="0059728A">
        <w:rPr>
          <w:rFonts w:ascii="Arial" w:hAnsi="Arial" w:cs="Arial"/>
        </w:rPr>
        <w:t>degree of MSc Development Management, London School of Economics</w:t>
      </w:r>
      <w:r>
        <w:rPr>
          <w:rFonts w:ascii="Arial" w:hAnsi="Arial" w:cs="Arial"/>
        </w:rPr>
        <w:t>.</w:t>
      </w:r>
    </w:p>
    <w:p w14:paraId="26E3F735" w14:textId="77777777" w:rsidR="00F55192" w:rsidRDefault="00F55192" w:rsidP="00F55192">
      <w:pPr>
        <w:spacing w:after="0" w:line="240" w:lineRule="auto"/>
        <w:rPr>
          <w:rFonts w:ascii="Arial" w:hAnsi="Arial" w:cs="Arial"/>
        </w:rPr>
      </w:pPr>
    </w:p>
    <w:p w14:paraId="128F7949" w14:textId="77777777" w:rsidR="00F55192" w:rsidRPr="006833BA" w:rsidRDefault="00F55192" w:rsidP="00F55192">
      <w:pPr>
        <w:spacing w:line="240" w:lineRule="auto"/>
        <w:rPr>
          <w:rFonts w:ascii="Arial" w:hAnsi="Arial" w:cs="Arial"/>
          <w:b/>
        </w:rPr>
      </w:pPr>
      <w:r w:rsidRPr="005428C3">
        <w:rPr>
          <w:rFonts w:ascii="Arial" w:hAnsi="Arial" w:cs="Arial"/>
          <w:b/>
        </w:rPr>
        <w:t>Allen, T. &amp; Parker, M.</w:t>
      </w:r>
      <w:r w:rsidRPr="005428C3">
        <w:rPr>
          <w:rFonts w:ascii="Arial" w:hAnsi="Arial" w:cs="Arial"/>
        </w:rPr>
        <w:t xml:space="preserve"> (2012) Will increased funding for neglected tropical diseases really make poverty history? </w:t>
      </w:r>
      <w:r w:rsidRPr="005428C3">
        <w:rPr>
          <w:rFonts w:ascii="Arial" w:hAnsi="Arial" w:cs="Arial"/>
          <w:i/>
        </w:rPr>
        <w:t>The Lancet</w:t>
      </w:r>
      <w:r w:rsidRPr="005428C3">
        <w:rPr>
          <w:rFonts w:ascii="Arial" w:hAnsi="Arial" w:cs="Arial"/>
        </w:rPr>
        <w:t xml:space="preserve"> </w:t>
      </w:r>
      <w:r w:rsidRPr="005428C3">
        <w:rPr>
          <w:rFonts w:ascii="Arial" w:hAnsi="Arial" w:cs="Arial"/>
          <w:b/>
        </w:rPr>
        <w:t>379</w:t>
      </w:r>
      <w:r w:rsidRPr="005428C3">
        <w:rPr>
          <w:rFonts w:ascii="Arial" w:hAnsi="Arial" w:cs="Arial"/>
        </w:rPr>
        <w:t xml:space="preserve"> (9821), 1097-1098. </w:t>
      </w:r>
    </w:p>
    <w:p w14:paraId="252C8E82" w14:textId="77777777" w:rsidR="00F55192" w:rsidRDefault="00F55192" w:rsidP="00F55192">
      <w:pPr>
        <w:spacing w:line="240" w:lineRule="auto"/>
        <w:rPr>
          <w:rFonts w:ascii="Arial" w:hAnsi="Arial" w:cs="Arial"/>
        </w:rPr>
      </w:pPr>
      <w:r w:rsidRPr="005428C3">
        <w:rPr>
          <w:rFonts w:ascii="Arial" w:hAnsi="Arial" w:cs="Arial"/>
          <w:b/>
        </w:rPr>
        <w:t xml:space="preserve">Allen, T. &amp; Parker, </w:t>
      </w:r>
      <w:proofErr w:type="gramStart"/>
      <w:r w:rsidRPr="005428C3">
        <w:rPr>
          <w:rFonts w:ascii="Arial" w:hAnsi="Arial" w:cs="Arial"/>
          <w:b/>
        </w:rPr>
        <w:t>M</w:t>
      </w:r>
      <w:proofErr w:type="gramEnd"/>
      <w:r w:rsidRPr="005428C3">
        <w:rPr>
          <w:rFonts w:ascii="Arial" w:hAnsi="Arial" w:cs="Arial"/>
          <w:b/>
        </w:rPr>
        <w:t>.</w:t>
      </w:r>
      <w:r w:rsidRPr="005428C3">
        <w:rPr>
          <w:rFonts w:ascii="Arial" w:hAnsi="Arial" w:cs="Arial"/>
        </w:rPr>
        <w:t xml:space="preserve"> (2011) The 'Other Diseases' of the Millennium Development Goals: Rhetoric and reality of free drug distribution to cure the poor's parasites. </w:t>
      </w:r>
      <w:r w:rsidRPr="005428C3">
        <w:rPr>
          <w:rFonts w:ascii="Arial" w:hAnsi="Arial" w:cs="Arial"/>
          <w:i/>
        </w:rPr>
        <w:t>Third World Quarterly</w:t>
      </w:r>
      <w:r w:rsidRPr="005428C3">
        <w:rPr>
          <w:rFonts w:ascii="Arial" w:hAnsi="Arial" w:cs="Arial"/>
        </w:rPr>
        <w:t xml:space="preserve">, </w:t>
      </w:r>
      <w:r w:rsidRPr="005428C3">
        <w:rPr>
          <w:rFonts w:ascii="Arial" w:hAnsi="Arial" w:cs="Arial"/>
          <w:b/>
        </w:rPr>
        <w:t>32</w:t>
      </w:r>
      <w:r w:rsidRPr="005428C3">
        <w:rPr>
          <w:rFonts w:ascii="Arial" w:hAnsi="Arial" w:cs="Arial"/>
        </w:rPr>
        <w:t xml:space="preserve"> </w:t>
      </w:r>
      <w:r>
        <w:rPr>
          <w:rFonts w:ascii="Arial" w:hAnsi="Arial" w:cs="Arial"/>
        </w:rPr>
        <w:t>(</w:t>
      </w:r>
      <w:r w:rsidRPr="005428C3">
        <w:rPr>
          <w:rFonts w:ascii="Arial" w:hAnsi="Arial" w:cs="Arial"/>
        </w:rPr>
        <w:t>1</w:t>
      </w:r>
      <w:r>
        <w:rPr>
          <w:rFonts w:ascii="Arial" w:hAnsi="Arial" w:cs="Arial"/>
        </w:rPr>
        <w:t>)</w:t>
      </w:r>
      <w:r w:rsidRPr="005428C3">
        <w:rPr>
          <w:rFonts w:ascii="Arial" w:hAnsi="Arial" w:cs="Arial"/>
        </w:rPr>
        <w:t>, 91-117</w:t>
      </w:r>
      <w:r>
        <w:rPr>
          <w:rFonts w:ascii="Arial" w:hAnsi="Arial" w:cs="Arial"/>
        </w:rPr>
        <w:t>.</w:t>
      </w:r>
      <w:r w:rsidRPr="005428C3">
        <w:rPr>
          <w:rFonts w:ascii="Arial" w:hAnsi="Arial" w:cs="Arial"/>
        </w:rPr>
        <w:t xml:space="preserve"> </w:t>
      </w:r>
    </w:p>
    <w:p w14:paraId="3963D26A" w14:textId="77777777" w:rsidR="00F55192" w:rsidRDefault="00F55192" w:rsidP="00F55192">
      <w:pPr>
        <w:autoSpaceDE w:val="0"/>
        <w:autoSpaceDN w:val="0"/>
        <w:adjustRightInd w:val="0"/>
        <w:spacing w:after="0" w:line="240" w:lineRule="auto"/>
        <w:rPr>
          <w:rFonts w:ascii="Arial" w:hAnsi="Arial" w:cs="Arial"/>
        </w:rPr>
      </w:pPr>
      <w:proofErr w:type="gramStart"/>
      <w:r w:rsidRPr="004B4220">
        <w:rPr>
          <w:rFonts w:ascii="Arial" w:hAnsi="Arial" w:cs="Arial"/>
          <w:b/>
        </w:rPr>
        <w:t xml:space="preserve">Allotey, P., </w:t>
      </w:r>
      <w:proofErr w:type="spellStart"/>
      <w:r w:rsidRPr="004B4220">
        <w:rPr>
          <w:rFonts w:ascii="Arial" w:hAnsi="Arial" w:cs="Arial"/>
          <w:b/>
        </w:rPr>
        <w:t>Reidpath</w:t>
      </w:r>
      <w:proofErr w:type="spellEnd"/>
      <w:r w:rsidRPr="004B4220">
        <w:rPr>
          <w:rFonts w:ascii="Arial" w:hAnsi="Arial" w:cs="Arial"/>
          <w:b/>
        </w:rPr>
        <w:t xml:space="preserve">, D. &amp; </w:t>
      </w:r>
      <w:proofErr w:type="spellStart"/>
      <w:r w:rsidRPr="004B4220">
        <w:rPr>
          <w:rFonts w:ascii="Arial" w:hAnsi="Arial" w:cs="Arial"/>
          <w:b/>
        </w:rPr>
        <w:t>Pokhrel</w:t>
      </w:r>
      <w:proofErr w:type="spellEnd"/>
      <w:r w:rsidRPr="004B4220">
        <w:rPr>
          <w:rFonts w:ascii="Arial" w:hAnsi="Arial" w:cs="Arial"/>
          <w:b/>
        </w:rPr>
        <w:t>, S.</w:t>
      </w:r>
      <w:r w:rsidRPr="004B4220">
        <w:rPr>
          <w:rFonts w:ascii="Arial" w:hAnsi="Arial" w:cs="Arial"/>
        </w:rPr>
        <w:t xml:space="preserve"> (2010) Social science research in neglected tropical</w:t>
      </w:r>
      <w:r>
        <w:rPr>
          <w:rFonts w:ascii="Arial" w:hAnsi="Arial" w:cs="Arial"/>
        </w:rPr>
        <w:t xml:space="preserve"> </w:t>
      </w:r>
      <w:r w:rsidRPr="004B4220">
        <w:rPr>
          <w:rFonts w:ascii="Arial" w:hAnsi="Arial" w:cs="Arial"/>
        </w:rPr>
        <w:t>diseases 1: the on-going neglect in neglected tropical diseases.</w:t>
      </w:r>
      <w:proofErr w:type="gramEnd"/>
      <w:r w:rsidRPr="004B4220">
        <w:rPr>
          <w:rFonts w:ascii="Arial" w:hAnsi="Arial" w:cs="Arial"/>
        </w:rPr>
        <w:t xml:space="preserve"> </w:t>
      </w:r>
      <w:proofErr w:type="gramStart"/>
      <w:r w:rsidRPr="004B4220">
        <w:rPr>
          <w:rFonts w:ascii="Arial" w:hAnsi="Arial" w:cs="Arial"/>
          <w:i/>
        </w:rPr>
        <w:t>Health Research Policy and</w:t>
      </w:r>
      <w:r>
        <w:rPr>
          <w:rFonts w:ascii="Arial" w:hAnsi="Arial" w:cs="Arial"/>
        </w:rPr>
        <w:t xml:space="preserve"> </w:t>
      </w:r>
      <w:r w:rsidRPr="004B4220">
        <w:rPr>
          <w:rFonts w:ascii="Arial" w:hAnsi="Arial" w:cs="Arial"/>
          <w:i/>
        </w:rPr>
        <w:t xml:space="preserve">Systems </w:t>
      </w:r>
      <w:r w:rsidRPr="004B4220">
        <w:rPr>
          <w:rFonts w:ascii="Arial" w:hAnsi="Arial" w:cs="Arial"/>
          <w:b/>
        </w:rPr>
        <w:t>8</w:t>
      </w:r>
      <w:r w:rsidRPr="004B4220">
        <w:rPr>
          <w:rFonts w:ascii="Arial" w:hAnsi="Arial" w:cs="Arial"/>
        </w:rPr>
        <w:t>, 32.</w:t>
      </w:r>
      <w:proofErr w:type="gramEnd"/>
    </w:p>
    <w:p w14:paraId="458C0765" w14:textId="77777777" w:rsidR="00F55192" w:rsidRDefault="00F55192" w:rsidP="00F55192">
      <w:pPr>
        <w:widowControl w:val="0"/>
        <w:autoSpaceDE w:val="0"/>
        <w:autoSpaceDN w:val="0"/>
        <w:adjustRightInd w:val="0"/>
        <w:spacing w:after="0" w:line="240" w:lineRule="auto"/>
        <w:rPr>
          <w:rFonts w:ascii="Arial" w:hAnsi="Arial" w:cs="Arial"/>
        </w:rPr>
      </w:pPr>
    </w:p>
    <w:p w14:paraId="28049432" w14:textId="77777777" w:rsidR="00F55192" w:rsidRPr="00564590" w:rsidRDefault="00F55192" w:rsidP="00F55192">
      <w:pPr>
        <w:autoSpaceDE w:val="0"/>
        <w:autoSpaceDN w:val="0"/>
        <w:adjustRightInd w:val="0"/>
        <w:spacing w:after="0" w:line="240" w:lineRule="auto"/>
        <w:rPr>
          <w:rFonts w:ascii="Arial" w:hAnsi="Arial" w:cs="Arial"/>
        </w:rPr>
      </w:pPr>
      <w:proofErr w:type="spellStart"/>
      <w:r w:rsidRPr="003609E6">
        <w:rPr>
          <w:rFonts w:ascii="Arial" w:hAnsi="Arial" w:cs="Arial"/>
          <w:b/>
        </w:rPr>
        <w:t>Amazigo</w:t>
      </w:r>
      <w:proofErr w:type="spellEnd"/>
      <w:r w:rsidRPr="003609E6">
        <w:rPr>
          <w:rFonts w:ascii="Arial" w:hAnsi="Arial" w:cs="Arial"/>
          <w:b/>
        </w:rPr>
        <w:t>, U.</w:t>
      </w:r>
      <w:r>
        <w:rPr>
          <w:rFonts w:ascii="Arial" w:hAnsi="Arial" w:cs="Arial"/>
        </w:rPr>
        <w:t xml:space="preserve"> (2002) </w:t>
      </w:r>
      <w:proofErr w:type="gramStart"/>
      <w:r w:rsidRPr="003609E6">
        <w:rPr>
          <w:rFonts w:ascii="Arial" w:hAnsi="Arial" w:cs="Arial"/>
        </w:rPr>
        <w:t>The</w:t>
      </w:r>
      <w:proofErr w:type="gramEnd"/>
      <w:r w:rsidRPr="003609E6">
        <w:rPr>
          <w:rFonts w:ascii="Arial" w:hAnsi="Arial" w:cs="Arial"/>
        </w:rPr>
        <w:t xml:space="preserve"> challenges of community-directed treatm</w:t>
      </w:r>
      <w:r>
        <w:rPr>
          <w:rFonts w:ascii="Arial" w:hAnsi="Arial" w:cs="Arial"/>
        </w:rPr>
        <w:t xml:space="preserve">ent with </w:t>
      </w:r>
      <w:r w:rsidRPr="003609E6">
        <w:rPr>
          <w:rFonts w:ascii="Arial" w:hAnsi="Arial" w:cs="Arial"/>
        </w:rPr>
        <w:t>ivermectin (CDTI) within the Afric</w:t>
      </w:r>
      <w:r>
        <w:rPr>
          <w:rFonts w:ascii="Arial" w:hAnsi="Arial" w:cs="Arial"/>
        </w:rPr>
        <w:t xml:space="preserve">an Programme for Onchocerciasis </w:t>
      </w:r>
      <w:r w:rsidRPr="003609E6">
        <w:rPr>
          <w:rFonts w:ascii="Arial" w:hAnsi="Arial" w:cs="Arial"/>
        </w:rPr>
        <w:t xml:space="preserve">Control (APOC). </w:t>
      </w:r>
      <w:proofErr w:type="gramStart"/>
      <w:r w:rsidRPr="003609E6">
        <w:rPr>
          <w:rFonts w:ascii="Arial" w:hAnsi="Arial" w:cs="Arial"/>
          <w:i/>
        </w:rPr>
        <w:t>Annals of Tropical Medicine and Parasitology</w:t>
      </w:r>
      <w:r w:rsidRPr="003609E6">
        <w:rPr>
          <w:rFonts w:ascii="Arial" w:hAnsi="Arial" w:cs="Arial"/>
        </w:rPr>
        <w:t xml:space="preserve"> </w:t>
      </w:r>
      <w:r w:rsidRPr="003609E6">
        <w:rPr>
          <w:rFonts w:ascii="Arial" w:hAnsi="Arial" w:cs="Arial"/>
          <w:b/>
        </w:rPr>
        <w:t>96</w:t>
      </w:r>
      <w:r>
        <w:rPr>
          <w:rFonts w:ascii="Arial" w:hAnsi="Arial" w:cs="Arial"/>
        </w:rPr>
        <w:t xml:space="preserve">, </w:t>
      </w:r>
      <w:r w:rsidRPr="003609E6">
        <w:rPr>
          <w:rFonts w:ascii="Arial" w:hAnsi="Arial" w:cs="Arial"/>
        </w:rPr>
        <w:t>S41-S58.</w:t>
      </w:r>
      <w:proofErr w:type="gramEnd"/>
    </w:p>
    <w:p w14:paraId="52B60839" w14:textId="77777777" w:rsidR="00F55192" w:rsidRDefault="00F55192" w:rsidP="00F55192">
      <w:pPr>
        <w:widowControl w:val="0"/>
        <w:autoSpaceDE w:val="0"/>
        <w:autoSpaceDN w:val="0"/>
        <w:adjustRightInd w:val="0"/>
        <w:spacing w:after="0" w:line="240" w:lineRule="auto"/>
        <w:rPr>
          <w:rFonts w:ascii="Arial" w:hAnsi="Arial" w:cs="Arial"/>
          <w:lang w:val="en-US"/>
        </w:rPr>
      </w:pPr>
    </w:p>
    <w:p w14:paraId="2C66462E" w14:textId="77777777" w:rsidR="00F55192" w:rsidRPr="006562E5" w:rsidRDefault="00F55192" w:rsidP="00F55192">
      <w:pPr>
        <w:widowControl w:val="0"/>
        <w:autoSpaceDE w:val="0"/>
        <w:autoSpaceDN w:val="0"/>
        <w:adjustRightInd w:val="0"/>
        <w:spacing w:after="0" w:line="240" w:lineRule="auto"/>
        <w:rPr>
          <w:rFonts w:ascii="Arial" w:hAnsi="Arial" w:cs="Arial"/>
          <w:lang w:val="en-US"/>
        </w:rPr>
      </w:pPr>
      <w:proofErr w:type="gramStart"/>
      <w:r>
        <w:rPr>
          <w:rFonts w:ascii="Arial" w:eastAsia="Times New Roman" w:hAnsi="Arial" w:cs="Arial"/>
          <w:b/>
          <w:bCs/>
          <w:color w:val="000000"/>
        </w:rPr>
        <w:t xml:space="preserve">Amin, M.A. &amp; El </w:t>
      </w:r>
      <w:proofErr w:type="spellStart"/>
      <w:r>
        <w:rPr>
          <w:rFonts w:ascii="Arial" w:eastAsia="Times New Roman" w:hAnsi="Arial" w:cs="Arial"/>
          <w:b/>
          <w:bCs/>
          <w:color w:val="000000"/>
        </w:rPr>
        <w:t>H</w:t>
      </w:r>
      <w:r w:rsidRPr="00035B82">
        <w:rPr>
          <w:rFonts w:ascii="Arial" w:eastAsia="Times New Roman" w:hAnsi="Arial" w:cs="Arial"/>
          <w:b/>
          <w:bCs/>
          <w:color w:val="000000"/>
        </w:rPr>
        <w:t>ussin</w:t>
      </w:r>
      <w:proofErr w:type="spellEnd"/>
      <w:r w:rsidRPr="00035B82">
        <w:rPr>
          <w:rFonts w:ascii="Arial" w:eastAsia="Times New Roman" w:hAnsi="Arial" w:cs="Arial"/>
          <w:b/>
          <w:bCs/>
          <w:color w:val="000000"/>
        </w:rPr>
        <w:t xml:space="preserve"> D.M</w:t>
      </w:r>
      <w:r w:rsidRPr="00536DB5">
        <w:rPr>
          <w:rFonts w:ascii="Arial" w:eastAsia="Times New Roman" w:hAnsi="Arial" w:cs="Arial"/>
          <w:bCs/>
          <w:color w:val="000000"/>
        </w:rPr>
        <w:t>. (2009)</w:t>
      </w:r>
      <w:r>
        <w:rPr>
          <w:rFonts w:ascii="Arial" w:eastAsia="Times New Roman" w:hAnsi="Arial" w:cs="Arial"/>
          <w:b/>
          <w:bCs/>
          <w:color w:val="000000"/>
        </w:rPr>
        <w:t xml:space="preserve"> </w:t>
      </w:r>
      <w:r w:rsidRPr="00035B82">
        <w:rPr>
          <w:rFonts w:ascii="Arial" w:eastAsia="Times New Roman" w:hAnsi="Arial" w:cs="Arial"/>
          <w:bCs/>
          <w:color w:val="000000"/>
        </w:rPr>
        <w:t>Challenges in prevention and control of schistosomiasis in the Sudan.</w:t>
      </w:r>
      <w:proofErr w:type="gramEnd"/>
      <w:r w:rsidRPr="00035B82">
        <w:rPr>
          <w:rFonts w:ascii="Arial" w:eastAsia="Times New Roman" w:hAnsi="Arial" w:cs="Arial"/>
          <w:b/>
          <w:bCs/>
          <w:color w:val="000000"/>
        </w:rPr>
        <w:t xml:space="preserve"> </w:t>
      </w:r>
      <w:r w:rsidRPr="00612765">
        <w:rPr>
          <w:rFonts w:ascii="Arial" w:eastAsia="Times New Roman" w:hAnsi="Arial" w:cs="Arial"/>
          <w:bCs/>
          <w:i/>
          <w:color w:val="000000"/>
        </w:rPr>
        <w:t>Sudan Journal of Medical Science</w:t>
      </w:r>
      <w:r>
        <w:rPr>
          <w:rFonts w:ascii="Arial" w:eastAsia="Times New Roman" w:hAnsi="Arial" w:cs="Arial"/>
          <w:b/>
          <w:bCs/>
          <w:color w:val="000000"/>
        </w:rPr>
        <w:t xml:space="preserve"> 4</w:t>
      </w:r>
      <w:r>
        <w:rPr>
          <w:rFonts w:ascii="Arial" w:eastAsia="Times New Roman" w:hAnsi="Arial" w:cs="Arial"/>
          <w:bCs/>
          <w:color w:val="000000"/>
        </w:rPr>
        <w:t>,</w:t>
      </w:r>
      <w:r>
        <w:rPr>
          <w:rFonts w:ascii="Arial" w:eastAsia="Times New Roman" w:hAnsi="Arial" w:cs="Arial"/>
          <w:b/>
          <w:bCs/>
          <w:color w:val="000000"/>
        </w:rPr>
        <w:t xml:space="preserve"> </w:t>
      </w:r>
      <w:r w:rsidRPr="00612765">
        <w:rPr>
          <w:rFonts w:ascii="Arial" w:eastAsia="Times New Roman" w:hAnsi="Arial" w:cs="Arial"/>
          <w:bCs/>
          <w:color w:val="000000"/>
        </w:rPr>
        <w:t>(1): 79-83.</w:t>
      </w:r>
    </w:p>
    <w:p w14:paraId="6A9F1386" w14:textId="77777777" w:rsidR="00F55192" w:rsidRPr="00612765" w:rsidRDefault="00F55192" w:rsidP="00F55192">
      <w:pPr>
        <w:spacing w:after="0" w:line="240" w:lineRule="auto"/>
        <w:rPr>
          <w:rFonts w:ascii="Arial" w:hAnsi="Arial" w:cs="Arial"/>
        </w:rPr>
      </w:pPr>
    </w:p>
    <w:p w14:paraId="73BCDA16" w14:textId="77777777" w:rsidR="00F55192" w:rsidRDefault="00F55192" w:rsidP="00F55192">
      <w:pPr>
        <w:spacing w:after="0" w:line="240" w:lineRule="auto"/>
        <w:rPr>
          <w:rFonts w:ascii="Arial" w:hAnsi="Arial" w:cs="Arial"/>
          <w:b/>
        </w:rPr>
      </w:pPr>
      <w:r w:rsidRPr="007557FE">
        <w:rPr>
          <w:rFonts w:ascii="Arial" w:hAnsi="Arial" w:cs="Arial"/>
          <w:b/>
        </w:rPr>
        <w:t xml:space="preserve">Anderson, R.M., Truscott, J.E., </w:t>
      </w:r>
      <w:proofErr w:type="spellStart"/>
      <w:r w:rsidRPr="007557FE">
        <w:rPr>
          <w:rFonts w:ascii="Arial" w:hAnsi="Arial" w:cs="Arial"/>
          <w:b/>
        </w:rPr>
        <w:t>Pullan</w:t>
      </w:r>
      <w:proofErr w:type="spellEnd"/>
      <w:r w:rsidRPr="007557FE">
        <w:rPr>
          <w:rFonts w:ascii="Arial" w:hAnsi="Arial" w:cs="Arial"/>
          <w:b/>
        </w:rPr>
        <w:t>, R.L., Brooker, S.J. &amp; Hollingsworth, T.D.</w:t>
      </w:r>
      <w:r w:rsidRPr="007557FE">
        <w:rPr>
          <w:rFonts w:ascii="Arial" w:hAnsi="Arial" w:cs="Arial"/>
        </w:rPr>
        <w:t xml:space="preserve"> (2013) </w:t>
      </w:r>
      <w:proofErr w:type="gramStart"/>
      <w:r w:rsidRPr="007557FE">
        <w:rPr>
          <w:rFonts w:ascii="Arial" w:hAnsi="Arial" w:cs="Arial"/>
        </w:rPr>
        <w:t>How</w:t>
      </w:r>
      <w:proofErr w:type="gramEnd"/>
      <w:r w:rsidRPr="007557FE">
        <w:rPr>
          <w:rFonts w:ascii="Arial" w:hAnsi="Arial" w:cs="Arial"/>
        </w:rPr>
        <w:t xml:space="preserve"> effective is school-based deworming for the community-wide control of soil-transmitted helminths? </w:t>
      </w:r>
      <w:proofErr w:type="spellStart"/>
      <w:proofErr w:type="gramStart"/>
      <w:r w:rsidRPr="007557FE">
        <w:rPr>
          <w:rFonts w:ascii="Arial" w:hAnsi="Arial" w:cs="Arial"/>
          <w:i/>
        </w:rPr>
        <w:t>PLoS</w:t>
      </w:r>
      <w:proofErr w:type="spellEnd"/>
      <w:r w:rsidRPr="007557FE">
        <w:rPr>
          <w:rFonts w:ascii="Arial" w:hAnsi="Arial" w:cs="Arial"/>
          <w:i/>
        </w:rPr>
        <w:t xml:space="preserve"> Neglected Tropical Diseases</w:t>
      </w:r>
      <w:r w:rsidRPr="007557FE">
        <w:rPr>
          <w:rFonts w:ascii="Arial" w:hAnsi="Arial" w:cs="Arial"/>
        </w:rPr>
        <w:t xml:space="preserve"> </w:t>
      </w:r>
      <w:r w:rsidRPr="007557FE">
        <w:rPr>
          <w:rFonts w:ascii="Arial" w:hAnsi="Arial" w:cs="Arial"/>
          <w:b/>
        </w:rPr>
        <w:t>7</w:t>
      </w:r>
      <w:r w:rsidRPr="007557FE">
        <w:rPr>
          <w:rFonts w:ascii="Arial" w:hAnsi="Arial" w:cs="Arial"/>
        </w:rPr>
        <w:t>(2): e2027.</w:t>
      </w:r>
      <w:proofErr w:type="gramEnd"/>
      <w:r w:rsidRPr="007557FE">
        <w:rPr>
          <w:rFonts w:ascii="Arial" w:hAnsi="Arial" w:cs="Arial"/>
        </w:rPr>
        <w:t xml:space="preserve">   </w:t>
      </w:r>
    </w:p>
    <w:p w14:paraId="2F07791A" w14:textId="77777777" w:rsidR="00F55192" w:rsidRPr="007557FE" w:rsidRDefault="00F55192" w:rsidP="00F55192">
      <w:pPr>
        <w:spacing w:after="0" w:line="240" w:lineRule="auto"/>
        <w:rPr>
          <w:rFonts w:ascii="Arial" w:hAnsi="Arial" w:cs="Arial"/>
        </w:rPr>
      </w:pPr>
    </w:p>
    <w:p w14:paraId="4CBD9EB4" w14:textId="77777777" w:rsidR="00F55192" w:rsidRDefault="00F55192" w:rsidP="00F55192">
      <w:pPr>
        <w:pStyle w:val="Header"/>
        <w:rPr>
          <w:rFonts w:ascii="Arial" w:hAnsi="Arial" w:cs="Arial"/>
        </w:rPr>
      </w:pPr>
      <w:r w:rsidRPr="00E253F0">
        <w:rPr>
          <w:rFonts w:ascii="Arial" w:eastAsia="Times New Roman" w:hAnsi="Arial" w:cs="Arial"/>
          <w:b/>
          <w:color w:val="000000"/>
        </w:rPr>
        <w:t xml:space="preserve">Baird, S., </w:t>
      </w:r>
      <w:proofErr w:type="spellStart"/>
      <w:r w:rsidRPr="00E253F0">
        <w:rPr>
          <w:rFonts w:ascii="Arial" w:eastAsia="Times New Roman" w:hAnsi="Arial" w:cs="Arial"/>
          <w:b/>
          <w:color w:val="000000"/>
        </w:rPr>
        <w:t>Hicks</w:t>
      </w:r>
      <w:proofErr w:type="gramStart"/>
      <w:r w:rsidRPr="00E253F0">
        <w:rPr>
          <w:rFonts w:ascii="Arial" w:eastAsia="Times New Roman" w:hAnsi="Arial" w:cs="Arial"/>
          <w:b/>
          <w:color w:val="000000"/>
        </w:rPr>
        <w:t>,J.H</w:t>
      </w:r>
      <w:proofErr w:type="spellEnd"/>
      <w:proofErr w:type="gramEnd"/>
      <w:r w:rsidRPr="00E253F0">
        <w:rPr>
          <w:rFonts w:ascii="Arial" w:eastAsia="Times New Roman" w:hAnsi="Arial" w:cs="Arial"/>
          <w:b/>
          <w:color w:val="000000"/>
        </w:rPr>
        <w:t>., Kremer, A., Miguel E</w:t>
      </w:r>
      <w:r w:rsidRPr="00E253F0">
        <w:rPr>
          <w:rFonts w:ascii="Arial" w:eastAsia="Times New Roman" w:hAnsi="Arial" w:cs="Arial"/>
          <w:color w:val="000000"/>
        </w:rPr>
        <w:t xml:space="preserve"> (2015) Worms at work: long run impacts of a child health investment. </w:t>
      </w:r>
      <w:proofErr w:type="gramStart"/>
      <w:r w:rsidRPr="00E253F0">
        <w:rPr>
          <w:rFonts w:ascii="Arial" w:hAnsi="Arial" w:cs="Arial"/>
        </w:rPr>
        <w:t xml:space="preserve">Working Paper </w:t>
      </w:r>
      <w:r>
        <w:rPr>
          <w:rFonts w:ascii="Arial" w:hAnsi="Arial" w:cs="Arial"/>
        </w:rPr>
        <w:t>n</w:t>
      </w:r>
      <w:r w:rsidRPr="00E253F0">
        <w:rPr>
          <w:rFonts w:ascii="Arial" w:hAnsi="Arial" w:cs="Arial"/>
        </w:rPr>
        <w:t xml:space="preserve">o. 21428, </w:t>
      </w:r>
      <w:r w:rsidRPr="00E253F0">
        <w:rPr>
          <w:rFonts w:ascii="Arial" w:eastAsia="Times New Roman" w:hAnsi="Arial" w:cs="Arial"/>
          <w:color w:val="000000"/>
        </w:rPr>
        <w:t>Nationa</w:t>
      </w:r>
      <w:r w:rsidRPr="00B16CD4">
        <w:rPr>
          <w:rFonts w:ascii="Arial" w:eastAsia="Times New Roman" w:hAnsi="Arial" w:cs="Arial"/>
          <w:color w:val="000000" w:themeColor="text1"/>
        </w:rPr>
        <w:t>l Bureau of Economic Research.</w:t>
      </w:r>
      <w:proofErr w:type="gramEnd"/>
      <w:r w:rsidRPr="00B16CD4">
        <w:rPr>
          <w:rFonts w:ascii="Arial" w:eastAsia="Times New Roman" w:hAnsi="Arial" w:cs="Arial"/>
          <w:color w:val="000000" w:themeColor="text1"/>
        </w:rPr>
        <w:t xml:space="preserve"> Available at: </w:t>
      </w:r>
      <w:hyperlink r:id="rId10" w:history="1">
        <w:r w:rsidRPr="00B16CD4">
          <w:rPr>
            <w:rStyle w:val="Hyperlink"/>
            <w:rFonts w:ascii="Arial" w:hAnsi="Arial" w:cs="Arial"/>
            <w:color w:val="000000" w:themeColor="text1"/>
          </w:rPr>
          <w:t>http://www.nber.org/papers/w21428</w:t>
        </w:r>
      </w:hyperlink>
      <w:r w:rsidRPr="00E253F0">
        <w:rPr>
          <w:rFonts w:ascii="Arial" w:hAnsi="Arial" w:cs="Arial"/>
        </w:rPr>
        <w:t xml:space="preserve"> </w:t>
      </w:r>
    </w:p>
    <w:p w14:paraId="217E4B70" w14:textId="77777777" w:rsidR="00F55192" w:rsidRDefault="00F55192" w:rsidP="00F55192">
      <w:pPr>
        <w:pStyle w:val="Header"/>
        <w:rPr>
          <w:rFonts w:ascii="Arial" w:hAnsi="Arial" w:cs="Arial"/>
        </w:rPr>
      </w:pPr>
    </w:p>
    <w:p w14:paraId="0520DEAF" w14:textId="77777777" w:rsidR="00F55192" w:rsidRPr="00B16CD4" w:rsidRDefault="00F55192" w:rsidP="00F55192">
      <w:pPr>
        <w:rPr>
          <w:rFonts w:ascii="Arial" w:hAnsi="Arial" w:cs="Arial"/>
          <w:color w:val="000000" w:themeColor="text1"/>
        </w:rPr>
      </w:pPr>
      <w:proofErr w:type="gramStart"/>
      <w:r w:rsidRPr="0076161D">
        <w:rPr>
          <w:rFonts w:ascii="Arial" w:hAnsi="Arial" w:cs="Arial"/>
          <w:b/>
        </w:rPr>
        <w:t>BBC</w:t>
      </w:r>
      <w:r w:rsidRPr="0076161D">
        <w:rPr>
          <w:rFonts w:ascii="Arial" w:hAnsi="Arial" w:cs="Arial"/>
        </w:rPr>
        <w:t xml:space="preserve"> (2015) More or Less.</w:t>
      </w:r>
      <w:proofErr w:type="gramEnd"/>
      <w:r w:rsidRPr="0076161D">
        <w:rPr>
          <w:rFonts w:ascii="Arial" w:hAnsi="Arial" w:cs="Arial"/>
        </w:rPr>
        <w:t xml:space="preserve"> </w:t>
      </w:r>
      <w:proofErr w:type="gramStart"/>
      <w:r w:rsidRPr="00B16CD4">
        <w:rPr>
          <w:rFonts w:ascii="Arial" w:hAnsi="Arial" w:cs="Arial"/>
          <w:color w:val="000000" w:themeColor="text1"/>
        </w:rPr>
        <w:t>Worm wars.</w:t>
      </w:r>
      <w:proofErr w:type="gramEnd"/>
      <w:r w:rsidRPr="00B16CD4">
        <w:rPr>
          <w:rFonts w:ascii="Arial" w:hAnsi="Arial" w:cs="Arial"/>
          <w:color w:val="000000" w:themeColor="text1"/>
        </w:rPr>
        <w:t xml:space="preserve"> Broadcast on BBC Radio 4 on Friday August 14</w:t>
      </w:r>
      <w:r w:rsidRPr="00B16CD4">
        <w:rPr>
          <w:rFonts w:ascii="Arial" w:hAnsi="Arial" w:cs="Arial"/>
          <w:color w:val="000000" w:themeColor="text1"/>
          <w:vertAlign w:val="superscript"/>
        </w:rPr>
        <w:t>th</w:t>
      </w:r>
      <w:r w:rsidRPr="00B16CD4">
        <w:rPr>
          <w:rFonts w:ascii="Arial" w:hAnsi="Arial" w:cs="Arial"/>
          <w:color w:val="000000" w:themeColor="text1"/>
        </w:rPr>
        <w:t xml:space="preserve"> 2015. Currently available at: </w:t>
      </w:r>
      <w:hyperlink r:id="rId11" w:history="1">
        <w:r w:rsidRPr="00B16CD4">
          <w:rPr>
            <w:rStyle w:val="Hyperlink"/>
            <w:rFonts w:ascii="Arial" w:hAnsi="Arial" w:cs="Arial"/>
            <w:color w:val="000000" w:themeColor="text1"/>
          </w:rPr>
          <w:t>http://www.bbc.co.uk/programmes/p02znr77</w:t>
        </w:r>
      </w:hyperlink>
    </w:p>
    <w:p w14:paraId="590B8EA1" w14:textId="77777777" w:rsidR="00F55192" w:rsidRDefault="00F55192" w:rsidP="00F55192">
      <w:pPr>
        <w:spacing w:line="240" w:lineRule="auto"/>
        <w:rPr>
          <w:rFonts w:ascii="Arial" w:hAnsi="Arial" w:cs="Arial"/>
          <w:bCs/>
          <w:color w:val="000000"/>
        </w:rPr>
      </w:pPr>
      <w:proofErr w:type="spellStart"/>
      <w:proofErr w:type="gramStart"/>
      <w:r w:rsidRPr="00B36DC8">
        <w:rPr>
          <w:rFonts w:ascii="Arial" w:hAnsi="Arial" w:cs="Arial"/>
          <w:b/>
        </w:rPr>
        <w:t>Bethony</w:t>
      </w:r>
      <w:proofErr w:type="spellEnd"/>
      <w:r w:rsidRPr="00B36DC8">
        <w:rPr>
          <w:rFonts w:ascii="Arial" w:hAnsi="Arial" w:cs="Arial"/>
          <w:b/>
        </w:rPr>
        <w:t xml:space="preserve">, J., Brooker, S., </w:t>
      </w:r>
      <w:proofErr w:type="spellStart"/>
      <w:r w:rsidRPr="00B36DC8">
        <w:rPr>
          <w:rFonts w:ascii="Arial" w:hAnsi="Arial" w:cs="Arial"/>
          <w:b/>
        </w:rPr>
        <w:t>Albonico</w:t>
      </w:r>
      <w:proofErr w:type="spellEnd"/>
      <w:r w:rsidRPr="00B36DC8">
        <w:rPr>
          <w:rFonts w:ascii="Arial" w:hAnsi="Arial" w:cs="Arial"/>
          <w:b/>
        </w:rPr>
        <w:t xml:space="preserve">, M., Geiger, S.M., </w:t>
      </w:r>
      <w:proofErr w:type="spellStart"/>
      <w:r w:rsidRPr="00B36DC8">
        <w:rPr>
          <w:rFonts w:ascii="Arial" w:hAnsi="Arial" w:cs="Arial"/>
          <w:b/>
        </w:rPr>
        <w:t>Loukas</w:t>
      </w:r>
      <w:proofErr w:type="spellEnd"/>
      <w:r w:rsidRPr="00B36DC8">
        <w:rPr>
          <w:rFonts w:ascii="Arial" w:hAnsi="Arial" w:cs="Arial"/>
          <w:b/>
        </w:rPr>
        <w:t xml:space="preserve">, A., </w:t>
      </w:r>
      <w:proofErr w:type="spellStart"/>
      <w:r w:rsidRPr="00B36DC8">
        <w:rPr>
          <w:rFonts w:ascii="Arial" w:hAnsi="Arial" w:cs="Arial"/>
          <w:b/>
        </w:rPr>
        <w:t>Diemert</w:t>
      </w:r>
      <w:proofErr w:type="spellEnd"/>
      <w:r w:rsidRPr="00B36DC8">
        <w:rPr>
          <w:rFonts w:ascii="Arial" w:hAnsi="Arial" w:cs="Arial"/>
          <w:b/>
        </w:rPr>
        <w:t xml:space="preserve">, D &amp; </w:t>
      </w:r>
      <w:proofErr w:type="spellStart"/>
      <w:r w:rsidRPr="00B36DC8">
        <w:rPr>
          <w:rFonts w:ascii="Arial" w:hAnsi="Arial" w:cs="Arial"/>
          <w:b/>
        </w:rPr>
        <w:t>Hotez</w:t>
      </w:r>
      <w:proofErr w:type="spellEnd"/>
      <w:r w:rsidRPr="00B36DC8">
        <w:rPr>
          <w:rFonts w:ascii="Arial" w:hAnsi="Arial" w:cs="Arial"/>
          <w:b/>
        </w:rPr>
        <w:t>, P.J.</w:t>
      </w:r>
      <w:r w:rsidRPr="00B36DC8">
        <w:rPr>
          <w:rFonts w:ascii="Arial" w:hAnsi="Arial" w:cs="Arial"/>
        </w:rPr>
        <w:t xml:space="preserve"> (2006) </w:t>
      </w:r>
      <w:r w:rsidRPr="00B36DC8">
        <w:rPr>
          <w:rFonts w:ascii="Arial" w:hAnsi="Arial" w:cs="Arial"/>
          <w:bCs/>
          <w:color w:val="000000"/>
        </w:rPr>
        <w:t xml:space="preserve">Soil-transmitted helminth infections: ascariasis, </w:t>
      </w:r>
      <w:proofErr w:type="spellStart"/>
      <w:r w:rsidRPr="00B36DC8">
        <w:rPr>
          <w:rFonts w:ascii="Arial" w:hAnsi="Arial" w:cs="Arial"/>
          <w:bCs/>
          <w:color w:val="000000"/>
        </w:rPr>
        <w:t>trichuriasis</w:t>
      </w:r>
      <w:proofErr w:type="spellEnd"/>
      <w:r w:rsidRPr="00B36DC8">
        <w:rPr>
          <w:rFonts w:ascii="Arial" w:hAnsi="Arial" w:cs="Arial"/>
          <w:bCs/>
          <w:color w:val="000000"/>
        </w:rPr>
        <w:t>,</w:t>
      </w:r>
      <w:r w:rsidRPr="00B36DC8">
        <w:rPr>
          <w:rFonts w:ascii="Arial" w:hAnsi="Arial" w:cs="Arial"/>
        </w:rPr>
        <w:t xml:space="preserve"> </w:t>
      </w:r>
      <w:r w:rsidRPr="00B36DC8">
        <w:rPr>
          <w:rFonts w:ascii="Arial" w:hAnsi="Arial" w:cs="Arial"/>
          <w:bCs/>
          <w:color w:val="000000"/>
        </w:rPr>
        <w:t>and hookworm.</w:t>
      </w:r>
      <w:proofErr w:type="gramEnd"/>
      <w:r>
        <w:rPr>
          <w:rFonts w:ascii="Arial" w:hAnsi="Arial" w:cs="Arial"/>
          <w:b/>
          <w:bCs/>
          <w:color w:val="000000"/>
        </w:rPr>
        <w:t xml:space="preserve"> </w:t>
      </w:r>
      <w:r w:rsidRPr="00B36DC8">
        <w:rPr>
          <w:rFonts w:ascii="Arial" w:hAnsi="Arial" w:cs="Arial"/>
          <w:bCs/>
          <w:i/>
          <w:color w:val="000000"/>
        </w:rPr>
        <w:t xml:space="preserve">The Lancet </w:t>
      </w:r>
      <w:r>
        <w:rPr>
          <w:rFonts w:ascii="Arial" w:hAnsi="Arial" w:cs="Arial"/>
          <w:b/>
          <w:bCs/>
          <w:color w:val="000000"/>
        </w:rPr>
        <w:t xml:space="preserve">367 </w:t>
      </w:r>
      <w:r w:rsidRPr="00B36DC8">
        <w:rPr>
          <w:rFonts w:ascii="Arial" w:hAnsi="Arial" w:cs="Arial"/>
          <w:bCs/>
          <w:color w:val="000000"/>
        </w:rPr>
        <w:t>(9521), 1521-1532</w:t>
      </w:r>
      <w:r>
        <w:rPr>
          <w:rFonts w:ascii="Arial" w:hAnsi="Arial" w:cs="Arial"/>
          <w:bCs/>
          <w:color w:val="000000"/>
        </w:rPr>
        <w:t>.</w:t>
      </w:r>
    </w:p>
    <w:p w14:paraId="2B6B9307" w14:textId="201E02A0" w:rsidR="00A132F9" w:rsidRDefault="00F55192" w:rsidP="006B2A36">
      <w:pPr>
        <w:spacing w:line="240" w:lineRule="auto"/>
        <w:rPr>
          <w:rFonts w:ascii="Arial" w:eastAsia="Times New Roman" w:hAnsi="Arial" w:cs="Arial"/>
          <w:bCs/>
          <w:color w:val="000000"/>
        </w:rPr>
      </w:pPr>
      <w:proofErr w:type="spellStart"/>
      <w:r w:rsidRPr="006562E5">
        <w:rPr>
          <w:rFonts w:ascii="Arial" w:eastAsia="Times New Roman" w:hAnsi="Arial" w:cs="Arial"/>
          <w:b/>
          <w:bCs/>
          <w:color w:val="000000"/>
        </w:rPr>
        <w:t>Blattman</w:t>
      </w:r>
      <w:proofErr w:type="spellEnd"/>
      <w:r w:rsidRPr="006562E5">
        <w:rPr>
          <w:rFonts w:ascii="Arial" w:eastAsia="Times New Roman" w:hAnsi="Arial" w:cs="Arial"/>
          <w:b/>
          <w:bCs/>
          <w:color w:val="000000"/>
        </w:rPr>
        <w:t xml:space="preserve">, </w:t>
      </w:r>
      <w:r w:rsidRPr="006562E5">
        <w:rPr>
          <w:rFonts w:ascii="Arial" w:hAnsi="Arial" w:cs="Arial"/>
          <w:b/>
        </w:rPr>
        <w:t>C.</w:t>
      </w:r>
      <w:r w:rsidR="00B16CD4">
        <w:rPr>
          <w:rFonts w:ascii="Arial" w:hAnsi="Arial" w:cs="Arial"/>
        </w:rPr>
        <w:t xml:space="preserve"> (2015) 10 thing</w:t>
      </w:r>
      <w:r>
        <w:rPr>
          <w:rFonts w:ascii="Arial" w:hAnsi="Arial" w:cs="Arial"/>
        </w:rPr>
        <w:t xml:space="preserve">s I learned from the trenches of the worm wars.  </w:t>
      </w:r>
      <w:hyperlink r:id="rId12" w:history="1">
        <w:r w:rsidRPr="00B16CD4">
          <w:rPr>
            <w:rStyle w:val="Hyperlink"/>
            <w:rFonts w:ascii="Arial" w:hAnsi="Arial" w:cs="Arial"/>
            <w:bCs/>
            <w:color w:val="000000" w:themeColor="text1"/>
          </w:rPr>
          <w:t>http://chrisblattman.com/2015/07/24/the-10-things-i-learned-in-the-trenches-of-the-worm-wars/</w:t>
        </w:r>
      </w:hyperlink>
      <w:r w:rsidRPr="00B16CD4">
        <w:rPr>
          <w:rFonts w:ascii="Arial" w:eastAsia="Times New Roman" w:hAnsi="Arial" w:cs="Arial"/>
          <w:bCs/>
          <w:color w:val="000000" w:themeColor="text1"/>
        </w:rPr>
        <w:t xml:space="preserve"> </w:t>
      </w:r>
    </w:p>
    <w:p w14:paraId="58F43388" w14:textId="77777777" w:rsidR="003264D8" w:rsidRPr="003264D8" w:rsidRDefault="003264D8" w:rsidP="006B2A36">
      <w:pPr>
        <w:spacing w:line="240" w:lineRule="auto"/>
        <w:rPr>
          <w:rFonts w:ascii="Arial" w:eastAsia="Times New Roman" w:hAnsi="Arial" w:cs="Arial"/>
          <w:bCs/>
          <w:color w:val="000000"/>
        </w:rPr>
      </w:pPr>
      <w:proofErr w:type="spellStart"/>
      <w:proofErr w:type="gramStart"/>
      <w:r w:rsidRPr="003264D8">
        <w:rPr>
          <w:rFonts w:ascii="Arial" w:hAnsi="Arial" w:cs="Arial"/>
          <w:b/>
          <w:color w:val="000000"/>
        </w:rPr>
        <w:t>Bleakley</w:t>
      </w:r>
      <w:proofErr w:type="spellEnd"/>
      <w:r w:rsidRPr="003264D8">
        <w:rPr>
          <w:rFonts w:ascii="Arial" w:hAnsi="Arial" w:cs="Arial"/>
          <w:b/>
          <w:color w:val="000000"/>
        </w:rPr>
        <w:t>, H.</w:t>
      </w:r>
      <w:r w:rsidRPr="003264D8">
        <w:rPr>
          <w:rFonts w:ascii="Arial" w:hAnsi="Arial" w:cs="Arial"/>
          <w:color w:val="000000"/>
        </w:rPr>
        <w:t xml:space="preserve"> (2002) </w:t>
      </w:r>
      <w:r w:rsidRPr="003264D8">
        <w:rPr>
          <w:rFonts w:ascii="Arial" w:hAnsi="Arial" w:cs="Arial"/>
          <w:i/>
          <w:color w:val="000000"/>
        </w:rPr>
        <w:t>Disease and Development: Evidence from hookworm eradication in the American South.</w:t>
      </w:r>
      <w:proofErr w:type="gramEnd"/>
      <w:r w:rsidRPr="003264D8">
        <w:rPr>
          <w:rFonts w:ascii="Arial" w:hAnsi="Arial" w:cs="Arial"/>
          <w:color w:val="000000"/>
        </w:rPr>
        <w:t xml:space="preserve"> </w:t>
      </w:r>
      <w:proofErr w:type="gramStart"/>
      <w:r w:rsidRPr="003264D8">
        <w:rPr>
          <w:rFonts w:ascii="Arial" w:hAnsi="Arial" w:cs="Arial"/>
          <w:color w:val="000000"/>
        </w:rPr>
        <w:t>Report of the Rockefeller Sanitary Commission.</w:t>
      </w:r>
      <w:proofErr w:type="gramEnd"/>
      <w:r w:rsidRPr="003264D8">
        <w:rPr>
          <w:rFonts w:ascii="Arial" w:hAnsi="Arial" w:cs="Arial"/>
          <w:color w:val="000000"/>
        </w:rPr>
        <w:t xml:space="preserve"> http://web.mit.edu/hoyt</w:t>
      </w:r>
    </w:p>
    <w:p w14:paraId="2B69C6E4" w14:textId="77777777" w:rsidR="00F55192" w:rsidRDefault="00F55192" w:rsidP="006B2A36">
      <w:pPr>
        <w:shd w:val="clear" w:color="auto" w:fill="FFFFFF"/>
        <w:spacing w:after="0" w:line="240" w:lineRule="auto"/>
        <w:outlineLvl w:val="0"/>
        <w:rPr>
          <w:rFonts w:ascii="Arial" w:eastAsia="Times New Roman" w:hAnsi="Arial" w:cs="Arial"/>
          <w:color w:val="333333"/>
          <w:kern w:val="36"/>
        </w:rPr>
      </w:pPr>
      <w:proofErr w:type="spellStart"/>
      <w:r w:rsidRPr="0076161D">
        <w:rPr>
          <w:rFonts w:ascii="Arial" w:eastAsia="Times New Roman" w:hAnsi="Arial" w:cs="Arial"/>
          <w:b/>
          <w:color w:val="333333"/>
          <w:kern w:val="36"/>
        </w:rPr>
        <w:t>Bosley</w:t>
      </w:r>
      <w:proofErr w:type="spellEnd"/>
      <w:r w:rsidRPr="0076161D">
        <w:rPr>
          <w:rFonts w:ascii="Arial" w:eastAsia="Times New Roman" w:hAnsi="Arial" w:cs="Arial"/>
          <w:b/>
          <w:color w:val="333333"/>
          <w:kern w:val="36"/>
        </w:rPr>
        <w:t>, S.</w:t>
      </w:r>
      <w:r w:rsidRPr="0076161D">
        <w:rPr>
          <w:rFonts w:ascii="Arial" w:eastAsia="Times New Roman" w:hAnsi="Arial" w:cs="Arial"/>
          <w:color w:val="333333"/>
          <w:kern w:val="36"/>
        </w:rPr>
        <w:t xml:space="preserve"> </w:t>
      </w:r>
      <w:r>
        <w:rPr>
          <w:rFonts w:ascii="Arial" w:eastAsia="Times New Roman" w:hAnsi="Arial" w:cs="Arial"/>
          <w:color w:val="333333"/>
          <w:kern w:val="36"/>
        </w:rPr>
        <w:t>(2015)</w:t>
      </w:r>
      <w:r w:rsidRPr="0076161D">
        <w:rPr>
          <w:rFonts w:ascii="Arial" w:eastAsia="Times New Roman" w:hAnsi="Arial" w:cs="Arial"/>
          <w:color w:val="333333"/>
          <w:kern w:val="36"/>
        </w:rPr>
        <w:t xml:space="preserve"> </w:t>
      </w:r>
      <w:proofErr w:type="gramStart"/>
      <w:r>
        <w:rPr>
          <w:rFonts w:ascii="Arial" w:eastAsia="Times New Roman" w:hAnsi="Arial" w:cs="Arial"/>
          <w:color w:val="333333"/>
          <w:kern w:val="36"/>
        </w:rPr>
        <w:t>New</w:t>
      </w:r>
      <w:proofErr w:type="gramEnd"/>
      <w:r>
        <w:rPr>
          <w:rFonts w:ascii="Arial" w:eastAsia="Times New Roman" w:hAnsi="Arial" w:cs="Arial"/>
          <w:color w:val="333333"/>
          <w:kern w:val="36"/>
        </w:rPr>
        <w:t xml:space="preserve"> </w:t>
      </w:r>
      <w:r w:rsidRPr="0076161D">
        <w:rPr>
          <w:rFonts w:ascii="Arial" w:eastAsia="Times New Roman" w:hAnsi="Arial" w:cs="Arial"/>
          <w:color w:val="333333"/>
          <w:kern w:val="36"/>
        </w:rPr>
        <w:t xml:space="preserve">research debunks merits of global deworming programmes. </w:t>
      </w:r>
      <w:r w:rsidRPr="0076161D">
        <w:rPr>
          <w:rFonts w:ascii="Arial" w:eastAsia="Times New Roman" w:hAnsi="Arial" w:cs="Arial"/>
          <w:i/>
          <w:color w:val="333333"/>
          <w:kern w:val="36"/>
        </w:rPr>
        <w:t>The Guardian</w:t>
      </w:r>
      <w:r w:rsidRPr="0076161D">
        <w:rPr>
          <w:rFonts w:ascii="Arial" w:eastAsia="Times New Roman" w:hAnsi="Arial" w:cs="Arial"/>
          <w:color w:val="333333"/>
          <w:kern w:val="36"/>
        </w:rPr>
        <w:t xml:space="preserve">, July </w:t>
      </w:r>
      <w:r>
        <w:rPr>
          <w:rFonts w:ascii="Arial" w:eastAsia="Times New Roman" w:hAnsi="Arial" w:cs="Arial"/>
          <w:color w:val="333333"/>
          <w:kern w:val="36"/>
        </w:rPr>
        <w:t>23</w:t>
      </w:r>
      <w:r w:rsidRPr="0076161D">
        <w:rPr>
          <w:rFonts w:ascii="Arial" w:eastAsia="Times New Roman" w:hAnsi="Arial" w:cs="Arial"/>
          <w:color w:val="333333"/>
          <w:kern w:val="36"/>
          <w:vertAlign w:val="superscript"/>
        </w:rPr>
        <w:t>rd</w:t>
      </w:r>
      <w:r>
        <w:rPr>
          <w:rFonts w:ascii="Arial" w:eastAsia="Times New Roman" w:hAnsi="Arial" w:cs="Arial"/>
          <w:color w:val="333333"/>
          <w:kern w:val="36"/>
        </w:rPr>
        <w:t xml:space="preserve"> 2015.</w:t>
      </w:r>
    </w:p>
    <w:p w14:paraId="13FFF48B" w14:textId="77777777" w:rsidR="006B2A36" w:rsidRPr="006B2A36" w:rsidRDefault="00B66B13" w:rsidP="006B2A36">
      <w:pPr>
        <w:shd w:val="clear" w:color="auto" w:fill="FFFFFF"/>
        <w:spacing w:after="0" w:line="240" w:lineRule="auto"/>
        <w:outlineLvl w:val="0"/>
        <w:rPr>
          <w:rFonts w:ascii="Arial" w:eastAsia="Times New Roman" w:hAnsi="Arial" w:cs="Arial"/>
          <w:color w:val="333333"/>
          <w:kern w:val="36"/>
        </w:rPr>
      </w:pPr>
      <w:r>
        <w:tab/>
        <w:t>`</w:t>
      </w:r>
    </w:p>
    <w:p w14:paraId="5D55388F" w14:textId="77777777" w:rsidR="00F55192" w:rsidRDefault="00F55192" w:rsidP="00F55192">
      <w:pPr>
        <w:spacing w:line="240" w:lineRule="auto"/>
        <w:rPr>
          <w:rFonts w:ascii="Arial" w:eastAsia="Times New Roman" w:hAnsi="Arial" w:cs="Arial"/>
          <w:bCs/>
          <w:color w:val="000000"/>
        </w:rPr>
      </w:pPr>
      <w:proofErr w:type="gramStart"/>
      <w:r w:rsidRPr="0011471B">
        <w:rPr>
          <w:rFonts w:ascii="Arial" w:hAnsi="Arial" w:cs="Arial"/>
          <w:b/>
        </w:rPr>
        <w:t xml:space="preserve">Brooker, S., Hay, S.I., </w:t>
      </w:r>
      <w:proofErr w:type="spellStart"/>
      <w:r w:rsidRPr="0011471B">
        <w:rPr>
          <w:rFonts w:ascii="Arial" w:hAnsi="Arial" w:cs="Arial"/>
          <w:b/>
        </w:rPr>
        <w:t>Issae</w:t>
      </w:r>
      <w:proofErr w:type="spellEnd"/>
      <w:r w:rsidRPr="0011471B">
        <w:rPr>
          <w:rFonts w:ascii="Arial" w:hAnsi="Arial" w:cs="Arial"/>
          <w:b/>
        </w:rPr>
        <w:t xml:space="preserve">, W., Hall, A., Charles, M.K., </w:t>
      </w:r>
      <w:proofErr w:type="spellStart"/>
      <w:r w:rsidRPr="0011471B">
        <w:rPr>
          <w:rFonts w:ascii="Arial" w:hAnsi="Arial" w:cs="Arial"/>
          <w:b/>
        </w:rPr>
        <w:t>Lwambo</w:t>
      </w:r>
      <w:proofErr w:type="spellEnd"/>
      <w:r w:rsidRPr="0011471B">
        <w:rPr>
          <w:rFonts w:ascii="Arial" w:hAnsi="Arial" w:cs="Arial"/>
          <w:b/>
        </w:rPr>
        <w:t xml:space="preserve">, J.S., </w:t>
      </w:r>
      <w:proofErr w:type="spellStart"/>
      <w:r w:rsidRPr="0011471B">
        <w:rPr>
          <w:rFonts w:ascii="Arial" w:hAnsi="Arial" w:cs="Arial"/>
          <w:b/>
        </w:rPr>
        <w:t>Wint</w:t>
      </w:r>
      <w:proofErr w:type="spellEnd"/>
      <w:r w:rsidRPr="0011471B">
        <w:rPr>
          <w:rFonts w:ascii="Arial" w:hAnsi="Arial" w:cs="Arial"/>
          <w:b/>
        </w:rPr>
        <w:t>, W., Rogers, D.J., &amp; Bundy, D.A.P.</w:t>
      </w:r>
      <w:r w:rsidRPr="00603FDC">
        <w:rPr>
          <w:rFonts w:ascii="Arial" w:hAnsi="Arial" w:cs="Arial"/>
        </w:rPr>
        <w:t xml:space="preserve"> (2001) Predict</w:t>
      </w:r>
      <w:r>
        <w:rPr>
          <w:rFonts w:ascii="Arial" w:hAnsi="Arial" w:cs="Arial"/>
        </w:rPr>
        <w:t xml:space="preserve">ing the distribution of urinary </w:t>
      </w:r>
      <w:r w:rsidRPr="00603FDC">
        <w:rPr>
          <w:rFonts w:ascii="Arial" w:hAnsi="Arial" w:cs="Arial"/>
        </w:rPr>
        <w:t>schistosomiasis in Tanzania using satellite sensor data.</w:t>
      </w:r>
      <w:proofErr w:type="gramEnd"/>
      <w:r w:rsidRPr="00603FDC">
        <w:rPr>
          <w:rFonts w:ascii="Arial" w:hAnsi="Arial" w:cs="Arial"/>
        </w:rPr>
        <w:t xml:space="preserve"> </w:t>
      </w:r>
      <w:r w:rsidRPr="0011471B">
        <w:rPr>
          <w:rFonts w:ascii="Arial" w:hAnsi="Arial" w:cs="Arial"/>
          <w:i/>
        </w:rPr>
        <w:t>Tropical Medicine &amp; International Health</w:t>
      </w:r>
      <w:r>
        <w:rPr>
          <w:rFonts w:ascii="Arial" w:hAnsi="Arial" w:cs="Arial"/>
        </w:rPr>
        <w:t xml:space="preserve"> </w:t>
      </w:r>
      <w:r w:rsidRPr="00603FDC">
        <w:rPr>
          <w:rFonts w:ascii="Arial" w:hAnsi="Arial" w:cs="Arial"/>
        </w:rPr>
        <w:t>6(12): 998–1007.</w:t>
      </w:r>
    </w:p>
    <w:p w14:paraId="2967AB67" w14:textId="77777777" w:rsidR="00F55192" w:rsidRPr="0011471B" w:rsidRDefault="00F55192" w:rsidP="00F55192">
      <w:pPr>
        <w:spacing w:line="240" w:lineRule="auto"/>
        <w:rPr>
          <w:rFonts w:ascii="Arial" w:hAnsi="Arial" w:cs="Arial"/>
        </w:rPr>
      </w:pPr>
      <w:r w:rsidRPr="00603FDC">
        <w:rPr>
          <w:rFonts w:ascii="Arial" w:hAnsi="Arial" w:cs="Arial"/>
          <w:b/>
        </w:rPr>
        <w:t xml:space="preserve">Brooker, S., Miguel, E.A., Moulin, S., </w:t>
      </w:r>
      <w:proofErr w:type="spellStart"/>
      <w:r w:rsidRPr="00603FDC">
        <w:rPr>
          <w:rFonts w:ascii="Arial" w:hAnsi="Arial" w:cs="Arial"/>
          <w:b/>
        </w:rPr>
        <w:t>Luoba</w:t>
      </w:r>
      <w:proofErr w:type="spellEnd"/>
      <w:r w:rsidRPr="00603FDC">
        <w:rPr>
          <w:rFonts w:ascii="Arial" w:hAnsi="Arial" w:cs="Arial"/>
          <w:b/>
        </w:rPr>
        <w:t xml:space="preserve"> A.I., Bundy, D.A.P &amp; Kremer, M.</w:t>
      </w:r>
      <w:r w:rsidRPr="00603FDC">
        <w:rPr>
          <w:rFonts w:ascii="Arial" w:hAnsi="Arial" w:cs="Arial"/>
        </w:rPr>
        <w:t xml:space="preserve"> </w:t>
      </w:r>
      <w:r>
        <w:rPr>
          <w:rFonts w:ascii="Arial" w:hAnsi="Arial" w:cs="Arial"/>
        </w:rPr>
        <w:t xml:space="preserve">(2000) Epidemiology of single and multiple species of helminth infections among </w:t>
      </w:r>
      <w:proofErr w:type="gramStart"/>
      <w:r>
        <w:rPr>
          <w:rFonts w:ascii="Arial" w:hAnsi="Arial" w:cs="Arial"/>
        </w:rPr>
        <w:t>school children</w:t>
      </w:r>
      <w:proofErr w:type="gramEnd"/>
      <w:r>
        <w:rPr>
          <w:rFonts w:ascii="Arial" w:hAnsi="Arial" w:cs="Arial"/>
        </w:rPr>
        <w:t xml:space="preserve"> in </w:t>
      </w:r>
      <w:proofErr w:type="spellStart"/>
      <w:r>
        <w:rPr>
          <w:rFonts w:ascii="Arial" w:hAnsi="Arial" w:cs="Arial"/>
        </w:rPr>
        <w:t>Busia</w:t>
      </w:r>
      <w:proofErr w:type="spellEnd"/>
      <w:r>
        <w:rPr>
          <w:rFonts w:ascii="Arial" w:hAnsi="Arial" w:cs="Arial"/>
        </w:rPr>
        <w:t xml:space="preserve"> district, Kenya. </w:t>
      </w:r>
      <w:r w:rsidRPr="00603FDC">
        <w:rPr>
          <w:rFonts w:ascii="Arial" w:hAnsi="Arial" w:cs="Arial"/>
          <w:i/>
        </w:rPr>
        <w:t>East African Medical Journal</w:t>
      </w:r>
      <w:r>
        <w:rPr>
          <w:rFonts w:ascii="Arial" w:hAnsi="Arial" w:cs="Arial"/>
        </w:rPr>
        <w:t xml:space="preserve"> </w:t>
      </w:r>
      <w:r w:rsidRPr="00603FDC">
        <w:rPr>
          <w:rFonts w:ascii="Arial" w:hAnsi="Arial" w:cs="Arial"/>
          <w:b/>
        </w:rPr>
        <w:t>77</w:t>
      </w:r>
      <w:r>
        <w:rPr>
          <w:rFonts w:ascii="Arial" w:hAnsi="Arial" w:cs="Arial"/>
        </w:rPr>
        <w:t xml:space="preserve"> (3): 157-161.</w:t>
      </w:r>
      <w:r w:rsidRPr="00603FDC">
        <w:rPr>
          <w:rFonts w:ascii="Arial" w:hAnsi="Arial" w:cs="Arial"/>
        </w:rPr>
        <w:t xml:space="preserve"> </w:t>
      </w:r>
    </w:p>
    <w:p w14:paraId="09276603" w14:textId="5E8BA68A" w:rsidR="00F55192" w:rsidRDefault="00F55192" w:rsidP="00F55192">
      <w:pPr>
        <w:autoSpaceDE w:val="0"/>
        <w:autoSpaceDN w:val="0"/>
        <w:adjustRightInd w:val="0"/>
        <w:spacing w:after="0" w:line="240" w:lineRule="auto"/>
        <w:rPr>
          <w:rFonts w:ascii="Arial" w:hAnsi="Arial" w:cs="Arial"/>
          <w:lang w:val="en-US" w:eastAsia="en-US"/>
        </w:rPr>
      </w:pPr>
      <w:r w:rsidRPr="00A44766">
        <w:rPr>
          <w:rFonts w:ascii="Arial" w:hAnsi="Arial" w:cs="Arial"/>
          <w:b/>
          <w:lang w:val="en-US" w:eastAsia="en-US"/>
        </w:rPr>
        <w:lastRenderedPageBreak/>
        <w:t>Bundy D</w:t>
      </w:r>
      <w:r>
        <w:rPr>
          <w:rFonts w:ascii="Arial" w:hAnsi="Arial" w:cs="Arial"/>
          <w:b/>
          <w:lang w:val="en-US" w:eastAsia="en-US"/>
        </w:rPr>
        <w:t>.</w:t>
      </w:r>
      <w:r w:rsidRPr="00A44766">
        <w:rPr>
          <w:rFonts w:ascii="Arial" w:hAnsi="Arial" w:cs="Arial"/>
          <w:lang w:val="en-US" w:eastAsia="en-US"/>
        </w:rPr>
        <w:t xml:space="preserve"> (2011) New Reasons Why School-Based Deworming is Smart </w:t>
      </w:r>
      <w:r w:rsidRPr="00B16CD4">
        <w:rPr>
          <w:rFonts w:ascii="Arial" w:hAnsi="Arial" w:cs="Arial"/>
          <w:color w:val="000000" w:themeColor="text1"/>
          <w:lang w:val="en-US" w:eastAsia="en-US"/>
        </w:rPr>
        <w:t xml:space="preserve">Development Policy, Education for Global Development, </w:t>
      </w:r>
      <w:proofErr w:type="gramStart"/>
      <w:r w:rsidRPr="00B16CD4">
        <w:rPr>
          <w:rFonts w:ascii="Arial" w:hAnsi="Arial" w:cs="Arial"/>
          <w:color w:val="000000" w:themeColor="text1"/>
          <w:lang w:val="en-US" w:eastAsia="en-US"/>
        </w:rPr>
        <w:t>The</w:t>
      </w:r>
      <w:proofErr w:type="gramEnd"/>
      <w:r w:rsidRPr="00B16CD4">
        <w:rPr>
          <w:rFonts w:ascii="Arial" w:hAnsi="Arial" w:cs="Arial"/>
          <w:color w:val="000000" w:themeColor="text1"/>
          <w:lang w:val="en-US" w:eastAsia="en-US"/>
        </w:rPr>
        <w:t xml:space="preserve"> World Bank </w:t>
      </w:r>
      <w:hyperlink r:id="rId13" w:history="1">
        <w:r w:rsidRPr="00B16CD4">
          <w:rPr>
            <w:rStyle w:val="Hyperlink"/>
            <w:rFonts w:ascii="Arial" w:hAnsi="Arial" w:cs="Arial"/>
            <w:color w:val="000000" w:themeColor="text1"/>
            <w:lang w:val="en-US" w:eastAsia="en-US"/>
          </w:rPr>
          <w:t>http://blogs.worldbank.org/education/rethinking-deworming</w:t>
        </w:r>
      </w:hyperlink>
      <w:r w:rsidRPr="00B16CD4">
        <w:rPr>
          <w:rFonts w:ascii="Arial" w:hAnsi="Arial" w:cs="Arial"/>
          <w:color w:val="000000" w:themeColor="text1"/>
          <w:lang w:val="en-US" w:eastAsia="en-US"/>
        </w:rPr>
        <w:t>.</w:t>
      </w:r>
    </w:p>
    <w:p w14:paraId="47814187" w14:textId="77777777" w:rsidR="00B66B13" w:rsidRDefault="00B66B13" w:rsidP="00F55192">
      <w:pPr>
        <w:autoSpaceDE w:val="0"/>
        <w:autoSpaceDN w:val="0"/>
        <w:adjustRightInd w:val="0"/>
        <w:spacing w:after="0" w:line="240" w:lineRule="auto"/>
        <w:rPr>
          <w:rFonts w:ascii="Arial" w:hAnsi="Arial" w:cs="Arial"/>
          <w:lang w:val="en-US" w:eastAsia="en-US"/>
        </w:rPr>
      </w:pPr>
    </w:p>
    <w:p w14:paraId="44BBB9F9" w14:textId="77777777" w:rsidR="00B66B13" w:rsidRPr="00B66B13" w:rsidRDefault="00B66B13" w:rsidP="00B66B13">
      <w:pPr>
        <w:shd w:val="clear" w:color="auto" w:fill="FFFFFF"/>
        <w:spacing w:after="0" w:line="240" w:lineRule="auto"/>
        <w:outlineLvl w:val="0"/>
        <w:rPr>
          <w:rFonts w:ascii="Arial" w:hAnsi="Arial" w:cs="Arial"/>
        </w:rPr>
      </w:pPr>
      <w:r w:rsidRPr="00B66B13">
        <w:rPr>
          <w:rFonts w:ascii="Arial" w:hAnsi="Arial" w:cs="Arial"/>
          <w:b/>
        </w:rPr>
        <w:t>Bundy D.A.P. &amp; de Silva N.R</w:t>
      </w:r>
      <w:r w:rsidRPr="00B66B13">
        <w:rPr>
          <w:rFonts w:ascii="Arial" w:hAnsi="Arial" w:cs="Arial"/>
        </w:rPr>
        <w:t xml:space="preserve"> (1998) Can we deworm this wormy world? </w:t>
      </w:r>
      <w:r w:rsidRPr="00B66B13">
        <w:rPr>
          <w:rFonts w:ascii="Arial" w:hAnsi="Arial" w:cs="Arial"/>
          <w:i/>
        </w:rPr>
        <w:t>British Medical Bulletin</w:t>
      </w:r>
      <w:r w:rsidRPr="00B66B13">
        <w:rPr>
          <w:rFonts w:ascii="Arial" w:hAnsi="Arial" w:cs="Arial"/>
        </w:rPr>
        <w:t xml:space="preserve"> </w:t>
      </w:r>
      <w:r w:rsidRPr="00B66B13">
        <w:rPr>
          <w:rFonts w:ascii="Arial" w:hAnsi="Arial" w:cs="Arial"/>
          <w:b/>
        </w:rPr>
        <w:t>54</w:t>
      </w:r>
      <w:r w:rsidRPr="00B66B13">
        <w:rPr>
          <w:rFonts w:ascii="Arial" w:hAnsi="Arial" w:cs="Arial"/>
        </w:rPr>
        <w:t xml:space="preserve"> (2): 421-432</w:t>
      </w:r>
    </w:p>
    <w:p w14:paraId="70DA6ECE" w14:textId="77777777" w:rsidR="00F55192" w:rsidRDefault="00F55192" w:rsidP="00F55192">
      <w:pPr>
        <w:autoSpaceDE w:val="0"/>
        <w:autoSpaceDN w:val="0"/>
        <w:adjustRightInd w:val="0"/>
        <w:spacing w:after="0" w:line="240" w:lineRule="auto"/>
        <w:rPr>
          <w:rFonts w:ascii="Arial" w:hAnsi="Arial" w:cs="Arial"/>
        </w:rPr>
      </w:pPr>
    </w:p>
    <w:p w14:paraId="06D9BD84" w14:textId="77777777" w:rsidR="00F55192" w:rsidRDefault="00F55192" w:rsidP="00F55192">
      <w:pPr>
        <w:autoSpaceDE w:val="0"/>
        <w:autoSpaceDN w:val="0"/>
        <w:adjustRightInd w:val="0"/>
        <w:spacing w:after="0" w:line="240" w:lineRule="auto"/>
        <w:rPr>
          <w:rFonts w:ascii="Arial" w:hAnsi="Arial" w:cs="Arial"/>
          <w:lang w:eastAsia="en-US"/>
        </w:rPr>
      </w:pPr>
      <w:proofErr w:type="spellStart"/>
      <w:proofErr w:type="gramStart"/>
      <w:r w:rsidRPr="00B70F0C">
        <w:rPr>
          <w:rFonts w:ascii="Arial" w:hAnsi="Arial" w:cs="Arial"/>
          <w:b/>
          <w:lang w:eastAsia="en-US"/>
        </w:rPr>
        <w:t>Cavalli</w:t>
      </w:r>
      <w:proofErr w:type="spellEnd"/>
      <w:r w:rsidRPr="00B70F0C">
        <w:rPr>
          <w:rFonts w:ascii="Arial" w:hAnsi="Arial" w:cs="Arial"/>
          <w:b/>
          <w:lang w:eastAsia="en-US"/>
        </w:rPr>
        <w:t xml:space="preserve">, A., S. I. </w:t>
      </w:r>
      <w:proofErr w:type="spellStart"/>
      <w:r w:rsidRPr="00B70F0C">
        <w:rPr>
          <w:rFonts w:ascii="Arial" w:hAnsi="Arial" w:cs="Arial"/>
          <w:b/>
          <w:lang w:eastAsia="en-US"/>
        </w:rPr>
        <w:t>Bamba</w:t>
      </w:r>
      <w:proofErr w:type="spellEnd"/>
      <w:r w:rsidRPr="00B70F0C">
        <w:rPr>
          <w:rFonts w:ascii="Arial" w:hAnsi="Arial" w:cs="Arial"/>
          <w:b/>
          <w:lang w:eastAsia="en-US"/>
        </w:rPr>
        <w:t xml:space="preserve">, M. N. </w:t>
      </w:r>
      <w:proofErr w:type="spellStart"/>
      <w:r w:rsidRPr="00B70F0C">
        <w:rPr>
          <w:rFonts w:ascii="Arial" w:hAnsi="Arial" w:cs="Arial"/>
          <w:b/>
          <w:lang w:eastAsia="en-US"/>
        </w:rPr>
        <w:t>Traore</w:t>
      </w:r>
      <w:proofErr w:type="spellEnd"/>
      <w:r w:rsidRPr="00B70F0C">
        <w:rPr>
          <w:rFonts w:ascii="Arial" w:hAnsi="Arial" w:cs="Arial"/>
          <w:b/>
          <w:lang w:eastAsia="en-US"/>
        </w:rPr>
        <w:t xml:space="preserve">, M. </w:t>
      </w:r>
      <w:proofErr w:type="spellStart"/>
      <w:r w:rsidRPr="00B70F0C">
        <w:rPr>
          <w:rFonts w:ascii="Arial" w:hAnsi="Arial" w:cs="Arial"/>
          <w:b/>
          <w:lang w:eastAsia="en-US"/>
        </w:rPr>
        <w:t>Boelaert</w:t>
      </w:r>
      <w:proofErr w:type="spellEnd"/>
      <w:r w:rsidRPr="00B70F0C">
        <w:rPr>
          <w:rFonts w:ascii="Arial" w:hAnsi="Arial" w:cs="Arial"/>
          <w:b/>
          <w:lang w:eastAsia="en-US"/>
        </w:rPr>
        <w:t xml:space="preserve">, Y. </w:t>
      </w:r>
      <w:proofErr w:type="spellStart"/>
      <w:r w:rsidRPr="00B70F0C">
        <w:rPr>
          <w:rFonts w:ascii="Arial" w:hAnsi="Arial" w:cs="Arial"/>
          <w:b/>
          <w:lang w:eastAsia="en-US"/>
        </w:rPr>
        <w:t>Coulibaly</w:t>
      </w:r>
      <w:proofErr w:type="spellEnd"/>
      <w:r w:rsidRPr="00B70F0C">
        <w:rPr>
          <w:rFonts w:ascii="Arial" w:hAnsi="Arial" w:cs="Arial"/>
          <w:b/>
          <w:lang w:eastAsia="en-US"/>
        </w:rPr>
        <w:t xml:space="preserve">, K. </w:t>
      </w:r>
      <w:proofErr w:type="spellStart"/>
      <w:r w:rsidRPr="00B70F0C">
        <w:rPr>
          <w:rFonts w:ascii="Arial" w:hAnsi="Arial" w:cs="Arial"/>
          <w:b/>
          <w:lang w:eastAsia="en-US"/>
        </w:rPr>
        <w:t>Polman</w:t>
      </w:r>
      <w:proofErr w:type="spellEnd"/>
      <w:r w:rsidRPr="00B70F0C">
        <w:rPr>
          <w:rFonts w:ascii="Arial" w:hAnsi="Arial" w:cs="Arial"/>
          <w:b/>
          <w:lang w:eastAsia="en-US"/>
        </w:rPr>
        <w:t xml:space="preserve">, M. </w:t>
      </w:r>
      <w:proofErr w:type="spellStart"/>
      <w:r w:rsidRPr="00B70F0C">
        <w:rPr>
          <w:rFonts w:ascii="Arial" w:hAnsi="Arial" w:cs="Arial"/>
          <w:b/>
          <w:lang w:eastAsia="en-US"/>
        </w:rPr>
        <w:t>Pirard</w:t>
      </w:r>
      <w:proofErr w:type="spellEnd"/>
      <w:r w:rsidRPr="00B70F0C">
        <w:rPr>
          <w:rFonts w:ascii="Arial" w:hAnsi="Arial" w:cs="Arial"/>
          <w:b/>
          <w:lang w:eastAsia="en-US"/>
        </w:rPr>
        <w:t xml:space="preserve">, and M. Van </w:t>
      </w:r>
      <w:proofErr w:type="spellStart"/>
      <w:r w:rsidRPr="00B70F0C">
        <w:rPr>
          <w:rFonts w:ascii="Arial" w:hAnsi="Arial" w:cs="Arial"/>
          <w:b/>
          <w:lang w:eastAsia="en-US"/>
        </w:rPr>
        <w:t>Dormael</w:t>
      </w:r>
      <w:proofErr w:type="spellEnd"/>
      <w:r>
        <w:rPr>
          <w:rFonts w:ascii="Arial" w:hAnsi="Arial" w:cs="Arial"/>
        </w:rPr>
        <w:t xml:space="preserve"> (</w:t>
      </w:r>
      <w:r w:rsidRPr="00B70F0C">
        <w:rPr>
          <w:rFonts w:ascii="Arial" w:hAnsi="Arial" w:cs="Arial"/>
          <w:lang w:eastAsia="en-US"/>
        </w:rPr>
        <w:t>2010</w:t>
      </w:r>
      <w:r>
        <w:rPr>
          <w:rFonts w:ascii="Arial" w:hAnsi="Arial" w:cs="Arial"/>
          <w:lang w:eastAsia="en-US"/>
        </w:rPr>
        <w:t>)</w:t>
      </w:r>
      <w:r w:rsidRPr="00B70F0C">
        <w:rPr>
          <w:rFonts w:ascii="Arial" w:hAnsi="Arial" w:cs="Arial"/>
          <w:lang w:eastAsia="en-US"/>
        </w:rPr>
        <w:t xml:space="preserve"> Interactions between global health initiatives and country health systems: The case of a neglected tropical</w:t>
      </w:r>
      <w:r>
        <w:rPr>
          <w:rFonts w:ascii="Arial" w:hAnsi="Arial" w:cs="Arial"/>
        </w:rPr>
        <w:t xml:space="preserve"> </w:t>
      </w:r>
      <w:r w:rsidRPr="00B70F0C">
        <w:rPr>
          <w:rFonts w:ascii="Arial" w:hAnsi="Arial" w:cs="Arial"/>
          <w:lang w:eastAsia="en-US"/>
        </w:rPr>
        <w:t>diseases control program in Mali.</w:t>
      </w:r>
      <w:proofErr w:type="gramEnd"/>
      <w:r w:rsidRPr="00B70F0C">
        <w:rPr>
          <w:rFonts w:ascii="Arial" w:hAnsi="Arial" w:cs="Arial"/>
          <w:lang w:eastAsia="en-US"/>
        </w:rPr>
        <w:t xml:space="preserve"> </w:t>
      </w:r>
      <w:proofErr w:type="spellStart"/>
      <w:proofErr w:type="gramStart"/>
      <w:r w:rsidRPr="00B70F0C">
        <w:rPr>
          <w:rFonts w:ascii="Arial" w:hAnsi="Arial" w:cs="Arial"/>
          <w:i/>
          <w:lang w:eastAsia="en-US"/>
        </w:rPr>
        <w:t>PLoS</w:t>
      </w:r>
      <w:proofErr w:type="spellEnd"/>
      <w:r w:rsidRPr="00B70F0C">
        <w:rPr>
          <w:rFonts w:ascii="Arial" w:hAnsi="Arial" w:cs="Arial"/>
          <w:i/>
          <w:lang w:eastAsia="en-US"/>
        </w:rPr>
        <w:t xml:space="preserve"> Neglected Tropical Diseases</w:t>
      </w:r>
      <w:r w:rsidRPr="00B70F0C">
        <w:rPr>
          <w:rFonts w:ascii="Arial" w:hAnsi="Arial" w:cs="Arial"/>
          <w:lang w:eastAsia="en-US"/>
        </w:rPr>
        <w:t xml:space="preserve"> </w:t>
      </w:r>
      <w:r w:rsidRPr="00B70F0C">
        <w:rPr>
          <w:rFonts w:ascii="Arial" w:hAnsi="Arial" w:cs="Arial"/>
          <w:b/>
          <w:lang w:eastAsia="en-US"/>
        </w:rPr>
        <w:t>4</w:t>
      </w:r>
      <w:r w:rsidRPr="00B70F0C">
        <w:rPr>
          <w:rFonts w:ascii="Arial" w:hAnsi="Arial" w:cs="Arial"/>
          <w:lang w:eastAsia="en-US"/>
        </w:rPr>
        <w:t>(8):e798.</w:t>
      </w:r>
      <w:proofErr w:type="gramEnd"/>
    </w:p>
    <w:p w14:paraId="6A481AFC" w14:textId="77777777" w:rsidR="00F55192" w:rsidRPr="00B70F0C" w:rsidRDefault="00F55192" w:rsidP="00F55192">
      <w:pPr>
        <w:autoSpaceDE w:val="0"/>
        <w:autoSpaceDN w:val="0"/>
        <w:adjustRightInd w:val="0"/>
        <w:spacing w:after="0" w:line="240" w:lineRule="auto"/>
        <w:rPr>
          <w:rFonts w:ascii="Arial" w:hAnsi="Arial" w:cs="Arial"/>
        </w:rPr>
      </w:pPr>
    </w:p>
    <w:p w14:paraId="6B4031ED" w14:textId="77777777" w:rsidR="00F55192" w:rsidRDefault="00F55192" w:rsidP="00F55192">
      <w:pPr>
        <w:autoSpaceDE w:val="0"/>
        <w:autoSpaceDN w:val="0"/>
        <w:adjustRightInd w:val="0"/>
        <w:spacing w:after="0" w:line="240" w:lineRule="auto"/>
        <w:rPr>
          <w:rFonts w:ascii="Arial" w:hAnsi="Arial" w:cs="Arial"/>
        </w:rPr>
      </w:pPr>
      <w:proofErr w:type="gramStart"/>
      <w:r w:rsidRPr="007F760C">
        <w:rPr>
          <w:rFonts w:ascii="Arial" w:hAnsi="Arial" w:cs="Arial"/>
          <w:b/>
        </w:rPr>
        <w:t xml:space="preserve">Chan, L., Bundy, D.A. &amp; </w:t>
      </w:r>
      <w:proofErr w:type="spellStart"/>
      <w:r w:rsidRPr="007F760C">
        <w:rPr>
          <w:rFonts w:ascii="Arial" w:hAnsi="Arial" w:cs="Arial"/>
          <w:b/>
        </w:rPr>
        <w:t>Kan</w:t>
      </w:r>
      <w:proofErr w:type="spellEnd"/>
      <w:r w:rsidRPr="007F760C">
        <w:rPr>
          <w:rFonts w:ascii="Arial" w:hAnsi="Arial" w:cs="Arial"/>
          <w:b/>
        </w:rPr>
        <w:t>, S.P</w:t>
      </w:r>
      <w:r w:rsidRPr="00371455">
        <w:rPr>
          <w:rFonts w:ascii="Arial" w:hAnsi="Arial" w:cs="Arial"/>
        </w:rPr>
        <w:t xml:space="preserve"> </w:t>
      </w:r>
      <w:r>
        <w:rPr>
          <w:rFonts w:ascii="Arial" w:hAnsi="Arial" w:cs="Arial"/>
        </w:rPr>
        <w:t>(1994)</w:t>
      </w:r>
      <w:r w:rsidRPr="00371455">
        <w:rPr>
          <w:rFonts w:ascii="Arial" w:hAnsi="Arial" w:cs="Arial"/>
        </w:rPr>
        <w:t xml:space="preserve"> Aggregation and predisposition to </w:t>
      </w:r>
      <w:proofErr w:type="spellStart"/>
      <w:r w:rsidRPr="00371455">
        <w:rPr>
          <w:rFonts w:ascii="Arial" w:hAnsi="Arial" w:cs="Arial"/>
        </w:rPr>
        <w:t>Ascaris</w:t>
      </w:r>
      <w:proofErr w:type="spellEnd"/>
      <w:r w:rsidRPr="00371455">
        <w:rPr>
          <w:rFonts w:ascii="Arial" w:hAnsi="Arial" w:cs="Arial"/>
        </w:rPr>
        <w:t xml:space="preserve"> </w:t>
      </w:r>
      <w:proofErr w:type="spellStart"/>
      <w:r w:rsidRPr="00371455">
        <w:rPr>
          <w:rFonts w:ascii="Arial" w:hAnsi="Arial" w:cs="Arial"/>
        </w:rPr>
        <w:t>lumbricoides</w:t>
      </w:r>
      <w:proofErr w:type="spellEnd"/>
      <w:r w:rsidRPr="00371455">
        <w:rPr>
          <w:rFonts w:ascii="Arial" w:hAnsi="Arial" w:cs="Arial"/>
        </w:rPr>
        <w:t xml:space="preserve"> and </w:t>
      </w:r>
      <w:proofErr w:type="spellStart"/>
      <w:r w:rsidRPr="00371455">
        <w:rPr>
          <w:rFonts w:ascii="Arial" w:hAnsi="Arial" w:cs="Arial"/>
        </w:rPr>
        <w:t>Trichuris</w:t>
      </w:r>
      <w:proofErr w:type="spellEnd"/>
      <w:r w:rsidRPr="00371455">
        <w:rPr>
          <w:rFonts w:ascii="Arial" w:hAnsi="Arial" w:cs="Arial"/>
        </w:rPr>
        <w:t xml:space="preserve"> </w:t>
      </w:r>
      <w:proofErr w:type="spellStart"/>
      <w:r w:rsidRPr="00371455">
        <w:rPr>
          <w:rFonts w:ascii="Arial" w:hAnsi="Arial" w:cs="Arial"/>
        </w:rPr>
        <w:t>trichiuria</w:t>
      </w:r>
      <w:proofErr w:type="spellEnd"/>
      <w:r w:rsidRPr="00371455">
        <w:rPr>
          <w:rFonts w:ascii="Arial" w:hAnsi="Arial" w:cs="Arial"/>
        </w:rPr>
        <w:t xml:space="preserve"> at the familial level.</w:t>
      </w:r>
      <w:proofErr w:type="gramEnd"/>
      <w:r w:rsidRPr="00371455">
        <w:rPr>
          <w:rFonts w:ascii="Arial" w:hAnsi="Arial" w:cs="Arial"/>
        </w:rPr>
        <w:t xml:space="preserve"> </w:t>
      </w:r>
      <w:r w:rsidRPr="00E42148">
        <w:rPr>
          <w:rFonts w:ascii="Arial" w:hAnsi="Arial" w:cs="Arial"/>
          <w:i/>
        </w:rPr>
        <w:t>Transactions Royal Society Tropical Medicine &amp; Hygiene</w:t>
      </w:r>
      <w:r w:rsidRPr="00371455">
        <w:rPr>
          <w:rFonts w:ascii="Arial" w:hAnsi="Arial" w:cs="Arial"/>
        </w:rPr>
        <w:t xml:space="preserve"> </w:t>
      </w:r>
      <w:r w:rsidRPr="007F760C">
        <w:rPr>
          <w:rFonts w:ascii="Arial" w:hAnsi="Arial" w:cs="Arial"/>
          <w:b/>
        </w:rPr>
        <w:t>88</w:t>
      </w:r>
      <w:r>
        <w:rPr>
          <w:rFonts w:ascii="Arial" w:hAnsi="Arial" w:cs="Arial"/>
        </w:rPr>
        <w:t>,</w:t>
      </w:r>
      <w:r w:rsidRPr="00371455">
        <w:rPr>
          <w:rFonts w:ascii="Arial" w:hAnsi="Arial" w:cs="Arial"/>
        </w:rPr>
        <w:t xml:space="preserve"> 46-48. </w:t>
      </w:r>
    </w:p>
    <w:p w14:paraId="18C83F05" w14:textId="77777777" w:rsidR="00F55192" w:rsidRPr="00117C0F" w:rsidRDefault="00F55192" w:rsidP="00325A77">
      <w:pPr>
        <w:pStyle w:val="Heading1"/>
        <w:shd w:val="clear" w:color="auto" w:fill="FFFFFF"/>
        <w:rPr>
          <w:rFonts w:ascii="Arial" w:hAnsi="Arial" w:cs="Arial"/>
          <w:b w:val="0"/>
          <w:sz w:val="22"/>
          <w:szCs w:val="22"/>
        </w:rPr>
      </w:pPr>
      <w:r w:rsidRPr="00DB4363">
        <w:rPr>
          <w:rFonts w:ascii="Arial" w:hAnsi="Arial" w:cs="Arial"/>
          <w:sz w:val="22"/>
          <w:szCs w:val="22"/>
        </w:rPr>
        <w:t xml:space="preserve">Clements AC, </w:t>
      </w:r>
      <w:proofErr w:type="spellStart"/>
      <w:r w:rsidRPr="00DB4363">
        <w:rPr>
          <w:rFonts w:ascii="Arial" w:hAnsi="Arial" w:cs="Arial"/>
          <w:sz w:val="22"/>
          <w:szCs w:val="22"/>
        </w:rPr>
        <w:t>Bosqué</w:t>
      </w:r>
      <w:proofErr w:type="spellEnd"/>
      <w:r w:rsidRPr="00DB4363">
        <w:rPr>
          <w:rFonts w:ascii="Arial" w:hAnsi="Arial" w:cs="Arial"/>
          <w:sz w:val="22"/>
          <w:szCs w:val="22"/>
        </w:rPr>
        <w:t xml:space="preserve">-Oliva E, </w:t>
      </w:r>
      <w:proofErr w:type="spellStart"/>
      <w:r w:rsidRPr="00DB4363">
        <w:rPr>
          <w:rFonts w:ascii="Arial" w:hAnsi="Arial" w:cs="Arial"/>
          <w:sz w:val="22"/>
          <w:szCs w:val="22"/>
        </w:rPr>
        <w:t>Sacko</w:t>
      </w:r>
      <w:proofErr w:type="spellEnd"/>
      <w:r w:rsidRPr="00DB4363">
        <w:rPr>
          <w:rFonts w:ascii="Arial" w:hAnsi="Arial" w:cs="Arial"/>
          <w:sz w:val="22"/>
          <w:szCs w:val="22"/>
        </w:rPr>
        <w:t xml:space="preserve"> M,</w:t>
      </w:r>
      <w:r w:rsidRPr="00DB4363">
        <w:rPr>
          <w:rFonts w:ascii="albert" w:hAnsi="albert"/>
          <w:bCs w:val="0"/>
          <w:sz w:val="22"/>
          <w:szCs w:val="22"/>
        </w:rPr>
        <w:t xml:space="preserve"> </w:t>
      </w:r>
      <w:proofErr w:type="spellStart"/>
      <w:r w:rsidRPr="003407FF">
        <w:rPr>
          <w:rFonts w:ascii="Arial" w:hAnsi="Arial" w:cs="Arial"/>
          <w:sz w:val="22"/>
          <w:szCs w:val="22"/>
        </w:rPr>
        <w:t>Landouré</w:t>
      </w:r>
      <w:proofErr w:type="spellEnd"/>
      <w:r w:rsidRPr="003407FF">
        <w:rPr>
          <w:rFonts w:ascii="Arial" w:hAnsi="Arial" w:cs="Arial"/>
          <w:sz w:val="22"/>
          <w:szCs w:val="22"/>
        </w:rPr>
        <w:t>,</w:t>
      </w:r>
      <w:r w:rsidRPr="00DB4363">
        <w:rPr>
          <w:rFonts w:ascii="Arial" w:hAnsi="Arial" w:cs="Arial"/>
          <w:sz w:val="22"/>
          <w:szCs w:val="22"/>
        </w:rPr>
        <w:t xml:space="preserve"> A., </w:t>
      </w:r>
      <w:proofErr w:type="spellStart"/>
      <w:r w:rsidRPr="003407FF">
        <w:rPr>
          <w:rFonts w:ascii="Arial" w:hAnsi="Arial" w:cs="Arial"/>
          <w:sz w:val="22"/>
          <w:szCs w:val="22"/>
        </w:rPr>
        <w:t>Dembélé</w:t>
      </w:r>
      <w:proofErr w:type="spellEnd"/>
      <w:r w:rsidRPr="00DB4363">
        <w:rPr>
          <w:rFonts w:ascii="Arial" w:hAnsi="Arial" w:cs="Arial"/>
          <w:sz w:val="22"/>
          <w:szCs w:val="22"/>
        </w:rPr>
        <w:t xml:space="preserve">, R., </w:t>
      </w:r>
      <w:proofErr w:type="spellStart"/>
      <w:r w:rsidRPr="003407FF">
        <w:rPr>
          <w:rFonts w:ascii="Arial" w:hAnsi="Arial" w:cs="Arial"/>
          <w:sz w:val="22"/>
          <w:szCs w:val="22"/>
        </w:rPr>
        <w:t>Traoré</w:t>
      </w:r>
      <w:proofErr w:type="spellEnd"/>
      <w:r w:rsidRPr="003407FF">
        <w:rPr>
          <w:rFonts w:ascii="Arial" w:hAnsi="Arial" w:cs="Arial"/>
          <w:sz w:val="22"/>
          <w:szCs w:val="22"/>
        </w:rPr>
        <w:t>,</w:t>
      </w:r>
      <w:r w:rsidRPr="00DB4363">
        <w:rPr>
          <w:rFonts w:ascii="Arial" w:hAnsi="Arial" w:cs="Arial"/>
          <w:sz w:val="22"/>
          <w:szCs w:val="22"/>
        </w:rPr>
        <w:t xml:space="preserve"> M., </w:t>
      </w:r>
      <w:proofErr w:type="spellStart"/>
      <w:r w:rsidRPr="003407FF">
        <w:rPr>
          <w:rFonts w:ascii="Arial" w:hAnsi="Arial" w:cs="Arial"/>
          <w:sz w:val="22"/>
          <w:szCs w:val="22"/>
        </w:rPr>
        <w:t>Coulibaly</w:t>
      </w:r>
      <w:proofErr w:type="spellEnd"/>
      <w:r w:rsidRPr="003407FF">
        <w:rPr>
          <w:rFonts w:ascii="Arial" w:hAnsi="Arial" w:cs="Arial"/>
          <w:sz w:val="22"/>
          <w:szCs w:val="22"/>
        </w:rPr>
        <w:t>,</w:t>
      </w:r>
      <w:r w:rsidRPr="00DB4363">
        <w:rPr>
          <w:rFonts w:ascii="Arial" w:hAnsi="Arial" w:cs="Arial"/>
          <w:sz w:val="22"/>
          <w:szCs w:val="22"/>
        </w:rPr>
        <w:t xml:space="preserve"> G., </w:t>
      </w:r>
      <w:proofErr w:type="spellStart"/>
      <w:r w:rsidRPr="003407FF">
        <w:rPr>
          <w:rFonts w:ascii="Arial" w:hAnsi="Arial" w:cs="Arial"/>
          <w:sz w:val="22"/>
          <w:szCs w:val="22"/>
        </w:rPr>
        <w:t>Gabrielli</w:t>
      </w:r>
      <w:proofErr w:type="spellEnd"/>
      <w:r w:rsidRPr="003407FF">
        <w:rPr>
          <w:rFonts w:ascii="Arial" w:hAnsi="Arial" w:cs="Arial"/>
          <w:sz w:val="22"/>
          <w:szCs w:val="22"/>
        </w:rPr>
        <w:t>,</w:t>
      </w:r>
      <w:r w:rsidRPr="00DB4363">
        <w:rPr>
          <w:rFonts w:ascii="Arial" w:hAnsi="Arial" w:cs="Arial"/>
          <w:sz w:val="22"/>
          <w:szCs w:val="22"/>
        </w:rPr>
        <w:t xml:space="preserve"> A.F., </w:t>
      </w:r>
      <w:r w:rsidRPr="003407FF">
        <w:rPr>
          <w:rFonts w:ascii="Arial" w:hAnsi="Arial" w:cs="Arial"/>
          <w:sz w:val="22"/>
          <w:szCs w:val="22"/>
        </w:rPr>
        <w:t>Fenwick,</w:t>
      </w:r>
      <w:r w:rsidRPr="00DB4363">
        <w:rPr>
          <w:rFonts w:ascii="Arial" w:hAnsi="Arial" w:cs="Arial"/>
          <w:sz w:val="22"/>
          <w:szCs w:val="22"/>
        </w:rPr>
        <w:t xml:space="preserve"> A. &amp; </w:t>
      </w:r>
      <w:r w:rsidRPr="003407FF">
        <w:rPr>
          <w:rFonts w:ascii="Arial" w:hAnsi="Arial" w:cs="Arial"/>
          <w:sz w:val="22"/>
          <w:szCs w:val="22"/>
        </w:rPr>
        <w:t>Brooker</w:t>
      </w:r>
      <w:r w:rsidRPr="00DB4363">
        <w:rPr>
          <w:rFonts w:ascii="Arial" w:hAnsi="Arial" w:cs="Arial"/>
          <w:sz w:val="22"/>
          <w:szCs w:val="22"/>
        </w:rPr>
        <w:t xml:space="preserve"> S</w:t>
      </w:r>
      <w:r w:rsidRPr="00DB4363">
        <w:rPr>
          <w:rFonts w:ascii="Arial" w:hAnsi="Arial" w:cs="Arial"/>
          <w:color w:val="666666"/>
          <w:sz w:val="22"/>
          <w:szCs w:val="22"/>
        </w:rPr>
        <w:t xml:space="preserve"> </w:t>
      </w:r>
      <w:r w:rsidRPr="00DB4363">
        <w:rPr>
          <w:rFonts w:ascii="Arial" w:hAnsi="Arial" w:cs="Arial"/>
          <w:b w:val="0"/>
          <w:sz w:val="22"/>
          <w:szCs w:val="22"/>
        </w:rPr>
        <w:t>(2009) A comparative study of the spatial distribution of schistosomiasis in Mali in 1984–1989 and 2004–2006</w:t>
      </w:r>
      <w:r w:rsidRPr="00DB4363">
        <w:rPr>
          <w:rFonts w:ascii="Arial" w:hAnsi="Arial" w:cs="Arial"/>
          <w:b w:val="0"/>
          <w:i/>
          <w:sz w:val="22"/>
          <w:szCs w:val="22"/>
        </w:rPr>
        <w:t xml:space="preserve">. </w:t>
      </w:r>
      <w:proofErr w:type="spellStart"/>
      <w:r w:rsidRPr="00DB4363">
        <w:rPr>
          <w:rFonts w:ascii="Arial" w:hAnsi="Arial" w:cs="Arial"/>
          <w:b w:val="0"/>
          <w:i/>
          <w:iCs/>
          <w:sz w:val="22"/>
          <w:szCs w:val="22"/>
        </w:rPr>
        <w:t>PLoS</w:t>
      </w:r>
      <w:proofErr w:type="spellEnd"/>
      <w:r w:rsidRPr="00DB4363">
        <w:rPr>
          <w:rFonts w:ascii="Arial" w:hAnsi="Arial" w:cs="Arial"/>
          <w:b w:val="0"/>
          <w:i/>
          <w:iCs/>
          <w:sz w:val="22"/>
          <w:szCs w:val="22"/>
        </w:rPr>
        <w:t xml:space="preserve"> Neglected Tropical Diseases</w:t>
      </w:r>
      <w:r w:rsidRPr="00DB4363">
        <w:rPr>
          <w:rFonts w:ascii="Arial" w:hAnsi="Arial" w:cs="Arial"/>
          <w:i/>
          <w:iCs/>
          <w:sz w:val="22"/>
          <w:szCs w:val="22"/>
        </w:rPr>
        <w:t xml:space="preserve"> </w:t>
      </w:r>
      <w:r>
        <w:rPr>
          <w:rFonts w:ascii="Arial" w:hAnsi="Arial" w:cs="Arial"/>
          <w:sz w:val="22"/>
          <w:szCs w:val="22"/>
        </w:rPr>
        <w:t>3,</w:t>
      </w:r>
      <w:r w:rsidRPr="00DB4363">
        <w:rPr>
          <w:rFonts w:ascii="Arial" w:hAnsi="Arial" w:cs="Arial"/>
          <w:sz w:val="22"/>
          <w:szCs w:val="22"/>
        </w:rPr>
        <w:t xml:space="preserve"> </w:t>
      </w:r>
      <w:r w:rsidRPr="00DB4363">
        <w:rPr>
          <w:rFonts w:ascii="Arial" w:hAnsi="Arial" w:cs="Arial"/>
          <w:b w:val="0"/>
          <w:sz w:val="22"/>
          <w:szCs w:val="22"/>
        </w:rPr>
        <w:t>e431</w:t>
      </w:r>
    </w:p>
    <w:p w14:paraId="55266846" w14:textId="77777777" w:rsidR="006B2A36" w:rsidRPr="00717047" w:rsidRDefault="00F55192" w:rsidP="00717047">
      <w:pPr>
        <w:spacing w:line="240" w:lineRule="auto"/>
        <w:rPr>
          <w:rFonts w:ascii="Arial" w:hAnsi="Arial" w:cs="Arial"/>
          <w:lang w:val="en-US" w:eastAsia="en-US"/>
        </w:rPr>
      </w:pPr>
      <w:r w:rsidRPr="005C7820">
        <w:rPr>
          <w:rFonts w:ascii="Arial" w:hAnsi="Arial" w:cs="Arial"/>
          <w:b/>
          <w:lang w:val="en-US" w:eastAsia="en-US"/>
        </w:rPr>
        <w:t>Copenhagen Consensus</w:t>
      </w:r>
      <w:r w:rsidRPr="005C7820">
        <w:rPr>
          <w:rFonts w:ascii="Arial" w:hAnsi="Arial" w:cs="Arial"/>
          <w:lang w:val="en-US" w:eastAsia="en-US"/>
        </w:rPr>
        <w:t xml:space="preserve"> (2013), </w:t>
      </w:r>
      <w:r>
        <w:rPr>
          <w:rFonts w:ascii="Arial" w:hAnsi="Arial" w:cs="Arial"/>
          <w:color w:val="0D0E0E"/>
          <w:lang w:val="en-US" w:eastAsia="en-US"/>
        </w:rPr>
        <w:t>T</w:t>
      </w:r>
      <w:r w:rsidRPr="005C7820">
        <w:rPr>
          <w:rFonts w:ascii="Arial" w:hAnsi="Arial" w:cs="Arial"/>
          <w:color w:val="0D0E0E"/>
          <w:lang w:val="en-US" w:eastAsia="en-US"/>
        </w:rPr>
        <w:t>hird Copenhagen Consensus: Infectious Disease Assessment</w:t>
      </w:r>
      <w:r w:rsidRPr="005C7820">
        <w:rPr>
          <w:rFonts w:ascii="Arial" w:hAnsi="Arial" w:cs="Arial"/>
        </w:rPr>
        <w:t xml:space="preserve"> </w:t>
      </w:r>
      <w:r>
        <w:rPr>
          <w:rFonts w:ascii="Arial" w:hAnsi="Arial" w:cs="Arial"/>
        </w:rPr>
        <w:t xml:space="preserve">(section authored by </w:t>
      </w:r>
      <w:r w:rsidRPr="005C7820">
        <w:rPr>
          <w:rFonts w:ascii="Arial" w:hAnsi="Arial" w:cs="Arial"/>
          <w:color w:val="0D0E0E"/>
          <w:lang w:val="en-US" w:eastAsia="en-US"/>
        </w:rPr>
        <w:t xml:space="preserve">Jamison D, </w:t>
      </w:r>
      <w:proofErr w:type="spellStart"/>
      <w:r w:rsidRPr="005C7820">
        <w:rPr>
          <w:rFonts w:ascii="Arial" w:hAnsi="Arial" w:cs="Arial"/>
          <w:color w:val="0D0E0E"/>
          <w:lang w:val="en-US" w:eastAsia="en-US"/>
        </w:rPr>
        <w:t>Jha</w:t>
      </w:r>
      <w:proofErr w:type="spellEnd"/>
      <w:r w:rsidRPr="005C7820">
        <w:rPr>
          <w:rFonts w:ascii="Arial" w:hAnsi="Arial" w:cs="Arial"/>
          <w:color w:val="0D0E0E"/>
          <w:lang w:val="en-US" w:eastAsia="en-US"/>
        </w:rPr>
        <w:t xml:space="preserve"> P, </w:t>
      </w:r>
      <w:proofErr w:type="spellStart"/>
      <w:r w:rsidRPr="005C7820">
        <w:rPr>
          <w:rFonts w:ascii="Arial" w:hAnsi="Arial" w:cs="Arial"/>
          <w:lang w:val="en-US" w:eastAsia="en-US"/>
        </w:rPr>
        <w:t>Laxminarayan</w:t>
      </w:r>
      <w:proofErr w:type="spellEnd"/>
      <w:r w:rsidRPr="005C7820">
        <w:rPr>
          <w:rFonts w:ascii="Arial" w:hAnsi="Arial" w:cs="Arial"/>
          <w:lang w:val="en-US" w:eastAsia="en-US"/>
        </w:rPr>
        <w:t xml:space="preserve"> R, and Ord T</w:t>
      </w:r>
      <w:r>
        <w:rPr>
          <w:rFonts w:ascii="Arial" w:hAnsi="Arial" w:cs="Arial"/>
          <w:lang w:val="en-US" w:eastAsia="en-US"/>
        </w:rPr>
        <w:t>)</w:t>
      </w:r>
      <w:r>
        <w:rPr>
          <w:rFonts w:ascii="Arial" w:hAnsi="Arial" w:cs="Arial"/>
        </w:rPr>
        <w:t xml:space="preserve"> </w:t>
      </w:r>
      <w:hyperlink r:id="rId14" w:history="1">
        <w:r w:rsidRPr="005C7820">
          <w:rPr>
            <w:rStyle w:val="Hyperlink"/>
            <w:rFonts w:ascii="Arial" w:hAnsi="Arial" w:cs="Arial"/>
            <w:lang w:val="en-US" w:eastAsia="en-US"/>
          </w:rPr>
          <w:t>http://www.copenhagenconsensus.com/publication/infectious-disease</w:t>
        </w:r>
      </w:hyperlink>
      <w:r w:rsidRPr="005C7820">
        <w:rPr>
          <w:rFonts w:ascii="Arial" w:hAnsi="Arial" w:cs="Arial"/>
          <w:color w:val="0D0E0E"/>
          <w:lang w:val="en-US" w:eastAsia="en-US"/>
        </w:rPr>
        <w:t>.</w:t>
      </w:r>
    </w:p>
    <w:p w14:paraId="3D7B2DE1" w14:textId="77777777" w:rsidR="00F55192" w:rsidRPr="00C147A2" w:rsidRDefault="00F55192" w:rsidP="00F55192">
      <w:pPr>
        <w:shd w:val="clear" w:color="auto" w:fill="FFFFFF"/>
        <w:spacing w:after="180" w:line="240" w:lineRule="auto"/>
        <w:textAlignment w:val="baseline"/>
        <w:outlineLvl w:val="0"/>
        <w:rPr>
          <w:rFonts w:ascii="Arial" w:eastAsia="Times New Roman" w:hAnsi="Arial" w:cs="Arial"/>
          <w:kern w:val="36"/>
        </w:rPr>
      </w:pPr>
      <w:r w:rsidRPr="00C147A2">
        <w:rPr>
          <w:rFonts w:ascii="Arial" w:eastAsia="Times New Roman" w:hAnsi="Arial" w:cs="Arial"/>
          <w:b/>
        </w:rPr>
        <w:t>Colley, D.G., </w:t>
      </w:r>
      <w:proofErr w:type="spellStart"/>
      <w:r w:rsidR="00A7038A">
        <w:fldChar w:fldCharType="begin"/>
      </w:r>
      <w:r w:rsidR="00A7038A">
        <w:instrText xml:space="preserve"> HYPERLINK "http://www.sciencedirect.com/science/article/pii/S0140673613619492" </w:instrText>
      </w:r>
      <w:r w:rsidR="00A7038A">
        <w:fldChar w:fldCharType="separate"/>
      </w:r>
      <w:r w:rsidRPr="00C147A2">
        <w:rPr>
          <w:rFonts w:ascii="Arial" w:eastAsia="Times New Roman" w:hAnsi="Arial" w:cs="Arial"/>
          <w:b/>
          <w:bdr w:val="none" w:sz="0" w:space="0" w:color="auto" w:frame="1"/>
        </w:rPr>
        <w:t>Bustinduy</w:t>
      </w:r>
      <w:proofErr w:type="spellEnd"/>
      <w:r w:rsidR="00A7038A">
        <w:rPr>
          <w:rFonts w:ascii="Arial" w:eastAsia="Times New Roman" w:hAnsi="Arial" w:cs="Arial"/>
          <w:b/>
          <w:bdr w:val="none" w:sz="0" w:space="0" w:color="auto" w:frame="1"/>
        </w:rPr>
        <w:fldChar w:fldCharType="end"/>
      </w:r>
      <w:r w:rsidRPr="00C147A2">
        <w:rPr>
          <w:rFonts w:ascii="Arial" w:eastAsia="Times New Roman" w:hAnsi="Arial" w:cs="Arial"/>
          <w:b/>
        </w:rPr>
        <w:t>, A.L., </w:t>
      </w:r>
      <w:proofErr w:type="spellStart"/>
      <w:r w:rsidR="00A7038A">
        <w:fldChar w:fldCharType="begin"/>
      </w:r>
      <w:r w:rsidR="00A7038A">
        <w:instrText xml:space="preserve"> HYPERLINK "http://www.sciencedirect.com/science/article/pii/S0140673613619492" </w:instrText>
      </w:r>
      <w:r w:rsidR="00A7038A">
        <w:fldChar w:fldCharType="separate"/>
      </w:r>
      <w:r w:rsidRPr="00C147A2">
        <w:rPr>
          <w:rFonts w:ascii="Arial" w:eastAsia="Times New Roman" w:hAnsi="Arial" w:cs="Arial"/>
          <w:b/>
          <w:bdr w:val="none" w:sz="0" w:space="0" w:color="auto" w:frame="1"/>
        </w:rPr>
        <w:t>Secor</w:t>
      </w:r>
      <w:proofErr w:type="spellEnd"/>
      <w:r w:rsidR="00A7038A">
        <w:rPr>
          <w:rFonts w:ascii="Arial" w:eastAsia="Times New Roman" w:hAnsi="Arial" w:cs="Arial"/>
          <w:b/>
          <w:bdr w:val="none" w:sz="0" w:space="0" w:color="auto" w:frame="1"/>
        </w:rPr>
        <w:fldChar w:fldCharType="end"/>
      </w:r>
      <w:r w:rsidRPr="00C147A2">
        <w:rPr>
          <w:rFonts w:ascii="Arial" w:eastAsia="Times New Roman" w:hAnsi="Arial" w:cs="Arial"/>
          <w:b/>
        </w:rPr>
        <w:t xml:space="preserve">, </w:t>
      </w:r>
      <w:r>
        <w:rPr>
          <w:rFonts w:ascii="Arial" w:eastAsia="Times New Roman" w:hAnsi="Arial" w:cs="Arial"/>
          <w:b/>
        </w:rPr>
        <w:t>W.E. &amp;</w:t>
      </w:r>
      <w:r w:rsidRPr="00C147A2">
        <w:rPr>
          <w:rFonts w:ascii="Arial" w:eastAsia="Times New Roman" w:hAnsi="Arial" w:cs="Arial"/>
          <w:b/>
        </w:rPr>
        <w:t xml:space="preserve"> </w:t>
      </w:r>
      <w:hyperlink r:id="rId15" w:history="1">
        <w:r w:rsidRPr="00C147A2">
          <w:rPr>
            <w:rFonts w:ascii="Arial" w:eastAsia="Times New Roman" w:hAnsi="Arial" w:cs="Arial"/>
            <w:b/>
            <w:bdr w:val="none" w:sz="0" w:space="0" w:color="auto" w:frame="1"/>
          </w:rPr>
          <w:t>King</w:t>
        </w:r>
      </w:hyperlink>
      <w:r w:rsidRPr="00C147A2">
        <w:rPr>
          <w:rFonts w:ascii="Arial" w:eastAsia="Times New Roman" w:hAnsi="Arial" w:cs="Arial"/>
          <w:b/>
        </w:rPr>
        <w:t xml:space="preserve"> C.H.</w:t>
      </w:r>
      <w:r>
        <w:rPr>
          <w:rFonts w:ascii="Arial" w:eastAsia="Times New Roman" w:hAnsi="Arial" w:cs="Arial"/>
        </w:rPr>
        <w:t xml:space="preserve"> </w:t>
      </w:r>
      <w:r w:rsidRPr="00C147A2">
        <w:rPr>
          <w:rFonts w:ascii="Arial" w:eastAsia="Times New Roman" w:hAnsi="Arial" w:cs="Arial"/>
        </w:rPr>
        <w:t xml:space="preserve">(2014) </w:t>
      </w:r>
      <w:r w:rsidRPr="00C147A2">
        <w:rPr>
          <w:rFonts w:ascii="Arial" w:eastAsia="Times New Roman" w:hAnsi="Arial" w:cs="Arial"/>
          <w:kern w:val="36"/>
        </w:rPr>
        <w:t xml:space="preserve">Human schistosomiasis. </w:t>
      </w:r>
      <w:r w:rsidRPr="00C147A2">
        <w:rPr>
          <w:rFonts w:ascii="Arial" w:eastAsia="Times New Roman" w:hAnsi="Arial" w:cs="Arial"/>
          <w:i/>
          <w:kern w:val="36"/>
        </w:rPr>
        <w:t>The Lancet</w:t>
      </w:r>
      <w:r w:rsidRPr="00C147A2">
        <w:rPr>
          <w:rFonts w:ascii="Arial" w:eastAsia="Times New Roman" w:hAnsi="Arial" w:cs="Arial"/>
          <w:kern w:val="36"/>
        </w:rPr>
        <w:t xml:space="preserve"> </w:t>
      </w:r>
      <w:hyperlink r:id="rId16" w:tooltip="Go to table of contents for this volume/issue" w:history="1">
        <w:r w:rsidRPr="00C147A2">
          <w:rPr>
            <w:rFonts w:ascii="Arial" w:hAnsi="Arial" w:cs="Arial"/>
            <w:bdr w:val="none" w:sz="0" w:space="0" w:color="auto" w:frame="1"/>
            <w:shd w:val="clear" w:color="auto" w:fill="FFFFFF"/>
          </w:rPr>
          <w:t>383 (9936</w:t>
        </w:r>
      </w:hyperlink>
      <w:r w:rsidRPr="00C147A2">
        <w:rPr>
          <w:rFonts w:ascii="Arial" w:hAnsi="Arial" w:cs="Arial"/>
        </w:rPr>
        <w:t xml:space="preserve">): </w:t>
      </w:r>
      <w:r w:rsidRPr="00C147A2">
        <w:rPr>
          <w:rFonts w:ascii="Arial" w:hAnsi="Arial" w:cs="Arial"/>
          <w:shd w:val="clear" w:color="auto" w:fill="FFFFFF"/>
        </w:rPr>
        <w:t>2253–2264</w:t>
      </w:r>
    </w:p>
    <w:p w14:paraId="399BF285" w14:textId="77777777" w:rsidR="00F55192" w:rsidRDefault="00F55192" w:rsidP="00F55192">
      <w:pPr>
        <w:autoSpaceDE w:val="0"/>
        <w:autoSpaceDN w:val="0"/>
        <w:adjustRightInd w:val="0"/>
        <w:spacing w:after="0" w:line="240" w:lineRule="auto"/>
        <w:rPr>
          <w:rFonts w:ascii="Arial" w:hAnsi="Arial" w:cs="Arial"/>
        </w:rPr>
      </w:pPr>
      <w:proofErr w:type="spellStart"/>
      <w:r w:rsidRPr="003407FF">
        <w:rPr>
          <w:rFonts w:ascii="Arial" w:hAnsi="Arial" w:cs="Arial"/>
          <w:b/>
        </w:rPr>
        <w:t>Correale</w:t>
      </w:r>
      <w:proofErr w:type="spellEnd"/>
      <w:r w:rsidRPr="003407FF">
        <w:rPr>
          <w:rFonts w:ascii="Arial" w:hAnsi="Arial" w:cs="Arial"/>
          <w:b/>
        </w:rPr>
        <w:t xml:space="preserve">, J. &amp; </w:t>
      </w:r>
      <w:proofErr w:type="spellStart"/>
      <w:r w:rsidRPr="003407FF">
        <w:rPr>
          <w:rFonts w:ascii="Arial" w:hAnsi="Arial" w:cs="Arial"/>
          <w:b/>
        </w:rPr>
        <w:t>Farex</w:t>
      </w:r>
      <w:proofErr w:type="spellEnd"/>
      <w:r w:rsidRPr="003407FF">
        <w:rPr>
          <w:rFonts w:ascii="Arial" w:hAnsi="Arial" w:cs="Arial"/>
          <w:b/>
        </w:rPr>
        <w:t>, M.F</w:t>
      </w:r>
      <w:r>
        <w:rPr>
          <w:rFonts w:ascii="Arial" w:hAnsi="Arial" w:cs="Arial"/>
        </w:rPr>
        <w:t xml:space="preserve"> (2011) </w:t>
      </w:r>
      <w:proofErr w:type="gramStart"/>
      <w:r>
        <w:rPr>
          <w:rFonts w:ascii="Arial" w:hAnsi="Arial" w:cs="Arial"/>
        </w:rPr>
        <w:t>The</w:t>
      </w:r>
      <w:proofErr w:type="gramEnd"/>
      <w:r>
        <w:rPr>
          <w:rFonts w:ascii="Arial" w:hAnsi="Arial" w:cs="Arial"/>
        </w:rPr>
        <w:t xml:space="preserve"> impact of parasite infections on the course of multiple sclerosis. </w:t>
      </w:r>
      <w:r w:rsidRPr="003407FF">
        <w:rPr>
          <w:rFonts w:ascii="Arial" w:hAnsi="Arial" w:cs="Arial"/>
          <w:i/>
        </w:rPr>
        <w:t xml:space="preserve">Journal </w:t>
      </w:r>
      <w:proofErr w:type="spellStart"/>
      <w:r w:rsidRPr="003407FF">
        <w:rPr>
          <w:rFonts w:ascii="Arial" w:hAnsi="Arial" w:cs="Arial"/>
          <w:i/>
        </w:rPr>
        <w:t>Neuroimmunology</w:t>
      </w:r>
      <w:proofErr w:type="spellEnd"/>
      <w:r>
        <w:rPr>
          <w:rFonts w:ascii="Arial" w:hAnsi="Arial" w:cs="Arial"/>
        </w:rPr>
        <w:t xml:space="preserve"> </w:t>
      </w:r>
      <w:r w:rsidRPr="003407FF">
        <w:rPr>
          <w:rFonts w:ascii="Arial" w:hAnsi="Arial" w:cs="Arial"/>
          <w:b/>
        </w:rPr>
        <w:t>233</w:t>
      </w:r>
      <w:r>
        <w:rPr>
          <w:rFonts w:ascii="Arial" w:hAnsi="Arial" w:cs="Arial"/>
        </w:rPr>
        <w:t>, 6-11</w:t>
      </w:r>
    </w:p>
    <w:p w14:paraId="2EB3B3BB" w14:textId="77777777" w:rsidR="00F55192" w:rsidRDefault="00F55192" w:rsidP="00F55192">
      <w:pPr>
        <w:autoSpaceDE w:val="0"/>
        <w:autoSpaceDN w:val="0"/>
        <w:adjustRightInd w:val="0"/>
        <w:spacing w:after="0" w:line="240" w:lineRule="auto"/>
        <w:rPr>
          <w:rFonts w:ascii="Arial" w:hAnsi="Arial" w:cs="Arial"/>
        </w:rPr>
      </w:pPr>
    </w:p>
    <w:p w14:paraId="3F02D77D" w14:textId="77777777" w:rsidR="00F55192" w:rsidRDefault="00F55192" w:rsidP="00F55192">
      <w:pPr>
        <w:autoSpaceDE w:val="0"/>
        <w:autoSpaceDN w:val="0"/>
        <w:adjustRightInd w:val="0"/>
        <w:spacing w:after="0" w:line="240" w:lineRule="auto"/>
        <w:rPr>
          <w:rFonts w:ascii="Arial" w:hAnsi="Arial" w:cs="Arial"/>
        </w:rPr>
      </w:pPr>
      <w:proofErr w:type="spellStart"/>
      <w:r w:rsidRPr="007F760C">
        <w:rPr>
          <w:rFonts w:ascii="Arial" w:hAnsi="Arial" w:cs="Arial"/>
          <w:b/>
        </w:rPr>
        <w:t>Coulibaly</w:t>
      </w:r>
      <w:proofErr w:type="spellEnd"/>
      <w:r w:rsidRPr="007F760C">
        <w:rPr>
          <w:rFonts w:ascii="Arial" w:hAnsi="Arial" w:cs="Arial"/>
          <w:b/>
        </w:rPr>
        <w:t xml:space="preserve">, Y., </w:t>
      </w:r>
      <w:proofErr w:type="spellStart"/>
      <w:r w:rsidRPr="007F760C">
        <w:rPr>
          <w:rFonts w:ascii="Arial" w:hAnsi="Arial" w:cs="Arial"/>
          <w:b/>
        </w:rPr>
        <w:t>Cavalli</w:t>
      </w:r>
      <w:proofErr w:type="spellEnd"/>
      <w:r w:rsidRPr="007F760C">
        <w:rPr>
          <w:rFonts w:ascii="Arial" w:hAnsi="Arial" w:cs="Arial"/>
          <w:b/>
        </w:rPr>
        <w:t xml:space="preserve">, A., van </w:t>
      </w:r>
      <w:proofErr w:type="spellStart"/>
      <w:r w:rsidRPr="007F760C">
        <w:rPr>
          <w:rFonts w:ascii="Arial" w:hAnsi="Arial" w:cs="Arial"/>
          <w:b/>
        </w:rPr>
        <w:t>Dormael</w:t>
      </w:r>
      <w:proofErr w:type="spellEnd"/>
      <w:r w:rsidRPr="007F760C">
        <w:rPr>
          <w:rFonts w:ascii="Arial" w:hAnsi="Arial" w:cs="Arial"/>
          <w:b/>
        </w:rPr>
        <w:t xml:space="preserve">, M., </w:t>
      </w:r>
      <w:proofErr w:type="spellStart"/>
      <w:r w:rsidRPr="007F760C">
        <w:rPr>
          <w:rFonts w:ascii="Arial" w:hAnsi="Arial" w:cs="Arial"/>
          <w:b/>
        </w:rPr>
        <w:t>Polman</w:t>
      </w:r>
      <w:proofErr w:type="spellEnd"/>
      <w:r w:rsidRPr="007F760C">
        <w:rPr>
          <w:rFonts w:ascii="Arial" w:hAnsi="Arial" w:cs="Arial"/>
          <w:b/>
        </w:rPr>
        <w:t>, K. &amp; Kegels, G.</w:t>
      </w:r>
      <w:r>
        <w:rPr>
          <w:rFonts w:ascii="Arial" w:hAnsi="Arial" w:cs="Arial"/>
        </w:rPr>
        <w:t xml:space="preserve"> (2008)</w:t>
      </w:r>
      <w:r w:rsidRPr="00371455">
        <w:rPr>
          <w:rFonts w:ascii="Arial" w:hAnsi="Arial" w:cs="Arial"/>
        </w:rPr>
        <w:t xml:space="preserve"> Programme activities: a major burden for district health systems? </w:t>
      </w:r>
      <w:r w:rsidRPr="00E42148">
        <w:rPr>
          <w:rFonts w:ascii="Arial" w:hAnsi="Arial" w:cs="Arial"/>
          <w:i/>
        </w:rPr>
        <w:t>Tropical Medicine and International Health</w:t>
      </w:r>
      <w:r w:rsidRPr="00371455">
        <w:rPr>
          <w:rFonts w:ascii="Arial" w:hAnsi="Arial" w:cs="Arial"/>
        </w:rPr>
        <w:t xml:space="preserve"> </w:t>
      </w:r>
      <w:r w:rsidRPr="00E42148">
        <w:rPr>
          <w:rFonts w:ascii="Arial" w:hAnsi="Arial" w:cs="Arial"/>
          <w:b/>
        </w:rPr>
        <w:t>13</w:t>
      </w:r>
      <w:r>
        <w:rPr>
          <w:rFonts w:ascii="Arial" w:hAnsi="Arial" w:cs="Arial"/>
        </w:rPr>
        <w:t xml:space="preserve"> (12)</w:t>
      </w:r>
      <w:proofErr w:type="gramStart"/>
      <w:r>
        <w:rPr>
          <w:rFonts w:ascii="Arial" w:hAnsi="Arial" w:cs="Arial"/>
        </w:rPr>
        <w:t>,</w:t>
      </w:r>
      <w:r w:rsidRPr="00371455">
        <w:rPr>
          <w:rFonts w:ascii="Arial" w:hAnsi="Arial" w:cs="Arial"/>
        </w:rPr>
        <w:t>1430</w:t>
      </w:r>
      <w:proofErr w:type="gramEnd"/>
      <w:r w:rsidRPr="00371455">
        <w:rPr>
          <w:rFonts w:ascii="Arial" w:hAnsi="Arial" w:cs="Arial"/>
        </w:rPr>
        <w:t>-1432.</w:t>
      </w:r>
    </w:p>
    <w:p w14:paraId="6B11A5FB" w14:textId="77777777" w:rsidR="00F55192" w:rsidRDefault="00F55192" w:rsidP="00F55192">
      <w:pPr>
        <w:autoSpaceDE w:val="0"/>
        <w:autoSpaceDN w:val="0"/>
        <w:adjustRightInd w:val="0"/>
        <w:spacing w:after="0" w:line="240" w:lineRule="auto"/>
      </w:pPr>
    </w:p>
    <w:p w14:paraId="1F198AA4" w14:textId="77777777" w:rsidR="00F55192" w:rsidRPr="007263EE" w:rsidRDefault="00F55192" w:rsidP="00F55192">
      <w:pPr>
        <w:autoSpaceDE w:val="0"/>
        <w:autoSpaceDN w:val="0"/>
        <w:adjustRightInd w:val="0"/>
        <w:spacing w:after="0" w:line="240" w:lineRule="auto"/>
        <w:rPr>
          <w:rFonts w:ascii="Arial" w:hAnsi="Arial" w:cs="Arial"/>
        </w:rPr>
      </w:pPr>
      <w:proofErr w:type="gramStart"/>
      <w:r w:rsidRPr="001E3E88">
        <w:rPr>
          <w:rFonts w:ascii="Arial" w:hAnsi="Arial" w:cs="Arial"/>
          <w:b/>
        </w:rPr>
        <w:t>Davey, C., Aiken, A., Hayes, R., Hargreaves, J.</w:t>
      </w:r>
      <w:r w:rsidRPr="001E3E88">
        <w:rPr>
          <w:rFonts w:ascii="Arial" w:hAnsi="Arial" w:cs="Arial"/>
        </w:rPr>
        <w:t xml:space="preserve"> (2015) Re-analysis of health and educational impacts of a school-based deworming programme in western Kenya: a statistical replication of a cluster quasi-randomized stepped-wedg</w:t>
      </w:r>
      <w:r>
        <w:rPr>
          <w:rFonts w:ascii="Arial" w:hAnsi="Arial" w:cs="Arial"/>
        </w:rPr>
        <w:t>e trial.</w:t>
      </w:r>
      <w:proofErr w:type="gramEnd"/>
      <w:r w:rsidRPr="001E3E88">
        <w:rPr>
          <w:rFonts w:ascii="Arial" w:hAnsi="Arial" w:cs="Arial"/>
        </w:rPr>
        <w:t xml:space="preserve"> </w:t>
      </w:r>
      <w:r w:rsidRPr="003951C4">
        <w:rPr>
          <w:rFonts w:ascii="Arial" w:hAnsi="Arial" w:cs="Arial"/>
          <w:i/>
        </w:rPr>
        <w:t xml:space="preserve">International Journal </w:t>
      </w:r>
      <w:proofErr w:type="gramStart"/>
      <w:r w:rsidRPr="003951C4">
        <w:rPr>
          <w:rFonts w:ascii="Arial" w:hAnsi="Arial" w:cs="Arial"/>
          <w:i/>
        </w:rPr>
        <w:t>Epidemiology</w:t>
      </w:r>
      <w:r w:rsidRPr="001E3E88">
        <w:rPr>
          <w:rFonts w:ascii="Arial" w:hAnsi="Arial" w:cs="Arial"/>
        </w:rPr>
        <w:t xml:space="preserve"> </w:t>
      </w:r>
      <w:r>
        <w:rPr>
          <w:rStyle w:val="apple-converted-space"/>
          <w:rFonts w:ascii="Verdana" w:hAnsi="Verdana"/>
          <w:color w:val="808080"/>
          <w:sz w:val="13"/>
          <w:szCs w:val="13"/>
          <w:bdr w:val="none" w:sz="0" w:space="0" w:color="auto" w:frame="1"/>
          <w:shd w:val="clear" w:color="auto" w:fill="FFFFFF"/>
        </w:rPr>
        <w:t> </w:t>
      </w:r>
      <w:r w:rsidRPr="007263EE">
        <w:rPr>
          <w:rStyle w:val="cit-sep"/>
          <w:rFonts w:ascii="Arial" w:hAnsi="Arial" w:cs="Arial"/>
          <w:bdr w:val="none" w:sz="0" w:space="0" w:color="auto" w:frame="1"/>
          <w:shd w:val="clear" w:color="auto" w:fill="FFFFFF"/>
        </w:rPr>
        <w:t>doi:</w:t>
      </w:r>
      <w:r w:rsidRPr="007263EE">
        <w:rPr>
          <w:rStyle w:val="cit-doi"/>
          <w:rFonts w:ascii="Arial" w:hAnsi="Arial" w:cs="Arial"/>
          <w:bdr w:val="none" w:sz="0" w:space="0" w:color="auto" w:frame="1"/>
          <w:shd w:val="clear" w:color="auto" w:fill="FFFFFF"/>
        </w:rPr>
        <w:t>10.1093</w:t>
      </w:r>
      <w:proofErr w:type="gramEnd"/>
      <w:r w:rsidRPr="007263EE">
        <w:rPr>
          <w:rStyle w:val="cit-doi"/>
          <w:rFonts w:ascii="Arial" w:hAnsi="Arial" w:cs="Arial"/>
          <w:bdr w:val="none" w:sz="0" w:space="0" w:color="auto" w:frame="1"/>
          <w:shd w:val="clear" w:color="auto" w:fill="FFFFFF"/>
        </w:rPr>
        <w:t>/</w:t>
      </w:r>
      <w:proofErr w:type="spellStart"/>
      <w:r w:rsidRPr="007263EE">
        <w:rPr>
          <w:rStyle w:val="cit-doi"/>
          <w:rFonts w:ascii="Arial" w:hAnsi="Arial" w:cs="Arial"/>
          <w:bdr w:val="none" w:sz="0" w:space="0" w:color="auto" w:frame="1"/>
          <w:shd w:val="clear" w:color="auto" w:fill="FFFFFF"/>
        </w:rPr>
        <w:t>ije</w:t>
      </w:r>
      <w:proofErr w:type="spellEnd"/>
      <w:r w:rsidRPr="007263EE">
        <w:rPr>
          <w:rStyle w:val="cit-doi"/>
          <w:rFonts w:ascii="Arial" w:hAnsi="Arial" w:cs="Arial"/>
          <w:bdr w:val="none" w:sz="0" w:space="0" w:color="auto" w:frame="1"/>
          <w:shd w:val="clear" w:color="auto" w:fill="FFFFFF"/>
        </w:rPr>
        <w:t>/dyv128</w:t>
      </w:r>
    </w:p>
    <w:p w14:paraId="31E8842E" w14:textId="77777777" w:rsidR="00F55192" w:rsidRDefault="00F55192" w:rsidP="00F55192">
      <w:pPr>
        <w:autoSpaceDE w:val="0"/>
        <w:autoSpaceDN w:val="0"/>
        <w:adjustRightInd w:val="0"/>
        <w:spacing w:after="0" w:line="240" w:lineRule="auto"/>
        <w:rPr>
          <w:rFonts w:ascii="Arial" w:hAnsi="Arial" w:cs="Arial"/>
          <w:b/>
        </w:rPr>
      </w:pPr>
    </w:p>
    <w:p w14:paraId="4023A0F1" w14:textId="77777777" w:rsidR="00EE739E" w:rsidRPr="00EE739E" w:rsidRDefault="00EE739E" w:rsidP="00EE739E">
      <w:pPr>
        <w:shd w:val="clear" w:color="auto" w:fill="FFFFFF"/>
        <w:spacing w:after="0" w:line="240" w:lineRule="auto"/>
        <w:rPr>
          <w:rFonts w:ascii="Arial" w:eastAsia="Times New Roman" w:hAnsi="Arial" w:cs="Arial"/>
          <w:color w:val="333333"/>
          <w:kern w:val="36"/>
        </w:rPr>
      </w:pPr>
      <w:proofErr w:type="gramStart"/>
      <w:r w:rsidRPr="00EE739E">
        <w:rPr>
          <w:rFonts w:ascii="Arial" w:hAnsi="Arial" w:cs="Arial"/>
          <w:b/>
          <w:shd w:val="clear" w:color="auto" w:fill="FFFFFF"/>
        </w:rPr>
        <w:t>de</w:t>
      </w:r>
      <w:proofErr w:type="gramEnd"/>
      <w:r w:rsidRPr="00EE739E">
        <w:rPr>
          <w:rFonts w:ascii="Arial" w:hAnsi="Arial" w:cs="Arial"/>
          <w:b/>
          <w:shd w:val="clear" w:color="auto" w:fill="FFFFFF"/>
        </w:rPr>
        <w:t xml:space="preserve"> Silva, N.</w:t>
      </w:r>
      <w:r>
        <w:rPr>
          <w:rFonts w:ascii="Arial" w:hAnsi="Arial" w:cs="Arial"/>
          <w:b/>
          <w:shd w:val="clear" w:color="auto" w:fill="FFFFFF"/>
        </w:rPr>
        <w:t>, Ahmed B.</w:t>
      </w:r>
      <w:r w:rsidRPr="00EE739E">
        <w:rPr>
          <w:rFonts w:ascii="Arial" w:hAnsi="Arial" w:cs="Arial"/>
          <w:b/>
          <w:shd w:val="clear" w:color="auto" w:fill="FFFFFF"/>
        </w:rPr>
        <w:t>N</w:t>
      </w:r>
      <w:r>
        <w:rPr>
          <w:rFonts w:ascii="Arial" w:hAnsi="Arial" w:cs="Arial"/>
          <w:b/>
          <w:shd w:val="clear" w:color="auto" w:fill="FFFFFF"/>
        </w:rPr>
        <w:t>.</w:t>
      </w:r>
      <w:r w:rsidRPr="00EE739E">
        <w:rPr>
          <w:rFonts w:ascii="Arial" w:hAnsi="Arial" w:cs="Arial"/>
          <w:b/>
          <w:shd w:val="clear" w:color="auto" w:fill="FFFFFF"/>
        </w:rPr>
        <w:t xml:space="preserve">, </w:t>
      </w:r>
      <w:proofErr w:type="spellStart"/>
      <w:r w:rsidRPr="00EE739E">
        <w:rPr>
          <w:rFonts w:ascii="Arial" w:hAnsi="Arial" w:cs="Arial"/>
          <w:b/>
          <w:shd w:val="clear" w:color="auto" w:fill="FFFFFF"/>
        </w:rPr>
        <w:t>Casapia</w:t>
      </w:r>
      <w:proofErr w:type="spellEnd"/>
      <w:r w:rsidRPr="00EE739E">
        <w:rPr>
          <w:rFonts w:ascii="Arial" w:hAnsi="Arial" w:cs="Arial"/>
          <w:b/>
          <w:shd w:val="clear" w:color="auto" w:fill="FFFFFF"/>
        </w:rPr>
        <w:t xml:space="preserve">, M., de Silva, H.J., </w:t>
      </w:r>
      <w:proofErr w:type="spellStart"/>
      <w:r w:rsidRPr="00EE739E">
        <w:rPr>
          <w:rFonts w:ascii="Arial" w:hAnsi="Arial" w:cs="Arial"/>
          <w:b/>
          <w:shd w:val="clear" w:color="auto" w:fill="FFFFFF"/>
        </w:rPr>
        <w:t>Gyapong</w:t>
      </w:r>
      <w:proofErr w:type="spellEnd"/>
      <w:r w:rsidRPr="00EE739E">
        <w:rPr>
          <w:rFonts w:ascii="Arial" w:hAnsi="Arial" w:cs="Arial"/>
          <w:b/>
          <w:shd w:val="clear" w:color="auto" w:fill="FFFFFF"/>
        </w:rPr>
        <w:t xml:space="preserve">, J., </w:t>
      </w:r>
      <w:proofErr w:type="spellStart"/>
      <w:r w:rsidRPr="00EE739E">
        <w:rPr>
          <w:rFonts w:ascii="Arial" w:hAnsi="Arial" w:cs="Arial"/>
          <w:b/>
          <w:shd w:val="clear" w:color="auto" w:fill="FFFFFF"/>
        </w:rPr>
        <w:t>Malecela</w:t>
      </w:r>
      <w:proofErr w:type="spellEnd"/>
      <w:r w:rsidRPr="00EE739E">
        <w:rPr>
          <w:rFonts w:ascii="Arial" w:hAnsi="Arial" w:cs="Arial"/>
          <w:b/>
          <w:shd w:val="clear" w:color="auto" w:fill="FFFFFF"/>
        </w:rPr>
        <w:t xml:space="preserve">, M., &amp; </w:t>
      </w:r>
      <w:proofErr w:type="spellStart"/>
      <w:r w:rsidRPr="00EE739E">
        <w:rPr>
          <w:rFonts w:ascii="Arial" w:eastAsia="Times New Roman" w:hAnsi="Arial" w:cs="Arial"/>
          <w:b/>
        </w:rPr>
        <w:t>Pathmeswaran</w:t>
      </w:r>
      <w:proofErr w:type="spellEnd"/>
      <w:r>
        <w:rPr>
          <w:rFonts w:ascii="Arial" w:eastAsia="Times New Roman" w:hAnsi="Arial" w:cs="Arial"/>
          <w:b/>
        </w:rPr>
        <w:t>,</w:t>
      </w:r>
      <w:r w:rsidRPr="00EE739E">
        <w:rPr>
          <w:rFonts w:ascii="Arial" w:eastAsia="Times New Roman" w:hAnsi="Arial" w:cs="Arial"/>
          <w:b/>
        </w:rPr>
        <w:t xml:space="preserve"> A</w:t>
      </w:r>
      <w:r w:rsidRPr="00EE739E">
        <w:rPr>
          <w:rFonts w:ascii="Arial" w:hAnsi="Arial" w:cs="Arial"/>
          <w:b/>
          <w:shd w:val="clear" w:color="auto" w:fill="FFFFFF"/>
        </w:rPr>
        <w:t>.</w:t>
      </w:r>
      <w:r>
        <w:rPr>
          <w:rFonts w:ascii="Arial" w:hAnsi="Arial" w:cs="Arial"/>
          <w:b/>
          <w:shd w:val="clear" w:color="auto" w:fill="FFFFFF"/>
        </w:rPr>
        <w:t xml:space="preserve"> </w:t>
      </w:r>
      <w:r w:rsidRPr="00EE739E">
        <w:rPr>
          <w:rFonts w:ascii="Arial" w:hAnsi="Arial" w:cs="Arial"/>
          <w:color w:val="333333"/>
          <w:shd w:val="clear" w:color="auto" w:fill="FFFFFF"/>
        </w:rPr>
        <w:t>(2015) Cochrane Reviews on Deworming and the Right to a Healthy, Worm-Free Life</w:t>
      </w:r>
      <w:r w:rsidRPr="00EE739E">
        <w:rPr>
          <w:rFonts w:ascii="Arial" w:hAnsi="Arial" w:cs="Arial"/>
          <w:i/>
          <w:color w:val="333333"/>
          <w:shd w:val="clear" w:color="auto" w:fill="FFFFFF"/>
        </w:rPr>
        <w:t xml:space="preserve">. </w:t>
      </w:r>
      <w:proofErr w:type="spellStart"/>
      <w:proofErr w:type="gramStart"/>
      <w:r w:rsidRPr="00EE739E">
        <w:rPr>
          <w:rFonts w:ascii="Arial" w:hAnsi="Arial" w:cs="Arial"/>
          <w:i/>
          <w:color w:val="333333"/>
          <w:shd w:val="clear" w:color="auto" w:fill="FFFFFF"/>
        </w:rPr>
        <w:t>PLoS</w:t>
      </w:r>
      <w:proofErr w:type="spellEnd"/>
      <w:r w:rsidRPr="00EE739E">
        <w:rPr>
          <w:rFonts w:ascii="Arial" w:hAnsi="Arial" w:cs="Arial"/>
          <w:i/>
          <w:color w:val="333333"/>
          <w:shd w:val="clear" w:color="auto" w:fill="FFFFFF"/>
        </w:rPr>
        <w:t xml:space="preserve"> </w:t>
      </w:r>
      <w:proofErr w:type="spellStart"/>
      <w:r w:rsidRPr="00EE739E">
        <w:rPr>
          <w:rFonts w:ascii="Arial" w:hAnsi="Arial" w:cs="Arial"/>
          <w:i/>
          <w:color w:val="333333"/>
          <w:shd w:val="clear" w:color="auto" w:fill="FFFFFF"/>
        </w:rPr>
        <w:t>Negl</w:t>
      </w:r>
      <w:proofErr w:type="spellEnd"/>
      <w:r w:rsidRPr="00EE739E">
        <w:rPr>
          <w:rFonts w:ascii="Arial" w:hAnsi="Arial" w:cs="Arial"/>
          <w:i/>
          <w:color w:val="333333"/>
          <w:shd w:val="clear" w:color="auto" w:fill="FFFFFF"/>
        </w:rPr>
        <w:t xml:space="preserve"> Trop Dis</w:t>
      </w:r>
      <w:r w:rsidRPr="00EE739E">
        <w:rPr>
          <w:rFonts w:ascii="Arial" w:hAnsi="Arial" w:cs="Arial"/>
          <w:color w:val="333333"/>
          <w:shd w:val="clear" w:color="auto" w:fill="FFFFFF"/>
        </w:rPr>
        <w:t xml:space="preserve"> </w:t>
      </w:r>
      <w:r w:rsidRPr="00EE739E">
        <w:rPr>
          <w:rFonts w:ascii="Arial" w:hAnsi="Arial" w:cs="Arial"/>
          <w:b/>
          <w:color w:val="333333"/>
          <w:shd w:val="clear" w:color="auto" w:fill="FFFFFF"/>
        </w:rPr>
        <w:t>9</w:t>
      </w:r>
      <w:r w:rsidRPr="00EE739E">
        <w:rPr>
          <w:rFonts w:ascii="Arial" w:hAnsi="Arial" w:cs="Arial"/>
          <w:color w:val="333333"/>
          <w:shd w:val="clear" w:color="auto" w:fill="FFFFFF"/>
        </w:rPr>
        <w:t>(10): e0004203.</w:t>
      </w:r>
      <w:proofErr w:type="gramEnd"/>
      <w:r w:rsidRPr="00EE739E">
        <w:rPr>
          <w:rFonts w:ascii="Arial" w:hAnsi="Arial" w:cs="Arial"/>
          <w:color w:val="333333"/>
          <w:shd w:val="clear" w:color="auto" w:fill="FFFFFF"/>
        </w:rPr>
        <w:t xml:space="preserve"> doi:10.1371/journal.pntd.0004203</w:t>
      </w:r>
      <w:r>
        <w:rPr>
          <w:rFonts w:ascii="Arial" w:hAnsi="Arial" w:cs="Arial"/>
          <w:color w:val="333333"/>
          <w:shd w:val="clear" w:color="auto" w:fill="FFFFFF"/>
        </w:rPr>
        <w:t>.</w:t>
      </w:r>
    </w:p>
    <w:p w14:paraId="31E21B4A" w14:textId="77777777" w:rsidR="007D2E50" w:rsidRDefault="007D2E50" w:rsidP="00F55192">
      <w:pPr>
        <w:autoSpaceDE w:val="0"/>
        <w:autoSpaceDN w:val="0"/>
        <w:adjustRightInd w:val="0"/>
        <w:spacing w:after="0" w:line="240" w:lineRule="auto"/>
        <w:rPr>
          <w:rFonts w:ascii="Arial" w:hAnsi="Arial" w:cs="Arial"/>
          <w:b/>
        </w:rPr>
      </w:pPr>
    </w:p>
    <w:p w14:paraId="6224D94C" w14:textId="23CF4141" w:rsidR="00B74CE2" w:rsidRPr="00B74CE2" w:rsidRDefault="00B74CE2" w:rsidP="00325A77">
      <w:pPr>
        <w:autoSpaceDE w:val="0"/>
        <w:autoSpaceDN w:val="0"/>
        <w:adjustRightInd w:val="0"/>
        <w:spacing w:after="0" w:line="240" w:lineRule="auto"/>
        <w:outlineLvl w:val="0"/>
        <w:rPr>
          <w:rFonts w:ascii="Arial" w:hAnsi="Arial" w:cs="Arial"/>
          <w:lang w:eastAsia="en-US"/>
        </w:rPr>
      </w:pPr>
      <w:r w:rsidRPr="00B74CE2">
        <w:rPr>
          <w:rFonts w:ascii="Arial" w:hAnsi="Arial" w:cs="Arial"/>
          <w:b/>
          <w:lang w:eastAsia="en-US"/>
        </w:rPr>
        <w:t xml:space="preserve">Dickson, R., </w:t>
      </w:r>
      <w:proofErr w:type="spellStart"/>
      <w:r w:rsidRPr="00B74CE2">
        <w:rPr>
          <w:rFonts w:ascii="Arial" w:hAnsi="Arial" w:cs="Arial"/>
          <w:b/>
          <w:lang w:eastAsia="en-US"/>
        </w:rPr>
        <w:t>Awasthi</w:t>
      </w:r>
      <w:proofErr w:type="spellEnd"/>
      <w:r w:rsidRPr="00B74CE2">
        <w:rPr>
          <w:rFonts w:ascii="Arial" w:hAnsi="Arial" w:cs="Arial"/>
          <w:b/>
          <w:lang w:eastAsia="en-US"/>
        </w:rPr>
        <w:t xml:space="preserve">, S., Williamson, P., </w:t>
      </w:r>
      <w:proofErr w:type="spellStart"/>
      <w:r w:rsidRPr="00B74CE2">
        <w:rPr>
          <w:rFonts w:ascii="Arial" w:hAnsi="Arial" w:cs="Arial"/>
          <w:b/>
          <w:lang w:eastAsia="en-US"/>
        </w:rPr>
        <w:t>Demellweek</w:t>
      </w:r>
      <w:proofErr w:type="spellEnd"/>
      <w:r w:rsidRPr="00B74CE2">
        <w:rPr>
          <w:rFonts w:ascii="Arial" w:hAnsi="Arial" w:cs="Arial"/>
          <w:b/>
          <w:lang w:eastAsia="en-US"/>
        </w:rPr>
        <w:t>, C. &amp; Garner P.</w:t>
      </w:r>
      <w:r w:rsidRPr="00B74CE2">
        <w:rPr>
          <w:rFonts w:ascii="Arial" w:hAnsi="Arial" w:cs="Arial"/>
          <w:lang w:eastAsia="en-US"/>
        </w:rPr>
        <w:t xml:space="preserve"> (2000)</w:t>
      </w:r>
    </w:p>
    <w:p w14:paraId="08B58B0F" w14:textId="1BA05F4C" w:rsidR="00B74CE2" w:rsidRPr="00B74CE2" w:rsidRDefault="00B74CE2" w:rsidP="00B74CE2">
      <w:pPr>
        <w:autoSpaceDE w:val="0"/>
        <w:autoSpaceDN w:val="0"/>
        <w:adjustRightInd w:val="0"/>
        <w:spacing w:after="0" w:line="240" w:lineRule="auto"/>
        <w:rPr>
          <w:rFonts w:ascii="Arial" w:hAnsi="Arial" w:cs="Arial"/>
          <w:b/>
          <w:bCs/>
          <w:lang w:eastAsia="en-US"/>
        </w:rPr>
      </w:pPr>
      <w:proofErr w:type="gramStart"/>
      <w:r w:rsidRPr="00B74CE2">
        <w:rPr>
          <w:rFonts w:ascii="Arial" w:hAnsi="Arial" w:cs="Arial"/>
          <w:bCs/>
          <w:lang w:eastAsia="en-US"/>
        </w:rPr>
        <w:t>Effects of treatment for intestinal helminth infection on growth and cognitive performance in children: systematic review of randomised trials</w:t>
      </w:r>
      <w:r>
        <w:rPr>
          <w:rFonts w:ascii="Arial" w:hAnsi="Arial" w:cs="Arial"/>
          <w:bCs/>
          <w:lang w:eastAsia="en-US"/>
        </w:rPr>
        <w:t>.</w:t>
      </w:r>
      <w:proofErr w:type="gramEnd"/>
      <w:r w:rsidRPr="00B74CE2">
        <w:rPr>
          <w:rFonts w:ascii="Arial" w:hAnsi="Arial" w:cs="Arial"/>
          <w:b/>
          <w:bCs/>
          <w:lang w:eastAsia="en-US"/>
        </w:rPr>
        <w:t xml:space="preserve"> </w:t>
      </w:r>
      <w:r w:rsidRPr="00B74CE2">
        <w:rPr>
          <w:rFonts w:ascii="Arial" w:hAnsi="Arial" w:cs="Arial"/>
          <w:i/>
          <w:iCs/>
          <w:lang w:eastAsia="en-US"/>
        </w:rPr>
        <w:t>B</w:t>
      </w:r>
      <w:r>
        <w:rPr>
          <w:rFonts w:ascii="Arial" w:hAnsi="Arial" w:cs="Arial"/>
          <w:i/>
          <w:iCs/>
          <w:lang w:eastAsia="en-US"/>
        </w:rPr>
        <w:t xml:space="preserve">ritish </w:t>
      </w:r>
      <w:r w:rsidRPr="00B74CE2">
        <w:rPr>
          <w:rFonts w:ascii="Arial" w:hAnsi="Arial" w:cs="Arial"/>
          <w:i/>
          <w:iCs/>
          <w:lang w:eastAsia="en-US"/>
        </w:rPr>
        <w:t>M</w:t>
      </w:r>
      <w:r>
        <w:rPr>
          <w:rFonts w:ascii="Arial" w:hAnsi="Arial" w:cs="Arial"/>
          <w:i/>
          <w:iCs/>
          <w:lang w:eastAsia="en-US"/>
        </w:rPr>
        <w:t xml:space="preserve">edical </w:t>
      </w:r>
      <w:r w:rsidRPr="00B74CE2">
        <w:rPr>
          <w:rFonts w:ascii="Arial" w:hAnsi="Arial" w:cs="Arial"/>
          <w:i/>
          <w:iCs/>
          <w:lang w:eastAsia="en-US"/>
        </w:rPr>
        <w:t>J</w:t>
      </w:r>
      <w:r>
        <w:rPr>
          <w:rFonts w:ascii="Arial" w:hAnsi="Arial" w:cs="Arial"/>
          <w:i/>
          <w:iCs/>
          <w:lang w:eastAsia="en-US"/>
        </w:rPr>
        <w:t>ournal</w:t>
      </w:r>
      <w:r w:rsidRPr="00B74CE2">
        <w:rPr>
          <w:rFonts w:ascii="Arial" w:hAnsi="Arial" w:cs="Arial"/>
          <w:i/>
          <w:iCs/>
          <w:lang w:eastAsia="en-US"/>
        </w:rPr>
        <w:t xml:space="preserve"> </w:t>
      </w:r>
      <w:r w:rsidRPr="00B74CE2">
        <w:rPr>
          <w:rFonts w:ascii="Arial" w:hAnsi="Arial" w:cs="Arial"/>
          <w:b/>
          <w:lang w:eastAsia="en-US"/>
        </w:rPr>
        <w:t>320</w:t>
      </w:r>
      <w:r>
        <w:rPr>
          <w:rFonts w:ascii="Arial" w:hAnsi="Arial" w:cs="Arial"/>
          <w:lang w:eastAsia="en-US"/>
        </w:rPr>
        <w:t>,</w:t>
      </w:r>
      <w:r w:rsidR="00CA2848">
        <w:rPr>
          <w:rFonts w:ascii="Arial" w:hAnsi="Arial" w:cs="Arial"/>
          <w:lang w:eastAsia="en-US"/>
        </w:rPr>
        <w:t xml:space="preserve"> </w:t>
      </w:r>
      <w:r w:rsidRPr="00B74CE2">
        <w:rPr>
          <w:rFonts w:ascii="Arial" w:hAnsi="Arial" w:cs="Arial"/>
          <w:lang w:eastAsia="en-US"/>
        </w:rPr>
        <w:t>1697–701</w:t>
      </w:r>
      <w:r>
        <w:rPr>
          <w:rFonts w:ascii="Arial" w:hAnsi="Arial" w:cs="Arial"/>
          <w:b/>
          <w:bCs/>
          <w:lang w:eastAsia="en-US"/>
        </w:rPr>
        <w:t>.</w:t>
      </w:r>
    </w:p>
    <w:p w14:paraId="3BE41510" w14:textId="77777777" w:rsidR="00B74CE2" w:rsidRDefault="00B74CE2" w:rsidP="00B74CE2">
      <w:pPr>
        <w:autoSpaceDE w:val="0"/>
        <w:autoSpaceDN w:val="0"/>
        <w:adjustRightInd w:val="0"/>
        <w:spacing w:after="0" w:line="240" w:lineRule="auto"/>
        <w:rPr>
          <w:rFonts w:ascii="Arial" w:hAnsi="Arial" w:cs="Arial"/>
          <w:b/>
        </w:rPr>
      </w:pPr>
    </w:p>
    <w:p w14:paraId="4A3DA246" w14:textId="77777777" w:rsidR="00F55192" w:rsidRDefault="00F55192" w:rsidP="00F55192">
      <w:pPr>
        <w:autoSpaceDE w:val="0"/>
        <w:autoSpaceDN w:val="0"/>
        <w:adjustRightInd w:val="0"/>
        <w:spacing w:after="0" w:line="240" w:lineRule="auto"/>
        <w:rPr>
          <w:rFonts w:ascii="Arial" w:hAnsi="Arial" w:cs="Arial"/>
        </w:rPr>
      </w:pPr>
      <w:proofErr w:type="gramStart"/>
      <w:r w:rsidRPr="00C90047">
        <w:rPr>
          <w:rFonts w:ascii="Arial" w:hAnsi="Arial" w:cs="Arial"/>
          <w:b/>
        </w:rPr>
        <w:t xml:space="preserve">Dunne, D.W., Butterworth, A.E., </w:t>
      </w:r>
      <w:proofErr w:type="spellStart"/>
      <w:r w:rsidRPr="00C90047">
        <w:rPr>
          <w:rFonts w:ascii="Arial" w:hAnsi="Arial" w:cs="Arial"/>
          <w:b/>
        </w:rPr>
        <w:t>Fulford</w:t>
      </w:r>
      <w:proofErr w:type="spellEnd"/>
      <w:r w:rsidRPr="00C90047">
        <w:rPr>
          <w:rFonts w:ascii="Arial" w:hAnsi="Arial" w:cs="Arial"/>
          <w:b/>
        </w:rPr>
        <w:t xml:space="preserve">, A.J., </w:t>
      </w:r>
      <w:proofErr w:type="spellStart"/>
      <w:r w:rsidRPr="00C90047">
        <w:rPr>
          <w:rFonts w:ascii="Arial" w:hAnsi="Arial" w:cs="Arial"/>
          <w:b/>
        </w:rPr>
        <w:t>Kariuki</w:t>
      </w:r>
      <w:proofErr w:type="spellEnd"/>
      <w:r w:rsidRPr="00C90047">
        <w:rPr>
          <w:rFonts w:ascii="Arial" w:hAnsi="Arial" w:cs="Arial"/>
          <w:b/>
        </w:rPr>
        <w:t>, H.C. &amp; Langley, J.G</w:t>
      </w:r>
      <w:r>
        <w:rPr>
          <w:rFonts w:ascii="Arial" w:hAnsi="Arial" w:cs="Arial"/>
          <w:b/>
        </w:rPr>
        <w:t>.</w:t>
      </w:r>
      <w:r>
        <w:rPr>
          <w:rFonts w:ascii="Arial" w:hAnsi="Arial" w:cs="Arial"/>
        </w:rPr>
        <w:t xml:space="preserve"> (1992) </w:t>
      </w:r>
      <w:r w:rsidRPr="00371455">
        <w:rPr>
          <w:rFonts w:ascii="Arial" w:hAnsi="Arial" w:cs="Arial"/>
        </w:rPr>
        <w:t>Immunity</w:t>
      </w:r>
      <w:r>
        <w:rPr>
          <w:rFonts w:ascii="Arial" w:hAnsi="Arial" w:cs="Arial"/>
        </w:rPr>
        <w:t xml:space="preserve"> after r</w:t>
      </w:r>
      <w:r w:rsidRPr="00371455">
        <w:rPr>
          <w:rFonts w:ascii="Arial" w:hAnsi="Arial" w:cs="Arial"/>
        </w:rPr>
        <w:t>et</w:t>
      </w:r>
      <w:r>
        <w:rPr>
          <w:rFonts w:ascii="Arial" w:hAnsi="Arial" w:cs="Arial"/>
        </w:rPr>
        <w:t>reatment of human s</w:t>
      </w:r>
      <w:r w:rsidRPr="00371455">
        <w:rPr>
          <w:rFonts w:ascii="Arial" w:hAnsi="Arial" w:cs="Arial"/>
        </w:rPr>
        <w:t>chistosomiasi</w:t>
      </w:r>
      <w:r>
        <w:rPr>
          <w:rFonts w:ascii="Arial" w:hAnsi="Arial" w:cs="Arial"/>
        </w:rPr>
        <w:t xml:space="preserve">s: association between </w:t>
      </w:r>
      <w:proofErr w:type="spellStart"/>
      <w:r>
        <w:rPr>
          <w:rFonts w:ascii="Arial" w:hAnsi="Arial" w:cs="Arial"/>
        </w:rPr>
        <w:t>IgE</w:t>
      </w:r>
      <w:proofErr w:type="spellEnd"/>
      <w:r>
        <w:rPr>
          <w:rFonts w:ascii="Arial" w:hAnsi="Arial" w:cs="Arial"/>
        </w:rPr>
        <w:t xml:space="preserve"> antibodies to a</w:t>
      </w:r>
      <w:r w:rsidRPr="00371455">
        <w:rPr>
          <w:rFonts w:ascii="Arial" w:hAnsi="Arial" w:cs="Arial"/>
        </w:rPr>
        <w:t>dult</w:t>
      </w:r>
      <w:r>
        <w:rPr>
          <w:rFonts w:ascii="Arial" w:hAnsi="Arial" w:cs="Arial"/>
        </w:rPr>
        <w:t xml:space="preserve"> worm antigens and resistance to r</w:t>
      </w:r>
      <w:r w:rsidRPr="00371455">
        <w:rPr>
          <w:rFonts w:ascii="Arial" w:hAnsi="Arial" w:cs="Arial"/>
        </w:rPr>
        <w:t>einfection.’’</w:t>
      </w:r>
      <w:proofErr w:type="gramEnd"/>
      <w:r w:rsidRPr="00371455">
        <w:rPr>
          <w:rFonts w:ascii="Arial" w:hAnsi="Arial" w:cs="Arial"/>
        </w:rPr>
        <w:t xml:space="preserve"> </w:t>
      </w:r>
      <w:r w:rsidRPr="00E42148">
        <w:rPr>
          <w:rFonts w:ascii="Arial" w:hAnsi="Arial" w:cs="Arial"/>
          <w:i/>
        </w:rPr>
        <w:t>European Journal of Immunology</w:t>
      </w:r>
      <w:r>
        <w:rPr>
          <w:rFonts w:ascii="Arial" w:hAnsi="Arial" w:cs="Arial"/>
        </w:rPr>
        <w:t xml:space="preserve"> </w:t>
      </w:r>
      <w:r w:rsidRPr="007F760C">
        <w:rPr>
          <w:rFonts w:ascii="Arial" w:hAnsi="Arial" w:cs="Arial"/>
          <w:b/>
        </w:rPr>
        <w:t>22</w:t>
      </w:r>
      <w:r>
        <w:rPr>
          <w:rFonts w:ascii="Arial" w:hAnsi="Arial" w:cs="Arial"/>
        </w:rPr>
        <w:t>, 1483-94.</w:t>
      </w:r>
    </w:p>
    <w:p w14:paraId="398740B4" w14:textId="77777777" w:rsidR="00F55192" w:rsidRDefault="00F55192" w:rsidP="00F55192">
      <w:pPr>
        <w:autoSpaceDE w:val="0"/>
        <w:autoSpaceDN w:val="0"/>
        <w:adjustRightInd w:val="0"/>
        <w:spacing w:after="0" w:line="240" w:lineRule="auto"/>
        <w:rPr>
          <w:rFonts w:ascii="Arial" w:hAnsi="Arial" w:cs="Arial"/>
        </w:rPr>
      </w:pPr>
    </w:p>
    <w:p w14:paraId="14CA1B1A" w14:textId="77777777" w:rsidR="00F55192" w:rsidRPr="0076161D" w:rsidRDefault="00F55192" w:rsidP="00325A77">
      <w:pPr>
        <w:pStyle w:val="Heading1"/>
        <w:spacing w:before="0" w:beforeAutospacing="0" w:after="0" w:afterAutospacing="0"/>
        <w:textAlignment w:val="baseline"/>
        <w:rPr>
          <w:rFonts w:ascii="Arial" w:hAnsi="Arial" w:cs="Arial"/>
          <w:b w:val="0"/>
          <w:color w:val="E3120B"/>
          <w:sz w:val="22"/>
          <w:szCs w:val="22"/>
        </w:rPr>
      </w:pPr>
      <w:proofErr w:type="gramStart"/>
      <w:r w:rsidRPr="0076161D">
        <w:rPr>
          <w:rFonts w:ascii="Arial" w:hAnsi="Arial" w:cs="Arial"/>
          <w:sz w:val="22"/>
          <w:szCs w:val="22"/>
        </w:rPr>
        <w:lastRenderedPageBreak/>
        <w:t>Economist</w:t>
      </w:r>
      <w:r w:rsidRPr="0076161D">
        <w:rPr>
          <w:rFonts w:ascii="Arial" w:hAnsi="Arial" w:cs="Arial"/>
          <w:b w:val="0"/>
          <w:sz w:val="22"/>
          <w:szCs w:val="22"/>
        </w:rPr>
        <w:t xml:space="preserve">, (2015) </w:t>
      </w:r>
      <w:r w:rsidRPr="00CA2848">
        <w:rPr>
          <w:rFonts w:ascii="Arial" w:hAnsi="Arial" w:cs="Arial"/>
          <w:b w:val="0"/>
          <w:sz w:val="22"/>
          <w:szCs w:val="22"/>
        </w:rPr>
        <w:t>How to debunk a study.</w:t>
      </w:r>
      <w:proofErr w:type="gramEnd"/>
      <w:r w:rsidRPr="00CA2848">
        <w:rPr>
          <w:rFonts w:ascii="Arial" w:hAnsi="Arial" w:cs="Arial"/>
          <w:b w:val="0"/>
          <w:sz w:val="22"/>
          <w:szCs w:val="22"/>
        </w:rPr>
        <w:t xml:space="preserve"> </w:t>
      </w:r>
      <w:r w:rsidRPr="00CA2848">
        <w:rPr>
          <w:rFonts w:ascii="Arial" w:hAnsi="Arial" w:cs="Arial"/>
          <w:b w:val="0"/>
          <w:i/>
          <w:sz w:val="22"/>
          <w:szCs w:val="22"/>
        </w:rPr>
        <w:t>The Economist</w:t>
      </w:r>
      <w:r w:rsidRPr="00CA2848">
        <w:rPr>
          <w:rFonts w:ascii="Arial" w:hAnsi="Arial" w:cs="Arial"/>
          <w:b w:val="0"/>
          <w:sz w:val="22"/>
          <w:szCs w:val="22"/>
        </w:rPr>
        <w:t xml:space="preserve">, </w:t>
      </w:r>
      <w:r w:rsidRPr="0076161D">
        <w:rPr>
          <w:rFonts w:ascii="Arial" w:hAnsi="Arial" w:cs="Arial"/>
          <w:b w:val="0"/>
          <w:sz w:val="22"/>
          <w:szCs w:val="22"/>
        </w:rPr>
        <w:t>August 11</w:t>
      </w:r>
      <w:r w:rsidRPr="0076161D">
        <w:rPr>
          <w:rFonts w:ascii="Arial" w:hAnsi="Arial" w:cs="Arial"/>
          <w:b w:val="0"/>
          <w:sz w:val="22"/>
          <w:szCs w:val="22"/>
          <w:vertAlign w:val="superscript"/>
        </w:rPr>
        <w:t>th</w:t>
      </w:r>
      <w:r w:rsidRPr="0076161D">
        <w:rPr>
          <w:rFonts w:ascii="Arial" w:hAnsi="Arial" w:cs="Arial"/>
          <w:b w:val="0"/>
          <w:sz w:val="22"/>
          <w:szCs w:val="22"/>
        </w:rPr>
        <w:t xml:space="preserve"> 2015</w:t>
      </w:r>
    </w:p>
    <w:p w14:paraId="287E6287" w14:textId="77777777" w:rsidR="00F55192" w:rsidRPr="0076161D" w:rsidRDefault="00F55192" w:rsidP="00F55192">
      <w:pPr>
        <w:autoSpaceDE w:val="0"/>
        <w:autoSpaceDN w:val="0"/>
        <w:adjustRightInd w:val="0"/>
        <w:spacing w:after="0" w:line="240" w:lineRule="auto"/>
        <w:rPr>
          <w:rFonts w:ascii="Arial" w:hAnsi="Arial" w:cs="Arial"/>
        </w:rPr>
      </w:pPr>
    </w:p>
    <w:p w14:paraId="1396A3B9" w14:textId="77777777" w:rsidR="00F55192" w:rsidRPr="00371455" w:rsidRDefault="00F55192" w:rsidP="00F55192">
      <w:pPr>
        <w:spacing w:line="240" w:lineRule="auto"/>
        <w:rPr>
          <w:rFonts w:ascii="Arial" w:hAnsi="Arial" w:cs="Arial"/>
        </w:rPr>
      </w:pPr>
      <w:r w:rsidRPr="00C90047">
        <w:rPr>
          <w:rFonts w:ascii="Arial" w:hAnsi="Arial" w:cs="Arial"/>
          <w:b/>
        </w:rPr>
        <w:t>Elkins, D.B., Haswell-Elkins, M. &amp;  Anderson, R.M.</w:t>
      </w:r>
      <w:r w:rsidRPr="00371455">
        <w:rPr>
          <w:rFonts w:ascii="Arial" w:hAnsi="Arial" w:cs="Arial"/>
        </w:rPr>
        <w:t xml:space="preserve"> </w:t>
      </w:r>
      <w:r>
        <w:rPr>
          <w:rFonts w:ascii="Arial" w:hAnsi="Arial" w:cs="Arial"/>
        </w:rPr>
        <w:t>(1998)</w:t>
      </w:r>
      <w:r w:rsidRPr="00371455">
        <w:rPr>
          <w:rFonts w:ascii="Arial" w:hAnsi="Arial" w:cs="Arial"/>
        </w:rPr>
        <w:t xml:space="preserve"> The importance of host age and sex to patterns of reinfection with </w:t>
      </w:r>
      <w:proofErr w:type="spellStart"/>
      <w:r w:rsidRPr="00371455">
        <w:rPr>
          <w:rFonts w:ascii="Arial" w:hAnsi="Arial" w:cs="Arial"/>
        </w:rPr>
        <w:t>Ascaris</w:t>
      </w:r>
      <w:proofErr w:type="spellEnd"/>
      <w:r w:rsidRPr="00371455">
        <w:rPr>
          <w:rFonts w:ascii="Arial" w:hAnsi="Arial" w:cs="Arial"/>
        </w:rPr>
        <w:t xml:space="preserve"> </w:t>
      </w:r>
      <w:proofErr w:type="spellStart"/>
      <w:r w:rsidRPr="00371455">
        <w:rPr>
          <w:rFonts w:ascii="Arial" w:hAnsi="Arial" w:cs="Arial"/>
        </w:rPr>
        <w:t>lumbricoides</w:t>
      </w:r>
      <w:proofErr w:type="spellEnd"/>
      <w:r w:rsidRPr="00371455">
        <w:rPr>
          <w:rFonts w:ascii="Arial" w:hAnsi="Arial" w:cs="Arial"/>
        </w:rPr>
        <w:t xml:space="preserve"> following mass anthelmintic treatment in a South Indian fishing community. </w:t>
      </w:r>
      <w:r w:rsidRPr="00E42148">
        <w:rPr>
          <w:rFonts w:ascii="Arial" w:hAnsi="Arial" w:cs="Arial"/>
          <w:i/>
        </w:rPr>
        <w:t>Parasitology</w:t>
      </w:r>
      <w:r w:rsidRPr="00371455">
        <w:rPr>
          <w:rFonts w:ascii="Arial" w:hAnsi="Arial" w:cs="Arial"/>
        </w:rPr>
        <w:t xml:space="preserve"> </w:t>
      </w:r>
      <w:r w:rsidRPr="00C90047">
        <w:rPr>
          <w:rFonts w:ascii="Arial" w:hAnsi="Arial" w:cs="Arial"/>
          <w:b/>
        </w:rPr>
        <w:t>96</w:t>
      </w:r>
      <w:r w:rsidRPr="00371455">
        <w:rPr>
          <w:rFonts w:ascii="Arial" w:hAnsi="Arial" w:cs="Arial"/>
        </w:rPr>
        <w:t>: 171-84.</w:t>
      </w:r>
    </w:p>
    <w:p w14:paraId="1513990C" w14:textId="77777777" w:rsidR="005D1FC3" w:rsidRPr="005D1FC3" w:rsidRDefault="00F55192" w:rsidP="005D1FC3">
      <w:pPr>
        <w:rPr>
          <w:rFonts w:ascii="Arial" w:hAnsi="Arial" w:cs="Arial"/>
        </w:rPr>
      </w:pPr>
      <w:r w:rsidRPr="005D1FC3">
        <w:rPr>
          <w:rFonts w:ascii="Arial" w:hAnsi="Arial" w:cs="Arial"/>
          <w:b/>
        </w:rPr>
        <w:t xml:space="preserve">Elliot, A.M., </w:t>
      </w:r>
      <w:proofErr w:type="spellStart"/>
      <w:r w:rsidRPr="005D1FC3">
        <w:rPr>
          <w:rFonts w:ascii="Arial" w:hAnsi="Arial" w:cs="Arial"/>
          <w:b/>
        </w:rPr>
        <w:t>Ndibazza</w:t>
      </w:r>
      <w:proofErr w:type="spellEnd"/>
      <w:r w:rsidRPr="005D1FC3">
        <w:rPr>
          <w:rFonts w:ascii="Arial" w:hAnsi="Arial" w:cs="Arial"/>
          <w:b/>
        </w:rPr>
        <w:t xml:space="preserve">, J., </w:t>
      </w:r>
      <w:proofErr w:type="spellStart"/>
      <w:r w:rsidRPr="005D1FC3">
        <w:rPr>
          <w:rFonts w:ascii="Arial" w:hAnsi="Arial" w:cs="Arial"/>
          <w:b/>
        </w:rPr>
        <w:t>Mpairwe</w:t>
      </w:r>
      <w:proofErr w:type="spellEnd"/>
      <w:r w:rsidRPr="005D1FC3">
        <w:rPr>
          <w:rFonts w:ascii="Arial" w:hAnsi="Arial" w:cs="Arial"/>
          <w:b/>
        </w:rPr>
        <w:t xml:space="preserve">, H., </w:t>
      </w:r>
      <w:proofErr w:type="spellStart"/>
      <w:r w:rsidRPr="005D1FC3">
        <w:rPr>
          <w:rFonts w:ascii="Arial" w:hAnsi="Arial" w:cs="Arial"/>
          <w:b/>
        </w:rPr>
        <w:t>Muhangi</w:t>
      </w:r>
      <w:proofErr w:type="spellEnd"/>
      <w:r w:rsidRPr="005D1FC3">
        <w:rPr>
          <w:rFonts w:ascii="Arial" w:hAnsi="Arial" w:cs="Arial"/>
          <w:b/>
        </w:rPr>
        <w:t xml:space="preserve">, L., Webb, E.L., </w:t>
      </w:r>
      <w:proofErr w:type="spellStart"/>
      <w:r w:rsidRPr="005D1FC3">
        <w:rPr>
          <w:rFonts w:ascii="Arial" w:hAnsi="Arial" w:cs="Arial"/>
          <w:b/>
        </w:rPr>
        <w:t>Kizito</w:t>
      </w:r>
      <w:proofErr w:type="spellEnd"/>
      <w:r w:rsidRPr="005D1FC3">
        <w:rPr>
          <w:rFonts w:ascii="Arial" w:hAnsi="Arial" w:cs="Arial"/>
          <w:b/>
        </w:rPr>
        <w:t xml:space="preserve">, D., </w:t>
      </w:r>
      <w:proofErr w:type="spellStart"/>
      <w:r w:rsidRPr="005D1FC3">
        <w:rPr>
          <w:rFonts w:ascii="Arial" w:hAnsi="Arial" w:cs="Arial"/>
          <w:b/>
        </w:rPr>
        <w:t>Mawa</w:t>
      </w:r>
      <w:proofErr w:type="spellEnd"/>
      <w:r w:rsidRPr="005D1FC3">
        <w:rPr>
          <w:rFonts w:ascii="Arial" w:hAnsi="Arial" w:cs="Arial"/>
          <w:b/>
        </w:rPr>
        <w:t xml:space="preserve">, P., </w:t>
      </w:r>
      <w:proofErr w:type="spellStart"/>
      <w:r w:rsidRPr="005D1FC3">
        <w:rPr>
          <w:rFonts w:ascii="Arial" w:hAnsi="Arial" w:cs="Arial"/>
          <w:b/>
        </w:rPr>
        <w:t>Tweyongyere</w:t>
      </w:r>
      <w:proofErr w:type="spellEnd"/>
      <w:r w:rsidRPr="005D1FC3">
        <w:rPr>
          <w:rFonts w:ascii="Arial" w:hAnsi="Arial" w:cs="Arial"/>
          <w:b/>
        </w:rPr>
        <w:t xml:space="preserve">, R. &amp; </w:t>
      </w:r>
      <w:proofErr w:type="spellStart"/>
      <w:r w:rsidRPr="005D1FC3">
        <w:rPr>
          <w:rFonts w:ascii="Arial" w:hAnsi="Arial" w:cs="Arial"/>
          <w:b/>
        </w:rPr>
        <w:t>Muwanga</w:t>
      </w:r>
      <w:proofErr w:type="spellEnd"/>
      <w:r w:rsidRPr="005D1FC3">
        <w:rPr>
          <w:rFonts w:ascii="Arial" w:hAnsi="Arial" w:cs="Arial"/>
          <w:b/>
        </w:rPr>
        <w:t xml:space="preserve"> </w:t>
      </w:r>
      <w:r w:rsidRPr="005D1FC3">
        <w:rPr>
          <w:rFonts w:ascii="Arial" w:hAnsi="Arial" w:cs="Arial"/>
          <w:b/>
          <w:color w:val="000000"/>
          <w:shd w:val="clear" w:color="auto" w:fill="FFFFFF"/>
        </w:rPr>
        <w:t>for the ENTEBBE MOTHER AND BABY STUDY TEAM</w:t>
      </w:r>
      <w:r w:rsidRPr="005D1FC3">
        <w:rPr>
          <w:rFonts w:ascii="Arial" w:hAnsi="Arial" w:cs="Arial"/>
        </w:rPr>
        <w:t xml:space="preserve">  (2011) Treatment with </w:t>
      </w:r>
      <w:proofErr w:type="spellStart"/>
      <w:r w:rsidRPr="005D1FC3">
        <w:rPr>
          <w:rFonts w:ascii="Arial" w:hAnsi="Arial" w:cs="Arial"/>
        </w:rPr>
        <w:t>antihelminthics</w:t>
      </w:r>
      <w:proofErr w:type="spellEnd"/>
      <w:r w:rsidRPr="005D1FC3">
        <w:rPr>
          <w:rFonts w:ascii="Arial" w:hAnsi="Arial" w:cs="Arial"/>
        </w:rPr>
        <w:t xml:space="preserve"> during pregnancy: what gains and what risks for the mother and child? </w:t>
      </w:r>
      <w:r w:rsidRPr="005D1FC3">
        <w:rPr>
          <w:rFonts w:ascii="Arial" w:hAnsi="Arial" w:cs="Arial"/>
          <w:i/>
        </w:rPr>
        <w:t>Parasitology</w:t>
      </w:r>
      <w:r w:rsidRPr="005D1FC3">
        <w:rPr>
          <w:rFonts w:ascii="Arial" w:hAnsi="Arial" w:cs="Arial"/>
        </w:rPr>
        <w:t xml:space="preserve"> </w:t>
      </w:r>
      <w:r w:rsidRPr="005D1FC3">
        <w:rPr>
          <w:rFonts w:ascii="Arial" w:hAnsi="Arial" w:cs="Arial"/>
          <w:b/>
        </w:rPr>
        <w:t>138</w:t>
      </w:r>
      <w:r w:rsidRPr="005D1FC3">
        <w:rPr>
          <w:rFonts w:ascii="Arial" w:hAnsi="Arial" w:cs="Arial"/>
        </w:rPr>
        <w:t>, 1499-1507.</w:t>
      </w:r>
    </w:p>
    <w:p w14:paraId="744AAE16" w14:textId="4AEA05EB" w:rsidR="00995558" w:rsidRPr="00B16CD4" w:rsidRDefault="00DC1297" w:rsidP="005D1FC3">
      <w:pPr>
        <w:rPr>
          <w:rFonts w:ascii="Arial" w:hAnsi="Arial" w:cs="Arial"/>
          <w:color w:val="000000" w:themeColor="text1"/>
          <w:lang w:eastAsia="en-US"/>
        </w:rPr>
      </w:pPr>
      <w:r w:rsidRPr="00B16CD4">
        <w:rPr>
          <w:rFonts w:ascii="Arial" w:hAnsi="Arial" w:cs="Arial"/>
          <w:b/>
          <w:color w:val="000000" w:themeColor="text1"/>
          <w:lang w:eastAsia="en-US"/>
        </w:rPr>
        <w:t xml:space="preserve">Evans, D. </w:t>
      </w:r>
      <w:r w:rsidRPr="00B16CD4">
        <w:rPr>
          <w:rFonts w:ascii="Arial" w:hAnsi="Arial" w:cs="Arial"/>
          <w:color w:val="000000" w:themeColor="text1"/>
          <w:lang w:eastAsia="en-US"/>
        </w:rPr>
        <w:t xml:space="preserve">(2015) Worm </w:t>
      </w:r>
      <w:r w:rsidR="00995558" w:rsidRPr="00B16CD4">
        <w:rPr>
          <w:rFonts w:ascii="Arial" w:hAnsi="Arial" w:cs="Arial"/>
          <w:color w:val="000000" w:themeColor="text1"/>
          <w:lang w:eastAsia="en-US"/>
        </w:rPr>
        <w:t xml:space="preserve">wars: the anthology, The World Bank </w:t>
      </w:r>
      <w:hyperlink r:id="rId17" w:history="1">
        <w:r w:rsidR="00995558" w:rsidRPr="00B16CD4">
          <w:rPr>
            <w:rStyle w:val="Hyperlink"/>
            <w:rFonts w:ascii="Arial" w:hAnsi="Arial" w:cs="Arial"/>
            <w:color w:val="000000" w:themeColor="text1"/>
            <w:lang w:eastAsia="en-US"/>
          </w:rPr>
          <w:t>http://blogs.worldbank.org/impactevaluations/worm-wars-anthology</w:t>
        </w:r>
      </w:hyperlink>
    </w:p>
    <w:p w14:paraId="2BE3149D" w14:textId="77777777" w:rsidR="005D1FC3" w:rsidRPr="00B16CD4" w:rsidRDefault="005D1FC3" w:rsidP="005D1FC3">
      <w:pPr>
        <w:rPr>
          <w:rFonts w:ascii="Arial" w:eastAsia="Times New Roman" w:hAnsi="Arial" w:cs="Arial"/>
          <w:color w:val="000000" w:themeColor="text1"/>
          <w:spacing w:val="-10"/>
          <w:kern w:val="36"/>
        </w:rPr>
      </w:pPr>
      <w:r w:rsidRPr="00B16CD4">
        <w:rPr>
          <w:rFonts w:ascii="Arial" w:hAnsi="Arial" w:cs="Arial"/>
          <w:b/>
          <w:color w:val="000000" w:themeColor="text1"/>
          <w:lang w:eastAsia="en-US"/>
        </w:rPr>
        <w:t>Evidence Action</w:t>
      </w:r>
      <w:r w:rsidRPr="00B16CD4">
        <w:rPr>
          <w:rFonts w:ascii="Arial" w:hAnsi="Arial" w:cs="Arial"/>
          <w:color w:val="000000" w:themeColor="text1"/>
          <w:lang w:eastAsia="en-US"/>
        </w:rPr>
        <w:t xml:space="preserve"> (2015) </w:t>
      </w:r>
      <w:r w:rsidRPr="00B16CD4">
        <w:rPr>
          <w:rFonts w:ascii="Arial" w:eastAsia="Times New Roman" w:hAnsi="Arial" w:cs="Arial"/>
          <w:color w:val="000000" w:themeColor="text1"/>
          <w:spacing w:val="-10"/>
          <w:kern w:val="36"/>
        </w:rPr>
        <w:t xml:space="preserve">Worms Win, Kids Lose? </w:t>
      </w:r>
      <w:proofErr w:type="gramStart"/>
      <w:r w:rsidRPr="00B16CD4">
        <w:rPr>
          <w:rFonts w:ascii="Arial" w:eastAsia="Times New Roman" w:hAnsi="Arial" w:cs="Arial"/>
          <w:color w:val="000000" w:themeColor="text1"/>
          <w:spacing w:val="-10"/>
          <w:kern w:val="36"/>
        </w:rPr>
        <w:t>Our Statement.</w:t>
      </w:r>
      <w:proofErr w:type="gramEnd"/>
      <w:r w:rsidRPr="00B16CD4">
        <w:rPr>
          <w:rFonts w:ascii="Arial" w:eastAsia="Times New Roman" w:hAnsi="Arial" w:cs="Arial"/>
          <w:color w:val="000000" w:themeColor="text1"/>
          <w:spacing w:val="-10"/>
          <w:kern w:val="36"/>
        </w:rPr>
        <w:t xml:space="preserve"> July 23 </w:t>
      </w:r>
      <w:hyperlink r:id="rId18" w:history="1">
        <w:r w:rsidRPr="00B16CD4">
          <w:rPr>
            <w:rStyle w:val="Hyperlink"/>
            <w:rFonts w:ascii="Arial" w:eastAsia="Times New Roman" w:hAnsi="Arial" w:cs="Arial"/>
            <w:color w:val="000000" w:themeColor="text1"/>
            <w:spacing w:val="-10"/>
            <w:kern w:val="36"/>
          </w:rPr>
          <w:t>http://www.evidenceaction.org/blog-full/worms-win-kids-lose-our-statement</w:t>
        </w:r>
      </w:hyperlink>
    </w:p>
    <w:p w14:paraId="5C9DF795" w14:textId="1F1414AE" w:rsidR="00F17483" w:rsidRPr="00B16CD4" w:rsidRDefault="00F17483" w:rsidP="00F17483">
      <w:pPr>
        <w:rPr>
          <w:rFonts w:ascii="Arial" w:eastAsia="Times New Roman" w:hAnsi="Arial" w:cs="Arial"/>
          <w:color w:val="000000" w:themeColor="text1"/>
          <w:lang w:val="en-US" w:eastAsia="en-US"/>
        </w:rPr>
      </w:pPr>
      <w:r w:rsidRPr="00B16CD4">
        <w:rPr>
          <w:rFonts w:ascii="Arial" w:hAnsi="Arial" w:cs="Arial"/>
          <w:b/>
          <w:color w:val="000000" w:themeColor="text1"/>
        </w:rPr>
        <w:t>Gates Foundation</w:t>
      </w:r>
      <w:r w:rsidRPr="00B16CD4">
        <w:rPr>
          <w:rFonts w:ascii="Arial" w:hAnsi="Arial" w:cs="Arial"/>
          <w:color w:val="000000" w:themeColor="text1"/>
        </w:rPr>
        <w:t xml:space="preserve"> (2014) </w:t>
      </w:r>
      <w:r w:rsidRPr="00B16CD4">
        <w:rPr>
          <w:rFonts w:ascii="Arial" w:eastAsia="Times New Roman" w:hAnsi="Arial" w:cs="Arial"/>
          <w:color w:val="000000" w:themeColor="text1"/>
        </w:rPr>
        <w:t xml:space="preserve">Global Partners Are Taking the "Neglect" out of "Neglected Tropical Diseases", Press Release and Statements, </w:t>
      </w:r>
      <w:hyperlink r:id="rId19" w:history="1">
        <w:r w:rsidRPr="00B16CD4">
          <w:rPr>
            <w:rStyle w:val="Hyperlink"/>
            <w:rFonts w:ascii="Arial" w:hAnsi="Arial" w:cs="Arial"/>
            <w:color w:val="000000" w:themeColor="text1"/>
          </w:rPr>
          <w:t>http://www.gatesfoundation.org/Media-Center/Press-Releases/2014/04/Global-Partners-Are-Taking-the-Neglect-out-of-Neglected-Tropical-Diseases</w:t>
        </w:r>
      </w:hyperlink>
    </w:p>
    <w:p w14:paraId="4460E32C" w14:textId="77777777" w:rsidR="00F55192" w:rsidRPr="00B16CD4" w:rsidRDefault="00F55192" w:rsidP="00F55192">
      <w:pPr>
        <w:autoSpaceDE w:val="0"/>
        <w:autoSpaceDN w:val="0"/>
        <w:adjustRightInd w:val="0"/>
        <w:spacing w:after="0" w:line="240" w:lineRule="auto"/>
        <w:rPr>
          <w:color w:val="000000" w:themeColor="text1"/>
        </w:rPr>
      </w:pPr>
      <w:r w:rsidRPr="00B16CD4">
        <w:rPr>
          <w:rFonts w:ascii="Arial" w:hAnsi="Arial" w:cs="Arial"/>
          <w:b/>
          <w:color w:val="000000" w:themeColor="text1"/>
        </w:rPr>
        <w:t>Gates Foundation</w:t>
      </w:r>
      <w:r w:rsidRPr="00B16CD4">
        <w:rPr>
          <w:rFonts w:ascii="Arial" w:hAnsi="Arial" w:cs="Arial"/>
          <w:color w:val="000000" w:themeColor="text1"/>
        </w:rPr>
        <w:t xml:space="preserve"> (2009) Progress against neglected tropical diseases, </w:t>
      </w:r>
      <w:hyperlink r:id="rId20" w:history="1">
        <w:r w:rsidRPr="00B16CD4">
          <w:rPr>
            <w:rStyle w:val="Hyperlink"/>
            <w:rFonts w:ascii="Arial" w:hAnsi="Arial" w:cs="Arial"/>
            <w:color w:val="000000" w:themeColor="text1"/>
          </w:rPr>
          <w:t>https://docs.gatesfoundation.org/Documents/progress-against-neglected-tropical-diseases.pdf</w:t>
        </w:r>
      </w:hyperlink>
    </w:p>
    <w:p w14:paraId="53F7E54D" w14:textId="77777777" w:rsidR="00F55192" w:rsidRPr="00B16CD4" w:rsidRDefault="00F55192" w:rsidP="00F55192">
      <w:pPr>
        <w:autoSpaceDE w:val="0"/>
        <w:autoSpaceDN w:val="0"/>
        <w:adjustRightInd w:val="0"/>
        <w:spacing w:after="0" w:line="240" w:lineRule="auto"/>
        <w:rPr>
          <w:color w:val="000000" w:themeColor="text1"/>
        </w:rPr>
      </w:pPr>
    </w:p>
    <w:p w14:paraId="68249E66" w14:textId="1BB6D468" w:rsidR="00717047" w:rsidRDefault="00F55192" w:rsidP="00C0290A">
      <w:pPr>
        <w:autoSpaceDE w:val="0"/>
        <w:autoSpaceDN w:val="0"/>
        <w:adjustRightInd w:val="0"/>
        <w:spacing w:after="0" w:line="240" w:lineRule="auto"/>
      </w:pPr>
      <w:r w:rsidRPr="00B16CD4">
        <w:rPr>
          <w:rFonts w:ascii="Arial" w:hAnsi="Arial" w:cs="Arial"/>
          <w:b/>
          <w:color w:val="000000" w:themeColor="text1"/>
        </w:rPr>
        <w:t xml:space="preserve">Garner, P., Taylor-Robinson, D. &amp; </w:t>
      </w:r>
      <w:proofErr w:type="spellStart"/>
      <w:r w:rsidRPr="00B16CD4">
        <w:rPr>
          <w:rFonts w:ascii="Arial" w:hAnsi="Arial" w:cs="Arial"/>
          <w:b/>
          <w:color w:val="000000" w:themeColor="text1"/>
        </w:rPr>
        <w:t>Sachdev</w:t>
      </w:r>
      <w:proofErr w:type="spellEnd"/>
      <w:r w:rsidRPr="00B16CD4">
        <w:rPr>
          <w:rFonts w:ascii="Arial" w:hAnsi="Arial" w:cs="Arial"/>
          <w:b/>
          <w:color w:val="000000" w:themeColor="text1"/>
        </w:rPr>
        <w:t xml:space="preserve">, </w:t>
      </w:r>
      <w:proofErr w:type="gramStart"/>
      <w:r w:rsidRPr="00B16CD4">
        <w:rPr>
          <w:rFonts w:ascii="Arial" w:hAnsi="Arial" w:cs="Arial"/>
          <w:b/>
          <w:color w:val="000000" w:themeColor="text1"/>
        </w:rPr>
        <w:t>H.S</w:t>
      </w:r>
      <w:proofErr w:type="gramEnd"/>
      <w:r w:rsidR="00367C78" w:rsidRPr="00B16CD4">
        <w:rPr>
          <w:rFonts w:ascii="Arial" w:hAnsi="Arial" w:cs="Arial"/>
          <w:b/>
          <w:color w:val="000000" w:themeColor="text1"/>
        </w:rPr>
        <w:t>.</w:t>
      </w:r>
      <w:r w:rsidR="00367C78" w:rsidRPr="00B16CD4">
        <w:rPr>
          <w:rFonts w:ascii="Arial" w:hAnsi="Arial" w:cs="Arial"/>
          <w:color w:val="000000" w:themeColor="text1"/>
        </w:rPr>
        <w:t xml:space="preserve"> (2015)</w:t>
      </w:r>
      <w:r w:rsidRPr="00B16CD4">
        <w:rPr>
          <w:rFonts w:ascii="Arial" w:hAnsi="Arial" w:cs="Arial"/>
          <w:color w:val="000000" w:themeColor="text1"/>
        </w:rPr>
        <w:t xml:space="preserve"> Commentar</w:t>
      </w:r>
      <w:r w:rsidRPr="00367A13">
        <w:rPr>
          <w:rFonts w:ascii="Arial" w:hAnsi="Arial" w:cs="Arial"/>
        </w:rPr>
        <w:t xml:space="preserve">y: Replication of influential trial helps international policy. </w:t>
      </w:r>
      <w:proofErr w:type="gramStart"/>
      <w:r w:rsidRPr="00367A13">
        <w:rPr>
          <w:rFonts w:ascii="Arial" w:hAnsi="Arial" w:cs="Arial"/>
          <w:i/>
        </w:rPr>
        <w:t>International Journal of Epidemiology</w:t>
      </w:r>
      <w:r w:rsidRPr="00367A13">
        <w:rPr>
          <w:rFonts w:ascii="Arial" w:hAnsi="Arial" w:cs="Arial"/>
        </w:rPr>
        <w:t>.</w:t>
      </w:r>
      <w:proofErr w:type="gramEnd"/>
      <w:r w:rsidRPr="00367A13">
        <w:rPr>
          <w:rFonts w:ascii="Arial" w:hAnsi="Arial" w:cs="Arial"/>
        </w:rPr>
        <w:t xml:space="preserve"> </w:t>
      </w:r>
      <w:proofErr w:type="spellStart"/>
      <w:proofErr w:type="gramStart"/>
      <w:r w:rsidRPr="00367A13">
        <w:rPr>
          <w:rFonts w:ascii="Arial" w:hAnsi="Arial" w:cs="Arial"/>
        </w:rPr>
        <w:t>doi</w:t>
      </w:r>
      <w:proofErr w:type="spellEnd"/>
      <w:proofErr w:type="gramEnd"/>
      <w:r w:rsidRPr="00367A13">
        <w:rPr>
          <w:rFonts w:ascii="Arial" w:hAnsi="Arial" w:cs="Arial"/>
        </w:rPr>
        <w:t>: 10.1093/</w:t>
      </w:r>
      <w:proofErr w:type="spellStart"/>
      <w:r w:rsidRPr="00367A13">
        <w:rPr>
          <w:rFonts w:ascii="Arial" w:hAnsi="Arial" w:cs="Arial"/>
        </w:rPr>
        <w:t>ije</w:t>
      </w:r>
      <w:proofErr w:type="spellEnd"/>
      <w:r w:rsidRPr="00367A13">
        <w:rPr>
          <w:rFonts w:ascii="Arial" w:hAnsi="Arial" w:cs="Arial"/>
        </w:rPr>
        <w:t>/dyv131</w:t>
      </w:r>
    </w:p>
    <w:p w14:paraId="5FDDB0AE" w14:textId="77777777" w:rsidR="00C0290A" w:rsidRPr="00C0290A" w:rsidRDefault="00C0290A" w:rsidP="00C0290A">
      <w:pPr>
        <w:autoSpaceDE w:val="0"/>
        <w:autoSpaceDN w:val="0"/>
        <w:adjustRightInd w:val="0"/>
        <w:spacing w:after="0" w:line="240" w:lineRule="auto"/>
      </w:pPr>
    </w:p>
    <w:p w14:paraId="5BECF1FE" w14:textId="77777777" w:rsidR="00367C78" w:rsidRPr="00B16CD4" w:rsidRDefault="00245DC9" w:rsidP="00367C78">
      <w:pPr>
        <w:pStyle w:val="Heading2"/>
        <w:spacing w:before="0" w:line="240" w:lineRule="auto"/>
        <w:textAlignment w:val="baseline"/>
        <w:rPr>
          <w:rStyle w:val="pages"/>
          <w:rFonts w:ascii="Arial" w:eastAsia="Times New Roman" w:hAnsi="Arial" w:cs="Arial"/>
          <w:b w:val="0"/>
          <w:color w:val="000000" w:themeColor="text1"/>
          <w:sz w:val="22"/>
          <w:szCs w:val="22"/>
          <w:bdr w:val="none" w:sz="0" w:space="0" w:color="auto" w:frame="1"/>
        </w:rPr>
      </w:pPr>
      <w:proofErr w:type="spellStart"/>
      <w:r w:rsidRPr="00B16CD4">
        <w:rPr>
          <w:rFonts w:ascii="Arial" w:eastAsia="Times New Roman" w:hAnsi="Arial" w:cs="Arial"/>
          <w:color w:val="000000" w:themeColor="text1"/>
          <w:sz w:val="22"/>
          <w:szCs w:val="22"/>
          <w:shd w:val="clear" w:color="auto" w:fill="F8F8F8"/>
        </w:rPr>
        <w:t>Geerts</w:t>
      </w:r>
      <w:proofErr w:type="spellEnd"/>
      <w:r w:rsidRPr="00B16CD4">
        <w:rPr>
          <w:rFonts w:ascii="Arial" w:eastAsia="Times New Roman" w:hAnsi="Arial" w:cs="Arial"/>
          <w:color w:val="000000" w:themeColor="text1"/>
          <w:sz w:val="22"/>
          <w:szCs w:val="22"/>
          <w:shd w:val="clear" w:color="auto" w:fill="F8F8F8"/>
        </w:rPr>
        <w:t>, S. &amp;</w:t>
      </w:r>
      <w:r w:rsidRPr="00B16CD4">
        <w:rPr>
          <w:rStyle w:val="apple-converted-space"/>
          <w:rFonts w:ascii="Arial" w:eastAsia="Times New Roman" w:hAnsi="Arial" w:cs="Arial"/>
          <w:color w:val="000000" w:themeColor="text1"/>
          <w:sz w:val="22"/>
          <w:szCs w:val="22"/>
          <w:shd w:val="clear" w:color="auto" w:fill="F8F8F8"/>
        </w:rPr>
        <w:t> </w:t>
      </w:r>
      <w:proofErr w:type="spellStart"/>
      <w:r w:rsidRPr="00B16CD4">
        <w:rPr>
          <w:rStyle w:val="person"/>
          <w:rFonts w:ascii="Arial" w:eastAsia="Times New Roman" w:hAnsi="Arial" w:cs="Arial"/>
          <w:color w:val="000000" w:themeColor="text1"/>
          <w:sz w:val="22"/>
          <w:szCs w:val="22"/>
          <w:bdr w:val="none" w:sz="0" w:space="0" w:color="auto" w:frame="1"/>
        </w:rPr>
        <w:t>Gryseels</w:t>
      </w:r>
      <w:proofErr w:type="spellEnd"/>
      <w:r w:rsidRPr="00B16CD4">
        <w:rPr>
          <w:rStyle w:val="person"/>
          <w:rFonts w:ascii="Arial" w:eastAsia="Times New Roman" w:hAnsi="Arial" w:cs="Arial"/>
          <w:color w:val="000000" w:themeColor="text1"/>
          <w:sz w:val="22"/>
          <w:szCs w:val="22"/>
          <w:bdr w:val="none" w:sz="0" w:space="0" w:color="auto" w:frame="1"/>
        </w:rPr>
        <w:t>, B.</w:t>
      </w:r>
      <w:r w:rsidRPr="00B16CD4">
        <w:rPr>
          <w:rStyle w:val="person"/>
          <w:rFonts w:ascii="Arial" w:eastAsia="Times New Roman" w:hAnsi="Arial" w:cs="Arial"/>
          <w:b w:val="0"/>
          <w:color w:val="000000" w:themeColor="text1"/>
          <w:sz w:val="22"/>
          <w:szCs w:val="22"/>
          <w:bdr w:val="none" w:sz="0" w:space="0" w:color="auto" w:frame="1"/>
        </w:rPr>
        <w:t xml:space="preserve"> (</w:t>
      </w:r>
      <w:r w:rsidRPr="00B16CD4">
        <w:rPr>
          <w:rStyle w:val="date1"/>
          <w:rFonts w:ascii="Arial" w:eastAsia="Times New Roman" w:hAnsi="Arial" w:cs="Arial"/>
          <w:b w:val="0"/>
          <w:color w:val="000000" w:themeColor="text1"/>
          <w:sz w:val="22"/>
          <w:szCs w:val="22"/>
          <w:bdr w:val="none" w:sz="0" w:space="0" w:color="auto" w:frame="1"/>
        </w:rPr>
        <w:t xml:space="preserve">2000) </w:t>
      </w:r>
      <w:r w:rsidRPr="00B16CD4">
        <w:rPr>
          <w:rFonts w:ascii="Arial" w:eastAsia="Times New Roman" w:hAnsi="Arial" w:cs="Arial"/>
          <w:b w:val="0"/>
          <w:color w:val="000000" w:themeColor="text1"/>
          <w:sz w:val="22"/>
          <w:szCs w:val="22"/>
          <w:bdr w:val="none" w:sz="0" w:space="0" w:color="auto" w:frame="1"/>
        </w:rPr>
        <w:t>Drug resistance in human helminths: current situation and lessons from livestock</w:t>
      </w:r>
      <w:r w:rsidR="00367C78" w:rsidRPr="00B16CD4">
        <w:rPr>
          <w:rFonts w:ascii="Arial" w:eastAsia="Times New Roman" w:hAnsi="Arial" w:cs="Arial"/>
          <w:b w:val="0"/>
          <w:color w:val="000000" w:themeColor="text1"/>
          <w:sz w:val="22"/>
          <w:szCs w:val="22"/>
          <w:bdr w:val="none" w:sz="0" w:space="0" w:color="auto" w:frame="1"/>
        </w:rPr>
        <w:t xml:space="preserve"> </w:t>
      </w:r>
      <w:r w:rsidRPr="00B16CD4">
        <w:rPr>
          <w:rStyle w:val="journal"/>
          <w:rFonts w:ascii="Arial" w:eastAsia="Times New Roman" w:hAnsi="Arial" w:cs="Arial"/>
          <w:b w:val="0"/>
          <w:i/>
          <w:color w:val="000000" w:themeColor="text1"/>
          <w:sz w:val="22"/>
          <w:szCs w:val="22"/>
          <w:bdr w:val="none" w:sz="0" w:space="0" w:color="auto" w:frame="1"/>
        </w:rPr>
        <w:t>Clinical Microbiology Reviews.</w:t>
      </w:r>
      <w:r w:rsidRPr="00B16CD4">
        <w:rPr>
          <w:rStyle w:val="volume"/>
          <w:rFonts w:ascii="Arial" w:eastAsia="Times New Roman" w:hAnsi="Arial" w:cs="Arial"/>
          <w:b w:val="0"/>
          <w:color w:val="000000" w:themeColor="text1"/>
          <w:sz w:val="22"/>
          <w:szCs w:val="22"/>
          <w:bdr w:val="none" w:sz="0" w:space="0" w:color="auto" w:frame="1"/>
        </w:rPr>
        <w:t>13</w:t>
      </w:r>
      <w:r w:rsidRPr="00B16CD4">
        <w:rPr>
          <w:rFonts w:ascii="Arial" w:eastAsia="Times New Roman" w:hAnsi="Arial" w:cs="Arial"/>
          <w:b w:val="0"/>
          <w:color w:val="000000" w:themeColor="text1"/>
          <w:sz w:val="22"/>
          <w:szCs w:val="22"/>
          <w:shd w:val="clear" w:color="auto" w:fill="F8F8F8"/>
        </w:rPr>
        <w:t>,</w:t>
      </w:r>
      <w:r w:rsidRPr="00B16CD4">
        <w:rPr>
          <w:rStyle w:val="apple-converted-space"/>
          <w:rFonts w:ascii="Arial" w:eastAsia="Times New Roman" w:hAnsi="Arial" w:cs="Arial"/>
          <w:b w:val="0"/>
          <w:color w:val="000000" w:themeColor="text1"/>
          <w:sz w:val="22"/>
          <w:szCs w:val="22"/>
          <w:shd w:val="clear" w:color="auto" w:fill="F8F8F8"/>
        </w:rPr>
        <w:t> </w:t>
      </w:r>
      <w:r w:rsidRPr="00B16CD4">
        <w:rPr>
          <w:rStyle w:val="journalnumber"/>
          <w:rFonts w:ascii="Arial" w:eastAsia="Times New Roman" w:hAnsi="Arial" w:cs="Arial"/>
          <w:b w:val="0"/>
          <w:color w:val="000000" w:themeColor="text1"/>
          <w:sz w:val="22"/>
          <w:szCs w:val="22"/>
          <w:bdr w:val="none" w:sz="0" w:space="0" w:color="auto" w:frame="1"/>
        </w:rPr>
        <w:t>2</w:t>
      </w:r>
      <w:r w:rsidRPr="00B16CD4">
        <w:rPr>
          <w:rFonts w:ascii="Arial" w:eastAsia="Times New Roman" w:hAnsi="Arial" w:cs="Arial"/>
          <w:b w:val="0"/>
          <w:color w:val="000000" w:themeColor="text1"/>
          <w:sz w:val="22"/>
          <w:szCs w:val="22"/>
          <w:shd w:val="clear" w:color="auto" w:fill="F8F8F8"/>
        </w:rPr>
        <w:t>,</w:t>
      </w:r>
      <w:r w:rsidRPr="00B16CD4">
        <w:rPr>
          <w:rStyle w:val="apple-converted-space"/>
          <w:rFonts w:ascii="Arial" w:eastAsia="Times New Roman" w:hAnsi="Arial" w:cs="Arial"/>
          <w:b w:val="0"/>
          <w:color w:val="000000" w:themeColor="text1"/>
          <w:sz w:val="22"/>
          <w:szCs w:val="22"/>
          <w:shd w:val="clear" w:color="auto" w:fill="F8F8F8"/>
        </w:rPr>
        <w:t> </w:t>
      </w:r>
      <w:r w:rsidRPr="00B16CD4">
        <w:rPr>
          <w:rStyle w:val="pages"/>
          <w:rFonts w:ascii="Arial" w:eastAsia="Times New Roman" w:hAnsi="Arial" w:cs="Arial"/>
          <w:b w:val="0"/>
          <w:color w:val="000000" w:themeColor="text1"/>
          <w:sz w:val="22"/>
          <w:szCs w:val="22"/>
          <w:bdr w:val="none" w:sz="0" w:space="0" w:color="auto" w:frame="1"/>
        </w:rPr>
        <w:t>p. 207-22</w:t>
      </w:r>
      <w:r w:rsidR="00367C78" w:rsidRPr="00B16CD4">
        <w:rPr>
          <w:rStyle w:val="pages"/>
          <w:rFonts w:ascii="Arial" w:eastAsia="Times New Roman" w:hAnsi="Arial" w:cs="Arial"/>
          <w:b w:val="0"/>
          <w:color w:val="000000" w:themeColor="text1"/>
          <w:sz w:val="22"/>
          <w:szCs w:val="22"/>
          <w:bdr w:val="none" w:sz="0" w:space="0" w:color="auto" w:frame="1"/>
        </w:rPr>
        <w:t>2</w:t>
      </w:r>
    </w:p>
    <w:p w14:paraId="74BE2B27" w14:textId="77777777" w:rsidR="00367C78" w:rsidRPr="00B16CD4" w:rsidRDefault="00367C78" w:rsidP="00367C78">
      <w:pPr>
        <w:pStyle w:val="Heading2"/>
        <w:spacing w:before="0" w:line="240" w:lineRule="auto"/>
        <w:textAlignment w:val="baseline"/>
        <w:rPr>
          <w:rStyle w:val="pages"/>
          <w:rFonts w:ascii="Arial" w:eastAsia="Times New Roman" w:hAnsi="Arial" w:cs="Arial"/>
          <w:b w:val="0"/>
          <w:color w:val="000000" w:themeColor="text1"/>
          <w:sz w:val="22"/>
          <w:szCs w:val="22"/>
          <w:bdr w:val="none" w:sz="0" w:space="0" w:color="auto" w:frame="1"/>
        </w:rPr>
      </w:pPr>
    </w:p>
    <w:p w14:paraId="13AA6546" w14:textId="77777777" w:rsidR="00367C78" w:rsidRPr="00B16CD4" w:rsidRDefault="00717047" w:rsidP="00367C78">
      <w:pPr>
        <w:pStyle w:val="Heading2"/>
        <w:spacing w:before="0" w:line="240" w:lineRule="auto"/>
        <w:textAlignment w:val="baseline"/>
        <w:rPr>
          <w:rStyle w:val="Hyperlink"/>
          <w:rFonts w:ascii="Arial" w:hAnsi="Arial" w:cs="Arial"/>
          <w:b w:val="0"/>
          <w:color w:val="000000" w:themeColor="text1"/>
          <w:sz w:val="22"/>
          <w:szCs w:val="22"/>
          <w:lang w:eastAsia="en-US"/>
        </w:rPr>
      </w:pPr>
      <w:proofErr w:type="spellStart"/>
      <w:proofErr w:type="gramStart"/>
      <w:r w:rsidRPr="00B16CD4">
        <w:rPr>
          <w:rFonts w:ascii="Arial" w:hAnsi="Arial" w:cs="Arial"/>
          <w:color w:val="000000" w:themeColor="text1"/>
          <w:sz w:val="22"/>
          <w:szCs w:val="22"/>
          <w:lang w:eastAsia="en-US"/>
        </w:rPr>
        <w:t>Gertler</w:t>
      </w:r>
      <w:proofErr w:type="spellEnd"/>
      <w:r w:rsidRPr="00B16CD4">
        <w:rPr>
          <w:rFonts w:ascii="Arial" w:hAnsi="Arial" w:cs="Arial"/>
          <w:color w:val="000000" w:themeColor="text1"/>
          <w:sz w:val="22"/>
          <w:szCs w:val="22"/>
          <w:lang w:eastAsia="en-US"/>
        </w:rPr>
        <w:t xml:space="preserve">, P. </w:t>
      </w:r>
      <w:r w:rsidRPr="00B16CD4">
        <w:rPr>
          <w:rFonts w:ascii="Arial" w:hAnsi="Arial" w:cs="Arial"/>
          <w:b w:val="0"/>
          <w:color w:val="000000" w:themeColor="text1"/>
          <w:sz w:val="22"/>
          <w:szCs w:val="22"/>
          <w:lang w:eastAsia="en-US"/>
        </w:rPr>
        <w:t>(2015</w:t>
      </w:r>
      <w:r w:rsidR="00C0290A" w:rsidRPr="00B16CD4">
        <w:rPr>
          <w:rFonts w:ascii="Arial" w:hAnsi="Arial" w:cs="Arial"/>
          <w:b w:val="0"/>
          <w:color w:val="000000" w:themeColor="text1"/>
          <w:sz w:val="22"/>
          <w:szCs w:val="22"/>
          <w:lang w:eastAsia="en-US"/>
        </w:rPr>
        <w:t>) Good science gone wrong?</w:t>
      </w:r>
      <w:proofErr w:type="gramEnd"/>
      <w:r w:rsidR="00C0290A" w:rsidRPr="00B16CD4">
        <w:rPr>
          <w:rFonts w:ascii="Arial" w:hAnsi="Arial" w:cs="Arial"/>
          <w:b w:val="0"/>
          <w:color w:val="000000" w:themeColor="text1"/>
          <w:sz w:val="22"/>
          <w:szCs w:val="22"/>
          <w:lang w:eastAsia="en-US"/>
        </w:rPr>
        <w:t xml:space="preserve"> </w:t>
      </w:r>
      <w:r w:rsidR="00C0290A" w:rsidRPr="00B16CD4">
        <w:rPr>
          <w:rFonts w:ascii="Arial" w:hAnsi="Arial" w:cs="Arial"/>
          <w:b w:val="0"/>
          <w:i/>
          <w:color w:val="000000" w:themeColor="text1"/>
          <w:sz w:val="22"/>
          <w:szCs w:val="22"/>
          <w:lang w:eastAsia="en-US"/>
        </w:rPr>
        <w:t>The Berkeley Blog</w:t>
      </w:r>
      <w:r w:rsidR="00C0290A" w:rsidRPr="00B16CD4">
        <w:rPr>
          <w:rFonts w:ascii="Arial" w:hAnsi="Arial" w:cs="Arial"/>
          <w:b w:val="0"/>
          <w:color w:val="000000" w:themeColor="text1"/>
          <w:sz w:val="22"/>
          <w:szCs w:val="22"/>
          <w:lang w:eastAsia="en-US"/>
        </w:rPr>
        <w:t>, written on August 3</w:t>
      </w:r>
      <w:r w:rsidR="00C0290A" w:rsidRPr="00B16CD4">
        <w:rPr>
          <w:rFonts w:ascii="Arial" w:hAnsi="Arial" w:cs="Arial"/>
          <w:b w:val="0"/>
          <w:color w:val="000000" w:themeColor="text1"/>
          <w:sz w:val="22"/>
          <w:szCs w:val="22"/>
          <w:vertAlign w:val="superscript"/>
          <w:lang w:eastAsia="en-US"/>
        </w:rPr>
        <w:t>rd</w:t>
      </w:r>
      <w:r w:rsidR="00C0290A" w:rsidRPr="00B16CD4">
        <w:rPr>
          <w:rFonts w:ascii="Arial" w:hAnsi="Arial" w:cs="Arial"/>
          <w:b w:val="0"/>
          <w:color w:val="000000" w:themeColor="text1"/>
          <w:sz w:val="22"/>
          <w:szCs w:val="22"/>
          <w:lang w:eastAsia="en-US"/>
        </w:rPr>
        <w:t xml:space="preserve"> 2015 and posted at: </w:t>
      </w:r>
      <w:hyperlink r:id="rId21" w:history="1">
        <w:r w:rsidR="00C0290A" w:rsidRPr="00B16CD4">
          <w:rPr>
            <w:rStyle w:val="Hyperlink"/>
            <w:rFonts w:ascii="Arial" w:hAnsi="Arial" w:cs="Arial"/>
            <w:b w:val="0"/>
            <w:color w:val="000000" w:themeColor="text1"/>
            <w:sz w:val="22"/>
            <w:szCs w:val="22"/>
            <w:lang w:eastAsia="en-US"/>
          </w:rPr>
          <w:t>http://blogs.berkeley.edu/2015/08/03/good-science-gone-wrong/</w:t>
        </w:r>
      </w:hyperlink>
    </w:p>
    <w:p w14:paraId="7D75032C" w14:textId="77777777" w:rsidR="00367C78" w:rsidRPr="00B16CD4" w:rsidRDefault="00367C78" w:rsidP="00367C78">
      <w:pPr>
        <w:pStyle w:val="Heading2"/>
        <w:spacing w:before="0" w:line="240" w:lineRule="auto"/>
        <w:textAlignment w:val="baseline"/>
        <w:rPr>
          <w:rStyle w:val="Hyperlink"/>
          <w:rFonts w:ascii="Arial" w:hAnsi="Arial" w:cs="Arial"/>
          <w:color w:val="000000" w:themeColor="text1"/>
          <w:sz w:val="22"/>
          <w:szCs w:val="22"/>
          <w:lang w:eastAsia="en-US"/>
        </w:rPr>
      </w:pPr>
    </w:p>
    <w:p w14:paraId="00BEBD9F" w14:textId="0AFBEB0D" w:rsidR="006821C9" w:rsidRPr="00B16CD4" w:rsidRDefault="007D20F2" w:rsidP="00367C78">
      <w:pPr>
        <w:pStyle w:val="Heading2"/>
        <w:spacing w:before="0" w:line="240" w:lineRule="auto"/>
        <w:textAlignment w:val="baseline"/>
        <w:rPr>
          <w:rFonts w:ascii="Arial" w:hAnsi="Arial" w:cs="Arial"/>
          <w:color w:val="000000" w:themeColor="text1"/>
          <w:sz w:val="22"/>
          <w:szCs w:val="22"/>
          <w:u w:val="single"/>
          <w:lang w:eastAsia="en-US"/>
        </w:rPr>
      </w:pPr>
      <w:proofErr w:type="spellStart"/>
      <w:r w:rsidRPr="00B16CD4">
        <w:rPr>
          <w:rFonts w:ascii="Arial" w:eastAsia="Times New Roman" w:hAnsi="Arial" w:cs="Arial"/>
          <w:bCs w:val="0"/>
          <w:color w:val="000000" w:themeColor="text1"/>
          <w:sz w:val="22"/>
          <w:szCs w:val="22"/>
        </w:rPr>
        <w:t>GiveWell</w:t>
      </w:r>
      <w:proofErr w:type="spellEnd"/>
      <w:r w:rsidR="006821C9" w:rsidRPr="00B16CD4">
        <w:rPr>
          <w:rFonts w:ascii="Arial" w:eastAsia="Times New Roman" w:hAnsi="Arial" w:cs="Arial"/>
          <w:b w:val="0"/>
          <w:bCs w:val="0"/>
          <w:color w:val="000000" w:themeColor="text1"/>
          <w:sz w:val="22"/>
          <w:szCs w:val="22"/>
        </w:rPr>
        <w:t xml:space="preserve"> (2015) </w:t>
      </w:r>
      <w:proofErr w:type="gramStart"/>
      <w:r w:rsidR="006821C9" w:rsidRPr="00B16CD4">
        <w:rPr>
          <w:rFonts w:ascii="Arial" w:eastAsia="Times New Roman" w:hAnsi="Arial" w:cs="Arial"/>
          <w:b w:val="0"/>
          <w:bCs w:val="0"/>
          <w:color w:val="000000" w:themeColor="text1"/>
          <w:sz w:val="22"/>
          <w:szCs w:val="22"/>
        </w:rPr>
        <w:t>New</w:t>
      </w:r>
      <w:proofErr w:type="gramEnd"/>
      <w:r w:rsidR="006821C9" w:rsidRPr="00B16CD4">
        <w:rPr>
          <w:rFonts w:ascii="Arial" w:eastAsia="Times New Roman" w:hAnsi="Arial" w:cs="Arial"/>
          <w:b w:val="0"/>
          <w:bCs w:val="0"/>
          <w:color w:val="000000" w:themeColor="text1"/>
          <w:sz w:val="22"/>
          <w:szCs w:val="22"/>
        </w:rPr>
        <w:t xml:space="preserve"> deworming reanal</w:t>
      </w:r>
      <w:r w:rsidR="000444A3" w:rsidRPr="00B16CD4">
        <w:rPr>
          <w:rFonts w:ascii="Arial" w:eastAsia="Times New Roman" w:hAnsi="Arial" w:cs="Arial"/>
          <w:b w:val="0"/>
          <w:bCs w:val="0"/>
          <w:color w:val="000000" w:themeColor="text1"/>
          <w:sz w:val="22"/>
          <w:szCs w:val="22"/>
        </w:rPr>
        <w:t>yses and Cochrane review.</w:t>
      </w:r>
      <w:r w:rsidR="006821C9" w:rsidRPr="00B16CD4">
        <w:rPr>
          <w:rFonts w:ascii="Arial" w:eastAsia="Times New Roman" w:hAnsi="Arial" w:cs="Arial"/>
          <w:b w:val="0"/>
          <w:bCs w:val="0"/>
          <w:color w:val="000000" w:themeColor="text1"/>
          <w:sz w:val="22"/>
          <w:szCs w:val="22"/>
        </w:rPr>
        <w:t xml:space="preserve"> </w:t>
      </w:r>
      <w:hyperlink r:id="rId22" w:history="1">
        <w:r w:rsidR="006821C9" w:rsidRPr="00B16CD4">
          <w:rPr>
            <w:rStyle w:val="Hyperlink"/>
            <w:rFonts w:ascii="Arial" w:eastAsia="Times New Roman" w:hAnsi="Arial" w:cs="Arial"/>
            <w:b w:val="0"/>
            <w:bCs w:val="0"/>
            <w:color w:val="000000" w:themeColor="text1"/>
            <w:sz w:val="22"/>
            <w:szCs w:val="22"/>
          </w:rPr>
          <w:t>http://blog.givewell.org/2015/07/24/new-deworming-reanalyses-and-cochrane-review/</w:t>
        </w:r>
      </w:hyperlink>
    </w:p>
    <w:p w14:paraId="307D2BBE" w14:textId="77777777" w:rsidR="006821C9" w:rsidRPr="00B16CD4" w:rsidRDefault="006821C9" w:rsidP="006821C9">
      <w:pPr>
        <w:pStyle w:val="Heading1"/>
        <w:spacing w:before="0" w:beforeAutospacing="0" w:after="24" w:afterAutospacing="0"/>
        <w:textAlignment w:val="baseline"/>
        <w:rPr>
          <w:rFonts w:ascii="Arial" w:eastAsia="Times New Roman" w:hAnsi="Arial" w:cs="Arial"/>
          <w:b w:val="0"/>
          <w:bCs w:val="0"/>
          <w:color w:val="000000" w:themeColor="text1"/>
          <w:sz w:val="22"/>
          <w:szCs w:val="22"/>
        </w:rPr>
      </w:pPr>
    </w:p>
    <w:p w14:paraId="147901F4" w14:textId="77777777" w:rsidR="000444A3" w:rsidRDefault="00F55192" w:rsidP="00325A77">
      <w:pPr>
        <w:pStyle w:val="Heading1"/>
        <w:spacing w:before="0" w:beforeAutospacing="0" w:after="24" w:afterAutospacing="0"/>
        <w:textAlignment w:val="baseline"/>
        <w:rPr>
          <w:rFonts w:ascii="Arial" w:hAnsi="Arial" w:cs="Arial"/>
          <w:b w:val="0"/>
          <w:sz w:val="22"/>
          <w:szCs w:val="22"/>
        </w:rPr>
      </w:pPr>
      <w:proofErr w:type="spellStart"/>
      <w:r w:rsidRPr="00B16CD4">
        <w:rPr>
          <w:rFonts w:ascii="Arial" w:hAnsi="Arial" w:cs="Arial"/>
          <w:color w:val="000000" w:themeColor="text1"/>
          <w:sz w:val="22"/>
          <w:szCs w:val="22"/>
        </w:rPr>
        <w:t>Gray</w:t>
      </w:r>
      <w:proofErr w:type="spellEnd"/>
      <w:r w:rsidRPr="00B16CD4">
        <w:rPr>
          <w:rFonts w:ascii="Arial" w:hAnsi="Arial" w:cs="Arial"/>
          <w:color w:val="000000" w:themeColor="text1"/>
          <w:sz w:val="22"/>
          <w:szCs w:val="22"/>
        </w:rPr>
        <w:t xml:space="preserve">, D.J., </w:t>
      </w:r>
      <w:proofErr w:type="spellStart"/>
      <w:r w:rsidRPr="00B16CD4">
        <w:rPr>
          <w:rFonts w:ascii="Arial" w:hAnsi="Arial" w:cs="Arial"/>
          <w:color w:val="000000" w:themeColor="text1"/>
          <w:sz w:val="22"/>
          <w:szCs w:val="22"/>
        </w:rPr>
        <w:t>McManua</w:t>
      </w:r>
      <w:proofErr w:type="spellEnd"/>
      <w:r w:rsidRPr="00B16CD4">
        <w:rPr>
          <w:rFonts w:ascii="Arial" w:hAnsi="Arial" w:cs="Arial"/>
          <w:color w:val="000000" w:themeColor="text1"/>
          <w:sz w:val="22"/>
          <w:szCs w:val="22"/>
        </w:rPr>
        <w:t xml:space="preserve">, D.P., Li, Y., Williams, G.M., </w:t>
      </w:r>
      <w:proofErr w:type="spellStart"/>
      <w:proofErr w:type="gramStart"/>
      <w:r w:rsidRPr="00B16CD4">
        <w:rPr>
          <w:rFonts w:ascii="Arial" w:hAnsi="Arial" w:cs="Arial"/>
          <w:color w:val="000000" w:themeColor="text1"/>
          <w:sz w:val="22"/>
          <w:szCs w:val="22"/>
        </w:rPr>
        <w:t>Bergquist</w:t>
      </w:r>
      <w:proofErr w:type="spellEnd"/>
      <w:proofErr w:type="gramEnd"/>
      <w:r w:rsidRPr="00B16CD4">
        <w:rPr>
          <w:rFonts w:ascii="Arial" w:hAnsi="Arial" w:cs="Arial"/>
          <w:color w:val="000000" w:themeColor="text1"/>
          <w:sz w:val="22"/>
          <w:szCs w:val="22"/>
        </w:rPr>
        <w:t xml:space="preserve"> R. &amp; Ross, A.G.</w:t>
      </w:r>
      <w:r w:rsidRPr="00B16CD4">
        <w:rPr>
          <w:rFonts w:ascii="Arial" w:hAnsi="Arial" w:cs="Arial"/>
          <w:b w:val="0"/>
          <w:color w:val="000000" w:themeColor="text1"/>
          <w:sz w:val="22"/>
          <w:szCs w:val="22"/>
        </w:rPr>
        <w:t xml:space="preserve"> (2010) Schistosomiasis elimination: lessons from the past guide the future. </w:t>
      </w:r>
      <w:r w:rsidRPr="00B16CD4">
        <w:rPr>
          <w:rFonts w:ascii="Arial" w:hAnsi="Arial" w:cs="Arial"/>
          <w:b w:val="0"/>
          <w:i/>
          <w:color w:val="000000" w:themeColor="text1"/>
          <w:sz w:val="22"/>
          <w:szCs w:val="22"/>
        </w:rPr>
        <w:t>The Lancet Infectious Diseases</w:t>
      </w:r>
      <w:r w:rsidRPr="00B16CD4">
        <w:rPr>
          <w:rFonts w:ascii="Arial" w:hAnsi="Arial" w:cs="Arial"/>
          <w:b w:val="0"/>
          <w:color w:val="000000" w:themeColor="text1"/>
          <w:sz w:val="22"/>
          <w:szCs w:val="22"/>
        </w:rPr>
        <w:t xml:space="preserve"> </w:t>
      </w:r>
      <w:r w:rsidRPr="006821C9">
        <w:rPr>
          <w:rFonts w:ascii="Arial" w:hAnsi="Arial" w:cs="Arial"/>
          <w:b w:val="0"/>
          <w:sz w:val="22"/>
          <w:szCs w:val="22"/>
        </w:rPr>
        <w:t>10: 733-36.</w:t>
      </w:r>
    </w:p>
    <w:p w14:paraId="3775E6F3" w14:textId="77777777" w:rsidR="000444A3" w:rsidRDefault="000444A3" w:rsidP="000444A3">
      <w:pPr>
        <w:pStyle w:val="Heading1"/>
        <w:spacing w:before="0" w:beforeAutospacing="0" w:after="24" w:afterAutospacing="0"/>
        <w:textAlignment w:val="baseline"/>
        <w:rPr>
          <w:rFonts w:ascii="Arial" w:hAnsi="Arial" w:cs="Arial"/>
          <w:b w:val="0"/>
          <w:sz w:val="22"/>
          <w:szCs w:val="22"/>
        </w:rPr>
      </w:pPr>
    </w:p>
    <w:p w14:paraId="6BC9E0D7" w14:textId="77777777" w:rsidR="000444A3" w:rsidRPr="00B16CD4" w:rsidRDefault="00D85B2A" w:rsidP="00325A77">
      <w:pPr>
        <w:pStyle w:val="Heading1"/>
        <w:spacing w:before="0" w:beforeAutospacing="0" w:after="24" w:afterAutospacing="0"/>
        <w:textAlignment w:val="baseline"/>
        <w:rPr>
          <w:rFonts w:ascii="Arial" w:eastAsia="Times New Roman" w:hAnsi="Arial" w:cs="Arial"/>
          <w:b w:val="0"/>
          <w:color w:val="000000" w:themeColor="text1"/>
          <w:sz w:val="22"/>
          <w:szCs w:val="22"/>
        </w:rPr>
      </w:pPr>
      <w:proofErr w:type="gramStart"/>
      <w:r w:rsidRPr="00B16CD4">
        <w:rPr>
          <w:rFonts w:ascii="Arial" w:hAnsi="Arial" w:cs="Arial"/>
          <w:sz w:val="22"/>
          <w:szCs w:val="22"/>
        </w:rPr>
        <w:t>Grossman and Mackenzie</w:t>
      </w:r>
      <w:r w:rsidRPr="000444A3">
        <w:rPr>
          <w:rFonts w:ascii="Arial" w:hAnsi="Arial" w:cs="Arial"/>
          <w:b w:val="0"/>
          <w:sz w:val="22"/>
          <w:szCs w:val="22"/>
        </w:rPr>
        <w:t xml:space="preserve"> </w:t>
      </w:r>
      <w:r w:rsidRPr="00B16CD4">
        <w:rPr>
          <w:rFonts w:ascii="Arial" w:hAnsi="Arial" w:cs="Arial"/>
          <w:b w:val="0"/>
          <w:sz w:val="22"/>
          <w:szCs w:val="22"/>
        </w:rPr>
        <w:t>(2005)</w:t>
      </w:r>
      <w:r w:rsidR="000630B9" w:rsidRPr="000444A3">
        <w:rPr>
          <w:rFonts w:ascii="Arial" w:hAnsi="Arial" w:cs="Arial"/>
          <w:sz w:val="22"/>
          <w:szCs w:val="22"/>
        </w:rPr>
        <w:t xml:space="preserve"> </w:t>
      </w:r>
      <w:r w:rsidR="000630B9" w:rsidRPr="00B16CD4">
        <w:rPr>
          <w:rFonts w:ascii="Arial" w:eastAsia="Times New Roman" w:hAnsi="Arial" w:cs="Arial"/>
          <w:b w:val="0"/>
          <w:color w:val="000000" w:themeColor="text1"/>
          <w:sz w:val="22"/>
          <w:szCs w:val="22"/>
        </w:rPr>
        <w:t>The Randomized Controlled Trial: gold standard, or merely standard?</w:t>
      </w:r>
      <w:proofErr w:type="gramEnd"/>
      <w:r w:rsidR="000630B9" w:rsidRPr="00B16CD4">
        <w:rPr>
          <w:rFonts w:ascii="Arial" w:eastAsia="Times New Roman" w:hAnsi="Arial" w:cs="Arial"/>
          <w:b w:val="0"/>
          <w:color w:val="000000" w:themeColor="text1"/>
          <w:sz w:val="22"/>
          <w:szCs w:val="22"/>
        </w:rPr>
        <w:t xml:space="preserve"> </w:t>
      </w:r>
      <w:hyperlink r:id="rId23" w:history="1">
        <w:r w:rsidR="000630B9" w:rsidRPr="00B16CD4">
          <w:rPr>
            <w:rFonts w:ascii="Arial" w:eastAsia="Times New Roman" w:hAnsi="Arial" w:cs="Arial"/>
            <w:b w:val="0"/>
            <w:i/>
            <w:color w:val="000000" w:themeColor="text1"/>
            <w:sz w:val="22"/>
            <w:szCs w:val="22"/>
          </w:rPr>
          <w:t>Perspectives in Biology and Medicine</w:t>
        </w:r>
      </w:hyperlink>
      <w:r w:rsidR="000630B9" w:rsidRPr="00B16CD4">
        <w:rPr>
          <w:rFonts w:ascii="Arial" w:eastAsia="Times New Roman" w:hAnsi="Arial" w:cs="Arial"/>
          <w:b w:val="0"/>
          <w:color w:val="000000" w:themeColor="text1"/>
          <w:sz w:val="22"/>
          <w:szCs w:val="22"/>
        </w:rPr>
        <w:t> 48 (4): 516-534.</w:t>
      </w:r>
    </w:p>
    <w:p w14:paraId="7AF6749E" w14:textId="77777777" w:rsidR="000444A3" w:rsidRDefault="000444A3" w:rsidP="000444A3">
      <w:pPr>
        <w:pStyle w:val="Heading1"/>
        <w:spacing w:before="0" w:beforeAutospacing="0" w:after="24" w:afterAutospacing="0"/>
        <w:textAlignment w:val="baseline"/>
        <w:rPr>
          <w:rFonts w:ascii="Arial" w:eastAsia="Times New Roman" w:hAnsi="Arial" w:cs="Arial"/>
          <w:color w:val="333333"/>
          <w:sz w:val="22"/>
          <w:szCs w:val="22"/>
        </w:rPr>
      </w:pPr>
    </w:p>
    <w:p w14:paraId="706C44CF" w14:textId="3AC38C9F" w:rsidR="00F55192" w:rsidRPr="00B16CD4" w:rsidRDefault="00F55192" w:rsidP="00325A77">
      <w:pPr>
        <w:pStyle w:val="Heading1"/>
        <w:spacing w:before="0" w:beforeAutospacing="0" w:after="24" w:afterAutospacing="0"/>
        <w:textAlignment w:val="baseline"/>
        <w:rPr>
          <w:rFonts w:ascii="Arial" w:hAnsi="Arial" w:cs="Arial"/>
          <w:b w:val="0"/>
          <w:sz w:val="22"/>
          <w:szCs w:val="22"/>
        </w:rPr>
      </w:pPr>
      <w:proofErr w:type="spellStart"/>
      <w:r w:rsidRPr="000444A3">
        <w:rPr>
          <w:rFonts w:ascii="Arial" w:hAnsi="Arial" w:cs="Arial"/>
          <w:sz w:val="22"/>
          <w:szCs w:val="22"/>
        </w:rPr>
        <w:t>Gryseels</w:t>
      </w:r>
      <w:proofErr w:type="spellEnd"/>
      <w:r w:rsidRPr="000444A3">
        <w:rPr>
          <w:rFonts w:ascii="Arial" w:hAnsi="Arial" w:cs="Arial"/>
          <w:sz w:val="22"/>
          <w:szCs w:val="22"/>
        </w:rPr>
        <w:t xml:space="preserve">, B. </w:t>
      </w:r>
      <w:r w:rsidRPr="00B16CD4">
        <w:rPr>
          <w:rFonts w:ascii="Arial" w:hAnsi="Arial" w:cs="Arial"/>
          <w:b w:val="0"/>
          <w:sz w:val="22"/>
          <w:szCs w:val="22"/>
        </w:rPr>
        <w:t>(2006)</w:t>
      </w:r>
      <w:r w:rsidRPr="000444A3">
        <w:rPr>
          <w:rFonts w:ascii="Arial" w:hAnsi="Arial" w:cs="Arial"/>
          <w:sz w:val="22"/>
          <w:szCs w:val="22"/>
        </w:rPr>
        <w:t xml:space="preserve"> </w:t>
      </w:r>
      <w:r w:rsidRPr="000444A3">
        <w:rPr>
          <w:rFonts w:ascii="Arial" w:hAnsi="Arial" w:cs="Arial"/>
          <w:b w:val="0"/>
          <w:sz w:val="22"/>
          <w:szCs w:val="22"/>
        </w:rPr>
        <w:t>Mass treatment for worms is mistaken</w:t>
      </w:r>
      <w:r w:rsidRPr="00B16CD4">
        <w:rPr>
          <w:rFonts w:ascii="Arial" w:hAnsi="Arial" w:cs="Arial"/>
          <w:b w:val="0"/>
          <w:sz w:val="22"/>
          <w:szCs w:val="22"/>
        </w:rPr>
        <w:t xml:space="preserve">. </w:t>
      </w:r>
      <w:r w:rsidRPr="00B16CD4">
        <w:rPr>
          <w:rFonts w:ascii="Arial" w:hAnsi="Arial" w:cs="Arial"/>
          <w:b w:val="0"/>
          <w:i/>
          <w:sz w:val="22"/>
          <w:szCs w:val="22"/>
        </w:rPr>
        <w:t>Financial Times</w:t>
      </w:r>
      <w:r w:rsidRPr="00B16CD4">
        <w:rPr>
          <w:rFonts w:ascii="Arial" w:hAnsi="Arial" w:cs="Arial"/>
          <w:b w:val="0"/>
          <w:sz w:val="22"/>
          <w:szCs w:val="22"/>
        </w:rPr>
        <w:t xml:space="preserve"> 23</w:t>
      </w:r>
      <w:r w:rsidRPr="00B16CD4">
        <w:rPr>
          <w:rFonts w:ascii="Arial" w:hAnsi="Arial" w:cs="Arial"/>
          <w:b w:val="0"/>
          <w:sz w:val="22"/>
          <w:szCs w:val="22"/>
          <w:vertAlign w:val="superscript"/>
        </w:rPr>
        <w:t>rd</w:t>
      </w:r>
      <w:r w:rsidRPr="00B16CD4">
        <w:rPr>
          <w:rFonts w:ascii="Arial" w:hAnsi="Arial" w:cs="Arial"/>
          <w:b w:val="0"/>
          <w:sz w:val="22"/>
          <w:szCs w:val="22"/>
        </w:rPr>
        <w:t xml:space="preserve"> November.</w:t>
      </w:r>
    </w:p>
    <w:p w14:paraId="5BE4CED4" w14:textId="77777777" w:rsidR="000444A3" w:rsidRPr="000444A3" w:rsidRDefault="000444A3" w:rsidP="000444A3">
      <w:pPr>
        <w:pStyle w:val="Heading1"/>
        <w:spacing w:before="0" w:beforeAutospacing="0" w:after="24" w:afterAutospacing="0"/>
        <w:textAlignment w:val="baseline"/>
        <w:rPr>
          <w:rFonts w:ascii="Arial" w:eastAsia="Times New Roman" w:hAnsi="Arial" w:cs="Arial"/>
          <w:b w:val="0"/>
          <w:bCs w:val="0"/>
          <w:color w:val="000000"/>
          <w:sz w:val="22"/>
          <w:szCs w:val="22"/>
        </w:rPr>
      </w:pPr>
    </w:p>
    <w:p w14:paraId="0498AF84" w14:textId="77777777" w:rsidR="00F55192" w:rsidRDefault="00F55192" w:rsidP="00F55192">
      <w:pPr>
        <w:autoSpaceDE w:val="0"/>
        <w:autoSpaceDN w:val="0"/>
        <w:adjustRightInd w:val="0"/>
        <w:spacing w:after="0" w:line="240" w:lineRule="auto"/>
        <w:rPr>
          <w:rFonts w:ascii="Arial" w:hAnsi="Arial" w:cs="Arial"/>
        </w:rPr>
      </w:pPr>
      <w:proofErr w:type="spellStart"/>
      <w:proofErr w:type="gramStart"/>
      <w:r w:rsidRPr="004073A7">
        <w:rPr>
          <w:rFonts w:ascii="Arial" w:hAnsi="Arial" w:cs="Arial"/>
          <w:b/>
        </w:rPr>
        <w:t>Gryseels</w:t>
      </w:r>
      <w:proofErr w:type="spellEnd"/>
      <w:r w:rsidRPr="004073A7">
        <w:rPr>
          <w:rFonts w:ascii="Arial" w:hAnsi="Arial" w:cs="Arial"/>
          <w:b/>
        </w:rPr>
        <w:t xml:space="preserve">, B., </w:t>
      </w:r>
      <w:proofErr w:type="spellStart"/>
      <w:r w:rsidRPr="004073A7">
        <w:rPr>
          <w:rFonts w:ascii="Arial" w:hAnsi="Arial" w:cs="Arial"/>
          <w:b/>
        </w:rPr>
        <w:t>Polman</w:t>
      </w:r>
      <w:proofErr w:type="spellEnd"/>
      <w:r w:rsidRPr="004073A7">
        <w:rPr>
          <w:rFonts w:ascii="Arial" w:hAnsi="Arial" w:cs="Arial"/>
          <w:b/>
        </w:rPr>
        <w:t xml:space="preserve">, K., </w:t>
      </w:r>
      <w:proofErr w:type="spellStart"/>
      <w:r w:rsidRPr="004073A7">
        <w:rPr>
          <w:rFonts w:ascii="Arial" w:hAnsi="Arial" w:cs="Arial"/>
          <w:b/>
        </w:rPr>
        <w:t>Clerinx</w:t>
      </w:r>
      <w:proofErr w:type="spellEnd"/>
      <w:r w:rsidRPr="004073A7">
        <w:rPr>
          <w:rFonts w:ascii="Arial" w:hAnsi="Arial" w:cs="Arial"/>
          <w:b/>
        </w:rPr>
        <w:t xml:space="preserve">, J. &amp; </w:t>
      </w:r>
      <w:proofErr w:type="spellStart"/>
      <w:r w:rsidRPr="004073A7">
        <w:rPr>
          <w:rFonts w:ascii="Arial" w:hAnsi="Arial" w:cs="Arial"/>
          <w:b/>
        </w:rPr>
        <w:t>Kestens</w:t>
      </w:r>
      <w:proofErr w:type="spellEnd"/>
      <w:r w:rsidRPr="004073A7">
        <w:rPr>
          <w:rFonts w:ascii="Arial" w:hAnsi="Arial" w:cs="Arial"/>
          <w:b/>
        </w:rPr>
        <w:t>, L.</w:t>
      </w:r>
      <w:r>
        <w:rPr>
          <w:rFonts w:ascii="Arial" w:hAnsi="Arial" w:cs="Arial"/>
        </w:rPr>
        <w:t xml:space="preserve"> (2006)</w:t>
      </w:r>
      <w:r w:rsidRPr="004073A7">
        <w:rPr>
          <w:rFonts w:ascii="Arial" w:hAnsi="Arial" w:cs="Arial"/>
        </w:rPr>
        <w:t xml:space="preserve"> Human schistosomiasis.</w:t>
      </w:r>
      <w:proofErr w:type="gramEnd"/>
      <w:r w:rsidRPr="004073A7">
        <w:rPr>
          <w:rFonts w:ascii="Arial" w:hAnsi="Arial" w:cs="Arial"/>
        </w:rPr>
        <w:t xml:space="preserve"> </w:t>
      </w:r>
      <w:r w:rsidRPr="004073A7">
        <w:rPr>
          <w:rFonts w:ascii="Arial" w:hAnsi="Arial" w:cs="Arial"/>
          <w:i/>
        </w:rPr>
        <w:t xml:space="preserve">The </w:t>
      </w:r>
      <w:r w:rsidRPr="00B16CD4">
        <w:rPr>
          <w:rFonts w:ascii="Arial" w:hAnsi="Arial" w:cs="Arial"/>
          <w:i/>
        </w:rPr>
        <w:t xml:space="preserve">Lancet </w:t>
      </w:r>
      <w:r w:rsidRPr="00B16CD4">
        <w:rPr>
          <w:rFonts w:ascii="Arial" w:hAnsi="Arial" w:cs="Arial"/>
        </w:rPr>
        <w:t>368</w:t>
      </w:r>
      <w:proofErr w:type="gramStart"/>
      <w:r w:rsidRPr="00B16CD4">
        <w:rPr>
          <w:rFonts w:ascii="Arial" w:hAnsi="Arial" w:cs="Arial"/>
        </w:rPr>
        <w:t>,1106</w:t>
      </w:r>
      <w:proofErr w:type="gramEnd"/>
      <w:r w:rsidRPr="004073A7">
        <w:rPr>
          <w:rFonts w:ascii="Arial" w:hAnsi="Arial" w:cs="Arial"/>
        </w:rPr>
        <w:t>-1118.</w:t>
      </w:r>
    </w:p>
    <w:p w14:paraId="7092073C" w14:textId="77777777" w:rsidR="00F55192" w:rsidRPr="003A632E" w:rsidRDefault="00F55192" w:rsidP="00F55192">
      <w:pPr>
        <w:autoSpaceDE w:val="0"/>
        <w:autoSpaceDN w:val="0"/>
        <w:adjustRightInd w:val="0"/>
        <w:spacing w:after="0" w:line="240" w:lineRule="auto"/>
        <w:rPr>
          <w:rFonts w:ascii="Arial" w:hAnsi="Arial" w:cs="Arial"/>
          <w:lang w:eastAsia="en-US"/>
        </w:rPr>
      </w:pPr>
    </w:p>
    <w:p w14:paraId="2D2C700D" w14:textId="77777777" w:rsidR="00F55192" w:rsidRPr="00A90CE9" w:rsidRDefault="00F55192" w:rsidP="00F55192">
      <w:pPr>
        <w:spacing w:line="240" w:lineRule="auto"/>
        <w:rPr>
          <w:rFonts w:ascii="Arial" w:eastAsia="Times New Roman" w:hAnsi="Arial" w:cs="Arial"/>
        </w:rPr>
      </w:pPr>
      <w:proofErr w:type="spellStart"/>
      <w:r w:rsidRPr="00C27073">
        <w:rPr>
          <w:rFonts w:ascii="Arial" w:hAnsi="Arial" w:cs="Arial"/>
          <w:b/>
        </w:rPr>
        <w:lastRenderedPageBreak/>
        <w:t>Guyatt</w:t>
      </w:r>
      <w:proofErr w:type="spellEnd"/>
      <w:r w:rsidRPr="00C27073">
        <w:rPr>
          <w:rFonts w:ascii="Arial" w:hAnsi="Arial" w:cs="Arial"/>
          <w:b/>
        </w:rPr>
        <w:t xml:space="preserve">, H.L., Brooker, S., </w:t>
      </w:r>
      <w:proofErr w:type="spellStart"/>
      <w:r w:rsidRPr="00C27073">
        <w:rPr>
          <w:rFonts w:ascii="Arial" w:hAnsi="Arial" w:cs="Arial"/>
          <w:b/>
        </w:rPr>
        <w:t>Kihamia</w:t>
      </w:r>
      <w:proofErr w:type="spellEnd"/>
      <w:r w:rsidRPr="00C27073">
        <w:rPr>
          <w:rFonts w:ascii="Arial" w:hAnsi="Arial" w:cs="Arial"/>
          <w:b/>
        </w:rPr>
        <w:t>, C.M.</w:t>
      </w:r>
      <w:proofErr w:type="gramStart"/>
      <w:r w:rsidRPr="00C27073">
        <w:rPr>
          <w:rFonts w:ascii="Arial" w:hAnsi="Arial" w:cs="Arial"/>
          <w:b/>
        </w:rPr>
        <w:t>,  Hall</w:t>
      </w:r>
      <w:proofErr w:type="gramEnd"/>
      <w:r w:rsidRPr="00C27073">
        <w:rPr>
          <w:rFonts w:ascii="Arial" w:hAnsi="Arial" w:cs="Arial"/>
          <w:b/>
        </w:rPr>
        <w:t>, A. &amp; Bundy, D.A.P.</w:t>
      </w:r>
      <w:r w:rsidRPr="00C27073">
        <w:rPr>
          <w:rFonts w:ascii="Arial" w:hAnsi="Arial" w:cs="Arial"/>
        </w:rPr>
        <w:t xml:space="preserve"> (2001) Evaluation of efficacy of school-based anthelmintic treatments against anaemia in children in the United Republic of Tanzania</w:t>
      </w:r>
      <w:r>
        <w:rPr>
          <w:rFonts w:ascii="Arial" w:hAnsi="Arial" w:cs="Arial"/>
        </w:rPr>
        <w:t xml:space="preserve">. </w:t>
      </w:r>
      <w:r w:rsidRPr="00C27073">
        <w:rPr>
          <w:rFonts w:ascii="Arial" w:hAnsi="Arial" w:cs="Arial"/>
          <w:i/>
        </w:rPr>
        <w:t>Bulletin of the World Health Organization</w:t>
      </w:r>
      <w:r w:rsidRPr="00C27073">
        <w:rPr>
          <w:rFonts w:ascii="Arial" w:hAnsi="Arial" w:cs="Arial"/>
        </w:rPr>
        <w:t xml:space="preserve">, </w:t>
      </w:r>
      <w:r w:rsidRPr="00C27073">
        <w:rPr>
          <w:rFonts w:ascii="Arial" w:hAnsi="Arial" w:cs="Arial"/>
          <w:b/>
        </w:rPr>
        <w:t>79</w:t>
      </w:r>
      <w:r w:rsidRPr="00C27073">
        <w:rPr>
          <w:rFonts w:ascii="Arial" w:hAnsi="Arial" w:cs="Arial"/>
        </w:rPr>
        <w:t xml:space="preserve"> (8): 695-703</w:t>
      </w:r>
      <w:r>
        <w:rPr>
          <w:rFonts w:ascii="Arial" w:eastAsia="Times New Roman" w:hAnsi="Arial" w:cs="Arial"/>
        </w:rPr>
        <w:t>.</w:t>
      </w:r>
    </w:p>
    <w:p w14:paraId="1CD361E4" w14:textId="77777777" w:rsidR="00F55192" w:rsidRDefault="00F55192" w:rsidP="00F55192">
      <w:pPr>
        <w:autoSpaceDE w:val="0"/>
        <w:autoSpaceDN w:val="0"/>
        <w:adjustRightInd w:val="0"/>
        <w:spacing w:after="0" w:line="240" w:lineRule="auto"/>
        <w:rPr>
          <w:rFonts w:ascii="Arial" w:hAnsi="Arial" w:cs="Arial"/>
        </w:rPr>
      </w:pPr>
      <w:proofErr w:type="gramStart"/>
      <w:r w:rsidRPr="00841E32">
        <w:rPr>
          <w:rFonts w:ascii="Arial" w:hAnsi="Arial" w:cs="Arial"/>
          <w:b/>
        </w:rPr>
        <w:t>Hagen, P., Blumenthal, U.J., Dunn, D., Simpson, A.J.G., &amp; Wilkins, A.H.</w:t>
      </w:r>
      <w:r>
        <w:rPr>
          <w:rFonts w:ascii="Arial" w:hAnsi="Arial" w:cs="Arial"/>
        </w:rPr>
        <w:t xml:space="preserve"> (1991) Human </w:t>
      </w:r>
      <w:proofErr w:type="spellStart"/>
      <w:r>
        <w:rPr>
          <w:rFonts w:ascii="Arial" w:hAnsi="Arial" w:cs="Arial"/>
        </w:rPr>
        <w:t>IgE</w:t>
      </w:r>
      <w:proofErr w:type="spellEnd"/>
      <w:r>
        <w:rPr>
          <w:rFonts w:ascii="Arial" w:hAnsi="Arial" w:cs="Arial"/>
        </w:rPr>
        <w:t>, IgG4 and resistance to r</w:t>
      </w:r>
      <w:r w:rsidRPr="00981BF0">
        <w:rPr>
          <w:rFonts w:ascii="Arial" w:hAnsi="Arial" w:cs="Arial"/>
        </w:rPr>
        <w:t xml:space="preserve">einfection </w:t>
      </w:r>
      <w:r>
        <w:rPr>
          <w:rFonts w:ascii="Arial" w:hAnsi="Arial" w:cs="Arial"/>
        </w:rPr>
        <w:t xml:space="preserve">with Schistosoma </w:t>
      </w:r>
      <w:proofErr w:type="spellStart"/>
      <w:r>
        <w:rPr>
          <w:rFonts w:ascii="Arial" w:hAnsi="Arial" w:cs="Arial"/>
        </w:rPr>
        <w:t>Haematobium</w:t>
      </w:r>
      <w:proofErr w:type="spellEnd"/>
      <w:r>
        <w:rPr>
          <w:rFonts w:ascii="Arial" w:hAnsi="Arial" w:cs="Arial"/>
        </w:rPr>
        <w:t>.</w:t>
      </w:r>
      <w:proofErr w:type="gramEnd"/>
      <w:r>
        <w:rPr>
          <w:rFonts w:ascii="Arial" w:hAnsi="Arial" w:cs="Arial"/>
        </w:rPr>
        <w:t xml:space="preserve"> </w:t>
      </w:r>
      <w:r w:rsidRPr="000F32DB">
        <w:rPr>
          <w:rFonts w:ascii="Arial" w:hAnsi="Arial" w:cs="Arial"/>
          <w:i/>
        </w:rPr>
        <w:t>Nature</w:t>
      </w:r>
      <w:r w:rsidRPr="00981BF0">
        <w:rPr>
          <w:rFonts w:ascii="Arial" w:hAnsi="Arial" w:cs="Arial"/>
        </w:rPr>
        <w:t xml:space="preserve"> </w:t>
      </w:r>
      <w:r w:rsidRPr="000F32DB">
        <w:rPr>
          <w:rFonts w:ascii="Arial" w:hAnsi="Arial" w:cs="Arial"/>
          <w:b/>
        </w:rPr>
        <w:t>349</w:t>
      </w:r>
      <w:r>
        <w:rPr>
          <w:rFonts w:ascii="Arial" w:hAnsi="Arial" w:cs="Arial"/>
        </w:rPr>
        <w:t>,</w:t>
      </w:r>
      <w:r w:rsidRPr="00981BF0">
        <w:rPr>
          <w:rFonts w:ascii="Arial" w:hAnsi="Arial" w:cs="Arial"/>
        </w:rPr>
        <w:t xml:space="preserve"> 243</w:t>
      </w:r>
      <w:r>
        <w:rPr>
          <w:rFonts w:ascii="Arial" w:hAnsi="Arial" w:cs="Arial"/>
        </w:rPr>
        <w:t>-</w:t>
      </w:r>
      <w:r w:rsidRPr="00981BF0">
        <w:rPr>
          <w:rFonts w:ascii="Arial" w:hAnsi="Arial" w:cs="Arial"/>
        </w:rPr>
        <w:t>5</w:t>
      </w:r>
    </w:p>
    <w:p w14:paraId="745F2005" w14:textId="77777777" w:rsidR="00F55192" w:rsidRDefault="00F55192" w:rsidP="00F55192">
      <w:pPr>
        <w:autoSpaceDE w:val="0"/>
        <w:autoSpaceDN w:val="0"/>
        <w:adjustRightInd w:val="0"/>
        <w:spacing w:after="0" w:line="240" w:lineRule="auto"/>
        <w:rPr>
          <w:rFonts w:ascii="Arial" w:hAnsi="Arial" w:cs="Arial"/>
        </w:rPr>
      </w:pPr>
    </w:p>
    <w:p w14:paraId="005C68DD" w14:textId="25B67E54" w:rsidR="00F55192" w:rsidRPr="00B16CD4" w:rsidRDefault="00F55192" w:rsidP="00F55192">
      <w:pPr>
        <w:shd w:val="clear" w:color="auto" w:fill="FFFFFF"/>
        <w:spacing w:after="0" w:line="240" w:lineRule="auto"/>
        <w:outlineLvl w:val="0"/>
        <w:rPr>
          <w:rFonts w:ascii="Arial" w:eastAsia="Times New Roman" w:hAnsi="Arial" w:cs="Arial"/>
          <w:bCs/>
          <w:color w:val="000000" w:themeColor="text1"/>
          <w:kern w:val="36"/>
        </w:rPr>
      </w:pPr>
      <w:proofErr w:type="gramStart"/>
      <w:r w:rsidRPr="00B16CD4">
        <w:rPr>
          <w:rFonts w:ascii="Arial" w:eastAsia="Times New Roman" w:hAnsi="Arial" w:cs="Arial"/>
          <w:b/>
          <w:bCs/>
          <w:color w:val="000000" w:themeColor="text1"/>
          <w:kern w:val="36"/>
        </w:rPr>
        <w:t xml:space="preserve">Halsey Rogers, F. </w:t>
      </w:r>
      <w:r w:rsidRPr="00B16CD4">
        <w:rPr>
          <w:rFonts w:ascii="Arial" w:eastAsia="Times New Roman" w:hAnsi="Arial" w:cs="Arial"/>
          <w:bCs/>
          <w:color w:val="000000" w:themeColor="text1"/>
          <w:kern w:val="36"/>
        </w:rPr>
        <w:t>(2005) Missing in Action: Teacher and Medical Provider Absence in Developing Countries.</w:t>
      </w:r>
      <w:proofErr w:type="gramEnd"/>
      <w:r w:rsidR="000444A3" w:rsidRPr="00B16CD4">
        <w:rPr>
          <w:rFonts w:ascii="Arial" w:eastAsia="Times New Roman" w:hAnsi="Arial" w:cs="Arial"/>
          <w:bCs/>
          <w:color w:val="000000" w:themeColor="text1"/>
          <w:kern w:val="36"/>
        </w:rPr>
        <w:t xml:space="preserve"> </w:t>
      </w:r>
      <w:hyperlink r:id="rId24" w:history="1">
        <w:r w:rsidRPr="00B16CD4">
          <w:rPr>
            <w:rStyle w:val="Hyperlink"/>
            <w:rFonts w:ascii="Arial" w:eastAsia="Times New Roman" w:hAnsi="Arial" w:cs="Arial"/>
            <w:bCs/>
            <w:color w:val="000000" w:themeColor="text1"/>
            <w:kern w:val="36"/>
          </w:rPr>
          <w:t>http://econ.worldbank.org/external/default/main?theSitePK=469382&amp;contentMDK=20661217&amp;menuPK=476752&amp;pagePK=64165401&amp;piPK=64165026</w:t>
        </w:r>
      </w:hyperlink>
    </w:p>
    <w:p w14:paraId="742FA24D" w14:textId="77777777" w:rsidR="00F55192" w:rsidRPr="00B16CD4" w:rsidRDefault="00F55192" w:rsidP="00F55192">
      <w:pPr>
        <w:autoSpaceDE w:val="0"/>
        <w:autoSpaceDN w:val="0"/>
        <w:adjustRightInd w:val="0"/>
        <w:spacing w:after="0" w:line="240" w:lineRule="auto"/>
        <w:rPr>
          <w:rFonts w:ascii="Arial" w:hAnsi="Arial" w:cs="Arial"/>
          <w:color w:val="000000" w:themeColor="text1"/>
        </w:rPr>
      </w:pPr>
    </w:p>
    <w:p w14:paraId="627250C5" w14:textId="0021CA72" w:rsidR="00F55192" w:rsidRPr="00B16CD4" w:rsidRDefault="00F55192" w:rsidP="00F55192">
      <w:pPr>
        <w:spacing w:after="0" w:line="240" w:lineRule="auto"/>
        <w:rPr>
          <w:rFonts w:ascii="Arial" w:eastAsia="Times New Roman" w:hAnsi="Arial" w:cs="Arial"/>
          <w:b/>
          <w:color w:val="000000" w:themeColor="text1"/>
        </w:rPr>
      </w:pPr>
      <w:proofErr w:type="gramStart"/>
      <w:r w:rsidRPr="00B16CD4">
        <w:rPr>
          <w:rFonts w:ascii="Arial" w:eastAsia="Times New Roman" w:hAnsi="Arial" w:cs="Arial"/>
          <w:b/>
          <w:color w:val="000000" w:themeColor="text1"/>
        </w:rPr>
        <w:t>Hastings, J.</w:t>
      </w:r>
      <w:r w:rsidRPr="00B16CD4">
        <w:rPr>
          <w:rFonts w:ascii="Arial" w:eastAsia="Times New Roman" w:hAnsi="Arial" w:cs="Arial"/>
          <w:color w:val="000000" w:themeColor="text1"/>
        </w:rPr>
        <w:t xml:space="preserve"> (2016) Rumours, riots and the rejection of mass drug administration for the treatment of schistosomiasis in </w:t>
      </w:r>
      <w:proofErr w:type="spellStart"/>
      <w:r w:rsidRPr="00B16CD4">
        <w:rPr>
          <w:rFonts w:ascii="Arial" w:eastAsia="Times New Roman" w:hAnsi="Arial" w:cs="Arial"/>
          <w:color w:val="000000" w:themeColor="text1"/>
        </w:rPr>
        <w:t>Morogoro</w:t>
      </w:r>
      <w:proofErr w:type="spellEnd"/>
      <w:r w:rsidRPr="00B16CD4">
        <w:rPr>
          <w:rFonts w:ascii="Arial" w:eastAsia="Times New Roman" w:hAnsi="Arial" w:cs="Arial"/>
          <w:color w:val="000000" w:themeColor="text1"/>
        </w:rPr>
        <w:t>, Tanzania.</w:t>
      </w:r>
      <w:proofErr w:type="gramEnd"/>
      <w:r w:rsidRPr="00B16CD4">
        <w:rPr>
          <w:rFonts w:ascii="Arial" w:eastAsia="Times New Roman" w:hAnsi="Arial" w:cs="Arial"/>
          <w:color w:val="000000" w:themeColor="text1"/>
        </w:rPr>
        <w:t xml:space="preserve"> </w:t>
      </w:r>
      <w:r w:rsidRPr="00B16CD4">
        <w:rPr>
          <w:rFonts w:ascii="Arial" w:eastAsia="Times New Roman" w:hAnsi="Arial" w:cs="Arial"/>
          <w:i/>
          <w:color w:val="000000" w:themeColor="text1"/>
        </w:rPr>
        <w:t>Journal Biosocial Science</w:t>
      </w:r>
      <w:r w:rsidRPr="00B16CD4">
        <w:rPr>
          <w:rFonts w:ascii="Arial" w:eastAsia="Times New Roman" w:hAnsi="Arial" w:cs="Arial"/>
          <w:color w:val="000000" w:themeColor="text1"/>
        </w:rPr>
        <w:t xml:space="preserve"> </w:t>
      </w:r>
      <w:r w:rsidR="00B8603B" w:rsidRPr="00B16CD4">
        <w:rPr>
          <w:rFonts w:ascii="Arial" w:eastAsia="Times New Roman" w:hAnsi="Arial" w:cs="Arial"/>
          <w:b/>
          <w:color w:val="000000" w:themeColor="text1"/>
        </w:rPr>
        <w:t>Add volume/page number</w:t>
      </w:r>
    </w:p>
    <w:p w14:paraId="569173E6" w14:textId="77777777" w:rsidR="00F55192" w:rsidRPr="00B16CD4" w:rsidRDefault="00F55192" w:rsidP="00F55192">
      <w:pPr>
        <w:spacing w:after="0" w:line="240" w:lineRule="auto"/>
        <w:rPr>
          <w:rFonts w:ascii="Arial" w:eastAsia="Times New Roman" w:hAnsi="Arial" w:cs="Arial"/>
          <w:b/>
          <w:color w:val="000000" w:themeColor="text1"/>
        </w:rPr>
      </w:pPr>
    </w:p>
    <w:p w14:paraId="251832B2" w14:textId="77777777" w:rsidR="00717047" w:rsidRPr="00717047" w:rsidRDefault="00717047" w:rsidP="00717047">
      <w:pPr>
        <w:spacing w:after="0" w:line="240" w:lineRule="auto"/>
        <w:rPr>
          <w:rFonts w:ascii="Arial" w:eastAsia="Times New Roman" w:hAnsi="Arial" w:cs="Arial"/>
          <w:b/>
          <w:color w:val="000000"/>
        </w:rPr>
      </w:pPr>
      <w:r w:rsidRPr="00B16CD4">
        <w:rPr>
          <w:rFonts w:ascii="Arial" w:eastAsia="Times New Roman" w:hAnsi="Arial" w:cs="Arial"/>
          <w:b/>
          <w:color w:val="000000" w:themeColor="text1"/>
        </w:rPr>
        <w:t xml:space="preserve">Hawkes, N </w:t>
      </w:r>
      <w:r w:rsidRPr="00B16CD4">
        <w:rPr>
          <w:rFonts w:ascii="Arial" w:eastAsia="Times New Roman" w:hAnsi="Arial" w:cs="Arial"/>
          <w:color w:val="000000" w:themeColor="text1"/>
        </w:rPr>
        <w:t>(2015).</w:t>
      </w:r>
      <w:r w:rsidRPr="00B16CD4">
        <w:rPr>
          <w:rFonts w:ascii="Arial" w:eastAsia="Times New Roman" w:hAnsi="Arial" w:cs="Arial"/>
          <w:b/>
          <w:color w:val="000000" w:themeColor="text1"/>
        </w:rPr>
        <w:t xml:space="preserve"> </w:t>
      </w:r>
      <w:r w:rsidRPr="00B16CD4">
        <w:rPr>
          <w:rFonts w:ascii="Arial" w:eastAsia="Times New Roman" w:hAnsi="Arial" w:cs="Arial"/>
          <w:bCs/>
          <w:color w:val="000000" w:themeColor="text1"/>
          <w:kern w:val="36"/>
        </w:rPr>
        <w:t xml:space="preserve">Evidence for spending millions </w:t>
      </w:r>
      <w:r w:rsidRPr="00717047">
        <w:rPr>
          <w:rFonts w:ascii="Arial" w:eastAsia="Times New Roman" w:hAnsi="Arial" w:cs="Arial"/>
          <w:bCs/>
          <w:color w:val="333333"/>
          <w:kern w:val="36"/>
        </w:rPr>
        <w:t>on deworming schoolchildren is inadequate.</w:t>
      </w:r>
      <w:r>
        <w:rPr>
          <w:rFonts w:ascii="Arial" w:eastAsia="Times New Roman" w:hAnsi="Arial" w:cs="Arial"/>
          <w:b/>
          <w:bCs/>
          <w:color w:val="333333"/>
          <w:kern w:val="36"/>
        </w:rPr>
        <w:t xml:space="preserve"> </w:t>
      </w:r>
      <w:r w:rsidRPr="00717047">
        <w:rPr>
          <w:rFonts w:ascii="Arial" w:eastAsia="Times New Roman" w:hAnsi="Arial" w:cs="Arial"/>
          <w:i/>
          <w:color w:val="333333"/>
          <w:bdr w:val="none" w:sz="0" w:space="0" w:color="auto" w:frame="1"/>
          <w:shd w:val="clear" w:color="auto" w:fill="FFFFFF"/>
        </w:rPr>
        <w:t>British Medical Journal</w:t>
      </w:r>
      <w:r>
        <w:rPr>
          <w:rFonts w:ascii="Arial" w:eastAsia="Times New Roman" w:hAnsi="Arial" w:cs="Arial"/>
          <w:color w:val="333333"/>
          <w:bdr w:val="none" w:sz="0" w:space="0" w:color="auto" w:frame="1"/>
          <w:shd w:val="clear" w:color="auto" w:fill="FFFFFF"/>
        </w:rPr>
        <w:t xml:space="preserve"> </w:t>
      </w:r>
      <w:r w:rsidRPr="00717047">
        <w:rPr>
          <w:rFonts w:ascii="Arial" w:eastAsia="Times New Roman" w:hAnsi="Arial" w:cs="Arial"/>
          <w:b/>
          <w:color w:val="333333"/>
          <w:bdr w:val="none" w:sz="0" w:space="0" w:color="auto" w:frame="1"/>
          <w:shd w:val="clear" w:color="auto" w:fill="FFFFFF"/>
        </w:rPr>
        <w:t>351</w:t>
      </w:r>
      <w:r w:rsidRPr="00717047">
        <w:rPr>
          <w:rFonts w:ascii="Arial" w:eastAsia="Times New Roman" w:hAnsi="Arial" w:cs="Arial"/>
          <w:color w:val="333333"/>
          <w:bdr w:val="none" w:sz="0" w:space="0" w:color="auto" w:frame="1"/>
          <w:shd w:val="clear" w:color="auto" w:fill="FFFFFF"/>
        </w:rPr>
        <w:t>:</w:t>
      </w:r>
      <w:r>
        <w:rPr>
          <w:rFonts w:ascii="Arial" w:eastAsia="Times New Roman" w:hAnsi="Arial" w:cs="Arial"/>
          <w:color w:val="333333"/>
          <w:bdr w:val="none" w:sz="0" w:space="0" w:color="auto" w:frame="1"/>
          <w:shd w:val="clear" w:color="auto" w:fill="FFFFFF"/>
        </w:rPr>
        <w:t xml:space="preserve"> </w:t>
      </w:r>
      <w:r w:rsidRPr="00717047">
        <w:rPr>
          <w:rFonts w:ascii="Arial" w:eastAsia="Times New Roman" w:hAnsi="Arial" w:cs="Arial"/>
          <w:color w:val="333333"/>
          <w:bdr w:val="none" w:sz="0" w:space="0" w:color="auto" w:frame="1"/>
          <w:shd w:val="clear" w:color="auto" w:fill="FFFFFF"/>
        </w:rPr>
        <w:t>h3952</w:t>
      </w:r>
    </w:p>
    <w:p w14:paraId="2C5D9EF9" w14:textId="77777777" w:rsidR="00717047" w:rsidRPr="00536DB5" w:rsidRDefault="00717047" w:rsidP="00F55192">
      <w:pPr>
        <w:spacing w:after="0" w:line="240" w:lineRule="auto"/>
        <w:rPr>
          <w:rFonts w:ascii="Arial" w:eastAsia="Times New Roman" w:hAnsi="Arial" w:cs="Arial"/>
          <w:b/>
          <w:color w:val="000000"/>
        </w:rPr>
      </w:pPr>
    </w:p>
    <w:p w14:paraId="1EA874CD" w14:textId="77777777" w:rsidR="00F55192" w:rsidRPr="007263EE" w:rsidRDefault="00F55192" w:rsidP="00325A77">
      <w:pPr>
        <w:pStyle w:val="Heading1"/>
        <w:shd w:val="clear" w:color="auto" w:fill="FFFFFF"/>
        <w:spacing w:before="0" w:beforeAutospacing="0" w:after="0" w:afterAutospacing="0"/>
        <w:textAlignment w:val="baseline"/>
        <w:rPr>
          <w:rFonts w:ascii="Arial" w:hAnsi="Arial" w:cs="Arial"/>
          <w:b w:val="0"/>
          <w:color w:val="333300"/>
          <w:sz w:val="22"/>
          <w:szCs w:val="22"/>
          <w:bdr w:val="none" w:sz="0" w:space="0" w:color="auto" w:frame="1"/>
          <w:shd w:val="clear" w:color="auto" w:fill="FFFFFF"/>
        </w:rPr>
      </w:pPr>
      <w:r w:rsidRPr="00A249A7">
        <w:rPr>
          <w:rFonts w:ascii="Arial" w:hAnsi="Arial" w:cs="Arial"/>
          <w:color w:val="000000"/>
          <w:sz w:val="22"/>
          <w:szCs w:val="22"/>
        </w:rPr>
        <w:t>Hicks</w:t>
      </w:r>
      <w:r>
        <w:rPr>
          <w:rFonts w:ascii="Arial" w:hAnsi="Arial" w:cs="Arial"/>
          <w:color w:val="000000"/>
          <w:sz w:val="22"/>
          <w:szCs w:val="22"/>
        </w:rPr>
        <w:t xml:space="preserve">, J.H., Kremer M. &amp; </w:t>
      </w:r>
      <w:r w:rsidRPr="00A249A7">
        <w:rPr>
          <w:rFonts w:ascii="Arial" w:hAnsi="Arial" w:cs="Arial"/>
          <w:color w:val="000000"/>
          <w:sz w:val="22"/>
          <w:szCs w:val="22"/>
        </w:rPr>
        <w:t xml:space="preserve">Miguel E. </w:t>
      </w:r>
      <w:r w:rsidRPr="006B3122">
        <w:rPr>
          <w:rFonts w:ascii="Arial" w:hAnsi="Arial" w:cs="Arial"/>
          <w:b w:val="0"/>
          <w:color w:val="000000"/>
          <w:sz w:val="22"/>
          <w:szCs w:val="22"/>
        </w:rPr>
        <w:t>(2015)</w:t>
      </w:r>
      <w:r w:rsidRPr="00A249A7">
        <w:rPr>
          <w:rFonts w:ascii="Arial" w:hAnsi="Arial" w:cs="Arial"/>
          <w:color w:val="000000"/>
          <w:sz w:val="22"/>
          <w:szCs w:val="22"/>
        </w:rPr>
        <w:t xml:space="preserve"> </w:t>
      </w:r>
      <w:r w:rsidRPr="00A249A7">
        <w:rPr>
          <w:rFonts w:ascii="Arial" w:hAnsi="Arial" w:cs="Arial"/>
          <w:b w:val="0"/>
          <w:color w:val="000000"/>
          <w:sz w:val="22"/>
          <w:szCs w:val="22"/>
        </w:rPr>
        <w:t>Commentary: Deworming externalities and schooling impacts in Kenya: a comment on Aiken</w:t>
      </w:r>
      <w:r>
        <w:rPr>
          <w:rFonts w:ascii="Arial" w:hAnsi="Arial" w:cs="Arial"/>
          <w:b w:val="0"/>
          <w:color w:val="000000"/>
          <w:sz w:val="22"/>
          <w:szCs w:val="22"/>
        </w:rPr>
        <w:t xml:space="preserve"> </w:t>
      </w:r>
      <w:r w:rsidRPr="00A249A7">
        <w:rPr>
          <w:rFonts w:ascii="Arial" w:hAnsi="Arial" w:cs="Arial"/>
          <w:b w:val="0"/>
          <w:i/>
          <w:iCs/>
          <w:color w:val="000000"/>
          <w:sz w:val="22"/>
          <w:szCs w:val="22"/>
          <w:bdr w:val="none" w:sz="0" w:space="0" w:color="auto" w:frame="1"/>
        </w:rPr>
        <w:t>et al.</w:t>
      </w:r>
      <w:r w:rsidRPr="00A249A7">
        <w:rPr>
          <w:rFonts w:ascii="Arial" w:hAnsi="Arial" w:cs="Arial"/>
          <w:b w:val="0"/>
          <w:color w:val="000000"/>
          <w:sz w:val="22"/>
          <w:szCs w:val="22"/>
        </w:rPr>
        <w:t> (2015) and Davey </w:t>
      </w:r>
      <w:r w:rsidRPr="00A249A7">
        <w:rPr>
          <w:rFonts w:ascii="Arial" w:hAnsi="Arial" w:cs="Arial"/>
          <w:b w:val="0"/>
          <w:i/>
          <w:iCs/>
          <w:color w:val="000000"/>
          <w:sz w:val="22"/>
          <w:szCs w:val="22"/>
          <w:bdr w:val="none" w:sz="0" w:space="0" w:color="auto" w:frame="1"/>
        </w:rPr>
        <w:t>et al.</w:t>
      </w:r>
      <w:r w:rsidRPr="00A249A7">
        <w:rPr>
          <w:rFonts w:ascii="Arial" w:hAnsi="Arial" w:cs="Arial"/>
          <w:b w:val="0"/>
          <w:color w:val="000000"/>
          <w:sz w:val="22"/>
          <w:szCs w:val="22"/>
        </w:rPr>
        <w:t> </w:t>
      </w:r>
      <w:r>
        <w:rPr>
          <w:rFonts w:ascii="Arial" w:hAnsi="Arial" w:cs="Arial"/>
          <w:b w:val="0"/>
          <w:color w:val="000000"/>
          <w:sz w:val="22"/>
          <w:szCs w:val="22"/>
        </w:rPr>
        <w:t xml:space="preserve">(2015) </w:t>
      </w:r>
      <w:r w:rsidRPr="00A249A7">
        <w:rPr>
          <w:rStyle w:val="HTMLCite"/>
          <w:rFonts w:ascii="Arial" w:hAnsi="Arial" w:cs="Arial"/>
          <w:color w:val="333300"/>
          <w:sz w:val="22"/>
          <w:szCs w:val="22"/>
          <w:bdr w:val="none" w:sz="0" w:space="0" w:color="auto" w:frame="1"/>
          <w:shd w:val="clear" w:color="auto" w:fill="FFFFFF"/>
        </w:rPr>
        <w:t>International Journal of Epidemiology</w:t>
      </w:r>
      <w:r>
        <w:rPr>
          <w:rStyle w:val="apple-converted-space"/>
          <w:rFonts w:ascii="inherit" w:hAnsi="inherit"/>
          <w:color w:val="333300"/>
          <w:sz w:val="17"/>
          <w:szCs w:val="17"/>
          <w:bdr w:val="none" w:sz="0" w:space="0" w:color="auto" w:frame="1"/>
          <w:shd w:val="clear" w:color="auto" w:fill="FFFFFF"/>
        </w:rPr>
        <w:t> </w:t>
      </w:r>
      <w:proofErr w:type="spellStart"/>
      <w:r w:rsidRPr="006B3122">
        <w:rPr>
          <w:rStyle w:val="slug-doi-wrapper"/>
          <w:rFonts w:ascii="Arial" w:hAnsi="Arial" w:cs="Arial"/>
          <w:b w:val="0"/>
          <w:color w:val="333300"/>
          <w:sz w:val="22"/>
          <w:szCs w:val="22"/>
          <w:bdr w:val="none" w:sz="0" w:space="0" w:color="auto" w:frame="1"/>
          <w:shd w:val="clear" w:color="auto" w:fill="FFFFFF"/>
        </w:rPr>
        <w:t>doi</w:t>
      </w:r>
      <w:proofErr w:type="spellEnd"/>
      <w:r w:rsidRPr="006B3122">
        <w:rPr>
          <w:rStyle w:val="slug-doi-wrapper"/>
          <w:rFonts w:ascii="Arial" w:hAnsi="Arial" w:cs="Arial"/>
          <w:b w:val="0"/>
          <w:color w:val="333300"/>
          <w:sz w:val="22"/>
          <w:szCs w:val="22"/>
          <w:bdr w:val="none" w:sz="0" w:space="0" w:color="auto" w:frame="1"/>
          <w:shd w:val="clear" w:color="auto" w:fill="FFFFFF"/>
        </w:rPr>
        <w:t>:</w:t>
      </w:r>
      <w:r w:rsidRPr="006B3122">
        <w:rPr>
          <w:rStyle w:val="apple-converted-space"/>
          <w:rFonts w:ascii="Arial" w:hAnsi="Arial" w:cs="Arial"/>
          <w:b w:val="0"/>
          <w:color w:val="333300"/>
          <w:sz w:val="22"/>
          <w:szCs w:val="22"/>
          <w:bdr w:val="none" w:sz="0" w:space="0" w:color="auto" w:frame="1"/>
          <w:shd w:val="clear" w:color="auto" w:fill="FFFFFF"/>
        </w:rPr>
        <w:t> </w:t>
      </w:r>
      <w:r w:rsidRPr="006B3122">
        <w:rPr>
          <w:rStyle w:val="slug-doi"/>
          <w:rFonts w:ascii="Arial" w:hAnsi="Arial" w:cs="Arial"/>
          <w:b w:val="0"/>
          <w:color w:val="333300"/>
          <w:sz w:val="22"/>
          <w:szCs w:val="22"/>
          <w:bdr w:val="none" w:sz="0" w:space="0" w:color="auto" w:frame="1"/>
          <w:shd w:val="clear" w:color="auto" w:fill="FFFFFF"/>
        </w:rPr>
        <w:t>10.1093/</w:t>
      </w:r>
      <w:proofErr w:type="spellStart"/>
      <w:r w:rsidRPr="006B3122">
        <w:rPr>
          <w:rStyle w:val="slug-doi"/>
          <w:rFonts w:ascii="Arial" w:hAnsi="Arial" w:cs="Arial"/>
          <w:b w:val="0"/>
          <w:color w:val="333300"/>
          <w:sz w:val="22"/>
          <w:szCs w:val="22"/>
          <w:bdr w:val="none" w:sz="0" w:space="0" w:color="auto" w:frame="1"/>
          <w:shd w:val="clear" w:color="auto" w:fill="FFFFFF"/>
        </w:rPr>
        <w:t>ije</w:t>
      </w:r>
      <w:proofErr w:type="spellEnd"/>
      <w:r w:rsidRPr="006B3122">
        <w:rPr>
          <w:rStyle w:val="slug-doi"/>
          <w:rFonts w:ascii="Arial" w:hAnsi="Arial" w:cs="Arial"/>
          <w:b w:val="0"/>
          <w:color w:val="333300"/>
          <w:sz w:val="22"/>
          <w:szCs w:val="22"/>
          <w:bdr w:val="none" w:sz="0" w:space="0" w:color="auto" w:frame="1"/>
          <w:shd w:val="clear" w:color="auto" w:fill="FFFFFF"/>
        </w:rPr>
        <w:t xml:space="preserve">/dyv129 </w:t>
      </w:r>
    </w:p>
    <w:p w14:paraId="3F9594BF" w14:textId="77777777" w:rsidR="00F55192" w:rsidRDefault="00F55192" w:rsidP="00F55192">
      <w:pPr>
        <w:autoSpaceDE w:val="0"/>
        <w:autoSpaceDN w:val="0"/>
        <w:adjustRightInd w:val="0"/>
        <w:spacing w:after="0" w:line="240" w:lineRule="auto"/>
        <w:rPr>
          <w:rFonts w:ascii="Arial" w:hAnsi="Arial" w:cs="Arial"/>
        </w:rPr>
      </w:pPr>
    </w:p>
    <w:p w14:paraId="687826AC" w14:textId="4488C286" w:rsidR="00F55192" w:rsidRDefault="00F55192" w:rsidP="00F55192">
      <w:pPr>
        <w:autoSpaceDE w:val="0"/>
        <w:autoSpaceDN w:val="0"/>
        <w:adjustRightInd w:val="0"/>
        <w:spacing w:after="0" w:line="240" w:lineRule="auto"/>
        <w:rPr>
          <w:rFonts w:ascii="Arial" w:hAnsi="Arial" w:cs="Arial"/>
        </w:rPr>
      </w:pPr>
      <w:r>
        <w:rPr>
          <w:rFonts w:ascii="Arial" w:hAnsi="Arial" w:cs="Arial"/>
          <w:b/>
        </w:rPr>
        <w:t xml:space="preserve">Humphreys, M. </w:t>
      </w:r>
      <w:r>
        <w:rPr>
          <w:rFonts w:ascii="Arial" w:hAnsi="Arial" w:cs="Arial"/>
        </w:rPr>
        <w:t xml:space="preserve">(2015) </w:t>
      </w:r>
      <w:proofErr w:type="gramStart"/>
      <w:r>
        <w:rPr>
          <w:rFonts w:ascii="Arial" w:hAnsi="Arial" w:cs="Arial"/>
        </w:rPr>
        <w:t>What</w:t>
      </w:r>
      <w:proofErr w:type="gramEnd"/>
      <w:r>
        <w:rPr>
          <w:rFonts w:ascii="Arial" w:hAnsi="Arial" w:cs="Arial"/>
        </w:rPr>
        <w:t xml:space="preserve"> has been learned from the deworming replications: a nonpartisan view. Columbia University, August 18</w:t>
      </w:r>
      <w:r w:rsidRPr="00ED1B69">
        <w:rPr>
          <w:rFonts w:ascii="Arial" w:hAnsi="Arial" w:cs="Arial"/>
          <w:vertAlign w:val="superscript"/>
        </w:rPr>
        <w:t>th</w:t>
      </w:r>
      <w:r w:rsidR="000444A3">
        <w:rPr>
          <w:rFonts w:ascii="Arial" w:hAnsi="Arial" w:cs="Arial"/>
        </w:rPr>
        <w:t xml:space="preserve"> 2015. </w:t>
      </w:r>
      <w:r>
        <w:rPr>
          <w:rFonts w:ascii="Arial" w:hAnsi="Arial" w:cs="Arial"/>
        </w:rPr>
        <w:t xml:space="preserve"> </w:t>
      </w:r>
      <w:hyperlink r:id="rId25" w:history="1">
        <w:r w:rsidRPr="007717A6">
          <w:rPr>
            <w:rStyle w:val="Hyperlink"/>
            <w:rFonts w:ascii="Arial" w:hAnsi="Arial" w:cs="Arial"/>
          </w:rPr>
          <w:t>http://www.columbia.edu/~mh2245/w/worms.html</w:t>
        </w:r>
      </w:hyperlink>
    </w:p>
    <w:p w14:paraId="647072AB" w14:textId="77777777" w:rsidR="00F55192" w:rsidRPr="00ED1B69" w:rsidRDefault="00F55192" w:rsidP="00F55192">
      <w:pPr>
        <w:autoSpaceDE w:val="0"/>
        <w:autoSpaceDN w:val="0"/>
        <w:adjustRightInd w:val="0"/>
        <w:spacing w:after="0" w:line="240" w:lineRule="auto"/>
        <w:rPr>
          <w:rFonts w:ascii="Arial" w:hAnsi="Arial" w:cs="Arial"/>
        </w:rPr>
      </w:pPr>
    </w:p>
    <w:p w14:paraId="48EBF053" w14:textId="77777777" w:rsidR="00F55192" w:rsidRDefault="00F55192" w:rsidP="00F55192">
      <w:pPr>
        <w:spacing w:line="240" w:lineRule="auto"/>
        <w:rPr>
          <w:rFonts w:ascii="Arial" w:hAnsi="Arial" w:cs="Arial"/>
        </w:rPr>
      </w:pPr>
      <w:r w:rsidRPr="001C7DAE">
        <w:rPr>
          <w:rFonts w:ascii="Arial" w:hAnsi="Arial" w:cs="Arial"/>
          <w:b/>
        </w:rPr>
        <w:t>Humphries, D.</w:t>
      </w:r>
      <w:r>
        <w:rPr>
          <w:rFonts w:ascii="Arial" w:hAnsi="Arial" w:cs="Arial"/>
          <w:b/>
        </w:rPr>
        <w:t xml:space="preserve">, Nguyen, S., </w:t>
      </w:r>
      <w:proofErr w:type="spellStart"/>
      <w:r>
        <w:rPr>
          <w:rFonts w:ascii="Arial" w:hAnsi="Arial" w:cs="Arial"/>
          <w:b/>
        </w:rPr>
        <w:t>Boakye</w:t>
      </w:r>
      <w:proofErr w:type="spellEnd"/>
      <w:r>
        <w:rPr>
          <w:rFonts w:ascii="Arial" w:hAnsi="Arial" w:cs="Arial"/>
          <w:b/>
        </w:rPr>
        <w:t xml:space="preserve">, D., Wilson, M. &amp; </w:t>
      </w:r>
      <w:proofErr w:type="spellStart"/>
      <w:r>
        <w:rPr>
          <w:rFonts w:ascii="Arial" w:hAnsi="Arial" w:cs="Arial"/>
          <w:b/>
        </w:rPr>
        <w:t>Cappello</w:t>
      </w:r>
      <w:proofErr w:type="spellEnd"/>
      <w:r>
        <w:rPr>
          <w:rFonts w:ascii="Arial" w:hAnsi="Arial" w:cs="Arial"/>
          <w:b/>
        </w:rPr>
        <w:t>, M</w:t>
      </w:r>
      <w:r w:rsidRPr="00371455">
        <w:rPr>
          <w:rFonts w:ascii="Arial" w:hAnsi="Arial" w:cs="Arial"/>
        </w:rPr>
        <w:t xml:space="preserve"> </w:t>
      </w:r>
      <w:r>
        <w:rPr>
          <w:rFonts w:ascii="Arial" w:hAnsi="Arial" w:cs="Arial"/>
        </w:rPr>
        <w:t xml:space="preserve">(2012).The </w:t>
      </w:r>
      <w:r w:rsidRPr="00371455">
        <w:rPr>
          <w:rFonts w:ascii="Arial" w:hAnsi="Arial" w:cs="Arial"/>
        </w:rPr>
        <w:t xml:space="preserve">promise and pitfalls of mass drug administration to control intestinal helminth infections. </w:t>
      </w:r>
      <w:r w:rsidRPr="00E42148">
        <w:rPr>
          <w:rFonts w:ascii="Arial" w:hAnsi="Arial" w:cs="Arial"/>
          <w:i/>
        </w:rPr>
        <w:t>Current Opinion Infectious Diseases</w:t>
      </w:r>
      <w:r>
        <w:rPr>
          <w:rFonts w:ascii="Arial" w:hAnsi="Arial" w:cs="Arial"/>
          <w:i/>
        </w:rPr>
        <w:t xml:space="preserve"> </w:t>
      </w:r>
      <w:r w:rsidRPr="00B36DC8">
        <w:rPr>
          <w:rFonts w:ascii="Arial" w:hAnsi="Arial" w:cs="Arial"/>
          <w:b/>
        </w:rPr>
        <w:t>25</w:t>
      </w:r>
      <w:r>
        <w:rPr>
          <w:rFonts w:ascii="Arial" w:hAnsi="Arial" w:cs="Arial"/>
          <w:i/>
        </w:rPr>
        <w:t xml:space="preserve"> (5), 584-589</w:t>
      </w:r>
      <w:r>
        <w:rPr>
          <w:rFonts w:ascii="Arial" w:hAnsi="Arial" w:cs="Arial"/>
        </w:rPr>
        <w:t>.</w:t>
      </w:r>
    </w:p>
    <w:p w14:paraId="1E6F70B4" w14:textId="77777777" w:rsidR="00FF336D" w:rsidRDefault="00FF336D" w:rsidP="00F55192">
      <w:pPr>
        <w:spacing w:line="240" w:lineRule="auto"/>
        <w:rPr>
          <w:rFonts w:ascii="Arial" w:hAnsi="Arial" w:cs="Arial"/>
        </w:rPr>
      </w:pPr>
      <w:r w:rsidRPr="00FF336D">
        <w:rPr>
          <w:rFonts w:ascii="Arial" w:hAnsi="Arial" w:cs="Arial"/>
          <w:b/>
        </w:rPr>
        <w:t>Jack, A.</w:t>
      </w:r>
      <w:r>
        <w:rPr>
          <w:rFonts w:ascii="Arial" w:hAnsi="Arial" w:cs="Arial"/>
        </w:rPr>
        <w:t xml:space="preserve"> (2006) WHO in </w:t>
      </w:r>
      <w:proofErr w:type="gramStart"/>
      <w:r>
        <w:rPr>
          <w:rFonts w:ascii="Arial" w:hAnsi="Arial" w:cs="Arial"/>
        </w:rPr>
        <w:t>ground-breaking</w:t>
      </w:r>
      <w:proofErr w:type="gramEnd"/>
      <w:r>
        <w:rPr>
          <w:rFonts w:ascii="Arial" w:hAnsi="Arial" w:cs="Arial"/>
        </w:rPr>
        <w:t xml:space="preserve"> treatment drive. </w:t>
      </w:r>
      <w:r w:rsidRPr="00FF336D">
        <w:rPr>
          <w:rFonts w:ascii="Arial" w:hAnsi="Arial" w:cs="Arial"/>
          <w:i/>
        </w:rPr>
        <w:t>Financial Times</w:t>
      </w:r>
      <w:r>
        <w:rPr>
          <w:rFonts w:ascii="Arial" w:hAnsi="Arial" w:cs="Arial"/>
        </w:rPr>
        <w:t>, October 26</w:t>
      </w:r>
      <w:r w:rsidRPr="00FF336D">
        <w:rPr>
          <w:rFonts w:ascii="Arial" w:hAnsi="Arial" w:cs="Arial"/>
          <w:vertAlign w:val="superscript"/>
        </w:rPr>
        <w:t>th</w:t>
      </w:r>
      <w:r>
        <w:rPr>
          <w:rFonts w:ascii="Arial" w:hAnsi="Arial" w:cs="Arial"/>
        </w:rPr>
        <w:t xml:space="preserve"> 2006.</w:t>
      </w:r>
    </w:p>
    <w:p w14:paraId="344366FC" w14:textId="77777777" w:rsidR="00F55192" w:rsidRPr="004F26B4" w:rsidRDefault="00F55192" w:rsidP="00F55192">
      <w:pPr>
        <w:spacing w:after="0" w:line="240" w:lineRule="auto"/>
        <w:rPr>
          <w:rFonts w:ascii="Arial" w:eastAsia="Times New Roman" w:hAnsi="Arial" w:cs="Arial"/>
        </w:rPr>
      </w:pPr>
      <w:proofErr w:type="spellStart"/>
      <w:r w:rsidRPr="004F26B4">
        <w:rPr>
          <w:rFonts w:ascii="Arial" w:eastAsia="Times New Roman" w:hAnsi="Arial" w:cs="Arial"/>
          <w:b/>
        </w:rPr>
        <w:t>Katabereine</w:t>
      </w:r>
      <w:proofErr w:type="spellEnd"/>
      <w:r w:rsidRPr="004F26B4">
        <w:rPr>
          <w:rFonts w:ascii="Arial" w:eastAsia="Times New Roman" w:hAnsi="Arial" w:cs="Arial"/>
          <w:b/>
        </w:rPr>
        <w:t>, N.B.</w:t>
      </w:r>
      <w:r w:rsidRPr="004F26B4">
        <w:rPr>
          <w:rFonts w:ascii="Arial" w:hAnsi="Arial" w:cs="Arial"/>
          <w:b/>
        </w:rPr>
        <w:t xml:space="preserve">, </w:t>
      </w:r>
      <w:proofErr w:type="spellStart"/>
      <w:r w:rsidRPr="004F26B4">
        <w:rPr>
          <w:rFonts w:ascii="Arial" w:hAnsi="Arial" w:cs="Arial"/>
          <w:b/>
        </w:rPr>
        <w:t>Standley</w:t>
      </w:r>
      <w:proofErr w:type="spellEnd"/>
      <w:r w:rsidRPr="004F26B4">
        <w:rPr>
          <w:rFonts w:ascii="Arial" w:hAnsi="Arial" w:cs="Arial"/>
          <w:b/>
        </w:rPr>
        <w:t>, C.J., Sousa-</w:t>
      </w:r>
      <w:proofErr w:type="spellStart"/>
      <w:r w:rsidRPr="004F26B4">
        <w:rPr>
          <w:rFonts w:ascii="Arial" w:hAnsi="Arial" w:cs="Arial"/>
          <w:b/>
        </w:rPr>
        <w:t>Figueiredo</w:t>
      </w:r>
      <w:proofErr w:type="spellEnd"/>
      <w:r w:rsidRPr="004F26B4">
        <w:rPr>
          <w:rFonts w:ascii="Arial" w:hAnsi="Arial" w:cs="Arial"/>
          <w:b/>
        </w:rPr>
        <w:t xml:space="preserve">, J.C ., Fleming, F.M., </w:t>
      </w:r>
      <w:proofErr w:type="spellStart"/>
      <w:r w:rsidRPr="004F26B4">
        <w:rPr>
          <w:rFonts w:ascii="Arial" w:hAnsi="Arial" w:cs="Arial"/>
          <w:b/>
        </w:rPr>
        <w:t>Stothard</w:t>
      </w:r>
      <w:proofErr w:type="spellEnd"/>
      <w:r w:rsidRPr="004F26B4">
        <w:rPr>
          <w:rFonts w:ascii="Arial" w:hAnsi="Arial" w:cs="Arial"/>
          <w:b/>
        </w:rPr>
        <w:t xml:space="preserve">, J.R.,  </w:t>
      </w:r>
      <w:proofErr w:type="spellStart"/>
      <w:r w:rsidRPr="004F26B4">
        <w:rPr>
          <w:rFonts w:ascii="Arial" w:hAnsi="Arial" w:cs="Arial"/>
          <w:b/>
        </w:rPr>
        <w:t>Talisuna</w:t>
      </w:r>
      <w:proofErr w:type="spellEnd"/>
      <w:r w:rsidRPr="004F26B4">
        <w:rPr>
          <w:rFonts w:ascii="Arial" w:hAnsi="Arial" w:cs="Arial"/>
          <w:b/>
        </w:rPr>
        <w:t>, A</w:t>
      </w:r>
      <w:r>
        <w:rPr>
          <w:rFonts w:ascii="Arial" w:hAnsi="Arial" w:cs="Arial"/>
          <w:b/>
        </w:rPr>
        <w:t xml:space="preserve"> &amp; </w:t>
      </w:r>
      <w:r w:rsidRPr="004F26B4">
        <w:rPr>
          <w:rFonts w:ascii="Arial" w:hAnsi="Arial" w:cs="Arial"/>
          <w:b/>
        </w:rPr>
        <w:t>Fenwick, A</w:t>
      </w:r>
      <w:r w:rsidRPr="004F26B4">
        <w:rPr>
          <w:rFonts w:ascii="Arial" w:hAnsi="Arial" w:cs="Arial"/>
        </w:rPr>
        <w:t xml:space="preserve"> (2011)</w:t>
      </w:r>
      <w:r w:rsidRPr="004F26B4">
        <w:rPr>
          <w:rFonts w:ascii="Arial" w:eastAsia="Times New Roman" w:hAnsi="Arial" w:cs="Arial"/>
        </w:rPr>
        <w:t xml:space="preserve"> </w:t>
      </w:r>
      <w:r w:rsidRPr="004F26B4">
        <w:rPr>
          <w:rFonts w:ascii="Arial" w:hAnsi="Arial" w:cs="Arial"/>
        </w:rPr>
        <w:t xml:space="preserve">Integrated prevalence mapping of schistosomiasis, soil-transmitted helminthiasis and malaria in lakeside and island communities in Lake Victoria, Uganda </w:t>
      </w:r>
      <w:r w:rsidRPr="004F26B4">
        <w:rPr>
          <w:rFonts w:ascii="Arial" w:hAnsi="Arial" w:cs="Arial"/>
          <w:i/>
        </w:rPr>
        <w:t>Parasites &amp; Vectors</w:t>
      </w:r>
      <w:r w:rsidRPr="004F26B4">
        <w:rPr>
          <w:rFonts w:ascii="Arial" w:hAnsi="Arial" w:cs="Arial"/>
        </w:rPr>
        <w:t xml:space="preserve"> </w:t>
      </w:r>
      <w:r w:rsidRPr="00B45DCA">
        <w:rPr>
          <w:rFonts w:ascii="Arial" w:hAnsi="Arial" w:cs="Arial"/>
          <w:b/>
        </w:rPr>
        <w:t>4</w:t>
      </w:r>
      <w:r w:rsidRPr="004F26B4">
        <w:rPr>
          <w:rFonts w:ascii="Arial" w:hAnsi="Arial" w:cs="Arial"/>
        </w:rPr>
        <w:t>:</w:t>
      </w:r>
      <w:r>
        <w:rPr>
          <w:rFonts w:ascii="Arial" w:hAnsi="Arial" w:cs="Arial"/>
        </w:rPr>
        <w:t xml:space="preserve"> e</w:t>
      </w:r>
      <w:r w:rsidRPr="004F26B4">
        <w:rPr>
          <w:rFonts w:ascii="Arial" w:hAnsi="Arial" w:cs="Arial"/>
        </w:rPr>
        <w:t xml:space="preserve">232 </w:t>
      </w:r>
    </w:p>
    <w:p w14:paraId="18D290DD" w14:textId="77777777" w:rsidR="00F55192" w:rsidRPr="0071792F" w:rsidRDefault="00F55192" w:rsidP="00F55192">
      <w:pPr>
        <w:spacing w:after="0" w:line="240" w:lineRule="auto"/>
        <w:rPr>
          <w:rFonts w:ascii="Arial" w:eastAsia="Times New Roman" w:hAnsi="Arial" w:cs="Arial"/>
          <w:color w:val="000000"/>
        </w:rPr>
      </w:pPr>
    </w:p>
    <w:p w14:paraId="610C346B" w14:textId="70C823DE" w:rsidR="00F55192" w:rsidRDefault="00F55192" w:rsidP="00F55192">
      <w:pPr>
        <w:spacing w:line="240" w:lineRule="auto"/>
        <w:rPr>
          <w:rFonts w:ascii="Arial" w:hAnsi="Arial" w:cs="Arial"/>
        </w:rPr>
      </w:pPr>
      <w:r w:rsidRPr="0023565D">
        <w:rPr>
          <w:rFonts w:ascii="Arial" w:hAnsi="Arial" w:cs="Arial"/>
          <w:b/>
        </w:rPr>
        <w:t xml:space="preserve">Kabatereine, N.B., </w:t>
      </w:r>
      <w:proofErr w:type="spellStart"/>
      <w:r w:rsidRPr="0023565D">
        <w:rPr>
          <w:rFonts w:ascii="Arial" w:hAnsi="Arial" w:cs="Arial"/>
          <w:b/>
        </w:rPr>
        <w:t>Malecela</w:t>
      </w:r>
      <w:proofErr w:type="spellEnd"/>
      <w:r w:rsidRPr="0023565D">
        <w:rPr>
          <w:rFonts w:ascii="Arial" w:hAnsi="Arial" w:cs="Arial"/>
          <w:b/>
        </w:rPr>
        <w:t xml:space="preserve">, M., </w:t>
      </w:r>
      <w:proofErr w:type="spellStart"/>
      <w:r w:rsidRPr="0023565D">
        <w:rPr>
          <w:rFonts w:ascii="Arial" w:hAnsi="Arial" w:cs="Arial"/>
          <w:b/>
        </w:rPr>
        <w:t>Lado</w:t>
      </w:r>
      <w:proofErr w:type="spellEnd"/>
      <w:r w:rsidRPr="0023565D">
        <w:rPr>
          <w:rFonts w:ascii="Arial" w:hAnsi="Arial" w:cs="Arial"/>
          <w:b/>
        </w:rPr>
        <w:t xml:space="preserve">, M., </w:t>
      </w:r>
      <w:proofErr w:type="spellStart"/>
      <w:r w:rsidRPr="0023565D">
        <w:rPr>
          <w:rFonts w:ascii="Arial" w:hAnsi="Arial" w:cs="Arial"/>
          <w:b/>
        </w:rPr>
        <w:t>Zaramba</w:t>
      </w:r>
      <w:proofErr w:type="spellEnd"/>
      <w:r w:rsidRPr="0023565D">
        <w:rPr>
          <w:rFonts w:ascii="Arial" w:hAnsi="Arial" w:cs="Arial"/>
          <w:b/>
        </w:rPr>
        <w:t xml:space="preserve">, S., </w:t>
      </w:r>
      <w:proofErr w:type="spellStart"/>
      <w:r w:rsidRPr="0023565D">
        <w:rPr>
          <w:rFonts w:ascii="Arial" w:hAnsi="Arial" w:cs="Arial"/>
          <w:b/>
        </w:rPr>
        <w:t>Amiel</w:t>
      </w:r>
      <w:proofErr w:type="spellEnd"/>
      <w:r w:rsidRPr="0023565D">
        <w:rPr>
          <w:rFonts w:ascii="Arial" w:hAnsi="Arial" w:cs="Arial"/>
          <w:b/>
        </w:rPr>
        <w:t xml:space="preserve">, O. &amp; </w:t>
      </w:r>
      <w:proofErr w:type="spellStart"/>
      <w:r w:rsidRPr="0023565D">
        <w:rPr>
          <w:rFonts w:ascii="Arial" w:hAnsi="Arial" w:cs="Arial"/>
          <w:b/>
        </w:rPr>
        <w:t>Kolaczinski</w:t>
      </w:r>
      <w:proofErr w:type="spellEnd"/>
      <w:r w:rsidRPr="0023565D">
        <w:rPr>
          <w:rFonts w:ascii="Arial" w:hAnsi="Arial" w:cs="Arial"/>
          <w:b/>
        </w:rPr>
        <w:t xml:space="preserve"> J.H.</w:t>
      </w:r>
      <w:r w:rsidRPr="0023565D">
        <w:rPr>
          <w:rFonts w:ascii="Arial" w:hAnsi="Arial" w:cs="Arial"/>
        </w:rPr>
        <w:t xml:space="preserve"> (2010)</w:t>
      </w:r>
      <w:r>
        <w:rPr>
          <w:rFonts w:ascii="Arial" w:hAnsi="Arial" w:cs="Arial"/>
        </w:rPr>
        <w:t>.</w:t>
      </w:r>
      <w:r w:rsidRPr="0023565D">
        <w:rPr>
          <w:rFonts w:ascii="Arial" w:hAnsi="Arial" w:cs="Arial"/>
        </w:rPr>
        <w:t xml:space="preserve"> </w:t>
      </w:r>
      <w:r>
        <w:rPr>
          <w:rFonts w:ascii="Arial" w:hAnsi="Arial" w:cs="Arial"/>
        </w:rPr>
        <w:t>How to (or Not to) integrate vertical programmes for the control of major neglected t</w:t>
      </w:r>
      <w:r w:rsidRPr="0023565D">
        <w:rPr>
          <w:rFonts w:ascii="Arial" w:hAnsi="Arial" w:cs="Arial"/>
        </w:rPr>
        <w:t xml:space="preserve">ropical </w:t>
      </w:r>
      <w:r w:rsidR="00686BE5">
        <w:rPr>
          <w:rFonts w:ascii="Arial" w:hAnsi="Arial" w:cs="Arial"/>
        </w:rPr>
        <w:t>diseases in S</w:t>
      </w:r>
      <w:r>
        <w:rPr>
          <w:rFonts w:ascii="Arial" w:hAnsi="Arial" w:cs="Arial"/>
        </w:rPr>
        <w:t>ub-Saharan Africa</w:t>
      </w:r>
      <w:r w:rsidRPr="0023565D">
        <w:rPr>
          <w:rFonts w:ascii="Arial" w:hAnsi="Arial" w:cs="Arial"/>
        </w:rPr>
        <w:t xml:space="preserve">. </w:t>
      </w:r>
      <w:proofErr w:type="spellStart"/>
      <w:proofErr w:type="gramStart"/>
      <w:r w:rsidRPr="0023565D">
        <w:rPr>
          <w:rFonts w:ascii="Arial" w:hAnsi="Arial" w:cs="Arial"/>
          <w:i/>
        </w:rPr>
        <w:t>PLoS</w:t>
      </w:r>
      <w:proofErr w:type="spellEnd"/>
      <w:r w:rsidRPr="0023565D">
        <w:rPr>
          <w:rFonts w:ascii="Arial" w:hAnsi="Arial" w:cs="Arial"/>
          <w:i/>
        </w:rPr>
        <w:t xml:space="preserve"> Neglected Tropical Diseases</w:t>
      </w:r>
      <w:r w:rsidRPr="0023565D">
        <w:rPr>
          <w:rFonts w:ascii="Arial" w:hAnsi="Arial" w:cs="Arial"/>
        </w:rPr>
        <w:t xml:space="preserve"> </w:t>
      </w:r>
      <w:r w:rsidRPr="0023565D">
        <w:rPr>
          <w:rFonts w:ascii="Arial" w:hAnsi="Arial" w:cs="Arial"/>
          <w:b/>
        </w:rPr>
        <w:t>4</w:t>
      </w:r>
      <w:r w:rsidRPr="0023565D">
        <w:rPr>
          <w:rFonts w:ascii="Arial" w:hAnsi="Arial" w:cs="Arial"/>
        </w:rPr>
        <w:t>(6): e755.</w:t>
      </w:r>
      <w:proofErr w:type="gramEnd"/>
      <w:r w:rsidRPr="0023565D">
        <w:rPr>
          <w:rFonts w:ascii="Arial" w:hAnsi="Arial" w:cs="Arial"/>
        </w:rPr>
        <w:t xml:space="preserve"> </w:t>
      </w:r>
    </w:p>
    <w:p w14:paraId="2C43C750" w14:textId="77777777" w:rsidR="00F55192" w:rsidRPr="00240305" w:rsidRDefault="00F55192" w:rsidP="00F55192">
      <w:pPr>
        <w:widowControl w:val="0"/>
        <w:autoSpaceDE w:val="0"/>
        <w:autoSpaceDN w:val="0"/>
        <w:adjustRightInd w:val="0"/>
        <w:spacing w:after="0" w:line="240" w:lineRule="auto"/>
        <w:rPr>
          <w:rFonts w:ascii="Arial" w:hAnsi="Arial" w:cs="Arial"/>
        </w:rPr>
      </w:pPr>
      <w:r w:rsidRPr="00A2397B">
        <w:rPr>
          <w:rFonts w:ascii="Arial" w:hAnsi="Arial" w:cs="Arial"/>
          <w:b/>
          <w:bCs/>
          <w:color w:val="231F20"/>
          <w:lang w:eastAsia="en-US"/>
        </w:rPr>
        <w:t xml:space="preserve">Kabatereine, N. B., Brooker, S., </w:t>
      </w:r>
      <w:proofErr w:type="spellStart"/>
      <w:r w:rsidRPr="00A2397B">
        <w:rPr>
          <w:rFonts w:ascii="Arial" w:hAnsi="Arial" w:cs="Arial"/>
          <w:b/>
          <w:bCs/>
          <w:color w:val="231F20"/>
          <w:lang w:eastAsia="en-US"/>
        </w:rPr>
        <w:t>Koukounari</w:t>
      </w:r>
      <w:proofErr w:type="spellEnd"/>
      <w:r w:rsidRPr="00A2397B">
        <w:rPr>
          <w:rFonts w:ascii="Arial" w:hAnsi="Arial" w:cs="Arial"/>
          <w:b/>
          <w:bCs/>
          <w:color w:val="231F20"/>
          <w:lang w:eastAsia="en-US"/>
        </w:rPr>
        <w:t xml:space="preserve">, A., </w:t>
      </w:r>
      <w:proofErr w:type="spellStart"/>
      <w:r w:rsidRPr="00A2397B">
        <w:rPr>
          <w:rFonts w:ascii="Arial" w:hAnsi="Arial" w:cs="Arial"/>
          <w:b/>
          <w:bCs/>
          <w:color w:val="231F20"/>
          <w:lang w:eastAsia="en-US"/>
        </w:rPr>
        <w:t>Kazibwe</w:t>
      </w:r>
      <w:proofErr w:type="spellEnd"/>
      <w:r w:rsidRPr="00A2397B">
        <w:rPr>
          <w:rFonts w:ascii="Arial" w:hAnsi="Arial" w:cs="Arial"/>
          <w:b/>
          <w:bCs/>
          <w:color w:val="231F20"/>
          <w:lang w:eastAsia="en-US"/>
        </w:rPr>
        <w:t>, F.</w:t>
      </w:r>
      <w:r>
        <w:rPr>
          <w:rFonts w:ascii="Arial" w:hAnsi="Arial" w:cs="Arial"/>
          <w:b/>
          <w:bCs/>
          <w:color w:val="231F20"/>
          <w:lang w:eastAsia="en-US"/>
        </w:rPr>
        <w:t xml:space="preserve">, </w:t>
      </w:r>
      <w:proofErr w:type="spellStart"/>
      <w:r>
        <w:rPr>
          <w:rFonts w:ascii="Arial" w:hAnsi="Arial" w:cs="Arial"/>
          <w:b/>
          <w:bCs/>
          <w:color w:val="231F20"/>
          <w:lang w:eastAsia="en-US"/>
        </w:rPr>
        <w:t>Tukahebwa</w:t>
      </w:r>
      <w:proofErr w:type="spellEnd"/>
      <w:r>
        <w:rPr>
          <w:rFonts w:ascii="Arial" w:hAnsi="Arial" w:cs="Arial"/>
          <w:b/>
          <w:bCs/>
          <w:color w:val="231F20"/>
          <w:lang w:eastAsia="en-US"/>
        </w:rPr>
        <w:t>, E. M., Fleming, F.</w:t>
      </w:r>
      <w:r w:rsidRPr="00A2397B">
        <w:rPr>
          <w:rFonts w:ascii="Arial" w:hAnsi="Arial" w:cs="Arial"/>
          <w:b/>
          <w:bCs/>
          <w:color w:val="231F20"/>
          <w:lang w:eastAsia="en-US"/>
        </w:rPr>
        <w:t xml:space="preserve">M., Zhang, Y., Webster, J. P., </w:t>
      </w:r>
      <w:proofErr w:type="spellStart"/>
      <w:r w:rsidRPr="00A2397B">
        <w:rPr>
          <w:rFonts w:ascii="Arial" w:hAnsi="Arial" w:cs="Arial"/>
          <w:b/>
          <w:bCs/>
          <w:color w:val="231F20"/>
          <w:lang w:eastAsia="en-US"/>
        </w:rPr>
        <w:t>Stothard</w:t>
      </w:r>
      <w:proofErr w:type="spellEnd"/>
      <w:r w:rsidRPr="00A2397B">
        <w:rPr>
          <w:rFonts w:ascii="Arial" w:hAnsi="Arial" w:cs="Arial"/>
          <w:b/>
          <w:bCs/>
          <w:color w:val="231F20"/>
          <w:lang w:eastAsia="en-US"/>
        </w:rPr>
        <w:t xml:space="preserve">, J. R. &amp; Fenwick, A. </w:t>
      </w:r>
      <w:r w:rsidRPr="00A2397B">
        <w:rPr>
          <w:rFonts w:ascii="Arial" w:hAnsi="Arial" w:cs="Arial"/>
          <w:color w:val="231F20"/>
          <w:lang w:eastAsia="en-US"/>
        </w:rPr>
        <w:t>(2007) Impact of a national</w:t>
      </w:r>
      <w:r>
        <w:rPr>
          <w:rFonts w:ascii="Arial" w:hAnsi="Arial" w:cs="Arial"/>
          <w:b/>
          <w:bCs/>
          <w:color w:val="231F20"/>
          <w:lang w:eastAsia="en-US"/>
        </w:rPr>
        <w:t xml:space="preserve"> </w:t>
      </w:r>
      <w:r w:rsidRPr="00A2397B">
        <w:rPr>
          <w:rFonts w:ascii="Arial" w:hAnsi="Arial" w:cs="Arial"/>
          <w:color w:val="231F20"/>
          <w:lang w:eastAsia="en-US"/>
        </w:rPr>
        <w:t xml:space="preserve">helminth control programme on infection and morbidity in Ugandan schoolchildren. </w:t>
      </w:r>
      <w:r w:rsidRPr="00A2397B">
        <w:rPr>
          <w:rFonts w:ascii="Arial" w:hAnsi="Arial" w:cs="Arial"/>
          <w:i/>
          <w:iCs/>
          <w:color w:val="231F20"/>
          <w:lang w:eastAsia="en-US"/>
        </w:rPr>
        <w:t>Bulletin</w:t>
      </w:r>
      <w:r>
        <w:rPr>
          <w:rFonts w:ascii="Arial" w:hAnsi="Arial" w:cs="Arial"/>
          <w:b/>
          <w:bCs/>
          <w:color w:val="231F20"/>
          <w:lang w:eastAsia="en-US"/>
        </w:rPr>
        <w:t xml:space="preserve"> </w:t>
      </w:r>
      <w:r w:rsidRPr="00A2397B">
        <w:rPr>
          <w:rFonts w:ascii="Arial" w:hAnsi="Arial" w:cs="Arial"/>
          <w:i/>
          <w:iCs/>
          <w:color w:val="231F20"/>
          <w:lang w:eastAsia="en-US"/>
        </w:rPr>
        <w:t xml:space="preserve">of the World Health Organization </w:t>
      </w:r>
      <w:r w:rsidRPr="00A2397B">
        <w:rPr>
          <w:rFonts w:ascii="Arial" w:hAnsi="Arial" w:cs="Arial"/>
          <w:b/>
          <w:bCs/>
          <w:color w:val="231F20"/>
          <w:lang w:eastAsia="en-US"/>
        </w:rPr>
        <w:t>85</w:t>
      </w:r>
      <w:r w:rsidRPr="00A2397B">
        <w:rPr>
          <w:rFonts w:ascii="Arial" w:hAnsi="Arial" w:cs="Arial"/>
          <w:color w:val="231F20"/>
          <w:lang w:eastAsia="en-US"/>
        </w:rPr>
        <w:t>, 97–99.</w:t>
      </w:r>
    </w:p>
    <w:p w14:paraId="3F4204C1" w14:textId="77777777" w:rsidR="00F55192" w:rsidRDefault="00F55192" w:rsidP="00F55192">
      <w:pPr>
        <w:spacing w:after="0" w:line="240" w:lineRule="auto"/>
        <w:rPr>
          <w:rFonts w:ascii="Arial" w:hAnsi="Arial" w:cs="Arial"/>
        </w:rPr>
      </w:pPr>
    </w:p>
    <w:p w14:paraId="62BD3EE5" w14:textId="77777777" w:rsidR="00F55192" w:rsidRPr="0062024D" w:rsidRDefault="00F55192" w:rsidP="00F55192">
      <w:pPr>
        <w:spacing w:after="0" w:line="240" w:lineRule="auto"/>
        <w:rPr>
          <w:rFonts w:ascii="Arial" w:hAnsi="Arial" w:cs="Arial"/>
          <w:lang w:eastAsia="en-US"/>
        </w:rPr>
      </w:pPr>
      <w:proofErr w:type="gramStart"/>
      <w:r w:rsidRPr="0062024D">
        <w:rPr>
          <w:rFonts w:ascii="Arial" w:hAnsi="Arial" w:cs="Arial"/>
          <w:b/>
          <w:lang w:eastAsia="en-US"/>
        </w:rPr>
        <w:t xml:space="preserve">Kabatereine, N.B., </w:t>
      </w:r>
      <w:proofErr w:type="spellStart"/>
      <w:r w:rsidRPr="0062024D">
        <w:rPr>
          <w:rFonts w:ascii="Arial" w:hAnsi="Arial" w:cs="Arial"/>
          <w:b/>
          <w:lang w:eastAsia="en-US"/>
        </w:rPr>
        <w:t>Kazibwe</w:t>
      </w:r>
      <w:proofErr w:type="spellEnd"/>
      <w:r w:rsidRPr="0062024D">
        <w:rPr>
          <w:rFonts w:ascii="Arial" w:hAnsi="Arial" w:cs="Arial"/>
          <w:b/>
          <w:lang w:eastAsia="en-US"/>
        </w:rPr>
        <w:t xml:space="preserve">, F. &amp; </w:t>
      </w:r>
      <w:proofErr w:type="spellStart"/>
      <w:r w:rsidRPr="0062024D">
        <w:rPr>
          <w:rFonts w:ascii="Arial" w:hAnsi="Arial" w:cs="Arial"/>
          <w:b/>
          <w:lang w:eastAsia="en-US"/>
        </w:rPr>
        <w:t>Kemijumbi</w:t>
      </w:r>
      <w:proofErr w:type="spellEnd"/>
      <w:r w:rsidRPr="0062024D">
        <w:rPr>
          <w:rFonts w:ascii="Arial" w:hAnsi="Arial" w:cs="Arial"/>
          <w:b/>
          <w:lang w:eastAsia="en-US"/>
        </w:rPr>
        <w:t>, J.</w:t>
      </w:r>
      <w:r w:rsidRPr="0062024D">
        <w:rPr>
          <w:rFonts w:ascii="Arial" w:hAnsi="Arial" w:cs="Arial"/>
          <w:lang w:eastAsia="en-US"/>
        </w:rPr>
        <w:t xml:space="preserve"> (1996)</w:t>
      </w:r>
      <w:r>
        <w:rPr>
          <w:rFonts w:ascii="Arial" w:hAnsi="Arial" w:cs="Arial"/>
          <w:lang w:eastAsia="en-US"/>
        </w:rPr>
        <w:t>.</w:t>
      </w:r>
      <w:proofErr w:type="gramEnd"/>
      <w:r w:rsidRPr="0062024D">
        <w:rPr>
          <w:rFonts w:ascii="Arial" w:hAnsi="Arial" w:cs="Arial"/>
          <w:lang w:eastAsia="en-US"/>
        </w:rPr>
        <w:t xml:space="preserve"> </w:t>
      </w:r>
      <w:proofErr w:type="gramStart"/>
      <w:r w:rsidRPr="0062024D">
        <w:rPr>
          <w:rFonts w:ascii="Arial" w:hAnsi="Arial" w:cs="Arial"/>
          <w:lang w:eastAsia="en-US"/>
        </w:rPr>
        <w:t>Epidemiology of schistosomiasis in Kampala, Uganda.</w:t>
      </w:r>
      <w:proofErr w:type="gramEnd"/>
      <w:r w:rsidRPr="0062024D">
        <w:rPr>
          <w:rFonts w:ascii="Arial" w:hAnsi="Arial" w:cs="Arial"/>
          <w:lang w:eastAsia="en-US"/>
        </w:rPr>
        <w:t xml:space="preserve"> </w:t>
      </w:r>
      <w:r w:rsidRPr="0062024D">
        <w:rPr>
          <w:rFonts w:ascii="Arial" w:hAnsi="Arial" w:cs="Arial"/>
          <w:i/>
          <w:lang w:eastAsia="en-US"/>
        </w:rPr>
        <w:t>East African Medical Journal</w:t>
      </w:r>
      <w:r w:rsidRPr="0062024D">
        <w:rPr>
          <w:rFonts w:ascii="Arial" w:hAnsi="Arial" w:cs="Arial"/>
          <w:lang w:eastAsia="en-US"/>
        </w:rPr>
        <w:t xml:space="preserve"> </w:t>
      </w:r>
      <w:r w:rsidRPr="0062024D">
        <w:rPr>
          <w:rFonts w:ascii="Arial" w:hAnsi="Arial" w:cs="Arial"/>
          <w:b/>
          <w:lang w:eastAsia="en-US"/>
        </w:rPr>
        <w:t>73</w:t>
      </w:r>
      <w:r w:rsidRPr="0062024D">
        <w:rPr>
          <w:rFonts w:ascii="Arial" w:hAnsi="Arial" w:cs="Arial"/>
          <w:lang w:eastAsia="en-US"/>
        </w:rPr>
        <w:t>, 795–800.</w:t>
      </w:r>
    </w:p>
    <w:p w14:paraId="1122CEC8" w14:textId="77777777" w:rsidR="00F55192" w:rsidRPr="0062024D" w:rsidRDefault="00F55192" w:rsidP="00F55192">
      <w:pPr>
        <w:autoSpaceDE w:val="0"/>
        <w:autoSpaceDN w:val="0"/>
        <w:adjustRightInd w:val="0"/>
        <w:spacing w:after="0" w:line="240" w:lineRule="auto"/>
        <w:rPr>
          <w:rFonts w:ascii="AdvOT07517017" w:hAnsi="AdvOT07517017" w:cs="AdvOT07517017"/>
          <w:sz w:val="15"/>
          <w:szCs w:val="15"/>
          <w:lang w:eastAsia="en-US"/>
        </w:rPr>
      </w:pPr>
    </w:p>
    <w:p w14:paraId="7F637E3B" w14:textId="7D307BF7" w:rsidR="00F55192" w:rsidRPr="00240305" w:rsidRDefault="00F55192" w:rsidP="00F55192">
      <w:pPr>
        <w:autoSpaceDE w:val="0"/>
        <w:autoSpaceDN w:val="0"/>
        <w:adjustRightInd w:val="0"/>
        <w:spacing w:after="0" w:line="240" w:lineRule="auto"/>
        <w:rPr>
          <w:rFonts w:ascii="Arial" w:hAnsi="Arial" w:cs="Arial"/>
          <w:color w:val="231F20"/>
          <w:lang w:eastAsia="en-US"/>
        </w:rPr>
      </w:pPr>
      <w:r w:rsidRPr="00A2397B">
        <w:rPr>
          <w:rFonts w:ascii="Arial" w:hAnsi="Arial" w:cs="Arial"/>
          <w:b/>
          <w:bCs/>
          <w:color w:val="231F20"/>
          <w:lang w:eastAsia="en-US"/>
        </w:rPr>
        <w:lastRenderedPageBreak/>
        <w:t xml:space="preserve">Kabatereine, N. B., </w:t>
      </w:r>
      <w:proofErr w:type="spellStart"/>
      <w:r w:rsidRPr="00A2397B">
        <w:rPr>
          <w:rFonts w:ascii="Arial" w:hAnsi="Arial" w:cs="Arial"/>
          <w:b/>
          <w:bCs/>
          <w:color w:val="231F20"/>
          <w:lang w:eastAsia="en-US"/>
        </w:rPr>
        <w:t>Ariho</w:t>
      </w:r>
      <w:proofErr w:type="spellEnd"/>
      <w:r w:rsidRPr="00A2397B">
        <w:rPr>
          <w:rFonts w:ascii="Arial" w:hAnsi="Arial" w:cs="Arial"/>
          <w:b/>
          <w:bCs/>
          <w:color w:val="231F20"/>
          <w:lang w:eastAsia="en-US"/>
        </w:rPr>
        <w:t xml:space="preserve">, C. &amp; Christensen, N. O. </w:t>
      </w:r>
      <w:r w:rsidRPr="00A2397B">
        <w:rPr>
          <w:rFonts w:ascii="Arial" w:hAnsi="Arial" w:cs="Arial"/>
          <w:color w:val="231F20"/>
          <w:lang w:eastAsia="en-US"/>
        </w:rPr>
        <w:t xml:space="preserve">(1992) </w:t>
      </w:r>
      <w:r>
        <w:rPr>
          <w:rFonts w:ascii="Arial" w:hAnsi="Arial" w:cs="Arial"/>
          <w:color w:val="231F20"/>
          <w:lang w:eastAsia="en-US"/>
        </w:rPr>
        <w:t xml:space="preserve">Schistosoma </w:t>
      </w:r>
      <w:proofErr w:type="spellStart"/>
      <w:r>
        <w:rPr>
          <w:rFonts w:ascii="Arial" w:hAnsi="Arial" w:cs="Arial"/>
          <w:color w:val="231F20"/>
          <w:lang w:eastAsia="en-US"/>
        </w:rPr>
        <w:t>mansoni</w:t>
      </w:r>
      <w:proofErr w:type="spellEnd"/>
      <w:r>
        <w:rPr>
          <w:rFonts w:ascii="Arial" w:hAnsi="Arial" w:cs="Arial"/>
          <w:color w:val="231F20"/>
          <w:lang w:eastAsia="en-US"/>
        </w:rPr>
        <w:t xml:space="preserve"> in </w:t>
      </w:r>
      <w:proofErr w:type="spellStart"/>
      <w:r>
        <w:rPr>
          <w:rFonts w:ascii="Arial" w:hAnsi="Arial" w:cs="Arial"/>
          <w:color w:val="231F20"/>
          <w:lang w:eastAsia="en-US"/>
        </w:rPr>
        <w:t>Pakwach</w:t>
      </w:r>
      <w:proofErr w:type="spellEnd"/>
      <w:r>
        <w:rPr>
          <w:rFonts w:ascii="Arial" w:hAnsi="Arial" w:cs="Arial"/>
          <w:color w:val="231F20"/>
          <w:lang w:eastAsia="en-US"/>
        </w:rPr>
        <w:t xml:space="preserve">, </w:t>
      </w:r>
      <w:proofErr w:type="spellStart"/>
      <w:r w:rsidR="00267B2C">
        <w:rPr>
          <w:rFonts w:ascii="Arial" w:hAnsi="Arial" w:cs="Arial"/>
          <w:color w:val="231F20"/>
          <w:lang w:eastAsia="en-US"/>
        </w:rPr>
        <w:t>Nebbi</w:t>
      </w:r>
      <w:proofErr w:type="spellEnd"/>
      <w:r w:rsidR="00267B2C">
        <w:rPr>
          <w:rFonts w:ascii="Arial" w:hAnsi="Arial" w:cs="Arial"/>
          <w:color w:val="231F20"/>
          <w:lang w:eastAsia="en-US"/>
        </w:rPr>
        <w:t xml:space="preserve"> D</w:t>
      </w:r>
      <w:r w:rsidRPr="00A2397B">
        <w:rPr>
          <w:rFonts w:ascii="Arial" w:hAnsi="Arial" w:cs="Arial"/>
          <w:color w:val="231F20"/>
          <w:lang w:eastAsia="en-US"/>
        </w:rPr>
        <w:t xml:space="preserve">istrict, Uganda, 40 years after Nelson. </w:t>
      </w:r>
      <w:r w:rsidRPr="00A2397B">
        <w:rPr>
          <w:rFonts w:ascii="Arial" w:hAnsi="Arial" w:cs="Arial"/>
          <w:i/>
          <w:iCs/>
          <w:color w:val="231F20"/>
          <w:lang w:eastAsia="en-US"/>
        </w:rPr>
        <w:t xml:space="preserve">Tropical Medicine and Parasitology </w:t>
      </w:r>
      <w:r w:rsidRPr="00A2397B">
        <w:rPr>
          <w:rFonts w:ascii="Arial" w:hAnsi="Arial" w:cs="Arial"/>
          <w:b/>
          <w:bCs/>
          <w:color w:val="231F20"/>
          <w:lang w:eastAsia="en-US"/>
        </w:rPr>
        <w:t>43</w:t>
      </w:r>
      <w:r>
        <w:rPr>
          <w:rFonts w:ascii="Arial" w:hAnsi="Arial" w:cs="Arial"/>
          <w:color w:val="231F20"/>
          <w:lang w:eastAsia="en-US"/>
        </w:rPr>
        <w:t>(3)</w:t>
      </w:r>
      <w:proofErr w:type="gramStart"/>
      <w:r>
        <w:rPr>
          <w:rFonts w:ascii="Arial" w:hAnsi="Arial" w:cs="Arial"/>
          <w:color w:val="231F20"/>
          <w:lang w:eastAsia="en-US"/>
        </w:rPr>
        <w:t>,</w:t>
      </w:r>
      <w:r w:rsidRPr="00A2397B">
        <w:rPr>
          <w:rFonts w:ascii="Arial" w:hAnsi="Arial" w:cs="Arial"/>
          <w:color w:val="231F20"/>
          <w:lang w:eastAsia="en-US"/>
        </w:rPr>
        <w:t>162</w:t>
      </w:r>
      <w:proofErr w:type="gramEnd"/>
      <w:r w:rsidRPr="00A2397B">
        <w:rPr>
          <w:rFonts w:ascii="Arial" w:hAnsi="Arial" w:cs="Arial"/>
          <w:color w:val="231F20"/>
          <w:lang w:eastAsia="en-US"/>
        </w:rPr>
        <w:t>–166.</w:t>
      </w:r>
    </w:p>
    <w:p w14:paraId="26EEAAC0" w14:textId="77777777" w:rsidR="00F55192" w:rsidRPr="006B3122" w:rsidRDefault="00F55192" w:rsidP="00F55192">
      <w:pPr>
        <w:widowControl w:val="0"/>
        <w:autoSpaceDE w:val="0"/>
        <w:autoSpaceDN w:val="0"/>
        <w:adjustRightInd w:val="0"/>
        <w:spacing w:after="0" w:line="240" w:lineRule="auto"/>
        <w:rPr>
          <w:rFonts w:ascii="Arial" w:hAnsi="Arial" w:cs="Arial"/>
          <w:color w:val="262626"/>
          <w:lang w:val="en-US" w:eastAsia="en-US"/>
        </w:rPr>
      </w:pPr>
    </w:p>
    <w:p w14:paraId="2D195168" w14:textId="77777777" w:rsidR="00F55192" w:rsidRPr="0034009B" w:rsidRDefault="00F55192" w:rsidP="00F55192">
      <w:pPr>
        <w:spacing w:line="240" w:lineRule="auto"/>
        <w:rPr>
          <w:rFonts w:ascii="Arial" w:hAnsi="Arial" w:cs="Arial"/>
        </w:rPr>
      </w:pPr>
      <w:proofErr w:type="spellStart"/>
      <w:proofErr w:type="gramStart"/>
      <w:r w:rsidRPr="00A52AAF">
        <w:rPr>
          <w:rFonts w:ascii="Arial" w:hAnsi="Arial" w:cs="Arial"/>
          <w:b/>
        </w:rPr>
        <w:t>Karanja</w:t>
      </w:r>
      <w:proofErr w:type="spellEnd"/>
      <w:r w:rsidRPr="00A52AAF">
        <w:rPr>
          <w:rFonts w:ascii="Arial" w:hAnsi="Arial" w:cs="Arial"/>
          <w:b/>
        </w:rPr>
        <w:t xml:space="preserve"> D.M.S., </w:t>
      </w:r>
      <w:hyperlink r:id="rId26" w:history="1">
        <w:r w:rsidRPr="00A52AAF">
          <w:rPr>
            <w:rFonts w:ascii="Arial" w:eastAsia="Arial Unicode MS" w:hAnsi="Arial" w:cs="Arial"/>
            <w:b/>
            <w:color w:val="5C5C5C"/>
            <w:bdr w:val="none" w:sz="0" w:space="0" w:color="auto" w:frame="1"/>
          </w:rPr>
          <w:t>Hightower</w:t>
        </w:r>
      </w:hyperlink>
      <w:r w:rsidRPr="00A52AAF">
        <w:rPr>
          <w:rFonts w:ascii="Arial" w:eastAsia="Arial Unicode MS" w:hAnsi="Arial" w:cs="Arial"/>
          <w:b/>
          <w:color w:val="2E2E2E"/>
        </w:rPr>
        <w:t xml:space="preserve">, A.W., Colley, D.G., </w:t>
      </w:r>
      <w:proofErr w:type="spellStart"/>
      <w:r w:rsidRPr="00A52AAF">
        <w:rPr>
          <w:rFonts w:ascii="Arial" w:eastAsia="Arial Unicode MS" w:hAnsi="Arial" w:cs="Arial"/>
          <w:b/>
          <w:color w:val="2E2E2E"/>
        </w:rPr>
        <w:t>Mwinzi</w:t>
      </w:r>
      <w:proofErr w:type="spellEnd"/>
      <w:r w:rsidRPr="00A52AAF">
        <w:rPr>
          <w:rFonts w:ascii="Arial" w:eastAsia="Arial Unicode MS" w:hAnsi="Arial" w:cs="Arial"/>
          <w:b/>
          <w:color w:val="2E2E2E"/>
        </w:rPr>
        <w:t xml:space="preserve">, P.N.M., </w:t>
      </w:r>
      <w:proofErr w:type="spellStart"/>
      <w:r w:rsidRPr="00A52AAF">
        <w:rPr>
          <w:rFonts w:ascii="Arial" w:eastAsia="Arial Unicode MS" w:hAnsi="Arial" w:cs="Arial"/>
          <w:b/>
          <w:color w:val="2E2E2E"/>
        </w:rPr>
        <w:t>Galil</w:t>
      </w:r>
      <w:proofErr w:type="spellEnd"/>
      <w:r w:rsidRPr="00A52AAF">
        <w:rPr>
          <w:rFonts w:ascii="Arial" w:eastAsia="Arial Unicode MS" w:hAnsi="Arial" w:cs="Arial"/>
          <w:b/>
          <w:color w:val="2E2E2E"/>
        </w:rPr>
        <w:t xml:space="preserve">, K., </w:t>
      </w:r>
      <w:proofErr w:type="spellStart"/>
      <w:r w:rsidRPr="00A52AAF">
        <w:rPr>
          <w:rFonts w:ascii="Arial" w:eastAsia="Arial Unicode MS" w:hAnsi="Arial" w:cs="Arial"/>
          <w:b/>
          <w:color w:val="2E2E2E"/>
        </w:rPr>
        <w:t>Andove</w:t>
      </w:r>
      <w:proofErr w:type="spellEnd"/>
      <w:r w:rsidRPr="00A52AAF">
        <w:rPr>
          <w:rFonts w:ascii="Arial" w:eastAsia="Arial Unicode MS" w:hAnsi="Arial" w:cs="Arial"/>
          <w:b/>
          <w:color w:val="2E2E2E"/>
        </w:rPr>
        <w:t xml:space="preserve">, J., </w:t>
      </w:r>
      <w:proofErr w:type="spellStart"/>
      <w:r w:rsidRPr="00A52AAF">
        <w:rPr>
          <w:rFonts w:ascii="Arial" w:eastAsia="Arial Unicode MS" w:hAnsi="Arial" w:cs="Arial"/>
          <w:b/>
          <w:color w:val="2E2E2E"/>
        </w:rPr>
        <w:t>Secor</w:t>
      </w:r>
      <w:proofErr w:type="spellEnd"/>
      <w:r w:rsidRPr="00A52AAF">
        <w:rPr>
          <w:rFonts w:ascii="Arial" w:eastAsia="Arial Unicode MS" w:hAnsi="Arial" w:cs="Arial"/>
          <w:b/>
          <w:color w:val="2E2E2E"/>
        </w:rPr>
        <w:t>, W.E</w:t>
      </w:r>
      <w:r w:rsidRPr="00A52AAF">
        <w:rPr>
          <w:rFonts w:ascii="Arial" w:eastAsia="Arial Unicode MS" w:hAnsi="Arial" w:cs="Arial"/>
          <w:color w:val="2E2E2E"/>
        </w:rPr>
        <w:t xml:space="preserve"> </w:t>
      </w:r>
      <w:r w:rsidRPr="00A52AAF">
        <w:rPr>
          <w:rFonts w:ascii="Arial" w:hAnsi="Arial" w:cs="Arial"/>
        </w:rPr>
        <w:t xml:space="preserve">(2002) Resistance to reinfection with </w:t>
      </w:r>
      <w:r w:rsidRPr="00A52AAF">
        <w:rPr>
          <w:rFonts w:ascii="Arial" w:hAnsi="Arial" w:cs="Arial"/>
          <w:i/>
        </w:rPr>
        <w:t>Schistosoma</w:t>
      </w:r>
      <w:r w:rsidRPr="00A52AAF">
        <w:rPr>
          <w:rFonts w:ascii="Arial" w:hAnsi="Arial" w:cs="Arial"/>
        </w:rPr>
        <w:t xml:space="preserve"> </w:t>
      </w:r>
      <w:proofErr w:type="spellStart"/>
      <w:r w:rsidRPr="00A52AAF">
        <w:rPr>
          <w:rFonts w:ascii="Arial" w:hAnsi="Arial" w:cs="Arial"/>
          <w:i/>
        </w:rPr>
        <w:t>mansoni</w:t>
      </w:r>
      <w:proofErr w:type="spellEnd"/>
      <w:r w:rsidRPr="00A52AAF">
        <w:rPr>
          <w:rFonts w:ascii="Arial" w:hAnsi="Arial" w:cs="Arial"/>
        </w:rPr>
        <w:t xml:space="preserve"> in occupationally exposed adults and effect of HIV-1 co-infection on susceptibility to schistosomiasis: a longitudinal study.</w:t>
      </w:r>
      <w:proofErr w:type="gramEnd"/>
      <w:r w:rsidRPr="00A52AAF">
        <w:rPr>
          <w:rFonts w:ascii="Arial" w:hAnsi="Arial" w:cs="Arial"/>
        </w:rPr>
        <w:t xml:space="preserve"> </w:t>
      </w:r>
      <w:proofErr w:type="gramStart"/>
      <w:r w:rsidRPr="00A52AAF">
        <w:rPr>
          <w:rFonts w:ascii="Arial" w:hAnsi="Arial" w:cs="Arial"/>
          <w:i/>
        </w:rPr>
        <w:t>The Lancet</w:t>
      </w:r>
      <w:r w:rsidRPr="00A52AAF">
        <w:rPr>
          <w:rFonts w:ascii="Arial" w:hAnsi="Arial" w:cs="Arial"/>
        </w:rPr>
        <w:t xml:space="preserve"> </w:t>
      </w:r>
      <w:r w:rsidRPr="00A52AAF">
        <w:rPr>
          <w:rFonts w:ascii="Arial" w:hAnsi="Arial" w:cs="Arial"/>
          <w:b/>
        </w:rPr>
        <w:t>360</w:t>
      </w:r>
      <w:r w:rsidRPr="00A52AAF">
        <w:rPr>
          <w:rFonts w:ascii="Arial" w:hAnsi="Arial" w:cs="Arial"/>
        </w:rPr>
        <w:t>, 592-6.</w:t>
      </w:r>
      <w:proofErr w:type="gramEnd"/>
    </w:p>
    <w:p w14:paraId="3F54CB76" w14:textId="649C3401" w:rsidR="00F55192" w:rsidRPr="00B16CD4" w:rsidRDefault="00F55192" w:rsidP="00F55192">
      <w:pPr>
        <w:spacing w:after="0" w:line="240" w:lineRule="auto"/>
        <w:rPr>
          <w:rFonts w:ascii="Arial" w:eastAsia="Times New Roman" w:hAnsi="Arial" w:cs="Arial"/>
          <w:color w:val="000000" w:themeColor="text1"/>
          <w:lang w:eastAsia="en-US"/>
        </w:rPr>
      </w:pPr>
      <w:proofErr w:type="gramStart"/>
      <w:r w:rsidRPr="00B16CD4">
        <w:rPr>
          <w:rFonts w:ascii="Arial" w:eastAsia="Times New Roman" w:hAnsi="Arial" w:cs="Arial"/>
          <w:b/>
          <w:color w:val="000000" w:themeColor="text1"/>
          <w:lang w:eastAsia="en-US"/>
        </w:rPr>
        <w:t>Kenya National School-Based Deworming Programme</w:t>
      </w:r>
      <w:r w:rsidR="00CF10B0" w:rsidRPr="00B16CD4">
        <w:rPr>
          <w:rFonts w:ascii="Arial" w:eastAsia="Times New Roman" w:hAnsi="Arial" w:cs="Arial"/>
          <w:b/>
          <w:color w:val="000000" w:themeColor="text1"/>
          <w:lang w:eastAsia="en-US"/>
        </w:rPr>
        <w:t xml:space="preserve"> (KNSDP)</w:t>
      </w:r>
      <w:r w:rsidRPr="00B16CD4">
        <w:rPr>
          <w:rFonts w:ascii="Arial" w:eastAsia="Times New Roman" w:hAnsi="Arial" w:cs="Arial"/>
          <w:color w:val="000000" w:themeColor="text1"/>
          <w:lang w:eastAsia="en-US"/>
        </w:rPr>
        <w:t xml:space="preserve"> (2014).</w:t>
      </w:r>
      <w:proofErr w:type="gramEnd"/>
      <w:r w:rsidRPr="00B16CD4">
        <w:rPr>
          <w:rFonts w:ascii="Arial" w:eastAsia="Times New Roman" w:hAnsi="Arial" w:cs="Arial"/>
          <w:color w:val="000000" w:themeColor="text1"/>
          <w:lang w:eastAsia="en-US"/>
        </w:rPr>
        <w:t xml:space="preserve"> </w:t>
      </w:r>
      <w:proofErr w:type="gramStart"/>
      <w:r w:rsidRPr="00B16CD4">
        <w:rPr>
          <w:rFonts w:ascii="Arial" w:eastAsia="Times New Roman" w:hAnsi="Arial" w:cs="Arial"/>
          <w:color w:val="000000" w:themeColor="text1"/>
          <w:lang w:eastAsia="en-US"/>
        </w:rPr>
        <w:t>Year 2 report (April 2013 - March 2014).</w:t>
      </w:r>
      <w:proofErr w:type="gramEnd"/>
      <w:r w:rsidRPr="00B16CD4">
        <w:rPr>
          <w:rFonts w:ascii="Arial" w:eastAsia="Times New Roman" w:hAnsi="Arial" w:cs="Arial"/>
          <w:color w:val="000000" w:themeColor="text1"/>
          <w:lang w:eastAsia="en-US"/>
        </w:rPr>
        <w:t xml:space="preserve">  </w:t>
      </w:r>
      <w:hyperlink r:id="rId27" w:history="1">
        <w:r w:rsidRPr="00B16CD4">
          <w:rPr>
            <w:rStyle w:val="Hyperlink"/>
            <w:rFonts w:ascii="Arial" w:eastAsia="Times New Roman" w:hAnsi="Arial" w:cs="Arial"/>
            <w:color w:val="000000" w:themeColor="text1"/>
            <w:lang w:eastAsia="en-US"/>
          </w:rPr>
          <w:t>http://webcache.googleusercontent.com/search?q=cache:y-n9IeGk0l8J:https://ciff.org/documents/16/Kenya_National_SchoolBased_Deworming_Programme_Year2_evaluation.pdf+&amp;cd=1&amp;hl=en&amp;ct=clnk&amp;gl=uk</w:t>
        </w:r>
      </w:hyperlink>
    </w:p>
    <w:p w14:paraId="330E4F0D" w14:textId="77777777" w:rsidR="00F55192" w:rsidRPr="00B16CD4" w:rsidRDefault="00F55192" w:rsidP="00F55192">
      <w:pPr>
        <w:spacing w:after="0" w:line="240" w:lineRule="auto"/>
        <w:rPr>
          <w:rFonts w:ascii="Arial" w:hAnsi="Arial" w:cs="Arial"/>
          <w:color w:val="000000" w:themeColor="text1"/>
        </w:rPr>
      </w:pPr>
    </w:p>
    <w:p w14:paraId="46FB6FC0" w14:textId="7A15DED3" w:rsidR="00F55192" w:rsidRPr="00B16CD4" w:rsidRDefault="00F55192" w:rsidP="00F55192">
      <w:pPr>
        <w:spacing w:after="0" w:line="240" w:lineRule="auto"/>
        <w:rPr>
          <w:rFonts w:ascii="Arial" w:eastAsia="Times New Roman" w:hAnsi="Arial" w:cs="Arial"/>
          <w:color w:val="000000" w:themeColor="text1"/>
          <w:lang w:eastAsia="en-US"/>
        </w:rPr>
      </w:pPr>
      <w:proofErr w:type="gramStart"/>
      <w:r w:rsidRPr="00B16CD4">
        <w:rPr>
          <w:rFonts w:ascii="Arial" w:eastAsia="MS Mincho" w:hAnsi="Arial" w:cs="Arial"/>
          <w:b/>
          <w:color w:val="000000" w:themeColor="text1"/>
          <w:lang w:eastAsia="ja-JP"/>
        </w:rPr>
        <w:t>Kremer, M. &amp; Miguel, E.</w:t>
      </w:r>
      <w:r w:rsidRPr="00B16CD4">
        <w:rPr>
          <w:rFonts w:ascii="Arial" w:eastAsia="Times New Roman" w:hAnsi="Arial" w:cs="Arial"/>
          <w:bCs/>
          <w:color w:val="000000" w:themeColor="text1"/>
        </w:rPr>
        <w:t xml:space="preserve"> (2015) </w:t>
      </w:r>
      <w:r w:rsidRPr="00B16CD4">
        <w:rPr>
          <w:rFonts w:ascii="Arial" w:eastAsia="Times New Roman" w:hAnsi="Arial" w:cs="Arial"/>
          <w:color w:val="000000" w:themeColor="text1"/>
          <w:lang w:eastAsia="en-US"/>
        </w:rPr>
        <w:t>Understanding Deworming Impacts on Education.</w:t>
      </w:r>
      <w:proofErr w:type="gramEnd"/>
      <w:r w:rsidRPr="00B16CD4">
        <w:rPr>
          <w:rFonts w:ascii="Arial" w:eastAsia="Times New Roman" w:hAnsi="Arial" w:cs="Arial"/>
          <w:color w:val="000000" w:themeColor="text1"/>
          <w:lang w:eastAsia="en-US"/>
        </w:rPr>
        <w:t xml:space="preserve">   </w:t>
      </w:r>
    </w:p>
    <w:p w14:paraId="36FB0446" w14:textId="77777777" w:rsidR="00F55192" w:rsidRPr="00B16CD4" w:rsidRDefault="0017177D" w:rsidP="00F55192">
      <w:pPr>
        <w:spacing w:after="0" w:line="240" w:lineRule="auto"/>
        <w:rPr>
          <w:rFonts w:ascii="Arial" w:eastAsia="Times New Roman" w:hAnsi="Arial" w:cs="Arial"/>
          <w:color w:val="000000" w:themeColor="text1"/>
          <w:lang w:eastAsia="en-US"/>
        </w:rPr>
      </w:pPr>
      <w:hyperlink r:id="rId28" w:history="1">
        <w:r w:rsidR="00F55192" w:rsidRPr="00B16CD4">
          <w:rPr>
            <w:rStyle w:val="Hyperlink"/>
            <w:rFonts w:ascii="Arial" w:eastAsia="Times New Roman" w:hAnsi="Arial" w:cs="Arial"/>
            <w:color w:val="000000" w:themeColor="text1"/>
            <w:lang w:eastAsia="en-US"/>
          </w:rPr>
          <w:t>http://scholar.harvard.edu/files/kremer/files/deworming-summary_kremer-miguel_2015-07-24-clean.pdf</w:t>
        </w:r>
      </w:hyperlink>
    </w:p>
    <w:p w14:paraId="56DFBE01" w14:textId="77777777" w:rsidR="00F55192" w:rsidRPr="00B16CD4" w:rsidRDefault="00F55192" w:rsidP="00F55192">
      <w:pPr>
        <w:widowControl w:val="0"/>
        <w:autoSpaceDE w:val="0"/>
        <w:autoSpaceDN w:val="0"/>
        <w:adjustRightInd w:val="0"/>
        <w:spacing w:after="0" w:line="240" w:lineRule="auto"/>
        <w:rPr>
          <w:rFonts w:ascii="Arial" w:hAnsi="Arial" w:cs="Arial"/>
          <w:color w:val="000000" w:themeColor="text1"/>
        </w:rPr>
      </w:pPr>
    </w:p>
    <w:p w14:paraId="60891EA1" w14:textId="77777777" w:rsidR="00F55192" w:rsidRPr="00B16CD4" w:rsidRDefault="00F55192" w:rsidP="00F55192">
      <w:pPr>
        <w:spacing w:line="240" w:lineRule="auto"/>
        <w:rPr>
          <w:rFonts w:ascii="Arial" w:eastAsia="MS Mincho" w:hAnsi="Arial" w:cs="Arial"/>
          <w:color w:val="000000" w:themeColor="text1"/>
          <w:lang w:eastAsia="ja-JP"/>
        </w:rPr>
      </w:pPr>
      <w:r w:rsidRPr="00B16CD4">
        <w:rPr>
          <w:rFonts w:ascii="Arial" w:eastAsia="MS Mincho" w:hAnsi="Arial" w:cs="Arial"/>
          <w:b/>
          <w:color w:val="000000" w:themeColor="text1"/>
          <w:lang w:eastAsia="ja-JP"/>
        </w:rPr>
        <w:t>Kremer, M. &amp; Miguel, E.</w:t>
      </w:r>
      <w:r w:rsidRPr="00B16CD4">
        <w:rPr>
          <w:rFonts w:ascii="Arial" w:eastAsia="MS Mincho" w:hAnsi="Arial" w:cs="Arial"/>
          <w:color w:val="000000" w:themeColor="text1"/>
          <w:lang w:eastAsia="ja-JP"/>
        </w:rPr>
        <w:t xml:space="preserve"> (2007) </w:t>
      </w:r>
      <w:proofErr w:type="gramStart"/>
      <w:r w:rsidRPr="00B16CD4">
        <w:rPr>
          <w:rFonts w:ascii="Arial" w:eastAsia="MS Mincho" w:hAnsi="Arial" w:cs="Arial"/>
          <w:color w:val="000000" w:themeColor="text1"/>
          <w:lang w:eastAsia="ja-JP"/>
        </w:rPr>
        <w:t>The</w:t>
      </w:r>
      <w:proofErr w:type="gramEnd"/>
      <w:r w:rsidRPr="00B16CD4">
        <w:rPr>
          <w:rFonts w:ascii="Arial" w:eastAsia="MS Mincho" w:hAnsi="Arial" w:cs="Arial"/>
          <w:color w:val="000000" w:themeColor="text1"/>
          <w:lang w:eastAsia="ja-JP"/>
        </w:rPr>
        <w:t xml:space="preserve"> illusion of sustainability. </w:t>
      </w:r>
      <w:r w:rsidRPr="00B16CD4">
        <w:rPr>
          <w:rFonts w:ascii="Arial" w:eastAsia="MS Mincho" w:hAnsi="Arial" w:cs="Arial"/>
          <w:i/>
          <w:color w:val="000000" w:themeColor="text1"/>
          <w:lang w:eastAsia="ja-JP"/>
        </w:rPr>
        <w:t>The Quarterly Journal of Economics</w:t>
      </w:r>
      <w:r w:rsidRPr="00B16CD4">
        <w:rPr>
          <w:rFonts w:ascii="Arial" w:eastAsia="MS Mincho" w:hAnsi="Arial" w:cs="Arial"/>
          <w:color w:val="000000" w:themeColor="text1"/>
          <w:lang w:eastAsia="ja-JP"/>
        </w:rPr>
        <w:t xml:space="preserve"> </w:t>
      </w:r>
      <w:r w:rsidRPr="00B16CD4">
        <w:rPr>
          <w:rFonts w:ascii="Arial" w:eastAsia="MS Mincho" w:hAnsi="Arial" w:cs="Arial"/>
          <w:b/>
          <w:color w:val="000000" w:themeColor="text1"/>
          <w:lang w:eastAsia="ja-JP"/>
        </w:rPr>
        <w:t>122</w:t>
      </w:r>
      <w:r w:rsidRPr="00B16CD4">
        <w:rPr>
          <w:rFonts w:ascii="Arial" w:eastAsia="MS Mincho" w:hAnsi="Arial" w:cs="Arial"/>
          <w:color w:val="000000" w:themeColor="text1"/>
          <w:lang w:eastAsia="ja-JP"/>
        </w:rPr>
        <w:t xml:space="preserve"> (3), 1007-65.</w:t>
      </w:r>
    </w:p>
    <w:p w14:paraId="0768E068" w14:textId="28103C39" w:rsidR="00F55192" w:rsidRPr="00B16CD4" w:rsidRDefault="00F55192" w:rsidP="00F55192">
      <w:pPr>
        <w:spacing w:after="0" w:line="240" w:lineRule="auto"/>
        <w:rPr>
          <w:rFonts w:ascii="Arial" w:eastAsia="Times New Roman" w:hAnsi="Arial" w:cs="Arial"/>
          <w:color w:val="000000" w:themeColor="text1"/>
          <w:lang w:eastAsia="en-US"/>
        </w:rPr>
      </w:pPr>
      <w:r w:rsidRPr="00B16CD4">
        <w:rPr>
          <w:rFonts w:ascii="Arial" w:eastAsia="Times New Roman" w:hAnsi="Arial" w:cs="Arial"/>
          <w:b/>
          <w:color w:val="000000" w:themeColor="text1"/>
          <w:lang w:eastAsia="en-US"/>
        </w:rPr>
        <w:t>London Declaration on Neglected Tropical Diseases</w:t>
      </w:r>
      <w:r w:rsidRPr="00B16CD4">
        <w:rPr>
          <w:rFonts w:ascii="Arial" w:eastAsia="Times New Roman" w:hAnsi="Arial" w:cs="Arial"/>
          <w:color w:val="000000" w:themeColor="text1"/>
          <w:lang w:eastAsia="en-US"/>
        </w:rPr>
        <w:t xml:space="preserve"> (2012) </w:t>
      </w:r>
      <w:hyperlink r:id="rId29" w:history="1">
        <w:r w:rsidRPr="00B16CD4">
          <w:rPr>
            <w:rStyle w:val="Hyperlink"/>
            <w:rFonts w:ascii="Arial" w:hAnsi="Arial" w:cs="Arial"/>
            <w:color w:val="000000" w:themeColor="text1"/>
            <w:lang w:eastAsia="en-US"/>
          </w:rPr>
          <w:t>http://unitingtocombatntds.org/resource/london-declaration</w:t>
        </w:r>
      </w:hyperlink>
      <w:r w:rsidRPr="00B16CD4">
        <w:rPr>
          <w:rFonts w:ascii="Arial" w:eastAsia="Times New Roman" w:hAnsi="Arial" w:cs="Arial"/>
          <w:color w:val="000000" w:themeColor="text1"/>
          <w:lang w:eastAsia="en-US"/>
        </w:rPr>
        <w:t xml:space="preserve"> </w:t>
      </w:r>
    </w:p>
    <w:p w14:paraId="5D75A80F" w14:textId="77777777" w:rsidR="00F55192" w:rsidRPr="00B16CD4" w:rsidRDefault="00F55192" w:rsidP="00F55192">
      <w:pPr>
        <w:autoSpaceDE w:val="0"/>
        <w:autoSpaceDN w:val="0"/>
        <w:adjustRightInd w:val="0"/>
        <w:spacing w:after="0" w:line="240" w:lineRule="auto"/>
        <w:rPr>
          <w:rFonts w:ascii="Arial" w:hAnsi="Arial" w:cs="Arial"/>
          <w:color w:val="000000" w:themeColor="text1"/>
        </w:rPr>
      </w:pPr>
    </w:p>
    <w:p w14:paraId="05BD1CB9" w14:textId="77777777" w:rsidR="00F55192" w:rsidRDefault="00F55192" w:rsidP="00F55192">
      <w:pPr>
        <w:autoSpaceDE w:val="0"/>
        <w:autoSpaceDN w:val="0"/>
        <w:adjustRightInd w:val="0"/>
        <w:spacing w:after="0" w:line="240" w:lineRule="auto"/>
        <w:rPr>
          <w:rFonts w:ascii="Arial" w:hAnsi="Arial" w:cs="Arial"/>
        </w:rPr>
      </w:pPr>
      <w:r w:rsidRPr="00B16CD4">
        <w:rPr>
          <w:rFonts w:ascii="Arial" w:hAnsi="Arial" w:cs="Arial"/>
          <w:b/>
          <w:color w:val="000000" w:themeColor="text1"/>
        </w:rPr>
        <w:t xml:space="preserve">Mahmoud, A. &amp; </w:t>
      </w:r>
      <w:proofErr w:type="spellStart"/>
      <w:r w:rsidRPr="00B16CD4">
        <w:rPr>
          <w:rFonts w:ascii="Arial" w:hAnsi="Arial" w:cs="Arial"/>
          <w:b/>
          <w:color w:val="000000" w:themeColor="text1"/>
        </w:rPr>
        <w:t>Zerhouni</w:t>
      </w:r>
      <w:proofErr w:type="spellEnd"/>
      <w:r w:rsidRPr="00B16CD4">
        <w:rPr>
          <w:rFonts w:ascii="Arial" w:hAnsi="Arial" w:cs="Arial"/>
          <w:b/>
          <w:color w:val="000000" w:themeColor="text1"/>
        </w:rPr>
        <w:t>, E.</w:t>
      </w:r>
      <w:r w:rsidRPr="00B16CD4">
        <w:rPr>
          <w:rFonts w:ascii="Arial" w:hAnsi="Arial" w:cs="Arial"/>
          <w:color w:val="000000" w:themeColor="text1"/>
        </w:rPr>
        <w:t xml:space="preserve"> (2009</w:t>
      </w:r>
      <w:r>
        <w:rPr>
          <w:rFonts w:ascii="Arial" w:hAnsi="Arial" w:cs="Arial"/>
        </w:rPr>
        <w:t xml:space="preserve">) </w:t>
      </w:r>
      <w:r w:rsidRPr="000F32DB">
        <w:rPr>
          <w:rFonts w:ascii="Arial" w:hAnsi="Arial" w:cs="Arial"/>
        </w:rPr>
        <w:t xml:space="preserve">Neglected Tropical Diseases: moving beyond mass drug treatment to understanding the science, </w:t>
      </w:r>
      <w:r w:rsidRPr="000F32DB">
        <w:rPr>
          <w:rFonts w:ascii="Arial" w:hAnsi="Arial" w:cs="Arial"/>
          <w:i/>
        </w:rPr>
        <w:t>Health Affairs,</w:t>
      </w:r>
      <w:r w:rsidRPr="000F32DB">
        <w:rPr>
          <w:rFonts w:ascii="Arial" w:hAnsi="Arial" w:cs="Arial"/>
        </w:rPr>
        <w:t xml:space="preserve"> </w:t>
      </w:r>
      <w:r w:rsidRPr="004575D9">
        <w:rPr>
          <w:rFonts w:ascii="Arial" w:hAnsi="Arial" w:cs="Arial"/>
          <w:b/>
        </w:rPr>
        <w:t xml:space="preserve">28 </w:t>
      </w:r>
      <w:r>
        <w:rPr>
          <w:rFonts w:ascii="Arial" w:hAnsi="Arial" w:cs="Arial"/>
        </w:rPr>
        <w:t>(6)</w:t>
      </w:r>
      <w:proofErr w:type="gramStart"/>
      <w:r>
        <w:rPr>
          <w:rFonts w:ascii="Arial" w:hAnsi="Arial" w:cs="Arial"/>
        </w:rPr>
        <w:t>,1726</w:t>
      </w:r>
      <w:proofErr w:type="gramEnd"/>
      <w:r>
        <w:rPr>
          <w:rFonts w:ascii="Arial" w:hAnsi="Arial" w:cs="Arial"/>
        </w:rPr>
        <w:t xml:space="preserve">-1733. </w:t>
      </w:r>
    </w:p>
    <w:p w14:paraId="43038D72" w14:textId="77777777" w:rsidR="00F55192" w:rsidRDefault="00F55192" w:rsidP="00F55192">
      <w:pPr>
        <w:autoSpaceDE w:val="0"/>
        <w:autoSpaceDN w:val="0"/>
        <w:adjustRightInd w:val="0"/>
        <w:spacing w:after="0" w:line="240" w:lineRule="auto"/>
        <w:rPr>
          <w:rFonts w:ascii="Arial" w:hAnsi="Arial" w:cs="Arial"/>
        </w:rPr>
      </w:pPr>
    </w:p>
    <w:p w14:paraId="7A5616A4" w14:textId="77777777" w:rsidR="00F55192" w:rsidRDefault="00F55192" w:rsidP="00F55192">
      <w:pPr>
        <w:autoSpaceDE w:val="0"/>
        <w:autoSpaceDN w:val="0"/>
        <w:adjustRightInd w:val="0"/>
        <w:spacing w:after="0" w:line="240" w:lineRule="auto"/>
        <w:rPr>
          <w:rFonts w:ascii="Arial" w:hAnsi="Arial" w:cs="Arial"/>
        </w:rPr>
      </w:pPr>
      <w:proofErr w:type="spellStart"/>
      <w:r w:rsidRPr="00FB64AA">
        <w:rPr>
          <w:rFonts w:ascii="Arial" w:hAnsi="Arial" w:cs="Arial"/>
          <w:b/>
        </w:rPr>
        <w:t>Meheus</w:t>
      </w:r>
      <w:proofErr w:type="spellEnd"/>
      <w:r w:rsidRPr="00FB64AA">
        <w:rPr>
          <w:rFonts w:ascii="Arial" w:hAnsi="Arial" w:cs="Arial"/>
          <w:b/>
        </w:rPr>
        <w:t xml:space="preserve">, F., </w:t>
      </w:r>
      <w:proofErr w:type="spellStart"/>
      <w:r w:rsidRPr="00FB64AA">
        <w:rPr>
          <w:rFonts w:ascii="Arial" w:hAnsi="Arial" w:cs="Arial"/>
          <w:b/>
        </w:rPr>
        <w:t>Rijal</w:t>
      </w:r>
      <w:proofErr w:type="spellEnd"/>
      <w:r w:rsidRPr="00FB64AA">
        <w:rPr>
          <w:rFonts w:ascii="Arial" w:hAnsi="Arial" w:cs="Arial"/>
          <w:b/>
        </w:rPr>
        <w:t xml:space="preserve">, S., </w:t>
      </w:r>
      <w:proofErr w:type="spellStart"/>
      <w:r w:rsidRPr="00FB64AA">
        <w:rPr>
          <w:rFonts w:ascii="Arial" w:hAnsi="Arial" w:cs="Arial"/>
          <w:b/>
        </w:rPr>
        <w:t>Lutumba</w:t>
      </w:r>
      <w:proofErr w:type="spellEnd"/>
      <w:r w:rsidRPr="00FB64AA">
        <w:rPr>
          <w:rFonts w:ascii="Arial" w:hAnsi="Arial" w:cs="Arial"/>
          <w:b/>
        </w:rPr>
        <w:t xml:space="preserve">, P., </w:t>
      </w:r>
      <w:proofErr w:type="spellStart"/>
      <w:r w:rsidRPr="00FB64AA">
        <w:rPr>
          <w:rFonts w:ascii="Arial" w:hAnsi="Arial" w:cs="Arial"/>
          <w:b/>
        </w:rPr>
        <w:t>Hendrickx</w:t>
      </w:r>
      <w:proofErr w:type="spellEnd"/>
      <w:r w:rsidRPr="00FB64AA">
        <w:rPr>
          <w:rFonts w:ascii="Arial" w:hAnsi="Arial" w:cs="Arial"/>
          <w:b/>
        </w:rPr>
        <w:t xml:space="preserve">, D. &amp; </w:t>
      </w:r>
      <w:proofErr w:type="spellStart"/>
      <w:r w:rsidRPr="00FB64AA">
        <w:rPr>
          <w:rFonts w:ascii="Arial" w:hAnsi="Arial" w:cs="Arial"/>
          <w:b/>
        </w:rPr>
        <w:t>Boelaert</w:t>
      </w:r>
      <w:proofErr w:type="spellEnd"/>
      <w:r w:rsidRPr="00FB64AA">
        <w:rPr>
          <w:rFonts w:ascii="Arial" w:hAnsi="Arial" w:cs="Arial"/>
          <w:b/>
        </w:rPr>
        <w:t>, M.</w:t>
      </w:r>
      <w:r>
        <w:rPr>
          <w:rFonts w:ascii="Arial" w:hAnsi="Arial" w:cs="Arial"/>
        </w:rPr>
        <w:t xml:space="preserve"> (</w:t>
      </w:r>
      <w:r w:rsidRPr="00FB64AA">
        <w:rPr>
          <w:rFonts w:ascii="Arial" w:hAnsi="Arial" w:cs="Arial"/>
        </w:rPr>
        <w:t>2012</w:t>
      </w:r>
      <w:r>
        <w:rPr>
          <w:rFonts w:ascii="Arial" w:hAnsi="Arial" w:cs="Arial"/>
        </w:rPr>
        <w:t>)</w:t>
      </w:r>
      <w:r w:rsidRPr="00FB64AA">
        <w:rPr>
          <w:rFonts w:ascii="Arial" w:hAnsi="Arial" w:cs="Arial"/>
        </w:rPr>
        <w:t xml:space="preserve"> NTD control and health system strengthening. </w:t>
      </w:r>
      <w:r w:rsidRPr="00FB64AA">
        <w:rPr>
          <w:rFonts w:ascii="Arial" w:hAnsi="Arial" w:cs="Arial"/>
          <w:i/>
        </w:rPr>
        <w:t>The Lancet</w:t>
      </w:r>
      <w:r>
        <w:rPr>
          <w:rFonts w:ascii="Arial" w:hAnsi="Arial" w:cs="Arial"/>
        </w:rPr>
        <w:t xml:space="preserve"> </w:t>
      </w:r>
      <w:r w:rsidRPr="00FB64AA">
        <w:rPr>
          <w:rFonts w:ascii="Arial" w:hAnsi="Arial" w:cs="Arial"/>
          <w:b/>
        </w:rPr>
        <w:t>379</w:t>
      </w:r>
      <w:r>
        <w:rPr>
          <w:rFonts w:ascii="Arial" w:hAnsi="Arial" w:cs="Arial"/>
        </w:rPr>
        <w:t xml:space="preserve">, </w:t>
      </w:r>
      <w:r w:rsidRPr="00FB64AA">
        <w:rPr>
          <w:rFonts w:ascii="Arial" w:hAnsi="Arial" w:cs="Arial"/>
        </w:rPr>
        <w:t>2149–2150</w:t>
      </w:r>
    </w:p>
    <w:p w14:paraId="53AF95AD" w14:textId="77777777" w:rsidR="00F55192" w:rsidRDefault="00F55192" w:rsidP="00F55192">
      <w:pPr>
        <w:autoSpaceDE w:val="0"/>
        <w:autoSpaceDN w:val="0"/>
        <w:adjustRightInd w:val="0"/>
        <w:spacing w:after="0" w:line="240" w:lineRule="auto"/>
        <w:rPr>
          <w:rFonts w:ascii="Arial" w:hAnsi="Arial" w:cs="Arial"/>
          <w:b/>
        </w:rPr>
      </w:pPr>
    </w:p>
    <w:p w14:paraId="120DF0AE" w14:textId="5251AD79" w:rsidR="00F55192" w:rsidRPr="00B16CD4" w:rsidRDefault="00F55192" w:rsidP="00F55192">
      <w:pPr>
        <w:spacing w:after="0" w:line="240" w:lineRule="auto"/>
        <w:rPr>
          <w:rFonts w:ascii="Arial" w:eastAsia="Times New Roman" w:hAnsi="Arial" w:cs="Arial"/>
          <w:color w:val="000000" w:themeColor="text1"/>
        </w:rPr>
      </w:pPr>
      <w:proofErr w:type="gramStart"/>
      <w:r w:rsidRPr="00B16CD4">
        <w:rPr>
          <w:rFonts w:ascii="Arial" w:eastAsia="Times New Roman" w:hAnsi="Arial" w:cs="Arial"/>
          <w:b/>
          <w:color w:val="000000" w:themeColor="text1"/>
        </w:rPr>
        <w:t xml:space="preserve">Miguel, E and Kremer, M. </w:t>
      </w:r>
      <w:r w:rsidRPr="00B16CD4">
        <w:rPr>
          <w:rFonts w:ascii="Arial" w:eastAsia="Times New Roman" w:hAnsi="Arial" w:cs="Arial"/>
          <w:color w:val="000000" w:themeColor="text1"/>
        </w:rPr>
        <w:t>(2002).</w:t>
      </w:r>
      <w:proofErr w:type="gramEnd"/>
      <w:r w:rsidRPr="00B16CD4">
        <w:rPr>
          <w:rFonts w:ascii="Arial" w:eastAsia="Times New Roman" w:hAnsi="Arial" w:cs="Arial"/>
          <w:color w:val="000000" w:themeColor="text1"/>
        </w:rPr>
        <w:t xml:space="preserve"> Why </w:t>
      </w:r>
      <w:proofErr w:type="gramStart"/>
      <w:r w:rsidRPr="00B16CD4">
        <w:rPr>
          <w:rFonts w:ascii="Arial" w:eastAsia="Times New Roman" w:hAnsi="Arial" w:cs="Arial"/>
          <w:color w:val="000000" w:themeColor="text1"/>
        </w:rPr>
        <w:t>don’t</w:t>
      </w:r>
      <w:proofErr w:type="gramEnd"/>
      <w:r w:rsidRPr="00B16CD4">
        <w:rPr>
          <w:rFonts w:ascii="Arial" w:eastAsia="Times New Roman" w:hAnsi="Arial" w:cs="Arial"/>
          <w:color w:val="000000" w:themeColor="text1"/>
        </w:rPr>
        <w:t xml:space="preserve"> people take their medicine? </w:t>
      </w:r>
      <w:proofErr w:type="gramStart"/>
      <w:r w:rsidRPr="00B16CD4">
        <w:rPr>
          <w:rFonts w:ascii="Arial" w:eastAsia="Times New Roman" w:hAnsi="Arial" w:cs="Arial"/>
          <w:color w:val="000000" w:themeColor="text1"/>
        </w:rPr>
        <w:t>Experimental</w:t>
      </w:r>
      <w:r w:rsidR="000444A3" w:rsidRPr="00B16CD4">
        <w:rPr>
          <w:rFonts w:ascii="Arial" w:eastAsia="Times New Roman" w:hAnsi="Arial" w:cs="Arial"/>
          <w:color w:val="000000" w:themeColor="text1"/>
        </w:rPr>
        <w:t xml:space="preserve"> evidence from Kenya.</w:t>
      </w:r>
      <w:proofErr w:type="gramEnd"/>
      <w:r w:rsidR="000444A3" w:rsidRPr="00B16CD4">
        <w:rPr>
          <w:rFonts w:ascii="Arial" w:eastAsia="Times New Roman" w:hAnsi="Arial" w:cs="Arial"/>
          <w:color w:val="000000" w:themeColor="text1"/>
        </w:rPr>
        <w:t xml:space="preserve"> </w:t>
      </w:r>
    </w:p>
    <w:p w14:paraId="3BD70D17" w14:textId="77777777" w:rsidR="00F55192" w:rsidRPr="00B16CD4" w:rsidRDefault="0017177D" w:rsidP="00F55192">
      <w:pPr>
        <w:autoSpaceDE w:val="0"/>
        <w:autoSpaceDN w:val="0"/>
        <w:adjustRightInd w:val="0"/>
        <w:spacing w:after="0" w:line="240" w:lineRule="auto"/>
        <w:rPr>
          <w:rFonts w:ascii="Arial" w:hAnsi="Arial" w:cs="Arial"/>
          <w:color w:val="000000" w:themeColor="text1"/>
        </w:rPr>
      </w:pPr>
      <w:hyperlink r:id="rId30" w:history="1">
        <w:r w:rsidR="00F55192" w:rsidRPr="00B16CD4">
          <w:rPr>
            <w:rStyle w:val="Hyperlink"/>
            <w:rFonts w:ascii="Arial" w:hAnsi="Arial" w:cs="Arial"/>
            <w:color w:val="000000" w:themeColor="text1"/>
          </w:rPr>
          <w:t>http://www.researchgate.net/publication/228602508_Why_Don't_People_Take_Their_Medicine_Experimental_Evidence_from_Kenya</w:t>
        </w:r>
      </w:hyperlink>
    </w:p>
    <w:p w14:paraId="441E08F1" w14:textId="77777777" w:rsidR="00F55192" w:rsidRPr="00B16CD4" w:rsidRDefault="00F55192" w:rsidP="00F55192">
      <w:pPr>
        <w:autoSpaceDE w:val="0"/>
        <w:autoSpaceDN w:val="0"/>
        <w:adjustRightInd w:val="0"/>
        <w:spacing w:after="0" w:line="240" w:lineRule="auto"/>
        <w:rPr>
          <w:rFonts w:ascii="Arial" w:hAnsi="Arial" w:cs="Arial"/>
          <w:color w:val="000000" w:themeColor="text1"/>
        </w:rPr>
      </w:pPr>
    </w:p>
    <w:p w14:paraId="4F49DA5E" w14:textId="77777777" w:rsidR="00F55192" w:rsidRDefault="0071797D" w:rsidP="00F55192">
      <w:pPr>
        <w:autoSpaceDE w:val="0"/>
        <w:autoSpaceDN w:val="0"/>
        <w:adjustRightInd w:val="0"/>
        <w:spacing w:after="0" w:line="240" w:lineRule="auto"/>
        <w:rPr>
          <w:rFonts w:ascii="Arial" w:hAnsi="Arial" w:cs="Arial"/>
        </w:rPr>
      </w:pPr>
      <w:proofErr w:type="gramStart"/>
      <w:r w:rsidRPr="00B16CD4">
        <w:rPr>
          <w:rFonts w:ascii="Arial" w:hAnsi="Arial" w:cs="Arial"/>
          <w:b/>
          <w:color w:val="000000" w:themeColor="text1"/>
        </w:rPr>
        <w:t>Miguel, E. &amp; Kre</w:t>
      </w:r>
      <w:r w:rsidR="00F55192" w:rsidRPr="00B16CD4">
        <w:rPr>
          <w:rFonts w:ascii="Arial" w:hAnsi="Arial" w:cs="Arial"/>
          <w:b/>
          <w:color w:val="000000" w:themeColor="text1"/>
        </w:rPr>
        <w:t>mer, M.</w:t>
      </w:r>
      <w:r w:rsidR="00F55192" w:rsidRPr="00B16CD4">
        <w:rPr>
          <w:rFonts w:ascii="Arial" w:hAnsi="Arial" w:cs="Arial"/>
          <w:color w:val="000000" w:themeColor="text1"/>
        </w:rPr>
        <w:t xml:space="preserve"> </w:t>
      </w:r>
      <w:r w:rsidR="00F55192">
        <w:rPr>
          <w:rFonts w:ascii="Arial" w:hAnsi="Arial" w:cs="Arial"/>
        </w:rPr>
        <w:t>(2004)</w:t>
      </w:r>
      <w:r w:rsidR="00F55192" w:rsidRPr="00371455">
        <w:rPr>
          <w:rFonts w:ascii="Arial" w:hAnsi="Arial" w:cs="Arial"/>
        </w:rPr>
        <w:t xml:space="preserve"> Worms: identifying impacts on education and health in the presence of treatment externalities.</w:t>
      </w:r>
      <w:proofErr w:type="gramEnd"/>
      <w:r w:rsidR="00F55192" w:rsidRPr="00371455">
        <w:rPr>
          <w:rFonts w:ascii="Arial" w:hAnsi="Arial" w:cs="Arial"/>
        </w:rPr>
        <w:t xml:space="preserve"> </w:t>
      </w:r>
      <w:proofErr w:type="spellStart"/>
      <w:r w:rsidR="00F55192" w:rsidRPr="00371455">
        <w:rPr>
          <w:rFonts w:ascii="Arial" w:hAnsi="Arial" w:cs="Arial"/>
          <w:i/>
        </w:rPr>
        <w:t>Econometrica</w:t>
      </w:r>
      <w:proofErr w:type="spellEnd"/>
      <w:r w:rsidR="00F55192" w:rsidRPr="00371455">
        <w:rPr>
          <w:rFonts w:ascii="Arial" w:hAnsi="Arial" w:cs="Arial"/>
          <w:i/>
        </w:rPr>
        <w:t xml:space="preserve"> </w:t>
      </w:r>
      <w:r w:rsidR="00F55192" w:rsidRPr="001C7DAE">
        <w:rPr>
          <w:rFonts w:ascii="Arial" w:hAnsi="Arial" w:cs="Arial"/>
          <w:b/>
        </w:rPr>
        <w:t>72</w:t>
      </w:r>
      <w:r w:rsidR="00F55192">
        <w:rPr>
          <w:rFonts w:ascii="Arial" w:hAnsi="Arial" w:cs="Arial"/>
        </w:rPr>
        <w:t xml:space="preserve"> (1),</w:t>
      </w:r>
      <w:r w:rsidR="00F55192" w:rsidRPr="00371455">
        <w:rPr>
          <w:rFonts w:ascii="Arial" w:hAnsi="Arial" w:cs="Arial"/>
        </w:rPr>
        <w:t xml:space="preserve"> 159-217.</w:t>
      </w:r>
    </w:p>
    <w:p w14:paraId="5F4B39AA" w14:textId="77777777" w:rsidR="00F55192" w:rsidRDefault="00F55192" w:rsidP="00F55192">
      <w:pPr>
        <w:autoSpaceDE w:val="0"/>
        <w:autoSpaceDN w:val="0"/>
        <w:adjustRightInd w:val="0"/>
        <w:spacing w:after="0" w:line="240" w:lineRule="auto"/>
        <w:rPr>
          <w:rFonts w:ascii="Arial" w:hAnsi="Arial" w:cs="Arial"/>
        </w:rPr>
      </w:pPr>
    </w:p>
    <w:p w14:paraId="6632F63C" w14:textId="3ACFF48C" w:rsidR="00D03FC1" w:rsidRPr="00EE516D" w:rsidRDefault="00EE516D" w:rsidP="00EE516D">
      <w:pPr>
        <w:rPr>
          <w:rFonts w:ascii="Arial" w:eastAsia="Times New Roman" w:hAnsi="Arial" w:cs="Arial"/>
          <w:spacing w:val="-10"/>
          <w:kern w:val="36"/>
        </w:rPr>
      </w:pPr>
      <w:r>
        <w:rPr>
          <w:rFonts w:ascii="Arial" w:hAnsi="Arial" w:cs="Arial"/>
          <w:b/>
          <w:lang w:eastAsia="en-US"/>
        </w:rPr>
        <w:t xml:space="preserve">Mohamad, G. </w:t>
      </w:r>
      <w:r w:rsidRPr="00963F6C">
        <w:rPr>
          <w:rFonts w:ascii="Arial" w:hAnsi="Arial" w:cs="Arial"/>
        </w:rPr>
        <w:t>(1993)</w:t>
      </w:r>
      <w:r w:rsidRPr="00963F6C">
        <w:rPr>
          <w:rFonts w:ascii="Arial" w:eastAsia="Times New Roman" w:hAnsi="Arial" w:cs="Arial"/>
          <w:b/>
          <w:bCs/>
          <w:color w:val="333333"/>
        </w:rPr>
        <w:t xml:space="preserve"> </w:t>
      </w:r>
      <w:proofErr w:type="gramStart"/>
      <w:r w:rsidRPr="00963F6C">
        <w:rPr>
          <w:rFonts w:ascii="Arial" w:eastAsia="Times New Roman" w:hAnsi="Arial" w:cs="Arial"/>
          <w:bCs/>
        </w:rPr>
        <w:t>The</w:t>
      </w:r>
      <w:proofErr w:type="gramEnd"/>
      <w:r w:rsidRPr="00963F6C">
        <w:rPr>
          <w:rFonts w:ascii="Arial" w:eastAsia="Times New Roman" w:hAnsi="Arial" w:cs="Arial"/>
          <w:bCs/>
        </w:rPr>
        <w:t xml:space="preserve"> epidemiology of </w:t>
      </w:r>
      <w:r w:rsidRPr="00963F6C">
        <w:rPr>
          <w:rFonts w:ascii="Arial" w:eastAsia="Times New Roman" w:hAnsi="Arial" w:cs="Arial"/>
          <w:bCs/>
          <w:bdr w:val="none" w:sz="0" w:space="0" w:color="auto" w:frame="1"/>
        </w:rPr>
        <w:t>Schistosoma</w:t>
      </w:r>
      <w:r w:rsidRPr="00963F6C">
        <w:rPr>
          <w:rFonts w:ascii="Arial" w:eastAsia="Times New Roman" w:hAnsi="Arial" w:cs="Arial"/>
          <w:bCs/>
        </w:rPr>
        <w:t> </w:t>
      </w:r>
      <w:proofErr w:type="spellStart"/>
      <w:r w:rsidRPr="00963F6C">
        <w:rPr>
          <w:rFonts w:ascii="Arial" w:eastAsia="Times New Roman" w:hAnsi="Arial" w:cs="Arial"/>
          <w:bCs/>
        </w:rPr>
        <w:t>mansoni</w:t>
      </w:r>
      <w:proofErr w:type="spellEnd"/>
      <w:r w:rsidRPr="00963F6C">
        <w:rPr>
          <w:rFonts w:ascii="Arial" w:eastAsia="Times New Roman" w:hAnsi="Arial" w:cs="Arial"/>
          <w:bCs/>
        </w:rPr>
        <w:t xml:space="preserve"> in the Gezira-</w:t>
      </w:r>
      <w:proofErr w:type="spellStart"/>
      <w:r w:rsidRPr="00963F6C">
        <w:rPr>
          <w:rFonts w:ascii="Arial" w:eastAsia="Times New Roman" w:hAnsi="Arial" w:cs="Arial"/>
          <w:bCs/>
        </w:rPr>
        <w:t>Managil</w:t>
      </w:r>
      <w:proofErr w:type="spellEnd"/>
      <w:r w:rsidRPr="00963F6C">
        <w:rPr>
          <w:rFonts w:ascii="Arial" w:eastAsia="Times New Roman" w:hAnsi="Arial" w:cs="Arial"/>
          <w:bCs/>
        </w:rPr>
        <w:t xml:space="preserve"> area of Sudan: impact of the Blue Nile Health Project. </w:t>
      </w:r>
      <w:proofErr w:type="gramStart"/>
      <w:r w:rsidRPr="00963F6C">
        <w:rPr>
          <w:rFonts w:ascii="Arial" w:eastAsia="Times New Roman" w:hAnsi="Arial" w:cs="Arial"/>
          <w:bCs/>
        </w:rPr>
        <w:t>PhD dissertation, Department of Biologica</w:t>
      </w:r>
      <w:r>
        <w:rPr>
          <w:rFonts w:ascii="Arial" w:eastAsia="Times New Roman" w:hAnsi="Arial" w:cs="Arial"/>
          <w:bCs/>
        </w:rPr>
        <w:t xml:space="preserve">l Anthropology, </w:t>
      </w:r>
      <w:r w:rsidRPr="00963F6C">
        <w:rPr>
          <w:rFonts w:ascii="Arial" w:eastAsia="Times New Roman" w:hAnsi="Arial" w:cs="Arial"/>
          <w:bCs/>
        </w:rPr>
        <w:t>University of Cambridge.</w:t>
      </w:r>
      <w:proofErr w:type="gramEnd"/>
    </w:p>
    <w:p w14:paraId="63F00FB7" w14:textId="77777777" w:rsidR="00F55192" w:rsidRPr="002A7FA8" w:rsidRDefault="00F55192" w:rsidP="00F55192">
      <w:pPr>
        <w:autoSpaceDE w:val="0"/>
        <w:autoSpaceDN w:val="0"/>
        <w:adjustRightInd w:val="0"/>
        <w:spacing w:after="0" w:line="240" w:lineRule="auto"/>
        <w:rPr>
          <w:rFonts w:ascii="Arial" w:hAnsi="Arial" w:cs="Arial"/>
        </w:rPr>
      </w:pPr>
      <w:proofErr w:type="spellStart"/>
      <w:r>
        <w:rPr>
          <w:rFonts w:ascii="Arial" w:hAnsi="Arial" w:cs="Arial"/>
          <w:b/>
          <w:lang w:eastAsia="en-US"/>
        </w:rPr>
        <w:t>Molyneux</w:t>
      </w:r>
      <w:proofErr w:type="spellEnd"/>
      <w:r>
        <w:rPr>
          <w:rFonts w:ascii="Arial" w:hAnsi="Arial" w:cs="Arial"/>
          <w:b/>
          <w:lang w:eastAsia="en-US"/>
        </w:rPr>
        <w:t xml:space="preserve">, D., </w:t>
      </w:r>
      <w:proofErr w:type="spellStart"/>
      <w:r w:rsidRPr="002A7FA8">
        <w:rPr>
          <w:rFonts w:ascii="Arial" w:hAnsi="Arial" w:cs="Arial"/>
          <w:b/>
          <w:lang w:eastAsia="en-US"/>
        </w:rPr>
        <w:t>Malecela</w:t>
      </w:r>
      <w:proofErr w:type="spellEnd"/>
      <w:r w:rsidRPr="002A7FA8">
        <w:rPr>
          <w:rFonts w:ascii="Arial" w:hAnsi="Arial" w:cs="Arial"/>
          <w:b/>
          <w:lang w:eastAsia="en-US"/>
        </w:rPr>
        <w:t xml:space="preserve">, </w:t>
      </w:r>
      <w:r>
        <w:rPr>
          <w:rFonts w:ascii="Arial" w:hAnsi="Arial" w:cs="Arial"/>
          <w:b/>
          <w:lang w:eastAsia="en-US"/>
        </w:rPr>
        <w:t xml:space="preserve">M., </w:t>
      </w:r>
      <w:proofErr w:type="spellStart"/>
      <w:r w:rsidRPr="002A7FA8">
        <w:rPr>
          <w:rFonts w:ascii="Arial" w:hAnsi="Arial" w:cs="Arial"/>
          <w:b/>
          <w:lang w:eastAsia="en-US"/>
        </w:rPr>
        <w:t>Savioli</w:t>
      </w:r>
      <w:proofErr w:type="spellEnd"/>
      <w:r w:rsidRPr="002A7FA8">
        <w:rPr>
          <w:rFonts w:ascii="Arial" w:hAnsi="Arial" w:cs="Arial"/>
          <w:b/>
          <w:lang w:eastAsia="en-US"/>
        </w:rPr>
        <w:t>,</w:t>
      </w:r>
      <w:r>
        <w:rPr>
          <w:rFonts w:ascii="Arial" w:hAnsi="Arial" w:cs="Arial"/>
          <w:b/>
          <w:lang w:eastAsia="en-US"/>
        </w:rPr>
        <w:t xml:space="preserve"> L., </w:t>
      </w:r>
      <w:r w:rsidRPr="002A7FA8">
        <w:rPr>
          <w:rFonts w:ascii="Arial" w:hAnsi="Arial" w:cs="Arial"/>
          <w:b/>
          <w:lang w:eastAsia="en-US"/>
        </w:rPr>
        <w:t>Fenwick,</w:t>
      </w:r>
      <w:r>
        <w:rPr>
          <w:rFonts w:ascii="Arial" w:hAnsi="Arial" w:cs="Arial"/>
          <w:b/>
          <w:lang w:eastAsia="en-US"/>
        </w:rPr>
        <w:t xml:space="preserve"> A &amp; </w:t>
      </w:r>
      <w:proofErr w:type="spellStart"/>
      <w:r w:rsidRPr="002A7FA8">
        <w:rPr>
          <w:rFonts w:ascii="Arial" w:hAnsi="Arial" w:cs="Arial"/>
          <w:b/>
          <w:lang w:eastAsia="en-US"/>
        </w:rPr>
        <w:t>Hotez</w:t>
      </w:r>
      <w:proofErr w:type="spellEnd"/>
      <w:r>
        <w:rPr>
          <w:rFonts w:ascii="Arial" w:hAnsi="Arial" w:cs="Arial"/>
          <w:b/>
          <w:lang w:eastAsia="en-US"/>
        </w:rPr>
        <w:t>, P.</w:t>
      </w:r>
      <w:r>
        <w:rPr>
          <w:rFonts w:ascii="Arial" w:hAnsi="Arial" w:cs="Arial"/>
          <w:lang w:eastAsia="en-US"/>
        </w:rPr>
        <w:t xml:space="preserve"> (</w:t>
      </w:r>
      <w:r w:rsidRPr="002A7FA8">
        <w:rPr>
          <w:rFonts w:ascii="Arial" w:hAnsi="Arial" w:cs="Arial"/>
          <w:lang w:eastAsia="en-US"/>
        </w:rPr>
        <w:t>2012</w:t>
      </w:r>
      <w:r>
        <w:rPr>
          <w:rFonts w:ascii="Arial" w:hAnsi="Arial" w:cs="Arial"/>
          <w:lang w:eastAsia="en-US"/>
        </w:rPr>
        <w:t>)</w:t>
      </w:r>
      <w:r w:rsidRPr="002A7FA8">
        <w:rPr>
          <w:rFonts w:ascii="Arial" w:hAnsi="Arial" w:cs="Arial"/>
          <w:lang w:eastAsia="en-US"/>
        </w:rPr>
        <w:t xml:space="preserve"> Will increased funding for neglected tropical diseases really make poverty hi</w:t>
      </w:r>
      <w:r>
        <w:rPr>
          <w:rFonts w:ascii="Arial" w:hAnsi="Arial" w:cs="Arial"/>
          <w:lang w:eastAsia="en-US"/>
        </w:rPr>
        <w:t xml:space="preserve">story—Authors reply. </w:t>
      </w:r>
      <w:r w:rsidRPr="002A7FA8">
        <w:rPr>
          <w:rFonts w:ascii="Arial" w:hAnsi="Arial" w:cs="Arial"/>
          <w:i/>
          <w:lang w:eastAsia="en-US"/>
        </w:rPr>
        <w:t>The Lancet</w:t>
      </w:r>
      <w:r>
        <w:rPr>
          <w:rFonts w:ascii="Arial" w:hAnsi="Arial" w:cs="Arial"/>
          <w:lang w:eastAsia="en-US"/>
        </w:rPr>
        <w:t xml:space="preserve"> </w:t>
      </w:r>
      <w:r w:rsidRPr="002A7FA8">
        <w:rPr>
          <w:rFonts w:ascii="Arial" w:hAnsi="Arial" w:cs="Arial"/>
          <w:b/>
          <w:lang w:eastAsia="en-US"/>
        </w:rPr>
        <w:t>379</w:t>
      </w:r>
      <w:r w:rsidRPr="002A7FA8">
        <w:rPr>
          <w:rFonts w:ascii="Arial" w:hAnsi="Arial" w:cs="Arial"/>
          <w:lang w:eastAsia="en-US"/>
        </w:rPr>
        <w:t>:1098–1099.</w:t>
      </w:r>
    </w:p>
    <w:p w14:paraId="0B97BAF9" w14:textId="77777777" w:rsidR="007D2E50" w:rsidRDefault="007D2E50" w:rsidP="005642A8">
      <w:pPr>
        <w:autoSpaceDE w:val="0"/>
        <w:autoSpaceDN w:val="0"/>
        <w:adjustRightInd w:val="0"/>
        <w:spacing w:after="0" w:line="240" w:lineRule="auto"/>
        <w:rPr>
          <w:rFonts w:ascii="Arial" w:hAnsi="Arial" w:cs="Arial"/>
          <w:b/>
        </w:rPr>
      </w:pPr>
    </w:p>
    <w:p w14:paraId="56EC8D9D" w14:textId="77777777" w:rsidR="00F326CD" w:rsidRDefault="005642A8" w:rsidP="00F326CD">
      <w:pPr>
        <w:shd w:val="clear" w:color="auto" w:fill="FFFFFF"/>
        <w:spacing w:after="0" w:line="240" w:lineRule="auto"/>
        <w:rPr>
          <w:rFonts w:ascii="Arial" w:hAnsi="Arial" w:cs="Arial"/>
          <w:color w:val="333333"/>
          <w:shd w:val="clear" w:color="auto" w:fill="FFFFFF"/>
        </w:rPr>
      </w:pPr>
      <w:r w:rsidRPr="00F326CD">
        <w:rPr>
          <w:rFonts w:ascii="Arial" w:hAnsi="Arial" w:cs="Arial"/>
          <w:b/>
          <w:shd w:val="clear" w:color="auto" w:fill="FFFFFF"/>
        </w:rPr>
        <w:t xml:space="preserve">Montresor A, </w:t>
      </w:r>
      <w:proofErr w:type="spellStart"/>
      <w:r w:rsidRPr="00F326CD">
        <w:rPr>
          <w:rFonts w:ascii="Arial" w:hAnsi="Arial" w:cs="Arial"/>
          <w:b/>
          <w:shd w:val="clear" w:color="auto" w:fill="FFFFFF"/>
        </w:rPr>
        <w:t>Addiss</w:t>
      </w:r>
      <w:proofErr w:type="spellEnd"/>
      <w:r w:rsidRPr="00F326CD">
        <w:rPr>
          <w:rFonts w:ascii="Arial" w:hAnsi="Arial" w:cs="Arial"/>
          <w:b/>
          <w:shd w:val="clear" w:color="auto" w:fill="FFFFFF"/>
        </w:rPr>
        <w:t xml:space="preserve"> D, </w:t>
      </w:r>
      <w:proofErr w:type="spellStart"/>
      <w:r w:rsidRPr="00F326CD">
        <w:rPr>
          <w:rFonts w:ascii="Arial" w:hAnsi="Arial" w:cs="Arial"/>
          <w:b/>
          <w:shd w:val="clear" w:color="auto" w:fill="FFFFFF"/>
        </w:rPr>
        <w:t>Albonico</w:t>
      </w:r>
      <w:proofErr w:type="spellEnd"/>
      <w:r w:rsidRPr="00F326CD">
        <w:rPr>
          <w:rFonts w:ascii="Arial" w:hAnsi="Arial" w:cs="Arial"/>
          <w:b/>
          <w:shd w:val="clear" w:color="auto" w:fill="FFFFFF"/>
        </w:rPr>
        <w:t xml:space="preserve"> M, Ali SM, Ault SK, </w:t>
      </w:r>
      <w:proofErr w:type="spellStart"/>
      <w:r w:rsidRPr="00F326CD">
        <w:rPr>
          <w:rFonts w:ascii="Arial" w:hAnsi="Arial" w:cs="Arial"/>
          <w:b/>
          <w:shd w:val="clear" w:color="auto" w:fill="FFFFFF"/>
        </w:rPr>
        <w:t>Gabrielli</w:t>
      </w:r>
      <w:proofErr w:type="spellEnd"/>
      <w:r w:rsidRPr="00F326CD">
        <w:rPr>
          <w:rFonts w:ascii="Arial" w:hAnsi="Arial" w:cs="Arial"/>
          <w:b/>
          <w:shd w:val="clear" w:color="auto" w:fill="FFFFFF"/>
        </w:rPr>
        <w:t xml:space="preserve"> A-F, </w:t>
      </w:r>
      <w:proofErr w:type="spellStart"/>
      <w:r w:rsidR="00F326CD" w:rsidRPr="00F326CD">
        <w:rPr>
          <w:rFonts w:ascii="Arial" w:eastAsia="Times New Roman" w:hAnsi="Arial" w:cs="Arial"/>
          <w:b/>
        </w:rPr>
        <w:t>Garba</w:t>
      </w:r>
      <w:proofErr w:type="spellEnd"/>
      <w:r w:rsidR="00F326CD" w:rsidRPr="00F326CD">
        <w:rPr>
          <w:rFonts w:ascii="Arial" w:eastAsia="Times New Roman" w:hAnsi="Arial" w:cs="Arial"/>
          <w:b/>
        </w:rPr>
        <w:t>, A.,</w:t>
      </w:r>
      <w:proofErr w:type="spellStart"/>
      <w:r w:rsidR="00F326CD" w:rsidRPr="005642A8">
        <w:rPr>
          <w:rFonts w:ascii="Arial" w:eastAsia="Times New Roman" w:hAnsi="Arial" w:cs="Arial"/>
          <w:b/>
        </w:rPr>
        <w:t>Gasimov</w:t>
      </w:r>
      <w:proofErr w:type="spellEnd"/>
      <w:r w:rsidR="00F326CD" w:rsidRPr="005642A8">
        <w:rPr>
          <w:rFonts w:ascii="Arial" w:eastAsia="Times New Roman" w:hAnsi="Arial" w:cs="Arial"/>
          <w:b/>
        </w:rPr>
        <w:t>,</w:t>
      </w:r>
      <w:r w:rsidR="00F326CD" w:rsidRPr="00F326CD">
        <w:rPr>
          <w:rFonts w:ascii="Arial" w:eastAsia="Times New Roman" w:hAnsi="Arial" w:cs="Arial"/>
          <w:b/>
        </w:rPr>
        <w:t xml:space="preserve"> </w:t>
      </w:r>
      <w:r w:rsidR="00F326CD" w:rsidRPr="005642A8">
        <w:rPr>
          <w:rFonts w:ascii="Arial" w:eastAsia="Times New Roman" w:hAnsi="Arial" w:cs="Arial"/>
          <w:b/>
        </w:rPr>
        <w:t>E</w:t>
      </w:r>
      <w:r w:rsidR="00F326CD" w:rsidRPr="00F326CD">
        <w:rPr>
          <w:rFonts w:ascii="Arial" w:eastAsia="Times New Roman" w:hAnsi="Arial" w:cs="Arial"/>
          <w:b/>
        </w:rPr>
        <w:t>.,</w:t>
      </w:r>
      <w:r w:rsidR="00F326CD" w:rsidRPr="005642A8">
        <w:rPr>
          <w:rFonts w:ascii="Arial" w:eastAsia="Times New Roman" w:hAnsi="Arial" w:cs="Arial"/>
          <w:b/>
        </w:rPr>
        <w:t>Gyorkos,</w:t>
      </w:r>
      <w:r w:rsidR="00F326CD" w:rsidRPr="00F326CD">
        <w:rPr>
          <w:rFonts w:ascii="Arial" w:eastAsia="Times New Roman" w:hAnsi="Arial" w:cs="Arial"/>
          <w:b/>
        </w:rPr>
        <w:t>T.,</w:t>
      </w:r>
      <w:proofErr w:type="spellStart"/>
      <w:r w:rsidR="00F326CD" w:rsidRPr="005642A8">
        <w:rPr>
          <w:rFonts w:ascii="Arial" w:eastAsia="Times New Roman" w:hAnsi="Arial" w:cs="Arial"/>
          <w:b/>
        </w:rPr>
        <w:t>Jamsheed</w:t>
      </w:r>
      <w:proofErr w:type="spellEnd"/>
      <w:r w:rsidR="00F326CD" w:rsidRPr="005642A8">
        <w:rPr>
          <w:rFonts w:ascii="Arial" w:eastAsia="Times New Roman" w:hAnsi="Arial" w:cs="Arial"/>
          <w:b/>
        </w:rPr>
        <w:t>,</w:t>
      </w:r>
      <w:r w:rsidR="00F326CD" w:rsidRPr="00F326CD">
        <w:rPr>
          <w:rFonts w:ascii="Arial" w:eastAsia="Times New Roman" w:hAnsi="Arial" w:cs="Arial"/>
          <w:b/>
        </w:rPr>
        <w:t xml:space="preserve"> M.A.,</w:t>
      </w:r>
      <w:proofErr w:type="spellStart"/>
      <w:r w:rsidR="00F326CD" w:rsidRPr="00F326CD">
        <w:rPr>
          <w:rFonts w:ascii="Arial" w:eastAsia="Times New Roman" w:hAnsi="Arial" w:cs="Arial"/>
          <w:b/>
        </w:rPr>
        <w:t>Levecke</w:t>
      </w:r>
      <w:proofErr w:type="spellEnd"/>
      <w:r w:rsidR="00F326CD" w:rsidRPr="00F326CD">
        <w:rPr>
          <w:rFonts w:ascii="Arial" w:eastAsia="Times New Roman" w:hAnsi="Arial" w:cs="Arial"/>
          <w:b/>
        </w:rPr>
        <w:t>, B.,</w:t>
      </w:r>
      <w:proofErr w:type="spellStart"/>
      <w:r w:rsidR="00F326CD" w:rsidRPr="00F326CD">
        <w:rPr>
          <w:rFonts w:ascii="Arial" w:eastAsia="Times New Roman" w:hAnsi="Arial" w:cs="Arial"/>
          <w:b/>
        </w:rPr>
        <w:t>Mbabazi</w:t>
      </w:r>
      <w:proofErr w:type="spellEnd"/>
      <w:r w:rsidR="00F326CD" w:rsidRPr="00F326CD">
        <w:rPr>
          <w:rFonts w:ascii="Arial" w:eastAsia="Times New Roman" w:hAnsi="Arial" w:cs="Arial"/>
          <w:b/>
        </w:rPr>
        <w:t>, P.,</w:t>
      </w:r>
      <w:proofErr w:type="spellStart"/>
      <w:r w:rsidR="00F326CD" w:rsidRPr="005642A8">
        <w:rPr>
          <w:rFonts w:ascii="Arial" w:eastAsia="Times New Roman" w:hAnsi="Arial" w:cs="Arial"/>
          <w:b/>
        </w:rPr>
        <w:t>Mupfasoni</w:t>
      </w:r>
      <w:proofErr w:type="spellEnd"/>
      <w:r w:rsidR="00F326CD" w:rsidRPr="005642A8">
        <w:rPr>
          <w:rFonts w:ascii="Arial" w:eastAsia="Times New Roman" w:hAnsi="Arial" w:cs="Arial"/>
          <w:b/>
        </w:rPr>
        <w:t>,</w:t>
      </w:r>
      <w:r w:rsidR="00F326CD" w:rsidRPr="00F326CD">
        <w:rPr>
          <w:rFonts w:ascii="Arial" w:eastAsia="Times New Roman" w:hAnsi="Arial" w:cs="Arial"/>
          <w:b/>
        </w:rPr>
        <w:t xml:space="preserve"> </w:t>
      </w:r>
      <w:proofErr w:type="spellStart"/>
      <w:r w:rsidR="00F326CD" w:rsidRPr="00F326CD">
        <w:rPr>
          <w:rFonts w:ascii="Arial" w:eastAsia="Times New Roman" w:hAnsi="Arial" w:cs="Arial"/>
          <w:b/>
        </w:rPr>
        <w:t>D.,</w:t>
      </w:r>
      <w:r w:rsidR="00F326CD" w:rsidRPr="005642A8">
        <w:rPr>
          <w:rFonts w:ascii="Arial" w:eastAsia="Times New Roman" w:hAnsi="Arial" w:cs="Arial"/>
          <w:b/>
        </w:rPr>
        <w:t>Lorenzo</w:t>
      </w:r>
      <w:proofErr w:type="spellEnd"/>
      <w:r w:rsidR="00F326CD" w:rsidRPr="005642A8">
        <w:rPr>
          <w:rFonts w:ascii="Arial" w:eastAsia="Times New Roman" w:hAnsi="Arial" w:cs="Arial"/>
          <w:b/>
        </w:rPr>
        <w:t xml:space="preserve"> </w:t>
      </w:r>
      <w:proofErr w:type="spellStart"/>
      <w:r w:rsidR="00F326CD" w:rsidRPr="005642A8">
        <w:rPr>
          <w:rFonts w:ascii="Arial" w:eastAsia="Times New Roman" w:hAnsi="Arial" w:cs="Arial"/>
          <w:b/>
        </w:rPr>
        <w:t>Savioli</w:t>
      </w:r>
      <w:proofErr w:type="spellEnd"/>
      <w:r w:rsidR="00F326CD" w:rsidRPr="005642A8">
        <w:rPr>
          <w:rFonts w:ascii="Arial" w:eastAsia="Times New Roman" w:hAnsi="Arial" w:cs="Arial"/>
          <w:b/>
        </w:rPr>
        <w:t>,</w:t>
      </w:r>
      <w:r w:rsidR="00F326CD" w:rsidRPr="00F326CD">
        <w:rPr>
          <w:rFonts w:ascii="Arial" w:eastAsia="Times New Roman" w:hAnsi="Arial" w:cs="Arial"/>
          <w:b/>
        </w:rPr>
        <w:t xml:space="preserve"> L.,</w:t>
      </w:r>
      <w:proofErr w:type="spellStart"/>
      <w:r w:rsidR="00F326CD" w:rsidRPr="005642A8">
        <w:rPr>
          <w:rFonts w:ascii="Arial" w:eastAsia="Times New Roman" w:hAnsi="Arial" w:cs="Arial"/>
          <w:b/>
        </w:rPr>
        <w:t>Vercruysse</w:t>
      </w:r>
      <w:proofErr w:type="spellEnd"/>
      <w:r w:rsidR="00F326CD" w:rsidRPr="005642A8">
        <w:rPr>
          <w:rFonts w:ascii="Arial" w:eastAsia="Times New Roman" w:hAnsi="Arial" w:cs="Arial"/>
          <w:b/>
        </w:rPr>
        <w:t>,</w:t>
      </w:r>
      <w:r w:rsidR="00F326CD" w:rsidRPr="00F326CD">
        <w:rPr>
          <w:rFonts w:ascii="Arial" w:eastAsia="Times New Roman" w:hAnsi="Arial" w:cs="Arial"/>
          <w:b/>
        </w:rPr>
        <w:t xml:space="preserve"> J., &amp;</w:t>
      </w:r>
      <w:proofErr w:type="spellStart"/>
      <w:r w:rsidR="00F326CD" w:rsidRPr="005642A8">
        <w:rPr>
          <w:rFonts w:ascii="Arial" w:eastAsia="Times New Roman" w:hAnsi="Arial" w:cs="Arial"/>
          <w:b/>
        </w:rPr>
        <w:t>Yajima</w:t>
      </w:r>
      <w:proofErr w:type="spellEnd"/>
      <w:r w:rsidR="00F326CD" w:rsidRPr="00F326CD">
        <w:rPr>
          <w:rFonts w:ascii="Arial" w:eastAsia="Times New Roman" w:hAnsi="Arial" w:cs="Arial"/>
          <w:b/>
        </w:rPr>
        <w:t>, A.</w:t>
      </w:r>
      <w:r w:rsidR="00F326CD">
        <w:rPr>
          <w:rFonts w:ascii="Arial" w:eastAsia="Times New Roman" w:hAnsi="Arial" w:cs="Arial"/>
          <w:b/>
        </w:rPr>
        <w:t xml:space="preserve"> </w:t>
      </w:r>
      <w:r w:rsidRPr="00F326CD">
        <w:rPr>
          <w:rFonts w:ascii="Arial" w:hAnsi="Arial" w:cs="Arial"/>
          <w:color w:val="333333"/>
          <w:shd w:val="clear" w:color="auto" w:fill="FFFFFF"/>
        </w:rPr>
        <w:t xml:space="preserve">(2015) Methodological Bias Can Lead the Cochrane Collaboration to Irrelevance in Public Health Decision-Making. </w:t>
      </w:r>
      <w:proofErr w:type="spellStart"/>
      <w:proofErr w:type="gramStart"/>
      <w:r w:rsidRPr="00F326CD">
        <w:rPr>
          <w:rFonts w:ascii="Arial" w:hAnsi="Arial" w:cs="Arial"/>
          <w:i/>
          <w:color w:val="333333"/>
          <w:shd w:val="clear" w:color="auto" w:fill="FFFFFF"/>
        </w:rPr>
        <w:t>PLoS</w:t>
      </w:r>
      <w:proofErr w:type="spellEnd"/>
      <w:r w:rsidRPr="00F326CD">
        <w:rPr>
          <w:rFonts w:ascii="Arial" w:hAnsi="Arial" w:cs="Arial"/>
          <w:i/>
          <w:color w:val="333333"/>
          <w:shd w:val="clear" w:color="auto" w:fill="FFFFFF"/>
        </w:rPr>
        <w:t xml:space="preserve"> </w:t>
      </w:r>
      <w:proofErr w:type="spellStart"/>
      <w:r w:rsidRPr="00F326CD">
        <w:rPr>
          <w:rFonts w:ascii="Arial" w:hAnsi="Arial" w:cs="Arial"/>
          <w:i/>
          <w:color w:val="333333"/>
          <w:shd w:val="clear" w:color="auto" w:fill="FFFFFF"/>
        </w:rPr>
        <w:t>Negl</w:t>
      </w:r>
      <w:proofErr w:type="spellEnd"/>
      <w:r w:rsidRPr="00F326CD">
        <w:rPr>
          <w:rFonts w:ascii="Arial" w:hAnsi="Arial" w:cs="Arial"/>
          <w:i/>
          <w:color w:val="333333"/>
          <w:shd w:val="clear" w:color="auto" w:fill="FFFFFF"/>
        </w:rPr>
        <w:t xml:space="preserve"> Trop Dis</w:t>
      </w:r>
      <w:r w:rsidRPr="00F326CD">
        <w:rPr>
          <w:rFonts w:ascii="Arial" w:hAnsi="Arial" w:cs="Arial"/>
          <w:color w:val="333333"/>
          <w:shd w:val="clear" w:color="auto" w:fill="FFFFFF"/>
        </w:rPr>
        <w:t xml:space="preserve"> </w:t>
      </w:r>
      <w:r w:rsidRPr="00F326CD">
        <w:rPr>
          <w:rFonts w:ascii="Arial" w:hAnsi="Arial" w:cs="Arial"/>
          <w:b/>
          <w:color w:val="333333"/>
          <w:shd w:val="clear" w:color="auto" w:fill="FFFFFF"/>
        </w:rPr>
        <w:t>9</w:t>
      </w:r>
      <w:r w:rsidRPr="00F326CD">
        <w:rPr>
          <w:rFonts w:ascii="Arial" w:hAnsi="Arial" w:cs="Arial"/>
          <w:color w:val="333333"/>
          <w:shd w:val="clear" w:color="auto" w:fill="FFFFFF"/>
        </w:rPr>
        <w:t>(10): e0004165.</w:t>
      </w:r>
      <w:proofErr w:type="gramEnd"/>
      <w:r w:rsidRPr="00F326CD">
        <w:rPr>
          <w:rFonts w:ascii="Arial" w:hAnsi="Arial" w:cs="Arial"/>
          <w:color w:val="333333"/>
          <w:shd w:val="clear" w:color="auto" w:fill="FFFFFF"/>
        </w:rPr>
        <w:t xml:space="preserve"> doi:10.1371/journal.pntd.0004165</w:t>
      </w:r>
      <w:r w:rsidR="00F326CD">
        <w:rPr>
          <w:rFonts w:ascii="Arial" w:hAnsi="Arial" w:cs="Arial"/>
          <w:color w:val="333333"/>
          <w:shd w:val="clear" w:color="auto" w:fill="FFFFFF"/>
        </w:rPr>
        <w:t>.</w:t>
      </w:r>
    </w:p>
    <w:p w14:paraId="4C01B1DA" w14:textId="77777777" w:rsidR="00F326CD" w:rsidRDefault="00F326CD" w:rsidP="00F326CD">
      <w:pPr>
        <w:shd w:val="clear" w:color="auto" w:fill="FFFFFF"/>
        <w:spacing w:after="0" w:line="240" w:lineRule="auto"/>
        <w:rPr>
          <w:rFonts w:ascii="Arial" w:hAnsi="Arial" w:cs="Arial"/>
          <w:color w:val="333333"/>
          <w:shd w:val="clear" w:color="auto" w:fill="FFFFFF"/>
        </w:rPr>
      </w:pPr>
    </w:p>
    <w:p w14:paraId="7810CEA9" w14:textId="77777777" w:rsidR="00F55192" w:rsidRPr="00F326CD" w:rsidRDefault="00F55192" w:rsidP="00F326CD">
      <w:pPr>
        <w:shd w:val="clear" w:color="auto" w:fill="FFFFFF"/>
        <w:spacing w:after="0" w:line="240" w:lineRule="auto"/>
        <w:rPr>
          <w:rFonts w:ascii="Arial" w:hAnsi="Arial" w:cs="Arial"/>
          <w:color w:val="333333"/>
          <w:shd w:val="clear" w:color="auto" w:fill="FFFFFF"/>
        </w:rPr>
      </w:pPr>
      <w:proofErr w:type="spellStart"/>
      <w:r w:rsidRPr="002A7FA8">
        <w:rPr>
          <w:rFonts w:ascii="Arial" w:hAnsi="Arial" w:cs="Arial"/>
          <w:b/>
        </w:rPr>
        <w:t>Mugono</w:t>
      </w:r>
      <w:proofErr w:type="spellEnd"/>
      <w:r w:rsidRPr="002A7FA8">
        <w:rPr>
          <w:rFonts w:ascii="Arial" w:hAnsi="Arial" w:cs="Arial"/>
          <w:b/>
        </w:rPr>
        <w:t xml:space="preserve">, M., </w:t>
      </w:r>
      <w:proofErr w:type="spellStart"/>
      <w:r w:rsidRPr="002A7FA8">
        <w:rPr>
          <w:rFonts w:ascii="Arial" w:hAnsi="Arial" w:cs="Arial"/>
          <w:b/>
        </w:rPr>
        <w:t>Konje</w:t>
      </w:r>
      <w:proofErr w:type="spellEnd"/>
      <w:r w:rsidRPr="002A7FA8">
        <w:rPr>
          <w:rFonts w:ascii="Arial" w:hAnsi="Arial" w:cs="Arial"/>
          <w:b/>
        </w:rPr>
        <w:t xml:space="preserve">, E., Kuhn, S., </w:t>
      </w:r>
      <w:proofErr w:type="spellStart"/>
      <w:r w:rsidRPr="002A7FA8">
        <w:rPr>
          <w:rFonts w:ascii="Arial" w:hAnsi="Arial" w:cs="Arial"/>
          <w:b/>
        </w:rPr>
        <w:t>Mpogoro</w:t>
      </w:r>
      <w:proofErr w:type="spellEnd"/>
      <w:r w:rsidRPr="002A7FA8">
        <w:rPr>
          <w:rFonts w:ascii="Arial" w:hAnsi="Arial" w:cs="Arial"/>
          <w:b/>
        </w:rPr>
        <w:t>, F.J.,  Morona, D</w:t>
      </w:r>
      <w:r>
        <w:rPr>
          <w:rFonts w:ascii="Arial" w:hAnsi="Arial" w:cs="Arial"/>
          <w:b/>
        </w:rPr>
        <w:t>.</w:t>
      </w:r>
      <w:r w:rsidRPr="002A7FA8">
        <w:rPr>
          <w:rFonts w:ascii="Arial" w:hAnsi="Arial" w:cs="Arial"/>
          <w:b/>
        </w:rPr>
        <w:t xml:space="preserve"> &amp; </w:t>
      </w:r>
      <w:proofErr w:type="spellStart"/>
      <w:r w:rsidRPr="002A7FA8">
        <w:rPr>
          <w:rFonts w:ascii="Arial" w:hAnsi="Arial" w:cs="Arial"/>
          <w:b/>
        </w:rPr>
        <w:t>Mazigo</w:t>
      </w:r>
      <w:proofErr w:type="spellEnd"/>
      <w:r w:rsidRPr="002A7FA8">
        <w:rPr>
          <w:rFonts w:ascii="Arial" w:hAnsi="Arial" w:cs="Arial"/>
          <w:b/>
        </w:rPr>
        <w:t xml:space="preserve"> H.D.</w:t>
      </w:r>
      <w:r w:rsidRPr="002A7FA8">
        <w:rPr>
          <w:rFonts w:ascii="Arial" w:hAnsi="Arial" w:cs="Arial"/>
        </w:rPr>
        <w:t xml:space="preserve"> (2014) Intestinal schistosomiasis and </w:t>
      </w:r>
      <w:proofErr w:type="spellStart"/>
      <w:r w:rsidRPr="002A7FA8">
        <w:rPr>
          <w:rFonts w:ascii="Arial" w:hAnsi="Arial" w:cs="Arial"/>
        </w:rPr>
        <w:t>geohelminths</w:t>
      </w:r>
      <w:proofErr w:type="spellEnd"/>
      <w:r w:rsidRPr="002A7FA8">
        <w:rPr>
          <w:rFonts w:ascii="Arial" w:hAnsi="Arial" w:cs="Arial"/>
        </w:rPr>
        <w:t xml:space="preserve"> of </w:t>
      </w:r>
      <w:proofErr w:type="spellStart"/>
      <w:r w:rsidRPr="002A7FA8">
        <w:rPr>
          <w:rFonts w:ascii="Arial" w:hAnsi="Arial" w:cs="Arial"/>
        </w:rPr>
        <w:t>Ukara</w:t>
      </w:r>
      <w:proofErr w:type="spellEnd"/>
      <w:r w:rsidRPr="002A7FA8">
        <w:rPr>
          <w:rFonts w:ascii="Arial" w:hAnsi="Arial" w:cs="Arial"/>
        </w:rPr>
        <w:t xml:space="preserve"> Island, North-Western </w:t>
      </w:r>
      <w:r w:rsidRPr="002A7FA8">
        <w:rPr>
          <w:rFonts w:ascii="Arial" w:hAnsi="Arial" w:cs="Arial"/>
        </w:rPr>
        <w:lastRenderedPageBreak/>
        <w:t xml:space="preserve">Tanzania: prevalence, intensity of infection and associated risk factors among school children. </w:t>
      </w:r>
      <w:r w:rsidRPr="002A7FA8">
        <w:rPr>
          <w:rFonts w:ascii="Arial" w:hAnsi="Arial" w:cs="Arial"/>
          <w:i/>
        </w:rPr>
        <w:t>Parasites and Vectors</w:t>
      </w:r>
      <w:r w:rsidRPr="002A7FA8">
        <w:rPr>
          <w:rFonts w:ascii="Arial" w:hAnsi="Arial" w:cs="Arial"/>
        </w:rPr>
        <w:t xml:space="preserve"> </w:t>
      </w:r>
      <w:r w:rsidRPr="002A7FA8">
        <w:rPr>
          <w:rFonts w:ascii="Arial" w:hAnsi="Arial" w:cs="Arial"/>
          <w:b/>
        </w:rPr>
        <w:t>7</w:t>
      </w:r>
      <w:r w:rsidRPr="002A7FA8">
        <w:rPr>
          <w:rFonts w:ascii="Arial" w:hAnsi="Arial" w:cs="Arial"/>
        </w:rPr>
        <w:t>:612</w:t>
      </w:r>
    </w:p>
    <w:p w14:paraId="37D51AC3" w14:textId="77777777" w:rsidR="00F55192" w:rsidRDefault="00F55192" w:rsidP="00F55192">
      <w:pPr>
        <w:spacing w:after="0" w:line="240" w:lineRule="auto"/>
        <w:textAlignment w:val="baseline"/>
        <w:outlineLvl w:val="2"/>
        <w:rPr>
          <w:rFonts w:ascii="Arial" w:hAnsi="Arial" w:cs="Arial"/>
          <w:b/>
        </w:rPr>
      </w:pPr>
    </w:p>
    <w:p w14:paraId="05707DF0" w14:textId="71FAEDA6" w:rsidR="00F55192" w:rsidRPr="001279F1" w:rsidRDefault="00F55192" w:rsidP="00F55192">
      <w:pPr>
        <w:spacing w:after="0" w:line="240" w:lineRule="auto"/>
        <w:textAlignment w:val="baseline"/>
        <w:outlineLvl w:val="2"/>
        <w:rPr>
          <w:rFonts w:ascii="Arial" w:hAnsi="Arial" w:cs="Arial"/>
        </w:rPr>
      </w:pPr>
      <w:proofErr w:type="spellStart"/>
      <w:r w:rsidRPr="001279F1">
        <w:rPr>
          <w:rFonts w:ascii="Arial" w:hAnsi="Arial" w:cs="Arial"/>
          <w:b/>
        </w:rPr>
        <w:t>Muhumuza</w:t>
      </w:r>
      <w:proofErr w:type="spellEnd"/>
      <w:r w:rsidRPr="001279F1">
        <w:rPr>
          <w:rFonts w:ascii="Arial" w:hAnsi="Arial" w:cs="Arial"/>
          <w:b/>
        </w:rPr>
        <w:t xml:space="preserve">, S., Olsen, A., </w:t>
      </w:r>
      <w:proofErr w:type="spellStart"/>
      <w:r w:rsidRPr="001279F1">
        <w:rPr>
          <w:rFonts w:ascii="Arial" w:hAnsi="Arial" w:cs="Arial"/>
          <w:b/>
        </w:rPr>
        <w:t>Katahoire</w:t>
      </w:r>
      <w:proofErr w:type="spellEnd"/>
      <w:r w:rsidRPr="001279F1">
        <w:rPr>
          <w:rFonts w:ascii="Arial" w:hAnsi="Arial" w:cs="Arial"/>
          <w:b/>
        </w:rPr>
        <w:t xml:space="preserve">, A. &amp; </w:t>
      </w:r>
      <w:proofErr w:type="spellStart"/>
      <w:r w:rsidRPr="001279F1">
        <w:rPr>
          <w:rFonts w:ascii="Arial" w:hAnsi="Arial" w:cs="Arial"/>
          <w:b/>
        </w:rPr>
        <w:t>Nuwaha</w:t>
      </w:r>
      <w:proofErr w:type="spellEnd"/>
      <w:r w:rsidRPr="001279F1">
        <w:rPr>
          <w:rFonts w:ascii="Arial" w:hAnsi="Arial" w:cs="Arial"/>
          <w:b/>
        </w:rPr>
        <w:t xml:space="preserve">, F. </w:t>
      </w:r>
      <w:r w:rsidRPr="001279F1">
        <w:rPr>
          <w:rFonts w:ascii="Arial" w:hAnsi="Arial" w:cs="Arial"/>
        </w:rPr>
        <w:t>(2015)</w:t>
      </w:r>
      <w:r w:rsidRPr="001279F1">
        <w:rPr>
          <w:rFonts w:ascii="Arial" w:hAnsi="Arial" w:cs="Arial"/>
          <w:b/>
        </w:rPr>
        <w:t xml:space="preserve"> </w:t>
      </w:r>
      <w:r w:rsidRPr="001279F1">
        <w:rPr>
          <w:rFonts w:ascii="Arial" w:hAnsi="Arial" w:cs="Arial"/>
        </w:rPr>
        <w:t xml:space="preserve">Understanding low uptake of mass treatment for intestinal schistosomiasis among </w:t>
      </w:r>
      <w:proofErr w:type="gramStart"/>
      <w:r w:rsidRPr="001279F1">
        <w:rPr>
          <w:rFonts w:ascii="Arial" w:hAnsi="Arial" w:cs="Arial"/>
        </w:rPr>
        <w:t>school children</w:t>
      </w:r>
      <w:proofErr w:type="gramEnd"/>
      <w:r w:rsidR="00267B2C">
        <w:rPr>
          <w:rFonts w:ascii="Arial" w:hAnsi="Arial" w:cs="Arial"/>
        </w:rPr>
        <w:t xml:space="preserve">: a qualitative study in </w:t>
      </w:r>
      <w:proofErr w:type="spellStart"/>
      <w:r w:rsidR="00267B2C">
        <w:rPr>
          <w:rFonts w:ascii="Arial" w:hAnsi="Arial" w:cs="Arial"/>
        </w:rPr>
        <w:t>Jinja</w:t>
      </w:r>
      <w:proofErr w:type="spellEnd"/>
      <w:r w:rsidR="00267B2C">
        <w:rPr>
          <w:rFonts w:ascii="Arial" w:hAnsi="Arial" w:cs="Arial"/>
        </w:rPr>
        <w:t xml:space="preserve"> D</w:t>
      </w:r>
      <w:r w:rsidRPr="001279F1">
        <w:rPr>
          <w:rFonts w:ascii="Arial" w:hAnsi="Arial" w:cs="Arial"/>
        </w:rPr>
        <w:t xml:space="preserve">istrict, Uganda. </w:t>
      </w:r>
      <w:r w:rsidRPr="001279F1">
        <w:rPr>
          <w:rFonts w:ascii="Arial" w:hAnsi="Arial" w:cs="Arial"/>
          <w:i/>
        </w:rPr>
        <w:t>Journal of Biosocial Science</w:t>
      </w:r>
      <w:r w:rsidRPr="001279F1">
        <w:rPr>
          <w:rFonts w:ascii="Arial" w:hAnsi="Arial" w:cs="Arial"/>
        </w:rPr>
        <w:t xml:space="preserve"> </w:t>
      </w:r>
      <w:r w:rsidRPr="001279F1">
        <w:rPr>
          <w:rFonts w:ascii="Arial" w:hAnsi="Arial" w:cs="Arial"/>
          <w:b/>
        </w:rPr>
        <w:t>47</w:t>
      </w:r>
      <w:r w:rsidRPr="001279F1">
        <w:rPr>
          <w:rFonts w:ascii="Arial" w:hAnsi="Arial" w:cs="Arial"/>
        </w:rPr>
        <w:t xml:space="preserve"> (4), 505 – 520.</w:t>
      </w:r>
    </w:p>
    <w:p w14:paraId="479C2486" w14:textId="77777777" w:rsidR="00F55192" w:rsidRDefault="00F55192" w:rsidP="00F55192">
      <w:pPr>
        <w:autoSpaceDE w:val="0"/>
        <w:autoSpaceDN w:val="0"/>
        <w:adjustRightInd w:val="0"/>
        <w:spacing w:after="0" w:line="240" w:lineRule="auto"/>
        <w:rPr>
          <w:rFonts w:ascii="Arial" w:hAnsi="Arial" w:cs="Arial"/>
        </w:rPr>
      </w:pPr>
    </w:p>
    <w:p w14:paraId="4C31F555" w14:textId="2278D71F" w:rsidR="00F55192" w:rsidRPr="00F96386" w:rsidRDefault="00F55192" w:rsidP="00F55192">
      <w:pPr>
        <w:spacing w:after="0" w:line="240" w:lineRule="auto"/>
        <w:textAlignment w:val="baseline"/>
        <w:outlineLvl w:val="2"/>
        <w:rPr>
          <w:rFonts w:ascii="Arial" w:hAnsi="Arial" w:cs="Arial"/>
        </w:rPr>
      </w:pPr>
      <w:proofErr w:type="spellStart"/>
      <w:r w:rsidRPr="001279F1">
        <w:rPr>
          <w:rFonts w:ascii="Arial" w:hAnsi="Arial" w:cs="Arial"/>
          <w:b/>
        </w:rPr>
        <w:t>Muhumuza</w:t>
      </w:r>
      <w:proofErr w:type="spellEnd"/>
      <w:r w:rsidRPr="001279F1">
        <w:rPr>
          <w:rFonts w:ascii="Arial" w:hAnsi="Arial" w:cs="Arial"/>
          <w:b/>
        </w:rPr>
        <w:t xml:space="preserve">, S., Olsen, A., </w:t>
      </w:r>
      <w:proofErr w:type="spellStart"/>
      <w:r w:rsidRPr="001279F1">
        <w:rPr>
          <w:rFonts w:ascii="Arial" w:hAnsi="Arial" w:cs="Arial"/>
          <w:b/>
        </w:rPr>
        <w:t>Katahoire</w:t>
      </w:r>
      <w:proofErr w:type="spellEnd"/>
      <w:r w:rsidRPr="001279F1">
        <w:rPr>
          <w:rFonts w:ascii="Arial" w:hAnsi="Arial" w:cs="Arial"/>
          <w:b/>
        </w:rPr>
        <w:t xml:space="preserve">, A. &amp; </w:t>
      </w:r>
      <w:proofErr w:type="spellStart"/>
      <w:r w:rsidRPr="001279F1">
        <w:rPr>
          <w:rFonts w:ascii="Arial" w:hAnsi="Arial" w:cs="Arial"/>
          <w:b/>
        </w:rPr>
        <w:t>Nuwaha</w:t>
      </w:r>
      <w:proofErr w:type="spellEnd"/>
      <w:r w:rsidRPr="001279F1">
        <w:rPr>
          <w:rFonts w:ascii="Arial" w:hAnsi="Arial" w:cs="Arial"/>
          <w:b/>
        </w:rPr>
        <w:t>, F.</w:t>
      </w:r>
      <w:r w:rsidRPr="001279F1">
        <w:rPr>
          <w:rFonts w:ascii="Arial" w:hAnsi="Arial" w:cs="Arial"/>
        </w:rPr>
        <w:t xml:space="preserve"> (2013) Uptake of preventive treatment for intestinal schistosomiasis among </w:t>
      </w:r>
      <w:proofErr w:type="gramStart"/>
      <w:r w:rsidRPr="001279F1">
        <w:rPr>
          <w:rFonts w:ascii="Arial" w:hAnsi="Arial" w:cs="Arial"/>
        </w:rPr>
        <w:t>sch</w:t>
      </w:r>
      <w:r>
        <w:rPr>
          <w:rFonts w:ascii="Arial" w:hAnsi="Arial" w:cs="Arial"/>
        </w:rPr>
        <w:t>ool children</w:t>
      </w:r>
      <w:proofErr w:type="gramEnd"/>
      <w:r>
        <w:rPr>
          <w:rFonts w:ascii="Arial" w:hAnsi="Arial" w:cs="Arial"/>
        </w:rPr>
        <w:t xml:space="preserve"> in </w:t>
      </w:r>
      <w:proofErr w:type="spellStart"/>
      <w:r>
        <w:rPr>
          <w:rFonts w:ascii="Arial" w:hAnsi="Arial" w:cs="Arial"/>
        </w:rPr>
        <w:t>Jinja</w:t>
      </w:r>
      <w:proofErr w:type="spellEnd"/>
      <w:r>
        <w:rPr>
          <w:rFonts w:ascii="Arial" w:hAnsi="Arial" w:cs="Arial"/>
        </w:rPr>
        <w:t xml:space="preserve"> District, </w:t>
      </w:r>
      <w:r w:rsidRPr="001279F1">
        <w:rPr>
          <w:rFonts w:ascii="Arial" w:hAnsi="Arial" w:cs="Arial"/>
        </w:rPr>
        <w:t xml:space="preserve">Uganda: a cross sectional study. </w:t>
      </w:r>
      <w:proofErr w:type="spellStart"/>
      <w:proofErr w:type="gramStart"/>
      <w:r w:rsidRPr="001279F1">
        <w:rPr>
          <w:rFonts w:ascii="Arial" w:hAnsi="Arial" w:cs="Arial"/>
          <w:i/>
        </w:rPr>
        <w:t>PLoS</w:t>
      </w:r>
      <w:proofErr w:type="spellEnd"/>
      <w:r w:rsidRPr="001279F1">
        <w:rPr>
          <w:rFonts w:ascii="Arial" w:hAnsi="Arial" w:cs="Arial"/>
          <w:i/>
        </w:rPr>
        <w:t xml:space="preserve"> One</w:t>
      </w:r>
      <w:r w:rsidRPr="001279F1">
        <w:rPr>
          <w:rFonts w:ascii="Arial" w:hAnsi="Arial" w:cs="Arial"/>
        </w:rPr>
        <w:t xml:space="preserve"> </w:t>
      </w:r>
      <w:r w:rsidRPr="001279F1">
        <w:rPr>
          <w:rFonts w:ascii="Arial" w:hAnsi="Arial" w:cs="Arial"/>
          <w:b/>
        </w:rPr>
        <w:t>8</w:t>
      </w:r>
      <w:r w:rsidR="000444A3">
        <w:rPr>
          <w:rFonts w:ascii="Arial" w:hAnsi="Arial" w:cs="Arial"/>
          <w:b/>
        </w:rPr>
        <w:t xml:space="preserve"> </w:t>
      </w:r>
      <w:r w:rsidRPr="001279F1">
        <w:rPr>
          <w:rFonts w:ascii="Arial" w:hAnsi="Arial" w:cs="Arial"/>
        </w:rPr>
        <w:t>(5), e63438.</w:t>
      </w:r>
      <w:proofErr w:type="gramEnd"/>
    </w:p>
    <w:p w14:paraId="339D90C0" w14:textId="77777777" w:rsidR="00F55192" w:rsidRPr="001E3E88" w:rsidRDefault="00F55192" w:rsidP="00F55192">
      <w:pPr>
        <w:autoSpaceDE w:val="0"/>
        <w:autoSpaceDN w:val="0"/>
        <w:adjustRightInd w:val="0"/>
        <w:spacing w:after="0" w:line="240" w:lineRule="auto"/>
        <w:rPr>
          <w:rFonts w:ascii="Arial" w:hAnsi="Arial" w:cs="Arial"/>
          <w:u w:color="262626"/>
        </w:rPr>
      </w:pPr>
    </w:p>
    <w:p w14:paraId="62038529" w14:textId="235A74A0" w:rsidR="002A1DD5" w:rsidRDefault="00F55192" w:rsidP="00267B2C">
      <w:pPr>
        <w:spacing w:after="0" w:line="240" w:lineRule="auto"/>
        <w:rPr>
          <w:rFonts w:ascii="Arial" w:eastAsia="Times New Roman" w:hAnsi="Arial" w:cs="Arial"/>
          <w:noProof/>
          <w:color w:val="000000"/>
        </w:rPr>
      </w:pPr>
      <w:proofErr w:type="spellStart"/>
      <w:r w:rsidRPr="00E61B42">
        <w:rPr>
          <w:rFonts w:ascii="Arial" w:eastAsia="Times New Roman" w:hAnsi="Arial" w:cs="Arial"/>
          <w:b/>
          <w:color w:val="000000"/>
        </w:rPr>
        <w:t>Mwanga</w:t>
      </w:r>
      <w:proofErr w:type="spellEnd"/>
      <w:r w:rsidRPr="00E61B42">
        <w:rPr>
          <w:rFonts w:ascii="Arial" w:eastAsia="Times New Roman" w:hAnsi="Arial" w:cs="Arial"/>
          <w:b/>
          <w:color w:val="000000"/>
        </w:rPr>
        <w:t>, J.R</w:t>
      </w:r>
      <w:r>
        <w:rPr>
          <w:rFonts w:ascii="Arial" w:eastAsia="Times New Roman" w:hAnsi="Arial" w:cs="Arial"/>
          <w:color w:val="000000"/>
        </w:rPr>
        <w:t xml:space="preserve"> (2005) Perceptions and practices on schistosomiasis among communities</w:t>
      </w:r>
      <w:r w:rsidR="00267B2C">
        <w:rPr>
          <w:rFonts w:ascii="Arial" w:eastAsia="Times New Roman" w:hAnsi="Arial" w:cs="Arial"/>
          <w:color w:val="000000"/>
        </w:rPr>
        <w:t xml:space="preserve"> in Ukerewe D</w:t>
      </w:r>
      <w:r>
        <w:rPr>
          <w:rFonts w:ascii="Arial" w:eastAsia="Times New Roman" w:hAnsi="Arial" w:cs="Arial"/>
          <w:color w:val="000000"/>
        </w:rPr>
        <w:t xml:space="preserve">istrict, Tanzania. </w:t>
      </w:r>
      <w:r w:rsidRPr="00E61B42">
        <w:rPr>
          <w:rFonts w:ascii="Arial" w:eastAsia="Times New Roman" w:hAnsi="Arial" w:cs="Arial"/>
          <w:i/>
          <w:color w:val="000000"/>
        </w:rPr>
        <w:t>Tanzania Health Research Bulletin</w:t>
      </w:r>
      <w:r>
        <w:rPr>
          <w:rFonts w:ascii="Arial" w:eastAsia="Times New Roman" w:hAnsi="Arial" w:cs="Arial"/>
          <w:color w:val="000000"/>
        </w:rPr>
        <w:t xml:space="preserve"> </w:t>
      </w:r>
      <w:r w:rsidRPr="00E61B42">
        <w:rPr>
          <w:rFonts w:ascii="Arial" w:eastAsia="Times New Roman" w:hAnsi="Arial" w:cs="Arial"/>
          <w:b/>
          <w:color w:val="000000"/>
        </w:rPr>
        <w:t>7</w:t>
      </w:r>
      <w:r>
        <w:rPr>
          <w:rFonts w:ascii="Arial" w:eastAsia="Times New Roman" w:hAnsi="Arial" w:cs="Arial"/>
          <w:color w:val="000000"/>
        </w:rPr>
        <w:t xml:space="preserve"> (2): </w:t>
      </w:r>
      <w:r>
        <w:rPr>
          <w:rFonts w:ascii="Arial" w:eastAsia="Times New Roman" w:hAnsi="Arial" w:cs="Arial"/>
          <w:noProof/>
          <w:color w:val="000000"/>
        </w:rPr>
        <w:t>55-61.</w:t>
      </w:r>
    </w:p>
    <w:p w14:paraId="6038F14B" w14:textId="77777777" w:rsidR="00267B2C" w:rsidRDefault="00267B2C" w:rsidP="00267B2C">
      <w:pPr>
        <w:spacing w:after="0" w:line="240" w:lineRule="auto"/>
        <w:rPr>
          <w:rFonts w:ascii="Arial" w:eastAsia="Times New Roman" w:hAnsi="Arial" w:cs="Arial"/>
          <w:noProof/>
          <w:color w:val="000000"/>
        </w:rPr>
      </w:pPr>
    </w:p>
    <w:p w14:paraId="691A49B9" w14:textId="54899CE7" w:rsidR="005F4D24" w:rsidRPr="002A1DD5" w:rsidRDefault="005F4D24" w:rsidP="002A1DD5">
      <w:pPr>
        <w:widowControl w:val="0"/>
        <w:autoSpaceDE w:val="0"/>
        <w:autoSpaceDN w:val="0"/>
        <w:adjustRightInd w:val="0"/>
        <w:spacing w:after="240" w:line="240" w:lineRule="auto"/>
        <w:rPr>
          <w:rStyle w:val="Strong"/>
          <w:rFonts w:ascii="Arial" w:hAnsi="Arial" w:cs="Arial"/>
          <w:b w:val="0"/>
          <w:bCs w:val="0"/>
          <w:lang w:val="en-US" w:eastAsia="en-US"/>
        </w:rPr>
      </w:pPr>
      <w:r w:rsidRPr="002A1DD5">
        <w:rPr>
          <w:rFonts w:ascii="Arial" w:hAnsi="Arial" w:cs="Arial"/>
          <w:b/>
          <w:lang w:val="en-US" w:eastAsia="en-US"/>
        </w:rPr>
        <w:t>Nikolay B</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Mwandawiro</w:t>
      </w:r>
      <w:proofErr w:type="spellEnd"/>
      <w:r w:rsidRPr="002A1DD5">
        <w:rPr>
          <w:rFonts w:ascii="Arial" w:hAnsi="Arial" w:cs="Arial"/>
          <w:b/>
          <w:lang w:val="en-US" w:eastAsia="en-US"/>
        </w:rPr>
        <w:t xml:space="preserve"> C</w:t>
      </w:r>
      <w:r w:rsidR="002A1DD5" w:rsidRPr="002A1DD5">
        <w:rPr>
          <w:rFonts w:ascii="Arial" w:hAnsi="Arial" w:cs="Arial"/>
          <w:b/>
          <w:lang w:val="en-US" w:eastAsia="en-US"/>
        </w:rPr>
        <w:t xml:space="preserve">. </w:t>
      </w:r>
      <w:r w:rsidRPr="002A1DD5">
        <w:rPr>
          <w:rFonts w:ascii="Arial" w:hAnsi="Arial" w:cs="Arial"/>
          <w:b/>
          <w:lang w:val="en-US" w:eastAsia="en-US"/>
        </w:rPr>
        <w:t>S</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Kihara</w:t>
      </w:r>
      <w:proofErr w:type="spellEnd"/>
      <w:r w:rsidRPr="002A1DD5">
        <w:rPr>
          <w:rFonts w:ascii="Arial" w:hAnsi="Arial" w:cs="Arial"/>
          <w:b/>
          <w:lang w:val="en-US" w:eastAsia="en-US"/>
        </w:rPr>
        <w:t xml:space="preserve"> J</w:t>
      </w:r>
      <w:r w:rsidR="002A1DD5" w:rsidRPr="002A1DD5">
        <w:rPr>
          <w:rFonts w:ascii="Arial" w:hAnsi="Arial" w:cs="Arial"/>
          <w:b/>
          <w:lang w:val="en-US" w:eastAsia="en-US"/>
        </w:rPr>
        <w:t xml:space="preserve">. </w:t>
      </w:r>
      <w:r w:rsidRPr="002A1DD5">
        <w:rPr>
          <w:rFonts w:ascii="Arial" w:hAnsi="Arial" w:cs="Arial"/>
          <w:b/>
          <w:lang w:val="en-US" w:eastAsia="en-US"/>
        </w:rPr>
        <w:t>H</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Okoyo</w:t>
      </w:r>
      <w:proofErr w:type="spellEnd"/>
      <w:r w:rsidRPr="002A1DD5">
        <w:rPr>
          <w:rFonts w:ascii="Arial" w:hAnsi="Arial" w:cs="Arial"/>
          <w:b/>
          <w:lang w:val="en-US" w:eastAsia="en-US"/>
        </w:rPr>
        <w:t xml:space="preserve"> C</w:t>
      </w:r>
      <w:r w:rsidR="002A1DD5" w:rsidRPr="002A1DD5">
        <w:rPr>
          <w:rFonts w:ascii="Arial" w:hAnsi="Arial" w:cs="Arial"/>
          <w:b/>
          <w:lang w:val="en-US" w:eastAsia="en-US"/>
        </w:rPr>
        <w:t>.</w:t>
      </w:r>
      <w:r w:rsidRPr="002A1DD5">
        <w:rPr>
          <w:rFonts w:ascii="Arial" w:hAnsi="Arial" w:cs="Arial"/>
          <w:b/>
          <w:lang w:val="en-US" w:eastAsia="en-US"/>
        </w:rPr>
        <w:t>, Cano J</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Mwanje</w:t>
      </w:r>
      <w:proofErr w:type="spellEnd"/>
      <w:r w:rsidRPr="002A1DD5">
        <w:rPr>
          <w:rFonts w:ascii="Arial" w:hAnsi="Arial" w:cs="Arial"/>
          <w:b/>
          <w:lang w:val="en-US" w:eastAsia="en-US"/>
        </w:rPr>
        <w:t xml:space="preserve"> M</w:t>
      </w:r>
      <w:r w:rsidR="002A1DD5" w:rsidRPr="002A1DD5">
        <w:rPr>
          <w:rFonts w:ascii="Arial" w:hAnsi="Arial" w:cs="Arial"/>
          <w:b/>
          <w:lang w:val="en-US" w:eastAsia="en-US"/>
        </w:rPr>
        <w:t>.</w:t>
      </w:r>
      <w:r w:rsidRPr="002A1DD5">
        <w:rPr>
          <w:rFonts w:ascii="Arial" w:hAnsi="Arial" w:cs="Arial"/>
          <w:b/>
          <w:lang w:val="en-US" w:eastAsia="en-US"/>
        </w:rPr>
        <w:t>T,</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Sultani</w:t>
      </w:r>
      <w:proofErr w:type="spellEnd"/>
      <w:r w:rsidRPr="002A1DD5">
        <w:rPr>
          <w:rFonts w:ascii="Arial" w:hAnsi="Arial" w:cs="Arial"/>
          <w:b/>
          <w:lang w:val="en-US" w:eastAsia="en-US"/>
        </w:rPr>
        <w:t xml:space="preserve"> H</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Alusala</w:t>
      </w:r>
      <w:proofErr w:type="spellEnd"/>
      <w:r w:rsidRPr="002A1DD5">
        <w:rPr>
          <w:rFonts w:ascii="Arial" w:hAnsi="Arial" w:cs="Arial"/>
          <w:b/>
          <w:lang w:val="en-US" w:eastAsia="en-US"/>
        </w:rPr>
        <w:t xml:space="preserve"> D</w:t>
      </w:r>
      <w:r w:rsidR="002A1DD5" w:rsidRPr="002A1DD5">
        <w:rPr>
          <w:rFonts w:ascii="Arial" w:hAnsi="Arial" w:cs="Arial"/>
          <w:b/>
          <w:lang w:val="en-US" w:eastAsia="en-US"/>
        </w:rPr>
        <w:t>.</w:t>
      </w:r>
      <w:r w:rsidRPr="002A1DD5">
        <w:rPr>
          <w:rFonts w:ascii="Arial" w:hAnsi="Arial" w:cs="Arial"/>
          <w:b/>
          <w:lang w:val="en-US" w:eastAsia="en-US"/>
        </w:rPr>
        <w:t>, Turner H</w:t>
      </w:r>
      <w:r w:rsidR="002A1DD5" w:rsidRPr="002A1DD5">
        <w:rPr>
          <w:rFonts w:ascii="Arial" w:hAnsi="Arial" w:cs="Arial"/>
          <w:b/>
          <w:lang w:val="en-US" w:eastAsia="en-US"/>
        </w:rPr>
        <w:t>.</w:t>
      </w:r>
      <w:r w:rsidRPr="002A1DD5">
        <w:rPr>
          <w:rFonts w:ascii="Arial" w:hAnsi="Arial" w:cs="Arial"/>
          <w:b/>
          <w:lang w:val="en-US" w:eastAsia="en-US"/>
        </w:rPr>
        <w:t>, Teti C</w:t>
      </w:r>
      <w:r w:rsidR="002A1DD5" w:rsidRPr="002A1DD5">
        <w:rPr>
          <w:rFonts w:ascii="Arial" w:hAnsi="Arial" w:cs="Arial"/>
          <w:b/>
          <w:lang w:val="en-US" w:eastAsia="en-US"/>
        </w:rPr>
        <w:t>.</w:t>
      </w:r>
      <w:r w:rsidRPr="002A1DD5">
        <w:rPr>
          <w:rFonts w:ascii="Arial" w:hAnsi="Arial" w:cs="Arial"/>
          <w:b/>
          <w:lang w:val="en-US" w:eastAsia="en-US"/>
        </w:rPr>
        <w:t>, Garn J</w:t>
      </w:r>
      <w:r w:rsidR="002A1DD5" w:rsidRPr="002A1DD5">
        <w:rPr>
          <w:rFonts w:ascii="Arial" w:hAnsi="Arial" w:cs="Arial"/>
          <w:b/>
          <w:lang w:val="en-US" w:eastAsia="en-US"/>
        </w:rPr>
        <w:t>.</w:t>
      </w:r>
      <w:r w:rsidRPr="002A1DD5">
        <w:rPr>
          <w:rFonts w:ascii="Arial" w:hAnsi="Arial" w:cs="Arial"/>
          <w:b/>
          <w:lang w:val="en-US" w:eastAsia="en-US"/>
        </w:rPr>
        <w:t>, Freeman M</w:t>
      </w:r>
      <w:r w:rsidR="002A1DD5" w:rsidRPr="002A1DD5">
        <w:rPr>
          <w:rFonts w:ascii="Arial" w:hAnsi="Arial" w:cs="Arial"/>
          <w:b/>
          <w:lang w:val="en-US" w:eastAsia="en-US"/>
        </w:rPr>
        <w:t>.</w:t>
      </w:r>
      <w:r w:rsidRPr="002A1DD5">
        <w:rPr>
          <w:rFonts w:ascii="Arial" w:hAnsi="Arial" w:cs="Arial"/>
          <w:b/>
          <w:lang w:val="en-US" w:eastAsia="en-US"/>
        </w:rPr>
        <w:t>, Allen E</w:t>
      </w:r>
      <w:r w:rsidR="002A1DD5" w:rsidRPr="002A1DD5">
        <w:rPr>
          <w:rFonts w:ascii="Arial" w:hAnsi="Arial" w:cs="Arial"/>
          <w:b/>
          <w:lang w:val="en-US" w:eastAsia="en-US"/>
        </w:rPr>
        <w:t>.</w:t>
      </w:r>
      <w:r w:rsidRPr="002A1DD5">
        <w:rPr>
          <w:rFonts w:ascii="Arial" w:hAnsi="Arial" w:cs="Arial"/>
          <w:b/>
          <w:lang w:val="en-US" w:eastAsia="en-US"/>
        </w:rPr>
        <w:t>, Anderson R</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Pullan</w:t>
      </w:r>
      <w:proofErr w:type="spellEnd"/>
      <w:r w:rsidRPr="002A1DD5">
        <w:rPr>
          <w:rFonts w:ascii="Arial" w:hAnsi="Arial" w:cs="Arial"/>
          <w:b/>
          <w:lang w:val="en-US" w:eastAsia="en-US"/>
        </w:rPr>
        <w:t xml:space="preserve"> R</w:t>
      </w:r>
      <w:r w:rsidR="002A1DD5" w:rsidRPr="002A1DD5">
        <w:rPr>
          <w:rFonts w:ascii="Arial" w:hAnsi="Arial" w:cs="Arial"/>
          <w:b/>
          <w:lang w:val="en-US" w:eastAsia="en-US"/>
        </w:rPr>
        <w:t>.</w:t>
      </w:r>
      <w:r w:rsidRPr="002A1DD5">
        <w:rPr>
          <w:rFonts w:ascii="Arial" w:hAnsi="Arial" w:cs="Arial"/>
          <w:b/>
          <w:lang w:val="en-US" w:eastAsia="en-US"/>
        </w:rPr>
        <w:t xml:space="preserve">, </w:t>
      </w:r>
      <w:proofErr w:type="spellStart"/>
      <w:r w:rsidRPr="002A1DD5">
        <w:rPr>
          <w:rFonts w:ascii="Arial" w:hAnsi="Arial" w:cs="Arial"/>
          <w:b/>
          <w:lang w:val="en-US" w:eastAsia="en-US"/>
        </w:rPr>
        <w:t>Nyenga</w:t>
      </w:r>
      <w:proofErr w:type="spellEnd"/>
      <w:r w:rsidRPr="002A1DD5">
        <w:rPr>
          <w:rFonts w:ascii="Arial" w:hAnsi="Arial" w:cs="Arial"/>
          <w:b/>
          <w:lang w:val="en-US" w:eastAsia="en-US"/>
        </w:rPr>
        <w:t xml:space="preserve"> S</w:t>
      </w:r>
      <w:r w:rsidR="002A1DD5" w:rsidRPr="002A1DD5">
        <w:rPr>
          <w:rFonts w:ascii="Arial" w:hAnsi="Arial" w:cs="Arial"/>
          <w:b/>
          <w:lang w:val="en-US" w:eastAsia="en-US"/>
        </w:rPr>
        <w:t>.</w:t>
      </w:r>
      <w:r w:rsidRPr="002A1DD5">
        <w:rPr>
          <w:rFonts w:ascii="Arial" w:hAnsi="Arial" w:cs="Arial"/>
          <w:b/>
          <w:lang w:val="en-US" w:eastAsia="en-US"/>
        </w:rPr>
        <w:t xml:space="preserve"> </w:t>
      </w:r>
      <w:r w:rsidR="002A1DD5" w:rsidRPr="002A1DD5">
        <w:rPr>
          <w:rFonts w:ascii="Arial" w:hAnsi="Arial" w:cs="Arial"/>
          <w:b/>
          <w:lang w:val="en-US" w:eastAsia="en-US"/>
        </w:rPr>
        <w:t xml:space="preserve">&amp; </w:t>
      </w:r>
      <w:r w:rsidRPr="002A1DD5">
        <w:rPr>
          <w:rFonts w:ascii="Arial" w:hAnsi="Arial" w:cs="Arial"/>
          <w:b/>
          <w:lang w:val="en-US" w:eastAsia="en-US"/>
        </w:rPr>
        <w:t>Brooker S</w:t>
      </w:r>
      <w:r w:rsidR="002A1DD5" w:rsidRPr="002A1DD5">
        <w:rPr>
          <w:rFonts w:ascii="Arial" w:hAnsi="Arial" w:cs="Arial"/>
          <w:b/>
          <w:lang w:val="en-US" w:eastAsia="en-US"/>
        </w:rPr>
        <w:t>.</w:t>
      </w:r>
      <w:r w:rsidRPr="002A1DD5">
        <w:rPr>
          <w:rFonts w:ascii="Arial" w:hAnsi="Arial" w:cs="Arial"/>
          <w:position w:val="10"/>
          <w:sz w:val="16"/>
          <w:szCs w:val="16"/>
          <w:lang w:val="en-US" w:eastAsia="en-US"/>
        </w:rPr>
        <w:t xml:space="preserve"> </w:t>
      </w:r>
      <w:r w:rsidR="002A1DD5" w:rsidRPr="002A1DD5">
        <w:rPr>
          <w:rFonts w:ascii="Arial" w:hAnsi="Arial" w:cs="Arial"/>
          <w:lang w:val="en-US" w:eastAsia="en-US"/>
        </w:rPr>
        <w:t xml:space="preserve"> </w:t>
      </w:r>
      <w:proofErr w:type="gramStart"/>
      <w:r w:rsidRPr="002A1DD5">
        <w:rPr>
          <w:rFonts w:ascii="Arial" w:hAnsi="Arial" w:cs="Arial"/>
          <w:lang w:val="en-US" w:eastAsia="en-US"/>
        </w:rPr>
        <w:t>(2015) Understanding Heterogeneity in the Impact of National Neglected Tropical Disease Control Programmes: Evidence from School-Based Deworming in Kenya.</w:t>
      </w:r>
      <w:proofErr w:type="gramEnd"/>
      <w:r w:rsidRPr="002A1DD5">
        <w:rPr>
          <w:rFonts w:ascii="Arial" w:hAnsi="Arial" w:cs="Arial"/>
          <w:lang w:val="en-US" w:eastAsia="en-US"/>
        </w:rPr>
        <w:t xml:space="preserve"> </w:t>
      </w:r>
      <w:proofErr w:type="spellStart"/>
      <w:proofErr w:type="gramStart"/>
      <w:r w:rsidRPr="002A1DD5">
        <w:rPr>
          <w:rFonts w:ascii="Arial" w:hAnsi="Arial" w:cs="Arial"/>
          <w:i/>
          <w:lang w:val="en-US" w:eastAsia="en-US"/>
        </w:rPr>
        <w:t>PLoS</w:t>
      </w:r>
      <w:proofErr w:type="spellEnd"/>
      <w:r w:rsidRPr="002A1DD5">
        <w:rPr>
          <w:rFonts w:ascii="Arial" w:hAnsi="Arial" w:cs="Arial"/>
          <w:i/>
          <w:lang w:val="en-US" w:eastAsia="en-US"/>
        </w:rPr>
        <w:t xml:space="preserve"> </w:t>
      </w:r>
      <w:proofErr w:type="spellStart"/>
      <w:r w:rsidRPr="002A1DD5">
        <w:rPr>
          <w:rFonts w:ascii="Arial" w:hAnsi="Arial" w:cs="Arial"/>
          <w:i/>
          <w:lang w:val="en-US" w:eastAsia="en-US"/>
        </w:rPr>
        <w:t>Negl</w:t>
      </w:r>
      <w:proofErr w:type="spellEnd"/>
      <w:r w:rsidRPr="002A1DD5">
        <w:rPr>
          <w:rFonts w:ascii="Arial" w:hAnsi="Arial" w:cs="Arial"/>
          <w:i/>
          <w:lang w:val="en-US" w:eastAsia="en-US"/>
        </w:rPr>
        <w:t xml:space="preserve"> Trop Dis</w:t>
      </w:r>
      <w:r w:rsidRPr="002A1DD5">
        <w:rPr>
          <w:rFonts w:ascii="Arial" w:hAnsi="Arial" w:cs="Arial"/>
          <w:lang w:val="en-US" w:eastAsia="en-US"/>
        </w:rPr>
        <w:t xml:space="preserve"> 9(9): e0004108.</w:t>
      </w:r>
      <w:proofErr w:type="gramEnd"/>
      <w:r w:rsidRPr="002A1DD5">
        <w:rPr>
          <w:rFonts w:ascii="Arial" w:hAnsi="Arial" w:cs="Arial"/>
          <w:lang w:val="en-US" w:eastAsia="en-US"/>
        </w:rPr>
        <w:t xml:space="preserve"> doi:10.1371/journal.pntd.0004108 </w:t>
      </w:r>
    </w:p>
    <w:p w14:paraId="70B7CF55" w14:textId="36890FA8" w:rsidR="00F55192" w:rsidRDefault="00F55192" w:rsidP="00325A77">
      <w:pPr>
        <w:pStyle w:val="Heading1"/>
        <w:shd w:val="clear" w:color="auto" w:fill="FFFFFF"/>
        <w:spacing w:before="0" w:beforeAutospacing="0" w:after="0" w:afterAutospacing="0"/>
        <w:textAlignment w:val="baseline"/>
        <w:rPr>
          <w:rFonts w:ascii="Arial" w:hAnsi="Arial" w:cs="Arial"/>
          <w:b w:val="0"/>
          <w:color w:val="000000"/>
          <w:sz w:val="22"/>
          <w:szCs w:val="22"/>
          <w:shd w:val="clear" w:color="auto" w:fill="FFFFFF"/>
        </w:rPr>
      </w:pPr>
      <w:proofErr w:type="spellStart"/>
      <w:r w:rsidRPr="000444A3">
        <w:rPr>
          <w:rStyle w:val="Strong"/>
          <w:rFonts w:ascii="Arial" w:hAnsi="Arial" w:cs="Arial"/>
          <w:b/>
          <w:color w:val="000000"/>
          <w:sz w:val="22"/>
          <w:szCs w:val="22"/>
          <w:bdr w:val="none" w:sz="0" w:space="0" w:color="auto" w:frame="1"/>
        </w:rPr>
        <w:t>Odiere</w:t>
      </w:r>
      <w:proofErr w:type="spellEnd"/>
      <w:r w:rsidRPr="000444A3">
        <w:rPr>
          <w:rFonts w:ascii="Arial" w:hAnsi="Arial" w:cs="Arial"/>
          <w:b w:val="0"/>
          <w:color w:val="000000"/>
          <w:sz w:val="22"/>
          <w:szCs w:val="22"/>
          <w:vertAlign w:val="superscript"/>
        </w:rPr>
        <w:t xml:space="preserve"> </w:t>
      </w:r>
      <w:r w:rsidRPr="000444A3">
        <w:rPr>
          <w:rFonts w:ascii="Arial" w:hAnsi="Arial" w:cs="Arial"/>
          <w:color w:val="000000"/>
          <w:sz w:val="22"/>
          <w:szCs w:val="22"/>
        </w:rPr>
        <w:t>M.R</w:t>
      </w:r>
      <w:r w:rsidRPr="000444A3">
        <w:rPr>
          <w:rFonts w:ascii="Arial" w:hAnsi="Arial" w:cs="Arial"/>
          <w:b w:val="0"/>
          <w:color w:val="000000"/>
          <w:sz w:val="22"/>
          <w:szCs w:val="22"/>
        </w:rPr>
        <w:t>.</w:t>
      </w:r>
      <w:r w:rsidR="000444A3">
        <w:rPr>
          <w:rFonts w:ascii="Arial" w:hAnsi="Arial" w:cs="Arial"/>
          <w:b w:val="0"/>
          <w:color w:val="000000"/>
          <w:sz w:val="22"/>
          <w:szCs w:val="22"/>
        </w:rPr>
        <w:t>,</w:t>
      </w:r>
      <w:r w:rsidRPr="000444A3">
        <w:rPr>
          <w:rStyle w:val="apple-converted-space"/>
          <w:rFonts w:ascii="Arial" w:hAnsi="Arial" w:cs="Arial"/>
          <w:b w:val="0"/>
          <w:color w:val="000000"/>
          <w:sz w:val="22"/>
          <w:szCs w:val="22"/>
        </w:rPr>
        <w:t> </w:t>
      </w:r>
      <w:proofErr w:type="spellStart"/>
      <w:r w:rsidRPr="000444A3">
        <w:rPr>
          <w:rStyle w:val="Strong"/>
          <w:rFonts w:ascii="Arial" w:hAnsi="Arial" w:cs="Arial"/>
          <w:b/>
          <w:color w:val="000000"/>
          <w:sz w:val="22"/>
          <w:szCs w:val="22"/>
          <w:bdr w:val="none" w:sz="0" w:space="0" w:color="auto" w:frame="1"/>
        </w:rPr>
        <w:t>Rawago</w:t>
      </w:r>
      <w:proofErr w:type="spellEnd"/>
      <w:r w:rsidRPr="000444A3">
        <w:rPr>
          <w:rFonts w:ascii="Arial" w:hAnsi="Arial" w:cs="Arial"/>
          <w:b w:val="0"/>
          <w:sz w:val="22"/>
          <w:szCs w:val="22"/>
          <w:bdr w:val="none" w:sz="0" w:space="0" w:color="auto" w:frame="1"/>
        </w:rPr>
        <w:t xml:space="preserve"> </w:t>
      </w:r>
      <w:r w:rsidRPr="000444A3">
        <w:rPr>
          <w:rFonts w:ascii="Arial" w:hAnsi="Arial" w:cs="Arial"/>
          <w:sz w:val="22"/>
          <w:szCs w:val="22"/>
          <w:bdr w:val="none" w:sz="0" w:space="0" w:color="auto" w:frame="1"/>
        </w:rPr>
        <w:t>F.O</w:t>
      </w:r>
      <w:r w:rsidRPr="000444A3">
        <w:rPr>
          <w:rFonts w:ascii="Arial" w:hAnsi="Arial" w:cs="Arial"/>
          <w:b w:val="0"/>
          <w:sz w:val="22"/>
          <w:szCs w:val="22"/>
          <w:bdr w:val="none" w:sz="0" w:space="0" w:color="auto" w:frame="1"/>
        </w:rPr>
        <w:t>.</w:t>
      </w:r>
      <w:r w:rsidRPr="000444A3">
        <w:rPr>
          <w:rFonts w:ascii="Arial" w:hAnsi="Arial" w:cs="Arial"/>
          <w:b w:val="0"/>
          <w:color w:val="000000"/>
          <w:sz w:val="22"/>
          <w:szCs w:val="22"/>
        </w:rPr>
        <w:t>,</w:t>
      </w:r>
      <w:r w:rsidRPr="000444A3">
        <w:rPr>
          <w:rStyle w:val="apple-converted-space"/>
          <w:rFonts w:ascii="Arial" w:hAnsi="Arial" w:cs="Arial"/>
          <w:b w:val="0"/>
          <w:color w:val="000000"/>
          <w:sz w:val="22"/>
          <w:szCs w:val="22"/>
        </w:rPr>
        <w:t> </w:t>
      </w:r>
      <w:proofErr w:type="spellStart"/>
      <w:r w:rsidRPr="000444A3">
        <w:rPr>
          <w:rStyle w:val="Strong"/>
          <w:rFonts w:ascii="Arial" w:hAnsi="Arial" w:cs="Arial"/>
          <w:b/>
          <w:color w:val="000000"/>
          <w:sz w:val="22"/>
          <w:szCs w:val="22"/>
          <w:bdr w:val="none" w:sz="0" w:space="0" w:color="auto" w:frame="1"/>
        </w:rPr>
        <w:t>Ombok</w:t>
      </w:r>
      <w:proofErr w:type="spellEnd"/>
      <w:r w:rsidRPr="000444A3">
        <w:rPr>
          <w:rFonts w:ascii="Arial" w:hAnsi="Arial" w:cs="Arial"/>
          <w:b w:val="0"/>
          <w:sz w:val="22"/>
          <w:szCs w:val="22"/>
          <w:bdr w:val="none" w:sz="0" w:space="0" w:color="auto" w:frame="1"/>
        </w:rPr>
        <w:t xml:space="preserve"> </w:t>
      </w:r>
      <w:r w:rsidRPr="000444A3">
        <w:rPr>
          <w:rFonts w:ascii="Arial" w:hAnsi="Arial" w:cs="Arial"/>
          <w:sz w:val="22"/>
          <w:szCs w:val="22"/>
          <w:bdr w:val="none" w:sz="0" w:space="0" w:color="auto" w:frame="1"/>
        </w:rPr>
        <w:t>M.</w:t>
      </w:r>
      <w:r w:rsidRPr="000444A3">
        <w:rPr>
          <w:rFonts w:ascii="Arial" w:hAnsi="Arial" w:cs="Arial"/>
          <w:color w:val="000000"/>
          <w:sz w:val="22"/>
          <w:szCs w:val="22"/>
        </w:rPr>
        <w:t>,</w:t>
      </w:r>
      <w:r w:rsidRPr="000444A3">
        <w:rPr>
          <w:rStyle w:val="apple-converted-space"/>
          <w:rFonts w:ascii="Arial" w:hAnsi="Arial" w:cs="Arial"/>
          <w:color w:val="000000"/>
          <w:sz w:val="22"/>
          <w:szCs w:val="22"/>
        </w:rPr>
        <w:t> </w:t>
      </w:r>
      <w:proofErr w:type="spellStart"/>
      <w:r w:rsidRPr="000444A3">
        <w:rPr>
          <w:rStyle w:val="Strong"/>
          <w:rFonts w:ascii="Arial" w:hAnsi="Arial" w:cs="Arial"/>
          <w:b/>
          <w:color w:val="000000"/>
          <w:sz w:val="22"/>
          <w:szCs w:val="22"/>
          <w:bdr w:val="none" w:sz="0" w:space="0" w:color="auto" w:frame="1"/>
        </w:rPr>
        <w:t>Secor</w:t>
      </w:r>
      <w:proofErr w:type="spellEnd"/>
      <w:r w:rsidRPr="000444A3">
        <w:rPr>
          <w:rFonts w:ascii="Arial" w:hAnsi="Arial" w:cs="Arial"/>
          <w:b w:val="0"/>
          <w:sz w:val="22"/>
          <w:szCs w:val="22"/>
          <w:bdr w:val="none" w:sz="0" w:space="0" w:color="auto" w:frame="1"/>
        </w:rPr>
        <w:t xml:space="preserve"> </w:t>
      </w:r>
      <w:r w:rsidRPr="000444A3">
        <w:rPr>
          <w:rFonts w:ascii="Arial" w:hAnsi="Arial" w:cs="Arial"/>
          <w:sz w:val="22"/>
          <w:szCs w:val="22"/>
          <w:bdr w:val="none" w:sz="0" w:space="0" w:color="auto" w:frame="1"/>
        </w:rPr>
        <w:t>W.E.</w:t>
      </w:r>
      <w:r w:rsidRPr="000444A3">
        <w:rPr>
          <w:rFonts w:ascii="Arial" w:hAnsi="Arial" w:cs="Arial"/>
          <w:color w:val="000000"/>
          <w:sz w:val="22"/>
          <w:szCs w:val="22"/>
        </w:rPr>
        <w:t>,</w:t>
      </w:r>
      <w:r w:rsidRPr="000444A3">
        <w:rPr>
          <w:rStyle w:val="apple-converted-space"/>
          <w:rFonts w:ascii="Arial" w:hAnsi="Arial" w:cs="Arial"/>
          <w:color w:val="000000"/>
          <w:sz w:val="22"/>
          <w:szCs w:val="22"/>
        </w:rPr>
        <w:t> </w:t>
      </w:r>
      <w:proofErr w:type="spellStart"/>
      <w:r w:rsidRPr="000444A3">
        <w:rPr>
          <w:rStyle w:val="Strong"/>
          <w:rFonts w:ascii="Arial" w:hAnsi="Arial" w:cs="Arial"/>
          <w:b/>
          <w:color w:val="000000"/>
          <w:sz w:val="22"/>
          <w:szCs w:val="22"/>
          <w:bdr w:val="none" w:sz="0" w:space="0" w:color="auto" w:frame="1"/>
        </w:rPr>
        <w:t>Karanja</w:t>
      </w:r>
      <w:proofErr w:type="spellEnd"/>
      <w:r w:rsidRPr="000444A3">
        <w:rPr>
          <w:rFonts w:ascii="Arial" w:hAnsi="Arial" w:cs="Arial"/>
          <w:b w:val="0"/>
          <w:sz w:val="22"/>
          <w:szCs w:val="22"/>
          <w:bdr w:val="none" w:sz="0" w:space="0" w:color="auto" w:frame="1"/>
        </w:rPr>
        <w:t xml:space="preserve"> </w:t>
      </w:r>
      <w:r w:rsidRPr="000444A3">
        <w:rPr>
          <w:rFonts w:ascii="Arial" w:hAnsi="Arial" w:cs="Arial"/>
          <w:sz w:val="22"/>
          <w:szCs w:val="22"/>
          <w:bdr w:val="none" w:sz="0" w:space="0" w:color="auto" w:frame="1"/>
        </w:rPr>
        <w:t>D.M.S</w:t>
      </w:r>
      <w:r w:rsidRPr="000444A3">
        <w:rPr>
          <w:rFonts w:ascii="Arial" w:hAnsi="Arial" w:cs="Arial"/>
          <w:b w:val="0"/>
          <w:sz w:val="22"/>
          <w:szCs w:val="22"/>
          <w:bdr w:val="none" w:sz="0" w:space="0" w:color="auto" w:frame="1"/>
        </w:rPr>
        <w:t>.</w:t>
      </w:r>
      <w:r w:rsidRPr="000444A3">
        <w:rPr>
          <w:rFonts w:ascii="Arial" w:hAnsi="Arial" w:cs="Arial"/>
          <w:b w:val="0"/>
          <w:color w:val="000000"/>
          <w:sz w:val="22"/>
          <w:szCs w:val="22"/>
        </w:rPr>
        <w:t>,</w:t>
      </w:r>
      <w:r w:rsidRPr="000444A3">
        <w:rPr>
          <w:rStyle w:val="apple-converted-space"/>
          <w:rFonts w:ascii="Arial" w:hAnsi="Arial" w:cs="Arial"/>
          <w:b w:val="0"/>
          <w:color w:val="000000"/>
          <w:sz w:val="22"/>
          <w:szCs w:val="22"/>
        </w:rPr>
        <w:t> </w:t>
      </w:r>
      <w:proofErr w:type="spellStart"/>
      <w:r w:rsidRPr="000444A3">
        <w:rPr>
          <w:rStyle w:val="Strong"/>
          <w:rFonts w:ascii="Arial" w:hAnsi="Arial" w:cs="Arial"/>
          <w:b/>
          <w:color w:val="000000"/>
          <w:sz w:val="22"/>
          <w:szCs w:val="22"/>
          <w:bdr w:val="none" w:sz="0" w:space="0" w:color="auto" w:frame="1"/>
        </w:rPr>
        <w:t>Mwinzi</w:t>
      </w:r>
      <w:proofErr w:type="spellEnd"/>
      <w:r w:rsidRPr="000444A3">
        <w:rPr>
          <w:rFonts w:ascii="Arial" w:hAnsi="Arial" w:cs="Arial"/>
          <w:b w:val="0"/>
          <w:sz w:val="22"/>
          <w:szCs w:val="22"/>
          <w:bdr w:val="none" w:sz="0" w:space="0" w:color="auto" w:frame="1"/>
        </w:rPr>
        <w:t xml:space="preserve"> </w:t>
      </w:r>
      <w:r w:rsidRPr="000444A3">
        <w:rPr>
          <w:rFonts w:ascii="Arial" w:hAnsi="Arial" w:cs="Arial"/>
          <w:sz w:val="22"/>
          <w:szCs w:val="22"/>
          <w:bdr w:val="none" w:sz="0" w:space="0" w:color="auto" w:frame="1"/>
        </w:rPr>
        <w:t>P.N.M.</w:t>
      </w:r>
      <w:r w:rsidRPr="000444A3">
        <w:rPr>
          <w:rFonts w:ascii="Arial" w:hAnsi="Arial" w:cs="Arial"/>
          <w:color w:val="000000"/>
          <w:sz w:val="22"/>
          <w:szCs w:val="22"/>
        </w:rPr>
        <w:t>,</w:t>
      </w:r>
      <w:r w:rsidRPr="000444A3">
        <w:rPr>
          <w:rStyle w:val="apple-converted-space"/>
          <w:rFonts w:ascii="Arial" w:hAnsi="Arial" w:cs="Arial"/>
          <w:color w:val="000000"/>
          <w:sz w:val="22"/>
          <w:szCs w:val="22"/>
        </w:rPr>
        <w:t> </w:t>
      </w:r>
      <w:proofErr w:type="spellStart"/>
      <w:r w:rsidRPr="000444A3">
        <w:rPr>
          <w:rStyle w:val="Strong"/>
          <w:rFonts w:ascii="Arial" w:hAnsi="Arial" w:cs="Arial"/>
          <w:b/>
          <w:color w:val="000000"/>
          <w:sz w:val="22"/>
          <w:szCs w:val="22"/>
          <w:bdr w:val="none" w:sz="0" w:space="0" w:color="auto" w:frame="1"/>
        </w:rPr>
        <w:t>Lammie</w:t>
      </w:r>
      <w:proofErr w:type="spellEnd"/>
      <w:r w:rsidRPr="000444A3">
        <w:rPr>
          <w:rStyle w:val="Strong"/>
          <w:rFonts w:ascii="Arial" w:hAnsi="Arial" w:cs="Arial"/>
          <w:b/>
          <w:color w:val="000000"/>
          <w:sz w:val="22"/>
          <w:szCs w:val="22"/>
          <w:bdr w:val="none" w:sz="0" w:space="0" w:color="auto" w:frame="1"/>
        </w:rPr>
        <w:t xml:space="preserve"> P.J. </w:t>
      </w:r>
      <w:r w:rsidRPr="000444A3">
        <w:rPr>
          <w:rFonts w:ascii="Arial" w:hAnsi="Arial" w:cs="Arial"/>
          <w:b w:val="0"/>
          <w:sz w:val="22"/>
          <w:szCs w:val="22"/>
          <w:bdr w:val="none" w:sz="0" w:space="0" w:color="auto" w:frame="1"/>
        </w:rPr>
        <w:t xml:space="preserve">&amp; </w:t>
      </w:r>
      <w:r w:rsidRPr="000444A3">
        <w:rPr>
          <w:rStyle w:val="Strong"/>
          <w:rFonts w:ascii="Arial" w:hAnsi="Arial" w:cs="Arial"/>
          <w:b/>
          <w:color w:val="000000"/>
          <w:sz w:val="22"/>
          <w:szCs w:val="22"/>
          <w:bdr w:val="none" w:sz="0" w:space="0" w:color="auto" w:frame="1"/>
        </w:rPr>
        <w:t>Won</w:t>
      </w:r>
      <w:r w:rsidRPr="000444A3">
        <w:rPr>
          <w:rFonts w:ascii="Arial" w:hAnsi="Arial" w:cs="Arial"/>
          <w:b w:val="0"/>
          <w:sz w:val="22"/>
          <w:szCs w:val="22"/>
          <w:bdr w:val="none" w:sz="0" w:space="0" w:color="auto" w:frame="1"/>
        </w:rPr>
        <w:t xml:space="preserve"> </w:t>
      </w:r>
      <w:r w:rsidRPr="000444A3">
        <w:rPr>
          <w:rFonts w:ascii="Arial" w:hAnsi="Arial" w:cs="Arial"/>
          <w:sz w:val="22"/>
          <w:szCs w:val="22"/>
          <w:bdr w:val="none" w:sz="0" w:space="0" w:color="auto" w:frame="1"/>
        </w:rPr>
        <w:t>K</w:t>
      </w:r>
      <w:r w:rsidRPr="001E3E88">
        <w:rPr>
          <w:rFonts w:ascii="Arial" w:hAnsi="Arial" w:cs="Arial"/>
          <w:sz w:val="22"/>
          <w:szCs w:val="22"/>
          <w:bdr w:val="none" w:sz="0" w:space="0" w:color="auto" w:frame="1"/>
        </w:rPr>
        <w:t xml:space="preserve"> </w:t>
      </w:r>
      <w:r w:rsidRPr="00E37D21">
        <w:rPr>
          <w:rFonts w:ascii="Arial" w:hAnsi="Arial" w:cs="Arial"/>
          <w:b w:val="0"/>
          <w:sz w:val="22"/>
          <w:szCs w:val="22"/>
          <w:bdr w:val="none" w:sz="0" w:space="0" w:color="auto" w:frame="1"/>
        </w:rPr>
        <w:t>(2012)</w:t>
      </w:r>
      <w:r w:rsidRPr="001E3E88">
        <w:rPr>
          <w:rFonts w:ascii="Arial" w:hAnsi="Arial" w:cs="Arial"/>
          <w:sz w:val="22"/>
          <w:szCs w:val="22"/>
          <w:bdr w:val="none" w:sz="0" w:space="0" w:color="auto" w:frame="1"/>
        </w:rPr>
        <w:t xml:space="preserve"> </w:t>
      </w:r>
      <w:r w:rsidRPr="006A72FA">
        <w:rPr>
          <w:rFonts w:ascii="Arial" w:hAnsi="Arial" w:cs="Arial"/>
          <w:b w:val="0"/>
          <w:sz w:val="22"/>
          <w:szCs w:val="22"/>
        </w:rPr>
        <w:t xml:space="preserve">High prevalence of schistosomiasis in </w:t>
      </w:r>
      <w:proofErr w:type="spellStart"/>
      <w:r w:rsidRPr="006A72FA">
        <w:rPr>
          <w:rFonts w:ascii="Arial" w:hAnsi="Arial" w:cs="Arial"/>
          <w:b w:val="0"/>
          <w:sz w:val="22"/>
          <w:szCs w:val="22"/>
        </w:rPr>
        <w:t>Mbita</w:t>
      </w:r>
      <w:proofErr w:type="spellEnd"/>
      <w:r w:rsidRPr="006A72FA">
        <w:rPr>
          <w:rFonts w:ascii="Arial" w:hAnsi="Arial" w:cs="Arial"/>
          <w:b w:val="0"/>
          <w:sz w:val="22"/>
          <w:szCs w:val="22"/>
        </w:rPr>
        <w:t xml:space="preserve"> and its adjacent islands of Lake Victoria, western Kenya</w:t>
      </w:r>
      <w:r>
        <w:rPr>
          <w:rFonts w:ascii="Arial" w:hAnsi="Arial" w:cs="Arial"/>
          <w:b w:val="0"/>
          <w:sz w:val="22"/>
          <w:szCs w:val="22"/>
        </w:rPr>
        <w:t xml:space="preserve">. </w:t>
      </w:r>
      <w:r w:rsidRPr="006A72FA">
        <w:rPr>
          <w:rFonts w:ascii="Arial" w:hAnsi="Arial" w:cs="Arial"/>
          <w:b w:val="0"/>
          <w:i/>
          <w:iCs/>
          <w:color w:val="000000"/>
          <w:sz w:val="22"/>
          <w:szCs w:val="22"/>
          <w:bdr w:val="none" w:sz="0" w:space="0" w:color="auto" w:frame="1"/>
          <w:shd w:val="clear" w:color="auto" w:fill="FFFFFF"/>
        </w:rPr>
        <w:t>Parasites &amp; Vectors</w:t>
      </w:r>
      <w:r>
        <w:rPr>
          <w:rFonts w:ascii="Arial" w:hAnsi="Arial" w:cs="Arial"/>
          <w:b w:val="0"/>
          <w:color w:val="000000"/>
          <w:sz w:val="22"/>
          <w:szCs w:val="22"/>
          <w:shd w:val="clear" w:color="auto" w:fill="FFFFFF"/>
        </w:rPr>
        <w:t> </w:t>
      </w:r>
      <w:r w:rsidRPr="00E37D21">
        <w:rPr>
          <w:rFonts w:ascii="Arial" w:hAnsi="Arial" w:cs="Arial"/>
          <w:color w:val="000000"/>
          <w:sz w:val="22"/>
          <w:szCs w:val="22"/>
          <w:bdr w:val="none" w:sz="0" w:space="0" w:color="auto" w:frame="1"/>
          <w:shd w:val="clear" w:color="auto" w:fill="FFFFFF"/>
        </w:rPr>
        <w:t>5</w:t>
      </w:r>
      <w:r w:rsidRPr="006A72FA">
        <w:rPr>
          <w:rFonts w:ascii="Arial" w:hAnsi="Arial" w:cs="Arial"/>
          <w:b w:val="0"/>
          <w:color w:val="000000"/>
          <w:sz w:val="22"/>
          <w:szCs w:val="22"/>
          <w:shd w:val="clear" w:color="auto" w:fill="FFFFFF"/>
        </w:rPr>
        <w:t>:278  </w:t>
      </w:r>
    </w:p>
    <w:p w14:paraId="5699F6AD" w14:textId="77777777" w:rsidR="00F55192" w:rsidRPr="00062787" w:rsidRDefault="00F55192" w:rsidP="00F55192">
      <w:pPr>
        <w:pStyle w:val="Heading1"/>
        <w:shd w:val="clear" w:color="auto" w:fill="FFFFFF"/>
        <w:spacing w:before="0" w:beforeAutospacing="0" w:after="0" w:afterAutospacing="0"/>
        <w:textAlignment w:val="baseline"/>
        <w:rPr>
          <w:rFonts w:ascii="Arial" w:hAnsi="Arial" w:cs="Arial"/>
          <w:b w:val="0"/>
          <w:color w:val="000000"/>
          <w:sz w:val="22"/>
          <w:szCs w:val="22"/>
          <w:shd w:val="clear" w:color="auto" w:fill="FFFFFF"/>
        </w:rPr>
      </w:pPr>
    </w:p>
    <w:p w14:paraId="6B991BFE" w14:textId="77777777" w:rsidR="00F55192" w:rsidRPr="00062787" w:rsidRDefault="00F55192" w:rsidP="00F55192">
      <w:pPr>
        <w:shd w:val="clear" w:color="auto" w:fill="FFFFFF"/>
        <w:spacing w:after="0" w:line="269" w:lineRule="atLeast"/>
        <w:rPr>
          <w:rFonts w:ascii="Arial" w:eastAsia="Times New Roman" w:hAnsi="Arial" w:cs="Arial"/>
          <w:color w:val="111111"/>
          <w:sz w:val="19"/>
          <w:szCs w:val="19"/>
        </w:rPr>
      </w:pPr>
      <w:proofErr w:type="spellStart"/>
      <w:proofErr w:type="gramStart"/>
      <w:r w:rsidRPr="00062787">
        <w:rPr>
          <w:rFonts w:ascii="Arial" w:eastAsia="Times New Roman" w:hAnsi="Arial" w:cs="Arial"/>
          <w:b/>
          <w:iCs/>
          <w:color w:val="111111"/>
        </w:rPr>
        <w:t>Odongo-Aginya</w:t>
      </w:r>
      <w:proofErr w:type="spellEnd"/>
      <w:r w:rsidRPr="00062787">
        <w:rPr>
          <w:rFonts w:ascii="Arial" w:eastAsia="Times New Roman" w:hAnsi="Arial" w:cs="Arial"/>
          <w:b/>
          <w:iCs/>
          <w:color w:val="111111"/>
        </w:rPr>
        <w:t xml:space="preserve">, E.I., </w:t>
      </w:r>
      <w:proofErr w:type="spellStart"/>
      <w:r w:rsidRPr="00062787">
        <w:rPr>
          <w:rFonts w:ascii="Arial" w:eastAsia="Times New Roman" w:hAnsi="Arial" w:cs="Arial"/>
          <w:b/>
          <w:iCs/>
          <w:color w:val="111111"/>
        </w:rPr>
        <w:t>Grigull</w:t>
      </w:r>
      <w:proofErr w:type="spellEnd"/>
      <w:r w:rsidRPr="00062787">
        <w:rPr>
          <w:rFonts w:ascii="Arial" w:eastAsia="Times New Roman" w:hAnsi="Arial" w:cs="Arial"/>
          <w:b/>
          <w:iCs/>
          <w:color w:val="111111"/>
        </w:rPr>
        <w:t xml:space="preserve">, L., </w:t>
      </w:r>
      <w:proofErr w:type="spellStart"/>
      <w:r w:rsidRPr="00062787">
        <w:rPr>
          <w:rFonts w:ascii="Arial" w:eastAsia="Times New Roman" w:hAnsi="Arial" w:cs="Arial"/>
          <w:b/>
          <w:iCs/>
          <w:color w:val="111111"/>
        </w:rPr>
        <w:t>Schweigmann</w:t>
      </w:r>
      <w:proofErr w:type="spellEnd"/>
      <w:r w:rsidRPr="00062787">
        <w:rPr>
          <w:rFonts w:ascii="Arial" w:eastAsia="Times New Roman" w:hAnsi="Arial" w:cs="Arial"/>
          <w:b/>
          <w:iCs/>
          <w:color w:val="111111"/>
        </w:rPr>
        <w:t xml:space="preserve"> U., </w:t>
      </w:r>
      <w:proofErr w:type="spellStart"/>
      <w:r w:rsidRPr="00062787">
        <w:rPr>
          <w:rFonts w:ascii="Arial" w:eastAsia="Times New Roman" w:hAnsi="Arial" w:cs="Arial"/>
          <w:b/>
          <w:iCs/>
          <w:color w:val="111111"/>
        </w:rPr>
        <w:t>Loroni-Lakwo</w:t>
      </w:r>
      <w:proofErr w:type="spellEnd"/>
      <w:r w:rsidRPr="00062787">
        <w:rPr>
          <w:rFonts w:ascii="Arial" w:eastAsia="Times New Roman" w:hAnsi="Arial" w:cs="Arial"/>
          <w:b/>
          <w:iCs/>
          <w:color w:val="111111"/>
        </w:rPr>
        <w:t xml:space="preserve">, T., Enrich J.H.H., </w:t>
      </w:r>
      <w:proofErr w:type="spellStart"/>
      <w:r w:rsidRPr="00062787">
        <w:rPr>
          <w:rFonts w:ascii="Arial" w:eastAsia="Times New Roman" w:hAnsi="Arial" w:cs="Arial"/>
          <w:b/>
          <w:iCs/>
          <w:color w:val="111111"/>
        </w:rPr>
        <w:t>Gryseels</w:t>
      </w:r>
      <w:proofErr w:type="spellEnd"/>
      <w:r w:rsidRPr="00062787">
        <w:rPr>
          <w:rFonts w:ascii="Arial" w:eastAsia="Times New Roman" w:hAnsi="Arial" w:cs="Arial"/>
          <w:b/>
          <w:iCs/>
          <w:color w:val="111111"/>
        </w:rPr>
        <w:t xml:space="preserve">, B., </w:t>
      </w:r>
      <w:proofErr w:type="spellStart"/>
      <w:r w:rsidRPr="00062787">
        <w:rPr>
          <w:rFonts w:ascii="Arial" w:eastAsia="Times New Roman" w:hAnsi="Arial" w:cs="Arial"/>
          <w:b/>
          <w:iCs/>
          <w:color w:val="111111"/>
        </w:rPr>
        <w:t>Doehring</w:t>
      </w:r>
      <w:proofErr w:type="spellEnd"/>
      <w:r w:rsidRPr="00062787">
        <w:rPr>
          <w:rFonts w:ascii="Arial" w:eastAsia="Times New Roman" w:hAnsi="Arial" w:cs="Arial"/>
          <w:b/>
          <w:iCs/>
          <w:color w:val="111111"/>
        </w:rPr>
        <w:t xml:space="preserve"> E</w:t>
      </w:r>
      <w:r w:rsidRPr="00062787">
        <w:rPr>
          <w:rFonts w:ascii="Arial" w:eastAsia="Times New Roman" w:hAnsi="Arial" w:cs="Arial"/>
          <w:color w:val="111111"/>
        </w:rPr>
        <w:t xml:space="preserve"> (2002)</w:t>
      </w:r>
      <w:r>
        <w:rPr>
          <w:rFonts w:ascii="Arial" w:eastAsia="Times New Roman" w:hAnsi="Arial" w:cs="Arial"/>
          <w:color w:val="111111"/>
          <w:sz w:val="19"/>
          <w:szCs w:val="19"/>
        </w:rPr>
        <w:t xml:space="preserve"> </w:t>
      </w:r>
      <w:r w:rsidRPr="00062787">
        <w:rPr>
          <w:rFonts w:ascii="Arial" w:eastAsia="Times New Roman" w:hAnsi="Arial" w:cs="Arial"/>
          <w:iCs/>
        </w:rPr>
        <w:t xml:space="preserve">High prevalence and morbidity of Schistosoma </w:t>
      </w:r>
      <w:proofErr w:type="spellStart"/>
      <w:r w:rsidRPr="00062787">
        <w:rPr>
          <w:rFonts w:ascii="Arial" w:eastAsia="Times New Roman" w:hAnsi="Arial" w:cs="Arial"/>
          <w:iCs/>
        </w:rPr>
        <w:t>mansoni</w:t>
      </w:r>
      <w:proofErr w:type="spellEnd"/>
      <w:r w:rsidRPr="00062787">
        <w:rPr>
          <w:rFonts w:ascii="Arial" w:eastAsia="Times New Roman" w:hAnsi="Arial" w:cs="Arial"/>
          <w:iCs/>
        </w:rPr>
        <w:t xml:space="preserve"> along the Albert Nile in Uganda</w:t>
      </w:r>
      <w:r>
        <w:rPr>
          <w:rFonts w:ascii="Arial" w:eastAsia="Times New Roman" w:hAnsi="Arial" w:cs="Arial"/>
          <w:iCs/>
        </w:rPr>
        <w:t>.</w:t>
      </w:r>
      <w:proofErr w:type="gramEnd"/>
      <w:r>
        <w:rPr>
          <w:rFonts w:ascii="Arial" w:eastAsia="Times New Roman" w:hAnsi="Arial" w:cs="Arial"/>
          <w:iCs/>
        </w:rPr>
        <w:t xml:space="preserve"> </w:t>
      </w:r>
      <w:r w:rsidRPr="00062787">
        <w:rPr>
          <w:rFonts w:ascii="Arial" w:eastAsia="Times New Roman" w:hAnsi="Arial" w:cs="Arial"/>
          <w:i/>
          <w:iCs/>
        </w:rPr>
        <w:t>African Health Sciences</w:t>
      </w:r>
      <w:r>
        <w:rPr>
          <w:rFonts w:ascii="Arial" w:eastAsia="Times New Roman" w:hAnsi="Arial" w:cs="Arial"/>
          <w:iCs/>
        </w:rPr>
        <w:t xml:space="preserve"> </w:t>
      </w:r>
      <w:r w:rsidRPr="00062787">
        <w:rPr>
          <w:rFonts w:ascii="Arial" w:eastAsia="Times New Roman" w:hAnsi="Arial" w:cs="Arial"/>
          <w:b/>
          <w:iCs/>
        </w:rPr>
        <w:t>2</w:t>
      </w:r>
      <w:r>
        <w:rPr>
          <w:rFonts w:ascii="Arial" w:eastAsia="Times New Roman" w:hAnsi="Arial" w:cs="Arial"/>
          <w:iCs/>
        </w:rPr>
        <w:t xml:space="preserve"> (3): 99-106.</w:t>
      </w:r>
    </w:p>
    <w:p w14:paraId="6BD3D49C" w14:textId="77777777" w:rsidR="00F55192" w:rsidRPr="001E3E88" w:rsidRDefault="00F55192" w:rsidP="00F55192">
      <w:pPr>
        <w:autoSpaceDE w:val="0"/>
        <w:autoSpaceDN w:val="0"/>
        <w:adjustRightInd w:val="0"/>
        <w:spacing w:after="0" w:line="240" w:lineRule="auto"/>
        <w:rPr>
          <w:rFonts w:ascii="Arial" w:hAnsi="Arial" w:cs="Arial"/>
          <w:u w:color="262626"/>
        </w:rPr>
      </w:pPr>
    </w:p>
    <w:p w14:paraId="38904FE5" w14:textId="058A694E" w:rsidR="003427CC" w:rsidRDefault="00F55192" w:rsidP="003427CC">
      <w:pPr>
        <w:spacing w:after="0" w:line="240" w:lineRule="auto"/>
        <w:rPr>
          <w:rFonts w:ascii="Arial" w:hAnsi="Arial" w:cs="Arial"/>
        </w:rPr>
      </w:pPr>
      <w:proofErr w:type="spellStart"/>
      <w:r w:rsidRPr="00E37D21">
        <w:rPr>
          <w:rFonts w:ascii="Arial" w:hAnsi="Arial" w:cs="Arial"/>
          <w:b/>
        </w:rPr>
        <w:t>Ozunga</w:t>
      </w:r>
      <w:proofErr w:type="spellEnd"/>
      <w:r w:rsidRPr="00E37D21">
        <w:rPr>
          <w:rFonts w:ascii="Arial" w:hAnsi="Arial" w:cs="Arial"/>
          <w:b/>
        </w:rPr>
        <w:t xml:space="preserve"> B. E</w:t>
      </w:r>
      <w:r w:rsidR="006833BA">
        <w:rPr>
          <w:rFonts w:ascii="Arial" w:hAnsi="Arial" w:cs="Arial"/>
          <w:b/>
        </w:rPr>
        <w:t>.</w:t>
      </w:r>
      <w:r>
        <w:rPr>
          <w:rFonts w:ascii="Arial" w:hAnsi="Arial" w:cs="Arial"/>
        </w:rPr>
        <w:t xml:space="preserve"> (2014) </w:t>
      </w:r>
      <w:proofErr w:type="gramStart"/>
      <w:r w:rsidRPr="000444A3">
        <w:rPr>
          <w:rFonts w:ascii="Arial" w:hAnsi="Arial" w:cs="Arial"/>
          <w:b/>
        </w:rPr>
        <w:t>Is</w:t>
      </w:r>
      <w:proofErr w:type="gramEnd"/>
      <w:r w:rsidRPr="000444A3">
        <w:rPr>
          <w:rFonts w:ascii="Arial" w:hAnsi="Arial" w:cs="Arial"/>
          <w:b/>
        </w:rPr>
        <w:t xml:space="preserve"> there any evidence to suggest that mass drug administration will control schistosomiasis among children? </w:t>
      </w:r>
      <w:proofErr w:type="gramStart"/>
      <w:r w:rsidRPr="000444A3">
        <w:rPr>
          <w:rFonts w:ascii="Arial" w:hAnsi="Arial" w:cs="Arial"/>
          <w:b/>
        </w:rPr>
        <w:t>A case study of Northwest Uganda.</w:t>
      </w:r>
      <w:proofErr w:type="gramEnd"/>
      <w:r>
        <w:rPr>
          <w:rFonts w:ascii="Arial" w:hAnsi="Arial" w:cs="Arial"/>
        </w:rPr>
        <w:t xml:space="preserve"> A dissertation submitted in partial fulfilment of </w:t>
      </w:r>
      <w:r w:rsidR="00AD57A1">
        <w:rPr>
          <w:rFonts w:ascii="Arial" w:hAnsi="Arial" w:cs="Arial"/>
        </w:rPr>
        <w:t xml:space="preserve">the requirements of </w:t>
      </w:r>
      <w:r>
        <w:rPr>
          <w:rFonts w:ascii="Arial" w:hAnsi="Arial" w:cs="Arial"/>
        </w:rPr>
        <w:t>an MSc in International Development and Humanitarian Emergencies, London School of Economics.</w:t>
      </w:r>
      <w:r w:rsidR="003427CC">
        <w:rPr>
          <w:rFonts w:ascii="Arial" w:hAnsi="Arial" w:cs="Arial"/>
        </w:rPr>
        <w:t xml:space="preserve"> </w:t>
      </w:r>
    </w:p>
    <w:p w14:paraId="1355DB56" w14:textId="77777777" w:rsidR="003427CC" w:rsidRDefault="003427CC" w:rsidP="003427CC">
      <w:pPr>
        <w:spacing w:after="0" w:line="240" w:lineRule="auto"/>
        <w:rPr>
          <w:rFonts w:ascii="Arial" w:hAnsi="Arial" w:cs="Arial"/>
        </w:rPr>
      </w:pPr>
    </w:p>
    <w:p w14:paraId="5FCC2F3B" w14:textId="77777777" w:rsidR="003427CC" w:rsidRPr="003427CC" w:rsidRDefault="003427CC" w:rsidP="003427CC">
      <w:pPr>
        <w:spacing w:after="0" w:line="240" w:lineRule="auto"/>
        <w:rPr>
          <w:rFonts w:ascii="Arial" w:hAnsi="Arial" w:cs="Arial"/>
        </w:rPr>
      </w:pPr>
      <w:proofErr w:type="gramStart"/>
      <w:r w:rsidRPr="00697F25">
        <w:rPr>
          <w:rFonts w:ascii="Arial" w:eastAsia="Times New Roman" w:hAnsi="Arial" w:cs="Arial"/>
          <w:b/>
        </w:rPr>
        <w:t xml:space="preserve">Parker, M. </w:t>
      </w:r>
      <w:r w:rsidRPr="003427CC">
        <w:rPr>
          <w:rFonts w:ascii="Arial" w:eastAsia="Times New Roman" w:hAnsi="Arial" w:cs="Arial"/>
        </w:rPr>
        <w:t>(1993)</w:t>
      </w:r>
      <w:r w:rsidRPr="00697F25">
        <w:rPr>
          <w:rFonts w:ascii="Arial" w:eastAsia="Times New Roman" w:hAnsi="Arial" w:cs="Arial"/>
        </w:rPr>
        <w:t xml:space="preserve"> </w:t>
      </w:r>
      <w:r w:rsidRPr="00697F25">
        <w:rPr>
          <w:rFonts w:ascii="Arial" w:eastAsia="Times New Roman" w:hAnsi="Arial" w:cs="Arial"/>
          <w:color w:val="000000"/>
        </w:rPr>
        <w:t>Bilharzia and the boys: questioning common assumptions.</w:t>
      </w:r>
      <w:proofErr w:type="gramEnd"/>
      <w:r w:rsidRPr="00697F25">
        <w:rPr>
          <w:rFonts w:ascii="Arial" w:eastAsia="Times New Roman" w:hAnsi="Arial" w:cs="Arial"/>
          <w:color w:val="000000"/>
        </w:rPr>
        <w:t xml:space="preserve"> </w:t>
      </w:r>
      <w:r>
        <w:rPr>
          <w:rFonts w:ascii="Arial" w:eastAsia="Times New Roman" w:hAnsi="Arial" w:cs="Arial"/>
          <w:i/>
          <w:color w:val="000000"/>
        </w:rPr>
        <w:t xml:space="preserve">Social </w:t>
      </w:r>
      <w:r w:rsidRPr="00697F25">
        <w:rPr>
          <w:rFonts w:ascii="Arial" w:eastAsia="Times New Roman" w:hAnsi="Arial" w:cs="Arial"/>
          <w:i/>
          <w:color w:val="000000"/>
        </w:rPr>
        <w:t>Science and Medicine</w:t>
      </w:r>
      <w:r w:rsidRPr="00697F25">
        <w:rPr>
          <w:rFonts w:ascii="Arial" w:eastAsia="Times New Roman" w:hAnsi="Arial" w:cs="Arial"/>
          <w:color w:val="000000"/>
        </w:rPr>
        <w:t xml:space="preserve"> </w:t>
      </w:r>
      <w:r w:rsidRPr="00697F25">
        <w:rPr>
          <w:rFonts w:ascii="Arial" w:eastAsia="Times New Roman" w:hAnsi="Arial" w:cs="Arial"/>
          <w:b/>
        </w:rPr>
        <w:t>37</w:t>
      </w:r>
      <w:r w:rsidRPr="00697F25">
        <w:rPr>
          <w:rFonts w:ascii="Arial" w:eastAsia="Times New Roman" w:hAnsi="Arial" w:cs="Arial"/>
          <w:color w:val="000000"/>
        </w:rPr>
        <w:t xml:space="preserve"> (4): 481-492.</w:t>
      </w:r>
    </w:p>
    <w:p w14:paraId="373CE518" w14:textId="77777777" w:rsidR="006833BA" w:rsidRDefault="006833BA" w:rsidP="00F55192">
      <w:pPr>
        <w:spacing w:after="0" w:line="240" w:lineRule="auto"/>
        <w:rPr>
          <w:rFonts w:ascii="Arial" w:hAnsi="Arial" w:cs="Arial"/>
        </w:rPr>
      </w:pPr>
    </w:p>
    <w:p w14:paraId="362D8A75" w14:textId="77777777" w:rsidR="006833BA" w:rsidRDefault="006833BA" w:rsidP="00697F25">
      <w:pPr>
        <w:spacing w:after="0" w:line="240" w:lineRule="auto"/>
        <w:rPr>
          <w:rFonts w:ascii="Arial" w:eastAsia="Times New Roman" w:hAnsi="Arial" w:cs="Arial"/>
          <w:color w:val="000000"/>
        </w:rPr>
      </w:pPr>
      <w:proofErr w:type="gramStart"/>
      <w:r w:rsidRPr="00697F25">
        <w:rPr>
          <w:rFonts w:ascii="Arial" w:hAnsi="Arial" w:cs="Arial"/>
          <w:b/>
        </w:rPr>
        <w:t>Parker, M.</w:t>
      </w:r>
      <w:r>
        <w:rPr>
          <w:rFonts w:ascii="Arial" w:hAnsi="Arial" w:cs="Arial"/>
        </w:rPr>
        <w:t xml:space="preserve"> (1992) </w:t>
      </w:r>
      <w:r w:rsidRPr="00697F25">
        <w:rPr>
          <w:rFonts w:ascii="Arial" w:eastAsia="Times New Roman" w:hAnsi="Arial" w:cs="Arial"/>
          <w:color w:val="000000"/>
        </w:rPr>
        <w:t>Re-assessing disability: the impact of schistosomal infection on daily activities among women in Gezira Province, Sudan.</w:t>
      </w:r>
      <w:proofErr w:type="gramEnd"/>
      <w:r w:rsidR="00697F25">
        <w:rPr>
          <w:rFonts w:ascii="Arial" w:eastAsia="Times New Roman" w:hAnsi="Arial" w:cs="Arial"/>
          <w:color w:val="000000"/>
        </w:rPr>
        <w:t xml:space="preserve"> </w:t>
      </w:r>
      <w:r w:rsidR="00697F25" w:rsidRPr="00697F25">
        <w:rPr>
          <w:rFonts w:ascii="Arial" w:eastAsia="Times New Roman" w:hAnsi="Arial" w:cs="Arial"/>
          <w:i/>
          <w:color w:val="000000"/>
        </w:rPr>
        <w:t>Social Science and Medicine</w:t>
      </w:r>
      <w:r w:rsidR="00697F25" w:rsidRPr="00697F25">
        <w:rPr>
          <w:rFonts w:ascii="Arial" w:eastAsia="Times New Roman" w:hAnsi="Arial" w:cs="Arial"/>
          <w:color w:val="000000"/>
        </w:rPr>
        <w:t xml:space="preserve"> </w:t>
      </w:r>
      <w:r w:rsidR="00697F25" w:rsidRPr="00697F25">
        <w:rPr>
          <w:rFonts w:ascii="Arial" w:eastAsia="Times New Roman" w:hAnsi="Arial" w:cs="Arial"/>
          <w:b/>
          <w:color w:val="000000"/>
        </w:rPr>
        <w:t>35</w:t>
      </w:r>
      <w:r w:rsidR="00697F25" w:rsidRPr="00697F25">
        <w:rPr>
          <w:rFonts w:ascii="Arial" w:eastAsia="Times New Roman" w:hAnsi="Arial" w:cs="Arial"/>
          <w:color w:val="000000"/>
        </w:rPr>
        <w:t xml:space="preserve"> (7): 877-890.</w:t>
      </w:r>
    </w:p>
    <w:p w14:paraId="0C2581F3" w14:textId="77777777" w:rsidR="00697F25" w:rsidRPr="00697F25" w:rsidRDefault="00697F25" w:rsidP="00697F25">
      <w:pPr>
        <w:spacing w:after="0" w:line="240" w:lineRule="auto"/>
        <w:rPr>
          <w:rFonts w:ascii="Arial" w:eastAsia="Times New Roman" w:hAnsi="Arial" w:cs="Arial"/>
          <w:color w:val="000000"/>
        </w:rPr>
      </w:pPr>
    </w:p>
    <w:p w14:paraId="15F6F9C8" w14:textId="77777777" w:rsidR="006833BA" w:rsidRPr="003427CC" w:rsidRDefault="00697F25" w:rsidP="00F55192">
      <w:pPr>
        <w:spacing w:after="0" w:line="240" w:lineRule="auto"/>
        <w:rPr>
          <w:rFonts w:ascii="Times" w:eastAsia="Times New Roman" w:hAnsi="Times" w:cs="Times New Roman"/>
          <w:sz w:val="20"/>
          <w:szCs w:val="20"/>
          <w:lang w:eastAsia="en-US"/>
        </w:rPr>
      </w:pPr>
      <w:r w:rsidRPr="00697F25">
        <w:rPr>
          <w:rFonts w:ascii="Arial" w:eastAsia="Times New Roman" w:hAnsi="Arial" w:cs="Arial"/>
          <w:b/>
          <w:bCs/>
          <w:sz w:val="21"/>
          <w:szCs w:val="21"/>
          <w:lang w:eastAsia="en-US"/>
        </w:rPr>
        <w:t xml:space="preserve">Parker, M. </w:t>
      </w:r>
      <w:r w:rsidRPr="003427CC">
        <w:rPr>
          <w:rFonts w:ascii="Arial" w:eastAsia="Times New Roman" w:hAnsi="Arial" w:cs="Arial"/>
          <w:bCs/>
          <w:sz w:val="21"/>
          <w:szCs w:val="21"/>
          <w:lang w:eastAsia="en-US"/>
        </w:rPr>
        <w:t>(1989)</w:t>
      </w:r>
      <w:r w:rsidR="003427CC">
        <w:rPr>
          <w:rFonts w:ascii="Arial" w:eastAsia="Times New Roman" w:hAnsi="Arial" w:cs="Arial"/>
          <w:bCs/>
          <w:sz w:val="21"/>
          <w:szCs w:val="21"/>
          <w:lang w:eastAsia="en-US"/>
        </w:rPr>
        <w:t xml:space="preserve"> </w:t>
      </w:r>
      <w:proofErr w:type="gramStart"/>
      <w:r w:rsidRPr="003427CC">
        <w:rPr>
          <w:rFonts w:ascii="Arial" w:eastAsia="Times New Roman" w:hAnsi="Arial" w:cs="Arial"/>
          <w:bCs/>
          <w:i/>
          <w:sz w:val="21"/>
          <w:szCs w:val="21"/>
          <w:lang w:eastAsia="en-US"/>
        </w:rPr>
        <w:t>The</w:t>
      </w:r>
      <w:proofErr w:type="gramEnd"/>
      <w:r w:rsidRPr="003427CC">
        <w:rPr>
          <w:rFonts w:ascii="Arial" w:eastAsia="Times New Roman" w:hAnsi="Arial" w:cs="Arial"/>
          <w:bCs/>
          <w:i/>
          <w:sz w:val="21"/>
          <w:szCs w:val="21"/>
          <w:lang w:eastAsia="en-US"/>
        </w:rPr>
        <w:t xml:space="preserve"> effects of Schistosoma </w:t>
      </w:r>
      <w:proofErr w:type="spellStart"/>
      <w:r w:rsidRPr="003427CC">
        <w:rPr>
          <w:rFonts w:ascii="Arial" w:eastAsia="Times New Roman" w:hAnsi="Arial" w:cs="Arial"/>
          <w:bCs/>
          <w:i/>
          <w:sz w:val="21"/>
          <w:szCs w:val="21"/>
          <w:lang w:eastAsia="en-US"/>
        </w:rPr>
        <w:t>mansoni</w:t>
      </w:r>
      <w:proofErr w:type="spellEnd"/>
      <w:r w:rsidRPr="003427CC">
        <w:rPr>
          <w:rFonts w:ascii="Arial" w:eastAsia="Times New Roman" w:hAnsi="Arial" w:cs="Arial"/>
          <w:bCs/>
          <w:i/>
          <w:sz w:val="21"/>
          <w:szCs w:val="21"/>
          <w:lang w:eastAsia="en-US"/>
        </w:rPr>
        <w:t xml:space="preserve"> on female activity patterns and infant growth in Gezira Province, Sudan</w:t>
      </w:r>
      <w:r w:rsidRPr="00697F25">
        <w:rPr>
          <w:rFonts w:ascii="Arial" w:eastAsia="Times New Roman" w:hAnsi="Arial" w:cs="Arial"/>
          <w:b/>
          <w:bCs/>
          <w:sz w:val="21"/>
          <w:szCs w:val="21"/>
          <w:lang w:eastAsia="en-US"/>
        </w:rPr>
        <w:t xml:space="preserve">. </w:t>
      </w:r>
      <w:proofErr w:type="gramStart"/>
      <w:r w:rsidRPr="003427CC">
        <w:rPr>
          <w:rFonts w:ascii="Arial" w:eastAsia="Times New Roman" w:hAnsi="Arial" w:cs="Arial"/>
          <w:bCs/>
          <w:sz w:val="21"/>
          <w:szCs w:val="21"/>
          <w:lang w:eastAsia="en-US"/>
        </w:rPr>
        <w:t>DPhil, University of Oxford.</w:t>
      </w:r>
      <w:proofErr w:type="gramEnd"/>
    </w:p>
    <w:p w14:paraId="3ED93177" w14:textId="77777777" w:rsidR="00F55192" w:rsidRPr="001E3E88" w:rsidRDefault="00F55192" w:rsidP="00F55192">
      <w:pPr>
        <w:autoSpaceDE w:val="0"/>
        <w:autoSpaceDN w:val="0"/>
        <w:adjustRightInd w:val="0"/>
        <w:spacing w:after="0" w:line="240" w:lineRule="auto"/>
        <w:rPr>
          <w:rFonts w:ascii="Arial" w:hAnsi="Arial" w:cs="Arial"/>
        </w:rPr>
      </w:pPr>
    </w:p>
    <w:p w14:paraId="2D4B8AD5" w14:textId="77777777" w:rsidR="00F55192" w:rsidRDefault="00F55192" w:rsidP="00F55192">
      <w:pPr>
        <w:autoSpaceDE w:val="0"/>
        <w:autoSpaceDN w:val="0"/>
        <w:adjustRightInd w:val="0"/>
        <w:spacing w:after="0" w:line="240" w:lineRule="auto"/>
        <w:rPr>
          <w:rFonts w:ascii="Arial" w:hAnsi="Arial" w:cs="Arial"/>
          <w:lang w:eastAsia="en-US"/>
        </w:rPr>
      </w:pPr>
      <w:proofErr w:type="gramStart"/>
      <w:r w:rsidRPr="00C33277">
        <w:rPr>
          <w:rFonts w:ascii="Arial" w:hAnsi="Arial" w:cs="Arial"/>
          <w:b/>
          <w:lang w:eastAsia="en-US"/>
        </w:rPr>
        <w:t>Parker, M. &amp; Allen, T.</w:t>
      </w:r>
      <w:r w:rsidRPr="00C33277">
        <w:rPr>
          <w:rFonts w:ascii="Arial" w:hAnsi="Arial" w:cs="Arial"/>
          <w:lang w:eastAsia="en-US"/>
        </w:rPr>
        <w:t xml:space="preserve"> (2014).</w:t>
      </w:r>
      <w:proofErr w:type="gramEnd"/>
      <w:r w:rsidRPr="00C33277">
        <w:rPr>
          <w:rFonts w:ascii="Arial" w:hAnsi="Arial" w:cs="Arial"/>
          <w:lang w:eastAsia="en-US"/>
        </w:rPr>
        <w:t xml:space="preserve"> </w:t>
      </w:r>
      <w:proofErr w:type="gramStart"/>
      <w:r w:rsidRPr="00C33277">
        <w:rPr>
          <w:rFonts w:ascii="Arial" w:hAnsi="Arial" w:cs="Arial"/>
          <w:lang w:eastAsia="en-US"/>
        </w:rPr>
        <w:t>De-politicizing parasites: reflections on attempts to control the control of neglected tropical diseases.</w:t>
      </w:r>
      <w:proofErr w:type="gramEnd"/>
      <w:r w:rsidRPr="00C33277">
        <w:rPr>
          <w:rFonts w:ascii="Arial" w:hAnsi="Arial" w:cs="Arial"/>
          <w:lang w:eastAsia="en-US"/>
        </w:rPr>
        <w:t xml:space="preserve"> </w:t>
      </w:r>
      <w:r w:rsidRPr="00C33277">
        <w:rPr>
          <w:rFonts w:ascii="Arial" w:hAnsi="Arial" w:cs="Arial"/>
          <w:i/>
          <w:lang w:eastAsia="en-US"/>
        </w:rPr>
        <w:t>Medical Anthropology</w:t>
      </w:r>
      <w:r w:rsidRPr="00C33277">
        <w:rPr>
          <w:rFonts w:ascii="Arial" w:hAnsi="Arial" w:cs="Arial"/>
          <w:lang w:eastAsia="en-US"/>
        </w:rPr>
        <w:t xml:space="preserve"> </w:t>
      </w:r>
      <w:r w:rsidRPr="00C33277">
        <w:rPr>
          <w:rFonts w:ascii="Arial" w:hAnsi="Arial" w:cs="Arial"/>
          <w:b/>
          <w:lang w:eastAsia="en-US"/>
        </w:rPr>
        <w:t>33</w:t>
      </w:r>
      <w:r w:rsidRPr="00C33277">
        <w:rPr>
          <w:rFonts w:ascii="Arial" w:hAnsi="Arial" w:cs="Arial"/>
          <w:lang w:eastAsia="en-US"/>
        </w:rPr>
        <w:t xml:space="preserve"> (3): 223-239.</w:t>
      </w:r>
    </w:p>
    <w:p w14:paraId="4619D6BC" w14:textId="77777777" w:rsidR="0099600F" w:rsidRDefault="0099600F" w:rsidP="00F55192">
      <w:pPr>
        <w:autoSpaceDE w:val="0"/>
        <w:autoSpaceDN w:val="0"/>
        <w:adjustRightInd w:val="0"/>
        <w:spacing w:after="0" w:line="240" w:lineRule="auto"/>
        <w:rPr>
          <w:rFonts w:ascii="Arial" w:hAnsi="Arial" w:cs="Arial"/>
          <w:lang w:eastAsia="en-US"/>
        </w:rPr>
      </w:pPr>
    </w:p>
    <w:p w14:paraId="684FBD77" w14:textId="77777777" w:rsidR="0099600F" w:rsidRDefault="0099600F" w:rsidP="0099600F">
      <w:pPr>
        <w:spacing w:line="240" w:lineRule="auto"/>
        <w:rPr>
          <w:rFonts w:ascii="Arial" w:hAnsi="Arial" w:cs="Arial"/>
        </w:rPr>
      </w:pPr>
      <w:r w:rsidRPr="00DF724A">
        <w:rPr>
          <w:rFonts w:ascii="Arial" w:hAnsi="Arial" w:cs="Arial"/>
          <w:b/>
        </w:rPr>
        <w:t>Parker, M. &amp; Allen, T.</w:t>
      </w:r>
      <w:r w:rsidRPr="00371455">
        <w:rPr>
          <w:rFonts w:ascii="Arial" w:hAnsi="Arial" w:cs="Arial"/>
        </w:rPr>
        <w:t xml:space="preserve"> </w:t>
      </w:r>
      <w:r>
        <w:rPr>
          <w:rFonts w:ascii="Arial" w:hAnsi="Arial" w:cs="Arial"/>
        </w:rPr>
        <w:t>(2013a)</w:t>
      </w:r>
      <w:r w:rsidRPr="00371455">
        <w:rPr>
          <w:rFonts w:ascii="Arial" w:hAnsi="Arial" w:cs="Arial"/>
        </w:rPr>
        <w:t xml:space="preserve"> Will mass drug administration eliminate lymphatic filariasis? </w:t>
      </w:r>
      <w:proofErr w:type="gramStart"/>
      <w:r w:rsidRPr="00371455">
        <w:rPr>
          <w:rFonts w:ascii="Arial" w:hAnsi="Arial" w:cs="Arial"/>
        </w:rPr>
        <w:t>Evidence from northern coastal Tanzania.</w:t>
      </w:r>
      <w:proofErr w:type="gramEnd"/>
      <w:r w:rsidRPr="00371455">
        <w:rPr>
          <w:rFonts w:ascii="Arial" w:hAnsi="Arial" w:cs="Arial"/>
        </w:rPr>
        <w:t xml:space="preserve"> </w:t>
      </w:r>
      <w:r w:rsidRPr="00E42148">
        <w:rPr>
          <w:rFonts w:ascii="Arial" w:hAnsi="Arial" w:cs="Arial"/>
          <w:i/>
        </w:rPr>
        <w:t>Journal of Biosocial Science</w:t>
      </w:r>
      <w:r>
        <w:rPr>
          <w:rFonts w:ascii="Arial" w:hAnsi="Arial" w:cs="Arial"/>
        </w:rPr>
        <w:t xml:space="preserve"> </w:t>
      </w:r>
      <w:r w:rsidRPr="00DF724A">
        <w:rPr>
          <w:rFonts w:ascii="Arial" w:hAnsi="Arial" w:cs="Arial"/>
          <w:b/>
        </w:rPr>
        <w:t>45</w:t>
      </w:r>
      <w:r>
        <w:rPr>
          <w:rFonts w:ascii="Arial" w:hAnsi="Arial" w:cs="Arial"/>
        </w:rPr>
        <w:t>, 517-545.</w:t>
      </w:r>
    </w:p>
    <w:p w14:paraId="56246FE5" w14:textId="77777777" w:rsidR="0099600F" w:rsidRPr="00C33277" w:rsidRDefault="0099600F" w:rsidP="00F55192">
      <w:pPr>
        <w:autoSpaceDE w:val="0"/>
        <w:autoSpaceDN w:val="0"/>
        <w:adjustRightInd w:val="0"/>
        <w:spacing w:after="0" w:line="240" w:lineRule="auto"/>
        <w:rPr>
          <w:rFonts w:ascii="Arial" w:hAnsi="Arial" w:cs="Arial"/>
          <w:lang w:eastAsia="en-US"/>
        </w:rPr>
      </w:pPr>
      <w:proofErr w:type="gramStart"/>
      <w:r w:rsidRPr="00DF724A">
        <w:rPr>
          <w:rFonts w:ascii="Arial" w:hAnsi="Arial" w:cs="Arial"/>
          <w:b/>
        </w:rPr>
        <w:lastRenderedPageBreak/>
        <w:t>Parker, M. &amp; Allen, T.</w:t>
      </w:r>
      <w:r>
        <w:rPr>
          <w:rFonts w:ascii="Arial" w:hAnsi="Arial" w:cs="Arial"/>
          <w:b/>
        </w:rPr>
        <w:t xml:space="preserve"> </w:t>
      </w:r>
      <w:r w:rsidRPr="00463B40">
        <w:rPr>
          <w:rFonts w:ascii="Arial" w:hAnsi="Arial" w:cs="Arial"/>
        </w:rPr>
        <w:t>(2013</w:t>
      </w:r>
      <w:r>
        <w:rPr>
          <w:rFonts w:ascii="Arial" w:hAnsi="Arial" w:cs="Arial"/>
        </w:rPr>
        <w:t>b</w:t>
      </w:r>
      <w:r w:rsidRPr="00463B40">
        <w:rPr>
          <w:rFonts w:ascii="Arial" w:hAnsi="Arial" w:cs="Arial"/>
        </w:rPr>
        <w:t>)</w:t>
      </w:r>
      <w:r>
        <w:rPr>
          <w:rFonts w:ascii="Arial" w:hAnsi="Arial" w:cs="Arial"/>
        </w:rPr>
        <w:t xml:space="preserve"> Questioning ethics in global health.</w:t>
      </w:r>
      <w:proofErr w:type="gramEnd"/>
      <w:r>
        <w:rPr>
          <w:rFonts w:ascii="Arial" w:hAnsi="Arial" w:cs="Arial"/>
        </w:rPr>
        <w:t xml:space="preserve"> </w:t>
      </w:r>
      <w:r w:rsidRPr="006C74E1">
        <w:rPr>
          <w:rFonts w:ascii="Trebuchet MS" w:hAnsi="Trebuchet MS"/>
        </w:rPr>
        <w:t xml:space="preserve">In: </w:t>
      </w:r>
      <w:r w:rsidRPr="0099600F">
        <w:rPr>
          <w:rFonts w:ascii="Trebuchet MS" w:hAnsi="Trebuchet MS"/>
          <w:i/>
        </w:rPr>
        <w:t>Ethics in the Field: Contemporary Challenges</w:t>
      </w:r>
      <w:r>
        <w:rPr>
          <w:rFonts w:ascii="Trebuchet MS" w:hAnsi="Trebuchet MS"/>
        </w:rPr>
        <w:t xml:space="preserve">, pp: 24-41. </w:t>
      </w:r>
      <w:proofErr w:type="gramStart"/>
      <w:r w:rsidRPr="006C74E1">
        <w:rPr>
          <w:rFonts w:ascii="Trebuchet MS" w:hAnsi="Trebuchet MS"/>
        </w:rPr>
        <w:t xml:space="preserve">Edited by J </w:t>
      </w:r>
      <w:proofErr w:type="spellStart"/>
      <w:r w:rsidRPr="006C74E1">
        <w:rPr>
          <w:rFonts w:ascii="Trebuchet MS" w:hAnsi="Trebuchet MS"/>
        </w:rPr>
        <w:t>MacClancy</w:t>
      </w:r>
      <w:proofErr w:type="spellEnd"/>
      <w:r w:rsidRPr="006C74E1">
        <w:rPr>
          <w:rFonts w:ascii="Trebuchet MS" w:hAnsi="Trebuchet MS"/>
        </w:rPr>
        <w:t xml:space="preserve"> and A Fuentes.</w:t>
      </w:r>
      <w:proofErr w:type="gramEnd"/>
      <w:r w:rsidRPr="006C74E1">
        <w:rPr>
          <w:rFonts w:ascii="Trebuchet MS" w:hAnsi="Trebuchet MS"/>
        </w:rPr>
        <w:t xml:space="preserve"> </w:t>
      </w:r>
      <w:proofErr w:type="gramStart"/>
      <w:r w:rsidRPr="006C74E1">
        <w:rPr>
          <w:rFonts w:ascii="Trebuchet MS" w:hAnsi="Trebuchet MS"/>
        </w:rPr>
        <w:t xml:space="preserve">Oxford: </w:t>
      </w:r>
      <w:proofErr w:type="spellStart"/>
      <w:r w:rsidRPr="006C74E1">
        <w:rPr>
          <w:rFonts w:ascii="Trebuchet MS" w:hAnsi="Trebuchet MS"/>
        </w:rPr>
        <w:t>Berghahn</w:t>
      </w:r>
      <w:proofErr w:type="spellEnd"/>
      <w:r w:rsidRPr="006C74E1">
        <w:rPr>
          <w:rFonts w:ascii="Trebuchet MS" w:hAnsi="Trebuchet MS"/>
        </w:rPr>
        <w:t xml:space="preserve"> Press.</w:t>
      </w:r>
      <w:proofErr w:type="gramEnd"/>
    </w:p>
    <w:p w14:paraId="4EE59316" w14:textId="77777777" w:rsidR="00F55192" w:rsidRPr="00D51DC0" w:rsidRDefault="00F55192" w:rsidP="00F55192">
      <w:pPr>
        <w:autoSpaceDE w:val="0"/>
        <w:autoSpaceDN w:val="0"/>
        <w:adjustRightInd w:val="0"/>
        <w:spacing w:after="0" w:line="240" w:lineRule="auto"/>
        <w:rPr>
          <w:rFonts w:ascii="Arial" w:hAnsi="Arial" w:cs="Arial"/>
        </w:rPr>
      </w:pPr>
    </w:p>
    <w:p w14:paraId="5848863D" w14:textId="77777777" w:rsidR="00F55192" w:rsidRDefault="00F55192" w:rsidP="00F55192">
      <w:pPr>
        <w:spacing w:line="240" w:lineRule="auto"/>
        <w:rPr>
          <w:rFonts w:ascii="Arial" w:hAnsi="Arial" w:cs="Arial"/>
        </w:rPr>
      </w:pPr>
      <w:proofErr w:type="gramStart"/>
      <w:r w:rsidRPr="00DF724A">
        <w:rPr>
          <w:rFonts w:ascii="Arial" w:hAnsi="Arial" w:cs="Arial"/>
          <w:b/>
        </w:rPr>
        <w:t>Parker, M., Allen, T., Pearson, G., Peach, N., Flynn,</w:t>
      </w:r>
      <w:r w:rsidRPr="00DF724A">
        <w:rPr>
          <w:rFonts w:ascii="Arial" w:hAnsi="Arial" w:cs="Arial"/>
          <w:b/>
          <w:vertAlign w:val="superscript"/>
        </w:rPr>
        <w:t xml:space="preserve"> </w:t>
      </w:r>
      <w:r w:rsidRPr="00DF724A">
        <w:rPr>
          <w:rFonts w:ascii="Arial" w:hAnsi="Arial" w:cs="Arial"/>
          <w:b/>
        </w:rPr>
        <w:t>R. &amp; Rees, N.</w:t>
      </w:r>
      <w:r w:rsidRPr="00371455">
        <w:rPr>
          <w:rFonts w:ascii="Arial" w:hAnsi="Arial" w:cs="Arial"/>
        </w:rPr>
        <w:t xml:space="preserve"> </w:t>
      </w:r>
      <w:r>
        <w:rPr>
          <w:rFonts w:ascii="Arial" w:hAnsi="Arial" w:cs="Arial"/>
        </w:rPr>
        <w:t xml:space="preserve">(2012) Border parasites: schistosomiasis control among Uganda’s </w:t>
      </w:r>
      <w:proofErr w:type="spellStart"/>
      <w:r>
        <w:rPr>
          <w:rFonts w:ascii="Arial" w:hAnsi="Arial" w:cs="Arial"/>
        </w:rPr>
        <w:t>f</w:t>
      </w:r>
      <w:r w:rsidRPr="00371455">
        <w:rPr>
          <w:rFonts w:ascii="Arial" w:hAnsi="Arial" w:cs="Arial"/>
        </w:rPr>
        <w:t>isherfolk</w:t>
      </w:r>
      <w:proofErr w:type="spellEnd"/>
      <w:r w:rsidRPr="00371455">
        <w:rPr>
          <w:rFonts w:ascii="Arial" w:hAnsi="Arial" w:cs="Arial"/>
        </w:rPr>
        <w:t>.</w:t>
      </w:r>
      <w:proofErr w:type="gramEnd"/>
      <w:r w:rsidRPr="00371455">
        <w:rPr>
          <w:rFonts w:ascii="Arial" w:hAnsi="Arial" w:cs="Arial"/>
        </w:rPr>
        <w:t xml:space="preserve"> </w:t>
      </w:r>
      <w:r w:rsidRPr="00E42148">
        <w:rPr>
          <w:rFonts w:ascii="Arial" w:hAnsi="Arial" w:cs="Arial"/>
          <w:i/>
        </w:rPr>
        <w:t>Journal of Eastern African Studies</w:t>
      </w:r>
      <w:r>
        <w:rPr>
          <w:rFonts w:ascii="Arial" w:hAnsi="Arial" w:cs="Arial"/>
        </w:rPr>
        <w:t xml:space="preserve"> </w:t>
      </w:r>
      <w:r w:rsidRPr="00DF724A">
        <w:rPr>
          <w:rFonts w:ascii="Arial" w:hAnsi="Arial" w:cs="Arial"/>
          <w:b/>
        </w:rPr>
        <w:t>6</w:t>
      </w:r>
      <w:r>
        <w:rPr>
          <w:rFonts w:ascii="Arial" w:hAnsi="Arial" w:cs="Arial"/>
        </w:rPr>
        <w:t xml:space="preserve"> (1), </w:t>
      </w:r>
      <w:r w:rsidRPr="00371455">
        <w:rPr>
          <w:rFonts w:ascii="Arial" w:hAnsi="Arial" w:cs="Arial"/>
        </w:rPr>
        <w:t>97-122.</w:t>
      </w:r>
    </w:p>
    <w:p w14:paraId="7152A46E" w14:textId="77777777" w:rsidR="00F55192" w:rsidRPr="00371455" w:rsidRDefault="00F55192" w:rsidP="00F55192">
      <w:pPr>
        <w:autoSpaceDE w:val="0"/>
        <w:autoSpaceDN w:val="0"/>
        <w:adjustRightInd w:val="0"/>
        <w:spacing w:after="0" w:line="240" w:lineRule="auto"/>
        <w:rPr>
          <w:rFonts w:ascii="Arial" w:hAnsi="Arial" w:cs="Arial"/>
        </w:rPr>
      </w:pPr>
      <w:r w:rsidRPr="00DF724A">
        <w:rPr>
          <w:rFonts w:ascii="Arial" w:hAnsi="Arial" w:cs="Arial"/>
          <w:b/>
        </w:rPr>
        <w:t>Parker, M. &amp; Allen, T.</w:t>
      </w:r>
      <w:r w:rsidRPr="00371455">
        <w:rPr>
          <w:rFonts w:ascii="Arial" w:hAnsi="Arial" w:cs="Arial"/>
        </w:rPr>
        <w:t xml:space="preserve"> </w:t>
      </w:r>
      <w:r>
        <w:rPr>
          <w:rFonts w:ascii="Arial" w:hAnsi="Arial" w:cs="Arial"/>
        </w:rPr>
        <w:t>(2011)</w:t>
      </w:r>
      <w:r w:rsidRPr="00371455">
        <w:rPr>
          <w:rFonts w:ascii="Arial" w:hAnsi="Arial" w:cs="Arial"/>
        </w:rPr>
        <w:t xml:space="preserve"> ‘Does Mass Drug Administration for the Integrated</w:t>
      </w:r>
    </w:p>
    <w:p w14:paraId="0A7AFABD" w14:textId="77777777" w:rsidR="00F55192" w:rsidRDefault="00F55192" w:rsidP="00F55192">
      <w:pPr>
        <w:autoSpaceDE w:val="0"/>
        <w:autoSpaceDN w:val="0"/>
        <w:adjustRightInd w:val="0"/>
        <w:spacing w:after="0" w:line="240" w:lineRule="auto"/>
        <w:rPr>
          <w:rFonts w:ascii="Arial" w:hAnsi="Arial" w:cs="Arial"/>
        </w:rPr>
      </w:pPr>
      <w:r w:rsidRPr="00371455">
        <w:rPr>
          <w:rFonts w:ascii="Arial" w:hAnsi="Arial" w:cs="Arial"/>
        </w:rPr>
        <w:t xml:space="preserve">Treatment of Neglected Tropical Diseases Really </w:t>
      </w:r>
      <w:proofErr w:type="gramStart"/>
      <w:r w:rsidRPr="00371455">
        <w:rPr>
          <w:rFonts w:ascii="Arial" w:hAnsi="Arial" w:cs="Arial"/>
        </w:rPr>
        <w:t>Work?</w:t>
      </w:r>
      <w:proofErr w:type="gramEnd"/>
      <w:r w:rsidRPr="00371455">
        <w:rPr>
          <w:rFonts w:ascii="Arial" w:hAnsi="Arial" w:cs="Arial"/>
        </w:rPr>
        <w:t xml:space="preserve"> </w:t>
      </w:r>
      <w:proofErr w:type="gramStart"/>
      <w:r w:rsidRPr="00371455">
        <w:rPr>
          <w:rFonts w:ascii="Arial" w:hAnsi="Arial" w:cs="Arial"/>
        </w:rPr>
        <w:t>Assessing Evidence for the Control</w:t>
      </w:r>
      <w:r>
        <w:rPr>
          <w:rFonts w:ascii="Arial" w:hAnsi="Arial" w:cs="Arial"/>
        </w:rPr>
        <w:t xml:space="preserve"> </w:t>
      </w:r>
      <w:r w:rsidRPr="00371455">
        <w:rPr>
          <w:rFonts w:ascii="Arial" w:hAnsi="Arial" w:cs="Arial"/>
        </w:rPr>
        <w:t>of Schistosomiasis and Soil-transmitted Helminths in Uganda.</w:t>
      </w:r>
      <w:proofErr w:type="gramEnd"/>
      <w:r w:rsidRPr="00371455">
        <w:rPr>
          <w:rFonts w:ascii="Arial" w:hAnsi="Arial" w:cs="Arial"/>
        </w:rPr>
        <w:t xml:space="preserve"> </w:t>
      </w:r>
      <w:proofErr w:type="gramStart"/>
      <w:r w:rsidRPr="00E42148">
        <w:rPr>
          <w:rFonts w:ascii="Arial" w:hAnsi="Arial" w:cs="Arial"/>
          <w:i/>
        </w:rPr>
        <w:t>Health Research Policy and</w:t>
      </w:r>
      <w:r>
        <w:rPr>
          <w:rFonts w:ascii="Arial" w:hAnsi="Arial" w:cs="Arial"/>
        </w:rPr>
        <w:t xml:space="preserve"> </w:t>
      </w:r>
      <w:r w:rsidRPr="00E42148">
        <w:rPr>
          <w:rFonts w:ascii="Arial" w:hAnsi="Arial" w:cs="Arial"/>
          <w:i/>
        </w:rPr>
        <w:t>Systems</w:t>
      </w:r>
      <w:r w:rsidRPr="00371455">
        <w:rPr>
          <w:rFonts w:ascii="Arial" w:hAnsi="Arial" w:cs="Arial"/>
        </w:rPr>
        <w:t xml:space="preserve"> </w:t>
      </w:r>
      <w:r w:rsidRPr="00DF724A">
        <w:rPr>
          <w:rFonts w:ascii="Arial" w:hAnsi="Arial" w:cs="Arial"/>
          <w:b/>
        </w:rPr>
        <w:t>9</w:t>
      </w:r>
      <w:r>
        <w:rPr>
          <w:rFonts w:ascii="Arial" w:hAnsi="Arial" w:cs="Arial"/>
        </w:rPr>
        <w:t>,</w:t>
      </w:r>
      <w:r w:rsidRPr="00371455">
        <w:rPr>
          <w:rFonts w:ascii="Arial" w:hAnsi="Arial" w:cs="Arial"/>
        </w:rPr>
        <w:t xml:space="preserve"> 3.</w:t>
      </w:r>
      <w:proofErr w:type="gramEnd"/>
    </w:p>
    <w:p w14:paraId="2AF1D1FE" w14:textId="77777777" w:rsidR="00F55192" w:rsidRPr="00371455" w:rsidRDefault="00F55192" w:rsidP="00F55192">
      <w:pPr>
        <w:autoSpaceDE w:val="0"/>
        <w:autoSpaceDN w:val="0"/>
        <w:adjustRightInd w:val="0"/>
        <w:spacing w:after="0" w:line="240" w:lineRule="auto"/>
        <w:rPr>
          <w:rFonts w:ascii="Arial" w:hAnsi="Arial" w:cs="Arial"/>
        </w:rPr>
      </w:pPr>
    </w:p>
    <w:p w14:paraId="1A11D2FE" w14:textId="77777777" w:rsidR="00F55192" w:rsidRPr="00371455" w:rsidRDefault="00F55192" w:rsidP="00325A77">
      <w:pPr>
        <w:autoSpaceDE w:val="0"/>
        <w:autoSpaceDN w:val="0"/>
        <w:adjustRightInd w:val="0"/>
        <w:spacing w:after="0" w:line="240" w:lineRule="auto"/>
        <w:outlineLvl w:val="0"/>
        <w:rPr>
          <w:rFonts w:ascii="Arial" w:hAnsi="Arial" w:cs="Arial"/>
        </w:rPr>
      </w:pPr>
      <w:r w:rsidRPr="00DF724A">
        <w:rPr>
          <w:rFonts w:ascii="Arial" w:hAnsi="Arial" w:cs="Arial"/>
          <w:b/>
        </w:rPr>
        <w:t>Parker, M., Allen, T. &amp; Hastings, J.</w:t>
      </w:r>
      <w:r w:rsidRPr="00371455">
        <w:rPr>
          <w:rFonts w:ascii="Arial" w:hAnsi="Arial" w:cs="Arial"/>
        </w:rPr>
        <w:t xml:space="preserve"> </w:t>
      </w:r>
      <w:r>
        <w:rPr>
          <w:rFonts w:ascii="Arial" w:hAnsi="Arial" w:cs="Arial"/>
        </w:rPr>
        <w:t>(2008) Resisting control of neglected t</w:t>
      </w:r>
      <w:r w:rsidRPr="00371455">
        <w:rPr>
          <w:rFonts w:ascii="Arial" w:hAnsi="Arial" w:cs="Arial"/>
        </w:rPr>
        <w:t>ropical</w:t>
      </w:r>
    </w:p>
    <w:p w14:paraId="38D82C52" w14:textId="77777777" w:rsidR="00F55192" w:rsidRPr="00371455" w:rsidRDefault="00F55192" w:rsidP="00F55192">
      <w:pPr>
        <w:autoSpaceDE w:val="0"/>
        <w:autoSpaceDN w:val="0"/>
        <w:adjustRightInd w:val="0"/>
        <w:spacing w:after="0" w:line="240" w:lineRule="auto"/>
        <w:rPr>
          <w:rFonts w:ascii="Arial" w:hAnsi="Arial" w:cs="Arial"/>
        </w:rPr>
      </w:pPr>
      <w:proofErr w:type="gramStart"/>
      <w:r>
        <w:rPr>
          <w:rFonts w:ascii="Arial" w:hAnsi="Arial" w:cs="Arial"/>
        </w:rPr>
        <w:t>diseases</w:t>
      </w:r>
      <w:proofErr w:type="gramEnd"/>
      <w:r>
        <w:rPr>
          <w:rFonts w:ascii="Arial" w:hAnsi="Arial" w:cs="Arial"/>
        </w:rPr>
        <w:t>: dilemmas in the mass treatment of schistosomiasis and s</w:t>
      </w:r>
      <w:r w:rsidRPr="00371455">
        <w:rPr>
          <w:rFonts w:ascii="Arial" w:hAnsi="Arial" w:cs="Arial"/>
        </w:rPr>
        <w:t>oil-transmitted</w:t>
      </w:r>
    </w:p>
    <w:p w14:paraId="58291BA8" w14:textId="77777777" w:rsidR="00F55192" w:rsidRDefault="00F55192" w:rsidP="00F55192">
      <w:pPr>
        <w:autoSpaceDE w:val="0"/>
        <w:autoSpaceDN w:val="0"/>
        <w:adjustRightInd w:val="0"/>
        <w:spacing w:after="0" w:line="240" w:lineRule="auto"/>
        <w:rPr>
          <w:rFonts w:ascii="Arial" w:hAnsi="Arial" w:cs="Arial"/>
        </w:rPr>
      </w:pPr>
      <w:proofErr w:type="gramStart"/>
      <w:r>
        <w:rPr>
          <w:rFonts w:ascii="Arial" w:hAnsi="Arial" w:cs="Arial"/>
        </w:rPr>
        <w:t>h</w:t>
      </w:r>
      <w:r w:rsidRPr="00371455">
        <w:rPr>
          <w:rFonts w:ascii="Arial" w:hAnsi="Arial" w:cs="Arial"/>
        </w:rPr>
        <w:t>elminths</w:t>
      </w:r>
      <w:proofErr w:type="gramEnd"/>
      <w:r w:rsidRPr="00371455">
        <w:rPr>
          <w:rFonts w:ascii="Arial" w:hAnsi="Arial" w:cs="Arial"/>
        </w:rPr>
        <w:t xml:space="preserve"> i</w:t>
      </w:r>
      <w:r>
        <w:rPr>
          <w:rFonts w:ascii="Arial" w:hAnsi="Arial" w:cs="Arial"/>
        </w:rPr>
        <w:t>n n</w:t>
      </w:r>
      <w:r w:rsidRPr="00371455">
        <w:rPr>
          <w:rFonts w:ascii="Arial" w:hAnsi="Arial" w:cs="Arial"/>
        </w:rPr>
        <w:t xml:space="preserve">orth-west Uganda. </w:t>
      </w:r>
      <w:proofErr w:type="gramStart"/>
      <w:r w:rsidRPr="00E42148">
        <w:rPr>
          <w:rFonts w:ascii="Arial" w:hAnsi="Arial" w:cs="Arial"/>
          <w:i/>
        </w:rPr>
        <w:t>Journal of Biosocial Science</w:t>
      </w:r>
      <w:r>
        <w:rPr>
          <w:rFonts w:ascii="Arial" w:hAnsi="Arial" w:cs="Arial"/>
        </w:rPr>
        <w:t xml:space="preserve"> </w:t>
      </w:r>
      <w:r w:rsidRPr="00DF724A">
        <w:rPr>
          <w:rFonts w:ascii="Arial" w:hAnsi="Arial" w:cs="Arial"/>
          <w:b/>
        </w:rPr>
        <w:t>40</w:t>
      </w:r>
      <w:r>
        <w:rPr>
          <w:rFonts w:ascii="Arial" w:hAnsi="Arial" w:cs="Arial"/>
        </w:rPr>
        <w:t>,</w:t>
      </w:r>
      <w:r w:rsidRPr="00371455">
        <w:rPr>
          <w:rFonts w:ascii="Arial" w:hAnsi="Arial" w:cs="Arial"/>
        </w:rPr>
        <w:t xml:space="preserve"> 161-81.</w:t>
      </w:r>
      <w:proofErr w:type="gramEnd"/>
    </w:p>
    <w:p w14:paraId="3C16DC04" w14:textId="77777777" w:rsidR="00F55192" w:rsidRPr="00EB2EA6" w:rsidRDefault="00F55192" w:rsidP="00F55192">
      <w:pPr>
        <w:autoSpaceDE w:val="0"/>
        <w:autoSpaceDN w:val="0"/>
        <w:adjustRightInd w:val="0"/>
        <w:spacing w:after="0" w:line="240" w:lineRule="auto"/>
        <w:rPr>
          <w:rFonts w:ascii="Arial" w:hAnsi="Arial" w:cs="Arial"/>
        </w:rPr>
      </w:pPr>
    </w:p>
    <w:p w14:paraId="485D52A0" w14:textId="41FF54A5" w:rsidR="00EB2EA6" w:rsidRPr="00EB2EA6" w:rsidRDefault="00EB2EA6" w:rsidP="00EB2EA6">
      <w:pPr>
        <w:autoSpaceDE w:val="0"/>
        <w:autoSpaceDN w:val="0"/>
        <w:adjustRightInd w:val="0"/>
        <w:spacing w:after="0" w:line="240" w:lineRule="auto"/>
        <w:rPr>
          <w:rFonts w:ascii="Arial" w:hAnsi="Arial" w:cs="Arial"/>
        </w:rPr>
      </w:pPr>
      <w:r w:rsidRPr="00EB2EA6">
        <w:rPr>
          <w:rFonts w:ascii="Arial" w:hAnsi="Arial" w:cs="Arial"/>
          <w:b/>
        </w:rPr>
        <w:t xml:space="preserve">Partnership for Child Development </w:t>
      </w:r>
      <w:r w:rsidRPr="00EB2EA6">
        <w:rPr>
          <w:rFonts w:ascii="Arial" w:hAnsi="Arial" w:cs="Arial"/>
        </w:rPr>
        <w:t xml:space="preserve">(2002) Heavy schistosomiasis associated with poor short-term memory and slower reaction times in Tanzanian schoolchildren. </w:t>
      </w:r>
      <w:r w:rsidRPr="00EB2EA6">
        <w:rPr>
          <w:rFonts w:ascii="Arial" w:hAnsi="Arial" w:cs="Arial"/>
          <w:i/>
        </w:rPr>
        <w:t>Tropical Medicine and International Health</w:t>
      </w:r>
      <w:r w:rsidRPr="00EB2EA6">
        <w:rPr>
          <w:rFonts w:ascii="Arial" w:hAnsi="Arial" w:cs="Arial"/>
        </w:rPr>
        <w:t xml:space="preserve"> 7:104-117.</w:t>
      </w:r>
    </w:p>
    <w:p w14:paraId="1E970700" w14:textId="3F37962C" w:rsidR="00F55192" w:rsidRPr="00EB2EA6" w:rsidRDefault="00EB2EA6" w:rsidP="00EB2EA6">
      <w:pPr>
        <w:autoSpaceDE w:val="0"/>
        <w:autoSpaceDN w:val="0"/>
        <w:adjustRightInd w:val="0"/>
        <w:spacing w:after="0" w:line="240" w:lineRule="auto"/>
        <w:rPr>
          <w:rFonts w:ascii="Arial" w:hAnsi="Arial" w:cs="Arial"/>
          <w:b/>
        </w:rPr>
      </w:pPr>
      <w:r w:rsidRPr="00EB2EA6">
        <w:rPr>
          <w:rFonts w:ascii="Arial" w:hAnsi="Arial" w:cs="Arial"/>
          <w:b/>
        </w:rPr>
        <w:t xml:space="preserve"> </w:t>
      </w:r>
    </w:p>
    <w:p w14:paraId="22F45196" w14:textId="77777777" w:rsidR="00F55192" w:rsidRPr="00EB2EA6" w:rsidRDefault="00F55192" w:rsidP="00F55192">
      <w:pPr>
        <w:autoSpaceDE w:val="0"/>
        <w:autoSpaceDN w:val="0"/>
        <w:adjustRightInd w:val="0"/>
        <w:spacing w:after="0" w:line="240" w:lineRule="auto"/>
        <w:rPr>
          <w:rFonts w:ascii="Arial" w:hAnsi="Arial" w:cs="Arial"/>
        </w:rPr>
      </w:pPr>
      <w:r w:rsidRPr="00EB2EA6">
        <w:rPr>
          <w:rFonts w:ascii="Arial" w:hAnsi="Arial" w:cs="Arial"/>
          <w:b/>
        </w:rPr>
        <w:t>Partnership for Child Development</w:t>
      </w:r>
      <w:r w:rsidRPr="00EB2EA6">
        <w:rPr>
          <w:rFonts w:ascii="Arial" w:hAnsi="Arial" w:cs="Arial"/>
        </w:rPr>
        <w:t xml:space="preserve"> (1999) </w:t>
      </w:r>
      <w:proofErr w:type="gramStart"/>
      <w:r w:rsidRPr="00EB2EA6">
        <w:rPr>
          <w:rFonts w:ascii="Arial" w:hAnsi="Arial" w:cs="Arial"/>
        </w:rPr>
        <w:t>The</w:t>
      </w:r>
      <w:proofErr w:type="gramEnd"/>
      <w:r w:rsidRPr="00EB2EA6">
        <w:rPr>
          <w:rFonts w:ascii="Arial" w:hAnsi="Arial" w:cs="Arial"/>
        </w:rPr>
        <w:t xml:space="preserve"> cost of large-scale school health programmes which deliver </w:t>
      </w:r>
      <w:proofErr w:type="spellStart"/>
      <w:r w:rsidRPr="00EB2EA6">
        <w:rPr>
          <w:rFonts w:ascii="Arial" w:hAnsi="Arial" w:cs="Arial"/>
        </w:rPr>
        <w:t>anthelmintics</w:t>
      </w:r>
      <w:proofErr w:type="spellEnd"/>
      <w:r w:rsidRPr="00EB2EA6">
        <w:rPr>
          <w:rFonts w:ascii="Arial" w:hAnsi="Arial" w:cs="Arial"/>
        </w:rPr>
        <w:t xml:space="preserve"> to children in Ghana and Tanzania. </w:t>
      </w:r>
      <w:proofErr w:type="spellStart"/>
      <w:r w:rsidRPr="00EB2EA6">
        <w:rPr>
          <w:rFonts w:ascii="Arial" w:hAnsi="Arial" w:cs="Arial"/>
          <w:i/>
        </w:rPr>
        <w:t>Acta</w:t>
      </w:r>
      <w:proofErr w:type="spellEnd"/>
      <w:r w:rsidRPr="00EB2EA6">
        <w:rPr>
          <w:rFonts w:ascii="Arial" w:hAnsi="Arial" w:cs="Arial"/>
          <w:i/>
        </w:rPr>
        <w:t xml:space="preserve"> </w:t>
      </w:r>
      <w:proofErr w:type="spellStart"/>
      <w:r w:rsidRPr="00EB2EA6">
        <w:rPr>
          <w:rFonts w:ascii="Arial" w:hAnsi="Arial" w:cs="Arial"/>
          <w:i/>
        </w:rPr>
        <w:t>Tropica</w:t>
      </w:r>
      <w:proofErr w:type="spellEnd"/>
      <w:r w:rsidRPr="00EB2EA6">
        <w:rPr>
          <w:rFonts w:ascii="Arial" w:hAnsi="Arial" w:cs="Arial"/>
        </w:rPr>
        <w:t xml:space="preserve"> </w:t>
      </w:r>
      <w:r w:rsidRPr="00EB2EA6">
        <w:rPr>
          <w:rFonts w:ascii="Arial" w:hAnsi="Arial" w:cs="Arial"/>
          <w:b/>
        </w:rPr>
        <w:t>73</w:t>
      </w:r>
      <w:r w:rsidRPr="00EB2EA6">
        <w:rPr>
          <w:rFonts w:ascii="Arial" w:hAnsi="Arial" w:cs="Arial"/>
        </w:rPr>
        <w:t xml:space="preserve"> (2): 183-204.</w:t>
      </w:r>
    </w:p>
    <w:p w14:paraId="11EA9F04" w14:textId="77777777" w:rsidR="00F55192" w:rsidRDefault="00F55192" w:rsidP="00F55192">
      <w:pPr>
        <w:spacing w:after="0" w:line="240" w:lineRule="auto"/>
        <w:rPr>
          <w:rFonts w:ascii="Arial" w:hAnsi="Arial" w:cs="Arial"/>
          <w:b/>
        </w:rPr>
      </w:pPr>
    </w:p>
    <w:p w14:paraId="70E326C8" w14:textId="7C06C9B5" w:rsidR="00F55192" w:rsidRPr="00091879" w:rsidRDefault="00F55192" w:rsidP="00F55192">
      <w:pPr>
        <w:spacing w:after="0" w:line="240" w:lineRule="auto"/>
        <w:rPr>
          <w:rFonts w:ascii="Arial" w:hAnsi="Arial" w:cs="Arial"/>
          <w:b/>
        </w:rPr>
      </w:pPr>
      <w:r w:rsidRPr="000A06BB">
        <w:rPr>
          <w:rFonts w:ascii="Arial" w:hAnsi="Arial" w:cs="Arial"/>
          <w:b/>
        </w:rPr>
        <w:t>Pearson, G.</w:t>
      </w:r>
      <w:r w:rsidRPr="00802A8E">
        <w:rPr>
          <w:rFonts w:ascii="Arial" w:hAnsi="Arial" w:cs="Arial"/>
        </w:rPr>
        <w:t xml:space="preserve"> </w:t>
      </w:r>
      <w:r>
        <w:rPr>
          <w:rFonts w:ascii="Arial" w:hAnsi="Arial" w:cs="Arial"/>
        </w:rPr>
        <w:t>(2016)</w:t>
      </w:r>
      <w:r w:rsidRPr="00802A8E">
        <w:rPr>
          <w:rFonts w:ascii="Arial" w:hAnsi="Arial" w:cs="Arial"/>
        </w:rPr>
        <w:t xml:space="preserve">. </w:t>
      </w:r>
      <w:r>
        <w:rPr>
          <w:rFonts w:ascii="Arial" w:hAnsi="Arial" w:cs="Arial"/>
        </w:rPr>
        <w:t xml:space="preserve">Is mass drug administration successfully controlling intestinal schistosomiasis in </w:t>
      </w:r>
      <w:proofErr w:type="spellStart"/>
      <w:r>
        <w:rPr>
          <w:rFonts w:ascii="Arial" w:hAnsi="Arial" w:cs="Arial"/>
        </w:rPr>
        <w:t>northwestern</w:t>
      </w:r>
      <w:proofErr w:type="spellEnd"/>
      <w:r>
        <w:rPr>
          <w:rFonts w:ascii="Arial" w:hAnsi="Arial" w:cs="Arial"/>
        </w:rPr>
        <w:t xml:space="preserve"> Uganda? </w:t>
      </w:r>
      <w:proofErr w:type="gramStart"/>
      <w:r>
        <w:rPr>
          <w:rFonts w:ascii="Arial" w:hAnsi="Arial" w:cs="Arial"/>
        </w:rPr>
        <w:t xml:space="preserve">A biosocial approach to understanding low levels of infection among </w:t>
      </w:r>
      <w:proofErr w:type="spellStart"/>
      <w:r>
        <w:rPr>
          <w:rFonts w:ascii="Arial" w:hAnsi="Arial" w:cs="Arial"/>
        </w:rPr>
        <w:t>fisherfolk</w:t>
      </w:r>
      <w:proofErr w:type="spellEnd"/>
      <w:r>
        <w:rPr>
          <w:rFonts w:ascii="Arial" w:hAnsi="Arial" w:cs="Arial"/>
        </w:rPr>
        <w:t>.</w:t>
      </w:r>
      <w:proofErr w:type="gramEnd"/>
      <w:r>
        <w:rPr>
          <w:rFonts w:ascii="Arial" w:hAnsi="Arial" w:cs="Arial"/>
        </w:rPr>
        <w:t xml:space="preserve"> </w:t>
      </w:r>
      <w:r>
        <w:rPr>
          <w:rFonts w:ascii="Arial" w:hAnsi="Arial" w:cs="Arial"/>
          <w:i/>
        </w:rPr>
        <w:t xml:space="preserve">Journal Biosocial Science </w:t>
      </w:r>
      <w:r w:rsidR="00AD57A1" w:rsidRPr="00AD57A1">
        <w:rPr>
          <w:rFonts w:ascii="Arial" w:hAnsi="Arial" w:cs="Arial"/>
          <w:b/>
        </w:rPr>
        <w:t xml:space="preserve">Add </w:t>
      </w:r>
      <w:r w:rsidR="00AD57A1">
        <w:rPr>
          <w:rFonts w:ascii="Arial" w:hAnsi="Arial" w:cs="Arial"/>
          <w:b/>
        </w:rPr>
        <w:t>Volume</w:t>
      </w:r>
    </w:p>
    <w:p w14:paraId="5553A7B0" w14:textId="77777777" w:rsidR="00F55192" w:rsidRDefault="00F55192" w:rsidP="00F55192">
      <w:pPr>
        <w:autoSpaceDE w:val="0"/>
        <w:autoSpaceDN w:val="0"/>
        <w:adjustRightInd w:val="0"/>
        <w:spacing w:after="0" w:line="240" w:lineRule="auto"/>
        <w:rPr>
          <w:rFonts w:ascii="Arial" w:hAnsi="Arial" w:cs="Arial"/>
          <w:b/>
        </w:rPr>
      </w:pPr>
    </w:p>
    <w:p w14:paraId="0554ED79" w14:textId="77777777" w:rsidR="00F55192" w:rsidRDefault="00F55192" w:rsidP="00F55192">
      <w:pPr>
        <w:autoSpaceDE w:val="0"/>
        <w:autoSpaceDN w:val="0"/>
        <w:adjustRightInd w:val="0"/>
        <w:spacing w:after="0" w:line="240" w:lineRule="auto"/>
        <w:rPr>
          <w:rFonts w:ascii="Arial" w:hAnsi="Arial" w:cs="Arial"/>
          <w:b/>
        </w:rPr>
      </w:pPr>
      <w:r w:rsidRPr="00DF724A">
        <w:rPr>
          <w:rFonts w:ascii="Arial" w:hAnsi="Arial" w:cs="Arial"/>
          <w:b/>
        </w:rPr>
        <w:t xml:space="preserve">Pinot de Moira, A., </w:t>
      </w:r>
      <w:proofErr w:type="spellStart"/>
      <w:r w:rsidRPr="00DF724A">
        <w:rPr>
          <w:rFonts w:ascii="Arial" w:hAnsi="Arial" w:cs="Arial"/>
          <w:b/>
        </w:rPr>
        <w:t>Fulford</w:t>
      </w:r>
      <w:proofErr w:type="spellEnd"/>
      <w:r w:rsidRPr="00DF724A">
        <w:rPr>
          <w:rFonts w:ascii="Arial" w:hAnsi="Arial" w:cs="Arial"/>
          <w:b/>
        </w:rPr>
        <w:t xml:space="preserve">, A.J.C.,  Kabatereine, N.B., </w:t>
      </w:r>
      <w:proofErr w:type="spellStart"/>
      <w:r w:rsidRPr="00DF724A">
        <w:rPr>
          <w:rFonts w:ascii="Arial" w:hAnsi="Arial" w:cs="Arial"/>
          <w:b/>
        </w:rPr>
        <w:t>Ouma</w:t>
      </w:r>
      <w:proofErr w:type="spellEnd"/>
      <w:r w:rsidRPr="00DF724A">
        <w:rPr>
          <w:rFonts w:ascii="Arial" w:hAnsi="Arial" w:cs="Arial"/>
          <w:b/>
        </w:rPr>
        <w:t xml:space="preserve">, </w:t>
      </w:r>
      <w:r>
        <w:rPr>
          <w:rFonts w:ascii="Arial" w:hAnsi="Arial" w:cs="Arial"/>
          <w:b/>
        </w:rPr>
        <w:t xml:space="preserve">J.H., </w:t>
      </w:r>
      <w:r w:rsidRPr="00DF724A">
        <w:rPr>
          <w:rFonts w:ascii="Arial" w:hAnsi="Arial" w:cs="Arial"/>
          <w:b/>
        </w:rPr>
        <w:t>Booth, M. &amp; Dunne, DW</w:t>
      </w:r>
      <w:r>
        <w:rPr>
          <w:rFonts w:ascii="Arial" w:hAnsi="Arial" w:cs="Arial"/>
        </w:rPr>
        <w:t xml:space="preserve"> (2010) </w:t>
      </w:r>
      <w:r w:rsidRPr="00371455">
        <w:rPr>
          <w:rFonts w:ascii="Arial" w:hAnsi="Arial" w:cs="Arial"/>
        </w:rPr>
        <w:t>Analysi</w:t>
      </w:r>
      <w:r>
        <w:rPr>
          <w:rFonts w:ascii="Arial" w:hAnsi="Arial" w:cs="Arial"/>
        </w:rPr>
        <w:t>s of complex patterns of human e</w:t>
      </w:r>
      <w:r w:rsidRPr="00371455">
        <w:rPr>
          <w:rFonts w:ascii="Arial" w:hAnsi="Arial" w:cs="Arial"/>
        </w:rPr>
        <w:t>xposure and</w:t>
      </w:r>
      <w:r>
        <w:rPr>
          <w:rFonts w:ascii="Arial" w:hAnsi="Arial" w:cs="Arial"/>
          <w:b/>
        </w:rPr>
        <w:t xml:space="preserve"> i</w:t>
      </w:r>
      <w:r>
        <w:rPr>
          <w:rFonts w:ascii="Arial" w:hAnsi="Arial" w:cs="Arial"/>
        </w:rPr>
        <w:t xml:space="preserve">mmunity to schistosomiasis </w:t>
      </w:r>
      <w:proofErr w:type="spellStart"/>
      <w:r>
        <w:rPr>
          <w:rFonts w:ascii="Arial" w:hAnsi="Arial" w:cs="Arial"/>
        </w:rPr>
        <w:t>mansoni</w:t>
      </w:r>
      <w:proofErr w:type="spellEnd"/>
      <w:r>
        <w:rPr>
          <w:rFonts w:ascii="Arial" w:hAnsi="Arial" w:cs="Arial"/>
        </w:rPr>
        <w:t xml:space="preserve">: the Influence of age, sex, ethnicity and </w:t>
      </w:r>
      <w:proofErr w:type="spellStart"/>
      <w:r>
        <w:rPr>
          <w:rFonts w:ascii="Arial" w:hAnsi="Arial" w:cs="Arial"/>
        </w:rPr>
        <w:t>IgE</w:t>
      </w:r>
      <w:proofErr w:type="spellEnd"/>
      <w:r>
        <w:rPr>
          <w:rFonts w:ascii="Arial" w:hAnsi="Arial" w:cs="Arial"/>
        </w:rPr>
        <w:t>.</w:t>
      </w:r>
      <w:r>
        <w:rPr>
          <w:rFonts w:ascii="Arial" w:hAnsi="Arial" w:cs="Arial"/>
          <w:b/>
        </w:rPr>
        <w:t xml:space="preserve"> </w:t>
      </w:r>
      <w:proofErr w:type="spellStart"/>
      <w:proofErr w:type="gramStart"/>
      <w:r w:rsidRPr="00E42148">
        <w:rPr>
          <w:rFonts w:ascii="Arial" w:hAnsi="Arial" w:cs="Arial"/>
          <w:i/>
        </w:rPr>
        <w:t>PLoS</w:t>
      </w:r>
      <w:proofErr w:type="spellEnd"/>
      <w:r w:rsidRPr="00E42148">
        <w:rPr>
          <w:rFonts w:ascii="Arial" w:hAnsi="Arial" w:cs="Arial"/>
          <w:i/>
        </w:rPr>
        <w:t xml:space="preserve"> Neglected Tropical Diseases</w:t>
      </w:r>
      <w:r>
        <w:rPr>
          <w:rFonts w:ascii="Arial" w:hAnsi="Arial" w:cs="Arial"/>
        </w:rPr>
        <w:t xml:space="preserve"> </w:t>
      </w:r>
      <w:r w:rsidRPr="00DF724A">
        <w:rPr>
          <w:rFonts w:ascii="Arial" w:hAnsi="Arial" w:cs="Arial"/>
          <w:b/>
        </w:rPr>
        <w:t>4</w:t>
      </w:r>
      <w:r>
        <w:rPr>
          <w:rFonts w:ascii="Arial" w:hAnsi="Arial" w:cs="Arial"/>
        </w:rPr>
        <w:t>,</w:t>
      </w:r>
      <w:r w:rsidRPr="00371455">
        <w:rPr>
          <w:rFonts w:ascii="Arial" w:hAnsi="Arial" w:cs="Arial"/>
        </w:rPr>
        <w:t xml:space="preserve"> e820.</w:t>
      </w:r>
      <w:proofErr w:type="gramEnd"/>
    </w:p>
    <w:p w14:paraId="2626E8F7" w14:textId="77777777" w:rsidR="00F55192" w:rsidRPr="00B73A6B" w:rsidRDefault="00F55192" w:rsidP="00F55192">
      <w:pPr>
        <w:autoSpaceDE w:val="0"/>
        <w:autoSpaceDN w:val="0"/>
        <w:adjustRightInd w:val="0"/>
        <w:spacing w:after="0" w:line="240" w:lineRule="auto"/>
        <w:rPr>
          <w:rFonts w:ascii="Arial" w:hAnsi="Arial" w:cs="Arial"/>
          <w:b/>
        </w:rPr>
      </w:pPr>
    </w:p>
    <w:p w14:paraId="3DC41370" w14:textId="77777777" w:rsidR="00F55192" w:rsidRPr="00371455" w:rsidRDefault="00F55192" w:rsidP="00F55192">
      <w:pPr>
        <w:autoSpaceDE w:val="0"/>
        <w:autoSpaceDN w:val="0"/>
        <w:adjustRightInd w:val="0"/>
        <w:spacing w:after="0" w:line="240" w:lineRule="auto"/>
        <w:rPr>
          <w:rFonts w:ascii="Arial" w:hAnsi="Arial" w:cs="Arial"/>
        </w:rPr>
      </w:pPr>
      <w:proofErr w:type="spellStart"/>
      <w:proofErr w:type="gramStart"/>
      <w:r w:rsidRPr="00B73A6B">
        <w:rPr>
          <w:rFonts w:ascii="Arial" w:hAnsi="Arial" w:cs="Arial"/>
          <w:b/>
        </w:rPr>
        <w:t>Quinnel</w:t>
      </w:r>
      <w:proofErr w:type="spellEnd"/>
      <w:r w:rsidRPr="00B73A6B">
        <w:rPr>
          <w:rFonts w:ascii="Arial" w:hAnsi="Arial" w:cs="Arial"/>
          <w:b/>
        </w:rPr>
        <w:t xml:space="preserve">, R.J., Slater, A.F., </w:t>
      </w:r>
      <w:proofErr w:type="spellStart"/>
      <w:r w:rsidRPr="00B73A6B">
        <w:rPr>
          <w:rFonts w:ascii="Arial" w:hAnsi="Arial" w:cs="Arial"/>
          <w:b/>
        </w:rPr>
        <w:t>Tighe</w:t>
      </w:r>
      <w:proofErr w:type="spellEnd"/>
      <w:r w:rsidRPr="00B73A6B">
        <w:rPr>
          <w:rFonts w:ascii="Arial" w:hAnsi="Arial" w:cs="Arial"/>
          <w:b/>
        </w:rPr>
        <w:t xml:space="preserve">, P., Walsh, E.A., </w:t>
      </w:r>
      <w:proofErr w:type="spellStart"/>
      <w:r w:rsidRPr="00B73A6B">
        <w:rPr>
          <w:rFonts w:ascii="Arial" w:hAnsi="Arial" w:cs="Arial"/>
          <w:b/>
        </w:rPr>
        <w:t>Keymer</w:t>
      </w:r>
      <w:proofErr w:type="spellEnd"/>
      <w:r w:rsidRPr="00B73A6B">
        <w:rPr>
          <w:rFonts w:ascii="Arial" w:hAnsi="Arial" w:cs="Arial"/>
          <w:b/>
        </w:rPr>
        <w:t>, A.E. &amp; Pritchard, D.I.</w:t>
      </w:r>
      <w:r w:rsidRPr="00371455">
        <w:rPr>
          <w:rFonts w:ascii="Arial" w:hAnsi="Arial" w:cs="Arial"/>
        </w:rPr>
        <w:t xml:space="preserve"> </w:t>
      </w:r>
      <w:r>
        <w:rPr>
          <w:rFonts w:ascii="Arial" w:hAnsi="Arial" w:cs="Arial"/>
        </w:rPr>
        <w:t>(1993)</w:t>
      </w:r>
      <w:r w:rsidRPr="00371455">
        <w:rPr>
          <w:rFonts w:ascii="Arial" w:hAnsi="Arial" w:cs="Arial"/>
        </w:rPr>
        <w:t xml:space="preserve"> Reinfection with hookworm after chemotherapy in Papua New Guinea.</w:t>
      </w:r>
      <w:proofErr w:type="gramEnd"/>
      <w:r w:rsidRPr="00371455">
        <w:rPr>
          <w:rFonts w:ascii="Arial" w:hAnsi="Arial" w:cs="Arial"/>
        </w:rPr>
        <w:t xml:space="preserve"> </w:t>
      </w:r>
      <w:proofErr w:type="gramStart"/>
      <w:r w:rsidRPr="00E42148">
        <w:rPr>
          <w:rFonts w:ascii="Arial" w:hAnsi="Arial" w:cs="Arial"/>
          <w:i/>
        </w:rPr>
        <w:t>Parasitology</w:t>
      </w:r>
      <w:r>
        <w:rPr>
          <w:rFonts w:ascii="Arial" w:hAnsi="Arial" w:cs="Arial"/>
        </w:rPr>
        <w:t xml:space="preserve"> </w:t>
      </w:r>
      <w:r w:rsidRPr="00B73A6B">
        <w:rPr>
          <w:rFonts w:ascii="Arial" w:hAnsi="Arial" w:cs="Arial"/>
          <w:b/>
        </w:rPr>
        <w:t>106</w:t>
      </w:r>
      <w:r>
        <w:rPr>
          <w:rFonts w:ascii="Arial" w:hAnsi="Arial" w:cs="Arial"/>
        </w:rPr>
        <w:t>,</w:t>
      </w:r>
      <w:r w:rsidRPr="00371455">
        <w:rPr>
          <w:rFonts w:ascii="Arial" w:hAnsi="Arial" w:cs="Arial"/>
        </w:rPr>
        <w:t xml:space="preserve"> 379-85.</w:t>
      </w:r>
      <w:proofErr w:type="gramEnd"/>
    </w:p>
    <w:p w14:paraId="262A8302" w14:textId="77777777" w:rsidR="00F55192" w:rsidRDefault="00F55192" w:rsidP="00F55192">
      <w:pPr>
        <w:autoSpaceDE w:val="0"/>
        <w:autoSpaceDN w:val="0"/>
        <w:adjustRightInd w:val="0"/>
        <w:spacing w:after="0" w:line="240" w:lineRule="auto"/>
        <w:rPr>
          <w:rFonts w:ascii="Arial" w:eastAsia="Times New Roman" w:hAnsi="Arial" w:cs="Arial"/>
          <w:lang w:eastAsia="en-US"/>
        </w:rPr>
      </w:pPr>
    </w:p>
    <w:p w14:paraId="47F0BCF7" w14:textId="77777777" w:rsidR="00F55192" w:rsidRDefault="00F55192" w:rsidP="00325A77">
      <w:pPr>
        <w:autoSpaceDE w:val="0"/>
        <w:autoSpaceDN w:val="0"/>
        <w:adjustRightInd w:val="0"/>
        <w:spacing w:after="0" w:line="240" w:lineRule="auto"/>
        <w:outlineLvl w:val="0"/>
        <w:rPr>
          <w:rFonts w:ascii="Arial" w:hAnsi="Arial" w:cs="Arial"/>
        </w:rPr>
      </w:pPr>
      <w:proofErr w:type="spellStart"/>
      <w:proofErr w:type="gramStart"/>
      <w:r w:rsidRPr="00A41682">
        <w:rPr>
          <w:rFonts w:ascii="Arial" w:eastAsia="Times New Roman" w:hAnsi="Arial" w:cs="Arial"/>
          <w:b/>
          <w:lang w:eastAsia="en-US"/>
        </w:rPr>
        <w:t>Reisz</w:t>
      </w:r>
      <w:proofErr w:type="spellEnd"/>
      <w:r w:rsidRPr="00A41682">
        <w:rPr>
          <w:rFonts w:ascii="Arial" w:eastAsia="Times New Roman" w:hAnsi="Arial" w:cs="Arial"/>
          <w:b/>
          <w:lang w:eastAsia="en-US"/>
        </w:rPr>
        <w:t>, M.</w:t>
      </w:r>
      <w:r>
        <w:rPr>
          <w:rFonts w:ascii="Arial" w:eastAsia="Times New Roman" w:hAnsi="Arial" w:cs="Arial"/>
          <w:lang w:eastAsia="en-US"/>
        </w:rPr>
        <w:t xml:space="preserve"> (2013).</w:t>
      </w:r>
      <w:proofErr w:type="gramEnd"/>
      <w:r>
        <w:rPr>
          <w:rFonts w:ascii="Arial" w:eastAsia="Times New Roman" w:hAnsi="Arial" w:cs="Arial"/>
          <w:lang w:eastAsia="en-US"/>
        </w:rPr>
        <w:t xml:space="preserve"> Unwanted </w:t>
      </w:r>
      <w:proofErr w:type="gramStart"/>
      <w:r>
        <w:rPr>
          <w:rFonts w:ascii="Arial" w:eastAsia="Times New Roman" w:hAnsi="Arial" w:cs="Arial"/>
          <w:lang w:eastAsia="en-US"/>
        </w:rPr>
        <w:t>side-effects</w:t>
      </w:r>
      <w:proofErr w:type="gramEnd"/>
      <w:r>
        <w:rPr>
          <w:rFonts w:ascii="Arial" w:eastAsia="Times New Roman" w:hAnsi="Arial" w:cs="Arial"/>
          <w:lang w:eastAsia="en-US"/>
        </w:rPr>
        <w:t xml:space="preserve">. </w:t>
      </w:r>
      <w:proofErr w:type="gramStart"/>
      <w:r w:rsidRPr="00A41682">
        <w:rPr>
          <w:rFonts w:ascii="Arial" w:eastAsia="Times New Roman" w:hAnsi="Arial" w:cs="Arial"/>
          <w:i/>
          <w:lang w:eastAsia="en-US"/>
        </w:rPr>
        <w:t>Times Higher Education</w:t>
      </w:r>
      <w:r>
        <w:rPr>
          <w:rFonts w:ascii="Arial" w:eastAsia="Times New Roman" w:hAnsi="Arial" w:cs="Arial"/>
          <w:lang w:eastAsia="en-US"/>
        </w:rPr>
        <w:t>.</w:t>
      </w:r>
      <w:proofErr w:type="gramEnd"/>
      <w:r>
        <w:rPr>
          <w:rFonts w:ascii="Arial" w:eastAsia="Times New Roman" w:hAnsi="Arial" w:cs="Arial"/>
          <w:lang w:eastAsia="en-US"/>
        </w:rPr>
        <w:t xml:space="preserve"> May 30</w:t>
      </w:r>
      <w:r w:rsidRPr="00A41682">
        <w:rPr>
          <w:rFonts w:ascii="Arial" w:eastAsia="Times New Roman" w:hAnsi="Arial" w:cs="Arial"/>
          <w:vertAlign w:val="superscript"/>
          <w:lang w:eastAsia="en-US"/>
        </w:rPr>
        <w:t>th</w:t>
      </w:r>
      <w:r>
        <w:rPr>
          <w:rFonts w:ascii="Arial" w:eastAsia="Times New Roman" w:hAnsi="Arial" w:cs="Arial"/>
          <w:lang w:eastAsia="en-US"/>
        </w:rPr>
        <w:t xml:space="preserve"> 2013.</w:t>
      </w:r>
      <w:r w:rsidRPr="00831231">
        <w:rPr>
          <w:rFonts w:ascii="Arial" w:eastAsia="Times New Roman" w:hAnsi="Arial" w:cs="Arial"/>
          <w:lang w:eastAsia="en-US"/>
        </w:rPr>
        <w:t xml:space="preserve"> </w:t>
      </w:r>
    </w:p>
    <w:p w14:paraId="798E3661" w14:textId="77777777" w:rsidR="00F55192" w:rsidRPr="00371455" w:rsidRDefault="00F55192" w:rsidP="00F55192">
      <w:pPr>
        <w:autoSpaceDE w:val="0"/>
        <w:autoSpaceDN w:val="0"/>
        <w:adjustRightInd w:val="0"/>
        <w:spacing w:after="0" w:line="240" w:lineRule="auto"/>
        <w:rPr>
          <w:rFonts w:ascii="Arial" w:hAnsi="Arial" w:cs="Arial"/>
        </w:rPr>
      </w:pPr>
    </w:p>
    <w:p w14:paraId="5FC92198" w14:textId="77777777" w:rsidR="00F55192" w:rsidRDefault="00F55192" w:rsidP="00F55192">
      <w:pPr>
        <w:spacing w:line="240" w:lineRule="auto"/>
        <w:rPr>
          <w:rFonts w:ascii="Arial" w:hAnsi="Arial" w:cs="Arial"/>
        </w:rPr>
      </w:pPr>
      <w:proofErr w:type="spellStart"/>
      <w:r w:rsidRPr="00B73A6B">
        <w:rPr>
          <w:rStyle w:val="maintitle"/>
          <w:rFonts w:ascii="Arial" w:hAnsi="Arial" w:cs="Arial"/>
          <w:b/>
        </w:rPr>
        <w:t>Samsky</w:t>
      </w:r>
      <w:proofErr w:type="spellEnd"/>
      <w:r w:rsidRPr="00B73A6B">
        <w:rPr>
          <w:rStyle w:val="maintitle"/>
          <w:rFonts w:ascii="Arial" w:hAnsi="Arial" w:cs="Arial"/>
          <w:b/>
        </w:rPr>
        <w:t>, A.</w:t>
      </w:r>
      <w:r w:rsidRPr="00371455">
        <w:rPr>
          <w:rStyle w:val="maintitle"/>
          <w:rFonts w:ascii="Arial" w:hAnsi="Arial" w:cs="Arial"/>
        </w:rPr>
        <w:t xml:space="preserve"> </w:t>
      </w:r>
      <w:r>
        <w:rPr>
          <w:rStyle w:val="maintitle"/>
          <w:rFonts w:ascii="Arial" w:hAnsi="Arial" w:cs="Arial"/>
        </w:rPr>
        <w:t>(2012)</w:t>
      </w:r>
      <w:r w:rsidRPr="00371455">
        <w:rPr>
          <w:rStyle w:val="maintitle"/>
          <w:rFonts w:ascii="Arial" w:hAnsi="Arial" w:cs="Arial"/>
        </w:rPr>
        <w:t xml:space="preserve"> </w:t>
      </w:r>
      <w:proofErr w:type="gramStart"/>
      <w:r w:rsidRPr="00371455">
        <w:rPr>
          <w:rStyle w:val="maintitle"/>
          <w:rFonts w:ascii="Arial" w:hAnsi="Arial" w:cs="Arial"/>
        </w:rPr>
        <w:t>Scientific</w:t>
      </w:r>
      <w:proofErr w:type="gramEnd"/>
      <w:r w:rsidRPr="00371455">
        <w:rPr>
          <w:rStyle w:val="maintitle"/>
          <w:rFonts w:ascii="Arial" w:hAnsi="Arial" w:cs="Arial"/>
        </w:rPr>
        <w:t xml:space="preserve"> sovereignty</w:t>
      </w:r>
      <w:r w:rsidRPr="00371455">
        <w:rPr>
          <w:rStyle w:val="smallcaps2"/>
          <w:rFonts w:ascii="Arial" w:hAnsi="Arial" w:cs="Arial"/>
        </w:rPr>
        <w:t>:</w:t>
      </w:r>
      <w:r w:rsidRPr="00371455">
        <w:rPr>
          <w:rStyle w:val="maintitle"/>
          <w:rFonts w:ascii="Arial" w:hAnsi="Arial" w:cs="Arial"/>
        </w:rPr>
        <w:t xml:space="preserve"> How International Drug Donation Programs Reshape Health, Disease, and the State. </w:t>
      </w:r>
      <w:r w:rsidRPr="00E42148">
        <w:rPr>
          <w:rStyle w:val="maintitle"/>
          <w:rFonts w:ascii="Arial" w:hAnsi="Arial" w:cs="Arial"/>
          <w:i/>
        </w:rPr>
        <w:t>Cultural Anthropology</w:t>
      </w:r>
      <w:r>
        <w:rPr>
          <w:rStyle w:val="maintitle"/>
          <w:rFonts w:ascii="Arial" w:hAnsi="Arial" w:cs="Arial"/>
        </w:rPr>
        <w:t xml:space="preserve"> </w:t>
      </w:r>
      <w:r w:rsidRPr="00FB64AA">
        <w:rPr>
          <w:rStyle w:val="maintitle"/>
          <w:rFonts w:ascii="Arial" w:hAnsi="Arial" w:cs="Arial"/>
          <w:b/>
        </w:rPr>
        <w:t>27</w:t>
      </w:r>
      <w:r>
        <w:rPr>
          <w:rStyle w:val="maintitle"/>
          <w:rFonts w:ascii="Arial" w:hAnsi="Arial" w:cs="Arial"/>
        </w:rPr>
        <w:t xml:space="preserve"> (2), 310-332.</w:t>
      </w:r>
    </w:p>
    <w:p w14:paraId="421AB5E3" w14:textId="77777777" w:rsidR="00F55192" w:rsidRDefault="00F55192" w:rsidP="00F55192">
      <w:pPr>
        <w:autoSpaceDE w:val="0"/>
        <w:autoSpaceDN w:val="0"/>
        <w:adjustRightInd w:val="0"/>
        <w:spacing w:after="0" w:line="240" w:lineRule="auto"/>
        <w:rPr>
          <w:rFonts w:ascii="Arial" w:hAnsi="Arial" w:cs="Arial"/>
        </w:rPr>
      </w:pPr>
      <w:proofErr w:type="spellStart"/>
      <w:r w:rsidRPr="00B73A6B">
        <w:rPr>
          <w:rFonts w:ascii="Arial" w:hAnsi="Arial" w:cs="Arial"/>
          <w:b/>
        </w:rPr>
        <w:t>Satti</w:t>
      </w:r>
      <w:proofErr w:type="spellEnd"/>
      <w:r w:rsidRPr="00B73A6B">
        <w:rPr>
          <w:rFonts w:ascii="Arial" w:hAnsi="Arial" w:cs="Arial"/>
          <w:b/>
        </w:rPr>
        <w:t xml:space="preserve">, M.Z., Lind, P., </w:t>
      </w:r>
      <w:proofErr w:type="spellStart"/>
      <w:r w:rsidRPr="00B73A6B">
        <w:rPr>
          <w:rFonts w:ascii="Arial" w:hAnsi="Arial" w:cs="Arial"/>
          <w:b/>
        </w:rPr>
        <w:t>Vennervald</w:t>
      </w:r>
      <w:proofErr w:type="spellEnd"/>
      <w:r w:rsidRPr="00B73A6B">
        <w:rPr>
          <w:rFonts w:ascii="Arial" w:hAnsi="Arial" w:cs="Arial"/>
          <w:b/>
        </w:rPr>
        <w:t>, B.J.</w:t>
      </w:r>
      <w:proofErr w:type="gramStart"/>
      <w:r w:rsidRPr="00B73A6B">
        <w:rPr>
          <w:rFonts w:ascii="Arial" w:hAnsi="Arial" w:cs="Arial"/>
          <w:b/>
        </w:rPr>
        <w:t xml:space="preserve">,  </w:t>
      </w:r>
      <w:proofErr w:type="spellStart"/>
      <w:r w:rsidRPr="00B73A6B">
        <w:rPr>
          <w:rFonts w:ascii="Arial" w:hAnsi="Arial" w:cs="Arial"/>
          <w:b/>
        </w:rPr>
        <w:t>Sulaiman</w:t>
      </w:r>
      <w:proofErr w:type="spellEnd"/>
      <w:proofErr w:type="gramEnd"/>
      <w:r w:rsidRPr="00B73A6B">
        <w:rPr>
          <w:rFonts w:ascii="Arial" w:hAnsi="Arial" w:cs="Arial"/>
          <w:b/>
        </w:rPr>
        <w:t xml:space="preserve">, S.M., </w:t>
      </w:r>
      <w:proofErr w:type="spellStart"/>
      <w:r w:rsidRPr="00B73A6B">
        <w:rPr>
          <w:rFonts w:ascii="Arial" w:hAnsi="Arial" w:cs="Arial"/>
          <w:b/>
        </w:rPr>
        <w:t>Daffalla</w:t>
      </w:r>
      <w:proofErr w:type="spellEnd"/>
      <w:r w:rsidRPr="00B73A6B">
        <w:rPr>
          <w:rFonts w:ascii="Arial" w:hAnsi="Arial" w:cs="Arial"/>
          <w:b/>
        </w:rPr>
        <w:t xml:space="preserve">, A.A. &amp; </w:t>
      </w:r>
      <w:proofErr w:type="spellStart"/>
      <w:r w:rsidRPr="00B73A6B">
        <w:rPr>
          <w:rFonts w:ascii="Arial" w:hAnsi="Arial" w:cs="Arial"/>
          <w:b/>
        </w:rPr>
        <w:t>Ghalib</w:t>
      </w:r>
      <w:proofErr w:type="spellEnd"/>
      <w:r w:rsidRPr="00B73A6B">
        <w:rPr>
          <w:rFonts w:ascii="Arial" w:hAnsi="Arial" w:cs="Arial"/>
          <w:b/>
        </w:rPr>
        <w:t>, H.W</w:t>
      </w:r>
      <w:r>
        <w:rPr>
          <w:rFonts w:ascii="Arial" w:hAnsi="Arial" w:cs="Arial"/>
        </w:rPr>
        <w:t xml:space="preserve"> (1996) </w:t>
      </w:r>
      <w:r w:rsidRPr="00371455">
        <w:rPr>
          <w:rFonts w:ascii="Arial" w:hAnsi="Arial" w:cs="Arial"/>
        </w:rPr>
        <w:t xml:space="preserve">Specific Immunoglobulin Measurements Related to Exposure and Resistance to Schistosoma </w:t>
      </w:r>
      <w:proofErr w:type="spellStart"/>
      <w:r w:rsidRPr="00371455">
        <w:rPr>
          <w:rFonts w:ascii="Arial" w:hAnsi="Arial" w:cs="Arial"/>
        </w:rPr>
        <w:t>Mansoni</w:t>
      </w:r>
      <w:proofErr w:type="spellEnd"/>
      <w:r w:rsidRPr="00371455">
        <w:rPr>
          <w:rFonts w:ascii="Arial" w:hAnsi="Arial" w:cs="Arial"/>
        </w:rPr>
        <w:t xml:space="preserve"> Infectio</w:t>
      </w:r>
      <w:r>
        <w:rPr>
          <w:rFonts w:ascii="Arial" w:hAnsi="Arial" w:cs="Arial"/>
        </w:rPr>
        <w:t xml:space="preserve">n in Sudanese Canal Cleaners. </w:t>
      </w:r>
      <w:r w:rsidRPr="00E42148">
        <w:rPr>
          <w:rFonts w:ascii="Arial" w:hAnsi="Arial" w:cs="Arial"/>
          <w:i/>
        </w:rPr>
        <w:t>Clinical and Experimental Immunology</w:t>
      </w:r>
      <w:r>
        <w:rPr>
          <w:rFonts w:ascii="Arial" w:hAnsi="Arial" w:cs="Arial"/>
        </w:rPr>
        <w:t xml:space="preserve"> </w:t>
      </w:r>
      <w:r w:rsidRPr="00B73A6B">
        <w:rPr>
          <w:rFonts w:ascii="Arial" w:hAnsi="Arial" w:cs="Arial"/>
          <w:b/>
        </w:rPr>
        <w:t>106</w:t>
      </w:r>
      <w:r>
        <w:rPr>
          <w:rFonts w:ascii="Arial" w:hAnsi="Arial" w:cs="Arial"/>
        </w:rPr>
        <w:t>, 45-</w:t>
      </w:r>
      <w:r w:rsidRPr="00371455">
        <w:rPr>
          <w:rFonts w:ascii="Arial" w:hAnsi="Arial" w:cs="Arial"/>
        </w:rPr>
        <w:t>54.</w:t>
      </w:r>
    </w:p>
    <w:p w14:paraId="15C08E00" w14:textId="77777777" w:rsidR="00F55192" w:rsidRDefault="00F55192" w:rsidP="00F55192">
      <w:pPr>
        <w:autoSpaceDE w:val="0"/>
        <w:autoSpaceDN w:val="0"/>
        <w:adjustRightInd w:val="0"/>
        <w:spacing w:after="0" w:line="240" w:lineRule="auto"/>
        <w:rPr>
          <w:rFonts w:ascii="Arial" w:hAnsi="Arial" w:cs="Arial"/>
        </w:rPr>
      </w:pPr>
    </w:p>
    <w:p w14:paraId="171442E3" w14:textId="77777777" w:rsidR="00F55192" w:rsidRDefault="00F55192" w:rsidP="00F55192">
      <w:pPr>
        <w:autoSpaceDE w:val="0"/>
        <w:autoSpaceDN w:val="0"/>
        <w:adjustRightInd w:val="0"/>
        <w:spacing w:after="0" w:line="240" w:lineRule="auto"/>
        <w:rPr>
          <w:rFonts w:ascii="Arial" w:hAnsi="Arial" w:cs="Arial"/>
        </w:rPr>
      </w:pPr>
      <w:proofErr w:type="spellStart"/>
      <w:proofErr w:type="gramStart"/>
      <w:r w:rsidRPr="00B73A6B">
        <w:rPr>
          <w:rFonts w:ascii="Arial" w:hAnsi="Arial" w:cs="Arial"/>
          <w:b/>
        </w:rPr>
        <w:t>Simonsen</w:t>
      </w:r>
      <w:proofErr w:type="spellEnd"/>
      <w:r w:rsidRPr="00B73A6B">
        <w:rPr>
          <w:rFonts w:ascii="Arial" w:hAnsi="Arial" w:cs="Arial"/>
          <w:b/>
        </w:rPr>
        <w:t xml:space="preserve">, P.E., </w:t>
      </w:r>
      <w:proofErr w:type="spellStart"/>
      <w:r w:rsidRPr="00B73A6B">
        <w:rPr>
          <w:rFonts w:ascii="Arial" w:hAnsi="Arial" w:cs="Arial"/>
          <w:b/>
        </w:rPr>
        <w:t>Derua</w:t>
      </w:r>
      <w:proofErr w:type="spellEnd"/>
      <w:r w:rsidRPr="00B73A6B">
        <w:rPr>
          <w:rFonts w:ascii="Arial" w:hAnsi="Arial" w:cs="Arial"/>
          <w:b/>
        </w:rPr>
        <w:t xml:space="preserve">, Y.A., </w:t>
      </w:r>
      <w:proofErr w:type="spellStart"/>
      <w:r w:rsidRPr="00B73A6B">
        <w:rPr>
          <w:rFonts w:ascii="Arial" w:hAnsi="Arial" w:cs="Arial"/>
          <w:b/>
        </w:rPr>
        <w:t>Kisinza</w:t>
      </w:r>
      <w:proofErr w:type="spellEnd"/>
      <w:r w:rsidRPr="00B73A6B">
        <w:rPr>
          <w:rFonts w:ascii="Arial" w:hAnsi="Arial" w:cs="Arial"/>
          <w:b/>
        </w:rPr>
        <w:t xml:space="preserve">, W.N., </w:t>
      </w:r>
      <w:proofErr w:type="spellStart"/>
      <w:r w:rsidRPr="00B73A6B">
        <w:rPr>
          <w:rFonts w:ascii="Arial" w:hAnsi="Arial" w:cs="Arial"/>
          <w:b/>
        </w:rPr>
        <w:t>Magesa</w:t>
      </w:r>
      <w:proofErr w:type="spellEnd"/>
      <w:r w:rsidRPr="00B73A6B">
        <w:rPr>
          <w:rFonts w:ascii="Arial" w:hAnsi="Arial" w:cs="Arial"/>
          <w:b/>
        </w:rPr>
        <w:t xml:space="preserve">, S.M., </w:t>
      </w:r>
      <w:proofErr w:type="spellStart"/>
      <w:r w:rsidRPr="00B73A6B">
        <w:rPr>
          <w:rFonts w:ascii="Arial" w:hAnsi="Arial" w:cs="Arial"/>
          <w:b/>
        </w:rPr>
        <w:t>Malecela</w:t>
      </w:r>
      <w:proofErr w:type="spellEnd"/>
      <w:r w:rsidRPr="00B73A6B">
        <w:rPr>
          <w:rFonts w:ascii="Arial" w:hAnsi="Arial" w:cs="Arial"/>
          <w:b/>
        </w:rPr>
        <w:t>, M.N. &amp; Pedersen, E.M.</w:t>
      </w:r>
      <w:r>
        <w:rPr>
          <w:rFonts w:ascii="Arial" w:hAnsi="Arial" w:cs="Arial"/>
        </w:rPr>
        <w:t xml:space="preserve"> (2013)</w:t>
      </w:r>
      <w:r w:rsidRPr="00371455">
        <w:rPr>
          <w:rFonts w:ascii="Arial" w:hAnsi="Arial" w:cs="Arial"/>
        </w:rPr>
        <w:t xml:space="preserve"> Lymphatic filariasis control in Tanzania: effect of six rounds of mass drug administration with ivermectin and albendazole on infection and transmission.</w:t>
      </w:r>
      <w:proofErr w:type="gramEnd"/>
      <w:r w:rsidRPr="00371455">
        <w:rPr>
          <w:rFonts w:ascii="Arial" w:hAnsi="Arial" w:cs="Arial"/>
        </w:rPr>
        <w:t xml:space="preserve"> </w:t>
      </w:r>
      <w:proofErr w:type="gramStart"/>
      <w:r w:rsidRPr="00E42148">
        <w:rPr>
          <w:rFonts w:ascii="Arial" w:hAnsi="Arial" w:cs="Arial"/>
          <w:i/>
        </w:rPr>
        <w:t>BMC Infectious Diseases</w:t>
      </w:r>
      <w:r>
        <w:rPr>
          <w:rFonts w:ascii="Arial" w:hAnsi="Arial" w:cs="Arial"/>
        </w:rPr>
        <w:t xml:space="preserve"> </w:t>
      </w:r>
      <w:r w:rsidRPr="00B73A6B">
        <w:rPr>
          <w:rFonts w:ascii="Arial" w:hAnsi="Arial" w:cs="Arial"/>
          <w:b/>
        </w:rPr>
        <w:t>13</w:t>
      </w:r>
      <w:r>
        <w:rPr>
          <w:rFonts w:ascii="Arial" w:hAnsi="Arial" w:cs="Arial"/>
        </w:rPr>
        <w:t>, 335.</w:t>
      </w:r>
      <w:proofErr w:type="gramEnd"/>
    </w:p>
    <w:p w14:paraId="3AD2E949" w14:textId="77777777" w:rsidR="007E0135" w:rsidRDefault="007E0135" w:rsidP="00F55192">
      <w:pPr>
        <w:autoSpaceDE w:val="0"/>
        <w:autoSpaceDN w:val="0"/>
        <w:adjustRightInd w:val="0"/>
        <w:spacing w:after="0" w:line="240" w:lineRule="auto"/>
        <w:rPr>
          <w:rFonts w:ascii="Arial" w:hAnsi="Arial" w:cs="Arial"/>
        </w:rPr>
      </w:pPr>
    </w:p>
    <w:p w14:paraId="484C6937" w14:textId="77777777" w:rsidR="007E0135" w:rsidRPr="00D42302" w:rsidRDefault="007E0135" w:rsidP="00F55192">
      <w:pPr>
        <w:autoSpaceDE w:val="0"/>
        <w:autoSpaceDN w:val="0"/>
        <w:adjustRightInd w:val="0"/>
        <w:spacing w:after="0" w:line="240" w:lineRule="auto"/>
        <w:rPr>
          <w:rFonts w:ascii="Arial" w:hAnsi="Arial" w:cs="Arial"/>
        </w:rPr>
      </w:pPr>
      <w:proofErr w:type="spellStart"/>
      <w:r w:rsidRPr="00D42302">
        <w:rPr>
          <w:rFonts w:ascii="Arial" w:hAnsi="Arial" w:cs="Arial"/>
          <w:b/>
        </w:rPr>
        <w:lastRenderedPageBreak/>
        <w:t>Simonsen</w:t>
      </w:r>
      <w:proofErr w:type="spellEnd"/>
      <w:r w:rsidRPr="00D42302">
        <w:rPr>
          <w:rFonts w:ascii="Arial" w:hAnsi="Arial" w:cs="Arial"/>
          <w:b/>
        </w:rPr>
        <w:t xml:space="preserve">, P.E., </w:t>
      </w:r>
      <w:proofErr w:type="spellStart"/>
      <w:r w:rsidRPr="00D42302">
        <w:rPr>
          <w:rFonts w:ascii="Arial" w:hAnsi="Arial" w:cs="Arial"/>
          <w:b/>
        </w:rPr>
        <w:t>Derua</w:t>
      </w:r>
      <w:proofErr w:type="spellEnd"/>
      <w:r w:rsidRPr="00D42302">
        <w:rPr>
          <w:rFonts w:ascii="Arial" w:hAnsi="Arial" w:cs="Arial"/>
          <w:b/>
        </w:rPr>
        <w:t xml:space="preserve">, Y.A., </w:t>
      </w:r>
      <w:proofErr w:type="spellStart"/>
      <w:r w:rsidRPr="00D42302">
        <w:rPr>
          <w:rFonts w:ascii="Arial" w:hAnsi="Arial" w:cs="Arial"/>
          <w:b/>
        </w:rPr>
        <w:t>Magesa</w:t>
      </w:r>
      <w:proofErr w:type="spellEnd"/>
      <w:r w:rsidRPr="00D42302">
        <w:rPr>
          <w:rFonts w:ascii="Arial" w:hAnsi="Arial" w:cs="Arial"/>
          <w:b/>
        </w:rPr>
        <w:t>, S.M.,</w:t>
      </w:r>
      <w:r w:rsidR="00D42302" w:rsidRPr="00D42302">
        <w:rPr>
          <w:rFonts w:ascii="Arial" w:hAnsi="Arial" w:cs="Arial"/>
          <w:b/>
        </w:rPr>
        <w:t xml:space="preserve"> Pedersen, E.M., </w:t>
      </w:r>
      <w:proofErr w:type="spellStart"/>
      <w:r w:rsidR="00D42302" w:rsidRPr="00D42302">
        <w:rPr>
          <w:rFonts w:ascii="Arial" w:hAnsi="Arial" w:cs="Arial"/>
          <w:b/>
        </w:rPr>
        <w:t>Stensgaard</w:t>
      </w:r>
      <w:proofErr w:type="spellEnd"/>
      <w:r w:rsidR="00D42302" w:rsidRPr="00D42302">
        <w:rPr>
          <w:rFonts w:ascii="Arial" w:hAnsi="Arial" w:cs="Arial"/>
          <w:b/>
        </w:rPr>
        <w:t xml:space="preserve">, A.M., </w:t>
      </w:r>
      <w:proofErr w:type="spellStart"/>
      <w:r w:rsidR="00D42302" w:rsidRPr="00D42302">
        <w:rPr>
          <w:rFonts w:ascii="Arial" w:hAnsi="Arial" w:cs="Arial"/>
          <w:b/>
        </w:rPr>
        <w:t>Malecela</w:t>
      </w:r>
      <w:proofErr w:type="spellEnd"/>
      <w:r w:rsidR="00D42302" w:rsidRPr="00D42302">
        <w:rPr>
          <w:rFonts w:ascii="Arial" w:hAnsi="Arial" w:cs="Arial"/>
          <w:b/>
        </w:rPr>
        <w:t xml:space="preserve">, M.N &amp; </w:t>
      </w:r>
      <w:proofErr w:type="spellStart"/>
      <w:r w:rsidR="00D42302" w:rsidRPr="00D42302">
        <w:rPr>
          <w:rFonts w:ascii="Arial" w:hAnsi="Arial" w:cs="Arial"/>
          <w:b/>
        </w:rPr>
        <w:t>Kisinza</w:t>
      </w:r>
      <w:proofErr w:type="spellEnd"/>
      <w:r w:rsidR="00D42302" w:rsidRPr="00D42302">
        <w:rPr>
          <w:rFonts w:ascii="Arial" w:hAnsi="Arial" w:cs="Arial"/>
          <w:b/>
        </w:rPr>
        <w:t xml:space="preserve">, W.N. </w:t>
      </w:r>
      <w:r w:rsidR="00D42302" w:rsidRPr="00D42302">
        <w:rPr>
          <w:rFonts w:ascii="Arial" w:hAnsi="Arial" w:cs="Arial"/>
        </w:rPr>
        <w:t>(2014) Lymphatic filariasis control in Tanga Region, Tanzania: status after eight rounds of mass drug administration.</w:t>
      </w:r>
      <w:r w:rsidR="00D42302">
        <w:rPr>
          <w:rFonts w:ascii="Arial" w:hAnsi="Arial" w:cs="Arial"/>
        </w:rPr>
        <w:t xml:space="preserve"> </w:t>
      </w:r>
      <w:r w:rsidR="00D42302" w:rsidRPr="00D42302">
        <w:rPr>
          <w:rStyle w:val="Emphasis"/>
          <w:rFonts w:ascii="Arial" w:hAnsi="Arial" w:cs="Arial"/>
          <w:color w:val="000000"/>
          <w:bdr w:val="none" w:sz="0" w:space="0" w:color="auto" w:frame="1"/>
          <w:shd w:val="clear" w:color="auto" w:fill="FFFFFF"/>
        </w:rPr>
        <w:t>Parasites &amp; Vectors</w:t>
      </w:r>
      <w:proofErr w:type="gramStart"/>
      <w:r w:rsidR="00D42302" w:rsidRPr="00D42302">
        <w:rPr>
          <w:rStyle w:val="apple-converted-space"/>
          <w:rFonts w:ascii="Arial" w:hAnsi="Arial" w:cs="Arial"/>
          <w:color w:val="000000"/>
          <w:shd w:val="clear" w:color="auto" w:fill="FFFFFF"/>
        </w:rPr>
        <w:t>  </w:t>
      </w:r>
      <w:r w:rsidR="00D42302" w:rsidRPr="00D42302">
        <w:rPr>
          <w:rStyle w:val="Strong"/>
          <w:rFonts w:ascii="Arial" w:hAnsi="Arial" w:cs="Arial"/>
          <w:color w:val="000000"/>
          <w:bdr w:val="none" w:sz="0" w:space="0" w:color="auto" w:frame="1"/>
          <w:shd w:val="clear" w:color="auto" w:fill="FFFFFF"/>
        </w:rPr>
        <w:t>7</w:t>
      </w:r>
      <w:proofErr w:type="gramEnd"/>
      <w:r w:rsidR="00D42302" w:rsidRPr="00D42302">
        <w:rPr>
          <w:rFonts w:ascii="Arial" w:hAnsi="Arial" w:cs="Arial"/>
          <w:color w:val="000000"/>
          <w:shd w:val="clear" w:color="auto" w:fill="FFFFFF"/>
        </w:rPr>
        <w:t>, 507 </w:t>
      </w:r>
      <w:r w:rsidR="00D42302" w:rsidRPr="00D42302">
        <w:rPr>
          <w:rStyle w:val="apple-converted-space"/>
          <w:rFonts w:ascii="Arial" w:hAnsi="Arial" w:cs="Arial"/>
          <w:color w:val="000000"/>
          <w:shd w:val="clear" w:color="auto" w:fill="FFFFFF"/>
        </w:rPr>
        <w:t> </w:t>
      </w:r>
    </w:p>
    <w:p w14:paraId="366D38B3" w14:textId="77777777" w:rsidR="00F55192" w:rsidRDefault="00F55192" w:rsidP="00F55192">
      <w:pPr>
        <w:autoSpaceDE w:val="0"/>
        <w:autoSpaceDN w:val="0"/>
        <w:adjustRightInd w:val="0"/>
        <w:spacing w:after="0" w:line="240" w:lineRule="auto"/>
        <w:rPr>
          <w:rFonts w:ascii="Arial" w:hAnsi="Arial" w:cs="Arial"/>
          <w:b/>
        </w:rPr>
      </w:pPr>
    </w:p>
    <w:p w14:paraId="4371C951" w14:textId="1E6666BE" w:rsidR="00B3015E" w:rsidRPr="00B3015E" w:rsidRDefault="00B3015E" w:rsidP="00F55192">
      <w:pPr>
        <w:autoSpaceDE w:val="0"/>
        <w:autoSpaceDN w:val="0"/>
        <w:adjustRightInd w:val="0"/>
        <w:spacing w:after="0" w:line="240" w:lineRule="auto"/>
        <w:rPr>
          <w:rFonts w:ascii="Arial" w:hAnsi="Arial" w:cs="Arial"/>
        </w:rPr>
      </w:pPr>
      <w:proofErr w:type="spellStart"/>
      <w:proofErr w:type="gramStart"/>
      <w:r>
        <w:rPr>
          <w:rFonts w:ascii="Arial" w:hAnsi="Arial" w:cs="Arial"/>
          <w:b/>
        </w:rPr>
        <w:t>Stothard</w:t>
      </w:r>
      <w:proofErr w:type="spellEnd"/>
      <w:r>
        <w:rPr>
          <w:rFonts w:ascii="Arial" w:hAnsi="Arial" w:cs="Arial"/>
          <w:b/>
        </w:rPr>
        <w:t>, R</w:t>
      </w:r>
      <w:r w:rsidR="00AD57A1">
        <w:rPr>
          <w:rFonts w:ascii="Arial" w:hAnsi="Arial" w:cs="Arial"/>
          <w:b/>
        </w:rPr>
        <w:t xml:space="preserve">., </w:t>
      </w:r>
      <w:proofErr w:type="spellStart"/>
      <w:r w:rsidR="00AD57A1">
        <w:rPr>
          <w:rFonts w:ascii="Arial" w:hAnsi="Arial" w:cs="Arial"/>
          <w:b/>
        </w:rPr>
        <w:t>Khamis</w:t>
      </w:r>
      <w:proofErr w:type="spellEnd"/>
      <w:r w:rsidR="00AD57A1">
        <w:rPr>
          <w:rFonts w:ascii="Arial" w:hAnsi="Arial" w:cs="Arial"/>
          <w:b/>
        </w:rPr>
        <w:t xml:space="preserve">, A., </w:t>
      </w:r>
      <w:proofErr w:type="spellStart"/>
      <w:r w:rsidR="00AD57A1">
        <w:rPr>
          <w:rFonts w:ascii="Arial" w:hAnsi="Arial" w:cs="Arial"/>
          <w:b/>
        </w:rPr>
        <w:t>Khamis</w:t>
      </w:r>
      <w:proofErr w:type="spellEnd"/>
      <w:r w:rsidR="00AD57A1">
        <w:rPr>
          <w:rFonts w:ascii="Arial" w:hAnsi="Arial" w:cs="Arial"/>
          <w:b/>
        </w:rPr>
        <w:t xml:space="preserve">, I.S., Neo, C.H.E., Wei, I. &amp; </w:t>
      </w:r>
      <w:proofErr w:type="spellStart"/>
      <w:r w:rsidR="00AD57A1">
        <w:rPr>
          <w:rFonts w:ascii="Arial" w:hAnsi="Arial" w:cs="Arial"/>
          <w:b/>
        </w:rPr>
        <w:t>Rollinson</w:t>
      </w:r>
      <w:proofErr w:type="spellEnd"/>
      <w:r w:rsidR="00AD57A1">
        <w:rPr>
          <w:rFonts w:ascii="Arial" w:hAnsi="Arial" w:cs="Arial"/>
          <w:b/>
        </w:rPr>
        <w:t>, D.</w:t>
      </w:r>
      <w:r>
        <w:rPr>
          <w:rFonts w:ascii="Arial" w:hAnsi="Arial" w:cs="Arial"/>
          <w:b/>
        </w:rPr>
        <w:t xml:space="preserve"> </w:t>
      </w:r>
      <w:r w:rsidRPr="00B3015E">
        <w:rPr>
          <w:rFonts w:ascii="Arial" w:hAnsi="Arial" w:cs="Arial"/>
        </w:rPr>
        <w:t>(2016)</w:t>
      </w:r>
      <w:r w:rsidR="00AD57A1">
        <w:rPr>
          <w:rFonts w:ascii="Arial" w:hAnsi="Arial" w:cs="Arial"/>
        </w:rPr>
        <w:t xml:space="preserve"> Health education and the control of urogenital schistosomiasis: assessing the impact of the ‘</w:t>
      </w:r>
      <w:proofErr w:type="spellStart"/>
      <w:r w:rsidR="00AD57A1">
        <w:rPr>
          <w:rFonts w:ascii="Arial" w:hAnsi="Arial" w:cs="Arial"/>
        </w:rPr>
        <w:t>Juma</w:t>
      </w:r>
      <w:proofErr w:type="spellEnd"/>
      <w:r w:rsidR="00AD57A1">
        <w:rPr>
          <w:rFonts w:ascii="Arial" w:hAnsi="Arial" w:cs="Arial"/>
        </w:rPr>
        <w:t xml:space="preserve"> Na </w:t>
      </w:r>
      <w:proofErr w:type="spellStart"/>
      <w:r w:rsidR="00AD57A1">
        <w:rPr>
          <w:rFonts w:ascii="Arial" w:hAnsi="Arial" w:cs="Arial"/>
        </w:rPr>
        <w:t>Kichocho</w:t>
      </w:r>
      <w:proofErr w:type="spellEnd"/>
      <w:r w:rsidR="00AD57A1">
        <w:rPr>
          <w:rFonts w:ascii="Arial" w:hAnsi="Arial" w:cs="Arial"/>
        </w:rPr>
        <w:t>’ comic-strip medical booklet.</w:t>
      </w:r>
      <w:proofErr w:type="gramEnd"/>
      <w:r w:rsidR="00AD57A1">
        <w:rPr>
          <w:rFonts w:ascii="Arial" w:hAnsi="Arial" w:cs="Arial"/>
        </w:rPr>
        <w:t xml:space="preserve"> </w:t>
      </w:r>
      <w:r w:rsidR="00AD57A1" w:rsidRPr="00AD57A1">
        <w:rPr>
          <w:rFonts w:ascii="Arial" w:hAnsi="Arial" w:cs="Arial"/>
          <w:i/>
        </w:rPr>
        <w:t>Journal Biosocial Science</w:t>
      </w:r>
      <w:r w:rsidR="00AD57A1">
        <w:rPr>
          <w:rFonts w:ascii="Arial" w:hAnsi="Arial" w:cs="Arial"/>
        </w:rPr>
        <w:t xml:space="preserve"> </w:t>
      </w:r>
      <w:r w:rsidR="00AD57A1">
        <w:rPr>
          <w:rFonts w:ascii="Arial" w:hAnsi="Arial" w:cs="Arial"/>
          <w:b/>
        </w:rPr>
        <w:t>Add volume</w:t>
      </w:r>
    </w:p>
    <w:p w14:paraId="127DDE85" w14:textId="77777777" w:rsidR="00B3015E" w:rsidRDefault="00B3015E" w:rsidP="00F55192">
      <w:pPr>
        <w:autoSpaceDE w:val="0"/>
        <w:autoSpaceDN w:val="0"/>
        <w:adjustRightInd w:val="0"/>
        <w:spacing w:after="0" w:line="240" w:lineRule="auto"/>
        <w:rPr>
          <w:rFonts w:ascii="Arial" w:hAnsi="Arial" w:cs="Arial"/>
          <w:b/>
        </w:rPr>
      </w:pPr>
    </w:p>
    <w:p w14:paraId="1724FD14" w14:textId="77777777" w:rsidR="00F55192" w:rsidRDefault="00F55192" w:rsidP="00F55192">
      <w:pPr>
        <w:autoSpaceDE w:val="0"/>
        <w:autoSpaceDN w:val="0"/>
        <w:adjustRightInd w:val="0"/>
        <w:spacing w:after="0" w:line="240" w:lineRule="auto"/>
        <w:rPr>
          <w:rFonts w:ascii="Arial" w:hAnsi="Arial" w:cs="Arial"/>
        </w:rPr>
      </w:pPr>
      <w:commentRangeStart w:id="5"/>
      <w:r w:rsidRPr="00FA7FA2">
        <w:rPr>
          <w:rFonts w:ascii="Arial" w:hAnsi="Arial" w:cs="Arial"/>
          <w:b/>
        </w:rPr>
        <w:t xml:space="preserve">Taylor-Robinson, D.C., </w:t>
      </w:r>
      <w:proofErr w:type="spellStart"/>
      <w:r w:rsidRPr="00FA7FA2">
        <w:rPr>
          <w:rFonts w:ascii="Arial" w:hAnsi="Arial" w:cs="Arial"/>
          <w:b/>
        </w:rPr>
        <w:t>Maayan</w:t>
      </w:r>
      <w:proofErr w:type="spellEnd"/>
      <w:r w:rsidRPr="00FA7FA2">
        <w:rPr>
          <w:rFonts w:ascii="Arial" w:hAnsi="Arial" w:cs="Arial"/>
          <w:b/>
        </w:rPr>
        <w:t xml:space="preserve">, N., </w:t>
      </w:r>
      <w:proofErr w:type="spellStart"/>
      <w:r w:rsidRPr="00FA7FA2">
        <w:rPr>
          <w:rFonts w:ascii="Arial" w:hAnsi="Arial" w:cs="Arial"/>
          <w:b/>
        </w:rPr>
        <w:t>Soares</w:t>
      </w:r>
      <w:proofErr w:type="spellEnd"/>
      <w:r w:rsidRPr="00FA7FA2">
        <w:rPr>
          <w:rFonts w:ascii="Arial" w:hAnsi="Arial" w:cs="Arial"/>
          <w:b/>
        </w:rPr>
        <w:t xml:space="preserve">-Weiser, K., </w:t>
      </w:r>
      <w:proofErr w:type="spellStart"/>
      <w:r w:rsidRPr="00FA7FA2">
        <w:rPr>
          <w:rFonts w:ascii="Arial" w:hAnsi="Arial" w:cs="Arial"/>
          <w:b/>
        </w:rPr>
        <w:t>Donegan</w:t>
      </w:r>
      <w:proofErr w:type="spellEnd"/>
      <w:r w:rsidRPr="00FA7FA2">
        <w:rPr>
          <w:rFonts w:ascii="Arial" w:hAnsi="Arial" w:cs="Arial"/>
          <w:b/>
        </w:rPr>
        <w:t>, S. &amp; Garner, P.</w:t>
      </w:r>
      <w:r w:rsidRPr="00371455">
        <w:rPr>
          <w:rFonts w:ascii="Arial" w:hAnsi="Arial" w:cs="Arial"/>
        </w:rPr>
        <w:t xml:space="preserve"> </w:t>
      </w:r>
      <w:r>
        <w:rPr>
          <w:rFonts w:ascii="Arial" w:hAnsi="Arial" w:cs="Arial"/>
        </w:rPr>
        <w:t>(2013)</w:t>
      </w:r>
      <w:r w:rsidRPr="00371455">
        <w:rPr>
          <w:rFonts w:ascii="Arial" w:hAnsi="Arial" w:cs="Arial"/>
        </w:rPr>
        <w:t xml:space="preserve"> Do global deworming programmes improve children’s health and school performance and reduce mortality? </w:t>
      </w:r>
      <w:r w:rsidRPr="00E42148">
        <w:rPr>
          <w:rFonts w:ascii="Arial" w:hAnsi="Arial" w:cs="Arial"/>
          <w:i/>
        </w:rPr>
        <w:t>International Journal of Epidemiology</w:t>
      </w:r>
      <w:r>
        <w:rPr>
          <w:rFonts w:ascii="Arial" w:hAnsi="Arial" w:cs="Arial"/>
        </w:rPr>
        <w:t xml:space="preserve"> </w:t>
      </w:r>
      <w:r w:rsidRPr="00FA7FA2">
        <w:rPr>
          <w:rFonts w:ascii="Arial" w:hAnsi="Arial" w:cs="Arial"/>
          <w:b/>
        </w:rPr>
        <w:t>42</w:t>
      </w:r>
      <w:r>
        <w:rPr>
          <w:rFonts w:ascii="Arial" w:hAnsi="Arial" w:cs="Arial"/>
        </w:rPr>
        <w:t>,</w:t>
      </w:r>
      <w:r w:rsidRPr="00371455">
        <w:rPr>
          <w:rFonts w:ascii="Arial" w:hAnsi="Arial" w:cs="Arial"/>
        </w:rPr>
        <w:t xml:space="preserve"> 677-680.</w:t>
      </w:r>
      <w:commentRangeEnd w:id="5"/>
      <w:r w:rsidR="00FD5B41">
        <w:rPr>
          <w:rStyle w:val="CommentReference"/>
        </w:rPr>
        <w:commentReference w:id="5"/>
      </w:r>
    </w:p>
    <w:p w14:paraId="010D97C6" w14:textId="77777777" w:rsidR="00F55192" w:rsidRPr="000A06BB" w:rsidRDefault="00F55192" w:rsidP="00F55192">
      <w:pPr>
        <w:autoSpaceDE w:val="0"/>
        <w:autoSpaceDN w:val="0"/>
        <w:adjustRightInd w:val="0"/>
        <w:spacing w:after="0" w:line="240" w:lineRule="auto"/>
        <w:rPr>
          <w:rFonts w:ascii="Arial" w:hAnsi="Arial" w:cs="Arial"/>
          <w:lang w:eastAsia="en-US"/>
        </w:rPr>
      </w:pPr>
    </w:p>
    <w:p w14:paraId="0184408E" w14:textId="77777777" w:rsidR="00F55192" w:rsidRPr="000A06BB" w:rsidRDefault="00F55192" w:rsidP="00F55192">
      <w:pPr>
        <w:autoSpaceDE w:val="0"/>
        <w:autoSpaceDN w:val="0"/>
        <w:adjustRightInd w:val="0"/>
        <w:spacing w:after="0" w:line="240" w:lineRule="auto"/>
        <w:rPr>
          <w:rFonts w:ascii="Arial" w:hAnsi="Arial" w:cs="Arial"/>
          <w:lang w:eastAsia="en-US"/>
        </w:rPr>
      </w:pPr>
      <w:proofErr w:type="spellStart"/>
      <w:r w:rsidRPr="000A06BB">
        <w:rPr>
          <w:rFonts w:ascii="Arial" w:hAnsi="Arial" w:cs="Arial"/>
          <w:b/>
          <w:lang w:eastAsia="en-US"/>
        </w:rPr>
        <w:t>Tchuente</w:t>
      </w:r>
      <w:proofErr w:type="spellEnd"/>
      <w:r w:rsidRPr="000A06BB">
        <w:rPr>
          <w:rFonts w:ascii="Arial" w:hAnsi="Arial" w:cs="Arial"/>
          <w:b/>
          <w:lang w:eastAsia="en-US"/>
        </w:rPr>
        <w:t xml:space="preserve">, T. L.-A., Kabatereine, N., </w:t>
      </w:r>
      <w:proofErr w:type="spellStart"/>
      <w:r w:rsidRPr="000A06BB">
        <w:rPr>
          <w:rFonts w:ascii="Arial" w:hAnsi="Arial" w:cs="Arial"/>
          <w:b/>
          <w:lang w:eastAsia="en-US"/>
        </w:rPr>
        <w:t>Karanja</w:t>
      </w:r>
      <w:proofErr w:type="spellEnd"/>
      <w:r w:rsidRPr="000A06BB">
        <w:rPr>
          <w:rFonts w:ascii="Arial" w:hAnsi="Arial" w:cs="Arial"/>
          <w:b/>
          <w:lang w:eastAsia="en-US"/>
        </w:rPr>
        <w:t>, D. &amp; Dennis, E.</w:t>
      </w:r>
      <w:r>
        <w:rPr>
          <w:rFonts w:ascii="Arial" w:hAnsi="Arial" w:cs="Arial"/>
          <w:lang w:eastAsia="en-US"/>
        </w:rPr>
        <w:t xml:space="preserve"> (</w:t>
      </w:r>
      <w:r w:rsidRPr="000A06BB">
        <w:rPr>
          <w:rFonts w:ascii="Arial" w:hAnsi="Arial" w:cs="Arial"/>
          <w:lang w:eastAsia="en-US"/>
        </w:rPr>
        <w:t>2006</w:t>
      </w:r>
      <w:r>
        <w:rPr>
          <w:rFonts w:ascii="Arial" w:hAnsi="Arial" w:cs="Arial"/>
          <w:lang w:eastAsia="en-US"/>
        </w:rPr>
        <w:t>)</w:t>
      </w:r>
      <w:r w:rsidRPr="000A06BB">
        <w:rPr>
          <w:rFonts w:ascii="Arial" w:hAnsi="Arial" w:cs="Arial"/>
          <w:lang w:eastAsia="en-US"/>
        </w:rPr>
        <w:t xml:space="preserve"> Mass treatment for worms is the correc</w:t>
      </w:r>
      <w:r>
        <w:rPr>
          <w:rFonts w:ascii="Arial" w:hAnsi="Arial" w:cs="Arial"/>
          <w:lang w:eastAsia="en-US"/>
        </w:rPr>
        <w:t xml:space="preserve">t way forward. </w:t>
      </w:r>
      <w:r w:rsidRPr="000A06BB">
        <w:rPr>
          <w:rFonts w:ascii="Arial" w:hAnsi="Arial" w:cs="Arial"/>
          <w:i/>
          <w:lang w:eastAsia="en-US"/>
        </w:rPr>
        <w:t>Financial Times</w:t>
      </w:r>
      <w:r>
        <w:rPr>
          <w:rFonts w:ascii="Arial" w:hAnsi="Arial" w:cs="Arial"/>
          <w:lang w:eastAsia="en-US"/>
        </w:rPr>
        <w:t xml:space="preserve"> </w:t>
      </w:r>
      <w:r w:rsidRPr="000A06BB">
        <w:rPr>
          <w:rFonts w:ascii="Arial" w:hAnsi="Arial" w:cs="Arial"/>
          <w:lang w:eastAsia="en-US"/>
        </w:rPr>
        <w:t>November 16, 2006.</w:t>
      </w:r>
    </w:p>
    <w:p w14:paraId="49AD2ED9" w14:textId="77777777" w:rsidR="00F55192" w:rsidRDefault="00F55192" w:rsidP="00F55192">
      <w:pPr>
        <w:autoSpaceDE w:val="0"/>
        <w:autoSpaceDN w:val="0"/>
        <w:adjustRightInd w:val="0"/>
        <w:spacing w:after="0" w:line="240" w:lineRule="auto"/>
        <w:rPr>
          <w:rFonts w:ascii="Arial" w:hAnsi="Arial" w:cs="Arial"/>
        </w:rPr>
      </w:pPr>
    </w:p>
    <w:p w14:paraId="13EB2711" w14:textId="77777777" w:rsidR="00F55192" w:rsidRDefault="00F55192" w:rsidP="00F55192">
      <w:pPr>
        <w:autoSpaceDE w:val="0"/>
        <w:autoSpaceDN w:val="0"/>
        <w:adjustRightInd w:val="0"/>
        <w:spacing w:after="0" w:line="240" w:lineRule="auto"/>
        <w:rPr>
          <w:rFonts w:ascii="Arial" w:hAnsi="Arial" w:cs="Arial"/>
        </w:rPr>
      </w:pPr>
      <w:proofErr w:type="spellStart"/>
      <w:r w:rsidRPr="00FA7FA2">
        <w:rPr>
          <w:rFonts w:ascii="Arial" w:hAnsi="Arial" w:cs="Arial"/>
          <w:b/>
        </w:rPr>
        <w:t>Utzinger</w:t>
      </w:r>
      <w:proofErr w:type="spellEnd"/>
      <w:r w:rsidRPr="00FA7FA2">
        <w:rPr>
          <w:rFonts w:ascii="Arial" w:hAnsi="Arial" w:cs="Arial"/>
          <w:b/>
        </w:rPr>
        <w:t xml:space="preserve">, J., </w:t>
      </w:r>
      <w:proofErr w:type="spellStart"/>
      <w:r w:rsidRPr="00FA7FA2">
        <w:rPr>
          <w:rFonts w:ascii="Arial" w:hAnsi="Arial" w:cs="Arial"/>
          <w:b/>
        </w:rPr>
        <w:t>N’Goran</w:t>
      </w:r>
      <w:proofErr w:type="spellEnd"/>
      <w:r w:rsidRPr="00FA7FA2">
        <w:rPr>
          <w:rFonts w:ascii="Arial" w:hAnsi="Arial" w:cs="Arial"/>
          <w:b/>
        </w:rPr>
        <w:t xml:space="preserve">, E.K., </w:t>
      </w:r>
      <w:proofErr w:type="spellStart"/>
      <w:r w:rsidRPr="00FA7FA2">
        <w:rPr>
          <w:rFonts w:ascii="Arial" w:hAnsi="Arial" w:cs="Arial"/>
          <w:b/>
        </w:rPr>
        <w:t>Caffrey</w:t>
      </w:r>
      <w:proofErr w:type="spellEnd"/>
      <w:r w:rsidRPr="00FA7FA2">
        <w:rPr>
          <w:rFonts w:ascii="Arial" w:hAnsi="Arial" w:cs="Arial"/>
          <w:b/>
        </w:rPr>
        <w:t>, C.R. &amp; Keiser, J.</w:t>
      </w:r>
      <w:r>
        <w:rPr>
          <w:rFonts w:ascii="Arial" w:hAnsi="Arial" w:cs="Arial"/>
        </w:rPr>
        <w:t xml:space="preserve"> (2011)</w:t>
      </w:r>
      <w:r w:rsidRPr="00371455">
        <w:rPr>
          <w:rFonts w:ascii="Arial" w:hAnsi="Arial" w:cs="Arial"/>
        </w:rPr>
        <w:t xml:space="preserve"> </w:t>
      </w:r>
      <w:proofErr w:type="gramStart"/>
      <w:r w:rsidRPr="00371455">
        <w:rPr>
          <w:rFonts w:ascii="Arial" w:hAnsi="Arial" w:cs="Arial"/>
        </w:rPr>
        <w:t>From</w:t>
      </w:r>
      <w:proofErr w:type="gramEnd"/>
      <w:r w:rsidRPr="00371455">
        <w:rPr>
          <w:rFonts w:ascii="Arial" w:hAnsi="Arial" w:cs="Arial"/>
        </w:rPr>
        <w:t xml:space="preserve"> innovation to application: Socio-ecological context, diagnostics, drugs and integrated control of schistosomiasis. </w:t>
      </w:r>
      <w:proofErr w:type="spellStart"/>
      <w:proofErr w:type="gramStart"/>
      <w:r w:rsidRPr="00E42148">
        <w:rPr>
          <w:rFonts w:ascii="Arial" w:hAnsi="Arial" w:cs="Arial"/>
          <w:i/>
        </w:rPr>
        <w:t>Acta</w:t>
      </w:r>
      <w:proofErr w:type="spellEnd"/>
      <w:r w:rsidRPr="00E42148">
        <w:rPr>
          <w:rFonts w:ascii="Arial" w:hAnsi="Arial" w:cs="Arial"/>
          <w:i/>
        </w:rPr>
        <w:t xml:space="preserve"> </w:t>
      </w:r>
      <w:proofErr w:type="spellStart"/>
      <w:r w:rsidRPr="00E42148">
        <w:rPr>
          <w:rFonts w:ascii="Arial" w:hAnsi="Arial" w:cs="Arial"/>
          <w:i/>
        </w:rPr>
        <w:t>Tropica</w:t>
      </w:r>
      <w:proofErr w:type="spellEnd"/>
      <w:r>
        <w:rPr>
          <w:rFonts w:ascii="Arial" w:hAnsi="Arial" w:cs="Arial"/>
        </w:rPr>
        <w:t xml:space="preserve"> </w:t>
      </w:r>
      <w:r w:rsidRPr="00FA7FA2">
        <w:rPr>
          <w:rFonts w:ascii="Arial" w:hAnsi="Arial" w:cs="Arial"/>
          <w:b/>
        </w:rPr>
        <w:t>1205</w:t>
      </w:r>
      <w:r>
        <w:rPr>
          <w:rFonts w:ascii="Arial" w:hAnsi="Arial" w:cs="Arial"/>
        </w:rPr>
        <w:t>,</w:t>
      </w:r>
      <w:r w:rsidRPr="00371455">
        <w:rPr>
          <w:rFonts w:ascii="Arial" w:hAnsi="Arial" w:cs="Arial"/>
        </w:rPr>
        <w:t xml:space="preserve"> S121-S137.</w:t>
      </w:r>
      <w:proofErr w:type="gramEnd"/>
    </w:p>
    <w:p w14:paraId="21FDE129" w14:textId="77777777" w:rsidR="002D6E5A" w:rsidRDefault="002D6E5A" w:rsidP="002D6E5A">
      <w:pPr>
        <w:autoSpaceDE w:val="0"/>
        <w:autoSpaceDN w:val="0"/>
        <w:adjustRightInd w:val="0"/>
        <w:spacing w:after="0" w:line="240" w:lineRule="auto"/>
        <w:rPr>
          <w:rFonts w:ascii="Arial" w:hAnsi="Arial" w:cs="Arial"/>
        </w:rPr>
      </w:pPr>
    </w:p>
    <w:p w14:paraId="6E9DF9F2" w14:textId="0C408368" w:rsidR="002D6E5A" w:rsidRPr="002D6E5A" w:rsidRDefault="002D6E5A" w:rsidP="002D6E5A">
      <w:pPr>
        <w:spacing w:line="240" w:lineRule="auto"/>
        <w:rPr>
          <w:rFonts w:ascii="Arial" w:hAnsi="Arial" w:cs="Arial"/>
          <w:color w:val="000000" w:themeColor="text1"/>
          <w:lang w:val="en-US"/>
        </w:rPr>
      </w:pPr>
      <w:proofErr w:type="spellStart"/>
      <w:r w:rsidRPr="002D6E5A">
        <w:rPr>
          <w:rStyle w:val="person"/>
          <w:rFonts w:ascii="Arial" w:eastAsia="Times New Roman" w:hAnsi="Arial" w:cs="Arial"/>
          <w:b/>
          <w:color w:val="000000" w:themeColor="text1"/>
          <w:bdr w:val="none" w:sz="0" w:space="0" w:color="auto" w:frame="1"/>
        </w:rPr>
        <w:t>Vereecken</w:t>
      </w:r>
      <w:proofErr w:type="spellEnd"/>
      <w:r w:rsidRPr="002D6E5A">
        <w:rPr>
          <w:rStyle w:val="person"/>
          <w:rFonts w:ascii="Arial" w:eastAsia="Times New Roman" w:hAnsi="Arial" w:cs="Arial"/>
          <w:b/>
          <w:color w:val="000000" w:themeColor="text1"/>
          <w:bdr w:val="none" w:sz="0" w:space="0" w:color="auto" w:frame="1"/>
        </w:rPr>
        <w:t>, K.</w:t>
      </w:r>
      <w:r w:rsidRPr="002D6E5A">
        <w:rPr>
          <w:rFonts w:ascii="Arial" w:eastAsia="Times New Roman" w:hAnsi="Arial" w:cs="Arial"/>
          <w:b/>
          <w:color w:val="000000" w:themeColor="text1"/>
          <w:shd w:val="clear" w:color="auto" w:fill="F8F8F8"/>
        </w:rPr>
        <w:t xml:space="preserve">, </w:t>
      </w:r>
      <w:proofErr w:type="spellStart"/>
      <w:r w:rsidRPr="002D6E5A">
        <w:rPr>
          <w:rFonts w:ascii="Arial" w:eastAsia="Times New Roman" w:hAnsi="Arial" w:cs="Arial"/>
          <w:b/>
          <w:color w:val="000000" w:themeColor="text1"/>
          <w:shd w:val="clear" w:color="auto" w:fill="F8F8F8"/>
        </w:rPr>
        <w:t>Naus</w:t>
      </w:r>
      <w:proofErr w:type="spellEnd"/>
      <w:r w:rsidRPr="002D6E5A">
        <w:rPr>
          <w:rFonts w:ascii="Arial" w:eastAsia="Times New Roman" w:hAnsi="Arial" w:cs="Arial"/>
          <w:b/>
          <w:color w:val="000000" w:themeColor="text1"/>
          <w:shd w:val="clear" w:color="auto" w:fill="F8F8F8"/>
        </w:rPr>
        <w:t>, C. W. A.,</w:t>
      </w:r>
      <w:r w:rsidRPr="002D6E5A">
        <w:rPr>
          <w:rStyle w:val="apple-converted-space"/>
          <w:rFonts w:ascii="Arial" w:eastAsia="Times New Roman" w:hAnsi="Arial" w:cs="Arial"/>
          <w:b/>
          <w:color w:val="000000" w:themeColor="text1"/>
          <w:shd w:val="clear" w:color="auto" w:fill="F8F8F8"/>
        </w:rPr>
        <w:t> </w:t>
      </w:r>
      <w:proofErr w:type="spellStart"/>
      <w:r w:rsidRPr="002D6E5A">
        <w:rPr>
          <w:rStyle w:val="person"/>
          <w:rFonts w:ascii="Arial" w:eastAsia="Times New Roman" w:hAnsi="Arial" w:cs="Arial"/>
          <w:b/>
          <w:color w:val="000000" w:themeColor="text1"/>
          <w:bdr w:val="none" w:sz="0" w:space="0" w:color="auto" w:frame="1"/>
        </w:rPr>
        <w:t>Polman</w:t>
      </w:r>
      <w:proofErr w:type="spellEnd"/>
      <w:r w:rsidRPr="002D6E5A">
        <w:rPr>
          <w:rStyle w:val="person"/>
          <w:rFonts w:ascii="Arial" w:eastAsia="Times New Roman" w:hAnsi="Arial" w:cs="Arial"/>
          <w:b/>
          <w:color w:val="000000" w:themeColor="text1"/>
          <w:bdr w:val="none" w:sz="0" w:space="0" w:color="auto" w:frame="1"/>
        </w:rPr>
        <w:t>, K.</w:t>
      </w:r>
      <w:r w:rsidRPr="002D6E5A">
        <w:rPr>
          <w:rFonts w:ascii="Arial" w:eastAsia="Times New Roman" w:hAnsi="Arial" w:cs="Arial"/>
          <w:b/>
          <w:color w:val="000000" w:themeColor="text1"/>
          <w:shd w:val="clear" w:color="auto" w:fill="F8F8F8"/>
        </w:rPr>
        <w:t xml:space="preserve">, Scott, J. T., </w:t>
      </w:r>
      <w:proofErr w:type="spellStart"/>
      <w:r w:rsidRPr="002D6E5A">
        <w:rPr>
          <w:rFonts w:ascii="Arial" w:eastAsia="Times New Roman" w:hAnsi="Arial" w:cs="Arial"/>
          <w:b/>
          <w:color w:val="000000" w:themeColor="text1"/>
          <w:shd w:val="clear" w:color="auto" w:fill="F8F8F8"/>
        </w:rPr>
        <w:t>Diop</w:t>
      </w:r>
      <w:proofErr w:type="spellEnd"/>
      <w:r w:rsidRPr="002D6E5A">
        <w:rPr>
          <w:rFonts w:ascii="Arial" w:eastAsia="Times New Roman" w:hAnsi="Arial" w:cs="Arial"/>
          <w:b/>
          <w:color w:val="000000" w:themeColor="text1"/>
          <w:shd w:val="clear" w:color="auto" w:fill="F8F8F8"/>
        </w:rPr>
        <w:t>, M.,</w:t>
      </w:r>
      <w:r w:rsidRPr="002D6E5A">
        <w:rPr>
          <w:rStyle w:val="apple-converted-space"/>
          <w:rFonts w:ascii="Arial" w:eastAsia="Times New Roman" w:hAnsi="Arial" w:cs="Arial"/>
          <w:b/>
          <w:color w:val="000000" w:themeColor="text1"/>
          <w:shd w:val="clear" w:color="auto" w:fill="F8F8F8"/>
        </w:rPr>
        <w:t> </w:t>
      </w:r>
      <w:proofErr w:type="spellStart"/>
      <w:r w:rsidRPr="002D6E5A">
        <w:rPr>
          <w:rStyle w:val="person"/>
          <w:rFonts w:ascii="Arial" w:eastAsia="Times New Roman" w:hAnsi="Arial" w:cs="Arial"/>
          <w:b/>
          <w:color w:val="000000" w:themeColor="text1"/>
          <w:bdr w:val="none" w:sz="0" w:space="0" w:color="auto" w:frame="1"/>
        </w:rPr>
        <w:t>Gryseels</w:t>
      </w:r>
      <w:proofErr w:type="spellEnd"/>
      <w:r w:rsidRPr="002D6E5A">
        <w:rPr>
          <w:rStyle w:val="person"/>
          <w:rFonts w:ascii="Arial" w:eastAsia="Times New Roman" w:hAnsi="Arial" w:cs="Arial"/>
          <w:b/>
          <w:color w:val="000000" w:themeColor="text1"/>
          <w:bdr w:val="none" w:sz="0" w:space="0" w:color="auto" w:frame="1"/>
        </w:rPr>
        <w:t>, B.</w:t>
      </w:r>
      <w:r w:rsidRPr="002D6E5A">
        <w:rPr>
          <w:rStyle w:val="apple-converted-space"/>
          <w:rFonts w:ascii="Arial" w:eastAsia="Times New Roman" w:hAnsi="Arial" w:cs="Arial"/>
          <w:b/>
          <w:color w:val="000000" w:themeColor="text1"/>
          <w:shd w:val="clear" w:color="auto" w:fill="F8F8F8"/>
        </w:rPr>
        <w:t> </w:t>
      </w:r>
      <w:r w:rsidRPr="002D6E5A">
        <w:rPr>
          <w:rFonts w:ascii="Arial" w:eastAsia="Times New Roman" w:hAnsi="Arial" w:cs="Arial"/>
          <w:b/>
          <w:color w:val="000000" w:themeColor="text1"/>
          <w:shd w:val="clear" w:color="auto" w:fill="F8F8F8"/>
        </w:rPr>
        <w:t>&amp;</w:t>
      </w:r>
      <w:r w:rsidRPr="002D6E5A">
        <w:rPr>
          <w:rStyle w:val="apple-converted-space"/>
          <w:rFonts w:ascii="Arial" w:eastAsia="Times New Roman" w:hAnsi="Arial" w:cs="Arial"/>
          <w:b/>
          <w:color w:val="000000" w:themeColor="text1"/>
          <w:shd w:val="clear" w:color="auto" w:fill="F8F8F8"/>
        </w:rPr>
        <w:t> </w:t>
      </w:r>
      <w:proofErr w:type="spellStart"/>
      <w:r w:rsidRPr="002D6E5A">
        <w:rPr>
          <w:rStyle w:val="person"/>
          <w:rFonts w:ascii="Arial" w:eastAsia="Times New Roman" w:hAnsi="Arial" w:cs="Arial"/>
          <w:b/>
          <w:color w:val="000000" w:themeColor="text1"/>
          <w:bdr w:val="none" w:sz="0" w:space="0" w:color="auto" w:frame="1"/>
        </w:rPr>
        <w:t>Kestens</w:t>
      </w:r>
      <w:proofErr w:type="spellEnd"/>
      <w:r w:rsidRPr="002D6E5A">
        <w:rPr>
          <w:rStyle w:val="person"/>
          <w:rFonts w:ascii="Arial" w:eastAsia="Times New Roman" w:hAnsi="Arial" w:cs="Arial"/>
          <w:b/>
          <w:color w:val="000000" w:themeColor="text1"/>
          <w:bdr w:val="none" w:sz="0" w:space="0" w:color="auto" w:frame="1"/>
        </w:rPr>
        <w:t>, L.</w:t>
      </w:r>
      <w:r w:rsidRPr="002D6E5A">
        <w:rPr>
          <w:rStyle w:val="person"/>
          <w:rFonts w:ascii="Arial" w:eastAsia="Times New Roman" w:hAnsi="Arial" w:cs="Arial"/>
          <w:color w:val="000000" w:themeColor="text1"/>
          <w:bdr w:val="none" w:sz="0" w:space="0" w:color="auto" w:frame="1"/>
        </w:rPr>
        <w:t xml:space="preserve"> (</w:t>
      </w:r>
      <w:r w:rsidRPr="002D6E5A">
        <w:rPr>
          <w:rStyle w:val="date1"/>
          <w:rFonts w:ascii="Arial" w:eastAsia="Times New Roman" w:hAnsi="Arial" w:cs="Arial"/>
          <w:color w:val="000000" w:themeColor="text1"/>
          <w:bdr w:val="none" w:sz="0" w:space="0" w:color="auto" w:frame="1"/>
        </w:rPr>
        <w:t xml:space="preserve">2007) </w:t>
      </w:r>
      <w:r w:rsidRPr="002D6E5A">
        <w:rPr>
          <w:rFonts w:ascii="Arial" w:eastAsia="Times New Roman" w:hAnsi="Arial" w:cs="Arial"/>
          <w:color w:val="000000" w:themeColor="text1"/>
          <w:bdr w:val="none" w:sz="0" w:space="0" w:color="auto" w:frame="1"/>
        </w:rPr>
        <w:t xml:space="preserve">Associations between specific antibody responses and resistance to reinfection in a Senegalese population recently exposed to Schistosoma </w:t>
      </w:r>
      <w:proofErr w:type="spellStart"/>
      <w:r w:rsidRPr="002D6E5A">
        <w:rPr>
          <w:rFonts w:ascii="Arial" w:eastAsia="Times New Roman" w:hAnsi="Arial" w:cs="Arial"/>
          <w:color w:val="000000" w:themeColor="text1"/>
          <w:bdr w:val="none" w:sz="0" w:space="0" w:color="auto" w:frame="1"/>
        </w:rPr>
        <w:t>mansoni</w:t>
      </w:r>
      <w:proofErr w:type="spellEnd"/>
      <w:r w:rsidRPr="002D6E5A">
        <w:rPr>
          <w:rFonts w:ascii="Arial" w:hAnsi="Arial" w:cs="Arial"/>
          <w:color w:val="000000" w:themeColor="text1"/>
          <w:lang w:val="en-US"/>
        </w:rPr>
        <w:t xml:space="preserve">. </w:t>
      </w:r>
      <w:r w:rsidRPr="002D6E5A">
        <w:rPr>
          <w:rStyle w:val="journal"/>
          <w:rFonts w:ascii="Arial" w:eastAsia="Times New Roman" w:hAnsi="Arial" w:cs="Arial"/>
          <w:i/>
          <w:color w:val="000000" w:themeColor="text1"/>
          <w:bdr w:val="none" w:sz="0" w:space="0" w:color="auto" w:frame="1"/>
        </w:rPr>
        <w:t>Tropical Medicine and International Health</w:t>
      </w:r>
      <w:r w:rsidRPr="002D6E5A">
        <w:rPr>
          <w:rStyle w:val="journal"/>
          <w:rFonts w:ascii="Arial" w:eastAsia="Times New Roman" w:hAnsi="Arial" w:cs="Arial"/>
          <w:color w:val="000000" w:themeColor="text1"/>
          <w:bdr w:val="none" w:sz="0" w:space="0" w:color="auto" w:frame="1"/>
        </w:rPr>
        <w:t>.</w:t>
      </w:r>
      <w:r w:rsidRPr="002D6E5A">
        <w:rPr>
          <w:rStyle w:val="volume"/>
          <w:rFonts w:ascii="Arial" w:eastAsia="Times New Roman" w:hAnsi="Arial" w:cs="Arial"/>
          <w:color w:val="000000" w:themeColor="text1"/>
          <w:bdr w:val="none" w:sz="0" w:space="0" w:color="auto" w:frame="1"/>
        </w:rPr>
        <w:t>12</w:t>
      </w:r>
      <w:r w:rsidRPr="002D6E5A">
        <w:rPr>
          <w:rFonts w:ascii="Arial" w:eastAsia="Times New Roman" w:hAnsi="Arial" w:cs="Arial"/>
          <w:color w:val="000000" w:themeColor="text1"/>
          <w:shd w:val="clear" w:color="auto" w:fill="F8F8F8"/>
        </w:rPr>
        <w:t>,</w:t>
      </w:r>
      <w:r w:rsidRPr="002D6E5A">
        <w:rPr>
          <w:rStyle w:val="apple-converted-space"/>
          <w:rFonts w:ascii="Arial" w:eastAsia="Times New Roman" w:hAnsi="Arial" w:cs="Arial"/>
          <w:color w:val="000000" w:themeColor="text1"/>
          <w:shd w:val="clear" w:color="auto" w:fill="F8F8F8"/>
        </w:rPr>
        <w:t> </w:t>
      </w:r>
      <w:r w:rsidRPr="002D6E5A">
        <w:rPr>
          <w:rStyle w:val="journalnumber"/>
          <w:rFonts w:ascii="Arial" w:eastAsia="Times New Roman" w:hAnsi="Arial" w:cs="Arial"/>
          <w:color w:val="000000" w:themeColor="text1"/>
          <w:bdr w:val="none" w:sz="0" w:space="0" w:color="auto" w:frame="1"/>
        </w:rPr>
        <w:t>3</w:t>
      </w:r>
      <w:r w:rsidRPr="002D6E5A">
        <w:rPr>
          <w:rFonts w:ascii="Arial" w:eastAsia="Times New Roman" w:hAnsi="Arial" w:cs="Arial"/>
          <w:color w:val="000000" w:themeColor="text1"/>
          <w:shd w:val="clear" w:color="auto" w:fill="F8F8F8"/>
        </w:rPr>
        <w:t>,</w:t>
      </w:r>
      <w:r w:rsidRPr="002D6E5A">
        <w:rPr>
          <w:rStyle w:val="apple-converted-space"/>
          <w:rFonts w:ascii="Arial" w:eastAsia="Times New Roman" w:hAnsi="Arial" w:cs="Arial"/>
          <w:color w:val="000000" w:themeColor="text1"/>
          <w:shd w:val="clear" w:color="auto" w:fill="F8F8F8"/>
        </w:rPr>
        <w:t> </w:t>
      </w:r>
      <w:r w:rsidRPr="002D6E5A">
        <w:rPr>
          <w:rStyle w:val="pages"/>
          <w:rFonts w:ascii="Arial" w:eastAsia="Times New Roman" w:hAnsi="Arial" w:cs="Arial"/>
          <w:color w:val="000000" w:themeColor="text1"/>
          <w:bdr w:val="none" w:sz="0" w:space="0" w:color="auto" w:frame="1"/>
        </w:rPr>
        <w:t>p. 431-444</w:t>
      </w:r>
    </w:p>
    <w:p w14:paraId="0D1447B8" w14:textId="77777777" w:rsidR="00F55192" w:rsidRDefault="00F55192" w:rsidP="00782006">
      <w:pPr>
        <w:autoSpaceDE w:val="0"/>
        <w:autoSpaceDN w:val="0"/>
        <w:adjustRightInd w:val="0"/>
        <w:spacing w:after="0" w:line="240" w:lineRule="auto"/>
        <w:rPr>
          <w:rFonts w:ascii="Arial" w:hAnsi="Arial" w:cs="Arial"/>
          <w:color w:val="333300"/>
          <w:bdr w:val="none" w:sz="0" w:space="0" w:color="auto" w:frame="1"/>
          <w:shd w:val="clear" w:color="auto" w:fill="FFFFFF"/>
        </w:rPr>
      </w:pPr>
      <w:r w:rsidRPr="002D6E5A">
        <w:rPr>
          <w:rFonts w:ascii="Arial" w:hAnsi="Arial" w:cs="Arial"/>
          <w:b/>
        </w:rPr>
        <w:t xml:space="preserve">Walter, K., </w:t>
      </w:r>
      <w:proofErr w:type="spellStart"/>
      <w:r w:rsidRPr="002D6E5A">
        <w:rPr>
          <w:rFonts w:ascii="Arial" w:hAnsi="Arial" w:cs="Arial"/>
          <w:b/>
        </w:rPr>
        <w:t>Fulford</w:t>
      </w:r>
      <w:proofErr w:type="spellEnd"/>
      <w:r w:rsidRPr="0070514B">
        <w:rPr>
          <w:rFonts w:ascii="Arial" w:hAnsi="Arial" w:cs="Arial"/>
          <w:b/>
        </w:rPr>
        <w:t xml:space="preserve">, A.J.C., </w:t>
      </w:r>
      <w:proofErr w:type="spellStart"/>
      <w:r w:rsidRPr="0070514B">
        <w:rPr>
          <w:rFonts w:ascii="Arial" w:hAnsi="Arial" w:cs="Arial"/>
          <w:b/>
        </w:rPr>
        <w:t>Mcbeath</w:t>
      </w:r>
      <w:proofErr w:type="spellEnd"/>
      <w:r w:rsidRPr="0070514B">
        <w:rPr>
          <w:rFonts w:ascii="Arial" w:hAnsi="Arial" w:cs="Arial"/>
          <w:b/>
        </w:rPr>
        <w:t>, R., Joseph, S., Jones, F.M.</w:t>
      </w:r>
      <w:proofErr w:type="gramStart"/>
      <w:r w:rsidRPr="0070514B">
        <w:rPr>
          <w:rFonts w:ascii="Arial" w:hAnsi="Arial" w:cs="Arial"/>
          <w:b/>
        </w:rPr>
        <w:t>,</w:t>
      </w:r>
      <w:proofErr w:type="spellStart"/>
      <w:r w:rsidRPr="0070514B">
        <w:rPr>
          <w:rFonts w:ascii="Arial" w:hAnsi="Arial" w:cs="Arial"/>
          <w:b/>
        </w:rPr>
        <w:t>Kariuki</w:t>
      </w:r>
      <w:proofErr w:type="spellEnd"/>
      <w:proofErr w:type="gramEnd"/>
      <w:r w:rsidRPr="0070514B">
        <w:rPr>
          <w:rFonts w:ascii="Arial" w:hAnsi="Arial" w:cs="Arial"/>
          <w:b/>
        </w:rPr>
        <w:t xml:space="preserve">, H.C., </w:t>
      </w:r>
      <w:proofErr w:type="spellStart"/>
      <w:r w:rsidRPr="0070514B">
        <w:rPr>
          <w:rFonts w:ascii="Arial" w:hAnsi="Arial" w:cs="Arial"/>
          <w:b/>
        </w:rPr>
        <w:t>Mwatha</w:t>
      </w:r>
      <w:proofErr w:type="spellEnd"/>
      <w:r w:rsidRPr="0070514B">
        <w:rPr>
          <w:rFonts w:ascii="Arial" w:hAnsi="Arial" w:cs="Arial"/>
          <w:b/>
        </w:rPr>
        <w:t xml:space="preserve">, J.K., Kimani, G., Kabatereine, N.B., </w:t>
      </w:r>
      <w:proofErr w:type="spellStart"/>
      <w:r w:rsidRPr="0070514B">
        <w:rPr>
          <w:rFonts w:ascii="Arial" w:hAnsi="Arial" w:cs="Arial"/>
          <w:b/>
        </w:rPr>
        <w:t>Vennervald</w:t>
      </w:r>
      <w:proofErr w:type="spellEnd"/>
      <w:r w:rsidRPr="0070514B">
        <w:rPr>
          <w:rFonts w:ascii="Arial" w:hAnsi="Arial" w:cs="Arial"/>
          <w:b/>
        </w:rPr>
        <w:t xml:space="preserve">, B.J., </w:t>
      </w:r>
      <w:proofErr w:type="spellStart"/>
      <w:r w:rsidRPr="0070514B">
        <w:rPr>
          <w:rFonts w:ascii="Arial" w:hAnsi="Arial" w:cs="Arial"/>
          <w:b/>
        </w:rPr>
        <w:t>Ouma</w:t>
      </w:r>
      <w:proofErr w:type="spellEnd"/>
      <w:r w:rsidRPr="0070514B">
        <w:rPr>
          <w:rFonts w:ascii="Arial" w:hAnsi="Arial" w:cs="Arial"/>
          <w:b/>
        </w:rPr>
        <w:t>, J.H &amp; Dunne, D.W</w:t>
      </w:r>
      <w:r>
        <w:rPr>
          <w:rFonts w:ascii="Arial" w:hAnsi="Arial" w:cs="Arial"/>
        </w:rPr>
        <w:t xml:space="preserve"> (2006). Increased human </w:t>
      </w:r>
      <w:proofErr w:type="spellStart"/>
      <w:r>
        <w:rPr>
          <w:rFonts w:ascii="Arial" w:hAnsi="Arial" w:cs="Arial"/>
        </w:rPr>
        <w:t>IgE</w:t>
      </w:r>
      <w:proofErr w:type="spellEnd"/>
      <w:r>
        <w:rPr>
          <w:rFonts w:ascii="Arial" w:hAnsi="Arial" w:cs="Arial"/>
        </w:rPr>
        <w:t xml:space="preserve"> induced by killing </w:t>
      </w:r>
      <w:proofErr w:type="spellStart"/>
      <w:r>
        <w:rPr>
          <w:rFonts w:ascii="Arial" w:hAnsi="Arial" w:cs="Arial"/>
        </w:rPr>
        <w:t>schistosoma</w:t>
      </w:r>
      <w:proofErr w:type="spellEnd"/>
      <w:r>
        <w:rPr>
          <w:rFonts w:ascii="Arial" w:hAnsi="Arial" w:cs="Arial"/>
        </w:rPr>
        <w:t xml:space="preserve"> </w:t>
      </w:r>
      <w:proofErr w:type="spellStart"/>
      <w:r>
        <w:rPr>
          <w:rFonts w:ascii="Arial" w:hAnsi="Arial" w:cs="Arial"/>
        </w:rPr>
        <w:t>mansoni</w:t>
      </w:r>
      <w:proofErr w:type="spellEnd"/>
      <w:r>
        <w:rPr>
          <w:rFonts w:ascii="Arial" w:hAnsi="Arial" w:cs="Arial"/>
        </w:rPr>
        <w:t xml:space="preserve"> in vivo is associated with </w:t>
      </w:r>
      <w:proofErr w:type="spellStart"/>
      <w:r>
        <w:rPr>
          <w:rFonts w:ascii="Arial" w:hAnsi="Arial" w:cs="Arial"/>
        </w:rPr>
        <w:t>pretreatment</w:t>
      </w:r>
      <w:proofErr w:type="spellEnd"/>
      <w:r>
        <w:rPr>
          <w:rFonts w:ascii="Arial" w:hAnsi="Arial" w:cs="Arial"/>
        </w:rPr>
        <w:t xml:space="preserve"> Th2 cytokine responsiveness to worm </w:t>
      </w:r>
      <w:proofErr w:type="spellStart"/>
      <w:r>
        <w:rPr>
          <w:rFonts w:ascii="Arial" w:hAnsi="Arial" w:cs="Arial"/>
        </w:rPr>
        <w:t>a</w:t>
      </w:r>
      <w:r w:rsidRPr="00371455">
        <w:rPr>
          <w:rFonts w:ascii="Arial" w:hAnsi="Arial" w:cs="Arial"/>
        </w:rPr>
        <w:t>ntigens</w:t>
      </w:r>
      <w:r>
        <w:rPr>
          <w:rFonts w:ascii="Arial" w:hAnsi="Arial" w:cs="Arial"/>
        </w:rPr>
        <w:t>.</w:t>
      </w:r>
      <w:r w:rsidRPr="0070514B">
        <w:rPr>
          <w:rFonts w:ascii="Arial" w:hAnsi="Arial" w:cs="Arial"/>
          <w:i/>
        </w:rPr>
        <w:t>The</w:t>
      </w:r>
      <w:proofErr w:type="spellEnd"/>
      <w:r w:rsidRPr="0070514B">
        <w:rPr>
          <w:rFonts w:ascii="Arial" w:hAnsi="Arial" w:cs="Arial"/>
          <w:i/>
        </w:rPr>
        <w:t xml:space="preserve"> Journal of Immunology</w:t>
      </w:r>
      <w:r>
        <w:rPr>
          <w:rFonts w:ascii="Arial" w:hAnsi="Arial" w:cs="Arial"/>
        </w:rPr>
        <w:t xml:space="preserve"> </w:t>
      </w:r>
      <w:r w:rsidRPr="0070514B">
        <w:rPr>
          <w:rStyle w:val="slug-vol"/>
          <w:rFonts w:ascii="Arial" w:hAnsi="Arial" w:cs="Arial"/>
          <w:b/>
          <w:color w:val="333300"/>
          <w:bdr w:val="none" w:sz="0" w:space="0" w:color="auto" w:frame="1"/>
          <w:shd w:val="clear" w:color="auto" w:fill="FFFFFF"/>
        </w:rPr>
        <w:t>177</w:t>
      </w:r>
      <w:r w:rsidRPr="0070514B">
        <w:rPr>
          <w:rStyle w:val="apple-converted-space"/>
          <w:rFonts w:ascii="Arial" w:hAnsi="Arial" w:cs="Arial"/>
          <w:color w:val="333300"/>
          <w:bdr w:val="none" w:sz="0" w:space="0" w:color="auto" w:frame="1"/>
          <w:shd w:val="clear" w:color="auto" w:fill="FFFFFF"/>
        </w:rPr>
        <w:t> </w:t>
      </w:r>
      <w:r>
        <w:rPr>
          <w:rStyle w:val="slug-issue"/>
          <w:rFonts w:ascii="Arial" w:hAnsi="Arial" w:cs="Arial"/>
          <w:color w:val="333300"/>
          <w:bdr w:val="none" w:sz="0" w:space="0" w:color="auto" w:frame="1"/>
          <w:shd w:val="clear" w:color="auto" w:fill="FFFFFF"/>
        </w:rPr>
        <w:t>(</w:t>
      </w:r>
      <w:r w:rsidRPr="0070514B">
        <w:rPr>
          <w:rStyle w:val="slug-issue"/>
          <w:rFonts w:ascii="Arial" w:hAnsi="Arial" w:cs="Arial"/>
          <w:color w:val="333300"/>
          <w:bdr w:val="none" w:sz="0" w:space="0" w:color="auto" w:frame="1"/>
          <w:shd w:val="clear" w:color="auto" w:fill="FFFFFF"/>
        </w:rPr>
        <w:t>8</w:t>
      </w:r>
      <w:r>
        <w:rPr>
          <w:rStyle w:val="slug-issue"/>
          <w:rFonts w:ascii="Arial" w:hAnsi="Arial" w:cs="Arial"/>
          <w:color w:val="333300"/>
          <w:bdr w:val="none" w:sz="0" w:space="0" w:color="auto" w:frame="1"/>
          <w:shd w:val="clear" w:color="auto" w:fill="FFFFFF"/>
        </w:rPr>
        <w:t xml:space="preserve">), </w:t>
      </w:r>
      <w:r w:rsidRPr="0070514B">
        <w:rPr>
          <w:rStyle w:val="slug-pages"/>
          <w:rFonts w:ascii="Arial" w:hAnsi="Arial" w:cs="Arial"/>
          <w:color w:val="333300"/>
          <w:bdr w:val="none" w:sz="0" w:space="0" w:color="auto" w:frame="1"/>
          <w:shd w:val="clear" w:color="auto" w:fill="FFFFFF"/>
        </w:rPr>
        <w:t>5490-5498</w:t>
      </w:r>
      <w:r>
        <w:rPr>
          <w:rStyle w:val="slug-pages"/>
          <w:rFonts w:ascii="Arial" w:hAnsi="Arial" w:cs="Arial"/>
          <w:color w:val="333300"/>
          <w:bdr w:val="none" w:sz="0" w:space="0" w:color="auto" w:frame="1"/>
          <w:shd w:val="clear" w:color="auto" w:fill="FFFFFF"/>
        </w:rPr>
        <w:t>.</w:t>
      </w:r>
    </w:p>
    <w:p w14:paraId="5E102540" w14:textId="77777777" w:rsidR="00F55192" w:rsidRPr="00782006" w:rsidRDefault="00F55192" w:rsidP="00782006">
      <w:pPr>
        <w:autoSpaceDE w:val="0"/>
        <w:autoSpaceDN w:val="0"/>
        <w:adjustRightInd w:val="0"/>
        <w:spacing w:after="0" w:line="240" w:lineRule="auto"/>
        <w:rPr>
          <w:rFonts w:ascii="Arial" w:hAnsi="Arial" w:cs="Arial"/>
          <w:color w:val="000000" w:themeColor="text1"/>
          <w:bdr w:val="none" w:sz="0" w:space="0" w:color="auto" w:frame="1"/>
          <w:shd w:val="clear" w:color="auto" w:fill="FFFFFF"/>
        </w:rPr>
      </w:pPr>
    </w:p>
    <w:p w14:paraId="73F38353" w14:textId="24439295" w:rsidR="00782006" w:rsidRDefault="0017177D" w:rsidP="00782006">
      <w:pPr>
        <w:pStyle w:val="Heading1"/>
        <w:shd w:val="clear" w:color="auto" w:fill="FFFFFF"/>
        <w:spacing w:before="90" w:beforeAutospacing="0" w:after="90" w:afterAutospacing="0"/>
        <w:rPr>
          <w:rFonts w:ascii="Arial" w:eastAsia="Times New Roman" w:hAnsi="Arial" w:cs="Arial"/>
          <w:b w:val="0"/>
          <w:color w:val="000000"/>
          <w:sz w:val="22"/>
          <w:szCs w:val="22"/>
        </w:rPr>
      </w:pPr>
      <w:hyperlink r:id="rId31" w:history="1">
        <w:proofErr w:type="spellStart"/>
        <w:r w:rsidR="00782006" w:rsidRPr="00F346E7">
          <w:rPr>
            <w:rStyle w:val="Hyperlink"/>
            <w:rFonts w:ascii="Arial" w:eastAsia="Times New Roman" w:hAnsi="Arial" w:cs="Arial"/>
            <w:color w:val="000000" w:themeColor="text1"/>
            <w:sz w:val="22"/>
            <w:szCs w:val="22"/>
            <w:u w:val="none"/>
          </w:rPr>
          <w:t>Waghorn</w:t>
        </w:r>
        <w:proofErr w:type="spellEnd"/>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 xml:space="preserve"> T</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S</w:t>
        </w:r>
      </w:hyperlink>
      <w:r w:rsidR="00F346E7" w:rsidRPr="00F346E7">
        <w:rPr>
          <w:rFonts w:ascii="Arial" w:eastAsia="Times New Roman" w:hAnsi="Arial" w:cs="Arial"/>
          <w:color w:val="000000" w:themeColor="text1"/>
          <w:sz w:val="22"/>
          <w:szCs w:val="22"/>
        </w:rPr>
        <w:t>.,</w:t>
      </w:r>
      <w:r w:rsidR="00782006" w:rsidRPr="00F346E7">
        <w:rPr>
          <w:rStyle w:val="apple-converted-space"/>
          <w:rFonts w:ascii="Arial" w:eastAsia="Times New Roman" w:hAnsi="Arial" w:cs="Arial"/>
          <w:color w:val="000000" w:themeColor="text1"/>
          <w:sz w:val="22"/>
          <w:szCs w:val="22"/>
        </w:rPr>
        <w:t> </w:t>
      </w:r>
      <w:proofErr w:type="spellStart"/>
      <w:r w:rsidR="00A7038A">
        <w:fldChar w:fldCharType="begin"/>
      </w:r>
      <w:r w:rsidR="00A7038A">
        <w:instrText xml:space="preserve"> HYPERLINK "http://www.ncbi.nlm.nih.gov/pubmed/?term=Leathwick%20DM%5BAuthor%5D&amp;cauthor=true&amp;cauthor_uid=17151724" </w:instrText>
      </w:r>
      <w:r w:rsidR="00A7038A">
        <w:fldChar w:fldCharType="separate"/>
      </w:r>
      <w:r w:rsidR="00782006" w:rsidRPr="00F346E7">
        <w:rPr>
          <w:rStyle w:val="Hyperlink"/>
          <w:rFonts w:ascii="Arial" w:eastAsia="Times New Roman" w:hAnsi="Arial" w:cs="Arial"/>
          <w:color w:val="000000" w:themeColor="text1"/>
          <w:sz w:val="22"/>
          <w:szCs w:val="22"/>
          <w:u w:val="none"/>
        </w:rPr>
        <w:t>Leathwick</w:t>
      </w:r>
      <w:proofErr w:type="spellEnd"/>
      <w:r w:rsidR="00782006" w:rsidRPr="00F346E7">
        <w:rPr>
          <w:rStyle w:val="Hyperlink"/>
          <w:rFonts w:ascii="Arial" w:eastAsia="Times New Roman" w:hAnsi="Arial" w:cs="Arial"/>
          <w:color w:val="000000" w:themeColor="text1"/>
          <w:sz w:val="22"/>
          <w:szCs w:val="22"/>
          <w:u w:val="none"/>
        </w:rPr>
        <w:t xml:space="preserve"> D</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M</w:t>
      </w:r>
      <w:r w:rsidR="00A7038A">
        <w:rPr>
          <w:rStyle w:val="Hyperlink"/>
          <w:rFonts w:ascii="Arial" w:eastAsia="Times New Roman" w:hAnsi="Arial" w:cs="Arial"/>
          <w:color w:val="000000" w:themeColor="text1"/>
          <w:sz w:val="22"/>
          <w:szCs w:val="22"/>
          <w:u w:val="none"/>
        </w:rPr>
        <w:fldChar w:fldCharType="end"/>
      </w:r>
      <w:r w:rsidR="00F346E7" w:rsidRPr="00F346E7">
        <w:rPr>
          <w:rFonts w:ascii="Arial" w:eastAsia="Times New Roman" w:hAnsi="Arial" w:cs="Arial"/>
          <w:color w:val="000000" w:themeColor="text1"/>
          <w:sz w:val="22"/>
          <w:szCs w:val="22"/>
        </w:rPr>
        <w:t>.,</w:t>
      </w:r>
      <w:r w:rsidR="00782006" w:rsidRPr="00F346E7">
        <w:rPr>
          <w:rStyle w:val="apple-converted-space"/>
          <w:rFonts w:ascii="Arial" w:eastAsia="Times New Roman" w:hAnsi="Arial" w:cs="Arial"/>
          <w:color w:val="000000" w:themeColor="text1"/>
          <w:sz w:val="22"/>
          <w:szCs w:val="22"/>
        </w:rPr>
        <w:t> </w:t>
      </w:r>
      <w:hyperlink r:id="rId32" w:history="1">
        <w:r w:rsidR="00782006" w:rsidRPr="00F346E7">
          <w:rPr>
            <w:rStyle w:val="Hyperlink"/>
            <w:rFonts w:ascii="Arial" w:eastAsia="Times New Roman" w:hAnsi="Arial" w:cs="Arial"/>
            <w:color w:val="000000" w:themeColor="text1"/>
            <w:sz w:val="22"/>
            <w:szCs w:val="22"/>
            <w:u w:val="none"/>
          </w:rPr>
          <w:t>Rhodes A</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P</w:t>
        </w:r>
      </w:hyperlink>
      <w:r w:rsidR="00F346E7" w:rsidRPr="00F346E7">
        <w:rPr>
          <w:rFonts w:ascii="Arial" w:eastAsia="Times New Roman" w:hAnsi="Arial" w:cs="Arial"/>
          <w:color w:val="000000" w:themeColor="text1"/>
          <w:sz w:val="22"/>
          <w:szCs w:val="22"/>
        </w:rPr>
        <w:t>.,</w:t>
      </w:r>
      <w:r w:rsidR="00782006" w:rsidRPr="00F346E7">
        <w:rPr>
          <w:rStyle w:val="apple-converted-space"/>
          <w:rFonts w:ascii="Arial" w:eastAsia="Times New Roman" w:hAnsi="Arial" w:cs="Arial"/>
          <w:color w:val="000000" w:themeColor="text1"/>
          <w:sz w:val="22"/>
          <w:szCs w:val="22"/>
        </w:rPr>
        <w:t> </w:t>
      </w:r>
      <w:hyperlink r:id="rId33" w:history="1">
        <w:r w:rsidR="00782006" w:rsidRPr="00F346E7">
          <w:rPr>
            <w:rStyle w:val="Hyperlink"/>
            <w:rFonts w:ascii="Arial" w:eastAsia="Times New Roman" w:hAnsi="Arial" w:cs="Arial"/>
            <w:color w:val="000000" w:themeColor="text1"/>
            <w:sz w:val="22"/>
            <w:szCs w:val="22"/>
            <w:u w:val="none"/>
          </w:rPr>
          <w:t>Lawrence</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 xml:space="preserve"> K</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E</w:t>
        </w:r>
      </w:hyperlink>
      <w:r w:rsidR="00F346E7" w:rsidRPr="00F346E7">
        <w:rPr>
          <w:rFonts w:ascii="Arial" w:eastAsia="Times New Roman" w:hAnsi="Arial" w:cs="Arial"/>
          <w:color w:val="000000" w:themeColor="text1"/>
          <w:sz w:val="22"/>
          <w:szCs w:val="22"/>
        </w:rPr>
        <w:t>.</w:t>
      </w:r>
      <w:r w:rsidR="00782006" w:rsidRPr="00F346E7">
        <w:rPr>
          <w:rFonts w:ascii="Arial" w:eastAsia="Times New Roman" w:hAnsi="Arial" w:cs="Arial"/>
          <w:color w:val="000000" w:themeColor="text1"/>
          <w:sz w:val="22"/>
          <w:szCs w:val="22"/>
        </w:rPr>
        <w:t>,</w:t>
      </w:r>
      <w:r w:rsidR="00782006" w:rsidRPr="00F346E7">
        <w:rPr>
          <w:rStyle w:val="apple-converted-space"/>
          <w:rFonts w:ascii="Arial" w:eastAsia="Times New Roman" w:hAnsi="Arial" w:cs="Arial"/>
          <w:color w:val="000000" w:themeColor="text1"/>
          <w:sz w:val="22"/>
          <w:szCs w:val="22"/>
        </w:rPr>
        <w:t> </w:t>
      </w:r>
      <w:hyperlink r:id="rId34" w:history="1">
        <w:r w:rsidR="00782006" w:rsidRPr="00F346E7">
          <w:rPr>
            <w:rStyle w:val="Hyperlink"/>
            <w:rFonts w:ascii="Arial" w:eastAsia="Times New Roman" w:hAnsi="Arial" w:cs="Arial"/>
            <w:color w:val="000000" w:themeColor="text1"/>
            <w:sz w:val="22"/>
            <w:szCs w:val="22"/>
            <w:u w:val="none"/>
          </w:rPr>
          <w:t>Jackson</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 xml:space="preserve"> R</w:t>
        </w:r>
      </w:hyperlink>
      <w:r w:rsidR="00F346E7" w:rsidRPr="00F346E7">
        <w:rPr>
          <w:rFonts w:ascii="Arial" w:eastAsia="Times New Roman" w:hAnsi="Arial" w:cs="Arial"/>
          <w:color w:val="000000" w:themeColor="text1"/>
          <w:sz w:val="22"/>
          <w:szCs w:val="22"/>
        </w:rPr>
        <w:t>.,</w:t>
      </w:r>
      <w:r w:rsidR="00782006" w:rsidRPr="00F346E7">
        <w:rPr>
          <w:rStyle w:val="apple-converted-space"/>
          <w:rFonts w:ascii="Arial" w:eastAsia="Times New Roman" w:hAnsi="Arial" w:cs="Arial"/>
          <w:color w:val="000000" w:themeColor="text1"/>
          <w:sz w:val="22"/>
          <w:szCs w:val="22"/>
        </w:rPr>
        <w:t> </w:t>
      </w:r>
      <w:proofErr w:type="spellStart"/>
      <w:r w:rsidR="00A7038A">
        <w:fldChar w:fldCharType="begin"/>
      </w:r>
      <w:r w:rsidR="00A7038A">
        <w:instrText xml:space="preserve"> HYPERLINK "http://www.ncbi.nlm.nih.gov/pubmed/?term=Pomroy%20WE%5BAuthor%5D&amp;cauthor=true&amp;cauthor_uid=17151724" </w:instrText>
      </w:r>
      <w:r w:rsidR="00A7038A">
        <w:fldChar w:fldCharType="separate"/>
      </w:r>
      <w:r w:rsidR="00F346E7" w:rsidRPr="00F346E7">
        <w:rPr>
          <w:rStyle w:val="Hyperlink"/>
          <w:rFonts w:ascii="Arial" w:eastAsia="Times New Roman" w:hAnsi="Arial" w:cs="Arial"/>
          <w:color w:val="000000" w:themeColor="text1"/>
          <w:sz w:val="22"/>
          <w:szCs w:val="22"/>
          <w:u w:val="none"/>
        </w:rPr>
        <w:t>Pomroy</w:t>
      </w:r>
      <w:proofErr w:type="spellEnd"/>
      <w:r w:rsidR="00F346E7" w:rsidRPr="00F346E7">
        <w:rPr>
          <w:rStyle w:val="Hyperlink"/>
          <w:rFonts w:ascii="Arial" w:eastAsia="Times New Roman" w:hAnsi="Arial" w:cs="Arial"/>
          <w:color w:val="000000" w:themeColor="text1"/>
          <w:sz w:val="22"/>
          <w:szCs w:val="22"/>
          <w:u w:val="none"/>
        </w:rPr>
        <w:t xml:space="preserve">, </w:t>
      </w:r>
      <w:r w:rsidR="00782006" w:rsidRPr="00F346E7">
        <w:rPr>
          <w:rStyle w:val="Hyperlink"/>
          <w:rFonts w:ascii="Arial" w:eastAsia="Times New Roman" w:hAnsi="Arial" w:cs="Arial"/>
          <w:color w:val="000000" w:themeColor="text1"/>
          <w:sz w:val="22"/>
          <w:szCs w:val="22"/>
          <w:u w:val="none"/>
        </w:rPr>
        <w:t>W</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E</w:t>
      </w:r>
      <w:r w:rsidR="00A7038A">
        <w:rPr>
          <w:rStyle w:val="Hyperlink"/>
          <w:rFonts w:ascii="Arial" w:eastAsia="Times New Roman" w:hAnsi="Arial" w:cs="Arial"/>
          <w:color w:val="000000" w:themeColor="text1"/>
          <w:sz w:val="22"/>
          <w:szCs w:val="22"/>
          <w:u w:val="none"/>
        </w:rPr>
        <w:fldChar w:fldCharType="end"/>
      </w:r>
      <w:r w:rsidR="00782006" w:rsidRPr="00F346E7">
        <w:rPr>
          <w:rFonts w:ascii="Arial" w:eastAsia="Times New Roman" w:hAnsi="Arial" w:cs="Arial"/>
          <w:color w:val="000000" w:themeColor="text1"/>
          <w:sz w:val="22"/>
          <w:szCs w:val="22"/>
        </w:rPr>
        <w:t>,</w:t>
      </w:r>
      <w:r w:rsidR="00782006" w:rsidRPr="00F346E7">
        <w:rPr>
          <w:rStyle w:val="apple-converted-space"/>
          <w:rFonts w:ascii="Arial" w:eastAsia="Times New Roman" w:hAnsi="Arial" w:cs="Arial"/>
          <w:color w:val="000000" w:themeColor="text1"/>
          <w:sz w:val="22"/>
          <w:szCs w:val="22"/>
        </w:rPr>
        <w:t> </w:t>
      </w:r>
      <w:hyperlink r:id="rId35" w:history="1">
        <w:r w:rsidR="00782006" w:rsidRPr="00F346E7">
          <w:rPr>
            <w:rStyle w:val="Hyperlink"/>
            <w:rFonts w:ascii="Arial" w:eastAsia="Times New Roman" w:hAnsi="Arial" w:cs="Arial"/>
            <w:color w:val="000000" w:themeColor="text1"/>
            <w:sz w:val="22"/>
            <w:szCs w:val="22"/>
            <w:u w:val="none"/>
          </w:rPr>
          <w:t>West D</w:t>
        </w:r>
        <w:r w:rsidR="00F346E7" w:rsidRPr="00F346E7">
          <w:rPr>
            <w:rStyle w:val="Hyperlink"/>
            <w:rFonts w:ascii="Arial" w:eastAsia="Times New Roman" w:hAnsi="Arial" w:cs="Arial"/>
            <w:color w:val="000000" w:themeColor="text1"/>
            <w:sz w:val="22"/>
            <w:szCs w:val="22"/>
            <w:u w:val="none"/>
          </w:rPr>
          <w:t>.</w:t>
        </w:r>
        <w:r w:rsidR="00782006" w:rsidRPr="00F346E7">
          <w:rPr>
            <w:rStyle w:val="Hyperlink"/>
            <w:rFonts w:ascii="Arial" w:eastAsia="Times New Roman" w:hAnsi="Arial" w:cs="Arial"/>
            <w:color w:val="000000" w:themeColor="text1"/>
            <w:sz w:val="22"/>
            <w:szCs w:val="22"/>
            <w:u w:val="none"/>
          </w:rPr>
          <w:t>M</w:t>
        </w:r>
      </w:hyperlink>
      <w:r w:rsidR="00F346E7" w:rsidRPr="00F346E7">
        <w:rPr>
          <w:rFonts w:ascii="Arial" w:eastAsia="Times New Roman" w:hAnsi="Arial" w:cs="Arial"/>
          <w:color w:val="000000" w:themeColor="text1"/>
          <w:sz w:val="22"/>
          <w:szCs w:val="22"/>
        </w:rPr>
        <w:t>.</w:t>
      </w:r>
      <w:r w:rsidR="00782006" w:rsidRPr="00F346E7">
        <w:rPr>
          <w:rFonts w:ascii="Arial" w:eastAsia="Times New Roman" w:hAnsi="Arial" w:cs="Arial"/>
          <w:color w:val="000000" w:themeColor="text1"/>
          <w:sz w:val="22"/>
          <w:szCs w:val="22"/>
        </w:rPr>
        <w:t xml:space="preserve"> &amp; </w:t>
      </w:r>
      <w:proofErr w:type="spellStart"/>
      <w:r w:rsidR="00782006" w:rsidRPr="00F346E7">
        <w:rPr>
          <w:rFonts w:ascii="Arial" w:eastAsia="Times New Roman" w:hAnsi="Arial" w:cs="Arial"/>
          <w:color w:val="000000" w:themeColor="text1"/>
          <w:sz w:val="22"/>
          <w:szCs w:val="22"/>
        </w:rPr>
        <w:t>M</w:t>
      </w:r>
      <w:r w:rsidR="00782006" w:rsidRPr="00782006">
        <w:rPr>
          <w:rFonts w:ascii="Arial" w:eastAsia="Times New Roman" w:hAnsi="Arial" w:cs="Arial"/>
          <w:color w:val="000000" w:themeColor="text1"/>
          <w:sz w:val="22"/>
          <w:szCs w:val="22"/>
        </w:rPr>
        <w:t>offat</w:t>
      </w:r>
      <w:proofErr w:type="spellEnd"/>
      <w:r w:rsidR="00F346E7">
        <w:rPr>
          <w:rFonts w:ascii="Arial" w:eastAsia="Times New Roman" w:hAnsi="Arial" w:cs="Arial"/>
          <w:color w:val="000000" w:themeColor="text1"/>
          <w:sz w:val="22"/>
          <w:szCs w:val="22"/>
        </w:rPr>
        <w:t>,</w:t>
      </w:r>
      <w:r w:rsidR="00782006" w:rsidRPr="00782006">
        <w:rPr>
          <w:rFonts w:ascii="Arial" w:eastAsia="Times New Roman" w:hAnsi="Arial" w:cs="Arial"/>
          <w:color w:val="000000" w:themeColor="text1"/>
          <w:sz w:val="22"/>
          <w:szCs w:val="22"/>
        </w:rPr>
        <w:t xml:space="preserve"> J</w:t>
      </w:r>
      <w:r w:rsidR="00F346E7">
        <w:rPr>
          <w:rFonts w:ascii="Arial" w:eastAsia="Times New Roman" w:hAnsi="Arial" w:cs="Arial"/>
          <w:color w:val="000000" w:themeColor="text1"/>
          <w:sz w:val="22"/>
          <w:szCs w:val="22"/>
        </w:rPr>
        <w:t>.</w:t>
      </w:r>
      <w:r w:rsidR="00782006" w:rsidRPr="00782006">
        <w:rPr>
          <w:rFonts w:ascii="Arial" w:eastAsia="Times New Roman" w:hAnsi="Arial" w:cs="Arial"/>
          <w:color w:val="000000" w:themeColor="text1"/>
          <w:sz w:val="22"/>
          <w:szCs w:val="22"/>
        </w:rPr>
        <w:t>R</w:t>
      </w:r>
      <w:r w:rsidR="00F346E7">
        <w:rPr>
          <w:rFonts w:ascii="Arial" w:eastAsia="Times New Roman" w:hAnsi="Arial" w:cs="Arial"/>
          <w:color w:val="000000" w:themeColor="text1"/>
          <w:sz w:val="22"/>
          <w:szCs w:val="22"/>
        </w:rPr>
        <w:t>.</w:t>
      </w:r>
      <w:r w:rsidR="00782006" w:rsidRPr="00782006">
        <w:rPr>
          <w:rStyle w:val="apple-converted-space"/>
          <w:rFonts w:ascii="Arial" w:eastAsia="Times New Roman" w:hAnsi="Arial" w:cs="Arial"/>
          <w:color w:val="000000" w:themeColor="text1"/>
          <w:sz w:val="22"/>
          <w:szCs w:val="22"/>
        </w:rPr>
        <w:t> </w:t>
      </w:r>
      <w:r w:rsidR="00782006" w:rsidRPr="00782006">
        <w:rPr>
          <w:rStyle w:val="apple-converted-space"/>
          <w:rFonts w:ascii="Arial" w:eastAsia="Times New Roman" w:hAnsi="Arial" w:cs="Arial"/>
          <w:b w:val="0"/>
          <w:color w:val="000000" w:themeColor="text1"/>
          <w:sz w:val="22"/>
          <w:szCs w:val="22"/>
        </w:rPr>
        <w:t xml:space="preserve">(2006) </w:t>
      </w:r>
      <w:r w:rsidR="00782006" w:rsidRPr="00782006">
        <w:rPr>
          <w:rFonts w:ascii="Arial" w:eastAsia="Times New Roman" w:hAnsi="Arial" w:cs="Arial"/>
          <w:b w:val="0"/>
          <w:color w:val="000000"/>
          <w:sz w:val="22"/>
          <w:szCs w:val="22"/>
        </w:rPr>
        <w:t xml:space="preserve">Prevalence of anthelmintic resistance on sheep farms in New Zealand. </w:t>
      </w:r>
      <w:hyperlink r:id="rId36" w:tooltip="New Zealand veterinary journal." w:history="1">
        <w:r w:rsidR="00782006" w:rsidRPr="00782006">
          <w:rPr>
            <w:rStyle w:val="Hyperlink"/>
            <w:rFonts w:ascii="Arial" w:eastAsia="Times New Roman" w:hAnsi="Arial" w:cs="Arial"/>
            <w:b w:val="0"/>
            <w:color w:val="000000" w:themeColor="text1"/>
            <w:sz w:val="22"/>
            <w:szCs w:val="22"/>
            <w:u w:val="none"/>
          </w:rPr>
          <w:t>N Z Vet J.</w:t>
        </w:r>
      </w:hyperlink>
      <w:r w:rsidR="00782006" w:rsidRPr="00782006">
        <w:rPr>
          <w:rStyle w:val="apple-converted-space"/>
          <w:rFonts w:ascii="Arial" w:eastAsia="Times New Roman" w:hAnsi="Arial" w:cs="Arial"/>
          <w:b w:val="0"/>
          <w:color w:val="000000" w:themeColor="text1"/>
          <w:sz w:val="22"/>
          <w:szCs w:val="22"/>
        </w:rPr>
        <w:t> </w:t>
      </w:r>
      <w:r w:rsidR="00782006" w:rsidRPr="00782006">
        <w:rPr>
          <w:rFonts w:ascii="Arial" w:eastAsia="Times New Roman" w:hAnsi="Arial" w:cs="Arial"/>
          <w:b w:val="0"/>
          <w:color w:val="000000" w:themeColor="text1"/>
          <w:sz w:val="22"/>
          <w:szCs w:val="22"/>
        </w:rPr>
        <w:t xml:space="preserve"> </w:t>
      </w:r>
      <w:r w:rsidR="00782006" w:rsidRPr="00782006">
        <w:rPr>
          <w:rFonts w:ascii="Arial" w:eastAsia="Times New Roman" w:hAnsi="Arial" w:cs="Arial"/>
          <w:b w:val="0"/>
          <w:color w:val="000000"/>
          <w:sz w:val="22"/>
          <w:szCs w:val="22"/>
        </w:rPr>
        <w:t>Dec</w:t>
      </w:r>
      <w:proofErr w:type="gramStart"/>
      <w:r w:rsidR="00782006" w:rsidRPr="00782006">
        <w:rPr>
          <w:rFonts w:ascii="Arial" w:eastAsia="Times New Roman" w:hAnsi="Arial" w:cs="Arial"/>
          <w:b w:val="0"/>
          <w:color w:val="000000"/>
          <w:sz w:val="22"/>
          <w:szCs w:val="22"/>
        </w:rPr>
        <w:t>;54</w:t>
      </w:r>
      <w:proofErr w:type="gramEnd"/>
      <w:r w:rsidR="00782006" w:rsidRPr="00782006">
        <w:rPr>
          <w:rFonts w:ascii="Arial" w:eastAsia="Times New Roman" w:hAnsi="Arial" w:cs="Arial"/>
          <w:b w:val="0"/>
          <w:color w:val="000000"/>
          <w:sz w:val="22"/>
          <w:szCs w:val="22"/>
        </w:rPr>
        <w:t>(6):271-7.</w:t>
      </w:r>
    </w:p>
    <w:p w14:paraId="637694FB" w14:textId="77777777" w:rsidR="00782006" w:rsidRPr="00782006" w:rsidRDefault="00782006" w:rsidP="00782006">
      <w:pPr>
        <w:pStyle w:val="Heading1"/>
        <w:shd w:val="clear" w:color="auto" w:fill="FFFFFF"/>
        <w:spacing w:before="90" w:beforeAutospacing="0" w:after="90" w:afterAutospacing="0"/>
        <w:rPr>
          <w:rFonts w:ascii="Arial" w:eastAsia="Times New Roman" w:hAnsi="Arial" w:cs="Arial"/>
          <w:b w:val="0"/>
          <w:color w:val="000000"/>
          <w:sz w:val="22"/>
          <w:szCs w:val="22"/>
        </w:rPr>
      </w:pPr>
    </w:p>
    <w:p w14:paraId="270B7888" w14:textId="2C2E919E" w:rsidR="000F7E5A" w:rsidRPr="00B16CD4" w:rsidRDefault="003C09C4" w:rsidP="00B16CD4">
      <w:pPr>
        <w:pStyle w:val="Heading1"/>
        <w:shd w:val="clear" w:color="auto" w:fill="FFFFFF"/>
        <w:spacing w:before="0" w:beforeAutospacing="0" w:after="180" w:afterAutospacing="0"/>
        <w:ind w:right="300"/>
        <w:textAlignment w:val="baseline"/>
        <w:rPr>
          <w:rFonts w:ascii="Arial" w:hAnsi="Arial" w:cs="Arial"/>
          <w:b w:val="0"/>
          <w:color w:val="000000" w:themeColor="text1"/>
          <w:sz w:val="22"/>
          <w:szCs w:val="22"/>
          <w:bdr w:val="none" w:sz="0" w:space="0" w:color="auto" w:frame="1"/>
        </w:rPr>
      </w:pPr>
      <w:proofErr w:type="gramStart"/>
      <w:r>
        <w:rPr>
          <w:rFonts w:ascii="Arial" w:hAnsi="Arial" w:cs="Arial"/>
          <w:sz w:val="22"/>
          <w:szCs w:val="22"/>
          <w:bdr w:val="none" w:sz="0" w:space="0" w:color="auto" w:frame="1"/>
        </w:rPr>
        <w:t xml:space="preserve">Wingate-Saul, P. &amp; Shira, A. </w:t>
      </w:r>
      <w:r w:rsidRPr="0071797D">
        <w:rPr>
          <w:rFonts w:ascii="Arial" w:hAnsi="Arial" w:cs="Arial"/>
          <w:b w:val="0"/>
          <w:sz w:val="22"/>
          <w:szCs w:val="22"/>
          <w:bdr w:val="none" w:sz="0" w:space="0" w:color="auto" w:frame="1"/>
        </w:rPr>
        <w:t>(2008)</w:t>
      </w:r>
      <w:r w:rsidR="0071797D">
        <w:rPr>
          <w:rFonts w:ascii="Arial" w:hAnsi="Arial" w:cs="Arial"/>
          <w:b w:val="0"/>
          <w:sz w:val="22"/>
          <w:szCs w:val="22"/>
          <w:bdr w:val="none" w:sz="0" w:space="0" w:color="auto" w:frame="1"/>
        </w:rPr>
        <w:t>.</w:t>
      </w:r>
      <w:proofErr w:type="gramEnd"/>
      <w:r w:rsidR="0071797D">
        <w:rPr>
          <w:rFonts w:ascii="Arial" w:hAnsi="Arial" w:cs="Arial"/>
          <w:b w:val="0"/>
          <w:sz w:val="22"/>
          <w:szCs w:val="22"/>
          <w:bdr w:val="none" w:sz="0" w:space="0" w:color="auto" w:frame="1"/>
        </w:rPr>
        <w:t xml:space="preserve"> Part 2: Report on the Distribution of Praziquantel to School Children and Adults in Ukerewe District, Tanzania in October 2007, in Parker, M. (ed.) </w:t>
      </w:r>
      <w:r w:rsidR="0071797D" w:rsidRPr="0071797D">
        <w:rPr>
          <w:rFonts w:ascii="Arial" w:hAnsi="Arial" w:cs="Arial"/>
          <w:b w:val="0"/>
          <w:i/>
          <w:sz w:val="22"/>
          <w:szCs w:val="22"/>
          <w:bdr w:val="none" w:sz="0" w:space="0" w:color="auto" w:frame="1"/>
        </w:rPr>
        <w:t xml:space="preserve">Monitoring and Evaluating the National Schistosomiasis and Soil Transmitted Helminths Control Programme, Tanzania </w:t>
      </w:r>
      <w:r w:rsidR="0071797D" w:rsidRPr="00B16CD4">
        <w:rPr>
          <w:rFonts w:ascii="Arial" w:hAnsi="Arial" w:cs="Arial"/>
          <w:b w:val="0"/>
          <w:color w:val="000000" w:themeColor="text1"/>
          <w:sz w:val="22"/>
          <w:szCs w:val="22"/>
          <w:bdr w:val="none" w:sz="0" w:space="0" w:color="auto" w:frame="1"/>
        </w:rPr>
        <w:t>Commission for Science and Technology, Tanzania.</w:t>
      </w:r>
    </w:p>
    <w:p w14:paraId="7E1BC767" w14:textId="77777777" w:rsidR="000F7E5A" w:rsidRPr="00B16CD4" w:rsidRDefault="000F7E5A" w:rsidP="00B16CD4">
      <w:pPr>
        <w:autoSpaceDE w:val="0"/>
        <w:autoSpaceDN w:val="0"/>
        <w:adjustRightInd w:val="0"/>
        <w:spacing w:after="0" w:line="240" w:lineRule="auto"/>
        <w:rPr>
          <w:rFonts w:ascii="Arial" w:hAnsi="Arial" w:cs="Arial"/>
          <w:color w:val="000000" w:themeColor="text1"/>
        </w:rPr>
      </w:pPr>
      <w:r w:rsidRPr="00B16CD4">
        <w:rPr>
          <w:rFonts w:ascii="Arial" w:hAnsi="Arial" w:cs="Arial"/>
          <w:b/>
          <w:color w:val="000000" w:themeColor="text1"/>
        </w:rPr>
        <w:t>World Health Organisation</w:t>
      </w:r>
      <w:r w:rsidRPr="00B16CD4">
        <w:rPr>
          <w:rFonts w:ascii="Arial" w:hAnsi="Arial" w:cs="Arial"/>
          <w:color w:val="000000" w:themeColor="text1"/>
        </w:rPr>
        <w:t xml:space="preserve"> (2016) Neglected Tropical Diseases</w:t>
      </w:r>
    </w:p>
    <w:p w14:paraId="0ABDBDFF" w14:textId="77777777" w:rsidR="000F7E5A" w:rsidRDefault="0017177D" w:rsidP="00B16CD4">
      <w:pPr>
        <w:autoSpaceDE w:val="0"/>
        <w:autoSpaceDN w:val="0"/>
        <w:adjustRightInd w:val="0"/>
        <w:spacing w:after="0" w:line="240" w:lineRule="auto"/>
        <w:rPr>
          <w:rStyle w:val="Hyperlink"/>
          <w:rFonts w:ascii="Arial" w:hAnsi="Arial" w:cs="Arial"/>
          <w:color w:val="000000" w:themeColor="text1"/>
          <w:bdr w:val="none" w:sz="0" w:space="0" w:color="auto" w:frame="1"/>
          <w:shd w:val="clear" w:color="auto" w:fill="FFFFFF"/>
        </w:rPr>
      </w:pPr>
      <w:hyperlink r:id="rId37" w:history="1">
        <w:r w:rsidR="000F7E5A" w:rsidRPr="00B16CD4">
          <w:rPr>
            <w:rStyle w:val="Hyperlink"/>
            <w:rFonts w:ascii="Arial" w:hAnsi="Arial" w:cs="Arial"/>
            <w:color w:val="000000" w:themeColor="text1"/>
            <w:bdr w:val="none" w:sz="0" w:space="0" w:color="auto" w:frame="1"/>
            <w:shd w:val="clear" w:color="auto" w:fill="FFFFFF"/>
          </w:rPr>
          <w:t>http://www.who.int/neglected_diseases/diseases/en/</w:t>
        </w:r>
      </w:hyperlink>
    </w:p>
    <w:p w14:paraId="5FC7C1C8" w14:textId="77777777" w:rsidR="00B16CD4" w:rsidRPr="00B16CD4" w:rsidRDefault="00B16CD4" w:rsidP="00B16CD4">
      <w:pPr>
        <w:autoSpaceDE w:val="0"/>
        <w:autoSpaceDN w:val="0"/>
        <w:adjustRightInd w:val="0"/>
        <w:spacing w:after="0" w:line="240" w:lineRule="auto"/>
        <w:rPr>
          <w:rFonts w:ascii="Arial" w:hAnsi="Arial" w:cs="Arial"/>
          <w:color w:val="000000" w:themeColor="text1"/>
          <w:bdr w:val="none" w:sz="0" w:space="0" w:color="auto" w:frame="1"/>
          <w:shd w:val="clear" w:color="auto" w:fill="FFFFFF"/>
        </w:rPr>
      </w:pPr>
    </w:p>
    <w:p w14:paraId="2893B72D" w14:textId="7F34221F" w:rsidR="00F55192" w:rsidRPr="00B16CD4" w:rsidRDefault="00F55192" w:rsidP="00B16CD4">
      <w:pPr>
        <w:pStyle w:val="Heading1"/>
        <w:shd w:val="clear" w:color="auto" w:fill="FFFFFF"/>
        <w:spacing w:before="0" w:beforeAutospacing="0" w:after="180" w:afterAutospacing="0"/>
        <w:ind w:right="300"/>
        <w:textAlignment w:val="baseline"/>
        <w:rPr>
          <w:rFonts w:ascii="Arial" w:hAnsi="Arial" w:cs="Arial"/>
          <w:b w:val="0"/>
          <w:color w:val="000000" w:themeColor="text1"/>
          <w:sz w:val="22"/>
          <w:szCs w:val="22"/>
        </w:rPr>
      </w:pPr>
      <w:proofErr w:type="gramStart"/>
      <w:r w:rsidRPr="00B16CD4">
        <w:rPr>
          <w:rFonts w:ascii="Arial" w:hAnsi="Arial" w:cs="Arial"/>
          <w:color w:val="000000" w:themeColor="text1"/>
          <w:sz w:val="22"/>
          <w:szCs w:val="22"/>
          <w:bdr w:val="none" w:sz="0" w:space="0" w:color="auto" w:frame="1"/>
        </w:rPr>
        <w:t xml:space="preserve">World Health Organization </w:t>
      </w:r>
      <w:r w:rsidRPr="00B16CD4">
        <w:rPr>
          <w:rFonts w:ascii="Arial" w:hAnsi="Arial" w:cs="Arial"/>
          <w:b w:val="0"/>
          <w:color w:val="000000" w:themeColor="text1"/>
          <w:sz w:val="22"/>
          <w:szCs w:val="22"/>
          <w:bdr w:val="none" w:sz="0" w:space="0" w:color="auto" w:frame="1"/>
        </w:rPr>
        <w:t>(2015).</w:t>
      </w:r>
      <w:proofErr w:type="gramEnd"/>
      <w:r w:rsidRPr="00B16CD4">
        <w:rPr>
          <w:rFonts w:ascii="Arial" w:hAnsi="Arial" w:cs="Arial"/>
          <w:color w:val="000000" w:themeColor="text1"/>
          <w:sz w:val="22"/>
          <w:szCs w:val="22"/>
          <w:bdr w:val="none" w:sz="0" w:space="0" w:color="auto" w:frame="1"/>
        </w:rPr>
        <w:t xml:space="preserve"> </w:t>
      </w:r>
      <w:r w:rsidRPr="00B16CD4">
        <w:rPr>
          <w:rFonts w:ascii="Arial" w:hAnsi="Arial" w:cs="Arial"/>
          <w:b w:val="0"/>
          <w:color w:val="000000" w:themeColor="text1"/>
          <w:sz w:val="22"/>
          <w:szCs w:val="22"/>
        </w:rPr>
        <w:t>WHO advisory body upholds continued deworming of children against soil-transmitted helminthiases</w:t>
      </w:r>
      <w:r w:rsidR="00B16CD4" w:rsidRPr="00B16CD4">
        <w:rPr>
          <w:rFonts w:ascii="Arial" w:hAnsi="Arial" w:cs="Arial"/>
          <w:b w:val="0"/>
          <w:color w:val="000000" w:themeColor="text1"/>
          <w:sz w:val="22"/>
          <w:szCs w:val="22"/>
        </w:rPr>
        <w:t xml:space="preserve">. </w:t>
      </w:r>
      <w:hyperlink r:id="rId38" w:history="1">
        <w:r w:rsidRPr="00B16CD4">
          <w:rPr>
            <w:rStyle w:val="Hyperlink"/>
            <w:rFonts w:ascii="Arial" w:hAnsi="Arial" w:cs="Arial"/>
            <w:b w:val="0"/>
            <w:color w:val="000000" w:themeColor="text1"/>
            <w:sz w:val="22"/>
            <w:szCs w:val="22"/>
            <w:bdr w:val="none" w:sz="0" w:space="0" w:color="auto" w:frame="1"/>
          </w:rPr>
          <w:t>http://www.who.int/neglected_diseases/news/update-deworming-children/en/</w:t>
        </w:r>
      </w:hyperlink>
    </w:p>
    <w:p w14:paraId="70F57F1C" w14:textId="77777777" w:rsidR="000F7E5A" w:rsidRDefault="00F55192" w:rsidP="00B16CD4">
      <w:pPr>
        <w:autoSpaceDE w:val="0"/>
        <w:autoSpaceDN w:val="0"/>
        <w:adjustRightInd w:val="0"/>
        <w:spacing w:after="0" w:line="240" w:lineRule="auto"/>
        <w:rPr>
          <w:rFonts w:ascii="Arial" w:hAnsi="Arial" w:cs="Arial"/>
        </w:rPr>
      </w:pPr>
      <w:proofErr w:type="gramStart"/>
      <w:r w:rsidRPr="00B16CD4">
        <w:rPr>
          <w:rFonts w:ascii="Arial" w:hAnsi="Arial" w:cs="Arial"/>
          <w:b/>
          <w:color w:val="000000" w:themeColor="text1"/>
        </w:rPr>
        <w:t>World Health Organization</w:t>
      </w:r>
      <w:r w:rsidRPr="00B16CD4">
        <w:rPr>
          <w:rFonts w:ascii="Arial" w:hAnsi="Arial" w:cs="Arial"/>
          <w:color w:val="000000" w:themeColor="text1"/>
        </w:rPr>
        <w:t xml:space="preserve"> (2013) Sustaining the drive to overcome the global impact of neglected tropical diseases.</w:t>
      </w:r>
      <w:proofErr w:type="gramEnd"/>
      <w:r w:rsidRPr="00B16CD4">
        <w:rPr>
          <w:rFonts w:ascii="Arial" w:hAnsi="Arial" w:cs="Arial"/>
          <w:color w:val="000000" w:themeColor="text1"/>
        </w:rPr>
        <w:t xml:space="preserve"> </w:t>
      </w:r>
      <w:proofErr w:type="gramStart"/>
      <w:r w:rsidRPr="00B16CD4">
        <w:rPr>
          <w:rFonts w:ascii="Arial" w:hAnsi="Arial" w:cs="Arial"/>
          <w:color w:val="000000" w:themeColor="text1"/>
        </w:rPr>
        <w:t>Second</w:t>
      </w:r>
      <w:proofErr w:type="gramEnd"/>
      <w:r w:rsidRPr="00B16CD4">
        <w:rPr>
          <w:rFonts w:ascii="Arial" w:hAnsi="Arial" w:cs="Arial"/>
          <w:color w:val="000000" w:themeColor="text1"/>
        </w:rPr>
        <w:t xml:space="preserve"> WHO report on neglected tropical diseases. Geneva</w:t>
      </w:r>
      <w:r>
        <w:rPr>
          <w:rFonts w:ascii="Arial" w:hAnsi="Arial" w:cs="Arial"/>
        </w:rPr>
        <w:t>, Switzerland.</w:t>
      </w:r>
    </w:p>
    <w:p w14:paraId="10F1BB09" w14:textId="151A40FF" w:rsidR="00F55192" w:rsidRDefault="00F55192" w:rsidP="00F55192">
      <w:pPr>
        <w:autoSpaceDE w:val="0"/>
        <w:autoSpaceDN w:val="0"/>
        <w:adjustRightInd w:val="0"/>
        <w:spacing w:after="0" w:line="240" w:lineRule="auto"/>
        <w:rPr>
          <w:rFonts w:ascii="Arial" w:hAnsi="Arial" w:cs="Arial"/>
        </w:rPr>
      </w:pPr>
      <w:r w:rsidRPr="00EB6CC2">
        <w:rPr>
          <w:rFonts w:ascii="Arial" w:hAnsi="Arial" w:cs="Arial"/>
          <w:b/>
        </w:rPr>
        <w:lastRenderedPageBreak/>
        <w:t>World Health Organization</w:t>
      </w:r>
      <w:r w:rsidRPr="00EB6CC2">
        <w:rPr>
          <w:rFonts w:ascii="Arial" w:hAnsi="Arial" w:cs="Arial"/>
        </w:rPr>
        <w:t xml:space="preserve"> (2012) Accelerating work to overcome the global impact of neglected tropical diseases – A roadmap for imp</w:t>
      </w:r>
      <w:r>
        <w:rPr>
          <w:rFonts w:ascii="Arial" w:hAnsi="Arial" w:cs="Arial"/>
        </w:rPr>
        <w:t>lementation. Geneva, Switzerland.</w:t>
      </w:r>
    </w:p>
    <w:p w14:paraId="24A10257" w14:textId="77777777" w:rsidR="00F55192" w:rsidRPr="00B16CD4" w:rsidRDefault="00F55192" w:rsidP="00F55192">
      <w:pPr>
        <w:autoSpaceDE w:val="0"/>
        <w:autoSpaceDN w:val="0"/>
        <w:adjustRightInd w:val="0"/>
        <w:spacing w:after="0" w:line="240" w:lineRule="auto"/>
        <w:rPr>
          <w:rFonts w:ascii="Arial" w:hAnsi="Arial" w:cs="Arial"/>
          <w:b/>
          <w:color w:val="000000" w:themeColor="text1"/>
        </w:rPr>
      </w:pPr>
    </w:p>
    <w:p w14:paraId="4FE394AD" w14:textId="0699AA96" w:rsidR="00F55192" w:rsidRPr="00B16CD4" w:rsidRDefault="00AD57A1" w:rsidP="00F55192">
      <w:pPr>
        <w:autoSpaceDE w:val="0"/>
        <w:autoSpaceDN w:val="0"/>
        <w:adjustRightInd w:val="0"/>
        <w:spacing w:after="0" w:line="240" w:lineRule="auto"/>
        <w:rPr>
          <w:rFonts w:ascii="Arial" w:hAnsi="Arial" w:cs="Arial"/>
          <w:color w:val="000000" w:themeColor="text1"/>
        </w:rPr>
      </w:pPr>
      <w:proofErr w:type="gramStart"/>
      <w:r w:rsidRPr="00B16CD4">
        <w:rPr>
          <w:rFonts w:ascii="Arial" w:hAnsi="Arial" w:cs="Arial"/>
          <w:b/>
          <w:color w:val="000000" w:themeColor="text1"/>
        </w:rPr>
        <w:t>World Health Organiz</w:t>
      </w:r>
      <w:r w:rsidR="00F55192" w:rsidRPr="00B16CD4">
        <w:rPr>
          <w:rFonts w:ascii="Arial" w:hAnsi="Arial" w:cs="Arial"/>
          <w:b/>
          <w:color w:val="000000" w:themeColor="text1"/>
        </w:rPr>
        <w:t>ation</w:t>
      </w:r>
      <w:r w:rsidR="00F55192" w:rsidRPr="00B16CD4">
        <w:rPr>
          <w:rFonts w:ascii="Arial" w:hAnsi="Arial" w:cs="Arial"/>
          <w:color w:val="000000" w:themeColor="text1"/>
        </w:rPr>
        <w:t xml:space="preserve"> (2010) </w:t>
      </w:r>
      <w:r w:rsidR="00F55192" w:rsidRPr="00B16CD4">
        <w:rPr>
          <w:rFonts w:ascii="Arial" w:hAnsi="Arial" w:cs="Arial"/>
          <w:i/>
          <w:color w:val="000000" w:themeColor="text1"/>
        </w:rPr>
        <w:t>Working to overcome the global impact of neglected tropical diseases.</w:t>
      </w:r>
      <w:proofErr w:type="gramEnd"/>
      <w:r w:rsidR="00F55192" w:rsidRPr="00B16CD4">
        <w:rPr>
          <w:rFonts w:ascii="Arial" w:hAnsi="Arial" w:cs="Arial"/>
          <w:color w:val="000000" w:themeColor="text1"/>
        </w:rPr>
        <w:t xml:space="preserve"> </w:t>
      </w:r>
      <w:proofErr w:type="gramStart"/>
      <w:r w:rsidR="00F55192" w:rsidRPr="00B16CD4">
        <w:rPr>
          <w:rFonts w:ascii="Arial" w:hAnsi="Arial" w:cs="Arial"/>
          <w:color w:val="000000" w:themeColor="text1"/>
        </w:rPr>
        <w:t>First</w:t>
      </w:r>
      <w:proofErr w:type="gramEnd"/>
      <w:r w:rsidR="00F55192" w:rsidRPr="00B16CD4">
        <w:rPr>
          <w:rFonts w:ascii="Arial" w:hAnsi="Arial" w:cs="Arial"/>
          <w:color w:val="000000" w:themeColor="text1"/>
        </w:rPr>
        <w:t xml:space="preserve"> WHO report on neglected tropical diseases. Geneva.</w:t>
      </w:r>
    </w:p>
    <w:p w14:paraId="68CB9F37" w14:textId="77777777" w:rsidR="00F55192" w:rsidRPr="00B16CD4" w:rsidRDefault="00F55192" w:rsidP="00F55192">
      <w:pPr>
        <w:spacing w:after="0" w:line="240" w:lineRule="auto"/>
        <w:ind w:right="75"/>
        <w:textAlignment w:val="baseline"/>
        <w:rPr>
          <w:rFonts w:ascii="Arial" w:hAnsi="Arial" w:cs="Arial"/>
          <w:b/>
          <w:color w:val="000000" w:themeColor="text1"/>
        </w:rPr>
      </w:pPr>
    </w:p>
    <w:p w14:paraId="66A7F02C" w14:textId="77777777" w:rsidR="00F55192" w:rsidRPr="00B16CD4" w:rsidRDefault="00F55192" w:rsidP="00F55192">
      <w:pPr>
        <w:spacing w:after="0" w:line="240" w:lineRule="auto"/>
        <w:rPr>
          <w:rFonts w:ascii="Arial" w:eastAsia="Times New Roman" w:hAnsi="Arial" w:cs="Arial"/>
          <w:bCs/>
          <w:color w:val="000000" w:themeColor="text1"/>
        </w:rPr>
      </w:pPr>
      <w:r w:rsidRPr="00B16CD4">
        <w:rPr>
          <w:rFonts w:ascii="Arial" w:hAnsi="Arial" w:cs="Arial"/>
          <w:b/>
          <w:color w:val="000000" w:themeColor="text1"/>
        </w:rPr>
        <w:t xml:space="preserve">World Health Organization </w:t>
      </w:r>
      <w:r w:rsidRPr="00B16CD4">
        <w:rPr>
          <w:rFonts w:ascii="Arial" w:hAnsi="Arial" w:cs="Arial"/>
          <w:color w:val="000000" w:themeColor="text1"/>
        </w:rPr>
        <w:t>(2007)</w:t>
      </w:r>
      <w:r w:rsidRPr="00B16CD4">
        <w:rPr>
          <w:rFonts w:ascii="Arial" w:hAnsi="Arial" w:cs="Arial"/>
          <w:b/>
          <w:color w:val="000000" w:themeColor="text1"/>
        </w:rPr>
        <w:t xml:space="preserve"> </w:t>
      </w:r>
      <w:r w:rsidRPr="00B16CD4">
        <w:rPr>
          <w:rFonts w:ascii="Arial" w:eastAsia="Times New Roman" w:hAnsi="Arial" w:cs="Arial"/>
          <w:i/>
          <w:color w:val="000000" w:themeColor="text1"/>
          <w:lang w:eastAsia="en-US"/>
        </w:rPr>
        <w:t>Global plan to combat neglected tropical diseases 2008–2015</w:t>
      </w:r>
      <w:r w:rsidRPr="00B16CD4">
        <w:rPr>
          <w:rFonts w:ascii="Arial" w:eastAsia="Times New Roman" w:hAnsi="Arial" w:cs="Arial"/>
          <w:color w:val="000000" w:themeColor="text1"/>
          <w:lang w:eastAsia="en-US"/>
        </w:rPr>
        <w:t xml:space="preserve">. Geneva </w:t>
      </w:r>
      <w:hyperlink r:id="rId39" w:history="1">
        <w:r w:rsidRPr="00B16CD4">
          <w:rPr>
            <w:rStyle w:val="Hyperlink"/>
            <w:rFonts w:ascii="Arial" w:hAnsi="Arial" w:cs="Arial"/>
            <w:bCs/>
            <w:color w:val="000000" w:themeColor="text1"/>
          </w:rPr>
          <w:t>http://apps.who.int/iris/bitstream/10665/69708/1/WHO_CDS_NTD_2007.3_eng.pdf</w:t>
        </w:r>
      </w:hyperlink>
    </w:p>
    <w:p w14:paraId="53B5B71A" w14:textId="77777777" w:rsidR="00F55192" w:rsidRPr="00B16CD4" w:rsidRDefault="00F55192" w:rsidP="00F55192">
      <w:pPr>
        <w:spacing w:after="0" w:line="240" w:lineRule="auto"/>
        <w:ind w:right="75"/>
        <w:textAlignment w:val="baseline"/>
        <w:rPr>
          <w:rFonts w:ascii="Arial" w:hAnsi="Arial" w:cs="Arial"/>
          <w:b/>
          <w:color w:val="000000" w:themeColor="text1"/>
        </w:rPr>
      </w:pPr>
    </w:p>
    <w:p w14:paraId="7D3E4898" w14:textId="77777777" w:rsidR="00F55192" w:rsidRDefault="00F55192" w:rsidP="00F55192">
      <w:pPr>
        <w:autoSpaceDE w:val="0"/>
        <w:autoSpaceDN w:val="0"/>
        <w:adjustRightInd w:val="0"/>
        <w:spacing w:after="0" w:line="240" w:lineRule="auto"/>
        <w:rPr>
          <w:rFonts w:ascii="Arial" w:hAnsi="Arial" w:cs="Arial"/>
        </w:rPr>
      </w:pPr>
      <w:proofErr w:type="gramStart"/>
      <w:r w:rsidRPr="00B16CD4">
        <w:rPr>
          <w:rFonts w:ascii="Arial" w:hAnsi="Arial" w:cs="Arial"/>
          <w:b/>
          <w:color w:val="000000" w:themeColor="text1"/>
        </w:rPr>
        <w:t xml:space="preserve">World Health Organisation </w:t>
      </w:r>
      <w:r w:rsidRPr="00B16CD4">
        <w:rPr>
          <w:rFonts w:ascii="Arial" w:hAnsi="Arial" w:cs="Arial"/>
          <w:color w:val="000000" w:themeColor="text1"/>
        </w:rPr>
        <w:t xml:space="preserve">(2006) </w:t>
      </w:r>
      <w:r w:rsidRPr="00B16CD4">
        <w:rPr>
          <w:rFonts w:ascii="Arial" w:hAnsi="Arial" w:cs="Arial"/>
          <w:i/>
          <w:color w:val="000000" w:themeColor="text1"/>
        </w:rPr>
        <w:t>Preventive chemotherapy in human helminthiasis.</w:t>
      </w:r>
      <w:proofErr w:type="gramEnd"/>
      <w:r w:rsidRPr="00B16CD4">
        <w:rPr>
          <w:rFonts w:ascii="Arial" w:hAnsi="Arial" w:cs="Arial"/>
          <w:i/>
          <w:color w:val="000000" w:themeColor="text1"/>
        </w:rPr>
        <w:t xml:space="preserve"> </w:t>
      </w:r>
      <w:proofErr w:type="gramStart"/>
      <w:r w:rsidRPr="00B16CD4">
        <w:rPr>
          <w:rFonts w:ascii="Arial" w:hAnsi="Arial" w:cs="Arial"/>
          <w:i/>
          <w:color w:val="000000" w:themeColor="text1"/>
        </w:rPr>
        <w:t xml:space="preserve">Coordinated </w:t>
      </w:r>
      <w:r w:rsidRPr="00666D51">
        <w:rPr>
          <w:rFonts w:ascii="Arial" w:hAnsi="Arial" w:cs="Arial"/>
          <w:i/>
        </w:rPr>
        <w:t xml:space="preserve">use of </w:t>
      </w:r>
      <w:proofErr w:type="spellStart"/>
      <w:r w:rsidRPr="00666D51">
        <w:rPr>
          <w:rFonts w:ascii="Arial" w:hAnsi="Arial" w:cs="Arial"/>
          <w:i/>
        </w:rPr>
        <w:t>antihelminthic</w:t>
      </w:r>
      <w:proofErr w:type="spellEnd"/>
      <w:r w:rsidRPr="00666D51">
        <w:rPr>
          <w:rFonts w:ascii="Arial" w:hAnsi="Arial" w:cs="Arial"/>
          <w:i/>
        </w:rPr>
        <w:t xml:space="preserve"> drugs in control interventions: a manual for health professionals and programme managers.</w:t>
      </w:r>
      <w:proofErr w:type="gramEnd"/>
      <w:r>
        <w:rPr>
          <w:rFonts w:ascii="Arial" w:hAnsi="Arial" w:cs="Arial"/>
        </w:rPr>
        <w:t xml:space="preserve"> Geneva.</w:t>
      </w:r>
    </w:p>
    <w:p w14:paraId="5973DB7D" w14:textId="77777777" w:rsidR="00F55192" w:rsidRDefault="00F55192" w:rsidP="00F55192">
      <w:pPr>
        <w:spacing w:after="0" w:line="240" w:lineRule="auto"/>
        <w:ind w:right="75"/>
        <w:textAlignment w:val="baseline"/>
        <w:rPr>
          <w:rFonts w:ascii="Arial" w:hAnsi="Arial" w:cs="Arial"/>
          <w:b/>
        </w:rPr>
      </w:pPr>
    </w:p>
    <w:p w14:paraId="4CB83662" w14:textId="368C5E85" w:rsidR="00F55192" w:rsidRPr="00666D51" w:rsidRDefault="00F55192" w:rsidP="00F55192">
      <w:pPr>
        <w:spacing w:after="0" w:line="240" w:lineRule="auto"/>
        <w:ind w:right="75"/>
        <w:textAlignment w:val="baseline"/>
        <w:rPr>
          <w:rFonts w:ascii="Arial" w:eastAsia="Times New Roman" w:hAnsi="Arial" w:cs="Arial"/>
          <w:lang w:eastAsia="en-US"/>
        </w:rPr>
      </w:pPr>
      <w:proofErr w:type="gramStart"/>
      <w:r w:rsidRPr="00EB6CC2">
        <w:rPr>
          <w:rFonts w:ascii="Arial" w:hAnsi="Arial" w:cs="Arial"/>
          <w:b/>
        </w:rPr>
        <w:t>World Health O</w:t>
      </w:r>
      <w:r>
        <w:rPr>
          <w:rFonts w:ascii="Arial" w:hAnsi="Arial" w:cs="Arial"/>
          <w:b/>
        </w:rPr>
        <w:t>rganiz</w:t>
      </w:r>
      <w:r w:rsidRPr="00EB6CC2">
        <w:rPr>
          <w:rFonts w:ascii="Arial" w:hAnsi="Arial" w:cs="Arial"/>
          <w:b/>
        </w:rPr>
        <w:t>ation</w:t>
      </w:r>
      <w:r w:rsidRPr="00A37DBD">
        <w:rPr>
          <w:rFonts w:ascii="Arial" w:eastAsia="Times New Roman" w:hAnsi="Arial" w:cs="Arial"/>
          <w:lang w:eastAsia="en-US"/>
        </w:rPr>
        <w:t xml:space="preserve"> </w:t>
      </w:r>
      <w:r>
        <w:rPr>
          <w:rFonts w:ascii="Arial" w:eastAsia="Times New Roman" w:hAnsi="Arial" w:cs="Arial"/>
          <w:lang w:eastAsia="en-US"/>
        </w:rPr>
        <w:t>(2005</w:t>
      </w:r>
      <w:r w:rsidR="000F7E5A">
        <w:rPr>
          <w:rFonts w:ascii="Arial" w:eastAsia="Times New Roman" w:hAnsi="Arial" w:cs="Arial"/>
          <w:lang w:eastAsia="en-US"/>
        </w:rPr>
        <w:t>a</w:t>
      </w:r>
      <w:r>
        <w:rPr>
          <w:rFonts w:ascii="Arial" w:eastAsia="Times New Roman" w:hAnsi="Arial" w:cs="Arial"/>
          <w:lang w:eastAsia="en-US"/>
        </w:rPr>
        <w:t xml:space="preserve">) </w:t>
      </w:r>
      <w:r w:rsidRPr="00160BB7">
        <w:rPr>
          <w:rFonts w:ascii="Arial" w:eastAsia="Times New Roman" w:hAnsi="Arial" w:cs="Arial"/>
          <w:i/>
          <w:lang w:eastAsia="en-US"/>
        </w:rPr>
        <w:t>Deworming for Health and Development</w:t>
      </w:r>
      <w:r>
        <w:rPr>
          <w:rFonts w:ascii="Arial" w:eastAsia="Times New Roman" w:hAnsi="Arial" w:cs="Arial"/>
          <w:lang w:eastAsia="en-US"/>
        </w:rPr>
        <w:t>.</w:t>
      </w:r>
      <w:proofErr w:type="gramEnd"/>
      <w:r>
        <w:rPr>
          <w:rFonts w:ascii="Arial" w:eastAsia="Times New Roman" w:hAnsi="Arial" w:cs="Arial"/>
          <w:lang w:eastAsia="en-US"/>
        </w:rPr>
        <w:t xml:space="preserve"> </w:t>
      </w:r>
      <w:proofErr w:type="gramStart"/>
      <w:r>
        <w:rPr>
          <w:rFonts w:ascii="Arial" w:eastAsia="Times New Roman" w:hAnsi="Arial" w:cs="Arial"/>
          <w:lang w:eastAsia="en-US"/>
        </w:rPr>
        <w:t>Report of the third global meeting of the partners for parasite control</w:t>
      </w:r>
      <w:r w:rsidRPr="00666D51">
        <w:rPr>
          <w:rFonts w:ascii="Arial" w:eastAsia="Times New Roman" w:hAnsi="Arial" w:cs="Arial"/>
          <w:lang w:eastAsia="en-US"/>
        </w:rPr>
        <w:t>.</w:t>
      </w:r>
      <w:proofErr w:type="gramEnd"/>
      <w:r w:rsidRPr="00666D51">
        <w:rPr>
          <w:rFonts w:ascii="Arial" w:eastAsia="Times New Roman" w:hAnsi="Arial" w:cs="Arial"/>
          <w:lang w:eastAsia="en-US"/>
        </w:rPr>
        <w:t xml:space="preserve"> </w:t>
      </w:r>
      <w:r w:rsidRPr="00666D51">
        <w:rPr>
          <w:rFonts w:ascii="Arial" w:hAnsi="Arial" w:cs="Arial"/>
        </w:rPr>
        <w:t>Geneva.</w:t>
      </w:r>
    </w:p>
    <w:p w14:paraId="520B1DA0" w14:textId="77777777" w:rsidR="00F55192" w:rsidRDefault="00F55192" w:rsidP="00F55192">
      <w:pPr>
        <w:autoSpaceDE w:val="0"/>
        <w:autoSpaceDN w:val="0"/>
        <w:adjustRightInd w:val="0"/>
        <w:spacing w:after="0" w:line="240" w:lineRule="auto"/>
        <w:rPr>
          <w:rFonts w:ascii="Arial" w:hAnsi="Arial" w:cs="Arial"/>
          <w:b/>
        </w:rPr>
      </w:pPr>
    </w:p>
    <w:p w14:paraId="0F7C5CAB" w14:textId="748F3FB8" w:rsidR="00F55192" w:rsidRPr="00132430" w:rsidRDefault="00F55192" w:rsidP="00F55192">
      <w:pPr>
        <w:autoSpaceDE w:val="0"/>
        <w:autoSpaceDN w:val="0"/>
        <w:adjustRightInd w:val="0"/>
        <w:spacing w:after="0" w:line="240" w:lineRule="auto"/>
        <w:rPr>
          <w:rFonts w:ascii="Arial" w:hAnsi="Arial" w:cs="Arial"/>
        </w:rPr>
      </w:pPr>
      <w:proofErr w:type="gramStart"/>
      <w:r w:rsidRPr="00132430">
        <w:rPr>
          <w:rFonts w:ascii="Arial" w:hAnsi="Arial" w:cs="Arial"/>
          <w:b/>
        </w:rPr>
        <w:t>World Health Organization</w:t>
      </w:r>
      <w:r>
        <w:rPr>
          <w:rFonts w:ascii="Arial" w:hAnsi="Arial" w:cs="Arial"/>
          <w:b/>
        </w:rPr>
        <w:t xml:space="preserve"> </w:t>
      </w:r>
      <w:r w:rsidRPr="00666D51">
        <w:rPr>
          <w:rFonts w:ascii="Arial" w:hAnsi="Arial" w:cs="Arial"/>
        </w:rPr>
        <w:t>(2005</w:t>
      </w:r>
      <w:r w:rsidR="000F7E5A">
        <w:rPr>
          <w:rFonts w:ascii="Arial" w:hAnsi="Arial" w:cs="Arial"/>
        </w:rPr>
        <w:t>b</w:t>
      </w:r>
      <w:r w:rsidRPr="00666D51">
        <w:rPr>
          <w:rFonts w:ascii="Arial" w:hAnsi="Arial" w:cs="Arial"/>
        </w:rPr>
        <w:t>).</w:t>
      </w:r>
      <w:proofErr w:type="gramEnd"/>
      <w:r w:rsidRPr="00132430">
        <w:rPr>
          <w:rFonts w:ascii="Arial" w:hAnsi="Arial" w:cs="Arial"/>
        </w:rPr>
        <w:t xml:space="preserve"> </w:t>
      </w:r>
      <w:proofErr w:type="gramStart"/>
      <w:r w:rsidRPr="000A06BB">
        <w:rPr>
          <w:rFonts w:ascii="Arial" w:hAnsi="Arial" w:cs="Arial"/>
          <w:i/>
        </w:rPr>
        <w:t>Deworming:</w:t>
      </w:r>
      <w:proofErr w:type="gramEnd"/>
      <w:r w:rsidRPr="000A06BB">
        <w:rPr>
          <w:rFonts w:ascii="Arial" w:hAnsi="Arial" w:cs="Arial"/>
          <w:i/>
        </w:rPr>
        <w:t xml:space="preserve"> The Millennium Development Goals</w:t>
      </w:r>
      <w:r>
        <w:rPr>
          <w:rFonts w:ascii="Arial" w:hAnsi="Arial" w:cs="Arial"/>
        </w:rPr>
        <w:t xml:space="preserve">. </w:t>
      </w:r>
      <w:proofErr w:type="gramStart"/>
      <w:r w:rsidRPr="00132430">
        <w:rPr>
          <w:rFonts w:ascii="Arial" w:hAnsi="Arial" w:cs="Arial"/>
        </w:rPr>
        <w:t>Strategy Development and Monitoring for Parasitic Diseases and Vector Control Team.</w:t>
      </w:r>
      <w:proofErr w:type="gramEnd"/>
      <w:r>
        <w:rPr>
          <w:rFonts w:ascii="Arial" w:hAnsi="Arial" w:cs="Arial"/>
        </w:rPr>
        <w:t xml:space="preserve"> Geneva</w:t>
      </w:r>
      <w:r w:rsidRPr="00132430">
        <w:rPr>
          <w:rFonts w:ascii="Arial" w:hAnsi="Arial" w:cs="Arial"/>
        </w:rPr>
        <w:t>.</w:t>
      </w:r>
    </w:p>
    <w:p w14:paraId="30FBC1EC" w14:textId="77777777" w:rsidR="00F55192" w:rsidRDefault="00F55192" w:rsidP="00F55192">
      <w:pPr>
        <w:spacing w:after="0" w:line="240" w:lineRule="auto"/>
        <w:ind w:right="75"/>
        <w:textAlignment w:val="baseline"/>
        <w:rPr>
          <w:rFonts w:ascii="Arial" w:hAnsi="Arial" w:cs="Arial"/>
          <w:b/>
        </w:rPr>
      </w:pPr>
    </w:p>
    <w:p w14:paraId="454B3E3F" w14:textId="77777777" w:rsidR="00F55192" w:rsidRDefault="00F55192" w:rsidP="00325A77">
      <w:pPr>
        <w:spacing w:after="0" w:line="240" w:lineRule="auto"/>
        <w:ind w:right="75"/>
        <w:textAlignment w:val="baseline"/>
        <w:outlineLvl w:val="0"/>
        <w:rPr>
          <w:rFonts w:ascii="Arial" w:hAnsi="Arial" w:cs="Arial"/>
        </w:rPr>
      </w:pPr>
      <w:r w:rsidRPr="00EB6CC2">
        <w:rPr>
          <w:rFonts w:ascii="Arial" w:hAnsi="Arial" w:cs="Arial"/>
          <w:b/>
        </w:rPr>
        <w:t>World Health O</w:t>
      </w:r>
      <w:r>
        <w:rPr>
          <w:rFonts w:ascii="Arial" w:hAnsi="Arial" w:cs="Arial"/>
          <w:b/>
        </w:rPr>
        <w:t>rganiz</w:t>
      </w:r>
      <w:r w:rsidRPr="00EB6CC2">
        <w:rPr>
          <w:rFonts w:ascii="Arial" w:hAnsi="Arial" w:cs="Arial"/>
          <w:b/>
        </w:rPr>
        <w:t>ation</w:t>
      </w:r>
      <w:r w:rsidRPr="00631BC4">
        <w:rPr>
          <w:rFonts w:ascii="Arial" w:hAnsi="Arial" w:cs="Arial"/>
        </w:rPr>
        <w:t xml:space="preserve"> </w:t>
      </w:r>
      <w:r>
        <w:rPr>
          <w:rFonts w:ascii="Arial" w:hAnsi="Arial" w:cs="Arial"/>
        </w:rPr>
        <w:t>(2003) School deworming at a glance.</w:t>
      </w:r>
      <w:r w:rsidRPr="00631BC4">
        <w:rPr>
          <w:rFonts w:ascii="Arial" w:hAnsi="Arial" w:cs="Arial"/>
        </w:rPr>
        <w:t xml:space="preserve"> </w:t>
      </w:r>
      <w:r>
        <w:rPr>
          <w:rFonts w:ascii="Arial" w:hAnsi="Arial" w:cs="Arial"/>
        </w:rPr>
        <w:t xml:space="preserve">Geneva. </w:t>
      </w:r>
    </w:p>
    <w:p w14:paraId="729FC39C" w14:textId="77777777" w:rsidR="00F55192" w:rsidRDefault="00F55192" w:rsidP="00F55192">
      <w:pPr>
        <w:spacing w:after="0" w:line="240" w:lineRule="auto"/>
        <w:ind w:right="75"/>
        <w:textAlignment w:val="baseline"/>
        <w:rPr>
          <w:rFonts w:ascii="Arial" w:hAnsi="Arial" w:cs="Arial"/>
        </w:rPr>
      </w:pPr>
    </w:p>
    <w:p w14:paraId="762037DF" w14:textId="77777777" w:rsidR="00F55192" w:rsidRPr="00B16CD4" w:rsidRDefault="00F55192" w:rsidP="00F55192">
      <w:pPr>
        <w:spacing w:after="0" w:line="240" w:lineRule="auto"/>
        <w:ind w:right="75"/>
        <w:textAlignment w:val="baseline"/>
        <w:rPr>
          <w:rFonts w:ascii="Arial" w:eastAsia="Times New Roman" w:hAnsi="Arial" w:cs="Arial"/>
          <w:color w:val="000000" w:themeColor="text1"/>
          <w:lang w:eastAsia="en-US"/>
        </w:rPr>
      </w:pPr>
      <w:proofErr w:type="gramStart"/>
      <w:r w:rsidRPr="00EB6CC2">
        <w:rPr>
          <w:rFonts w:ascii="Arial" w:hAnsi="Arial" w:cs="Arial"/>
          <w:b/>
        </w:rPr>
        <w:t>W</w:t>
      </w:r>
      <w:r>
        <w:rPr>
          <w:rFonts w:ascii="Arial" w:hAnsi="Arial" w:cs="Arial"/>
          <w:b/>
        </w:rPr>
        <w:t>orld Health Organiz</w:t>
      </w:r>
      <w:r w:rsidRPr="00EB6CC2">
        <w:rPr>
          <w:rFonts w:ascii="Arial" w:hAnsi="Arial" w:cs="Arial"/>
          <w:b/>
        </w:rPr>
        <w:t>ation</w:t>
      </w:r>
      <w:r>
        <w:rPr>
          <w:rFonts w:ascii="Arial" w:hAnsi="Arial" w:cs="Arial"/>
        </w:rPr>
        <w:t xml:space="preserve"> (2001) </w:t>
      </w:r>
      <w:r w:rsidRPr="00631BC4">
        <w:rPr>
          <w:rFonts w:ascii="Arial" w:hAnsi="Arial" w:cs="Arial"/>
        </w:rPr>
        <w:t xml:space="preserve">World Health Assembly </w:t>
      </w:r>
      <w:r w:rsidRPr="00631BC4">
        <w:rPr>
          <w:rFonts w:ascii="Arial" w:eastAsia="Times New Roman" w:hAnsi="Arial" w:cs="Arial"/>
          <w:lang w:eastAsia="en-US"/>
        </w:rPr>
        <w:t>Resolution 54.19</w:t>
      </w:r>
      <w:r>
        <w:rPr>
          <w:rFonts w:ascii="Arial" w:eastAsia="Times New Roman" w:hAnsi="Arial" w:cs="Arial"/>
          <w:lang w:eastAsia="en-US"/>
        </w:rPr>
        <w:t>.</w:t>
      </w:r>
      <w:proofErr w:type="gramEnd"/>
      <w:r>
        <w:rPr>
          <w:rFonts w:ascii="Arial" w:eastAsia="Times New Roman" w:hAnsi="Arial" w:cs="Arial"/>
          <w:lang w:eastAsia="en-US"/>
        </w:rPr>
        <w:t xml:space="preserve"> </w:t>
      </w:r>
      <w:r w:rsidRPr="00B16CD4">
        <w:rPr>
          <w:rFonts w:ascii="Arial" w:eastAsia="Times New Roman" w:hAnsi="Arial" w:cs="Arial"/>
          <w:color w:val="000000" w:themeColor="text1"/>
          <w:lang w:eastAsia="en-US"/>
        </w:rPr>
        <w:t xml:space="preserve">Geneva. </w:t>
      </w:r>
    </w:p>
    <w:p w14:paraId="4D0C5E1F" w14:textId="77777777" w:rsidR="00F55192" w:rsidRPr="00B16CD4" w:rsidRDefault="00F55192" w:rsidP="00F55192">
      <w:pPr>
        <w:spacing w:after="0" w:line="240" w:lineRule="auto"/>
        <w:ind w:right="75"/>
        <w:textAlignment w:val="baseline"/>
        <w:rPr>
          <w:rFonts w:ascii="Arial" w:eastAsia="Times New Roman" w:hAnsi="Arial" w:cs="Arial"/>
          <w:color w:val="000000" w:themeColor="text1"/>
          <w:lang w:eastAsia="en-US"/>
        </w:rPr>
      </w:pPr>
    </w:p>
    <w:p w14:paraId="6E83ABB1" w14:textId="788BD92E" w:rsidR="00F55192" w:rsidRPr="00B16CD4" w:rsidRDefault="00F55192" w:rsidP="00F55192">
      <w:pPr>
        <w:spacing w:after="0" w:line="240" w:lineRule="auto"/>
        <w:rPr>
          <w:rFonts w:ascii="Arial" w:eastAsia="Times New Roman" w:hAnsi="Arial" w:cs="Arial"/>
          <w:color w:val="000000" w:themeColor="text1"/>
        </w:rPr>
      </w:pPr>
      <w:proofErr w:type="gramStart"/>
      <w:r w:rsidRPr="00B16CD4">
        <w:rPr>
          <w:rFonts w:ascii="Arial" w:hAnsi="Arial" w:cs="Arial"/>
          <w:b/>
          <w:color w:val="000000" w:themeColor="text1"/>
        </w:rPr>
        <w:t>World Health Organization</w:t>
      </w:r>
      <w:r w:rsidRPr="00B16CD4">
        <w:rPr>
          <w:rFonts w:ascii="Arial" w:hAnsi="Arial" w:cs="Arial"/>
          <w:color w:val="000000" w:themeColor="text1"/>
        </w:rPr>
        <w:t xml:space="preserve"> </w:t>
      </w:r>
      <w:r w:rsidRPr="00B16CD4">
        <w:rPr>
          <w:rFonts w:ascii="Arial" w:eastAsia="Times New Roman" w:hAnsi="Arial" w:cs="Arial"/>
          <w:color w:val="000000" w:themeColor="text1"/>
        </w:rPr>
        <w:t>(1987) Atlas of Global Distribution of Schistosomiasis.</w:t>
      </w:r>
      <w:proofErr w:type="gramEnd"/>
      <w:r w:rsidRPr="00B16CD4">
        <w:rPr>
          <w:rFonts w:ascii="Arial" w:eastAsia="Times New Roman" w:hAnsi="Arial" w:cs="Arial"/>
          <w:color w:val="000000" w:themeColor="text1"/>
        </w:rPr>
        <w:t xml:space="preserve"> </w:t>
      </w:r>
      <w:hyperlink r:id="rId40" w:history="1">
        <w:r w:rsidRPr="00B16CD4">
          <w:rPr>
            <w:rStyle w:val="Hyperlink"/>
            <w:rFonts w:ascii="Arial" w:hAnsi="Arial" w:cs="Arial"/>
            <w:color w:val="000000" w:themeColor="text1"/>
          </w:rPr>
          <w:t>http://www.who.int/schistsomiasis/epidemiology/en/uganda.pdf</w:t>
        </w:r>
      </w:hyperlink>
    </w:p>
    <w:p w14:paraId="4C5E9CBC" w14:textId="77777777" w:rsidR="00F55192" w:rsidRPr="00B16CD4" w:rsidRDefault="00F55192" w:rsidP="00F55192">
      <w:pPr>
        <w:spacing w:after="0" w:line="240" w:lineRule="auto"/>
        <w:ind w:right="75"/>
        <w:textAlignment w:val="baseline"/>
        <w:rPr>
          <w:rFonts w:ascii="Arial" w:hAnsi="Arial" w:cs="Arial"/>
          <w:color w:val="000000" w:themeColor="text1"/>
        </w:rPr>
      </w:pPr>
    </w:p>
    <w:p w14:paraId="64AFC6D0" w14:textId="77777777" w:rsidR="00F55192" w:rsidRPr="00B16CD4" w:rsidRDefault="00F55192" w:rsidP="00F55192">
      <w:pPr>
        <w:autoSpaceDE w:val="0"/>
        <w:autoSpaceDN w:val="0"/>
        <w:adjustRightInd w:val="0"/>
        <w:spacing w:after="0" w:line="240" w:lineRule="auto"/>
        <w:rPr>
          <w:rFonts w:ascii="Arial" w:hAnsi="Arial" w:cs="Arial"/>
          <w:color w:val="000000" w:themeColor="text1"/>
          <w:lang w:eastAsia="en-US"/>
        </w:rPr>
      </w:pPr>
      <w:proofErr w:type="spellStart"/>
      <w:r w:rsidRPr="00B16CD4">
        <w:rPr>
          <w:rFonts w:ascii="Arial" w:hAnsi="Arial" w:cs="Arial"/>
          <w:b/>
          <w:color w:val="000000" w:themeColor="text1"/>
          <w:lang w:eastAsia="en-US"/>
        </w:rPr>
        <w:t>Yamey</w:t>
      </w:r>
      <w:proofErr w:type="spellEnd"/>
      <w:r w:rsidRPr="00B16CD4">
        <w:rPr>
          <w:rFonts w:ascii="Arial" w:hAnsi="Arial" w:cs="Arial"/>
          <w:b/>
          <w:color w:val="000000" w:themeColor="text1"/>
          <w:lang w:eastAsia="en-US"/>
        </w:rPr>
        <w:t>, G.</w:t>
      </w:r>
      <w:r w:rsidRPr="00B16CD4">
        <w:rPr>
          <w:rFonts w:ascii="Arial" w:hAnsi="Arial" w:cs="Arial"/>
          <w:color w:val="000000" w:themeColor="text1"/>
          <w:lang w:eastAsia="en-US"/>
        </w:rPr>
        <w:t xml:space="preserve"> (2009) </w:t>
      </w:r>
      <w:proofErr w:type="gramStart"/>
      <w:r w:rsidRPr="00B16CD4">
        <w:rPr>
          <w:rFonts w:ascii="Arial" w:hAnsi="Arial" w:cs="Arial"/>
          <w:color w:val="000000" w:themeColor="text1"/>
          <w:lang w:eastAsia="en-US"/>
        </w:rPr>
        <w:t>The</w:t>
      </w:r>
      <w:proofErr w:type="gramEnd"/>
      <w:r w:rsidRPr="00B16CD4">
        <w:rPr>
          <w:rFonts w:ascii="Arial" w:hAnsi="Arial" w:cs="Arial"/>
          <w:color w:val="000000" w:themeColor="text1"/>
          <w:lang w:eastAsia="en-US"/>
        </w:rPr>
        <w:t xml:space="preserve"> unsung hero of neglected tropical diseases: interview with</w:t>
      </w:r>
    </w:p>
    <w:p w14:paraId="466B16B1" w14:textId="77777777" w:rsidR="00F55192" w:rsidRDefault="00F55192" w:rsidP="00F55192">
      <w:pPr>
        <w:spacing w:line="240" w:lineRule="auto"/>
        <w:rPr>
          <w:rFonts w:ascii="Arial" w:hAnsi="Arial" w:cs="Arial"/>
        </w:rPr>
      </w:pPr>
      <w:proofErr w:type="spellStart"/>
      <w:r w:rsidRPr="00B16CD4">
        <w:rPr>
          <w:rFonts w:ascii="Arial" w:hAnsi="Arial" w:cs="Arial"/>
          <w:color w:val="000000" w:themeColor="text1"/>
          <w:lang w:eastAsia="en-US"/>
        </w:rPr>
        <w:t>Narcis</w:t>
      </w:r>
      <w:proofErr w:type="spellEnd"/>
      <w:r w:rsidRPr="00B16CD4">
        <w:rPr>
          <w:rFonts w:ascii="Arial" w:hAnsi="Arial" w:cs="Arial"/>
          <w:color w:val="000000" w:themeColor="text1"/>
          <w:lang w:eastAsia="en-US"/>
        </w:rPr>
        <w:t xml:space="preserve"> Kabatereine. </w:t>
      </w:r>
      <w:proofErr w:type="spellStart"/>
      <w:r w:rsidRPr="00B16CD4">
        <w:rPr>
          <w:rFonts w:ascii="Arial" w:hAnsi="Arial" w:cs="Arial"/>
          <w:i/>
          <w:color w:val="000000" w:themeColor="text1"/>
          <w:lang w:eastAsia="en-US"/>
        </w:rPr>
        <w:t>PLoS</w:t>
      </w:r>
      <w:proofErr w:type="spellEnd"/>
      <w:r w:rsidRPr="00B16CD4">
        <w:rPr>
          <w:rFonts w:ascii="Arial" w:hAnsi="Arial" w:cs="Arial"/>
          <w:i/>
          <w:color w:val="000000" w:themeColor="text1"/>
          <w:lang w:eastAsia="en-US"/>
        </w:rPr>
        <w:t xml:space="preserve"> </w:t>
      </w:r>
      <w:r w:rsidRPr="000A06BB">
        <w:rPr>
          <w:rFonts w:ascii="Arial" w:hAnsi="Arial" w:cs="Arial"/>
          <w:i/>
          <w:lang w:eastAsia="en-US"/>
        </w:rPr>
        <w:t>Neglected Tropical Diseases</w:t>
      </w:r>
      <w:r w:rsidRPr="000A06BB">
        <w:rPr>
          <w:rFonts w:ascii="Arial" w:hAnsi="Arial" w:cs="Arial"/>
          <w:lang w:eastAsia="en-US"/>
        </w:rPr>
        <w:t xml:space="preserve"> 2009, </w:t>
      </w:r>
      <w:r w:rsidRPr="00495EA4">
        <w:rPr>
          <w:rFonts w:ascii="Arial" w:hAnsi="Arial" w:cs="Arial"/>
          <w:b/>
          <w:lang w:eastAsia="en-US"/>
        </w:rPr>
        <w:t>3</w:t>
      </w:r>
      <w:r>
        <w:rPr>
          <w:rFonts w:ascii="Arial" w:hAnsi="Arial" w:cs="Arial"/>
          <w:lang w:eastAsia="en-US"/>
        </w:rPr>
        <w:t xml:space="preserve"> </w:t>
      </w:r>
      <w:r w:rsidRPr="000A06BB">
        <w:rPr>
          <w:rFonts w:ascii="Arial" w:hAnsi="Arial" w:cs="Arial"/>
          <w:lang w:eastAsia="en-US"/>
        </w:rPr>
        <w:t>(12):</w:t>
      </w:r>
      <w:r>
        <w:rPr>
          <w:rFonts w:ascii="Arial" w:hAnsi="Arial" w:cs="Arial"/>
          <w:lang w:eastAsia="en-US"/>
        </w:rPr>
        <w:t xml:space="preserve"> </w:t>
      </w:r>
      <w:r w:rsidRPr="000A06BB">
        <w:rPr>
          <w:rFonts w:ascii="Arial" w:hAnsi="Arial" w:cs="Arial"/>
          <w:lang w:eastAsia="en-US"/>
        </w:rPr>
        <w:t>e546.</w:t>
      </w:r>
    </w:p>
    <w:p w14:paraId="15526B2E" w14:textId="77777777" w:rsidR="00F55192" w:rsidRDefault="00F55192" w:rsidP="00F55192">
      <w:pPr>
        <w:spacing w:after="0" w:line="240" w:lineRule="auto"/>
        <w:rPr>
          <w:rFonts w:ascii="Arial" w:hAnsi="Arial" w:cs="Arial"/>
        </w:rPr>
      </w:pPr>
      <w:proofErr w:type="gramStart"/>
      <w:r w:rsidRPr="00495EA4">
        <w:rPr>
          <w:rFonts w:ascii="Arial" w:hAnsi="Arial" w:cs="Arial"/>
          <w:b/>
          <w:color w:val="373838"/>
          <w:lang w:val="en-US"/>
        </w:rPr>
        <w:t xml:space="preserve">Zhang, </w:t>
      </w:r>
      <w:r w:rsidRPr="00495EA4">
        <w:rPr>
          <w:rFonts w:ascii="Arial" w:hAnsi="Arial" w:cs="Arial"/>
          <w:b/>
        </w:rPr>
        <w:t xml:space="preserve">Y., </w:t>
      </w:r>
      <w:proofErr w:type="spellStart"/>
      <w:r w:rsidRPr="00495EA4">
        <w:rPr>
          <w:rFonts w:ascii="Arial" w:hAnsi="Arial" w:cs="Arial"/>
          <w:b/>
        </w:rPr>
        <w:t>Koukounari</w:t>
      </w:r>
      <w:proofErr w:type="spellEnd"/>
      <w:r w:rsidRPr="00495EA4">
        <w:rPr>
          <w:rFonts w:ascii="Arial" w:hAnsi="Arial" w:cs="Arial"/>
          <w:b/>
        </w:rPr>
        <w:t xml:space="preserve">, A., Kabatereine, N., Fleming, F., </w:t>
      </w:r>
      <w:proofErr w:type="spellStart"/>
      <w:r w:rsidRPr="00495EA4">
        <w:rPr>
          <w:rFonts w:ascii="Arial" w:hAnsi="Arial" w:cs="Arial"/>
          <w:b/>
        </w:rPr>
        <w:t>Kazibwe</w:t>
      </w:r>
      <w:proofErr w:type="spellEnd"/>
      <w:r w:rsidRPr="00495EA4">
        <w:rPr>
          <w:rFonts w:ascii="Arial" w:hAnsi="Arial" w:cs="Arial"/>
          <w:b/>
        </w:rPr>
        <w:t xml:space="preserve">, F., </w:t>
      </w:r>
      <w:proofErr w:type="spellStart"/>
      <w:r w:rsidRPr="00495EA4">
        <w:rPr>
          <w:rFonts w:ascii="Arial" w:hAnsi="Arial" w:cs="Arial"/>
          <w:b/>
        </w:rPr>
        <w:t>Tukahebwa</w:t>
      </w:r>
      <w:proofErr w:type="spellEnd"/>
      <w:r w:rsidRPr="00495EA4">
        <w:rPr>
          <w:rFonts w:ascii="Arial" w:hAnsi="Arial" w:cs="Arial"/>
          <w:b/>
        </w:rPr>
        <w:t xml:space="preserve">, E., J </w:t>
      </w:r>
      <w:proofErr w:type="spellStart"/>
      <w:r w:rsidRPr="00495EA4">
        <w:rPr>
          <w:rFonts w:ascii="Arial" w:hAnsi="Arial" w:cs="Arial"/>
          <w:b/>
        </w:rPr>
        <w:t>Stothard</w:t>
      </w:r>
      <w:proofErr w:type="spellEnd"/>
      <w:r w:rsidRPr="00495EA4">
        <w:rPr>
          <w:rFonts w:ascii="Arial" w:hAnsi="Arial" w:cs="Arial"/>
          <w:b/>
        </w:rPr>
        <w:t>, R., Webster, J.P. &amp; Fenwick, A.</w:t>
      </w:r>
      <w:r w:rsidRPr="00495EA4">
        <w:rPr>
          <w:rFonts w:ascii="Arial" w:hAnsi="Arial" w:cs="Arial"/>
        </w:rPr>
        <w:t xml:space="preserve"> (2007)</w:t>
      </w:r>
      <w:r w:rsidRPr="00495EA4">
        <w:rPr>
          <w:rFonts w:ascii="Arial" w:hAnsi="Arial" w:cs="Arial"/>
          <w:color w:val="373838"/>
          <w:lang w:val="en-US"/>
        </w:rPr>
        <w:t>.</w:t>
      </w:r>
      <w:proofErr w:type="gramEnd"/>
      <w:r w:rsidRPr="00495EA4">
        <w:rPr>
          <w:rFonts w:ascii="Arial" w:hAnsi="Arial" w:cs="Arial"/>
          <w:color w:val="373838"/>
          <w:lang w:val="en-US"/>
        </w:rPr>
        <w:t xml:space="preserve"> </w:t>
      </w:r>
      <w:r w:rsidRPr="00495EA4">
        <w:rPr>
          <w:rFonts w:ascii="Arial" w:hAnsi="Arial" w:cs="Arial"/>
        </w:rPr>
        <w:t xml:space="preserve">Parasitological impact of 2-year preventive chemotherapy on schistosomiasis and soil-transmitted helminthiasis in Uganda </w:t>
      </w:r>
      <w:r w:rsidRPr="00495EA4">
        <w:rPr>
          <w:rFonts w:ascii="Arial" w:hAnsi="Arial" w:cs="Arial"/>
          <w:i/>
        </w:rPr>
        <w:t>BMC Medicine</w:t>
      </w:r>
      <w:r>
        <w:rPr>
          <w:rFonts w:ascii="Arial" w:hAnsi="Arial" w:cs="Arial"/>
        </w:rPr>
        <w:t xml:space="preserve"> </w:t>
      </w:r>
      <w:r w:rsidRPr="00495EA4">
        <w:rPr>
          <w:rFonts w:ascii="Arial" w:hAnsi="Arial" w:cs="Arial"/>
          <w:b/>
        </w:rPr>
        <w:t>5</w:t>
      </w:r>
      <w:r w:rsidRPr="00495EA4">
        <w:rPr>
          <w:rFonts w:ascii="Arial" w:hAnsi="Arial" w:cs="Arial"/>
        </w:rPr>
        <w:t xml:space="preserve">:27 </w:t>
      </w:r>
    </w:p>
    <w:p w14:paraId="65B1707B" w14:textId="77777777" w:rsidR="00CC7DB2" w:rsidRDefault="00CC7DB2" w:rsidP="00F55192">
      <w:pPr>
        <w:spacing w:after="0" w:line="240" w:lineRule="auto"/>
        <w:rPr>
          <w:rFonts w:ascii="Arial" w:hAnsi="Arial" w:cs="Arial"/>
        </w:rPr>
      </w:pPr>
    </w:p>
    <w:p w14:paraId="15E68640" w14:textId="77777777" w:rsidR="00F55192" w:rsidRDefault="00F55192" w:rsidP="00F55192">
      <w:pPr>
        <w:spacing w:after="0" w:line="240" w:lineRule="auto"/>
        <w:rPr>
          <w:rFonts w:ascii="Arial" w:hAnsi="Arial" w:cs="Arial"/>
        </w:rPr>
      </w:pPr>
    </w:p>
    <w:p w14:paraId="47B9041D" w14:textId="77777777" w:rsidR="00F55192" w:rsidRDefault="00F55192" w:rsidP="00F55192"/>
    <w:p w14:paraId="1FDFB596" w14:textId="20AF9D78" w:rsidR="00FD5B41" w:rsidRDefault="00FD5B41">
      <w:pPr>
        <w:spacing w:after="0" w:line="240" w:lineRule="auto"/>
        <w:rPr>
          <w:rFonts w:ascii="Arial" w:hAnsi="Arial" w:cs="Arial"/>
          <w:b/>
        </w:rPr>
      </w:pPr>
      <w:r>
        <w:rPr>
          <w:rFonts w:ascii="Arial" w:hAnsi="Arial" w:cs="Arial"/>
          <w:b/>
        </w:rPr>
        <w:br w:type="page"/>
      </w:r>
    </w:p>
    <w:p w14:paraId="7EFBAF88" w14:textId="300DB8AE" w:rsidR="00FD5B41" w:rsidRDefault="00FD5B41" w:rsidP="00802A8E">
      <w:pPr>
        <w:spacing w:line="360" w:lineRule="auto"/>
        <w:rPr>
          <w:rFonts w:ascii="Arial" w:hAnsi="Arial" w:cs="Arial"/>
          <w:b/>
        </w:rPr>
      </w:pPr>
      <w:r>
        <w:rPr>
          <w:rFonts w:ascii="Arial" w:hAnsi="Arial" w:cs="Arial"/>
          <w:b/>
        </w:rPr>
        <w:lastRenderedPageBreak/>
        <w:t>Queries from Caroline</w:t>
      </w:r>
    </w:p>
    <w:p w14:paraId="56E109D0" w14:textId="3B15D239" w:rsidR="0017177D" w:rsidRPr="0017177D" w:rsidRDefault="0017177D" w:rsidP="0017177D">
      <w:pPr>
        <w:spacing w:before="100" w:beforeAutospacing="1" w:after="100" w:afterAutospacing="1" w:line="240" w:lineRule="auto"/>
        <w:rPr>
          <w:rFonts w:ascii="Arial" w:eastAsia="Times New Roman" w:hAnsi="Arial" w:cs="Arial"/>
          <w:color w:val="000000"/>
        </w:rPr>
      </w:pPr>
      <w:proofErr w:type="spellStart"/>
      <w:proofErr w:type="gramStart"/>
      <w:r>
        <w:rPr>
          <w:rFonts w:ascii="Arial" w:eastAsia="Times New Roman" w:hAnsi="Arial" w:cs="Arial"/>
          <w:color w:val="000000"/>
        </w:rPr>
        <w:t>Molyne</w:t>
      </w:r>
      <w:r w:rsidRPr="0017177D">
        <w:rPr>
          <w:rFonts w:ascii="Arial" w:eastAsia="Times New Roman" w:hAnsi="Arial" w:cs="Arial"/>
          <w:color w:val="000000"/>
        </w:rPr>
        <w:t>ux</w:t>
      </w:r>
      <w:proofErr w:type="spellEnd"/>
      <w:r>
        <w:rPr>
          <w:rFonts w:ascii="Arial" w:eastAsia="Times New Roman" w:hAnsi="Arial" w:cs="Arial"/>
          <w:color w:val="000000"/>
        </w:rPr>
        <w:t xml:space="preserve">, D.H. &amp; </w:t>
      </w:r>
      <w:proofErr w:type="spellStart"/>
      <w:r w:rsidRPr="0017177D">
        <w:rPr>
          <w:rFonts w:ascii="Arial" w:eastAsia="Times New Roman" w:hAnsi="Arial" w:cs="Arial"/>
          <w:color w:val="000000"/>
        </w:rPr>
        <w:t>Malecela</w:t>
      </w:r>
      <w:proofErr w:type="spellEnd"/>
      <w:r w:rsidRPr="0017177D">
        <w:rPr>
          <w:rFonts w:ascii="Arial" w:eastAsia="Times New Roman" w:hAnsi="Arial" w:cs="Arial"/>
          <w:color w:val="000000"/>
        </w:rPr>
        <w:t>,</w:t>
      </w:r>
      <w:r>
        <w:rPr>
          <w:rFonts w:ascii="Arial" w:eastAsia="Times New Roman" w:hAnsi="Arial" w:cs="Arial"/>
          <w:color w:val="000000"/>
        </w:rPr>
        <w:t xml:space="preserve"> M.</w:t>
      </w:r>
      <w:r w:rsidR="00AE379C">
        <w:rPr>
          <w:rFonts w:ascii="Arial" w:eastAsia="Times New Roman" w:hAnsi="Arial" w:cs="Arial"/>
          <w:color w:val="000000"/>
        </w:rPr>
        <w:t>N.</w:t>
      </w:r>
      <w:r w:rsidRPr="0017177D">
        <w:rPr>
          <w:rFonts w:ascii="Arial" w:eastAsia="Times New Roman" w:hAnsi="Arial" w:cs="Arial"/>
          <w:color w:val="000000"/>
        </w:rPr>
        <w:t xml:space="preserve"> </w:t>
      </w:r>
      <w:r>
        <w:rPr>
          <w:rFonts w:ascii="Arial" w:eastAsia="Times New Roman" w:hAnsi="Arial" w:cs="Arial"/>
          <w:color w:val="000000"/>
        </w:rPr>
        <w:t>(</w:t>
      </w:r>
      <w:r w:rsidRPr="0017177D">
        <w:rPr>
          <w:rFonts w:ascii="Arial" w:eastAsia="Times New Roman" w:hAnsi="Arial" w:cs="Arial"/>
          <w:color w:val="000000"/>
        </w:rPr>
        <w:t>2011</w:t>
      </w:r>
      <w:r>
        <w:rPr>
          <w:rFonts w:ascii="Arial" w:eastAsia="Times New Roman" w:hAnsi="Arial" w:cs="Arial"/>
          <w:color w:val="000000"/>
        </w:rPr>
        <w:t>)</w:t>
      </w:r>
      <w:r w:rsidRPr="0017177D">
        <w:rPr>
          <w:rFonts w:ascii="Arial" w:eastAsia="Times New Roman" w:hAnsi="Arial" w:cs="Arial"/>
          <w:color w:val="000000"/>
        </w:rPr>
        <w:t> </w:t>
      </w:r>
      <w:r w:rsidRPr="0017177D">
        <w:rPr>
          <w:rFonts w:ascii="Arial" w:eastAsia="Times New Roman" w:hAnsi="Arial" w:cs="Arial"/>
          <w:bCs/>
          <w:color w:val="000000"/>
          <w:lang w:val="en"/>
        </w:rPr>
        <w:t>Neglected Tropical Diseases and the Millennium Development Goals-why the "other diseases" matter: reality versus rhetoric</w:t>
      </w:r>
      <w:r w:rsidRPr="0017177D">
        <w:rPr>
          <w:rFonts w:ascii="Arial" w:eastAsia="Times New Roman" w:hAnsi="Arial" w:cs="Arial"/>
          <w:b/>
          <w:bCs/>
          <w:color w:val="000000"/>
          <w:lang w:val="en"/>
        </w:rPr>
        <w:t>.</w:t>
      </w:r>
      <w:proofErr w:type="gramEnd"/>
      <w:r w:rsidRPr="0017177D">
        <w:rPr>
          <w:rFonts w:ascii="Arial" w:eastAsia="Times New Roman" w:hAnsi="Arial" w:cs="Arial"/>
          <w:b/>
          <w:bCs/>
          <w:color w:val="000000"/>
          <w:lang w:val="en"/>
        </w:rPr>
        <w:t> </w:t>
      </w:r>
      <w:r w:rsidRPr="00AE379C">
        <w:rPr>
          <w:rFonts w:ascii="Arial" w:eastAsia="Times New Roman" w:hAnsi="Arial" w:cs="Arial"/>
          <w:i/>
          <w:color w:val="000000"/>
          <w:lang w:val="en"/>
        </w:rPr>
        <w:t>Parasites &amp; Vectors</w:t>
      </w:r>
      <w:r w:rsidRPr="0017177D">
        <w:rPr>
          <w:rFonts w:ascii="Arial" w:eastAsia="Times New Roman" w:hAnsi="Arial" w:cs="Arial"/>
          <w:color w:val="000000"/>
          <w:lang w:val="en"/>
        </w:rPr>
        <w:t> </w:t>
      </w:r>
      <w:r w:rsidRPr="0017177D">
        <w:rPr>
          <w:rFonts w:ascii="Arial" w:eastAsia="Times New Roman" w:hAnsi="Arial" w:cs="Arial"/>
          <w:b/>
          <w:bCs/>
          <w:color w:val="000000"/>
          <w:lang w:val="en"/>
        </w:rPr>
        <w:t>4</w:t>
      </w:r>
      <w:r w:rsidRPr="0017177D">
        <w:rPr>
          <w:rFonts w:ascii="Arial" w:eastAsia="Times New Roman" w:hAnsi="Arial" w:cs="Arial"/>
          <w:color w:val="000000"/>
          <w:lang w:val="en"/>
        </w:rPr>
        <w:t>:</w:t>
      </w:r>
      <w:r w:rsidR="00AE379C">
        <w:rPr>
          <w:rFonts w:ascii="Arial" w:eastAsia="Times New Roman" w:hAnsi="Arial" w:cs="Arial"/>
          <w:color w:val="000000"/>
          <w:lang w:val="en"/>
        </w:rPr>
        <w:t xml:space="preserve"> </w:t>
      </w:r>
      <w:r w:rsidRPr="0017177D">
        <w:rPr>
          <w:rFonts w:ascii="Arial" w:eastAsia="Times New Roman" w:hAnsi="Arial" w:cs="Arial"/>
          <w:color w:val="000000"/>
          <w:lang w:val="en"/>
        </w:rPr>
        <w:t>234</w:t>
      </w:r>
    </w:p>
    <w:p w14:paraId="1242490E" w14:textId="66328D37" w:rsidR="0017177D" w:rsidRPr="0017177D" w:rsidRDefault="0017177D" w:rsidP="0017177D">
      <w:pPr>
        <w:spacing w:before="100" w:beforeAutospacing="1" w:after="100" w:afterAutospacing="1" w:line="240" w:lineRule="auto"/>
        <w:rPr>
          <w:rFonts w:ascii="Arial" w:eastAsia="Times New Roman" w:hAnsi="Arial" w:cs="Arial"/>
          <w:color w:val="000000"/>
        </w:rPr>
      </w:pPr>
      <w:proofErr w:type="spellStart"/>
      <w:r w:rsidRPr="00AE379C">
        <w:rPr>
          <w:rFonts w:ascii="Arial" w:eastAsia="Times New Roman" w:hAnsi="Arial" w:cs="Arial"/>
          <w:b/>
          <w:color w:val="000000"/>
          <w:lang w:val="fr-FR"/>
        </w:rPr>
        <w:t>Gryseels</w:t>
      </w:r>
      <w:proofErr w:type="spellEnd"/>
      <w:r w:rsidRPr="00AE379C">
        <w:rPr>
          <w:rFonts w:ascii="Arial" w:eastAsia="Times New Roman" w:hAnsi="Arial" w:cs="Arial"/>
          <w:b/>
          <w:color w:val="000000"/>
          <w:lang w:val="fr-FR"/>
        </w:rPr>
        <w:t xml:space="preserve">, B., Mbaye, A., de </w:t>
      </w:r>
      <w:proofErr w:type="spellStart"/>
      <w:r w:rsidRPr="00AE379C">
        <w:rPr>
          <w:rFonts w:ascii="Arial" w:eastAsia="Times New Roman" w:hAnsi="Arial" w:cs="Arial"/>
          <w:b/>
          <w:color w:val="000000"/>
          <w:lang w:val="fr-FR"/>
        </w:rPr>
        <w:t>Vlas</w:t>
      </w:r>
      <w:proofErr w:type="spellEnd"/>
      <w:r w:rsidRPr="00AE379C">
        <w:rPr>
          <w:rFonts w:ascii="Arial" w:eastAsia="Times New Roman" w:hAnsi="Arial" w:cs="Arial"/>
          <w:b/>
          <w:color w:val="000000"/>
          <w:lang w:val="fr-FR"/>
        </w:rPr>
        <w:t xml:space="preserve">, S. J., </w:t>
      </w:r>
      <w:proofErr w:type="spellStart"/>
      <w:r w:rsidRPr="00AE379C">
        <w:rPr>
          <w:rFonts w:ascii="Arial" w:eastAsia="Times New Roman" w:hAnsi="Arial" w:cs="Arial"/>
          <w:b/>
          <w:color w:val="000000"/>
          <w:lang w:val="fr-FR"/>
        </w:rPr>
        <w:t>Stelma</w:t>
      </w:r>
      <w:proofErr w:type="spellEnd"/>
      <w:r w:rsidRPr="00AE379C">
        <w:rPr>
          <w:rFonts w:ascii="Arial" w:eastAsia="Times New Roman" w:hAnsi="Arial" w:cs="Arial"/>
          <w:b/>
          <w:color w:val="000000"/>
          <w:lang w:val="fr-FR"/>
        </w:rPr>
        <w:t xml:space="preserve">, F. F., </w:t>
      </w:r>
      <w:proofErr w:type="spellStart"/>
      <w:r w:rsidRPr="00AE379C">
        <w:rPr>
          <w:rFonts w:ascii="Arial" w:eastAsia="Times New Roman" w:hAnsi="Arial" w:cs="Arial"/>
          <w:b/>
          <w:color w:val="000000"/>
          <w:lang w:val="fr-FR"/>
        </w:rPr>
        <w:t>Guissé</w:t>
      </w:r>
      <w:proofErr w:type="spellEnd"/>
      <w:r w:rsidRPr="00AE379C">
        <w:rPr>
          <w:rFonts w:ascii="Arial" w:eastAsia="Times New Roman" w:hAnsi="Arial" w:cs="Arial"/>
          <w:b/>
          <w:color w:val="000000"/>
          <w:lang w:val="fr-FR"/>
        </w:rPr>
        <w:t xml:space="preserve">, F., van </w:t>
      </w:r>
      <w:proofErr w:type="spellStart"/>
      <w:r w:rsidRPr="00AE379C">
        <w:rPr>
          <w:rFonts w:ascii="Arial" w:eastAsia="Times New Roman" w:hAnsi="Arial" w:cs="Arial"/>
          <w:b/>
          <w:color w:val="000000"/>
          <w:lang w:val="fr-FR"/>
        </w:rPr>
        <w:t>Lieshout</w:t>
      </w:r>
      <w:proofErr w:type="spellEnd"/>
      <w:r w:rsidRPr="00AE379C">
        <w:rPr>
          <w:rFonts w:ascii="Arial" w:eastAsia="Times New Roman" w:hAnsi="Arial" w:cs="Arial"/>
          <w:b/>
          <w:color w:val="000000"/>
          <w:lang w:val="fr-FR"/>
        </w:rPr>
        <w:t xml:space="preserve">, L., Faye, D., Diop, M., Ly, A., </w:t>
      </w:r>
      <w:proofErr w:type="spellStart"/>
      <w:r w:rsidRPr="00AE379C">
        <w:rPr>
          <w:rFonts w:ascii="Arial" w:eastAsia="Times New Roman" w:hAnsi="Arial" w:cs="Arial"/>
          <w:b/>
          <w:color w:val="000000"/>
          <w:lang w:val="fr-FR"/>
        </w:rPr>
        <w:t>Tchuem-Tshuenté</w:t>
      </w:r>
      <w:proofErr w:type="spellEnd"/>
      <w:r w:rsidRPr="00AE379C">
        <w:rPr>
          <w:rFonts w:ascii="Arial" w:eastAsia="Times New Roman" w:hAnsi="Arial" w:cs="Arial"/>
          <w:b/>
          <w:color w:val="000000"/>
          <w:lang w:val="fr-FR"/>
        </w:rPr>
        <w:t xml:space="preserve">, L. A., Engels, D. &amp; </w:t>
      </w:r>
      <w:proofErr w:type="spellStart"/>
      <w:r w:rsidRPr="00AE379C">
        <w:rPr>
          <w:rFonts w:ascii="Arial" w:eastAsia="Times New Roman" w:hAnsi="Arial" w:cs="Arial"/>
          <w:b/>
          <w:color w:val="000000"/>
          <w:lang w:val="fr-FR"/>
        </w:rPr>
        <w:t>Polman</w:t>
      </w:r>
      <w:proofErr w:type="spellEnd"/>
      <w:r w:rsidRPr="00AE379C">
        <w:rPr>
          <w:rFonts w:ascii="Arial" w:eastAsia="Times New Roman" w:hAnsi="Arial" w:cs="Arial"/>
          <w:b/>
          <w:color w:val="000000"/>
          <w:lang w:val="fr-FR"/>
        </w:rPr>
        <w:t>, K.</w:t>
      </w:r>
      <w:r w:rsidRPr="00AE379C">
        <w:rPr>
          <w:rFonts w:ascii="Arial" w:eastAsia="Times New Roman" w:hAnsi="Arial" w:cs="Arial"/>
          <w:color w:val="000000"/>
          <w:lang w:val="fr-FR"/>
        </w:rPr>
        <w:t xml:space="preserve"> (2001)</w:t>
      </w:r>
      <w:r w:rsidR="00AE379C" w:rsidRPr="00AE379C">
        <w:rPr>
          <w:rFonts w:ascii="Arial" w:eastAsia="Times New Roman" w:hAnsi="Arial" w:cs="Arial"/>
          <w:color w:val="000000"/>
          <w:lang w:val="fr-FR"/>
        </w:rPr>
        <w:t>.</w:t>
      </w:r>
      <w:r w:rsidRPr="00AE379C">
        <w:rPr>
          <w:rFonts w:ascii="Arial" w:eastAsia="Times New Roman" w:hAnsi="Arial" w:cs="Arial"/>
          <w:b/>
          <w:bCs/>
          <w:color w:val="004F71"/>
          <w:lang w:val="fr-FR"/>
        </w:rPr>
        <w:t> </w:t>
      </w:r>
      <w:r w:rsidRPr="00AE379C">
        <w:rPr>
          <w:rFonts w:ascii="Arial" w:eastAsia="Times New Roman" w:hAnsi="Arial" w:cs="Arial"/>
          <w:bCs/>
        </w:rPr>
        <w:t xml:space="preserve">Are poor responses to praziquantel for the treatment of Schistosoma </w:t>
      </w:r>
      <w:proofErr w:type="spellStart"/>
      <w:r w:rsidRPr="00AE379C">
        <w:rPr>
          <w:rFonts w:ascii="Arial" w:eastAsia="Times New Roman" w:hAnsi="Arial" w:cs="Arial"/>
          <w:bCs/>
        </w:rPr>
        <w:t>mansoni</w:t>
      </w:r>
      <w:proofErr w:type="spellEnd"/>
      <w:r w:rsidRPr="00AE379C">
        <w:rPr>
          <w:rFonts w:ascii="Arial" w:eastAsia="Times New Roman" w:hAnsi="Arial" w:cs="Arial"/>
          <w:bCs/>
        </w:rPr>
        <w:t xml:space="preserve"> infections in Senegal due to resistance? </w:t>
      </w:r>
      <w:proofErr w:type="gramStart"/>
      <w:r w:rsidRPr="00AE379C">
        <w:rPr>
          <w:rFonts w:ascii="Arial" w:eastAsia="Times New Roman" w:hAnsi="Arial" w:cs="Arial"/>
          <w:bCs/>
        </w:rPr>
        <w:t>An overview of the evidence</w:t>
      </w:r>
      <w:r w:rsidR="00AE379C" w:rsidRPr="00AE379C">
        <w:rPr>
          <w:rFonts w:ascii="Arial" w:eastAsia="Times New Roman" w:hAnsi="Arial" w:cs="Arial"/>
        </w:rPr>
        <w:t>.</w:t>
      </w:r>
      <w:proofErr w:type="gramEnd"/>
      <w:r w:rsidR="00AE379C">
        <w:rPr>
          <w:rFonts w:ascii="Arial" w:eastAsia="Times New Roman" w:hAnsi="Arial" w:cs="Arial"/>
        </w:rPr>
        <w:t xml:space="preserve"> </w:t>
      </w:r>
      <w:r w:rsidRPr="00AE379C">
        <w:rPr>
          <w:rFonts w:ascii="Arial" w:eastAsia="Times New Roman" w:hAnsi="Arial" w:cs="Arial"/>
          <w:i/>
          <w:color w:val="000000"/>
        </w:rPr>
        <w:t>Tropical Medicine and International Health</w:t>
      </w:r>
      <w:r w:rsidRPr="0017177D">
        <w:rPr>
          <w:rFonts w:ascii="Arial" w:eastAsia="Times New Roman" w:hAnsi="Arial" w:cs="Arial"/>
          <w:color w:val="000000"/>
        </w:rPr>
        <w:t>.</w:t>
      </w:r>
      <w:r w:rsidRPr="00AE379C">
        <w:rPr>
          <w:rFonts w:ascii="Arial" w:eastAsia="Times New Roman" w:hAnsi="Arial" w:cs="Arial"/>
          <w:b/>
          <w:color w:val="000000"/>
        </w:rPr>
        <w:t>6</w:t>
      </w:r>
      <w:r w:rsidR="00AE379C">
        <w:rPr>
          <w:rFonts w:ascii="Arial" w:eastAsia="Times New Roman" w:hAnsi="Arial" w:cs="Arial"/>
          <w:color w:val="000000"/>
        </w:rPr>
        <w:t xml:space="preserve">, </w:t>
      </w:r>
      <w:r w:rsidRPr="0017177D">
        <w:rPr>
          <w:rFonts w:ascii="Arial" w:eastAsia="Times New Roman" w:hAnsi="Arial" w:cs="Arial"/>
          <w:color w:val="000000"/>
        </w:rPr>
        <w:t>864-873</w:t>
      </w:r>
      <w:r w:rsidR="00AE379C">
        <w:rPr>
          <w:rFonts w:ascii="Arial" w:eastAsia="Times New Roman" w:hAnsi="Arial" w:cs="Arial"/>
          <w:color w:val="000000"/>
        </w:rPr>
        <w:t>.</w:t>
      </w:r>
    </w:p>
    <w:p w14:paraId="13F9656C" w14:textId="77777777" w:rsidR="0017177D" w:rsidRPr="00AE379C" w:rsidRDefault="0017177D" w:rsidP="0017177D">
      <w:pPr>
        <w:spacing w:before="100" w:beforeAutospacing="1" w:after="100" w:afterAutospacing="1" w:line="240" w:lineRule="auto"/>
        <w:rPr>
          <w:rFonts w:ascii="Arial" w:eastAsia="Times New Roman" w:hAnsi="Arial" w:cs="Arial"/>
        </w:rPr>
      </w:pPr>
      <w:r w:rsidRPr="00AE379C">
        <w:rPr>
          <w:rFonts w:ascii="Arial" w:eastAsia="Times New Roman" w:hAnsi="Arial" w:cs="Arial"/>
        </w:rPr>
        <w:t>Miguel &amp; Kremer 2007 should be Kremer &amp; Miguel 2007</w:t>
      </w:r>
    </w:p>
    <w:p w14:paraId="61B490B6" w14:textId="5C202EB8" w:rsidR="0017177D" w:rsidRPr="00AE379C" w:rsidRDefault="0017177D" w:rsidP="0017177D">
      <w:pPr>
        <w:shd w:val="clear" w:color="auto" w:fill="FFFFFF"/>
        <w:spacing w:before="100" w:beforeAutospacing="1" w:after="120" w:line="240" w:lineRule="auto"/>
        <w:rPr>
          <w:rFonts w:ascii="Arial" w:eastAsia="Times New Roman" w:hAnsi="Arial" w:cs="Arial"/>
        </w:rPr>
      </w:pPr>
      <w:hyperlink r:id="rId41" w:tgtFrame="_blank" w:history="1">
        <w:proofErr w:type="gramStart"/>
        <w:r w:rsidRPr="00AE379C">
          <w:rPr>
            <w:rFonts w:ascii="Arial" w:eastAsia="Times New Roman" w:hAnsi="Arial" w:cs="Arial"/>
            <w:b/>
          </w:rPr>
          <w:t>Taylor-Robinson</w:t>
        </w:r>
        <w:r w:rsidR="00AE379C" w:rsidRPr="00AE379C">
          <w:rPr>
            <w:rFonts w:ascii="Arial" w:eastAsia="Times New Roman" w:hAnsi="Arial" w:cs="Arial"/>
            <w:b/>
          </w:rPr>
          <w:t>,</w:t>
        </w:r>
        <w:r w:rsidRPr="00AE379C">
          <w:rPr>
            <w:rFonts w:ascii="Arial" w:eastAsia="Times New Roman" w:hAnsi="Arial" w:cs="Arial"/>
            <w:b/>
          </w:rPr>
          <w:t xml:space="preserve"> D</w:t>
        </w:r>
        <w:r w:rsidR="00AE379C" w:rsidRPr="00AE379C">
          <w:rPr>
            <w:rFonts w:ascii="Arial" w:eastAsia="Times New Roman" w:hAnsi="Arial" w:cs="Arial"/>
            <w:b/>
          </w:rPr>
          <w:t>.</w:t>
        </w:r>
        <w:r w:rsidRPr="00AE379C">
          <w:rPr>
            <w:rFonts w:ascii="Arial" w:eastAsia="Times New Roman" w:hAnsi="Arial" w:cs="Arial"/>
            <w:b/>
          </w:rPr>
          <w:t>C</w:t>
        </w:r>
      </w:hyperlink>
      <w:r w:rsidR="00AE379C" w:rsidRPr="00AE379C">
        <w:rPr>
          <w:rFonts w:ascii="Arial" w:eastAsia="Times New Roman" w:hAnsi="Arial" w:cs="Arial"/>
          <w:b/>
        </w:rPr>
        <w:t>.</w:t>
      </w:r>
      <w:r w:rsidRPr="00AE379C">
        <w:rPr>
          <w:rFonts w:ascii="Arial" w:eastAsia="Times New Roman" w:hAnsi="Arial" w:cs="Arial"/>
          <w:b/>
        </w:rPr>
        <w:t>, </w:t>
      </w:r>
      <w:proofErr w:type="spellStart"/>
      <w:r w:rsidRPr="00AE379C">
        <w:rPr>
          <w:rFonts w:ascii="Arial" w:eastAsia="Times New Roman" w:hAnsi="Arial" w:cs="Arial"/>
          <w:b/>
        </w:rPr>
        <w:fldChar w:fldCharType="begin"/>
      </w:r>
      <w:r w:rsidRPr="00AE379C">
        <w:rPr>
          <w:rFonts w:ascii="Arial" w:eastAsia="Times New Roman" w:hAnsi="Arial" w:cs="Arial"/>
          <w:b/>
        </w:rPr>
        <w:instrText xml:space="preserve"> HYPERLINK "http://www.ncbi.nlm.nih.gov/pubmed/?term=Maayan%20N%5BAuthor%5D&amp;cauthor=true&amp;cauthor_uid=22786473" \t "_blank" </w:instrText>
      </w:r>
      <w:r w:rsidRPr="00AE379C">
        <w:rPr>
          <w:rFonts w:ascii="Arial" w:eastAsia="Times New Roman" w:hAnsi="Arial" w:cs="Arial"/>
          <w:b/>
        </w:rPr>
        <w:fldChar w:fldCharType="separate"/>
      </w:r>
      <w:r w:rsidRPr="00AE379C">
        <w:rPr>
          <w:rFonts w:ascii="Arial" w:eastAsia="Times New Roman" w:hAnsi="Arial" w:cs="Arial"/>
          <w:b/>
        </w:rPr>
        <w:t>Maayan</w:t>
      </w:r>
      <w:proofErr w:type="spellEnd"/>
      <w:r w:rsidR="00AE379C" w:rsidRPr="00AE379C">
        <w:rPr>
          <w:rFonts w:ascii="Arial" w:eastAsia="Times New Roman" w:hAnsi="Arial" w:cs="Arial"/>
          <w:b/>
        </w:rPr>
        <w:t>,</w:t>
      </w:r>
      <w:r w:rsidRPr="00AE379C">
        <w:rPr>
          <w:rFonts w:ascii="Arial" w:eastAsia="Times New Roman" w:hAnsi="Arial" w:cs="Arial"/>
          <w:b/>
        </w:rPr>
        <w:t xml:space="preserve"> N</w:t>
      </w:r>
      <w:r w:rsidRPr="00AE379C">
        <w:rPr>
          <w:rFonts w:ascii="Arial" w:eastAsia="Times New Roman" w:hAnsi="Arial" w:cs="Arial"/>
          <w:b/>
        </w:rPr>
        <w:fldChar w:fldCharType="end"/>
      </w:r>
      <w:r w:rsidR="00AE379C" w:rsidRPr="00AE379C">
        <w:rPr>
          <w:rFonts w:ascii="Arial" w:eastAsia="Times New Roman" w:hAnsi="Arial" w:cs="Arial"/>
          <w:b/>
        </w:rPr>
        <w:t>.</w:t>
      </w:r>
      <w:r w:rsidRPr="00AE379C">
        <w:rPr>
          <w:rFonts w:ascii="Arial" w:eastAsia="Times New Roman" w:hAnsi="Arial" w:cs="Arial"/>
          <w:b/>
        </w:rPr>
        <w:t>, </w:t>
      </w:r>
      <w:proofErr w:type="spellStart"/>
      <w:r w:rsidRPr="00AE379C">
        <w:rPr>
          <w:rFonts w:ascii="Arial" w:eastAsia="Times New Roman" w:hAnsi="Arial" w:cs="Arial"/>
          <w:b/>
        </w:rPr>
        <w:fldChar w:fldCharType="begin"/>
      </w:r>
      <w:r w:rsidRPr="00AE379C">
        <w:rPr>
          <w:rFonts w:ascii="Arial" w:eastAsia="Times New Roman" w:hAnsi="Arial" w:cs="Arial"/>
          <w:b/>
        </w:rPr>
        <w:instrText xml:space="preserve"> HYPERLINK "http://www.ncbi.nlm.nih.gov/pubmed/?term=Soares-Weiser%20K%5BAuthor%5D&amp;cauthor=true&amp;cauthor_uid=22786473" \t "_blank" </w:instrText>
      </w:r>
      <w:r w:rsidRPr="00AE379C">
        <w:rPr>
          <w:rFonts w:ascii="Arial" w:eastAsia="Times New Roman" w:hAnsi="Arial" w:cs="Arial"/>
          <w:b/>
        </w:rPr>
        <w:fldChar w:fldCharType="separate"/>
      </w:r>
      <w:r w:rsidRPr="00AE379C">
        <w:rPr>
          <w:rFonts w:ascii="Arial" w:eastAsia="Times New Roman" w:hAnsi="Arial" w:cs="Arial"/>
          <w:b/>
        </w:rPr>
        <w:t>Soares</w:t>
      </w:r>
      <w:proofErr w:type="spellEnd"/>
      <w:r w:rsidRPr="00AE379C">
        <w:rPr>
          <w:rFonts w:ascii="Arial" w:eastAsia="Times New Roman" w:hAnsi="Arial" w:cs="Arial"/>
          <w:b/>
        </w:rPr>
        <w:t>-Weiser</w:t>
      </w:r>
      <w:r w:rsidR="00AE379C" w:rsidRPr="00AE379C">
        <w:rPr>
          <w:rFonts w:ascii="Arial" w:eastAsia="Times New Roman" w:hAnsi="Arial" w:cs="Arial"/>
          <w:b/>
        </w:rPr>
        <w:t>,</w:t>
      </w:r>
      <w:r w:rsidRPr="00AE379C">
        <w:rPr>
          <w:rFonts w:ascii="Arial" w:eastAsia="Times New Roman" w:hAnsi="Arial" w:cs="Arial"/>
          <w:b/>
        </w:rPr>
        <w:t xml:space="preserve"> K</w:t>
      </w:r>
      <w:r w:rsidRPr="00AE379C">
        <w:rPr>
          <w:rFonts w:ascii="Arial" w:eastAsia="Times New Roman" w:hAnsi="Arial" w:cs="Arial"/>
          <w:b/>
        </w:rPr>
        <w:fldChar w:fldCharType="end"/>
      </w:r>
      <w:r w:rsidR="00AE379C" w:rsidRPr="00AE379C">
        <w:rPr>
          <w:rFonts w:ascii="Arial" w:eastAsia="Times New Roman" w:hAnsi="Arial" w:cs="Arial"/>
          <w:b/>
        </w:rPr>
        <w:t>.</w:t>
      </w:r>
      <w:r w:rsidRPr="00AE379C">
        <w:rPr>
          <w:rFonts w:ascii="Arial" w:eastAsia="Times New Roman" w:hAnsi="Arial" w:cs="Arial"/>
          <w:b/>
        </w:rPr>
        <w:t>, </w:t>
      </w:r>
      <w:hyperlink r:id="rId42" w:tgtFrame="_blank" w:history="1">
        <w:proofErr w:type="spellStart"/>
        <w:r w:rsidRPr="00AE379C">
          <w:rPr>
            <w:rFonts w:ascii="Arial" w:eastAsia="Times New Roman" w:hAnsi="Arial" w:cs="Arial"/>
            <w:b/>
          </w:rPr>
          <w:t>Donegan</w:t>
        </w:r>
        <w:proofErr w:type="spellEnd"/>
        <w:r w:rsidR="00AE379C" w:rsidRPr="00AE379C">
          <w:rPr>
            <w:rFonts w:ascii="Arial" w:eastAsia="Times New Roman" w:hAnsi="Arial" w:cs="Arial"/>
            <w:b/>
          </w:rPr>
          <w:t>,</w:t>
        </w:r>
        <w:r w:rsidRPr="00AE379C">
          <w:rPr>
            <w:rFonts w:ascii="Arial" w:eastAsia="Times New Roman" w:hAnsi="Arial" w:cs="Arial"/>
            <w:b/>
          </w:rPr>
          <w:t xml:space="preserve"> S</w:t>
        </w:r>
      </w:hyperlink>
      <w:r w:rsidR="00AE379C" w:rsidRPr="00AE379C">
        <w:rPr>
          <w:rFonts w:ascii="Arial" w:eastAsia="Times New Roman" w:hAnsi="Arial" w:cs="Arial"/>
          <w:b/>
        </w:rPr>
        <w:t>.</w:t>
      </w:r>
      <w:proofErr w:type="gramEnd"/>
      <w:r w:rsidR="00AE379C" w:rsidRPr="00AE379C">
        <w:rPr>
          <w:rFonts w:ascii="Arial" w:eastAsia="Times New Roman" w:hAnsi="Arial" w:cs="Arial"/>
          <w:b/>
        </w:rPr>
        <w:t xml:space="preserve"> &amp;</w:t>
      </w:r>
      <w:r w:rsidRPr="00AE379C">
        <w:rPr>
          <w:rFonts w:ascii="Arial" w:eastAsia="Times New Roman" w:hAnsi="Arial" w:cs="Arial"/>
          <w:b/>
        </w:rPr>
        <w:t> </w:t>
      </w:r>
      <w:hyperlink r:id="rId43" w:tgtFrame="_blank" w:history="1">
        <w:r w:rsidRPr="00AE379C">
          <w:rPr>
            <w:rFonts w:ascii="Arial" w:eastAsia="Times New Roman" w:hAnsi="Arial" w:cs="Arial"/>
            <w:b/>
          </w:rPr>
          <w:t>Garner</w:t>
        </w:r>
        <w:r w:rsidR="00AE379C" w:rsidRPr="00AE379C">
          <w:rPr>
            <w:rFonts w:ascii="Arial" w:eastAsia="Times New Roman" w:hAnsi="Arial" w:cs="Arial"/>
            <w:b/>
          </w:rPr>
          <w:t>,</w:t>
        </w:r>
        <w:r w:rsidRPr="00AE379C">
          <w:rPr>
            <w:rFonts w:ascii="Arial" w:eastAsia="Times New Roman" w:hAnsi="Arial" w:cs="Arial"/>
            <w:b/>
          </w:rPr>
          <w:t xml:space="preserve"> P</w:t>
        </w:r>
      </w:hyperlink>
      <w:r w:rsidRPr="00AE379C">
        <w:rPr>
          <w:rFonts w:ascii="Arial" w:eastAsia="Times New Roman" w:hAnsi="Arial" w:cs="Arial"/>
          <w:b/>
        </w:rPr>
        <w:t>.</w:t>
      </w:r>
      <w:r w:rsidRPr="00AE379C">
        <w:rPr>
          <w:rFonts w:ascii="Arial" w:eastAsia="Times New Roman" w:hAnsi="Arial" w:cs="Arial"/>
          <w:b/>
          <w:bCs/>
        </w:rPr>
        <w:t> </w:t>
      </w:r>
      <w:proofErr w:type="gramStart"/>
      <w:r w:rsidRPr="00AE379C">
        <w:rPr>
          <w:rFonts w:ascii="Arial" w:eastAsia="Times New Roman" w:hAnsi="Arial" w:cs="Arial"/>
        </w:rPr>
        <w:t>(2012) Deworming drugs for soil-transmitted intestinal worms in children: effects on nutritional indicators, haemoglobin and school performance.</w:t>
      </w:r>
      <w:proofErr w:type="gramEnd"/>
      <w:r w:rsidR="00AE379C">
        <w:rPr>
          <w:rFonts w:ascii="Arial" w:eastAsia="Times New Roman" w:hAnsi="Arial" w:cs="Arial"/>
        </w:rPr>
        <w:t xml:space="preserve"> </w:t>
      </w:r>
      <w:hyperlink r:id="rId44" w:tgtFrame="_blank" w:tooltip="The Cochrane database of systematic reviews." w:history="1">
        <w:proofErr w:type="gramStart"/>
        <w:r w:rsidRPr="00AE379C">
          <w:rPr>
            <w:rFonts w:ascii="Arial" w:eastAsia="Times New Roman" w:hAnsi="Arial" w:cs="Arial"/>
            <w:i/>
          </w:rPr>
          <w:t>Cochrane Database Syst</w:t>
        </w:r>
        <w:r w:rsidR="00AE379C" w:rsidRPr="00AE379C">
          <w:rPr>
            <w:rFonts w:ascii="Arial" w:eastAsia="Times New Roman" w:hAnsi="Arial" w:cs="Arial"/>
            <w:i/>
          </w:rPr>
          <w:t>ematic</w:t>
        </w:r>
        <w:r w:rsidRPr="00AE379C">
          <w:rPr>
            <w:rFonts w:ascii="Arial" w:eastAsia="Times New Roman" w:hAnsi="Arial" w:cs="Arial"/>
            <w:i/>
          </w:rPr>
          <w:t xml:space="preserve"> Rev</w:t>
        </w:r>
        <w:r w:rsidR="00AE379C" w:rsidRPr="00AE379C">
          <w:rPr>
            <w:rFonts w:ascii="Arial" w:eastAsia="Times New Roman" w:hAnsi="Arial" w:cs="Arial"/>
            <w:i/>
          </w:rPr>
          <w:t>iew</w:t>
        </w:r>
        <w:r w:rsidRPr="00AE379C">
          <w:rPr>
            <w:rFonts w:ascii="Arial" w:eastAsia="Times New Roman" w:hAnsi="Arial" w:cs="Arial"/>
          </w:rPr>
          <w:t>.</w:t>
        </w:r>
        <w:proofErr w:type="gramEnd"/>
      </w:hyperlink>
      <w:r w:rsidRPr="00AE379C">
        <w:rPr>
          <w:rFonts w:ascii="Arial" w:eastAsia="Times New Roman" w:hAnsi="Arial" w:cs="Arial"/>
        </w:rPr>
        <w:t xml:space="preserve"> Jul</w:t>
      </w:r>
      <w:r w:rsidR="00AE379C">
        <w:rPr>
          <w:rFonts w:ascii="Arial" w:eastAsia="Times New Roman" w:hAnsi="Arial" w:cs="Arial"/>
        </w:rPr>
        <w:t>y</w:t>
      </w:r>
      <w:r w:rsidRPr="00AE379C">
        <w:rPr>
          <w:rFonts w:ascii="Arial" w:eastAsia="Times New Roman" w:hAnsi="Arial" w:cs="Arial"/>
        </w:rPr>
        <w:t xml:space="preserve"> 11</w:t>
      </w:r>
      <w:proofErr w:type="gramStart"/>
      <w:r w:rsidRPr="00AE379C">
        <w:rPr>
          <w:rFonts w:ascii="Arial" w:eastAsia="Times New Roman" w:hAnsi="Arial" w:cs="Arial"/>
        </w:rPr>
        <w:t>;7:CD000371</w:t>
      </w:r>
      <w:proofErr w:type="gramEnd"/>
      <w:r w:rsidRPr="00AE379C">
        <w:rPr>
          <w:rFonts w:ascii="Arial" w:eastAsia="Times New Roman" w:hAnsi="Arial" w:cs="Arial"/>
        </w:rPr>
        <w:t xml:space="preserve">. </w:t>
      </w:r>
      <w:proofErr w:type="spellStart"/>
      <w:proofErr w:type="gramStart"/>
      <w:r w:rsidRPr="00AE379C">
        <w:rPr>
          <w:rFonts w:ascii="Arial" w:eastAsia="Times New Roman" w:hAnsi="Arial" w:cs="Arial"/>
        </w:rPr>
        <w:t>doi</w:t>
      </w:r>
      <w:proofErr w:type="spellEnd"/>
      <w:proofErr w:type="gramEnd"/>
      <w:r w:rsidRPr="00AE379C">
        <w:rPr>
          <w:rFonts w:ascii="Arial" w:eastAsia="Times New Roman" w:hAnsi="Arial" w:cs="Arial"/>
        </w:rPr>
        <w:t>: 10.1002/14651858.CD000371.pub4.</w:t>
      </w:r>
    </w:p>
    <w:p w14:paraId="14FDDE18" w14:textId="77777777" w:rsidR="00FD5B41" w:rsidRDefault="00FD5B41" w:rsidP="0017177D">
      <w:pPr>
        <w:shd w:val="clear" w:color="auto" w:fill="FFFFFF"/>
        <w:spacing w:after="0" w:line="240" w:lineRule="auto"/>
        <w:rPr>
          <w:rFonts w:ascii="Arial" w:eastAsia="Times New Roman" w:hAnsi="Arial" w:cs="Arial"/>
          <w:color w:val="000000"/>
        </w:rPr>
      </w:pPr>
    </w:p>
    <w:p w14:paraId="65735925" w14:textId="295240E0" w:rsidR="0017177D" w:rsidRPr="0017177D" w:rsidRDefault="0017177D" w:rsidP="0017177D">
      <w:pPr>
        <w:shd w:val="clear" w:color="auto" w:fill="FFFFFF"/>
        <w:spacing w:after="0" w:line="240" w:lineRule="auto"/>
        <w:rPr>
          <w:rFonts w:ascii="Arial" w:eastAsia="Times New Roman" w:hAnsi="Arial" w:cs="Arial"/>
          <w:color w:val="000000"/>
        </w:rPr>
      </w:pPr>
      <w:hyperlink r:id="rId45" w:tgtFrame="_blank" w:history="1">
        <w:r w:rsidRPr="00FD5B41">
          <w:rPr>
            <w:rFonts w:ascii="Arial" w:eastAsia="Times New Roman" w:hAnsi="Arial" w:cs="Arial"/>
            <w:b/>
          </w:rPr>
          <w:t>Taylor-Robinson DC</w:t>
        </w:r>
      </w:hyperlink>
      <w:r w:rsidRPr="00FD5B41">
        <w:rPr>
          <w:rFonts w:ascii="Arial" w:eastAsia="Times New Roman" w:hAnsi="Arial" w:cs="Arial"/>
          <w:b/>
          <w:vertAlign w:val="superscript"/>
        </w:rPr>
        <w:t>1</w:t>
      </w:r>
      <w:r w:rsidRPr="00FD5B41">
        <w:rPr>
          <w:rFonts w:ascii="Arial" w:eastAsia="Times New Roman" w:hAnsi="Arial" w:cs="Arial"/>
          <w:b/>
        </w:rPr>
        <w:t>, </w:t>
      </w:r>
      <w:proofErr w:type="spellStart"/>
      <w:r w:rsidRPr="00FD5B41">
        <w:rPr>
          <w:rFonts w:ascii="Arial" w:eastAsia="Times New Roman" w:hAnsi="Arial" w:cs="Arial"/>
          <w:b/>
        </w:rPr>
        <w:fldChar w:fldCharType="begin"/>
      </w:r>
      <w:r w:rsidRPr="00FD5B41">
        <w:rPr>
          <w:rFonts w:ascii="Arial" w:eastAsia="Times New Roman" w:hAnsi="Arial" w:cs="Arial"/>
          <w:b/>
        </w:rPr>
        <w:instrText xml:space="preserve"> HYPERLINK "http://www.ncbi.nlm.nih.gov/pubmed/?term=Maayan%20N%5BAuthor%5D&amp;cauthor=true&amp;cauthor_uid=26202783" \t "_blank" </w:instrText>
      </w:r>
      <w:r w:rsidRPr="00FD5B41">
        <w:rPr>
          <w:rFonts w:ascii="Arial" w:eastAsia="Times New Roman" w:hAnsi="Arial" w:cs="Arial"/>
          <w:b/>
        </w:rPr>
        <w:fldChar w:fldCharType="separate"/>
      </w:r>
      <w:r w:rsidRPr="00FD5B41">
        <w:rPr>
          <w:rFonts w:ascii="Arial" w:eastAsia="Times New Roman" w:hAnsi="Arial" w:cs="Arial"/>
          <w:b/>
        </w:rPr>
        <w:t>Maayan</w:t>
      </w:r>
      <w:proofErr w:type="spellEnd"/>
      <w:r w:rsidRPr="00FD5B41">
        <w:rPr>
          <w:rFonts w:ascii="Arial" w:eastAsia="Times New Roman" w:hAnsi="Arial" w:cs="Arial"/>
          <w:b/>
        </w:rPr>
        <w:t xml:space="preserve"> N</w:t>
      </w:r>
      <w:r w:rsidRPr="00FD5B41">
        <w:rPr>
          <w:rFonts w:ascii="Arial" w:eastAsia="Times New Roman" w:hAnsi="Arial" w:cs="Arial"/>
          <w:b/>
        </w:rPr>
        <w:fldChar w:fldCharType="end"/>
      </w:r>
      <w:r w:rsidRPr="00FD5B41">
        <w:rPr>
          <w:rFonts w:ascii="Arial" w:eastAsia="Times New Roman" w:hAnsi="Arial" w:cs="Arial"/>
          <w:b/>
        </w:rPr>
        <w:t>, </w:t>
      </w:r>
      <w:proofErr w:type="spellStart"/>
      <w:r w:rsidRPr="00FD5B41">
        <w:rPr>
          <w:rFonts w:ascii="Arial" w:eastAsia="Times New Roman" w:hAnsi="Arial" w:cs="Arial"/>
          <w:b/>
        </w:rPr>
        <w:fldChar w:fldCharType="begin"/>
      </w:r>
      <w:r w:rsidRPr="00FD5B41">
        <w:rPr>
          <w:rFonts w:ascii="Arial" w:eastAsia="Times New Roman" w:hAnsi="Arial" w:cs="Arial"/>
          <w:b/>
        </w:rPr>
        <w:instrText xml:space="preserve"> HYPERLINK "http://www.ncbi.nlm.nih.gov/pubmed/?term=Soares-Weiser%20K%5BAuthor%5D&amp;cauthor=true&amp;cauthor_uid=26202783" \t "_blank" </w:instrText>
      </w:r>
      <w:r w:rsidRPr="00FD5B41">
        <w:rPr>
          <w:rFonts w:ascii="Arial" w:eastAsia="Times New Roman" w:hAnsi="Arial" w:cs="Arial"/>
          <w:b/>
        </w:rPr>
        <w:fldChar w:fldCharType="separate"/>
      </w:r>
      <w:r w:rsidRPr="00FD5B41">
        <w:rPr>
          <w:rFonts w:ascii="Arial" w:eastAsia="Times New Roman" w:hAnsi="Arial" w:cs="Arial"/>
          <w:b/>
        </w:rPr>
        <w:t>Soares</w:t>
      </w:r>
      <w:proofErr w:type="spellEnd"/>
      <w:r w:rsidRPr="00FD5B41">
        <w:rPr>
          <w:rFonts w:ascii="Arial" w:eastAsia="Times New Roman" w:hAnsi="Arial" w:cs="Arial"/>
          <w:b/>
        </w:rPr>
        <w:t>-Weiser K</w:t>
      </w:r>
      <w:r w:rsidRPr="00FD5B41">
        <w:rPr>
          <w:rFonts w:ascii="Arial" w:eastAsia="Times New Roman" w:hAnsi="Arial" w:cs="Arial"/>
          <w:b/>
        </w:rPr>
        <w:fldChar w:fldCharType="end"/>
      </w:r>
      <w:r w:rsidRPr="00FD5B41">
        <w:rPr>
          <w:rFonts w:ascii="Arial" w:eastAsia="Times New Roman" w:hAnsi="Arial" w:cs="Arial"/>
          <w:b/>
        </w:rPr>
        <w:t>, </w:t>
      </w:r>
      <w:proofErr w:type="spellStart"/>
      <w:r w:rsidRPr="00FD5B41">
        <w:rPr>
          <w:rFonts w:ascii="Arial" w:eastAsia="Times New Roman" w:hAnsi="Arial" w:cs="Arial"/>
          <w:b/>
        </w:rPr>
        <w:fldChar w:fldCharType="begin"/>
      </w:r>
      <w:r w:rsidRPr="00FD5B41">
        <w:rPr>
          <w:rFonts w:ascii="Arial" w:eastAsia="Times New Roman" w:hAnsi="Arial" w:cs="Arial"/>
          <w:b/>
        </w:rPr>
        <w:instrText xml:space="preserve"> HYPERLINK "http://www.ncbi.nlm.nih.gov/pubmed/?term=Donegan%20S%5BAuthor%5D&amp;cauthor=true&amp;cauthor_uid=26202783" \t "_blank" </w:instrText>
      </w:r>
      <w:r w:rsidRPr="00FD5B41">
        <w:rPr>
          <w:rFonts w:ascii="Arial" w:eastAsia="Times New Roman" w:hAnsi="Arial" w:cs="Arial"/>
          <w:b/>
        </w:rPr>
        <w:fldChar w:fldCharType="separate"/>
      </w:r>
      <w:r w:rsidRPr="00FD5B41">
        <w:rPr>
          <w:rFonts w:ascii="Arial" w:eastAsia="Times New Roman" w:hAnsi="Arial" w:cs="Arial"/>
          <w:b/>
        </w:rPr>
        <w:t>Donegan</w:t>
      </w:r>
      <w:proofErr w:type="spellEnd"/>
      <w:r w:rsidRPr="00FD5B41">
        <w:rPr>
          <w:rFonts w:ascii="Arial" w:eastAsia="Times New Roman" w:hAnsi="Arial" w:cs="Arial"/>
          <w:b/>
        </w:rPr>
        <w:t xml:space="preserve"> S</w:t>
      </w:r>
      <w:r w:rsidRPr="00FD5B41">
        <w:rPr>
          <w:rFonts w:ascii="Arial" w:eastAsia="Times New Roman" w:hAnsi="Arial" w:cs="Arial"/>
          <w:b/>
        </w:rPr>
        <w:fldChar w:fldCharType="end"/>
      </w:r>
      <w:r w:rsidRPr="00FD5B41">
        <w:rPr>
          <w:rFonts w:ascii="Arial" w:eastAsia="Times New Roman" w:hAnsi="Arial" w:cs="Arial"/>
          <w:b/>
        </w:rPr>
        <w:t>, </w:t>
      </w:r>
      <w:hyperlink r:id="rId46" w:tgtFrame="_blank" w:history="1">
        <w:r w:rsidRPr="00FD5B41">
          <w:rPr>
            <w:rFonts w:ascii="Arial" w:eastAsia="Times New Roman" w:hAnsi="Arial" w:cs="Arial"/>
            <w:b/>
          </w:rPr>
          <w:t>Garner P</w:t>
        </w:r>
      </w:hyperlink>
      <w:r w:rsidRPr="00FD5B41">
        <w:rPr>
          <w:rFonts w:ascii="Arial" w:eastAsia="Times New Roman" w:hAnsi="Arial" w:cs="Arial"/>
          <w:b/>
        </w:rPr>
        <w:t>.</w:t>
      </w:r>
      <w:r w:rsidRPr="0017177D">
        <w:rPr>
          <w:rFonts w:ascii="Arial" w:eastAsia="Times New Roman" w:hAnsi="Arial" w:cs="Arial"/>
          <w:b/>
          <w:bCs/>
          <w:color w:val="000000"/>
        </w:rPr>
        <w:t> </w:t>
      </w:r>
      <w:r w:rsidRPr="0017177D">
        <w:rPr>
          <w:rFonts w:ascii="Arial" w:eastAsia="Times New Roman" w:hAnsi="Arial" w:cs="Arial"/>
          <w:color w:val="000000"/>
        </w:rPr>
        <w:t>(2015) Deworming drugs for soil-transmitted intestinal worms in children: effects on nutritional indicators, haemoglobin, and school performance</w:t>
      </w:r>
      <w:r w:rsidR="00FD5B41">
        <w:rPr>
          <w:rFonts w:ascii="Arial" w:eastAsia="Times New Roman" w:hAnsi="Arial" w:cs="Arial"/>
          <w:color w:val="000000"/>
        </w:rPr>
        <w:t xml:space="preserve">. </w:t>
      </w:r>
      <w:r w:rsidRPr="0017177D">
        <w:rPr>
          <w:rFonts w:ascii="Arial" w:eastAsia="Times New Roman" w:hAnsi="Arial" w:cs="Arial"/>
          <w:color w:val="000000"/>
        </w:rPr>
        <w:t>.</w:t>
      </w:r>
      <w:hyperlink r:id="rId47" w:tgtFrame="_blank" w:tooltip="The Cochrane database of systematic reviews." w:history="1">
        <w:proofErr w:type="gramStart"/>
        <w:r w:rsidRPr="00FD5B41">
          <w:rPr>
            <w:rFonts w:ascii="Arial" w:eastAsia="Times New Roman" w:hAnsi="Arial" w:cs="Arial"/>
            <w:i/>
          </w:rPr>
          <w:t>Cochrane Database Syst</w:t>
        </w:r>
        <w:r w:rsidR="00FD5B41" w:rsidRPr="00FD5B41">
          <w:rPr>
            <w:rFonts w:ascii="Arial" w:eastAsia="Times New Roman" w:hAnsi="Arial" w:cs="Arial"/>
            <w:i/>
          </w:rPr>
          <w:t>ematic</w:t>
        </w:r>
        <w:r w:rsidRPr="00FD5B41">
          <w:rPr>
            <w:rFonts w:ascii="Arial" w:eastAsia="Times New Roman" w:hAnsi="Arial" w:cs="Arial"/>
            <w:i/>
          </w:rPr>
          <w:t xml:space="preserve"> Rev</w:t>
        </w:r>
        <w:r w:rsidR="00FD5B41" w:rsidRPr="00FD5B41">
          <w:rPr>
            <w:rFonts w:ascii="Arial" w:eastAsia="Times New Roman" w:hAnsi="Arial" w:cs="Arial"/>
            <w:i/>
          </w:rPr>
          <w:t>iew</w:t>
        </w:r>
        <w:r w:rsidRPr="00FD5B41">
          <w:rPr>
            <w:rFonts w:ascii="Arial" w:eastAsia="Times New Roman" w:hAnsi="Arial" w:cs="Arial"/>
            <w:i/>
          </w:rPr>
          <w:t>.</w:t>
        </w:r>
        <w:proofErr w:type="gramEnd"/>
      </w:hyperlink>
      <w:r w:rsidR="00FD5B41">
        <w:rPr>
          <w:rFonts w:ascii="Arial" w:eastAsia="Times New Roman" w:hAnsi="Arial" w:cs="Arial"/>
          <w:color w:val="000000"/>
        </w:rPr>
        <w:t> </w:t>
      </w:r>
      <w:r w:rsidRPr="0017177D">
        <w:rPr>
          <w:rFonts w:ascii="Arial" w:eastAsia="Times New Roman" w:hAnsi="Arial" w:cs="Arial"/>
          <w:color w:val="000000"/>
        </w:rPr>
        <w:t>Jul</w:t>
      </w:r>
      <w:r w:rsidR="00FD5B41">
        <w:rPr>
          <w:rFonts w:ascii="Arial" w:eastAsia="Times New Roman" w:hAnsi="Arial" w:cs="Arial"/>
          <w:color w:val="000000"/>
        </w:rPr>
        <w:t>y</w:t>
      </w:r>
      <w:r w:rsidRPr="0017177D">
        <w:rPr>
          <w:rFonts w:ascii="Arial" w:eastAsia="Times New Roman" w:hAnsi="Arial" w:cs="Arial"/>
          <w:color w:val="000000"/>
        </w:rPr>
        <w:t xml:space="preserve"> 23</w:t>
      </w:r>
      <w:proofErr w:type="gramStart"/>
      <w:r w:rsidRPr="0017177D">
        <w:rPr>
          <w:rFonts w:ascii="Arial" w:eastAsia="Times New Roman" w:hAnsi="Arial" w:cs="Arial"/>
          <w:color w:val="000000"/>
        </w:rPr>
        <w:t>;7:CD000371</w:t>
      </w:r>
      <w:proofErr w:type="gramEnd"/>
      <w:r w:rsidRPr="0017177D">
        <w:rPr>
          <w:rFonts w:ascii="Arial" w:eastAsia="Times New Roman" w:hAnsi="Arial" w:cs="Arial"/>
          <w:color w:val="000000"/>
        </w:rPr>
        <w:t xml:space="preserve">. </w:t>
      </w:r>
      <w:proofErr w:type="spellStart"/>
      <w:proofErr w:type="gramStart"/>
      <w:r w:rsidRPr="0017177D">
        <w:rPr>
          <w:rFonts w:ascii="Arial" w:eastAsia="Times New Roman" w:hAnsi="Arial" w:cs="Arial"/>
          <w:color w:val="000000"/>
        </w:rPr>
        <w:t>doi</w:t>
      </w:r>
      <w:proofErr w:type="spellEnd"/>
      <w:proofErr w:type="gramEnd"/>
      <w:r w:rsidRPr="0017177D">
        <w:rPr>
          <w:rFonts w:ascii="Arial" w:eastAsia="Times New Roman" w:hAnsi="Arial" w:cs="Arial"/>
          <w:color w:val="000000"/>
        </w:rPr>
        <w:t>: 10.1002/14651858.CD000371.pub6.</w:t>
      </w:r>
    </w:p>
    <w:p w14:paraId="152FC60C" w14:textId="77777777" w:rsidR="0017177D" w:rsidRPr="0017177D" w:rsidRDefault="0017177D" w:rsidP="0017177D">
      <w:pPr>
        <w:shd w:val="clear" w:color="auto" w:fill="FFFFFF"/>
        <w:spacing w:before="100" w:beforeAutospacing="1" w:after="120" w:line="240" w:lineRule="auto"/>
        <w:rPr>
          <w:rFonts w:ascii="Arial" w:eastAsia="Times New Roman" w:hAnsi="Arial" w:cs="Arial"/>
          <w:color w:val="000000"/>
        </w:rPr>
      </w:pPr>
      <w:r w:rsidRPr="0017177D">
        <w:rPr>
          <w:rFonts w:ascii="Arial" w:eastAsia="Times New Roman" w:hAnsi="Arial" w:cs="Arial"/>
          <w:color w:val="000000"/>
        </w:rPr>
        <w:t>'WHO (2006)' can be cut from the references</w:t>
      </w:r>
    </w:p>
    <w:p w14:paraId="64CD7986" w14:textId="77777777" w:rsidR="0017177D" w:rsidRPr="0017177D" w:rsidRDefault="0017177D" w:rsidP="0017177D">
      <w:pPr>
        <w:shd w:val="clear" w:color="auto" w:fill="FFFFFF"/>
        <w:spacing w:before="100" w:beforeAutospacing="1" w:after="360" w:line="240" w:lineRule="auto"/>
        <w:rPr>
          <w:rFonts w:ascii="Arial" w:eastAsia="Times New Roman" w:hAnsi="Arial" w:cs="Arial"/>
          <w:color w:val="000000"/>
        </w:rPr>
      </w:pPr>
      <w:r w:rsidRPr="0017177D">
        <w:rPr>
          <w:rFonts w:ascii="Arial" w:eastAsia="Times New Roman" w:hAnsi="Arial" w:cs="Arial"/>
          <w:color w:val="000000"/>
        </w:rPr>
        <w:t xml:space="preserve">'Allen &amp; Parker (2011)' </w:t>
      </w:r>
      <w:proofErr w:type="gramStart"/>
      <w:r w:rsidRPr="0017177D">
        <w:rPr>
          <w:rFonts w:ascii="Arial" w:eastAsia="Times New Roman" w:hAnsi="Arial" w:cs="Arial"/>
          <w:color w:val="000000"/>
        </w:rPr>
        <w:t>can be cut</w:t>
      </w:r>
      <w:proofErr w:type="gramEnd"/>
    </w:p>
    <w:p w14:paraId="39BBE83D" w14:textId="77777777" w:rsidR="0017177D" w:rsidRPr="0017177D" w:rsidRDefault="0017177D" w:rsidP="0017177D">
      <w:pPr>
        <w:spacing w:before="100" w:beforeAutospacing="1" w:after="100" w:afterAutospacing="1" w:line="240" w:lineRule="auto"/>
        <w:rPr>
          <w:rFonts w:ascii="Times New Roman" w:eastAsia="Times New Roman" w:hAnsi="Times New Roman" w:cs="Times New Roman"/>
          <w:color w:val="000000"/>
          <w:sz w:val="27"/>
          <w:szCs w:val="27"/>
        </w:rPr>
      </w:pPr>
      <w:r w:rsidRPr="0017177D">
        <w:rPr>
          <w:rFonts w:ascii="Calibri" w:eastAsia="Times New Roman" w:hAnsi="Calibri" w:cs="Times New Roman"/>
          <w:color w:val="000000"/>
        </w:rPr>
        <w:t> </w:t>
      </w:r>
    </w:p>
    <w:p w14:paraId="369FD7F9" w14:textId="77777777" w:rsidR="0017177D" w:rsidRPr="00723ABB" w:rsidRDefault="0017177D" w:rsidP="00802A8E">
      <w:pPr>
        <w:spacing w:line="360" w:lineRule="auto"/>
        <w:rPr>
          <w:rFonts w:ascii="Arial" w:hAnsi="Arial" w:cs="Arial"/>
          <w:b/>
        </w:rPr>
      </w:pPr>
    </w:p>
    <w:sectPr w:rsidR="0017177D" w:rsidRPr="00723ABB" w:rsidSect="00175D91">
      <w:footerReference w:type="default" r:id="rId4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lissa Parker" w:date="2016-03-19T15:43:00Z" w:initials="MP">
    <w:p w14:paraId="2467A839" w14:textId="2A165730" w:rsidR="00AE379C" w:rsidRDefault="00AE379C">
      <w:pPr>
        <w:pStyle w:val="CommentText"/>
      </w:pPr>
      <w:r>
        <w:rPr>
          <w:rStyle w:val="CommentReference"/>
        </w:rPr>
        <w:annotationRef/>
      </w:r>
      <w:r>
        <w:t>We have added in: ‘, onchocerciasis’    so that it flows with the previous paragraph</w:t>
      </w:r>
    </w:p>
  </w:comment>
  <w:comment w:id="1" w:author="Melissa Parker" w:date="2016-03-19T16:00:00Z" w:initials="MP">
    <w:p w14:paraId="766E188D" w14:textId="19544397" w:rsidR="0017177D" w:rsidRDefault="0017177D">
      <w:pPr>
        <w:pStyle w:val="CommentText"/>
      </w:pPr>
      <w:r>
        <w:rPr>
          <w:rStyle w:val="CommentReference"/>
        </w:rPr>
        <w:annotationRef/>
      </w:r>
      <w:r>
        <w:t>Delete this ref</w:t>
      </w:r>
      <w:r w:rsidR="00F85B57">
        <w:t xml:space="preserve"> and shift to the bubble [MP3</w:t>
      </w:r>
      <w:r>
        <w:t>] below</w:t>
      </w:r>
    </w:p>
  </w:comment>
  <w:comment w:id="4" w:author="Melissa Parker" w:date="2016-03-19T15:31:00Z" w:initials="MP">
    <w:p w14:paraId="1858A04F" w14:textId="6C7B9BCD" w:rsidR="0017177D" w:rsidRDefault="0017177D">
      <w:pPr>
        <w:pStyle w:val="CommentText"/>
      </w:pPr>
      <w:r>
        <w:rPr>
          <w:rStyle w:val="CommentReference"/>
        </w:rPr>
        <w:annotationRef/>
      </w:r>
      <w:r>
        <w:t xml:space="preserve">This is how it should now read … we have added in the reference </w:t>
      </w:r>
      <w:proofErr w:type="spellStart"/>
      <w:r>
        <w:t>Gryseels</w:t>
      </w:r>
      <w:proofErr w:type="spellEnd"/>
      <w:r>
        <w:t xml:space="preserve"> et al 2001.</w:t>
      </w:r>
    </w:p>
  </w:comment>
  <w:comment w:id="5" w:author="Melissa Parker" w:date="2016-03-19T15:56:00Z" w:initials="MP">
    <w:p w14:paraId="6C6EF63A" w14:textId="3E869598" w:rsidR="00FD5B41" w:rsidRDefault="00FD5B41">
      <w:pPr>
        <w:pStyle w:val="CommentText"/>
      </w:pPr>
      <w:r>
        <w:rPr>
          <w:rStyle w:val="CommentReference"/>
        </w:rPr>
        <w:annotationRef/>
      </w:r>
      <w:r>
        <w:t>Delete this reference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6AFC1" w14:textId="77777777" w:rsidR="00620E0B" w:rsidRDefault="00620E0B" w:rsidP="00FB31CF">
      <w:pPr>
        <w:spacing w:after="0" w:line="240" w:lineRule="auto"/>
      </w:pPr>
      <w:r>
        <w:separator/>
      </w:r>
    </w:p>
  </w:endnote>
  <w:endnote w:type="continuationSeparator" w:id="0">
    <w:p w14:paraId="66BCA4DC" w14:textId="77777777" w:rsidR="00620E0B" w:rsidRDefault="00620E0B" w:rsidP="00FB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Light">
    <w:altName w:val="Arial"/>
    <w:charset w:val="00"/>
    <w:family w:val="auto"/>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lber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dvOT07517017">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24711"/>
      <w:docPartObj>
        <w:docPartGallery w:val="Page Numbers (Bottom of Page)"/>
        <w:docPartUnique/>
      </w:docPartObj>
    </w:sdtPr>
    <w:sdtEndPr>
      <w:rPr>
        <w:noProof/>
      </w:rPr>
    </w:sdtEndPr>
    <w:sdtContent>
      <w:p w14:paraId="4EFFFEB8" w14:textId="77777777" w:rsidR="0017177D" w:rsidRDefault="0017177D">
        <w:pPr>
          <w:pStyle w:val="Footer"/>
          <w:jc w:val="center"/>
        </w:pPr>
        <w:r>
          <w:fldChar w:fldCharType="begin"/>
        </w:r>
        <w:r>
          <w:instrText xml:space="preserve"> PAGE   \* MERGEFORMAT </w:instrText>
        </w:r>
        <w:r>
          <w:fldChar w:fldCharType="separate"/>
        </w:r>
        <w:r w:rsidR="00F85B57">
          <w:rPr>
            <w:noProof/>
          </w:rPr>
          <w:t>44</w:t>
        </w:r>
        <w:r>
          <w:rPr>
            <w:noProof/>
          </w:rPr>
          <w:fldChar w:fldCharType="end"/>
        </w:r>
      </w:p>
    </w:sdtContent>
  </w:sdt>
  <w:p w14:paraId="4DDBA592" w14:textId="77777777" w:rsidR="0017177D" w:rsidRDefault="0017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ED112" w14:textId="77777777" w:rsidR="00620E0B" w:rsidRDefault="00620E0B" w:rsidP="00FB31CF">
      <w:pPr>
        <w:spacing w:after="0" w:line="240" w:lineRule="auto"/>
      </w:pPr>
      <w:r>
        <w:separator/>
      </w:r>
    </w:p>
  </w:footnote>
  <w:footnote w:type="continuationSeparator" w:id="0">
    <w:p w14:paraId="6C15E01D" w14:textId="77777777" w:rsidR="00620E0B" w:rsidRDefault="00620E0B" w:rsidP="00FB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ED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D744E3"/>
    <w:multiLevelType w:val="multilevel"/>
    <w:tmpl w:val="0F42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96541"/>
    <w:multiLevelType w:val="multilevel"/>
    <w:tmpl w:val="9968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522E4"/>
    <w:multiLevelType w:val="multilevel"/>
    <w:tmpl w:val="82A6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25F25"/>
    <w:multiLevelType w:val="multilevel"/>
    <w:tmpl w:val="981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324D0"/>
    <w:multiLevelType w:val="multilevel"/>
    <w:tmpl w:val="DB3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9B64A6"/>
    <w:multiLevelType w:val="multilevel"/>
    <w:tmpl w:val="F9E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70510"/>
    <w:multiLevelType w:val="multilevel"/>
    <w:tmpl w:val="E58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611BD"/>
    <w:multiLevelType w:val="multilevel"/>
    <w:tmpl w:val="53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17419"/>
    <w:multiLevelType w:val="multilevel"/>
    <w:tmpl w:val="4F8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E129D"/>
    <w:multiLevelType w:val="multilevel"/>
    <w:tmpl w:val="8BB8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11606"/>
    <w:multiLevelType w:val="multilevel"/>
    <w:tmpl w:val="239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063AC"/>
    <w:multiLevelType w:val="multilevel"/>
    <w:tmpl w:val="F10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7A3968"/>
    <w:multiLevelType w:val="multilevel"/>
    <w:tmpl w:val="FDB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8"/>
  </w:num>
  <w:num w:numId="4">
    <w:abstractNumId w:val="1"/>
  </w:num>
  <w:num w:numId="5">
    <w:abstractNumId w:val="7"/>
  </w:num>
  <w:num w:numId="6">
    <w:abstractNumId w:val="2"/>
  </w:num>
  <w:num w:numId="7">
    <w:abstractNumId w:val="4"/>
  </w:num>
  <w:num w:numId="8">
    <w:abstractNumId w:val="5"/>
  </w:num>
  <w:num w:numId="9">
    <w:abstractNumId w:val="9"/>
  </w:num>
  <w:num w:numId="10">
    <w:abstractNumId w:val="6"/>
  </w:num>
  <w:num w:numId="11">
    <w:abstractNumId w:val="11"/>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2" w:dllVersion="6"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3"/>
    <w:rsid w:val="00001002"/>
    <w:rsid w:val="00004532"/>
    <w:rsid w:val="000074D4"/>
    <w:rsid w:val="000100DD"/>
    <w:rsid w:val="000117C1"/>
    <w:rsid w:val="000137FC"/>
    <w:rsid w:val="000217D9"/>
    <w:rsid w:val="00021FEF"/>
    <w:rsid w:val="00023226"/>
    <w:rsid w:val="00025E91"/>
    <w:rsid w:val="000276A5"/>
    <w:rsid w:val="00030A56"/>
    <w:rsid w:val="00037537"/>
    <w:rsid w:val="00040F89"/>
    <w:rsid w:val="00042278"/>
    <w:rsid w:val="0004295D"/>
    <w:rsid w:val="00042D6C"/>
    <w:rsid w:val="0004368C"/>
    <w:rsid w:val="000444A3"/>
    <w:rsid w:val="000445C3"/>
    <w:rsid w:val="00044F29"/>
    <w:rsid w:val="000451D2"/>
    <w:rsid w:val="00046AE1"/>
    <w:rsid w:val="00046D94"/>
    <w:rsid w:val="00050392"/>
    <w:rsid w:val="00053AD9"/>
    <w:rsid w:val="00053C73"/>
    <w:rsid w:val="00054071"/>
    <w:rsid w:val="000547FF"/>
    <w:rsid w:val="0005735C"/>
    <w:rsid w:val="00062A5A"/>
    <w:rsid w:val="000630B9"/>
    <w:rsid w:val="00064775"/>
    <w:rsid w:val="00067EA9"/>
    <w:rsid w:val="00070D47"/>
    <w:rsid w:val="00071857"/>
    <w:rsid w:val="00073082"/>
    <w:rsid w:val="0007788B"/>
    <w:rsid w:val="00080901"/>
    <w:rsid w:val="0008117B"/>
    <w:rsid w:val="000815F7"/>
    <w:rsid w:val="00086D09"/>
    <w:rsid w:val="0008770B"/>
    <w:rsid w:val="00090742"/>
    <w:rsid w:val="00091310"/>
    <w:rsid w:val="000917CD"/>
    <w:rsid w:val="00091F51"/>
    <w:rsid w:val="00092EA2"/>
    <w:rsid w:val="00093A8A"/>
    <w:rsid w:val="0009470C"/>
    <w:rsid w:val="000A0A71"/>
    <w:rsid w:val="000A40BF"/>
    <w:rsid w:val="000A54EB"/>
    <w:rsid w:val="000A601F"/>
    <w:rsid w:val="000A7741"/>
    <w:rsid w:val="000A7A44"/>
    <w:rsid w:val="000B0E1C"/>
    <w:rsid w:val="000B1D80"/>
    <w:rsid w:val="000B221A"/>
    <w:rsid w:val="000B3BA8"/>
    <w:rsid w:val="000B42C5"/>
    <w:rsid w:val="000B475A"/>
    <w:rsid w:val="000B6873"/>
    <w:rsid w:val="000B764F"/>
    <w:rsid w:val="000C0937"/>
    <w:rsid w:val="000C0E3C"/>
    <w:rsid w:val="000C0F3C"/>
    <w:rsid w:val="000C2A28"/>
    <w:rsid w:val="000C2B96"/>
    <w:rsid w:val="000C2D8C"/>
    <w:rsid w:val="000C4495"/>
    <w:rsid w:val="000C466D"/>
    <w:rsid w:val="000C5EA2"/>
    <w:rsid w:val="000C616D"/>
    <w:rsid w:val="000C646B"/>
    <w:rsid w:val="000D0980"/>
    <w:rsid w:val="000D14D8"/>
    <w:rsid w:val="000D34AD"/>
    <w:rsid w:val="000D4BBF"/>
    <w:rsid w:val="000D4D4D"/>
    <w:rsid w:val="000D62A6"/>
    <w:rsid w:val="000D75B0"/>
    <w:rsid w:val="000D7703"/>
    <w:rsid w:val="000E04F6"/>
    <w:rsid w:val="000E1545"/>
    <w:rsid w:val="000E2A21"/>
    <w:rsid w:val="000E2C63"/>
    <w:rsid w:val="000E42F6"/>
    <w:rsid w:val="000E4927"/>
    <w:rsid w:val="000E618C"/>
    <w:rsid w:val="000E7A6B"/>
    <w:rsid w:val="000F06E8"/>
    <w:rsid w:val="000F0B09"/>
    <w:rsid w:val="000F0E0F"/>
    <w:rsid w:val="000F10DE"/>
    <w:rsid w:val="000F16EB"/>
    <w:rsid w:val="000F2C8F"/>
    <w:rsid w:val="000F57A8"/>
    <w:rsid w:val="000F6A95"/>
    <w:rsid w:val="000F7296"/>
    <w:rsid w:val="000F74BA"/>
    <w:rsid w:val="000F7E5A"/>
    <w:rsid w:val="00100708"/>
    <w:rsid w:val="001012BC"/>
    <w:rsid w:val="0010135D"/>
    <w:rsid w:val="0010367A"/>
    <w:rsid w:val="001052CD"/>
    <w:rsid w:val="00106C8A"/>
    <w:rsid w:val="00107315"/>
    <w:rsid w:val="00111A86"/>
    <w:rsid w:val="00115CF2"/>
    <w:rsid w:val="0011746C"/>
    <w:rsid w:val="00122079"/>
    <w:rsid w:val="00122382"/>
    <w:rsid w:val="00122925"/>
    <w:rsid w:val="00122992"/>
    <w:rsid w:val="00124C98"/>
    <w:rsid w:val="00126B59"/>
    <w:rsid w:val="0013257A"/>
    <w:rsid w:val="00133C54"/>
    <w:rsid w:val="00134ACA"/>
    <w:rsid w:val="001422A8"/>
    <w:rsid w:val="00143DF0"/>
    <w:rsid w:val="00144E69"/>
    <w:rsid w:val="00145666"/>
    <w:rsid w:val="0014639E"/>
    <w:rsid w:val="00146A7D"/>
    <w:rsid w:val="0015089D"/>
    <w:rsid w:val="00151528"/>
    <w:rsid w:val="00153034"/>
    <w:rsid w:val="0015522A"/>
    <w:rsid w:val="00156FC6"/>
    <w:rsid w:val="001609D3"/>
    <w:rsid w:val="00163147"/>
    <w:rsid w:val="001636AE"/>
    <w:rsid w:val="001645F8"/>
    <w:rsid w:val="001647DF"/>
    <w:rsid w:val="00165C54"/>
    <w:rsid w:val="0017177D"/>
    <w:rsid w:val="001728F7"/>
    <w:rsid w:val="00174B24"/>
    <w:rsid w:val="00175010"/>
    <w:rsid w:val="0017542A"/>
    <w:rsid w:val="00175D91"/>
    <w:rsid w:val="001821B5"/>
    <w:rsid w:val="001823E6"/>
    <w:rsid w:val="00185B45"/>
    <w:rsid w:val="00187F34"/>
    <w:rsid w:val="001902A7"/>
    <w:rsid w:val="00191C71"/>
    <w:rsid w:val="001923ED"/>
    <w:rsid w:val="00193750"/>
    <w:rsid w:val="001956C6"/>
    <w:rsid w:val="001A0026"/>
    <w:rsid w:val="001A25B5"/>
    <w:rsid w:val="001A2AC4"/>
    <w:rsid w:val="001A2C6E"/>
    <w:rsid w:val="001A36BC"/>
    <w:rsid w:val="001A41A4"/>
    <w:rsid w:val="001A495C"/>
    <w:rsid w:val="001A6294"/>
    <w:rsid w:val="001A62F9"/>
    <w:rsid w:val="001A66C6"/>
    <w:rsid w:val="001A7A66"/>
    <w:rsid w:val="001A7BED"/>
    <w:rsid w:val="001B2CA6"/>
    <w:rsid w:val="001B2FBD"/>
    <w:rsid w:val="001B3D4D"/>
    <w:rsid w:val="001B45C7"/>
    <w:rsid w:val="001B47F7"/>
    <w:rsid w:val="001B4CD7"/>
    <w:rsid w:val="001B79C8"/>
    <w:rsid w:val="001C082F"/>
    <w:rsid w:val="001C1211"/>
    <w:rsid w:val="001C2FFD"/>
    <w:rsid w:val="001C329D"/>
    <w:rsid w:val="001C5740"/>
    <w:rsid w:val="001C733F"/>
    <w:rsid w:val="001D073C"/>
    <w:rsid w:val="001D21A6"/>
    <w:rsid w:val="001D4F2B"/>
    <w:rsid w:val="001D5918"/>
    <w:rsid w:val="001D6928"/>
    <w:rsid w:val="001D78CE"/>
    <w:rsid w:val="001D7B7B"/>
    <w:rsid w:val="001E0E08"/>
    <w:rsid w:val="001E3192"/>
    <w:rsid w:val="001E3852"/>
    <w:rsid w:val="001E432D"/>
    <w:rsid w:val="001E5902"/>
    <w:rsid w:val="001E7ADD"/>
    <w:rsid w:val="001F1437"/>
    <w:rsid w:val="001F1DAE"/>
    <w:rsid w:val="001F454F"/>
    <w:rsid w:val="001F4679"/>
    <w:rsid w:val="00200677"/>
    <w:rsid w:val="00201A94"/>
    <w:rsid w:val="00201FD4"/>
    <w:rsid w:val="00203076"/>
    <w:rsid w:val="002062E8"/>
    <w:rsid w:val="00206410"/>
    <w:rsid w:val="002079AD"/>
    <w:rsid w:val="002114DF"/>
    <w:rsid w:val="00211691"/>
    <w:rsid w:val="00211B00"/>
    <w:rsid w:val="00216097"/>
    <w:rsid w:val="002162D1"/>
    <w:rsid w:val="00216BFF"/>
    <w:rsid w:val="002208E3"/>
    <w:rsid w:val="00220CC6"/>
    <w:rsid w:val="002230DE"/>
    <w:rsid w:val="00227A71"/>
    <w:rsid w:val="00227B45"/>
    <w:rsid w:val="00227B5F"/>
    <w:rsid w:val="00227C7D"/>
    <w:rsid w:val="0023323B"/>
    <w:rsid w:val="00233964"/>
    <w:rsid w:val="00233F63"/>
    <w:rsid w:val="00234B32"/>
    <w:rsid w:val="00240712"/>
    <w:rsid w:val="00241D62"/>
    <w:rsid w:val="00244D26"/>
    <w:rsid w:val="00245DC9"/>
    <w:rsid w:val="00245E74"/>
    <w:rsid w:val="002479C0"/>
    <w:rsid w:val="00250CB3"/>
    <w:rsid w:val="00251EDF"/>
    <w:rsid w:val="00251F1C"/>
    <w:rsid w:val="00251F54"/>
    <w:rsid w:val="00253CF5"/>
    <w:rsid w:val="0025561B"/>
    <w:rsid w:val="00256E9E"/>
    <w:rsid w:val="002577EA"/>
    <w:rsid w:val="00260682"/>
    <w:rsid w:val="002618AC"/>
    <w:rsid w:val="0026203C"/>
    <w:rsid w:val="002634BC"/>
    <w:rsid w:val="0026352B"/>
    <w:rsid w:val="00264674"/>
    <w:rsid w:val="00267B2C"/>
    <w:rsid w:val="00267EB7"/>
    <w:rsid w:val="00271269"/>
    <w:rsid w:val="00272F0E"/>
    <w:rsid w:val="0027338F"/>
    <w:rsid w:val="00273A86"/>
    <w:rsid w:val="00274495"/>
    <w:rsid w:val="00274565"/>
    <w:rsid w:val="00283F76"/>
    <w:rsid w:val="002843C7"/>
    <w:rsid w:val="00286809"/>
    <w:rsid w:val="00290E0A"/>
    <w:rsid w:val="0029138F"/>
    <w:rsid w:val="00294AF6"/>
    <w:rsid w:val="00295094"/>
    <w:rsid w:val="002959B4"/>
    <w:rsid w:val="002A0429"/>
    <w:rsid w:val="002A124C"/>
    <w:rsid w:val="002A1DD5"/>
    <w:rsid w:val="002A335B"/>
    <w:rsid w:val="002A3C6D"/>
    <w:rsid w:val="002A5A41"/>
    <w:rsid w:val="002A64A5"/>
    <w:rsid w:val="002A6BEB"/>
    <w:rsid w:val="002A73F5"/>
    <w:rsid w:val="002A759C"/>
    <w:rsid w:val="002B5B7F"/>
    <w:rsid w:val="002B698E"/>
    <w:rsid w:val="002B6BE3"/>
    <w:rsid w:val="002B72AE"/>
    <w:rsid w:val="002C121F"/>
    <w:rsid w:val="002C156B"/>
    <w:rsid w:val="002C290E"/>
    <w:rsid w:val="002D19F3"/>
    <w:rsid w:val="002D5080"/>
    <w:rsid w:val="002D52E2"/>
    <w:rsid w:val="002D58AB"/>
    <w:rsid w:val="002D6575"/>
    <w:rsid w:val="002D6E5A"/>
    <w:rsid w:val="002D78C5"/>
    <w:rsid w:val="002E3FC6"/>
    <w:rsid w:val="002E4D81"/>
    <w:rsid w:val="002E5B8E"/>
    <w:rsid w:val="002E5C6D"/>
    <w:rsid w:val="002E65A9"/>
    <w:rsid w:val="002E79E8"/>
    <w:rsid w:val="002E7E68"/>
    <w:rsid w:val="002F0022"/>
    <w:rsid w:val="002F03B6"/>
    <w:rsid w:val="002F2689"/>
    <w:rsid w:val="002F710D"/>
    <w:rsid w:val="00301693"/>
    <w:rsid w:val="0030219F"/>
    <w:rsid w:val="00302BEF"/>
    <w:rsid w:val="00304DF2"/>
    <w:rsid w:val="00305964"/>
    <w:rsid w:val="00305DF2"/>
    <w:rsid w:val="00310794"/>
    <w:rsid w:val="00313AE7"/>
    <w:rsid w:val="00317C0B"/>
    <w:rsid w:val="00320FE4"/>
    <w:rsid w:val="00321B14"/>
    <w:rsid w:val="00322961"/>
    <w:rsid w:val="00322A86"/>
    <w:rsid w:val="00323661"/>
    <w:rsid w:val="00325A77"/>
    <w:rsid w:val="003264D8"/>
    <w:rsid w:val="00327CD6"/>
    <w:rsid w:val="00330886"/>
    <w:rsid w:val="003323AC"/>
    <w:rsid w:val="00332D9B"/>
    <w:rsid w:val="00333B31"/>
    <w:rsid w:val="003351C5"/>
    <w:rsid w:val="00336516"/>
    <w:rsid w:val="003427CC"/>
    <w:rsid w:val="003430F0"/>
    <w:rsid w:val="003505E4"/>
    <w:rsid w:val="0035167E"/>
    <w:rsid w:val="00352092"/>
    <w:rsid w:val="003520B4"/>
    <w:rsid w:val="003540FE"/>
    <w:rsid w:val="003563D7"/>
    <w:rsid w:val="003608C8"/>
    <w:rsid w:val="00360A53"/>
    <w:rsid w:val="003629B5"/>
    <w:rsid w:val="00363AB5"/>
    <w:rsid w:val="00364D8B"/>
    <w:rsid w:val="00365E25"/>
    <w:rsid w:val="0036663F"/>
    <w:rsid w:val="00366EB8"/>
    <w:rsid w:val="00366EB9"/>
    <w:rsid w:val="00367C78"/>
    <w:rsid w:val="00371FFC"/>
    <w:rsid w:val="003732DD"/>
    <w:rsid w:val="00373E0D"/>
    <w:rsid w:val="003744A9"/>
    <w:rsid w:val="00382E89"/>
    <w:rsid w:val="003830A3"/>
    <w:rsid w:val="003838D0"/>
    <w:rsid w:val="00383BE8"/>
    <w:rsid w:val="00385ADE"/>
    <w:rsid w:val="003877CF"/>
    <w:rsid w:val="00392E22"/>
    <w:rsid w:val="003A35FE"/>
    <w:rsid w:val="003A4211"/>
    <w:rsid w:val="003A591B"/>
    <w:rsid w:val="003A693F"/>
    <w:rsid w:val="003A78F0"/>
    <w:rsid w:val="003A7DF8"/>
    <w:rsid w:val="003B0D8F"/>
    <w:rsid w:val="003B14B6"/>
    <w:rsid w:val="003B1717"/>
    <w:rsid w:val="003B347D"/>
    <w:rsid w:val="003B3F88"/>
    <w:rsid w:val="003B6A9B"/>
    <w:rsid w:val="003B6C84"/>
    <w:rsid w:val="003B6CB9"/>
    <w:rsid w:val="003B6E47"/>
    <w:rsid w:val="003B720D"/>
    <w:rsid w:val="003C09C4"/>
    <w:rsid w:val="003C519B"/>
    <w:rsid w:val="003C54AF"/>
    <w:rsid w:val="003C5C0E"/>
    <w:rsid w:val="003D04F7"/>
    <w:rsid w:val="003D074C"/>
    <w:rsid w:val="003D185B"/>
    <w:rsid w:val="003D1A8A"/>
    <w:rsid w:val="003D1BE9"/>
    <w:rsid w:val="003D3BEC"/>
    <w:rsid w:val="003D4A49"/>
    <w:rsid w:val="003E0193"/>
    <w:rsid w:val="003E5E74"/>
    <w:rsid w:val="003E64A0"/>
    <w:rsid w:val="003F04AB"/>
    <w:rsid w:val="003F1147"/>
    <w:rsid w:val="003F12E4"/>
    <w:rsid w:val="003F1757"/>
    <w:rsid w:val="003F35A8"/>
    <w:rsid w:val="003F407B"/>
    <w:rsid w:val="003F4E51"/>
    <w:rsid w:val="003F6C89"/>
    <w:rsid w:val="003F7258"/>
    <w:rsid w:val="00401954"/>
    <w:rsid w:val="0040265E"/>
    <w:rsid w:val="004030DE"/>
    <w:rsid w:val="00404217"/>
    <w:rsid w:val="00412918"/>
    <w:rsid w:val="0041315C"/>
    <w:rsid w:val="00413870"/>
    <w:rsid w:val="00413FEB"/>
    <w:rsid w:val="00414AC9"/>
    <w:rsid w:val="00414FD9"/>
    <w:rsid w:val="00415BA2"/>
    <w:rsid w:val="00415C32"/>
    <w:rsid w:val="00415DEB"/>
    <w:rsid w:val="00417085"/>
    <w:rsid w:val="00421BD9"/>
    <w:rsid w:val="004225B1"/>
    <w:rsid w:val="00423753"/>
    <w:rsid w:val="00425DA1"/>
    <w:rsid w:val="00427E01"/>
    <w:rsid w:val="00430987"/>
    <w:rsid w:val="0043241B"/>
    <w:rsid w:val="00434808"/>
    <w:rsid w:val="00435385"/>
    <w:rsid w:val="004354B4"/>
    <w:rsid w:val="00435F03"/>
    <w:rsid w:val="00436060"/>
    <w:rsid w:val="0043671A"/>
    <w:rsid w:val="00440512"/>
    <w:rsid w:val="004421BF"/>
    <w:rsid w:val="0044315C"/>
    <w:rsid w:val="00444EC6"/>
    <w:rsid w:val="0044527D"/>
    <w:rsid w:val="0044559C"/>
    <w:rsid w:val="004502A5"/>
    <w:rsid w:val="0045347A"/>
    <w:rsid w:val="004539C0"/>
    <w:rsid w:val="00454289"/>
    <w:rsid w:val="004606F3"/>
    <w:rsid w:val="00461B0D"/>
    <w:rsid w:val="00463B40"/>
    <w:rsid w:val="004675AC"/>
    <w:rsid w:val="00467F22"/>
    <w:rsid w:val="00471ADA"/>
    <w:rsid w:val="00473568"/>
    <w:rsid w:val="00480CAE"/>
    <w:rsid w:val="00485897"/>
    <w:rsid w:val="004875AC"/>
    <w:rsid w:val="00491380"/>
    <w:rsid w:val="00493118"/>
    <w:rsid w:val="00494016"/>
    <w:rsid w:val="00495515"/>
    <w:rsid w:val="004966C4"/>
    <w:rsid w:val="00496BEE"/>
    <w:rsid w:val="00496E1A"/>
    <w:rsid w:val="004973FB"/>
    <w:rsid w:val="0049766C"/>
    <w:rsid w:val="004A25B9"/>
    <w:rsid w:val="004A3BE3"/>
    <w:rsid w:val="004B06E8"/>
    <w:rsid w:val="004B0BAA"/>
    <w:rsid w:val="004B2D1A"/>
    <w:rsid w:val="004B369A"/>
    <w:rsid w:val="004B3BF1"/>
    <w:rsid w:val="004B4430"/>
    <w:rsid w:val="004B5814"/>
    <w:rsid w:val="004B5E86"/>
    <w:rsid w:val="004B609F"/>
    <w:rsid w:val="004C1C54"/>
    <w:rsid w:val="004C4027"/>
    <w:rsid w:val="004C43E3"/>
    <w:rsid w:val="004C5335"/>
    <w:rsid w:val="004C56B1"/>
    <w:rsid w:val="004D2845"/>
    <w:rsid w:val="004D2AED"/>
    <w:rsid w:val="004D55DB"/>
    <w:rsid w:val="004D6236"/>
    <w:rsid w:val="004D6582"/>
    <w:rsid w:val="004D65EF"/>
    <w:rsid w:val="004D77F7"/>
    <w:rsid w:val="004D7FDB"/>
    <w:rsid w:val="004E1223"/>
    <w:rsid w:val="004E5412"/>
    <w:rsid w:val="004E6233"/>
    <w:rsid w:val="004E6AA8"/>
    <w:rsid w:val="004E7F44"/>
    <w:rsid w:val="004F104B"/>
    <w:rsid w:val="004F5325"/>
    <w:rsid w:val="00500301"/>
    <w:rsid w:val="005018AE"/>
    <w:rsid w:val="00502224"/>
    <w:rsid w:val="0050417D"/>
    <w:rsid w:val="00504990"/>
    <w:rsid w:val="00504F69"/>
    <w:rsid w:val="005053A3"/>
    <w:rsid w:val="00505F7C"/>
    <w:rsid w:val="00510AC8"/>
    <w:rsid w:val="00510ED9"/>
    <w:rsid w:val="0051134A"/>
    <w:rsid w:val="00513325"/>
    <w:rsid w:val="00514CB0"/>
    <w:rsid w:val="005203EB"/>
    <w:rsid w:val="00523EB3"/>
    <w:rsid w:val="005241E5"/>
    <w:rsid w:val="00524E43"/>
    <w:rsid w:val="00525609"/>
    <w:rsid w:val="0052688A"/>
    <w:rsid w:val="00527A95"/>
    <w:rsid w:val="00531A99"/>
    <w:rsid w:val="00531B23"/>
    <w:rsid w:val="00531FF6"/>
    <w:rsid w:val="00534D20"/>
    <w:rsid w:val="00536407"/>
    <w:rsid w:val="0053646F"/>
    <w:rsid w:val="005369BB"/>
    <w:rsid w:val="00536C89"/>
    <w:rsid w:val="00537751"/>
    <w:rsid w:val="00542B3E"/>
    <w:rsid w:val="00542C17"/>
    <w:rsid w:val="00545303"/>
    <w:rsid w:val="005475FA"/>
    <w:rsid w:val="00550F24"/>
    <w:rsid w:val="00551F9B"/>
    <w:rsid w:val="00557263"/>
    <w:rsid w:val="00560544"/>
    <w:rsid w:val="00560FE9"/>
    <w:rsid w:val="00562C11"/>
    <w:rsid w:val="005642A8"/>
    <w:rsid w:val="00564637"/>
    <w:rsid w:val="00564FB0"/>
    <w:rsid w:val="00565305"/>
    <w:rsid w:val="00567D7C"/>
    <w:rsid w:val="00570416"/>
    <w:rsid w:val="00570940"/>
    <w:rsid w:val="00570D09"/>
    <w:rsid w:val="00575D5F"/>
    <w:rsid w:val="00576080"/>
    <w:rsid w:val="00581B9F"/>
    <w:rsid w:val="00582015"/>
    <w:rsid w:val="005824E9"/>
    <w:rsid w:val="00582529"/>
    <w:rsid w:val="00582634"/>
    <w:rsid w:val="00585453"/>
    <w:rsid w:val="00586080"/>
    <w:rsid w:val="005867F5"/>
    <w:rsid w:val="005909E1"/>
    <w:rsid w:val="00592F22"/>
    <w:rsid w:val="005950F1"/>
    <w:rsid w:val="00595606"/>
    <w:rsid w:val="00596408"/>
    <w:rsid w:val="00596F31"/>
    <w:rsid w:val="005A038B"/>
    <w:rsid w:val="005A1339"/>
    <w:rsid w:val="005A35FF"/>
    <w:rsid w:val="005A5581"/>
    <w:rsid w:val="005A73B0"/>
    <w:rsid w:val="005B00B7"/>
    <w:rsid w:val="005B1CE8"/>
    <w:rsid w:val="005B2090"/>
    <w:rsid w:val="005B248E"/>
    <w:rsid w:val="005B2778"/>
    <w:rsid w:val="005B6E30"/>
    <w:rsid w:val="005B7B4B"/>
    <w:rsid w:val="005C02A5"/>
    <w:rsid w:val="005C0E9F"/>
    <w:rsid w:val="005C2CFA"/>
    <w:rsid w:val="005C31D1"/>
    <w:rsid w:val="005C62BA"/>
    <w:rsid w:val="005C7653"/>
    <w:rsid w:val="005D1FC3"/>
    <w:rsid w:val="005D2EEA"/>
    <w:rsid w:val="005D32D6"/>
    <w:rsid w:val="005D347D"/>
    <w:rsid w:val="005D51C1"/>
    <w:rsid w:val="005D5B9A"/>
    <w:rsid w:val="005D622E"/>
    <w:rsid w:val="005D62F2"/>
    <w:rsid w:val="005E2545"/>
    <w:rsid w:val="005E342E"/>
    <w:rsid w:val="005E5616"/>
    <w:rsid w:val="005E5650"/>
    <w:rsid w:val="005F2AEA"/>
    <w:rsid w:val="005F336C"/>
    <w:rsid w:val="005F3B67"/>
    <w:rsid w:val="005F4D24"/>
    <w:rsid w:val="005F60B1"/>
    <w:rsid w:val="0060014B"/>
    <w:rsid w:val="0060237B"/>
    <w:rsid w:val="00603911"/>
    <w:rsid w:val="00603B0B"/>
    <w:rsid w:val="006044AD"/>
    <w:rsid w:val="00606EAA"/>
    <w:rsid w:val="0060777E"/>
    <w:rsid w:val="006110D3"/>
    <w:rsid w:val="00611B3F"/>
    <w:rsid w:val="00611CC9"/>
    <w:rsid w:val="0061261E"/>
    <w:rsid w:val="00614633"/>
    <w:rsid w:val="00615DCF"/>
    <w:rsid w:val="00620E0B"/>
    <w:rsid w:val="00622138"/>
    <w:rsid w:val="0062237A"/>
    <w:rsid w:val="006234A8"/>
    <w:rsid w:val="00624E8F"/>
    <w:rsid w:val="006278B8"/>
    <w:rsid w:val="00630B96"/>
    <w:rsid w:val="00631BC4"/>
    <w:rsid w:val="00632331"/>
    <w:rsid w:val="00633CE1"/>
    <w:rsid w:val="00634844"/>
    <w:rsid w:val="00634FAC"/>
    <w:rsid w:val="00640458"/>
    <w:rsid w:val="0064231B"/>
    <w:rsid w:val="006424D0"/>
    <w:rsid w:val="00642AE8"/>
    <w:rsid w:val="006431BF"/>
    <w:rsid w:val="0064343A"/>
    <w:rsid w:val="006445BA"/>
    <w:rsid w:val="00644A7E"/>
    <w:rsid w:val="00644FE6"/>
    <w:rsid w:val="00645823"/>
    <w:rsid w:val="00646B79"/>
    <w:rsid w:val="006508B8"/>
    <w:rsid w:val="00652C19"/>
    <w:rsid w:val="00653B60"/>
    <w:rsid w:val="006543BF"/>
    <w:rsid w:val="00654BE1"/>
    <w:rsid w:val="00656E5A"/>
    <w:rsid w:val="00657EFE"/>
    <w:rsid w:val="006603F8"/>
    <w:rsid w:val="0066132D"/>
    <w:rsid w:val="00661413"/>
    <w:rsid w:val="00661E32"/>
    <w:rsid w:val="0066241F"/>
    <w:rsid w:val="006642C3"/>
    <w:rsid w:val="0066453C"/>
    <w:rsid w:val="00665E33"/>
    <w:rsid w:val="006660DF"/>
    <w:rsid w:val="00666D7E"/>
    <w:rsid w:val="0066765D"/>
    <w:rsid w:val="006718B4"/>
    <w:rsid w:val="00671AAE"/>
    <w:rsid w:val="00672E62"/>
    <w:rsid w:val="00673253"/>
    <w:rsid w:val="00675F29"/>
    <w:rsid w:val="00676327"/>
    <w:rsid w:val="00676AC9"/>
    <w:rsid w:val="00676D5F"/>
    <w:rsid w:val="006770F6"/>
    <w:rsid w:val="0067755F"/>
    <w:rsid w:val="0067762E"/>
    <w:rsid w:val="006801BE"/>
    <w:rsid w:val="00680954"/>
    <w:rsid w:val="006821C9"/>
    <w:rsid w:val="006833BA"/>
    <w:rsid w:val="006836AD"/>
    <w:rsid w:val="0068480B"/>
    <w:rsid w:val="006868DC"/>
    <w:rsid w:val="00686BE5"/>
    <w:rsid w:val="00687561"/>
    <w:rsid w:val="00687A0B"/>
    <w:rsid w:val="00687CA8"/>
    <w:rsid w:val="00690F40"/>
    <w:rsid w:val="00691178"/>
    <w:rsid w:val="0069127B"/>
    <w:rsid w:val="00695B4C"/>
    <w:rsid w:val="00696A77"/>
    <w:rsid w:val="006970B6"/>
    <w:rsid w:val="0069730E"/>
    <w:rsid w:val="00697AAE"/>
    <w:rsid w:val="00697F25"/>
    <w:rsid w:val="006A010E"/>
    <w:rsid w:val="006A291E"/>
    <w:rsid w:val="006A3047"/>
    <w:rsid w:val="006A468A"/>
    <w:rsid w:val="006A5F53"/>
    <w:rsid w:val="006B07EA"/>
    <w:rsid w:val="006B2A36"/>
    <w:rsid w:val="006B69BC"/>
    <w:rsid w:val="006B727D"/>
    <w:rsid w:val="006C1A16"/>
    <w:rsid w:val="006C374A"/>
    <w:rsid w:val="006C3909"/>
    <w:rsid w:val="006C42FC"/>
    <w:rsid w:val="006C6304"/>
    <w:rsid w:val="006C658A"/>
    <w:rsid w:val="006C6728"/>
    <w:rsid w:val="006C7026"/>
    <w:rsid w:val="006C79DE"/>
    <w:rsid w:val="006C7AC6"/>
    <w:rsid w:val="006D05BB"/>
    <w:rsid w:val="006D22C5"/>
    <w:rsid w:val="006D268A"/>
    <w:rsid w:val="006D5AA8"/>
    <w:rsid w:val="006E3C22"/>
    <w:rsid w:val="006E3EE0"/>
    <w:rsid w:val="006E4B0B"/>
    <w:rsid w:val="006E6D67"/>
    <w:rsid w:val="006E744E"/>
    <w:rsid w:val="006F13C5"/>
    <w:rsid w:val="006F3153"/>
    <w:rsid w:val="006F4A2D"/>
    <w:rsid w:val="006F77E2"/>
    <w:rsid w:val="006F7E73"/>
    <w:rsid w:val="006F7F1E"/>
    <w:rsid w:val="0070023A"/>
    <w:rsid w:val="007003F0"/>
    <w:rsid w:val="00701339"/>
    <w:rsid w:val="0070278C"/>
    <w:rsid w:val="00703466"/>
    <w:rsid w:val="0070427F"/>
    <w:rsid w:val="00704C36"/>
    <w:rsid w:val="00705641"/>
    <w:rsid w:val="00705B84"/>
    <w:rsid w:val="00705D0F"/>
    <w:rsid w:val="007060D9"/>
    <w:rsid w:val="0070760B"/>
    <w:rsid w:val="00707E9A"/>
    <w:rsid w:val="0071188F"/>
    <w:rsid w:val="00711E09"/>
    <w:rsid w:val="00712766"/>
    <w:rsid w:val="00712EF8"/>
    <w:rsid w:val="007147AD"/>
    <w:rsid w:val="00716D1F"/>
    <w:rsid w:val="00717047"/>
    <w:rsid w:val="0071797D"/>
    <w:rsid w:val="00721A28"/>
    <w:rsid w:val="00723218"/>
    <w:rsid w:val="00723ABB"/>
    <w:rsid w:val="007243D6"/>
    <w:rsid w:val="007260B2"/>
    <w:rsid w:val="00730989"/>
    <w:rsid w:val="00733058"/>
    <w:rsid w:val="00733550"/>
    <w:rsid w:val="00735A94"/>
    <w:rsid w:val="0073646D"/>
    <w:rsid w:val="007377B1"/>
    <w:rsid w:val="0074065B"/>
    <w:rsid w:val="007425B0"/>
    <w:rsid w:val="00745DC5"/>
    <w:rsid w:val="007465A9"/>
    <w:rsid w:val="007469B8"/>
    <w:rsid w:val="00746ED5"/>
    <w:rsid w:val="00750A40"/>
    <w:rsid w:val="00752036"/>
    <w:rsid w:val="007528F3"/>
    <w:rsid w:val="00752A4D"/>
    <w:rsid w:val="00762770"/>
    <w:rsid w:val="00762C37"/>
    <w:rsid w:val="00765CE5"/>
    <w:rsid w:val="0076645A"/>
    <w:rsid w:val="00767069"/>
    <w:rsid w:val="00770BEB"/>
    <w:rsid w:val="0077719C"/>
    <w:rsid w:val="007774DE"/>
    <w:rsid w:val="00777934"/>
    <w:rsid w:val="00780B67"/>
    <w:rsid w:val="00780D20"/>
    <w:rsid w:val="00782006"/>
    <w:rsid w:val="0078474E"/>
    <w:rsid w:val="00786168"/>
    <w:rsid w:val="00792C11"/>
    <w:rsid w:val="00794A9A"/>
    <w:rsid w:val="0079602E"/>
    <w:rsid w:val="00796DF8"/>
    <w:rsid w:val="007A11CA"/>
    <w:rsid w:val="007A1CDE"/>
    <w:rsid w:val="007A54FD"/>
    <w:rsid w:val="007A6FFE"/>
    <w:rsid w:val="007B3050"/>
    <w:rsid w:val="007B3719"/>
    <w:rsid w:val="007B4D9D"/>
    <w:rsid w:val="007C1144"/>
    <w:rsid w:val="007C11BA"/>
    <w:rsid w:val="007C1415"/>
    <w:rsid w:val="007C16A0"/>
    <w:rsid w:val="007C1A75"/>
    <w:rsid w:val="007C3131"/>
    <w:rsid w:val="007C3378"/>
    <w:rsid w:val="007C37ED"/>
    <w:rsid w:val="007D0FAC"/>
    <w:rsid w:val="007D19F0"/>
    <w:rsid w:val="007D20F2"/>
    <w:rsid w:val="007D2E50"/>
    <w:rsid w:val="007D4640"/>
    <w:rsid w:val="007D5180"/>
    <w:rsid w:val="007D73E3"/>
    <w:rsid w:val="007E0135"/>
    <w:rsid w:val="007E02E0"/>
    <w:rsid w:val="007E1334"/>
    <w:rsid w:val="007E1F44"/>
    <w:rsid w:val="007E2351"/>
    <w:rsid w:val="007E73F6"/>
    <w:rsid w:val="007F2920"/>
    <w:rsid w:val="007F3398"/>
    <w:rsid w:val="007F5B2A"/>
    <w:rsid w:val="007F6E2E"/>
    <w:rsid w:val="007F72F0"/>
    <w:rsid w:val="007F772E"/>
    <w:rsid w:val="007F7A50"/>
    <w:rsid w:val="00801B30"/>
    <w:rsid w:val="00802A8E"/>
    <w:rsid w:val="00804314"/>
    <w:rsid w:val="00807CEB"/>
    <w:rsid w:val="00811D71"/>
    <w:rsid w:val="00813357"/>
    <w:rsid w:val="00813D51"/>
    <w:rsid w:val="00815AE8"/>
    <w:rsid w:val="00816D02"/>
    <w:rsid w:val="008171DB"/>
    <w:rsid w:val="008172FB"/>
    <w:rsid w:val="00817706"/>
    <w:rsid w:val="00817907"/>
    <w:rsid w:val="008204A9"/>
    <w:rsid w:val="00822841"/>
    <w:rsid w:val="00824446"/>
    <w:rsid w:val="008253E2"/>
    <w:rsid w:val="00827662"/>
    <w:rsid w:val="00831231"/>
    <w:rsid w:val="00831298"/>
    <w:rsid w:val="008321E3"/>
    <w:rsid w:val="00832EA4"/>
    <w:rsid w:val="0083588F"/>
    <w:rsid w:val="008368E1"/>
    <w:rsid w:val="0084158F"/>
    <w:rsid w:val="008438F8"/>
    <w:rsid w:val="00844AC9"/>
    <w:rsid w:val="00845B19"/>
    <w:rsid w:val="00847528"/>
    <w:rsid w:val="00847CBD"/>
    <w:rsid w:val="00847D98"/>
    <w:rsid w:val="00851CF2"/>
    <w:rsid w:val="008527B7"/>
    <w:rsid w:val="00852858"/>
    <w:rsid w:val="00853512"/>
    <w:rsid w:val="00857AE5"/>
    <w:rsid w:val="00862152"/>
    <w:rsid w:val="008623A8"/>
    <w:rsid w:val="00872CAC"/>
    <w:rsid w:val="0087476F"/>
    <w:rsid w:val="00880C46"/>
    <w:rsid w:val="00884BFC"/>
    <w:rsid w:val="00886D50"/>
    <w:rsid w:val="00887203"/>
    <w:rsid w:val="00891290"/>
    <w:rsid w:val="00892263"/>
    <w:rsid w:val="00893166"/>
    <w:rsid w:val="00895717"/>
    <w:rsid w:val="00896782"/>
    <w:rsid w:val="008A04E0"/>
    <w:rsid w:val="008A275A"/>
    <w:rsid w:val="008A3FAE"/>
    <w:rsid w:val="008A46E7"/>
    <w:rsid w:val="008A5367"/>
    <w:rsid w:val="008A5BAE"/>
    <w:rsid w:val="008A6364"/>
    <w:rsid w:val="008A64E8"/>
    <w:rsid w:val="008B1B8C"/>
    <w:rsid w:val="008B22FC"/>
    <w:rsid w:val="008B2AB4"/>
    <w:rsid w:val="008B3EA1"/>
    <w:rsid w:val="008B4293"/>
    <w:rsid w:val="008B43E0"/>
    <w:rsid w:val="008B45DC"/>
    <w:rsid w:val="008B6955"/>
    <w:rsid w:val="008B6F0D"/>
    <w:rsid w:val="008C0AD1"/>
    <w:rsid w:val="008C4C83"/>
    <w:rsid w:val="008C5E0F"/>
    <w:rsid w:val="008C6045"/>
    <w:rsid w:val="008C604D"/>
    <w:rsid w:val="008C76F9"/>
    <w:rsid w:val="008D01D8"/>
    <w:rsid w:val="008D43E3"/>
    <w:rsid w:val="008E143F"/>
    <w:rsid w:val="008E5069"/>
    <w:rsid w:val="008E53D5"/>
    <w:rsid w:val="008E78CA"/>
    <w:rsid w:val="008E7A96"/>
    <w:rsid w:val="008F05A1"/>
    <w:rsid w:val="008F434B"/>
    <w:rsid w:val="008F683A"/>
    <w:rsid w:val="008F7E36"/>
    <w:rsid w:val="008F7FC1"/>
    <w:rsid w:val="00900E80"/>
    <w:rsid w:val="00901336"/>
    <w:rsid w:val="00901B77"/>
    <w:rsid w:val="0090536D"/>
    <w:rsid w:val="0090705F"/>
    <w:rsid w:val="009125C9"/>
    <w:rsid w:val="00913C5E"/>
    <w:rsid w:val="00913E9E"/>
    <w:rsid w:val="00914472"/>
    <w:rsid w:val="00914922"/>
    <w:rsid w:val="00914C25"/>
    <w:rsid w:val="0091507A"/>
    <w:rsid w:val="009169C3"/>
    <w:rsid w:val="00917FD8"/>
    <w:rsid w:val="0092124C"/>
    <w:rsid w:val="00922B4C"/>
    <w:rsid w:val="0092322C"/>
    <w:rsid w:val="00924EFF"/>
    <w:rsid w:val="009274DD"/>
    <w:rsid w:val="00927805"/>
    <w:rsid w:val="00931636"/>
    <w:rsid w:val="009375CD"/>
    <w:rsid w:val="00940E8E"/>
    <w:rsid w:val="0094270B"/>
    <w:rsid w:val="00942932"/>
    <w:rsid w:val="00942AD3"/>
    <w:rsid w:val="00943AAF"/>
    <w:rsid w:val="009454BE"/>
    <w:rsid w:val="00946C07"/>
    <w:rsid w:val="009474EA"/>
    <w:rsid w:val="00947FFB"/>
    <w:rsid w:val="009513E9"/>
    <w:rsid w:val="0095584B"/>
    <w:rsid w:val="009573BB"/>
    <w:rsid w:val="009574BA"/>
    <w:rsid w:val="00961D5C"/>
    <w:rsid w:val="00964279"/>
    <w:rsid w:val="00965F8F"/>
    <w:rsid w:val="00974BF5"/>
    <w:rsid w:val="00975405"/>
    <w:rsid w:val="00977637"/>
    <w:rsid w:val="009837F0"/>
    <w:rsid w:val="009846D4"/>
    <w:rsid w:val="00986310"/>
    <w:rsid w:val="009901FD"/>
    <w:rsid w:val="009902EF"/>
    <w:rsid w:val="00990FE4"/>
    <w:rsid w:val="00991AB3"/>
    <w:rsid w:val="00995558"/>
    <w:rsid w:val="0099600F"/>
    <w:rsid w:val="009A0D0E"/>
    <w:rsid w:val="009A160C"/>
    <w:rsid w:val="009A1976"/>
    <w:rsid w:val="009A2043"/>
    <w:rsid w:val="009A21AA"/>
    <w:rsid w:val="009A5C53"/>
    <w:rsid w:val="009B345B"/>
    <w:rsid w:val="009B474E"/>
    <w:rsid w:val="009C0575"/>
    <w:rsid w:val="009C0B13"/>
    <w:rsid w:val="009C1E24"/>
    <w:rsid w:val="009C4D45"/>
    <w:rsid w:val="009C5E30"/>
    <w:rsid w:val="009C62CE"/>
    <w:rsid w:val="009C7577"/>
    <w:rsid w:val="009C7F41"/>
    <w:rsid w:val="009D0E86"/>
    <w:rsid w:val="009D1649"/>
    <w:rsid w:val="009D1EEE"/>
    <w:rsid w:val="009D3F93"/>
    <w:rsid w:val="009D4563"/>
    <w:rsid w:val="009D4CEB"/>
    <w:rsid w:val="009D62E4"/>
    <w:rsid w:val="009D7811"/>
    <w:rsid w:val="009E2B72"/>
    <w:rsid w:val="009E64D4"/>
    <w:rsid w:val="009F1948"/>
    <w:rsid w:val="009F3B0E"/>
    <w:rsid w:val="009F43E2"/>
    <w:rsid w:val="009F58B1"/>
    <w:rsid w:val="009F6CEB"/>
    <w:rsid w:val="009F7715"/>
    <w:rsid w:val="00A00301"/>
    <w:rsid w:val="00A011AE"/>
    <w:rsid w:val="00A01536"/>
    <w:rsid w:val="00A015D0"/>
    <w:rsid w:val="00A02729"/>
    <w:rsid w:val="00A03CE3"/>
    <w:rsid w:val="00A058D3"/>
    <w:rsid w:val="00A11117"/>
    <w:rsid w:val="00A116A7"/>
    <w:rsid w:val="00A132F9"/>
    <w:rsid w:val="00A13BAC"/>
    <w:rsid w:val="00A15C48"/>
    <w:rsid w:val="00A160CA"/>
    <w:rsid w:val="00A203C7"/>
    <w:rsid w:val="00A224C2"/>
    <w:rsid w:val="00A225E5"/>
    <w:rsid w:val="00A22FF6"/>
    <w:rsid w:val="00A2532F"/>
    <w:rsid w:val="00A26E09"/>
    <w:rsid w:val="00A26FA8"/>
    <w:rsid w:val="00A27974"/>
    <w:rsid w:val="00A304E4"/>
    <w:rsid w:val="00A30A84"/>
    <w:rsid w:val="00A30CE7"/>
    <w:rsid w:val="00A31778"/>
    <w:rsid w:val="00A33045"/>
    <w:rsid w:val="00A33A78"/>
    <w:rsid w:val="00A35F9E"/>
    <w:rsid w:val="00A368BD"/>
    <w:rsid w:val="00A37DBD"/>
    <w:rsid w:val="00A42A5A"/>
    <w:rsid w:val="00A432D1"/>
    <w:rsid w:val="00A43E28"/>
    <w:rsid w:val="00A44589"/>
    <w:rsid w:val="00A452D4"/>
    <w:rsid w:val="00A45B1B"/>
    <w:rsid w:val="00A50AAC"/>
    <w:rsid w:val="00A50D5F"/>
    <w:rsid w:val="00A51869"/>
    <w:rsid w:val="00A5454F"/>
    <w:rsid w:val="00A57587"/>
    <w:rsid w:val="00A57DF1"/>
    <w:rsid w:val="00A6133A"/>
    <w:rsid w:val="00A62A48"/>
    <w:rsid w:val="00A650E1"/>
    <w:rsid w:val="00A66AE7"/>
    <w:rsid w:val="00A67610"/>
    <w:rsid w:val="00A67FE8"/>
    <w:rsid w:val="00A7038A"/>
    <w:rsid w:val="00A72EFE"/>
    <w:rsid w:val="00A74251"/>
    <w:rsid w:val="00A76B9E"/>
    <w:rsid w:val="00A804AC"/>
    <w:rsid w:val="00A8060C"/>
    <w:rsid w:val="00A81BD0"/>
    <w:rsid w:val="00A82728"/>
    <w:rsid w:val="00A82F4C"/>
    <w:rsid w:val="00A83057"/>
    <w:rsid w:val="00A83C18"/>
    <w:rsid w:val="00A84176"/>
    <w:rsid w:val="00A8418F"/>
    <w:rsid w:val="00A84D28"/>
    <w:rsid w:val="00A90707"/>
    <w:rsid w:val="00A90DFF"/>
    <w:rsid w:val="00A91277"/>
    <w:rsid w:val="00A92D0C"/>
    <w:rsid w:val="00A931DB"/>
    <w:rsid w:val="00A93728"/>
    <w:rsid w:val="00A9545E"/>
    <w:rsid w:val="00AA0908"/>
    <w:rsid w:val="00AA0DA6"/>
    <w:rsid w:val="00AA0F26"/>
    <w:rsid w:val="00AA3362"/>
    <w:rsid w:val="00AA3DDF"/>
    <w:rsid w:val="00AA63D9"/>
    <w:rsid w:val="00AB1826"/>
    <w:rsid w:val="00AB4EB4"/>
    <w:rsid w:val="00AB76C0"/>
    <w:rsid w:val="00AC020C"/>
    <w:rsid w:val="00AC0E0F"/>
    <w:rsid w:val="00AC72C8"/>
    <w:rsid w:val="00AC7896"/>
    <w:rsid w:val="00AD2626"/>
    <w:rsid w:val="00AD57A1"/>
    <w:rsid w:val="00AD7115"/>
    <w:rsid w:val="00AD7459"/>
    <w:rsid w:val="00AE0739"/>
    <w:rsid w:val="00AE193B"/>
    <w:rsid w:val="00AE1CF9"/>
    <w:rsid w:val="00AE2A6B"/>
    <w:rsid w:val="00AE379C"/>
    <w:rsid w:val="00AE3EC5"/>
    <w:rsid w:val="00AE4B83"/>
    <w:rsid w:val="00AE5EF9"/>
    <w:rsid w:val="00AF04CA"/>
    <w:rsid w:val="00AF17E9"/>
    <w:rsid w:val="00AF1B2B"/>
    <w:rsid w:val="00AF28A6"/>
    <w:rsid w:val="00AF45EE"/>
    <w:rsid w:val="00AF53B9"/>
    <w:rsid w:val="00AF7848"/>
    <w:rsid w:val="00B0293A"/>
    <w:rsid w:val="00B0391E"/>
    <w:rsid w:val="00B04D68"/>
    <w:rsid w:val="00B07110"/>
    <w:rsid w:val="00B1101C"/>
    <w:rsid w:val="00B125C1"/>
    <w:rsid w:val="00B159DD"/>
    <w:rsid w:val="00B16617"/>
    <w:rsid w:val="00B16CD4"/>
    <w:rsid w:val="00B21729"/>
    <w:rsid w:val="00B21EAB"/>
    <w:rsid w:val="00B233FA"/>
    <w:rsid w:val="00B23BE1"/>
    <w:rsid w:val="00B26FE1"/>
    <w:rsid w:val="00B27AF5"/>
    <w:rsid w:val="00B27C20"/>
    <w:rsid w:val="00B3015E"/>
    <w:rsid w:val="00B31942"/>
    <w:rsid w:val="00B32220"/>
    <w:rsid w:val="00B33DC7"/>
    <w:rsid w:val="00B3580D"/>
    <w:rsid w:val="00B36921"/>
    <w:rsid w:val="00B4239A"/>
    <w:rsid w:val="00B439B4"/>
    <w:rsid w:val="00B46493"/>
    <w:rsid w:val="00B4778B"/>
    <w:rsid w:val="00B50C1C"/>
    <w:rsid w:val="00B50E1A"/>
    <w:rsid w:val="00B519C1"/>
    <w:rsid w:val="00B531A0"/>
    <w:rsid w:val="00B5350F"/>
    <w:rsid w:val="00B53A04"/>
    <w:rsid w:val="00B55C19"/>
    <w:rsid w:val="00B55D10"/>
    <w:rsid w:val="00B5715D"/>
    <w:rsid w:val="00B57591"/>
    <w:rsid w:val="00B61F8B"/>
    <w:rsid w:val="00B629CC"/>
    <w:rsid w:val="00B65EAA"/>
    <w:rsid w:val="00B661DD"/>
    <w:rsid w:val="00B66B13"/>
    <w:rsid w:val="00B701CE"/>
    <w:rsid w:val="00B70B85"/>
    <w:rsid w:val="00B714AE"/>
    <w:rsid w:val="00B72256"/>
    <w:rsid w:val="00B74CE2"/>
    <w:rsid w:val="00B76223"/>
    <w:rsid w:val="00B77231"/>
    <w:rsid w:val="00B807DD"/>
    <w:rsid w:val="00B81348"/>
    <w:rsid w:val="00B82565"/>
    <w:rsid w:val="00B8603B"/>
    <w:rsid w:val="00B8723F"/>
    <w:rsid w:val="00B87FAC"/>
    <w:rsid w:val="00B9481D"/>
    <w:rsid w:val="00B951A4"/>
    <w:rsid w:val="00BA2011"/>
    <w:rsid w:val="00BA363F"/>
    <w:rsid w:val="00BB0568"/>
    <w:rsid w:val="00BB05CE"/>
    <w:rsid w:val="00BB13E6"/>
    <w:rsid w:val="00BB214A"/>
    <w:rsid w:val="00BB4E28"/>
    <w:rsid w:val="00BB665B"/>
    <w:rsid w:val="00BB68F7"/>
    <w:rsid w:val="00BB6D26"/>
    <w:rsid w:val="00BC09B4"/>
    <w:rsid w:val="00BC3865"/>
    <w:rsid w:val="00BC6533"/>
    <w:rsid w:val="00BC66F8"/>
    <w:rsid w:val="00BC7115"/>
    <w:rsid w:val="00BC7FE9"/>
    <w:rsid w:val="00BD22B8"/>
    <w:rsid w:val="00BD2B01"/>
    <w:rsid w:val="00BD2B2F"/>
    <w:rsid w:val="00BD4ED7"/>
    <w:rsid w:val="00BD632C"/>
    <w:rsid w:val="00BD6A02"/>
    <w:rsid w:val="00BD7AE8"/>
    <w:rsid w:val="00BE30EF"/>
    <w:rsid w:val="00BE354C"/>
    <w:rsid w:val="00BE6B35"/>
    <w:rsid w:val="00BE700C"/>
    <w:rsid w:val="00BF0668"/>
    <w:rsid w:val="00BF22B9"/>
    <w:rsid w:val="00BF267A"/>
    <w:rsid w:val="00BF38E1"/>
    <w:rsid w:val="00BF44E0"/>
    <w:rsid w:val="00BF5BEF"/>
    <w:rsid w:val="00BF7146"/>
    <w:rsid w:val="00C0290A"/>
    <w:rsid w:val="00C03311"/>
    <w:rsid w:val="00C07264"/>
    <w:rsid w:val="00C10186"/>
    <w:rsid w:val="00C11DAD"/>
    <w:rsid w:val="00C12718"/>
    <w:rsid w:val="00C12F86"/>
    <w:rsid w:val="00C1394E"/>
    <w:rsid w:val="00C22AC2"/>
    <w:rsid w:val="00C22FA4"/>
    <w:rsid w:val="00C249E0"/>
    <w:rsid w:val="00C26DFB"/>
    <w:rsid w:val="00C3015B"/>
    <w:rsid w:val="00C35EE3"/>
    <w:rsid w:val="00C36A0C"/>
    <w:rsid w:val="00C3722F"/>
    <w:rsid w:val="00C4102F"/>
    <w:rsid w:val="00C41B9F"/>
    <w:rsid w:val="00C43448"/>
    <w:rsid w:val="00C436B0"/>
    <w:rsid w:val="00C43C14"/>
    <w:rsid w:val="00C444A6"/>
    <w:rsid w:val="00C4464C"/>
    <w:rsid w:val="00C4465E"/>
    <w:rsid w:val="00C45030"/>
    <w:rsid w:val="00C451D7"/>
    <w:rsid w:val="00C478F3"/>
    <w:rsid w:val="00C52027"/>
    <w:rsid w:val="00C52651"/>
    <w:rsid w:val="00C52D87"/>
    <w:rsid w:val="00C535FA"/>
    <w:rsid w:val="00C573C0"/>
    <w:rsid w:val="00C6039C"/>
    <w:rsid w:val="00C61E3F"/>
    <w:rsid w:val="00C635C4"/>
    <w:rsid w:val="00C643A8"/>
    <w:rsid w:val="00C64985"/>
    <w:rsid w:val="00C665E9"/>
    <w:rsid w:val="00C67376"/>
    <w:rsid w:val="00C71721"/>
    <w:rsid w:val="00C71ACB"/>
    <w:rsid w:val="00C71AE9"/>
    <w:rsid w:val="00C7261A"/>
    <w:rsid w:val="00C72925"/>
    <w:rsid w:val="00C750A1"/>
    <w:rsid w:val="00C76880"/>
    <w:rsid w:val="00C817BA"/>
    <w:rsid w:val="00C8216A"/>
    <w:rsid w:val="00C852A5"/>
    <w:rsid w:val="00C92A73"/>
    <w:rsid w:val="00C93B47"/>
    <w:rsid w:val="00C9708F"/>
    <w:rsid w:val="00CA0500"/>
    <w:rsid w:val="00CA1EA8"/>
    <w:rsid w:val="00CA2848"/>
    <w:rsid w:val="00CA2C1C"/>
    <w:rsid w:val="00CA3031"/>
    <w:rsid w:val="00CA3C18"/>
    <w:rsid w:val="00CA4330"/>
    <w:rsid w:val="00CA45B5"/>
    <w:rsid w:val="00CA5CFC"/>
    <w:rsid w:val="00CA64D0"/>
    <w:rsid w:val="00CB09DE"/>
    <w:rsid w:val="00CB1D3F"/>
    <w:rsid w:val="00CB26E5"/>
    <w:rsid w:val="00CB4666"/>
    <w:rsid w:val="00CC0A05"/>
    <w:rsid w:val="00CC1536"/>
    <w:rsid w:val="00CC3737"/>
    <w:rsid w:val="00CC491D"/>
    <w:rsid w:val="00CC4991"/>
    <w:rsid w:val="00CC7DB2"/>
    <w:rsid w:val="00CD088E"/>
    <w:rsid w:val="00CD08C0"/>
    <w:rsid w:val="00CD1108"/>
    <w:rsid w:val="00CD1585"/>
    <w:rsid w:val="00CD288A"/>
    <w:rsid w:val="00CD555A"/>
    <w:rsid w:val="00CD6C0B"/>
    <w:rsid w:val="00CD79EF"/>
    <w:rsid w:val="00CD7A41"/>
    <w:rsid w:val="00CE02D6"/>
    <w:rsid w:val="00CE2439"/>
    <w:rsid w:val="00CE2944"/>
    <w:rsid w:val="00CE2DC3"/>
    <w:rsid w:val="00CE397B"/>
    <w:rsid w:val="00CE6C59"/>
    <w:rsid w:val="00CE7061"/>
    <w:rsid w:val="00CF09D4"/>
    <w:rsid w:val="00CF10B0"/>
    <w:rsid w:val="00CF3C82"/>
    <w:rsid w:val="00CF7B1D"/>
    <w:rsid w:val="00D00497"/>
    <w:rsid w:val="00D03D4C"/>
    <w:rsid w:val="00D03FC1"/>
    <w:rsid w:val="00D05F80"/>
    <w:rsid w:val="00D07B57"/>
    <w:rsid w:val="00D07CED"/>
    <w:rsid w:val="00D1013D"/>
    <w:rsid w:val="00D14593"/>
    <w:rsid w:val="00D14C70"/>
    <w:rsid w:val="00D15C2E"/>
    <w:rsid w:val="00D16586"/>
    <w:rsid w:val="00D1700B"/>
    <w:rsid w:val="00D25367"/>
    <w:rsid w:val="00D25CF9"/>
    <w:rsid w:val="00D261A1"/>
    <w:rsid w:val="00D3171F"/>
    <w:rsid w:val="00D31C7F"/>
    <w:rsid w:val="00D31EC9"/>
    <w:rsid w:val="00D32FE9"/>
    <w:rsid w:val="00D35DEE"/>
    <w:rsid w:val="00D42302"/>
    <w:rsid w:val="00D42A9D"/>
    <w:rsid w:val="00D4451B"/>
    <w:rsid w:val="00D47C06"/>
    <w:rsid w:val="00D510B9"/>
    <w:rsid w:val="00D51F4C"/>
    <w:rsid w:val="00D52C15"/>
    <w:rsid w:val="00D538DC"/>
    <w:rsid w:val="00D53FBD"/>
    <w:rsid w:val="00D54AE7"/>
    <w:rsid w:val="00D55953"/>
    <w:rsid w:val="00D600C4"/>
    <w:rsid w:val="00D604B7"/>
    <w:rsid w:val="00D62207"/>
    <w:rsid w:val="00D65332"/>
    <w:rsid w:val="00D6613C"/>
    <w:rsid w:val="00D71E1C"/>
    <w:rsid w:val="00D76BAC"/>
    <w:rsid w:val="00D77108"/>
    <w:rsid w:val="00D7744A"/>
    <w:rsid w:val="00D7758B"/>
    <w:rsid w:val="00D779B0"/>
    <w:rsid w:val="00D8145D"/>
    <w:rsid w:val="00D82239"/>
    <w:rsid w:val="00D835B0"/>
    <w:rsid w:val="00D85B2A"/>
    <w:rsid w:val="00D875A2"/>
    <w:rsid w:val="00D91754"/>
    <w:rsid w:val="00D9187B"/>
    <w:rsid w:val="00D96757"/>
    <w:rsid w:val="00D96EC1"/>
    <w:rsid w:val="00D970F2"/>
    <w:rsid w:val="00DA1BFF"/>
    <w:rsid w:val="00DA3467"/>
    <w:rsid w:val="00DA7CA0"/>
    <w:rsid w:val="00DB035D"/>
    <w:rsid w:val="00DB0C6A"/>
    <w:rsid w:val="00DB2FB1"/>
    <w:rsid w:val="00DB43DC"/>
    <w:rsid w:val="00DB4585"/>
    <w:rsid w:val="00DB5771"/>
    <w:rsid w:val="00DC1297"/>
    <w:rsid w:val="00DC14A8"/>
    <w:rsid w:val="00DC1716"/>
    <w:rsid w:val="00DC234B"/>
    <w:rsid w:val="00DC36BC"/>
    <w:rsid w:val="00DC67EB"/>
    <w:rsid w:val="00DD21B6"/>
    <w:rsid w:val="00DD33F9"/>
    <w:rsid w:val="00DD7992"/>
    <w:rsid w:val="00DE0C7D"/>
    <w:rsid w:val="00DE2E76"/>
    <w:rsid w:val="00DE3059"/>
    <w:rsid w:val="00DE3F12"/>
    <w:rsid w:val="00DE4C94"/>
    <w:rsid w:val="00DF035D"/>
    <w:rsid w:val="00DF0558"/>
    <w:rsid w:val="00DF0B54"/>
    <w:rsid w:val="00DF17B3"/>
    <w:rsid w:val="00DF3F53"/>
    <w:rsid w:val="00DF482B"/>
    <w:rsid w:val="00DF69EE"/>
    <w:rsid w:val="00DF6C0C"/>
    <w:rsid w:val="00DF7476"/>
    <w:rsid w:val="00DF7557"/>
    <w:rsid w:val="00E00F4D"/>
    <w:rsid w:val="00E018DC"/>
    <w:rsid w:val="00E0387E"/>
    <w:rsid w:val="00E04368"/>
    <w:rsid w:val="00E04AC4"/>
    <w:rsid w:val="00E0685B"/>
    <w:rsid w:val="00E071DB"/>
    <w:rsid w:val="00E10B40"/>
    <w:rsid w:val="00E10CEA"/>
    <w:rsid w:val="00E11519"/>
    <w:rsid w:val="00E12225"/>
    <w:rsid w:val="00E129EB"/>
    <w:rsid w:val="00E13AE7"/>
    <w:rsid w:val="00E15ED1"/>
    <w:rsid w:val="00E16958"/>
    <w:rsid w:val="00E16D65"/>
    <w:rsid w:val="00E21E35"/>
    <w:rsid w:val="00E22583"/>
    <w:rsid w:val="00E2312E"/>
    <w:rsid w:val="00E3026B"/>
    <w:rsid w:val="00E31AB6"/>
    <w:rsid w:val="00E3232F"/>
    <w:rsid w:val="00E3304A"/>
    <w:rsid w:val="00E34032"/>
    <w:rsid w:val="00E361E5"/>
    <w:rsid w:val="00E37F37"/>
    <w:rsid w:val="00E40131"/>
    <w:rsid w:val="00E4183A"/>
    <w:rsid w:val="00E42132"/>
    <w:rsid w:val="00E42EA9"/>
    <w:rsid w:val="00E432A3"/>
    <w:rsid w:val="00E44BDB"/>
    <w:rsid w:val="00E527B1"/>
    <w:rsid w:val="00E53AD4"/>
    <w:rsid w:val="00E57680"/>
    <w:rsid w:val="00E61907"/>
    <w:rsid w:val="00E62CB0"/>
    <w:rsid w:val="00E64833"/>
    <w:rsid w:val="00E65CED"/>
    <w:rsid w:val="00E65E33"/>
    <w:rsid w:val="00E6654B"/>
    <w:rsid w:val="00E71E5F"/>
    <w:rsid w:val="00E73166"/>
    <w:rsid w:val="00E73CC7"/>
    <w:rsid w:val="00E744EF"/>
    <w:rsid w:val="00E76A51"/>
    <w:rsid w:val="00E8047A"/>
    <w:rsid w:val="00E80DF8"/>
    <w:rsid w:val="00E811FD"/>
    <w:rsid w:val="00E85F21"/>
    <w:rsid w:val="00E86F0B"/>
    <w:rsid w:val="00E91248"/>
    <w:rsid w:val="00E91A89"/>
    <w:rsid w:val="00E93473"/>
    <w:rsid w:val="00E93928"/>
    <w:rsid w:val="00E939EB"/>
    <w:rsid w:val="00E97007"/>
    <w:rsid w:val="00EA1E10"/>
    <w:rsid w:val="00EA2ACC"/>
    <w:rsid w:val="00EA2D9E"/>
    <w:rsid w:val="00EA2EB4"/>
    <w:rsid w:val="00EA557E"/>
    <w:rsid w:val="00EA695A"/>
    <w:rsid w:val="00EB0A74"/>
    <w:rsid w:val="00EB1FBF"/>
    <w:rsid w:val="00EB2EA6"/>
    <w:rsid w:val="00EB32A5"/>
    <w:rsid w:val="00EB3FD2"/>
    <w:rsid w:val="00EB5338"/>
    <w:rsid w:val="00EB5C76"/>
    <w:rsid w:val="00EB6151"/>
    <w:rsid w:val="00EB75EF"/>
    <w:rsid w:val="00EB7D98"/>
    <w:rsid w:val="00EC0A0A"/>
    <w:rsid w:val="00EC0FE9"/>
    <w:rsid w:val="00EC180F"/>
    <w:rsid w:val="00EC42EC"/>
    <w:rsid w:val="00ED08AE"/>
    <w:rsid w:val="00ED1F94"/>
    <w:rsid w:val="00ED4509"/>
    <w:rsid w:val="00ED4536"/>
    <w:rsid w:val="00ED56C0"/>
    <w:rsid w:val="00ED7391"/>
    <w:rsid w:val="00EE153F"/>
    <w:rsid w:val="00EE3899"/>
    <w:rsid w:val="00EE516D"/>
    <w:rsid w:val="00EE5B58"/>
    <w:rsid w:val="00EE739E"/>
    <w:rsid w:val="00EF5056"/>
    <w:rsid w:val="00EF584F"/>
    <w:rsid w:val="00EF5E45"/>
    <w:rsid w:val="00EF671E"/>
    <w:rsid w:val="00EF790E"/>
    <w:rsid w:val="00EF7BA4"/>
    <w:rsid w:val="00F0131D"/>
    <w:rsid w:val="00F01347"/>
    <w:rsid w:val="00F015BA"/>
    <w:rsid w:val="00F03271"/>
    <w:rsid w:val="00F038FD"/>
    <w:rsid w:val="00F0446D"/>
    <w:rsid w:val="00F06745"/>
    <w:rsid w:val="00F10773"/>
    <w:rsid w:val="00F127A7"/>
    <w:rsid w:val="00F17483"/>
    <w:rsid w:val="00F1778A"/>
    <w:rsid w:val="00F17C81"/>
    <w:rsid w:val="00F209EE"/>
    <w:rsid w:val="00F23430"/>
    <w:rsid w:val="00F26EF3"/>
    <w:rsid w:val="00F31169"/>
    <w:rsid w:val="00F3193C"/>
    <w:rsid w:val="00F326CD"/>
    <w:rsid w:val="00F34178"/>
    <w:rsid w:val="00F346E7"/>
    <w:rsid w:val="00F34774"/>
    <w:rsid w:val="00F35531"/>
    <w:rsid w:val="00F363F5"/>
    <w:rsid w:val="00F36C00"/>
    <w:rsid w:val="00F37615"/>
    <w:rsid w:val="00F4163F"/>
    <w:rsid w:val="00F41C2F"/>
    <w:rsid w:val="00F42B8C"/>
    <w:rsid w:val="00F44231"/>
    <w:rsid w:val="00F456D5"/>
    <w:rsid w:val="00F456EA"/>
    <w:rsid w:val="00F46531"/>
    <w:rsid w:val="00F476C3"/>
    <w:rsid w:val="00F47F61"/>
    <w:rsid w:val="00F522EE"/>
    <w:rsid w:val="00F52610"/>
    <w:rsid w:val="00F53229"/>
    <w:rsid w:val="00F53A0B"/>
    <w:rsid w:val="00F55192"/>
    <w:rsid w:val="00F5576B"/>
    <w:rsid w:val="00F5724C"/>
    <w:rsid w:val="00F60F34"/>
    <w:rsid w:val="00F612C1"/>
    <w:rsid w:val="00F62072"/>
    <w:rsid w:val="00F62A7B"/>
    <w:rsid w:val="00F638E5"/>
    <w:rsid w:val="00F650DE"/>
    <w:rsid w:val="00F659EA"/>
    <w:rsid w:val="00F65E8A"/>
    <w:rsid w:val="00F67AF7"/>
    <w:rsid w:val="00F709EC"/>
    <w:rsid w:val="00F70EBD"/>
    <w:rsid w:val="00F71F31"/>
    <w:rsid w:val="00F72BE7"/>
    <w:rsid w:val="00F73A38"/>
    <w:rsid w:val="00F7685E"/>
    <w:rsid w:val="00F80B2A"/>
    <w:rsid w:val="00F82164"/>
    <w:rsid w:val="00F822AE"/>
    <w:rsid w:val="00F832D9"/>
    <w:rsid w:val="00F842A7"/>
    <w:rsid w:val="00F84692"/>
    <w:rsid w:val="00F846E1"/>
    <w:rsid w:val="00F85B57"/>
    <w:rsid w:val="00F9698B"/>
    <w:rsid w:val="00FA0328"/>
    <w:rsid w:val="00FA0FC3"/>
    <w:rsid w:val="00FA1604"/>
    <w:rsid w:val="00FA2619"/>
    <w:rsid w:val="00FA277C"/>
    <w:rsid w:val="00FA461E"/>
    <w:rsid w:val="00FA67FA"/>
    <w:rsid w:val="00FA6ABE"/>
    <w:rsid w:val="00FB0083"/>
    <w:rsid w:val="00FB2A30"/>
    <w:rsid w:val="00FB31CF"/>
    <w:rsid w:val="00FB3282"/>
    <w:rsid w:val="00FC0C67"/>
    <w:rsid w:val="00FC22BE"/>
    <w:rsid w:val="00FC2E85"/>
    <w:rsid w:val="00FC38BB"/>
    <w:rsid w:val="00FC3E38"/>
    <w:rsid w:val="00FD0397"/>
    <w:rsid w:val="00FD2787"/>
    <w:rsid w:val="00FD47B8"/>
    <w:rsid w:val="00FD5B41"/>
    <w:rsid w:val="00FE036B"/>
    <w:rsid w:val="00FE0C64"/>
    <w:rsid w:val="00FE2AA9"/>
    <w:rsid w:val="00FF336D"/>
    <w:rsid w:val="00FF35ED"/>
    <w:rsid w:val="00FF368A"/>
    <w:rsid w:val="00FF38F7"/>
    <w:rsid w:val="00FF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BC"/>
    <w:pPr>
      <w:spacing w:after="200" w:line="276" w:lineRule="auto"/>
    </w:pPr>
    <w:rPr>
      <w:sz w:val="22"/>
      <w:szCs w:val="22"/>
      <w:lang w:val="en-GB" w:eastAsia="en-GB"/>
    </w:rPr>
  </w:style>
  <w:style w:type="paragraph" w:styleId="Heading1">
    <w:name w:val="heading 1"/>
    <w:basedOn w:val="Normal"/>
    <w:link w:val="Heading1Char"/>
    <w:uiPriority w:val="9"/>
    <w:qFormat/>
    <w:rsid w:val="003B14B6"/>
    <w:pPr>
      <w:spacing w:before="100" w:beforeAutospacing="1" w:after="100" w:afterAutospacing="1" w:line="240" w:lineRule="auto"/>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4E6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3B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B6E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693"/>
    <w:rPr>
      <w:color w:val="0000FF"/>
      <w:u w:val="single"/>
    </w:rPr>
  </w:style>
  <w:style w:type="character" w:styleId="CommentReference">
    <w:name w:val="annotation reference"/>
    <w:basedOn w:val="DefaultParagraphFont"/>
    <w:unhideWhenUsed/>
    <w:rsid w:val="00301693"/>
    <w:rPr>
      <w:sz w:val="16"/>
      <w:szCs w:val="16"/>
    </w:rPr>
  </w:style>
  <w:style w:type="paragraph" w:styleId="CommentText">
    <w:name w:val="annotation text"/>
    <w:basedOn w:val="Normal"/>
    <w:link w:val="CommentTextChar"/>
    <w:unhideWhenUsed/>
    <w:rsid w:val="00301693"/>
    <w:pPr>
      <w:spacing w:line="240" w:lineRule="auto"/>
    </w:pPr>
    <w:rPr>
      <w:sz w:val="20"/>
      <w:szCs w:val="20"/>
    </w:rPr>
  </w:style>
  <w:style w:type="character" w:customStyle="1" w:styleId="CommentTextChar">
    <w:name w:val="Comment Text Char"/>
    <w:basedOn w:val="DefaultParagraphFont"/>
    <w:link w:val="CommentText"/>
    <w:rsid w:val="00301693"/>
    <w:rPr>
      <w:sz w:val="20"/>
      <w:szCs w:val="20"/>
      <w:lang w:val="en-GB" w:eastAsia="en-GB"/>
    </w:rPr>
  </w:style>
  <w:style w:type="paragraph" w:styleId="BalloonText">
    <w:name w:val="Balloon Text"/>
    <w:basedOn w:val="Normal"/>
    <w:link w:val="BalloonTextChar"/>
    <w:uiPriority w:val="99"/>
    <w:semiHidden/>
    <w:unhideWhenUsed/>
    <w:rsid w:val="003016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693"/>
    <w:rPr>
      <w:rFonts w:ascii="Lucida Grande" w:hAnsi="Lucida Grande" w:cs="Lucida Grande"/>
      <w:sz w:val="18"/>
      <w:szCs w:val="18"/>
      <w:lang w:val="en-GB" w:eastAsia="en-GB"/>
    </w:rPr>
  </w:style>
  <w:style w:type="character" w:customStyle="1" w:styleId="apple-converted-space">
    <w:name w:val="apple-converted-space"/>
    <w:basedOn w:val="DefaultParagraphFont"/>
    <w:rsid w:val="00CE2DC3"/>
  </w:style>
  <w:style w:type="character" w:styleId="Emphasis">
    <w:name w:val="Emphasis"/>
    <w:basedOn w:val="DefaultParagraphFont"/>
    <w:uiPriority w:val="20"/>
    <w:qFormat/>
    <w:rsid w:val="00CE2DC3"/>
    <w:rPr>
      <w:i/>
      <w:iCs/>
    </w:rPr>
  </w:style>
  <w:style w:type="character" w:styleId="FollowedHyperlink">
    <w:name w:val="FollowedHyperlink"/>
    <w:basedOn w:val="DefaultParagraphFont"/>
    <w:uiPriority w:val="99"/>
    <w:semiHidden/>
    <w:unhideWhenUsed/>
    <w:rsid w:val="00F67AF7"/>
    <w:rPr>
      <w:color w:val="800080" w:themeColor="followedHyperlink"/>
      <w:u w:val="single"/>
    </w:rPr>
  </w:style>
  <w:style w:type="character" w:styleId="Strong">
    <w:name w:val="Strong"/>
    <w:basedOn w:val="DefaultParagraphFont"/>
    <w:uiPriority w:val="22"/>
    <w:qFormat/>
    <w:rsid w:val="0064231B"/>
    <w:rPr>
      <w:b/>
      <w:bCs/>
    </w:rPr>
  </w:style>
  <w:style w:type="paragraph" w:styleId="NormalWeb">
    <w:name w:val="Normal (Web)"/>
    <w:basedOn w:val="Normal"/>
    <w:uiPriority w:val="99"/>
    <w:unhideWhenUsed/>
    <w:rsid w:val="003A693F"/>
    <w:pPr>
      <w:spacing w:before="100" w:beforeAutospacing="1" w:after="100" w:afterAutospacing="1" w:line="240" w:lineRule="auto"/>
    </w:pPr>
    <w:rPr>
      <w:rFonts w:ascii="Times" w:hAnsi="Times" w:cs="Times New Roman"/>
      <w:sz w:val="20"/>
      <w:szCs w:val="20"/>
      <w:lang w:eastAsia="en-US"/>
    </w:rPr>
  </w:style>
  <w:style w:type="character" w:customStyle="1" w:styleId="Heading1Char">
    <w:name w:val="Heading 1 Char"/>
    <w:basedOn w:val="DefaultParagraphFont"/>
    <w:link w:val="Heading1"/>
    <w:uiPriority w:val="9"/>
    <w:rsid w:val="003B14B6"/>
    <w:rPr>
      <w:rFonts w:ascii="Times" w:hAnsi="Times"/>
      <w:b/>
      <w:bCs/>
      <w:kern w:val="36"/>
      <w:sz w:val="48"/>
      <w:szCs w:val="48"/>
      <w:lang w:val="en-GB"/>
    </w:rPr>
  </w:style>
  <w:style w:type="character" w:customStyle="1" w:styleId="cit">
    <w:name w:val="cit"/>
    <w:basedOn w:val="DefaultParagraphFont"/>
    <w:rsid w:val="003B14B6"/>
  </w:style>
  <w:style w:type="character" w:customStyle="1" w:styleId="fm-vol-iss-date">
    <w:name w:val="fm-vol-iss-date"/>
    <w:basedOn w:val="DefaultParagraphFont"/>
    <w:rsid w:val="003B14B6"/>
  </w:style>
  <w:style w:type="character" w:customStyle="1" w:styleId="doi">
    <w:name w:val="doi"/>
    <w:basedOn w:val="DefaultParagraphFont"/>
    <w:rsid w:val="003B14B6"/>
  </w:style>
  <w:style w:type="character" w:customStyle="1" w:styleId="fm-citation-ids-label">
    <w:name w:val="fm-citation-ids-label"/>
    <w:basedOn w:val="DefaultParagraphFont"/>
    <w:rsid w:val="003B14B6"/>
  </w:style>
  <w:style w:type="character" w:customStyle="1" w:styleId="Heading2Char">
    <w:name w:val="Heading 2 Char"/>
    <w:basedOn w:val="DefaultParagraphFont"/>
    <w:link w:val="Heading2"/>
    <w:uiPriority w:val="9"/>
    <w:rsid w:val="004E6233"/>
    <w:rPr>
      <w:rFonts w:asciiTheme="majorHAnsi" w:eastAsiaTheme="majorEastAsia" w:hAnsiTheme="majorHAnsi" w:cstheme="majorBidi"/>
      <w:b/>
      <w:bCs/>
      <w:color w:val="4F81BD" w:themeColor="accent1"/>
      <w:sz w:val="26"/>
      <w:szCs w:val="26"/>
      <w:lang w:val="en-GB" w:eastAsia="en-GB"/>
    </w:rPr>
  </w:style>
  <w:style w:type="character" w:customStyle="1" w:styleId="Heading6Char">
    <w:name w:val="Heading 6 Char"/>
    <w:basedOn w:val="DefaultParagraphFont"/>
    <w:link w:val="Heading6"/>
    <w:uiPriority w:val="9"/>
    <w:semiHidden/>
    <w:rsid w:val="005B6E30"/>
    <w:rPr>
      <w:rFonts w:asciiTheme="majorHAnsi" w:eastAsiaTheme="majorEastAsia" w:hAnsiTheme="majorHAnsi" w:cstheme="majorBidi"/>
      <w:i/>
      <w:iCs/>
      <w:color w:val="243F60" w:themeColor="accent1" w:themeShade="7F"/>
      <w:sz w:val="22"/>
      <w:szCs w:val="22"/>
      <w:lang w:val="en-GB" w:eastAsia="en-GB"/>
    </w:rPr>
  </w:style>
  <w:style w:type="paragraph" w:styleId="BodyText">
    <w:name w:val="Body Text"/>
    <w:basedOn w:val="Normal"/>
    <w:link w:val="BodyTextChar"/>
    <w:rsid w:val="005B6E30"/>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5B6E30"/>
    <w:rPr>
      <w:rFonts w:ascii="Arial" w:eastAsia="Times New Roman" w:hAnsi="Arial" w:cs="Times New Roman"/>
      <w:sz w:val="20"/>
      <w:lang w:val="en-GB" w:eastAsia="en-GB"/>
    </w:rPr>
  </w:style>
  <w:style w:type="paragraph" w:styleId="Caption">
    <w:name w:val="caption"/>
    <w:basedOn w:val="Normal"/>
    <w:next w:val="Normal"/>
    <w:qFormat/>
    <w:rsid w:val="000E2A21"/>
    <w:pPr>
      <w:suppressAutoHyphens/>
      <w:spacing w:before="120" w:after="120" w:line="240" w:lineRule="auto"/>
      <w:jc w:val="center"/>
    </w:pPr>
    <w:rPr>
      <w:rFonts w:ascii="Calibri" w:eastAsia="Times New Roman" w:hAnsi="Calibri" w:cs="Arial"/>
      <w:bCs/>
      <w:i/>
      <w:sz w:val="16"/>
      <w:szCs w:val="20"/>
      <w:lang w:eastAsia="ar-SA"/>
    </w:rPr>
  </w:style>
  <w:style w:type="paragraph" w:customStyle="1" w:styleId="Textbody">
    <w:name w:val="Text body"/>
    <w:basedOn w:val="Normal"/>
    <w:autoRedefine/>
    <w:qFormat/>
    <w:rsid w:val="00961D5C"/>
    <w:pPr>
      <w:spacing w:after="120" w:line="360" w:lineRule="auto"/>
      <w:jc w:val="both"/>
    </w:pPr>
    <w:rPr>
      <w:rFonts w:cs="Times New Roman"/>
      <w:szCs w:val="20"/>
      <w:lang w:eastAsia="zh-CN" w:bidi="hi-IN"/>
    </w:rPr>
  </w:style>
  <w:style w:type="paragraph" w:styleId="FootnoteText">
    <w:name w:val="footnote text"/>
    <w:basedOn w:val="Normal"/>
    <w:link w:val="FootnoteTextChar"/>
    <w:rsid w:val="00FB31CF"/>
    <w:pPr>
      <w:jc w:val="both"/>
    </w:pPr>
    <w:rPr>
      <w:sz w:val="20"/>
      <w:szCs w:val="20"/>
      <w:lang w:eastAsia="zh-CN" w:bidi="hi-IN"/>
    </w:rPr>
  </w:style>
  <w:style w:type="character" w:customStyle="1" w:styleId="FootnoteTextChar">
    <w:name w:val="Footnote Text Char"/>
    <w:basedOn w:val="DefaultParagraphFont"/>
    <w:link w:val="FootnoteText"/>
    <w:rsid w:val="00FB31CF"/>
    <w:rPr>
      <w:sz w:val="20"/>
      <w:szCs w:val="20"/>
      <w:lang w:val="en-GB" w:eastAsia="zh-CN" w:bidi="hi-IN"/>
    </w:rPr>
  </w:style>
  <w:style w:type="character" w:styleId="FootnoteReference">
    <w:name w:val="footnote reference"/>
    <w:basedOn w:val="DefaultParagraphFont"/>
    <w:rsid w:val="00FB31CF"/>
    <w:rPr>
      <w:position w:val="0"/>
      <w:vertAlign w:val="superscript"/>
    </w:rPr>
  </w:style>
  <w:style w:type="character" w:customStyle="1" w:styleId="bibref">
    <w:name w:val="bibref"/>
    <w:basedOn w:val="DefaultParagraphFont"/>
    <w:rsid w:val="003629B5"/>
  </w:style>
  <w:style w:type="paragraph" w:customStyle="1" w:styleId="authors">
    <w:name w:val="authors"/>
    <w:basedOn w:val="Normal"/>
    <w:rsid w:val="000E04F6"/>
    <w:pPr>
      <w:spacing w:before="100" w:beforeAutospacing="1" w:after="100" w:afterAutospacing="1" w:line="240" w:lineRule="auto"/>
    </w:pPr>
    <w:rPr>
      <w:rFonts w:ascii="Times" w:hAnsi="Times"/>
      <w:sz w:val="20"/>
      <w:szCs w:val="20"/>
      <w:lang w:eastAsia="en-US"/>
    </w:rPr>
  </w:style>
  <w:style w:type="paragraph" w:customStyle="1" w:styleId="options">
    <w:name w:val="options"/>
    <w:basedOn w:val="Normal"/>
    <w:rsid w:val="006C1A16"/>
    <w:pPr>
      <w:spacing w:before="100" w:beforeAutospacing="1" w:after="100" w:afterAutospacing="1" w:line="240" w:lineRule="auto"/>
    </w:pPr>
    <w:rPr>
      <w:rFonts w:ascii="Times" w:hAnsi="Times"/>
      <w:sz w:val="20"/>
      <w:szCs w:val="20"/>
      <w:lang w:eastAsia="en-US"/>
    </w:rPr>
  </w:style>
  <w:style w:type="character" w:customStyle="1" w:styleId="maintitle">
    <w:name w:val="maintitle"/>
    <w:basedOn w:val="DefaultParagraphFont"/>
    <w:rsid w:val="00F55192"/>
  </w:style>
  <w:style w:type="character" w:customStyle="1" w:styleId="smallcaps2">
    <w:name w:val="smallcaps2"/>
    <w:basedOn w:val="DefaultParagraphFont"/>
    <w:rsid w:val="00F55192"/>
  </w:style>
  <w:style w:type="character" w:customStyle="1" w:styleId="slug-vol">
    <w:name w:val="slug-vol"/>
    <w:basedOn w:val="DefaultParagraphFont"/>
    <w:rsid w:val="00F55192"/>
  </w:style>
  <w:style w:type="character" w:customStyle="1" w:styleId="slug-issue">
    <w:name w:val="slug-issue"/>
    <w:basedOn w:val="DefaultParagraphFont"/>
    <w:rsid w:val="00F55192"/>
  </w:style>
  <w:style w:type="character" w:customStyle="1" w:styleId="slug-pages">
    <w:name w:val="slug-pages"/>
    <w:basedOn w:val="DefaultParagraphFont"/>
    <w:rsid w:val="00F55192"/>
  </w:style>
  <w:style w:type="paragraph" w:styleId="Header">
    <w:name w:val="header"/>
    <w:basedOn w:val="Normal"/>
    <w:link w:val="HeaderChar"/>
    <w:uiPriority w:val="99"/>
    <w:unhideWhenUsed/>
    <w:rsid w:val="00F5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92"/>
    <w:rPr>
      <w:sz w:val="22"/>
      <w:szCs w:val="22"/>
      <w:lang w:val="en-GB" w:eastAsia="en-GB"/>
    </w:rPr>
  </w:style>
  <w:style w:type="character" w:styleId="HTMLCite">
    <w:name w:val="HTML Cite"/>
    <w:basedOn w:val="DefaultParagraphFont"/>
    <w:uiPriority w:val="99"/>
    <w:semiHidden/>
    <w:unhideWhenUsed/>
    <w:rsid w:val="00F55192"/>
    <w:rPr>
      <w:i/>
      <w:iCs/>
    </w:rPr>
  </w:style>
  <w:style w:type="character" w:customStyle="1" w:styleId="slug-doi-wrapper">
    <w:name w:val="slug-doi-wrapper"/>
    <w:basedOn w:val="DefaultParagraphFont"/>
    <w:rsid w:val="00F55192"/>
  </w:style>
  <w:style w:type="character" w:customStyle="1" w:styleId="slug-doi">
    <w:name w:val="slug-doi"/>
    <w:basedOn w:val="DefaultParagraphFont"/>
    <w:rsid w:val="00F55192"/>
  </w:style>
  <w:style w:type="character" w:customStyle="1" w:styleId="slug-ahead-of-print-date">
    <w:name w:val="slug-ahead-of-print-date"/>
    <w:basedOn w:val="DefaultParagraphFont"/>
    <w:rsid w:val="00F55192"/>
  </w:style>
  <w:style w:type="character" w:customStyle="1" w:styleId="cit-doi">
    <w:name w:val="cit-doi"/>
    <w:basedOn w:val="DefaultParagraphFont"/>
    <w:rsid w:val="00F55192"/>
  </w:style>
  <w:style w:type="character" w:customStyle="1" w:styleId="cit-sep">
    <w:name w:val="cit-sep"/>
    <w:basedOn w:val="DefaultParagraphFont"/>
    <w:rsid w:val="00F55192"/>
  </w:style>
  <w:style w:type="paragraph" w:styleId="Footer">
    <w:name w:val="footer"/>
    <w:basedOn w:val="Normal"/>
    <w:link w:val="FooterChar"/>
    <w:uiPriority w:val="99"/>
    <w:unhideWhenUsed/>
    <w:rsid w:val="00596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08"/>
    <w:rPr>
      <w:sz w:val="22"/>
      <w:szCs w:val="22"/>
      <w:lang w:val="en-GB" w:eastAsia="en-GB"/>
    </w:rPr>
  </w:style>
  <w:style w:type="paragraph" w:styleId="CommentSubject">
    <w:name w:val="annotation subject"/>
    <w:basedOn w:val="CommentText"/>
    <w:next w:val="CommentText"/>
    <w:link w:val="CommentSubjectChar"/>
    <w:uiPriority w:val="99"/>
    <w:semiHidden/>
    <w:unhideWhenUsed/>
    <w:rsid w:val="00C64985"/>
    <w:rPr>
      <w:b/>
      <w:bCs/>
    </w:rPr>
  </w:style>
  <w:style w:type="character" w:customStyle="1" w:styleId="CommentSubjectChar">
    <w:name w:val="Comment Subject Char"/>
    <w:basedOn w:val="CommentTextChar"/>
    <w:link w:val="CommentSubject"/>
    <w:uiPriority w:val="99"/>
    <w:semiHidden/>
    <w:rsid w:val="00C64985"/>
    <w:rPr>
      <w:b/>
      <w:bCs/>
      <w:sz w:val="20"/>
      <w:szCs w:val="20"/>
      <w:lang w:val="en-GB" w:eastAsia="en-GB"/>
    </w:rPr>
  </w:style>
  <w:style w:type="paragraph" w:styleId="Revision">
    <w:name w:val="Revision"/>
    <w:hidden/>
    <w:uiPriority w:val="99"/>
    <w:semiHidden/>
    <w:rsid w:val="004B06E8"/>
    <w:rPr>
      <w:sz w:val="22"/>
      <w:szCs w:val="22"/>
      <w:lang w:val="en-GB" w:eastAsia="en-GB"/>
    </w:rPr>
  </w:style>
  <w:style w:type="character" w:customStyle="1" w:styleId="lexicon-term">
    <w:name w:val="lexicon-term"/>
    <w:basedOn w:val="DefaultParagraphFont"/>
    <w:rsid w:val="003D1BE9"/>
  </w:style>
  <w:style w:type="character" w:customStyle="1" w:styleId="Heading3Char">
    <w:name w:val="Heading 3 Char"/>
    <w:basedOn w:val="DefaultParagraphFont"/>
    <w:link w:val="Heading3"/>
    <w:uiPriority w:val="9"/>
    <w:semiHidden/>
    <w:rsid w:val="006833BA"/>
    <w:rPr>
      <w:rFonts w:asciiTheme="majorHAnsi" w:eastAsiaTheme="majorEastAsia" w:hAnsiTheme="majorHAnsi" w:cstheme="majorBidi"/>
      <w:b/>
      <w:bCs/>
      <w:color w:val="4F81BD" w:themeColor="accent1"/>
      <w:sz w:val="22"/>
      <w:szCs w:val="22"/>
      <w:lang w:val="en-GB" w:eastAsia="en-GB"/>
    </w:rPr>
  </w:style>
  <w:style w:type="character" w:customStyle="1" w:styleId="person">
    <w:name w:val="person"/>
    <w:basedOn w:val="DefaultParagraphFont"/>
    <w:rsid w:val="00245DC9"/>
  </w:style>
  <w:style w:type="character" w:customStyle="1" w:styleId="date1">
    <w:name w:val="date1"/>
    <w:basedOn w:val="DefaultParagraphFont"/>
    <w:rsid w:val="00245DC9"/>
  </w:style>
  <w:style w:type="character" w:customStyle="1" w:styleId="journal">
    <w:name w:val="journal"/>
    <w:basedOn w:val="DefaultParagraphFont"/>
    <w:rsid w:val="00245DC9"/>
  </w:style>
  <w:style w:type="character" w:customStyle="1" w:styleId="volume">
    <w:name w:val="volume"/>
    <w:basedOn w:val="DefaultParagraphFont"/>
    <w:rsid w:val="00245DC9"/>
  </w:style>
  <w:style w:type="character" w:customStyle="1" w:styleId="journalnumber">
    <w:name w:val="journalnumber"/>
    <w:basedOn w:val="DefaultParagraphFont"/>
    <w:rsid w:val="00245DC9"/>
  </w:style>
  <w:style w:type="character" w:customStyle="1" w:styleId="pages">
    <w:name w:val="pages"/>
    <w:basedOn w:val="DefaultParagraphFont"/>
    <w:rsid w:val="00245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BC"/>
    <w:pPr>
      <w:spacing w:after="200" w:line="276" w:lineRule="auto"/>
    </w:pPr>
    <w:rPr>
      <w:sz w:val="22"/>
      <w:szCs w:val="22"/>
      <w:lang w:val="en-GB" w:eastAsia="en-GB"/>
    </w:rPr>
  </w:style>
  <w:style w:type="paragraph" w:styleId="Heading1">
    <w:name w:val="heading 1"/>
    <w:basedOn w:val="Normal"/>
    <w:link w:val="Heading1Char"/>
    <w:uiPriority w:val="9"/>
    <w:qFormat/>
    <w:rsid w:val="003B14B6"/>
    <w:pPr>
      <w:spacing w:before="100" w:beforeAutospacing="1" w:after="100" w:afterAutospacing="1" w:line="240" w:lineRule="auto"/>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4E6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3B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B6E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693"/>
    <w:rPr>
      <w:color w:val="0000FF"/>
      <w:u w:val="single"/>
    </w:rPr>
  </w:style>
  <w:style w:type="character" w:styleId="CommentReference">
    <w:name w:val="annotation reference"/>
    <w:basedOn w:val="DefaultParagraphFont"/>
    <w:unhideWhenUsed/>
    <w:rsid w:val="00301693"/>
    <w:rPr>
      <w:sz w:val="16"/>
      <w:szCs w:val="16"/>
    </w:rPr>
  </w:style>
  <w:style w:type="paragraph" w:styleId="CommentText">
    <w:name w:val="annotation text"/>
    <w:basedOn w:val="Normal"/>
    <w:link w:val="CommentTextChar"/>
    <w:unhideWhenUsed/>
    <w:rsid w:val="00301693"/>
    <w:pPr>
      <w:spacing w:line="240" w:lineRule="auto"/>
    </w:pPr>
    <w:rPr>
      <w:sz w:val="20"/>
      <w:szCs w:val="20"/>
    </w:rPr>
  </w:style>
  <w:style w:type="character" w:customStyle="1" w:styleId="CommentTextChar">
    <w:name w:val="Comment Text Char"/>
    <w:basedOn w:val="DefaultParagraphFont"/>
    <w:link w:val="CommentText"/>
    <w:rsid w:val="00301693"/>
    <w:rPr>
      <w:sz w:val="20"/>
      <w:szCs w:val="20"/>
      <w:lang w:val="en-GB" w:eastAsia="en-GB"/>
    </w:rPr>
  </w:style>
  <w:style w:type="paragraph" w:styleId="BalloonText">
    <w:name w:val="Balloon Text"/>
    <w:basedOn w:val="Normal"/>
    <w:link w:val="BalloonTextChar"/>
    <w:uiPriority w:val="99"/>
    <w:semiHidden/>
    <w:unhideWhenUsed/>
    <w:rsid w:val="003016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693"/>
    <w:rPr>
      <w:rFonts w:ascii="Lucida Grande" w:hAnsi="Lucida Grande" w:cs="Lucida Grande"/>
      <w:sz w:val="18"/>
      <w:szCs w:val="18"/>
      <w:lang w:val="en-GB" w:eastAsia="en-GB"/>
    </w:rPr>
  </w:style>
  <w:style w:type="character" w:customStyle="1" w:styleId="apple-converted-space">
    <w:name w:val="apple-converted-space"/>
    <w:basedOn w:val="DefaultParagraphFont"/>
    <w:rsid w:val="00CE2DC3"/>
  </w:style>
  <w:style w:type="character" w:styleId="Emphasis">
    <w:name w:val="Emphasis"/>
    <w:basedOn w:val="DefaultParagraphFont"/>
    <w:uiPriority w:val="20"/>
    <w:qFormat/>
    <w:rsid w:val="00CE2DC3"/>
    <w:rPr>
      <w:i/>
      <w:iCs/>
    </w:rPr>
  </w:style>
  <w:style w:type="character" w:styleId="FollowedHyperlink">
    <w:name w:val="FollowedHyperlink"/>
    <w:basedOn w:val="DefaultParagraphFont"/>
    <w:uiPriority w:val="99"/>
    <w:semiHidden/>
    <w:unhideWhenUsed/>
    <w:rsid w:val="00F67AF7"/>
    <w:rPr>
      <w:color w:val="800080" w:themeColor="followedHyperlink"/>
      <w:u w:val="single"/>
    </w:rPr>
  </w:style>
  <w:style w:type="character" w:styleId="Strong">
    <w:name w:val="Strong"/>
    <w:basedOn w:val="DefaultParagraphFont"/>
    <w:uiPriority w:val="22"/>
    <w:qFormat/>
    <w:rsid w:val="0064231B"/>
    <w:rPr>
      <w:b/>
      <w:bCs/>
    </w:rPr>
  </w:style>
  <w:style w:type="paragraph" w:styleId="NormalWeb">
    <w:name w:val="Normal (Web)"/>
    <w:basedOn w:val="Normal"/>
    <w:uiPriority w:val="99"/>
    <w:unhideWhenUsed/>
    <w:rsid w:val="003A693F"/>
    <w:pPr>
      <w:spacing w:before="100" w:beforeAutospacing="1" w:after="100" w:afterAutospacing="1" w:line="240" w:lineRule="auto"/>
    </w:pPr>
    <w:rPr>
      <w:rFonts w:ascii="Times" w:hAnsi="Times" w:cs="Times New Roman"/>
      <w:sz w:val="20"/>
      <w:szCs w:val="20"/>
      <w:lang w:eastAsia="en-US"/>
    </w:rPr>
  </w:style>
  <w:style w:type="character" w:customStyle="1" w:styleId="Heading1Char">
    <w:name w:val="Heading 1 Char"/>
    <w:basedOn w:val="DefaultParagraphFont"/>
    <w:link w:val="Heading1"/>
    <w:uiPriority w:val="9"/>
    <w:rsid w:val="003B14B6"/>
    <w:rPr>
      <w:rFonts w:ascii="Times" w:hAnsi="Times"/>
      <w:b/>
      <w:bCs/>
      <w:kern w:val="36"/>
      <w:sz w:val="48"/>
      <w:szCs w:val="48"/>
      <w:lang w:val="en-GB"/>
    </w:rPr>
  </w:style>
  <w:style w:type="character" w:customStyle="1" w:styleId="cit">
    <w:name w:val="cit"/>
    <w:basedOn w:val="DefaultParagraphFont"/>
    <w:rsid w:val="003B14B6"/>
  </w:style>
  <w:style w:type="character" w:customStyle="1" w:styleId="fm-vol-iss-date">
    <w:name w:val="fm-vol-iss-date"/>
    <w:basedOn w:val="DefaultParagraphFont"/>
    <w:rsid w:val="003B14B6"/>
  </w:style>
  <w:style w:type="character" w:customStyle="1" w:styleId="doi">
    <w:name w:val="doi"/>
    <w:basedOn w:val="DefaultParagraphFont"/>
    <w:rsid w:val="003B14B6"/>
  </w:style>
  <w:style w:type="character" w:customStyle="1" w:styleId="fm-citation-ids-label">
    <w:name w:val="fm-citation-ids-label"/>
    <w:basedOn w:val="DefaultParagraphFont"/>
    <w:rsid w:val="003B14B6"/>
  </w:style>
  <w:style w:type="character" w:customStyle="1" w:styleId="Heading2Char">
    <w:name w:val="Heading 2 Char"/>
    <w:basedOn w:val="DefaultParagraphFont"/>
    <w:link w:val="Heading2"/>
    <w:uiPriority w:val="9"/>
    <w:rsid w:val="004E6233"/>
    <w:rPr>
      <w:rFonts w:asciiTheme="majorHAnsi" w:eastAsiaTheme="majorEastAsia" w:hAnsiTheme="majorHAnsi" w:cstheme="majorBidi"/>
      <w:b/>
      <w:bCs/>
      <w:color w:val="4F81BD" w:themeColor="accent1"/>
      <w:sz w:val="26"/>
      <w:szCs w:val="26"/>
      <w:lang w:val="en-GB" w:eastAsia="en-GB"/>
    </w:rPr>
  </w:style>
  <w:style w:type="character" w:customStyle="1" w:styleId="Heading6Char">
    <w:name w:val="Heading 6 Char"/>
    <w:basedOn w:val="DefaultParagraphFont"/>
    <w:link w:val="Heading6"/>
    <w:uiPriority w:val="9"/>
    <w:semiHidden/>
    <w:rsid w:val="005B6E30"/>
    <w:rPr>
      <w:rFonts w:asciiTheme="majorHAnsi" w:eastAsiaTheme="majorEastAsia" w:hAnsiTheme="majorHAnsi" w:cstheme="majorBidi"/>
      <w:i/>
      <w:iCs/>
      <w:color w:val="243F60" w:themeColor="accent1" w:themeShade="7F"/>
      <w:sz w:val="22"/>
      <w:szCs w:val="22"/>
      <w:lang w:val="en-GB" w:eastAsia="en-GB"/>
    </w:rPr>
  </w:style>
  <w:style w:type="paragraph" w:styleId="BodyText">
    <w:name w:val="Body Text"/>
    <w:basedOn w:val="Normal"/>
    <w:link w:val="BodyTextChar"/>
    <w:rsid w:val="005B6E30"/>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5B6E30"/>
    <w:rPr>
      <w:rFonts w:ascii="Arial" w:eastAsia="Times New Roman" w:hAnsi="Arial" w:cs="Times New Roman"/>
      <w:sz w:val="20"/>
      <w:lang w:val="en-GB" w:eastAsia="en-GB"/>
    </w:rPr>
  </w:style>
  <w:style w:type="paragraph" w:styleId="Caption">
    <w:name w:val="caption"/>
    <w:basedOn w:val="Normal"/>
    <w:next w:val="Normal"/>
    <w:qFormat/>
    <w:rsid w:val="000E2A21"/>
    <w:pPr>
      <w:suppressAutoHyphens/>
      <w:spacing w:before="120" w:after="120" w:line="240" w:lineRule="auto"/>
      <w:jc w:val="center"/>
    </w:pPr>
    <w:rPr>
      <w:rFonts w:ascii="Calibri" w:eastAsia="Times New Roman" w:hAnsi="Calibri" w:cs="Arial"/>
      <w:bCs/>
      <w:i/>
      <w:sz w:val="16"/>
      <w:szCs w:val="20"/>
      <w:lang w:eastAsia="ar-SA"/>
    </w:rPr>
  </w:style>
  <w:style w:type="paragraph" w:customStyle="1" w:styleId="Textbody">
    <w:name w:val="Text body"/>
    <w:basedOn w:val="Normal"/>
    <w:autoRedefine/>
    <w:qFormat/>
    <w:rsid w:val="00961D5C"/>
    <w:pPr>
      <w:spacing w:after="120" w:line="360" w:lineRule="auto"/>
      <w:jc w:val="both"/>
    </w:pPr>
    <w:rPr>
      <w:rFonts w:cs="Times New Roman"/>
      <w:szCs w:val="20"/>
      <w:lang w:eastAsia="zh-CN" w:bidi="hi-IN"/>
    </w:rPr>
  </w:style>
  <w:style w:type="paragraph" w:styleId="FootnoteText">
    <w:name w:val="footnote text"/>
    <w:basedOn w:val="Normal"/>
    <w:link w:val="FootnoteTextChar"/>
    <w:rsid w:val="00FB31CF"/>
    <w:pPr>
      <w:jc w:val="both"/>
    </w:pPr>
    <w:rPr>
      <w:sz w:val="20"/>
      <w:szCs w:val="20"/>
      <w:lang w:eastAsia="zh-CN" w:bidi="hi-IN"/>
    </w:rPr>
  </w:style>
  <w:style w:type="character" w:customStyle="1" w:styleId="FootnoteTextChar">
    <w:name w:val="Footnote Text Char"/>
    <w:basedOn w:val="DefaultParagraphFont"/>
    <w:link w:val="FootnoteText"/>
    <w:rsid w:val="00FB31CF"/>
    <w:rPr>
      <w:sz w:val="20"/>
      <w:szCs w:val="20"/>
      <w:lang w:val="en-GB" w:eastAsia="zh-CN" w:bidi="hi-IN"/>
    </w:rPr>
  </w:style>
  <w:style w:type="character" w:styleId="FootnoteReference">
    <w:name w:val="footnote reference"/>
    <w:basedOn w:val="DefaultParagraphFont"/>
    <w:rsid w:val="00FB31CF"/>
    <w:rPr>
      <w:position w:val="0"/>
      <w:vertAlign w:val="superscript"/>
    </w:rPr>
  </w:style>
  <w:style w:type="character" w:customStyle="1" w:styleId="bibref">
    <w:name w:val="bibref"/>
    <w:basedOn w:val="DefaultParagraphFont"/>
    <w:rsid w:val="003629B5"/>
  </w:style>
  <w:style w:type="paragraph" w:customStyle="1" w:styleId="authors">
    <w:name w:val="authors"/>
    <w:basedOn w:val="Normal"/>
    <w:rsid w:val="000E04F6"/>
    <w:pPr>
      <w:spacing w:before="100" w:beforeAutospacing="1" w:after="100" w:afterAutospacing="1" w:line="240" w:lineRule="auto"/>
    </w:pPr>
    <w:rPr>
      <w:rFonts w:ascii="Times" w:hAnsi="Times"/>
      <w:sz w:val="20"/>
      <w:szCs w:val="20"/>
      <w:lang w:eastAsia="en-US"/>
    </w:rPr>
  </w:style>
  <w:style w:type="paragraph" w:customStyle="1" w:styleId="options">
    <w:name w:val="options"/>
    <w:basedOn w:val="Normal"/>
    <w:rsid w:val="006C1A16"/>
    <w:pPr>
      <w:spacing w:before="100" w:beforeAutospacing="1" w:after="100" w:afterAutospacing="1" w:line="240" w:lineRule="auto"/>
    </w:pPr>
    <w:rPr>
      <w:rFonts w:ascii="Times" w:hAnsi="Times"/>
      <w:sz w:val="20"/>
      <w:szCs w:val="20"/>
      <w:lang w:eastAsia="en-US"/>
    </w:rPr>
  </w:style>
  <w:style w:type="character" w:customStyle="1" w:styleId="maintitle">
    <w:name w:val="maintitle"/>
    <w:basedOn w:val="DefaultParagraphFont"/>
    <w:rsid w:val="00F55192"/>
  </w:style>
  <w:style w:type="character" w:customStyle="1" w:styleId="smallcaps2">
    <w:name w:val="smallcaps2"/>
    <w:basedOn w:val="DefaultParagraphFont"/>
    <w:rsid w:val="00F55192"/>
  </w:style>
  <w:style w:type="character" w:customStyle="1" w:styleId="slug-vol">
    <w:name w:val="slug-vol"/>
    <w:basedOn w:val="DefaultParagraphFont"/>
    <w:rsid w:val="00F55192"/>
  </w:style>
  <w:style w:type="character" w:customStyle="1" w:styleId="slug-issue">
    <w:name w:val="slug-issue"/>
    <w:basedOn w:val="DefaultParagraphFont"/>
    <w:rsid w:val="00F55192"/>
  </w:style>
  <w:style w:type="character" w:customStyle="1" w:styleId="slug-pages">
    <w:name w:val="slug-pages"/>
    <w:basedOn w:val="DefaultParagraphFont"/>
    <w:rsid w:val="00F55192"/>
  </w:style>
  <w:style w:type="paragraph" w:styleId="Header">
    <w:name w:val="header"/>
    <w:basedOn w:val="Normal"/>
    <w:link w:val="HeaderChar"/>
    <w:uiPriority w:val="99"/>
    <w:unhideWhenUsed/>
    <w:rsid w:val="00F5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92"/>
    <w:rPr>
      <w:sz w:val="22"/>
      <w:szCs w:val="22"/>
      <w:lang w:val="en-GB" w:eastAsia="en-GB"/>
    </w:rPr>
  </w:style>
  <w:style w:type="character" w:styleId="HTMLCite">
    <w:name w:val="HTML Cite"/>
    <w:basedOn w:val="DefaultParagraphFont"/>
    <w:uiPriority w:val="99"/>
    <w:semiHidden/>
    <w:unhideWhenUsed/>
    <w:rsid w:val="00F55192"/>
    <w:rPr>
      <w:i/>
      <w:iCs/>
    </w:rPr>
  </w:style>
  <w:style w:type="character" w:customStyle="1" w:styleId="slug-doi-wrapper">
    <w:name w:val="slug-doi-wrapper"/>
    <w:basedOn w:val="DefaultParagraphFont"/>
    <w:rsid w:val="00F55192"/>
  </w:style>
  <w:style w:type="character" w:customStyle="1" w:styleId="slug-doi">
    <w:name w:val="slug-doi"/>
    <w:basedOn w:val="DefaultParagraphFont"/>
    <w:rsid w:val="00F55192"/>
  </w:style>
  <w:style w:type="character" w:customStyle="1" w:styleId="slug-ahead-of-print-date">
    <w:name w:val="slug-ahead-of-print-date"/>
    <w:basedOn w:val="DefaultParagraphFont"/>
    <w:rsid w:val="00F55192"/>
  </w:style>
  <w:style w:type="character" w:customStyle="1" w:styleId="cit-doi">
    <w:name w:val="cit-doi"/>
    <w:basedOn w:val="DefaultParagraphFont"/>
    <w:rsid w:val="00F55192"/>
  </w:style>
  <w:style w:type="character" w:customStyle="1" w:styleId="cit-sep">
    <w:name w:val="cit-sep"/>
    <w:basedOn w:val="DefaultParagraphFont"/>
    <w:rsid w:val="00F55192"/>
  </w:style>
  <w:style w:type="paragraph" w:styleId="Footer">
    <w:name w:val="footer"/>
    <w:basedOn w:val="Normal"/>
    <w:link w:val="FooterChar"/>
    <w:uiPriority w:val="99"/>
    <w:unhideWhenUsed/>
    <w:rsid w:val="00596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08"/>
    <w:rPr>
      <w:sz w:val="22"/>
      <w:szCs w:val="22"/>
      <w:lang w:val="en-GB" w:eastAsia="en-GB"/>
    </w:rPr>
  </w:style>
  <w:style w:type="paragraph" w:styleId="CommentSubject">
    <w:name w:val="annotation subject"/>
    <w:basedOn w:val="CommentText"/>
    <w:next w:val="CommentText"/>
    <w:link w:val="CommentSubjectChar"/>
    <w:uiPriority w:val="99"/>
    <w:semiHidden/>
    <w:unhideWhenUsed/>
    <w:rsid w:val="00C64985"/>
    <w:rPr>
      <w:b/>
      <w:bCs/>
    </w:rPr>
  </w:style>
  <w:style w:type="character" w:customStyle="1" w:styleId="CommentSubjectChar">
    <w:name w:val="Comment Subject Char"/>
    <w:basedOn w:val="CommentTextChar"/>
    <w:link w:val="CommentSubject"/>
    <w:uiPriority w:val="99"/>
    <w:semiHidden/>
    <w:rsid w:val="00C64985"/>
    <w:rPr>
      <w:b/>
      <w:bCs/>
      <w:sz w:val="20"/>
      <w:szCs w:val="20"/>
      <w:lang w:val="en-GB" w:eastAsia="en-GB"/>
    </w:rPr>
  </w:style>
  <w:style w:type="paragraph" w:styleId="Revision">
    <w:name w:val="Revision"/>
    <w:hidden/>
    <w:uiPriority w:val="99"/>
    <w:semiHidden/>
    <w:rsid w:val="004B06E8"/>
    <w:rPr>
      <w:sz w:val="22"/>
      <w:szCs w:val="22"/>
      <w:lang w:val="en-GB" w:eastAsia="en-GB"/>
    </w:rPr>
  </w:style>
  <w:style w:type="character" w:customStyle="1" w:styleId="lexicon-term">
    <w:name w:val="lexicon-term"/>
    <w:basedOn w:val="DefaultParagraphFont"/>
    <w:rsid w:val="003D1BE9"/>
  </w:style>
  <w:style w:type="character" w:customStyle="1" w:styleId="Heading3Char">
    <w:name w:val="Heading 3 Char"/>
    <w:basedOn w:val="DefaultParagraphFont"/>
    <w:link w:val="Heading3"/>
    <w:uiPriority w:val="9"/>
    <w:semiHidden/>
    <w:rsid w:val="006833BA"/>
    <w:rPr>
      <w:rFonts w:asciiTheme="majorHAnsi" w:eastAsiaTheme="majorEastAsia" w:hAnsiTheme="majorHAnsi" w:cstheme="majorBidi"/>
      <w:b/>
      <w:bCs/>
      <w:color w:val="4F81BD" w:themeColor="accent1"/>
      <w:sz w:val="22"/>
      <w:szCs w:val="22"/>
      <w:lang w:val="en-GB" w:eastAsia="en-GB"/>
    </w:rPr>
  </w:style>
  <w:style w:type="character" w:customStyle="1" w:styleId="person">
    <w:name w:val="person"/>
    <w:basedOn w:val="DefaultParagraphFont"/>
    <w:rsid w:val="00245DC9"/>
  </w:style>
  <w:style w:type="character" w:customStyle="1" w:styleId="date1">
    <w:name w:val="date1"/>
    <w:basedOn w:val="DefaultParagraphFont"/>
    <w:rsid w:val="00245DC9"/>
  </w:style>
  <w:style w:type="character" w:customStyle="1" w:styleId="journal">
    <w:name w:val="journal"/>
    <w:basedOn w:val="DefaultParagraphFont"/>
    <w:rsid w:val="00245DC9"/>
  </w:style>
  <w:style w:type="character" w:customStyle="1" w:styleId="volume">
    <w:name w:val="volume"/>
    <w:basedOn w:val="DefaultParagraphFont"/>
    <w:rsid w:val="00245DC9"/>
  </w:style>
  <w:style w:type="character" w:customStyle="1" w:styleId="journalnumber">
    <w:name w:val="journalnumber"/>
    <w:basedOn w:val="DefaultParagraphFont"/>
    <w:rsid w:val="00245DC9"/>
  </w:style>
  <w:style w:type="character" w:customStyle="1" w:styleId="pages">
    <w:name w:val="pages"/>
    <w:basedOn w:val="DefaultParagraphFont"/>
    <w:rsid w:val="0024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29">
      <w:bodyDiv w:val="1"/>
      <w:marLeft w:val="0"/>
      <w:marRight w:val="0"/>
      <w:marTop w:val="0"/>
      <w:marBottom w:val="0"/>
      <w:divBdr>
        <w:top w:val="none" w:sz="0" w:space="0" w:color="auto"/>
        <w:left w:val="none" w:sz="0" w:space="0" w:color="auto"/>
        <w:bottom w:val="none" w:sz="0" w:space="0" w:color="auto"/>
        <w:right w:val="none" w:sz="0" w:space="0" w:color="auto"/>
      </w:divBdr>
    </w:div>
    <w:div w:id="20129612">
      <w:bodyDiv w:val="1"/>
      <w:marLeft w:val="0"/>
      <w:marRight w:val="0"/>
      <w:marTop w:val="0"/>
      <w:marBottom w:val="0"/>
      <w:divBdr>
        <w:top w:val="none" w:sz="0" w:space="0" w:color="auto"/>
        <w:left w:val="none" w:sz="0" w:space="0" w:color="auto"/>
        <w:bottom w:val="none" w:sz="0" w:space="0" w:color="auto"/>
        <w:right w:val="none" w:sz="0" w:space="0" w:color="auto"/>
      </w:divBdr>
    </w:div>
    <w:div w:id="66927782">
      <w:bodyDiv w:val="1"/>
      <w:marLeft w:val="0"/>
      <w:marRight w:val="0"/>
      <w:marTop w:val="0"/>
      <w:marBottom w:val="0"/>
      <w:divBdr>
        <w:top w:val="none" w:sz="0" w:space="0" w:color="auto"/>
        <w:left w:val="none" w:sz="0" w:space="0" w:color="auto"/>
        <w:bottom w:val="none" w:sz="0" w:space="0" w:color="auto"/>
        <w:right w:val="none" w:sz="0" w:space="0" w:color="auto"/>
      </w:divBdr>
    </w:div>
    <w:div w:id="105195064">
      <w:bodyDiv w:val="1"/>
      <w:marLeft w:val="0"/>
      <w:marRight w:val="0"/>
      <w:marTop w:val="0"/>
      <w:marBottom w:val="0"/>
      <w:divBdr>
        <w:top w:val="none" w:sz="0" w:space="0" w:color="auto"/>
        <w:left w:val="none" w:sz="0" w:space="0" w:color="auto"/>
        <w:bottom w:val="none" w:sz="0" w:space="0" w:color="auto"/>
        <w:right w:val="none" w:sz="0" w:space="0" w:color="auto"/>
      </w:divBdr>
    </w:div>
    <w:div w:id="140121371">
      <w:bodyDiv w:val="1"/>
      <w:marLeft w:val="0"/>
      <w:marRight w:val="0"/>
      <w:marTop w:val="0"/>
      <w:marBottom w:val="0"/>
      <w:divBdr>
        <w:top w:val="none" w:sz="0" w:space="0" w:color="auto"/>
        <w:left w:val="none" w:sz="0" w:space="0" w:color="auto"/>
        <w:bottom w:val="none" w:sz="0" w:space="0" w:color="auto"/>
        <w:right w:val="none" w:sz="0" w:space="0" w:color="auto"/>
      </w:divBdr>
    </w:div>
    <w:div w:id="145323285">
      <w:bodyDiv w:val="1"/>
      <w:marLeft w:val="0"/>
      <w:marRight w:val="0"/>
      <w:marTop w:val="0"/>
      <w:marBottom w:val="0"/>
      <w:divBdr>
        <w:top w:val="none" w:sz="0" w:space="0" w:color="auto"/>
        <w:left w:val="none" w:sz="0" w:space="0" w:color="auto"/>
        <w:bottom w:val="none" w:sz="0" w:space="0" w:color="auto"/>
        <w:right w:val="none" w:sz="0" w:space="0" w:color="auto"/>
      </w:divBdr>
    </w:div>
    <w:div w:id="204366607">
      <w:bodyDiv w:val="1"/>
      <w:marLeft w:val="0"/>
      <w:marRight w:val="0"/>
      <w:marTop w:val="0"/>
      <w:marBottom w:val="0"/>
      <w:divBdr>
        <w:top w:val="none" w:sz="0" w:space="0" w:color="auto"/>
        <w:left w:val="none" w:sz="0" w:space="0" w:color="auto"/>
        <w:bottom w:val="none" w:sz="0" w:space="0" w:color="auto"/>
        <w:right w:val="none" w:sz="0" w:space="0" w:color="auto"/>
      </w:divBdr>
    </w:div>
    <w:div w:id="217283901">
      <w:bodyDiv w:val="1"/>
      <w:marLeft w:val="0"/>
      <w:marRight w:val="0"/>
      <w:marTop w:val="0"/>
      <w:marBottom w:val="0"/>
      <w:divBdr>
        <w:top w:val="none" w:sz="0" w:space="0" w:color="auto"/>
        <w:left w:val="none" w:sz="0" w:space="0" w:color="auto"/>
        <w:bottom w:val="none" w:sz="0" w:space="0" w:color="auto"/>
        <w:right w:val="none" w:sz="0" w:space="0" w:color="auto"/>
      </w:divBdr>
    </w:div>
    <w:div w:id="227031949">
      <w:bodyDiv w:val="1"/>
      <w:marLeft w:val="0"/>
      <w:marRight w:val="0"/>
      <w:marTop w:val="0"/>
      <w:marBottom w:val="0"/>
      <w:divBdr>
        <w:top w:val="none" w:sz="0" w:space="0" w:color="auto"/>
        <w:left w:val="none" w:sz="0" w:space="0" w:color="auto"/>
        <w:bottom w:val="none" w:sz="0" w:space="0" w:color="auto"/>
        <w:right w:val="none" w:sz="0" w:space="0" w:color="auto"/>
      </w:divBdr>
    </w:div>
    <w:div w:id="230697303">
      <w:bodyDiv w:val="1"/>
      <w:marLeft w:val="0"/>
      <w:marRight w:val="0"/>
      <w:marTop w:val="0"/>
      <w:marBottom w:val="0"/>
      <w:divBdr>
        <w:top w:val="none" w:sz="0" w:space="0" w:color="auto"/>
        <w:left w:val="none" w:sz="0" w:space="0" w:color="auto"/>
        <w:bottom w:val="none" w:sz="0" w:space="0" w:color="auto"/>
        <w:right w:val="none" w:sz="0" w:space="0" w:color="auto"/>
      </w:divBdr>
    </w:div>
    <w:div w:id="231811941">
      <w:bodyDiv w:val="1"/>
      <w:marLeft w:val="0"/>
      <w:marRight w:val="0"/>
      <w:marTop w:val="0"/>
      <w:marBottom w:val="0"/>
      <w:divBdr>
        <w:top w:val="none" w:sz="0" w:space="0" w:color="auto"/>
        <w:left w:val="none" w:sz="0" w:space="0" w:color="auto"/>
        <w:bottom w:val="none" w:sz="0" w:space="0" w:color="auto"/>
        <w:right w:val="none" w:sz="0" w:space="0" w:color="auto"/>
      </w:divBdr>
      <w:divsChild>
        <w:div w:id="1297295513">
          <w:marLeft w:val="0"/>
          <w:marRight w:val="0"/>
          <w:marTop w:val="0"/>
          <w:marBottom w:val="0"/>
          <w:divBdr>
            <w:top w:val="none" w:sz="0" w:space="0" w:color="auto"/>
            <w:left w:val="none" w:sz="0" w:space="0" w:color="auto"/>
            <w:bottom w:val="none" w:sz="0" w:space="0" w:color="auto"/>
            <w:right w:val="none" w:sz="0" w:space="0" w:color="auto"/>
          </w:divBdr>
          <w:divsChild>
            <w:div w:id="553350578">
              <w:marLeft w:val="0"/>
              <w:marRight w:val="0"/>
              <w:marTop w:val="0"/>
              <w:marBottom w:val="0"/>
              <w:divBdr>
                <w:top w:val="none" w:sz="0" w:space="0" w:color="auto"/>
                <w:left w:val="none" w:sz="0" w:space="0" w:color="auto"/>
                <w:bottom w:val="none" w:sz="0" w:space="0" w:color="auto"/>
                <w:right w:val="none" w:sz="0" w:space="0" w:color="auto"/>
              </w:divBdr>
              <w:divsChild>
                <w:div w:id="1619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400">
      <w:bodyDiv w:val="1"/>
      <w:marLeft w:val="0"/>
      <w:marRight w:val="0"/>
      <w:marTop w:val="0"/>
      <w:marBottom w:val="0"/>
      <w:divBdr>
        <w:top w:val="none" w:sz="0" w:space="0" w:color="auto"/>
        <w:left w:val="none" w:sz="0" w:space="0" w:color="auto"/>
        <w:bottom w:val="none" w:sz="0" w:space="0" w:color="auto"/>
        <w:right w:val="none" w:sz="0" w:space="0" w:color="auto"/>
      </w:divBdr>
      <w:divsChild>
        <w:div w:id="630936272">
          <w:marLeft w:val="0"/>
          <w:marRight w:val="0"/>
          <w:marTop w:val="0"/>
          <w:marBottom w:val="0"/>
          <w:divBdr>
            <w:top w:val="none" w:sz="0" w:space="0" w:color="auto"/>
            <w:left w:val="none" w:sz="0" w:space="0" w:color="auto"/>
            <w:bottom w:val="none" w:sz="0" w:space="0" w:color="auto"/>
            <w:right w:val="none" w:sz="0" w:space="0" w:color="auto"/>
          </w:divBdr>
          <w:divsChild>
            <w:div w:id="279000139">
              <w:marLeft w:val="0"/>
              <w:marRight w:val="0"/>
              <w:marTop w:val="0"/>
              <w:marBottom w:val="0"/>
              <w:divBdr>
                <w:top w:val="none" w:sz="0" w:space="0" w:color="auto"/>
                <w:left w:val="none" w:sz="0" w:space="0" w:color="auto"/>
                <w:bottom w:val="none" w:sz="0" w:space="0" w:color="auto"/>
                <w:right w:val="none" w:sz="0" w:space="0" w:color="auto"/>
              </w:divBdr>
              <w:divsChild>
                <w:div w:id="11011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7597">
      <w:bodyDiv w:val="1"/>
      <w:marLeft w:val="0"/>
      <w:marRight w:val="0"/>
      <w:marTop w:val="0"/>
      <w:marBottom w:val="0"/>
      <w:divBdr>
        <w:top w:val="none" w:sz="0" w:space="0" w:color="auto"/>
        <w:left w:val="none" w:sz="0" w:space="0" w:color="auto"/>
        <w:bottom w:val="none" w:sz="0" w:space="0" w:color="auto"/>
        <w:right w:val="none" w:sz="0" w:space="0" w:color="auto"/>
      </w:divBdr>
    </w:div>
    <w:div w:id="484050889">
      <w:bodyDiv w:val="1"/>
      <w:marLeft w:val="0"/>
      <w:marRight w:val="0"/>
      <w:marTop w:val="0"/>
      <w:marBottom w:val="0"/>
      <w:divBdr>
        <w:top w:val="none" w:sz="0" w:space="0" w:color="auto"/>
        <w:left w:val="none" w:sz="0" w:space="0" w:color="auto"/>
        <w:bottom w:val="none" w:sz="0" w:space="0" w:color="auto"/>
        <w:right w:val="none" w:sz="0" w:space="0" w:color="auto"/>
      </w:divBdr>
    </w:div>
    <w:div w:id="487399707">
      <w:bodyDiv w:val="1"/>
      <w:marLeft w:val="0"/>
      <w:marRight w:val="0"/>
      <w:marTop w:val="0"/>
      <w:marBottom w:val="0"/>
      <w:divBdr>
        <w:top w:val="none" w:sz="0" w:space="0" w:color="auto"/>
        <w:left w:val="none" w:sz="0" w:space="0" w:color="auto"/>
        <w:bottom w:val="none" w:sz="0" w:space="0" w:color="auto"/>
        <w:right w:val="none" w:sz="0" w:space="0" w:color="auto"/>
      </w:divBdr>
    </w:div>
    <w:div w:id="515312695">
      <w:bodyDiv w:val="1"/>
      <w:marLeft w:val="0"/>
      <w:marRight w:val="0"/>
      <w:marTop w:val="0"/>
      <w:marBottom w:val="0"/>
      <w:divBdr>
        <w:top w:val="none" w:sz="0" w:space="0" w:color="auto"/>
        <w:left w:val="none" w:sz="0" w:space="0" w:color="auto"/>
        <w:bottom w:val="none" w:sz="0" w:space="0" w:color="auto"/>
        <w:right w:val="none" w:sz="0" w:space="0" w:color="auto"/>
      </w:divBdr>
    </w:div>
    <w:div w:id="540477780">
      <w:bodyDiv w:val="1"/>
      <w:marLeft w:val="0"/>
      <w:marRight w:val="0"/>
      <w:marTop w:val="0"/>
      <w:marBottom w:val="0"/>
      <w:divBdr>
        <w:top w:val="none" w:sz="0" w:space="0" w:color="auto"/>
        <w:left w:val="none" w:sz="0" w:space="0" w:color="auto"/>
        <w:bottom w:val="none" w:sz="0" w:space="0" w:color="auto"/>
        <w:right w:val="none" w:sz="0" w:space="0" w:color="auto"/>
      </w:divBdr>
    </w:div>
    <w:div w:id="558202104">
      <w:bodyDiv w:val="1"/>
      <w:marLeft w:val="0"/>
      <w:marRight w:val="0"/>
      <w:marTop w:val="0"/>
      <w:marBottom w:val="0"/>
      <w:divBdr>
        <w:top w:val="none" w:sz="0" w:space="0" w:color="auto"/>
        <w:left w:val="none" w:sz="0" w:space="0" w:color="auto"/>
        <w:bottom w:val="none" w:sz="0" w:space="0" w:color="auto"/>
        <w:right w:val="none" w:sz="0" w:space="0" w:color="auto"/>
      </w:divBdr>
    </w:div>
    <w:div w:id="629290067">
      <w:bodyDiv w:val="1"/>
      <w:marLeft w:val="0"/>
      <w:marRight w:val="0"/>
      <w:marTop w:val="0"/>
      <w:marBottom w:val="0"/>
      <w:divBdr>
        <w:top w:val="none" w:sz="0" w:space="0" w:color="auto"/>
        <w:left w:val="none" w:sz="0" w:space="0" w:color="auto"/>
        <w:bottom w:val="none" w:sz="0" w:space="0" w:color="auto"/>
        <w:right w:val="none" w:sz="0" w:space="0" w:color="auto"/>
      </w:divBdr>
    </w:div>
    <w:div w:id="687952319">
      <w:bodyDiv w:val="1"/>
      <w:marLeft w:val="0"/>
      <w:marRight w:val="0"/>
      <w:marTop w:val="0"/>
      <w:marBottom w:val="0"/>
      <w:divBdr>
        <w:top w:val="none" w:sz="0" w:space="0" w:color="auto"/>
        <w:left w:val="none" w:sz="0" w:space="0" w:color="auto"/>
        <w:bottom w:val="none" w:sz="0" w:space="0" w:color="auto"/>
        <w:right w:val="none" w:sz="0" w:space="0" w:color="auto"/>
      </w:divBdr>
    </w:div>
    <w:div w:id="735782054">
      <w:bodyDiv w:val="1"/>
      <w:marLeft w:val="0"/>
      <w:marRight w:val="0"/>
      <w:marTop w:val="0"/>
      <w:marBottom w:val="0"/>
      <w:divBdr>
        <w:top w:val="none" w:sz="0" w:space="0" w:color="auto"/>
        <w:left w:val="none" w:sz="0" w:space="0" w:color="auto"/>
        <w:bottom w:val="none" w:sz="0" w:space="0" w:color="auto"/>
        <w:right w:val="none" w:sz="0" w:space="0" w:color="auto"/>
      </w:divBdr>
    </w:div>
    <w:div w:id="751662392">
      <w:bodyDiv w:val="1"/>
      <w:marLeft w:val="0"/>
      <w:marRight w:val="0"/>
      <w:marTop w:val="0"/>
      <w:marBottom w:val="0"/>
      <w:divBdr>
        <w:top w:val="none" w:sz="0" w:space="0" w:color="auto"/>
        <w:left w:val="none" w:sz="0" w:space="0" w:color="auto"/>
        <w:bottom w:val="none" w:sz="0" w:space="0" w:color="auto"/>
        <w:right w:val="none" w:sz="0" w:space="0" w:color="auto"/>
      </w:divBdr>
    </w:div>
    <w:div w:id="762189311">
      <w:bodyDiv w:val="1"/>
      <w:marLeft w:val="0"/>
      <w:marRight w:val="0"/>
      <w:marTop w:val="0"/>
      <w:marBottom w:val="0"/>
      <w:divBdr>
        <w:top w:val="none" w:sz="0" w:space="0" w:color="auto"/>
        <w:left w:val="none" w:sz="0" w:space="0" w:color="auto"/>
        <w:bottom w:val="none" w:sz="0" w:space="0" w:color="auto"/>
        <w:right w:val="none" w:sz="0" w:space="0" w:color="auto"/>
      </w:divBdr>
    </w:div>
    <w:div w:id="811950414">
      <w:bodyDiv w:val="1"/>
      <w:marLeft w:val="0"/>
      <w:marRight w:val="0"/>
      <w:marTop w:val="0"/>
      <w:marBottom w:val="0"/>
      <w:divBdr>
        <w:top w:val="none" w:sz="0" w:space="0" w:color="auto"/>
        <w:left w:val="none" w:sz="0" w:space="0" w:color="auto"/>
        <w:bottom w:val="none" w:sz="0" w:space="0" w:color="auto"/>
        <w:right w:val="none" w:sz="0" w:space="0" w:color="auto"/>
      </w:divBdr>
    </w:div>
    <w:div w:id="838351340">
      <w:bodyDiv w:val="1"/>
      <w:marLeft w:val="0"/>
      <w:marRight w:val="0"/>
      <w:marTop w:val="0"/>
      <w:marBottom w:val="0"/>
      <w:divBdr>
        <w:top w:val="none" w:sz="0" w:space="0" w:color="auto"/>
        <w:left w:val="none" w:sz="0" w:space="0" w:color="auto"/>
        <w:bottom w:val="none" w:sz="0" w:space="0" w:color="auto"/>
        <w:right w:val="none" w:sz="0" w:space="0" w:color="auto"/>
      </w:divBdr>
    </w:div>
    <w:div w:id="854423306">
      <w:bodyDiv w:val="1"/>
      <w:marLeft w:val="0"/>
      <w:marRight w:val="0"/>
      <w:marTop w:val="0"/>
      <w:marBottom w:val="0"/>
      <w:divBdr>
        <w:top w:val="none" w:sz="0" w:space="0" w:color="auto"/>
        <w:left w:val="none" w:sz="0" w:space="0" w:color="auto"/>
        <w:bottom w:val="none" w:sz="0" w:space="0" w:color="auto"/>
        <w:right w:val="none" w:sz="0" w:space="0" w:color="auto"/>
      </w:divBdr>
    </w:div>
    <w:div w:id="859511380">
      <w:bodyDiv w:val="1"/>
      <w:marLeft w:val="0"/>
      <w:marRight w:val="0"/>
      <w:marTop w:val="0"/>
      <w:marBottom w:val="0"/>
      <w:divBdr>
        <w:top w:val="none" w:sz="0" w:space="0" w:color="auto"/>
        <w:left w:val="none" w:sz="0" w:space="0" w:color="auto"/>
        <w:bottom w:val="none" w:sz="0" w:space="0" w:color="auto"/>
        <w:right w:val="none" w:sz="0" w:space="0" w:color="auto"/>
      </w:divBdr>
    </w:div>
    <w:div w:id="889389305">
      <w:bodyDiv w:val="1"/>
      <w:marLeft w:val="0"/>
      <w:marRight w:val="0"/>
      <w:marTop w:val="0"/>
      <w:marBottom w:val="0"/>
      <w:divBdr>
        <w:top w:val="none" w:sz="0" w:space="0" w:color="auto"/>
        <w:left w:val="none" w:sz="0" w:space="0" w:color="auto"/>
        <w:bottom w:val="none" w:sz="0" w:space="0" w:color="auto"/>
        <w:right w:val="none" w:sz="0" w:space="0" w:color="auto"/>
      </w:divBdr>
      <w:divsChild>
        <w:div w:id="1706130479">
          <w:marLeft w:val="0"/>
          <w:marRight w:val="0"/>
          <w:marTop w:val="0"/>
          <w:marBottom w:val="0"/>
          <w:divBdr>
            <w:top w:val="none" w:sz="0" w:space="0" w:color="auto"/>
            <w:left w:val="none" w:sz="0" w:space="0" w:color="auto"/>
            <w:bottom w:val="none" w:sz="0" w:space="0" w:color="auto"/>
            <w:right w:val="none" w:sz="0" w:space="0" w:color="auto"/>
          </w:divBdr>
          <w:divsChild>
            <w:div w:id="1012296704">
              <w:marLeft w:val="0"/>
              <w:marRight w:val="0"/>
              <w:marTop w:val="0"/>
              <w:marBottom w:val="0"/>
              <w:divBdr>
                <w:top w:val="none" w:sz="0" w:space="0" w:color="auto"/>
                <w:left w:val="none" w:sz="0" w:space="0" w:color="auto"/>
                <w:bottom w:val="none" w:sz="0" w:space="0" w:color="auto"/>
                <w:right w:val="none" w:sz="0" w:space="0" w:color="auto"/>
              </w:divBdr>
              <w:divsChild>
                <w:div w:id="1136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3226">
      <w:bodyDiv w:val="1"/>
      <w:marLeft w:val="0"/>
      <w:marRight w:val="0"/>
      <w:marTop w:val="0"/>
      <w:marBottom w:val="0"/>
      <w:divBdr>
        <w:top w:val="none" w:sz="0" w:space="0" w:color="auto"/>
        <w:left w:val="none" w:sz="0" w:space="0" w:color="auto"/>
        <w:bottom w:val="none" w:sz="0" w:space="0" w:color="auto"/>
        <w:right w:val="none" w:sz="0" w:space="0" w:color="auto"/>
      </w:divBdr>
      <w:divsChild>
        <w:div w:id="1677533825">
          <w:marLeft w:val="0"/>
          <w:marRight w:val="0"/>
          <w:marTop w:val="0"/>
          <w:marBottom w:val="270"/>
          <w:divBdr>
            <w:top w:val="single" w:sz="6" w:space="8" w:color="D3D1D1"/>
            <w:left w:val="single" w:sz="6" w:space="0" w:color="D3D1D1"/>
            <w:bottom w:val="single" w:sz="6" w:space="8" w:color="D3D1D1"/>
            <w:right w:val="single" w:sz="6" w:space="0" w:color="D3D1D1"/>
          </w:divBdr>
          <w:divsChild>
            <w:div w:id="797722882">
              <w:marLeft w:val="120"/>
              <w:marRight w:val="120"/>
              <w:marTop w:val="0"/>
              <w:marBottom w:val="0"/>
              <w:divBdr>
                <w:top w:val="none" w:sz="0" w:space="0" w:color="auto"/>
                <w:left w:val="none" w:sz="0" w:space="0" w:color="auto"/>
                <w:bottom w:val="none" w:sz="0" w:space="0" w:color="auto"/>
                <w:right w:val="none" w:sz="0" w:space="0" w:color="auto"/>
              </w:divBdr>
              <w:divsChild>
                <w:div w:id="628781499">
                  <w:marLeft w:val="0"/>
                  <w:marRight w:val="0"/>
                  <w:marTop w:val="0"/>
                  <w:marBottom w:val="0"/>
                  <w:divBdr>
                    <w:top w:val="none" w:sz="0" w:space="0" w:color="auto"/>
                    <w:left w:val="none" w:sz="0" w:space="0" w:color="auto"/>
                    <w:bottom w:val="none" w:sz="0" w:space="0" w:color="auto"/>
                    <w:right w:val="none" w:sz="0" w:space="0" w:color="auto"/>
                  </w:divBdr>
                  <w:divsChild>
                    <w:div w:id="1382634643">
                      <w:marLeft w:val="0"/>
                      <w:marRight w:val="0"/>
                      <w:marTop w:val="0"/>
                      <w:marBottom w:val="0"/>
                      <w:divBdr>
                        <w:top w:val="none" w:sz="0" w:space="0" w:color="auto"/>
                        <w:left w:val="none" w:sz="0" w:space="0" w:color="auto"/>
                        <w:bottom w:val="none" w:sz="0" w:space="0" w:color="auto"/>
                        <w:right w:val="none" w:sz="0" w:space="0" w:color="auto"/>
                      </w:divBdr>
                      <w:divsChild>
                        <w:div w:id="14994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540">
      <w:bodyDiv w:val="1"/>
      <w:marLeft w:val="0"/>
      <w:marRight w:val="0"/>
      <w:marTop w:val="0"/>
      <w:marBottom w:val="0"/>
      <w:divBdr>
        <w:top w:val="none" w:sz="0" w:space="0" w:color="auto"/>
        <w:left w:val="none" w:sz="0" w:space="0" w:color="auto"/>
        <w:bottom w:val="none" w:sz="0" w:space="0" w:color="auto"/>
        <w:right w:val="none" w:sz="0" w:space="0" w:color="auto"/>
      </w:divBdr>
    </w:div>
    <w:div w:id="969822944">
      <w:bodyDiv w:val="1"/>
      <w:marLeft w:val="0"/>
      <w:marRight w:val="0"/>
      <w:marTop w:val="0"/>
      <w:marBottom w:val="0"/>
      <w:divBdr>
        <w:top w:val="none" w:sz="0" w:space="0" w:color="auto"/>
        <w:left w:val="none" w:sz="0" w:space="0" w:color="auto"/>
        <w:bottom w:val="none" w:sz="0" w:space="0" w:color="auto"/>
        <w:right w:val="none" w:sz="0" w:space="0" w:color="auto"/>
      </w:divBdr>
    </w:div>
    <w:div w:id="980814230">
      <w:bodyDiv w:val="1"/>
      <w:marLeft w:val="0"/>
      <w:marRight w:val="0"/>
      <w:marTop w:val="0"/>
      <w:marBottom w:val="0"/>
      <w:divBdr>
        <w:top w:val="none" w:sz="0" w:space="0" w:color="auto"/>
        <w:left w:val="none" w:sz="0" w:space="0" w:color="auto"/>
        <w:bottom w:val="none" w:sz="0" w:space="0" w:color="auto"/>
        <w:right w:val="none" w:sz="0" w:space="0" w:color="auto"/>
      </w:divBdr>
    </w:div>
    <w:div w:id="983855484">
      <w:bodyDiv w:val="1"/>
      <w:marLeft w:val="0"/>
      <w:marRight w:val="0"/>
      <w:marTop w:val="0"/>
      <w:marBottom w:val="0"/>
      <w:divBdr>
        <w:top w:val="none" w:sz="0" w:space="0" w:color="auto"/>
        <w:left w:val="none" w:sz="0" w:space="0" w:color="auto"/>
        <w:bottom w:val="none" w:sz="0" w:space="0" w:color="auto"/>
        <w:right w:val="none" w:sz="0" w:space="0" w:color="auto"/>
      </w:divBdr>
    </w:div>
    <w:div w:id="987974094">
      <w:bodyDiv w:val="1"/>
      <w:marLeft w:val="0"/>
      <w:marRight w:val="0"/>
      <w:marTop w:val="0"/>
      <w:marBottom w:val="0"/>
      <w:divBdr>
        <w:top w:val="none" w:sz="0" w:space="0" w:color="auto"/>
        <w:left w:val="none" w:sz="0" w:space="0" w:color="auto"/>
        <w:bottom w:val="none" w:sz="0" w:space="0" w:color="auto"/>
        <w:right w:val="none" w:sz="0" w:space="0" w:color="auto"/>
      </w:divBdr>
    </w:div>
    <w:div w:id="994183781">
      <w:bodyDiv w:val="1"/>
      <w:marLeft w:val="0"/>
      <w:marRight w:val="0"/>
      <w:marTop w:val="0"/>
      <w:marBottom w:val="0"/>
      <w:divBdr>
        <w:top w:val="none" w:sz="0" w:space="0" w:color="auto"/>
        <w:left w:val="none" w:sz="0" w:space="0" w:color="auto"/>
        <w:bottom w:val="none" w:sz="0" w:space="0" w:color="auto"/>
        <w:right w:val="none" w:sz="0" w:space="0" w:color="auto"/>
      </w:divBdr>
    </w:div>
    <w:div w:id="1009259881">
      <w:bodyDiv w:val="1"/>
      <w:marLeft w:val="0"/>
      <w:marRight w:val="0"/>
      <w:marTop w:val="0"/>
      <w:marBottom w:val="0"/>
      <w:divBdr>
        <w:top w:val="none" w:sz="0" w:space="0" w:color="auto"/>
        <w:left w:val="none" w:sz="0" w:space="0" w:color="auto"/>
        <w:bottom w:val="none" w:sz="0" w:space="0" w:color="auto"/>
        <w:right w:val="none" w:sz="0" w:space="0" w:color="auto"/>
      </w:divBdr>
    </w:div>
    <w:div w:id="1043942832">
      <w:bodyDiv w:val="1"/>
      <w:marLeft w:val="0"/>
      <w:marRight w:val="0"/>
      <w:marTop w:val="0"/>
      <w:marBottom w:val="0"/>
      <w:divBdr>
        <w:top w:val="none" w:sz="0" w:space="0" w:color="auto"/>
        <w:left w:val="none" w:sz="0" w:space="0" w:color="auto"/>
        <w:bottom w:val="none" w:sz="0" w:space="0" w:color="auto"/>
        <w:right w:val="none" w:sz="0" w:space="0" w:color="auto"/>
      </w:divBdr>
    </w:div>
    <w:div w:id="1093281754">
      <w:bodyDiv w:val="1"/>
      <w:marLeft w:val="0"/>
      <w:marRight w:val="0"/>
      <w:marTop w:val="0"/>
      <w:marBottom w:val="0"/>
      <w:divBdr>
        <w:top w:val="none" w:sz="0" w:space="0" w:color="auto"/>
        <w:left w:val="none" w:sz="0" w:space="0" w:color="auto"/>
        <w:bottom w:val="none" w:sz="0" w:space="0" w:color="auto"/>
        <w:right w:val="none" w:sz="0" w:space="0" w:color="auto"/>
      </w:divBdr>
    </w:div>
    <w:div w:id="1096559247">
      <w:bodyDiv w:val="1"/>
      <w:marLeft w:val="0"/>
      <w:marRight w:val="0"/>
      <w:marTop w:val="0"/>
      <w:marBottom w:val="0"/>
      <w:divBdr>
        <w:top w:val="none" w:sz="0" w:space="0" w:color="auto"/>
        <w:left w:val="none" w:sz="0" w:space="0" w:color="auto"/>
        <w:bottom w:val="none" w:sz="0" w:space="0" w:color="auto"/>
        <w:right w:val="none" w:sz="0" w:space="0" w:color="auto"/>
      </w:divBdr>
      <w:divsChild>
        <w:div w:id="983581899">
          <w:marLeft w:val="0"/>
          <w:marRight w:val="0"/>
          <w:marTop w:val="0"/>
          <w:marBottom w:val="0"/>
          <w:divBdr>
            <w:top w:val="none" w:sz="0" w:space="0" w:color="auto"/>
            <w:left w:val="none" w:sz="0" w:space="0" w:color="auto"/>
            <w:bottom w:val="none" w:sz="0" w:space="0" w:color="auto"/>
            <w:right w:val="none" w:sz="0" w:space="0" w:color="auto"/>
          </w:divBdr>
          <w:divsChild>
            <w:div w:id="145905521">
              <w:marLeft w:val="0"/>
              <w:marRight w:val="0"/>
              <w:marTop w:val="0"/>
              <w:marBottom w:val="0"/>
              <w:divBdr>
                <w:top w:val="none" w:sz="0" w:space="0" w:color="auto"/>
                <w:left w:val="none" w:sz="0" w:space="0" w:color="auto"/>
                <w:bottom w:val="none" w:sz="0" w:space="0" w:color="auto"/>
                <w:right w:val="none" w:sz="0" w:space="0" w:color="auto"/>
              </w:divBdr>
              <w:divsChild>
                <w:div w:id="952400935">
                  <w:marLeft w:val="0"/>
                  <w:marRight w:val="0"/>
                  <w:marTop w:val="0"/>
                  <w:marBottom w:val="0"/>
                  <w:divBdr>
                    <w:top w:val="none" w:sz="0" w:space="0" w:color="auto"/>
                    <w:left w:val="none" w:sz="0" w:space="0" w:color="auto"/>
                    <w:bottom w:val="none" w:sz="0" w:space="0" w:color="auto"/>
                    <w:right w:val="none" w:sz="0" w:space="0" w:color="auto"/>
                  </w:divBdr>
                  <w:divsChild>
                    <w:div w:id="1532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561">
          <w:marLeft w:val="0"/>
          <w:marRight w:val="0"/>
          <w:marTop w:val="0"/>
          <w:marBottom w:val="0"/>
          <w:divBdr>
            <w:top w:val="none" w:sz="0" w:space="0" w:color="auto"/>
            <w:left w:val="none" w:sz="0" w:space="0" w:color="auto"/>
            <w:bottom w:val="none" w:sz="0" w:space="0" w:color="auto"/>
            <w:right w:val="none" w:sz="0" w:space="0" w:color="auto"/>
          </w:divBdr>
          <w:divsChild>
            <w:div w:id="1332368843">
              <w:marLeft w:val="0"/>
              <w:marRight w:val="0"/>
              <w:marTop w:val="0"/>
              <w:marBottom w:val="0"/>
              <w:divBdr>
                <w:top w:val="none" w:sz="0" w:space="0" w:color="auto"/>
                <w:left w:val="none" w:sz="0" w:space="0" w:color="auto"/>
                <w:bottom w:val="none" w:sz="0" w:space="0" w:color="auto"/>
                <w:right w:val="none" w:sz="0" w:space="0" w:color="auto"/>
              </w:divBdr>
              <w:divsChild>
                <w:div w:id="1074468574">
                  <w:marLeft w:val="0"/>
                  <w:marRight w:val="0"/>
                  <w:marTop w:val="0"/>
                  <w:marBottom w:val="0"/>
                  <w:divBdr>
                    <w:top w:val="none" w:sz="0" w:space="0" w:color="auto"/>
                    <w:left w:val="none" w:sz="0" w:space="0" w:color="auto"/>
                    <w:bottom w:val="none" w:sz="0" w:space="0" w:color="auto"/>
                    <w:right w:val="none" w:sz="0" w:space="0" w:color="auto"/>
                  </w:divBdr>
                  <w:divsChild>
                    <w:div w:id="1212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079">
              <w:marLeft w:val="0"/>
              <w:marRight w:val="0"/>
              <w:marTop w:val="0"/>
              <w:marBottom w:val="0"/>
              <w:divBdr>
                <w:top w:val="none" w:sz="0" w:space="0" w:color="auto"/>
                <w:left w:val="none" w:sz="0" w:space="0" w:color="auto"/>
                <w:bottom w:val="none" w:sz="0" w:space="0" w:color="auto"/>
                <w:right w:val="none" w:sz="0" w:space="0" w:color="auto"/>
              </w:divBdr>
              <w:divsChild>
                <w:div w:id="423309672">
                  <w:marLeft w:val="0"/>
                  <w:marRight w:val="0"/>
                  <w:marTop w:val="0"/>
                  <w:marBottom w:val="0"/>
                  <w:divBdr>
                    <w:top w:val="none" w:sz="0" w:space="0" w:color="auto"/>
                    <w:left w:val="none" w:sz="0" w:space="0" w:color="auto"/>
                    <w:bottom w:val="none" w:sz="0" w:space="0" w:color="auto"/>
                    <w:right w:val="none" w:sz="0" w:space="0" w:color="auto"/>
                  </w:divBdr>
                  <w:divsChild>
                    <w:div w:id="1045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109541722">
      <w:bodyDiv w:val="1"/>
      <w:marLeft w:val="0"/>
      <w:marRight w:val="0"/>
      <w:marTop w:val="0"/>
      <w:marBottom w:val="0"/>
      <w:divBdr>
        <w:top w:val="none" w:sz="0" w:space="0" w:color="auto"/>
        <w:left w:val="none" w:sz="0" w:space="0" w:color="auto"/>
        <w:bottom w:val="none" w:sz="0" w:space="0" w:color="auto"/>
        <w:right w:val="none" w:sz="0" w:space="0" w:color="auto"/>
      </w:divBdr>
    </w:div>
    <w:div w:id="1128664840">
      <w:bodyDiv w:val="1"/>
      <w:marLeft w:val="0"/>
      <w:marRight w:val="0"/>
      <w:marTop w:val="0"/>
      <w:marBottom w:val="0"/>
      <w:divBdr>
        <w:top w:val="none" w:sz="0" w:space="0" w:color="auto"/>
        <w:left w:val="none" w:sz="0" w:space="0" w:color="auto"/>
        <w:bottom w:val="none" w:sz="0" w:space="0" w:color="auto"/>
        <w:right w:val="none" w:sz="0" w:space="0" w:color="auto"/>
      </w:divBdr>
    </w:div>
    <w:div w:id="1135485834">
      <w:bodyDiv w:val="1"/>
      <w:marLeft w:val="0"/>
      <w:marRight w:val="0"/>
      <w:marTop w:val="0"/>
      <w:marBottom w:val="0"/>
      <w:divBdr>
        <w:top w:val="none" w:sz="0" w:space="0" w:color="auto"/>
        <w:left w:val="none" w:sz="0" w:space="0" w:color="auto"/>
        <w:bottom w:val="none" w:sz="0" w:space="0" w:color="auto"/>
        <w:right w:val="none" w:sz="0" w:space="0" w:color="auto"/>
      </w:divBdr>
    </w:div>
    <w:div w:id="1174682772">
      <w:bodyDiv w:val="1"/>
      <w:marLeft w:val="0"/>
      <w:marRight w:val="0"/>
      <w:marTop w:val="0"/>
      <w:marBottom w:val="0"/>
      <w:divBdr>
        <w:top w:val="none" w:sz="0" w:space="0" w:color="auto"/>
        <w:left w:val="none" w:sz="0" w:space="0" w:color="auto"/>
        <w:bottom w:val="none" w:sz="0" w:space="0" w:color="auto"/>
        <w:right w:val="none" w:sz="0" w:space="0" w:color="auto"/>
      </w:divBdr>
    </w:div>
    <w:div w:id="1209681394">
      <w:bodyDiv w:val="1"/>
      <w:marLeft w:val="0"/>
      <w:marRight w:val="0"/>
      <w:marTop w:val="0"/>
      <w:marBottom w:val="0"/>
      <w:divBdr>
        <w:top w:val="none" w:sz="0" w:space="0" w:color="auto"/>
        <w:left w:val="none" w:sz="0" w:space="0" w:color="auto"/>
        <w:bottom w:val="none" w:sz="0" w:space="0" w:color="auto"/>
        <w:right w:val="none" w:sz="0" w:space="0" w:color="auto"/>
      </w:divBdr>
    </w:div>
    <w:div w:id="1212498998">
      <w:bodyDiv w:val="1"/>
      <w:marLeft w:val="0"/>
      <w:marRight w:val="0"/>
      <w:marTop w:val="0"/>
      <w:marBottom w:val="0"/>
      <w:divBdr>
        <w:top w:val="none" w:sz="0" w:space="0" w:color="auto"/>
        <w:left w:val="none" w:sz="0" w:space="0" w:color="auto"/>
        <w:bottom w:val="none" w:sz="0" w:space="0" w:color="auto"/>
        <w:right w:val="none" w:sz="0" w:space="0" w:color="auto"/>
      </w:divBdr>
      <w:divsChild>
        <w:div w:id="218516915">
          <w:marLeft w:val="0"/>
          <w:marRight w:val="0"/>
          <w:marTop w:val="0"/>
          <w:marBottom w:val="0"/>
          <w:divBdr>
            <w:top w:val="none" w:sz="0" w:space="0" w:color="auto"/>
            <w:left w:val="none" w:sz="0" w:space="0" w:color="auto"/>
            <w:bottom w:val="none" w:sz="0" w:space="0" w:color="auto"/>
            <w:right w:val="none" w:sz="0" w:space="0" w:color="auto"/>
          </w:divBdr>
        </w:div>
        <w:div w:id="2032106226">
          <w:marLeft w:val="0"/>
          <w:marRight w:val="0"/>
          <w:marTop w:val="0"/>
          <w:marBottom w:val="0"/>
          <w:divBdr>
            <w:top w:val="none" w:sz="0" w:space="0" w:color="auto"/>
            <w:left w:val="none" w:sz="0" w:space="0" w:color="auto"/>
            <w:bottom w:val="none" w:sz="0" w:space="0" w:color="auto"/>
            <w:right w:val="none" w:sz="0" w:space="0" w:color="auto"/>
          </w:divBdr>
        </w:div>
      </w:divsChild>
    </w:div>
    <w:div w:id="1302886849">
      <w:bodyDiv w:val="1"/>
      <w:marLeft w:val="0"/>
      <w:marRight w:val="0"/>
      <w:marTop w:val="0"/>
      <w:marBottom w:val="0"/>
      <w:divBdr>
        <w:top w:val="none" w:sz="0" w:space="0" w:color="auto"/>
        <w:left w:val="none" w:sz="0" w:space="0" w:color="auto"/>
        <w:bottom w:val="none" w:sz="0" w:space="0" w:color="auto"/>
        <w:right w:val="none" w:sz="0" w:space="0" w:color="auto"/>
      </w:divBdr>
    </w:div>
    <w:div w:id="1364206432">
      <w:bodyDiv w:val="1"/>
      <w:marLeft w:val="0"/>
      <w:marRight w:val="0"/>
      <w:marTop w:val="0"/>
      <w:marBottom w:val="0"/>
      <w:divBdr>
        <w:top w:val="none" w:sz="0" w:space="0" w:color="auto"/>
        <w:left w:val="none" w:sz="0" w:space="0" w:color="auto"/>
        <w:bottom w:val="none" w:sz="0" w:space="0" w:color="auto"/>
        <w:right w:val="none" w:sz="0" w:space="0" w:color="auto"/>
      </w:divBdr>
    </w:div>
    <w:div w:id="1402948533">
      <w:bodyDiv w:val="1"/>
      <w:marLeft w:val="0"/>
      <w:marRight w:val="0"/>
      <w:marTop w:val="0"/>
      <w:marBottom w:val="0"/>
      <w:divBdr>
        <w:top w:val="none" w:sz="0" w:space="0" w:color="auto"/>
        <w:left w:val="none" w:sz="0" w:space="0" w:color="auto"/>
        <w:bottom w:val="none" w:sz="0" w:space="0" w:color="auto"/>
        <w:right w:val="none" w:sz="0" w:space="0" w:color="auto"/>
      </w:divBdr>
    </w:div>
    <w:div w:id="1469973377">
      <w:bodyDiv w:val="1"/>
      <w:marLeft w:val="0"/>
      <w:marRight w:val="0"/>
      <w:marTop w:val="0"/>
      <w:marBottom w:val="0"/>
      <w:divBdr>
        <w:top w:val="none" w:sz="0" w:space="0" w:color="auto"/>
        <w:left w:val="none" w:sz="0" w:space="0" w:color="auto"/>
        <w:bottom w:val="none" w:sz="0" w:space="0" w:color="auto"/>
        <w:right w:val="none" w:sz="0" w:space="0" w:color="auto"/>
      </w:divBdr>
    </w:div>
    <w:div w:id="1502234361">
      <w:bodyDiv w:val="1"/>
      <w:marLeft w:val="0"/>
      <w:marRight w:val="0"/>
      <w:marTop w:val="0"/>
      <w:marBottom w:val="0"/>
      <w:divBdr>
        <w:top w:val="none" w:sz="0" w:space="0" w:color="auto"/>
        <w:left w:val="none" w:sz="0" w:space="0" w:color="auto"/>
        <w:bottom w:val="none" w:sz="0" w:space="0" w:color="auto"/>
        <w:right w:val="none" w:sz="0" w:space="0" w:color="auto"/>
      </w:divBdr>
    </w:div>
    <w:div w:id="1531606872">
      <w:bodyDiv w:val="1"/>
      <w:marLeft w:val="0"/>
      <w:marRight w:val="0"/>
      <w:marTop w:val="0"/>
      <w:marBottom w:val="0"/>
      <w:divBdr>
        <w:top w:val="none" w:sz="0" w:space="0" w:color="auto"/>
        <w:left w:val="none" w:sz="0" w:space="0" w:color="auto"/>
        <w:bottom w:val="none" w:sz="0" w:space="0" w:color="auto"/>
        <w:right w:val="none" w:sz="0" w:space="0" w:color="auto"/>
      </w:divBdr>
    </w:div>
    <w:div w:id="1540245379">
      <w:bodyDiv w:val="1"/>
      <w:marLeft w:val="0"/>
      <w:marRight w:val="0"/>
      <w:marTop w:val="0"/>
      <w:marBottom w:val="0"/>
      <w:divBdr>
        <w:top w:val="none" w:sz="0" w:space="0" w:color="auto"/>
        <w:left w:val="none" w:sz="0" w:space="0" w:color="auto"/>
        <w:bottom w:val="none" w:sz="0" w:space="0" w:color="auto"/>
        <w:right w:val="none" w:sz="0" w:space="0" w:color="auto"/>
      </w:divBdr>
    </w:div>
    <w:div w:id="1541937548">
      <w:bodyDiv w:val="1"/>
      <w:marLeft w:val="0"/>
      <w:marRight w:val="0"/>
      <w:marTop w:val="0"/>
      <w:marBottom w:val="0"/>
      <w:divBdr>
        <w:top w:val="none" w:sz="0" w:space="0" w:color="auto"/>
        <w:left w:val="none" w:sz="0" w:space="0" w:color="auto"/>
        <w:bottom w:val="none" w:sz="0" w:space="0" w:color="auto"/>
        <w:right w:val="none" w:sz="0" w:space="0" w:color="auto"/>
      </w:divBdr>
    </w:div>
    <w:div w:id="1569684923">
      <w:bodyDiv w:val="1"/>
      <w:marLeft w:val="0"/>
      <w:marRight w:val="0"/>
      <w:marTop w:val="0"/>
      <w:marBottom w:val="0"/>
      <w:divBdr>
        <w:top w:val="none" w:sz="0" w:space="0" w:color="auto"/>
        <w:left w:val="none" w:sz="0" w:space="0" w:color="auto"/>
        <w:bottom w:val="none" w:sz="0" w:space="0" w:color="auto"/>
        <w:right w:val="none" w:sz="0" w:space="0" w:color="auto"/>
      </w:divBdr>
    </w:div>
    <w:div w:id="1570963648">
      <w:bodyDiv w:val="1"/>
      <w:marLeft w:val="0"/>
      <w:marRight w:val="0"/>
      <w:marTop w:val="0"/>
      <w:marBottom w:val="0"/>
      <w:divBdr>
        <w:top w:val="none" w:sz="0" w:space="0" w:color="auto"/>
        <w:left w:val="none" w:sz="0" w:space="0" w:color="auto"/>
        <w:bottom w:val="none" w:sz="0" w:space="0" w:color="auto"/>
        <w:right w:val="none" w:sz="0" w:space="0" w:color="auto"/>
      </w:divBdr>
      <w:divsChild>
        <w:div w:id="973604320">
          <w:marLeft w:val="0"/>
          <w:marRight w:val="0"/>
          <w:marTop w:val="0"/>
          <w:marBottom w:val="166"/>
          <w:divBdr>
            <w:top w:val="none" w:sz="0" w:space="0" w:color="auto"/>
            <w:left w:val="none" w:sz="0" w:space="0" w:color="auto"/>
            <w:bottom w:val="none" w:sz="0" w:space="0" w:color="auto"/>
            <w:right w:val="none" w:sz="0" w:space="0" w:color="auto"/>
          </w:divBdr>
          <w:divsChild>
            <w:div w:id="1115175444">
              <w:marLeft w:val="0"/>
              <w:marRight w:val="0"/>
              <w:marTop w:val="0"/>
              <w:marBottom w:val="0"/>
              <w:divBdr>
                <w:top w:val="none" w:sz="0" w:space="0" w:color="auto"/>
                <w:left w:val="none" w:sz="0" w:space="0" w:color="auto"/>
                <w:bottom w:val="none" w:sz="0" w:space="0" w:color="auto"/>
                <w:right w:val="none" w:sz="0" w:space="0" w:color="auto"/>
              </w:divBdr>
              <w:divsChild>
                <w:div w:id="171722508">
                  <w:marLeft w:val="0"/>
                  <w:marRight w:val="0"/>
                  <w:marTop w:val="0"/>
                  <w:marBottom w:val="0"/>
                  <w:divBdr>
                    <w:top w:val="none" w:sz="0" w:space="0" w:color="auto"/>
                    <w:left w:val="none" w:sz="0" w:space="0" w:color="auto"/>
                    <w:bottom w:val="none" w:sz="0" w:space="0" w:color="auto"/>
                    <w:right w:val="none" w:sz="0" w:space="0" w:color="auto"/>
                  </w:divBdr>
                  <w:divsChild>
                    <w:div w:id="353313181">
                      <w:marLeft w:val="0"/>
                      <w:marRight w:val="0"/>
                      <w:marTop w:val="0"/>
                      <w:marBottom w:val="0"/>
                      <w:divBdr>
                        <w:top w:val="none" w:sz="0" w:space="0" w:color="auto"/>
                        <w:left w:val="none" w:sz="0" w:space="0" w:color="auto"/>
                        <w:bottom w:val="none" w:sz="0" w:space="0" w:color="auto"/>
                        <w:right w:val="none" w:sz="0" w:space="0" w:color="auto"/>
                      </w:divBdr>
                      <w:divsChild>
                        <w:div w:id="1641807882">
                          <w:marLeft w:val="0"/>
                          <w:marRight w:val="0"/>
                          <w:marTop w:val="0"/>
                          <w:marBottom w:val="0"/>
                          <w:divBdr>
                            <w:top w:val="none" w:sz="0" w:space="0" w:color="auto"/>
                            <w:left w:val="none" w:sz="0" w:space="0" w:color="auto"/>
                            <w:bottom w:val="none" w:sz="0" w:space="0" w:color="auto"/>
                            <w:right w:val="none" w:sz="0" w:space="0" w:color="auto"/>
                          </w:divBdr>
                        </w:div>
                        <w:div w:id="16863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958">
                  <w:marLeft w:val="0"/>
                  <w:marRight w:val="0"/>
                  <w:marTop w:val="0"/>
                  <w:marBottom w:val="0"/>
                  <w:divBdr>
                    <w:top w:val="none" w:sz="0" w:space="0" w:color="auto"/>
                    <w:left w:val="none" w:sz="0" w:space="0" w:color="auto"/>
                    <w:bottom w:val="none" w:sz="0" w:space="0" w:color="auto"/>
                    <w:right w:val="none" w:sz="0" w:space="0" w:color="auto"/>
                  </w:divBdr>
                  <w:divsChild>
                    <w:div w:id="1019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3282">
          <w:marLeft w:val="0"/>
          <w:marRight w:val="0"/>
          <w:marTop w:val="166"/>
          <w:marBottom w:val="166"/>
          <w:divBdr>
            <w:top w:val="none" w:sz="0" w:space="0" w:color="auto"/>
            <w:left w:val="none" w:sz="0" w:space="0" w:color="auto"/>
            <w:bottom w:val="none" w:sz="0" w:space="0" w:color="auto"/>
            <w:right w:val="none" w:sz="0" w:space="0" w:color="auto"/>
          </w:divBdr>
          <w:divsChild>
            <w:div w:id="19030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3718">
      <w:bodyDiv w:val="1"/>
      <w:marLeft w:val="0"/>
      <w:marRight w:val="0"/>
      <w:marTop w:val="0"/>
      <w:marBottom w:val="0"/>
      <w:divBdr>
        <w:top w:val="none" w:sz="0" w:space="0" w:color="auto"/>
        <w:left w:val="none" w:sz="0" w:space="0" w:color="auto"/>
        <w:bottom w:val="none" w:sz="0" w:space="0" w:color="auto"/>
        <w:right w:val="none" w:sz="0" w:space="0" w:color="auto"/>
      </w:divBdr>
    </w:div>
    <w:div w:id="1588689879">
      <w:bodyDiv w:val="1"/>
      <w:marLeft w:val="0"/>
      <w:marRight w:val="0"/>
      <w:marTop w:val="0"/>
      <w:marBottom w:val="0"/>
      <w:divBdr>
        <w:top w:val="none" w:sz="0" w:space="0" w:color="auto"/>
        <w:left w:val="none" w:sz="0" w:space="0" w:color="auto"/>
        <w:bottom w:val="none" w:sz="0" w:space="0" w:color="auto"/>
        <w:right w:val="none" w:sz="0" w:space="0" w:color="auto"/>
      </w:divBdr>
    </w:div>
    <w:div w:id="1626496169">
      <w:bodyDiv w:val="1"/>
      <w:marLeft w:val="0"/>
      <w:marRight w:val="0"/>
      <w:marTop w:val="0"/>
      <w:marBottom w:val="0"/>
      <w:divBdr>
        <w:top w:val="none" w:sz="0" w:space="0" w:color="auto"/>
        <w:left w:val="none" w:sz="0" w:space="0" w:color="auto"/>
        <w:bottom w:val="none" w:sz="0" w:space="0" w:color="auto"/>
        <w:right w:val="none" w:sz="0" w:space="0" w:color="auto"/>
      </w:divBdr>
    </w:div>
    <w:div w:id="1648896653">
      <w:bodyDiv w:val="1"/>
      <w:marLeft w:val="0"/>
      <w:marRight w:val="0"/>
      <w:marTop w:val="0"/>
      <w:marBottom w:val="0"/>
      <w:divBdr>
        <w:top w:val="none" w:sz="0" w:space="0" w:color="auto"/>
        <w:left w:val="none" w:sz="0" w:space="0" w:color="auto"/>
        <w:bottom w:val="none" w:sz="0" w:space="0" w:color="auto"/>
        <w:right w:val="none" w:sz="0" w:space="0" w:color="auto"/>
      </w:divBdr>
    </w:div>
    <w:div w:id="1662386465">
      <w:bodyDiv w:val="1"/>
      <w:marLeft w:val="0"/>
      <w:marRight w:val="0"/>
      <w:marTop w:val="0"/>
      <w:marBottom w:val="0"/>
      <w:divBdr>
        <w:top w:val="none" w:sz="0" w:space="0" w:color="auto"/>
        <w:left w:val="none" w:sz="0" w:space="0" w:color="auto"/>
        <w:bottom w:val="none" w:sz="0" w:space="0" w:color="auto"/>
        <w:right w:val="none" w:sz="0" w:space="0" w:color="auto"/>
      </w:divBdr>
    </w:div>
    <w:div w:id="1673291857">
      <w:bodyDiv w:val="1"/>
      <w:marLeft w:val="0"/>
      <w:marRight w:val="0"/>
      <w:marTop w:val="0"/>
      <w:marBottom w:val="0"/>
      <w:divBdr>
        <w:top w:val="none" w:sz="0" w:space="0" w:color="auto"/>
        <w:left w:val="none" w:sz="0" w:space="0" w:color="auto"/>
        <w:bottom w:val="none" w:sz="0" w:space="0" w:color="auto"/>
        <w:right w:val="none" w:sz="0" w:space="0" w:color="auto"/>
      </w:divBdr>
    </w:div>
    <w:div w:id="1691683754">
      <w:bodyDiv w:val="1"/>
      <w:marLeft w:val="0"/>
      <w:marRight w:val="0"/>
      <w:marTop w:val="0"/>
      <w:marBottom w:val="0"/>
      <w:divBdr>
        <w:top w:val="none" w:sz="0" w:space="0" w:color="auto"/>
        <w:left w:val="none" w:sz="0" w:space="0" w:color="auto"/>
        <w:bottom w:val="none" w:sz="0" w:space="0" w:color="auto"/>
        <w:right w:val="none" w:sz="0" w:space="0" w:color="auto"/>
      </w:divBdr>
    </w:div>
    <w:div w:id="174518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4727">
          <w:marLeft w:val="0"/>
          <w:marRight w:val="0"/>
          <w:marTop w:val="375"/>
          <w:marBottom w:val="0"/>
          <w:divBdr>
            <w:top w:val="none" w:sz="0" w:space="0" w:color="auto"/>
            <w:left w:val="none" w:sz="0" w:space="0" w:color="auto"/>
            <w:bottom w:val="none" w:sz="0" w:space="0" w:color="auto"/>
            <w:right w:val="none" w:sz="0" w:space="0" w:color="auto"/>
          </w:divBdr>
        </w:div>
      </w:divsChild>
    </w:div>
    <w:div w:id="1747268538">
      <w:bodyDiv w:val="1"/>
      <w:marLeft w:val="0"/>
      <w:marRight w:val="0"/>
      <w:marTop w:val="0"/>
      <w:marBottom w:val="0"/>
      <w:divBdr>
        <w:top w:val="none" w:sz="0" w:space="0" w:color="auto"/>
        <w:left w:val="none" w:sz="0" w:space="0" w:color="auto"/>
        <w:bottom w:val="none" w:sz="0" w:space="0" w:color="auto"/>
        <w:right w:val="none" w:sz="0" w:space="0" w:color="auto"/>
      </w:divBdr>
    </w:div>
    <w:div w:id="1747996647">
      <w:bodyDiv w:val="1"/>
      <w:marLeft w:val="0"/>
      <w:marRight w:val="0"/>
      <w:marTop w:val="0"/>
      <w:marBottom w:val="0"/>
      <w:divBdr>
        <w:top w:val="none" w:sz="0" w:space="0" w:color="auto"/>
        <w:left w:val="none" w:sz="0" w:space="0" w:color="auto"/>
        <w:bottom w:val="none" w:sz="0" w:space="0" w:color="auto"/>
        <w:right w:val="none" w:sz="0" w:space="0" w:color="auto"/>
      </w:divBdr>
      <w:divsChild>
        <w:div w:id="497430324">
          <w:marLeft w:val="0"/>
          <w:marRight w:val="0"/>
          <w:marTop w:val="0"/>
          <w:marBottom w:val="0"/>
          <w:divBdr>
            <w:top w:val="none" w:sz="0" w:space="0" w:color="auto"/>
            <w:left w:val="none" w:sz="0" w:space="0" w:color="auto"/>
            <w:bottom w:val="none" w:sz="0" w:space="0" w:color="auto"/>
            <w:right w:val="none" w:sz="0" w:space="0" w:color="auto"/>
          </w:divBdr>
          <w:divsChild>
            <w:div w:id="1894199310">
              <w:marLeft w:val="0"/>
              <w:marRight w:val="0"/>
              <w:marTop w:val="0"/>
              <w:marBottom w:val="0"/>
              <w:divBdr>
                <w:top w:val="none" w:sz="0" w:space="0" w:color="auto"/>
                <w:left w:val="none" w:sz="0" w:space="0" w:color="auto"/>
                <w:bottom w:val="none" w:sz="0" w:space="0" w:color="auto"/>
                <w:right w:val="none" w:sz="0" w:space="0" w:color="auto"/>
              </w:divBdr>
              <w:divsChild>
                <w:div w:id="1613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8951">
      <w:bodyDiv w:val="1"/>
      <w:marLeft w:val="0"/>
      <w:marRight w:val="0"/>
      <w:marTop w:val="0"/>
      <w:marBottom w:val="0"/>
      <w:divBdr>
        <w:top w:val="none" w:sz="0" w:space="0" w:color="auto"/>
        <w:left w:val="none" w:sz="0" w:space="0" w:color="auto"/>
        <w:bottom w:val="none" w:sz="0" w:space="0" w:color="auto"/>
        <w:right w:val="none" w:sz="0" w:space="0" w:color="auto"/>
      </w:divBdr>
    </w:div>
    <w:div w:id="1781341936">
      <w:bodyDiv w:val="1"/>
      <w:marLeft w:val="0"/>
      <w:marRight w:val="0"/>
      <w:marTop w:val="0"/>
      <w:marBottom w:val="0"/>
      <w:divBdr>
        <w:top w:val="none" w:sz="0" w:space="0" w:color="auto"/>
        <w:left w:val="none" w:sz="0" w:space="0" w:color="auto"/>
        <w:bottom w:val="none" w:sz="0" w:space="0" w:color="auto"/>
        <w:right w:val="none" w:sz="0" w:space="0" w:color="auto"/>
      </w:divBdr>
    </w:div>
    <w:div w:id="1802379702">
      <w:bodyDiv w:val="1"/>
      <w:marLeft w:val="0"/>
      <w:marRight w:val="0"/>
      <w:marTop w:val="0"/>
      <w:marBottom w:val="0"/>
      <w:divBdr>
        <w:top w:val="none" w:sz="0" w:space="0" w:color="auto"/>
        <w:left w:val="none" w:sz="0" w:space="0" w:color="auto"/>
        <w:bottom w:val="none" w:sz="0" w:space="0" w:color="auto"/>
        <w:right w:val="none" w:sz="0" w:space="0" w:color="auto"/>
      </w:divBdr>
    </w:div>
    <w:div w:id="1816601475">
      <w:bodyDiv w:val="1"/>
      <w:marLeft w:val="0"/>
      <w:marRight w:val="0"/>
      <w:marTop w:val="0"/>
      <w:marBottom w:val="0"/>
      <w:divBdr>
        <w:top w:val="none" w:sz="0" w:space="0" w:color="auto"/>
        <w:left w:val="none" w:sz="0" w:space="0" w:color="auto"/>
        <w:bottom w:val="none" w:sz="0" w:space="0" w:color="auto"/>
        <w:right w:val="none" w:sz="0" w:space="0" w:color="auto"/>
      </w:divBdr>
    </w:div>
    <w:div w:id="1830748513">
      <w:bodyDiv w:val="1"/>
      <w:marLeft w:val="0"/>
      <w:marRight w:val="0"/>
      <w:marTop w:val="0"/>
      <w:marBottom w:val="0"/>
      <w:divBdr>
        <w:top w:val="none" w:sz="0" w:space="0" w:color="auto"/>
        <w:left w:val="none" w:sz="0" w:space="0" w:color="auto"/>
        <w:bottom w:val="none" w:sz="0" w:space="0" w:color="auto"/>
        <w:right w:val="none" w:sz="0" w:space="0" w:color="auto"/>
      </w:divBdr>
    </w:div>
    <w:div w:id="1874951812">
      <w:bodyDiv w:val="1"/>
      <w:marLeft w:val="0"/>
      <w:marRight w:val="0"/>
      <w:marTop w:val="0"/>
      <w:marBottom w:val="0"/>
      <w:divBdr>
        <w:top w:val="none" w:sz="0" w:space="0" w:color="auto"/>
        <w:left w:val="none" w:sz="0" w:space="0" w:color="auto"/>
        <w:bottom w:val="none" w:sz="0" w:space="0" w:color="auto"/>
        <w:right w:val="none" w:sz="0" w:space="0" w:color="auto"/>
      </w:divBdr>
    </w:div>
    <w:div w:id="1877353814">
      <w:bodyDiv w:val="1"/>
      <w:marLeft w:val="0"/>
      <w:marRight w:val="0"/>
      <w:marTop w:val="0"/>
      <w:marBottom w:val="0"/>
      <w:divBdr>
        <w:top w:val="none" w:sz="0" w:space="0" w:color="auto"/>
        <w:left w:val="none" w:sz="0" w:space="0" w:color="auto"/>
        <w:bottom w:val="none" w:sz="0" w:space="0" w:color="auto"/>
        <w:right w:val="none" w:sz="0" w:space="0" w:color="auto"/>
      </w:divBdr>
      <w:divsChild>
        <w:div w:id="685980789">
          <w:marLeft w:val="0"/>
          <w:marRight w:val="0"/>
          <w:marTop w:val="150"/>
          <w:marBottom w:val="150"/>
          <w:divBdr>
            <w:top w:val="single" w:sz="6" w:space="1" w:color="D0C7AF"/>
            <w:left w:val="none" w:sz="0" w:space="0" w:color="auto"/>
            <w:bottom w:val="single" w:sz="6" w:space="1" w:color="D0C7AF"/>
            <w:right w:val="none" w:sz="0" w:space="0" w:color="auto"/>
          </w:divBdr>
        </w:div>
        <w:div w:id="1501583923">
          <w:marLeft w:val="0"/>
          <w:marRight w:val="0"/>
          <w:marTop w:val="0"/>
          <w:marBottom w:val="0"/>
          <w:divBdr>
            <w:top w:val="none" w:sz="0" w:space="0" w:color="auto"/>
            <w:left w:val="none" w:sz="0" w:space="0" w:color="auto"/>
            <w:bottom w:val="none" w:sz="0" w:space="0" w:color="auto"/>
            <w:right w:val="none" w:sz="0" w:space="0" w:color="auto"/>
          </w:divBdr>
        </w:div>
        <w:div w:id="1903636207">
          <w:marLeft w:val="0"/>
          <w:marRight w:val="0"/>
          <w:marTop w:val="0"/>
          <w:marBottom w:val="0"/>
          <w:divBdr>
            <w:top w:val="none" w:sz="0" w:space="0" w:color="auto"/>
            <w:left w:val="none" w:sz="0" w:space="0" w:color="auto"/>
            <w:bottom w:val="none" w:sz="0" w:space="0" w:color="auto"/>
            <w:right w:val="none" w:sz="0" w:space="0" w:color="auto"/>
          </w:divBdr>
        </w:div>
      </w:divsChild>
    </w:div>
    <w:div w:id="1890263495">
      <w:bodyDiv w:val="1"/>
      <w:marLeft w:val="0"/>
      <w:marRight w:val="0"/>
      <w:marTop w:val="0"/>
      <w:marBottom w:val="0"/>
      <w:divBdr>
        <w:top w:val="none" w:sz="0" w:space="0" w:color="auto"/>
        <w:left w:val="none" w:sz="0" w:space="0" w:color="auto"/>
        <w:bottom w:val="none" w:sz="0" w:space="0" w:color="auto"/>
        <w:right w:val="none" w:sz="0" w:space="0" w:color="auto"/>
      </w:divBdr>
    </w:div>
    <w:div w:id="1894610646">
      <w:bodyDiv w:val="1"/>
      <w:marLeft w:val="0"/>
      <w:marRight w:val="0"/>
      <w:marTop w:val="0"/>
      <w:marBottom w:val="0"/>
      <w:divBdr>
        <w:top w:val="none" w:sz="0" w:space="0" w:color="auto"/>
        <w:left w:val="none" w:sz="0" w:space="0" w:color="auto"/>
        <w:bottom w:val="none" w:sz="0" w:space="0" w:color="auto"/>
        <w:right w:val="none" w:sz="0" w:space="0" w:color="auto"/>
      </w:divBdr>
    </w:div>
    <w:div w:id="1895584340">
      <w:bodyDiv w:val="1"/>
      <w:marLeft w:val="0"/>
      <w:marRight w:val="0"/>
      <w:marTop w:val="0"/>
      <w:marBottom w:val="0"/>
      <w:divBdr>
        <w:top w:val="none" w:sz="0" w:space="0" w:color="auto"/>
        <w:left w:val="none" w:sz="0" w:space="0" w:color="auto"/>
        <w:bottom w:val="none" w:sz="0" w:space="0" w:color="auto"/>
        <w:right w:val="none" w:sz="0" w:space="0" w:color="auto"/>
      </w:divBdr>
    </w:div>
    <w:div w:id="1925797895">
      <w:bodyDiv w:val="1"/>
      <w:marLeft w:val="0"/>
      <w:marRight w:val="0"/>
      <w:marTop w:val="0"/>
      <w:marBottom w:val="0"/>
      <w:divBdr>
        <w:top w:val="none" w:sz="0" w:space="0" w:color="auto"/>
        <w:left w:val="none" w:sz="0" w:space="0" w:color="auto"/>
        <w:bottom w:val="none" w:sz="0" w:space="0" w:color="auto"/>
        <w:right w:val="none" w:sz="0" w:space="0" w:color="auto"/>
      </w:divBdr>
    </w:div>
    <w:div w:id="1963226436">
      <w:bodyDiv w:val="1"/>
      <w:marLeft w:val="0"/>
      <w:marRight w:val="0"/>
      <w:marTop w:val="0"/>
      <w:marBottom w:val="0"/>
      <w:divBdr>
        <w:top w:val="none" w:sz="0" w:space="0" w:color="auto"/>
        <w:left w:val="none" w:sz="0" w:space="0" w:color="auto"/>
        <w:bottom w:val="none" w:sz="0" w:space="0" w:color="auto"/>
        <w:right w:val="none" w:sz="0" w:space="0" w:color="auto"/>
      </w:divBdr>
      <w:divsChild>
        <w:div w:id="1844927944">
          <w:marLeft w:val="0"/>
          <w:marRight w:val="0"/>
          <w:marTop w:val="0"/>
          <w:marBottom w:val="0"/>
          <w:divBdr>
            <w:top w:val="none" w:sz="0" w:space="0" w:color="auto"/>
            <w:left w:val="none" w:sz="0" w:space="0" w:color="auto"/>
            <w:bottom w:val="none" w:sz="0" w:space="0" w:color="auto"/>
            <w:right w:val="none" w:sz="0" w:space="0" w:color="auto"/>
          </w:divBdr>
        </w:div>
      </w:divsChild>
    </w:div>
    <w:div w:id="1990858493">
      <w:bodyDiv w:val="1"/>
      <w:marLeft w:val="0"/>
      <w:marRight w:val="0"/>
      <w:marTop w:val="0"/>
      <w:marBottom w:val="0"/>
      <w:divBdr>
        <w:top w:val="none" w:sz="0" w:space="0" w:color="auto"/>
        <w:left w:val="none" w:sz="0" w:space="0" w:color="auto"/>
        <w:bottom w:val="none" w:sz="0" w:space="0" w:color="auto"/>
        <w:right w:val="none" w:sz="0" w:space="0" w:color="auto"/>
      </w:divBdr>
      <w:divsChild>
        <w:div w:id="948004661">
          <w:marLeft w:val="0"/>
          <w:marRight w:val="0"/>
          <w:marTop w:val="0"/>
          <w:marBottom w:val="0"/>
          <w:divBdr>
            <w:top w:val="none" w:sz="0" w:space="0" w:color="auto"/>
            <w:left w:val="none" w:sz="0" w:space="0" w:color="auto"/>
            <w:bottom w:val="none" w:sz="0" w:space="0" w:color="auto"/>
            <w:right w:val="none" w:sz="0" w:space="0" w:color="auto"/>
          </w:divBdr>
          <w:divsChild>
            <w:div w:id="603876731">
              <w:marLeft w:val="0"/>
              <w:marRight w:val="0"/>
              <w:marTop w:val="0"/>
              <w:marBottom w:val="0"/>
              <w:divBdr>
                <w:top w:val="none" w:sz="0" w:space="0" w:color="auto"/>
                <w:left w:val="none" w:sz="0" w:space="0" w:color="auto"/>
                <w:bottom w:val="none" w:sz="0" w:space="0" w:color="auto"/>
                <w:right w:val="none" w:sz="0" w:space="0" w:color="auto"/>
              </w:divBdr>
              <w:divsChild>
                <w:div w:id="20320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90629">
      <w:bodyDiv w:val="1"/>
      <w:marLeft w:val="0"/>
      <w:marRight w:val="0"/>
      <w:marTop w:val="0"/>
      <w:marBottom w:val="0"/>
      <w:divBdr>
        <w:top w:val="none" w:sz="0" w:space="0" w:color="auto"/>
        <w:left w:val="none" w:sz="0" w:space="0" w:color="auto"/>
        <w:bottom w:val="none" w:sz="0" w:space="0" w:color="auto"/>
        <w:right w:val="none" w:sz="0" w:space="0" w:color="auto"/>
      </w:divBdr>
    </w:div>
    <w:div w:id="2028483383">
      <w:bodyDiv w:val="1"/>
      <w:marLeft w:val="0"/>
      <w:marRight w:val="0"/>
      <w:marTop w:val="0"/>
      <w:marBottom w:val="0"/>
      <w:divBdr>
        <w:top w:val="none" w:sz="0" w:space="0" w:color="auto"/>
        <w:left w:val="none" w:sz="0" w:space="0" w:color="auto"/>
        <w:bottom w:val="none" w:sz="0" w:space="0" w:color="auto"/>
        <w:right w:val="none" w:sz="0" w:space="0" w:color="auto"/>
      </w:divBdr>
    </w:div>
    <w:div w:id="2030522294">
      <w:bodyDiv w:val="1"/>
      <w:marLeft w:val="0"/>
      <w:marRight w:val="0"/>
      <w:marTop w:val="0"/>
      <w:marBottom w:val="0"/>
      <w:divBdr>
        <w:top w:val="none" w:sz="0" w:space="0" w:color="auto"/>
        <w:left w:val="none" w:sz="0" w:space="0" w:color="auto"/>
        <w:bottom w:val="none" w:sz="0" w:space="0" w:color="auto"/>
        <w:right w:val="none" w:sz="0" w:space="0" w:color="auto"/>
      </w:divBdr>
    </w:div>
    <w:div w:id="2076121987">
      <w:bodyDiv w:val="1"/>
      <w:marLeft w:val="0"/>
      <w:marRight w:val="0"/>
      <w:marTop w:val="0"/>
      <w:marBottom w:val="0"/>
      <w:divBdr>
        <w:top w:val="none" w:sz="0" w:space="0" w:color="auto"/>
        <w:left w:val="none" w:sz="0" w:space="0" w:color="auto"/>
        <w:bottom w:val="none" w:sz="0" w:space="0" w:color="auto"/>
        <w:right w:val="none" w:sz="0" w:space="0" w:color="auto"/>
      </w:divBdr>
    </w:div>
    <w:div w:id="2086756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worldbank.org/education/rethinking-deworming" TargetMode="External"/><Relationship Id="rId18" Type="http://schemas.openxmlformats.org/officeDocument/2006/relationships/hyperlink" Target="http://www.evidenceaction.org/blog-full/worms-win-kids-lose-our-statement" TargetMode="External"/><Relationship Id="rId26" Type="http://schemas.openxmlformats.org/officeDocument/2006/relationships/hyperlink" Target="http://www.sciencedirect.com/science/article/pii/S0140673602097817" TargetMode="External"/><Relationship Id="rId39" Type="http://schemas.openxmlformats.org/officeDocument/2006/relationships/hyperlink" Target="http://apps.who.int/iris/bitstream/10665/69708/1/WHO_CDS_NTD_2007.3_eng.pdf" TargetMode="External"/><Relationship Id="rId3" Type="http://schemas.openxmlformats.org/officeDocument/2006/relationships/styles" Target="styles.xml"/><Relationship Id="rId21" Type="http://schemas.openxmlformats.org/officeDocument/2006/relationships/hyperlink" Target="http://blogs.berkeley.edu/2015/08/03/good-science-gone-wrong/" TargetMode="External"/><Relationship Id="rId34" Type="http://schemas.openxmlformats.org/officeDocument/2006/relationships/hyperlink" Target="http://www.ncbi.nlm.nih.gov/pubmed/?term=Jackson%20R%5BAuthor%5D&amp;cauthor=true&amp;cauthor_uid=17151724" TargetMode="External"/><Relationship Id="rId42" Type="http://schemas.openxmlformats.org/officeDocument/2006/relationships/hyperlink" Target="http://www.ncbi.nlm.nih.gov/pubmed/?term=Donegan%20S%5BAuthor%5D&amp;cauthor=true&amp;cauthor_uid=22786473" TargetMode="External"/><Relationship Id="rId47" Type="http://schemas.openxmlformats.org/officeDocument/2006/relationships/hyperlink" Target="http://www.ncbi.nlm.nih.gov/pubmed/26202783"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hrisblattman.com/2015/07/24/the-10-things-i-learned-in-the-trenches-of-the-worm-wars/" TargetMode="External"/><Relationship Id="rId17" Type="http://schemas.openxmlformats.org/officeDocument/2006/relationships/hyperlink" Target="http://blogs.worldbank.org/impactevaluations/worm-wars-anthology" TargetMode="External"/><Relationship Id="rId25" Type="http://schemas.openxmlformats.org/officeDocument/2006/relationships/hyperlink" Target="http://www.columbia.edu/~mh2245/w/worms.html" TargetMode="External"/><Relationship Id="rId33" Type="http://schemas.openxmlformats.org/officeDocument/2006/relationships/hyperlink" Target="http://www.ncbi.nlm.nih.gov/pubmed/?term=Lawrence%20KE%5BAuthor%5D&amp;cauthor=true&amp;cauthor_uid=17151724" TargetMode="External"/><Relationship Id="rId38" Type="http://schemas.openxmlformats.org/officeDocument/2006/relationships/hyperlink" Target="http://www.who.int/neglected_diseases/news/update-deworming-children/en/" TargetMode="External"/><Relationship Id="rId46" Type="http://schemas.openxmlformats.org/officeDocument/2006/relationships/hyperlink" Target="http://www.ncbi.nlm.nih.gov/pubmed/?term=Garner%20P%5BAuthor%5D&amp;cauthor=true&amp;cauthor_uid=26202783" TargetMode="External"/><Relationship Id="rId2" Type="http://schemas.openxmlformats.org/officeDocument/2006/relationships/numbering" Target="numbering.xml"/><Relationship Id="rId16" Type="http://schemas.openxmlformats.org/officeDocument/2006/relationships/hyperlink" Target="http://www.sciencedirect.com/science/journal/01406736/383/9936" TargetMode="External"/><Relationship Id="rId20" Type="http://schemas.openxmlformats.org/officeDocument/2006/relationships/hyperlink" Target="https://docs.gatesfoundation.org/Documents/progress-against-neglected-tropical-diseases.pdf" TargetMode="External"/><Relationship Id="rId29" Type="http://schemas.openxmlformats.org/officeDocument/2006/relationships/hyperlink" Target="http://unitingtocombatntds.org/resource/london-declaration" TargetMode="External"/><Relationship Id="rId41" Type="http://schemas.openxmlformats.org/officeDocument/2006/relationships/hyperlink" Target="http://www.ncbi.nlm.nih.gov/pubmed/?term=Taylor-Robinson%20DC%5BAuthor%5D&amp;cauthor=true&amp;cauthor_uid=227864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programmes/p02znr77" TargetMode="External"/><Relationship Id="rId24" Type="http://schemas.openxmlformats.org/officeDocument/2006/relationships/hyperlink" Target="http://econ.worldbank.org/external/default/main?theSitePK=469382&amp;contentMDK=20661217&amp;menuPK=476752&amp;pagePK=64165401&amp;piPK=64165026" TargetMode="External"/><Relationship Id="rId32" Type="http://schemas.openxmlformats.org/officeDocument/2006/relationships/hyperlink" Target="http://www.ncbi.nlm.nih.gov/pubmed/?term=Rhodes%20AP%5BAuthor%5D&amp;cauthor=true&amp;cauthor_uid=17151724" TargetMode="External"/><Relationship Id="rId37" Type="http://schemas.openxmlformats.org/officeDocument/2006/relationships/hyperlink" Target="http://www.who.int/neglected_diseases/diseases/en/" TargetMode="External"/><Relationship Id="rId40" Type="http://schemas.openxmlformats.org/officeDocument/2006/relationships/hyperlink" Target="http://www.who.int/schistsomiasis/epidemiology/en/uganda.pdf" TargetMode="External"/><Relationship Id="rId45" Type="http://schemas.openxmlformats.org/officeDocument/2006/relationships/hyperlink" Target="http://www.ncbi.nlm.nih.gov/pubmed/?term=Taylor-Robinson%20DC%5BAuthor%5D&amp;cauthor=true&amp;cauthor_uid=26202783" TargetMode="External"/><Relationship Id="rId5" Type="http://schemas.openxmlformats.org/officeDocument/2006/relationships/settings" Target="settings.xml"/><Relationship Id="rId15" Type="http://schemas.openxmlformats.org/officeDocument/2006/relationships/hyperlink" Target="http://www.sciencedirect.com/science/article/pii/S0140673613619492" TargetMode="External"/><Relationship Id="rId23" Type="http://schemas.openxmlformats.org/officeDocument/2006/relationships/hyperlink" Target="http://muse.jhu.edu/journals/perspectives_in_biology_and_medicine" TargetMode="External"/><Relationship Id="rId28" Type="http://schemas.openxmlformats.org/officeDocument/2006/relationships/hyperlink" Target="http://scholar.harvard.edu/files/kremer/files/deworming-summary_kremer-miguel_2015-07-24-clean.pdf" TargetMode="External"/><Relationship Id="rId36" Type="http://schemas.openxmlformats.org/officeDocument/2006/relationships/hyperlink" Target="http://www.ncbi.nlm.nih.gov/pubmed/17151724" TargetMode="External"/><Relationship Id="rId49" Type="http://schemas.openxmlformats.org/officeDocument/2006/relationships/fontTable" Target="fontTable.xml"/><Relationship Id="rId10" Type="http://schemas.openxmlformats.org/officeDocument/2006/relationships/hyperlink" Target="http://www.nber.org/papers/w21428" TargetMode="External"/><Relationship Id="rId19" Type="http://schemas.openxmlformats.org/officeDocument/2006/relationships/hyperlink" Target="http://www.gatesfoundation.org/Media-Center/Press-Releases/2014/04/Global-Partners-Are-Taking-the-Neglect-out-of-Neglected-Tropical-Diseases" TargetMode="External"/><Relationship Id="rId31" Type="http://schemas.openxmlformats.org/officeDocument/2006/relationships/hyperlink" Target="http://www.ncbi.nlm.nih.gov/pubmed/?term=Waghorn%20TS%5BAuthor%5D&amp;cauthor=true&amp;cauthor_uid=17151724" TargetMode="External"/><Relationship Id="rId44" Type="http://schemas.openxmlformats.org/officeDocument/2006/relationships/hyperlink" Target="http://www.ncbi.nlm.nih.gov/pubmed/22786473"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openhagenconsensus.com/publication/infectious-disease" TargetMode="External"/><Relationship Id="rId22" Type="http://schemas.openxmlformats.org/officeDocument/2006/relationships/hyperlink" Target="http://blog.givewell.org/2015/07/24/new-deworming-reanalyses-and-cochrane-review/" TargetMode="External"/><Relationship Id="rId27" Type="http://schemas.openxmlformats.org/officeDocument/2006/relationships/hyperlink" Target="http://webcache.googleusercontent.com/search?q=cache:y-n9IeGk0l8J:https://ciff.org/documents/16/Kenya_National_SchoolBased_Deworming_Programme_Year2_evaluation.pdf+&amp;cd=1&amp;hl=en&amp;ct=clnk&amp;gl=uk" TargetMode="External"/><Relationship Id="rId30" Type="http://schemas.openxmlformats.org/officeDocument/2006/relationships/hyperlink" Target="http://www.researchgate.net/publication/228602508_Why_Don't_People_Take_Their_Medicine_Experimental_Evidence_from_Kenya" TargetMode="External"/><Relationship Id="rId35" Type="http://schemas.openxmlformats.org/officeDocument/2006/relationships/hyperlink" Target="http://www.ncbi.nlm.nih.gov/pubmed/?term=West%20DM%5BAuthor%5D&amp;cauthor=true&amp;cauthor_uid=17151724" TargetMode="External"/><Relationship Id="rId43" Type="http://schemas.openxmlformats.org/officeDocument/2006/relationships/hyperlink" Target="http://www.ncbi.nlm.nih.gov/pubmed/?term=Garner%20P%5BAuthor%5D&amp;cauthor=true&amp;cauthor_uid=22786473"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9CBBE-789C-453A-BAAB-BC9B8221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18403</Words>
  <Characters>104898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123055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Melissa Parker</cp:lastModifiedBy>
  <cp:revision>5</cp:revision>
  <cp:lastPrinted>2016-01-02T14:42:00Z</cp:lastPrinted>
  <dcterms:created xsi:type="dcterms:W3CDTF">2016-03-18T18:28:00Z</dcterms:created>
  <dcterms:modified xsi:type="dcterms:W3CDTF">2016-03-19T16:01:00Z</dcterms:modified>
</cp:coreProperties>
</file>