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237AF" w14:textId="4BA3C2F1" w:rsidR="00565AEF" w:rsidRPr="00940A4D" w:rsidRDefault="00565AEF" w:rsidP="00565AEF">
      <w:pPr>
        <w:rPr>
          <w:rFonts w:cstheme="minorHAnsi"/>
        </w:rPr>
      </w:pPr>
      <w:r>
        <w:rPr>
          <w:rFonts w:ascii="Cambria" w:hAnsi="Cambria" w:cstheme="minorHAnsi"/>
          <w:sz w:val="24"/>
          <w:szCs w:val="24"/>
        </w:rPr>
        <w:t xml:space="preserve">SUPPLEMENTARY </w:t>
      </w:r>
      <w:r w:rsidRPr="00F1136F">
        <w:rPr>
          <w:rFonts w:ascii="Cambria" w:hAnsi="Cambria" w:cstheme="minorHAnsi"/>
          <w:sz w:val="24"/>
          <w:szCs w:val="24"/>
        </w:rPr>
        <w:t>TABLE I</w:t>
      </w:r>
      <w:del w:id="0" w:author="Jessica Datta" w:date="2016-04-25T12:20:00Z">
        <w:r w:rsidDel="00344B84">
          <w:rPr>
            <w:rFonts w:ascii="Cambria" w:hAnsi="Cambria" w:cstheme="minorHAnsi"/>
            <w:sz w:val="24"/>
            <w:szCs w:val="24"/>
          </w:rPr>
          <w:delText>V</w:delText>
        </w:r>
      </w:del>
      <w:r w:rsidRPr="00F1136F">
        <w:rPr>
          <w:rFonts w:ascii="Cambria" w:hAnsi="Cambria" w:cstheme="minorHAnsi"/>
          <w:sz w:val="24"/>
          <w:szCs w:val="24"/>
        </w:rPr>
        <w:t xml:space="preserve">: Prevalence of </w:t>
      </w:r>
      <w:r w:rsidR="00644368">
        <w:rPr>
          <w:rFonts w:ascii="Cambria" w:hAnsi="Cambria" w:cstheme="minorHAnsi"/>
          <w:sz w:val="24"/>
          <w:szCs w:val="24"/>
        </w:rPr>
        <w:t xml:space="preserve">health-related </w:t>
      </w:r>
      <w:r w:rsidRPr="00F1136F">
        <w:rPr>
          <w:rFonts w:ascii="Cambria" w:hAnsi="Cambria" w:cstheme="minorHAnsi"/>
          <w:sz w:val="24"/>
          <w:szCs w:val="24"/>
        </w:rPr>
        <w:t>factors associated with infertility by sex</w:t>
      </w:r>
    </w:p>
    <w:tbl>
      <w:tblPr>
        <w:tblW w:w="14803" w:type="dxa"/>
        <w:tblInd w:w="64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1082"/>
        <w:gridCol w:w="549"/>
        <w:gridCol w:w="1260"/>
        <w:gridCol w:w="936"/>
        <w:gridCol w:w="1279"/>
        <w:gridCol w:w="989"/>
        <w:gridCol w:w="1082"/>
        <w:gridCol w:w="549"/>
        <w:gridCol w:w="1123"/>
        <w:gridCol w:w="851"/>
        <w:gridCol w:w="1417"/>
      </w:tblGrid>
      <w:tr w:rsidR="007A1611" w:rsidRPr="0082724B" w14:paraId="7CF6DC20" w14:textId="77777777" w:rsidTr="00940A4D">
        <w:trPr>
          <w:trHeight w:val="1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D0837" w14:textId="69FFBD9A" w:rsidR="007A1611" w:rsidRPr="0082724B" w:rsidRDefault="007A1611" w:rsidP="007A161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 xml:space="preserve">TABLE 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I</w:t>
            </w:r>
            <w:del w:id="1" w:author="Jessica Datta" w:date="2016-04-25T12:21:00Z">
              <w:r w:rsidDel="00344B84">
                <w:rPr>
                  <w:rFonts w:eastAsia="Times New Roman" w:cstheme="minorHAnsi"/>
                  <w:b/>
                  <w:bCs/>
                  <w:sz w:val="18"/>
                  <w:szCs w:val="18"/>
                  <w:lang w:eastAsia="en-GB"/>
                </w:rPr>
                <w:delText>V</w:delText>
              </w:r>
            </w:del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F0E152" w14:textId="5AE4CE84" w:rsidR="007A1611" w:rsidRPr="0082724B" w:rsidRDefault="007A1611" w:rsidP="007A16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WOMEN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010199" w14:textId="16D380C9" w:rsidR="007A1611" w:rsidRPr="0082724B" w:rsidRDefault="007A1611" w:rsidP="007A16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MEN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A71955" w14:textId="4B0068E6" w:rsidR="007A1611" w:rsidRPr="0082724B" w:rsidRDefault="007A1611" w:rsidP="007A16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 xml:space="preserve">TABLE 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383A80B" w14:textId="69C51D23" w:rsidR="007A1611" w:rsidRPr="0082724B" w:rsidRDefault="007A1611" w:rsidP="007A16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WOMEN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D2A9DB" w14:textId="49FBC2E6" w:rsidR="007A1611" w:rsidRPr="0082724B" w:rsidRDefault="007A1611" w:rsidP="007A16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MEN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8CAF3C6" w14:textId="23331F7E" w:rsidR="007A1611" w:rsidRPr="0082724B" w:rsidRDefault="007A1611" w:rsidP="007A16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BE1795" w:rsidRPr="0082724B" w14:paraId="2726EEF0" w14:textId="77777777" w:rsidTr="00344B84">
        <w:trPr>
          <w:trHeight w:val="1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AA68" w14:textId="77777777" w:rsidR="00BE1795" w:rsidRPr="0082724B" w:rsidRDefault="00BE1795" w:rsidP="00344B8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D22F0" w14:textId="77777777" w:rsidR="00BE1795" w:rsidRPr="0082724B" w:rsidRDefault="00BE1795" w:rsidP="00344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Pregnancy attempt 12 months or longer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20BC9" w14:textId="77777777" w:rsidR="00BE1795" w:rsidRPr="0082724B" w:rsidRDefault="00BE1795" w:rsidP="00344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Age-adjusted regression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1AD325" w14:textId="77777777" w:rsidR="00BE1795" w:rsidRPr="0082724B" w:rsidRDefault="00BE1795" w:rsidP="00344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303F7" w14:textId="77777777" w:rsidR="00BE1795" w:rsidRPr="0082724B" w:rsidRDefault="00BE1795" w:rsidP="00344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Pregnancy attempt 12 months or longer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BFD31" w14:textId="77777777" w:rsidR="00BE1795" w:rsidRPr="0082724B" w:rsidRDefault="00BE1795" w:rsidP="00344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Age-adjusted regression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E7D7" w14:textId="77777777" w:rsidR="00BE1795" w:rsidRPr="0082724B" w:rsidRDefault="00BE1795" w:rsidP="00344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 </w:t>
            </w:r>
          </w:p>
        </w:tc>
      </w:tr>
      <w:tr w:rsidR="00BE1795" w:rsidRPr="0082724B" w14:paraId="68389997" w14:textId="77777777" w:rsidTr="00344B84">
        <w:trPr>
          <w:trHeight w:val="17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253D" w14:textId="77777777" w:rsidR="00BE1795" w:rsidRPr="0082724B" w:rsidRDefault="00BE1795" w:rsidP="00344B8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6438A" w14:textId="77777777" w:rsidR="00BE1795" w:rsidRPr="0082724B" w:rsidRDefault="00BE1795" w:rsidP="00344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9EFAE" w14:textId="77777777" w:rsidR="00BE1795" w:rsidRPr="0082724B" w:rsidRDefault="00BE1795" w:rsidP="00344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CCB4A" w14:textId="77777777" w:rsidR="00BE1795" w:rsidRPr="0082724B" w:rsidRDefault="00BE1795" w:rsidP="00344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FB0FF" w14:textId="77777777" w:rsidR="00BE1795" w:rsidRPr="0082724B" w:rsidRDefault="00BE1795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5FBAE" w14:textId="77777777" w:rsidR="00BE1795" w:rsidRPr="0082724B" w:rsidRDefault="00BE1795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252246" w14:textId="77777777" w:rsidR="00BE1795" w:rsidRPr="0082724B" w:rsidRDefault="00BE1795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085A9" w14:textId="77777777" w:rsidR="00BE1795" w:rsidRPr="0082724B" w:rsidRDefault="00BE1795" w:rsidP="00344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48101" w14:textId="77777777" w:rsidR="00BE1795" w:rsidRPr="0082724B" w:rsidRDefault="00BE1795" w:rsidP="00344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5F0AE" w14:textId="77777777" w:rsidR="00BE1795" w:rsidRPr="0082724B" w:rsidRDefault="00BE1795" w:rsidP="00344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F43F1" w14:textId="77777777" w:rsidR="00BE1795" w:rsidRPr="0082724B" w:rsidRDefault="00BE1795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E2A47" w14:textId="77777777" w:rsidR="00BE1795" w:rsidRPr="0082724B" w:rsidRDefault="00BE1795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A257" w14:textId="77777777" w:rsidR="00BE1795" w:rsidRPr="0082724B" w:rsidRDefault="00BE1795" w:rsidP="00344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 </w:t>
            </w:r>
          </w:p>
        </w:tc>
      </w:tr>
      <w:tr w:rsidR="00BE1795" w:rsidRPr="0082724B" w14:paraId="5C310034" w14:textId="77777777" w:rsidTr="00344B84">
        <w:trPr>
          <w:trHeight w:val="1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1DF7" w14:textId="77777777" w:rsidR="00BE1795" w:rsidRPr="0082724B" w:rsidRDefault="00BE1795" w:rsidP="00344B8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AF88AA" w14:textId="77777777" w:rsidR="00BE1795" w:rsidRPr="0082724B" w:rsidRDefault="00BE1795" w:rsidP="00344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%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AA5DE" w14:textId="77777777" w:rsidR="00BE1795" w:rsidRPr="0082724B" w:rsidRDefault="00BE1795" w:rsidP="00344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95% CI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5A13C4" w14:textId="77777777" w:rsidR="00BE1795" w:rsidRPr="0082724B" w:rsidRDefault="00BE1795" w:rsidP="00344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AOR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4EFB7" w14:textId="77777777" w:rsidR="00BE1795" w:rsidRPr="0082724B" w:rsidRDefault="00BE1795" w:rsidP="00344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95% CI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5D0B16" w14:textId="77777777" w:rsidR="00BE1795" w:rsidRPr="0082724B" w:rsidRDefault="00BE1795" w:rsidP="00344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p-value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F0908" w14:textId="77777777" w:rsidR="00BE1795" w:rsidRPr="0082724B" w:rsidRDefault="00BE1795" w:rsidP="00344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en-GB"/>
              </w:rPr>
              <w:t>Denominators</w:t>
            </w:r>
            <w:r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en-GB"/>
              </w:rPr>
              <w:t xml:space="preserve"> </w:t>
            </w:r>
            <w:r w:rsidRPr="0082724B">
              <w:rPr>
                <w:rFonts w:eastAsia="Times New Roman" w:cstheme="minorHAnsi"/>
                <w:b/>
                <w:i/>
                <w:color w:val="000000"/>
                <w:sz w:val="18"/>
                <w:szCs w:val="18"/>
                <w:lang w:eastAsia="en-GB"/>
              </w:rPr>
              <w:t>(</w:t>
            </w:r>
            <w:proofErr w:type="spellStart"/>
            <w:r w:rsidRPr="0082724B">
              <w:rPr>
                <w:rFonts w:eastAsia="Times New Roman" w:cstheme="minorHAnsi"/>
                <w:b/>
                <w:i/>
                <w:color w:val="000000"/>
                <w:sz w:val="18"/>
                <w:szCs w:val="18"/>
                <w:lang w:eastAsia="en-GB"/>
              </w:rPr>
              <w:t>unweighted</w:t>
            </w:r>
            <w:proofErr w:type="spellEnd"/>
            <w:r>
              <w:rPr>
                <w:rFonts w:eastAsia="Times New Roman" w:cstheme="minorHAnsi"/>
                <w:b/>
                <w:i/>
                <w:color w:val="000000"/>
                <w:sz w:val="18"/>
                <w:szCs w:val="18"/>
                <w:lang w:eastAsia="en-GB"/>
              </w:rPr>
              <w:t>,</w:t>
            </w:r>
            <w:r w:rsidRPr="0082724B">
              <w:rPr>
                <w:rFonts w:eastAsia="Times New Roman" w:cstheme="minorHAnsi"/>
                <w:b/>
                <w:i/>
                <w:color w:val="000000"/>
                <w:sz w:val="18"/>
                <w:szCs w:val="18"/>
                <w:lang w:eastAsia="en-GB"/>
              </w:rPr>
              <w:t xml:space="preserve"> weighted)</w:t>
            </w:r>
          </w:p>
        </w:tc>
        <w:tc>
          <w:tcPr>
            <w:tcW w:w="98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A6108" w14:textId="77777777" w:rsidR="00BE1795" w:rsidRPr="0082724B" w:rsidRDefault="00BE1795" w:rsidP="00344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%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943C1" w14:textId="77777777" w:rsidR="00BE1795" w:rsidRPr="0082724B" w:rsidRDefault="00BE1795" w:rsidP="00344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95% CI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90067" w14:textId="77777777" w:rsidR="00BE1795" w:rsidRPr="0082724B" w:rsidRDefault="00BE1795" w:rsidP="00344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AOR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415F96" w14:textId="77777777" w:rsidR="00BE1795" w:rsidRPr="0082724B" w:rsidRDefault="00BE1795" w:rsidP="00344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95% CI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FCD430" w14:textId="77777777" w:rsidR="00BE1795" w:rsidRPr="0082724B" w:rsidRDefault="00BE1795" w:rsidP="00344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p-value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EEFC" w14:textId="77777777" w:rsidR="00BE1795" w:rsidRPr="0082724B" w:rsidRDefault="00BE1795" w:rsidP="00344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en-GB"/>
              </w:rPr>
              <w:t>Denominators</w:t>
            </w:r>
            <w:r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en-GB"/>
              </w:rPr>
              <w:t xml:space="preserve"> </w:t>
            </w:r>
            <w:r w:rsidRPr="0082724B">
              <w:rPr>
                <w:rFonts w:eastAsia="Times New Roman" w:cstheme="minorHAnsi"/>
                <w:b/>
                <w:i/>
                <w:color w:val="000000"/>
                <w:sz w:val="18"/>
                <w:szCs w:val="18"/>
                <w:lang w:eastAsia="en-GB"/>
              </w:rPr>
              <w:t>(</w:t>
            </w:r>
            <w:proofErr w:type="spellStart"/>
            <w:r w:rsidRPr="0082724B">
              <w:rPr>
                <w:rFonts w:eastAsia="Times New Roman" w:cstheme="minorHAnsi"/>
                <w:b/>
                <w:i/>
                <w:color w:val="000000"/>
                <w:sz w:val="18"/>
                <w:szCs w:val="18"/>
                <w:lang w:eastAsia="en-GB"/>
              </w:rPr>
              <w:t>unweighted</w:t>
            </w:r>
            <w:proofErr w:type="spellEnd"/>
            <w:r>
              <w:rPr>
                <w:rFonts w:eastAsia="Times New Roman" w:cstheme="minorHAnsi"/>
                <w:b/>
                <w:i/>
                <w:color w:val="000000"/>
                <w:sz w:val="18"/>
                <w:szCs w:val="18"/>
                <w:lang w:eastAsia="en-GB"/>
              </w:rPr>
              <w:t>,</w:t>
            </w:r>
            <w:r w:rsidRPr="0082724B">
              <w:rPr>
                <w:rFonts w:eastAsia="Times New Roman" w:cstheme="minorHAnsi"/>
                <w:b/>
                <w:i/>
                <w:color w:val="000000"/>
                <w:sz w:val="18"/>
                <w:szCs w:val="18"/>
                <w:lang w:eastAsia="en-GB"/>
              </w:rPr>
              <w:t xml:space="preserve"> weighted)</w:t>
            </w:r>
          </w:p>
        </w:tc>
      </w:tr>
      <w:tr w:rsidR="00BE1795" w:rsidRPr="0082724B" w14:paraId="0C6BF470" w14:textId="77777777" w:rsidTr="00344B84">
        <w:trPr>
          <w:trHeight w:val="11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1AFBE" w14:textId="77777777" w:rsidR="00BE1795" w:rsidRPr="0082724B" w:rsidRDefault="00BE1795" w:rsidP="00344B8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FF899" w14:textId="77777777" w:rsidR="00BE1795" w:rsidRPr="0082724B" w:rsidRDefault="00BE1795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0C0A0" w14:textId="77777777" w:rsidR="00BE1795" w:rsidRPr="0082724B" w:rsidRDefault="00BE1795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A990F" w14:textId="77777777" w:rsidR="00BE1795" w:rsidRPr="0082724B" w:rsidRDefault="00BE1795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EB39C" w14:textId="77777777" w:rsidR="00BE1795" w:rsidRPr="0082724B" w:rsidRDefault="00BE1795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D355F" w14:textId="77777777" w:rsidR="00BE1795" w:rsidRPr="0082724B" w:rsidRDefault="00BE1795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56537" w14:textId="77777777" w:rsidR="00BE1795" w:rsidRPr="0082724B" w:rsidRDefault="00BE1795" w:rsidP="00344B8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8B171" w14:textId="77777777" w:rsidR="00BE1795" w:rsidRPr="0082724B" w:rsidRDefault="00BE1795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C1A4F" w14:textId="77777777" w:rsidR="00BE1795" w:rsidRPr="0082724B" w:rsidRDefault="00BE1795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A35DE" w14:textId="77777777" w:rsidR="00BE1795" w:rsidRPr="0082724B" w:rsidRDefault="00BE1795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17870" w14:textId="77777777" w:rsidR="00BE1795" w:rsidRPr="0082724B" w:rsidRDefault="00BE1795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64504" w14:textId="77777777" w:rsidR="00BE1795" w:rsidRPr="0082724B" w:rsidRDefault="00BE1795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28CAF" w14:textId="77777777" w:rsidR="00BE1795" w:rsidRPr="0082724B" w:rsidRDefault="00BE1795" w:rsidP="00344B8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</w:p>
        </w:tc>
      </w:tr>
      <w:tr w:rsidR="00BE1795" w:rsidRPr="0082724B" w14:paraId="4987AB73" w14:textId="77777777" w:rsidTr="00344B84">
        <w:trPr>
          <w:trHeight w:val="170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D1E84" w14:textId="77777777" w:rsidR="00BE1795" w:rsidRPr="0082724B" w:rsidRDefault="00BE1795" w:rsidP="00344B8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D87FC6" w14:textId="77777777" w:rsidR="00BE1795" w:rsidRPr="0082724B" w:rsidRDefault="00BE1795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12.5%</w:t>
            </w:r>
          </w:p>
        </w:tc>
        <w:tc>
          <w:tcPr>
            <w:tcW w:w="108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AAB642" w14:textId="77777777" w:rsidR="00BE1795" w:rsidRPr="0082724B" w:rsidRDefault="00BE1795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(11.7-13.3)</w:t>
            </w:r>
          </w:p>
        </w:tc>
        <w:tc>
          <w:tcPr>
            <w:tcW w:w="54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1EC7F7" w14:textId="77777777" w:rsidR="00BE1795" w:rsidRPr="0082724B" w:rsidRDefault="00BE1795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E9F4DF" w14:textId="77777777" w:rsidR="00BE1795" w:rsidRPr="0082724B" w:rsidRDefault="00BE1795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9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63D3F3" w14:textId="77777777" w:rsidR="00BE1795" w:rsidRPr="0082724B" w:rsidRDefault="00BE1795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2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C6D757" w14:textId="77777777" w:rsidR="00BE1795" w:rsidRPr="0082724B" w:rsidRDefault="00BE1795" w:rsidP="00344B8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>8066, 7052</w:t>
            </w:r>
          </w:p>
        </w:tc>
        <w:tc>
          <w:tcPr>
            <w:tcW w:w="989" w:type="dxa"/>
            <w:tcBorders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3FD1B6" w14:textId="77777777" w:rsidR="00BE1795" w:rsidRPr="0082724B" w:rsidRDefault="00BE1795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10.1%</w:t>
            </w:r>
          </w:p>
        </w:tc>
        <w:tc>
          <w:tcPr>
            <w:tcW w:w="108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5D1A4B" w14:textId="77777777" w:rsidR="00BE1795" w:rsidRPr="0082724B" w:rsidRDefault="00BE1795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(9.2-11.1)</w:t>
            </w:r>
          </w:p>
        </w:tc>
        <w:tc>
          <w:tcPr>
            <w:tcW w:w="54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C6A4A9" w14:textId="77777777" w:rsidR="00BE1795" w:rsidRPr="0082724B" w:rsidRDefault="00BE1795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12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A7B313" w14:textId="77777777" w:rsidR="00BE1795" w:rsidRPr="0082724B" w:rsidRDefault="00BE1795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8DA4EA" w14:textId="77777777" w:rsidR="00BE1795" w:rsidRPr="0082724B" w:rsidRDefault="00BE1795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C63A7" w14:textId="77777777" w:rsidR="00BE1795" w:rsidRPr="0082724B" w:rsidRDefault="00BE1795" w:rsidP="00344B8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>5553, 6811</w:t>
            </w:r>
          </w:p>
        </w:tc>
      </w:tr>
      <w:tr w:rsidR="001A32CC" w:rsidRPr="0082724B" w14:paraId="20E02752" w14:textId="77777777" w:rsidTr="00344B84">
        <w:trPr>
          <w:trHeight w:val="170"/>
        </w:trPr>
        <w:tc>
          <w:tcPr>
            <w:tcW w:w="148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81FA3EA" w14:textId="77777777" w:rsidR="001A32CC" w:rsidRPr="0082724B" w:rsidRDefault="001A32CC" w:rsidP="00344B84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Health status and behaviour</w:t>
            </w:r>
          </w:p>
        </w:tc>
      </w:tr>
      <w:tr w:rsidR="001A32CC" w:rsidRPr="0082724B" w14:paraId="743FD265" w14:textId="77777777" w:rsidTr="00344B84">
        <w:trPr>
          <w:trHeight w:val="1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12A10" w14:textId="77777777" w:rsidR="001A32CC" w:rsidRPr="0082724B" w:rsidRDefault="001A32CC" w:rsidP="00344B8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Longstanding illness, disability or infirmity at interview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78746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D4BA5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BA9CC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DBB12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E71B7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0.5323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D3A98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DAD24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80257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E8949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5B2E0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C10DF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0.7067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FF827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> </w:t>
            </w:r>
          </w:p>
        </w:tc>
      </w:tr>
      <w:tr w:rsidR="001A32CC" w:rsidRPr="0082724B" w14:paraId="47AA5F9E" w14:textId="77777777" w:rsidTr="00344B84">
        <w:trPr>
          <w:trHeight w:val="170"/>
        </w:trPr>
        <w:tc>
          <w:tcPr>
            <w:tcW w:w="297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771EA" w14:textId="77777777" w:rsidR="001A32CC" w:rsidRPr="0082724B" w:rsidRDefault="001A32CC" w:rsidP="00344B8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None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9F659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11.9</w:t>
            </w:r>
          </w:p>
        </w:tc>
        <w:tc>
          <w:tcPr>
            <w:tcW w:w="10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C9416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(10.9-12.9)</w:t>
            </w:r>
          </w:p>
        </w:tc>
        <w:tc>
          <w:tcPr>
            <w:tcW w:w="54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A1570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556DB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9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20259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2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0F4A9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>5528, 4654</w:t>
            </w:r>
          </w:p>
        </w:tc>
        <w:tc>
          <w:tcPr>
            <w:tcW w:w="989" w:type="dxa"/>
            <w:tcBorders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6D98C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9.6</w:t>
            </w:r>
          </w:p>
        </w:tc>
        <w:tc>
          <w:tcPr>
            <w:tcW w:w="10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4CE1D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(8.4-10.8)</w:t>
            </w:r>
          </w:p>
        </w:tc>
        <w:tc>
          <w:tcPr>
            <w:tcW w:w="54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40AED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11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3D827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81088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F0C5F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>3904, 4625</w:t>
            </w:r>
          </w:p>
        </w:tc>
      </w:tr>
      <w:tr w:rsidR="001A32CC" w:rsidRPr="0082724B" w14:paraId="7999981B" w14:textId="77777777" w:rsidTr="00344B84">
        <w:trPr>
          <w:trHeight w:val="170"/>
        </w:trPr>
        <w:tc>
          <w:tcPr>
            <w:tcW w:w="297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318B2" w14:textId="77777777" w:rsidR="001A32CC" w:rsidRPr="0082724B" w:rsidRDefault="001A32CC" w:rsidP="00344B8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Non-limiting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75EDF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13.6</w:t>
            </w:r>
          </w:p>
        </w:tc>
        <w:tc>
          <w:tcPr>
            <w:tcW w:w="10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F74BE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(11.4-16.2)</w:t>
            </w:r>
          </w:p>
        </w:tc>
        <w:tc>
          <w:tcPr>
            <w:tcW w:w="54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E6DCC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1.10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6FD9B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(0.88-1.38)</w:t>
            </w:r>
          </w:p>
        </w:tc>
        <w:tc>
          <w:tcPr>
            <w:tcW w:w="9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BFCA0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2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74D62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>1109, 1046</w:t>
            </w:r>
          </w:p>
        </w:tc>
        <w:tc>
          <w:tcPr>
            <w:tcW w:w="989" w:type="dxa"/>
            <w:tcBorders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07879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11.6</w:t>
            </w:r>
          </w:p>
        </w:tc>
        <w:tc>
          <w:tcPr>
            <w:tcW w:w="10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AABED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(9.2-14.5)</w:t>
            </w:r>
          </w:p>
        </w:tc>
        <w:tc>
          <w:tcPr>
            <w:tcW w:w="54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26137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1.14</w:t>
            </w:r>
          </w:p>
        </w:tc>
        <w:tc>
          <w:tcPr>
            <w:tcW w:w="11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844B6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(0.83-1.57)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0C9C4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94144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>754, 1050</w:t>
            </w:r>
          </w:p>
        </w:tc>
      </w:tr>
      <w:tr w:rsidR="001A32CC" w:rsidRPr="0082724B" w14:paraId="53E5C0D1" w14:textId="77777777" w:rsidTr="00344B84">
        <w:trPr>
          <w:trHeight w:val="170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D2BD0" w14:textId="77777777" w:rsidR="001A32CC" w:rsidRPr="0082724B" w:rsidRDefault="001A32CC" w:rsidP="00344B8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Limiting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368289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13.6</w:t>
            </w:r>
          </w:p>
        </w:tc>
        <w:tc>
          <w:tcPr>
            <w:tcW w:w="108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3A8F8C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(11.7-15.9)</w:t>
            </w:r>
          </w:p>
        </w:tc>
        <w:tc>
          <w:tcPr>
            <w:tcW w:w="54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A1B62B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1.10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D64DF6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(0.89-1.35)</w:t>
            </w:r>
          </w:p>
        </w:tc>
        <w:tc>
          <w:tcPr>
            <w:tcW w:w="9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79B501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2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21AAA6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>1428, 1351</w:t>
            </w:r>
          </w:p>
        </w:tc>
        <w:tc>
          <w:tcPr>
            <w:tcW w:w="989" w:type="dxa"/>
            <w:tcBorders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9C807E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11.0</w:t>
            </w:r>
          </w:p>
        </w:tc>
        <w:tc>
          <w:tcPr>
            <w:tcW w:w="108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FA219D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(8.8-13.8)</w:t>
            </w:r>
          </w:p>
        </w:tc>
        <w:tc>
          <w:tcPr>
            <w:tcW w:w="54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E85495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1.07</w:t>
            </w:r>
          </w:p>
        </w:tc>
        <w:tc>
          <w:tcPr>
            <w:tcW w:w="112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01BC16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(0.79-1.46)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99574F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737D6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>893, 1135</w:t>
            </w:r>
          </w:p>
        </w:tc>
      </w:tr>
      <w:tr w:rsidR="001A32CC" w:rsidRPr="0082724B" w14:paraId="22DF996A" w14:textId="77777777" w:rsidTr="00344B84">
        <w:trPr>
          <w:trHeight w:val="1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2F4FB" w14:textId="77777777" w:rsidR="001A32CC" w:rsidRPr="0082724B" w:rsidRDefault="001A32CC" w:rsidP="00344B8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B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 xml:space="preserve">ody </w:t>
            </w:r>
            <w:r w:rsidRPr="0082724B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M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 xml:space="preserve">ass </w:t>
            </w:r>
            <w:r w:rsidRPr="0082724B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I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ndex</w:t>
            </w:r>
            <w:r w:rsidRPr="0082724B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 xml:space="preserve"> at interview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81D1FF8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0603E51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7437F5F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37A2019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F2E4EF3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0.1552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E97A163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6A171606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2B4D3D3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E2F11DB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ECCCDFC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20704B5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0.7047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C4428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> </w:t>
            </w:r>
          </w:p>
        </w:tc>
      </w:tr>
      <w:tr w:rsidR="001A32CC" w:rsidRPr="0082724B" w14:paraId="6FE04A82" w14:textId="77777777" w:rsidTr="00344B84">
        <w:trPr>
          <w:trHeight w:val="170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D2AAE" w14:textId="77777777" w:rsidR="001A32CC" w:rsidRPr="0082724B" w:rsidRDefault="001A32CC" w:rsidP="00344B8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Underweight/normal)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F2B57BC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11.5</w:t>
            </w:r>
          </w:p>
        </w:tc>
        <w:tc>
          <w:tcPr>
            <w:tcW w:w="10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CD1B152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(10.3-12.7)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38C7174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DE940BC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93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8656515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27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4E3A8FA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>4078, 3378</w:t>
            </w:r>
          </w:p>
        </w:tc>
        <w:tc>
          <w:tcPr>
            <w:tcW w:w="989" w:type="dxa"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6CD64A32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9.4</w:t>
            </w:r>
          </w:p>
        </w:tc>
        <w:tc>
          <w:tcPr>
            <w:tcW w:w="10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3E95606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(8.1-11.0)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99619BE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112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E6667B6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9A59B37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06E9D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2480, 2709</w:t>
            </w:r>
          </w:p>
        </w:tc>
      </w:tr>
      <w:tr w:rsidR="001A32CC" w:rsidRPr="0082724B" w14:paraId="4A1B4370" w14:textId="77777777" w:rsidTr="00344B84">
        <w:trPr>
          <w:trHeight w:val="170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75664" w14:textId="77777777" w:rsidR="001A32CC" w:rsidRPr="0082724B" w:rsidRDefault="001A32CC" w:rsidP="00344B8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Overweight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AD9E2DD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13.4</w:t>
            </w:r>
          </w:p>
        </w:tc>
        <w:tc>
          <w:tcPr>
            <w:tcW w:w="10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3E11C64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(11.8-15.1)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E0AF595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1.14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57C1304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(0.95-1.38)</w:t>
            </w:r>
          </w:p>
        </w:tc>
        <w:tc>
          <w:tcPr>
            <w:tcW w:w="93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3F28201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27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9723C72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>2041, 1913</w:t>
            </w:r>
          </w:p>
        </w:tc>
        <w:tc>
          <w:tcPr>
            <w:tcW w:w="989" w:type="dxa"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2E85EAAF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10.2</w:t>
            </w:r>
          </w:p>
        </w:tc>
        <w:tc>
          <w:tcPr>
            <w:tcW w:w="10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2890C6C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(8.7-11.8)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EAE64B3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1.03</w:t>
            </w:r>
          </w:p>
        </w:tc>
        <w:tc>
          <w:tcPr>
            <w:tcW w:w="112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359FC39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(0.80-1.32)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E2DDE56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77BF4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>1943, 2612</w:t>
            </w:r>
          </w:p>
        </w:tc>
      </w:tr>
      <w:tr w:rsidR="001A32CC" w:rsidRPr="0082724B" w14:paraId="359C0DAD" w14:textId="77777777" w:rsidTr="00344B84">
        <w:trPr>
          <w:trHeight w:val="170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70D03" w14:textId="77777777" w:rsidR="001A32CC" w:rsidRPr="0082724B" w:rsidRDefault="001A32CC" w:rsidP="00344B8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Obese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BAE017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14.1</w:t>
            </w:r>
          </w:p>
        </w:tc>
        <w:tc>
          <w:tcPr>
            <w:tcW w:w="108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33AE71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(12.1-16.4)</w:t>
            </w:r>
          </w:p>
        </w:tc>
        <w:tc>
          <w:tcPr>
            <w:tcW w:w="54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B807F4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1.22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1612DA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(0.98-1.51)</w:t>
            </w:r>
          </w:p>
        </w:tc>
        <w:tc>
          <w:tcPr>
            <w:tcW w:w="9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DE0EBC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2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E81E75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>1443, 1347</w:t>
            </w:r>
          </w:p>
        </w:tc>
        <w:tc>
          <w:tcPr>
            <w:tcW w:w="989" w:type="dxa"/>
            <w:tcBorders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E55861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11.3</w:t>
            </w:r>
          </w:p>
        </w:tc>
        <w:tc>
          <w:tcPr>
            <w:tcW w:w="108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7C4DF8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(9.2-13.8)</w:t>
            </w:r>
          </w:p>
        </w:tc>
        <w:tc>
          <w:tcPr>
            <w:tcW w:w="54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C7D691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1.13</w:t>
            </w:r>
          </w:p>
        </w:tc>
        <w:tc>
          <w:tcPr>
            <w:tcW w:w="112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7F70B6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(0.85-1.50)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13CFA8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23C31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>937, 1290</w:t>
            </w:r>
          </w:p>
        </w:tc>
      </w:tr>
      <w:tr w:rsidR="001A32CC" w:rsidRPr="0082724B" w14:paraId="7652F58F" w14:textId="77777777" w:rsidTr="00344B84">
        <w:trPr>
          <w:trHeight w:val="1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572A6" w14:textId="77777777" w:rsidR="001A32CC" w:rsidRPr="0082724B" w:rsidRDefault="001A32CC" w:rsidP="00344B8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Treated for depression in the last 12 months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7CC2B1D" w14:textId="77777777" w:rsidR="001A32CC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0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E9EC516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BFBB6C2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29EFB2F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93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816F139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0.0780</w:t>
            </w:r>
          </w:p>
        </w:tc>
        <w:tc>
          <w:tcPr>
            <w:tcW w:w="127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330E58F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</w:p>
        </w:tc>
        <w:tc>
          <w:tcPr>
            <w:tcW w:w="989" w:type="dxa"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5E36E38" w14:textId="77777777" w:rsidR="001A32CC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0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108614A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98932F8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12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F751AD4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A92FC7A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0.1560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C9669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</w:p>
        </w:tc>
      </w:tr>
      <w:tr w:rsidR="001A32CC" w:rsidRPr="0082724B" w14:paraId="2B07CF8B" w14:textId="77777777" w:rsidTr="00344B84">
        <w:trPr>
          <w:trHeight w:val="170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370B9" w14:textId="77777777" w:rsidR="001A32CC" w:rsidRPr="0082724B" w:rsidRDefault="001A32CC" w:rsidP="00344B8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555453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4285A21" w14:textId="77777777" w:rsidR="001A32CC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12.2</w:t>
            </w:r>
          </w:p>
        </w:tc>
        <w:tc>
          <w:tcPr>
            <w:tcW w:w="10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B164D34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(11.3-13.1)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19C739F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A0C694A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93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92FFD25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27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10F564D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>6938, 6141</w:t>
            </w:r>
          </w:p>
        </w:tc>
        <w:tc>
          <w:tcPr>
            <w:tcW w:w="989" w:type="dxa"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46E83FE" w14:textId="77777777" w:rsidR="001A32CC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10.0</w:t>
            </w:r>
          </w:p>
        </w:tc>
        <w:tc>
          <w:tcPr>
            <w:tcW w:w="10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ECA6DB5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(9.0-11.0)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6DF942B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112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A44002D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DC78DEC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C6CD4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>5164, 6390</w:t>
            </w:r>
          </w:p>
        </w:tc>
      </w:tr>
      <w:tr w:rsidR="001A32CC" w:rsidRPr="0082724B" w14:paraId="4EBBAF1E" w14:textId="77777777" w:rsidTr="00344B84">
        <w:trPr>
          <w:trHeight w:val="170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1C8C2" w14:textId="77777777" w:rsidR="001A32CC" w:rsidRPr="0082724B" w:rsidRDefault="001A32CC" w:rsidP="00344B8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6F9C55" w14:textId="77777777" w:rsidR="001A32CC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14.4</w:t>
            </w:r>
          </w:p>
        </w:tc>
        <w:tc>
          <w:tcPr>
            <w:tcW w:w="108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CD4B44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(12.0-17.2)</w:t>
            </w:r>
          </w:p>
        </w:tc>
        <w:tc>
          <w:tcPr>
            <w:tcW w:w="54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CD0FD9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1.23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E5CEC0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(0.98-1.54)</w:t>
            </w:r>
          </w:p>
        </w:tc>
        <w:tc>
          <w:tcPr>
            <w:tcW w:w="9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396A33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2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AC0730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>1126, 909</w:t>
            </w:r>
          </w:p>
        </w:tc>
        <w:tc>
          <w:tcPr>
            <w:tcW w:w="989" w:type="dxa"/>
            <w:tcBorders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9C7C0D" w14:textId="77777777" w:rsidR="001A32CC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12.9</w:t>
            </w:r>
          </w:p>
        </w:tc>
        <w:tc>
          <w:tcPr>
            <w:tcW w:w="108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4FE0BA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9.2-17.6)</w:t>
            </w:r>
          </w:p>
        </w:tc>
        <w:tc>
          <w:tcPr>
            <w:tcW w:w="54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6D2FE3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1.32</w:t>
            </w:r>
          </w:p>
        </w:tc>
        <w:tc>
          <w:tcPr>
            <w:tcW w:w="112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D2FC05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(0.90-1.95)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1B1C83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1BF7B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>387, 420</w:t>
            </w:r>
          </w:p>
        </w:tc>
      </w:tr>
      <w:tr w:rsidR="001A32CC" w:rsidRPr="0082724B" w14:paraId="6C611B72" w14:textId="77777777" w:rsidTr="00344B84">
        <w:trPr>
          <w:trHeight w:val="1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9FF26" w14:textId="77777777" w:rsidR="001A32CC" w:rsidRDefault="001A32CC" w:rsidP="00344B8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Ever smoked regularly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8FE01D5" w14:textId="77777777" w:rsidR="001A32CC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3994EF3" w14:textId="77777777" w:rsidR="001A32CC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B76A2CE" w14:textId="77777777" w:rsidR="001A32CC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150B392" w14:textId="77777777" w:rsidR="001A32CC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005AFE5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0.7471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539C574" w14:textId="77777777" w:rsidR="001A32CC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4589DC7" w14:textId="77777777" w:rsidR="001A32CC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6A99C55" w14:textId="77777777" w:rsidR="001A32CC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3DF35D4" w14:textId="77777777" w:rsidR="001A32CC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520F4C3" w14:textId="77777777" w:rsidR="001A32CC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C5AA226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0.1897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B6651" w14:textId="77777777" w:rsidR="001A32CC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> </w:t>
            </w:r>
          </w:p>
        </w:tc>
      </w:tr>
      <w:tr w:rsidR="001A32CC" w:rsidRPr="0082724B" w14:paraId="2FE141BF" w14:textId="77777777" w:rsidTr="00344B84">
        <w:trPr>
          <w:trHeight w:val="170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6E570" w14:textId="77777777" w:rsidR="001A32CC" w:rsidRDefault="001A32CC" w:rsidP="00344B8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A7CF1CC" w14:textId="77777777" w:rsidR="001A32CC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12.3</w:t>
            </w:r>
          </w:p>
        </w:tc>
        <w:tc>
          <w:tcPr>
            <w:tcW w:w="10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654FF79" w14:textId="77777777" w:rsidR="001A32CC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(11.2-13.5)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5D968B4" w14:textId="77777777" w:rsidR="001A32CC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0926729" w14:textId="77777777" w:rsidR="001A32CC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93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B8C31FE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27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C668331" w14:textId="77777777" w:rsidR="001A32CC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>3993, 3648</w:t>
            </w:r>
          </w:p>
        </w:tc>
        <w:tc>
          <w:tcPr>
            <w:tcW w:w="989" w:type="dxa"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23C3AA55" w14:textId="77777777" w:rsidR="001A32CC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10.7</w:t>
            </w:r>
          </w:p>
        </w:tc>
        <w:tc>
          <w:tcPr>
            <w:tcW w:w="10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46A5190" w14:textId="77777777" w:rsidR="001A32CC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(9.3-12.2)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DC7D8DE" w14:textId="77777777" w:rsidR="001A32CC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112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6D78CC9" w14:textId="77777777" w:rsidR="001A32CC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640CBD4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86D2D" w14:textId="77777777" w:rsidR="001A32CC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>2535, 3120</w:t>
            </w:r>
          </w:p>
        </w:tc>
      </w:tr>
      <w:tr w:rsidR="001A32CC" w:rsidRPr="0082724B" w14:paraId="2DB7E39B" w14:textId="77777777" w:rsidTr="00344B84">
        <w:trPr>
          <w:trHeight w:val="170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41387" w14:textId="77777777" w:rsidR="001A32CC" w:rsidRDefault="001A32CC" w:rsidP="00344B8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8E0567" w14:textId="77777777" w:rsidR="001A32CC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12.6</w:t>
            </w:r>
          </w:p>
        </w:tc>
        <w:tc>
          <w:tcPr>
            <w:tcW w:w="108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71EE7F" w14:textId="77777777" w:rsidR="001A32CC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(11.5-13.9)</w:t>
            </w:r>
          </w:p>
        </w:tc>
        <w:tc>
          <w:tcPr>
            <w:tcW w:w="54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D7732D" w14:textId="77777777" w:rsidR="001A32CC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1.03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6A548D" w14:textId="77777777" w:rsidR="001A32CC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(0.88-1.20)</w:t>
            </w:r>
          </w:p>
        </w:tc>
        <w:tc>
          <w:tcPr>
            <w:tcW w:w="9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3A5879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2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60FD16" w14:textId="77777777" w:rsidR="001A32CC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>4073, 3404</w:t>
            </w:r>
          </w:p>
        </w:tc>
        <w:tc>
          <w:tcPr>
            <w:tcW w:w="989" w:type="dxa"/>
            <w:tcBorders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DA1AC0" w14:textId="77777777" w:rsidR="001A32CC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9.7</w:t>
            </w:r>
          </w:p>
        </w:tc>
        <w:tc>
          <w:tcPr>
            <w:tcW w:w="108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40DE7C" w14:textId="77777777" w:rsidR="001A32CC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(8.5-11.0)</w:t>
            </w:r>
          </w:p>
        </w:tc>
        <w:tc>
          <w:tcPr>
            <w:tcW w:w="54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A437BB" w14:textId="77777777" w:rsidR="001A32CC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0.87</w:t>
            </w:r>
          </w:p>
        </w:tc>
        <w:tc>
          <w:tcPr>
            <w:tcW w:w="112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FABE00" w14:textId="77777777" w:rsidR="001A32CC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(0.70-1.07)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57E143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9AA52" w14:textId="77777777" w:rsidR="001A32CC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>3018, 3691</w:t>
            </w:r>
          </w:p>
        </w:tc>
      </w:tr>
      <w:tr w:rsidR="001A32CC" w:rsidRPr="0082724B" w14:paraId="350FD523" w14:textId="77777777" w:rsidTr="00344B84">
        <w:trPr>
          <w:trHeight w:val="1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386A8" w14:textId="031B2647" w:rsidR="001A32CC" w:rsidRPr="0082724B" w:rsidRDefault="001A32CC" w:rsidP="00344B8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Binge drinking</w:t>
            </w:r>
            <w:r w:rsidR="00065DE6">
              <w:rPr>
                <w:rFonts w:eastAsia="Times New Roman" w:cstheme="minorHAnsi"/>
                <w:b/>
                <w:bCs/>
                <w:sz w:val="18"/>
                <w:szCs w:val="18"/>
                <w:vertAlign w:val="superscript"/>
                <w:lang w:eastAsia="en-GB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18A3C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10A45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3EE2E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530E2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0FD3B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0.2716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FA3EF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1106C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FB7CF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B38FF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65C57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136F2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0.9991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5A461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> </w:t>
            </w:r>
          </w:p>
        </w:tc>
      </w:tr>
      <w:tr w:rsidR="001A32CC" w:rsidRPr="0082724B" w14:paraId="6FF939E1" w14:textId="77777777" w:rsidTr="00344B84">
        <w:trPr>
          <w:trHeight w:val="17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06686" w14:textId="77777777" w:rsidR="001A32CC" w:rsidRPr="0082724B" w:rsidRDefault="001A32CC" w:rsidP="00344B8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Never/rarely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9EF1B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13.1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6C324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(12.1-14.2)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8F7DE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9FDE8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E634E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47FC1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>5121, 4682</w:t>
            </w:r>
          </w:p>
        </w:tc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5CF79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10.3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5564A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(9.1-11.6)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BF5A0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AE36E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3B785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44ADF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>3011, 3924</w:t>
            </w:r>
          </w:p>
        </w:tc>
      </w:tr>
      <w:tr w:rsidR="001A32CC" w:rsidRPr="0082724B" w14:paraId="3A69C909" w14:textId="77777777" w:rsidTr="00344B84">
        <w:trPr>
          <w:trHeight w:val="17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E6A18" w14:textId="77777777" w:rsidR="001A32CC" w:rsidRPr="0082724B" w:rsidRDefault="001A32CC" w:rsidP="00344B8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Monthly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8F036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11.5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42B20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(9.4-13.8)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7267F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0.93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C8EA3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(0.73-1.19)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8B50A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638D2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>1121, 846</w:t>
            </w:r>
          </w:p>
        </w:tc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E9140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9.6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7309A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(7.5-12.2)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03878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0.99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33A18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(0.72-1.36)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89724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B138D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>960, 1074</w:t>
            </w:r>
          </w:p>
        </w:tc>
      </w:tr>
      <w:tr w:rsidR="001A32CC" w:rsidRPr="0082724B" w14:paraId="40379F07" w14:textId="77777777" w:rsidTr="00344B84">
        <w:trPr>
          <w:trHeight w:val="1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23CAF" w14:textId="77777777" w:rsidR="001A32CC" w:rsidRPr="0082724B" w:rsidRDefault="001A32CC" w:rsidP="00344B8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Minimum weekly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EEB3F4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10.3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7A8230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(8.0-13.1)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E150AB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0.80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E072E1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(0.60-1.06)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A41BDF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CE16D8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>942, 772</w:t>
            </w:r>
          </w:p>
        </w:tc>
        <w:tc>
          <w:tcPr>
            <w:tcW w:w="98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4F5EB2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9.8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F0A0D1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(7.9-12.1)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5636B6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7DB438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(0.75-1.32)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77827C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5CD73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>1222, 1384</w:t>
            </w:r>
          </w:p>
        </w:tc>
      </w:tr>
      <w:tr w:rsidR="001A32CC" w:rsidRPr="0082724B" w14:paraId="4F016ED3" w14:textId="77777777" w:rsidTr="00344B84">
        <w:trPr>
          <w:trHeight w:val="1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C98C0" w14:textId="77777777" w:rsidR="001A32CC" w:rsidRPr="0082724B" w:rsidRDefault="001A32CC" w:rsidP="00344B8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Ever diagnosed with an STI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CC2FD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11118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98D81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641CB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6B780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0.2631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A9087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75B84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EB3F0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9E7FD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59AAA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B7014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0.0352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7A714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</w:tr>
      <w:tr w:rsidR="001A32CC" w:rsidRPr="0082724B" w14:paraId="36FE4B11" w14:textId="77777777" w:rsidTr="00344B84">
        <w:trPr>
          <w:trHeight w:val="17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57637" w14:textId="77777777" w:rsidR="001A32CC" w:rsidRPr="0082724B" w:rsidRDefault="001A32CC" w:rsidP="00344B8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4BC20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12.3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1EE8C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(11.5-13.3)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918F1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EDC92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0B32B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64246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>6650, 5982</w:t>
            </w:r>
          </w:p>
        </w:tc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96679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9.7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D1124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(8.7-10.8)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75C30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84334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6EA58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9249B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>4780, 5870</w:t>
            </w:r>
          </w:p>
        </w:tc>
      </w:tr>
      <w:tr w:rsidR="001A32CC" w:rsidRPr="0082724B" w14:paraId="70B6297B" w14:textId="77777777" w:rsidTr="00344B84">
        <w:trPr>
          <w:trHeight w:val="17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28F49" w14:textId="77777777" w:rsidR="001A32CC" w:rsidRPr="0082724B" w:rsidRDefault="001A32CC" w:rsidP="00344B8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FC1A2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13.1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41CB9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(11.1-15.5)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EB9E1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1.13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DA9F5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(0.91-1.40)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DDED8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AB8D9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>1363, 1023</w:t>
            </w:r>
          </w:p>
        </w:tc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20F0A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12.8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7B193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(10.0-16.3)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41E0F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1.39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1EE21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(1.02-1.88)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9492D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8E717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>724, 879</w:t>
            </w:r>
          </w:p>
        </w:tc>
      </w:tr>
      <w:tr w:rsidR="001A32CC" w:rsidRPr="0082724B" w14:paraId="64700C09" w14:textId="77777777" w:rsidTr="00344B84">
        <w:trPr>
          <w:trHeight w:val="1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24281" w14:textId="77777777" w:rsidR="001A32CC" w:rsidRPr="0082724B" w:rsidRDefault="001A32CC" w:rsidP="00344B8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 xml:space="preserve">Ever diagnosed with chlamydia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E1B37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6EA57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8F1E2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4429D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C873B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0.8825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CC890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705E4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9E3E7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8FA39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4265E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08678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0.0102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36469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> </w:t>
            </w:r>
          </w:p>
        </w:tc>
      </w:tr>
      <w:tr w:rsidR="001A32CC" w:rsidRPr="0082724B" w14:paraId="007B9B0A" w14:textId="77777777" w:rsidTr="00344B84">
        <w:trPr>
          <w:trHeight w:val="17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AAF7A" w14:textId="77777777" w:rsidR="001A32CC" w:rsidRPr="0082724B" w:rsidRDefault="001A32CC" w:rsidP="00344B8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87ABEFA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12.5</w:t>
            </w:r>
          </w:p>
        </w:tc>
        <w:tc>
          <w:tcPr>
            <w:tcW w:w="10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7FD46A0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(11.6-13.4)</w:t>
            </w:r>
          </w:p>
        </w:tc>
        <w:tc>
          <w:tcPr>
            <w:tcW w:w="5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8B3EBF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AF2D7F7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153E982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2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B3204B5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>7357, 6585</w:t>
            </w:r>
          </w:p>
        </w:tc>
        <w:tc>
          <w:tcPr>
            <w:tcW w:w="989" w:type="dxa"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08EB5D90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9.9</w:t>
            </w:r>
          </w:p>
        </w:tc>
        <w:tc>
          <w:tcPr>
            <w:tcW w:w="10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8710D91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(9.0-11.0)</w:t>
            </w:r>
          </w:p>
        </w:tc>
        <w:tc>
          <w:tcPr>
            <w:tcW w:w="5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4224C9E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11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2E2142E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62CE6D3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01CC0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>5189, 6442</w:t>
            </w:r>
          </w:p>
        </w:tc>
      </w:tr>
      <w:tr w:rsidR="001A32CC" w:rsidRPr="0082724B" w14:paraId="5A0300AA" w14:textId="77777777" w:rsidTr="00344B84">
        <w:trPr>
          <w:trHeight w:val="1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78555" w14:textId="77777777" w:rsidR="001A32CC" w:rsidRPr="0082724B" w:rsidRDefault="001A32CC" w:rsidP="00344B8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2D848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11.2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035A9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(8.5-14.5)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75AF9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0.98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7A06B4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(0.71-1.34)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601828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8B9E88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>612, 379</w:t>
            </w:r>
          </w:p>
        </w:tc>
        <w:tc>
          <w:tcPr>
            <w:tcW w:w="98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DA5BD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15.0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C37CC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(10.2-21.4)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57BC8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1.81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7A6600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(1.15-2.84)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A7C646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2EB7" w14:textId="77777777" w:rsidR="001A32CC" w:rsidRPr="0082724B" w:rsidRDefault="001A32CC" w:rsidP="00344B8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>275, 257</w:t>
            </w:r>
          </w:p>
        </w:tc>
      </w:tr>
    </w:tbl>
    <w:p w14:paraId="403D6009" w14:textId="77777777" w:rsidR="001A32CC" w:rsidRDefault="001A32CC" w:rsidP="001A32CC">
      <w:pPr>
        <w:rPr>
          <w:rFonts w:cstheme="minorHAnsi"/>
        </w:rPr>
      </w:pPr>
    </w:p>
    <w:p w14:paraId="4843DEE6" w14:textId="1AFCA787" w:rsidR="00E50558" w:rsidRPr="00940A4D" w:rsidRDefault="00065DE6">
      <w:pPr>
        <w:rPr>
          <w:rFonts w:cstheme="minorHAnsi"/>
          <w:sz w:val="24"/>
          <w:szCs w:val="24"/>
        </w:rPr>
      </w:pPr>
      <w:r>
        <w:rPr>
          <w:rFonts w:cstheme="minorHAnsi"/>
          <w:sz w:val="18"/>
          <w:szCs w:val="18"/>
          <w:vertAlign w:val="superscript"/>
        </w:rPr>
        <w:t>1</w:t>
      </w:r>
      <w:r w:rsidRPr="00F1136F">
        <w:rPr>
          <w:rFonts w:ascii="Cambria" w:hAnsi="Cambria"/>
        </w:rPr>
        <w:t xml:space="preserve">Binge drinking defined as </w:t>
      </w:r>
      <w:ins w:id="2" w:author="Jessica Datta" w:date="2016-04-25T12:21:00Z">
        <w:r w:rsidR="00344B84">
          <w:rPr>
            <w:rFonts w:ascii="Cambria" w:hAnsi="Cambria"/>
          </w:rPr>
          <w:t>‘</w:t>
        </w:r>
      </w:ins>
      <w:r w:rsidRPr="00F1136F">
        <w:rPr>
          <w:rFonts w:ascii="Cambria" w:hAnsi="Cambria"/>
        </w:rPr>
        <w:t>how often do you drink &gt;6 (for women) or &gt;8 (for men) units on one occasion</w:t>
      </w:r>
      <w:ins w:id="3" w:author="Jessica Datta" w:date="2016-04-25T12:21:00Z">
        <w:r w:rsidR="00344B84">
          <w:rPr>
            <w:rFonts w:ascii="Cambria" w:hAnsi="Cambria"/>
          </w:rPr>
          <w:t>?’</w:t>
        </w:r>
      </w:ins>
      <w:bookmarkStart w:id="4" w:name="_GoBack"/>
      <w:bookmarkEnd w:id="4"/>
    </w:p>
    <w:p w14:paraId="5C7E8275" w14:textId="77777777" w:rsidR="00CC0585" w:rsidRDefault="00CC0585">
      <w:pPr>
        <w:rPr>
          <w:rFonts w:cstheme="minorHAnsi"/>
        </w:rPr>
      </w:pPr>
    </w:p>
    <w:p w14:paraId="7C5FAABA" w14:textId="5BD990A6" w:rsidR="00CC0585" w:rsidRDefault="00CC0585">
      <w:pPr>
        <w:rPr>
          <w:rFonts w:ascii="Cambria" w:hAnsi="Cambria" w:cstheme="minorHAnsi"/>
          <w:sz w:val="24"/>
          <w:szCs w:val="24"/>
        </w:rPr>
      </w:pPr>
      <w:r w:rsidRPr="00940A4D">
        <w:rPr>
          <w:rFonts w:ascii="Cambria" w:hAnsi="Cambria" w:cstheme="minorHAnsi"/>
        </w:rPr>
        <w:t xml:space="preserve">SUPPLEMENTARY TABLE </w:t>
      </w:r>
      <w:del w:id="5" w:author="Jessica Datta" w:date="2016-04-25T12:21:00Z">
        <w:r w:rsidRPr="00940A4D" w:rsidDel="00344B84">
          <w:rPr>
            <w:rFonts w:ascii="Cambria" w:hAnsi="Cambria" w:cstheme="minorHAnsi"/>
          </w:rPr>
          <w:delText>V</w:delText>
        </w:r>
      </w:del>
      <w:ins w:id="6" w:author="Jessica Datta" w:date="2016-04-25T12:21:00Z">
        <w:r w:rsidR="00344B84">
          <w:rPr>
            <w:rFonts w:ascii="Cambria" w:hAnsi="Cambria" w:cstheme="minorHAnsi"/>
          </w:rPr>
          <w:t>II</w:t>
        </w:r>
      </w:ins>
      <w:r w:rsidRPr="00940A4D">
        <w:rPr>
          <w:rFonts w:ascii="Cambria" w:hAnsi="Cambria" w:cstheme="minorHAnsi"/>
        </w:rPr>
        <w:t>:</w:t>
      </w:r>
      <w:r>
        <w:rPr>
          <w:rFonts w:cstheme="minorHAnsi"/>
        </w:rPr>
        <w:t xml:space="preserve"> </w:t>
      </w:r>
      <w:r w:rsidR="007A1611" w:rsidRPr="00F1136F">
        <w:rPr>
          <w:rFonts w:ascii="Cambria" w:hAnsi="Cambria" w:cstheme="minorHAnsi"/>
          <w:sz w:val="24"/>
          <w:szCs w:val="24"/>
        </w:rPr>
        <w:t xml:space="preserve">Prevalence of </w:t>
      </w:r>
      <w:r w:rsidR="007A1611">
        <w:rPr>
          <w:rFonts w:ascii="Cambria" w:hAnsi="Cambria" w:cstheme="minorHAnsi"/>
          <w:sz w:val="24"/>
          <w:szCs w:val="24"/>
        </w:rPr>
        <w:t xml:space="preserve">health-related </w:t>
      </w:r>
      <w:r w:rsidR="007A1611" w:rsidRPr="00F1136F">
        <w:rPr>
          <w:rFonts w:ascii="Cambria" w:hAnsi="Cambria" w:cstheme="minorHAnsi"/>
          <w:sz w:val="24"/>
          <w:szCs w:val="24"/>
        </w:rPr>
        <w:t>factors associated with</w:t>
      </w:r>
      <w:r w:rsidR="006A23B0">
        <w:rPr>
          <w:rFonts w:ascii="Cambria" w:hAnsi="Cambria" w:cstheme="minorHAnsi"/>
          <w:sz w:val="24"/>
          <w:szCs w:val="24"/>
        </w:rPr>
        <w:t xml:space="preserve"> help</w:t>
      </w:r>
      <w:r w:rsidR="008011AE">
        <w:rPr>
          <w:rFonts w:ascii="Cambria" w:hAnsi="Cambria" w:cstheme="minorHAnsi"/>
          <w:sz w:val="24"/>
          <w:szCs w:val="24"/>
        </w:rPr>
        <w:t xml:space="preserve"> seeking</w:t>
      </w:r>
      <w:r w:rsidR="007A1611" w:rsidRPr="00F1136F">
        <w:rPr>
          <w:rFonts w:ascii="Cambria" w:hAnsi="Cambria" w:cstheme="minorHAnsi"/>
          <w:sz w:val="24"/>
          <w:szCs w:val="24"/>
        </w:rPr>
        <w:t xml:space="preserve"> </w:t>
      </w:r>
      <w:r w:rsidR="00643143">
        <w:rPr>
          <w:rFonts w:ascii="Cambria" w:hAnsi="Cambria" w:cstheme="minorHAnsi"/>
          <w:sz w:val="24"/>
          <w:szCs w:val="24"/>
        </w:rPr>
        <w:t xml:space="preserve">for infertility </w:t>
      </w:r>
      <w:r w:rsidR="007A1611" w:rsidRPr="00F1136F">
        <w:rPr>
          <w:rFonts w:ascii="Cambria" w:hAnsi="Cambria" w:cstheme="minorHAnsi"/>
          <w:sz w:val="24"/>
          <w:szCs w:val="24"/>
        </w:rPr>
        <w:t>by sex</w:t>
      </w:r>
    </w:p>
    <w:tbl>
      <w:tblPr>
        <w:tblW w:w="1420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977"/>
        <w:gridCol w:w="538"/>
        <w:gridCol w:w="1163"/>
        <w:gridCol w:w="567"/>
        <w:gridCol w:w="991"/>
        <w:gridCol w:w="880"/>
        <w:gridCol w:w="1531"/>
        <w:gridCol w:w="567"/>
        <w:gridCol w:w="1134"/>
        <w:gridCol w:w="549"/>
        <w:gridCol w:w="769"/>
        <w:gridCol w:w="241"/>
        <w:gridCol w:w="483"/>
        <w:gridCol w:w="235"/>
        <w:gridCol w:w="1579"/>
      </w:tblGrid>
      <w:tr w:rsidR="00B309D5" w:rsidRPr="0082724B" w14:paraId="574C4A9F" w14:textId="77777777" w:rsidTr="00344B84">
        <w:trPr>
          <w:trHeight w:val="1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2B55" w14:textId="448F23B2" w:rsidR="00B309D5" w:rsidRPr="0082724B" w:rsidRDefault="00B309D5" w:rsidP="00344B8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  <w:t xml:space="preserve">TABLE </w:t>
            </w:r>
            <w:ins w:id="7" w:author="Jessica Datta" w:date="2016-04-25T12:21:00Z">
              <w:r w:rsidR="00344B84">
                <w:rPr>
                  <w:rFonts w:eastAsia="Times New Roman" w:cstheme="minorHAnsi"/>
                  <w:b/>
                  <w:color w:val="000000"/>
                  <w:sz w:val="18"/>
                  <w:szCs w:val="18"/>
                  <w:lang w:eastAsia="en-GB"/>
                </w:rPr>
                <w:t>II</w:t>
              </w:r>
            </w:ins>
            <w:del w:id="8" w:author="Jessica Datta" w:date="2016-04-25T12:21:00Z">
              <w:r w:rsidDel="00344B84">
                <w:rPr>
                  <w:rFonts w:eastAsia="Times New Roman" w:cstheme="minorHAnsi"/>
                  <w:b/>
                  <w:color w:val="000000"/>
                  <w:sz w:val="18"/>
                  <w:szCs w:val="18"/>
                  <w:lang w:eastAsia="en-GB"/>
                </w:rPr>
                <w:delText>V</w:delText>
              </w:r>
            </w:del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17834AC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  <w:t>WOMEN</w:t>
            </w:r>
          </w:p>
        </w:tc>
        <w:tc>
          <w:tcPr>
            <w:tcW w:w="3019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6B896753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4DC7E0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A56D" w14:textId="77777777" w:rsidR="00B309D5" w:rsidRPr="0082724B" w:rsidRDefault="00B309D5" w:rsidP="00344B84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MEN</w:t>
            </w:r>
          </w:p>
        </w:tc>
      </w:tr>
      <w:tr w:rsidR="00B309D5" w:rsidRPr="0082724B" w14:paraId="44B3B305" w14:textId="77777777" w:rsidTr="00344B84">
        <w:trPr>
          <w:trHeight w:val="1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91B3" w14:textId="77777777" w:rsidR="00B309D5" w:rsidRPr="0082724B" w:rsidRDefault="00B309D5" w:rsidP="00344B84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FD54FE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  <w:t>%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293BB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  <w:t>95% CI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A1F5C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  <w:t>AOR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1EFA0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  <w:t>95% CI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B9D8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  <w:t>p-value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62082D0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b/>
                <w:i/>
                <w:color w:val="000000"/>
                <w:sz w:val="18"/>
                <w:szCs w:val="18"/>
                <w:lang w:eastAsia="en-GB"/>
              </w:rPr>
              <w:t>Denominators (</w:t>
            </w:r>
            <w:proofErr w:type="spellStart"/>
            <w:r w:rsidRPr="0082724B">
              <w:rPr>
                <w:rFonts w:eastAsia="Times New Roman" w:cstheme="minorHAnsi"/>
                <w:b/>
                <w:i/>
                <w:color w:val="000000"/>
                <w:sz w:val="18"/>
                <w:szCs w:val="18"/>
                <w:lang w:eastAsia="en-GB"/>
              </w:rPr>
              <w:t>unweighted</w:t>
            </w:r>
            <w:proofErr w:type="spellEnd"/>
            <w:r>
              <w:rPr>
                <w:rFonts w:eastAsia="Times New Roman" w:cstheme="minorHAnsi"/>
                <w:b/>
                <w:i/>
                <w:color w:val="000000"/>
                <w:sz w:val="18"/>
                <w:szCs w:val="18"/>
                <w:lang w:eastAsia="en-GB"/>
              </w:rPr>
              <w:t>,</w:t>
            </w:r>
            <w:r w:rsidRPr="0082724B">
              <w:rPr>
                <w:rFonts w:eastAsia="Times New Roman" w:cstheme="minorHAnsi"/>
                <w:b/>
                <w:i/>
                <w:color w:val="000000"/>
                <w:sz w:val="18"/>
                <w:szCs w:val="18"/>
                <w:lang w:eastAsia="en-GB"/>
              </w:rPr>
              <w:t xml:space="preserve"> weighted)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473C42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F6985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  <w:t>95% CI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00056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  <w:t>AOR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79C82D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  <w:t>95% CI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0D29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  <w:t>p-value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2BB2D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b/>
                <w:i/>
                <w:color w:val="000000"/>
                <w:sz w:val="18"/>
                <w:szCs w:val="18"/>
                <w:lang w:eastAsia="en-GB"/>
              </w:rPr>
              <w:t>Denominators (</w:t>
            </w:r>
            <w:proofErr w:type="spellStart"/>
            <w:r w:rsidRPr="0082724B">
              <w:rPr>
                <w:rFonts w:eastAsia="Times New Roman" w:cstheme="minorHAnsi"/>
                <w:b/>
                <w:i/>
                <w:color w:val="000000"/>
                <w:sz w:val="18"/>
                <w:szCs w:val="18"/>
                <w:lang w:eastAsia="en-GB"/>
              </w:rPr>
              <w:t>unweighted</w:t>
            </w:r>
            <w:proofErr w:type="spellEnd"/>
            <w:r>
              <w:rPr>
                <w:rFonts w:eastAsia="Times New Roman" w:cstheme="minorHAnsi"/>
                <w:b/>
                <w:i/>
                <w:color w:val="000000"/>
                <w:sz w:val="18"/>
                <w:szCs w:val="18"/>
                <w:lang w:eastAsia="en-GB"/>
              </w:rPr>
              <w:t>,</w:t>
            </w:r>
            <w:r w:rsidRPr="0082724B">
              <w:rPr>
                <w:rFonts w:eastAsia="Times New Roman" w:cstheme="minorHAnsi"/>
                <w:b/>
                <w:i/>
                <w:color w:val="000000"/>
                <w:sz w:val="18"/>
                <w:szCs w:val="18"/>
                <w:lang w:eastAsia="en-GB"/>
              </w:rPr>
              <w:t xml:space="preserve"> weighted)</w:t>
            </w:r>
          </w:p>
        </w:tc>
      </w:tr>
      <w:tr w:rsidR="00B309D5" w:rsidRPr="0082724B" w14:paraId="685CC9BD" w14:textId="77777777" w:rsidTr="00344B84">
        <w:trPr>
          <w:trHeight w:val="1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7A274" w14:textId="77777777" w:rsidR="00B309D5" w:rsidRPr="0082724B" w:rsidRDefault="00B309D5" w:rsidP="00344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D501B9A" w14:textId="77777777" w:rsidR="00B309D5" w:rsidRPr="00FC5886" w:rsidRDefault="00B309D5" w:rsidP="00344B8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53FA628" w14:textId="77777777" w:rsidR="00B309D5" w:rsidRPr="00FC5886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5D623C0" w14:textId="77777777" w:rsidR="00B309D5" w:rsidRPr="00FC5886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32640B6" w14:textId="77777777" w:rsidR="00B309D5" w:rsidRPr="00FC5886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14:paraId="7D8D5649" w14:textId="77777777" w:rsidR="00B309D5" w:rsidRPr="00FC5886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31" w:type="dxa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14:paraId="32343C5C" w14:textId="77777777" w:rsidR="00B309D5" w:rsidRPr="00FC5886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FC696B" w14:textId="77777777" w:rsidR="00B309D5" w:rsidRPr="00FC5886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14:paraId="2664F91A" w14:textId="77777777" w:rsidR="00B309D5" w:rsidRPr="00FC5886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49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B51C03" w14:textId="77777777" w:rsidR="00B309D5" w:rsidRPr="00FC5886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1005017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14:paraId="640D7A9D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7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7425C754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</w:p>
        </w:tc>
      </w:tr>
      <w:tr w:rsidR="00B309D5" w:rsidRPr="0082724B" w14:paraId="0DB71057" w14:textId="77777777" w:rsidTr="00344B84">
        <w:trPr>
          <w:trHeight w:val="170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44AF9" w14:textId="77777777" w:rsidR="00B309D5" w:rsidRPr="0082724B" w:rsidRDefault="00B309D5" w:rsidP="00344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1AD2135" w14:textId="77777777" w:rsidR="00B309D5" w:rsidRPr="00FC5886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C5886">
              <w:rPr>
                <w:rFonts w:cstheme="minorHAnsi"/>
                <w:b/>
                <w:sz w:val="18"/>
              </w:rPr>
              <w:t>57.3</w:t>
            </w:r>
          </w:p>
        </w:tc>
        <w:tc>
          <w:tcPr>
            <w:tcW w:w="116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9DF8D32" w14:textId="77777777" w:rsidR="00B309D5" w:rsidRPr="00FC5886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>
              <w:rPr>
                <w:rFonts w:cstheme="minorHAnsi"/>
                <w:b/>
                <w:sz w:val="18"/>
              </w:rPr>
              <w:t>(53.6-61.0)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8B80B" w14:textId="77777777" w:rsidR="00B309D5" w:rsidRPr="00FC5886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958A8" w14:textId="77777777" w:rsidR="00B309D5" w:rsidRPr="00FC5886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14:paraId="2ACB1CFE" w14:textId="77777777" w:rsidR="00B309D5" w:rsidRPr="00FC5886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31" w:type="dxa"/>
            <w:tcBorders>
              <w:bottom w:val="nil"/>
              <w:right w:val="double" w:sz="4" w:space="0" w:color="auto"/>
            </w:tcBorders>
            <w:vAlign w:val="bottom"/>
          </w:tcPr>
          <w:p w14:paraId="4D240EB2" w14:textId="77777777" w:rsidR="00B309D5" w:rsidRPr="00FC5886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sz w:val="18"/>
                <w:szCs w:val="18"/>
                <w:lang w:eastAsia="en-GB"/>
              </w:rPr>
            </w:pPr>
            <w:r w:rsidRPr="00FC5886">
              <w:rPr>
                <w:rFonts w:eastAsia="Times New Roman" w:cstheme="minorHAnsi"/>
                <w:b/>
                <w:i/>
                <w:color w:val="000000"/>
                <w:sz w:val="18"/>
                <w:szCs w:val="18"/>
                <w:lang w:eastAsia="en-GB"/>
              </w:rPr>
              <w:t>923,879</w:t>
            </w:r>
          </w:p>
        </w:tc>
        <w:tc>
          <w:tcPr>
            <w:tcW w:w="567" w:type="dxa"/>
            <w:tcBorders>
              <w:left w:val="doub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B549502" w14:textId="77777777" w:rsidR="00B309D5" w:rsidRPr="00FC5886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cstheme="minorHAnsi"/>
                <w:b/>
                <w:sz w:val="18"/>
              </w:rPr>
              <w:t>53.2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</w:tcPr>
          <w:p w14:paraId="76E55F77" w14:textId="77777777" w:rsidR="00B309D5" w:rsidRPr="00FC5886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cstheme="minorHAnsi"/>
                <w:b/>
                <w:sz w:val="18"/>
              </w:rPr>
              <w:t>(48.1-58.1)</w:t>
            </w:r>
          </w:p>
        </w:tc>
        <w:tc>
          <w:tcPr>
            <w:tcW w:w="549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8C4E3E" w14:textId="77777777" w:rsidR="00B309D5" w:rsidRPr="00FC5886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1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27DA9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18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14:paraId="09BB8DC5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79" w:type="dxa"/>
            <w:tcBorders>
              <w:bottom w:val="nil"/>
              <w:right w:val="single" w:sz="4" w:space="0" w:color="auto"/>
            </w:tcBorders>
            <w:vAlign w:val="bottom"/>
          </w:tcPr>
          <w:p w14:paraId="7B3A7C14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470,691</w:t>
            </w:r>
          </w:p>
        </w:tc>
      </w:tr>
      <w:tr w:rsidR="00B309D5" w:rsidRPr="0082724B" w14:paraId="33B15B55" w14:textId="77777777" w:rsidTr="00344B84">
        <w:trPr>
          <w:trHeight w:val="170"/>
        </w:trPr>
        <w:tc>
          <w:tcPr>
            <w:tcW w:w="14204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5972D4B" w14:textId="77777777" w:rsidR="00B309D5" w:rsidRPr="0082724B" w:rsidRDefault="00B309D5" w:rsidP="00344B8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Health status and behaviour</w:t>
            </w:r>
          </w:p>
        </w:tc>
      </w:tr>
      <w:tr w:rsidR="00B309D5" w:rsidRPr="0082724B" w14:paraId="507E250B" w14:textId="77777777" w:rsidTr="00344B84">
        <w:trPr>
          <w:trHeight w:val="1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917D" w14:textId="77777777" w:rsidR="00B309D5" w:rsidRPr="0082724B" w:rsidRDefault="00B309D5" w:rsidP="00344B8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Longstanding illness, disability or infirmity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F386F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4D3DD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A173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7C49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932EF9B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0.2087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bottom"/>
          </w:tcPr>
          <w:p w14:paraId="321F0D83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2C56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FBF9A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4133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01B97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73F566E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0.7814</w:t>
            </w:r>
          </w:p>
        </w:tc>
        <w:tc>
          <w:tcPr>
            <w:tcW w:w="157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3E3AD5B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309D5" w:rsidRPr="0082724B" w14:paraId="38D1308E" w14:textId="77777777" w:rsidTr="00344B84">
        <w:trPr>
          <w:trHeight w:val="17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FE8D" w14:textId="77777777" w:rsidR="00B309D5" w:rsidRPr="0082724B" w:rsidRDefault="00B309D5" w:rsidP="00344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None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51BC0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58.1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54E3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(53.7-62.5</w:t>
            </w: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74E4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7FBF0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D98E701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31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14:paraId="0DE2C96A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600</w:t>
            </w:r>
            <w:r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,</w:t>
            </w: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55</w:t>
            </w:r>
            <w:r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595E3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52.3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41002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(46.0-58.4</w:t>
            </w: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7282B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D4CE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25CE536" w14:textId="77777777" w:rsidR="00B309D5" w:rsidRPr="0082724B" w:rsidRDefault="00B309D5" w:rsidP="00344B8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20D2248E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305</w:t>
            </w:r>
            <w:r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,</w:t>
            </w: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44</w:t>
            </w:r>
            <w:r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3</w:t>
            </w:r>
          </w:p>
        </w:tc>
      </w:tr>
      <w:tr w:rsidR="00B309D5" w:rsidRPr="0082724B" w14:paraId="4CF40D08" w14:textId="77777777" w:rsidTr="00344B84">
        <w:trPr>
          <w:trHeight w:val="17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90AD" w14:textId="77777777" w:rsidR="00B309D5" w:rsidRPr="0082724B" w:rsidRDefault="00B309D5" w:rsidP="00344B8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Non-limiting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B1590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51.9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7118D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(42.6-61.0</w:t>
            </w: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918B4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0.68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79FF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0.44-</w:t>
            </w: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10605DB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31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14:paraId="2F1B4A59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136</w:t>
            </w:r>
            <w:r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,</w:t>
            </w: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142</w:t>
            </w:r>
            <w:r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=</w:t>
            </w: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FFD1E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57.5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E3800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(45.2-68.9</w:t>
            </w: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71224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1.11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FED7C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0.63-</w:t>
            </w: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1.96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1A67202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597086E6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79</w:t>
            </w:r>
            <w:r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,</w:t>
            </w: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12</w:t>
            </w:r>
            <w:r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2</w:t>
            </w:r>
          </w:p>
        </w:tc>
      </w:tr>
      <w:tr w:rsidR="00B309D5" w:rsidRPr="0082724B" w14:paraId="52EA0858" w14:textId="77777777" w:rsidTr="00344B84">
        <w:trPr>
          <w:trHeight w:val="1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BFD3" w14:textId="77777777" w:rsidR="00B309D5" w:rsidRPr="0082724B" w:rsidRDefault="00B309D5" w:rsidP="00344B8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Limiting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FEC46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59.1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F8257B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(50.8-66.9</w:t>
            </w: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2904F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0.91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27227A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0.62-</w:t>
            </w: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A539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32693BC6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187</w:t>
            </w:r>
            <w:r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,</w:t>
            </w: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184</w:t>
            </w: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26DA06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51.8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6C969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40.0-63.4</w:t>
            </w: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E98195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0.87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1D130F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0.50-</w:t>
            </w: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1.52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0FCC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7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77EDC9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85</w:t>
            </w:r>
            <w:r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,</w:t>
            </w: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125</w:t>
            </w:r>
          </w:p>
        </w:tc>
      </w:tr>
      <w:tr w:rsidR="00B309D5" w:rsidRPr="0082724B" w14:paraId="501283C9" w14:textId="77777777" w:rsidTr="00344B84">
        <w:trPr>
          <w:trHeight w:val="1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EE704" w14:textId="77777777" w:rsidR="00B309D5" w:rsidRPr="0082724B" w:rsidRDefault="00B309D5" w:rsidP="00344B8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B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ody Mass Index</w:t>
            </w:r>
            <w:r w:rsidRPr="0082724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 xml:space="preserve"> at interview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1767F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BAB4C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74F2F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5B056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1CAD399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0.4549</w:t>
            </w:r>
          </w:p>
        </w:tc>
        <w:tc>
          <w:tcPr>
            <w:tcW w:w="1531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14:paraId="5D244DE7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D6F09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98E20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E4402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3C728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9BC3FD9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0.7502</w:t>
            </w:r>
          </w:p>
        </w:tc>
        <w:tc>
          <w:tcPr>
            <w:tcW w:w="15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15EA141E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309D5" w:rsidRPr="0082724B" w14:paraId="0420C3D6" w14:textId="77777777" w:rsidTr="00344B84">
        <w:trPr>
          <w:trHeight w:val="170"/>
        </w:trPr>
        <w:tc>
          <w:tcPr>
            <w:tcW w:w="297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69B65" w14:textId="77777777" w:rsidR="00B309D5" w:rsidRPr="0082724B" w:rsidRDefault="00B309D5" w:rsidP="00344B8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Underweight</w:t>
            </w:r>
          </w:p>
        </w:tc>
        <w:tc>
          <w:tcPr>
            <w:tcW w:w="53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468AE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61.9</w:t>
            </w:r>
          </w:p>
        </w:tc>
        <w:tc>
          <w:tcPr>
            <w:tcW w:w="11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09FC5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(39.3-80.3</w:t>
            </w: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E2A20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1.29</w:t>
            </w:r>
          </w:p>
        </w:tc>
        <w:tc>
          <w:tcPr>
            <w:tcW w:w="9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2D423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0.52-</w:t>
            </w: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3.18</w:t>
            </w:r>
          </w:p>
        </w:tc>
        <w:tc>
          <w:tcPr>
            <w:tcW w:w="88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14:paraId="0D30F346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31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14:paraId="29F16C85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22</w:t>
            </w:r>
            <w:r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,</w:t>
            </w: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 xml:space="preserve"> 1</w:t>
            </w:r>
            <w:r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CFB9B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44.3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D36FA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(10.9-83.7</w:t>
            </w: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2BF7E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0.77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91C79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0.12-</w:t>
            </w: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4.86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366526E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17752533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6</w:t>
            </w:r>
            <w:r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,</w:t>
            </w: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 xml:space="preserve">  </w:t>
            </w:r>
            <w:r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9</w:t>
            </w:r>
          </w:p>
        </w:tc>
      </w:tr>
      <w:tr w:rsidR="00B309D5" w:rsidRPr="0082724B" w14:paraId="51CBA430" w14:textId="77777777" w:rsidTr="00344B84">
        <w:trPr>
          <w:trHeight w:val="170"/>
        </w:trPr>
        <w:tc>
          <w:tcPr>
            <w:tcW w:w="297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5A5F5" w14:textId="77777777" w:rsidR="00B309D5" w:rsidRPr="0082724B" w:rsidRDefault="00B309D5" w:rsidP="00344B8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Normal</w:t>
            </w:r>
          </w:p>
        </w:tc>
        <w:tc>
          <w:tcPr>
            <w:tcW w:w="53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C9135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57.5</w:t>
            </w:r>
          </w:p>
        </w:tc>
        <w:tc>
          <w:tcPr>
            <w:tcW w:w="11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B52A1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(52.1-62.7</w:t>
            </w: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DC30E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9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0BE63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14:paraId="4344AEB0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31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14:paraId="3CEE5DCB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401</w:t>
            </w:r>
            <w:r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,</w:t>
            </w: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370</w:t>
            </w: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11601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54.9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5F55D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(46.5-63.1</w:t>
            </w: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2B1D3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CB89B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092DAB2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1CDC7D9D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175</w:t>
            </w:r>
            <w:r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,</w:t>
            </w: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24</w:t>
            </w:r>
            <w:r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7</w:t>
            </w:r>
          </w:p>
        </w:tc>
      </w:tr>
      <w:tr w:rsidR="00B309D5" w:rsidRPr="0082724B" w14:paraId="29F9FDF8" w14:textId="77777777" w:rsidTr="00344B84">
        <w:trPr>
          <w:trHeight w:val="170"/>
        </w:trPr>
        <w:tc>
          <w:tcPr>
            <w:tcW w:w="297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6949A" w14:textId="77777777" w:rsidR="00B309D5" w:rsidRPr="0082724B" w:rsidRDefault="00B309D5" w:rsidP="00344B8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Overweight</w:t>
            </w:r>
          </w:p>
        </w:tc>
        <w:tc>
          <w:tcPr>
            <w:tcW w:w="53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F9AEE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61.2</w:t>
            </w:r>
          </w:p>
        </w:tc>
        <w:tc>
          <w:tcPr>
            <w:tcW w:w="11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78523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(54.3-67.6</w:t>
            </w: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B6009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1.12</w:t>
            </w:r>
          </w:p>
        </w:tc>
        <w:tc>
          <w:tcPr>
            <w:tcW w:w="9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02EAE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0.78-</w:t>
            </w: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1.60</w:t>
            </w:r>
          </w:p>
        </w:tc>
        <w:tc>
          <w:tcPr>
            <w:tcW w:w="88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14:paraId="34FBBB54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31" w:type="dxa"/>
            <w:tcBorders>
              <w:top w:val="nil"/>
              <w:right w:val="double" w:sz="4" w:space="0" w:color="auto"/>
            </w:tcBorders>
            <w:vAlign w:val="bottom"/>
          </w:tcPr>
          <w:p w14:paraId="384E517E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261</w:t>
            </w:r>
            <w:r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,</w:t>
            </w: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25</w:t>
            </w:r>
            <w:r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567" w:type="dxa"/>
            <w:tcBorders>
              <w:top w:val="nil"/>
              <w:left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992FA8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50.2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2C6148D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(42.0-58.3</w:t>
            </w: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40F3ADE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0.77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75221B9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0.47-</w:t>
            </w: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1.25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24E4B690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79" w:type="dxa"/>
            <w:tcBorders>
              <w:top w:val="nil"/>
              <w:right w:val="single" w:sz="4" w:space="0" w:color="auto"/>
            </w:tcBorders>
            <w:vAlign w:val="bottom"/>
          </w:tcPr>
          <w:p w14:paraId="753C6BA1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175</w:t>
            </w:r>
            <w:r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,</w:t>
            </w: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26</w:t>
            </w:r>
            <w:r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6</w:t>
            </w:r>
          </w:p>
        </w:tc>
      </w:tr>
      <w:tr w:rsidR="00B309D5" w:rsidRPr="0082724B" w14:paraId="79C422B4" w14:textId="77777777" w:rsidTr="00344B84">
        <w:trPr>
          <w:trHeight w:val="170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0DDF2" w14:textId="77777777" w:rsidR="00B309D5" w:rsidRPr="0082724B" w:rsidRDefault="00B309D5" w:rsidP="00344B8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Obese</w:t>
            </w:r>
          </w:p>
        </w:tc>
        <w:tc>
          <w:tcPr>
            <w:tcW w:w="53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9F785D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52.8</w:t>
            </w:r>
          </w:p>
        </w:tc>
        <w:tc>
          <w:tcPr>
            <w:tcW w:w="116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D94D8B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(44.5-60.9</w:t>
            </w: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80AB75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0.80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3E78CD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0.54-</w:t>
            </w: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1.19</w:t>
            </w:r>
          </w:p>
        </w:tc>
        <w:tc>
          <w:tcPr>
            <w:tcW w:w="88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FAD2D62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71B2EB6E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191</w:t>
            </w:r>
            <w:r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,</w:t>
            </w: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190</w:t>
            </w: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FECB33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54.6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C667A1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(43.6-65.</w:t>
            </w: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1)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8247F5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0.93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0F4BE3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0.53-</w:t>
            </w: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1.64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CDEFAAF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7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4406C3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98</w:t>
            </w:r>
            <w:r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,</w:t>
            </w: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145</w:t>
            </w:r>
          </w:p>
        </w:tc>
      </w:tr>
      <w:tr w:rsidR="00B309D5" w:rsidRPr="00764F01" w14:paraId="2B9514FF" w14:textId="77777777" w:rsidTr="00344B84">
        <w:trPr>
          <w:trHeight w:val="1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4589C" w14:textId="77777777" w:rsidR="00B309D5" w:rsidRPr="00764F01" w:rsidRDefault="00B309D5" w:rsidP="00344B8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</w:pPr>
            <w:r w:rsidRPr="00764F01">
              <w:rPr>
                <w:b/>
                <w:sz w:val="18"/>
              </w:rPr>
              <w:t>Treated for depression</w:t>
            </w:r>
            <w:r>
              <w:rPr>
                <w:b/>
                <w:sz w:val="18"/>
              </w:rPr>
              <w:t xml:space="preserve"> in the last 12 months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2E785761" w14:textId="77777777" w:rsidR="00B309D5" w:rsidRPr="00764F01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59BCDDB5" w14:textId="77777777" w:rsidR="00B309D5" w:rsidRPr="00764F01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3D924ECF" w14:textId="77777777" w:rsidR="00B309D5" w:rsidRPr="00764F01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30E61DD0" w14:textId="77777777" w:rsidR="00B309D5" w:rsidRPr="00764F01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</w:tcBorders>
            <w:shd w:val="clear" w:color="auto" w:fill="auto"/>
            <w:noWrap/>
          </w:tcPr>
          <w:p w14:paraId="07127A66" w14:textId="77777777" w:rsidR="00B309D5" w:rsidRPr="00764F01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64F01">
              <w:rPr>
                <w:sz w:val="18"/>
              </w:rPr>
              <w:t>0.6310</w:t>
            </w:r>
          </w:p>
        </w:tc>
        <w:tc>
          <w:tcPr>
            <w:tcW w:w="1531" w:type="dxa"/>
            <w:tcBorders>
              <w:top w:val="single" w:sz="4" w:space="0" w:color="auto"/>
              <w:right w:val="double" w:sz="4" w:space="0" w:color="auto"/>
            </w:tcBorders>
          </w:tcPr>
          <w:p w14:paraId="6AEE599E" w14:textId="77777777" w:rsidR="00B309D5" w:rsidRPr="00764F01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nil"/>
            </w:tcBorders>
            <w:shd w:val="clear" w:color="auto" w:fill="auto"/>
            <w:noWrap/>
          </w:tcPr>
          <w:p w14:paraId="54F0F5F0" w14:textId="77777777" w:rsidR="00B309D5" w:rsidRPr="00764F01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3B17D5A0" w14:textId="77777777" w:rsidR="00B309D5" w:rsidRPr="00764F01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1C6B2202" w14:textId="77777777" w:rsidR="00B309D5" w:rsidRPr="00764F01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55047A1F" w14:textId="77777777" w:rsidR="00B309D5" w:rsidRPr="00764F01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noWrap/>
          </w:tcPr>
          <w:p w14:paraId="27CDD779" w14:textId="77777777" w:rsidR="00B309D5" w:rsidRPr="00764F01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64F01">
              <w:rPr>
                <w:sz w:val="18"/>
              </w:rPr>
              <w:t>0.4820</w:t>
            </w:r>
          </w:p>
        </w:tc>
        <w:tc>
          <w:tcPr>
            <w:tcW w:w="1579" w:type="dxa"/>
            <w:tcBorders>
              <w:top w:val="single" w:sz="4" w:space="0" w:color="auto"/>
              <w:right w:val="single" w:sz="4" w:space="0" w:color="auto"/>
            </w:tcBorders>
          </w:tcPr>
          <w:p w14:paraId="1ECFF920" w14:textId="77777777" w:rsidR="00B309D5" w:rsidRPr="00764F01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</w:p>
        </w:tc>
      </w:tr>
      <w:tr w:rsidR="00B309D5" w:rsidRPr="00764F01" w14:paraId="724444C8" w14:textId="77777777" w:rsidTr="00344B84">
        <w:trPr>
          <w:trHeight w:val="170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534259" w14:textId="77777777" w:rsidR="00B309D5" w:rsidRPr="00764F01" w:rsidRDefault="00B309D5" w:rsidP="00344B8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64F01">
              <w:rPr>
                <w:sz w:val="18"/>
              </w:rPr>
              <w:t>No</w:t>
            </w:r>
          </w:p>
        </w:tc>
        <w:tc>
          <w:tcPr>
            <w:tcW w:w="538" w:type="dxa"/>
            <w:tcBorders>
              <w:left w:val="nil"/>
              <w:right w:val="nil"/>
            </w:tcBorders>
            <w:shd w:val="clear" w:color="auto" w:fill="auto"/>
            <w:noWrap/>
          </w:tcPr>
          <w:p w14:paraId="4224FD4A" w14:textId="77777777" w:rsidR="00B309D5" w:rsidRPr="00764F01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64F01">
              <w:rPr>
                <w:sz w:val="18"/>
              </w:rPr>
              <w:t>57.8</w:t>
            </w:r>
          </w:p>
        </w:tc>
        <w:tc>
          <w:tcPr>
            <w:tcW w:w="1163" w:type="dxa"/>
            <w:tcBorders>
              <w:left w:val="nil"/>
              <w:right w:val="nil"/>
            </w:tcBorders>
            <w:shd w:val="clear" w:color="auto" w:fill="auto"/>
            <w:noWrap/>
          </w:tcPr>
          <w:p w14:paraId="2015D920" w14:textId="77777777" w:rsidR="00B309D5" w:rsidRPr="00764F01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64F01">
              <w:rPr>
                <w:sz w:val="18"/>
              </w:rPr>
              <w:t>(53.8-61.7)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</w:tcPr>
          <w:p w14:paraId="013760EB" w14:textId="77777777" w:rsidR="00B309D5" w:rsidRPr="00764F01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64F01">
              <w:rPr>
                <w:sz w:val="18"/>
              </w:rPr>
              <w:t>1.00</w:t>
            </w:r>
          </w:p>
        </w:tc>
        <w:tc>
          <w:tcPr>
            <w:tcW w:w="991" w:type="dxa"/>
            <w:tcBorders>
              <w:left w:val="nil"/>
              <w:right w:val="nil"/>
            </w:tcBorders>
            <w:shd w:val="clear" w:color="auto" w:fill="auto"/>
            <w:noWrap/>
          </w:tcPr>
          <w:p w14:paraId="448DC501" w14:textId="77777777" w:rsidR="00B309D5" w:rsidRPr="00764F01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left w:val="nil"/>
            </w:tcBorders>
            <w:shd w:val="clear" w:color="auto" w:fill="auto"/>
            <w:noWrap/>
          </w:tcPr>
          <w:p w14:paraId="0DCB8299" w14:textId="77777777" w:rsidR="00B309D5" w:rsidRPr="00764F01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31" w:type="dxa"/>
            <w:tcBorders>
              <w:top w:val="nil"/>
              <w:right w:val="double" w:sz="4" w:space="0" w:color="auto"/>
            </w:tcBorders>
          </w:tcPr>
          <w:p w14:paraId="535DCE3F" w14:textId="77777777" w:rsidR="00B309D5" w:rsidRPr="00764F01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  <w:r w:rsidRPr="00764F01">
              <w:rPr>
                <w:sz w:val="18"/>
              </w:rPr>
              <w:t>771, 748</w:t>
            </w:r>
          </w:p>
        </w:tc>
        <w:tc>
          <w:tcPr>
            <w:tcW w:w="567" w:type="dxa"/>
            <w:tcBorders>
              <w:top w:val="nil"/>
              <w:left w:val="double" w:sz="4" w:space="0" w:color="auto"/>
              <w:right w:val="nil"/>
            </w:tcBorders>
            <w:shd w:val="clear" w:color="auto" w:fill="auto"/>
            <w:noWrap/>
          </w:tcPr>
          <w:p w14:paraId="50BE163C" w14:textId="77777777" w:rsidR="00B309D5" w:rsidRPr="00764F01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64F01">
              <w:rPr>
                <w:sz w:val="18"/>
              </w:rPr>
              <w:t>53.7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767E359" w14:textId="77777777" w:rsidR="00B309D5" w:rsidRPr="00764F01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64F01">
              <w:rPr>
                <w:sz w:val="18"/>
              </w:rPr>
              <w:t>(48.4-58.9)</w:t>
            </w:r>
          </w:p>
        </w:tc>
        <w:tc>
          <w:tcPr>
            <w:tcW w:w="54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789A838" w14:textId="77777777" w:rsidR="00B309D5" w:rsidRPr="00764F01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64F01">
              <w:rPr>
                <w:sz w:val="18"/>
              </w:rPr>
              <w:t>1.00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70752D8" w14:textId="77777777" w:rsidR="00B309D5" w:rsidRPr="00764F01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</w:tcBorders>
            <w:shd w:val="clear" w:color="auto" w:fill="auto"/>
            <w:noWrap/>
          </w:tcPr>
          <w:p w14:paraId="4F0214E4" w14:textId="77777777" w:rsidR="00B309D5" w:rsidRPr="00764F01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79" w:type="dxa"/>
            <w:tcBorders>
              <w:top w:val="nil"/>
              <w:right w:val="single" w:sz="4" w:space="0" w:color="auto"/>
            </w:tcBorders>
          </w:tcPr>
          <w:p w14:paraId="1DE8424D" w14:textId="77777777" w:rsidR="00B309D5" w:rsidRPr="00764F01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  <w:r w:rsidRPr="00764F01">
              <w:rPr>
                <w:sz w:val="18"/>
              </w:rPr>
              <w:t>426, 637</w:t>
            </w:r>
          </w:p>
        </w:tc>
      </w:tr>
      <w:tr w:rsidR="00B309D5" w:rsidRPr="00764F01" w14:paraId="13C372ED" w14:textId="77777777" w:rsidTr="00344B84">
        <w:trPr>
          <w:trHeight w:val="170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FB16E" w14:textId="77777777" w:rsidR="00B309D5" w:rsidRPr="00764F01" w:rsidRDefault="00B309D5" w:rsidP="00344B8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64F01">
              <w:rPr>
                <w:sz w:val="18"/>
              </w:rPr>
              <w:t>Yes</w:t>
            </w:r>
          </w:p>
        </w:tc>
        <w:tc>
          <w:tcPr>
            <w:tcW w:w="53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5169DB5" w14:textId="77777777" w:rsidR="00B309D5" w:rsidRPr="00764F01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64F01">
              <w:rPr>
                <w:sz w:val="18"/>
              </w:rPr>
              <w:t>54.8</w:t>
            </w:r>
          </w:p>
        </w:tc>
        <w:tc>
          <w:tcPr>
            <w:tcW w:w="116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FACECF0" w14:textId="77777777" w:rsidR="00B309D5" w:rsidRPr="00764F01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64F01">
              <w:rPr>
                <w:sz w:val="18"/>
              </w:rPr>
              <w:t>(45.8-63.6)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80A9843" w14:textId="77777777" w:rsidR="00B309D5" w:rsidRPr="00764F01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64F01">
              <w:rPr>
                <w:sz w:val="18"/>
              </w:rPr>
              <w:t>0.91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98043D0" w14:textId="77777777" w:rsidR="00B309D5" w:rsidRPr="00764F01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sz w:val="18"/>
              </w:rPr>
              <w:t>0.61-</w:t>
            </w:r>
            <w:r w:rsidRPr="00764F01">
              <w:rPr>
                <w:sz w:val="18"/>
              </w:rPr>
              <w:t>1.35</w:t>
            </w:r>
          </w:p>
        </w:tc>
        <w:tc>
          <w:tcPr>
            <w:tcW w:w="88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</w:tcPr>
          <w:p w14:paraId="48B67DF8" w14:textId="77777777" w:rsidR="00B309D5" w:rsidRPr="00764F01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31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1C0B733B" w14:textId="77777777" w:rsidR="00B309D5" w:rsidRPr="00764F01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  <w:r w:rsidRPr="00764F01">
              <w:rPr>
                <w:sz w:val="18"/>
              </w:rPr>
              <w:t>152, 131</w:t>
            </w: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E5053A1" w14:textId="77777777" w:rsidR="00B309D5" w:rsidRPr="00764F01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64F01">
              <w:rPr>
                <w:sz w:val="18"/>
              </w:rPr>
              <w:t>46.6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AA54657" w14:textId="77777777" w:rsidR="00B309D5" w:rsidRPr="00764F01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64F01">
              <w:rPr>
                <w:sz w:val="18"/>
              </w:rPr>
              <w:t>(30.1-63.9)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1886560" w14:textId="77777777" w:rsidR="00B309D5" w:rsidRPr="00764F01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64F01">
              <w:rPr>
                <w:sz w:val="18"/>
              </w:rPr>
              <w:t>0.77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8A5F1AF" w14:textId="77777777" w:rsidR="00B309D5" w:rsidRPr="00764F01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sz w:val="18"/>
              </w:rPr>
              <w:t>0.37-</w:t>
            </w:r>
            <w:r w:rsidRPr="00764F01">
              <w:rPr>
                <w:sz w:val="18"/>
              </w:rPr>
              <w:t>1.60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14:paraId="2135B04D" w14:textId="77777777" w:rsidR="00B309D5" w:rsidRPr="00764F01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7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3B938C4" w14:textId="77777777" w:rsidR="00B309D5" w:rsidRPr="00764F01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  <w:r w:rsidRPr="00764F01">
              <w:rPr>
                <w:sz w:val="18"/>
              </w:rPr>
              <w:t>44, 54</w:t>
            </w:r>
          </w:p>
        </w:tc>
      </w:tr>
      <w:tr w:rsidR="00B309D5" w:rsidRPr="0082724B" w14:paraId="385C6D48" w14:textId="77777777" w:rsidTr="00344B84">
        <w:trPr>
          <w:trHeight w:val="1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C98A8" w14:textId="77777777" w:rsidR="00B309D5" w:rsidRPr="0082724B" w:rsidRDefault="00B309D5" w:rsidP="00344B8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Ever smoked regularly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94578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AB74D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6F358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24D6F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9F18CB1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0.240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bottom"/>
          </w:tcPr>
          <w:p w14:paraId="22AF3566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04E64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C1EFB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D560F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B2CE2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A458CC1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0.131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93599DD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309D5" w:rsidRPr="0082724B" w14:paraId="2352BE07" w14:textId="77777777" w:rsidTr="00344B84">
        <w:trPr>
          <w:trHeight w:val="170"/>
        </w:trPr>
        <w:tc>
          <w:tcPr>
            <w:tcW w:w="297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92D43" w14:textId="77777777" w:rsidR="00B309D5" w:rsidRPr="0082724B" w:rsidRDefault="00B309D5" w:rsidP="00344B8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53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A2F78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59.6</w:t>
            </w:r>
          </w:p>
        </w:tc>
        <w:tc>
          <w:tcPr>
            <w:tcW w:w="11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BD70D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(54.4-64.7</w:t>
            </w: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5DA01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9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90864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14:paraId="5BB3CEBA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31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14:paraId="1C0E8CB7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438</w:t>
            </w:r>
            <w:r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,</w:t>
            </w: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44</w:t>
            </w:r>
            <w:r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90578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57.3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3C741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(50.0-64.3</w:t>
            </w: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FC96D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F3901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A6AD678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1FB2A438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209</w:t>
            </w:r>
            <w:r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,</w:t>
            </w: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33</w:t>
            </w:r>
            <w:r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4</w:t>
            </w:r>
          </w:p>
        </w:tc>
      </w:tr>
      <w:tr w:rsidR="00B309D5" w:rsidRPr="0082724B" w14:paraId="42A99B09" w14:textId="77777777" w:rsidTr="00344B84">
        <w:trPr>
          <w:trHeight w:val="170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0E989" w14:textId="77777777" w:rsidR="00B309D5" w:rsidRPr="0082724B" w:rsidRDefault="00B309D5" w:rsidP="00344B8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53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1C0231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54.9</w:t>
            </w:r>
          </w:p>
        </w:tc>
        <w:tc>
          <w:tcPr>
            <w:tcW w:w="116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8CC7FA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(49.6-60.1</w:t>
            </w: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E081D0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0.84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E0C0B0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0.62-</w:t>
            </w: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1.13</w:t>
            </w:r>
          </w:p>
        </w:tc>
        <w:tc>
          <w:tcPr>
            <w:tcW w:w="88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B4CD549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0D9F37F3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485</w:t>
            </w:r>
            <w:r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,</w:t>
            </w: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43</w:t>
            </w:r>
            <w:r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32245E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49.3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AA01BE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(42.4-56.2</w:t>
            </w: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119677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0.73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C60ECC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0.48-</w:t>
            </w: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1.10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5329176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7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031E2D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261</w:t>
            </w:r>
            <w:r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,</w:t>
            </w: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357</w:t>
            </w:r>
          </w:p>
        </w:tc>
      </w:tr>
      <w:tr w:rsidR="00B309D5" w:rsidRPr="0082724B" w14:paraId="466CE719" w14:textId="77777777" w:rsidTr="00344B84">
        <w:trPr>
          <w:trHeight w:val="1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D7751" w14:textId="112A967A" w:rsidR="00B309D5" w:rsidRPr="0082724B" w:rsidRDefault="00B309D5" w:rsidP="00344B8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Binge drinking</w:t>
            </w:r>
            <w:r w:rsidR="00065DE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vertAlign w:val="superscript"/>
                <w:lang w:eastAsia="en-GB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75078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6D0C1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348B1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87A34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4A4F6CE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0.1592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bottom"/>
          </w:tcPr>
          <w:p w14:paraId="579D157A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DBE97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57576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7D1BC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5F708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6A2DC21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0.0532</w:t>
            </w:r>
          </w:p>
        </w:tc>
        <w:tc>
          <w:tcPr>
            <w:tcW w:w="157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E398E2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309D5" w:rsidRPr="0082724B" w14:paraId="5F2A3266" w14:textId="77777777" w:rsidTr="00344B84">
        <w:trPr>
          <w:trHeight w:val="170"/>
        </w:trPr>
        <w:tc>
          <w:tcPr>
            <w:tcW w:w="297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A917B" w14:textId="77777777" w:rsidR="00B309D5" w:rsidRPr="0082724B" w:rsidRDefault="00B309D5" w:rsidP="00344B8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Never or less than monthly</w:t>
            </w:r>
          </w:p>
        </w:tc>
        <w:tc>
          <w:tcPr>
            <w:tcW w:w="53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C0EFF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56.1</w:t>
            </w:r>
          </w:p>
        </w:tc>
        <w:tc>
          <w:tcPr>
            <w:tcW w:w="11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83B61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(52.0-60.1</w:t>
            </w: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AE40F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9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BFBE5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14:paraId="649B887C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31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14:paraId="3DCFE679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726</w:t>
            </w:r>
            <w:r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,</w:t>
            </w: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702</w:t>
            </w: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9793C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58.1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CE55D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(51.7-64.3</w:t>
            </w: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7F048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9EFA5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B3B5F97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1FCEE4BF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289</w:t>
            </w:r>
            <w:r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,</w:t>
            </w: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45</w:t>
            </w:r>
            <w:r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2</w:t>
            </w:r>
          </w:p>
        </w:tc>
      </w:tr>
      <w:tr w:rsidR="00B309D5" w:rsidRPr="0082724B" w14:paraId="51ACFF76" w14:textId="77777777" w:rsidTr="00344B84">
        <w:trPr>
          <w:trHeight w:val="170"/>
        </w:trPr>
        <w:tc>
          <w:tcPr>
            <w:tcW w:w="297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C6A0A" w14:textId="77777777" w:rsidR="00B309D5" w:rsidRPr="0082724B" w:rsidRDefault="00B309D5" w:rsidP="00344B8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Monthly</w:t>
            </w:r>
          </w:p>
        </w:tc>
        <w:tc>
          <w:tcPr>
            <w:tcW w:w="53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CEC8E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59.6</w:t>
            </w:r>
          </w:p>
        </w:tc>
        <w:tc>
          <w:tcPr>
            <w:tcW w:w="11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BE539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(4</w:t>
            </w: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9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.0-69.3</w:t>
            </w: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562D2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1.28</w:t>
            </w:r>
          </w:p>
        </w:tc>
        <w:tc>
          <w:tcPr>
            <w:tcW w:w="9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CE515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0.81-</w:t>
            </w: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2.01</w:t>
            </w:r>
          </w:p>
        </w:tc>
        <w:tc>
          <w:tcPr>
            <w:tcW w:w="88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14:paraId="111D5749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31" w:type="dxa"/>
            <w:tcBorders>
              <w:top w:val="nil"/>
              <w:right w:val="double" w:sz="4" w:space="0" w:color="auto"/>
            </w:tcBorders>
            <w:vAlign w:val="bottom"/>
          </w:tcPr>
          <w:p w14:paraId="2DAA3A5A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112</w:t>
            </w:r>
            <w:r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,</w:t>
            </w: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 xml:space="preserve"> 9</w:t>
            </w:r>
            <w:r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567" w:type="dxa"/>
            <w:tcBorders>
              <w:top w:val="nil"/>
              <w:left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8D5653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42.4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735A0DF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(30.9-54.8</w:t>
            </w: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F694215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0.56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4190CE1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0.32-</w:t>
            </w: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0.99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200FC0C6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79" w:type="dxa"/>
            <w:tcBorders>
              <w:top w:val="nil"/>
              <w:right w:val="single" w:sz="4" w:space="0" w:color="auto"/>
            </w:tcBorders>
            <w:vAlign w:val="bottom"/>
          </w:tcPr>
          <w:p w14:paraId="176325C7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78</w:t>
            </w:r>
            <w:r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,</w:t>
            </w: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10</w:t>
            </w:r>
            <w:r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3</w:t>
            </w:r>
          </w:p>
        </w:tc>
      </w:tr>
      <w:tr w:rsidR="00B309D5" w:rsidRPr="0082724B" w14:paraId="3F394DDF" w14:textId="77777777" w:rsidTr="00344B84">
        <w:trPr>
          <w:trHeight w:val="170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1263C" w14:textId="77777777" w:rsidR="00B309D5" w:rsidRPr="0082724B" w:rsidRDefault="00B309D5" w:rsidP="00344B8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At least weekly</w:t>
            </w:r>
          </w:p>
        </w:tc>
        <w:tc>
          <w:tcPr>
            <w:tcW w:w="53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B4B9DF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65.9</w:t>
            </w:r>
          </w:p>
        </w:tc>
        <w:tc>
          <w:tcPr>
            <w:tcW w:w="116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4B4D0C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(53.9-76.1</w:t>
            </w: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D77F35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1.57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37D06B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0.93-</w:t>
            </w: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2.63</w:t>
            </w:r>
          </w:p>
        </w:tc>
        <w:tc>
          <w:tcPr>
            <w:tcW w:w="88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743939B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6682692A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84</w:t>
            </w:r>
            <w:r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,</w:t>
            </w: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 xml:space="preserve"> 79</w:t>
            </w: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095184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44.7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8905F3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(34.1-55.9</w:t>
            </w: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B622AD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0.61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5D3A2A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0.36-</w:t>
            </w: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1.02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08D25B7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7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ECA9C3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103</w:t>
            </w:r>
            <w:r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,</w:t>
            </w: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13</w:t>
            </w:r>
            <w:r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6</w:t>
            </w:r>
          </w:p>
        </w:tc>
      </w:tr>
      <w:tr w:rsidR="00B309D5" w:rsidRPr="0082724B" w14:paraId="142FFF17" w14:textId="77777777" w:rsidTr="00344B84">
        <w:trPr>
          <w:trHeight w:val="1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280D" w14:textId="77777777" w:rsidR="00B309D5" w:rsidRPr="0082724B" w:rsidRDefault="00B309D5" w:rsidP="00344B8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Ever diagnosed with an STI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2B80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FB0DC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95DB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1B34C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7D8420E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0.574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531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14:paraId="5E6AC596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AF5AA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F635C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89C7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96A76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8B6228A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0.222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5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4E57AA60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309D5" w:rsidRPr="0082724B" w14:paraId="7C6657E8" w14:textId="77777777" w:rsidTr="00344B84">
        <w:trPr>
          <w:trHeight w:val="17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9E382" w14:textId="77777777" w:rsidR="00B309D5" w:rsidRPr="0082724B" w:rsidRDefault="00B309D5" w:rsidP="00344B8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9B702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57.3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EBE30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(53.2-61.3</w:t>
            </w: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317F1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A76F4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3F258E4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31" w:type="dxa"/>
            <w:tcBorders>
              <w:top w:val="nil"/>
              <w:right w:val="double" w:sz="4" w:space="0" w:color="auto"/>
            </w:tcBorders>
            <w:vAlign w:val="bottom"/>
          </w:tcPr>
          <w:p w14:paraId="7348EC08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755</w:t>
            </w:r>
            <w:r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,</w:t>
            </w: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738</w:t>
            </w:r>
          </w:p>
        </w:tc>
        <w:tc>
          <w:tcPr>
            <w:tcW w:w="567" w:type="dxa"/>
            <w:tcBorders>
              <w:top w:val="nil"/>
              <w:left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93DA81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55.1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6325A68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(49.6-60.5</w:t>
            </w: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4C335EE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FF89F89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100D2DD4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79" w:type="dxa"/>
            <w:tcBorders>
              <w:top w:val="nil"/>
              <w:right w:val="single" w:sz="4" w:space="0" w:color="auto"/>
            </w:tcBorders>
            <w:vAlign w:val="bottom"/>
          </w:tcPr>
          <w:p w14:paraId="64A3D66F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385</w:t>
            </w:r>
            <w:r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,</w:t>
            </w: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569</w:t>
            </w:r>
          </w:p>
        </w:tc>
      </w:tr>
      <w:tr w:rsidR="00B309D5" w:rsidRPr="0082724B" w14:paraId="7A815625" w14:textId="77777777" w:rsidTr="00344B84">
        <w:trPr>
          <w:trHeight w:val="17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5B95" w14:textId="77777777" w:rsidR="00B309D5" w:rsidRPr="0082724B" w:rsidRDefault="00B309D5" w:rsidP="00344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17085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58.1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6EDE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(49.3-66.5</w:t>
            </w: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F83D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1.12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B21D7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0.75-</w:t>
            </w: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9FDFB3C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1F9C2D9A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162</w:t>
            </w:r>
            <w:r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,</w:t>
            </w: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134</w:t>
            </w: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8E29B6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45.8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E310DE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(33.9-58.2</w:t>
            </w: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0B081E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0.71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316EE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0.42-</w:t>
            </w: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1.23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6C7F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7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F61B48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79</w:t>
            </w:r>
            <w:r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,</w:t>
            </w: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11</w:t>
            </w:r>
            <w:r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3</w:t>
            </w:r>
          </w:p>
        </w:tc>
      </w:tr>
      <w:tr w:rsidR="00B309D5" w:rsidRPr="0082724B" w14:paraId="48D25B82" w14:textId="77777777" w:rsidTr="00344B84">
        <w:trPr>
          <w:trHeight w:val="1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C419" w14:textId="77777777" w:rsidR="00B309D5" w:rsidRPr="0082724B" w:rsidRDefault="00B309D5" w:rsidP="00344B8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Ever diagnosed with chlamydia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DA43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F463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A4EB5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604D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14:paraId="2ECD4F34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0.522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14:paraId="15644094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E3A91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9AD7C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3B99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3658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14:paraId="1459BF0A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0.118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20299C7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309D5" w:rsidRPr="0082724B" w14:paraId="548AB991" w14:textId="77777777" w:rsidTr="00344B84">
        <w:trPr>
          <w:trHeight w:val="17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5980" w14:textId="77777777" w:rsidR="00B309D5" w:rsidRPr="0082724B" w:rsidRDefault="00B309D5" w:rsidP="00344B8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5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F6416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57.9</w:t>
            </w:r>
          </w:p>
        </w:tc>
        <w:tc>
          <w:tcPr>
            <w:tcW w:w="11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58A3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(54.0-</w:t>
            </w: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61.7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84B58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388D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48793AEF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31" w:type="dxa"/>
            <w:tcBorders>
              <w:top w:val="nil"/>
              <w:right w:val="double" w:sz="4" w:space="0" w:color="auto"/>
            </w:tcBorders>
            <w:vAlign w:val="bottom"/>
          </w:tcPr>
          <w:p w14:paraId="6DD6C820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841</w:t>
            </w:r>
            <w:r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,</w:t>
            </w: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822</w:t>
            </w:r>
          </w:p>
        </w:tc>
        <w:tc>
          <w:tcPr>
            <w:tcW w:w="567" w:type="dxa"/>
            <w:tcBorders>
              <w:top w:val="nil"/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C863A4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55.0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379B3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(49.7-60.1</w:t>
            </w: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89D1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DCD5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6DABC346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79" w:type="dxa"/>
            <w:tcBorders>
              <w:top w:val="nil"/>
              <w:right w:val="single" w:sz="4" w:space="0" w:color="auto"/>
            </w:tcBorders>
            <w:vAlign w:val="bottom"/>
          </w:tcPr>
          <w:p w14:paraId="716F43D8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429</w:t>
            </w:r>
            <w:r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,</w:t>
            </w: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640</w:t>
            </w:r>
          </w:p>
        </w:tc>
      </w:tr>
      <w:tr w:rsidR="00B309D5" w:rsidRPr="0082724B" w14:paraId="1730DBC1" w14:textId="77777777" w:rsidTr="00344B84">
        <w:trPr>
          <w:trHeight w:val="1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D281" w14:textId="77777777" w:rsidR="00B309D5" w:rsidRPr="0082724B" w:rsidRDefault="00B309D5" w:rsidP="00344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818F1A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49.2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BDC65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(36.0-62.6</w:t>
            </w: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2E395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0.82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1C39D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0.45-</w:t>
            </w: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3ADF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36F158E0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68</w:t>
            </w:r>
            <w:r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,</w:t>
            </w: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 xml:space="preserve"> 42</w:t>
            </w: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EB5760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34.9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83DB16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(18.4-56.1</w:t>
            </w: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78B356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0.49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84A3A4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0.20-</w:t>
            </w: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1.20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834C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7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67E7B4" w14:textId="77777777" w:rsidR="00B309D5" w:rsidRPr="0082724B" w:rsidRDefault="00B309D5" w:rsidP="00344B84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33</w:t>
            </w:r>
            <w:r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,</w:t>
            </w: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 xml:space="preserve"> 3</w:t>
            </w:r>
            <w:r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9</w:t>
            </w:r>
          </w:p>
        </w:tc>
      </w:tr>
    </w:tbl>
    <w:p w14:paraId="4DC97E76" w14:textId="77777777" w:rsidR="007A1611" w:rsidRDefault="007A1611">
      <w:pPr>
        <w:rPr>
          <w:rFonts w:cstheme="minorHAnsi"/>
        </w:rPr>
      </w:pPr>
    </w:p>
    <w:p w14:paraId="6374DD6F" w14:textId="382C746C" w:rsidR="00065DE6" w:rsidRPr="00A47286" w:rsidRDefault="00065DE6" w:rsidP="00065DE6">
      <w:pPr>
        <w:rPr>
          <w:rFonts w:cstheme="minorHAnsi"/>
          <w:sz w:val="24"/>
          <w:szCs w:val="24"/>
        </w:rPr>
      </w:pPr>
      <w:r>
        <w:rPr>
          <w:rFonts w:cstheme="minorHAnsi"/>
          <w:sz w:val="18"/>
          <w:szCs w:val="18"/>
          <w:vertAlign w:val="superscript"/>
        </w:rPr>
        <w:t>1</w:t>
      </w:r>
      <w:r w:rsidRPr="00F1136F">
        <w:rPr>
          <w:rFonts w:ascii="Cambria" w:hAnsi="Cambria"/>
        </w:rPr>
        <w:t xml:space="preserve">Binge drinking defined as </w:t>
      </w:r>
      <w:ins w:id="9" w:author="Jessica Datta" w:date="2016-04-25T12:21:00Z">
        <w:r w:rsidR="00344B84">
          <w:rPr>
            <w:rFonts w:ascii="Cambria" w:hAnsi="Cambria"/>
          </w:rPr>
          <w:t>‘</w:t>
        </w:r>
      </w:ins>
      <w:r w:rsidRPr="00F1136F">
        <w:rPr>
          <w:rFonts w:ascii="Cambria" w:hAnsi="Cambria"/>
        </w:rPr>
        <w:t>how often do you drink &gt;6 (for women) or &gt;8 (for men) units on one occasion</w:t>
      </w:r>
      <w:ins w:id="10" w:author="Jessica Datta" w:date="2016-04-25T12:21:00Z">
        <w:r w:rsidR="00344B84">
          <w:rPr>
            <w:rFonts w:ascii="Cambria" w:hAnsi="Cambria"/>
          </w:rPr>
          <w:t>?’</w:t>
        </w:r>
      </w:ins>
    </w:p>
    <w:sectPr w:rsidR="00065DE6" w:rsidRPr="00A47286" w:rsidSect="00E5055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ssica Datta">
    <w15:presenceInfo w15:providerId="None" w15:userId="Jessica Dat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58"/>
    <w:rsid w:val="000001FC"/>
    <w:rsid w:val="00025F30"/>
    <w:rsid w:val="00031618"/>
    <w:rsid w:val="00034F11"/>
    <w:rsid w:val="00050679"/>
    <w:rsid w:val="000603C7"/>
    <w:rsid w:val="0006231C"/>
    <w:rsid w:val="00065DE6"/>
    <w:rsid w:val="00067F51"/>
    <w:rsid w:val="00083391"/>
    <w:rsid w:val="000B062D"/>
    <w:rsid w:val="000B780F"/>
    <w:rsid w:val="000E38C3"/>
    <w:rsid w:val="000F6569"/>
    <w:rsid w:val="000F77C3"/>
    <w:rsid w:val="00100B7B"/>
    <w:rsid w:val="00102722"/>
    <w:rsid w:val="00103B80"/>
    <w:rsid w:val="00114FDC"/>
    <w:rsid w:val="00133401"/>
    <w:rsid w:val="00133AE0"/>
    <w:rsid w:val="0013790D"/>
    <w:rsid w:val="00137A6D"/>
    <w:rsid w:val="00171B50"/>
    <w:rsid w:val="00174AD6"/>
    <w:rsid w:val="001760D0"/>
    <w:rsid w:val="00180422"/>
    <w:rsid w:val="00182980"/>
    <w:rsid w:val="00194F60"/>
    <w:rsid w:val="0019780E"/>
    <w:rsid w:val="001A32CC"/>
    <w:rsid w:val="001B1A5D"/>
    <w:rsid w:val="001B24B4"/>
    <w:rsid w:val="001C0DDE"/>
    <w:rsid w:val="001C5CB6"/>
    <w:rsid w:val="001D2D49"/>
    <w:rsid w:val="001E11DE"/>
    <w:rsid w:val="001F21EF"/>
    <w:rsid w:val="001F31B6"/>
    <w:rsid w:val="0020178E"/>
    <w:rsid w:val="00233077"/>
    <w:rsid w:val="002521FF"/>
    <w:rsid w:val="002939E2"/>
    <w:rsid w:val="00296C1A"/>
    <w:rsid w:val="002A7DA2"/>
    <w:rsid w:val="002B1C08"/>
    <w:rsid w:val="002B50EC"/>
    <w:rsid w:val="002C4FEE"/>
    <w:rsid w:val="002E3D5F"/>
    <w:rsid w:val="002E6684"/>
    <w:rsid w:val="00322A3E"/>
    <w:rsid w:val="0033436A"/>
    <w:rsid w:val="00344B84"/>
    <w:rsid w:val="00354462"/>
    <w:rsid w:val="00380D96"/>
    <w:rsid w:val="00392389"/>
    <w:rsid w:val="00395475"/>
    <w:rsid w:val="003C48E6"/>
    <w:rsid w:val="003D20D7"/>
    <w:rsid w:val="003D2732"/>
    <w:rsid w:val="004359A5"/>
    <w:rsid w:val="0047169E"/>
    <w:rsid w:val="004758EF"/>
    <w:rsid w:val="004861BD"/>
    <w:rsid w:val="004D1E61"/>
    <w:rsid w:val="004E5798"/>
    <w:rsid w:val="00516574"/>
    <w:rsid w:val="00555453"/>
    <w:rsid w:val="00565AEF"/>
    <w:rsid w:val="0057339F"/>
    <w:rsid w:val="005926B3"/>
    <w:rsid w:val="005C2EC6"/>
    <w:rsid w:val="005C6791"/>
    <w:rsid w:val="005E556D"/>
    <w:rsid w:val="00623CBE"/>
    <w:rsid w:val="00643143"/>
    <w:rsid w:val="00644368"/>
    <w:rsid w:val="00684522"/>
    <w:rsid w:val="00685DE1"/>
    <w:rsid w:val="006A23B0"/>
    <w:rsid w:val="006C083C"/>
    <w:rsid w:val="006E5B21"/>
    <w:rsid w:val="006F0767"/>
    <w:rsid w:val="006F5659"/>
    <w:rsid w:val="007225A5"/>
    <w:rsid w:val="0073514F"/>
    <w:rsid w:val="00764F01"/>
    <w:rsid w:val="00766A36"/>
    <w:rsid w:val="0079594A"/>
    <w:rsid w:val="007A1611"/>
    <w:rsid w:val="007A4E4E"/>
    <w:rsid w:val="007B1695"/>
    <w:rsid w:val="007C0EF6"/>
    <w:rsid w:val="007C4F2C"/>
    <w:rsid w:val="008011AE"/>
    <w:rsid w:val="00817BBB"/>
    <w:rsid w:val="0082724B"/>
    <w:rsid w:val="00832E46"/>
    <w:rsid w:val="0087706E"/>
    <w:rsid w:val="008B42BF"/>
    <w:rsid w:val="008C6F3B"/>
    <w:rsid w:val="009007E9"/>
    <w:rsid w:val="00922C5A"/>
    <w:rsid w:val="00925F89"/>
    <w:rsid w:val="0093143D"/>
    <w:rsid w:val="00940A4D"/>
    <w:rsid w:val="00996767"/>
    <w:rsid w:val="009C6D22"/>
    <w:rsid w:val="009F5DD0"/>
    <w:rsid w:val="00A41F9B"/>
    <w:rsid w:val="00A42E0D"/>
    <w:rsid w:val="00A649F6"/>
    <w:rsid w:val="00A74D24"/>
    <w:rsid w:val="00A75277"/>
    <w:rsid w:val="00A775CB"/>
    <w:rsid w:val="00A831C7"/>
    <w:rsid w:val="00AA5CC3"/>
    <w:rsid w:val="00AC5710"/>
    <w:rsid w:val="00AD55F0"/>
    <w:rsid w:val="00B006E0"/>
    <w:rsid w:val="00B11078"/>
    <w:rsid w:val="00B163E5"/>
    <w:rsid w:val="00B309D5"/>
    <w:rsid w:val="00B3714E"/>
    <w:rsid w:val="00B569B6"/>
    <w:rsid w:val="00B77921"/>
    <w:rsid w:val="00B877C5"/>
    <w:rsid w:val="00B87A33"/>
    <w:rsid w:val="00BD2F84"/>
    <w:rsid w:val="00BE1795"/>
    <w:rsid w:val="00BE7E42"/>
    <w:rsid w:val="00C20C58"/>
    <w:rsid w:val="00C23AB6"/>
    <w:rsid w:val="00C54340"/>
    <w:rsid w:val="00C70023"/>
    <w:rsid w:val="00C848F3"/>
    <w:rsid w:val="00C92BA1"/>
    <w:rsid w:val="00CB1B43"/>
    <w:rsid w:val="00CC0585"/>
    <w:rsid w:val="00CF25EF"/>
    <w:rsid w:val="00CF4472"/>
    <w:rsid w:val="00D03C67"/>
    <w:rsid w:val="00D44ADA"/>
    <w:rsid w:val="00D51C19"/>
    <w:rsid w:val="00D647EF"/>
    <w:rsid w:val="00DB1EC2"/>
    <w:rsid w:val="00DF4172"/>
    <w:rsid w:val="00E10B2F"/>
    <w:rsid w:val="00E2674E"/>
    <w:rsid w:val="00E50558"/>
    <w:rsid w:val="00E742AA"/>
    <w:rsid w:val="00E76590"/>
    <w:rsid w:val="00E82F63"/>
    <w:rsid w:val="00E97DCF"/>
    <w:rsid w:val="00EA0739"/>
    <w:rsid w:val="00EA7CBE"/>
    <w:rsid w:val="00ED37C3"/>
    <w:rsid w:val="00F030A5"/>
    <w:rsid w:val="00F0452C"/>
    <w:rsid w:val="00F1136F"/>
    <w:rsid w:val="00F315F6"/>
    <w:rsid w:val="00F4210F"/>
    <w:rsid w:val="00F84694"/>
    <w:rsid w:val="00F848C6"/>
    <w:rsid w:val="00F84C63"/>
    <w:rsid w:val="00F947C1"/>
    <w:rsid w:val="00FC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876CB"/>
  <w15:docId w15:val="{132B5623-854C-4206-A307-3537F9294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558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63">
    <w:name w:val="xl63"/>
    <w:basedOn w:val="Normal"/>
    <w:rsid w:val="00E505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en-GB"/>
    </w:rPr>
  </w:style>
  <w:style w:type="paragraph" w:customStyle="1" w:styleId="xl64">
    <w:name w:val="xl64"/>
    <w:basedOn w:val="Normal"/>
    <w:rsid w:val="00E505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65">
    <w:name w:val="xl65"/>
    <w:basedOn w:val="Normal"/>
    <w:rsid w:val="00E505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66">
    <w:name w:val="xl66"/>
    <w:basedOn w:val="Normal"/>
    <w:rsid w:val="00E505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67">
    <w:name w:val="xl67"/>
    <w:basedOn w:val="Normal"/>
    <w:rsid w:val="00E505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en-GB"/>
    </w:rPr>
  </w:style>
  <w:style w:type="paragraph" w:customStyle="1" w:styleId="xl68">
    <w:name w:val="xl68"/>
    <w:basedOn w:val="Normal"/>
    <w:rsid w:val="00E5055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69">
    <w:name w:val="xl69"/>
    <w:basedOn w:val="Normal"/>
    <w:rsid w:val="00E505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0">
    <w:name w:val="xl70"/>
    <w:basedOn w:val="Normal"/>
    <w:rsid w:val="00E50558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1">
    <w:name w:val="xl71"/>
    <w:basedOn w:val="Normal"/>
    <w:rsid w:val="00E505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2">
    <w:name w:val="xl72"/>
    <w:basedOn w:val="Normal"/>
    <w:rsid w:val="00E505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3">
    <w:name w:val="xl73"/>
    <w:basedOn w:val="Normal"/>
    <w:rsid w:val="00E505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4">
    <w:name w:val="xl74"/>
    <w:basedOn w:val="Normal"/>
    <w:rsid w:val="00E505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en-GB"/>
    </w:rPr>
  </w:style>
  <w:style w:type="paragraph" w:customStyle="1" w:styleId="xl75">
    <w:name w:val="xl75"/>
    <w:basedOn w:val="Normal"/>
    <w:rsid w:val="00E50558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6">
    <w:name w:val="xl76"/>
    <w:basedOn w:val="Normal"/>
    <w:rsid w:val="00E505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7">
    <w:name w:val="xl77"/>
    <w:basedOn w:val="Normal"/>
    <w:rsid w:val="00E505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8">
    <w:name w:val="xl78"/>
    <w:basedOn w:val="Normal"/>
    <w:rsid w:val="00E50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9">
    <w:name w:val="xl79"/>
    <w:basedOn w:val="Normal"/>
    <w:rsid w:val="00E505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80">
    <w:name w:val="xl80"/>
    <w:basedOn w:val="Normal"/>
    <w:rsid w:val="00E505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en-GB"/>
    </w:rPr>
  </w:style>
  <w:style w:type="paragraph" w:customStyle="1" w:styleId="xl81">
    <w:name w:val="xl81"/>
    <w:basedOn w:val="Normal"/>
    <w:rsid w:val="00E505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en-GB"/>
    </w:rPr>
  </w:style>
  <w:style w:type="paragraph" w:customStyle="1" w:styleId="xl82">
    <w:name w:val="xl82"/>
    <w:basedOn w:val="Normal"/>
    <w:rsid w:val="00E505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customStyle="1" w:styleId="xl83">
    <w:name w:val="xl83"/>
    <w:basedOn w:val="Normal"/>
    <w:rsid w:val="00E505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20"/>
      <w:szCs w:val="20"/>
      <w:lang w:eastAsia="en-GB"/>
    </w:rPr>
  </w:style>
  <w:style w:type="paragraph" w:customStyle="1" w:styleId="xl84">
    <w:name w:val="xl84"/>
    <w:basedOn w:val="Normal"/>
    <w:rsid w:val="00E505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20"/>
      <w:szCs w:val="20"/>
      <w:lang w:eastAsia="en-GB"/>
    </w:rPr>
  </w:style>
  <w:style w:type="paragraph" w:customStyle="1" w:styleId="xl85">
    <w:name w:val="xl85"/>
    <w:basedOn w:val="Normal"/>
    <w:rsid w:val="00E505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en-GB"/>
    </w:rPr>
  </w:style>
  <w:style w:type="paragraph" w:customStyle="1" w:styleId="xl86">
    <w:name w:val="xl86"/>
    <w:basedOn w:val="Normal"/>
    <w:rsid w:val="00E505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20"/>
      <w:szCs w:val="20"/>
      <w:lang w:eastAsia="en-GB"/>
    </w:rPr>
  </w:style>
  <w:style w:type="paragraph" w:customStyle="1" w:styleId="xl87">
    <w:name w:val="xl87"/>
    <w:basedOn w:val="Normal"/>
    <w:rsid w:val="00E5055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88">
    <w:name w:val="xl88"/>
    <w:basedOn w:val="Normal"/>
    <w:rsid w:val="00E5055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89">
    <w:name w:val="xl89"/>
    <w:basedOn w:val="Normal"/>
    <w:rsid w:val="00E5055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0">
    <w:name w:val="xl90"/>
    <w:basedOn w:val="Normal"/>
    <w:rsid w:val="00E50558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en-GB"/>
    </w:rPr>
  </w:style>
  <w:style w:type="paragraph" w:customStyle="1" w:styleId="xl91">
    <w:name w:val="xl91"/>
    <w:basedOn w:val="Normal"/>
    <w:rsid w:val="00E505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92">
    <w:name w:val="xl92"/>
    <w:basedOn w:val="Normal"/>
    <w:rsid w:val="00E505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93">
    <w:name w:val="xl93"/>
    <w:basedOn w:val="Normal"/>
    <w:rsid w:val="00E50558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94">
    <w:name w:val="xl94"/>
    <w:basedOn w:val="Normal"/>
    <w:rsid w:val="00E50558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95">
    <w:name w:val="xl95"/>
    <w:basedOn w:val="Normal"/>
    <w:rsid w:val="00E50558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96">
    <w:name w:val="xl96"/>
    <w:basedOn w:val="Normal"/>
    <w:rsid w:val="00E50558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97">
    <w:name w:val="xl97"/>
    <w:basedOn w:val="Normal"/>
    <w:rsid w:val="00E50558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98">
    <w:name w:val="xl98"/>
    <w:basedOn w:val="Normal"/>
    <w:rsid w:val="00E50558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99">
    <w:name w:val="xl99"/>
    <w:basedOn w:val="Normal"/>
    <w:rsid w:val="00E50558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en-GB"/>
    </w:rPr>
  </w:style>
  <w:style w:type="paragraph" w:customStyle="1" w:styleId="xl100">
    <w:name w:val="xl100"/>
    <w:basedOn w:val="Normal"/>
    <w:rsid w:val="00E50558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en-GB"/>
    </w:rPr>
  </w:style>
  <w:style w:type="paragraph" w:customStyle="1" w:styleId="xl101">
    <w:name w:val="xl101"/>
    <w:basedOn w:val="Normal"/>
    <w:rsid w:val="00E50558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02">
    <w:name w:val="xl102"/>
    <w:basedOn w:val="Normal"/>
    <w:rsid w:val="00E5055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3">
    <w:name w:val="xl103"/>
    <w:basedOn w:val="Normal"/>
    <w:rsid w:val="00E50558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04">
    <w:name w:val="xl104"/>
    <w:basedOn w:val="Normal"/>
    <w:rsid w:val="00E50558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05">
    <w:name w:val="xl105"/>
    <w:basedOn w:val="Normal"/>
    <w:rsid w:val="00E50558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06">
    <w:name w:val="xl106"/>
    <w:basedOn w:val="Normal"/>
    <w:rsid w:val="00E5055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07">
    <w:name w:val="xl107"/>
    <w:basedOn w:val="Normal"/>
    <w:rsid w:val="00E50558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8">
    <w:name w:val="xl108"/>
    <w:basedOn w:val="Normal"/>
    <w:rsid w:val="00E5055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customStyle="1" w:styleId="xl109">
    <w:name w:val="xl109"/>
    <w:basedOn w:val="Normal"/>
    <w:rsid w:val="00E5055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en-GB"/>
    </w:rPr>
  </w:style>
  <w:style w:type="paragraph" w:customStyle="1" w:styleId="xl110">
    <w:name w:val="xl110"/>
    <w:basedOn w:val="Normal"/>
    <w:rsid w:val="00E50558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en-GB"/>
    </w:rPr>
  </w:style>
  <w:style w:type="paragraph" w:customStyle="1" w:styleId="xl111">
    <w:name w:val="xl111"/>
    <w:basedOn w:val="Normal"/>
    <w:rsid w:val="00E50558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en-GB"/>
    </w:rPr>
  </w:style>
  <w:style w:type="paragraph" w:customStyle="1" w:styleId="xl112">
    <w:name w:val="xl112"/>
    <w:basedOn w:val="Normal"/>
    <w:rsid w:val="00E50558"/>
    <w:pPr>
      <w:pBdr>
        <w:right w:val="single" w:sz="4" w:space="0" w:color="auto"/>
      </w:pBdr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13">
    <w:name w:val="xl113"/>
    <w:basedOn w:val="Normal"/>
    <w:rsid w:val="00E50558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14">
    <w:name w:val="xl114"/>
    <w:basedOn w:val="Normal"/>
    <w:rsid w:val="00E5055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15">
    <w:name w:val="xl115"/>
    <w:basedOn w:val="Normal"/>
    <w:rsid w:val="00E5055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16">
    <w:name w:val="xl116"/>
    <w:basedOn w:val="Normal"/>
    <w:rsid w:val="00E505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17">
    <w:name w:val="xl117"/>
    <w:basedOn w:val="Normal"/>
    <w:rsid w:val="00E5055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18">
    <w:name w:val="xl118"/>
    <w:basedOn w:val="Normal"/>
    <w:rsid w:val="00E5055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19">
    <w:name w:val="xl119"/>
    <w:basedOn w:val="Normal"/>
    <w:rsid w:val="00E5055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20">
    <w:name w:val="xl120"/>
    <w:basedOn w:val="Normal"/>
    <w:rsid w:val="00E5055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21">
    <w:name w:val="xl121"/>
    <w:basedOn w:val="Normal"/>
    <w:rsid w:val="00E5055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en-GB"/>
    </w:rPr>
  </w:style>
  <w:style w:type="paragraph" w:customStyle="1" w:styleId="xl122">
    <w:name w:val="xl122"/>
    <w:basedOn w:val="Normal"/>
    <w:rsid w:val="00E50558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23">
    <w:name w:val="xl123"/>
    <w:basedOn w:val="Normal"/>
    <w:rsid w:val="00E5055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4">
    <w:name w:val="xl124"/>
    <w:basedOn w:val="Normal"/>
    <w:rsid w:val="00E5055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25">
    <w:name w:val="xl125"/>
    <w:basedOn w:val="Normal"/>
    <w:rsid w:val="00E50558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en-GB"/>
    </w:rPr>
  </w:style>
  <w:style w:type="paragraph" w:customStyle="1" w:styleId="xl126">
    <w:name w:val="xl126"/>
    <w:basedOn w:val="Normal"/>
    <w:rsid w:val="00E50558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en-GB"/>
    </w:rPr>
  </w:style>
  <w:style w:type="paragraph" w:customStyle="1" w:styleId="xl127">
    <w:name w:val="xl127"/>
    <w:basedOn w:val="Normal"/>
    <w:rsid w:val="00E5055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en-GB"/>
    </w:rPr>
  </w:style>
  <w:style w:type="paragraph" w:customStyle="1" w:styleId="xl128">
    <w:name w:val="xl128"/>
    <w:basedOn w:val="Normal"/>
    <w:rsid w:val="00E50558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29">
    <w:name w:val="xl129"/>
    <w:basedOn w:val="Normal"/>
    <w:rsid w:val="00E5055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0">
    <w:name w:val="xl130"/>
    <w:basedOn w:val="Normal"/>
    <w:rsid w:val="00E5055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31">
    <w:name w:val="xl131"/>
    <w:basedOn w:val="Normal"/>
    <w:rsid w:val="00E505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en-GB"/>
    </w:rPr>
  </w:style>
  <w:style w:type="paragraph" w:customStyle="1" w:styleId="xl132">
    <w:name w:val="xl132"/>
    <w:basedOn w:val="Normal"/>
    <w:rsid w:val="00E5055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E505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505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05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0558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05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0558"/>
    <w:rPr>
      <w:rFonts w:asciiTheme="minorHAnsi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5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Datta</dc:creator>
  <cp:lastModifiedBy>Jessica Datta</cp:lastModifiedBy>
  <cp:revision>3</cp:revision>
  <cp:lastPrinted>2015-11-17T10:54:00Z</cp:lastPrinted>
  <dcterms:created xsi:type="dcterms:W3CDTF">2016-04-25T11:17:00Z</dcterms:created>
  <dcterms:modified xsi:type="dcterms:W3CDTF">2016-04-25T14:31:00Z</dcterms:modified>
</cp:coreProperties>
</file>