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6D" w:rsidRDefault="0000246D" w:rsidP="0000246D">
      <w:pPr>
        <w:spacing w:after="0" w:line="360" w:lineRule="auto"/>
        <w:rPr>
          <w:ins w:id="0" w:author="Helen Wolff" w:date="2016-06-29T10:54:00Z"/>
          <w:rFonts w:cs="Times New Roman"/>
          <w:b/>
          <w:sz w:val="22"/>
          <w:szCs w:val="22"/>
          <w:lang w:val="en-GB"/>
        </w:rPr>
      </w:pPr>
      <w:ins w:id="1" w:author="Helen Wolff" w:date="2016-06-29T10:54:00Z">
        <w:r w:rsidRPr="007E50A0">
          <w:rPr>
            <w:rFonts w:cs="Times New Roman"/>
            <w:b/>
            <w:sz w:val="22"/>
            <w:szCs w:val="22"/>
            <w:lang w:val="en-GB"/>
          </w:rPr>
          <w:t xml:space="preserve">Evidence to inform resource allocation for tuberculosis control in Myanmar:  a systematic literature review </w:t>
        </w:r>
      </w:ins>
    </w:p>
    <w:p w:rsidR="0000246D" w:rsidRDefault="0000246D" w:rsidP="0000246D">
      <w:pPr>
        <w:spacing w:after="0" w:line="360" w:lineRule="auto"/>
        <w:rPr>
          <w:ins w:id="2" w:author="Helen Wolff" w:date="2016-06-29T10:54:00Z"/>
          <w:rFonts w:cs="Times New Roman"/>
          <w:b/>
          <w:sz w:val="22"/>
          <w:szCs w:val="22"/>
          <w:lang w:val="en-GB"/>
        </w:rPr>
      </w:pPr>
    </w:p>
    <w:p w:rsidR="0000246D" w:rsidRPr="007E50A0" w:rsidRDefault="0000246D" w:rsidP="0000246D">
      <w:pPr>
        <w:spacing w:after="0" w:line="360" w:lineRule="auto"/>
        <w:rPr>
          <w:ins w:id="3" w:author="Helen Wolff" w:date="2016-06-29T10:54:00Z"/>
          <w:rFonts w:cs="Times New Roman"/>
          <w:b/>
          <w:sz w:val="22"/>
          <w:szCs w:val="22"/>
          <w:lang w:val="en-GB"/>
        </w:rPr>
      </w:pPr>
    </w:p>
    <w:p w:rsidR="0000246D" w:rsidRPr="0000246D" w:rsidRDefault="0000246D" w:rsidP="0000246D">
      <w:pPr>
        <w:spacing w:after="0" w:line="360" w:lineRule="auto"/>
        <w:rPr>
          <w:ins w:id="4" w:author="Helen Wolff" w:date="2016-06-29T10:54:00Z"/>
          <w:rFonts w:cs="Times New Roman"/>
          <w:sz w:val="22"/>
          <w:szCs w:val="22"/>
          <w:lang w:val="en-GB"/>
          <w:rPrChange w:id="5" w:author="Helen Wolff" w:date="2016-06-29T10:54:00Z">
            <w:rPr>
              <w:ins w:id="6" w:author="Helen Wolff" w:date="2016-06-29T10:54:00Z"/>
              <w:rFonts w:cs="Times New Roman"/>
              <w:b/>
              <w:sz w:val="22"/>
              <w:szCs w:val="22"/>
              <w:lang w:val="en-GB"/>
            </w:rPr>
          </w:rPrChange>
        </w:rPr>
      </w:pPr>
      <w:bookmarkStart w:id="7" w:name="_GoBack"/>
      <w:ins w:id="8" w:author="Helen Wolff" w:date="2016-06-29T10:54:00Z">
        <w:r w:rsidRPr="0000246D">
          <w:rPr>
            <w:rFonts w:cs="Times New Roman"/>
            <w:sz w:val="22"/>
            <w:szCs w:val="22"/>
            <w:lang w:val="en-GB"/>
            <w:rPrChange w:id="9" w:author="Helen Wolff" w:date="2016-06-29T10:54:00Z">
              <w:rPr>
                <w:rFonts w:cs="Times New Roman"/>
                <w:b/>
                <w:sz w:val="22"/>
                <w:szCs w:val="22"/>
                <w:lang w:val="en-GB"/>
              </w:rPr>
            </w:rPrChange>
          </w:rPr>
          <w:t>Mishal S Khan</w:t>
        </w:r>
        <w:r>
          <w:rPr>
            <w:rFonts w:cs="Times New Roman"/>
            <w:sz w:val="22"/>
            <w:szCs w:val="22"/>
            <w:lang w:val="en-GB"/>
          </w:rPr>
          <w:t xml:space="preserve"> </w:t>
        </w:r>
        <w:r w:rsidRPr="0000246D">
          <w:rPr>
            <w:rFonts w:cs="Times New Roman"/>
            <w:sz w:val="22"/>
            <w:szCs w:val="22"/>
            <w:lang w:val="en-GB"/>
            <w:rPrChange w:id="10" w:author="Helen Wolff" w:date="2016-06-29T10:54:00Z">
              <w:rPr>
                <w:rFonts w:cs="Times New Roman"/>
                <w:b/>
                <w:sz w:val="22"/>
                <w:szCs w:val="22"/>
                <w:lang w:val="en-GB"/>
              </w:rPr>
            </w:rPrChange>
          </w:rPr>
          <w:t>1,2,*, Sara U Schwanke Khilji</w:t>
        </w:r>
        <w:r>
          <w:rPr>
            <w:rFonts w:cs="Times New Roman"/>
            <w:sz w:val="22"/>
            <w:szCs w:val="22"/>
            <w:lang w:val="en-GB"/>
          </w:rPr>
          <w:t xml:space="preserve"> </w:t>
        </w:r>
        <w:r w:rsidRPr="0000246D">
          <w:rPr>
            <w:rFonts w:cs="Times New Roman"/>
            <w:sz w:val="22"/>
            <w:szCs w:val="22"/>
            <w:lang w:val="en-GB"/>
            <w:rPrChange w:id="11" w:author="Helen Wolff" w:date="2016-06-29T10:54:00Z">
              <w:rPr>
                <w:rFonts w:cs="Times New Roman"/>
                <w:b/>
                <w:sz w:val="22"/>
                <w:szCs w:val="22"/>
                <w:lang w:val="en-GB"/>
              </w:rPr>
            </w:rPrChange>
          </w:rPr>
          <w:t>1,3,*, Saw Saw</w:t>
        </w:r>
        <w:r>
          <w:rPr>
            <w:rFonts w:cs="Times New Roman"/>
            <w:sz w:val="22"/>
            <w:szCs w:val="22"/>
            <w:lang w:val="en-GB"/>
          </w:rPr>
          <w:t xml:space="preserve"> </w:t>
        </w:r>
        <w:r w:rsidRPr="0000246D">
          <w:rPr>
            <w:rFonts w:cs="Times New Roman"/>
            <w:sz w:val="22"/>
            <w:szCs w:val="22"/>
            <w:lang w:val="en-GB"/>
            <w:rPrChange w:id="12" w:author="Helen Wolff" w:date="2016-06-29T10:54:00Z">
              <w:rPr>
                <w:rFonts w:cs="Times New Roman"/>
                <w:b/>
                <w:sz w:val="22"/>
                <w:szCs w:val="22"/>
                <w:lang w:val="en-GB"/>
              </w:rPr>
            </w:rPrChange>
          </w:rPr>
          <w:t>4 and Richard J Coker</w:t>
        </w:r>
        <w:r>
          <w:rPr>
            <w:rFonts w:cs="Times New Roman"/>
            <w:sz w:val="22"/>
            <w:szCs w:val="22"/>
            <w:lang w:val="en-GB"/>
          </w:rPr>
          <w:t xml:space="preserve"> </w:t>
        </w:r>
        <w:r w:rsidRPr="0000246D">
          <w:rPr>
            <w:rFonts w:cs="Times New Roman"/>
            <w:sz w:val="22"/>
            <w:szCs w:val="22"/>
            <w:lang w:val="en-GB"/>
            <w:rPrChange w:id="13" w:author="Helen Wolff" w:date="2016-06-29T10:54:00Z">
              <w:rPr>
                <w:rFonts w:cs="Times New Roman"/>
                <w:b/>
                <w:sz w:val="22"/>
                <w:szCs w:val="22"/>
                <w:lang w:val="en-GB"/>
              </w:rPr>
            </w:rPrChange>
          </w:rPr>
          <w:t>1,5</w:t>
        </w:r>
      </w:ins>
    </w:p>
    <w:bookmarkEnd w:id="7"/>
    <w:p w:rsidR="0000246D" w:rsidRDefault="0000246D" w:rsidP="0000246D">
      <w:pPr>
        <w:spacing w:after="0" w:line="360" w:lineRule="auto"/>
        <w:rPr>
          <w:ins w:id="14" w:author="Helen Wolff" w:date="2016-06-29T10:54:00Z"/>
          <w:rFonts w:cs="Times New Roman"/>
          <w:sz w:val="22"/>
          <w:szCs w:val="22"/>
          <w:lang w:val="en-GB"/>
        </w:rPr>
      </w:pPr>
    </w:p>
    <w:p w:rsidR="0000246D" w:rsidRPr="0000246D" w:rsidRDefault="0000246D" w:rsidP="0000246D">
      <w:pPr>
        <w:spacing w:after="0" w:line="360" w:lineRule="auto"/>
        <w:rPr>
          <w:ins w:id="15" w:author="Helen Wolff" w:date="2016-06-29T10:54:00Z"/>
          <w:rFonts w:cs="Times New Roman"/>
          <w:sz w:val="22"/>
          <w:szCs w:val="22"/>
          <w:lang w:val="en-GB"/>
          <w:rPrChange w:id="16" w:author="Helen Wolff" w:date="2016-06-29T10:54:00Z">
            <w:rPr>
              <w:ins w:id="17" w:author="Helen Wolff" w:date="2016-06-29T10:54:00Z"/>
              <w:rFonts w:cs="Times New Roman"/>
              <w:b/>
              <w:sz w:val="22"/>
              <w:szCs w:val="22"/>
              <w:lang w:val="en-GB"/>
            </w:rPr>
          </w:rPrChange>
        </w:rPr>
      </w:pPr>
      <w:ins w:id="18" w:author="Helen Wolff" w:date="2016-06-29T10:54:00Z">
        <w:r w:rsidRPr="0000246D">
          <w:rPr>
            <w:rFonts w:cs="Times New Roman"/>
            <w:sz w:val="22"/>
            <w:szCs w:val="22"/>
            <w:lang w:val="en-GB"/>
            <w:rPrChange w:id="19" w:author="Helen Wolff" w:date="2016-06-29T10:54:00Z">
              <w:rPr>
                <w:rFonts w:cs="Times New Roman"/>
                <w:b/>
                <w:sz w:val="22"/>
                <w:szCs w:val="22"/>
                <w:lang w:val="en-GB"/>
              </w:rPr>
            </w:rPrChange>
          </w:rPr>
          <w:t>- Author Affiliations</w:t>
        </w:r>
      </w:ins>
    </w:p>
    <w:p w:rsidR="0000246D" w:rsidRPr="0000246D" w:rsidRDefault="0000246D" w:rsidP="0000246D">
      <w:pPr>
        <w:spacing w:after="0" w:line="360" w:lineRule="auto"/>
        <w:rPr>
          <w:ins w:id="20" w:author="Helen Wolff" w:date="2016-06-29T10:54:00Z"/>
          <w:rFonts w:cs="Times New Roman"/>
          <w:sz w:val="22"/>
          <w:szCs w:val="22"/>
          <w:lang w:val="en-GB"/>
          <w:rPrChange w:id="21" w:author="Helen Wolff" w:date="2016-06-29T10:54:00Z">
            <w:rPr>
              <w:ins w:id="22" w:author="Helen Wolff" w:date="2016-06-29T10:54:00Z"/>
              <w:rFonts w:cs="Times New Roman"/>
              <w:b/>
              <w:sz w:val="22"/>
              <w:szCs w:val="22"/>
              <w:lang w:val="en-GB"/>
            </w:rPr>
          </w:rPrChange>
        </w:rPr>
      </w:pPr>
    </w:p>
    <w:p w:rsidR="0000246D" w:rsidRPr="0000246D" w:rsidRDefault="0000246D" w:rsidP="0000246D">
      <w:pPr>
        <w:spacing w:after="0" w:line="360" w:lineRule="auto"/>
        <w:rPr>
          <w:ins w:id="23" w:author="Helen Wolff" w:date="2016-06-29T10:54:00Z"/>
          <w:rFonts w:cs="Times New Roman"/>
          <w:sz w:val="22"/>
          <w:szCs w:val="22"/>
          <w:lang w:val="en-GB"/>
          <w:rPrChange w:id="24" w:author="Helen Wolff" w:date="2016-06-29T10:54:00Z">
            <w:rPr>
              <w:ins w:id="25" w:author="Helen Wolff" w:date="2016-06-29T10:54:00Z"/>
              <w:rFonts w:cs="Times New Roman"/>
              <w:b/>
              <w:sz w:val="22"/>
              <w:szCs w:val="22"/>
              <w:lang w:val="en-GB"/>
            </w:rPr>
          </w:rPrChange>
        </w:rPr>
      </w:pPr>
      <w:ins w:id="26" w:author="Helen Wolff" w:date="2016-06-29T10:54:00Z">
        <w:r w:rsidRPr="0000246D">
          <w:rPr>
            <w:rFonts w:cs="Times New Roman"/>
            <w:sz w:val="22"/>
            <w:szCs w:val="22"/>
            <w:lang w:val="en-GB"/>
            <w:rPrChange w:id="27" w:author="Helen Wolff" w:date="2016-06-29T10:54:00Z">
              <w:rPr>
                <w:rFonts w:cs="Times New Roman"/>
                <w:b/>
                <w:sz w:val="22"/>
                <w:szCs w:val="22"/>
                <w:lang w:val="en-GB"/>
              </w:rPr>
            </w:rPrChange>
          </w:rPr>
          <w:t>1</w:t>
        </w:r>
      </w:ins>
      <w:ins w:id="28" w:author="Helen Wolff" w:date="2016-06-29T10:55:00Z">
        <w:r>
          <w:rPr>
            <w:rFonts w:cs="Times New Roman"/>
            <w:sz w:val="22"/>
            <w:szCs w:val="22"/>
            <w:lang w:val="en-GB"/>
          </w:rPr>
          <w:t xml:space="preserve"> </w:t>
        </w:r>
      </w:ins>
      <w:ins w:id="29" w:author="Helen Wolff" w:date="2016-06-29T10:54:00Z">
        <w:r w:rsidRPr="0000246D">
          <w:rPr>
            <w:rFonts w:cs="Times New Roman"/>
            <w:sz w:val="22"/>
            <w:szCs w:val="22"/>
            <w:lang w:val="en-GB"/>
            <w:rPrChange w:id="30" w:author="Helen Wolff" w:date="2016-06-29T10:54:00Z">
              <w:rPr>
                <w:rFonts w:cs="Times New Roman"/>
                <w:b/>
                <w:sz w:val="22"/>
                <w:szCs w:val="22"/>
                <w:lang w:val="en-GB"/>
              </w:rPr>
            </w:rPrChange>
          </w:rPr>
          <w:t>Communicable Diseases Policy Research Group, Department of Global Health and Development London School of Hygiene &amp; Tropical Medicine, London, UK</w:t>
        </w:r>
      </w:ins>
    </w:p>
    <w:p w:rsidR="0000246D" w:rsidRPr="0000246D" w:rsidRDefault="0000246D" w:rsidP="0000246D">
      <w:pPr>
        <w:spacing w:after="0" w:line="360" w:lineRule="auto"/>
        <w:rPr>
          <w:ins w:id="31" w:author="Helen Wolff" w:date="2016-06-29T10:54:00Z"/>
          <w:rFonts w:cs="Times New Roman"/>
          <w:sz w:val="22"/>
          <w:szCs w:val="22"/>
          <w:lang w:val="en-GB"/>
          <w:rPrChange w:id="32" w:author="Helen Wolff" w:date="2016-06-29T10:54:00Z">
            <w:rPr>
              <w:ins w:id="33" w:author="Helen Wolff" w:date="2016-06-29T10:54:00Z"/>
              <w:rFonts w:cs="Times New Roman"/>
              <w:b/>
              <w:sz w:val="22"/>
              <w:szCs w:val="22"/>
              <w:lang w:val="en-GB"/>
            </w:rPr>
          </w:rPrChange>
        </w:rPr>
      </w:pPr>
      <w:ins w:id="34" w:author="Helen Wolff" w:date="2016-06-29T10:54:00Z">
        <w:r w:rsidRPr="0000246D">
          <w:rPr>
            <w:rFonts w:cs="Times New Roman"/>
            <w:sz w:val="22"/>
            <w:szCs w:val="22"/>
            <w:lang w:val="en-GB"/>
            <w:rPrChange w:id="35" w:author="Helen Wolff" w:date="2016-06-29T10:54:00Z">
              <w:rPr>
                <w:rFonts w:cs="Times New Roman"/>
                <w:b/>
                <w:sz w:val="22"/>
                <w:szCs w:val="22"/>
                <w:lang w:val="en-GB"/>
              </w:rPr>
            </w:rPrChange>
          </w:rPr>
          <w:t>2</w:t>
        </w:r>
      </w:ins>
      <w:ins w:id="36" w:author="Helen Wolff" w:date="2016-06-29T10:55:00Z">
        <w:r>
          <w:rPr>
            <w:rFonts w:cs="Times New Roman"/>
            <w:sz w:val="22"/>
            <w:szCs w:val="22"/>
            <w:lang w:val="en-GB"/>
          </w:rPr>
          <w:t xml:space="preserve"> </w:t>
        </w:r>
      </w:ins>
      <w:ins w:id="37" w:author="Helen Wolff" w:date="2016-06-29T10:54:00Z">
        <w:r w:rsidRPr="0000246D">
          <w:rPr>
            <w:rFonts w:cs="Times New Roman"/>
            <w:sz w:val="22"/>
            <w:szCs w:val="22"/>
            <w:lang w:val="en-GB"/>
            <w:rPrChange w:id="38" w:author="Helen Wolff" w:date="2016-06-29T10:54:00Z">
              <w:rPr>
                <w:rFonts w:cs="Times New Roman"/>
                <w:b/>
                <w:sz w:val="22"/>
                <w:szCs w:val="22"/>
                <w:lang w:val="en-GB"/>
              </w:rPr>
            </w:rPrChange>
          </w:rPr>
          <w:t>Saw Swee Hock School of Public Health, National University of Singapore, Singapore</w:t>
        </w:r>
      </w:ins>
    </w:p>
    <w:p w:rsidR="0000246D" w:rsidRPr="0000246D" w:rsidRDefault="0000246D" w:rsidP="0000246D">
      <w:pPr>
        <w:spacing w:after="0" w:line="360" w:lineRule="auto"/>
        <w:rPr>
          <w:ins w:id="39" w:author="Helen Wolff" w:date="2016-06-29T10:54:00Z"/>
          <w:rFonts w:cs="Times New Roman"/>
          <w:sz w:val="22"/>
          <w:szCs w:val="22"/>
          <w:lang w:val="en-GB"/>
          <w:rPrChange w:id="40" w:author="Helen Wolff" w:date="2016-06-29T10:54:00Z">
            <w:rPr>
              <w:ins w:id="41" w:author="Helen Wolff" w:date="2016-06-29T10:54:00Z"/>
              <w:rFonts w:cs="Times New Roman"/>
              <w:b/>
              <w:sz w:val="22"/>
              <w:szCs w:val="22"/>
              <w:lang w:val="en-GB"/>
            </w:rPr>
          </w:rPrChange>
        </w:rPr>
      </w:pPr>
      <w:ins w:id="42" w:author="Helen Wolff" w:date="2016-06-29T10:54:00Z">
        <w:r w:rsidRPr="0000246D">
          <w:rPr>
            <w:rFonts w:cs="Times New Roman"/>
            <w:sz w:val="22"/>
            <w:szCs w:val="22"/>
            <w:lang w:val="en-GB"/>
            <w:rPrChange w:id="43" w:author="Helen Wolff" w:date="2016-06-29T10:54:00Z">
              <w:rPr>
                <w:rFonts w:cs="Times New Roman"/>
                <w:b/>
                <w:sz w:val="22"/>
                <w:szCs w:val="22"/>
                <w:lang w:val="en-GB"/>
              </w:rPr>
            </w:rPrChange>
          </w:rPr>
          <w:t>3</w:t>
        </w:r>
      </w:ins>
      <w:ins w:id="44" w:author="Helen Wolff" w:date="2016-06-29T10:55:00Z">
        <w:r>
          <w:rPr>
            <w:rFonts w:cs="Times New Roman"/>
            <w:sz w:val="22"/>
            <w:szCs w:val="22"/>
            <w:lang w:val="en-GB"/>
          </w:rPr>
          <w:t xml:space="preserve"> </w:t>
        </w:r>
      </w:ins>
      <w:ins w:id="45" w:author="Helen Wolff" w:date="2016-06-29T10:54:00Z">
        <w:r w:rsidRPr="0000246D">
          <w:rPr>
            <w:rFonts w:cs="Times New Roman"/>
            <w:sz w:val="22"/>
            <w:szCs w:val="22"/>
            <w:lang w:val="en-GB"/>
            <w:rPrChange w:id="46" w:author="Helen Wolff" w:date="2016-06-29T10:54:00Z">
              <w:rPr>
                <w:rFonts w:cs="Times New Roman"/>
                <w:b/>
                <w:sz w:val="22"/>
                <w:szCs w:val="22"/>
                <w:lang w:val="en-GB"/>
              </w:rPr>
            </w:rPrChange>
          </w:rPr>
          <w:t>Division of Hospital Medicine, Oregon Health &amp; Science University, Portland, Oregon, USA</w:t>
        </w:r>
      </w:ins>
    </w:p>
    <w:p w:rsidR="0000246D" w:rsidRPr="0000246D" w:rsidRDefault="0000246D" w:rsidP="0000246D">
      <w:pPr>
        <w:spacing w:after="0" w:line="360" w:lineRule="auto"/>
        <w:rPr>
          <w:ins w:id="47" w:author="Helen Wolff" w:date="2016-06-29T10:54:00Z"/>
          <w:rFonts w:cs="Times New Roman"/>
          <w:sz w:val="22"/>
          <w:szCs w:val="22"/>
          <w:lang w:val="en-GB"/>
          <w:rPrChange w:id="48" w:author="Helen Wolff" w:date="2016-06-29T10:54:00Z">
            <w:rPr>
              <w:ins w:id="49" w:author="Helen Wolff" w:date="2016-06-29T10:54:00Z"/>
              <w:rFonts w:cs="Times New Roman"/>
              <w:b/>
              <w:sz w:val="22"/>
              <w:szCs w:val="22"/>
              <w:lang w:val="en-GB"/>
            </w:rPr>
          </w:rPrChange>
        </w:rPr>
      </w:pPr>
      <w:ins w:id="50" w:author="Helen Wolff" w:date="2016-06-29T10:54:00Z">
        <w:r w:rsidRPr="0000246D">
          <w:rPr>
            <w:rFonts w:cs="Times New Roman"/>
            <w:sz w:val="22"/>
            <w:szCs w:val="22"/>
            <w:lang w:val="en-GB"/>
            <w:rPrChange w:id="51" w:author="Helen Wolff" w:date="2016-06-29T10:54:00Z">
              <w:rPr>
                <w:rFonts w:cs="Times New Roman"/>
                <w:b/>
                <w:sz w:val="22"/>
                <w:szCs w:val="22"/>
                <w:lang w:val="en-GB"/>
              </w:rPr>
            </w:rPrChange>
          </w:rPr>
          <w:t>4</w:t>
        </w:r>
      </w:ins>
      <w:ins w:id="52" w:author="Helen Wolff" w:date="2016-06-29T10:55:00Z">
        <w:r>
          <w:rPr>
            <w:rFonts w:cs="Times New Roman"/>
            <w:sz w:val="22"/>
            <w:szCs w:val="22"/>
            <w:lang w:val="en-GB"/>
          </w:rPr>
          <w:t xml:space="preserve"> </w:t>
        </w:r>
      </w:ins>
      <w:ins w:id="53" w:author="Helen Wolff" w:date="2016-06-29T10:54:00Z">
        <w:r w:rsidRPr="0000246D">
          <w:rPr>
            <w:rFonts w:cs="Times New Roman"/>
            <w:sz w:val="22"/>
            <w:szCs w:val="22"/>
            <w:lang w:val="en-GB"/>
            <w:rPrChange w:id="54" w:author="Helen Wolff" w:date="2016-06-29T10:54:00Z">
              <w:rPr>
                <w:rFonts w:cs="Times New Roman"/>
                <w:b/>
                <w:sz w:val="22"/>
                <w:szCs w:val="22"/>
                <w:lang w:val="en-GB"/>
              </w:rPr>
            </w:rPrChange>
          </w:rPr>
          <w:t>Department of Medical Research (Lower Myanmar), Yangon, Myanmar</w:t>
        </w:r>
      </w:ins>
    </w:p>
    <w:p w:rsidR="0000246D" w:rsidRPr="0000246D" w:rsidRDefault="0000246D" w:rsidP="0000246D">
      <w:pPr>
        <w:spacing w:after="0" w:line="360" w:lineRule="auto"/>
        <w:rPr>
          <w:ins w:id="55" w:author="Helen Wolff" w:date="2016-06-29T10:54:00Z"/>
          <w:rFonts w:cs="Times New Roman"/>
          <w:sz w:val="22"/>
          <w:szCs w:val="22"/>
          <w:lang w:val="en-GB"/>
          <w:rPrChange w:id="56" w:author="Helen Wolff" w:date="2016-06-29T10:54:00Z">
            <w:rPr>
              <w:ins w:id="57" w:author="Helen Wolff" w:date="2016-06-29T10:54:00Z"/>
              <w:rFonts w:cs="Times New Roman"/>
              <w:b/>
              <w:sz w:val="22"/>
              <w:szCs w:val="22"/>
              <w:lang w:val="en-GB"/>
            </w:rPr>
          </w:rPrChange>
        </w:rPr>
      </w:pPr>
      <w:ins w:id="58" w:author="Helen Wolff" w:date="2016-06-29T10:54:00Z">
        <w:r w:rsidRPr="0000246D">
          <w:rPr>
            <w:rFonts w:cs="Times New Roman"/>
            <w:sz w:val="22"/>
            <w:szCs w:val="22"/>
            <w:lang w:val="en-GB"/>
            <w:rPrChange w:id="59" w:author="Helen Wolff" w:date="2016-06-29T10:54:00Z">
              <w:rPr>
                <w:rFonts w:cs="Times New Roman"/>
                <w:b/>
                <w:sz w:val="22"/>
                <w:szCs w:val="22"/>
                <w:lang w:val="en-GB"/>
              </w:rPr>
            </w:rPrChange>
          </w:rPr>
          <w:t>5</w:t>
        </w:r>
      </w:ins>
      <w:ins w:id="60" w:author="Helen Wolff" w:date="2016-06-29T10:55:00Z">
        <w:r>
          <w:rPr>
            <w:rFonts w:cs="Times New Roman"/>
            <w:sz w:val="22"/>
            <w:szCs w:val="22"/>
            <w:lang w:val="en-GB"/>
          </w:rPr>
          <w:t xml:space="preserve"> </w:t>
        </w:r>
      </w:ins>
      <w:ins w:id="61" w:author="Helen Wolff" w:date="2016-06-29T10:54:00Z">
        <w:r w:rsidRPr="0000246D">
          <w:rPr>
            <w:rFonts w:cs="Times New Roman"/>
            <w:sz w:val="22"/>
            <w:szCs w:val="22"/>
            <w:lang w:val="en-GB"/>
            <w:rPrChange w:id="62" w:author="Helen Wolff" w:date="2016-06-29T10:54:00Z">
              <w:rPr>
                <w:rFonts w:cs="Times New Roman"/>
                <w:b/>
                <w:sz w:val="22"/>
                <w:szCs w:val="22"/>
                <w:lang w:val="en-GB"/>
              </w:rPr>
            </w:rPrChange>
          </w:rPr>
          <w:t>Faculty of Public Health, Mahidol University, 420/1 Ratchawithi RD., Ratchathewi District, Bangkok 10400. Thailand</w:t>
        </w:r>
      </w:ins>
    </w:p>
    <w:p w:rsidR="0000246D" w:rsidRDefault="0000246D" w:rsidP="0000246D">
      <w:pPr>
        <w:spacing w:after="0" w:line="360" w:lineRule="auto"/>
        <w:rPr>
          <w:ins w:id="63" w:author="Helen Wolff" w:date="2016-06-29T10:54:00Z"/>
          <w:rFonts w:cs="Times New Roman"/>
          <w:sz w:val="22"/>
          <w:szCs w:val="22"/>
          <w:lang w:val="en-GB"/>
        </w:rPr>
      </w:pPr>
    </w:p>
    <w:p w:rsidR="0000246D" w:rsidRPr="0000246D" w:rsidRDefault="0000246D" w:rsidP="0000246D">
      <w:pPr>
        <w:spacing w:after="0" w:line="360" w:lineRule="auto"/>
        <w:rPr>
          <w:ins w:id="64" w:author="Helen Wolff" w:date="2016-06-29T10:54:00Z"/>
          <w:rFonts w:cs="Times New Roman"/>
          <w:sz w:val="22"/>
          <w:szCs w:val="22"/>
          <w:lang w:val="en-GB"/>
          <w:rPrChange w:id="65" w:author="Helen Wolff" w:date="2016-06-29T10:54:00Z">
            <w:rPr>
              <w:ins w:id="66" w:author="Helen Wolff" w:date="2016-06-29T10:54:00Z"/>
              <w:rFonts w:cs="Times New Roman"/>
              <w:b/>
              <w:sz w:val="22"/>
              <w:szCs w:val="22"/>
              <w:lang w:val="en-GB"/>
            </w:rPr>
          </w:rPrChange>
        </w:rPr>
      </w:pPr>
      <w:ins w:id="67" w:author="Helen Wolff" w:date="2016-06-29T10:54:00Z">
        <w:r w:rsidRPr="0000246D">
          <w:rPr>
            <w:rFonts w:cs="Times New Roman"/>
            <w:sz w:val="22"/>
            <w:szCs w:val="22"/>
            <w:lang w:val="en-GB"/>
            <w:rPrChange w:id="68" w:author="Helen Wolff" w:date="2016-06-29T10:54:00Z">
              <w:rPr>
                <w:rFonts w:cs="Times New Roman"/>
                <w:b/>
                <w:sz w:val="22"/>
                <w:szCs w:val="22"/>
                <w:lang w:val="en-GB"/>
              </w:rPr>
            </w:rPrChange>
          </w:rPr>
          <w:t>Corresponding author: Mishal S. Khan PhD, 0808 97 Robertson Quay, Singapore 285257; Tel: +6587256977; Email: mishal.khan@lshtm.ac.uk</w:t>
        </w:r>
      </w:ins>
    </w:p>
    <w:p w:rsidR="0000246D" w:rsidRDefault="0000246D" w:rsidP="00896603">
      <w:pPr>
        <w:spacing w:after="0" w:line="360" w:lineRule="auto"/>
        <w:rPr>
          <w:ins w:id="69" w:author="Helen Wolff" w:date="2016-06-29T10:54:00Z"/>
          <w:rFonts w:cs="Times New Roman"/>
          <w:b/>
          <w:sz w:val="22"/>
          <w:szCs w:val="22"/>
          <w:lang w:val="en-GB"/>
        </w:rPr>
      </w:pPr>
    </w:p>
    <w:p w:rsidR="0000246D" w:rsidRDefault="0000246D" w:rsidP="00896603">
      <w:pPr>
        <w:spacing w:after="0" w:line="360" w:lineRule="auto"/>
        <w:rPr>
          <w:ins w:id="70" w:author="Helen Wolff" w:date="2016-06-29T10:54:00Z"/>
          <w:rFonts w:cs="Times New Roman"/>
          <w:b/>
          <w:sz w:val="22"/>
          <w:szCs w:val="22"/>
          <w:lang w:val="en-GB"/>
        </w:rPr>
      </w:pPr>
    </w:p>
    <w:p w:rsidR="0000246D" w:rsidRDefault="0000246D" w:rsidP="004D4D54">
      <w:pPr>
        <w:spacing w:after="0" w:line="480" w:lineRule="auto"/>
        <w:rPr>
          <w:ins w:id="71" w:author="Helen Wolff" w:date="2016-06-29T10:55:00Z"/>
          <w:rFonts w:cs="Times New Roman"/>
          <w:b/>
          <w:sz w:val="22"/>
          <w:szCs w:val="22"/>
          <w:lang w:val="en-GB"/>
        </w:rPr>
      </w:pPr>
    </w:p>
    <w:p w:rsidR="0000246D" w:rsidRDefault="0000246D" w:rsidP="004D4D54">
      <w:pPr>
        <w:spacing w:after="0" w:line="480" w:lineRule="auto"/>
        <w:rPr>
          <w:ins w:id="72" w:author="Helen Wolff" w:date="2016-06-29T10:55:00Z"/>
          <w:rFonts w:cs="Times New Roman"/>
          <w:b/>
          <w:sz w:val="22"/>
          <w:szCs w:val="22"/>
          <w:lang w:val="en-GB"/>
        </w:rPr>
      </w:pPr>
    </w:p>
    <w:p w:rsidR="0000246D" w:rsidRDefault="0000246D" w:rsidP="004D4D54">
      <w:pPr>
        <w:spacing w:after="0" w:line="480" w:lineRule="auto"/>
        <w:rPr>
          <w:ins w:id="73" w:author="Helen Wolff" w:date="2016-06-29T10:55:00Z"/>
          <w:rFonts w:cs="Times New Roman"/>
          <w:b/>
          <w:sz w:val="22"/>
          <w:szCs w:val="22"/>
          <w:lang w:val="en-GB"/>
        </w:rPr>
      </w:pPr>
    </w:p>
    <w:p w:rsidR="0000246D" w:rsidRDefault="0000246D" w:rsidP="004D4D54">
      <w:pPr>
        <w:spacing w:after="0" w:line="480" w:lineRule="auto"/>
        <w:rPr>
          <w:ins w:id="74" w:author="Helen Wolff" w:date="2016-06-29T10:55:00Z"/>
          <w:rFonts w:cs="Times New Roman"/>
          <w:b/>
          <w:sz w:val="22"/>
          <w:szCs w:val="22"/>
          <w:lang w:val="en-GB"/>
        </w:rPr>
      </w:pPr>
    </w:p>
    <w:p w:rsidR="0000246D" w:rsidRDefault="0000246D" w:rsidP="004D4D54">
      <w:pPr>
        <w:spacing w:after="0" w:line="480" w:lineRule="auto"/>
        <w:rPr>
          <w:ins w:id="75" w:author="Helen Wolff" w:date="2016-06-29T10:55:00Z"/>
          <w:rFonts w:cs="Times New Roman"/>
          <w:b/>
          <w:sz w:val="22"/>
          <w:szCs w:val="22"/>
          <w:lang w:val="en-GB"/>
        </w:rPr>
      </w:pPr>
    </w:p>
    <w:p w:rsidR="0000246D" w:rsidRDefault="0000246D" w:rsidP="004D4D54">
      <w:pPr>
        <w:spacing w:after="0" w:line="480" w:lineRule="auto"/>
        <w:rPr>
          <w:ins w:id="76" w:author="Helen Wolff" w:date="2016-06-29T10:55:00Z"/>
          <w:rFonts w:cs="Times New Roman"/>
          <w:b/>
          <w:sz w:val="22"/>
          <w:szCs w:val="22"/>
          <w:lang w:val="en-GB"/>
        </w:rPr>
      </w:pPr>
    </w:p>
    <w:p w:rsidR="0000246D" w:rsidRDefault="0000246D" w:rsidP="004D4D54">
      <w:pPr>
        <w:spacing w:after="0" w:line="480" w:lineRule="auto"/>
        <w:rPr>
          <w:ins w:id="77" w:author="Helen Wolff" w:date="2016-06-29T10:55:00Z"/>
          <w:rFonts w:cs="Times New Roman"/>
          <w:b/>
          <w:sz w:val="22"/>
          <w:szCs w:val="22"/>
          <w:lang w:val="en-GB"/>
        </w:rPr>
      </w:pPr>
    </w:p>
    <w:p w:rsidR="0000246D" w:rsidRDefault="0000246D" w:rsidP="004D4D54">
      <w:pPr>
        <w:spacing w:after="0" w:line="480" w:lineRule="auto"/>
        <w:rPr>
          <w:ins w:id="78" w:author="Helen Wolff" w:date="2016-06-29T10:55:00Z"/>
          <w:rFonts w:cs="Times New Roman"/>
          <w:b/>
          <w:sz w:val="22"/>
          <w:szCs w:val="22"/>
          <w:lang w:val="en-GB"/>
        </w:rPr>
      </w:pPr>
    </w:p>
    <w:p w:rsidR="00896603" w:rsidRPr="007E50A0" w:rsidDel="0000246D" w:rsidRDefault="00896603" w:rsidP="00896603">
      <w:pPr>
        <w:spacing w:after="0" w:line="360" w:lineRule="auto"/>
        <w:rPr>
          <w:del w:id="79" w:author="Helen Wolff" w:date="2016-06-29T10:54:00Z"/>
          <w:rFonts w:cs="Times New Roman"/>
          <w:b/>
          <w:sz w:val="22"/>
          <w:szCs w:val="22"/>
          <w:lang w:val="en-GB"/>
        </w:rPr>
      </w:pPr>
      <w:del w:id="80" w:author="Helen Wolff" w:date="2016-06-29T10:54:00Z">
        <w:r w:rsidRPr="007E50A0" w:rsidDel="0000246D">
          <w:rPr>
            <w:rFonts w:cs="Times New Roman"/>
            <w:b/>
            <w:sz w:val="22"/>
            <w:szCs w:val="22"/>
            <w:lang w:val="en-GB"/>
          </w:rPr>
          <w:delText xml:space="preserve">Evidence to inform resource allocation for tuberculosis control in Myanmar:  a systematic literature review </w:delText>
        </w:r>
      </w:del>
    </w:p>
    <w:p w:rsidR="00896603" w:rsidRDefault="00896603" w:rsidP="004D4D54">
      <w:pPr>
        <w:spacing w:after="0" w:line="480" w:lineRule="auto"/>
        <w:rPr>
          <w:rFonts w:cs="Times New Roman"/>
          <w:b/>
          <w:sz w:val="22"/>
          <w:szCs w:val="22"/>
          <w:lang w:val="en-GB"/>
        </w:rPr>
      </w:pPr>
    </w:p>
    <w:p w:rsidR="00A55CAA" w:rsidRPr="007E50A0" w:rsidRDefault="00014F40" w:rsidP="004D4D54">
      <w:pPr>
        <w:spacing w:after="0" w:line="480" w:lineRule="auto"/>
        <w:rPr>
          <w:rFonts w:cs="Times New Roman"/>
          <w:sz w:val="22"/>
          <w:szCs w:val="22"/>
          <w:lang w:val="en-GB"/>
        </w:rPr>
      </w:pPr>
      <w:r w:rsidRPr="007E50A0">
        <w:rPr>
          <w:rFonts w:cs="Times New Roman"/>
          <w:b/>
          <w:sz w:val="22"/>
          <w:szCs w:val="22"/>
          <w:lang w:val="en-GB"/>
        </w:rPr>
        <w:lastRenderedPageBreak/>
        <w:t>Abstract</w:t>
      </w:r>
      <w:r w:rsidR="004D4D54" w:rsidRPr="007E50A0">
        <w:rPr>
          <w:rFonts w:cs="Times New Roman"/>
          <w:b/>
          <w:sz w:val="22"/>
          <w:szCs w:val="22"/>
          <w:lang w:val="en-GB"/>
        </w:rPr>
        <w:t xml:space="preserve"> </w:t>
      </w:r>
    </w:p>
    <w:p w:rsidR="007E50A0" w:rsidRPr="007E50A0" w:rsidRDefault="007A5BDB" w:rsidP="007E50A0">
      <w:pPr>
        <w:spacing w:after="0" w:line="360" w:lineRule="auto"/>
        <w:rPr>
          <w:rFonts w:cs="Times New Roman"/>
          <w:sz w:val="22"/>
          <w:szCs w:val="22"/>
          <w:lang w:val="en-GB"/>
        </w:rPr>
      </w:pPr>
      <w:r w:rsidRPr="007E50A0">
        <w:rPr>
          <w:rFonts w:cs="Times New Roman"/>
          <w:sz w:val="22"/>
          <w:szCs w:val="22"/>
          <w:lang w:val="en-GB"/>
        </w:rPr>
        <w:t xml:space="preserve">Myanmar </w:t>
      </w:r>
      <w:r w:rsidR="00DB6230" w:rsidRPr="007E50A0">
        <w:rPr>
          <w:rFonts w:cs="Times New Roman"/>
          <w:sz w:val="22"/>
          <w:szCs w:val="22"/>
          <w:lang w:val="en-GB"/>
        </w:rPr>
        <w:t>re</w:t>
      </w:r>
      <w:r w:rsidR="00B63195" w:rsidRPr="007E50A0">
        <w:rPr>
          <w:rFonts w:cs="Times New Roman"/>
          <w:sz w:val="22"/>
          <w:szCs w:val="22"/>
          <w:lang w:val="en-GB"/>
        </w:rPr>
        <w:t xml:space="preserve">presents an extreme </w:t>
      </w:r>
      <w:r w:rsidR="00DB6230" w:rsidRPr="007E50A0">
        <w:rPr>
          <w:rFonts w:cs="Times New Roman"/>
          <w:sz w:val="22"/>
          <w:szCs w:val="22"/>
          <w:lang w:val="en-GB"/>
        </w:rPr>
        <w:t xml:space="preserve">example of the difficulties in optimally allocating </w:t>
      </w:r>
      <w:r w:rsidR="00F446BD" w:rsidRPr="007E50A0">
        <w:rPr>
          <w:rFonts w:cs="Times New Roman"/>
          <w:sz w:val="22"/>
          <w:szCs w:val="22"/>
          <w:lang w:val="en-GB"/>
        </w:rPr>
        <w:t xml:space="preserve">resources </w:t>
      </w:r>
      <w:r w:rsidR="00DB6230" w:rsidRPr="007E50A0">
        <w:rPr>
          <w:rFonts w:cs="Times New Roman"/>
          <w:sz w:val="22"/>
          <w:szCs w:val="22"/>
          <w:lang w:val="en-GB"/>
        </w:rPr>
        <w:t>for maximum public health benefit</w:t>
      </w:r>
      <w:r w:rsidR="00F446BD" w:rsidRPr="007E50A0">
        <w:rPr>
          <w:rFonts w:cs="Times New Roman"/>
          <w:sz w:val="22"/>
          <w:szCs w:val="22"/>
          <w:lang w:val="en-GB"/>
        </w:rPr>
        <w:t>,</w:t>
      </w:r>
      <w:r w:rsidR="00DB6230" w:rsidRPr="007E50A0">
        <w:rPr>
          <w:rFonts w:cs="Times New Roman"/>
          <w:sz w:val="22"/>
          <w:szCs w:val="22"/>
          <w:lang w:val="en-GB"/>
        </w:rPr>
        <w:t xml:space="preserve"> on the basis of limited information. </w:t>
      </w:r>
      <w:r w:rsidR="00BB64C8" w:rsidRPr="007E50A0">
        <w:rPr>
          <w:rFonts w:cs="Times New Roman"/>
          <w:sz w:val="22"/>
          <w:szCs w:val="22"/>
          <w:lang w:val="en-GB"/>
        </w:rPr>
        <w:t>A</w:t>
      </w:r>
      <w:r w:rsidR="00DB6230" w:rsidRPr="007E50A0">
        <w:rPr>
          <w:rFonts w:cs="Times New Roman"/>
          <w:sz w:val="22"/>
          <w:szCs w:val="22"/>
          <w:lang w:val="en-GB"/>
        </w:rPr>
        <w:t xml:space="preserve">t the recent Myanmar Health Forum ‘Investing </w:t>
      </w:r>
      <w:r w:rsidR="007E50A0" w:rsidRPr="007E50A0">
        <w:rPr>
          <w:rFonts w:cs="Times New Roman"/>
          <w:sz w:val="22"/>
          <w:szCs w:val="22"/>
          <w:lang w:val="en-GB"/>
        </w:rPr>
        <w:t xml:space="preserve">in </w:t>
      </w:r>
      <w:r w:rsidR="00DB6230" w:rsidRPr="007E50A0">
        <w:rPr>
          <w:rFonts w:cs="Times New Roman"/>
          <w:sz w:val="22"/>
          <w:szCs w:val="22"/>
          <w:lang w:val="en-GB"/>
        </w:rPr>
        <w:t xml:space="preserve">Health’ much of the discussion revolved around what to invest in, how health systems </w:t>
      </w:r>
      <w:r w:rsidR="00F446BD" w:rsidRPr="007E50A0">
        <w:rPr>
          <w:rFonts w:cs="Times New Roman"/>
          <w:sz w:val="22"/>
          <w:szCs w:val="22"/>
          <w:lang w:val="en-GB"/>
        </w:rPr>
        <w:t xml:space="preserve">could </w:t>
      </w:r>
      <w:r w:rsidR="00DB6230" w:rsidRPr="007E50A0">
        <w:rPr>
          <w:rFonts w:cs="Times New Roman"/>
          <w:sz w:val="22"/>
          <w:szCs w:val="22"/>
          <w:lang w:val="en-GB"/>
        </w:rPr>
        <w:t xml:space="preserve">be strengthened, and what </w:t>
      </w:r>
      <w:r w:rsidR="007E50A0" w:rsidRPr="007E50A0">
        <w:rPr>
          <w:rFonts w:cs="Times New Roman"/>
          <w:sz w:val="22"/>
          <w:szCs w:val="22"/>
          <w:lang w:val="en-GB"/>
        </w:rPr>
        <w:t>research and capacity building areas the</w:t>
      </w:r>
      <w:r w:rsidR="00DB6230" w:rsidRPr="007E50A0">
        <w:rPr>
          <w:rFonts w:cs="Times New Roman"/>
          <w:sz w:val="22"/>
          <w:szCs w:val="22"/>
          <w:lang w:val="en-GB"/>
        </w:rPr>
        <w:t xml:space="preserve"> international donor community </w:t>
      </w:r>
      <w:r w:rsidR="007E50A0" w:rsidRPr="007E50A0">
        <w:rPr>
          <w:rFonts w:cs="Times New Roman"/>
          <w:sz w:val="22"/>
          <w:szCs w:val="22"/>
          <w:lang w:val="en-GB"/>
        </w:rPr>
        <w:t>should prioritise for</w:t>
      </w:r>
      <w:r w:rsidR="00DB6230" w:rsidRPr="007E50A0">
        <w:rPr>
          <w:rFonts w:cs="Times New Roman"/>
          <w:sz w:val="22"/>
          <w:szCs w:val="22"/>
          <w:lang w:val="en-GB"/>
        </w:rPr>
        <w:t xml:space="preserve"> support.  F</w:t>
      </w:r>
      <w:r w:rsidRPr="007E50A0">
        <w:rPr>
          <w:rFonts w:cs="Times New Roman"/>
          <w:sz w:val="22"/>
          <w:szCs w:val="22"/>
          <w:lang w:val="en-GB"/>
        </w:rPr>
        <w:t>unding for infectious disease control</w:t>
      </w:r>
      <w:r w:rsidR="00BB64C8" w:rsidRPr="007E50A0">
        <w:rPr>
          <w:rFonts w:cs="Times New Roman"/>
          <w:sz w:val="22"/>
          <w:szCs w:val="22"/>
          <w:lang w:val="en-GB"/>
        </w:rPr>
        <w:t xml:space="preserve">, particularly HIV and tuberculosis, </w:t>
      </w:r>
      <w:r w:rsidRPr="007E50A0">
        <w:rPr>
          <w:rFonts w:cs="Times New Roman"/>
          <w:sz w:val="22"/>
          <w:szCs w:val="22"/>
          <w:lang w:val="en-GB"/>
        </w:rPr>
        <w:t xml:space="preserve">is being </w:t>
      </w:r>
      <w:r w:rsidR="007E50A0" w:rsidRPr="007E50A0">
        <w:rPr>
          <w:rFonts w:cs="Times New Roman"/>
          <w:sz w:val="22"/>
          <w:szCs w:val="22"/>
          <w:lang w:val="en-GB"/>
        </w:rPr>
        <w:t>channelled</w:t>
      </w:r>
      <w:r w:rsidRPr="007E50A0">
        <w:rPr>
          <w:rFonts w:cs="Times New Roman"/>
          <w:sz w:val="22"/>
          <w:szCs w:val="22"/>
          <w:lang w:val="en-GB"/>
        </w:rPr>
        <w:t xml:space="preserve"> to the c</w:t>
      </w:r>
      <w:r w:rsidR="00357485" w:rsidRPr="007E50A0">
        <w:rPr>
          <w:rFonts w:cs="Times New Roman"/>
          <w:sz w:val="22"/>
          <w:szCs w:val="22"/>
          <w:lang w:val="en-GB"/>
        </w:rPr>
        <w:t>ountry at an unprecedented rate</w:t>
      </w:r>
      <w:r w:rsidR="00DB6230" w:rsidRPr="007E50A0">
        <w:rPr>
          <w:rFonts w:cs="Times New Roman"/>
          <w:sz w:val="22"/>
          <w:szCs w:val="22"/>
          <w:lang w:val="en-GB"/>
        </w:rPr>
        <w:t>, but</w:t>
      </w:r>
      <w:r w:rsidR="002B1171" w:rsidRPr="007E50A0">
        <w:rPr>
          <w:rFonts w:cs="Times New Roman"/>
          <w:sz w:val="22"/>
          <w:szCs w:val="22"/>
          <w:lang w:val="en-GB"/>
        </w:rPr>
        <w:t xml:space="preserve"> </w:t>
      </w:r>
      <w:r w:rsidR="00DB6230" w:rsidRPr="007E50A0">
        <w:rPr>
          <w:rFonts w:cs="Times New Roman"/>
          <w:sz w:val="22"/>
          <w:szCs w:val="22"/>
          <w:lang w:val="en-GB"/>
        </w:rPr>
        <w:t>very little research has been conducted in recent years</w:t>
      </w:r>
      <w:r w:rsidR="002B1171" w:rsidRPr="007E50A0">
        <w:rPr>
          <w:rFonts w:cs="Times New Roman"/>
          <w:sz w:val="22"/>
          <w:szCs w:val="22"/>
          <w:lang w:val="en-GB"/>
        </w:rPr>
        <w:t xml:space="preserve">, and </w:t>
      </w:r>
      <w:r w:rsidR="00DB6230" w:rsidRPr="007E50A0">
        <w:rPr>
          <w:rFonts w:cs="Times New Roman"/>
          <w:sz w:val="22"/>
          <w:szCs w:val="22"/>
          <w:lang w:val="en-GB"/>
        </w:rPr>
        <w:t>existing information has not yet been synthesi</w:t>
      </w:r>
      <w:r w:rsidR="007E50A0" w:rsidRPr="007E50A0">
        <w:rPr>
          <w:rFonts w:cs="Times New Roman"/>
          <w:sz w:val="22"/>
          <w:szCs w:val="22"/>
          <w:lang w:val="en-GB"/>
        </w:rPr>
        <w:t>s</w:t>
      </w:r>
      <w:r w:rsidR="00DB6230" w:rsidRPr="007E50A0">
        <w:rPr>
          <w:rFonts w:cs="Times New Roman"/>
          <w:sz w:val="22"/>
          <w:szCs w:val="22"/>
          <w:lang w:val="en-GB"/>
        </w:rPr>
        <w:t>ed.</w:t>
      </w:r>
      <w:r w:rsidR="002B1171" w:rsidRPr="007E50A0">
        <w:rPr>
          <w:rFonts w:cs="Times New Roman"/>
          <w:sz w:val="22"/>
          <w:szCs w:val="22"/>
          <w:lang w:val="en-GB"/>
        </w:rPr>
        <w:t xml:space="preserve"> </w:t>
      </w:r>
      <w:r w:rsidR="0000252B" w:rsidRPr="007E50A0">
        <w:rPr>
          <w:rFonts w:cs="Times New Roman"/>
          <w:sz w:val="22"/>
          <w:szCs w:val="22"/>
          <w:lang w:val="en-GB"/>
        </w:rPr>
        <w:t xml:space="preserve">This paper presents findings of the first systematic literature review on </w:t>
      </w:r>
      <w:r w:rsidR="00BB64C8" w:rsidRPr="007E50A0">
        <w:rPr>
          <w:rFonts w:cs="Times New Roman"/>
          <w:sz w:val="22"/>
          <w:szCs w:val="22"/>
          <w:lang w:val="en-GB"/>
        </w:rPr>
        <w:t xml:space="preserve">tuberculosis control and the health system </w:t>
      </w:r>
      <w:r w:rsidR="0000252B" w:rsidRPr="007E50A0">
        <w:rPr>
          <w:rFonts w:cs="Times New Roman"/>
          <w:sz w:val="22"/>
          <w:szCs w:val="22"/>
          <w:lang w:val="en-GB"/>
        </w:rPr>
        <w:t>in Myanmar, with the</w:t>
      </w:r>
      <w:r w:rsidR="002B5EA6" w:rsidRPr="007E50A0">
        <w:rPr>
          <w:rFonts w:cs="Times New Roman"/>
          <w:sz w:val="22"/>
          <w:szCs w:val="22"/>
          <w:lang w:val="en-GB"/>
        </w:rPr>
        <w:t xml:space="preserve"> aim </w:t>
      </w:r>
      <w:r w:rsidR="0000252B" w:rsidRPr="007E50A0">
        <w:rPr>
          <w:rFonts w:cs="Times New Roman"/>
          <w:sz w:val="22"/>
          <w:szCs w:val="22"/>
          <w:lang w:val="en-GB"/>
        </w:rPr>
        <w:t>of</w:t>
      </w:r>
      <w:r w:rsidR="002B5EA6" w:rsidRPr="007E50A0">
        <w:rPr>
          <w:rFonts w:cs="Times New Roman"/>
          <w:sz w:val="22"/>
          <w:szCs w:val="22"/>
          <w:lang w:val="en-GB"/>
        </w:rPr>
        <w:t xml:space="preserve"> inform</w:t>
      </w:r>
      <w:r w:rsidR="0000252B" w:rsidRPr="007E50A0">
        <w:rPr>
          <w:rFonts w:cs="Times New Roman"/>
          <w:sz w:val="22"/>
          <w:szCs w:val="22"/>
          <w:lang w:val="en-GB"/>
        </w:rPr>
        <w:t>ing</w:t>
      </w:r>
      <w:r w:rsidR="00EA222A" w:rsidRPr="007E50A0">
        <w:rPr>
          <w:rFonts w:cs="Times New Roman"/>
          <w:sz w:val="22"/>
          <w:szCs w:val="22"/>
          <w:lang w:val="en-GB"/>
        </w:rPr>
        <w:t xml:space="preserve"> the</w:t>
      </w:r>
      <w:r w:rsidR="00604AD0" w:rsidRPr="007E50A0">
        <w:rPr>
          <w:rFonts w:cs="Times New Roman"/>
          <w:sz w:val="22"/>
          <w:szCs w:val="22"/>
          <w:lang w:val="en-GB"/>
        </w:rPr>
        <w:t xml:space="preserve"> </w:t>
      </w:r>
      <w:r w:rsidR="002B5EA6" w:rsidRPr="007E50A0">
        <w:rPr>
          <w:rFonts w:cs="Times New Roman"/>
          <w:sz w:val="22"/>
          <w:szCs w:val="22"/>
          <w:lang w:val="en-GB"/>
        </w:rPr>
        <w:t xml:space="preserve">development of </w:t>
      </w:r>
      <w:r w:rsidR="00EA222A" w:rsidRPr="007E50A0">
        <w:rPr>
          <w:rFonts w:cs="Times New Roman"/>
          <w:sz w:val="22"/>
          <w:szCs w:val="22"/>
          <w:lang w:val="en-GB"/>
        </w:rPr>
        <w:t xml:space="preserve">optimal </w:t>
      </w:r>
      <w:r w:rsidR="002B5EA6" w:rsidRPr="007E50A0">
        <w:rPr>
          <w:rFonts w:cs="Times New Roman"/>
          <w:sz w:val="22"/>
          <w:szCs w:val="22"/>
          <w:lang w:val="en-GB"/>
        </w:rPr>
        <w:t>research priorities and strategies</w:t>
      </w:r>
      <w:r w:rsidR="009D2860" w:rsidRPr="007E50A0">
        <w:rPr>
          <w:rFonts w:cs="Times New Roman"/>
          <w:sz w:val="22"/>
          <w:szCs w:val="22"/>
          <w:lang w:val="en-GB"/>
        </w:rPr>
        <w:t>.</w:t>
      </w:r>
      <w:r w:rsidR="00866E8F" w:rsidRPr="007E50A0">
        <w:rPr>
          <w:rFonts w:cs="Times New Roman"/>
          <w:sz w:val="22"/>
          <w:szCs w:val="22"/>
          <w:lang w:val="en-GB"/>
        </w:rPr>
        <w:t xml:space="preserve"> </w:t>
      </w:r>
      <w:r w:rsidR="0000252B" w:rsidRPr="007E50A0">
        <w:rPr>
          <w:rFonts w:cs="Times New Roman"/>
          <w:sz w:val="22"/>
          <w:szCs w:val="22"/>
          <w:lang w:val="en-GB"/>
        </w:rPr>
        <w:t xml:space="preserve">Medline and gray literature was searched for relevant papers. </w:t>
      </w:r>
      <w:r w:rsidR="009D2860" w:rsidRPr="007E50A0">
        <w:rPr>
          <w:rFonts w:cs="Times New Roman"/>
          <w:sz w:val="22"/>
          <w:szCs w:val="22"/>
          <w:lang w:val="en-GB"/>
        </w:rPr>
        <w:t xml:space="preserve">Inclusion criteria </w:t>
      </w:r>
      <w:r w:rsidR="002B5EA6" w:rsidRPr="007E50A0">
        <w:rPr>
          <w:rFonts w:cs="Times New Roman"/>
          <w:sz w:val="22"/>
          <w:szCs w:val="22"/>
          <w:lang w:val="en-GB"/>
        </w:rPr>
        <w:t xml:space="preserve">and analyses </w:t>
      </w:r>
      <w:r w:rsidR="009D2860" w:rsidRPr="007E50A0">
        <w:rPr>
          <w:rFonts w:cs="Times New Roman"/>
          <w:sz w:val="22"/>
          <w:szCs w:val="22"/>
          <w:lang w:val="en-GB"/>
        </w:rPr>
        <w:t xml:space="preserve">were structured to capture </w:t>
      </w:r>
      <w:r w:rsidR="00B76C1B" w:rsidRPr="007E50A0">
        <w:rPr>
          <w:rFonts w:cs="Times New Roman"/>
          <w:sz w:val="22"/>
          <w:szCs w:val="22"/>
          <w:lang w:val="en-GB"/>
        </w:rPr>
        <w:t xml:space="preserve">data </w:t>
      </w:r>
      <w:r w:rsidR="009D2860" w:rsidRPr="007E50A0">
        <w:rPr>
          <w:rFonts w:cs="Times New Roman"/>
          <w:sz w:val="22"/>
          <w:szCs w:val="22"/>
          <w:lang w:val="en-GB"/>
        </w:rPr>
        <w:t xml:space="preserve">on the Myanmar health system, </w:t>
      </w:r>
      <w:r w:rsidR="00357485" w:rsidRPr="007E50A0">
        <w:rPr>
          <w:rFonts w:cs="Times New Roman"/>
          <w:sz w:val="22"/>
          <w:szCs w:val="22"/>
          <w:lang w:val="en-GB"/>
        </w:rPr>
        <w:t>healthcare delivery, financing,</w:t>
      </w:r>
      <w:r w:rsidR="007C7E3B" w:rsidRPr="007E50A0">
        <w:rPr>
          <w:rFonts w:cs="Times New Roman"/>
          <w:sz w:val="22"/>
          <w:szCs w:val="22"/>
          <w:lang w:val="en-GB"/>
        </w:rPr>
        <w:t xml:space="preserve"> </w:t>
      </w:r>
      <w:r w:rsidR="00BB64C8" w:rsidRPr="007E50A0">
        <w:rPr>
          <w:rFonts w:cs="Times New Roman"/>
          <w:sz w:val="22"/>
          <w:szCs w:val="22"/>
          <w:lang w:val="en-GB"/>
        </w:rPr>
        <w:t xml:space="preserve">tuberculosis </w:t>
      </w:r>
      <w:r w:rsidR="00E357E8" w:rsidRPr="007E50A0">
        <w:rPr>
          <w:rFonts w:cs="Times New Roman"/>
          <w:sz w:val="22"/>
          <w:szCs w:val="22"/>
          <w:lang w:val="en-GB"/>
        </w:rPr>
        <w:t>control indicators</w:t>
      </w:r>
      <w:r w:rsidR="009D2860" w:rsidRPr="007E50A0">
        <w:rPr>
          <w:rFonts w:cs="Times New Roman"/>
          <w:sz w:val="22"/>
          <w:szCs w:val="22"/>
          <w:lang w:val="en-GB"/>
        </w:rPr>
        <w:t>, and information system</w:t>
      </w:r>
      <w:r w:rsidR="00B76C1B" w:rsidRPr="007E50A0">
        <w:rPr>
          <w:rFonts w:cs="Times New Roman"/>
          <w:sz w:val="22"/>
          <w:szCs w:val="22"/>
          <w:lang w:val="en-GB"/>
        </w:rPr>
        <w:t>s</w:t>
      </w:r>
      <w:r w:rsidR="009D2860" w:rsidRPr="007E50A0">
        <w:rPr>
          <w:rFonts w:cs="Times New Roman"/>
          <w:sz w:val="22"/>
          <w:szCs w:val="22"/>
          <w:lang w:val="en-GB"/>
        </w:rPr>
        <w:t xml:space="preserve">. </w:t>
      </w:r>
      <w:r w:rsidR="009D66C8" w:rsidRPr="007E50A0">
        <w:rPr>
          <w:rFonts w:cs="Times New Roman"/>
          <w:sz w:val="22"/>
          <w:szCs w:val="22"/>
          <w:lang w:val="en-GB"/>
        </w:rPr>
        <w:t xml:space="preserve">A total of </w:t>
      </w:r>
      <w:r w:rsidR="009D114E">
        <w:rPr>
          <w:rFonts w:cs="Times New Roman"/>
          <w:sz w:val="22"/>
          <w:szCs w:val="22"/>
          <w:lang w:val="en-GB"/>
        </w:rPr>
        <w:t>77</w:t>
      </w:r>
      <w:r w:rsidR="009D66C8" w:rsidRPr="007E50A0">
        <w:rPr>
          <w:rFonts w:cs="Times New Roman"/>
          <w:sz w:val="22"/>
          <w:szCs w:val="22"/>
          <w:lang w:val="en-GB"/>
        </w:rPr>
        <w:t xml:space="preserve"> pap</w:t>
      </w:r>
      <w:r w:rsidR="003144AE" w:rsidRPr="007E50A0">
        <w:rPr>
          <w:rFonts w:cs="Times New Roman"/>
          <w:sz w:val="22"/>
          <w:szCs w:val="22"/>
          <w:lang w:val="en-GB"/>
        </w:rPr>
        <w:t xml:space="preserve">ers </w:t>
      </w:r>
      <w:r w:rsidR="009D114E">
        <w:rPr>
          <w:rFonts w:cs="Times New Roman"/>
          <w:sz w:val="22"/>
          <w:szCs w:val="22"/>
          <w:lang w:val="en-GB"/>
        </w:rPr>
        <w:t>were included in the analysis</w:t>
      </w:r>
      <w:r w:rsidR="003144AE" w:rsidRPr="007E50A0">
        <w:rPr>
          <w:rFonts w:cs="Times New Roman"/>
          <w:sz w:val="22"/>
          <w:szCs w:val="22"/>
          <w:lang w:val="en-GB"/>
        </w:rPr>
        <w:t xml:space="preserve">. </w:t>
      </w:r>
      <w:r w:rsidR="00EA222A" w:rsidRPr="007E50A0">
        <w:rPr>
          <w:rFonts w:cs="Times New Roman"/>
          <w:sz w:val="22"/>
          <w:szCs w:val="22"/>
          <w:lang w:val="en-GB"/>
        </w:rPr>
        <w:t>Results</w:t>
      </w:r>
      <w:r w:rsidR="00EC3E2B" w:rsidRPr="007E50A0">
        <w:rPr>
          <w:rFonts w:cs="Times New Roman"/>
          <w:sz w:val="22"/>
          <w:szCs w:val="22"/>
          <w:lang w:val="en-GB"/>
        </w:rPr>
        <w:t xml:space="preserve"> indicate that t</w:t>
      </w:r>
      <w:r w:rsidR="009D66C8" w:rsidRPr="007E50A0">
        <w:rPr>
          <w:rFonts w:cs="Times New Roman"/>
          <w:sz w:val="22"/>
          <w:szCs w:val="22"/>
          <w:lang w:val="en-GB"/>
        </w:rPr>
        <w:t xml:space="preserve">here has been a </w:t>
      </w:r>
      <w:r w:rsidR="00EA222A" w:rsidRPr="007E50A0">
        <w:rPr>
          <w:rFonts w:cs="Times New Roman"/>
          <w:sz w:val="22"/>
          <w:szCs w:val="22"/>
          <w:lang w:val="en-GB"/>
        </w:rPr>
        <w:t xml:space="preserve">large </w:t>
      </w:r>
      <w:r w:rsidR="009D66C8" w:rsidRPr="007E50A0">
        <w:rPr>
          <w:rFonts w:cs="Times New Roman"/>
          <w:sz w:val="22"/>
          <w:szCs w:val="22"/>
          <w:lang w:val="en-GB"/>
        </w:rPr>
        <w:t xml:space="preserve">increase in the number of peer-reviewed articles published on </w:t>
      </w:r>
      <w:r w:rsidR="00BB64C8" w:rsidRPr="007E50A0">
        <w:rPr>
          <w:rFonts w:cs="Times New Roman"/>
          <w:sz w:val="22"/>
          <w:szCs w:val="22"/>
          <w:lang w:val="en-GB"/>
        </w:rPr>
        <w:t xml:space="preserve">tuberculosis </w:t>
      </w:r>
      <w:r w:rsidR="009D66C8" w:rsidRPr="007E50A0">
        <w:rPr>
          <w:rFonts w:cs="Times New Roman"/>
          <w:sz w:val="22"/>
          <w:szCs w:val="22"/>
          <w:lang w:val="en-GB"/>
        </w:rPr>
        <w:t xml:space="preserve">in Myanmar over the past decade, although the absolute </w:t>
      </w:r>
      <w:r w:rsidR="00357485" w:rsidRPr="007E50A0">
        <w:rPr>
          <w:rFonts w:cs="Times New Roman"/>
          <w:sz w:val="22"/>
          <w:szCs w:val="22"/>
          <w:lang w:val="en-GB"/>
        </w:rPr>
        <w:t>number of studies remains small</w:t>
      </w:r>
      <w:r w:rsidR="009D66C8" w:rsidRPr="007E50A0">
        <w:rPr>
          <w:rFonts w:cs="Times New Roman"/>
          <w:sz w:val="22"/>
          <w:szCs w:val="22"/>
          <w:lang w:val="en-GB"/>
        </w:rPr>
        <w:t xml:space="preserve">. </w:t>
      </w:r>
      <w:r w:rsidR="00EA222A" w:rsidRPr="007E50A0">
        <w:rPr>
          <w:rFonts w:cs="Times New Roman"/>
          <w:bCs/>
          <w:sz w:val="22"/>
          <w:szCs w:val="22"/>
          <w:lang w:val="en-GB"/>
        </w:rPr>
        <w:t>We identified</w:t>
      </w:r>
      <w:r w:rsidR="00F429A7" w:rsidRPr="007E50A0">
        <w:rPr>
          <w:rFonts w:cs="Times New Roman"/>
          <w:sz w:val="22"/>
          <w:szCs w:val="22"/>
          <w:lang w:val="en-GB"/>
        </w:rPr>
        <w:t xml:space="preserve"> several areas in which evidence to inform policy and resource allocation decisions is lacking, </w:t>
      </w:r>
      <w:r w:rsidR="00294611" w:rsidRPr="007E50A0">
        <w:rPr>
          <w:rFonts w:cs="Times New Roman"/>
          <w:sz w:val="22"/>
          <w:szCs w:val="22"/>
          <w:lang w:val="en-GB"/>
        </w:rPr>
        <w:t>including research focused on rural and/or vulnerable populations, analyses of risk factors for TB and drug resistance that can inform prevention strategies a</w:t>
      </w:r>
      <w:r w:rsidR="00357485" w:rsidRPr="007E50A0">
        <w:rPr>
          <w:rFonts w:cs="Times New Roman"/>
          <w:sz w:val="22"/>
          <w:szCs w:val="22"/>
          <w:lang w:val="en-GB"/>
        </w:rPr>
        <w:t>nd economic analyses for optimi</w:t>
      </w:r>
      <w:r w:rsidR="007E50A0" w:rsidRPr="007E50A0">
        <w:rPr>
          <w:rFonts w:cs="Times New Roman"/>
          <w:sz w:val="22"/>
          <w:szCs w:val="22"/>
          <w:lang w:val="en-GB"/>
        </w:rPr>
        <w:t>s</w:t>
      </w:r>
      <w:r w:rsidR="00294611" w:rsidRPr="007E50A0">
        <w:rPr>
          <w:rFonts w:cs="Times New Roman"/>
          <w:sz w:val="22"/>
          <w:szCs w:val="22"/>
          <w:lang w:val="en-GB"/>
        </w:rPr>
        <w:t>ing resource allocation.</w:t>
      </w:r>
      <w:r w:rsidR="007E50A0" w:rsidRPr="007E50A0">
        <w:rPr>
          <w:rFonts w:cs="Times New Roman"/>
          <w:sz w:val="22"/>
          <w:szCs w:val="22"/>
          <w:lang w:val="en-GB"/>
        </w:rPr>
        <w:t xml:space="preserve"> The gaps in research to inform policy identified through this study may be relevant to other low resource settings with extremely limited research capacity. </w:t>
      </w:r>
    </w:p>
    <w:p w:rsidR="00014F40" w:rsidRPr="007E50A0" w:rsidRDefault="00014F40" w:rsidP="004D4D54">
      <w:pPr>
        <w:spacing w:after="0" w:line="480" w:lineRule="auto"/>
        <w:rPr>
          <w:rFonts w:cs="Times New Roman"/>
          <w:sz w:val="22"/>
          <w:szCs w:val="22"/>
          <w:lang w:val="en-GB"/>
        </w:rPr>
      </w:pPr>
    </w:p>
    <w:p w:rsidR="00A353F0" w:rsidRPr="007E50A0" w:rsidRDefault="00A353F0" w:rsidP="004D4D54">
      <w:pPr>
        <w:spacing w:after="0" w:line="480" w:lineRule="auto"/>
        <w:rPr>
          <w:rFonts w:cs="Times New Roman"/>
          <w:b/>
          <w:lang w:val="en-GB"/>
        </w:rPr>
      </w:pPr>
    </w:p>
    <w:p w:rsidR="007E50A0" w:rsidRDefault="007E50A0">
      <w:pPr>
        <w:spacing w:line="276" w:lineRule="auto"/>
        <w:rPr>
          <w:rFonts w:cs="Times New Roman"/>
          <w:b/>
          <w:lang w:val="en-GB"/>
        </w:rPr>
      </w:pPr>
      <w:r>
        <w:rPr>
          <w:rFonts w:cs="Times New Roman"/>
          <w:b/>
          <w:lang w:val="en-GB"/>
        </w:rPr>
        <w:br w:type="page"/>
      </w:r>
    </w:p>
    <w:p w:rsidR="00E925DD" w:rsidRPr="007E50A0" w:rsidRDefault="00E925DD" w:rsidP="004D4D54">
      <w:pPr>
        <w:spacing w:after="0" w:line="480" w:lineRule="auto"/>
        <w:rPr>
          <w:rFonts w:cs="Times New Roman"/>
          <w:sz w:val="22"/>
          <w:szCs w:val="22"/>
          <w:lang w:val="en-GB"/>
        </w:rPr>
      </w:pPr>
      <w:r w:rsidRPr="007E50A0">
        <w:rPr>
          <w:rFonts w:cs="Times New Roman"/>
          <w:b/>
          <w:lang w:val="en-GB"/>
        </w:rPr>
        <w:lastRenderedPageBreak/>
        <w:t>Introduction</w:t>
      </w:r>
    </w:p>
    <w:p w:rsidR="00FF4574" w:rsidRPr="007E50A0" w:rsidRDefault="00CA316E" w:rsidP="004D4D54">
      <w:pPr>
        <w:spacing w:after="0" w:line="480" w:lineRule="auto"/>
        <w:rPr>
          <w:rFonts w:cs="Times New Roman"/>
          <w:sz w:val="22"/>
          <w:szCs w:val="22"/>
          <w:lang w:val="en-GB"/>
        </w:rPr>
      </w:pPr>
      <w:r w:rsidRPr="007E50A0">
        <w:rPr>
          <w:rFonts w:cs="Times New Roman"/>
          <w:sz w:val="22"/>
          <w:szCs w:val="22"/>
          <w:lang w:val="en-GB"/>
        </w:rPr>
        <w:t>Myanmar is in the midst o</w:t>
      </w:r>
      <w:r w:rsidR="00D877AD" w:rsidRPr="007E50A0">
        <w:rPr>
          <w:rFonts w:cs="Times New Roman"/>
          <w:sz w:val="22"/>
          <w:szCs w:val="22"/>
          <w:lang w:val="en-GB"/>
        </w:rPr>
        <w:t xml:space="preserve">f a period of profound </w:t>
      </w:r>
      <w:r w:rsidR="005D6816" w:rsidRPr="007E50A0">
        <w:rPr>
          <w:rFonts w:cs="Times New Roman"/>
          <w:sz w:val="22"/>
          <w:szCs w:val="22"/>
          <w:lang w:val="en-GB"/>
        </w:rPr>
        <w:t xml:space="preserve">socio-political </w:t>
      </w:r>
      <w:r w:rsidR="00D877AD" w:rsidRPr="007E50A0">
        <w:rPr>
          <w:rFonts w:cs="Times New Roman"/>
          <w:sz w:val="22"/>
          <w:szCs w:val="22"/>
          <w:lang w:val="en-GB"/>
        </w:rPr>
        <w:t>change</w:t>
      </w:r>
      <w:r w:rsidR="00BB64C8" w:rsidRPr="007E50A0">
        <w:rPr>
          <w:rFonts w:cs="Times New Roman"/>
          <w:sz w:val="22"/>
          <w:szCs w:val="22"/>
          <w:lang w:val="en-GB"/>
        </w:rPr>
        <w:t xml:space="preserve">, and the current situation </w:t>
      </w:r>
      <w:r w:rsidR="00D874A5" w:rsidRPr="007E50A0">
        <w:rPr>
          <w:rFonts w:cs="Times New Roman"/>
          <w:sz w:val="22"/>
          <w:szCs w:val="22"/>
          <w:lang w:val="en-GB"/>
        </w:rPr>
        <w:t>re</w:t>
      </w:r>
      <w:r w:rsidR="00BB64C8" w:rsidRPr="007E50A0">
        <w:rPr>
          <w:rFonts w:cs="Times New Roman"/>
          <w:sz w:val="22"/>
          <w:szCs w:val="22"/>
          <w:lang w:val="en-GB"/>
        </w:rPr>
        <w:t>presents an extreme example of the difficulties in optimally allocating for maximum public health benefit on the basis of limited information.</w:t>
      </w:r>
      <w:r w:rsidR="00D877AD" w:rsidRPr="007E50A0">
        <w:rPr>
          <w:rFonts w:cs="Times New Roman"/>
          <w:sz w:val="22"/>
          <w:szCs w:val="22"/>
          <w:lang w:val="en-GB"/>
        </w:rPr>
        <w:t xml:space="preserve"> </w:t>
      </w:r>
      <w:r w:rsidR="00604CE3">
        <w:rPr>
          <w:rFonts w:cs="Times New Roman"/>
          <w:sz w:val="22"/>
          <w:szCs w:val="22"/>
          <w:lang w:val="en-GB"/>
        </w:rPr>
        <w:t xml:space="preserve">In November 2015, the country will hold its first </w:t>
      </w:r>
      <w:r w:rsidR="00604CE3" w:rsidRPr="00604CE3">
        <w:rPr>
          <w:rFonts w:cs="Times New Roman"/>
          <w:sz w:val="22"/>
          <w:szCs w:val="22"/>
          <w:lang w:val="en-GB"/>
        </w:rPr>
        <w:t>elections since a nominally civilian government was introduced in 2011, ending nearly 50 years of military rule</w:t>
      </w:r>
      <w:r w:rsidR="00FE174E" w:rsidRPr="007E50A0">
        <w:rPr>
          <w:rFonts w:cs="Times New Roman"/>
          <w:sz w:val="22"/>
          <w:szCs w:val="22"/>
          <w:lang w:val="en-GB"/>
        </w:rPr>
        <w:t xml:space="preserve">. </w:t>
      </w:r>
      <w:r w:rsidR="00D877AD" w:rsidRPr="007E50A0">
        <w:rPr>
          <w:rFonts w:cs="Times New Roman"/>
          <w:sz w:val="22"/>
          <w:szCs w:val="22"/>
          <w:lang w:val="en-GB"/>
        </w:rPr>
        <w:t xml:space="preserve">Economically, the situation in Myanmar is rapidly improving alongside these political shifts, due in large part to the lifting of international sanctions and </w:t>
      </w:r>
      <w:r w:rsidR="00E23A28" w:rsidRPr="007E50A0">
        <w:rPr>
          <w:rFonts w:cs="Times New Roman"/>
          <w:sz w:val="22"/>
          <w:szCs w:val="22"/>
          <w:lang w:val="en-GB"/>
        </w:rPr>
        <w:t xml:space="preserve">a </w:t>
      </w:r>
      <w:r w:rsidR="00D877AD" w:rsidRPr="007E50A0">
        <w:rPr>
          <w:rFonts w:cs="Times New Roman"/>
          <w:sz w:val="22"/>
          <w:szCs w:val="22"/>
          <w:lang w:val="en-GB"/>
        </w:rPr>
        <w:t xml:space="preserve">massive influx in aid funding. </w:t>
      </w:r>
      <w:r w:rsidR="00D874A5" w:rsidRPr="007E50A0">
        <w:rPr>
          <w:rFonts w:cs="Times New Roman"/>
          <w:sz w:val="22"/>
          <w:szCs w:val="22"/>
          <w:lang w:val="en-GB"/>
        </w:rPr>
        <w:t>A</w:t>
      </w:r>
      <w:r w:rsidR="00D877AD" w:rsidRPr="007E50A0">
        <w:rPr>
          <w:rFonts w:cs="Times New Roman"/>
          <w:sz w:val="22"/>
          <w:szCs w:val="22"/>
          <w:lang w:val="en-GB"/>
        </w:rPr>
        <w:t xml:space="preserve">n estimated </w:t>
      </w:r>
      <w:r w:rsidR="007A2659" w:rsidRPr="007E50A0">
        <w:rPr>
          <w:rFonts w:cs="Times New Roman"/>
          <w:sz w:val="22"/>
          <w:szCs w:val="22"/>
          <w:lang w:val="en-GB"/>
        </w:rPr>
        <w:t xml:space="preserve">USD 750 million to 1 billion in external donor support </w:t>
      </w:r>
      <w:r w:rsidR="00D874A5" w:rsidRPr="007E50A0">
        <w:rPr>
          <w:rFonts w:cs="Times New Roman"/>
          <w:sz w:val="22"/>
          <w:szCs w:val="22"/>
          <w:lang w:val="en-GB"/>
        </w:rPr>
        <w:t xml:space="preserve">is </w:t>
      </w:r>
      <w:r w:rsidR="007A2659" w:rsidRPr="007E50A0">
        <w:rPr>
          <w:rFonts w:cs="Times New Roman"/>
          <w:sz w:val="22"/>
          <w:szCs w:val="22"/>
          <w:lang w:val="en-GB"/>
        </w:rPr>
        <w:t xml:space="preserve">anticipated over the coming five years </w:t>
      </w:r>
      <w:r w:rsidR="00D877AD" w:rsidRPr="007E50A0">
        <w:rPr>
          <w:rFonts w:cs="Times New Roman"/>
          <w:sz w:val="22"/>
          <w:szCs w:val="22"/>
          <w:lang w:val="en-GB"/>
        </w:rPr>
        <w:t>to support health priorities in Myanmar</w:t>
      </w:r>
      <w:r w:rsidR="007A2659" w:rsidRPr="007E50A0">
        <w:rPr>
          <w:rFonts w:cs="Times New Roman"/>
          <w:sz w:val="22"/>
          <w:szCs w:val="22"/>
          <w:lang w:val="en-GB"/>
        </w:rPr>
        <w:t xml:space="preserve"> (</w:t>
      </w:r>
      <w:r w:rsidR="003C3820" w:rsidRPr="007E50A0">
        <w:rPr>
          <w:rFonts w:cs="Times New Roman"/>
          <w:sz w:val="22"/>
          <w:szCs w:val="22"/>
          <w:lang w:val="en-GB"/>
        </w:rPr>
        <w:t xml:space="preserve">Morrison </w:t>
      </w:r>
      <w:r w:rsidR="003C3820" w:rsidRPr="007E50A0">
        <w:rPr>
          <w:rFonts w:cs="Times New Roman"/>
          <w:i/>
          <w:sz w:val="22"/>
          <w:szCs w:val="22"/>
          <w:lang w:val="en-GB"/>
        </w:rPr>
        <w:t>et al</w:t>
      </w:r>
      <w:r w:rsidR="003C3820" w:rsidRPr="007E50A0">
        <w:rPr>
          <w:rFonts w:cs="Times New Roman"/>
          <w:sz w:val="22"/>
          <w:szCs w:val="22"/>
          <w:lang w:val="en-GB"/>
        </w:rPr>
        <w:t xml:space="preserve">. </w:t>
      </w:r>
      <w:r w:rsidR="007A2659" w:rsidRPr="007E50A0">
        <w:rPr>
          <w:rFonts w:cs="Times New Roman"/>
          <w:sz w:val="22"/>
          <w:szCs w:val="22"/>
          <w:lang w:val="en-GB"/>
        </w:rPr>
        <w:t>2013)</w:t>
      </w:r>
      <w:r w:rsidR="00D877AD" w:rsidRPr="007E50A0">
        <w:rPr>
          <w:rFonts w:cs="Times New Roman"/>
          <w:sz w:val="22"/>
          <w:szCs w:val="22"/>
          <w:lang w:val="en-GB"/>
        </w:rPr>
        <w:t xml:space="preserve">, including the country's priority </w:t>
      </w:r>
      <w:r w:rsidR="00FF4574" w:rsidRPr="007E50A0">
        <w:rPr>
          <w:rFonts w:cs="Times New Roman"/>
          <w:sz w:val="22"/>
          <w:szCs w:val="22"/>
          <w:lang w:val="en-GB"/>
        </w:rPr>
        <w:t>infectious diseases of</w:t>
      </w:r>
      <w:r w:rsidR="00D877AD" w:rsidRPr="007E50A0">
        <w:rPr>
          <w:rFonts w:cs="Times New Roman"/>
          <w:sz w:val="22"/>
          <w:szCs w:val="22"/>
          <w:lang w:val="en-GB"/>
        </w:rPr>
        <w:t xml:space="preserve"> tuberculosis (TB), HIV/AIDS, and malaria</w:t>
      </w:r>
      <w:r w:rsidR="00300714" w:rsidRPr="007E50A0">
        <w:rPr>
          <w:rFonts w:cs="Times New Roman"/>
          <w:sz w:val="22"/>
          <w:szCs w:val="22"/>
          <w:lang w:val="en-GB"/>
        </w:rPr>
        <w:t xml:space="preserve"> (</w:t>
      </w:r>
      <w:r w:rsidR="003C3820" w:rsidRPr="007E50A0">
        <w:rPr>
          <w:rFonts w:cs="Times New Roman"/>
          <w:sz w:val="22"/>
          <w:szCs w:val="22"/>
          <w:lang w:val="en-GB"/>
        </w:rPr>
        <w:t>Ministry of Health 2012</w:t>
      </w:r>
      <w:r w:rsidR="00300714" w:rsidRPr="007E50A0">
        <w:rPr>
          <w:rFonts w:cs="Times New Roman"/>
          <w:sz w:val="22"/>
          <w:szCs w:val="22"/>
          <w:lang w:val="en-GB"/>
        </w:rPr>
        <w:t>)</w:t>
      </w:r>
      <w:r w:rsidR="00D877AD" w:rsidRPr="007E50A0">
        <w:rPr>
          <w:rFonts w:cs="Times New Roman"/>
          <w:sz w:val="22"/>
          <w:szCs w:val="22"/>
          <w:lang w:val="en-GB"/>
        </w:rPr>
        <w:t xml:space="preserve">.  </w:t>
      </w:r>
      <w:r w:rsidR="00BB64C8" w:rsidRPr="007E50A0">
        <w:rPr>
          <w:rFonts w:cs="Times New Roman"/>
          <w:sz w:val="22"/>
          <w:szCs w:val="22"/>
          <w:lang w:val="en-GB"/>
        </w:rPr>
        <w:t>The</w:t>
      </w:r>
      <w:r w:rsidR="00D874A5" w:rsidRPr="007E50A0">
        <w:rPr>
          <w:rFonts w:cs="Times New Roman"/>
          <w:sz w:val="22"/>
          <w:szCs w:val="22"/>
          <w:lang w:val="en-GB"/>
        </w:rPr>
        <w:t>se</w:t>
      </w:r>
      <w:r w:rsidR="00BB64C8" w:rsidRPr="007E50A0">
        <w:rPr>
          <w:rFonts w:cs="Times New Roman"/>
          <w:sz w:val="22"/>
          <w:szCs w:val="22"/>
          <w:lang w:val="en-GB"/>
        </w:rPr>
        <w:t xml:space="preserve"> large sums of funding </w:t>
      </w:r>
      <w:r w:rsidR="00D874A5" w:rsidRPr="007E50A0">
        <w:rPr>
          <w:rFonts w:cs="Times New Roman"/>
          <w:sz w:val="22"/>
          <w:szCs w:val="22"/>
          <w:lang w:val="en-GB"/>
        </w:rPr>
        <w:t>are</w:t>
      </w:r>
      <w:r w:rsidR="00BB64C8" w:rsidRPr="007E50A0">
        <w:rPr>
          <w:rFonts w:cs="Times New Roman"/>
          <w:sz w:val="22"/>
          <w:szCs w:val="22"/>
          <w:lang w:val="en-GB"/>
        </w:rPr>
        <w:t xml:space="preserve"> however flowing in against a background of very limited information about </w:t>
      </w:r>
      <w:r w:rsidR="00D874A5" w:rsidRPr="007E50A0">
        <w:rPr>
          <w:rFonts w:cs="Times New Roman"/>
          <w:sz w:val="22"/>
          <w:szCs w:val="22"/>
          <w:lang w:val="en-GB"/>
        </w:rPr>
        <w:t>important factors such as the</w:t>
      </w:r>
      <w:r w:rsidR="00BB64C8" w:rsidRPr="007E50A0">
        <w:rPr>
          <w:rFonts w:cs="Times New Roman"/>
          <w:sz w:val="22"/>
          <w:szCs w:val="22"/>
          <w:lang w:val="en-GB"/>
        </w:rPr>
        <w:t xml:space="preserve"> </w:t>
      </w:r>
      <w:r w:rsidR="00D874A5" w:rsidRPr="007E50A0">
        <w:rPr>
          <w:rFonts w:cs="Times New Roman"/>
          <w:sz w:val="22"/>
          <w:szCs w:val="22"/>
          <w:lang w:val="en-GB"/>
        </w:rPr>
        <w:t>social epidemiology</w:t>
      </w:r>
      <w:r w:rsidR="00BB64C8" w:rsidRPr="007E50A0">
        <w:rPr>
          <w:rFonts w:cs="Times New Roman"/>
          <w:sz w:val="22"/>
          <w:szCs w:val="22"/>
          <w:lang w:val="en-GB"/>
        </w:rPr>
        <w:t>, transmission dynamics and health systems</w:t>
      </w:r>
      <w:r w:rsidR="00D874A5" w:rsidRPr="007E50A0">
        <w:rPr>
          <w:rFonts w:cs="Times New Roman"/>
          <w:sz w:val="22"/>
          <w:szCs w:val="22"/>
          <w:lang w:val="en-GB"/>
        </w:rPr>
        <w:t xml:space="preserve"> weaknesses.</w:t>
      </w:r>
      <w:r w:rsidR="00BB64C8" w:rsidRPr="007E50A0">
        <w:rPr>
          <w:rFonts w:cs="Times New Roman"/>
          <w:sz w:val="22"/>
          <w:szCs w:val="22"/>
          <w:lang w:val="en-GB"/>
        </w:rPr>
        <w:t xml:space="preserve"> </w:t>
      </w:r>
      <w:r w:rsidR="009602D0" w:rsidRPr="007E50A0">
        <w:rPr>
          <w:rFonts w:cs="Times New Roman"/>
          <w:sz w:val="22"/>
          <w:szCs w:val="22"/>
          <w:lang w:val="en-GB"/>
        </w:rPr>
        <w:t>Indeed, at the recent Myanmar Health Forum ‘Investing Health’ much of the discussion revolved around what to invest in, how health systems can be strengthened, and what key priorities the international donor community can best support</w:t>
      </w:r>
      <w:r w:rsidR="0022267E" w:rsidRPr="007E50A0">
        <w:rPr>
          <w:rFonts w:cs="Times New Roman"/>
          <w:sz w:val="22"/>
          <w:szCs w:val="22"/>
          <w:lang w:val="en-GB"/>
        </w:rPr>
        <w:t xml:space="preserve"> (</w:t>
      </w:r>
      <w:r w:rsidR="0022267E" w:rsidRPr="007E50A0">
        <w:rPr>
          <w:rFonts w:cs="Times New Roman"/>
          <w:color w:val="231F20"/>
          <w:sz w:val="22"/>
          <w:szCs w:val="22"/>
          <w:lang w:val="en-GB"/>
        </w:rPr>
        <w:t>Myanmar Health Forum, 2015)</w:t>
      </w:r>
      <w:r w:rsidR="009602D0" w:rsidRPr="007E50A0">
        <w:rPr>
          <w:rFonts w:cs="Times New Roman"/>
          <w:sz w:val="22"/>
          <w:szCs w:val="22"/>
          <w:lang w:val="en-GB"/>
        </w:rPr>
        <w:t>.</w:t>
      </w:r>
    </w:p>
    <w:p w:rsidR="00FF4574" w:rsidRPr="007E50A0" w:rsidRDefault="00FF4574" w:rsidP="004D4D54">
      <w:pPr>
        <w:spacing w:after="0" w:line="480" w:lineRule="auto"/>
        <w:rPr>
          <w:rFonts w:cs="Times New Roman"/>
          <w:sz w:val="22"/>
          <w:szCs w:val="22"/>
          <w:lang w:val="en-GB"/>
        </w:rPr>
      </w:pPr>
    </w:p>
    <w:p w:rsidR="00811BAE" w:rsidRPr="007E50A0" w:rsidRDefault="00D874A5" w:rsidP="004D4D54">
      <w:pPr>
        <w:spacing w:after="0" w:line="480" w:lineRule="auto"/>
        <w:rPr>
          <w:rFonts w:cs="Times New Roman"/>
          <w:sz w:val="22"/>
          <w:szCs w:val="22"/>
          <w:lang w:val="en-GB"/>
        </w:rPr>
      </w:pPr>
      <w:r w:rsidRPr="007E50A0">
        <w:rPr>
          <w:rFonts w:cs="Times New Roman"/>
          <w:sz w:val="22"/>
          <w:szCs w:val="22"/>
          <w:lang w:val="en-GB"/>
        </w:rPr>
        <w:t xml:space="preserve">It is clear </w:t>
      </w:r>
      <w:r w:rsidR="00A854C6" w:rsidRPr="007E50A0">
        <w:rPr>
          <w:rFonts w:cs="Times New Roman"/>
          <w:sz w:val="22"/>
          <w:szCs w:val="22"/>
          <w:lang w:val="en-GB"/>
        </w:rPr>
        <w:t>that</w:t>
      </w:r>
      <w:r w:rsidRPr="007E50A0">
        <w:rPr>
          <w:rFonts w:cs="Times New Roman"/>
          <w:sz w:val="22"/>
          <w:szCs w:val="22"/>
          <w:lang w:val="en-GB"/>
        </w:rPr>
        <w:t xml:space="preserve"> investments to improve health in </w:t>
      </w:r>
      <w:r w:rsidR="003271BB" w:rsidRPr="007E50A0">
        <w:rPr>
          <w:rFonts w:cs="Times New Roman"/>
          <w:sz w:val="22"/>
          <w:szCs w:val="22"/>
          <w:lang w:val="en-GB"/>
        </w:rPr>
        <w:t xml:space="preserve">Myanmar </w:t>
      </w:r>
      <w:r w:rsidRPr="007E50A0">
        <w:rPr>
          <w:rFonts w:cs="Times New Roman"/>
          <w:sz w:val="22"/>
          <w:szCs w:val="22"/>
          <w:lang w:val="en-GB"/>
        </w:rPr>
        <w:t>are needed</w:t>
      </w:r>
      <w:r w:rsidR="00A854C6" w:rsidRPr="007E50A0">
        <w:rPr>
          <w:rFonts w:cs="Times New Roman"/>
          <w:sz w:val="22"/>
          <w:szCs w:val="22"/>
          <w:lang w:val="en-GB"/>
        </w:rPr>
        <w:t>,</w:t>
      </w:r>
      <w:r w:rsidRPr="007E50A0">
        <w:rPr>
          <w:rFonts w:cs="Times New Roman"/>
          <w:sz w:val="22"/>
          <w:szCs w:val="22"/>
          <w:lang w:val="en-GB"/>
        </w:rPr>
        <w:t xml:space="preserve"> since the country </w:t>
      </w:r>
      <w:r w:rsidR="003271BB" w:rsidRPr="007E50A0">
        <w:rPr>
          <w:rFonts w:cs="Times New Roman"/>
          <w:sz w:val="22"/>
          <w:szCs w:val="22"/>
          <w:lang w:val="en-GB"/>
        </w:rPr>
        <w:t>lags behind other</w:t>
      </w:r>
      <w:r w:rsidRPr="007E50A0">
        <w:rPr>
          <w:rFonts w:cs="Times New Roman"/>
          <w:sz w:val="22"/>
          <w:szCs w:val="22"/>
          <w:lang w:val="en-GB"/>
        </w:rPr>
        <w:t xml:space="preserve">s </w:t>
      </w:r>
      <w:r w:rsidR="003271BB" w:rsidRPr="007E50A0">
        <w:rPr>
          <w:rFonts w:cs="Times New Roman"/>
          <w:sz w:val="22"/>
          <w:szCs w:val="22"/>
          <w:lang w:val="en-GB"/>
        </w:rPr>
        <w:t>in the South-East Asia region on key health indicators</w:t>
      </w:r>
      <w:r w:rsidR="006402F5" w:rsidRPr="007E50A0">
        <w:rPr>
          <w:rFonts w:cs="Times New Roman"/>
          <w:sz w:val="22"/>
          <w:szCs w:val="22"/>
          <w:lang w:val="en-GB"/>
        </w:rPr>
        <w:t xml:space="preserve"> (</w:t>
      </w:r>
      <w:r w:rsidR="003C3820" w:rsidRPr="007E50A0">
        <w:rPr>
          <w:rFonts w:cs="Times New Roman"/>
          <w:sz w:val="22"/>
          <w:szCs w:val="22"/>
          <w:lang w:val="en-GB"/>
        </w:rPr>
        <w:t>World Health Organization 2013a</w:t>
      </w:r>
      <w:r w:rsidR="006402F5" w:rsidRPr="007E50A0">
        <w:rPr>
          <w:rFonts w:cs="Times New Roman"/>
          <w:sz w:val="22"/>
          <w:szCs w:val="22"/>
          <w:lang w:val="en-GB"/>
        </w:rPr>
        <w:t xml:space="preserve">; </w:t>
      </w:r>
      <w:r w:rsidR="003C3820" w:rsidRPr="007E50A0">
        <w:rPr>
          <w:rFonts w:cs="Times New Roman"/>
          <w:sz w:val="22"/>
          <w:szCs w:val="22"/>
          <w:lang w:val="en-GB"/>
        </w:rPr>
        <w:t>World Health Organization 2012</w:t>
      </w:r>
      <w:r w:rsidR="006402F5" w:rsidRPr="007E50A0">
        <w:rPr>
          <w:rFonts w:cs="Times New Roman"/>
          <w:sz w:val="22"/>
          <w:szCs w:val="22"/>
          <w:lang w:val="en-GB"/>
        </w:rPr>
        <w:t>)</w:t>
      </w:r>
      <w:r w:rsidR="003271BB" w:rsidRPr="007E50A0">
        <w:rPr>
          <w:rFonts w:cs="Times New Roman"/>
          <w:sz w:val="22"/>
          <w:szCs w:val="22"/>
          <w:lang w:val="en-GB"/>
        </w:rPr>
        <w:t xml:space="preserve">. </w:t>
      </w:r>
      <w:r w:rsidR="00CF2709" w:rsidRPr="007E50A0">
        <w:rPr>
          <w:rFonts w:cs="Times New Roman"/>
          <w:sz w:val="22"/>
          <w:szCs w:val="22"/>
          <w:lang w:val="en-GB"/>
        </w:rPr>
        <w:t xml:space="preserve">Infectious diseases continue to account for the greatest proportion of the number </w:t>
      </w:r>
      <w:r w:rsidR="009B6CFB" w:rsidRPr="007E50A0">
        <w:rPr>
          <w:rFonts w:cs="Times New Roman"/>
          <w:sz w:val="22"/>
          <w:szCs w:val="22"/>
          <w:lang w:val="en-GB"/>
        </w:rPr>
        <w:t xml:space="preserve">of </w:t>
      </w:r>
      <w:r w:rsidR="00CF2709" w:rsidRPr="007E50A0">
        <w:rPr>
          <w:rFonts w:cs="Times New Roman"/>
          <w:sz w:val="22"/>
          <w:szCs w:val="22"/>
          <w:lang w:val="en-GB"/>
        </w:rPr>
        <w:t>years of life lost</w:t>
      </w:r>
      <w:r w:rsidR="003C3820" w:rsidRPr="007E50A0">
        <w:rPr>
          <w:rFonts w:cs="Times New Roman"/>
          <w:sz w:val="22"/>
          <w:szCs w:val="22"/>
          <w:lang w:val="en-GB"/>
        </w:rPr>
        <w:t xml:space="preserve">, </w:t>
      </w:r>
      <w:r w:rsidR="00CF2709" w:rsidRPr="007E50A0">
        <w:rPr>
          <w:rFonts w:cs="Times New Roman"/>
          <w:sz w:val="22"/>
          <w:szCs w:val="22"/>
          <w:lang w:val="en-GB"/>
        </w:rPr>
        <w:t xml:space="preserve">with HIV </w:t>
      </w:r>
      <w:r w:rsidR="00502FE6" w:rsidRPr="007E50A0">
        <w:rPr>
          <w:rFonts w:cs="Times New Roman"/>
          <w:sz w:val="22"/>
          <w:szCs w:val="22"/>
          <w:lang w:val="en-GB"/>
        </w:rPr>
        <w:t xml:space="preserve">prevalence </w:t>
      </w:r>
      <w:r w:rsidR="00CF2709" w:rsidRPr="007E50A0">
        <w:rPr>
          <w:rFonts w:cs="Times New Roman"/>
          <w:sz w:val="22"/>
          <w:szCs w:val="22"/>
          <w:lang w:val="en-GB"/>
        </w:rPr>
        <w:t xml:space="preserve">and malaria </w:t>
      </w:r>
      <w:r w:rsidR="00502FE6" w:rsidRPr="007E50A0">
        <w:rPr>
          <w:rFonts w:cs="Times New Roman"/>
          <w:sz w:val="22"/>
          <w:szCs w:val="22"/>
          <w:lang w:val="en-GB"/>
        </w:rPr>
        <w:t xml:space="preserve">incidence </w:t>
      </w:r>
      <w:r w:rsidR="00CF2709" w:rsidRPr="007E50A0">
        <w:rPr>
          <w:rFonts w:cs="Times New Roman"/>
          <w:sz w:val="22"/>
          <w:szCs w:val="22"/>
          <w:lang w:val="en-GB"/>
        </w:rPr>
        <w:t>nearly double the respective regional averages (</w:t>
      </w:r>
      <w:r w:rsidR="000940CD" w:rsidRPr="007E50A0">
        <w:rPr>
          <w:rFonts w:cs="Times New Roman"/>
          <w:sz w:val="22"/>
          <w:szCs w:val="22"/>
          <w:lang w:val="en-GB"/>
        </w:rPr>
        <w:t>World Health Organization</w:t>
      </w:r>
      <w:r w:rsidR="003C3820" w:rsidRPr="007E50A0">
        <w:rPr>
          <w:rFonts w:cs="Times New Roman"/>
          <w:sz w:val="22"/>
          <w:szCs w:val="22"/>
          <w:lang w:val="en-GB"/>
        </w:rPr>
        <w:t xml:space="preserve"> 2013a</w:t>
      </w:r>
      <w:r w:rsidR="00CF2709" w:rsidRPr="007E50A0">
        <w:rPr>
          <w:rFonts w:cs="Times New Roman"/>
          <w:sz w:val="22"/>
          <w:szCs w:val="22"/>
          <w:lang w:val="en-GB"/>
        </w:rPr>
        <w:t xml:space="preserve">).  </w:t>
      </w:r>
      <w:r w:rsidR="004C4440" w:rsidRPr="007E50A0">
        <w:rPr>
          <w:rFonts w:cs="Times New Roman"/>
          <w:sz w:val="22"/>
          <w:szCs w:val="22"/>
          <w:lang w:val="en-GB"/>
        </w:rPr>
        <w:t xml:space="preserve">A nation-wide TB prevalence </w:t>
      </w:r>
      <w:r w:rsidR="00604CE3">
        <w:rPr>
          <w:rFonts w:cs="Times New Roman"/>
          <w:sz w:val="22"/>
          <w:szCs w:val="22"/>
          <w:lang w:val="en-GB"/>
        </w:rPr>
        <w:t>survey</w:t>
      </w:r>
      <w:r w:rsidR="004C4440" w:rsidRPr="007E50A0">
        <w:rPr>
          <w:rFonts w:cs="Times New Roman"/>
          <w:sz w:val="22"/>
          <w:szCs w:val="22"/>
          <w:lang w:val="en-GB"/>
        </w:rPr>
        <w:t xml:space="preserve"> conducted in 2009-2010 revealed that prevalence of the disease</w:t>
      </w:r>
      <w:r w:rsidR="00AB5D03" w:rsidRPr="007E50A0">
        <w:rPr>
          <w:rFonts w:cs="Times New Roman"/>
          <w:sz w:val="22"/>
          <w:szCs w:val="22"/>
          <w:lang w:val="en-GB"/>
        </w:rPr>
        <w:t xml:space="preserve"> in Myanmar</w:t>
      </w:r>
      <w:r w:rsidR="004C4440" w:rsidRPr="007E50A0">
        <w:rPr>
          <w:rFonts w:cs="Times New Roman"/>
          <w:sz w:val="22"/>
          <w:szCs w:val="22"/>
          <w:lang w:val="en-GB"/>
        </w:rPr>
        <w:t xml:space="preserve"> </w:t>
      </w:r>
      <w:r w:rsidR="00AB5D03" w:rsidRPr="007E50A0">
        <w:rPr>
          <w:rFonts w:cs="Times New Roman"/>
          <w:sz w:val="22"/>
          <w:szCs w:val="22"/>
          <w:lang w:val="en-GB"/>
        </w:rPr>
        <w:t>is nearly two and a half times</w:t>
      </w:r>
      <w:r w:rsidR="004C4440" w:rsidRPr="007E50A0">
        <w:rPr>
          <w:rFonts w:cs="Times New Roman"/>
          <w:sz w:val="22"/>
          <w:szCs w:val="22"/>
          <w:lang w:val="en-GB"/>
        </w:rPr>
        <w:t xml:space="preserve"> highe</w:t>
      </w:r>
      <w:r w:rsidR="00AB5D03" w:rsidRPr="007E50A0">
        <w:rPr>
          <w:rFonts w:cs="Times New Roman"/>
          <w:sz w:val="22"/>
          <w:szCs w:val="22"/>
          <w:lang w:val="en-GB"/>
        </w:rPr>
        <w:t xml:space="preserve">r than previously estimated, with </w:t>
      </w:r>
      <w:r w:rsidR="00604CE3">
        <w:rPr>
          <w:rFonts w:cs="Times New Roman"/>
          <w:sz w:val="22"/>
          <w:szCs w:val="22"/>
          <w:lang w:val="en-GB"/>
        </w:rPr>
        <w:t>the</w:t>
      </w:r>
      <w:r w:rsidR="00AB5D03" w:rsidRPr="007E50A0">
        <w:rPr>
          <w:rFonts w:cs="Times New Roman"/>
          <w:sz w:val="22"/>
          <w:szCs w:val="22"/>
          <w:lang w:val="en-GB"/>
        </w:rPr>
        <w:t xml:space="preserve"> </w:t>
      </w:r>
      <w:r w:rsidR="00AB5D03" w:rsidRPr="007E50A0">
        <w:rPr>
          <w:rFonts w:cs="Times New Roman"/>
          <w:sz w:val="22"/>
          <w:szCs w:val="22"/>
          <w:lang w:val="en-GB"/>
        </w:rPr>
        <w:lastRenderedPageBreak/>
        <w:t>revised point estimate of al</w:t>
      </w:r>
      <w:r w:rsidR="003F4951" w:rsidRPr="007E50A0">
        <w:rPr>
          <w:rFonts w:cs="Times New Roman"/>
          <w:sz w:val="22"/>
          <w:szCs w:val="22"/>
          <w:lang w:val="en-GB"/>
        </w:rPr>
        <w:t xml:space="preserve">l TB cases </w:t>
      </w:r>
      <w:r w:rsidR="00604CE3">
        <w:rPr>
          <w:rFonts w:cs="Times New Roman"/>
          <w:sz w:val="22"/>
          <w:szCs w:val="22"/>
          <w:lang w:val="en-GB"/>
        </w:rPr>
        <w:t>at</w:t>
      </w:r>
      <w:r w:rsidR="003F4951" w:rsidRPr="007E50A0">
        <w:rPr>
          <w:rFonts w:cs="Times New Roman"/>
          <w:sz w:val="22"/>
          <w:szCs w:val="22"/>
          <w:lang w:val="en-GB"/>
        </w:rPr>
        <w:t xml:space="preserve"> 598 per </w:t>
      </w:r>
      <w:r w:rsidR="00AB5D03" w:rsidRPr="007E50A0">
        <w:rPr>
          <w:rFonts w:cs="Times New Roman"/>
          <w:sz w:val="22"/>
          <w:szCs w:val="22"/>
          <w:lang w:val="en-GB"/>
        </w:rPr>
        <w:t>100,000 (</w:t>
      </w:r>
      <w:r w:rsidR="003C3820" w:rsidRPr="007E50A0">
        <w:rPr>
          <w:rFonts w:cs="Times New Roman"/>
          <w:sz w:val="22"/>
          <w:szCs w:val="22"/>
          <w:lang w:val="en-GB"/>
        </w:rPr>
        <w:t>Ministry of Health 2011</w:t>
      </w:r>
      <w:r w:rsidR="00AB5D03" w:rsidRPr="007E50A0">
        <w:rPr>
          <w:rFonts w:cs="Times New Roman"/>
          <w:sz w:val="22"/>
          <w:szCs w:val="22"/>
          <w:lang w:val="en-GB"/>
        </w:rPr>
        <w:t>)</w:t>
      </w:r>
      <w:r w:rsidR="006402F5" w:rsidRPr="007E50A0">
        <w:rPr>
          <w:rFonts w:cs="Times New Roman"/>
          <w:sz w:val="22"/>
          <w:szCs w:val="22"/>
          <w:lang w:val="en-GB"/>
        </w:rPr>
        <w:t>. Ac</w:t>
      </w:r>
      <w:r w:rsidR="00AB5D03" w:rsidRPr="007E50A0">
        <w:rPr>
          <w:rFonts w:cs="Times New Roman"/>
          <w:sz w:val="22"/>
          <w:szCs w:val="22"/>
          <w:lang w:val="en-GB"/>
        </w:rPr>
        <w:t xml:space="preserve">cording to </w:t>
      </w:r>
      <w:r w:rsidR="003F4951" w:rsidRPr="007E50A0">
        <w:rPr>
          <w:rFonts w:cs="Times New Roman"/>
          <w:sz w:val="22"/>
          <w:szCs w:val="22"/>
          <w:lang w:val="en-GB"/>
        </w:rPr>
        <w:t>a</w:t>
      </w:r>
      <w:r w:rsidR="00AB5D03" w:rsidRPr="007E50A0">
        <w:rPr>
          <w:rFonts w:cs="Times New Roman"/>
          <w:sz w:val="22"/>
          <w:szCs w:val="22"/>
          <w:lang w:val="en-GB"/>
        </w:rPr>
        <w:t xml:space="preserve"> recent National TB Control Programme (NTP)</w:t>
      </w:r>
      <w:r w:rsidR="007268F4" w:rsidRPr="007E50A0">
        <w:rPr>
          <w:rFonts w:cs="Times New Roman"/>
          <w:sz w:val="22"/>
          <w:szCs w:val="22"/>
          <w:lang w:val="en-GB"/>
        </w:rPr>
        <w:t xml:space="preserve"> update</w:t>
      </w:r>
      <w:r w:rsidR="003F4951" w:rsidRPr="007E50A0">
        <w:rPr>
          <w:rFonts w:cs="Times New Roman"/>
          <w:sz w:val="22"/>
          <w:szCs w:val="22"/>
          <w:lang w:val="en-GB"/>
        </w:rPr>
        <w:t xml:space="preserve">, the current prevalence is </w:t>
      </w:r>
      <w:r w:rsidR="00604CE3">
        <w:rPr>
          <w:rFonts w:cs="Times New Roman"/>
          <w:sz w:val="22"/>
          <w:szCs w:val="22"/>
          <w:lang w:val="en-GB"/>
        </w:rPr>
        <w:t xml:space="preserve">now </w:t>
      </w:r>
      <w:r w:rsidR="003F4951" w:rsidRPr="007E50A0">
        <w:rPr>
          <w:rFonts w:cs="Times New Roman"/>
          <w:sz w:val="22"/>
          <w:szCs w:val="22"/>
          <w:lang w:val="en-GB"/>
        </w:rPr>
        <w:t>estimated at 489 per 100,000 population (Saw Thein 2014)</w:t>
      </w:r>
      <w:r w:rsidR="00AB5D03" w:rsidRPr="007E50A0">
        <w:rPr>
          <w:rFonts w:cs="Times New Roman"/>
          <w:sz w:val="22"/>
          <w:szCs w:val="22"/>
          <w:lang w:val="en-GB"/>
        </w:rPr>
        <w:t>. Drug-resistant TB</w:t>
      </w:r>
      <w:r w:rsidR="009970AD" w:rsidRPr="007E50A0">
        <w:rPr>
          <w:rFonts w:cs="Times New Roman"/>
          <w:sz w:val="22"/>
          <w:szCs w:val="22"/>
          <w:lang w:val="en-GB"/>
        </w:rPr>
        <w:t xml:space="preserve"> </w:t>
      </w:r>
      <w:r w:rsidR="00E21FC2" w:rsidRPr="007E50A0">
        <w:rPr>
          <w:rFonts w:cs="Times New Roman"/>
          <w:sz w:val="22"/>
          <w:szCs w:val="22"/>
          <w:lang w:val="en-GB"/>
        </w:rPr>
        <w:t xml:space="preserve">is </w:t>
      </w:r>
      <w:r w:rsidR="00AB5D03" w:rsidRPr="007E50A0">
        <w:rPr>
          <w:rFonts w:cs="Times New Roman"/>
          <w:sz w:val="22"/>
          <w:szCs w:val="22"/>
          <w:lang w:val="en-GB"/>
        </w:rPr>
        <w:t xml:space="preserve">a </w:t>
      </w:r>
      <w:r w:rsidR="00E21FC2" w:rsidRPr="007E50A0">
        <w:rPr>
          <w:rFonts w:cs="Times New Roman"/>
          <w:sz w:val="22"/>
          <w:szCs w:val="22"/>
          <w:lang w:val="en-GB"/>
        </w:rPr>
        <w:t xml:space="preserve">major </w:t>
      </w:r>
      <w:r w:rsidR="00AB5D03" w:rsidRPr="007E50A0">
        <w:rPr>
          <w:rFonts w:cs="Times New Roman"/>
          <w:sz w:val="22"/>
          <w:szCs w:val="22"/>
          <w:lang w:val="en-GB"/>
        </w:rPr>
        <w:t>concern</w:t>
      </w:r>
      <w:r w:rsidR="00DD6E81" w:rsidRPr="007E50A0">
        <w:rPr>
          <w:rFonts w:cs="Times New Roman"/>
          <w:sz w:val="22"/>
          <w:szCs w:val="22"/>
          <w:lang w:val="en-GB"/>
        </w:rPr>
        <w:t xml:space="preserve"> since</w:t>
      </w:r>
      <w:r w:rsidR="007268F4" w:rsidRPr="007E50A0">
        <w:rPr>
          <w:rFonts w:cs="Times New Roman"/>
          <w:sz w:val="22"/>
          <w:szCs w:val="22"/>
          <w:lang w:val="en-GB"/>
        </w:rPr>
        <w:t xml:space="preserve"> </w:t>
      </w:r>
      <w:r w:rsidR="00604CE3">
        <w:rPr>
          <w:rFonts w:cs="Times New Roman"/>
          <w:sz w:val="22"/>
          <w:szCs w:val="22"/>
          <w:lang w:val="en-GB"/>
        </w:rPr>
        <w:t xml:space="preserve">approximately </w:t>
      </w:r>
      <w:r w:rsidR="007268F4" w:rsidRPr="007E50A0">
        <w:rPr>
          <w:rFonts w:cs="Times New Roman"/>
          <w:sz w:val="22"/>
          <w:szCs w:val="22"/>
          <w:lang w:val="en-GB"/>
        </w:rPr>
        <w:t>9,000 new cases of MDR-TB</w:t>
      </w:r>
      <w:r w:rsidR="00604CE3">
        <w:rPr>
          <w:rFonts w:cs="Times New Roman"/>
          <w:sz w:val="22"/>
          <w:szCs w:val="22"/>
          <w:lang w:val="en-GB"/>
        </w:rPr>
        <w:t xml:space="preserve"> are</w:t>
      </w:r>
      <w:r w:rsidR="00AB5D03" w:rsidRPr="007E50A0">
        <w:rPr>
          <w:rFonts w:cs="Times New Roman"/>
          <w:sz w:val="22"/>
          <w:szCs w:val="22"/>
          <w:lang w:val="en-GB"/>
        </w:rPr>
        <w:t xml:space="preserve"> </w:t>
      </w:r>
      <w:r w:rsidR="007268F4" w:rsidRPr="007E50A0">
        <w:rPr>
          <w:rFonts w:cs="Times New Roman"/>
          <w:sz w:val="22"/>
          <w:szCs w:val="22"/>
          <w:lang w:val="en-GB"/>
        </w:rPr>
        <w:t>generated in the country every year (</w:t>
      </w:r>
      <w:r w:rsidR="003C3820" w:rsidRPr="007E50A0">
        <w:rPr>
          <w:rFonts w:cs="Times New Roman"/>
          <w:sz w:val="22"/>
          <w:szCs w:val="22"/>
          <w:lang w:val="en-GB"/>
        </w:rPr>
        <w:t xml:space="preserve">South East </w:t>
      </w:r>
      <w:r w:rsidR="009970AD" w:rsidRPr="007E50A0">
        <w:rPr>
          <w:rFonts w:cs="Times New Roman"/>
          <w:sz w:val="22"/>
          <w:szCs w:val="22"/>
          <w:lang w:val="en-GB"/>
        </w:rPr>
        <w:t xml:space="preserve">Asia </w:t>
      </w:r>
      <w:r w:rsidR="003C3820" w:rsidRPr="007E50A0">
        <w:rPr>
          <w:rFonts w:cs="Times New Roman"/>
          <w:sz w:val="22"/>
          <w:szCs w:val="22"/>
          <w:lang w:val="en-GB"/>
        </w:rPr>
        <w:t>Regional Office</w:t>
      </w:r>
      <w:r w:rsidR="000940CD" w:rsidRPr="007E50A0">
        <w:rPr>
          <w:rFonts w:cs="Times New Roman"/>
          <w:sz w:val="22"/>
          <w:szCs w:val="22"/>
          <w:lang w:val="en-GB"/>
        </w:rPr>
        <w:t>, World Health Organization</w:t>
      </w:r>
      <w:r w:rsidR="003C3820" w:rsidRPr="007E50A0">
        <w:rPr>
          <w:rFonts w:cs="Times New Roman"/>
          <w:sz w:val="22"/>
          <w:szCs w:val="22"/>
          <w:lang w:val="en-GB"/>
        </w:rPr>
        <w:t xml:space="preserve"> 2012</w:t>
      </w:r>
      <w:r w:rsidR="007268F4" w:rsidRPr="007E50A0">
        <w:rPr>
          <w:rFonts w:cs="Times New Roman"/>
          <w:sz w:val="22"/>
          <w:szCs w:val="22"/>
          <w:lang w:val="en-GB"/>
        </w:rPr>
        <w:t xml:space="preserve">). The most recent national drug-resistance study, conducted </w:t>
      </w:r>
      <w:r w:rsidR="006402F5" w:rsidRPr="007E50A0">
        <w:rPr>
          <w:rFonts w:cs="Times New Roman"/>
          <w:sz w:val="22"/>
          <w:szCs w:val="22"/>
          <w:lang w:val="en-GB"/>
        </w:rPr>
        <w:t xml:space="preserve">in </w:t>
      </w:r>
      <w:r w:rsidR="007268F4" w:rsidRPr="007E50A0">
        <w:rPr>
          <w:rFonts w:cs="Times New Roman"/>
          <w:sz w:val="22"/>
          <w:szCs w:val="22"/>
          <w:lang w:val="en-GB"/>
        </w:rPr>
        <w:t xml:space="preserve">2012-2013, revealed </w:t>
      </w:r>
      <w:r w:rsidR="00604CE3">
        <w:rPr>
          <w:rFonts w:cs="Times New Roman"/>
          <w:sz w:val="22"/>
          <w:szCs w:val="22"/>
          <w:lang w:val="en-GB"/>
        </w:rPr>
        <w:t>that the</w:t>
      </w:r>
      <w:r w:rsidR="007268F4" w:rsidRPr="007E50A0">
        <w:rPr>
          <w:rFonts w:cs="Times New Roman"/>
          <w:sz w:val="22"/>
          <w:szCs w:val="22"/>
          <w:lang w:val="en-GB"/>
        </w:rPr>
        <w:t xml:space="preserve"> proportion of primary MDR-TB (that is, MDR-TB in new cases of TB) </w:t>
      </w:r>
      <w:r w:rsidR="00604CE3">
        <w:rPr>
          <w:rFonts w:cs="Times New Roman"/>
          <w:sz w:val="22"/>
          <w:szCs w:val="22"/>
          <w:lang w:val="en-GB"/>
        </w:rPr>
        <w:t>was</w:t>
      </w:r>
      <w:r w:rsidR="007268F4" w:rsidRPr="007E50A0">
        <w:rPr>
          <w:rFonts w:cs="Times New Roman"/>
          <w:sz w:val="22"/>
          <w:szCs w:val="22"/>
          <w:lang w:val="en-GB"/>
        </w:rPr>
        <w:t xml:space="preserve"> 5.0%, compared with a regional average of 2.2% and global average of 3.6% (National Committee for MDR-TB M</w:t>
      </w:r>
      <w:r w:rsidR="003C3820" w:rsidRPr="007E50A0">
        <w:rPr>
          <w:rFonts w:cs="Times New Roman"/>
          <w:sz w:val="22"/>
          <w:szCs w:val="22"/>
          <w:lang w:val="en-GB"/>
        </w:rPr>
        <w:t>anagemen</w:t>
      </w:r>
      <w:r w:rsidR="007268F4" w:rsidRPr="007E50A0">
        <w:rPr>
          <w:rFonts w:cs="Times New Roman"/>
          <w:sz w:val="22"/>
          <w:szCs w:val="22"/>
          <w:lang w:val="en-GB"/>
        </w:rPr>
        <w:t>t</w:t>
      </w:r>
      <w:r w:rsidR="000940CD" w:rsidRPr="007E50A0">
        <w:rPr>
          <w:rFonts w:cs="Times New Roman"/>
          <w:sz w:val="22"/>
          <w:szCs w:val="22"/>
          <w:lang w:val="en-GB"/>
        </w:rPr>
        <w:t>, Ministry of Health, Myanmar</w:t>
      </w:r>
      <w:r w:rsidR="007268F4" w:rsidRPr="007E50A0">
        <w:rPr>
          <w:rFonts w:cs="Times New Roman"/>
          <w:sz w:val="22"/>
          <w:szCs w:val="22"/>
          <w:lang w:val="en-GB"/>
        </w:rPr>
        <w:t xml:space="preserve"> 2014). </w:t>
      </w:r>
    </w:p>
    <w:p w:rsidR="00811BAE" w:rsidRPr="007E50A0" w:rsidRDefault="00811BAE" w:rsidP="004D4D54">
      <w:pPr>
        <w:spacing w:after="0" w:line="480" w:lineRule="auto"/>
        <w:rPr>
          <w:rFonts w:cs="Times New Roman"/>
          <w:sz w:val="22"/>
          <w:szCs w:val="22"/>
          <w:lang w:val="en-GB"/>
        </w:rPr>
      </w:pPr>
    </w:p>
    <w:p w:rsidR="00655E99" w:rsidRPr="007E50A0" w:rsidRDefault="0027082C" w:rsidP="004D4D54">
      <w:pPr>
        <w:spacing w:after="0" w:line="480" w:lineRule="auto"/>
        <w:rPr>
          <w:rFonts w:cs="Times New Roman"/>
          <w:lang w:val="en-GB"/>
        </w:rPr>
      </w:pPr>
      <w:r w:rsidRPr="007E50A0">
        <w:rPr>
          <w:rFonts w:cs="Times New Roman"/>
          <w:sz w:val="22"/>
          <w:szCs w:val="22"/>
          <w:lang w:val="en-GB"/>
        </w:rPr>
        <w:t>It is</w:t>
      </w:r>
      <w:r w:rsidR="00D874A5" w:rsidRPr="007E50A0">
        <w:rPr>
          <w:rFonts w:cs="Times New Roman"/>
          <w:sz w:val="22"/>
          <w:szCs w:val="22"/>
          <w:lang w:val="en-GB"/>
        </w:rPr>
        <w:t xml:space="preserve"> therefore</w:t>
      </w:r>
      <w:r w:rsidRPr="007E50A0">
        <w:rPr>
          <w:rFonts w:cs="Times New Roman"/>
          <w:sz w:val="22"/>
          <w:szCs w:val="22"/>
          <w:lang w:val="en-GB"/>
        </w:rPr>
        <w:t xml:space="preserve"> widely recognized that</w:t>
      </w:r>
      <w:r w:rsidR="00604CE3">
        <w:rPr>
          <w:rFonts w:cs="Times New Roman"/>
          <w:sz w:val="22"/>
          <w:szCs w:val="22"/>
          <w:lang w:val="en-GB"/>
        </w:rPr>
        <w:t xml:space="preserve"> the growing challenge from</w:t>
      </w:r>
      <w:r w:rsidRPr="007E50A0">
        <w:rPr>
          <w:rFonts w:cs="Times New Roman"/>
          <w:sz w:val="22"/>
          <w:szCs w:val="22"/>
          <w:lang w:val="en-GB"/>
        </w:rPr>
        <w:t xml:space="preserve"> </w:t>
      </w:r>
      <w:r w:rsidR="00153AC9" w:rsidRPr="007E50A0">
        <w:rPr>
          <w:rFonts w:cs="Times New Roman"/>
          <w:sz w:val="22"/>
          <w:szCs w:val="22"/>
          <w:lang w:val="en-GB"/>
        </w:rPr>
        <w:t>TB</w:t>
      </w:r>
      <w:r w:rsidR="0080482C" w:rsidRPr="007E50A0">
        <w:rPr>
          <w:rFonts w:cs="Times New Roman"/>
          <w:sz w:val="22"/>
          <w:szCs w:val="22"/>
          <w:lang w:val="en-GB"/>
        </w:rPr>
        <w:t xml:space="preserve"> and MDR-TB in Myanmar must be addressed urgently, within the context of rapidly developing health, economic, and political systems</w:t>
      </w:r>
      <w:r w:rsidR="00D874A5" w:rsidRPr="007E50A0">
        <w:rPr>
          <w:rFonts w:cs="Times New Roman"/>
          <w:sz w:val="22"/>
          <w:szCs w:val="22"/>
          <w:lang w:val="en-GB"/>
        </w:rPr>
        <w:t xml:space="preserve"> and considerable funding </w:t>
      </w:r>
      <w:r w:rsidR="00AA39DF">
        <w:rPr>
          <w:rFonts w:cs="Times New Roman"/>
          <w:sz w:val="22"/>
          <w:szCs w:val="22"/>
          <w:lang w:val="en-GB"/>
        </w:rPr>
        <w:t>influx</w:t>
      </w:r>
      <w:r w:rsidR="0080482C" w:rsidRPr="007E50A0">
        <w:rPr>
          <w:rFonts w:cs="Times New Roman"/>
          <w:sz w:val="22"/>
          <w:szCs w:val="22"/>
          <w:lang w:val="en-GB"/>
        </w:rPr>
        <w:t>. In order to best direct funding monies, an understanding of existing</w:t>
      </w:r>
      <w:r w:rsidRPr="007E50A0">
        <w:rPr>
          <w:rFonts w:cs="Times New Roman"/>
          <w:sz w:val="22"/>
          <w:szCs w:val="22"/>
          <w:lang w:val="en-GB"/>
        </w:rPr>
        <w:t xml:space="preserve"> evidence and</w:t>
      </w:r>
      <w:r w:rsidR="0080482C" w:rsidRPr="007E50A0">
        <w:rPr>
          <w:rFonts w:cs="Times New Roman"/>
          <w:sz w:val="22"/>
          <w:szCs w:val="22"/>
          <w:lang w:val="en-GB"/>
        </w:rPr>
        <w:t xml:space="preserve"> gaps</w:t>
      </w:r>
      <w:r w:rsidRPr="007E50A0">
        <w:rPr>
          <w:rFonts w:cs="Times New Roman"/>
          <w:sz w:val="22"/>
          <w:szCs w:val="22"/>
          <w:lang w:val="en-GB"/>
        </w:rPr>
        <w:t xml:space="preserve"> in evidence</w:t>
      </w:r>
      <w:r w:rsidR="0080482C" w:rsidRPr="007E50A0">
        <w:rPr>
          <w:rFonts w:cs="Times New Roman"/>
          <w:sz w:val="22"/>
          <w:szCs w:val="22"/>
          <w:lang w:val="en-GB"/>
        </w:rPr>
        <w:t xml:space="preserve"> </w:t>
      </w:r>
      <w:r w:rsidRPr="007E50A0">
        <w:rPr>
          <w:rFonts w:cs="Times New Roman"/>
          <w:sz w:val="22"/>
          <w:szCs w:val="22"/>
          <w:lang w:val="en-GB"/>
        </w:rPr>
        <w:t xml:space="preserve">about </w:t>
      </w:r>
      <w:r w:rsidR="0080482C" w:rsidRPr="007E50A0">
        <w:rPr>
          <w:rFonts w:cs="Times New Roman"/>
          <w:sz w:val="22"/>
          <w:szCs w:val="22"/>
          <w:lang w:val="en-GB"/>
        </w:rPr>
        <w:t xml:space="preserve">TB </w:t>
      </w:r>
      <w:r w:rsidRPr="007E50A0">
        <w:rPr>
          <w:rFonts w:cs="Times New Roman"/>
          <w:sz w:val="22"/>
          <w:szCs w:val="22"/>
          <w:lang w:val="en-GB"/>
        </w:rPr>
        <w:t xml:space="preserve">epidemiology and control systems </w:t>
      </w:r>
      <w:r w:rsidR="005D66E9" w:rsidRPr="007E50A0">
        <w:rPr>
          <w:rFonts w:cs="Times New Roman"/>
          <w:sz w:val="22"/>
          <w:szCs w:val="22"/>
          <w:lang w:val="en-GB"/>
        </w:rPr>
        <w:t xml:space="preserve">in Myanmar </w:t>
      </w:r>
      <w:r w:rsidR="0080482C" w:rsidRPr="007E50A0">
        <w:rPr>
          <w:rFonts w:cs="Times New Roman"/>
          <w:sz w:val="22"/>
          <w:szCs w:val="22"/>
          <w:lang w:val="en-GB"/>
        </w:rPr>
        <w:t>is needed</w:t>
      </w:r>
      <w:r w:rsidR="00AA39DF">
        <w:rPr>
          <w:rFonts w:cs="Times New Roman"/>
          <w:sz w:val="22"/>
          <w:szCs w:val="22"/>
          <w:lang w:val="en-GB"/>
        </w:rPr>
        <w:t xml:space="preserve"> urgently</w:t>
      </w:r>
      <w:r w:rsidR="0080482C" w:rsidRPr="007E50A0">
        <w:rPr>
          <w:rFonts w:cs="Times New Roman"/>
          <w:sz w:val="22"/>
          <w:szCs w:val="22"/>
          <w:lang w:val="en-GB"/>
        </w:rPr>
        <w:t xml:space="preserve">. Given this need, we undertook a systematic review </w:t>
      </w:r>
      <w:r w:rsidR="00A854C6" w:rsidRPr="007E50A0">
        <w:rPr>
          <w:rFonts w:cs="Times New Roman"/>
          <w:sz w:val="22"/>
          <w:szCs w:val="22"/>
          <w:lang w:val="en-GB"/>
        </w:rPr>
        <w:t>which is the first to</w:t>
      </w:r>
      <w:r w:rsidR="0080482C" w:rsidRPr="007E50A0">
        <w:rPr>
          <w:rFonts w:cs="Times New Roman"/>
          <w:sz w:val="22"/>
          <w:szCs w:val="22"/>
          <w:lang w:val="en-GB"/>
        </w:rPr>
        <w:t xml:space="preserve"> </w:t>
      </w:r>
      <w:r w:rsidR="005D66E9" w:rsidRPr="007E50A0">
        <w:rPr>
          <w:rFonts w:cs="Times New Roman"/>
          <w:sz w:val="22"/>
          <w:szCs w:val="22"/>
          <w:lang w:val="en-GB"/>
        </w:rPr>
        <w:t>summari</w:t>
      </w:r>
      <w:r w:rsidR="00A854C6" w:rsidRPr="007E50A0">
        <w:rPr>
          <w:rFonts w:cs="Times New Roman"/>
          <w:sz w:val="22"/>
          <w:szCs w:val="22"/>
          <w:lang w:val="en-GB"/>
        </w:rPr>
        <w:t>se</w:t>
      </w:r>
      <w:r w:rsidR="005D66E9" w:rsidRPr="007E50A0">
        <w:rPr>
          <w:rFonts w:cs="Times New Roman"/>
          <w:sz w:val="22"/>
          <w:szCs w:val="22"/>
          <w:lang w:val="en-GB"/>
        </w:rPr>
        <w:t xml:space="preserve"> findings from</w:t>
      </w:r>
      <w:r w:rsidR="00AA39DF">
        <w:rPr>
          <w:rFonts w:cs="Times New Roman"/>
          <w:sz w:val="22"/>
          <w:szCs w:val="22"/>
          <w:lang w:val="en-GB"/>
        </w:rPr>
        <w:t>,</w:t>
      </w:r>
      <w:r w:rsidR="0080482C" w:rsidRPr="007E50A0">
        <w:rPr>
          <w:rFonts w:cs="Times New Roman"/>
          <w:sz w:val="22"/>
          <w:szCs w:val="22"/>
          <w:lang w:val="en-GB"/>
        </w:rPr>
        <w:t xml:space="preserve"> </w:t>
      </w:r>
      <w:r w:rsidR="00A353F0" w:rsidRPr="007E50A0">
        <w:rPr>
          <w:rFonts w:cs="Times New Roman"/>
          <w:sz w:val="22"/>
          <w:szCs w:val="22"/>
          <w:lang w:val="en-GB"/>
        </w:rPr>
        <w:t xml:space="preserve">and </w:t>
      </w:r>
      <w:r w:rsidR="00AA39DF">
        <w:rPr>
          <w:rFonts w:cs="Times New Roman"/>
          <w:sz w:val="22"/>
          <w:szCs w:val="22"/>
          <w:lang w:val="en-GB"/>
        </w:rPr>
        <w:t xml:space="preserve">identify </w:t>
      </w:r>
      <w:r w:rsidR="00A353F0" w:rsidRPr="007E50A0">
        <w:rPr>
          <w:rFonts w:cs="Times New Roman"/>
          <w:sz w:val="22"/>
          <w:szCs w:val="22"/>
          <w:lang w:val="en-GB"/>
        </w:rPr>
        <w:t>evidence gaps in</w:t>
      </w:r>
      <w:r w:rsidR="00AA39DF">
        <w:rPr>
          <w:rFonts w:cs="Times New Roman"/>
          <w:sz w:val="22"/>
          <w:szCs w:val="22"/>
          <w:lang w:val="en-GB"/>
        </w:rPr>
        <w:t>,</w:t>
      </w:r>
      <w:r w:rsidR="00A353F0" w:rsidRPr="007E50A0">
        <w:rPr>
          <w:rFonts w:cs="Times New Roman"/>
          <w:sz w:val="22"/>
          <w:szCs w:val="22"/>
          <w:lang w:val="en-GB"/>
        </w:rPr>
        <w:t xml:space="preserve"> </w:t>
      </w:r>
      <w:r w:rsidR="006402F5" w:rsidRPr="007E50A0">
        <w:rPr>
          <w:rFonts w:cs="Times New Roman"/>
          <w:sz w:val="22"/>
          <w:szCs w:val="22"/>
          <w:lang w:val="en-GB"/>
        </w:rPr>
        <w:t xml:space="preserve">the </w:t>
      </w:r>
      <w:r w:rsidR="00153AC9" w:rsidRPr="007E50A0">
        <w:rPr>
          <w:rFonts w:cs="Times New Roman"/>
          <w:sz w:val="22"/>
          <w:szCs w:val="22"/>
          <w:lang w:val="en-GB"/>
        </w:rPr>
        <w:t xml:space="preserve">literature </w:t>
      </w:r>
      <w:r w:rsidR="0080482C" w:rsidRPr="007E50A0">
        <w:rPr>
          <w:rFonts w:cs="Times New Roman"/>
          <w:sz w:val="22"/>
          <w:szCs w:val="22"/>
          <w:lang w:val="en-GB"/>
        </w:rPr>
        <w:t>describing TB epidemiology, prevention, and control in Myanmar</w:t>
      </w:r>
      <w:r w:rsidR="005D66E9" w:rsidRPr="007E50A0">
        <w:rPr>
          <w:rFonts w:cs="Times New Roman"/>
          <w:sz w:val="22"/>
          <w:szCs w:val="22"/>
          <w:lang w:val="en-GB"/>
        </w:rPr>
        <w:t>.</w:t>
      </w:r>
    </w:p>
    <w:p w:rsidR="00AA39DF" w:rsidRDefault="00AA39DF">
      <w:pPr>
        <w:spacing w:line="276" w:lineRule="auto"/>
        <w:rPr>
          <w:rFonts w:cs="Times New Roman"/>
          <w:b/>
          <w:lang w:val="en-GB"/>
        </w:rPr>
      </w:pPr>
      <w:r>
        <w:rPr>
          <w:rFonts w:cs="Times New Roman"/>
          <w:b/>
          <w:lang w:val="en-GB"/>
        </w:rPr>
        <w:br w:type="page"/>
      </w:r>
    </w:p>
    <w:p w:rsidR="001B60D6" w:rsidRPr="007E50A0" w:rsidRDefault="00E925DD" w:rsidP="004D4D54">
      <w:pPr>
        <w:spacing w:after="0" w:line="480" w:lineRule="auto"/>
        <w:rPr>
          <w:rFonts w:cs="Times New Roman"/>
          <w:sz w:val="22"/>
          <w:szCs w:val="22"/>
          <w:lang w:val="en-GB"/>
        </w:rPr>
      </w:pPr>
      <w:r w:rsidRPr="007E50A0">
        <w:rPr>
          <w:rFonts w:cs="Times New Roman"/>
          <w:b/>
          <w:lang w:val="en-GB"/>
        </w:rPr>
        <w:lastRenderedPageBreak/>
        <w:t>Methods</w:t>
      </w:r>
    </w:p>
    <w:p w:rsidR="001B60D6" w:rsidRPr="007E50A0" w:rsidRDefault="001B60D6" w:rsidP="004D4D54">
      <w:pPr>
        <w:spacing w:after="0" w:line="480" w:lineRule="auto"/>
        <w:rPr>
          <w:rFonts w:cs="Times New Roman"/>
          <w:i/>
          <w:sz w:val="22"/>
          <w:szCs w:val="22"/>
          <w:lang w:val="en-GB"/>
        </w:rPr>
      </w:pPr>
      <w:r w:rsidRPr="007E50A0">
        <w:rPr>
          <w:rFonts w:cs="Times New Roman"/>
          <w:i/>
          <w:sz w:val="22"/>
          <w:szCs w:val="22"/>
          <w:lang w:val="en-GB"/>
        </w:rPr>
        <w:t>Conceptual approach &amp; search strategy</w:t>
      </w:r>
    </w:p>
    <w:p w:rsidR="00E1632E" w:rsidRPr="007E50A0" w:rsidRDefault="001B60D6" w:rsidP="004D4D54">
      <w:pPr>
        <w:spacing w:after="0" w:line="480" w:lineRule="auto"/>
        <w:rPr>
          <w:rFonts w:cs="Times New Roman"/>
          <w:sz w:val="22"/>
          <w:szCs w:val="22"/>
          <w:lang w:val="en-GB"/>
        </w:rPr>
      </w:pPr>
      <w:r w:rsidRPr="007E50A0">
        <w:rPr>
          <w:rFonts w:cs="Times New Roman"/>
          <w:sz w:val="22"/>
          <w:szCs w:val="22"/>
          <w:lang w:val="en-GB"/>
        </w:rPr>
        <w:t>A search protocol was developed to identify</w:t>
      </w:r>
      <w:r w:rsidR="005F32C5" w:rsidRPr="007E50A0">
        <w:rPr>
          <w:rFonts w:cs="Times New Roman"/>
          <w:sz w:val="22"/>
          <w:szCs w:val="22"/>
          <w:lang w:val="en-GB"/>
        </w:rPr>
        <w:t xml:space="preserve"> electronically accessible</w:t>
      </w:r>
      <w:r w:rsidRPr="007E50A0">
        <w:rPr>
          <w:rFonts w:cs="Times New Roman"/>
          <w:sz w:val="22"/>
          <w:szCs w:val="22"/>
          <w:lang w:val="en-GB"/>
        </w:rPr>
        <w:t xml:space="preserve"> </w:t>
      </w:r>
      <w:r w:rsidR="005F32C5" w:rsidRPr="007E50A0">
        <w:rPr>
          <w:rFonts w:cs="Times New Roman"/>
          <w:sz w:val="22"/>
          <w:szCs w:val="22"/>
          <w:lang w:val="en-GB"/>
        </w:rPr>
        <w:t xml:space="preserve">literature </w:t>
      </w:r>
      <w:r w:rsidRPr="007E50A0">
        <w:rPr>
          <w:rFonts w:cs="Times New Roman"/>
          <w:sz w:val="22"/>
          <w:szCs w:val="22"/>
          <w:lang w:val="en-GB"/>
        </w:rPr>
        <w:t>relating to any element of the</w:t>
      </w:r>
      <w:r w:rsidR="00E1632E" w:rsidRPr="007E50A0">
        <w:rPr>
          <w:rFonts w:cs="Times New Roman"/>
          <w:sz w:val="22"/>
          <w:szCs w:val="22"/>
          <w:lang w:val="en-GB"/>
        </w:rPr>
        <w:t xml:space="preserve"> vertical program components for </w:t>
      </w:r>
      <w:r w:rsidR="007E6FA6" w:rsidRPr="007E50A0">
        <w:rPr>
          <w:rFonts w:cs="Times New Roman"/>
          <w:sz w:val="22"/>
          <w:szCs w:val="22"/>
          <w:lang w:val="en-GB"/>
        </w:rPr>
        <w:t>TB</w:t>
      </w:r>
      <w:r w:rsidR="00E1632E" w:rsidRPr="007E50A0">
        <w:rPr>
          <w:rFonts w:cs="Times New Roman"/>
          <w:sz w:val="22"/>
          <w:szCs w:val="22"/>
          <w:lang w:val="en-GB"/>
        </w:rPr>
        <w:t xml:space="preserve"> control and prevention </w:t>
      </w:r>
      <w:r w:rsidRPr="007E50A0">
        <w:rPr>
          <w:rFonts w:cs="Times New Roman"/>
          <w:sz w:val="22"/>
          <w:szCs w:val="22"/>
          <w:lang w:val="en-GB"/>
        </w:rPr>
        <w:t>described in the</w:t>
      </w:r>
      <w:r w:rsidR="00E1632E" w:rsidRPr="007E50A0">
        <w:rPr>
          <w:rFonts w:cs="Times New Roman"/>
          <w:sz w:val="22"/>
          <w:szCs w:val="22"/>
          <w:lang w:val="en-GB"/>
        </w:rPr>
        <w:t xml:space="preserve"> SYSRA toolkit </w:t>
      </w:r>
      <w:r w:rsidRPr="007E50A0">
        <w:rPr>
          <w:rFonts w:cs="Times New Roman"/>
          <w:sz w:val="22"/>
          <w:szCs w:val="22"/>
          <w:lang w:val="en-GB"/>
        </w:rPr>
        <w:t>developed by</w:t>
      </w:r>
      <w:r w:rsidR="00E1632E" w:rsidRPr="007E50A0">
        <w:rPr>
          <w:rFonts w:cs="Times New Roman"/>
          <w:sz w:val="22"/>
          <w:szCs w:val="22"/>
          <w:lang w:val="en-GB"/>
        </w:rPr>
        <w:t xml:space="preserve"> Atun </w:t>
      </w:r>
      <w:r w:rsidR="00E1632E" w:rsidRPr="007E50A0">
        <w:rPr>
          <w:rFonts w:cs="Times New Roman"/>
          <w:i/>
          <w:sz w:val="22"/>
          <w:szCs w:val="22"/>
          <w:lang w:val="en-GB"/>
        </w:rPr>
        <w:t>et al</w:t>
      </w:r>
      <w:r w:rsidR="00E1632E" w:rsidRPr="007E50A0">
        <w:rPr>
          <w:rFonts w:cs="Times New Roman"/>
          <w:sz w:val="22"/>
          <w:szCs w:val="22"/>
          <w:lang w:val="en-GB"/>
        </w:rPr>
        <w:t xml:space="preserve">. </w:t>
      </w:r>
      <w:r w:rsidRPr="007E50A0">
        <w:rPr>
          <w:rFonts w:cs="Times New Roman"/>
          <w:sz w:val="22"/>
          <w:szCs w:val="22"/>
          <w:lang w:val="en-GB"/>
        </w:rPr>
        <w:t>(</w:t>
      </w:r>
      <w:r w:rsidR="00E1632E" w:rsidRPr="007E50A0">
        <w:rPr>
          <w:rFonts w:cs="Times New Roman"/>
          <w:sz w:val="22"/>
          <w:szCs w:val="22"/>
          <w:lang w:val="en-GB"/>
        </w:rPr>
        <w:t>2004</w:t>
      </w:r>
      <w:r w:rsidRPr="007E50A0">
        <w:rPr>
          <w:rFonts w:cs="Times New Roman"/>
          <w:sz w:val="22"/>
          <w:szCs w:val="22"/>
          <w:lang w:val="en-GB"/>
        </w:rPr>
        <w:t>). These components include</w:t>
      </w:r>
      <w:r w:rsidR="00E1632E" w:rsidRPr="007E50A0">
        <w:rPr>
          <w:rFonts w:cs="Times New Roman"/>
          <w:sz w:val="22"/>
          <w:szCs w:val="22"/>
          <w:lang w:val="en-GB"/>
        </w:rPr>
        <w:t>:</w:t>
      </w:r>
    </w:p>
    <w:p w:rsidR="00D63D47" w:rsidRPr="007E50A0" w:rsidRDefault="00D63D47" w:rsidP="004D4D54">
      <w:pPr>
        <w:pStyle w:val="ListParagraph"/>
        <w:numPr>
          <w:ilvl w:val="0"/>
          <w:numId w:val="2"/>
        </w:numPr>
        <w:spacing w:after="0" w:line="480" w:lineRule="auto"/>
        <w:rPr>
          <w:lang w:val="en-GB"/>
        </w:rPr>
      </w:pPr>
      <w:r w:rsidRPr="007E50A0">
        <w:rPr>
          <w:lang w:val="en-GB"/>
        </w:rPr>
        <w:t>External environment (PLEST = political, legal, economic, socio-demographic, and technologic);</w:t>
      </w:r>
    </w:p>
    <w:p w:rsidR="00E1632E" w:rsidRPr="007E50A0" w:rsidRDefault="00E1632E" w:rsidP="004D4D54">
      <w:pPr>
        <w:pStyle w:val="ListParagraph"/>
        <w:numPr>
          <w:ilvl w:val="0"/>
          <w:numId w:val="2"/>
        </w:numPr>
        <w:spacing w:after="0" w:line="480" w:lineRule="auto"/>
        <w:rPr>
          <w:lang w:val="en-GB"/>
        </w:rPr>
      </w:pPr>
      <w:r w:rsidRPr="007E50A0">
        <w:rPr>
          <w:rFonts w:cs="Times New Roman"/>
          <w:lang w:val="en-GB"/>
        </w:rPr>
        <w:t xml:space="preserve">Health system structure and organization (TB organizational system, structure and relationships; TB laboratory capacity; TB drug distribution networks); </w:t>
      </w:r>
    </w:p>
    <w:p w:rsidR="00E1632E" w:rsidRPr="007E50A0" w:rsidRDefault="00E1632E" w:rsidP="004D4D54">
      <w:pPr>
        <w:pStyle w:val="ListParagraph"/>
        <w:numPr>
          <w:ilvl w:val="0"/>
          <w:numId w:val="2"/>
        </w:numPr>
        <w:spacing w:after="0" w:line="480" w:lineRule="auto"/>
        <w:rPr>
          <w:lang w:val="en-GB"/>
        </w:rPr>
      </w:pPr>
      <w:r w:rsidRPr="007E50A0">
        <w:rPr>
          <w:rFonts w:cs="Times New Roman"/>
          <w:lang w:val="en-GB"/>
        </w:rPr>
        <w:t>Healthcare delivery (TB control system, service delivery, care processes, patterns of provision and utili</w:t>
      </w:r>
      <w:r w:rsidR="006C059D" w:rsidRPr="007E50A0">
        <w:rPr>
          <w:rFonts w:cs="Times New Roman"/>
          <w:lang w:val="en-GB"/>
        </w:rPr>
        <w:t>z</w:t>
      </w:r>
      <w:r w:rsidRPr="007E50A0">
        <w:rPr>
          <w:rFonts w:cs="Times New Roman"/>
          <w:lang w:val="en-GB"/>
        </w:rPr>
        <w:t xml:space="preserve">ation, human resources); </w:t>
      </w:r>
    </w:p>
    <w:p w:rsidR="00E1632E" w:rsidRPr="007E50A0" w:rsidRDefault="00E1632E" w:rsidP="004D4D54">
      <w:pPr>
        <w:pStyle w:val="ListParagraph"/>
        <w:numPr>
          <w:ilvl w:val="0"/>
          <w:numId w:val="2"/>
        </w:numPr>
        <w:spacing w:after="0" w:line="480" w:lineRule="auto"/>
        <w:rPr>
          <w:lang w:val="en-GB"/>
        </w:rPr>
      </w:pPr>
      <w:r w:rsidRPr="007E50A0">
        <w:rPr>
          <w:rFonts w:cs="Times New Roman"/>
          <w:lang w:val="en-GB"/>
        </w:rPr>
        <w:t xml:space="preserve">Financing (financing arrangements and resource allocation for TB control); </w:t>
      </w:r>
    </w:p>
    <w:p w:rsidR="00E1632E" w:rsidRPr="007E50A0" w:rsidRDefault="00E357E8" w:rsidP="004D4D54">
      <w:pPr>
        <w:pStyle w:val="ListParagraph"/>
        <w:numPr>
          <w:ilvl w:val="0"/>
          <w:numId w:val="2"/>
        </w:numPr>
        <w:spacing w:after="0" w:line="480" w:lineRule="auto"/>
        <w:rPr>
          <w:lang w:val="en-GB"/>
        </w:rPr>
      </w:pPr>
      <w:r w:rsidRPr="007E50A0">
        <w:rPr>
          <w:rFonts w:cs="Times New Roman"/>
          <w:lang w:val="en-GB"/>
        </w:rPr>
        <w:t>TB control indicators</w:t>
      </w:r>
      <w:r w:rsidR="007C7E3B" w:rsidRPr="007E50A0">
        <w:rPr>
          <w:rFonts w:cs="Times New Roman"/>
          <w:lang w:val="en-GB"/>
        </w:rPr>
        <w:t>/</w:t>
      </w:r>
      <w:r w:rsidR="00E1632E" w:rsidRPr="007E50A0">
        <w:rPr>
          <w:rFonts w:cs="Times New Roman"/>
          <w:lang w:val="en-GB"/>
        </w:rPr>
        <w:t>Needs assessment (levels of morbidity/mortality, cure, transfer, loss rates, drug resistance rates); and</w:t>
      </w:r>
    </w:p>
    <w:p w:rsidR="00E1632E" w:rsidRPr="007E50A0" w:rsidRDefault="00E1632E" w:rsidP="004D4D54">
      <w:pPr>
        <w:pStyle w:val="ListParagraph"/>
        <w:numPr>
          <w:ilvl w:val="0"/>
          <w:numId w:val="2"/>
        </w:numPr>
        <w:spacing w:after="0" w:line="480" w:lineRule="auto"/>
        <w:rPr>
          <w:lang w:val="en-GB"/>
        </w:rPr>
      </w:pPr>
      <w:r w:rsidRPr="007E50A0">
        <w:rPr>
          <w:rFonts w:cs="Times New Roman"/>
          <w:lang w:val="en-GB"/>
        </w:rPr>
        <w:t>Information system (infrastructure, flows, use of information for decision-making, content of routine data sets, quality assurance, TB classification systems)</w:t>
      </w:r>
      <w:r w:rsidR="006C059D" w:rsidRPr="007E50A0">
        <w:rPr>
          <w:rFonts w:cs="Times New Roman"/>
          <w:lang w:val="en-GB"/>
        </w:rPr>
        <w:t>.</w:t>
      </w:r>
    </w:p>
    <w:p w:rsidR="00E1632E" w:rsidRPr="007E50A0" w:rsidRDefault="00E1632E" w:rsidP="004D4D54">
      <w:pPr>
        <w:spacing w:after="0" w:line="480" w:lineRule="auto"/>
        <w:ind w:left="360"/>
        <w:rPr>
          <w:sz w:val="22"/>
          <w:szCs w:val="22"/>
          <w:lang w:val="en-GB"/>
        </w:rPr>
      </w:pPr>
    </w:p>
    <w:p w:rsidR="00F123B2" w:rsidRPr="007E50A0" w:rsidRDefault="001B60D6" w:rsidP="004D4D54">
      <w:pPr>
        <w:pStyle w:val="ListParagraph"/>
        <w:spacing w:after="0" w:line="480" w:lineRule="auto"/>
        <w:ind w:left="0"/>
        <w:rPr>
          <w:rFonts w:cs="Times New Roman"/>
          <w:lang w:val="en-GB"/>
        </w:rPr>
      </w:pPr>
      <w:r w:rsidRPr="007E50A0">
        <w:rPr>
          <w:rFonts w:cs="Times New Roman"/>
          <w:lang w:val="en-GB"/>
        </w:rPr>
        <w:t xml:space="preserve">Medline was </w:t>
      </w:r>
      <w:r w:rsidR="007E6FA6" w:rsidRPr="007E50A0">
        <w:rPr>
          <w:rFonts w:cs="Times New Roman"/>
          <w:lang w:val="en-GB"/>
        </w:rPr>
        <w:t>searched</w:t>
      </w:r>
      <w:r w:rsidRPr="007E50A0">
        <w:rPr>
          <w:rFonts w:cs="Times New Roman"/>
          <w:lang w:val="en-GB"/>
        </w:rPr>
        <w:t xml:space="preserve"> for papers published online in English prior to the search date (</w:t>
      </w:r>
      <w:r w:rsidR="007C7E3B" w:rsidRPr="007E50A0">
        <w:rPr>
          <w:rFonts w:cs="Times New Roman"/>
          <w:lang w:val="en-GB"/>
        </w:rPr>
        <w:t>30 June 2015</w:t>
      </w:r>
      <w:r w:rsidRPr="007E50A0">
        <w:rPr>
          <w:rFonts w:cs="Times New Roman"/>
          <w:lang w:val="en-GB"/>
        </w:rPr>
        <w:t xml:space="preserve">). Due to the relatively limited number of peer-reviewed papers discussing </w:t>
      </w:r>
      <w:r w:rsidR="009970AD" w:rsidRPr="007E50A0">
        <w:rPr>
          <w:rFonts w:cs="Times New Roman"/>
          <w:lang w:val="en-GB"/>
        </w:rPr>
        <w:t xml:space="preserve">TB </w:t>
      </w:r>
      <w:r w:rsidRPr="007E50A0">
        <w:rPr>
          <w:rFonts w:cs="Times New Roman"/>
          <w:lang w:val="en-GB"/>
        </w:rPr>
        <w:t xml:space="preserve">in Myanmar, </w:t>
      </w:r>
      <w:r w:rsidR="007E6FA6" w:rsidRPr="007E50A0">
        <w:rPr>
          <w:rFonts w:cs="Times New Roman"/>
          <w:lang w:val="en-GB"/>
        </w:rPr>
        <w:t>the selected free text terms were left intentionally broad</w:t>
      </w:r>
      <w:r w:rsidR="00F123B2" w:rsidRPr="007E50A0">
        <w:rPr>
          <w:rFonts w:cs="Times New Roman"/>
          <w:lang w:val="en-GB"/>
        </w:rPr>
        <w:t xml:space="preserve">. Full Medline search terms were: </w:t>
      </w:r>
      <w:r w:rsidR="00F123B2" w:rsidRPr="007E50A0">
        <w:rPr>
          <w:rFonts w:eastAsia="Times New Roman" w:cs="Times New Roman"/>
          <w:lang w:val="en-GB" w:eastAsia="en-GB" w:bidi="th-TH"/>
        </w:rPr>
        <w:t>(Burma OR Myanmar)</w:t>
      </w:r>
      <w:r w:rsidR="00F123B2" w:rsidRPr="007E50A0">
        <w:rPr>
          <w:rFonts w:cs="Times New Roman"/>
          <w:lang w:val="en-GB"/>
        </w:rPr>
        <w:t xml:space="preserve"> </w:t>
      </w:r>
      <w:r w:rsidR="00F123B2" w:rsidRPr="007E50A0">
        <w:rPr>
          <w:rFonts w:eastAsia="Times New Roman" w:cs="Times New Roman"/>
          <w:lang w:val="en-GB" w:eastAsia="en-GB" w:bidi="th-TH"/>
        </w:rPr>
        <w:t>AND (TB OR tuberculosis)</w:t>
      </w:r>
      <w:r w:rsidR="00F123B2" w:rsidRPr="007E50A0">
        <w:rPr>
          <w:rFonts w:cs="Times New Roman"/>
          <w:lang w:val="en-GB"/>
        </w:rPr>
        <w:t xml:space="preserve">; filters: English, Humans. Pilot searches revealed that the inclusion of MeSH terms did not improve the sensitivity or specificity of the search strategy and therefore were omitted. </w:t>
      </w:r>
    </w:p>
    <w:p w:rsidR="007E6FA6" w:rsidRPr="007E50A0" w:rsidRDefault="007E6FA6" w:rsidP="004D4D54">
      <w:pPr>
        <w:spacing w:after="0" w:line="480" w:lineRule="auto"/>
        <w:rPr>
          <w:rFonts w:cs="Times New Roman"/>
          <w:sz w:val="22"/>
          <w:szCs w:val="22"/>
          <w:lang w:val="en-GB"/>
        </w:rPr>
      </w:pPr>
    </w:p>
    <w:p w:rsidR="007E6FA6" w:rsidRPr="007E50A0" w:rsidRDefault="007E6FA6" w:rsidP="004D4D54">
      <w:pPr>
        <w:spacing w:after="0" w:line="480" w:lineRule="auto"/>
        <w:rPr>
          <w:rFonts w:cs="Times New Roman"/>
          <w:sz w:val="22"/>
          <w:szCs w:val="22"/>
          <w:lang w:val="en-GB"/>
        </w:rPr>
      </w:pPr>
      <w:r w:rsidRPr="007E50A0">
        <w:rPr>
          <w:sz w:val="22"/>
          <w:szCs w:val="22"/>
          <w:lang w:val="en-GB"/>
        </w:rPr>
        <w:lastRenderedPageBreak/>
        <w:t xml:space="preserve">Online searches of the </w:t>
      </w:r>
      <w:r w:rsidR="00615158" w:rsidRPr="007E50A0">
        <w:rPr>
          <w:sz w:val="22"/>
          <w:szCs w:val="22"/>
          <w:lang w:val="en-GB"/>
        </w:rPr>
        <w:t>gray</w:t>
      </w:r>
      <w:r w:rsidRPr="007E50A0">
        <w:rPr>
          <w:sz w:val="22"/>
          <w:szCs w:val="22"/>
          <w:lang w:val="en-GB"/>
        </w:rPr>
        <w:t xml:space="preserve"> literature were performed by reviewing the publicly accessible repositories of key Myanmar government agencies, bilateral/multilateral agencies, and </w:t>
      </w:r>
      <w:r w:rsidR="00AA39DF">
        <w:rPr>
          <w:sz w:val="22"/>
          <w:szCs w:val="22"/>
          <w:lang w:val="en-GB"/>
        </w:rPr>
        <w:t>non-governmental organisations</w:t>
      </w:r>
      <w:r w:rsidRPr="007E50A0">
        <w:rPr>
          <w:sz w:val="22"/>
          <w:szCs w:val="22"/>
          <w:lang w:val="en-GB"/>
        </w:rPr>
        <w:t xml:space="preserve"> active in the country. These included the Myanmar </w:t>
      </w:r>
      <w:r w:rsidR="00AA39DF">
        <w:rPr>
          <w:sz w:val="22"/>
          <w:szCs w:val="22"/>
          <w:lang w:val="en-GB"/>
        </w:rPr>
        <w:t>Ministry of Health (MoH)</w:t>
      </w:r>
      <w:r w:rsidR="000F7126" w:rsidRPr="007E50A0">
        <w:rPr>
          <w:sz w:val="22"/>
          <w:szCs w:val="22"/>
          <w:lang w:val="en-GB"/>
        </w:rPr>
        <w:t xml:space="preserve"> </w:t>
      </w:r>
      <w:r w:rsidRPr="007E50A0">
        <w:rPr>
          <w:sz w:val="22"/>
          <w:szCs w:val="22"/>
          <w:lang w:val="en-GB"/>
        </w:rPr>
        <w:t xml:space="preserve">and National Tuberculosis Programme (NTP); the World Health Organization (WHO), including the South East </w:t>
      </w:r>
      <w:r w:rsidR="009970AD" w:rsidRPr="007E50A0">
        <w:rPr>
          <w:sz w:val="22"/>
          <w:szCs w:val="22"/>
          <w:lang w:val="en-GB"/>
        </w:rPr>
        <w:t xml:space="preserve">Asia </w:t>
      </w:r>
      <w:r w:rsidRPr="007E50A0">
        <w:rPr>
          <w:sz w:val="22"/>
          <w:szCs w:val="22"/>
          <w:lang w:val="en-GB"/>
        </w:rPr>
        <w:t>Regional Office (SEARO) and the Country Office, Myanmar; the United Nations Development Programme (UNDP); Population Services International (PSI); M</w:t>
      </w:r>
      <w:r w:rsidR="009970AD" w:rsidRPr="007E50A0">
        <w:rPr>
          <w:sz w:val="22"/>
          <w:szCs w:val="22"/>
          <w:lang w:val="en-GB"/>
        </w:rPr>
        <w:t>é</w:t>
      </w:r>
      <w:r w:rsidRPr="007E50A0">
        <w:rPr>
          <w:sz w:val="22"/>
          <w:szCs w:val="22"/>
          <w:lang w:val="en-GB"/>
        </w:rPr>
        <w:t xml:space="preserve">decins </w:t>
      </w:r>
      <w:r w:rsidR="003F336D" w:rsidRPr="007E50A0">
        <w:rPr>
          <w:sz w:val="22"/>
          <w:szCs w:val="22"/>
          <w:lang w:val="en-GB"/>
        </w:rPr>
        <w:t>S</w:t>
      </w:r>
      <w:r w:rsidRPr="007E50A0">
        <w:rPr>
          <w:sz w:val="22"/>
          <w:szCs w:val="22"/>
          <w:lang w:val="en-GB"/>
        </w:rPr>
        <w:t>ans Fronti</w:t>
      </w:r>
      <w:r w:rsidR="009970AD" w:rsidRPr="007E50A0">
        <w:rPr>
          <w:sz w:val="22"/>
          <w:szCs w:val="22"/>
          <w:lang w:val="en-GB"/>
        </w:rPr>
        <w:t>è</w:t>
      </w:r>
      <w:r w:rsidRPr="007E50A0">
        <w:rPr>
          <w:sz w:val="22"/>
          <w:szCs w:val="22"/>
          <w:lang w:val="en-GB"/>
        </w:rPr>
        <w:t>res (MSF); and the Open Society Institute (OSI).</w:t>
      </w:r>
      <w:r w:rsidR="00AF6F46" w:rsidRPr="007E50A0">
        <w:rPr>
          <w:sz w:val="22"/>
          <w:szCs w:val="22"/>
          <w:lang w:val="en-GB"/>
        </w:rPr>
        <w:t xml:space="preserve"> Additional relevant sources of gray literature were identified through snowballing of references. </w:t>
      </w:r>
    </w:p>
    <w:p w:rsidR="007E6FA6" w:rsidRPr="007E50A0" w:rsidRDefault="007E6FA6" w:rsidP="004D4D54">
      <w:pPr>
        <w:spacing w:after="0" w:line="480" w:lineRule="auto"/>
        <w:rPr>
          <w:rFonts w:cs="Times New Roman"/>
          <w:sz w:val="22"/>
          <w:szCs w:val="22"/>
          <w:lang w:val="en-GB"/>
        </w:rPr>
      </w:pPr>
    </w:p>
    <w:p w:rsidR="001B60D6" w:rsidRPr="007E50A0" w:rsidRDefault="007E6FA6" w:rsidP="004D4D54">
      <w:pPr>
        <w:spacing w:after="0" w:line="480" w:lineRule="auto"/>
        <w:rPr>
          <w:rFonts w:cs="Times New Roman"/>
          <w:i/>
          <w:sz w:val="22"/>
          <w:szCs w:val="22"/>
          <w:lang w:val="en-GB"/>
        </w:rPr>
      </w:pPr>
      <w:r w:rsidRPr="007E50A0">
        <w:rPr>
          <w:rFonts w:cs="Times New Roman"/>
          <w:i/>
          <w:sz w:val="22"/>
          <w:szCs w:val="22"/>
          <w:lang w:val="en-GB"/>
        </w:rPr>
        <w:t>Inclusion &amp; exclusion criteria</w:t>
      </w:r>
    </w:p>
    <w:p w:rsidR="007E6FA6" w:rsidRPr="007E50A0" w:rsidRDefault="007E6FA6" w:rsidP="004D4D54">
      <w:pPr>
        <w:spacing w:after="0" w:line="480" w:lineRule="auto"/>
        <w:rPr>
          <w:rFonts w:cs="Times New Roman"/>
          <w:sz w:val="22"/>
          <w:szCs w:val="22"/>
          <w:lang w:val="en-GB"/>
        </w:rPr>
      </w:pPr>
      <w:r w:rsidRPr="007E50A0">
        <w:rPr>
          <w:rFonts w:cs="Times New Roman"/>
          <w:sz w:val="22"/>
          <w:szCs w:val="22"/>
          <w:lang w:val="en-GB"/>
        </w:rPr>
        <w:t xml:space="preserve">Papers meeting the following </w:t>
      </w:r>
      <w:r w:rsidR="00F123B2" w:rsidRPr="007E50A0">
        <w:rPr>
          <w:rFonts w:cs="Times New Roman"/>
          <w:sz w:val="22"/>
          <w:szCs w:val="22"/>
          <w:lang w:val="en-GB"/>
        </w:rPr>
        <w:t>criteria</w:t>
      </w:r>
      <w:r w:rsidRPr="007E50A0">
        <w:rPr>
          <w:rFonts w:cs="Times New Roman"/>
          <w:sz w:val="22"/>
          <w:szCs w:val="22"/>
          <w:lang w:val="en-GB"/>
        </w:rPr>
        <w:t xml:space="preserve"> were included in the review:</w:t>
      </w:r>
    </w:p>
    <w:p w:rsidR="007E6FA6" w:rsidRPr="007E50A0" w:rsidRDefault="00F123B2" w:rsidP="004D4D54">
      <w:pPr>
        <w:pStyle w:val="ListParagraph"/>
        <w:numPr>
          <w:ilvl w:val="0"/>
          <w:numId w:val="3"/>
        </w:numPr>
        <w:spacing w:after="0" w:line="480" w:lineRule="auto"/>
        <w:rPr>
          <w:rFonts w:cs="Times New Roman"/>
          <w:lang w:val="en-GB"/>
        </w:rPr>
      </w:pPr>
      <w:r w:rsidRPr="007E50A0">
        <w:rPr>
          <w:rFonts w:cs="Times New Roman"/>
          <w:lang w:val="en-GB"/>
        </w:rPr>
        <w:t>Studies considering</w:t>
      </w:r>
      <w:r w:rsidR="00D4724C" w:rsidRPr="007E50A0">
        <w:rPr>
          <w:rFonts w:cs="Times New Roman"/>
          <w:lang w:val="en-GB"/>
        </w:rPr>
        <w:t xml:space="preserve"> </w:t>
      </w:r>
      <w:r w:rsidR="007E6FA6" w:rsidRPr="007E50A0">
        <w:rPr>
          <w:rFonts w:cs="Times New Roman"/>
          <w:lang w:val="en-GB"/>
        </w:rPr>
        <w:t xml:space="preserve">any aspect of TB burden, control, and/or prevention, according to the SYSRA vertical programme framework (Atun </w:t>
      </w:r>
      <w:r w:rsidR="007E6FA6" w:rsidRPr="007E50A0">
        <w:rPr>
          <w:rFonts w:cs="Times New Roman"/>
          <w:i/>
          <w:lang w:val="en-GB"/>
        </w:rPr>
        <w:t>et al</w:t>
      </w:r>
      <w:r w:rsidR="007E6FA6" w:rsidRPr="007E50A0">
        <w:rPr>
          <w:rFonts w:cs="Times New Roman"/>
          <w:lang w:val="en-GB"/>
        </w:rPr>
        <w:t xml:space="preserve">. 2004); note that TB did not need to be the primary focus of the study to </w:t>
      </w:r>
      <w:r w:rsidRPr="007E50A0">
        <w:rPr>
          <w:rFonts w:cs="Times New Roman"/>
          <w:lang w:val="en-GB"/>
        </w:rPr>
        <w:t>meet inclusion criteria;</w:t>
      </w:r>
    </w:p>
    <w:p w:rsidR="007E6FA6" w:rsidRPr="007E50A0" w:rsidRDefault="007E6FA6" w:rsidP="00DD6E81">
      <w:pPr>
        <w:ind w:left="360"/>
        <w:rPr>
          <w:lang w:val="en-GB"/>
        </w:rPr>
      </w:pPr>
    </w:p>
    <w:p w:rsidR="007E6FA6" w:rsidRPr="007E50A0" w:rsidRDefault="007E6FA6" w:rsidP="004D4D54">
      <w:pPr>
        <w:spacing w:after="0" w:line="480" w:lineRule="auto"/>
        <w:rPr>
          <w:rFonts w:cs="Times New Roman"/>
          <w:sz w:val="22"/>
          <w:szCs w:val="22"/>
          <w:lang w:val="en-GB"/>
        </w:rPr>
      </w:pPr>
      <w:r w:rsidRPr="007E50A0">
        <w:rPr>
          <w:rFonts w:cs="Times New Roman"/>
          <w:sz w:val="22"/>
          <w:szCs w:val="22"/>
          <w:lang w:val="en-GB"/>
        </w:rPr>
        <w:t>Papers meeting the following criteria were excluded from the analysis:</w:t>
      </w:r>
    </w:p>
    <w:p w:rsidR="007E6FA6" w:rsidRPr="007E50A0" w:rsidRDefault="007E6FA6" w:rsidP="004D4D54">
      <w:pPr>
        <w:pStyle w:val="ListParagraph"/>
        <w:numPr>
          <w:ilvl w:val="0"/>
          <w:numId w:val="3"/>
        </w:numPr>
        <w:spacing w:after="0" w:line="480" w:lineRule="auto"/>
        <w:rPr>
          <w:rFonts w:cs="Times New Roman"/>
          <w:lang w:val="en-GB"/>
        </w:rPr>
      </w:pPr>
      <w:r w:rsidRPr="007E50A0">
        <w:rPr>
          <w:lang w:val="en-GB"/>
        </w:rPr>
        <w:t>S</w:t>
      </w:r>
      <w:r w:rsidR="00E1632E" w:rsidRPr="007E50A0">
        <w:rPr>
          <w:lang w:val="en-GB"/>
        </w:rPr>
        <w:t>tudies focusing exclusively on migrants from Myanmar in a second-country setting, with the exception of research performed in countries immediately bordering Myanmar where there was explicit indication of bidirectional movement of study subjects between Myanmar and the additional country(ies)</w:t>
      </w:r>
      <w:r w:rsidR="00F02745" w:rsidRPr="007E50A0">
        <w:rPr>
          <w:lang w:val="en-GB"/>
        </w:rPr>
        <w:t xml:space="preserve"> and</w:t>
      </w:r>
      <w:r w:rsidR="00E1632E" w:rsidRPr="007E50A0">
        <w:rPr>
          <w:lang w:val="en-GB"/>
        </w:rPr>
        <w:t xml:space="preserve"> </w:t>
      </w:r>
    </w:p>
    <w:p w:rsidR="007E6FA6" w:rsidRPr="007E50A0" w:rsidRDefault="007E6FA6" w:rsidP="004D4D54">
      <w:pPr>
        <w:pStyle w:val="ListParagraph"/>
        <w:numPr>
          <w:ilvl w:val="0"/>
          <w:numId w:val="3"/>
        </w:numPr>
        <w:spacing w:after="0" w:line="480" w:lineRule="auto"/>
        <w:rPr>
          <w:rFonts w:cs="Times New Roman"/>
          <w:lang w:val="en-GB"/>
        </w:rPr>
      </w:pPr>
      <w:r w:rsidRPr="007E50A0">
        <w:rPr>
          <w:lang w:val="en-GB"/>
        </w:rPr>
        <w:t>I</w:t>
      </w:r>
      <w:r w:rsidR="00E1632E" w:rsidRPr="007E50A0">
        <w:rPr>
          <w:lang w:val="en-GB"/>
        </w:rPr>
        <w:t>nability to access full-text article via PubMed, LSHTM online journal h</w:t>
      </w:r>
      <w:r w:rsidRPr="007E50A0">
        <w:rPr>
          <w:lang w:val="en-GB"/>
        </w:rPr>
        <w:t>oldings, or Google Scholar</w:t>
      </w:r>
      <w:r w:rsidR="00F02745" w:rsidRPr="007E50A0">
        <w:rPr>
          <w:lang w:val="en-GB"/>
        </w:rPr>
        <w:t>.</w:t>
      </w:r>
    </w:p>
    <w:p w:rsidR="00F123B2" w:rsidRPr="007E50A0" w:rsidRDefault="00F123B2" w:rsidP="004D4D54">
      <w:pPr>
        <w:pStyle w:val="ListParagraph"/>
        <w:spacing w:after="0" w:line="480" w:lineRule="auto"/>
        <w:rPr>
          <w:rFonts w:cs="Times New Roman"/>
          <w:lang w:val="en-GB"/>
        </w:rPr>
      </w:pPr>
    </w:p>
    <w:p w:rsidR="00C16C66" w:rsidRDefault="00C16C66" w:rsidP="004D4D54">
      <w:pPr>
        <w:spacing w:after="0" w:line="480" w:lineRule="auto"/>
        <w:rPr>
          <w:i/>
          <w:sz w:val="22"/>
          <w:szCs w:val="22"/>
          <w:lang w:val="en-GB"/>
        </w:rPr>
      </w:pPr>
    </w:p>
    <w:p w:rsidR="00C633BC" w:rsidRPr="007E50A0" w:rsidRDefault="00F123B2" w:rsidP="004D4D54">
      <w:pPr>
        <w:spacing w:after="0" w:line="480" w:lineRule="auto"/>
        <w:rPr>
          <w:i/>
          <w:sz w:val="22"/>
          <w:szCs w:val="22"/>
          <w:lang w:val="en-GB"/>
        </w:rPr>
      </w:pPr>
      <w:r w:rsidRPr="007E50A0">
        <w:rPr>
          <w:i/>
          <w:sz w:val="22"/>
          <w:szCs w:val="22"/>
          <w:lang w:val="en-GB"/>
        </w:rPr>
        <w:lastRenderedPageBreak/>
        <w:t>Data extraction &amp; analysis</w:t>
      </w:r>
    </w:p>
    <w:p w:rsidR="00D459FD" w:rsidRPr="007E50A0" w:rsidRDefault="008A03D9" w:rsidP="004D4D54">
      <w:pPr>
        <w:spacing w:after="0" w:line="480" w:lineRule="auto"/>
        <w:rPr>
          <w:rFonts w:cs="Times New Roman"/>
          <w:sz w:val="22"/>
          <w:szCs w:val="22"/>
          <w:lang w:val="en-GB"/>
        </w:rPr>
      </w:pPr>
      <w:r w:rsidRPr="007E50A0">
        <w:rPr>
          <w:rFonts w:cs="Times New Roman"/>
          <w:sz w:val="22"/>
          <w:szCs w:val="22"/>
          <w:lang w:val="en-GB"/>
        </w:rPr>
        <w:t>Medline results from the primary search were screened by title and abstract for potential inclusion</w:t>
      </w:r>
      <w:r w:rsidR="00E259A8" w:rsidRPr="007E50A0">
        <w:rPr>
          <w:rFonts w:cs="Times New Roman"/>
          <w:sz w:val="22"/>
          <w:szCs w:val="22"/>
          <w:lang w:val="en-GB"/>
        </w:rPr>
        <w:t xml:space="preserve">, according to the phases of a systematic review recommended in the PRISMA Statement (Moher </w:t>
      </w:r>
      <w:r w:rsidR="00E259A8" w:rsidRPr="007E50A0">
        <w:rPr>
          <w:rFonts w:cs="Times New Roman"/>
          <w:i/>
          <w:sz w:val="22"/>
          <w:szCs w:val="22"/>
          <w:lang w:val="en-GB"/>
        </w:rPr>
        <w:t>et al</w:t>
      </w:r>
      <w:r w:rsidR="00E259A8" w:rsidRPr="007E50A0">
        <w:rPr>
          <w:rFonts w:cs="Times New Roman"/>
          <w:sz w:val="22"/>
          <w:szCs w:val="22"/>
          <w:lang w:val="en-GB"/>
        </w:rPr>
        <w:t>. 2009)</w:t>
      </w:r>
      <w:r w:rsidRPr="007E50A0">
        <w:rPr>
          <w:rFonts w:cs="Times New Roman"/>
          <w:sz w:val="22"/>
          <w:szCs w:val="22"/>
          <w:lang w:val="en-GB"/>
        </w:rPr>
        <w:t>. For studies provisionally meeting inclusion criteria based on the abstract, full text copies were retrieved and screened</w:t>
      </w:r>
      <w:r w:rsidR="00F02745" w:rsidRPr="007E50A0">
        <w:rPr>
          <w:rFonts w:cs="Times New Roman"/>
          <w:sz w:val="22"/>
          <w:szCs w:val="22"/>
          <w:lang w:val="en-GB"/>
        </w:rPr>
        <w:t xml:space="preserve"> against the inclusion and exclusion criteria</w:t>
      </w:r>
      <w:r w:rsidRPr="007E50A0">
        <w:rPr>
          <w:rFonts w:cs="Times New Roman"/>
          <w:sz w:val="22"/>
          <w:szCs w:val="22"/>
          <w:lang w:val="en-GB"/>
        </w:rPr>
        <w:t xml:space="preserve">. </w:t>
      </w:r>
      <w:r w:rsidR="00D459FD" w:rsidRPr="007E50A0">
        <w:rPr>
          <w:rFonts w:cs="Times New Roman"/>
          <w:sz w:val="22"/>
          <w:szCs w:val="22"/>
          <w:lang w:val="en-GB"/>
        </w:rPr>
        <w:t>Additionally, references cited in the included studies were reviewed in detail; for those with titles suggesting potential relevance to the inclusion criteria, the process of abstract screening and retrieval of full t</w:t>
      </w:r>
      <w:r w:rsidR="00CA662B" w:rsidRPr="007E50A0">
        <w:rPr>
          <w:rFonts w:cs="Times New Roman"/>
          <w:sz w:val="22"/>
          <w:szCs w:val="22"/>
          <w:lang w:val="en-GB"/>
        </w:rPr>
        <w:t xml:space="preserve">exts was repeated (a process </w:t>
      </w:r>
      <w:r w:rsidR="00D459FD" w:rsidRPr="007E50A0">
        <w:rPr>
          <w:rFonts w:cs="Times New Roman"/>
          <w:sz w:val="22"/>
          <w:szCs w:val="22"/>
          <w:lang w:val="en-GB"/>
        </w:rPr>
        <w:t>refer</w:t>
      </w:r>
      <w:r w:rsidR="00CA662B" w:rsidRPr="007E50A0">
        <w:rPr>
          <w:rFonts w:cs="Times New Roman"/>
          <w:sz w:val="22"/>
          <w:szCs w:val="22"/>
          <w:lang w:val="en-GB"/>
        </w:rPr>
        <w:t>red</w:t>
      </w:r>
      <w:r w:rsidR="00D459FD" w:rsidRPr="007E50A0">
        <w:rPr>
          <w:rFonts w:cs="Times New Roman"/>
          <w:sz w:val="22"/>
          <w:szCs w:val="22"/>
          <w:lang w:val="en-GB"/>
        </w:rPr>
        <w:t xml:space="preserve"> to in the results as the secondary peer-literature search).  A number of </w:t>
      </w:r>
      <w:r w:rsidR="00615158" w:rsidRPr="007E50A0">
        <w:rPr>
          <w:rFonts w:cs="Times New Roman"/>
          <w:sz w:val="22"/>
          <w:szCs w:val="22"/>
          <w:lang w:val="en-GB"/>
        </w:rPr>
        <w:t>gray</w:t>
      </w:r>
      <w:r w:rsidR="00D459FD" w:rsidRPr="007E50A0">
        <w:rPr>
          <w:rFonts w:cs="Times New Roman"/>
          <w:sz w:val="22"/>
          <w:szCs w:val="22"/>
          <w:lang w:val="en-GB"/>
        </w:rPr>
        <w:t xml:space="preserve"> literature studies were similarly identified from the reference lists of </w:t>
      </w:r>
      <w:r w:rsidR="00013F41" w:rsidRPr="007E50A0">
        <w:rPr>
          <w:rFonts w:cs="Times New Roman"/>
          <w:sz w:val="22"/>
          <w:szCs w:val="22"/>
          <w:lang w:val="en-GB"/>
        </w:rPr>
        <w:t>included peer-reviewed studies; these augmented the manual search of targeted websites, as described above.</w:t>
      </w:r>
    </w:p>
    <w:p w:rsidR="00D459FD" w:rsidRPr="007E50A0" w:rsidRDefault="00D459FD" w:rsidP="004D4D54">
      <w:pPr>
        <w:spacing w:after="0" w:line="480" w:lineRule="auto"/>
        <w:rPr>
          <w:rFonts w:cs="Times New Roman"/>
          <w:sz w:val="22"/>
          <w:szCs w:val="22"/>
          <w:lang w:val="en-GB"/>
        </w:rPr>
      </w:pPr>
    </w:p>
    <w:p w:rsidR="0010030F" w:rsidRDefault="00DD6E81" w:rsidP="004D4D54">
      <w:pPr>
        <w:spacing w:after="0" w:line="480" w:lineRule="auto"/>
        <w:rPr>
          <w:rFonts w:cs="Times New Roman"/>
          <w:sz w:val="22"/>
          <w:szCs w:val="22"/>
          <w:lang w:val="en-GB"/>
        </w:rPr>
      </w:pPr>
      <w:r w:rsidRPr="007E50A0">
        <w:rPr>
          <w:rFonts w:cs="Times New Roman"/>
          <w:sz w:val="22"/>
          <w:szCs w:val="22"/>
          <w:lang w:val="en-GB"/>
        </w:rPr>
        <w:t>All eligible studies were</w:t>
      </w:r>
      <w:r w:rsidR="008A03D9" w:rsidRPr="007E50A0">
        <w:rPr>
          <w:rFonts w:cs="Times New Roman"/>
          <w:sz w:val="22"/>
          <w:szCs w:val="22"/>
          <w:lang w:val="en-GB"/>
        </w:rPr>
        <w:t xml:space="preserve"> reviewed in detail, with </w:t>
      </w:r>
      <w:r w:rsidR="000940CD" w:rsidRPr="007E50A0">
        <w:rPr>
          <w:rFonts w:cs="Times New Roman"/>
          <w:sz w:val="22"/>
          <w:szCs w:val="22"/>
          <w:lang w:val="en-GB"/>
        </w:rPr>
        <w:t xml:space="preserve">full-text </w:t>
      </w:r>
      <w:r w:rsidR="008A03D9" w:rsidRPr="007E50A0">
        <w:rPr>
          <w:rFonts w:cs="Times New Roman"/>
          <w:sz w:val="22"/>
          <w:szCs w:val="22"/>
          <w:lang w:val="en-GB"/>
        </w:rPr>
        <w:t xml:space="preserve">analysis supported by a data extraction tool developed to capture </w:t>
      </w:r>
      <w:r w:rsidR="000940CD" w:rsidRPr="007E50A0">
        <w:rPr>
          <w:rFonts w:cs="Times New Roman"/>
          <w:sz w:val="22"/>
          <w:szCs w:val="22"/>
          <w:lang w:val="en-GB"/>
        </w:rPr>
        <w:t>elements</w:t>
      </w:r>
      <w:r w:rsidR="008A03D9" w:rsidRPr="007E50A0">
        <w:rPr>
          <w:rFonts w:cs="Times New Roman"/>
          <w:sz w:val="22"/>
          <w:szCs w:val="22"/>
          <w:lang w:val="en-GB"/>
        </w:rPr>
        <w:t xml:space="preserve"> from the SYSRA framework.</w:t>
      </w:r>
      <w:r w:rsidR="00D459FD" w:rsidRPr="007E50A0">
        <w:rPr>
          <w:rFonts w:cs="Times New Roman"/>
          <w:sz w:val="22"/>
          <w:szCs w:val="22"/>
          <w:lang w:val="en-GB"/>
        </w:rPr>
        <w:t xml:space="preserve"> Retrieved studies were </w:t>
      </w:r>
      <w:r w:rsidR="000940CD" w:rsidRPr="007E50A0">
        <w:rPr>
          <w:rFonts w:cs="Times New Roman"/>
          <w:sz w:val="22"/>
          <w:szCs w:val="22"/>
          <w:lang w:val="en-GB"/>
        </w:rPr>
        <w:t>additionally coded according to</w:t>
      </w:r>
      <w:r w:rsidR="00D459FD" w:rsidRPr="007E50A0">
        <w:rPr>
          <w:rFonts w:cs="Times New Roman"/>
          <w:sz w:val="22"/>
          <w:szCs w:val="22"/>
          <w:lang w:val="en-GB"/>
        </w:rPr>
        <w:t xml:space="preserve"> publication character</w:t>
      </w:r>
      <w:r w:rsidR="00CA662B" w:rsidRPr="007E50A0">
        <w:rPr>
          <w:rFonts w:cs="Times New Roman"/>
          <w:sz w:val="22"/>
          <w:szCs w:val="22"/>
          <w:lang w:val="en-GB"/>
        </w:rPr>
        <w:t>istics (</w:t>
      </w:r>
      <w:r w:rsidR="000940CD" w:rsidRPr="007E50A0">
        <w:rPr>
          <w:rFonts w:cs="Times New Roman"/>
          <w:sz w:val="22"/>
          <w:szCs w:val="22"/>
          <w:lang w:val="en-GB"/>
        </w:rPr>
        <w:t xml:space="preserve">year </w:t>
      </w:r>
      <w:r w:rsidR="00D459FD" w:rsidRPr="007E50A0">
        <w:rPr>
          <w:rFonts w:cs="Times New Roman"/>
          <w:sz w:val="22"/>
          <w:szCs w:val="22"/>
          <w:lang w:val="en-GB"/>
        </w:rPr>
        <w:t xml:space="preserve">of publication; </w:t>
      </w:r>
      <w:r w:rsidR="000940CD" w:rsidRPr="007E50A0">
        <w:rPr>
          <w:rFonts w:cs="Times New Roman"/>
          <w:sz w:val="22"/>
          <w:szCs w:val="22"/>
          <w:lang w:val="en-GB"/>
        </w:rPr>
        <w:t>publication type</w:t>
      </w:r>
      <w:r w:rsidR="00D459FD" w:rsidRPr="007E50A0">
        <w:rPr>
          <w:rFonts w:cs="Times New Roman"/>
          <w:sz w:val="22"/>
          <w:szCs w:val="22"/>
          <w:lang w:val="en-GB"/>
        </w:rPr>
        <w:t>; location</w:t>
      </w:r>
      <w:r w:rsidR="000940CD" w:rsidRPr="007E50A0">
        <w:rPr>
          <w:rFonts w:cs="Times New Roman"/>
          <w:sz w:val="22"/>
          <w:szCs w:val="22"/>
          <w:lang w:val="en-GB"/>
        </w:rPr>
        <w:t xml:space="preserve"> of research</w:t>
      </w:r>
      <w:r w:rsidR="00D459FD" w:rsidRPr="007E50A0">
        <w:rPr>
          <w:rFonts w:cs="Times New Roman"/>
          <w:sz w:val="22"/>
          <w:szCs w:val="22"/>
          <w:lang w:val="en-GB"/>
        </w:rPr>
        <w:t xml:space="preserve">, if </w:t>
      </w:r>
      <w:r w:rsidR="000940CD" w:rsidRPr="007E50A0">
        <w:rPr>
          <w:rFonts w:cs="Times New Roman"/>
          <w:sz w:val="22"/>
          <w:szCs w:val="22"/>
          <w:lang w:val="en-GB"/>
        </w:rPr>
        <w:t>reported</w:t>
      </w:r>
      <w:r w:rsidR="00D459FD" w:rsidRPr="007E50A0">
        <w:rPr>
          <w:rFonts w:cs="Times New Roman"/>
          <w:sz w:val="22"/>
          <w:szCs w:val="22"/>
          <w:lang w:val="en-GB"/>
        </w:rPr>
        <w:t xml:space="preserve">; </w:t>
      </w:r>
      <w:r w:rsidR="00ED2DB4" w:rsidRPr="007E50A0">
        <w:rPr>
          <w:rFonts w:cs="Times New Roman"/>
          <w:sz w:val="22"/>
          <w:szCs w:val="22"/>
          <w:lang w:val="en-GB"/>
        </w:rPr>
        <w:t xml:space="preserve">and </w:t>
      </w:r>
      <w:r w:rsidR="000940CD" w:rsidRPr="007E50A0">
        <w:rPr>
          <w:rFonts w:cs="Times New Roman"/>
          <w:sz w:val="22"/>
          <w:szCs w:val="22"/>
          <w:lang w:val="en-GB"/>
        </w:rPr>
        <w:t>key research focus</w:t>
      </w:r>
      <w:r w:rsidR="00D459FD" w:rsidRPr="007E50A0">
        <w:rPr>
          <w:rFonts w:cs="Times New Roman"/>
          <w:sz w:val="22"/>
          <w:szCs w:val="22"/>
          <w:lang w:val="en-GB"/>
        </w:rPr>
        <w:t>) in NVivo</w:t>
      </w:r>
      <w:r w:rsidR="0084285A" w:rsidRPr="007E50A0">
        <w:rPr>
          <w:rFonts w:cs="Times New Roman"/>
          <w:sz w:val="22"/>
          <w:szCs w:val="22"/>
          <w:lang w:val="en-GB"/>
        </w:rPr>
        <w:t xml:space="preserve"> (see </w:t>
      </w:r>
      <w:r w:rsidR="005E08F2">
        <w:rPr>
          <w:rFonts w:cs="Times New Roman"/>
          <w:sz w:val="22"/>
          <w:szCs w:val="22"/>
          <w:lang w:val="en-GB"/>
        </w:rPr>
        <w:t>Table</w:t>
      </w:r>
      <w:r w:rsidR="003C3820" w:rsidRPr="007E50A0">
        <w:rPr>
          <w:rFonts w:cs="Times New Roman"/>
          <w:sz w:val="22"/>
          <w:szCs w:val="22"/>
          <w:lang w:val="en-GB"/>
        </w:rPr>
        <w:t xml:space="preserve"> </w:t>
      </w:r>
      <w:r w:rsidR="0084285A" w:rsidRPr="007E50A0">
        <w:rPr>
          <w:rFonts w:cs="Times New Roman"/>
          <w:sz w:val="22"/>
          <w:szCs w:val="22"/>
          <w:lang w:val="en-GB"/>
        </w:rPr>
        <w:t>1)</w:t>
      </w:r>
      <w:r w:rsidR="00D459FD" w:rsidRPr="007E50A0">
        <w:rPr>
          <w:rFonts w:cs="Times New Roman"/>
          <w:sz w:val="22"/>
          <w:szCs w:val="22"/>
          <w:lang w:val="en-GB"/>
        </w:rPr>
        <w:t>. Study quality</w:t>
      </w:r>
      <w:r w:rsidR="00E259A8" w:rsidRPr="007E50A0">
        <w:rPr>
          <w:rFonts w:cs="Times New Roman"/>
          <w:sz w:val="22"/>
          <w:szCs w:val="22"/>
          <w:lang w:val="en-GB"/>
        </w:rPr>
        <w:t xml:space="preserve"> and bias</w:t>
      </w:r>
      <w:r w:rsidR="00D459FD" w:rsidRPr="007E50A0">
        <w:rPr>
          <w:rFonts w:cs="Times New Roman"/>
          <w:sz w:val="22"/>
          <w:szCs w:val="22"/>
          <w:lang w:val="en-GB"/>
        </w:rPr>
        <w:t xml:space="preserve"> was not explicitly assessed, as the </w:t>
      </w:r>
      <w:r w:rsidR="00E259A8" w:rsidRPr="007E50A0">
        <w:rPr>
          <w:rFonts w:cs="Times New Roman"/>
          <w:sz w:val="22"/>
          <w:szCs w:val="22"/>
          <w:lang w:val="en-GB"/>
        </w:rPr>
        <w:t xml:space="preserve">intention of this review was to provide an overview of the range of </w:t>
      </w:r>
      <w:r w:rsidR="008F5B47" w:rsidRPr="007E50A0">
        <w:rPr>
          <w:rFonts w:cs="Times New Roman"/>
          <w:sz w:val="22"/>
          <w:szCs w:val="22"/>
          <w:lang w:val="en-GB"/>
        </w:rPr>
        <w:t xml:space="preserve">internationally available </w:t>
      </w:r>
      <w:r w:rsidR="00E259A8" w:rsidRPr="007E50A0">
        <w:rPr>
          <w:rFonts w:cs="Times New Roman"/>
          <w:sz w:val="22"/>
          <w:szCs w:val="22"/>
          <w:lang w:val="en-GB"/>
        </w:rPr>
        <w:t>literature on TB in Myanmar, rather than to conduct a meta-analysis of a specific research question</w:t>
      </w:r>
      <w:r w:rsidR="00ED2DB4" w:rsidRPr="007E50A0">
        <w:rPr>
          <w:rFonts w:cs="Times New Roman"/>
          <w:sz w:val="22"/>
          <w:szCs w:val="22"/>
          <w:lang w:val="en-GB"/>
        </w:rPr>
        <w:t>. A</w:t>
      </w:r>
      <w:r w:rsidR="00E259A8" w:rsidRPr="007E50A0">
        <w:rPr>
          <w:rFonts w:cs="Times New Roman"/>
          <w:sz w:val="22"/>
          <w:szCs w:val="22"/>
          <w:lang w:val="en-GB"/>
        </w:rPr>
        <w:t xml:space="preserve">dditionally, as </w:t>
      </w:r>
      <w:r w:rsidR="00D459FD" w:rsidRPr="007E50A0">
        <w:rPr>
          <w:rFonts w:cs="Times New Roman"/>
          <w:sz w:val="22"/>
          <w:szCs w:val="22"/>
          <w:lang w:val="en-GB"/>
        </w:rPr>
        <w:t>retrieved papers represented a spectrum of study types and</w:t>
      </w:r>
      <w:r w:rsidR="00013F41" w:rsidRPr="007E50A0">
        <w:rPr>
          <w:rFonts w:cs="Times New Roman"/>
          <w:sz w:val="22"/>
          <w:szCs w:val="22"/>
          <w:lang w:val="en-GB"/>
        </w:rPr>
        <w:t xml:space="preserve"> heterogeneous research questions</w:t>
      </w:r>
      <w:r w:rsidR="00E259A8" w:rsidRPr="007E50A0">
        <w:rPr>
          <w:rFonts w:cs="Times New Roman"/>
          <w:sz w:val="22"/>
          <w:szCs w:val="22"/>
          <w:lang w:val="en-GB"/>
        </w:rPr>
        <w:t>, attempting a uniform assessment of study quality would not have been appropriate</w:t>
      </w:r>
      <w:r w:rsidR="00013F41" w:rsidRPr="007E50A0">
        <w:rPr>
          <w:rFonts w:cs="Times New Roman"/>
          <w:sz w:val="22"/>
          <w:szCs w:val="22"/>
          <w:lang w:val="en-GB"/>
        </w:rPr>
        <w:t>.</w:t>
      </w:r>
    </w:p>
    <w:p w:rsidR="00BA5F29" w:rsidRPr="007E50A0" w:rsidRDefault="00BA5F29" w:rsidP="004D4D54">
      <w:pPr>
        <w:spacing w:after="0" w:line="480" w:lineRule="auto"/>
        <w:rPr>
          <w:rFonts w:cs="Times New Roman"/>
          <w:sz w:val="22"/>
          <w:szCs w:val="22"/>
          <w:lang w:val="en-GB"/>
        </w:rPr>
      </w:pPr>
      <w:r>
        <w:rPr>
          <w:rFonts w:cs="Times New Roman"/>
          <w:sz w:val="22"/>
          <w:szCs w:val="22"/>
          <w:lang w:val="en-GB"/>
        </w:rPr>
        <w:t>To supplement the systematic review already described, we obtained and analysed</w:t>
      </w:r>
      <w:r w:rsidRPr="00BA5F29">
        <w:rPr>
          <w:rFonts w:cs="Times New Roman"/>
          <w:sz w:val="22"/>
          <w:szCs w:val="22"/>
          <w:lang w:val="en-GB"/>
        </w:rPr>
        <w:t xml:space="preserve"> </w:t>
      </w:r>
      <w:r>
        <w:rPr>
          <w:rFonts w:cs="Times New Roman"/>
          <w:sz w:val="22"/>
          <w:szCs w:val="22"/>
          <w:lang w:val="en-GB"/>
        </w:rPr>
        <w:t xml:space="preserve">a hard copy the </w:t>
      </w:r>
      <w:r w:rsidRPr="00BA5F29">
        <w:rPr>
          <w:rFonts w:cs="Times New Roman"/>
          <w:sz w:val="22"/>
          <w:szCs w:val="22"/>
          <w:lang w:val="en-GB"/>
        </w:rPr>
        <w:t>Annotated Bibliography of Research Findings on Tuberculosis in Myanmar</w:t>
      </w:r>
      <w:r>
        <w:rPr>
          <w:rFonts w:cs="Times New Roman"/>
          <w:sz w:val="22"/>
          <w:szCs w:val="22"/>
          <w:lang w:val="en-GB"/>
        </w:rPr>
        <w:t>,</w:t>
      </w:r>
      <w:r w:rsidRPr="00BA5F29">
        <w:rPr>
          <w:rFonts w:cs="Times New Roman"/>
          <w:sz w:val="22"/>
          <w:szCs w:val="22"/>
          <w:lang w:val="en-GB"/>
        </w:rPr>
        <w:t xml:space="preserve"> </w:t>
      </w:r>
      <w:r>
        <w:rPr>
          <w:rFonts w:cs="Times New Roman"/>
          <w:sz w:val="22"/>
          <w:szCs w:val="22"/>
          <w:lang w:val="en-GB"/>
        </w:rPr>
        <w:t>which compiles</w:t>
      </w:r>
      <w:r w:rsidRPr="00BA5F29">
        <w:rPr>
          <w:rFonts w:cs="Times New Roman"/>
          <w:sz w:val="22"/>
          <w:szCs w:val="22"/>
          <w:lang w:val="en-GB"/>
        </w:rPr>
        <w:t xml:space="preserve"> </w:t>
      </w:r>
      <w:r w:rsidRPr="00BA5F29">
        <w:rPr>
          <w:rFonts w:cs="Times New Roman"/>
          <w:sz w:val="22"/>
          <w:szCs w:val="22"/>
          <w:lang w:val="en-GB"/>
        </w:rPr>
        <w:lastRenderedPageBreak/>
        <w:t>TB</w:t>
      </w:r>
      <w:r>
        <w:rPr>
          <w:rFonts w:cs="Times New Roman"/>
          <w:sz w:val="22"/>
          <w:szCs w:val="22"/>
          <w:lang w:val="en-GB"/>
        </w:rPr>
        <w:t xml:space="preserve"> studies conducted</w:t>
      </w:r>
      <w:r w:rsidRPr="00BA5F29">
        <w:rPr>
          <w:rFonts w:cs="Times New Roman"/>
          <w:sz w:val="22"/>
          <w:szCs w:val="22"/>
          <w:lang w:val="en-GB"/>
        </w:rPr>
        <w:t xml:space="preserve"> in Myanmar by local authors between 1910 and 2006 (Kyi et al. 2008). </w:t>
      </w:r>
      <w:r>
        <w:rPr>
          <w:rFonts w:cs="Times New Roman"/>
          <w:sz w:val="22"/>
          <w:szCs w:val="22"/>
          <w:lang w:val="en-GB"/>
        </w:rPr>
        <w:t xml:space="preserve">Findings from our analysis of this source are summarised in the discussion.  </w:t>
      </w:r>
    </w:p>
    <w:p w:rsidR="008F21A0" w:rsidRPr="007E50A0" w:rsidRDefault="008F21A0" w:rsidP="004D4D54">
      <w:pPr>
        <w:spacing w:after="0" w:line="480" w:lineRule="auto"/>
        <w:rPr>
          <w:rFonts w:cs="Times New Roman"/>
          <w:sz w:val="22"/>
          <w:szCs w:val="22"/>
          <w:lang w:val="en-GB"/>
        </w:rPr>
      </w:pPr>
    </w:p>
    <w:p w:rsidR="00C16C66" w:rsidRDefault="00C16C66">
      <w:pPr>
        <w:spacing w:line="276" w:lineRule="auto"/>
        <w:rPr>
          <w:rFonts w:cs="Times New Roman"/>
          <w:b/>
          <w:lang w:val="en-GB"/>
        </w:rPr>
      </w:pPr>
      <w:r>
        <w:rPr>
          <w:rFonts w:cs="Times New Roman"/>
          <w:b/>
          <w:lang w:val="en-GB"/>
        </w:rPr>
        <w:br w:type="page"/>
      </w:r>
    </w:p>
    <w:p w:rsidR="00E925DD" w:rsidRPr="007E50A0" w:rsidRDefault="00E925DD" w:rsidP="004D4D54">
      <w:pPr>
        <w:spacing w:after="0" w:line="480" w:lineRule="auto"/>
        <w:rPr>
          <w:rFonts w:cs="Times New Roman"/>
          <w:b/>
          <w:lang w:val="en-GB"/>
        </w:rPr>
      </w:pPr>
      <w:r w:rsidRPr="007E50A0">
        <w:rPr>
          <w:rFonts w:cs="Times New Roman"/>
          <w:b/>
          <w:lang w:val="en-GB"/>
        </w:rPr>
        <w:lastRenderedPageBreak/>
        <w:t>Results</w:t>
      </w:r>
      <w:r w:rsidR="00367A31" w:rsidRPr="007E50A0">
        <w:rPr>
          <w:rFonts w:cs="Times New Roman"/>
          <w:b/>
          <w:lang w:val="en-GB"/>
        </w:rPr>
        <w:t xml:space="preserve"> </w:t>
      </w:r>
    </w:p>
    <w:p w:rsidR="007D4CEF" w:rsidRPr="007E50A0" w:rsidRDefault="0010030F" w:rsidP="004D4D54">
      <w:pPr>
        <w:spacing w:after="0" w:line="480" w:lineRule="auto"/>
        <w:rPr>
          <w:rFonts w:cs="Times New Roman"/>
          <w:i/>
          <w:sz w:val="22"/>
          <w:szCs w:val="22"/>
          <w:lang w:val="en-GB"/>
        </w:rPr>
      </w:pPr>
      <w:r w:rsidRPr="007E50A0">
        <w:rPr>
          <w:rFonts w:cs="Times New Roman"/>
          <w:i/>
          <w:sz w:val="22"/>
          <w:szCs w:val="22"/>
          <w:lang w:val="en-GB"/>
        </w:rPr>
        <w:t>Search results</w:t>
      </w:r>
    </w:p>
    <w:p w:rsidR="0010030F" w:rsidRPr="007E50A0" w:rsidRDefault="0010030F" w:rsidP="004D4D54">
      <w:pPr>
        <w:spacing w:after="0" w:line="480" w:lineRule="auto"/>
        <w:rPr>
          <w:rFonts w:cs="Times New Roman"/>
          <w:sz w:val="22"/>
          <w:szCs w:val="22"/>
          <w:lang w:val="en-GB"/>
        </w:rPr>
      </w:pPr>
      <w:r w:rsidRPr="007E50A0">
        <w:rPr>
          <w:rFonts w:cs="Times New Roman"/>
          <w:sz w:val="22"/>
          <w:szCs w:val="22"/>
          <w:lang w:val="en-GB"/>
        </w:rPr>
        <w:t>The primary Medline search</w:t>
      </w:r>
      <w:r w:rsidR="00D4724C" w:rsidRPr="007E50A0">
        <w:rPr>
          <w:rFonts w:cs="Times New Roman"/>
          <w:sz w:val="22"/>
          <w:szCs w:val="22"/>
          <w:lang w:val="en-GB"/>
        </w:rPr>
        <w:t xml:space="preserve"> of the peer-reviewed literature</w:t>
      </w:r>
      <w:r w:rsidRPr="007E50A0">
        <w:rPr>
          <w:rFonts w:cs="Times New Roman"/>
          <w:sz w:val="22"/>
          <w:szCs w:val="22"/>
          <w:lang w:val="en-GB"/>
        </w:rPr>
        <w:t xml:space="preserve"> identified a total of </w:t>
      </w:r>
      <w:r w:rsidR="00AF6F46" w:rsidRPr="007E50A0">
        <w:rPr>
          <w:rFonts w:cs="Times New Roman"/>
          <w:sz w:val="22"/>
          <w:szCs w:val="22"/>
          <w:lang w:val="en-GB"/>
        </w:rPr>
        <w:t>77</w:t>
      </w:r>
      <w:r w:rsidR="002B5EA6" w:rsidRPr="007E50A0">
        <w:rPr>
          <w:rFonts w:cs="Times New Roman"/>
          <w:sz w:val="22"/>
          <w:szCs w:val="22"/>
          <w:lang w:val="en-GB"/>
        </w:rPr>
        <w:t xml:space="preserve"> </w:t>
      </w:r>
      <w:r w:rsidRPr="007E50A0">
        <w:rPr>
          <w:rFonts w:cs="Times New Roman"/>
          <w:sz w:val="22"/>
          <w:szCs w:val="22"/>
          <w:lang w:val="en-GB"/>
        </w:rPr>
        <w:t xml:space="preserve">candidate papers. </w:t>
      </w:r>
      <w:r w:rsidR="00AF6F46" w:rsidRPr="007E50A0">
        <w:rPr>
          <w:rFonts w:cs="Times New Roman"/>
          <w:sz w:val="22"/>
          <w:szCs w:val="22"/>
          <w:lang w:val="en-GB"/>
        </w:rPr>
        <w:t xml:space="preserve">Twenty-one </w:t>
      </w:r>
      <w:r w:rsidRPr="007E50A0">
        <w:rPr>
          <w:rFonts w:cs="Times New Roman"/>
          <w:sz w:val="22"/>
          <w:szCs w:val="22"/>
          <w:lang w:val="en-GB"/>
        </w:rPr>
        <w:t xml:space="preserve">were excluded on the basis of title. The remaining </w:t>
      </w:r>
      <w:r w:rsidR="009E4ED8" w:rsidRPr="007E50A0">
        <w:rPr>
          <w:rFonts w:cs="Times New Roman"/>
          <w:sz w:val="22"/>
          <w:szCs w:val="22"/>
          <w:lang w:val="en-GB"/>
        </w:rPr>
        <w:t>5</w:t>
      </w:r>
      <w:r w:rsidR="00AF6F46" w:rsidRPr="007E50A0">
        <w:rPr>
          <w:rFonts w:cs="Times New Roman"/>
          <w:sz w:val="22"/>
          <w:szCs w:val="22"/>
          <w:lang w:val="en-GB"/>
        </w:rPr>
        <w:t>6</w:t>
      </w:r>
      <w:r w:rsidR="009E4ED8" w:rsidRPr="007E50A0">
        <w:rPr>
          <w:rFonts w:cs="Times New Roman"/>
          <w:sz w:val="22"/>
          <w:szCs w:val="22"/>
          <w:lang w:val="en-GB"/>
        </w:rPr>
        <w:t xml:space="preserve"> </w:t>
      </w:r>
      <w:r w:rsidRPr="007E50A0">
        <w:rPr>
          <w:rFonts w:cs="Times New Roman"/>
          <w:sz w:val="22"/>
          <w:szCs w:val="22"/>
          <w:lang w:val="en-GB"/>
        </w:rPr>
        <w:t xml:space="preserve">were reviewed by abstract and full-text, when available. </w:t>
      </w:r>
      <w:r w:rsidR="00677606" w:rsidRPr="007E50A0">
        <w:rPr>
          <w:rFonts w:cs="Times New Roman"/>
          <w:sz w:val="22"/>
          <w:szCs w:val="22"/>
          <w:lang w:val="en-GB"/>
        </w:rPr>
        <w:t xml:space="preserve">Of these, </w:t>
      </w:r>
      <w:r w:rsidRPr="007E50A0">
        <w:rPr>
          <w:rFonts w:cs="Times New Roman"/>
          <w:sz w:val="22"/>
          <w:szCs w:val="22"/>
          <w:lang w:val="en-GB"/>
        </w:rPr>
        <w:t>3</w:t>
      </w:r>
      <w:r w:rsidR="00AF6F46" w:rsidRPr="007E50A0">
        <w:rPr>
          <w:rFonts w:cs="Times New Roman"/>
          <w:sz w:val="22"/>
          <w:szCs w:val="22"/>
          <w:lang w:val="en-GB"/>
        </w:rPr>
        <w:t>4</w:t>
      </w:r>
      <w:r w:rsidR="00FA6209" w:rsidRPr="007E50A0">
        <w:rPr>
          <w:rFonts w:cs="Times New Roman"/>
          <w:sz w:val="22"/>
          <w:szCs w:val="22"/>
          <w:lang w:val="en-GB"/>
        </w:rPr>
        <w:t xml:space="preserve"> </w:t>
      </w:r>
      <w:r w:rsidRPr="007E50A0">
        <w:rPr>
          <w:rFonts w:cs="Times New Roman"/>
          <w:sz w:val="22"/>
          <w:szCs w:val="22"/>
          <w:lang w:val="en-GB"/>
        </w:rPr>
        <w:t>articles met all criteria for inclusion in the data analysis. Secondary search of the peer-reviewed literature</w:t>
      </w:r>
      <w:r w:rsidR="00FA6209" w:rsidRPr="007E50A0">
        <w:rPr>
          <w:rFonts w:cs="Times New Roman"/>
          <w:sz w:val="22"/>
          <w:szCs w:val="22"/>
          <w:lang w:val="en-GB"/>
        </w:rPr>
        <w:t>, performed</w:t>
      </w:r>
      <w:r w:rsidRPr="007E50A0">
        <w:rPr>
          <w:rFonts w:cs="Times New Roman"/>
          <w:sz w:val="22"/>
          <w:szCs w:val="22"/>
          <w:lang w:val="en-GB"/>
        </w:rPr>
        <w:t xml:space="preserve"> by scanning </w:t>
      </w:r>
      <w:r w:rsidR="00677606" w:rsidRPr="007E50A0">
        <w:rPr>
          <w:rFonts w:cs="Times New Roman"/>
          <w:sz w:val="22"/>
          <w:szCs w:val="22"/>
          <w:lang w:val="en-GB"/>
        </w:rPr>
        <w:t>the reference lists of included articles</w:t>
      </w:r>
      <w:r w:rsidR="00FA6209" w:rsidRPr="007E50A0">
        <w:rPr>
          <w:rFonts w:cs="Times New Roman"/>
          <w:sz w:val="22"/>
          <w:szCs w:val="22"/>
          <w:lang w:val="en-GB"/>
        </w:rPr>
        <w:t xml:space="preserve"> and retrieving </w:t>
      </w:r>
      <w:r w:rsidRPr="007E50A0">
        <w:rPr>
          <w:rFonts w:cs="Times New Roman"/>
          <w:sz w:val="22"/>
          <w:szCs w:val="22"/>
          <w:lang w:val="en-GB"/>
        </w:rPr>
        <w:t>relevant studies</w:t>
      </w:r>
      <w:r w:rsidR="00FA6209" w:rsidRPr="007E50A0">
        <w:rPr>
          <w:rFonts w:cs="Times New Roman"/>
          <w:sz w:val="22"/>
          <w:szCs w:val="22"/>
          <w:lang w:val="en-GB"/>
        </w:rPr>
        <w:t>,</w:t>
      </w:r>
      <w:r w:rsidRPr="007E50A0">
        <w:rPr>
          <w:rFonts w:cs="Times New Roman"/>
          <w:sz w:val="22"/>
          <w:szCs w:val="22"/>
          <w:lang w:val="en-GB"/>
        </w:rPr>
        <w:t xml:space="preserve"> </w:t>
      </w:r>
      <w:r w:rsidR="00FA6209" w:rsidRPr="007E50A0">
        <w:rPr>
          <w:rFonts w:cs="Times New Roman"/>
          <w:sz w:val="22"/>
          <w:szCs w:val="22"/>
          <w:lang w:val="en-GB"/>
        </w:rPr>
        <w:t xml:space="preserve">resulted in an additional </w:t>
      </w:r>
      <w:r w:rsidR="00AF6F46" w:rsidRPr="007E50A0">
        <w:rPr>
          <w:rFonts w:cs="Times New Roman"/>
          <w:sz w:val="22"/>
          <w:szCs w:val="22"/>
          <w:lang w:val="en-GB"/>
        </w:rPr>
        <w:t xml:space="preserve">six </w:t>
      </w:r>
      <w:r w:rsidRPr="007E50A0">
        <w:rPr>
          <w:rFonts w:cs="Times New Roman"/>
          <w:sz w:val="22"/>
          <w:szCs w:val="22"/>
          <w:lang w:val="en-GB"/>
        </w:rPr>
        <w:t>papers meeting all crit</w:t>
      </w:r>
      <w:r w:rsidR="00952300" w:rsidRPr="007E50A0">
        <w:rPr>
          <w:rFonts w:cs="Times New Roman"/>
          <w:sz w:val="22"/>
          <w:szCs w:val="22"/>
          <w:lang w:val="en-GB"/>
        </w:rPr>
        <w:t>eria for analysis.</w:t>
      </w:r>
      <w:r w:rsidR="00150CC5" w:rsidRPr="007E50A0">
        <w:rPr>
          <w:rFonts w:cs="Times New Roman"/>
          <w:sz w:val="22"/>
          <w:szCs w:val="22"/>
          <w:lang w:val="en-GB"/>
        </w:rPr>
        <w:t xml:space="preserve"> </w:t>
      </w:r>
      <w:r w:rsidR="00952300" w:rsidRPr="007E50A0">
        <w:rPr>
          <w:rFonts w:cs="Times New Roman"/>
          <w:sz w:val="22"/>
          <w:szCs w:val="22"/>
          <w:lang w:val="en-GB"/>
        </w:rPr>
        <w:t xml:space="preserve">A total of </w:t>
      </w:r>
      <w:r w:rsidR="00AF6F46" w:rsidRPr="007E50A0">
        <w:rPr>
          <w:rFonts w:cs="Times New Roman"/>
          <w:sz w:val="22"/>
          <w:szCs w:val="22"/>
          <w:lang w:val="en-GB"/>
        </w:rPr>
        <w:t>37</w:t>
      </w:r>
      <w:r w:rsidRPr="007E50A0">
        <w:rPr>
          <w:rFonts w:cs="Times New Roman"/>
          <w:sz w:val="22"/>
          <w:szCs w:val="22"/>
          <w:lang w:val="en-GB"/>
        </w:rPr>
        <w:t xml:space="preserve"> studies published as </w:t>
      </w:r>
      <w:r w:rsidR="00615158" w:rsidRPr="007E50A0">
        <w:rPr>
          <w:rFonts w:cs="Times New Roman"/>
          <w:sz w:val="22"/>
          <w:szCs w:val="22"/>
          <w:lang w:val="en-GB"/>
        </w:rPr>
        <w:t>gray</w:t>
      </w:r>
      <w:r w:rsidRPr="007E50A0">
        <w:rPr>
          <w:rFonts w:cs="Times New Roman"/>
          <w:sz w:val="22"/>
          <w:szCs w:val="22"/>
          <w:lang w:val="en-GB"/>
        </w:rPr>
        <w:t xml:space="preserve"> literature were identified through a combination of targeted searching of relevant organizational databases and reference list review. </w:t>
      </w:r>
      <w:r w:rsidR="00B04CCE" w:rsidRPr="007E50A0">
        <w:rPr>
          <w:rFonts w:cs="Times New Roman"/>
          <w:sz w:val="22"/>
          <w:szCs w:val="22"/>
          <w:lang w:val="en-GB"/>
        </w:rPr>
        <w:t xml:space="preserve">As </w:t>
      </w:r>
      <w:r w:rsidR="00150CC5" w:rsidRPr="007E50A0">
        <w:rPr>
          <w:rFonts w:cs="Times New Roman"/>
          <w:sz w:val="22"/>
          <w:szCs w:val="22"/>
          <w:lang w:val="en-GB"/>
        </w:rPr>
        <w:t>the majority</w:t>
      </w:r>
      <w:r w:rsidR="00B04CCE" w:rsidRPr="007E50A0">
        <w:rPr>
          <w:rFonts w:cs="Times New Roman"/>
          <w:sz w:val="22"/>
          <w:szCs w:val="22"/>
          <w:lang w:val="en-GB"/>
        </w:rPr>
        <w:t xml:space="preserve"> of the </w:t>
      </w:r>
      <w:r w:rsidR="00615158" w:rsidRPr="007E50A0">
        <w:rPr>
          <w:rFonts w:cs="Times New Roman"/>
          <w:sz w:val="22"/>
          <w:szCs w:val="22"/>
          <w:lang w:val="en-GB"/>
        </w:rPr>
        <w:t>gray</w:t>
      </w:r>
      <w:r w:rsidR="00B04CCE" w:rsidRPr="007E50A0">
        <w:rPr>
          <w:rFonts w:cs="Times New Roman"/>
          <w:sz w:val="22"/>
          <w:szCs w:val="22"/>
          <w:lang w:val="en-GB"/>
        </w:rPr>
        <w:t xml:space="preserve"> literature retrieved consisted of reports updated at regular intervals </w:t>
      </w:r>
      <w:r w:rsidR="00150CC5" w:rsidRPr="007E50A0">
        <w:rPr>
          <w:rFonts w:cs="Times New Roman"/>
          <w:sz w:val="22"/>
          <w:szCs w:val="22"/>
          <w:lang w:val="en-GB"/>
        </w:rPr>
        <w:t>(</w:t>
      </w:r>
      <w:r w:rsidR="00B04CCE" w:rsidRPr="007E50A0">
        <w:rPr>
          <w:rFonts w:cs="Times New Roman"/>
          <w:sz w:val="22"/>
          <w:szCs w:val="22"/>
          <w:lang w:val="en-GB"/>
        </w:rPr>
        <w:t xml:space="preserve">for instance, the </w:t>
      </w:r>
      <w:r w:rsidR="000F7126" w:rsidRPr="007E50A0">
        <w:rPr>
          <w:rFonts w:cs="Times New Roman"/>
          <w:sz w:val="22"/>
          <w:szCs w:val="22"/>
          <w:lang w:val="en-GB"/>
        </w:rPr>
        <w:t>WHO’s</w:t>
      </w:r>
      <w:r w:rsidR="00B04CCE" w:rsidRPr="007E50A0">
        <w:rPr>
          <w:rFonts w:cs="Times New Roman"/>
          <w:sz w:val="22"/>
          <w:szCs w:val="22"/>
          <w:lang w:val="en-GB"/>
        </w:rPr>
        <w:t xml:space="preserve"> Global Report on Tubercu</w:t>
      </w:r>
      <w:r w:rsidR="000F7126" w:rsidRPr="007E50A0">
        <w:rPr>
          <w:rFonts w:cs="Times New Roman"/>
          <w:sz w:val="22"/>
          <w:szCs w:val="22"/>
          <w:lang w:val="en-GB"/>
        </w:rPr>
        <w:t>losis</w:t>
      </w:r>
      <w:r w:rsidR="00150CC5" w:rsidRPr="007E50A0">
        <w:rPr>
          <w:rFonts w:cs="Times New Roman"/>
          <w:sz w:val="22"/>
          <w:szCs w:val="22"/>
          <w:lang w:val="en-GB"/>
        </w:rPr>
        <w:t xml:space="preserve"> and NTP annual reports), </w:t>
      </w:r>
      <w:r w:rsidR="00B04CCE" w:rsidRPr="007E50A0">
        <w:rPr>
          <w:rFonts w:cs="Times New Roman"/>
          <w:sz w:val="22"/>
          <w:szCs w:val="22"/>
          <w:lang w:val="en-GB"/>
        </w:rPr>
        <w:t xml:space="preserve">only the most recent reports were included for recurring publications. </w:t>
      </w:r>
      <w:r w:rsidR="00CA662B" w:rsidRPr="007E50A0">
        <w:rPr>
          <w:rFonts w:cs="Times New Roman"/>
          <w:sz w:val="22"/>
          <w:szCs w:val="22"/>
          <w:lang w:val="en-GB"/>
        </w:rPr>
        <w:t xml:space="preserve">Figure </w:t>
      </w:r>
      <w:r w:rsidR="005E08F2">
        <w:rPr>
          <w:rFonts w:cs="Times New Roman"/>
          <w:sz w:val="22"/>
          <w:szCs w:val="22"/>
          <w:lang w:val="en-GB"/>
        </w:rPr>
        <w:t>1</w:t>
      </w:r>
      <w:r w:rsidR="00CA662B" w:rsidRPr="007E50A0">
        <w:rPr>
          <w:rFonts w:cs="Times New Roman"/>
          <w:sz w:val="22"/>
          <w:szCs w:val="22"/>
          <w:lang w:val="en-GB"/>
        </w:rPr>
        <w:t xml:space="preserve"> presents these results as a flow chart depicting inclusion and exclusion of papers for analysis</w:t>
      </w:r>
      <w:r w:rsidR="00FB68AB" w:rsidRPr="007E50A0">
        <w:rPr>
          <w:rFonts w:cs="Times New Roman"/>
          <w:sz w:val="22"/>
          <w:szCs w:val="22"/>
          <w:lang w:val="en-GB"/>
        </w:rPr>
        <w:t>.</w:t>
      </w:r>
      <w:r w:rsidR="009D114E">
        <w:rPr>
          <w:rFonts w:cs="Times New Roman"/>
          <w:sz w:val="22"/>
          <w:szCs w:val="22"/>
          <w:lang w:val="en-GB"/>
        </w:rPr>
        <w:t xml:space="preserve"> Overall, 77 papers were included in the analysis.</w:t>
      </w:r>
    </w:p>
    <w:p w:rsidR="0022267E" w:rsidRPr="007E50A0" w:rsidRDefault="0022267E" w:rsidP="004D4D54">
      <w:pPr>
        <w:spacing w:after="0" w:line="480" w:lineRule="auto"/>
        <w:rPr>
          <w:rFonts w:cs="Times New Roman"/>
          <w:i/>
          <w:sz w:val="22"/>
          <w:szCs w:val="22"/>
          <w:lang w:val="en-GB"/>
        </w:rPr>
      </w:pPr>
    </w:p>
    <w:p w:rsidR="007D4CEF" w:rsidRPr="007E50A0" w:rsidRDefault="003D231F" w:rsidP="004D4D54">
      <w:pPr>
        <w:spacing w:after="0" w:line="480" w:lineRule="auto"/>
        <w:rPr>
          <w:rFonts w:cs="Times New Roman"/>
          <w:i/>
          <w:sz w:val="22"/>
          <w:szCs w:val="22"/>
          <w:lang w:val="en-GB"/>
        </w:rPr>
      </w:pPr>
      <w:r w:rsidRPr="007E50A0">
        <w:rPr>
          <w:rFonts w:cs="Times New Roman"/>
          <w:i/>
          <w:sz w:val="22"/>
          <w:szCs w:val="22"/>
          <w:lang w:val="en-GB"/>
        </w:rPr>
        <w:t>Dates</w:t>
      </w:r>
      <w:r w:rsidR="00492FCA" w:rsidRPr="007E50A0">
        <w:rPr>
          <w:rFonts w:cs="Times New Roman"/>
          <w:i/>
          <w:sz w:val="22"/>
          <w:szCs w:val="22"/>
          <w:lang w:val="en-GB"/>
        </w:rPr>
        <w:t xml:space="preserve">, </w:t>
      </w:r>
      <w:r w:rsidR="003D1162" w:rsidRPr="007E50A0">
        <w:rPr>
          <w:rFonts w:cs="Times New Roman"/>
          <w:i/>
          <w:sz w:val="22"/>
          <w:szCs w:val="22"/>
          <w:lang w:val="en-GB"/>
        </w:rPr>
        <w:t>geographic scope</w:t>
      </w:r>
      <w:r w:rsidR="00492FCA" w:rsidRPr="007E50A0">
        <w:rPr>
          <w:rFonts w:cs="Times New Roman"/>
          <w:i/>
          <w:sz w:val="22"/>
          <w:szCs w:val="22"/>
          <w:lang w:val="en-GB"/>
        </w:rPr>
        <w:t xml:space="preserve"> and types</w:t>
      </w:r>
      <w:r w:rsidR="003D1162" w:rsidRPr="007E50A0">
        <w:rPr>
          <w:rFonts w:cs="Times New Roman"/>
          <w:i/>
          <w:sz w:val="22"/>
          <w:szCs w:val="22"/>
          <w:lang w:val="en-GB"/>
        </w:rPr>
        <w:t xml:space="preserve"> </w:t>
      </w:r>
      <w:r w:rsidRPr="007E50A0">
        <w:rPr>
          <w:rFonts w:cs="Times New Roman"/>
          <w:i/>
          <w:sz w:val="22"/>
          <w:szCs w:val="22"/>
          <w:lang w:val="en-GB"/>
        </w:rPr>
        <w:t>of publication</w:t>
      </w:r>
    </w:p>
    <w:p w:rsidR="00150CC5" w:rsidRPr="007E50A0" w:rsidRDefault="007D4CEF" w:rsidP="004D4D54">
      <w:pPr>
        <w:spacing w:after="0" w:line="480" w:lineRule="auto"/>
        <w:rPr>
          <w:rFonts w:cs="Times New Roman"/>
          <w:sz w:val="22"/>
          <w:szCs w:val="22"/>
          <w:lang w:val="en-GB"/>
        </w:rPr>
      </w:pPr>
      <w:r w:rsidRPr="007E50A0">
        <w:rPr>
          <w:rFonts w:cs="Times New Roman"/>
          <w:sz w:val="22"/>
          <w:szCs w:val="22"/>
          <w:lang w:val="en-GB"/>
        </w:rPr>
        <w:t xml:space="preserve">There has been a sharp increase in the number of studies and other articles on </w:t>
      </w:r>
      <w:r w:rsidR="00FB68AB" w:rsidRPr="007E50A0">
        <w:rPr>
          <w:rFonts w:cs="Times New Roman"/>
          <w:sz w:val="22"/>
          <w:szCs w:val="22"/>
          <w:lang w:val="en-GB"/>
        </w:rPr>
        <w:t xml:space="preserve">TB </w:t>
      </w:r>
      <w:r w:rsidRPr="007E50A0">
        <w:rPr>
          <w:rFonts w:cs="Times New Roman"/>
          <w:sz w:val="22"/>
          <w:szCs w:val="22"/>
          <w:lang w:val="en-GB"/>
        </w:rPr>
        <w:t>in Myanmar published in peer-reviewed journals over the past decade</w:t>
      </w:r>
      <w:r w:rsidR="00112964" w:rsidRPr="007E50A0">
        <w:rPr>
          <w:rFonts w:cs="Times New Roman"/>
          <w:sz w:val="22"/>
          <w:szCs w:val="22"/>
          <w:lang w:val="en-GB"/>
        </w:rPr>
        <w:t xml:space="preserve"> (see </w:t>
      </w:r>
      <w:r w:rsidR="00FB68AB" w:rsidRPr="007E50A0">
        <w:rPr>
          <w:rFonts w:cs="Times New Roman"/>
          <w:sz w:val="22"/>
          <w:szCs w:val="22"/>
          <w:lang w:val="en-GB"/>
        </w:rPr>
        <w:t>Supplementary Data</w:t>
      </w:r>
      <w:r w:rsidR="00112964" w:rsidRPr="007E50A0">
        <w:rPr>
          <w:rFonts w:cs="Times New Roman"/>
          <w:sz w:val="22"/>
          <w:szCs w:val="22"/>
          <w:lang w:val="en-GB"/>
        </w:rPr>
        <w:t>)</w:t>
      </w:r>
      <w:r w:rsidR="00B27D4D" w:rsidRPr="007E50A0">
        <w:rPr>
          <w:rFonts w:cs="Times New Roman"/>
          <w:sz w:val="22"/>
          <w:szCs w:val="22"/>
          <w:lang w:val="en-GB"/>
        </w:rPr>
        <w:t xml:space="preserve">. The earliest study retrieved </w:t>
      </w:r>
      <w:r w:rsidRPr="007E50A0">
        <w:rPr>
          <w:rFonts w:cs="Times New Roman"/>
          <w:sz w:val="22"/>
          <w:szCs w:val="22"/>
          <w:lang w:val="en-GB"/>
        </w:rPr>
        <w:t xml:space="preserve">was published in 1974; </w:t>
      </w:r>
      <w:r w:rsidR="005569BC" w:rsidRPr="007E50A0">
        <w:rPr>
          <w:rFonts w:cs="Times New Roman"/>
          <w:sz w:val="22"/>
          <w:szCs w:val="22"/>
          <w:lang w:val="en-GB"/>
        </w:rPr>
        <w:t>between 1</w:t>
      </w:r>
      <w:r w:rsidR="007A47ED" w:rsidRPr="007E50A0">
        <w:rPr>
          <w:rFonts w:cs="Times New Roman"/>
          <w:sz w:val="22"/>
          <w:szCs w:val="22"/>
          <w:lang w:val="en-GB"/>
        </w:rPr>
        <w:t>974 and</w:t>
      </w:r>
      <w:r w:rsidRPr="007E50A0">
        <w:rPr>
          <w:rFonts w:cs="Times New Roman"/>
          <w:sz w:val="22"/>
          <w:szCs w:val="22"/>
          <w:lang w:val="en-GB"/>
        </w:rPr>
        <w:t xml:space="preserve"> 1999, only three additional studies were published in the peer-reviewed literature available through Medline. </w:t>
      </w:r>
      <w:r w:rsidR="007A47ED" w:rsidRPr="007E50A0">
        <w:rPr>
          <w:rFonts w:cs="Times New Roman"/>
          <w:sz w:val="22"/>
          <w:szCs w:val="22"/>
          <w:lang w:val="en-GB"/>
        </w:rPr>
        <w:t xml:space="preserve">The pace of publication began to accelerate between </w:t>
      </w:r>
      <w:r w:rsidRPr="007E50A0">
        <w:rPr>
          <w:rFonts w:cs="Times New Roman"/>
          <w:sz w:val="22"/>
          <w:szCs w:val="22"/>
          <w:lang w:val="en-GB"/>
        </w:rPr>
        <w:t xml:space="preserve">2000 and 2004, </w:t>
      </w:r>
      <w:r w:rsidR="007A47ED" w:rsidRPr="007E50A0">
        <w:rPr>
          <w:rFonts w:cs="Times New Roman"/>
          <w:sz w:val="22"/>
          <w:szCs w:val="22"/>
          <w:lang w:val="en-GB"/>
        </w:rPr>
        <w:t xml:space="preserve">with </w:t>
      </w:r>
      <w:r w:rsidRPr="007E50A0">
        <w:rPr>
          <w:rFonts w:cs="Times New Roman"/>
          <w:sz w:val="22"/>
          <w:szCs w:val="22"/>
          <w:lang w:val="en-GB"/>
        </w:rPr>
        <w:t xml:space="preserve">one </w:t>
      </w:r>
      <w:r w:rsidR="00B27D4D" w:rsidRPr="007E50A0">
        <w:rPr>
          <w:rFonts w:cs="Times New Roman"/>
          <w:sz w:val="22"/>
          <w:szCs w:val="22"/>
          <w:lang w:val="en-GB"/>
        </w:rPr>
        <w:t>to</w:t>
      </w:r>
      <w:r w:rsidRPr="007E50A0">
        <w:rPr>
          <w:rFonts w:cs="Times New Roman"/>
          <w:sz w:val="22"/>
          <w:szCs w:val="22"/>
          <w:lang w:val="en-GB"/>
        </w:rPr>
        <w:t xml:space="preserve"> three articles published annually. A total of nine articles were published in peer-reviewed journals in 2005-2006 alone, </w:t>
      </w:r>
      <w:r w:rsidR="003D1162" w:rsidRPr="007E50A0">
        <w:rPr>
          <w:rFonts w:cs="Times New Roman"/>
          <w:sz w:val="22"/>
          <w:szCs w:val="22"/>
          <w:lang w:val="en-GB"/>
        </w:rPr>
        <w:t>four</w:t>
      </w:r>
      <w:r w:rsidRPr="007E50A0">
        <w:rPr>
          <w:rFonts w:cs="Times New Roman"/>
          <w:sz w:val="22"/>
          <w:szCs w:val="22"/>
          <w:lang w:val="en-GB"/>
        </w:rPr>
        <w:t xml:space="preserve"> of which responded directly to the withdrawal of </w:t>
      </w:r>
      <w:r w:rsidR="00310916" w:rsidRPr="007E50A0">
        <w:rPr>
          <w:rFonts w:cs="Times New Roman"/>
          <w:sz w:val="22"/>
          <w:szCs w:val="22"/>
          <w:lang w:val="en-GB"/>
        </w:rPr>
        <w:t xml:space="preserve">the Global Fund to Fight AIDS, </w:t>
      </w:r>
      <w:r w:rsidR="00310916" w:rsidRPr="007E50A0">
        <w:rPr>
          <w:rFonts w:cs="Times New Roman"/>
          <w:sz w:val="22"/>
          <w:szCs w:val="22"/>
          <w:lang w:val="en-GB"/>
        </w:rPr>
        <w:lastRenderedPageBreak/>
        <w:t>Tuberculosis &amp; Malaria (GFATM)</w:t>
      </w:r>
      <w:r w:rsidRPr="007E50A0">
        <w:rPr>
          <w:rFonts w:cs="Times New Roman"/>
          <w:sz w:val="22"/>
          <w:szCs w:val="22"/>
          <w:lang w:val="en-GB"/>
        </w:rPr>
        <w:t xml:space="preserve"> funding from Myanmar in 2005. </w:t>
      </w:r>
      <w:r w:rsidR="00B27D4D" w:rsidRPr="007E50A0">
        <w:rPr>
          <w:rFonts w:cs="Times New Roman"/>
          <w:sz w:val="22"/>
          <w:szCs w:val="22"/>
          <w:lang w:val="en-GB"/>
        </w:rPr>
        <w:t xml:space="preserve">An additional </w:t>
      </w:r>
      <w:r w:rsidR="00CD7113" w:rsidRPr="007E50A0">
        <w:rPr>
          <w:rFonts w:cs="Times New Roman"/>
          <w:sz w:val="22"/>
          <w:szCs w:val="22"/>
          <w:lang w:val="en-GB"/>
        </w:rPr>
        <w:t xml:space="preserve">nineteen </w:t>
      </w:r>
      <w:r w:rsidR="00B27D4D" w:rsidRPr="007E50A0">
        <w:rPr>
          <w:rFonts w:cs="Times New Roman"/>
          <w:sz w:val="22"/>
          <w:szCs w:val="22"/>
          <w:lang w:val="en-GB"/>
        </w:rPr>
        <w:t>studies retrieved have been published since that time.</w:t>
      </w:r>
    </w:p>
    <w:p w:rsidR="00FB08AA" w:rsidRPr="007E50A0" w:rsidRDefault="00FB08AA" w:rsidP="004D4D54">
      <w:pPr>
        <w:spacing w:after="0" w:line="480" w:lineRule="auto"/>
        <w:rPr>
          <w:rFonts w:cs="Times New Roman"/>
          <w:sz w:val="22"/>
          <w:szCs w:val="22"/>
          <w:lang w:val="en-GB"/>
        </w:rPr>
      </w:pPr>
    </w:p>
    <w:p w:rsidR="00F12C7F" w:rsidRPr="007E50A0" w:rsidRDefault="00FB08AA" w:rsidP="004D4D54">
      <w:pPr>
        <w:spacing w:after="0" w:line="480" w:lineRule="auto"/>
        <w:rPr>
          <w:rFonts w:cs="Times New Roman"/>
          <w:sz w:val="22"/>
          <w:szCs w:val="22"/>
          <w:lang w:val="en-GB"/>
        </w:rPr>
      </w:pPr>
      <w:r w:rsidRPr="007E50A0">
        <w:rPr>
          <w:rFonts w:cs="Times New Roman"/>
          <w:sz w:val="22"/>
          <w:szCs w:val="22"/>
          <w:lang w:val="en-GB"/>
        </w:rPr>
        <w:t>Although the location of research could not be determined or was not applicable in seven</w:t>
      </w:r>
      <w:r w:rsidR="00FB68AB" w:rsidRPr="007E50A0">
        <w:rPr>
          <w:rFonts w:cs="Times New Roman"/>
          <w:sz w:val="22"/>
          <w:szCs w:val="22"/>
          <w:lang w:val="en-GB"/>
        </w:rPr>
        <w:t xml:space="preserve"> (1</w:t>
      </w:r>
      <w:r w:rsidR="00E375A5" w:rsidRPr="007E50A0">
        <w:rPr>
          <w:rFonts w:cs="Times New Roman"/>
          <w:sz w:val="22"/>
          <w:szCs w:val="22"/>
          <w:lang w:val="en-GB"/>
        </w:rPr>
        <w:t>7</w:t>
      </w:r>
      <w:r w:rsidR="00FB68AB" w:rsidRPr="007E50A0">
        <w:rPr>
          <w:rFonts w:cs="Times New Roman"/>
          <w:sz w:val="22"/>
          <w:szCs w:val="22"/>
          <w:lang w:val="en-GB"/>
        </w:rPr>
        <w:t>%)</w:t>
      </w:r>
      <w:r w:rsidRPr="007E50A0">
        <w:rPr>
          <w:rFonts w:cs="Times New Roman"/>
          <w:sz w:val="22"/>
          <w:szCs w:val="22"/>
          <w:lang w:val="en-GB"/>
        </w:rPr>
        <w:t xml:space="preserve"> of the </w:t>
      </w:r>
      <w:r w:rsidR="00E375A5" w:rsidRPr="007E50A0">
        <w:rPr>
          <w:rFonts w:cs="Times New Roman"/>
          <w:sz w:val="22"/>
          <w:szCs w:val="22"/>
          <w:lang w:val="en-GB"/>
        </w:rPr>
        <w:t>40</w:t>
      </w:r>
      <w:r w:rsidRPr="007E50A0">
        <w:rPr>
          <w:rFonts w:cs="Times New Roman"/>
          <w:sz w:val="22"/>
          <w:szCs w:val="22"/>
          <w:lang w:val="en-GB"/>
        </w:rPr>
        <w:t xml:space="preserve"> retrieved peer-reviewed papers, </w:t>
      </w:r>
      <w:r w:rsidR="00E375A5" w:rsidRPr="007E50A0">
        <w:rPr>
          <w:rFonts w:cs="Times New Roman"/>
          <w:sz w:val="22"/>
          <w:szCs w:val="22"/>
          <w:lang w:val="en-GB"/>
        </w:rPr>
        <w:t>22</w:t>
      </w:r>
      <w:r w:rsidR="00FB68AB" w:rsidRPr="007E50A0">
        <w:rPr>
          <w:rFonts w:cs="Times New Roman"/>
          <w:sz w:val="22"/>
          <w:szCs w:val="22"/>
          <w:lang w:val="en-GB"/>
        </w:rPr>
        <w:t xml:space="preserve"> </w:t>
      </w:r>
      <w:r w:rsidR="000F7126" w:rsidRPr="007E50A0">
        <w:rPr>
          <w:rFonts w:cs="Times New Roman"/>
          <w:sz w:val="22"/>
          <w:szCs w:val="22"/>
          <w:lang w:val="en-GB"/>
        </w:rPr>
        <w:t>(5</w:t>
      </w:r>
      <w:r w:rsidR="00E375A5" w:rsidRPr="007E50A0">
        <w:rPr>
          <w:rFonts w:cs="Times New Roman"/>
          <w:sz w:val="22"/>
          <w:szCs w:val="22"/>
          <w:lang w:val="en-GB"/>
        </w:rPr>
        <w:t>5</w:t>
      </w:r>
      <w:r w:rsidR="000F7126" w:rsidRPr="007E50A0">
        <w:rPr>
          <w:rFonts w:cs="Times New Roman"/>
          <w:sz w:val="22"/>
          <w:szCs w:val="22"/>
          <w:lang w:val="en-GB"/>
        </w:rPr>
        <w:t>%)</w:t>
      </w:r>
      <w:r w:rsidRPr="007E50A0">
        <w:rPr>
          <w:rFonts w:cs="Times New Roman"/>
          <w:sz w:val="22"/>
          <w:szCs w:val="22"/>
          <w:lang w:val="en-GB"/>
        </w:rPr>
        <w:t xml:space="preserve"> reported on research performed within Myanmar. Of these, most of the studies (n=1</w:t>
      </w:r>
      <w:r w:rsidR="00E375A5" w:rsidRPr="007E50A0">
        <w:rPr>
          <w:rFonts w:cs="Times New Roman"/>
          <w:sz w:val="22"/>
          <w:szCs w:val="22"/>
          <w:lang w:val="en-GB"/>
        </w:rPr>
        <w:t>3</w:t>
      </w:r>
      <w:r w:rsidR="000F7126" w:rsidRPr="007E50A0">
        <w:rPr>
          <w:rFonts w:cs="Times New Roman"/>
          <w:sz w:val="22"/>
          <w:szCs w:val="22"/>
          <w:lang w:val="en-GB"/>
        </w:rPr>
        <w:t xml:space="preserve">; </w:t>
      </w:r>
      <w:r w:rsidR="00E375A5" w:rsidRPr="007E50A0">
        <w:rPr>
          <w:rFonts w:cs="Times New Roman"/>
          <w:sz w:val="22"/>
          <w:szCs w:val="22"/>
          <w:lang w:val="en-GB"/>
        </w:rPr>
        <w:t>59</w:t>
      </w:r>
      <w:r w:rsidR="000F7126" w:rsidRPr="007E50A0">
        <w:rPr>
          <w:rFonts w:cs="Times New Roman"/>
          <w:sz w:val="22"/>
          <w:szCs w:val="22"/>
          <w:lang w:val="en-GB"/>
        </w:rPr>
        <w:t>% of studies in Myanmar, or 33% of total</w:t>
      </w:r>
      <w:r w:rsidRPr="007E50A0">
        <w:rPr>
          <w:rFonts w:cs="Times New Roman"/>
          <w:sz w:val="22"/>
          <w:szCs w:val="22"/>
          <w:lang w:val="en-GB"/>
        </w:rPr>
        <w:t xml:space="preserve">) explicitly included Yangon as a study site, and </w:t>
      </w:r>
      <w:r w:rsidR="00E375A5" w:rsidRPr="007E50A0">
        <w:rPr>
          <w:rFonts w:cs="Times New Roman"/>
          <w:sz w:val="22"/>
          <w:szCs w:val="22"/>
          <w:lang w:val="en-GB"/>
        </w:rPr>
        <w:t xml:space="preserve">four </w:t>
      </w:r>
      <w:r w:rsidRPr="007E50A0">
        <w:rPr>
          <w:rFonts w:cs="Times New Roman"/>
          <w:sz w:val="22"/>
          <w:szCs w:val="22"/>
          <w:lang w:val="en-GB"/>
        </w:rPr>
        <w:t>st</w:t>
      </w:r>
      <w:r w:rsidR="000F7126" w:rsidRPr="007E50A0">
        <w:rPr>
          <w:rFonts w:cs="Times New Roman"/>
          <w:sz w:val="22"/>
          <w:szCs w:val="22"/>
          <w:lang w:val="en-GB"/>
        </w:rPr>
        <w:t xml:space="preserve">udies were conducted at multiple sites </w:t>
      </w:r>
      <w:r w:rsidRPr="007E50A0">
        <w:rPr>
          <w:rFonts w:cs="Times New Roman"/>
          <w:sz w:val="22"/>
          <w:szCs w:val="22"/>
          <w:lang w:val="en-GB"/>
        </w:rPr>
        <w:t>country</w:t>
      </w:r>
      <w:r w:rsidR="000F7126" w:rsidRPr="007E50A0">
        <w:rPr>
          <w:rFonts w:cs="Times New Roman"/>
          <w:sz w:val="22"/>
          <w:szCs w:val="22"/>
          <w:lang w:val="en-GB"/>
        </w:rPr>
        <w:t>wide</w:t>
      </w:r>
      <w:r w:rsidRPr="007E50A0">
        <w:rPr>
          <w:rFonts w:cs="Times New Roman"/>
          <w:sz w:val="22"/>
          <w:szCs w:val="22"/>
          <w:lang w:val="en-GB"/>
        </w:rPr>
        <w:t>. Other research locations cited included Mandalay (n=1)</w:t>
      </w:r>
      <w:r w:rsidR="00E375A5" w:rsidRPr="007E50A0">
        <w:rPr>
          <w:rFonts w:cs="Times New Roman"/>
          <w:sz w:val="22"/>
          <w:szCs w:val="22"/>
          <w:lang w:val="en-GB"/>
        </w:rPr>
        <w:t xml:space="preserve">, </w:t>
      </w:r>
      <w:r w:rsidRPr="007E50A0">
        <w:rPr>
          <w:rFonts w:cs="Times New Roman"/>
          <w:sz w:val="22"/>
          <w:szCs w:val="22"/>
          <w:lang w:val="en-GB"/>
        </w:rPr>
        <w:t>Shan State (n=</w:t>
      </w:r>
      <w:r w:rsidR="001F76EC" w:rsidRPr="007E50A0">
        <w:rPr>
          <w:rFonts w:cs="Times New Roman"/>
          <w:sz w:val="22"/>
          <w:szCs w:val="22"/>
          <w:lang w:val="en-GB"/>
        </w:rPr>
        <w:t>2</w:t>
      </w:r>
      <w:r w:rsidRPr="007E50A0">
        <w:rPr>
          <w:rFonts w:cs="Times New Roman"/>
          <w:sz w:val="22"/>
          <w:szCs w:val="22"/>
          <w:lang w:val="en-GB"/>
        </w:rPr>
        <w:t>)</w:t>
      </w:r>
      <w:r w:rsidR="00E375A5" w:rsidRPr="007E50A0">
        <w:rPr>
          <w:rFonts w:cs="Times New Roman"/>
          <w:sz w:val="22"/>
          <w:szCs w:val="22"/>
          <w:lang w:val="en-GB"/>
        </w:rPr>
        <w:t xml:space="preserve">, and </w:t>
      </w:r>
      <w:r w:rsidR="001F76EC" w:rsidRPr="007E50A0">
        <w:rPr>
          <w:rFonts w:cs="Times New Roman"/>
          <w:sz w:val="22"/>
          <w:szCs w:val="22"/>
          <w:lang w:val="en-GB"/>
        </w:rPr>
        <w:t>Kachin and Rakhine States (n=1)</w:t>
      </w:r>
      <w:r w:rsidRPr="007E50A0">
        <w:rPr>
          <w:rFonts w:cs="Times New Roman"/>
          <w:sz w:val="22"/>
          <w:szCs w:val="22"/>
          <w:lang w:val="en-GB"/>
        </w:rPr>
        <w:t xml:space="preserve">. Regionally, three studies were performed at the Thai-Myanmar border, </w:t>
      </w:r>
      <w:r w:rsidR="001F76EC" w:rsidRPr="007E50A0">
        <w:rPr>
          <w:rFonts w:cs="Times New Roman"/>
          <w:sz w:val="22"/>
          <w:szCs w:val="22"/>
          <w:lang w:val="en-GB"/>
        </w:rPr>
        <w:t xml:space="preserve">one was performed at the Indo-Myanmar border, </w:t>
      </w:r>
      <w:r w:rsidRPr="007E50A0">
        <w:rPr>
          <w:rFonts w:cs="Times New Roman"/>
          <w:sz w:val="22"/>
          <w:szCs w:val="22"/>
          <w:lang w:val="en-GB"/>
        </w:rPr>
        <w:t xml:space="preserve">and one study included data from multiple sites around the South East Asia region. </w:t>
      </w:r>
      <w:r w:rsidR="00F12C7F" w:rsidRPr="007E50A0">
        <w:rPr>
          <w:rFonts w:cs="Times New Roman"/>
          <w:sz w:val="22"/>
          <w:szCs w:val="22"/>
          <w:lang w:val="en-GB"/>
        </w:rPr>
        <w:t xml:space="preserve">Six desk-based studies reported on research performed </w:t>
      </w:r>
      <w:r w:rsidR="00655E99" w:rsidRPr="007E50A0">
        <w:rPr>
          <w:rFonts w:cs="Times New Roman"/>
          <w:sz w:val="22"/>
          <w:szCs w:val="22"/>
          <w:lang w:val="en-GB"/>
        </w:rPr>
        <w:t xml:space="preserve">from </w:t>
      </w:r>
      <w:r w:rsidR="00F12C7F" w:rsidRPr="007E50A0">
        <w:rPr>
          <w:rFonts w:cs="Times New Roman"/>
          <w:sz w:val="22"/>
          <w:szCs w:val="22"/>
          <w:lang w:val="en-GB"/>
        </w:rPr>
        <w:t>outside of Myanmar (five in Geneva</w:t>
      </w:r>
      <w:r w:rsidR="00243333" w:rsidRPr="007E50A0">
        <w:rPr>
          <w:rFonts w:cs="Times New Roman"/>
          <w:sz w:val="22"/>
          <w:szCs w:val="22"/>
          <w:lang w:val="en-GB"/>
        </w:rPr>
        <w:t xml:space="preserve"> </w:t>
      </w:r>
      <w:r w:rsidR="00F12C7F" w:rsidRPr="007E50A0">
        <w:rPr>
          <w:rFonts w:cs="Times New Roman"/>
          <w:sz w:val="22"/>
          <w:szCs w:val="22"/>
          <w:lang w:val="en-GB"/>
        </w:rPr>
        <w:t>and one in the United States).</w:t>
      </w:r>
    </w:p>
    <w:p w:rsidR="00E53281" w:rsidRPr="007E50A0" w:rsidRDefault="00E53281" w:rsidP="004D4D54">
      <w:pPr>
        <w:spacing w:after="0" w:line="480" w:lineRule="auto"/>
        <w:rPr>
          <w:rFonts w:cs="Times New Roman"/>
          <w:iCs/>
          <w:sz w:val="22"/>
          <w:szCs w:val="22"/>
          <w:lang w:val="en-GB"/>
        </w:rPr>
      </w:pPr>
    </w:p>
    <w:p w:rsidR="00E53281" w:rsidRPr="007E50A0" w:rsidRDefault="00E53281" w:rsidP="004D4D54">
      <w:pPr>
        <w:spacing w:after="0" w:line="480" w:lineRule="auto"/>
        <w:rPr>
          <w:rFonts w:cs="Times New Roman"/>
          <w:sz w:val="22"/>
          <w:szCs w:val="22"/>
          <w:lang w:val="en-GB"/>
        </w:rPr>
      </w:pPr>
      <w:r w:rsidRPr="007E50A0">
        <w:rPr>
          <w:rFonts w:cs="Times New Roman"/>
          <w:sz w:val="22"/>
          <w:szCs w:val="22"/>
          <w:lang w:val="en-GB"/>
        </w:rPr>
        <w:t xml:space="preserve">The types of research reported in the peer-reviewed literature varied substantially, with </w:t>
      </w:r>
      <w:r w:rsidR="001F76EC" w:rsidRPr="007E50A0">
        <w:rPr>
          <w:rFonts w:cs="Times New Roman"/>
          <w:sz w:val="22"/>
          <w:szCs w:val="22"/>
          <w:lang w:val="en-GB"/>
        </w:rPr>
        <w:t xml:space="preserve">clinical research (n=7, 18%), </w:t>
      </w:r>
      <w:r w:rsidR="00A74D5E" w:rsidRPr="007E50A0">
        <w:rPr>
          <w:rFonts w:cs="Times New Roman"/>
          <w:sz w:val="22"/>
          <w:szCs w:val="22"/>
          <w:lang w:val="en-GB"/>
        </w:rPr>
        <w:t>narrative reviews (n=</w:t>
      </w:r>
      <w:r w:rsidR="001F76EC" w:rsidRPr="007E50A0">
        <w:rPr>
          <w:rFonts w:cs="Times New Roman"/>
          <w:sz w:val="22"/>
          <w:szCs w:val="22"/>
          <w:lang w:val="en-GB"/>
        </w:rPr>
        <w:t>5</w:t>
      </w:r>
      <w:r w:rsidR="00A74D5E" w:rsidRPr="007E50A0">
        <w:rPr>
          <w:rFonts w:cs="Times New Roman"/>
          <w:sz w:val="22"/>
          <w:szCs w:val="22"/>
          <w:lang w:val="en-GB"/>
        </w:rPr>
        <w:t>; 1</w:t>
      </w:r>
      <w:r w:rsidR="001F76EC" w:rsidRPr="007E50A0">
        <w:rPr>
          <w:rFonts w:cs="Times New Roman"/>
          <w:sz w:val="22"/>
          <w:szCs w:val="22"/>
          <w:lang w:val="en-GB"/>
        </w:rPr>
        <w:t>3</w:t>
      </w:r>
      <w:r w:rsidR="00A74D5E" w:rsidRPr="007E50A0">
        <w:rPr>
          <w:rFonts w:cs="Times New Roman"/>
          <w:sz w:val="22"/>
          <w:szCs w:val="22"/>
          <w:lang w:val="en-GB"/>
        </w:rPr>
        <w:t>%), sec</w:t>
      </w:r>
      <w:r w:rsidR="009B6AE1" w:rsidRPr="007E50A0">
        <w:rPr>
          <w:rFonts w:cs="Times New Roman"/>
          <w:sz w:val="22"/>
          <w:szCs w:val="22"/>
          <w:lang w:val="en-GB"/>
        </w:rPr>
        <w:t>ondary data analyses (n=4; 1</w:t>
      </w:r>
      <w:r w:rsidR="001F76EC" w:rsidRPr="007E50A0">
        <w:rPr>
          <w:rFonts w:cs="Times New Roman"/>
          <w:sz w:val="22"/>
          <w:szCs w:val="22"/>
          <w:lang w:val="en-GB"/>
        </w:rPr>
        <w:t>0</w:t>
      </w:r>
      <w:r w:rsidR="009B6AE1" w:rsidRPr="007E50A0">
        <w:rPr>
          <w:rFonts w:cs="Times New Roman"/>
          <w:sz w:val="22"/>
          <w:szCs w:val="22"/>
          <w:lang w:val="en-GB"/>
        </w:rPr>
        <w:t>%),</w:t>
      </w:r>
      <w:r w:rsidR="00A74D5E" w:rsidRPr="007E50A0">
        <w:rPr>
          <w:rFonts w:cs="Times New Roman"/>
          <w:sz w:val="22"/>
          <w:szCs w:val="22"/>
          <w:lang w:val="en-GB"/>
        </w:rPr>
        <w:t xml:space="preserve"> and reports of drug-resistance studies (n=4; 1</w:t>
      </w:r>
      <w:r w:rsidR="001F76EC" w:rsidRPr="007E50A0">
        <w:rPr>
          <w:rFonts w:cs="Times New Roman"/>
          <w:sz w:val="22"/>
          <w:szCs w:val="22"/>
          <w:lang w:val="en-GB"/>
        </w:rPr>
        <w:t>0</w:t>
      </w:r>
      <w:r w:rsidR="00A74D5E" w:rsidRPr="007E50A0">
        <w:rPr>
          <w:rFonts w:cs="Times New Roman"/>
          <w:sz w:val="22"/>
          <w:szCs w:val="22"/>
          <w:lang w:val="en-GB"/>
        </w:rPr>
        <w:t>%) the most frequently represented. Other types of research captured in the p</w:t>
      </w:r>
      <w:r w:rsidR="00112964" w:rsidRPr="007E50A0">
        <w:rPr>
          <w:rFonts w:cs="Times New Roman"/>
          <w:sz w:val="22"/>
          <w:szCs w:val="22"/>
          <w:lang w:val="en-GB"/>
        </w:rPr>
        <w:t>eer-</w:t>
      </w:r>
      <w:r w:rsidR="00A74D5E" w:rsidRPr="007E50A0">
        <w:rPr>
          <w:rFonts w:cs="Times New Roman"/>
          <w:sz w:val="22"/>
          <w:szCs w:val="22"/>
          <w:lang w:val="en-GB"/>
        </w:rPr>
        <w:t>reviewed literature search included qualitative research focusing on patient and provider perspectives</w:t>
      </w:r>
      <w:r w:rsidR="009B6AE1" w:rsidRPr="007E50A0">
        <w:rPr>
          <w:rFonts w:cs="Times New Roman"/>
          <w:sz w:val="22"/>
          <w:szCs w:val="22"/>
          <w:lang w:val="en-GB"/>
        </w:rPr>
        <w:t xml:space="preserve"> on TB</w:t>
      </w:r>
      <w:r w:rsidR="00A74D5E" w:rsidRPr="007E50A0">
        <w:rPr>
          <w:rFonts w:cs="Times New Roman"/>
          <w:sz w:val="22"/>
          <w:szCs w:val="22"/>
          <w:lang w:val="en-GB"/>
        </w:rPr>
        <w:t xml:space="preserve"> (n=3; 8%), epidemiologic surveys (n=2; </w:t>
      </w:r>
      <w:r w:rsidR="001F76EC" w:rsidRPr="007E50A0">
        <w:rPr>
          <w:rFonts w:cs="Times New Roman"/>
          <w:sz w:val="22"/>
          <w:szCs w:val="22"/>
          <w:lang w:val="en-GB"/>
        </w:rPr>
        <w:t>5</w:t>
      </w:r>
      <w:r w:rsidR="00A74D5E" w:rsidRPr="007E50A0">
        <w:rPr>
          <w:rFonts w:cs="Times New Roman"/>
          <w:sz w:val="22"/>
          <w:szCs w:val="22"/>
          <w:lang w:val="en-GB"/>
        </w:rPr>
        <w:t xml:space="preserve">%), program evaluations/operational research (n=2; </w:t>
      </w:r>
      <w:r w:rsidR="001F76EC" w:rsidRPr="007E50A0">
        <w:rPr>
          <w:rFonts w:cs="Times New Roman"/>
          <w:sz w:val="22"/>
          <w:szCs w:val="22"/>
          <w:lang w:val="en-GB"/>
        </w:rPr>
        <w:t>5</w:t>
      </w:r>
      <w:r w:rsidR="00A74D5E" w:rsidRPr="007E50A0">
        <w:rPr>
          <w:rFonts w:cs="Times New Roman"/>
          <w:sz w:val="22"/>
          <w:szCs w:val="22"/>
          <w:lang w:val="en-GB"/>
        </w:rPr>
        <w:t>%), an equity study</w:t>
      </w:r>
      <w:r w:rsidR="00CA662B" w:rsidRPr="007E50A0">
        <w:rPr>
          <w:rFonts w:cs="Times New Roman"/>
          <w:sz w:val="22"/>
          <w:szCs w:val="22"/>
          <w:lang w:val="en-GB"/>
        </w:rPr>
        <w:t xml:space="preserve"> (3%)</w:t>
      </w:r>
      <w:r w:rsidR="00A74D5E" w:rsidRPr="007E50A0">
        <w:rPr>
          <w:rFonts w:cs="Times New Roman"/>
          <w:sz w:val="22"/>
          <w:szCs w:val="22"/>
          <w:lang w:val="en-GB"/>
        </w:rPr>
        <w:t>, and a retrospective cohort study</w:t>
      </w:r>
      <w:r w:rsidR="00CA662B" w:rsidRPr="007E50A0">
        <w:rPr>
          <w:rFonts w:cs="Times New Roman"/>
          <w:sz w:val="22"/>
          <w:szCs w:val="22"/>
          <w:lang w:val="en-GB"/>
        </w:rPr>
        <w:t xml:space="preserve"> (3%)</w:t>
      </w:r>
      <w:r w:rsidR="00A74D5E" w:rsidRPr="007E50A0">
        <w:rPr>
          <w:rFonts w:cs="Times New Roman"/>
          <w:sz w:val="22"/>
          <w:szCs w:val="22"/>
          <w:lang w:val="en-GB"/>
        </w:rPr>
        <w:t>.</w:t>
      </w:r>
    </w:p>
    <w:p w:rsidR="00A74D5E" w:rsidRPr="007E50A0" w:rsidRDefault="00A74D5E" w:rsidP="004D4D54">
      <w:pPr>
        <w:spacing w:after="0" w:line="480" w:lineRule="auto"/>
        <w:rPr>
          <w:rFonts w:cs="Times New Roman"/>
          <w:sz w:val="22"/>
          <w:szCs w:val="22"/>
          <w:lang w:val="en-GB"/>
        </w:rPr>
      </w:pPr>
    </w:p>
    <w:p w:rsidR="001C6FAA" w:rsidRPr="007E50A0" w:rsidRDefault="001C6FAA" w:rsidP="004D4D54">
      <w:pPr>
        <w:spacing w:after="0" w:line="480" w:lineRule="auto"/>
        <w:rPr>
          <w:rFonts w:cs="Times New Roman"/>
          <w:sz w:val="22"/>
          <w:szCs w:val="22"/>
          <w:lang w:val="en-GB"/>
        </w:rPr>
      </w:pPr>
      <w:r w:rsidRPr="007E50A0">
        <w:rPr>
          <w:rFonts w:cs="Times New Roman"/>
          <w:sz w:val="22"/>
          <w:szCs w:val="22"/>
          <w:lang w:val="en-GB"/>
        </w:rPr>
        <w:t xml:space="preserve">While not exhaustive, the body of </w:t>
      </w:r>
      <w:r w:rsidR="00615158" w:rsidRPr="007E50A0">
        <w:rPr>
          <w:rFonts w:cs="Times New Roman"/>
          <w:sz w:val="22"/>
          <w:szCs w:val="22"/>
          <w:lang w:val="en-GB"/>
        </w:rPr>
        <w:t>gray</w:t>
      </w:r>
      <w:r w:rsidRPr="007E50A0">
        <w:rPr>
          <w:rFonts w:cs="Times New Roman"/>
          <w:sz w:val="22"/>
          <w:szCs w:val="22"/>
          <w:lang w:val="en-GB"/>
        </w:rPr>
        <w:t xml:space="preserve"> literature retrieved in this search revealed a </w:t>
      </w:r>
      <w:r w:rsidR="00462B85" w:rsidRPr="007E50A0">
        <w:rPr>
          <w:rFonts w:cs="Times New Roman"/>
          <w:sz w:val="22"/>
          <w:szCs w:val="22"/>
          <w:lang w:val="en-GB"/>
        </w:rPr>
        <w:t>relatively small</w:t>
      </w:r>
      <w:r w:rsidRPr="007E50A0">
        <w:rPr>
          <w:rFonts w:cs="Times New Roman"/>
          <w:sz w:val="22"/>
          <w:szCs w:val="22"/>
          <w:lang w:val="en-GB"/>
        </w:rPr>
        <w:t xml:space="preserve"> number of resear</w:t>
      </w:r>
      <w:r w:rsidR="00462B85" w:rsidRPr="007E50A0">
        <w:rPr>
          <w:rFonts w:cs="Times New Roman"/>
          <w:sz w:val="22"/>
          <w:szCs w:val="22"/>
          <w:lang w:val="en-GB"/>
        </w:rPr>
        <w:t>ch studies (n=</w:t>
      </w:r>
      <w:r w:rsidR="001F76EC" w:rsidRPr="007E50A0">
        <w:rPr>
          <w:rFonts w:cs="Times New Roman"/>
          <w:sz w:val="22"/>
          <w:szCs w:val="22"/>
          <w:lang w:val="en-GB"/>
        </w:rPr>
        <w:t>6</w:t>
      </w:r>
      <w:r w:rsidR="00462B85" w:rsidRPr="007E50A0">
        <w:rPr>
          <w:rFonts w:cs="Times New Roman"/>
          <w:sz w:val="22"/>
          <w:szCs w:val="22"/>
          <w:lang w:val="en-GB"/>
        </w:rPr>
        <w:t>; 1</w:t>
      </w:r>
      <w:r w:rsidR="001F76EC" w:rsidRPr="007E50A0">
        <w:rPr>
          <w:rFonts w:cs="Times New Roman"/>
          <w:sz w:val="22"/>
          <w:szCs w:val="22"/>
          <w:lang w:val="en-GB"/>
        </w:rPr>
        <w:t>6</w:t>
      </w:r>
      <w:r w:rsidRPr="007E50A0">
        <w:rPr>
          <w:rFonts w:cs="Times New Roman"/>
          <w:sz w:val="22"/>
          <w:szCs w:val="22"/>
          <w:lang w:val="en-GB"/>
        </w:rPr>
        <w:t xml:space="preserve">%), </w:t>
      </w:r>
      <w:r w:rsidR="00462B85" w:rsidRPr="007E50A0">
        <w:rPr>
          <w:rFonts w:cs="Times New Roman"/>
          <w:sz w:val="22"/>
          <w:szCs w:val="22"/>
          <w:lang w:val="en-GB"/>
        </w:rPr>
        <w:t xml:space="preserve">including </w:t>
      </w:r>
      <w:r w:rsidRPr="007E50A0">
        <w:rPr>
          <w:rFonts w:cs="Times New Roman"/>
          <w:sz w:val="22"/>
          <w:szCs w:val="22"/>
          <w:lang w:val="en-GB"/>
        </w:rPr>
        <w:t xml:space="preserve">narrative reviews (n=3), a case study, </w:t>
      </w:r>
      <w:r w:rsidR="001F76EC" w:rsidRPr="007E50A0">
        <w:rPr>
          <w:rFonts w:cs="Times New Roman"/>
          <w:sz w:val="22"/>
          <w:szCs w:val="22"/>
          <w:lang w:val="en-GB"/>
        </w:rPr>
        <w:t xml:space="preserve">one instance of operational research, </w:t>
      </w:r>
      <w:r w:rsidRPr="007E50A0">
        <w:rPr>
          <w:rFonts w:cs="Times New Roman"/>
          <w:sz w:val="22"/>
          <w:szCs w:val="22"/>
          <w:lang w:val="en-GB"/>
        </w:rPr>
        <w:t xml:space="preserve">and a comprehensive needs assessment of health in </w:t>
      </w:r>
      <w:r w:rsidRPr="007E50A0">
        <w:rPr>
          <w:rFonts w:cs="Times New Roman"/>
          <w:sz w:val="22"/>
          <w:szCs w:val="22"/>
          <w:lang w:val="en-GB"/>
        </w:rPr>
        <w:lastRenderedPageBreak/>
        <w:t>Myanmar</w:t>
      </w:r>
      <w:r w:rsidR="00524186" w:rsidRPr="007E50A0">
        <w:rPr>
          <w:rFonts w:cs="Times New Roman"/>
          <w:sz w:val="22"/>
          <w:szCs w:val="22"/>
          <w:lang w:val="en-GB"/>
        </w:rPr>
        <w:t>, perhaps the most complete overview of tuberculosis in Myanmar currently available internationally</w:t>
      </w:r>
      <w:r w:rsidR="00BD5262" w:rsidRPr="007E50A0">
        <w:rPr>
          <w:rFonts w:cs="Times New Roman"/>
          <w:sz w:val="22"/>
          <w:szCs w:val="22"/>
          <w:lang w:val="en-GB"/>
        </w:rPr>
        <w:t xml:space="preserve"> (Stover </w:t>
      </w:r>
      <w:r w:rsidR="00BD5262" w:rsidRPr="007E50A0">
        <w:rPr>
          <w:rFonts w:cs="Times New Roman"/>
          <w:i/>
          <w:iCs/>
          <w:sz w:val="22"/>
          <w:szCs w:val="22"/>
          <w:lang w:val="en-GB"/>
        </w:rPr>
        <w:t>et al</w:t>
      </w:r>
      <w:r w:rsidR="00BD5262" w:rsidRPr="007E50A0">
        <w:rPr>
          <w:rFonts w:cs="Times New Roman"/>
          <w:sz w:val="22"/>
          <w:szCs w:val="22"/>
          <w:lang w:val="en-GB"/>
        </w:rPr>
        <w:t>. 2007)</w:t>
      </w:r>
      <w:r w:rsidRPr="007E50A0">
        <w:rPr>
          <w:rFonts w:cs="Times New Roman"/>
          <w:sz w:val="22"/>
          <w:szCs w:val="22"/>
          <w:lang w:val="en-GB"/>
        </w:rPr>
        <w:t xml:space="preserve">. </w:t>
      </w:r>
    </w:p>
    <w:p w:rsidR="00C44828" w:rsidRPr="007E50A0" w:rsidRDefault="00C44828" w:rsidP="004D4D54">
      <w:pPr>
        <w:spacing w:after="0" w:line="480" w:lineRule="auto"/>
        <w:rPr>
          <w:rFonts w:cs="Times New Roman"/>
          <w:sz w:val="22"/>
          <w:szCs w:val="22"/>
          <w:lang w:val="en-GB"/>
        </w:rPr>
      </w:pPr>
    </w:p>
    <w:p w:rsidR="00B3323C" w:rsidRPr="007E50A0" w:rsidRDefault="00B3323C" w:rsidP="004D4D54">
      <w:pPr>
        <w:spacing w:after="0" w:line="480" w:lineRule="auto"/>
        <w:rPr>
          <w:rFonts w:cs="Times New Roman"/>
          <w:i/>
          <w:iCs/>
          <w:sz w:val="22"/>
          <w:szCs w:val="22"/>
          <w:lang w:val="en-GB"/>
        </w:rPr>
      </w:pPr>
      <w:r w:rsidRPr="007E50A0">
        <w:rPr>
          <w:rFonts w:cs="Times New Roman"/>
          <w:i/>
          <w:iCs/>
          <w:sz w:val="22"/>
          <w:szCs w:val="22"/>
          <w:lang w:val="en-GB"/>
        </w:rPr>
        <w:t>Thematic analysis</w:t>
      </w:r>
    </w:p>
    <w:p w:rsidR="007C0F25" w:rsidRPr="007E50A0" w:rsidRDefault="00ED534A" w:rsidP="004D4D54">
      <w:pPr>
        <w:spacing w:after="0" w:line="480" w:lineRule="auto"/>
        <w:rPr>
          <w:rFonts w:cs="Times New Roman"/>
          <w:sz w:val="22"/>
          <w:szCs w:val="22"/>
          <w:lang w:val="en-GB"/>
        </w:rPr>
      </w:pPr>
      <w:r w:rsidRPr="007E50A0">
        <w:rPr>
          <w:rFonts w:cs="Times New Roman"/>
          <w:sz w:val="22"/>
          <w:szCs w:val="22"/>
          <w:lang w:val="en-GB"/>
        </w:rPr>
        <w:t xml:space="preserve">Of the five key health systems components </w:t>
      </w:r>
      <w:r w:rsidR="00492FCA" w:rsidRPr="007E50A0">
        <w:rPr>
          <w:rFonts w:cs="Times New Roman"/>
          <w:sz w:val="22"/>
          <w:szCs w:val="22"/>
          <w:lang w:val="en-GB"/>
        </w:rPr>
        <w:t xml:space="preserve">incorporated </w:t>
      </w:r>
      <w:r w:rsidRPr="007E50A0">
        <w:rPr>
          <w:rFonts w:cs="Times New Roman"/>
          <w:sz w:val="22"/>
          <w:szCs w:val="22"/>
          <w:lang w:val="en-GB"/>
        </w:rPr>
        <w:t xml:space="preserve">from the SYSRA toolkit, </w:t>
      </w:r>
      <w:r w:rsidR="00D0471F" w:rsidRPr="007E50A0">
        <w:rPr>
          <w:rFonts w:cs="Times New Roman"/>
          <w:sz w:val="22"/>
          <w:szCs w:val="22"/>
          <w:lang w:val="en-GB"/>
        </w:rPr>
        <w:t xml:space="preserve">TB </w:t>
      </w:r>
      <w:r w:rsidR="00E357E8" w:rsidRPr="007E50A0">
        <w:rPr>
          <w:rFonts w:cs="Times New Roman"/>
          <w:sz w:val="22"/>
          <w:szCs w:val="22"/>
          <w:lang w:val="en-GB"/>
        </w:rPr>
        <w:t>control indicators/</w:t>
      </w:r>
      <w:r w:rsidR="00D0471F" w:rsidRPr="007E50A0">
        <w:rPr>
          <w:rFonts w:cs="Times New Roman"/>
          <w:sz w:val="22"/>
          <w:szCs w:val="22"/>
          <w:lang w:val="en-GB"/>
        </w:rPr>
        <w:t xml:space="preserve">needs assessment – that is, </w:t>
      </w:r>
      <w:r w:rsidR="00246CAD" w:rsidRPr="007E50A0">
        <w:rPr>
          <w:rFonts w:cs="Times New Roman"/>
          <w:sz w:val="22"/>
          <w:szCs w:val="22"/>
          <w:lang w:val="en-GB"/>
        </w:rPr>
        <w:t>research</w:t>
      </w:r>
      <w:r w:rsidR="001E4B73" w:rsidRPr="007E50A0">
        <w:rPr>
          <w:rFonts w:cs="Times New Roman"/>
          <w:sz w:val="22"/>
          <w:szCs w:val="22"/>
          <w:lang w:val="en-GB"/>
        </w:rPr>
        <w:t xml:space="preserve"> </w:t>
      </w:r>
      <w:r w:rsidR="00D0471F" w:rsidRPr="007E50A0">
        <w:rPr>
          <w:rFonts w:cs="Times New Roman"/>
          <w:sz w:val="22"/>
          <w:szCs w:val="22"/>
          <w:lang w:val="en-GB"/>
        </w:rPr>
        <w:t xml:space="preserve">relating to TB morbidity, mortality and/or rates of cure, transfer, default, or drug resistance (Atun </w:t>
      </w:r>
      <w:r w:rsidR="00D0471F" w:rsidRPr="007E50A0">
        <w:rPr>
          <w:rFonts w:cs="Times New Roman"/>
          <w:i/>
          <w:sz w:val="22"/>
          <w:szCs w:val="22"/>
          <w:lang w:val="en-GB"/>
        </w:rPr>
        <w:t>et al.</w:t>
      </w:r>
      <w:r w:rsidR="00D0471F" w:rsidRPr="007E50A0">
        <w:rPr>
          <w:rFonts w:cs="Times New Roman"/>
          <w:sz w:val="22"/>
          <w:szCs w:val="22"/>
          <w:lang w:val="en-GB"/>
        </w:rPr>
        <w:t xml:space="preserve"> 2004) – was the domain most commonly addressed, with </w:t>
      </w:r>
      <w:r w:rsidRPr="007E50A0">
        <w:rPr>
          <w:rFonts w:cs="Times New Roman"/>
          <w:sz w:val="22"/>
          <w:szCs w:val="22"/>
          <w:lang w:val="en-GB"/>
        </w:rPr>
        <w:t>the majority of peer-reviewed studies (n=2</w:t>
      </w:r>
      <w:r w:rsidR="001F76EC" w:rsidRPr="007E50A0">
        <w:rPr>
          <w:rFonts w:cs="Times New Roman"/>
          <w:sz w:val="22"/>
          <w:szCs w:val="22"/>
          <w:lang w:val="en-GB"/>
        </w:rPr>
        <w:t>8</w:t>
      </w:r>
      <w:r w:rsidRPr="007E50A0">
        <w:rPr>
          <w:rFonts w:cs="Times New Roman"/>
          <w:sz w:val="22"/>
          <w:szCs w:val="22"/>
          <w:lang w:val="en-GB"/>
        </w:rPr>
        <w:t xml:space="preserve">; 70%) </w:t>
      </w:r>
      <w:r w:rsidR="00D0471F" w:rsidRPr="007E50A0">
        <w:rPr>
          <w:rFonts w:cs="Times New Roman"/>
          <w:sz w:val="22"/>
          <w:szCs w:val="22"/>
          <w:lang w:val="en-GB"/>
        </w:rPr>
        <w:t xml:space="preserve">including </w:t>
      </w:r>
      <w:r w:rsidRPr="007E50A0">
        <w:rPr>
          <w:rFonts w:cs="Times New Roman"/>
          <w:sz w:val="22"/>
          <w:szCs w:val="22"/>
          <w:lang w:val="en-GB"/>
        </w:rPr>
        <w:t xml:space="preserve">some discussion of TB </w:t>
      </w:r>
      <w:r w:rsidR="00E357E8" w:rsidRPr="007E50A0">
        <w:rPr>
          <w:rFonts w:cs="Times New Roman"/>
          <w:sz w:val="22"/>
          <w:szCs w:val="22"/>
          <w:lang w:val="en-GB"/>
        </w:rPr>
        <w:t xml:space="preserve">epidemiology or programmatic outcome </w:t>
      </w:r>
      <w:r w:rsidRPr="007E50A0">
        <w:rPr>
          <w:rFonts w:cs="Times New Roman"/>
          <w:sz w:val="22"/>
          <w:szCs w:val="22"/>
          <w:lang w:val="en-GB"/>
        </w:rPr>
        <w:t>assessment</w:t>
      </w:r>
      <w:r w:rsidR="00D63D47" w:rsidRPr="007E50A0">
        <w:rPr>
          <w:rFonts w:cs="Times New Roman"/>
          <w:sz w:val="22"/>
          <w:szCs w:val="22"/>
          <w:lang w:val="en-GB"/>
        </w:rPr>
        <w:t xml:space="preserve"> in Myanmar</w:t>
      </w:r>
      <w:r w:rsidRPr="007E50A0">
        <w:rPr>
          <w:rFonts w:cs="Times New Roman"/>
          <w:sz w:val="22"/>
          <w:szCs w:val="22"/>
          <w:lang w:val="en-GB"/>
        </w:rPr>
        <w:t xml:space="preserve">. </w:t>
      </w:r>
      <w:r w:rsidR="007C0F25" w:rsidRPr="007E50A0">
        <w:rPr>
          <w:rFonts w:cs="Times New Roman"/>
          <w:sz w:val="22"/>
          <w:szCs w:val="22"/>
          <w:lang w:val="en-GB"/>
        </w:rPr>
        <w:t xml:space="preserve">The most notable study in this regard is the National Tuberculosis Prevalence Survey 2009-2010 (Ministry of Health 2011). This landmark report summarizes a nation-wide prevalence survey conducted by the NTP, encompassing 70 clusters and more than 50,000 participants. The results of the survey have been far-reaching, as they demonstrated a prevalence of TB in Myanmar nearly two and a half times higher than previous estimates; following the publication of this report, most of the key indicators capturing the burden of TB in Myanmar had to be revised to reflect this higher prevalence rate.  Important studies documenting the scale of the MDR-TB challenge in Myanmar (Yangon) and initial investigations of risk factors include those conducted by Phyu, Ti </w:t>
      </w:r>
      <w:r w:rsidR="007C0F25" w:rsidRPr="007E50A0">
        <w:rPr>
          <w:rFonts w:cs="Times New Roman"/>
          <w:i/>
          <w:sz w:val="22"/>
          <w:szCs w:val="22"/>
          <w:lang w:val="en-GB"/>
        </w:rPr>
        <w:t>et al</w:t>
      </w:r>
      <w:r w:rsidR="007C0F25" w:rsidRPr="007E50A0">
        <w:rPr>
          <w:rFonts w:cs="Times New Roman"/>
          <w:sz w:val="22"/>
          <w:szCs w:val="22"/>
          <w:lang w:val="en-GB"/>
        </w:rPr>
        <w:t xml:space="preserve">. (2003), Phyu (2005) and Aung </w:t>
      </w:r>
      <w:r w:rsidR="007C0F25" w:rsidRPr="007E50A0">
        <w:rPr>
          <w:rFonts w:cs="Times New Roman"/>
          <w:i/>
          <w:sz w:val="22"/>
          <w:szCs w:val="22"/>
          <w:lang w:val="en-GB"/>
        </w:rPr>
        <w:t>et al</w:t>
      </w:r>
      <w:r w:rsidR="007C0F25" w:rsidRPr="007E50A0">
        <w:rPr>
          <w:rFonts w:cs="Times New Roman"/>
          <w:sz w:val="22"/>
          <w:szCs w:val="22"/>
          <w:lang w:val="en-GB"/>
        </w:rPr>
        <w:t xml:space="preserve">. (2007).  Ti </w:t>
      </w:r>
      <w:r w:rsidR="007C0F25" w:rsidRPr="007E50A0">
        <w:rPr>
          <w:rFonts w:cs="Times New Roman"/>
          <w:i/>
          <w:sz w:val="22"/>
          <w:szCs w:val="22"/>
          <w:lang w:val="en-GB"/>
        </w:rPr>
        <w:t>et al</w:t>
      </w:r>
      <w:r w:rsidR="009D1C25" w:rsidRPr="007E50A0">
        <w:rPr>
          <w:rFonts w:cs="Times New Roman"/>
          <w:sz w:val="22"/>
          <w:szCs w:val="22"/>
          <w:lang w:val="en-GB"/>
        </w:rPr>
        <w:t xml:space="preserve"> </w:t>
      </w:r>
      <w:r w:rsidR="007C0F25" w:rsidRPr="007E50A0">
        <w:rPr>
          <w:rFonts w:cs="Times New Roman"/>
          <w:sz w:val="22"/>
          <w:szCs w:val="22"/>
          <w:lang w:val="en-GB"/>
        </w:rPr>
        <w:t xml:space="preserve">(2006) </w:t>
      </w:r>
      <w:r w:rsidR="009D1C25" w:rsidRPr="007E50A0">
        <w:rPr>
          <w:rFonts w:cs="Times New Roman"/>
          <w:sz w:val="22"/>
          <w:szCs w:val="22"/>
          <w:lang w:val="en-GB"/>
        </w:rPr>
        <w:t>conducted</w:t>
      </w:r>
      <w:r w:rsidR="007C0F25" w:rsidRPr="007E50A0">
        <w:rPr>
          <w:rFonts w:cs="Times New Roman"/>
          <w:sz w:val="22"/>
          <w:szCs w:val="22"/>
          <w:lang w:val="en-GB"/>
        </w:rPr>
        <w:t xml:space="preserve"> the first national drug-resistance survey in 30 townships nation-wide, </w:t>
      </w:r>
      <w:r w:rsidR="009D1C25" w:rsidRPr="007E50A0">
        <w:rPr>
          <w:rFonts w:cs="Times New Roman"/>
          <w:sz w:val="22"/>
          <w:szCs w:val="22"/>
          <w:lang w:val="en-GB"/>
        </w:rPr>
        <w:t xml:space="preserve">and </w:t>
      </w:r>
      <w:r w:rsidR="007C0F25" w:rsidRPr="007E50A0">
        <w:rPr>
          <w:rFonts w:cs="Times New Roman"/>
          <w:sz w:val="22"/>
          <w:szCs w:val="22"/>
          <w:lang w:val="en-GB"/>
        </w:rPr>
        <w:t xml:space="preserve">established that the prevalence of MDR-TB was higher than previously estimated, at 4% and 15.5% in new and previously </w:t>
      </w:r>
      <w:r w:rsidR="009D1C25" w:rsidRPr="007E50A0">
        <w:rPr>
          <w:rFonts w:cs="Times New Roman"/>
          <w:sz w:val="22"/>
          <w:szCs w:val="22"/>
          <w:lang w:val="en-GB"/>
        </w:rPr>
        <w:t xml:space="preserve">treated patients, respectively. </w:t>
      </w:r>
      <w:r w:rsidR="007C0F25" w:rsidRPr="007E50A0">
        <w:rPr>
          <w:rFonts w:cs="Times New Roman"/>
          <w:sz w:val="22"/>
          <w:szCs w:val="22"/>
          <w:lang w:val="en-GB"/>
        </w:rPr>
        <w:t xml:space="preserve">The findings of this study have only recently been updated in a follow-up national drug-resistance survey, conducted 2012-2013 (National Committee for MDR-TB Management 2014; full results not yet published). </w:t>
      </w:r>
    </w:p>
    <w:p w:rsidR="007C0F25" w:rsidRPr="007E50A0" w:rsidRDefault="007C0F25" w:rsidP="004D4D54">
      <w:pPr>
        <w:spacing w:after="0" w:line="480" w:lineRule="auto"/>
        <w:rPr>
          <w:rFonts w:cs="Times New Roman"/>
          <w:sz w:val="22"/>
          <w:szCs w:val="22"/>
          <w:lang w:val="en-GB"/>
        </w:rPr>
      </w:pPr>
    </w:p>
    <w:p w:rsidR="00B3323C" w:rsidRPr="007E50A0" w:rsidRDefault="00ED534A" w:rsidP="004D4D54">
      <w:pPr>
        <w:spacing w:after="0" w:line="480" w:lineRule="auto"/>
        <w:rPr>
          <w:rFonts w:cs="Times New Roman"/>
          <w:sz w:val="22"/>
          <w:szCs w:val="22"/>
          <w:lang w:val="en-GB"/>
        </w:rPr>
      </w:pPr>
      <w:r w:rsidRPr="007E50A0">
        <w:rPr>
          <w:rFonts w:cs="Times New Roman"/>
          <w:sz w:val="22"/>
          <w:szCs w:val="22"/>
          <w:lang w:val="en-GB"/>
        </w:rPr>
        <w:lastRenderedPageBreak/>
        <w:t>Twenty-</w:t>
      </w:r>
      <w:r w:rsidR="007B5365" w:rsidRPr="007E50A0">
        <w:rPr>
          <w:rFonts w:cs="Times New Roman"/>
          <w:sz w:val="22"/>
          <w:szCs w:val="22"/>
          <w:lang w:val="en-GB"/>
        </w:rPr>
        <w:t>five</w:t>
      </w:r>
      <w:r w:rsidR="00246CAD" w:rsidRPr="007E50A0">
        <w:rPr>
          <w:rFonts w:cs="Times New Roman"/>
          <w:sz w:val="22"/>
          <w:szCs w:val="22"/>
          <w:lang w:val="en-GB"/>
        </w:rPr>
        <w:t xml:space="preserve"> (</w:t>
      </w:r>
      <w:r w:rsidR="007B5365" w:rsidRPr="007E50A0">
        <w:rPr>
          <w:rFonts w:cs="Times New Roman"/>
          <w:sz w:val="22"/>
          <w:szCs w:val="22"/>
          <w:lang w:val="en-GB"/>
        </w:rPr>
        <w:t>63</w:t>
      </w:r>
      <w:r w:rsidR="00246CAD" w:rsidRPr="007E50A0">
        <w:rPr>
          <w:rFonts w:cs="Times New Roman"/>
          <w:sz w:val="22"/>
          <w:szCs w:val="22"/>
          <w:lang w:val="en-GB"/>
        </w:rPr>
        <w:t xml:space="preserve">%) </w:t>
      </w:r>
      <w:r w:rsidRPr="007E50A0">
        <w:rPr>
          <w:rFonts w:cs="Times New Roman"/>
          <w:sz w:val="22"/>
          <w:szCs w:val="22"/>
          <w:lang w:val="en-GB"/>
        </w:rPr>
        <w:t xml:space="preserve">studies considered at least one </w:t>
      </w:r>
      <w:r w:rsidR="00243333" w:rsidRPr="007E50A0">
        <w:rPr>
          <w:rFonts w:cs="Times New Roman"/>
          <w:sz w:val="22"/>
          <w:szCs w:val="22"/>
          <w:lang w:val="en-GB"/>
        </w:rPr>
        <w:t xml:space="preserve">element </w:t>
      </w:r>
      <w:r w:rsidRPr="007E50A0">
        <w:rPr>
          <w:rFonts w:cs="Times New Roman"/>
          <w:sz w:val="22"/>
          <w:szCs w:val="22"/>
          <w:lang w:val="en-GB"/>
        </w:rPr>
        <w:t>of healthcare delivery for TB in Myanmar, including aspects of the TB control system, delivery of services, clinical care processes, utilization patterns, and human resources</w:t>
      </w:r>
      <w:r w:rsidR="00D63D47" w:rsidRPr="007E50A0">
        <w:rPr>
          <w:rFonts w:cs="Times New Roman"/>
          <w:sz w:val="22"/>
          <w:szCs w:val="22"/>
          <w:lang w:val="en-GB"/>
        </w:rPr>
        <w:t xml:space="preserve">. </w:t>
      </w:r>
      <w:r w:rsidR="007B5365" w:rsidRPr="007E50A0">
        <w:rPr>
          <w:rFonts w:cs="Times New Roman"/>
          <w:sz w:val="22"/>
          <w:szCs w:val="22"/>
          <w:lang w:val="en-GB"/>
        </w:rPr>
        <w:t xml:space="preserve">Eighteen </w:t>
      </w:r>
      <w:r w:rsidRPr="007E50A0">
        <w:rPr>
          <w:rFonts w:cs="Times New Roman"/>
          <w:sz w:val="22"/>
          <w:szCs w:val="22"/>
          <w:lang w:val="en-GB"/>
        </w:rPr>
        <w:t>(4</w:t>
      </w:r>
      <w:r w:rsidR="007B5365" w:rsidRPr="007E50A0">
        <w:rPr>
          <w:rFonts w:cs="Times New Roman"/>
          <w:sz w:val="22"/>
          <w:szCs w:val="22"/>
          <w:lang w:val="en-GB"/>
        </w:rPr>
        <w:t>5</w:t>
      </w:r>
      <w:r w:rsidRPr="007E50A0">
        <w:rPr>
          <w:rFonts w:cs="Times New Roman"/>
          <w:sz w:val="22"/>
          <w:szCs w:val="22"/>
          <w:lang w:val="en-GB"/>
        </w:rPr>
        <w:t xml:space="preserve">%) </w:t>
      </w:r>
      <w:r w:rsidR="001E4B73" w:rsidRPr="007E50A0">
        <w:rPr>
          <w:rFonts w:cs="Times New Roman"/>
          <w:sz w:val="22"/>
          <w:szCs w:val="22"/>
          <w:lang w:val="en-GB"/>
        </w:rPr>
        <w:t xml:space="preserve">studies </w:t>
      </w:r>
      <w:r w:rsidRPr="007E50A0">
        <w:rPr>
          <w:rFonts w:cs="Times New Roman"/>
          <w:sz w:val="22"/>
          <w:szCs w:val="22"/>
          <w:lang w:val="en-GB"/>
        </w:rPr>
        <w:t>discussed health system structures for TB management in Myanmar, including the TB organizational system, laboratory capacity, and</w:t>
      </w:r>
      <w:r w:rsidR="00EB4278" w:rsidRPr="007E50A0">
        <w:rPr>
          <w:rFonts w:cs="Times New Roman"/>
          <w:sz w:val="22"/>
          <w:szCs w:val="22"/>
          <w:lang w:val="en-GB"/>
        </w:rPr>
        <w:t>/or</w:t>
      </w:r>
      <w:r w:rsidRPr="007E50A0">
        <w:rPr>
          <w:rFonts w:cs="Times New Roman"/>
          <w:sz w:val="22"/>
          <w:szCs w:val="22"/>
          <w:lang w:val="en-GB"/>
        </w:rPr>
        <w:t xml:space="preserve"> networks for </w:t>
      </w:r>
      <w:r w:rsidR="00EB4278" w:rsidRPr="007E50A0">
        <w:rPr>
          <w:rFonts w:cs="Times New Roman"/>
          <w:sz w:val="22"/>
          <w:szCs w:val="22"/>
          <w:lang w:val="en-GB"/>
        </w:rPr>
        <w:t>drug</w:t>
      </w:r>
      <w:r w:rsidRPr="007E50A0">
        <w:rPr>
          <w:rFonts w:cs="Times New Roman"/>
          <w:sz w:val="22"/>
          <w:szCs w:val="22"/>
          <w:lang w:val="en-GB"/>
        </w:rPr>
        <w:t xml:space="preserve"> distribution. </w:t>
      </w:r>
      <w:r w:rsidR="007B5365" w:rsidRPr="007E50A0">
        <w:rPr>
          <w:rFonts w:cs="Times New Roman"/>
          <w:sz w:val="22"/>
          <w:szCs w:val="22"/>
          <w:lang w:val="en-GB"/>
        </w:rPr>
        <w:t xml:space="preserve">Fifteen </w:t>
      </w:r>
      <w:r w:rsidR="00D63D47" w:rsidRPr="007E50A0">
        <w:rPr>
          <w:rFonts w:cs="Times New Roman"/>
          <w:sz w:val="22"/>
          <w:szCs w:val="22"/>
          <w:lang w:val="en-GB"/>
        </w:rPr>
        <w:t>(3</w:t>
      </w:r>
      <w:r w:rsidR="007B5365" w:rsidRPr="007E50A0">
        <w:rPr>
          <w:rFonts w:cs="Times New Roman"/>
          <w:sz w:val="22"/>
          <w:szCs w:val="22"/>
          <w:lang w:val="en-GB"/>
        </w:rPr>
        <w:t>8</w:t>
      </w:r>
      <w:r w:rsidR="00D63D47" w:rsidRPr="007E50A0">
        <w:rPr>
          <w:rFonts w:cs="Times New Roman"/>
          <w:sz w:val="22"/>
          <w:szCs w:val="22"/>
          <w:lang w:val="en-GB"/>
        </w:rPr>
        <w:t xml:space="preserve">%) </w:t>
      </w:r>
      <w:r w:rsidRPr="007E50A0">
        <w:rPr>
          <w:rFonts w:cs="Times New Roman"/>
          <w:sz w:val="22"/>
          <w:szCs w:val="22"/>
          <w:lang w:val="en-GB"/>
        </w:rPr>
        <w:t xml:space="preserve">studies </w:t>
      </w:r>
      <w:r w:rsidR="00D0471F" w:rsidRPr="007E50A0">
        <w:rPr>
          <w:rFonts w:cs="Times New Roman"/>
          <w:sz w:val="22"/>
          <w:szCs w:val="22"/>
          <w:lang w:val="en-GB"/>
        </w:rPr>
        <w:t>addressed</w:t>
      </w:r>
      <w:r w:rsidR="00D63D47" w:rsidRPr="007E50A0">
        <w:rPr>
          <w:rFonts w:cs="Times New Roman"/>
          <w:sz w:val="22"/>
          <w:szCs w:val="22"/>
          <w:lang w:val="en-GB"/>
        </w:rPr>
        <w:t xml:space="preserve"> TB financing and resource </w:t>
      </w:r>
      <w:r w:rsidR="00EB4278" w:rsidRPr="007E50A0">
        <w:rPr>
          <w:rFonts w:cs="Times New Roman"/>
          <w:sz w:val="22"/>
          <w:szCs w:val="22"/>
          <w:lang w:val="en-GB"/>
        </w:rPr>
        <w:t>al</w:t>
      </w:r>
      <w:r w:rsidR="00D63D47" w:rsidRPr="007E50A0">
        <w:rPr>
          <w:rFonts w:cs="Times New Roman"/>
          <w:sz w:val="22"/>
          <w:szCs w:val="22"/>
          <w:lang w:val="en-GB"/>
        </w:rPr>
        <w:t xml:space="preserve">location, while </w:t>
      </w:r>
      <w:r w:rsidR="007B5365" w:rsidRPr="007E50A0">
        <w:rPr>
          <w:rFonts w:cs="Times New Roman"/>
          <w:sz w:val="22"/>
          <w:szCs w:val="22"/>
          <w:lang w:val="en-GB"/>
        </w:rPr>
        <w:t>sixteen (40%)</w:t>
      </w:r>
      <w:r w:rsidR="001E4B73" w:rsidRPr="007E50A0">
        <w:rPr>
          <w:rFonts w:cs="Times New Roman"/>
          <w:sz w:val="22"/>
          <w:szCs w:val="22"/>
          <w:lang w:val="en-GB"/>
        </w:rPr>
        <w:t xml:space="preserve"> </w:t>
      </w:r>
      <w:r w:rsidR="00D63D47" w:rsidRPr="007E50A0">
        <w:rPr>
          <w:rFonts w:cs="Times New Roman"/>
          <w:sz w:val="22"/>
          <w:szCs w:val="22"/>
          <w:lang w:val="en-GB"/>
        </w:rPr>
        <w:t>studies discussed various aspects of the external environment impacting TB prevention and management in Myanmar, with the majority of these papers focusing on political (n=</w:t>
      </w:r>
      <w:r w:rsidR="007B5365" w:rsidRPr="007E50A0">
        <w:rPr>
          <w:rFonts w:cs="Times New Roman"/>
          <w:sz w:val="22"/>
          <w:szCs w:val="22"/>
          <w:lang w:val="en-GB"/>
        </w:rPr>
        <w:t>9</w:t>
      </w:r>
      <w:r w:rsidR="00D63D47" w:rsidRPr="007E50A0">
        <w:rPr>
          <w:rFonts w:cs="Times New Roman"/>
          <w:sz w:val="22"/>
          <w:szCs w:val="22"/>
          <w:lang w:val="en-GB"/>
        </w:rPr>
        <w:t>), economic (n=</w:t>
      </w:r>
      <w:r w:rsidR="007B5365" w:rsidRPr="007E50A0">
        <w:rPr>
          <w:rFonts w:cs="Times New Roman"/>
          <w:sz w:val="22"/>
          <w:szCs w:val="22"/>
          <w:lang w:val="en-GB"/>
        </w:rPr>
        <w:t>10</w:t>
      </w:r>
      <w:r w:rsidR="00D63D47" w:rsidRPr="007E50A0">
        <w:rPr>
          <w:rFonts w:cs="Times New Roman"/>
          <w:sz w:val="22"/>
          <w:szCs w:val="22"/>
          <w:lang w:val="en-GB"/>
        </w:rPr>
        <w:t>), and/or socio-demographic aspects (</w:t>
      </w:r>
      <w:r w:rsidR="001E4B73" w:rsidRPr="007E50A0">
        <w:rPr>
          <w:rFonts w:cs="Times New Roman"/>
          <w:sz w:val="22"/>
          <w:szCs w:val="22"/>
          <w:lang w:val="en-GB"/>
        </w:rPr>
        <w:t>n</w:t>
      </w:r>
      <w:r w:rsidR="00D63D47" w:rsidRPr="007E50A0">
        <w:rPr>
          <w:rFonts w:cs="Times New Roman"/>
          <w:sz w:val="22"/>
          <w:szCs w:val="22"/>
          <w:lang w:val="en-GB"/>
        </w:rPr>
        <w:t>=</w:t>
      </w:r>
      <w:r w:rsidR="007B5365" w:rsidRPr="007E50A0">
        <w:rPr>
          <w:rFonts w:cs="Times New Roman"/>
          <w:sz w:val="22"/>
          <w:szCs w:val="22"/>
          <w:lang w:val="en-GB"/>
        </w:rPr>
        <w:t>8</w:t>
      </w:r>
      <w:r w:rsidR="00D63D47" w:rsidRPr="007E50A0">
        <w:rPr>
          <w:rFonts w:cs="Times New Roman"/>
          <w:sz w:val="22"/>
          <w:szCs w:val="22"/>
          <w:lang w:val="en-GB"/>
        </w:rPr>
        <w:t>)</w:t>
      </w:r>
      <w:r w:rsidR="000C12A1" w:rsidRPr="007E50A0">
        <w:rPr>
          <w:rFonts w:cs="Times New Roman"/>
          <w:sz w:val="22"/>
          <w:szCs w:val="22"/>
          <w:lang w:val="en-GB"/>
        </w:rPr>
        <w:t>; no studies included discussion of technologic aspects of the external environment</w:t>
      </w:r>
      <w:r w:rsidR="00D63D47" w:rsidRPr="007E50A0">
        <w:rPr>
          <w:rFonts w:cs="Times New Roman"/>
          <w:sz w:val="22"/>
          <w:szCs w:val="22"/>
          <w:lang w:val="en-GB"/>
        </w:rPr>
        <w:t>.</w:t>
      </w:r>
      <w:r w:rsidR="000C12A1" w:rsidRPr="007E50A0">
        <w:rPr>
          <w:rFonts w:cs="Times New Roman"/>
          <w:sz w:val="22"/>
          <w:szCs w:val="22"/>
          <w:lang w:val="en-GB"/>
        </w:rPr>
        <w:t xml:space="preserve"> </w:t>
      </w:r>
      <w:r w:rsidR="00D0471F" w:rsidRPr="007E50A0">
        <w:rPr>
          <w:rFonts w:cs="Times New Roman"/>
          <w:sz w:val="22"/>
          <w:szCs w:val="22"/>
          <w:lang w:val="en-GB"/>
        </w:rPr>
        <w:t>A</w:t>
      </w:r>
      <w:r w:rsidR="000C12A1" w:rsidRPr="007E50A0">
        <w:rPr>
          <w:rFonts w:cs="Times New Roman"/>
          <w:sz w:val="22"/>
          <w:szCs w:val="22"/>
          <w:lang w:val="en-GB"/>
        </w:rPr>
        <w:t xml:space="preserve"> minority (n=</w:t>
      </w:r>
      <w:r w:rsidR="007B5365" w:rsidRPr="007E50A0">
        <w:rPr>
          <w:rFonts w:cs="Times New Roman"/>
          <w:sz w:val="22"/>
          <w:szCs w:val="22"/>
          <w:lang w:val="en-GB"/>
        </w:rPr>
        <w:t>6</w:t>
      </w:r>
      <w:r w:rsidR="000C12A1" w:rsidRPr="007E50A0">
        <w:rPr>
          <w:rFonts w:cs="Times New Roman"/>
          <w:sz w:val="22"/>
          <w:szCs w:val="22"/>
          <w:lang w:val="en-GB"/>
        </w:rPr>
        <w:t>; 1</w:t>
      </w:r>
      <w:r w:rsidR="007B5365" w:rsidRPr="007E50A0">
        <w:rPr>
          <w:rFonts w:cs="Times New Roman"/>
          <w:sz w:val="22"/>
          <w:szCs w:val="22"/>
          <w:lang w:val="en-GB"/>
        </w:rPr>
        <w:t>5</w:t>
      </w:r>
      <w:r w:rsidR="000C12A1" w:rsidRPr="007E50A0">
        <w:rPr>
          <w:rFonts w:cs="Times New Roman"/>
          <w:sz w:val="22"/>
          <w:szCs w:val="22"/>
          <w:lang w:val="en-GB"/>
        </w:rPr>
        <w:t xml:space="preserve">%) </w:t>
      </w:r>
      <w:r w:rsidR="009B6AE1" w:rsidRPr="007E50A0">
        <w:rPr>
          <w:rFonts w:cs="Times New Roman"/>
          <w:sz w:val="22"/>
          <w:szCs w:val="22"/>
          <w:lang w:val="en-GB"/>
        </w:rPr>
        <w:t xml:space="preserve">of papers </w:t>
      </w:r>
      <w:r w:rsidR="000C12A1" w:rsidRPr="007E50A0">
        <w:rPr>
          <w:rFonts w:cs="Times New Roman"/>
          <w:sz w:val="22"/>
          <w:szCs w:val="22"/>
          <w:lang w:val="en-GB"/>
        </w:rPr>
        <w:t>included some consideration of health information systems relevant to TB.</w:t>
      </w:r>
      <w:r w:rsidR="00D63D47" w:rsidRPr="007E50A0">
        <w:rPr>
          <w:rFonts w:cs="Times New Roman"/>
          <w:sz w:val="22"/>
          <w:szCs w:val="22"/>
          <w:lang w:val="en-GB"/>
        </w:rPr>
        <w:t xml:space="preserve"> It is important to note that</w:t>
      </w:r>
      <w:r w:rsidR="00D0471F" w:rsidRPr="007E50A0">
        <w:rPr>
          <w:rFonts w:cs="Times New Roman"/>
          <w:sz w:val="22"/>
          <w:szCs w:val="22"/>
          <w:lang w:val="en-GB"/>
        </w:rPr>
        <w:t>, as</w:t>
      </w:r>
      <w:r w:rsidR="00D63D47" w:rsidRPr="007E50A0">
        <w:rPr>
          <w:rFonts w:cs="Times New Roman"/>
          <w:sz w:val="22"/>
          <w:szCs w:val="22"/>
          <w:lang w:val="en-GB"/>
        </w:rPr>
        <w:t xml:space="preserve"> these</w:t>
      </w:r>
      <w:r w:rsidR="00EB4278" w:rsidRPr="007E50A0">
        <w:rPr>
          <w:rFonts w:cs="Times New Roman"/>
          <w:sz w:val="22"/>
          <w:szCs w:val="22"/>
          <w:lang w:val="en-GB"/>
        </w:rPr>
        <w:t xml:space="preserve"> conceptual</w:t>
      </w:r>
      <w:r w:rsidR="00D63D47" w:rsidRPr="007E50A0">
        <w:rPr>
          <w:rFonts w:cs="Times New Roman"/>
          <w:sz w:val="22"/>
          <w:szCs w:val="22"/>
          <w:lang w:val="en-GB"/>
        </w:rPr>
        <w:t xml:space="preserve"> </w:t>
      </w:r>
      <w:r w:rsidR="00EB4278" w:rsidRPr="007E50A0">
        <w:rPr>
          <w:rFonts w:cs="Times New Roman"/>
          <w:sz w:val="22"/>
          <w:szCs w:val="22"/>
          <w:lang w:val="en-GB"/>
        </w:rPr>
        <w:t>domains</w:t>
      </w:r>
      <w:r w:rsidR="00D63D47" w:rsidRPr="007E50A0">
        <w:rPr>
          <w:rFonts w:cs="Times New Roman"/>
          <w:sz w:val="22"/>
          <w:szCs w:val="22"/>
          <w:lang w:val="en-GB"/>
        </w:rPr>
        <w:t xml:space="preserve"> are not mutually exclusive, a single study </w:t>
      </w:r>
      <w:r w:rsidR="00D0471F" w:rsidRPr="007E50A0">
        <w:rPr>
          <w:rFonts w:cs="Times New Roman"/>
          <w:sz w:val="22"/>
          <w:szCs w:val="22"/>
          <w:lang w:val="en-GB"/>
        </w:rPr>
        <w:t xml:space="preserve">might </w:t>
      </w:r>
      <w:r w:rsidR="00D63D47" w:rsidRPr="007E50A0">
        <w:rPr>
          <w:rFonts w:cs="Times New Roman"/>
          <w:sz w:val="22"/>
          <w:szCs w:val="22"/>
          <w:lang w:val="en-GB"/>
        </w:rPr>
        <w:t xml:space="preserve">include discussion of more than one key component, as reflected in the total numbers presented here. </w:t>
      </w:r>
    </w:p>
    <w:p w:rsidR="00EB4278" w:rsidRPr="007E50A0" w:rsidRDefault="00EB4278" w:rsidP="004D4D54">
      <w:pPr>
        <w:spacing w:after="0" w:line="480" w:lineRule="auto"/>
        <w:rPr>
          <w:rFonts w:cs="Times New Roman"/>
          <w:i/>
          <w:sz w:val="22"/>
          <w:szCs w:val="22"/>
          <w:lang w:val="en-GB"/>
        </w:rPr>
      </w:pPr>
    </w:p>
    <w:p w:rsidR="00EB4278" w:rsidRPr="007E50A0" w:rsidRDefault="00EB4278" w:rsidP="004D4D54">
      <w:pPr>
        <w:tabs>
          <w:tab w:val="left" w:pos="2880"/>
        </w:tabs>
        <w:spacing w:after="0" w:line="480" w:lineRule="auto"/>
        <w:rPr>
          <w:rFonts w:cs="Times New Roman"/>
          <w:iCs/>
          <w:sz w:val="22"/>
          <w:szCs w:val="22"/>
          <w:lang w:val="en-GB"/>
        </w:rPr>
      </w:pPr>
      <w:r w:rsidRPr="007E50A0">
        <w:rPr>
          <w:rFonts w:cs="Times New Roman"/>
          <w:iCs/>
          <w:sz w:val="22"/>
          <w:szCs w:val="22"/>
          <w:lang w:val="en-GB"/>
        </w:rPr>
        <w:t xml:space="preserve">In addition to coding articles according to toolkit health systems components, a </w:t>
      </w:r>
      <w:r w:rsidR="001E4B73" w:rsidRPr="007E50A0">
        <w:rPr>
          <w:rFonts w:cs="Times New Roman"/>
          <w:iCs/>
          <w:sz w:val="22"/>
          <w:szCs w:val="22"/>
          <w:lang w:val="en-GB"/>
        </w:rPr>
        <w:t xml:space="preserve">single </w:t>
      </w:r>
      <w:r w:rsidRPr="007E50A0">
        <w:rPr>
          <w:rFonts w:cs="Times New Roman"/>
          <w:iCs/>
          <w:sz w:val="22"/>
          <w:szCs w:val="22"/>
          <w:lang w:val="en-GB"/>
        </w:rPr>
        <w:t xml:space="preserve">key theme or research focus </w:t>
      </w:r>
      <w:r w:rsidR="00CA662B" w:rsidRPr="007E50A0">
        <w:rPr>
          <w:rFonts w:cs="Times New Roman"/>
          <w:iCs/>
          <w:sz w:val="22"/>
          <w:szCs w:val="22"/>
          <w:lang w:val="en-GB"/>
        </w:rPr>
        <w:t xml:space="preserve">was identified for each study. </w:t>
      </w:r>
      <w:r w:rsidR="00E357E8" w:rsidRPr="007E50A0">
        <w:rPr>
          <w:rFonts w:cs="Times New Roman"/>
          <w:iCs/>
          <w:sz w:val="22"/>
          <w:szCs w:val="22"/>
          <w:lang w:val="en-GB"/>
        </w:rPr>
        <w:t xml:space="preserve">The </w:t>
      </w:r>
      <w:r w:rsidRPr="007E50A0">
        <w:rPr>
          <w:rFonts w:cs="Times New Roman"/>
          <w:iCs/>
          <w:sz w:val="22"/>
          <w:szCs w:val="22"/>
          <w:lang w:val="en-GB"/>
        </w:rPr>
        <w:t>largest proportion</w:t>
      </w:r>
      <w:r w:rsidR="008B6AD6" w:rsidRPr="007E50A0">
        <w:rPr>
          <w:rFonts w:cs="Times New Roman"/>
          <w:iCs/>
          <w:sz w:val="22"/>
          <w:szCs w:val="22"/>
          <w:lang w:val="en-GB"/>
        </w:rPr>
        <w:t xml:space="preserve"> of peer-reviewed papers</w:t>
      </w:r>
      <w:r w:rsidR="009B6AE1" w:rsidRPr="007E50A0">
        <w:rPr>
          <w:rFonts w:cs="Times New Roman"/>
          <w:iCs/>
          <w:sz w:val="22"/>
          <w:szCs w:val="22"/>
          <w:lang w:val="en-GB"/>
        </w:rPr>
        <w:t xml:space="preserve"> (n=</w:t>
      </w:r>
      <w:r w:rsidR="007B5365" w:rsidRPr="007E50A0">
        <w:rPr>
          <w:rFonts w:cs="Times New Roman"/>
          <w:iCs/>
          <w:sz w:val="22"/>
          <w:szCs w:val="22"/>
          <w:lang w:val="en-GB"/>
        </w:rPr>
        <w:t>8</w:t>
      </w:r>
      <w:r w:rsidR="009B6AE1" w:rsidRPr="007E50A0">
        <w:rPr>
          <w:rFonts w:cs="Times New Roman"/>
          <w:iCs/>
          <w:sz w:val="22"/>
          <w:szCs w:val="22"/>
          <w:lang w:val="en-GB"/>
        </w:rPr>
        <w:t xml:space="preserve">; </w:t>
      </w:r>
      <w:r w:rsidR="007B5365" w:rsidRPr="007E50A0">
        <w:rPr>
          <w:rFonts w:cs="Times New Roman"/>
          <w:iCs/>
          <w:sz w:val="22"/>
          <w:szCs w:val="22"/>
          <w:lang w:val="en-GB"/>
        </w:rPr>
        <w:t>20</w:t>
      </w:r>
      <w:r w:rsidRPr="007E50A0">
        <w:rPr>
          <w:rFonts w:cs="Times New Roman"/>
          <w:iCs/>
          <w:sz w:val="22"/>
          <w:szCs w:val="22"/>
          <w:lang w:val="en-GB"/>
        </w:rPr>
        <w:t xml:space="preserve">%) focused primarily on the epidemiology of TB. Of these, three studies were international in scope, three </w:t>
      </w:r>
      <w:r w:rsidR="009151A3" w:rsidRPr="007E50A0">
        <w:rPr>
          <w:rFonts w:cs="Times New Roman"/>
          <w:iCs/>
          <w:sz w:val="22"/>
          <w:szCs w:val="22"/>
          <w:lang w:val="en-GB"/>
        </w:rPr>
        <w:t xml:space="preserve">reported on the burden of TB in Myanmar, and </w:t>
      </w:r>
      <w:r w:rsidR="007B5365" w:rsidRPr="007E50A0">
        <w:rPr>
          <w:rFonts w:cs="Times New Roman"/>
          <w:iCs/>
          <w:sz w:val="22"/>
          <w:szCs w:val="22"/>
          <w:lang w:val="en-GB"/>
        </w:rPr>
        <w:t xml:space="preserve">two </w:t>
      </w:r>
      <w:r w:rsidR="009151A3" w:rsidRPr="007E50A0">
        <w:rPr>
          <w:rFonts w:cs="Times New Roman"/>
          <w:iCs/>
          <w:sz w:val="22"/>
          <w:szCs w:val="22"/>
          <w:lang w:val="en-GB"/>
        </w:rPr>
        <w:t>focused on majo</w:t>
      </w:r>
      <w:r w:rsidR="00623920" w:rsidRPr="007E50A0">
        <w:rPr>
          <w:rFonts w:cs="Times New Roman"/>
          <w:iCs/>
          <w:sz w:val="22"/>
          <w:szCs w:val="22"/>
          <w:lang w:val="en-GB"/>
        </w:rPr>
        <w:t>r health challenges in Myanmar</w:t>
      </w:r>
      <w:r w:rsidR="00D0471F" w:rsidRPr="007E50A0">
        <w:rPr>
          <w:rFonts w:cs="Times New Roman"/>
          <w:iCs/>
          <w:sz w:val="22"/>
          <w:szCs w:val="22"/>
          <w:lang w:val="en-GB"/>
        </w:rPr>
        <w:t xml:space="preserve">. </w:t>
      </w:r>
      <w:r w:rsidR="00310916" w:rsidRPr="007E50A0">
        <w:rPr>
          <w:rFonts w:cs="Times New Roman"/>
          <w:iCs/>
          <w:sz w:val="22"/>
          <w:szCs w:val="22"/>
          <w:lang w:val="en-GB"/>
        </w:rPr>
        <w:t>In the same vein, five (1</w:t>
      </w:r>
      <w:r w:rsidR="007B5365" w:rsidRPr="007E50A0">
        <w:rPr>
          <w:rFonts w:cs="Times New Roman"/>
          <w:iCs/>
          <w:sz w:val="22"/>
          <w:szCs w:val="22"/>
          <w:lang w:val="en-GB"/>
        </w:rPr>
        <w:t>3</w:t>
      </w:r>
      <w:r w:rsidR="00310916" w:rsidRPr="007E50A0">
        <w:rPr>
          <w:rFonts w:cs="Times New Roman"/>
          <w:iCs/>
          <w:sz w:val="22"/>
          <w:szCs w:val="22"/>
          <w:lang w:val="en-GB"/>
        </w:rPr>
        <w:t xml:space="preserve">%) papers focused on </w:t>
      </w:r>
      <w:r w:rsidR="00E357E8" w:rsidRPr="007E50A0">
        <w:rPr>
          <w:rFonts w:cs="Times New Roman"/>
          <w:iCs/>
          <w:sz w:val="22"/>
          <w:szCs w:val="22"/>
          <w:lang w:val="en-GB"/>
        </w:rPr>
        <w:t>M</w:t>
      </w:r>
      <w:r w:rsidR="00310916" w:rsidRPr="007E50A0">
        <w:rPr>
          <w:rFonts w:cs="Times New Roman"/>
          <w:iCs/>
          <w:sz w:val="22"/>
          <w:szCs w:val="22"/>
          <w:lang w:val="en-GB"/>
        </w:rPr>
        <w:t>DR</w:t>
      </w:r>
      <w:r w:rsidR="00A831D0" w:rsidRPr="007E50A0">
        <w:rPr>
          <w:rFonts w:cs="Times New Roman"/>
          <w:iCs/>
          <w:sz w:val="22"/>
          <w:szCs w:val="22"/>
          <w:lang w:val="en-GB"/>
        </w:rPr>
        <w:t>-</w:t>
      </w:r>
      <w:r w:rsidR="00310916" w:rsidRPr="007E50A0">
        <w:rPr>
          <w:rFonts w:cs="Times New Roman"/>
          <w:iCs/>
          <w:sz w:val="22"/>
          <w:szCs w:val="22"/>
          <w:lang w:val="en-GB"/>
        </w:rPr>
        <w:t xml:space="preserve">TB, including a global overview of </w:t>
      </w:r>
      <w:r w:rsidR="00E357E8" w:rsidRPr="007E50A0">
        <w:rPr>
          <w:rFonts w:cs="Times New Roman"/>
          <w:iCs/>
          <w:sz w:val="22"/>
          <w:szCs w:val="22"/>
          <w:lang w:val="en-GB"/>
        </w:rPr>
        <w:t>M</w:t>
      </w:r>
      <w:r w:rsidR="00310916" w:rsidRPr="007E50A0">
        <w:rPr>
          <w:rFonts w:cs="Times New Roman"/>
          <w:iCs/>
          <w:sz w:val="22"/>
          <w:szCs w:val="22"/>
          <w:lang w:val="en-GB"/>
        </w:rPr>
        <w:t>DR</w:t>
      </w:r>
      <w:r w:rsidR="00A831D0" w:rsidRPr="007E50A0">
        <w:rPr>
          <w:rFonts w:cs="Times New Roman"/>
          <w:iCs/>
          <w:sz w:val="22"/>
          <w:szCs w:val="22"/>
          <w:lang w:val="en-GB"/>
        </w:rPr>
        <w:t>-</w:t>
      </w:r>
      <w:r w:rsidR="00310916" w:rsidRPr="007E50A0">
        <w:rPr>
          <w:rFonts w:cs="Times New Roman"/>
          <w:iCs/>
          <w:sz w:val="22"/>
          <w:szCs w:val="22"/>
          <w:lang w:val="en-GB"/>
        </w:rPr>
        <w:t xml:space="preserve">TB and reports from several drug-resistance surveys in Myanmar. As mentioned previously, the allocation and subsequent withdrawal of </w:t>
      </w:r>
      <w:r w:rsidR="00623920" w:rsidRPr="007E50A0">
        <w:rPr>
          <w:rFonts w:cs="Times New Roman"/>
          <w:iCs/>
          <w:sz w:val="22"/>
          <w:szCs w:val="22"/>
          <w:lang w:val="en-GB"/>
        </w:rPr>
        <w:t xml:space="preserve">GFATM </w:t>
      </w:r>
      <w:r w:rsidR="006556DD" w:rsidRPr="007E50A0">
        <w:rPr>
          <w:rFonts w:cs="Times New Roman"/>
          <w:iCs/>
          <w:sz w:val="22"/>
          <w:szCs w:val="22"/>
          <w:lang w:val="en-GB"/>
        </w:rPr>
        <w:t>funding</w:t>
      </w:r>
      <w:r w:rsidR="00623920" w:rsidRPr="007E50A0">
        <w:rPr>
          <w:rFonts w:cs="Times New Roman"/>
          <w:iCs/>
          <w:sz w:val="22"/>
          <w:szCs w:val="22"/>
          <w:lang w:val="en-GB"/>
        </w:rPr>
        <w:t xml:space="preserve"> in 2005 </w:t>
      </w:r>
      <w:r w:rsidR="000A17EF" w:rsidRPr="007E50A0">
        <w:rPr>
          <w:rFonts w:cs="Times New Roman"/>
          <w:iCs/>
          <w:sz w:val="22"/>
          <w:szCs w:val="22"/>
          <w:lang w:val="en-GB"/>
        </w:rPr>
        <w:t>prompted publication</w:t>
      </w:r>
      <w:r w:rsidR="00623920" w:rsidRPr="007E50A0">
        <w:rPr>
          <w:rFonts w:cs="Times New Roman"/>
          <w:iCs/>
          <w:sz w:val="22"/>
          <w:szCs w:val="22"/>
          <w:lang w:val="en-GB"/>
        </w:rPr>
        <w:t xml:space="preserve"> of five</w:t>
      </w:r>
      <w:r w:rsidR="009F0C39" w:rsidRPr="007E50A0">
        <w:rPr>
          <w:rFonts w:cs="Times New Roman"/>
          <w:iCs/>
          <w:sz w:val="22"/>
          <w:szCs w:val="22"/>
          <w:lang w:val="en-GB"/>
        </w:rPr>
        <w:t xml:space="preserve"> </w:t>
      </w:r>
      <w:r w:rsidR="000A17EF" w:rsidRPr="007E50A0">
        <w:rPr>
          <w:rFonts w:cs="Times New Roman"/>
          <w:iCs/>
          <w:sz w:val="22"/>
          <w:szCs w:val="22"/>
          <w:lang w:val="en-GB"/>
        </w:rPr>
        <w:t>articles</w:t>
      </w:r>
      <w:r w:rsidR="00623920" w:rsidRPr="007E50A0">
        <w:rPr>
          <w:rFonts w:cs="Times New Roman"/>
          <w:iCs/>
          <w:sz w:val="22"/>
          <w:szCs w:val="22"/>
          <w:lang w:val="en-GB"/>
        </w:rPr>
        <w:t xml:space="preserve"> (</w:t>
      </w:r>
      <w:r w:rsidR="009026F3" w:rsidRPr="007E50A0">
        <w:rPr>
          <w:rFonts w:cs="Times New Roman"/>
          <w:iCs/>
          <w:sz w:val="22"/>
          <w:szCs w:val="22"/>
          <w:lang w:val="en-GB"/>
        </w:rPr>
        <w:t xml:space="preserve">four news reports and one letter; </w:t>
      </w:r>
      <w:r w:rsidR="00623920" w:rsidRPr="007E50A0">
        <w:rPr>
          <w:rFonts w:cs="Times New Roman"/>
          <w:iCs/>
          <w:sz w:val="22"/>
          <w:szCs w:val="22"/>
          <w:lang w:val="en-GB"/>
        </w:rPr>
        <w:t>1</w:t>
      </w:r>
      <w:r w:rsidR="007B5365" w:rsidRPr="007E50A0">
        <w:rPr>
          <w:rFonts w:cs="Times New Roman"/>
          <w:iCs/>
          <w:sz w:val="22"/>
          <w:szCs w:val="22"/>
          <w:lang w:val="en-GB"/>
        </w:rPr>
        <w:t>3</w:t>
      </w:r>
      <w:r w:rsidR="00623920" w:rsidRPr="007E50A0">
        <w:rPr>
          <w:rFonts w:cs="Times New Roman"/>
          <w:iCs/>
          <w:sz w:val="22"/>
          <w:szCs w:val="22"/>
          <w:lang w:val="en-GB"/>
        </w:rPr>
        <w:t xml:space="preserve">%) </w:t>
      </w:r>
      <w:r w:rsidR="000E3483" w:rsidRPr="007E50A0">
        <w:rPr>
          <w:rFonts w:cs="Times New Roman"/>
          <w:iCs/>
          <w:sz w:val="22"/>
          <w:szCs w:val="22"/>
          <w:lang w:val="en-GB"/>
        </w:rPr>
        <w:t xml:space="preserve">during </w:t>
      </w:r>
      <w:r w:rsidR="00731DFD" w:rsidRPr="007E50A0">
        <w:rPr>
          <w:rFonts w:cs="Times New Roman"/>
          <w:iCs/>
          <w:sz w:val="22"/>
          <w:szCs w:val="22"/>
          <w:lang w:val="en-GB"/>
        </w:rPr>
        <w:t xml:space="preserve">2005-2006. Four </w:t>
      </w:r>
      <w:r w:rsidR="00B5426F" w:rsidRPr="007E50A0">
        <w:rPr>
          <w:rFonts w:cs="Times New Roman"/>
          <w:iCs/>
          <w:sz w:val="22"/>
          <w:szCs w:val="22"/>
          <w:lang w:val="en-GB"/>
        </w:rPr>
        <w:t>papers (1</w:t>
      </w:r>
      <w:r w:rsidR="007B5365" w:rsidRPr="007E50A0">
        <w:rPr>
          <w:rFonts w:cs="Times New Roman"/>
          <w:iCs/>
          <w:sz w:val="22"/>
          <w:szCs w:val="22"/>
          <w:lang w:val="en-GB"/>
        </w:rPr>
        <w:t>0</w:t>
      </w:r>
      <w:r w:rsidR="00B5426F" w:rsidRPr="007E50A0">
        <w:rPr>
          <w:rFonts w:cs="Times New Roman"/>
          <w:iCs/>
          <w:sz w:val="22"/>
          <w:szCs w:val="22"/>
          <w:lang w:val="en-GB"/>
        </w:rPr>
        <w:t xml:space="preserve">%) each focused on (1) </w:t>
      </w:r>
      <w:r w:rsidR="00731DFD" w:rsidRPr="007E50A0">
        <w:rPr>
          <w:rFonts w:cs="Times New Roman"/>
          <w:iCs/>
          <w:sz w:val="22"/>
          <w:szCs w:val="22"/>
          <w:lang w:val="en-GB"/>
        </w:rPr>
        <w:t>public-private mix (PPM)</w:t>
      </w:r>
      <w:r w:rsidR="00B5426F" w:rsidRPr="007E50A0">
        <w:rPr>
          <w:rFonts w:cs="Times New Roman"/>
          <w:iCs/>
          <w:sz w:val="22"/>
          <w:szCs w:val="22"/>
          <w:lang w:val="en-GB"/>
        </w:rPr>
        <w:t xml:space="preserve"> for TB management and (2) TB prevention and/or management</w:t>
      </w:r>
      <w:r w:rsidR="00731DFD" w:rsidRPr="007E50A0">
        <w:rPr>
          <w:rFonts w:cs="Times New Roman"/>
          <w:iCs/>
          <w:sz w:val="22"/>
          <w:szCs w:val="22"/>
          <w:lang w:val="en-GB"/>
        </w:rPr>
        <w:t xml:space="preserve">. Key themes for the remainder of the </w:t>
      </w:r>
      <w:r w:rsidR="00731DFD" w:rsidRPr="007E50A0">
        <w:rPr>
          <w:rFonts w:cs="Times New Roman"/>
          <w:iCs/>
          <w:sz w:val="22"/>
          <w:szCs w:val="22"/>
          <w:lang w:val="en-GB"/>
        </w:rPr>
        <w:lastRenderedPageBreak/>
        <w:t>studies included genomics (wi</w:t>
      </w:r>
      <w:r w:rsidR="000A17EF" w:rsidRPr="007E50A0">
        <w:rPr>
          <w:rFonts w:cs="Times New Roman"/>
          <w:iCs/>
          <w:sz w:val="22"/>
          <w:szCs w:val="22"/>
          <w:lang w:val="en-GB"/>
        </w:rPr>
        <w:t>th a particular focus on MDR-TB</w:t>
      </w:r>
      <w:r w:rsidR="00731DFD" w:rsidRPr="007E50A0">
        <w:rPr>
          <w:rFonts w:cs="Times New Roman"/>
          <w:iCs/>
          <w:sz w:val="22"/>
          <w:szCs w:val="22"/>
          <w:lang w:val="en-GB"/>
        </w:rPr>
        <w:t xml:space="preserve">; n=3 or 8%); </w:t>
      </w:r>
      <w:r w:rsidR="007B5365" w:rsidRPr="007E50A0">
        <w:rPr>
          <w:rFonts w:cs="Times New Roman"/>
          <w:iCs/>
          <w:sz w:val="22"/>
          <w:szCs w:val="22"/>
          <w:lang w:val="en-GB"/>
        </w:rPr>
        <w:t xml:space="preserve">HIV/TB co-infection (n=3; 8%); </w:t>
      </w:r>
      <w:r w:rsidR="00731DFD" w:rsidRPr="007E50A0">
        <w:rPr>
          <w:rFonts w:cs="Times New Roman"/>
          <w:iCs/>
          <w:sz w:val="22"/>
          <w:szCs w:val="22"/>
          <w:lang w:val="en-GB"/>
        </w:rPr>
        <w:t>tuberculin conversion (</w:t>
      </w:r>
      <w:r w:rsidR="000A17EF" w:rsidRPr="007E50A0">
        <w:rPr>
          <w:rFonts w:cs="Times New Roman"/>
          <w:iCs/>
          <w:sz w:val="22"/>
          <w:szCs w:val="22"/>
          <w:lang w:val="en-GB"/>
        </w:rPr>
        <w:t>n=2</w:t>
      </w:r>
      <w:r w:rsidR="00731DFD" w:rsidRPr="007E50A0">
        <w:rPr>
          <w:rFonts w:cs="Times New Roman"/>
          <w:iCs/>
          <w:sz w:val="22"/>
          <w:szCs w:val="22"/>
          <w:lang w:val="en-GB"/>
        </w:rPr>
        <w:t xml:space="preserve">; </w:t>
      </w:r>
      <w:r w:rsidR="007B5365" w:rsidRPr="007E50A0">
        <w:rPr>
          <w:rFonts w:cs="Times New Roman"/>
          <w:iCs/>
          <w:sz w:val="22"/>
          <w:szCs w:val="22"/>
          <w:lang w:val="en-GB"/>
        </w:rPr>
        <w:t>5</w:t>
      </w:r>
      <w:r w:rsidR="00731DFD" w:rsidRPr="007E50A0">
        <w:rPr>
          <w:rFonts w:cs="Times New Roman"/>
          <w:iCs/>
          <w:sz w:val="22"/>
          <w:szCs w:val="22"/>
          <w:lang w:val="en-GB"/>
        </w:rPr>
        <w:t>%);</w:t>
      </w:r>
      <w:r w:rsidR="00B53F08" w:rsidRPr="007E50A0">
        <w:rPr>
          <w:rFonts w:cs="Times New Roman"/>
          <w:iCs/>
          <w:sz w:val="22"/>
          <w:szCs w:val="22"/>
          <w:lang w:val="en-GB"/>
        </w:rPr>
        <w:t xml:space="preserve"> </w:t>
      </w:r>
      <w:r w:rsidR="00731DFD" w:rsidRPr="007E50A0">
        <w:rPr>
          <w:rFonts w:cs="Times New Roman"/>
          <w:iCs/>
          <w:sz w:val="22"/>
          <w:szCs w:val="22"/>
          <w:lang w:val="en-GB"/>
        </w:rPr>
        <w:t>a Knowledge, Attitude and Practice (KAP) assessment of workers’ understanding of TB</w:t>
      </w:r>
      <w:r w:rsidR="00D0471F" w:rsidRPr="007E50A0">
        <w:rPr>
          <w:rFonts w:cs="Times New Roman"/>
          <w:iCs/>
          <w:sz w:val="22"/>
          <w:szCs w:val="22"/>
          <w:lang w:val="en-GB"/>
        </w:rPr>
        <w:t xml:space="preserve"> and</w:t>
      </w:r>
      <w:r w:rsidR="00731DFD" w:rsidRPr="007E50A0">
        <w:rPr>
          <w:rFonts w:cs="Times New Roman"/>
          <w:iCs/>
          <w:sz w:val="22"/>
          <w:szCs w:val="22"/>
          <w:lang w:val="en-GB"/>
        </w:rPr>
        <w:t xml:space="preserve"> care-seeking </w:t>
      </w:r>
      <w:r w:rsidR="009D114E" w:rsidRPr="007E50A0">
        <w:rPr>
          <w:rFonts w:cs="Times New Roman"/>
          <w:iCs/>
          <w:sz w:val="22"/>
          <w:szCs w:val="22"/>
          <w:lang w:val="en-GB"/>
        </w:rPr>
        <w:t>behaviours</w:t>
      </w:r>
      <w:r w:rsidR="00F81821" w:rsidRPr="007E50A0">
        <w:rPr>
          <w:rFonts w:cs="Times New Roman"/>
          <w:iCs/>
          <w:sz w:val="22"/>
          <w:szCs w:val="22"/>
          <w:lang w:val="en-GB"/>
        </w:rPr>
        <w:t xml:space="preserve"> (n=1; 3%); TB diagnostics (n=1; 3%); socioeconomic profiles of TB patients (n=1; 3%); and miscellaneous clinical papers </w:t>
      </w:r>
      <w:r w:rsidR="00B5426F" w:rsidRPr="007E50A0">
        <w:rPr>
          <w:rFonts w:cs="Times New Roman"/>
          <w:iCs/>
          <w:sz w:val="22"/>
          <w:szCs w:val="22"/>
          <w:lang w:val="en-GB"/>
        </w:rPr>
        <w:t>in which</w:t>
      </w:r>
      <w:r w:rsidR="00F81821" w:rsidRPr="007E50A0">
        <w:rPr>
          <w:rFonts w:cs="Times New Roman"/>
          <w:iCs/>
          <w:sz w:val="22"/>
          <w:szCs w:val="22"/>
          <w:lang w:val="en-GB"/>
        </w:rPr>
        <w:t xml:space="preserve"> TB</w:t>
      </w:r>
      <w:r w:rsidR="00B5426F" w:rsidRPr="007E50A0">
        <w:rPr>
          <w:rFonts w:cs="Times New Roman"/>
          <w:iCs/>
          <w:sz w:val="22"/>
          <w:szCs w:val="22"/>
          <w:lang w:val="en-GB"/>
        </w:rPr>
        <w:t xml:space="preserve"> was</w:t>
      </w:r>
      <w:r w:rsidR="00F81821" w:rsidRPr="007E50A0">
        <w:rPr>
          <w:rFonts w:cs="Times New Roman"/>
          <w:iCs/>
          <w:sz w:val="22"/>
          <w:szCs w:val="22"/>
          <w:lang w:val="en-GB"/>
        </w:rPr>
        <w:t xml:space="preserve"> considered as a risk factor and/or comorbid condition (n=3; 8%). </w:t>
      </w:r>
      <w:r w:rsidR="00731DFD" w:rsidRPr="007E50A0">
        <w:rPr>
          <w:rFonts w:cs="Times New Roman"/>
          <w:iCs/>
          <w:sz w:val="22"/>
          <w:szCs w:val="22"/>
          <w:lang w:val="en-GB"/>
        </w:rPr>
        <w:t xml:space="preserve"> </w:t>
      </w:r>
    </w:p>
    <w:p w:rsidR="00524186" w:rsidRPr="007E50A0" w:rsidRDefault="00524186" w:rsidP="004D4D54">
      <w:pPr>
        <w:tabs>
          <w:tab w:val="left" w:pos="1770"/>
        </w:tabs>
        <w:spacing w:after="0" w:line="480" w:lineRule="auto"/>
        <w:rPr>
          <w:rFonts w:cs="Times New Roman"/>
          <w:iCs/>
          <w:sz w:val="22"/>
          <w:szCs w:val="22"/>
          <w:lang w:val="en-GB"/>
        </w:rPr>
      </w:pPr>
      <w:r w:rsidRPr="007E50A0">
        <w:rPr>
          <w:rFonts w:cs="Times New Roman"/>
          <w:iCs/>
          <w:sz w:val="22"/>
          <w:szCs w:val="22"/>
          <w:lang w:val="en-GB"/>
        </w:rPr>
        <w:tab/>
      </w:r>
    </w:p>
    <w:p w:rsidR="007C0F25" w:rsidRPr="007E50A0" w:rsidRDefault="00524186" w:rsidP="00C13FC0">
      <w:pPr>
        <w:spacing w:after="0" w:line="480" w:lineRule="auto"/>
        <w:rPr>
          <w:rFonts w:cs="Times New Roman"/>
          <w:i/>
          <w:sz w:val="22"/>
          <w:szCs w:val="22"/>
          <w:lang w:val="en-GB"/>
        </w:rPr>
      </w:pPr>
      <w:r w:rsidRPr="007E50A0">
        <w:rPr>
          <w:rFonts w:cs="Times New Roman"/>
          <w:iCs/>
          <w:sz w:val="22"/>
          <w:szCs w:val="22"/>
          <w:lang w:val="en-GB"/>
        </w:rPr>
        <w:t xml:space="preserve">The </w:t>
      </w:r>
      <w:r w:rsidR="00615158" w:rsidRPr="007E50A0">
        <w:rPr>
          <w:rFonts w:cs="Times New Roman"/>
          <w:iCs/>
          <w:sz w:val="22"/>
          <w:szCs w:val="22"/>
          <w:lang w:val="en-GB"/>
        </w:rPr>
        <w:t>gray</w:t>
      </w:r>
      <w:r w:rsidRPr="007E50A0">
        <w:rPr>
          <w:rFonts w:cs="Times New Roman"/>
          <w:iCs/>
          <w:sz w:val="22"/>
          <w:szCs w:val="22"/>
          <w:lang w:val="en-GB"/>
        </w:rPr>
        <w:t xml:space="preserve"> literature retrieved through this review </w:t>
      </w:r>
      <w:r w:rsidR="00462B85" w:rsidRPr="007E50A0">
        <w:rPr>
          <w:rFonts w:cs="Times New Roman"/>
          <w:iCs/>
          <w:sz w:val="22"/>
          <w:szCs w:val="22"/>
          <w:lang w:val="en-GB"/>
        </w:rPr>
        <w:t xml:space="preserve">largely </w:t>
      </w:r>
      <w:r w:rsidR="00983A36" w:rsidRPr="007E50A0">
        <w:rPr>
          <w:rFonts w:cs="Times New Roman"/>
          <w:iCs/>
          <w:sz w:val="22"/>
          <w:szCs w:val="22"/>
          <w:lang w:val="en-GB"/>
        </w:rPr>
        <w:t>consist</w:t>
      </w:r>
      <w:r w:rsidR="00246CAD" w:rsidRPr="007E50A0">
        <w:rPr>
          <w:rFonts w:cs="Times New Roman"/>
          <w:iCs/>
          <w:sz w:val="22"/>
          <w:szCs w:val="22"/>
          <w:lang w:val="en-GB"/>
        </w:rPr>
        <w:t>s</w:t>
      </w:r>
      <w:r w:rsidR="00983A36" w:rsidRPr="007E50A0">
        <w:rPr>
          <w:rFonts w:cs="Times New Roman"/>
          <w:iCs/>
          <w:sz w:val="22"/>
          <w:szCs w:val="22"/>
          <w:lang w:val="en-GB"/>
        </w:rPr>
        <w:t xml:space="preserve"> of </w:t>
      </w:r>
      <w:r w:rsidRPr="007E50A0">
        <w:rPr>
          <w:rFonts w:cs="Times New Roman"/>
          <w:iCs/>
          <w:sz w:val="22"/>
          <w:szCs w:val="22"/>
          <w:lang w:val="en-GB"/>
        </w:rPr>
        <w:t>reports produced by government and non-governmental organizations, including national and international steering documents, fact sheets, workshop reports, program evalu</w:t>
      </w:r>
      <w:r w:rsidR="00462B85" w:rsidRPr="007E50A0">
        <w:rPr>
          <w:rFonts w:cs="Times New Roman"/>
          <w:iCs/>
          <w:sz w:val="22"/>
          <w:szCs w:val="22"/>
          <w:lang w:val="en-GB"/>
        </w:rPr>
        <w:t>ations, and survey reports</w:t>
      </w:r>
      <w:r w:rsidR="00A93B9D" w:rsidRPr="007E50A0">
        <w:rPr>
          <w:rFonts w:cs="Times New Roman"/>
          <w:iCs/>
          <w:sz w:val="22"/>
          <w:szCs w:val="22"/>
          <w:lang w:val="en-GB"/>
        </w:rPr>
        <w:t xml:space="preserve">. </w:t>
      </w:r>
      <w:r w:rsidR="009D1C25" w:rsidRPr="007E50A0">
        <w:rPr>
          <w:rFonts w:cs="Times New Roman"/>
          <w:sz w:val="22"/>
          <w:szCs w:val="22"/>
          <w:lang w:val="en-GB"/>
        </w:rPr>
        <w:t xml:space="preserve">Two </w:t>
      </w:r>
      <w:r w:rsidR="00A93B9D" w:rsidRPr="007E50A0">
        <w:rPr>
          <w:rFonts w:cs="Times New Roman"/>
          <w:sz w:val="22"/>
          <w:szCs w:val="22"/>
          <w:lang w:val="en-GB"/>
        </w:rPr>
        <w:t xml:space="preserve">particularly </w:t>
      </w:r>
      <w:r w:rsidR="009D1C25" w:rsidRPr="007E50A0">
        <w:rPr>
          <w:rFonts w:cs="Times New Roman"/>
          <w:sz w:val="22"/>
          <w:szCs w:val="22"/>
          <w:lang w:val="en-GB"/>
        </w:rPr>
        <w:t xml:space="preserve">useful </w:t>
      </w:r>
      <w:r w:rsidR="00EE58D5" w:rsidRPr="007E50A0">
        <w:rPr>
          <w:rFonts w:cs="Times New Roman"/>
          <w:sz w:val="22"/>
          <w:szCs w:val="22"/>
          <w:lang w:val="en-GB"/>
        </w:rPr>
        <w:t xml:space="preserve">papers identified through the gray literature search </w:t>
      </w:r>
      <w:r w:rsidR="00A93B9D" w:rsidRPr="007E50A0">
        <w:rPr>
          <w:rFonts w:cs="Times New Roman"/>
          <w:sz w:val="22"/>
          <w:szCs w:val="22"/>
          <w:lang w:val="en-GB"/>
        </w:rPr>
        <w:t xml:space="preserve">which provide a comprehensive overview of the burden of infectious diseases in Myanmar over the past decade and the relationship between the TB epidemic and the external environment are </w:t>
      </w:r>
      <w:r w:rsidR="00EE58D5" w:rsidRPr="007E50A0">
        <w:rPr>
          <w:rFonts w:cs="Times New Roman"/>
          <w:sz w:val="22"/>
          <w:szCs w:val="22"/>
          <w:lang w:val="en-GB"/>
        </w:rPr>
        <w:t>reports by</w:t>
      </w:r>
      <w:r w:rsidR="009D1C25" w:rsidRPr="007E50A0">
        <w:rPr>
          <w:rFonts w:cs="Times New Roman"/>
          <w:sz w:val="22"/>
          <w:szCs w:val="22"/>
          <w:lang w:val="en-GB"/>
        </w:rPr>
        <w:t xml:space="preserve"> </w:t>
      </w:r>
      <w:r w:rsidR="00EE58D5" w:rsidRPr="007E50A0">
        <w:rPr>
          <w:rFonts w:cs="Times New Roman"/>
          <w:sz w:val="22"/>
          <w:szCs w:val="22"/>
          <w:lang w:val="en-GB"/>
        </w:rPr>
        <w:t xml:space="preserve">Beyrer, Suwanvanichkij </w:t>
      </w:r>
      <w:r w:rsidR="00EE58D5" w:rsidRPr="007E50A0">
        <w:rPr>
          <w:rFonts w:cs="Times New Roman"/>
          <w:i/>
          <w:sz w:val="22"/>
          <w:szCs w:val="22"/>
          <w:lang w:val="en-GB"/>
        </w:rPr>
        <w:t>et al</w:t>
      </w:r>
      <w:r w:rsidR="00EE58D5" w:rsidRPr="007E50A0">
        <w:rPr>
          <w:rFonts w:cs="Times New Roman"/>
          <w:sz w:val="22"/>
          <w:szCs w:val="22"/>
          <w:lang w:val="en-GB"/>
        </w:rPr>
        <w:t xml:space="preserve">. (2006) </w:t>
      </w:r>
      <w:r w:rsidR="00A93B9D" w:rsidRPr="007E50A0">
        <w:rPr>
          <w:rFonts w:cs="Times New Roman"/>
          <w:sz w:val="22"/>
          <w:szCs w:val="22"/>
          <w:lang w:val="en-GB"/>
        </w:rPr>
        <w:t xml:space="preserve">and </w:t>
      </w:r>
      <w:r w:rsidR="009D1C25" w:rsidRPr="007E50A0">
        <w:rPr>
          <w:rFonts w:cs="Times New Roman"/>
          <w:sz w:val="22"/>
          <w:szCs w:val="22"/>
          <w:lang w:val="en-GB"/>
        </w:rPr>
        <w:t xml:space="preserve"> Stover </w:t>
      </w:r>
      <w:r w:rsidR="009D1C25" w:rsidRPr="007E50A0">
        <w:rPr>
          <w:rFonts w:cs="Times New Roman"/>
          <w:i/>
          <w:sz w:val="22"/>
          <w:szCs w:val="22"/>
          <w:lang w:val="en-GB"/>
        </w:rPr>
        <w:t>et al.</w:t>
      </w:r>
      <w:r w:rsidR="00A93B9D" w:rsidRPr="007E50A0">
        <w:rPr>
          <w:rFonts w:cs="Times New Roman"/>
          <w:sz w:val="22"/>
          <w:szCs w:val="22"/>
          <w:lang w:val="en-GB"/>
        </w:rPr>
        <w:t xml:space="preserve"> (</w:t>
      </w:r>
      <w:r w:rsidR="009D1C25" w:rsidRPr="007E50A0">
        <w:rPr>
          <w:rFonts w:cs="Times New Roman"/>
          <w:sz w:val="22"/>
          <w:szCs w:val="22"/>
          <w:lang w:val="en-GB"/>
        </w:rPr>
        <w:t>2007</w:t>
      </w:r>
      <w:r w:rsidR="00A93B9D" w:rsidRPr="007E50A0">
        <w:rPr>
          <w:rFonts w:cs="Times New Roman"/>
          <w:sz w:val="22"/>
          <w:szCs w:val="22"/>
          <w:lang w:val="en-GB"/>
        </w:rPr>
        <w:t xml:space="preserve">). </w:t>
      </w:r>
      <w:r w:rsidR="00462B85" w:rsidRPr="007E50A0">
        <w:rPr>
          <w:rFonts w:cs="Times New Roman"/>
          <w:iCs/>
          <w:sz w:val="22"/>
          <w:szCs w:val="22"/>
          <w:lang w:val="en-GB"/>
        </w:rPr>
        <w:t>K</w:t>
      </w:r>
      <w:r w:rsidR="001D79B6" w:rsidRPr="007E50A0">
        <w:rPr>
          <w:rFonts w:cs="Times New Roman"/>
          <w:iCs/>
          <w:sz w:val="22"/>
          <w:szCs w:val="22"/>
          <w:lang w:val="en-GB"/>
        </w:rPr>
        <w:t xml:space="preserve">ey </w:t>
      </w:r>
      <w:r w:rsidR="00C2155A" w:rsidRPr="007E50A0">
        <w:rPr>
          <w:rFonts w:cs="Times New Roman"/>
          <w:iCs/>
          <w:sz w:val="22"/>
          <w:szCs w:val="22"/>
          <w:lang w:val="en-GB"/>
        </w:rPr>
        <w:t xml:space="preserve">themes </w:t>
      </w:r>
      <w:r w:rsidR="001D79B6" w:rsidRPr="007E50A0">
        <w:rPr>
          <w:rFonts w:cs="Times New Roman"/>
          <w:iCs/>
          <w:sz w:val="22"/>
          <w:szCs w:val="22"/>
          <w:lang w:val="en-GB"/>
        </w:rPr>
        <w:t xml:space="preserve">addressed in the </w:t>
      </w:r>
      <w:r w:rsidR="00615158" w:rsidRPr="007E50A0">
        <w:rPr>
          <w:rFonts w:cs="Times New Roman"/>
          <w:iCs/>
          <w:sz w:val="22"/>
          <w:szCs w:val="22"/>
          <w:lang w:val="en-GB"/>
        </w:rPr>
        <w:t>gray</w:t>
      </w:r>
      <w:r w:rsidR="001D79B6" w:rsidRPr="007E50A0">
        <w:rPr>
          <w:rFonts w:cs="Times New Roman"/>
          <w:iCs/>
          <w:sz w:val="22"/>
          <w:szCs w:val="22"/>
          <w:lang w:val="en-GB"/>
        </w:rPr>
        <w:t xml:space="preserve"> literature</w:t>
      </w:r>
      <w:r w:rsidR="00462B85" w:rsidRPr="007E50A0">
        <w:rPr>
          <w:rFonts w:cs="Times New Roman"/>
          <w:iCs/>
          <w:sz w:val="22"/>
          <w:szCs w:val="22"/>
          <w:lang w:val="en-GB"/>
        </w:rPr>
        <w:t xml:space="preserve"> research reports</w:t>
      </w:r>
      <w:r w:rsidR="001D79B6" w:rsidRPr="007E50A0">
        <w:rPr>
          <w:rFonts w:cs="Times New Roman"/>
          <w:iCs/>
          <w:sz w:val="22"/>
          <w:szCs w:val="22"/>
          <w:lang w:val="en-GB"/>
        </w:rPr>
        <w:t xml:space="preserve"> included the interaction between human rights abuses and infectious diseases in Myanmar; vulnerable populations</w:t>
      </w:r>
      <w:r w:rsidR="00A969DC" w:rsidRPr="007E50A0">
        <w:rPr>
          <w:rFonts w:cs="Times New Roman"/>
          <w:iCs/>
          <w:sz w:val="22"/>
          <w:szCs w:val="22"/>
          <w:lang w:val="en-GB"/>
        </w:rPr>
        <w:t xml:space="preserve"> (particularly internally displaced persons and refugees)</w:t>
      </w:r>
      <w:r w:rsidR="001D79B6" w:rsidRPr="007E50A0">
        <w:rPr>
          <w:rFonts w:cs="Times New Roman"/>
          <w:iCs/>
          <w:sz w:val="22"/>
          <w:szCs w:val="22"/>
          <w:lang w:val="en-GB"/>
        </w:rPr>
        <w:t xml:space="preserve">; health policy recommendations for Myanmar during the current period of political transition; </w:t>
      </w:r>
      <w:r w:rsidR="00A969DC" w:rsidRPr="007E50A0">
        <w:rPr>
          <w:rFonts w:cs="Times New Roman"/>
          <w:iCs/>
          <w:sz w:val="22"/>
          <w:szCs w:val="22"/>
          <w:lang w:val="en-GB"/>
        </w:rPr>
        <w:t>operational research of a social franchise chain, with focus on</w:t>
      </w:r>
      <w:r w:rsidR="00246CAD" w:rsidRPr="007E50A0">
        <w:rPr>
          <w:rFonts w:cs="Times New Roman"/>
          <w:iCs/>
          <w:sz w:val="22"/>
          <w:szCs w:val="22"/>
          <w:lang w:val="en-GB"/>
        </w:rPr>
        <w:t xml:space="preserve"> Public-Private Mix</w:t>
      </w:r>
      <w:r w:rsidR="00A969DC" w:rsidRPr="007E50A0">
        <w:rPr>
          <w:rFonts w:cs="Times New Roman"/>
          <w:iCs/>
          <w:sz w:val="22"/>
          <w:szCs w:val="22"/>
          <w:lang w:val="en-GB"/>
        </w:rPr>
        <w:t xml:space="preserve"> </w:t>
      </w:r>
      <w:r w:rsidR="00246CAD" w:rsidRPr="007E50A0">
        <w:rPr>
          <w:rFonts w:cs="Times New Roman"/>
          <w:iCs/>
          <w:sz w:val="22"/>
          <w:szCs w:val="22"/>
          <w:lang w:val="en-GB"/>
        </w:rPr>
        <w:t>(</w:t>
      </w:r>
      <w:r w:rsidR="00A969DC" w:rsidRPr="007E50A0">
        <w:rPr>
          <w:rFonts w:cs="Times New Roman"/>
          <w:iCs/>
          <w:sz w:val="22"/>
          <w:szCs w:val="22"/>
          <w:lang w:val="en-GB"/>
        </w:rPr>
        <w:t>PPM</w:t>
      </w:r>
      <w:r w:rsidR="00246CAD" w:rsidRPr="007E50A0">
        <w:rPr>
          <w:rFonts w:cs="Times New Roman"/>
          <w:iCs/>
          <w:sz w:val="22"/>
          <w:szCs w:val="22"/>
          <w:lang w:val="en-GB"/>
        </w:rPr>
        <w:t>)</w:t>
      </w:r>
      <w:r w:rsidR="001D79B6" w:rsidRPr="007E50A0">
        <w:rPr>
          <w:rFonts w:cs="Times New Roman"/>
          <w:iCs/>
          <w:sz w:val="22"/>
          <w:szCs w:val="22"/>
          <w:lang w:val="en-GB"/>
        </w:rPr>
        <w:t xml:space="preserve">; </w:t>
      </w:r>
      <w:r w:rsidR="001E4B73" w:rsidRPr="007E50A0">
        <w:rPr>
          <w:rFonts w:cs="Times New Roman"/>
          <w:iCs/>
          <w:sz w:val="22"/>
          <w:szCs w:val="22"/>
          <w:lang w:val="en-GB"/>
        </w:rPr>
        <w:t xml:space="preserve">regional </w:t>
      </w:r>
      <w:r w:rsidR="00A969DC" w:rsidRPr="007E50A0">
        <w:rPr>
          <w:rFonts w:cs="Times New Roman"/>
          <w:iCs/>
          <w:sz w:val="22"/>
          <w:szCs w:val="22"/>
          <w:lang w:val="en-GB"/>
        </w:rPr>
        <w:t xml:space="preserve">MDR-TB burden and management; </w:t>
      </w:r>
      <w:r w:rsidR="001D79B6" w:rsidRPr="007E50A0">
        <w:rPr>
          <w:rFonts w:cs="Times New Roman"/>
          <w:iCs/>
          <w:sz w:val="22"/>
          <w:szCs w:val="22"/>
          <w:lang w:val="en-GB"/>
        </w:rPr>
        <w:t>and key infectious diseases</w:t>
      </w:r>
      <w:r w:rsidR="00462B85" w:rsidRPr="007E50A0">
        <w:rPr>
          <w:rFonts w:cs="Times New Roman"/>
          <w:iCs/>
          <w:sz w:val="22"/>
          <w:szCs w:val="22"/>
          <w:lang w:val="en-GB"/>
        </w:rPr>
        <w:t xml:space="preserve"> (TB, HIV/AIDS, malaria, </w:t>
      </w:r>
      <w:r w:rsidR="00246CAD" w:rsidRPr="007E50A0">
        <w:rPr>
          <w:rFonts w:cs="Times New Roman"/>
          <w:iCs/>
          <w:sz w:val="22"/>
          <w:szCs w:val="22"/>
          <w:lang w:val="en-GB"/>
        </w:rPr>
        <w:t xml:space="preserve">and </w:t>
      </w:r>
      <w:r w:rsidR="00462B85" w:rsidRPr="007E50A0">
        <w:rPr>
          <w:rFonts w:cs="Times New Roman"/>
          <w:iCs/>
          <w:sz w:val="22"/>
          <w:szCs w:val="22"/>
          <w:lang w:val="en-GB"/>
        </w:rPr>
        <w:t>emerging infectious diseases)</w:t>
      </w:r>
      <w:r w:rsidR="001D79B6" w:rsidRPr="007E50A0">
        <w:rPr>
          <w:rFonts w:cs="Times New Roman"/>
          <w:iCs/>
          <w:sz w:val="22"/>
          <w:szCs w:val="22"/>
          <w:lang w:val="en-GB"/>
        </w:rPr>
        <w:t xml:space="preserve"> in Myanmar.</w:t>
      </w:r>
    </w:p>
    <w:p w:rsidR="00A35190" w:rsidRPr="007E50A0" w:rsidRDefault="00A35190" w:rsidP="004D4D54">
      <w:pPr>
        <w:spacing w:after="0" w:line="480" w:lineRule="auto"/>
        <w:rPr>
          <w:rFonts w:cs="Times New Roman"/>
          <w:sz w:val="22"/>
          <w:szCs w:val="22"/>
          <w:lang w:val="en-GB"/>
        </w:rPr>
      </w:pPr>
    </w:p>
    <w:p w:rsidR="009D114E" w:rsidRDefault="009D114E">
      <w:pPr>
        <w:spacing w:line="276" w:lineRule="auto"/>
        <w:rPr>
          <w:rFonts w:cs="Times New Roman"/>
          <w:b/>
          <w:lang w:val="en-GB"/>
        </w:rPr>
      </w:pPr>
      <w:r>
        <w:rPr>
          <w:rFonts w:cs="Times New Roman"/>
          <w:b/>
          <w:lang w:val="en-GB"/>
        </w:rPr>
        <w:br w:type="page"/>
      </w:r>
    </w:p>
    <w:p w:rsidR="00FB7E2E" w:rsidRPr="007E50A0" w:rsidRDefault="00E925DD" w:rsidP="004D4D54">
      <w:pPr>
        <w:spacing w:after="0" w:line="480" w:lineRule="auto"/>
        <w:rPr>
          <w:rFonts w:cs="Times New Roman"/>
          <w:b/>
          <w:lang w:val="en-GB"/>
        </w:rPr>
      </w:pPr>
      <w:r w:rsidRPr="007E50A0">
        <w:rPr>
          <w:rFonts w:cs="Times New Roman"/>
          <w:b/>
          <w:lang w:val="en-GB"/>
        </w:rPr>
        <w:lastRenderedPageBreak/>
        <w:t>Discussion</w:t>
      </w:r>
    </w:p>
    <w:p w:rsidR="00357AA9" w:rsidRPr="007E50A0" w:rsidRDefault="00357AA9" w:rsidP="004D4D54">
      <w:pPr>
        <w:spacing w:after="0" w:line="480" w:lineRule="auto"/>
        <w:rPr>
          <w:rFonts w:cs="Times New Roman"/>
          <w:i/>
          <w:sz w:val="22"/>
          <w:szCs w:val="22"/>
          <w:lang w:val="en-GB"/>
        </w:rPr>
      </w:pPr>
      <w:r w:rsidRPr="007E50A0">
        <w:rPr>
          <w:rFonts w:cs="Times New Roman"/>
          <w:i/>
          <w:sz w:val="22"/>
          <w:szCs w:val="22"/>
          <w:lang w:val="en-GB"/>
        </w:rPr>
        <w:t xml:space="preserve">Gaps in the </w:t>
      </w:r>
      <w:r w:rsidR="004C7103" w:rsidRPr="007E50A0">
        <w:rPr>
          <w:rFonts w:cs="Times New Roman"/>
          <w:i/>
          <w:sz w:val="22"/>
          <w:szCs w:val="22"/>
          <w:lang w:val="en-GB"/>
        </w:rPr>
        <w:t>evidence base</w:t>
      </w:r>
    </w:p>
    <w:p w:rsidR="00357AA9" w:rsidRPr="007E50A0" w:rsidRDefault="00357AA9" w:rsidP="004D4D54">
      <w:pPr>
        <w:spacing w:after="0" w:line="480" w:lineRule="auto"/>
        <w:rPr>
          <w:rFonts w:cs="Times New Roman"/>
          <w:sz w:val="22"/>
          <w:szCs w:val="22"/>
          <w:lang w:val="en-GB"/>
        </w:rPr>
      </w:pPr>
      <w:r w:rsidRPr="007E50A0">
        <w:rPr>
          <w:rFonts w:cs="Times New Roman"/>
          <w:sz w:val="22"/>
          <w:szCs w:val="22"/>
          <w:lang w:val="en-GB"/>
        </w:rPr>
        <w:t xml:space="preserve">As increasing international attention and funding flows are focused on Myanmar, </w:t>
      </w:r>
      <w:r w:rsidR="00916B81" w:rsidRPr="007E50A0">
        <w:rPr>
          <w:rFonts w:cs="Times New Roman"/>
          <w:sz w:val="22"/>
          <w:szCs w:val="22"/>
          <w:lang w:val="en-GB"/>
        </w:rPr>
        <w:t>identifying</w:t>
      </w:r>
      <w:r w:rsidR="00BC039A" w:rsidRPr="007E50A0">
        <w:rPr>
          <w:rFonts w:cs="Times New Roman"/>
          <w:sz w:val="22"/>
          <w:szCs w:val="22"/>
          <w:lang w:val="en-GB"/>
        </w:rPr>
        <w:t xml:space="preserve"> critical gaps in knowledge on </w:t>
      </w:r>
      <w:r w:rsidR="00916B81" w:rsidRPr="007E50A0">
        <w:rPr>
          <w:rFonts w:cs="Times New Roman"/>
          <w:sz w:val="22"/>
          <w:szCs w:val="22"/>
          <w:lang w:val="en-GB"/>
        </w:rPr>
        <w:t xml:space="preserve">TB </w:t>
      </w:r>
      <w:r w:rsidR="00BC039A" w:rsidRPr="007E50A0">
        <w:rPr>
          <w:rFonts w:cs="Times New Roman"/>
          <w:sz w:val="22"/>
          <w:szCs w:val="22"/>
          <w:lang w:val="en-GB"/>
        </w:rPr>
        <w:t xml:space="preserve">is essential to ensure that </w:t>
      </w:r>
      <w:r w:rsidR="00916B81" w:rsidRPr="007E50A0">
        <w:rPr>
          <w:rFonts w:cs="Times New Roman"/>
          <w:sz w:val="22"/>
          <w:szCs w:val="22"/>
          <w:lang w:val="en-GB"/>
        </w:rPr>
        <w:t>research priorities a</w:t>
      </w:r>
      <w:r w:rsidR="00BC039A" w:rsidRPr="007E50A0">
        <w:rPr>
          <w:rFonts w:cs="Times New Roman"/>
          <w:sz w:val="22"/>
          <w:szCs w:val="22"/>
          <w:lang w:val="en-GB"/>
        </w:rPr>
        <w:t xml:space="preserve">re rationally and efficiently </w:t>
      </w:r>
      <w:r w:rsidR="004C7103" w:rsidRPr="007E50A0">
        <w:rPr>
          <w:rFonts w:cs="Times New Roman"/>
          <w:sz w:val="22"/>
          <w:szCs w:val="22"/>
          <w:lang w:val="en-GB"/>
        </w:rPr>
        <w:t>set</w:t>
      </w:r>
      <w:r w:rsidR="00BC039A" w:rsidRPr="007E50A0">
        <w:rPr>
          <w:rFonts w:cs="Times New Roman"/>
          <w:sz w:val="22"/>
          <w:szCs w:val="22"/>
          <w:lang w:val="en-GB"/>
        </w:rPr>
        <w:t xml:space="preserve">. A key finding of this review is the overall paucity of research on </w:t>
      </w:r>
      <w:r w:rsidR="004C7103" w:rsidRPr="007E50A0">
        <w:rPr>
          <w:rFonts w:cs="Times New Roman"/>
          <w:sz w:val="22"/>
          <w:szCs w:val="22"/>
          <w:lang w:val="en-GB"/>
        </w:rPr>
        <w:t xml:space="preserve">TB </w:t>
      </w:r>
      <w:r w:rsidR="00BC039A" w:rsidRPr="007E50A0">
        <w:rPr>
          <w:rFonts w:cs="Times New Roman"/>
          <w:sz w:val="22"/>
          <w:szCs w:val="22"/>
          <w:lang w:val="en-GB"/>
        </w:rPr>
        <w:t xml:space="preserve">in Myanmar available internationally via </w:t>
      </w:r>
      <w:r w:rsidR="00B44C5C" w:rsidRPr="007E50A0">
        <w:rPr>
          <w:rFonts w:cs="Times New Roman"/>
          <w:sz w:val="22"/>
          <w:szCs w:val="22"/>
          <w:lang w:val="en-GB"/>
        </w:rPr>
        <w:t xml:space="preserve">traditional </w:t>
      </w:r>
      <w:r w:rsidR="00BC039A" w:rsidRPr="007E50A0">
        <w:rPr>
          <w:rFonts w:cs="Times New Roman"/>
          <w:sz w:val="22"/>
          <w:szCs w:val="22"/>
          <w:lang w:val="en-GB"/>
        </w:rPr>
        <w:t xml:space="preserve">online sources. Despite applying very broad search parameters, only </w:t>
      </w:r>
      <w:r w:rsidR="009D114E">
        <w:rPr>
          <w:rFonts w:cs="Times New Roman"/>
          <w:sz w:val="22"/>
          <w:szCs w:val="22"/>
          <w:lang w:val="en-GB"/>
        </w:rPr>
        <w:t xml:space="preserve">77 </w:t>
      </w:r>
      <w:r w:rsidR="009D114E" w:rsidRPr="007E50A0">
        <w:rPr>
          <w:rFonts w:cs="Times New Roman"/>
          <w:sz w:val="22"/>
          <w:szCs w:val="22"/>
          <w:lang w:val="en-GB"/>
        </w:rPr>
        <w:t xml:space="preserve">peer-reviewed </w:t>
      </w:r>
      <w:r w:rsidR="009D114E">
        <w:rPr>
          <w:rFonts w:cs="Times New Roman"/>
          <w:sz w:val="22"/>
          <w:szCs w:val="22"/>
          <w:lang w:val="en-GB"/>
        </w:rPr>
        <w:t>papers were identified of which 40</w:t>
      </w:r>
      <w:r w:rsidR="00BC039A" w:rsidRPr="007E50A0">
        <w:rPr>
          <w:rFonts w:cs="Times New Roman"/>
          <w:sz w:val="22"/>
          <w:szCs w:val="22"/>
          <w:lang w:val="en-GB"/>
        </w:rPr>
        <w:t xml:space="preserve"> met all criteria for analysis. An analogous </w:t>
      </w:r>
      <w:r w:rsidR="00B44C5C" w:rsidRPr="007E50A0">
        <w:rPr>
          <w:rFonts w:cs="Times New Roman"/>
          <w:sz w:val="22"/>
          <w:szCs w:val="22"/>
          <w:lang w:val="en-GB"/>
        </w:rPr>
        <w:t xml:space="preserve">Medline </w:t>
      </w:r>
      <w:r w:rsidR="00BC039A" w:rsidRPr="007E50A0">
        <w:rPr>
          <w:rFonts w:cs="Times New Roman"/>
          <w:sz w:val="22"/>
          <w:szCs w:val="22"/>
          <w:lang w:val="en-GB"/>
        </w:rPr>
        <w:t xml:space="preserve">search, substituting the </w:t>
      </w:r>
      <w:r w:rsidR="00615158" w:rsidRPr="007E50A0">
        <w:rPr>
          <w:rFonts w:cs="Times New Roman"/>
          <w:sz w:val="22"/>
          <w:szCs w:val="22"/>
          <w:lang w:val="en-GB"/>
        </w:rPr>
        <w:t>term “</w:t>
      </w:r>
      <w:r w:rsidR="00BC039A" w:rsidRPr="007E50A0">
        <w:rPr>
          <w:rFonts w:cs="Times New Roman"/>
          <w:sz w:val="22"/>
          <w:szCs w:val="22"/>
          <w:lang w:val="en-GB"/>
        </w:rPr>
        <w:t>Thailand</w:t>
      </w:r>
      <w:r w:rsidR="00615158" w:rsidRPr="007E50A0">
        <w:rPr>
          <w:rFonts w:cs="Times New Roman"/>
          <w:sz w:val="22"/>
          <w:szCs w:val="22"/>
          <w:lang w:val="en-GB"/>
        </w:rPr>
        <w:t>”</w:t>
      </w:r>
      <w:r w:rsidR="00BC039A" w:rsidRPr="007E50A0">
        <w:rPr>
          <w:rFonts w:cs="Times New Roman"/>
          <w:sz w:val="22"/>
          <w:szCs w:val="22"/>
          <w:lang w:val="en-GB"/>
        </w:rPr>
        <w:t xml:space="preserve"> for </w:t>
      </w:r>
      <w:r w:rsidR="00615158" w:rsidRPr="007E50A0">
        <w:rPr>
          <w:rFonts w:cs="Times New Roman"/>
          <w:sz w:val="22"/>
          <w:szCs w:val="22"/>
          <w:lang w:val="en-GB"/>
        </w:rPr>
        <w:t>“</w:t>
      </w:r>
      <w:r w:rsidR="00BC039A" w:rsidRPr="007E50A0">
        <w:rPr>
          <w:rFonts w:cs="Times New Roman"/>
          <w:sz w:val="22"/>
          <w:szCs w:val="22"/>
          <w:lang w:val="en-GB"/>
        </w:rPr>
        <w:t>(Myanmar OR Burma)</w:t>
      </w:r>
      <w:r w:rsidR="00615158" w:rsidRPr="007E50A0">
        <w:rPr>
          <w:rFonts w:cs="Times New Roman"/>
          <w:sz w:val="22"/>
          <w:szCs w:val="22"/>
          <w:lang w:val="en-GB"/>
        </w:rPr>
        <w:t>”</w:t>
      </w:r>
      <w:r w:rsidR="00BC039A" w:rsidRPr="007E50A0">
        <w:rPr>
          <w:rFonts w:cs="Times New Roman"/>
          <w:sz w:val="22"/>
          <w:szCs w:val="22"/>
          <w:lang w:val="en-GB"/>
        </w:rPr>
        <w:t xml:space="preserve">, yields over 800 entries. </w:t>
      </w:r>
      <w:r w:rsidR="00B44C5C" w:rsidRPr="007E50A0">
        <w:rPr>
          <w:rFonts w:cs="Times New Roman"/>
          <w:sz w:val="22"/>
          <w:szCs w:val="22"/>
          <w:lang w:val="en-GB"/>
        </w:rPr>
        <w:t xml:space="preserve">While not exhaustive, the targeted </w:t>
      </w:r>
      <w:r w:rsidR="00615158" w:rsidRPr="007E50A0">
        <w:rPr>
          <w:rFonts w:cs="Times New Roman"/>
          <w:sz w:val="22"/>
          <w:szCs w:val="22"/>
          <w:lang w:val="en-GB"/>
        </w:rPr>
        <w:t>gray</w:t>
      </w:r>
      <w:r w:rsidR="00B44C5C" w:rsidRPr="007E50A0">
        <w:rPr>
          <w:rFonts w:cs="Times New Roman"/>
          <w:sz w:val="22"/>
          <w:szCs w:val="22"/>
          <w:lang w:val="en-GB"/>
        </w:rPr>
        <w:t xml:space="preserve"> literature search revealed that the majority of readily retrievable reports (i.e.</w:t>
      </w:r>
      <w:r w:rsidR="000A17EF" w:rsidRPr="007E50A0">
        <w:rPr>
          <w:rFonts w:cs="Times New Roman"/>
          <w:sz w:val="22"/>
          <w:szCs w:val="22"/>
          <w:lang w:val="en-GB"/>
        </w:rPr>
        <w:t xml:space="preserve"> those</w:t>
      </w:r>
      <w:r w:rsidR="00B44C5C" w:rsidRPr="007E50A0">
        <w:rPr>
          <w:rFonts w:cs="Times New Roman"/>
          <w:sz w:val="22"/>
          <w:szCs w:val="22"/>
          <w:lang w:val="en-GB"/>
        </w:rPr>
        <w:t xml:space="preserve"> from internationally-respected organizations not requiring membership or subscription fees) consisted of routine summary reports at the national and international levels. </w:t>
      </w:r>
      <w:r w:rsidR="008C2F49" w:rsidRPr="007E50A0">
        <w:rPr>
          <w:rFonts w:cs="Times New Roman"/>
          <w:sz w:val="22"/>
          <w:szCs w:val="22"/>
          <w:lang w:val="en-GB"/>
        </w:rPr>
        <w:t>This relative lack of research on TB in Myanmar has important implications for funding</w:t>
      </w:r>
      <w:r w:rsidR="001C5BD3" w:rsidRPr="007E50A0">
        <w:rPr>
          <w:rFonts w:cs="Times New Roman"/>
          <w:sz w:val="22"/>
          <w:szCs w:val="22"/>
          <w:lang w:val="en-GB"/>
        </w:rPr>
        <w:t xml:space="preserve">: first, it highlights the need for </w:t>
      </w:r>
      <w:r w:rsidR="000A17EF" w:rsidRPr="007E50A0">
        <w:rPr>
          <w:rFonts w:cs="Times New Roman"/>
          <w:sz w:val="22"/>
          <w:szCs w:val="22"/>
          <w:lang w:val="en-GB"/>
        </w:rPr>
        <w:t xml:space="preserve">allocation of </w:t>
      </w:r>
      <w:r w:rsidR="001C5BD3" w:rsidRPr="007E50A0">
        <w:rPr>
          <w:rFonts w:cs="Times New Roman"/>
          <w:sz w:val="22"/>
          <w:szCs w:val="22"/>
          <w:lang w:val="en-GB"/>
        </w:rPr>
        <w:t xml:space="preserve">additional resources for TB research in Myanmar and, second, it implicitly underscores the fact that </w:t>
      </w:r>
      <w:r w:rsidR="004C7103" w:rsidRPr="007E50A0">
        <w:rPr>
          <w:rFonts w:cs="Times New Roman"/>
          <w:sz w:val="22"/>
          <w:szCs w:val="22"/>
          <w:lang w:val="en-GB"/>
        </w:rPr>
        <w:t>emerging resource allocation plans for optimal TB control</w:t>
      </w:r>
      <w:r w:rsidR="001C5BD3" w:rsidRPr="007E50A0">
        <w:rPr>
          <w:rFonts w:cs="Times New Roman"/>
          <w:sz w:val="22"/>
          <w:szCs w:val="22"/>
          <w:lang w:val="en-GB"/>
        </w:rPr>
        <w:t xml:space="preserve"> will likely draw on an incomplete evidence base</w:t>
      </w:r>
      <w:r w:rsidR="004C7103" w:rsidRPr="007E50A0">
        <w:rPr>
          <w:rFonts w:cs="Times New Roman"/>
          <w:sz w:val="22"/>
          <w:szCs w:val="22"/>
          <w:lang w:val="en-GB"/>
        </w:rPr>
        <w:t>.</w:t>
      </w:r>
    </w:p>
    <w:p w:rsidR="001C5BD3" w:rsidRPr="007E50A0" w:rsidRDefault="001C5BD3" w:rsidP="004D4D54">
      <w:pPr>
        <w:spacing w:after="0" w:line="480" w:lineRule="auto"/>
        <w:rPr>
          <w:rFonts w:cs="Times New Roman"/>
          <w:sz w:val="22"/>
          <w:szCs w:val="22"/>
          <w:lang w:val="en-GB"/>
        </w:rPr>
      </w:pPr>
    </w:p>
    <w:p w:rsidR="001C5BD3" w:rsidRPr="007E50A0" w:rsidRDefault="001C5BD3" w:rsidP="004D4D54">
      <w:pPr>
        <w:spacing w:after="0" w:line="480" w:lineRule="auto"/>
        <w:rPr>
          <w:rFonts w:cs="Times New Roman"/>
          <w:sz w:val="22"/>
          <w:szCs w:val="22"/>
          <w:lang w:val="en-GB"/>
        </w:rPr>
      </w:pPr>
      <w:r w:rsidRPr="007E50A0">
        <w:rPr>
          <w:rFonts w:cs="Times New Roman"/>
          <w:sz w:val="22"/>
          <w:szCs w:val="22"/>
          <w:lang w:val="en-GB"/>
        </w:rPr>
        <w:t xml:space="preserve">The </w:t>
      </w:r>
      <w:r w:rsidR="00A02D50" w:rsidRPr="007E50A0">
        <w:rPr>
          <w:rFonts w:cs="Times New Roman"/>
          <w:sz w:val="22"/>
          <w:szCs w:val="22"/>
          <w:lang w:val="en-GB"/>
        </w:rPr>
        <w:t>pronounced increase in</w:t>
      </w:r>
      <w:r w:rsidR="000A17EF" w:rsidRPr="007E50A0">
        <w:rPr>
          <w:rFonts w:cs="Times New Roman"/>
          <w:sz w:val="22"/>
          <w:szCs w:val="22"/>
          <w:lang w:val="en-GB"/>
        </w:rPr>
        <w:t xml:space="preserve"> the</w:t>
      </w:r>
      <w:r w:rsidR="00A02D50" w:rsidRPr="007E50A0">
        <w:rPr>
          <w:rFonts w:cs="Times New Roman"/>
          <w:sz w:val="22"/>
          <w:szCs w:val="22"/>
          <w:lang w:val="en-GB"/>
        </w:rPr>
        <w:t xml:space="preserve"> number of research studies published in the internationally-available peer-reviewed literature since 2000 is encouraging, and can reasonably be expected to continue rising in the coming years. </w:t>
      </w:r>
    </w:p>
    <w:p w:rsidR="00B44C5C" w:rsidRPr="007E50A0" w:rsidRDefault="00B44C5C" w:rsidP="004D4D54">
      <w:pPr>
        <w:spacing w:after="0" w:line="480" w:lineRule="auto"/>
        <w:rPr>
          <w:rFonts w:cs="Times New Roman"/>
          <w:sz w:val="22"/>
          <w:szCs w:val="22"/>
          <w:lang w:val="en-GB"/>
        </w:rPr>
      </w:pPr>
    </w:p>
    <w:p w:rsidR="00B44C5C" w:rsidRPr="007E50A0" w:rsidRDefault="003C2F07" w:rsidP="004D4D54">
      <w:pPr>
        <w:spacing w:after="0" w:line="480" w:lineRule="auto"/>
        <w:rPr>
          <w:rFonts w:cs="Times New Roman"/>
          <w:sz w:val="22"/>
          <w:szCs w:val="22"/>
          <w:lang w:val="en-GB"/>
        </w:rPr>
      </w:pPr>
      <w:r w:rsidRPr="007E50A0">
        <w:rPr>
          <w:rFonts w:cs="Times New Roman"/>
          <w:sz w:val="22"/>
          <w:szCs w:val="22"/>
          <w:lang w:val="en-GB"/>
        </w:rPr>
        <w:t xml:space="preserve">Analysis of the geographic scope of research highlights two key issues. First, a significant proportion of both the peer-reviewed and </w:t>
      </w:r>
      <w:r w:rsidR="00615158" w:rsidRPr="007E50A0">
        <w:rPr>
          <w:rFonts w:cs="Times New Roman"/>
          <w:sz w:val="22"/>
          <w:szCs w:val="22"/>
          <w:lang w:val="en-GB"/>
        </w:rPr>
        <w:t>gray</w:t>
      </w:r>
      <w:r w:rsidRPr="007E50A0">
        <w:rPr>
          <w:rFonts w:cs="Times New Roman"/>
          <w:sz w:val="22"/>
          <w:szCs w:val="22"/>
          <w:lang w:val="en-GB"/>
        </w:rPr>
        <w:t xml:space="preserve"> literature available online is comprised of research performed outside of Myanmar</w:t>
      </w:r>
      <w:r w:rsidR="00514E79" w:rsidRPr="007E50A0">
        <w:rPr>
          <w:rFonts w:cs="Times New Roman"/>
          <w:sz w:val="22"/>
          <w:szCs w:val="22"/>
          <w:lang w:val="en-GB"/>
        </w:rPr>
        <w:t>. T</w:t>
      </w:r>
      <w:r w:rsidRPr="007E50A0">
        <w:rPr>
          <w:rFonts w:cs="Times New Roman"/>
          <w:sz w:val="22"/>
          <w:szCs w:val="22"/>
          <w:lang w:val="en-GB"/>
        </w:rPr>
        <w:t xml:space="preserve">his trend is particularly pronounced in the </w:t>
      </w:r>
      <w:r w:rsidR="00615158" w:rsidRPr="007E50A0">
        <w:rPr>
          <w:rFonts w:cs="Times New Roman"/>
          <w:sz w:val="22"/>
          <w:szCs w:val="22"/>
          <w:lang w:val="en-GB"/>
        </w:rPr>
        <w:t>gray</w:t>
      </w:r>
      <w:r w:rsidRPr="007E50A0">
        <w:rPr>
          <w:rFonts w:cs="Times New Roman"/>
          <w:sz w:val="22"/>
          <w:szCs w:val="22"/>
          <w:lang w:val="en-GB"/>
        </w:rPr>
        <w:t xml:space="preserve"> </w:t>
      </w:r>
      <w:r w:rsidRPr="007E50A0">
        <w:rPr>
          <w:rFonts w:cs="Times New Roman"/>
          <w:sz w:val="22"/>
          <w:szCs w:val="22"/>
          <w:lang w:val="en-GB"/>
        </w:rPr>
        <w:lastRenderedPageBreak/>
        <w:t>literature, much of which is produced in Geneva or the USA. Second, the research performed in country is focused</w:t>
      </w:r>
      <w:r w:rsidR="0087557A" w:rsidRPr="007E50A0">
        <w:rPr>
          <w:rFonts w:cs="Times New Roman"/>
          <w:sz w:val="22"/>
          <w:szCs w:val="22"/>
          <w:lang w:val="en-GB"/>
        </w:rPr>
        <w:t xml:space="preserve"> heavily</w:t>
      </w:r>
      <w:r w:rsidRPr="007E50A0">
        <w:rPr>
          <w:rFonts w:cs="Times New Roman"/>
          <w:sz w:val="22"/>
          <w:szCs w:val="22"/>
          <w:lang w:val="en-GB"/>
        </w:rPr>
        <w:t xml:space="preserve"> on Yangon</w:t>
      </w:r>
      <w:r w:rsidR="00AF4311" w:rsidRPr="007E50A0">
        <w:rPr>
          <w:rFonts w:cs="Times New Roman"/>
          <w:sz w:val="22"/>
          <w:szCs w:val="22"/>
          <w:lang w:val="en-GB"/>
        </w:rPr>
        <w:t xml:space="preserve"> Region</w:t>
      </w:r>
      <w:r w:rsidRPr="007E50A0">
        <w:rPr>
          <w:rFonts w:cs="Times New Roman"/>
          <w:sz w:val="22"/>
          <w:szCs w:val="22"/>
          <w:lang w:val="en-GB"/>
        </w:rPr>
        <w:t xml:space="preserve">, with only a handful of studies performed elsewhere in the country. </w:t>
      </w:r>
      <w:r w:rsidR="00012555" w:rsidRPr="007E50A0">
        <w:rPr>
          <w:rFonts w:cs="Times New Roman"/>
          <w:sz w:val="22"/>
          <w:szCs w:val="22"/>
          <w:lang w:val="en-GB"/>
        </w:rPr>
        <w:t xml:space="preserve">Limited research has successfully been conducted and reported from the States, </w:t>
      </w:r>
      <w:r w:rsidR="00662E61" w:rsidRPr="007E50A0">
        <w:rPr>
          <w:rFonts w:cs="Times New Roman"/>
          <w:sz w:val="22"/>
          <w:szCs w:val="22"/>
          <w:lang w:val="en-GB"/>
        </w:rPr>
        <w:t>with</w:t>
      </w:r>
      <w:r w:rsidR="00012555" w:rsidRPr="007E50A0">
        <w:rPr>
          <w:rFonts w:cs="Times New Roman"/>
          <w:sz w:val="22"/>
          <w:szCs w:val="22"/>
          <w:lang w:val="en-GB"/>
        </w:rPr>
        <w:t xml:space="preserve"> Shan State</w:t>
      </w:r>
      <w:r w:rsidR="00662E61" w:rsidRPr="007E50A0">
        <w:rPr>
          <w:rFonts w:cs="Times New Roman"/>
          <w:sz w:val="22"/>
          <w:szCs w:val="22"/>
          <w:lang w:val="en-GB"/>
        </w:rPr>
        <w:t xml:space="preserve"> being the most commonly studied</w:t>
      </w:r>
      <w:r w:rsidR="00012555" w:rsidRPr="007E50A0">
        <w:rPr>
          <w:rFonts w:cs="Times New Roman"/>
          <w:sz w:val="22"/>
          <w:szCs w:val="22"/>
          <w:lang w:val="en-GB"/>
        </w:rPr>
        <w:t>, but many research activities are supported along border reg</w:t>
      </w:r>
      <w:r w:rsidR="00662E61" w:rsidRPr="007E50A0">
        <w:rPr>
          <w:rFonts w:cs="Times New Roman"/>
          <w:sz w:val="22"/>
          <w:szCs w:val="22"/>
          <w:lang w:val="en-GB"/>
        </w:rPr>
        <w:t xml:space="preserve">ions from </w:t>
      </w:r>
      <w:r w:rsidR="00961D7C" w:rsidRPr="007E50A0">
        <w:rPr>
          <w:rFonts w:cs="Times New Roman"/>
          <w:sz w:val="22"/>
          <w:szCs w:val="22"/>
          <w:lang w:val="en-GB"/>
        </w:rPr>
        <w:t>neighbouring</w:t>
      </w:r>
      <w:r w:rsidR="00662E61" w:rsidRPr="007E50A0">
        <w:rPr>
          <w:rFonts w:cs="Times New Roman"/>
          <w:sz w:val="22"/>
          <w:szCs w:val="22"/>
          <w:lang w:val="en-GB"/>
        </w:rPr>
        <w:t xml:space="preserve"> countries</w:t>
      </w:r>
      <w:r w:rsidR="00012555" w:rsidRPr="007E50A0">
        <w:rPr>
          <w:rFonts w:cs="Times New Roman"/>
          <w:sz w:val="22"/>
          <w:szCs w:val="22"/>
          <w:lang w:val="en-GB"/>
        </w:rPr>
        <w:t xml:space="preserve"> where access is less restricted. </w:t>
      </w:r>
    </w:p>
    <w:p w:rsidR="00D93198" w:rsidRPr="007E50A0" w:rsidRDefault="008F511D" w:rsidP="004D4D54">
      <w:pPr>
        <w:spacing w:after="0" w:line="480" w:lineRule="auto"/>
        <w:rPr>
          <w:rFonts w:cs="Times New Roman"/>
          <w:sz w:val="22"/>
          <w:szCs w:val="22"/>
          <w:lang w:val="en-GB"/>
        </w:rPr>
      </w:pPr>
      <w:r w:rsidRPr="007E50A0">
        <w:rPr>
          <w:rFonts w:cs="Times New Roman"/>
          <w:sz w:val="22"/>
          <w:szCs w:val="22"/>
          <w:lang w:val="en-GB"/>
        </w:rPr>
        <w:t xml:space="preserve">Given the small number of studies meeting criteria for analysis in this review, combined with the heterogeneity of study types represented, it is </w:t>
      </w:r>
      <w:r w:rsidR="00662E61" w:rsidRPr="007E50A0">
        <w:rPr>
          <w:rFonts w:cs="Times New Roman"/>
          <w:sz w:val="22"/>
          <w:szCs w:val="22"/>
          <w:lang w:val="en-GB"/>
        </w:rPr>
        <w:t>not possible</w:t>
      </w:r>
      <w:r w:rsidRPr="007E50A0">
        <w:rPr>
          <w:rFonts w:cs="Times New Roman"/>
          <w:sz w:val="22"/>
          <w:szCs w:val="22"/>
          <w:lang w:val="en-GB"/>
        </w:rPr>
        <w:t xml:space="preserve"> to draw any significant conclusions about the distribution of publication types. </w:t>
      </w:r>
      <w:r w:rsidR="00DD2433" w:rsidRPr="007E50A0">
        <w:rPr>
          <w:rFonts w:cs="Times New Roman"/>
          <w:sz w:val="22"/>
          <w:szCs w:val="22"/>
          <w:lang w:val="en-GB"/>
        </w:rPr>
        <w:t xml:space="preserve">However, it is clear that reviews, secondary data analyses, drug-resistance studies, and clinical research are most represented in the peer-reviewed literature, while research studies retrieved from the </w:t>
      </w:r>
      <w:r w:rsidR="00615158" w:rsidRPr="007E50A0">
        <w:rPr>
          <w:rFonts w:cs="Times New Roman"/>
          <w:sz w:val="22"/>
          <w:szCs w:val="22"/>
          <w:lang w:val="en-GB"/>
        </w:rPr>
        <w:t>gray</w:t>
      </w:r>
      <w:r w:rsidR="00DD2433" w:rsidRPr="007E50A0">
        <w:rPr>
          <w:rFonts w:cs="Times New Roman"/>
          <w:sz w:val="22"/>
          <w:szCs w:val="22"/>
          <w:lang w:val="en-GB"/>
        </w:rPr>
        <w:t xml:space="preserve"> literature are dominated by narrative reviews.</w:t>
      </w:r>
      <w:r w:rsidR="00D93198" w:rsidRPr="007E50A0">
        <w:rPr>
          <w:rFonts w:cs="Times New Roman"/>
          <w:sz w:val="22"/>
          <w:szCs w:val="22"/>
          <w:lang w:val="en-GB"/>
        </w:rPr>
        <w:t xml:space="preserve"> Notably underrepresented in the international peer-reviewed literature on TB in Myanmar are equity studies, research focused on vulnerable populations, economic analyses,</w:t>
      </w:r>
      <w:r w:rsidR="009D66C8" w:rsidRPr="007E50A0">
        <w:rPr>
          <w:rFonts w:cs="Times New Roman"/>
          <w:sz w:val="22"/>
          <w:szCs w:val="22"/>
          <w:lang w:val="en-GB"/>
        </w:rPr>
        <w:t xml:space="preserve"> </w:t>
      </w:r>
      <w:r w:rsidR="00961D7C">
        <w:rPr>
          <w:rFonts w:cs="Times New Roman"/>
          <w:sz w:val="22"/>
          <w:szCs w:val="22"/>
          <w:lang w:val="en-GB"/>
        </w:rPr>
        <w:t xml:space="preserve">epidemiological studies on </w:t>
      </w:r>
      <w:r w:rsidR="009D66C8" w:rsidRPr="007E50A0">
        <w:rPr>
          <w:rFonts w:cs="Times New Roman"/>
          <w:sz w:val="22"/>
          <w:szCs w:val="22"/>
          <w:lang w:val="en-GB"/>
        </w:rPr>
        <w:t>risk factors for development of drug-resistance,</w:t>
      </w:r>
      <w:r w:rsidR="00D93198" w:rsidRPr="007E50A0">
        <w:rPr>
          <w:rFonts w:cs="Times New Roman"/>
          <w:sz w:val="22"/>
          <w:szCs w:val="22"/>
          <w:lang w:val="en-GB"/>
        </w:rPr>
        <w:t xml:space="preserve"> </w:t>
      </w:r>
      <w:r w:rsidR="00961D7C">
        <w:rPr>
          <w:rFonts w:cs="Times New Roman"/>
          <w:sz w:val="22"/>
          <w:szCs w:val="22"/>
          <w:lang w:val="en-GB"/>
        </w:rPr>
        <w:t xml:space="preserve">investigations of TB transmission dynamics using genomic approaches, </w:t>
      </w:r>
      <w:r w:rsidR="004C7103" w:rsidRPr="007E50A0">
        <w:rPr>
          <w:rFonts w:cs="Times New Roman"/>
          <w:sz w:val="22"/>
          <w:szCs w:val="22"/>
          <w:lang w:val="en-GB"/>
        </w:rPr>
        <w:t xml:space="preserve">health system analyses </w:t>
      </w:r>
      <w:r w:rsidR="00D93198" w:rsidRPr="007E50A0">
        <w:rPr>
          <w:rFonts w:cs="Times New Roman"/>
          <w:sz w:val="22"/>
          <w:szCs w:val="22"/>
          <w:lang w:val="en-GB"/>
        </w:rPr>
        <w:t xml:space="preserve">and operational research. </w:t>
      </w:r>
    </w:p>
    <w:p w:rsidR="00A133D6" w:rsidRPr="007E50A0" w:rsidRDefault="00A133D6" w:rsidP="00A133D6">
      <w:pPr>
        <w:spacing w:after="0" w:line="480" w:lineRule="auto"/>
        <w:rPr>
          <w:rFonts w:cs="Times New Roman"/>
          <w:i/>
          <w:sz w:val="22"/>
          <w:szCs w:val="22"/>
          <w:lang w:val="en-GB"/>
        </w:rPr>
      </w:pPr>
    </w:p>
    <w:p w:rsidR="00A133D6" w:rsidRPr="007E50A0" w:rsidRDefault="00385DAB" w:rsidP="00A133D6">
      <w:pPr>
        <w:spacing w:after="0" w:line="480" w:lineRule="auto"/>
        <w:rPr>
          <w:rFonts w:cs="Times New Roman"/>
          <w:i/>
          <w:sz w:val="22"/>
          <w:szCs w:val="22"/>
          <w:lang w:val="en-GB"/>
        </w:rPr>
      </w:pPr>
      <w:r w:rsidRPr="007E50A0">
        <w:rPr>
          <w:rFonts w:cs="Times New Roman"/>
          <w:i/>
          <w:sz w:val="22"/>
          <w:szCs w:val="22"/>
          <w:lang w:val="en-GB"/>
        </w:rPr>
        <w:t>Unpublished research available locally in Myanmar</w:t>
      </w:r>
    </w:p>
    <w:p w:rsidR="00385DAB" w:rsidRPr="007E50A0" w:rsidRDefault="00A133D6" w:rsidP="00385DAB">
      <w:pPr>
        <w:spacing w:after="0" w:line="480" w:lineRule="auto"/>
        <w:rPr>
          <w:rFonts w:cs="Times New Roman"/>
          <w:sz w:val="22"/>
          <w:szCs w:val="22"/>
          <w:lang w:val="en-GB"/>
        </w:rPr>
      </w:pPr>
      <w:r w:rsidRPr="007E50A0">
        <w:rPr>
          <w:rFonts w:cs="Times New Roman"/>
          <w:sz w:val="22"/>
          <w:szCs w:val="22"/>
          <w:lang w:val="en-GB"/>
        </w:rPr>
        <w:t xml:space="preserve">In 2008, the Department of Medical Research (Lower Myanmar), on behalf of the Ministry of Health of the Union of Myanmar and in collaboration with the Myanmar Country Office for the World Health Organization, published </w:t>
      </w:r>
      <w:r w:rsidR="00BA5F29">
        <w:rPr>
          <w:rFonts w:cs="Times New Roman"/>
          <w:sz w:val="22"/>
          <w:szCs w:val="22"/>
          <w:lang w:val="en-GB"/>
        </w:rPr>
        <w:t xml:space="preserve">the </w:t>
      </w:r>
      <w:r w:rsidRPr="007E50A0">
        <w:rPr>
          <w:rFonts w:cs="Times New Roman"/>
          <w:i/>
          <w:sz w:val="22"/>
          <w:szCs w:val="22"/>
          <w:lang w:val="en-GB"/>
        </w:rPr>
        <w:t>Annotated Bibliography of Research Findings on Tuberculosis in Myanmar</w:t>
      </w:r>
      <w:r w:rsidRPr="007E50A0">
        <w:rPr>
          <w:rFonts w:cs="Times New Roman"/>
          <w:sz w:val="22"/>
          <w:szCs w:val="22"/>
          <w:lang w:val="en-GB"/>
        </w:rPr>
        <w:t xml:space="preserve">, </w:t>
      </w:r>
      <w:r w:rsidR="00BA5F29">
        <w:rPr>
          <w:rFonts w:cs="Times New Roman"/>
          <w:sz w:val="22"/>
          <w:szCs w:val="22"/>
          <w:lang w:val="en-GB"/>
        </w:rPr>
        <w:t xml:space="preserve">which </w:t>
      </w:r>
      <w:r w:rsidRPr="007E50A0">
        <w:rPr>
          <w:rFonts w:cs="Times New Roman"/>
          <w:sz w:val="22"/>
          <w:szCs w:val="22"/>
          <w:lang w:val="en-GB"/>
        </w:rPr>
        <w:t>includes a total of 270 citations, most of which are accompanied by short abstracts summarizing research methods and findings. This publication</w:t>
      </w:r>
      <w:r w:rsidR="00944FA5" w:rsidRPr="007E50A0">
        <w:rPr>
          <w:rFonts w:cs="Times New Roman"/>
          <w:sz w:val="22"/>
          <w:szCs w:val="22"/>
          <w:lang w:val="en-GB"/>
        </w:rPr>
        <w:t>, consisting largely of university theses and conference presentations,</w:t>
      </w:r>
      <w:r w:rsidRPr="007E50A0">
        <w:rPr>
          <w:rFonts w:cs="Times New Roman"/>
          <w:sz w:val="22"/>
          <w:szCs w:val="22"/>
          <w:lang w:val="en-GB"/>
        </w:rPr>
        <w:t xml:space="preserve"> is available only in hard </w:t>
      </w:r>
      <w:r w:rsidRPr="007E50A0">
        <w:rPr>
          <w:rFonts w:cs="Times New Roman"/>
          <w:sz w:val="22"/>
          <w:szCs w:val="22"/>
          <w:lang w:val="en-GB"/>
        </w:rPr>
        <w:lastRenderedPageBreak/>
        <w:t xml:space="preserve">copy within Myanmar, and represents a unique, invaluable source of data on the current and historical state of </w:t>
      </w:r>
      <w:r w:rsidR="004C7103" w:rsidRPr="007E50A0">
        <w:rPr>
          <w:rFonts w:cs="Times New Roman"/>
          <w:sz w:val="22"/>
          <w:szCs w:val="22"/>
          <w:lang w:val="en-GB"/>
        </w:rPr>
        <w:t>TB</w:t>
      </w:r>
      <w:r w:rsidRPr="007E50A0">
        <w:rPr>
          <w:rFonts w:cs="Times New Roman"/>
          <w:sz w:val="22"/>
          <w:szCs w:val="22"/>
          <w:lang w:val="en-GB"/>
        </w:rPr>
        <w:t xml:space="preserve"> research in the country. </w:t>
      </w:r>
    </w:p>
    <w:p w:rsidR="00385DAB" w:rsidRPr="007E50A0" w:rsidRDefault="00385DAB" w:rsidP="00385DAB">
      <w:pPr>
        <w:spacing w:after="0" w:line="480" w:lineRule="auto"/>
        <w:rPr>
          <w:rFonts w:cs="Times New Roman"/>
          <w:sz w:val="22"/>
          <w:szCs w:val="22"/>
          <w:lang w:val="en-GB"/>
        </w:rPr>
      </w:pPr>
    </w:p>
    <w:p w:rsidR="00944FA5" w:rsidRPr="007E50A0" w:rsidRDefault="00385DAB" w:rsidP="00944FA5">
      <w:pPr>
        <w:spacing w:after="0" w:line="480" w:lineRule="auto"/>
        <w:rPr>
          <w:rFonts w:cs="Times New Roman"/>
          <w:sz w:val="22"/>
          <w:szCs w:val="22"/>
          <w:lang w:val="en-GB"/>
        </w:rPr>
      </w:pPr>
      <w:r w:rsidRPr="007E50A0">
        <w:rPr>
          <w:rFonts w:cs="Times New Roman"/>
          <w:sz w:val="22"/>
          <w:szCs w:val="22"/>
          <w:lang w:val="en-GB"/>
        </w:rPr>
        <w:t xml:space="preserve">We recognize that a key limitation of this study was the inability to include the many abstracts and monographs published locally within Myanmar in the systematic review, as these are not accessible in their entirety online. </w:t>
      </w:r>
      <w:r w:rsidR="00A37795" w:rsidRPr="007E50A0">
        <w:rPr>
          <w:rFonts w:cs="Times New Roman"/>
          <w:sz w:val="22"/>
          <w:szCs w:val="22"/>
          <w:lang w:val="en-GB"/>
        </w:rPr>
        <w:t xml:space="preserve">Since the majority of the research has not been peer-reviewed, the quality of studies is unclear. </w:t>
      </w:r>
      <w:r w:rsidR="00944FA5" w:rsidRPr="007E50A0">
        <w:rPr>
          <w:rFonts w:cs="Times New Roman"/>
          <w:sz w:val="22"/>
          <w:szCs w:val="22"/>
          <w:lang w:val="en-GB"/>
        </w:rPr>
        <w:t xml:space="preserve">A brief analysis of the annotated bibliography indicates that </w:t>
      </w:r>
      <w:r w:rsidRPr="007E50A0">
        <w:rPr>
          <w:rFonts w:cs="Times New Roman"/>
          <w:sz w:val="22"/>
          <w:szCs w:val="22"/>
          <w:lang w:val="en-GB"/>
        </w:rPr>
        <w:t xml:space="preserve">the research that has been produced in country has been both more prolific and more varied than that reported in the international peer-reviewed or gray literature. </w:t>
      </w:r>
      <w:r w:rsidR="00944FA5" w:rsidRPr="007E50A0">
        <w:rPr>
          <w:rFonts w:cs="Times New Roman"/>
          <w:sz w:val="22"/>
          <w:szCs w:val="22"/>
          <w:lang w:val="en-GB"/>
        </w:rPr>
        <w:t xml:space="preserve">In terms of key research themes, the locally produced literature on TB reveals different emphases than the body of peer-reviewed literature. The most commonly studied themes, in descending order, are: TB treatment (n=52; 19%), extra-pulmonary TB (n=35; 13%), TB diagnostics and screening (n=32; 12%), </w:t>
      </w:r>
      <w:r w:rsidR="004C7103" w:rsidRPr="007E50A0">
        <w:rPr>
          <w:rFonts w:cs="Times New Roman"/>
          <w:sz w:val="22"/>
          <w:szCs w:val="22"/>
          <w:lang w:val="en-GB"/>
        </w:rPr>
        <w:t>M</w:t>
      </w:r>
      <w:r w:rsidR="00944FA5" w:rsidRPr="007E50A0">
        <w:rPr>
          <w:rFonts w:cs="Times New Roman"/>
          <w:sz w:val="22"/>
          <w:szCs w:val="22"/>
          <w:lang w:val="en-GB"/>
        </w:rPr>
        <w:t>DR</w:t>
      </w:r>
      <w:r w:rsidR="004C7103" w:rsidRPr="007E50A0">
        <w:rPr>
          <w:rFonts w:cs="Times New Roman"/>
          <w:sz w:val="22"/>
          <w:szCs w:val="22"/>
          <w:lang w:val="en-GB"/>
        </w:rPr>
        <w:t>-</w:t>
      </w:r>
      <w:r w:rsidR="00944FA5" w:rsidRPr="007E50A0">
        <w:rPr>
          <w:rFonts w:cs="Times New Roman"/>
          <w:sz w:val="22"/>
          <w:szCs w:val="22"/>
          <w:lang w:val="en-GB"/>
        </w:rPr>
        <w:t xml:space="preserve">TB (n=22; 8%), </w:t>
      </w:r>
      <w:r w:rsidR="00961D7C" w:rsidRPr="007E50A0">
        <w:rPr>
          <w:rFonts w:cs="Times New Roman"/>
          <w:sz w:val="22"/>
          <w:szCs w:val="22"/>
          <w:lang w:val="en-GB"/>
        </w:rPr>
        <w:t>paediatric</w:t>
      </w:r>
      <w:r w:rsidR="00944FA5" w:rsidRPr="007E50A0">
        <w:rPr>
          <w:rFonts w:cs="Times New Roman"/>
          <w:sz w:val="22"/>
          <w:szCs w:val="22"/>
          <w:lang w:val="en-GB"/>
        </w:rPr>
        <w:t xml:space="preserve"> TB (n=19; 7%), HIV/TB co-infection (n=18; 7%), indigenous medications (n=17; 6%), knowledge of disease (n=16; 6%), TB control programming (n=16; 6%), and TB epidemiology (n=13; 5%). There were a number of other key themes receiving less attention, including treatment-seeking </w:t>
      </w:r>
      <w:r w:rsidR="00961D7C" w:rsidRPr="007E50A0">
        <w:rPr>
          <w:rFonts w:cs="Times New Roman"/>
          <w:sz w:val="22"/>
          <w:szCs w:val="22"/>
          <w:lang w:val="en-GB"/>
        </w:rPr>
        <w:t>behaviours</w:t>
      </w:r>
      <w:r w:rsidR="00944FA5" w:rsidRPr="007E50A0">
        <w:rPr>
          <w:rFonts w:cs="Times New Roman"/>
          <w:sz w:val="22"/>
          <w:szCs w:val="22"/>
          <w:lang w:val="en-GB"/>
        </w:rPr>
        <w:t xml:space="preserve">, treatment default, TB risk factors, gender, treatment cost, cost-effectiveness analysis, and socio-economic status, among others.  </w:t>
      </w:r>
    </w:p>
    <w:p w:rsidR="00944FA5" w:rsidRPr="007E50A0" w:rsidRDefault="00944FA5" w:rsidP="00385DAB">
      <w:pPr>
        <w:spacing w:after="0" w:line="480" w:lineRule="auto"/>
        <w:rPr>
          <w:rFonts w:cs="Times New Roman"/>
          <w:sz w:val="22"/>
          <w:szCs w:val="22"/>
          <w:lang w:val="en-GB"/>
        </w:rPr>
      </w:pPr>
    </w:p>
    <w:p w:rsidR="00385DAB" w:rsidRPr="007E50A0" w:rsidRDefault="00385DAB" w:rsidP="00385DAB">
      <w:pPr>
        <w:spacing w:after="0" w:line="480" w:lineRule="auto"/>
        <w:rPr>
          <w:rFonts w:cs="Times New Roman"/>
          <w:i/>
          <w:sz w:val="22"/>
          <w:szCs w:val="22"/>
          <w:lang w:val="en-GB"/>
        </w:rPr>
      </w:pPr>
      <w:r w:rsidRPr="007E50A0">
        <w:rPr>
          <w:rFonts w:cs="Times New Roman"/>
          <w:sz w:val="22"/>
          <w:szCs w:val="22"/>
          <w:lang w:val="en-GB"/>
        </w:rPr>
        <w:t xml:space="preserve">While a limited number of these abstracts and full-text articles are available on ResearchGate and the Online Burma Library, devising ways of making them more broadly accessible to an international audience will be invaluable for guiding future international research collaborations on TB in Myanmar and promoting the work done by local researchers. </w:t>
      </w:r>
    </w:p>
    <w:p w:rsidR="00A133D6" w:rsidRPr="007E50A0" w:rsidRDefault="00A133D6" w:rsidP="00A133D6">
      <w:pPr>
        <w:tabs>
          <w:tab w:val="left" w:pos="3540"/>
        </w:tabs>
        <w:spacing w:after="0" w:line="480" w:lineRule="auto"/>
        <w:rPr>
          <w:rFonts w:cs="Times New Roman"/>
          <w:sz w:val="22"/>
          <w:szCs w:val="22"/>
          <w:lang w:val="en-GB"/>
        </w:rPr>
      </w:pPr>
      <w:r w:rsidRPr="007E50A0">
        <w:rPr>
          <w:rFonts w:cs="Times New Roman"/>
          <w:sz w:val="22"/>
          <w:szCs w:val="22"/>
          <w:lang w:val="en-GB"/>
        </w:rPr>
        <w:tab/>
      </w:r>
    </w:p>
    <w:p w:rsidR="00961D7C" w:rsidRDefault="00961D7C" w:rsidP="004D4D54">
      <w:pPr>
        <w:spacing w:after="0" w:line="480" w:lineRule="auto"/>
        <w:rPr>
          <w:rFonts w:cs="Times New Roman"/>
          <w:i/>
          <w:sz w:val="22"/>
          <w:szCs w:val="22"/>
          <w:lang w:val="en-GB"/>
        </w:rPr>
      </w:pPr>
    </w:p>
    <w:p w:rsidR="002E67BC" w:rsidRPr="007E50A0" w:rsidRDefault="00237B07" w:rsidP="004D4D54">
      <w:pPr>
        <w:spacing w:after="0" w:line="480" w:lineRule="auto"/>
        <w:rPr>
          <w:rFonts w:cs="Times New Roman"/>
          <w:sz w:val="22"/>
          <w:szCs w:val="22"/>
          <w:lang w:val="en-GB"/>
        </w:rPr>
      </w:pPr>
      <w:r w:rsidRPr="007E50A0">
        <w:rPr>
          <w:rFonts w:cs="Times New Roman"/>
          <w:i/>
          <w:sz w:val="22"/>
          <w:szCs w:val="22"/>
          <w:lang w:val="en-GB"/>
        </w:rPr>
        <w:lastRenderedPageBreak/>
        <w:t>Recommendations for</w:t>
      </w:r>
      <w:r w:rsidR="002E67BC" w:rsidRPr="007E50A0">
        <w:rPr>
          <w:rFonts w:cs="Times New Roman"/>
          <w:i/>
          <w:sz w:val="22"/>
          <w:szCs w:val="22"/>
          <w:lang w:val="en-GB"/>
        </w:rPr>
        <w:t xml:space="preserve"> future research</w:t>
      </w:r>
      <w:r w:rsidR="004F1BBC" w:rsidRPr="007E50A0">
        <w:rPr>
          <w:rFonts w:cs="Times New Roman"/>
          <w:i/>
          <w:sz w:val="22"/>
          <w:szCs w:val="22"/>
          <w:lang w:val="en-GB"/>
        </w:rPr>
        <w:t xml:space="preserve"> to inform policy and resource allocation</w:t>
      </w:r>
    </w:p>
    <w:p w:rsidR="00672543" w:rsidRPr="007E50A0" w:rsidRDefault="001C1F66" w:rsidP="004D4D54">
      <w:pPr>
        <w:spacing w:after="0" w:line="480" w:lineRule="auto"/>
        <w:rPr>
          <w:rFonts w:cs="Times New Roman"/>
          <w:sz w:val="22"/>
          <w:szCs w:val="22"/>
          <w:lang w:val="en-GB"/>
        </w:rPr>
      </w:pPr>
      <w:r w:rsidRPr="007E50A0">
        <w:rPr>
          <w:rFonts w:cs="Times New Roman"/>
          <w:sz w:val="22"/>
          <w:szCs w:val="22"/>
          <w:lang w:val="en-GB"/>
        </w:rPr>
        <w:t>Much</w:t>
      </w:r>
      <w:r w:rsidR="00672543" w:rsidRPr="007E50A0">
        <w:rPr>
          <w:rFonts w:cs="Times New Roman"/>
          <w:sz w:val="22"/>
          <w:szCs w:val="22"/>
          <w:lang w:val="en-GB"/>
        </w:rPr>
        <w:t xml:space="preserve"> of the existing literature on TB in Myanmar available outside the country, whether in peer-reviewed sources or the </w:t>
      </w:r>
      <w:r w:rsidR="00615158" w:rsidRPr="007E50A0">
        <w:rPr>
          <w:rFonts w:cs="Times New Roman"/>
          <w:sz w:val="22"/>
          <w:szCs w:val="22"/>
          <w:lang w:val="en-GB"/>
        </w:rPr>
        <w:t>gray</w:t>
      </w:r>
      <w:r w:rsidR="00672543" w:rsidRPr="007E50A0">
        <w:rPr>
          <w:rFonts w:cs="Times New Roman"/>
          <w:sz w:val="22"/>
          <w:szCs w:val="22"/>
          <w:lang w:val="en-GB"/>
        </w:rPr>
        <w:t xml:space="preserve"> literature, focuses on establishing the burden of TB and MDR-TB. Funding for TB and other priority infectious diseases </w:t>
      </w:r>
      <w:r w:rsidRPr="007E50A0">
        <w:rPr>
          <w:rFonts w:cs="Times New Roman"/>
          <w:sz w:val="22"/>
          <w:szCs w:val="22"/>
          <w:lang w:val="en-GB"/>
        </w:rPr>
        <w:t>is</w:t>
      </w:r>
      <w:r w:rsidR="00672543" w:rsidRPr="007E50A0">
        <w:rPr>
          <w:rFonts w:cs="Times New Roman"/>
          <w:sz w:val="22"/>
          <w:szCs w:val="22"/>
          <w:lang w:val="en-GB"/>
        </w:rPr>
        <w:t xml:space="preserve"> the focus of a number of additional studies, while only a small minority of research papers focus</w:t>
      </w:r>
      <w:r w:rsidRPr="007E50A0">
        <w:rPr>
          <w:rFonts w:cs="Times New Roman"/>
          <w:sz w:val="22"/>
          <w:szCs w:val="22"/>
          <w:lang w:val="en-GB"/>
        </w:rPr>
        <w:t>es</w:t>
      </w:r>
      <w:r w:rsidR="00672543" w:rsidRPr="007E50A0">
        <w:rPr>
          <w:rFonts w:cs="Times New Roman"/>
          <w:sz w:val="22"/>
          <w:szCs w:val="22"/>
          <w:lang w:val="en-GB"/>
        </w:rPr>
        <w:t xml:space="preserve"> on problems of TB management</w:t>
      </w:r>
      <w:r w:rsidR="00A37795" w:rsidRPr="007E50A0">
        <w:rPr>
          <w:rFonts w:cs="Times New Roman"/>
          <w:sz w:val="22"/>
          <w:szCs w:val="22"/>
          <w:lang w:val="en-GB"/>
        </w:rPr>
        <w:t xml:space="preserve"> and prevention</w:t>
      </w:r>
      <w:r w:rsidR="00672543" w:rsidRPr="007E50A0">
        <w:rPr>
          <w:rFonts w:cs="Times New Roman"/>
          <w:sz w:val="22"/>
          <w:szCs w:val="22"/>
          <w:lang w:val="en-GB"/>
        </w:rPr>
        <w:t xml:space="preserve">, the socioeconomic burden of TB infection and treatment, and care-seeking </w:t>
      </w:r>
      <w:r w:rsidR="00961D7C" w:rsidRPr="007E50A0">
        <w:rPr>
          <w:rFonts w:cs="Times New Roman"/>
          <w:sz w:val="22"/>
          <w:szCs w:val="22"/>
          <w:lang w:val="en-GB"/>
        </w:rPr>
        <w:t>behaviours</w:t>
      </w:r>
      <w:r w:rsidR="00672543" w:rsidRPr="007E50A0">
        <w:rPr>
          <w:rFonts w:cs="Times New Roman"/>
          <w:sz w:val="22"/>
          <w:szCs w:val="22"/>
          <w:lang w:val="en-GB"/>
        </w:rPr>
        <w:t xml:space="preserve">. These gaps are all the more significant when contrasted with the research priorities demonstrated by the </w:t>
      </w:r>
      <w:r w:rsidR="00BA019B" w:rsidRPr="007E50A0">
        <w:rPr>
          <w:rFonts w:cs="Times New Roman"/>
          <w:sz w:val="22"/>
          <w:szCs w:val="22"/>
          <w:lang w:val="en-GB"/>
        </w:rPr>
        <w:t xml:space="preserve">selection of research topics in the literature on TB conducted locally. In this body of literature, TB treatment, including indigenous medications, accounts for the largest percentage of research papers, with specific issues related to TB management (screening and diagnostics; extra-pulmonary TB; HIV/TB co-infection) also frequently studied. </w:t>
      </w:r>
      <w:r w:rsidR="008C5BAB" w:rsidRPr="007E50A0">
        <w:rPr>
          <w:rFonts w:cs="Times New Roman"/>
          <w:sz w:val="22"/>
          <w:szCs w:val="22"/>
          <w:lang w:val="en-GB"/>
        </w:rPr>
        <w:t xml:space="preserve">HIV/TB co-infection represents a key health challenge in Myanmar, as reflected in the number of local publications on the topic; despite this, however, concomitant infection with both HIV and TB has been less frequently addressed in the peer-reviewed and </w:t>
      </w:r>
      <w:r w:rsidR="00615158" w:rsidRPr="007E50A0">
        <w:rPr>
          <w:rFonts w:cs="Times New Roman"/>
          <w:sz w:val="22"/>
          <w:szCs w:val="22"/>
          <w:lang w:val="en-GB"/>
        </w:rPr>
        <w:t>gray</w:t>
      </w:r>
      <w:r w:rsidR="008C5BAB" w:rsidRPr="007E50A0">
        <w:rPr>
          <w:rFonts w:cs="Times New Roman"/>
          <w:sz w:val="22"/>
          <w:szCs w:val="22"/>
          <w:lang w:val="en-GB"/>
        </w:rPr>
        <w:t xml:space="preserve"> literature. Finally, a</w:t>
      </w:r>
      <w:r w:rsidR="00BA019B" w:rsidRPr="007E50A0">
        <w:rPr>
          <w:rFonts w:cs="Times New Roman"/>
          <w:sz w:val="22"/>
          <w:szCs w:val="22"/>
          <w:lang w:val="en-GB"/>
        </w:rPr>
        <w:t xml:space="preserve">lthough </w:t>
      </w:r>
      <w:r w:rsidRPr="007E50A0">
        <w:rPr>
          <w:rFonts w:cs="Times New Roman"/>
          <w:sz w:val="22"/>
          <w:szCs w:val="22"/>
          <w:lang w:val="en-GB"/>
        </w:rPr>
        <w:t xml:space="preserve">anti-tuberculosis </w:t>
      </w:r>
      <w:r w:rsidR="00BA019B" w:rsidRPr="007E50A0">
        <w:rPr>
          <w:rFonts w:cs="Times New Roman"/>
          <w:sz w:val="22"/>
          <w:szCs w:val="22"/>
          <w:lang w:val="en-GB"/>
        </w:rPr>
        <w:t>drug resistance</w:t>
      </w:r>
      <w:r w:rsidRPr="007E50A0">
        <w:rPr>
          <w:rFonts w:cs="Times New Roman"/>
          <w:sz w:val="22"/>
          <w:szCs w:val="22"/>
          <w:lang w:val="en-GB"/>
        </w:rPr>
        <w:t xml:space="preserve"> has been well documented and</w:t>
      </w:r>
      <w:r w:rsidR="00BA019B" w:rsidRPr="007E50A0">
        <w:rPr>
          <w:rFonts w:cs="Times New Roman"/>
          <w:sz w:val="22"/>
          <w:szCs w:val="22"/>
          <w:lang w:val="en-GB"/>
        </w:rPr>
        <w:t xml:space="preserve"> is one of the most pressing issues facing the Myanmar health system today, risk factors for the development of </w:t>
      </w:r>
      <w:r w:rsidR="00A37795" w:rsidRPr="007E50A0">
        <w:rPr>
          <w:rFonts w:cs="Times New Roman"/>
          <w:sz w:val="22"/>
          <w:szCs w:val="22"/>
          <w:lang w:val="en-GB"/>
        </w:rPr>
        <w:t>MDR-</w:t>
      </w:r>
      <w:r w:rsidR="00BA019B" w:rsidRPr="007E50A0">
        <w:rPr>
          <w:rFonts w:cs="Times New Roman"/>
          <w:sz w:val="22"/>
          <w:szCs w:val="22"/>
          <w:lang w:val="en-GB"/>
        </w:rPr>
        <w:t xml:space="preserve">TB have received relatively little attention. </w:t>
      </w:r>
    </w:p>
    <w:p w:rsidR="001C1F66" w:rsidRPr="007E50A0" w:rsidRDefault="001C1F66" w:rsidP="004D4D54">
      <w:pPr>
        <w:spacing w:after="0" w:line="480" w:lineRule="auto"/>
        <w:rPr>
          <w:rFonts w:cs="Times New Roman"/>
          <w:sz w:val="22"/>
          <w:szCs w:val="22"/>
          <w:lang w:val="en-GB"/>
        </w:rPr>
      </w:pPr>
    </w:p>
    <w:p w:rsidR="00294611" w:rsidRPr="007E50A0" w:rsidRDefault="001C1F66" w:rsidP="00294611">
      <w:pPr>
        <w:spacing w:after="0" w:line="480" w:lineRule="auto"/>
        <w:rPr>
          <w:rFonts w:cs="Times New Roman"/>
          <w:sz w:val="22"/>
          <w:szCs w:val="22"/>
          <w:lang w:val="en-GB"/>
        </w:rPr>
      </w:pPr>
      <w:r w:rsidRPr="007E50A0">
        <w:rPr>
          <w:rFonts w:cs="Times New Roman"/>
          <w:sz w:val="22"/>
          <w:szCs w:val="22"/>
          <w:lang w:val="en-GB"/>
        </w:rPr>
        <w:t xml:space="preserve">The NTP’s Five Year Strategic Plan for Tuberculosis 2011-2015 (NTP 2010) outlines a </w:t>
      </w:r>
      <w:r w:rsidR="00117061" w:rsidRPr="007E50A0">
        <w:rPr>
          <w:rFonts w:cs="Times New Roman"/>
          <w:sz w:val="22"/>
          <w:szCs w:val="22"/>
          <w:lang w:val="en-GB"/>
        </w:rPr>
        <w:t>strategy</w:t>
      </w:r>
      <w:r w:rsidRPr="007E50A0">
        <w:rPr>
          <w:rFonts w:cs="Times New Roman"/>
          <w:sz w:val="22"/>
          <w:szCs w:val="22"/>
          <w:lang w:val="en-GB"/>
        </w:rPr>
        <w:t xml:space="preserve"> for enabling and promoting TB research in Myanmar, with an explicit emphasis on program-based operational research. The Strategic Plan sets out an ambitious program of multiple nation-wide surveys, including a national drug-resistance survey (completed); a knowledge, attitude, and practice survey; and a repeat national TB prevalence survey, to be completed in 2015. </w:t>
      </w:r>
      <w:r w:rsidR="00C6777A" w:rsidRPr="007E50A0">
        <w:rPr>
          <w:rFonts w:cs="Times New Roman"/>
          <w:sz w:val="22"/>
          <w:szCs w:val="22"/>
          <w:lang w:val="en-GB"/>
        </w:rPr>
        <w:t>Additional</w:t>
      </w:r>
      <w:r w:rsidR="00117061" w:rsidRPr="007E50A0">
        <w:rPr>
          <w:rFonts w:cs="Times New Roman"/>
          <w:sz w:val="22"/>
          <w:szCs w:val="22"/>
          <w:lang w:val="en-GB"/>
        </w:rPr>
        <w:t xml:space="preserve"> suggested</w:t>
      </w:r>
      <w:r w:rsidR="00C6777A" w:rsidRPr="007E50A0">
        <w:rPr>
          <w:rFonts w:cs="Times New Roman"/>
          <w:sz w:val="22"/>
          <w:szCs w:val="22"/>
          <w:lang w:val="en-GB"/>
        </w:rPr>
        <w:t xml:space="preserve"> topics for operational research activities, to be carried out as funding permits, include</w:t>
      </w:r>
      <w:r w:rsidR="00117061" w:rsidRPr="007E50A0">
        <w:rPr>
          <w:rFonts w:cs="Times New Roman"/>
          <w:sz w:val="22"/>
          <w:szCs w:val="22"/>
          <w:lang w:val="en-GB"/>
        </w:rPr>
        <w:t xml:space="preserve"> </w:t>
      </w:r>
      <w:r w:rsidR="00117061" w:rsidRPr="007E50A0">
        <w:rPr>
          <w:rFonts w:cs="Times New Roman"/>
          <w:sz w:val="22"/>
          <w:szCs w:val="22"/>
          <w:lang w:val="en-GB"/>
        </w:rPr>
        <w:lastRenderedPageBreak/>
        <w:t>(among others)</w:t>
      </w:r>
      <w:r w:rsidR="00C6777A" w:rsidRPr="007E50A0">
        <w:rPr>
          <w:rFonts w:cs="Times New Roman"/>
          <w:sz w:val="22"/>
          <w:szCs w:val="22"/>
          <w:lang w:val="en-GB"/>
        </w:rPr>
        <w:t xml:space="preserve"> </w:t>
      </w:r>
      <w:r w:rsidR="00117061" w:rsidRPr="007E50A0">
        <w:rPr>
          <w:rFonts w:cs="Times New Roman"/>
          <w:sz w:val="22"/>
          <w:szCs w:val="22"/>
          <w:lang w:val="en-GB"/>
        </w:rPr>
        <w:t xml:space="preserve">health-seeking </w:t>
      </w:r>
      <w:r w:rsidR="00961D7C" w:rsidRPr="007E50A0">
        <w:rPr>
          <w:rFonts w:cs="Times New Roman"/>
          <w:sz w:val="22"/>
          <w:szCs w:val="22"/>
          <w:lang w:val="en-GB"/>
        </w:rPr>
        <w:t>behaviours</w:t>
      </w:r>
      <w:r w:rsidR="00117061" w:rsidRPr="007E50A0">
        <w:rPr>
          <w:rFonts w:cs="Times New Roman"/>
          <w:sz w:val="22"/>
          <w:szCs w:val="22"/>
          <w:lang w:val="en-GB"/>
        </w:rPr>
        <w:t xml:space="preserve">, social determinants of TB, causal factors leading to the development of MDR-TB, and PPM. </w:t>
      </w:r>
      <w:r w:rsidR="00CC0DBD" w:rsidRPr="007E50A0">
        <w:rPr>
          <w:rFonts w:cs="Times New Roman"/>
          <w:sz w:val="22"/>
          <w:szCs w:val="22"/>
          <w:lang w:val="en-GB"/>
        </w:rPr>
        <w:t xml:space="preserve">It is challenging, however, for the NTP, donors and researchers working in Myanmar to rationally design research plans without </w:t>
      </w:r>
      <w:r w:rsidR="0007109D" w:rsidRPr="007E50A0">
        <w:rPr>
          <w:rFonts w:cs="Times New Roman"/>
          <w:sz w:val="22"/>
          <w:szCs w:val="22"/>
          <w:lang w:val="en-GB"/>
        </w:rPr>
        <w:t>information on</w:t>
      </w:r>
      <w:r w:rsidR="00CC0DBD" w:rsidRPr="007E50A0">
        <w:rPr>
          <w:rFonts w:cs="Times New Roman"/>
          <w:sz w:val="22"/>
          <w:szCs w:val="22"/>
          <w:lang w:val="en-GB"/>
        </w:rPr>
        <w:t xml:space="preserve"> existing research and evidence gaps</w:t>
      </w:r>
      <w:r w:rsidR="0007109D" w:rsidRPr="007E50A0">
        <w:rPr>
          <w:rFonts w:cs="Times New Roman"/>
          <w:sz w:val="22"/>
          <w:szCs w:val="22"/>
          <w:lang w:val="en-GB"/>
        </w:rPr>
        <w:t>, which this review is the first to provide</w:t>
      </w:r>
      <w:r w:rsidR="00CC0DBD" w:rsidRPr="007E50A0">
        <w:rPr>
          <w:rFonts w:cs="Times New Roman"/>
          <w:sz w:val="22"/>
          <w:szCs w:val="22"/>
          <w:lang w:val="en-GB"/>
        </w:rPr>
        <w:t xml:space="preserve">.  </w:t>
      </w:r>
      <w:r w:rsidR="0007109D" w:rsidRPr="007E50A0">
        <w:rPr>
          <w:rFonts w:cs="Times New Roman"/>
          <w:sz w:val="22"/>
          <w:szCs w:val="22"/>
          <w:lang w:val="en-GB"/>
        </w:rPr>
        <w:t xml:space="preserve">Our </w:t>
      </w:r>
      <w:r w:rsidR="00CC0DBD" w:rsidRPr="007E50A0">
        <w:rPr>
          <w:rFonts w:cs="Times New Roman"/>
          <w:sz w:val="22"/>
          <w:szCs w:val="22"/>
          <w:lang w:val="en-GB"/>
        </w:rPr>
        <w:t xml:space="preserve">analysis highlights the </w:t>
      </w:r>
      <w:r w:rsidR="00A37795" w:rsidRPr="007E50A0">
        <w:rPr>
          <w:rFonts w:cs="Times New Roman"/>
          <w:sz w:val="22"/>
          <w:szCs w:val="22"/>
          <w:lang w:val="en-GB"/>
        </w:rPr>
        <w:t>urgent</w:t>
      </w:r>
      <w:r w:rsidR="00117061" w:rsidRPr="007E50A0">
        <w:rPr>
          <w:rFonts w:cs="Times New Roman"/>
          <w:sz w:val="22"/>
          <w:szCs w:val="22"/>
          <w:lang w:val="en-GB"/>
        </w:rPr>
        <w:t xml:space="preserve"> need for </w:t>
      </w:r>
      <w:r w:rsidR="00A37795" w:rsidRPr="007E50A0">
        <w:rPr>
          <w:rFonts w:cs="Times New Roman"/>
          <w:sz w:val="22"/>
          <w:szCs w:val="22"/>
          <w:lang w:val="en-GB"/>
        </w:rPr>
        <w:t xml:space="preserve">targeted, well-designed </w:t>
      </w:r>
      <w:r w:rsidR="00CC0DBD" w:rsidRPr="007E50A0">
        <w:rPr>
          <w:rFonts w:cs="Times New Roman"/>
          <w:sz w:val="22"/>
          <w:szCs w:val="22"/>
          <w:lang w:val="en-GB"/>
        </w:rPr>
        <w:t>research</w:t>
      </w:r>
      <w:r w:rsidR="00A37795" w:rsidRPr="007E50A0">
        <w:rPr>
          <w:rFonts w:cs="Times New Roman"/>
          <w:sz w:val="22"/>
          <w:szCs w:val="22"/>
          <w:lang w:val="en-GB"/>
        </w:rPr>
        <w:t xml:space="preserve"> to inform new policies and resource allocation strategies</w:t>
      </w:r>
      <w:r w:rsidR="005910D9" w:rsidRPr="007E50A0">
        <w:rPr>
          <w:rFonts w:cs="Times New Roman"/>
          <w:sz w:val="22"/>
          <w:szCs w:val="22"/>
          <w:lang w:val="en-GB"/>
        </w:rPr>
        <w:t xml:space="preserve"> in Myanmar</w:t>
      </w:r>
      <w:r w:rsidR="00961D7C">
        <w:rPr>
          <w:rFonts w:cs="Times New Roman"/>
          <w:sz w:val="22"/>
          <w:szCs w:val="22"/>
          <w:lang w:val="en-GB"/>
        </w:rPr>
        <w:t>. T</w:t>
      </w:r>
      <w:r w:rsidR="005910D9" w:rsidRPr="007E50A0">
        <w:rPr>
          <w:rFonts w:cs="Times New Roman"/>
          <w:sz w:val="22"/>
          <w:szCs w:val="22"/>
          <w:lang w:val="en-GB"/>
        </w:rPr>
        <w:t xml:space="preserve">he specific gaps </w:t>
      </w:r>
      <w:r w:rsidR="00961D7C">
        <w:rPr>
          <w:rFonts w:cs="Times New Roman"/>
          <w:sz w:val="22"/>
          <w:szCs w:val="22"/>
          <w:lang w:val="en-GB"/>
        </w:rPr>
        <w:t xml:space="preserve">in research to inform policy </w:t>
      </w:r>
      <w:r w:rsidR="005910D9" w:rsidRPr="007E50A0">
        <w:rPr>
          <w:rFonts w:cs="Times New Roman"/>
          <w:sz w:val="22"/>
          <w:szCs w:val="22"/>
          <w:lang w:val="en-GB"/>
        </w:rPr>
        <w:t xml:space="preserve">identified </w:t>
      </w:r>
      <w:r w:rsidR="00961D7C">
        <w:rPr>
          <w:rFonts w:cs="Times New Roman"/>
          <w:sz w:val="22"/>
          <w:szCs w:val="22"/>
          <w:lang w:val="en-GB"/>
        </w:rPr>
        <w:t xml:space="preserve">through this study </w:t>
      </w:r>
      <w:r w:rsidR="005910D9" w:rsidRPr="007E50A0">
        <w:rPr>
          <w:rFonts w:cs="Times New Roman"/>
          <w:sz w:val="22"/>
          <w:szCs w:val="22"/>
          <w:lang w:val="en-GB"/>
        </w:rPr>
        <w:t xml:space="preserve">may be relevant to other low resource settings with limited research capacity. Important areas that may be neglected when funding, technical skills and infrastructure for conducting research is low </w:t>
      </w:r>
      <w:r w:rsidR="00CC0DBD" w:rsidRPr="007E50A0">
        <w:rPr>
          <w:rFonts w:cs="Times New Roman"/>
          <w:sz w:val="22"/>
          <w:szCs w:val="22"/>
          <w:lang w:val="en-GB"/>
        </w:rPr>
        <w:t xml:space="preserve"> </w:t>
      </w:r>
      <w:r w:rsidR="005910D9" w:rsidRPr="007E50A0">
        <w:rPr>
          <w:rFonts w:cs="Times New Roman"/>
          <w:sz w:val="22"/>
          <w:szCs w:val="22"/>
          <w:lang w:val="en-GB"/>
        </w:rPr>
        <w:t xml:space="preserve">include: studies </w:t>
      </w:r>
      <w:r w:rsidR="00294611" w:rsidRPr="007E50A0">
        <w:rPr>
          <w:rFonts w:cs="Times New Roman"/>
          <w:sz w:val="22"/>
          <w:szCs w:val="22"/>
          <w:lang w:val="en-GB"/>
        </w:rPr>
        <w:t>focused on rural and/or vulnerable populations,</w:t>
      </w:r>
      <w:r w:rsidR="00CC0DBD" w:rsidRPr="007E50A0">
        <w:rPr>
          <w:rFonts w:cs="Times New Roman"/>
          <w:sz w:val="22"/>
          <w:szCs w:val="22"/>
          <w:lang w:val="en-GB"/>
        </w:rPr>
        <w:t xml:space="preserve"> analyses of risk factors that can inform</w:t>
      </w:r>
      <w:r w:rsidR="0007109D" w:rsidRPr="007E50A0">
        <w:rPr>
          <w:rFonts w:cs="Times New Roman"/>
          <w:sz w:val="22"/>
          <w:szCs w:val="22"/>
          <w:lang w:val="en-GB"/>
        </w:rPr>
        <w:t xml:space="preserve"> prevention strategies</w:t>
      </w:r>
      <w:r w:rsidR="005910D9" w:rsidRPr="007E50A0">
        <w:rPr>
          <w:rFonts w:cs="Times New Roman"/>
          <w:sz w:val="22"/>
          <w:szCs w:val="22"/>
          <w:lang w:val="en-GB"/>
        </w:rPr>
        <w:t>, studies of transmission dynamics involving genomic analyses, interventional studies</w:t>
      </w:r>
      <w:r w:rsidR="0007109D" w:rsidRPr="007E50A0">
        <w:rPr>
          <w:rFonts w:cs="Times New Roman"/>
          <w:sz w:val="22"/>
          <w:szCs w:val="22"/>
          <w:lang w:val="en-GB"/>
        </w:rPr>
        <w:t xml:space="preserve"> and economic analyses for optimizing resource allocation.</w:t>
      </w:r>
      <w:r w:rsidR="00294611" w:rsidRPr="007E50A0">
        <w:rPr>
          <w:rFonts w:cs="Times New Roman"/>
          <w:sz w:val="22"/>
          <w:szCs w:val="22"/>
          <w:lang w:val="en-GB"/>
        </w:rPr>
        <w:t xml:space="preserve"> </w:t>
      </w:r>
    </w:p>
    <w:p w:rsidR="00E925DD" w:rsidRPr="007E50A0" w:rsidRDefault="00E925DD" w:rsidP="004D4D54">
      <w:pPr>
        <w:spacing w:after="0" w:line="480" w:lineRule="auto"/>
        <w:rPr>
          <w:rFonts w:cs="Times New Roman"/>
          <w:sz w:val="22"/>
          <w:szCs w:val="22"/>
          <w:lang w:val="en-GB"/>
        </w:rPr>
      </w:pPr>
    </w:p>
    <w:p w:rsidR="00961D7C" w:rsidRDefault="00961D7C">
      <w:pPr>
        <w:spacing w:line="276" w:lineRule="auto"/>
        <w:rPr>
          <w:rFonts w:cs="Times New Roman"/>
          <w:b/>
          <w:sz w:val="22"/>
          <w:szCs w:val="22"/>
          <w:lang w:val="en-GB"/>
        </w:rPr>
      </w:pPr>
      <w:r>
        <w:rPr>
          <w:rFonts w:cs="Times New Roman"/>
          <w:b/>
          <w:sz w:val="22"/>
          <w:szCs w:val="22"/>
          <w:lang w:val="en-GB"/>
        </w:rPr>
        <w:br w:type="page"/>
      </w:r>
    </w:p>
    <w:p w:rsidR="000D282B" w:rsidRPr="007E50A0" w:rsidRDefault="000D282B" w:rsidP="000D282B">
      <w:pPr>
        <w:spacing w:after="0" w:line="480" w:lineRule="auto"/>
        <w:rPr>
          <w:rFonts w:cs="Times New Roman"/>
          <w:b/>
          <w:sz w:val="22"/>
          <w:szCs w:val="22"/>
          <w:lang w:val="en-GB"/>
        </w:rPr>
      </w:pPr>
      <w:r w:rsidRPr="007E50A0">
        <w:rPr>
          <w:rFonts w:cs="Times New Roman"/>
          <w:b/>
          <w:sz w:val="22"/>
          <w:szCs w:val="22"/>
          <w:lang w:val="en-GB"/>
        </w:rPr>
        <w:lastRenderedPageBreak/>
        <w:t>References</w:t>
      </w: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Ahmad K. 2006. Global Fund suspends grants to Burma. </w:t>
      </w:r>
      <w:r w:rsidRPr="007E50A0">
        <w:rPr>
          <w:rFonts w:cs="Times New Roman"/>
          <w:i/>
          <w:sz w:val="22"/>
          <w:szCs w:val="22"/>
          <w:lang w:val="en-GB"/>
        </w:rPr>
        <w:t>The Lancet Infectious Diseases</w:t>
      </w:r>
      <w:r w:rsidRPr="007E50A0">
        <w:rPr>
          <w:rFonts w:cs="Times New Roman"/>
          <w:sz w:val="22"/>
          <w:szCs w:val="22"/>
          <w:lang w:val="en-GB"/>
        </w:rPr>
        <w:t xml:space="preserve"> </w:t>
      </w:r>
      <w:r w:rsidRPr="007E50A0">
        <w:rPr>
          <w:rFonts w:cs="Times New Roman"/>
          <w:b/>
          <w:sz w:val="22"/>
          <w:szCs w:val="22"/>
          <w:lang w:val="en-GB"/>
        </w:rPr>
        <w:t>6</w:t>
      </w:r>
      <w:r w:rsidRPr="007E50A0">
        <w:rPr>
          <w:rFonts w:cs="Times New Roman"/>
          <w:sz w:val="22"/>
          <w:szCs w:val="22"/>
          <w:lang w:val="en-GB"/>
        </w:rPr>
        <w:t>: 14.</w:t>
      </w:r>
    </w:p>
    <w:p w:rsidR="000D282B" w:rsidRPr="007E50A0" w:rsidRDefault="000D282B" w:rsidP="000D282B">
      <w:pPr>
        <w:spacing w:after="0" w:line="480" w:lineRule="auto"/>
        <w:ind w:left="720" w:hanging="720"/>
        <w:rPr>
          <w:rFonts w:cs="Times New Roman"/>
          <w:sz w:val="22"/>
          <w:szCs w:val="22"/>
          <w:lang w:val="en-GB"/>
        </w:rPr>
      </w:pPr>
    </w:p>
    <w:p w:rsidR="000D282B" w:rsidRPr="007E50A0" w:rsidRDefault="000D282B" w:rsidP="000D282B">
      <w:pPr>
        <w:autoSpaceDE w:val="0"/>
        <w:autoSpaceDN w:val="0"/>
        <w:adjustRightInd w:val="0"/>
        <w:spacing w:after="0" w:line="480" w:lineRule="auto"/>
        <w:ind w:left="720" w:hanging="720"/>
        <w:jc w:val="both"/>
        <w:rPr>
          <w:sz w:val="22"/>
          <w:szCs w:val="22"/>
          <w:lang w:val="en-GB"/>
        </w:rPr>
      </w:pPr>
      <w:r w:rsidRPr="007E50A0">
        <w:rPr>
          <w:sz w:val="22"/>
          <w:szCs w:val="22"/>
          <w:lang w:val="en-GB"/>
        </w:rPr>
        <w:t>Atun R,</w:t>
      </w:r>
      <w:r w:rsidRPr="007E50A0">
        <w:rPr>
          <w:i/>
          <w:iCs/>
          <w:sz w:val="22"/>
          <w:szCs w:val="22"/>
          <w:lang w:val="en-GB"/>
        </w:rPr>
        <w:t xml:space="preserve"> </w:t>
      </w:r>
      <w:r w:rsidRPr="007E50A0">
        <w:rPr>
          <w:iCs/>
          <w:sz w:val="22"/>
          <w:szCs w:val="22"/>
          <w:lang w:val="en-GB"/>
        </w:rPr>
        <w:t>Lennox-Chhugani N, Drobniewski F, Samyshkin YA, Coker RJ</w:t>
      </w:r>
      <w:r w:rsidRPr="007E50A0">
        <w:rPr>
          <w:i/>
          <w:iCs/>
          <w:sz w:val="22"/>
          <w:szCs w:val="22"/>
          <w:lang w:val="en-GB"/>
        </w:rPr>
        <w:t xml:space="preserve">. </w:t>
      </w:r>
      <w:r w:rsidRPr="007E50A0">
        <w:rPr>
          <w:sz w:val="22"/>
          <w:szCs w:val="22"/>
          <w:lang w:val="en-GB"/>
        </w:rPr>
        <w:t xml:space="preserve">2004. </w:t>
      </w:r>
      <w:r w:rsidRPr="007E50A0">
        <w:rPr>
          <w:rFonts w:cs="Goudy"/>
          <w:sz w:val="22"/>
          <w:szCs w:val="22"/>
          <w:lang w:val="en-GB"/>
        </w:rPr>
        <w:t xml:space="preserve">A framework and toolkit for capturing the communicable disease programmes within health systems. </w:t>
      </w:r>
      <w:r w:rsidRPr="007E50A0">
        <w:rPr>
          <w:rFonts w:cs="Goudy"/>
          <w:i/>
          <w:iCs/>
          <w:sz w:val="22"/>
          <w:szCs w:val="22"/>
          <w:lang w:val="en-GB"/>
        </w:rPr>
        <w:t>European Journal of Public Health</w:t>
      </w:r>
      <w:r w:rsidRPr="007E50A0">
        <w:rPr>
          <w:rFonts w:cs="Goudy"/>
          <w:sz w:val="22"/>
          <w:szCs w:val="22"/>
          <w:lang w:val="en-GB"/>
        </w:rPr>
        <w:t xml:space="preserve"> </w:t>
      </w:r>
      <w:r w:rsidRPr="007E50A0">
        <w:rPr>
          <w:rFonts w:cs="Goudy"/>
          <w:b/>
          <w:sz w:val="22"/>
          <w:szCs w:val="22"/>
          <w:lang w:val="en-GB"/>
        </w:rPr>
        <w:t>14</w:t>
      </w:r>
      <w:r w:rsidRPr="007E50A0">
        <w:rPr>
          <w:rFonts w:cs="Goudy"/>
          <w:sz w:val="22"/>
          <w:szCs w:val="22"/>
          <w:lang w:val="en-GB"/>
        </w:rPr>
        <w:t>: 267-273.</w:t>
      </w:r>
    </w:p>
    <w:p w:rsidR="000D282B" w:rsidRPr="007E50A0" w:rsidRDefault="000D282B" w:rsidP="000D282B">
      <w:pPr>
        <w:spacing w:after="0" w:line="480" w:lineRule="auto"/>
        <w:ind w:left="720" w:hanging="720"/>
        <w:rPr>
          <w:rFonts w:cs="Times New Roman"/>
          <w:sz w:val="22"/>
          <w:szCs w:val="22"/>
          <w:highlight w:val="yellow"/>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Aung MN, Moolphate S, Paudel D, Jayathunge M, Duangrithi D, Wangdi K, Aung TN, Lorga T, Higuchi K. 2013. Global evidence directing regional preventive strategies in Southeast Asia for fighting TB/HIV. </w:t>
      </w:r>
      <w:r w:rsidRPr="007E50A0">
        <w:rPr>
          <w:rFonts w:cs="Times New Roman"/>
          <w:i/>
          <w:sz w:val="22"/>
          <w:szCs w:val="22"/>
          <w:lang w:val="en-GB"/>
        </w:rPr>
        <w:t>Journal of Infection in Developing Countries</w:t>
      </w:r>
      <w:r w:rsidRPr="007E50A0">
        <w:rPr>
          <w:rFonts w:cs="Times New Roman"/>
          <w:sz w:val="22"/>
          <w:szCs w:val="22"/>
          <w:lang w:val="en-GB"/>
        </w:rPr>
        <w:t xml:space="preserve"> </w:t>
      </w:r>
      <w:r w:rsidRPr="007E50A0">
        <w:rPr>
          <w:rFonts w:cs="Times New Roman"/>
          <w:b/>
          <w:sz w:val="22"/>
          <w:szCs w:val="22"/>
          <w:lang w:val="en-GB"/>
        </w:rPr>
        <w:t>7</w:t>
      </w:r>
      <w:r w:rsidRPr="007E50A0">
        <w:rPr>
          <w:rFonts w:cs="Times New Roman"/>
          <w:sz w:val="22"/>
          <w:szCs w:val="22"/>
          <w:lang w:val="en-GB"/>
        </w:rPr>
        <w:t>: 191-202.</w:t>
      </w:r>
    </w:p>
    <w:p w:rsidR="000D282B" w:rsidRPr="007E50A0" w:rsidRDefault="000D282B" w:rsidP="000D282B">
      <w:pPr>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Aung WW, Nyein MM, Ti T, Maung W. 2001. Improved method of direct microscopy for detection of acid-fast bacilli in sputum. </w:t>
      </w:r>
      <w:r w:rsidRPr="007E50A0">
        <w:rPr>
          <w:rFonts w:cs="Times New Roman"/>
          <w:i/>
          <w:sz w:val="22"/>
          <w:szCs w:val="22"/>
          <w:lang w:val="en-GB"/>
        </w:rPr>
        <w:t>The</w:t>
      </w:r>
      <w:r w:rsidRPr="007E50A0">
        <w:rPr>
          <w:rFonts w:cs="Times New Roman"/>
          <w:sz w:val="22"/>
          <w:szCs w:val="22"/>
          <w:lang w:val="en-GB"/>
        </w:rPr>
        <w:t xml:space="preserve"> </w:t>
      </w:r>
      <w:r w:rsidRPr="007E50A0">
        <w:rPr>
          <w:rFonts w:cs="Times New Roman"/>
          <w:i/>
          <w:sz w:val="22"/>
          <w:szCs w:val="22"/>
          <w:lang w:val="en-GB"/>
        </w:rPr>
        <w:t>Southeast Asian Journal of Tropical Medicine and Public Health</w:t>
      </w:r>
      <w:r w:rsidRPr="007E50A0">
        <w:rPr>
          <w:rFonts w:cs="Times New Roman"/>
          <w:sz w:val="22"/>
          <w:szCs w:val="22"/>
          <w:lang w:val="en-GB"/>
        </w:rPr>
        <w:t xml:space="preserve"> </w:t>
      </w:r>
      <w:r w:rsidRPr="007E50A0">
        <w:rPr>
          <w:rFonts w:cs="Times New Roman"/>
          <w:b/>
          <w:sz w:val="22"/>
          <w:szCs w:val="22"/>
          <w:lang w:val="en-GB"/>
        </w:rPr>
        <w:t>32</w:t>
      </w:r>
      <w:r w:rsidRPr="007E50A0">
        <w:rPr>
          <w:rFonts w:cs="Times New Roman"/>
          <w:sz w:val="22"/>
          <w:szCs w:val="22"/>
          <w:lang w:val="en-GB"/>
        </w:rPr>
        <w:t>: 390-3.</w:t>
      </w:r>
    </w:p>
    <w:p w:rsidR="000D282B" w:rsidRPr="007E50A0" w:rsidRDefault="000D282B" w:rsidP="000D282B">
      <w:pPr>
        <w:spacing w:after="0" w:line="480" w:lineRule="auto"/>
        <w:ind w:left="720" w:hanging="720"/>
        <w:rPr>
          <w:rFonts w:cs="Times New Roman"/>
          <w:sz w:val="22"/>
          <w:szCs w:val="22"/>
          <w:highlight w:val="yellow"/>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Aung WW, Ti T, Than KK, Thida M, Nyein MM, Htun YY, Maung W, Htun A. 2007. Study of drug resistant cases among new pulmonary tuberculosis patients attending a tuberculosis center, Yangon, Myanmar. </w:t>
      </w:r>
      <w:r w:rsidRPr="007E50A0">
        <w:rPr>
          <w:rFonts w:cs="Times New Roman"/>
          <w:i/>
          <w:sz w:val="22"/>
          <w:szCs w:val="22"/>
          <w:lang w:val="en-GB"/>
        </w:rPr>
        <w:t>The</w:t>
      </w:r>
      <w:r w:rsidRPr="007E50A0">
        <w:rPr>
          <w:rFonts w:cs="Times New Roman"/>
          <w:sz w:val="22"/>
          <w:szCs w:val="22"/>
          <w:lang w:val="en-GB"/>
        </w:rPr>
        <w:t xml:space="preserve"> </w:t>
      </w:r>
      <w:r w:rsidRPr="007E50A0">
        <w:rPr>
          <w:rFonts w:cs="Times New Roman"/>
          <w:i/>
          <w:sz w:val="22"/>
          <w:szCs w:val="22"/>
          <w:lang w:val="en-GB"/>
        </w:rPr>
        <w:t>Southeast Asian Journal of Tropical Medicine and Public Health</w:t>
      </w:r>
      <w:r w:rsidRPr="007E50A0">
        <w:rPr>
          <w:rFonts w:cs="Times New Roman"/>
          <w:sz w:val="22"/>
          <w:szCs w:val="22"/>
          <w:lang w:val="en-GB"/>
        </w:rPr>
        <w:t xml:space="preserve"> </w:t>
      </w:r>
      <w:r w:rsidRPr="007E50A0">
        <w:rPr>
          <w:rFonts w:cs="Times New Roman"/>
          <w:b/>
          <w:sz w:val="22"/>
          <w:szCs w:val="22"/>
          <w:lang w:val="en-GB"/>
        </w:rPr>
        <w:t>38</w:t>
      </w:r>
      <w:r w:rsidRPr="007E50A0">
        <w:rPr>
          <w:rFonts w:cs="Times New Roman"/>
          <w:sz w:val="22"/>
          <w:szCs w:val="22"/>
          <w:lang w:val="en-GB"/>
        </w:rPr>
        <w:t>: 104-10.</w:t>
      </w:r>
    </w:p>
    <w:p w:rsidR="000D282B" w:rsidRPr="007E50A0" w:rsidRDefault="000D282B" w:rsidP="000D282B">
      <w:pPr>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Benova L, Fielding K, Greig J, Nyang'wa BT, Casas EC, da Fonseca MS, du Cros P. 2012. Association of BMI category change with TB treatment mortality in HIV-positive smear-negative and extrapulmonary TB patients in Myanmar and Zimbabwe. </w:t>
      </w:r>
      <w:r w:rsidRPr="007E50A0">
        <w:rPr>
          <w:rFonts w:cs="Times New Roman"/>
          <w:i/>
          <w:sz w:val="22"/>
          <w:szCs w:val="22"/>
          <w:lang w:val="en-GB"/>
        </w:rPr>
        <w:t>PLoS One</w:t>
      </w:r>
      <w:r w:rsidRPr="007E50A0">
        <w:rPr>
          <w:rFonts w:cs="Times New Roman"/>
          <w:sz w:val="22"/>
          <w:szCs w:val="22"/>
          <w:lang w:val="en-GB"/>
        </w:rPr>
        <w:t xml:space="preserve"> </w:t>
      </w:r>
      <w:r w:rsidRPr="007E50A0">
        <w:rPr>
          <w:rFonts w:cs="Times New Roman"/>
          <w:b/>
          <w:sz w:val="22"/>
          <w:szCs w:val="22"/>
          <w:lang w:val="en-GB"/>
        </w:rPr>
        <w:t>7</w:t>
      </w:r>
      <w:r w:rsidRPr="007E50A0">
        <w:rPr>
          <w:rFonts w:cs="Times New Roman"/>
          <w:sz w:val="22"/>
          <w:szCs w:val="22"/>
          <w:lang w:val="en-GB"/>
        </w:rPr>
        <w:t>: e35948.</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Beyrer C, Mullany L, Richards A, Samuals A, Suwanvanichkij V, Lee T, Franck N. 2006. </w:t>
      </w:r>
      <w:r w:rsidRPr="007E50A0">
        <w:rPr>
          <w:rFonts w:cs="Times New Roman"/>
          <w:i/>
          <w:color w:val="231F20"/>
          <w:sz w:val="22"/>
          <w:szCs w:val="22"/>
          <w:lang w:val="en-GB"/>
        </w:rPr>
        <w:t>Responding to AIDS, TB, Malaria and Emerging Infectious Diseases in Burma: Dilemmas of Policy and Practice</w:t>
      </w:r>
      <w:r w:rsidRPr="007E50A0">
        <w:rPr>
          <w:rFonts w:cs="Times New Roman"/>
          <w:color w:val="231F20"/>
          <w:sz w:val="22"/>
          <w:szCs w:val="22"/>
          <w:lang w:val="en-GB"/>
        </w:rPr>
        <w:t xml:space="preserve">. Center for Public Health and Human Rights, Department of Epidemiology, Johns Hopkins Bloomberg School of Public Health and Open Society Foundation. </w:t>
      </w:r>
      <w:hyperlink r:id="rId8" w:history="1">
        <w:r w:rsidRPr="007E50A0">
          <w:rPr>
            <w:rStyle w:val="Hyperlink"/>
            <w:rFonts w:cs="Times New Roman"/>
            <w:sz w:val="22"/>
            <w:szCs w:val="22"/>
            <w:lang w:val="en-GB"/>
          </w:rPr>
          <w:t>http://www.opensocietyfoundations.org/reports/responding-aids-tb-malaria-and-emerging-infectious-diseases-burma</w:t>
        </w:r>
      </w:hyperlink>
      <w:r w:rsidRPr="007E50A0">
        <w:rPr>
          <w:rFonts w:cs="Times New Roman"/>
          <w:sz w:val="22"/>
          <w:szCs w:val="22"/>
          <w:lang w:val="en-GB"/>
        </w:rPr>
        <w:t>, a</w:t>
      </w:r>
      <w:r w:rsidRPr="007E50A0">
        <w:rPr>
          <w:rFonts w:cs="Times New Roman"/>
          <w:color w:val="231F20"/>
          <w:sz w:val="22"/>
          <w:szCs w:val="22"/>
          <w:lang w:val="en-GB"/>
        </w:rPr>
        <w:t xml:space="preserve">ccessed 6 December 2013. </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highlight w:val="yellow"/>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sz w:val="22"/>
          <w:szCs w:val="22"/>
          <w:lang w:val="en-GB"/>
        </w:rPr>
        <w:t xml:space="preserve">Beyrer C, Suwanvanichkij V, Mullany LC, Richards AK, Franck N, Samuels A, Lee TJ. 2006. Responding to AIDS, tuberculosis, malaria, and emerging infectious diseases in Burma: dilemmas of policy and practice. </w:t>
      </w:r>
      <w:r w:rsidRPr="007E50A0">
        <w:rPr>
          <w:rFonts w:cs="Times New Roman"/>
          <w:i/>
          <w:sz w:val="22"/>
          <w:szCs w:val="22"/>
          <w:lang w:val="en-GB"/>
        </w:rPr>
        <w:t>PLoS Med</w:t>
      </w:r>
      <w:r w:rsidRPr="007E50A0">
        <w:rPr>
          <w:rFonts w:cs="Times New Roman"/>
          <w:sz w:val="22"/>
          <w:szCs w:val="22"/>
          <w:lang w:val="en-GB"/>
        </w:rPr>
        <w:t xml:space="preserve"> </w:t>
      </w:r>
      <w:r w:rsidRPr="007E50A0">
        <w:rPr>
          <w:rFonts w:cs="Times New Roman"/>
          <w:b/>
          <w:sz w:val="22"/>
          <w:szCs w:val="22"/>
          <w:lang w:val="en-GB"/>
        </w:rPr>
        <w:t>3</w:t>
      </w:r>
      <w:r w:rsidRPr="007E50A0">
        <w:rPr>
          <w:rFonts w:cs="Times New Roman"/>
          <w:sz w:val="22"/>
          <w:szCs w:val="22"/>
          <w:lang w:val="en-GB"/>
        </w:rPr>
        <w:t>: e393.</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Cohen J. 2005. Infectious diseases: Global fund pulls Myanmar grants. </w:t>
      </w:r>
      <w:r w:rsidRPr="007E50A0">
        <w:rPr>
          <w:rFonts w:cs="Times New Roman"/>
          <w:i/>
          <w:sz w:val="22"/>
          <w:szCs w:val="22"/>
          <w:lang w:val="en-GB"/>
        </w:rPr>
        <w:t xml:space="preserve">Science </w:t>
      </w:r>
      <w:r w:rsidRPr="007E50A0">
        <w:rPr>
          <w:rFonts w:cs="Times New Roman"/>
          <w:b/>
          <w:sz w:val="22"/>
          <w:szCs w:val="22"/>
          <w:lang w:val="en-GB"/>
        </w:rPr>
        <w:t>309</w:t>
      </w:r>
      <w:r w:rsidRPr="007E50A0">
        <w:rPr>
          <w:rFonts w:cs="Times New Roman"/>
          <w:sz w:val="22"/>
          <w:szCs w:val="22"/>
          <w:lang w:val="en-GB"/>
        </w:rPr>
        <w:t xml:space="preserve">: 1312. </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Collins D, Hafidz F, and Rostina J. 2013. </w:t>
      </w:r>
      <w:r w:rsidRPr="007E50A0">
        <w:rPr>
          <w:rFonts w:cs="Times New Roman"/>
          <w:i/>
          <w:sz w:val="22"/>
          <w:szCs w:val="22"/>
          <w:lang w:val="en-GB"/>
        </w:rPr>
        <w:t>International Workshop on Sustainable Financing for TB Programs, including experiences from HIV/AIDS and Malaria Programs</w:t>
      </w:r>
      <w:r w:rsidRPr="007E50A0">
        <w:rPr>
          <w:rFonts w:cs="Times New Roman"/>
          <w:sz w:val="22"/>
          <w:szCs w:val="22"/>
          <w:lang w:val="en-GB"/>
        </w:rPr>
        <w:t xml:space="preserve">. Management Sciences for Health, TB CARE I Indonesia – April, 2013. Submitted to USAID by the TB CARE I Program: Management Sciences for Health. </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8D1825" w:rsidRPr="007E50A0" w:rsidRDefault="008D1825" w:rsidP="000D282B">
      <w:pPr>
        <w:widowControl w:val="0"/>
        <w:tabs>
          <w:tab w:val="left" w:pos="720"/>
        </w:tabs>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Das M, Isaakidis P, Shenoy R, Anicete R, Sharma HK, Ao I, Osah K, Mansoor H, Sranchuk P, Abraham S. 2014. Self-administered tuberculosis treatment outcomes in a tribal population on the Indo-Myanmar border, Nagaland, India. </w:t>
      </w:r>
      <w:r w:rsidRPr="007E50A0">
        <w:rPr>
          <w:rFonts w:cs="Times New Roman"/>
          <w:i/>
          <w:sz w:val="22"/>
          <w:szCs w:val="22"/>
          <w:lang w:val="en-GB"/>
        </w:rPr>
        <w:t>PLoS One</w:t>
      </w:r>
      <w:r w:rsidRPr="007E50A0">
        <w:rPr>
          <w:rFonts w:cs="Times New Roman"/>
          <w:sz w:val="22"/>
          <w:szCs w:val="22"/>
          <w:lang w:val="en-GB"/>
        </w:rPr>
        <w:t xml:space="preserve"> </w:t>
      </w:r>
      <w:r w:rsidRPr="007E50A0">
        <w:rPr>
          <w:rFonts w:cs="Times New Roman"/>
          <w:b/>
          <w:sz w:val="22"/>
          <w:szCs w:val="22"/>
          <w:lang w:val="en-GB"/>
        </w:rPr>
        <w:t>9</w:t>
      </w:r>
      <w:r w:rsidRPr="007E50A0">
        <w:rPr>
          <w:rFonts w:cs="Times New Roman"/>
          <w:sz w:val="22"/>
          <w:szCs w:val="22"/>
          <w:lang w:val="en-GB"/>
        </w:rPr>
        <w:t>(9): e108186.</w:t>
      </w:r>
    </w:p>
    <w:p w:rsidR="008D1825" w:rsidRPr="007E50A0" w:rsidRDefault="008D1825" w:rsidP="000D282B">
      <w:pPr>
        <w:widowControl w:val="0"/>
        <w:tabs>
          <w:tab w:val="left" w:pos="720"/>
        </w:tabs>
        <w:autoSpaceDE w:val="0"/>
        <w:autoSpaceDN w:val="0"/>
        <w:adjustRightInd w:val="0"/>
        <w:spacing w:after="0" w:line="480" w:lineRule="auto"/>
        <w:ind w:left="720" w:hanging="720"/>
        <w:rPr>
          <w:rFonts w:cs="Times New Roman"/>
          <w:b/>
          <w:sz w:val="22"/>
          <w:szCs w:val="22"/>
          <w:lang w:val="en-GB"/>
        </w:rPr>
      </w:pPr>
    </w:p>
    <w:p w:rsidR="000D282B" w:rsidRPr="007E50A0" w:rsidRDefault="000D282B" w:rsidP="000D282B">
      <w:pPr>
        <w:widowControl w:val="0"/>
        <w:tabs>
          <w:tab w:val="left" w:pos="720"/>
        </w:tabs>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Dye C, Scheele S, Dolin P, Pathania V, Raviglione MC. 1999. Global burden of tuberculosis: </w:t>
      </w:r>
      <w:r w:rsidRPr="007E50A0">
        <w:rPr>
          <w:rFonts w:cs="Times New Roman"/>
          <w:sz w:val="22"/>
          <w:szCs w:val="22"/>
          <w:lang w:val="en-GB"/>
        </w:rPr>
        <w:lastRenderedPageBreak/>
        <w:t xml:space="preserve">estimated incidence, prevalence, and mortality by country. </w:t>
      </w:r>
      <w:r w:rsidRPr="007E50A0">
        <w:rPr>
          <w:rFonts w:cs="Times New Roman"/>
          <w:i/>
          <w:iCs/>
          <w:sz w:val="22"/>
          <w:szCs w:val="22"/>
          <w:lang w:val="en-GB"/>
        </w:rPr>
        <w:t>The Journal of the American Medical Association</w:t>
      </w:r>
      <w:r w:rsidRPr="007E50A0">
        <w:rPr>
          <w:rFonts w:cs="Times New Roman"/>
          <w:sz w:val="22"/>
          <w:szCs w:val="22"/>
          <w:lang w:val="en-GB"/>
        </w:rPr>
        <w:t xml:space="preserve"> </w:t>
      </w:r>
      <w:r w:rsidRPr="007E50A0">
        <w:rPr>
          <w:rFonts w:cs="Times New Roman"/>
          <w:b/>
          <w:sz w:val="22"/>
          <w:szCs w:val="22"/>
          <w:lang w:val="en-GB"/>
        </w:rPr>
        <w:t>282</w:t>
      </w:r>
      <w:r w:rsidRPr="007E50A0">
        <w:rPr>
          <w:rFonts w:cs="Times New Roman"/>
          <w:sz w:val="22"/>
          <w:szCs w:val="22"/>
          <w:lang w:val="en-GB"/>
        </w:rPr>
        <w:t>: 677-686.</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Dye C, Watt CJ, Bleed D. 2002. Low access to a highly effective therapy: a challenge for international tuberculosis control. </w:t>
      </w:r>
      <w:r w:rsidRPr="007E50A0">
        <w:rPr>
          <w:rFonts w:cs="Times New Roman"/>
          <w:i/>
          <w:sz w:val="22"/>
          <w:szCs w:val="22"/>
          <w:lang w:val="en-GB"/>
        </w:rPr>
        <w:t>Bulletin of the World Health Organization</w:t>
      </w:r>
      <w:r w:rsidRPr="007E50A0">
        <w:rPr>
          <w:rFonts w:cs="Times New Roman"/>
          <w:sz w:val="22"/>
          <w:szCs w:val="22"/>
          <w:lang w:val="en-GB"/>
        </w:rPr>
        <w:t xml:space="preserve"> </w:t>
      </w:r>
      <w:r w:rsidRPr="007E50A0">
        <w:rPr>
          <w:rFonts w:cs="Times New Roman"/>
          <w:b/>
          <w:sz w:val="22"/>
          <w:szCs w:val="22"/>
          <w:lang w:val="en-GB"/>
        </w:rPr>
        <w:t>80</w:t>
      </w:r>
      <w:r w:rsidRPr="007E50A0">
        <w:rPr>
          <w:rFonts w:cs="Times New Roman"/>
          <w:sz w:val="22"/>
          <w:szCs w:val="22"/>
          <w:lang w:val="en-GB"/>
        </w:rPr>
        <w:t>: 437-44.</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1440" w:hanging="1440"/>
        <w:rPr>
          <w:rFonts w:cs="Times New Roman"/>
          <w:sz w:val="22"/>
          <w:szCs w:val="22"/>
          <w:lang w:val="en-GB"/>
        </w:rPr>
      </w:pPr>
      <w:r w:rsidRPr="007E50A0">
        <w:rPr>
          <w:rFonts w:cs="Times New Roman"/>
          <w:sz w:val="22"/>
          <w:szCs w:val="22"/>
          <w:lang w:val="en-GB"/>
        </w:rPr>
        <w:t xml:space="preserve">Eaton L. 2005. Global Fund pulls grants to Myanmar and Uganda. </w:t>
      </w:r>
      <w:r w:rsidRPr="007E50A0">
        <w:rPr>
          <w:rFonts w:cs="Times New Roman"/>
          <w:i/>
          <w:sz w:val="22"/>
          <w:szCs w:val="22"/>
          <w:lang w:val="en-GB"/>
        </w:rPr>
        <w:t>The</w:t>
      </w:r>
      <w:r w:rsidRPr="007E50A0">
        <w:rPr>
          <w:rFonts w:cs="Times New Roman"/>
          <w:sz w:val="22"/>
          <w:szCs w:val="22"/>
          <w:lang w:val="en-GB"/>
        </w:rPr>
        <w:t xml:space="preserve"> </w:t>
      </w:r>
      <w:r w:rsidRPr="007E50A0">
        <w:rPr>
          <w:rFonts w:cs="Times New Roman"/>
          <w:i/>
          <w:sz w:val="22"/>
          <w:szCs w:val="22"/>
          <w:lang w:val="en-GB"/>
        </w:rPr>
        <w:t>BMJ</w:t>
      </w:r>
      <w:r w:rsidRPr="007E50A0">
        <w:rPr>
          <w:rFonts w:cs="Times New Roman"/>
          <w:sz w:val="22"/>
          <w:szCs w:val="22"/>
          <w:lang w:val="en-GB"/>
        </w:rPr>
        <w:t xml:space="preserve"> </w:t>
      </w:r>
      <w:r w:rsidRPr="007E50A0">
        <w:rPr>
          <w:rFonts w:cs="Times New Roman"/>
          <w:b/>
          <w:sz w:val="22"/>
          <w:szCs w:val="22"/>
          <w:lang w:val="en-GB"/>
        </w:rPr>
        <w:t>331</w:t>
      </w:r>
      <w:r w:rsidRPr="007E50A0">
        <w:rPr>
          <w:rFonts w:cs="Times New Roman"/>
          <w:sz w:val="22"/>
          <w:szCs w:val="22"/>
          <w:lang w:val="en-GB"/>
        </w:rPr>
        <w:t>: 475.</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Ellis RD, Fukuda MM, McDaniel P, Welch K, Nisalak A, Murray CK, Gray MR, Uthaimongkol N, Buathong N, Sriwichai S, Phasuk R, Yingyuen K, Mathavarat C, Miller RS. 2006. Causes of fever in adults on the Thai-Myanmar border. </w:t>
      </w:r>
      <w:r w:rsidRPr="007E50A0">
        <w:rPr>
          <w:rFonts w:cs="Times New Roman"/>
          <w:i/>
          <w:sz w:val="22"/>
          <w:szCs w:val="22"/>
          <w:lang w:val="en-GB"/>
        </w:rPr>
        <w:t>The American Journal of Tropical Medicine and Hygiene</w:t>
      </w:r>
      <w:r w:rsidRPr="007E50A0">
        <w:rPr>
          <w:rFonts w:cs="Times New Roman"/>
          <w:sz w:val="22"/>
          <w:szCs w:val="22"/>
          <w:lang w:val="en-GB"/>
        </w:rPr>
        <w:t xml:space="preserve"> </w:t>
      </w:r>
      <w:r w:rsidRPr="007E50A0">
        <w:rPr>
          <w:rFonts w:cs="Times New Roman"/>
          <w:b/>
          <w:sz w:val="22"/>
          <w:szCs w:val="22"/>
          <w:lang w:val="en-GB"/>
        </w:rPr>
        <w:t>74</w:t>
      </w:r>
      <w:r w:rsidRPr="007E50A0">
        <w:rPr>
          <w:rFonts w:cs="Times New Roman"/>
          <w:sz w:val="22"/>
          <w:szCs w:val="22"/>
          <w:lang w:val="en-GB"/>
        </w:rPr>
        <w:t>: 108-13.</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Falzon D, Jaramillo E, Wares F, Zignol M, Floyd K, Raviglione MC. 2013. Universal access to care for multidrug-resistant tuberculosis: an analysis of surveillance data. </w:t>
      </w:r>
      <w:r w:rsidRPr="007E50A0">
        <w:rPr>
          <w:rFonts w:cs="Times New Roman"/>
          <w:i/>
          <w:sz w:val="22"/>
          <w:szCs w:val="22"/>
          <w:lang w:val="en-GB"/>
        </w:rPr>
        <w:t>The Lancet Infectious Diseases</w:t>
      </w:r>
      <w:r w:rsidRPr="007E50A0">
        <w:rPr>
          <w:rFonts w:cs="Times New Roman"/>
          <w:sz w:val="22"/>
          <w:szCs w:val="22"/>
          <w:lang w:val="en-GB"/>
        </w:rPr>
        <w:t xml:space="preserve"> </w:t>
      </w:r>
      <w:r w:rsidRPr="007E50A0">
        <w:rPr>
          <w:rFonts w:cs="Times New Roman"/>
          <w:b/>
          <w:sz w:val="22"/>
          <w:szCs w:val="22"/>
          <w:lang w:val="en-GB"/>
        </w:rPr>
        <w:t>13</w:t>
      </w:r>
      <w:r w:rsidRPr="007E50A0">
        <w:rPr>
          <w:rFonts w:cs="Times New Roman"/>
          <w:sz w:val="22"/>
          <w:szCs w:val="22"/>
          <w:lang w:val="en-GB"/>
        </w:rPr>
        <w:t>: 690-7.</w:t>
      </w:r>
    </w:p>
    <w:p w:rsidR="000D282B" w:rsidRPr="007E50A0" w:rsidRDefault="000D282B" w:rsidP="000D282B">
      <w:pPr>
        <w:widowControl w:val="0"/>
        <w:tabs>
          <w:tab w:val="left" w:pos="720"/>
        </w:tabs>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tabs>
          <w:tab w:val="left" w:pos="720"/>
        </w:tabs>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Finch S. 2013. Health challenges in the Golden Land. </w:t>
      </w:r>
      <w:r w:rsidRPr="007E50A0">
        <w:rPr>
          <w:rFonts w:cs="Times New Roman"/>
          <w:i/>
          <w:sz w:val="22"/>
          <w:szCs w:val="22"/>
          <w:lang w:val="en-GB"/>
        </w:rPr>
        <w:t xml:space="preserve">Canadian Medical Association Journal </w:t>
      </w:r>
      <w:r w:rsidRPr="007E50A0">
        <w:rPr>
          <w:rFonts w:cs="Times New Roman"/>
          <w:b/>
          <w:sz w:val="22"/>
          <w:szCs w:val="22"/>
          <w:lang w:val="en-GB"/>
        </w:rPr>
        <w:t>185</w:t>
      </w:r>
      <w:r w:rsidRPr="007E50A0">
        <w:rPr>
          <w:rFonts w:cs="Times New Roman"/>
          <w:sz w:val="22"/>
          <w:szCs w:val="22"/>
          <w:lang w:val="en-GB"/>
        </w:rPr>
        <w:t xml:space="preserve">: E179-80. </w:t>
      </w:r>
    </w:p>
    <w:p w:rsidR="00A74DFC" w:rsidRPr="007E50A0" w:rsidRDefault="00A74DFC" w:rsidP="000D282B">
      <w:pPr>
        <w:widowControl w:val="0"/>
        <w:tabs>
          <w:tab w:val="left" w:pos="720"/>
        </w:tabs>
        <w:autoSpaceDE w:val="0"/>
        <w:autoSpaceDN w:val="0"/>
        <w:adjustRightInd w:val="0"/>
        <w:spacing w:after="0" w:line="480" w:lineRule="auto"/>
        <w:ind w:left="720" w:hanging="720"/>
        <w:rPr>
          <w:rFonts w:cs="Times New Roman"/>
          <w:sz w:val="22"/>
          <w:szCs w:val="22"/>
          <w:lang w:val="en-GB"/>
        </w:rPr>
      </w:pPr>
    </w:p>
    <w:p w:rsidR="00A74DFC" w:rsidRPr="007E50A0" w:rsidRDefault="00A74DFC" w:rsidP="000D282B">
      <w:pPr>
        <w:widowControl w:val="0"/>
        <w:tabs>
          <w:tab w:val="left" w:pos="720"/>
        </w:tabs>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The Global Fund to Fight AIDS, Tuberculosis and Malaria. 2012. </w:t>
      </w:r>
      <w:r w:rsidR="001E656B" w:rsidRPr="007E50A0">
        <w:rPr>
          <w:rFonts w:cs="Times New Roman"/>
          <w:i/>
          <w:sz w:val="22"/>
          <w:szCs w:val="22"/>
          <w:lang w:val="en-GB"/>
        </w:rPr>
        <w:t xml:space="preserve">Diagnostic review of Global Fund grants to the Republic Union of Myanmar. </w:t>
      </w:r>
      <w:r w:rsidRPr="007E50A0">
        <w:rPr>
          <w:rFonts w:cs="Times New Roman"/>
          <w:sz w:val="22"/>
          <w:szCs w:val="22"/>
          <w:lang w:val="en-GB"/>
        </w:rPr>
        <w:t xml:space="preserve">Report GF-OIG-11-019. The Office of the Inspector General, GFATM. </w:t>
      </w:r>
    </w:p>
    <w:p w:rsidR="000D282B" w:rsidRPr="007E50A0" w:rsidRDefault="000D282B" w:rsidP="000D282B">
      <w:pPr>
        <w:widowControl w:val="0"/>
        <w:autoSpaceDE w:val="0"/>
        <w:autoSpaceDN w:val="0"/>
        <w:adjustRightInd w:val="0"/>
        <w:spacing w:after="0" w:line="480" w:lineRule="auto"/>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lastRenderedPageBreak/>
        <w:t xml:space="preserve">Hébert K. 2004. Global Fund to give a 7m dollars grant to Myanmar to combat tuberculosis. </w:t>
      </w:r>
      <w:r w:rsidRPr="007E50A0">
        <w:rPr>
          <w:rFonts w:cs="Times New Roman"/>
          <w:i/>
          <w:sz w:val="22"/>
          <w:szCs w:val="22"/>
          <w:lang w:val="en-GB"/>
        </w:rPr>
        <w:t>The BMJ</w:t>
      </w:r>
      <w:r w:rsidRPr="007E50A0">
        <w:rPr>
          <w:rFonts w:cs="Times New Roman"/>
          <w:sz w:val="22"/>
          <w:szCs w:val="22"/>
          <w:lang w:val="en-GB"/>
        </w:rPr>
        <w:t xml:space="preserve"> </w:t>
      </w:r>
      <w:r w:rsidRPr="007E50A0">
        <w:rPr>
          <w:rFonts w:cs="Times New Roman"/>
          <w:b/>
          <w:sz w:val="22"/>
          <w:szCs w:val="22"/>
          <w:lang w:val="en-GB"/>
        </w:rPr>
        <w:t>329</w:t>
      </w:r>
      <w:r w:rsidRPr="007E50A0">
        <w:rPr>
          <w:rFonts w:cs="Times New Roman"/>
          <w:sz w:val="22"/>
          <w:szCs w:val="22"/>
          <w:lang w:val="en-GB"/>
        </w:rPr>
        <w:t>: 420.</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Hemhongsa P, Tasaneeyapan T, Swaddiwudhipong W, Danyuttapolchai J, Pisuttakoon K, Rienthong S, McCarthy K, Varma MJ, Whitmore J, Varma JK. 2008. TB, HIV-associated TB and multidrug-resistant TB on Thailand’s border with Myanmar, 2006-2007. </w:t>
      </w:r>
      <w:r w:rsidRPr="007E50A0">
        <w:rPr>
          <w:rFonts w:cs="Times New Roman"/>
          <w:i/>
          <w:sz w:val="22"/>
          <w:szCs w:val="22"/>
          <w:lang w:val="en-GB"/>
        </w:rPr>
        <w:t>Tropical Medicine &amp; International Health</w:t>
      </w:r>
      <w:r w:rsidRPr="007E50A0">
        <w:rPr>
          <w:rFonts w:cs="Times New Roman"/>
          <w:sz w:val="22"/>
          <w:szCs w:val="22"/>
          <w:lang w:val="en-GB"/>
        </w:rPr>
        <w:t xml:space="preserve"> </w:t>
      </w:r>
      <w:r w:rsidRPr="007E50A0">
        <w:rPr>
          <w:rFonts w:cs="Times New Roman"/>
          <w:b/>
          <w:sz w:val="22"/>
          <w:szCs w:val="22"/>
          <w:lang w:val="en-GB"/>
        </w:rPr>
        <w:t>13</w:t>
      </w:r>
      <w:r w:rsidRPr="007E50A0">
        <w:rPr>
          <w:rFonts w:cs="Times New Roman"/>
          <w:sz w:val="22"/>
          <w:szCs w:val="22"/>
          <w:lang w:val="en-GB"/>
        </w:rPr>
        <w:t xml:space="preserve">: 1288-96. </w:t>
      </w:r>
    </w:p>
    <w:p w:rsidR="000D282B" w:rsidRPr="007E50A0" w:rsidRDefault="000D282B" w:rsidP="000D282B">
      <w:pPr>
        <w:spacing w:after="0" w:line="480" w:lineRule="auto"/>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Kay-Thwe-Han, Rai-Mra, Htin-Aung-Saw, Ye-Htut, Wynn-Naing. 2003. Pneumocystis carinii infection among human immunodeficiency virus (HIV) infected Myanmar patients. </w:t>
      </w:r>
      <w:r w:rsidRPr="007E50A0">
        <w:rPr>
          <w:rFonts w:cs="Times New Roman"/>
          <w:i/>
          <w:sz w:val="22"/>
          <w:szCs w:val="22"/>
          <w:lang w:val="en-GB"/>
        </w:rPr>
        <w:t>The</w:t>
      </w:r>
      <w:r w:rsidRPr="007E50A0">
        <w:rPr>
          <w:rFonts w:cs="Times New Roman"/>
          <w:sz w:val="22"/>
          <w:szCs w:val="22"/>
          <w:lang w:val="en-GB"/>
        </w:rPr>
        <w:t xml:space="preserve"> </w:t>
      </w:r>
      <w:r w:rsidRPr="007E50A0">
        <w:rPr>
          <w:rFonts w:cs="Times New Roman"/>
          <w:i/>
          <w:sz w:val="22"/>
          <w:szCs w:val="22"/>
          <w:lang w:val="en-GB"/>
        </w:rPr>
        <w:t>Southeast Asian Journal of Tropical Medicine and Public Health</w:t>
      </w:r>
      <w:r w:rsidRPr="007E50A0">
        <w:rPr>
          <w:rFonts w:cs="Times New Roman"/>
          <w:sz w:val="22"/>
          <w:szCs w:val="22"/>
          <w:lang w:val="en-GB"/>
        </w:rPr>
        <w:t xml:space="preserve"> </w:t>
      </w:r>
      <w:r w:rsidRPr="007E50A0">
        <w:rPr>
          <w:rFonts w:cs="Times New Roman"/>
          <w:b/>
          <w:sz w:val="22"/>
          <w:szCs w:val="22"/>
          <w:lang w:val="en-GB"/>
        </w:rPr>
        <w:t>34</w:t>
      </w:r>
      <w:r w:rsidRPr="007E50A0">
        <w:rPr>
          <w:rFonts w:cs="Times New Roman"/>
          <w:sz w:val="22"/>
          <w:szCs w:val="22"/>
          <w:lang w:val="en-GB"/>
        </w:rPr>
        <w:t>: 577-9.</w:t>
      </w:r>
    </w:p>
    <w:p w:rsidR="000D282B" w:rsidRPr="007E50A0" w:rsidRDefault="000D282B" w:rsidP="000D282B">
      <w:pPr>
        <w:spacing w:after="0" w:line="480" w:lineRule="auto"/>
        <w:ind w:left="720" w:hanging="720"/>
        <w:rPr>
          <w:rFonts w:cs="Times New Roman"/>
          <w:sz w:val="22"/>
          <w:szCs w:val="22"/>
          <w:lang w:val="en-GB"/>
        </w:rPr>
      </w:pPr>
    </w:p>
    <w:p w:rsidR="000D282B" w:rsidRPr="007E50A0" w:rsidRDefault="000D282B" w:rsidP="000D282B">
      <w:pPr>
        <w:widowControl w:val="0"/>
        <w:tabs>
          <w:tab w:val="left" w:pos="720"/>
        </w:tabs>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Kumaresan J, Smith I, Arnold V, Evans P. 2004. The Global TB Drug Facility: innovative global procurement. </w:t>
      </w:r>
      <w:r w:rsidRPr="007E50A0">
        <w:rPr>
          <w:rFonts w:cs="Times New Roman"/>
          <w:i/>
          <w:sz w:val="22"/>
          <w:szCs w:val="22"/>
          <w:lang w:val="en-GB"/>
        </w:rPr>
        <w:t xml:space="preserve">The International Journal of Tuberculosis and Lung Disease </w:t>
      </w:r>
      <w:r w:rsidRPr="007E50A0">
        <w:rPr>
          <w:rFonts w:cs="Times New Roman"/>
          <w:b/>
          <w:sz w:val="22"/>
          <w:szCs w:val="22"/>
          <w:lang w:val="en-GB"/>
        </w:rPr>
        <w:t>8</w:t>
      </w:r>
      <w:r w:rsidRPr="007E50A0">
        <w:rPr>
          <w:rFonts w:cs="Times New Roman"/>
          <w:sz w:val="22"/>
          <w:szCs w:val="22"/>
          <w:lang w:val="en-GB"/>
        </w:rPr>
        <w:t>: 130-138.</w:t>
      </w:r>
    </w:p>
    <w:p w:rsidR="000D282B" w:rsidRPr="007E50A0" w:rsidRDefault="000D282B" w:rsidP="000D282B">
      <w:pPr>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Kyi KP, Min K, Sein TT, Saw S, Shwe S, Swe NN, Oo CM, Eds. 2008. </w:t>
      </w:r>
      <w:r w:rsidRPr="007E50A0">
        <w:rPr>
          <w:rFonts w:cs="Times New Roman"/>
          <w:i/>
          <w:sz w:val="22"/>
          <w:szCs w:val="22"/>
          <w:lang w:val="en-GB"/>
        </w:rPr>
        <w:t>Annotated Bibliography of Research Findings on Tuberculosis in Myanmar</w:t>
      </w:r>
      <w:r w:rsidRPr="007E50A0">
        <w:rPr>
          <w:rFonts w:cs="Times New Roman"/>
          <w:sz w:val="22"/>
          <w:szCs w:val="22"/>
          <w:lang w:val="en-GB"/>
        </w:rPr>
        <w:t xml:space="preserve">. Yangon: Department of Medical Research (Lower Myanmar), Ministry of Health, Union of Myanmar and World Health Organization, Myanmar Country Office. </w:t>
      </w:r>
    </w:p>
    <w:p w:rsidR="000D282B" w:rsidRPr="007E50A0" w:rsidRDefault="000D282B" w:rsidP="000D282B">
      <w:pPr>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Lönnroth K, Aung T, Maung W, Kluge H, Uplekar M. 2007. Social franchising of TB care through private GPs in Myanmar: an assessment of treatment results, access, equity and financial protection. </w:t>
      </w:r>
      <w:r w:rsidRPr="007E50A0">
        <w:rPr>
          <w:rFonts w:cs="Times New Roman"/>
          <w:i/>
          <w:sz w:val="22"/>
          <w:szCs w:val="22"/>
          <w:lang w:val="en-GB"/>
        </w:rPr>
        <w:t xml:space="preserve">Health Policy and Planning </w:t>
      </w:r>
      <w:r w:rsidRPr="007E50A0">
        <w:rPr>
          <w:rFonts w:cs="Times New Roman"/>
          <w:b/>
          <w:sz w:val="22"/>
          <w:szCs w:val="22"/>
          <w:lang w:val="en-GB"/>
        </w:rPr>
        <w:t>22</w:t>
      </w:r>
      <w:r w:rsidRPr="007E50A0">
        <w:rPr>
          <w:rFonts w:cs="Times New Roman"/>
          <w:sz w:val="22"/>
          <w:szCs w:val="22"/>
          <w:lang w:val="en-GB"/>
        </w:rPr>
        <w:t xml:space="preserve">: 156-66. </w:t>
      </w:r>
      <w:r w:rsidRPr="007E50A0">
        <w:rPr>
          <w:sz w:val="22"/>
          <w:szCs w:val="22"/>
          <w:lang w:val="en-GB"/>
        </w:rPr>
        <w:t xml:space="preserve"> </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sz w:val="22"/>
          <w:szCs w:val="22"/>
          <w:lang w:val="en-GB"/>
        </w:rPr>
        <w:lastRenderedPageBreak/>
        <w:t xml:space="preserve">Maung C. 2012. </w:t>
      </w:r>
      <w:r w:rsidRPr="007E50A0">
        <w:rPr>
          <w:rFonts w:cs="Times New Roman"/>
          <w:i/>
          <w:sz w:val="22"/>
          <w:szCs w:val="22"/>
          <w:lang w:val="en-GB"/>
        </w:rPr>
        <w:t>Mae Tao Clinic Annual Report</w:t>
      </w:r>
      <w:r w:rsidRPr="007E50A0">
        <w:rPr>
          <w:rFonts w:cs="Times New Roman"/>
          <w:sz w:val="22"/>
          <w:szCs w:val="22"/>
          <w:lang w:val="en-GB"/>
        </w:rPr>
        <w:t xml:space="preserve">. Mae Sot, Thailand: Mae Tao Clinic. </w:t>
      </w:r>
      <w:hyperlink r:id="rId9" w:history="1">
        <w:r w:rsidRPr="007E50A0">
          <w:rPr>
            <w:rStyle w:val="Hyperlink"/>
            <w:rFonts w:cs="Times New Roman"/>
            <w:sz w:val="22"/>
            <w:szCs w:val="22"/>
            <w:lang w:val="en-GB"/>
          </w:rPr>
          <w:t>http://maetaoclinic.org/wp-content/uploads/2013/04/mtc-annual-report-2012.pdf</w:t>
        </w:r>
      </w:hyperlink>
      <w:r w:rsidRPr="007E50A0">
        <w:rPr>
          <w:rFonts w:cs="Times New Roman"/>
          <w:color w:val="231F20"/>
          <w:sz w:val="22"/>
          <w:szCs w:val="22"/>
          <w:lang w:val="en-GB"/>
        </w:rPr>
        <w:t>, accessed 6 December 2013.</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Maung M, Kluge H, Aye T, Maung W, Noe P, Zaw M, Jost SP, Uplekar M, Lönnroth K. 2006. Private GPs contribute to TB control in Myanmar: evaluation of a PPM initiative in Mandalay Division. </w:t>
      </w:r>
      <w:r w:rsidRPr="007E50A0">
        <w:rPr>
          <w:rFonts w:cs="Times New Roman"/>
          <w:i/>
          <w:sz w:val="22"/>
          <w:szCs w:val="22"/>
          <w:lang w:val="en-GB"/>
        </w:rPr>
        <w:t xml:space="preserve">The International Journal of Tuberculosis and Lung Disease </w:t>
      </w:r>
      <w:r w:rsidRPr="007E50A0">
        <w:rPr>
          <w:rFonts w:cs="Times New Roman"/>
          <w:b/>
          <w:sz w:val="22"/>
          <w:szCs w:val="22"/>
          <w:lang w:val="en-GB"/>
        </w:rPr>
        <w:t>10</w:t>
      </w:r>
      <w:r w:rsidRPr="007E50A0">
        <w:rPr>
          <w:rFonts w:cs="Times New Roman"/>
          <w:sz w:val="22"/>
          <w:szCs w:val="22"/>
          <w:lang w:val="en-GB"/>
        </w:rPr>
        <w:t>: 982-7.</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Médecins Sans Frontières. 2012. </w:t>
      </w:r>
      <w:r w:rsidRPr="007E50A0">
        <w:rPr>
          <w:rFonts w:cs="Times New Roman"/>
          <w:i/>
          <w:sz w:val="22"/>
          <w:szCs w:val="22"/>
          <w:lang w:val="en-GB"/>
        </w:rPr>
        <w:t>Lives in the Balance: The Urgent Need for HIV and TB Treatment in Myanmar</w:t>
      </w:r>
      <w:r w:rsidRPr="007E50A0">
        <w:rPr>
          <w:rFonts w:cs="Times New Roman"/>
          <w:sz w:val="22"/>
          <w:szCs w:val="22"/>
          <w:lang w:val="en-GB"/>
        </w:rPr>
        <w:t xml:space="preserve">. Amsterdam: Médecins Sans Frontières. </w:t>
      </w:r>
      <w:hyperlink r:id="rId10" w:history="1">
        <w:r w:rsidRPr="007E50A0">
          <w:rPr>
            <w:rStyle w:val="Hyperlink"/>
            <w:rFonts w:cs="Times New Roman"/>
            <w:sz w:val="22"/>
            <w:szCs w:val="22"/>
            <w:lang w:val="en-GB"/>
          </w:rPr>
          <w:t>http://www.doctorswithoutborders.org/publications/reports/2012/MSF-Myanmar-Lives-in-the-Balance.pdf</w:t>
        </w:r>
      </w:hyperlink>
      <w:r w:rsidRPr="007E50A0">
        <w:rPr>
          <w:rFonts w:cs="Times New Roman"/>
          <w:color w:val="231F20"/>
          <w:sz w:val="22"/>
          <w:szCs w:val="22"/>
          <w:lang w:val="en-GB"/>
        </w:rPr>
        <w:t>, accessed 6 December 2013.</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Minetti A, Camelique O, Hsa Thaw K, Thi S, Swaddiwudhipong W, Hewison C, Pinoges L, Bonnet M, Guerin PJ. 2010. Tuberculosis treatment in a refugee and migrant population: 20 years of experience on the Thai-Burmese border. </w:t>
      </w:r>
      <w:r w:rsidRPr="007E50A0">
        <w:rPr>
          <w:rFonts w:cs="Times New Roman"/>
          <w:i/>
          <w:sz w:val="22"/>
          <w:szCs w:val="22"/>
          <w:lang w:val="en-GB"/>
        </w:rPr>
        <w:t xml:space="preserve">The International Journal of Tuberculosis and Lung Disease </w:t>
      </w:r>
      <w:r w:rsidRPr="007E50A0">
        <w:rPr>
          <w:rFonts w:cs="Times New Roman"/>
          <w:b/>
          <w:sz w:val="22"/>
          <w:szCs w:val="22"/>
          <w:lang w:val="en-GB"/>
        </w:rPr>
        <w:t>14</w:t>
      </w:r>
      <w:r w:rsidRPr="007E50A0">
        <w:rPr>
          <w:rFonts w:cs="Times New Roman"/>
          <w:sz w:val="22"/>
          <w:szCs w:val="22"/>
          <w:lang w:val="en-GB"/>
        </w:rPr>
        <w:t>: 1589-95.</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Ministry of Health. 2011. </w:t>
      </w:r>
      <w:r w:rsidRPr="007E50A0">
        <w:rPr>
          <w:rFonts w:cs="Times New Roman"/>
          <w:i/>
          <w:sz w:val="22"/>
          <w:szCs w:val="22"/>
          <w:lang w:val="en-GB"/>
        </w:rPr>
        <w:t>Report on National TB Prevalence Survey 2009-2010</w:t>
      </w:r>
      <w:r w:rsidRPr="007E50A0">
        <w:rPr>
          <w:rFonts w:cs="Times New Roman"/>
          <w:sz w:val="22"/>
          <w:szCs w:val="22"/>
          <w:lang w:val="en-GB"/>
        </w:rPr>
        <w:t xml:space="preserve">. Myanmar: Ministry of Health, Department of Health. </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Ministry of Health. 201</w:t>
      </w:r>
      <w:r w:rsidR="00A74DFC" w:rsidRPr="007E50A0">
        <w:rPr>
          <w:rFonts w:cs="Times New Roman"/>
          <w:sz w:val="22"/>
          <w:szCs w:val="22"/>
          <w:lang w:val="en-GB"/>
        </w:rPr>
        <w:t>4</w:t>
      </w:r>
      <w:r w:rsidRPr="007E50A0">
        <w:rPr>
          <w:rFonts w:cs="Times New Roman"/>
          <w:sz w:val="22"/>
          <w:szCs w:val="22"/>
          <w:lang w:val="en-GB"/>
        </w:rPr>
        <w:t xml:space="preserve">. </w:t>
      </w:r>
      <w:r w:rsidRPr="007E50A0">
        <w:rPr>
          <w:rFonts w:cs="Times New Roman"/>
          <w:i/>
          <w:sz w:val="22"/>
          <w:szCs w:val="22"/>
          <w:lang w:val="en-GB"/>
        </w:rPr>
        <w:t>Health in Myanmar: Diseases of National Concern</w:t>
      </w:r>
      <w:r w:rsidRPr="007E50A0">
        <w:rPr>
          <w:rFonts w:cs="Times New Roman"/>
          <w:sz w:val="22"/>
          <w:szCs w:val="22"/>
          <w:lang w:val="en-GB"/>
        </w:rPr>
        <w:t xml:space="preserve">. Myanmar: Ministry of Health. </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sz w:val="22"/>
          <w:szCs w:val="22"/>
          <w:lang w:val="en-GB"/>
        </w:rPr>
      </w:pPr>
      <w:r w:rsidRPr="007E50A0">
        <w:rPr>
          <w:rFonts w:cs="Times New Roman"/>
          <w:sz w:val="22"/>
          <w:szCs w:val="22"/>
          <w:lang w:val="en-GB"/>
        </w:rPr>
        <w:lastRenderedPageBreak/>
        <w:t xml:space="preserve">Moher D, Liberati A, Tetzlaff J, Altman DG, The PRISMA Group. 2009. Preferred reporting items for systematic reviews and meta-analyses: The PRISMA Statement. </w:t>
      </w:r>
      <w:r w:rsidRPr="007E50A0">
        <w:rPr>
          <w:rFonts w:cs="Times New Roman"/>
          <w:i/>
          <w:sz w:val="22"/>
          <w:szCs w:val="22"/>
          <w:lang w:val="en-GB"/>
        </w:rPr>
        <w:t>PLoS Med</w:t>
      </w:r>
      <w:r w:rsidRPr="007E50A0">
        <w:rPr>
          <w:sz w:val="22"/>
          <w:szCs w:val="22"/>
          <w:lang w:val="en-GB"/>
        </w:rPr>
        <w:t xml:space="preserve"> </w:t>
      </w:r>
      <w:r w:rsidRPr="007E50A0">
        <w:rPr>
          <w:b/>
          <w:sz w:val="22"/>
          <w:szCs w:val="22"/>
          <w:lang w:val="en-GB"/>
        </w:rPr>
        <w:t>6</w:t>
      </w:r>
      <w:r w:rsidRPr="007E50A0">
        <w:rPr>
          <w:sz w:val="22"/>
          <w:szCs w:val="22"/>
          <w:lang w:val="en-GB"/>
        </w:rPr>
        <w:t>: e1000097.</w:t>
      </w:r>
    </w:p>
    <w:p w:rsidR="000D282B" w:rsidRPr="007E50A0" w:rsidRDefault="000D282B" w:rsidP="000D282B">
      <w:pPr>
        <w:widowControl w:val="0"/>
        <w:autoSpaceDE w:val="0"/>
        <w:autoSpaceDN w:val="0"/>
        <w:adjustRightInd w:val="0"/>
        <w:spacing w:after="0" w:line="480" w:lineRule="auto"/>
        <w:ind w:left="720" w:hanging="720"/>
        <w:rPr>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Montagu D, Sudhinaraset M, Lwin T, Onozaki I, Win Z, Aung T. 2013. Equity and the Sun Quality Health Private Provider Social Franchise: comparative analysis of patient survey data and a nationally representative TB prevalence survey. </w:t>
      </w:r>
      <w:r w:rsidRPr="007E50A0">
        <w:rPr>
          <w:rFonts w:cs="Times New Roman"/>
          <w:i/>
          <w:sz w:val="22"/>
          <w:szCs w:val="22"/>
          <w:lang w:val="en-GB"/>
        </w:rPr>
        <w:t>International Journal for Equity in Health</w:t>
      </w:r>
      <w:r w:rsidRPr="007E50A0">
        <w:rPr>
          <w:rFonts w:cs="Times New Roman"/>
          <w:sz w:val="22"/>
          <w:szCs w:val="22"/>
          <w:lang w:val="en-GB"/>
        </w:rPr>
        <w:t xml:space="preserve"> </w:t>
      </w:r>
      <w:r w:rsidRPr="007E50A0">
        <w:rPr>
          <w:rFonts w:cs="Times New Roman"/>
          <w:b/>
          <w:sz w:val="22"/>
          <w:szCs w:val="22"/>
          <w:lang w:val="en-GB"/>
        </w:rPr>
        <w:t>12</w:t>
      </w:r>
      <w:r w:rsidRPr="007E50A0">
        <w:rPr>
          <w:rFonts w:cs="Times New Roman"/>
          <w:sz w:val="22"/>
          <w:szCs w:val="22"/>
          <w:lang w:val="en-GB"/>
        </w:rPr>
        <w:t xml:space="preserve">: 5. </w:t>
      </w:r>
    </w:p>
    <w:p w:rsidR="000D282B" w:rsidRPr="007E50A0" w:rsidRDefault="000D282B" w:rsidP="000D282B">
      <w:pPr>
        <w:widowControl w:val="0"/>
        <w:autoSpaceDE w:val="0"/>
        <w:autoSpaceDN w:val="0"/>
        <w:adjustRightInd w:val="0"/>
        <w:spacing w:after="0" w:line="480" w:lineRule="auto"/>
        <w:ind w:left="720" w:hanging="720"/>
        <w:rPr>
          <w:rFonts w:cs="Times New Roman"/>
          <w:b/>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Morrison JS, Cullison T, Hiebert M, Summers T, Hammergren L. 2013. </w:t>
      </w:r>
      <w:r w:rsidRPr="007E50A0">
        <w:rPr>
          <w:rFonts w:cs="Times New Roman"/>
          <w:i/>
          <w:sz w:val="22"/>
          <w:szCs w:val="22"/>
          <w:lang w:val="en-GB"/>
        </w:rPr>
        <w:t>Rehabilitating Health in the Myanmar Transition</w:t>
      </w:r>
      <w:r w:rsidRPr="007E50A0">
        <w:rPr>
          <w:rFonts w:cs="Times New Roman"/>
          <w:sz w:val="22"/>
          <w:szCs w:val="22"/>
          <w:lang w:val="en-GB"/>
        </w:rPr>
        <w:t xml:space="preserve">. Washington, DC: Center for Strategic International Studies (CSIS) Global Health Policy Center. </w:t>
      </w:r>
    </w:p>
    <w:p w:rsidR="00692650" w:rsidRPr="007E50A0" w:rsidRDefault="00692650"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9602D0"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Myanmar Health Forum. Investing in health: the key to achieving a people-centered development. 28-29 July 2015, Nay Pyi Taw, Myanmar</w:t>
      </w:r>
      <w:r w:rsidR="00692650" w:rsidRPr="007E50A0">
        <w:rPr>
          <w:rFonts w:cs="Times New Roman"/>
          <w:color w:val="231F20"/>
          <w:sz w:val="22"/>
          <w:szCs w:val="22"/>
          <w:lang w:val="en-GB"/>
        </w:rPr>
        <w:t>.</w:t>
      </w:r>
    </w:p>
    <w:p w:rsidR="00692650" w:rsidRPr="007E50A0" w:rsidRDefault="00692650"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692650" w:rsidRPr="007E50A0" w:rsidRDefault="00692650"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Montagu D, Longfield K, Briegleb C, Aung T. 2013. </w:t>
      </w:r>
      <w:r w:rsidR="00271AD1" w:rsidRPr="007E50A0">
        <w:rPr>
          <w:rFonts w:cs="Times New Roman"/>
          <w:i/>
          <w:color w:val="231F20"/>
          <w:sz w:val="22"/>
          <w:szCs w:val="22"/>
          <w:lang w:val="en-GB"/>
        </w:rPr>
        <w:t xml:space="preserve">Private sector healthcare in Myanmar: Evidence from the 'Sun' social franchise. </w:t>
      </w:r>
      <w:r w:rsidRPr="007E50A0">
        <w:rPr>
          <w:rFonts w:cs="Times New Roman"/>
          <w:color w:val="231F20"/>
          <w:sz w:val="22"/>
          <w:szCs w:val="22"/>
          <w:lang w:val="en-GB"/>
        </w:rPr>
        <w:t xml:space="preserve">PSI, UCSF. </w:t>
      </w:r>
    </w:p>
    <w:p w:rsidR="00692650" w:rsidRPr="007E50A0" w:rsidRDefault="00692650"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National Committee for MDR-TB Management, Ministry of Health, Myanmar. 2014. MDR-TB challenges in Myanmar, what are the hopes? Meeting of the National Committee for MDR-TB Management, Nay Pyi Taw, 17 March 2014. Unpublished document. </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09" w:hanging="709"/>
        <w:rPr>
          <w:rFonts w:cs="Times New Roman"/>
          <w:color w:val="231F20"/>
          <w:sz w:val="22"/>
          <w:szCs w:val="22"/>
          <w:lang w:val="en-GB"/>
        </w:rPr>
      </w:pPr>
      <w:r w:rsidRPr="007E50A0">
        <w:rPr>
          <w:rFonts w:cs="Times New Roman"/>
          <w:sz w:val="22"/>
          <w:szCs w:val="22"/>
          <w:lang w:val="en-GB"/>
        </w:rPr>
        <w:t xml:space="preserve">National Tuberculosis Programme, Myanmar. 2010. </w:t>
      </w:r>
      <w:r w:rsidRPr="007E50A0">
        <w:rPr>
          <w:rFonts w:cs="Times New Roman"/>
          <w:i/>
          <w:sz w:val="22"/>
          <w:szCs w:val="22"/>
          <w:lang w:val="en-GB"/>
        </w:rPr>
        <w:t xml:space="preserve">Five Year National Strategic Plan for </w:t>
      </w:r>
      <w:r w:rsidRPr="007E50A0">
        <w:rPr>
          <w:rFonts w:cs="Times New Roman"/>
          <w:i/>
          <w:sz w:val="22"/>
          <w:szCs w:val="22"/>
          <w:lang w:val="en-GB"/>
        </w:rPr>
        <w:lastRenderedPageBreak/>
        <w:t xml:space="preserve">Tuberculosis Control, 2011-2015. </w:t>
      </w:r>
      <w:r w:rsidRPr="007E50A0">
        <w:rPr>
          <w:rFonts w:cs="Times New Roman"/>
          <w:sz w:val="22"/>
          <w:szCs w:val="22"/>
          <w:lang w:val="en-GB"/>
        </w:rPr>
        <w:t xml:space="preserve">Myanmar: Ministry of Health, Department of Health. </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National Tuberculosis Programme, Myanmar. 2010a. </w:t>
      </w:r>
      <w:r w:rsidRPr="007E50A0">
        <w:rPr>
          <w:rFonts w:cs="Times New Roman"/>
          <w:i/>
          <w:sz w:val="22"/>
          <w:szCs w:val="22"/>
          <w:lang w:val="en-GB"/>
        </w:rPr>
        <w:t>National Monitoring and Evaluation Plan for Tuberculosis Control, 2011-2015</w:t>
      </w:r>
      <w:r w:rsidRPr="007E50A0">
        <w:rPr>
          <w:rFonts w:cs="Times New Roman"/>
          <w:sz w:val="22"/>
          <w:szCs w:val="22"/>
          <w:lang w:val="en-GB"/>
        </w:rPr>
        <w:t xml:space="preserve">. Myanmar: Ministry of Health, Department of Health. </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National Tuberculosis Programme, Myanmar. 2010b. </w:t>
      </w:r>
      <w:r w:rsidRPr="007E50A0">
        <w:rPr>
          <w:rFonts w:cs="Times New Roman"/>
          <w:i/>
          <w:color w:val="231F20"/>
          <w:sz w:val="22"/>
          <w:szCs w:val="22"/>
          <w:lang w:val="en-GB"/>
        </w:rPr>
        <w:t>National Tuberculosis Programme Annual Report</w:t>
      </w:r>
      <w:r w:rsidRPr="007E50A0">
        <w:rPr>
          <w:rFonts w:cs="Times New Roman"/>
          <w:color w:val="231F20"/>
          <w:sz w:val="22"/>
          <w:szCs w:val="22"/>
          <w:lang w:val="en-GB"/>
        </w:rPr>
        <w:t xml:space="preserve">. Myanmar: Ministry of Health, Department of Health. </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highlight w:val="yellow"/>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National Tuberculosis Programme, Myanmar. 2012. </w:t>
      </w:r>
      <w:r w:rsidRPr="007E50A0">
        <w:rPr>
          <w:rFonts w:cs="Times New Roman"/>
          <w:i/>
          <w:sz w:val="22"/>
          <w:szCs w:val="22"/>
          <w:lang w:val="en-GB"/>
        </w:rPr>
        <w:t>Supplement to: Five Year National Strategic Plan for Tuberculosis Control, 2011-2015</w:t>
      </w:r>
      <w:r w:rsidRPr="007E50A0">
        <w:rPr>
          <w:rFonts w:cs="Times New Roman"/>
          <w:sz w:val="22"/>
          <w:szCs w:val="22"/>
          <w:lang w:val="en-GB"/>
        </w:rPr>
        <w:t xml:space="preserve">. Myanmar: Ministry of Health, Department of Health. </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National Tuberculosis Programme, Myanmar. 2013. </w:t>
      </w:r>
      <w:r w:rsidRPr="007E50A0">
        <w:rPr>
          <w:rFonts w:cs="Times New Roman"/>
          <w:i/>
          <w:sz w:val="22"/>
          <w:szCs w:val="22"/>
          <w:lang w:val="en-GB"/>
        </w:rPr>
        <w:t>Guidelines for the Management of Multidrug-Resistant Tuberculosis (MDR-TB) in Myanmar</w:t>
      </w:r>
      <w:r w:rsidRPr="007E50A0">
        <w:rPr>
          <w:rFonts w:cs="Times New Roman"/>
          <w:sz w:val="22"/>
          <w:szCs w:val="22"/>
          <w:lang w:val="en-GB"/>
        </w:rPr>
        <w:t xml:space="preserve">. Myanmar: Ministry of Health, Department of Health. </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tabs>
          <w:tab w:val="left" w:pos="720"/>
        </w:tabs>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O'Connell K, Hom M, Aung T, Theuss M, Huntington D. 2011. Using and joining a franchised private sector provider network in Myanmar. </w:t>
      </w:r>
      <w:r w:rsidRPr="007E50A0">
        <w:rPr>
          <w:rFonts w:cs="Times New Roman"/>
          <w:i/>
          <w:iCs/>
          <w:sz w:val="22"/>
          <w:szCs w:val="22"/>
          <w:lang w:val="en-GB"/>
        </w:rPr>
        <w:t>PLoS One</w:t>
      </w:r>
      <w:r w:rsidRPr="007E50A0">
        <w:rPr>
          <w:rFonts w:cs="Times New Roman"/>
          <w:sz w:val="22"/>
          <w:szCs w:val="22"/>
          <w:lang w:val="en-GB"/>
        </w:rPr>
        <w:t xml:space="preserve"> </w:t>
      </w:r>
      <w:r w:rsidRPr="007E50A0">
        <w:rPr>
          <w:rFonts w:cs="Times New Roman"/>
          <w:b/>
          <w:sz w:val="22"/>
          <w:szCs w:val="22"/>
          <w:lang w:val="en-GB"/>
        </w:rPr>
        <w:t>6</w:t>
      </w:r>
      <w:r w:rsidRPr="007E50A0">
        <w:rPr>
          <w:rFonts w:cs="Times New Roman"/>
          <w:sz w:val="22"/>
          <w:szCs w:val="22"/>
          <w:lang w:val="en-GB"/>
        </w:rPr>
        <w:t>: e28364.</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PATH. 2011. </w:t>
      </w:r>
      <w:r w:rsidRPr="007E50A0">
        <w:rPr>
          <w:rFonts w:cs="Times New Roman"/>
          <w:i/>
          <w:sz w:val="22"/>
          <w:szCs w:val="22"/>
          <w:lang w:val="en-GB"/>
        </w:rPr>
        <w:t>Progress Toward Universal Access to Multidrug-Resistant Tuberculosis Diagnosis and Treatment in Nine Countries in Asia: Landscape Report.</w:t>
      </w:r>
      <w:r w:rsidRPr="007E50A0">
        <w:rPr>
          <w:rFonts w:cs="Times New Roman"/>
          <w:sz w:val="22"/>
          <w:szCs w:val="22"/>
          <w:lang w:val="en-GB"/>
        </w:rPr>
        <w:t xml:space="preserve"> Submitted to US Agency for International Development. </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lastRenderedPageBreak/>
        <w:t xml:space="preserve">Phyu S, Ti T, Jureen R, Hmun T, Myint H, Htun A, Grewal HM, Bjorvatn B. 2003. Drug-resistant Mycobacterium tuberculosis among new tuberculosis patients, Yangon, Myanmar. </w:t>
      </w:r>
      <w:r w:rsidRPr="007E50A0">
        <w:rPr>
          <w:rFonts w:cs="Times New Roman"/>
          <w:i/>
          <w:sz w:val="22"/>
          <w:szCs w:val="22"/>
          <w:lang w:val="en-GB"/>
        </w:rPr>
        <w:t xml:space="preserve">Emerging Infectious Diseases </w:t>
      </w:r>
      <w:r w:rsidRPr="007E50A0">
        <w:rPr>
          <w:rFonts w:cs="Times New Roman"/>
          <w:b/>
          <w:sz w:val="22"/>
          <w:szCs w:val="22"/>
          <w:lang w:val="en-GB"/>
        </w:rPr>
        <w:t>9</w:t>
      </w:r>
      <w:r w:rsidRPr="007E50A0">
        <w:rPr>
          <w:rFonts w:cs="Times New Roman"/>
          <w:sz w:val="22"/>
          <w:szCs w:val="22"/>
          <w:lang w:val="en-GB"/>
        </w:rPr>
        <w:t>: 274-6.</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Phyu S, Jureen R, Ti T, Dahle UR, Grewal HM. 2003. Heterogeneity of Mycobacterium tuberculosis isolates in Yangon, Myanmar. </w:t>
      </w:r>
      <w:r w:rsidRPr="007E50A0">
        <w:rPr>
          <w:rFonts w:cs="Times New Roman"/>
          <w:i/>
          <w:sz w:val="22"/>
          <w:szCs w:val="22"/>
          <w:lang w:val="en-GB"/>
        </w:rPr>
        <w:t xml:space="preserve">Journal of Clinical Microbiology </w:t>
      </w:r>
      <w:r w:rsidRPr="007E50A0">
        <w:rPr>
          <w:rFonts w:cs="Times New Roman"/>
          <w:b/>
          <w:sz w:val="22"/>
          <w:szCs w:val="22"/>
          <w:lang w:val="en-GB"/>
        </w:rPr>
        <w:t>41</w:t>
      </w:r>
      <w:r w:rsidRPr="007E50A0">
        <w:rPr>
          <w:rFonts w:cs="Times New Roman"/>
          <w:sz w:val="22"/>
          <w:szCs w:val="22"/>
          <w:lang w:val="en-GB"/>
        </w:rPr>
        <w:t>: 4907-8.</w:t>
      </w:r>
    </w:p>
    <w:p w:rsidR="000D282B" w:rsidRPr="007E50A0" w:rsidRDefault="000D282B" w:rsidP="000D282B">
      <w:pPr>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Phyu S, Lwin T, Ti T, Maung W, Mar WW, Shein SS, Grewal HM. 2005. Drug-resistant tuberculosis in Yangon, Myanmar. </w:t>
      </w:r>
      <w:r w:rsidRPr="007E50A0">
        <w:rPr>
          <w:rFonts w:cs="Times New Roman"/>
          <w:i/>
          <w:sz w:val="22"/>
          <w:szCs w:val="22"/>
          <w:lang w:val="en-GB"/>
        </w:rPr>
        <w:t xml:space="preserve">Scandinavian Journal of Infectious Diseases </w:t>
      </w:r>
      <w:r w:rsidRPr="007E50A0">
        <w:rPr>
          <w:rFonts w:cs="Times New Roman"/>
          <w:b/>
          <w:sz w:val="22"/>
          <w:szCs w:val="22"/>
          <w:lang w:val="en-GB"/>
        </w:rPr>
        <w:t>37</w:t>
      </w:r>
      <w:r w:rsidRPr="007E50A0">
        <w:rPr>
          <w:rFonts w:cs="Times New Roman"/>
          <w:sz w:val="22"/>
          <w:szCs w:val="22"/>
          <w:lang w:val="en-GB"/>
        </w:rPr>
        <w:t>: 846-51.</w:t>
      </w:r>
    </w:p>
    <w:p w:rsidR="000D282B" w:rsidRPr="007E50A0" w:rsidRDefault="000D282B" w:rsidP="000D282B">
      <w:pPr>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Phyu S, Stavrum R, Lwin T, Svendsen ØS, Ti T, Grewal HM. 2009. Predominance of Mycobacterium tuberculosis EAI and Beijing lineages in Yangon, Myanmar. </w:t>
      </w:r>
      <w:r w:rsidRPr="007E50A0">
        <w:rPr>
          <w:rFonts w:cs="Times New Roman"/>
          <w:i/>
          <w:sz w:val="22"/>
          <w:szCs w:val="22"/>
          <w:lang w:val="en-GB"/>
        </w:rPr>
        <w:t xml:space="preserve">Journal of Clinical Microbiology </w:t>
      </w:r>
      <w:r w:rsidRPr="007E50A0">
        <w:rPr>
          <w:rFonts w:cs="Times New Roman"/>
          <w:b/>
          <w:sz w:val="22"/>
          <w:szCs w:val="22"/>
          <w:lang w:val="en-GB"/>
        </w:rPr>
        <w:t>47</w:t>
      </w:r>
      <w:r w:rsidRPr="007E50A0">
        <w:rPr>
          <w:rFonts w:cs="Times New Roman"/>
          <w:sz w:val="22"/>
          <w:szCs w:val="22"/>
          <w:lang w:val="en-GB"/>
        </w:rPr>
        <w:t xml:space="preserve">: 335-44. </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7F5094" w:rsidRPr="007E50A0" w:rsidRDefault="007F5094"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Sabapathy K, Ford N, Chan KN, Kyaw MK, Elema R, Smithuis F, Floyd S. 2012. Treatment outcomes from the largest antiretroviral treatment program in Myanmar (Burma): A cohort analysis of retention after scale-up. </w:t>
      </w:r>
      <w:r w:rsidRPr="007E50A0">
        <w:rPr>
          <w:rFonts w:cs="Times New Roman"/>
          <w:i/>
          <w:sz w:val="22"/>
          <w:szCs w:val="22"/>
          <w:lang w:val="en-GB"/>
        </w:rPr>
        <w:t>Journal of Acquired Immune Deficiency Syndrome</w:t>
      </w:r>
      <w:r w:rsidRPr="007E50A0">
        <w:rPr>
          <w:rFonts w:cs="Times New Roman"/>
          <w:sz w:val="22"/>
          <w:szCs w:val="22"/>
          <w:lang w:val="en-GB"/>
        </w:rPr>
        <w:t xml:space="preserve"> </w:t>
      </w:r>
      <w:r w:rsidRPr="007E50A0">
        <w:rPr>
          <w:rFonts w:cs="Times New Roman"/>
          <w:b/>
          <w:sz w:val="22"/>
          <w:szCs w:val="22"/>
          <w:lang w:val="en-GB"/>
        </w:rPr>
        <w:t>60</w:t>
      </w:r>
      <w:r w:rsidRPr="007E50A0">
        <w:rPr>
          <w:rFonts w:cs="Times New Roman"/>
          <w:sz w:val="22"/>
          <w:szCs w:val="22"/>
          <w:lang w:val="en-GB"/>
        </w:rPr>
        <w:t>(2): e53-62.</w:t>
      </w:r>
    </w:p>
    <w:p w:rsidR="007F5094" w:rsidRPr="007E50A0" w:rsidRDefault="007F5094"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tabs>
          <w:tab w:val="left" w:pos="720"/>
        </w:tabs>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Saw S, Manderson L, Bandyopadhyay M, Sein TT, Mon MM, Maung W. 2009. Public and/or private health care: tuberculosis patients' perspectives in Myanmar. </w:t>
      </w:r>
      <w:r w:rsidRPr="007E50A0">
        <w:rPr>
          <w:rFonts w:cs="Times New Roman"/>
          <w:i/>
          <w:iCs/>
          <w:sz w:val="22"/>
          <w:szCs w:val="22"/>
          <w:lang w:val="en-GB"/>
        </w:rPr>
        <w:t>Health Research Policy and Systems</w:t>
      </w:r>
      <w:r w:rsidRPr="007E50A0">
        <w:rPr>
          <w:rFonts w:cs="Times New Roman"/>
          <w:sz w:val="22"/>
          <w:szCs w:val="22"/>
          <w:lang w:val="en-GB"/>
        </w:rPr>
        <w:t xml:space="preserve"> </w:t>
      </w:r>
      <w:r w:rsidRPr="007E50A0">
        <w:rPr>
          <w:rFonts w:cs="Times New Roman"/>
          <w:b/>
          <w:sz w:val="22"/>
          <w:szCs w:val="22"/>
          <w:lang w:val="en-GB"/>
        </w:rPr>
        <w:t>7</w:t>
      </w:r>
      <w:r w:rsidRPr="007E50A0">
        <w:rPr>
          <w:rFonts w:cs="Times New Roman"/>
          <w:sz w:val="22"/>
          <w:szCs w:val="22"/>
          <w:lang w:val="en-GB"/>
        </w:rPr>
        <w:t>: 19.</w:t>
      </w:r>
    </w:p>
    <w:p w:rsidR="001E656B" w:rsidRPr="007E50A0" w:rsidRDefault="001E656B" w:rsidP="000D282B">
      <w:pPr>
        <w:widowControl w:val="0"/>
        <w:tabs>
          <w:tab w:val="left" w:pos="720"/>
        </w:tabs>
        <w:autoSpaceDE w:val="0"/>
        <w:autoSpaceDN w:val="0"/>
        <w:adjustRightInd w:val="0"/>
        <w:spacing w:after="0" w:line="480" w:lineRule="auto"/>
        <w:ind w:left="720" w:hanging="720"/>
        <w:rPr>
          <w:rFonts w:cs="Times New Roman"/>
          <w:sz w:val="22"/>
          <w:szCs w:val="22"/>
          <w:lang w:val="en-GB"/>
        </w:rPr>
      </w:pPr>
    </w:p>
    <w:p w:rsidR="000D282B" w:rsidRPr="007E50A0" w:rsidRDefault="00CE0C72"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Saw Y, Win KL, Shiao LWS, Thandar MM, Amiya RM, Shibanuma A, Tun S, Jimba M. 2013. Taking </w:t>
      </w:r>
      <w:r w:rsidRPr="007E50A0">
        <w:rPr>
          <w:rFonts w:cs="Times New Roman"/>
          <w:sz w:val="22"/>
          <w:szCs w:val="22"/>
          <w:lang w:val="en-GB"/>
        </w:rPr>
        <w:lastRenderedPageBreak/>
        <w:t xml:space="preserve">stock of Myanmar's progress toward the health-related Millennium Development Goals: Current roadblocks, paths ahead. </w:t>
      </w:r>
      <w:r w:rsidR="0006170F" w:rsidRPr="007E50A0">
        <w:rPr>
          <w:rFonts w:cs="Times New Roman"/>
          <w:i/>
          <w:sz w:val="22"/>
          <w:szCs w:val="22"/>
          <w:lang w:val="en-GB"/>
        </w:rPr>
        <w:t>International Journal for</w:t>
      </w:r>
      <w:r w:rsidRPr="007E50A0">
        <w:rPr>
          <w:rFonts w:cs="Times New Roman"/>
          <w:i/>
          <w:sz w:val="22"/>
          <w:szCs w:val="22"/>
          <w:lang w:val="en-GB"/>
        </w:rPr>
        <w:t xml:space="preserve"> Equity in Health</w:t>
      </w:r>
      <w:r w:rsidRPr="007E50A0">
        <w:rPr>
          <w:rFonts w:cs="Times New Roman"/>
          <w:sz w:val="22"/>
          <w:szCs w:val="22"/>
          <w:lang w:val="en-GB"/>
        </w:rPr>
        <w:t xml:space="preserve"> </w:t>
      </w:r>
      <w:r w:rsidRPr="007E50A0">
        <w:rPr>
          <w:rFonts w:cs="Times New Roman"/>
          <w:b/>
          <w:sz w:val="22"/>
          <w:szCs w:val="22"/>
          <w:lang w:val="en-GB"/>
        </w:rPr>
        <w:t>12</w:t>
      </w:r>
      <w:r w:rsidRPr="007E50A0">
        <w:rPr>
          <w:rFonts w:cs="Times New Roman"/>
          <w:sz w:val="22"/>
          <w:szCs w:val="22"/>
          <w:lang w:val="en-GB"/>
        </w:rPr>
        <w:t xml:space="preserve">: 78. </w:t>
      </w:r>
    </w:p>
    <w:p w:rsidR="00CE0C72" w:rsidRPr="007E50A0" w:rsidRDefault="00CE0C72"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Saw Thein. 2014. Update on National TB Control Programme, Ministry of Health, Myanmar. Presented at the meeting of the </w:t>
      </w:r>
      <w:r w:rsidRPr="007E50A0">
        <w:rPr>
          <w:rFonts w:cs="Times New Roman"/>
          <w:color w:val="231F20"/>
          <w:sz w:val="22"/>
          <w:szCs w:val="22"/>
          <w:lang w:val="en-GB"/>
        </w:rPr>
        <w:t>National Committee for MDR-TB Management, Nay Pyi Taw, 17 March 2014. Unpublished document.</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Schlein K, Drasser K, Montagu D. 2010. </w:t>
      </w:r>
      <w:r w:rsidRPr="007E50A0">
        <w:rPr>
          <w:rFonts w:cs="Times New Roman"/>
          <w:i/>
          <w:sz w:val="22"/>
          <w:szCs w:val="22"/>
          <w:lang w:val="en-GB"/>
        </w:rPr>
        <w:t>Sun Quality Health/Myanmar: Clinical Social Franchising Case Study Series</w:t>
      </w:r>
      <w:r w:rsidRPr="007E50A0">
        <w:rPr>
          <w:rFonts w:cs="Times New Roman"/>
          <w:sz w:val="22"/>
          <w:szCs w:val="22"/>
          <w:lang w:val="en-GB"/>
        </w:rPr>
        <w:t xml:space="preserve">. San Francisco: University of California, San Francisco. </w:t>
      </w:r>
      <w:hyperlink r:id="rId11" w:history="1">
        <w:r w:rsidRPr="007E50A0">
          <w:rPr>
            <w:rStyle w:val="Hyperlink"/>
            <w:rFonts w:cs="Times New Roman"/>
            <w:sz w:val="22"/>
            <w:szCs w:val="22"/>
            <w:lang w:val="en-GB"/>
          </w:rPr>
          <w:t>http://www.sf4health.org/sites/www.sf4health.org/files/resources/Case-Study-Myanmar.pdf</w:t>
        </w:r>
      </w:hyperlink>
      <w:r w:rsidRPr="007E50A0">
        <w:rPr>
          <w:rFonts w:cs="Times New Roman"/>
          <w:sz w:val="22"/>
          <w:szCs w:val="22"/>
          <w:lang w:val="en-GB"/>
        </w:rPr>
        <w:t>, accessed 6 December 2013.</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Sestak K (2006). Loss of grants hurts the vulnerable. </w:t>
      </w:r>
      <w:r w:rsidRPr="007E50A0">
        <w:rPr>
          <w:rFonts w:cs="Times New Roman"/>
          <w:i/>
          <w:sz w:val="22"/>
          <w:szCs w:val="22"/>
          <w:lang w:val="en-GB"/>
        </w:rPr>
        <w:t>Science</w:t>
      </w:r>
      <w:r w:rsidRPr="007E50A0">
        <w:rPr>
          <w:rFonts w:cs="Times New Roman"/>
          <w:sz w:val="22"/>
          <w:szCs w:val="22"/>
          <w:lang w:val="en-GB"/>
        </w:rPr>
        <w:t xml:space="preserve"> </w:t>
      </w:r>
      <w:r w:rsidRPr="007E50A0">
        <w:rPr>
          <w:rFonts w:cs="Times New Roman"/>
          <w:b/>
          <w:sz w:val="22"/>
          <w:szCs w:val="22"/>
          <w:lang w:val="en-GB"/>
        </w:rPr>
        <w:t>311</w:t>
      </w:r>
      <w:r w:rsidRPr="007E50A0">
        <w:rPr>
          <w:rFonts w:cs="Times New Roman"/>
          <w:sz w:val="22"/>
          <w:szCs w:val="22"/>
          <w:lang w:val="en-GB"/>
        </w:rPr>
        <w:t>: 176-7.</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Shield MJ, Stanford JL, Paul RC, Carswell JW. 1977. Multiple skin testing of tuberculosis patients with a range of new tuberculins, and a comparison with leprosy and Mycobacterium ulcerans infection</w:t>
      </w:r>
      <w:r w:rsidRPr="007E50A0">
        <w:rPr>
          <w:rFonts w:cs="Times New Roman"/>
          <w:i/>
          <w:sz w:val="22"/>
          <w:szCs w:val="22"/>
          <w:lang w:val="en-GB"/>
        </w:rPr>
        <w:t xml:space="preserve">. The Journal of Hygiene </w:t>
      </w:r>
      <w:r w:rsidRPr="007E50A0">
        <w:rPr>
          <w:lang w:val="en-GB"/>
        </w:rPr>
        <w:t>(London)</w:t>
      </w:r>
      <w:r w:rsidRPr="007E50A0">
        <w:rPr>
          <w:rFonts w:cs="Times New Roman"/>
          <w:sz w:val="22"/>
          <w:szCs w:val="22"/>
          <w:lang w:val="en-GB"/>
        </w:rPr>
        <w:t xml:space="preserve"> </w:t>
      </w:r>
      <w:r w:rsidRPr="007E50A0">
        <w:rPr>
          <w:rFonts w:cs="Times New Roman"/>
          <w:b/>
          <w:sz w:val="22"/>
          <w:szCs w:val="22"/>
          <w:lang w:val="en-GB"/>
        </w:rPr>
        <w:t>78</w:t>
      </w:r>
      <w:r w:rsidRPr="007E50A0">
        <w:rPr>
          <w:rFonts w:cs="Times New Roman"/>
          <w:sz w:val="22"/>
          <w:szCs w:val="22"/>
          <w:lang w:val="en-GB"/>
        </w:rPr>
        <w:t>: 331-48.</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1E656B" w:rsidRPr="007E50A0" w:rsidRDefault="001E656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South East Asia Regional Office, World Health Organization (SEARO).  2003.  </w:t>
      </w:r>
      <w:r w:rsidRPr="007E50A0">
        <w:rPr>
          <w:rFonts w:cs="Times New Roman"/>
          <w:i/>
          <w:sz w:val="22"/>
          <w:szCs w:val="22"/>
          <w:lang w:val="en-GB"/>
        </w:rPr>
        <w:t>Regional Strategy for TB/HIV in South-East Asia</w:t>
      </w:r>
      <w:r w:rsidRPr="007E50A0">
        <w:rPr>
          <w:rFonts w:cs="Times New Roman"/>
          <w:sz w:val="22"/>
          <w:szCs w:val="22"/>
          <w:lang w:val="en-GB"/>
        </w:rPr>
        <w:t xml:space="preserve">. Report of an Informal Consultation, Colombo, Sri Lanka. New Delhi: World Health Organization Regional Office for South-East Asia. </w:t>
      </w:r>
    </w:p>
    <w:p w:rsidR="001E656B" w:rsidRPr="007E50A0" w:rsidRDefault="001E656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 </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South East Asia Regional Office, World Health Organization (SEARO).  2011. </w:t>
      </w:r>
      <w:r w:rsidRPr="007E50A0">
        <w:rPr>
          <w:rFonts w:cs="Times New Roman"/>
          <w:i/>
          <w:sz w:val="22"/>
          <w:szCs w:val="22"/>
          <w:lang w:val="en-GB"/>
        </w:rPr>
        <w:t>TB/HIV in the South-East Asia Region: Status Report.</w:t>
      </w:r>
      <w:r w:rsidRPr="007E50A0">
        <w:rPr>
          <w:rFonts w:cs="Times New Roman"/>
          <w:sz w:val="22"/>
          <w:szCs w:val="22"/>
          <w:lang w:val="en-GB"/>
        </w:rPr>
        <w:t xml:space="preserve"> </w:t>
      </w:r>
      <w:r w:rsidRPr="007E50A0">
        <w:rPr>
          <w:rFonts w:cs="Times New Roman"/>
          <w:color w:val="231F20"/>
          <w:sz w:val="22"/>
          <w:szCs w:val="22"/>
          <w:lang w:val="en-GB"/>
        </w:rPr>
        <w:t xml:space="preserve">New Delhi: World Health Organization Regional Office </w:t>
      </w:r>
      <w:r w:rsidRPr="007E50A0">
        <w:rPr>
          <w:rFonts w:cs="Times New Roman"/>
          <w:color w:val="231F20"/>
          <w:sz w:val="22"/>
          <w:szCs w:val="22"/>
          <w:lang w:val="en-GB"/>
        </w:rPr>
        <w:lastRenderedPageBreak/>
        <w:t>for South-East Asia</w:t>
      </w:r>
      <w:r w:rsidRPr="007E50A0">
        <w:rPr>
          <w:rFonts w:cs="Times New Roman"/>
          <w:sz w:val="22"/>
          <w:szCs w:val="22"/>
          <w:lang w:val="en-GB"/>
        </w:rPr>
        <w:t xml:space="preserve">. </w:t>
      </w:r>
      <w:hyperlink r:id="rId12" w:history="1">
        <w:r w:rsidRPr="007E50A0">
          <w:rPr>
            <w:rStyle w:val="Hyperlink"/>
            <w:rFonts w:cs="Times New Roman"/>
            <w:sz w:val="22"/>
            <w:szCs w:val="22"/>
            <w:lang w:val="en-GB"/>
          </w:rPr>
          <w:t>http://209.61.208.233/LinkFiles/Tuberculosis_Status_paper_TB-HIV_SEARO_2011.pdf, accessed 6 December 2013</w:t>
        </w:r>
      </w:hyperlink>
      <w:r w:rsidRPr="007E50A0">
        <w:rPr>
          <w:rFonts w:cs="Times New Roman"/>
          <w:sz w:val="22"/>
          <w:szCs w:val="22"/>
          <w:lang w:val="en-GB"/>
        </w:rPr>
        <w:t>.</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sz w:val="22"/>
          <w:szCs w:val="22"/>
          <w:lang w:val="en-GB"/>
        </w:rPr>
        <w:t xml:space="preserve">South East Asia Regional Office, World Health Organization (SEARO). 2012. </w:t>
      </w:r>
      <w:r w:rsidRPr="007E50A0">
        <w:rPr>
          <w:rFonts w:cs="Times New Roman"/>
          <w:i/>
          <w:sz w:val="22"/>
          <w:szCs w:val="22"/>
          <w:lang w:val="en-GB"/>
        </w:rPr>
        <w:t>Multidrug-Resistant Tuberculosis in Myanmar: Progress, Plans and Challenges.</w:t>
      </w:r>
      <w:r w:rsidRPr="007E50A0">
        <w:rPr>
          <w:rFonts w:cs="Times New Roman"/>
          <w:sz w:val="22"/>
          <w:szCs w:val="22"/>
          <w:lang w:val="en-GB"/>
        </w:rPr>
        <w:t xml:space="preserve"> </w:t>
      </w:r>
      <w:r w:rsidRPr="007E50A0">
        <w:rPr>
          <w:rFonts w:cs="Times New Roman"/>
          <w:color w:val="231F20"/>
          <w:sz w:val="22"/>
          <w:szCs w:val="22"/>
          <w:lang w:val="en-GB"/>
        </w:rPr>
        <w:t xml:space="preserve">New Delhi: World Health Organization Regional Office for South-East Asia. </w:t>
      </w:r>
      <w:hyperlink r:id="rId13" w:history="1">
        <w:r w:rsidRPr="007E50A0">
          <w:rPr>
            <w:rStyle w:val="Hyperlink"/>
            <w:rFonts w:cs="Times New Roman"/>
            <w:sz w:val="22"/>
            <w:szCs w:val="22"/>
            <w:lang w:val="en-GB"/>
          </w:rPr>
          <w:t>http://www.searo.who.int/myanmar/mediacentre/MDT-TB_Factsheet.pdf</w:t>
        </w:r>
      </w:hyperlink>
      <w:r w:rsidRPr="007E50A0">
        <w:rPr>
          <w:rFonts w:cs="Times New Roman"/>
          <w:color w:val="231F20"/>
          <w:sz w:val="22"/>
          <w:szCs w:val="22"/>
          <w:lang w:val="en-GB"/>
        </w:rPr>
        <w:t>, accessed 6 December 2013.</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sz w:val="22"/>
          <w:szCs w:val="22"/>
          <w:lang w:val="en-GB"/>
        </w:rPr>
        <w:t xml:space="preserve">South East Asia Regional Office, World Health Organization (SEARO). 2012a. </w:t>
      </w:r>
      <w:r w:rsidRPr="007E50A0">
        <w:rPr>
          <w:rFonts w:cs="Times New Roman"/>
          <w:i/>
          <w:color w:val="231F20"/>
          <w:sz w:val="22"/>
          <w:szCs w:val="22"/>
          <w:lang w:val="en-GB"/>
        </w:rPr>
        <w:t>Tuberculosis Control in the South-East Asia Region; Regional Report: 2012</w:t>
      </w:r>
      <w:r w:rsidRPr="007E50A0">
        <w:rPr>
          <w:rFonts w:cs="Times New Roman"/>
          <w:color w:val="231F20"/>
          <w:sz w:val="22"/>
          <w:szCs w:val="22"/>
          <w:lang w:val="en-GB"/>
        </w:rPr>
        <w:t xml:space="preserve">. New Delhi: World Health Organization Regional Office for South-East Asia. </w:t>
      </w:r>
      <w:hyperlink r:id="rId14" w:history="1">
        <w:r w:rsidRPr="007E50A0">
          <w:rPr>
            <w:rStyle w:val="Hyperlink"/>
            <w:rFonts w:cs="Times New Roman"/>
            <w:sz w:val="22"/>
            <w:szCs w:val="22"/>
            <w:lang w:val="en-GB"/>
          </w:rPr>
          <w:t>http://www.searo.who.int/entity/tb/documents/sea_tb_338/en/index.html</w:t>
        </w:r>
      </w:hyperlink>
      <w:r w:rsidRPr="007E50A0">
        <w:rPr>
          <w:rFonts w:cs="Times New Roman"/>
          <w:color w:val="231F20"/>
          <w:sz w:val="22"/>
          <w:szCs w:val="22"/>
          <w:lang w:val="en-GB"/>
        </w:rPr>
        <w:t>, accessed 6 December 2013.</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South East Asia Regional Office, World Health Organization (SEARO). 2012b. </w:t>
      </w:r>
      <w:r w:rsidRPr="007E50A0">
        <w:rPr>
          <w:rFonts w:cs="Times New Roman"/>
          <w:i/>
          <w:sz w:val="22"/>
          <w:szCs w:val="22"/>
          <w:lang w:val="en-GB"/>
        </w:rPr>
        <w:t>Tuberculosis in Myanmar: Progress, Plans and Challenges</w:t>
      </w:r>
      <w:r w:rsidRPr="007E50A0">
        <w:rPr>
          <w:rFonts w:cs="Times New Roman"/>
          <w:sz w:val="22"/>
          <w:szCs w:val="22"/>
          <w:lang w:val="en-GB"/>
        </w:rPr>
        <w:t xml:space="preserve">. </w:t>
      </w:r>
      <w:r w:rsidRPr="007E50A0">
        <w:rPr>
          <w:rFonts w:cs="Times New Roman"/>
          <w:color w:val="231F20"/>
          <w:sz w:val="22"/>
          <w:szCs w:val="22"/>
          <w:lang w:val="en-GB"/>
        </w:rPr>
        <w:t>New Delhi: World Health Organization Regional Office for South-East Asia</w:t>
      </w:r>
      <w:r w:rsidRPr="007E50A0">
        <w:rPr>
          <w:rFonts w:cs="Times New Roman"/>
          <w:sz w:val="22"/>
          <w:szCs w:val="22"/>
          <w:lang w:val="en-GB"/>
        </w:rPr>
        <w:t xml:space="preserve">. </w:t>
      </w:r>
      <w:hyperlink r:id="rId15" w:history="1">
        <w:r w:rsidRPr="007E50A0">
          <w:rPr>
            <w:rStyle w:val="Hyperlink"/>
            <w:rFonts w:cs="Times New Roman"/>
            <w:sz w:val="22"/>
            <w:szCs w:val="22"/>
            <w:lang w:val="en-GB"/>
          </w:rPr>
          <w:t>http://www.searo.who.int/myanmar/areas/TBinMyanmar.pdf</w:t>
        </w:r>
      </w:hyperlink>
      <w:r w:rsidRPr="007E50A0">
        <w:rPr>
          <w:rFonts w:cs="Times New Roman"/>
          <w:color w:val="231F20"/>
          <w:sz w:val="22"/>
          <w:szCs w:val="22"/>
          <w:lang w:val="en-GB"/>
        </w:rPr>
        <w:t>, accessed 6 December 2013.</w:t>
      </w:r>
      <w:r w:rsidRPr="007E50A0">
        <w:rPr>
          <w:rFonts w:cs="Times New Roman"/>
          <w:sz w:val="22"/>
          <w:szCs w:val="22"/>
          <w:lang w:val="en-GB"/>
        </w:rPr>
        <w:t xml:space="preserve"> </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Stop TB Partnership. 2013. </w:t>
      </w:r>
      <w:r w:rsidRPr="007E50A0">
        <w:rPr>
          <w:rFonts w:cs="Times New Roman"/>
          <w:i/>
          <w:color w:val="231F20"/>
          <w:sz w:val="22"/>
          <w:szCs w:val="22"/>
          <w:lang w:val="en-GB"/>
        </w:rPr>
        <w:t>Myanmar: The Union.</w:t>
      </w:r>
      <w:r w:rsidRPr="007E50A0">
        <w:rPr>
          <w:rFonts w:cs="Times New Roman"/>
          <w:color w:val="231F20"/>
          <w:sz w:val="22"/>
          <w:szCs w:val="22"/>
          <w:lang w:val="en-GB"/>
        </w:rPr>
        <w:t xml:space="preserve"> Geneva: Stop TB Partnership Secretariat, World Health Organization. </w:t>
      </w:r>
      <w:hyperlink r:id="rId16" w:history="1">
        <w:r w:rsidRPr="007E50A0">
          <w:rPr>
            <w:rStyle w:val="Hyperlink"/>
            <w:rFonts w:cs="Times New Roman"/>
            <w:sz w:val="22"/>
            <w:szCs w:val="22"/>
            <w:lang w:val="en-GB"/>
          </w:rPr>
          <w:t>http://www.theunion.org/what-we-do/technical-assistance/tuberculosis-and-mdr-tb/tb-reach/body/Myanmar_UNION1.pdf</w:t>
        </w:r>
      </w:hyperlink>
      <w:r w:rsidRPr="007E50A0">
        <w:rPr>
          <w:rFonts w:cs="Times New Roman"/>
          <w:sz w:val="22"/>
          <w:szCs w:val="22"/>
          <w:lang w:val="en-GB"/>
        </w:rPr>
        <w:t xml:space="preserve">, accessed 6 </w:t>
      </w:r>
      <w:r w:rsidRPr="007E50A0">
        <w:rPr>
          <w:rFonts w:cs="Times New Roman"/>
          <w:sz w:val="22"/>
          <w:szCs w:val="22"/>
          <w:lang w:val="en-GB"/>
        </w:rPr>
        <w:lastRenderedPageBreak/>
        <w:t>December 2013.</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Stover E, Suwanvanichkij V, Moss A, Tuller D, Lee TJ, Whichard E, Shigekane R, Beyrer C, Mathieson DS. 2007. </w:t>
      </w:r>
      <w:r w:rsidRPr="007E50A0">
        <w:rPr>
          <w:rFonts w:cs="Times New Roman"/>
          <w:i/>
          <w:color w:val="231F20"/>
          <w:sz w:val="22"/>
          <w:szCs w:val="22"/>
          <w:lang w:val="en-GB"/>
        </w:rPr>
        <w:t>The Gathering Storm: Infectious Diseases and Human Rights in Burma</w:t>
      </w:r>
      <w:r w:rsidRPr="007E50A0">
        <w:rPr>
          <w:rFonts w:cs="Times New Roman"/>
          <w:color w:val="231F20"/>
          <w:sz w:val="22"/>
          <w:szCs w:val="22"/>
          <w:lang w:val="en-GB"/>
        </w:rPr>
        <w:t xml:space="preserve">. Berkeley, CA: Human Rights Center, University of California, Berkeley and Center for Public Health and Human Rights, Johns Hopkins Bloomberg School of Public Health, and Open Society Foundation. </w:t>
      </w:r>
      <w:hyperlink r:id="rId17" w:history="1">
        <w:r w:rsidRPr="007E50A0">
          <w:rPr>
            <w:rStyle w:val="Hyperlink"/>
            <w:rFonts w:cs="Times New Roman"/>
            <w:sz w:val="22"/>
            <w:szCs w:val="22"/>
            <w:lang w:val="en-GB"/>
          </w:rPr>
          <w:t>http://www.opensocietyfoundations.org/publications/gathering-storm-infectious-diseases-and-human-rights-burma</w:t>
        </w:r>
      </w:hyperlink>
      <w:r w:rsidRPr="007E50A0">
        <w:rPr>
          <w:rFonts w:cs="Times New Roman"/>
          <w:color w:val="231F20"/>
          <w:sz w:val="22"/>
          <w:szCs w:val="22"/>
          <w:lang w:val="en-GB"/>
        </w:rPr>
        <w:t>, accessed 6 December 2013.</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F02F0A" w:rsidRPr="007E50A0" w:rsidRDefault="00F02F0A"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Than Tun Sein, </w:t>
      </w:r>
      <w:r w:rsidR="004D15F9" w:rsidRPr="007E50A0">
        <w:rPr>
          <w:rFonts w:cs="Times New Roman"/>
          <w:color w:val="231F20"/>
          <w:sz w:val="22"/>
          <w:szCs w:val="22"/>
          <w:lang w:val="en-GB"/>
        </w:rPr>
        <w:t xml:space="preserve">Phone Myint, Nilar Tin, Htay Win, San San Aye, Than Sein. 2014. </w:t>
      </w:r>
      <w:r w:rsidR="00271AD1" w:rsidRPr="007E50A0">
        <w:rPr>
          <w:rFonts w:cs="Times New Roman"/>
          <w:color w:val="231F20"/>
          <w:sz w:val="22"/>
          <w:szCs w:val="22"/>
          <w:lang w:val="en-GB"/>
        </w:rPr>
        <w:t>The Republic of the Union of Myanmar Health System Review</w:t>
      </w:r>
      <w:r w:rsidR="004D15F9" w:rsidRPr="007E50A0">
        <w:rPr>
          <w:rFonts w:cs="Times New Roman"/>
          <w:i/>
          <w:color w:val="231F20"/>
          <w:sz w:val="22"/>
          <w:szCs w:val="22"/>
          <w:lang w:val="en-GB"/>
        </w:rPr>
        <w:t xml:space="preserve">. Health Systems in Transition. </w:t>
      </w:r>
      <w:r w:rsidR="004D15F9" w:rsidRPr="007E50A0">
        <w:rPr>
          <w:rFonts w:cs="Times New Roman"/>
          <w:color w:val="231F20"/>
          <w:sz w:val="22"/>
          <w:szCs w:val="22"/>
          <w:lang w:val="en-GB"/>
        </w:rPr>
        <w:t xml:space="preserve"> Manila, Philippines: Asia Pacific Observatory on Public Health Systems and Policies. </w:t>
      </w:r>
    </w:p>
    <w:p w:rsidR="004D15F9" w:rsidRPr="007E50A0" w:rsidRDefault="004D15F9"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F15A82" w:rsidRPr="007E50A0" w:rsidRDefault="00F15A82"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Thida A, Tun STT, Zaw SKK, Lover AA, Cavailler P, Chunn J, Aye MM, Par P, Naing KW, Zan KK, Shwe M, Kyaw TT, Waing ZH, Clevenbergh P. 2014. Retention and risk factors for attrition in a large public health ART program in Myanmar: A restrospective cohort analysis. PLoS ONE </w:t>
      </w:r>
      <w:r w:rsidRPr="007E50A0">
        <w:rPr>
          <w:rFonts w:cs="Times New Roman"/>
          <w:b/>
          <w:color w:val="231F20"/>
          <w:sz w:val="22"/>
          <w:szCs w:val="22"/>
          <w:lang w:val="en-GB"/>
        </w:rPr>
        <w:t>9</w:t>
      </w:r>
      <w:r w:rsidRPr="007E50A0">
        <w:rPr>
          <w:rFonts w:cs="Times New Roman"/>
          <w:color w:val="231F20"/>
          <w:sz w:val="22"/>
          <w:szCs w:val="22"/>
          <w:lang w:val="en-GB"/>
        </w:rPr>
        <w:t>(9): e108615.</w:t>
      </w:r>
    </w:p>
    <w:p w:rsidR="00F15A82" w:rsidRPr="007E50A0" w:rsidRDefault="00F15A82"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685B82" w:rsidRPr="007E50A0" w:rsidRDefault="00685B82"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Three Diseases Fund. 2014. </w:t>
      </w:r>
      <w:r w:rsidRPr="007E50A0">
        <w:rPr>
          <w:rFonts w:cs="Times New Roman"/>
          <w:i/>
          <w:color w:val="231F20"/>
          <w:sz w:val="22"/>
          <w:szCs w:val="22"/>
          <w:lang w:val="en-GB"/>
        </w:rPr>
        <w:t xml:space="preserve">Final Report 2006 - 2013. </w:t>
      </w:r>
    </w:p>
    <w:p w:rsidR="00685B82" w:rsidRPr="007E50A0" w:rsidRDefault="00685B82"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D255C3" w:rsidRPr="007E50A0" w:rsidRDefault="00D255C3"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The Three Millennium Development Goal Fund (3MDG). 2014. </w:t>
      </w:r>
      <w:r w:rsidRPr="007E50A0">
        <w:rPr>
          <w:rFonts w:cs="Times New Roman"/>
          <w:i/>
          <w:color w:val="231F20"/>
          <w:sz w:val="22"/>
          <w:szCs w:val="22"/>
          <w:lang w:val="en-GB"/>
        </w:rPr>
        <w:t xml:space="preserve">Annual Report: January to December 2014. </w:t>
      </w:r>
      <w:r w:rsidRPr="007E50A0">
        <w:rPr>
          <w:rFonts w:cs="Times New Roman"/>
          <w:color w:val="231F20"/>
          <w:sz w:val="22"/>
          <w:szCs w:val="22"/>
          <w:lang w:val="en-GB"/>
        </w:rPr>
        <w:t xml:space="preserve">Bangkok, Thailand: UNOPS. </w:t>
      </w:r>
    </w:p>
    <w:p w:rsidR="00AF6F46" w:rsidRPr="007E50A0" w:rsidRDefault="00AF6F46"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lastRenderedPageBreak/>
        <w:t xml:space="preserve">Thu A, Ohnmar, Win H, Nyunt MT, Lwin T. 2012. Knowledge, attitudes and practice concerning tuberculosis in a growing industrialised area in Myanmar. </w:t>
      </w:r>
      <w:r w:rsidRPr="007E50A0">
        <w:rPr>
          <w:rFonts w:cs="Times New Roman"/>
          <w:i/>
          <w:sz w:val="22"/>
          <w:szCs w:val="22"/>
          <w:lang w:val="en-GB"/>
        </w:rPr>
        <w:t xml:space="preserve">The International Journal of Tuberculosis and Lung Disease </w:t>
      </w:r>
      <w:r w:rsidRPr="007E50A0">
        <w:rPr>
          <w:rFonts w:cs="Times New Roman"/>
          <w:b/>
          <w:sz w:val="22"/>
          <w:szCs w:val="22"/>
          <w:lang w:val="en-GB"/>
        </w:rPr>
        <w:t>16</w:t>
      </w:r>
      <w:r w:rsidRPr="007E50A0">
        <w:rPr>
          <w:rFonts w:cs="Times New Roman"/>
          <w:sz w:val="22"/>
          <w:szCs w:val="22"/>
          <w:lang w:val="en-GB"/>
        </w:rPr>
        <w:t xml:space="preserve">: 330-5. </w:t>
      </w:r>
    </w:p>
    <w:p w:rsidR="000D282B" w:rsidRPr="007E50A0" w:rsidRDefault="000D282B" w:rsidP="000D282B">
      <w:pPr>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Ti T, Lwin T, Mar TT, Maung W, Noe P, Htun A, Kluge HH, Wright A, Aziz MA, Paramasivan CN. 2006. National anti-tuberculosis drug resistance survey, 2002, in Myanmar. </w:t>
      </w:r>
      <w:r w:rsidRPr="007E50A0">
        <w:rPr>
          <w:rFonts w:cs="Times New Roman"/>
          <w:i/>
          <w:sz w:val="22"/>
          <w:szCs w:val="22"/>
          <w:lang w:val="en-GB"/>
        </w:rPr>
        <w:t xml:space="preserve">The International Journal of Tuberculosis and Lung Disease </w:t>
      </w:r>
      <w:r w:rsidRPr="007E50A0">
        <w:rPr>
          <w:rFonts w:cs="Times New Roman"/>
          <w:b/>
          <w:sz w:val="22"/>
          <w:szCs w:val="22"/>
          <w:lang w:val="en-GB"/>
        </w:rPr>
        <w:t>10</w:t>
      </w:r>
      <w:r w:rsidRPr="007E50A0">
        <w:rPr>
          <w:rFonts w:cs="Times New Roman"/>
          <w:sz w:val="22"/>
          <w:szCs w:val="22"/>
          <w:lang w:val="en-GB"/>
        </w:rPr>
        <w:t>: 1111-6.</w:t>
      </w:r>
    </w:p>
    <w:p w:rsidR="000D282B" w:rsidRPr="007E50A0" w:rsidRDefault="000D282B" w:rsidP="000D282B">
      <w:pPr>
        <w:autoSpaceDE w:val="0"/>
        <w:autoSpaceDN w:val="0"/>
        <w:adjustRightInd w:val="0"/>
        <w:spacing w:after="0" w:line="480" w:lineRule="auto"/>
        <w:rPr>
          <w:rFonts w:ascii="Calibri" w:hAnsi="Calibri" w:cs="Calibri"/>
          <w:sz w:val="22"/>
          <w:szCs w:val="22"/>
          <w:lang w:val="en-GB"/>
        </w:rPr>
      </w:pPr>
    </w:p>
    <w:p w:rsidR="000D282B" w:rsidRPr="007E50A0" w:rsidRDefault="000D282B" w:rsidP="000D282B">
      <w:pPr>
        <w:autoSpaceDE w:val="0"/>
        <w:autoSpaceDN w:val="0"/>
        <w:adjustRightInd w:val="0"/>
        <w:spacing w:after="0" w:line="480" w:lineRule="auto"/>
        <w:ind w:left="709" w:hanging="709"/>
        <w:rPr>
          <w:rFonts w:ascii="Calibri" w:hAnsi="Calibri" w:cs="Calibri"/>
          <w:sz w:val="22"/>
          <w:szCs w:val="22"/>
          <w:lang w:val="en-GB"/>
        </w:rPr>
      </w:pPr>
      <w:r w:rsidRPr="007E50A0">
        <w:rPr>
          <w:rFonts w:ascii="Calibri" w:hAnsi="Calibri" w:cs="Calibri"/>
          <w:sz w:val="22"/>
          <w:szCs w:val="22"/>
          <w:lang w:val="en-GB"/>
        </w:rPr>
        <w:t>Ti Ti, Tin Aye, San Hla Mu, Khin Myo Myint, Aung Min, Thein Maung, Myo Thein, Myat Thida. 1995. A</w:t>
      </w:r>
    </w:p>
    <w:p w:rsidR="000D282B" w:rsidRPr="007E50A0" w:rsidRDefault="000D282B" w:rsidP="000D282B">
      <w:pPr>
        <w:autoSpaceDE w:val="0"/>
        <w:autoSpaceDN w:val="0"/>
        <w:adjustRightInd w:val="0"/>
        <w:spacing w:after="0" w:line="480" w:lineRule="auto"/>
        <w:ind w:left="709"/>
        <w:rPr>
          <w:rFonts w:ascii="Calibri" w:hAnsi="Calibri" w:cs="Calibri"/>
          <w:sz w:val="22"/>
          <w:szCs w:val="22"/>
          <w:lang w:val="en-GB"/>
        </w:rPr>
      </w:pPr>
      <w:r w:rsidRPr="007E50A0">
        <w:rPr>
          <w:rFonts w:ascii="Calibri" w:hAnsi="Calibri" w:cs="Calibri"/>
          <w:sz w:val="22"/>
          <w:szCs w:val="22"/>
          <w:lang w:val="en-GB"/>
        </w:rPr>
        <w:t>random sample study of initial drug resistance among tuberculosis cases in Yangon, Myanmar. Myanmar Health Research Congress, Program &amp; Abstract: 42.</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Tuberculosis baseline survey in Burma in 1972. 1974 </w:t>
      </w:r>
      <w:r w:rsidRPr="007E50A0">
        <w:rPr>
          <w:rFonts w:cs="Times New Roman"/>
          <w:i/>
          <w:sz w:val="22"/>
          <w:szCs w:val="22"/>
          <w:lang w:val="en-GB"/>
        </w:rPr>
        <w:t>Tubercle</w:t>
      </w:r>
      <w:r w:rsidRPr="007E50A0">
        <w:rPr>
          <w:rFonts w:cs="Times New Roman"/>
          <w:sz w:val="22"/>
          <w:szCs w:val="22"/>
          <w:lang w:val="en-GB"/>
        </w:rPr>
        <w:t xml:space="preserve"> </w:t>
      </w:r>
      <w:r w:rsidRPr="007E50A0">
        <w:rPr>
          <w:rFonts w:cs="Times New Roman"/>
          <w:b/>
          <w:sz w:val="22"/>
          <w:szCs w:val="22"/>
          <w:lang w:val="en-GB"/>
        </w:rPr>
        <w:t>55</w:t>
      </w:r>
      <w:r w:rsidRPr="007E50A0">
        <w:rPr>
          <w:rFonts w:cs="Times New Roman"/>
          <w:sz w:val="22"/>
          <w:szCs w:val="22"/>
          <w:lang w:val="en-GB"/>
        </w:rPr>
        <w:t>: 313-25.</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Tun KM, Win H, Oo AK, Myint SS, Hla SK, Naing H. 2000. Tuberculin conversion after BCG vaccination: comparison by gestation and by age at immunization in Myanmar. </w:t>
      </w:r>
      <w:r w:rsidRPr="007E50A0">
        <w:rPr>
          <w:rFonts w:cs="Times New Roman"/>
          <w:i/>
          <w:sz w:val="22"/>
          <w:szCs w:val="22"/>
          <w:lang w:val="en-GB"/>
        </w:rPr>
        <w:t>Transactions of the Royal Society of Tropical Medicine and Hygiene</w:t>
      </w:r>
      <w:r w:rsidRPr="007E50A0">
        <w:rPr>
          <w:rFonts w:cs="Times New Roman"/>
          <w:sz w:val="22"/>
          <w:szCs w:val="22"/>
          <w:lang w:val="en-GB"/>
        </w:rPr>
        <w:t xml:space="preserve"> </w:t>
      </w:r>
      <w:r w:rsidRPr="007E50A0">
        <w:rPr>
          <w:rFonts w:cs="Times New Roman"/>
          <w:b/>
          <w:sz w:val="22"/>
          <w:szCs w:val="22"/>
          <w:lang w:val="en-GB"/>
        </w:rPr>
        <w:t>94</w:t>
      </w:r>
      <w:r w:rsidRPr="007E50A0">
        <w:rPr>
          <w:rFonts w:cs="Times New Roman"/>
          <w:sz w:val="22"/>
          <w:szCs w:val="22"/>
          <w:lang w:val="en-GB"/>
        </w:rPr>
        <w:t>: 219-20.</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6E4222" w:rsidRPr="007E50A0" w:rsidRDefault="006E4222"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United Nations Country Team in Myanmar. 2011. </w:t>
      </w:r>
      <w:r w:rsidRPr="007E50A0">
        <w:rPr>
          <w:rFonts w:cs="Times New Roman"/>
          <w:i/>
          <w:color w:val="231F20"/>
          <w:sz w:val="22"/>
          <w:szCs w:val="22"/>
          <w:lang w:val="en-GB"/>
        </w:rPr>
        <w:t xml:space="preserve">Thematic Analysis 2011: Achieving the Millennium Development Goals in Myanmar. </w:t>
      </w:r>
      <w:r w:rsidRPr="007E50A0">
        <w:rPr>
          <w:rFonts w:cs="Times New Roman"/>
          <w:color w:val="231F20"/>
          <w:sz w:val="22"/>
          <w:szCs w:val="22"/>
          <w:lang w:val="en-GB"/>
        </w:rPr>
        <w:t xml:space="preserve">Yangon: United Nations. </w:t>
      </w:r>
    </w:p>
    <w:p w:rsidR="006E4222" w:rsidRPr="007E50A0" w:rsidRDefault="006E4222" w:rsidP="000D282B">
      <w:pPr>
        <w:widowControl w:val="0"/>
        <w:autoSpaceDE w:val="0"/>
        <w:autoSpaceDN w:val="0"/>
        <w:adjustRightInd w:val="0"/>
        <w:spacing w:after="0" w:line="480" w:lineRule="auto"/>
        <w:ind w:left="720" w:hanging="720"/>
        <w:rPr>
          <w:rFonts w:cs="Times New Roman"/>
          <w:i/>
          <w:color w:val="231F20"/>
          <w:sz w:val="22"/>
          <w:szCs w:val="22"/>
          <w:lang w:val="en-GB"/>
        </w:rPr>
      </w:pPr>
    </w:p>
    <w:p w:rsidR="006E4222" w:rsidRPr="007E50A0" w:rsidRDefault="00DC5FC7"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UNOPS. 2015. The Global Fund Programme in Myanmar: TB Programme 2015-2016. Bangkok, Thailand: UNOPS. </w:t>
      </w:r>
    </w:p>
    <w:p w:rsidR="00F845F8" w:rsidRPr="007E50A0" w:rsidRDefault="00F845F8"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Valvatne H, Syre H, Kross M, Stavrum R, Ti T, Phyu S, Grewal HM. 2009. Isoniazid and rifampicin resistance-associated mutations in Mycobacterium tuberculosis isolates from Yangon, Myanmar: implications for rapid molecular testing. </w:t>
      </w:r>
      <w:r w:rsidRPr="007E50A0">
        <w:rPr>
          <w:rFonts w:cs="Times New Roman"/>
          <w:i/>
          <w:sz w:val="22"/>
          <w:szCs w:val="22"/>
          <w:lang w:val="en-GB"/>
        </w:rPr>
        <w:t xml:space="preserve">Journal of Antimicrobial Chemotherapy </w:t>
      </w:r>
      <w:r w:rsidRPr="007E50A0">
        <w:rPr>
          <w:rFonts w:cs="Times New Roman"/>
          <w:b/>
          <w:sz w:val="22"/>
          <w:szCs w:val="22"/>
          <w:lang w:val="en-GB"/>
        </w:rPr>
        <w:t>64</w:t>
      </w:r>
      <w:r w:rsidRPr="007E50A0">
        <w:rPr>
          <w:rFonts w:cs="Times New Roman"/>
          <w:sz w:val="22"/>
          <w:szCs w:val="22"/>
          <w:lang w:val="en-GB"/>
        </w:rPr>
        <w:t xml:space="preserve">: 694-701. </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B045C0" w:rsidRPr="007E50A0" w:rsidRDefault="00E21230"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Win A, Stankard P, Boxshall M, Aung T. 2013. Drivers of treatment interruptions among private-sector TB patients in Myanmar. </w:t>
      </w:r>
      <w:r w:rsidR="00B045C0" w:rsidRPr="007E50A0">
        <w:rPr>
          <w:rFonts w:cs="Times New Roman"/>
          <w:color w:val="231F20"/>
          <w:sz w:val="22"/>
          <w:szCs w:val="22"/>
          <w:lang w:val="en-GB"/>
        </w:rPr>
        <w:t>PSI, Myanmar.</w:t>
      </w:r>
    </w:p>
    <w:p w:rsidR="00E21230" w:rsidRPr="007E50A0" w:rsidRDefault="00B045C0"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 </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Wise J. 1998. WHO identifies 16 countries struggling to control tuberculosis. </w:t>
      </w:r>
      <w:r w:rsidRPr="007E50A0">
        <w:rPr>
          <w:rFonts w:cs="Times New Roman"/>
          <w:i/>
          <w:sz w:val="22"/>
          <w:szCs w:val="22"/>
          <w:lang w:val="en-GB"/>
        </w:rPr>
        <w:t xml:space="preserve">The BMJ </w:t>
      </w:r>
      <w:r w:rsidRPr="007E50A0">
        <w:rPr>
          <w:rFonts w:cs="Times New Roman"/>
          <w:b/>
          <w:sz w:val="22"/>
          <w:szCs w:val="22"/>
          <w:lang w:val="en-GB"/>
        </w:rPr>
        <w:t>316</w:t>
      </w:r>
      <w:r w:rsidRPr="007E50A0">
        <w:rPr>
          <w:rFonts w:cs="Times New Roman"/>
          <w:sz w:val="22"/>
          <w:szCs w:val="22"/>
          <w:lang w:val="en-GB"/>
        </w:rPr>
        <w:t xml:space="preserve">: 957. [Erratum in: </w:t>
      </w:r>
      <w:r w:rsidRPr="007E50A0">
        <w:rPr>
          <w:rFonts w:cs="Times New Roman"/>
          <w:i/>
          <w:sz w:val="22"/>
          <w:szCs w:val="22"/>
          <w:lang w:val="en-GB"/>
        </w:rPr>
        <w:t>The</w:t>
      </w:r>
      <w:r w:rsidRPr="007E50A0">
        <w:rPr>
          <w:rFonts w:cs="Times New Roman"/>
          <w:sz w:val="22"/>
          <w:szCs w:val="22"/>
          <w:lang w:val="en-GB"/>
        </w:rPr>
        <w:t xml:space="preserve"> </w:t>
      </w:r>
      <w:r w:rsidRPr="007E50A0">
        <w:rPr>
          <w:rFonts w:cs="Times New Roman"/>
          <w:i/>
          <w:sz w:val="22"/>
          <w:szCs w:val="22"/>
          <w:lang w:val="en-GB"/>
        </w:rPr>
        <w:t>BMJ</w:t>
      </w:r>
      <w:r w:rsidRPr="007E50A0">
        <w:rPr>
          <w:rFonts w:cs="Times New Roman"/>
          <w:sz w:val="22"/>
          <w:szCs w:val="22"/>
          <w:lang w:val="en-GB"/>
        </w:rPr>
        <w:t xml:space="preserve"> 1998 Apr 11; </w:t>
      </w:r>
      <w:r w:rsidRPr="007E50A0">
        <w:rPr>
          <w:rFonts w:cs="Times New Roman"/>
          <w:b/>
          <w:sz w:val="22"/>
          <w:szCs w:val="22"/>
          <w:lang w:val="en-GB"/>
        </w:rPr>
        <w:t>316</w:t>
      </w:r>
      <w:r w:rsidRPr="007E50A0">
        <w:rPr>
          <w:rFonts w:cs="Times New Roman"/>
          <w:sz w:val="22"/>
          <w:szCs w:val="22"/>
          <w:lang w:val="en-GB"/>
        </w:rPr>
        <w:t>: 1113.]</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World Health Organization/International Union Against Tuberculosis and Lung Disease. 2008. </w:t>
      </w:r>
      <w:r w:rsidRPr="007E50A0">
        <w:rPr>
          <w:rFonts w:cs="Times New Roman"/>
          <w:i/>
          <w:color w:val="231F20"/>
          <w:sz w:val="22"/>
          <w:szCs w:val="22"/>
          <w:lang w:val="en-GB"/>
        </w:rPr>
        <w:t xml:space="preserve">Anti-Tuberculosis Drug Resistance in the World Fourth Global Report, WHO/IUATLD   Global Project on Anti-tuberculosis Drug Resistance Surveillance, 2002–2007. </w:t>
      </w:r>
      <w:r w:rsidRPr="007E50A0">
        <w:rPr>
          <w:rFonts w:cs="Times New Roman"/>
          <w:color w:val="231F20"/>
          <w:sz w:val="22"/>
          <w:szCs w:val="22"/>
          <w:lang w:val="en-GB"/>
        </w:rPr>
        <w:t xml:space="preserve">WHO/HTM/TB/2008.394. Geneva: WHO. </w:t>
      </w:r>
      <w:hyperlink r:id="rId18" w:history="1">
        <w:r w:rsidRPr="007E50A0">
          <w:rPr>
            <w:rStyle w:val="Hyperlink"/>
            <w:rFonts w:cs="Times New Roman"/>
            <w:sz w:val="22"/>
            <w:szCs w:val="22"/>
            <w:lang w:val="en-GB"/>
          </w:rPr>
          <w:t>http://whqlibdoc.who.int/hq/2008/who_htm_tb_2008.394_eng.pdf</w:t>
        </w:r>
      </w:hyperlink>
      <w:r w:rsidRPr="007E50A0">
        <w:rPr>
          <w:rFonts w:cs="Times New Roman"/>
          <w:color w:val="231F20"/>
          <w:sz w:val="22"/>
          <w:szCs w:val="22"/>
          <w:lang w:val="en-GB"/>
        </w:rPr>
        <w:t>, accessed 6 December 2013.</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World Health Organization. 2010. </w:t>
      </w:r>
      <w:r w:rsidRPr="007E50A0">
        <w:rPr>
          <w:rFonts w:cs="Times New Roman"/>
          <w:i/>
          <w:color w:val="231F20"/>
          <w:sz w:val="22"/>
          <w:szCs w:val="22"/>
          <w:lang w:val="en-GB"/>
        </w:rPr>
        <w:t>Multidrug and Extensively Drug-Resistant TB (M/XDR-TB): 2010 Global Report on Surveillance and Response</w:t>
      </w:r>
      <w:r w:rsidRPr="007E50A0">
        <w:rPr>
          <w:rFonts w:cs="Times New Roman"/>
          <w:color w:val="231F20"/>
          <w:sz w:val="22"/>
          <w:szCs w:val="22"/>
          <w:lang w:val="en-GB"/>
        </w:rPr>
        <w:t xml:space="preserve">. Geneva: World Health Organization. </w:t>
      </w:r>
      <w:hyperlink r:id="rId19" w:history="1">
        <w:r w:rsidRPr="007E50A0">
          <w:rPr>
            <w:rStyle w:val="Hyperlink"/>
            <w:rFonts w:cs="Times New Roman"/>
            <w:sz w:val="22"/>
            <w:szCs w:val="22"/>
            <w:lang w:val="en-GB"/>
          </w:rPr>
          <w:t>http://whqlibdoc.who.int/publications/2010/9789241599191_eng.pdf</w:t>
        </w:r>
      </w:hyperlink>
      <w:r w:rsidRPr="007E50A0">
        <w:rPr>
          <w:rFonts w:cs="Times New Roman"/>
          <w:color w:val="231F20"/>
          <w:sz w:val="22"/>
          <w:szCs w:val="22"/>
          <w:lang w:val="en-GB"/>
        </w:rPr>
        <w:t>, accessed 6 December 2013.</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lastRenderedPageBreak/>
        <w:t xml:space="preserve">World Health Organization. 2011. </w:t>
      </w:r>
      <w:r w:rsidRPr="007E50A0">
        <w:rPr>
          <w:rFonts w:cs="Times New Roman"/>
          <w:i/>
          <w:color w:val="231F20"/>
          <w:sz w:val="22"/>
          <w:szCs w:val="22"/>
          <w:lang w:val="en-GB"/>
        </w:rPr>
        <w:t>The Global Plan to Stop TB 2011–2015: Transforming the Fight Towards Elimination of Tuberculosis</w:t>
      </w:r>
      <w:r w:rsidRPr="007E50A0">
        <w:rPr>
          <w:rFonts w:cs="Times New Roman"/>
          <w:color w:val="231F20"/>
          <w:sz w:val="22"/>
          <w:szCs w:val="22"/>
          <w:lang w:val="en-GB"/>
        </w:rPr>
        <w:t xml:space="preserve"> – reprinted with changes, 2011. Geneva: World Health Organization.</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World Health Organization. 2011a. </w:t>
      </w:r>
      <w:r w:rsidRPr="007E50A0">
        <w:rPr>
          <w:rFonts w:cs="Times New Roman"/>
          <w:i/>
          <w:sz w:val="22"/>
          <w:szCs w:val="22"/>
          <w:lang w:val="en-GB"/>
        </w:rPr>
        <w:t xml:space="preserve">Towards Universal Access to Diagnosis and Treatment of Multidrug-Resistant and Extensively Drug-Resistant Tuberculosis by 2015: WHO progress report 2011. </w:t>
      </w:r>
      <w:r w:rsidRPr="007E50A0">
        <w:rPr>
          <w:rFonts w:cs="Times New Roman"/>
          <w:sz w:val="22"/>
          <w:szCs w:val="22"/>
          <w:lang w:val="en-GB"/>
        </w:rPr>
        <w:t xml:space="preserve">(WHO/HTM/TB/2011.3). Geneva: World Health Organization. </w:t>
      </w:r>
      <w:hyperlink r:id="rId20" w:history="1">
        <w:r w:rsidRPr="007E50A0">
          <w:rPr>
            <w:rStyle w:val="Hyperlink"/>
            <w:rFonts w:cs="Times New Roman"/>
            <w:sz w:val="22"/>
            <w:szCs w:val="22"/>
            <w:lang w:val="en-GB"/>
          </w:rPr>
          <w:t>http://whqlibdoc.who.int/publications/2011/9789241501330_eng.pdf, accessed 6 December 2013</w:t>
        </w:r>
      </w:hyperlink>
      <w:r w:rsidRPr="007E50A0">
        <w:rPr>
          <w:rFonts w:cs="Times New Roman"/>
          <w:sz w:val="22"/>
          <w:szCs w:val="22"/>
          <w:lang w:val="en-GB"/>
        </w:rPr>
        <w:t>.</w:t>
      </w:r>
    </w:p>
    <w:p w:rsidR="000D282B" w:rsidRPr="007E50A0" w:rsidRDefault="000D282B" w:rsidP="000D282B">
      <w:pPr>
        <w:widowControl w:val="0"/>
        <w:autoSpaceDE w:val="0"/>
        <w:autoSpaceDN w:val="0"/>
        <w:adjustRightInd w:val="0"/>
        <w:spacing w:after="0" w:line="480" w:lineRule="auto"/>
        <w:ind w:left="720" w:hanging="720"/>
        <w:rPr>
          <w:rFonts w:cs="Times New Roman"/>
          <w:sz w:val="22"/>
          <w:szCs w:val="22"/>
          <w:lang w:val="en-GB"/>
        </w:rPr>
      </w:pPr>
    </w:p>
    <w:p w:rsidR="000D282B" w:rsidRPr="007E50A0" w:rsidRDefault="000D282B" w:rsidP="000D282B">
      <w:pPr>
        <w:spacing w:after="0" w:line="480" w:lineRule="auto"/>
        <w:ind w:left="720" w:hanging="720"/>
        <w:outlineLvl w:val="0"/>
        <w:rPr>
          <w:rFonts w:cs="Times New Roman"/>
          <w:sz w:val="22"/>
          <w:szCs w:val="22"/>
          <w:lang w:val="en-GB"/>
        </w:rPr>
      </w:pPr>
      <w:r w:rsidRPr="007E50A0">
        <w:rPr>
          <w:rFonts w:cs="Times New Roman"/>
          <w:sz w:val="22"/>
          <w:szCs w:val="22"/>
          <w:lang w:val="en-GB"/>
        </w:rPr>
        <w:t xml:space="preserve">World Health Organization. 2012. </w:t>
      </w:r>
      <w:r w:rsidRPr="007E50A0">
        <w:rPr>
          <w:rFonts w:cs="Times New Roman"/>
          <w:i/>
          <w:sz w:val="22"/>
          <w:szCs w:val="22"/>
          <w:lang w:val="en-GB"/>
        </w:rPr>
        <w:t>Review of the National Tuberculosis Programme</w:t>
      </w:r>
      <w:r w:rsidRPr="007E50A0">
        <w:rPr>
          <w:rFonts w:cs="Times New Roman"/>
          <w:sz w:val="22"/>
          <w:szCs w:val="22"/>
          <w:lang w:val="en-GB"/>
        </w:rPr>
        <w:t xml:space="preserve">. Myanmar: World Health Organization. </w:t>
      </w:r>
      <w:hyperlink r:id="rId21" w:history="1">
        <w:r w:rsidRPr="007E50A0">
          <w:rPr>
            <w:rStyle w:val="Hyperlink"/>
            <w:rFonts w:cs="Times New Roman"/>
            <w:sz w:val="22"/>
            <w:szCs w:val="22"/>
            <w:lang w:val="en-GB"/>
          </w:rPr>
          <w:t>http://www.searo.who.int/myanmar/documents/TBreviewreportbook.pdf</w:t>
        </w:r>
      </w:hyperlink>
      <w:r w:rsidRPr="007E50A0">
        <w:rPr>
          <w:rFonts w:cs="Times New Roman"/>
          <w:color w:val="231F20"/>
          <w:sz w:val="22"/>
          <w:szCs w:val="22"/>
          <w:lang w:val="en-GB"/>
        </w:rPr>
        <w:t>, accessed 6 December 2013.</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World Health Organization. 2013. C</w:t>
      </w:r>
      <w:r w:rsidRPr="007E50A0">
        <w:rPr>
          <w:rFonts w:cs="Times New Roman"/>
          <w:i/>
          <w:color w:val="231F20"/>
          <w:sz w:val="22"/>
          <w:szCs w:val="22"/>
          <w:lang w:val="en-GB"/>
        </w:rPr>
        <w:t xml:space="preserve">ountdown to 2015: Global Tuberculosis Report 2013 Supplement. </w:t>
      </w:r>
      <w:r w:rsidRPr="007E50A0">
        <w:rPr>
          <w:rFonts w:cs="Times New Roman"/>
          <w:color w:val="231F20"/>
          <w:sz w:val="22"/>
          <w:szCs w:val="22"/>
          <w:lang w:val="en-GB"/>
        </w:rPr>
        <w:t xml:space="preserve">Geneva: World Health Organization. </w:t>
      </w:r>
      <w:hyperlink r:id="rId22" w:history="1">
        <w:r w:rsidRPr="007E50A0">
          <w:rPr>
            <w:rStyle w:val="Hyperlink"/>
            <w:rFonts w:cs="Times New Roman"/>
            <w:sz w:val="22"/>
            <w:szCs w:val="22"/>
            <w:lang w:val="en-GB"/>
          </w:rPr>
          <w:t>http://www.who.int/tb/publications/global_report/en/</w:t>
        </w:r>
      </w:hyperlink>
      <w:r w:rsidRPr="007E50A0">
        <w:rPr>
          <w:rFonts w:cs="Times New Roman"/>
          <w:color w:val="231F20"/>
          <w:sz w:val="22"/>
          <w:szCs w:val="22"/>
          <w:lang w:val="en-GB"/>
        </w:rPr>
        <w:t xml:space="preserve">, accessed 6 December 2013. </w:t>
      </w:r>
    </w:p>
    <w:p w:rsidR="000D282B" w:rsidRPr="007E50A0" w:rsidRDefault="000D282B" w:rsidP="000D282B">
      <w:pPr>
        <w:widowControl w:val="0"/>
        <w:autoSpaceDE w:val="0"/>
        <w:autoSpaceDN w:val="0"/>
        <w:adjustRightInd w:val="0"/>
        <w:spacing w:after="0" w:line="480" w:lineRule="auto"/>
        <w:ind w:left="720" w:hanging="720"/>
        <w:rPr>
          <w:rFonts w:cs="Times New Roman"/>
          <w:color w:val="231F20"/>
          <w:sz w:val="22"/>
          <w:szCs w:val="22"/>
          <w:lang w:val="en-GB"/>
        </w:rPr>
      </w:pPr>
    </w:p>
    <w:p w:rsidR="000D282B" w:rsidRPr="007E50A0" w:rsidRDefault="000D282B" w:rsidP="000D282B">
      <w:pPr>
        <w:spacing w:after="0" w:line="480" w:lineRule="auto"/>
        <w:ind w:left="720" w:hanging="720"/>
        <w:rPr>
          <w:rFonts w:cs="Times New Roman"/>
          <w:sz w:val="22"/>
          <w:szCs w:val="22"/>
          <w:lang w:val="en-GB"/>
        </w:rPr>
      </w:pPr>
      <w:r w:rsidRPr="007E50A0">
        <w:rPr>
          <w:rFonts w:cs="Times New Roman"/>
          <w:sz w:val="22"/>
          <w:szCs w:val="22"/>
          <w:lang w:val="en-GB"/>
        </w:rPr>
        <w:t xml:space="preserve">World Health Organization. 2013a. </w:t>
      </w:r>
      <w:r w:rsidRPr="007E50A0">
        <w:rPr>
          <w:rFonts w:cs="Times New Roman"/>
          <w:i/>
          <w:sz w:val="22"/>
          <w:szCs w:val="22"/>
          <w:lang w:val="en-GB"/>
        </w:rPr>
        <w:t>Myanmar: Health Profile.</w:t>
      </w:r>
      <w:r w:rsidRPr="007E50A0">
        <w:rPr>
          <w:rFonts w:cs="Times New Roman"/>
          <w:sz w:val="22"/>
          <w:szCs w:val="22"/>
          <w:lang w:val="en-GB"/>
        </w:rPr>
        <w:t xml:space="preserve"> Geneva: World Health Organization. </w:t>
      </w:r>
      <w:hyperlink r:id="rId23" w:history="1">
        <w:r w:rsidRPr="007E50A0">
          <w:rPr>
            <w:rStyle w:val="Hyperlink"/>
            <w:rFonts w:cs="Times New Roman"/>
            <w:sz w:val="22"/>
            <w:szCs w:val="22"/>
            <w:lang w:val="en-GB"/>
          </w:rPr>
          <w:t>http://www.who.int/gho/countries/mmr.pdf?ua=1</w:t>
        </w:r>
      </w:hyperlink>
      <w:r w:rsidRPr="007E50A0">
        <w:rPr>
          <w:rFonts w:cs="Times New Roman"/>
          <w:sz w:val="22"/>
          <w:szCs w:val="22"/>
          <w:lang w:val="en-GB"/>
        </w:rPr>
        <w:t xml:space="preserve">, accessed 29 April 2014. </w:t>
      </w:r>
    </w:p>
    <w:p w:rsidR="000D282B" w:rsidRPr="007E50A0" w:rsidRDefault="000D282B" w:rsidP="000D282B">
      <w:pPr>
        <w:widowControl w:val="0"/>
        <w:tabs>
          <w:tab w:val="left" w:pos="720"/>
        </w:tabs>
        <w:autoSpaceDE w:val="0"/>
        <w:autoSpaceDN w:val="0"/>
        <w:adjustRightInd w:val="0"/>
        <w:spacing w:after="0" w:line="480" w:lineRule="auto"/>
        <w:rPr>
          <w:rFonts w:cs="Times New Roman"/>
          <w:sz w:val="22"/>
          <w:szCs w:val="22"/>
          <w:lang w:val="en-GB"/>
        </w:rPr>
      </w:pPr>
    </w:p>
    <w:p w:rsidR="00F845F8" w:rsidRPr="007E50A0" w:rsidRDefault="00F845F8" w:rsidP="00F845F8">
      <w:pPr>
        <w:widowControl w:val="0"/>
        <w:autoSpaceDE w:val="0"/>
        <w:autoSpaceDN w:val="0"/>
        <w:adjustRightInd w:val="0"/>
        <w:spacing w:after="0" w:line="480" w:lineRule="auto"/>
        <w:ind w:left="720" w:hanging="720"/>
        <w:rPr>
          <w:rFonts w:cs="Times New Roman"/>
          <w:color w:val="231F20"/>
          <w:sz w:val="22"/>
          <w:szCs w:val="22"/>
          <w:lang w:val="en-GB"/>
        </w:rPr>
      </w:pPr>
      <w:r w:rsidRPr="007E50A0">
        <w:rPr>
          <w:rFonts w:cs="Times New Roman"/>
          <w:color w:val="231F20"/>
          <w:sz w:val="22"/>
          <w:szCs w:val="22"/>
          <w:lang w:val="en-GB"/>
        </w:rPr>
        <w:t xml:space="preserve">World Health Organization. 2014. </w:t>
      </w:r>
      <w:r w:rsidRPr="007E50A0">
        <w:rPr>
          <w:rFonts w:cs="Times New Roman"/>
          <w:i/>
          <w:color w:val="231F20"/>
          <w:sz w:val="22"/>
          <w:szCs w:val="22"/>
          <w:lang w:val="en-GB"/>
        </w:rPr>
        <w:t>WHO Global Tuberculosis Report</w:t>
      </w:r>
      <w:r w:rsidRPr="007E50A0">
        <w:rPr>
          <w:rFonts w:cs="Times New Roman"/>
          <w:color w:val="231F20"/>
          <w:sz w:val="22"/>
          <w:szCs w:val="22"/>
          <w:lang w:val="en-GB"/>
        </w:rPr>
        <w:t xml:space="preserve">. Geneva: World Health </w:t>
      </w:r>
      <w:r w:rsidRPr="007E50A0">
        <w:rPr>
          <w:rFonts w:cs="Times New Roman"/>
          <w:color w:val="231F20"/>
          <w:sz w:val="22"/>
          <w:szCs w:val="22"/>
          <w:lang w:val="en-GB"/>
        </w:rPr>
        <w:lastRenderedPageBreak/>
        <w:t xml:space="preserve">Organization. </w:t>
      </w:r>
    </w:p>
    <w:p w:rsidR="00F845F8" w:rsidRPr="007E50A0" w:rsidRDefault="00F845F8" w:rsidP="000D282B">
      <w:pPr>
        <w:widowControl w:val="0"/>
        <w:tabs>
          <w:tab w:val="left" w:pos="720"/>
        </w:tabs>
        <w:autoSpaceDE w:val="0"/>
        <w:autoSpaceDN w:val="0"/>
        <w:adjustRightInd w:val="0"/>
        <w:spacing w:after="0" w:line="480" w:lineRule="auto"/>
        <w:rPr>
          <w:rFonts w:cs="Times New Roman"/>
          <w:sz w:val="22"/>
          <w:szCs w:val="22"/>
          <w:lang w:val="en-GB"/>
        </w:rPr>
      </w:pPr>
    </w:p>
    <w:p w:rsidR="00840B0A" w:rsidRPr="007E50A0" w:rsidRDefault="000D282B" w:rsidP="00961D7C">
      <w:pPr>
        <w:widowControl w:val="0"/>
        <w:tabs>
          <w:tab w:val="left" w:pos="720"/>
        </w:tabs>
        <w:autoSpaceDE w:val="0"/>
        <w:autoSpaceDN w:val="0"/>
        <w:adjustRightInd w:val="0"/>
        <w:spacing w:after="0" w:line="480" w:lineRule="auto"/>
        <w:ind w:left="720" w:hanging="720"/>
        <w:rPr>
          <w:rFonts w:cs="Times New Roman"/>
          <w:sz w:val="22"/>
          <w:szCs w:val="22"/>
          <w:lang w:val="en-GB"/>
        </w:rPr>
      </w:pPr>
      <w:r w:rsidRPr="007E50A0">
        <w:rPr>
          <w:rFonts w:cs="Times New Roman"/>
          <w:sz w:val="22"/>
          <w:szCs w:val="22"/>
          <w:lang w:val="en-GB"/>
        </w:rPr>
        <w:t xml:space="preserve">Zignol M, van Gemert W, Falzon D, </w:t>
      </w:r>
      <w:r w:rsidRPr="007E50A0">
        <w:rPr>
          <w:rFonts w:cs="Times New Roman"/>
          <w:i/>
          <w:sz w:val="22"/>
          <w:szCs w:val="22"/>
          <w:lang w:val="en-GB"/>
        </w:rPr>
        <w:t>et al</w:t>
      </w:r>
      <w:r w:rsidRPr="007E50A0">
        <w:rPr>
          <w:rFonts w:cs="Times New Roman"/>
          <w:sz w:val="22"/>
          <w:szCs w:val="22"/>
          <w:lang w:val="en-GB"/>
        </w:rPr>
        <w:t xml:space="preserve">.  2012. Surveillance of anti-tuberculosis drug resistance in the world: an updated analysis, 2007–2010. </w:t>
      </w:r>
      <w:r w:rsidRPr="007E50A0">
        <w:rPr>
          <w:rFonts w:cs="Times New Roman"/>
          <w:i/>
          <w:iCs/>
          <w:sz w:val="22"/>
          <w:szCs w:val="22"/>
          <w:lang w:val="en-GB"/>
        </w:rPr>
        <w:t>Bulletin of the World Health Organization</w:t>
      </w:r>
      <w:r w:rsidRPr="007E50A0">
        <w:rPr>
          <w:rFonts w:cs="Times New Roman"/>
          <w:sz w:val="22"/>
          <w:szCs w:val="22"/>
          <w:lang w:val="en-GB"/>
        </w:rPr>
        <w:t xml:space="preserve"> </w:t>
      </w:r>
      <w:r w:rsidRPr="007E50A0">
        <w:rPr>
          <w:rFonts w:cs="Times New Roman"/>
          <w:b/>
          <w:sz w:val="22"/>
          <w:szCs w:val="22"/>
          <w:lang w:val="en-GB"/>
        </w:rPr>
        <w:t>90</w:t>
      </w:r>
      <w:r w:rsidRPr="007E50A0">
        <w:rPr>
          <w:rFonts w:cs="Times New Roman"/>
          <w:sz w:val="22"/>
          <w:szCs w:val="22"/>
          <w:lang w:val="en-GB"/>
        </w:rPr>
        <w:t>: 111–119D.</w:t>
      </w:r>
    </w:p>
    <w:sectPr w:rsidR="00840B0A" w:rsidRPr="007E50A0" w:rsidSect="005664A4">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92" w:rsidRDefault="00E02192">
      <w:pPr>
        <w:spacing w:after="0"/>
      </w:pPr>
      <w:r>
        <w:separator/>
      </w:r>
    </w:p>
  </w:endnote>
  <w:endnote w:type="continuationSeparator" w:id="0">
    <w:p w:rsidR="00E02192" w:rsidRDefault="00E02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86312"/>
      <w:docPartObj>
        <w:docPartGallery w:val="Page Numbers (Bottom of Page)"/>
        <w:docPartUnique/>
      </w:docPartObj>
    </w:sdtPr>
    <w:sdtEndPr/>
    <w:sdtContent>
      <w:p w:rsidR="007E50A0" w:rsidRDefault="00E02192">
        <w:pPr>
          <w:pStyle w:val="Footer"/>
          <w:jc w:val="right"/>
        </w:pPr>
        <w:r>
          <w:fldChar w:fldCharType="begin"/>
        </w:r>
        <w:r>
          <w:instrText xml:space="preserve"> PAGE   \* MERGEFORMAT </w:instrText>
        </w:r>
        <w:r>
          <w:fldChar w:fldCharType="separate"/>
        </w:r>
        <w:r w:rsidR="0000246D">
          <w:rPr>
            <w:noProof/>
          </w:rPr>
          <w:t>2</w:t>
        </w:r>
        <w:r>
          <w:rPr>
            <w:noProof/>
          </w:rPr>
          <w:fldChar w:fldCharType="end"/>
        </w:r>
      </w:p>
    </w:sdtContent>
  </w:sdt>
  <w:p w:rsidR="007E50A0" w:rsidRDefault="007E5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92" w:rsidRDefault="00E02192">
      <w:pPr>
        <w:spacing w:after="0"/>
      </w:pPr>
      <w:r>
        <w:separator/>
      </w:r>
    </w:p>
  </w:footnote>
  <w:footnote w:type="continuationSeparator" w:id="0">
    <w:p w:rsidR="00E02192" w:rsidRDefault="00E021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95E"/>
    <w:multiLevelType w:val="hybridMultilevel"/>
    <w:tmpl w:val="2EBC4E52"/>
    <w:lvl w:ilvl="0" w:tplc="03AE618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19A4"/>
    <w:multiLevelType w:val="hybridMultilevel"/>
    <w:tmpl w:val="608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862F0"/>
    <w:multiLevelType w:val="hybridMultilevel"/>
    <w:tmpl w:val="BFA4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C76A2"/>
    <w:multiLevelType w:val="hybridMultilevel"/>
    <w:tmpl w:val="FBC6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443F2"/>
    <w:multiLevelType w:val="hybridMultilevel"/>
    <w:tmpl w:val="A016F64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62101AB"/>
    <w:multiLevelType w:val="hybridMultilevel"/>
    <w:tmpl w:val="C0F4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0493D"/>
    <w:multiLevelType w:val="hybridMultilevel"/>
    <w:tmpl w:val="C1A6A2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40A32FA"/>
    <w:multiLevelType w:val="hybridMultilevel"/>
    <w:tmpl w:val="4C6A0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5E7A68"/>
    <w:multiLevelType w:val="hybridMultilevel"/>
    <w:tmpl w:val="2EBC4E52"/>
    <w:lvl w:ilvl="0" w:tplc="03AE618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203A3"/>
    <w:multiLevelType w:val="hybridMultilevel"/>
    <w:tmpl w:val="2EBC4E52"/>
    <w:lvl w:ilvl="0" w:tplc="03AE618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6360F"/>
    <w:multiLevelType w:val="hybridMultilevel"/>
    <w:tmpl w:val="B3F088C0"/>
    <w:lvl w:ilvl="0" w:tplc="97A625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ACD2612"/>
    <w:multiLevelType w:val="hybridMultilevel"/>
    <w:tmpl w:val="C68C9CF2"/>
    <w:lvl w:ilvl="0" w:tplc="A78AD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058B"/>
    <w:multiLevelType w:val="hybridMultilevel"/>
    <w:tmpl w:val="2EBC4E52"/>
    <w:lvl w:ilvl="0" w:tplc="03AE618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0"/>
  </w:num>
  <w:num w:numId="5">
    <w:abstractNumId w:val="8"/>
  </w:num>
  <w:num w:numId="6">
    <w:abstractNumId w:val="7"/>
  </w:num>
  <w:num w:numId="7">
    <w:abstractNumId w:val="3"/>
  </w:num>
  <w:num w:numId="8">
    <w:abstractNumId w:val="4"/>
  </w:num>
  <w:num w:numId="9">
    <w:abstractNumId w:val="6"/>
  </w:num>
  <w:num w:numId="10">
    <w:abstractNumId w:val="12"/>
  </w:num>
  <w:num w:numId="11">
    <w:abstractNumId w:val="5"/>
  </w:num>
  <w:num w:numId="12">
    <w:abstractNumId w:val="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Wolff">
    <w15:presenceInfo w15:providerId="None" w15:userId="Helen Wol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DD"/>
    <w:rsid w:val="0000246D"/>
    <w:rsid w:val="0000252B"/>
    <w:rsid w:val="0000706F"/>
    <w:rsid w:val="00012555"/>
    <w:rsid w:val="00013F41"/>
    <w:rsid w:val="00014F40"/>
    <w:rsid w:val="00031E2C"/>
    <w:rsid w:val="000325CE"/>
    <w:rsid w:val="0006170F"/>
    <w:rsid w:val="000643EC"/>
    <w:rsid w:val="00064EEE"/>
    <w:rsid w:val="0007109D"/>
    <w:rsid w:val="00083B2E"/>
    <w:rsid w:val="00091356"/>
    <w:rsid w:val="000940CD"/>
    <w:rsid w:val="00094637"/>
    <w:rsid w:val="000A17EF"/>
    <w:rsid w:val="000A18F2"/>
    <w:rsid w:val="000A4E32"/>
    <w:rsid w:val="000B1A7F"/>
    <w:rsid w:val="000B25C4"/>
    <w:rsid w:val="000C09B5"/>
    <w:rsid w:val="000C12A1"/>
    <w:rsid w:val="000D282B"/>
    <w:rsid w:val="000D607F"/>
    <w:rsid w:val="000D79F0"/>
    <w:rsid w:val="000E1770"/>
    <w:rsid w:val="000E22C8"/>
    <w:rsid w:val="000E3483"/>
    <w:rsid w:val="000E3F1D"/>
    <w:rsid w:val="000F5617"/>
    <w:rsid w:val="000F7126"/>
    <w:rsid w:val="0010030F"/>
    <w:rsid w:val="00101778"/>
    <w:rsid w:val="00101CA0"/>
    <w:rsid w:val="00105960"/>
    <w:rsid w:val="00105CDD"/>
    <w:rsid w:val="00112964"/>
    <w:rsid w:val="00117061"/>
    <w:rsid w:val="00130A80"/>
    <w:rsid w:val="00133054"/>
    <w:rsid w:val="0013626F"/>
    <w:rsid w:val="00150CC5"/>
    <w:rsid w:val="00153AC9"/>
    <w:rsid w:val="00154543"/>
    <w:rsid w:val="001551CF"/>
    <w:rsid w:val="0017506D"/>
    <w:rsid w:val="001819D3"/>
    <w:rsid w:val="001830C7"/>
    <w:rsid w:val="00196C94"/>
    <w:rsid w:val="001B31C4"/>
    <w:rsid w:val="001B60D6"/>
    <w:rsid w:val="001C1F66"/>
    <w:rsid w:val="001C5BD3"/>
    <w:rsid w:val="001C6FAA"/>
    <w:rsid w:val="001D79B6"/>
    <w:rsid w:val="001E4B73"/>
    <w:rsid w:val="001E656B"/>
    <w:rsid w:val="001F2BF7"/>
    <w:rsid w:val="001F76EC"/>
    <w:rsid w:val="002154FC"/>
    <w:rsid w:val="00216CAC"/>
    <w:rsid w:val="0022267E"/>
    <w:rsid w:val="00225111"/>
    <w:rsid w:val="00227A46"/>
    <w:rsid w:val="00232E15"/>
    <w:rsid w:val="00236E7E"/>
    <w:rsid w:val="00237B07"/>
    <w:rsid w:val="00240A6B"/>
    <w:rsid w:val="00242313"/>
    <w:rsid w:val="00243333"/>
    <w:rsid w:val="00245F5A"/>
    <w:rsid w:val="00246CAD"/>
    <w:rsid w:val="00260577"/>
    <w:rsid w:val="00264AB5"/>
    <w:rsid w:val="00264EE2"/>
    <w:rsid w:val="0027082C"/>
    <w:rsid w:val="00271AD1"/>
    <w:rsid w:val="0027219A"/>
    <w:rsid w:val="002768C1"/>
    <w:rsid w:val="002851B5"/>
    <w:rsid w:val="00294611"/>
    <w:rsid w:val="002A5D37"/>
    <w:rsid w:val="002B1171"/>
    <w:rsid w:val="002B49E8"/>
    <w:rsid w:val="002B5EA6"/>
    <w:rsid w:val="002C225A"/>
    <w:rsid w:val="002C5DCD"/>
    <w:rsid w:val="002C6FEE"/>
    <w:rsid w:val="002D0C81"/>
    <w:rsid w:val="002E1E0A"/>
    <w:rsid w:val="002E26DD"/>
    <w:rsid w:val="002E2FE7"/>
    <w:rsid w:val="002E67BC"/>
    <w:rsid w:val="00300714"/>
    <w:rsid w:val="00304AF5"/>
    <w:rsid w:val="00307C3B"/>
    <w:rsid w:val="00310916"/>
    <w:rsid w:val="003144AE"/>
    <w:rsid w:val="0032022A"/>
    <w:rsid w:val="0032514D"/>
    <w:rsid w:val="003271BB"/>
    <w:rsid w:val="00335BC2"/>
    <w:rsid w:val="00342026"/>
    <w:rsid w:val="00356D7B"/>
    <w:rsid w:val="00357485"/>
    <w:rsid w:val="00357AA9"/>
    <w:rsid w:val="00360112"/>
    <w:rsid w:val="003624C5"/>
    <w:rsid w:val="00365E01"/>
    <w:rsid w:val="00367A31"/>
    <w:rsid w:val="00374B8B"/>
    <w:rsid w:val="003803D0"/>
    <w:rsid w:val="00380884"/>
    <w:rsid w:val="00381D73"/>
    <w:rsid w:val="00383349"/>
    <w:rsid w:val="00384C25"/>
    <w:rsid w:val="00385DAB"/>
    <w:rsid w:val="003C2F07"/>
    <w:rsid w:val="003C3820"/>
    <w:rsid w:val="003D1162"/>
    <w:rsid w:val="003D231F"/>
    <w:rsid w:val="003D3B94"/>
    <w:rsid w:val="003F0B6C"/>
    <w:rsid w:val="003F336D"/>
    <w:rsid w:val="003F4951"/>
    <w:rsid w:val="00401E7A"/>
    <w:rsid w:val="004068F6"/>
    <w:rsid w:val="00412BD5"/>
    <w:rsid w:val="00427A6C"/>
    <w:rsid w:val="0044167B"/>
    <w:rsid w:val="00442216"/>
    <w:rsid w:val="00443EC9"/>
    <w:rsid w:val="00451FDC"/>
    <w:rsid w:val="00456F40"/>
    <w:rsid w:val="00460FFD"/>
    <w:rsid w:val="004623F9"/>
    <w:rsid w:val="00462B85"/>
    <w:rsid w:val="00490231"/>
    <w:rsid w:val="00490AFA"/>
    <w:rsid w:val="00492FCA"/>
    <w:rsid w:val="00493FE6"/>
    <w:rsid w:val="004A2FE4"/>
    <w:rsid w:val="004A4160"/>
    <w:rsid w:val="004A4DD9"/>
    <w:rsid w:val="004C4440"/>
    <w:rsid w:val="004C7103"/>
    <w:rsid w:val="004D15F9"/>
    <w:rsid w:val="004D3357"/>
    <w:rsid w:val="004D4D54"/>
    <w:rsid w:val="004F1BBC"/>
    <w:rsid w:val="005020B0"/>
    <w:rsid w:val="00502FE6"/>
    <w:rsid w:val="00512F33"/>
    <w:rsid w:val="00514E79"/>
    <w:rsid w:val="00521C0A"/>
    <w:rsid w:val="00524186"/>
    <w:rsid w:val="00533795"/>
    <w:rsid w:val="005409CD"/>
    <w:rsid w:val="00547717"/>
    <w:rsid w:val="005569BC"/>
    <w:rsid w:val="005664A4"/>
    <w:rsid w:val="00577252"/>
    <w:rsid w:val="00577ABC"/>
    <w:rsid w:val="005875B6"/>
    <w:rsid w:val="005910D9"/>
    <w:rsid w:val="005B0B89"/>
    <w:rsid w:val="005B7D7F"/>
    <w:rsid w:val="005C0BD4"/>
    <w:rsid w:val="005D66E9"/>
    <w:rsid w:val="005D6816"/>
    <w:rsid w:val="005E08F2"/>
    <w:rsid w:val="005E09F3"/>
    <w:rsid w:val="005E3803"/>
    <w:rsid w:val="005F32C5"/>
    <w:rsid w:val="00604AD0"/>
    <w:rsid w:val="00604CE3"/>
    <w:rsid w:val="00607CE8"/>
    <w:rsid w:val="00611A1D"/>
    <w:rsid w:val="00615158"/>
    <w:rsid w:val="00623920"/>
    <w:rsid w:val="00630CA7"/>
    <w:rsid w:val="006402F5"/>
    <w:rsid w:val="006403F7"/>
    <w:rsid w:val="00640B24"/>
    <w:rsid w:val="006556DD"/>
    <w:rsid w:val="00655E99"/>
    <w:rsid w:val="006612C4"/>
    <w:rsid w:val="00662E61"/>
    <w:rsid w:val="00672543"/>
    <w:rsid w:val="00677606"/>
    <w:rsid w:val="00680A17"/>
    <w:rsid w:val="00685B82"/>
    <w:rsid w:val="00691686"/>
    <w:rsid w:val="00692650"/>
    <w:rsid w:val="006C059D"/>
    <w:rsid w:val="006C69F5"/>
    <w:rsid w:val="006D1796"/>
    <w:rsid w:val="006E2C8B"/>
    <w:rsid w:val="006E4222"/>
    <w:rsid w:val="006F0018"/>
    <w:rsid w:val="00706232"/>
    <w:rsid w:val="00707397"/>
    <w:rsid w:val="00707779"/>
    <w:rsid w:val="00707E9C"/>
    <w:rsid w:val="00712FFF"/>
    <w:rsid w:val="007153C6"/>
    <w:rsid w:val="0072037E"/>
    <w:rsid w:val="007268F4"/>
    <w:rsid w:val="00731DFD"/>
    <w:rsid w:val="00746FC3"/>
    <w:rsid w:val="007518A8"/>
    <w:rsid w:val="007668DD"/>
    <w:rsid w:val="007730E9"/>
    <w:rsid w:val="00787E47"/>
    <w:rsid w:val="00794642"/>
    <w:rsid w:val="007A00BC"/>
    <w:rsid w:val="007A2659"/>
    <w:rsid w:val="007A47ED"/>
    <w:rsid w:val="007A5BDB"/>
    <w:rsid w:val="007B5365"/>
    <w:rsid w:val="007C0F25"/>
    <w:rsid w:val="007C7E3B"/>
    <w:rsid w:val="007D4CEF"/>
    <w:rsid w:val="007E0D9A"/>
    <w:rsid w:val="007E50A0"/>
    <w:rsid w:val="007E6FA6"/>
    <w:rsid w:val="007F44F8"/>
    <w:rsid w:val="007F5094"/>
    <w:rsid w:val="007F608F"/>
    <w:rsid w:val="007F72DB"/>
    <w:rsid w:val="008046EE"/>
    <w:rsid w:val="0080482C"/>
    <w:rsid w:val="00811BAE"/>
    <w:rsid w:val="00814A57"/>
    <w:rsid w:val="008208A3"/>
    <w:rsid w:val="008216C2"/>
    <w:rsid w:val="00830133"/>
    <w:rsid w:val="00840B0A"/>
    <w:rsid w:val="00841BA8"/>
    <w:rsid w:val="0084285A"/>
    <w:rsid w:val="00866E8F"/>
    <w:rsid w:val="0087557A"/>
    <w:rsid w:val="008939E3"/>
    <w:rsid w:val="00896603"/>
    <w:rsid w:val="008A03D9"/>
    <w:rsid w:val="008B0B6D"/>
    <w:rsid w:val="008B6AD6"/>
    <w:rsid w:val="008C2502"/>
    <w:rsid w:val="008C2F49"/>
    <w:rsid w:val="008C5BAB"/>
    <w:rsid w:val="008D1825"/>
    <w:rsid w:val="008F21A0"/>
    <w:rsid w:val="008F511D"/>
    <w:rsid w:val="008F5B47"/>
    <w:rsid w:val="00900660"/>
    <w:rsid w:val="009026F3"/>
    <w:rsid w:val="009151A3"/>
    <w:rsid w:val="00916B81"/>
    <w:rsid w:val="00917B79"/>
    <w:rsid w:val="00921F53"/>
    <w:rsid w:val="009343A3"/>
    <w:rsid w:val="00944FA5"/>
    <w:rsid w:val="00951AD4"/>
    <w:rsid w:val="00952300"/>
    <w:rsid w:val="009602D0"/>
    <w:rsid w:val="00961D7C"/>
    <w:rsid w:val="0096253B"/>
    <w:rsid w:val="00965954"/>
    <w:rsid w:val="00982980"/>
    <w:rsid w:val="009839DD"/>
    <w:rsid w:val="00983A36"/>
    <w:rsid w:val="00992EFD"/>
    <w:rsid w:val="009970AD"/>
    <w:rsid w:val="0099798C"/>
    <w:rsid w:val="009A12C6"/>
    <w:rsid w:val="009B6AE1"/>
    <w:rsid w:val="009B6CFB"/>
    <w:rsid w:val="009D0D79"/>
    <w:rsid w:val="009D114E"/>
    <w:rsid w:val="009D1C25"/>
    <w:rsid w:val="009D2860"/>
    <w:rsid w:val="009D66C8"/>
    <w:rsid w:val="009E4ED8"/>
    <w:rsid w:val="009F0C39"/>
    <w:rsid w:val="009F23C9"/>
    <w:rsid w:val="009F417E"/>
    <w:rsid w:val="00A02D50"/>
    <w:rsid w:val="00A133D6"/>
    <w:rsid w:val="00A23C60"/>
    <w:rsid w:val="00A31492"/>
    <w:rsid w:val="00A35190"/>
    <w:rsid w:val="00A353F0"/>
    <w:rsid w:val="00A37795"/>
    <w:rsid w:val="00A37E9E"/>
    <w:rsid w:val="00A47477"/>
    <w:rsid w:val="00A55CAA"/>
    <w:rsid w:val="00A7058C"/>
    <w:rsid w:val="00A733DA"/>
    <w:rsid w:val="00A74D5E"/>
    <w:rsid w:val="00A74DFC"/>
    <w:rsid w:val="00A831D0"/>
    <w:rsid w:val="00A854C6"/>
    <w:rsid w:val="00A93B9D"/>
    <w:rsid w:val="00A969DC"/>
    <w:rsid w:val="00AA39DF"/>
    <w:rsid w:val="00AA502A"/>
    <w:rsid w:val="00AB2C2F"/>
    <w:rsid w:val="00AB4769"/>
    <w:rsid w:val="00AB4AAA"/>
    <w:rsid w:val="00AB4BCA"/>
    <w:rsid w:val="00AB4E70"/>
    <w:rsid w:val="00AB5D03"/>
    <w:rsid w:val="00AC5420"/>
    <w:rsid w:val="00AD7421"/>
    <w:rsid w:val="00AE25CA"/>
    <w:rsid w:val="00AF4311"/>
    <w:rsid w:val="00AF6F46"/>
    <w:rsid w:val="00B045C0"/>
    <w:rsid w:val="00B04CCE"/>
    <w:rsid w:val="00B05191"/>
    <w:rsid w:val="00B06D42"/>
    <w:rsid w:val="00B07FFE"/>
    <w:rsid w:val="00B14940"/>
    <w:rsid w:val="00B157B6"/>
    <w:rsid w:val="00B242A6"/>
    <w:rsid w:val="00B27D4D"/>
    <w:rsid w:val="00B3323C"/>
    <w:rsid w:val="00B3515F"/>
    <w:rsid w:val="00B4447D"/>
    <w:rsid w:val="00B44C5C"/>
    <w:rsid w:val="00B53F08"/>
    <w:rsid w:val="00B540F4"/>
    <w:rsid w:val="00B5426F"/>
    <w:rsid w:val="00B61594"/>
    <w:rsid w:val="00B63195"/>
    <w:rsid w:val="00B7349D"/>
    <w:rsid w:val="00B73EA5"/>
    <w:rsid w:val="00B76C1B"/>
    <w:rsid w:val="00B81924"/>
    <w:rsid w:val="00B979A3"/>
    <w:rsid w:val="00B97C84"/>
    <w:rsid w:val="00BA00C1"/>
    <w:rsid w:val="00BA019B"/>
    <w:rsid w:val="00BA4749"/>
    <w:rsid w:val="00BA5F29"/>
    <w:rsid w:val="00BB3365"/>
    <w:rsid w:val="00BB5CDF"/>
    <w:rsid w:val="00BB64C8"/>
    <w:rsid w:val="00BC039A"/>
    <w:rsid w:val="00BC46AA"/>
    <w:rsid w:val="00BD5262"/>
    <w:rsid w:val="00BE07EA"/>
    <w:rsid w:val="00BE56BE"/>
    <w:rsid w:val="00BF491E"/>
    <w:rsid w:val="00BF78AA"/>
    <w:rsid w:val="00C107D5"/>
    <w:rsid w:val="00C1264B"/>
    <w:rsid w:val="00C13FC0"/>
    <w:rsid w:val="00C14CBE"/>
    <w:rsid w:val="00C1636C"/>
    <w:rsid w:val="00C16C66"/>
    <w:rsid w:val="00C2155A"/>
    <w:rsid w:val="00C24693"/>
    <w:rsid w:val="00C42C42"/>
    <w:rsid w:val="00C44828"/>
    <w:rsid w:val="00C633BC"/>
    <w:rsid w:val="00C6777A"/>
    <w:rsid w:val="00C86EEE"/>
    <w:rsid w:val="00C93BD0"/>
    <w:rsid w:val="00CA316E"/>
    <w:rsid w:val="00CA662B"/>
    <w:rsid w:val="00CA7D42"/>
    <w:rsid w:val="00CC05CB"/>
    <w:rsid w:val="00CC0DBD"/>
    <w:rsid w:val="00CD18F4"/>
    <w:rsid w:val="00CD5358"/>
    <w:rsid w:val="00CD7113"/>
    <w:rsid w:val="00CD7CAE"/>
    <w:rsid w:val="00CE0C72"/>
    <w:rsid w:val="00CE7A9D"/>
    <w:rsid w:val="00CF2709"/>
    <w:rsid w:val="00D02BB8"/>
    <w:rsid w:val="00D0471F"/>
    <w:rsid w:val="00D15450"/>
    <w:rsid w:val="00D158FC"/>
    <w:rsid w:val="00D228D3"/>
    <w:rsid w:val="00D255C3"/>
    <w:rsid w:val="00D273AB"/>
    <w:rsid w:val="00D459FD"/>
    <w:rsid w:val="00D4724C"/>
    <w:rsid w:val="00D557AF"/>
    <w:rsid w:val="00D62E91"/>
    <w:rsid w:val="00D63D47"/>
    <w:rsid w:val="00D66A6A"/>
    <w:rsid w:val="00D874A5"/>
    <w:rsid w:val="00D877AD"/>
    <w:rsid w:val="00D920E8"/>
    <w:rsid w:val="00D92149"/>
    <w:rsid w:val="00D93198"/>
    <w:rsid w:val="00DA1478"/>
    <w:rsid w:val="00DA240E"/>
    <w:rsid w:val="00DA51F0"/>
    <w:rsid w:val="00DA6AE5"/>
    <w:rsid w:val="00DA77EB"/>
    <w:rsid w:val="00DB6230"/>
    <w:rsid w:val="00DC5FC7"/>
    <w:rsid w:val="00DD2433"/>
    <w:rsid w:val="00DD6E81"/>
    <w:rsid w:val="00DE07DA"/>
    <w:rsid w:val="00DE557F"/>
    <w:rsid w:val="00E015E8"/>
    <w:rsid w:val="00E02192"/>
    <w:rsid w:val="00E03339"/>
    <w:rsid w:val="00E11102"/>
    <w:rsid w:val="00E11504"/>
    <w:rsid w:val="00E1632E"/>
    <w:rsid w:val="00E17E6C"/>
    <w:rsid w:val="00E21230"/>
    <w:rsid w:val="00E21FC2"/>
    <w:rsid w:val="00E23952"/>
    <w:rsid w:val="00E23A28"/>
    <w:rsid w:val="00E252D7"/>
    <w:rsid w:val="00E259A8"/>
    <w:rsid w:val="00E31158"/>
    <w:rsid w:val="00E32CC0"/>
    <w:rsid w:val="00E357E8"/>
    <w:rsid w:val="00E3596A"/>
    <w:rsid w:val="00E360A9"/>
    <w:rsid w:val="00E375A5"/>
    <w:rsid w:val="00E429A8"/>
    <w:rsid w:val="00E44BFA"/>
    <w:rsid w:val="00E47D0B"/>
    <w:rsid w:val="00E53281"/>
    <w:rsid w:val="00E574AD"/>
    <w:rsid w:val="00E628D8"/>
    <w:rsid w:val="00E912F8"/>
    <w:rsid w:val="00E91674"/>
    <w:rsid w:val="00E925DD"/>
    <w:rsid w:val="00EA093E"/>
    <w:rsid w:val="00EA222A"/>
    <w:rsid w:val="00EA5037"/>
    <w:rsid w:val="00EA5E80"/>
    <w:rsid w:val="00EB4278"/>
    <w:rsid w:val="00EB69AA"/>
    <w:rsid w:val="00EB7B1B"/>
    <w:rsid w:val="00EC0F1E"/>
    <w:rsid w:val="00EC10E9"/>
    <w:rsid w:val="00EC3E2B"/>
    <w:rsid w:val="00ED1965"/>
    <w:rsid w:val="00ED2DB4"/>
    <w:rsid w:val="00ED534A"/>
    <w:rsid w:val="00EE58D5"/>
    <w:rsid w:val="00EE77FD"/>
    <w:rsid w:val="00EF03CE"/>
    <w:rsid w:val="00F01CD6"/>
    <w:rsid w:val="00F02745"/>
    <w:rsid w:val="00F02F0A"/>
    <w:rsid w:val="00F123B2"/>
    <w:rsid w:val="00F12C7F"/>
    <w:rsid w:val="00F15A82"/>
    <w:rsid w:val="00F23FF6"/>
    <w:rsid w:val="00F429A7"/>
    <w:rsid w:val="00F43A0C"/>
    <w:rsid w:val="00F4451F"/>
    <w:rsid w:val="00F446BD"/>
    <w:rsid w:val="00F532AF"/>
    <w:rsid w:val="00F76D58"/>
    <w:rsid w:val="00F81821"/>
    <w:rsid w:val="00F82A9C"/>
    <w:rsid w:val="00F845F8"/>
    <w:rsid w:val="00F902FA"/>
    <w:rsid w:val="00FA6209"/>
    <w:rsid w:val="00FB08AA"/>
    <w:rsid w:val="00FB68AB"/>
    <w:rsid w:val="00FB7E2E"/>
    <w:rsid w:val="00FE174E"/>
    <w:rsid w:val="00FF4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0C48"/>
  <w15:docId w15:val="{555EF6DF-8915-465C-839B-AB9035FB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DD"/>
    <w:pPr>
      <w:spacing w:line="240" w:lineRule="auto"/>
    </w:pPr>
    <w:rPr>
      <w:sz w:val="24"/>
      <w:szCs w:val="24"/>
    </w:rPr>
  </w:style>
  <w:style w:type="paragraph" w:styleId="Heading4">
    <w:name w:val="heading 4"/>
    <w:basedOn w:val="Normal"/>
    <w:link w:val="Heading4Char"/>
    <w:uiPriority w:val="9"/>
    <w:qFormat/>
    <w:rsid w:val="00014F40"/>
    <w:pPr>
      <w:spacing w:before="332" w:after="166"/>
      <w:outlineLvl w:val="3"/>
    </w:pPr>
    <w:rPr>
      <w:rFonts w:ascii="Times New Roman" w:eastAsia="Times New Roman" w:hAnsi="Times New Roman" w:cs="Times New Roman"/>
      <w:b/>
      <w:bCs/>
      <w:color w:val="5933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E925DD"/>
    <w:rPr>
      <w:sz w:val="24"/>
      <w:szCs w:val="24"/>
    </w:rPr>
  </w:style>
  <w:style w:type="paragraph" w:styleId="CommentText">
    <w:name w:val="annotation text"/>
    <w:basedOn w:val="Normal"/>
    <w:link w:val="CommentTextChar"/>
    <w:uiPriority w:val="99"/>
    <w:semiHidden/>
    <w:unhideWhenUsed/>
    <w:rsid w:val="00E925DD"/>
  </w:style>
  <w:style w:type="character" w:customStyle="1" w:styleId="BalloonTextChar">
    <w:name w:val="Balloon Text Char"/>
    <w:basedOn w:val="DefaultParagraphFont"/>
    <w:link w:val="BalloonText"/>
    <w:uiPriority w:val="99"/>
    <w:semiHidden/>
    <w:rsid w:val="00E925DD"/>
    <w:rPr>
      <w:rFonts w:ascii="Tahoma" w:hAnsi="Tahoma" w:cs="Tahoma"/>
      <w:sz w:val="16"/>
      <w:szCs w:val="16"/>
    </w:rPr>
  </w:style>
  <w:style w:type="paragraph" w:styleId="BalloonText">
    <w:name w:val="Balloon Text"/>
    <w:basedOn w:val="Normal"/>
    <w:link w:val="BalloonTextChar"/>
    <w:uiPriority w:val="99"/>
    <w:semiHidden/>
    <w:unhideWhenUsed/>
    <w:rsid w:val="00E925DD"/>
    <w:pPr>
      <w:spacing w:after="0"/>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E925DD"/>
    <w:rPr>
      <w:b/>
      <w:bCs/>
      <w:sz w:val="20"/>
      <w:szCs w:val="20"/>
    </w:rPr>
  </w:style>
  <w:style w:type="paragraph" w:styleId="CommentSubject">
    <w:name w:val="annotation subject"/>
    <w:basedOn w:val="CommentText"/>
    <w:next w:val="CommentText"/>
    <w:link w:val="CommentSubjectChar"/>
    <w:uiPriority w:val="99"/>
    <w:semiHidden/>
    <w:unhideWhenUsed/>
    <w:rsid w:val="00E925DD"/>
    <w:rPr>
      <w:b/>
      <w:bCs/>
      <w:sz w:val="20"/>
      <w:szCs w:val="20"/>
    </w:rPr>
  </w:style>
  <w:style w:type="character" w:customStyle="1" w:styleId="HeaderChar">
    <w:name w:val="Header Char"/>
    <w:basedOn w:val="DefaultParagraphFont"/>
    <w:link w:val="Header"/>
    <w:uiPriority w:val="99"/>
    <w:semiHidden/>
    <w:rsid w:val="00E925DD"/>
    <w:rPr>
      <w:sz w:val="24"/>
      <w:szCs w:val="24"/>
    </w:rPr>
  </w:style>
  <w:style w:type="paragraph" w:styleId="Header">
    <w:name w:val="header"/>
    <w:basedOn w:val="Normal"/>
    <w:link w:val="HeaderChar"/>
    <w:uiPriority w:val="99"/>
    <w:semiHidden/>
    <w:unhideWhenUsed/>
    <w:rsid w:val="00E925DD"/>
    <w:pPr>
      <w:tabs>
        <w:tab w:val="center" w:pos="4513"/>
        <w:tab w:val="right" w:pos="9026"/>
      </w:tabs>
      <w:spacing w:after="0"/>
    </w:pPr>
  </w:style>
  <w:style w:type="character" w:customStyle="1" w:styleId="FooterChar">
    <w:name w:val="Footer Char"/>
    <w:basedOn w:val="DefaultParagraphFont"/>
    <w:link w:val="Footer"/>
    <w:uiPriority w:val="99"/>
    <w:rsid w:val="00E925DD"/>
    <w:rPr>
      <w:sz w:val="24"/>
      <w:szCs w:val="24"/>
    </w:rPr>
  </w:style>
  <w:style w:type="paragraph" w:styleId="Footer">
    <w:name w:val="footer"/>
    <w:basedOn w:val="Normal"/>
    <w:link w:val="FooterChar"/>
    <w:uiPriority w:val="99"/>
    <w:unhideWhenUsed/>
    <w:rsid w:val="00E925DD"/>
    <w:pPr>
      <w:tabs>
        <w:tab w:val="center" w:pos="4513"/>
        <w:tab w:val="right" w:pos="9026"/>
      </w:tabs>
      <w:spacing w:after="0"/>
    </w:pPr>
  </w:style>
  <w:style w:type="character" w:styleId="CommentReference">
    <w:name w:val="annotation reference"/>
    <w:basedOn w:val="DefaultParagraphFont"/>
    <w:uiPriority w:val="99"/>
    <w:semiHidden/>
    <w:unhideWhenUsed/>
    <w:rsid w:val="00E925DD"/>
    <w:rPr>
      <w:sz w:val="18"/>
      <w:szCs w:val="18"/>
    </w:rPr>
  </w:style>
  <w:style w:type="character" w:styleId="Hyperlink">
    <w:name w:val="Hyperlink"/>
    <w:basedOn w:val="DefaultParagraphFont"/>
    <w:uiPriority w:val="99"/>
    <w:unhideWhenUsed/>
    <w:rsid w:val="00E925DD"/>
    <w:rPr>
      <w:color w:val="0000FF"/>
      <w:u w:val="single"/>
    </w:rPr>
  </w:style>
  <w:style w:type="paragraph" w:styleId="ListParagraph">
    <w:name w:val="List Paragraph"/>
    <w:basedOn w:val="Normal"/>
    <w:uiPriority w:val="34"/>
    <w:qFormat/>
    <w:rsid w:val="00C633BC"/>
    <w:pPr>
      <w:spacing w:line="276" w:lineRule="auto"/>
      <w:ind w:left="720"/>
      <w:contextualSpacing/>
    </w:pPr>
    <w:rPr>
      <w:sz w:val="22"/>
      <w:szCs w:val="22"/>
      <w:lang w:val="en-IE"/>
    </w:rPr>
  </w:style>
  <w:style w:type="character" w:customStyle="1" w:styleId="Heading4Char">
    <w:name w:val="Heading 4 Char"/>
    <w:basedOn w:val="DefaultParagraphFont"/>
    <w:link w:val="Heading4"/>
    <w:uiPriority w:val="9"/>
    <w:rsid w:val="00014F40"/>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014F4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84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275">
      <w:bodyDiv w:val="1"/>
      <w:marLeft w:val="0"/>
      <w:marRight w:val="0"/>
      <w:marTop w:val="0"/>
      <w:marBottom w:val="0"/>
      <w:divBdr>
        <w:top w:val="none" w:sz="0" w:space="0" w:color="auto"/>
        <w:left w:val="none" w:sz="0" w:space="0" w:color="auto"/>
        <w:bottom w:val="none" w:sz="0" w:space="0" w:color="auto"/>
        <w:right w:val="none" w:sz="0" w:space="0" w:color="auto"/>
      </w:divBdr>
    </w:div>
    <w:div w:id="24910661">
      <w:bodyDiv w:val="1"/>
      <w:marLeft w:val="0"/>
      <w:marRight w:val="0"/>
      <w:marTop w:val="0"/>
      <w:marBottom w:val="0"/>
      <w:divBdr>
        <w:top w:val="none" w:sz="0" w:space="0" w:color="auto"/>
        <w:left w:val="none" w:sz="0" w:space="0" w:color="auto"/>
        <w:bottom w:val="none" w:sz="0" w:space="0" w:color="auto"/>
        <w:right w:val="none" w:sz="0" w:space="0" w:color="auto"/>
      </w:divBdr>
    </w:div>
    <w:div w:id="461651749">
      <w:bodyDiv w:val="1"/>
      <w:marLeft w:val="0"/>
      <w:marRight w:val="0"/>
      <w:marTop w:val="0"/>
      <w:marBottom w:val="0"/>
      <w:divBdr>
        <w:top w:val="none" w:sz="0" w:space="0" w:color="auto"/>
        <w:left w:val="none" w:sz="0" w:space="0" w:color="auto"/>
        <w:bottom w:val="none" w:sz="0" w:space="0" w:color="auto"/>
        <w:right w:val="none" w:sz="0" w:space="0" w:color="auto"/>
      </w:divBdr>
    </w:div>
    <w:div w:id="581332997">
      <w:bodyDiv w:val="1"/>
      <w:marLeft w:val="0"/>
      <w:marRight w:val="0"/>
      <w:marTop w:val="0"/>
      <w:marBottom w:val="0"/>
      <w:divBdr>
        <w:top w:val="none" w:sz="0" w:space="0" w:color="auto"/>
        <w:left w:val="none" w:sz="0" w:space="0" w:color="auto"/>
        <w:bottom w:val="none" w:sz="0" w:space="0" w:color="auto"/>
        <w:right w:val="none" w:sz="0" w:space="0" w:color="auto"/>
      </w:divBdr>
    </w:div>
    <w:div w:id="651448660">
      <w:bodyDiv w:val="1"/>
      <w:marLeft w:val="0"/>
      <w:marRight w:val="0"/>
      <w:marTop w:val="0"/>
      <w:marBottom w:val="0"/>
      <w:divBdr>
        <w:top w:val="none" w:sz="0" w:space="0" w:color="auto"/>
        <w:left w:val="none" w:sz="0" w:space="0" w:color="auto"/>
        <w:bottom w:val="none" w:sz="0" w:space="0" w:color="auto"/>
        <w:right w:val="none" w:sz="0" w:space="0" w:color="auto"/>
      </w:divBdr>
    </w:div>
    <w:div w:id="795950093">
      <w:bodyDiv w:val="1"/>
      <w:marLeft w:val="0"/>
      <w:marRight w:val="0"/>
      <w:marTop w:val="0"/>
      <w:marBottom w:val="0"/>
      <w:divBdr>
        <w:top w:val="none" w:sz="0" w:space="0" w:color="auto"/>
        <w:left w:val="none" w:sz="0" w:space="0" w:color="auto"/>
        <w:bottom w:val="none" w:sz="0" w:space="0" w:color="auto"/>
        <w:right w:val="none" w:sz="0" w:space="0" w:color="auto"/>
      </w:divBdr>
    </w:div>
    <w:div w:id="897935882">
      <w:bodyDiv w:val="1"/>
      <w:marLeft w:val="0"/>
      <w:marRight w:val="0"/>
      <w:marTop w:val="0"/>
      <w:marBottom w:val="0"/>
      <w:divBdr>
        <w:top w:val="none" w:sz="0" w:space="0" w:color="auto"/>
        <w:left w:val="none" w:sz="0" w:space="0" w:color="auto"/>
        <w:bottom w:val="none" w:sz="0" w:space="0" w:color="auto"/>
        <w:right w:val="none" w:sz="0" w:space="0" w:color="auto"/>
      </w:divBdr>
    </w:div>
    <w:div w:id="908150811">
      <w:bodyDiv w:val="1"/>
      <w:marLeft w:val="0"/>
      <w:marRight w:val="0"/>
      <w:marTop w:val="0"/>
      <w:marBottom w:val="0"/>
      <w:divBdr>
        <w:top w:val="none" w:sz="0" w:space="0" w:color="auto"/>
        <w:left w:val="none" w:sz="0" w:space="0" w:color="auto"/>
        <w:bottom w:val="none" w:sz="0" w:space="0" w:color="auto"/>
        <w:right w:val="none" w:sz="0" w:space="0" w:color="auto"/>
      </w:divBdr>
      <w:divsChild>
        <w:div w:id="440762078">
          <w:marLeft w:val="0"/>
          <w:marRight w:val="1"/>
          <w:marTop w:val="0"/>
          <w:marBottom w:val="0"/>
          <w:divBdr>
            <w:top w:val="none" w:sz="0" w:space="0" w:color="auto"/>
            <w:left w:val="none" w:sz="0" w:space="0" w:color="auto"/>
            <w:bottom w:val="none" w:sz="0" w:space="0" w:color="auto"/>
            <w:right w:val="none" w:sz="0" w:space="0" w:color="auto"/>
          </w:divBdr>
          <w:divsChild>
            <w:div w:id="1256286826">
              <w:marLeft w:val="0"/>
              <w:marRight w:val="0"/>
              <w:marTop w:val="0"/>
              <w:marBottom w:val="0"/>
              <w:divBdr>
                <w:top w:val="none" w:sz="0" w:space="0" w:color="auto"/>
                <w:left w:val="none" w:sz="0" w:space="0" w:color="auto"/>
                <w:bottom w:val="none" w:sz="0" w:space="0" w:color="auto"/>
                <w:right w:val="none" w:sz="0" w:space="0" w:color="auto"/>
              </w:divBdr>
              <w:divsChild>
                <w:div w:id="805199710">
                  <w:marLeft w:val="0"/>
                  <w:marRight w:val="1"/>
                  <w:marTop w:val="0"/>
                  <w:marBottom w:val="0"/>
                  <w:divBdr>
                    <w:top w:val="none" w:sz="0" w:space="0" w:color="auto"/>
                    <w:left w:val="none" w:sz="0" w:space="0" w:color="auto"/>
                    <w:bottom w:val="none" w:sz="0" w:space="0" w:color="auto"/>
                    <w:right w:val="none" w:sz="0" w:space="0" w:color="auto"/>
                  </w:divBdr>
                  <w:divsChild>
                    <w:div w:id="673150669">
                      <w:marLeft w:val="0"/>
                      <w:marRight w:val="0"/>
                      <w:marTop w:val="0"/>
                      <w:marBottom w:val="0"/>
                      <w:divBdr>
                        <w:top w:val="none" w:sz="0" w:space="0" w:color="auto"/>
                        <w:left w:val="none" w:sz="0" w:space="0" w:color="auto"/>
                        <w:bottom w:val="none" w:sz="0" w:space="0" w:color="auto"/>
                        <w:right w:val="none" w:sz="0" w:space="0" w:color="auto"/>
                      </w:divBdr>
                      <w:divsChild>
                        <w:div w:id="437604715">
                          <w:marLeft w:val="0"/>
                          <w:marRight w:val="0"/>
                          <w:marTop w:val="0"/>
                          <w:marBottom w:val="0"/>
                          <w:divBdr>
                            <w:top w:val="none" w:sz="0" w:space="0" w:color="auto"/>
                            <w:left w:val="none" w:sz="0" w:space="0" w:color="auto"/>
                            <w:bottom w:val="none" w:sz="0" w:space="0" w:color="auto"/>
                            <w:right w:val="none" w:sz="0" w:space="0" w:color="auto"/>
                          </w:divBdr>
                          <w:divsChild>
                            <w:div w:id="442648722">
                              <w:marLeft w:val="0"/>
                              <w:marRight w:val="0"/>
                              <w:marTop w:val="120"/>
                              <w:marBottom w:val="360"/>
                              <w:divBdr>
                                <w:top w:val="none" w:sz="0" w:space="0" w:color="auto"/>
                                <w:left w:val="none" w:sz="0" w:space="0" w:color="auto"/>
                                <w:bottom w:val="none" w:sz="0" w:space="0" w:color="auto"/>
                                <w:right w:val="none" w:sz="0" w:space="0" w:color="auto"/>
                              </w:divBdr>
                              <w:divsChild>
                                <w:div w:id="1526865338">
                                  <w:marLeft w:val="0"/>
                                  <w:marRight w:val="0"/>
                                  <w:marTop w:val="0"/>
                                  <w:marBottom w:val="0"/>
                                  <w:divBdr>
                                    <w:top w:val="none" w:sz="0" w:space="0" w:color="auto"/>
                                    <w:left w:val="none" w:sz="0" w:space="0" w:color="auto"/>
                                    <w:bottom w:val="none" w:sz="0" w:space="0" w:color="auto"/>
                                    <w:right w:val="none" w:sz="0" w:space="0" w:color="auto"/>
                                  </w:divBdr>
                                  <w:divsChild>
                                    <w:div w:id="647200205">
                                      <w:marLeft w:val="0"/>
                                      <w:marRight w:val="0"/>
                                      <w:marTop w:val="0"/>
                                      <w:marBottom w:val="0"/>
                                      <w:divBdr>
                                        <w:top w:val="none" w:sz="0" w:space="0" w:color="auto"/>
                                        <w:left w:val="none" w:sz="0" w:space="0" w:color="auto"/>
                                        <w:bottom w:val="none" w:sz="0" w:space="0" w:color="auto"/>
                                        <w:right w:val="none" w:sz="0" w:space="0" w:color="auto"/>
                                      </w:divBdr>
                                    </w:div>
                                  </w:divsChild>
                                </w:div>
                                <w:div w:id="17693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347569">
      <w:bodyDiv w:val="1"/>
      <w:marLeft w:val="0"/>
      <w:marRight w:val="0"/>
      <w:marTop w:val="0"/>
      <w:marBottom w:val="0"/>
      <w:divBdr>
        <w:top w:val="none" w:sz="0" w:space="0" w:color="auto"/>
        <w:left w:val="none" w:sz="0" w:space="0" w:color="auto"/>
        <w:bottom w:val="none" w:sz="0" w:space="0" w:color="auto"/>
        <w:right w:val="none" w:sz="0" w:space="0" w:color="auto"/>
      </w:divBdr>
    </w:div>
    <w:div w:id="1453016920">
      <w:bodyDiv w:val="1"/>
      <w:marLeft w:val="0"/>
      <w:marRight w:val="0"/>
      <w:marTop w:val="0"/>
      <w:marBottom w:val="0"/>
      <w:divBdr>
        <w:top w:val="none" w:sz="0" w:space="0" w:color="auto"/>
        <w:left w:val="none" w:sz="0" w:space="0" w:color="auto"/>
        <w:bottom w:val="none" w:sz="0" w:space="0" w:color="auto"/>
        <w:right w:val="none" w:sz="0" w:space="0" w:color="auto"/>
      </w:divBdr>
    </w:div>
    <w:div w:id="1480268249">
      <w:bodyDiv w:val="1"/>
      <w:marLeft w:val="0"/>
      <w:marRight w:val="0"/>
      <w:marTop w:val="0"/>
      <w:marBottom w:val="0"/>
      <w:divBdr>
        <w:top w:val="none" w:sz="0" w:space="0" w:color="auto"/>
        <w:left w:val="none" w:sz="0" w:space="0" w:color="auto"/>
        <w:bottom w:val="none" w:sz="0" w:space="0" w:color="auto"/>
        <w:right w:val="none" w:sz="0" w:space="0" w:color="auto"/>
      </w:divBdr>
    </w:div>
    <w:div w:id="1527059643">
      <w:bodyDiv w:val="1"/>
      <w:marLeft w:val="0"/>
      <w:marRight w:val="0"/>
      <w:marTop w:val="0"/>
      <w:marBottom w:val="0"/>
      <w:divBdr>
        <w:top w:val="none" w:sz="0" w:space="0" w:color="auto"/>
        <w:left w:val="none" w:sz="0" w:space="0" w:color="auto"/>
        <w:bottom w:val="none" w:sz="0" w:space="0" w:color="auto"/>
        <w:right w:val="none" w:sz="0" w:space="0" w:color="auto"/>
      </w:divBdr>
      <w:divsChild>
        <w:div w:id="1216821171">
          <w:marLeft w:val="0"/>
          <w:marRight w:val="0"/>
          <w:marTop w:val="0"/>
          <w:marBottom w:val="0"/>
          <w:divBdr>
            <w:top w:val="none" w:sz="0" w:space="0" w:color="auto"/>
            <w:left w:val="none" w:sz="0" w:space="0" w:color="auto"/>
            <w:bottom w:val="none" w:sz="0" w:space="0" w:color="auto"/>
            <w:right w:val="none" w:sz="0" w:space="0" w:color="auto"/>
          </w:divBdr>
          <w:divsChild>
            <w:div w:id="1777287985">
              <w:marLeft w:val="0"/>
              <w:marRight w:val="0"/>
              <w:marTop w:val="0"/>
              <w:marBottom w:val="0"/>
              <w:divBdr>
                <w:top w:val="none" w:sz="0" w:space="0" w:color="auto"/>
                <w:left w:val="none" w:sz="0" w:space="0" w:color="auto"/>
                <w:bottom w:val="none" w:sz="0" w:space="0" w:color="auto"/>
                <w:right w:val="none" w:sz="0" w:space="0" w:color="auto"/>
              </w:divBdr>
              <w:divsChild>
                <w:div w:id="1929267471">
                  <w:marLeft w:val="0"/>
                  <w:marRight w:val="0"/>
                  <w:marTop w:val="0"/>
                  <w:marBottom w:val="0"/>
                  <w:divBdr>
                    <w:top w:val="none" w:sz="0" w:space="0" w:color="auto"/>
                    <w:left w:val="none" w:sz="0" w:space="0" w:color="auto"/>
                    <w:bottom w:val="none" w:sz="0" w:space="0" w:color="auto"/>
                    <w:right w:val="none" w:sz="0" w:space="0" w:color="auto"/>
                  </w:divBdr>
                  <w:divsChild>
                    <w:div w:id="421532519">
                      <w:marLeft w:val="0"/>
                      <w:marRight w:val="0"/>
                      <w:marTop w:val="0"/>
                      <w:marBottom w:val="0"/>
                      <w:divBdr>
                        <w:top w:val="none" w:sz="0" w:space="0" w:color="auto"/>
                        <w:left w:val="none" w:sz="0" w:space="0" w:color="auto"/>
                        <w:bottom w:val="none" w:sz="0" w:space="0" w:color="auto"/>
                        <w:right w:val="none" w:sz="0" w:space="0" w:color="auto"/>
                      </w:divBdr>
                      <w:divsChild>
                        <w:div w:id="305428642">
                          <w:marLeft w:val="0"/>
                          <w:marRight w:val="0"/>
                          <w:marTop w:val="0"/>
                          <w:marBottom w:val="0"/>
                          <w:divBdr>
                            <w:top w:val="none" w:sz="0" w:space="0" w:color="auto"/>
                            <w:left w:val="none" w:sz="0" w:space="0" w:color="auto"/>
                            <w:bottom w:val="none" w:sz="0" w:space="0" w:color="auto"/>
                            <w:right w:val="none" w:sz="0" w:space="0" w:color="auto"/>
                          </w:divBdr>
                          <w:divsChild>
                            <w:div w:id="141312072">
                              <w:marLeft w:val="0"/>
                              <w:marRight w:val="0"/>
                              <w:marTop w:val="0"/>
                              <w:marBottom w:val="0"/>
                              <w:divBdr>
                                <w:top w:val="none" w:sz="0" w:space="0" w:color="auto"/>
                                <w:left w:val="none" w:sz="0" w:space="0" w:color="auto"/>
                                <w:bottom w:val="none" w:sz="0" w:space="0" w:color="auto"/>
                                <w:right w:val="none" w:sz="0" w:space="0" w:color="auto"/>
                              </w:divBdr>
                              <w:divsChild>
                                <w:div w:id="1344044601">
                                  <w:marLeft w:val="0"/>
                                  <w:marRight w:val="0"/>
                                  <w:marTop w:val="0"/>
                                  <w:marBottom w:val="0"/>
                                  <w:divBdr>
                                    <w:top w:val="none" w:sz="0" w:space="0" w:color="auto"/>
                                    <w:left w:val="none" w:sz="0" w:space="0" w:color="auto"/>
                                    <w:bottom w:val="none" w:sz="0" w:space="0" w:color="auto"/>
                                    <w:right w:val="none" w:sz="0" w:space="0" w:color="auto"/>
                                  </w:divBdr>
                                  <w:divsChild>
                                    <w:div w:id="1181119875">
                                      <w:marLeft w:val="0"/>
                                      <w:marRight w:val="0"/>
                                      <w:marTop w:val="0"/>
                                      <w:marBottom w:val="0"/>
                                      <w:divBdr>
                                        <w:top w:val="none" w:sz="0" w:space="0" w:color="auto"/>
                                        <w:left w:val="none" w:sz="0" w:space="0" w:color="auto"/>
                                        <w:bottom w:val="none" w:sz="0" w:space="0" w:color="auto"/>
                                        <w:right w:val="none" w:sz="0" w:space="0" w:color="auto"/>
                                      </w:divBdr>
                                      <w:divsChild>
                                        <w:div w:id="528879599">
                                          <w:marLeft w:val="0"/>
                                          <w:marRight w:val="0"/>
                                          <w:marTop w:val="0"/>
                                          <w:marBottom w:val="0"/>
                                          <w:divBdr>
                                            <w:top w:val="none" w:sz="0" w:space="0" w:color="auto"/>
                                            <w:left w:val="none" w:sz="0" w:space="0" w:color="auto"/>
                                            <w:bottom w:val="none" w:sz="0" w:space="0" w:color="auto"/>
                                            <w:right w:val="none" w:sz="0" w:space="0" w:color="auto"/>
                                          </w:divBdr>
                                          <w:divsChild>
                                            <w:div w:id="1254127388">
                                              <w:marLeft w:val="0"/>
                                              <w:marRight w:val="0"/>
                                              <w:marTop w:val="0"/>
                                              <w:marBottom w:val="0"/>
                                              <w:divBdr>
                                                <w:top w:val="none" w:sz="0" w:space="0" w:color="auto"/>
                                                <w:left w:val="none" w:sz="0" w:space="0" w:color="auto"/>
                                                <w:bottom w:val="none" w:sz="0" w:space="0" w:color="auto"/>
                                                <w:right w:val="none" w:sz="0" w:space="0" w:color="auto"/>
                                              </w:divBdr>
                                              <w:divsChild>
                                                <w:div w:id="120880923">
                                                  <w:marLeft w:val="0"/>
                                                  <w:marRight w:val="0"/>
                                                  <w:marTop w:val="0"/>
                                                  <w:marBottom w:val="0"/>
                                                  <w:divBdr>
                                                    <w:top w:val="none" w:sz="0" w:space="0" w:color="auto"/>
                                                    <w:left w:val="none" w:sz="0" w:space="0" w:color="auto"/>
                                                    <w:bottom w:val="none" w:sz="0" w:space="0" w:color="auto"/>
                                                    <w:right w:val="none" w:sz="0" w:space="0" w:color="auto"/>
                                                  </w:divBdr>
                                                  <w:divsChild>
                                                    <w:div w:id="1228885311">
                                                      <w:marLeft w:val="0"/>
                                                      <w:marRight w:val="0"/>
                                                      <w:marTop w:val="0"/>
                                                      <w:marBottom w:val="0"/>
                                                      <w:divBdr>
                                                        <w:top w:val="none" w:sz="0" w:space="0" w:color="auto"/>
                                                        <w:left w:val="none" w:sz="0" w:space="0" w:color="auto"/>
                                                        <w:bottom w:val="none" w:sz="0" w:space="0" w:color="auto"/>
                                                        <w:right w:val="none" w:sz="0" w:space="0" w:color="auto"/>
                                                      </w:divBdr>
                                                      <w:divsChild>
                                                        <w:div w:id="1205367754">
                                                          <w:marLeft w:val="0"/>
                                                          <w:marRight w:val="0"/>
                                                          <w:marTop w:val="0"/>
                                                          <w:marBottom w:val="0"/>
                                                          <w:divBdr>
                                                            <w:top w:val="none" w:sz="0" w:space="0" w:color="auto"/>
                                                            <w:left w:val="none" w:sz="0" w:space="0" w:color="auto"/>
                                                            <w:bottom w:val="none" w:sz="0" w:space="0" w:color="auto"/>
                                                            <w:right w:val="none" w:sz="0" w:space="0" w:color="auto"/>
                                                          </w:divBdr>
                                                          <w:divsChild>
                                                            <w:div w:id="1280720976">
                                                              <w:marLeft w:val="0"/>
                                                              <w:marRight w:val="0"/>
                                                              <w:marTop w:val="0"/>
                                                              <w:marBottom w:val="0"/>
                                                              <w:divBdr>
                                                                <w:top w:val="none" w:sz="0" w:space="0" w:color="auto"/>
                                                                <w:left w:val="none" w:sz="0" w:space="0" w:color="auto"/>
                                                                <w:bottom w:val="none" w:sz="0" w:space="0" w:color="auto"/>
                                                                <w:right w:val="none" w:sz="0" w:space="0" w:color="auto"/>
                                                              </w:divBdr>
                                                              <w:divsChild>
                                                                <w:div w:id="1569224120">
                                                                  <w:marLeft w:val="0"/>
                                                                  <w:marRight w:val="0"/>
                                                                  <w:marTop w:val="0"/>
                                                                  <w:marBottom w:val="0"/>
                                                                  <w:divBdr>
                                                                    <w:top w:val="none" w:sz="0" w:space="0" w:color="auto"/>
                                                                    <w:left w:val="none" w:sz="0" w:space="0" w:color="auto"/>
                                                                    <w:bottom w:val="none" w:sz="0" w:space="0" w:color="auto"/>
                                                                    <w:right w:val="none" w:sz="0" w:space="0" w:color="auto"/>
                                                                  </w:divBdr>
                                                                  <w:divsChild>
                                                                    <w:div w:id="1983997213">
                                                                      <w:marLeft w:val="0"/>
                                                                      <w:marRight w:val="0"/>
                                                                      <w:marTop w:val="0"/>
                                                                      <w:marBottom w:val="0"/>
                                                                      <w:divBdr>
                                                                        <w:top w:val="none" w:sz="0" w:space="0" w:color="auto"/>
                                                                        <w:left w:val="none" w:sz="0" w:space="0" w:color="auto"/>
                                                                        <w:bottom w:val="none" w:sz="0" w:space="0" w:color="auto"/>
                                                                        <w:right w:val="none" w:sz="0" w:space="0" w:color="auto"/>
                                                                      </w:divBdr>
                                                                      <w:divsChild>
                                                                        <w:div w:id="1824393179">
                                                                          <w:marLeft w:val="0"/>
                                                                          <w:marRight w:val="0"/>
                                                                          <w:marTop w:val="0"/>
                                                                          <w:marBottom w:val="0"/>
                                                                          <w:divBdr>
                                                                            <w:top w:val="none" w:sz="0" w:space="0" w:color="auto"/>
                                                                            <w:left w:val="none" w:sz="0" w:space="0" w:color="auto"/>
                                                                            <w:bottom w:val="none" w:sz="0" w:space="0" w:color="auto"/>
                                                                            <w:right w:val="none" w:sz="0" w:space="0" w:color="auto"/>
                                                                          </w:divBdr>
                                                                          <w:divsChild>
                                                                            <w:div w:id="40835684">
                                                                              <w:marLeft w:val="0"/>
                                                                              <w:marRight w:val="0"/>
                                                                              <w:marTop w:val="0"/>
                                                                              <w:marBottom w:val="0"/>
                                                                              <w:divBdr>
                                                                                <w:top w:val="none" w:sz="0" w:space="0" w:color="auto"/>
                                                                                <w:left w:val="none" w:sz="0" w:space="0" w:color="auto"/>
                                                                                <w:bottom w:val="none" w:sz="0" w:space="0" w:color="auto"/>
                                                                                <w:right w:val="none" w:sz="0" w:space="0" w:color="auto"/>
                                                                              </w:divBdr>
                                                                              <w:divsChild>
                                                                                <w:div w:id="77600312">
                                                                                  <w:marLeft w:val="0"/>
                                                                                  <w:marRight w:val="0"/>
                                                                                  <w:marTop w:val="0"/>
                                                                                  <w:marBottom w:val="0"/>
                                                                                  <w:divBdr>
                                                                                    <w:top w:val="none" w:sz="0" w:space="0" w:color="auto"/>
                                                                                    <w:left w:val="none" w:sz="0" w:space="0" w:color="auto"/>
                                                                                    <w:bottom w:val="none" w:sz="0" w:space="0" w:color="auto"/>
                                                                                    <w:right w:val="none" w:sz="0" w:space="0" w:color="auto"/>
                                                                                  </w:divBdr>
                                                                                  <w:divsChild>
                                                                                    <w:div w:id="1639529653">
                                                                                      <w:marLeft w:val="0"/>
                                                                                      <w:marRight w:val="0"/>
                                                                                      <w:marTop w:val="0"/>
                                                                                      <w:marBottom w:val="0"/>
                                                                                      <w:divBdr>
                                                                                        <w:top w:val="none" w:sz="0" w:space="0" w:color="auto"/>
                                                                                        <w:left w:val="none" w:sz="0" w:space="0" w:color="auto"/>
                                                                                        <w:bottom w:val="none" w:sz="0" w:space="0" w:color="auto"/>
                                                                                        <w:right w:val="none" w:sz="0" w:space="0" w:color="auto"/>
                                                                                      </w:divBdr>
                                                                                      <w:divsChild>
                                                                                        <w:div w:id="735980741">
                                                                                          <w:marLeft w:val="0"/>
                                                                                          <w:marRight w:val="0"/>
                                                                                          <w:marTop w:val="0"/>
                                                                                          <w:marBottom w:val="0"/>
                                                                                          <w:divBdr>
                                                                                            <w:top w:val="none" w:sz="0" w:space="0" w:color="auto"/>
                                                                                            <w:left w:val="none" w:sz="0" w:space="0" w:color="auto"/>
                                                                                            <w:bottom w:val="none" w:sz="0" w:space="0" w:color="auto"/>
                                                                                            <w:right w:val="none" w:sz="0" w:space="0" w:color="auto"/>
                                                                                          </w:divBdr>
                                                                                          <w:divsChild>
                                                                                            <w:div w:id="1411732824">
                                                                                              <w:marLeft w:val="0"/>
                                                                                              <w:marRight w:val="0"/>
                                                                                              <w:marTop w:val="0"/>
                                                                                              <w:marBottom w:val="0"/>
                                                                                              <w:divBdr>
                                                                                                <w:top w:val="none" w:sz="0" w:space="0" w:color="auto"/>
                                                                                                <w:left w:val="none" w:sz="0" w:space="0" w:color="auto"/>
                                                                                                <w:bottom w:val="none" w:sz="0" w:space="0" w:color="auto"/>
                                                                                                <w:right w:val="none" w:sz="0" w:space="0" w:color="auto"/>
                                                                                              </w:divBdr>
                                                                                              <w:divsChild>
                                                                                                <w:div w:id="511531407">
                                                                                                  <w:marLeft w:val="0"/>
                                                                                                  <w:marRight w:val="0"/>
                                                                                                  <w:marTop w:val="0"/>
                                                                                                  <w:marBottom w:val="0"/>
                                                                                                  <w:divBdr>
                                                                                                    <w:top w:val="none" w:sz="0" w:space="0" w:color="auto"/>
                                                                                                    <w:left w:val="none" w:sz="0" w:space="0" w:color="auto"/>
                                                                                                    <w:bottom w:val="none" w:sz="0" w:space="0" w:color="auto"/>
                                                                                                    <w:right w:val="none" w:sz="0" w:space="0" w:color="auto"/>
                                                                                                  </w:divBdr>
                                                                                                  <w:divsChild>
                                                                                                    <w:div w:id="715815572">
                                                                                                      <w:marLeft w:val="0"/>
                                                                                                      <w:marRight w:val="0"/>
                                                                                                      <w:marTop w:val="0"/>
                                                                                                      <w:marBottom w:val="0"/>
                                                                                                      <w:divBdr>
                                                                                                        <w:top w:val="none" w:sz="0" w:space="0" w:color="auto"/>
                                                                                                        <w:left w:val="none" w:sz="0" w:space="0" w:color="auto"/>
                                                                                                        <w:bottom w:val="none" w:sz="0" w:space="0" w:color="auto"/>
                                                                                                        <w:right w:val="none" w:sz="0" w:space="0" w:color="auto"/>
                                                                                                      </w:divBdr>
                                                                                                      <w:divsChild>
                                                                                                        <w:div w:id="810748995">
                                                                                                          <w:marLeft w:val="0"/>
                                                                                                          <w:marRight w:val="0"/>
                                                                                                          <w:marTop w:val="0"/>
                                                                                                          <w:marBottom w:val="0"/>
                                                                                                          <w:divBdr>
                                                                                                            <w:top w:val="none" w:sz="0" w:space="0" w:color="auto"/>
                                                                                                            <w:left w:val="none" w:sz="0" w:space="0" w:color="auto"/>
                                                                                                            <w:bottom w:val="none" w:sz="0" w:space="0" w:color="auto"/>
                                                                                                            <w:right w:val="none" w:sz="0" w:space="0" w:color="auto"/>
                                                                                                          </w:divBdr>
                                                                                                        </w:div>
                                                                                                        <w:div w:id="1621447495">
                                                                                                          <w:marLeft w:val="0"/>
                                                                                                          <w:marRight w:val="0"/>
                                                                                                          <w:marTop w:val="0"/>
                                                                                                          <w:marBottom w:val="0"/>
                                                                                                          <w:divBdr>
                                                                                                            <w:top w:val="none" w:sz="0" w:space="0" w:color="auto"/>
                                                                                                            <w:left w:val="none" w:sz="0" w:space="0" w:color="auto"/>
                                                                                                            <w:bottom w:val="none" w:sz="0" w:space="0" w:color="auto"/>
                                                                                                            <w:right w:val="none" w:sz="0" w:space="0" w:color="auto"/>
                                                                                                          </w:divBdr>
                                                                                                        </w:div>
                                                                                                        <w:div w:id="2042591811">
                                                                                                          <w:marLeft w:val="0"/>
                                                                                                          <w:marRight w:val="0"/>
                                                                                                          <w:marTop w:val="0"/>
                                                                                                          <w:marBottom w:val="0"/>
                                                                                                          <w:divBdr>
                                                                                                            <w:top w:val="none" w:sz="0" w:space="0" w:color="auto"/>
                                                                                                            <w:left w:val="none" w:sz="0" w:space="0" w:color="auto"/>
                                                                                                            <w:bottom w:val="none" w:sz="0" w:space="0" w:color="auto"/>
                                                                                                            <w:right w:val="none" w:sz="0" w:space="0" w:color="auto"/>
                                                                                                          </w:divBdr>
                                                                                                        </w:div>
                                                                                                        <w:div w:id="48843369">
                                                                                                          <w:marLeft w:val="0"/>
                                                                                                          <w:marRight w:val="0"/>
                                                                                                          <w:marTop w:val="0"/>
                                                                                                          <w:marBottom w:val="0"/>
                                                                                                          <w:divBdr>
                                                                                                            <w:top w:val="none" w:sz="0" w:space="0" w:color="auto"/>
                                                                                                            <w:left w:val="none" w:sz="0" w:space="0" w:color="auto"/>
                                                                                                            <w:bottom w:val="none" w:sz="0" w:space="0" w:color="auto"/>
                                                                                                            <w:right w:val="none" w:sz="0" w:space="0" w:color="auto"/>
                                                                                                          </w:divBdr>
                                                                                                        </w:div>
                                                                                                        <w:div w:id="9086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046503">
      <w:bodyDiv w:val="1"/>
      <w:marLeft w:val="0"/>
      <w:marRight w:val="0"/>
      <w:marTop w:val="0"/>
      <w:marBottom w:val="0"/>
      <w:divBdr>
        <w:top w:val="none" w:sz="0" w:space="0" w:color="auto"/>
        <w:left w:val="none" w:sz="0" w:space="0" w:color="auto"/>
        <w:bottom w:val="none" w:sz="0" w:space="0" w:color="auto"/>
        <w:right w:val="none" w:sz="0" w:space="0" w:color="auto"/>
      </w:divBdr>
    </w:div>
    <w:div w:id="1802266223">
      <w:bodyDiv w:val="1"/>
      <w:marLeft w:val="0"/>
      <w:marRight w:val="0"/>
      <w:marTop w:val="0"/>
      <w:marBottom w:val="0"/>
      <w:divBdr>
        <w:top w:val="none" w:sz="0" w:space="0" w:color="auto"/>
        <w:left w:val="none" w:sz="0" w:space="0" w:color="auto"/>
        <w:bottom w:val="none" w:sz="0" w:space="0" w:color="auto"/>
        <w:right w:val="none" w:sz="0" w:space="0" w:color="auto"/>
      </w:divBdr>
    </w:div>
    <w:div w:id="1838379730">
      <w:bodyDiv w:val="1"/>
      <w:marLeft w:val="0"/>
      <w:marRight w:val="0"/>
      <w:marTop w:val="0"/>
      <w:marBottom w:val="0"/>
      <w:divBdr>
        <w:top w:val="none" w:sz="0" w:space="0" w:color="auto"/>
        <w:left w:val="none" w:sz="0" w:space="0" w:color="auto"/>
        <w:bottom w:val="none" w:sz="0" w:space="0" w:color="auto"/>
        <w:right w:val="none" w:sz="0" w:space="0" w:color="auto"/>
      </w:divBdr>
    </w:div>
    <w:div w:id="1842812210">
      <w:bodyDiv w:val="1"/>
      <w:marLeft w:val="0"/>
      <w:marRight w:val="0"/>
      <w:marTop w:val="0"/>
      <w:marBottom w:val="0"/>
      <w:divBdr>
        <w:top w:val="none" w:sz="0" w:space="0" w:color="auto"/>
        <w:left w:val="none" w:sz="0" w:space="0" w:color="auto"/>
        <w:bottom w:val="none" w:sz="0" w:space="0" w:color="auto"/>
        <w:right w:val="none" w:sz="0" w:space="0" w:color="auto"/>
      </w:divBdr>
    </w:div>
    <w:div w:id="1869028505">
      <w:bodyDiv w:val="1"/>
      <w:marLeft w:val="0"/>
      <w:marRight w:val="0"/>
      <w:marTop w:val="0"/>
      <w:marBottom w:val="0"/>
      <w:divBdr>
        <w:top w:val="none" w:sz="0" w:space="0" w:color="auto"/>
        <w:left w:val="none" w:sz="0" w:space="0" w:color="auto"/>
        <w:bottom w:val="none" w:sz="0" w:space="0" w:color="auto"/>
        <w:right w:val="none" w:sz="0" w:space="0" w:color="auto"/>
      </w:divBdr>
    </w:div>
    <w:div w:id="1885629539">
      <w:bodyDiv w:val="1"/>
      <w:marLeft w:val="0"/>
      <w:marRight w:val="0"/>
      <w:marTop w:val="0"/>
      <w:marBottom w:val="0"/>
      <w:divBdr>
        <w:top w:val="none" w:sz="0" w:space="0" w:color="auto"/>
        <w:left w:val="none" w:sz="0" w:space="0" w:color="auto"/>
        <w:bottom w:val="none" w:sz="0" w:space="0" w:color="auto"/>
        <w:right w:val="none" w:sz="0" w:space="0" w:color="auto"/>
      </w:divBdr>
    </w:div>
    <w:div w:id="20661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ocietyfoundations.org/reports/responding-aids-tb-malaria-and-emerging-infectious-diseases-burma" TargetMode="External"/><Relationship Id="rId13" Type="http://schemas.openxmlformats.org/officeDocument/2006/relationships/hyperlink" Target="http://www.searo.who.int/myanmar/mediacentre/MDT-TB_Factsheet.pdf" TargetMode="External"/><Relationship Id="rId18" Type="http://schemas.openxmlformats.org/officeDocument/2006/relationships/hyperlink" Target="http://whqlibdoc.who.int/hq/2008/who_htm_tb_2008.394_eng.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searo.who.int/myanmar/documents/TBreviewreportbook.pdf" TargetMode="External"/><Relationship Id="rId7" Type="http://schemas.openxmlformats.org/officeDocument/2006/relationships/endnotes" Target="endnotes.xml"/><Relationship Id="rId12" Type="http://schemas.openxmlformats.org/officeDocument/2006/relationships/hyperlink" Target="http://209.61.208.233/LinkFiles/Tuberculosis_Status_paper_TB-HIV_SEARO_2011.pdf,%20accessed%206%20December%202013" TargetMode="External"/><Relationship Id="rId17" Type="http://schemas.openxmlformats.org/officeDocument/2006/relationships/hyperlink" Target="http://www.opensocietyfoundations.org/publications/gathering-storm-infectious-diseases-and-human-rights-bur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union.org/what-we-do/technical-assistance/tuberculosis-and-mdr-tb/tb-reach/body/Myanmar_UNION1.pdf" TargetMode="External"/><Relationship Id="rId20" Type="http://schemas.openxmlformats.org/officeDocument/2006/relationships/hyperlink" Target="http://whqlibdoc.who.int/publications/2011/9789241501330_eng.pdf,%20accessed%206%20December%20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4health.org/sites/www.sf4health.org/files/resources/Case-Study-Myanmar.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aro.who.int/myanmar/areas/TBinMyanmar.pdf" TargetMode="External"/><Relationship Id="rId23" Type="http://schemas.openxmlformats.org/officeDocument/2006/relationships/hyperlink" Target="http://www.who.int/gho/countries/mmr.pdf?ua=1" TargetMode="External"/><Relationship Id="rId10" Type="http://schemas.openxmlformats.org/officeDocument/2006/relationships/hyperlink" Target="http://www.doctorswithoutborders.org/publications/reports/2012/MSF-Myanmar-Lives-in-the-Balance.pdf" TargetMode="External"/><Relationship Id="rId19" Type="http://schemas.openxmlformats.org/officeDocument/2006/relationships/hyperlink" Target="http://whqlibdoc.who.int/publications/2010/9789241599191_eng.pdf" TargetMode="External"/><Relationship Id="rId4" Type="http://schemas.openxmlformats.org/officeDocument/2006/relationships/settings" Target="settings.xml"/><Relationship Id="rId9" Type="http://schemas.openxmlformats.org/officeDocument/2006/relationships/hyperlink" Target="http://maetaoclinic.org/wp-content/uploads/2013/04/mtc-annual-report-2012.pdf" TargetMode="External"/><Relationship Id="rId14" Type="http://schemas.openxmlformats.org/officeDocument/2006/relationships/hyperlink" Target="http://www.searo.who.int/entity/tb/documents/sea_tb_338/en/index.html" TargetMode="External"/><Relationship Id="rId22" Type="http://schemas.openxmlformats.org/officeDocument/2006/relationships/hyperlink" Target="http://www.who.int/tb/publications/global_report/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F7A6-E6D6-40B1-80B3-6389018B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7305</Words>
  <Characters>41643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PC</dc:creator>
  <cp:lastModifiedBy>Helen Wolff</cp:lastModifiedBy>
  <cp:revision>2</cp:revision>
  <dcterms:created xsi:type="dcterms:W3CDTF">2016-06-29T10:01:00Z</dcterms:created>
  <dcterms:modified xsi:type="dcterms:W3CDTF">2016-06-29T10:01:00Z</dcterms:modified>
</cp:coreProperties>
</file>