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CD" w:rsidRPr="00B32022" w:rsidRDefault="00176732" w:rsidP="002B43B5">
      <w:pPr>
        <w:spacing w:line="480" w:lineRule="auto"/>
        <w:jc w:val="center"/>
        <w:rPr>
          <w:rFonts w:cs="Arial"/>
          <w:b/>
          <w:sz w:val="24"/>
          <w:szCs w:val="24"/>
        </w:rPr>
      </w:pPr>
      <w:bookmarkStart w:id="0" w:name="_GoBack"/>
      <w:bookmarkEnd w:id="0"/>
      <w:r w:rsidRPr="00B32022">
        <w:rPr>
          <w:rFonts w:cs="Arial"/>
          <w:b/>
          <w:sz w:val="24"/>
          <w:szCs w:val="24"/>
        </w:rPr>
        <w:t xml:space="preserve">Modelling </w:t>
      </w:r>
      <w:r w:rsidR="00CB488A" w:rsidRPr="00B32022">
        <w:rPr>
          <w:rFonts w:cs="Arial"/>
          <w:b/>
          <w:sz w:val="24"/>
          <w:szCs w:val="24"/>
        </w:rPr>
        <w:t>the impact of rubella vaccination in Vietnam</w:t>
      </w:r>
    </w:p>
    <w:p w:rsidR="00176732" w:rsidRDefault="00176732" w:rsidP="002B43B5">
      <w:pPr>
        <w:spacing w:line="480" w:lineRule="auto"/>
        <w:jc w:val="center"/>
        <w:rPr>
          <w:rFonts w:cs="Arial"/>
          <w:b/>
          <w:sz w:val="28"/>
          <w:szCs w:val="28"/>
        </w:rPr>
      </w:pPr>
    </w:p>
    <w:p w:rsidR="00176732" w:rsidRDefault="008162DA" w:rsidP="002B43B5">
      <w:pPr>
        <w:spacing w:line="480" w:lineRule="auto"/>
        <w:rPr>
          <w:rFonts w:cs="Arial"/>
        </w:rPr>
      </w:pPr>
      <w:r w:rsidRPr="00B32022">
        <w:rPr>
          <w:rFonts w:cs="Arial"/>
        </w:rPr>
        <w:t xml:space="preserve">Emilia </w:t>
      </w:r>
      <w:r w:rsidR="00176732" w:rsidRPr="00B32022">
        <w:rPr>
          <w:rFonts w:cs="Arial"/>
        </w:rPr>
        <w:t>Vynnycky</w:t>
      </w:r>
      <w:r w:rsidR="000C0885" w:rsidRPr="000C0885">
        <w:rPr>
          <w:rFonts w:cs="Arial"/>
          <w:vertAlign w:val="superscript"/>
        </w:rPr>
        <w:t>1,2,</w:t>
      </w:r>
      <w:r w:rsidR="002B43B5" w:rsidRPr="00B32022">
        <w:rPr>
          <w:rFonts w:cs="Arial"/>
        </w:rPr>
        <w:t>*</w:t>
      </w:r>
      <w:r w:rsidR="00176732" w:rsidRPr="00B32022">
        <w:rPr>
          <w:rFonts w:cs="Arial"/>
        </w:rPr>
        <w:t xml:space="preserve">, </w:t>
      </w:r>
      <w:r w:rsidRPr="00B32022">
        <w:rPr>
          <w:rFonts w:cs="Arial"/>
        </w:rPr>
        <w:t>Lay</w:t>
      </w:r>
      <w:r w:rsidR="00F721BE" w:rsidRPr="00B32022">
        <w:rPr>
          <w:rFonts w:cs="Arial"/>
        </w:rPr>
        <w:t xml:space="preserve"> </w:t>
      </w:r>
      <w:proofErr w:type="spellStart"/>
      <w:r w:rsidRPr="00B32022">
        <w:rPr>
          <w:rFonts w:cs="Arial"/>
        </w:rPr>
        <w:t>Myint</w:t>
      </w:r>
      <w:proofErr w:type="spellEnd"/>
      <w:r w:rsidRPr="00B32022">
        <w:rPr>
          <w:rFonts w:cs="Arial"/>
        </w:rPr>
        <w:t xml:space="preserve"> Yoshida</w:t>
      </w:r>
      <w:r w:rsidR="000C0885" w:rsidRPr="000C0885">
        <w:rPr>
          <w:rFonts w:cs="Arial"/>
          <w:vertAlign w:val="superscript"/>
        </w:rPr>
        <w:t>3</w:t>
      </w:r>
      <w:r w:rsidR="00F04660" w:rsidRPr="00B32022">
        <w:rPr>
          <w:rFonts w:cs="Arial"/>
        </w:rPr>
        <w:t xml:space="preserve">, </w:t>
      </w:r>
      <w:r w:rsidR="0095537C" w:rsidRPr="00B32022">
        <w:rPr>
          <w:rFonts w:cs="Arial"/>
        </w:rPr>
        <w:t xml:space="preserve">Dang </w:t>
      </w:r>
      <w:proofErr w:type="spellStart"/>
      <w:r w:rsidR="0095537C" w:rsidRPr="00B32022">
        <w:rPr>
          <w:rFonts w:cs="Arial"/>
        </w:rPr>
        <w:t>Thi</w:t>
      </w:r>
      <w:proofErr w:type="spellEnd"/>
      <w:r w:rsidR="0095537C" w:rsidRPr="00B32022">
        <w:rPr>
          <w:rFonts w:cs="Arial"/>
        </w:rPr>
        <w:t xml:space="preserve"> </w:t>
      </w:r>
      <w:proofErr w:type="spellStart"/>
      <w:r w:rsidR="0095537C" w:rsidRPr="00B32022">
        <w:rPr>
          <w:rFonts w:cs="Arial"/>
        </w:rPr>
        <w:t>Thanh</w:t>
      </w:r>
      <w:proofErr w:type="spellEnd"/>
      <w:r w:rsidR="0095537C" w:rsidRPr="00B32022">
        <w:rPr>
          <w:rFonts w:cs="Arial"/>
        </w:rPr>
        <w:t xml:space="preserve"> Huyen</w:t>
      </w:r>
      <w:r w:rsidR="000C0885" w:rsidRPr="000C0885">
        <w:rPr>
          <w:rFonts w:cs="Arial"/>
          <w:vertAlign w:val="superscript"/>
        </w:rPr>
        <w:t>4</w:t>
      </w:r>
      <w:r w:rsidR="00176732" w:rsidRPr="00B32022">
        <w:rPr>
          <w:rFonts w:cs="Arial"/>
        </w:rPr>
        <w:t xml:space="preserve">, </w:t>
      </w:r>
      <w:r w:rsidR="0095537C" w:rsidRPr="00B32022">
        <w:rPr>
          <w:rFonts w:cs="Arial"/>
        </w:rPr>
        <w:t xml:space="preserve">Nguyen </w:t>
      </w:r>
      <w:proofErr w:type="spellStart"/>
      <w:r w:rsidR="0095537C" w:rsidRPr="00B32022">
        <w:rPr>
          <w:rFonts w:cs="Arial"/>
        </w:rPr>
        <w:t>Dac</w:t>
      </w:r>
      <w:proofErr w:type="spellEnd"/>
      <w:r w:rsidR="0095537C" w:rsidRPr="00B32022">
        <w:rPr>
          <w:rFonts w:cs="Arial"/>
        </w:rPr>
        <w:t xml:space="preserve"> Trung</w:t>
      </w:r>
      <w:r w:rsidR="000C0885" w:rsidRPr="000C0885">
        <w:rPr>
          <w:rFonts w:cs="Arial"/>
          <w:vertAlign w:val="superscript"/>
        </w:rPr>
        <w:t>4</w:t>
      </w:r>
      <w:r w:rsidRPr="00B32022">
        <w:rPr>
          <w:rFonts w:cs="Arial"/>
        </w:rPr>
        <w:t xml:space="preserve">, </w:t>
      </w:r>
      <w:proofErr w:type="spellStart"/>
      <w:r w:rsidRPr="00B32022">
        <w:rPr>
          <w:rFonts w:cs="Arial"/>
        </w:rPr>
        <w:t>K</w:t>
      </w:r>
      <w:r w:rsidR="00C615D8" w:rsidRPr="00B32022">
        <w:rPr>
          <w:rFonts w:cs="Arial"/>
        </w:rPr>
        <w:t>ohei</w:t>
      </w:r>
      <w:proofErr w:type="spellEnd"/>
      <w:r w:rsidRPr="00B32022">
        <w:rPr>
          <w:rFonts w:cs="Arial"/>
        </w:rPr>
        <w:t xml:space="preserve"> Toda</w:t>
      </w:r>
      <w:r w:rsidR="000C0885" w:rsidRPr="000C0885">
        <w:rPr>
          <w:rFonts w:cs="Arial"/>
          <w:vertAlign w:val="superscript"/>
        </w:rPr>
        <w:t>5</w:t>
      </w:r>
      <w:r w:rsidRPr="00B32022">
        <w:rPr>
          <w:rFonts w:cs="Arial"/>
        </w:rPr>
        <w:t xml:space="preserve">, </w:t>
      </w:r>
      <w:r w:rsidR="00C615D8" w:rsidRPr="00B32022">
        <w:rPr>
          <w:rFonts w:cs="Arial"/>
        </w:rPr>
        <w:t xml:space="preserve">Nguyen Van </w:t>
      </w:r>
      <w:r w:rsidRPr="00B32022">
        <w:rPr>
          <w:rFonts w:cs="Arial"/>
        </w:rPr>
        <w:t>Cuong</w:t>
      </w:r>
      <w:r w:rsidR="000C0885" w:rsidRPr="000C0885">
        <w:rPr>
          <w:rFonts w:cs="Arial"/>
          <w:vertAlign w:val="superscript"/>
        </w:rPr>
        <w:t>4</w:t>
      </w:r>
      <w:r w:rsidR="00176732" w:rsidRPr="00B32022">
        <w:rPr>
          <w:rFonts w:cs="Arial"/>
        </w:rPr>
        <w:t xml:space="preserve">, </w:t>
      </w:r>
      <w:r w:rsidR="0095537C" w:rsidRPr="00B32022">
        <w:rPr>
          <w:rFonts w:cs="Arial"/>
        </w:rPr>
        <w:t xml:space="preserve">Duong </w:t>
      </w:r>
      <w:proofErr w:type="spellStart"/>
      <w:r w:rsidR="0095537C" w:rsidRPr="00B32022">
        <w:rPr>
          <w:rFonts w:cs="Arial"/>
        </w:rPr>
        <w:t>Thi</w:t>
      </w:r>
      <w:proofErr w:type="spellEnd"/>
      <w:r w:rsidR="0095537C" w:rsidRPr="00B32022">
        <w:rPr>
          <w:rFonts w:cs="Arial"/>
        </w:rPr>
        <w:t xml:space="preserve"> Hong</w:t>
      </w:r>
      <w:r w:rsidR="000C0885" w:rsidRPr="000C0885">
        <w:rPr>
          <w:rFonts w:cs="Arial"/>
          <w:vertAlign w:val="superscript"/>
        </w:rPr>
        <w:t>4</w:t>
      </w:r>
      <w:r w:rsidR="00176732" w:rsidRPr="00B32022">
        <w:rPr>
          <w:rFonts w:cs="Arial"/>
        </w:rPr>
        <w:t xml:space="preserve">, </w:t>
      </w:r>
      <w:proofErr w:type="spellStart"/>
      <w:r w:rsidRPr="00B32022">
        <w:rPr>
          <w:rFonts w:cs="Arial"/>
        </w:rPr>
        <w:t>K</w:t>
      </w:r>
      <w:r w:rsidR="00F721BE" w:rsidRPr="00B32022">
        <w:rPr>
          <w:rFonts w:cs="Arial"/>
        </w:rPr>
        <w:t>oya</w:t>
      </w:r>
      <w:proofErr w:type="spellEnd"/>
      <w:r w:rsidRPr="00B32022">
        <w:rPr>
          <w:rFonts w:cs="Arial"/>
        </w:rPr>
        <w:t xml:space="preserve"> </w:t>
      </w:r>
      <w:r w:rsidR="00176732" w:rsidRPr="00B32022">
        <w:rPr>
          <w:rFonts w:cs="Arial"/>
        </w:rPr>
        <w:t>Ariyoshi</w:t>
      </w:r>
      <w:r w:rsidR="000C0885" w:rsidRPr="000C0885">
        <w:rPr>
          <w:rFonts w:cs="Arial"/>
          <w:vertAlign w:val="superscript"/>
        </w:rPr>
        <w:t>3</w:t>
      </w:r>
      <w:r w:rsidR="00176732" w:rsidRPr="00B32022">
        <w:rPr>
          <w:rFonts w:cs="Arial"/>
        </w:rPr>
        <w:t>,</w:t>
      </w:r>
      <w:r w:rsidR="00F721BE" w:rsidRPr="00B32022">
        <w:rPr>
          <w:rFonts w:cs="Arial"/>
        </w:rPr>
        <w:t xml:space="preserve"> </w:t>
      </w:r>
      <w:r w:rsidRPr="00B32022">
        <w:rPr>
          <w:rFonts w:cs="Arial"/>
        </w:rPr>
        <w:t>M</w:t>
      </w:r>
      <w:r w:rsidR="00F721BE" w:rsidRPr="00B32022">
        <w:rPr>
          <w:rFonts w:cs="Arial"/>
        </w:rPr>
        <w:t>asami</w:t>
      </w:r>
      <w:r w:rsidRPr="00B32022">
        <w:rPr>
          <w:rFonts w:cs="Arial"/>
        </w:rPr>
        <w:t xml:space="preserve"> Miyakawa</w:t>
      </w:r>
      <w:r w:rsidR="000C0885" w:rsidRPr="000C0885">
        <w:rPr>
          <w:rFonts w:cs="Arial"/>
          <w:vertAlign w:val="superscript"/>
        </w:rPr>
        <w:t>3</w:t>
      </w:r>
      <w:r w:rsidR="00176732" w:rsidRPr="00B32022">
        <w:rPr>
          <w:rFonts w:cs="Arial"/>
        </w:rPr>
        <w:t>, H</w:t>
      </w:r>
      <w:r w:rsidR="00F721BE" w:rsidRPr="00B32022">
        <w:rPr>
          <w:rFonts w:cs="Arial"/>
        </w:rPr>
        <w:t>iroyuki</w:t>
      </w:r>
      <w:r w:rsidRPr="00B32022">
        <w:rPr>
          <w:rFonts w:cs="Arial"/>
        </w:rPr>
        <w:t xml:space="preserve"> Moriuchi</w:t>
      </w:r>
      <w:r w:rsidR="000C0885" w:rsidRPr="000C0885">
        <w:rPr>
          <w:rFonts w:cs="Arial"/>
          <w:vertAlign w:val="superscript"/>
        </w:rPr>
        <w:t>3</w:t>
      </w:r>
      <w:r w:rsidR="00176732" w:rsidRPr="00B32022">
        <w:rPr>
          <w:rFonts w:cs="Arial"/>
        </w:rPr>
        <w:t xml:space="preserve">, </w:t>
      </w:r>
      <w:r w:rsidRPr="00B32022">
        <w:rPr>
          <w:rFonts w:cs="Arial"/>
        </w:rPr>
        <w:t>L</w:t>
      </w:r>
      <w:r w:rsidR="00A71428" w:rsidRPr="00B32022">
        <w:rPr>
          <w:rFonts w:cs="Arial"/>
        </w:rPr>
        <w:t xml:space="preserve">e </w:t>
      </w:r>
      <w:proofErr w:type="spellStart"/>
      <w:r w:rsidR="00A71428" w:rsidRPr="00B32022">
        <w:rPr>
          <w:rFonts w:cs="Arial"/>
        </w:rPr>
        <w:t>Huu</w:t>
      </w:r>
      <w:proofErr w:type="spellEnd"/>
      <w:r w:rsidR="00A71428" w:rsidRPr="00B32022">
        <w:rPr>
          <w:rFonts w:cs="Arial"/>
        </w:rPr>
        <w:t xml:space="preserve"> </w:t>
      </w:r>
      <w:r w:rsidRPr="00B32022">
        <w:rPr>
          <w:rFonts w:cs="Arial"/>
        </w:rPr>
        <w:t>Tho</w:t>
      </w:r>
      <w:r w:rsidR="000C0885" w:rsidRPr="000C0885">
        <w:rPr>
          <w:rFonts w:cs="Arial"/>
          <w:vertAlign w:val="superscript"/>
        </w:rPr>
        <w:t>6</w:t>
      </w:r>
      <w:r w:rsidR="00176732" w:rsidRPr="00B32022">
        <w:rPr>
          <w:rFonts w:cs="Arial"/>
        </w:rPr>
        <w:t xml:space="preserve">, </w:t>
      </w:r>
      <w:proofErr w:type="spellStart"/>
      <w:r w:rsidRPr="00B32022">
        <w:rPr>
          <w:rFonts w:cs="Arial"/>
        </w:rPr>
        <w:t>H</w:t>
      </w:r>
      <w:r w:rsidR="00A71428" w:rsidRPr="00B32022">
        <w:rPr>
          <w:rFonts w:cs="Arial"/>
        </w:rPr>
        <w:t>ien</w:t>
      </w:r>
      <w:proofErr w:type="spellEnd"/>
      <w:r w:rsidR="00A71428" w:rsidRPr="00B32022">
        <w:rPr>
          <w:rFonts w:cs="Arial"/>
        </w:rPr>
        <w:t xml:space="preserve"> </w:t>
      </w:r>
      <w:proofErr w:type="spellStart"/>
      <w:r w:rsidRPr="00B32022">
        <w:rPr>
          <w:rFonts w:cs="Arial"/>
        </w:rPr>
        <w:t>A</w:t>
      </w:r>
      <w:r w:rsidR="00A71428" w:rsidRPr="00B32022">
        <w:rPr>
          <w:rFonts w:cs="Arial"/>
        </w:rPr>
        <w:t>nh</w:t>
      </w:r>
      <w:proofErr w:type="spellEnd"/>
      <w:r w:rsidRPr="00B32022">
        <w:rPr>
          <w:rFonts w:cs="Arial"/>
        </w:rPr>
        <w:t xml:space="preserve"> </w:t>
      </w:r>
      <w:r w:rsidR="002B43B5" w:rsidRPr="00B32022">
        <w:rPr>
          <w:rFonts w:cs="Arial"/>
        </w:rPr>
        <w:t>Nguyen</w:t>
      </w:r>
      <w:r w:rsidR="000C0885" w:rsidRPr="000C0885">
        <w:rPr>
          <w:rFonts w:cs="Arial"/>
          <w:vertAlign w:val="superscript"/>
        </w:rPr>
        <w:t>4</w:t>
      </w:r>
      <w:r w:rsidR="00176732" w:rsidRPr="00B32022">
        <w:rPr>
          <w:rFonts w:cs="Arial"/>
        </w:rPr>
        <w:t xml:space="preserve">, </w:t>
      </w:r>
      <w:r w:rsidRPr="00B32022">
        <w:rPr>
          <w:rFonts w:cs="Arial"/>
        </w:rPr>
        <w:t>D</w:t>
      </w:r>
      <w:r w:rsidR="00F721BE" w:rsidRPr="00B32022">
        <w:rPr>
          <w:rFonts w:cs="Arial"/>
        </w:rPr>
        <w:t xml:space="preserve">ang </w:t>
      </w:r>
      <w:proofErr w:type="spellStart"/>
      <w:r w:rsidRPr="00B32022">
        <w:rPr>
          <w:rFonts w:cs="Arial"/>
        </w:rPr>
        <w:t>D</w:t>
      </w:r>
      <w:r w:rsidR="00F721BE" w:rsidRPr="00B32022">
        <w:rPr>
          <w:rFonts w:cs="Arial"/>
        </w:rPr>
        <w:t>uc</w:t>
      </w:r>
      <w:proofErr w:type="spellEnd"/>
      <w:r w:rsidRPr="00B32022">
        <w:rPr>
          <w:rFonts w:cs="Arial"/>
        </w:rPr>
        <w:t xml:space="preserve"> Anh</w:t>
      </w:r>
      <w:r w:rsidR="000C0885" w:rsidRPr="000C0885">
        <w:rPr>
          <w:rFonts w:cs="Arial"/>
          <w:vertAlign w:val="superscript"/>
        </w:rPr>
        <w:t>4</w:t>
      </w:r>
      <w:r w:rsidR="00176732" w:rsidRPr="00B32022">
        <w:rPr>
          <w:rFonts w:cs="Arial"/>
        </w:rPr>
        <w:t xml:space="preserve">, </w:t>
      </w:r>
      <w:r w:rsidR="00F04660" w:rsidRPr="00B32022">
        <w:rPr>
          <w:rFonts w:cs="Arial"/>
        </w:rPr>
        <w:t>Mark</w:t>
      </w:r>
      <w:r w:rsidRPr="00B32022">
        <w:rPr>
          <w:rFonts w:cs="Arial"/>
        </w:rPr>
        <w:t xml:space="preserve"> Jit</w:t>
      </w:r>
      <w:r w:rsidR="000C0885" w:rsidRPr="000C0885">
        <w:rPr>
          <w:rFonts w:cs="Arial"/>
          <w:vertAlign w:val="superscript"/>
        </w:rPr>
        <w:t>1,2</w:t>
      </w:r>
      <w:r w:rsidR="00176732" w:rsidRPr="00B32022">
        <w:rPr>
          <w:rFonts w:cs="Arial"/>
        </w:rPr>
        <w:t xml:space="preserve">, </w:t>
      </w:r>
      <w:r w:rsidR="00F04660" w:rsidRPr="00B32022">
        <w:rPr>
          <w:rFonts w:cs="Arial"/>
        </w:rPr>
        <w:t xml:space="preserve">Nguyen Tran </w:t>
      </w:r>
      <w:r w:rsidR="00F721BE" w:rsidRPr="00B32022">
        <w:rPr>
          <w:rFonts w:cs="Arial"/>
        </w:rPr>
        <w:t>Hien</w:t>
      </w:r>
      <w:r w:rsidR="000C0885" w:rsidRPr="000C0885">
        <w:rPr>
          <w:rFonts w:cs="Arial"/>
          <w:vertAlign w:val="superscript"/>
        </w:rPr>
        <w:t>4</w:t>
      </w:r>
    </w:p>
    <w:p w:rsidR="000C0885" w:rsidRDefault="000C0885" w:rsidP="002B43B5">
      <w:pPr>
        <w:spacing w:line="480" w:lineRule="auto"/>
        <w:rPr>
          <w:rFonts w:cs="Arial"/>
        </w:rPr>
      </w:pPr>
    </w:p>
    <w:p w:rsidR="000C0885" w:rsidRPr="00B32022" w:rsidRDefault="000C0885" w:rsidP="002B43B5">
      <w:pPr>
        <w:spacing w:line="480" w:lineRule="auto"/>
        <w:rPr>
          <w:rFonts w:cs="Arial"/>
        </w:rPr>
      </w:pPr>
      <w:r>
        <w:rPr>
          <w:rFonts w:cs="Arial"/>
        </w:rPr>
        <w:t>Affiliations</w:t>
      </w:r>
    </w:p>
    <w:p w:rsidR="000C0885" w:rsidRPr="000C0885" w:rsidRDefault="000C0885" w:rsidP="000C0885">
      <w:pPr>
        <w:spacing w:line="480" w:lineRule="auto"/>
        <w:rPr>
          <w:rFonts w:cs="Arial"/>
        </w:rPr>
      </w:pPr>
      <w:r w:rsidRPr="000C0885">
        <w:rPr>
          <w:rFonts w:cs="Arial"/>
        </w:rPr>
        <w:t xml:space="preserve">1. Public Health England, 61 Colindale Avenue, London, NW9 5EQ, UK </w:t>
      </w:r>
    </w:p>
    <w:p w:rsidR="000C0885" w:rsidRPr="000C0885" w:rsidRDefault="000C0885" w:rsidP="000C0885">
      <w:pPr>
        <w:spacing w:line="480" w:lineRule="auto"/>
        <w:rPr>
          <w:rFonts w:cs="Arial"/>
        </w:rPr>
      </w:pPr>
      <w:r w:rsidRPr="000C0885">
        <w:rPr>
          <w:rFonts w:cs="Arial"/>
        </w:rPr>
        <w:t xml:space="preserve">2. London School of Hygiene &amp; Tropical Medicine, Keppel Street, London, WC1E 7HT </w:t>
      </w:r>
    </w:p>
    <w:p w:rsidR="000C0885" w:rsidRPr="000C0885" w:rsidRDefault="000C0885" w:rsidP="000C0885">
      <w:pPr>
        <w:spacing w:line="480" w:lineRule="auto"/>
        <w:rPr>
          <w:rFonts w:cs="Arial"/>
        </w:rPr>
      </w:pPr>
      <w:r w:rsidRPr="000C0885">
        <w:rPr>
          <w:rFonts w:cs="Arial"/>
        </w:rPr>
        <w:t xml:space="preserve">3. Nagasaki University, Nagasaki, Japan </w:t>
      </w:r>
    </w:p>
    <w:p w:rsidR="000C0885" w:rsidRPr="000C0885" w:rsidRDefault="000C0885" w:rsidP="000C0885">
      <w:pPr>
        <w:spacing w:line="480" w:lineRule="auto"/>
        <w:rPr>
          <w:rFonts w:cs="Arial"/>
        </w:rPr>
      </w:pPr>
      <w:r w:rsidRPr="000C0885">
        <w:rPr>
          <w:rFonts w:cs="Arial"/>
        </w:rPr>
        <w:t xml:space="preserve">4.  National Institute of Hygiene and Epidemiology, Hanoi, Vietnam </w:t>
      </w:r>
    </w:p>
    <w:p w:rsidR="000C0885" w:rsidRPr="000C0885" w:rsidRDefault="000C0885" w:rsidP="000C0885">
      <w:pPr>
        <w:spacing w:line="480" w:lineRule="auto"/>
        <w:rPr>
          <w:rFonts w:cs="Arial"/>
        </w:rPr>
      </w:pPr>
      <w:r w:rsidRPr="000C0885">
        <w:rPr>
          <w:rFonts w:cs="Arial"/>
        </w:rPr>
        <w:t>5.  World Health Organization Representative Office for Viet Nam, Hanoi, Vietnam</w:t>
      </w:r>
    </w:p>
    <w:p w:rsidR="000C0885" w:rsidRPr="000C0885" w:rsidRDefault="000C0885" w:rsidP="000C0885">
      <w:pPr>
        <w:spacing w:line="480" w:lineRule="auto"/>
        <w:rPr>
          <w:rFonts w:cs="Arial"/>
        </w:rPr>
      </w:pPr>
      <w:r w:rsidRPr="000C0885">
        <w:rPr>
          <w:rFonts w:cs="Arial"/>
        </w:rPr>
        <w:t xml:space="preserve">6.  </w:t>
      </w:r>
      <w:proofErr w:type="spellStart"/>
      <w:r w:rsidRPr="000C0885">
        <w:rPr>
          <w:rFonts w:cs="Arial"/>
        </w:rPr>
        <w:t>Khanh</w:t>
      </w:r>
      <w:proofErr w:type="spellEnd"/>
      <w:r w:rsidRPr="000C0885">
        <w:rPr>
          <w:rFonts w:cs="Arial"/>
        </w:rPr>
        <w:t xml:space="preserve"> </w:t>
      </w:r>
      <w:proofErr w:type="spellStart"/>
      <w:r w:rsidRPr="000C0885">
        <w:rPr>
          <w:rFonts w:cs="Arial"/>
        </w:rPr>
        <w:t>Hoa</w:t>
      </w:r>
      <w:proofErr w:type="spellEnd"/>
      <w:r w:rsidRPr="000C0885">
        <w:rPr>
          <w:rFonts w:cs="Arial"/>
        </w:rPr>
        <w:t xml:space="preserve"> Provincial Public Health Service, </w:t>
      </w:r>
      <w:proofErr w:type="spellStart"/>
      <w:r w:rsidRPr="000C0885">
        <w:rPr>
          <w:rFonts w:cs="Arial"/>
        </w:rPr>
        <w:t>Nha</w:t>
      </w:r>
      <w:proofErr w:type="spellEnd"/>
      <w:r w:rsidRPr="000C0885">
        <w:rPr>
          <w:rFonts w:cs="Arial"/>
        </w:rPr>
        <w:t xml:space="preserve"> </w:t>
      </w:r>
      <w:proofErr w:type="spellStart"/>
      <w:r w:rsidRPr="000C0885">
        <w:rPr>
          <w:rFonts w:cs="Arial"/>
        </w:rPr>
        <w:t>Trang</w:t>
      </w:r>
      <w:proofErr w:type="spellEnd"/>
      <w:r w:rsidRPr="000C0885">
        <w:rPr>
          <w:rFonts w:cs="Arial"/>
        </w:rPr>
        <w:t>, Vietnam</w:t>
      </w:r>
    </w:p>
    <w:p w:rsidR="00652787" w:rsidRDefault="00652787" w:rsidP="002B43B5">
      <w:pPr>
        <w:spacing w:line="480" w:lineRule="auto"/>
        <w:jc w:val="center"/>
        <w:rPr>
          <w:rFonts w:cs="Arial"/>
        </w:rPr>
      </w:pPr>
    </w:p>
    <w:p w:rsidR="002D2E63" w:rsidRPr="00B32022" w:rsidRDefault="002D2E63" w:rsidP="002B43B5">
      <w:pPr>
        <w:spacing w:line="480" w:lineRule="auto"/>
        <w:rPr>
          <w:rFonts w:cs="Arial"/>
        </w:rPr>
      </w:pPr>
      <w:r w:rsidRPr="00B32022">
        <w:rPr>
          <w:rFonts w:cs="Arial"/>
        </w:rPr>
        <w:t>* Corresponding author:</w:t>
      </w:r>
    </w:p>
    <w:p w:rsidR="002D2E63" w:rsidRPr="00B32022" w:rsidRDefault="002D2E63" w:rsidP="002B43B5">
      <w:pPr>
        <w:spacing w:line="480" w:lineRule="auto"/>
        <w:ind w:left="720"/>
        <w:rPr>
          <w:rFonts w:cs="Arial"/>
        </w:rPr>
      </w:pPr>
      <w:r w:rsidRPr="00B32022">
        <w:rPr>
          <w:rFonts w:cs="Arial"/>
        </w:rPr>
        <w:t>Statistics, Modelling and Economics Department,</w:t>
      </w:r>
    </w:p>
    <w:p w:rsidR="002D2E63" w:rsidRPr="00B32022" w:rsidRDefault="002D2E63" w:rsidP="002B43B5">
      <w:pPr>
        <w:pStyle w:val="ListParagraph"/>
        <w:spacing w:line="480" w:lineRule="auto"/>
        <w:rPr>
          <w:rFonts w:cs="Arial"/>
        </w:rPr>
      </w:pPr>
      <w:r w:rsidRPr="00B32022">
        <w:rPr>
          <w:rFonts w:cs="Arial"/>
        </w:rPr>
        <w:t xml:space="preserve">Public Health England, </w:t>
      </w:r>
    </w:p>
    <w:p w:rsidR="002D2E63" w:rsidRPr="00B32022" w:rsidRDefault="002D2E63" w:rsidP="002B43B5">
      <w:pPr>
        <w:pStyle w:val="ListParagraph"/>
        <w:spacing w:line="480" w:lineRule="auto"/>
        <w:rPr>
          <w:rFonts w:cs="Arial"/>
        </w:rPr>
      </w:pPr>
      <w:r w:rsidRPr="00B32022">
        <w:rPr>
          <w:rFonts w:cs="Arial"/>
        </w:rPr>
        <w:t>61 Colindale Avenue, London</w:t>
      </w:r>
    </w:p>
    <w:p w:rsidR="002D2E63" w:rsidRPr="00B32022" w:rsidRDefault="002D2E63" w:rsidP="002B43B5">
      <w:pPr>
        <w:pStyle w:val="ListParagraph"/>
        <w:spacing w:line="480" w:lineRule="auto"/>
        <w:rPr>
          <w:rFonts w:cs="Arial"/>
        </w:rPr>
      </w:pPr>
      <w:r w:rsidRPr="00B32022">
        <w:rPr>
          <w:rFonts w:cs="Arial"/>
        </w:rPr>
        <w:t xml:space="preserve">NW9 5EQ, </w:t>
      </w:r>
    </w:p>
    <w:p w:rsidR="002D2E63" w:rsidRPr="00B32022" w:rsidRDefault="002D2E63" w:rsidP="002B43B5">
      <w:pPr>
        <w:pStyle w:val="ListParagraph"/>
        <w:spacing w:line="480" w:lineRule="auto"/>
        <w:rPr>
          <w:rFonts w:cs="Arial"/>
        </w:rPr>
      </w:pPr>
      <w:r w:rsidRPr="00B32022">
        <w:rPr>
          <w:rFonts w:cs="Arial"/>
        </w:rPr>
        <w:t>UK</w:t>
      </w:r>
    </w:p>
    <w:p w:rsidR="002D2E63" w:rsidRPr="00B32022" w:rsidRDefault="00EA5BDE" w:rsidP="002B43B5">
      <w:pPr>
        <w:pStyle w:val="ListParagraph"/>
        <w:spacing w:line="480" w:lineRule="auto"/>
        <w:rPr>
          <w:rFonts w:cs="Arial"/>
        </w:rPr>
      </w:pPr>
      <w:r w:rsidRPr="00B32022">
        <w:rPr>
          <w:rFonts w:cs="Arial"/>
        </w:rPr>
        <w:t>Fax:</w:t>
      </w:r>
      <w:r w:rsidR="0090729D" w:rsidRPr="00B32022">
        <w:rPr>
          <w:rFonts w:cs="Arial"/>
        </w:rPr>
        <w:t xml:space="preserve">  </w:t>
      </w:r>
      <w:r w:rsidR="0090729D" w:rsidRPr="00B32022">
        <w:rPr>
          <w:rFonts w:cs="Arial"/>
          <w:color w:val="000000"/>
          <w:sz w:val="20"/>
          <w:szCs w:val="20"/>
          <w:shd w:val="clear" w:color="auto" w:fill="FFFFFF"/>
        </w:rPr>
        <w:t>+44 208 200 7868</w:t>
      </w:r>
      <w:r w:rsidRPr="00B32022">
        <w:rPr>
          <w:rFonts w:cs="Arial"/>
        </w:rPr>
        <w:t xml:space="preserve"> </w:t>
      </w:r>
    </w:p>
    <w:p w:rsidR="002D2E63" w:rsidRPr="00B32022" w:rsidRDefault="002D2E63" w:rsidP="002B43B5">
      <w:pPr>
        <w:pStyle w:val="ListParagraph"/>
        <w:spacing w:line="480" w:lineRule="auto"/>
        <w:rPr>
          <w:rFonts w:cs="Arial"/>
        </w:rPr>
      </w:pPr>
      <w:r w:rsidRPr="00B32022">
        <w:rPr>
          <w:rFonts w:cs="Arial"/>
        </w:rPr>
        <w:t>Tel: +44 (0)208 327 7439</w:t>
      </w:r>
    </w:p>
    <w:p w:rsidR="002D2E63" w:rsidRPr="00B32022" w:rsidRDefault="002D2E63" w:rsidP="002B43B5">
      <w:pPr>
        <w:pStyle w:val="ListParagraph"/>
        <w:spacing w:line="480" w:lineRule="auto"/>
        <w:rPr>
          <w:rFonts w:cs="Arial"/>
        </w:rPr>
      </w:pPr>
      <w:r w:rsidRPr="00B32022">
        <w:rPr>
          <w:rFonts w:cs="Arial"/>
        </w:rPr>
        <w:t xml:space="preserve">Email: </w:t>
      </w:r>
      <w:hyperlink r:id="rId8" w:history="1">
        <w:r w:rsidRPr="00B32022">
          <w:rPr>
            <w:rStyle w:val="Hyperlink"/>
            <w:rFonts w:cs="Arial"/>
          </w:rPr>
          <w:t>Emilia.vynnycky@phe.gov.uk</w:t>
        </w:r>
      </w:hyperlink>
      <w:r w:rsidRPr="00B32022">
        <w:rPr>
          <w:rFonts w:cs="Arial"/>
        </w:rPr>
        <w:t xml:space="preserve"> or </w:t>
      </w:r>
      <w:hyperlink r:id="rId9" w:history="1">
        <w:r w:rsidRPr="00B32022">
          <w:rPr>
            <w:rStyle w:val="Hyperlink"/>
            <w:rFonts w:cs="Arial"/>
          </w:rPr>
          <w:t>Emilia.vynnycky@lshtm.ac.uk</w:t>
        </w:r>
      </w:hyperlink>
    </w:p>
    <w:p w:rsidR="00176732" w:rsidRPr="00B32022" w:rsidRDefault="00176732">
      <w:pPr>
        <w:spacing w:line="240" w:lineRule="auto"/>
        <w:rPr>
          <w:rFonts w:cs="Arial"/>
        </w:rPr>
      </w:pPr>
      <w:r w:rsidRPr="00B32022">
        <w:rPr>
          <w:rFonts w:cs="Arial"/>
        </w:rPr>
        <w:br w:type="page"/>
      </w:r>
    </w:p>
    <w:p w:rsidR="0089724A" w:rsidRPr="00B32022" w:rsidRDefault="008E778D" w:rsidP="008E778D">
      <w:pPr>
        <w:spacing w:line="480" w:lineRule="auto"/>
        <w:rPr>
          <w:rFonts w:cs="Arial"/>
          <w:b/>
        </w:rPr>
      </w:pPr>
      <w:r w:rsidRPr="00B32022">
        <w:rPr>
          <w:rFonts w:cs="Arial"/>
          <w:b/>
        </w:rPr>
        <w:lastRenderedPageBreak/>
        <w:t>Abstract</w:t>
      </w:r>
    </w:p>
    <w:p w:rsidR="0064775F" w:rsidRPr="0064775F" w:rsidRDefault="0064775F" w:rsidP="0064775F">
      <w:pPr>
        <w:spacing w:line="480" w:lineRule="auto"/>
        <w:jc w:val="both"/>
        <w:rPr>
          <w:rFonts w:cs="Arial"/>
        </w:rPr>
      </w:pPr>
      <w:r w:rsidRPr="0064775F">
        <w:rPr>
          <w:rFonts w:cs="Arial"/>
        </w:rPr>
        <w:t xml:space="preserve">Supported by GAVI Alliance, measles-rubella vaccination </w:t>
      </w:r>
      <w:del w:id="1" w:author="Emilia Vynnycky" w:date="2015-04-22T17:01:00Z">
        <w:r w:rsidRPr="0064775F" w:rsidDel="00280BDF">
          <w:rPr>
            <w:rFonts w:cs="Arial"/>
          </w:rPr>
          <w:delText>is being</w:delText>
        </w:r>
      </w:del>
      <w:ins w:id="2" w:author="Emilia Vynnycky" w:date="2015-04-22T17:01:00Z">
        <w:r w:rsidR="00280BDF">
          <w:rPr>
            <w:rFonts w:cs="Arial"/>
          </w:rPr>
          <w:t>was</w:t>
        </w:r>
      </w:ins>
      <w:r w:rsidRPr="0064775F">
        <w:rPr>
          <w:rFonts w:cs="Arial"/>
        </w:rPr>
        <w:t xml:space="preserve"> introduced in Vietnam in 2014, involving a mass campaign among 1-14 year olds and routine immunization of children aged 9 months.  We explore the impact on the incidence of Congenital Rubella Syndrome (CRS) during 2013-2050 of this strategy and variants involving women aged 15-35 years.</w:t>
      </w:r>
      <w:r w:rsidR="006904B9">
        <w:rPr>
          <w:rFonts w:cs="Arial"/>
        </w:rPr>
        <w:t xml:space="preserve"> </w:t>
      </w:r>
      <w:r w:rsidRPr="0064775F">
        <w:rPr>
          <w:rFonts w:cs="Arial"/>
        </w:rPr>
        <w:t xml:space="preserve">We use an age and sex-structured dynamic transmission model, set up using recently-collected </w:t>
      </w:r>
      <w:proofErr w:type="spellStart"/>
      <w:r w:rsidRPr="0064775F">
        <w:rPr>
          <w:rFonts w:cs="Arial"/>
        </w:rPr>
        <w:t>seroprevalence</w:t>
      </w:r>
      <w:proofErr w:type="spellEnd"/>
      <w:r w:rsidRPr="0064775F">
        <w:rPr>
          <w:rFonts w:cs="Arial"/>
        </w:rPr>
        <w:t xml:space="preserve"> data from Central Vietnam, and also consider different levels of transmission and contact patterns.</w:t>
      </w:r>
      <w:r w:rsidR="006904B9">
        <w:rPr>
          <w:rFonts w:cs="Arial"/>
        </w:rPr>
        <w:t xml:space="preserve"> </w:t>
      </w:r>
      <w:r w:rsidR="006904B9" w:rsidRPr="0064775F">
        <w:rPr>
          <w:rFonts w:cs="Arial"/>
        </w:rPr>
        <w:t xml:space="preserve"> </w:t>
      </w:r>
      <w:ins w:id="3" w:author="Emilia Vynnycky" w:date="2015-04-22T18:47:00Z">
        <w:r w:rsidR="0023047C">
          <w:rPr>
            <w:rFonts w:cs="Arial"/>
          </w:rPr>
          <w:t>I</w:t>
        </w:r>
        <w:r w:rsidR="0023047C" w:rsidRPr="0064775F">
          <w:rPr>
            <w:rFonts w:cs="Arial"/>
          </w:rPr>
          <w:t>f the serological profile resembles that in Central Vietnam</w:t>
        </w:r>
      </w:ins>
      <w:ins w:id="4" w:author="Emilia Vynnycky" w:date="2015-04-22T18:48:00Z">
        <w:r w:rsidR="0023047C">
          <w:rPr>
            <w:rFonts w:cs="Arial"/>
          </w:rPr>
          <w:t>,</w:t>
        </w:r>
      </w:ins>
      <w:ins w:id="5" w:author="Emilia Vynnycky" w:date="2015-04-22T18:47:00Z">
        <w:r w:rsidR="0023047C" w:rsidRPr="0064775F">
          <w:rPr>
            <w:rFonts w:cs="Arial"/>
          </w:rPr>
          <w:t xml:space="preserve"> </w:t>
        </w:r>
      </w:ins>
      <w:del w:id="6" w:author="Emilia Vynnycky" w:date="2015-04-22T18:47:00Z">
        <w:r w:rsidRPr="0064775F" w:rsidDel="0023047C">
          <w:rPr>
            <w:rFonts w:cs="Arial"/>
          </w:rPr>
          <w:delText xml:space="preserve">Despite outbreaks predicted in the meantime, </w:delText>
        </w:r>
      </w:del>
      <w:r w:rsidRPr="0064775F">
        <w:rPr>
          <w:rFonts w:cs="Arial"/>
        </w:rPr>
        <w:t>the planned vaccination strategy could potentially prevent 125,000 CRS cases by 2050 in Vietnam,</w:t>
      </w:r>
      <w:ins w:id="7" w:author="Emilia Vynnycky" w:date="2015-04-22T18:48:00Z">
        <w:r w:rsidR="0023047C">
          <w:rPr>
            <w:rFonts w:cs="Arial"/>
          </w:rPr>
          <w:t xml:space="preserve"> d</w:t>
        </w:r>
        <w:r w:rsidR="0023047C" w:rsidRPr="0064775F">
          <w:rPr>
            <w:rFonts w:cs="Arial"/>
          </w:rPr>
          <w:t>espite outbreaks predicted in the meantime</w:t>
        </w:r>
        <w:r w:rsidR="0023047C">
          <w:rPr>
            <w:rFonts w:cs="Arial"/>
          </w:rPr>
          <w:t>.</w:t>
        </w:r>
        <w:r w:rsidR="0023047C" w:rsidRPr="0064775F">
          <w:rPr>
            <w:rFonts w:cs="Arial"/>
          </w:rPr>
          <w:t xml:space="preserve"> </w:t>
        </w:r>
      </w:ins>
      <w:del w:id="8" w:author="Emilia Vynnycky" w:date="2015-04-22T18:47:00Z">
        <w:r w:rsidRPr="0064775F" w:rsidDel="0023047C">
          <w:rPr>
            <w:rFonts w:cs="Arial"/>
          </w:rPr>
          <w:delText xml:space="preserve"> if the serological profile resembles that in Central Vietnam</w:delText>
        </w:r>
      </w:del>
      <w:r w:rsidRPr="0064775F">
        <w:rPr>
          <w:rFonts w:cs="Arial"/>
        </w:rPr>
        <w:t xml:space="preserve">. </w:t>
      </w:r>
      <w:proofErr w:type="spellStart"/>
      <w:r w:rsidRPr="0064775F">
        <w:rPr>
          <w:rFonts w:cs="Arial"/>
        </w:rPr>
        <w:t>Targetting</w:t>
      </w:r>
      <w:proofErr w:type="spellEnd"/>
      <w:r w:rsidRPr="0064775F">
        <w:rPr>
          <w:rFonts w:cs="Arial"/>
        </w:rPr>
        <w:t xml:space="preserve"> the initial campaign at 15-35 year old women with or without children aged 9 months-14 years led to sustained reductions in incidence, unless levels of ongoing transmission were medium-high before vaccination start</w:t>
      </w:r>
      <w:ins w:id="9" w:author="Emilia Vynnycky" w:date="2015-04-22T17:02:00Z">
        <w:r w:rsidR="00280BDF">
          <w:rPr>
            <w:rFonts w:cs="Arial"/>
          </w:rPr>
          <w:t>ed</w:t>
        </w:r>
      </w:ins>
      <w:del w:id="10" w:author="Emilia Vynnycky" w:date="2015-04-22T17:02:00Z">
        <w:r w:rsidRPr="0064775F" w:rsidDel="00280BDF">
          <w:rPr>
            <w:rFonts w:cs="Arial"/>
          </w:rPr>
          <w:delText>s</w:delText>
        </w:r>
      </w:del>
      <w:r w:rsidRPr="0064775F">
        <w:rPr>
          <w:rFonts w:cs="Arial"/>
        </w:rPr>
        <w:t>. Assumptions about contact greatly influenced predictions if the initial campaign just targeted 15-35 year old women and/or levels of ongoing transmission were medium-high. The planned vaccination strategy could potentially reduce the CRS burden in Vietnam.  Given increased interest in rubella vaccination, resulting from GAVI Alliance funding, the findings are relevant for many countries.</w:t>
      </w:r>
    </w:p>
    <w:p w:rsidR="00BB067A" w:rsidRPr="00B32022" w:rsidRDefault="00BB067A" w:rsidP="008E778D">
      <w:pPr>
        <w:spacing w:line="480" w:lineRule="auto"/>
        <w:jc w:val="both"/>
        <w:rPr>
          <w:rFonts w:cs="Arial"/>
        </w:rPr>
      </w:pPr>
    </w:p>
    <w:p w:rsidR="008E778D" w:rsidRPr="00B32022" w:rsidRDefault="008E778D">
      <w:pPr>
        <w:spacing w:line="240" w:lineRule="auto"/>
        <w:rPr>
          <w:rFonts w:cs="Arial"/>
        </w:rPr>
      </w:pPr>
      <w:r w:rsidRPr="00B32022">
        <w:rPr>
          <w:rFonts w:cs="Arial"/>
        </w:rPr>
        <w:br w:type="page"/>
      </w:r>
    </w:p>
    <w:p w:rsidR="00570965" w:rsidRPr="00B32022" w:rsidRDefault="00570965" w:rsidP="007A0A9B">
      <w:pPr>
        <w:spacing w:line="480" w:lineRule="auto"/>
        <w:rPr>
          <w:rFonts w:cs="Arial"/>
          <w:b/>
        </w:rPr>
      </w:pPr>
      <w:r w:rsidRPr="00B32022">
        <w:rPr>
          <w:rFonts w:cs="Arial"/>
          <w:b/>
        </w:rPr>
        <w:lastRenderedPageBreak/>
        <w:t>Introduction</w:t>
      </w:r>
    </w:p>
    <w:p w:rsidR="00D97AE1" w:rsidRPr="00B32022" w:rsidRDefault="003C5E15" w:rsidP="00B32022">
      <w:pPr>
        <w:spacing w:line="480" w:lineRule="auto"/>
        <w:rPr>
          <w:rFonts w:cs="Arial"/>
        </w:rPr>
      </w:pPr>
      <w:r w:rsidRPr="00B32022">
        <w:rPr>
          <w:rFonts w:cs="Arial"/>
        </w:rPr>
        <w:t xml:space="preserve">In Vietnam, rubella outbreaks continue to occur regularly, with over 60% of </w:t>
      </w:r>
      <w:r w:rsidR="00CD3F00" w:rsidRPr="00B32022">
        <w:rPr>
          <w:rFonts w:cs="Arial"/>
        </w:rPr>
        <w:t xml:space="preserve">rubella </w:t>
      </w:r>
      <w:r w:rsidRPr="00B32022">
        <w:rPr>
          <w:rFonts w:cs="Arial"/>
        </w:rPr>
        <w:t>cases in 2009 being of child-bearing age</w:t>
      </w:r>
      <w:r w:rsidR="009C4AC4" w:rsidRPr="00B32022">
        <w:rPr>
          <w:rFonts w:cs="Arial"/>
        </w:rPr>
        <w:fldChar w:fldCharType="begin"/>
      </w:r>
      <w:ins w:id="11" w:author="Emilia Vynnycky" w:date="2015-04-22T23:32:00Z">
        <w:r w:rsidR="007B18C3">
          <w:rPr>
            <w:rFonts w:cs="Arial"/>
          </w:rPr>
          <w:instrText xml:space="preserve"> ADDIN EN.CITE &lt;EndNote&gt;&lt;Cite ExcludeAuth="1"&gt;&lt;Year&gt;2009&lt;/Year&gt;&lt;RecNum&gt;214&lt;/RecNum&gt;&lt;record&gt;&lt;rec-number&gt;214&lt;/rec-number&gt;&lt;foreign-keys&gt;&lt;key app="EN" db-id="05p2strrl9ve5se9z5ux9x9kzw2r9t2erpdt"&gt;214&lt;/key&gt;&lt;/foreign-keys&gt;&lt;ref-type name="Report"&gt;27&lt;/ref-type&gt;&lt;contributors&gt;&lt;/contributors&gt;&lt;titles&gt;&lt;title&gt;National EPI Review Report. 30 March to 10 April 2009. Review of Expanded Program of Immunization Vietnam 2009&lt;/title&gt;&lt;/titles&gt;&lt;dates&gt;&lt;year&gt;2009&lt;/year&gt;&lt;/dates&gt;&lt;urls&gt;&lt;related-urls&gt;&lt;url&gt;www.unicef.org/vietnam/EPI_NATIONAL_Review_Report_Vietnam_2009_Final.pdf&lt;/url&gt;&lt;/related-urls&gt;&lt;/urls&gt;&lt;/record&gt;&lt;/Cite&gt;&lt;/EndNote&gt;</w:instrText>
        </w:r>
      </w:ins>
      <w:del w:id="12" w:author="Emilia Vynnycky" w:date="2015-04-20T11:27:00Z">
        <w:r w:rsidR="0029135F" w:rsidDel="00A34E78">
          <w:rPr>
            <w:rFonts w:cs="Arial"/>
          </w:rPr>
          <w:delInstrText xml:space="preserve"> ADDIN EN.CITE &lt;EndNote&gt;&lt;Cite ExcludeAuth="1"&gt;&lt;Year&gt;2009&lt;/Year&gt;&lt;RecNum&gt;214&lt;/RecNum&gt;&lt;record&gt;&lt;rec-number&gt;214&lt;/rec-number&gt;&lt;foreign-keys&gt;&lt;key app="EN" db-id="05p2strrl9ve5se9z5ux9x9kzw2r9t2erpdt"&gt;214&lt;/key&gt;&lt;/foreign-keys&gt;&lt;ref-type name="Report"&gt;27&lt;/ref-type&gt;&lt;contributors&gt;&lt;/contributors&gt;&lt;titles&gt;&lt;title&gt;National EPI Review Report. 30 March to 10 April 2009. Review of Expanded Program of Immunization Vietnam 2009&lt;/title&gt;&lt;/titles&gt;&lt;dates&gt;&lt;year&gt;2009&lt;/year&gt;&lt;/dates&gt;&lt;urls&gt;&lt;related-urls&gt;&lt;url&gt;www.unicef.org/vietnam/EPI_NATIONAL_Review_Report_Vietnam_2009_Final.pdf&lt;/url&gt;&lt;/related-urls&gt;&lt;/urls&gt;&lt;/record&gt;&lt;/Cite&gt;&lt;/EndNote&gt;</w:delInstrText>
        </w:r>
      </w:del>
      <w:r w:rsidR="009C4AC4" w:rsidRPr="00B32022">
        <w:rPr>
          <w:rFonts w:cs="Arial"/>
        </w:rPr>
        <w:fldChar w:fldCharType="separate"/>
      </w:r>
      <w:r w:rsidR="00B35D4C">
        <w:rPr>
          <w:rFonts w:cs="Arial"/>
          <w:noProof/>
        </w:rPr>
        <w:t>[1]</w:t>
      </w:r>
      <w:r w:rsidR="009C4AC4" w:rsidRPr="00B32022">
        <w:rPr>
          <w:rFonts w:cs="Arial"/>
        </w:rPr>
        <w:fldChar w:fldCharType="end"/>
      </w:r>
      <w:r w:rsidR="004A175E" w:rsidRPr="00B32022">
        <w:rPr>
          <w:rFonts w:cs="Arial"/>
        </w:rPr>
        <w:t xml:space="preserve">. </w:t>
      </w:r>
      <w:r w:rsidR="004A6ADC">
        <w:rPr>
          <w:rFonts w:cs="Arial"/>
        </w:rPr>
        <w:t>R</w:t>
      </w:r>
      <w:r w:rsidR="004F3994" w:rsidRPr="00B32022">
        <w:rPr>
          <w:rFonts w:cs="Arial"/>
        </w:rPr>
        <w:t xml:space="preserve">ubella is a mild illness involving fever and a rash, </w:t>
      </w:r>
      <w:r w:rsidR="004A6ADC">
        <w:rPr>
          <w:rFonts w:cs="Arial"/>
        </w:rPr>
        <w:t xml:space="preserve">but </w:t>
      </w:r>
      <w:r w:rsidR="004F3994" w:rsidRPr="00B32022">
        <w:rPr>
          <w:rFonts w:cs="Arial"/>
        </w:rPr>
        <w:t>if infection occurs during pregnancy, the child may be born with Congenital Rubella Syndrome (CRS)</w:t>
      </w:r>
      <w:r w:rsidR="00D97AE1" w:rsidRPr="00B32022">
        <w:rPr>
          <w:rFonts w:cs="Arial"/>
        </w:rPr>
        <w:t>,</w:t>
      </w:r>
      <w:r w:rsidR="004F3994" w:rsidRPr="00B32022">
        <w:rPr>
          <w:rFonts w:cs="Arial"/>
        </w:rPr>
        <w:t xml:space="preserve"> </w:t>
      </w:r>
      <w:ins w:id="13" w:author="Emilia Vynnycky" w:date="2015-04-16T19:06:00Z">
        <w:r w:rsidR="00074B1C">
          <w:rPr>
            <w:rFonts w:cs="Arial"/>
          </w:rPr>
          <w:t xml:space="preserve">which is </w:t>
        </w:r>
      </w:ins>
      <w:r w:rsidR="004F3994" w:rsidRPr="00B32022">
        <w:rPr>
          <w:rFonts w:cs="Arial"/>
        </w:rPr>
        <w:t>associated with mort</w:t>
      </w:r>
      <w:r w:rsidR="00EA5BDE" w:rsidRPr="00B32022">
        <w:rPr>
          <w:rFonts w:cs="Arial"/>
        </w:rPr>
        <w:t xml:space="preserve">ality and lifelong disability. </w:t>
      </w:r>
      <w:r w:rsidR="00540FCA" w:rsidRPr="00B32022">
        <w:rPr>
          <w:rFonts w:cs="Arial"/>
        </w:rPr>
        <w:t>Since</w:t>
      </w:r>
      <w:r w:rsidR="008B0AEF" w:rsidRPr="00B32022">
        <w:rPr>
          <w:rFonts w:cs="Arial"/>
        </w:rPr>
        <w:t xml:space="preserve"> 2013, GAVI Alliance has support</w:t>
      </w:r>
      <w:r w:rsidR="00540FCA" w:rsidRPr="00B32022">
        <w:rPr>
          <w:rFonts w:cs="Arial"/>
        </w:rPr>
        <w:t xml:space="preserve">ed </w:t>
      </w:r>
      <w:r w:rsidR="008B0AEF" w:rsidRPr="00B32022">
        <w:rPr>
          <w:rFonts w:cs="Arial"/>
        </w:rPr>
        <w:t xml:space="preserve">the introduction of measles-rubella (MR) vaccination </w:t>
      </w:r>
      <w:del w:id="14" w:author="Emilia Vynnycky" w:date="2015-04-22T18:48:00Z">
        <w:r w:rsidR="00BB1CCA" w:rsidRPr="00B32022" w:rsidDel="0023047C">
          <w:rPr>
            <w:rFonts w:cs="Arial"/>
          </w:rPr>
          <w:delText xml:space="preserve">for </w:delText>
        </w:r>
      </w:del>
      <w:ins w:id="15" w:author="Emilia Vynnycky" w:date="2015-04-22T18:48:00Z">
        <w:r w:rsidR="0023047C">
          <w:rPr>
            <w:rFonts w:cs="Arial"/>
          </w:rPr>
          <w:t>in</w:t>
        </w:r>
        <w:r w:rsidR="0023047C" w:rsidRPr="00B32022">
          <w:rPr>
            <w:rFonts w:cs="Arial"/>
          </w:rPr>
          <w:t xml:space="preserve"> </w:t>
        </w:r>
      </w:ins>
      <w:r w:rsidR="008B0AEF" w:rsidRPr="00B32022">
        <w:rPr>
          <w:rFonts w:cs="Arial"/>
        </w:rPr>
        <w:t xml:space="preserve">eligible countries, </w:t>
      </w:r>
      <w:r w:rsidR="00D97AE1" w:rsidRPr="00B32022">
        <w:rPr>
          <w:rFonts w:cs="Arial"/>
        </w:rPr>
        <w:t xml:space="preserve">allocating </w:t>
      </w:r>
      <w:r w:rsidR="008B0AEF" w:rsidRPr="00B32022">
        <w:rPr>
          <w:rFonts w:cs="Arial"/>
        </w:rPr>
        <w:t xml:space="preserve">funding for an initial </w:t>
      </w:r>
      <w:r w:rsidR="00540FCA" w:rsidRPr="00B32022">
        <w:rPr>
          <w:rFonts w:cs="Arial"/>
        </w:rPr>
        <w:t xml:space="preserve">mass-vaccination </w:t>
      </w:r>
      <w:r w:rsidR="008B0AEF" w:rsidRPr="00B32022">
        <w:rPr>
          <w:rFonts w:cs="Arial"/>
        </w:rPr>
        <w:t xml:space="preserve">campaign, with the cost of routine vaccination being covered locally. </w:t>
      </w:r>
      <w:r w:rsidR="003A714A" w:rsidRPr="00B32022">
        <w:rPr>
          <w:rFonts w:cs="Arial"/>
        </w:rPr>
        <w:t>C</w:t>
      </w:r>
      <w:r w:rsidR="008B0AEF" w:rsidRPr="00B32022">
        <w:rPr>
          <w:rFonts w:cs="Arial"/>
        </w:rPr>
        <w:t xml:space="preserve">ampaigns are important </w:t>
      </w:r>
      <w:r w:rsidR="00540FCA" w:rsidRPr="00B32022">
        <w:rPr>
          <w:rFonts w:cs="Arial"/>
        </w:rPr>
        <w:t xml:space="preserve">for preventing outbreaks among women of child-bearing age </w:t>
      </w:r>
      <w:r w:rsidR="00255194" w:rsidRPr="00B32022">
        <w:rPr>
          <w:rFonts w:cs="Arial"/>
        </w:rPr>
        <w:t>in the long-term</w:t>
      </w:r>
      <w:ins w:id="16" w:author="Emilia Vynnycky" w:date="2015-04-16T19:03:00Z">
        <w:r w:rsidR="00074B1C">
          <w:rPr>
            <w:rFonts w:cs="Arial"/>
          </w:rPr>
          <w:t xml:space="preserve">.  </w:t>
        </w:r>
      </w:ins>
      <w:del w:id="17" w:author="Emilia Vynnycky" w:date="2015-04-16T19:03:00Z">
        <w:r w:rsidR="00540FCA" w:rsidRPr="00B32022" w:rsidDel="00074B1C">
          <w:rPr>
            <w:rFonts w:cs="Arial"/>
          </w:rPr>
          <w:delText xml:space="preserve">, </w:delText>
        </w:r>
        <w:r w:rsidR="003A714A" w:rsidRPr="00B32022" w:rsidDel="00074B1C">
          <w:rPr>
            <w:rFonts w:cs="Arial"/>
          </w:rPr>
          <w:delText>but</w:delText>
        </w:r>
      </w:del>
      <w:ins w:id="18" w:author="Emilia Vynnycky" w:date="2015-04-16T19:03:00Z">
        <w:r w:rsidR="00074B1C">
          <w:rPr>
            <w:rFonts w:cs="Arial"/>
          </w:rPr>
          <w:t xml:space="preserve">However, </w:t>
        </w:r>
      </w:ins>
      <w:r w:rsidR="003A714A" w:rsidRPr="00B32022">
        <w:rPr>
          <w:rFonts w:cs="Arial"/>
        </w:rPr>
        <w:t xml:space="preserve"> </w:t>
      </w:r>
      <w:r w:rsidR="00540FCA" w:rsidRPr="00B32022">
        <w:rPr>
          <w:rFonts w:cs="Arial"/>
        </w:rPr>
        <w:t xml:space="preserve">the optimal age </w:t>
      </w:r>
      <w:r w:rsidR="00255194" w:rsidRPr="00B32022">
        <w:rPr>
          <w:rFonts w:cs="Arial"/>
        </w:rPr>
        <w:t>groups</w:t>
      </w:r>
      <w:r w:rsidR="00540FCA" w:rsidRPr="00B32022">
        <w:rPr>
          <w:rFonts w:cs="Arial"/>
        </w:rPr>
        <w:t xml:space="preserve"> </w:t>
      </w:r>
      <w:r w:rsidR="00D725AE">
        <w:rPr>
          <w:rFonts w:cs="Arial"/>
        </w:rPr>
        <w:t xml:space="preserve">for targeting vaccination </w:t>
      </w:r>
      <w:r w:rsidR="00255194" w:rsidRPr="00B32022">
        <w:rPr>
          <w:rFonts w:cs="Arial"/>
        </w:rPr>
        <w:t>are</w:t>
      </w:r>
      <w:r w:rsidR="00540FCA" w:rsidRPr="00B32022">
        <w:rPr>
          <w:rFonts w:cs="Arial"/>
        </w:rPr>
        <w:t xml:space="preserve"> unclear</w:t>
      </w:r>
      <w:r w:rsidR="003A714A" w:rsidRPr="00B32022">
        <w:rPr>
          <w:rFonts w:cs="Arial"/>
        </w:rPr>
        <w:t xml:space="preserve"> and</w:t>
      </w:r>
      <w:r w:rsidR="00D97AE1" w:rsidRPr="00B32022">
        <w:rPr>
          <w:rFonts w:cs="Arial"/>
        </w:rPr>
        <w:t xml:space="preserve"> need to be elucidated, </w:t>
      </w:r>
      <w:r w:rsidR="00EB07AD">
        <w:rPr>
          <w:rFonts w:cs="Arial"/>
        </w:rPr>
        <w:t xml:space="preserve">as many </w:t>
      </w:r>
      <w:r w:rsidR="00D97AE1" w:rsidRPr="00B32022">
        <w:rPr>
          <w:rFonts w:cs="Arial"/>
        </w:rPr>
        <w:t>countries are expected to introduce vaccination with GAVI Alliance support (49 by 2020</w:t>
      </w:r>
      <w:r w:rsidR="009C4AC4" w:rsidRPr="00B32022">
        <w:rPr>
          <w:rFonts w:cs="Arial"/>
        </w:rPr>
        <w:fldChar w:fldCharType="begin"/>
      </w:r>
      <w:ins w:id="19" w:author="Emilia Vynnycky" w:date="2015-04-22T23:32:00Z">
        <w:r w:rsidR="007B18C3">
          <w:rPr>
            <w:rFonts w:cs="Arial"/>
          </w:rPr>
          <w:instrText xml:space="preserve"> ADDIN EN.CITE &lt;EndNote&gt;&lt;Cite ExcludeYear="1"&gt;&lt;Author&gt;Alliance&lt;/Author&gt;&lt;RecNum&gt;217&lt;/RecNum&gt;&lt;record&gt;&lt;rec-number&gt;217&lt;/rec-number&gt;&lt;foreign-keys&gt;&lt;key app="EN" db-id="05p2strrl9ve5se9z5ux9x9kzw2r9t2erpdt"&gt;217&lt;/key&gt;&lt;/foreign-keys&gt;&lt;ref-type name="Web Page"&gt;12&lt;/ref-type&gt;&lt;contributors&gt;&lt;authors&gt;&lt;author&gt;GAVI Alliance&lt;/author&gt;&lt;/authors&gt;&lt;/contributors&gt;&lt;titles&gt;&lt;title&gt;Measles and rubella&lt;/title&gt;&lt;/titles&gt;&lt;dates&gt;&lt;/dates&gt;&lt;urls&gt;&lt;related-urls&gt;&lt;url&gt;www.gavialliance.org/library/publications/gavi-fact-sheets/factsheet--rubelladisease/Rubella_factsheet_EN.pdf&lt;/url&gt;&lt;/related-urls&gt;&lt;/urls&gt;&lt;/record&gt;&lt;/Cite&gt;&lt;/EndNote&gt;</w:instrText>
        </w:r>
      </w:ins>
      <w:del w:id="20" w:author="Emilia Vynnycky" w:date="2015-04-20T11:27:00Z">
        <w:r w:rsidR="0029135F" w:rsidDel="00A34E78">
          <w:rPr>
            <w:rFonts w:cs="Arial"/>
          </w:rPr>
          <w:delInstrText xml:space="preserve"> ADDIN EN.CITE &lt;EndNote&gt;&lt;Cite ExcludeYear="1"&gt;&lt;Author&gt;Alliance&lt;/Author&gt;&lt;RecNum&gt;217&lt;/RecNum&gt;&lt;record&gt;&lt;rec-number&gt;217&lt;/rec-number&gt;&lt;foreign-keys&gt;&lt;key app="EN" db-id="05p2strrl9ve5se9z5ux9x9kzw2r9t2erpdt"&gt;217&lt;/key&gt;&lt;/foreign-keys&gt;&lt;ref-type name="Web Page"&gt;12&lt;/ref-type&gt;&lt;contributors&gt;&lt;authors&gt;&lt;author&gt;GAVI Alliance&lt;/author&gt;&lt;/authors&gt;&lt;/contributors&gt;&lt;titles&gt;&lt;title&gt;Measles and rubella&lt;/title&gt;&lt;/titles&gt;&lt;dates&gt;&lt;/dates&gt;&lt;urls&gt;&lt;related-urls&gt;&lt;url&gt;www.gavialliance.org/library/publications/gavi-fact-sheets/factsheet--rubelladisease/Rubella_factsheet_EN.pdf&lt;/url&gt;&lt;/related-urls&gt;&lt;/urls&gt;&lt;/record&gt;&lt;/Cite&gt;&lt;/EndNote&gt;</w:delInstrText>
        </w:r>
      </w:del>
      <w:r w:rsidR="009C4AC4" w:rsidRPr="00B32022">
        <w:rPr>
          <w:rFonts w:cs="Arial"/>
        </w:rPr>
        <w:fldChar w:fldCharType="separate"/>
      </w:r>
      <w:r w:rsidR="00B35D4C">
        <w:rPr>
          <w:rFonts w:cs="Arial"/>
          <w:noProof/>
        </w:rPr>
        <w:t>[2]</w:t>
      </w:r>
      <w:r w:rsidR="009C4AC4" w:rsidRPr="00B32022">
        <w:rPr>
          <w:rFonts w:cs="Arial"/>
        </w:rPr>
        <w:fldChar w:fldCharType="end"/>
      </w:r>
      <w:r w:rsidR="00D97AE1" w:rsidRPr="00B32022">
        <w:rPr>
          <w:rFonts w:cs="Arial"/>
        </w:rPr>
        <w:t>).</w:t>
      </w:r>
      <w:r w:rsidR="00FA1795" w:rsidRPr="00B32022">
        <w:rPr>
          <w:rFonts w:cs="Arial"/>
        </w:rPr>
        <w:t xml:space="preserve"> </w:t>
      </w:r>
    </w:p>
    <w:p w:rsidR="00B32022" w:rsidRPr="00B32022" w:rsidRDefault="00B32022" w:rsidP="00B32022">
      <w:pPr>
        <w:spacing w:line="480" w:lineRule="auto"/>
        <w:rPr>
          <w:rFonts w:cs="Arial"/>
        </w:rPr>
      </w:pPr>
    </w:p>
    <w:p w:rsidR="00D75BE2" w:rsidRPr="00B32022" w:rsidRDefault="00540FCA" w:rsidP="00B32022">
      <w:pPr>
        <w:spacing w:line="480" w:lineRule="auto"/>
        <w:rPr>
          <w:rFonts w:cs="Arial"/>
        </w:rPr>
      </w:pPr>
      <w:r w:rsidRPr="00B32022">
        <w:rPr>
          <w:rFonts w:cs="Arial"/>
        </w:rPr>
        <w:t xml:space="preserve">In 2014, MR </w:t>
      </w:r>
      <w:r w:rsidR="00CE105C" w:rsidRPr="00B32022">
        <w:rPr>
          <w:rFonts w:cs="Arial"/>
        </w:rPr>
        <w:t>vaccination</w:t>
      </w:r>
      <w:r w:rsidR="00255194" w:rsidRPr="00B32022">
        <w:rPr>
          <w:rFonts w:cs="Arial"/>
        </w:rPr>
        <w:t>, supported by GAVI Alliance,</w:t>
      </w:r>
      <w:r w:rsidRPr="00B32022">
        <w:rPr>
          <w:rFonts w:cs="Arial"/>
        </w:rPr>
        <w:t xml:space="preserve"> </w:t>
      </w:r>
      <w:del w:id="21" w:author="Emilia Vynnycky" w:date="2015-04-22T18:49:00Z">
        <w:r w:rsidR="00CE105C" w:rsidRPr="00B32022" w:rsidDel="0023047C">
          <w:rPr>
            <w:rFonts w:cs="Arial"/>
          </w:rPr>
          <w:delText>is being</w:delText>
        </w:r>
      </w:del>
      <w:ins w:id="22" w:author="Emilia Vynnycky" w:date="2015-04-22T18:49:00Z">
        <w:r w:rsidR="0023047C">
          <w:rPr>
            <w:rFonts w:cs="Arial"/>
          </w:rPr>
          <w:t>was</w:t>
        </w:r>
      </w:ins>
      <w:r w:rsidR="00CE105C" w:rsidRPr="00B32022">
        <w:rPr>
          <w:rFonts w:cs="Arial"/>
        </w:rPr>
        <w:t xml:space="preserve"> introduced in Vietnam</w:t>
      </w:r>
      <w:r w:rsidRPr="00B32022">
        <w:rPr>
          <w:rFonts w:cs="Arial"/>
        </w:rPr>
        <w:t xml:space="preserve">, </w:t>
      </w:r>
      <w:r w:rsidR="00BB1CCA" w:rsidRPr="00B32022">
        <w:rPr>
          <w:rFonts w:cs="Arial"/>
        </w:rPr>
        <w:t xml:space="preserve">with the initial mass campaign targeting children aged </w:t>
      </w:r>
      <w:r w:rsidR="00A479ED" w:rsidRPr="00B32022">
        <w:rPr>
          <w:rFonts w:cs="Arial"/>
        </w:rPr>
        <w:t>1</w:t>
      </w:r>
      <w:r w:rsidR="00BB1CCA" w:rsidRPr="00B32022">
        <w:rPr>
          <w:rFonts w:cs="Arial"/>
        </w:rPr>
        <w:t>-14 years</w:t>
      </w:r>
      <w:r w:rsidR="009C4AC4" w:rsidRPr="00B32022">
        <w:rPr>
          <w:rFonts w:cs="Arial"/>
        </w:rPr>
        <w:fldChar w:fldCharType="begin"/>
      </w:r>
      <w:ins w:id="23" w:author="Emilia Vynnycky" w:date="2015-04-22T23:32:00Z">
        <w:r w:rsidR="007B18C3">
          <w:rPr>
            <w:rFonts w:cs="Arial"/>
          </w:rPr>
          <w:instrText xml:space="preserve"> ADDIN EN.CITE &lt;EndNote&gt;&lt;Cite ExcludeYear="1"&gt;&lt;Author&gt;Alliance&lt;/Author&gt;&lt;RecNum&gt;215&lt;/RecNum&gt;&lt;record&gt;&lt;rec-number&gt;215&lt;/rec-number&gt;&lt;foreign-keys&gt;&lt;key app="EN" db-id="05p2strrl9ve5se9z5ux9x9kzw2r9t2erpdt"&gt;215&lt;/key&gt;&lt;/foreign-keys&gt;&lt;ref-type name="Web Page"&gt;12&lt;/ref-type&gt;&lt;contributors&gt;&lt;authors&gt;&lt;author&gt;GAVI Alliance&lt;/author&gt;&lt;/authors&gt;&lt;/contributors&gt;&lt;titles&gt;&lt;title&gt;Vietnam&lt;/title&gt;&lt;/titles&gt;&lt;number&gt;08/08/2014&lt;/number&gt;&lt;dates&gt;&lt;/dates&gt;&lt;urls&gt;&lt;related-urls&gt;&lt;url&gt;www.gavialliance.org/country/vietnam&lt;/url&gt;&lt;/related-urls&gt;&lt;/urls&gt;&lt;/record&gt;&lt;/Cite&gt;&lt;/EndNote&gt;</w:instrText>
        </w:r>
      </w:ins>
      <w:del w:id="24" w:author="Emilia Vynnycky" w:date="2015-04-20T11:27:00Z">
        <w:r w:rsidR="0029135F" w:rsidDel="00A34E78">
          <w:rPr>
            <w:rFonts w:cs="Arial"/>
          </w:rPr>
          <w:delInstrText xml:space="preserve"> ADDIN EN.CITE &lt;EndNote&gt;&lt;Cite ExcludeYear="1"&gt;&lt;Author&gt;Alliance&lt;/Author&gt;&lt;RecNum&gt;215&lt;/RecNum&gt;&lt;record&gt;&lt;rec-number&gt;215&lt;/rec-number&gt;&lt;foreign-keys&gt;&lt;key app="EN" db-id="05p2strrl9ve5se9z5ux9x9kzw2r9t2erpdt"&gt;215&lt;/key&gt;&lt;/foreign-keys&gt;&lt;ref-type name="Web Page"&gt;12&lt;/ref-type&gt;&lt;contributors&gt;&lt;authors&gt;&lt;author&gt;GAVI Alliance&lt;/author&gt;&lt;/authors&gt;&lt;/contributors&gt;&lt;titles&gt;&lt;title&gt;Vietnam&lt;/title&gt;&lt;/titles&gt;&lt;number&gt;08/08/2014&lt;/number&gt;&lt;dates&gt;&lt;/dates&gt;&lt;urls&gt;&lt;related-urls&gt;&lt;url&gt;www.gavialliance.org/country/vietnam&lt;/url&gt;&lt;/related-urls&gt;&lt;/urls&gt;&lt;/record&gt;&lt;/Cite&gt;&lt;/EndNote&gt;</w:delInstrText>
        </w:r>
      </w:del>
      <w:r w:rsidR="009C4AC4" w:rsidRPr="00B32022">
        <w:rPr>
          <w:rFonts w:cs="Arial"/>
        </w:rPr>
        <w:fldChar w:fldCharType="separate"/>
      </w:r>
      <w:r w:rsidR="00B35D4C">
        <w:rPr>
          <w:rFonts w:cs="Arial"/>
          <w:noProof/>
        </w:rPr>
        <w:t>[3]</w:t>
      </w:r>
      <w:r w:rsidR="009C4AC4" w:rsidRPr="00B32022">
        <w:rPr>
          <w:rFonts w:cs="Arial"/>
        </w:rPr>
        <w:fldChar w:fldCharType="end"/>
      </w:r>
      <w:r w:rsidR="00CE105C" w:rsidRPr="00B32022">
        <w:rPr>
          <w:rFonts w:cs="Arial"/>
        </w:rPr>
        <w:t xml:space="preserve">. </w:t>
      </w:r>
      <w:del w:id="25" w:author="Emilia Vynnycky" w:date="2015-04-16T19:03:00Z">
        <w:r w:rsidR="00CD3F00" w:rsidRPr="00B32022" w:rsidDel="00074B1C">
          <w:rPr>
            <w:rFonts w:cs="Arial"/>
          </w:rPr>
          <w:delText>Given t</w:delText>
        </w:r>
        <w:r w:rsidR="00136624" w:rsidRPr="00B32022" w:rsidDel="00074B1C">
          <w:rPr>
            <w:rFonts w:cs="Arial"/>
          </w:rPr>
          <w:delText>he</w:delText>
        </w:r>
      </w:del>
      <w:ins w:id="26" w:author="Emilia Vynnycky" w:date="2015-04-16T19:07:00Z">
        <w:r w:rsidR="00074B1C">
          <w:rPr>
            <w:rFonts w:cs="Arial"/>
          </w:rPr>
          <w:t>Recently, a</w:t>
        </w:r>
      </w:ins>
      <w:r w:rsidR="00136624" w:rsidRPr="00B32022">
        <w:rPr>
          <w:rFonts w:cs="Arial"/>
        </w:rPr>
        <w:t xml:space="preserve"> relatively </w:t>
      </w:r>
      <w:r w:rsidR="00655C52" w:rsidRPr="00B32022">
        <w:rPr>
          <w:rFonts w:cs="Arial"/>
        </w:rPr>
        <w:t xml:space="preserve">high </w:t>
      </w:r>
      <w:r w:rsidR="00CD3F00" w:rsidRPr="00B32022">
        <w:rPr>
          <w:rFonts w:cs="Arial"/>
        </w:rPr>
        <w:t xml:space="preserve">proportion (30%) of </w:t>
      </w:r>
      <w:r w:rsidR="00136624" w:rsidRPr="00B32022">
        <w:rPr>
          <w:rFonts w:cs="Arial"/>
        </w:rPr>
        <w:t xml:space="preserve">women of child-bearing age </w:t>
      </w:r>
      <w:r w:rsidR="00CD3F00" w:rsidRPr="00B32022">
        <w:rPr>
          <w:rFonts w:cs="Arial"/>
        </w:rPr>
        <w:t>w</w:t>
      </w:r>
      <w:ins w:id="27" w:author="Emilia Vynnycky" w:date="2015-04-16T19:04:00Z">
        <w:r w:rsidR="00074B1C">
          <w:rPr>
            <w:rFonts w:cs="Arial"/>
          </w:rPr>
          <w:t xml:space="preserve">ere </w:t>
        </w:r>
      </w:ins>
      <w:del w:id="28" w:author="Emilia Vynnycky" w:date="2015-04-16T19:04:00Z">
        <w:r w:rsidR="00CD3F00" w:rsidRPr="00B32022" w:rsidDel="00074B1C">
          <w:rPr>
            <w:rFonts w:cs="Arial"/>
          </w:rPr>
          <w:delText xml:space="preserve">ho are </w:delText>
        </w:r>
      </w:del>
      <w:ins w:id="29" w:author="Emilia Vynnycky" w:date="2015-04-16T19:04:00Z">
        <w:r w:rsidR="00074B1C">
          <w:rPr>
            <w:rFonts w:cs="Arial"/>
          </w:rPr>
          <w:t xml:space="preserve">found to be </w:t>
        </w:r>
      </w:ins>
      <w:proofErr w:type="spellStart"/>
      <w:r w:rsidR="00CD3F00" w:rsidRPr="00B32022">
        <w:rPr>
          <w:rFonts w:cs="Arial"/>
        </w:rPr>
        <w:t>seronegative</w:t>
      </w:r>
      <w:proofErr w:type="spellEnd"/>
      <w:r w:rsidR="00CD3F00" w:rsidRPr="00B32022">
        <w:rPr>
          <w:rFonts w:cs="Arial"/>
        </w:rPr>
        <w:t xml:space="preserve"> for rubella antibodies</w:t>
      </w:r>
      <w:ins w:id="30" w:author="Emilia Vynnycky" w:date="2015-04-16T19:12:00Z">
        <w:r w:rsidR="00370AC4">
          <w:rPr>
            <w:rFonts w:cs="Arial"/>
          </w:rPr>
          <w:t>, and therefore at risk of infection,</w:t>
        </w:r>
      </w:ins>
      <w:r w:rsidR="001C19D4" w:rsidRPr="00B32022">
        <w:rPr>
          <w:rFonts w:cs="Arial"/>
        </w:rPr>
        <w:t xml:space="preserve"> in Central </w:t>
      </w:r>
      <w:proofErr w:type="gramStart"/>
      <w:r w:rsidR="001C19D4" w:rsidRPr="00B32022">
        <w:rPr>
          <w:rFonts w:cs="Arial"/>
        </w:rPr>
        <w:t>Vietnam</w:t>
      </w:r>
      <w:proofErr w:type="gramEnd"/>
      <w:r w:rsidR="009C4AC4" w:rsidRPr="00B32022">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ins w:id="31" w:author="Emilia Vynnycky" w:date="2015-04-22T23:32:00Z">
        <w:r w:rsidR="007B18C3">
          <w:rPr>
            <w:rFonts w:cs="Arial"/>
          </w:rPr>
          <w:instrText xml:space="preserve"> ADDIN EN.CITE </w:instrText>
        </w:r>
      </w:ins>
      <w:del w:id="32"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33" w:author="Emilia Vynnycky" w:date="2015-04-22T23:06:00Z">
        <w:r w:rsidR="009C4AC4" w:rsidRPr="00B32022" w:rsidDel="001F7E9E">
          <w:rPr>
            <w:rFonts w:cs="Arial"/>
          </w:rPr>
        </w:r>
      </w:del>
      <w:ins w:id="34" w:author="Emilia Vynnycky" w:date="2015-04-22T23:32:00Z">
        <w:r w:rsidR="007B18C3">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r w:rsidR="00B35D4C">
        <w:rPr>
          <w:rFonts w:cs="Arial"/>
          <w:noProof/>
        </w:rPr>
        <w:t>[4]</w:t>
      </w:r>
      <w:r w:rsidR="009C4AC4" w:rsidRPr="00B32022">
        <w:rPr>
          <w:rFonts w:cs="Arial"/>
        </w:rPr>
        <w:fldChar w:fldCharType="end"/>
      </w:r>
      <w:r w:rsidR="001A1D84" w:rsidRPr="00B32022">
        <w:rPr>
          <w:rFonts w:cs="Arial"/>
        </w:rPr>
        <w:t>,</w:t>
      </w:r>
      <w:del w:id="35" w:author="Emilia Vynnycky" w:date="2015-04-16T19:12:00Z">
        <w:r w:rsidR="001A1D84" w:rsidRPr="00B32022" w:rsidDel="00370AC4">
          <w:rPr>
            <w:rFonts w:cs="Arial"/>
          </w:rPr>
          <w:delText xml:space="preserve"> </w:delText>
        </w:r>
      </w:del>
      <w:ins w:id="36" w:author="Emilia Vynnycky" w:date="2015-04-16T19:05:00Z">
        <w:r w:rsidR="00074B1C">
          <w:rPr>
            <w:rFonts w:cs="Arial"/>
          </w:rPr>
          <w:t xml:space="preserve">.  </w:t>
        </w:r>
      </w:ins>
      <w:ins w:id="37" w:author="Emilia Vynnycky" w:date="2015-04-16T19:13:00Z">
        <w:r w:rsidR="00370AC4">
          <w:rPr>
            <w:rFonts w:cs="Arial"/>
          </w:rPr>
          <w:t>Given the high risk of a child being born with CRS if the mothe</w:t>
        </w:r>
      </w:ins>
      <w:ins w:id="38" w:author="Emilia Vynnycky" w:date="2015-04-16T19:14:00Z">
        <w:r w:rsidR="00370AC4">
          <w:rPr>
            <w:rFonts w:cs="Arial"/>
          </w:rPr>
          <w:t>r is infected whilst pregnant,</w:t>
        </w:r>
      </w:ins>
      <w:ins w:id="39" w:author="Emilia Vynnycky" w:date="2015-04-16T19:17:00Z">
        <w:r w:rsidR="00370AC4">
          <w:rPr>
            <w:rFonts w:cs="Arial"/>
          </w:rPr>
          <w:t xml:space="preserve"> </w:t>
        </w:r>
      </w:ins>
      <w:del w:id="40" w:author="Emilia Vynnycky" w:date="2015-04-16T19:05:00Z">
        <w:r w:rsidR="00BB1CCA" w:rsidRPr="00B32022" w:rsidDel="00074B1C">
          <w:rPr>
            <w:rFonts w:cs="Arial"/>
          </w:rPr>
          <w:delText xml:space="preserve">the impact of vaccination </w:delText>
        </w:r>
        <w:r w:rsidR="00255194" w:rsidRPr="00B32022" w:rsidDel="00074B1C">
          <w:rPr>
            <w:rFonts w:cs="Arial"/>
          </w:rPr>
          <w:delText xml:space="preserve">could </w:delText>
        </w:r>
        <w:r w:rsidR="00BB1CCA" w:rsidRPr="00B32022" w:rsidDel="00074B1C">
          <w:rPr>
            <w:rFonts w:cs="Arial"/>
          </w:rPr>
          <w:delText xml:space="preserve">increase </w:delText>
        </w:r>
      </w:del>
      <w:del w:id="41" w:author="Emilia Vynnycky" w:date="2015-04-16T19:17:00Z">
        <w:r w:rsidR="00BB1CCA" w:rsidRPr="00B32022" w:rsidDel="00370AC4">
          <w:rPr>
            <w:rFonts w:cs="Arial"/>
          </w:rPr>
          <w:delText xml:space="preserve">if </w:delText>
        </w:r>
      </w:del>
      <w:r w:rsidR="00BB1CCA" w:rsidRPr="00B32022">
        <w:rPr>
          <w:rFonts w:cs="Arial"/>
        </w:rPr>
        <w:t xml:space="preserve">the initial campaign </w:t>
      </w:r>
      <w:ins w:id="42" w:author="Emilia Vynnycky" w:date="2015-04-16T19:17:00Z">
        <w:r w:rsidR="00370AC4">
          <w:rPr>
            <w:rFonts w:cs="Arial"/>
          </w:rPr>
          <w:t xml:space="preserve">could potentially prevent an increased number of cases of CRS if it </w:t>
        </w:r>
      </w:ins>
      <w:r w:rsidR="00BB1CCA" w:rsidRPr="00B32022">
        <w:rPr>
          <w:rFonts w:cs="Arial"/>
        </w:rPr>
        <w:t xml:space="preserve">also included adult </w:t>
      </w:r>
      <w:proofErr w:type="spellStart"/>
      <w:r w:rsidR="00BB1CCA" w:rsidRPr="00B32022">
        <w:rPr>
          <w:rFonts w:cs="Arial"/>
        </w:rPr>
        <w:t>women</w:t>
      </w:r>
      <w:ins w:id="43" w:author="Emilia Vynnycky" w:date="2015-04-22T19:21:00Z">
        <w:r w:rsidR="009F76D4">
          <w:rPr>
            <w:rFonts w:cs="Arial"/>
          </w:rPr>
          <w:t>.</w:t>
        </w:r>
      </w:ins>
      <w:del w:id="44" w:author="Emilia Vynnycky" w:date="2015-04-16T19:16:00Z">
        <w:r w:rsidR="00136624" w:rsidRPr="00B32022" w:rsidDel="00370AC4">
          <w:rPr>
            <w:rFonts w:cs="Arial"/>
          </w:rPr>
          <w:delText>.</w:delText>
        </w:r>
        <w:r w:rsidRPr="00B32022" w:rsidDel="00370AC4">
          <w:rPr>
            <w:rFonts w:cs="Arial"/>
          </w:rPr>
          <w:delText xml:space="preserve"> </w:delText>
        </w:r>
      </w:del>
      <w:del w:id="45" w:author="Emilia Vynnycky" w:date="2015-04-15T15:51:00Z">
        <w:r w:rsidR="00BB1CCA" w:rsidRPr="00B32022" w:rsidDel="00B418C9">
          <w:rPr>
            <w:rFonts w:cs="Arial"/>
          </w:rPr>
          <w:delText xml:space="preserve">This </w:delText>
        </w:r>
      </w:del>
      <w:ins w:id="46" w:author="Emilia Vynnycky" w:date="2015-04-16T19:17:00Z">
        <w:r w:rsidR="00370AC4">
          <w:rPr>
            <w:rFonts w:cs="Arial"/>
          </w:rPr>
          <w:t>The</w:t>
        </w:r>
        <w:proofErr w:type="spellEnd"/>
        <w:r w:rsidR="00370AC4">
          <w:rPr>
            <w:rFonts w:cs="Arial"/>
          </w:rPr>
          <w:t xml:space="preserve"> impact of </w:t>
        </w:r>
      </w:ins>
      <w:ins w:id="47" w:author="Emilia Vynnycky" w:date="2015-04-15T15:51:00Z">
        <w:r w:rsidR="00B418C9">
          <w:rPr>
            <w:rFonts w:cs="Arial"/>
          </w:rPr>
          <w:t>vaccination</w:t>
        </w:r>
        <w:r w:rsidR="00B418C9" w:rsidRPr="00B32022">
          <w:rPr>
            <w:rFonts w:cs="Arial"/>
          </w:rPr>
          <w:t xml:space="preserve"> </w:t>
        </w:r>
      </w:ins>
      <w:ins w:id="48" w:author="Emilia Vynnycky" w:date="2015-04-16T19:18:00Z">
        <w:r w:rsidR="00370AC4">
          <w:rPr>
            <w:rFonts w:cs="Arial"/>
          </w:rPr>
          <w:t xml:space="preserve">and the number of CRS cases that it prevents </w:t>
        </w:r>
      </w:ins>
      <w:r w:rsidR="00255194" w:rsidRPr="00B32022">
        <w:rPr>
          <w:rFonts w:cs="Arial"/>
        </w:rPr>
        <w:t>is complicated by</w:t>
      </w:r>
      <w:r w:rsidR="00BB1CCA" w:rsidRPr="00B32022">
        <w:rPr>
          <w:rFonts w:cs="Arial"/>
        </w:rPr>
        <w:t xml:space="preserve"> o</w:t>
      </w:r>
      <w:r w:rsidRPr="00B32022">
        <w:rPr>
          <w:rFonts w:cs="Arial"/>
        </w:rPr>
        <w:t>ther factors</w:t>
      </w:r>
      <w:r w:rsidR="00BB1CCA" w:rsidRPr="00B32022">
        <w:rPr>
          <w:rFonts w:cs="Arial"/>
        </w:rPr>
        <w:t xml:space="preserve"> </w:t>
      </w:r>
      <w:r w:rsidRPr="00B32022">
        <w:rPr>
          <w:rFonts w:cs="Arial"/>
        </w:rPr>
        <w:t>including the vaccination coverage</w:t>
      </w:r>
      <w:proofErr w:type="gramStart"/>
      <w:r w:rsidRPr="00B32022">
        <w:rPr>
          <w:rFonts w:cs="Arial"/>
        </w:rPr>
        <w:t xml:space="preserve">, </w:t>
      </w:r>
      <w:r w:rsidR="00D725AE">
        <w:rPr>
          <w:rFonts w:cs="Arial"/>
        </w:rPr>
        <w:t xml:space="preserve"> </w:t>
      </w:r>
      <w:r w:rsidRPr="00B32022">
        <w:rPr>
          <w:rFonts w:cs="Arial"/>
        </w:rPr>
        <w:t>extent</w:t>
      </w:r>
      <w:proofErr w:type="gramEnd"/>
      <w:r w:rsidRPr="00B32022">
        <w:rPr>
          <w:rFonts w:cs="Arial"/>
        </w:rPr>
        <w:t xml:space="preserve"> of ongoing transmission and contact </w:t>
      </w:r>
      <w:r w:rsidR="004A6ADC">
        <w:rPr>
          <w:rFonts w:cs="Arial"/>
        </w:rPr>
        <w:t xml:space="preserve">patterns </w:t>
      </w:r>
      <w:r w:rsidRPr="00B32022">
        <w:rPr>
          <w:rFonts w:cs="Arial"/>
        </w:rPr>
        <w:t xml:space="preserve">between adults and children. </w:t>
      </w:r>
      <w:ins w:id="49" w:author="Emilia Vynnycky" w:date="2015-04-20T11:25:00Z">
        <w:r w:rsidR="00A34E78">
          <w:rPr>
            <w:rFonts w:cs="Arial"/>
          </w:rPr>
          <w:t>Since the birth rate also influences the impact of vaccination</w:t>
        </w:r>
      </w:ins>
      <w:ins w:id="50" w:author="Emilia Vynnycky" w:date="2015-04-22T12:52:00Z">
        <w:r w:rsidR="009C4AC4">
          <w:rPr>
            <w:rFonts w:cs="Arial"/>
          </w:rPr>
          <w:fldChar w:fldCharType="begin"/>
        </w:r>
      </w:ins>
      <w:ins w:id="51" w:author="Emilia Vynnycky" w:date="2015-04-22T23:32:00Z">
        <w:r w:rsidR="007B18C3">
          <w:rPr>
            <w:rFonts w:cs="Arial"/>
          </w:rPr>
          <w:instrText xml:space="preserve"> ADDIN EN.CITE &lt;EndNote&gt;&lt;Cite&gt;&lt;Author&gt;Metcalf&lt;/Author&gt;&lt;Year&gt;2012&lt;/Year&gt;&lt;RecNum&gt;12&lt;/RecNum&gt;&lt;record&gt;&lt;rec-number&gt;12&lt;/rec-number&gt;&lt;foreign-keys&gt;&lt;key app="EN" db-id="05p2strrl9ve5se9z5ux9x9kzw2r9t2erpdt"&gt;12&lt;/key&gt;&lt;/foreign-keys&gt;&lt;ref-type name="Journal Article"&gt;17&lt;/ref-type&gt;&lt;contributors&gt;&lt;authors&gt;&lt;author&gt;Metcalf, C. J.&lt;/author&gt;&lt;author&gt;Lessler, J.&lt;/author&gt;&lt;author&gt;Klepac, P.&lt;/author&gt;&lt;author&gt;Cutts, F.&lt;/author&gt;&lt;author&gt;Grenfell, B. T.&lt;/author&gt;&lt;/authors&gt;&lt;/contributors&gt;&lt;auth-address&gt;Department of Zoology, Oxford University, Oxford, UK.&lt;/auth-address&gt;&lt;titles&gt;&lt;title&gt;Impact of birth rate, seasonality and transmission rate on minimum levels of coverage needed for rubella vaccination&lt;/title&gt;&lt;secondary-title&gt;Epidemiol Infect&lt;/secondary-title&gt;&lt;/titles&gt;&lt;periodical&gt;&lt;full-title&gt;Epidemiol Infect&lt;/full-title&gt;&lt;/periodical&gt;&lt;pages&gt;2290-2301&lt;/pages&gt;&lt;volume&gt;140&lt;/volume&gt;&lt;number&gt;12&lt;/number&gt;&lt;edition&gt;2012/02/18&lt;/edition&gt;&lt;dates&gt;&lt;year&gt;2012&lt;/year&gt;&lt;pub-dates&gt;&lt;date&gt;Feb 16&lt;/date&gt;&lt;/pub-dates&gt;&lt;/dates&gt;&lt;isbn&gt;1469-4409 (Electronic)&amp;#xD;0950-2688 (Linking)&lt;/isbn&gt;&lt;accession-num&gt;22335852&lt;/accession-num&gt;&lt;urls&gt;&lt;related-urls&gt;&lt;url&gt;http://www.ncbi.nlm.nih.gov/entrez/query.fcgi?cmd=Retrieve&amp;amp;db=PubMed&amp;amp;dopt=Citation&amp;amp;list_uids=22335852&lt;/url&gt;&lt;/related-urls&gt;&lt;/urls&gt;&lt;electronic-resource-num&gt;S0950268812000131 [pii]&amp;#xD;10.1017/S0950268812000131&lt;/electronic-resource-num&gt;&lt;language&gt;Eng&lt;/language&gt;&lt;/record&gt;&lt;/Cite&gt;&lt;/EndNote&gt;</w:instrText>
        </w:r>
      </w:ins>
      <w:r w:rsidR="009C4AC4">
        <w:rPr>
          <w:rFonts w:cs="Arial"/>
        </w:rPr>
        <w:fldChar w:fldCharType="separate"/>
      </w:r>
      <w:ins w:id="52" w:author="Emilia Vynnycky" w:date="2015-04-22T12:52:00Z">
        <w:r w:rsidR="00A44E6A">
          <w:rPr>
            <w:rFonts w:cs="Arial"/>
            <w:noProof/>
          </w:rPr>
          <w:t>[5]</w:t>
        </w:r>
        <w:r w:rsidR="009C4AC4">
          <w:rPr>
            <w:rFonts w:cs="Arial"/>
          </w:rPr>
          <w:fldChar w:fldCharType="end"/>
        </w:r>
      </w:ins>
      <w:ins w:id="53" w:author="Emilia Vynnycky" w:date="2015-04-20T11:25:00Z">
        <w:r w:rsidR="00A34E78">
          <w:rPr>
            <w:rFonts w:cs="Arial"/>
          </w:rPr>
          <w:t xml:space="preserve">, predictions from one setting </w:t>
        </w:r>
      </w:ins>
      <w:ins w:id="54" w:author="Emilia Vynnycky" w:date="2015-04-20T17:48:00Z">
        <w:r w:rsidR="00124C66">
          <w:rPr>
            <w:rFonts w:cs="Arial"/>
          </w:rPr>
          <w:t xml:space="preserve">are </w:t>
        </w:r>
      </w:ins>
      <w:ins w:id="55" w:author="Emilia Vynnycky" w:date="2015-04-20T11:25:00Z">
        <w:r w:rsidR="00A34E78">
          <w:rPr>
            <w:rFonts w:cs="Arial"/>
          </w:rPr>
          <w:t xml:space="preserve">not </w:t>
        </w:r>
      </w:ins>
      <w:ins w:id="56" w:author="Emilia Vynnycky" w:date="2015-04-20T17:48:00Z">
        <w:r w:rsidR="00124C66">
          <w:rPr>
            <w:rFonts w:cs="Arial"/>
          </w:rPr>
          <w:t xml:space="preserve">necessarily </w:t>
        </w:r>
      </w:ins>
      <w:proofErr w:type="spellStart"/>
      <w:ins w:id="57" w:author="Emilia Vynnycky" w:date="2015-04-20T11:27:00Z">
        <w:r w:rsidR="00A34E78">
          <w:rPr>
            <w:rFonts w:cs="Arial"/>
          </w:rPr>
          <w:t>generalisable</w:t>
        </w:r>
        <w:proofErr w:type="spellEnd"/>
        <w:r w:rsidR="00A34E78">
          <w:rPr>
            <w:rFonts w:cs="Arial"/>
          </w:rPr>
          <w:t xml:space="preserve"> </w:t>
        </w:r>
      </w:ins>
      <w:ins w:id="58" w:author="Emilia Vynnycky" w:date="2015-04-20T17:46:00Z">
        <w:r w:rsidR="00124C66">
          <w:rPr>
            <w:rFonts w:cs="Arial"/>
          </w:rPr>
          <w:t>t</w:t>
        </w:r>
      </w:ins>
      <w:ins w:id="59" w:author="Emilia Vynnycky" w:date="2015-04-20T11:25:00Z">
        <w:r w:rsidR="00A34E78">
          <w:rPr>
            <w:rFonts w:cs="Arial"/>
          </w:rPr>
          <w:t xml:space="preserve">o </w:t>
        </w:r>
      </w:ins>
      <w:ins w:id="60" w:author="Emilia Vynnycky" w:date="2015-04-20T17:46:00Z">
        <w:r w:rsidR="00124C66">
          <w:rPr>
            <w:rFonts w:cs="Arial"/>
          </w:rPr>
          <w:t>other settings.</w:t>
        </w:r>
      </w:ins>
      <w:ins w:id="61" w:author="Emilia Vynnycky" w:date="2015-04-20T11:25:00Z">
        <w:r w:rsidR="00A34E78" w:rsidRPr="00B32022">
          <w:rPr>
            <w:rFonts w:cs="Arial"/>
          </w:rPr>
          <w:t xml:space="preserve"> </w:t>
        </w:r>
      </w:ins>
      <w:r w:rsidR="00255194" w:rsidRPr="00B32022">
        <w:rPr>
          <w:rFonts w:cs="Arial"/>
        </w:rPr>
        <w:t xml:space="preserve">These effects are difficult to study using epidemiological studies, but can be studied using modelling. </w:t>
      </w:r>
      <w:ins w:id="62" w:author="Emilia Vynnycky" w:date="2015-04-20T11:25:00Z">
        <w:r w:rsidR="00007BB8">
          <w:rPr>
            <w:rFonts w:cs="Arial"/>
          </w:rPr>
          <w:t xml:space="preserve"> </w:t>
        </w:r>
      </w:ins>
    </w:p>
    <w:p w:rsidR="00B32022" w:rsidRPr="00B32022" w:rsidRDefault="00B32022" w:rsidP="00B32022">
      <w:pPr>
        <w:spacing w:line="480" w:lineRule="auto"/>
        <w:rPr>
          <w:rFonts w:cs="Arial"/>
        </w:rPr>
      </w:pPr>
    </w:p>
    <w:p w:rsidR="00570965" w:rsidRPr="00B32022" w:rsidRDefault="00136624" w:rsidP="00B32022">
      <w:pPr>
        <w:spacing w:line="480" w:lineRule="auto"/>
        <w:rPr>
          <w:rFonts w:cs="Arial"/>
        </w:rPr>
      </w:pPr>
      <w:r w:rsidRPr="00B32022">
        <w:rPr>
          <w:rFonts w:cs="Arial"/>
        </w:rPr>
        <w:t xml:space="preserve">We here use a mathematical model </w:t>
      </w:r>
      <w:ins w:id="63" w:author="Emilia Vynnycky" w:date="2015-04-20T17:48:00Z">
        <w:r w:rsidR="00124C66">
          <w:rPr>
            <w:rFonts w:cs="Arial"/>
          </w:rPr>
          <w:t xml:space="preserve">developed to </w:t>
        </w:r>
      </w:ins>
      <w:del w:id="64" w:author="Emilia Vynnycky" w:date="2015-04-20T17:48:00Z">
        <w:r w:rsidRPr="00B32022" w:rsidDel="00124C66">
          <w:rPr>
            <w:rFonts w:cs="Arial"/>
          </w:rPr>
          <w:delText xml:space="preserve">of </w:delText>
        </w:r>
      </w:del>
      <w:ins w:id="65" w:author="Emilia Vynnycky" w:date="2015-04-20T17:48:00Z">
        <w:r w:rsidR="00124C66">
          <w:rPr>
            <w:rFonts w:cs="Arial"/>
          </w:rPr>
          <w:t xml:space="preserve">describe </w:t>
        </w:r>
      </w:ins>
      <w:r w:rsidRPr="00B32022">
        <w:rPr>
          <w:rFonts w:cs="Arial"/>
        </w:rPr>
        <w:t>the t</w:t>
      </w:r>
      <w:r w:rsidR="003A714A" w:rsidRPr="00B32022">
        <w:rPr>
          <w:rFonts w:cs="Arial"/>
        </w:rPr>
        <w:t>ransmission dynamics of rubella</w:t>
      </w:r>
      <w:ins w:id="66" w:author="Emilia Vynnycky" w:date="2015-04-20T17:48:00Z">
        <w:r w:rsidR="00124C66">
          <w:rPr>
            <w:rFonts w:cs="Arial"/>
          </w:rPr>
          <w:t xml:space="preserve"> in Vietnam</w:t>
        </w:r>
      </w:ins>
      <w:r w:rsidR="003A714A" w:rsidRPr="00B32022">
        <w:rPr>
          <w:rFonts w:cs="Arial"/>
        </w:rPr>
        <w:t xml:space="preserve">, </w:t>
      </w:r>
      <w:del w:id="67" w:author="Emilia Vynnycky" w:date="2015-04-20T17:48:00Z">
        <w:r w:rsidRPr="00B32022" w:rsidDel="00124C66">
          <w:rPr>
            <w:rFonts w:cs="Arial"/>
          </w:rPr>
          <w:delText xml:space="preserve">developed </w:delText>
        </w:r>
      </w:del>
      <w:r w:rsidRPr="00B32022">
        <w:rPr>
          <w:rFonts w:cs="Arial"/>
        </w:rPr>
        <w:t xml:space="preserve">using serological </w:t>
      </w:r>
      <w:ins w:id="68" w:author="Emilia Vynnycky" w:date="2015-04-20T17:49:00Z">
        <w:r w:rsidR="00124C66">
          <w:rPr>
            <w:rFonts w:cs="Arial"/>
          </w:rPr>
          <w:t xml:space="preserve">and demographic </w:t>
        </w:r>
      </w:ins>
      <w:r w:rsidRPr="00B32022">
        <w:rPr>
          <w:rFonts w:cs="Arial"/>
        </w:rPr>
        <w:t>data from Vietnam</w:t>
      </w:r>
      <w:del w:id="69" w:author="Emilia Vynnycky" w:date="2015-04-20T17:50:00Z">
        <w:r w:rsidRPr="00B32022" w:rsidDel="00124C66">
          <w:rPr>
            <w:rFonts w:cs="Arial"/>
          </w:rPr>
          <w:delText xml:space="preserve"> and </w:delText>
        </w:r>
        <w:r w:rsidR="00D725AE" w:rsidDel="00124C66">
          <w:rPr>
            <w:rFonts w:cs="Arial"/>
          </w:rPr>
          <w:lastRenderedPageBreak/>
          <w:delText>elsewhere</w:delText>
        </w:r>
      </w:del>
      <w:r w:rsidRPr="00B32022">
        <w:rPr>
          <w:rFonts w:cs="Arial"/>
        </w:rPr>
        <w:t xml:space="preserve">, to explore </w:t>
      </w:r>
      <w:r w:rsidR="004A6ADC">
        <w:rPr>
          <w:rFonts w:cs="Arial"/>
        </w:rPr>
        <w:t xml:space="preserve">how </w:t>
      </w:r>
      <w:r w:rsidRPr="00B32022">
        <w:rPr>
          <w:rFonts w:cs="Arial"/>
        </w:rPr>
        <w:t xml:space="preserve">different vaccination strategies </w:t>
      </w:r>
      <w:r w:rsidR="004A6ADC">
        <w:rPr>
          <w:rFonts w:cs="Arial"/>
        </w:rPr>
        <w:t xml:space="preserve">affect </w:t>
      </w:r>
      <w:r w:rsidRPr="00B32022">
        <w:rPr>
          <w:rFonts w:cs="Arial"/>
        </w:rPr>
        <w:t xml:space="preserve">the CRS </w:t>
      </w:r>
      <w:r w:rsidR="001A1D84" w:rsidRPr="00B32022">
        <w:rPr>
          <w:rFonts w:cs="Arial"/>
        </w:rPr>
        <w:t xml:space="preserve">incidence and number of </w:t>
      </w:r>
      <w:r w:rsidRPr="00B32022">
        <w:rPr>
          <w:rFonts w:cs="Arial"/>
        </w:rPr>
        <w:t xml:space="preserve">cases prevented until 2050. </w:t>
      </w:r>
      <w:ins w:id="70" w:author="Emilia Vynnycky" w:date="2015-04-20T17:50:00Z">
        <w:r w:rsidR="00124C66">
          <w:rPr>
            <w:rFonts w:cs="Arial"/>
          </w:rPr>
          <w:t xml:space="preserve"> </w:t>
        </w:r>
      </w:ins>
      <w:ins w:id="71" w:author="Emilia Vynnycky" w:date="2015-04-20T17:56:00Z">
        <w:r w:rsidR="00D74447">
          <w:rPr>
            <w:rFonts w:cs="Arial"/>
          </w:rPr>
          <w:t xml:space="preserve">We also explore the sensitivity of model predictions to assumptions about </w:t>
        </w:r>
      </w:ins>
      <w:ins w:id="72" w:author="Emilia Vynnycky" w:date="2015-04-20T17:52:00Z">
        <w:r w:rsidR="00124C66">
          <w:rPr>
            <w:rFonts w:cs="Arial"/>
          </w:rPr>
          <w:t xml:space="preserve">the </w:t>
        </w:r>
      </w:ins>
      <w:ins w:id="73" w:author="Emilia Vynnycky" w:date="2015-04-20T17:53:00Z">
        <w:r w:rsidR="00124C66">
          <w:rPr>
            <w:rFonts w:cs="Arial"/>
          </w:rPr>
          <w:t xml:space="preserve">amount of ongoing transmission </w:t>
        </w:r>
      </w:ins>
      <w:ins w:id="74" w:author="Emilia Vynnycky" w:date="2015-04-20T17:54:00Z">
        <w:r w:rsidR="00124C66">
          <w:rPr>
            <w:rFonts w:cs="Arial"/>
          </w:rPr>
          <w:t>and contact between people</w:t>
        </w:r>
      </w:ins>
      <w:ins w:id="75" w:author="Emilia Vynnycky" w:date="2015-04-20T17:56:00Z">
        <w:r w:rsidR="00D74447">
          <w:rPr>
            <w:rFonts w:cs="Arial"/>
          </w:rPr>
          <w:t>, as these two factors</w:t>
        </w:r>
      </w:ins>
      <w:ins w:id="76" w:author="Emilia Vynnycky" w:date="2015-04-20T17:54:00Z">
        <w:r w:rsidR="00124C66">
          <w:rPr>
            <w:rFonts w:cs="Arial"/>
          </w:rPr>
          <w:t xml:space="preserve"> </w:t>
        </w:r>
      </w:ins>
      <w:ins w:id="77" w:author="Emilia Vynnycky" w:date="2015-04-20T17:53:00Z">
        <w:r w:rsidR="00124C66">
          <w:rPr>
            <w:rFonts w:cs="Arial"/>
          </w:rPr>
          <w:t xml:space="preserve">may differ </w:t>
        </w:r>
      </w:ins>
      <w:ins w:id="78" w:author="Emilia Vynnycky" w:date="2015-04-20T17:55:00Z">
        <w:r w:rsidR="00124C66">
          <w:rPr>
            <w:rFonts w:cs="Arial"/>
          </w:rPr>
          <w:t xml:space="preserve">regionally </w:t>
        </w:r>
        <w:r w:rsidR="00D74447">
          <w:rPr>
            <w:rFonts w:cs="Arial"/>
          </w:rPr>
          <w:t>in</w:t>
        </w:r>
      </w:ins>
      <w:ins w:id="79" w:author="Emilia Vynnycky" w:date="2015-04-20T17:54:00Z">
        <w:r w:rsidR="00124C66">
          <w:rPr>
            <w:rFonts w:cs="Arial"/>
          </w:rPr>
          <w:t xml:space="preserve"> Vietnam</w:t>
        </w:r>
      </w:ins>
      <w:ins w:id="80" w:author="Emilia Vynnycky" w:date="2015-04-20T17:56:00Z">
        <w:r w:rsidR="00D74447">
          <w:rPr>
            <w:rFonts w:cs="Arial"/>
          </w:rPr>
          <w:t>.</w:t>
        </w:r>
      </w:ins>
      <w:ins w:id="81" w:author="Emilia Vynnycky" w:date="2015-04-20T17:54:00Z">
        <w:r w:rsidR="00124C66">
          <w:rPr>
            <w:rFonts w:cs="Arial"/>
          </w:rPr>
          <w:t xml:space="preserve"> </w:t>
        </w:r>
      </w:ins>
      <w:r w:rsidR="00570965" w:rsidRPr="00B32022">
        <w:rPr>
          <w:rFonts w:cs="Arial"/>
          <w:b/>
        </w:rPr>
        <w:br w:type="page"/>
      </w:r>
    </w:p>
    <w:p w:rsidR="00CB572C" w:rsidRPr="00B32022" w:rsidRDefault="00AA2E41" w:rsidP="00CB0DBA">
      <w:pPr>
        <w:spacing w:line="480" w:lineRule="auto"/>
        <w:rPr>
          <w:rFonts w:cs="Arial"/>
          <w:b/>
        </w:rPr>
      </w:pPr>
      <w:r>
        <w:rPr>
          <w:rFonts w:cs="Arial"/>
          <w:b/>
        </w:rPr>
        <w:lastRenderedPageBreak/>
        <w:t xml:space="preserve">Materials and </w:t>
      </w:r>
      <w:r w:rsidR="00CB572C" w:rsidRPr="00B32022">
        <w:rPr>
          <w:rFonts w:cs="Arial"/>
          <w:b/>
        </w:rPr>
        <w:t>Methods</w:t>
      </w:r>
    </w:p>
    <w:p w:rsidR="002405FC" w:rsidRPr="00B32022" w:rsidRDefault="002405FC" w:rsidP="00CB0DBA">
      <w:pPr>
        <w:spacing w:line="480" w:lineRule="auto"/>
        <w:jc w:val="both"/>
        <w:rPr>
          <w:rFonts w:cs="Arial"/>
          <w:b/>
          <w:u w:val="single"/>
        </w:rPr>
      </w:pPr>
      <w:r w:rsidRPr="00B32022">
        <w:rPr>
          <w:rFonts w:cs="Arial"/>
          <w:b/>
          <w:u w:val="single"/>
        </w:rPr>
        <w:t>Data sources</w:t>
      </w:r>
    </w:p>
    <w:p w:rsidR="002B43B5" w:rsidRPr="00B32022" w:rsidRDefault="007371D3" w:rsidP="00CB0DBA">
      <w:pPr>
        <w:spacing w:line="480" w:lineRule="auto"/>
        <w:jc w:val="both"/>
        <w:rPr>
          <w:rFonts w:cs="Arial"/>
        </w:rPr>
      </w:pPr>
      <w:r w:rsidRPr="00B32022">
        <w:rPr>
          <w:rFonts w:cs="Arial"/>
          <w:b/>
          <w:i/>
        </w:rPr>
        <w:t>Demography</w:t>
      </w:r>
      <w:r w:rsidRPr="00B32022">
        <w:rPr>
          <w:rFonts w:cs="Arial"/>
        </w:rPr>
        <w:t xml:space="preserve"> </w:t>
      </w:r>
    </w:p>
    <w:p w:rsidR="002405FC" w:rsidRPr="00B32022" w:rsidRDefault="0023047C" w:rsidP="00B32022">
      <w:pPr>
        <w:spacing w:line="480" w:lineRule="auto"/>
        <w:rPr>
          <w:rFonts w:cs="Arial"/>
        </w:rPr>
      </w:pPr>
      <w:ins w:id="82" w:author="Emilia Vynnycky" w:date="2015-04-22T18:50:00Z">
        <w:r>
          <w:rPr>
            <w:rFonts w:cs="Arial"/>
          </w:rPr>
          <w:t xml:space="preserve">Both </w:t>
        </w:r>
      </w:ins>
      <w:del w:id="83" w:author="Emilia Vynnycky" w:date="2015-04-22T18:50:00Z">
        <w:r w:rsidR="002405FC" w:rsidRPr="00B32022" w:rsidDel="0023047C">
          <w:rPr>
            <w:rFonts w:cs="Arial"/>
          </w:rPr>
          <w:delText>T</w:delText>
        </w:r>
      </w:del>
      <w:ins w:id="84" w:author="Emilia Vynnycky" w:date="2015-04-22T18:50:00Z">
        <w:r>
          <w:rPr>
            <w:rFonts w:cs="Arial"/>
          </w:rPr>
          <w:t>t</w:t>
        </w:r>
      </w:ins>
      <w:r w:rsidR="002405FC" w:rsidRPr="00B32022">
        <w:rPr>
          <w:rFonts w:cs="Arial"/>
        </w:rPr>
        <w:t>he female population size for Vietnam in 5</w:t>
      </w:r>
      <w:r w:rsidR="003A714A" w:rsidRPr="00B32022">
        <w:rPr>
          <w:rFonts w:cs="Arial"/>
        </w:rPr>
        <w:t>-</w:t>
      </w:r>
      <w:r w:rsidR="002405FC" w:rsidRPr="00B32022">
        <w:rPr>
          <w:rFonts w:cs="Arial"/>
        </w:rPr>
        <w:t>year age groups for each year for the period 2000-2050 and fertility rates</w:t>
      </w:r>
      <w:r w:rsidR="004A328E" w:rsidRPr="00B32022">
        <w:rPr>
          <w:rFonts w:cs="Arial"/>
        </w:rPr>
        <w:t xml:space="preserve"> in 5</w:t>
      </w:r>
      <w:r w:rsidR="003A714A" w:rsidRPr="00B32022">
        <w:rPr>
          <w:rFonts w:cs="Arial"/>
        </w:rPr>
        <w:t>-</w:t>
      </w:r>
      <w:r w:rsidR="004A328E" w:rsidRPr="00B32022">
        <w:rPr>
          <w:rFonts w:cs="Arial"/>
        </w:rPr>
        <w:t>year age groups for the period 2000-2010</w:t>
      </w:r>
      <w:r w:rsidR="002405FC" w:rsidRPr="00B32022">
        <w:rPr>
          <w:rFonts w:cs="Arial"/>
        </w:rPr>
        <w:t xml:space="preserve">, were </w:t>
      </w:r>
      <w:r w:rsidR="004A328E" w:rsidRPr="00B32022">
        <w:rPr>
          <w:rFonts w:cs="Arial"/>
        </w:rPr>
        <w:t xml:space="preserve">compiled </w:t>
      </w:r>
      <w:r w:rsidR="001A1D84" w:rsidRPr="00B32022">
        <w:rPr>
          <w:rFonts w:cs="Arial"/>
        </w:rPr>
        <w:t xml:space="preserve">from </w:t>
      </w:r>
      <w:r w:rsidR="00D725AE">
        <w:rPr>
          <w:rFonts w:cs="Arial"/>
        </w:rPr>
        <w:t xml:space="preserve">Vietnamese </w:t>
      </w:r>
      <w:r w:rsidR="002405FC" w:rsidRPr="00B32022">
        <w:rPr>
          <w:rFonts w:cs="Arial"/>
        </w:rPr>
        <w:t xml:space="preserve">census data </w:t>
      </w:r>
      <w:r w:rsidR="004A328E" w:rsidRPr="00B32022">
        <w:rPr>
          <w:rFonts w:cs="Arial"/>
        </w:rPr>
        <w:t>and projections</w:t>
      </w:r>
      <w:r w:rsidR="009C4AC4" w:rsidRPr="00B32022">
        <w:rPr>
          <w:rFonts w:cs="Arial"/>
        </w:rPr>
        <w:fldChar w:fldCharType="begin"/>
      </w:r>
      <w:ins w:id="85" w:author="Emilia Vynnycky" w:date="2015-04-22T23:32:00Z">
        <w:r w:rsidR="007B18C3">
          <w:rPr>
            <w:rFonts w:cs="Arial"/>
          </w:rPr>
          <w:instrText xml:space="preserve"> ADDIN EN.CITE &lt;EndNote&gt;&lt;Cite&gt;&lt;Author&gt;GSO&lt;/Author&gt;&lt;Year&gt;2011&lt;/Year&gt;&lt;RecNum&gt;241&lt;/RecNum&gt;&lt;record&gt;&lt;rec-number&gt;241&lt;/rec-number&gt;&lt;foreign-keys&gt;&lt;key app="EN" db-id="05p2strrl9ve5se9z5ux9x9kzw2r9t2erpdt"&gt;241&lt;/key&gt;&lt;/foreign-keys&gt;&lt;ref-type name="Government Document"&gt;46&lt;/ref-type&gt;&lt;contributors&gt;&lt;authors&gt;&lt;author&gt;GSO&lt;/author&gt;&lt;/authors&gt;&lt;/contributors&gt;&lt;titles&gt;&lt;title&gt;Projection of population in Vietnam, 2009-2049&lt;/title&gt;&lt;/titles&gt;&lt;dates&gt;&lt;year&gt;2011&lt;/year&gt;&lt;/dates&gt;&lt;urls&gt;&lt;/urls&gt;&lt;/record&gt;&lt;/Cite&gt;&lt;/EndNote&gt;</w:instrText>
        </w:r>
      </w:ins>
      <w:del w:id="86" w:author="Emilia Vynnycky" w:date="2015-04-20T11:27:00Z">
        <w:r w:rsidR="0029135F" w:rsidDel="00A34E78">
          <w:rPr>
            <w:rFonts w:cs="Arial"/>
          </w:rPr>
          <w:delInstrText xml:space="preserve"> ADDIN EN.CITE &lt;EndNote&gt;&lt;Cite&gt;&lt;Author&gt;GSO&lt;/Author&gt;&lt;Year&gt;2011&lt;/Year&gt;&lt;RecNum&gt;241&lt;/RecNum&gt;&lt;record&gt;&lt;rec-number&gt;241&lt;/rec-number&gt;&lt;foreign-keys&gt;&lt;key app="EN" db-id="05p2strrl9ve5se9z5ux9x9kzw2r9t2erpdt"&gt;241&lt;/key&gt;&lt;/foreign-keys&gt;&lt;ref-type name="Government Document"&gt;46&lt;/ref-type&gt;&lt;contributors&gt;&lt;authors&gt;&lt;author&gt;GSO&lt;/author&gt;&lt;/authors&gt;&lt;/contributors&gt;&lt;titles&gt;&lt;title&gt;Projection of population in Vietnam, 2009-2049&lt;/title&gt;&lt;/titles&gt;&lt;dates&gt;&lt;year&gt;2011&lt;/year&gt;&lt;/dates&gt;&lt;urls&gt;&lt;/urls&gt;&lt;/record&gt;&lt;/Cite&gt;&lt;/EndNote&gt;</w:delInstrText>
        </w:r>
      </w:del>
      <w:r w:rsidR="009C4AC4" w:rsidRPr="00B32022">
        <w:rPr>
          <w:rFonts w:cs="Arial"/>
        </w:rPr>
        <w:fldChar w:fldCharType="separate"/>
      </w:r>
      <w:ins w:id="87" w:author="Emilia Vynnycky" w:date="2015-04-22T12:52:00Z">
        <w:r w:rsidR="00A44E6A">
          <w:rPr>
            <w:rFonts w:cs="Arial"/>
            <w:noProof/>
          </w:rPr>
          <w:t>[6]</w:t>
        </w:r>
      </w:ins>
      <w:del w:id="88" w:author="Emilia Vynnycky" w:date="2015-04-22T12:52:00Z">
        <w:r w:rsidR="00B35D4C" w:rsidDel="00A44E6A">
          <w:rPr>
            <w:rFonts w:cs="Arial"/>
            <w:noProof/>
          </w:rPr>
          <w:delText>[5]</w:delText>
        </w:r>
      </w:del>
      <w:r w:rsidR="009C4AC4" w:rsidRPr="00B32022">
        <w:rPr>
          <w:rFonts w:cs="Arial"/>
        </w:rPr>
        <w:fldChar w:fldCharType="end"/>
      </w:r>
      <w:r w:rsidR="002405FC" w:rsidRPr="00B32022">
        <w:rPr>
          <w:rFonts w:cs="Arial"/>
        </w:rPr>
        <w:t xml:space="preserve">. The fertility rate after 2010 was fixed at the level </w:t>
      </w:r>
      <w:ins w:id="89" w:author="Emilia Vynnycky" w:date="2015-04-22T18:51:00Z">
        <w:r>
          <w:rPr>
            <w:rFonts w:cs="Arial"/>
          </w:rPr>
          <w:t xml:space="preserve">estimated for </w:t>
        </w:r>
      </w:ins>
      <w:del w:id="90" w:author="Emilia Vynnycky" w:date="2015-04-22T18:51:00Z">
        <w:r w:rsidR="002405FC" w:rsidRPr="00B32022" w:rsidDel="0023047C">
          <w:rPr>
            <w:rFonts w:cs="Arial"/>
          </w:rPr>
          <w:delText>seen in</w:delText>
        </w:r>
      </w:del>
      <w:r w:rsidR="002405FC" w:rsidRPr="00B32022">
        <w:rPr>
          <w:rFonts w:cs="Arial"/>
        </w:rPr>
        <w:t xml:space="preserve"> 2010. The total number of live births in Vietnam by year and age group of the mother for the period 2000-2050 </w:t>
      </w:r>
      <w:proofErr w:type="gramStart"/>
      <w:r w:rsidR="002405FC" w:rsidRPr="00B32022">
        <w:rPr>
          <w:rFonts w:cs="Arial"/>
        </w:rPr>
        <w:t>was</w:t>
      </w:r>
      <w:proofErr w:type="gramEnd"/>
      <w:r w:rsidR="002405FC" w:rsidRPr="00B32022">
        <w:rPr>
          <w:rFonts w:cs="Arial"/>
        </w:rPr>
        <w:t xml:space="preserve"> calculated by multiplying the age-specific fertility rate by the corresponding female population size.</w:t>
      </w:r>
      <w:r w:rsidR="00EA5BDE" w:rsidRPr="00B32022">
        <w:rPr>
          <w:rFonts w:cs="Arial"/>
        </w:rPr>
        <w:t xml:space="preserve"> </w:t>
      </w:r>
      <w:r w:rsidR="003A714A" w:rsidRPr="00B32022">
        <w:rPr>
          <w:rFonts w:cs="Arial"/>
        </w:rPr>
        <w:t>P</w:t>
      </w:r>
      <w:r w:rsidR="004A328E" w:rsidRPr="00B32022">
        <w:rPr>
          <w:rFonts w:cs="Arial"/>
        </w:rPr>
        <w:t xml:space="preserve">er capita </w:t>
      </w:r>
      <w:r w:rsidR="002405FC" w:rsidRPr="00B32022">
        <w:rPr>
          <w:rFonts w:cs="Arial"/>
        </w:rPr>
        <w:t>birth rate</w:t>
      </w:r>
      <w:r w:rsidR="00296257" w:rsidRPr="00B32022">
        <w:rPr>
          <w:rFonts w:cs="Arial"/>
        </w:rPr>
        <w:t>s</w:t>
      </w:r>
      <w:r w:rsidR="002405FC" w:rsidRPr="00B32022">
        <w:rPr>
          <w:rFonts w:cs="Arial"/>
        </w:rPr>
        <w:t xml:space="preserve"> and age and sex-specific mortality rates were extracted from UN population databases</w:t>
      </w:r>
      <w:r w:rsidR="009C4AC4" w:rsidRPr="00B32022">
        <w:rPr>
          <w:rFonts w:cs="Arial"/>
        </w:rPr>
        <w:fldChar w:fldCharType="begin"/>
      </w:r>
      <w:ins w:id="91" w:author="Emilia Vynnycky" w:date="2015-04-22T23:32:00Z">
        <w:r w:rsidR="007B18C3">
          <w:rPr>
            <w:rFonts w:cs="Arial"/>
          </w:rPr>
          <w:instrText xml:space="preserve"> ADDIN EN.CITE &lt;EndNote&gt;&lt;Cite&gt;&lt;Author&gt;UN Statistics Division&lt;/Author&gt;&lt;Year&gt;2008&lt;/Year&gt;&lt;RecNum&gt;6&lt;/RecNum&gt;&lt;record&gt;&lt;rec-number&gt;6&lt;/rec-number&gt;&lt;foreign-keys&gt;&lt;key app="EN" db-id="05p2strrl9ve5se9z5ux9x9kzw2r9t2erpdt"&gt;6&lt;/key&gt;&lt;/foreign-keys&gt;&lt;ref-type name="Journal Article"&gt;17&lt;/ref-type&gt;&lt;contributors&gt;&lt;authors&gt;&lt;author&gt;&lt;style face="normal" font="default" size="11"&gt;UN Statistics Division,, United Nations Population Division,&lt;/style&gt;&lt;/author&gt;&lt;/authors&gt;&lt;/contributors&gt;&lt;titles&gt;&lt;title&gt;&lt;style face="normal" font="default" size="11"&gt;World Population Prospects&lt;/style&gt;&lt;/title&gt;&lt;/titles&gt;&lt;dates&gt;&lt;year&gt;2008&lt;/year&gt;&lt;/dates&gt;&lt;urls&gt;&lt;/urls&gt;&lt;/record&gt;&lt;/Cite&gt;&lt;/EndNote&gt;</w:instrText>
        </w:r>
      </w:ins>
      <w:del w:id="92" w:author="Emilia Vynnycky" w:date="2015-04-20T11:27:00Z">
        <w:r w:rsidR="0029135F" w:rsidDel="00A34E78">
          <w:rPr>
            <w:rFonts w:cs="Arial"/>
          </w:rPr>
          <w:delInstrText xml:space="preserve"> ADDIN EN.CITE &lt;EndNote&gt;&lt;Cite&gt;&lt;Author&gt;UN Statistics Division&lt;/Author&gt;&lt;Year&gt;2008&lt;/Year&gt;&lt;RecNum&gt;6&lt;/RecNum&gt;&lt;record&gt;&lt;rec-number&gt;6&lt;/rec-number&gt;&lt;foreign-keys&gt;&lt;key app="EN" db-id="05p2strrl9ve5se9z5ux9x9kzw2r9t2erpdt"&gt;6&lt;/key&gt;&lt;/foreign-keys&gt;&lt;ref-type name="Journal Article"&gt;17&lt;/ref-type&gt;&lt;contributors&gt;&lt;authors&gt;&lt;author&gt;&lt;style face="normal" font="default" size="11"&gt;UN Statistics Division,, United Nations Population Division,&lt;/style&gt;&lt;/author&gt;&lt;/authors&gt;&lt;/contributors&gt;&lt;titles&gt;&lt;title&gt;&lt;style face="normal" font="default" size="11"&gt;World Population Prospects&lt;/style&gt;&lt;/title&gt;&lt;/titles&gt;&lt;dates&gt;&lt;year&gt;2008&lt;/year&gt;&lt;/dates&gt;&lt;urls&gt;&lt;/urls&gt;&lt;/record&gt;&lt;/Cite&gt;&lt;/EndNote&gt;</w:delInstrText>
        </w:r>
      </w:del>
      <w:r w:rsidR="009C4AC4" w:rsidRPr="00B32022">
        <w:rPr>
          <w:rFonts w:cs="Arial"/>
        </w:rPr>
        <w:fldChar w:fldCharType="separate"/>
      </w:r>
      <w:ins w:id="93" w:author="Emilia Vynnycky" w:date="2015-04-22T12:52:00Z">
        <w:r w:rsidR="00A44E6A">
          <w:rPr>
            <w:rFonts w:cs="Arial"/>
            <w:noProof/>
          </w:rPr>
          <w:t>[7]</w:t>
        </w:r>
      </w:ins>
      <w:del w:id="94" w:author="Emilia Vynnycky" w:date="2015-04-22T12:52:00Z">
        <w:r w:rsidR="00B35D4C" w:rsidDel="00A44E6A">
          <w:rPr>
            <w:rFonts w:cs="Arial"/>
            <w:noProof/>
          </w:rPr>
          <w:delText>[6]</w:delText>
        </w:r>
      </w:del>
      <w:r w:rsidR="009C4AC4" w:rsidRPr="00B32022">
        <w:rPr>
          <w:rFonts w:cs="Arial"/>
        </w:rPr>
        <w:fldChar w:fldCharType="end"/>
      </w:r>
      <w:r w:rsidR="002405FC" w:rsidRPr="00B32022">
        <w:rPr>
          <w:rFonts w:cs="Arial"/>
        </w:rPr>
        <w:t>.</w:t>
      </w:r>
      <w:r w:rsidR="00FA1795" w:rsidRPr="00B32022">
        <w:rPr>
          <w:rFonts w:cs="Arial"/>
        </w:rPr>
        <w:t xml:space="preserve"> </w:t>
      </w:r>
    </w:p>
    <w:p w:rsidR="00925D5C" w:rsidRPr="00B32022" w:rsidRDefault="00925D5C" w:rsidP="00EA5BDE">
      <w:pPr>
        <w:spacing w:line="480" w:lineRule="auto"/>
        <w:rPr>
          <w:rFonts w:cs="Arial"/>
          <w:b/>
        </w:rPr>
      </w:pPr>
    </w:p>
    <w:p w:rsidR="002405FC" w:rsidRPr="00B32022" w:rsidRDefault="007371D3" w:rsidP="00EA5BDE">
      <w:pPr>
        <w:spacing w:line="480" w:lineRule="auto"/>
        <w:rPr>
          <w:rFonts w:cs="Arial"/>
          <w:b/>
          <w:i/>
        </w:rPr>
      </w:pPr>
      <w:r w:rsidRPr="00B32022">
        <w:rPr>
          <w:rFonts w:cs="Arial"/>
          <w:b/>
          <w:i/>
        </w:rPr>
        <w:t>Numbers of rubella and CRS cases</w:t>
      </w:r>
      <w:r w:rsidR="00FA1795" w:rsidRPr="00B32022">
        <w:rPr>
          <w:rFonts w:cs="Arial"/>
          <w:b/>
          <w:i/>
        </w:rPr>
        <w:t xml:space="preserve"> </w:t>
      </w:r>
    </w:p>
    <w:p w:rsidR="00925D5C" w:rsidRPr="00B32022" w:rsidRDefault="0023047C" w:rsidP="00B32022">
      <w:pPr>
        <w:spacing w:line="480" w:lineRule="auto"/>
        <w:rPr>
          <w:rFonts w:cs="Arial"/>
        </w:rPr>
      </w:pPr>
      <w:ins w:id="95" w:author="Emilia Vynnycky" w:date="2015-04-22T18:52:00Z">
        <w:r>
          <w:rPr>
            <w:rFonts w:cs="Arial"/>
          </w:rPr>
          <w:t xml:space="preserve">Age-specific </w:t>
        </w:r>
      </w:ins>
      <w:del w:id="96" w:author="Emilia Vynnycky" w:date="2015-04-22T18:52:00Z">
        <w:r w:rsidR="00925D5C" w:rsidRPr="00B32022" w:rsidDel="0023047C">
          <w:rPr>
            <w:rFonts w:cs="Arial"/>
          </w:rPr>
          <w:delText>E</w:delText>
        </w:r>
      </w:del>
      <w:ins w:id="97" w:author="Emilia Vynnycky" w:date="2015-04-22T18:52:00Z">
        <w:r>
          <w:rPr>
            <w:rFonts w:cs="Arial"/>
          </w:rPr>
          <w:t>e</w:t>
        </w:r>
      </w:ins>
      <w:r w:rsidR="00925D5C" w:rsidRPr="00B32022">
        <w:rPr>
          <w:rFonts w:cs="Arial"/>
        </w:rPr>
        <w:t xml:space="preserve">stimates of the number of rubella cases </w:t>
      </w:r>
      <w:del w:id="98" w:author="Emilia Vynnycky" w:date="2015-04-22T18:52:00Z">
        <w:r w:rsidR="00925D5C" w:rsidRPr="00B32022" w:rsidDel="0023047C">
          <w:rPr>
            <w:rFonts w:cs="Arial"/>
          </w:rPr>
          <w:delText xml:space="preserve">and their ages </w:delText>
        </w:r>
      </w:del>
      <w:r w:rsidR="00925D5C" w:rsidRPr="00B32022">
        <w:rPr>
          <w:rFonts w:cs="Arial"/>
        </w:rPr>
        <w:t xml:space="preserve">were compiled from </w:t>
      </w:r>
      <w:r w:rsidR="00A479ED" w:rsidRPr="00B32022">
        <w:rPr>
          <w:rFonts w:cs="Arial"/>
        </w:rPr>
        <w:t>nationwide case-based surveillance</w:t>
      </w:r>
      <w:ins w:id="99" w:author="Emilia Vynnycky" w:date="2015-04-22T18:52:00Z">
        <w:r>
          <w:rPr>
            <w:rFonts w:cs="Arial"/>
          </w:rPr>
          <w:t>,</w:t>
        </w:r>
      </w:ins>
      <w:r w:rsidR="00A479ED" w:rsidRPr="00B32022">
        <w:rPr>
          <w:rFonts w:cs="Arial"/>
        </w:rPr>
        <w:t xml:space="preserve"> which is integrated into measles surveillance. A </w:t>
      </w:r>
      <w:ins w:id="100" w:author="Emilia Vynnycky" w:date="2015-04-22T18:54:00Z">
        <w:r>
          <w:rPr>
            <w:rFonts w:cs="Arial"/>
          </w:rPr>
          <w:t xml:space="preserve">suspected case of </w:t>
        </w:r>
      </w:ins>
      <w:r w:rsidR="00A479ED" w:rsidRPr="00B32022">
        <w:rPr>
          <w:rFonts w:cs="Arial"/>
        </w:rPr>
        <w:t xml:space="preserve">measles/rubella </w:t>
      </w:r>
      <w:r w:rsidR="005C0A08" w:rsidRPr="00B32022">
        <w:rPr>
          <w:rFonts w:cs="Arial"/>
        </w:rPr>
        <w:t xml:space="preserve">suspected case </w:t>
      </w:r>
      <w:r w:rsidR="00A479ED" w:rsidRPr="00B32022">
        <w:rPr>
          <w:rFonts w:cs="Arial"/>
        </w:rPr>
        <w:t xml:space="preserve">is </w:t>
      </w:r>
      <w:ins w:id="101" w:author="Emilia Vynnycky" w:date="2015-04-22T18:54:00Z">
        <w:r>
          <w:rPr>
            <w:rFonts w:cs="Arial"/>
          </w:rPr>
          <w:t xml:space="preserve">defined as </w:t>
        </w:r>
      </w:ins>
      <w:r w:rsidR="00A479ED" w:rsidRPr="00B32022">
        <w:rPr>
          <w:rFonts w:cs="Arial"/>
        </w:rPr>
        <w:t xml:space="preserve">any patient </w:t>
      </w:r>
      <w:del w:id="102" w:author="Emilia Vynnycky" w:date="2015-04-22T18:55:00Z">
        <w:r w:rsidR="00A479ED" w:rsidRPr="00B32022" w:rsidDel="0023047C">
          <w:rPr>
            <w:rFonts w:cs="Arial"/>
          </w:rPr>
          <w:delText xml:space="preserve">in </w:delText>
        </w:r>
      </w:del>
      <w:r w:rsidR="00A479ED" w:rsidRPr="00B32022">
        <w:rPr>
          <w:rFonts w:cs="Arial"/>
        </w:rPr>
        <w:t>who</w:t>
      </w:r>
      <w:del w:id="103" w:author="Emilia Vynnycky" w:date="2015-04-22T18:55:00Z">
        <w:r w:rsidR="00A479ED" w:rsidRPr="00B32022" w:rsidDel="0023047C">
          <w:rPr>
            <w:rFonts w:cs="Arial"/>
          </w:rPr>
          <w:delText>m</w:delText>
        </w:r>
      </w:del>
      <w:r w:rsidR="00A479ED" w:rsidRPr="00B32022">
        <w:rPr>
          <w:rFonts w:cs="Arial"/>
        </w:rPr>
        <w:t xml:space="preserve"> </w:t>
      </w:r>
      <w:ins w:id="104" w:author="Emilia Vynnycky" w:date="2015-04-22T18:55:00Z">
        <w:r>
          <w:rPr>
            <w:rFonts w:cs="Arial"/>
          </w:rPr>
          <w:t xml:space="preserve">is suspected to have </w:t>
        </w:r>
        <w:r w:rsidRPr="00B32022">
          <w:rPr>
            <w:rFonts w:cs="Arial"/>
          </w:rPr>
          <w:t xml:space="preserve">measles/rubella </w:t>
        </w:r>
      </w:ins>
      <w:ins w:id="105" w:author="Emilia Vynnycky" w:date="2015-04-22T18:56:00Z">
        <w:r>
          <w:rPr>
            <w:rFonts w:cs="Arial"/>
          </w:rPr>
          <w:t xml:space="preserve">by </w:t>
        </w:r>
      </w:ins>
      <w:r w:rsidR="00EA5BDE" w:rsidRPr="00B32022">
        <w:rPr>
          <w:rFonts w:cs="Arial"/>
        </w:rPr>
        <w:t xml:space="preserve">a </w:t>
      </w:r>
      <w:r w:rsidR="00A479ED" w:rsidRPr="00B32022">
        <w:rPr>
          <w:rFonts w:cs="Arial"/>
        </w:rPr>
        <w:t xml:space="preserve">health worker </w:t>
      </w:r>
      <w:del w:id="106" w:author="Emilia Vynnycky" w:date="2015-04-22T18:56:00Z">
        <w:r w:rsidR="00A479ED" w:rsidRPr="00B32022" w:rsidDel="0023047C">
          <w:rPr>
            <w:rFonts w:cs="Arial"/>
          </w:rPr>
          <w:delText xml:space="preserve">suspects </w:delText>
        </w:r>
      </w:del>
      <w:del w:id="107" w:author="Emilia Vynnycky" w:date="2015-04-22T18:55:00Z">
        <w:r w:rsidR="00A479ED" w:rsidRPr="00B32022" w:rsidDel="0023047C">
          <w:rPr>
            <w:rFonts w:cs="Arial"/>
          </w:rPr>
          <w:delText xml:space="preserve">measles/rubella </w:delText>
        </w:r>
      </w:del>
      <w:r w:rsidR="00A479ED" w:rsidRPr="00B32022">
        <w:rPr>
          <w:rFonts w:cs="Arial"/>
        </w:rPr>
        <w:t>or a</w:t>
      </w:r>
      <w:r w:rsidR="00A479ED" w:rsidRPr="00B32022">
        <w:rPr>
          <w:rFonts w:cs="Arial"/>
          <w:b/>
          <w:i/>
        </w:rPr>
        <w:t xml:space="preserve"> </w:t>
      </w:r>
      <w:r w:rsidR="00A479ED" w:rsidRPr="00B32022">
        <w:rPr>
          <w:rFonts w:cs="Arial"/>
        </w:rPr>
        <w:t xml:space="preserve">patient with fever, </w:t>
      </w:r>
      <w:proofErr w:type="spellStart"/>
      <w:r w:rsidR="00A479ED" w:rsidRPr="00B32022">
        <w:rPr>
          <w:rFonts w:cs="Arial"/>
        </w:rPr>
        <w:t>maculopapular</w:t>
      </w:r>
      <w:proofErr w:type="spellEnd"/>
      <w:r w:rsidR="00A479ED" w:rsidRPr="00B32022">
        <w:rPr>
          <w:rFonts w:cs="Arial"/>
        </w:rPr>
        <w:t xml:space="preserve"> rash and one of five sign/sym</w:t>
      </w:r>
      <w:r w:rsidR="00EA5BDE" w:rsidRPr="00B32022">
        <w:rPr>
          <w:rFonts w:cs="Arial"/>
        </w:rPr>
        <w:t>p</w:t>
      </w:r>
      <w:r w:rsidR="00A479ED" w:rsidRPr="00B32022">
        <w:rPr>
          <w:rFonts w:cs="Arial"/>
        </w:rPr>
        <w:t>toms</w:t>
      </w:r>
      <w:r w:rsidR="00D725AE">
        <w:rPr>
          <w:rFonts w:cs="Arial"/>
        </w:rPr>
        <w:t xml:space="preserve"> (</w:t>
      </w:r>
      <w:r w:rsidR="00A479ED" w:rsidRPr="00B32022">
        <w:rPr>
          <w:rFonts w:cs="Arial"/>
        </w:rPr>
        <w:t xml:space="preserve">cough, </w:t>
      </w:r>
      <w:proofErr w:type="spellStart"/>
      <w:r w:rsidR="00A479ED" w:rsidRPr="00B32022">
        <w:rPr>
          <w:rFonts w:cs="Arial"/>
        </w:rPr>
        <w:t>coryza</w:t>
      </w:r>
      <w:proofErr w:type="spellEnd"/>
      <w:r w:rsidR="00A479ED" w:rsidRPr="00B32022">
        <w:rPr>
          <w:rFonts w:cs="Arial"/>
        </w:rPr>
        <w:t xml:space="preserve">, conjunctivitis, </w:t>
      </w:r>
      <w:proofErr w:type="spellStart"/>
      <w:r w:rsidR="00A479ED" w:rsidRPr="00B32022">
        <w:rPr>
          <w:rFonts w:cs="Arial"/>
        </w:rPr>
        <w:t>adenopathy</w:t>
      </w:r>
      <w:proofErr w:type="spellEnd"/>
      <w:r w:rsidR="00A479ED" w:rsidRPr="00B32022">
        <w:rPr>
          <w:rFonts w:cs="Arial"/>
        </w:rPr>
        <w:t xml:space="preserve"> (cervical, sub-occipital, post-auricular) or </w:t>
      </w:r>
      <w:proofErr w:type="spellStart"/>
      <w:r w:rsidR="00A479ED" w:rsidRPr="00B32022">
        <w:rPr>
          <w:rFonts w:cs="Arial"/>
        </w:rPr>
        <w:t>arthralgia</w:t>
      </w:r>
      <w:proofErr w:type="spellEnd"/>
      <w:r w:rsidR="00A479ED" w:rsidRPr="00B32022">
        <w:rPr>
          <w:rFonts w:cs="Arial"/>
        </w:rPr>
        <w:t>/arthritis</w:t>
      </w:r>
      <w:r w:rsidR="00D725AE">
        <w:rPr>
          <w:rFonts w:cs="Arial"/>
        </w:rPr>
        <w:t>)</w:t>
      </w:r>
      <w:r w:rsidR="00A479ED" w:rsidRPr="00B32022">
        <w:rPr>
          <w:rFonts w:cs="Arial"/>
        </w:rPr>
        <w:t>. Suspected cases are investigated</w:t>
      </w:r>
      <w:r w:rsidR="00D725AE">
        <w:rPr>
          <w:rFonts w:cs="Arial"/>
        </w:rPr>
        <w:t xml:space="preserve">, with </w:t>
      </w:r>
      <w:r w:rsidR="00A479ED" w:rsidRPr="00B32022">
        <w:rPr>
          <w:rFonts w:cs="Arial"/>
        </w:rPr>
        <w:t>blood sample</w:t>
      </w:r>
      <w:r w:rsidR="00D725AE">
        <w:rPr>
          <w:rFonts w:cs="Arial"/>
        </w:rPr>
        <w:t>s</w:t>
      </w:r>
      <w:r w:rsidR="00A479ED" w:rsidRPr="00B32022">
        <w:rPr>
          <w:rFonts w:cs="Arial"/>
        </w:rPr>
        <w:t xml:space="preserve"> taken </w:t>
      </w:r>
      <w:r w:rsidR="00315944">
        <w:rPr>
          <w:rFonts w:cs="Arial"/>
        </w:rPr>
        <w:t xml:space="preserve">and </w:t>
      </w:r>
      <w:r w:rsidR="00D725AE">
        <w:rPr>
          <w:rFonts w:cs="Arial"/>
        </w:rPr>
        <w:t>tested for m</w:t>
      </w:r>
      <w:r w:rsidR="00A479ED" w:rsidRPr="00B32022">
        <w:rPr>
          <w:rFonts w:cs="Arial"/>
        </w:rPr>
        <w:t xml:space="preserve">easles and rubella </w:t>
      </w:r>
      <w:proofErr w:type="spellStart"/>
      <w:r w:rsidR="00A479ED" w:rsidRPr="00B32022">
        <w:rPr>
          <w:rFonts w:cs="Arial"/>
        </w:rPr>
        <w:t>IgM</w:t>
      </w:r>
      <w:proofErr w:type="spellEnd"/>
      <w:r w:rsidR="00A479ED" w:rsidRPr="00B32022">
        <w:rPr>
          <w:rFonts w:cs="Arial"/>
        </w:rPr>
        <w:t xml:space="preserve"> in the two </w:t>
      </w:r>
      <w:r w:rsidR="00D725AE">
        <w:rPr>
          <w:rFonts w:cs="Arial"/>
        </w:rPr>
        <w:t xml:space="preserve">WHO-accredited </w:t>
      </w:r>
      <w:r w:rsidR="00A479ED" w:rsidRPr="00B32022">
        <w:rPr>
          <w:rFonts w:cs="Arial"/>
        </w:rPr>
        <w:t>national laboratories</w:t>
      </w:r>
      <w:ins w:id="108" w:author="Emilia Vynnycky" w:date="2015-04-22T18:56:00Z">
        <w:r>
          <w:rPr>
            <w:rFonts w:cs="Arial"/>
          </w:rPr>
          <w:t xml:space="preserve"> in Vietnam</w:t>
        </w:r>
      </w:ins>
      <w:r w:rsidR="00A479ED" w:rsidRPr="00B32022">
        <w:rPr>
          <w:rFonts w:cs="Arial"/>
        </w:rPr>
        <w:t>.</w:t>
      </w:r>
    </w:p>
    <w:p w:rsidR="00B32022" w:rsidRDefault="00B32022" w:rsidP="00B32022">
      <w:pPr>
        <w:spacing w:line="480" w:lineRule="auto"/>
        <w:rPr>
          <w:rFonts w:cs="Arial"/>
        </w:rPr>
      </w:pPr>
    </w:p>
    <w:p w:rsidR="00A479ED" w:rsidRPr="00B32022" w:rsidRDefault="00925D5C" w:rsidP="00B32022">
      <w:pPr>
        <w:spacing w:line="480" w:lineRule="auto"/>
        <w:rPr>
          <w:rFonts w:cs="Arial"/>
        </w:rPr>
      </w:pPr>
      <w:r w:rsidRPr="00B32022">
        <w:rPr>
          <w:rFonts w:cs="Arial"/>
        </w:rPr>
        <w:t xml:space="preserve">The number of CRS cases born in Vietnam in 2011 were </w:t>
      </w:r>
      <w:r w:rsidR="00AE0176" w:rsidRPr="00B32022">
        <w:rPr>
          <w:rFonts w:cs="Arial"/>
        </w:rPr>
        <w:t>compiled from hospital-based sentinel sites, involving th</w:t>
      </w:r>
      <w:r w:rsidR="00823413" w:rsidRPr="00B32022">
        <w:rPr>
          <w:rFonts w:cs="Arial"/>
        </w:rPr>
        <w:t>ree</w:t>
      </w:r>
      <w:r w:rsidR="00AE0176" w:rsidRPr="00B32022">
        <w:rPr>
          <w:rFonts w:cs="Arial"/>
        </w:rPr>
        <w:t xml:space="preserve"> central hospitals, located in Hanoi and Ho Chi Minh </w:t>
      </w:r>
      <w:proofErr w:type="gramStart"/>
      <w:r w:rsidR="00AE0176" w:rsidRPr="00B32022">
        <w:rPr>
          <w:rFonts w:cs="Arial"/>
        </w:rPr>
        <w:t>city</w:t>
      </w:r>
      <w:proofErr w:type="gramEnd"/>
      <w:r w:rsidR="00AE0176" w:rsidRPr="00B32022">
        <w:rPr>
          <w:rFonts w:cs="Arial"/>
        </w:rPr>
        <w:t xml:space="preserve">. </w:t>
      </w:r>
      <w:r w:rsidR="00823413" w:rsidRPr="00B32022">
        <w:rPr>
          <w:rFonts w:cs="Arial"/>
        </w:rPr>
        <w:t>Enrolled c</w:t>
      </w:r>
      <w:r w:rsidR="00AE0176" w:rsidRPr="00B32022">
        <w:rPr>
          <w:rFonts w:cs="Arial"/>
        </w:rPr>
        <w:t xml:space="preserve">ases </w:t>
      </w:r>
      <w:r w:rsidR="00823413" w:rsidRPr="00B32022">
        <w:rPr>
          <w:rFonts w:cs="Arial"/>
        </w:rPr>
        <w:t xml:space="preserve">had to </w:t>
      </w:r>
      <w:r w:rsidR="00AE0176" w:rsidRPr="00B32022">
        <w:rPr>
          <w:rFonts w:cs="Arial"/>
        </w:rPr>
        <w:t>me</w:t>
      </w:r>
      <w:r w:rsidR="00823413" w:rsidRPr="00B32022">
        <w:rPr>
          <w:rFonts w:cs="Arial"/>
        </w:rPr>
        <w:t>e</w:t>
      </w:r>
      <w:r w:rsidR="00AE0176" w:rsidRPr="00B32022">
        <w:rPr>
          <w:rFonts w:cs="Arial"/>
        </w:rPr>
        <w:t xml:space="preserve">t </w:t>
      </w:r>
      <w:r w:rsidR="00823413" w:rsidRPr="00B32022">
        <w:rPr>
          <w:rFonts w:cs="Arial"/>
        </w:rPr>
        <w:t xml:space="preserve">the </w:t>
      </w:r>
      <w:r w:rsidR="00AE0176" w:rsidRPr="00B32022">
        <w:rPr>
          <w:rFonts w:cs="Arial"/>
        </w:rPr>
        <w:t>WHO’s case definition</w:t>
      </w:r>
      <w:r w:rsidR="009C4AC4" w:rsidRPr="00B32022">
        <w:rPr>
          <w:rFonts w:cs="Arial"/>
        </w:rPr>
        <w:fldChar w:fldCharType="begin"/>
      </w:r>
      <w:ins w:id="109" w:author="Emilia Vynnycky" w:date="2015-04-22T23:32:00Z">
        <w:r w:rsidR="007B18C3">
          <w:rPr>
            <w:rFonts w:cs="Arial"/>
          </w:rPr>
          <w:instrText xml:space="preserve"> ADDIN EN.CITE &lt;EndNote&gt;&lt;Cite&gt;&lt;Author&gt;Organization&lt;/Author&gt;&lt;Year&gt;1999&lt;/Year&gt;&lt;RecNum&gt;242&lt;/RecNum&gt;&lt;record&gt;&lt;rec-number&gt;242&lt;/rec-number&gt;&lt;foreign-keys&gt;&lt;key app="EN" db-id="05p2strrl9ve5se9z5ux9x9kzw2r9t2erpdt"&gt;242&lt;/key&gt;&lt;/foreign-keys&gt;&lt;ref-type name="Generic"&gt;13&lt;/ref-type&gt;&lt;contributors&gt;&lt;authors&gt;&lt;author&gt;World Health Organization&lt;/author&gt;&lt;/authors&gt;&lt;/contributors&gt;&lt;titles&gt;&lt;title&gt;Guidelines for surveillance of Congenital Rubella Syndrome and rubella&lt;/title&gt;&lt;/titles&gt;&lt;edition&gt;WHO/V&amp;amp;B/99.22&lt;/edition&gt;&lt;dates&gt;&lt;year&gt;1999&lt;/year&gt;&lt;/dates&gt;&lt;publisher&gt;World Health Organization&lt;/publisher&gt;&lt;urls&gt;&lt;/urls&gt;&lt;/record&gt;&lt;/Cite&gt;&lt;/EndNote&gt;</w:instrText>
        </w:r>
      </w:ins>
      <w:del w:id="110" w:author="Emilia Vynnycky" w:date="2015-04-20T11:27:00Z">
        <w:r w:rsidR="0029135F" w:rsidDel="00A34E78">
          <w:rPr>
            <w:rFonts w:cs="Arial"/>
          </w:rPr>
          <w:delInstrText xml:space="preserve"> ADDIN EN.CITE &lt;EndNote&gt;&lt;Cite&gt;&lt;Author&gt;Organization&lt;/Author&gt;&lt;Year&gt;1999&lt;/Year&gt;&lt;RecNum&gt;242&lt;/RecNum&gt;&lt;record&gt;&lt;rec-number&gt;242&lt;/rec-number&gt;&lt;foreign-keys&gt;&lt;key app="EN" db-id="05p2strrl9ve5se9z5ux9x9kzw2r9t2erpdt"&gt;242&lt;/key&gt;&lt;/foreign-keys&gt;&lt;ref-type name="Generic"&gt;13&lt;/ref-type&gt;&lt;contributors&gt;&lt;authors&gt;&lt;author&gt;World Health Organization&lt;/author&gt;&lt;/authors&gt;&lt;/contributors&gt;&lt;titles&gt;&lt;title&gt;Guidelines for surveillance of Congenital Rubella Syndrome and rubella&lt;/title&gt;&lt;/titles&gt;&lt;edition&gt;WHO/V&amp;amp;B/99.22&lt;/edition&gt;&lt;dates&gt;&lt;year&gt;1999&lt;/year&gt;&lt;/dates&gt;&lt;publisher&gt;World Health Organization&lt;/publisher&gt;&lt;urls&gt;&lt;/urls&gt;&lt;/record&gt;&lt;/Cite&gt;&lt;/EndNote&gt;</w:delInstrText>
        </w:r>
      </w:del>
      <w:r w:rsidR="009C4AC4" w:rsidRPr="00B32022">
        <w:rPr>
          <w:rFonts w:cs="Arial"/>
        </w:rPr>
        <w:fldChar w:fldCharType="separate"/>
      </w:r>
      <w:ins w:id="111" w:author="Emilia Vynnycky" w:date="2015-04-22T12:52:00Z">
        <w:r w:rsidR="00A44E6A">
          <w:rPr>
            <w:rFonts w:cs="Arial"/>
            <w:noProof/>
          </w:rPr>
          <w:t>[8]</w:t>
        </w:r>
      </w:ins>
      <w:del w:id="112" w:author="Emilia Vynnycky" w:date="2015-04-22T12:52:00Z">
        <w:r w:rsidR="00B35D4C" w:rsidDel="00A44E6A">
          <w:rPr>
            <w:rFonts w:cs="Arial"/>
            <w:noProof/>
          </w:rPr>
          <w:delText>[7]</w:delText>
        </w:r>
      </w:del>
      <w:r w:rsidR="009C4AC4" w:rsidRPr="00B32022">
        <w:rPr>
          <w:rFonts w:cs="Arial"/>
        </w:rPr>
        <w:fldChar w:fldCharType="end"/>
      </w:r>
      <w:r w:rsidR="00AE0176" w:rsidRPr="00B32022">
        <w:rPr>
          <w:rFonts w:cs="Arial"/>
        </w:rPr>
        <w:t>. Suspected case</w:t>
      </w:r>
      <w:r w:rsidR="00823413" w:rsidRPr="00B32022">
        <w:rPr>
          <w:rFonts w:cs="Arial"/>
        </w:rPr>
        <w:t>s</w:t>
      </w:r>
      <w:r w:rsidR="00296257" w:rsidRPr="00B32022">
        <w:rPr>
          <w:rFonts w:cs="Arial"/>
        </w:rPr>
        <w:t xml:space="preserve"> we</w:t>
      </w:r>
      <w:r w:rsidR="00D725AE">
        <w:rPr>
          <w:rFonts w:cs="Arial"/>
        </w:rPr>
        <w:t xml:space="preserve">re investigated, with </w:t>
      </w:r>
      <w:r w:rsidR="00AE0176" w:rsidRPr="00B32022">
        <w:rPr>
          <w:rFonts w:cs="Arial"/>
        </w:rPr>
        <w:t>blood sample</w:t>
      </w:r>
      <w:r w:rsidR="00D725AE">
        <w:rPr>
          <w:rFonts w:cs="Arial"/>
        </w:rPr>
        <w:t>s</w:t>
      </w:r>
      <w:r w:rsidR="00823413" w:rsidRPr="00B32022">
        <w:rPr>
          <w:rFonts w:cs="Arial"/>
        </w:rPr>
        <w:t xml:space="preserve"> </w:t>
      </w:r>
      <w:r w:rsidR="00AE0176" w:rsidRPr="00B32022">
        <w:rPr>
          <w:rFonts w:cs="Arial"/>
        </w:rPr>
        <w:t xml:space="preserve">tested </w:t>
      </w:r>
      <w:r w:rsidR="00D725AE">
        <w:rPr>
          <w:rFonts w:cs="Arial"/>
        </w:rPr>
        <w:t xml:space="preserve">for </w:t>
      </w:r>
      <w:r w:rsidR="00D725AE" w:rsidRPr="00B32022">
        <w:rPr>
          <w:rFonts w:cs="Arial"/>
        </w:rPr>
        <w:t xml:space="preserve">rubella </w:t>
      </w:r>
      <w:proofErr w:type="spellStart"/>
      <w:r w:rsidR="00D725AE" w:rsidRPr="00B32022">
        <w:rPr>
          <w:rFonts w:cs="Arial"/>
        </w:rPr>
        <w:t>IgM</w:t>
      </w:r>
      <w:proofErr w:type="spellEnd"/>
      <w:r w:rsidR="00D725AE" w:rsidRPr="00B32022">
        <w:rPr>
          <w:rFonts w:cs="Arial"/>
        </w:rPr>
        <w:t xml:space="preserve"> antibody </w:t>
      </w:r>
      <w:r w:rsidR="00AE0176" w:rsidRPr="00B32022">
        <w:rPr>
          <w:rFonts w:cs="Arial"/>
        </w:rPr>
        <w:t>using ELISA. Confirmed cases included clinically-confirmed cases (</w:t>
      </w:r>
      <w:ins w:id="113" w:author="Emilia Vynnycky" w:date="2015-04-22T18:59:00Z">
        <w:r w:rsidR="00A10D66">
          <w:rPr>
            <w:rFonts w:cs="Arial"/>
          </w:rPr>
          <w:t xml:space="preserve">defined as </w:t>
        </w:r>
      </w:ins>
      <w:r w:rsidR="00AE0176" w:rsidRPr="00B32022">
        <w:rPr>
          <w:rFonts w:cs="Arial"/>
        </w:rPr>
        <w:t xml:space="preserve">cases </w:t>
      </w:r>
      <w:ins w:id="114" w:author="Emilia Vynnycky" w:date="2015-04-22T18:59:00Z">
        <w:r w:rsidR="00A10D66">
          <w:rPr>
            <w:rFonts w:cs="Arial"/>
          </w:rPr>
          <w:t xml:space="preserve">who had </w:t>
        </w:r>
      </w:ins>
      <w:del w:id="115" w:author="Emilia Vynnycky" w:date="2015-04-22T18:59:00Z">
        <w:r w:rsidR="00D725AE" w:rsidDel="00A10D66">
          <w:rPr>
            <w:rFonts w:cs="Arial"/>
          </w:rPr>
          <w:delText xml:space="preserve">with </w:delText>
        </w:r>
      </w:del>
      <w:r w:rsidR="00AE0176" w:rsidRPr="00B32022">
        <w:rPr>
          <w:rFonts w:cs="Arial"/>
        </w:rPr>
        <w:t xml:space="preserve">either two of the complications in group A or one complication from </w:t>
      </w:r>
      <w:r w:rsidR="00D725AE">
        <w:rPr>
          <w:rFonts w:cs="Arial"/>
        </w:rPr>
        <w:t xml:space="preserve">each of </w:t>
      </w:r>
      <w:r w:rsidR="00AE0176" w:rsidRPr="00B32022">
        <w:rPr>
          <w:rFonts w:cs="Arial"/>
        </w:rPr>
        <w:t>group</w:t>
      </w:r>
      <w:r w:rsidR="00D725AE">
        <w:rPr>
          <w:rFonts w:cs="Arial"/>
        </w:rPr>
        <w:t>s</w:t>
      </w:r>
      <w:r w:rsidR="00AE0176" w:rsidRPr="00B32022">
        <w:rPr>
          <w:rFonts w:cs="Arial"/>
        </w:rPr>
        <w:t xml:space="preserve"> A and B in the WHO </w:t>
      </w:r>
      <w:r w:rsidR="00AE0176" w:rsidRPr="00B32022">
        <w:rPr>
          <w:rFonts w:cs="Arial"/>
        </w:rPr>
        <w:lastRenderedPageBreak/>
        <w:t>guidelines)</w:t>
      </w:r>
      <w:r w:rsidR="00296257" w:rsidRPr="00B32022">
        <w:rPr>
          <w:rFonts w:cs="Arial"/>
        </w:rPr>
        <w:t>.  L</w:t>
      </w:r>
      <w:r w:rsidR="00AE0176" w:rsidRPr="00B32022">
        <w:rPr>
          <w:rFonts w:cs="Arial"/>
        </w:rPr>
        <w:t xml:space="preserve">aboratory-confirmed cases </w:t>
      </w:r>
      <w:r w:rsidR="00296257" w:rsidRPr="00B32022">
        <w:rPr>
          <w:rFonts w:cs="Arial"/>
        </w:rPr>
        <w:t xml:space="preserve">were defined as </w:t>
      </w:r>
      <w:r w:rsidR="00AE0176" w:rsidRPr="00B32022">
        <w:rPr>
          <w:rFonts w:cs="Arial"/>
        </w:rPr>
        <w:t>clinically-confirmed case</w:t>
      </w:r>
      <w:r w:rsidR="00296257" w:rsidRPr="00B32022">
        <w:rPr>
          <w:rFonts w:cs="Arial"/>
        </w:rPr>
        <w:t>s</w:t>
      </w:r>
      <w:r w:rsidR="00AE0176" w:rsidRPr="00B32022">
        <w:rPr>
          <w:rFonts w:cs="Arial"/>
        </w:rPr>
        <w:t xml:space="preserve"> </w:t>
      </w:r>
      <w:proofErr w:type="gramStart"/>
      <w:r w:rsidR="00D725AE">
        <w:rPr>
          <w:rFonts w:cs="Arial"/>
        </w:rPr>
        <w:t>wh</w:t>
      </w:r>
      <w:r w:rsidR="00315944">
        <w:rPr>
          <w:rFonts w:cs="Arial"/>
        </w:rPr>
        <w:t>o</w:t>
      </w:r>
      <w:proofErr w:type="gramEnd"/>
      <w:r w:rsidR="00315944">
        <w:rPr>
          <w:rFonts w:cs="Arial"/>
        </w:rPr>
        <w:t xml:space="preserve"> </w:t>
      </w:r>
      <w:r w:rsidR="00D725AE">
        <w:rPr>
          <w:rFonts w:cs="Arial"/>
        </w:rPr>
        <w:t xml:space="preserve">were </w:t>
      </w:r>
      <w:r w:rsidR="00AE0176" w:rsidRPr="00B32022">
        <w:rPr>
          <w:rFonts w:cs="Arial"/>
        </w:rPr>
        <w:t xml:space="preserve">positive </w:t>
      </w:r>
      <w:r w:rsidR="00296257" w:rsidRPr="00B32022">
        <w:rPr>
          <w:rFonts w:cs="Arial"/>
        </w:rPr>
        <w:t xml:space="preserve">for rubella-specific </w:t>
      </w:r>
      <w:proofErr w:type="spellStart"/>
      <w:r w:rsidR="00296257" w:rsidRPr="00B32022">
        <w:rPr>
          <w:rFonts w:cs="Arial"/>
        </w:rPr>
        <w:t>IgM</w:t>
      </w:r>
      <w:proofErr w:type="spellEnd"/>
      <w:r w:rsidR="00823413" w:rsidRPr="00B32022">
        <w:rPr>
          <w:rFonts w:cs="Arial"/>
        </w:rPr>
        <w:t>.</w:t>
      </w:r>
    </w:p>
    <w:p w:rsidR="00FA1795" w:rsidRPr="00B32022" w:rsidRDefault="00FA1795" w:rsidP="00EA5BDE">
      <w:pPr>
        <w:spacing w:line="480" w:lineRule="auto"/>
        <w:ind w:firstLine="720"/>
        <w:rPr>
          <w:rFonts w:cs="Arial"/>
          <w:highlight w:val="yellow"/>
        </w:rPr>
      </w:pPr>
    </w:p>
    <w:p w:rsidR="002405FC" w:rsidRPr="00B32022" w:rsidRDefault="002405FC" w:rsidP="00EA5BDE">
      <w:pPr>
        <w:spacing w:line="480" w:lineRule="auto"/>
        <w:rPr>
          <w:rFonts w:cs="Arial"/>
          <w:b/>
          <w:u w:val="single"/>
        </w:rPr>
      </w:pPr>
      <w:r w:rsidRPr="00B32022">
        <w:rPr>
          <w:rFonts w:cs="Arial"/>
          <w:b/>
          <w:u w:val="single"/>
        </w:rPr>
        <w:t>Description of the model</w:t>
      </w:r>
    </w:p>
    <w:p w:rsidR="00136624" w:rsidRPr="00B32022" w:rsidRDefault="00BF3A45" w:rsidP="00EA5BDE">
      <w:pPr>
        <w:spacing w:line="480" w:lineRule="auto"/>
        <w:rPr>
          <w:rFonts w:cs="Arial"/>
          <w:b/>
          <w:i/>
        </w:rPr>
      </w:pPr>
      <w:r w:rsidRPr="00B32022">
        <w:rPr>
          <w:rFonts w:cs="Arial"/>
          <w:b/>
          <w:i/>
        </w:rPr>
        <w:t>Overview</w:t>
      </w:r>
    </w:p>
    <w:p w:rsidR="00CB572C" w:rsidRPr="00B32022" w:rsidRDefault="00BF3A45" w:rsidP="00B32022">
      <w:pPr>
        <w:spacing w:line="480" w:lineRule="auto"/>
        <w:rPr>
          <w:rFonts w:cs="Arial"/>
        </w:rPr>
      </w:pPr>
      <w:r w:rsidRPr="00B32022">
        <w:rPr>
          <w:rFonts w:cs="Arial"/>
        </w:rPr>
        <w:t>We estimated t</w:t>
      </w:r>
      <w:r w:rsidR="00CB572C" w:rsidRPr="00B32022">
        <w:rPr>
          <w:rFonts w:cs="Arial"/>
        </w:rPr>
        <w:t>he impact of different vaccination strategies on the CRS incidence per 100,000 live births and the</w:t>
      </w:r>
      <w:r w:rsidR="007205BD" w:rsidRPr="00B32022">
        <w:rPr>
          <w:rFonts w:cs="Arial"/>
        </w:rPr>
        <w:t xml:space="preserve"> numbers of CRS cases averted </w:t>
      </w:r>
      <w:r w:rsidR="00CB572C" w:rsidRPr="00B32022">
        <w:rPr>
          <w:rFonts w:cs="Arial"/>
        </w:rPr>
        <w:t xml:space="preserve">using a dynamic, age and sex-structured </w:t>
      </w:r>
      <w:r w:rsidR="002405FC" w:rsidRPr="00B32022">
        <w:rPr>
          <w:rFonts w:cs="Arial"/>
        </w:rPr>
        <w:t xml:space="preserve">compartmental </w:t>
      </w:r>
      <w:r w:rsidR="00CB572C" w:rsidRPr="00B32022">
        <w:rPr>
          <w:rFonts w:cs="Arial"/>
        </w:rPr>
        <w:t>model</w:t>
      </w:r>
      <w:r w:rsidRPr="00B32022">
        <w:rPr>
          <w:rFonts w:cs="Arial"/>
        </w:rPr>
        <w:t xml:space="preserve">, </w:t>
      </w:r>
      <w:r w:rsidR="00DD49B4" w:rsidRPr="00B32022">
        <w:rPr>
          <w:rFonts w:cs="Arial"/>
        </w:rPr>
        <w:t xml:space="preserve">adapting </w:t>
      </w:r>
      <w:r w:rsidRPr="00B32022">
        <w:rPr>
          <w:rFonts w:cs="Arial"/>
        </w:rPr>
        <w:t xml:space="preserve">previous </w:t>
      </w:r>
      <w:r w:rsidR="00DD49B4" w:rsidRPr="00B32022">
        <w:rPr>
          <w:rFonts w:cs="Arial"/>
        </w:rPr>
        <w:t>models</w:t>
      </w:r>
      <w:r w:rsidR="009C4AC4" w:rsidRPr="00B32022">
        <w:rPr>
          <w:rFonts w:cs="Arial"/>
        </w:rPr>
        <w:fldChar w:fldCharType="begin">
          <w:fldData xml:space="preserve">PEVuZE5vdGU+PENpdGU+PEF1dGhvcj5WeW5ueWNreTwvQXV0aG9yPjxZZWFyPjIwMDM8L1llYXI+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</w:fldData>
        </w:fldChar>
      </w:r>
      <w:ins w:id="116" w:author="Emilia Vynnycky" w:date="2015-04-22T23:32:00Z">
        <w:r w:rsidR="007B18C3">
          <w:rPr>
            <w:rFonts w:cs="Arial"/>
          </w:rPr>
          <w:instrText xml:space="preserve"> ADDIN EN.CITE </w:instrText>
        </w:r>
      </w:ins>
      <w:del w:id="117"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PEVuZE5vdGU+PENpdGU+PEF1dGhvcj5WeW5ueWNreTwvQXV0aG9yPjxZZWFyPjIwMDM8L1llYXI+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118" w:author="Emilia Vynnycky" w:date="2015-04-22T23:06:00Z">
        <w:r w:rsidR="009C4AC4" w:rsidRPr="00B32022" w:rsidDel="001F7E9E">
          <w:rPr>
            <w:rFonts w:cs="Arial"/>
          </w:rPr>
        </w:r>
      </w:del>
      <w:ins w:id="119" w:author="Emilia Vynnycky" w:date="2015-04-22T23:32:00Z">
        <w:r w:rsidR="007B18C3">
          <w:rPr>
            <w:rFonts w:cs="Arial"/>
          </w:rPr>
          <w:fldChar w:fldCharType="begin">
            <w:fldData xml:space="preserve">PEVuZE5vdGU+PENpdGU+PEF1dGhvcj5WeW5ueWNreTwvQXV0aG9yPjxZZWFyPjIwMDM8L1llYXI+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120" w:author="Emilia Vynnycky" w:date="2015-04-22T12:52:00Z">
        <w:r w:rsidR="00A44E6A">
          <w:rPr>
            <w:rFonts w:cs="Arial"/>
            <w:noProof/>
          </w:rPr>
          <w:t>[9,10]</w:t>
        </w:r>
      </w:ins>
      <w:del w:id="121" w:author="Emilia Vynnycky" w:date="2015-04-22T12:52:00Z">
        <w:r w:rsidR="00B35D4C" w:rsidDel="00A44E6A">
          <w:rPr>
            <w:rFonts w:cs="Arial"/>
            <w:noProof/>
          </w:rPr>
          <w:delText>[8,9]</w:delText>
        </w:r>
      </w:del>
      <w:r w:rsidR="009C4AC4" w:rsidRPr="00B32022">
        <w:rPr>
          <w:rFonts w:cs="Arial"/>
        </w:rPr>
        <w:fldChar w:fldCharType="end"/>
      </w:r>
      <w:r w:rsidR="00DD49B4" w:rsidRPr="00B32022">
        <w:rPr>
          <w:rFonts w:cs="Arial"/>
        </w:rPr>
        <w:t xml:space="preserve">, including one used </w:t>
      </w:r>
      <w:r w:rsidR="002B0516" w:rsidRPr="00B32022">
        <w:rPr>
          <w:rFonts w:cs="Arial"/>
        </w:rPr>
        <w:t xml:space="preserve">for </w:t>
      </w:r>
      <w:r w:rsidR="00DD49B4" w:rsidRPr="00B32022">
        <w:rPr>
          <w:rFonts w:cs="Arial"/>
        </w:rPr>
        <w:t>GAVI Alliance projections of the impact of funding MR campaigns</w:t>
      </w:r>
      <w:r w:rsidR="009C4AC4" w:rsidRPr="00B32022">
        <w:rPr>
          <w:rFonts w:cs="Arial"/>
        </w:rPr>
        <w:fldChar w:fldCharType="begin"/>
      </w:r>
      <w:ins w:id="122" w:author="Emilia Vynnycky" w:date="2015-04-22T23:32:00Z">
        <w:r w:rsidR="007B18C3">
          <w:rPr>
            <w:rFonts w:cs="Arial"/>
          </w:rPr>
          <w:instrText xml:space="preserve"> ADDIN EN.CITE &lt;EndNote&gt;&lt;Cite&gt;&lt;Author&gt;Lee&lt;/Author&gt;&lt;Year&gt;2013&lt;/Year&gt;&lt;RecNum&gt;218&lt;/RecNum&gt;&lt;record&gt;&lt;rec-number&gt;218&lt;/rec-number&gt;&lt;foreign-keys&gt;&lt;key app="EN" db-id="05p2strrl9ve5se9z5ux9x9kzw2r9t2erpdt"&gt;218&lt;/key&gt;&lt;/foreign-keys&gt;&lt;ref-type name="Journal Article"&gt;17&lt;/ref-type&gt;&lt;contributors&gt;&lt;authors&gt;&lt;author&gt;Lee, L. A.&lt;/author&gt;&lt;author&gt;Franzel, L.&lt;/author&gt;&lt;author&gt;Atwell, J.&lt;/author&gt;&lt;author&gt;Datta, S. D.&lt;/author&gt;&lt;author&gt;Friberg, I. K.&lt;/author&gt;&lt;author&gt;Goldie, S. J.&lt;/author&gt;&lt;author&gt;Reef, S. E.&lt;/author&gt;&lt;author&gt;Schwalbe, N.&lt;/author&gt;&lt;author&gt;Simons, E.&lt;/author&gt;&lt;author&gt;Strebel, P. M.&lt;/author&gt;&lt;author&gt;Sweet, S.&lt;/author&gt;&lt;author&gt;Suraratdecha, C.&lt;/author&gt;&lt;author&gt;Tam, Y.&lt;/author&gt;&lt;author&gt;Vynnycky, E.&lt;/author&gt;&lt;author&gt;Walker, N.&lt;/author&gt;&lt;author&gt;Walker, D. G.&lt;/author&gt;&lt;author&gt;Hansen, P. M.&lt;/author&gt;&lt;/authors&gt;&lt;/contributors&gt;&lt;auth-address&gt;PATH, Seattle, WA, USA.&lt;/auth-address&gt;&lt;titles&gt;&lt;title&gt;The estimated mortality impact of vaccinations forecast to be administered during 2011-2020 in 73 countries supported by the GAVI Alliance&lt;/title&gt;&lt;secondary-title&gt;Vaccine&lt;/secondary-title&gt;&lt;/titles&gt;&lt;periodical&gt;&lt;full-title&gt;Vaccine&lt;/full-title&gt;&lt;/periodical&gt;&lt;pages&gt;B61-72&lt;/pages&gt;&lt;volume&gt;31 Suppl 2&lt;/volume&gt;&lt;edition&gt;2013/04/26&lt;/edition&gt;&lt;keywords&gt;&lt;keyword&gt;Communicable Disease Control/*statistics &amp;amp; numerical data&lt;/keyword&gt;&lt;keyword&gt;Humans&lt;/keyword&gt;&lt;keyword&gt;Models, Theoretical&lt;/keyword&gt;&lt;keyword&gt;Mortality/*trends&lt;/keyword&gt;&lt;keyword&gt;Vaccination/*statistics &amp;amp; numerical data&lt;/keyword&gt;&lt;keyword&gt;World Health&lt;/keyword&gt;&lt;/keywords&gt;&lt;dates&gt;&lt;year&gt;2013&lt;/year&gt;&lt;pub-dates&gt;&lt;date&gt;Apr 18&lt;/date&gt;&lt;/pub-dates&gt;&lt;/dates&gt;&lt;isbn&gt;1873-2518 (Electronic)&amp;#xD;0264-410X (Linking)&lt;/isbn&gt;&lt;accession-num&gt;23598494&lt;/accession-num&gt;&lt;urls&gt;&lt;related-urls&gt;&lt;url&gt;http://www.ncbi.nlm.nih.gov/entrez/query.fcgi?cmd=Retrieve&amp;amp;db=PubMed&amp;amp;dopt=Citation&amp;amp;list_uids=23598494&lt;/url&gt;&lt;/related-urls&gt;&lt;/urls&gt;&lt;electronic-resource-num&gt;S0264-410X(12)01628-3 [pii]&amp;#xD;10.1016/j.vaccine.2012.11.035&lt;/electronic-resource-num&gt;&lt;language&gt;eng&lt;/language&gt;&lt;/record&gt;&lt;/Cite&gt;&lt;/EndNote&gt;</w:instrText>
        </w:r>
      </w:ins>
      <w:del w:id="123" w:author="Emilia Vynnycky" w:date="2015-04-20T11:27:00Z">
        <w:r w:rsidR="0029135F" w:rsidDel="00A34E78">
          <w:rPr>
            <w:rFonts w:cs="Arial"/>
          </w:rPr>
          <w:delInstrText xml:space="preserve"> ADDIN EN.CITE &lt;EndNote&gt;&lt;Cite&gt;&lt;Author&gt;Lee&lt;/Author&gt;&lt;Year&gt;2013&lt;/Year&gt;&lt;RecNum&gt;218&lt;/RecNum&gt;&lt;record&gt;&lt;rec-number&gt;218&lt;/rec-number&gt;&lt;foreign-keys&gt;&lt;key app="EN" db-id="05p2strrl9ve5se9z5ux9x9kzw2r9t2erpdt"&gt;218&lt;/key&gt;&lt;/foreign-keys&gt;&lt;ref-type name="Journal Article"&gt;17&lt;/ref-type&gt;&lt;contributors&gt;&lt;authors&gt;&lt;author&gt;Lee, L. A.&lt;/author&gt;&lt;author&gt;Franzel, L.&lt;/author&gt;&lt;author&gt;Atwell, J.&lt;/author&gt;&lt;author&gt;Datta, S. D.&lt;/author&gt;&lt;author&gt;Friberg, I. K.&lt;/author&gt;&lt;author&gt;Goldie, S. J.&lt;/author&gt;&lt;author&gt;Reef, S. E.&lt;/author&gt;&lt;author&gt;Schwalbe, N.&lt;/author&gt;&lt;author&gt;Simons, E.&lt;/author&gt;&lt;author&gt;Strebel, P. M.&lt;/author&gt;&lt;author&gt;Sweet, S.&lt;/author&gt;&lt;author&gt;Suraratdecha, C.&lt;/author&gt;&lt;author&gt;Tam, Y.&lt;/author&gt;&lt;author&gt;Vynnycky, E.&lt;/author&gt;&lt;author&gt;Walker, N.&lt;/author&gt;&lt;author&gt;Walker, D. G.&lt;/author&gt;&lt;author&gt;Hansen, P. M.&lt;/author&gt;&lt;/authors&gt;&lt;/contributors&gt;&lt;auth-address&gt;PATH, Seattle, WA, USA.&lt;/auth-address&gt;&lt;titles&gt;&lt;title&gt;The estimated mortality impact of vaccinations forecast to be administered during 2011-2020 in 73 countries supported by the GAVI Alliance&lt;/title&gt;&lt;secondary-title&gt;Vaccine&lt;/secondary-title&gt;&lt;/titles&gt;&lt;periodical&gt;&lt;full-title&gt;Vaccine&lt;/full-title&gt;&lt;/periodical&gt;&lt;pages&gt;B61-72&lt;/pages&gt;&lt;volume&gt;31 Suppl 2&lt;/volume&gt;&lt;edition&gt;2013/04/26&lt;/edition&gt;&lt;keywords&gt;&lt;keyword&gt;Communicable Disease Control/*statistics &amp;amp; numerical data&lt;/keyword&gt;&lt;keyword&gt;Humans&lt;/keyword&gt;&lt;keyword&gt;Models, Theoretical&lt;/keyword&gt;&lt;keyword&gt;Mortality/*trends&lt;/keyword&gt;&lt;keyword&gt;Vaccination/*statistics &amp;amp; numerical data&lt;/keyword&gt;&lt;keyword&gt;World Health&lt;/keyword&gt;&lt;/keywords&gt;&lt;dates&gt;&lt;year&gt;2013&lt;/year&gt;&lt;pub-dates&gt;&lt;date&gt;Apr 18&lt;/date&gt;&lt;/pub-dates&gt;&lt;/dates&gt;&lt;isbn&gt;1873-2518 (Electronic)&amp;#xD;0264-410X (Linking)&lt;/isbn&gt;&lt;accession-num&gt;23598494&lt;/accession-num&gt;&lt;urls&gt;&lt;related-urls&gt;&lt;url&gt;http://www.ncbi.nlm.nih.gov/entrez/query.fcgi?cmd=Retrieve&amp;amp;db=PubMed&amp;amp;dopt=Citation&amp;amp;list_uids=23598494&lt;/url&gt;&lt;/related-urls&gt;&lt;/urls&gt;&lt;electronic-resource-num&gt;S0264-410X(12)01628-3 [pii]&amp;#xD;10.1016/j.vaccine.2012.11.035&lt;/electronic-resource-num&gt;&lt;language&gt;eng&lt;/language&gt;&lt;/record&gt;&lt;/Cite&gt;&lt;/EndNote&gt;</w:delInstrText>
        </w:r>
      </w:del>
      <w:r w:rsidR="009C4AC4" w:rsidRPr="00B32022">
        <w:rPr>
          <w:rFonts w:cs="Arial"/>
        </w:rPr>
        <w:fldChar w:fldCharType="separate"/>
      </w:r>
      <w:ins w:id="124" w:author="Emilia Vynnycky" w:date="2015-04-22T12:52:00Z">
        <w:r w:rsidR="00A44E6A">
          <w:rPr>
            <w:rFonts w:cs="Arial"/>
            <w:noProof/>
          </w:rPr>
          <w:t>[11]</w:t>
        </w:r>
      </w:ins>
      <w:del w:id="125" w:author="Emilia Vynnycky" w:date="2015-04-22T12:52:00Z">
        <w:r w:rsidR="00B35D4C" w:rsidDel="00A44E6A">
          <w:rPr>
            <w:rFonts w:cs="Arial"/>
            <w:noProof/>
          </w:rPr>
          <w:delText>[10]</w:delText>
        </w:r>
      </w:del>
      <w:r w:rsidR="009C4AC4" w:rsidRPr="00B32022">
        <w:rPr>
          <w:rFonts w:cs="Arial"/>
        </w:rPr>
        <w:fldChar w:fldCharType="end"/>
      </w:r>
      <w:r w:rsidR="00337DED" w:rsidRPr="00B32022">
        <w:rPr>
          <w:rFonts w:cs="Arial"/>
        </w:rPr>
        <w:t>.</w:t>
      </w:r>
      <w:r w:rsidR="00EA5BDE" w:rsidRPr="00B32022">
        <w:rPr>
          <w:rFonts w:cs="Arial"/>
        </w:rPr>
        <w:t xml:space="preserve"> </w:t>
      </w:r>
      <w:r w:rsidR="002405FC" w:rsidRPr="00B32022">
        <w:rPr>
          <w:rFonts w:cs="Arial"/>
        </w:rPr>
        <w:t xml:space="preserve">The population is stratified into those with maternal immunity, pre-infectious (infected but not yet infectious), infectious and immune, with newborns </w:t>
      </w:r>
      <w:r w:rsidR="00315944">
        <w:rPr>
          <w:rFonts w:cs="Arial"/>
        </w:rPr>
        <w:t>hav</w:t>
      </w:r>
      <w:r w:rsidR="005C0A08">
        <w:rPr>
          <w:rFonts w:cs="Arial"/>
        </w:rPr>
        <w:t>ing</w:t>
      </w:r>
      <w:r w:rsidR="00315944">
        <w:rPr>
          <w:rFonts w:cs="Arial"/>
        </w:rPr>
        <w:t xml:space="preserve"> </w:t>
      </w:r>
      <w:r w:rsidR="002405FC" w:rsidRPr="00B32022">
        <w:rPr>
          <w:rFonts w:cs="Arial"/>
        </w:rPr>
        <w:t>maternal immunity</w:t>
      </w:r>
      <w:r w:rsidR="00315944">
        <w:rPr>
          <w:rFonts w:cs="Arial"/>
        </w:rPr>
        <w:t xml:space="preserve"> </w:t>
      </w:r>
      <w:r w:rsidR="002405FC" w:rsidRPr="00B32022">
        <w:rPr>
          <w:rFonts w:cs="Arial"/>
        </w:rPr>
        <w:t>lasting 6 months</w:t>
      </w:r>
      <w:r w:rsidR="00315944">
        <w:rPr>
          <w:rFonts w:cs="Arial"/>
        </w:rPr>
        <w:t xml:space="preserve"> from birth</w:t>
      </w:r>
      <w:r w:rsidR="002405FC" w:rsidRPr="00B32022">
        <w:rPr>
          <w:rFonts w:cs="Arial"/>
        </w:rPr>
        <w:t xml:space="preserve">. </w:t>
      </w:r>
      <w:r w:rsidR="00B6316C" w:rsidRPr="00B32022">
        <w:rPr>
          <w:rFonts w:cs="Arial"/>
        </w:rPr>
        <w:t xml:space="preserve">The </w:t>
      </w:r>
      <w:r w:rsidR="00F710FD" w:rsidRPr="00B32022">
        <w:rPr>
          <w:rFonts w:cs="Arial"/>
        </w:rPr>
        <w:t xml:space="preserve">Technical </w:t>
      </w:r>
      <w:r w:rsidR="001A1D84" w:rsidRPr="00B32022">
        <w:rPr>
          <w:rFonts w:cs="Arial"/>
        </w:rPr>
        <w:t xml:space="preserve">Appendix </w:t>
      </w:r>
      <w:r w:rsidR="00D725AE">
        <w:rPr>
          <w:rFonts w:cs="Arial"/>
        </w:rPr>
        <w:t xml:space="preserve">provides further details, </w:t>
      </w:r>
      <w:r w:rsidR="001A1D84" w:rsidRPr="00B32022">
        <w:rPr>
          <w:rFonts w:cs="Arial"/>
        </w:rPr>
        <w:t>includ</w:t>
      </w:r>
      <w:r w:rsidR="00D725AE">
        <w:rPr>
          <w:rFonts w:cs="Arial"/>
        </w:rPr>
        <w:t xml:space="preserve">ing the </w:t>
      </w:r>
      <w:r w:rsidR="001A1D84" w:rsidRPr="00B32022">
        <w:rPr>
          <w:rFonts w:cs="Arial"/>
        </w:rPr>
        <w:t>model equations</w:t>
      </w:r>
      <w:r w:rsidR="002C0054" w:rsidRPr="00B32022">
        <w:rPr>
          <w:rFonts w:cs="Arial"/>
        </w:rPr>
        <w:t>.</w:t>
      </w:r>
    </w:p>
    <w:p w:rsidR="00BF3A45" w:rsidRPr="00B32022" w:rsidRDefault="00BF3A45" w:rsidP="00EA5BDE">
      <w:pPr>
        <w:spacing w:line="480" w:lineRule="auto"/>
        <w:rPr>
          <w:rFonts w:cs="Arial"/>
        </w:rPr>
      </w:pPr>
    </w:p>
    <w:p w:rsidR="002405FC" w:rsidRPr="00B32022" w:rsidRDefault="002405FC" w:rsidP="00EA5BDE">
      <w:pPr>
        <w:spacing w:line="480" w:lineRule="auto"/>
        <w:rPr>
          <w:rFonts w:cs="Arial"/>
          <w:b/>
          <w:i/>
        </w:rPr>
      </w:pPr>
      <w:r w:rsidRPr="00B32022">
        <w:rPr>
          <w:rFonts w:cs="Arial"/>
          <w:b/>
          <w:i/>
        </w:rPr>
        <w:t>Demographic assumptions</w:t>
      </w:r>
    </w:p>
    <w:p w:rsidR="002405FC" w:rsidRPr="00B32022" w:rsidRDefault="002405FC" w:rsidP="00B32022">
      <w:pPr>
        <w:spacing w:line="480" w:lineRule="auto"/>
        <w:rPr>
          <w:rFonts w:cs="Arial"/>
        </w:rPr>
      </w:pPr>
      <w:r w:rsidRPr="00B32022">
        <w:rPr>
          <w:rFonts w:cs="Arial"/>
        </w:rPr>
        <w:t xml:space="preserve">The </w:t>
      </w:r>
      <w:r w:rsidR="00315944">
        <w:rPr>
          <w:rFonts w:cs="Arial"/>
        </w:rPr>
        <w:t xml:space="preserve">model </w:t>
      </w:r>
      <w:r w:rsidR="003E507F">
        <w:rPr>
          <w:rFonts w:cs="Arial"/>
        </w:rPr>
        <w:t>population</w:t>
      </w:r>
      <w:r w:rsidR="005C0A08">
        <w:rPr>
          <w:rFonts w:cs="Arial"/>
        </w:rPr>
        <w:t xml:space="preserve">, </w:t>
      </w:r>
      <w:r w:rsidR="003E507F">
        <w:rPr>
          <w:rFonts w:cs="Arial"/>
        </w:rPr>
        <w:t xml:space="preserve">stratified by sex </w:t>
      </w:r>
      <w:r w:rsidR="003E507F" w:rsidRPr="00B32022">
        <w:rPr>
          <w:rFonts w:cs="Arial"/>
        </w:rPr>
        <w:t>into single year age strata in the range 0-74 years</w:t>
      </w:r>
      <w:r w:rsidR="003E507F">
        <w:rPr>
          <w:rFonts w:cs="Arial"/>
        </w:rPr>
        <w:t xml:space="preserve">, </w:t>
      </w:r>
      <w:r w:rsidR="005C0A08">
        <w:rPr>
          <w:rFonts w:cs="Arial"/>
        </w:rPr>
        <w:t xml:space="preserve">was </w:t>
      </w:r>
      <w:r w:rsidRPr="00B32022">
        <w:rPr>
          <w:rFonts w:cs="Arial"/>
        </w:rPr>
        <w:t xml:space="preserve">described </w:t>
      </w:r>
      <w:r w:rsidR="003E507F">
        <w:rPr>
          <w:rFonts w:cs="Arial"/>
        </w:rPr>
        <w:t>using a realistic age structure</w:t>
      </w:r>
      <w:r w:rsidRPr="00B32022">
        <w:rPr>
          <w:rFonts w:cs="Arial"/>
        </w:rPr>
        <w:t xml:space="preserve"> (RAS) </w:t>
      </w:r>
      <w:r w:rsidR="009C4AC4" w:rsidRPr="00B32022">
        <w:rPr>
          <w:rFonts w:cs="Arial"/>
        </w:rPr>
        <w:fldChar w:fldCharType="begin"/>
      </w:r>
      <w:ins w:id="126" w:author="Emilia Vynnycky" w:date="2015-04-22T23:32:00Z">
        <w:r w:rsidR="007B18C3">
          <w:rPr>
            <w:rFonts w:cs="Arial"/>
          </w:rPr>
          <w:instrText xml:space="preserve"> ADDIN EN.CITE &lt;EndNote&gt;&lt;Cite&gt;&lt;Author&gt;Schenzle&lt;/Author&gt;&lt;Year&gt;1984&lt;/Year&gt;&lt;RecNum&gt;5&lt;/RecNum&gt;&lt;record&gt;&lt;rec-number&gt;5&lt;/rec-number&gt;&lt;foreign-keys&gt;&lt;key app="EN" db-id="05p2strrl9ve5se9z5ux9x9kzw2r9t2erpdt"&gt;5&lt;/key&gt;&lt;/foreign-keys&gt;&lt;ref-type name="Journal Article"&gt;17&lt;/ref-type&gt;&lt;contributors&gt;&lt;authors&gt;&lt;author&gt;Schenzle, D.&lt;/author&gt;&lt;/authors&gt;&lt;/contributors&gt;&lt;auth-address&gt;Institute for Medical Biometry, University of Tubingen, FRG.&lt;/auth-address&gt;&lt;titles&gt;&lt;title&gt;An age-structured model of pre- and post-vaccination measles transmission&lt;/title&gt;&lt;secondary-title&gt;IMA J Math Appl Med Biol&lt;/secondary-title&gt;&lt;/titles&gt;&lt;periodical&gt;&lt;full-title&gt;IMA J Math Appl Med Biol&lt;/full-title&gt;&lt;/periodical&gt;&lt;pages&gt;169-91&lt;/pages&gt;&lt;volume&gt;1&lt;/volume&gt;&lt;number&gt;2&lt;/number&gt;&lt;edition&gt;1984/01/01&lt;/edition&gt;&lt;keywords&gt;&lt;keyword&gt;Age Factors&lt;/keyword&gt;&lt;keyword&gt;Biometry&lt;/keyword&gt;&lt;keyword&gt;Child&lt;/keyword&gt;&lt;keyword&gt;England&lt;/keyword&gt;&lt;keyword&gt;Humans&lt;/keyword&gt;&lt;keyword&gt;Measles/epidemiology/prevention &amp;amp; control/*transmission&lt;/keyword&gt;&lt;keyword&gt;*Models, Theoretical&lt;/keyword&gt;&lt;keyword&gt;*Vaccination&lt;/keyword&gt;&lt;keyword&gt;Wales&lt;/keyword&gt;&lt;/keywords&gt;&lt;dates&gt;&lt;year&gt;1984&lt;/year&gt;&lt;/dates&gt;&lt;isbn&gt;0265-0746 (Print)&amp;#xD;0265-0746 (Linking)&lt;/isbn&gt;&lt;accession-num&gt;6600102&lt;/accession-num&gt;&lt;urls&gt;&lt;related-urls&gt;&lt;url&gt;http://www.ncbi.nlm.nih.gov/entrez/query.fcgi?cmd=Retrieve&amp;amp;db=PubMed&amp;amp;dopt=Citation&amp;amp;list_uids=6600102&lt;/url&gt;&lt;/related-urls&gt;&lt;/urls&gt;&lt;language&gt;eng&lt;/language&gt;&lt;/record&gt;&lt;/Cite&gt;&lt;/EndNote&gt;</w:instrText>
        </w:r>
      </w:ins>
      <w:del w:id="127" w:author="Emilia Vynnycky" w:date="2015-04-20T11:27:00Z">
        <w:r w:rsidR="0029135F" w:rsidDel="00A34E78">
          <w:rPr>
            <w:rFonts w:cs="Arial"/>
          </w:rPr>
          <w:delInstrText xml:space="preserve"> ADDIN EN.CITE &lt;EndNote&gt;&lt;Cite&gt;&lt;Author&gt;Schenzle&lt;/Author&gt;&lt;Year&gt;1984&lt;/Year&gt;&lt;RecNum&gt;5&lt;/RecNum&gt;&lt;record&gt;&lt;rec-number&gt;5&lt;/rec-number&gt;&lt;foreign-keys&gt;&lt;key app="EN" db-id="05p2strrl9ve5se9z5ux9x9kzw2r9t2erpdt"&gt;5&lt;/key&gt;&lt;/foreign-keys&gt;&lt;ref-type name="Journal Article"&gt;17&lt;/ref-type&gt;&lt;contributors&gt;&lt;authors&gt;&lt;author&gt;Schenzle, D.&lt;/author&gt;&lt;/authors&gt;&lt;/contributors&gt;&lt;auth-address&gt;Institute for Medical Biometry, University of Tubingen, FRG.&lt;/auth-address&gt;&lt;titles&gt;&lt;title&gt;An age-structured model of pre- and post-vaccination measles transmission&lt;/title&gt;&lt;secondary-title&gt;IMA J Math Appl Med Biol&lt;/secondary-title&gt;&lt;/titles&gt;&lt;periodical&gt;&lt;full-title&gt;IMA J Math Appl Med Biol&lt;/full-title&gt;&lt;/periodical&gt;&lt;pages&gt;169-91&lt;/pages&gt;&lt;volume&gt;1&lt;/volume&gt;&lt;number&gt;2&lt;/number&gt;&lt;edition&gt;1984/01/01&lt;/edition&gt;&lt;keywords&gt;&lt;keyword&gt;Age Factors&lt;/keyword&gt;&lt;keyword&gt;Biometry&lt;/keyword&gt;&lt;keyword&gt;Child&lt;/keyword&gt;&lt;keyword&gt;England&lt;/keyword&gt;&lt;keyword&gt;Humans&lt;/keyword&gt;&lt;keyword&gt;Measles/epidemiology/prevention &amp;amp; control/*transmission&lt;/keyword&gt;&lt;keyword&gt;*Models, Theoretical&lt;/keyword&gt;&lt;keyword&gt;*Vaccination&lt;/keyword&gt;&lt;keyword&gt;Wales&lt;/keyword&gt;&lt;/keywords&gt;&lt;dates&gt;&lt;year&gt;1984&lt;/year&gt;&lt;/dates&gt;&lt;isbn&gt;0265-0746 (Print)&amp;#xD;0265-0746 (Linking)&lt;/isbn&gt;&lt;accession-num&gt;6600102&lt;/accession-num&gt;&lt;urls&gt;&lt;related-urls&gt;&lt;url&gt;http://www.ncbi.nlm.nih.gov/entrez/query.fcgi?cmd=Retrieve&amp;amp;db=PubMed&amp;amp;dopt=Citation&amp;amp;list_uids=6600102&lt;/url&gt;&lt;/related-urls&gt;&lt;/urls&gt;&lt;language&gt;eng&lt;/language&gt;&lt;/record&gt;&lt;/Cite&gt;&lt;/EndNote&gt;</w:delInstrText>
        </w:r>
      </w:del>
      <w:r w:rsidR="009C4AC4" w:rsidRPr="00B32022">
        <w:rPr>
          <w:rFonts w:cs="Arial"/>
        </w:rPr>
        <w:fldChar w:fldCharType="separate"/>
      </w:r>
      <w:ins w:id="128" w:author="Emilia Vynnycky" w:date="2015-04-22T12:52:00Z">
        <w:r w:rsidR="00A44E6A">
          <w:rPr>
            <w:rFonts w:cs="Arial"/>
            <w:noProof/>
          </w:rPr>
          <w:t>[12]</w:t>
        </w:r>
      </w:ins>
      <w:del w:id="129" w:author="Emilia Vynnycky" w:date="2015-04-22T12:52:00Z">
        <w:r w:rsidR="00B35D4C" w:rsidDel="00A44E6A">
          <w:rPr>
            <w:rFonts w:cs="Arial"/>
            <w:noProof/>
          </w:rPr>
          <w:delText>[11]</w:delText>
        </w:r>
      </w:del>
      <w:r w:rsidR="009C4AC4" w:rsidRPr="00B32022">
        <w:rPr>
          <w:rFonts w:cs="Arial"/>
        </w:rPr>
        <w:fldChar w:fldCharType="end"/>
      </w:r>
      <w:r w:rsidR="003E507F">
        <w:rPr>
          <w:rFonts w:cs="Arial"/>
        </w:rPr>
        <w:t>.  N</w:t>
      </w:r>
      <w:r w:rsidRPr="00B32022">
        <w:rPr>
          <w:rFonts w:cs="Arial"/>
        </w:rPr>
        <w:t xml:space="preserve">ewborns </w:t>
      </w:r>
      <w:r w:rsidR="002C0054" w:rsidRPr="00B32022">
        <w:rPr>
          <w:rFonts w:cs="Arial"/>
        </w:rPr>
        <w:t>enter</w:t>
      </w:r>
      <w:r w:rsidR="003E507F">
        <w:rPr>
          <w:rFonts w:cs="Arial"/>
        </w:rPr>
        <w:t xml:space="preserve"> </w:t>
      </w:r>
      <w:r w:rsidR="002C0054" w:rsidRPr="00B32022">
        <w:rPr>
          <w:rFonts w:cs="Arial"/>
        </w:rPr>
        <w:t xml:space="preserve">the population </w:t>
      </w:r>
      <w:r w:rsidRPr="00B32022">
        <w:rPr>
          <w:rFonts w:cs="Arial"/>
        </w:rPr>
        <w:t>on the 31</w:t>
      </w:r>
      <w:r w:rsidRPr="00B32022">
        <w:rPr>
          <w:rFonts w:cs="Arial"/>
          <w:vertAlign w:val="superscript"/>
        </w:rPr>
        <w:t>st</w:t>
      </w:r>
      <w:r w:rsidRPr="00B32022">
        <w:rPr>
          <w:rFonts w:cs="Arial"/>
        </w:rPr>
        <w:t xml:space="preserve"> August each year</w:t>
      </w:r>
      <w:r w:rsidR="003E507F">
        <w:rPr>
          <w:rFonts w:cs="Arial"/>
        </w:rPr>
        <w:t>, facilitating</w:t>
      </w:r>
      <w:r w:rsidRPr="00B32022">
        <w:rPr>
          <w:rFonts w:cs="Arial"/>
        </w:rPr>
        <w:t xml:space="preserve"> tracking the exact time when </w:t>
      </w:r>
      <w:r w:rsidR="00315944">
        <w:rPr>
          <w:rFonts w:cs="Arial"/>
        </w:rPr>
        <w:t xml:space="preserve">they </w:t>
      </w:r>
      <w:r w:rsidRPr="00B32022">
        <w:rPr>
          <w:rFonts w:cs="Arial"/>
        </w:rPr>
        <w:t>are aged 6 months, when they lose maternal immunity. Following standard approaches</w:t>
      </w:r>
      <w:r w:rsidR="009C4AC4" w:rsidRPr="00B32022">
        <w:rPr>
          <w:rFonts w:cs="Arial"/>
        </w:rPr>
        <w:fldChar w:fldCharType="begin"/>
      </w:r>
      <w:ins w:id="130" w:author="Emilia Vynnycky" w:date="2015-04-22T23:32:00Z">
        <w:r w:rsidR="007B18C3">
          <w:rPr>
            <w:rFonts w:cs="Arial"/>
          </w:rPr>
          <w:instrText xml:space="preserve"> ADDIN EN.CITE &lt;EndNote&gt;&lt;Cite&gt;&lt;Author&gt;Schenzle&lt;/Author&gt;&lt;Year&gt;1984&lt;/Year&gt;&lt;RecNum&gt;5&lt;/RecNum&gt;&lt;record&gt;&lt;rec-number&gt;5&lt;/rec-number&gt;&lt;foreign-keys&gt;&lt;key app="EN" db-id="05p2strrl9ve5se9z5ux9x9kzw2r9t2erpdt"&gt;5&lt;/key&gt;&lt;/foreign-keys&gt;&lt;ref-type name="Journal Article"&gt;17&lt;/ref-type&gt;&lt;contributors&gt;&lt;authors&gt;&lt;author&gt;Schenzle, D.&lt;/author&gt;&lt;/authors&gt;&lt;/contributors&gt;&lt;auth-address&gt;Institute for Medical Biometry, University of Tubingen, FRG.&lt;/auth-address&gt;&lt;titles&gt;&lt;title&gt;An age-structured model of pre- and post-vaccination measles transmission&lt;/title&gt;&lt;secondary-title&gt;IMA J Math Appl Med Biol&lt;/secondary-title&gt;&lt;/titles&gt;&lt;periodical&gt;&lt;full-title&gt;IMA J Math Appl Med Biol&lt;/full-title&gt;&lt;/periodical&gt;&lt;pages&gt;169-91&lt;/pages&gt;&lt;volume&gt;1&lt;/volume&gt;&lt;number&gt;2&lt;/number&gt;&lt;edition&gt;1984/01/01&lt;/edition&gt;&lt;keywords&gt;&lt;keyword&gt;Age Factors&lt;/keyword&gt;&lt;keyword&gt;Biometry&lt;/keyword&gt;&lt;keyword&gt;Child&lt;/keyword&gt;&lt;keyword&gt;England&lt;/keyword&gt;&lt;keyword&gt;Humans&lt;/keyword&gt;&lt;keyword&gt;Measles/epidemiology/prevention &amp;amp; control/*transmission&lt;/keyword&gt;&lt;keyword&gt;*Models, Theoretical&lt;/keyword&gt;&lt;keyword&gt;*Vaccination&lt;/keyword&gt;&lt;keyword&gt;Wales&lt;/keyword&gt;&lt;/keywords&gt;&lt;dates&gt;&lt;year&gt;1984&lt;/year&gt;&lt;/dates&gt;&lt;isbn&gt;0265-0746 (Print)&amp;#xD;0265-0746 (Linking)&lt;/isbn&gt;&lt;accession-num&gt;6600102&lt;/accession-num&gt;&lt;urls&gt;&lt;related-urls&gt;&lt;url&gt;http://www.ncbi.nlm.nih.gov/entrez/query.fcgi?cmd=Retrieve&amp;amp;db=PubMed&amp;amp;dopt=Citation&amp;amp;list_uids=6600102&lt;/url&gt;&lt;/related-urls&gt;&lt;/urls&gt;&lt;language&gt;eng&lt;/language&gt;&lt;/record&gt;&lt;/Cite&gt;&lt;/EndNote&gt;</w:instrText>
        </w:r>
      </w:ins>
      <w:del w:id="131" w:author="Emilia Vynnycky" w:date="2015-04-20T11:27:00Z">
        <w:r w:rsidR="0029135F" w:rsidDel="00A34E78">
          <w:rPr>
            <w:rFonts w:cs="Arial"/>
          </w:rPr>
          <w:delInstrText xml:space="preserve"> ADDIN EN.CITE &lt;EndNote&gt;&lt;Cite&gt;&lt;Author&gt;Schenzle&lt;/Author&gt;&lt;Year&gt;1984&lt;/Year&gt;&lt;RecNum&gt;5&lt;/RecNum&gt;&lt;record&gt;&lt;rec-number&gt;5&lt;/rec-number&gt;&lt;foreign-keys&gt;&lt;key app="EN" db-id="05p2strrl9ve5se9z5ux9x9kzw2r9t2erpdt"&gt;5&lt;/key&gt;&lt;/foreign-keys&gt;&lt;ref-type name="Journal Article"&gt;17&lt;/ref-type&gt;&lt;contributors&gt;&lt;authors&gt;&lt;author&gt;Schenzle, D.&lt;/author&gt;&lt;/authors&gt;&lt;/contributors&gt;&lt;auth-address&gt;Institute for Medical Biometry, University of Tubingen, FRG.&lt;/auth-address&gt;&lt;titles&gt;&lt;title&gt;An age-structured model of pre- and post-vaccination measles transmission&lt;/title&gt;&lt;secondary-title&gt;IMA J Math Appl Med Biol&lt;/secondary-title&gt;&lt;/titles&gt;&lt;periodical&gt;&lt;full-title&gt;IMA J Math Appl Med Biol&lt;/full-title&gt;&lt;/periodical&gt;&lt;pages&gt;169-91&lt;/pages&gt;&lt;volume&gt;1&lt;/volume&gt;&lt;number&gt;2&lt;/number&gt;&lt;edition&gt;1984/01/01&lt;/edition&gt;&lt;keywords&gt;&lt;keyword&gt;Age Factors&lt;/keyword&gt;&lt;keyword&gt;Biometry&lt;/keyword&gt;&lt;keyword&gt;Child&lt;/keyword&gt;&lt;keyword&gt;England&lt;/keyword&gt;&lt;keyword&gt;Humans&lt;/keyword&gt;&lt;keyword&gt;Measles/epidemiology/prevention &amp;amp; control/*transmission&lt;/keyword&gt;&lt;keyword&gt;*Models, Theoretical&lt;/keyword&gt;&lt;keyword&gt;*Vaccination&lt;/keyword&gt;&lt;keyword&gt;Wales&lt;/keyword&gt;&lt;/keywords&gt;&lt;dates&gt;&lt;year&gt;1984&lt;/year&gt;&lt;/dates&gt;&lt;isbn&gt;0265-0746 (Print)&amp;#xD;0265-0746 (Linking)&lt;/isbn&gt;&lt;accession-num&gt;6600102&lt;/accession-num&gt;&lt;urls&gt;&lt;related-urls&gt;&lt;url&gt;http://www.ncbi.nlm.nih.gov/entrez/query.fcgi?cmd=Retrieve&amp;amp;db=PubMed&amp;amp;dopt=Citation&amp;amp;list_uids=6600102&lt;/url&gt;&lt;/related-urls&gt;&lt;/urls&gt;&lt;language&gt;eng&lt;/language&gt;&lt;/record&gt;&lt;/Cite&gt;&lt;/EndNote&gt;</w:delInstrText>
        </w:r>
      </w:del>
      <w:r w:rsidR="009C4AC4" w:rsidRPr="00B32022">
        <w:rPr>
          <w:rFonts w:cs="Arial"/>
        </w:rPr>
        <w:fldChar w:fldCharType="separate"/>
      </w:r>
      <w:ins w:id="132" w:author="Emilia Vynnycky" w:date="2015-04-22T12:52:00Z">
        <w:r w:rsidR="00A44E6A">
          <w:rPr>
            <w:rFonts w:cs="Arial"/>
            <w:noProof/>
          </w:rPr>
          <w:t>[12]</w:t>
        </w:r>
      </w:ins>
      <w:del w:id="133" w:author="Emilia Vynnycky" w:date="2015-04-22T12:52:00Z">
        <w:r w:rsidR="00B35D4C" w:rsidDel="00A44E6A">
          <w:rPr>
            <w:rFonts w:cs="Arial"/>
            <w:noProof/>
          </w:rPr>
          <w:delText>[11]</w:delText>
        </w:r>
      </w:del>
      <w:r w:rsidR="009C4AC4" w:rsidRPr="00B32022">
        <w:rPr>
          <w:rFonts w:cs="Arial"/>
        </w:rPr>
        <w:fldChar w:fldCharType="end"/>
      </w:r>
      <w:r w:rsidRPr="00B32022">
        <w:rPr>
          <w:rFonts w:cs="Arial"/>
        </w:rPr>
        <w:t>, each age stratum move</w:t>
      </w:r>
      <w:r w:rsidR="00B6316C" w:rsidRPr="00B32022">
        <w:rPr>
          <w:rFonts w:cs="Arial"/>
        </w:rPr>
        <w:t>s</w:t>
      </w:r>
      <w:r w:rsidRPr="00B32022">
        <w:rPr>
          <w:rFonts w:cs="Arial"/>
        </w:rPr>
        <w:t xml:space="preserve"> to the subsequent age stratum on the 31</w:t>
      </w:r>
      <w:r w:rsidRPr="00B32022">
        <w:rPr>
          <w:rFonts w:cs="Arial"/>
          <w:vertAlign w:val="superscript"/>
        </w:rPr>
        <w:t>st</w:t>
      </w:r>
      <w:r w:rsidRPr="00B32022">
        <w:rPr>
          <w:rFonts w:cs="Arial"/>
        </w:rPr>
        <w:t xml:space="preserve"> August each year</w:t>
      </w:r>
      <w:r w:rsidR="00172CFB">
        <w:rPr>
          <w:rFonts w:cs="Arial"/>
        </w:rPr>
        <w:t xml:space="preserve"> </w:t>
      </w:r>
      <w:r w:rsidRPr="00B32022">
        <w:rPr>
          <w:rFonts w:cs="Arial"/>
        </w:rPr>
        <w:t>and leave</w:t>
      </w:r>
      <w:ins w:id="134" w:author="Emilia Vynnycky" w:date="2015-04-22T19:01:00Z">
        <w:r w:rsidR="00A10D66">
          <w:rPr>
            <w:rFonts w:cs="Arial"/>
          </w:rPr>
          <w:t>s</w:t>
        </w:r>
      </w:ins>
      <w:r w:rsidRPr="00B32022">
        <w:rPr>
          <w:rFonts w:cs="Arial"/>
        </w:rPr>
        <w:t xml:space="preserve"> the model once </w:t>
      </w:r>
      <w:ins w:id="135" w:author="Emilia Vynnycky" w:date="2015-04-22T19:01:00Z">
        <w:r w:rsidR="00A10D66">
          <w:rPr>
            <w:rFonts w:cs="Arial"/>
          </w:rPr>
          <w:t xml:space="preserve">reaching </w:t>
        </w:r>
      </w:ins>
      <w:r w:rsidRPr="00B32022">
        <w:rPr>
          <w:rFonts w:cs="Arial"/>
        </w:rPr>
        <w:t>age</w:t>
      </w:r>
      <w:del w:id="136" w:author="Emilia Vynnycky" w:date="2015-04-22T19:01:00Z">
        <w:r w:rsidR="003E507F" w:rsidDel="00A10D66">
          <w:rPr>
            <w:rFonts w:cs="Arial"/>
          </w:rPr>
          <w:delText>d</w:delText>
        </w:r>
      </w:del>
      <w:r w:rsidRPr="00B32022">
        <w:rPr>
          <w:rFonts w:cs="Arial"/>
        </w:rPr>
        <w:t xml:space="preserve"> 75 years.</w:t>
      </w:r>
    </w:p>
    <w:p w:rsidR="00B32022" w:rsidRDefault="00B32022" w:rsidP="00B32022">
      <w:pPr>
        <w:spacing w:line="480" w:lineRule="auto"/>
        <w:rPr>
          <w:rFonts w:cs="Arial"/>
        </w:rPr>
      </w:pPr>
    </w:p>
    <w:p w:rsidR="002405FC" w:rsidRPr="00B32022" w:rsidRDefault="002405FC" w:rsidP="00B32022">
      <w:pPr>
        <w:spacing w:line="480" w:lineRule="auto"/>
        <w:rPr>
          <w:rFonts w:cs="Arial"/>
        </w:rPr>
      </w:pPr>
      <w:r w:rsidRPr="00B32022">
        <w:rPr>
          <w:rFonts w:cs="Arial"/>
        </w:rPr>
        <w:t xml:space="preserve">For simplicity, </w:t>
      </w:r>
      <w:r w:rsidR="003E507F">
        <w:rPr>
          <w:rFonts w:cs="Arial"/>
        </w:rPr>
        <w:t xml:space="preserve">the </w:t>
      </w:r>
      <w:r w:rsidR="003E507F" w:rsidRPr="00B32022">
        <w:rPr>
          <w:rFonts w:cs="Arial"/>
        </w:rPr>
        <w:t>age distribution was fixed over time</w:t>
      </w:r>
      <w:r w:rsidR="003E507F">
        <w:rPr>
          <w:rFonts w:cs="Arial"/>
        </w:rPr>
        <w:t xml:space="preserve"> by holding </w:t>
      </w:r>
      <w:r w:rsidRPr="00B32022">
        <w:rPr>
          <w:rFonts w:cs="Arial"/>
        </w:rPr>
        <w:t xml:space="preserve">the birth and mortality rates in the model </w:t>
      </w:r>
      <w:r w:rsidR="003E507F">
        <w:rPr>
          <w:rFonts w:cs="Arial"/>
        </w:rPr>
        <w:t>constant</w:t>
      </w:r>
      <w:r w:rsidRPr="00B32022">
        <w:rPr>
          <w:rFonts w:cs="Arial"/>
        </w:rPr>
        <w:t xml:space="preserve">. The birth rate </w:t>
      </w:r>
      <w:r w:rsidR="003E507F">
        <w:rPr>
          <w:rFonts w:cs="Arial"/>
        </w:rPr>
        <w:t xml:space="preserve">equalled </w:t>
      </w:r>
      <w:r w:rsidRPr="00B32022">
        <w:rPr>
          <w:rFonts w:cs="Arial"/>
        </w:rPr>
        <w:t xml:space="preserve">the value </w:t>
      </w:r>
      <w:ins w:id="137" w:author="Emilia Vynnycky" w:date="2015-04-22T19:02:00Z">
        <w:r w:rsidR="00A10D66">
          <w:rPr>
            <w:rFonts w:cs="Arial"/>
          </w:rPr>
          <w:t xml:space="preserve">estimated </w:t>
        </w:r>
      </w:ins>
      <w:r w:rsidRPr="00B32022">
        <w:rPr>
          <w:rFonts w:cs="Arial"/>
        </w:rPr>
        <w:t xml:space="preserve">for </w:t>
      </w:r>
      <w:ins w:id="138" w:author="Emilia Vynnycky" w:date="2015-04-22T19:02:00Z">
        <w:r w:rsidR="00A10D66">
          <w:rPr>
            <w:rFonts w:cs="Arial"/>
          </w:rPr>
          <w:t xml:space="preserve">Vietnam for </w:t>
        </w:r>
      </w:ins>
      <w:r w:rsidRPr="00B32022">
        <w:rPr>
          <w:rFonts w:cs="Arial"/>
        </w:rPr>
        <w:t>2010</w:t>
      </w:r>
      <w:ins w:id="139" w:author="Emilia Vynnycky" w:date="2015-04-22T19:02:00Z">
        <w:r w:rsidR="00A10D66">
          <w:rPr>
            <w:rFonts w:cs="Arial"/>
            <w:noProof/>
          </w:rPr>
          <w:t>[7]</w:t>
        </w:r>
      </w:ins>
      <w:r w:rsidRPr="00B32022">
        <w:rPr>
          <w:rFonts w:cs="Arial"/>
        </w:rPr>
        <w:t xml:space="preserve">; age- and sex-specific mortality rates were based on </w:t>
      </w:r>
      <w:proofErr w:type="spellStart"/>
      <w:r w:rsidRPr="00B32022">
        <w:rPr>
          <w:rFonts w:cs="Arial"/>
        </w:rPr>
        <w:t>lifetables</w:t>
      </w:r>
      <w:proofErr w:type="spellEnd"/>
      <w:r w:rsidRPr="00B32022">
        <w:rPr>
          <w:rFonts w:cs="Arial"/>
        </w:rPr>
        <w:t xml:space="preserve"> for the period 2005-2010 from UN population databases</w:t>
      </w:r>
      <w:r w:rsidR="009C4AC4" w:rsidRPr="00B32022">
        <w:rPr>
          <w:rFonts w:cs="Arial"/>
        </w:rPr>
        <w:fldChar w:fldCharType="begin"/>
      </w:r>
      <w:ins w:id="140" w:author="Emilia Vynnycky" w:date="2015-04-22T23:32:00Z">
        <w:r w:rsidR="007B18C3">
          <w:rPr>
            <w:rFonts w:cs="Arial"/>
          </w:rPr>
          <w:instrText xml:space="preserve"> ADDIN EN.CITE &lt;EndNote&gt;&lt;Cite&gt;&lt;Author&gt;UN Statistics Division&lt;/Author&gt;&lt;Year&gt;2008&lt;/Year&gt;&lt;RecNum&gt;6&lt;/RecNum&gt;&lt;record&gt;&lt;rec-number&gt;6&lt;/rec-number&gt;&lt;foreign-keys&gt;&lt;key app="EN" db-id="05p2strrl9ve5se9z5ux9x9kzw2r9t2erpdt"&gt;6&lt;/key&gt;&lt;/foreign-keys&gt;&lt;ref-type name="Journal Article"&gt;17&lt;/ref-type&gt;&lt;contributors&gt;&lt;authors&gt;&lt;author&gt;&lt;style face="normal" font="default" size="11"&gt;UN Statistics Division,, United Nations Population Division,&lt;/style&gt;&lt;/author&gt;&lt;/authors&gt;&lt;/contributors&gt;&lt;titles&gt;&lt;title&gt;&lt;style face="normal" font="default" size="11"&gt;World Population Prospects&lt;/style&gt;&lt;/title&gt;&lt;/titles&gt;&lt;dates&gt;&lt;year&gt;2008&lt;/year&gt;&lt;/dates&gt;&lt;urls&gt;&lt;/urls&gt;&lt;/record&gt;&lt;/Cite&gt;&lt;/EndNote&gt;</w:instrText>
        </w:r>
      </w:ins>
      <w:del w:id="141" w:author="Emilia Vynnycky" w:date="2015-04-20T11:27:00Z">
        <w:r w:rsidR="0029135F" w:rsidDel="00A34E78">
          <w:rPr>
            <w:rFonts w:cs="Arial"/>
          </w:rPr>
          <w:delInstrText xml:space="preserve"> ADDIN EN.CITE &lt;EndNote&gt;&lt;Cite&gt;&lt;Author&gt;UN Statistics Division&lt;/Author&gt;&lt;Year&gt;2008&lt;/Year&gt;&lt;RecNum&gt;6&lt;/RecNum&gt;&lt;record&gt;&lt;rec-number&gt;6&lt;/rec-number&gt;&lt;foreign-keys&gt;&lt;key app="EN" db-id="05p2strrl9ve5se9z5ux9x9kzw2r9t2erpdt"&gt;6&lt;/key&gt;&lt;/foreign-keys&gt;&lt;ref-type name="Journal Article"&gt;17&lt;/ref-type&gt;&lt;contributors&gt;&lt;authors&gt;&lt;author&gt;&lt;style face="normal" font="default" size="11"&gt;UN Statistics Division,, United Nations Population Division,&lt;/style&gt;&lt;/author&gt;&lt;/authors&gt;&lt;/contributors&gt;&lt;titles&gt;&lt;title&gt;&lt;style face="normal" font="default" size="11"&gt;World Population Prospects&lt;/style&gt;&lt;/title&gt;&lt;/titles&gt;&lt;dates&gt;&lt;year&gt;2008&lt;/year&gt;&lt;/dates&gt;&lt;urls&gt;&lt;/urls&gt;&lt;/record&gt;&lt;/Cite&gt;&lt;/EndNote&gt;</w:delInstrText>
        </w:r>
      </w:del>
      <w:r w:rsidR="009C4AC4" w:rsidRPr="00B32022">
        <w:rPr>
          <w:rFonts w:cs="Arial"/>
        </w:rPr>
        <w:fldChar w:fldCharType="separate"/>
      </w:r>
      <w:ins w:id="142" w:author="Emilia Vynnycky" w:date="2015-04-22T12:52:00Z">
        <w:r w:rsidR="00A44E6A">
          <w:rPr>
            <w:rFonts w:cs="Arial"/>
            <w:noProof/>
          </w:rPr>
          <w:t>[7]</w:t>
        </w:r>
      </w:ins>
      <w:del w:id="143" w:author="Emilia Vynnycky" w:date="2015-04-22T12:52:00Z">
        <w:r w:rsidR="00B35D4C" w:rsidDel="00A44E6A">
          <w:rPr>
            <w:rFonts w:cs="Arial"/>
            <w:noProof/>
          </w:rPr>
          <w:delText>[6]</w:delText>
        </w:r>
      </w:del>
      <w:r w:rsidR="009C4AC4" w:rsidRPr="00B32022">
        <w:rPr>
          <w:rFonts w:cs="Arial"/>
        </w:rPr>
        <w:fldChar w:fldCharType="end"/>
      </w:r>
      <w:r w:rsidRPr="00B32022">
        <w:rPr>
          <w:rFonts w:cs="Arial"/>
        </w:rPr>
        <w:t xml:space="preserve">. </w:t>
      </w:r>
      <w:r w:rsidR="00D97AE1" w:rsidRPr="00B32022">
        <w:rPr>
          <w:rFonts w:cs="Arial"/>
        </w:rPr>
        <w:t>T</w:t>
      </w:r>
      <w:r w:rsidRPr="00B32022">
        <w:rPr>
          <w:rFonts w:cs="Arial"/>
        </w:rPr>
        <w:t xml:space="preserve">o adjust for differences between the </w:t>
      </w:r>
      <w:r w:rsidR="003E507F">
        <w:rPr>
          <w:rFonts w:cs="Arial"/>
        </w:rPr>
        <w:t xml:space="preserve">modelled and observed </w:t>
      </w:r>
      <w:r w:rsidRPr="00B32022">
        <w:rPr>
          <w:rFonts w:cs="Arial"/>
        </w:rPr>
        <w:t>number of births</w:t>
      </w:r>
      <w:r w:rsidR="003E507F">
        <w:rPr>
          <w:rFonts w:cs="Arial"/>
        </w:rPr>
        <w:t>,</w:t>
      </w:r>
      <w:r w:rsidRPr="00B32022">
        <w:rPr>
          <w:rFonts w:cs="Arial"/>
        </w:rPr>
        <w:t xml:space="preserve"> </w:t>
      </w:r>
      <w:r w:rsidR="003E507F">
        <w:rPr>
          <w:rFonts w:cs="Arial"/>
        </w:rPr>
        <w:t xml:space="preserve">census-based </w:t>
      </w:r>
      <w:r w:rsidRPr="00B32022">
        <w:rPr>
          <w:rFonts w:cs="Arial"/>
        </w:rPr>
        <w:t xml:space="preserve">projections of the actual number of </w:t>
      </w:r>
      <w:proofErr w:type="spellStart"/>
      <w:r w:rsidRPr="00B32022">
        <w:rPr>
          <w:rFonts w:cs="Arial"/>
        </w:rPr>
        <w:t>livebirths</w:t>
      </w:r>
      <w:proofErr w:type="spellEnd"/>
      <w:r w:rsidR="003E507F">
        <w:rPr>
          <w:rFonts w:cs="Arial"/>
        </w:rPr>
        <w:t xml:space="preserve"> </w:t>
      </w:r>
      <w:r w:rsidRPr="00B32022">
        <w:rPr>
          <w:rFonts w:cs="Arial"/>
        </w:rPr>
        <w:t xml:space="preserve">were </w:t>
      </w:r>
      <w:r w:rsidR="006363D5">
        <w:rPr>
          <w:rFonts w:cs="Arial"/>
        </w:rPr>
        <w:t xml:space="preserve">used when calculating </w:t>
      </w:r>
      <w:r w:rsidRPr="00B32022">
        <w:rPr>
          <w:rFonts w:cs="Arial"/>
        </w:rPr>
        <w:t>the numbers of CRS cases (see below)</w:t>
      </w:r>
    </w:p>
    <w:p w:rsidR="002405FC" w:rsidRPr="00B32022" w:rsidRDefault="002405FC" w:rsidP="00EA5BDE">
      <w:pPr>
        <w:spacing w:line="480" w:lineRule="auto"/>
        <w:rPr>
          <w:rFonts w:cs="Arial"/>
        </w:rPr>
      </w:pPr>
    </w:p>
    <w:p w:rsidR="006904B9" w:rsidRDefault="006904B9" w:rsidP="00EA5BDE">
      <w:pPr>
        <w:spacing w:line="480" w:lineRule="auto"/>
        <w:rPr>
          <w:rFonts w:cs="Arial"/>
          <w:b/>
          <w:i/>
        </w:rPr>
      </w:pPr>
    </w:p>
    <w:p w:rsidR="006904B9" w:rsidRDefault="006904B9" w:rsidP="00EA5BDE">
      <w:pPr>
        <w:spacing w:line="480" w:lineRule="auto"/>
        <w:rPr>
          <w:rFonts w:cs="Arial"/>
          <w:b/>
          <w:i/>
        </w:rPr>
      </w:pPr>
    </w:p>
    <w:p w:rsidR="002405FC" w:rsidRPr="00B32022" w:rsidRDefault="002C0054" w:rsidP="00EA5BDE">
      <w:pPr>
        <w:spacing w:line="480" w:lineRule="auto"/>
        <w:rPr>
          <w:rFonts w:cs="Arial"/>
          <w:b/>
          <w:i/>
        </w:rPr>
      </w:pPr>
      <w:r w:rsidRPr="00B32022">
        <w:rPr>
          <w:rFonts w:cs="Arial"/>
          <w:b/>
          <w:i/>
        </w:rPr>
        <w:t>Scenarios for the pre-vaccination epidemiology of rubella</w:t>
      </w:r>
    </w:p>
    <w:p w:rsidR="002C0054" w:rsidRPr="00B32022" w:rsidRDefault="002F1003" w:rsidP="00B32022">
      <w:pPr>
        <w:spacing w:line="480" w:lineRule="auto"/>
        <w:rPr>
          <w:rFonts w:cs="Arial"/>
        </w:rPr>
      </w:pPr>
      <w:r w:rsidRPr="00B32022">
        <w:rPr>
          <w:rFonts w:cs="Arial"/>
        </w:rPr>
        <w:t>In the base</w:t>
      </w:r>
      <w:r w:rsidR="00A43857" w:rsidRPr="00B32022">
        <w:rPr>
          <w:rFonts w:cs="Arial"/>
        </w:rPr>
        <w:t>-</w:t>
      </w:r>
      <w:r w:rsidRPr="00B32022">
        <w:rPr>
          <w:rFonts w:cs="Arial"/>
        </w:rPr>
        <w:t xml:space="preserve">case model, the </w:t>
      </w:r>
      <w:proofErr w:type="spellStart"/>
      <w:r w:rsidRPr="00B32022">
        <w:rPr>
          <w:rFonts w:cs="Arial"/>
        </w:rPr>
        <w:t>prevaccination</w:t>
      </w:r>
      <w:proofErr w:type="spellEnd"/>
      <w:r w:rsidRPr="00B32022">
        <w:rPr>
          <w:rFonts w:cs="Arial"/>
        </w:rPr>
        <w:t xml:space="preserve"> epidemiology of </w:t>
      </w:r>
      <w:r w:rsidR="00927B0B" w:rsidRPr="00B32022">
        <w:rPr>
          <w:rFonts w:cs="Arial"/>
        </w:rPr>
        <w:t xml:space="preserve">rubella </w:t>
      </w:r>
      <w:r w:rsidRPr="00B32022">
        <w:rPr>
          <w:rFonts w:cs="Arial"/>
        </w:rPr>
        <w:t xml:space="preserve">was assumed to be </w:t>
      </w:r>
      <w:r w:rsidR="00BE16C5" w:rsidRPr="00B32022">
        <w:rPr>
          <w:rFonts w:cs="Arial"/>
        </w:rPr>
        <w:t xml:space="preserve">similar to that implied by </w:t>
      </w:r>
      <w:ins w:id="144" w:author="Emilia Vynnycky" w:date="2015-04-15T18:14:00Z">
        <w:r w:rsidR="00C9479C">
          <w:rPr>
            <w:rFonts w:cs="Arial"/>
          </w:rPr>
          <w:t xml:space="preserve">the only </w:t>
        </w:r>
      </w:ins>
      <w:del w:id="145" w:author="Emilia Vynnycky" w:date="2015-04-15T18:14:00Z">
        <w:r w:rsidR="002C0054" w:rsidRPr="00B32022" w:rsidDel="00C9479C">
          <w:rPr>
            <w:rFonts w:cs="Arial"/>
          </w:rPr>
          <w:delText xml:space="preserve">a </w:delText>
        </w:r>
        <w:r w:rsidR="005C0A08" w:rsidDel="00C9479C">
          <w:rPr>
            <w:rFonts w:cs="Arial"/>
          </w:rPr>
          <w:delText xml:space="preserve">recent </w:delText>
        </w:r>
      </w:del>
      <w:proofErr w:type="spellStart"/>
      <w:r w:rsidR="002C0054" w:rsidRPr="00B32022">
        <w:rPr>
          <w:rFonts w:cs="Arial"/>
        </w:rPr>
        <w:t>seroprevalence</w:t>
      </w:r>
      <w:proofErr w:type="spellEnd"/>
      <w:r w:rsidR="002C0054" w:rsidRPr="00B32022">
        <w:rPr>
          <w:rFonts w:cs="Arial"/>
        </w:rPr>
        <w:t xml:space="preserve"> </w:t>
      </w:r>
      <w:r w:rsidR="00A43857" w:rsidRPr="00B32022">
        <w:rPr>
          <w:rFonts w:cs="Arial"/>
        </w:rPr>
        <w:t xml:space="preserve">survey </w:t>
      </w:r>
      <w:r w:rsidR="00BE16C5" w:rsidRPr="00B32022">
        <w:rPr>
          <w:rFonts w:cs="Arial"/>
        </w:rPr>
        <w:t xml:space="preserve">in </w:t>
      </w:r>
      <w:ins w:id="146" w:author="Emilia Vynnycky" w:date="2015-04-15T18:14:00Z">
        <w:r w:rsidR="00C9479C">
          <w:rPr>
            <w:rFonts w:cs="Arial"/>
          </w:rPr>
          <w:t xml:space="preserve">Vietnam to date, which came </w:t>
        </w:r>
      </w:ins>
      <w:ins w:id="147" w:author="Emilia Vynnycky" w:date="2015-04-15T18:16:00Z">
        <w:r w:rsidR="00C9479C">
          <w:rPr>
            <w:rFonts w:cs="Arial"/>
          </w:rPr>
          <w:t xml:space="preserve">from </w:t>
        </w:r>
        <w:proofErr w:type="spellStart"/>
        <w:r w:rsidR="00C9479C">
          <w:rPr>
            <w:rFonts w:cs="Arial"/>
          </w:rPr>
          <w:t>Khanh</w:t>
        </w:r>
        <w:proofErr w:type="spellEnd"/>
        <w:r w:rsidR="00C9479C">
          <w:rPr>
            <w:rFonts w:cs="Arial"/>
          </w:rPr>
          <w:t xml:space="preserve"> </w:t>
        </w:r>
      </w:ins>
      <w:proofErr w:type="spellStart"/>
      <w:ins w:id="148" w:author="Emilia Vynnycky" w:date="2015-04-15T18:17:00Z">
        <w:r w:rsidR="00C9479C">
          <w:rPr>
            <w:rFonts w:cs="Arial"/>
          </w:rPr>
          <w:t>Hoa</w:t>
        </w:r>
        <w:proofErr w:type="spellEnd"/>
        <w:r w:rsidR="00C9479C">
          <w:rPr>
            <w:rFonts w:cs="Arial"/>
          </w:rPr>
          <w:t xml:space="preserve"> province</w:t>
        </w:r>
        <w:r w:rsidR="00BA2B2F">
          <w:rPr>
            <w:rFonts w:cs="Arial"/>
          </w:rPr>
          <w:t xml:space="preserve">, </w:t>
        </w:r>
      </w:ins>
      <w:r w:rsidR="00BE16C5" w:rsidRPr="00B32022">
        <w:rPr>
          <w:rFonts w:cs="Arial"/>
        </w:rPr>
        <w:t xml:space="preserve">Central </w:t>
      </w:r>
      <w:proofErr w:type="gramStart"/>
      <w:r w:rsidR="00BE16C5" w:rsidRPr="00B32022">
        <w:rPr>
          <w:rFonts w:cs="Arial"/>
        </w:rPr>
        <w:t>Vietnam</w:t>
      </w:r>
      <w:proofErr w:type="gramEnd"/>
      <w:r w:rsidR="009C4AC4" w:rsidRPr="00B32022">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ins w:id="149" w:author="Emilia Vynnycky" w:date="2015-04-22T23:32:00Z">
        <w:r w:rsidR="007B18C3">
          <w:rPr>
            <w:rFonts w:cs="Arial"/>
          </w:rPr>
          <w:instrText xml:space="preserve"> ADDIN EN.CITE </w:instrText>
        </w:r>
      </w:ins>
      <w:del w:id="150"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151" w:author="Emilia Vynnycky" w:date="2015-04-22T23:06:00Z">
        <w:r w:rsidR="009C4AC4" w:rsidRPr="00B32022" w:rsidDel="001F7E9E">
          <w:rPr>
            <w:rFonts w:cs="Arial"/>
          </w:rPr>
        </w:r>
      </w:del>
      <w:ins w:id="152" w:author="Emilia Vynnycky" w:date="2015-04-22T23:32:00Z">
        <w:r w:rsidR="007B18C3">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r w:rsidR="00B35D4C">
        <w:rPr>
          <w:rFonts w:cs="Arial"/>
          <w:noProof/>
        </w:rPr>
        <w:t>[4]</w:t>
      </w:r>
      <w:r w:rsidR="009C4AC4" w:rsidRPr="00B32022">
        <w:rPr>
          <w:rFonts w:cs="Arial"/>
        </w:rPr>
        <w:fldChar w:fldCharType="end"/>
      </w:r>
      <w:ins w:id="153" w:author="Emilia Vynnycky" w:date="2015-04-15T18:13:00Z">
        <w:r w:rsidR="00C9479C">
          <w:rPr>
            <w:rFonts w:cs="Arial"/>
          </w:rPr>
          <w:t xml:space="preserve">. </w:t>
        </w:r>
      </w:ins>
      <w:del w:id="154" w:author="Emilia Vynnycky" w:date="2015-04-15T18:13:00Z">
        <w:r w:rsidR="00115CD6" w:rsidRPr="00B32022" w:rsidDel="00C9479C">
          <w:rPr>
            <w:rFonts w:cs="Arial"/>
          </w:rPr>
          <w:delText>,</w:delText>
        </w:r>
      </w:del>
      <w:r w:rsidR="00115CD6" w:rsidRPr="00B32022">
        <w:rPr>
          <w:rFonts w:cs="Arial"/>
        </w:rPr>
        <w:t xml:space="preserve"> </w:t>
      </w:r>
      <w:ins w:id="155" w:author="Emilia Vynnycky" w:date="2015-04-15T18:13:00Z">
        <w:r w:rsidR="00C9479C">
          <w:rPr>
            <w:rFonts w:cs="Arial"/>
          </w:rPr>
          <w:t xml:space="preserve">In this </w:t>
        </w:r>
      </w:ins>
      <w:del w:id="156" w:author="Emilia Vynnycky" w:date="2015-04-15T18:13:00Z">
        <w:r w:rsidR="00B4332E" w:rsidDel="00C9479C">
          <w:rPr>
            <w:rFonts w:cs="Arial"/>
          </w:rPr>
          <w:delText xml:space="preserve">with </w:delText>
        </w:r>
      </w:del>
      <w:ins w:id="157" w:author="Emilia Vynnycky" w:date="2015-04-15T18:13:00Z">
        <w:r w:rsidR="00C9479C">
          <w:rPr>
            <w:rFonts w:cs="Arial"/>
          </w:rPr>
          <w:t xml:space="preserve">study, </w:t>
        </w:r>
      </w:ins>
      <w:r w:rsidRPr="00B32022">
        <w:rPr>
          <w:rFonts w:cs="Arial"/>
        </w:rPr>
        <w:t xml:space="preserve">approximately 50% of women </w:t>
      </w:r>
      <w:ins w:id="158" w:author="Emilia Vynnycky" w:date="2015-04-15T18:13:00Z">
        <w:r w:rsidR="00C9479C">
          <w:rPr>
            <w:rFonts w:cs="Arial"/>
          </w:rPr>
          <w:t xml:space="preserve">were </w:t>
        </w:r>
      </w:ins>
      <w:r w:rsidRPr="00B32022">
        <w:rPr>
          <w:rFonts w:cs="Arial"/>
        </w:rPr>
        <w:t>still susceptible to rubella by age 18 years (</w:t>
      </w:r>
      <w:r w:rsidR="00F01952" w:rsidRPr="00B32022">
        <w:rPr>
          <w:rFonts w:cs="Arial"/>
        </w:rPr>
        <w:t>Figure 1</w:t>
      </w:r>
      <w:r w:rsidRPr="00B32022">
        <w:rPr>
          <w:rFonts w:cs="Arial"/>
        </w:rPr>
        <w:t>)</w:t>
      </w:r>
      <w:r w:rsidR="00B4332E">
        <w:rPr>
          <w:rFonts w:cs="Arial"/>
        </w:rPr>
        <w:t xml:space="preserve"> and </w:t>
      </w:r>
      <w:ins w:id="159" w:author="Emilia Vynnycky" w:date="2015-04-15T18:13:00Z">
        <w:r w:rsidR="00C9479C">
          <w:rPr>
            <w:rFonts w:cs="Arial"/>
          </w:rPr>
          <w:t xml:space="preserve">the </w:t>
        </w:r>
      </w:ins>
      <w:del w:id="160" w:author="Emilia Vynnycky" w:date="2015-04-15T18:13:00Z">
        <w:r w:rsidR="00B4332E" w:rsidDel="00C9479C">
          <w:rPr>
            <w:rFonts w:cs="Arial"/>
          </w:rPr>
          <w:delText xml:space="preserve">a </w:delText>
        </w:r>
      </w:del>
      <w:r w:rsidRPr="00B32022">
        <w:rPr>
          <w:rFonts w:cs="Arial"/>
        </w:rPr>
        <w:t xml:space="preserve">force of infection (rate at which </w:t>
      </w:r>
      <w:proofErr w:type="spellStart"/>
      <w:r w:rsidRPr="00B32022">
        <w:rPr>
          <w:rFonts w:cs="Arial"/>
        </w:rPr>
        <w:t>susceptibles</w:t>
      </w:r>
      <w:proofErr w:type="spellEnd"/>
      <w:r w:rsidRPr="00B32022">
        <w:rPr>
          <w:rFonts w:cs="Arial"/>
        </w:rPr>
        <w:t xml:space="preserve"> are infected) </w:t>
      </w:r>
      <w:ins w:id="161" w:author="Emilia Vynnycky" w:date="2015-04-15T18:13:00Z">
        <w:r w:rsidR="00C9479C">
          <w:rPr>
            <w:rFonts w:cs="Arial"/>
          </w:rPr>
          <w:t>was</w:t>
        </w:r>
      </w:ins>
      <w:del w:id="162" w:author="Emilia Vynnycky" w:date="2015-04-15T18:13:00Z">
        <w:r w:rsidR="00B4332E" w:rsidDel="00C9479C">
          <w:rPr>
            <w:rFonts w:cs="Arial"/>
          </w:rPr>
          <w:delText>of</w:delText>
        </w:r>
      </w:del>
      <w:r w:rsidR="00B4332E">
        <w:rPr>
          <w:rFonts w:cs="Arial"/>
        </w:rPr>
        <w:t xml:space="preserve"> </w:t>
      </w:r>
      <w:r w:rsidRPr="00B32022">
        <w:rPr>
          <w:rFonts w:cs="Arial"/>
        </w:rPr>
        <w:t xml:space="preserve">5%/year (95% CI: 4.7-5.8%) </w:t>
      </w:r>
      <w:r w:rsidR="00A43857" w:rsidRPr="00B32022">
        <w:rPr>
          <w:rFonts w:cs="Arial"/>
        </w:rPr>
        <w:t>and 4%/year (95% CI: 3.5-4.4%/year</w:t>
      </w:r>
      <w:proofErr w:type="gramStart"/>
      <w:r w:rsidR="00A43857" w:rsidRPr="00B32022">
        <w:rPr>
          <w:rFonts w:cs="Arial"/>
        </w:rPr>
        <w:t>)</w:t>
      </w:r>
      <w:proofErr w:type="gramEnd"/>
      <w:r w:rsidR="009C4AC4" w:rsidRPr="00B32022">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ins w:id="163" w:author="Emilia Vynnycky" w:date="2015-04-22T23:32:00Z">
        <w:r w:rsidR="007B18C3">
          <w:rPr>
            <w:rFonts w:cs="Arial"/>
          </w:rPr>
          <w:instrText xml:space="preserve"> ADDIN EN.CITE </w:instrText>
        </w:r>
      </w:ins>
      <w:del w:id="164"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165" w:author="Emilia Vynnycky" w:date="2015-04-22T23:06:00Z">
        <w:r w:rsidR="009C4AC4" w:rsidRPr="00B32022" w:rsidDel="001F7E9E">
          <w:rPr>
            <w:rFonts w:cs="Arial"/>
          </w:rPr>
        </w:r>
      </w:del>
      <w:ins w:id="166" w:author="Emilia Vynnycky" w:date="2015-04-22T23:32:00Z">
        <w:r w:rsidR="007B18C3">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ZW5nPC9sYW5ndWFnZT48L3JlY29yZD48L0NpdGU+PC9FbmROb3RlPn==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r w:rsidR="00B35D4C">
        <w:rPr>
          <w:rFonts w:cs="Arial"/>
          <w:noProof/>
        </w:rPr>
        <w:t>[4]</w:t>
      </w:r>
      <w:r w:rsidR="009C4AC4" w:rsidRPr="00B32022">
        <w:rPr>
          <w:rFonts w:cs="Arial"/>
        </w:rPr>
        <w:fldChar w:fldCharType="end"/>
      </w:r>
      <w:r w:rsidR="00A43857" w:rsidRPr="00B32022">
        <w:rPr>
          <w:rFonts w:cs="Arial"/>
        </w:rPr>
        <w:t xml:space="preserve"> </w:t>
      </w:r>
      <w:r w:rsidRPr="00B32022">
        <w:rPr>
          <w:rFonts w:cs="Arial"/>
        </w:rPr>
        <w:t xml:space="preserve">for </w:t>
      </w:r>
      <w:r w:rsidR="00A43857" w:rsidRPr="00B32022">
        <w:rPr>
          <w:rFonts w:cs="Arial"/>
        </w:rPr>
        <w:t xml:space="preserve">those </w:t>
      </w:r>
      <w:r w:rsidRPr="00B32022">
        <w:rPr>
          <w:rFonts w:cs="Arial"/>
        </w:rPr>
        <w:t xml:space="preserve">aged </w:t>
      </w:r>
      <w:r w:rsidR="00062D88" w:rsidRPr="00B32022">
        <w:rPr>
          <w:rFonts w:cs="Arial"/>
        </w:rPr>
        <w:t>&lt;</w:t>
      </w:r>
      <w:r w:rsidRPr="00B32022">
        <w:rPr>
          <w:rFonts w:cs="Arial"/>
        </w:rPr>
        <w:t xml:space="preserve">13 and </w:t>
      </w:r>
      <w:r w:rsidR="00062D88" w:rsidRPr="00B32022">
        <w:rPr>
          <w:rFonts w:cs="Arial"/>
        </w:rPr>
        <w:t>≥</w:t>
      </w:r>
      <w:r w:rsidR="007A08D5" w:rsidRPr="00B32022">
        <w:rPr>
          <w:rFonts w:cs="Arial"/>
        </w:rPr>
        <w:t>13 years</w:t>
      </w:r>
      <w:r w:rsidR="00D97AE1" w:rsidRPr="00B32022">
        <w:rPr>
          <w:rFonts w:cs="Arial"/>
        </w:rPr>
        <w:t xml:space="preserve"> respectively</w:t>
      </w:r>
      <w:r w:rsidR="007A08D5" w:rsidRPr="00B32022">
        <w:rPr>
          <w:rFonts w:cs="Arial"/>
        </w:rPr>
        <w:t>.</w:t>
      </w:r>
      <w:r w:rsidR="00FA1795" w:rsidRPr="00B32022">
        <w:rPr>
          <w:rFonts w:cs="Arial"/>
        </w:rPr>
        <w:t xml:space="preserve"> </w:t>
      </w:r>
      <w:proofErr w:type="spellStart"/>
      <w:ins w:id="167" w:author="Emilia Vynnycky" w:date="2015-04-15T18:20:00Z">
        <w:r w:rsidR="00BA2B2F">
          <w:rPr>
            <w:rFonts w:cs="Arial"/>
          </w:rPr>
          <w:t>Khanh</w:t>
        </w:r>
        <w:proofErr w:type="spellEnd"/>
        <w:r w:rsidR="00BA2B2F">
          <w:rPr>
            <w:rFonts w:cs="Arial"/>
          </w:rPr>
          <w:t xml:space="preserve"> </w:t>
        </w:r>
        <w:proofErr w:type="spellStart"/>
        <w:r w:rsidR="00BA2B2F">
          <w:rPr>
            <w:rFonts w:cs="Arial"/>
          </w:rPr>
          <w:t>Hoa</w:t>
        </w:r>
        <w:proofErr w:type="spellEnd"/>
        <w:r w:rsidR="00BA2B2F">
          <w:rPr>
            <w:rFonts w:cs="Arial"/>
          </w:rPr>
          <w:t xml:space="preserve"> province comprises </w:t>
        </w:r>
      </w:ins>
      <w:ins w:id="168" w:author="Emilia Vynnycky" w:date="2015-04-15T18:21:00Z">
        <w:r w:rsidR="00BA2B2F">
          <w:rPr>
            <w:rFonts w:cs="Arial"/>
          </w:rPr>
          <w:t xml:space="preserve">a </w:t>
        </w:r>
      </w:ins>
      <w:ins w:id="169" w:author="Emilia Vynnycky" w:date="2015-04-15T18:20:00Z">
        <w:r w:rsidR="00BA2B2F">
          <w:rPr>
            <w:rFonts w:cs="Arial"/>
          </w:rPr>
          <w:t>population of 1.2 million</w:t>
        </w:r>
      </w:ins>
      <w:ins w:id="170" w:author="Emilia Vynnycky" w:date="2015-04-16T14:31:00Z">
        <w:r w:rsidR="00985CFC">
          <w:rPr>
            <w:rFonts w:cs="Arial"/>
          </w:rPr>
          <w:t>,</w:t>
        </w:r>
      </w:ins>
      <w:ins w:id="171" w:author="Emilia Vynnycky" w:date="2015-04-15T18:20:00Z">
        <w:r w:rsidR="00BA2B2F">
          <w:rPr>
            <w:rFonts w:cs="Arial"/>
          </w:rPr>
          <w:t xml:space="preserve"> </w:t>
        </w:r>
      </w:ins>
      <w:ins w:id="172" w:author="Emilia Vynnycky" w:date="2015-04-15T18:22:00Z">
        <w:r w:rsidR="00BA2B2F">
          <w:rPr>
            <w:rFonts w:cs="Arial"/>
          </w:rPr>
          <w:t>making up 1.3% of the entire population in Vi</w:t>
        </w:r>
        <w:r w:rsidR="00D92D1B">
          <w:rPr>
            <w:rFonts w:cs="Arial"/>
          </w:rPr>
          <w:t xml:space="preserve">etnam.  Its population density </w:t>
        </w:r>
      </w:ins>
      <w:ins w:id="173" w:author="Emilia Vynnycky" w:date="2015-04-22T23:38:00Z">
        <w:r w:rsidR="00D92D1B">
          <w:rPr>
            <w:rFonts w:cs="Arial"/>
          </w:rPr>
          <w:t>was</w:t>
        </w:r>
      </w:ins>
      <w:ins w:id="174" w:author="Emilia Vynnycky" w:date="2015-04-15T18:22:00Z">
        <w:r w:rsidR="00BA2B2F">
          <w:rPr>
            <w:rFonts w:cs="Arial"/>
          </w:rPr>
          <w:t xml:space="preserve"> </w:t>
        </w:r>
      </w:ins>
      <w:ins w:id="175" w:author="Emilia Vynnycky" w:date="2015-04-16T14:26:00Z">
        <w:r w:rsidR="00985CFC">
          <w:rPr>
            <w:rFonts w:cs="Arial"/>
          </w:rPr>
          <w:t>2</w:t>
        </w:r>
      </w:ins>
      <w:ins w:id="176" w:author="Emilia Vynnycky" w:date="2015-04-16T14:27:00Z">
        <w:r w:rsidR="00985CFC">
          <w:rPr>
            <w:rFonts w:cs="Arial"/>
          </w:rPr>
          <w:t>29</w:t>
        </w:r>
      </w:ins>
      <w:ins w:id="177" w:author="Emilia Vynnycky" w:date="2015-04-22T23:38:00Z">
        <w:r w:rsidR="00D92D1B">
          <w:rPr>
            <w:rFonts w:cs="Arial"/>
          </w:rPr>
          <w:t xml:space="preserve"> people</w:t>
        </w:r>
      </w:ins>
      <w:ins w:id="178" w:author="Emilia Vynnycky" w:date="2015-04-22T19:03:00Z">
        <w:r w:rsidR="00A10D66">
          <w:rPr>
            <w:rFonts w:cs="Arial"/>
          </w:rPr>
          <w:t>/km</w:t>
        </w:r>
        <w:r w:rsidR="00A10D66" w:rsidRPr="003B39E9">
          <w:rPr>
            <w:rFonts w:cs="Arial"/>
            <w:vertAlign w:val="superscript"/>
          </w:rPr>
          <w:t>2</w:t>
        </w:r>
      </w:ins>
      <w:ins w:id="179" w:author="Emilia Vynnycky" w:date="2015-04-16T14:46:00Z">
        <w:r w:rsidR="009119BD">
          <w:rPr>
            <w:rFonts w:cs="Arial"/>
          </w:rPr>
          <w:t xml:space="preserve">, as compared </w:t>
        </w:r>
      </w:ins>
      <w:ins w:id="180" w:author="Emilia Vynnycky" w:date="2015-04-22T19:03:00Z">
        <w:r w:rsidR="00A10D66">
          <w:rPr>
            <w:rFonts w:cs="Arial"/>
          </w:rPr>
          <w:t>with</w:t>
        </w:r>
      </w:ins>
      <w:ins w:id="181" w:author="Emilia Vynnycky" w:date="2015-04-16T14:27:00Z">
        <w:r w:rsidR="00985CFC">
          <w:rPr>
            <w:rFonts w:cs="Arial"/>
          </w:rPr>
          <w:t xml:space="preserve"> 2</w:t>
        </w:r>
      </w:ins>
      <w:ins w:id="182" w:author="Emilia Vynnycky" w:date="2015-04-16T14:26:00Z">
        <w:r w:rsidR="00985CFC">
          <w:rPr>
            <w:rFonts w:cs="Arial"/>
          </w:rPr>
          <w:t>71</w:t>
        </w:r>
      </w:ins>
      <w:ins w:id="183" w:author="Emilia Vynnycky" w:date="2015-04-22T23:38:00Z">
        <w:r w:rsidR="00D92D1B">
          <w:rPr>
            <w:rFonts w:cs="Arial"/>
          </w:rPr>
          <w:t xml:space="preserve"> people</w:t>
        </w:r>
      </w:ins>
      <w:ins w:id="184" w:author="Emilia Vynnycky" w:date="2015-04-16T14:27:00Z">
        <w:r w:rsidR="00985CFC">
          <w:rPr>
            <w:rFonts w:cs="Arial"/>
          </w:rPr>
          <w:t>/</w:t>
        </w:r>
      </w:ins>
      <w:ins w:id="185" w:author="Emilia Vynnycky" w:date="2015-04-16T14:28:00Z">
        <w:r w:rsidR="00985CFC">
          <w:rPr>
            <w:rFonts w:cs="Arial"/>
          </w:rPr>
          <w:t>km</w:t>
        </w:r>
        <w:r w:rsidR="009C4AC4" w:rsidRPr="009C4AC4">
          <w:rPr>
            <w:rFonts w:cs="Arial"/>
            <w:vertAlign w:val="superscript"/>
            <w:rPrChange w:id="186" w:author="Emilia Vynnycky" w:date="2015-04-16T14:35:00Z">
              <w:rPr>
                <w:rFonts w:cs="Arial"/>
              </w:rPr>
            </w:rPrChange>
          </w:rPr>
          <w:t>2</w:t>
        </w:r>
      </w:ins>
      <w:ins w:id="187" w:author="Emilia Vynnycky" w:date="2015-04-16T14:26:00Z">
        <w:r w:rsidR="00985CFC">
          <w:rPr>
            <w:rFonts w:cs="Arial"/>
          </w:rPr>
          <w:t xml:space="preserve"> </w:t>
        </w:r>
      </w:ins>
      <w:ins w:id="188" w:author="Emilia Vynnycky" w:date="2015-04-22T19:04:00Z">
        <w:r w:rsidR="00A10D66">
          <w:rPr>
            <w:rFonts w:cs="Arial"/>
          </w:rPr>
          <w:t>for the whole of Vietnam</w:t>
        </w:r>
      </w:ins>
      <w:ins w:id="189" w:author="Emilia Vynnycky" w:date="2015-04-16T14:29:00Z">
        <w:r w:rsidR="00985CFC">
          <w:rPr>
            <w:rFonts w:cs="Arial"/>
          </w:rPr>
          <w:t xml:space="preserve"> in 2013</w:t>
        </w:r>
      </w:ins>
      <w:ins w:id="190" w:author="Emilia Vynnycky" w:date="2015-04-22T23:06:00Z">
        <w:r w:rsidR="001F7E9E">
          <w:rPr>
            <w:rFonts w:cs="Arial"/>
          </w:rPr>
          <w:fldChar w:fldCharType="begin"/>
        </w:r>
      </w:ins>
      <w:ins w:id="191" w:author="Emilia Vynnycky" w:date="2015-04-22T23:32:00Z">
        <w:r w:rsidR="007B18C3">
          <w:rPr>
            <w:rFonts w:cs="Arial"/>
          </w:rPr>
          <w:instrText xml:space="preserve"> ADDIN EN.CITE &lt;EndNote&gt;&lt;Cite&gt;&lt;Author&gt;Statistics&lt;/Author&gt;&lt;Year&gt;2010&lt;/Year&gt;&lt;RecNum&gt;244&lt;/RecNum&gt;&lt;record&gt;&lt;rec-number&gt;244&lt;/rec-number&gt;&lt;foreign-keys&gt;&lt;key app="EN" db-id="05p2strrl9ve5se9z5ux9x9kzw2r9t2erpdt"&gt;244&lt;/key&gt;&lt;/foreign-keys&gt;&lt;ref-type name="Report"&gt;27&lt;/ref-type&gt;&lt;contributors&gt;&lt;authors&gt;&lt;author&gt;Department for Population and Labor Statistics&lt;/author&gt;&lt;/authors&gt;&lt;/contributors&gt;&lt;titles&gt;&lt;title&gt;The 2009 Vietnam population and housing census.&lt;/title&gt;&lt;/titles&gt;&lt;dates&gt;&lt;year&gt;2010&lt;/year&gt;&lt;/dates&gt;&lt;pub-location&gt;Hanoi&lt;/pub-location&gt;&lt;urls&gt;&lt;/urls&gt;&lt;/record&gt;&lt;/Cite&gt;&lt;/EndNote&gt;</w:instrText>
        </w:r>
      </w:ins>
      <w:r w:rsidR="001F7E9E">
        <w:rPr>
          <w:rFonts w:cs="Arial"/>
        </w:rPr>
        <w:fldChar w:fldCharType="separate"/>
      </w:r>
      <w:ins w:id="192" w:author="Emilia Vynnycky" w:date="2015-04-22T23:06:00Z">
        <w:r w:rsidR="001F7E9E">
          <w:rPr>
            <w:rFonts w:cs="Arial"/>
            <w:noProof/>
          </w:rPr>
          <w:t>[13]</w:t>
        </w:r>
        <w:r w:rsidR="001F7E9E">
          <w:rPr>
            <w:rFonts w:cs="Arial"/>
          </w:rPr>
          <w:fldChar w:fldCharType="end"/>
        </w:r>
      </w:ins>
      <w:ins w:id="193" w:author="Emilia Vynnycky" w:date="2015-04-16T14:29:00Z">
        <w:r w:rsidR="00985CFC">
          <w:rPr>
            <w:rFonts w:cs="Arial"/>
          </w:rPr>
          <w:t>)</w:t>
        </w:r>
      </w:ins>
      <w:ins w:id="194" w:author="Emilia Vynnycky" w:date="2015-04-22T19:04:00Z">
        <w:r w:rsidR="00A10D66">
          <w:rPr>
            <w:rFonts w:cs="Arial"/>
          </w:rPr>
          <w:t>.  T</w:t>
        </w:r>
      </w:ins>
      <w:ins w:id="195" w:author="Emilia Vynnycky" w:date="2015-04-16T14:30:00Z">
        <w:r w:rsidR="00985CFC">
          <w:rPr>
            <w:rFonts w:cs="Arial"/>
          </w:rPr>
          <w:t xml:space="preserve">he birth and mortality </w:t>
        </w:r>
      </w:ins>
      <w:ins w:id="196" w:author="Emilia Vynnycky" w:date="2015-04-16T14:31:00Z">
        <w:r w:rsidR="00985CFC">
          <w:rPr>
            <w:rFonts w:cs="Arial"/>
          </w:rPr>
          <w:t xml:space="preserve">rates </w:t>
        </w:r>
      </w:ins>
      <w:ins w:id="197" w:author="Emilia Vynnycky" w:date="2015-04-22T19:04:00Z">
        <w:r w:rsidR="00A10D66">
          <w:rPr>
            <w:rFonts w:cs="Arial"/>
          </w:rPr>
          <w:t xml:space="preserve">in </w:t>
        </w:r>
        <w:proofErr w:type="spellStart"/>
        <w:r w:rsidR="00A10D66">
          <w:rPr>
            <w:rFonts w:cs="Arial"/>
          </w:rPr>
          <w:t>Khanh</w:t>
        </w:r>
        <w:proofErr w:type="spellEnd"/>
        <w:r w:rsidR="00A10D66">
          <w:rPr>
            <w:rFonts w:cs="Arial"/>
          </w:rPr>
          <w:t xml:space="preserve"> </w:t>
        </w:r>
        <w:proofErr w:type="spellStart"/>
        <w:r w:rsidR="00A10D66">
          <w:rPr>
            <w:rFonts w:cs="Arial"/>
          </w:rPr>
          <w:t>Hoa</w:t>
        </w:r>
        <w:proofErr w:type="spellEnd"/>
        <w:r w:rsidR="00A10D66">
          <w:rPr>
            <w:rFonts w:cs="Arial"/>
          </w:rPr>
          <w:t xml:space="preserve"> province </w:t>
        </w:r>
      </w:ins>
      <w:ins w:id="198" w:author="Emilia Vynnycky" w:date="2015-04-16T14:31:00Z">
        <w:r w:rsidR="00985CFC">
          <w:rPr>
            <w:rFonts w:cs="Arial"/>
          </w:rPr>
          <w:t xml:space="preserve">are comparable to those overall </w:t>
        </w:r>
      </w:ins>
      <w:ins w:id="199" w:author="Emilia Vynnycky" w:date="2015-04-16T14:32:00Z">
        <w:r w:rsidR="00985CFC">
          <w:rPr>
            <w:rFonts w:cs="Arial"/>
          </w:rPr>
          <w:t xml:space="preserve">in Vietnam (mortality rates: 6.6 </w:t>
        </w:r>
        <w:proofErr w:type="spellStart"/>
        <w:r w:rsidR="00985CFC">
          <w:rPr>
            <w:rFonts w:cs="Arial"/>
          </w:rPr>
          <w:t>vs</w:t>
        </w:r>
        <w:proofErr w:type="spellEnd"/>
        <w:r w:rsidR="00985CFC">
          <w:rPr>
            <w:rFonts w:cs="Arial"/>
          </w:rPr>
          <w:t xml:space="preserve"> 7.0 per 1000</w:t>
        </w:r>
      </w:ins>
      <w:ins w:id="200" w:author="Emilia Vynnycky" w:date="2015-04-16T14:29:00Z">
        <w:r w:rsidR="00985CFC">
          <w:rPr>
            <w:rFonts w:cs="Arial"/>
          </w:rPr>
          <w:t xml:space="preserve"> </w:t>
        </w:r>
      </w:ins>
      <w:ins w:id="201" w:author="Emilia Vynnycky" w:date="2015-04-16T14:32:00Z">
        <w:r w:rsidR="00AA4B36">
          <w:rPr>
            <w:rFonts w:cs="Arial"/>
          </w:rPr>
          <w:t xml:space="preserve">respectively, birth rates: 16.4 </w:t>
        </w:r>
        <w:proofErr w:type="spellStart"/>
        <w:r w:rsidR="00AA4B36">
          <w:rPr>
            <w:rFonts w:cs="Arial"/>
          </w:rPr>
          <w:t>vs</w:t>
        </w:r>
        <w:proofErr w:type="spellEnd"/>
        <w:r w:rsidR="00AA4B36">
          <w:rPr>
            <w:rFonts w:cs="Arial"/>
          </w:rPr>
          <w:t xml:space="preserve"> 16.9 per 1000 respectively</w:t>
        </w:r>
      </w:ins>
      <w:ins w:id="202" w:author="Emilia Vynnycky" w:date="2015-04-16T14:33:00Z">
        <w:r w:rsidR="00AA4B36">
          <w:rPr>
            <w:rFonts w:cs="Arial"/>
          </w:rPr>
          <w:t xml:space="preserve"> in </w:t>
        </w:r>
      </w:ins>
      <w:ins w:id="203" w:author="Emilia Vynnycky" w:date="2015-04-16T14:34:00Z">
        <w:r w:rsidR="00AA4B36">
          <w:rPr>
            <w:rFonts w:cs="Arial"/>
          </w:rPr>
          <w:t>2012</w:t>
        </w:r>
      </w:ins>
      <w:ins w:id="204" w:author="Emilia Vynnycky" w:date="2015-04-16T14:32:00Z">
        <w:r w:rsidR="00AA4B36">
          <w:rPr>
            <w:rFonts w:cs="Arial"/>
          </w:rPr>
          <w:t>)</w:t>
        </w:r>
      </w:ins>
      <w:ins w:id="205" w:author="Emilia Vynnycky" w:date="2015-04-22T23:06:00Z">
        <w:r w:rsidR="001F7E9E">
          <w:rPr>
            <w:rFonts w:cs="Arial"/>
          </w:rPr>
          <w:fldChar w:fldCharType="begin"/>
        </w:r>
      </w:ins>
      <w:ins w:id="206" w:author="Emilia Vynnycky" w:date="2015-04-22T23:32:00Z">
        <w:r w:rsidR="007B18C3">
          <w:rPr>
            <w:rFonts w:cs="Arial"/>
          </w:rPr>
          <w:instrText xml:space="preserve"> ADDIN EN.CITE &lt;EndNote&gt;&lt;Cite&gt;&lt;Author&gt;Statistics&lt;/Author&gt;&lt;Year&gt;2010&lt;/Year&gt;&lt;RecNum&gt;244&lt;/RecNum&gt;&lt;record&gt;&lt;rec-number&gt;244&lt;/rec-number&gt;&lt;foreign-keys&gt;&lt;key app="EN" db-id="05p2strrl9ve5se9z5ux9x9kzw2r9t2erpdt"&gt;244&lt;/key&gt;&lt;/foreign-keys&gt;&lt;ref-type name="Report"&gt;27&lt;/ref-type&gt;&lt;contributors&gt;&lt;authors&gt;&lt;author&gt;Department for Population and Labor Statistics&lt;/author&gt;&lt;/authors&gt;&lt;/contributors&gt;&lt;titles&gt;&lt;title&gt;The 2009 Vietnam population and housing census.&lt;/title&gt;&lt;/titles&gt;&lt;dates&gt;&lt;year&gt;2010&lt;/year&gt;&lt;/dates&gt;&lt;pub-location&gt;Hanoi&lt;/pub-location&gt;&lt;urls&gt;&lt;/urls&gt;&lt;/record&gt;&lt;/Cite&gt;&lt;/EndNote&gt;</w:instrText>
        </w:r>
      </w:ins>
      <w:r w:rsidR="001F7E9E">
        <w:rPr>
          <w:rFonts w:cs="Arial"/>
        </w:rPr>
        <w:fldChar w:fldCharType="separate"/>
      </w:r>
      <w:ins w:id="207" w:author="Emilia Vynnycky" w:date="2015-04-22T23:06:00Z">
        <w:r w:rsidR="001F7E9E">
          <w:rPr>
            <w:rFonts w:cs="Arial"/>
            <w:noProof/>
          </w:rPr>
          <w:t>[13]</w:t>
        </w:r>
        <w:r w:rsidR="001F7E9E">
          <w:rPr>
            <w:rFonts w:cs="Arial"/>
          </w:rPr>
          <w:fldChar w:fldCharType="end"/>
        </w:r>
      </w:ins>
      <w:ins w:id="208" w:author="Emilia Vynnycky" w:date="2015-04-16T14:33:00Z">
        <w:r w:rsidR="00AA4B36">
          <w:rPr>
            <w:rFonts w:cs="Arial"/>
          </w:rPr>
          <w:t>.</w:t>
        </w:r>
      </w:ins>
    </w:p>
    <w:p w:rsidR="00B32022" w:rsidRDefault="00B32022" w:rsidP="00B32022">
      <w:pPr>
        <w:spacing w:line="480" w:lineRule="auto"/>
        <w:rPr>
          <w:ins w:id="209" w:author="Emilia Vynnycky" w:date="2015-04-16T14:33:00Z"/>
          <w:rFonts w:cs="Arial"/>
        </w:rPr>
      </w:pPr>
    </w:p>
    <w:p w:rsidR="00AA4B36" w:rsidDel="00AD2658" w:rsidRDefault="00AA4B36" w:rsidP="00B32022">
      <w:pPr>
        <w:spacing w:line="480" w:lineRule="auto"/>
        <w:rPr>
          <w:del w:id="210" w:author="Emilia Vynnycky" w:date="2015-04-16T14:49:00Z"/>
          <w:rFonts w:cs="Arial"/>
        </w:rPr>
      </w:pPr>
      <w:ins w:id="211" w:author="Emilia Vynnycky" w:date="2015-04-16T14:34:00Z">
        <w:r>
          <w:rPr>
            <w:rFonts w:cs="Arial"/>
          </w:rPr>
          <w:t xml:space="preserve">Since </w:t>
        </w:r>
      </w:ins>
      <w:ins w:id="212" w:author="Emilia Vynnycky" w:date="2015-04-22T23:44:00Z">
        <w:r w:rsidR="00AD2658">
          <w:rPr>
            <w:rFonts w:cs="Arial"/>
          </w:rPr>
          <w:t xml:space="preserve">the </w:t>
        </w:r>
      </w:ins>
      <w:ins w:id="213" w:author="Emilia Vynnycky" w:date="2015-04-16T14:34:00Z">
        <w:r>
          <w:rPr>
            <w:rFonts w:cs="Arial"/>
          </w:rPr>
          <w:t xml:space="preserve">population density </w:t>
        </w:r>
      </w:ins>
      <w:ins w:id="214" w:author="Emilia Vynnycky" w:date="2015-04-22T23:44:00Z">
        <w:r w:rsidR="00AD2658">
          <w:rPr>
            <w:rFonts w:cs="Arial"/>
          </w:rPr>
          <w:t xml:space="preserve">in Central Vietnam </w:t>
        </w:r>
      </w:ins>
      <w:ins w:id="215" w:author="Emilia Vynnycky" w:date="2015-04-16T14:34:00Z">
        <w:r>
          <w:rPr>
            <w:rFonts w:cs="Arial"/>
          </w:rPr>
          <w:t xml:space="preserve">is </w:t>
        </w:r>
      </w:ins>
      <w:ins w:id="216" w:author="Emilia Vynnycky" w:date="2015-04-16T14:36:00Z">
        <w:r>
          <w:rPr>
            <w:rFonts w:cs="Arial"/>
          </w:rPr>
          <w:t xml:space="preserve">slightly lower than that overall in Vietnam, it is plausible </w:t>
        </w:r>
      </w:ins>
      <w:ins w:id="217" w:author="Emilia Vynnycky" w:date="2015-04-16T14:47:00Z">
        <w:r w:rsidR="009119BD">
          <w:rPr>
            <w:rFonts w:cs="Arial"/>
          </w:rPr>
          <w:t xml:space="preserve">that </w:t>
        </w:r>
      </w:ins>
      <w:ins w:id="218" w:author="Emilia Vynnycky" w:date="2015-04-16T14:37:00Z">
        <w:r>
          <w:rPr>
            <w:rFonts w:cs="Arial"/>
          </w:rPr>
          <w:t>the</w:t>
        </w:r>
      </w:ins>
      <w:ins w:id="219" w:author="Emilia Vynnycky" w:date="2015-04-16T14:45:00Z">
        <w:r w:rsidR="009119BD">
          <w:rPr>
            <w:rFonts w:cs="Arial"/>
          </w:rPr>
          <w:t xml:space="preserve">re is less </w:t>
        </w:r>
      </w:ins>
      <w:ins w:id="220" w:author="Emilia Vynnycky" w:date="2015-04-16T14:44:00Z">
        <w:r w:rsidR="009119BD">
          <w:rPr>
            <w:rFonts w:cs="Arial"/>
          </w:rPr>
          <w:t xml:space="preserve">ongoing transmission of rubella </w:t>
        </w:r>
      </w:ins>
      <w:ins w:id="221" w:author="Emilia Vynnycky" w:date="2015-04-16T14:45:00Z">
        <w:r w:rsidR="009119BD">
          <w:rPr>
            <w:rFonts w:cs="Arial"/>
          </w:rPr>
          <w:t>in Central Vietnam than elsewhere</w:t>
        </w:r>
      </w:ins>
      <w:ins w:id="222" w:author="Emilia Vynnycky" w:date="2015-04-16T14:46:00Z">
        <w:r w:rsidR="009119BD">
          <w:rPr>
            <w:rFonts w:cs="Arial"/>
          </w:rPr>
          <w:t xml:space="preserve"> in Vietnam</w:t>
        </w:r>
      </w:ins>
      <w:ins w:id="223" w:author="Emilia Vynnycky" w:date="2015-04-16T14:47:00Z">
        <w:r w:rsidR="009119BD">
          <w:rPr>
            <w:rFonts w:cs="Arial"/>
          </w:rPr>
          <w:t xml:space="preserve">.  </w:t>
        </w:r>
      </w:ins>
      <w:ins w:id="224" w:author="Emilia Vynnycky" w:date="2015-04-16T14:51:00Z">
        <w:r w:rsidR="009119BD">
          <w:rPr>
            <w:rFonts w:cs="Arial"/>
          </w:rPr>
          <w:t xml:space="preserve">Similarly, the population </w:t>
        </w:r>
      </w:ins>
      <w:ins w:id="225" w:author="Emilia Vynnycky" w:date="2015-04-16T14:52:00Z">
        <w:r w:rsidR="009119BD">
          <w:rPr>
            <w:rFonts w:cs="Arial"/>
          </w:rPr>
          <w:t xml:space="preserve">density, and, </w:t>
        </w:r>
      </w:ins>
      <w:ins w:id="226" w:author="Emilia Vynnycky" w:date="2015-04-16T15:08:00Z">
        <w:r w:rsidR="00F63B30">
          <w:rPr>
            <w:rFonts w:cs="Arial"/>
          </w:rPr>
          <w:t>potentially</w:t>
        </w:r>
      </w:ins>
      <w:ins w:id="227" w:author="Emilia Vynnycky" w:date="2015-04-16T14:52:00Z">
        <w:r w:rsidR="009119BD">
          <w:rPr>
            <w:rFonts w:cs="Arial"/>
          </w:rPr>
          <w:t>, the amount of ongoin</w:t>
        </w:r>
      </w:ins>
      <w:ins w:id="228" w:author="Emilia Vynnycky" w:date="2015-04-16T14:53:00Z">
        <w:r w:rsidR="009119BD">
          <w:rPr>
            <w:rFonts w:cs="Arial"/>
          </w:rPr>
          <w:t>g transmission,</w:t>
        </w:r>
      </w:ins>
      <w:ins w:id="229" w:author="Emilia Vynnycky" w:date="2015-04-16T14:52:00Z">
        <w:r w:rsidR="009119BD">
          <w:rPr>
            <w:rFonts w:cs="Arial"/>
          </w:rPr>
          <w:t xml:space="preserve"> in </w:t>
        </w:r>
      </w:ins>
      <w:ins w:id="230" w:author="Emilia Vynnycky" w:date="2015-04-16T14:51:00Z">
        <w:r w:rsidR="009119BD">
          <w:rPr>
            <w:rFonts w:cs="Arial"/>
          </w:rPr>
          <w:t>some</w:t>
        </w:r>
      </w:ins>
      <w:ins w:id="231" w:author="Emilia Vynnycky" w:date="2015-04-16T14:52:00Z">
        <w:r w:rsidR="009119BD">
          <w:rPr>
            <w:rFonts w:cs="Arial"/>
          </w:rPr>
          <w:t xml:space="preserve"> parts of Vietnam is less than that in Central Vietnam</w:t>
        </w:r>
      </w:ins>
      <w:ins w:id="232" w:author="Emilia Vynnycky" w:date="2015-04-22T19:06:00Z">
        <w:r w:rsidR="00A10D66">
          <w:rPr>
            <w:rFonts w:cs="Arial"/>
          </w:rPr>
          <w:t xml:space="preserve"> (</w:t>
        </w:r>
      </w:ins>
      <w:ins w:id="233" w:author="Emilia Vynnycky" w:date="2015-04-16T14:55:00Z">
        <w:r w:rsidR="009119BD">
          <w:rPr>
            <w:rFonts w:cs="Arial"/>
          </w:rPr>
          <w:t xml:space="preserve">&lt;100 per </w:t>
        </w:r>
      </w:ins>
      <w:ins w:id="234" w:author="Emilia Vynnycky" w:date="2015-04-16T14:56:00Z">
        <w:r w:rsidR="001B08BC">
          <w:rPr>
            <w:rFonts w:cs="Arial"/>
          </w:rPr>
          <w:t>km</w:t>
        </w:r>
      </w:ins>
      <w:ins w:id="235" w:author="Emilia Vynnycky" w:date="2015-04-16T14:55:00Z">
        <w:r w:rsidR="009C4AC4" w:rsidRPr="009C4AC4">
          <w:rPr>
            <w:rFonts w:cs="Arial"/>
            <w:vertAlign w:val="superscript"/>
            <w:rPrChange w:id="236" w:author="Emilia Vynnycky" w:date="2015-04-16T14:57:00Z">
              <w:rPr>
                <w:rFonts w:cs="Arial"/>
              </w:rPr>
            </w:rPrChange>
          </w:rPr>
          <w:t>2</w:t>
        </w:r>
      </w:ins>
      <w:ins w:id="237" w:author="Emilia Vynnycky" w:date="2015-04-16T14:56:00Z">
        <w:r w:rsidR="001B08BC">
          <w:rPr>
            <w:rFonts w:cs="Arial"/>
          </w:rPr>
          <w:t xml:space="preserve"> in some areas of the northern midlands</w:t>
        </w:r>
      </w:ins>
      <w:ins w:id="238" w:author="Emilia Vynnycky" w:date="2015-04-22T19:06:00Z">
        <w:r w:rsidR="00A10D66">
          <w:rPr>
            <w:rFonts w:cs="Arial"/>
          </w:rPr>
          <w:t xml:space="preserve">, </w:t>
        </w:r>
        <w:proofErr w:type="spellStart"/>
        <w:r w:rsidR="00A10D66">
          <w:rPr>
            <w:rFonts w:cs="Arial"/>
          </w:rPr>
          <w:t>vs</w:t>
        </w:r>
        <w:proofErr w:type="spellEnd"/>
        <w:r w:rsidR="00A10D66">
          <w:rPr>
            <w:rFonts w:cs="Arial"/>
          </w:rPr>
          <w:t xml:space="preserve"> 229/km</w:t>
        </w:r>
        <w:r w:rsidR="009C4AC4" w:rsidRPr="009C4AC4">
          <w:rPr>
            <w:rFonts w:cs="Arial"/>
            <w:vertAlign w:val="superscript"/>
            <w:rPrChange w:id="239" w:author="Emilia Vynnycky" w:date="2015-04-22T19:06:00Z">
              <w:rPr>
                <w:rFonts w:cs="Arial"/>
              </w:rPr>
            </w:rPrChange>
          </w:rPr>
          <w:t>2</w:t>
        </w:r>
        <w:r w:rsidR="00A10D66">
          <w:rPr>
            <w:rFonts w:cs="Arial"/>
          </w:rPr>
          <w:t xml:space="preserve"> in </w:t>
        </w:r>
        <w:proofErr w:type="spellStart"/>
        <w:r w:rsidR="00A10D66">
          <w:rPr>
            <w:rFonts w:cs="Arial"/>
          </w:rPr>
          <w:t>Khanh</w:t>
        </w:r>
        <w:proofErr w:type="spellEnd"/>
        <w:r w:rsidR="00A10D66">
          <w:rPr>
            <w:rFonts w:cs="Arial"/>
          </w:rPr>
          <w:t xml:space="preserve"> </w:t>
        </w:r>
        <w:proofErr w:type="spellStart"/>
        <w:r w:rsidR="00A10D66">
          <w:rPr>
            <w:rFonts w:cs="Arial"/>
          </w:rPr>
          <w:t>Hoa</w:t>
        </w:r>
        <w:proofErr w:type="spellEnd"/>
        <w:r w:rsidR="00A10D66">
          <w:rPr>
            <w:rFonts w:cs="Arial"/>
          </w:rPr>
          <w:t xml:space="preserve"> province</w:t>
        </w:r>
      </w:ins>
      <w:ins w:id="240" w:author="Emilia Vynnycky" w:date="2015-04-16T14:56:00Z">
        <w:r w:rsidR="001B08BC">
          <w:rPr>
            <w:rFonts w:cs="Arial"/>
          </w:rPr>
          <w:t xml:space="preserve"> in 2013</w:t>
        </w:r>
      </w:ins>
      <w:ins w:id="241" w:author="Emilia Vynnycky" w:date="2015-04-22T23:06:00Z">
        <w:r w:rsidR="001F7E9E">
          <w:rPr>
            <w:rFonts w:cs="Arial"/>
          </w:rPr>
          <w:fldChar w:fldCharType="begin"/>
        </w:r>
      </w:ins>
      <w:ins w:id="242" w:author="Emilia Vynnycky" w:date="2015-04-22T23:32:00Z">
        <w:r w:rsidR="007B18C3">
          <w:rPr>
            <w:rFonts w:cs="Arial"/>
          </w:rPr>
          <w:instrText xml:space="preserve"> ADDIN EN.CITE &lt;EndNote&gt;&lt;Cite&gt;&lt;Author&gt;Statistics&lt;/Author&gt;&lt;Year&gt;2010&lt;/Year&gt;&lt;RecNum&gt;244&lt;/RecNum&gt;&lt;record&gt;&lt;rec-number&gt;244&lt;/rec-number&gt;&lt;foreign-keys&gt;&lt;key app="EN" db-id="05p2strrl9ve5se9z5ux9x9kzw2r9t2erpdt"&gt;244&lt;/key&gt;&lt;/foreign-keys&gt;&lt;ref-type name="Report"&gt;27&lt;/ref-type&gt;&lt;contributors&gt;&lt;authors&gt;&lt;author&gt;Department for Population and Labor Statistics&lt;/author&gt;&lt;/authors&gt;&lt;/contributors&gt;&lt;titles&gt;&lt;title&gt;The 2009 Vietnam population and housing census.&lt;/title&gt;&lt;/titles&gt;&lt;dates&gt;&lt;year&gt;2010&lt;/year&gt;&lt;/dates&gt;&lt;pub-location&gt;Hanoi&lt;/pub-location&gt;&lt;urls&gt;&lt;/urls&gt;&lt;/record&gt;&lt;/Cite&gt;&lt;/EndNote&gt;</w:instrText>
        </w:r>
      </w:ins>
      <w:r w:rsidR="001F7E9E">
        <w:rPr>
          <w:rFonts w:cs="Arial"/>
        </w:rPr>
        <w:fldChar w:fldCharType="separate"/>
      </w:r>
      <w:ins w:id="243" w:author="Emilia Vynnycky" w:date="2015-04-22T23:06:00Z">
        <w:r w:rsidR="001F7E9E">
          <w:rPr>
            <w:rFonts w:cs="Arial"/>
            <w:noProof/>
          </w:rPr>
          <w:t>[13]</w:t>
        </w:r>
        <w:r w:rsidR="001F7E9E">
          <w:rPr>
            <w:rFonts w:cs="Arial"/>
          </w:rPr>
          <w:fldChar w:fldCharType="end"/>
        </w:r>
      </w:ins>
      <w:ins w:id="244" w:author="Emilia Vynnycky" w:date="2015-04-16T14:56:00Z">
        <w:r w:rsidR="001B08BC">
          <w:rPr>
            <w:rFonts w:cs="Arial"/>
          </w:rPr>
          <w:t>)</w:t>
        </w:r>
      </w:ins>
      <w:ins w:id="245" w:author="Emilia Vynnycky" w:date="2015-04-16T14:53:00Z">
        <w:r w:rsidR="009119BD">
          <w:rPr>
            <w:rFonts w:cs="Arial"/>
          </w:rPr>
          <w:t xml:space="preserve">. </w:t>
        </w:r>
      </w:ins>
      <w:ins w:id="246" w:author="Emilia Vynnycky" w:date="2015-04-16T14:57:00Z">
        <w:r w:rsidR="001B08BC">
          <w:rPr>
            <w:rFonts w:cs="Arial"/>
          </w:rPr>
          <w:t xml:space="preserve"> </w:t>
        </w:r>
      </w:ins>
    </w:p>
    <w:p w:rsidR="00AD2658" w:rsidRDefault="00AD2658" w:rsidP="00B32022">
      <w:pPr>
        <w:spacing w:line="480" w:lineRule="auto"/>
        <w:rPr>
          <w:ins w:id="247" w:author="Emilia Vynnycky" w:date="2015-04-22T23:45:00Z"/>
          <w:rFonts w:cs="Arial"/>
        </w:rPr>
      </w:pPr>
    </w:p>
    <w:p w:rsidR="0020414A" w:rsidRPr="00B32022" w:rsidRDefault="00927B0B" w:rsidP="00B32022">
      <w:pPr>
        <w:spacing w:line="480" w:lineRule="auto"/>
        <w:rPr>
          <w:rFonts w:cs="Arial"/>
        </w:rPr>
      </w:pPr>
      <w:r w:rsidRPr="00B32022">
        <w:rPr>
          <w:rFonts w:cs="Arial"/>
        </w:rPr>
        <w:t xml:space="preserve">In sensitivity analyses, we </w:t>
      </w:r>
      <w:ins w:id="248" w:author="Emilia Vynnycky" w:date="2015-04-16T14:49:00Z">
        <w:r w:rsidR="009119BD">
          <w:rPr>
            <w:rFonts w:cs="Arial"/>
          </w:rPr>
          <w:t xml:space="preserve">therefore </w:t>
        </w:r>
      </w:ins>
      <w:r w:rsidRPr="00B32022">
        <w:rPr>
          <w:rFonts w:cs="Arial"/>
        </w:rPr>
        <w:t xml:space="preserve">explored the effect of </w:t>
      </w:r>
      <w:ins w:id="249" w:author="Emilia Vynnycky" w:date="2015-04-22T19:07:00Z">
        <w:r w:rsidR="00A10D66">
          <w:rPr>
            <w:rFonts w:cs="Arial"/>
          </w:rPr>
          <w:t xml:space="preserve">different </w:t>
        </w:r>
      </w:ins>
      <w:ins w:id="250" w:author="Emilia Vynnycky" w:date="2015-04-16T14:50:00Z">
        <w:r w:rsidR="009119BD">
          <w:rPr>
            <w:rFonts w:cs="Arial"/>
          </w:rPr>
          <w:t>assumptions about the amount of ong</w:t>
        </w:r>
        <w:r w:rsidR="00680559">
          <w:rPr>
            <w:rFonts w:cs="Arial"/>
          </w:rPr>
          <w:t xml:space="preserve">oing-transmission, namely that </w:t>
        </w:r>
        <w:r w:rsidR="009119BD">
          <w:rPr>
            <w:rFonts w:cs="Arial"/>
          </w:rPr>
          <w:t>t</w:t>
        </w:r>
      </w:ins>
      <w:ins w:id="251" w:author="Emilia Vynnycky" w:date="2015-04-21T09:49:00Z">
        <w:r w:rsidR="00680559">
          <w:rPr>
            <w:rFonts w:cs="Arial"/>
          </w:rPr>
          <w:t>hi</w:t>
        </w:r>
      </w:ins>
      <w:ins w:id="252" w:author="Emilia Vynnycky" w:date="2015-04-21T09:50:00Z">
        <w:r w:rsidR="00680559">
          <w:rPr>
            <w:rFonts w:cs="Arial"/>
          </w:rPr>
          <w:t>s</w:t>
        </w:r>
      </w:ins>
      <w:ins w:id="253" w:author="Emilia Vynnycky" w:date="2015-04-16T14:50:00Z">
        <w:r w:rsidR="009119BD">
          <w:rPr>
            <w:rFonts w:cs="Arial"/>
          </w:rPr>
          <w:t xml:space="preserve"> was </w:t>
        </w:r>
      </w:ins>
      <w:ins w:id="254" w:author="Emilia Vynnycky" w:date="2015-04-16T14:57:00Z">
        <w:r w:rsidR="001B08BC" w:rsidRPr="00B32022">
          <w:rPr>
            <w:rFonts w:cs="Arial"/>
          </w:rPr>
          <w:t>very low, low and medium-high</w:t>
        </w:r>
        <w:r w:rsidR="001B08BC">
          <w:rPr>
            <w:rFonts w:cs="Arial"/>
          </w:rPr>
          <w:t xml:space="preserve">.  </w:t>
        </w:r>
      </w:ins>
      <w:ins w:id="255" w:author="Emilia Vynnycky" w:date="2015-04-16T15:09:00Z">
        <w:r w:rsidR="00F63B30">
          <w:rPr>
            <w:rFonts w:cs="Arial"/>
          </w:rPr>
          <w:t xml:space="preserve">To characterise the epidemiology of </w:t>
        </w:r>
      </w:ins>
      <w:ins w:id="256" w:author="Emilia Vynnycky" w:date="2015-04-16T15:10:00Z">
        <w:r w:rsidR="00F63B30">
          <w:rPr>
            <w:rFonts w:cs="Arial"/>
          </w:rPr>
          <w:t xml:space="preserve">very low, low and medium transmission settings, we used data from </w:t>
        </w:r>
      </w:ins>
      <w:ins w:id="257" w:author="Emilia Vynnycky" w:date="2015-04-16T15:15:00Z">
        <w:r w:rsidR="00F63B30">
          <w:rPr>
            <w:rFonts w:cs="Arial"/>
          </w:rPr>
          <w:t xml:space="preserve">settings </w:t>
        </w:r>
      </w:ins>
      <w:ins w:id="258" w:author="Emilia Vynnycky" w:date="2015-04-16T15:23:00Z">
        <w:r w:rsidR="00E57046">
          <w:rPr>
            <w:rFonts w:cs="Arial"/>
          </w:rPr>
          <w:t>in which the p</w:t>
        </w:r>
      </w:ins>
      <w:ins w:id="259" w:author="Emilia Vynnycky" w:date="2015-04-16T15:24:00Z">
        <w:r w:rsidR="00E57046">
          <w:rPr>
            <w:rFonts w:cs="Arial"/>
          </w:rPr>
          <w:t xml:space="preserve">ercentage of women that were still susceptible by the time they reached child-bearing age was </w:t>
        </w:r>
      </w:ins>
      <w:ins w:id="260" w:author="Emilia Vynnycky" w:date="2015-04-16T15:25:00Z">
        <w:r w:rsidR="00E57046">
          <w:rPr>
            <w:rFonts w:cs="Arial"/>
          </w:rPr>
          <w:t xml:space="preserve">high </w:t>
        </w:r>
      </w:ins>
      <w:ins w:id="261" w:author="Emilia Vynnycky" w:date="2015-04-16T15:17:00Z">
        <w:r w:rsidR="00F63B30">
          <w:rPr>
            <w:rFonts w:cs="Arial"/>
          </w:rPr>
          <w:t>(&gt;</w:t>
        </w:r>
      </w:ins>
      <w:ins w:id="262" w:author="Emilia Vynnycky" w:date="2015-04-16T15:56:00Z">
        <w:r w:rsidR="008A0DA9">
          <w:rPr>
            <w:rFonts w:cs="Arial"/>
          </w:rPr>
          <w:t>5</w:t>
        </w:r>
      </w:ins>
      <w:ins w:id="263" w:author="Emilia Vynnycky" w:date="2015-04-16T15:17:00Z">
        <w:r w:rsidR="00F63B30">
          <w:rPr>
            <w:rFonts w:cs="Arial"/>
          </w:rPr>
          <w:t xml:space="preserve">0%), </w:t>
        </w:r>
      </w:ins>
      <w:ins w:id="264" w:author="Emilia Vynnycky" w:date="2015-04-16T15:21:00Z">
        <w:r w:rsidR="00E57046">
          <w:rPr>
            <w:rFonts w:cs="Arial"/>
          </w:rPr>
          <w:t xml:space="preserve">low </w:t>
        </w:r>
      </w:ins>
      <w:ins w:id="265" w:author="Emilia Vynnycky" w:date="2015-04-16T15:20:00Z">
        <w:r w:rsidR="00E57046">
          <w:rPr>
            <w:rFonts w:cs="Arial"/>
          </w:rPr>
          <w:t>(40-50%)</w:t>
        </w:r>
      </w:ins>
      <w:ins w:id="266" w:author="Emilia Vynnycky" w:date="2015-04-16T15:15:00Z">
        <w:r w:rsidR="00F63B30">
          <w:rPr>
            <w:rFonts w:cs="Arial"/>
          </w:rPr>
          <w:t xml:space="preserve"> </w:t>
        </w:r>
      </w:ins>
      <w:ins w:id="267" w:author="Emilia Vynnycky" w:date="2015-04-16T15:20:00Z">
        <w:r w:rsidR="00E57046">
          <w:rPr>
            <w:rFonts w:cs="Arial"/>
          </w:rPr>
          <w:t xml:space="preserve">and </w:t>
        </w:r>
      </w:ins>
      <w:ins w:id="268" w:author="Emilia Vynnycky" w:date="2015-04-16T15:21:00Z">
        <w:r w:rsidR="00E57046">
          <w:rPr>
            <w:rFonts w:cs="Arial"/>
          </w:rPr>
          <w:t>very low</w:t>
        </w:r>
      </w:ins>
      <w:ins w:id="269" w:author="Emilia Vynnycky" w:date="2015-04-16T15:25:00Z">
        <w:r w:rsidR="00E57046">
          <w:rPr>
            <w:rFonts w:cs="Arial"/>
          </w:rPr>
          <w:t xml:space="preserve"> (&lt;40%) respectively.  </w:t>
        </w:r>
      </w:ins>
      <w:ins w:id="270" w:author="Emilia Vynnycky" w:date="2015-04-16T15:26:00Z">
        <w:r w:rsidR="00E57046">
          <w:rPr>
            <w:rFonts w:cs="Arial"/>
          </w:rPr>
          <w:t xml:space="preserve">These data are shown in </w:t>
        </w:r>
        <w:r w:rsidR="00E57046" w:rsidRPr="00B32022">
          <w:rPr>
            <w:rFonts w:cs="Arial"/>
          </w:rPr>
          <w:t>Figure 1</w:t>
        </w:r>
        <w:r w:rsidR="00E57046">
          <w:rPr>
            <w:rFonts w:cs="Arial"/>
          </w:rPr>
          <w:t xml:space="preserve"> and </w:t>
        </w:r>
      </w:ins>
      <w:ins w:id="271" w:author="Emilia Vynnycky" w:date="2015-04-22T16:46:00Z">
        <w:r w:rsidR="00850BE9">
          <w:rPr>
            <w:rFonts w:cs="Arial"/>
          </w:rPr>
          <w:t xml:space="preserve">come </w:t>
        </w:r>
      </w:ins>
      <w:ins w:id="272" w:author="Emilia Vynnycky" w:date="2015-04-16T15:26:00Z">
        <w:r w:rsidR="00E57046">
          <w:rPr>
            <w:rFonts w:cs="Arial"/>
          </w:rPr>
          <w:t xml:space="preserve">from </w:t>
        </w:r>
      </w:ins>
      <w:proofErr w:type="spellStart"/>
      <w:ins w:id="273" w:author="Emilia Vynnycky" w:date="2015-04-16T15:27:00Z">
        <w:r w:rsidR="00E57046">
          <w:rPr>
            <w:rFonts w:cs="Arial"/>
          </w:rPr>
          <w:t>seroprevalence</w:t>
        </w:r>
        <w:proofErr w:type="spellEnd"/>
        <w:r w:rsidR="00E57046">
          <w:rPr>
            <w:rFonts w:cs="Arial"/>
          </w:rPr>
          <w:t xml:space="preserve"> </w:t>
        </w:r>
      </w:ins>
      <w:ins w:id="274" w:author="Emilia Vynnycky" w:date="2015-04-16T15:26:00Z">
        <w:r w:rsidR="00E57046">
          <w:rPr>
            <w:rFonts w:cs="Arial"/>
          </w:rPr>
          <w:t>stu</w:t>
        </w:r>
      </w:ins>
      <w:ins w:id="275" w:author="Emilia Vynnycky" w:date="2015-04-16T15:27:00Z">
        <w:r w:rsidR="00E57046">
          <w:rPr>
            <w:rFonts w:cs="Arial"/>
          </w:rPr>
          <w:t xml:space="preserve">dies from </w:t>
        </w:r>
      </w:ins>
      <w:del w:id="276" w:author="Emilia Vynnycky" w:date="2015-04-16T15:27:00Z">
        <w:r w:rsidRPr="00B32022" w:rsidDel="00E57046">
          <w:rPr>
            <w:rFonts w:cs="Arial"/>
          </w:rPr>
          <w:lastRenderedPageBreak/>
          <w:delText xml:space="preserve">assuming that the </w:delText>
        </w:r>
        <w:r w:rsidR="00115CD6" w:rsidRPr="00B32022" w:rsidDel="00E57046">
          <w:rPr>
            <w:rFonts w:cs="Arial"/>
          </w:rPr>
          <w:delText xml:space="preserve">age-specific proportion susceptible </w:delText>
        </w:r>
        <w:r w:rsidR="00D97AE1" w:rsidRPr="00B32022" w:rsidDel="00E57046">
          <w:rPr>
            <w:rFonts w:cs="Arial"/>
          </w:rPr>
          <w:delText>match</w:delText>
        </w:r>
        <w:r w:rsidR="00823413" w:rsidRPr="00B32022" w:rsidDel="00E57046">
          <w:rPr>
            <w:rFonts w:cs="Arial"/>
          </w:rPr>
          <w:delText>ed</w:delText>
        </w:r>
        <w:r w:rsidR="00D97AE1" w:rsidRPr="00B32022" w:rsidDel="00E57046">
          <w:rPr>
            <w:rFonts w:cs="Arial"/>
          </w:rPr>
          <w:delText xml:space="preserve"> that </w:delText>
        </w:r>
        <w:r w:rsidR="00115CD6" w:rsidRPr="00B32022" w:rsidDel="00E57046">
          <w:rPr>
            <w:rFonts w:cs="Arial"/>
          </w:rPr>
          <w:delText>in very low, low and medium-high transmission setting</w:delText>
        </w:r>
        <w:r w:rsidR="00B4332E" w:rsidDel="00E57046">
          <w:rPr>
            <w:rFonts w:cs="Arial"/>
          </w:rPr>
          <w:delText>s</w:delText>
        </w:r>
        <w:r w:rsidR="00115CD6" w:rsidRPr="00B32022" w:rsidDel="00E57046">
          <w:rPr>
            <w:rFonts w:cs="Arial"/>
          </w:rPr>
          <w:delText xml:space="preserve">, as reflected in serological data from </w:delText>
        </w:r>
      </w:del>
      <w:r w:rsidR="00115CD6" w:rsidRPr="00B32022">
        <w:rPr>
          <w:rFonts w:cs="Arial"/>
        </w:rPr>
        <w:t>Japan</w:t>
      </w:r>
      <w:r w:rsidR="009C4AC4" w:rsidRPr="00B32022">
        <w:rPr>
          <w:rFonts w:cs="Arial"/>
        </w:rPr>
        <w:fldChar w:fldCharType="begin"/>
      </w:r>
      <w:ins w:id="277" w:author="Emilia Vynnycky" w:date="2015-04-22T23:32:00Z">
        <w:r w:rsidR="007B18C3">
          <w:rPr>
            <w:rFonts w:cs="Arial"/>
          </w:rPr>
          <w:instrText xml:space="preserve"> ADDIN EN.CITE &lt;EndNote&gt;&lt;Cite&gt;&lt;Author&gt;Rawls&lt;/Author&gt;&lt;Year&gt;1967&lt;/Year&gt;&lt;RecNum&gt;10&lt;/RecNum&gt;&lt;record&gt;&lt;rec-number&gt;10&lt;/rec-number&gt;&lt;foreign-keys&gt;&lt;key app="EN" db-id="05p2strrl9ve5se9z5ux9x9kzw2r9t2erpdt"&gt;10&lt;/key&gt;&lt;/foreign-keys&gt;&lt;ref-type name="Journal Article"&gt;17&lt;/ref-type&gt;&lt;contributors&gt;&lt;authors&gt;&lt;author&gt;Rawls, W. E.&lt;/author&gt;&lt;author&gt;Melnick, J. L.&lt;/author&gt;&lt;author&gt;Bradstreet, C. M.&lt;/author&gt;&lt;author&gt;Bailey, M.&lt;/author&gt;&lt;author&gt;Ferris, A. A.&lt;/author&gt;&lt;author&gt;Lehmann, N. I.&lt;/author&gt;&lt;author&gt;Nagler, F. P.&lt;/author&gt;&lt;author&gt;Furesz, J.&lt;/author&gt;&lt;author&gt;Kono, R.&lt;/author&gt;&lt;author&gt;Ohtawara, M.&lt;/author&gt;&lt;author&gt;Halonen, P.&lt;/author&gt;&lt;author&gt;Stewart, J.&lt;/author&gt;&lt;author&gt;Ryan, J. M.&lt;/author&gt;&lt;author&gt;Strauss, J.&lt;/author&gt;&lt;author&gt;Zdrazilek, J.&lt;/author&gt;&lt;author&gt;Leerhoy, J.&lt;/author&gt;&lt;author&gt;Von Magnus, H.&lt;/author&gt;&lt;author&gt;Sohier, R.&lt;/author&gt;&lt;author&gt;Ferreira, W.&lt;/author&gt;&lt;/authors&gt;&lt;/contributors&gt;&lt;titles&gt;&lt;title&gt;WHO collaborative study on the sero-epidemiology of rubella&lt;/title&gt;&lt;secondary-title&gt;Bull World Health Organ&lt;/secondary-title&gt;&lt;/titles&gt;&lt;periodical&gt;&lt;full-title&gt;Bull World Health Organ&lt;/full-title&gt;&lt;/periodical&gt;&lt;pages&gt;79-88&lt;/pages&gt;&lt;volume&gt;37&lt;/volume&gt;&lt;number&gt;1&lt;/number&gt;&lt;edition&gt;1967/01/01&lt;/edition&gt;&lt;keywords&gt;&lt;keyword&gt;Adolescent&lt;/keyword&gt;&lt;keyword&gt;Adult&lt;/keyword&gt;&lt;keyword&gt;Antibodies/*analysis&lt;/keyword&gt;&lt;keyword&gt;Australia&lt;/keyword&gt;&lt;keyword&gt;Child&lt;/keyword&gt;&lt;keyword&gt;Epidemiologic Methods&lt;/keyword&gt;&lt;keyword&gt;Europe&lt;/keyword&gt;&lt;keyword&gt;Far East&lt;/keyword&gt;&lt;keyword&gt;Humans&lt;/keyword&gt;&lt;keyword&gt;Jamaica&lt;/keyword&gt;&lt;keyword&gt;Japan&lt;/keyword&gt;&lt;keyword&gt;North America&lt;/keyword&gt;&lt;keyword&gt;Rubella/*immunology&lt;/keyword&gt;&lt;keyword&gt;Serologic Tests&lt;/keyword&gt;&lt;keyword&gt;South America&lt;/keyword&gt;&lt;keyword&gt;Trinidad and Tobago&lt;/keyword&gt;&lt;/keywords&gt;&lt;dates&gt;&lt;year&gt;1967&lt;/year&gt;&lt;/dates&gt;&lt;isbn&gt;0042-9686 (Print)&amp;#xD;0042-9686 (Linking)&lt;/isbn&gt;&lt;accession-num&gt;5300057&lt;/accession-num&gt;&lt;urls&gt;&lt;related-urls&gt;&lt;url&gt;http://www.ncbi.nlm.nih.gov/entrez/query.fcgi?cmd=Retrieve&amp;amp;db=PubMed&amp;amp;dopt=Citation&amp;amp;list_uids=5300057&lt;/url&gt;&lt;/related-urls&gt;&lt;/urls&gt;&lt;custom2&gt;2554213&lt;/custom2&gt;&lt;language&gt;eng&lt;/language&gt;&lt;/record&gt;&lt;/Cite&gt;&lt;/EndNote&gt;</w:instrText>
        </w:r>
      </w:ins>
      <w:del w:id="278" w:author="Emilia Vynnycky" w:date="2015-04-20T11:27:00Z">
        <w:r w:rsidR="0029135F" w:rsidDel="00A34E78">
          <w:rPr>
            <w:rFonts w:cs="Arial"/>
          </w:rPr>
          <w:delInstrText xml:space="preserve"> ADDIN EN.CITE &lt;EndNote&gt;&lt;Cite&gt;&lt;Author&gt;Rawls&lt;/Author&gt;&lt;Year&gt;1967&lt;/Year&gt;&lt;RecNum&gt;10&lt;/RecNum&gt;&lt;record&gt;&lt;rec-number&gt;10&lt;/rec-number&gt;&lt;foreign-keys&gt;&lt;key app="EN" db-id="05p2strrl9ve5se9z5ux9x9kzw2r9t2erpdt"&gt;10&lt;/key&gt;&lt;/foreign-keys&gt;&lt;ref-type name="Journal Article"&gt;17&lt;/ref-type&gt;&lt;contributors&gt;&lt;authors&gt;&lt;author&gt;Rawls, W. E.&lt;/author&gt;&lt;author&gt;Melnick, J. L.&lt;/author&gt;&lt;author&gt;Bradstreet, C. M.&lt;/author&gt;&lt;author&gt;Bailey, M.&lt;/author&gt;&lt;author&gt;Ferris, A. A.&lt;/author&gt;&lt;author&gt;Lehmann, N. I.&lt;/author&gt;&lt;author&gt;Nagler, F. P.&lt;/author&gt;&lt;author&gt;Furesz, J.&lt;/author&gt;&lt;author&gt;Kono, R.&lt;/author&gt;&lt;author&gt;Ohtawara, M.&lt;/author&gt;&lt;author&gt;Halonen, P.&lt;/author&gt;&lt;author&gt;Stewart, J.&lt;/author&gt;&lt;author&gt;Ryan, J. M.&lt;/author&gt;&lt;author&gt;Strauss, J.&lt;/author&gt;&lt;author&gt;Zdrazilek, J.&lt;/author&gt;&lt;author&gt;Leerhoy, J.&lt;/author&gt;&lt;author&gt;Von Magnus, H.&lt;/author&gt;&lt;author&gt;Sohier, R.&lt;/author&gt;&lt;author&gt;Ferreira, W.&lt;/author&gt;&lt;/authors&gt;&lt;/contributors&gt;&lt;titles&gt;&lt;title&gt;WHO collaborative study on the sero-epidemiology of rubella&lt;/title&gt;&lt;secondary-title&gt;Bull World Health Organ&lt;/secondary-title&gt;&lt;/titles&gt;&lt;periodical&gt;&lt;full-title&gt;Bull World Health Organ&lt;/full-title&gt;&lt;/periodical&gt;&lt;pages&gt;79-88&lt;/pages&gt;&lt;volume&gt;37&lt;/volume&gt;&lt;number&gt;1&lt;/number&gt;&lt;edition&gt;1967/01/01&lt;/edition&gt;&lt;keywords&gt;&lt;keyword&gt;Adolescent&lt;/keyword&gt;&lt;keyword&gt;Adult&lt;/keyword&gt;&lt;keyword&gt;Antibodies/*analysis&lt;/keyword&gt;&lt;keyword&gt;Australia&lt;/keyword&gt;&lt;keyword&gt;Child&lt;/keyword&gt;&lt;keyword&gt;Epidemiologic Methods&lt;/keyword&gt;&lt;keyword&gt;Europe&lt;/keyword&gt;&lt;keyword&gt;Far East&lt;/keyword&gt;&lt;keyword&gt;Humans&lt;/keyword&gt;&lt;keyword&gt;Jamaica&lt;/keyword&gt;&lt;keyword&gt;Japan&lt;/keyword&gt;&lt;keyword&gt;North America&lt;/keyword&gt;&lt;keyword&gt;Rubella/*immunology&lt;/keyword&gt;&lt;keyword&gt;Serologic Tests&lt;/keyword&gt;&lt;keyword&gt;South America&lt;/keyword&gt;&lt;keyword&gt;Trinidad and Tobago&lt;/keyword&gt;&lt;/keywords&gt;&lt;dates&gt;&lt;year&gt;1967&lt;/year&gt;&lt;/dates&gt;&lt;isbn&gt;0042-9686 (Print)&amp;#xD;0042-9686 (Linking)&lt;/isbn&gt;&lt;accession-num&gt;5300057&lt;/accession-num&gt;&lt;urls&gt;&lt;related-urls&gt;&lt;url&gt;http://www.ncbi.nlm.nih.gov/entrez/query.fcgi?cmd=Retrieve&amp;amp;db=PubMed&amp;amp;dopt=Citation&amp;amp;list_uids=5300057&lt;/url&gt;&lt;/related-urls&gt;&lt;/urls&gt;&lt;custom2&gt;2554213&lt;/custom2&gt;&lt;language&gt;eng&lt;/language&gt;&lt;/record&gt;&lt;/Cite&gt;&lt;/EndNote&gt;</w:delInstrText>
        </w:r>
      </w:del>
      <w:r w:rsidR="009C4AC4" w:rsidRPr="00B32022">
        <w:rPr>
          <w:rFonts w:cs="Arial"/>
        </w:rPr>
        <w:fldChar w:fldCharType="separate"/>
      </w:r>
      <w:ins w:id="279" w:author="Emilia Vynnycky" w:date="2015-04-22T23:06:00Z">
        <w:r w:rsidR="001F7E9E">
          <w:rPr>
            <w:rFonts w:cs="Arial"/>
            <w:noProof/>
          </w:rPr>
          <w:t>[14]</w:t>
        </w:r>
      </w:ins>
      <w:del w:id="280" w:author="Emilia Vynnycky" w:date="2015-04-22T12:52:00Z">
        <w:r w:rsidR="00B35D4C" w:rsidDel="00A44E6A">
          <w:rPr>
            <w:rFonts w:cs="Arial"/>
            <w:noProof/>
          </w:rPr>
          <w:delText>[12]</w:delText>
        </w:r>
      </w:del>
      <w:r w:rsidR="009C4AC4" w:rsidRPr="00B32022">
        <w:rPr>
          <w:rFonts w:cs="Arial"/>
        </w:rPr>
        <w:fldChar w:fldCharType="end"/>
      </w:r>
      <w:r w:rsidR="00115CD6" w:rsidRPr="00B32022">
        <w:rPr>
          <w:rFonts w:cs="Arial"/>
        </w:rPr>
        <w:t>, Fiji</w:t>
      </w:r>
      <w:r w:rsidR="009C4AC4" w:rsidRPr="00B32022">
        <w:rPr>
          <w:rFonts w:cs="Arial"/>
        </w:rPr>
        <w:fldChar w:fldCharType="begin"/>
      </w:r>
      <w:ins w:id="281" w:author="Emilia Vynnycky" w:date="2015-04-22T23:32:00Z">
        <w:r w:rsidR="007B18C3">
          <w:rPr>
            <w:rFonts w:cs="Arial"/>
          </w:rPr>
          <w:instrText xml:space="preserve"> ADDIN EN.CITE &lt;EndNote&gt;&lt;Cite&gt;&lt;Author&gt;Macnamara&lt;/Author&gt;&lt;Year&gt;1973&lt;/Year&gt;&lt;RecNum&gt;7&lt;/RecNum&gt;&lt;record&gt;&lt;rec-number&gt;7&lt;/rec-number&gt;&lt;foreign-keys&gt;&lt;key app="EN" db-id="05p2strrl9ve5se9z5ux9x9kzw2r9t2erpdt"&gt;7&lt;/key&gt;&lt;/foreign-keys&gt;&lt;ref-type name="Journal Article"&gt;17&lt;/ref-type&gt;&lt;contributors&gt;&lt;authors&gt;&lt;author&gt;Macnamara, F. N.&lt;/author&gt;&lt;author&gt;Mitchell, R.&lt;/author&gt;&lt;author&gt;Miles, J. A.&lt;/author&gt;&lt;/authors&gt;&lt;/contributors&gt;&lt;titles&gt;&lt;title&gt;A study of immunity to rubella in villages in the Fiji islands using the haemagglutination inhibition test&lt;/title&gt;&lt;secondary-title&gt;J Hyg (Lond)&lt;/secondary-title&gt;&lt;/titles&gt;&lt;periodical&gt;&lt;full-title&gt;J Hyg (Lond)&lt;/full-title&gt;&lt;/periodical&gt;&lt;pages&gt;825-31&lt;/pages&gt;&lt;volume&gt;71&lt;/volume&gt;&lt;number&gt;4&lt;/number&gt;&lt;edition&gt;1973/12/01&lt;/edition&gt;&lt;keywords&gt;&lt;keyword&gt;Adolescent&lt;/keyword&gt;&lt;keyword&gt;Adult&lt;/keyword&gt;&lt;keyword&gt;Antibodies, Viral/analysis&lt;/keyword&gt;&lt;keyword&gt;Child&lt;/keyword&gt;&lt;keyword&gt;Child, Preschool&lt;/keyword&gt;&lt;keyword&gt;Female&lt;/keyword&gt;&lt;keyword&gt;Hemagglutination Inhibition Tests&lt;/keyword&gt;&lt;keyword&gt;Humans&lt;/keyword&gt;&lt;keyword&gt;*Immunity&lt;/keyword&gt;&lt;keyword&gt;Melanesia&lt;/keyword&gt;&lt;keyword&gt;Middle Aged&lt;/keyword&gt;&lt;keyword&gt;Rubella/*immunology&lt;/keyword&gt;&lt;/keywords&gt;&lt;dates&gt;&lt;year&gt;1973&lt;/year&gt;&lt;pub-dates&gt;&lt;date&gt;Dec&lt;/date&gt;&lt;/pub-dates&gt;&lt;/dates&gt;&lt;isbn&gt;0022-1724 (Print)&amp;#xD;0022-1724 (Linking)&lt;/isbn&gt;&lt;accession-num&gt;4520516&lt;/accession-num&gt;&lt;urls&gt;&lt;related-urls&gt;&lt;url&gt;http://www.ncbi.nlm.nih.gov/entrez/query.fcgi?cmd=Retrieve&amp;amp;db=PubMed&amp;amp;dopt=Citation&amp;amp;list_uids=4520516&lt;/url&gt;&lt;/related-urls&gt;&lt;/urls&gt;&lt;custom2&gt;2130425&lt;/custom2&gt;&lt;language&gt;eng&lt;/language&gt;&lt;/record&gt;&lt;/Cite&gt;&lt;/EndNote&gt;</w:instrText>
        </w:r>
      </w:ins>
      <w:del w:id="282" w:author="Emilia Vynnycky" w:date="2015-04-20T11:27:00Z">
        <w:r w:rsidR="0029135F" w:rsidDel="00A34E78">
          <w:rPr>
            <w:rFonts w:cs="Arial"/>
          </w:rPr>
          <w:delInstrText xml:space="preserve"> ADDIN EN.CITE &lt;EndNote&gt;&lt;Cite&gt;&lt;Author&gt;Macnamara&lt;/Author&gt;&lt;Year&gt;1973&lt;/Year&gt;&lt;RecNum&gt;7&lt;/RecNum&gt;&lt;record&gt;&lt;rec-number&gt;7&lt;/rec-number&gt;&lt;foreign-keys&gt;&lt;key app="EN" db-id="05p2strrl9ve5se9z5ux9x9kzw2r9t2erpdt"&gt;7&lt;/key&gt;&lt;/foreign-keys&gt;&lt;ref-type name="Journal Article"&gt;17&lt;/ref-type&gt;&lt;contributors&gt;&lt;authors&gt;&lt;author&gt;Macnamara, F. N.&lt;/author&gt;&lt;author&gt;Mitchell, R.&lt;/author&gt;&lt;author&gt;Miles, J. A.&lt;/author&gt;&lt;/authors&gt;&lt;/contributors&gt;&lt;titles&gt;&lt;title&gt;A study of immunity to rubella in villages in the Fiji islands using the haemagglutination inhibition test&lt;/title&gt;&lt;secondary-title&gt;J Hyg (Lond)&lt;/secondary-title&gt;&lt;/titles&gt;&lt;periodical&gt;&lt;full-title&gt;J Hyg (Lond)&lt;/full-title&gt;&lt;/periodical&gt;&lt;pages&gt;825-31&lt;/pages&gt;&lt;volume&gt;71&lt;/volume&gt;&lt;number&gt;4&lt;/number&gt;&lt;edition&gt;1973/12/01&lt;/edition&gt;&lt;keywords&gt;&lt;keyword&gt;Adolescent&lt;/keyword&gt;&lt;keyword&gt;Adult&lt;/keyword&gt;&lt;keyword&gt;Antibodies, Viral/analysis&lt;/keyword&gt;&lt;keyword&gt;Child&lt;/keyword&gt;&lt;keyword&gt;Child, Preschool&lt;/keyword&gt;&lt;keyword&gt;Female&lt;/keyword&gt;&lt;keyword&gt;Hemagglutination Inhibition Tests&lt;/keyword&gt;&lt;keyword&gt;Humans&lt;/keyword&gt;&lt;keyword&gt;*Immunity&lt;/keyword&gt;&lt;keyword&gt;Melanesia&lt;/keyword&gt;&lt;keyword&gt;Middle Aged&lt;/keyword&gt;&lt;keyword&gt;Rubella/*immunology&lt;/keyword&gt;&lt;/keywords&gt;&lt;dates&gt;&lt;year&gt;1973&lt;/year&gt;&lt;pub-dates&gt;&lt;date&gt;Dec&lt;/date&gt;&lt;/pub-dates&gt;&lt;/dates&gt;&lt;isbn&gt;0022-1724 (Print)&amp;#xD;0022-1724 (Linking)&lt;/isbn&gt;&lt;accession-num&gt;4520516&lt;/accession-num&gt;&lt;urls&gt;&lt;related-urls&gt;&lt;url&gt;http://www.ncbi.nlm.nih.gov/entrez/query.fcgi?cmd=Retrieve&amp;amp;db=PubMed&amp;amp;dopt=Citation&amp;amp;list_uids=4520516&lt;/url&gt;&lt;/related-urls&gt;&lt;/urls&gt;&lt;custom2&gt;2130425&lt;/custom2&gt;&lt;language&gt;eng&lt;/language&gt;&lt;/record&gt;&lt;/Cite&gt;&lt;/EndNote&gt;</w:delInstrText>
        </w:r>
      </w:del>
      <w:r w:rsidR="009C4AC4" w:rsidRPr="00B32022">
        <w:rPr>
          <w:rFonts w:cs="Arial"/>
        </w:rPr>
        <w:fldChar w:fldCharType="separate"/>
      </w:r>
      <w:ins w:id="283" w:author="Emilia Vynnycky" w:date="2015-04-22T23:06:00Z">
        <w:r w:rsidR="001F7E9E">
          <w:rPr>
            <w:rFonts w:cs="Arial"/>
            <w:noProof/>
          </w:rPr>
          <w:t>[15]</w:t>
        </w:r>
      </w:ins>
      <w:del w:id="284" w:author="Emilia Vynnycky" w:date="2015-04-22T12:52:00Z">
        <w:r w:rsidR="00B35D4C" w:rsidDel="00A44E6A">
          <w:rPr>
            <w:rFonts w:cs="Arial"/>
            <w:noProof/>
          </w:rPr>
          <w:delText>[13]</w:delText>
        </w:r>
      </w:del>
      <w:r w:rsidR="009C4AC4" w:rsidRPr="00B32022">
        <w:rPr>
          <w:rFonts w:cs="Arial"/>
        </w:rPr>
        <w:fldChar w:fldCharType="end"/>
      </w:r>
      <w:r w:rsidR="00115CD6" w:rsidRPr="00B32022">
        <w:rPr>
          <w:rFonts w:cs="Arial"/>
        </w:rPr>
        <w:t xml:space="preserve"> and Thailand</w:t>
      </w:r>
      <w:r w:rsidR="009C4AC4" w:rsidRPr="00B32022">
        <w:rPr>
          <w:rFonts w:cs="Arial"/>
        </w:rPr>
        <w:fldChar w:fldCharType="begin"/>
      </w:r>
      <w:ins w:id="285" w:author="Emilia Vynnycky" w:date="2015-04-22T23:32:00Z">
        <w:r w:rsidR="007B18C3">
          <w:rPr>
            <w:rFonts w:cs="Arial"/>
          </w:rPr>
          <w:instrText xml:space="preserve"> ADDIN EN.CITE &lt;EndNote&gt;&lt;Cite&gt;&lt;Author&gt;Desudchit&lt;/Author&gt;&lt;Year&gt;1978&lt;/Year&gt;&lt;RecNum&gt;8&lt;/RecNum&gt;&lt;record&gt;&lt;rec-number&gt;8&lt;/rec-number&gt;&lt;foreign-keys&gt;&lt;key app="EN" db-id="05p2strrl9ve5se9z5ux9x9kzw2r9t2erpdt"&gt;8&lt;/key&gt;&lt;/foreign-keys&gt;&lt;ref-type name="Journal Article"&gt;17&lt;/ref-type&gt;&lt;contributors&gt;&lt;authors&gt;&lt;author&gt;Desudchit, P.&lt;/author&gt;&lt;author&gt;Chatiyanonda, K.&lt;/author&gt;&lt;author&gt;Bhamornsathit, S.&lt;/author&gt;&lt;/authors&gt;&lt;/contributors&gt;&lt;titles&gt;&lt;title&gt;Rubella antibody among Thai women of childbearing age&lt;/title&gt;&lt;secondary-title&gt;Southeast Asian J Trop Med Public Health&lt;/secondary-title&gt;&lt;/titles&gt;&lt;periodical&gt;&lt;full-title&gt;Southeast Asian J Trop Med Public Health&lt;/full-title&gt;&lt;/periodical&gt;&lt;pages&gt;312-6&lt;/pages&gt;&lt;volume&gt;9&lt;/volume&gt;&lt;number&gt;3&lt;/number&gt;&lt;edition&gt;1978/09/01&lt;/edition&gt;&lt;keywords&gt;&lt;keyword&gt;Adolescent&lt;/keyword&gt;&lt;keyword&gt;Adult&lt;/keyword&gt;&lt;keyword&gt;Antibodies, Viral/*analysis&lt;/keyword&gt;&lt;keyword&gt;Cross-Sectional Studies&lt;/keyword&gt;&lt;keyword&gt;Female&lt;/keyword&gt;&lt;keyword&gt;Hemagglutination Inhibition Tests&lt;/keyword&gt;&lt;keyword&gt;Humans&lt;/keyword&gt;&lt;keyword&gt;Middle Aged&lt;/keyword&gt;&lt;keyword&gt;Rubella/*immunology&lt;/keyword&gt;&lt;keyword&gt;Socioeconomic Factors&lt;/keyword&gt;&lt;keyword&gt;Thailand&lt;/keyword&gt;&lt;/keywords&gt;&lt;dates&gt;&lt;year&gt;1978&lt;/year&gt;&lt;pub-dates&gt;&lt;date&gt;Sep&lt;/date&gt;&lt;/pub-dates&gt;&lt;/dates&gt;&lt;isbn&gt;0125-1562 (Print)&amp;#xD;0125-1562 (Linking)&lt;/isbn&gt;&lt;accession-num&gt;311950&lt;/accession-num&gt;&lt;urls&gt;&lt;related-urls&gt;&lt;url&gt;http://www.ncbi.nlm.nih.gov/entrez/query.fcgi?cmd=Retrieve&amp;amp;db=PubMed&amp;amp;dopt=Citation&amp;amp;list_uids=311950&lt;/url&gt;&lt;/related-urls&gt;&lt;/urls&gt;&lt;language&gt;eng&lt;/language&gt;&lt;/record&gt;&lt;/Cite&gt;&lt;/EndNote&gt;</w:instrText>
        </w:r>
      </w:ins>
      <w:del w:id="286" w:author="Emilia Vynnycky" w:date="2015-04-20T11:27:00Z">
        <w:r w:rsidR="0029135F" w:rsidDel="00A34E78">
          <w:rPr>
            <w:rFonts w:cs="Arial"/>
          </w:rPr>
          <w:delInstrText xml:space="preserve"> ADDIN EN.CITE &lt;EndNote&gt;&lt;Cite&gt;&lt;Author&gt;Desudchit&lt;/Author&gt;&lt;Year&gt;1978&lt;/Year&gt;&lt;RecNum&gt;8&lt;/RecNum&gt;&lt;record&gt;&lt;rec-number&gt;8&lt;/rec-number&gt;&lt;foreign-keys&gt;&lt;key app="EN" db-id="05p2strrl9ve5se9z5ux9x9kzw2r9t2erpdt"&gt;8&lt;/key&gt;&lt;/foreign-keys&gt;&lt;ref-type name="Journal Article"&gt;17&lt;/ref-type&gt;&lt;contributors&gt;&lt;authors&gt;&lt;author&gt;Desudchit, P.&lt;/author&gt;&lt;author&gt;Chatiyanonda, K.&lt;/author&gt;&lt;author&gt;Bhamornsathit, S.&lt;/author&gt;&lt;/authors&gt;&lt;/contributors&gt;&lt;titles&gt;&lt;title&gt;Rubella antibody among Thai women of childbearing age&lt;/title&gt;&lt;secondary-title&gt;Southeast Asian J Trop Med Public Health&lt;/secondary-title&gt;&lt;/titles&gt;&lt;periodical&gt;&lt;full-title&gt;Southeast Asian J Trop Med Public Health&lt;/full-title&gt;&lt;/periodical&gt;&lt;pages&gt;312-6&lt;/pages&gt;&lt;volume&gt;9&lt;/volume&gt;&lt;number&gt;3&lt;/number&gt;&lt;edition&gt;1978/09/01&lt;/edition&gt;&lt;keywords&gt;&lt;keyword&gt;Adolescent&lt;/keyword&gt;&lt;keyword&gt;Adult&lt;/keyword&gt;&lt;keyword&gt;Antibodies, Viral/*analysis&lt;/keyword&gt;&lt;keyword&gt;Cross-Sectional Studies&lt;/keyword&gt;&lt;keyword&gt;Female&lt;/keyword&gt;&lt;keyword&gt;Hemagglutination Inhibition Tests&lt;/keyword&gt;&lt;keyword&gt;Humans&lt;/keyword&gt;&lt;keyword&gt;Middle Aged&lt;/keyword&gt;&lt;keyword&gt;Rubella/*immunology&lt;/keyword&gt;&lt;keyword&gt;Socioeconomic Factors&lt;/keyword&gt;&lt;keyword&gt;Thailand&lt;/keyword&gt;&lt;/keywords&gt;&lt;dates&gt;&lt;year&gt;1978&lt;/year&gt;&lt;pub-dates&gt;&lt;date&gt;Sep&lt;/date&gt;&lt;/pub-dates&gt;&lt;/dates&gt;&lt;isbn&gt;0125-1562 (Print)&amp;#xD;0125-1562 (Linking)&lt;/isbn&gt;&lt;accession-num&gt;311950&lt;/accession-num&gt;&lt;urls&gt;&lt;related-urls&gt;&lt;url&gt;http://www.ncbi.nlm.nih.gov/entrez/query.fcgi?cmd=Retrieve&amp;amp;db=PubMed&amp;amp;dopt=Citation&amp;amp;list_uids=311950&lt;/url&gt;&lt;/related-urls&gt;&lt;/urls&gt;&lt;language&gt;eng&lt;/language&gt;&lt;/record&gt;&lt;/Cite&gt;&lt;/EndNote&gt;</w:delInstrText>
        </w:r>
      </w:del>
      <w:r w:rsidR="009C4AC4" w:rsidRPr="00B32022">
        <w:rPr>
          <w:rFonts w:cs="Arial"/>
        </w:rPr>
        <w:fldChar w:fldCharType="separate"/>
      </w:r>
      <w:ins w:id="287" w:author="Emilia Vynnycky" w:date="2015-04-22T23:06:00Z">
        <w:r w:rsidR="001F7E9E">
          <w:rPr>
            <w:rFonts w:cs="Arial"/>
            <w:noProof/>
          </w:rPr>
          <w:t>[16]</w:t>
        </w:r>
      </w:ins>
      <w:del w:id="288" w:author="Emilia Vynnycky" w:date="2015-04-22T12:52:00Z">
        <w:r w:rsidR="00B35D4C" w:rsidDel="00A44E6A">
          <w:rPr>
            <w:rFonts w:cs="Arial"/>
            <w:noProof/>
          </w:rPr>
          <w:delText>[14]</w:delText>
        </w:r>
      </w:del>
      <w:r w:rsidR="009C4AC4" w:rsidRPr="00B32022">
        <w:rPr>
          <w:rFonts w:cs="Arial"/>
        </w:rPr>
        <w:fldChar w:fldCharType="end"/>
      </w:r>
      <w:r w:rsidR="00115CD6" w:rsidRPr="00B32022">
        <w:rPr>
          <w:rFonts w:cs="Arial"/>
        </w:rPr>
        <w:t xml:space="preserve"> (</w:t>
      </w:r>
      <w:r w:rsidR="00F01952" w:rsidRPr="00B32022">
        <w:rPr>
          <w:rFonts w:cs="Arial"/>
        </w:rPr>
        <w:t>Figure 1</w:t>
      </w:r>
      <w:r w:rsidR="00115CD6" w:rsidRPr="00B32022">
        <w:rPr>
          <w:rFonts w:cs="Arial"/>
        </w:rPr>
        <w:t>).</w:t>
      </w:r>
      <w:ins w:id="289" w:author="Emilia Vynnycky" w:date="2015-04-16T15:27:00Z">
        <w:r w:rsidR="00E57046">
          <w:rPr>
            <w:rFonts w:cs="Arial"/>
          </w:rPr>
          <w:t xml:space="preserve">  </w:t>
        </w:r>
      </w:ins>
      <w:ins w:id="290" w:author="Emilia Vynnycky" w:date="2015-04-16T19:02:00Z">
        <w:r w:rsidR="00074B1C">
          <w:rPr>
            <w:rFonts w:cs="Arial"/>
          </w:rPr>
          <w:t>Using</w:t>
        </w:r>
      </w:ins>
      <w:ins w:id="291" w:author="Emilia Vynnycky" w:date="2015-04-16T15:27:00Z">
        <w:r w:rsidR="00E57046">
          <w:rPr>
            <w:rFonts w:cs="Arial"/>
          </w:rPr>
          <w:t xml:space="preserve"> data from other settings </w:t>
        </w:r>
      </w:ins>
      <w:ins w:id="292" w:author="Emilia Vynnycky" w:date="2015-04-16T15:35:00Z">
        <w:r w:rsidR="0097104E">
          <w:rPr>
            <w:rFonts w:cs="Arial"/>
          </w:rPr>
          <w:t xml:space="preserve">for which the age-specific proportion of women </w:t>
        </w:r>
      </w:ins>
      <w:ins w:id="293" w:author="Emilia Vynnycky" w:date="2015-04-22T16:46:00Z">
        <w:r w:rsidR="00850BE9">
          <w:rPr>
            <w:rFonts w:cs="Arial"/>
          </w:rPr>
          <w:t xml:space="preserve">of </w:t>
        </w:r>
      </w:ins>
      <w:ins w:id="294" w:author="Emilia Vynnycky" w:date="2015-04-16T15:35:00Z">
        <w:r w:rsidR="0097104E">
          <w:rPr>
            <w:rFonts w:cs="Arial"/>
          </w:rPr>
          <w:t xml:space="preserve">child-bearing age </w:t>
        </w:r>
      </w:ins>
      <w:ins w:id="295" w:author="Emilia Vynnycky" w:date="2015-04-22T16:46:00Z">
        <w:r w:rsidR="00850BE9">
          <w:rPr>
            <w:rFonts w:cs="Arial"/>
          </w:rPr>
          <w:t xml:space="preserve">who were </w:t>
        </w:r>
      </w:ins>
      <w:ins w:id="296" w:author="Emilia Vynnycky" w:date="2015-04-16T15:35:00Z">
        <w:r w:rsidR="0097104E">
          <w:rPr>
            <w:rFonts w:cs="Arial"/>
          </w:rPr>
          <w:t>susceptible ma</w:t>
        </w:r>
      </w:ins>
      <w:ins w:id="297" w:author="Emilia Vynnycky" w:date="2015-04-16T15:36:00Z">
        <w:r w:rsidR="0097104E">
          <w:rPr>
            <w:rFonts w:cs="Arial"/>
          </w:rPr>
          <w:t>t</w:t>
        </w:r>
      </w:ins>
      <w:ins w:id="298" w:author="Emilia Vynnycky" w:date="2015-04-16T15:35:00Z">
        <w:r w:rsidR="0097104E">
          <w:rPr>
            <w:rFonts w:cs="Arial"/>
          </w:rPr>
          <w:t>ched our criter</w:t>
        </w:r>
      </w:ins>
      <w:ins w:id="299" w:author="Emilia Vynnycky" w:date="2015-04-16T15:58:00Z">
        <w:r w:rsidR="00F64DC2">
          <w:rPr>
            <w:rFonts w:cs="Arial"/>
          </w:rPr>
          <w:t>i</w:t>
        </w:r>
      </w:ins>
      <w:ins w:id="300" w:author="Emilia Vynnycky" w:date="2015-04-16T15:35:00Z">
        <w:r w:rsidR="0097104E">
          <w:rPr>
            <w:rFonts w:cs="Arial"/>
          </w:rPr>
          <w:t xml:space="preserve">a would </w:t>
        </w:r>
      </w:ins>
      <w:ins w:id="301" w:author="Emilia Vynnycky" w:date="2015-04-16T15:36:00Z">
        <w:r w:rsidR="0097104E">
          <w:rPr>
            <w:rFonts w:cs="Arial"/>
          </w:rPr>
          <w:t xml:space="preserve">not have affected conclusions. </w:t>
        </w:r>
      </w:ins>
    </w:p>
    <w:p w:rsidR="00B32022" w:rsidRDefault="00B32022" w:rsidP="00B32022">
      <w:pPr>
        <w:spacing w:line="480" w:lineRule="auto"/>
        <w:rPr>
          <w:rFonts w:cs="Arial"/>
        </w:rPr>
      </w:pPr>
    </w:p>
    <w:p w:rsidR="00D90BC4" w:rsidRPr="00B32022" w:rsidRDefault="002A2493" w:rsidP="00B32022">
      <w:pPr>
        <w:spacing w:line="480" w:lineRule="auto"/>
        <w:rPr>
          <w:rFonts w:cs="Arial"/>
        </w:rPr>
      </w:pPr>
      <w:r w:rsidRPr="00B32022">
        <w:rPr>
          <w:rFonts w:cs="Arial"/>
        </w:rPr>
        <w:t>The</w:t>
      </w:r>
      <w:r w:rsidR="005478E9" w:rsidRPr="00B32022">
        <w:rPr>
          <w:rFonts w:cs="Arial"/>
        </w:rPr>
        <w:t xml:space="preserve"> force of infection</w:t>
      </w:r>
      <w:r w:rsidR="00F34049" w:rsidRPr="00B32022">
        <w:rPr>
          <w:rFonts w:cs="Arial"/>
        </w:rPr>
        <w:t xml:space="preserve"> based on these data</w:t>
      </w:r>
      <w:r w:rsidR="007371D3" w:rsidRPr="00B32022">
        <w:rPr>
          <w:rFonts w:cs="Arial"/>
        </w:rPr>
        <w:t xml:space="preserve"> (see </w:t>
      </w:r>
      <w:r w:rsidR="00F710FD" w:rsidRPr="00B32022">
        <w:rPr>
          <w:rFonts w:cs="Arial"/>
        </w:rPr>
        <w:t xml:space="preserve">Technical </w:t>
      </w:r>
      <w:r w:rsidR="007371D3" w:rsidRPr="00B32022">
        <w:rPr>
          <w:rFonts w:cs="Arial"/>
        </w:rPr>
        <w:t>Appendix)</w:t>
      </w:r>
      <w:r w:rsidR="00F34049" w:rsidRPr="00B32022">
        <w:rPr>
          <w:rFonts w:cs="Arial"/>
        </w:rPr>
        <w:t xml:space="preserve">, as </w:t>
      </w:r>
      <w:r w:rsidRPr="00B32022">
        <w:rPr>
          <w:rFonts w:cs="Arial"/>
        </w:rPr>
        <w:t xml:space="preserve">estimated </w:t>
      </w:r>
      <w:r w:rsidR="00A43857" w:rsidRPr="00B32022">
        <w:rPr>
          <w:rFonts w:cs="Arial"/>
        </w:rPr>
        <w:t xml:space="preserve">elsewhere </w:t>
      </w:r>
      <w:r w:rsidR="00F34049" w:rsidRPr="00B32022">
        <w:rPr>
          <w:rFonts w:cs="Arial"/>
        </w:rPr>
        <w:t>using catalytic models</w:t>
      </w:r>
      <w:r w:rsidR="009C4AC4" w:rsidRPr="00B32022">
        <w:rPr>
          <w:rFonts w:cs="Arial"/>
        </w:rPr>
        <w:fldChar w:fldCharType="begin"/>
      </w:r>
      <w:ins w:id="302" w:author="Emilia Vynnycky" w:date="2015-04-22T23:32:00Z">
        <w:r w:rsidR="007B18C3">
          <w:rPr>
            <w:rFonts w:cs="Arial"/>
          </w:rPr>
          <w:instrText xml:space="preserve"> ADDIN EN.CITE &lt;EndNote&gt;&lt;Cite&gt;&lt;Author&gt;Vynnycky&lt;/Author&gt;&lt;Year&gt;submitted&lt;/Year&gt;&lt;RecNum&gt;212&lt;/RecNum&gt;&lt;record&gt;&lt;rec-number&gt;212&lt;/rec-number&gt;&lt;foreign-keys&gt;&lt;key app="EN" db-id="05p2strrl9ve5se9z5ux9x9kzw2r9t2erpdt"&gt;212&lt;/key&gt;&lt;/foreign-keys&gt;&lt;ref-type name="Unpublished Work"&gt;34&lt;/ref-type&gt;&lt;contributors&gt;&lt;authors&gt;&lt;author&gt;Vynnycky, E.&lt;/author&gt;&lt;author&gt;Adams, E.J.&lt;/author&gt;&lt;author&gt;Cutts, F.T.&lt;/author&gt;&lt;author&gt;Reef, S.E.&lt;/author&gt;&lt;author&gt;Navar-Boggan, A.M.&lt;/author&gt;&lt;author&gt;Simons, E.&lt;/author&gt;&lt;author&gt;Yoshida, L.M.&lt;/author&gt;&lt;author&gt;Brown, D.W.&lt;/author&gt;&lt;author&gt;Jackson, C.R.&lt;/author&gt;&lt;author&gt;Strebel, P.M.&lt;/author&gt;&lt;author&gt;Dabbagh, A.J.&lt;/author&gt;&lt;/authors&gt;&lt;/contributors&gt;&lt;titles&gt;&lt;title&gt;Using seroprevalence and immunisation coverage data to estimate the global burden of Congenital Rubella Syndrome, 1996-2010&lt;/title&gt;&lt;/titles&gt;&lt;dates&gt;&lt;year&gt;submitted&lt;/year&gt;&lt;/dates&gt;&lt;urls&gt;&lt;/urls&gt;&lt;/record&gt;&lt;/Cite&gt;&lt;/EndNote&gt;</w:instrText>
        </w:r>
      </w:ins>
      <w:del w:id="303" w:author="Emilia Vynnycky" w:date="2015-04-20T11:27:00Z">
        <w:r w:rsidR="0029135F" w:rsidDel="00A34E78">
          <w:rPr>
            <w:rFonts w:cs="Arial"/>
          </w:rPr>
          <w:delInstrText xml:space="preserve"> ADDIN EN.CITE &lt;EndNote&gt;&lt;Cite&gt;&lt;Author&gt;Vynnycky&lt;/Author&gt;&lt;Year&gt;submitted&lt;/Year&gt;&lt;RecNum&gt;212&lt;/RecNum&gt;&lt;record&gt;&lt;rec-number&gt;212&lt;/rec-number&gt;&lt;foreign-keys&gt;&lt;key app="EN" db-id="05p2strrl9ve5se9z5ux9x9kzw2r9t2erpdt"&gt;212&lt;/key&gt;&lt;/foreign-keys&gt;&lt;ref-type name="Unpublished Work"&gt;34&lt;/ref-type&gt;&lt;contributors&gt;&lt;authors&gt;&lt;author&gt;Vynnycky, E.&lt;/author&gt;&lt;author&gt;Adams, E.J.&lt;/author&gt;&lt;author&gt;Cutts, F.T.&lt;/author&gt;&lt;author&gt;Reef, S.E.&lt;/author&gt;&lt;author&gt;Navar-Boggan, A.M.&lt;/author&gt;&lt;author&gt;Simons, E.&lt;/author&gt;&lt;author&gt;Yoshida, L.M.&lt;/author&gt;&lt;author&gt;Brown, D.W.&lt;/author&gt;&lt;author&gt;Jackson, C.R.&lt;/author&gt;&lt;author&gt;Strebel, P.M.&lt;/author&gt;&lt;author&gt;Dabbagh, A.J.&lt;/author&gt;&lt;/authors&gt;&lt;/contributors&gt;&lt;titles&gt;&lt;title&gt;Using seroprevalence and immunisation coverage data to estimate the global burden of Congenital Rubella Syndrome, 1996-2010&lt;/title&gt;&lt;/titles&gt;&lt;dates&gt;&lt;year&gt;submitted&lt;/year&gt;&lt;/dates&gt;&lt;urls&gt;&lt;/urls&gt;&lt;/record&gt;&lt;/Cite&gt;&lt;/EndNote&gt;</w:delInstrText>
        </w:r>
      </w:del>
      <w:r w:rsidR="009C4AC4" w:rsidRPr="00B32022">
        <w:rPr>
          <w:rFonts w:cs="Arial"/>
        </w:rPr>
        <w:fldChar w:fldCharType="separate"/>
      </w:r>
      <w:ins w:id="304" w:author="Emilia Vynnycky" w:date="2015-04-22T12:52:00Z">
        <w:r w:rsidR="00A44E6A">
          <w:rPr>
            <w:rFonts w:cs="Arial"/>
            <w:noProof/>
          </w:rPr>
          <w:t>[10]</w:t>
        </w:r>
      </w:ins>
      <w:del w:id="305" w:author="Emilia Vynnycky" w:date="2015-04-22T12:52:00Z">
        <w:r w:rsidR="00B35D4C" w:rsidDel="00A44E6A">
          <w:rPr>
            <w:rFonts w:cs="Arial"/>
            <w:noProof/>
          </w:rPr>
          <w:delText>[9]</w:delText>
        </w:r>
      </w:del>
      <w:r w:rsidR="009C4AC4" w:rsidRPr="00B32022">
        <w:rPr>
          <w:rFonts w:cs="Arial"/>
        </w:rPr>
        <w:fldChar w:fldCharType="end"/>
      </w:r>
      <w:r w:rsidR="00F34049" w:rsidRPr="00B32022">
        <w:rPr>
          <w:rFonts w:cs="Arial"/>
        </w:rPr>
        <w:t>,</w:t>
      </w:r>
      <w:r w:rsidR="005478E9" w:rsidRPr="00B32022">
        <w:rPr>
          <w:rFonts w:cs="Arial"/>
        </w:rPr>
        <w:t xml:space="preserve"> were </w:t>
      </w:r>
      <w:r w:rsidR="00BE16C5" w:rsidRPr="00B32022">
        <w:rPr>
          <w:rFonts w:cs="Arial"/>
        </w:rPr>
        <w:t>used to calc</w:t>
      </w:r>
      <w:r w:rsidR="0020414A" w:rsidRPr="00B32022">
        <w:rPr>
          <w:rFonts w:cs="Arial"/>
        </w:rPr>
        <w:t>ulate the contact parame</w:t>
      </w:r>
      <w:r w:rsidR="00316381" w:rsidRPr="00B32022">
        <w:rPr>
          <w:rFonts w:cs="Arial"/>
        </w:rPr>
        <w:t xml:space="preserve">ters in </w:t>
      </w:r>
      <w:r w:rsidR="005C0A08">
        <w:rPr>
          <w:rFonts w:cs="Arial"/>
        </w:rPr>
        <w:t xml:space="preserve">the </w:t>
      </w:r>
      <w:r w:rsidR="00316381" w:rsidRPr="00B32022">
        <w:rPr>
          <w:rFonts w:cs="Arial"/>
        </w:rPr>
        <w:t>model</w:t>
      </w:r>
      <w:r w:rsidRPr="00B32022">
        <w:rPr>
          <w:rFonts w:cs="Arial"/>
        </w:rPr>
        <w:t xml:space="preserve"> (see </w:t>
      </w:r>
      <w:r w:rsidR="00FF0E23" w:rsidRPr="00B32022">
        <w:rPr>
          <w:rFonts w:cs="Arial"/>
        </w:rPr>
        <w:t>below</w:t>
      </w:r>
      <w:r w:rsidRPr="00B32022">
        <w:rPr>
          <w:rFonts w:cs="Arial"/>
        </w:rPr>
        <w:t>)</w:t>
      </w:r>
      <w:r w:rsidR="00316381" w:rsidRPr="00B32022">
        <w:rPr>
          <w:rFonts w:cs="Arial"/>
        </w:rPr>
        <w:t>.</w:t>
      </w:r>
      <w:r w:rsidR="00FA1795" w:rsidRPr="00B32022">
        <w:rPr>
          <w:rFonts w:cs="Arial"/>
        </w:rPr>
        <w:t xml:space="preserve"> </w:t>
      </w:r>
    </w:p>
    <w:p w:rsidR="003E4C33" w:rsidRPr="00B32022" w:rsidRDefault="003E4C33" w:rsidP="00EA5BDE">
      <w:pPr>
        <w:spacing w:line="480" w:lineRule="auto"/>
        <w:rPr>
          <w:rFonts w:cs="Arial"/>
        </w:rPr>
      </w:pPr>
    </w:p>
    <w:p w:rsidR="00F6624E" w:rsidRPr="00B32022" w:rsidRDefault="00F6624E">
      <w:pPr>
        <w:spacing w:line="240" w:lineRule="auto"/>
        <w:rPr>
          <w:rFonts w:cs="Arial"/>
          <w:b/>
          <w:i/>
        </w:rPr>
      </w:pPr>
    </w:p>
    <w:p w:rsidR="003E4C33" w:rsidRPr="00B32022" w:rsidRDefault="003E4C33" w:rsidP="00EA5BDE">
      <w:pPr>
        <w:spacing w:line="480" w:lineRule="auto"/>
        <w:rPr>
          <w:rFonts w:cs="Arial"/>
          <w:b/>
          <w:i/>
        </w:rPr>
      </w:pPr>
      <w:r w:rsidRPr="00B32022">
        <w:rPr>
          <w:rFonts w:cs="Arial"/>
          <w:b/>
          <w:i/>
        </w:rPr>
        <w:t xml:space="preserve">Contact </w:t>
      </w:r>
      <w:r w:rsidR="002A2493" w:rsidRPr="00B32022">
        <w:rPr>
          <w:rFonts w:cs="Arial"/>
          <w:b/>
          <w:i/>
        </w:rPr>
        <w:t>patterns</w:t>
      </w:r>
    </w:p>
    <w:p w:rsidR="003E4C33" w:rsidRPr="00B32022" w:rsidRDefault="003E4C33" w:rsidP="00B32022">
      <w:pPr>
        <w:spacing w:line="480" w:lineRule="auto"/>
        <w:rPr>
          <w:rFonts w:cs="Arial"/>
        </w:rPr>
      </w:pPr>
      <w:r w:rsidRPr="00B32022">
        <w:rPr>
          <w:rFonts w:cs="Arial"/>
        </w:rPr>
        <w:t>Contact between individuals was as</w:t>
      </w:r>
      <w:r w:rsidR="002B0516" w:rsidRPr="00B32022">
        <w:rPr>
          <w:rFonts w:cs="Arial"/>
        </w:rPr>
        <w:t xml:space="preserve">sumed to differ between the ages </w:t>
      </w:r>
      <w:r w:rsidRPr="00B32022">
        <w:rPr>
          <w:rFonts w:cs="Arial"/>
        </w:rPr>
        <w:t xml:space="preserve">&lt;13 and ≥13 years (“younger” and “older” individuals respectively) according to the following matrix of Who Acquires Infection </w:t>
      </w:r>
      <w:proofErr w:type="gramStart"/>
      <w:r w:rsidRPr="00B32022">
        <w:rPr>
          <w:rFonts w:cs="Arial"/>
        </w:rPr>
        <w:t>From</w:t>
      </w:r>
      <w:proofErr w:type="gramEnd"/>
      <w:r w:rsidRPr="00B32022">
        <w:rPr>
          <w:rFonts w:cs="Arial"/>
        </w:rPr>
        <w:t xml:space="preserve"> Whom:</w:t>
      </w:r>
    </w:p>
    <w:p w:rsidR="003E4C33" w:rsidRPr="00B32022" w:rsidRDefault="003E4C33" w:rsidP="00EA5BDE">
      <w:pPr>
        <w:spacing w:line="480" w:lineRule="auto"/>
        <w:rPr>
          <w:rFonts w:cs="Arial"/>
        </w:rPr>
      </w:pPr>
      <w:r w:rsidRPr="00B32022">
        <w:rPr>
          <w:rFonts w:cs="Arial"/>
        </w:rPr>
        <w:tab/>
      </w:r>
      <w:r w:rsidRPr="00B32022">
        <w:rPr>
          <w:rFonts w:cs="Arial"/>
        </w:rPr>
        <w:tab/>
      </w:r>
      <w:r w:rsidRPr="00B32022">
        <w:rPr>
          <w:rFonts w:cs="Arial"/>
        </w:rPr>
        <w:tab/>
      </w:r>
      <w:r w:rsidRPr="00B32022">
        <w:rPr>
          <w:rFonts w:cs="Arial"/>
          <w:position w:val="-48"/>
        </w:rPr>
        <w:object w:dxaOrig="28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85pt" o:ole="">
            <v:imagedata r:id="rId10" o:title=""/>
          </v:shape>
          <o:OLEObject Type="Embed" ProgID="Equation.3" ShapeID="_x0000_i1025" DrawAspect="Content" ObjectID="_1491252553" r:id="rId11"/>
        </w:object>
      </w:r>
      <w:r w:rsidRPr="00B32022">
        <w:rPr>
          <w:rFonts w:cs="Arial"/>
        </w:rPr>
        <w:tab/>
      </w:r>
      <w:r w:rsidRPr="00B32022">
        <w:rPr>
          <w:rFonts w:cs="Arial"/>
        </w:rPr>
        <w:tab/>
      </w:r>
    </w:p>
    <w:p w:rsidR="00B32022" w:rsidRDefault="00B32022" w:rsidP="00B32022">
      <w:pPr>
        <w:spacing w:line="480" w:lineRule="auto"/>
        <w:rPr>
          <w:rFonts w:cs="Arial"/>
        </w:rPr>
      </w:pPr>
    </w:p>
    <w:p w:rsidR="002C0054" w:rsidRPr="00B32022" w:rsidRDefault="005C0A08" w:rsidP="00B32022">
      <w:pPr>
        <w:spacing w:line="480" w:lineRule="auto"/>
        <w:rPr>
          <w:rFonts w:cs="Arial"/>
        </w:rPr>
      </w:pPr>
      <w:r>
        <w:rPr>
          <w:rFonts w:cs="Arial"/>
        </w:rPr>
        <w:t>Here</w:t>
      </w:r>
      <w:r w:rsidR="003E4C33" w:rsidRPr="00B32022">
        <w:rPr>
          <w:rFonts w:cs="Arial"/>
        </w:rPr>
        <w:t>, the rate at which those aged ≤13 years effective</w:t>
      </w:r>
      <w:r w:rsidR="00315944">
        <w:rPr>
          <w:rFonts w:cs="Arial"/>
        </w:rPr>
        <w:t>ly</w:t>
      </w:r>
      <w:r w:rsidR="003E4C33" w:rsidRPr="00B32022">
        <w:rPr>
          <w:rFonts w:cs="Arial"/>
        </w:rPr>
        <w:t xml:space="preserve"> contact (</w:t>
      </w:r>
      <w:r w:rsidR="00315944">
        <w:rPr>
          <w:rFonts w:cs="Arial"/>
        </w:rPr>
        <w:t xml:space="preserve">a contact </w:t>
      </w:r>
      <w:r w:rsidR="003E4C33" w:rsidRPr="00B32022">
        <w:rPr>
          <w:rFonts w:cs="Arial"/>
        </w:rPr>
        <w:t>sufficient to lead to transmission if it occurs between a susceptible and infectious person</w:t>
      </w:r>
      <w:r w:rsidR="009C4AC4" w:rsidRPr="00B32022">
        <w:rPr>
          <w:rFonts w:cs="Arial"/>
        </w:rPr>
        <w:fldChar w:fldCharType="begin"/>
      </w:r>
      <w:ins w:id="306" w:author="Emilia Vynnycky" w:date="2015-04-22T23:32:00Z">
        <w:r w:rsidR="007B18C3">
          <w:rPr>
            <w:rFonts w:cs="Arial"/>
          </w:rPr>
          <w:instrText xml:space="preserve"> ADDIN EN.CITE &lt;EndNote&gt;&lt;Cite&gt;&lt;Author&gt;Abbey&lt;/Author&gt;&lt;Year&gt;1952&lt;/Year&gt;&lt;RecNum&gt;3&lt;/RecNum&gt;&lt;record&gt;&lt;rec-number&gt;3&lt;/rec-number&gt;&lt;foreign-keys&gt;&lt;key app="EN" db-id="05p2strrl9ve5se9z5ux9x9kzw2r9t2erpdt"&gt;3&lt;/key&gt;&lt;/foreign-keys&gt;&lt;ref-type name="Journal Article"&gt;17&lt;/ref-type&gt;&lt;contributors&gt;&lt;authors&gt;&lt;author&gt;Abbey, H.&lt;/author&gt;&lt;/authors&gt;&lt;/contributors&gt;&lt;titles&gt;&lt;title&gt;An examination of the Reed-Frost theory of epidemics&lt;/title&gt;&lt;secondary-title&gt;Hum Biol&lt;/secondary-title&gt;&lt;/titles&gt;&lt;periodical&gt;&lt;full-title&gt;Hum Biol&lt;/full-title&gt;&lt;/periodical&gt;&lt;pages&gt;201-33&lt;/pages&gt;&lt;volume&gt;24&lt;/volume&gt;&lt;number&gt;3&lt;/number&gt;&lt;edition&gt;1952/09/01&lt;/edition&gt;&lt;keywords&gt;&lt;keyword&gt;*Epidemiology&lt;/keyword&gt;&lt;/keywords&gt;&lt;dates&gt;&lt;year&gt;1952&lt;/year&gt;&lt;pub-dates&gt;&lt;date&gt;Sep&lt;/date&gt;&lt;/pub-dates&gt;&lt;/dates&gt;&lt;isbn&gt;0018-7143 (Print)&amp;#xD;0018-7143 (Linking)&lt;/isbn&gt;&lt;accession-num&gt;12990130&lt;/accession-num&gt;&lt;urls&gt;&lt;related-urls&gt;&lt;url&gt;http://www.ncbi.nlm.nih.gov/entrez/query.fcgi?cmd=Retrieve&amp;amp;db=PubMed&amp;amp;dopt=Citation&amp;amp;list_uids=12990130&lt;/url&gt;&lt;/related-urls&gt;&lt;/urls&gt;&lt;language&gt;eng&lt;/language&gt;&lt;/record&gt;&lt;/Cite&gt;&lt;/EndNote&gt;</w:instrText>
        </w:r>
      </w:ins>
      <w:del w:id="307" w:author="Emilia Vynnycky" w:date="2015-04-20T11:27:00Z">
        <w:r w:rsidR="0029135F" w:rsidDel="00A34E78">
          <w:rPr>
            <w:rFonts w:cs="Arial"/>
          </w:rPr>
          <w:delInstrText xml:space="preserve"> ADDIN EN.CITE &lt;EndNote&gt;&lt;Cite&gt;&lt;Author&gt;Abbey&lt;/Author&gt;&lt;Year&gt;1952&lt;/Year&gt;&lt;RecNum&gt;3&lt;/RecNum&gt;&lt;record&gt;&lt;rec-number&gt;3&lt;/rec-number&gt;&lt;foreign-keys&gt;&lt;key app="EN" db-id="05p2strrl9ve5se9z5ux9x9kzw2r9t2erpdt"&gt;3&lt;/key&gt;&lt;/foreign-keys&gt;&lt;ref-type name="Journal Article"&gt;17&lt;/ref-type&gt;&lt;contributors&gt;&lt;authors&gt;&lt;author&gt;Abbey, H.&lt;/author&gt;&lt;/authors&gt;&lt;/contributors&gt;&lt;titles&gt;&lt;title&gt;An examination of the Reed-Frost theory of epidemics&lt;/title&gt;&lt;secondary-title&gt;Hum Biol&lt;/secondary-title&gt;&lt;/titles&gt;&lt;periodical&gt;&lt;full-title&gt;Hum Biol&lt;/full-title&gt;&lt;/periodical&gt;&lt;pages&gt;201-33&lt;/pages&gt;&lt;volume&gt;24&lt;/volume&gt;&lt;number&gt;3&lt;/number&gt;&lt;edition&gt;1952/09/01&lt;/edition&gt;&lt;keywords&gt;&lt;keyword&gt;*Epidemiology&lt;/keyword&gt;&lt;/keywords&gt;&lt;dates&gt;&lt;year&gt;1952&lt;/year&gt;&lt;pub-dates&gt;&lt;date&gt;Sep&lt;/date&gt;&lt;/pub-dates&gt;&lt;/dates&gt;&lt;isbn&gt;0018-7143 (Print)&amp;#xD;0018-7143 (Linking)&lt;/isbn&gt;&lt;accession-num&gt;12990130&lt;/accession-num&gt;&lt;urls&gt;&lt;related-urls&gt;&lt;url&gt;http://www.ncbi.nlm.nih.gov/entrez/query.fcgi?cmd=Retrieve&amp;amp;db=PubMed&amp;amp;dopt=Citation&amp;amp;list_uids=12990130&lt;/url&gt;&lt;/related-urls&gt;&lt;/urls&gt;&lt;language&gt;eng&lt;/language&gt;&lt;/record&gt;&lt;/Cite&gt;&lt;/EndNote&gt;</w:delInstrText>
        </w:r>
      </w:del>
      <w:r w:rsidR="009C4AC4" w:rsidRPr="00B32022">
        <w:rPr>
          <w:rFonts w:cs="Arial"/>
        </w:rPr>
        <w:fldChar w:fldCharType="separate"/>
      </w:r>
      <w:ins w:id="308" w:author="Emilia Vynnycky" w:date="2015-04-22T23:06:00Z">
        <w:r w:rsidR="001F7E9E">
          <w:rPr>
            <w:rFonts w:cs="Arial"/>
            <w:noProof/>
          </w:rPr>
          <w:t>[17]</w:t>
        </w:r>
      </w:ins>
      <w:del w:id="309" w:author="Emilia Vynnycky" w:date="2015-04-22T12:52:00Z">
        <w:r w:rsidR="00B35D4C" w:rsidDel="00A44E6A">
          <w:rPr>
            <w:rFonts w:cs="Arial"/>
            <w:noProof/>
          </w:rPr>
          <w:delText>[15]</w:delText>
        </w:r>
      </w:del>
      <w:r w:rsidR="009C4AC4" w:rsidRPr="00B32022">
        <w:rPr>
          <w:rFonts w:cs="Arial"/>
        </w:rPr>
        <w:fldChar w:fldCharType="end"/>
      </w:r>
      <w:r w:rsidR="003E4C33" w:rsidRPr="00B32022">
        <w:rPr>
          <w:rFonts w:cs="Arial"/>
        </w:rPr>
        <w:t xml:space="preserve">) </w:t>
      </w:r>
      <w:r>
        <w:rPr>
          <w:rFonts w:cs="Arial"/>
        </w:rPr>
        <w:t xml:space="preserve">each other </w:t>
      </w:r>
      <w:r w:rsidR="003E4C33" w:rsidRPr="00B32022">
        <w:rPr>
          <w:rFonts w:cs="Arial"/>
        </w:rPr>
        <w:t>(</w:t>
      </w:r>
      <w:r w:rsidR="003E4C33" w:rsidRPr="00B32022">
        <w:rPr>
          <w:rFonts w:cs="Arial"/>
          <w:i/>
        </w:rPr>
        <w:t>β</w:t>
      </w:r>
      <w:r w:rsidR="003E4C33" w:rsidRPr="00B32022">
        <w:rPr>
          <w:rFonts w:cs="Arial"/>
          <w:i/>
          <w:vertAlign w:val="subscript"/>
        </w:rPr>
        <w:t>1</w:t>
      </w:r>
      <w:r w:rsidR="003E4C33" w:rsidRPr="00B32022">
        <w:rPr>
          <w:rFonts w:cs="Arial"/>
        </w:rPr>
        <w:t>) differs from the rate at which older individuals effective</w:t>
      </w:r>
      <w:r w:rsidR="00172CFB">
        <w:rPr>
          <w:rFonts w:cs="Arial"/>
        </w:rPr>
        <w:t>ly</w:t>
      </w:r>
      <w:r w:rsidR="003E4C33" w:rsidRPr="00B32022">
        <w:rPr>
          <w:rFonts w:cs="Arial"/>
        </w:rPr>
        <w:t xml:space="preserve"> contact </w:t>
      </w:r>
      <w:r w:rsidR="00172CFB">
        <w:rPr>
          <w:rFonts w:cs="Arial"/>
        </w:rPr>
        <w:t xml:space="preserve">each other </w:t>
      </w:r>
      <w:r w:rsidR="003E4C33" w:rsidRPr="00B32022">
        <w:rPr>
          <w:rFonts w:cs="Arial"/>
        </w:rPr>
        <w:t>(</w:t>
      </w:r>
      <w:r w:rsidR="003E4C33" w:rsidRPr="00B32022">
        <w:rPr>
          <w:rFonts w:cs="Arial"/>
          <w:i/>
        </w:rPr>
        <w:t>β</w:t>
      </w:r>
      <w:r w:rsidR="003E4C33" w:rsidRPr="00B32022">
        <w:rPr>
          <w:rFonts w:cs="Arial"/>
          <w:i/>
          <w:vertAlign w:val="subscript"/>
        </w:rPr>
        <w:t>2</w:t>
      </w:r>
      <w:r w:rsidR="003E4C33" w:rsidRPr="00B32022">
        <w:rPr>
          <w:rFonts w:cs="Arial"/>
        </w:rPr>
        <w:t>). The rate at which younger and older individuals come into effective contact is assumed to be 70% of the rate at which older individuals effectively contact each other, consistent with empirical data from middle-income settings</w:t>
      </w:r>
      <w:r w:rsidR="009C4AC4" w:rsidRPr="00B32022">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ins w:id="310" w:author="Emilia Vynnycky" w:date="2015-04-22T23:32:00Z">
        <w:r w:rsidR="007B18C3">
          <w:rPr>
            <w:rFonts w:cs="Arial"/>
          </w:rPr>
          <w:instrText xml:space="preserve"> ADDIN EN.CITE </w:instrText>
        </w:r>
      </w:ins>
      <w:del w:id="311"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312" w:author="Emilia Vynnycky" w:date="2015-04-22T23:06:00Z">
        <w:r w:rsidR="009C4AC4" w:rsidRPr="00B32022" w:rsidDel="001F7E9E">
          <w:rPr>
            <w:rFonts w:cs="Arial"/>
          </w:rPr>
        </w:r>
      </w:del>
      <w:ins w:id="313" w:author="Emilia Vynnycky" w:date="2015-04-22T23:32:00Z">
        <w:r w:rsidR="007B18C3">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314" w:author="Emilia Vynnycky" w:date="2015-04-22T23:06:00Z">
        <w:r w:rsidR="001F7E9E">
          <w:rPr>
            <w:rFonts w:cs="Arial"/>
            <w:noProof/>
          </w:rPr>
          <w:t>[18]</w:t>
        </w:r>
      </w:ins>
      <w:del w:id="315" w:author="Emilia Vynnycky" w:date="2015-04-22T12:52:00Z">
        <w:r w:rsidR="00B35D4C" w:rsidDel="00A44E6A">
          <w:rPr>
            <w:rFonts w:cs="Arial"/>
            <w:noProof/>
          </w:rPr>
          <w:delText>[16]</w:delText>
        </w:r>
      </w:del>
      <w:r w:rsidR="009C4AC4" w:rsidRPr="00B32022">
        <w:rPr>
          <w:rFonts w:cs="Arial"/>
        </w:rPr>
        <w:fldChar w:fldCharType="end"/>
      </w:r>
      <w:r w:rsidR="006363D5">
        <w:rPr>
          <w:rFonts w:cs="Arial"/>
        </w:rPr>
        <w:t xml:space="preserve"> and </w:t>
      </w:r>
      <w:ins w:id="316" w:author="Emilia Vynnycky" w:date="2015-04-16T16:06:00Z">
        <w:r w:rsidR="00F64DC2">
          <w:rPr>
            <w:rFonts w:cs="Arial"/>
          </w:rPr>
          <w:t xml:space="preserve">overall in </w:t>
        </w:r>
      </w:ins>
      <w:r w:rsidR="001A1D84" w:rsidRPr="00B32022">
        <w:rPr>
          <w:rFonts w:cs="Arial"/>
        </w:rPr>
        <w:t>Vietnam</w:t>
      </w:r>
      <w:r w:rsidR="009C4AC4" w:rsidRPr="00B32022">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ins w:id="317" w:author="Emilia Vynnycky" w:date="2015-04-22T23:32:00Z">
        <w:r w:rsidR="007B18C3">
          <w:rPr>
            <w:rFonts w:cs="Arial"/>
          </w:rPr>
          <w:instrText xml:space="preserve"> ADDIN EN.CITE </w:instrText>
        </w:r>
      </w:ins>
      <w:del w:id="318"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319" w:author="Emilia Vynnycky" w:date="2015-04-22T23:06:00Z">
        <w:r w:rsidR="009C4AC4" w:rsidRPr="00B32022" w:rsidDel="001F7E9E">
          <w:rPr>
            <w:rFonts w:cs="Arial"/>
          </w:rPr>
        </w:r>
      </w:del>
      <w:ins w:id="320" w:author="Emilia Vynnycky" w:date="2015-04-22T23:32:00Z">
        <w:r w:rsidR="007B18C3">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321" w:author="Emilia Vynnycky" w:date="2015-04-22T23:06:00Z">
        <w:r w:rsidR="001F7E9E">
          <w:rPr>
            <w:rFonts w:cs="Arial"/>
            <w:noProof/>
          </w:rPr>
          <w:t>[19]</w:t>
        </w:r>
      </w:ins>
      <w:del w:id="322" w:author="Emilia Vynnycky" w:date="2015-04-22T12:52:00Z">
        <w:r w:rsidR="00B35D4C" w:rsidDel="00A44E6A">
          <w:rPr>
            <w:rFonts w:cs="Arial"/>
            <w:noProof/>
          </w:rPr>
          <w:delText>[17]</w:delText>
        </w:r>
      </w:del>
      <w:r w:rsidR="009C4AC4" w:rsidRPr="00B32022">
        <w:rPr>
          <w:rFonts w:cs="Arial"/>
        </w:rPr>
        <w:fldChar w:fldCharType="end"/>
      </w:r>
      <w:r w:rsidR="00315944">
        <w:rPr>
          <w:rFonts w:cs="Arial"/>
        </w:rPr>
        <w:t xml:space="preserve"> (</w:t>
      </w:r>
      <w:r w:rsidR="00F710FD" w:rsidRPr="00B32022">
        <w:rPr>
          <w:rFonts w:cs="Arial"/>
        </w:rPr>
        <w:t xml:space="preserve">Technical </w:t>
      </w:r>
      <w:r w:rsidR="002C0054" w:rsidRPr="00B32022">
        <w:rPr>
          <w:rFonts w:cs="Arial"/>
        </w:rPr>
        <w:t>Appendix</w:t>
      </w:r>
      <w:r w:rsidR="00315944">
        <w:rPr>
          <w:rFonts w:cs="Arial"/>
        </w:rPr>
        <w:t>)</w:t>
      </w:r>
      <w:r w:rsidR="002C0054" w:rsidRPr="00B32022">
        <w:rPr>
          <w:rFonts w:cs="Arial"/>
        </w:rPr>
        <w:t xml:space="preserve">. This age-stratification is consistent with analyses elsewhere and changes in school attendance </w:t>
      </w:r>
      <w:r w:rsidR="009C4AC4" w:rsidRPr="00B32022">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ZT48L3JlY29yZD48L0NpdGU+PENpdGU+PEF1dGhvcj5WeW5ueWNreTwvQXV0aG9yPjxZZWFyPnN1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</w:fldData>
        </w:fldChar>
      </w:r>
      <w:ins w:id="323" w:author="Emilia Vynnycky" w:date="2015-04-22T23:32:00Z">
        <w:r w:rsidR="007B18C3">
          <w:rPr>
            <w:rFonts w:cs="Arial"/>
          </w:rPr>
          <w:instrText xml:space="preserve"> ADDIN EN.CITE </w:instrText>
        </w:r>
      </w:ins>
      <w:del w:id="324"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ZT48L3JlY29yZD48L0NpdGU+PENpdGU+PEF1dGhvcj5WeW5ueWNreTwvQXV0aG9yPjxZZWFyPnN1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325" w:author="Emilia Vynnycky" w:date="2015-04-22T23:06:00Z">
        <w:r w:rsidR="009C4AC4" w:rsidRPr="00B32022" w:rsidDel="001F7E9E">
          <w:rPr>
            <w:rFonts w:cs="Arial"/>
          </w:rPr>
        </w:r>
      </w:del>
      <w:ins w:id="326" w:author="Emilia Vynnycky" w:date="2015-04-22T23:32:00Z">
        <w:r w:rsidR="007B18C3">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ZT48L3JlY29yZD48L0NpdGU+PENpdGU+PEF1dGhvcj5WeW5ueWNreTwvQXV0aG9yPjxZZWFyPnN1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327" w:author="Emilia Vynnycky" w:date="2015-04-22T23:06:00Z">
        <w:r w:rsidR="001F7E9E">
          <w:rPr>
            <w:rFonts w:cs="Arial"/>
            <w:noProof/>
          </w:rPr>
          <w:t>[10,20]</w:t>
        </w:r>
      </w:ins>
      <w:del w:id="328" w:author="Emilia Vynnycky" w:date="2015-04-22T12:52:00Z">
        <w:r w:rsidR="00B35D4C" w:rsidDel="00A44E6A">
          <w:rPr>
            <w:rFonts w:cs="Arial"/>
            <w:noProof/>
          </w:rPr>
          <w:delText>[9,18]</w:delText>
        </w:r>
      </w:del>
      <w:r w:rsidR="009C4AC4" w:rsidRPr="00B32022">
        <w:rPr>
          <w:rFonts w:cs="Arial"/>
        </w:rPr>
        <w:fldChar w:fldCharType="end"/>
      </w:r>
      <w:r w:rsidR="002C0054" w:rsidRPr="00B32022">
        <w:rPr>
          <w:rFonts w:cs="Arial"/>
        </w:rPr>
        <w:t xml:space="preserve"> and therefore exposure to rubella infection. </w:t>
      </w:r>
      <w:r w:rsidR="00A43857" w:rsidRPr="00B32022">
        <w:rPr>
          <w:rFonts w:cs="Arial"/>
        </w:rPr>
        <w:t xml:space="preserve">Given the similar force of infection among those aged </w:t>
      </w:r>
      <w:r w:rsidR="00062D88" w:rsidRPr="00B32022">
        <w:rPr>
          <w:rFonts w:cs="Arial"/>
        </w:rPr>
        <w:t>&lt;</w:t>
      </w:r>
      <w:r w:rsidR="00A43857" w:rsidRPr="00B32022">
        <w:rPr>
          <w:rFonts w:cs="Arial"/>
        </w:rPr>
        <w:t xml:space="preserve">13 and </w:t>
      </w:r>
      <w:r w:rsidR="00062D88" w:rsidRPr="00B32022">
        <w:rPr>
          <w:rFonts w:cs="Arial"/>
        </w:rPr>
        <w:t>≥</w:t>
      </w:r>
      <w:r w:rsidR="00A43857" w:rsidRPr="00B32022">
        <w:rPr>
          <w:rFonts w:cs="Arial"/>
        </w:rPr>
        <w:t>13 years (</w:t>
      </w:r>
      <w:r w:rsidR="00F710FD" w:rsidRPr="00B32022">
        <w:rPr>
          <w:rFonts w:cs="Arial"/>
        </w:rPr>
        <w:t xml:space="preserve">Technical </w:t>
      </w:r>
      <w:r w:rsidR="007371D3" w:rsidRPr="00B32022">
        <w:rPr>
          <w:rFonts w:cs="Arial"/>
        </w:rPr>
        <w:t>Appendix, Table A.3</w:t>
      </w:r>
      <w:r w:rsidR="00A43857" w:rsidRPr="00B32022">
        <w:rPr>
          <w:rFonts w:cs="Arial"/>
        </w:rPr>
        <w:t xml:space="preserve">), </w:t>
      </w:r>
      <w:r w:rsidR="002C0054" w:rsidRPr="00B32022">
        <w:rPr>
          <w:rFonts w:cs="Arial"/>
        </w:rPr>
        <w:t xml:space="preserve">an alternative age stratification </w:t>
      </w:r>
      <w:r w:rsidR="00A43857" w:rsidRPr="00B32022">
        <w:rPr>
          <w:rFonts w:cs="Arial"/>
        </w:rPr>
        <w:t>will give similar results</w:t>
      </w:r>
      <w:r w:rsidR="002C0054" w:rsidRPr="00B32022">
        <w:rPr>
          <w:rFonts w:cs="Arial"/>
        </w:rPr>
        <w:t xml:space="preserve">. </w:t>
      </w:r>
    </w:p>
    <w:p w:rsidR="00B32022" w:rsidRDefault="00B32022" w:rsidP="00B32022">
      <w:pPr>
        <w:spacing w:line="480" w:lineRule="auto"/>
        <w:rPr>
          <w:rFonts w:cs="Arial"/>
        </w:rPr>
      </w:pPr>
    </w:p>
    <w:p w:rsidR="003E4C33" w:rsidRPr="00B32022" w:rsidRDefault="003E4C33" w:rsidP="00654092">
      <w:pPr>
        <w:spacing w:line="480" w:lineRule="auto"/>
        <w:rPr>
          <w:rFonts w:cs="Arial"/>
        </w:rPr>
      </w:pPr>
      <w:r w:rsidRPr="00B32022">
        <w:rPr>
          <w:rFonts w:cs="Arial"/>
        </w:rPr>
        <w:t xml:space="preserve">In sensitivity analyses, we explored the effect of </w:t>
      </w:r>
      <w:ins w:id="329" w:author="Emilia Vynnycky" w:date="2015-04-16T16:17:00Z">
        <w:r w:rsidR="000F2171">
          <w:rPr>
            <w:rFonts w:cs="Arial"/>
          </w:rPr>
          <w:t>pessimistic assumptions abou</w:t>
        </w:r>
      </w:ins>
      <w:ins w:id="330" w:author="Emilia Vynnycky" w:date="2015-04-16T16:18:00Z">
        <w:r w:rsidR="000F2171">
          <w:rPr>
            <w:rFonts w:cs="Arial"/>
          </w:rPr>
          <w:t xml:space="preserve">t contact between </w:t>
        </w:r>
      </w:ins>
      <w:ins w:id="331" w:author="Emilia Vynnycky" w:date="2015-04-16T16:19:00Z">
        <w:r w:rsidR="00654092">
          <w:rPr>
            <w:rFonts w:cs="Arial"/>
          </w:rPr>
          <w:t xml:space="preserve">younger and older individuals, whereby </w:t>
        </w:r>
      </w:ins>
      <w:del w:id="332" w:author="Emilia Vynnycky" w:date="2015-04-16T16:21:00Z">
        <w:r w:rsidRPr="00B32022" w:rsidDel="00654092">
          <w:rPr>
            <w:rFonts w:cs="Arial"/>
          </w:rPr>
          <w:delText xml:space="preserve">assuming </w:delText>
        </w:r>
        <w:r w:rsidR="00A16076" w:rsidDel="00654092">
          <w:rPr>
            <w:rFonts w:cs="Arial"/>
          </w:rPr>
          <w:delText xml:space="preserve">a reduced </w:delText>
        </w:r>
      </w:del>
      <w:ins w:id="333" w:author="Emilia Vynnycky" w:date="2015-04-16T16:21:00Z">
        <w:r w:rsidR="00654092">
          <w:rPr>
            <w:rFonts w:cs="Arial"/>
          </w:rPr>
          <w:t xml:space="preserve">the </w:t>
        </w:r>
      </w:ins>
      <w:r w:rsidR="00A16076">
        <w:rPr>
          <w:rFonts w:cs="Arial"/>
        </w:rPr>
        <w:t xml:space="preserve">effective contact rate between </w:t>
      </w:r>
      <w:r w:rsidRPr="00B32022">
        <w:rPr>
          <w:rFonts w:cs="Arial"/>
        </w:rPr>
        <w:t>younger and older individuals</w:t>
      </w:r>
      <w:r w:rsidR="007371D3" w:rsidRPr="00B32022">
        <w:rPr>
          <w:rFonts w:cs="Arial"/>
        </w:rPr>
        <w:t xml:space="preserve">, </w:t>
      </w:r>
      <w:r w:rsidRPr="00B32022">
        <w:rPr>
          <w:rFonts w:cs="Arial"/>
        </w:rPr>
        <w:t>equal</w:t>
      </w:r>
      <w:ins w:id="334" w:author="Emilia Vynnycky" w:date="2015-04-16T16:21:00Z">
        <w:r w:rsidR="00654092">
          <w:rPr>
            <w:rFonts w:cs="Arial"/>
          </w:rPr>
          <w:t>s</w:t>
        </w:r>
      </w:ins>
      <w:del w:id="335" w:author="Emilia Vynnycky" w:date="2015-04-16T16:21:00Z">
        <w:r w:rsidRPr="00B32022" w:rsidDel="00654092">
          <w:rPr>
            <w:rFonts w:cs="Arial"/>
          </w:rPr>
          <w:delText>l</w:delText>
        </w:r>
        <w:r w:rsidR="002A2493" w:rsidRPr="00B32022" w:rsidDel="00654092">
          <w:rPr>
            <w:rFonts w:cs="Arial"/>
          </w:rPr>
          <w:delText>ing</w:delText>
        </w:r>
      </w:del>
      <w:r w:rsidRPr="00B32022">
        <w:rPr>
          <w:rFonts w:cs="Arial"/>
        </w:rPr>
        <w:t xml:space="preserve"> 30% of that at which older individuals effective</w:t>
      </w:r>
      <w:r w:rsidR="002A2493" w:rsidRPr="00B32022">
        <w:rPr>
          <w:rFonts w:cs="Arial"/>
        </w:rPr>
        <w:t>ly</w:t>
      </w:r>
      <w:r w:rsidRPr="00B32022">
        <w:rPr>
          <w:rFonts w:cs="Arial"/>
        </w:rPr>
        <w:t xml:space="preserve"> contact </w:t>
      </w:r>
      <w:r w:rsidR="002B0516" w:rsidRPr="00B32022">
        <w:rPr>
          <w:rFonts w:cs="Arial"/>
        </w:rPr>
        <w:t xml:space="preserve">each </w:t>
      </w:r>
      <w:r w:rsidRPr="00B32022">
        <w:rPr>
          <w:rFonts w:cs="Arial"/>
        </w:rPr>
        <w:t>other.</w:t>
      </w:r>
      <w:ins w:id="336" w:author="Emilia Vynnycky" w:date="2015-04-16T16:10:00Z">
        <w:r w:rsidR="001C01F2">
          <w:rPr>
            <w:rFonts w:cs="Arial"/>
          </w:rPr>
          <w:t xml:space="preserve">  Such contact </w:t>
        </w:r>
      </w:ins>
      <w:ins w:id="337" w:author="Emilia Vynnycky" w:date="2015-04-16T16:11:00Z">
        <w:r w:rsidR="001C01F2">
          <w:rPr>
            <w:rFonts w:cs="Arial"/>
          </w:rPr>
          <w:t xml:space="preserve">patterns are </w:t>
        </w:r>
      </w:ins>
      <w:ins w:id="338" w:author="Emilia Vynnycky" w:date="2015-04-16T16:21:00Z">
        <w:r w:rsidR="00654092">
          <w:rPr>
            <w:rFonts w:cs="Arial"/>
          </w:rPr>
          <w:t xml:space="preserve">probably </w:t>
        </w:r>
      </w:ins>
      <w:ins w:id="339" w:author="Emilia Vynnycky" w:date="2015-04-16T16:11:00Z">
        <w:r w:rsidR="001C01F2">
          <w:rPr>
            <w:rFonts w:cs="Arial"/>
          </w:rPr>
          <w:t xml:space="preserve">atypical </w:t>
        </w:r>
      </w:ins>
      <w:ins w:id="340" w:author="Emilia Vynnycky" w:date="2015-04-16T16:12:00Z">
        <w:r w:rsidR="001C01F2">
          <w:rPr>
            <w:rFonts w:cs="Arial"/>
          </w:rPr>
          <w:t xml:space="preserve">for </w:t>
        </w:r>
      </w:ins>
      <w:ins w:id="341" w:author="Emilia Vynnycky" w:date="2015-04-16T16:11:00Z">
        <w:r w:rsidR="001C01F2">
          <w:rPr>
            <w:rFonts w:cs="Arial"/>
          </w:rPr>
          <w:t xml:space="preserve">Vietnam, </w:t>
        </w:r>
      </w:ins>
      <w:ins w:id="342" w:author="Emilia Vynnycky" w:date="2015-04-16T16:12:00Z">
        <w:r w:rsidR="001C01F2">
          <w:rPr>
            <w:rFonts w:cs="Arial"/>
          </w:rPr>
          <w:t xml:space="preserve">where </w:t>
        </w:r>
      </w:ins>
      <w:ins w:id="343" w:author="Emilia Vynnycky" w:date="2015-04-16T16:10:00Z">
        <w:r w:rsidR="001C01F2" w:rsidRPr="00B32022">
          <w:rPr>
            <w:rFonts w:cs="Arial"/>
          </w:rPr>
          <w:t xml:space="preserve">the age-dependency in contact </w:t>
        </w:r>
      </w:ins>
      <w:ins w:id="344" w:author="Emilia Vynnycky" w:date="2015-04-16T16:13:00Z">
        <w:r w:rsidR="001C01F2">
          <w:rPr>
            <w:rFonts w:cs="Arial"/>
          </w:rPr>
          <w:t xml:space="preserve">appears </w:t>
        </w:r>
      </w:ins>
      <w:ins w:id="345" w:author="Emilia Vynnycky" w:date="2015-04-16T16:12:00Z">
        <w:r w:rsidR="001C01F2">
          <w:rPr>
            <w:rFonts w:cs="Arial"/>
          </w:rPr>
          <w:t xml:space="preserve">to </w:t>
        </w:r>
      </w:ins>
      <w:ins w:id="346" w:author="Emilia Vynnycky" w:date="2015-04-16T16:13:00Z">
        <w:r w:rsidR="001C01F2">
          <w:rPr>
            <w:rFonts w:cs="Arial"/>
          </w:rPr>
          <w:t xml:space="preserve">be similar to </w:t>
        </w:r>
      </w:ins>
      <w:ins w:id="347" w:author="Emilia Vynnycky" w:date="2015-04-16T16:12:00Z">
        <w:r w:rsidR="001C01F2">
          <w:rPr>
            <w:rFonts w:cs="Arial"/>
          </w:rPr>
          <w:t>that in Europe</w:t>
        </w:r>
      </w:ins>
      <w:ins w:id="348" w:author="Emilia Vynnycky" w:date="2015-04-22T23:40:00Z">
        <w:r w:rsidR="00D92D1B">
          <w:rPr>
            <w:rFonts w:cs="Arial"/>
          </w:rPr>
          <w:t xml:space="preserve"> </w:t>
        </w:r>
        <w:r w:rsidR="00D92D1B" w:rsidRPr="00B32022">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00D92D1B">
          <w:rPr>
            <w:rFonts w:cs="Arial"/>
          </w:rPr>
          <w:instrText xml:space="preserve"> ADDIN EN.CITE </w:instrText>
        </w:r>
        <w:r w:rsidR="00D92D1B">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00D92D1B">
          <w:rPr>
            <w:rFonts w:cs="Arial"/>
          </w:rPr>
          <w:instrText xml:space="preserve"> ADDIN EN.CITE.DATA </w:instrText>
        </w:r>
        <w:r w:rsidR="00D92D1B">
          <w:rPr>
            <w:rFonts w:cs="Arial"/>
          </w:rPr>
        </w:r>
        <w:r w:rsidR="00D92D1B">
          <w:rPr>
            <w:rFonts w:cs="Arial"/>
          </w:rPr>
          <w:fldChar w:fldCharType="end"/>
        </w:r>
        <w:r w:rsidR="00D92D1B" w:rsidRPr="00B32022">
          <w:rPr>
            <w:rFonts w:cs="Arial"/>
          </w:rPr>
          <w:fldChar w:fldCharType="separate"/>
        </w:r>
        <w:r w:rsidR="00D92D1B">
          <w:rPr>
            <w:rFonts w:cs="Arial"/>
            <w:noProof/>
          </w:rPr>
          <w:t>[19]</w:t>
        </w:r>
        <w:r w:rsidR="00D92D1B" w:rsidRPr="00B32022">
          <w:rPr>
            <w:rFonts w:cs="Arial"/>
          </w:rPr>
          <w:fldChar w:fldCharType="end"/>
        </w:r>
      </w:ins>
      <w:ins w:id="349" w:author="Emilia Vynnycky" w:date="2015-04-22T19:09:00Z">
        <w:r w:rsidR="002E19CB">
          <w:rPr>
            <w:rFonts w:cs="Arial"/>
          </w:rPr>
          <w:t>.  However, they</w:t>
        </w:r>
      </w:ins>
      <w:ins w:id="350" w:author="Emilia Vynnycky" w:date="2015-04-16T16:14:00Z">
        <w:r w:rsidR="001C01F2">
          <w:rPr>
            <w:rFonts w:cs="Arial"/>
          </w:rPr>
          <w:t xml:space="preserve"> might </w:t>
        </w:r>
      </w:ins>
      <w:ins w:id="351" w:author="Emilia Vynnycky" w:date="2015-04-16T16:20:00Z">
        <w:r w:rsidR="00654092">
          <w:rPr>
            <w:rFonts w:cs="Arial"/>
          </w:rPr>
          <w:t xml:space="preserve">occur </w:t>
        </w:r>
      </w:ins>
      <w:ins w:id="352" w:author="Emilia Vynnycky" w:date="2015-04-20T17:52:00Z">
        <w:r w:rsidR="00124C66">
          <w:rPr>
            <w:rFonts w:cs="Arial"/>
          </w:rPr>
          <w:t xml:space="preserve">in areas </w:t>
        </w:r>
      </w:ins>
      <w:ins w:id="353" w:author="Emilia Vynnycky" w:date="2015-04-16T16:14:00Z">
        <w:r w:rsidR="001C01F2">
          <w:rPr>
            <w:rFonts w:cs="Arial"/>
          </w:rPr>
          <w:t xml:space="preserve">where parents </w:t>
        </w:r>
      </w:ins>
      <w:ins w:id="354" w:author="Emilia Vynnycky" w:date="2015-04-16T16:15:00Z">
        <w:r w:rsidR="001C01F2">
          <w:rPr>
            <w:rFonts w:cs="Arial"/>
          </w:rPr>
          <w:t xml:space="preserve">spend </w:t>
        </w:r>
      </w:ins>
      <w:ins w:id="355" w:author="Emilia Vynnycky" w:date="2015-04-16T16:20:00Z">
        <w:r w:rsidR="00654092">
          <w:rPr>
            <w:rFonts w:cs="Arial"/>
          </w:rPr>
          <w:t xml:space="preserve">a reduced amount of time with their children </w:t>
        </w:r>
      </w:ins>
      <w:ins w:id="356" w:author="Emilia Vynnycky" w:date="2015-04-16T16:22:00Z">
        <w:r w:rsidR="00654092">
          <w:rPr>
            <w:rFonts w:cs="Arial"/>
          </w:rPr>
          <w:t>and extended family</w:t>
        </w:r>
      </w:ins>
      <w:ins w:id="357" w:author="Emilia Vynnycky" w:date="2015-04-22T19:09:00Z">
        <w:r w:rsidR="002E19CB">
          <w:rPr>
            <w:rFonts w:cs="Arial"/>
          </w:rPr>
          <w:t xml:space="preserve">, </w:t>
        </w:r>
      </w:ins>
      <w:ins w:id="358" w:author="Emilia Vynnycky" w:date="2015-04-16T16:23:00Z">
        <w:r w:rsidR="00654092">
          <w:rPr>
            <w:rFonts w:cs="Arial"/>
          </w:rPr>
          <w:t>if</w:t>
        </w:r>
      </w:ins>
      <w:ins w:id="359" w:author="Emilia Vynnycky" w:date="2015-04-22T19:09:00Z">
        <w:r w:rsidR="002E19CB">
          <w:rPr>
            <w:rFonts w:cs="Arial"/>
          </w:rPr>
          <w:t>, for example,</w:t>
        </w:r>
      </w:ins>
      <w:ins w:id="360" w:author="Emilia Vynnycky" w:date="2015-04-16T16:23:00Z">
        <w:r w:rsidR="00654092">
          <w:rPr>
            <w:rFonts w:cs="Arial"/>
          </w:rPr>
          <w:t xml:space="preserve"> they travel far to </w:t>
        </w:r>
      </w:ins>
      <w:ins w:id="361" w:author="Emilia Vynnycky" w:date="2015-04-16T16:22:00Z">
        <w:r w:rsidR="00654092">
          <w:rPr>
            <w:rFonts w:cs="Arial"/>
          </w:rPr>
          <w:t>work</w:t>
        </w:r>
      </w:ins>
      <w:ins w:id="362" w:author="Emilia Vynnycky" w:date="2015-04-16T16:23:00Z">
        <w:r w:rsidR="00654092">
          <w:rPr>
            <w:rFonts w:cs="Arial"/>
          </w:rPr>
          <w:t>.</w:t>
        </w:r>
      </w:ins>
    </w:p>
    <w:p w:rsidR="00B32022" w:rsidRDefault="00B32022" w:rsidP="00B32022">
      <w:pPr>
        <w:spacing w:line="480" w:lineRule="auto"/>
        <w:rPr>
          <w:rFonts w:cs="Arial"/>
        </w:rPr>
      </w:pPr>
    </w:p>
    <w:p w:rsidR="003E4C33" w:rsidRPr="00B32022" w:rsidRDefault="00115CD6" w:rsidP="00B32022">
      <w:pPr>
        <w:spacing w:line="480" w:lineRule="auto"/>
        <w:rPr>
          <w:rFonts w:cs="Arial"/>
        </w:rPr>
      </w:pPr>
      <w:r w:rsidRPr="00B32022">
        <w:rPr>
          <w:rFonts w:cs="Arial"/>
        </w:rPr>
        <w:t>For each assumption about contact, o</w:t>
      </w:r>
      <w:r w:rsidR="003E4C33" w:rsidRPr="00B32022">
        <w:rPr>
          <w:rFonts w:cs="Arial"/>
        </w:rPr>
        <w:t xml:space="preserve">ne hundred sets of plausible values for the contact parameters were generated using </w:t>
      </w:r>
      <w:r w:rsidR="00A43857" w:rsidRPr="00B32022">
        <w:rPr>
          <w:rFonts w:cs="Arial"/>
        </w:rPr>
        <w:t>rejection sampling</w:t>
      </w:r>
      <w:r w:rsidR="003E4C33" w:rsidRPr="00B32022">
        <w:rPr>
          <w:rFonts w:cs="Arial"/>
        </w:rPr>
        <w:t xml:space="preserve"> from the force of infection estimated for each dataset. The model was run with each of the 100 sets of plausible parameter values to generate the 95% range in the CRS incidence per 100,000 live births and the numbers of CRS cases prevented.</w:t>
      </w:r>
    </w:p>
    <w:p w:rsidR="006B389E" w:rsidRPr="00B32022" w:rsidRDefault="006B389E" w:rsidP="00EA5BDE">
      <w:pPr>
        <w:spacing w:line="480" w:lineRule="auto"/>
        <w:rPr>
          <w:rFonts w:cs="Arial"/>
        </w:rPr>
      </w:pPr>
    </w:p>
    <w:p w:rsidR="00917205" w:rsidRPr="00B32022" w:rsidRDefault="00917205" w:rsidP="00EA5BDE">
      <w:pPr>
        <w:spacing w:line="480" w:lineRule="auto"/>
        <w:rPr>
          <w:rFonts w:cs="Arial"/>
          <w:b/>
          <w:i/>
        </w:rPr>
      </w:pPr>
      <w:r w:rsidRPr="00B32022">
        <w:rPr>
          <w:rFonts w:cs="Arial"/>
          <w:b/>
          <w:i/>
        </w:rPr>
        <w:t>Calculating the CRS incidence</w:t>
      </w:r>
    </w:p>
    <w:p w:rsidR="00862043" w:rsidRPr="00B32022" w:rsidRDefault="00FC57F3" w:rsidP="00B32022">
      <w:pPr>
        <w:spacing w:line="480" w:lineRule="auto"/>
        <w:rPr>
          <w:rFonts w:cs="Arial"/>
        </w:rPr>
      </w:pPr>
      <w:r w:rsidRPr="00B32022">
        <w:rPr>
          <w:rFonts w:cs="Arial"/>
        </w:rPr>
        <w:t>Following previous</w:t>
      </w:r>
      <w:r w:rsidR="00A16076">
        <w:rPr>
          <w:rFonts w:cs="Arial"/>
        </w:rPr>
        <w:t xml:space="preserve"> </w:t>
      </w:r>
      <w:proofErr w:type="gramStart"/>
      <w:r w:rsidR="00A16076">
        <w:rPr>
          <w:rFonts w:cs="Arial"/>
        </w:rPr>
        <w:t>work</w:t>
      </w:r>
      <w:proofErr w:type="gramEnd"/>
      <w:r w:rsidR="009C4AC4" w:rsidRPr="00B32022">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ZT48L3JlY29yZD48L0NpdGU+PC9FbmROb3RlPgB=
</w:fldData>
        </w:fldChar>
      </w:r>
      <w:ins w:id="363" w:author="Emilia Vynnycky" w:date="2015-04-22T23:32:00Z">
        <w:r w:rsidR="007B18C3">
          <w:rPr>
            <w:rFonts w:cs="Arial"/>
          </w:rPr>
          <w:instrText xml:space="preserve"> ADDIN EN.CITE </w:instrText>
        </w:r>
      </w:ins>
      <w:del w:id="364"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ZT48L3JlY29yZD48L0NpdGU+PC9FbmROb3RlPgB=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365" w:author="Emilia Vynnycky" w:date="2015-04-22T23:06:00Z">
        <w:r w:rsidR="009C4AC4" w:rsidRPr="00B32022" w:rsidDel="001F7E9E">
          <w:rPr>
            <w:rFonts w:cs="Arial"/>
          </w:rPr>
        </w:r>
      </w:del>
      <w:ins w:id="366" w:author="Emilia Vynnycky" w:date="2015-04-22T23:32:00Z">
        <w:r w:rsidR="007B18C3">
          <w:rPr>
            <w:rFonts w:cs="Arial"/>
          </w:rPr>
          <w:fldChar w:fldCharType="begin">
            <w:fldData xml:space="preserve">PEVuZE5vdGU+PENpdGU+PEF1dGhvcj5DdXR0czwvQXV0aG9yPjxZZWFyPjE5OTk8L1llYXI+PFJl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367" w:author="Emilia Vynnycky" w:date="2015-04-22T23:06:00Z">
        <w:r w:rsidR="001F7E9E">
          <w:rPr>
            <w:rFonts w:cs="Arial"/>
            <w:noProof/>
          </w:rPr>
          <w:t>[20]</w:t>
        </w:r>
      </w:ins>
      <w:del w:id="368" w:author="Emilia Vynnycky" w:date="2015-04-22T12:52:00Z">
        <w:r w:rsidR="00B35D4C" w:rsidDel="00A44E6A">
          <w:rPr>
            <w:rFonts w:cs="Arial"/>
            <w:noProof/>
          </w:rPr>
          <w:delText>[18]</w:delText>
        </w:r>
      </w:del>
      <w:r w:rsidR="009C4AC4" w:rsidRPr="00B32022">
        <w:rPr>
          <w:rFonts w:cs="Arial"/>
        </w:rPr>
        <w:fldChar w:fldCharType="end"/>
      </w:r>
      <w:r w:rsidRPr="00B32022">
        <w:rPr>
          <w:rFonts w:cs="Arial"/>
        </w:rPr>
        <w:t>, t</w:t>
      </w:r>
      <w:r w:rsidR="005478E9" w:rsidRPr="00B32022">
        <w:rPr>
          <w:rFonts w:cs="Arial"/>
        </w:rPr>
        <w:t xml:space="preserve">he CRS incidence per 100,000 live births </w:t>
      </w:r>
      <w:r w:rsidR="00964382" w:rsidRPr="00B32022">
        <w:rPr>
          <w:rFonts w:cs="Arial"/>
        </w:rPr>
        <w:t>was calculated for 5</w:t>
      </w:r>
      <w:r w:rsidR="002B0516" w:rsidRPr="00B32022">
        <w:rPr>
          <w:rFonts w:cs="Arial"/>
        </w:rPr>
        <w:t>-</w:t>
      </w:r>
      <w:r w:rsidR="00964382" w:rsidRPr="00B32022">
        <w:rPr>
          <w:rFonts w:cs="Arial"/>
        </w:rPr>
        <w:t xml:space="preserve">year age groups </w:t>
      </w:r>
      <w:r w:rsidR="00A16076">
        <w:rPr>
          <w:rFonts w:cs="Arial"/>
        </w:rPr>
        <w:t>(</w:t>
      </w:r>
      <w:r w:rsidR="00964382" w:rsidRPr="00B32022">
        <w:rPr>
          <w:rFonts w:cs="Arial"/>
        </w:rPr>
        <w:t>15-19, 20-24, 25-29, 30-34, 35-39 and 40-44 years</w:t>
      </w:r>
      <w:r w:rsidR="00A16076">
        <w:rPr>
          <w:rFonts w:cs="Arial"/>
        </w:rPr>
        <w:t>)</w:t>
      </w:r>
      <w:r w:rsidR="00862043" w:rsidRPr="00B32022">
        <w:rPr>
          <w:rFonts w:cs="Arial"/>
        </w:rPr>
        <w:t xml:space="preserve"> for each year during 2000-2050</w:t>
      </w:r>
      <w:r w:rsidR="00932023" w:rsidRPr="00B32022">
        <w:rPr>
          <w:rFonts w:cs="Arial"/>
        </w:rPr>
        <w:t xml:space="preserve">, assuming </w:t>
      </w:r>
      <w:r w:rsidR="00172CFB">
        <w:rPr>
          <w:rFonts w:cs="Arial"/>
        </w:rPr>
        <w:t xml:space="preserve">a 65% </w:t>
      </w:r>
      <w:r w:rsidR="00932023" w:rsidRPr="00B32022">
        <w:rPr>
          <w:rFonts w:cs="Arial"/>
        </w:rPr>
        <w:t xml:space="preserve">risk of a child being born with CRS if infection occurs during the first 16 weeks of pregnancy. </w:t>
      </w:r>
      <w:r w:rsidR="00964382" w:rsidRPr="00B32022">
        <w:rPr>
          <w:rFonts w:cs="Arial"/>
        </w:rPr>
        <w:t xml:space="preserve">The CRS incidence per live birth </w:t>
      </w:r>
      <w:r w:rsidR="00862043" w:rsidRPr="00B32022">
        <w:rPr>
          <w:rFonts w:cs="Arial"/>
        </w:rPr>
        <w:t>for each</w:t>
      </w:r>
      <w:r w:rsidR="00964382" w:rsidRPr="00B32022">
        <w:rPr>
          <w:rFonts w:cs="Arial"/>
        </w:rPr>
        <w:t xml:space="preserve"> </w:t>
      </w:r>
      <w:r w:rsidR="00862043" w:rsidRPr="00B32022">
        <w:rPr>
          <w:rFonts w:cs="Arial"/>
        </w:rPr>
        <w:t xml:space="preserve">year </w:t>
      </w:r>
      <w:r w:rsidR="00932023" w:rsidRPr="00B32022">
        <w:rPr>
          <w:rFonts w:cs="Arial"/>
        </w:rPr>
        <w:t xml:space="preserve">in the model </w:t>
      </w:r>
      <w:r w:rsidR="00964382" w:rsidRPr="00B32022">
        <w:rPr>
          <w:rFonts w:cs="Arial"/>
        </w:rPr>
        <w:t xml:space="preserve">for mothers in each 5 year age group was then multiplied by the </w:t>
      </w:r>
      <w:r w:rsidR="005C0A08">
        <w:rPr>
          <w:rFonts w:cs="Arial"/>
        </w:rPr>
        <w:t xml:space="preserve">estimated </w:t>
      </w:r>
      <w:r w:rsidR="00964382" w:rsidRPr="00B32022">
        <w:rPr>
          <w:rFonts w:cs="Arial"/>
        </w:rPr>
        <w:t>number of live births to calculate the number of CRS cases born</w:t>
      </w:r>
      <w:r w:rsidR="007205BD" w:rsidRPr="00B32022">
        <w:rPr>
          <w:rFonts w:cs="Arial"/>
        </w:rPr>
        <w:t xml:space="preserve"> each </w:t>
      </w:r>
      <w:r w:rsidR="00862043" w:rsidRPr="00B32022">
        <w:rPr>
          <w:rFonts w:cs="Arial"/>
        </w:rPr>
        <w:t>year</w:t>
      </w:r>
      <w:r w:rsidR="00964382" w:rsidRPr="00B32022">
        <w:rPr>
          <w:rFonts w:cs="Arial"/>
        </w:rPr>
        <w:t>.</w:t>
      </w:r>
      <w:r w:rsidR="00932023" w:rsidRPr="00B32022">
        <w:rPr>
          <w:rFonts w:cs="Arial"/>
        </w:rPr>
        <w:t xml:space="preserve"> The number of CRS cases averted by each vaccination strategy by a given year was then </w:t>
      </w:r>
      <w:r w:rsidR="00917205" w:rsidRPr="00B32022">
        <w:rPr>
          <w:rFonts w:cs="Arial"/>
        </w:rPr>
        <w:t xml:space="preserve">calculated </w:t>
      </w:r>
      <w:r w:rsidR="00932023" w:rsidRPr="00B32022">
        <w:rPr>
          <w:rFonts w:cs="Arial"/>
        </w:rPr>
        <w:t xml:space="preserve">as the difference between the cumulative number of cases predicted </w:t>
      </w:r>
      <w:r w:rsidR="00A16076">
        <w:rPr>
          <w:rFonts w:cs="Arial"/>
        </w:rPr>
        <w:t xml:space="preserve">without </w:t>
      </w:r>
      <w:r w:rsidR="00932023" w:rsidRPr="00B32022">
        <w:rPr>
          <w:rFonts w:cs="Arial"/>
        </w:rPr>
        <w:t>vaccination and that with the given vaccination scenario.</w:t>
      </w:r>
      <w:r w:rsidR="000A077F" w:rsidRPr="00B32022">
        <w:rPr>
          <w:rFonts w:cs="Arial"/>
        </w:rPr>
        <w:t xml:space="preserve"> </w:t>
      </w:r>
      <w:r w:rsidR="00862043" w:rsidRPr="00B32022">
        <w:rPr>
          <w:rFonts w:cs="Arial"/>
        </w:rPr>
        <w:t xml:space="preserve">These calculations were repeated for each assumed value for the contact parameter, generated through rejection sampling and the average and 95% range of the values from all 100 rejection samples was calculated. </w:t>
      </w:r>
    </w:p>
    <w:p w:rsidR="00B32022" w:rsidRDefault="00B32022" w:rsidP="00B32022">
      <w:pPr>
        <w:spacing w:line="480" w:lineRule="auto"/>
        <w:jc w:val="both"/>
        <w:rPr>
          <w:rFonts w:cs="Arial"/>
        </w:rPr>
      </w:pPr>
    </w:p>
    <w:p w:rsidR="00964382" w:rsidRPr="00B32022" w:rsidRDefault="000A077F" w:rsidP="00B32022">
      <w:pPr>
        <w:spacing w:line="480" w:lineRule="auto"/>
        <w:jc w:val="both"/>
        <w:rPr>
          <w:rFonts w:cs="Arial"/>
        </w:rPr>
      </w:pPr>
      <w:r w:rsidRPr="00B32022">
        <w:rPr>
          <w:rFonts w:cs="Arial"/>
        </w:rPr>
        <w:lastRenderedPageBreak/>
        <w:t xml:space="preserve">The average CRS cumulative incidence ratio was calculated as the ratio </w:t>
      </w:r>
      <w:r w:rsidR="002E7BE8" w:rsidRPr="00B32022">
        <w:rPr>
          <w:rFonts w:cs="Arial"/>
        </w:rPr>
        <w:t xml:space="preserve">between </w:t>
      </w:r>
      <w:r w:rsidRPr="00B32022">
        <w:rPr>
          <w:rFonts w:cs="Arial"/>
        </w:rPr>
        <w:t xml:space="preserve">the number of cases predicted by a given time with vaccination and that </w:t>
      </w:r>
      <w:r w:rsidR="00A16076">
        <w:rPr>
          <w:rFonts w:cs="Arial"/>
        </w:rPr>
        <w:t xml:space="preserve">without </w:t>
      </w:r>
      <w:r w:rsidRPr="00B32022">
        <w:rPr>
          <w:rFonts w:cs="Arial"/>
        </w:rPr>
        <w:t>vaccination</w:t>
      </w:r>
      <w:r w:rsidR="002E7BE8" w:rsidRPr="00B32022">
        <w:rPr>
          <w:rFonts w:cs="Arial"/>
        </w:rPr>
        <w:t>, calculated for each rejection sample and averaged over the values obtained for all rejection samples.</w:t>
      </w:r>
    </w:p>
    <w:p w:rsidR="00D90BC4" w:rsidRPr="00B32022" w:rsidRDefault="00D90BC4" w:rsidP="00CB0DBA">
      <w:pPr>
        <w:spacing w:line="480" w:lineRule="auto"/>
        <w:rPr>
          <w:rFonts w:cs="Arial"/>
        </w:rPr>
      </w:pPr>
    </w:p>
    <w:p w:rsidR="002E7BE8" w:rsidRPr="00B32022" w:rsidRDefault="002E7BE8" w:rsidP="00CB0DBA">
      <w:pPr>
        <w:spacing w:line="480" w:lineRule="auto"/>
        <w:rPr>
          <w:rFonts w:cs="Arial"/>
          <w:b/>
          <w:i/>
        </w:rPr>
      </w:pPr>
      <w:r w:rsidRPr="00B32022">
        <w:rPr>
          <w:rFonts w:cs="Arial"/>
          <w:b/>
          <w:i/>
        </w:rPr>
        <w:t xml:space="preserve">Comparisons between model predictions and </w:t>
      </w:r>
      <w:r w:rsidR="00A16076">
        <w:rPr>
          <w:rFonts w:cs="Arial"/>
          <w:b/>
          <w:i/>
        </w:rPr>
        <w:t xml:space="preserve">the </w:t>
      </w:r>
      <w:r w:rsidRPr="00B32022">
        <w:rPr>
          <w:rFonts w:cs="Arial"/>
          <w:b/>
          <w:i/>
        </w:rPr>
        <w:t xml:space="preserve">observed </w:t>
      </w:r>
      <w:r w:rsidR="00A16076">
        <w:rPr>
          <w:rFonts w:cs="Arial"/>
          <w:b/>
          <w:i/>
        </w:rPr>
        <w:t xml:space="preserve">pre-vaccination </w:t>
      </w:r>
      <w:r w:rsidRPr="00B32022">
        <w:rPr>
          <w:rFonts w:cs="Arial"/>
          <w:b/>
          <w:i/>
        </w:rPr>
        <w:t xml:space="preserve">data </w:t>
      </w:r>
    </w:p>
    <w:p w:rsidR="002E7BE8" w:rsidRPr="00B32022" w:rsidRDefault="002E7BE8" w:rsidP="00B32022">
      <w:pPr>
        <w:spacing w:line="480" w:lineRule="auto"/>
        <w:jc w:val="both"/>
        <w:rPr>
          <w:rFonts w:cs="Arial"/>
        </w:rPr>
      </w:pPr>
      <w:r w:rsidRPr="00B32022">
        <w:rPr>
          <w:rFonts w:cs="Arial"/>
        </w:rPr>
        <w:t xml:space="preserve">Before exploring the impact of the different vaccination scenarios, model predictions of the age distribution of </w:t>
      </w:r>
      <w:r w:rsidR="00862043" w:rsidRPr="00B32022">
        <w:rPr>
          <w:rFonts w:cs="Arial"/>
        </w:rPr>
        <w:t>rubella</w:t>
      </w:r>
      <w:r w:rsidRPr="00B32022">
        <w:rPr>
          <w:rFonts w:cs="Arial"/>
        </w:rPr>
        <w:t xml:space="preserve"> cases and the CRS incidence were compared against available data. </w:t>
      </w:r>
    </w:p>
    <w:p w:rsidR="001D4609" w:rsidRPr="00B32022" w:rsidRDefault="001D4609" w:rsidP="00CB0DBA">
      <w:pPr>
        <w:spacing w:line="480" w:lineRule="auto"/>
        <w:rPr>
          <w:rFonts w:cs="Arial"/>
        </w:rPr>
      </w:pPr>
    </w:p>
    <w:p w:rsidR="001D4609" w:rsidRPr="00B32022" w:rsidRDefault="001D4609" w:rsidP="00CB0DBA">
      <w:pPr>
        <w:spacing w:line="480" w:lineRule="auto"/>
        <w:rPr>
          <w:rFonts w:cs="Arial"/>
          <w:b/>
          <w:i/>
        </w:rPr>
      </w:pPr>
      <w:r w:rsidRPr="00B32022">
        <w:rPr>
          <w:rFonts w:cs="Arial"/>
          <w:b/>
          <w:i/>
        </w:rPr>
        <w:t>Vaccination</w:t>
      </w:r>
    </w:p>
    <w:p w:rsidR="002F6D0C" w:rsidRPr="00B32022" w:rsidRDefault="002A2493" w:rsidP="00B32022">
      <w:pPr>
        <w:spacing w:line="480" w:lineRule="auto"/>
        <w:jc w:val="both"/>
        <w:rPr>
          <w:rFonts w:cs="Arial"/>
        </w:rPr>
      </w:pPr>
      <w:r w:rsidRPr="00B32022">
        <w:rPr>
          <w:rFonts w:cs="Arial"/>
        </w:rPr>
        <w:t>We explored t</w:t>
      </w:r>
      <w:r w:rsidR="002F6D0C" w:rsidRPr="00B32022">
        <w:rPr>
          <w:rFonts w:cs="Arial"/>
        </w:rPr>
        <w:t xml:space="preserve">he impact of four vaccination scenarios </w:t>
      </w:r>
      <w:r w:rsidR="008B6D80" w:rsidRPr="00B32022">
        <w:rPr>
          <w:rFonts w:cs="Arial"/>
        </w:rPr>
        <w:t xml:space="preserve">on the </w:t>
      </w:r>
      <w:r w:rsidR="00172CFB">
        <w:rPr>
          <w:rFonts w:cs="Arial"/>
        </w:rPr>
        <w:t xml:space="preserve">CRS </w:t>
      </w:r>
      <w:r w:rsidR="008B6D80" w:rsidRPr="00B32022">
        <w:rPr>
          <w:rFonts w:cs="Arial"/>
        </w:rPr>
        <w:t xml:space="preserve">incidence per 100,000 live births, the number of CRS cases and the number of CRS cases prevented </w:t>
      </w:r>
      <w:r w:rsidR="000C16B9" w:rsidRPr="00B32022">
        <w:rPr>
          <w:rFonts w:cs="Arial"/>
        </w:rPr>
        <w:t>during 2000-</w:t>
      </w:r>
      <w:r w:rsidR="008B6D80" w:rsidRPr="00B32022">
        <w:rPr>
          <w:rFonts w:cs="Arial"/>
        </w:rPr>
        <w:t xml:space="preserve">2050 </w:t>
      </w:r>
      <w:r w:rsidR="00AC7EA3" w:rsidRPr="00B32022">
        <w:rPr>
          <w:rFonts w:cs="Arial"/>
        </w:rPr>
        <w:t>in Vietnam</w:t>
      </w:r>
      <w:r w:rsidR="002F6D0C" w:rsidRPr="00B32022">
        <w:rPr>
          <w:rFonts w:cs="Arial"/>
        </w:rPr>
        <w:t>:</w:t>
      </w:r>
    </w:p>
    <w:p w:rsidR="002F6D0C" w:rsidRPr="00B32022" w:rsidRDefault="002F6D0C" w:rsidP="00CB0DBA">
      <w:pPr>
        <w:pStyle w:val="ListParagraph"/>
        <w:numPr>
          <w:ilvl w:val="0"/>
          <w:numId w:val="12"/>
        </w:numPr>
        <w:spacing w:line="480" w:lineRule="auto"/>
        <w:rPr>
          <w:rFonts w:cs="Arial"/>
        </w:rPr>
      </w:pPr>
      <w:r w:rsidRPr="00B32022">
        <w:rPr>
          <w:rFonts w:cs="Arial"/>
        </w:rPr>
        <w:t>One dose routine immunisation for children aged 9 m</w:t>
      </w:r>
      <w:r w:rsidR="00F34049" w:rsidRPr="00B32022">
        <w:rPr>
          <w:rFonts w:cs="Arial"/>
        </w:rPr>
        <w:t>onths</w:t>
      </w:r>
      <w:r w:rsidR="008B6D80" w:rsidRPr="00B32022">
        <w:rPr>
          <w:rFonts w:cs="Arial"/>
        </w:rPr>
        <w:t>.</w:t>
      </w:r>
    </w:p>
    <w:p w:rsidR="002F6D0C" w:rsidRPr="00B32022" w:rsidRDefault="002F6D0C" w:rsidP="00CB0DBA">
      <w:pPr>
        <w:pStyle w:val="ListParagraph"/>
        <w:numPr>
          <w:ilvl w:val="0"/>
          <w:numId w:val="12"/>
        </w:numPr>
        <w:spacing w:line="480" w:lineRule="auto"/>
        <w:rPr>
          <w:rFonts w:cs="Arial"/>
        </w:rPr>
      </w:pPr>
      <w:r w:rsidRPr="00B32022">
        <w:rPr>
          <w:rFonts w:cs="Arial"/>
        </w:rPr>
        <w:t>Catch-up campaign for children aged 9</w:t>
      </w:r>
      <w:r w:rsidR="008B6D80" w:rsidRPr="00B32022">
        <w:rPr>
          <w:rFonts w:cs="Arial"/>
        </w:rPr>
        <w:t xml:space="preserve"> </w:t>
      </w:r>
      <w:r w:rsidRPr="00B32022">
        <w:rPr>
          <w:rFonts w:cs="Arial"/>
        </w:rPr>
        <w:t>m</w:t>
      </w:r>
      <w:r w:rsidR="008B6D80" w:rsidRPr="00B32022">
        <w:rPr>
          <w:rFonts w:cs="Arial"/>
        </w:rPr>
        <w:t>on</w:t>
      </w:r>
      <w:r w:rsidRPr="00B32022">
        <w:rPr>
          <w:rFonts w:cs="Arial"/>
        </w:rPr>
        <w:t>ths-14years, followed by one dose routine immunisation for children aged 9 m</w:t>
      </w:r>
      <w:r w:rsidR="008B6D80" w:rsidRPr="00B32022">
        <w:rPr>
          <w:rFonts w:cs="Arial"/>
        </w:rPr>
        <w:t>on</w:t>
      </w:r>
      <w:r w:rsidRPr="00B32022">
        <w:rPr>
          <w:rFonts w:cs="Arial"/>
        </w:rPr>
        <w:t>ths</w:t>
      </w:r>
      <w:r w:rsidR="00172CFB">
        <w:rPr>
          <w:rFonts w:cs="Arial"/>
        </w:rPr>
        <w:t xml:space="preserve">, </w:t>
      </w:r>
      <w:r w:rsidR="004A43C8" w:rsidRPr="00B32022">
        <w:rPr>
          <w:rFonts w:cs="Arial"/>
        </w:rPr>
        <w:t xml:space="preserve">identical to the </w:t>
      </w:r>
      <w:r w:rsidR="005C0A08">
        <w:rPr>
          <w:rFonts w:cs="Arial"/>
        </w:rPr>
        <w:t xml:space="preserve">planned </w:t>
      </w:r>
      <w:r w:rsidR="004A43C8" w:rsidRPr="00B32022">
        <w:rPr>
          <w:rFonts w:cs="Arial"/>
        </w:rPr>
        <w:t xml:space="preserve">strategy </w:t>
      </w:r>
      <w:r w:rsidR="00862043" w:rsidRPr="00B32022">
        <w:rPr>
          <w:rFonts w:cs="Arial"/>
        </w:rPr>
        <w:t>for</w:t>
      </w:r>
      <w:r w:rsidR="004A43C8" w:rsidRPr="00B32022">
        <w:rPr>
          <w:rFonts w:cs="Arial"/>
        </w:rPr>
        <w:t xml:space="preserve"> 2014, with GAVI Alliance</w:t>
      </w:r>
      <w:r w:rsidR="00172CFB">
        <w:rPr>
          <w:rFonts w:cs="Arial"/>
        </w:rPr>
        <w:t xml:space="preserve"> support</w:t>
      </w:r>
      <w:r w:rsidR="004A43C8" w:rsidRPr="00B32022">
        <w:rPr>
          <w:rFonts w:cs="Arial"/>
        </w:rPr>
        <w:t>.</w:t>
      </w:r>
    </w:p>
    <w:p w:rsidR="002F6D0C" w:rsidRPr="00B32022" w:rsidRDefault="002F6D0C" w:rsidP="00CB0DBA">
      <w:pPr>
        <w:pStyle w:val="ListParagraph"/>
        <w:numPr>
          <w:ilvl w:val="0"/>
          <w:numId w:val="12"/>
        </w:numPr>
        <w:spacing w:line="480" w:lineRule="auto"/>
        <w:rPr>
          <w:rFonts w:cs="Arial"/>
        </w:rPr>
      </w:pPr>
      <w:r w:rsidRPr="00B32022">
        <w:rPr>
          <w:rFonts w:cs="Arial"/>
        </w:rPr>
        <w:t xml:space="preserve">Catch-up campaign for women </w:t>
      </w:r>
      <w:r w:rsidR="000E64B5" w:rsidRPr="00B32022">
        <w:rPr>
          <w:rFonts w:cs="Arial"/>
        </w:rPr>
        <w:t xml:space="preserve">of child-bearing age </w:t>
      </w:r>
      <w:r w:rsidRPr="00B32022">
        <w:rPr>
          <w:rFonts w:cs="Arial"/>
        </w:rPr>
        <w:t xml:space="preserve">(15-35 years), followed by one dose </w:t>
      </w:r>
      <w:r w:rsidR="00AC7EA3" w:rsidRPr="00B32022">
        <w:rPr>
          <w:rFonts w:cs="Arial"/>
        </w:rPr>
        <w:t xml:space="preserve">of MR vaccine </w:t>
      </w:r>
      <w:r w:rsidRPr="00B32022">
        <w:rPr>
          <w:rFonts w:cs="Arial"/>
        </w:rPr>
        <w:t>for children aged 9 m</w:t>
      </w:r>
      <w:r w:rsidR="008B6D80" w:rsidRPr="00B32022">
        <w:rPr>
          <w:rFonts w:cs="Arial"/>
        </w:rPr>
        <w:t>on</w:t>
      </w:r>
      <w:r w:rsidRPr="00B32022">
        <w:rPr>
          <w:rFonts w:cs="Arial"/>
        </w:rPr>
        <w:t>ths</w:t>
      </w:r>
      <w:r w:rsidR="00AC7EA3" w:rsidRPr="00B32022">
        <w:rPr>
          <w:rFonts w:cs="Arial"/>
        </w:rPr>
        <w:t xml:space="preserve"> in the routine schedule</w:t>
      </w:r>
      <w:r w:rsidR="008B6D80" w:rsidRPr="00B32022">
        <w:rPr>
          <w:rFonts w:cs="Arial"/>
        </w:rPr>
        <w:t>.</w:t>
      </w:r>
    </w:p>
    <w:p w:rsidR="002F6D0C" w:rsidRPr="00B32022" w:rsidRDefault="002F6D0C" w:rsidP="00CB0DBA">
      <w:pPr>
        <w:pStyle w:val="ListParagraph"/>
        <w:numPr>
          <w:ilvl w:val="0"/>
          <w:numId w:val="12"/>
        </w:numPr>
        <w:spacing w:line="480" w:lineRule="auto"/>
        <w:rPr>
          <w:rFonts w:cs="Arial"/>
        </w:rPr>
      </w:pPr>
      <w:r w:rsidRPr="00B32022">
        <w:rPr>
          <w:rFonts w:cs="Arial"/>
        </w:rPr>
        <w:t>Catch-up campaign for children aged 9 months-14 years and women (aged 15-35 years), followed by one dose routine immunisation for children aged 9 m</w:t>
      </w:r>
      <w:r w:rsidR="008B6D80" w:rsidRPr="00B32022">
        <w:rPr>
          <w:rFonts w:cs="Arial"/>
        </w:rPr>
        <w:t>on</w:t>
      </w:r>
      <w:r w:rsidRPr="00B32022">
        <w:rPr>
          <w:rFonts w:cs="Arial"/>
        </w:rPr>
        <w:t>ths</w:t>
      </w:r>
      <w:r w:rsidR="008B6D80" w:rsidRPr="00B32022">
        <w:rPr>
          <w:rFonts w:cs="Arial"/>
        </w:rPr>
        <w:t>.</w:t>
      </w:r>
    </w:p>
    <w:p w:rsidR="00B32022" w:rsidRDefault="00B32022" w:rsidP="00B32022">
      <w:pPr>
        <w:spacing w:line="480" w:lineRule="auto"/>
        <w:jc w:val="both"/>
        <w:rPr>
          <w:rFonts w:cs="Arial"/>
        </w:rPr>
      </w:pPr>
    </w:p>
    <w:p w:rsidR="00CB0DBA" w:rsidRPr="00B32022" w:rsidRDefault="001D4609" w:rsidP="00B32022">
      <w:pPr>
        <w:spacing w:line="480" w:lineRule="auto"/>
        <w:jc w:val="both"/>
        <w:rPr>
          <w:rFonts w:cs="Arial"/>
          <w:b/>
        </w:rPr>
      </w:pPr>
      <w:r w:rsidRPr="00B32022">
        <w:rPr>
          <w:rFonts w:cs="Arial"/>
        </w:rPr>
        <w:t xml:space="preserve">The vaccine efficacy </w:t>
      </w:r>
      <w:r w:rsidR="002A2493" w:rsidRPr="00B32022">
        <w:rPr>
          <w:rFonts w:cs="Arial"/>
        </w:rPr>
        <w:t xml:space="preserve">and coverage are </w:t>
      </w:r>
      <w:r w:rsidRPr="00B32022">
        <w:rPr>
          <w:rFonts w:cs="Arial"/>
        </w:rPr>
        <w:t>assumed to be 95%</w:t>
      </w:r>
      <w:r w:rsidR="002A2493" w:rsidRPr="00B32022">
        <w:rPr>
          <w:rFonts w:cs="Arial"/>
        </w:rPr>
        <w:t xml:space="preserve"> and </w:t>
      </w:r>
      <w:r w:rsidR="00EF4C31" w:rsidRPr="00B32022">
        <w:rPr>
          <w:rFonts w:cs="Arial"/>
        </w:rPr>
        <w:t>90%</w:t>
      </w:r>
      <w:r w:rsidR="002A2493" w:rsidRPr="00B32022">
        <w:rPr>
          <w:rFonts w:cs="Arial"/>
        </w:rPr>
        <w:t xml:space="preserve"> respectively</w:t>
      </w:r>
      <w:r w:rsidRPr="00B32022">
        <w:rPr>
          <w:rFonts w:cs="Arial"/>
        </w:rPr>
        <w:t>.</w:t>
      </w:r>
      <w:r w:rsidR="00FA1795" w:rsidRPr="00B32022">
        <w:rPr>
          <w:rFonts w:cs="Arial"/>
        </w:rPr>
        <w:t xml:space="preserve"> </w:t>
      </w:r>
      <w:r w:rsidR="002B0516" w:rsidRPr="00B32022">
        <w:rPr>
          <w:rFonts w:cs="Arial"/>
        </w:rPr>
        <w:t xml:space="preserve">For each </w:t>
      </w:r>
      <w:r w:rsidR="00EF4C31" w:rsidRPr="00B32022">
        <w:rPr>
          <w:rFonts w:cs="Arial"/>
        </w:rPr>
        <w:t>scenario</w:t>
      </w:r>
      <w:r w:rsidR="00917205" w:rsidRPr="00B32022">
        <w:rPr>
          <w:rFonts w:cs="Arial"/>
        </w:rPr>
        <w:t>,</w:t>
      </w:r>
      <w:r w:rsidR="00EF4C31" w:rsidRPr="00B32022">
        <w:rPr>
          <w:rFonts w:cs="Arial"/>
        </w:rPr>
        <w:t xml:space="preserve"> v</w:t>
      </w:r>
      <w:r w:rsidRPr="00B32022">
        <w:rPr>
          <w:rFonts w:cs="Arial"/>
        </w:rPr>
        <w:t xml:space="preserve">accination </w:t>
      </w:r>
      <w:r w:rsidR="00A16076">
        <w:rPr>
          <w:rFonts w:cs="Arial"/>
        </w:rPr>
        <w:t xml:space="preserve">occurs </w:t>
      </w:r>
      <w:r w:rsidRPr="00B32022">
        <w:rPr>
          <w:rFonts w:cs="Arial"/>
        </w:rPr>
        <w:t xml:space="preserve">on the </w:t>
      </w:r>
      <w:r w:rsidR="00EF4C31" w:rsidRPr="00B32022">
        <w:rPr>
          <w:rFonts w:cs="Arial"/>
        </w:rPr>
        <w:t>same day each year (31</w:t>
      </w:r>
      <w:r w:rsidR="00EF4C31" w:rsidRPr="00B32022">
        <w:rPr>
          <w:rFonts w:cs="Arial"/>
          <w:vertAlign w:val="superscript"/>
        </w:rPr>
        <w:t>st</w:t>
      </w:r>
      <w:r w:rsidR="0048358B" w:rsidRPr="00B32022">
        <w:rPr>
          <w:rFonts w:cs="Arial"/>
        </w:rPr>
        <w:t xml:space="preserve"> August)</w:t>
      </w:r>
      <w:r w:rsidR="00172CFB">
        <w:rPr>
          <w:rFonts w:cs="Arial"/>
        </w:rPr>
        <w:t xml:space="preserve"> </w:t>
      </w:r>
      <w:r w:rsidR="002A2493" w:rsidRPr="00B32022">
        <w:rPr>
          <w:rFonts w:cs="Arial"/>
        </w:rPr>
        <w:t xml:space="preserve">from </w:t>
      </w:r>
      <w:r w:rsidR="0048358B" w:rsidRPr="00B32022">
        <w:rPr>
          <w:rFonts w:cs="Arial"/>
        </w:rPr>
        <w:t>2013</w:t>
      </w:r>
      <w:r w:rsidR="002E7BE8" w:rsidRPr="00B32022">
        <w:rPr>
          <w:rFonts w:cs="Arial"/>
        </w:rPr>
        <w:t>.</w:t>
      </w:r>
      <w:r w:rsidR="00CB0DBA" w:rsidRPr="00B32022">
        <w:rPr>
          <w:rFonts w:cs="Arial"/>
          <w:b/>
        </w:rPr>
        <w:br w:type="page"/>
      </w:r>
    </w:p>
    <w:p w:rsidR="002F6D0C" w:rsidRPr="00B32022" w:rsidRDefault="002F6D0C" w:rsidP="00CB0DBA">
      <w:pPr>
        <w:spacing w:line="480" w:lineRule="auto"/>
        <w:rPr>
          <w:rFonts w:cs="Arial"/>
          <w:b/>
        </w:rPr>
      </w:pPr>
      <w:r w:rsidRPr="00B32022">
        <w:rPr>
          <w:rFonts w:cs="Arial"/>
          <w:b/>
        </w:rPr>
        <w:lastRenderedPageBreak/>
        <w:t>Results</w:t>
      </w:r>
    </w:p>
    <w:p w:rsidR="00364E21" w:rsidRPr="00B32022" w:rsidRDefault="00862043" w:rsidP="00FA1795">
      <w:pPr>
        <w:spacing w:line="480" w:lineRule="auto"/>
        <w:rPr>
          <w:rFonts w:cs="Arial"/>
          <w:b/>
          <w:i/>
        </w:rPr>
      </w:pPr>
      <w:r w:rsidRPr="00B32022">
        <w:rPr>
          <w:rFonts w:cs="Arial"/>
          <w:b/>
          <w:i/>
        </w:rPr>
        <w:t>Comparison between m</w:t>
      </w:r>
      <w:r w:rsidR="00364E21" w:rsidRPr="00B32022">
        <w:rPr>
          <w:rFonts w:cs="Arial"/>
          <w:b/>
          <w:i/>
        </w:rPr>
        <w:t xml:space="preserve">odel predictions </w:t>
      </w:r>
      <w:r w:rsidRPr="00B32022">
        <w:rPr>
          <w:rFonts w:cs="Arial"/>
          <w:b/>
          <w:i/>
        </w:rPr>
        <w:t xml:space="preserve">and the observed </w:t>
      </w:r>
      <w:proofErr w:type="spellStart"/>
      <w:r w:rsidR="00A16076">
        <w:rPr>
          <w:rFonts w:cs="Arial"/>
          <w:b/>
          <w:i/>
        </w:rPr>
        <w:t>prevaccination</w:t>
      </w:r>
      <w:proofErr w:type="spellEnd"/>
      <w:r w:rsidR="00A16076">
        <w:rPr>
          <w:rFonts w:cs="Arial"/>
          <w:b/>
          <w:i/>
        </w:rPr>
        <w:t xml:space="preserve"> </w:t>
      </w:r>
      <w:r w:rsidRPr="00B32022">
        <w:rPr>
          <w:rFonts w:cs="Arial"/>
          <w:b/>
          <w:i/>
        </w:rPr>
        <w:t xml:space="preserve">data </w:t>
      </w:r>
    </w:p>
    <w:p w:rsidR="00B92170" w:rsidRPr="00B32022" w:rsidRDefault="009C4AC4" w:rsidP="00B32022">
      <w:pPr>
        <w:spacing w:line="480" w:lineRule="auto"/>
        <w:rPr>
          <w:rFonts w:cs="Arial"/>
        </w:rPr>
      </w:pPr>
      <w:fldSimple w:instr=" REF _Ref395102277 \h  \* MERGEFORMAT ">
        <w:ins w:id="369" w:author="Emilia Vynnycky" w:date="2015-04-22T19:34:00Z">
          <w:r w:rsidR="009F76D4" w:rsidRPr="00B32022">
            <w:rPr>
              <w:rFonts w:cs="Arial"/>
            </w:rPr>
            <w:t xml:space="preserve">Table </w:t>
          </w:r>
          <w:r w:rsidR="009F76D4">
            <w:rPr>
              <w:rFonts w:cs="Arial"/>
            </w:rPr>
            <w:t>1</w:t>
          </w:r>
        </w:ins>
        <w:del w:id="370" w:author="Emilia Vynnycky" w:date="2015-04-22T17:05:00Z">
          <w:r w:rsidR="005A5E39" w:rsidRPr="00B32022" w:rsidDel="0023047C">
            <w:rPr>
              <w:rFonts w:cs="Arial"/>
            </w:rPr>
            <w:delText xml:space="preserve">Table </w:delText>
          </w:r>
          <w:r w:rsidR="005A5E39" w:rsidDel="0023047C">
            <w:rPr>
              <w:rFonts w:cs="Arial"/>
            </w:rPr>
            <w:delText>1</w:delText>
          </w:r>
        </w:del>
      </w:fldSimple>
      <w:r w:rsidR="003B3802" w:rsidRPr="00B32022">
        <w:rPr>
          <w:rFonts w:cs="Arial"/>
        </w:rPr>
        <w:t xml:space="preserve"> </w:t>
      </w:r>
      <w:r w:rsidR="004A175E" w:rsidRPr="00B32022">
        <w:rPr>
          <w:rFonts w:cs="Arial"/>
        </w:rPr>
        <w:t>compares</w:t>
      </w:r>
      <w:r w:rsidR="003B3802" w:rsidRPr="00B32022">
        <w:rPr>
          <w:rFonts w:cs="Arial"/>
        </w:rPr>
        <w:t xml:space="preserve"> model predictions of </w:t>
      </w:r>
      <w:r w:rsidR="00B26374" w:rsidRPr="00B32022">
        <w:rPr>
          <w:rFonts w:cs="Arial"/>
        </w:rPr>
        <w:t xml:space="preserve">the CRS incidence </w:t>
      </w:r>
      <w:r w:rsidR="009D52ED" w:rsidRPr="00B32022">
        <w:rPr>
          <w:rFonts w:cs="Arial"/>
        </w:rPr>
        <w:t xml:space="preserve">and the percentage of rubella cases who were aged &lt;15 years </w:t>
      </w:r>
      <w:r w:rsidR="00B26374" w:rsidRPr="00B32022">
        <w:rPr>
          <w:rFonts w:cs="Arial"/>
        </w:rPr>
        <w:t xml:space="preserve">before </w:t>
      </w:r>
      <w:r w:rsidR="002B0516" w:rsidRPr="00B32022">
        <w:rPr>
          <w:rFonts w:cs="Arial"/>
        </w:rPr>
        <w:t xml:space="preserve">vaccination </w:t>
      </w:r>
      <w:r w:rsidR="00A16076">
        <w:rPr>
          <w:rFonts w:cs="Arial"/>
        </w:rPr>
        <w:t xml:space="preserve">was introduced </w:t>
      </w:r>
      <w:r w:rsidR="00B26374" w:rsidRPr="00B32022">
        <w:rPr>
          <w:rFonts w:cs="Arial"/>
        </w:rPr>
        <w:t>against the observed data.</w:t>
      </w:r>
      <w:r w:rsidR="00FA1795" w:rsidRPr="00B32022">
        <w:rPr>
          <w:rFonts w:cs="Arial"/>
        </w:rPr>
        <w:t xml:space="preserve"> </w:t>
      </w:r>
      <w:r w:rsidR="00B26374" w:rsidRPr="00B32022">
        <w:rPr>
          <w:rFonts w:cs="Arial"/>
        </w:rPr>
        <w:t xml:space="preserve">The CRS </w:t>
      </w:r>
      <w:r w:rsidR="00B92170" w:rsidRPr="00B32022">
        <w:rPr>
          <w:rFonts w:cs="Arial"/>
        </w:rPr>
        <w:t xml:space="preserve">incidence </w:t>
      </w:r>
      <w:r w:rsidR="007371D3" w:rsidRPr="00B32022">
        <w:rPr>
          <w:rFonts w:cs="Arial"/>
        </w:rPr>
        <w:t xml:space="preserve">predicted </w:t>
      </w:r>
      <w:r w:rsidR="00B92170" w:rsidRPr="00B32022">
        <w:rPr>
          <w:rFonts w:cs="Arial"/>
        </w:rPr>
        <w:t xml:space="preserve">using the </w:t>
      </w:r>
      <w:proofErr w:type="spellStart"/>
      <w:r w:rsidR="00B92170" w:rsidRPr="00B32022">
        <w:rPr>
          <w:rFonts w:cs="Arial"/>
        </w:rPr>
        <w:t>seroprofile</w:t>
      </w:r>
      <w:proofErr w:type="spellEnd"/>
      <w:r w:rsidR="00B92170" w:rsidRPr="00B32022">
        <w:rPr>
          <w:rFonts w:cs="Arial"/>
        </w:rPr>
        <w:t xml:space="preserve"> for C</w:t>
      </w:r>
      <w:ins w:id="371" w:author="Emilia Vynnycky" w:date="2015-04-15T15:43:00Z">
        <w:r w:rsidR="00B418C9">
          <w:rPr>
            <w:rFonts w:cs="Arial"/>
          </w:rPr>
          <w:t>entral</w:t>
        </w:r>
      </w:ins>
      <w:r w:rsidR="00B92170" w:rsidRPr="00B32022">
        <w:rPr>
          <w:rFonts w:cs="Arial"/>
        </w:rPr>
        <w:t xml:space="preserve"> Vietnam was 208 per 100,000 l</w:t>
      </w:r>
      <w:r w:rsidR="00862043" w:rsidRPr="00B32022">
        <w:rPr>
          <w:rFonts w:cs="Arial"/>
        </w:rPr>
        <w:t>ive births (95% range: 154-248),</w:t>
      </w:r>
      <w:r w:rsidR="00B92170" w:rsidRPr="00B32022">
        <w:rPr>
          <w:rFonts w:cs="Arial"/>
        </w:rPr>
        <w:t xml:space="preserve"> rang</w:t>
      </w:r>
      <w:r w:rsidR="00862043" w:rsidRPr="00B32022">
        <w:rPr>
          <w:rFonts w:cs="Arial"/>
        </w:rPr>
        <w:t>ing</w:t>
      </w:r>
      <w:r w:rsidR="00B92170" w:rsidRPr="00B32022">
        <w:rPr>
          <w:rFonts w:cs="Arial"/>
        </w:rPr>
        <w:t xml:space="preserve"> between 101 (95% range: 4-204) and 256 (95% range: 242-271) per 100,000 live births assuming the medium-high (Thailand) and low (Fiji) </w:t>
      </w:r>
      <w:r w:rsidR="00565870" w:rsidRPr="00B32022">
        <w:rPr>
          <w:rFonts w:cs="Arial"/>
        </w:rPr>
        <w:t xml:space="preserve">transmission </w:t>
      </w:r>
      <w:proofErr w:type="spellStart"/>
      <w:r w:rsidR="00B92170" w:rsidRPr="00B32022">
        <w:rPr>
          <w:rFonts w:cs="Arial"/>
        </w:rPr>
        <w:t>seroprofiles</w:t>
      </w:r>
      <w:proofErr w:type="spellEnd"/>
      <w:r w:rsidR="00B92170" w:rsidRPr="00B32022">
        <w:rPr>
          <w:rFonts w:cs="Arial"/>
        </w:rPr>
        <w:t xml:space="preserve"> respectively.</w:t>
      </w:r>
      <w:r w:rsidR="00FA1795" w:rsidRPr="00B32022">
        <w:rPr>
          <w:rFonts w:cs="Arial"/>
        </w:rPr>
        <w:t xml:space="preserve"> </w:t>
      </w:r>
      <w:r w:rsidR="00B92170" w:rsidRPr="00B32022">
        <w:rPr>
          <w:rFonts w:cs="Arial"/>
        </w:rPr>
        <w:t xml:space="preserve">The number of CRS cases predicted using each of the </w:t>
      </w:r>
      <w:proofErr w:type="spellStart"/>
      <w:r w:rsidR="00B92170" w:rsidRPr="00B32022">
        <w:rPr>
          <w:rFonts w:cs="Arial"/>
        </w:rPr>
        <w:t>seroprofiles</w:t>
      </w:r>
      <w:proofErr w:type="spellEnd"/>
      <w:r w:rsidR="00B92170" w:rsidRPr="00B32022">
        <w:rPr>
          <w:rFonts w:cs="Arial"/>
        </w:rPr>
        <w:t xml:space="preserve"> was </w:t>
      </w:r>
      <w:r w:rsidR="00EA13FD" w:rsidRPr="00B32022">
        <w:rPr>
          <w:rFonts w:cs="Arial"/>
        </w:rPr>
        <w:t xml:space="preserve">5-20-fold </w:t>
      </w:r>
      <w:r w:rsidR="00B92170" w:rsidRPr="00B32022">
        <w:rPr>
          <w:rFonts w:cs="Arial"/>
        </w:rPr>
        <w:t>greater than that observed</w:t>
      </w:r>
      <w:r w:rsidR="00EA13FD" w:rsidRPr="00B32022">
        <w:rPr>
          <w:rFonts w:cs="Arial"/>
        </w:rPr>
        <w:t xml:space="preserve"> </w:t>
      </w:r>
      <w:r w:rsidR="009D52ED" w:rsidRPr="00B32022">
        <w:rPr>
          <w:rFonts w:cs="Arial"/>
        </w:rPr>
        <w:t>(</w:t>
      </w:r>
      <w:r w:rsidR="00B92170" w:rsidRPr="00B32022">
        <w:rPr>
          <w:rFonts w:cs="Arial"/>
        </w:rPr>
        <w:t>207 in 2011</w:t>
      </w:r>
      <w:r w:rsidR="009D52ED" w:rsidRPr="00B32022">
        <w:rPr>
          <w:rFonts w:cs="Arial"/>
        </w:rPr>
        <w:t>), for example</w:t>
      </w:r>
      <w:r w:rsidR="00EA13FD" w:rsidRPr="00B32022">
        <w:rPr>
          <w:rFonts w:cs="Arial"/>
        </w:rPr>
        <w:t>, 3836 (95% range: 2827-4566</w:t>
      </w:r>
      <w:r w:rsidR="00B92170" w:rsidRPr="00B32022">
        <w:rPr>
          <w:rFonts w:cs="Arial"/>
        </w:rPr>
        <w:t>)</w:t>
      </w:r>
      <w:r w:rsidR="00EA13FD" w:rsidRPr="00B32022">
        <w:rPr>
          <w:rFonts w:cs="Arial"/>
        </w:rPr>
        <w:t xml:space="preserve"> and 1861 (95% range: 72-3761) for the C</w:t>
      </w:r>
      <w:ins w:id="372" w:author="Emilia Vynnycky" w:date="2015-04-15T15:43:00Z">
        <w:r w:rsidR="00B418C9">
          <w:rPr>
            <w:rFonts w:cs="Arial"/>
          </w:rPr>
          <w:t>entral</w:t>
        </w:r>
      </w:ins>
      <w:r w:rsidR="00EA13FD" w:rsidRPr="00B32022">
        <w:rPr>
          <w:rFonts w:cs="Arial"/>
        </w:rPr>
        <w:t xml:space="preserve"> Vietnam and medium-high (Thailand) </w:t>
      </w:r>
      <w:r w:rsidR="00862043" w:rsidRPr="00B32022">
        <w:rPr>
          <w:rFonts w:cs="Arial"/>
        </w:rPr>
        <w:t xml:space="preserve">transmission </w:t>
      </w:r>
      <w:proofErr w:type="spellStart"/>
      <w:r w:rsidR="00862043" w:rsidRPr="00B32022">
        <w:rPr>
          <w:rFonts w:cs="Arial"/>
        </w:rPr>
        <w:t>seroprofiles</w:t>
      </w:r>
      <w:proofErr w:type="spellEnd"/>
      <w:r w:rsidR="009D52ED" w:rsidRPr="00B32022">
        <w:rPr>
          <w:rFonts w:cs="Arial"/>
        </w:rPr>
        <w:t xml:space="preserve"> </w:t>
      </w:r>
      <w:r w:rsidR="00EA13FD" w:rsidRPr="00B32022">
        <w:rPr>
          <w:rFonts w:cs="Arial"/>
        </w:rPr>
        <w:t>respectively.</w:t>
      </w:r>
      <w:r w:rsidR="00FA1795" w:rsidRPr="00B32022">
        <w:rPr>
          <w:rFonts w:cs="Arial"/>
        </w:rPr>
        <w:t xml:space="preserve"> </w:t>
      </w:r>
      <w:r w:rsidR="00EA13FD" w:rsidRPr="00B32022">
        <w:rPr>
          <w:rFonts w:cs="Arial"/>
        </w:rPr>
        <w:t xml:space="preserve">Similarly, </w:t>
      </w:r>
      <w:r w:rsidR="009D52ED" w:rsidRPr="00B32022">
        <w:rPr>
          <w:rFonts w:cs="Arial"/>
        </w:rPr>
        <w:t xml:space="preserve">the </w:t>
      </w:r>
      <w:r w:rsidR="00EA13FD" w:rsidRPr="00B32022">
        <w:rPr>
          <w:rFonts w:cs="Arial"/>
        </w:rPr>
        <w:t xml:space="preserve">number of rubella cases predicted </w:t>
      </w:r>
      <w:r w:rsidR="00590032" w:rsidRPr="00B32022">
        <w:rPr>
          <w:rFonts w:cs="Arial"/>
        </w:rPr>
        <w:t xml:space="preserve">during the period 2005-2011 </w:t>
      </w:r>
      <w:r w:rsidR="00862043" w:rsidRPr="00B32022">
        <w:rPr>
          <w:rFonts w:cs="Arial"/>
        </w:rPr>
        <w:t xml:space="preserve">for each assumed </w:t>
      </w:r>
      <w:proofErr w:type="spellStart"/>
      <w:r w:rsidR="00862043" w:rsidRPr="00B32022">
        <w:rPr>
          <w:rFonts w:cs="Arial"/>
        </w:rPr>
        <w:t>seroprofile</w:t>
      </w:r>
      <w:proofErr w:type="spellEnd"/>
      <w:r w:rsidR="00862043" w:rsidRPr="00B32022">
        <w:rPr>
          <w:rFonts w:cs="Arial"/>
        </w:rPr>
        <w:t xml:space="preserve"> </w:t>
      </w:r>
      <w:r w:rsidR="009D52ED" w:rsidRPr="00B32022">
        <w:rPr>
          <w:rFonts w:cs="Arial"/>
        </w:rPr>
        <w:t xml:space="preserve">and </w:t>
      </w:r>
      <w:r w:rsidR="00590032" w:rsidRPr="00B32022">
        <w:rPr>
          <w:rFonts w:cs="Arial"/>
        </w:rPr>
        <w:t xml:space="preserve">that reported </w:t>
      </w:r>
      <w:r w:rsidR="009D52ED" w:rsidRPr="00B32022">
        <w:rPr>
          <w:rFonts w:cs="Arial"/>
        </w:rPr>
        <w:t xml:space="preserve">differed greatly </w:t>
      </w:r>
      <w:r w:rsidR="007371D3" w:rsidRPr="00B32022">
        <w:rPr>
          <w:rFonts w:cs="Arial"/>
        </w:rPr>
        <w:t>(1.1-1.4 million/</w:t>
      </w:r>
      <w:r w:rsidR="00590032" w:rsidRPr="00B32022">
        <w:rPr>
          <w:rFonts w:cs="Arial"/>
        </w:rPr>
        <w:t xml:space="preserve">year </w:t>
      </w:r>
      <w:proofErr w:type="spellStart"/>
      <w:r w:rsidR="00590032" w:rsidRPr="00B32022">
        <w:rPr>
          <w:rFonts w:cs="Arial"/>
        </w:rPr>
        <w:t>vs</w:t>
      </w:r>
      <w:proofErr w:type="spellEnd"/>
      <w:r w:rsidR="00590032" w:rsidRPr="00B32022">
        <w:rPr>
          <w:rFonts w:cs="Arial"/>
        </w:rPr>
        <w:t xml:space="preserve"> 15,579 and 6,927 reported during the period 2005-7 and in 2011 respectively</w:t>
      </w:r>
      <w:r w:rsidR="00A16076">
        <w:rPr>
          <w:rFonts w:cs="Arial"/>
        </w:rPr>
        <w:t>)</w:t>
      </w:r>
      <w:r w:rsidR="00590032" w:rsidRPr="00B32022">
        <w:rPr>
          <w:rFonts w:cs="Arial"/>
        </w:rPr>
        <w:t>.</w:t>
      </w:r>
      <w:r w:rsidR="00FA1795" w:rsidRPr="00B32022">
        <w:rPr>
          <w:rFonts w:cs="Arial"/>
        </w:rPr>
        <w:t xml:space="preserve"> </w:t>
      </w:r>
      <w:r w:rsidR="00862043" w:rsidRPr="00B32022">
        <w:rPr>
          <w:rFonts w:cs="Arial"/>
        </w:rPr>
        <w:t>T</w:t>
      </w:r>
      <w:r w:rsidR="009D52ED" w:rsidRPr="00B32022">
        <w:rPr>
          <w:rFonts w:cs="Arial"/>
        </w:rPr>
        <w:t xml:space="preserve">he </w:t>
      </w:r>
      <w:r w:rsidR="000D704A" w:rsidRPr="00B32022">
        <w:rPr>
          <w:rFonts w:cs="Arial"/>
        </w:rPr>
        <w:t xml:space="preserve">predicted </w:t>
      </w:r>
      <w:r w:rsidR="00862043" w:rsidRPr="00B32022">
        <w:rPr>
          <w:rFonts w:cs="Arial"/>
        </w:rPr>
        <w:t xml:space="preserve">and observed </w:t>
      </w:r>
      <w:r w:rsidR="009D52ED" w:rsidRPr="00B32022">
        <w:rPr>
          <w:rFonts w:cs="Arial"/>
        </w:rPr>
        <w:t>percentage o</w:t>
      </w:r>
      <w:r w:rsidR="00862043" w:rsidRPr="00B32022">
        <w:rPr>
          <w:rFonts w:cs="Arial"/>
        </w:rPr>
        <w:t>f rubella cases who were aged &lt;</w:t>
      </w:r>
      <w:r w:rsidR="009D52ED" w:rsidRPr="00B32022">
        <w:rPr>
          <w:rFonts w:cs="Arial"/>
        </w:rPr>
        <w:t xml:space="preserve">15 years </w:t>
      </w:r>
      <w:r w:rsidR="000D704A" w:rsidRPr="00B32022">
        <w:rPr>
          <w:rFonts w:cs="Arial"/>
        </w:rPr>
        <w:t>w</w:t>
      </w:r>
      <w:r w:rsidR="00862043" w:rsidRPr="00B32022">
        <w:rPr>
          <w:rFonts w:cs="Arial"/>
        </w:rPr>
        <w:t>ere</w:t>
      </w:r>
      <w:r w:rsidR="000D704A" w:rsidRPr="00B32022">
        <w:rPr>
          <w:rFonts w:cs="Arial"/>
        </w:rPr>
        <w:t xml:space="preserve"> similar</w:t>
      </w:r>
      <w:r w:rsidR="009D52ED" w:rsidRPr="00B32022">
        <w:rPr>
          <w:rFonts w:cs="Arial"/>
        </w:rPr>
        <w:t xml:space="preserve"> (51-62% </w:t>
      </w:r>
      <w:proofErr w:type="spellStart"/>
      <w:r w:rsidR="009D52ED" w:rsidRPr="00B32022">
        <w:rPr>
          <w:rFonts w:cs="Arial"/>
        </w:rPr>
        <w:t>vs</w:t>
      </w:r>
      <w:proofErr w:type="spellEnd"/>
      <w:r w:rsidR="009D52ED" w:rsidRPr="00B32022">
        <w:rPr>
          <w:rFonts w:cs="Arial"/>
        </w:rPr>
        <w:t xml:space="preserve"> 55% respectively)</w:t>
      </w:r>
      <w:r w:rsidR="00862043" w:rsidRPr="00B32022">
        <w:rPr>
          <w:rFonts w:cs="Arial"/>
        </w:rPr>
        <w:t xml:space="preserve"> for each </w:t>
      </w:r>
      <w:proofErr w:type="spellStart"/>
      <w:r w:rsidR="00862043" w:rsidRPr="00B32022">
        <w:rPr>
          <w:rFonts w:cs="Arial"/>
        </w:rPr>
        <w:t>seroprofile</w:t>
      </w:r>
      <w:proofErr w:type="spellEnd"/>
      <w:r w:rsidR="00862043" w:rsidRPr="00B32022">
        <w:rPr>
          <w:rFonts w:cs="Arial"/>
        </w:rPr>
        <w:t xml:space="preserve">, excepting that for the medium-high (Thailand) transmission setting, for which it was </w:t>
      </w:r>
      <w:r w:rsidR="00565870" w:rsidRPr="00B32022">
        <w:rPr>
          <w:rFonts w:cs="Arial"/>
        </w:rPr>
        <w:t>&gt;</w:t>
      </w:r>
      <w:r w:rsidR="009D52ED" w:rsidRPr="00B32022">
        <w:rPr>
          <w:rFonts w:cs="Arial"/>
        </w:rPr>
        <w:t xml:space="preserve">80%. </w:t>
      </w:r>
    </w:p>
    <w:p w:rsidR="000E64B5" w:rsidRPr="00B32022" w:rsidRDefault="000E64B5" w:rsidP="00FA1795">
      <w:pPr>
        <w:spacing w:line="480" w:lineRule="auto"/>
        <w:rPr>
          <w:rFonts w:cs="Arial"/>
        </w:rPr>
      </w:pPr>
    </w:p>
    <w:p w:rsidR="00364E21" w:rsidRPr="00B32022" w:rsidRDefault="00364E21" w:rsidP="00FA1795">
      <w:pPr>
        <w:spacing w:line="480" w:lineRule="auto"/>
        <w:rPr>
          <w:rFonts w:cs="Arial"/>
          <w:b/>
          <w:i/>
        </w:rPr>
      </w:pPr>
      <w:r w:rsidRPr="00B32022">
        <w:rPr>
          <w:rFonts w:cs="Arial"/>
          <w:b/>
          <w:i/>
        </w:rPr>
        <w:t>The impact of vaccination on the CRS incidence</w:t>
      </w:r>
      <w:r w:rsidR="00F63965" w:rsidRPr="00B32022">
        <w:rPr>
          <w:rFonts w:cs="Arial"/>
          <w:b/>
          <w:i/>
        </w:rPr>
        <w:t xml:space="preserve"> </w:t>
      </w:r>
      <w:r w:rsidR="00A43857" w:rsidRPr="00B32022">
        <w:rPr>
          <w:rFonts w:cs="Arial"/>
          <w:b/>
          <w:i/>
        </w:rPr>
        <w:t>–</w:t>
      </w:r>
      <w:r w:rsidR="00FB3AD6" w:rsidRPr="00B32022">
        <w:rPr>
          <w:rFonts w:cs="Arial"/>
          <w:b/>
          <w:i/>
        </w:rPr>
        <w:t xml:space="preserve"> </w:t>
      </w:r>
      <w:r w:rsidR="00A43857" w:rsidRPr="00B32022">
        <w:rPr>
          <w:rFonts w:cs="Arial"/>
          <w:b/>
          <w:i/>
        </w:rPr>
        <w:t>base-</w:t>
      </w:r>
      <w:r w:rsidR="00F63965" w:rsidRPr="00B32022">
        <w:rPr>
          <w:rFonts w:cs="Arial"/>
          <w:b/>
          <w:i/>
        </w:rPr>
        <w:t>case model</w:t>
      </w:r>
    </w:p>
    <w:p w:rsidR="00DF5E7F" w:rsidRPr="00B32022" w:rsidRDefault="00F01952" w:rsidP="00B32022">
      <w:pPr>
        <w:spacing w:line="480" w:lineRule="auto"/>
        <w:rPr>
          <w:rFonts w:cs="Arial"/>
        </w:rPr>
      </w:pPr>
      <w:r w:rsidRPr="00B32022">
        <w:rPr>
          <w:rFonts w:cs="Arial"/>
        </w:rPr>
        <w:t>Figure 2</w:t>
      </w:r>
      <w:r w:rsidR="000D704A" w:rsidRPr="00B32022">
        <w:rPr>
          <w:rFonts w:cs="Arial"/>
        </w:rPr>
        <w:t xml:space="preserve"> </w:t>
      </w:r>
      <w:r w:rsidR="00E40760" w:rsidRPr="00B32022">
        <w:rPr>
          <w:rFonts w:cs="Arial"/>
        </w:rPr>
        <w:t>summarises predictions of the</w:t>
      </w:r>
      <w:r w:rsidR="0075661C" w:rsidRPr="00B32022">
        <w:rPr>
          <w:rFonts w:cs="Arial"/>
        </w:rPr>
        <w:t xml:space="preserve"> impact of </w:t>
      </w:r>
      <w:r w:rsidR="000C16B9" w:rsidRPr="00B32022">
        <w:rPr>
          <w:rFonts w:cs="Arial"/>
        </w:rPr>
        <w:t>each</w:t>
      </w:r>
      <w:r w:rsidR="0075661C" w:rsidRPr="00B32022">
        <w:rPr>
          <w:rFonts w:cs="Arial"/>
        </w:rPr>
        <w:t xml:space="preserve"> vaccination s</w:t>
      </w:r>
      <w:r w:rsidR="000C16B9" w:rsidRPr="00B32022">
        <w:rPr>
          <w:rFonts w:cs="Arial"/>
        </w:rPr>
        <w:t xml:space="preserve">trategy </w:t>
      </w:r>
      <w:r w:rsidR="0075661C" w:rsidRPr="00B32022">
        <w:rPr>
          <w:rFonts w:cs="Arial"/>
        </w:rPr>
        <w:t>on the</w:t>
      </w:r>
      <w:r w:rsidR="00E40760" w:rsidRPr="00B32022">
        <w:rPr>
          <w:rFonts w:cs="Arial"/>
        </w:rPr>
        <w:t xml:space="preserve"> </w:t>
      </w:r>
      <w:r w:rsidR="008C33EF" w:rsidRPr="00B32022">
        <w:rPr>
          <w:rFonts w:cs="Arial"/>
        </w:rPr>
        <w:t xml:space="preserve">CRS </w:t>
      </w:r>
      <w:r w:rsidR="00E40760" w:rsidRPr="00B32022">
        <w:rPr>
          <w:rFonts w:cs="Arial"/>
        </w:rPr>
        <w:t xml:space="preserve">incidence </w:t>
      </w:r>
      <w:r w:rsidR="0075661C" w:rsidRPr="00B32022">
        <w:rPr>
          <w:rFonts w:cs="Arial"/>
        </w:rPr>
        <w:t>for the base</w:t>
      </w:r>
      <w:r w:rsidR="00A43857" w:rsidRPr="00B32022">
        <w:rPr>
          <w:rFonts w:cs="Arial"/>
        </w:rPr>
        <w:t>-</w:t>
      </w:r>
      <w:r w:rsidR="0075661C" w:rsidRPr="00B32022">
        <w:rPr>
          <w:rFonts w:cs="Arial"/>
        </w:rPr>
        <w:t xml:space="preserve">case </w:t>
      </w:r>
      <w:r w:rsidR="00565870" w:rsidRPr="00B32022">
        <w:rPr>
          <w:rFonts w:cs="Arial"/>
        </w:rPr>
        <w:t>model</w:t>
      </w:r>
      <w:r w:rsidR="0075661C" w:rsidRPr="00B32022">
        <w:rPr>
          <w:rFonts w:cs="Arial"/>
        </w:rPr>
        <w:t>.</w:t>
      </w:r>
      <w:r w:rsidR="00FA1795" w:rsidRPr="00B32022">
        <w:rPr>
          <w:rFonts w:cs="Arial"/>
        </w:rPr>
        <w:t xml:space="preserve"> </w:t>
      </w:r>
      <w:r w:rsidR="00E40760" w:rsidRPr="00B32022">
        <w:rPr>
          <w:rFonts w:cs="Arial"/>
        </w:rPr>
        <w:t xml:space="preserve">For </w:t>
      </w:r>
      <w:r w:rsidR="008C33EF" w:rsidRPr="00B32022">
        <w:rPr>
          <w:rFonts w:cs="Arial"/>
        </w:rPr>
        <w:t xml:space="preserve">each assumed </w:t>
      </w:r>
      <w:proofErr w:type="spellStart"/>
      <w:r w:rsidR="008C33EF" w:rsidRPr="00B32022">
        <w:rPr>
          <w:rFonts w:cs="Arial"/>
        </w:rPr>
        <w:t>s</w:t>
      </w:r>
      <w:r w:rsidR="00CC16B2" w:rsidRPr="00B32022">
        <w:rPr>
          <w:rFonts w:cs="Arial"/>
        </w:rPr>
        <w:t>eroprofile</w:t>
      </w:r>
      <w:proofErr w:type="spellEnd"/>
      <w:r w:rsidR="008C33EF" w:rsidRPr="00B32022">
        <w:rPr>
          <w:rFonts w:cs="Arial"/>
        </w:rPr>
        <w:t xml:space="preserve">, </w:t>
      </w:r>
      <w:r w:rsidR="00B773CF" w:rsidRPr="00B32022">
        <w:rPr>
          <w:rFonts w:cs="Arial"/>
        </w:rPr>
        <w:t>except</w:t>
      </w:r>
      <w:r w:rsidR="008A60E3" w:rsidRPr="00B32022">
        <w:rPr>
          <w:rFonts w:cs="Arial"/>
        </w:rPr>
        <w:t>ing</w:t>
      </w:r>
      <w:r w:rsidR="00B773CF" w:rsidRPr="00B32022">
        <w:rPr>
          <w:rFonts w:cs="Arial"/>
        </w:rPr>
        <w:t xml:space="preserve"> </w:t>
      </w:r>
      <w:r w:rsidR="007D1E1F" w:rsidRPr="00B32022">
        <w:rPr>
          <w:rFonts w:cs="Arial"/>
        </w:rPr>
        <w:t>th</w:t>
      </w:r>
      <w:r w:rsidR="00CC16B2" w:rsidRPr="00B32022">
        <w:rPr>
          <w:rFonts w:cs="Arial"/>
        </w:rPr>
        <w:t xml:space="preserve">at </w:t>
      </w:r>
      <w:r w:rsidR="006B6771">
        <w:rPr>
          <w:rFonts w:cs="Arial"/>
        </w:rPr>
        <w:t xml:space="preserve">from </w:t>
      </w:r>
      <w:r w:rsidR="00225D5A" w:rsidRPr="00B32022">
        <w:rPr>
          <w:rFonts w:cs="Arial"/>
        </w:rPr>
        <w:t xml:space="preserve">a </w:t>
      </w:r>
      <w:r w:rsidR="007D1E1F" w:rsidRPr="00B32022">
        <w:rPr>
          <w:rFonts w:cs="Arial"/>
        </w:rPr>
        <w:t>very low transmission setting</w:t>
      </w:r>
      <w:r w:rsidR="00225D5A" w:rsidRPr="00B32022">
        <w:rPr>
          <w:rFonts w:cs="Arial"/>
        </w:rPr>
        <w:t xml:space="preserve"> (</w:t>
      </w:r>
      <w:r w:rsidR="004A31ED" w:rsidRPr="00B32022">
        <w:rPr>
          <w:rFonts w:cs="Arial"/>
        </w:rPr>
        <w:t>Japan</w:t>
      </w:r>
      <w:r w:rsidR="00225D5A" w:rsidRPr="00B32022">
        <w:rPr>
          <w:rFonts w:cs="Arial"/>
        </w:rPr>
        <w:t>)</w:t>
      </w:r>
      <w:r w:rsidR="007D1E1F" w:rsidRPr="00B32022">
        <w:rPr>
          <w:rFonts w:cs="Arial"/>
        </w:rPr>
        <w:t xml:space="preserve">, </w:t>
      </w:r>
      <w:r w:rsidR="00B773CF" w:rsidRPr="00B32022">
        <w:rPr>
          <w:rFonts w:cs="Arial"/>
        </w:rPr>
        <w:t xml:space="preserve">introducing </w:t>
      </w:r>
      <w:r w:rsidR="007D1E1F" w:rsidRPr="00B32022">
        <w:rPr>
          <w:rFonts w:cs="Arial"/>
        </w:rPr>
        <w:t xml:space="preserve">a single dose of vaccine for children aged 9 months in 2013 (scenario 1) </w:t>
      </w:r>
      <w:r w:rsidR="00CC16B2" w:rsidRPr="00B32022">
        <w:rPr>
          <w:rFonts w:cs="Arial"/>
        </w:rPr>
        <w:t xml:space="preserve">did not </w:t>
      </w:r>
      <w:r w:rsidR="007967A2" w:rsidRPr="00B32022">
        <w:rPr>
          <w:rFonts w:cs="Arial"/>
        </w:rPr>
        <w:t>lead to sustained reductions in the CRS incidence</w:t>
      </w:r>
      <w:r w:rsidR="007D1E1F" w:rsidRPr="00B32022">
        <w:rPr>
          <w:rFonts w:cs="Arial"/>
        </w:rPr>
        <w:t xml:space="preserve">, </w:t>
      </w:r>
      <w:r w:rsidR="00225D5A" w:rsidRPr="00B32022">
        <w:rPr>
          <w:rFonts w:cs="Arial"/>
        </w:rPr>
        <w:t xml:space="preserve">with outbreaks predicted </w:t>
      </w:r>
      <w:r w:rsidR="002A2493" w:rsidRPr="00B32022">
        <w:rPr>
          <w:rFonts w:cs="Arial"/>
        </w:rPr>
        <w:t>by 2028.</w:t>
      </w:r>
      <w:r w:rsidR="00FA1795" w:rsidRPr="00B32022">
        <w:rPr>
          <w:rFonts w:cs="Arial"/>
        </w:rPr>
        <w:t xml:space="preserve"> </w:t>
      </w:r>
    </w:p>
    <w:p w:rsidR="00B32022" w:rsidRDefault="00B32022" w:rsidP="00B32022">
      <w:pPr>
        <w:spacing w:line="480" w:lineRule="auto"/>
        <w:rPr>
          <w:rFonts w:cs="Arial"/>
        </w:rPr>
      </w:pPr>
    </w:p>
    <w:p w:rsidR="002636CB" w:rsidRPr="00B32022" w:rsidRDefault="002636CB" w:rsidP="00B32022">
      <w:pPr>
        <w:spacing w:line="480" w:lineRule="auto"/>
        <w:rPr>
          <w:rFonts w:cs="Arial"/>
        </w:rPr>
      </w:pPr>
      <w:r w:rsidRPr="00B32022">
        <w:rPr>
          <w:rFonts w:cs="Arial"/>
        </w:rPr>
        <w:t xml:space="preserve">However, </w:t>
      </w:r>
      <w:r w:rsidR="000C16B9" w:rsidRPr="00B32022">
        <w:rPr>
          <w:rFonts w:cs="Arial"/>
        </w:rPr>
        <w:t xml:space="preserve">if </w:t>
      </w:r>
      <w:r w:rsidRPr="00B32022">
        <w:rPr>
          <w:rFonts w:cs="Arial"/>
        </w:rPr>
        <w:t>a</w:t>
      </w:r>
      <w:r w:rsidR="000C16B9" w:rsidRPr="00B32022">
        <w:rPr>
          <w:rFonts w:cs="Arial"/>
        </w:rPr>
        <w:t>n initial</w:t>
      </w:r>
      <w:r w:rsidRPr="00B32022">
        <w:rPr>
          <w:rFonts w:cs="Arial"/>
        </w:rPr>
        <w:t xml:space="preserve"> mass campaign </w:t>
      </w:r>
      <w:r w:rsidR="00DC348D">
        <w:rPr>
          <w:rFonts w:cs="Arial"/>
        </w:rPr>
        <w:t xml:space="preserve">occurred </w:t>
      </w:r>
      <w:r w:rsidRPr="00B32022">
        <w:rPr>
          <w:rFonts w:cs="Arial"/>
        </w:rPr>
        <w:t>either among ch</w:t>
      </w:r>
      <w:r w:rsidR="003F7E9F">
        <w:rPr>
          <w:rFonts w:cs="Arial"/>
        </w:rPr>
        <w:t>ildren aged 9 months</w:t>
      </w:r>
      <w:r w:rsidRPr="00B32022">
        <w:rPr>
          <w:rFonts w:cs="Arial"/>
        </w:rPr>
        <w:t>-1</w:t>
      </w:r>
      <w:r w:rsidR="002A2493" w:rsidRPr="00B32022">
        <w:rPr>
          <w:rFonts w:cs="Arial"/>
        </w:rPr>
        <w:t>4</w:t>
      </w:r>
      <w:r w:rsidRPr="00B32022">
        <w:rPr>
          <w:rFonts w:cs="Arial"/>
        </w:rPr>
        <w:t xml:space="preserve"> years (scenario 2, equivalent to that planned for 2014</w:t>
      </w:r>
      <w:r w:rsidR="000C16B9" w:rsidRPr="00B32022">
        <w:rPr>
          <w:rFonts w:cs="Arial"/>
        </w:rPr>
        <w:t>)</w:t>
      </w:r>
      <w:r w:rsidRPr="00B32022">
        <w:rPr>
          <w:rFonts w:cs="Arial"/>
        </w:rPr>
        <w:t>, women aged 15-35 years (scenario 3)</w:t>
      </w:r>
      <w:r w:rsidR="00DF5E7F" w:rsidRPr="00B32022">
        <w:rPr>
          <w:rFonts w:cs="Arial"/>
        </w:rPr>
        <w:t xml:space="preserve"> or both children aged 9 months</w:t>
      </w:r>
      <w:r w:rsidRPr="00B32022">
        <w:rPr>
          <w:rFonts w:cs="Arial"/>
        </w:rPr>
        <w:t xml:space="preserve">-15 years and women aged 15-35 years (scenario 4) </w:t>
      </w:r>
      <w:r w:rsidRPr="00B32022">
        <w:rPr>
          <w:rFonts w:cs="Arial"/>
        </w:rPr>
        <w:lastRenderedPageBreak/>
        <w:t xml:space="preserve">sustained reductions in the CRS incidence </w:t>
      </w:r>
      <w:r w:rsidR="000C16B9" w:rsidRPr="00B32022">
        <w:rPr>
          <w:rFonts w:cs="Arial"/>
        </w:rPr>
        <w:t xml:space="preserve">were predicted </w:t>
      </w:r>
      <w:r w:rsidRPr="00B32022">
        <w:rPr>
          <w:rFonts w:cs="Arial"/>
        </w:rPr>
        <w:t xml:space="preserve">for each assumed </w:t>
      </w:r>
      <w:proofErr w:type="spellStart"/>
      <w:r w:rsidRPr="00B32022">
        <w:rPr>
          <w:rFonts w:cs="Arial"/>
        </w:rPr>
        <w:t>s</w:t>
      </w:r>
      <w:r w:rsidR="000C16B9" w:rsidRPr="00B32022">
        <w:rPr>
          <w:rFonts w:cs="Arial"/>
        </w:rPr>
        <w:t>eroprofile</w:t>
      </w:r>
      <w:proofErr w:type="spellEnd"/>
      <w:r w:rsidRPr="00B32022">
        <w:rPr>
          <w:rFonts w:cs="Arial"/>
        </w:rPr>
        <w:t xml:space="preserve">, excepting that </w:t>
      </w:r>
      <w:r w:rsidR="006B6771">
        <w:rPr>
          <w:rFonts w:cs="Arial"/>
        </w:rPr>
        <w:t xml:space="preserve">from </w:t>
      </w:r>
      <w:r w:rsidRPr="00B32022">
        <w:rPr>
          <w:rFonts w:cs="Arial"/>
        </w:rPr>
        <w:t>the medium-high transmission setting (Thailand).</w:t>
      </w:r>
      <w:r w:rsidR="00FA1795" w:rsidRPr="00B32022">
        <w:rPr>
          <w:rFonts w:cs="Arial"/>
        </w:rPr>
        <w:t xml:space="preserve"> </w:t>
      </w:r>
      <w:r w:rsidR="000C16B9" w:rsidRPr="00B32022">
        <w:rPr>
          <w:rFonts w:cs="Arial"/>
        </w:rPr>
        <w:t xml:space="preserve">For a given assumed </w:t>
      </w:r>
      <w:proofErr w:type="spellStart"/>
      <w:r w:rsidR="000C16B9" w:rsidRPr="00B32022">
        <w:rPr>
          <w:rFonts w:cs="Arial"/>
        </w:rPr>
        <w:t>seroprofile</w:t>
      </w:r>
      <w:proofErr w:type="spellEnd"/>
      <w:r w:rsidR="000C16B9" w:rsidRPr="00B32022">
        <w:rPr>
          <w:rFonts w:cs="Arial"/>
        </w:rPr>
        <w:t xml:space="preserve">, </w:t>
      </w:r>
      <w:r w:rsidR="003F7E9F">
        <w:rPr>
          <w:rFonts w:cs="Arial"/>
        </w:rPr>
        <w:t xml:space="preserve">each vaccination strategy led to similar </w:t>
      </w:r>
      <w:r w:rsidR="00F756BF" w:rsidRPr="00B32022">
        <w:rPr>
          <w:rFonts w:cs="Arial"/>
        </w:rPr>
        <w:t>numbers of CRS cases prevented by 2050</w:t>
      </w:r>
      <w:r w:rsidR="00DF5E7F" w:rsidRPr="00B32022">
        <w:rPr>
          <w:rFonts w:cs="Arial"/>
        </w:rPr>
        <w:t xml:space="preserve">, </w:t>
      </w:r>
      <w:r w:rsidR="003F7E9F">
        <w:rPr>
          <w:rFonts w:cs="Arial"/>
        </w:rPr>
        <w:t xml:space="preserve">for example, </w:t>
      </w:r>
      <w:r w:rsidR="00DF5E7F" w:rsidRPr="00B32022">
        <w:rPr>
          <w:rFonts w:cs="Arial"/>
        </w:rPr>
        <w:t>125</w:t>
      </w:r>
      <w:r w:rsidR="00F756BF" w:rsidRPr="00B32022">
        <w:rPr>
          <w:rFonts w:cs="Arial"/>
        </w:rPr>
        <w:t>,000 cases (95% range: 9</w:t>
      </w:r>
      <w:r w:rsidR="00DF5E7F" w:rsidRPr="00B32022">
        <w:rPr>
          <w:rFonts w:cs="Arial"/>
        </w:rPr>
        <w:t>4</w:t>
      </w:r>
      <w:r w:rsidR="00F756BF" w:rsidRPr="00B32022">
        <w:rPr>
          <w:rFonts w:cs="Arial"/>
        </w:rPr>
        <w:t xml:space="preserve">,000-146,000) </w:t>
      </w:r>
      <w:r w:rsidR="000C16B9" w:rsidRPr="00B32022">
        <w:rPr>
          <w:rFonts w:cs="Arial"/>
        </w:rPr>
        <w:t xml:space="preserve">using </w:t>
      </w:r>
      <w:r w:rsidR="00F756BF" w:rsidRPr="00B32022">
        <w:rPr>
          <w:rFonts w:cs="Arial"/>
        </w:rPr>
        <w:t>the serological profile from Central Vietnam.</w:t>
      </w:r>
      <w:r w:rsidR="00FA1795" w:rsidRPr="00B32022">
        <w:rPr>
          <w:rFonts w:cs="Arial"/>
        </w:rPr>
        <w:t xml:space="preserve"> </w:t>
      </w:r>
    </w:p>
    <w:p w:rsidR="00B32022" w:rsidRDefault="00B32022" w:rsidP="00B32022">
      <w:pPr>
        <w:spacing w:line="480" w:lineRule="auto"/>
        <w:rPr>
          <w:rFonts w:cs="Arial"/>
        </w:rPr>
      </w:pPr>
    </w:p>
    <w:p w:rsidR="00387D2B" w:rsidRPr="00B32022" w:rsidRDefault="00906051" w:rsidP="00B32022">
      <w:pPr>
        <w:spacing w:line="480" w:lineRule="auto"/>
        <w:rPr>
          <w:rFonts w:cs="Arial"/>
        </w:rPr>
      </w:pPr>
      <w:r w:rsidRPr="00B32022">
        <w:rPr>
          <w:rFonts w:cs="Arial"/>
        </w:rPr>
        <w:t>M</w:t>
      </w:r>
      <w:r w:rsidR="00F756BF" w:rsidRPr="00B32022">
        <w:rPr>
          <w:rFonts w:cs="Arial"/>
        </w:rPr>
        <w:t xml:space="preserve">odel predictions </w:t>
      </w:r>
      <w:r w:rsidR="002636CB" w:rsidRPr="00B32022">
        <w:rPr>
          <w:rFonts w:cs="Arial"/>
        </w:rPr>
        <w:t xml:space="preserve">for the </w:t>
      </w:r>
      <w:r w:rsidR="00F756BF" w:rsidRPr="00B32022">
        <w:rPr>
          <w:rFonts w:cs="Arial"/>
        </w:rPr>
        <w:t xml:space="preserve">medium-high transmission </w:t>
      </w:r>
      <w:proofErr w:type="spellStart"/>
      <w:r w:rsidR="003F7E9F">
        <w:rPr>
          <w:rFonts w:cs="Arial"/>
        </w:rPr>
        <w:t>seroprofile</w:t>
      </w:r>
      <w:proofErr w:type="spellEnd"/>
      <w:r w:rsidR="003F7E9F">
        <w:rPr>
          <w:rFonts w:cs="Arial"/>
        </w:rPr>
        <w:t xml:space="preserve"> </w:t>
      </w:r>
      <w:r w:rsidR="00F756BF" w:rsidRPr="00B32022">
        <w:rPr>
          <w:rFonts w:cs="Arial"/>
        </w:rPr>
        <w:t xml:space="preserve">(Thailand) suggested that outbreaks </w:t>
      </w:r>
      <w:r w:rsidR="00015851" w:rsidRPr="00B32022">
        <w:rPr>
          <w:rFonts w:cs="Arial"/>
        </w:rPr>
        <w:t>c</w:t>
      </w:r>
      <w:r w:rsidR="00F756BF" w:rsidRPr="00B32022">
        <w:rPr>
          <w:rFonts w:cs="Arial"/>
        </w:rPr>
        <w:t xml:space="preserve">ould occur </w:t>
      </w:r>
      <w:r w:rsidR="00015851" w:rsidRPr="00B32022">
        <w:rPr>
          <w:rFonts w:cs="Arial"/>
        </w:rPr>
        <w:t>about 15 years after introduc</w:t>
      </w:r>
      <w:r w:rsidR="003F7E9F">
        <w:rPr>
          <w:rFonts w:cs="Arial"/>
        </w:rPr>
        <w:t>ing vaccination scenario 3 (</w:t>
      </w:r>
      <w:r w:rsidR="00DF5E7F" w:rsidRPr="00B32022">
        <w:rPr>
          <w:rFonts w:cs="Arial"/>
        </w:rPr>
        <w:t xml:space="preserve">initial campaign </w:t>
      </w:r>
      <w:r w:rsidR="003F7E9F">
        <w:rPr>
          <w:rFonts w:cs="Arial"/>
        </w:rPr>
        <w:t xml:space="preserve">targeting </w:t>
      </w:r>
      <w:r w:rsidR="00015851" w:rsidRPr="00B32022">
        <w:rPr>
          <w:rFonts w:cs="Arial"/>
        </w:rPr>
        <w:t xml:space="preserve">only women </w:t>
      </w:r>
      <w:r w:rsidR="00DF5E7F" w:rsidRPr="00B32022">
        <w:rPr>
          <w:rFonts w:cs="Arial"/>
        </w:rPr>
        <w:t xml:space="preserve">aged 15-35 years, with </w:t>
      </w:r>
      <w:r w:rsidR="00015851" w:rsidRPr="00B32022">
        <w:rPr>
          <w:rFonts w:cs="Arial"/>
        </w:rPr>
        <w:t xml:space="preserve">children aged 9 months </w:t>
      </w:r>
      <w:r w:rsidR="00380FBA" w:rsidRPr="00B32022">
        <w:rPr>
          <w:rFonts w:cs="Arial"/>
        </w:rPr>
        <w:t xml:space="preserve">subsequently </w:t>
      </w:r>
      <w:r w:rsidR="00015851" w:rsidRPr="00B32022">
        <w:rPr>
          <w:rFonts w:cs="Arial"/>
        </w:rPr>
        <w:t xml:space="preserve">vaccinated </w:t>
      </w:r>
      <w:r w:rsidR="00DF5E7F" w:rsidRPr="00B32022">
        <w:rPr>
          <w:rFonts w:cs="Arial"/>
        </w:rPr>
        <w:t>routinely</w:t>
      </w:r>
      <w:r w:rsidR="00380FBA" w:rsidRPr="00B32022">
        <w:rPr>
          <w:rFonts w:cs="Arial"/>
        </w:rPr>
        <w:t xml:space="preserve">). </w:t>
      </w:r>
      <w:r w:rsidR="00DF5E7F" w:rsidRPr="00B32022">
        <w:rPr>
          <w:rFonts w:cs="Arial"/>
        </w:rPr>
        <w:t>However, f</w:t>
      </w:r>
      <w:r w:rsidRPr="00B32022">
        <w:rPr>
          <w:rFonts w:cs="Arial"/>
        </w:rPr>
        <w:t xml:space="preserve">or the same assumed </w:t>
      </w:r>
      <w:proofErr w:type="spellStart"/>
      <w:r w:rsidRPr="00B32022">
        <w:rPr>
          <w:rFonts w:cs="Arial"/>
        </w:rPr>
        <w:t>seroprofile</w:t>
      </w:r>
      <w:proofErr w:type="spellEnd"/>
      <w:r w:rsidRPr="00B32022">
        <w:rPr>
          <w:rFonts w:cs="Arial"/>
        </w:rPr>
        <w:t>, v</w:t>
      </w:r>
      <w:r w:rsidR="00380FBA" w:rsidRPr="00B32022">
        <w:rPr>
          <w:rFonts w:cs="Arial"/>
        </w:rPr>
        <w:t>accination scenarios 2 and 4 (</w:t>
      </w:r>
      <w:r w:rsidR="00DF5E7F" w:rsidRPr="00B32022">
        <w:rPr>
          <w:rFonts w:cs="Arial"/>
        </w:rPr>
        <w:t xml:space="preserve">initial </w:t>
      </w:r>
      <w:r w:rsidRPr="00B32022">
        <w:rPr>
          <w:rFonts w:cs="Arial"/>
        </w:rPr>
        <w:t>campaign for all children</w:t>
      </w:r>
      <w:r w:rsidR="007967A2" w:rsidRPr="00B32022">
        <w:rPr>
          <w:rFonts w:cs="Arial"/>
        </w:rPr>
        <w:t xml:space="preserve">, with or without women aged </w:t>
      </w:r>
      <w:r w:rsidR="00DF5E7F" w:rsidRPr="00B32022">
        <w:rPr>
          <w:rFonts w:cs="Arial"/>
        </w:rPr>
        <w:t>15-</w:t>
      </w:r>
      <w:r w:rsidRPr="00B32022">
        <w:rPr>
          <w:rFonts w:cs="Arial"/>
        </w:rPr>
        <w:t>35 years</w:t>
      </w:r>
      <w:r w:rsidR="00DF5E7F" w:rsidRPr="00B32022">
        <w:rPr>
          <w:rFonts w:cs="Arial"/>
        </w:rPr>
        <w:t>,</w:t>
      </w:r>
      <w:r w:rsidRPr="00B32022">
        <w:rPr>
          <w:rFonts w:cs="Arial"/>
        </w:rPr>
        <w:t xml:space="preserve"> </w:t>
      </w:r>
      <w:r w:rsidR="00DF5E7F" w:rsidRPr="00B32022">
        <w:rPr>
          <w:rFonts w:cs="Arial"/>
        </w:rPr>
        <w:t>with children aged 9 months subsequently vaccinated routinely</w:t>
      </w:r>
      <w:r w:rsidRPr="00B32022">
        <w:rPr>
          <w:rFonts w:cs="Arial"/>
        </w:rPr>
        <w:t>)</w:t>
      </w:r>
      <w:r w:rsidR="00380FBA" w:rsidRPr="00B32022">
        <w:rPr>
          <w:rFonts w:cs="Arial"/>
        </w:rPr>
        <w:t xml:space="preserve">, were predicted to lead </w:t>
      </w:r>
      <w:r w:rsidR="006B6771">
        <w:rPr>
          <w:rFonts w:cs="Arial"/>
        </w:rPr>
        <w:t xml:space="preserve">to </w:t>
      </w:r>
      <w:r w:rsidRPr="00B32022">
        <w:rPr>
          <w:rFonts w:cs="Arial"/>
        </w:rPr>
        <w:t>sustained reductions in the CRS incidence until 2050.</w:t>
      </w:r>
    </w:p>
    <w:p w:rsidR="00387D2B" w:rsidRPr="00B32022" w:rsidRDefault="00387D2B" w:rsidP="00FA1795">
      <w:pPr>
        <w:spacing w:line="480" w:lineRule="auto"/>
        <w:rPr>
          <w:rFonts w:cs="Arial"/>
        </w:rPr>
      </w:pPr>
    </w:p>
    <w:p w:rsidR="008A60E3" w:rsidRPr="00B32022" w:rsidRDefault="008A60E3" w:rsidP="00FA1795">
      <w:pPr>
        <w:spacing w:line="480" w:lineRule="auto"/>
        <w:rPr>
          <w:rFonts w:cs="Arial"/>
          <w:b/>
          <w:i/>
        </w:rPr>
      </w:pPr>
      <w:r w:rsidRPr="00B32022">
        <w:rPr>
          <w:rFonts w:cs="Arial"/>
          <w:b/>
          <w:i/>
        </w:rPr>
        <w:t>Sensitivity analyses</w:t>
      </w:r>
    </w:p>
    <w:p w:rsidR="008A60E3" w:rsidRPr="00B32022" w:rsidRDefault="003F7E9F" w:rsidP="00B32022">
      <w:pPr>
        <w:spacing w:line="480" w:lineRule="auto"/>
        <w:rPr>
          <w:rFonts w:cs="Arial"/>
        </w:rPr>
      </w:pPr>
      <w:r>
        <w:rPr>
          <w:rFonts w:cs="Arial"/>
        </w:rPr>
        <w:t xml:space="preserve">When </w:t>
      </w:r>
      <w:r w:rsidR="00DF5E7F" w:rsidRPr="00B32022">
        <w:rPr>
          <w:rFonts w:cs="Arial"/>
        </w:rPr>
        <w:t>assum</w:t>
      </w:r>
      <w:r>
        <w:rPr>
          <w:rFonts w:cs="Arial"/>
        </w:rPr>
        <w:t>ing</w:t>
      </w:r>
      <w:r w:rsidR="00DF5E7F" w:rsidRPr="00B32022">
        <w:rPr>
          <w:rFonts w:cs="Arial"/>
        </w:rPr>
        <w:t xml:space="preserve"> that </w:t>
      </w:r>
      <w:r w:rsidR="008A60E3" w:rsidRPr="00B32022">
        <w:rPr>
          <w:rFonts w:cs="Arial"/>
        </w:rPr>
        <w:t>contact between older and younger individuals was reduced (30% of that between older individuals)</w:t>
      </w:r>
      <w:r w:rsidR="00DF5E7F" w:rsidRPr="00B32022">
        <w:rPr>
          <w:rFonts w:cs="Arial"/>
        </w:rPr>
        <w:t>, then a</w:t>
      </w:r>
      <w:r w:rsidR="00FB3AD6" w:rsidRPr="00B32022">
        <w:rPr>
          <w:rFonts w:cs="Arial"/>
        </w:rPr>
        <w:t>s for the base</w:t>
      </w:r>
      <w:r w:rsidR="00A43857" w:rsidRPr="00B32022">
        <w:rPr>
          <w:rFonts w:cs="Arial"/>
        </w:rPr>
        <w:t>-</w:t>
      </w:r>
      <w:r w:rsidR="00FB3AD6" w:rsidRPr="00B32022">
        <w:rPr>
          <w:rFonts w:cs="Arial"/>
        </w:rPr>
        <w:t>case model, f</w:t>
      </w:r>
      <w:r w:rsidR="008A60E3" w:rsidRPr="00B32022">
        <w:rPr>
          <w:rFonts w:cs="Arial"/>
        </w:rPr>
        <w:t xml:space="preserve">or each assumed </w:t>
      </w:r>
      <w:r w:rsidR="00FB3AD6" w:rsidRPr="00B32022">
        <w:rPr>
          <w:rFonts w:cs="Arial"/>
        </w:rPr>
        <w:t xml:space="preserve">susceptibility </w:t>
      </w:r>
      <w:r w:rsidR="008A60E3" w:rsidRPr="00B32022">
        <w:rPr>
          <w:rFonts w:cs="Arial"/>
        </w:rPr>
        <w:t xml:space="preserve">profile, </w:t>
      </w:r>
      <w:r w:rsidR="00FB3AD6" w:rsidRPr="00B32022">
        <w:rPr>
          <w:rFonts w:cs="Arial"/>
        </w:rPr>
        <w:t xml:space="preserve">introducing </w:t>
      </w:r>
      <w:r w:rsidR="008A60E3" w:rsidRPr="00B32022">
        <w:rPr>
          <w:rFonts w:cs="Arial"/>
        </w:rPr>
        <w:t xml:space="preserve">vaccination </w:t>
      </w:r>
      <w:r w:rsidR="00FB3AD6" w:rsidRPr="00B32022">
        <w:rPr>
          <w:rFonts w:cs="Arial"/>
        </w:rPr>
        <w:t xml:space="preserve">just for </w:t>
      </w:r>
      <w:r w:rsidR="008A60E3" w:rsidRPr="00B32022">
        <w:rPr>
          <w:rFonts w:cs="Arial"/>
        </w:rPr>
        <w:t xml:space="preserve">children aged 9 months into the routine schedule </w:t>
      </w:r>
      <w:r w:rsidR="00DF5E7F" w:rsidRPr="00B32022">
        <w:rPr>
          <w:rFonts w:cs="Arial"/>
        </w:rPr>
        <w:t xml:space="preserve">did not </w:t>
      </w:r>
      <w:r w:rsidR="00FB3AD6" w:rsidRPr="00B32022">
        <w:rPr>
          <w:rFonts w:cs="Arial"/>
        </w:rPr>
        <w:t>lead to sustained reductions in incidence, with</w:t>
      </w:r>
      <w:r w:rsidR="008A60E3" w:rsidRPr="00B32022">
        <w:rPr>
          <w:rFonts w:cs="Arial"/>
        </w:rPr>
        <w:t xml:space="preserve"> outbreaks </w:t>
      </w:r>
      <w:r w:rsidR="00FB3AD6" w:rsidRPr="00B32022">
        <w:rPr>
          <w:rFonts w:cs="Arial"/>
        </w:rPr>
        <w:t>predicted to occur 10 or more years thereafter</w:t>
      </w:r>
      <w:r w:rsidR="00DF5E7F" w:rsidRPr="00B32022">
        <w:rPr>
          <w:rFonts w:cs="Arial"/>
        </w:rPr>
        <w:t xml:space="preserve"> (</w:t>
      </w:r>
      <w:r w:rsidR="002433D7" w:rsidRPr="00B32022">
        <w:rPr>
          <w:rFonts w:cs="Arial"/>
        </w:rPr>
        <w:t>Figure 4</w:t>
      </w:r>
      <w:r w:rsidR="00DF5E7F" w:rsidRPr="00B32022">
        <w:rPr>
          <w:rFonts w:cs="Arial"/>
        </w:rPr>
        <w:t>)</w:t>
      </w:r>
      <w:r w:rsidR="00FB3AD6" w:rsidRPr="00B32022">
        <w:rPr>
          <w:rFonts w:cs="Arial"/>
        </w:rPr>
        <w:t xml:space="preserve">. </w:t>
      </w:r>
    </w:p>
    <w:p w:rsidR="00B32022" w:rsidRDefault="00B32022" w:rsidP="00B32022">
      <w:pPr>
        <w:spacing w:line="480" w:lineRule="auto"/>
        <w:rPr>
          <w:rFonts w:cs="Arial"/>
        </w:rPr>
      </w:pPr>
    </w:p>
    <w:p w:rsidR="008A60E3" w:rsidRPr="00B32022" w:rsidRDefault="008A60E3" w:rsidP="00B32022">
      <w:pPr>
        <w:spacing w:line="480" w:lineRule="auto"/>
        <w:rPr>
          <w:rFonts w:cs="Arial"/>
        </w:rPr>
      </w:pPr>
      <w:r w:rsidRPr="00B32022">
        <w:rPr>
          <w:rFonts w:cs="Arial"/>
        </w:rPr>
        <w:t>Vaccination scenarios 2 and 4</w:t>
      </w:r>
      <w:r w:rsidR="003F7E9F">
        <w:rPr>
          <w:rFonts w:cs="Arial"/>
        </w:rPr>
        <w:t xml:space="preserve"> (</w:t>
      </w:r>
      <w:r w:rsidRPr="00B32022">
        <w:rPr>
          <w:rFonts w:cs="Arial"/>
        </w:rPr>
        <w:t>both includ</w:t>
      </w:r>
      <w:r w:rsidR="003F7E9F">
        <w:rPr>
          <w:rFonts w:cs="Arial"/>
        </w:rPr>
        <w:t>ing</w:t>
      </w:r>
      <w:r w:rsidRPr="00B32022">
        <w:rPr>
          <w:rFonts w:cs="Arial"/>
        </w:rPr>
        <w:t xml:space="preserve"> an initial campaign targeting those aged 9 months-1</w:t>
      </w:r>
      <w:r w:rsidR="007967A2" w:rsidRPr="00B32022">
        <w:rPr>
          <w:rFonts w:cs="Arial"/>
        </w:rPr>
        <w:t>4</w:t>
      </w:r>
      <w:r w:rsidRPr="00B32022">
        <w:rPr>
          <w:rFonts w:cs="Arial"/>
        </w:rPr>
        <w:t xml:space="preserve"> years</w:t>
      </w:r>
      <w:r w:rsidR="003F7E9F">
        <w:rPr>
          <w:rFonts w:cs="Arial"/>
        </w:rPr>
        <w:t>)</w:t>
      </w:r>
      <w:r w:rsidRPr="00B32022">
        <w:rPr>
          <w:rFonts w:cs="Arial"/>
        </w:rPr>
        <w:t>, were predicted to lead to sustained reduction</w:t>
      </w:r>
      <w:r w:rsidR="00DF5E7F" w:rsidRPr="00B32022">
        <w:rPr>
          <w:rFonts w:cs="Arial"/>
        </w:rPr>
        <w:t>s</w:t>
      </w:r>
      <w:r w:rsidRPr="00B32022">
        <w:rPr>
          <w:rFonts w:cs="Arial"/>
        </w:rPr>
        <w:t xml:space="preserve"> in </w:t>
      </w:r>
      <w:r w:rsidR="007967A2" w:rsidRPr="00B32022">
        <w:rPr>
          <w:rFonts w:cs="Arial"/>
        </w:rPr>
        <w:t>CRS incidence</w:t>
      </w:r>
      <w:r w:rsidRPr="00B32022">
        <w:rPr>
          <w:rFonts w:cs="Arial"/>
        </w:rPr>
        <w:t xml:space="preserve"> for all assumed </w:t>
      </w:r>
      <w:proofErr w:type="spellStart"/>
      <w:r w:rsidRPr="00B32022">
        <w:rPr>
          <w:rFonts w:cs="Arial"/>
        </w:rPr>
        <w:t>seroprofiles</w:t>
      </w:r>
      <w:proofErr w:type="spellEnd"/>
      <w:r w:rsidRPr="00B32022">
        <w:rPr>
          <w:rFonts w:cs="Arial"/>
        </w:rPr>
        <w:t>, except</w:t>
      </w:r>
      <w:r w:rsidR="00DC348D">
        <w:rPr>
          <w:rFonts w:cs="Arial"/>
        </w:rPr>
        <w:t xml:space="preserve">ing </w:t>
      </w:r>
      <w:r w:rsidRPr="00B32022">
        <w:rPr>
          <w:rFonts w:cs="Arial"/>
        </w:rPr>
        <w:t xml:space="preserve">that </w:t>
      </w:r>
      <w:r w:rsidR="00DF5E7F" w:rsidRPr="00B32022">
        <w:rPr>
          <w:rFonts w:cs="Arial"/>
        </w:rPr>
        <w:t xml:space="preserve">for </w:t>
      </w:r>
      <w:r w:rsidRPr="00B32022">
        <w:rPr>
          <w:rFonts w:cs="Arial"/>
        </w:rPr>
        <w:t>a medium-high transmission setting (Thailand)</w:t>
      </w:r>
      <w:r w:rsidR="00AB63D6" w:rsidRPr="00B32022">
        <w:rPr>
          <w:rFonts w:cs="Arial"/>
        </w:rPr>
        <w:t>.</w:t>
      </w:r>
      <w:r w:rsidR="00FA1795" w:rsidRPr="00B32022">
        <w:rPr>
          <w:rFonts w:cs="Arial"/>
        </w:rPr>
        <w:t xml:space="preserve"> </w:t>
      </w:r>
      <w:r w:rsidR="00DF5E7F" w:rsidRPr="00B32022">
        <w:rPr>
          <w:rFonts w:cs="Arial"/>
        </w:rPr>
        <w:t xml:space="preserve">However, </w:t>
      </w:r>
      <w:r w:rsidR="00AB63D6" w:rsidRPr="00B32022">
        <w:rPr>
          <w:rFonts w:cs="Arial"/>
        </w:rPr>
        <w:t xml:space="preserve">if the </w:t>
      </w:r>
      <w:r w:rsidRPr="00B32022">
        <w:rPr>
          <w:rFonts w:cs="Arial"/>
        </w:rPr>
        <w:t xml:space="preserve">initial campaign </w:t>
      </w:r>
      <w:r w:rsidR="00AB63D6" w:rsidRPr="00B32022">
        <w:rPr>
          <w:rFonts w:cs="Arial"/>
        </w:rPr>
        <w:t xml:space="preserve">just targeted </w:t>
      </w:r>
      <w:r w:rsidRPr="00B32022">
        <w:rPr>
          <w:rFonts w:cs="Arial"/>
        </w:rPr>
        <w:t xml:space="preserve">women </w:t>
      </w:r>
      <w:r w:rsidR="00AB63D6" w:rsidRPr="00B32022">
        <w:rPr>
          <w:rFonts w:cs="Arial"/>
        </w:rPr>
        <w:t>aged 15-35 years</w:t>
      </w:r>
      <w:r w:rsidRPr="00B32022">
        <w:rPr>
          <w:rFonts w:cs="Arial"/>
        </w:rPr>
        <w:t xml:space="preserve">, predictions obtained using all the assumed </w:t>
      </w:r>
      <w:proofErr w:type="spellStart"/>
      <w:r w:rsidRPr="00B32022">
        <w:rPr>
          <w:rFonts w:cs="Arial"/>
        </w:rPr>
        <w:t>seroprofiles</w:t>
      </w:r>
      <w:proofErr w:type="spellEnd"/>
      <w:r w:rsidRPr="00B32022">
        <w:rPr>
          <w:rFonts w:cs="Arial"/>
        </w:rPr>
        <w:t>, excepting that from the very low transmission setting (Japan) suggested that outbreak</w:t>
      </w:r>
      <w:r w:rsidR="00FB3AD6" w:rsidRPr="00B32022">
        <w:rPr>
          <w:rFonts w:cs="Arial"/>
        </w:rPr>
        <w:t>s</w:t>
      </w:r>
      <w:r w:rsidRPr="00B32022">
        <w:rPr>
          <w:rFonts w:cs="Arial"/>
        </w:rPr>
        <w:t xml:space="preserve"> could occur 15-20 years after </w:t>
      </w:r>
      <w:r w:rsidR="00DC348D">
        <w:rPr>
          <w:rFonts w:cs="Arial"/>
        </w:rPr>
        <w:t xml:space="preserve">introducing </w:t>
      </w:r>
      <w:r w:rsidRPr="00B32022">
        <w:rPr>
          <w:rFonts w:cs="Arial"/>
        </w:rPr>
        <w:t>vaccination.</w:t>
      </w:r>
    </w:p>
    <w:p w:rsidR="00B32022" w:rsidRDefault="00B32022" w:rsidP="00B32022">
      <w:pPr>
        <w:spacing w:line="480" w:lineRule="auto"/>
        <w:rPr>
          <w:rFonts w:cs="Arial"/>
        </w:rPr>
      </w:pPr>
    </w:p>
    <w:p w:rsidR="00922E7E" w:rsidRPr="00B32022" w:rsidRDefault="003F7E9F" w:rsidP="00B32022">
      <w:pPr>
        <w:spacing w:line="480" w:lineRule="auto"/>
        <w:rPr>
          <w:rFonts w:cs="Arial"/>
        </w:rPr>
      </w:pPr>
      <w:r>
        <w:rPr>
          <w:rFonts w:cs="Arial"/>
        </w:rPr>
        <w:lastRenderedPageBreak/>
        <w:t>F</w:t>
      </w:r>
      <w:r w:rsidR="00922E7E" w:rsidRPr="00B32022">
        <w:rPr>
          <w:rFonts w:cs="Arial"/>
        </w:rPr>
        <w:t xml:space="preserve">or both assumptions about contact between individuals, </w:t>
      </w:r>
      <w:r w:rsidR="00AB63D6" w:rsidRPr="00B32022">
        <w:rPr>
          <w:rFonts w:cs="Arial"/>
        </w:rPr>
        <w:t xml:space="preserve">fewer cases were predicted by a given year </w:t>
      </w:r>
      <w:r w:rsidR="00DC348D">
        <w:rPr>
          <w:rFonts w:cs="Arial"/>
        </w:rPr>
        <w:t xml:space="preserve">after introducing </w:t>
      </w:r>
      <w:r w:rsidR="00AB63D6" w:rsidRPr="00B32022">
        <w:rPr>
          <w:rFonts w:cs="Arial"/>
        </w:rPr>
        <w:t xml:space="preserve">vaccination than </w:t>
      </w:r>
      <w:r w:rsidR="002A2493" w:rsidRPr="00B32022">
        <w:rPr>
          <w:rFonts w:cs="Arial"/>
        </w:rPr>
        <w:t xml:space="preserve">if no vaccination occurred </w:t>
      </w:r>
      <w:r w:rsidR="00922E7E" w:rsidRPr="00B32022">
        <w:rPr>
          <w:rFonts w:cs="Arial"/>
        </w:rPr>
        <w:t>(</w:t>
      </w:r>
      <w:r w:rsidR="002433D7" w:rsidRPr="00B32022">
        <w:rPr>
          <w:rFonts w:cs="Arial"/>
        </w:rPr>
        <w:t>Figure 4</w:t>
      </w:r>
      <w:r w:rsidR="00922E7E" w:rsidRPr="00B32022">
        <w:rPr>
          <w:rFonts w:cs="Arial"/>
        </w:rPr>
        <w:t>), for all assumed serological profiles, except</w:t>
      </w:r>
      <w:r w:rsidR="00DC348D">
        <w:rPr>
          <w:rFonts w:cs="Arial"/>
        </w:rPr>
        <w:t>ing</w:t>
      </w:r>
      <w:r w:rsidR="00922E7E" w:rsidRPr="00B32022">
        <w:rPr>
          <w:rFonts w:cs="Arial"/>
        </w:rPr>
        <w:t xml:space="preserve"> that </w:t>
      </w:r>
      <w:r w:rsidR="00DC348D">
        <w:rPr>
          <w:rFonts w:cs="Arial"/>
        </w:rPr>
        <w:t xml:space="preserve">from </w:t>
      </w:r>
      <w:r w:rsidR="00922E7E" w:rsidRPr="00B32022">
        <w:rPr>
          <w:rFonts w:cs="Arial"/>
        </w:rPr>
        <w:t>a medium-high transmission setting</w:t>
      </w:r>
      <w:r w:rsidR="00AB63D6" w:rsidRPr="00B32022">
        <w:rPr>
          <w:rFonts w:cs="Arial"/>
        </w:rPr>
        <w:t>.</w:t>
      </w:r>
      <w:r w:rsidR="00FA1795" w:rsidRPr="00B32022">
        <w:rPr>
          <w:rFonts w:cs="Arial"/>
        </w:rPr>
        <w:t xml:space="preserve"> </w:t>
      </w:r>
      <w:r w:rsidR="00922E7E" w:rsidRPr="00B32022">
        <w:rPr>
          <w:rFonts w:cs="Arial"/>
        </w:rPr>
        <w:t xml:space="preserve">For this assumption, </w:t>
      </w:r>
      <w:r w:rsidR="006B6771">
        <w:rPr>
          <w:rFonts w:cs="Arial"/>
        </w:rPr>
        <w:t xml:space="preserve">more cases were predicted </w:t>
      </w:r>
      <w:r>
        <w:rPr>
          <w:rFonts w:cs="Arial"/>
        </w:rPr>
        <w:t xml:space="preserve">by 2050 after </w:t>
      </w:r>
      <w:r w:rsidR="00AB63D6" w:rsidRPr="00B32022">
        <w:rPr>
          <w:rFonts w:cs="Arial"/>
        </w:rPr>
        <w:t>introducing vaccination if it was assumed that contact between younger and older individuals was reduced</w:t>
      </w:r>
      <w:r w:rsidR="006B6771">
        <w:rPr>
          <w:rFonts w:cs="Arial"/>
        </w:rPr>
        <w:t xml:space="preserve"> than without vaccination</w:t>
      </w:r>
      <w:r w:rsidR="00AB63D6" w:rsidRPr="00B32022">
        <w:rPr>
          <w:rFonts w:cs="Arial"/>
        </w:rPr>
        <w:t xml:space="preserve">. </w:t>
      </w:r>
    </w:p>
    <w:p w:rsidR="004A1AB1" w:rsidRDefault="004A1AB1">
      <w:pPr>
        <w:spacing w:line="240" w:lineRule="auto"/>
        <w:rPr>
          <w:rFonts w:cs="Arial"/>
          <w:b/>
        </w:rPr>
      </w:pPr>
      <w:r>
        <w:rPr>
          <w:rFonts w:cs="Arial"/>
          <w:b/>
        </w:rPr>
        <w:br w:type="page"/>
      </w:r>
    </w:p>
    <w:p w:rsidR="004A1AB1" w:rsidRPr="00B32022" w:rsidRDefault="004A1AB1" w:rsidP="004A1AB1">
      <w:pPr>
        <w:spacing w:line="480" w:lineRule="auto"/>
        <w:rPr>
          <w:rFonts w:cs="Arial"/>
          <w:b/>
        </w:rPr>
      </w:pPr>
      <w:r w:rsidRPr="00B32022">
        <w:rPr>
          <w:rFonts w:cs="Arial"/>
          <w:b/>
        </w:rPr>
        <w:lastRenderedPageBreak/>
        <w:t>Discussion</w:t>
      </w:r>
    </w:p>
    <w:p w:rsidR="004A1AB1" w:rsidRPr="00B32022" w:rsidRDefault="004A1AB1" w:rsidP="004A1AB1">
      <w:pPr>
        <w:spacing w:line="480" w:lineRule="auto"/>
        <w:rPr>
          <w:rFonts w:cs="Arial"/>
        </w:rPr>
      </w:pPr>
      <w:r w:rsidRPr="00B32022">
        <w:rPr>
          <w:rFonts w:cs="Arial"/>
        </w:rPr>
        <w:t xml:space="preserve">Our analyses suggest that introducing rubella vaccination in Vietnam needs to be accompanied by an extensive catch-up campaign, such as the one that is currently being implemented, in order to reduce rubella transmission and the </w:t>
      </w:r>
      <w:r w:rsidR="006B6771">
        <w:rPr>
          <w:rFonts w:cs="Arial"/>
        </w:rPr>
        <w:t xml:space="preserve">CRS </w:t>
      </w:r>
      <w:r w:rsidRPr="00B32022">
        <w:rPr>
          <w:rFonts w:cs="Arial"/>
        </w:rPr>
        <w:t xml:space="preserve">burden. </w:t>
      </w:r>
      <w:r w:rsidR="003916F3">
        <w:rPr>
          <w:rFonts w:cs="Arial"/>
        </w:rPr>
        <w:t xml:space="preserve"> F</w:t>
      </w:r>
      <w:r w:rsidRPr="00B32022">
        <w:rPr>
          <w:rFonts w:cs="Arial"/>
        </w:rPr>
        <w:t xml:space="preserve">or the base-case model, </w:t>
      </w:r>
      <w:r w:rsidR="003916F3">
        <w:rPr>
          <w:rFonts w:cs="Arial"/>
        </w:rPr>
        <w:t xml:space="preserve">with </w:t>
      </w:r>
      <w:r w:rsidRPr="00B32022">
        <w:rPr>
          <w:rFonts w:cs="Arial"/>
        </w:rPr>
        <w:t xml:space="preserve">an initial campaign either among children aged 9 months-14 years and/or women aged 15-35 years, sustained reductions in the CRS incidence were predicted, except </w:t>
      </w:r>
      <w:r w:rsidR="003916F3">
        <w:rPr>
          <w:rFonts w:cs="Arial"/>
        </w:rPr>
        <w:t xml:space="preserve">with </w:t>
      </w:r>
      <w:r w:rsidRPr="00B32022">
        <w:rPr>
          <w:rFonts w:cs="Arial"/>
        </w:rPr>
        <w:t xml:space="preserve">medium-high </w:t>
      </w:r>
      <w:r w:rsidR="003916F3">
        <w:rPr>
          <w:rFonts w:cs="Arial"/>
        </w:rPr>
        <w:t>levels of transmission</w:t>
      </w:r>
      <w:del w:id="373" w:author="Emilia Vynnycky" w:date="2015-04-22T19:13:00Z">
        <w:r w:rsidR="003916F3" w:rsidDel="002E19CB">
          <w:rPr>
            <w:rFonts w:cs="Arial"/>
          </w:rPr>
          <w:delText xml:space="preserve"> </w:delText>
        </w:r>
        <w:r w:rsidRPr="00B32022" w:rsidDel="002E19CB">
          <w:rPr>
            <w:rFonts w:cs="Arial"/>
          </w:rPr>
          <w:delText>(Thailand)</w:delText>
        </w:r>
      </w:del>
      <w:r w:rsidRPr="00B32022">
        <w:rPr>
          <w:rFonts w:cs="Arial"/>
        </w:rPr>
        <w:t xml:space="preserve">. In this case, an initial vaccination campaign for children aged 9 months-14 years and women aged 15-35 years (scenario 4) was required to maintain </w:t>
      </w:r>
      <w:r w:rsidR="006B6771">
        <w:rPr>
          <w:rFonts w:cs="Arial"/>
        </w:rPr>
        <w:t xml:space="preserve">a low </w:t>
      </w:r>
      <w:r w:rsidRPr="00B32022">
        <w:rPr>
          <w:rFonts w:cs="Arial"/>
        </w:rPr>
        <w:t xml:space="preserve">CRS incidence, and, if contact between younger and older individuals was assumed to be reduced, the predicted number of CRS cases by 2050 with each vaccination strategy exceeded that without vaccination. </w:t>
      </w:r>
    </w:p>
    <w:p w:rsidR="004A1AB1" w:rsidRDefault="004A1AB1" w:rsidP="004A1AB1">
      <w:pPr>
        <w:spacing w:line="480" w:lineRule="auto"/>
        <w:rPr>
          <w:rFonts w:cs="Arial"/>
        </w:rPr>
      </w:pPr>
    </w:p>
    <w:p w:rsidR="004A1AB1" w:rsidRPr="00B32022" w:rsidRDefault="00973C92" w:rsidP="004A1AB1">
      <w:pPr>
        <w:spacing w:line="480" w:lineRule="auto"/>
        <w:rPr>
          <w:rFonts w:cs="Arial"/>
        </w:rPr>
      </w:pPr>
      <w:r>
        <w:rPr>
          <w:rFonts w:cs="Arial"/>
        </w:rPr>
        <w:t>Our model includes several simplifications</w:t>
      </w:r>
      <w:r w:rsidR="004A1AB1" w:rsidRPr="00B32022">
        <w:rPr>
          <w:rFonts w:cs="Arial"/>
        </w:rPr>
        <w:t>.</w:t>
      </w:r>
    </w:p>
    <w:p w:rsidR="004A1AB1" w:rsidRDefault="004A1AB1" w:rsidP="004A1AB1">
      <w:pPr>
        <w:spacing w:line="480" w:lineRule="auto"/>
        <w:rPr>
          <w:rFonts w:cs="Arial"/>
        </w:rPr>
      </w:pPr>
    </w:p>
    <w:p w:rsidR="004A1AB1" w:rsidRPr="00B32022" w:rsidRDefault="004A1AB1" w:rsidP="004A1AB1">
      <w:pPr>
        <w:spacing w:line="480" w:lineRule="auto"/>
        <w:rPr>
          <w:rFonts w:cs="Arial"/>
        </w:rPr>
      </w:pPr>
      <w:r w:rsidRPr="00B32022">
        <w:rPr>
          <w:rFonts w:cs="Arial"/>
        </w:rPr>
        <w:t xml:space="preserve">First, the epidemiology of rubella in the absence of vaccination is based on data </w:t>
      </w:r>
      <w:r w:rsidR="00973C92">
        <w:rPr>
          <w:rFonts w:cs="Arial"/>
        </w:rPr>
        <w:t xml:space="preserve">from </w:t>
      </w:r>
      <w:r w:rsidRPr="00B32022">
        <w:rPr>
          <w:rFonts w:cs="Arial"/>
        </w:rPr>
        <w:t xml:space="preserve">a recent </w:t>
      </w:r>
      <w:proofErr w:type="spellStart"/>
      <w:r w:rsidRPr="00B32022">
        <w:rPr>
          <w:rFonts w:cs="Arial"/>
        </w:rPr>
        <w:t>seroprevalence</w:t>
      </w:r>
      <w:proofErr w:type="spellEnd"/>
      <w:r w:rsidRPr="00B32022">
        <w:rPr>
          <w:rFonts w:cs="Arial"/>
        </w:rPr>
        <w:t xml:space="preserve"> survey in Central Vietnam, and it is unclear </w:t>
      </w:r>
      <w:r w:rsidR="00973C92">
        <w:rPr>
          <w:rFonts w:cs="Arial"/>
        </w:rPr>
        <w:t xml:space="preserve">if </w:t>
      </w:r>
      <w:r w:rsidR="003916F3">
        <w:rPr>
          <w:rFonts w:cs="Arial"/>
        </w:rPr>
        <w:t xml:space="preserve">it is </w:t>
      </w:r>
      <w:r w:rsidRPr="00B32022">
        <w:rPr>
          <w:rFonts w:cs="Arial"/>
        </w:rPr>
        <w:t>representative of the rest of Vietnam.  We accounted for this uncertainty by running the model using a wide range of contact parameters which were consistent with the</w:t>
      </w:r>
      <w:r w:rsidR="00973C92">
        <w:rPr>
          <w:rFonts w:cs="Arial"/>
        </w:rPr>
        <w:t>se</w:t>
      </w:r>
      <w:r w:rsidRPr="00B32022">
        <w:rPr>
          <w:rFonts w:cs="Arial"/>
        </w:rPr>
        <w:t xml:space="preserve"> data, based on rejection sampling. </w:t>
      </w:r>
      <w:r w:rsidR="003916F3">
        <w:rPr>
          <w:rFonts w:cs="Arial"/>
        </w:rPr>
        <w:t xml:space="preserve">Also, </w:t>
      </w:r>
      <w:r w:rsidRPr="00B32022">
        <w:rPr>
          <w:rFonts w:cs="Arial"/>
        </w:rPr>
        <w:t xml:space="preserve">we explored the effect of </w:t>
      </w:r>
      <w:r w:rsidR="003916F3">
        <w:rPr>
          <w:rFonts w:cs="Arial"/>
        </w:rPr>
        <w:t xml:space="preserve">assuming alternative </w:t>
      </w:r>
      <w:r w:rsidRPr="00B32022">
        <w:rPr>
          <w:rFonts w:cs="Arial"/>
        </w:rPr>
        <w:t>age-specific serological profile</w:t>
      </w:r>
      <w:r w:rsidR="003916F3">
        <w:rPr>
          <w:rFonts w:cs="Arial"/>
        </w:rPr>
        <w:t>s</w:t>
      </w:r>
      <w:ins w:id="374" w:author="Emilia Vynnycky" w:date="2015-04-22T19:13:00Z">
        <w:r w:rsidR="002E19CB">
          <w:rPr>
            <w:rFonts w:cs="Arial"/>
          </w:rPr>
          <w:t>, reflecting very low, low and medium-high transmission settings</w:t>
        </w:r>
      </w:ins>
      <w:del w:id="375" w:author="Emilia Vynnycky" w:date="2015-04-22T19:14:00Z">
        <w:r w:rsidR="00973C92" w:rsidDel="002E19CB">
          <w:rPr>
            <w:rFonts w:cs="Arial"/>
          </w:rPr>
          <w:delText xml:space="preserve"> from </w:delText>
        </w:r>
        <w:r w:rsidRPr="00B32022" w:rsidDel="002E19CB">
          <w:rPr>
            <w:rFonts w:cs="Arial"/>
          </w:rPr>
          <w:delText>elsewhere in the Western Pacific or South East Asian regions</w:delText>
        </w:r>
      </w:del>
      <w:r w:rsidRPr="00B32022">
        <w:rPr>
          <w:rFonts w:cs="Arial"/>
        </w:rPr>
        <w:t xml:space="preserve">, and we used two different assumptions about contact. </w:t>
      </w:r>
    </w:p>
    <w:p w:rsidR="004A1AB1" w:rsidRDefault="004A1AB1" w:rsidP="004A1AB1">
      <w:pPr>
        <w:spacing w:line="480" w:lineRule="auto"/>
        <w:rPr>
          <w:rFonts w:cs="Arial"/>
        </w:rPr>
      </w:pPr>
    </w:p>
    <w:p w:rsidR="004A1AB1" w:rsidRPr="00B32022" w:rsidRDefault="004A1AB1" w:rsidP="004A1AB1">
      <w:pPr>
        <w:spacing w:line="480" w:lineRule="auto"/>
        <w:rPr>
          <w:rFonts w:cs="Arial"/>
        </w:rPr>
      </w:pPr>
      <w:r w:rsidRPr="00B32022">
        <w:rPr>
          <w:rFonts w:cs="Arial"/>
        </w:rPr>
        <w:t xml:space="preserve">Second, we assumed that the age-specific fertility rates after 2010 </w:t>
      </w:r>
      <w:r w:rsidR="003916F3">
        <w:rPr>
          <w:rFonts w:cs="Arial"/>
        </w:rPr>
        <w:t>remained unchanged</w:t>
      </w:r>
      <w:r w:rsidRPr="00B32022">
        <w:rPr>
          <w:rFonts w:cs="Arial"/>
        </w:rPr>
        <w:t xml:space="preserve">. </w:t>
      </w:r>
      <w:r w:rsidR="003916F3">
        <w:rPr>
          <w:rFonts w:cs="Arial"/>
        </w:rPr>
        <w:t xml:space="preserve">If </w:t>
      </w:r>
      <w:r w:rsidR="003E04AC">
        <w:rPr>
          <w:rFonts w:cs="Arial"/>
        </w:rPr>
        <w:t xml:space="preserve">their decline </w:t>
      </w:r>
      <w:r w:rsidR="003916F3">
        <w:rPr>
          <w:rFonts w:cs="Arial"/>
        </w:rPr>
        <w:t>continue</w:t>
      </w:r>
      <w:r w:rsidR="003E04AC">
        <w:rPr>
          <w:rFonts w:cs="Arial"/>
        </w:rPr>
        <w:t>s</w:t>
      </w:r>
      <w:r w:rsidR="003916F3">
        <w:rPr>
          <w:rFonts w:cs="Arial"/>
        </w:rPr>
        <w:t xml:space="preserve"> in the way seen in recent decades </w:t>
      </w:r>
      <w:r w:rsidRPr="00B32022">
        <w:rPr>
          <w:rFonts w:cs="Arial"/>
        </w:rPr>
        <w:t xml:space="preserve">in many countries, including Vietnam, we may have overestimated the numbers of CRS cases averted by 2050. </w:t>
      </w:r>
    </w:p>
    <w:p w:rsidR="004A1AB1" w:rsidRDefault="004A1AB1" w:rsidP="004A1AB1">
      <w:pPr>
        <w:spacing w:line="480" w:lineRule="auto"/>
        <w:rPr>
          <w:rFonts w:cs="Arial"/>
        </w:rPr>
      </w:pPr>
    </w:p>
    <w:p w:rsidR="004A1AB1" w:rsidRPr="00B32022" w:rsidRDefault="004A1AB1" w:rsidP="004A1AB1">
      <w:pPr>
        <w:spacing w:line="480" w:lineRule="auto"/>
        <w:rPr>
          <w:rFonts w:cs="Arial"/>
        </w:rPr>
      </w:pPr>
      <w:r w:rsidRPr="00B32022">
        <w:rPr>
          <w:rFonts w:cs="Arial"/>
        </w:rPr>
        <w:lastRenderedPageBreak/>
        <w:t xml:space="preserve">Third, the age distribution is assumed to remain unchanged over time. </w:t>
      </w:r>
      <w:r w:rsidR="00AA0A36">
        <w:rPr>
          <w:rFonts w:cs="Arial"/>
        </w:rPr>
        <w:t xml:space="preserve">We have minimised </w:t>
      </w:r>
      <w:r w:rsidRPr="00B32022">
        <w:rPr>
          <w:rFonts w:cs="Arial"/>
        </w:rPr>
        <w:t xml:space="preserve">the effect of </w:t>
      </w:r>
      <w:r w:rsidR="00AA0A36">
        <w:rPr>
          <w:rFonts w:cs="Arial"/>
        </w:rPr>
        <w:t xml:space="preserve">demographic </w:t>
      </w:r>
      <w:r w:rsidRPr="00B32022">
        <w:rPr>
          <w:rFonts w:cs="Arial"/>
        </w:rPr>
        <w:t xml:space="preserve">changes </w:t>
      </w:r>
      <w:r w:rsidR="00AA0A36">
        <w:rPr>
          <w:rFonts w:cs="Arial"/>
        </w:rPr>
        <w:t xml:space="preserve">by calculating </w:t>
      </w:r>
      <w:r w:rsidRPr="00B32022">
        <w:rPr>
          <w:rFonts w:cs="Arial"/>
        </w:rPr>
        <w:t xml:space="preserve">the numbers of CRS cases each year using the actual </w:t>
      </w:r>
      <w:r w:rsidR="00AA0A36">
        <w:rPr>
          <w:rFonts w:cs="Arial"/>
        </w:rPr>
        <w:t xml:space="preserve">projected </w:t>
      </w:r>
      <w:r w:rsidRPr="00B32022">
        <w:rPr>
          <w:rFonts w:cs="Arial"/>
        </w:rPr>
        <w:t xml:space="preserve">numbers of </w:t>
      </w:r>
      <w:proofErr w:type="spellStart"/>
      <w:r w:rsidRPr="00B32022">
        <w:rPr>
          <w:rFonts w:cs="Arial"/>
        </w:rPr>
        <w:t>livebirths</w:t>
      </w:r>
      <w:proofErr w:type="spellEnd"/>
      <w:r w:rsidRPr="00B32022">
        <w:rPr>
          <w:rFonts w:cs="Arial"/>
        </w:rPr>
        <w:t xml:space="preserve"> until 2050. </w:t>
      </w:r>
    </w:p>
    <w:p w:rsidR="004A1AB1" w:rsidRDefault="004A1AB1" w:rsidP="004A1AB1">
      <w:pPr>
        <w:spacing w:line="480" w:lineRule="auto"/>
        <w:rPr>
          <w:rFonts w:cs="Arial"/>
        </w:rPr>
      </w:pPr>
    </w:p>
    <w:p w:rsidR="004A1AB1" w:rsidRPr="00B32022" w:rsidRDefault="004A1AB1" w:rsidP="004A1AB1">
      <w:pPr>
        <w:spacing w:line="480" w:lineRule="auto"/>
        <w:rPr>
          <w:rFonts w:cs="Arial"/>
        </w:rPr>
      </w:pPr>
      <w:r w:rsidRPr="00B32022">
        <w:rPr>
          <w:rFonts w:cs="Arial"/>
        </w:rPr>
        <w:t xml:space="preserve">Fourth, for each scenario, vaccination </w:t>
      </w:r>
      <w:r w:rsidR="00DC348D">
        <w:rPr>
          <w:rFonts w:cs="Arial"/>
        </w:rPr>
        <w:t xml:space="preserve">occurs </w:t>
      </w:r>
      <w:r w:rsidRPr="00B32022">
        <w:rPr>
          <w:rFonts w:cs="Arial"/>
        </w:rPr>
        <w:t>on the same day each year. This is un</w:t>
      </w:r>
      <w:r w:rsidR="00AA0A36">
        <w:rPr>
          <w:rFonts w:cs="Arial"/>
        </w:rPr>
        <w:t xml:space="preserve">realistic </w:t>
      </w:r>
      <w:r w:rsidRPr="00B32022">
        <w:rPr>
          <w:rFonts w:cs="Arial"/>
        </w:rPr>
        <w:t xml:space="preserve">and may result in optimistic predictions of the speed at which the incidence decreases after </w:t>
      </w:r>
      <w:r w:rsidR="007457C1">
        <w:rPr>
          <w:rFonts w:cs="Arial"/>
        </w:rPr>
        <w:t xml:space="preserve">introducing </w:t>
      </w:r>
      <w:r w:rsidRPr="00B32022">
        <w:rPr>
          <w:rFonts w:cs="Arial"/>
        </w:rPr>
        <w:t>vaccination</w:t>
      </w:r>
      <w:ins w:id="376" w:author="Emilia Vynnycky" w:date="2015-04-22T19:14:00Z">
        <w:r w:rsidR="002E19CB">
          <w:rPr>
            <w:rFonts w:cs="Arial"/>
          </w:rPr>
          <w:t xml:space="preserve">.  However, </w:t>
        </w:r>
      </w:ins>
      <w:del w:id="377" w:author="Emilia Vynnycky" w:date="2015-04-22T19:14:00Z">
        <w:r w:rsidRPr="00B32022" w:rsidDel="002E19CB">
          <w:rPr>
            <w:rFonts w:cs="Arial"/>
          </w:rPr>
          <w:delText xml:space="preserve">, although </w:delText>
        </w:r>
      </w:del>
      <w:r w:rsidRPr="00B32022">
        <w:rPr>
          <w:rFonts w:cs="Arial"/>
        </w:rPr>
        <w:t xml:space="preserve">it </w:t>
      </w:r>
      <w:r w:rsidR="00973C92">
        <w:rPr>
          <w:rFonts w:cs="Arial"/>
        </w:rPr>
        <w:t xml:space="preserve">probably did not </w:t>
      </w:r>
      <w:r w:rsidRPr="00B32022">
        <w:rPr>
          <w:rFonts w:cs="Arial"/>
        </w:rPr>
        <w:t>substantially affect</w:t>
      </w:r>
      <w:r w:rsidR="00973C92">
        <w:rPr>
          <w:rFonts w:cs="Arial"/>
        </w:rPr>
        <w:t xml:space="preserve"> </w:t>
      </w:r>
      <w:r w:rsidRPr="00B32022">
        <w:rPr>
          <w:rFonts w:cs="Arial"/>
        </w:rPr>
        <w:t>predictions of the long-term impact.</w:t>
      </w:r>
    </w:p>
    <w:p w:rsidR="004A1AB1" w:rsidRDefault="004A1AB1" w:rsidP="004A1AB1">
      <w:pPr>
        <w:pStyle w:val="ListParagraph"/>
        <w:spacing w:line="480" w:lineRule="auto"/>
        <w:ind w:left="0"/>
        <w:contextualSpacing w:val="0"/>
        <w:rPr>
          <w:ins w:id="378" w:author="Emilia Vynnycky" w:date="2015-04-21T22:56:00Z"/>
          <w:rFonts w:cs="Arial"/>
        </w:rPr>
      </w:pPr>
    </w:p>
    <w:p w:rsidR="00E612D8" w:rsidRDefault="00D052C9" w:rsidP="00D052C9">
      <w:pPr>
        <w:pStyle w:val="ListBullet"/>
        <w:numPr>
          <w:ilvl w:val="0"/>
          <w:numId w:val="0"/>
        </w:numPr>
        <w:spacing w:line="480" w:lineRule="auto"/>
        <w:rPr>
          <w:ins w:id="379" w:author="Emilia Vynnycky" w:date="2015-04-22T15:39:00Z"/>
        </w:rPr>
      </w:pPr>
      <w:ins w:id="380" w:author="Emilia Vynnycky" w:date="2015-04-21T22:56:00Z">
        <w:r>
          <w:t xml:space="preserve">We also note that the model does not include any effects of seasonality or </w:t>
        </w:r>
        <w:proofErr w:type="spellStart"/>
        <w:r>
          <w:t>metapopulation</w:t>
        </w:r>
        <w:proofErr w:type="spellEnd"/>
        <w:r>
          <w:t xml:space="preserve"> dynamics</w:t>
        </w:r>
      </w:ins>
      <w:ins w:id="381" w:author="Emilia Vynnycky" w:date="2015-04-21T22:57:00Z">
        <w:r>
          <w:t xml:space="preserve">, such as those </w:t>
        </w:r>
      </w:ins>
      <w:ins w:id="382" w:author="Emilia Vynnycky" w:date="2015-04-22T16:24:00Z">
        <w:r w:rsidR="001949A7">
          <w:t>discussed</w:t>
        </w:r>
      </w:ins>
      <w:ins w:id="383" w:author="Emilia Vynnycky" w:date="2015-04-21T22:57:00Z">
        <w:r>
          <w:t xml:space="preserve"> in other recent model</w:t>
        </w:r>
      </w:ins>
      <w:ins w:id="384" w:author="Emilia Vynnycky" w:date="2015-04-21T23:14:00Z">
        <w:r w:rsidR="00D01D58">
          <w:t xml:space="preserve">s </w:t>
        </w:r>
      </w:ins>
      <w:ins w:id="385" w:author="Emilia Vynnycky" w:date="2015-04-22T12:52:00Z">
        <w:r w:rsidR="009C4AC4">
          <w:fldChar w:fldCharType="begin"/>
        </w:r>
      </w:ins>
      <w:ins w:id="386" w:author="Emilia Vynnycky" w:date="2015-04-22T23:32:00Z">
        <w:r w:rsidR="007B18C3">
          <w:instrText xml:space="preserve"> ADDIN EN.CITE &lt;EndNote&gt;&lt;Cite&gt;&lt;Author&gt;Metcalf&lt;/Author&gt;&lt;Year&gt;2012&lt;/Year&gt;&lt;RecNum&gt;12&lt;/RecNum&gt;&lt;record&gt;&lt;rec-number&gt;12&lt;/rec-number&gt;&lt;foreign-keys&gt;&lt;key app="EN" db-id="05p2strrl9ve5se9z5ux9x9kzw2r9t2erpdt"&gt;12&lt;/key&gt;&lt;/foreign-keys&gt;&lt;ref-type name="Journal Article"&gt;17&lt;/ref-type&gt;&lt;contributors&gt;&lt;authors&gt;&lt;author&gt;Metcalf, C. J.&lt;/author&gt;&lt;author&gt;Lessler, J.&lt;/author&gt;&lt;author&gt;Klepac, P.&lt;/author&gt;&lt;author&gt;Cutts, F.&lt;/author&gt;&lt;author&gt;Grenfell, B. T.&lt;/author&gt;&lt;/authors&gt;&lt;/contributors&gt;&lt;auth-address&gt;Department of Zoology, Oxford University, Oxford, UK.&lt;/auth-address&gt;&lt;titles&gt;&lt;title&gt;Impact of birth rate, seasonality and transmission rate on minimum levels of coverage needed for rubella vaccination&lt;/title&gt;&lt;secondary-title&gt;Epidemiol Infect&lt;/secondary-title&gt;&lt;/titles&gt;&lt;periodical&gt;&lt;full-title&gt;Epidemiol Infect&lt;/full-title&gt;&lt;/periodical&gt;&lt;pages&gt;2290-2301&lt;/pages&gt;&lt;volume&gt;140&lt;/volume&gt;&lt;number&gt;12&lt;/number&gt;&lt;edition&gt;2012/02/18&lt;/edition&gt;&lt;dates&gt;&lt;year&gt;2012&lt;/year&gt;&lt;pub-dates&gt;&lt;date&gt;Feb 16&lt;/date&gt;&lt;/pub-dates&gt;&lt;/dates&gt;&lt;isbn&gt;1469-4409 (Electronic)&amp;#xD;0950-2688 (Linking)&lt;/isbn&gt;&lt;accession-num&gt;22335852&lt;/accession-num&gt;&lt;urls&gt;&lt;related-urls&gt;&lt;url&gt;http://www.ncbi.nlm.nih.gov/entrez/query.fcgi?cmd=Retrieve&amp;amp;db=PubMed&amp;amp;dopt=Citation&amp;amp;list_uids=22335852&lt;/url&gt;&lt;/related-urls&gt;&lt;/urls&gt;&lt;electronic-resource-num&gt;S0950268812000131 [pii]&amp;#xD;10.1017/S0950268812000131&lt;/electronic-resource-num&gt;&lt;language&gt;Eng&lt;/language&gt;&lt;/record&gt;&lt;/Cite&gt;&lt;/EndNote&gt;</w:instrText>
        </w:r>
      </w:ins>
      <w:r w:rsidR="009C4AC4">
        <w:fldChar w:fldCharType="separate"/>
      </w:r>
      <w:ins w:id="387" w:author="Emilia Vynnycky" w:date="2015-04-22T12:52:00Z">
        <w:r w:rsidR="00A44E6A">
          <w:rPr>
            <w:noProof/>
          </w:rPr>
          <w:t>[5]</w:t>
        </w:r>
        <w:r w:rsidR="009C4AC4">
          <w:fldChar w:fldCharType="end"/>
        </w:r>
      </w:ins>
      <w:ins w:id="388" w:author="Emilia Vynnycky" w:date="2015-04-21T22:56:00Z">
        <w:r>
          <w:t xml:space="preserve">.  Data on these effects are limited </w:t>
        </w:r>
      </w:ins>
      <w:ins w:id="389" w:author="Emilia Vynnycky" w:date="2015-04-21T23:05:00Z">
        <w:r w:rsidR="00D01D58">
          <w:t>for V</w:t>
        </w:r>
      </w:ins>
      <w:ins w:id="390" w:author="Emilia Vynnycky" w:date="2015-04-21T23:06:00Z">
        <w:r w:rsidR="00D01D58">
          <w:t>ietnam</w:t>
        </w:r>
      </w:ins>
      <w:ins w:id="391" w:author="Emilia Vynnycky" w:date="2015-04-21T22:56:00Z">
        <w:r>
          <w:t xml:space="preserve">.  </w:t>
        </w:r>
      </w:ins>
      <w:ins w:id="392" w:author="Emilia Vynnycky" w:date="2015-04-22T15:39:00Z">
        <w:r w:rsidR="00E612D8">
          <w:t xml:space="preserve">Studies </w:t>
        </w:r>
      </w:ins>
      <w:ins w:id="393" w:author="Emilia Vynnycky" w:date="2015-04-22T15:40:00Z">
        <w:r w:rsidR="00E612D8">
          <w:t xml:space="preserve">using TSIR (Time-series Susceptible-Infectious-Recovered) </w:t>
        </w:r>
      </w:ins>
      <w:ins w:id="394" w:author="Emilia Vynnycky" w:date="2015-04-22T16:31:00Z">
        <w:r w:rsidR="001949A7">
          <w:t xml:space="preserve">models applied to </w:t>
        </w:r>
      </w:ins>
      <w:ins w:id="395" w:author="Emilia Vynnycky" w:date="2015-04-22T15:44:00Z">
        <w:r w:rsidR="00E612D8">
          <w:t xml:space="preserve">district-level </w:t>
        </w:r>
      </w:ins>
      <w:ins w:id="396" w:author="Emilia Vynnycky" w:date="2015-04-22T15:41:00Z">
        <w:r w:rsidR="00E612D8">
          <w:t xml:space="preserve">rubella </w:t>
        </w:r>
      </w:ins>
      <w:ins w:id="397" w:author="Emilia Vynnycky" w:date="2015-04-22T15:40:00Z">
        <w:r w:rsidR="00E612D8">
          <w:t xml:space="preserve">data </w:t>
        </w:r>
      </w:ins>
      <w:ins w:id="398" w:author="Emilia Vynnycky" w:date="2015-04-22T15:41:00Z">
        <w:r w:rsidR="00E612D8">
          <w:t>from Mexico</w:t>
        </w:r>
      </w:ins>
      <w:ins w:id="399" w:author="Emilia Vynnycky" w:date="2015-04-22T23:06:00Z">
        <w:r w:rsidR="001F7E9E">
          <w:fldChar w:fldCharType="begin"/>
        </w:r>
      </w:ins>
      <w:ins w:id="400" w:author="Emilia Vynnycky" w:date="2015-04-22T23:32:00Z">
        <w:r w:rsidR="007B18C3">
          <w:instrText xml:space="preserve"> ADDIN EN.CITE &lt;EndNote&gt;&lt;Cite&gt;&lt;Author&gt;Metcalf&lt;/Author&gt;&lt;Year&gt;2010&lt;/Year&gt;&lt;RecNum&gt;13&lt;/RecNum&gt;&lt;record&gt;&lt;rec-number&gt;13&lt;/rec-number&gt;&lt;foreign-keys&gt;&lt;key app="EN" db-id="05p2strrl9ve5se9z5ux9x9kzw2r9t2erpdt"&gt;13&lt;/key&gt;&lt;/foreign-keys&gt;&lt;ref-type name="Journal Article"&gt;17&lt;/ref-type&gt;&lt;contributors&gt;&lt;authors&gt;&lt;author&gt;Metcalf, C. J.&lt;/author&gt;&lt;author&gt;Bjornstad, O. N.&lt;/author&gt;&lt;author&gt;Ferrari, M. J.&lt;/author&gt;&lt;author&gt;Klepac, P.&lt;/author&gt;&lt;author&gt;Bharti, N.&lt;/author&gt;&lt;author&gt;Lopez-Gatell, H.&lt;/author&gt;&lt;author&gt;Grenfell, B. T.&lt;/author&gt;&lt;/authors&gt;&lt;/contributors&gt;&lt;auth-address&gt;Center for Infectious Disease Dynamics, The Pennsylvania State University, University Park, PA, USA.&lt;/auth-address&gt;&lt;titles&gt;&lt;title&gt;The epidemiology of rubella in Mexico: seasonality, stochasticity and regional variation&lt;/title&gt;&lt;secondary-title&gt;Epidemiol Infect&lt;/secondary-title&gt;&lt;/titles&gt;&lt;periodical&gt;&lt;full-title&gt;Epidemiol Infect&lt;/full-title&gt;&lt;/periodical&gt;&lt;pages&gt;1029-1038&lt;/pages&gt;&lt;volume&gt;139&lt;/volume&gt;&lt;number&gt;7&lt;/number&gt;&lt;edition&gt;2010/09/17&lt;/edition&gt;&lt;dates&gt;&lt;year&gt;2010&lt;/year&gt;&lt;pub-dates&gt;&lt;date&gt;Sep 15&lt;/date&gt;&lt;/pub-dates&gt;&lt;/dates&gt;&lt;isbn&gt;1469-4409 (Electronic)&amp;#xD;0950-2688 (Linking)&lt;/isbn&gt;&lt;accession-num&gt;20843389&lt;/accession-num&gt;&lt;urls&gt;&lt;related-urls&gt;&lt;url&gt;http://www.ncbi.nlm.nih.gov/entrez/query.fcgi?cmd=Retrieve&amp;amp;db=PubMed&amp;amp;dopt=Citation&amp;amp;list_uids=20843389&lt;/url&gt;&lt;/related-urls&gt;&lt;/urls&gt;&lt;electronic-resource-num&gt;S0950268810002165 [pii]&amp;#xD;10.1017/S0950268810002165&lt;/electronic-resource-num&gt;&lt;language&gt;Eng&lt;/language&gt;&lt;/record&gt;&lt;/Cite&gt;&lt;/EndNote&gt;</w:instrText>
        </w:r>
      </w:ins>
      <w:r w:rsidR="001F7E9E">
        <w:fldChar w:fldCharType="separate"/>
      </w:r>
      <w:ins w:id="401" w:author="Emilia Vynnycky" w:date="2015-04-22T23:06:00Z">
        <w:r w:rsidR="001F7E9E">
          <w:rPr>
            <w:noProof/>
          </w:rPr>
          <w:t>[21]</w:t>
        </w:r>
        <w:r w:rsidR="001F7E9E">
          <w:fldChar w:fldCharType="end"/>
        </w:r>
      </w:ins>
      <w:ins w:id="402" w:author="Emilia Vynnycky" w:date="2015-04-22T15:41:00Z">
        <w:r w:rsidR="00E612D8">
          <w:t xml:space="preserve"> found </w:t>
        </w:r>
      </w:ins>
      <w:ins w:id="403" w:author="Emilia Vynnycky" w:date="2015-04-22T15:42:00Z">
        <w:r w:rsidR="00E612D8">
          <w:t>regional variation in the amount of transmission and</w:t>
        </w:r>
      </w:ins>
      <w:ins w:id="404" w:author="Emilia Vynnycky" w:date="2015-04-22T16:33:00Z">
        <w:r w:rsidR="001949A7">
          <w:t xml:space="preserve"> the extent to which transmission varied seasonally</w:t>
        </w:r>
      </w:ins>
      <w:ins w:id="405" w:author="Emilia Vynnycky" w:date="2015-04-22T15:42:00Z">
        <w:r w:rsidR="00E612D8">
          <w:t xml:space="preserve">. </w:t>
        </w:r>
      </w:ins>
      <w:ins w:id="406" w:author="Emilia Vynnycky" w:date="2015-04-22T15:59:00Z">
        <w:r w:rsidR="00BA6A7B">
          <w:t xml:space="preserve"> </w:t>
        </w:r>
      </w:ins>
      <w:ins w:id="407" w:author="Emilia Vynnycky" w:date="2015-04-22T16:25:00Z">
        <w:r w:rsidR="001949A7">
          <w:t xml:space="preserve">As shown in </w:t>
        </w:r>
      </w:ins>
      <w:ins w:id="408" w:author="Emilia Vynnycky" w:date="2015-04-22T16:26:00Z">
        <w:r w:rsidR="001949A7" w:rsidRPr="00850BE9">
          <w:t>Figure</w:t>
        </w:r>
      </w:ins>
      <w:ins w:id="409" w:author="Emilia Vynnycky" w:date="2015-04-22T16:46:00Z">
        <w:r w:rsidR="00850BE9" w:rsidRPr="00850BE9">
          <w:t>s 2-3</w:t>
        </w:r>
      </w:ins>
      <w:ins w:id="410" w:author="Emilia Vynnycky" w:date="2015-04-22T16:26:00Z">
        <w:r w:rsidR="001949A7">
          <w:t xml:space="preserve">, the amount of transmission influences </w:t>
        </w:r>
      </w:ins>
      <w:ins w:id="411" w:author="Emilia Vynnycky" w:date="2015-04-22T16:29:00Z">
        <w:r w:rsidR="001949A7">
          <w:t xml:space="preserve">both </w:t>
        </w:r>
      </w:ins>
      <w:ins w:id="412" w:author="Emilia Vynnycky" w:date="2015-04-22T16:26:00Z">
        <w:r w:rsidR="001949A7">
          <w:t>the impact of vaccination</w:t>
        </w:r>
      </w:ins>
      <w:ins w:id="413" w:author="Emilia Vynnycky" w:date="2015-04-22T16:29:00Z">
        <w:r w:rsidR="001949A7">
          <w:t xml:space="preserve"> and the CRS incidence</w:t>
        </w:r>
      </w:ins>
      <w:ins w:id="414" w:author="Emilia Vynnycky" w:date="2015-04-22T16:47:00Z">
        <w:r w:rsidR="00850BE9">
          <w:t xml:space="preserve">. </w:t>
        </w:r>
      </w:ins>
      <w:ins w:id="415" w:author="Emilia Vynnycky" w:date="2015-04-22T16:35:00Z">
        <w:r w:rsidR="00F9662E">
          <w:t xml:space="preserve"> </w:t>
        </w:r>
      </w:ins>
      <w:ins w:id="416" w:author="Emilia Vynnycky" w:date="2015-04-22T16:47:00Z">
        <w:r w:rsidR="00850BE9">
          <w:t xml:space="preserve">Therefore, </w:t>
        </w:r>
      </w:ins>
      <w:ins w:id="417" w:author="Emilia Vynnycky" w:date="2015-04-22T16:35:00Z">
        <w:r w:rsidR="00F9662E">
          <w:t>incorpo</w:t>
        </w:r>
      </w:ins>
      <w:ins w:id="418" w:author="Emilia Vynnycky" w:date="2015-04-22T16:36:00Z">
        <w:r w:rsidR="00F9662E">
          <w:t xml:space="preserve">rating regional variation in the amount of transmission </w:t>
        </w:r>
      </w:ins>
      <w:ins w:id="419" w:author="Emilia Vynnycky" w:date="2015-04-22T16:48:00Z">
        <w:r w:rsidR="00850BE9">
          <w:t xml:space="preserve">would have led to regional variation in </w:t>
        </w:r>
      </w:ins>
      <w:ins w:id="420" w:author="Emilia Vynnycky" w:date="2015-04-22T16:37:00Z">
        <w:r w:rsidR="00F9662E">
          <w:t xml:space="preserve">the </w:t>
        </w:r>
      </w:ins>
      <w:ins w:id="421" w:author="Emilia Vynnycky" w:date="2015-04-22T23:42:00Z">
        <w:r w:rsidR="00D92D1B">
          <w:t xml:space="preserve">impact of vaccination </w:t>
        </w:r>
      </w:ins>
      <w:ins w:id="422" w:author="Emilia Vynnycky" w:date="2015-04-22T16:37:00Z">
        <w:r w:rsidR="00F9662E">
          <w:t xml:space="preserve">in </w:t>
        </w:r>
      </w:ins>
      <w:ins w:id="423" w:author="Emilia Vynnycky" w:date="2015-04-22T16:38:00Z">
        <w:r w:rsidR="00F9662E">
          <w:t xml:space="preserve">the </w:t>
        </w:r>
      </w:ins>
      <w:ins w:id="424" w:author="Emilia Vynnycky" w:date="2015-04-22T16:37:00Z">
        <w:r w:rsidR="00F9662E">
          <w:t xml:space="preserve">CRS </w:t>
        </w:r>
      </w:ins>
      <w:ins w:id="425" w:author="Emilia Vynnycky" w:date="2015-04-22T16:38:00Z">
        <w:r w:rsidR="00F9662E">
          <w:t>incidence.</w:t>
        </w:r>
      </w:ins>
      <w:ins w:id="426" w:author="Emilia Vynnycky" w:date="2015-04-22T16:31:00Z">
        <w:r w:rsidR="001949A7">
          <w:t xml:space="preserve">  </w:t>
        </w:r>
      </w:ins>
      <w:ins w:id="427" w:author="Emilia Vynnycky" w:date="2015-04-22T16:38:00Z">
        <w:r w:rsidR="00F9662E">
          <w:t>On the other hand</w:t>
        </w:r>
      </w:ins>
      <w:ins w:id="428" w:author="Emilia Vynnycky" w:date="2015-04-22T16:43:00Z">
        <w:r w:rsidR="00F9662E">
          <w:t>,</w:t>
        </w:r>
      </w:ins>
      <w:ins w:id="429" w:author="Emilia Vynnycky" w:date="2015-04-22T16:38:00Z">
        <w:r w:rsidR="00F9662E">
          <w:t xml:space="preserve"> </w:t>
        </w:r>
      </w:ins>
      <w:ins w:id="430" w:author="Emilia Vynnycky" w:date="2015-04-22T16:43:00Z">
        <w:r w:rsidR="00F9662E">
          <w:t xml:space="preserve">incorporating </w:t>
        </w:r>
      </w:ins>
      <w:ins w:id="431" w:author="Emilia Vynnycky" w:date="2015-04-22T16:28:00Z">
        <w:r w:rsidR="001949A7">
          <w:t>seasonal variation in transmission d</w:t>
        </w:r>
      </w:ins>
      <w:ins w:id="432" w:author="Emilia Vynnycky" w:date="2015-04-22T16:43:00Z">
        <w:r w:rsidR="00F9662E">
          <w:t>oes</w:t>
        </w:r>
      </w:ins>
      <w:ins w:id="433" w:author="Emilia Vynnycky" w:date="2015-04-22T16:28:00Z">
        <w:r w:rsidR="001949A7">
          <w:t xml:space="preserve"> not </w:t>
        </w:r>
      </w:ins>
      <w:ins w:id="434" w:author="Emilia Vynnycky" w:date="2015-04-22T16:44:00Z">
        <w:r w:rsidR="00F9662E">
          <w:t xml:space="preserve">appear to </w:t>
        </w:r>
      </w:ins>
      <w:ins w:id="435" w:author="Emilia Vynnycky" w:date="2015-04-22T16:28:00Z">
        <w:r w:rsidR="001949A7">
          <w:t>affect the minimum level of vaccination coverage required to p</w:t>
        </w:r>
      </w:ins>
      <w:ins w:id="436" w:author="Emilia Vynnycky" w:date="2015-04-22T16:39:00Z">
        <w:r w:rsidR="00F9662E">
          <w:t>revent increases in the burden of CRS</w:t>
        </w:r>
      </w:ins>
      <w:ins w:id="437" w:author="Emilia Vynnycky" w:date="2015-04-22T23:06:00Z">
        <w:r w:rsidR="001F7E9E">
          <w:fldChar w:fldCharType="begin"/>
        </w:r>
      </w:ins>
      <w:ins w:id="438" w:author="Emilia Vynnycky" w:date="2015-04-22T23:32:00Z">
        <w:r w:rsidR="007B18C3">
          <w:instrText xml:space="preserve"> ADDIN EN.CITE &lt;EndNote&gt;&lt;Cite&gt;&lt;Author&gt;Metcalf&lt;/Author&gt;&lt;Year&gt;2012&lt;/Year&gt;&lt;RecNum&gt;12&lt;/RecNum&gt;&lt;record&gt;&lt;rec-number&gt;12&lt;/rec-number&gt;&lt;foreign-keys&gt;&lt;key app="EN" db-id="05p2strrl9ve5se9z5ux9x9kzw2r9t2erpdt"&gt;12&lt;/key&gt;&lt;/foreign-keys&gt;&lt;ref-type name="Journal Article"&gt;17&lt;/ref-type&gt;&lt;contributors&gt;&lt;authors&gt;&lt;author&gt;Metcalf, C. J.&lt;/author&gt;&lt;author&gt;Lessler, J.&lt;/author&gt;&lt;author&gt;Klepac, P.&lt;/author&gt;&lt;author&gt;Cutts, F.&lt;/author&gt;&lt;author&gt;Grenfell, B. T.&lt;/author&gt;&lt;/authors&gt;&lt;/contributors&gt;&lt;auth-address&gt;Department of Zoology, Oxford University, Oxford, UK.&lt;/auth-address&gt;&lt;titles&gt;&lt;title&gt;Impact of birth rate, seasonality and transmission rate on minimum levels of coverage needed for rubella vaccination&lt;/title&gt;&lt;secondary-title&gt;Epidemiol Infect&lt;/secondary-title&gt;&lt;/titles&gt;&lt;periodical&gt;&lt;full-title&gt;Epidemiol Infect&lt;/full-title&gt;&lt;/periodical&gt;&lt;pages&gt;2290-2301&lt;/pages&gt;&lt;volume&gt;140&lt;/volume&gt;&lt;number&gt;12&lt;/number&gt;&lt;edition&gt;2012/02/18&lt;/edition&gt;&lt;dates&gt;&lt;year&gt;2012&lt;/year&gt;&lt;pub-dates&gt;&lt;date&gt;Feb 16&lt;/date&gt;&lt;/pub-dates&gt;&lt;/dates&gt;&lt;isbn&gt;1469-4409 (Electronic)&amp;#xD;0950-2688 (Linking)&lt;/isbn&gt;&lt;accession-num&gt;22335852&lt;/accession-num&gt;&lt;urls&gt;&lt;related-urls&gt;&lt;url&gt;http://www.ncbi.nlm.nih.gov/entrez/query.fcgi?cmd=Retrieve&amp;amp;db=PubMed&amp;amp;dopt=Citation&amp;amp;list_uids=22335852&lt;/url&gt;&lt;/related-urls&gt;&lt;/urls&gt;&lt;electronic-resource-num&gt;S0950268812000131 [pii]&amp;#xD;10.1017/S0950268812000131&lt;/electronic-resource-num&gt;&lt;language&gt;Eng&lt;/language&gt;&lt;/record&gt;&lt;/Cite&gt;&lt;/EndNote&gt;</w:instrText>
        </w:r>
      </w:ins>
      <w:r w:rsidR="001F7E9E">
        <w:fldChar w:fldCharType="separate"/>
      </w:r>
      <w:ins w:id="439" w:author="Emilia Vynnycky" w:date="2015-04-22T23:06:00Z">
        <w:r w:rsidR="001F7E9E">
          <w:rPr>
            <w:noProof/>
          </w:rPr>
          <w:t>[5]</w:t>
        </w:r>
        <w:r w:rsidR="001F7E9E">
          <w:fldChar w:fldCharType="end"/>
        </w:r>
      </w:ins>
      <w:ins w:id="440" w:author="Emilia Vynnycky" w:date="2015-04-22T16:44:00Z">
        <w:r w:rsidR="00F9662E">
          <w:t xml:space="preserve">, suggesting that incorporating its effect </w:t>
        </w:r>
      </w:ins>
      <w:ins w:id="441" w:author="Emilia Vynnycky" w:date="2015-04-22T23:42:00Z">
        <w:r w:rsidR="00D92D1B">
          <w:t xml:space="preserve">in our analyses </w:t>
        </w:r>
      </w:ins>
      <w:ins w:id="442" w:author="Emilia Vynnycky" w:date="2015-04-22T16:44:00Z">
        <w:r w:rsidR="00F9662E">
          <w:t>would not have affected our conclusions.</w:t>
        </w:r>
      </w:ins>
    </w:p>
    <w:p w:rsidR="00D052C9" w:rsidRDefault="00D052C9" w:rsidP="004A1AB1">
      <w:pPr>
        <w:pStyle w:val="ListParagraph"/>
        <w:spacing w:line="480" w:lineRule="auto"/>
        <w:ind w:left="0"/>
        <w:contextualSpacing w:val="0"/>
        <w:rPr>
          <w:rFonts w:cs="Arial"/>
        </w:rPr>
      </w:pPr>
    </w:p>
    <w:p w:rsidR="004A1AB1" w:rsidRPr="00B32022" w:rsidRDefault="005144DB" w:rsidP="004A1AB1">
      <w:pPr>
        <w:pStyle w:val="ListParagraph"/>
        <w:spacing w:line="480" w:lineRule="auto"/>
        <w:ind w:left="0"/>
        <w:contextualSpacing w:val="0"/>
        <w:rPr>
          <w:rFonts w:cs="Arial"/>
        </w:rPr>
      </w:pPr>
      <w:ins w:id="443" w:author="Emilia Vynnycky" w:date="2015-04-16T13:33:00Z">
        <w:r>
          <w:rPr>
            <w:rFonts w:cs="Arial"/>
          </w:rPr>
          <w:t>According to routine surveillance of CRS</w:t>
        </w:r>
      </w:ins>
      <w:ins w:id="444" w:author="Emilia Vynnycky" w:date="2015-04-16T13:42:00Z">
        <w:r>
          <w:rPr>
            <w:rFonts w:cs="Arial"/>
          </w:rPr>
          <w:t xml:space="preserve"> in Vietnam</w:t>
        </w:r>
      </w:ins>
      <w:ins w:id="445" w:author="Emilia Vynnycky" w:date="2015-04-16T13:35:00Z">
        <w:r>
          <w:rPr>
            <w:rFonts w:cs="Arial"/>
          </w:rPr>
          <w:t>, established in 2011</w:t>
        </w:r>
      </w:ins>
      <w:ins w:id="446" w:author="Emilia Vynnycky" w:date="2015-04-22T23:06:00Z">
        <w:r w:rsidR="001F7E9E">
          <w:rPr>
            <w:rFonts w:cs="Arial"/>
          </w:rPr>
          <w:fldChar w:fldCharType="begin"/>
        </w:r>
      </w:ins>
      <w:ins w:id="447" w:author="Emilia Vynnycky" w:date="2015-04-22T23:32:00Z">
        <w:r w:rsidR="007B18C3">
          <w:rPr>
            <w:rFonts w:cs="Arial"/>
          </w:rPr>
          <w:instrText xml:space="preserve"> ADDIN EN.CITE &lt;EndNote&gt;&lt;Cite&gt;&lt;Author&gt;Toda&lt;/Author&gt;&lt;Year&gt;submitted&lt;/Year&gt;&lt;RecNum&gt;245&lt;/RecNum&gt;&lt;record&gt;&lt;rec-number&gt;245&lt;/rec-number&gt;&lt;foreign-keys&gt;&lt;key app="EN" db-id="05p2strrl9ve5se9z5ux9x9kzw2r9t2erpdt"&gt;245&lt;/key&gt;&lt;/foreign-keys&gt;&lt;ref-type name="Journal Article"&gt;17&lt;/ref-type&gt;&lt;contributors&gt;&lt;authors&gt;&lt;author&gt;Toda, K.;&lt;/author&gt;&lt;author&gt;Reef, S.;&lt;/author&gt;&lt;author&gt;Tsuruoka, M.;&lt;/author&gt;&lt;author&gt;Iijima, M.;&lt;/author&gt;&lt;author&gt;Huyen, D.T.;&lt;/author&gt;&lt;author&gt;Hong, D.T.;&lt;/author&gt;&lt;author&gt;Cuong, N.V.;&lt;/author&gt;&lt;author&gt;Hien, N.T.&lt;/author&gt;&lt;/authors&gt;&lt;/contributors&gt;&lt;titles&gt;&lt;title&gt;Congenital Rubella Syndrome (CRS) in Vietnam 2011-2012. CRS epidemic after rubella epidemic in 2010-2011 &lt;/title&gt;&lt;/titles&gt;&lt;dates&gt;&lt;year&gt;submitted&lt;/year&gt;&lt;/dates&gt;&lt;urls&gt;&lt;/urls&gt;&lt;/record&gt;&lt;/Cite&gt;&lt;/EndNote&gt;</w:instrText>
        </w:r>
      </w:ins>
      <w:r w:rsidR="001F7E9E">
        <w:rPr>
          <w:rFonts w:cs="Arial"/>
        </w:rPr>
        <w:fldChar w:fldCharType="separate"/>
      </w:r>
      <w:ins w:id="448" w:author="Emilia Vynnycky" w:date="2015-04-22T23:06:00Z">
        <w:r w:rsidR="001F7E9E">
          <w:rPr>
            <w:rFonts w:cs="Arial"/>
            <w:noProof/>
          </w:rPr>
          <w:t>[22]</w:t>
        </w:r>
        <w:r w:rsidR="001F7E9E">
          <w:rPr>
            <w:rFonts w:cs="Arial"/>
          </w:rPr>
          <w:fldChar w:fldCharType="end"/>
        </w:r>
      </w:ins>
      <w:ins w:id="449" w:author="Emilia Vynnycky" w:date="2015-04-16T13:36:00Z">
        <w:r>
          <w:rPr>
            <w:rFonts w:cs="Arial"/>
          </w:rPr>
          <w:t xml:space="preserve"> </w:t>
        </w:r>
      </w:ins>
      <w:ins w:id="450" w:author="Emilia Vynnycky" w:date="2015-04-16T13:43:00Z">
        <w:r w:rsidR="00716D5A">
          <w:rPr>
            <w:rFonts w:cs="Arial"/>
          </w:rPr>
          <w:t xml:space="preserve">232 </w:t>
        </w:r>
      </w:ins>
      <w:ins w:id="451" w:author="Emilia Vynnycky" w:date="2015-04-16T14:08:00Z">
        <w:r w:rsidR="003C0C26">
          <w:rPr>
            <w:rFonts w:cs="Arial"/>
          </w:rPr>
          <w:t xml:space="preserve">babies were born with </w:t>
        </w:r>
      </w:ins>
      <w:ins w:id="452" w:author="Emilia Vynnycky" w:date="2015-04-16T13:43:00Z">
        <w:r w:rsidR="00716D5A">
          <w:rPr>
            <w:rFonts w:cs="Arial"/>
          </w:rPr>
          <w:t>CRS</w:t>
        </w:r>
      </w:ins>
      <w:ins w:id="453" w:author="Emilia Vynnycky" w:date="2015-04-16T14:08:00Z">
        <w:r w:rsidR="003C0C26">
          <w:rPr>
            <w:rFonts w:cs="Arial"/>
          </w:rPr>
          <w:t>.</w:t>
        </w:r>
      </w:ins>
      <w:ins w:id="454" w:author="Emilia Vynnycky" w:date="2015-04-16T13:33:00Z">
        <w:r>
          <w:rPr>
            <w:rFonts w:cs="Arial"/>
          </w:rPr>
          <w:t xml:space="preserve"> </w:t>
        </w:r>
      </w:ins>
      <w:r w:rsidR="004A1AB1" w:rsidRPr="00B32022">
        <w:rPr>
          <w:rFonts w:cs="Arial"/>
        </w:rPr>
        <w:t xml:space="preserve">Model predictions of the numbers of CRS cases for each </w:t>
      </w:r>
      <w:proofErr w:type="spellStart"/>
      <w:r w:rsidR="004A1AB1" w:rsidRPr="00B32022">
        <w:rPr>
          <w:rFonts w:cs="Arial"/>
        </w:rPr>
        <w:t>seroprofile</w:t>
      </w:r>
      <w:proofErr w:type="spellEnd"/>
      <w:r w:rsidR="004A1AB1" w:rsidRPr="00B32022">
        <w:rPr>
          <w:rFonts w:cs="Arial"/>
        </w:rPr>
        <w:t xml:space="preserve"> greatly exceeded those observed, although the</w:t>
      </w:r>
      <w:r w:rsidR="00AA0A36">
        <w:rPr>
          <w:rFonts w:cs="Arial"/>
        </w:rPr>
        <w:t>se</w:t>
      </w:r>
      <w:r w:rsidR="004A1AB1" w:rsidRPr="00B32022">
        <w:rPr>
          <w:rFonts w:cs="Arial"/>
        </w:rPr>
        <w:t xml:space="preserve"> </w:t>
      </w:r>
      <w:r w:rsidR="00AA0A36">
        <w:rPr>
          <w:rFonts w:cs="Arial"/>
        </w:rPr>
        <w:t xml:space="preserve">were </w:t>
      </w:r>
      <w:r w:rsidR="004A1AB1" w:rsidRPr="00B32022">
        <w:rPr>
          <w:rFonts w:cs="Arial"/>
        </w:rPr>
        <w:t>within the 95% range of predictions from the medium-high transmission profile. The</w:t>
      </w:r>
      <w:del w:id="455" w:author="Emilia Vynnycky" w:date="2015-04-16T13:01:00Z">
        <w:r w:rsidR="004A1AB1" w:rsidRPr="00B32022" w:rsidDel="00DE084B">
          <w:rPr>
            <w:rFonts w:cs="Arial"/>
          </w:rPr>
          <w:delText>se</w:delText>
        </w:r>
      </w:del>
      <w:r w:rsidR="004A1AB1" w:rsidRPr="00B32022">
        <w:rPr>
          <w:rFonts w:cs="Arial"/>
        </w:rPr>
        <w:t xml:space="preserve"> discrepanc</w:t>
      </w:r>
      <w:ins w:id="456" w:author="Emilia Vynnycky" w:date="2015-04-16T13:01:00Z">
        <w:r w:rsidR="00DE084B">
          <w:rPr>
            <w:rFonts w:cs="Arial"/>
          </w:rPr>
          <w:t xml:space="preserve">y between the observed and estimated number of cases </w:t>
        </w:r>
      </w:ins>
      <w:del w:id="457" w:author="Emilia Vynnycky" w:date="2015-04-17T11:25:00Z">
        <w:r w:rsidR="004A1AB1" w:rsidRPr="00B32022" w:rsidDel="006A01ED">
          <w:rPr>
            <w:rFonts w:cs="Arial"/>
          </w:rPr>
          <w:delText xml:space="preserve">ies </w:delText>
        </w:r>
      </w:del>
      <w:r w:rsidR="004A1AB1" w:rsidRPr="00B32022">
        <w:rPr>
          <w:rFonts w:cs="Arial"/>
        </w:rPr>
        <w:t>reflect</w:t>
      </w:r>
      <w:ins w:id="458" w:author="Emilia Vynnycky" w:date="2015-04-22T19:16:00Z">
        <w:r w:rsidR="002E19CB">
          <w:rPr>
            <w:rFonts w:cs="Arial"/>
          </w:rPr>
          <w:t>s</w:t>
        </w:r>
      </w:ins>
      <w:r w:rsidR="004A1AB1" w:rsidRPr="00B32022">
        <w:rPr>
          <w:rFonts w:cs="Arial"/>
        </w:rPr>
        <w:t xml:space="preserve"> difficulties in reporting and detecting CRS cases. For example, the reported number of cases included data from hospital-based sentinel sites, </w:t>
      </w:r>
      <w:r w:rsidR="004A1AB1" w:rsidRPr="00B32022">
        <w:rPr>
          <w:rFonts w:cs="Arial"/>
        </w:rPr>
        <w:lastRenderedPageBreak/>
        <w:t>which could have missed some cases who</w:t>
      </w:r>
      <w:ins w:id="459" w:author="Emilia Vynnycky" w:date="2015-04-16T12:39:00Z">
        <w:r w:rsidR="000505BA">
          <w:rPr>
            <w:rFonts w:cs="Arial"/>
          </w:rPr>
          <w:t>se mothers</w:t>
        </w:r>
      </w:ins>
      <w:r w:rsidR="004A1AB1" w:rsidRPr="00B32022">
        <w:rPr>
          <w:rFonts w:cs="Arial"/>
        </w:rPr>
        <w:t xml:space="preserve"> </w:t>
      </w:r>
      <w:ins w:id="460" w:author="Emilia Vynnycky" w:date="2015-04-16T12:39:00Z">
        <w:r w:rsidR="000505BA">
          <w:rPr>
            <w:rFonts w:cs="Arial"/>
          </w:rPr>
          <w:t xml:space="preserve">did not </w:t>
        </w:r>
      </w:ins>
      <w:ins w:id="461" w:author="Emilia Vynnycky" w:date="2015-04-16T12:40:00Z">
        <w:r w:rsidR="000505BA">
          <w:rPr>
            <w:rFonts w:cs="Arial"/>
          </w:rPr>
          <w:t xml:space="preserve">access the health services and </w:t>
        </w:r>
      </w:ins>
      <w:r w:rsidR="004A1AB1" w:rsidRPr="00B32022">
        <w:rPr>
          <w:rFonts w:cs="Arial"/>
        </w:rPr>
        <w:t>were born at home</w:t>
      </w:r>
      <w:ins w:id="462" w:author="Emilia Vynnycky" w:date="2015-04-16T12:40:00Z">
        <w:r w:rsidR="000505BA">
          <w:rPr>
            <w:rFonts w:cs="Arial"/>
          </w:rPr>
          <w:t xml:space="preserve">.  </w:t>
        </w:r>
      </w:ins>
      <w:del w:id="463" w:author="Emilia Vynnycky" w:date="2015-04-16T12:41:00Z">
        <w:r w:rsidR="004A1AB1" w:rsidRPr="00B32022" w:rsidDel="000505BA">
          <w:rPr>
            <w:rFonts w:cs="Arial"/>
          </w:rPr>
          <w:delText xml:space="preserve"> or </w:delText>
        </w:r>
      </w:del>
      <w:ins w:id="464" w:author="Emilia Vynnycky" w:date="2015-04-16T12:41:00Z">
        <w:r w:rsidR="000505BA">
          <w:rPr>
            <w:rFonts w:cs="Arial"/>
          </w:rPr>
          <w:t xml:space="preserve">Cases which </w:t>
        </w:r>
      </w:ins>
      <w:r w:rsidR="004A1AB1" w:rsidRPr="00B32022">
        <w:rPr>
          <w:rFonts w:cs="Arial"/>
        </w:rPr>
        <w:t>were aborted spontaneously or with medical assistance</w:t>
      </w:r>
      <w:ins w:id="465" w:author="Emilia Vynnycky" w:date="2015-04-16T12:41:00Z">
        <w:r w:rsidR="000505BA">
          <w:rPr>
            <w:rFonts w:cs="Arial"/>
          </w:rPr>
          <w:t xml:space="preserve"> would have also been missed in routine surveillance</w:t>
        </w:r>
      </w:ins>
      <w:r w:rsidR="004A1AB1" w:rsidRPr="00B32022">
        <w:rPr>
          <w:rFonts w:cs="Arial"/>
        </w:rPr>
        <w:t>. Also, deafness, a common manifestation of CRS</w:t>
      </w:r>
      <w:r w:rsidR="00AA0A36">
        <w:rPr>
          <w:rFonts w:cs="Arial"/>
        </w:rPr>
        <w:t>,</w:t>
      </w:r>
      <w:r w:rsidR="004A1AB1" w:rsidRPr="00B32022">
        <w:rPr>
          <w:rFonts w:cs="Arial"/>
        </w:rPr>
        <w:t xml:space="preserve"> is difficult to detect in young children, and </w:t>
      </w:r>
      <w:del w:id="466" w:author="Emilia Vynnycky" w:date="2015-04-16T12:41:00Z">
        <w:r w:rsidR="004A1AB1" w:rsidRPr="00B32022" w:rsidDel="000505BA">
          <w:rPr>
            <w:rFonts w:cs="Arial"/>
          </w:rPr>
          <w:delText xml:space="preserve">may </w:delText>
        </w:r>
      </w:del>
      <w:ins w:id="467" w:author="Emilia Vynnycky" w:date="2015-04-16T12:58:00Z">
        <w:r w:rsidR="001648F2">
          <w:rPr>
            <w:rFonts w:cs="Arial"/>
          </w:rPr>
          <w:t xml:space="preserve">will therefore </w:t>
        </w:r>
      </w:ins>
      <w:ins w:id="468" w:author="Emilia Vynnycky" w:date="2015-04-16T12:41:00Z">
        <w:r w:rsidR="000505BA">
          <w:rPr>
            <w:rFonts w:cs="Arial"/>
          </w:rPr>
          <w:t xml:space="preserve">usually </w:t>
        </w:r>
      </w:ins>
      <w:ins w:id="469" w:author="Emilia Vynnycky" w:date="2015-04-16T12:59:00Z">
        <w:r w:rsidR="001648F2">
          <w:rPr>
            <w:rFonts w:cs="Arial"/>
          </w:rPr>
          <w:t xml:space="preserve">be identified </w:t>
        </w:r>
      </w:ins>
      <w:del w:id="470" w:author="Emilia Vynnycky" w:date="2015-04-22T23:06:00Z">
        <w:r w:rsidR="004A1AB1" w:rsidRPr="00B32022" w:rsidDel="001F7E9E">
          <w:rPr>
            <w:rFonts w:cs="Arial"/>
          </w:rPr>
          <w:delText xml:space="preserve">manifest itself </w:delText>
        </w:r>
      </w:del>
      <w:r w:rsidR="004A1AB1" w:rsidRPr="00B32022">
        <w:rPr>
          <w:rFonts w:cs="Arial"/>
        </w:rPr>
        <w:t>several years after infection</w:t>
      </w:r>
      <w:r w:rsidR="009C4AC4" w:rsidRPr="00B32022">
        <w:rPr>
          <w:rFonts w:cs="Arial"/>
        </w:rPr>
        <w:fldChar w:fldCharType="begin"/>
      </w:r>
      <w:ins w:id="471" w:author="Emilia Vynnycky" w:date="2015-04-22T23:32:00Z">
        <w:r w:rsidR="007B18C3">
          <w:rPr>
            <w:rFonts w:cs="Arial"/>
          </w:rPr>
          <w:instrText xml:space="preserve"> ADDIN EN.CITE &lt;EndNote&gt;&lt;Cite&gt;&lt;Author&gt;Miller&lt;/Author&gt;&lt;Year&gt;1991&lt;/Year&gt;&lt;RecNum&gt;221&lt;/RecNum&gt;&lt;record&gt;&lt;rec-number&gt;221&lt;/rec-number&gt;&lt;foreign-keys&gt;&lt;key app="EN" db-id="05p2strrl9ve5se9z5ux9x9kzw2r9t2erpdt"&gt;221&lt;/key&gt;&lt;/foreign-keys&gt;&lt;ref-type name="Journal Article"&gt;17&lt;/ref-type&gt;&lt;contributors&gt;&lt;authors&gt;&lt;author&gt;Miller, E.&lt;/author&gt;&lt;/authors&gt;&lt;/contributors&gt;&lt;auth-address&gt;Immunization Division, Public Health Laboratory Service, London.&lt;/auth-address&gt;&lt;titles&gt;&lt;title&gt;Rubella in the United Kingdom&lt;/title&gt;&lt;secondary-title&gt;Epidemiol Infect&lt;/secondary-title&gt;&lt;/titles&gt;&lt;periodical&gt;&lt;full-title&gt;Epidemiol Infect&lt;/full-title&gt;&lt;/periodical&gt;&lt;pages&gt;31-42&lt;/pages&gt;&lt;volume&gt;107&lt;/volume&gt;&lt;number&gt;1&lt;/number&gt;&lt;edition&gt;1991/08/01&lt;/edition&gt;&lt;keywords&gt;&lt;keyword&gt;*Disease Outbreaks&lt;/keyword&gt;&lt;keyword&gt;Female&lt;/keyword&gt;&lt;keyword&gt;Great Britain/epidemiology&lt;/keyword&gt;&lt;keyword&gt;Humans&lt;/keyword&gt;&lt;keyword&gt;Incidence&lt;/keyword&gt;&lt;keyword&gt;Infant, Newborn&lt;/keyword&gt;&lt;keyword&gt;Pregnancy&lt;/keyword&gt;&lt;keyword&gt;Pregnancy Complications, Infectious/*epidemiology&lt;/keyword&gt;&lt;keyword&gt;*Pregnancy Outcome&lt;/keyword&gt;&lt;keyword&gt;Rubella/complications/*epidemiology&lt;/keyword&gt;&lt;keyword&gt;Rubella Syndrome, Congenital/*epidemiology/prevention &amp;amp; control&lt;/keyword&gt;&lt;/keywords&gt;&lt;dates&gt;&lt;year&gt;1991&lt;/year&gt;&lt;pub-dates&gt;&lt;date&gt;Aug&lt;/date&gt;&lt;/pub-dates&gt;&lt;/dates&gt;&lt;isbn&gt;0950-2688 (Print)&amp;#xD;0950-2688 (Linking)&lt;/isbn&gt;&lt;accession-num&gt;1879488&lt;/accession-num&gt;&lt;urls&gt;&lt;related-urls&gt;&lt;url&gt;http://www.ncbi.nlm.nih.gov/entrez/query.fcgi?cmd=Retrieve&amp;amp;db=PubMed&amp;amp;dopt=Citation&amp;amp;list_uids=1879488&lt;/url&gt;&lt;/related-urls&gt;&lt;/urls&gt;&lt;custom2&gt;2272028&lt;/custom2&gt;&lt;language&gt;eng&lt;/language&gt;&lt;/record&gt;&lt;/Cite&gt;&lt;/EndNote&gt;</w:instrText>
        </w:r>
      </w:ins>
      <w:del w:id="472" w:author="Emilia Vynnycky" w:date="2015-04-20T11:27:00Z">
        <w:r w:rsidR="004A1AB1" w:rsidRPr="00B32022" w:rsidDel="00A34E78">
          <w:rPr>
            <w:rFonts w:cs="Arial"/>
          </w:rPr>
          <w:delInstrText xml:space="preserve"> ADDIN EN.CITE &lt;EndNote&gt;&lt;Cite&gt;&lt;Author&gt;Miller&lt;/Author&gt;&lt;Year&gt;1991&lt;/Year&gt;&lt;RecNum&gt;221&lt;/RecNum&gt;&lt;record&gt;&lt;rec-number&gt;221&lt;/rec-number&gt;&lt;foreign-keys&gt;&lt;key app="EN" db-id="05p2strrl9ve5se9z5ux9x9kzw2r9t2erpdt"&gt;221&lt;/key&gt;&lt;/foreign-keys&gt;&lt;ref-type name="Journal Article"&gt;17&lt;/ref-type&gt;&lt;contributors&gt;&lt;authors&gt;&lt;author&gt;Miller, E.&lt;/author&gt;&lt;/authors&gt;&lt;/contributors&gt;&lt;auth-address&gt;Immunization Division, Public Health Laboratory Service, London.&lt;/auth-address&gt;&lt;titles&gt;&lt;title&gt;Rubella in the United Kingdom&lt;/title&gt;&lt;secondary-title&gt;Epidemiol Infect&lt;/secondary-title&gt;&lt;/titles&gt;&lt;periodical&gt;&lt;full-title&gt;Epidemiol Infect&lt;/full-title&gt;&lt;/periodical&gt;&lt;pages&gt;31-42&lt;/pages&gt;&lt;volume&gt;107&lt;/volume&gt;&lt;number&gt;1&lt;/number&gt;&lt;edition&gt;1991/08/01&lt;/edition&gt;&lt;keywords&gt;&lt;keyword&gt;*Disease Outbreaks&lt;/keyword&gt;&lt;keyword&gt;Female&lt;/keyword&gt;&lt;keyword&gt;Great Britain/epidemiology&lt;/keyword&gt;&lt;keyword&gt;Humans&lt;/keyword&gt;&lt;keyword&gt;Incidence&lt;/keyword&gt;&lt;keyword&gt;Infant, Newborn&lt;/keyword&gt;&lt;keyword&gt;Pregnancy&lt;/keyword&gt;&lt;keyword&gt;Pregnancy Complications, Infectious/*epidemiology&lt;/keyword&gt;&lt;keyword&gt;*Pregnancy Outcome&lt;/keyword&gt;&lt;keyword&gt;Rubella/complications/*epidemiology&lt;/keyword&gt;&lt;keyword&gt;Rubella Syndrome, Congenital/*epidemiology/prevention &amp;amp; control&lt;/keyword&gt;&lt;/keywords&gt;&lt;dates&gt;&lt;year&gt;1991&lt;/year&gt;&lt;pub-dates&gt;&lt;date&gt;Aug&lt;/date&gt;&lt;/pub-dates&gt;&lt;/dates&gt;&lt;isbn&gt;0950-2688 (Print)&amp;#xD;0950-2688 (Linking)&lt;/isbn&gt;&lt;accession-num&gt;1879488&lt;/accession-num&gt;&lt;urls&gt;&lt;related-urls&gt;&lt;url&gt;http://www.ncbi.nlm.nih.gov/entrez/query.fcgi?cmd=Retrieve&amp;amp;db=PubMed&amp;amp;dopt=Citation&amp;amp;list_uids=1879488&lt;/url&gt;&lt;/related-urls&gt;&lt;/urls&gt;&lt;custom2&gt;2272028&lt;/custom2&gt;&lt;language&gt;eng&lt;/language&gt;&lt;/record&gt;&lt;/Cite&gt;&lt;/EndNote&gt;</w:delInstrText>
        </w:r>
      </w:del>
      <w:r w:rsidR="009C4AC4" w:rsidRPr="00B32022">
        <w:rPr>
          <w:rFonts w:cs="Arial"/>
        </w:rPr>
        <w:fldChar w:fldCharType="separate"/>
      </w:r>
      <w:ins w:id="473" w:author="Emilia Vynnycky" w:date="2015-04-22T23:06:00Z">
        <w:r w:rsidR="001F7E9E">
          <w:rPr>
            <w:rFonts w:cs="Arial"/>
            <w:noProof/>
          </w:rPr>
          <w:t>[23]</w:t>
        </w:r>
      </w:ins>
      <w:del w:id="474" w:author="Emilia Vynnycky" w:date="2015-04-22T12:52:00Z">
        <w:r w:rsidR="004A1AB1" w:rsidRPr="00B32022" w:rsidDel="00A44E6A">
          <w:rPr>
            <w:rFonts w:cs="Arial"/>
            <w:noProof/>
          </w:rPr>
          <w:delText>[19]</w:delText>
        </w:r>
      </w:del>
      <w:r w:rsidR="009C4AC4" w:rsidRPr="00B32022">
        <w:rPr>
          <w:rFonts w:cs="Arial"/>
        </w:rPr>
        <w:fldChar w:fldCharType="end"/>
      </w:r>
      <w:r w:rsidR="004A1AB1" w:rsidRPr="00B32022">
        <w:rPr>
          <w:rFonts w:cs="Arial"/>
        </w:rPr>
        <w:t xml:space="preserve">. </w:t>
      </w:r>
      <w:ins w:id="475" w:author="Emilia Vynnycky" w:date="2015-04-16T12:43:00Z">
        <w:r w:rsidR="000505BA">
          <w:rPr>
            <w:rFonts w:cs="Arial"/>
          </w:rPr>
          <w:t xml:space="preserve"> Thus, cases for </w:t>
        </w:r>
        <w:proofErr w:type="gramStart"/>
        <w:r w:rsidR="000505BA">
          <w:rPr>
            <w:rFonts w:cs="Arial"/>
          </w:rPr>
          <w:t>whom</w:t>
        </w:r>
        <w:proofErr w:type="gramEnd"/>
        <w:r w:rsidR="000505BA">
          <w:rPr>
            <w:rFonts w:cs="Arial"/>
          </w:rPr>
          <w:t xml:space="preserve"> deafness is the sole manifestation of CRS are unlikely to be included in surveillance statistics</w:t>
        </w:r>
      </w:ins>
      <w:ins w:id="476" w:author="Emilia Vynnycky" w:date="2015-04-16T12:44:00Z">
        <w:r w:rsidR="000505BA">
          <w:rPr>
            <w:rFonts w:cs="Arial"/>
          </w:rPr>
          <w:t xml:space="preserve">. </w:t>
        </w:r>
      </w:ins>
      <w:ins w:id="477" w:author="Emilia Vynnycky" w:date="2015-04-16T12:43:00Z">
        <w:r w:rsidR="000505BA">
          <w:rPr>
            <w:rFonts w:cs="Arial"/>
          </w:rPr>
          <w:t xml:space="preserve"> </w:t>
        </w:r>
      </w:ins>
      <w:r w:rsidR="004A1AB1" w:rsidRPr="00B32022">
        <w:rPr>
          <w:rFonts w:cs="Arial"/>
        </w:rPr>
        <w:t xml:space="preserve">Finally, rubella-specific </w:t>
      </w:r>
      <w:proofErr w:type="spellStart"/>
      <w:r w:rsidR="004A1AB1" w:rsidRPr="00B32022">
        <w:rPr>
          <w:rFonts w:cs="Arial"/>
        </w:rPr>
        <w:t>IgM</w:t>
      </w:r>
      <w:proofErr w:type="spellEnd"/>
      <w:r w:rsidR="004A1AB1" w:rsidRPr="00B32022">
        <w:rPr>
          <w:rFonts w:cs="Arial"/>
        </w:rPr>
        <w:t>, which is used for laboratory confirmation, is thought to be detectable in about 60% of those aged 6-12 months</w:t>
      </w:r>
      <w:r w:rsidR="009C4AC4" w:rsidRPr="00B32022">
        <w:rPr>
          <w:rFonts w:cs="Arial"/>
        </w:rPr>
        <w:fldChar w:fldCharType="begin"/>
      </w:r>
      <w:ins w:id="478" w:author="Emilia Vynnycky" w:date="2015-04-22T23:32:00Z">
        <w:r w:rsidR="007B18C3">
          <w:rPr>
            <w:rFonts w:cs="Arial"/>
          </w:rPr>
          <w:instrText xml:space="preserve"> ADDIN EN.CITE &lt;EndNote&gt;&lt;Cite&gt;&lt;Author&gt;Chantler&lt;/Author&gt;&lt;Year&gt;1982&lt;/Year&gt;&lt;RecNum&gt;225&lt;/RecNum&gt;&lt;record&gt;&lt;rec-number&gt;225&lt;/rec-number&gt;&lt;foreign-keys&gt;&lt;key app="EN" db-id="05p2strrl9ve5se9z5ux9x9kzw2r9t2erpdt"&gt;225&lt;/key&gt;&lt;/foreign-keys&gt;&lt;ref-type name="Journal Article"&gt;17&lt;/ref-type&gt;&lt;contributors&gt;&lt;authors&gt;&lt;author&gt;Chantler, S.&lt;/author&gt;&lt;author&gt;Evans, C. J.&lt;/author&gt;&lt;author&gt;Mortimer, P. P.&lt;/author&gt;&lt;author&gt;Cradock-Watson, J. E.&lt;/author&gt;&lt;author&gt;Ridehalgh, M. K.&lt;/author&gt;&lt;/authors&gt;&lt;/contributors&gt;&lt;titles&gt;&lt;title&gt;A comparison of antibody capture radio- and enzyme immunoassays with immunofluorescence for detecting IgM antibody in infants with congenital rubella&lt;/title&gt;&lt;secondary-title&gt;J Virol Methods&lt;/secondary-title&gt;&lt;/titles&gt;&lt;periodical&gt;&lt;full-title&gt;J Virol Methods&lt;/full-title&gt;&lt;/periodical&gt;&lt;pages&gt;305-13&lt;/pages&gt;&lt;volume&gt;4&lt;/volume&gt;&lt;number&gt;6&lt;/number&gt;&lt;edition&gt;1982/08/01&lt;/edition&gt;&lt;keywords&gt;&lt;keyword&gt;Antibodies, Viral/*analysis&lt;/keyword&gt;&lt;keyword&gt;Child, Preschool&lt;/keyword&gt;&lt;keyword&gt;Fluorescent Antibody Technique&lt;/keyword&gt;&lt;keyword&gt;Humans&lt;/keyword&gt;&lt;keyword&gt;Immunoenzyme Techniques&lt;/keyword&gt;&lt;keyword&gt;Immunoglobulin M/*analysis&lt;/keyword&gt;&lt;keyword&gt;Infant&lt;/keyword&gt;&lt;keyword&gt;Infant, Newborn&lt;/keyword&gt;&lt;keyword&gt;Radioimmunoassay&lt;/keyword&gt;&lt;keyword&gt;Rubella/*congenital/immunology&lt;/keyword&gt;&lt;keyword&gt;Rubella virus/*immunology&lt;/keyword&gt;&lt;/keywords&gt;&lt;dates&gt;&lt;year&gt;1982&lt;/year&gt;&lt;pub-dates&gt;&lt;date&gt;Aug&lt;/date&gt;&lt;/pub-dates&gt;&lt;/dates&gt;&lt;isbn&gt;0166-0934 (Print)&amp;#xD;0166-0934 (Linking)&lt;/isbn&gt;&lt;accession-num&gt;6752160&lt;/accession-num&gt;&lt;urls&gt;&lt;related-urls&gt;&lt;url&gt;http://www.ncbi.nlm.nih.gov/entrez/query.fcgi?cmd=Retrieve&amp;amp;db=PubMed&amp;amp;dopt=Citation&amp;amp;list_uids=6752160&lt;/url&gt;&lt;/related-urls&gt;&lt;/urls&gt;&lt;language&gt;eng&lt;/language&gt;&lt;/record&gt;&lt;/Cite&gt;&lt;/EndNote&gt;</w:instrText>
        </w:r>
      </w:ins>
      <w:del w:id="479" w:author="Emilia Vynnycky" w:date="2015-04-20T11:27:00Z">
        <w:r w:rsidR="004A1AB1" w:rsidRPr="00B32022" w:rsidDel="00A34E78">
          <w:rPr>
            <w:rFonts w:cs="Arial"/>
          </w:rPr>
          <w:delInstrText xml:space="preserve"> ADDIN EN.CITE &lt;EndNote&gt;&lt;Cite&gt;&lt;Author&gt;Chantler&lt;/Author&gt;&lt;Year&gt;1982&lt;/Year&gt;&lt;RecNum&gt;225&lt;/RecNum&gt;&lt;record&gt;&lt;rec-number&gt;225&lt;/rec-number&gt;&lt;foreign-keys&gt;&lt;key app="EN" db-id="05p2strrl9ve5se9z5ux9x9kzw2r9t2erpdt"&gt;225&lt;/key&gt;&lt;/foreign-keys&gt;&lt;ref-type name="Journal Article"&gt;17&lt;/ref-type&gt;&lt;contributors&gt;&lt;authors&gt;&lt;author&gt;Chantler, S.&lt;/author&gt;&lt;author&gt;Evans, C. J.&lt;/author&gt;&lt;author&gt;Mortimer, P. P.&lt;/author&gt;&lt;author&gt;Cradock-Watson, J. E.&lt;/author&gt;&lt;author&gt;Ridehalgh, M. K.&lt;/author&gt;&lt;/authors&gt;&lt;/contributors&gt;&lt;titles&gt;&lt;title&gt;A comparison of antibody capture radio- and enzyme immunoassays with immunofluorescence for detecting IgM antibody in infants with congenital rubella&lt;/title&gt;&lt;secondary-title&gt;J Virol Methods&lt;/secondary-title&gt;&lt;/titles&gt;&lt;periodical&gt;&lt;full-title&gt;J Virol Methods&lt;/full-title&gt;&lt;/periodical&gt;&lt;pages&gt;305-13&lt;/pages&gt;&lt;volume&gt;4&lt;/volume&gt;&lt;number&gt;6&lt;/number&gt;&lt;edition&gt;1982/08/01&lt;/edition&gt;&lt;keywords&gt;&lt;keyword&gt;Antibodies, Viral/*analysis&lt;/keyword&gt;&lt;keyword&gt;Child, Preschool&lt;/keyword&gt;&lt;keyword&gt;Fluorescent Antibody Technique&lt;/keyword&gt;&lt;keyword&gt;Humans&lt;/keyword&gt;&lt;keyword&gt;Immunoenzyme Techniques&lt;/keyword&gt;&lt;keyword&gt;Immunoglobulin M/*analysis&lt;/keyword&gt;&lt;keyword&gt;Infant&lt;/keyword&gt;&lt;keyword&gt;Infant, Newborn&lt;/keyword&gt;&lt;keyword&gt;Radioimmunoassay&lt;/keyword&gt;&lt;keyword&gt;Rubella/*congenital/immunology&lt;/keyword&gt;&lt;keyword&gt;Rubella virus/*immunology&lt;/keyword&gt;&lt;/keywords&gt;&lt;dates&gt;&lt;year&gt;1982&lt;/year&gt;&lt;pub-dates&gt;&lt;date&gt;Aug&lt;/date&gt;&lt;/pub-dates&gt;&lt;/dates&gt;&lt;isbn&gt;0166-0934 (Print)&amp;#xD;0166-0934 (Linking)&lt;/isbn&gt;&lt;accession-num&gt;6752160&lt;/accession-num&gt;&lt;urls&gt;&lt;related-urls&gt;&lt;url&gt;http://www.ncbi.nlm.nih.gov/entrez/query.fcgi?cmd=Retrieve&amp;amp;db=PubMed&amp;amp;dopt=Citation&amp;amp;list_uids=6752160&lt;/url&gt;&lt;/related-urls&gt;&lt;/urls&gt;&lt;language&gt;eng&lt;/language&gt;&lt;/record&gt;&lt;/Cite&gt;&lt;/EndNote&gt;</w:delInstrText>
        </w:r>
      </w:del>
      <w:r w:rsidR="009C4AC4" w:rsidRPr="00B32022">
        <w:rPr>
          <w:rFonts w:cs="Arial"/>
        </w:rPr>
        <w:fldChar w:fldCharType="separate"/>
      </w:r>
      <w:ins w:id="480" w:author="Emilia Vynnycky" w:date="2015-04-22T23:06:00Z">
        <w:r w:rsidR="001F7E9E">
          <w:rPr>
            <w:rFonts w:cs="Arial"/>
            <w:noProof/>
          </w:rPr>
          <w:t>[24]</w:t>
        </w:r>
      </w:ins>
      <w:del w:id="481" w:author="Emilia Vynnycky" w:date="2015-04-22T12:52:00Z">
        <w:r w:rsidR="004A1AB1" w:rsidRPr="00B32022" w:rsidDel="00A44E6A">
          <w:rPr>
            <w:rFonts w:cs="Arial"/>
            <w:noProof/>
          </w:rPr>
          <w:delText>[20]</w:delText>
        </w:r>
      </w:del>
      <w:r w:rsidR="009C4AC4" w:rsidRPr="00B32022">
        <w:rPr>
          <w:rFonts w:cs="Arial"/>
        </w:rPr>
        <w:fldChar w:fldCharType="end"/>
      </w:r>
      <w:r w:rsidR="004A1AB1" w:rsidRPr="00B32022">
        <w:rPr>
          <w:rFonts w:cs="Arial"/>
        </w:rPr>
        <w:t>.</w:t>
      </w:r>
    </w:p>
    <w:p w:rsidR="004A1AB1" w:rsidRDefault="004A1AB1" w:rsidP="004A1AB1">
      <w:pPr>
        <w:spacing w:line="480" w:lineRule="auto"/>
        <w:rPr>
          <w:rFonts w:cs="Arial"/>
        </w:rPr>
      </w:pPr>
    </w:p>
    <w:p w:rsidR="004A1AB1" w:rsidRPr="00B32022" w:rsidRDefault="004A1AB1" w:rsidP="004A1AB1">
      <w:pPr>
        <w:spacing w:line="480" w:lineRule="auto"/>
        <w:rPr>
          <w:rFonts w:cs="Arial"/>
        </w:rPr>
      </w:pPr>
      <w:r w:rsidRPr="00B32022">
        <w:rPr>
          <w:rFonts w:cs="Arial"/>
        </w:rPr>
        <w:t xml:space="preserve">We have assumed that the amount of contact between younger and older individuals was 70% of that between older individuals, based on data from </w:t>
      </w:r>
      <w:r w:rsidR="00973C92">
        <w:rPr>
          <w:rFonts w:cs="Arial"/>
        </w:rPr>
        <w:t xml:space="preserve">European </w:t>
      </w:r>
      <w:r w:rsidRPr="00B32022">
        <w:rPr>
          <w:rFonts w:cs="Arial"/>
        </w:rPr>
        <w:t xml:space="preserve">contact </w:t>
      </w:r>
      <w:proofErr w:type="gramStart"/>
      <w:r w:rsidRPr="00B32022">
        <w:rPr>
          <w:rFonts w:cs="Arial"/>
        </w:rPr>
        <w:t>surveys</w:t>
      </w:r>
      <w:proofErr w:type="gramEnd"/>
      <w:r w:rsidR="009C4AC4" w:rsidRPr="00B32022">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ins w:id="482" w:author="Emilia Vynnycky" w:date="2015-04-22T23:32:00Z">
        <w:r w:rsidR="007B18C3">
          <w:rPr>
            <w:rFonts w:cs="Arial"/>
          </w:rPr>
          <w:instrText xml:space="preserve"> ADDIN EN.CITE </w:instrText>
        </w:r>
      </w:ins>
      <w:del w:id="483" w:author="Emilia Vynnycky" w:date="2015-04-20T11:27:00Z">
        <w:r w:rsidRPr="00B32022" w:rsidDel="00A34E78">
          <w:rPr>
            <w:rFonts w:cs="Arial"/>
          </w:rPr>
          <w:delInstrText xml:space="preserve"> ADDIN EN.CITE </w:delInstrText>
        </w:r>
        <w:r w:rsidR="009C4AC4" w:rsidRPr="00B32022" w:rsidDel="00A34E78">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r w:rsidRPr="00B32022" w:rsidDel="00A34E78">
          <w:rPr>
            <w:rFonts w:cs="Arial"/>
          </w:rPr>
          <w:delInstrText xml:space="preserve"> ADDIN EN.CITE.DATA </w:delInstrText>
        </w:r>
        <w:r w:rsidR="009C4AC4" w:rsidRPr="00B32022" w:rsidDel="00A34E78">
          <w:rPr>
            <w:rFonts w:cs="Arial"/>
          </w:rPr>
        </w:r>
        <w:r w:rsidR="009C4AC4" w:rsidRPr="00B32022" w:rsidDel="00A34E78">
          <w:rPr>
            <w:rFonts w:cs="Arial"/>
          </w:rPr>
          <w:fldChar w:fldCharType="end"/>
        </w:r>
      </w:del>
      <w:del w:id="484" w:author="Emilia Vynnycky" w:date="2015-04-22T23:06:00Z">
        <w:r w:rsidR="009C4AC4" w:rsidRPr="00B32022" w:rsidDel="001F7E9E">
          <w:rPr>
            <w:rFonts w:cs="Arial"/>
          </w:rPr>
        </w:r>
      </w:del>
      <w:ins w:id="485" w:author="Emilia Vynnycky" w:date="2015-04-22T23:32:00Z">
        <w:r w:rsidR="007B18C3">
          <w:rPr>
            <w:rFonts w:cs="Arial"/>
          </w:rPr>
          <w:fldChar w:fldCharType="begin">
            <w:fldData xml:space="preserve">PEVuZE5vdGU+PENpdGU+PEF1dGhvcj5Nb3Nzb25nPC9BdXRob3I+PFllYXI+MjAwODwvWWVhcj48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486" w:author="Emilia Vynnycky" w:date="2015-04-22T23:06:00Z">
        <w:r w:rsidR="001F7E9E">
          <w:rPr>
            <w:rFonts w:cs="Arial"/>
            <w:noProof/>
          </w:rPr>
          <w:t>[18]</w:t>
        </w:r>
      </w:ins>
      <w:del w:id="487" w:author="Emilia Vynnycky" w:date="2015-04-22T12:52:00Z">
        <w:r w:rsidRPr="00B32022" w:rsidDel="00A44E6A">
          <w:rPr>
            <w:rFonts w:cs="Arial"/>
            <w:noProof/>
          </w:rPr>
          <w:delText>[16]</w:delText>
        </w:r>
      </w:del>
      <w:r w:rsidR="009C4AC4" w:rsidRPr="00B32022">
        <w:rPr>
          <w:rFonts w:cs="Arial"/>
        </w:rPr>
        <w:fldChar w:fldCharType="end"/>
      </w:r>
      <w:r w:rsidRPr="00B32022">
        <w:rPr>
          <w:rFonts w:cs="Arial"/>
        </w:rPr>
        <w:t>. Recent data</w:t>
      </w:r>
      <w:r w:rsidR="009C4AC4" w:rsidRPr="00B32022">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ins w:id="488" w:author="Emilia Vynnycky" w:date="2015-04-22T23:32:00Z">
        <w:r w:rsidR="007B18C3">
          <w:rPr>
            <w:rFonts w:cs="Arial"/>
          </w:rPr>
          <w:instrText xml:space="preserve"> ADDIN EN.CITE </w:instrText>
        </w:r>
      </w:ins>
      <w:del w:id="489" w:author="Emilia Vynnycky" w:date="2015-04-20T11:27:00Z">
        <w:r w:rsidRPr="00B32022" w:rsidDel="00A34E78">
          <w:rPr>
            <w:rFonts w:cs="Arial"/>
          </w:rPr>
          <w:delInstrText xml:space="preserve"> ADDIN EN.CITE </w:delInstrText>
        </w:r>
        <w:r w:rsidR="009C4AC4" w:rsidRPr="00B32022" w:rsidDel="00A34E78">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Pr="00B32022" w:rsidDel="00A34E78">
          <w:rPr>
            <w:rFonts w:cs="Arial"/>
          </w:rPr>
          <w:delInstrText xml:space="preserve"> ADDIN EN.CITE.DATA </w:delInstrText>
        </w:r>
        <w:r w:rsidR="009C4AC4" w:rsidRPr="00B32022" w:rsidDel="00A34E78">
          <w:rPr>
            <w:rFonts w:cs="Arial"/>
          </w:rPr>
        </w:r>
        <w:r w:rsidR="009C4AC4" w:rsidRPr="00B32022" w:rsidDel="00A34E78">
          <w:rPr>
            <w:rFonts w:cs="Arial"/>
          </w:rPr>
          <w:fldChar w:fldCharType="end"/>
        </w:r>
      </w:del>
      <w:del w:id="490" w:author="Emilia Vynnycky" w:date="2015-04-22T23:06:00Z">
        <w:r w:rsidR="009C4AC4" w:rsidRPr="00B32022" w:rsidDel="001F7E9E">
          <w:rPr>
            <w:rFonts w:cs="Arial"/>
          </w:rPr>
        </w:r>
      </w:del>
      <w:ins w:id="491" w:author="Emilia Vynnycky" w:date="2015-04-22T23:32:00Z">
        <w:r w:rsidR="007B18C3">
          <w:rPr>
            <w:rFonts w:cs="Arial"/>
          </w:rPr>
          <w:fldChar w:fldCharType="begin">
            <w:fldData xml:space="preserve">PEVuZE5vdGU+PENpdGU+PEF1dGhvcj5Ib3JieTwvQXV0aG9yPjxZZWFyPjIwMTE8L1llYXI+PFJl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492" w:author="Emilia Vynnycky" w:date="2015-04-22T23:06:00Z">
        <w:r w:rsidR="001F7E9E">
          <w:rPr>
            <w:rFonts w:cs="Arial"/>
            <w:noProof/>
          </w:rPr>
          <w:t>[19]</w:t>
        </w:r>
      </w:ins>
      <w:del w:id="493" w:author="Emilia Vynnycky" w:date="2015-04-22T12:52:00Z">
        <w:r w:rsidRPr="00B32022" w:rsidDel="00A44E6A">
          <w:rPr>
            <w:rFonts w:cs="Arial"/>
            <w:noProof/>
          </w:rPr>
          <w:delText>[17]</w:delText>
        </w:r>
      </w:del>
      <w:r w:rsidR="009C4AC4" w:rsidRPr="00B32022">
        <w:rPr>
          <w:rFonts w:cs="Arial"/>
        </w:rPr>
        <w:fldChar w:fldCharType="end"/>
      </w:r>
      <w:r w:rsidRPr="00B32022">
        <w:rPr>
          <w:rFonts w:cs="Arial"/>
        </w:rPr>
        <w:t xml:space="preserve"> suggest that whilst the Vietnamese reported fewer daily numbers of contacts than their European counterparts, the age-dependency in contact was similar for both locations, suggesting that </w:t>
      </w:r>
      <w:r w:rsidR="00AA0A36">
        <w:rPr>
          <w:rFonts w:cs="Arial"/>
        </w:rPr>
        <w:t>our</w:t>
      </w:r>
      <w:r w:rsidRPr="00B32022">
        <w:rPr>
          <w:rFonts w:cs="Arial"/>
        </w:rPr>
        <w:t xml:space="preserve"> assumption about reduced contact between children and adults may be pessimistic.</w:t>
      </w:r>
      <w:del w:id="494" w:author="Emilia Vynnycky" w:date="2015-04-22T13:10:00Z">
        <w:r w:rsidRPr="00B32022" w:rsidDel="00CB76C4">
          <w:rPr>
            <w:rFonts w:cs="Arial"/>
          </w:rPr>
          <w:delText xml:space="preserve"> We also note that the model has not accounted for spatial heterogeneity in transmission, which may </w:delText>
        </w:r>
        <w:r w:rsidR="00973C92" w:rsidDel="00CB76C4">
          <w:rPr>
            <w:rFonts w:cs="Arial"/>
          </w:rPr>
          <w:delText xml:space="preserve">influence </w:delText>
        </w:r>
        <w:r w:rsidRPr="00B32022" w:rsidDel="00CB76C4">
          <w:rPr>
            <w:rFonts w:cs="Arial"/>
          </w:rPr>
          <w:delText>the impact of control strateg</w:delText>
        </w:r>
        <w:r w:rsidR="00973C92" w:rsidDel="00CB76C4">
          <w:rPr>
            <w:rFonts w:cs="Arial"/>
          </w:rPr>
          <w:delText>ies</w:delText>
        </w:r>
        <w:r w:rsidR="009C4AC4" w:rsidRPr="00B32022" w:rsidDel="00CB76C4">
          <w:rPr>
            <w:rFonts w:cs="Arial"/>
          </w:rPr>
          <w:fldChar w:fldCharType="begin"/>
        </w:r>
      </w:del>
      <w:del w:id="495" w:author="Emilia Vynnycky" w:date="2015-04-20T11:27:00Z">
        <w:r w:rsidRPr="00B32022" w:rsidDel="00A34E78">
          <w:rPr>
            <w:rFonts w:cs="Arial"/>
          </w:rPr>
          <w:delInstrText xml:space="preserve"> ADDIN EN.CITE &lt;EndNote&gt;&lt;Cite&gt;&lt;Author&gt;Metcalf&lt;/Author&gt;&lt;Year&gt;2012&lt;/Year&gt;&lt;RecNum&gt;12&lt;/RecNum&gt;&lt;record&gt;&lt;rec-number&gt;12&lt;/rec-number&gt;&lt;foreign-keys&gt;&lt;key app="EN" db-id="05p2strrl9ve5se9z5ux9x9kzw2r9t2erpdt"&gt;12&lt;/key&gt;&lt;/foreign-keys&gt;&lt;ref-type name="Journal Article"&gt;17&lt;/ref-type&gt;&lt;contributors&gt;&lt;authors&gt;&lt;author&gt;Metcalf, C. J.&lt;/author&gt;&lt;author&gt;Lessler, J.&lt;/author&gt;&lt;author&gt;Klepac, P.&lt;/author&gt;&lt;author&gt;Cutts, F.&lt;/author&gt;&lt;author&gt;Grenfell, B. T.&lt;/author&gt;&lt;/authors&gt;&lt;/contributors&gt;&lt;auth-address&gt;Department of Zoology, Oxford University, Oxford, UK.&lt;/auth-address&gt;&lt;titles&gt;&lt;title&gt;Impact of birth rate, seasonality and transmission rate on minimum levels of coverage needed for rubella vaccination&lt;/title&gt;&lt;secondary-title&gt;Epidemiol Infect&lt;/secondary-title&gt;&lt;/titles&gt;&lt;periodical&gt;&lt;full-title&gt;Epidemiol Infect&lt;/full-title&gt;&lt;/periodical&gt;&lt;pages&gt;1-12&lt;/pages&gt;&lt;edition&gt;2012/02/18&lt;/edition&gt;&lt;dates&gt;&lt;year&gt;2012&lt;/year&gt;&lt;pub-dates&gt;&lt;date&gt;Feb 16&lt;/date&gt;&lt;/pub-dates&gt;&lt;/dates&gt;&lt;isbn&gt;1469-4409 (Electronic)&amp;#xD;0950-2688 (Linking)&lt;/isbn&gt;&lt;accession-num&gt;22335852&lt;/accession-num&gt;&lt;urls&gt;&lt;related-urls&gt;&lt;url&gt;http://www.ncbi.nlm.nih.gov/entrez/query.fcgi?cmd=Retrieve&amp;amp;db=PubMed&amp;amp;dopt=Citation&amp;amp;list_uids=22335852&lt;/url&gt;&lt;/related-urls&gt;&lt;/urls&gt;&lt;electronic-resource-num&gt;S0950268812000131 [pii]&amp;#xD;10.1017/S0950268812000131&lt;/electronic-resource-num&gt;&lt;language&gt;Eng&lt;/language&gt;&lt;/record&gt;&lt;/Cite&gt;&lt;/EndNote&gt;</w:delInstrText>
        </w:r>
      </w:del>
      <w:del w:id="496" w:author="Emilia Vynnycky" w:date="2015-04-22T13:10:00Z">
        <w:r w:rsidR="009C4AC4" w:rsidRPr="00B32022" w:rsidDel="00CB76C4">
          <w:rPr>
            <w:rFonts w:cs="Arial"/>
          </w:rPr>
          <w:fldChar w:fldCharType="separate"/>
        </w:r>
      </w:del>
      <w:del w:id="497" w:author="Emilia Vynnycky" w:date="2015-04-22T12:52:00Z">
        <w:r w:rsidRPr="00B32022" w:rsidDel="00A44E6A">
          <w:rPr>
            <w:rFonts w:cs="Arial"/>
            <w:noProof/>
          </w:rPr>
          <w:delText>[21]</w:delText>
        </w:r>
      </w:del>
      <w:del w:id="498" w:author="Emilia Vynnycky" w:date="2015-04-22T13:10:00Z">
        <w:r w:rsidR="009C4AC4" w:rsidRPr="00B32022" w:rsidDel="00CB76C4">
          <w:rPr>
            <w:rFonts w:cs="Arial"/>
          </w:rPr>
          <w:fldChar w:fldCharType="end"/>
        </w:r>
      </w:del>
      <w:r w:rsidRPr="00B32022">
        <w:rPr>
          <w:rFonts w:cs="Arial"/>
        </w:rPr>
        <w:t xml:space="preserve">. </w:t>
      </w:r>
    </w:p>
    <w:p w:rsidR="004A1AB1" w:rsidRDefault="004A1AB1" w:rsidP="004A1AB1">
      <w:pPr>
        <w:spacing w:line="480" w:lineRule="auto"/>
        <w:rPr>
          <w:rFonts w:cs="Arial"/>
        </w:rPr>
      </w:pPr>
    </w:p>
    <w:p w:rsidR="004A1AB1" w:rsidRPr="00B32022" w:rsidRDefault="00973C92" w:rsidP="004A1AB1">
      <w:pPr>
        <w:spacing w:line="480" w:lineRule="auto"/>
        <w:rPr>
          <w:rFonts w:cs="Arial"/>
        </w:rPr>
      </w:pPr>
      <w:r>
        <w:rPr>
          <w:rFonts w:cs="Arial"/>
        </w:rPr>
        <w:t>F</w:t>
      </w:r>
      <w:r w:rsidR="004A1AB1" w:rsidRPr="00B32022">
        <w:rPr>
          <w:rFonts w:cs="Arial"/>
        </w:rPr>
        <w:t xml:space="preserve">or each assumed </w:t>
      </w:r>
      <w:proofErr w:type="spellStart"/>
      <w:r w:rsidR="004A1AB1" w:rsidRPr="00B32022">
        <w:rPr>
          <w:rFonts w:cs="Arial"/>
        </w:rPr>
        <w:t>seroprofile</w:t>
      </w:r>
      <w:proofErr w:type="spellEnd"/>
      <w:r w:rsidR="004A1AB1" w:rsidRPr="00B32022">
        <w:rPr>
          <w:rFonts w:cs="Arial"/>
        </w:rPr>
        <w:t>, if the initial mass campaign already includes children aged 9 months-14 years, including women aged 15-35 years d</w:t>
      </w:r>
      <w:r w:rsidR="003E04AC">
        <w:rPr>
          <w:rFonts w:cs="Arial"/>
        </w:rPr>
        <w:t xml:space="preserve">id </w:t>
      </w:r>
      <w:r w:rsidR="004A1AB1" w:rsidRPr="00B32022">
        <w:rPr>
          <w:rFonts w:cs="Arial"/>
        </w:rPr>
        <w:t xml:space="preserve">not increase </w:t>
      </w:r>
      <w:r w:rsidR="003E04AC">
        <w:rPr>
          <w:rFonts w:cs="Arial"/>
        </w:rPr>
        <w:t xml:space="preserve">predictions of </w:t>
      </w:r>
      <w:r w:rsidR="004A1AB1" w:rsidRPr="00B32022">
        <w:rPr>
          <w:rFonts w:cs="Arial"/>
        </w:rPr>
        <w:t xml:space="preserve">the numbers of CRS cases averted. This follows from the </w:t>
      </w:r>
      <w:r w:rsidR="003E04AC">
        <w:rPr>
          <w:rFonts w:cs="Arial"/>
        </w:rPr>
        <w:t xml:space="preserve">relatively </w:t>
      </w:r>
      <w:r w:rsidR="004A1AB1" w:rsidRPr="00B32022">
        <w:rPr>
          <w:rFonts w:cs="Arial"/>
        </w:rPr>
        <w:t xml:space="preserve">low force of infection </w:t>
      </w:r>
      <w:r w:rsidR="003E04AC">
        <w:rPr>
          <w:rFonts w:cs="Arial"/>
        </w:rPr>
        <w:t xml:space="preserve">assumed </w:t>
      </w:r>
      <w:r w:rsidR="004A1AB1" w:rsidRPr="00B32022">
        <w:rPr>
          <w:rFonts w:cs="Arial"/>
        </w:rPr>
        <w:t xml:space="preserve">before vaccination </w:t>
      </w:r>
      <w:r w:rsidR="00AA0A36">
        <w:rPr>
          <w:rFonts w:cs="Arial"/>
        </w:rPr>
        <w:t xml:space="preserve">is introduced </w:t>
      </w:r>
      <w:r w:rsidR="004A1AB1" w:rsidRPr="00B32022">
        <w:rPr>
          <w:rFonts w:cs="Arial"/>
        </w:rPr>
        <w:t xml:space="preserve">for Vietnam, </w:t>
      </w:r>
      <w:r w:rsidR="00DC348D">
        <w:rPr>
          <w:rFonts w:cs="Arial"/>
        </w:rPr>
        <w:t xml:space="preserve">so </w:t>
      </w:r>
      <w:r w:rsidR="004A1AB1" w:rsidRPr="00B32022">
        <w:rPr>
          <w:rFonts w:cs="Arial"/>
        </w:rPr>
        <w:t xml:space="preserve">that an initial campaign among children aged 9 months-14 years is predicted to </w:t>
      </w:r>
      <w:r w:rsidR="00AA0A36">
        <w:rPr>
          <w:rFonts w:cs="Arial"/>
        </w:rPr>
        <w:t xml:space="preserve">reduce </w:t>
      </w:r>
      <w:r w:rsidR="004A1AB1" w:rsidRPr="00B32022">
        <w:rPr>
          <w:rFonts w:cs="Arial"/>
        </w:rPr>
        <w:t xml:space="preserve">transmission </w:t>
      </w:r>
      <w:r w:rsidR="00AA0A36">
        <w:rPr>
          <w:rFonts w:cs="Arial"/>
        </w:rPr>
        <w:t xml:space="preserve">to low levels </w:t>
      </w:r>
      <w:r w:rsidR="004A1AB1" w:rsidRPr="00B32022">
        <w:rPr>
          <w:rFonts w:cs="Arial"/>
        </w:rPr>
        <w:t xml:space="preserve">in the population. </w:t>
      </w:r>
      <w:r>
        <w:rPr>
          <w:rFonts w:cs="Arial"/>
        </w:rPr>
        <w:t>S</w:t>
      </w:r>
      <w:r w:rsidR="004A1AB1" w:rsidRPr="00B32022">
        <w:rPr>
          <w:rFonts w:cs="Arial"/>
        </w:rPr>
        <w:t xml:space="preserve">ubsequently introducing </w:t>
      </w:r>
      <w:r w:rsidR="00DC348D">
        <w:rPr>
          <w:rFonts w:cs="Arial"/>
        </w:rPr>
        <w:t xml:space="preserve">routine </w:t>
      </w:r>
      <w:r w:rsidR="004A1AB1" w:rsidRPr="00B32022">
        <w:rPr>
          <w:rFonts w:cs="Arial"/>
        </w:rPr>
        <w:t xml:space="preserve">vaccination for children aged 9 months is predicted to sustain the reduced levels of transmission and CRS incidence. </w:t>
      </w:r>
      <w:ins w:id="499" w:author="Emilia Vynnycky" w:date="2015-04-15T16:40:00Z">
        <w:r w:rsidR="007F59A6">
          <w:rPr>
            <w:rFonts w:cs="Arial"/>
          </w:rPr>
          <w:t>However, in settings in which there is more ongoing transmission than we have assumed in our analyses, routine vaccina</w:t>
        </w:r>
      </w:ins>
      <w:ins w:id="500" w:author="Emilia Vynnycky" w:date="2015-04-15T16:41:00Z">
        <w:r w:rsidR="007F59A6">
          <w:rPr>
            <w:rFonts w:cs="Arial"/>
          </w:rPr>
          <w:t xml:space="preserve">tion of children aged 9 months alone is unlikely to lead to </w:t>
        </w:r>
      </w:ins>
      <w:ins w:id="501" w:author="Emilia Vynnycky" w:date="2015-04-15T16:42:00Z">
        <w:r w:rsidR="006245F5">
          <w:rPr>
            <w:rFonts w:cs="Arial"/>
          </w:rPr>
          <w:t xml:space="preserve">sustained </w:t>
        </w:r>
        <w:r w:rsidR="00850BE9">
          <w:rPr>
            <w:rFonts w:cs="Arial"/>
          </w:rPr>
          <w:t>reductions in the CRS incidence</w:t>
        </w:r>
      </w:ins>
      <w:ins w:id="502" w:author="Emilia Vynnycky" w:date="2015-04-22T16:50:00Z">
        <w:r w:rsidR="00850BE9">
          <w:rPr>
            <w:rFonts w:cs="Arial"/>
          </w:rPr>
          <w:t>.  Therefore, i</w:t>
        </w:r>
      </w:ins>
      <w:ins w:id="503" w:author="Emilia Vynnycky" w:date="2015-04-15T16:43:00Z">
        <w:r w:rsidR="006245F5">
          <w:rPr>
            <w:rFonts w:cs="Arial"/>
          </w:rPr>
          <w:t xml:space="preserve">t would be important to introduce vaccination </w:t>
        </w:r>
        <w:r w:rsidR="006245F5">
          <w:rPr>
            <w:rFonts w:cs="Arial"/>
          </w:rPr>
          <w:lastRenderedPageBreak/>
          <w:t>of adolescent</w:t>
        </w:r>
      </w:ins>
      <w:ins w:id="504" w:author="Emilia Vynnycky" w:date="2015-04-15T16:47:00Z">
        <w:r w:rsidR="006245F5">
          <w:rPr>
            <w:rFonts w:cs="Arial"/>
          </w:rPr>
          <w:t xml:space="preserve"> girls </w:t>
        </w:r>
      </w:ins>
      <w:ins w:id="505" w:author="Emilia Vynnycky" w:date="2015-04-22T16:50:00Z">
        <w:r w:rsidR="00850BE9">
          <w:rPr>
            <w:rFonts w:cs="Arial"/>
          </w:rPr>
          <w:t>at the same time as vaccination of children aged 9 months</w:t>
        </w:r>
      </w:ins>
      <w:ins w:id="506" w:author="Emilia Vynnycky" w:date="2015-04-22T16:51:00Z">
        <w:r w:rsidR="00850BE9">
          <w:rPr>
            <w:rFonts w:cs="Arial"/>
          </w:rPr>
          <w:t>,</w:t>
        </w:r>
      </w:ins>
      <w:ins w:id="507" w:author="Emilia Vynnycky" w:date="2015-04-22T16:50:00Z">
        <w:r w:rsidR="00850BE9">
          <w:rPr>
            <w:rFonts w:cs="Arial"/>
          </w:rPr>
          <w:t xml:space="preserve"> in order </w:t>
        </w:r>
      </w:ins>
      <w:ins w:id="508" w:author="Emilia Vynnycky" w:date="2015-04-15T16:47:00Z">
        <w:r w:rsidR="006245F5">
          <w:rPr>
            <w:rFonts w:cs="Arial"/>
          </w:rPr>
          <w:t xml:space="preserve">to prevent increases in the CRS </w:t>
        </w:r>
      </w:ins>
      <w:ins w:id="509" w:author="Emilia Vynnycky" w:date="2015-04-15T16:48:00Z">
        <w:r w:rsidR="006245F5">
          <w:rPr>
            <w:rFonts w:cs="Arial"/>
          </w:rPr>
          <w:t>incidence</w:t>
        </w:r>
      </w:ins>
      <w:ins w:id="510" w:author="Emilia Vynnycky" w:date="2015-04-15T16:47:00Z">
        <w:r w:rsidR="006245F5">
          <w:rPr>
            <w:rFonts w:cs="Arial"/>
          </w:rPr>
          <w:t>.</w:t>
        </w:r>
      </w:ins>
      <w:ins w:id="511" w:author="Emilia Vynnycky" w:date="2015-04-15T16:38:00Z">
        <w:r w:rsidR="007F59A6">
          <w:rPr>
            <w:rFonts w:cs="Arial"/>
          </w:rPr>
          <w:t xml:space="preserve"> </w:t>
        </w:r>
      </w:ins>
      <w:del w:id="512" w:author="Emilia Vynnycky" w:date="2015-04-15T16:43:00Z">
        <w:r w:rsidR="004A1AB1" w:rsidRPr="00B32022" w:rsidDel="006245F5">
          <w:rPr>
            <w:rFonts w:cs="Arial"/>
          </w:rPr>
          <w:delText xml:space="preserve">Such situations are unlikely to occur </w:delText>
        </w:r>
        <w:r w:rsidR="003E04AC" w:rsidDel="006245F5">
          <w:rPr>
            <w:rFonts w:cs="Arial"/>
          </w:rPr>
          <w:delText xml:space="preserve">if </w:delText>
        </w:r>
        <w:r w:rsidR="004A1AB1" w:rsidRPr="00B32022" w:rsidDel="006245F5">
          <w:rPr>
            <w:rFonts w:cs="Arial"/>
          </w:rPr>
          <w:delText>the</w:delText>
        </w:r>
        <w:r w:rsidDel="006245F5">
          <w:rPr>
            <w:rFonts w:cs="Arial"/>
          </w:rPr>
          <w:delText xml:space="preserve">re is </w:delText>
        </w:r>
        <w:r w:rsidR="003E04AC" w:rsidDel="006245F5">
          <w:rPr>
            <w:rFonts w:cs="Arial"/>
          </w:rPr>
          <w:delText xml:space="preserve">much </w:delText>
        </w:r>
        <w:r w:rsidDel="006245F5">
          <w:rPr>
            <w:rFonts w:cs="Arial"/>
          </w:rPr>
          <w:delText xml:space="preserve">more </w:delText>
        </w:r>
        <w:r w:rsidR="004A1AB1" w:rsidRPr="00B32022" w:rsidDel="006245F5">
          <w:rPr>
            <w:rFonts w:cs="Arial"/>
          </w:rPr>
          <w:delText xml:space="preserve">ongoing transmission than </w:delText>
        </w:r>
        <w:r w:rsidR="003E04AC" w:rsidDel="006245F5">
          <w:rPr>
            <w:rFonts w:cs="Arial"/>
          </w:rPr>
          <w:delText>we have assumed here</w:delText>
        </w:r>
        <w:r w:rsidR="004A1AB1" w:rsidRPr="00B32022" w:rsidDel="006245F5">
          <w:rPr>
            <w:rFonts w:cs="Arial"/>
          </w:rPr>
          <w:delText>.</w:delText>
        </w:r>
      </w:del>
    </w:p>
    <w:p w:rsidR="004A1AB1" w:rsidRDefault="004A1AB1" w:rsidP="004A1AB1">
      <w:pPr>
        <w:pStyle w:val="ListParagraph"/>
        <w:spacing w:line="480" w:lineRule="auto"/>
        <w:ind w:left="0"/>
        <w:contextualSpacing w:val="0"/>
        <w:rPr>
          <w:rFonts w:cs="Arial"/>
        </w:rPr>
      </w:pPr>
    </w:p>
    <w:p w:rsidR="004A1AB1" w:rsidRPr="00B32022" w:rsidRDefault="004A1AB1" w:rsidP="004A1AB1">
      <w:pPr>
        <w:pStyle w:val="ListParagraph"/>
        <w:spacing w:line="480" w:lineRule="auto"/>
        <w:ind w:left="0"/>
        <w:contextualSpacing w:val="0"/>
        <w:rPr>
          <w:rFonts w:cs="Arial"/>
        </w:rPr>
      </w:pPr>
      <w:r w:rsidRPr="00B32022">
        <w:rPr>
          <w:rFonts w:cs="Arial"/>
        </w:rPr>
        <w:t xml:space="preserve">Our analyses support the vaccination strategy that is planned from 2014 in Vietnam, showing that introducing routine vaccination of children aged 9 months, with an initial campaign targeting children aged 9 months-14 years could result in sustained reductions in the CRS incidence, </w:t>
      </w:r>
      <w:r w:rsidR="00973C92">
        <w:rPr>
          <w:rFonts w:cs="Arial"/>
        </w:rPr>
        <w:t xml:space="preserve">if </w:t>
      </w:r>
      <w:r w:rsidRPr="00B32022">
        <w:rPr>
          <w:rFonts w:cs="Arial"/>
        </w:rPr>
        <w:t xml:space="preserve">the age-specific proportion of individuals that are susceptible to rubella </w:t>
      </w:r>
      <w:r w:rsidR="00973C92">
        <w:rPr>
          <w:rFonts w:cs="Arial"/>
        </w:rPr>
        <w:t xml:space="preserve">matches </w:t>
      </w:r>
      <w:r w:rsidRPr="00B32022">
        <w:rPr>
          <w:rFonts w:cs="Arial"/>
        </w:rPr>
        <w:t>that in Central Vietnam. Our findings are likely to be relevant for other countries, who, with GAVI Alliance</w:t>
      </w:r>
      <w:r w:rsidR="00973C92">
        <w:rPr>
          <w:rFonts w:cs="Arial"/>
        </w:rPr>
        <w:t xml:space="preserve"> </w:t>
      </w:r>
      <w:r w:rsidR="00973C92" w:rsidRPr="00B32022">
        <w:rPr>
          <w:rFonts w:cs="Arial"/>
        </w:rPr>
        <w:t>support</w:t>
      </w:r>
      <w:r w:rsidRPr="00B32022">
        <w:rPr>
          <w:rFonts w:cs="Arial"/>
        </w:rPr>
        <w:t xml:space="preserve">, are considering introducing rubella vaccination. </w:t>
      </w:r>
      <w:del w:id="513" w:author="Emilia Vynnycky" w:date="2015-04-17T10:23:00Z">
        <w:r w:rsidR="00973C92" w:rsidDel="00D516E2">
          <w:rPr>
            <w:rFonts w:cs="Arial"/>
          </w:rPr>
          <w:delText>U</w:delText>
        </w:r>
        <w:r w:rsidRPr="00B32022" w:rsidDel="00D516E2">
          <w:rPr>
            <w:rFonts w:cs="Arial"/>
          </w:rPr>
          <w:delText xml:space="preserve">nder </w:delText>
        </w:r>
      </w:del>
      <w:ins w:id="514" w:author="Emilia Vynnycky" w:date="2015-04-17T10:55:00Z">
        <w:r w:rsidR="00DE324E">
          <w:rPr>
            <w:rFonts w:cs="Arial"/>
          </w:rPr>
          <w:t>T</w:t>
        </w:r>
      </w:ins>
      <w:ins w:id="515" w:author="Emilia Vynnycky" w:date="2015-04-17T10:24:00Z">
        <w:r w:rsidR="00D516E2">
          <w:rPr>
            <w:rFonts w:cs="Arial"/>
          </w:rPr>
          <w:t xml:space="preserve">he reduction in the </w:t>
        </w:r>
      </w:ins>
      <w:ins w:id="516" w:author="Emilia Vynnycky" w:date="2015-04-17T10:33:00Z">
        <w:r w:rsidR="009934B4">
          <w:rPr>
            <w:rFonts w:cs="Arial"/>
          </w:rPr>
          <w:t xml:space="preserve">force of infection following the introduction of vaccination </w:t>
        </w:r>
      </w:ins>
      <w:ins w:id="517" w:author="Emilia Vynnycky" w:date="2015-04-17T10:34:00Z">
        <w:r w:rsidR="009934B4">
          <w:rPr>
            <w:rFonts w:cs="Arial"/>
          </w:rPr>
          <w:t>leads to a</w:t>
        </w:r>
      </w:ins>
      <w:ins w:id="518" w:author="Emilia Vynnycky" w:date="2015-04-17T11:23:00Z">
        <w:r w:rsidR="006A01ED">
          <w:rPr>
            <w:rFonts w:cs="Arial"/>
          </w:rPr>
          <w:t xml:space="preserve"> reduced opportunity for exposure to infection</w:t>
        </w:r>
      </w:ins>
      <w:ins w:id="519" w:author="Emilia Vynnycky" w:date="2015-04-17T11:24:00Z">
        <w:r w:rsidR="006A01ED">
          <w:rPr>
            <w:rFonts w:cs="Arial"/>
          </w:rPr>
          <w:t>.</w:t>
        </w:r>
      </w:ins>
      <w:ins w:id="520" w:author="Emilia Vynnycky" w:date="2015-04-17T11:23:00Z">
        <w:r w:rsidR="006A01ED">
          <w:rPr>
            <w:rFonts w:cs="Arial"/>
          </w:rPr>
          <w:t xml:space="preserve">  As a result, a</w:t>
        </w:r>
      </w:ins>
      <w:ins w:id="521" w:author="Emilia Vynnycky" w:date="2015-04-17T10:34:00Z">
        <w:r w:rsidR="009934B4">
          <w:rPr>
            <w:rFonts w:cs="Arial"/>
          </w:rPr>
          <w:t>n increase</w:t>
        </w:r>
      </w:ins>
      <w:ins w:id="522" w:author="Emilia Vynnycky" w:date="2015-04-17T10:54:00Z">
        <w:r w:rsidR="00DE324E">
          <w:rPr>
            <w:rFonts w:cs="Arial"/>
          </w:rPr>
          <w:t>d</w:t>
        </w:r>
      </w:ins>
      <w:ins w:id="523" w:author="Emilia Vynnycky" w:date="2015-04-17T10:34:00Z">
        <w:r w:rsidR="009934B4">
          <w:rPr>
            <w:rFonts w:cs="Arial"/>
          </w:rPr>
          <w:t xml:space="preserve"> proportion of women </w:t>
        </w:r>
      </w:ins>
      <w:ins w:id="524" w:author="Emilia Vynnycky" w:date="2015-04-17T11:23:00Z">
        <w:r w:rsidR="006A01ED">
          <w:rPr>
            <w:rFonts w:cs="Arial"/>
          </w:rPr>
          <w:t xml:space="preserve">can </w:t>
        </w:r>
      </w:ins>
      <w:ins w:id="525" w:author="Emilia Vynnycky" w:date="2015-04-17T10:34:00Z">
        <w:r w:rsidR="009934B4">
          <w:rPr>
            <w:rFonts w:cs="Arial"/>
          </w:rPr>
          <w:t>rea</w:t>
        </w:r>
      </w:ins>
      <w:ins w:id="526" w:author="Emilia Vynnycky" w:date="2015-04-17T10:54:00Z">
        <w:r w:rsidR="00DE324E">
          <w:rPr>
            <w:rFonts w:cs="Arial"/>
          </w:rPr>
          <w:t>ch</w:t>
        </w:r>
      </w:ins>
      <w:ins w:id="527" w:author="Emilia Vynnycky" w:date="2015-04-17T11:23:00Z">
        <w:r w:rsidR="006A01ED">
          <w:rPr>
            <w:rFonts w:cs="Arial"/>
          </w:rPr>
          <w:t xml:space="preserve"> </w:t>
        </w:r>
      </w:ins>
      <w:ins w:id="528" w:author="Emilia Vynnycky" w:date="2015-04-17T10:54:00Z">
        <w:r w:rsidR="00DE324E">
          <w:rPr>
            <w:rFonts w:cs="Arial"/>
          </w:rPr>
          <w:t>child-bear</w:t>
        </w:r>
      </w:ins>
      <w:ins w:id="529" w:author="Emilia Vynnycky" w:date="2015-04-17T10:55:00Z">
        <w:r w:rsidR="00DE324E">
          <w:rPr>
            <w:rFonts w:cs="Arial"/>
          </w:rPr>
          <w:t>ing age still susceptible to infection</w:t>
        </w:r>
      </w:ins>
      <w:ins w:id="530" w:author="Emilia Vynnycky" w:date="2015-04-17T11:11:00Z">
        <w:r w:rsidR="001E0F1C">
          <w:rPr>
            <w:rFonts w:cs="Arial"/>
          </w:rPr>
          <w:t>, unless th</w:t>
        </w:r>
      </w:ins>
      <w:ins w:id="531" w:author="Emilia Vynnycky" w:date="2015-04-17T11:23:00Z">
        <w:r w:rsidR="006A01ED">
          <w:rPr>
            <w:rFonts w:cs="Arial"/>
          </w:rPr>
          <w:t xml:space="preserve">ey </w:t>
        </w:r>
      </w:ins>
      <w:ins w:id="532" w:author="Emilia Vynnycky" w:date="2015-04-17T11:18:00Z">
        <w:r w:rsidR="006A01ED">
          <w:rPr>
            <w:rFonts w:cs="Arial"/>
          </w:rPr>
          <w:t xml:space="preserve">have been </w:t>
        </w:r>
      </w:ins>
      <w:ins w:id="533" w:author="Emilia Vynnycky" w:date="2015-04-17T11:11:00Z">
        <w:r w:rsidR="001E0F1C">
          <w:rPr>
            <w:rFonts w:cs="Arial"/>
          </w:rPr>
          <w:t>vaccinated</w:t>
        </w:r>
      </w:ins>
      <w:ins w:id="534" w:author="Emilia Vynnycky" w:date="2015-04-17T10:55:00Z">
        <w:r w:rsidR="00DE324E">
          <w:rPr>
            <w:rFonts w:cs="Arial"/>
          </w:rPr>
          <w:t xml:space="preserve">. </w:t>
        </w:r>
      </w:ins>
      <w:ins w:id="535" w:author="Emilia Vynnycky" w:date="2015-04-17T11:23:00Z">
        <w:r w:rsidR="006A01ED">
          <w:rPr>
            <w:rFonts w:cs="Arial"/>
          </w:rPr>
          <w:t xml:space="preserve"> </w:t>
        </w:r>
      </w:ins>
      <w:ins w:id="536" w:author="Emilia Vynnycky" w:date="2015-04-17T11:07:00Z">
        <w:r w:rsidR="001E0F1C">
          <w:rPr>
            <w:rFonts w:cs="Arial"/>
          </w:rPr>
          <w:t xml:space="preserve">If the vaccination coverage is sub-optimal, </w:t>
        </w:r>
      </w:ins>
      <w:ins w:id="537" w:author="Emilia Vynnycky" w:date="2015-04-22T19:24:00Z">
        <w:r w:rsidR="009F76D4">
          <w:rPr>
            <w:rFonts w:cs="Arial"/>
          </w:rPr>
          <w:t xml:space="preserve">an </w:t>
        </w:r>
      </w:ins>
      <w:ins w:id="538" w:author="Emilia Vynnycky" w:date="2015-04-17T11:07:00Z">
        <w:r w:rsidR="001E0F1C">
          <w:rPr>
            <w:rFonts w:cs="Arial"/>
          </w:rPr>
          <w:t xml:space="preserve">increase in the proportion of women reaching child-bearing age </w:t>
        </w:r>
      </w:ins>
      <w:ins w:id="539" w:author="Emilia Vynnycky" w:date="2015-04-17T11:08:00Z">
        <w:r w:rsidR="001E0F1C">
          <w:rPr>
            <w:rFonts w:cs="Arial"/>
          </w:rPr>
          <w:t xml:space="preserve">still susceptible </w:t>
        </w:r>
      </w:ins>
      <w:ins w:id="540" w:author="Emilia Vynnycky" w:date="2015-04-17T11:11:00Z">
        <w:r w:rsidR="001E0F1C">
          <w:rPr>
            <w:rFonts w:cs="Arial"/>
          </w:rPr>
          <w:t>c</w:t>
        </w:r>
      </w:ins>
      <w:ins w:id="541" w:author="Emilia Vynnycky" w:date="2015-04-17T11:12:00Z">
        <w:r w:rsidR="001E0F1C">
          <w:rPr>
            <w:rFonts w:cs="Arial"/>
          </w:rPr>
          <w:t xml:space="preserve">an be accompanied by an increase in the </w:t>
        </w:r>
      </w:ins>
      <w:ins w:id="542" w:author="Emilia Vynnycky" w:date="2015-04-17T11:13:00Z">
        <w:r w:rsidR="001E0F1C">
          <w:rPr>
            <w:rFonts w:cs="Arial"/>
          </w:rPr>
          <w:t xml:space="preserve">number of new infections </w:t>
        </w:r>
      </w:ins>
      <w:ins w:id="543" w:author="Emilia Vynnycky" w:date="2015-04-17T11:12:00Z">
        <w:r w:rsidR="001E0F1C">
          <w:rPr>
            <w:rFonts w:cs="Arial"/>
          </w:rPr>
          <w:t xml:space="preserve">among women of </w:t>
        </w:r>
      </w:ins>
      <w:ins w:id="544" w:author="Emilia Vynnycky" w:date="2015-04-17T11:13:00Z">
        <w:r w:rsidR="001E0F1C">
          <w:rPr>
            <w:rFonts w:cs="Arial"/>
          </w:rPr>
          <w:t xml:space="preserve">child-bearing age, and therefore an increase in the CRS incidence. </w:t>
        </w:r>
      </w:ins>
      <w:ins w:id="545" w:author="Emilia Vynnycky" w:date="2015-04-17T11:14:00Z">
        <w:r w:rsidR="001E0F1C">
          <w:rPr>
            <w:rFonts w:cs="Arial"/>
          </w:rPr>
          <w:t xml:space="preserve">  If this occurs, </w:t>
        </w:r>
      </w:ins>
      <w:ins w:id="546" w:author="Emilia Vynnycky" w:date="2015-04-17T11:15:00Z">
        <w:r w:rsidR="001E0F1C" w:rsidRPr="00B32022">
          <w:rPr>
            <w:rFonts w:cs="Arial"/>
          </w:rPr>
          <w:t xml:space="preserve">introducing routine vaccination of children aged 9 months, with an initial campaign targeting children aged 9 months-14 years </w:t>
        </w:r>
      </w:ins>
      <w:del w:id="547" w:author="Emilia Vynnycky" w:date="2015-04-17T11:15:00Z">
        <w:r w:rsidRPr="00B32022" w:rsidDel="001E0F1C">
          <w:rPr>
            <w:rFonts w:cs="Arial"/>
          </w:rPr>
          <w:delText xml:space="preserve">some circumstances, this strategy </w:delText>
        </w:r>
      </w:del>
      <w:r w:rsidRPr="00B32022">
        <w:rPr>
          <w:rFonts w:cs="Arial"/>
        </w:rPr>
        <w:t xml:space="preserve">may lead to more CRS cases occurring by 2050 than that without vaccination. It is therefore important for countries </w:t>
      </w:r>
      <w:ins w:id="548" w:author="Emilia Vynnycky" w:date="2015-04-22T19:18:00Z">
        <w:r w:rsidR="002E19CB">
          <w:rPr>
            <w:rFonts w:cs="Arial"/>
          </w:rPr>
          <w:t xml:space="preserve">that are </w:t>
        </w:r>
      </w:ins>
      <w:r w:rsidRPr="00B32022">
        <w:rPr>
          <w:rFonts w:cs="Arial"/>
        </w:rPr>
        <w:t xml:space="preserve">considering introducing rubella vaccination to collect </w:t>
      </w:r>
      <w:proofErr w:type="spellStart"/>
      <w:r w:rsidRPr="00B32022">
        <w:rPr>
          <w:rFonts w:cs="Arial"/>
        </w:rPr>
        <w:t>seroprevalence</w:t>
      </w:r>
      <w:proofErr w:type="spellEnd"/>
      <w:r w:rsidRPr="00B32022">
        <w:rPr>
          <w:rFonts w:cs="Arial"/>
        </w:rPr>
        <w:t xml:space="preserve"> data before </w:t>
      </w:r>
      <w:ins w:id="549" w:author="Emilia Vynnycky" w:date="2015-04-17T11:15:00Z">
        <w:r w:rsidR="001E0F1C">
          <w:rPr>
            <w:rFonts w:cs="Arial"/>
          </w:rPr>
          <w:t>introducing rubella</w:t>
        </w:r>
      </w:ins>
      <w:ins w:id="550" w:author="Emilia Vynnycky" w:date="2015-04-17T11:17:00Z">
        <w:r w:rsidR="006A01ED">
          <w:rPr>
            <w:rFonts w:cs="Arial"/>
          </w:rPr>
          <w:t xml:space="preserve"> vaccination</w:t>
        </w:r>
      </w:ins>
      <w:del w:id="551" w:author="Emilia Vynnycky" w:date="2015-04-17T11:17:00Z">
        <w:r w:rsidR="007457C1" w:rsidDel="006A01ED">
          <w:rPr>
            <w:rFonts w:cs="Arial"/>
          </w:rPr>
          <w:delText>doing so</w:delText>
        </w:r>
      </w:del>
      <w:r w:rsidR="007457C1">
        <w:rPr>
          <w:rFonts w:cs="Arial"/>
        </w:rPr>
        <w:t>,</w:t>
      </w:r>
      <w:r w:rsidRPr="00B32022">
        <w:rPr>
          <w:rFonts w:cs="Arial"/>
        </w:rPr>
        <w:t xml:space="preserve"> to understand the existing epidemiology of rubella and the potential impact of vaccination. </w:t>
      </w:r>
    </w:p>
    <w:p w:rsidR="0029135F" w:rsidRDefault="0029135F">
      <w:pPr>
        <w:spacing w:line="240" w:lineRule="auto"/>
        <w:rPr>
          <w:rFonts w:cs="Arial"/>
          <w:b/>
        </w:rPr>
      </w:pPr>
    </w:p>
    <w:p w:rsidR="004A1AB1" w:rsidRDefault="004A1AB1">
      <w:pPr>
        <w:spacing w:line="240" w:lineRule="auto"/>
        <w:rPr>
          <w:rFonts w:cs="Arial"/>
          <w:b/>
        </w:rPr>
      </w:pPr>
    </w:p>
    <w:p w:rsidR="004A1AB1" w:rsidRDefault="004A1AB1">
      <w:pPr>
        <w:spacing w:line="240" w:lineRule="auto"/>
        <w:rPr>
          <w:rFonts w:cs="Arial"/>
          <w:b/>
        </w:rPr>
      </w:pPr>
    </w:p>
    <w:p w:rsidR="003B12FC" w:rsidRPr="00B32022" w:rsidRDefault="003B12FC">
      <w:pPr>
        <w:spacing w:line="240" w:lineRule="auto"/>
        <w:rPr>
          <w:rFonts w:cs="Arial"/>
        </w:rPr>
      </w:pPr>
      <w:r w:rsidRPr="00B32022">
        <w:rPr>
          <w:rFonts w:cs="Arial"/>
        </w:rPr>
        <w:br w:type="page"/>
      </w:r>
    </w:p>
    <w:p w:rsidR="003B12FC" w:rsidRPr="00B32022" w:rsidRDefault="003B12FC" w:rsidP="003B12FC">
      <w:pPr>
        <w:pStyle w:val="ListParagraph"/>
        <w:spacing w:line="480" w:lineRule="auto"/>
        <w:ind w:left="0"/>
        <w:rPr>
          <w:rFonts w:cs="Arial"/>
          <w:b/>
        </w:rPr>
      </w:pPr>
      <w:r w:rsidRPr="00B32022">
        <w:rPr>
          <w:rFonts w:cs="Arial"/>
          <w:b/>
        </w:rPr>
        <w:lastRenderedPageBreak/>
        <w:t>Acknowledgments</w:t>
      </w:r>
    </w:p>
    <w:p w:rsidR="00B32022" w:rsidRDefault="00B32022" w:rsidP="00B32022">
      <w:pPr>
        <w:pStyle w:val="ListParagraph"/>
        <w:spacing w:line="480" w:lineRule="auto"/>
        <w:ind w:left="0"/>
        <w:contextualSpacing w:val="0"/>
        <w:rPr>
          <w:rFonts w:cs="Arial"/>
        </w:rPr>
      </w:pPr>
    </w:p>
    <w:p w:rsidR="00964607" w:rsidRPr="00B32022" w:rsidRDefault="003B12FC" w:rsidP="00B32022">
      <w:pPr>
        <w:pStyle w:val="ListParagraph"/>
        <w:spacing w:line="480" w:lineRule="auto"/>
        <w:ind w:left="0"/>
        <w:contextualSpacing w:val="0"/>
        <w:rPr>
          <w:rFonts w:cs="Arial"/>
        </w:rPr>
      </w:pPr>
      <w:r w:rsidRPr="00B32022">
        <w:rPr>
          <w:rFonts w:cs="Arial"/>
        </w:rPr>
        <w:t xml:space="preserve">This study was funded by the World Health Organization, and conducted with the support of Vietnam’s National Institute of Hygiene and Epidemiology. </w:t>
      </w:r>
    </w:p>
    <w:p w:rsidR="00964607" w:rsidRDefault="00964607" w:rsidP="00EA5BDE">
      <w:pPr>
        <w:pStyle w:val="ListParagraph"/>
        <w:spacing w:line="480" w:lineRule="auto"/>
        <w:ind w:left="0" w:firstLine="720"/>
        <w:contextualSpacing w:val="0"/>
        <w:rPr>
          <w:rFonts w:cs="Arial"/>
        </w:rPr>
      </w:pPr>
    </w:p>
    <w:p w:rsidR="00EB07AD" w:rsidRDefault="00EB07AD" w:rsidP="00EB07AD">
      <w:pPr>
        <w:pStyle w:val="ListParagraph"/>
        <w:spacing w:line="480" w:lineRule="auto"/>
        <w:ind w:left="0"/>
      </w:pPr>
      <w:r>
        <w:t>We thank Dr Susan Reef for helpful discussions about the results.</w:t>
      </w:r>
    </w:p>
    <w:p w:rsidR="002037A5" w:rsidRPr="00B32022" w:rsidRDefault="002037A5" w:rsidP="00EA5BDE">
      <w:pPr>
        <w:pStyle w:val="ListParagraph"/>
        <w:spacing w:line="480" w:lineRule="auto"/>
        <w:ind w:left="0" w:firstLine="720"/>
        <w:contextualSpacing w:val="0"/>
        <w:rPr>
          <w:rFonts w:cs="Arial"/>
        </w:rPr>
      </w:pPr>
    </w:p>
    <w:p w:rsidR="00964607" w:rsidRPr="00B32022" w:rsidRDefault="00964607" w:rsidP="00964607">
      <w:pPr>
        <w:pStyle w:val="ListParagraph"/>
        <w:spacing w:line="480" w:lineRule="auto"/>
        <w:ind w:left="0"/>
        <w:contextualSpacing w:val="0"/>
        <w:jc w:val="both"/>
        <w:rPr>
          <w:rFonts w:cs="Arial"/>
          <w:b/>
        </w:rPr>
      </w:pPr>
      <w:r w:rsidRPr="00B32022">
        <w:rPr>
          <w:rFonts w:cs="Arial"/>
          <w:b/>
        </w:rPr>
        <w:t>Disclaimer</w:t>
      </w:r>
    </w:p>
    <w:p w:rsidR="00F917D6" w:rsidRPr="00B32022" w:rsidRDefault="00964607" w:rsidP="00B32022">
      <w:pPr>
        <w:pStyle w:val="ListParagraph"/>
        <w:spacing w:line="480" w:lineRule="auto"/>
        <w:ind w:left="0"/>
        <w:rPr>
          <w:rFonts w:cs="Arial"/>
        </w:rPr>
      </w:pPr>
      <w:r w:rsidRPr="00B32022">
        <w:rPr>
          <w:rFonts w:cs="Arial"/>
        </w:rPr>
        <w:t xml:space="preserve">The opinions expressed by authors contributing to this journal do not necessarily reflect the opinions of the </w:t>
      </w:r>
      <w:proofErr w:type="spellStart"/>
      <w:r w:rsidRPr="00B32022">
        <w:rPr>
          <w:rFonts w:cs="Arial"/>
        </w:rPr>
        <w:t>Centers</w:t>
      </w:r>
      <w:proofErr w:type="spellEnd"/>
      <w:r w:rsidRPr="00B32022">
        <w:rPr>
          <w:rFonts w:cs="Arial"/>
        </w:rPr>
        <w:t xml:space="preserve"> for Disease Control and Prevention or the institutions with which the authors are affiliated.</w:t>
      </w:r>
    </w:p>
    <w:p w:rsidR="00964607" w:rsidRPr="00B32022" w:rsidRDefault="00964607" w:rsidP="00964607">
      <w:pPr>
        <w:pStyle w:val="ListParagraph"/>
        <w:spacing w:line="480" w:lineRule="auto"/>
        <w:ind w:left="0" w:firstLine="720"/>
        <w:rPr>
          <w:rFonts w:cs="Arial"/>
        </w:rPr>
      </w:pPr>
    </w:p>
    <w:p w:rsidR="008E778D" w:rsidRPr="00B32022" w:rsidRDefault="008E778D" w:rsidP="00CB0DBA">
      <w:pPr>
        <w:spacing w:line="480" w:lineRule="auto"/>
        <w:rPr>
          <w:rFonts w:cs="Arial"/>
        </w:rPr>
      </w:pPr>
      <w:r w:rsidRPr="00B32022">
        <w:rPr>
          <w:rFonts w:cs="Arial"/>
        </w:rPr>
        <w:br w:type="page"/>
      </w:r>
    </w:p>
    <w:p w:rsidR="00F917D6" w:rsidRPr="00B32022" w:rsidRDefault="008E778D" w:rsidP="00CB0DBA">
      <w:pPr>
        <w:pStyle w:val="ListParagraph"/>
        <w:spacing w:line="480" w:lineRule="auto"/>
        <w:ind w:left="0"/>
        <w:rPr>
          <w:rFonts w:cs="Arial"/>
          <w:b/>
        </w:rPr>
      </w:pPr>
      <w:r w:rsidRPr="00B32022">
        <w:rPr>
          <w:rFonts w:cs="Arial"/>
          <w:b/>
        </w:rPr>
        <w:lastRenderedPageBreak/>
        <w:t>Figure</w:t>
      </w:r>
      <w:r w:rsidR="00AA2E41">
        <w:rPr>
          <w:rFonts w:cs="Arial"/>
          <w:b/>
        </w:rPr>
        <w:t xml:space="preserve"> legend</w:t>
      </w:r>
      <w:r w:rsidRPr="00B32022">
        <w:rPr>
          <w:rFonts w:cs="Arial"/>
          <w:b/>
        </w:rPr>
        <w:t>s</w:t>
      </w:r>
    </w:p>
    <w:p w:rsidR="008E778D" w:rsidRPr="00B32022" w:rsidRDefault="00F01952" w:rsidP="00CB0DBA">
      <w:pPr>
        <w:pStyle w:val="ListParagraph"/>
        <w:spacing w:line="480" w:lineRule="auto"/>
        <w:ind w:left="0"/>
        <w:rPr>
          <w:rFonts w:cs="Arial"/>
        </w:rPr>
      </w:pPr>
      <w:r w:rsidRPr="00B32022">
        <w:rPr>
          <w:rFonts w:cs="Arial"/>
        </w:rPr>
        <w:t>Figure 1</w:t>
      </w:r>
      <w:r w:rsidR="008E778D" w:rsidRPr="00B32022">
        <w:rPr>
          <w:rFonts w:cs="Arial"/>
        </w:rPr>
        <w:t xml:space="preserve">: Summary of the age-specific proportions of individuals who were found to be </w:t>
      </w:r>
      <w:proofErr w:type="spellStart"/>
      <w:r w:rsidR="008E778D" w:rsidRPr="00B32022">
        <w:rPr>
          <w:rFonts w:cs="Arial"/>
        </w:rPr>
        <w:t>seronegative</w:t>
      </w:r>
      <w:proofErr w:type="spellEnd"/>
      <w:r w:rsidR="008E778D" w:rsidRPr="00B32022">
        <w:rPr>
          <w:rFonts w:cs="Arial"/>
        </w:rPr>
        <w:t xml:space="preserve"> in the serological data that were used to characterise the epidemiology of rubella in </w:t>
      </w:r>
      <w:proofErr w:type="gramStart"/>
      <w:r w:rsidR="008E778D" w:rsidRPr="00B32022">
        <w:rPr>
          <w:rFonts w:cs="Arial"/>
        </w:rPr>
        <w:t>Vietnam</w:t>
      </w:r>
      <w:proofErr w:type="gramEnd"/>
      <w:r w:rsidR="009C4AC4" w:rsidRPr="00B32022">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ZW5nPC9sYW5ndWFnZT48L3JlY29yZD48L0NpdGU+PENpdGU+PEF1dGhvcj5SYXdsczwvQXV0aG9y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</w:fldData>
        </w:fldChar>
      </w:r>
      <w:ins w:id="552" w:author="Emilia Vynnycky" w:date="2015-04-22T23:32:00Z">
        <w:r w:rsidR="007B18C3">
          <w:rPr>
            <w:rFonts w:cs="Arial"/>
          </w:rPr>
          <w:instrText xml:space="preserve"> ADDIN EN.CITE </w:instrText>
        </w:r>
      </w:ins>
      <w:del w:id="553" w:author="Emilia Vynnycky" w:date="2015-04-20T11:27:00Z">
        <w:r w:rsidR="0029135F" w:rsidDel="00A34E78">
          <w:rPr>
            <w:rFonts w:cs="Arial"/>
          </w:rPr>
          <w:delInstrText xml:space="preserve"> ADDIN EN.CITE </w:delInstrText>
        </w:r>
        <w:r w:rsidR="009C4AC4" w:rsidDel="00A34E78">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ZW5nPC9sYW5ndWFnZT48L3JlY29yZD48L0NpdGU+PENpdGU+PEF1dGhvcj5SYXdsczwvQXV0aG9y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</w:fldData>
          </w:fldChar>
        </w:r>
        <w:r w:rsidR="0029135F" w:rsidDel="00A34E78">
          <w:rPr>
            <w:rFonts w:cs="Arial"/>
          </w:rPr>
          <w:delInstrText xml:space="preserve"> ADDIN EN.CITE.DATA </w:delInstrText>
        </w:r>
        <w:r w:rsidR="009C4AC4" w:rsidDel="00A34E78">
          <w:rPr>
            <w:rFonts w:cs="Arial"/>
          </w:rPr>
        </w:r>
        <w:r w:rsidR="009C4AC4" w:rsidDel="00A34E78">
          <w:rPr>
            <w:rFonts w:cs="Arial"/>
          </w:rPr>
          <w:fldChar w:fldCharType="end"/>
        </w:r>
      </w:del>
      <w:del w:id="554" w:author="Emilia Vynnycky" w:date="2015-04-22T23:06:00Z">
        <w:r w:rsidR="009C4AC4" w:rsidRPr="00B32022" w:rsidDel="001F7E9E">
          <w:rPr>
            <w:rFonts w:cs="Arial"/>
          </w:rPr>
        </w:r>
      </w:del>
      <w:ins w:id="555" w:author="Emilia Vynnycky" w:date="2015-04-22T23:32:00Z">
        <w:r w:rsidR="007B18C3">
          <w:rPr>
            <w:rFonts w:cs="Arial"/>
          </w:rPr>
          <w:fldChar w:fldCharType="begin">
            <w:fldData xml:space="preserve">PEVuZE5vdGU+PENpdGU+PEF1dGhvcj5NaXlha2F3YTwvQXV0aG9yPjxZZWFyPjIwMTQ8L1llYXI+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</w:fldData>
          </w:fldChar>
        </w:r>
        <w:r w:rsidR="007B18C3">
          <w:rPr>
            <w:rFonts w:cs="Arial"/>
          </w:rPr>
          <w:instrText xml:space="preserve"> ADDIN EN.CITE.DATA </w:instrText>
        </w:r>
        <w:r w:rsidR="007B18C3">
          <w:rPr>
            <w:rFonts w:cs="Arial"/>
          </w:rPr>
        </w:r>
        <w:r w:rsidR="007B18C3">
          <w:rPr>
            <w:rFonts w:cs="Arial"/>
          </w:rPr>
          <w:fldChar w:fldCharType="end"/>
        </w:r>
      </w:ins>
      <w:r w:rsidR="009C4AC4" w:rsidRPr="00B32022">
        <w:rPr>
          <w:rFonts w:cs="Arial"/>
        </w:rPr>
        <w:fldChar w:fldCharType="separate"/>
      </w:r>
      <w:ins w:id="556" w:author="Emilia Vynnycky" w:date="2015-04-22T23:06:00Z">
        <w:r w:rsidR="001F7E9E">
          <w:rPr>
            <w:rFonts w:cs="Arial"/>
            <w:noProof/>
          </w:rPr>
          <w:t>[4,14,15,16]</w:t>
        </w:r>
      </w:ins>
      <w:del w:id="557" w:author="Emilia Vynnycky" w:date="2015-04-22T12:52:00Z">
        <w:r w:rsidR="00B35D4C" w:rsidDel="00A44E6A">
          <w:rPr>
            <w:rFonts w:cs="Arial"/>
            <w:noProof/>
          </w:rPr>
          <w:delText>[4,12,13,14]</w:delText>
        </w:r>
      </w:del>
      <w:r w:rsidR="009C4AC4" w:rsidRPr="00B32022">
        <w:rPr>
          <w:rFonts w:cs="Arial"/>
        </w:rPr>
        <w:fldChar w:fldCharType="end"/>
      </w:r>
      <w:r w:rsidR="008E778D" w:rsidRPr="00B32022">
        <w:rPr>
          <w:rFonts w:cs="Arial"/>
        </w:rPr>
        <w:t xml:space="preserve"> prior to the introduction of vaccination.</w:t>
      </w:r>
      <w:r w:rsidR="00FA1795" w:rsidRPr="00B32022">
        <w:rPr>
          <w:rFonts w:cs="Arial"/>
        </w:rPr>
        <w:t xml:space="preserve"> </w:t>
      </w:r>
    </w:p>
    <w:p w:rsidR="008E778D" w:rsidRPr="00B32022" w:rsidRDefault="008E778D" w:rsidP="00CB0DBA">
      <w:pPr>
        <w:pStyle w:val="ListParagraph"/>
        <w:spacing w:line="480" w:lineRule="auto"/>
        <w:ind w:left="0"/>
        <w:rPr>
          <w:rFonts w:cs="Arial"/>
        </w:rPr>
      </w:pPr>
    </w:p>
    <w:p w:rsidR="00CB0DBA" w:rsidRPr="00B32022" w:rsidRDefault="00F01952" w:rsidP="00CB0DBA">
      <w:pPr>
        <w:pStyle w:val="ListParagraph"/>
        <w:spacing w:line="480" w:lineRule="auto"/>
        <w:ind w:left="0"/>
        <w:rPr>
          <w:rFonts w:cs="Arial"/>
        </w:rPr>
      </w:pPr>
      <w:r w:rsidRPr="00B32022">
        <w:rPr>
          <w:rFonts w:cs="Arial"/>
        </w:rPr>
        <w:t>Figure 2</w:t>
      </w:r>
      <w:r w:rsidR="00CB0DBA" w:rsidRPr="00B32022">
        <w:rPr>
          <w:rFonts w:cs="Arial"/>
        </w:rPr>
        <w:t>: Predictions of the number of CRS cases per 100,000 live births predicted in Vietnam until the year 2050, for the four vaccination scenarios, introduced in 2013, obtained for the base</w:t>
      </w:r>
      <w:r w:rsidR="00A43857" w:rsidRPr="00B32022">
        <w:rPr>
          <w:rFonts w:cs="Arial"/>
        </w:rPr>
        <w:t>-</w:t>
      </w:r>
      <w:r w:rsidR="00CB0DBA" w:rsidRPr="00B32022">
        <w:rPr>
          <w:rFonts w:cs="Arial"/>
        </w:rPr>
        <w:t>case assumptions about contact between individuals. The blue line shows the average predictions, based on 100 rejection samples; the grey areas show the 95% range of the predictions.</w:t>
      </w:r>
    </w:p>
    <w:p w:rsidR="00CB0DBA" w:rsidRPr="00B32022" w:rsidRDefault="00CB0DBA" w:rsidP="00CB0DBA">
      <w:pPr>
        <w:pStyle w:val="ListParagraph"/>
        <w:spacing w:line="480" w:lineRule="auto"/>
        <w:ind w:left="0"/>
        <w:rPr>
          <w:rFonts w:cs="Arial"/>
        </w:rPr>
      </w:pPr>
    </w:p>
    <w:p w:rsidR="00CB0DBA" w:rsidRDefault="00F01952" w:rsidP="00CB0DBA">
      <w:pPr>
        <w:pStyle w:val="Caption"/>
        <w:spacing w:line="480" w:lineRule="auto"/>
        <w:rPr>
          <w:rFonts w:cs="Arial"/>
          <w:szCs w:val="22"/>
        </w:rPr>
      </w:pPr>
      <w:r w:rsidRPr="00B32022">
        <w:rPr>
          <w:rFonts w:cs="Arial"/>
          <w:szCs w:val="22"/>
        </w:rPr>
        <w:t>Figure 3</w:t>
      </w:r>
      <w:r w:rsidR="00CB0DBA" w:rsidRPr="00B32022">
        <w:rPr>
          <w:rFonts w:cs="Arial"/>
          <w:szCs w:val="22"/>
        </w:rPr>
        <w:t>: Predictions of the number of CRS cases per 100,000 live births predicted in Vietnam until the year 2050, for the four vaccination scenarios, introduced in 2013, obtained for the alternative assumption about contact (the rate at which older individuals come into effective contact with younger individuals is 30% of the rate at which older individuals come into effective contact with other older individuals). The blue line shows the average predictions, based on 100 rejection samples; the grey areas show the 95% range of the predictions.</w:t>
      </w:r>
    </w:p>
    <w:p w:rsidR="00B32022" w:rsidRPr="00B32022" w:rsidRDefault="00B32022" w:rsidP="00B32022"/>
    <w:p w:rsidR="00CB0DBA" w:rsidRPr="00B32022" w:rsidRDefault="002433D7" w:rsidP="00CB0DBA">
      <w:pPr>
        <w:pStyle w:val="ListParagraph"/>
        <w:spacing w:line="480" w:lineRule="auto"/>
        <w:ind w:left="0"/>
        <w:rPr>
          <w:rFonts w:cs="Arial"/>
        </w:rPr>
      </w:pPr>
      <w:r w:rsidRPr="00B32022">
        <w:rPr>
          <w:rFonts w:cs="Arial"/>
        </w:rPr>
        <w:t>Figure 4</w:t>
      </w:r>
      <w:r w:rsidR="00CB0DBA" w:rsidRPr="00B32022">
        <w:rPr>
          <w:rFonts w:cs="Arial"/>
        </w:rPr>
        <w:t>: Summary of predictions of the average cumulative CRS incidence ratio for each assumed serological profile and assumptions about contact between individuals.</w:t>
      </w:r>
    </w:p>
    <w:p w:rsidR="00F43B6A" w:rsidRDefault="00F43B6A">
      <w:pPr>
        <w:spacing w:line="240" w:lineRule="auto"/>
        <w:rPr>
          <w:rFonts w:cs="Arial"/>
        </w:rPr>
      </w:pPr>
      <w:r>
        <w:rPr>
          <w:rFonts w:cs="Arial"/>
        </w:rPr>
        <w:br w:type="page"/>
      </w:r>
    </w:p>
    <w:p w:rsidR="00B26374" w:rsidRPr="00B32022" w:rsidRDefault="00B26374" w:rsidP="00964607">
      <w:pPr>
        <w:pStyle w:val="Caption"/>
        <w:spacing w:line="480" w:lineRule="auto"/>
        <w:rPr>
          <w:rFonts w:cs="Arial"/>
          <w:szCs w:val="22"/>
        </w:rPr>
      </w:pPr>
      <w:bookmarkStart w:id="558" w:name="_Ref395102277"/>
      <w:r w:rsidRPr="00B32022">
        <w:rPr>
          <w:rFonts w:cs="Arial"/>
          <w:szCs w:val="22"/>
        </w:rPr>
        <w:lastRenderedPageBreak/>
        <w:t xml:space="preserve">Table </w:t>
      </w:r>
      <w:r w:rsidR="009C4AC4" w:rsidRPr="00B32022">
        <w:rPr>
          <w:rFonts w:cs="Arial"/>
          <w:szCs w:val="22"/>
        </w:rPr>
        <w:fldChar w:fldCharType="begin"/>
      </w:r>
      <w:r w:rsidR="00110FD4" w:rsidRPr="00B32022">
        <w:rPr>
          <w:rFonts w:cs="Arial"/>
          <w:szCs w:val="22"/>
        </w:rPr>
        <w:instrText xml:space="preserve"> SEQ Table \* ARABIC </w:instrText>
      </w:r>
      <w:r w:rsidR="009C4AC4" w:rsidRPr="00B32022">
        <w:rPr>
          <w:rFonts w:cs="Arial"/>
          <w:szCs w:val="22"/>
        </w:rPr>
        <w:fldChar w:fldCharType="separate"/>
      </w:r>
      <w:r w:rsidR="009F76D4">
        <w:rPr>
          <w:rFonts w:cs="Arial"/>
          <w:noProof/>
          <w:szCs w:val="22"/>
        </w:rPr>
        <w:t>1</w:t>
      </w:r>
      <w:r w:rsidR="009C4AC4" w:rsidRPr="00B32022">
        <w:rPr>
          <w:rFonts w:cs="Arial"/>
          <w:noProof/>
          <w:szCs w:val="22"/>
        </w:rPr>
        <w:fldChar w:fldCharType="end"/>
      </w:r>
      <w:bookmarkEnd w:id="558"/>
      <w:r w:rsidRPr="00B32022">
        <w:rPr>
          <w:rFonts w:cs="Arial"/>
          <w:szCs w:val="22"/>
        </w:rPr>
        <w:t>: Comparison between the observed data and the predicted percentage of rubella cases that were aged &lt;15 years, and the CRS incidence</w:t>
      </w:r>
      <w:r w:rsidR="008C33EF" w:rsidRPr="00B32022">
        <w:rPr>
          <w:rFonts w:cs="Arial"/>
          <w:szCs w:val="22"/>
        </w:rPr>
        <w:t>, obtained for different assumptions about the susceptibility profile</w:t>
      </w:r>
      <w:r w:rsidRPr="00B32022">
        <w:rPr>
          <w:rFonts w:cs="Arial"/>
          <w:szCs w:val="22"/>
        </w:rPr>
        <w:t>.</w:t>
      </w:r>
      <w:r w:rsidR="00FA1795" w:rsidRPr="00B32022">
        <w:rPr>
          <w:rFonts w:cs="Arial"/>
          <w:szCs w:val="22"/>
        </w:rPr>
        <w:t xml:space="preserve"> </w:t>
      </w:r>
      <w:r w:rsidRPr="00B32022">
        <w:rPr>
          <w:rFonts w:cs="Arial"/>
          <w:szCs w:val="22"/>
        </w:rPr>
        <w:t xml:space="preserve">Model predictions reflect the average value and, where calculated, the 95% range in parentheses. </w:t>
      </w:r>
    </w:p>
    <w:tbl>
      <w:tblPr>
        <w:tblStyle w:val="TableGrid"/>
        <w:tblW w:w="0" w:type="auto"/>
        <w:tblLook w:val="04A0"/>
      </w:tblPr>
      <w:tblGrid>
        <w:gridCol w:w="2660"/>
        <w:gridCol w:w="2268"/>
        <w:gridCol w:w="1984"/>
        <w:gridCol w:w="2127"/>
      </w:tblGrid>
      <w:tr w:rsidR="000D704A" w:rsidRPr="00B32022" w:rsidTr="008C33EF">
        <w:tc>
          <w:tcPr>
            <w:tcW w:w="2660" w:type="dxa"/>
          </w:tcPr>
          <w:p w:rsidR="000D704A" w:rsidRPr="00B32022" w:rsidRDefault="000D704A" w:rsidP="00964607">
            <w:pPr>
              <w:spacing w:line="480" w:lineRule="auto"/>
              <w:rPr>
                <w:rFonts w:cs="Arial"/>
              </w:rPr>
            </w:pPr>
          </w:p>
        </w:tc>
        <w:tc>
          <w:tcPr>
            <w:tcW w:w="2268" w:type="dxa"/>
          </w:tcPr>
          <w:p w:rsidR="000D704A" w:rsidRPr="00B32022" w:rsidRDefault="000D704A" w:rsidP="00964607">
            <w:pPr>
              <w:spacing w:line="480" w:lineRule="auto"/>
              <w:rPr>
                <w:rFonts w:cs="Arial"/>
              </w:rPr>
            </w:pPr>
            <w:r w:rsidRPr="00B32022">
              <w:rPr>
                <w:rFonts w:cs="Arial"/>
              </w:rPr>
              <w:t>Average CRS incidence per 100,000 live births (95% range)</w:t>
            </w:r>
          </w:p>
        </w:tc>
        <w:tc>
          <w:tcPr>
            <w:tcW w:w="1984" w:type="dxa"/>
          </w:tcPr>
          <w:p w:rsidR="000D704A" w:rsidRPr="00B32022" w:rsidRDefault="000D704A" w:rsidP="00964607">
            <w:pPr>
              <w:spacing w:line="480" w:lineRule="auto"/>
              <w:rPr>
                <w:rFonts w:cs="Arial"/>
              </w:rPr>
            </w:pPr>
            <w:r w:rsidRPr="00B32022">
              <w:rPr>
                <w:rFonts w:cs="Arial"/>
              </w:rPr>
              <w:t xml:space="preserve">Number of CRS cases in 2011 (95% range) </w:t>
            </w:r>
          </w:p>
        </w:tc>
        <w:tc>
          <w:tcPr>
            <w:tcW w:w="2127" w:type="dxa"/>
          </w:tcPr>
          <w:p w:rsidR="000D704A" w:rsidRPr="00B32022" w:rsidRDefault="000D704A" w:rsidP="00964607">
            <w:pPr>
              <w:spacing w:line="480" w:lineRule="auto"/>
              <w:rPr>
                <w:rFonts w:cs="Arial"/>
              </w:rPr>
            </w:pPr>
            <w:r w:rsidRPr="00B32022">
              <w:rPr>
                <w:rFonts w:cs="Arial"/>
              </w:rPr>
              <w:t>Average % of rubella cases aged &lt;15 years during 2005-2011</w:t>
            </w:r>
          </w:p>
        </w:tc>
      </w:tr>
      <w:tr w:rsidR="000D704A" w:rsidRPr="00B32022" w:rsidTr="008C33EF">
        <w:tc>
          <w:tcPr>
            <w:tcW w:w="2660" w:type="dxa"/>
          </w:tcPr>
          <w:p w:rsidR="000D704A" w:rsidRPr="00B32022" w:rsidRDefault="000D704A" w:rsidP="00964607">
            <w:pPr>
              <w:spacing w:line="480" w:lineRule="auto"/>
              <w:rPr>
                <w:rFonts w:cs="Arial"/>
              </w:rPr>
            </w:pPr>
            <w:r w:rsidRPr="00B32022">
              <w:rPr>
                <w:rFonts w:cs="Arial"/>
              </w:rPr>
              <w:t xml:space="preserve">Observed </w:t>
            </w:r>
          </w:p>
        </w:tc>
        <w:tc>
          <w:tcPr>
            <w:tcW w:w="2268" w:type="dxa"/>
          </w:tcPr>
          <w:p w:rsidR="000D704A" w:rsidRPr="00B32022" w:rsidRDefault="000D704A" w:rsidP="00964607">
            <w:pPr>
              <w:spacing w:line="480" w:lineRule="auto"/>
              <w:rPr>
                <w:rFonts w:cs="Arial"/>
              </w:rPr>
            </w:pPr>
            <w:r w:rsidRPr="00B32022">
              <w:rPr>
                <w:rFonts w:cs="Arial"/>
              </w:rPr>
              <w:t>--</w:t>
            </w:r>
          </w:p>
        </w:tc>
        <w:tc>
          <w:tcPr>
            <w:tcW w:w="1984" w:type="dxa"/>
          </w:tcPr>
          <w:p w:rsidR="000D704A" w:rsidRPr="00B32022" w:rsidRDefault="000D704A" w:rsidP="009F76D4">
            <w:pPr>
              <w:spacing w:line="480" w:lineRule="auto"/>
              <w:rPr>
                <w:rFonts w:cs="Arial"/>
              </w:rPr>
            </w:pPr>
            <w:del w:id="559" w:author="Emilia Vynnycky" w:date="2015-04-22T19:20:00Z">
              <w:r w:rsidRPr="00B32022" w:rsidDel="009F76D4">
                <w:rPr>
                  <w:rFonts w:cs="Arial"/>
                </w:rPr>
                <w:delText>207</w:delText>
              </w:r>
            </w:del>
            <w:ins w:id="560" w:author="Emilia Vynnycky" w:date="2015-04-22T19:20:00Z">
              <w:r w:rsidR="009F76D4" w:rsidRPr="00B32022">
                <w:rPr>
                  <w:rFonts w:cs="Arial"/>
                </w:rPr>
                <w:t>2</w:t>
              </w:r>
              <w:r w:rsidR="009F76D4">
                <w:rPr>
                  <w:rFonts w:cs="Arial"/>
                </w:rPr>
                <w:t>32</w:t>
              </w:r>
            </w:ins>
          </w:p>
        </w:tc>
        <w:tc>
          <w:tcPr>
            <w:tcW w:w="2127" w:type="dxa"/>
          </w:tcPr>
          <w:p w:rsidR="000D704A" w:rsidRPr="00B32022" w:rsidRDefault="000D704A" w:rsidP="00964607">
            <w:pPr>
              <w:spacing w:line="480" w:lineRule="auto"/>
              <w:rPr>
                <w:rFonts w:cs="Arial"/>
              </w:rPr>
            </w:pPr>
            <w:r w:rsidRPr="00B32022">
              <w:rPr>
                <w:rFonts w:cs="Arial"/>
              </w:rPr>
              <w:t>47</w:t>
            </w:r>
          </w:p>
        </w:tc>
      </w:tr>
      <w:tr w:rsidR="000D704A" w:rsidRPr="00B32022" w:rsidTr="008C33EF">
        <w:tc>
          <w:tcPr>
            <w:tcW w:w="2660" w:type="dxa"/>
          </w:tcPr>
          <w:p w:rsidR="000D704A" w:rsidRPr="00B32022" w:rsidRDefault="000D704A" w:rsidP="00964607">
            <w:pPr>
              <w:spacing w:line="480" w:lineRule="auto"/>
              <w:rPr>
                <w:rFonts w:cs="Arial"/>
              </w:rPr>
            </w:pPr>
            <w:r w:rsidRPr="00B32022">
              <w:rPr>
                <w:rFonts w:cs="Arial"/>
              </w:rPr>
              <w:t>C</w:t>
            </w:r>
            <w:ins w:id="561" w:author="Emilia Vynnycky" w:date="2015-04-15T15:43:00Z">
              <w:r w:rsidR="00B418C9">
                <w:rPr>
                  <w:rFonts w:cs="Arial"/>
                </w:rPr>
                <w:t>entral</w:t>
              </w:r>
            </w:ins>
            <w:r w:rsidRPr="00B32022">
              <w:rPr>
                <w:rFonts w:cs="Arial"/>
              </w:rPr>
              <w:t xml:space="preserve"> Vietnam</w:t>
            </w:r>
          </w:p>
        </w:tc>
        <w:tc>
          <w:tcPr>
            <w:tcW w:w="2268"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208 (154-248)</w:t>
            </w:r>
          </w:p>
        </w:tc>
        <w:tc>
          <w:tcPr>
            <w:tcW w:w="1984"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3836 (2827-4566)</w:t>
            </w:r>
          </w:p>
        </w:tc>
        <w:tc>
          <w:tcPr>
            <w:tcW w:w="2127"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62</w:t>
            </w:r>
          </w:p>
        </w:tc>
      </w:tr>
      <w:tr w:rsidR="000D704A" w:rsidRPr="00B32022" w:rsidTr="008C33EF">
        <w:tc>
          <w:tcPr>
            <w:tcW w:w="2660" w:type="dxa"/>
          </w:tcPr>
          <w:p w:rsidR="000D704A" w:rsidRPr="00B32022" w:rsidRDefault="000D704A" w:rsidP="00964607">
            <w:pPr>
              <w:spacing w:line="480" w:lineRule="auto"/>
              <w:rPr>
                <w:rFonts w:cs="Arial"/>
              </w:rPr>
            </w:pPr>
            <w:r w:rsidRPr="00B32022">
              <w:rPr>
                <w:rFonts w:cs="Arial"/>
              </w:rPr>
              <w:t>V</w:t>
            </w:r>
            <w:ins w:id="562" w:author="Emilia Vynnycky" w:date="2015-04-22T19:19:00Z">
              <w:r w:rsidR="009F76D4">
                <w:rPr>
                  <w:rFonts w:cs="Arial"/>
                </w:rPr>
                <w:t>ery</w:t>
              </w:r>
            </w:ins>
            <w:r w:rsidRPr="00B32022">
              <w:rPr>
                <w:rFonts w:cs="Arial"/>
              </w:rPr>
              <w:t xml:space="preserve"> low transmission (Japan </w:t>
            </w:r>
            <w:proofErr w:type="spellStart"/>
            <w:r w:rsidRPr="00B32022">
              <w:rPr>
                <w:rFonts w:cs="Arial"/>
              </w:rPr>
              <w:t>seroprofile</w:t>
            </w:r>
            <w:proofErr w:type="spellEnd"/>
            <w:r w:rsidRPr="00B32022">
              <w:rPr>
                <w:rFonts w:cs="Arial"/>
              </w:rPr>
              <w:t>)</w:t>
            </w:r>
          </w:p>
        </w:tc>
        <w:tc>
          <w:tcPr>
            <w:tcW w:w="2268"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123 (14-219)</w:t>
            </w:r>
          </w:p>
        </w:tc>
        <w:tc>
          <w:tcPr>
            <w:tcW w:w="1984"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2269 (267-4027)</w:t>
            </w:r>
          </w:p>
        </w:tc>
        <w:tc>
          <w:tcPr>
            <w:tcW w:w="2127"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51</w:t>
            </w:r>
          </w:p>
        </w:tc>
      </w:tr>
      <w:tr w:rsidR="000D704A" w:rsidRPr="00B32022" w:rsidTr="008C33EF">
        <w:tc>
          <w:tcPr>
            <w:tcW w:w="2660" w:type="dxa"/>
          </w:tcPr>
          <w:p w:rsidR="000D704A" w:rsidRPr="00B32022" w:rsidRDefault="000D704A" w:rsidP="00964607">
            <w:pPr>
              <w:spacing w:line="480" w:lineRule="auto"/>
              <w:rPr>
                <w:rFonts w:cs="Arial"/>
              </w:rPr>
            </w:pPr>
            <w:r w:rsidRPr="00B32022">
              <w:rPr>
                <w:rFonts w:cs="Arial"/>
              </w:rPr>
              <w:t xml:space="preserve">Low transmission (Fiji </w:t>
            </w:r>
            <w:proofErr w:type="spellStart"/>
            <w:r w:rsidRPr="00B32022">
              <w:rPr>
                <w:rFonts w:cs="Arial"/>
              </w:rPr>
              <w:t>seroprofile</w:t>
            </w:r>
            <w:proofErr w:type="spellEnd"/>
            <w:r w:rsidRPr="00B32022">
              <w:rPr>
                <w:rFonts w:cs="Arial"/>
              </w:rPr>
              <w:t>)</w:t>
            </w:r>
          </w:p>
        </w:tc>
        <w:tc>
          <w:tcPr>
            <w:tcW w:w="2268"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256 (242-271)</w:t>
            </w:r>
          </w:p>
        </w:tc>
        <w:tc>
          <w:tcPr>
            <w:tcW w:w="1984"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4714 (4452-4992)</w:t>
            </w:r>
          </w:p>
        </w:tc>
        <w:tc>
          <w:tcPr>
            <w:tcW w:w="2127"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53</w:t>
            </w:r>
          </w:p>
        </w:tc>
      </w:tr>
      <w:tr w:rsidR="000D704A" w:rsidRPr="00B32022" w:rsidTr="008C33EF">
        <w:tc>
          <w:tcPr>
            <w:tcW w:w="2660" w:type="dxa"/>
          </w:tcPr>
          <w:p w:rsidR="000D704A" w:rsidRPr="00B32022" w:rsidRDefault="000D704A" w:rsidP="00964607">
            <w:pPr>
              <w:spacing w:line="480" w:lineRule="auto"/>
              <w:rPr>
                <w:rFonts w:cs="Arial"/>
              </w:rPr>
            </w:pPr>
            <w:r w:rsidRPr="00B32022">
              <w:rPr>
                <w:rFonts w:cs="Arial"/>
              </w:rPr>
              <w:t xml:space="preserve">Medium-high transmission (Thailand </w:t>
            </w:r>
            <w:proofErr w:type="spellStart"/>
            <w:r w:rsidRPr="00B32022">
              <w:rPr>
                <w:rFonts w:cs="Arial"/>
              </w:rPr>
              <w:t>seroprofile</w:t>
            </w:r>
            <w:proofErr w:type="spellEnd"/>
            <w:r w:rsidRPr="00B32022">
              <w:rPr>
                <w:rFonts w:cs="Arial"/>
              </w:rPr>
              <w:t>)</w:t>
            </w:r>
          </w:p>
        </w:tc>
        <w:tc>
          <w:tcPr>
            <w:tcW w:w="2268"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101 (4-204)</w:t>
            </w:r>
          </w:p>
        </w:tc>
        <w:tc>
          <w:tcPr>
            <w:tcW w:w="1984"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1861 (72-3761)</w:t>
            </w:r>
          </w:p>
        </w:tc>
        <w:tc>
          <w:tcPr>
            <w:tcW w:w="2127" w:type="dxa"/>
          </w:tcPr>
          <w:p w:rsidR="000D704A" w:rsidRPr="00B32022" w:rsidRDefault="000D704A" w:rsidP="00964607">
            <w:pPr>
              <w:autoSpaceDE w:val="0"/>
              <w:autoSpaceDN w:val="0"/>
              <w:adjustRightInd w:val="0"/>
              <w:spacing w:line="480" w:lineRule="auto"/>
              <w:rPr>
                <w:rFonts w:cs="Arial"/>
                <w:color w:val="000000"/>
                <w:lang w:eastAsia="en-GB"/>
              </w:rPr>
            </w:pPr>
            <w:r w:rsidRPr="00B32022">
              <w:rPr>
                <w:rFonts w:cs="Arial"/>
                <w:color w:val="000000"/>
                <w:lang w:eastAsia="en-GB"/>
              </w:rPr>
              <w:t>82</w:t>
            </w:r>
          </w:p>
        </w:tc>
      </w:tr>
    </w:tbl>
    <w:p w:rsidR="00B26374" w:rsidRPr="00B32022" w:rsidRDefault="00B26374" w:rsidP="00964607">
      <w:pPr>
        <w:spacing w:line="480" w:lineRule="auto"/>
        <w:rPr>
          <w:rFonts w:cs="Arial"/>
        </w:rPr>
      </w:pPr>
    </w:p>
    <w:p w:rsidR="00B26374" w:rsidRPr="00B32022" w:rsidRDefault="00B26374" w:rsidP="00964607">
      <w:pPr>
        <w:spacing w:line="480" w:lineRule="auto"/>
        <w:rPr>
          <w:rFonts w:cs="Arial"/>
        </w:rPr>
      </w:pPr>
    </w:p>
    <w:p w:rsidR="00CB0DBA" w:rsidRPr="00B32022" w:rsidRDefault="00CB0DBA">
      <w:pPr>
        <w:spacing w:line="240" w:lineRule="auto"/>
        <w:rPr>
          <w:rFonts w:cs="Arial"/>
        </w:rPr>
      </w:pPr>
      <w:r w:rsidRPr="00B32022">
        <w:rPr>
          <w:rFonts w:cs="Arial"/>
        </w:rPr>
        <w:br w:type="page"/>
      </w:r>
    </w:p>
    <w:p w:rsidR="00CB0DBA" w:rsidRPr="00B32022" w:rsidRDefault="00CB0DBA">
      <w:pPr>
        <w:spacing w:line="240" w:lineRule="auto"/>
        <w:rPr>
          <w:rFonts w:cs="Arial"/>
        </w:rPr>
      </w:pPr>
    </w:p>
    <w:p w:rsidR="00CB0DBA" w:rsidRPr="00B32022" w:rsidRDefault="00CB0DBA" w:rsidP="00964607">
      <w:pPr>
        <w:pStyle w:val="Caption"/>
        <w:spacing w:line="480" w:lineRule="auto"/>
        <w:rPr>
          <w:rFonts w:cs="Arial"/>
          <w:szCs w:val="22"/>
        </w:rPr>
      </w:pPr>
      <w:bookmarkStart w:id="563" w:name="_Ref330218415"/>
      <w:r w:rsidRPr="00B32022">
        <w:rPr>
          <w:rFonts w:cs="Arial"/>
          <w:szCs w:val="22"/>
        </w:rPr>
        <w:t xml:space="preserve">Table </w:t>
      </w:r>
      <w:r w:rsidR="009C4AC4" w:rsidRPr="00B32022">
        <w:rPr>
          <w:rFonts w:cs="Arial"/>
          <w:szCs w:val="22"/>
        </w:rPr>
        <w:fldChar w:fldCharType="begin"/>
      </w:r>
      <w:r w:rsidR="00110FD4" w:rsidRPr="00B32022">
        <w:rPr>
          <w:rFonts w:cs="Arial"/>
          <w:szCs w:val="22"/>
        </w:rPr>
        <w:instrText xml:space="preserve"> SEQ Table \* ARABIC </w:instrText>
      </w:r>
      <w:r w:rsidR="009C4AC4" w:rsidRPr="00B32022">
        <w:rPr>
          <w:rFonts w:cs="Arial"/>
          <w:szCs w:val="22"/>
        </w:rPr>
        <w:fldChar w:fldCharType="separate"/>
      </w:r>
      <w:r w:rsidR="009F76D4">
        <w:rPr>
          <w:rFonts w:cs="Arial"/>
          <w:noProof/>
          <w:szCs w:val="22"/>
        </w:rPr>
        <w:t>2</w:t>
      </w:r>
      <w:r w:rsidR="009C4AC4" w:rsidRPr="00B32022">
        <w:rPr>
          <w:rFonts w:cs="Arial"/>
          <w:noProof/>
          <w:szCs w:val="22"/>
        </w:rPr>
        <w:fldChar w:fldCharType="end"/>
      </w:r>
      <w:bookmarkEnd w:id="563"/>
      <w:r w:rsidRPr="00B32022">
        <w:rPr>
          <w:rFonts w:cs="Arial"/>
          <w:szCs w:val="22"/>
        </w:rPr>
        <w:t>: Summary of the numbers of CRS cases prevented during the period 2013-2050 by the introduction of MR vaccination in 2013 through 4 vaccination scenarios, assuming that the age-specific proportion susceptible follows the pattern seen in serological data from Central Vietnam, Japan, Fiji and Thailand (see</w:t>
      </w:r>
      <w:r w:rsidR="00B26374" w:rsidRPr="00B32022">
        <w:rPr>
          <w:rFonts w:cs="Arial"/>
          <w:szCs w:val="22"/>
        </w:rPr>
        <w:t xml:space="preserve"> </w:t>
      </w:r>
      <w:r w:rsidR="00F01952" w:rsidRPr="00B32022">
        <w:rPr>
          <w:rFonts w:cs="Arial"/>
          <w:szCs w:val="22"/>
        </w:rPr>
        <w:t>Figure 1</w:t>
      </w:r>
      <w:r w:rsidRPr="00B32022">
        <w:rPr>
          <w:rFonts w:cs="Arial"/>
          <w:szCs w:val="22"/>
        </w:rPr>
        <w:t>) and using the base</w:t>
      </w:r>
      <w:r w:rsidR="00A43857" w:rsidRPr="00B32022">
        <w:rPr>
          <w:rFonts w:cs="Arial"/>
          <w:szCs w:val="22"/>
        </w:rPr>
        <w:t>-</w:t>
      </w:r>
      <w:r w:rsidRPr="00B32022">
        <w:rPr>
          <w:rFonts w:cs="Arial"/>
          <w:szCs w:val="22"/>
        </w:rPr>
        <w:t xml:space="preserve">case assumptions about contact between individuals. </w:t>
      </w:r>
      <w:ins w:id="564" w:author="Emilia Vynnycky" w:date="2015-04-15T15:44:00Z">
        <w:r w:rsidR="00B418C9">
          <w:rPr>
            <w:rFonts w:cs="Arial"/>
            <w:szCs w:val="22"/>
          </w:rPr>
          <w:t>The numbers in parentheses reflect the</w:t>
        </w:r>
      </w:ins>
      <w:ins w:id="565" w:author="Emilia Vynnycky" w:date="2015-04-22T19:20:00Z">
        <w:r w:rsidR="009F76D4">
          <w:rPr>
            <w:rFonts w:cs="Arial"/>
            <w:szCs w:val="22"/>
          </w:rPr>
          <w:t xml:space="preserve"> </w:t>
        </w:r>
      </w:ins>
      <w:ins w:id="566" w:author="Emilia Vynnycky" w:date="2015-04-15T15:44:00Z">
        <w:r w:rsidR="00B418C9">
          <w:rPr>
            <w:rFonts w:cs="Arial"/>
            <w:szCs w:val="22"/>
          </w:rPr>
          <w:t>95% range</w:t>
        </w:r>
      </w:ins>
      <w:ins w:id="567" w:author="Emilia Vynnycky" w:date="2015-04-15T15:46:00Z">
        <w:r w:rsidR="00B418C9">
          <w:rPr>
            <w:rFonts w:cs="Arial"/>
            <w:szCs w:val="22"/>
          </w:rPr>
          <w:t xml:space="preserve"> of model estimates</w:t>
        </w:r>
      </w:ins>
      <w:ins w:id="568" w:author="Emilia Vynnycky" w:date="2015-04-15T15:44:00Z">
        <w:r w:rsidR="00B418C9">
          <w:rPr>
            <w:rFonts w:cs="Arial"/>
            <w:szCs w:val="22"/>
          </w:rPr>
          <w:t>, obtained through rejection sampling.</w:t>
        </w:r>
      </w:ins>
    </w:p>
    <w:tbl>
      <w:tblPr>
        <w:tblStyle w:val="TableGrid"/>
        <w:tblW w:w="9180" w:type="dxa"/>
        <w:tblLook w:val="04A0"/>
      </w:tblPr>
      <w:tblGrid>
        <w:gridCol w:w="1997"/>
        <w:gridCol w:w="1633"/>
        <w:gridCol w:w="1784"/>
        <w:gridCol w:w="1770"/>
        <w:gridCol w:w="1996"/>
      </w:tblGrid>
      <w:tr w:rsidR="00CB0DBA" w:rsidRPr="00B32022" w:rsidTr="00F52460">
        <w:tc>
          <w:tcPr>
            <w:tcW w:w="1997" w:type="dxa"/>
            <w:vMerge w:val="restart"/>
          </w:tcPr>
          <w:p w:rsidR="00CB0DBA" w:rsidRPr="00B32022" w:rsidRDefault="00CB0DBA" w:rsidP="00964607">
            <w:pPr>
              <w:spacing w:line="480" w:lineRule="auto"/>
              <w:rPr>
                <w:rFonts w:cs="Arial"/>
              </w:rPr>
            </w:pPr>
          </w:p>
          <w:p w:rsidR="00CB0DBA" w:rsidRPr="00B32022" w:rsidRDefault="00CB0DBA" w:rsidP="00964607">
            <w:pPr>
              <w:spacing w:line="480" w:lineRule="auto"/>
              <w:rPr>
                <w:rFonts w:cs="Arial"/>
              </w:rPr>
            </w:pPr>
          </w:p>
          <w:p w:rsidR="00CB0DBA" w:rsidRPr="00B32022" w:rsidRDefault="00CB0DBA" w:rsidP="00964607">
            <w:pPr>
              <w:spacing w:line="480" w:lineRule="auto"/>
              <w:rPr>
                <w:rFonts w:cs="Arial"/>
              </w:rPr>
            </w:pPr>
          </w:p>
          <w:p w:rsidR="00CB0DBA" w:rsidRPr="00B32022" w:rsidRDefault="00CB0DBA" w:rsidP="00964607">
            <w:pPr>
              <w:spacing w:line="480" w:lineRule="auto"/>
              <w:rPr>
                <w:rFonts w:cs="Arial"/>
              </w:rPr>
            </w:pPr>
            <w:r w:rsidRPr="00B32022">
              <w:rPr>
                <w:rFonts w:cs="Arial"/>
              </w:rPr>
              <w:t>Scenario</w:t>
            </w:r>
          </w:p>
        </w:tc>
        <w:tc>
          <w:tcPr>
            <w:tcW w:w="7183" w:type="dxa"/>
            <w:gridSpan w:val="4"/>
          </w:tcPr>
          <w:p w:rsidR="00CB0DBA" w:rsidRPr="00B32022" w:rsidRDefault="00CB0DBA" w:rsidP="00964607">
            <w:pPr>
              <w:spacing w:line="480" w:lineRule="auto"/>
              <w:jc w:val="center"/>
              <w:rPr>
                <w:rFonts w:cs="Arial"/>
              </w:rPr>
            </w:pPr>
            <w:r w:rsidRPr="00B32022">
              <w:rPr>
                <w:rFonts w:cs="Arial"/>
              </w:rPr>
              <w:t>Serological profile</w:t>
            </w:r>
          </w:p>
        </w:tc>
      </w:tr>
      <w:tr w:rsidR="00CB0DBA" w:rsidRPr="00B32022" w:rsidTr="00F52460">
        <w:tc>
          <w:tcPr>
            <w:tcW w:w="1997" w:type="dxa"/>
            <w:vMerge/>
          </w:tcPr>
          <w:p w:rsidR="00CB0DBA" w:rsidRPr="00B32022" w:rsidRDefault="00CB0DBA" w:rsidP="00964607">
            <w:pPr>
              <w:spacing w:line="480" w:lineRule="auto"/>
              <w:rPr>
                <w:rFonts w:cs="Arial"/>
                <w:b/>
              </w:rPr>
            </w:pPr>
          </w:p>
        </w:tc>
        <w:tc>
          <w:tcPr>
            <w:tcW w:w="1633" w:type="dxa"/>
          </w:tcPr>
          <w:p w:rsidR="00CB0DBA" w:rsidRPr="00B32022" w:rsidRDefault="00CB0DBA" w:rsidP="00964607">
            <w:pPr>
              <w:spacing w:line="480" w:lineRule="auto"/>
              <w:rPr>
                <w:rFonts w:cs="Arial"/>
              </w:rPr>
            </w:pPr>
            <w:r w:rsidRPr="00B32022">
              <w:rPr>
                <w:rFonts w:cs="Arial"/>
              </w:rPr>
              <w:t>Central Vietnam</w:t>
            </w:r>
          </w:p>
        </w:tc>
        <w:tc>
          <w:tcPr>
            <w:tcW w:w="1784" w:type="dxa"/>
          </w:tcPr>
          <w:p w:rsidR="00CB0DBA" w:rsidRPr="00B32022" w:rsidRDefault="00CB0DBA" w:rsidP="00964607">
            <w:pPr>
              <w:spacing w:line="480" w:lineRule="auto"/>
              <w:rPr>
                <w:rFonts w:cs="Arial"/>
              </w:rPr>
            </w:pPr>
            <w:r w:rsidRPr="00B32022">
              <w:rPr>
                <w:rFonts w:cs="Arial"/>
              </w:rPr>
              <w:t>V low transmission (Japan)</w:t>
            </w:r>
          </w:p>
        </w:tc>
        <w:tc>
          <w:tcPr>
            <w:tcW w:w="1770" w:type="dxa"/>
          </w:tcPr>
          <w:p w:rsidR="00CB0DBA" w:rsidRPr="00B32022" w:rsidRDefault="00CB0DBA" w:rsidP="00964607">
            <w:pPr>
              <w:spacing w:line="480" w:lineRule="auto"/>
              <w:rPr>
                <w:rFonts w:cs="Arial"/>
              </w:rPr>
            </w:pPr>
            <w:r w:rsidRPr="00B32022">
              <w:rPr>
                <w:rFonts w:cs="Arial"/>
              </w:rPr>
              <w:t>Low transmission</w:t>
            </w:r>
          </w:p>
          <w:p w:rsidR="00CB0DBA" w:rsidRPr="00B32022" w:rsidRDefault="00CB0DBA" w:rsidP="00964607">
            <w:pPr>
              <w:spacing w:line="480" w:lineRule="auto"/>
              <w:rPr>
                <w:rFonts w:cs="Arial"/>
              </w:rPr>
            </w:pPr>
            <w:r w:rsidRPr="00B32022">
              <w:rPr>
                <w:rFonts w:cs="Arial"/>
              </w:rPr>
              <w:t>(Fiji)</w:t>
            </w:r>
          </w:p>
        </w:tc>
        <w:tc>
          <w:tcPr>
            <w:tcW w:w="1996" w:type="dxa"/>
          </w:tcPr>
          <w:p w:rsidR="00CB0DBA" w:rsidRPr="00B32022" w:rsidRDefault="00CB0DBA" w:rsidP="00964607">
            <w:pPr>
              <w:spacing w:line="480" w:lineRule="auto"/>
              <w:rPr>
                <w:rFonts w:cs="Arial"/>
              </w:rPr>
            </w:pPr>
            <w:r w:rsidRPr="00B32022">
              <w:rPr>
                <w:rFonts w:cs="Arial"/>
              </w:rPr>
              <w:t>Medium-high transmission</w:t>
            </w:r>
          </w:p>
          <w:p w:rsidR="00CB0DBA" w:rsidRPr="00B32022" w:rsidRDefault="00CB0DBA" w:rsidP="00964607">
            <w:pPr>
              <w:spacing w:line="480" w:lineRule="auto"/>
              <w:rPr>
                <w:rFonts w:cs="Arial"/>
              </w:rPr>
            </w:pPr>
            <w:r w:rsidRPr="00B32022">
              <w:rPr>
                <w:rFonts w:cs="Arial"/>
              </w:rPr>
              <w:t>(Thailand)</w:t>
            </w:r>
          </w:p>
        </w:tc>
      </w:tr>
      <w:tr w:rsidR="00CB0DBA" w:rsidRPr="00B32022" w:rsidTr="00F52460">
        <w:tc>
          <w:tcPr>
            <w:tcW w:w="1997" w:type="dxa"/>
          </w:tcPr>
          <w:p w:rsidR="00CB0DBA" w:rsidRPr="00B32022" w:rsidRDefault="00CB0DBA" w:rsidP="00964607">
            <w:pPr>
              <w:spacing w:line="480" w:lineRule="auto"/>
              <w:rPr>
                <w:rFonts w:cs="Arial"/>
              </w:rPr>
            </w:pPr>
            <w:r w:rsidRPr="00B32022">
              <w:rPr>
                <w:rFonts w:cs="Arial"/>
              </w:rPr>
              <w:t>1. One dose routine immunisation for children aged 9 m</w:t>
            </w:r>
            <w:r w:rsidR="00D72280" w:rsidRPr="00B32022">
              <w:rPr>
                <w:rFonts w:cs="Arial"/>
              </w:rPr>
              <w:t>on</w:t>
            </w:r>
            <w:r w:rsidRPr="00B32022">
              <w:rPr>
                <w:rFonts w:cs="Arial"/>
              </w:rPr>
              <w:t>ths</w:t>
            </w:r>
          </w:p>
        </w:tc>
        <w:tc>
          <w:tcPr>
            <w:tcW w:w="1633"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117862 (88937, 139180)</w:t>
            </w:r>
          </w:p>
        </w:tc>
        <w:tc>
          <w:tcPr>
            <w:tcW w:w="1784"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71566 (8714, 115909)</w:t>
            </w:r>
          </w:p>
        </w:tc>
        <w:tc>
          <w:tcPr>
            <w:tcW w:w="1770"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139323 (128520, 148684)</w:t>
            </w:r>
          </w:p>
        </w:tc>
        <w:tc>
          <w:tcPr>
            <w:tcW w:w="1996"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50241 (-15988, 105867)</w:t>
            </w:r>
          </w:p>
        </w:tc>
      </w:tr>
      <w:tr w:rsidR="00CB0DBA" w:rsidRPr="00B32022" w:rsidTr="00F52460">
        <w:tc>
          <w:tcPr>
            <w:tcW w:w="1997" w:type="dxa"/>
          </w:tcPr>
          <w:p w:rsidR="00CB0DBA" w:rsidRPr="00B32022" w:rsidRDefault="00CB0DBA" w:rsidP="00964607">
            <w:pPr>
              <w:spacing w:line="480" w:lineRule="auto"/>
              <w:rPr>
                <w:rFonts w:cs="Arial"/>
              </w:rPr>
            </w:pPr>
            <w:r w:rsidRPr="00B32022">
              <w:rPr>
                <w:rFonts w:cs="Arial"/>
              </w:rPr>
              <w:t>2. Catch-up campaign for children aged 9mths-14years, followed by one dose routine immunisation for children aged 9 m</w:t>
            </w:r>
            <w:r w:rsidR="00D72280" w:rsidRPr="00B32022">
              <w:rPr>
                <w:rFonts w:cs="Arial"/>
              </w:rPr>
              <w:t>on</w:t>
            </w:r>
            <w:r w:rsidRPr="00B32022">
              <w:rPr>
                <w:rFonts w:cs="Arial"/>
              </w:rPr>
              <w:t>ths</w:t>
            </w:r>
          </w:p>
        </w:tc>
        <w:tc>
          <w:tcPr>
            <w:tcW w:w="1633"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125105 (93837, 146215)</w:t>
            </w:r>
          </w:p>
        </w:tc>
        <w:tc>
          <w:tcPr>
            <w:tcW w:w="1784"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73612 (8830, 120255)</w:t>
            </w:r>
          </w:p>
        </w:tc>
        <w:tc>
          <w:tcPr>
            <w:tcW w:w="1770"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153284 (151589, 154208)</w:t>
            </w:r>
          </w:p>
        </w:tc>
        <w:tc>
          <w:tcPr>
            <w:tcW w:w="1996"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60391 (2307, 121906)</w:t>
            </w:r>
          </w:p>
        </w:tc>
      </w:tr>
    </w:tbl>
    <w:p w:rsidR="00964607" w:rsidRPr="00B32022" w:rsidRDefault="00964607">
      <w:pPr>
        <w:rPr>
          <w:rFonts w:cs="Arial"/>
        </w:rPr>
      </w:pPr>
      <w:r w:rsidRPr="00B32022">
        <w:rPr>
          <w:rFonts w:cs="Arial"/>
        </w:rPr>
        <w:br w:type="page"/>
      </w:r>
    </w:p>
    <w:tbl>
      <w:tblPr>
        <w:tblStyle w:val="TableGrid"/>
        <w:tblW w:w="9180" w:type="dxa"/>
        <w:tblLook w:val="04A0"/>
      </w:tblPr>
      <w:tblGrid>
        <w:gridCol w:w="1997"/>
        <w:gridCol w:w="1633"/>
        <w:gridCol w:w="1784"/>
        <w:gridCol w:w="1770"/>
        <w:gridCol w:w="1996"/>
      </w:tblGrid>
      <w:tr w:rsidR="00CB0DBA" w:rsidRPr="00B32022" w:rsidTr="00F52460">
        <w:tc>
          <w:tcPr>
            <w:tcW w:w="1997" w:type="dxa"/>
          </w:tcPr>
          <w:p w:rsidR="00CB0DBA" w:rsidRPr="00B32022" w:rsidRDefault="00CB0DBA" w:rsidP="00964607">
            <w:pPr>
              <w:spacing w:line="480" w:lineRule="auto"/>
              <w:rPr>
                <w:rFonts w:cs="Arial"/>
              </w:rPr>
            </w:pPr>
            <w:r w:rsidRPr="00B32022">
              <w:rPr>
                <w:rFonts w:cs="Arial"/>
              </w:rPr>
              <w:lastRenderedPageBreak/>
              <w:t>3. Catch-up campaign for women of child-bearing age (15-35 years), followed by one dose routine immunisation for children aged 9 m</w:t>
            </w:r>
            <w:r w:rsidR="00D72280" w:rsidRPr="00B32022">
              <w:rPr>
                <w:rFonts w:cs="Arial"/>
              </w:rPr>
              <w:t>on</w:t>
            </w:r>
            <w:r w:rsidRPr="00B32022">
              <w:rPr>
                <w:rFonts w:cs="Arial"/>
              </w:rPr>
              <w:t>ths</w:t>
            </w:r>
          </w:p>
        </w:tc>
        <w:tc>
          <w:tcPr>
            <w:tcW w:w="1633"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124323 (93526, 146222)</w:t>
            </w:r>
          </w:p>
        </w:tc>
        <w:tc>
          <w:tcPr>
            <w:tcW w:w="1784"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73695 (8764, 120676)</w:t>
            </w:r>
          </w:p>
        </w:tc>
        <w:tc>
          <w:tcPr>
            <w:tcW w:w="1770"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153427 (151681, 154392)</w:t>
            </w:r>
          </w:p>
        </w:tc>
        <w:tc>
          <w:tcPr>
            <w:tcW w:w="1996"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51990 (-16051, 118611)</w:t>
            </w:r>
          </w:p>
        </w:tc>
      </w:tr>
      <w:tr w:rsidR="00CB0DBA" w:rsidRPr="00B32022" w:rsidTr="00F52460">
        <w:tc>
          <w:tcPr>
            <w:tcW w:w="1997" w:type="dxa"/>
          </w:tcPr>
          <w:p w:rsidR="00CB0DBA" w:rsidRPr="00B32022" w:rsidRDefault="00CB0DBA" w:rsidP="00964607">
            <w:pPr>
              <w:spacing w:line="480" w:lineRule="auto"/>
              <w:rPr>
                <w:rFonts w:cs="Arial"/>
              </w:rPr>
            </w:pPr>
            <w:r w:rsidRPr="00B32022">
              <w:rPr>
                <w:rFonts w:cs="Arial"/>
              </w:rPr>
              <w:t>4. Catch-up campaign for children aged 9 months-14 years and women (aged 15-35 years), followed by one dose routine immunisation for children aged 9 m</w:t>
            </w:r>
            <w:r w:rsidR="00D72280" w:rsidRPr="00B32022">
              <w:rPr>
                <w:rFonts w:cs="Arial"/>
              </w:rPr>
              <w:t>on</w:t>
            </w:r>
            <w:r w:rsidRPr="00B32022">
              <w:rPr>
                <w:rFonts w:cs="Arial"/>
              </w:rPr>
              <w:t>ths</w:t>
            </w:r>
          </w:p>
        </w:tc>
        <w:tc>
          <w:tcPr>
            <w:tcW w:w="1633"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125455 (94055, 146661)</w:t>
            </w:r>
          </w:p>
        </w:tc>
        <w:tc>
          <w:tcPr>
            <w:tcW w:w="1784"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73951 (8845, 120920)</w:t>
            </w:r>
          </w:p>
        </w:tc>
        <w:tc>
          <w:tcPr>
            <w:tcW w:w="1770"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153834 (152109, 154774)</w:t>
            </w:r>
          </w:p>
        </w:tc>
        <w:tc>
          <w:tcPr>
            <w:tcW w:w="1996" w:type="dxa"/>
          </w:tcPr>
          <w:p w:rsidR="00CB0DBA" w:rsidRPr="00B32022" w:rsidRDefault="00CB0DBA" w:rsidP="00964607">
            <w:pPr>
              <w:autoSpaceDE w:val="0"/>
              <w:autoSpaceDN w:val="0"/>
              <w:adjustRightInd w:val="0"/>
              <w:spacing w:line="480" w:lineRule="auto"/>
              <w:rPr>
                <w:rFonts w:cs="Arial"/>
                <w:color w:val="000000"/>
                <w:lang w:eastAsia="en-GB"/>
              </w:rPr>
            </w:pPr>
            <w:r w:rsidRPr="00B32022">
              <w:rPr>
                <w:rFonts w:cs="Arial"/>
                <w:color w:val="000000"/>
                <w:lang w:eastAsia="en-GB"/>
              </w:rPr>
              <w:t>60504 (2309, 122204)</w:t>
            </w:r>
          </w:p>
        </w:tc>
      </w:tr>
    </w:tbl>
    <w:p w:rsidR="00CB0DBA" w:rsidRPr="00B32022" w:rsidRDefault="00CB0DBA" w:rsidP="00964607">
      <w:pPr>
        <w:spacing w:line="480" w:lineRule="auto"/>
        <w:jc w:val="both"/>
        <w:rPr>
          <w:rFonts w:cs="Arial"/>
        </w:rPr>
      </w:pPr>
    </w:p>
    <w:p w:rsidR="00B35D4C" w:rsidRPr="00B35D4C" w:rsidRDefault="00B35D4C" w:rsidP="00B35D4C">
      <w:pPr>
        <w:pStyle w:val="ListParagraph"/>
        <w:spacing w:line="480" w:lineRule="auto"/>
        <w:ind w:left="0"/>
        <w:rPr>
          <w:rFonts w:cs="Arial"/>
          <w:vanish/>
        </w:rPr>
      </w:pPr>
      <w:r w:rsidRPr="00B35D4C">
        <w:rPr>
          <w:rFonts w:cs="Arial"/>
          <w:vanish/>
        </w:rPr>
        <w:t>Figure 1</w:t>
      </w:r>
    </w:p>
    <w:p w:rsidR="00B35D4C" w:rsidRPr="00B35D4C" w:rsidRDefault="00B35D4C" w:rsidP="00B35D4C">
      <w:pPr>
        <w:pStyle w:val="ListParagraph"/>
        <w:spacing w:line="480" w:lineRule="auto"/>
        <w:ind w:left="0"/>
        <w:rPr>
          <w:rFonts w:cs="Arial"/>
          <w:vanish/>
        </w:rPr>
      </w:pPr>
      <w:r w:rsidRPr="00B35D4C">
        <w:rPr>
          <w:rFonts w:cs="Arial"/>
          <w:vanish/>
        </w:rPr>
        <w:t>Figure 2</w:t>
      </w:r>
    </w:p>
    <w:p w:rsidR="00B35D4C" w:rsidRPr="00B35D4C" w:rsidRDefault="00B35D4C" w:rsidP="00B35D4C">
      <w:pPr>
        <w:pStyle w:val="ListParagraph"/>
        <w:spacing w:line="480" w:lineRule="auto"/>
        <w:ind w:left="0"/>
        <w:rPr>
          <w:rFonts w:cs="Arial"/>
          <w:vanish/>
        </w:rPr>
      </w:pPr>
      <w:r w:rsidRPr="00B35D4C">
        <w:rPr>
          <w:rFonts w:cs="Arial"/>
          <w:vanish/>
        </w:rPr>
        <w:t>Figure 3</w:t>
      </w:r>
    </w:p>
    <w:p w:rsidR="00B35D4C" w:rsidRPr="00B35D4C" w:rsidRDefault="00B35D4C" w:rsidP="00B35D4C">
      <w:pPr>
        <w:pStyle w:val="ListParagraph"/>
        <w:spacing w:line="480" w:lineRule="auto"/>
        <w:ind w:left="0"/>
        <w:rPr>
          <w:rFonts w:cs="Arial"/>
          <w:vanish/>
        </w:rPr>
      </w:pPr>
      <w:r w:rsidRPr="00B35D4C">
        <w:rPr>
          <w:rFonts w:cs="Arial"/>
          <w:vanish/>
        </w:rPr>
        <w:t>Figure 4</w:t>
      </w:r>
    </w:p>
    <w:p w:rsidR="00B35D4C" w:rsidRPr="00B35D4C" w:rsidRDefault="00B35D4C" w:rsidP="00B35D4C">
      <w:pPr>
        <w:spacing w:line="240" w:lineRule="auto"/>
        <w:rPr>
          <w:rFonts w:cs="Arial"/>
          <w:vanish/>
        </w:rPr>
      </w:pPr>
    </w:p>
    <w:p w:rsidR="00CB0DBA" w:rsidRPr="00B32022" w:rsidRDefault="00CB0DBA">
      <w:pPr>
        <w:spacing w:line="240" w:lineRule="auto"/>
        <w:rPr>
          <w:rFonts w:cs="Arial"/>
        </w:rPr>
      </w:pPr>
      <w:r w:rsidRPr="00B32022">
        <w:rPr>
          <w:rFonts w:cs="Arial"/>
        </w:rPr>
        <w:br w:type="page"/>
      </w:r>
    </w:p>
    <w:p w:rsidR="001D1BA0" w:rsidRPr="00B32022" w:rsidRDefault="001D1BA0" w:rsidP="00964607">
      <w:pPr>
        <w:pStyle w:val="ListParagraph"/>
        <w:spacing w:line="480" w:lineRule="auto"/>
        <w:jc w:val="center"/>
        <w:rPr>
          <w:rFonts w:cs="Arial"/>
          <w:b/>
        </w:rPr>
      </w:pPr>
      <w:r w:rsidRPr="00B32022">
        <w:rPr>
          <w:rFonts w:cs="Arial"/>
          <w:b/>
        </w:rPr>
        <w:lastRenderedPageBreak/>
        <w:t>References</w:t>
      </w:r>
    </w:p>
    <w:p w:rsidR="001D1BA0" w:rsidRPr="00B32022" w:rsidRDefault="001D1BA0" w:rsidP="00D21CEF">
      <w:pPr>
        <w:pStyle w:val="ListParagraph"/>
        <w:spacing w:line="480" w:lineRule="auto"/>
        <w:rPr>
          <w:rFonts w:cs="Arial"/>
        </w:rPr>
      </w:pPr>
    </w:p>
    <w:p w:rsidR="007B18C3" w:rsidRDefault="009C4AC4" w:rsidP="007B18C3">
      <w:pPr>
        <w:spacing w:line="240" w:lineRule="auto"/>
        <w:ind w:left="720" w:hanging="720"/>
        <w:rPr>
          <w:ins w:id="569" w:author="Emilia Vynnycky" w:date="2015-04-22T23:32:00Z"/>
          <w:rFonts w:cs="Arial"/>
          <w:noProof/>
        </w:rPr>
      </w:pPr>
      <w:r w:rsidRPr="00B32022">
        <w:rPr>
          <w:rFonts w:cs="Arial"/>
        </w:rPr>
        <w:fldChar w:fldCharType="begin"/>
      </w:r>
      <w:r w:rsidR="001E2A90" w:rsidRPr="00B32022">
        <w:rPr>
          <w:rFonts w:cs="Arial"/>
        </w:rPr>
        <w:instrText xml:space="preserve"> ADDIN EN.REFLIST </w:instrText>
      </w:r>
      <w:r w:rsidRPr="00B32022">
        <w:rPr>
          <w:rFonts w:cs="Arial"/>
        </w:rPr>
        <w:fldChar w:fldCharType="separate"/>
      </w:r>
      <w:ins w:id="570" w:author="Emilia Vynnycky" w:date="2015-04-22T23:32:00Z">
        <w:r w:rsidR="007B18C3">
          <w:rPr>
            <w:rFonts w:cs="Arial"/>
            <w:noProof/>
          </w:rPr>
          <w:t>1. (2009) National EPI Review Report. 30 March to 10 April 2009. Review of Expanded Program of Immunization Vietnam 2009.</w:t>
        </w:r>
      </w:ins>
    </w:p>
    <w:p w:rsidR="007B18C3" w:rsidRDefault="007B18C3" w:rsidP="007B18C3">
      <w:pPr>
        <w:spacing w:line="240" w:lineRule="auto"/>
        <w:ind w:left="720" w:hanging="720"/>
        <w:rPr>
          <w:ins w:id="571" w:author="Emilia Vynnycky" w:date="2015-04-22T23:32:00Z"/>
          <w:rFonts w:cs="Arial"/>
          <w:noProof/>
        </w:rPr>
      </w:pPr>
      <w:ins w:id="572" w:author="Emilia Vynnycky" w:date="2015-04-22T23:32:00Z">
        <w:r>
          <w:rPr>
            <w:rFonts w:cs="Arial"/>
            <w:noProof/>
          </w:rPr>
          <w:t xml:space="preserve">2. </w:t>
        </w:r>
      </w:ins>
      <w:ins w:id="573" w:author="Emilia Vynnycky" w:date="2015-04-22T23:33:00Z">
        <w:r>
          <w:rPr>
            <w:rFonts w:cs="Arial"/>
            <w:noProof/>
          </w:rPr>
          <w:t xml:space="preserve">GAVI Alliance.  Measles and rubella.  </w:t>
        </w:r>
        <w:r w:rsidRPr="00101373">
          <w:rPr>
            <w:rFonts w:cs="Arial"/>
            <w:noProof/>
            <w:rPrChange w:id="574" w:author="Emilia Vynnycky" w:date="2015-04-22T23:33:00Z">
              <w:rPr>
                <w:rStyle w:val="Hyperlink"/>
                <w:rFonts w:cs="Arial"/>
                <w:noProof/>
              </w:rPr>
            </w:rPrChange>
          </w:rPr>
          <w:t>www.gavialliance.org/library/publications/gavi-fact-sheets/factsheet--rubella</w:t>
        </w:r>
        <w:r w:rsidR="00101373" w:rsidRPr="00101373">
          <w:rPr>
            <w:rFonts w:cs="Arial"/>
            <w:noProof/>
            <w:rPrChange w:id="575" w:author="Emilia Vynnycky" w:date="2015-04-22T23:33:00Z">
              <w:rPr>
                <w:rStyle w:val="Hyperlink"/>
                <w:rFonts w:cs="Arial"/>
                <w:noProof/>
              </w:rPr>
            </w:rPrChange>
          </w:rPr>
          <w:t xml:space="preserve"> </w:t>
        </w:r>
        <w:r w:rsidRPr="00101373">
          <w:rPr>
            <w:rFonts w:cs="Arial"/>
            <w:noProof/>
            <w:rPrChange w:id="576" w:author="Emilia Vynnycky" w:date="2015-04-22T23:33:00Z">
              <w:rPr>
                <w:rStyle w:val="Hyperlink"/>
                <w:rFonts w:cs="Arial"/>
                <w:noProof/>
              </w:rPr>
            </w:rPrChange>
          </w:rPr>
          <w:t>disease/Rubella_factsheet_EN.pdf</w:t>
        </w:r>
        <w:r>
          <w:rPr>
            <w:rFonts w:cs="Arial"/>
            <w:noProof/>
          </w:rPr>
          <w:t xml:space="preserve">. </w:t>
        </w:r>
        <w:r w:rsidRPr="00B32022">
          <w:rPr>
            <w:rFonts w:cs="Arial"/>
            <w:noProof/>
          </w:rPr>
          <w:t>Accessed 11/08/14</w:t>
        </w:r>
      </w:ins>
    </w:p>
    <w:p w:rsidR="007B18C3" w:rsidRDefault="007B18C3" w:rsidP="007B18C3">
      <w:pPr>
        <w:spacing w:line="240" w:lineRule="auto"/>
        <w:ind w:left="720" w:hanging="720"/>
        <w:rPr>
          <w:ins w:id="577" w:author="Emilia Vynnycky" w:date="2015-04-22T23:32:00Z"/>
          <w:rFonts w:cs="Arial"/>
          <w:noProof/>
        </w:rPr>
      </w:pPr>
      <w:ins w:id="578" w:author="Emilia Vynnycky" w:date="2015-04-22T23:32:00Z">
        <w:r>
          <w:rPr>
            <w:rFonts w:cs="Arial"/>
            <w:noProof/>
          </w:rPr>
          <w:t xml:space="preserve">3. </w:t>
        </w:r>
      </w:ins>
      <w:ins w:id="579" w:author="Emilia Vynnycky" w:date="2015-04-22T23:33:00Z">
        <w:r w:rsidR="00101373">
          <w:rPr>
            <w:rFonts w:cs="Arial"/>
            <w:noProof/>
          </w:rPr>
          <w:t xml:space="preserve">GAVI Alliance. Vietnam. [08/08/2014]. </w:t>
        </w:r>
        <w:r w:rsidR="00101373">
          <w:fldChar w:fldCharType="begin"/>
        </w:r>
        <w:r w:rsidR="00101373">
          <w:instrText>HYPERLINK "http://www.gavialliance.org/country/vietnam"</w:instrText>
        </w:r>
        <w:r w:rsidR="00101373">
          <w:fldChar w:fldCharType="separate"/>
        </w:r>
        <w:r w:rsidR="00101373" w:rsidRPr="0029135F">
          <w:rPr>
            <w:rStyle w:val="Hyperlink"/>
            <w:rFonts w:cs="Arial"/>
            <w:noProof/>
          </w:rPr>
          <w:t>www.gavialliance.org/country/vietnam</w:t>
        </w:r>
        <w:r w:rsidR="00101373">
          <w:fldChar w:fldCharType="end"/>
        </w:r>
        <w:r w:rsidR="00101373">
          <w:rPr>
            <w:rFonts w:cs="Arial"/>
            <w:noProof/>
          </w:rPr>
          <w:t xml:space="preserve">. </w:t>
        </w:r>
        <w:r w:rsidR="00101373" w:rsidRPr="00B32022">
          <w:rPr>
            <w:rFonts w:cs="Arial"/>
            <w:noProof/>
          </w:rPr>
          <w:t>Accessed 11/08/14</w:t>
        </w:r>
      </w:ins>
    </w:p>
    <w:p w:rsidR="007B18C3" w:rsidRDefault="007B18C3" w:rsidP="007B18C3">
      <w:pPr>
        <w:spacing w:line="240" w:lineRule="auto"/>
        <w:ind w:left="720" w:hanging="720"/>
        <w:rPr>
          <w:ins w:id="580" w:author="Emilia Vynnycky" w:date="2015-04-22T23:32:00Z"/>
          <w:rFonts w:cs="Arial"/>
          <w:noProof/>
        </w:rPr>
      </w:pPr>
      <w:ins w:id="581" w:author="Emilia Vynnycky" w:date="2015-04-22T23:32:00Z">
        <w:r>
          <w:rPr>
            <w:rFonts w:cs="Arial"/>
            <w:noProof/>
          </w:rPr>
          <w:t>4. Miyakawa M, Yoshino H, Yoshida LM, Vynnycky E, Motomura H, et al. (2014) Seroprevalence of rubella in the cord blood of pregnant women and congenital rubella incidence in Nha Trang, Vietnam. Vaccine 32: 1192-1198.</w:t>
        </w:r>
      </w:ins>
    </w:p>
    <w:p w:rsidR="007B18C3" w:rsidRDefault="007B18C3" w:rsidP="007B18C3">
      <w:pPr>
        <w:spacing w:line="240" w:lineRule="auto"/>
        <w:ind w:left="720" w:hanging="720"/>
        <w:rPr>
          <w:ins w:id="582" w:author="Emilia Vynnycky" w:date="2015-04-22T23:32:00Z"/>
          <w:rFonts w:cs="Arial"/>
          <w:noProof/>
        </w:rPr>
      </w:pPr>
      <w:ins w:id="583" w:author="Emilia Vynnycky" w:date="2015-04-22T23:32:00Z">
        <w:r>
          <w:rPr>
            <w:rFonts w:cs="Arial"/>
            <w:noProof/>
          </w:rPr>
          <w:t>5. Metcalf CJ, Lessler J, Klepac P, Cutts F, Grenfell BT (2012) Impact of birth rate, seasonality and transmission rate on minimum levels of coverage needed for rubella vaccination. Epidemiol Infect 140: 2290-2301.</w:t>
        </w:r>
      </w:ins>
    </w:p>
    <w:p w:rsidR="007B18C3" w:rsidRDefault="007B18C3" w:rsidP="007B18C3">
      <w:pPr>
        <w:spacing w:line="240" w:lineRule="auto"/>
        <w:ind w:left="720" w:hanging="720"/>
        <w:rPr>
          <w:ins w:id="584" w:author="Emilia Vynnycky" w:date="2015-04-22T23:32:00Z"/>
          <w:rFonts w:cs="Arial"/>
          <w:noProof/>
        </w:rPr>
      </w:pPr>
      <w:ins w:id="585" w:author="Emilia Vynnycky" w:date="2015-04-22T23:32:00Z">
        <w:r>
          <w:rPr>
            <w:rFonts w:cs="Arial"/>
            <w:noProof/>
          </w:rPr>
          <w:t>6. G</w:t>
        </w:r>
      </w:ins>
      <w:ins w:id="586" w:author="Emilia Vynnycky" w:date="2015-04-22T23:33:00Z">
        <w:r w:rsidR="00101373">
          <w:rPr>
            <w:rFonts w:cs="Arial"/>
            <w:noProof/>
          </w:rPr>
          <w:t>overnm</w:t>
        </w:r>
      </w:ins>
      <w:ins w:id="587" w:author="Emilia Vynnycky" w:date="2015-04-22T23:34:00Z">
        <w:r w:rsidR="00101373">
          <w:rPr>
            <w:rFonts w:cs="Arial"/>
            <w:noProof/>
          </w:rPr>
          <w:t xml:space="preserve">ent Statistical </w:t>
        </w:r>
      </w:ins>
      <w:ins w:id="588" w:author="Emilia Vynnycky" w:date="2015-04-22T23:32:00Z">
        <w:r>
          <w:rPr>
            <w:rFonts w:cs="Arial"/>
            <w:noProof/>
          </w:rPr>
          <w:t>O</w:t>
        </w:r>
      </w:ins>
      <w:ins w:id="589" w:author="Emilia Vynnycky" w:date="2015-04-22T23:34:00Z">
        <w:r w:rsidR="00101373">
          <w:rPr>
            <w:rFonts w:cs="Arial"/>
            <w:noProof/>
          </w:rPr>
          <w:t>ffice</w:t>
        </w:r>
      </w:ins>
      <w:ins w:id="590" w:author="Emilia Vynnycky" w:date="2015-04-22T23:32:00Z">
        <w:r>
          <w:rPr>
            <w:rFonts w:cs="Arial"/>
            <w:noProof/>
          </w:rPr>
          <w:t xml:space="preserve"> (2011) Projection of population in Vietnam, 2009-2049.</w:t>
        </w:r>
      </w:ins>
    </w:p>
    <w:p w:rsidR="007B18C3" w:rsidRDefault="007B18C3" w:rsidP="007B18C3">
      <w:pPr>
        <w:spacing w:line="240" w:lineRule="auto"/>
        <w:ind w:left="720" w:hanging="720"/>
        <w:rPr>
          <w:ins w:id="591" w:author="Emilia Vynnycky" w:date="2015-04-22T23:32:00Z"/>
          <w:rFonts w:cs="Arial"/>
          <w:noProof/>
        </w:rPr>
      </w:pPr>
      <w:ins w:id="592" w:author="Emilia Vynnycky" w:date="2015-04-22T23:32:00Z">
        <w:r>
          <w:rPr>
            <w:rFonts w:cs="Arial"/>
            <w:noProof/>
          </w:rPr>
          <w:t>7. UN Statistics Division, United Nations Population Division, (2008) World Population Prospects.</w:t>
        </w:r>
      </w:ins>
    </w:p>
    <w:p w:rsidR="007B18C3" w:rsidRDefault="007B18C3" w:rsidP="007B18C3">
      <w:pPr>
        <w:spacing w:line="240" w:lineRule="auto"/>
        <w:ind w:left="720" w:hanging="720"/>
        <w:rPr>
          <w:ins w:id="593" w:author="Emilia Vynnycky" w:date="2015-04-22T23:32:00Z"/>
          <w:rFonts w:cs="Arial"/>
          <w:noProof/>
        </w:rPr>
      </w:pPr>
      <w:ins w:id="594" w:author="Emilia Vynnycky" w:date="2015-04-22T23:32:00Z">
        <w:r>
          <w:rPr>
            <w:rFonts w:cs="Arial"/>
            <w:noProof/>
          </w:rPr>
          <w:t xml:space="preserve">8. </w:t>
        </w:r>
      </w:ins>
      <w:ins w:id="595" w:author="Emilia Vynnycky" w:date="2015-04-22T23:34:00Z">
        <w:r w:rsidR="00101373">
          <w:rPr>
            <w:rFonts w:cs="Arial"/>
            <w:noProof/>
          </w:rPr>
          <w:t xml:space="preserve">World Health </w:t>
        </w:r>
      </w:ins>
      <w:ins w:id="596" w:author="Emilia Vynnycky" w:date="2015-04-22T23:32:00Z">
        <w:r>
          <w:rPr>
            <w:rFonts w:cs="Arial"/>
            <w:noProof/>
          </w:rPr>
          <w:t>Organization (1999) Guidelines for surveillance of Congenital Rubella Syndrome and rubella. WHO/V&amp;B/99.22 ed: World Health Organization.</w:t>
        </w:r>
      </w:ins>
    </w:p>
    <w:p w:rsidR="007B18C3" w:rsidRDefault="007B18C3" w:rsidP="007B18C3">
      <w:pPr>
        <w:spacing w:line="240" w:lineRule="auto"/>
        <w:ind w:left="720" w:hanging="720"/>
        <w:rPr>
          <w:ins w:id="597" w:author="Emilia Vynnycky" w:date="2015-04-22T23:32:00Z"/>
          <w:rFonts w:cs="Arial"/>
          <w:noProof/>
        </w:rPr>
      </w:pPr>
      <w:ins w:id="598" w:author="Emilia Vynnycky" w:date="2015-04-22T23:32:00Z">
        <w:r>
          <w:rPr>
            <w:rFonts w:cs="Arial"/>
            <w:noProof/>
          </w:rPr>
          <w:t>9. Vynnycky E, Gay NJ, Cutts FT (2003) The predicted impact of private sector MMR vaccination on the burden of Congenital Rubella Syndrome. Vaccine 21: 2708-2719.</w:t>
        </w:r>
      </w:ins>
    </w:p>
    <w:p w:rsidR="007B18C3" w:rsidRDefault="007B18C3" w:rsidP="007B18C3">
      <w:pPr>
        <w:spacing w:line="240" w:lineRule="auto"/>
        <w:ind w:left="720" w:hanging="720"/>
        <w:rPr>
          <w:ins w:id="599" w:author="Emilia Vynnycky" w:date="2015-04-22T23:32:00Z"/>
          <w:rFonts w:cs="Arial"/>
          <w:noProof/>
        </w:rPr>
      </w:pPr>
      <w:ins w:id="600" w:author="Emilia Vynnycky" w:date="2015-04-22T23:32:00Z">
        <w:r>
          <w:rPr>
            <w:rFonts w:cs="Arial"/>
            <w:noProof/>
          </w:rPr>
          <w:t>10. Vynnycky E, Adams EJ, Cutts FT, Reef SE, Navar-Boggan AM, et al. (submitted) Using seroprevalence and immunisation coverage data to estimate the global burden of Congenital Rubella Syndrome, 1996-2010.</w:t>
        </w:r>
      </w:ins>
    </w:p>
    <w:p w:rsidR="007B18C3" w:rsidRDefault="007B18C3" w:rsidP="007B18C3">
      <w:pPr>
        <w:spacing w:line="240" w:lineRule="auto"/>
        <w:ind w:left="720" w:hanging="720"/>
        <w:rPr>
          <w:ins w:id="601" w:author="Emilia Vynnycky" w:date="2015-04-22T23:32:00Z"/>
          <w:rFonts w:cs="Arial"/>
          <w:noProof/>
        </w:rPr>
      </w:pPr>
      <w:ins w:id="602" w:author="Emilia Vynnycky" w:date="2015-04-22T23:32:00Z">
        <w:r>
          <w:rPr>
            <w:rFonts w:cs="Arial"/>
            <w:noProof/>
          </w:rPr>
          <w:t>11. Lee LA, Franzel L, Atwell J, Datta SD, Friberg IK, et al. (2013) The estimated mortality impact of vaccinations forecast to be administered during 2011-2020 in 73 countries supported by the GAVI Alliance. Vaccine 31 Suppl 2: B61-72.</w:t>
        </w:r>
      </w:ins>
    </w:p>
    <w:p w:rsidR="007B18C3" w:rsidRDefault="007B18C3" w:rsidP="007B18C3">
      <w:pPr>
        <w:spacing w:line="240" w:lineRule="auto"/>
        <w:ind w:left="720" w:hanging="720"/>
        <w:rPr>
          <w:ins w:id="603" w:author="Emilia Vynnycky" w:date="2015-04-22T23:32:00Z"/>
          <w:rFonts w:cs="Arial"/>
          <w:noProof/>
        </w:rPr>
      </w:pPr>
      <w:ins w:id="604" w:author="Emilia Vynnycky" w:date="2015-04-22T23:32:00Z">
        <w:r>
          <w:rPr>
            <w:rFonts w:cs="Arial"/>
            <w:noProof/>
          </w:rPr>
          <w:t>12. Schenzle D (1984) An age-structured model of pre- and post-vaccination measles transmission. IMA J Math Appl Med Biol 1: 169-191.</w:t>
        </w:r>
      </w:ins>
    </w:p>
    <w:p w:rsidR="007B18C3" w:rsidRDefault="007B18C3" w:rsidP="007B18C3">
      <w:pPr>
        <w:spacing w:line="240" w:lineRule="auto"/>
        <w:ind w:left="720" w:hanging="720"/>
        <w:rPr>
          <w:ins w:id="605" w:author="Emilia Vynnycky" w:date="2015-04-22T23:32:00Z"/>
          <w:rFonts w:cs="Arial"/>
          <w:noProof/>
        </w:rPr>
      </w:pPr>
      <w:ins w:id="606" w:author="Emilia Vynnycky" w:date="2015-04-22T23:32:00Z">
        <w:r>
          <w:rPr>
            <w:rFonts w:cs="Arial"/>
            <w:noProof/>
          </w:rPr>
          <w:t xml:space="preserve">13. </w:t>
        </w:r>
      </w:ins>
      <w:ins w:id="607" w:author="Emilia Vynnycky" w:date="2015-04-22T23:34:00Z">
        <w:r w:rsidR="00101373">
          <w:rPr>
            <w:rFonts w:cs="Arial"/>
            <w:noProof/>
          </w:rPr>
          <w:t>Departmen</w:t>
        </w:r>
      </w:ins>
      <w:ins w:id="608" w:author="Emilia Vynnycky" w:date="2015-04-22T23:35:00Z">
        <w:r w:rsidR="00101373">
          <w:rPr>
            <w:rFonts w:cs="Arial"/>
            <w:noProof/>
          </w:rPr>
          <w:t xml:space="preserve">t for Population and Labor </w:t>
        </w:r>
      </w:ins>
      <w:ins w:id="609" w:author="Emilia Vynnycky" w:date="2015-04-22T23:32:00Z">
        <w:r>
          <w:rPr>
            <w:rFonts w:cs="Arial"/>
            <w:noProof/>
          </w:rPr>
          <w:t>Statistics (2010) The 2009 Vietnam population and housing census. Hanoi.</w:t>
        </w:r>
      </w:ins>
    </w:p>
    <w:p w:rsidR="007B18C3" w:rsidRDefault="007B18C3" w:rsidP="007B18C3">
      <w:pPr>
        <w:spacing w:line="240" w:lineRule="auto"/>
        <w:ind w:left="720" w:hanging="720"/>
        <w:rPr>
          <w:ins w:id="610" w:author="Emilia Vynnycky" w:date="2015-04-22T23:32:00Z"/>
          <w:rFonts w:cs="Arial"/>
          <w:noProof/>
        </w:rPr>
      </w:pPr>
      <w:ins w:id="611" w:author="Emilia Vynnycky" w:date="2015-04-22T23:32:00Z">
        <w:r>
          <w:rPr>
            <w:rFonts w:cs="Arial"/>
            <w:noProof/>
          </w:rPr>
          <w:t>14. Rawls WE, Melnick JL, Bradstreet CM, Bailey M, Ferris AA, et al. (1967) WHO collaborative study on the sero-epidemiology of rubella. Bull World Health Organ 37: 79-88.</w:t>
        </w:r>
      </w:ins>
    </w:p>
    <w:p w:rsidR="007B18C3" w:rsidRDefault="007B18C3" w:rsidP="007B18C3">
      <w:pPr>
        <w:spacing w:line="240" w:lineRule="auto"/>
        <w:ind w:left="720" w:hanging="720"/>
        <w:rPr>
          <w:ins w:id="612" w:author="Emilia Vynnycky" w:date="2015-04-22T23:32:00Z"/>
          <w:rFonts w:cs="Arial"/>
          <w:noProof/>
        </w:rPr>
      </w:pPr>
      <w:ins w:id="613" w:author="Emilia Vynnycky" w:date="2015-04-22T23:32:00Z">
        <w:r>
          <w:rPr>
            <w:rFonts w:cs="Arial"/>
            <w:noProof/>
          </w:rPr>
          <w:t>15. Macnamara FN, Mitchell R, Miles JA (1973) A study of immunity to rubella in villages in the Fiji islands using the haemagglutination inhibition test. J Hyg (Lond) 71: 825-831.</w:t>
        </w:r>
      </w:ins>
    </w:p>
    <w:p w:rsidR="007B18C3" w:rsidRDefault="007B18C3" w:rsidP="007B18C3">
      <w:pPr>
        <w:spacing w:line="240" w:lineRule="auto"/>
        <w:ind w:left="720" w:hanging="720"/>
        <w:rPr>
          <w:ins w:id="614" w:author="Emilia Vynnycky" w:date="2015-04-22T23:32:00Z"/>
          <w:rFonts w:cs="Arial"/>
          <w:noProof/>
        </w:rPr>
      </w:pPr>
      <w:ins w:id="615" w:author="Emilia Vynnycky" w:date="2015-04-22T23:32:00Z">
        <w:r>
          <w:rPr>
            <w:rFonts w:cs="Arial"/>
            <w:noProof/>
          </w:rPr>
          <w:t>16. Desudchit P, Chatiyanonda K, Bhamornsathit S (1978) Rubella antibody among Thai women of childbearing age. Southeast Asian J Trop Med Public Health 9: 312-316.</w:t>
        </w:r>
      </w:ins>
    </w:p>
    <w:p w:rsidR="007B18C3" w:rsidRDefault="007B18C3" w:rsidP="007B18C3">
      <w:pPr>
        <w:spacing w:line="240" w:lineRule="auto"/>
        <w:ind w:left="720" w:hanging="720"/>
        <w:rPr>
          <w:ins w:id="616" w:author="Emilia Vynnycky" w:date="2015-04-22T23:32:00Z"/>
          <w:rFonts w:cs="Arial"/>
          <w:noProof/>
        </w:rPr>
      </w:pPr>
      <w:ins w:id="617" w:author="Emilia Vynnycky" w:date="2015-04-22T23:32:00Z">
        <w:r>
          <w:rPr>
            <w:rFonts w:cs="Arial"/>
            <w:noProof/>
          </w:rPr>
          <w:t>17. Abbey H (1952) An examination of the Reed-Frost theory of epidemics. Hum Biol 24: 201-233.</w:t>
        </w:r>
      </w:ins>
    </w:p>
    <w:p w:rsidR="007B18C3" w:rsidRDefault="007B18C3" w:rsidP="007B18C3">
      <w:pPr>
        <w:spacing w:line="240" w:lineRule="auto"/>
        <w:ind w:left="720" w:hanging="720"/>
        <w:rPr>
          <w:ins w:id="618" w:author="Emilia Vynnycky" w:date="2015-04-22T23:32:00Z"/>
          <w:rFonts w:cs="Arial"/>
          <w:noProof/>
        </w:rPr>
      </w:pPr>
      <w:ins w:id="619" w:author="Emilia Vynnycky" w:date="2015-04-22T23:32:00Z">
        <w:r>
          <w:rPr>
            <w:rFonts w:cs="Arial"/>
            <w:noProof/>
          </w:rPr>
          <w:t>18. Mossong J, Hens N, Jit M, Beutels P, Auranen K, et al. (2008) Social contacts and mixing patterns relevant to the spread of infectious diseases. PLoS Med 5: e74.</w:t>
        </w:r>
      </w:ins>
    </w:p>
    <w:p w:rsidR="007B18C3" w:rsidRDefault="007B18C3" w:rsidP="007B18C3">
      <w:pPr>
        <w:spacing w:line="240" w:lineRule="auto"/>
        <w:ind w:left="720" w:hanging="720"/>
        <w:rPr>
          <w:ins w:id="620" w:author="Emilia Vynnycky" w:date="2015-04-22T23:32:00Z"/>
          <w:rFonts w:cs="Arial"/>
          <w:noProof/>
        </w:rPr>
      </w:pPr>
      <w:ins w:id="621" w:author="Emilia Vynnycky" w:date="2015-04-22T23:32:00Z">
        <w:r>
          <w:rPr>
            <w:rFonts w:cs="Arial"/>
            <w:noProof/>
          </w:rPr>
          <w:t>19. Horby P, Pham QT, Hens N, Nguyen TT, Le QM, et al. (2011) Social contact patterns in Vietnam and implications for the control of infectious diseases. PLoS One 6: e16965.</w:t>
        </w:r>
      </w:ins>
    </w:p>
    <w:p w:rsidR="007B18C3" w:rsidRDefault="007B18C3" w:rsidP="007B18C3">
      <w:pPr>
        <w:spacing w:line="240" w:lineRule="auto"/>
        <w:ind w:left="720" w:hanging="720"/>
        <w:rPr>
          <w:ins w:id="622" w:author="Emilia Vynnycky" w:date="2015-04-22T23:32:00Z"/>
          <w:rFonts w:cs="Arial"/>
          <w:noProof/>
        </w:rPr>
      </w:pPr>
      <w:ins w:id="623" w:author="Emilia Vynnycky" w:date="2015-04-22T23:32:00Z">
        <w:r>
          <w:rPr>
            <w:rFonts w:cs="Arial"/>
            <w:noProof/>
          </w:rPr>
          <w:t>20. Cutts FT, Vynnycky E (1999) Modelling the incidence of congenital rubella syndrome in developing countries. Int J Epidemiol 28: 1176-1184.</w:t>
        </w:r>
      </w:ins>
    </w:p>
    <w:p w:rsidR="007B18C3" w:rsidRDefault="007B18C3" w:rsidP="007B18C3">
      <w:pPr>
        <w:spacing w:line="240" w:lineRule="auto"/>
        <w:ind w:left="720" w:hanging="720"/>
        <w:rPr>
          <w:ins w:id="624" w:author="Emilia Vynnycky" w:date="2015-04-22T23:32:00Z"/>
          <w:rFonts w:cs="Arial"/>
          <w:noProof/>
        </w:rPr>
      </w:pPr>
      <w:ins w:id="625" w:author="Emilia Vynnycky" w:date="2015-04-22T23:32:00Z">
        <w:r>
          <w:rPr>
            <w:rFonts w:cs="Arial"/>
            <w:noProof/>
          </w:rPr>
          <w:t>21. Metcalf CJ, Bjornstad ON, Ferrari MJ, Klepac P, Bharti N, et al. (2010) The epidemiology of rubella in Mexico: seasonality, stochasticity and regional variation. Epidemiol Infect 139: 1029-1038.</w:t>
        </w:r>
      </w:ins>
    </w:p>
    <w:p w:rsidR="007B18C3" w:rsidRDefault="007B18C3" w:rsidP="007B18C3">
      <w:pPr>
        <w:spacing w:line="240" w:lineRule="auto"/>
        <w:ind w:left="720" w:hanging="720"/>
        <w:rPr>
          <w:ins w:id="626" w:author="Emilia Vynnycky" w:date="2015-04-22T23:32:00Z"/>
          <w:rFonts w:cs="Arial"/>
          <w:noProof/>
        </w:rPr>
      </w:pPr>
      <w:ins w:id="627" w:author="Emilia Vynnycky" w:date="2015-04-22T23:32:00Z">
        <w:r>
          <w:rPr>
            <w:rFonts w:cs="Arial"/>
            <w:noProof/>
          </w:rPr>
          <w:t xml:space="preserve">22. Toda K, Reef S, Tsuruoka M, Iijima M, Huyen DT, et al. (submitted) Congenital Rubella Syndrome (CRS) in Vietnam 2011-2012. CRS epidemic after rubella epidemic in 2010-2011 </w:t>
        </w:r>
      </w:ins>
    </w:p>
    <w:p w:rsidR="007B18C3" w:rsidRDefault="007B18C3" w:rsidP="007B18C3">
      <w:pPr>
        <w:spacing w:line="240" w:lineRule="auto"/>
        <w:ind w:left="720" w:hanging="720"/>
        <w:rPr>
          <w:ins w:id="628" w:author="Emilia Vynnycky" w:date="2015-04-22T23:32:00Z"/>
          <w:rFonts w:cs="Arial"/>
          <w:noProof/>
        </w:rPr>
      </w:pPr>
      <w:ins w:id="629" w:author="Emilia Vynnycky" w:date="2015-04-22T23:32:00Z">
        <w:r>
          <w:rPr>
            <w:rFonts w:cs="Arial"/>
            <w:noProof/>
          </w:rPr>
          <w:t>23. Miller E (1991) Rubella in the United Kingdom. Epidemiol Infect 107: 31-42.</w:t>
        </w:r>
      </w:ins>
    </w:p>
    <w:p w:rsidR="007B18C3" w:rsidRDefault="007B18C3" w:rsidP="007B18C3">
      <w:pPr>
        <w:spacing w:line="240" w:lineRule="auto"/>
        <w:ind w:left="720" w:hanging="720"/>
        <w:rPr>
          <w:ins w:id="630" w:author="Emilia Vynnycky" w:date="2015-04-22T23:32:00Z"/>
          <w:rFonts w:cs="Arial"/>
          <w:noProof/>
        </w:rPr>
      </w:pPr>
      <w:ins w:id="631" w:author="Emilia Vynnycky" w:date="2015-04-22T23:32:00Z">
        <w:r>
          <w:rPr>
            <w:rFonts w:cs="Arial"/>
            <w:noProof/>
          </w:rPr>
          <w:lastRenderedPageBreak/>
          <w:t>24. Chantler S, Evans CJ, Mortimer PP, Cradock-Watson JE, Ridehalgh MK (1982) A comparison of antibody capture radio- and enzyme immunoassays with immunofluorescence for detecting IgM antibody in infants with congenital rubella. J Virol Methods 4: 305-313.</w:t>
        </w:r>
      </w:ins>
    </w:p>
    <w:p w:rsidR="007B18C3" w:rsidRDefault="007B18C3" w:rsidP="007B18C3">
      <w:pPr>
        <w:spacing w:line="240" w:lineRule="auto"/>
        <w:ind w:left="720" w:hanging="720"/>
        <w:rPr>
          <w:ins w:id="632" w:author="Emilia Vynnycky" w:date="2015-04-22T23:32:00Z"/>
          <w:rFonts w:cs="Arial"/>
          <w:noProof/>
        </w:rPr>
      </w:pPr>
    </w:p>
    <w:p w:rsidR="005A5E39" w:rsidDel="00A34E78" w:rsidRDefault="005A5E39" w:rsidP="005A5E39">
      <w:pPr>
        <w:spacing w:line="240" w:lineRule="auto"/>
        <w:ind w:left="720" w:hanging="720"/>
        <w:rPr>
          <w:del w:id="633" w:author="Emilia Vynnycky" w:date="2015-04-20T11:27:00Z"/>
          <w:rFonts w:cs="Arial"/>
          <w:noProof/>
        </w:rPr>
      </w:pPr>
      <w:del w:id="634" w:author="Emilia Vynnycky" w:date="2015-04-20T11:27:00Z">
        <w:r w:rsidDel="00A34E78">
          <w:rPr>
            <w:rFonts w:cs="Arial"/>
            <w:noProof/>
          </w:rPr>
          <w:delText>1. (2009) National EPI Review Report. 30 March to 10 April 2009. Review of Expanded Program of Immunization Vietnam 2009.</w:delText>
        </w:r>
      </w:del>
    </w:p>
    <w:p w:rsidR="005A5E39" w:rsidDel="00A34E78" w:rsidRDefault="005A5E39" w:rsidP="005A5E39">
      <w:pPr>
        <w:spacing w:line="240" w:lineRule="auto"/>
        <w:ind w:left="720" w:hanging="720"/>
        <w:rPr>
          <w:del w:id="635" w:author="Emilia Vynnycky" w:date="2015-04-20T11:27:00Z"/>
          <w:rFonts w:cs="Arial"/>
          <w:noProof/>
        </w:rPr>
      </w:pPr>
      <w:del w:id="636" w:author="Emilia Vynnycky" w:date="2015-04-20T11:27:00Z">
        <w:r w:rsidDel="00A34E78">
          <w:rPr>
            <w:rFonts w:cs="Arial"/>
            <w:noProof/>
          </w:rPr>
          <w:delText xml:space="preserve">2. GAVI Alliance.  Measles and rubella.  </w:delText>
        </w:r>
        <w:r w:rsidR="009C4AC4" w:rsidDel="00A34E78">
          <w:rPr>
            <w:noProof/>
          </w:rPr>
          <w:fldChar w:fldCharType="begin"/>
        </w:r>
        <w:r w:rsidR="00261F41" w:rsidDel="00A34E78">
          <w:rPr>
            <w:noProof/>
          </w:rPr>
          <w:delInstrText>HYPERLINK "http://www.gavialliance.org/library/publications/gavi-fact-sheets/factsheet--rubelladisease/Rubella_factsheet_EN.pdf"</w:delInstrText>
        </w:r>
        <w:r w:rsidR="009C4AC4" w:rsidDel="00A34E78">
          <w:rPr>
            <w:noProof/>
          </w:rPr>
          <w:fldChar w:fldCharType="separate"/>
        </w:r>
        <w:r w:rsidRPr="0029135F" w:rsidDel="00A34E78">
          <w:rPr>
            <w:rStyle w:val="Hyperlink"/>
            <w:rFonts w:cs="Arial"/>
            <w:noProof/>
          </w:rPr>
          <w:delText>www.gavialliance.org/library/publications/gavi-fact-sheets/factsheet--rubelladisease/Rubella_factsheet_EN.pdf</w:delText>
        </w:r>
        <w:r w:rsidR="009C4AC4" w:rsidDel="00A34E78">
          <w:rPr>
            <w:noProof/>
          </w:rPr>
          <w:fldChar w:fldCharType="end"/>
        </w:r>
        <w:r w:rsidDel="00A34E78">
          <w:rPr>
            <w:rFonts w:cs="Arial"/>
            <w:noProof/>
          </w:rPr>
          <w:delText xml:space="preserve">. </w:delText>
        </w:r>
        <w:r w:rsidRPr="00B32022" w:rsidDel="00A34E78">
          <w:rPr>
            <w:rFonts w:cs="Arial"/>
            <w:noProof/>
          </w:rPr>
          <w:delText>Accessed 11/08/14</w:delText>
        </w:r>
      </w:del>
    </w:p>
    <w:p w:rsidR="005A5E39" w:rsidDel="00A34E78" w:rsidRDefault="005A5E39" w:rsidP="005A5E39">
      <w:pPr>
        <w:spacing w:line="240" w:lineRule="auto"/>
        <w:ind w:left="720" w:hanging="720"/>
        <w:rPr>
          <w:del w:id="637" w:author="Emilia Vynnycky" w:date="2015-04-20T11:27:00Z"/>
          <w:rFonts w:cs="Arial"/>
          <w:noProof/>
        </w:rPr>
      </w:pPr>
      <w:del w:id="638" w:author="Emilia Vynnycky" w:date="2015-04-20T11:27:00Z">
        <w:r w:rsidDel="00A34E78">
          <w:rPr>
            <w:rFonts w:cs="Arial"/>
            <w:noProof/>
          </w:rPr>
          <w:delText xml:space="preserve">3. GAVI Alliance. Vietnam. [08/08/2014]. </w:delText>
        </w:r>
        <w:r w:rsidR="009C4AC4" w:rsidDel="00A34E78">
          <w:rPr>
            <w:noProof/>
          </w:rPr>
          <w:fldChar w:fldCharType="begin"/>
        </w:r>
        <w:r w:rsidR="00261F41" w:rsidDel="00A34E78">
          <w:rPr>
            <w:noProof/>
          </w:rPr>
          <w:delInstrText>HYPERLINK "http://www.gavialliance.org/country/vietnam"</w:delInstrText>
        </w:r>
        <w:r w:rsidR="009C4AC4" w:rsidDel="00A34E78">
          <w:rPr>
            <w:noProof/>
          </w:rPr>
          <w:fldChar w:fldCharType="separate"/>
        </w:r>
        <w:r w:rsidRPr="0029135F" w:rsidDel="00A34E78">
          <w:rPr>
            <w:rStyle w:val="Hyperlink"/>
            <w:rFonts w:cs="Arial"/>
            <w:noProof/>
          </w:rPr>
          <w:delText>www.gavialliance.org/country/vietnam</w:delText>
        </w:r>
        <w:r w:rsidR="009C4AC4" w:rsidDel="00A34E78">
          <w:rPr>
            <w:noProof/>
          </w:rPr>
          <w:fldChar w:fldCharType="end"/>
        </w:r>
        <w:r w:rsidDel="00A34E78">
          <w:rPr>
            <w:rFonts w:cs="Arial"/>
            <w:noProof/>
          </w:rPr>
          <w:delText xml:space="preserve">. </w:delText>
        </w:r>
        <w:r w:rsidRPr="00B32022" w:rsidDel="00A34E78">
          <w:rPr>
            <w:rFonts w:cs="Arial"/>
            <w:noProof/>
          </w:rPr>
          <w:delText>Accessed 11/08/14</w:delText>
        </w:r>
      </w:del>
    </w:p>
    <w:p w:rsidR="005A5E39" w:rsidDel="00A34E78" w:rsidRDefault="005A5E39" w:rsidP="005A5E39">
      <w:pPr>
        <w:spacing w:line="240" w:lineRule="auto"/>
        <w:ind w:left="720" w:hanging="720"/>
        <w:rPr>
          <w:del w:id="639" w:author="Emilia Vynnycky" w:date="2015-04-20T11:27:00Z"/>
          <w:rFonts w:cs="Arial"/>
          <w:noProof/>
        </w:rPr>
      </w:pPr>
      <w:del w:id="640" w:author="Emilia Vynnycky" w:date="2015-04-20T11:27:00Z">
        <w:r w:rsidDel="00A34E78">
          <w:rPr>
            <w:rFonts w:cs="Arial"/>
            <w:noProof/>
          </w:rPr>
          <w:delText>4. Miyakawa M, Yoshino H, Yoshida LM, Vynnycky E, Motomura H, et al. (2014) Seroprevalence of rubella in the cord blood of pregnant women and congenital rubella incidence in Nha Trang, Vietnam. Vaccine 32: 1192-1198.</w:delText>
        </w:r>
      </w:del>
    </w:p>
    <w:p w:rsidR="005A5E39" w:rsidDel="00A34E78" w:rsidRDefault="005A5E39" w:rsidP="005A5E39">
      <w:pPr>
        <w:spacing w:line="240" w:lineRule="auto"/>
        <w:ind w:left="720" w:hanging="720"/>
        <w:rPr>
          <w:del w:id="641" w:author="Emilia Vynnycky" w:date="2015-04-20T11:27:00Z"/>
          <w:rFonts w:cs="Arial"/>
          <w:noProof/>
        </w:rPr>
      </w:pPr>
      <w:del w:id="642" w:author="Emilia Vynnycky" w:date="2015-04-20T11:27:00Z">
        <w:r w:rsidDel="00A34E78">
          <w:rPr>
            <w:rFonts w:cs="Arial"/>
            <w:noProof/>
          </w:rPr>
          <w:delText xml:space="preserve">5. GSO (2011) Projection of population in Vietnam, 2009-2049. </w:delText>
        </w:r>
      </w:del>
    </w:p>
    <w:p w:rsidR="005A5E39" w:rsidDel="00A34E78" w:rsidRDefault="005A5E39" w:rsidP="005A5E39">
      <w:pPr>
        <w:spacing w:line="240" w:lineRule="auto"/>
        <w:ind w:left="720" w:hanging="720"/>
        <w:rPr>
          <w:del w:id="643" w:author="Emilia Vynnycky" w:date="2015-04-20T11:27:00Z"/>
          <w:rFonts w:cs="Arial"/>
          <w:noProof/>
        </w:rPr>
      </w:pPr>
      <w:del w:id="644" w:author="Emilia Vynnycky" w:date="2015-04-20T11:27:00Z">
        <w:r w:rsidDel="00A34E78">
          <w:rPr>
            <w:rFonts w:cs="Arial"/>
            <w:noProof/>
          </w:rPr>
          <w:delText>6. UN Statistics Division, United Nations Population Division, (2008) World Population Prospects. 2008</w:delText>
        </w:r>
      </w:del>
    </w:p>
    <w:p w:rsidR="005A5E39" w:rsidDel="00A34E78" w:rsidRDefault="005A5E39" w:rsidP="005A5E39">
      <w:pPr>
        <w:spacing w:line="240" w:lineRule="auto"/>
        <w:ind w:left="720" w:hanging="720"/>
        <w:rPr>
          <w:del w:id="645" w:author="Emilia Vynnycky" w:date="2015-04-20T11:27:00Z"/>
          <w:rFonts w:cs="Arial"/>
          <w:noProof/>
        </w:rPr>
      </w:pPr>
      <w:del w:id="646" w:author="Emilia Vynnycky" w:date="2015-04-20T11:27:00Z">
        <w:r w:rsidDel="00A34E78">
          <w:rPr>
            <w:rFonts w:cs="Arial"/>
            <w:noProof/>
          </w:rPr>
          <w:delText>7. World Health Organization (1999) Guidelines for surveillance of Congenital Rubella Syndrome and rubella. WHO/V&amp;B/99.22 ed: World Health Organization.</w:delText>
        </w:r>
      </w:del>
    </w:p>
    <w:p w:rsidR="005A5E39" w:rsidDel="00A34E78" w:rsidRDefault="005A5E39" w:rsidP="005A5E39">
      <w:pPr>
        <w:spacing w:line="240" w:lineRule="auto"/>
        <w:ind w:left="720" w:hanging="720"/>
        <w:rPr>
          <w:del w:id="647" w:author="Emilia Vynnycky" w:date="2015-04-20T11:27:00Z"/>
          <w:rFonts w:cs="Arial"/>
          <w:noProof/>
        </w:rPr>
      </w:pPr>
      <w:del w:id="648" w:author="Emilia Vynnycky" w:date="2015-04-20T11:27:00Z">
        <w:r w:rsidDel="00A34E78">
          <w:rPr>
            <w:rFonts w:cs="Arial"/>
            <w:noProof/>
          </w:rPr>
          <w:delText>8. Vynnycky E, Gay NJ, Cutts FT (2003) The predicted impact of private sector MMR vaccination on the burden of Congenital Rubella Syndrome. Vaccine 21: 2708-2719.</w:delText>
        </w:r>
      </w:del>
    </w:p>
    <w:p w:rsidR="005A5E39" w:rsidDel="00A34E78" w:rsidRDefault="005A5E39" w:rsidP="005A5E39">
      <w:pPr>
        <w:spacing w:line="240" w:lineRule="auto"/>
        <w:ind w:left="720" w:hanging="720"/>
        <w:rPr>
          <w:del w:id="649" w:author="Emilia Vynnycky" w:date="2015-04-20T11:27:00Z"/>
          <w:rFonts w:cs="Arial"/>
          <w:noProof/>
        </w:rPr>
      </w:pPr>
      <w:del w:id="650" w:author="Emilia Vynnycky" w:date="2015-04-20T11:27:00Z">
        <w:r w:rsidDel="00A34E78">
          <w:rPr>
            <w:rFonts w:cs="Arial"/>
            <w:noProof/>
          </w:rPr>
          <w:delText>9. Vynnycky E, Adams EJ, Cutts FT, Reef SE, Navar-Boggan AM, et al. (submitted) Using seroprevalence and immunisation coverage data to estimate the global burden of Congenital Rubella Syndrome, 1996-2010.</w:delText>
        </w:r>
      </w:del>
    </w:p>
    <w:p w:rsidR="005A5E39" w:rsidDel="00A34E78" w:rsidRDefault="005A5E39" w:rsidP="005A5E39">
      <w:pPr>
        <w:spacing w:line="240" w:lineRule="auto"/>
        <w:ind w:left="720" w:hanging="720"/>
        <w:rPr>
          <w:del w:id="651" w:author="Emilia Vynnycky" w:date="2015-04-20T11:27:00Z"/>
          <w:rFonts w:cs="Arial"/>
          <w:noProof/>
        </w:rPr>
      </w:pPr>
      <w:del w:id="652" w:author="Emilia Vynnycky" w:date="2015-04-20T11:27:00Z">
        <w:r w:rsidDel="00A34E78">
          <w:rPr>
            <w:rFonts w:cs="Arial"/>
            <w:noProof/>
          </w:rPr>
          <w:delText>10. Lee LA, Franzel L, Atwell J, Datta SD, Friberg IK, et al. (2013) The estimated mortality impact of vaccinations forecast to be administered during 2011-2020 in 73 countries supported by the GAVI Alliance. Vaccine 31 Suppl 2: B61-72.</w:delText>
        </w:r>
      </w:del>
    </w:p>
    <w:p w:rsidR="005A5E39" w:rsidDel="00A34E78" w:rsidRDefault="005A5E39" w:rsidP="005A5E39">
      <w:pPr>
        <w:spacing w:line="240" w:lineRule="auto"/>
        <w:ind w:left="720" w:hanging="720"/>
        <w:rPr>
          <w:del w:id="653" w:author="Emilia Vynnycky" w:date="2015-04-20T11:27:00Z"/>
          <w:rFonts w:cs="Arial"/>
          <w:noProof/>
        </w:rPr>
      </w:pPr>
      <w:del w:id="654" w:author="Emilia Vynnycky" w:date="2015-04-20T11:27:00Z">
        <w:r w:rsidDel="00A34E78">
          <w:rPr>
            <w:rFonts w:cs="Arial"/>
            <w:noProof/>
          </w:rPr>
          <w:delText>11. Schenzle D (1984) An age-structured model of pre- and post-vaccination measles transmission. IMA J Math Appl Med Biol 1: 169-191.</w:delText>
        </w:r>
      </w:del>
    </w:p>
    <w:p w:rsidR="005A5E39" w:rsidDel="00A34E78" w:rsidRDefault="005A5E39" w:rsidP="005A5E39">
      <w:pPr>
        <w:spacing w:line="240" w:lineRule="auto"/>
        <w:ind w:left="720" w:hanging="720"/>
        <w:rPr>
          <w:del w:id="655" w:author="Emilia Vynnycky" w:date="2015-04-20T11:27:00Z"/>
          <w:rFonts w:cs="Arial"/>
          <w:noProof/>
        </w:rPr>
      </w:pPr>
      <w:del w:id="656" w:author="Emilia Vynnycky" w:date="2015-04-20T11:27:00Z">
        <w:r w:rsidDel="00A34E78">
          <w:rPr>
            <w:rFonts w:cs="Arial"/>
            <w:noProof/>
          </w:rPr>
          <w:delText>12. Rawls WE, Melnick JL, Bradstreet CM, Bailey M, Ferris AA, et al. (1967) WHO collaborative study on the sero-epidemiology of rubella. Bull World Health Organ 37: 79-88.</w:delText>
        </w:r>
      </w:del>
    </w:p>
    <w:p w:rsidR="005A5E39" w:rsidDel="00A34E78" w:rsidRDefault="005A5E39" w:rsidP="005A5E39">
      <w:pPr>
        <w:spacing w:line="240" w:lineRule="auto"/>
        <w:ind w:left="720" w:hanging="720"/>
        <w:rPr>
          <w:del w:id="657" w:author="Emilia Vynnycky" w:date="2015-04-20T11:27:00Z"/>
          <w:rFonts w:cs="Arial"/>
          <w:noProof/>
        </w:rPr>
      </w:pPr>
      <w:del w:id="658" w:author="Emilia Vynnycky" w:date="2015-04-20T11:27:00Z">
        <w:r w:rsidDel="00A34E78">
          <w:rPr>
            <w:rFonts w:cs="Arial"/>
            <w:noProof/>
          </w:rPr>
          <w:delText>13. Macnamara FN, Mitchell R, Miles JA (1973) A study of immunity to rubella in villages in the Fiji islands using the haemagglutination inhibition test. J Hyg (Lond) 71: 825-831.</w:delText>
        </w:r>
      </w:del>
    </w:p>
    <w:p w:rsidR="005A5E39" w:rsidDel="00A34E78" w:rsidRDefault="005A5E39" w:rsidP="005A5E39">
      <w:pPr>
        <w:spacing w:line="240" w:lineRule="auto"/>
        <w:ind w:left="720" w:hanging="720"/>
        <w:rPr>
          <w:del w:id="659" w:author="Emilia Vynnycky" w:date="2015-04-20T11:27:00Z"/>
          <w:rFonts w:cs="Arial"/>
          <w:noProof/>
        </w:rPr>
      </w:pPr>
      <w:del w:id="660" w:author="Emilia Vynnycky" w:date="2015-04-20T11:27:00Z">
        <w:r w:rsidDel="00A34E78">
          <w:rPr>
            <w:rFonts w:cs="Arial"/>
            <w:noProof/>
          </w:rPr>
          <w:delText>14. Desudchit P, Chatiyanonda K, Bhamornsathit S (1978) Rubella antibody among Thai women of childbearing age. Southeast Asian J Trop Med Public Health 9: 312-316.</w:delText>
        </w:r>
      </w:del>
    </w:p>
    <w:p w:rsidR="005A5E39" w:rsidDel="00A34E78" w:rsidRDefault="005A5E39" w:rsidP="005A5E39">
      <w:pPr>
        <w:spacing w:line="240" w:lineRule="auto"/>
        <w:ind w:left="720" w:hanging="720"/>
        <w:rPr>
          <w:del w:id="661" w:author="Emilia Vynnycky" w:date="2015-04-20T11:27:00Z"/>
          <w:rFonts w:cs="Arial"/>
          <w:noProof/>
        </w:rPr>
      </w:pPr>
      <w:del w:id="662" w:author="Emilia Vynnycky" w:date="2015-04-20T11:27:00Z">
        <w:r w:rsidDel="00A34E78">
          <w:rPr>
            <w:rFonts w:cs="Arial"/>
            <w:noProof/>
          </w:rPr>
          <w:delText>15. Abbey H (1952) An examination of the Reed-Frost theory of epidemics. Hum Biol 24: 201-233.</w:delText>
        </w:r>
      </w:del>
    </w:p>
    <w:p w:rsidR="005A5E39" w:rsidDel="00A34E78" w:rsidRDefault="005A5E39" w:rsidP="005A5E39">
      <w:pPr>
        <w:spacing w:line="240" w:lineRule="auto"/>
        <w:ind w:left="720" w:hanging="720"/>
        <w:rPr>
          <w:del w:id="663" w:author="Emilia Vynnycky" w:date="2015-04-20T11:27:00Z"/>
          <w:rFonts w:cs="Arial"/>
          <w:noProof/>
        </w:rPr>
      </w:pPr>
      <w:del w:id="664" w:author="Emilia Vynnycky" w:date="2015-04-20T11:27:00Z">
        <w:r w:rsidDel="00A34E78">
          <w:rPr>
            <w:rFonts w:cs="Arial"/>
            <w:noProof/>
          </w:rPr>
          <w:delText>16. Mossong J, Hens N, Jit M, Beutels P, Auranen K, et al. (2008) Social contacts and mixing patterns relevant to the spread of infectious diseases. PLoS Med 5: e74.</w:delText>
        </w:r>
      </w:del>
    </w:p>
    <w:p w:rsidR="005A5E39" w:rsidDel="00A34E78" w:rsidRDefault="005A5E39" w:rsidP="005A5E39">
      <w:pPr>
        <w:spacing w:line="240" w:lineRule="auto"/>
        <w:ind w:left="720" w:hanging="720"/>
        <w:rPr>
          <w:del w:id="665" w:author="Emilia Vynnycky" w:date="2015-04-20T11:27:00Z"/>
          <w:rFonts w:cs="Arial"/>
          <w:noProof/>
        </w:rPr>
      </w:pPr>
      <w:del w:id="666" w:author="Emilia Vynnycky" w:date="2015-04-20T11:27:00Z">
        <w:r w:rsidDel="00A34E78">
          <w:rPr>
            <w:rFonts w:cs="Arial"/>
            <w:noProof/>
          </w:rPr>
          <w:delText>17. Horby P, Pham QT, Hens N, Nguyen TT, Le QM, et al. (2011) Social contact patterns in Vietnam and implications for the control of infectious diseases. PLoS One 6: e16965.</w:delText>
        </w:r>
      </w:del>
    </w:p>
    <w:p w:rsidR="005A5E39" w:rsidDel="00A34E78" w:rsidRDefault="005A5E39" w:rsidP="005A5E39">
      <w:pPr>
        <w:spacing w:line="240" w:lineRule="auto"/>
        <w:ind w:left="720" w:hanging="720"/>
        <w:rPr>
          <w:del w:id="667" w:author="Emilia Vynnycky" w:date="2015-04-20T11:27:00Z"/>
          <w:rFonts w:cs="Arial"/>
          <w:noProof/>
        </w:rPr>
      </w:pPr>
      <w:del w:id="668" w:author="Emilia Vynnycky" w:date="2015-04-20T11:27:00Z">
        <w:r w:rsidDel="00A34E78">
          <w:rPr>
            <w:rFonts w:cs="Arial"/>
            <w:noProof/>
          </w:rPr>
          <w:delText>18. Cutts FT, Vynnycky E (1999) Modelling the incidence of congenital rubella syndrome in developing countries. Int J Epidemiol 28: 1176-1184.</w:delText>
        </w:r>
      </w:del>
    </w:p>
    <w:p w:rsidR="005A5E39" w:rsidDel="00A34E78" w:rsidRDefault="005A5E39" w:rsidP="005A5E39">
      <w:pPr>
        <w:spacing w:line="240" w:lineRule="auto"/>
        <w:ind w:left="720" w:hanging="720"/>
        <w:rPr>
          <w:del w:id="669" w:author="Emilia Vynnycky" w:date="2015-04-20T11:27:00Z"/>
          <w:rFonts w:cs="Arial"/>
          <w:noProof/>
        </w:rPr>
      </w:pPr>
      <w:del w:id="670" w:author="Emilia Vynnycky" w:date="2015-04-20T11:27:00Z">
        <w:r w:rsidDel="00A34E78">
          <w:rPr>
            <w:rFonts w:cs="Arial"/>
            <w:noProof/>
          </w:rPr>
          <w:delText>19. Miller E (1991) Rubella in the United Kingdom. Epidemiol Infect 107: 31-42.</w:delText>
        </w:r>
      </w:del>
    </w:p>
    <w:p w:rsidR="005A5E39" w:rsidDel="00A34E78" w:rsidRDefault="005A5E39" w:rsidP="005A5E39">
      <w:pPr>
        <w:spacing w:line="240" w:lineRule="auto"/>
        <w:ind w:left="720" w:hanging="720"/>
        <w:rPr>
          <w:del w:id="671" w:author="Emilia Vynnycky" w:date="2015-04-20T11:27:00Z"/>
          <w:rFonts w:cs="Arial"/>
          <w:noProof/>
        </w:rPr>
      </w:pPr>
      <w:del w:id="672" w:author="Emilia Vynnycky" w:date="2015-04-20T11:27:00Z">
        <w:r w:rsidDel="00A34E78">
          <w:rPr>
            <w:rFonts w:cs="Arial"/>
            <w:noProof/>
          </w:rPr>
          <w:delText>20. Chantler S, Evans CJ, Mortimer PP, Cradock-Watson JE, Ridehalgh MK (1982) A comparison of antibody capture radio- and enzyme immunoassays with immunofluorescence for detecting IgM antibody in infants with congenital rubella. J Virol Methods 4: 305-313.</w:delText>
        </w:r>
      </w:del>
    </w:p>
    <w:p w:rsidR="005A5E39" w:rsidDel="00A34E78" w:rsidRDefault="005A5E39" w:rsidP="005A5E39">
      <w:pPr>
        <w:spacing w:line="240" w:lineRule="auto"/>
        <w:ind w:left="720" w:hanging="720"/>
        <w:rPr>
          <w:del w:id="673" w:author="Emilia Vynnycky" w:date="2015-04-20T11:27:00Z"/>
          <w:rFonts w:cs="Arial"/>
          <w:noProof/>
        </w:rPr>
      </w:pPr>
      <w:del w:id="674" w:author="Emilia Vynnycky" w:date="2015-04-20T11:27:00Z">
        <w:r w:rsidDel="00A34E78">
          <w:rPr>
            <w:rFonts w:cs="Arial"/>
            <w:noProof/>
          </w:rPr>
          <w:delText>21. Metcalf CJ, Lessler J, Klepac P, Cutts F, Grenfell BT (2012) Impact of birth rate, seasonality and transmission rate on minimum levels of coverage needed for rubella vaccination. Epidemiol Infect: 1-12.</w:delText>
        </w:r>
      </w:del>
    </w:p>
    <w:p w:rsidR="005A5E39" w:rsidDel="00A34E78" w:rsidRDefault="005A5E39" w:rsidP="005A5E39">
      <w:pPr>
        <w:spacing w:line="240" w:lineRule="auto"/>
        <w:ind w:left="720" w:hanging="720"/>
        <w:rPr>
          <w:del w:id="675" w:author="Emilia Vynnycky" w:date="2015-04-20T11:27:00Z"/>
          <w:rFonts w:cs="Arial"/>
          <w:noProof/>
        </w:rPr>
      </w:pPr>
    </w:p>
    <w:p w:rsidR="00486CB0" w:rsidRPr="00B32022" w:rsidRDefault="009C4AC4" w:rsidP="00D21CEF">
      <w:pPr>
        <w:tabs>
          <w:tab w:val="right" w:pos="360"/>
          <w:tab w:val="left" w:pos="540"/>
        </w:tabs>
        <w:spacing w:line="480" w:lineRule="auto"/>
        <w:rPr>
          <w:rFonts w:cs="Arial"/>
        </w:rPr>
      </w:pPr>
      <w:r w:rsidRPr="00B32022">
        <w:rPr>
          <w:rFonts w:cs="Arial"/>
        </w:rPr>
        <w:fldChar w:fldCharType="end"/>
      </w:r>
    </w:p>
    <w:p w:rsidR="00E347D3" w:rsidRPr="00B32022" w:rsidRDefault="00E347D3" w:rsidP="00D21CEF">
      <w:pPr>
        <w:tabs>
          <w:tab w:val="right" w:pos="360"/>
          <w:tab w:val="left" w:pos="540"/>
        </w:tabs>
        <w:spacing w:line="480" w:lineRule="auto"/>
        <w:rPr>
          <w:rFonts w:cs="Arial"/>
        </w:rPr>
      </w:pPr>
    </w:p>
    <w:sectPr w:rsidR="00E347D3" w:rsidRPr="00B32022" w:rsidSect="00136624">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7C" w:rsidRDefault="004D3C7C" w:rsidP="00DE2912">
      <w:pPr>
        <w:spacing w:line="240" w:lineRule="auto"/>
      </w:pPr>
      <w:r>
        <w:separator/>
      </w:r>
    </w:p>
  </w:endnote>
  <w:endnote w:type="continuationSeparator" w:id="0">
    <w:p w:rsidR="004D3C7C" w:rsidRDefault="004D3C7C" w:rsidP="00DE2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42660"/>
      <w:docPartObj>
        <w:docPartGallery w:val="Page Numbers (Bottom of Page)"/>
        <w:docPartUnique/>
      </w:docPartObj>
    </w:sdtPr>
    <w:sdtContent>
      <w:p w:rsidR="00D92D1B" w:rsidRDefault="00D92D1B">
        <w:pPr>
          <w:pStyle w:val="Footer"/>
          <w:jc w:val="right"/>
        </w:pPr>
        <w:fldSimple w:instr=" PAGE   \* MERGEFORMAT ">
          <w:r w:rsidR="001B4053">
            <w:rPr>
              <w:noProof/>
            </w:rPr>
            <w:t>17</w:t>
          </w:r>
        </w:fldSimple>
      </w:p>
    </w:sdtContent>
  </w:sdt>
  <w:p w:rsidR="00D92D1B" w:rsidRDefault="00D92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7C" w:rsidRDefault="004D3C7C" w:rsidP="00DE2912">
      <w:pPr>
        <w:spacing w:line="240" w:lineRule="auto"/>
      </w:pPr>
      <w:r>
        <w:separator/>
      </w:r>
    </w:p>
  </w:footnote>
  <w:footnote w:type="continuationSeparator" w:id="0">
    <w:p w:rsidR="004D3C7C" w:rsidRDefault="004D3C7C" w:rsidP="00DE29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D607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77BC9"/>
    <w:multiLevelType w:val="hybridMultilevel"/>
    <w:tmpl w:val="F4E2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D1A1D"/>
    <w:multiLevelType w:val="hybridMultilevel"/>
    <w:tmpl w:val="23D2B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135DE"/>
    <w:multiLevelType w:val="hybridMultilevel"/>
    <w:tmpl w:val="F4E2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C1A43"/>
    <w:multiLevelType w:val="hybridMultilevel"/>
    <w:tmpl w:val="697E7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70D3B"/>
    <w:multiLevelType w:val="hybridMultilevel"/>
    <w:tmpl w:val="A8707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D0E5D"/>
    <w:multiLevelType w:val="hybridMultilevel"/>
    <w:tmpl w:val="537E9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51820"/>
    <w:multiLevelType w:val="multilevel"/>
    <w:tmpl w:val="98509A80"/>
    <w:lvl w:ilvl="0">
      <w:start w:val="2"/>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B93583A"/>
    <w:multiLevelType w:val="hybridMultilevel"/>
    <w:tmpl w:val="1966BB24"/>
    <w:lvl w:ilvl="0" w:tplc="E1E8121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C2482"/>
    <w:multiLevelType w:val="hybridMultilevel"/>
    <w:tmpl w:val="5C00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A6455E"/>
    <w:multiLevelType w:val="hybridMultilevel"/>
    <w:tmpl w:val="ED0465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5A347B5"/>
    <w:multiLevelType w:val="hybridMultilevel"/>
    <w:tmpl w:val="0706F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265153"/>
    <w:multiLevelType w:val="hybridMultilevel"/>
    <w:tmpl w:val="707CD6AA"/>
    <w:lvl w:ilvl="0" w:tplc="E40EA38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5860FD8"/>
    <w:multiLevelType w:val="hybridMultilevel"/>
    <w:tmpl w:val="7044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9E417B"/>
    <w:multiLevelType w:val="hybridMultilevel"/>
    <w:tmpl w:val="7CEE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2"/>
  </w:num>
  <w:num w:numId="12">
    <w:abstractNumId w:val="11"/>
  </w:num>
  <w:num w:numId="13">
    <w:abstractNumId w:val="5"/>
  </w:num>
  <w:num w:numId="14">
    <w:abstractNumId w:val="3"/>
  </w:num>
  <w:num w:numId="15">
    <w:abstractNumId w:val="8"/>
  </w:num>
  <w:num w:numId="16">
    <w:abstractNumId w:val="12"/>
  </w:num>
  <w:num w:numId="17">
    <w:abstractNumId w:val="1"/>
  </w:num>
  <w:num w:numId="18">
    <w:abstractNumId w:val="4"/>
  </w:num>
  <w:num w:numId="19">
    <w:abstractNumId w:val="10"/>
  </w:num>
  <w:num w:numId="20">
    <w:abstractNumId w:val="9"/>
  </w:num>
  <w:num w:numId="21">
    <w:abstractNumId w:val="13"/>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ubella CJ updates.enl&lt;/item&gt;&lt;/Libraries&gt;&lt;/ENLibraries&gt;"/>
    <w:docVar w:name="REFMGR.InstantFormat" w:val="&lt;InstantFormat&gt;&lt;Enabled&gt;0&lt;/Enabled&gt;&lt;ScanUnformatted&gt;1&lt;/ScanUnformatted&gt;&lt;ScanChanges&gt;1&lt;/ScanChanges&gt;&lt;/InstantFormat&gt;"/>
    <w:docVar w:name="REFMGR.Layout" w:val="&lt;Layout&gt;&lt;StartingRefnum&gt;New England Journal of Medicine&lt;/StartingRefnum&gt;&lt;FontName&gt;Arial&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ubella_deduplicated&lt;/item&gt;&lt;/Libraries&gt;&lt;/Databases&gt;"/>
  </w:docVars>
  <w:rsids>
    <w:rsidRoot w:val="00CB572C"/>
    <w:rsid w:val="00007BB8"/>
    <w:rsid w:val="00015851"/>
    <w:rsid w:val="00015C53"/>
    <w:rsid w:val="00023A5F"/>
    <w:rsid w:val="000374C6"/>
    <w:rsid w:val="000414BE"/>
    <w:rsid w:val="0004710E"/>
    <w:rsid w:val="000505BA"/>
    <w:rsid w:val="000619DF"/>
    <w:rsid w:val="00062D88"/>
    <w:rsid w:val="000650B6"/>
    <w:rsid w:val="00071026"/>
    <w:rsid w:val="00074B1C"/>
    <w:rsid w:val="00084B5E"/>
    <w:rsid w:val="000878F6"/>
    <w:rsid w:val="00091549"/>
    <w:rsid w:val="000A077F"/>
    <w:rsid w:val="000A4505"/>
    <w:rsid w:val="000A61AF"/>
    <w:rsid w:val="000A7BA6"/>
    <w:rsid w:val="000B580D"/>
    <w:rsid w:val="000C0885"/>
    <w:rsid w:val="000C157E"/>
    <w:rsid w:val="000C16B9"/>
    <w:rsid w:val="000C3684"/>
    <w:rsid w:val="000D704A"/>
    <w:rsid w:val="000E64B5"/>
    <w:rsid w:val="000F2171"/>
    <w:rsid w:val="000F2A84"/>
    <w:rsid w:val="00101373"/>
    <w:rsid w:val="00110265"/>
    <w:rsid w:val="00110FD4"/>
    <w:rsid w:val="00115CD6"/>
    <w:rsid w:val="00124B92"/>
    <w:rsid w:val="00124C66"/>
    <w:rsid w:val="00136624"/>
    <w:rsid w:val="00151A69"/>
    <w:rsid w:val="001648F2"/>
    <w:rsid w:val="00172CFB"/>
    <w:rsid w:val="00174330"/>
    <w:rsid w:val="00174450"/>
    <w:rsid w:val="00176732"/>
    <w:rsid w:val="001820C9"/>
    <w:rsid w:val="00185E20"/>
    <w:rsid w:val="00187AA6"/>
    <w:rsid w:val="00192BA7"/>
    <w:rsid w:val="001949A7"/>
    <w:rsid w:val="00197E93"/>
    <w:rsid w:val="001A1D84"/>
    <w:rsid w:val="001A26DA"/>
    <w:rsid w:val="001A51F5"/>
    <w:rsid w:val="001B08BC"/>
    <w:rsid w:val="001B4053"/>
    <w:rsid w:val="001C01F2"/>
    <w:rsid w:val="001C19D4"/>
    <w:rsid w:val="001C4C5C"/>
    <w:rsid w:val="001D1BA0"/>
    <w:rsid w:val="001D1EF7"/>
    <w:rsid w:val="001D4609"/>
    <w:rsid w:val="001E0F1C"/>
    <w:rsid w:val="001E2A90"/>
    <w:rsid w:val="001F617F"/>
    <w:rsid w:val="001F7E9E"/>
    <w:rsid w:val="002037A5"/>
    <w:rsid w:val="0020414A"/>
    <w:rsid w:val="0021729B"/>
    <w:rsid w:val="00225901"/>
    <w:rsid w:val="00225D5A"/>
    <w:rsid w:val="0023047C"/>
    <w:rsid w:val="002310A0"/>
    <w:rsid w:val="0023780D"/>
    <w:rsid w:val="002405FC"/>
    <w:rsid w:val="002433D7"/>
    <w:rsid w:val="002475C4"/>
    <w:rsid w:val="00254D44"/>
    <w:rsid w:val="00255194"/>
    <w:rsid w:val="002616F9"/>
    <w:rsid w:val="00261F41"/>
    <w:rsid w:val="002636CB"/>
    <w:rsid w:val="0026391D"/>
    <w:rsid w:val="00266D3D"/>
    <w:rsid w:val="00280BDF"/>
    <w:rsid w:val="002814D3"/>
    <w:rsid w:val="0028493E"/>
    <w:rsid w:val="0029135F"/>
    <w:rsid w:val="00296257"/>
    <w:rsid w:val="002A2493"/>
    <w:rsid w:val="002A47F6"/>
    <w:rsid w:val="002B0516"/>
    <w:rsid w:val="002B2589"/>
    <w:rsid w:val="002B43B5"/>
    <w:rsid w:val="002B4F52"/>
    <w:rsid w:val="002B511F"/>
    <w:rsid w:val="002B6977"/>
    <w:rsid w:val="002C0054"/>
    <w:rsid w:val="002D2E63"/>
    <w:rsid w:val="002D76B3"/>
    <w:rsid w:val="002E19CB"/>
    <w:rsid w:val="002E3F4F"/>
    <w:rsid w:val="002E7BE8"/>
    <w:rsid w:val="002F1003"/>
    <w:rsid w:val="002F665F"/>
    <w:rsid w:val="002F6D0C"/>
    <w:rsid w:val="002F78C9"/>
    <w:rsid w:val="00300FE7"/>
    <w:rsid w:val="00301267"/>
    <w:rsid w:val="00307354"/>
    <w:rsid w:val="0030774D"/>
    <w:rsid w:val="003158DF"/>
    <w:rsid w:val="00315944"/>
    <w:rsid w:val="00316381"/>
    <w:rsid w:val="00323EC1"/>
    <w:rsid w:val="0033767D"/>
    <w:rsid w:val="00337DED"/>
    <w:rsid w:val="003440F0"/>
    <w:rsid w:val="00350052"/>
    <w:rsid w:val="00350622"/>
    <w:rsid w:val="00351538"/>
    <w:rsid w:val="003633EC"/>
    <w:rsid w:val="0036395E"/>
    <w:rsid w:val="00364E21"/>
    <w:rsid w:val="0036513B"/>
    <w:rsid w:val="00370AC4"/>
    <w:rsid w:val="00380FBA"/>
    <w:rsid w:val="00387D2B"/>
    <w:rsid w:val="003916F3"/>
    <w:rsid w:val="00393C67"/>
    <w:rsid w:val="003A0F46"/>
    <w:rsid w:val="003A50F1"/>
    <w:rsid w:val="003A54A1"/>
    <w:rsid w:val="003A714A"/>
    <w:rsid w:val="003B12FC"/>
    <w:rsid w:val="003B3802"/>
    <w:rsid w:val="003B47B6"/>
    <w:rsid w:val="003B4CB0"/>
    <w:rsid w:val="003B7989"/>
    <w:rsid w:val="003C0C26"/>
    <w:rsid w:val="003C5E15"/>
    <w:rsid w:val="003D6A12"/>
    <w:rsid w:val="003E04AC"/>
    <w:rsid w:val="003E2912"/>
    <w:rsid w:val="003E4C33"/>
    <w:rsid w:val="003E4EF0"/>
    <w:rsid w:val="003E507F"/>
    <w:rsid w:val="003E785D"/>
    <w:rsid w:val="003F06CA"/>
    <w:rsid w:val="003F1424"/>
    <w:rsid w:val="003F7E9F"/>
    <w:rsid w:val="00400FC1"/>
    <w:rsid w:val="004036C9"/>
    <w:rsid w:val="0041446C"/>
    <w:rsid w:val="0041739A"/>
    <w:rsid w:val="00420EEB"/>
    <w:rsid w:val="00425A4E"/>
    <w:rsid w:val="0043124C"/>
    <w:rsid w:val="0044484F"/>
    <w:rsid w:val="00447880"/>
    <w:rsid w:val="00463911"/>
    <w:rsid w:val="0046592E"/>
    <w:rsid w:val="00467EC9"/>
    <w:rsid w:val="00470381"/>
    <w:rsid w:val="00471C6E"/>
    <w:rsid w:val="00473A0E"/>
    <w:rsid w:val="00477C84"/>
    <w:rsid w:val="004808CD"/>
    <w:rsid w:val="0048358B"/>
    <w:rsid w:val="00486CB0"/>
    <w:rsid w:val="00490436"/>
    <w:rsid w:val="00492702"/>
    <w:rsid w:val="00493CB7"/>
    <w:rsid w:val="004A175E"/>
    <w:rsid w:val="004A1AB1"/>
    <w:rsid w:val="004A31ED"/>
    <w:rsid w:val="004A328E"/>
    <w:rsid w:val="004A43C8"/>
    <w:rsid w:val="004A6ADC"/>
    <w:rsid w:val="004B7760"/>
    <w:rsid w:val="004C46F9"/>
    <w:rsid w:val="004D3C7C"/>
    <w:rsid w:val="004D5811"/>
    <w:rsid w:val="004E5A9C"/>
    <w:rsid w:val="004F3994"/>
    <w:rsid w:val="00502C13"/>
    <w:rsid w:val="00503FAA"/>
    <w:rsid w:val="005144DB"/>
    <w:rsid w:val="005175C1"/>
    <w:rsid w:val="00520E3D"/>
    <w:rsid w:val="00535FC6"/>
    <w:rsid w:val="005362FE"/>
    <w:rsid w:val="00540FCA"/>
    <w:rsid w:val="005478E9"/>
    <w:rsid w:val="00556AB0"/>
    <w:rsid w:val="00565870"/>
    <w:rsid w:val="00570965"/>
    <w:rsid w:val="005719F5"/>
    <w:rsid w:val="00575B7B"/>
    <w:rsid w:val="00586B56"/>
    <w:rsid w:val="00590032"/>
    <w:rsid w:val="00591C08"/>
    <w:rsid w:val="0059346C"/>
    <w:rsid w:val="00595909"/>
    <w:rsid w:val="005A5E39"/>
    <w:rsid w:val="005A68B7"/>
    <w:rsid w:val="005C0A08"/>
    <w:rsid w:val="005C57A9"/>
    <w:rsid w:val="005C6543"/>
    <w:rsid w:val="005D619A"/>
    <w:rsid w:val="005D72DE"/>
    <w:rsid w:val="005E6D67"/>
    <w:rsid w:val="005F05DA"/>
    <w:rsid w:val="005F65F2"/>
    <w:rsid w:val="0061222E"/>
    <w:rsid w:val="006177CA"/>
    <w:rsid w:val="006245F5"/>
    <w:rsid w:val="006363D5"/>
    <w:rsid w:val="00637062"/>
    <w:rsid w:val="00637CD2"/>
    <w:rsid w:val="00644C64"/>
    <w:rsid w:val="0064775F"/>
    <w:rsid w:val="00652787"/>
    <w:rsid w:val="00654092"/>
    <w:rsid w:val="00655C52"/>
    <w:rsid w:val="006656D2"/>
    <w:rsid w:val="00680559"/>
    <w:rsid w:val="0068799D"/>
    <w:rsid w:val="006904B9"/>
    <w:rsid w:val="00691D6F"/>
    <w:rsid w:val="00696DBF"/>
    <w:rsid w:val="006A01ED"/>
    <w:rsid w:val="006A38AB"/>
    <w:rsid w:val="006A794D"/>
    <w:rsid w:val="006B389E"/>
    <w:rsid w:val="006B519D"/>
    <w:rsid w:val="006B6771"/>
    <w:rsid w:val="006C3C01"/>
    <w:rsid w:val="006E044C"/>
    <w:rsid w:val="006E26C1"/>
    <w:rsid w:val="006E2CC1"/>
    <w:rsid w:val="006E7771"/>
    <w:rsid w:val="006F0F43"/>
    <w:rsid w:val="007039C4"/>
    <w:rsid w:val="00703F4C"/>
    <w:rsid w:val="00705365"/>
    <w:rsid w:val="00716B98"/>
    <w:rsid w:val="00716D5A"/>
    <w:rsid w:val="007205BD"/>
    <w:rsid w:val="0072160D"/>
    <w:rsid w:val="007268C2"/>
    <w:rsid w:val="00731539"/>
    <w:rsid w:val="00731899"/>
    <w:rsid w:val="007371D3"/>
    <w:rsid w:val="007457C1"/>
    <w:rsid w:val="0075661C"/>
    <w:rsid w:val="0076382F"/>
    <w:rsid w:val="00772289"/>
    <w:rsid w:val="00774448"/>
    <w:rsid w:val="0078371F"/>
    <w:rsid w:val="007946FC"/>
    <w:rsid w:val="007967A2"/>
    <w:rsid w:val="00797449"/>
    <w:rsid w:val="007A08D5"/>
    <w:rsid w:val="007A0A9B"/>
    <w:rsid w:val="007B18C3"/>
    <w:rsid w:val="007B23C7"/>
    <w:rsid w:val="007C25BC"/>
    <w:rsid w:val="007C5FA5"/>
    <w:rsid w:val="007C67A2"/>
    <w:rsid w:val="007D1E1F"/>
    <w:rsid w:val="007E65F6"/>
    <w:rsid w:val="007F59A6"/>
    <w:rsid w:val="008002BC"/>
    <w:rsid w:val="008053E0"/>
    <w:rsid w:val="008162DA"/>
    <w:rsid w:val="00816923"/>
    <w:rsid w:val="00820B1A"/>
    <w:rsid w:val="00821704"/>
    <w:rsid w:val="00823413"/>
    <w:rsid w:val="00833716"/>
    <w:rsid w:val="0083473E"/>
    <w:rsid w:val="00840DF7"/>
    <w:rsid w:val="00850BE9"/>
    <w:rsid w:val="0085542B"/>
    <w:rsid w:val="008568F6"/>
    <w:rsid w:val="00860ACD"/>
    <w:rsid w:val="00861E5D"/>
    <w:rsid w:val="00862043"/>
    <w:rsid w:val="00862F79"/>
    <w:rsid w:val="0087179D"/>
    <w:rsid w:val="0087194A"/>
    <w:rsid w:val="00873E58"/>
    <w:rsid w:val="008940DB"/>
    <w:rsid w:val="0089724A"/>
    <w:rsid w:val="008A0DA9"/>
    <w:rsid w:val="008A3AFE"/>
    <w:rsid w:val="008A4F9D"/>
    <w:rsid w:val="008A560F"/>
    <w:rsid w:val="008A60E3"/>
    <w:rsid w:val="008B0AEF"/>
    <w:rsid w:val="008B6968"/>
    <w:rsid w:val="008B6D80"/>
    <w:rsid w:val="008C33EF"/>
    <w:rsid w:val="008D16B9"/>
    <w:rsid w:val="008D4133"/>
    <w:rsid w:val="008E43EE"/>
    <w:rsid w:val="008E778D"/>
    <w:rsid w:val="008F0B40"/>
    <w:rsid w:val="008F6333"/>
    <w:rsid w:val="00906051"/>
    <w:rsid w:val="0090729D"/>
    <w:rsid w:val="009119BD"/>
    <w:rsid w:val="00913477"/>
    <w:rsid w:val="00913575"/>
    <w:rsid w:val="00917205"/>
    <w:rsid w:val="00922E7E"/>
    <w:rsid w:val="00922FDF"/>
    <w:rsid w:val="00924716"/>
    <w:rsid w:val="00925D5C"/>
    <w:rsid w:val="009266D6"/>
    <w:rsid w:val="00927B0B"/>
    <w:rsid w:val="00932023"/>
    <w:rsid w:val="0093353B"/>
    <w:rsid w:val="00933ACC"/>
    <w:rsid w:val="009464C7"/>
    <w:rsid w:val="0095250A"/>
    <w:rsid w:val="0095537C"/>
    <w:rsid w:val="00963302"/>
    <w:rsid w:val="00964382"/>
    <w:rsid w:val="00964607"/>
    <w:rsid w:val="00964C05"/>
    <w:rsid w:val="0097104E"/>
    <w:rsid w:val="00973C92"/>
    <w:rsid w:val="00985CFC"/>
    <w:rsid w:val="009934B4"/>
    <w:rsid w:val="0099387E"/>
    <w:rsid w:val="009B2D49"/>
    <w:rsid w:val="009C00F7"/>
    <w:rsid w:val="009C4AC4"/>
    <w:rsid w:val="009D52ED"/>
    <w:rsid w:val="009E7D81"/>
    <w:rsid w:val="009F0A40"/>
    <w:rsid w:val="009F6726"/>
    <w:rsid w:val="009F76D4"/>
    <w:rsid w:val="00A0194D"/>
    <w:rsid w:val="00A01AB0"/>
    <w:rsid w:val="00A10D66"/>
    <w:rsid w:val="00A16076"/>
    <w:rsid w:val="00A34E78"/>
    <w:rsid w:val="00A35F50"/>
    <w:rsid w:val="00A43857"/>
    <w:rsid w:val="00A44E6A"/>
    <w:rsid w:val="00A479ED"/>
    <w:rsid w:val="00A53707"/>
    <w:rsid w:val="00A60874"/>
    <w:rsid w:val="00A63B6C"/>
    <w:rsid w:val="00A64FD1"/>
    <w:rsid w:val="00A71428"/>
    <w:rsid w:val="00A83B3E"/>
    <w:rsid w:val="00A83C28"/>
    <w:rsid w:val="00A872CB"/>
    <w:rsid w:val="00A95C20"/>
    <w:rsid w:val="00A95F4B"/>
    <w:rsid w:val="00AA0A36"/>
    <w:rsid w:val="00AA2E41"/>
    <w:rsid w:val="00AA4B36"/>
    <w:rsid w:val="00AB63D6"/>
    <w:rsid w:val="00AC04F5"/>
    <w:rsid w:val="00AC5D96"/>
    <w:rsid w:val="00AC7EA3"/>
    <w:rsid w:val="00AD2658"/>
    <w:rsid w:val="00AD41DA"/>
    <w:rsid w:val="00AE0176"/>
    <w:rsid w:val="00AF2B8E"/>
    <w:rsid w:val="00AF5A89"/>
    <w:rsid w:val="00AF7588"/>
    <w:rsid w:val="00B26374"/>
    <w:rsid w:val="00B26FF5"/>
    <w:rsid w:val="00B32022"/>
    <w:rsid w:val="00B33E6C"/>
    <w:rsid w:val="00B35D4C"/>
    <w:rsid w:val="00B36820"/>
    <w:rsid w:val="00B418C9"/>
    <w:rsid w:val="00B4332E"/>
    <w:rsid w:val="00B44C05"/>
    <w:rsid w:val="00B454E5"/>
    <w:rsid w:val="00B461E8"/>
    <w:rsid w:val="00B6316C"/>
    <w:rsid w:val="00B773CF"/>
    <w:rsid w:val="00B80D3E"/>
    <w:rsid w:val="00B92170"/>
    <w:rsid w:val="00BA2B2F"/>
    <w:rsid w:val="00BA6A7B"/>
    <w:rsid w:val="00BB067A"/>
    <w:rsid w:val="00BB181A"/>
    <w:rsid w:val="00BB1CCA"/>
    <w:rsid w:val="00BB3459"/>
    <w:rsid w:val="00BB5108"/>
    <w:rsid w:val="00BE0F76"/>
    <w:rsid w:val="00BE16C5"/>
    <w:rsid w:val="00BE6A7D"/>
    <w:rsid w:val="00BF2690"/>
    <w:rsid w:val="00BF3A45"/>
    <w:rsid w:val="00C0369A"/>
    <w:rsid w:val="00C0664E"/>
    <w:rsid w:val="00C070E8"/>
    <w:rsid w:val="00C1721E"/>
    <w:rsid w:val="00C20B06"/>
    <w:rsid w:val="00C20DA0"/>
    <w:rsid w:val="00C21A4E"/>
    <w:rsid w:val="00C42161"/>
    <w:rsid w:val="00C437AA"/>
    <w:rsid w:val="00C5004F"/>
    <w:rsid w:val="00C56323"/>
    <w:rsid w:val="00C615D8"/>
    <w:rsid w:val="00C63A03"/>
    <w:rsid w:val="00C63E04"/>
    <w:rsid w:val="00C706F6"/>
    <w:rsid w:val="00C72A1B"/>
    <w:rsid w:val="00C80EC3"/>
    <w:rsid w:val="00C838EE"/>
    <w:rsid w:val="00C876B7"/>
    <w:rsid w:val="00C93EEF"/>
    <w:rsid w:val="00C93F24"/>
    <w:rsid w:val="00C9426A"/>
    <w:rsid w:val="00C943ED"/>
    <w:rsid w:val="00C9479C"/>
    <w:rsid w:val="00CA3010"/>
    <w:rsid w:val="00CA74C2"/>
    <w:rsid w:val="00CB0DBA"/>
    <w:rsid w:val="00CB488A"/>
    <w:rsid w:val="00CB572C"/>
    <w:rsid w:val="00CB76C4"/>
    <w:rsid w:val="00CC16B2"/>
    <w:rsid w:val="00CC412C"/>
    <w:rsid w:val="00CD2663"/>
    <w:rsid w:val="00CD3F00"/>
    <w:rsid w:val="00CD4BCB"/>
    <w:rsid w:val="00CE105C"/>
    <w:rsid w:val="00CE473D"/>
    <w:rsid w:val="00D01D58"/>
    <w:rsid w:val="00D052C9"/>
    <w:rsid w:val="00D05725"/>
    <w:rsid w:val="00D11519"/>
    <w:rsid w:val="00D21CEF"/>
    <w:rsid w:val="00D24FBC"/>
    <w:rsid w:val="00D44798"/>
    <w:rsid w:val="00D4586C"/>
    <w:rsid w:val="00D46838"/>
    <w:rsid w:val="00D47757"/>
    <w:rsid w:val="00D51011"/>
    <w:rsid w:val="00D516E2"/>
    <w:rsid w:val="00D56936"/>
    <w:rsid w:val="00D6562E"/>
    <w:rsid w:val="00D72280"/>
    <w:rsid w:val="00D725AE"/>
    <w:rsid w:val="00D74447"/>
    <w:rsid w:val="00D75BE2"/>
    <w:rsid w:val="00D765B5"/>
    <w:rsid w:val="00D85C58"/>
    <w:rsid w:val="00D90BC4"/>
    <w:rsid w:val="00D92005"/>
    <w:rsid w:val="00D92D1B"/>
    <w:rsid w:val="00D97AE1"/>
    <w:rsid w:val="00DB567F"/>
    <w:rsid w:val="00DB6AE7"/>
    <w:rsid w:val="00DC348D"/>
    <w:rsid w:val="00DD0E5B"/>
    <w:rsid w:val="00DD27A7"/>
    <w:rsid w:val="00DD461F"/>
    <w:rsid w:val="00DD49B4"/>
    <w:rsid w:val="00DD74A7"/>
    <w:rsid w:val="00DE084B"/>
    <w:rsid w:val="00DE2912"/>
    <w:rsid w:val="00DE30A4"/>
    <w:rsid w:val="00DE324E"/>
    <w:rsid w:val="00DE3D02"/>
    <w:rsid w:val="00DE5100"/>
    <w:rsid w:val="00DF0D50"/>
    <w:rsid w:val="00DF0DD0"/>
    <w:rsid w:val="00DF2A22"/>
    <w:rsid w:val="00DF2C21"/>
    <w:rsid w:val="00DF5E7F"/>
    <w:rsid w:val="00E01162"/>
    <w:rsid w:val="00E01E39"/>
    <w:rsid w:val="00E119BA"/>
    <w:rsid w:val="00E17621"/>
    <w:rsid w:val="00E30730"/>
    <w:rsid w:val="00E335E4"/>
    <w:rsid w:val="00E347D3"/>
    <w:rsid w:val="00E40760"/>
    <w:rsid w:val="00E5016C"/>
    <w:rsid w:val="00E53154"/>
    <w:rsid w:val="00E57046"/>
    <w:rsid w:val="00E612D8"/>
    <w:rsid w:val="00E636C5"/>
    <w:rsid w:val="00E721D5"/>
    <w:rsid w:val="00E76016"/>
    <w:rsid w:val="00E802A9"/>
    <w:rsid w:val="00E84478"/>
    <w:rsid w:val="00E94AA9"/>
    <w:rsid w:val="00E951DB"/>
    <w:rsid w:val="00E97D3C"/>
    <w:rsid w:val="00EA13FD"/>
    <w:rsid w:val="00EA5BDE"/>
    <w:rsid w:val="00EB07AD"/>
    <w:rsid w:val="00EB23C7"/>
    <w:rsid w:val="00EC3E2E"/>
    <w:rsid w:val="00ED2154"/>
    <w:rsid w:val="00ED4F9E"/>
    <w:rsid w:val="00ED50F4"/>
    <w:rsid w:val="00EE1031"/>
    <w:rsid w:val="00EF4C31"/>
    <w:rsid w:val="00EF70E4"/>
    <w:rsid w:val="00EF7CA7"/>
    <w:rsid w:val="00F01952"/>
    <w:rsid w:val="00F04660"/>
    <w:rsid w:val="00F05542"/>
    <w:rsid w:val="00F1127F"/>
    <w:rsid w:val="00F13435"/>
    <w:rsid w:val="00F13E36"/>
    <w:rsid w:val="00F15833"/>
    <w:rsid w:val="00F34049"/>
    <w:rsid w:val="00F34963"/>
    <w:rsid w:val="00F367E2"/>
    <w:rsid w:val="00F3696E"/>
    <w:rsid w:val="00F42254"/>
    <w:rsid w:val="00F43502"/>
    <w:rsid w:val="00F43B6A"/>
    <w:rsid w:val="00F52460"/>
    <w:rsid w:val="00F531C8"/>
    <w:rsid w:val="00F63965"/>
    <w:rsid w:val="00F63B30"/>
    <w:rsid w:val="00F640B7"/>
    <w:rsid w:val="00F64DC2"/>
    <w:rsid w:val="00F6624E"/>
    <w:rsid w:val="00F710FD"/>
    <w:rsid w:val="00F721BE"/>
    <w:rsid w:val="00F756BF"/>
    <w:rsid w:val="00F810A4"/>
    <w:rsid w:val="00F81812"/>
    <w:rsid w:val="00F84B28"/>
    <w:rsid w:val="00F8627F"/>
    <w:rsid w:val="00F87127"/>
    <w:rsid w:val="00F917D6"/>
    <w:rsid w:val="00F94D91"/>
    <w:rsid w:val="00F9662E"/>
    <w:rsid w:val="00FA1795"/>
    <w:rsid w:val="00FA731C"/>
    <w:rsid w:val="00FB10D3"/>
    <w:rsid w:val="00FB3AD6"/>
    <w:rsid w:val="00FC57F3"/>
    <w:rsid w:val="00FC6145"/>
    <w:rsid w:val="00FE07BB"/>
    <w:rsid w:val="00FE4FBD"/>
    <w:rsid w:val="00FE698A"/>
    <w:rsid w:val="00FF0E23"/>
    <w:rsid w:val="00FF3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2B"/>
    <w:pPr>
      <w:spacing w:line="264" w:lineRule="auto"/>
    </w:pPr>
    <w:rPr>
      <w:sz w:val="22"/>
      <w:szCs w:val="22"/>
      <w:lang w:eastAsia="en-US"/>
    </w:rPr>
  </w:style>
  <w:style w:type="paragraph" w:styleId="Heading1">
    <w:name w:val="heading 1"/>
    <w:basedOn w:val="Normal"/>
    <w:next w:val="Normal"/>
    <w:link w:val="Heading1Char"/>
    <w:uiPriority w:val="9"/>
    <w:qFormat/>
    <w:rsid w:val="0085542B"/>
    <w:pPr>
      <w:keepNext/>
      <w:keepLines/>
      <w:numPr>
        <w:numId w:val="9"/>
      </w:numPr>
      <w:spacing w:before="1440" w:after="240" w:line="480" w:lineRule="auto"/>
      <w:outlineLvl w:val="0"/>
    </w:pPr>
    <w:rPr>
      <w:b/>
      <w:bCs/>
      <w:color w:val="000000"/>
      <w:sz w:val="48"/>
      <w:szCs w:val="28"/>
    </w:rPr>
  </w:style>
  <w:style w:type="paragraph" w:styleId="Heading2">
    <w:name w:val="heading 2"/>
    <w:basedOn w:val="Normal"/>
    <w:next w:val="Normal"/>
    <w:link w:val="Heading2Char"/>
    <w:uiPriority w:val="9"/>
    <w:unhideWhenUsed/>
    <w:qFormat/>
    <w:rsid w:val="0085542B"/>
    <w:pPr>
      <w:keepNext/>
      <w:keepLines/>
      <w:numPr>
        <w:ilvl w:val="1"/>
        <w:numId w:val="9"/>
      </w:numPr>
      <w:spacing w:before="200" w:after="120"/>
      <w:outlineLvl w:val="1"/>
    </w:pPr>
    <w:rPr>
      <w:b/>
      <w:bCs/>
      <w:color w:val="000000"/>
      <w:sz w:val="32"/>
      <w:szCs w:val="26"/>
    </w:rPr>
  </w:style>
  <w:style w:type="paragraph" w:styleId="Heading3">
    <w:name w:val="heading 3"/>
    <w:basedOn w:val="Normal"/>
    <w:next w:val="Normal"/>
    <w:link w:val="Heading3Char"/>
    <w:uiPriority w:val="9"/>
    <w:unhideWhenUsed/>
    <w:qFormat/>
    <w:rsid w:val="0085542B"/>
    <w:pPr>
      <w:keepNext/>
      <w:keepLines/>
      <w:numPr>
        <w:ilvl w:val="2"/>
        <w:numId w:val="9"/>
      </w:numPr>
      <w:spacing w:before="200"/>
      <w:outlineLvl w:val="2"/>
    </w:pPr>
    <w:rPr>
      <w:b/>
      <w:bCs/>
      <w:color w:val="000000"/>
      <w:sz w:val="24"/>
    </w:rPr>
  </w:style>
  <w:style w:type="paragraph" w:styleId="Heading4">
    <w:name w:val="heading 4"/>
    <w:basedOn w:val="Normal"/>
    <w:next w:val="Normal"/>
    <w:link w:val="Heading4Char"/>
    <w:uiPriority w:val="9"/>
    <w:unhideWhenUsed/>
    <w:qFormat/>
    <w:rsid w:val="0085542B"/>
    <w:pPr>
      <w:keepNext/>
      <w:keepLines/>
      <w:numPr>
        <w:ilvl w:val="3"/>
        <w:numId w:val="9"/>
      </w:numPr>
      <w:spacing w:before="200"/>
      <w:outlineLvl w:val="3"/>
    </w:pPr>
    <w:rPr>
      <w:b/>
      <w:bCs/>
      <w:i/>
      <w:iCs/>
      <w:color w:val="000000"/>
      <w:sz w:val="24"/>
      <w:szCs w:val="20"/>
      <w:lang w:eastAsia="en-GB"/>
    </w:rPr>
  </w:style>
  <w:style w:type="paragraph" w:styleId="Heading5">
    <w:name w:val="heading 5"/>
    <w:basedOn w:val="Normal"/>
    <w:next w:val="Normal"/>
    <w:link w:val="Heading5Char"/>
    <w:uiPriority w:val="9"/>
    <w:unhideWhenUsed/>
    <w:qFormat/>
    <w:rsid w:val="0085542B"/>
    <w:pPr>
      <w:keepNext/>
      <w:keepLines/>
      <w:numPr>
        <w:ilvl w:val="4"/>
        <w:numId w:val="9"/>
      </w:numPr>
      <w:spacing w:before="200"/>
      <w:outlineLvl w:val="4"/>
    </w:pPr>
    <w:rPr>
      <w:rFonts w:ascii="Cambria" w:hAnsi="Cambria"/>
      <w:color w:val="243F60"/>
      <w:sz w:val="20"/>
      <w:szCs w:val="20"/>
      <w:lang w:eastAsia="en-GB"/>
    </w:rPr>
  </w:style>
  <w:style w:type="paragraph" w:styleId="Heading6">
    <w:name w:val="heading 6"/>
    <w:basedOn w:val="Normal"/>
    <w:next w:val="Normal"/>
    <w:link w:val="Heading6Char"/>
    <w:uiPriority w:val="9"/>
    <w:semiHidden/>
    <w:unhideWhenUsed/>
    <w:qFormat/>
    <w:rsid w:val="0085542B"/>
    <w:pPr>
      <w:keepNext/>
      <w:keepLines/>
      <w:numPr>
        <w:ilvl w:val="5"/>
        <w:numId w:val="9"/>
      </w:numPr>
      <w:spacing w:before="200"/>
      <w:outlineLvl w:val="5"/>
    </w:pPr>
    <w:rPr>
      <w:rFonts w:ascii="Cambria" w:eastAsia="Times New Roman" w:hAnsi="Cambria"/>
      <w:i/>
      <w:iCs/>
      <w:color w:val="243F60"/>
      <w:sz w:val="20"/>
      <w:szCs w:val="20"/>
      <w:lang w:eastAsia="en-GB"/>
    </w:rPr>
  </w:style>
  <w:style w:type="paragraph" w:styleId="Heading7">
    <w:name w:val="heading 7"/>
    <w:basedOn w:val="Normal"/>
    <w:next w:val="Normal"/>
    <w:link w:val="Heading7Char"/>
    <w:uiPriority w:val="9"/>
    <w:semiHidden/>
    <w:unhideWhenUsed/>
    <w:qFormat/>
    <w:rsid w:val="0085542B"/>
    <w:pPr>
      <w:keepNext/>
      <w:keepLines/>
      <w:numPr>
        <w:ilvl w:val="6"/>
        <w:numId w:val="9"/>
      </w:numPr>
      <w:spacing w:before="200"/>
      <w:outlineLvl w:val="6"/>
    </w:pPr>
    <w:rPr>
      <w:rFonts w:ascii="Cambria" w:eastAsia="Times New Roman"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85542B"/>
    <w:pPr>
      <w:keepNext/>
      <w:keepLines/>
      <w:numPr>
        <w:ilvl w:val="7"/>
        <w:numId w:val="9"/>
      </w:numPr>
      <w:spacing w:before="200"/>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semiHidden/>
    <w:unhideWhenUsed/>
    <w:qFormat/>
    <w:rsid w:val="0085542B"/>
    <w:pPr>
      <w:keepNext/>
      <w:keepLines/>
      <w:numPr>
        <w:ilvl w:val="8"/>
        <w:numId w:val="9"/>
      </w:numPr>
      <w:spacing w:before="200"/>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42B"/>
    <w:rPr>
      <w:b/>
      <w:bCs/>
      <w:color w:val="000000"/>
      <w:sz w:val="48"/>
      <w:szCs w:val="28"/>
      <w:lang w:eastAsia="en-US"/>
    </w:rPr>
  </w:style>
  <w:style w:type="character" w:customStyle="1" w:styleId="Heading2Char">
    <w:name w:val="Heading 2 Char"/>
    <w:basedOn w:val="DefaultParagraphFont"/>
    <w:link w:val="Heading2"/>
    <w:uiPriority w:val="9"/>
    <w:rsid w:val="0085542B"/>
    <w:rPr>
      <w:b/>
      <w:bCs/>
      <w:color w:val="000000"/>
      <w:sz w:val="32"/>
      <w:szCs w:val="26"/>
      <w:lang w:eastAsia="en-US"/>
    </w:rPr>
  </w:style>
  <w:style w:type="character" w:customStyle="1" w:styleId="Heading3Char">
    <w:name w:val="Heading 3 Char"/>
    <w:basedOn w:val="DefaultParagraphFont"/>
    <w:link w:val="Heading3"/>
    <w:uiPriority w:val="9"/>
    <w:rsid w:val="0085542B"/>
    <w:rPr>
      <w:b/>
      <w:bCs/>
      <w:color w:val="000000"/>
      <w:sz w:val="24"/>
      <w:szCs w:val="22"/>
      <w:lang w:eastAsia="en-US"/>
    </w:rPr>
  </w:style>
  <w:style w:type="character" w:customStyle="1" w:styleId="Heading4Char">
    <w:name w:val="Heading 4 Char"/>
    <w:basedOn w:val="DefaultParagraphFont"/>
    <w:link w:val="Heading4"/>
    <w:uiPriority w:val="9"/>
    <w:rsid w:val="0085542B"/>
    <w:rPr>
      <w:b/>
      <w:bCs/>
      <w:i/>
      <w:iCs/>
      <w:color w:val="000000"/>
      <w:sz w:val="24"/>
    </w:rPr>
  </w:style>
  <w:style w:type="character" w:customStyle="1" w:styleId="Heading5Char">
    <w:name w:val="Heading 5 Char"/>
    <w:basedOn w:val="DefaultParagraphFont"/>
    <w:link w:val="Heading5"/>
    <w:uiPriority w:val="9"/>
    <w:rsid w:val="0085542B"/>
    <w:rPr>
      <w:rFonts w:ascii="Cambria" w:hAnsi="Cambria"/>
      <w:color w:val="243F60"/>
    </w:rPr>
  </w:style>
  <w:style w:type="character" w:customStyle="1" w:styleId="Heading6Char">
    <w:name w:val="Heading 6 Char"/>
    <w:basedOn w:val="DefaultParagraphFont"/>
    <w:link w:val="Heading6"/>
    <w:uiPriority w:val="9"/>
    <w:semiHidden/>
    <w:rsid w:val="0085542B"/>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85542B"/>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85542B"/>
    <w:rPr>
      <w:rFonts w:ascii="Cambria" w:eastAsia="Times New Roman" w:hAnsi="Cambria"/>
      <w:color w:val="404040"/>
    </w:rPr>
  </w:style>
  <w:style w:type="character" w:customStyle="1" w:styleId="Heading9Char">
    <w:name w:val="Heading 9 Char"/>
    <w:basedOn w:val="DefaultParagraphFont"/>
    <w:link w:val="Heading9"/>
    <w:uiPriority w:val="9"/>
    <w:semiHidden/>
    <w:rsid w:val="0085542B"/>
    <w:rPr>
      <w:rFonts w:ascii="Cambria" w:eastAsia="Times New Roman" w:hAnsi="Cambria"/>
      <w:i/>
      <w:iCs/>
      <w:color w:val="404040"/>
    </w:rPr>
  </w:style>
  <w:style w:type="paragraph" w:styleId="Caption">
    <w:name w:val="caption"/>
    <w:basedOn w:val="Normal"/>
    <w:next w:val="Normal"/>
    <w:uiPriority w:val="35"/>
    <w:unhideWhenUsed/>
    <w:qFormat/>
    <w:rsid w:val="0085542B"/>
    <w:pPr>
      <w:spacing w:after="120"/>
    </w:pPr>
    <w:rPr>
      <w:bCs/>
      <w:szCs w:val="20"/>
    </w:rPr>
  </w:style>
  <w:style w:type="paragraph" w:styleId="Title">
    <w:name w:val="Title"/>
    <w:aliases w:val="chapter title"/>
    <w:basedOn w:val="Normal"/>
    <w:next w:val="Normal"/>
    <w:link w:val="TitleChar"/>
    <w:uiPriority w:val="10"/>
    <w:qFormat/>
    <w:rsid w:val="0085542B"/>
    <w:pPr>
      <w:spacing w:before="240" w:after="480" w:line="360" w:lineRule="auto"/>
      <w:outlineLvl w:val="0"/>
    </w:pPr>
    <w:rPr>
      <w:rFonts w:eastAsia="Times New Roman"/>
      <w:b/>
      <w:bCs/>
      <w:kern w:val="28"/>
      <w:sz w:val="52"/>
      <w:szCs w:val="32"/>
    </w:rPr>
  </w:style>
  <w:style w:type="character" w:customStyle="1" w:styleId="TitleChar">
    <w:name w:val="Title Char"/>
    <w:aliases w:val="chapter title Char"/>
    <w:basedOn w:val="DefaultParagraphFont"/>
    <w:link w:val="Title"/>
    <w:uiPriority w:val="10"/>
    <w:rsid w:val="0085542B"/>
    <w:rPr>
      <w:rFonts w:eastAsia="Times New Roman" w:cs="Times New Roman"/>
      <w:b/>
      <w:bCs/>
      <w:kern w:val="28"/>
      <w:sz w:val="52"/>
      <w:szCs w:val="32"/>
      <w:lang w:eastAsia="en-US"/>
    </w:rPr>
  </w:style>
  <w:style w:type="paragraph" w:styleId="Subtitle">
    <w:name w:val="Subtitle"/>
    <w:basedOn w:val="Normal"/>
    <w:link w:val="SubtitleChar"/>
    <w:uiPriority w:val="11"/>
    <w:qFormat/>
    <w:rsid w:val="0085542B"/>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85542B"/>
    <w:rPr>
      <w:rFonts w:ascii="Cambria" w:eastAsia="Times New Roman" w:hAnsi="Cambria"/>
      <w:sz w:val="24"/>
      <w:szCs w:val="24"/>
      <w:lang w:eastAsia="en-US"/>
    </w:rPr>
  </w:style>
  <w:style w:type="paragraph" w:styleId="BalloonText">
    <w:name w:val="Balloon Text"/>
    <w:basedOn w:val="Normal"/>
    <w:link w:val="BalloonTextChar"/>
    <w:uiPriority w:val="99"/>
    <w:semiHidden/>
    <w:unhideWhenUsed/>
    <w:rsid w:val="00CB5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2C"/>
    <w:rPr>
      <w:rFonts w:ascii="Tahoma" w:hAnsi="Tahoma" w:cs="Tahoma"/>
      <w:sz w:val="16"/>
      <w:szCs w:val="16"/>
      <w:lang w:eastAsia="en-US"/>
    </w:rPr>
  </w:style>
  <w:style w:type="table" w:styleId="TableGrid">
    <w:name w:val="Table Grid"/>
    <w:basedOn w:val="TableNormal"/>
    <w:uiPriority w:val="59"/>
    <w:rsid w:val="0061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609"/>
    <w:pPr>
      <w:ind w:left="720"/>
      <w:contextualSpacing/>
    </w:pPr>
  </w:style>
  <w:style w:type="character" w:styleId="CommentReference">
    <w:name w:val="annotation reference"/>
    <w:basedOn w:val="DefaultParagraphFont"/>
    <w:uiPriority w:val="99"/>
    <w:semiHidden/>
    <w:unhideWhenUsed/>
    <w:rsid w:val="009C00F7"/>
    <w:rPr>
      <w:sz w:val="16"/>
      <w:szCs w:val="16"/>
    </w:rPr>
  </w:style>
  <w:style w:type="paragraph" w:styleId="CommentText">
    <w:name w:val="annotation text"/>
    <w:basedOn w:val="Normal"/>
    <w:link w:val="CommentTextChar"/>
    <w:uiPriority w:val="99"/>
    <w:semiHidden/>
    <w:unhideWhenUsed/>
    <w:rsid w:val="009C00F7"/>
    <w:pPr>
      <w:spacing w:line="240" w:lineRule="auto"/>
    </w:pPr>
    <w:rPr>
      <w:sz w:val="20"/>
      <w:szCs w:val="20"/>
    </w:rPr>
  </w:style>
  <w:style w:type="character" w:customStyle="1" w:styleId="CommentTextChar">
    <w:name w:val="Comment Text Char"/>
    <w:basedOn w:val="DefaultParagraphFont"/>
    <w:link w:val="CommentText"/>
    <w:uiPriority w:val="99"/>
    <w:semiHidden/>
    <w:rsid w:val="009C00F7"/>
    <w:rPr>
      <w:lang w:eastAsia="en-US"/>
    </w:rPr>
  </w:style>
  <w:style w:type="paragraph" w:styleId="CommentSubject">
    <w:name w:val="annotation subject"/>
    <w:basedOn w:val="CommentText"/>
    <w:next w:val="CommentText"/>
    <w:link w:val="CommentSubjectChar"/>
    <w:uiPriority w:val="99"/>
    <w:semiHidden/>
    <w:unhideWhenUsed/>
    <w:rsid w:val="009C00F7"/>
    <w:rPr>
      <w:b/>
      <w:bCs/>
    </w:rPr>
  </w:style>
  <w:style w:type="character" w:customStyle="1" w:styleId="CommentSubjectChar">
    <w:name w:val="Comment Subject Char"/>
    <w:basedOn w:val="CommentTextChar"/>
    <w:link w:val="CommentSubject"/>
    <w:uiPriority w:val="99"/>
    <w:semiHidden/>
    <w:rsid w:val="009C00F7"/>
    <w:rPr>
      <w:b/>
      <w:bCs/>
      <w:lang w:eastAsia="en-US"/>
    </w:rPr>
  </w:style>
  <w:style w:type="paragraph" w:styleId="Header">
    <w:name w:val="header"/>
    <w:basedOn w:val="Normal"/>
    <w:link w:val="HeaderChar"/>
    <w:uiPriority w:val="99"/>
    <w:semiHidden/>
    <w:unhideWhenUsed/>
    <w:rsid w:val="00DE291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E2912"/>
    <w:rPr>
      <w:sz w:val="22"/>
      <w:szCs w:val="22"/>
      <w:lang w:eastAsia="en-US"/>
    </w:rPr>
  </w:style>
  <w:style w:type="paragraph" w:styleId="Footer">
    <w:name w:val="footer"/>
    <w:basedOn w:val="Normal"/>
    <w:link w:val="FooterChar"/>
    <w:uiPriority w:val="99"/>
    <w:unhideWhenUsed/>
    <w:rsid w:val="00DE2912"/>
    <w:pPr>
      <w:tabs>
        <w:tab w:val="center" w:pos="4513"/>
        <w:tab w:val="right" w:pos="9026"/>
      </w:tabs>
      <w:spacing w:line="240" w:lineRule="auto"/>
    </w:pPr>
  </w:style>
  <w:style w:type="character" w:customStyle="1" w:styleId="FooterChar">
    <w:name w:val="Footer Char"/>
    <w:basedOn w:val="DefaultParagraphFont"/>
    <w:link w:val="Footer"/>
    <w:uiPriority w:val="99"/>
    <w:rsid w:val="00DE2912"/>
    <w:rPr>
      <w:sz w:val="22"/>
      <w:szCs w:val="22"/>
      <w:lang w:eastAsia="en-US"/>
    </w:rPr>
  </w:style>
  <w:style w:type="character" w:styleId="Hyperlink">
    <w:name w:val="Hyperlink"/>
    <w:basedOn w:val="DefaultParagraphFont"/>
    <w:uiPriority w:val="99"/>
    <w:unhideWhenUsed/>
    <w:rsid w:val="00652787"/>
    <w:rPr>
      <w:color w:val="0000FF" w:themeColor="hyperlink"/>
      <w:u w:val="single"/>
    </w:rPr>
  </w:style>
  <w:style w:type="character" w:styleId="LineNumber">
    <w:name w:val="line number"/>
    <w:basedOn w:val="DefaultParagraphFont"/>
    <w:uiPriority w:val="99"/>
    <w:semiHidden/>
    <w:unhideWhenUsed/>
    <w:rsid w:val="00136624"/>
  </w:style>
  <w:style w:type="table" w:customStyle="1" w:styleId="TableGrid1">
    <w:name w:val="Table Grid1"/>
    <w:basedOn w:val="TableNormal"/>
    <w:rsid w:val="00225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225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rsid w:val="00D052C9"/>
    <w:pPr>
      <w:numPr>
        <w:numId w:val="23"/>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4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a.vynnycky@p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Emilia.vynnycky@lsht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639AF-DA88-4430-8D91-20D7BAA1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25</Pages>
  <Words>13285</Words>
  <Characters>75731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Vynnycky</dc:creator>
  <cp:lastModifiedBy>Emilia Vynnycky</cp:lastModifiedBy>
  <cp:revision>39</cp:revision>
  <cp:lastPrinted>2015-04-22T18:34:00Z</cp:lastPrinted>
  <dcterms:created xsi:type="dcterms:W3CDTF">2014-11-05T15:44:00Z</dcterms:created>
  <dcterms:modified xsi:type="dcterms:W3CDTF">2015-04-22T23:03:00Z</dcterms:modified>
</cp:coreProperties>
</file>