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FC028" w14:textId="77777777" w:rsidR="0084691B" w:rsidRPr="00723B14" w:rsidRDefault="0084691B" w:rsidP="00F719B7">
      <w:pPr>
        <w:spacing w:line="480" w:lineRule="auto"/>
        <w:ind w:left="-426"/>
        <w:jc w:val="center"/>
        <w:rPr>
          <w:sz w:val="20"/>
          <w:szCs w:val="20"/>
          <w:lang w:val="en-GB"/>
        </w:rPr>
      </w:pPr>
    </w:p>
    <w:p w14:paraId="2ACB9DCE" w14:textId="77777777" w:rsidR="0084691B" w:rsidRPr="00723B14" w:rsidRDefault="0084691B" w:rsidP="00F719B7">
      <w:pPr>
        <w:spacing w:line="480" w:lineRule="auto"/>
        <w:jc w:val="center"/>
        <w:rPr>
          <w:sz w:val="20"/>
          <w:szCs w:val="20"/>
          <w:lang w:val="en-GB"/>
        </w:rPr>
      </w:pPr>
    </w:p>
    <w:p w14:paraId="6071ACC5" w14:textId="77777777" w:rsidR="0084691B" w:rsidRPr="00723B14" w:rsidRDefault="0084691B" w:rsidP="00F719B7">
      <w:pPr>
        <w:spacing w:line="480" w:lineRule="auto"/>
        <w:jc w:val="center"/>
        <w:rPr>
          <w:sz w:val="20"/>
          <w:szCs w:val="20"/>
          <w:lang w:val="en-GB"/>
        </w:rPr>
      </w:pPr>
    </w:p>
    <w:p w14:paraId="03FDDF9B" w14:textId="77777777" w:rsidR="00D25859" w:rsidRPr="00723B14" w:rsidRDefault="00D25859" w:rsidP="00F719B7">
      <w:pPr>
        <w:spacing w:line="480" w:lineRule="auto"/>
        <w:jc w:val="center"/>
        <w:rPr>
          <w:sz w:val="20"/>
          <w:szCs w:val="20"/>
          <w:lang w:val="en-GB"/>
        </w:rPr>
      </w:pPr>
    </w:p>
    <w:p w14:paraId="3D77EF36" w14:textId="77777777" w:rsidR="00D25859" w:rsidRPr="00723B14" w:rsidRDefault="00D25859" w:rsidP="00F719B7">
      <w:pPr>
        <w:spacing w:line="480" w:lineRule="auto"/>
        <w:jc w:val="center"/>
        <w:rPr>
          <w:sz w:val="20"/>
          <w:szCs w:val="20"/>
          <w:lang w:val="en-GB"/>
        </w:rPr>
      </w:pPr>
    </w:p>
    <w:p w14:paraId="5B8F170C" w14:textId="788D4AA2" w:rsidR="00D25859" w:rsidRPr="00953617" w:rsidRDefault="00FE1C38" w:rsidP="00F719B7">
      <w:pPr>
        <w:spacing w:after="120" w:line="480" w:lineRule="auto"/>
        <w:jc w:val="center"/>
        <w:rPr>
          <w:rFonts w:ascii="Arial" w:hAnsi="Arial"/>
          <w:b/>
          <w:sz w:val="36"/>
          <w:szCs w:val="20"/>
          <w:lang w:val="en-GB"/>
        </w:rPr>
      </w:pPr>
      <w:r w:rsidRPr="002E4683">
        <w:rPr>
          <w:rFonts w:ascii="Arial" w:hAnsi="Arial"/>
          <w:b/>
          <w:sz w:val="36"/>
          <w:szCs w:val="20"/>
          <w:lang w:val="en-GB"/>
        </w:rPr>
        <w:t xml:space="preserve">The </w:t>
      </w:r>
      <w:r w:rsidR="006F468B" w:rsidRPr="002E4683">
        <w:rPr>
          <w:rFonts w:ascii="Arial" w:hAnsi="Arial"/>
          <w:b/>
          <w:sz w:val="36"/>
          <w:szCs w:val="20"/>
          <w:lang w:val="en-GB"/>
        </w:rPr>
        <w:t>P</w:t>
      </w:r>
      <w:r w:rsidR="00D25859" w:rsidRPr="002E4683">
        <w:rPr>
          <w:rFonts w:ascii="Arial" w:hAnsi="Arial"/>
          <w:b/>
          <w:sz w:val="36"/>
          <w:szCs w:val="20"/>
          <w:lang w:val="en-GB"/>
        </w:rPr>
        <w:t>reva</w:t>
      </w:r>
      <w:r w:rsidR="006F468B" w:rsidRPr="002E4683">
        <w:rPr>
          <w:rFonts w:ascii="Arial" w:hAnsi="Arial"/>
          <w:b/>
          <w:sz w:val="36"/>
          <w:szCs w:val="20"/>
          <w:lang w:val="en-GB"/>
        </w:rPr>
        <w:t>lence of Huntington’s Disease:</w:t>
      </w:r>
      <w:r w:rsidR="006F468B" w:rsidRPr="002E4683">
        <w:rPr>
          <w:rFonts w:ascii="Arial" w:hAnsi="Arial"/>
          <w:b/>
          <w:sz w:val="36"/>
          <w:szCs w:val="20"/>
          <w:lang w:val="en-GB"/>
        </w:rPr>
        <w:br/>
        <w:t>A Systematic R</w:t>
      </w:r>
      <w:r w:rsidR="00D25859" w:rsidRPr="002E4683">
        <w:rPr>
          <w:rFonts w:ascii="Arial" w:hAnsi="Arial"/>
          <w:b/>
          <w:sz w:val="36"/>
          <w:szCs w:val="20"/>
          <w:lang w:val="en-GB"/>
        </w:rPr>
        <w:t>eview</w:t>
      </w:r>
    </w:p>
    <w:p w14:paraId="5F7522C2" w14:textId="77777777" w:rsidR="00953617" w:rsidRDefault="00953617" w:rsidP="00F719B7">
      <w:pPr>
        <w:spacing w:after="0" w:line="480" w:lineRule="auto"/>
        <w:jc w:val="center"/>
        <w:rPr>
          <w:rFonts w:ascii="Arial" w:hAnsi="Arial"/>
          <w:sz w:val="20"/>
          <w:szCs w:val="20"/>
          <w:lang w:val="en-GB"/>
        </w:rPr>
      </w:pPr>
    </w:p>
    <w:p w14:paraId="1B73FE0E" w14:textId="77777777" w:rsidR="00D25859" w:rsidRPr="00723B14" w:rsidRDefault="00D25859" w:rsidP="00F719B7">
      <w:pPr>
        <w:spacing w:after="0" w:line="480" w:lineRule="auto"/>
        <w:jc w:val="center"/>
        <w:rPr>
          <w:rFonts w:ascii="Arial" w:hAnsi="Arial"/>
          <w:sz w:val="20"/>
          <w:szCs w:val="20"/>
          <w:lang w:val="en-GB"/>
        </w:rPr>
      </w:pPr>
      <w:r w:rsidRPr="00723B14">
        <w:rPr>
          <w:rFonts w:ascii="Arial" w:hAnsi="Arial"/>
          <w:sz w:val="20"/>
          <w:szCs w:val="20"/>
          <w:lang w:val="en-GB"/>
        </w:rPr>
        <w:t>Michael D Rawlins</w:t>
      </w:r>
      <w:r w:rsidR="0084691B" w:rsidRPr="00723B14">
        <w:rPr>
          <w:rFonts w:ascii="Arial" w:hAnsi="Arial"/>
          <w:sz w:val="20"/>
          <w:szCs w:val="20"/>
          <w:vertAlign w:val="superscript"/>
          <w:lang w:val="en-GB"/>
        </w:rPr>
        <w:t>1</w:t>
      </w:r>
      <w:r w:rsidRPr="00723B14">
        <w:rPr>
          <w:rFonts w:ascii="Arial" w:hAnsi="Arial"/>
          <w:sz w:val="20"/>
          <w:szCs w:val="20"/>
          <w:lang w:val="en-GB"/>
        </w:rPr>
        <w:t>, Nancy S Wexler</w:t>
      </w:r>
      <w:r w:rsidR="0084691B" w:rsidRPr="00723B14">
        <w:rPr>
          <w:rFonts w:ascii="Arial" w:hAnsi="Arial"/>
          <w:sz w:val="20"/>
          <w:szCs w:val="20"/>
          <w:vertAlign w:val="superscript"/>
          <w:lang w:val="en-GB"/>
        </w:rPr>
        <w:t>2</w:t>
      </w:r>
      <w:proofErr w:type="gramStart"/>
      <w:r w:rsidR="0084691B" w:rsidRPr="00723B14">
        <w:rPr>
          <w:rFonts w:ascii="Arial" w:hAnsi="Arial"/>
          <w:sz w:val="20"/>
          <w:szCs w:val="20"/>
          <w:vertAlign w:val="superscript"/>
          <w:lang w:val="en-GB"/>
        </w:rPr>
        <w:t>,3</w:t>
      </w:r>
      <w:proofErr w:type="gramEnd"/>
      <w:r w:rsidRPr="00723B14">
        <w:rPr>
          <w:rFonts w:ascii="Arial" w:hAnsi="Arial"/>
          <w:sz w:val="20"/>
          <w:szCs w:val="20"/>
          <w:lang w:val="en-GB"/>
        </w:rPr>
        <w:t xml:space="preserve">, </w:t>
      </w:r>
      <w:r w:rsidR="00E56A67" w:rsidRPr="00723B14">
        <w:rPr>
          <w:rFonts w:ascii="Arial" w:hAnsi="Arial"/>
          <w:sz w:val="20"/>
          <w:szCs w:val="20"/>
          <w:lang w:val="en-GB"/>
        </w:rPr>
        <w:t>Alice R Wexler</w:t>
      </w:r>
      <w:r w:rsidR="00E56A67" w:rsidRPr="00723B14">
        <w:rPr>
          <w:rFonts w:ascii="Arial" w:hAnsi="Arial"/>
          <w:sz w:val="20"/>
          <w:szCs w:val="20"/>
          <w:vertAlign w:val="superscript"/>
          <w:lang w:val="en-GB"/>
        </w:rPr>
        <w:t>2</w:t>
      </w:r>
      <w:r w:rsidR="00E56A67" w:rsidRPr="00723B14">
        <w:rPr>
          <w:rFonts w:ascii="Arial" w:hAnsi="Arial"/>
          <w:sz w:val="20"/>
          <w:szCs w:val="20"/>
          <w:lang w:val="en-GB"/>
        </w:rPr>
        <w:t xml:space="preserve">, </w:t>
      </w:r>
      <w:r w:rsidRPr="00723B14">
        <w:rPr>
          <w:rFonts w:ascii="Arial" w:hAnsi="Arial"/>
          <w:sz w:val="20"/>
          <w:szCs w:val="20"/>
          <w:lang w:val="en-GB"/>
        </w:rPr>
        <w:t>Sarah J Tabrizi</w:t>
      </w:r>
      <w:r w:rsidR="0084691B" w:rsidRPr="00723B14">
        <w:rPr>
          <w:rFonts w:ascii="Arial" w:hAnsi="Arial"/>
          <w:sz w:val="20"/>
          <w:szCs w:val="20"/>
          <w:vertAlign w:val="superscript"/>
          <w:lang w:val="en-GB"/>
        </w:rPr>
        <w:t>4</w:t>
      </w:r>
      <w:r w:rsidRPr="00723B14">
        <w:rPr>
          <w:rFonts w:ascii="Arial" w:hAnsi="Arial"/>
          <w:sz w:val="20"/>
          <w:szCs w:val="20"/>
          <w:lang w:val="en-GB"/>
        </w:rPr>
        <w:t>, Ian Douglas</w:t>
      </w:r>
      <w:r w:rsidR="0084691B" w:rsidRPr="00723B14">
        <w:rPr>
          <w:rFonts w:ascii="Arial" w:hAnsi="Arial"/>
          <w:sz w:val="20"/>
          <w:szCs w:val="20"/>
          <w:vertAlign w:val="superscript"/>
          <w:lang w:val="en-GB"/>
        </w:rPr>
        <w:t>1</w:t>
      </w:r>
      <w:r w:rsidRPr="00723B14">
        <w:rPr>
          <w:rFonts w:ascii="Arial" w:hAnsi="Arial"/>
          <w:sz w:val="20"/>
          <w:szCs w:val="20"/>
          <w:lang w:val="en-GB"/>
        </w:rPr>
        <w:t>, Stephen JW Evans</w:t>
      </w:r>
      <w:r w:rsidR="0084691B" w:rsidRPr="00723B14">
        <w:rPr>
          <w:rFonts w:ascii="Arial" w:hAnsi="Arial"/>
          <w:sz w:val="20"/>
          <w:szCs w:val="20"/>
          <w:vertAlign w:val="superscript"/>
          <w:lang w:val="en-GB"/>
        </w:rPr>
        <w:t>1</w:t>
      </w:r>
      <w:r w:rsidRPr="00723B14">
        <w:rPr>
          <w:rFonts w:ascii="Arial" w:hAnsi="Arial"/>
          <w:sz w:val="20"/>
          <w:szCs w:val="20"/>
          <w:lang w:val="en-GB"/>
        </w:rPr>
        <w:t>,</w:t>
      </w:r>
      <w:r w:rsidR="0084691B" w:rsidRPr="00723B14">
        <w:rPr>
          <w:rFonts w:ascii="Arial" w:hAnsi="Arial"/>
          <w:sz w:val="20"/>
          <w:szCs w:val="20"/>
          <w:lang w:val="en-GB"/>
        </w:rPr>
        <w:t xml:space="preserve"> </w:t>
      </w:r>
      <w:r w:rsidRPr="00723B14">
        <w:rPr>
          <w:rFonts w:ascii="Arial" w:hAnsi="Arial"/>
          <w:sz w:val="20"/>
          <w:szCs w:val="20"/>
          <w:lang w:val="en-GB"/>
        </w:rPr>
        <w:t>Liam Smeeth</w:t>
      </w:r>
      <w:r w:rsidR="0084691B" w:rsidRPr="00723B14">
        <w:rPr>
          <w:rFonts w:ascii="Arial" w:hAnsi="Arial"/>
          <w:sz w:val="20"/>
          <w:szCs w:val="20"/>
          <w:vertAlign w:val="superscript"/>
          <w:lang w:val="en-GB"/>
        </w:rPr>
        <w:t>1</w:t>
      </w:r>
      <w:r w:rsidRPr="00723B14">
        <w:rPr>
          <w:rFonts w:ascii="Arial" w:hAnsi="Arial"/>
          <w:sz w:val="20"/>
          <w:szCs w:val="20"/>
          <w:lang w:val="en-GB"/>
        </w:rPr>
        <w:t>.</w:t>
      </w:r>
    </w:p>
    <w:p w14:paraId="3223E5F3" w14:textId="070F812A" w:rsidR="00941C4B" w:rsidRDefault="00941C4B" w:rsidP="00941C4B">
      <w:pPr>
        <w:spacing w:after="0" w:line="480" w:lineRule="auto"/>
        <w:rPr>
          <w:rFonts w:ascii="Arial" w:hAnsi="Arial"/>
          <w:sz w:val="20"/>
          <w:szCs w:val="20"/>
          <w:lang w:val="en-GB"/>
        </w:rPr>
      </w:pPr>
    </w:p>
    <w:p w14:paraId="554BC582" w14:textId="1052D203" w:rsidR="00D25859" w:rsidRPr="00723B14" w:rsidRDefault="00941C4B" w:rsidP="00941C4B">
      <w:pPr>
        <w:spacing w:after="0" w:line="480" w:lineRule="auto"/>
        <w:rPr>
          <w:rFonts w:ascii="Arial" w:hAnsi="Arial"/>
          <w:sz w:val="20"/>
          <w:szCs w:val="20"/>
          <w:lang w:val="en-GB"/>
        </w:rPr>
      </w:pPr>
      <w:r>
        <w:rPr>
          <w:rFonts w:ascii="Arial" w:hAnsi="Arial"/>
          <w:sz w:val="20"/>
          <w:szCs w:val="20"/>
          <w:vertAlign w:val="superscript"/>
          <w:lang w:val="en-GB"/>
        </w:rPr>
        <w:t>1</w:t>
      </w:r>
      <w:r>
        <w:rPr>
          <w:rFonts w:ascii="Arial" w:hAnsi="Arial"/>
          <w:sz w:val="20"/>
          <w:szCs w:val="20"/>
          <w:lang w:val="en-GB"/>
        </w:rPr>
        <w:t>Department of Non-co</w:t>
      </w:r>
      <w:r w:rsidR="006B5EF3">
        <w:rPr>
          <w:rFonts w:ascii="Arial" w:hAnsi="Arial"/>
          <w:sz w:val="20"/>
          <w:szCs w:val="20"/>
          <w:lang w:val="en-GB"/>
        </w:rPr>
        <w:t>mmunicable Disease Epidemiology</w:t>
      </w:r>
      <w:r w:rsidR="007409AB">
        <w:rPr>
          <w:rFonts w:ascii="Arial" w:hAnsi="Arial"/>
          <w:sz w:val="20"/>
          <w:szCs w:val="20"/>
          <w:lang w:val="en-GB"/>
        </w:rPr>
        <w:t xml:space="preserve">, </w:t>
      </w:r>
      <w:r w:rsidRPr="00723B14">
        <w:rPr>
          <w:rFonts w:ascii="Arial" w:hAnsi="Arial"/>
          <w:sz w:val="20"/>
          <w:szCs w:val="20"/>
          <w:lang w:val="en-GB"/>
        </w:rPr>
        <w:t>London School of Hygiene a</w:t>
      </w:r>
      <w:r w:rsidR="006B5EF3">
        <w:rPr>
          <w:rFonts w:ascii="Arial" w:hAnsi="Arial"/>
          <w:sz w:val="20"/>
          <w:szCs w:val="20"/>
          <w:lang w:val="en-GB"/>
        </w:rPr>
        <w:t>nd Tropical Medicine</w:t>
      </w:r>
      <w:r w:rsidR="0084691B" w:rsidRPr="00723B14">
        <w:rPr>
          <w:rFonts w:ascii="Arial" w:hAnsi="Arial"/>
          <w:sz w:val="20"/>
          <w:szCs w:val="20"/>
          <w:lang w:val="en-GB"/>
        </w:rPr>
        <w:t xml:space="preserve">; </w:t>
      </w:r>
      <w:r w:rsidR="0084691B" w:rsidRPr="00723B14">
        <w:rPr>
          <w:rFonts w:ascii="Arial" w:hAnsi="Arial"/>
          <w:sz w:val="20"/>
          <w:szCs w:val="20"/>
          <w:vertAlign w:val="superscript"/>
          <w:lang w:val="en-GB"/>
        </w:rPr>
        <w:t>2</w:t>
      </w:r>
      <w:r w:rsidR="0084691B" w:rsidRPr="00723B14">
        <w:rPr>
          <w:rFonts w:ascii="Arial" w:hAnsi="Arial"/>
          <w:sz w:val="20"/>
          <w:szCs w:val="20"/>
          <w:lang w:val="en-GB"/>
        </w:rPr>
        <w:t xml:space="preserve">Hereditary Disease Foundation, New York, USA; </w:t>
      </w:r>
      <w:r w:rsidR="0084691B" w:rsidRPr="00723B14">
        <w:rPr>
          <w:rFonts w:ascii="Arial" w:hAnsi="Arial"/>
          <w:sz w:val="20"/>
          <w:szCs w:val="20"/>
          <w:vertAlign w:val="superscript"/>
          <w:lang w:val="en-GB"/>
        </w:rPr>
        <w:t>3</w:t>
      </w:r>
      <w:r w:rsidR="0084691B" w:rsidRPr="00723B14">
        <w:rPr>
          <w:rFonts w:ascii="Arial" w:hAnsi="Arial"/>
          <w:sz w:val="20"/>
          <w:szCs w:val="20"/>
          <w:lang w:val="en-GB"/>
        </w:rPr>
        <w:t xml:space="preserve">Columbia University, New York, USA; </w:t>
      </w:r>
      <w:r w:rsidR="0084691B" w:rsidRPr="00723B14">
        <w:rPr>
          <w:rFonts w:ascii="Arial" w:hAnsi="Arial"/>
          <w:sz w:val="20"/>
          <w:szCs w:val="20"/>
          <w:vertAlign w:val="superscript"/>
          <w:lang w:val="en-GB"/>
        </w:rPr>
        <w:t>4</w:t>
      </w:r>
      <w:r w:rsidR="0084691B" w:rsidRPr="00723B14">
        <w:rPr>
          <w:rFonts w:ascii="Arial" w:hAnsi="Arial"/>
          <w:sz w:val="20"/>
          <w:szCs w:val="20"/>
          <w:lang w:val="en-GB"/>
        </w:rPr>
        <w:t>Institute of Neurology, University College London, London, UK.</w:t>
      </w:r>
    </w:p>
    <w:p w14:paraId="5B858B26" w14:textId="77777777" w:rsidR="0084691B" w:rsidRPr="00723B14" w:rsidRDefault="0084691B" w:rsidP="00F719B7">
      <w:pPr>
        <w:spacing w:after="0" w:line="480" w:lineRule="auto"/>
        <w:rPr>
          <w:rFonts w:ascii="Arial" w:hAnsi="Arial"/>
          <w:sz w:val="20"/>
          <w:szCs w:val="20"/>
          <w:lang w:val="en-GB"/>
        </w:rPr>
      </w:pPr>
    </w:p>
    <w:p w14:paraId="28266869" w14:textId="77777777" w:rsidR="002E4683" w:rsidRDefault="002E4683" w:rsidP="00F719B7">
      <w:pPr>
        <w:spacing w:after="0" w:line="480" w:lineRule="auto"/>
        <w:rPr>
          <w:rFonts w:ascii="Arial" w:hAnsi="Arial"/>
          <w:sz w:val="20"/>
          <w:szCs w:val="20"/>
          <w:lang w:val="en-GB"/>
        </w:rPr>
      </w:pPr>
      <w:r w:rsidRPr="006B5EF3">
        <w:rPr>
          <w:rFonts w:ascii="Arial" w:hAnsi="Arial"/>
          <w:b/>
          <w:sz w:val="20"/>
          <w:szCs w:val="20"/>
          <w:lang w:val="en-GB"/>
        </w:rPr>
        <w:t>Corresponding author:</w:t>
      </w:r>
      <w:r>
        <w:rPr>
          <w:rFonts w:ascii="Arial" w:hAnsi="Arial"/>
          <w:sz w:val="20"/>
          <w:szCs w:val="20"/>
          <w:lang w:val="en-GB"/>
        </w:rPr>
        <w:t xml:space="preserve"> </w:t>
      </w:r>
      <w:r w:rsidR="0084691B" w:rsidRPr="00723B14">
        <w:rPr>
          <w:rFonts w:ascii="Arial" w:hAnsi="Arial"/>
          <w:sz w:val="20"/>
          <w:szCs w:val="20"/>
          <w:lang w:val="en-GB"/>
        </w:rPr>
        <w:t>Michael Rawlins, Dep</w:t>
      </w:r>
      <w:r w:rsidR="0099692C">
        <w:rPr>
          <w:rFonts w:ascii="Arial" w:hAnsi="Arial"/>
          <w:sz w:val="20"/>
          <w:szCs w:val="20"/>
          <w:lang w:val="en-GB"/>
        </w:rPr>
        <w:t>artmen</w:t>
      </w:r>
      <w:r w:rsidR="0084691B" w:rsidRPr="00723B14">
        <w:rPr>
          <w:rFonts w:ascii="Arial" w:hAnsi="Arial"/>
          <w:sz w:val="20"/>
          <w:szCs w:val="20"/>
          <w:lang w:val="en-GB"/>
        </w:rPr>
        <w:t>t of Non-Communicable Disease Epidemiology, London School of Hygiene and Tropical Medicine,</w:t>
      </w:r>
      <w:r w:rsidR="0084691B" w:rsidRPr="00723B14">
        <w:rPr>
          <w:rFonts w:ascii="Arial" w:hAnsi="Arial" w:cs="Arial"/>
          <w:color w:val="545454"/>
          <w:sz w:val="20"/>
          <w:szCs w:val="20"/>
        </w:rPr>
        <w:t xml:space="preserve"> </w:t>
      </w:r>
      <w:r w:rsidR="004B08F0">
        <w:rPr>
          <w:rFonts w:ascii="Arial" w:hAnsi="Arial"/>
          <w:sz w:val="20"/>
          <w:szCs w:val="20"/>
        </w:rPr>
        <w:t>Keppel St,</w:t>
      </w:r>
      <w:r w:rsidR="0084691B" w:rsidRPr="00723B14">
        <w:rPr>
          <w:rFonts w:ascii="Arial" w:hAnsi="Arial"/>
          <w:sz w:val="20"/>
          <w:szCs w:val="20"/>
        </w:rPr>
        <w:t xml:space="preserve"> London WC1E 7HT,</w:t>
      </w:r>
      <w:r>
        <w:rPr>
          <w:rFonts w:ascii="Arial" w:hAnsi="Arial"/>
          <w:sz w:val="20"/>
          <w:szCs w:val="20"/>
          <w:lang w:val="en-GB"/>
        </w:rPr>
        <w:t xml:space="preserve"> UK. </w:t>
      </w:r>
    </w:p>
    <w:p w14:paraId="67434CE7" w14:textId="3FF302C3" w:rsidR="006B5EF3" w:rsidRDefault="0084691B" w:rsidP="006B5EF3">
      <w:pPr>
        <w:spacing w:after="0" w:line="480" w:lineRule="auto"/>
        <w:rPr>
          <w:rFonts w:ascii="Arial" w:hAnsi="Arial"/>
          <w:sz w:val="20"/>
          <w:szCs w:val="20"/>
          <w:lang w:val="en-GB"/>
        </w:rPr>
      </w:pPr>
      <w:proofErr w:type="gramStart"/>
      <w:r w:rsidRPr="00723B14">
        <w:rPr>
          <w:rFonts w:ascii="Arial" w:hAnsi="Arial"/>
          <w:sz w:val="20"/>
          <w:szCs w:val="20"/>
          <w:lang w:val="en-GB"/>
        </w:rPr>
        <w:t>e</w:t>
      </w:r>
      <w:proofErr w:type="gramEnd"/>
      <w:r w:rsidRPr="00723B14">
        <w:rPr>
          <w:rFonts w:ascii="Arial" w:hAnsi="Arial"/>
          <w:sz w:val="20"/>
          <w:szCs w:val="20"/>
          <w:lang w:val="en-GB"/>
        </w:rPr>
        <w:t>-mail:michael.rawlins@nice.org.uk.  Tel +07739809006</w:t>
      </w:r>
      <w:r w:rsidR="006B5EF3">
        <w:rPr>
          <w:rFonts w:ascii="Arial" w:hAnsi="Arial"/>
          <w:sz w:val="20"/>
          <w:szCs w:val="20"/>
          <w:lang w:val="en-GB"/>
        </w:rPr>
        <w:t xml:space="preserve"> </w:t>
      </w:r>
      <w:r w:rsidRPr="00723B14">
        <w:rPr>
          <w:rFonts w:ascii="Arial" w:hAnsi="Arial"/>
          <w:sz w:val="20"/>
          <w:szCs w:val="20"/>
        </w:rPr>
        <w:t>Fax: +44 (</w:t>
      </w:r>
      <w:proofErr w:type="gramStart"/>
      <w:r w:rsidRPr="00723B14">
        <w:rPr>
          <w:rFonts w:ascii="Arial" w:hAnsi="Arial"/>
          <w:sz w:val="20"/>
          <w:szCs w:val="20"/>
        </w:rPr>
        <w:t>0)20</w:t>
      </w:r>
      <w:proofErr w:type="gramEnd"/>
      <w:r w:rsidRPr="00723B14">
        <w:rPr>
          <w:rFonts w:ascii="Arial" w:hAnsi="Arial"/>
          <w:sz w:val="20"/>
          <w:szCs w:val="20"/>
        </w:rPr>
        <w:t xml:space="preserve"> 7436 5389</w:t>
      </w:r>
    </w:p>
    <w:p w14:paraId="741FD809" w14:textId="77777777" w:rsidR="00EB7EC7" w:rsidRDefault="00EB7EC7" w:rsidP="006B5EF3">
      <w:pPr>
        <w:spacing w:after="0" w:line="480" w:lineRule="auto"/>
        <w:rPr>
          <w:rFonts w:ascii="Arial" w:hAnsi="Arial"/>
          <w:b/>
          <w:sz w:val="20"/>
          <w:szCs w:val="20"/>
          <w:lang w:val="en-GB"/>
        </w:rPr>
      </w:pPr>
    </w:p>
    <w:p w14:paraId="3C5A1779" w14:textId="77777777" w:rsidR="006B5EF3" w:rsidRDefault="006B5EF3" w:rsidP="006B5EF3">
      <w:pPr>
        <w:spacing w:after="0" w:line="480" w:lineRule="auto"/>
        <w:rPr>
          <w:rFonts w:ascii="Arial" w:hAnsi="Arial"/>
          <w:sz w:val="20"/>
          <w:szCs w:val="20"/>
          <w:lang w:val="en-GB"/>
        </w:rPr>
      </w:pPr>
      <w:r w:rsidRPr="006B5EF3">
        <w:rPr>
          <w:rFonts w:ascii="Arial" w:hAnsi="Arial"/>
          <w:b/>
          <w:sz w:val="20"/>
          <w:szCs w:val="20"/>
          <w:lang w:val="en-GB"/>
        </w:rPr>
        <w:t>Running Title:</w:t>
      </w:r>
      <w:r>
        <w:rPr>
          <w:rFonts w:ascii="Arial" w:hAnsi="Arial"/>
          <w:sz w:val="20"/>
          <w:szCs w:val="20"/>
          <w:lang w:val="en-GB"/>
        </w:rPr>
        <w:t xml:space="preserve"> Prevalence of Huntington’s disease</w:t>
      </w:r>
    </w:p>
    <w:p w14:paraId="52E6B982" w14:textId="09DB5FB3" w:rsidR="002E3204" w:rsidRDefault="002E3204" w:rsidP="006B5EF3">
      <w:pPr>
        <w:spacing w:after="0" w:line="480" w:lineRule="auto"/>
        <w:rPr>
          <w:rFonts w:ascii="Arial" w:hAnsi="Arial"/>
          <w:sz w:val="20"/>
          <w:szCs w:val="20"/>
          <w:lang w:val="en-GB"/>
        </w:rPr>
      </w:pPr>
      <w:r w:rsidRPr="002E3204">
        <w:rPr>
          <w:rFonts w:ascii="Arial" w:hAnsi="Arial"/>
          <w:b/>
          <w:sz w:val="20"/>
          <w:szCs w:val="20"/>
          <w:lang w:val="en-GB"/>
        </w:rPr>
        <w:t>Tables and Figures:</w:t>
      </w:r>
      <w:r>
        <w:rPr>
          <w:rFonts w:ascii="Arial" w:hAnsi="Arial"/>
          <w:sz w:val="20"/>
          <w:szCs w:val="20"/>
          <w:lang w:val="en-GB"/>
        </w:rPr>
        <w:t xml:space="preserve"> Tables = 2; Figures = 7</w:t>
      </w:r>
    </w:p>
    <w:p w14:paraId="6A61E47F" w14:textId="77777777" w:rsidR="002E3204" w:rsidRDefault="002E3204" w:rsidP="00F719B7">
      <w:pPr>
        <w:spacing w:after="0" w:line="480" w:lineRule="auto"/>
        <w:rPr>
          <w:rFonts w:ascii="Arial" w:hAnsi="Arial"/>
          <w:b/>
          <w:sz w:val="20"/>
          <w:szCs w:val="20"/>
          <w:lang w:val="en-GB"/>
        </w:rPr>
      </w:pPr>
      <w:r w:rsidRPr="00187D96">
        <w:rPr>
          <w:rFonts w:ascii="Arial" w:hAnsi="Arial"/>
          <w:b/>
          <w:sz w:val="20"/>
          <w:szCs w:val="20"/>
          <w:lang w:val="en-GB"/>
        </w:rPr>
        <w:t>Keywords</w:t>
      </w:r>
      <w:r>
        <w:rPr>
          <w:rFonts w:ascii="Arial" w:hAnsi="Arial"/>
          <w:b/>
          <w:sz w:val="20"/>
          <w:szCs w:val="20"/>
          <w:lang w:val="en-GB"/>
        </w:rPr>
        <w:t>:</w:t>
      </w:r>
      <w:r w:rsidRPr="002E3204">
        <w:rPr>
          <w:rFonts w:ascii="Arial" w:hAnsi="Arial"/>
          <w:sz w:val="20"/>
          <w:szCs w:val="20"/>
          <w:lang w:val="en-GB"/>
        </w:rPr>
        <w:t xml:space="preserve"> Huntington’s disease</w:t>
      </w:r>
      <w:r>
        <w:rPr>
          <w:rFonts w:ascii="Arial" w:hAnsi="Arial"/>
          <w:b/>
          <w:sz w:val="20"/>
          <w:szCs w:val="20"/>
          <w:lang w:val="en-GB"/>
        </w:rPr>
        <w:t xml:space="preserve">; </w:t>
      </w:r>
      <w:r w:rsidRPr="00723B14">
        <w:rPr>
          <w:rFonts w:ascii="Arial" w:hAnsi="Arial"/>
          <w:sz w:val="20"/>
          <w:szCs w:val="20"/>
          <w:lang w:val="en-GB"/>
        </w:rPr>
        <w:t xml:space="preserve">Systematic review; </w:t>
      </w:r>
      <w:r>
        <w:rPr>
          <w:rFonts w:ascii="Arial" w:hAnsi="Arial"/>
          <w:sz w:val="20"/>
          <w:szCs w:val="20"/>
          <w:lang w:val="en-GB"/>
        </w:rPr>
        <w:t xml:space="preserve">Prevalence; </w:t>
      </w:r>
      <w:r w:rsidRPr="00723B14">
        <w:rPr>
          <w:rFonts w:ascii="Arial" w:hAnsi="Arial"/>
          <w:sz w:val="20"/>
          <w:szCs w:val="20"/>
          <w:lang w:val="en-GB"/>
        </w:rPr>
        <w:t>Epi</w:t>
      </w:r>
      <w:r>
        <w:rPr>
          <w:rFonts w:ascii="Arial" w:hAnsi="Arial"/>
          <w:sz w:val="20"/>
          <w:szCs w:val="20"/>
          <w:lang w:val="en-GB"/>
        </w:rPr>
        <w:t>demiology</w:t>
      </w:r>
    </w:p>
    <w:p w14:paraId="5423F536" w14:textId="297F364C" w:rsidR="002E4683" w:rsidRPr="002E3204" w:rsidRDefault="002E4683" w:rsidP="00F719B7">
      <w:pPr>
        <w:spacing w:after="0" w:line="480" w:lineRule="auto"/>
        <w:rPr>
          <w:rFonts w:ascii="Arial" w:hAnsi="Arial"/>
          <w:b/>
          <w:sz w:val="20"/>
          <w:szCs w:val="20"/>
          <w:lang w:val="en-GB"/>
        </w:rPr>
      </w:pPr>
      <w:r w:rsidRPr="002E3204">
        <w:rPr>
          <w:rFonts w:ascii="Arial" w:hAnsi="Arial"/>
          <w:b/>
          <w:sz w:val="20"/>
          <w:szCs w:val="20"/>
          <w:lang w:val="en-GB"/>
        </w:rPr>
        <w:t>Word count:</w:t>
      </w:r>
      <w:r w:rsidR="00C63AD5" w:rsidRPr="002E3204">
        <w:rPr>
          <w:rFonts w:ascii="Arial" w:hAnsi="Arial"/>
          <w:b/>
          <w:sz w:val="20"/>
          <w:szCs w:val="20"/>
          <w:lang w:val="en-GB"/>
        </w:rPr>
        <w:t xml:space="preserve"> </w:t>
      </w:r>
      <w:r w:rsidR="00E61B73" w:rsidRPr="00E61B73">
        <w:rPr>
          <w:rFonts w:ascii="Arial" w:hAnsi="Arial"/>
          <w:sz w:val="20"/>
          <w:szCs w:val="20"/>
          <w:lang w:val="en-GB"/>
        </w:rPr>
        <w:t>3,706</w:t>
      </w:r>
    </w:p>
    <w:p w14:paraId="2A748BCD" w14:textId="77777777" w:rsidR="002E4683" w:rsidRPr="00723B14" w:rsidRDefault="002E4683" w:rsidP="00F719B7">
      <w:pPr>
        <w:spacing w:after="0" w:line="480" w:lineRule="auto"/>
        <w:rPr>
          <w:rFonts w:ascii="Arial" w:hAnsi="Arial"/>
          <w:sz w:val="20"/>
          <w:szCs w:val="20"/>
          <w:lang w:val="en-GB"/>
        </w:rPr>
      </w:pPr>
    </w:p>
    <w:p w14:paraId="62DAA69C" w14:textId="77777777" w:rsidR="00D25859" w:rsidRPr="00723B14" w:rsidRDefault="00D25859" w:rsidP="00F719B7">
      <w:pPr>
        <w:spacing w:after="0" w:line="480" w:lineRule="auto"/>
        <w:jc w:val="center"/>
        <w:rPr>
          <w:rFonts w:ascii="Arial" w:hAnsi="Arial"/>
          <w:b/>
          <w:sz w:val="20"/>
          <w:szCs w:val="20"/>
          <w:lang w:val="en-GB"/>
        </w:rPr>
      </w:pPr>
    </w:p>
    <w:p w14:paraId="7936977E" w14:textId="77777777" w:rsidR="00D25859" w:rsidRPr="00723B14" w:rsidRDefault="00D25859" w:rsidP="00F719B7">
      <w:pPr>
        <w:spacing w:after="0" w:line="480" w:lineRule="auto"/>
        <w:jc w:val="center"/>
        <w:rPr>
          <w:rFonts w:ascii="Arial" w:hAnsi="Arial"/>
          <w:b/>
          <w:sz w:val="20"/>
          <w:szCs w:val="20"/>
          <w:lang w:val="en-GB"/>
        </w:rPr>
      </w:pPr>
    </w:p>
    <w:p w14:paraId="2BC35AB3" w14:textId="77777777" w:rsidR="00953617" w:rsidRDefault="00953617" w:rsidP="00F719B7">
      <w:pPr>
        <w:spacing w:after="0" w:line="480" w:lineRule="auto"/>
        <w:rPr>
          <w:rFonts w:ascii="Arial" w:hAnsi="Arial"/>
          <w:b/>
          <w:sz w:val="20"/>
          <w:szCs w:val="20"/>
          <w:lang w:val="en-GB"/>
        </w:rPr>
      </w:pPr>
    </w:p>
    <w:p w14:paraId="007B3FED" w14:textId="77777777" w:rsidR="00953617" w:rsidRDefault="00953617" w:rsidP="00F719B7">
      <w:pPr>
        <w:spacing w:after="0" w:line="480" w:lineRule="auto"/>
        <w:rPr>
          <w:rFonts w:ascii="Arial" w:hAnsi="Arial"/>
          <w:b/>
          <w:sz w:val="20"/>
          <w:szCs w:val="20"/>
          <w:lang w:val="en-GB"/>
        </w:rPr>
      </w:pPr>
    </w:p>
    <w:p w14:paraId="3E5EC166" w14:textId="74DD315B" w:rsidR="0084691B" w:rsidRPr="00723B14" w:rsidRDefault="0007772E" w:rsidP="00F719B7">
      <w:pPr>
        <w:spacing w:after="0" w:line="480" w:lineRule="auto"/>
        <w:rPr>
          <w:rFonts w:ascii="Arial" w:hAnsi="Arial"/>
          <w:b/>
          <w:sz w:val="20"/>
          <w:szCs w:val="20"/>
          <w:lang w:val="en-GB"/>
        </w:rPr>
      </w:pPr>
      <w:r w:rsidRPr="00723B14">
        <w:rPr>
          <w:rFonts w:ascii="Arial" w:hAnsi="Arial"/>
          <w:b/>
          <w:sz w:val="20"/>
          <w:szCs w:val="20"/>
          <w:lang w:val="en-GB"/>
        </w:rPr>
        <w:t>Abstract</w:t>
      </w:r>
      <w:r w:rsidR="00187D96">
        <w:rPr>
          <w:rFonts w:ascii="Arial" w:hAnsi="Arial"/>
          <w:b/>
          <w:sz w:val="20"/>
          <w:szCs w:val="20"/>
          <w:lang w:val="en-GB"/>
        </w:rPr>
        <w:t xml:space="preserve"> </w:t>
      </w:r>
    </w:p>
    <w:p w14:paraId="11156B97" w14:textId="7CA9B8F4" w:rsidR="00CD024A" w:rsidRPr="00CD1A7D" w:rsidRDefault="0007772E" w:rsidP="00F719B7">
      <w:pPr>
        <w:spacing w:after="0" w:line="480" w:lineRule="auto"/>
        <w:rPr>
          <w:rFonts w:ascii="Arial" w:hAnsi="Arial"/>
          <w:b/>
          <w:sz w:val="20"/>
          <w:szCs w:val="20"/>
          <w:lang w:val="en-GB"/>
        </w:rPr>
      </w:pPr>
      <w:bookmarkStart w:id="0" w:name="_GoBack"/>
      <w:r w:rsidRPr="00CD1A7D">
        <w:rPr>
          <w:rFonts w:ascii="Arial" w:hAnsi="Arial"/>
          <w:b/>
          <w:sz w:val="20"/>
          <w:szCs w:val="20"/>
          <w:lang w:val="en-GB"/>
        </w:rPr>
        <w:t>Background</w:t>
      </w:r>
      <w:r w:rsidR="00CD1A7D" w:rsidRPr="00CD1A7D">
        <w:rPr>
          <w:rFonts w:ascii="Arial" w:hAnsi="Arial"/>
          <w:b/>
          <w:sz w:val="20"/>
          <w:szCs w:val="20"/>
          <w:lang w:val="en-GB"/>
        </w:rPr>
        <w:t>:</w:t>
      </w:r>
      <w:r w:rsidR="00CD1A7D">
        <w:rPr>
          <w:rFonts w:ascii="Arial" w:hAnsi="Arial"/>
          <w:b/>
          <w:sz w:val="20"/>
          <w:szCs w:val="20"/>
          <w:lang w:val="en-GB"/>
        </w:rPr>
        <w:t xml:space="preserve">  </w:t>
      </w:r>
      <w:r w:rsidRPr="00723B14">
        <w:rPr>
          <w:rFonts w:ascii="Arial" w:hAnsi="Arial"/>
          <w:sz w:val="20"/>
          <w:szCs w:val="20"/>
          <w:lang w:val="en-GB"/>
        </w:rPr>
        <w:t>Reviews of the epidemiology of Huntington</w:t>
      </w:r>
      <w:r w:rsidR="00775153">
        <w:rPr>
          <w:rFonts w:ascii="Arial" w:hAnsi="Arial"/>
          <w:sz w:val="20"/>
          <w:szCs w:val="20"/>
          <w:lang w:val="en-GB"/>
        </w:rPr>
        <w:t>’s disease (HD) suggest that its</w:t>
      </w:r>
      <w:r w:rsidRPr="00723B14">
        <w:rPr>
          <w:rFonts w:ascii="Arial" w:hAnsi="Arial"/>
          <w:sz w:val="20"/>
          <w:szCs w:val="20"/>
          <w:lang w:val="en-GB"/>
        </w:rPr>
        <w:t xml:space="preserve"> </w:t>
      </w:r>
      <w:r w:rsidR="00CA5B1B">
        <w:rPr>
          <w:rFonts w:ascii="Arial" w:hAnsi="Arial"/>
          <w:sz w:val="20"/>
          <w:szCs w:val="20"/>
          <w:lang w:val="en-GB"/>
        </w:rPr>
        <w:t xml:space="preserve">worldwide </w:t>
      </w:r>
      <w:r w:rsidRPr="00723B14">
        <w:rPr>
          <w:rFonts w:ascii="Arial" w:hAnsi="Arial"/>
          <w:sz w:val="20"/>
          <w:szCs w:val="20"/>
          <w:lang w:val="en-GB"/>
        </w:rPr>
        <w:t xml:space="preserve">prevalence varies </w:t>
      </w:r>
      <w:r w:rsidR="002E3204">
        <w:rPr>
          <w:rFonts w:ascii="Arial" w:hAnsi="Arial"/>
          <w:sz w:val="20"/>
          <w:szCs w:val="20"/>
          <w:lang w:val="en-GB"/>
        </w:rPr>
        <w:t>widely</w:t>
      </w:r>
      <w:r w:rsidRPr="00723B14">
        <w:rPr>
          <w:rFonts w:ascii="Arial" w:hAnsi="Arial"/>
          <w:sz w:val="20"/>
          <w:szCs w:val="20"/>
          <w:lang w:val="en-GB"/>
        </w:rPr>
        <w:t>.  This re</w:t>
      </w:r>
      <w:r w:rsidR="00C551E1">
        <w:rPr>
          <w:rFonts w:ascii="Arial" w:hAnsi="Arial"/>
          <w:sz w:val="20"/>
          <w:szCs w:val="20"/>
          <w:lang w:val="en-GB"/>
        </w:rPr>
        <w:t>view was undertak</w:t>
      </w:r>
      <w:r w:rsidR="00CA5B1B">
        <w:rPr>
          <w:rFonts w:ascii="Arial" w:hAnsi="Arial"/>
          <w:sz w:val="20"/>
          <w:szCs w:val="20"/>
          <w:lang w:val="en-GB"/>
        </w:rPr>
        <w:t xml:space="preserve">en </w:t>
      </w:r>
      <w:r w:rsidR="00697A49">
        <w:rPr>
          <w:rFonts w:ascii="Arial" w:hAnsi="Arial"/>
          <w:sz w:val="20"/>
          <w:szCs w:val="20"/>
          <w:lang w:val="en-GB"/>
        </w:rPr>
        <w:t xml:space="preserve">to confirm </w:t>
      </w:r>
      <w:r w:rsidR="00050EA0">
        <w:rPr>
          <w:rFonts w:ascii="Arial" w:hAnsi="Arial"/>
          <w:sz w:val="20"/>
          <w:szCs w:val="20"/>
          <w:lang w:val="en-GB"/>
        </w:rPr>
        <w:t>these</w:t>
      </w:r>
      <w:r w:rsidR="00697A49">
        <w:rPr>
          <w:rFonts w:ascii="Arial" w:hAnsi="Arial"/>
          <w:sz w:val="20"/>
          <w:szCs w:val="20"/>
          <w:lang w:val="en-GB"/>
        </w:rPr>
        <w:t xml:space="preserve"> observations</w:t>
      </w:r>
      <w:r w:rsidR="00CC7DD3">
        <w:rPr>
          <w:rFonts w:ascii="Arial" w:hAnsi="Arial"/>
          <w:sz w:val="20"/>
          <w:szCs w:val="20"/>
          <w:lang w:val="en-GB"/>
        </w:rPr>
        <w:t xml:space="preserve">, to assess </w:t>
      </w:r>
      <w:r w:rsidR="002E3204">
        <w:rPr>
          <w:rFonts w:ascii="Arial" w:hAnsi="Arial"/>
          <w:sz w:val="20"/>
          <w:szCs w:val="20"/>
          <w:lang w:val="en-GB"/>
        </w:rPr>
        <w:t>t</w:t>
      </w:r>
      <w:r w:rsidR="00CC7DD3">
        <w:rPr>
          <w:rFonts w:ascii="Arial" w:hAnsi="Arial"/>
          <w:sz w:val="20"/>
          <w:szCs w:val="20"/>
          <w:lang w:val="en-GB"/>
        </w:rPr>
        <w:t xml:space="preserve">he extent to which differences </w:t>
      </w:r>
      <w:r w:rsidRPr="00723B14">
        <w:rPr>
          <w:rFonts w:ascii="Arial" w:hAnsi="Arial"/>
          <w:sz w:val="20"/>
          <w:szCs w:val="20"/>
          <w:lang w:val="en-GB"/>
        </w:rPr>
        <w:t>in case-ascertai</w:t>
      </w:r>
      <w:r w:rsidR="00F719B7">
        <w:rPr>
          <w:rFonts w:ascii="Arial" w:hAnsi="Arial"/>
          <w:sz w:val="20"/>
          <w:szCs w:val="20"/>
          <w:lang w:val="en-GB"/>
        </w:rPr>
        <w:t>nment and/or diagnosis</w:t>
      </w:r>
      <w:r w:rsidR="002E3204">
        <w:rPr>
          <w:rFonts w:ascii="Arial" w:hAnsi="Arial"/>
          <w:sz w:val="20"/>
          <w:szCs w:val="20"/>
          <w:lang w:val="en-GB"/>
        </w:rPr>
        <w:t xml:space="preserve"> might be responsible, and</w:t>
      </w:r>
      <w:r w:rsidR="00CC7DD3">
        <w:rPr>
          <w:rFonts w:ascii="Arial" w:hAnsi="Arial"/>
          <w:sz w:val="20"/>
          <w:szCs w:val="20"/>
          <w:lang w:val="en-GB"/>
        </w:rPr>
        <w:t xml:space="preserve"> to investigate whether prevalence has changed </w:t>
      </w:r>
      <w:r w:rsidRPr="00723B14">
        <w:rPr>
          <w:rFonts w:ascii="Arial" w:hAnsi="Arial"/>
          <w:sz w:val="20"/>
          <w:szCs w:val="20"/>
          <w:lang w:val="en-GB"/>
        </w:rPr>
        <w:t>over the past 50 years</w:t>
      </w:r>
      <w:r w:rsidR="00CD1A7D">
        <w:rPr>
          <w:rFonts w:ascii="Arial" w:hAnsi="Arial"/>
          <w:b/>
          <w:sz w:val="20"/>
          <w:szCs w:val="20"/>
          <w:lang w:val="en-GB"/>
        </w:rPr>
        <w:t xml:space="preserve">.  </w:t>
      </w:r>
      <w:r w:rsidR="00863D54">
        <w:rPr>
          <w:rFonts w:ascii="Arial" w:hAnsi="Arial"/>
          <w:b/>
          <w:sz w:val="20"/>
          <w:szCs w:val="20"/>
          <w:lang w:val="en-GB"/>
        </w:rPr>
        <w:t>Methods</w:t>
      </w:r>
      <w:r w:rsidR="00CD1A7D" w:rsidRPr="00CD1A7D">
        <w:rPr>
          <w:rFonts w:ascii="Arial" w:hAnsi="Arial"/>
          <w:b/>
          <w:sz w:val="20"/>
          <w:szCs w:val="20"/>
          <w:lang w:val="en-GB"/>
        </w:rPr>
        <w:t>:</w:t>
      </w:r>
      <w:r w:rsidR="00CD1A7D" w:rsidRPr="005F5726">
        <w:rPr>
          <w:rFonts w:ascii="Arial" w:hAnsi="Arial"/>
          <w:i/>
          <w:sz w:val="20"/>
          <w:szCs w:val="20"/>
          <w:lang w:val="en-GB"/>
        </w:rPr>
        <w:t xml:space="preserve"> </w:t>
      </w:r>
      <w:r w:rsidR="00CD1A7D" w:rsidRPr="005F5726">
        <w:rPr>
          <w:rFonts w:ascii="Arial" w:hAnsi="Arial"/>
          <w:b/>
          <w:sz w:val="20"/>
          <w:szCs w:val="20"/>
          <w:lang w:val="en-GB"/>
        </w:rPr>
        <w:t xml:space="preserve"> </w:t>
      </w:r>
      <w:r w:rsidR="00530C83">
        <w:rPr>
          <w:rFonts w:ascii="Arial" w:hAnsi="Arial"/>
          <w:sz w:val="20"/>
          <w:szCs w:val="20"/>
          <w:lang w:val="en-GB"/>
        </w:rPr>
        <w:t>82</w:t>
      </w:r>
      <w:r w:rsidR="000169FC" w:rsidRPr="005F5726">
        <w:rPr>
          <w:rFonts w:ascii="Arial" w:hAnsi="Arial"/>
          <w:sz w:val="20"/>
          <w:szCs w:val="20"/>
          <w:lang w:val="en-GB"/>
        </w:rPr>
        <w:t xml:space="preserve"> </w:t>
      </w:r>
      <w:r w:rsidR="000169FC">
        <w:rPr>
          <w:rFonts w:ascii="Arial" w:hAnsi="Arial"/>
          <w:sz w:val="20"/>
          <w:szCs w:val="20"/>
          <w:lang w:val="en-GB"/>
        </w:rPr>
        <w:t>r</w:t>
      </w:r>
      <w:r w:rsidRPr="00723B14">
        <w:rPr>
          <w:rFonts w:ascii="Arial" w:hAnsi="Arial"/>
          <w:sz w:val="20"/>
          <w:szCs w:val="20"/>
          <w:lang w:val="en-GB"/>
        </w:rPr>
        <w:t>elevant studies were identified from Medline and Embase</w:t>
      </w:r>
      <w:ins w:id="1" w:author="Nancy S. Wexler" w:date="2015-07-02T09:55:00Z">
        <w:r w:rsidR="009D43B3">
          <w:rPr>
            <w:rFonts w:ascii="Arial" w:hAnsi="Arial"/>
            <w:sz w:val="20"/>
            <w:szCs w:val="20"/>
            <w:lang w:val="en-GB"/>
          </w:rPr>
          <w:t xml:space="preserve">, </w:t>
        </w:r>
      </w:ins>
      <w:r w:rsidRPr="00723B14">
        <w:rPr>
          <w:rFonts w:ascii="Arial" w:hAnsi="Arial"/>
          <w:sz w:val="20"/>
          <w:szCs w:val="20"/>
          <w:lang w:val="en-GB"/>
        </w:rPr>
        <w:t xml:space="preserve">previous reviews, scrutiny of </w:t>
      </w:r>
      <w:r w:rsidR="009D43B3" w:rsidRPr="00723B14">
        <w:rPr>
          <w:rFonts w:ascii="Arial" w:hAnsi="Arial"/>
          <w:sz w:val="20"/>
          <w:szCs w:val="20"/>
          <w:lang w:val="en-GB"/>
        </w:rPr>
        <w:t>references</w:t>
      </w:r>
      <w:r w:rsidR="00CC7DD3">
        <w:rPr>
          <w:rFonts w:ascii="Arial" w:hAnsi="Arial"/>
          <w:sz w:val="20"/>
          <w:szCs w:val="20"/>
          <w:lang w:val="en-GB"/>
        </w:rPr>
        <w:t xml:space="preserve"> from included and excluded studies</w:t>
      </w:r>
      <w:r w:rsidR="00D71958">
        <w:rPr>
          <w:rFonts w:ascii="Arial" w:hAnsi="Arial"/>
          <w:sz w:val="20"/>
          <w:szCs w:val="20"/>
          <w:lang w:val="en-GB"/>
        </w:rPr>
        <w:t xml:space="preserve"> </w:t>
      </w:r>
      <w:r w:rsidR="009D43B3" w:rsidRPr="00723B14">
        <w:rPr>
          <w:rFonts w:ascii="Arial" w:hAnsi="Arial"/>
          <w:sz w:val="20"/>
          <w:szCs w:val="20"/>
          <w:lang w:val="en-GB"/>
        </w:rPr>
        <w:t>and</w:t>
      </w:r>
      <w:ins w:id="2" w:author="Nancy S. Wexler" w:date="2015-07-02T09:47:00Z">
        <w:r w:rsidR="00C23A94">
          <w:rPr>
            <w:rFonts w:ascii="Arial" w:hAnsi="Arial"/>
            <w:sz w:val="20"/>
            <w:szCs w:val="20"/>
            <w:lang w:val="en-GB"/>
          </w:rPr>
          <w:t xml:space="preserve"> </w:t>
        </w:r>
      </w:ins>
      <w:r w:rsidRPr="00723B14">
        <w:rPr>
          <w:rFonts w:ascii="Arial" w:hAnsi="Arial"/>
          <w:sz w:val="20"/>
          <w:szCs w:val="20"/>
          <w:lang w:val="en-GB"/>
        </w:rPr>
        <w:t>enquiry</w:t>
      </w:r>
      <w:r w:rsidR="00CC7DD3">
        <w:rPr>
          <w:rFonts w:ascii="Arial" w:hAnsi="Arial"/>
          <w:sz w:val="20"/>
          <w:szCs w:val="20"/>
          <w:lang w:val="en-GB"/>
        </w:rPr>
        <w:t xml:space="preserve"> among those </w:t>
      </w:r>
      <w:r w:rsidRPr="00723B14">
        <w:rPr>
          <w:rFonts w:ascii="Arial" w:hAnsi="Arial"/>
          <w:sz w:val="20"/>
          <w:szCs w:val="20"/>
          <w:lang w:val="en-GB"/>
        </w:rPr>
        <w:t>int</w:t>
      </w:r>
      <w:r w:rsidR="00C551E1">
        <w:rPr>
          <w:rFonts w:ascii="Arial" w:hAnsi="Arial"/>
          <w:sz w:val="20"/>
          <w:szCs w:val="20"/>
          <w:lang w:val="en-GB"/>
        </w:rPr>
        <w:t xml:space="preserve">erested in the field. </w:t>
      </w:r>
      <w:r w:rsidR="000169FC">
        <w:rPr>
          <w:rFonts w:ascii="Arial" w:hAnsi="Arial"/>
          <w:sz w:val="20"/>
          <w:szCs w:val="20"/>
          <w:lang w:val="en-GB"/>
        </w:rPr>
        <w:t xml:space="preserve"> </w:t>
      </w:r>
      <w:r w:rsidR="00863D54" w:rsidRPr="00863D54">
        <w:rPr>
          <w:rFonts w:ascii="Arial" w:hAnsi="Arial"/>
          <w:b/>
          <w:sz w:val="20"/>
          <w:szCs w:val="20"/>
          <w:lang w:val="en-GB"/>
        </w:rPr>
        <w:t>Results:</w:t>
      </w:r>
      <w:r w:rsidR="00863D54">
        <w:rPr>
          <w:rFonts w:ascii="Arial" w:hAnsi="Arial"/>
          <w:sz w:val="20"/>
          <w:szCs w:val="20"/>
          <w:lang w:val="en-GB"/>
        </w:rPr>
        <w:t xml:space="preserve"> </w:t>
      </w:r>
      <w:r w:rsidR="003B1B2D">
        <w:rPr>
          <w:rFonts w:ascii="Arial" w:hAnsi="Arial"/>
          <w:sz w:val="20"/>
          <w:szCs w:val="20"/>
          <w:lang w:val="en-GB"/>
        </w:rPr>
        <w:t xml:space="preserve">The </w:t>
      </w:r>
      <w:r w:rsidRPr="00723B14">
        <w:rPr>
          <w:rFonts w:ascii="Arial" w:hAnsi="Arial"/>
          <w:sz w:val="20"/>
          <w:szCs w:val="20"/>
          <w:lang w:val="en-GB"/>
        </w:rPr>
        <w:t>lowest</w:t>
      </w:r>
      <w:ins w:id="3" w:author="Nancy S. Wexler" w:date="2015-07-01T17:01:00Z">
        <w:r w:rsidR="003B1B2D">
          <w:rPr>
            <w:rFonts w:ascii="Arial" w:hAnsi="Arial"/>
            <w:sz w:val="20"/>
            <w:szCs w:val="20"/>
            <w:lang w:val="en-GB"/>
          </w:rPr>
          <w:t xml:space="preserve"> </w:t>
        </w:r>
      </w:ins>
      <w:r w:rsidR="000169FC">
        <w:rPr>
          <w:rFonts w:ascii="Arial" w:hAnsi="Arial"/>
          <w:sz w:val="20"/>
          <w:szCs w:val="20"/>
          <w:lang w:val="en-GB"/>
        </w:rPr>
        <w:t xml:space="preserve">rates </w:t>
      </w:r>
      <w:r w:rsidR="00CC7DD3">
        <w:rPr>
          <w:rFonts w:ascii="Arial" w:hAnsi="Arial"/>
          <w:sz w:val="20"/>
          <w:szCs w:val="20"/>
          <w:lang w:val="en-GB"/>
        </w:rPr>
        <w:t xml:space="preserve">were </w:t>
      </w:r>
      <w:r w:rsidR="00346DDB" w:rsidRPr="00723B14">
        <w:rPr>
          <w:rFonts w:ascii="Arial" w:hAnsi="Arial"/>
          <w:sz w:val="20"/>
          <w:szCs w:val="20"/>
          <w:lang w:val="en-GB"/>
        </w:rPr>
        <w:t>among</w:t>
      </w:r>
      <w:r w:rsidRPr="00723B14">
        <w:rPr>
          <w:rFonts w:ascii="Arial" w:hAnsi="Arial"/>
          <w:sz w:val="20"/>
          <w:szCs w:val="20"/>
          <w:lang w:val="en-GB"/>
        </w:rPr>
        <w:t xml:space="preserve"> Asian</w:t>
      </w:r>
      <w:r w:rsidR="002E3204">
        <w:rPr>
          <w:rFonts w:ascii="Arial" w:hAnsi="Arial"/>
          <w:sz w:val="20"/>
          <w:szCs w:val="20"/>
          <w:lang w:val="en-GB"/>
        </w:rPr>
        <w:t>s</w:t>
      </w:r>
      <w:r w:rsidRPr="00723B14">
        <w:rPr>
          <w:rFonts w:ascii="Arial" w:hAnsi="Arial"/>
          <w:sz w:val="20"/>
          <w:szCs w:val="20"/>
          <w:lang w:val="en-GB"/>
        </w:rPr>
        <w:t xml:space="preserve"> and the highest</w:t>
      </w:r>
      <w:r w:rsidR="000169FC">
        <w:rPr>
          <w:rFonts w:ascii="Arial" w:hAnsi="Arial"/>
          <w:sz w:val="20"/>
          <w:szCs w:val="20"/>
          <w:lang w:val="en-GB"/>
        </w:rPr>
        <w:t xml:space="preserve"> among</w:t>
      </w:r>
      <w:r w:rsidR="00CD024A" w:rsidRPr="00723B14">
        <w:rPr>
          <w:rFonts w:ascii="Arial" w:hAnsi="Arial"/>
          <w:sz w:val="20"/>
          <w:szCs w:val="20"/>
          <w:lang w:val="en-GB"/>
        </w:rPr>
        <w:t xml:space="preserve"> Caucasians</w:t>
      </w:r>
      <w:r w:rsidR="000169FC">
        <w:rPr>
          <w:rFonts w:ascii="Arial" w:hAnsi="Arial"/>
          <w:sz w:val="20"/>
          <w:szCs w:val="20"/>
          <w:lang w:val="en-GB"/>
        </w:rPr>
        <w:t>.   The</w:t>
      </w:r>
      <w:r w:rsidR="00CD024A" w:rsidRPr="00723B14">
        <w:rPr>
          <w:rFonts w:ascii="Arial" w:hAnsi="Arial"/>
          <w:sz w:val="20"/>
          <w:szCs w:val="20"/>
          <w:lang w:val="en-GB"/>
        </w:rPr>
        <w:t xml:space="preserve"> differences </w:t>
      </w:r>
      <w:r w:rsidR="00284F4E">
        <w:rPr>
          <w:rFonts w:ascii="Arial" w:hAnsi="Arial"/>
          <w:sz w:val="20"/>
          <w:szCs w:val="20"/>
          <w:lang w:val="en-GB"/>
        </w:rPr>
        <w:t>are</w:t>
      </w:r>
      <w:ins w:id="4" w:author="Nancy S. Wexler" w:date="2015-07-01T17:02:00Z">
        <w:r w:rsidR="00284F4E">
          <w:rPr>
            <w:rFonts w:ascii="Arial" w:hAnsi="Arial"/>
            <w:sz w:val="20"/>
            <w:szCs w:val="20"/>
            <w:lang w:val="en-GB"/>
          </w:rPr>
          <w:t xml:space="preserve"> </w:t>
        </w:r>
      </w:ins>
      <w:r w:rsidR="00284F4E">
        <w:rPr>
          <w:rFonts w:ascii="Arial" w:hAnsi="Arial"/>
          <w:sz w:val="20"/>
          <w:szCs w:val="20"/>
          <w:lang w:val="en-GB"/>
        </w:rPr>
        <w:t>n</w:t>
      </w:r>
      <w:r w:rsidR="00543246">
        <w:rPr>
          <w:rFonts w:ascii="Arial" w:hAnsi="Arial"/>
          <w:sz w:val="20"/>
          <w:szCs w:val="20"/>
          <w:lang w:val="en-GB"/>
        </w:rPr>
        <w:t xml:space="preserve">ot </w:t>
      </w:r>
      <w:r w:rsidR="00DC1B44">
        <w:rPr>
          <w:rFonts w:ascii="Arial" w:hAnsi="Arial"/>
          <w:sz w:val="20"/>
          <w:szCs w:val="20"/>
          <w:lang w:val="en-GB"/>
        </w:rPr>
        <w:t xml:space="preserve">fully </w:t>
      </w:r>
      <w:r w:rsidR="00CD024A" w:rsidRPr="00723B14">
        <w:rPr>
          <w:rFonts w:ascii="Arial" w:hAnsi="Arial"/>
          <w:sz w:val="20"/>
          <w:szCs w:val="20"/>
          <w:lang w:val="en-GB"/>
        </w:rPr>
        <w:t xml:space="preserve">explained by </w:t>
      </w:r>
      <w:r w:rsidR="00DC1B44">
        <w:rPr>
          <w:rFonts w:ascii="Arial" w:hAnsi="Arial"/>
          <w:sz w:val="20"/>
          <w:szCs w:val="20"/>
          <w:lang w:val="en-GB"/>
        </w:rPr>
        <w:t xml:space="preserve">varying </w:t>
      </w:r>
      <w:r w:rsidR="00346DDB" w:rsidRPr="00723B14">
        <w:rPr>
          <w:rFonts w:ascii="Arial" w:hAnsi="Arial"/>
          <w:sz w:val="20"/>
          <w:szCs w:val="20"/>
          <w:lang w:val="en-GB"/>
        </w:rPr>
        <w:t>approaches</w:t>
      </w:r>
      <w:r w:rsidR="00CD024A" w:rsidRPr="00723B14">
        <w:rPr>
          <w:rFonts w:ascii="Arial" w:hAnsi="Arial"/>
          <w:sz w:val="20"/>
          <w:szCs w:val="20"/>
          <w:lang w:val="en-GB"/>
        </w:rPr>
        <w:t xml:space="preserve"> to case-ascertainment o</w:t>
      </w:r>
      <w:ins w:id="5" w:author="Nancy S. Wexler" w:date="2015-07-01T17:02:00Z">
        <w:r w:rsidR="00284F4E">
          <w:rPr>
            <w:rFonts w:ascii="Arial" w:hAnsi="Arial"/>
            <w:sz w:val="20"/>
            <w:szCs w:val="20"/>
            <w:lang w:val="en-GB"/>
          </w:rPr>
          <w:t>r</w:t>
        </w:r>
      </w:ins>
      <w:r w:rsidR="00543246">
        <w:rPr>
          <w:rFonts w:ascii="Arial" w:hAnsi="Arial"/>
          <w:sz w:val="20"/>
          <w:szCs w:val="20"/>
          <w:lang w:val="en-GB"/>
        </w:rPr>
        <w:t xml:space="preserve"> diagnosis</w:t>
      </w:r>
      <w:r w:rsidR="00C551E1">
        <w:rPr>
          <w:rFonts w:ascii="Arial" w:hAnsi="Arial"/>
          <w:sz w:val="20"/>
          <w:szCs w:val="20"/>
          <w:lang w:val="en-GB"/>
        </w:rPr>
        <w:t xml:space="preserve">.  There </w:t>
      </w:r>
      <w:r w:rsidR="000169FC">
        <w:rPr>
          <w:rFonts w:ascii="Arial" w:hAnsi="Arial"/>
          <w:sz w:val="20"/>
          <w:szCs w:val="20"/>
          <w:lang w:val="en-GB"/>
        </w:rPr>
        <w:t xml:space="preserve">was </w:t>
      </w:r>
      <w:r w:rsidR="00CD024A" w:rsidRPr="00723B14">
        <w:rPr>
          <w:rFonts w:ascii="Arial" w:hAnsi="Arial"/>
          <w:sz w:val="20"/>
          <w:szCs w:val="20"/>
          <w:lang w:val="en-GB"/>
        </w:rPr>
        <w:t xml:space="preserve">evidence of </w:t>
      </w:r>
      <w:r w:rsidR="002E4683">
        <w:rPr>
          <w:rFonts w:ascii="Arial" w:hAnsi="Arial"/>
          <w:sz w:val="20"/>
          <w:szCs w:val="20"/>
          <w:lang w:val="en-GB"/>
        </w:rPr>
        <w:t xml:space="preserve">an </w:t>
      </w:r>
      <w:r w:rsidR="000169FC">
        <w:rPr>
          <w:rFonts w:ascii="Arial" w:hAnsi="Arial"/>
          <w:sz w:val="20"/>
          <w:szCs w:val="20"/>
          <w:lang w:val="en-GB"/>
        </w:rPr>
        <w:t>increasing</w:t>
      </w:r>
      <w:r w:rsidR="00CD024A" w:rsidRPr="00723B14">
        <w:rPr>
          <w:rFonts w:ascii="Arial" w:hAnsi="Arial"/>
          <w:sz w:val="20"/>
          <w:szCs w:val="20"/>
          <w:lang w:val="en-GB"/>
        </w:rPr>
        <w:t xml:space="preserve"> prevalence of between 15% and 20% per decade in studies from Australia, N</w:t>
      </w:r>
      <w:r w:rsidR="00C551E1">
        <w:rPr>
          <w:rFonts w:ascii="Arial" w:hAnsi="Arial"/>
          <w:sz w:val="20"/>
          <w:szCs w:val="20"/>
          <w:lang w:val="en-GB"/>
        </w:rPr>
        <w:t>orth America and Western Europe.</w:t>
      </w:r>
    </w:p>
    <w:p w14:paraId="6684DAB7" w14:textId="270F5A2D" w:rsidR="00723B14" w:rsidRPr="00CD1A7D" w:rsidRDefault="00863D54" w:rsidP="000169FC">
      <w:pPr>
        <w:spacing w:after="0" w:line="480" w:lineRule="auto"/>
        <w:rPr>
          <w:rFonts w:ascii="Arial" w:hAnsi="Arial"/>
          <w:b/>
          <w:sz w:val="20"/>
          <w:szCs w:val="20"/>
          <w:lang w:val="en-GB"/>
        </w:rPr>
      </w:pPr>
      <w:r>
        <w:rPr>
          <w:rFonts w:ascii="Arial" w:hAnsi="Arial"/>
          <w:b/>
          <w:sz w:val="20"/>
          <w:szCs w:val="20"/>
          <w:lang w:val="en-GB"/>
        </w:rPr>
        <w:t>Conclusions</w:t>
      </w:r>
      <w:r w:rsidR="000169FC" w:rsidRPr="00CD1A7D">
        <w:rPr>
          <w:rFonts w:ascii="Arial" w:hAnsi="Arial"/>
          <w:b/>
          <w:sz w:val="20"/>
          <w:szCs w:val="20"/>
          <w:lang w:val="en-GB"/>
        </w:rPr>
        <w:t>:</w:t>
      </w:r>
      <w:r w:rsidR="00CD1A7D">
        <w:rPr>
          <w:rFonts w:ascii="Arial" w:hAnsi="Arial"/>
          <w:b/>
          <w:sz w:val="20"/>
          <w:szCs w:val="20"/>
          <w:lang w:val="en-GB"/>
        </w:rPr>
        <w:t xml:space="preserve">  </w:t>
      </w:r>
      <w:r w:rsidR="00723B14" w:rsidRPr="00723B14">
        <w:rPr>
          <w:rFonts w:ascii="Arial" w:hAnsi="Arial"/>
          <w:sz w:val="20"/>
          <w:szCs w:val="20"/>
          <w:lang w:val="en-GB"/>
        </w:rPr>
        <w:t>The prevalence of Huntington’s disease</w:t>
      </w:r>
      <w:r w:rsidR="00723B14">
        <w:rPr>
          <w:rFonts w:ascii="Arial" w:hAnsi="Arial"/>
          <w:sz w:val="20"/>
          <w:szCs w:val="20"/>
          <w:lang w:val="en-GB"/>
        </w:rPr>
        <w:t xml:space="preserve"> (HD)</w:t>
      </w:r>
      <w:r w:rsidR="00723B14" w:rsidRPr="00723B14">
        <w:rPr>
          <w:rFonts w:ascii="Arial" w:hAnsi="Arial"/>
          <w:sz w:val="20"/>
          <w:szCs w:val="20"/>
          <w:lang w:val="en-GB"/>
        </w:rPr>
        <w:t xml:space="preserve"> varies </w:t>
      </w:r>
      <w:r w:rsidR="004B08F0">
        <w:rPr>
          <w:rFonts w:ascii="Arial" w:hAnsi="Arial"/>
          <w:sz w:val="20"/>
          <w:szCs w:val="20"/>
          <w:lang w:val="en-GB"/>
        </w:rPr>
        <w:t>more than ten-</w:t>
      </w:r>
      <w:r w:rsidR="00723B14" w:rsidRPr="00723B14">
        <w:rPr>
          <w:rFonts w:ascii="Arial" w:hAnsi="Arial"/>
          <w:sz w:val="20"/>
          <w:szCs w:val="20"/>
          <w:lang w:val="en-GB"/>
        </w:rPr>
        <w:t>fold between</w:t>
      </w:r>
      <w:r w:rsidR="00E92EA0">
        <w:rPr>
          <w:rFonts w:ascii="Arial" w:hAnsi="Arial"/>
          <w:sz w:val="20"/>
          <w:szCs w:val="20"/>
          <w:lang w:val="en-GB"/>
        </w:rPr>
        <w:t xml:space="preserve"> different</w:t>
      </w:r>
      <w:r w:rsidR="00723B14" w:rsidRPr="00723B14">
        <w:rPr>
          <w:rFonts w:ascii="Arial" w:hAnsi="Arial"/>
          <w:sz w:val="20"/>
          <w:szCs w:val="20"/>
          <w:lang w:val="en-GB"/>
        </w:rPr>
        <w:t xml:space="preserve"> geographical regions</w:t>
      </w:r>
      <w:r w:rsidR="000169FC">
        <w:rPr>
          <w:rFonts w:ascii="Arial" w:hAnsi="Arial"/>
          <w:sz w:val="20"/>
          <w:szCs w:val="20"/>
          <w:lang w:val="en-GB"/>
        </w:rPr>
        <w:t xml:space="preserve">. </w:t>
      </w:r>
      <w:r w:rsidR="00723B14" w:rsidRPr="00A357E9">
        <w:rPr>
          <w:rFonts w:ascii="Arial" w:hAnsi="Arial"/>
          <w:sz w:val="20"/>
          <w:szCs w:val="20"/>
          <w:lang w:val="en-GB"/>
        </w:rPr>
        <w:t xml:space="preserve">This variation </w:t>
      </w:r>
      <w:r w:rsidR="00E037AE" w:rsidRPr="00A357E9">
        <w:rPr>
          <w:rFonts w:ascii="Arial" w:hAnsi="Arial"/>
          <w:sz w:val="20"/>
          <w:szCs w:val="20"/>
          <w:lang w:val="en-GB"/>
        </w:rPr>
        <w:t>can</w:t>
      </w:r>
      <w:r w:rsidR="00A357E9" w:rsidRPr="00A357E9">
        <w:rPr>
          <w:rFonts w:ascii="Arial" w:hAnsi="Arial"/>
          <w:sz w:val="20"/>
          <w:szCs w:val="20"/>
          <w:lang w:val="en-GB"/>
        </w:rPr>
        <w:t xml:space="preserve"> in part</w:t>
      </w:r>
      <w:r w:rsidR="00E037AE" w:rsidRPr="00A357E9">
        <w:rPr>
          <w:rFonts w:ascii="Arial" w:hAnsi="Arial"/>
          <w:sz w:val="20"/>
          <w:szCs w:val="20"/>
          <w:lang w:val="en-GB"/>
        </w:rPr>
        <w:t xml:space="preserve"> be attributed </w:t>
      </w:r>
      <w:r w:rsidR="00723B14" w:rsidRPr="00A357E9">
        <w:rPr>
          <w:rFonts w:ascii="Arial" w:hAnsi="Arial"/>
          <w:sz w:val="20"/>
          <w:szCs w:val="20"/>
          <w:lang w:val="en-GB"/>
        </w:rPr>
        <w:t xml:space="preserve">to differences in case-ascertainment </w:t>
      </w:r>
      <w:r w:rsidR="004C0C8B">
        <w:rPr>
          <w:rFonts w:ascii="Arial" w:hAnsi="Arial"/>
          <w:sz w:val="20"/>
          <w:szCs w:val="20"/>
          <w:lang w:val="en-GB"/>
        </w:rPr>
        <w:t>and/</w:t>
      </w:r>
      <w:r w:rsidR="00723B14" w:rsidRPr="00A357E9">
        <w:rPr>
          <w:rFonts w:ascii="Arial" w:hAnsi="Arial"/>
          <w:sz w:val="20"/>
          <w:szCs w:val="20"/>
          <w:lang w:val="en-GB"/>
        </w:rPr>
        <w:t>or diagnostic criteria</w:t>
      </w:r>
      <w:r w:rsidR="00E037AE" w:rsidRPr="00A357E9">
        <w:rPr>
          <w:rFonts w:ascii="Arial" w:hAnsi="Arial"/>
          <w:sz w:val="20"/>
          <w:szCs w:val="20"/>
          <w:lang w:val="en-GB"/>
        </w:rPr>
        <w:t xml:space="preserve"> </w:t>
      </w:r>
      <w:r w:rsidR="00A357E9">
        <w:rPr>
          <w:rFonts w:ascii="Arial" w:hAnsi="Arial"/>
          <w:sz w:val="20"/>
          <w:szCs w:val="20"/>
          <w:lang w:val="en-GB"/>
        </w:rPr>
        <w:t>but there is co</w:t>
      </w:r>
      <w:r w:rsidR="00775153">
        <w:rPr>
          <w:rFonts w:ascii="Arial" w:hAnsi="Arial"/>
          <w:sz w:val="20"/>
          <w:szCs w:val="20"/>
          <w:lang w:val="en-GB"/>
        </w:rPr>
        <w:t>nsistent evidence of a lower</w:t>
      </w:r>
      <w:r w:rsidR="00A357E9">
        <w:rPr>
          <w:rFonts w:ascii="Arial" w:hAnsi="Arial"/>
          <w:sz w:val="20"/>
          <w:szCs w:val="20"/>
          <w:lang w:val="en-GB"/>
        </w:rPr>
        <w:t xml:space="preserve"> </w:t>
      </w:r>
      <w:r w:rsidR="000169FC">
        <w:rPr>
          <w:rFonts w:ascii="Arial" w:hAnsi="Arial"/>
          <w:sz w:val="20"/>
          <w:szCs w:val="20"/>
          <w:lang w:val="en-GB"/>
        </w:rPr>
        <w:t xml:space="preserve">incidence in Asian populations. </w:t>
      </w:r>
      <w:r w:rsidR="00A357E9">
        <w:rPr>
          <w:rFonts w:ascii="Arial" w:hAnsi="Arial"/>
          <w:sz w:val="20"/>
          <w:szCs w:val="20"/>
          <w:lang w:val="en-GB"/>
        </w:rPr>
        <w:t xml:space="preserve">There </w:t>
      </w:r>
      <w:r w:rsidR="00723B14" w:rsidRPr="00A357E9">
        <w:rPr>
          <w:rFonts w:ascii="Arial" w:hAnsi="Arial"/>
          <w:sz w:val="20"/>
          <w:szCs w:val="20"/>
          <w:lang w:val="en-GB"/>
        </w:rPr>
        <w:t xml:space="preserve">is </w:t>
      </w:r>
      <w:r w:rsidR="004C0C8B">
        <w:rPr>
          <w:rFonts w:ascii="Arial" w:hAnsi="Arial"/>
          <w:sz w:val="20"/>
          <w:szCs w:val="20"/>
          <w:lang w:val="en-GB"/>
        </w:rPr>
        <w:t xml:space="preserve">also </w:t>
      </w:r>
      <w:r w:rsidR="00723B14" w:rsidRPr="00A357E9">
        <w:rPr>
          <w:rFonts w:ascii="Arial" w:hAnsi="Arial"/>
          <w:sz w:val="20"/>
          <w:szCs w:val="20"/>
          <w:lang w:val="en-GB"/>
        </w:rPr>
        <w:t xml:space="preserve">evidence that </w:t>
      </w:r>
      <w:r w:rsidR="00E037AE" w:rsidRPr="00A357E9">
        <w:rPr>
          <w:rFonts w:ascii="Arial" w:hAnsi="Arial"/>
          <w:sz w:val="20"/>
          <w:szCs w:val="20"/>
          <w:lang w:val="en-GB"/>
        </w:rPr>
        <w:t xml:space="preserve">in Australia, North America and </w:t>
      </w:r>
      <w:r w:rsidR="00775153">
        <w:rPr>
          <w:rFonts w:ascii="Arial" w:hAnsi="Arial"/>
          <w:sz w:val="20"/>
          <w:szCs w:val="20"/>
          <w:lang w:val="en-GB"/>
        </w:rPr>
        <w:t>in</w:t>
      </w:r>
      <w:r w:rsidR="00723B14" w:rsidRPr="00A357E9">
        <w:rPr>
          <w:rFonts w:ascii="Arial" w:hAnsi="Arial"/>
          <w:sz w:val="20"/>
          <w:szCs w:val="20"/>
          <w:lang w:val="en-GB"/>
        </w:rPr>
        <w:t xml:space="preserve"> Western Europe</w:t>
      </w:r>
      <w:r w:rsidR="00F9192F">
        <w:rPr>
          <w:rFonts w:ascii="Arial" w:hAnsi="Arial"/>
          <w:sz w:val="20"/>
          <w:szCs w:val="20"/>
          <w:lang w:val="en-GB"/>
        </w:rPr>
        <w:t xml:space="preserve"> </w:t>
      </w:r>
      <w:r w:rsidR="00775153">
        <w:rPr>
          <w:rFonts w:ascii="Arial" w:hAnsi="Arial"/>
          <w:sz w:val="20"/>
          <w:szCs w:val="20"/>
          <w:lang w:val="en-GB"/>
        </w:rPr>
        <w:t>(including the UK) prevalence has increased</w:t>
      </w:r>
      <w:r w:rsidR="00723B14" w:rsidRPr="00A357E9">
        <w:rPr>
          <w:rFonts w:ascii="Arial" w:hAnsi="Arial"/>
          <w:sz w:val="20"/>
          <w:szCs w:val="20"/>
          <w:lang w:val="en-GB"/>
        </w:rPr>
        <w:t xml:space="preserve"> over the past 50 </w:t>
      </w:r>
      <w:r w:rsidR="0037794B" w:rsidRPr="00A357E9">
        <w:rPr>
          <w:rFonts w:ascii="Arial" w:hAnsi="Arial"/>
          <w:sz w:val="20"/>
          <w:szCs w:val="20"/>
          <w:lang w:val="en-GB"/>
        </w:rPr>
        <w:t>plus</w:t>
      </w:r>
      <w:r w:rsidR="00723B14" w:rsidRPr="00A357E9">
        <w:rPr>
          <w:rFonts w:ascii="Arial" w:hAnsi="Arial"/>
          <w:sz w:val="20"/>
          <w:szCs w:val="20"/>
          <w:lang w:val="en-GB"/>
        </w:rPr>
        <w:t xml:space="preserve"> years.</w:t>
      </w:r>
    </w:p>
    <w:bookmarkEnd w:id="0"/>
    <w:p w14:paraId="3626E6C4" w14:textId="77777777" w:rsidR="003865D9" w:rsidRDefault="003865D9" w:rsidP="003865D9">
      <w:pPr>
        <w:spacing w:after="0" w:line="480" w:lineRule="auto"/>
        <w:rPr>
          <w:rFonts w:ascii="Arial" w:hAnsi="Arial"/>
          <w:sz w:val="20"/>
          <w:szCs w:val="20"/>
          <w:lang w:val="en-GB"/>
        </w:rPr>
      </w:pPr>
    </w:p>
    <w:p w14:paraId="76561475" w14:textId="77777777" w:rsidR="005643A3" w:rsidRPr="003865D9" w:rsidRDefault="005643A3" w:rsidP="003865D9">
      <w:pPr>
        <w:spacing w:after="0" w:line="480" w:lineRule="auto"/>
        <w:rPr>
          <w:rFonts w:ascii="Arial" w:hAnsi="Arial"/>
          <w:sz w:val="20"/>
          <w:szCs w:val="20"/>
          <w:lang w:val="en-GB"/>
        </w:rPr>
      </w:pPr>
    </w:p>
    <w:p w14:paraId="11C783C9" w14:textId="77777777" w:rsidR="00723B14" w:rsidRPr="00723B14" w:rsidRDefault="00723B14" w:rsidP="00F719B7">
      <w:pPr>
        <w:spacing w:line="480" w:lineRule="auto"/>
        <w:ind w:left="2880"/>
        <w:rPr>
          <w:rFonts w:ascii="Arial" w:hAnsi="Arial"/>
          <w:b/>
          <w:sz w:val="20"/>
          <w:szCs w:val="20"/>
          <w:lang w:val="en-GB"/>
        </w:rPr>
      </w:pPr>
      <w:r w:rsidRPr="00723B14">
        <w:rPr>
          <w:rFonts w:ascii="Arial" w:hAnsi="Arial"/>
          <w:b/>
          <w:sz w:val="20"/>
          <w:szCs w:val="20"/>
          <w:lang w:val="en-GB"/>
        </w:rPr>
        <w:br w:type="page"/>
      </w:r>
    </w:p>
    <w:p w14:paraId="2E177FAD" w14:textId="77777777" w:rsidR="0084691B" w:rsidRPr="00723B14" w:rsidRDefault="0084691B" w:rsidP="00F719B7">
      <w:pPr>
        <w:spacing w:after="0" w:line="480" w:lineRule="auto"/>
        <w:rPr>
          <w:rFonts w:ascii="Arial" w:hAnsi="Arial"/>
          <w:sz w:val="20"/>
          <w:szCs w:val="20"/>
          <w:lang w:val="en-GB"/>
        </w:rPr>
      </w:pPr>
    </w:p>
    <w:p w14:paraId="04AFD1ED" w14:textId="77777777" w:rsidR="00EB7EC7" w:rsidRDefault="00EB7EC7" w:rsidP="00F719B7">
      <w:pPr>
        <w:spacing w:after="0" w:line="480" w:lineRule="auto"/>
        <w:rPr>
          <w:rFonts w:ascii="Arial" w:hAnsi="Arial"/>
          <w:sz w:val="20"/>
          <w:szCs w:val="20"/>
          <w:lang w:val="en-GB"/>
        </w:rPr>
      </w:pPr>
    </w:p>
    <w:p w14:paraId="68151FED" w14:textId="77777777" w:rsidR="00EB7EC7" w:rsidRPr="00EB7EC7" w:rsidRDefault="00EB7EC7" w:rsidP="00F719B7">
      <w:pPr>
        <w:spacing w:after="0" w:line="480" w:lineRule="auto"/>
        <w:rPr>
          <w:rFonts w:ascii="Arial" w:hAnsi="Arial"/>
          <w:b/>
          <w:sz w:val="20"/>
          <w:szCs w:val="20"/>
          <w:lang w:val="en-GB"/>
        </w:rPr>
      </w:pPr>
      <w:r w:rsidRPr="00EB7EC7">
        <w:rPr>
          <w:rFonts w:ascii="Arial" w:hAnsi="Arial"/>
          <w:b/>
          <w:sz w:val="20"/>
          <w:szCs w:val="20"/>
          <w:lang w:val="en-GB"/>
        </w:rPr>
        <w:t>Introduction</w:t>
      </w:r>
    </w:p>
    <w:p w14:paraId="5689D887" w14:textId="34E636C9" w:rsidR="00CF3714" w:rsidRPr="00723B14" w:rsidRDefault="0084691B" w:rsidP="00F719B7">
      <w:pPr>
        <w:spacing w:after="0" w:line="480" w:lineRule="auto"/>
        <w:rPr>
          <w:rFonts w:ascii="Arial" w:hAnsi="Arial"/>
          <w:sz w:val="20"/>
          <w:szCs w:val="20"/>
          <w:lang w:val="en-GB"/>
        </w:rPr>
      </w:pPr>
      <w:r w:rsidRPr="00723B14">
        <w:rPr>
          <w:rFonts w:ascii="Arial" w:hAnsi="Arial"/>
          <w:sz w:val="20"/>
          <w:szCs w:val="20"/>
          <w:lang w:val="en-GB"/>
        </w:rPr>
        <w:t xml:space="preserve">Huntington’s disease (HD) is a hereditary neurological disorder inherited as an </w:t>
      </w:r>
      <w:r w:rsidR="00B84B4C" w:rsidRPr="00723B14">
        <w:rPr>
          <w:rFonts w:ascii="Arial" w:hAnsi="Arial"/>
          <w:sz w:val="20"/>
          <w:szCs w:val="20"/>
          <w:lang w:val="en-GB"/>
        </w:rPr>
        <w:t>autosomal dominant trait</w:t>
      </w:r>
      <w:r w:rsidR="00CD1A7D">
        <w:rPr>
          <w:rFonts w:ascii="Arial" w:hAnsi="Arial"/>
          <w:sz w:val="20"/>
          <w:szCs w:val="20"/>
          <w:lang w:val="en-GB"/>
        </w:rPr>
        <w:t xml:space="preserve"> [1,2]</w:t>
      </w:r>
      <w:r w:rsidR="008B12C7" w:rsidRPr="00723B14">
        <w:rPr>
          <w:rFonts w:ascii="Arial" w:hAnsi="Arial"/>
          <w:sz w:val="20"/>
          <w:szCs w:val="20"/>
          <w:lang w:val="en-GB"/>
        </w:rPr>
        <w:t xml:space="preserve"> as a result of an expanded trinucleotide repeat in a gene on chromosome 4p16.3</w:t>
      </w:r>
      <w:r w:rsidR="00CD1A7D">
        <w:rPr>
          <w:rFonts w:ascii="Arial" w:hAnsi="Arial"/>
          <w:sz w:val="20"/>
          <w:szCs w:val="20"/>
          <w:lang w:val="en-GB"/>
        </w:rPr>
        <w:t xml:space="preserve"> [3]</w:t>
      </w:r>
      <w:r w:rsidR="008B12C7" w:rsidRPr="00723B14">
        <w:rPr>
          <w:rFonts w:ascii="Arial" w:hAnsi="Arial"/>
          <w:sz w:val="20"/>
          <w:szCs w:val="20"/>
          <w:lang w:val="en-GB"/>
        </w:rPr>
        <w:t xml:space="preserve">.   </w:t>
      </w:r>
      <w:r w:rsidR="007C0531">
        <w:rPr>
          <w:rFonts w:ascii="Arial" w:hAnsi="Arial"/>
          <w:sz w:val="20"/>
          <w:szCs w:val="20"/>
          <w:lang w:val="en-GB"/>
        </w:rPr>
        <w:t xml:space="preserve">Although there </w:t>
      </w:r>
      <w:r w:rsidR="007C0531" w:rsidRPr="005F5726">
        <w:rPr>
          <w:rFonts w:ascii="Arial" w:hAnsi="Arial"/>
          <w:sz w:val="20"/>
          <w:szCs w:val="20"/>
          <w:lang w:val="en-GB"/>
        </w:rPr>
        <w:t>is a</w:t>
      </w:r>
      <w:r w:rsidR="00E92280" w:rsidRPr="005F5726">
        <w:rPr>
          <w:rFonts w:ascii="Arial" w:hAnsi="Arial"/>
          <w:sz w:val="20"/>
          <w:szCs w:val="20"/>
          <w:lang w:val="en-GB"/>
        </w:rPr>
        <w:t>n unusually</w:t>
      </w:r>
      <w:r w:rsidRPr="005F5726">
        <w:rPr>
          <w:rFonts w:ascii="Arial" w:hAnsi="Arial"/>
          <w:sz w:val="20"/>
          <w:szCs w:val="20"/>
          <w:lang w:val="en-GB"/>
        </w:rPr>
        <w:t xml:space="preserve"> rare</w:t>
      </w:r>
      <w:r w:rsidRPr="00723B14">
        <w:rPr>
          <w:rFonts w:ascii="Arial" w:hAnsi="Arial"/>
          <w:sz w:val="20"/>
          <w:szCs w:val="20"/>
          <w:lang w:val="en-GB"/>
        </w:rPr>
        <w:t xml:space="preserve"> juvenile form of the condition</w:t>
      </w:r>
      <w:r w:rsidR="007C0531">
        <w:rPr>
          <w:rFonts w:ascii="Arial" w:hAnsi="Arial"/>
          <w:sz w:val="20"/>
          <w:szCs w:val="20"/>
          <w:lang w:val="en-GB"/>
        </w:rPr>
        <w:t xml:space="preserve"> </w:t>
      </w:r>
      <w:r w:rsidR="007C0531" w:rsidRPr="005F5726">
        <w:rPr>
          <w:rFonts w:ascii="Arial" w:hAnsi="Arial"/>
          <w:sz w:val="20"/>
          <w:szCs w:val="20"/>
          <w:lang w:val="en-GB"/>
        </w:rPr>
        <w:t>[4]</w:t>
      </w:r>
      <w:r w:rsidRPr="005F5726">
        <w:rPr>
          <w:rFonts w:ascii="Arial" w:hAnsi="Arial"/>
          <w:sz w:val="20"/>
          <w:szCs w:val="20"/>
          <w:lang w:val="en-GB"/>
        </w:rPr>
        <w:t xml:space="preserve">, </w:t>
      </w:r>
      <w:r w:rsidRPr="00723B14">
        <w:rPr>
          <w:rFonts w:ascii="Arial" w:hAnsi="Arial"/>
          <w:sz w:val="20"/>
          <w:szCs w:val="20"/>
          <w:lang w:val="en-GB"/>
        </w:rPr>
        <w:t xml:space="preserve">HD usually presents in </w:t>
      </w:r>
      <w:r w:rsidR="00C34D45">
        <w:rPr>
          <w:rFonts w:ascii="Arial" w:hAnsi="Arial"/>
          <w:sz w:val="20"/>
          <w:szCs w:val="20"/>
          <w:lang w:val="en-GB"/>
        </w:rPr>
        <w:t xml:space="preserve">early middle </w:t>
      </w:r>
      <w:r w:rsidRPr="00723B14">
        <w:rPr>
          <w:rFonts w:ascii="Arial" w:hAnsi="Arial"/>
          <w:sz w:val="20"/>
          <w:szCs w:val="20"/>
          <w:lang w:val="en-GB"/>
        </w:rPr>
        <w:t>life with abnormal movements (particularly chorea) together with psychiatric symptoms</w:t>
      </w:r>
      <w:r w:rsidR="000831A6" w:rsidRPr="00723B14">
        <w:rPr>
          <w:rFonts w:ascii="Arial" w:hAnsi="Arial"/>
          <w:sz w:val="20"/>
          <w:szCs w:val="20"/>
          <w:lang w:val="en-GB"/>
        </w:rPr>
        <w:t xml:space="preserve"> </w:t>
      </w:r>
      <w:r w:rsidRPr="00723B14">
        <w:rPr>
          <w:rFonts w:ascii="Arial" w:hAnsi="Arial"/>
          <w:sz w:val="20"/>
          <w:szCs w:val="20"/>
          <w:lang w:val="en-GB"/>
        </w:rPr>
        <w:t>including psychosis, depression</w:t>
      </w:r>
      <w:r w:rsidR="000831A6" w:rsidRPr="00723B14">
        <w:rPr>
          <w:rFonts w:ascii="Arial" w:hAnsi="Arial"/>
          <w:sz w:val="20"/>
          <w:szCs w:val="20"/>
          <w:lang w:val="en-GB"/>
        </w:rPr>
        <w:t xml:space="preserve"> and</w:t>
      </w:r>
      <w:r w:rsidR="00C400B0" w:rsidRPr="00723B14">
        <w:rPr>
          <w:rFonts w:ascii="Arial" w:hAnsi="Arial"/>
          <w:sz w:val="20"/>
          <w:szCs w:val="20"/>
          <w:lang w:val="en-GB"/>
        </w:rPr>
        <w:t xml:space="preserve"> o</w:t>
      </w:r>
      <w:r w:rsidR="000831A6" w:rsidRPr="00723B14">
        <w:rPr>
          <w:rFonts w:ascii="Arial" w:hAnsi="Arial"/>
          <w:sz w:val="20"/>
          <w:szCs w:val="20"/>
          <w:lang w:val="en-GB"/>
        </w:rPr>
        <w:t>bsessiv</w:t>
      </w:r>
      <w:r w:rsidR="004336E6" w:rsidRPr="00723B14">
        <w:rPr>
          <w:rFonts w:ascii="Arial" w:hAnsi="Arial"/>
          <w:sz w:val="20"/>
          <w:szCs w:val="20"/>
          <w:lang w:val="en-GB"/>
        </w:rPr>
        <w:t>e-compulsive disorder</w:t>
      </w:r>
      <w:r w:rsidR="000831A6" w:rsidRPr="00723B14">
        <w:rPr>
          <w:rFonts w:ascii="Arial" w:hAnsi="Arial"/>
          <w:sz w:val="20"/>
          <w:szCs w:val="20"/>
          <w:lang w:val="en-GB"/>
        </w:rPr>
        <w:t xml:space="preserve"> </w:t>
      </w:r>
      <w:r w:rsidR="00C400B0" w:rsidRPr="00723B14">
        <w:rPr>
          <w:rFonts w:ascii="Arial" w:hAnsi="Arial"/>
          <w:sz w:val="20"/>
          <w:szCs w:val="20"/>
          <w:lang w:val="en-GB"/>
        </w:rPr>
        <w:t xml:space="preserve">together with </w:t>
      </w:r>
      <w:r w:rsidRPr="00723B14">
        <w:rPr>
          <w:rFonts w:ascii="Arial" w:hAnsi="Arial"/>
          <w:sz w:val="20"/>
          <w:szCs w:val="20"/>
          <w:lang w:val="en-GB"/>
        </w:rPr>
        <w:t>progressive cognitiv</w:t>
      </w:r>
      <w:r w:rsidR="00C400B0" w:rsidRPr="00723B14">
        <w:rPr>
          <w:rFonts w:ascii="Arial" w:hAnsi="Arial"/>
          <w:sz w:val="20"/>
          <w:szCs w:val="20"/>
          <w:lang w:val="en-GB"/>
        </w:rPr>
        <w:t>e impairment</w:t>
      </w:r>
      <w:r w:rsidR="00CD1A7D">
        <w:rPr>
          <w:rFonts w:ascii="Arial" w:hAnsi="Arial"/>
          <w:sz w:val="20"/>
          <w:szCs w:val="20"/>
          <w:lang w:val="en-GB"/>
        </w:rPr>
        <w:t xml:space="preserve"> [1,2]</w:t>
      </w:r>
      <w:r w:rsidR="00FD5C4D" w:rsidRPr="00723B14">
        <w:rPr>
          <w:rFonts w:ascii="Arial" w:hAnsi="Arial"/>
          <w:sz w:val="20"/>
          <w:szCs w:val="20"/>
          <w:lang w:val="en-GB"/>
        </w:rPr>
        <w:t xml:space="preserve">.   </w:t>
      </w:r>
    </w:p>
    <w:p w14:paraId="0144943B" w14:textId="77777777" w:rsidR="0084691B" w:rsidRPr="00723B14" w:rsidRDefault="0084691B" w:rsidP="00F719B7">
      <w:pPr>
        <w:spacing w:after="0" w:line="480" w:lineRule="auto"/>
        <w:rPr>
          <w:rFonts w:ascii="Arial" w:hAnsi="Arial"/>
          <w:sz w:val="20"/>
          <w:szCs w:val="20"/>
          <w:lang w:val="en-GB"/>
        </w:rPr>
      </w:pPr>
    </w:p>
    <w:p w14:paraId="3EF73F1A" w14:textId="13033C41" w:rsidR="00BF32CB" w:rsidRDefault="00CF3714" w:rsidP="00F719B7">
      <w:pPr>
        <w:spacing w:after="0" w:line="480" w:lineRule="auto"/>
        <w:rPr>
          <w:rFonts w:ascii="Arial" w:hAnsi="Arial"/>
          <w:sz w:val="20"/>
          <w:szCs w:val="20"/>
          <w:lang w:val="en-GB"/>
        </w:rPr>
      </w:pPr>
      <w:r w:rsidRPr="00723B14">
        <w:rPr>
          <w:rFonts w:ascii="Arial" w:hAnsi="Arial"/>
          <w:sz w:val="20"/>
          <w:szCs w:val="20"/>
          <w:lang w:val="en-GB"/>
        </w:rPr>
        <w:t xml:space="preserve">Estimates of the </w:t>
      </w:r>
      <w:r w:rsidR="005331B8" w:rsidRPr="00723B14">
        <w:rPr>
          <w:rFonts w:ascii="Arial" w:hAnsi="Arial"/>
          <w:sz w:val="20"/>
          <w:szCs w:val="20"/>
          <w:lang w:val="en-GB"/>
        </w:rPr>
        <w:t>pr</w:t>
      </w:r>
      <w:r w:rsidR="003333DD" w:rsidRPr="00723B14">
        <w:rPr>
          <w:rFonts w:ascii="Arial" w:hAnsi="Arial"/>
          <w:sz w:val="20"/>
          <w:szCs w:val="20"/>
          <w:lang w:val="en-GB"/>
        </w:rPr>
        <w:t xml:space="preserve">evalence of HD </w:t>
      </w:r>
      <w:r w:rsidR="004336E6" w:rsidRPr="00723B14">
        <w:rPr>
          <w:rFonts w:ascii="Arial" w:hAnsi="Arial"/>
          <w:sz w:val="20"/>
          <w:szCs w:val="20"/>
          <w:lang w:val="en-GB"/>
        </w:rPr>
        <w:t xml:space="preserve">suggest </w:t>
      </w:r>
      <w:r w:rsidR="003333DD" w:rsidRPr="00723B14">
        <w:rPr>
          <w:rFonts w:ascii="Arial" w:hAnsi="Arial"/>
          <w:sz w:val="20"/>
          <w:szCs w:val="20"/>
          <w:lang w:val="en-GB"/>
        </w:rPr>
        <w:t xml:space="preserve">a </w:t>
      </w:r>
      <w:r w:rsidRPr="00723B14">
        <w:rPr>
          <w:rFonts w:ascii="Arial" w:hAnsi="Arial"/>
          <w:sz w:val="20"/>
          <w:szCs w:val="20"/>
          <w:lang w:val="en-GB"/>
        </w:rPr>
        <w:t>more than</w:t>
      </w:r>
      <w:r w:rsidR="005331B8" w:rsidRPr="00723B14">
        <w:rPr>
          <w:rFonts w:ascii="Arial" w:hAnsi="Arial"/>
          <w:sz w:val="20"/>
          <w:szCs w:val="20"/>
          <w:lang w:val="en-GB"/>
        </w:rPr>
        <w:t xml:space="preserve"> </w:t>
      </w:r>
      <w:r w:rsidRPr="00723B14">
        <w:rPr>
          <w:rFonts w:ascii="Arial" w:hAnsi="Arial"/>
          <w:sz w:val="20"/>
          <w:szCs w:val="20"/>
          <w:lang w:val="en-GB"/>
        </w:rPr>
        <w:t>ten-fold</w:t>
      </w:r>
      <w:r w:rsidR="00255297" w:rsidRPr="00723B14">
        <w:rPr>
          <w:rFonts w:ascii="Arial" w:hAnsi="Arial"/>
          <w:sz w:val="20"/>
          <w:szCs w:val="20"/>
          <w:lang w:val="en-GB"/>
        </w:rPr>
        <w:t xml:space="preserve"> diffe</w:t>
      </w:r>
      <w:r w:rsidR="004336E6" w:rsidRPr="00723B14">
        <w:rPr>
          <w:rFonts w:ascii="Arial" w:hAnsi="Arial"/>
          <w:sz w:val="20"/>
          <w:szCs w:val="20"/>
          <w:lang w:val="en-GB"/>
        </w:rPr>
        <w:t>r</w:t>
      </w:r>
      <w:r w:rsidR="00255297" w:rsidRPr="00723B14">
        <w:rPr>
          <w:rFonts w:ascii="Arial" w:hAnsi="Arial"/>
          <w:sz w:val="20"/>
          <w:szCs w:val="20"/>
          <w:lang w:val="en-GB"/>
        </w:rPr>
        <w:t>ence</w:t>
      </w:r>
      <w:r w:rsidRPr="00723B14">
        <w:rPr>
          <w:rFonts w:ascii="Arial" w:hAnsi="Arial"/>
          <w:sz w:val="20"/>
          <w:szCs w:val="20"/>
          <w:lang w:val="en-GB"/>
        </w:rPr>
        <w:t xml:space="preserve"> </w:t>
      </w:r>
      <w:r w:rsidR="005331B8" w:rsidRPr="00723B14">
        <w:rPr>
          <w:rFonts w:ascii="Arial" w:hAnsi="Arial"/>
          <w:sz w:val="20"/>
          <w:szCs w:val="20"/>
          <w:lang w:val="en-GB"/>
        </w:rPr>
        <w:t>between</w:t>
      </w:r>
      <w:r w:rsidRPr="00723B14">
        <w:rPr>
          <w:rFonts w:ascii="Arial" w:hAnsi="Arial"/>
          <w:sz w:val="20"/>
          <w:szCs w:val="20"/>
          <w:lang w:val="en-GB"/>
        </w:rPr>
        <w:t xml:space="preserve"> regions across the world.   Three systematic reviews of the prevalence of HD appear to </w:t>
      </w:r>
      <w:r w:rsidR="005331B8" w:rsidRPr="00723B14">
        <w:rPr>
          <w:rFonts w:ascii="Arial" w:hAnsi="Arial"/>
          <w:sz w:val="20"/>
          <w:szCs w:val="20"/>
          <w:lang w:val="en-GB"/>
        </w:rPr>
        <w:t xml:space="preserve">have been published.  Of these one was confined to </w:t>
      </w:r>
      <w:r w:rsidR="000A6AC3" w:rsidRPr="00723B14">
        <w:rPr>
          <w:rFonts w:ascii="Arial" w:hAnsi="Arial"/>
          <w:sz w:val="20"/>
          <w:szCs w:val="20"/>
          <w:lang w:val="en-GB"/>
        </w:rPr>
        <w:t xml:space="preserve">sub-Saharan </w:t>
      </w:r>
      <w:r w:rsidR="005331B8" w:rsidRPr="00723B14">
        <w:rPr>
          <w:rFonts w:ascii="Arial" w:hAnsi="Arial"/>
          <w:sz w:val="20"/>
          <w:szCs w:val="20"/>
          <w:lang w:val="en-GB"/>
        </w:rPr>
        <w:t>Africa</w:t>
      </w:r>
      <w:r w:rsidR="0027180D">
        <w:rPr>
          <w:rFonts w:ascii="Arial" w:hAnsi="Arial"/>
          <w:sz w:val="20"/>
          <w:szCs w:val="20"/>
          <w:lang w:val="en-GB"/>
        </w:rPr>
        <w:t xml:space="preserve"> [5</w:t>
      </w:r>
      <w:r w:rsidR="00CD1A7D">
        <w:rPr>
          <w:rFonts w:ascii="Arial" w:hAnsi="Arial"/>
          <w:sz w:val="20"/>
          <w:szCs w:val="20"/>
          <w:lang w:val="en-GB"/>
        </w:rPr>
        <w:t>]</w:t>
      </w:r>
      <w:r w:rsidR="005331B8" w:rsidRPr="00723B14">
        <w:rPr>
          <w:rFonts w:ascii="Arial" w:hAnsi="Arial"/>
          <w:sz w:val="20"/>
          <w:szCs w:val="20"/>
          <w:lang w:val="en-GB"/>
        </w:rPr>
        <w:t xml:space="preserve">, one </w:t>
      </w:r>
      <w:r w:rsidR="000831A6" w:rsidRPr="00723B14">
        <w:rPr>
          <w:rFonts w:ascii="Arial" w:hAnsi="Arial"/>
          <w:sz w:val="20"/>
          <w:szCs w:val="20"/>
          <w:lang w:val="en-GB"/>
        </w:rPr>
        <w:t xml:space="preserve">only included </w:t>
      </w:r>
      <w:r w:rsidR="0098150A" w:rsidRPr="00723B14">
        <w:rPr>
          <w:rFonts w:ascii="Arial" w:hAnsi="Arial"/>
          <w:sz w:val="20"/>
          <w:szCs w:val="20"/>
          <w:lang w:val="en-GB"/>
        </w:rPr>
        <w:t xml:space="preserve">studies </w:t>
      </w:r>
      <w:r w:rsidR="000831A6" w:rsidRPr="00723B14">
        <w:rPr>
          <w:rFonts w:ascii="Arial" w:hAnsi="Arial"/>
          <w:sz w:val="20"/>
          <w:szCs w:val="20"/>
          <w:lang w:val="en-GB"/>
        </w:rPr>
        <w:t xml:space="preserve">conducted </w:t>
      </w:r>
      <w:r w:rsidR="0098150A" w:rsidRPr="00723B14">
        <w:rPr>
          <w:rFonts w:ascii="Arial" w:hAnsi="Arial"/>
          <w:sz w:val="20"/>
          <w:szCs w:val="20"/>
          <w:lang w:val="en-GB"/>
        </w:rPr>
        <w:t>in</w:t>
      </w:r>
      <w:r w:rsidR="005331B8" w:rsidRPr="00723B14">
        <w:rPr>
          <w:rFonts w:ascii="Arial" w:hAnsi="Arial"/>
          <w:sz w:val="20"/>
          <w:szCs w:val="20"/>
          <w:lang w:val="en-GB"/>
        </w:rPr>
        <w:t xml:space="preserve"> the</w:t>
      </w:r>
      <w:r w:rsidR="0098150A" w:rsidRPr="00723B14">
        <w:rPr>
          <w:rFonts w:ascii="Arial" w:hAnsi="Arial"/>
          <w:sz w:val="20"/>
          <w:szCs w:val="20"/>
          <w:lang w:val="en-GB"/>
        </w:rPr>
        <w:t xml:space="preserve"> UK</w:t>
      </w:r>
      <w:r w:rsidR="0027180D">
        <w:rPr>
          <w:rFonts w:ascii="Arial" w:hAnsi="Arial"/>
          <w:sz w:val="20"/>
          <w:szCs w:val="20"/>
          <w:lang w:val="en-GB"/>
        </w:rPr>
        <w:t xml:space="preserve"> [6</w:t>
      </w:r>
      <w:r w:rsidR="00CD1A7D">
        <w:rPr>
          <w:rFonts w:ascii="Arial" w:hAnsi="Arial"/>
          <w:sz w:val="20"/>
          <w:szCs w:val="20"/>
          <w:lang w:val="en-GB"/>
        </w:rPr>
        <w:t>]</w:t>
      </w:r>
      <w:r w:rsidR="00C34D45">
        <w:rPr>
          <w:rFonts w:ascii="Arial" w:hAnsi="Arial"/>
          <w:sz w:val="20"/>
          <w:szCs w:val="20"/>
          <w:lang w:val="en-GB"/>
        </w:rPr>
        <w:t xml:space="preserve"> after 1988</w:t>
      </w:r>
      <w:r w:rsidR="0098150A" w:rsidRPr="00723B14">
        <w:rPr>
          <w:rFonts w:ascii="Arial" w:hAnsi="Arial"/>
          <w:sz w:val="20"/>
          <w:szCs w:val="20"/>
          <w:lang w:val="en-GB"/>
        </w:rPr>
        <w:t>, and the third</w:t>
      </w:r>
      <w:r w:rsidR="0027180D">
        <w:rPr>
          <w:rFonts w:ascii="Arial" w:hAnsi="Arial"/>
          <w:sz w:val="20"/>
          <w:szCs w:val="20"/>
          <w:lang w:val="en-GB"/>
        </w:rPr>
        <w:t xml:space="preserve"> [7</w:t>
      </w:r>
      <w:r w:rsidR="00CD1A7D">
        <w:rPr>
          <w:rFonts w:ascii="Arial" w:hAnsi="Arial"/>
          <w:sz w:val="20"/>
          <w:szCs w:val="20"/>
          <w:lang w:val="en-GB"/>
        </w:rPr>
        <w:t>]</w:t>
      </w:r>
      <w:r w:rsidR="0098150A" w:rsidRPr="00723B14">
        <w:rPr>
          <w:rFonts w:ascii="Arial" w:hAnsi="Arial"/>
          <w:sz w:val="20"/>
          <w:szCs w:val="20"/>
          <w:lang w:val="en-GB"/>
        </w:rPr>
        <w:t xml:space="preserve"> </w:t>
      </w:r>
      <w:r w:rsidR="002E4683">
        <w:rPr>
          <w:rFonts w:ascii="Arial" w:hAnsi="Arial"/>
          <w:sz w:val="20"/>
          <w:szCs w:val="20"/>
          <w:lang w:val="en-GB"/>
        </w:rPr>
        <w:t>was confined to estimates undertaken</w:t>
      </w:r>
      <w:r w:rsidR="000831A6" w:rsidRPr="00723B14">
        <w:rPr>
          <w:rFonts w:ascii="Arial" w:hAnsi="Arial"/>
          <w:sz w:val="20"/>
          <w:szCs w:val="20"/>
          <w:lang w:val="en-GB"/>
        </w:rPr>
        <w:t xml:space="preserve"> </w:t>
      </w:r>
      <w:r w:rsidR="002E4683">
        <w:rPr>
          <w:rFonts w:ascii="Arial" w:hAnsi="Arial"/>
          <w:sz w:val="20"/>
          <w:szCs w:val="20"/>
          <w:lang w:val="en-GB"/>
        </w:rPr>
        <w:t>between</w:t>
      </w:r>
      <w:r w:rsidR="005331B8" w:rsidRPr="00723B14">
        <w:rPr>
          <w:rFonts w:ascii="Arial" w:hAnsi="Arial"/>
          <w:sz w:val="20"/>
          <w:szCs w:val="20"/>
          <w:lang w:val="en-GB"/>
        </w:rPr>
        <w:t xml:space="preserve"> 1985</w:t>
      </w:r>
      <w:r w:rsidR="002E4683">
        <w:rPr>
          <w:rFonts w:ascii="Arial" w:hAnsi="Arial"/>
          <w:sz w:val="20"/>
          <w:szCs w:val="20"/>
          <w:lang w:val="en-GB"/>
        </w:rPr>
        <w:t xml:space="preserve"> and 2010</w:t>
      </w:r>
      <w:r w:rsidR="005331B8" w:rsidRPr="00723B14">
        <w:rPr>
          <w:rFonts w:ascii="Arial" w:hAnsi="Arial"/>
          <w:sz w:val="20"/>
          <w:szCs w:val="20"/>
          <w:lang w:val="en-GB"/>
        </w:rPr>
        <w:t xml:space="preserve">.  The present systematic review was undertaken to </w:t>
      </w:r>
      <w:r w:rsidR="00C34D45">
        <w:rPr>
          <w:rFonts w:ascii="Arial" w:hAnsi="Arial"/>
          <w:sz w:val="20"/>
          <w:szCs w:val="20"/>
          <w:lang w:val="en-GB"/>
        </w:rPr>
        <w:t xml:space="preserve">identify all published </w:t>
      </w:r>
      <w:r w:rsidR="001D496D" w:rsidRPr="00723B14">
        <w:rPr>
          <w:rFonts w:ascii="Arial" w:hAnsi="Arial"/>
          <w:sz w:val="20"/>
          <w:szCs w:val="20"/>
          <w:lang w:val="en-GB"/>
        </w:rPr>
        <w:t>estimates of the prevalence of HD</w:t>
      </w:r>
      <w:r w:rsidR="00C34D45">
        <w:rPr>
          <w:rFonts w:ascii="Arial" w:hAnsi="Arial"/>
          <w:sz w:val="20"/>
          <w:szCs w:val="20"/>
          <w:lang w:val="en-GB"/>
        </w:rPr>
        <w:t xml:space="preserve"> between </w:t>
      </w:r>
      <w:r w:rsidR="00775153">
        <w:rPr>
          <w:rFonts w:ascii="Arial" w:hAnsi="Arial"/>
          <w:sz w:val="20"/>
          <w:szCs w:val="20"/>
          <w:lang w:val="en-GB"/>
        </w:rPr>
        <w:t xml:space="preserve">January </w:t>
      </w:r>
      <w:r w:rsidR="00C34D45">
        <w:rPr>
          <w:rFonts w:ascii="Arial" w:hAnsi="Arial"/>
          <w:sz w:val="20"/>
          <w:szCs w:val="20"/>
          <w:lang w:val="en-GB"/>
        </w:rPr>
        <w:t xml:space="preserve">1930 and </w:t>
      </w:r>
      <w:r w:rsidR="00E92280" w:rsidRPr="005F5726">
        <w:rPr>
          <w:rFonts w:ascii="Arial" w:hAnsi="Arial"/>
          <w:sz w:val="20"/>
          <w:szCs w:val="20"/>
          <w:lang w:val="en-GB"/>
        </w:rPr>
        <w:t>June 2015</w:t>
      </w:r>
      <w:r w:rsidR="00BF32CB" w:rsidRPr="005F5726">
        <w:rPr>
          <w:rFonts w:ascii="Arial" w:hAnsi="Arial"/>
          <w:sz w:val="20"/>
          <w:szCs w:val="20"/>
          <w:lang w:val="en-GB"/>
        </w:rPr>
        <w:t>; to</w:t>
      </w:r>
      <w:r w:rsidR="00BF32CB" w:rsidRPr="00723B14">
        <w:rPr>
          <w:rFonts w:ascii="Arial" w:hAnsi="Arial"/>
          <w:sz w:val="20"/>
          <w:szCs w:val="20"/>
          <w:lang w:val="en-GB"/>
        </w:rPr>
        <w:t xml:space="preserve"> </w:t>
      </w:r>
      <w:r w:rsidR="005331B8" w:rsidRPr="00723B14">
        <w:rPr>
          <w:rFonts w:ascii="Arial" w:hAnsi="Arial"/>
          <w:sz w:val="20"/>
          <w:szCs w:val="20"/>
          <w:lang w:val="en-GB"/>
        </w:rPr>
        <w:t xml:space="preserve">assess the heterogeneity of </w:t>
      </w:r>
      <w:r w:rsidR="00BF32CB" w:rsidRPr="00723B14">
        <w:rPr>
          <w:rFonts w:ascii="Arial" w:hAnsi="Arial"/>
          <w:sz w:val="20"/>
          <w:szCs w:val="20"/>
          <w:lang w:val="en-GB"/>
        </w:rPr>
        <w:t xml:space="preserve">these estimates </w:t>
      </w:r>
      <w:r w:rsidR="0098150A" w:rsidRPr="00723B14">
        <w:rPr>
          <w:rFonts w:ascii="Arial" w:hAnsi="Arial"/>
          <w:sz w:val="20"/>
          <w:szCs w:val="20"/>
          <w:lang w:val="en-GB"/>
        </w:rPr>
        <w:t>within and between geographical regions</w:t>
      </w:r>
      <w:r w:rsidR="000831A6" w:rsidRPr="00723B14">
        <w:rPr>
          <w:rFonts w:ascii="Arial" w:hAnsi="Arial"/>
          <w:sz w:val="20"/>
          <w:szCs w:val="20"/>
          <w:lang w:val="en-GB"/>
        </w:rPr>
        <w:t>;</w:t>
      </w:r>
      <w:r w:rsidR="0098150A" w:rsidRPr="00723B14">
        <w:rPr>
          <w:rFonts w:ascii="Arial" w:hAnsi="Arial"/>
          <w:sz w:val="20"/>
          <w:szCs w:val="20"/>
          <w:lang w:val="en-GB"/>
        </w:rPr>
        <w:t xml:space="preserve"> and</w:t>
      </w:r>
      <w:r w:rsidR="00BF32CB" w:rsidRPr="00723B14">
        <w:rPr>
          <w:rFonts w:ascii="Arial" w:hAnsi="Arial"/>
          <w:sz w:val="20"/>
          <w:szCs w:val="20"/>
          <w:lang w:val="en-GB"/>
        </w:rPr>
        <w:t xml:space="preserve"> to determine</w:t>
      </w:r>
      <w:r w:rsidR="0098150A" w:rsidRPr="00723B14">
        <w:rPr>
          <w:rFonts w:ascii="Arial" w:hAnsi="Arial"/>
          <w:sz w:val="20"/>
          <w:szCs w:val="20"/>
          <w:lang w:val="en-GB"/>
        </w:rPr>
        <w:t xml:space="preserve"> the extent to which </w:t>
      </w:r>
      <w:r w:rsidR="00BF32CB" w:rsidRPr="00723B14">
        <w:rPr>
          <w:rFonts w:ascii="Arial" w:hAnsi="Arial"/>
          <w:sz w:val="20"/>
          <w:szCs w:val="20"/>
          <w:lang w:val="en-GB"/>
        </w:rPr>
        <w:t xml:space="preserve">this </w:t>
      </w:r>
      <w:r w:rsidR="0098150A" w:rsidRPr="00723B14">
        <w:rPr>
          <w:rFonts w:ascii="Arial" w:hAnsi="Arial"/>
          <w:sz w:val="20"/>
          <w:szCs w:val="20"/>
          <w:lang w:val="en-GB"/>
        </w:rPr>
        <w:t>might be explained by differences in case-ascertainment</w:t>
      </w:r>
      <w:r w:rsidR="005F410E" w:rsidRPr="00723B14">
        <w:rPr>
          <w:rFonts w:ascii="Arial" w:hAnsi="Arial"/>
          <w:sz w:val="20"/>
          <w:szCs w:val="20"/>
          <w:lang w:val="en-GB"/>
        </w:rPr>
        <w:t xml:space="preserve"> and/or approaches to diagnosis and/or other factors</w:t>
      </w:r>
      <w:r w:rsidR="008B12C7" w:rsidRPr="00723B14">
        <w:rPr>
          <w:rFonts w:ascii="Arial" w:hAnsi="Arial"/>
          <w:sz w:val="20"/>
          <w:szCs w:val="20"/>
          <w:lang w:val="en-GB"/>
        </w:rPr>
        <w:t xml:space="preserve">.  The review also sought to establish whether the apparent increase in the prevalence of HD, recently </w:t>
      </w:r>
      <w:r w:rsidR="00626892" w:rsidRPr="00723B14">
        <w:rPr>
          <w:rFonts w:ascii="Arial" w:hAnsi="Arial"/>
          <w:sz w:val="20"/>
          <w:szCs w:val="20"/>
          <w:lang w:val="en-GB"/>
        </w:rPr>
        <w:t>reported in the UK</w:t>
      </w:r>
      <w:r w:rsidR="0027180D">
        <w:rPr>
          <w:rFonts w:ascii="Arial" w:hAnsi="Arial"/>
          <w:sz w:val="20"/>
          <w:szCs w:val="20"/>
          <w:lang w:val="en-GB"/>
        </w:rPr>
        <w:t xml:space="preserve"> [8</w:t>
      </w:r>
      <w:r w:rsidR="00CD1A7D">
        <w:rPr>
          <w:rFonts w:ascii="Arial" w:hAnsi="Arial"/>
          <w:sz w:val="20"/>
          <w:szCs w:val="20"/>
          <w:lang w:val="en-GB"/>
        </w:rPr>
        <w:t>]</w:t>
      </w:r>
      <w:r w:rsidR="008B12C7" w:rsidRPr="00723B14">
        <w:rPr>
          <w:rFonts w:ascii="Arial" w:hAnsi="Arial"/>
          <w:sz w:val="20"/>
          <w:szCs w:val="20"/>
          <w:lang w:val="en-GB"/>
        </w:rPr>
        <w:t xml:space="preserve">, </w:t>
      </w:r>
      <w:r w:rsidR="004B08F0">
        <w:rPr>
          <w:rFonts w:ascii="Arial" w:hAnsi="Arial"/>
          <w:sz w:val="20"/>
          <w:szCs w:val="20"/>
          <w:lang w:val="en-GB"/>
        </w:rPr>
        <w:t xml:space="preserve">occurs </w:t>
      </w:r>
      <w:r w:rsidR="00B21EF2" w:rsidRPr="00723B14">
        <w:rPr>
          <w:rFonts w:ascii="Arial" w:hAnsi="Arial"/>
          <w:sz w:val="20"/>
          <w:szCs w:val="20"/>
          <w:lang w:val="en-GB"/>
        </w:rPr>
        <w:t xml:space="preserve">in other </w:t>
      </w:r>
      <w:r w:rsidR="008B12C7" w:rsidRPr="00723B14">
        <w:rPr>
          <w:rFonts w:ascii="Arial" w:hAnsi="Arial"/>
          <w:sz w:val="20"/>
          <w:szCs w:val="20"/>
          <w:lang w:val="en-GB"/>
        </w:rPr>
        <w:t xml:space="preserve">geographical regions. </w:t>
      </w:r>
    </w:p>
    <w:p w14:paraId="2E3C8D9B" w14:textId="77777777" w:rsidR="00F719B7" w:rsidRPr="00723B14" w:rsidRDefault="00F719B7" w:rsidP="00F719B7">
      <w:pPr>
        <w:spacing w:after="0" w:line="480" w:lineRule="auto"/>
        <w:rPr>
          <w:rFonts w:ascii="Arial" w:hAnsi="Arial"/>
          <w:sz w:val="20"/>
          <w:szCs w:val="20"/>
          <w:lang w:val="en-GB"/>
        </w:rPr>
      </w:pPr>
    </w:p>
    <w:p w14:paraId="64114B59" w14:textId="77777777" w:rsidR="00BF32CB" w:rsidRPr="00723B14" w:rsidRDefault="00BF32CB" w:rsidP="00F719B7">
      <w:pPr>
        <w:spacing w:after="0" w:line="480" w:lineRule="auto"/>
        <w:rPr>
          <w:rFonts w:ascii="Arial" w:hAnsi="Arial"/>
          <w:sz w:val="20"/>
          <w:szCs w:val="20"/>
          <w:lang w:val="en-GB"/>
        </w:rPr>
      </w:pPr>
      <w:r w:rsidRPr="00723B14">
        <w:rPr>
          <w:rFonts w:ascii="Arial" w:hAnsi="Arial"/>
          <w:b/>
          <w:sz w:val="20"/>
          <w:szCs w:val="20"/>
          <w:lang w:val="en-GB"/>
        </w:rPr>
        <w:t>Methods</w:t>
      </w:r>
    </w:p>
    <w:p w14:paraId="06847F96" w14:textId="5BD64CE6" w:rsidR="00DA11CA" w:rsidRPr="00723B14" w:rsidRDefault="00BF32CB" w:rsidP="00F719B7">
      <w:pPr>
        <w:spacing w:line="480" w:lineRule="auto"/>
        <w:rPr>
          <w:rFonts w:ascii="Arial" w:hAnsi="Arial"/>
          <w:sz w:val="20"/>
          <w:szCs w:val="20"/>
          <w:lang w:val="en-GB"/>
        </w:rPr>
      </w:pPr>
      <w:r w:rsidRPr="00723B14">
        <w:rPr>
          <w:rFonts w:ascii="Arial" w:hAnsi="Arial"/>
          <w:sz w:val="20"/>
          <w:szCs w:val="20"/>
          <w:lang w:val="en-GB"/>
        </w:rPr>
        <w:t>The criteria for inclusion in t</w:t>
      </w:r>
      <w:r w:rsidR="00237A07" w:rsidRPr="00723B14">
        <w:rPr>
          <w:rFonts w:ascii="Arial" w:hAnsi="Arial"/>
          <w:sz w:val="20"/>
          <w:szCs w:val="20"/>
          <w:lang w:val="en-GB"/>
        </w:rPr>
        <w:t>he systematic review were that studies</w:t>
      </w:r>
      <w:r w:rsidR="00FE1C38" w:rsidRPr="00723B14">
        <w:rPr>
          <w:rFonts w:ascii="Arial" w:hAnsi="Arial"/>
          <w:sz w:val="20"/>
          <w:szCs w:val="20"/>
          <w:lang w:val="en-GB"/>
        </w:rPr>
        <w:t xml:space="preserve"> should</w:t>
      </w:r>
      <w:r w:rsidRPr="00723B14">
        <w:rPr>
          <w:rFonts w:ascii="Arial" w:hAnsi="Arial"/>
          <w:sz w:val="20"/>
          <w:szCs w:val="20"/>
          <w:lang w:val="en-GB"/>
        </w:rPr>
        <w:t xml:space="preserve"> have attempted to identify </w:t>
      </w:r>
      <w:r w:rsidR="008B12C7" w:rsidRPr="00723B14">
        <w:rPr>
          <w:rFonts w:ascii="Arial" w:hAnsi="Arial"/>
          <w:sz w:val="20"/>
          <w:szCs w:val="20"/>
          <w:lang w:val="en-GB"/>
        </w:rPr>
        <w:t>patients with manifest HD amongst</w:t>
      </w:r>
      <w:r w:rsidRPr="00723B14">
        <w:rPr>
          <w:rFonts w:ascii="Arial" w:hAnsi="Arial"/>
          <w:sz w:val="20"/>
          <w:szCs w:val="20"/>
          <w:lang w:val="en-GB"/>
        </w:rPr>
        <w:t xml:space="preserve"> a population of more than 150,000 persons</w:t>
      </w:r>
      <w:r w:rsidR="00EE2DE2">
        <w:rPr>
          <w:rFonts w:ascii="Arial" w:hAnsi="Arial"/>
          <w:sz w:val="20"/>
          <w:szCs w:val="20"/>
          <w:lang w:val="en-GB"/>
        </w:rPr>
        <w:t xml:space="preserve"> between 1930 and </w:t>
      </w:r>
      <w:r w:rsidR="00E92280" w:rsidRPr="005F5726">
        <w:rPr>
          <w:rFonts w:ascii="Arial" w:hAnsi="Arial"/>
          <w:sz w:val="20"/>
          <w:szCs w:val="20"/>
          <w:lang w:val="en-GB"/>
        </w:rPr>
        <w:t>June 2015</w:t>
      </w:r>
      <w:r w:rsidR="00EE2DE2" w:rsidRPr="005F5726">
        <w:rPr>
          <w:rFonts w:ascii="Arial" w:hAnsi="Arial"/>
          <w:sz w:val="20"/>
          <w:szCs w:val="20"/>
          <w:lang w:val="en-GB"/>
        </w:rPr>
        <w:t>.</w:t>
      </w:r>
      <w:r w:rsidR="00EE2DE2">
        <w:rPr>
          <w:rFonts w:ascii="Arial" w:hAnsi="Arial"/>
          <w:sz w:val="20"/>
          <w:szCs w:val="20"/>
          <w:lang w:val="en-GB"/>
        </w:rPr>
        <w:t xml:space="preserve">   This</w:t>
      </w:r>
      <w:r w:rsidR="002E4683">
        <w:rPr>
          <w:rFonts w:ascii="Arial" w:hAnsi="Arial"/>
          <w:sz w:val="20"/>
          <w:szCs w:val="20"/>
          <w:lang w:val="en-GB"/>
        </w:rPr>
        <w:t xml:space="preserve"> </w:t>
      </w:r>
      <w:r w:rsidR="00B84B4C" w:rsidRPr="00723B14">
        <w:rPr>
          <w:rFonts w:ascii="Arial" w:hAnsi="Arial"/>
          <w:sz w:val="20"/>
          <w:szCs w:val="20"/>
          <w:lang w:val="en-GB"/>
        </w:rPr>
        <w:t xml:space="preserve">population </w:t>
      </w:r>
      <w:r w:rsidRPr="00723B14">
        <w:rPr>
          <w:rFonts w:ascii="Arial" w:hAnsi="Arial"/>
          <w:sz w:val="20"/>
          <w:szCs w:val="20"/>
          <w:lang w:val="en-GB"/>
        </w:rPr>
        <w:t xml:space="preserve">exclusion criterion was introduced for two reasons.  First, prevalence in </w:t>
      </w:r>
      <w:r w:rsidR="00FE1C38" w:rsidRPr="00723B14">
        <w:rPr>
          <w:rFonts w:ascii="Arial" w:hAnsi="Arial"/>
          <w:sz w:val="20"/>
          <w:szCs w:val="20"/>
          <w:lang w:val="en-GB"/>
        </w:rPr>
        <w:t xml:space="preserve">smaller </w:t>
      </w:r>
      <w:r w:rsidRPr="00723B14">
        <w:rPr>
          <w:rFonts w:ascii="Arial" w:hAnsi="Arial"/>
          <w:sz w:val="20"/>
          <w:szCs w:val="20"/>
          <w:lang w:val="en-GB"/>
        </w:rPr>
        <w:t>populations would provi</w:t>
      </w:r>
      <w:r w:rsidR="00DA11CA" w:rsidRPr="00723B14">
        <w:rPr>
          <w:rFonts w:ascii="Arial" w:hAnsi="Arial"/>
          <w:sz w:val="20"/>
          <w:szCs w:val="20"/>
          <w:lang w:val="en-GB"/>
        </w:rPr>
        <w:t>de unreliable estimates.  Second</w:t>
      </w:r>
      <w:r w:rsidR="008B12C7" w:rsidRPr="00723B14">
        <w:rPr>
          <w:rFonts w:ascii="Arial" w:hAnsi="Arial"/>
          <w:sz w:val="20"/>
          <w:szCs w:val="20"/>
          <w:lang w:val="en-GB"/>
        </w:rPr>
        <w:t>,</w:t>
      </w:r>
      <w:r w:rsidRPr="00723B14">
        <w:rPr>
          <w:rFonts w:ascii="Arial" w:hAnsi="Arial"/>
          <w:sz w:val="20"/>
          <w:szCs w:val="20"/>
          <w:lang w:val="en-GB"/>
        </w:rPr>
        <w:t xml:space="preserve"> such studies include “clusters” of HD families often living in</w:t>
      </w:r>
      <w:r w:rsidR="003432D5">
        <w:rPr>
          <w:rFonts w:ascii="Arial" w:hAnsi="Arial"/>
          <w:sz w:val="20"/>
          <w:szCs w:val="20"/>
          <w:lang w:val="en-GB"/>
        </w:rPr>
        <w:t xml:space="preserve"> small</w:t>
      </w:r>
      <w:r w:rsidRPr="00723B14">
        <w:rPr>
          <w:rFonts w:ascii="Arial" w:hAnsi="Arial"/>
          <w:sz w:val="20"/>
          <w:szCs w:val="20"/>
          <w:lang w:val="en-GB"/>
        </w:rPr>
        <w:t xml:space="preserve"> isolated communities</w:t>
      </w:r>
      <w:r w:rsidR="009A1CCF" w:rsidRPr="00723B14">
        <w:rPr>
          <w:rFonts w:ascii="Arial" w:hAnsi="Arial"/>
          <w:sz w:val="20"/>
          <w:szCs w:val="20"/>
          <w:lang w:val="en-GB"/>
        </w:rPr>
        <w:t xml:space="preserve"> some of which may possibly be </w:t>
      </w:r>
      <w:r w:rsidRPr="00723B14">
        <w:rPr>
          <w:rFonts w:ascii="Arial" w:hAnsi="Arial"/>
          <w:sz w:val="20"/>
          <w:szCs w:val="20"/>
          <w:lang w:val="en-GB"/>
        </w:rPr>
        <w:t xml:space="preserve">descended from a single “founder”. </w:t>
      </w:r>
      <w:r w:rsidR="00EE2DE2">
        <w:rPr>
          <w:rFonts w:ascii="Arial" w:hAnsi="Arial"/>
          <w:sz w:val="20"/>
          <w:szCs w:val="20"/>
          <w:lang w:val="en-GB"/>
        </w:rPr>
        <w:t xml:space="preserve">  </w:t>
      </w:r>
      <w:r w:rsidR="00EE2DE2" w:rsidRPr="005F5726">
        <w:rPr>
          <w:rFonts w:ascii="Arial" w:hAnsi="Arial"/>
          <w:sz w:val="20"/>
          <w:szCs w:val="20"/>
          <w:lang w:val="en-GB"/>
        </w:rPr>
        <w:t>These reports were therefore excluded from the main review but descriptio</w:t>
      </w:r>
      <w:r w:rsidR="00560919" w:rsidRPr="005F5726">
        <w:rPr>
          <w:rFonts w:ascii="Arial" w:hAnsi="Arial"/>
          <w:sz w:val="20"/>
          <w:szCs w:val="20"/>
          <w:lang w:val="en-GB"/>
        </w:rPr>
        <w:t>ns of them have been included in</w:t>
      </w:r>
      <w:r w:rsidR="00EE2DE2" w:rsidRPr="005F5726">
        <w:rPr>
          <w:rFonts w:ascii="Arial" w:hAnsi="Arial"/>
          <w:sz w:val="20"/>
          <w:szCs w:val="20"/>
          <w:lang w:val="en-GB"/>
        </w:rPr>
        <w:t xml:space="preserve"> </w:t>
      </w:r>
      <w:r w:rsidR="00560919" w:rsidRPr="005F5726">
        <w:rPr>
          <w:rFonts w:ascii="Arial" w:hAnsi="Arial"/>
          <w:sz w:val="20"/>
          <w:szCs w:val="20"/>
          <w:lang w:val="en-GB"/>
        </w:rPr>
        <w:t>“</w:t>
      </w:r>
      <w:r w:rsidR="00EE2DE2" w:rsidRPr="005F5726">
        <w:rPr>
          <w:rFonts w:ascii="Arial" w:hAnsi="Arial"/>
          <w:sz w:val="20"/>
          <w:szCs w:val="20"/>
          <w:lang w:val="en-GB"/>
        </w:rPr>
        <w:t>discrete populations</w:t>
      </w:r>
      <w:r w:rsidR="00775153" w:rsidRPr="005F5726">
        <w:rPr>
          <w:rFonts w:ascii="Arial" w:hAnsi="Arial"/>
          <w:sz w:val="20"/>
          <w:szCs w:val="20"/>
          <w:lang w:val="en-GB"/>
        </w:rPr>
        <w:t>” (Supplementary Material</w:t>
      </w:r>
      <w:r w:rsidR="00560919" w:rsidRPr="005F5726">
        <w:rPr>
          <w:rFonts w:ascii="Arial" w:hAnsi="Arial"/>
          <w:sz w:val="20"/>
          <w:szCs w:val="20"/>
          <w:lang w:val="en-GB"/>
        </w:rPr>
        <w:t xml:space="preserve"> Annex 2)</w:t>
      </w:r>
      <w:r w:rsidR="00EE2DE2" w:rsidRPr="005F5726">
        <w:rPr>
          <w:rFonts w:ascii="Arial" w:hAnsi="Arial"/>
          <w:sz w:val="20"/>
          <w:szCs w:val="20"/>
          <w:lang w:val="en-GB"/>
        </w:rPr>
        <w:t>.</w:t>
      </w:r>
    </w:p>
    <w:p w14:paraId="241F4056" w14:textId="08B3AF97" w:rsidR="00644608" w:rsidRPr="00723B14" w:rsidRDefault="00BF32CB" w:rsidP="00F719B7">
      <w:pPr>
        <w:spacing w:line="480" w:lineRule="auto"/>
        <w:rPr>
          <w:rFonts w:ascii="Arial" w:hAnsi="Arial"/>
          <w:sz w:val="20"/>
          <w:szCs w:val="20"/>
          <w:lang w:val="en-GB"/>
        </w:rPr>
      </w:pPr>
      <w:r w:rsidRPr="00723B14">
        <w:rPr>
          <w:rFonts w:ascii="Arial" w:hAnsi="Arial"/>
          <w:sz w:val="20"/>
          <w:szCs w:val="20"/>
          <w:lang w:val="en-GB"/>
        </w:rPr>
        <w:lastRenderedPageBreak/>
        <w:t>Relev</w:t>
      </w:r>
      <w:r w:rsidR="00AC2BDA" w:rsidRPr="00723B14">
        <w:rPr>
          <w:rFonts w:ascii="Arial" w:hAnsi="Arial"/>
          <w:sz w:val="20"/>
          <w:szCs w:val="20"/>
          <w:lang w:val="en-GB"/>
        </w:rPr>
        <w:t>ant publications</w:t>
      </w:r>
      <w:r w:rsidR="0063625B">
        <w:rPr>
          <w:rFonts w:ascii="Arial" w:hAnsi="Arial"/>
          <w:sz w:val="20"/>
          <w:szCs w:val="20"/>
          <w:lang w:val="en-GB"/>
        </w:rPr>
        <w:t xml:space="preserve"> (including published Abstracts)</w:t>
      </w:r>
      <w:r w:rsidR="00AC2BDA" w:rsidRPr="00723B14">
        <w:rPr>
          <w:rFonts w:ascii="Arial" w:hAnsi="Arial"/>
          <w:sz w:val="20"/>
          <w:szCs w:val="20"/>
          <w:lang w:val="en-GB"/>
        </w:rPr>
        <w:t xml:space="preserve"> were sought from a s</w:t>
      </w:r>
      <w:r w:rsidR="004265F5" w:rsidRPr="00723B14">
        <w:rPr>
          <w:rFonts w:ascii="Arial" w:hAnsi="Arial"/>
          <w:sz w:val="20"/>
          <w:szCs w:val="20"/>
          <w:lang w:val="en-GB"/>
        </w:rPr>
        <w:t>earch of Medline and Embase</w:t>
      </w:r>
      <w:r w:rsidRPr="00723B14">
        <w:rPr>
          <w:rFonts w:ascii="Arial" w:hAnsi="Arial"/>
          <w:sz w:val="20"/>
          <w:szCs w:val="20"/>
          <w:lang w:val="en-GB"/>
        </w:rPr>
        <w:t xml:space="preserve"> </w:t>
      </w:r>
      <w:r w:rsidR="00237A07" w:rsidRPr="00723B14">
        <w:rPr>
          <w:rFonts w:ascii="Arial" w:hAnsi="Arial"/>
          <w:sz w:val="20"/>
          <w:szCs w:val="20"/>
          <w:lang w:val="en-GB"/>
        </w:rPr>
        <w:t>databases (</w:t>
      </w:r>
      <w:r w:rsidR="00775153" w:rsidRPr="00775153">
        <w:rPr>
          <w:rFonts w:ascii="Arial" w:hAnsi="Arial"/>
          <w:sz w:val="20"/>
          <w:szCs w:val="20"/>
          <w:lang w:val="en-GB"/>
        </w:rPr>
        <w:t xml:space="preserve">Supplementary Material </w:t>
      </w:r>
      <w:r w:rsidR="00237A07" w:rsidRPr="00723B14">
        <w:rPr>
          <w:rFonts w:ascii="Arial" w:hAnsi="Arial"/>
          <w:sz w:val="20"/>
          <w:szCs w:val="20"/>
          <w:lang w:val="en-GB"/>
        </w:rPr>
        <w:t>Annex 1</w:t>
      </w:r>
      <w:r w:rsidR="008B12C7" w:rsidRPr="00723B14">
        <w:rPr>
          <w:rFonts w:ascii="Arial" w:hAnsi="Arial"/>
          <w:sz w:val="20"/>
          <w:szCs w:val="20"/>
          <w:lang w:val="en-GB"/>
        </w:rPr>
        <w:t xml:space="preserve">).   </w:t>
      </w:r>
      <w:r w:rsidR="008B12C7" w:rsidRPr="00723B14">
        <w:rPr>
          <w:rFonts w:ascii="Arial" w:eastAsia="Arial Unicode MS" w:hAnsi="Arial" w:cs="Arial Unicode MS"/>
          <w:sz w:val="20"/>
          <w:szCs w:val="20"/>
        </w:rPr>
        <w:t>P</w:t>
      </w:r>
      <w:r w:rsidR="00237A07" w:rsidRPr="00723B14">
        <w:rPr>
          <w:rFonts w:ascii="Arial" w:eastAsia="Arial Unicode MS" w:hAnsi="Arial" w:cs="Arial Unicode MS"/>
          <w:sz w:val="20"/>
          <w:szCs w:val="20"/>
        </w:rPr>
        <w:t>ublications were also sought from</w:t>
      </w:r>
      <w:r w:rsidR="00AC2BDA" w:rsidRPr="00723B14">
        <w:rPr>
          <w:rFonts w:ascii="Arial" w:eastAsia="Arial Unicode MS" w:hAnsi="Arial" w:cs="Arial Unicode MS"/>
          <w:sz w:val="20"/>
          <w:szCs w:val="20"/>
        </w:rPr>
        <w:t xml:space="preserve"> </w:t>
      </w:r>
      <w:r w:rsidR="00AC2BDA" w:rsidRPr="00723B14">
        <w:rPr>
          <w:rFonts w:ascii="Arial" w:hAnsi="Arial"/>
          <w:sz w:val="20"/>
          <w:szCs w:val="20"/>
          <w:lang w:val="en-GB"/>
        </w:rPr>
        <w:t>s</w:t>
      </w:r>
      <w:r w:rsidRPr="00723B14">
        <w:rPr>
          <w:rFonts w:ascii="Arial" w:hAnsi="Arial"/>
          <w:sz w:val="20"/>
          <w:szCs w:val="20"/>
          <w:lang w:val="en-GB"/>
        </w:rPr>
        <w:t>crutiny of the references quoted in reviews of the epidemiology of HD</w:t>
      </w:r>
      <w:r w:rsidR="00CD1A7D">
        <w:rPr>
          <w:rFonts w:ascii="Arial" w:hAnsi="Arial"/>
          <w:sz w:val="20"/>
          <w:szCs w:val="20"/>
          <w:lang w:val="en-GB"/>
        </w:rPr>
        <w:t xml:space="preserve"> [</w:t>
      </w:r>
      <w:r w:rsidR="001241AF">
        <w:rPr>
          <w:rFonts w:ascii="Arial" w:hAnsi="Arial"/>
          <w:sz w:val="20"/>
          <w:szCs w:val="20"/>
          <w:lang w:val="en-GB"/>
        </w:rPr>
        <w:t>9-</w:t>
      </w:r>
      <w:r w:rsidR="001241AF" w:rsidRPr="009F1861">
        <w:rPr>
          <w:rFonts w:ascii="Arial" w:hAnsi="Arial"/>
          <w:sz w:val="20"/>
          <w:szCs w:val="20"/>
          <w:lang w:val="en-GB"/>
        </w:rPr>
        <w:t>14</w:t>
      </w:r>
      <w:r w:rsidR="00AF3A1B" w:rsidRPr="009F1861">
        <w:rPr>
          <w:rFonts w:ascii="Arial" w:hAnsi="Arial"/>
          <w:sz w:val="20"/>
          <w:szCs w:val="20"/>
          <w:lang w:val="en-GB"/>
        </w:rPr>
        <w:t>]</w:t>
      </w:r>
      <w:r w:rsidR="00AC2BDA" w:rsidRPr="00723B14">
        <w:rPr>
          <w:rFonts w:ascii="Arial" w:hAnsi="Arial"/>
          <w:sz w:val="20"/>
          <w:szCs w:val="20"/>
          <w:lang w:val="en-GB"/>
        </w:rPr>
        <w:t xml:space="preserve"> and by examining </w:t>
      </w:r>
      <w:r w:rsidRPr="00723B14">
        <w:rPr>
          <w:rFonts w:ascii="Arial" w:hAnsi="Arial"/>
          <w:sz w:val="20"/>
          <w:szCs w:val="20"/>
          <w:lang w:val="en-GB"/>
        </w:rPr>
        <w:t xml:space="preserve">the reference lists </w:t>
      </w:r>
      <w:r w:rsidR="00AC2BDA" w:rsidRPr="00723B14">
        <w:rPr>
          <w:rFonts w:ascii="Arial" w:hAnsi="Arial"/>
          <w:sz w:val="20"/>
          <w:szCs w:val="20"/>
          <w:lang w:val="en-GB"/>
        </w:rPr>
        <w:t>of</w:t>
      </w:r>
      <w:r w:rsidRPr="00723B14">
        <w:rPr>
          <w:rFonts w:ascii="Arial" w:hAnsi="Arial"/>
          <w:sz w:val="20"/>
          <w:szCs w:val="20"/>
          <w:lang w:val="en-GB"/>
        </w:rPr>
        <w:t xml:space="preserve"> publications meeting the inclusion criteria.</w:t>
      </w:r>
      <w:r w:rsidR="00B064A3" w:rsidRPr="00723B14">
        <w:rPr>
          <w:rFonts w:ascii="Arial" w:hAnsi="Arial"/>
          <w:sz w:val="20"/>
          <w:szCs w:val="20"/>
          <w:lang w:val="en-GB"/>
        </w:rPr>
        <w:t xml:space="preserve"> </w:t>
      </w:r>
      <w:r w:rsidR="00237A07" w:rsidRPr="00723B14">
        <w:rPr>
          <w:rFonts w:ascii="Arial" w:hAnsi="Arial"/>
          <w:sz w:val="20"/>
          <w:szCs w:val="20"/>
          <w:lang w:val="en-GB"/>
        </w:rPr>
        <w:t xml:space="preserve">  Reports described as “personal communications” to the author of one review</w:t>
      </w:r>
      <w:r w:rsidR="00656BD5">
        <w:rPr>
          <w:rFonts w:ascii="Arial" w:hAnsi="Arial"/>
          <w:sz w:val="20"/>
          <w:szCs w:val="20"/>
          <w:lang w:val="en-GB"/>
        </w:rPr>
        <w:t xml:space="preserve"> </w:t>
      </w:r>
      <w:r w:rsidR="00656BD5" w:rsidRPr="009F1861">
        <w:rPr>
          <w:rFonts w:ascii="Arial" w:hAnsi="Arial"/>
          <w:sz w:val="20"/>
          <w:szCs w:val="20"/>
          <w:lang w:val="en-GB"/>
        </w:rPr>
        <w:t>[11</w:t>
      </w:r>
      <w:r w:rsidR="00560919" w:rsidRPr="009F1861">
        <w:rPr>
          <w:rFonts w:ascii="Arial" w:hAnsi="Arial"/>
          <w:sz w:val="20"/>
          <w:szCs w:val="20"/>
          <w:lang w:val="en-GB"/>
        </w:rPr>
        <w:t>]</w:t>
      </w:r>
      <w:r w:rsidR="00237A07" w:rsidRPr="009F1861">
        <w:rPr>
          <w:rFonts w:ascii="Arial" w:hAnsi="Arial"/>
          <w:sz w:val="20"/>
          <w:szCs w:val="20"/>
          <w:lang w:val="en-GB"/>
        </w:rPr>
        <w:t xml:space="preserve"> </w:t>
      </w:r>
      <w:r w:rsidR="00237A07" w:rsidRPr="00723B14">
        <w:rPr>
          <w:rFonts w:ascii="Arial" w:hAnsi="Arial"/>
          <w:sz w:val="20"/>
          <w:szCs w:val="20"/>
          <w:lang w:val="en-GB"/>
        </w:rPr>
        <w:t xml:space="preserve">were not, however, included. </w:t>
      </w:r>
      <w:r w:rsidR="003432D5">
        <w:rPr>
          <w:rFonts w:ascii="Arial" w:hAnsi="Arial"/>
          <w:sz w:val="20"/>
          <w:szCs w:val="20"/>
          <w:lang w:val="en-GB"/>
        </w:rPr>
        <w:t xml:space="preserve"> </w:t>
      </w:r>
      <w:r w:rsidR="003432D5" w:rsidRPr="00723B14">
        <w:rPr>
          <w:rFonts w:ascii="Arial" w:hAnsi="Arial"/>
          <w:sz w:val="20"/>
          <w:szCs w:val="20"/>
          <w:lang w:val="en-GB"/>
        </w:rPr>
        <w:t xml:space="preserve">No studies were excluded by virtue of their date, or because of the approach taken to either case ascertainment or the diagnosis of HD.   There were no language restrictions.  </w:t>
      </w:r>
    </w:p>
    <w:p w14:paraId="5DF3E879" w14:textId="77777777" w:rsidR="00F700B9" w:rsidRPr="00723B14" w:rsidRDefault="00644608" w:rsidP="00F719B7">
      <w:pPr>
        <w:spacing w:after="0" w:line="480" w:lineRule="auto"/>
        <w:rPr>
          <w:rFonts w:ascii="Arial" w:hAnsi="Arial"/>
          <w:sz w:val="20"/>
          <w:szCs w:val="20"/>
          <w:lang w:val="en-GB"/>
        </w:rPr>
      </w:pPr>
      <w:r w:rsidRPr="00723B14">
        <w:rPr>
          <w:rFonts w:ascii="Arial" w:hAnsi="Arial"/>
          <w:sz w:val="20"/>
          <w:szCs w:val="20"/>
          <w:lang w:val="en-GB"/>
        </w:rPr>
        <w:t>Relevant details included in publications</w:t>
      </w:r>
      <w:r w:rsidR="008D6C3D" w:rsidRPr="00723B14">
        <w:rPr>
          <w:rFonts w:ascii="Arial" w:hAnsi="Arial"/>
          <w:sz w:val="20"/>
          <w:szCs w:val="20"/>
          <w:lang w:val="en-GB"/>
        </w:rPr>
        <w:t xml:space="preserve"> that met</w:t>
      </w:r>
      <w:r w:rsidRPr="00723B14">
        <w:rPr>
          <w:rFonts w:ascii="Arial" w:hAnsi="Arial"/>
          <w:sz w:val="20"/>
          <w:szCs w:val="20"/>
          <w:lang w:val="en-GB"/>
        </w:rPr>
        <w:t xml:space="preserve"> the inclusion criteria were </w:t>
      </w:r>
      <w:r w:rsidR="008D6C3D" w:rsidRPr="00723B14">
        <w:rPr>
          <w:rFonts w:ascii="Arial" w:hAnsi="Arial"/>
          <w:sz w:val="20"/>
          <w:szCs w:val="20"/>
          <w:lang w:val="en-GB"/>
        </w:rPr>
        <w:t>transcribed by MDR and ARW onto special</w:t>
      </w:r>
      <w:r w:rsidR="00F700B9" w:rsidRPr="00723B14">
        <w:rPr>
          <w:rFonts w:ascii="Arial" w:hAnsi="Arial"/>
          <w:sz w:val="20"/>
          <w:szCs w:val="20"/>
          <w:lang w:val="en-GB"/>
        </w:rPr>
        <w:t>ly devised</w:t>
      </w:r>
      <w:r w:rsidR="008D6C3D" w:rsidRPr="00723B14">
        <w:rPr>
          <w:rFonts w:ascii="Arial" w:hAnsi="Arial"/>
          <w:sz w:val="20"/>
          <w:szCs w:val="20"/>
          <w:lang w:val="en-GB"/>
        </w:rPr>
        <w:t xml:space="preserve"> form</w:t>
      </w:r>
      <w:r w:rsidR="003F4231" w:rsidRPr="00723B14">
        <w:rPr>
          <w:rFonts w:ascii="Arial" w:hAnsi="Arial"/>
          <w:sz w:val="20"/>
          <w:szCs w:val="20"/>
          <w:lang w:val="en-GB"/>
        </w:rPr>
        <w:t>s</w:t>
      </w:r>
      <w:r w:rsidR="00194683">
        <w:rPr>
          <w:rFonts w:ascii="Arial" w:hAnsi="Arial"/>
          <w:sz w:val="20"/>
          <w:szCs w:val="20"/>
          <w:lang w:val="en-GB"/>
        </w:rPr>
        <w:t>. The transcribed data recorded the following</w:t>
      </w:r>
      <w:r w:rsidR="008D6C3D" w:rsidRPr="00723B14">
        <w:rPr>
          <w:rFonts w:ascii="Arial" w:hAnsi="Arial"/>
          <w:sz w:val="20"/>
          <w:szCs w:val="20"/>
          <w:lang w:val="en-GB"/>
        </w:rPr>
        <w:t xml:space="preserve">: </w:t>
      </w:r>
    </w:p>
    <w:p w14:paraId="712A63DD" w14:textId="7968595B" w:rsidR="00F700B9" w:rsidRPr="00723B14" w:rsidRDefault="002E4683" w:rsidP="00F719B7">
      <w:pPr>
        <w:pStyle w:val="ListParagraph"/>
        <w:numPr>
          <w:ilvl w:val="0"/>
          <w:numId w:val="6"/>
        </w:numPr>
        <w:spacing w:after="0" w:line="480" w:lineRule="auto"/>
        <w:rPr>
          <w:rFonts w:ascii="Arial" w:hAnsi="Arial"/>
          <w:sz w:val="20"/>
          <w:szCs w:val="20"/>
          <w:lang w:val="en-GB"/>
        </w:rPr>
      </w:pPr>
      <w:r>
        <w:rPr>
          <w:rFonts w:ascii="Arial" w:hAnsi="Arial"/>
          <w:sz w:val="20"/>
          <w:szCs w:val="20"/>
          <w:lang w:val="en-GB"/>
        </w:rPr>
        <w:t xml:space="preserve">The </w:t>
      </w:r>
      <w:r w:rsidR="00C34D45">
        <w:rPr>
          <w:rFonts w:ascii="Arial" w:hAnsi="Arial"/>
          <w:sz w:val="20"/>
          <w:szCs w:val="20"/>
          <w:lang w:val="en-GB"/>
        </w:rPr>
        <w:t>full reference.</w:t>
      </w:r>
      <w:r w:rsidR="008D6C3D" w:rsidRPr="00723B14">
        <w:rPr>
          <w:rFonts w:ascii="Arial" w:hAnsi="Arial"/>
          <w:sz w:val="20"/>
          <w:szCs w:val="20"/>
          <w:lang w:val="en-GB"/>
        </w:rPr>
        <w:t xml:space="preserve"> </w:t>
      </w:r>
    </w:p>
    <w:p w14:paraId="0246036F" w14:textId="285A398A" w:rsidR="00F700B9" w:rsidRPr="00723B14" w:rsidRDefault="002E4683" w:rsidP="00F719B7">
      <w:pPr>
        <w:pStyle w:val="ListParagraph"/>
        <w:numPr>
          <w:ilvl w:val="0"/>
          <w:numId w:val="6"/>
        </w:numPr>
        <w:spacing w:after="0" w:line="480" w:lineRule="auto"/>
        <w:rPr>
          <w:rFonts w:ascii="Arial" w:hAnsi="Arial"/>
          <w:sz w:val="20"/>
          <w:szCs w:val="20"/>
          <w:lang w:val="en-GB"/>
        </w:rPr>
      </w:pPr>
      <w:r>
        <w:rPr>
          <w:rFonts w:ascii="Arial" w:hAnsi="Arial"/>
          <w:sz w:val="20"/>
          <w:szCs w:val="20"/>
          <w:lang w:val="en-GB"/>
        </w:rPr>
        <w:t xml:space="preserve">The </w:t>
      </w:r>
      <w:r w:rsidR="008D6C3D" w:rsidRPr="00723B14">
        <w:rPr>
          <w:rFonts w:ascii="Arial" w:hAnsi="Arial"/>
          <w:sz w:val="20"/>
          <w:szCs w:val="20"/>
          <w:lang w:val="en-GB"/>
        </w:rPr>
        <w:t>geo</w:t>
      </w:r>
      <w:r w:rsidR="00C34D45">
        <w:rPr>
          <w:rFonts w:ascii="Arial" w:hAnsi="Arial"/>
          <w:sz w:val="20"/>
          <w:szCs w:val="20"/>
          <w:lang w:val="en-GB"/>
        </w:rPr>
        <w:t>graphical location of the study.</w:t>
      </w:r>
      <w:r w:rsidR="008D6C3D" w:rsidRPr="00723B14">
        <w:rPr>
          <w:rFonts w:ascii="Arial" w:hAnsi="Arial"/>
          <w:sz w:val="20"/>
          <w:szCs w:val="20"/>
          <w:lang w:val="en-GB"/>
        </w:rPr>
        <w:t xml:space="preserve"> </w:t>
      </w:r>
    </w:p>
    <w:p w14:paraId="52FE6D66" w14:textId="3EDDB617" w:rsidR="00F700B9" w:rsidRPr="00723B14" w:rsidRDefault="002E4683" w:rsidP="00F719B7">
      <w:pPr>
        <w:pStyle w:val="ListParagraph"/>
        <w:numPr>
          <w:ilvl w:val="0"/>
          <w:numId w:val="6"/>
        </w:numPr>
        <w:spacing w:after="0" w:line="480" w:lineRule="auto"/>
        <w:rPr>
          <w:rFonts w:ascii="Arial" w:hAnsi="Arial"/>
          <w:sz w:val="20"/>
          <w:szCs w:val="20"/>
          <w:lang w:val="en-GB"/>
        </w:rPr>
      </w:pPr>
      <w:r>
        <w:rPr>
          <w:rFonts w:ascii="Arial" w:hAnsi="Arial"/>
          <w:sz w:val="20"/>
          <w:szCs w:val="20"/>
          <w:lang w:val="en-GB"/>
        </w:rPr>
        <w:t xml:space="preserve">The </w:t>
      </w:r>
      <w:r w:rsidR="00C34D45">
        <w:rPr>
          <w:rFonts w:ascii="Arial" w:hAnsi="Arial"/>
          <w:sz w:val="20"/>
          <w:szCs w:val="20"/>
          <w:lang w:val="en-GB"/>
        </w:rPr>
        <w:t>prevalence date(s).</w:t>
      </w:r>
      <w:r w:rsidR="008D6C3D" w:rsidRPr="00723B14">
        <w:rPr>
          <w:rFonts w:ascii="Arial" w:hAnsi="Arial"/>
          <w:sz w:val="20"/>
          <w:szCs w:val="20"/>
          <w:lang w:val="en-GB"/>
        </w:rPr>
        <w:t xml:space="preserve"> </w:t>
      </w:r>
    </w:p>
    <w:p w14:paraId="05B7C51E" w14:textId="31C525CF" w:rsidR="00F700B9" w:rsidRPr="00723B14" w:rsidRDefault="002E4683" w:rsidP="00F719B7">
      <w:pPr>
        <w:pStyle w:val="ListParagraph"/>
        <w:numPr>
          <w:ilvl w:val="0"/>
          <w:numId w:val="6"/>
        </w:numPr>
        <w:spacing w:after="0" w:line="480" w:lineRule="auto"/>
        <w:rPr>
          <w:rFonts w:ascii="Arial" w:hAnsi="Arial"/>
          <w:sz w:val="20"/>
          <w:szCs w:val="20"/>
          <w:lang w:val="en-GB"/>
        </w:rPr>
      </w:pPr>
      <w:r>
        <w:rPr>
          <w:rFonts w:ascii="Arial" w:hAnsi="Arial"/>
          <w:sz w:val="20"/>
          <w:szCs w:val="20"/>
          <w:lang w:val="en-GB"/>
        </w:rPr>
        <w:t xml:space="preserve">The </w:t>
      </w:r>
      <w:r w:rsidR="008D6C3D" w:rsidRPr="00723B14">
        <w:rPr>
          <w:rFonts w:ascii="Arial" w:hAnsi="Arial"/>
          <w:sz w:val="20"/>
          <w:szCs w:val="20"/>
          <w:lang w:val="en-GB"/>
        </w:rPr>
        <w:t>source and s</w:t>
      </w:r>
      <w:r w:rsidR="00C34D45">
        <w:rPr>
          <w:rFonts w:ascii="Arial" w:hAnsi="Arial"/>
          <w:sz w:val="20"/>
          <w:szCs w:val="20"/>
          <w:lang w:val="en-GB"/>
        </w:rPr>
        <w:t>ize of the base population data.</w:t>
      </w:r>
      <w:r w:rsidR="008D6C3D" w:rsidRPr="00723B14">
        <w:rPr>
          <w:rFonts w:ascii="Arial" w:hAnsi="Arial"/>
          <w:sz w:val="20"/>
          <w:szCs w:val="20"/>
          <w:lang w:val="en-GB"/>
        </w:rPr>
        <w:t xml:space="preserve"> </w:t>
      </w:r>
    </w:p>
    <w:p w14:paraId="7611B8F5" w14:textId="3830816F" w:rsidR="00F700B9" w:rsidRPr="00723B14" w:rsidRDefault="002E4683" w:rsidP="00F719B7">
      <w:pPr>
        <w:pStyle w:val="ListParagraph"/>
        <w:numPr>
          <w:ilvl w:val="0"/>
          <w:numId w:val="6"/>
        </w:numPr>
        <w:spacing w:after="0" w:line="480" w:lineRule="auto"/>
        <w:rPr>
          <w:rFonts w:ascii="Arial" w:hAnsi="Arial"/>
          <w:sz w:val="20"/>
          <w:szCs w:val="20"/>
          <w:lang w:val="en-GB"/>
        </w:rPr>
      </w:pPr>
      <w:r>
        <w:rPr>
          <w:rFonts w:ascii="Arial" w:hAnsi="Arial"/>
          <w:sz w:val="20"/>
          <w:szCs w:val="20"/>
          <w:lang w:val="en-GB"/>
        </w:rPr>
        <w:t>C</w:t>
      </w:r>
      <w:r w:rsidR="00C34D45">
        <w:rPr>
          <w:rFonts w:ascii="Arial" w:hAnsi="Arial"/>
          <w:sz w:val="20"/>
          <w:szCs w:val="20"/>
          <w:lang w:val="en-GB"/>
        </w:rPr>
        <w:t>ase ascertainment methodology.</w:t>
      </w:r>
      <w:r w:rsidR="008D6C3D" w:rsidRPr="00723B14">
        <w:rPr>
          <w:rFonts w:ascii="Arial" w:hAnsi="Arial"/>
          <w:sz w:val="20"/>
          <w:szCs w:val="20"/>
          <w:lang w:val="en-GB"/>
        </w:rPr>
        <w:t xml:space="preserve"> </w:t>
      </w:r>
    </w:p>
    <w:p w14:paraId="20F17D86" w14:textId="02132B78" w:rsidR="00F700B9" w:rsidRPr="00723B14" w:rsidRDefault="002E4683" w:rsidP="00F719B7">
      <w:pPr>
        <w:pStyle w:val="ListParagraph"/>
        <w:numPr>
          <w:ilvl w:val="0"/>
          <w:numId w:val="6"/>
        </w:numPr>
        <w:spacing w:after="0" w:line="480" w:lineRule="auto"/>
        <w:rPr>
          <w:rFonts w:ascii="Arial" w:hAnsi="Arial"/>
          <w:sz w:val="20"/>
          <w:szCs w:val="20"/>
          <w:lang w:val="en-GB"/>
        </w:rPr>
      </w:pPr>
      <w:r>
        <w:rPr>
          <w:rFonts w:ascii="Arial" w:hAnsi="Arial"/>
          <w:sz w:val="20"/>
          <w:szCs w:val="20"/>
          <w:lang w:val="en-GB"/>
        </w:rPr>
        <w:t>M</w:t>
      </w:r>
      <w:r w:rsidR="008D6C3D" w:rsidRPr="00723B14">
        <w:rPr>
          <w:rFonts w:ascii="Arial" w:hAnsi="Arial"/>
          <w:sz w:val="20"/>
          <w:szCs w:val="20"/>
          <w:lang w:val="en-GB"/>
        </w:rPr>
        <w:t>ethod</w:t>
      </w:r>
      <w:r w:rsidR="00C34D45">
        <w:rPr>
          <w:rFonts w:ascii="Arial" w:hAnsi="Arial"/>
          <w:sz w:val="20"/>
          <w:szCs w:val="20"/>
          <w:lang w:val="en-GB"/>
        </w:rPr>
        <w:t>(s) used in the diagnosis of HD.</w:t>
      </w:r>
      <w:r w:rsidR="008D6C3D" w:rsidRPr="00723B14">
        <w:rPr>
          <w:rFonts w:ascii="Arial" w:hAnsi="Arial"/>
          <w:sz w:val="20"/>
          <w:szCs w:val="20"/>
          <w:lang w:val="en-GB"/>
        </w:rPr>
        <w:t xml:space="preserve"> </w:t>
      </w:r>
    </w:p>
    <w:p w14:paraId="6B695485" w14:textId="34773F62" w:rsidR="00F700B9" w:rsidRPr="00723B14" w:rsidRDefault="002E4683" w:rsidP="00F719B7">
      <w:pPr>
        <w:pStyle w:val="ListParagraph"/>
        <w:numPr>
          <w:ilvl w:val="0"/>
          <w:numId w:val="6"/>
        </w:numPr>
        <w:spacing w:after="0" w:line="480" w:lineRule="auto"/>
        <w:rPr>
          <w:rFonts w:ascii="Arial" w:hAnsi="Arial"/>
          <w:sz w:val="20"/>
          <w:szCs w:val="20"/>
          <w:lang w:val="en-GB"/>
        </w:rPr>
      </w:pPr>
      <w:r>
        <w:rPr>
          <w:rFonts w:ascii="Arial" w:hAnsi="Arial"/>
          <w:sz w:val="20"/>
          <w:szCs w:val="20"/>
          <w:lang w:val="en-GB"/>
        </w:rPr>
        <w:t>N</w:t>
      </w:r>
      <w:r w:rsidR="008D6C3D" w:rsidRPr="00723B14">
        <w:rPr>
          <w:rFonts w:ascii="Arial" w:hAnsi="Arial"/>
          <w:sz w:val="20"/>
          <w:szCs w:val="20"/>
          <w:lang w:val="en-GB"/>
        </w:rPr>
        <w:t>umber of HD patients i</w:t>
      </w:r>
      <w:r w:rsidR="00A357E9">
        <w:rPr>
          <w:rFonts w:ascii="Arial" w:hAnsi="Arial"/>
          <w:sz w:val="20"/>
          <w:szCs w:val="20"/>
          <w:lang w:val="en-GB"/>
        </w:rPr>
        <w:t>dentified</w:t>
      </w:r>
      <w:r w:rsidR="00C34D45">
        <w:rPr>
          <w:rFonts w:ascii="Arial" w:hAnsi="Arial"/>
          <w:sz w:val="20"/>
          <w:szCs w:val="20"/>
          <w:lang w:val="en-GB"/>
        </w:rPr>
        <w:t>.</w:t>
      </w:r>
      <w:r w:rsidR="008D6C3D" w:rsidRPr="00723B14">
        <w:rPr>
          <w:rFonts w:ascii="Arial" w:hAnsi="Arial"/>
          <w:sz w:val="20"/>
          <w:szCs w:val="20"/>
          <w:lang w:val="en-GB"/>
        </w:rPr>
        <w:t xml:space="preserve"> </w:t>
      </w:r>
    </w:p>
    <w:p w14:paraId="42DC6029" w14:textId="05C14A90" w:rsidR="00F700B9" w:rsidRPr="00723B14" w:rsidRDefault="002E4683" w:rsidP="00F719B7">
      <w:pPr>
        <w:pStyle w:val="ListParagraph"/>
        <w:numPr>
          <w:ilvl w:val="0"/>
          <w:numId w:val="6"/>
        </w:numPr>
        <w:spacing w:after="0" w:line="480" w:lineRule="auto"/>
        <w:rPr>
          <w:rFonts w:ascii="Arial" w:hAnsi="Arial"/>
          <w:sz w:val="20"/>
          <w:szCs w:val="20"/>
          <w:lang w:val="en-GB"/>
        </w:rPr>
      </w:pPr>
      <w:r>
        <w:rPr>
          <w:rFonts w:ascii="Arial" w:hAnsi="Arial"/>
          <w:sz w:val="20"/>
          <w:szCs w:val="20"/>
          <w:lang w:val="en-GB"/>
        </w:rPr>
        <w:t xml:space="preserve">The </w:t>
      </w:r>
      <w:r w:rsidR="008D6C3D" w:rsidRPr="00723B14">
        <w:rPr>
          <w:rFonts w:ascii="Arial" w:hAnsi="Arial"/>
          <w:sz w:val="20"/>
          <w:szCs w:val="20"/>
          <w:lang w:val="en-GB"/>
        </w:rPr>
        <w:t>authors’ estimate of the prevalence including confidence interv</w:t>
      </w:r>
      <w:r w:rsidR="00B064A3" w:rsidRPr="00723B14">
        <w:rPr>
          <w:rFonts w:ascii="Arial" w:hAnsi="Arial"/>
          <w:sz w:val="20"/>
          <w:szCs w:val="20"/>
          <w:lang w:val="en-GB"/>
        </w:rPr>
        <w:t xml:space="preserve">als where these were provided.  </w:t>
      </w:r>
    </w:p>
    <w:p w14:paraId="165410D5" w14:textId="77777777" w:rsidR="008D6C3D" w:rsidRPr="00723B14" w:rsidRDefault="008D6C3D" w:rsidP="00F719B7">
      <w:pPr>
        <w:spacing w:after="0" w:line="480" w:lineRule="auto"/>
        <w:rPr>
          <w:rFonts w:ascii="Arial" w:hAnsi="Arial"/>
          <w:sz w:val="20"/>
          <w:szCs w:val="20"/>
          <w:lang w:val="en-GB"/>
        </w:rPr>
      </w:pPr>
    </w:p>
    <w:p w14:paraId="3216724D" w14:textId="5FCFCB54" w:rsidR="005F0D65" w:rsidRPr="00723B14" w:rsidRDefault="008D6C3D" w:rsidP="00F719B7">
      <w:pPr>
        <w:spacing w:after="0" w:line="480" w:lineRule="auto"/>
        <w:rPr>
          <w:rFonts w:ascii="Arial" w:hAnsi="Arial"/>
          <w:sz w:val="20"/>
          <w:szCs w:val="20"/>
          <w:lang w:val="en-GB"/>
        </w:rPr>
      </w:pPr>
      <w:r w:rsidRPr="00723B14">
        <w:rPr>
          <w:rFonts w:ascii="Arial" w:hAnsi="Arial"/>
          <w:sz w:val="20"/>
          <w:szCs w:val="20"/>
          <w:lang w:val="en-GB"/>
        </w:rPr>
        <w:t xml:space="preserve">For all included studies the estimates of prevalence were recalculated together with their 95% </w:t>
      </w:r>
      <w:r w:rsidR="00B064A3" w:rsidRPr="00723B14">
        <w:rPr>
          <w:rFonts w:ascii="Arial" w:hAnsi="Arial"/>
          <w:sz w:val="20"/>
          <w:szCs w:val="20"/>
          <w:lang w:val="en-GB"/>
        </w:rPr>
        <w:t xml:space="preserve">binomial </w:t>
      </w:r>
      <w:r w:rsidRPr="00723B14">
        <w:rPr>
          <w:rFonts w:ascii="Arial" w:hAnsi="Arial"/>
          <w:sz w:val="20"/>
          <w:szCs w:val="20"/>
          <w:lang w:val="en-GB"/>
        </w:rPr>
        <w:t>confidence intervals</w:t>
      </w:r>
      <w:r w:rsidR="00A22699">
        <w:rPr>
          <w:rFonts w:ascii="Arial" w:hAnsi="Arial"/>
          <w:sz w:val="20"/>
          <w:szCs w:val="20"/>
          <w:lang w:val="en-GB"/>
        </w:rPr>
        <w:t xml:space="preserve"> (CIs)</w:t>
      </w:r>
      <w:r w:rsidRPr="00723B14">
        <w:rPr>
          <w:rFonts w:ascii="Arial" w:hAnsi="Arial"/>
          <w:sz w:val="20"/>
          <w:szCs w:val="20"/>
          <w:lang w:val="en-GB"/>
        </w:rPr>
        <w:t>.   In some instances, although studies provided estimates of prevalence, they failed to indicate either the base population size or the number of HD p</w:t>
      </w:r>
      <w:r w:rsidR="00775153">
        <w:rPr>
          <w:rFonts w:ascii="Arial" w:hAnsi="Arial"/>
          <w:sz w:val="20"/>
          <w:szCs w:val="20"/>
          <w:lang w:val="en-GB"/>
        </w:rPr>
        <w:t>atients.  In these circumstances</w:t>
      </w:r>
      <w:r w:rsidRPr="00723B14">
        <w:rPr>
          <w:rFonts w:ascii="Arial" w:hAnsi="Arial"/>
          <w:sz w:val="20"/>
          <w:szCs w:val="20"/>
          <w:lang w:val="en-GB"/>
        </w:rPr>
        <w:t xml:space="preserve"> the missing values were determined by back extrapolation.</w:t>
      </w:r>
      <w:r w:rsidR="005F0D65" w:rsidRPr="00723B14">
        <w:rPr>
          <w:rFonts w:ascii="Arial" w:hAnsi="Arial"/>
          <w:sz w:val="20"/>
          <w:szCs w:val="20"/>
          <w:lang w:val="en-GB"/>
        </w:rPr>
        <w:t xml:space="preserve"> </w:t>
      </w:r>
    </w:p>
    <w:p w14:paraId="222BD349" w14:textId="77777777" w:rsidR="005F0D65" w:rsidRPr="00723B14" w:rsidRDefault="005F0D65" w:rsidP="00F719B7">
      <w:pPr>
        <w:spacing w:after="0" w:line="480" w:lineRule="auto"/>
        <w:rPr>
          <w:rFonts w:ascii="Arial" w:hAnsi="Arial"/>
          <w:sz w:val="20"/>
          <w:szCs w:val="20"/>
          <w:lang w:val="en-GB"/>
        </w:rPr>
      </w:pPr>
    </w:p>
    <w:p w14:paraId="06554CCC" w14:textId="38A0B7EE" w:rsidR="00F700B9" w:rsidRPr="00265EB4" w:rsidRDefault="005F0D65" w:rsidP="00F719B7">
      <w:pPr>
        <w:spacing w:after="0" w:line="480" w:lineRule="auto"/>
        <w:rPr>
          <w:rFonts w:ascii="Arial" w:hAnsi="Arial"/>
          <w:sz w:val="20"/>
          <w:szCs w:val="20"/>
          <w:lang w:val="en-GB"/>
        </w:rPr>
      </w:pPr>
      <w:r w:rsidRPr="00723B14">
        <w:rPr>
          <w:rFonts w:ascii="Arial" w:hAnsi="Arial"/>
          <w:sz w:val="20"/>
          <w:szCs w:val="20"/>
          <w:lang w:val="en-GB"/>
        </w:rPr>
        <w:t>The heterogeneity of different estimates of prevalence was estima</w:t>
      </w:r>
      <w:r w:rsidR="00C27D1D" w:rsidRPr="00723B14">
        <w:rPr>
          <w:rFonts w:ascii="Arial" w:hAnsi="Arial"/>
          <w:sz w:val="20"/>
          <w:szCs w:val="20"/>
          <w:lang w:val="en-GB"/>
        </w:rPr>
        <w:t>ted from the I</w:t>
      </w:r>
      <w:r w:rsidR="00C27D1D" w:rsidRPr="00723B14">
        <w:rPr>
          <w:rFonts w:ascii="Arial" w:hAnsi="Arial"/>
          <w:sz w:val="20"/>
          <w:szCs w:val="20"/>
          <w:vertAlign w:val="superscript"/>
          <w:lang w:val="en-GB"/>
        </w:rPr>
        <w:t>2</w:t>
      </w:r>
      <w:r w:rsidR="00237A07" w:rsidRPr="00723B14">
        <w:rPr>
          <w:rFonts w:ascii="Arial" w:hAnsi="Arial"/>
          <w:sz w:val="20"/>
          <w:szCs w:val="20"/>
          <w:lang w:val="en-GB"/>
        </w:rPr>
        <w:t xml:space="preserve"> test</w:t>
      </w:r>
      <w:r w:rsidR="00656BD5">
        <w:rPr>
          <w:rFonts w:ascii="Arial" w:hAnsi="Arial"/>
          <w:sz w:val="20"/>
          <w:szCs w:val="20"/>
          <w:lang w:val="en-GB"/>
        </w:rPr>
        <w:t xml:space="preserve"> [</w:t>
      </w:r>
      <w:r w:rsidR="00656BD5" w:rsidRPr="009F1861">
        <w:rPr>
          <w:rFonts w:ascii="Arial" w:hAnsi="Arial"/>
          <w:sz w:val="20"/>
          <w:szCs w:val="20"/>
          <w:lang w:val="en-GB"/>
        </w:rPr>
        <w:t>15</w:t>
      </w:r>
      <w:r w:rsidR="00AF3A1B" w:rsidRPr="009F1861">
        <w:rPr>
          <w:rFonts w:ascii="Arial" w:hAnsi="Arial"/>
          <w:sz w:val="20"/>
          <w:szCs w:val="20"/>
          <w:lang w:val="en-GB"/>
        </w:rPr>
        <w:t>]</w:t>
      </w:r>
      <w:r w:rsidR="00D171F4" w:rsidRPr="009F1861">
        <w:rPr>
          <w:rFonts w:ascii="Arial" w:hAnsi="Arial"/>
          <w:sz w:val="20"/>
          <w:szCs w:val="20"/>
          <w:lang w:val="en-GB"/>
        </w:rPr>
        <w:t>.</w:t>
      </w:r>
      <w:r w:rsidRPr="00723B14">
        <w:rPr>
          <w:rFonts w:ascii="Arial" w:hAnsi="Arial"/>
          <w:sz w:val="20"/>
          <w:szCs w:val="20"/>
          <w:lang w:val="en-GB"/>
        </w:rPr>
        <w:t xml:space="preserve"> Relationships between </w:t>
      </w:r>
      <w:r w:rsidR="00E74D25" w:rsidRPr="00723B14">
        <w:rPr>
          <w:rFonts w:ascii="Arial" w:hAnsi="Arial"/>
          <w:sz w:val="20"/>
          <w:szCs w:val="20"/>
          <w:lang w:val="en-GB"/>
        </w:rPr>
        <w:t xml:space="preserve">study </w:t>
      </w:r>
      <w:r w:rsidRPr="00723B14">
        <w:rPr>
          <w:rFonts w:ascii="Arial" w:hAnsi="Arial"/>
          <w:sz w:val="20"/>
          <w:szCs w:val="20"/>
          <w:lang w:val="en-GB"/>
        </w:rPr>
        <w:t>year</w:t>
      </w:r>
      <w:r w:rsidR="008706DA" w:rsidRPr="00723B14">
        <w:rPr>
          <w:rFonts w:ascii="Arial" w:hAnsi="Arial"/>
          <w:sz w:val="20"/>
          <w:szCs w:val="20"/>
          <w:lang w:val="en-GB"/>
        </w:rPr>
        <w:t>s</w:t>
      </w:r>
      <w:r w:rsidR="00E74D25" w:rsidRPr="00723B14">
        <w:rPr>
          <w:rFonts w:ascii="Arial" w:hAnsi="Arial"/>
          <w:sz w:val="20"/>
          <w:szCs w:val="20"/>
          <w:lang w:val="en-GB"/>
        </w:rPr>
        <w:t xml:space="preserve">, and the prevalence rates for those years, were </w:t>
      </w:r>
      <w:r w:rsidR="00194683">
        <w:rPr>
          <w:rFonts w:ascii="Arial" w:hAnsi="Arial"/>
          <w:sz w:val="20"/>
          <w:szCs w:val="20"/>
          <w:lang w:val="en-GB"/>
        </w:rPr>
        <w:t xml:space="preserve">assessed </w:t>
      </w:r>
      <w:r w:rsidR="00E74D25" w:rsidRPr="00723B14">
        <w:rPr>
          <w:rFonts w:ascii="Arial" w:hAnsi="Arial"/>
          <w:sz w:val="20"/>
          <w:szCs w:val="20"/>
          <w:lang w:val="en-GB"/>
        </w:rPr>
        <w:t>by Poisson regression analysis</w:t>
      </w:r>
      <w:r w:rsidR="00C27D1D" w:rsidRPr="00723B14">
        <w:rPr>
          <w:rFonts w:ascii="Arial" w:hAnsi="Arial"/>
          <w:sz w:val="20"/>
          <w:szCs w:val="20"/>
          <w:lang w:val="en-GB"/>
        </w:rPr>
        <w:t xml:space="preserve"> and trends were expressed as </w:t>
      </w:r>
      <w:r w:rsidR="00721571" w:rsidRPr="00723B14">
        <w:rPr>
          <w:rFonts w:ascii="Arial" w:hAnsi="Arial"/>
          <w:sz w:val="20"/>
          <w:szCs w:val="20"/>
          <w:lang w:val="en-GB"/>
        </w:rPr>
        <w:t xml:space="preserve">the </w:t>
      </w:r>
      <w:r w:rsidR="00C27D1D" w:rsidRPr="00723B14">
        <w:rPr>
          <w:rFonts w:ascii="Arial" w:hAnsi="Arial"/>
          <w:sz w:val="20"/>
          <w:szCs w:val="20"/>
          <w:lang w:val="en-GB"/>
        </w:rPr>
        <w:t>per</w:t>
      </w:r>
      <w:r w:rsidR="00721571" w:rsidRPr="00723B14">
        <w:rPr>
          <w:rFonts w:ascii="Arial" w:hAnsi="Arial"/>
          <w:sz w:val="20"/>
          <w:szCs w:val="20"/>
          <w:lang w:val="en-GB"/>
        </w:rPr>
        <w:t>centage increase per decade</w:t>
      </w:r>
      <w:r w:rsidR="00E74D25" w:rsidRPr="00723B14">
        <w:rPr>
          <w:rFonts w:ascii="Arial" w:hAnsi="Arial"/>
          <w:sz w:val="20"/>
          <w:szCs w:val="20"/>
          <w:lang w:val="en-GB"/>
        </w:rPr>
        <w:t>.  To avoid undue emphasis in favour of studies with es</w:t>
      </w:r>
      <w:r w:rsidR="00721571" w:rsidRPr="00723B14">
        <w:rPr>
          <w:rFonts w:ascii="Arial" w:hAnsi="Arial"/>
          <w:sz w:val="20"/>
          <w:szCs w:val="20"/>
          <w:lang w:val="en-GB"/>
        </w:rPr>
        <w:t>timates of prevalence rates covering</w:t>
      </w:r>
      <w:r w:rsidR="00E74D25" w:rsidRPr="00723B14">
        <w:rPr>
          <w:rFonts w:ascii="Arial" w:hAnsi="Arial"/>
          <w:sz w:val="20"/>
          <w:szCs w:val="20"/>
          <w:lang w:val="en-GB"/>
        </w:rPr>
        <w:t xml:space="preserve"> more than one year, only the rate in the final year was used</w:t>
      </w:r>
      <w:r w:rsidR="00721571" w:rsidRPr="00723B14">
        <w:rPr>
          <w:rFonts w:ascii="Arial" w:hAnsi="Arial"/>
          <w:sz w:val="20"/>
          <w:szCs w:val="20"/>
          <w:lang w:val="en-GB"/>
        </w:rPr>
        <w:t xml:space="preserve"> in</w:t>
      </w:r>
      <w:r w:rsidR="00194683">
        <w:rPr>
          <w:rFonts w:ascii="Arial" w:hAnsi="Arial"/>
          <w:sz w:val="20"/>
          <w:szCs w:val="20"/>
          <w:lang w:val="en-GB"/>
        </w:rPr>
        <w:t xml:space="preserve"> the assessment of heterogeneity and in</w:t>
      </w:r>
      <w:r w:rsidR="00A22699">
        <w:rPr>
          <w:rFonts w:ascii="Arial" w:hAnsi="Arial"/>
          <w:sz w:val="20"/>
          <w:szCs w:val="20"/>
          <w:lang w:val="en-GB"/>
        </w:rPr>
        <w:t xml:space="preserve"> the trend analyses</w:t>
      </w:r>
      <w:r w:rsidR="00E74D25" w:rsidRPr="00723B14">
        <w:rPr>
          <w:rFonts w:ascii="Arial" w:hAnsi="Arial"/>
          <w:sz w:val="20"/>
          <w:szCs w:val="20"/>
          <w:lang w:val="en-GB"/>
        </w:rPr>
        <w:t>.</w:t>
      </w:r>
      <w:r w:rsidR="00265EB4" w:rsidRPr="00265EB4">
        <w:rPr>
          <w:rFonts w:ascii="Arial" w:hAnsi="Arial"/>
          <w:lang w:val="en-GB"/>
        </w:rPr>
        <w:t xml:space="preserve"> </w:t>
      </w:r>
      <w:r w:rsidR="00265EB4" w:rsidRPr="00265EB4">
        <w:rPr>
          <w:rFonts w:ascii="Arial" w:hAnsi="Arial"/>
          <w:sz w:val="20"/>
          <w:szCs w:val="20"/>
          <w:lang w:val="en-GB"/>
        </w:rPr>
        <w:t>Reporting follows, where appropriate, the PRISMA guidelines</w:t>
      </w:r>
      <w:r w:rsidR="00656BD5">
        <w:rPr>
          <w:rFonts w:ascii="Arial" w:hAnsi="Arial"/>
          <w:sz w:val="20"/>
          <w:szCs w:val="20"/>
          <w:lang w:val="en-GB"/>
        </w:rPr>
        <w:t xml:space="preserve"> [</w:t>
      </w:r>
      <w:r w:rsidR="00656BD5" w:rsidRPr="009F1861">
        <w:rPr>
          <w:rFonts w:ascii="Arial" w:hAnsi="Arial"/>
          <w:sz w:val="20"/>
          <w:szCs w:val="20"/>
          <w:lang w:val="en-GB"/>
        </w:rPr>
        <w:t>16</w:t>
      </w:r>
      <w:r w:rsidR="00AF3A1B" w:rsidRPr="009F1861">
        <w:rPr>
          <w:rFonts w:ascii="Arial" w:hAnsi="Arial"/>
          <w:sz w:val="20"/>
          <w:szCs w:val="20"/>
          <w:lang w:val="en-GB"/>
        </w:rPr>
        <w:t>]</w:t>
      </w:r>
      <w:r w:rsidR="00265EB4" w:rsidRPr="009F1861">
        <w:rPr>
          <w:rFonts w:ascii="Arial" w:hAnsi="Arial"/>
          <w:sz w:val="20"/>
          <w:szCs w:val="20"/>
          <w:lang w:val="en-GB"/>
        </w:rPr>
        <w:t>.</w:t>
      </w:r>
    </w:p>
    <w:p w14:paraId="116FE735" w14:textId="77777777" w:rsidR="00E05AB4" w:rsidRPr="00723B14" w:rsidRDefault="00E05AB4" w:rsidP="00F719B7">
      <w:pPr>
        <w:spacing w:after="0" w:line="480" w:lineRule="auto"/>
        <w:rPr>
          <w:rFonts w:ascii="Arial" w:hAnsi="Arial"/>
          <w:sz w:val="20"/>
          <w:szCs w:val="20"/>
          <w:lang w:val="en-GB"/>
        </w:rPr>
      </w:pPr>
    </w:p>
    <w:p w14:paraId="2103FFED" w14:textId="77777777" w:rsidR="00AF3A1B" w:rsidRDefault="00AF3A1B" w:rsidP="00F719B7">
      <w:pPr>
        <w:spacing w:after="0" w:line="480" w:lineRule="auto"/>
        <w:rPr>
          <w:rFonts w:ascii="Arial" w:hAnsi="Arial"/>
          <w:b/>
          <w:sz w:val="20"/>
          <w:szCs w:val="20"/>
          <w:lang w:val="en-GB"/>
        </w:rPr>
      </w:pPr>
    </w:p>
    <w:p w14:paraId="2BC36F73" w14:textId="77777777" w:rsidR="00E05AB4" w:rsidRPr="00723B14" w:rsidRDefault="00E05AB4" w:rsidP="00F719B7">
      <w:pPr>
        <w:spacing w:after="0" w:line="480" w:lineRule="auto"/>
        <w:rPr>
          <w:rFonts w:ascii="Arial" w:hAnsi="Arial"/>
          <w:sz w:val="20"/>
          <w:szCs w:val="20"/>
          <w:lang w:val="en-GB"/>
        </w:rPr>
      </w:pPr>
      <w:r w:rsidRPr="00723B14">
        <w:rPr>
          <w:rFonts w:ascii="Arial" w:hAnsi="Arial"/>
          <w:b/>
          <w:sz w:val="20"/>
          <w:szCs w:val="20"/>
          <w:lang w:val="en-GB"/>
        </w:rPr>
        <w:t>Results</w:t>
      </w:r>
    </w:p>
    <w:p w14:paraId="039752BE" w14:textId="2FD43D37" w:rsidR="00E0763A" w:rsidRPr="00723B14" w:rsidRDefault="0087668E" w:rsidP="00F719B7">
      <w:pPr>
        <w:widowControl w:val="0"/>
        <w:autoSpaceDE w:val="0"/>
        <w:autoSpaceDN w:val="0"/>
        <w:adjustRightInd w:val="0"/>
        <w:spacing w:after="0" w:line="480" w:lineRule="auto"/>
        <w:rPr>
          <w:rFonts w:ascii="Arial" w:hAnsi="Arial"/>
          <w:sz w:val="20"/>
          <w:szCs w:val="20"/>
          <w:lang w:val="en-GB"/>
        </w:rPr>
      </w:pPr>
      <w:r w:rsidRPr="00723B14">
        <w:rPr>
          <w:rFonts w:ascii="Arial" w:hAnsi="Arial"/>
          <w:sz w:val="20"/>
          <w:szCs w:val="20"/>
          <w:lang w:val="en-GB"/>
        </w:rPr>
        <w:t xml:space="preserve">The </w:t>
      </w:r>
      <w:proofErr w:type="gramStart"/>
      <w:r w:rsidRPr="00775153">
        <w:rPr>
          <w:rFonts w:ascii="Arial" w:hAnsi="Arial"/>
          <w:sz w:val="20"/>
          <w:szCs w:val="20"/>
          <w:lang w:val="en-GB"/>
        </w:rPr>
        <w:t>removal of du</w:t>
      </w:r>
      <w:r w:rsidR="00A156AA" w:rsidRPr="00775153">
        <w:rPr>
          <w:rFonts w:ascii="Arial" w:hAnsi="Arial"/>
          <w:sz w:val="20"/>
          <w:szCs w:val="20"/>
          <w:lang w:val="en-GB"/>
        </w:rPr>
        <w:t>plicate</w:t>
      </w:r>
      <w:proofErr w:type="gramEnd"/>
      <w:r w:rsidR="00A156AA" w:rsidRPr="00723B14">
        <w:rPr>
          <w:rFonts w:ascii="Arial" w:hAnsi="Arial"/>
          <w:sz w:val="20"/>
          <w:szCs w:val="20"/>
          <w:lang w:val="en-GB"/>
        </w:rPr>
        <w:t xml:space="preserve"> publication</w:t>
      </w:r>
      <w:r w:rsidR="00F4475A" w:rsidRPr="00723B14">
        <w:rPr>
          <w:rFonts w:ascii="Arial" w:hAnsi="Arial"/>
          <w:sz w:val="20"/>
          <w:szCs w:val="20"/>
          <w:lang w:val="en-GB"/>
        </w:rPr>
        <w:t>s,</w:t>
      </w:r>
      <w:r w:rsidR="00537F35" w:rsidRPr="00723B14">
        <w:rPr>
          <w:rFonts w:ascii="Arial" w:hAnsi="Arial"/>
          <w:sz w:val="20"/>
          <w:szCs w:val="20"/>
          <w:lang w:val="en-GB"/>
        </w:rPr>
        <w:t xml:space="preserve"> irrelevant reports</w:t>
      </w:r>
      <w:r w:rsidR="00F4475A" w:rsidRPr="00723B14">
        <w:rPr>
          <w:rFonts w:ascii="Arial" w:hAnsi="Arial"/>
          <w:sz w:val="20"/>
          <w:szCs w:val="20"/>
          <w:lang w:val="en-GB"/>
        </w:rPr>
        <w:t xml:space="preserve"> and</w:t>
      </w:r>
      <w:r w:rsidR="005F2392">
        <w:rPr>
          <w:rFonts w:ascii="Arial" w:hAnsi="Arial"/>
          <w:sz w:val="20"/>
          <w:szCs w:val="20"/>
          <w:lang w:val="en-GB"/>
        </w:rPr>
        <w:t xml:space="preserve"> reports among</w:t>
      </w:r>
      <w:r w:rsidR="005F2392" w:rsidRPr="005F5726">
        <w:rPr>
          <w:rFonts w:ascii="Arial" w:hAnsi="Arial"/>
          <w:sz w:val="20"/>
          <w:szCs w:val="20"/>
          <w:lang w:val="en-GB"/>
        </w:rPr>
        <w:t xml:space="preserve"> discrete</w:t>
      </w:r>
      <w:r w:rsidR="00F4475A" w:rsidRPr="00723B14">
        <w:rPr>
          <w:rFonts w:ascii="Arial" w:hAnsi="Arial"/>
          <w:sz w:val="20"/>
          <w:szCs w:val="20"/>
          <w:lang w:val="en-GB"/>
        </w:rPr>
        <w:t xml:space="preserve"> populations</w:t>
      </w:r>
      <w:r w:rsidR="00537F35" w:rsidRPr="00723B14">
        <w:rPr>
          <w:rFonts w:ascii="Arial" w:hAnsi="Arial"/>
          <w:sz w:val="20"/>
          <w:szCs w:val="20"/>
          <w:lang w:val="en-GB"/>
        </w:rPr>
        <w:t xml:space="preserve"> </w:t>
      </w:r>
      <w:r w:rsidR="00E05AB4" w:rsidRPr="005F5726">
        <w:rPr>
          <w:rFonts w:ascii="Arial" w:hAnsi="Arial"/>
          <w:sz w:val="20"/>
          <w:szCs w:val="20"/>
          <w:lang w:val="en-GB"/>
        </w:rPr>
        <w:t>yield</w:t>
      </w:r>
      <w:r w:rsidR="006C15B3" w:rsidRPr="005F5726">
        <w:rPr>
          <w:rFonts w:ascii="Arial" w:hAnsi="Arial"/>
          <w:sz w:val="20"/>
          <w:szCs w:val="20"/>
          <w:lang w:val="en-GB"/>
        </w:rPr>
        <w:t>ed</w:t>
      </w:r>
      <w:r w:rsidR="00530C83">
        <w:rPr>
          <w:rFonts w:ascii="Arial" w:hAnsi="Arial"/>
          <w:sz w:val="20"/>
          <w:szCs w:val="20"/>
          <w:lang w:val="en-GB"/>
        </w:rPr>
        <w:t xml:space="preserve"> 83</w:t>
      </w:r>
      <w:r w:rsidR="00A156AA" w:rsidRPr="005F5726">
        <w:rPr>
          <w:rFonts w:ascii="Arial" w:hAnsi="Arial"/>
          <w:sz w:val="20"/>
          <w:szCs w:val="20"/>
          <w:lang w:val="en-GB"/>
        </w:rPr>
        <w:t xml:space="preserve"> </w:t>
      </w:r>
      <w:r w:rsidR="00A156AA" w:rsidRPr="00723B14">
        <w:rPr>
          <w:rFonts w:ascii="Arial" w:hAnsi="Arial"/>
          <w:sz w:val="20"/>
          <w:szCs w:val="20"/>
          <w:lang w:val="en-GB"/>
        </w:rPr>
        <w:t xml:space="preserve">studies with population estimates of the prevalence of HD. </w:t>
      </w:r>
      <w:r w:rsidR="00D970E6" w:rsidRPr="00723B14">
        <w:rPr>
          <w:rFonts w:ascii="Arial" w:hAnsi="Arial"/>
          <w:sz w:val="20"/>
          <w:szCs w:val="20"/>
          <w:lang w:val="en-GB"/>
        </w:rPr>
        <w:t xml:space="preserve"> </w:t>
      </w:r>
      <w:r w:rsidR="000B2620" w:rsidRPr="00723B14">
        <w:rPr>
          <w:rFonts w:ascii="Arial" w:hAnsi="Arial"/>
          <w:sz w:val="20"/>
          <w:szCs w:val="20"/>
          <w:lang w:val="en-GB"/>
        </w:rPr>
        <w:t>Further details of the</w:t>
      </w:r>
      <w:r w:rsidR="002D47AD">
        <w:rPr>
          <w:rFonts w:ascii="Arial" w:hAnsi="Arial"/>
          <w:sz w:val="20"/>
          <w:szCs w:val="20"/>
          <w:lang w:val="en-GB"/>
        </w:rPr>
        <w:t xml:space="preserve"> studies in discrete populations are in</w:t>
      </w:r>
      <w:r w:rsidR="00775153" w:rsidRPr="00775153">
        <w:rPr>
          <w:rFonts w:ascii="Arial" w:hAnsi="Arial"/>
          <w:sz w:val="20"/>
          <w:szCs w:val="20"/>
          <w:lang w:val="en-GB"/>
        </w:rPr>
        <w:t xml:space="preserve"> Supplementary Material</w:t>
      </w:r>
      <w:r w:rsidR="002D47AD">
        <w:rPr>
          <w:rFonts w:ascii="Arial" w:hAnsi="Arial"/>
          <w:sz w:val="20"/>
          <w:szCs w:val="20"/>
          <w:lang w:val="en-GB"/>
        </w:rPr>
        <w:t xml:space="preserve"> Annexes 2 and 3.  Other </w:t>
      </w:r>
      <w:r w:rsidR="000B2620" w:rsidRPr="00723B14">
        <w:rPr>
          <w:rFonts w:ascii="Arial" w:hAnsi="Arial"/>
          <w:sz w:val="20"/>
          <w:szCs w:val="20"/>
          <w:lang w:val="en-GB"/>
        </w:rPr>
        <w:t xml:space="preserve">excluded studies </w:t>
      </w:r>
      <w:r w:rsidR="002D47AD">
        <w:rPr>
          <w:rFonts w:ascii="Arial" w:hAnsi="Arial"/>
          <w:sz w:val="20"/>
          <w:szCs w:val="20"/>
          <w:lang w:val="en-GB"/>
        </w:rPr>
        <w:t xml:space="preserve">are shown in </w:t>
      </w:r>
      <w:r w:rsidR="00A61C46" w:rsidRPr="00775153">
        <w:rPr>
          <w:rFonts w:ascii="Arial" w:hAnsi="Arial"/>
          <w:sz w:val="20"/>
          <w:szCs w:val="20"/>
          <w:lang w:val="en-GB"/>
        </w:rPr>
        <w:t>Supplementary Material</w:t>
      </w:r>
      <w:r w:rsidR="00A61C46">
        <w:rPr>
          <w:rFonts w:ascii="Arial" w:hAnsi="Arial"/>
          <w:sz w:val="20"/>
          <w:szCs w:val="20"/>
          <w:lang w:val="en-GB"/>
        </w:rPr>
        <w:t xml:space="preserve"> Annexes</w:t>
      </w:r>
      <w:r w:rsidR="002D47AD">
        <w:rPr>
          <w:rFonts w:ascii="Arial" w:hAnsi="Arial"/>
          <w:sz w:val="20"/>
          <w:szCs w:val="20"/>
          <w:lang w:val="en-GB"/>
        </w:rPr>
        <w:t xml:space="preserve"> 4 and 5</w:t>
      </w:r>
      <w:r w:rsidR="00EE600D" w:rsidRPr="00723B14">
        <w:rPr>
          <w:rFonts w:ascii="Arial" w:hAnsi="Arial"/>
          <w:sz w:val="20"/>
          <w:szCs w:val="20"/>
          <w:lang w:val="en-GB"/>
        </w:rPr>
        <w:t>.</w:t>
      </w:r>
      <w:r w:rsidR="000B2620" w:rsidRPr="00723B14">
        <w:rPr>
          <w:rFonts w:ascii="Arial" w:hAnsi="Arial"/>
          <w:sz w:val="20"/>
          <w:szCs w:val="20"/>
          <w:lang w:val="en-GB"/>
        </w:rPr>
        <w:t xml:space="preserve"> </w:t>
      </w:r>
      <w:r w:rsidR="00475C9D" w:rsidRPr="00723B14">
        <w:rPr>
          <w:rFonts w:ascii="Arial" w:hAnsi="Arial"/>
          <w:sz w:val="20"/>
          <w:szCs w:val="20"/>
          <w:lang w:val="en-GB"/>
        </w:rPr>
        <w:t>The</w:t>
      </w:r>
      <w:r w:rsidR="00EB42B5" w:rsidRPr="00723B14">
        <w:rPr>
          <w:rFonts w:ascii="Arial" w:hAnsi="Arial"/>
          <w:sz w:val="20"/>
          <w:szCs w:val="20"/>
          <w:lang w:val="en-GB"/>
        </w:rPr>
        <w:t xml:space="preserve"> </w:t>
      </w:r>
      <w:r w:rsidR="00BF1F78" w:rsidRPr="00723B14">
        <w:rPr>
          <w:rFonts w:ascii="Arial" w:hAnsi="Arial"/>
          <w:sz w:val="20"/>
          <w:szCs w:val="20"/>
          <w:lang w:val="en-GB"/>
        </w:rPr>
        <w:t xml:space="preserve">study by </w:t>
      </w:r>
      <w:proofErr w:type="spellStart"/>
      <w:r w:rsidR="00BF1F78" w:rsidRPr="00723B14">
        <w:rPr>
          <w:rFonts w:ascii="Arial" w:hAnsi="Arial"/>
          <w:sz w:val="20"/>
          <w:szCs w:val="20"/>
          <w:lang w:val="en-GB"/>
        </w:rPr>
        <w:t>Panse</w:t>
      </w:r>
      <w:proofErr w:type="spellEnd"/>
      <w:r w:rsidR="00656BD5">
        <w:rPr>
          <w:rFonts w:ascii="Arial" w:hAnsi="Arial"/>
          <w:sz w:val="20"/>
          <w:szCs w:val="20"/>
          <w:lang w:val="en-GB"/>
        </w:rPr>
        <w:t xml:space="preserve"> [</w:t>
      </w:r>
      <w:r w:rsidR="00656BD5" w:rsidRPr="009F1861">
        <w:rPr>
          <w:rFonts w:ascii="Arial" w:hAnsi="Arial"/>
          <w:sz w:val="20"/>
          <w:szCs w:val="20"/>
          <w:lang w:val="en-GB"/>
        </w:rPr>
        <w:t>17</w:t>
      </w:r>
      <w:r w:rsidR="00AF3A1B" w:rsidRPr="009F1861">
        <w:rPr>
          <w:rFonts w:ascii="Arial" w:hAnsi="Arial"/>
          <w:sz w:val="20"/>
          <w:szCs w:val="20"/>
          <w:lang w:val="en-GB"/>
        </w:rPr>
        <w:t>]</w:t>
      </w:r>
      <w:r w:rsidR="00475C9D" w:rsidRPr="009F1861">
        <w:rPr>
          <w:rFonts w:ascii="Arial" w:hAnsi="Arial"/>
          <w:sz w:val="20"/>
          <w:szCs w:val="20"/>
          <w:vertAlign w:val="subscript"/>
          <w:lang w:val="en-GB"/>
        </w:rPr>
        <w:t>,</w:t>
      </w:r>
      <w:r w:rsidR="00D970E6" w:rsidRPr="009F1861">
        <w:rPr>
          <w:rFonts w:ascii="Arial" w:hAnsi="Arial"/>
          <w:sz w:val="20"/>
          <w:szCs w:val="20"/>
          <w:lang w:val="en-GB"/>
        </w:rPr>
        <w:t xml:space="preserve"> </w:t>
      </w:r>
      <w:r w:rsidR="00BF1F78" w:rsidRPr="00723B14">
        <w:rPr>
          <w:rFonts w:ascii="Arial" w:hAnsi="Arial"/>
          <w:sz w:val="20"/>
          <w:szCs w:val="20"/>
          <w:lang w:val="en-GB"/>
        </w:rPr>
        <w:t>carried out in the Rhineland between 1936 and 1937</w:t>
      </w:r>
      <w:r w:rsidR="00475C9D" w:rsidRPr="00723B14">
        <w:rPr>
          <w:rFonts w:ascii="Arial" w:hAnsi="Arial"/>
          <w:sz w:val="20"/>
          <w:szCs w:val="20"/>
          <w:lang w:val="en-GB"/>
        </w:rPr>
        <w:t>,</w:t>
      </w:r>
      <w:r w:rsidR="00D970E6" w:rsidRPr="00723B14">
        <w:rPr>
          <w:rFonts w:ascii="Arial" w:hAnsi="Arial"/>
          <w:sz w:val="20"/>
          <w:szCs w:val="20"/>
          <w:lang w:val="en-GB"/>
        </w:rPr>
        <w:t xml:space="preserve"> </w:t>
      </w:r>
      <w:r w:rsidR="00475C9D" w:rsidRPr="00723B14">
        <w:rPr>
          <w:rFonts w:ascii="Arial" w:hAnsi="Arial"/>
          <w:sz w:val="20"/>
          <w:szCs w:val="20"/>
          <w:lang w:val="en-GB"/>
        </w:rPr>
        <w:t xml:space="preserve">met the prespecified inclusion criteria but </w:t>
      </w:r>
      <w:r w:rsidR="00D970E6" w:rsidRPr="00723B14">
        <w:rPr>
          <w:rFonts w:ascii="Arial" w:hAnsi="Arial"/>
          <w:sz w:val="20"/>
          <w:szCs w:val="20"/>
          <w:lang w:val="en-GB"/>
        </w:rPr>
        <w:t>was excluded</w:t>
      </w:r>
      <w:r w:rsidR="00C27D1D" w:rsidRPr="00723B14">
        <w:rPr>
          <w:rFonts w:ascii="Arial" w:hAnsi="Arial"/>
          <w:sz w:val="20"/>
          <w:szCs w:val="20"/>
          <w:lang w:val="en-GB"/>
        </w:rPr>
        <w:t xml:space="preserve"> on ethical grounds</w:t>
      </w:r>
      <w:r w:rsidR="00EB42B5" w:rsidRPr="00723B14">
        <w:rPr>
          <w:rFonts w:ascii="Arial" w:hAnsi="Arial"/>
          <w:sz w:val="20"/>
          <w:szCs w:val="20"/>
          <w:lang w:val="en-GB"/>
        </w:rPr>
        <w:t xml:space="preserve">.  </w:t>
      </w:r>
      <w:r w:rsidR="00FF34FD" w:rsidRPr="00FF34FD">
        <w:rPr>
          <w:rFonts w:ascii="Arial" w:hAnsi="Arial"/>
          <w:sz w:val="20"/>
          <w:szCs w:val="20"/>
        </w:rPr>
        <w:t xml:space="preserve">Friedrich </w:t>
      </w:r>
      <w:proofErr w:type="spellStart"/>
      <w:r w:rsidR="00FF34FD" w:rsidRPr="00FF34FD">
        <w:rPr>
          <w:rFonts w:ascii="Arial" w:hAnsi="Arial"/>
          <w:sz w:val="20"/>
          <w:szCs w:val="20"/>
        </w:rPr>
        <w:t>Panse</w:t>
      </w:r>
      <w:proofErr w:type="spellEnd"/>
      <w:r w:rsidR="00FF34FD" w:rsidRPr="00FF34FD">
        <w:rPr>
          <w:rFonts w:ascii="Arial" w:hAnsi="Arial"/>
          <w:sz w:val="20"/>
          <w:szCs w:val="20"/>
        </w:rPr>
        <w:t>, a German psychiatrist, was deeply involved in the Nazi eugenics program that carried out coercive sterilization and extermination of persons with a wide range of psychiat</w:t>
      </w:r>
      <w:r w:rsidR="00C34D45">
        <w:rPr>
          <w:rFonts w:ascii="Arial" w:hAnsi="Arial"/>
          <w:sz w:val="20"/>
          <w:szCs w:val="20"/>
        </w:rPr>
        <w:t>ric and neurological conditions</w:t>
      </w:r>
      <w:r w:rsidR="00FF34FD" w:rsidRPr="00FF34FD">
        <w:rPr>
          <w:rFonts w:ascii="Arial" w:hAnsi="Arial"/>
          <w:sz w:val="20"/>
          <w:szCs w:val="20"/>
        </w:rPr>
        <w:t xml:space="preserve"> including HD</w:t>
      </w:r>
      <w:r w:rsidR="00CB48BD">
        <w:rPr>
          <w:rFonts w:ascii="Arial" w:hAnsi="Arial"/>
          <w:sz w:val="20"/>
          <w:szCs w:val="20"/>
        </w:rPr>
        <w:t xml:space="preserve"> [</w:t>
      </w:r>
      <w:r w:rsidR="00CB48BD" w:rsidRPr="009F1861">
        <w:rPr>
          <w:rFonts w:ascii="Arial" w:hAnsi="Arial"/>
          <w:sz w:val="20"/>
          <w:szCs w:val="20"/>
        </w:rPr>
        <w:t>18</w:t>
      </w:r>
      <w:r w:rsidR="00AF3A1B" w:rsidRPr="009F1861">
        <w:rPr>
          <w:rFonts w:ascii="Arial" w:hAnsi="Arial"/>
          <w:sz w:val="20"/>
          <w:szCs w:val="20"/>
        </w:rPr>
        <w:t>]</w:t>
      </w:r>
      <w:r w:rsidR="00267B74" w:rsidRPr="009F1861">
        <w:rPr>
          <w:rFonts w:ascii="Arial" w:hAnsi="Arial"/>
          <w:sz w:val="20"/>
          <w:szCs w:val="20"/>
        </w:rPr>
        <w:t>. </w:t>
      </w:r>
      <w:r w:rsidR="00267B74">
        <w:rPr>
          <w:rFonts w:ascii="Arial" w:hAnsi="Arial"/>
          <w:sz w:val="20"/>
          <w:szCs w:val="20"/>
        </w:rPr>
        <w:t xml:space="preserve"> We consider</w:t>
      </w:r>
      <w:r w:rsidR="00FF34FD" w:rsidRPr="00FF34FD">
        <w:rPr>
          <w:rFonts w:ascii="Arial" w:hAnsi="Arial"/>
          <w:sz w:val="20"/>
          <w:szCs w:val="20"/>
        </w:rPr>
        <w:t xml:space="preserve"> that his participation in such a program</w:t>
      </w:r>
      <w:r w:rsidR="00FF34FD">
        <w:rPr>
          <w:rFonts w:ascii="Arial" w:hAnsi="Arial"/>
          <w:sz w:val="20"/>
          <w:szCs w:val="20"/>
        </w:rPr>
        <w:t>me</w:t>
      </w:r>
      <w:r w:rsidR="00FF34FD" w:rsidRPr="00FF34FD">
        <w:rPr>
          <w:rFonts w:ascii="Arial" w:hAnsi="Arial"/>
          <w:sz w:val="20"/>
          <w:szCs w:val="20"/>
        </w:rPr>
        <w:t xml:space="preserve"> compromises his study on both ethical and scientific grounds and urge that future reviews of the epidemiology of HD also consider excluding </w:t>
      </w:r>
      <w:r w:rsidR="00FF34FD">
        <w:rPr>
          <w:rFonts w:ascii="Arial" w:hAnsi="Arial"/>
          <w:sz w:val="20"/>
          <w:szCs w:val="20"/>
        </w:rPr>
        <w:t>this publication</w:t>
      </w:r>
      <w:r w:rsidR="00FF34FD" w:rsidRPr="00FF34FD">
        <w:rPr>
          <w:rFonts w:ascii="Arial" w:hAnsi="Arial"/>
          <w:sz w:val="20"/>
          <w:szCs w:val="20"/>
        </w:rPr>
        <w:t>.</w:t>
      </w:r>
      <w:r w:rsidR="00FF34FD">
        <w:rPr>
          <w:rFonts w:ascii="Arial" w:hAnsi="Arial"/>
          <w:sz w:val="20"/>
          <w:szCs w:val="20"/>
          <w:lang w:val="en-GB"/>
        </w:rPr>
        <w:t xml:space="preserve">   </w:t>
      </w:r>
      <w:r w:rsidR="00475C9D" w:rsidRPr="00723B14">
        <w:rPr>
          <w:rFonts w:ascii="Arial" w:hAnsi="Arial"/>
          <w:sz w:val="20"/>
          <w:szCs w:val="20"/>
          <w:lang w:val="en-GB"/>
        </w:rPr>
        <w:t xml:space="preserve">Exclusion of this </w:t>
      </w:r>
      <w:r w:rsidR="00EB42B5" w:rsidRPr="00723B14">
        <w:rPr>
          <w:rFonts w:ascii="Arial" w:hAnsi="Arial"/>
          <w:sz w:val="20"/>
          <w:szCs w:val="20"/>
          <w:lang w:val="en-GB"/>
        </w:rPr>
        <w:t xml:space="preserve">study </w:t>
      </w:r>
      <w:r w:rsidR="00EB42B5" w:rsidRPr="005F5726">
        <w:rPr>
          <w:rFonts w:ascii="Arial" w:hAnsi="Arial"/>
          <w:sz w:val="20"/>
          <w:szCs w:val="20"/>
          <w:lang w:val="en-GB"/>
        </w:rPr>
        <w:t xml:space="preserve">left </w:t>
      </w:r>
      <w:r w:rsidR="00530C83">
        <w:rPr>
          <w:rFonts w:ascii="Arial" w:hAnsi="Arial"/>
          <w:sz w:val="20"/>
          <w:szCs w:val="20"/>
          <w:lang w:val="en-GB"/>
        </w:rPr>
        <w:t>82</w:t>
      </w:r>
      <w:r w:rsidR="00F41566" w:rsidRPr="00723B14">
        <w:rPr>
          <w:rFonts w:ascii="Arial" w:hAnsi="Arial"/>
          <w:sz w:val="20"/>
          <w:szCs w:val="20"/>
          <w:lang w:val="en-GB"/>
        </w:rPr>
        <w:t xml:space="preserve"> </w:t>
      </w:r>
      <w:r w:rsidR="00FF34FD">
        <w:rPr>
          <w:rFonts w:ascii="Arial" w:hAnsi="Arial"/>
          <w:sz w:val="20"/>
          <w:szCs w:val="20"/>
          <w:lang w:val="en-GB"/>
        </w:rPr>
        <w:t>publications</w:t>
      </w:r>
      <w:r w:rsidR="002E5926" w:rsidRPr="00723B14">
        <w:rPr>
          <w:rFonts w:ascii="Arial" w:hAnsi="Arial"/>
          <w:sz w:val="20"/>
          <w:szCs w:val="20"/>
          <w:lang w:val="en-GB"/>
        </w:rPr>
        <w:t xml:space="preserve"> for scrutiny</w:t>
      </w:r>
      <w:r w:rsidR="000B61BF" w:rsidRPr="00723B14">
        <w:rPr>
          <w:rFonts w:ascii="Arial" w:hAnsi="Arial"/>
          <w:sz w:val="20"/>
          <w:szCs w:val="20"/>
          <w:lang w:val="en-GB"/>
        </w:rPr>
        <w:t xml:space="preserve"> and analysis</w:t>
      </w:r>
      <w:r w:rsidR="008706DA" w:rsidRPr="00723B14">
        <w:rPr>
          <w:rFonts w:ascii="Arial" w:hAnsi="Arial"/>
          <w:sz w:val="20"/>
          <w:szCs w:val="20"/>
          <w:lang w:val="en-GB"/>
        </w:rPr>
        <w:t xml:space="preserve"> (Figure 1</w:t>
      </w:r>
      <w:r w:rsidR="00530C83">
        <w:rPr>
          <w:rFonts w:ascii="Arial" w:hAnsi="Arial"/>
          <w:sz w:val="20"/>
          <w:szCs w:val="20"/>
          <w:lang w:val="en-GB"/>
        </w:rPr>
        <w:t>, Table 1</w:t>
      </w:r>
      <w:r w:rsidR="00F41566" w:rsidRPr="00723B14">
        <w:rPr>
          <w:rFonts w:ascii="Arial" w:hAnsi="Arial"/>
          <w:sz w:val="20"/>
          <w:szCs w:val="20"/>
          <w:lang w:val="en-GB"/>
        </w:rPr>
        <w:t>).</w:t>
      </w:r>
      <w:r w:rsidR="00F47D12" w:rsidRPr="00723B14">
        <w:rPr>
          <w:rFonts w:ascii="Arial" w:hAnsi="Arial" w:cs="Times New Roman"/>
          <w:sz w:val="20"/>
          <w:szCs w:val="20"/>
        </w:rPr>
        <w:t xml:space="preserve"> </w:t>
      </w:r>
      <w:r w:rsidR="00F47D12" w:rsidRPr="00723B14">
        <w:rPr>
          <w:rFonts w:ascii="Arial" w:hAnsi="Arial"/>
          <w:sz w:val="20"/>
          <w:szCs w:val="20"/>
          <w:lang w:val="en-GB"/>
        </w:rPr>
        <w:t xml:space="preserve">A summary of the </w:t>
      </w:r>
      <w:r w:rsidR="00D970E6" w:rsidRPr="00723B14">
        <w:rPr>
          <w:rFonts w:ascii="Arial" w:hAnsi="Arial"/>
          <w:sz w:val="20"/>
          <w:szCs w:val="20"/>
          <w:lang w:val="en-GB"/>
        </w:rPr>
        <w:t>geographical distribution of the included studies</w:t>
      </w:r>
      <w:r w:rsidR="008706DA" w:rsidRPr="00723B14">
        <w:rPr>
          <w:rFonts w:ascii="Arial" w:hAnsi="Arial"/>
          <w:sz w:val="20"/>
          <w:szCs w:val="20"/>
          <w:lang w:val="en-GB"/>
        </w:rPr>
        <w:t xml:space="preserve"> </w:t>
      </w:r>
      <w:r w:rsidR="00F47D12" w:rsidRPr="00723B14">
        <w:rPr>
          <w:rFonts w:ascii="Arial" w:hAnsi="Arial"/>
          <w:sz w:val="20"/>
          <w:szCs w:val="20"/>
          <w:lang w:val="en-GB"/>
        </w:rPr>
        <w:t xml:space="preserve">is shown </w:t>
      </w:r>
      <w:r w:rsidR="008706DA" w:rsidRPr="00723B14">
        <w:rPr>
          <w:rFonts w:ascii="Arial" w:hAnsi="Arial"/>
          <w:sz w:val="20"/>
          <w:szCs w:val="20"/>
          <w:lang w:val="en-GB"/>
        </w:rPr>
        <w:t>in Table 1</w:t>
      </w:r>
      <w:r w:rsidR="00F47D12" w:rsidRPr="00723B14">
        <w:rPr>
          <w:rFonts w:ascii="Arial" w:hAnsi="Arial"/>
          <w:sz w:val="20"/>
          <w:szCs w:val="20"/>
          <w:lang w:val="en-GB"/>
        </w:rPr>
        <w:t>.</w:t>
      </w:r>
      <w:r w:rsidR="00475C9D" w:rsidRPr="00723B14">
        <w:rPr>
          <w:rFonts w:ascii="Arial" w:hAnsi="Arial"/>
          <w:sz w:val="20"/>
          <w:szCs w:val="20"/>
          <w:lang w:val="en-GB"/>
        </w:rPr>
        <w:t xml:space="preserve"> </w:t>
      </w:r>
    </w:p>
    <w:p w14:paraId="5F4DECD5" w14:textId="77777777" w:rsidR="00E0763A" w:rsidRPr="00723B14" w:rsidRDefault="00E0763A" w:rsidP="00F719B7">
      <w:pPr>
        <w:spacing w:after="0" w:line="480" w:lineRule="auto"/>
        <w:rPr>
          <w:rFonts w:ascii="Arial" w:hAnsi="Arial"/>
          <w:sz w:val="20"/>
          <w:szCs w:val="20"/>
          <w:lang w:val="en-GB"/>
        </w:rPr>
      </w:pPr>
    </w:p>
    <w:p w14:paraId="688A9CC2" w14:textId="2716749B" w:rsidR="00A033BD" w:rsidRPr="00A033BD" w:rsidRDefault="00833013" w:rsidP="00F719B7">
      <w:pPr>
        <w:spacing w:after="0" w:line="480" w:lineRule="auto"/>
        <w:rPr>
          <w:rFonts w:ascii="Arial" w:hAnsi="Arial"/>
          <w:b/>
          <w:sz w:val="20"/>
          <w:szCs w:val="20"/>
          <w:u w:val="single"/>
          <w:lang w:val="en-GB"/>
        </w:rPr>
      </w:pPr>
      <w:r w:rsidRPr="00723B14">
        <w:rPr>
          <w:rFonts w:ascii="Arial" w:hAnsi="Arial"/>
          <w:sz w:val="20"/>
          <w:szCs w:val="20"/>
          <w:lang w:val="en-GB"/>
        </w:rPr>
        <w:t xml:space="preserve">The methods used for case ascertainment and the </w:t>
      </w:r>
      <w:proofErr w:type="gramStart"/>
      <w:r w:rsidR="00FE1C38" w:rsidRPr="00723B14">
        <w:rPr>
          <w:rFonts w:ascii="Arial" w:hAnsi="Arial"/>
          <w:sz w:val="20"/>
          <w:szCs w:val="20"/>
          <w:lang w:val="en-GB"/>
        </w:rPr>
        <w:t>diagnosis of</w:t>
      </w:r>
      <w:r w:rsidR="006F53AA" w:rsidRPr="00723B14">
        <w:rPr>
          <w:rFonts w:ascii="Arial" w:hAnsi="Arial"/>
          <w:sz w:val="20"/>
          <w:szCs w:val="20"/>
          <w:lang w:val="en-GB"/>
        </w:rPr>
        <w:t xml:space="preserve"> HD, for each included study, are</w:t>
      </w:r>
      <w:proofErr w:type="gramEnd"/>
      <w:r w:rsidRPr="00723B14">
        <w:rPr>
          <w:rFonts w:ascii="Arial" w:hAnsi="Arial"/>
          <w:sz w:val="20"/>
          <w:szCs w:val="20"/>
          <w:lang w:val="en-GB"/>
        </w:rPr>
        <w:t xml:space="preserve"> shown in </w:t>
      </w:r>
      <w:r w:rsidR="004C0C8B">
        <w:rPr>
          <w:rFonts w:ascii="Arial" w:hAnsi="Arial"/>
          <w:sz w:val="20"/>
          <w:szCs w:val="20"/>
          <w:lang w:val="en-GB"/>
        </w:rPr>
        <w:t>the Supplementary Material (</w:t>
      </w:r>
      <w:r w:rsidR="002D47AD">
        <w:rPr>
          <w:rFonts w:ascii="Arial" w:hAnsi="Arial"/>
          <w:sz w:val="20"/>
          <w:szCs w:val="20"/>
          <w:lang w:val="en-GB"/>
        </w:rPr>
        <w:t>Annexes 6 to 12</w:t>
      </w:r>
      <w:r w:rsidR="004C0C8B">
        <w:rPr>
          <w:rFonts w:ascii="Arial" w:hAnsi="Arial"/>
          <w:sz w:val="20"/>
          <w:szCs w:val="20"/>
          <w:lang w:val="en-GB"/>
        </w:rPr>
        <w:t>)</w:t>
      </w:r>
      <w:r w:rsidRPr="00723B14">
        <w:rPr>
          <w:rFonts w:ascii="Arial" w:hAnsi="Arial"/>
          <w:sz w:val="20"/>
          <w:szCs w:val="20"/>
          <w:lang w:val="en-GB"/>
        </w:rPr>
        <w:t>.</w:t>
      </w:r>
      <w:r w:rsidR="004F1284" w:rsidRPr="00723B14">
        <w:rPr>
          <w:rFonts w:ascii="Arial" w:hAnsi="Arial"/>
          <w:sz w:val="20"/>
          <w:szCs w:val="20"/>
          <w:lang w:val="en-GB"/>
        </w:rPr>
        <w:t xml:space="preserve">  A variety of approaches have been</w:t>
      </w:r>
      <w:r w:rsidR="00844F76" w:rsidRPr="00723B14">
        <w:rPr>
          <w:rFonts w:ascii="Arial" w:hAnsi="Arial"/>
          <w:sz w:val="20"/>
          <w:szCs w:val="20"/>
          <w:lang w:val="en-GB"/>
        </w:rPr>
        <w:t xml:space="preserve"> adopted in</w:t>
      </w:r>
      <w:r w:rsidR="00FE1C38" w:rsidRPr="00723B14">
        <w:rPr>
          <w:rFonts w:ascii="Arial" w:hAnsi="Arial"/>
          <w:sz w:val="20"/>
          <w:szCs w:val="20"/>
          <w:lang w:val="en-GB"/>
        </w:rPr>
        <w:t xml:space="preserve"> i</w:t>
      </w:r>
      <w:r w:rsidR="00B84B4C" w:rsidRPr="00723B14">
        <w:rPr>
          <w:rFonts w:ascii="Arial" w:hAnsi="Arial"/>
          <w:sz w:val="20"/>
          <w:szCs w:val="20"/>
          <w:lang w:val="en-GB"/>
        </w:rPr>
        <w:t>dentifying patients with HD in</w:t>
      </w:r>
      <w:r w:rsidR="00FE1C38" w:rsidRPr="00723B14">
        <w:rPr>
          <w:rFonts w:ascii="Arial" w:hAnsi="Arial"/>
          <w:sz w:val="20"/>
          <w:szCs w:val="20"/>
          <w:lang w:val="en-GB"/>
        </w:rPr>
        <w:t xml:space="preserve"> defined population</w:t>
      </w:r>
      <w:r w:rsidR="00B84B4C" w:rsidRPr="00723B14">
        <w:rPr>
          <w:rFonts w:ascii="Arial" w:hAnsi="Arial"/>
          <w:sz w:val="20"/>
          <w:szCs w:val="20"/>
          <w:lang w:val="en-GB"/>
        </w:rPr>
        <w:t>s</w:t>
      </w:r>
      <w:r w:rsidR="00FE1C38" w:rsidRPr="00723B14">
        <w:rPr>
          <w:rFonts w:ascii="Arial" w:hAnsi="Arial"/>
          <w:sz w:val="20"/>
          <w:szCs w:val="20"/>
          <w:lang w:val="en-GB"/>
        </w:rPr>
        <w:t xml:space="preserve">.  Some </w:t>
      </w:r>
      <w:r w:rsidR="004F1284" w:rsidRPr="00723B14">
        <w:rPr>
          <w:rFonts w:ascii="Arial" w:hAnsi="Arial"/>
          <w:sz w:val="20"/>
          <w:szCs w:val="20"/>
          <w:lang w:val="en-GB"/>
        </w:rPr>
        <w:t xml:space="preserve">have been </w:t>
      </w:r>
      <w:r w:rsidR="00FE1C38" w:rsidRPr="00723B14">
        <w:rPr>
          <w:rFonts w:ascii="Arial" w:hAnsi="Arial"/>
          <w:sz w:val="20"/>
          <w:szCs w:val="20"/>
          <w:lang w:val="en-GB"/>
        </w:rPr>
        <w:t>based on a scrutiny of the records o</w:t>
      </w:r>
      <w:r w:rsidR="00463416" w:rsidRPr="00723B14">
        <w:rPr>
          <w:rFonts w:ascii="Arial" w:hAnsi="Arial"/>
          <w:sz w:val="20"/>
          <w:szCs w:val="20"/>
          <w:lang w:val="en-GB"/>
        </w:rPr>
        <w:t>f hospitals and nursing homes.  O</w:t>
      </w:r>
      <w:r w:rsidR="00FE1C38" w:rsidRPr="00723B14">
        <w:rPr>
          <w:rFonts w:ascii="Arial" w:hAnsi="Arial"/>
          <w:sz w:val="20"/>
          <w:szCs w:val="20"/>
          <w:lang w:val="en-GB"/>
        </w:rPr>
        <w:t>thers sought information from individual physicians.  In some instances</w:t>
      </w:r>
      <w:r w:rsidR="002D47AD">
        <w:rPr>
          <w:rFonts w:ascii="Arial" w:hAnsi="Arial"/>
          <w:sz w:val="20"/>
          <w:szCs w:val="20"/>
          <w:lang w:val="en-GB"/>
        </w:rPr>
        <w:t>, cases were also</w:t>
      </w:r>
      <w:r w:rsidR="00FE1C38" w:rsidRPr="00723B14">
        <w:rPr>
          <w:rFonts w:ascii="Arial" w:hAnsi="Arial"/>
          <w:sz w:val="20"/>
          <w:szCs w:val="20"/>
          <w:lang w:val="en-GB"/>
        </w:rPr>
        <w:t xml:space="preserve"> identified by enquiry of the families of aff</w:t>
      </w:r>
      <w:r w:rsidR="002D47AD">
        <w:rPr>
          <w:rFonts w:ascii="Arial" w:hAnsi="Arial"/>
          <w:sz w:val="20"/>
          <w:szCs w:val="20"/>
          <w:lang w:val="en-GB"/>
        </w:rPr>
        <w:t>ected individuals</w:t>
      </w:r>
      <w:r w:rsidR="00844F76" w:rsidRPr="00723B14">
        <w:rPr>
          <w:rFonts w:ascii="Arial" w:hAnsi="Arial"/>
          <w:sz w:val="20"/>
          <w:szCs w:val="20"/>
          <w:lang w:val="en-GB"/>
        </w:rPr>
        <w:t xml:space="preserve">. </w:t>
      </w:r>
      <w:r w:rsidR="00844F76" w:rsidRPr="005F5726">
        <w:rPr>
          <w:rFonts w:ascii="Arial" w:hAnsi="Arial"/>
          <w:sz w:val="20"/>
          <w:szCs w:val="20"/>
          <w:lang w:val="en-GB"/>
        </w:rPr>
        <w:t xml:space="preserve">  </w:t>
      </w:r>
      <w:r w:rsidR="00E92280" w:rsidRPr="005F5726">
        <w:rPr>
          <w:rFonts w:ascii="Arial" w:hAnsi="Arial"/>
          <w:sz w:val="20"/>
          <w:szCs w:val="20"/>
          <w:lang w:val="en-GB"/>
        </w:rPr>
        <w:t xml:space="preserve">More recent studies based case ascertainment on the records of medical genetics laboratories.  </w:t>
      </w:r>
      <w:r w:rsidR="00A033BD" w:rsidRPr="005F5726">
        <w:rPr>
          <w:rFonts w:ascii="Arial" w:hAnsi="Arial"/>
          <w:sz w:val="20"/>
          <w:szCs w:val="20"/>
          <w:lang w:val="en-GB"/>
        </w:rPr>
        <w:t>We</w:t>
      </w:r>
      <w:r w:rsidR="00E92280" w:rsidRPr="005F5726">
        <w:rPr>
          <w:rFonts w:ascii="Arial" w:hAnsi="Arial"/>
          <w:sz w:val="20"/>
          <w:szCs w:val="20"/>
          <w:lang w:val="en-GB"/>
        </w:rPr>
        <w:t xml:space="preserve"> were unable, however,</w:t>
      </w:r>
      <w:r w:rsidR="00775153" w:rsidRPr="005F5726">
        <w:rPr>
          <w:rFonts w:ascii="Arial" w:hAnsi="Arial"/>
          <w:sz w:val="20"/>
          <w:szCs w:val="20"/>
          <w:lang w:val="en-GB"/>
        </w:rPr>
        <w:t xml:space="preserve"> to devise</w:t>
      </w:r>
      <w:r w:rsidR="00A033BD" w:rsidRPr="005F5726">
        <w:rPr>
          <w:rFonts w:ascii="Arial" w:hAnsi="Arial"/>
          <w:sz w:val="20"/>
          <w:szCs w:val="20"/>
          <w:lang w:val="en-GB"/>
        </w:rPr>
        <w:t xml:space="preserve"> a method that would have allow</w:t>
      </w:r>
      <w:r w:rsidR="00E92280" w:rsidRPr="005F5726">
        <w:rPr>
          <w:rFonts w:ascii="Arial" w:hAnsi="Arial"/>
          <w:sz w:val="20"/>
          <w:szCs w:val="20"/>
          <w:lang w:val="en-GB"/>
        </w:rPr>
        <w:t>ed quantitative analyse</w:t>
      </w:r>
      <w:r w:rsidR="00A033BD" w:rsidRPr="005F5726">
        <w:rPr>
          <w:rFonts w:ascii="Arial" w:hAnsi="Arial"/>
          <w:sz w:val="20"/>
          <w:szCs w:val="20"/>
          <w:lang w:val="en-GB"/>
        </w:rPr>
        <w:t xml:space="preserve">s of </w:t>
      </w:r>
      <w:r w:rsidR="00E92280" w:rsidRPr="005F5726">
        <w:rPr>
          <w:rFonts w:ascii="Arial" w:hAnsi="Arial"/>
          <w:sz w:val="20"/>
          <w:szCs w:val="20"/>
          <w:lang w:val="en-GB"/>
        </w:rPr>
        <w:t xml:space="preserve">various approaches to </w:t>
      </w:r>
      <w:r w:rsidR="00A033BD" w:rsidRPr="005F5726">
        <w:rPr>
          <w:rFonts w:ascii="Arial" w:hAnsi="Arial"/>
          <w:sz w:val="20"/>
          <w:szCs w:val="20"/>
          <w:lang w:val="en-GB"/>
        </w:rPr>
        <w:t xml:space="preserve">case ascertainment for this study. </w:t>
      </w:r>
    </w:p>
    <w:p w14:paraId="032ACCC5" w14:textId="77777777" w:rsidR="00A033BD" w:rsidRDefault="00A033BD" w:rsidP="00F719B7">
      <w:pPr>
        <w:spacing w:after="0" w:line="480" w:lineRule="auto"/>
        <w:rPr>
          <w:rFonts w:ascii="Arial" w:hAnsi="Arial"/>
          <w:sz w:val="20"/>
          <w:szCs w:val="20"/>
          <w:lang w:val="en-GB"/>
        </w:rPr>
      </w:pPr>
    </w:p>
    <w:p w14:paraId="4B838EDB" w14:textId="78D6560E" w:rsidR="00844F76" w:rsidRPr="005F5726" w:rsidRDefault="00A033BD" w:rsidP="00F719B7">
      <w:pPr>
        <w:spacing w:after="0" w:line="480" w:lineRule="auto"/>
        <w:rPr>
          <w:rFonts w:ascii="Arial" w:hAnsi="Arial"/>
          <w:sz w:val="20"/>
          <w:szCs w:val="20"/>
          <w:lang w:val="en-GB"/>
        </w:rPr>
      </w:pPr>
      <w:r w:rsidRPr="005F5726">
        <w:rPr>
          <w:rFonts w:ascii="Arial" w:hAnsi="Arial"/>
          <w:sz w:val="20"/>
          <w:szCs w:val="20"/>
          <w:lang w:val="en-GB"/>
        </w:rPr>
        <w:t>In the majority of studies, the diagnosis of HD was based on clinical features supplemented, in more recent years, by the res</w:t>
      </w:r>
      <w:r w:rsidR="00E92280" w:rsidRPr="005F5726">
        <w:rPr>
          <w:rFonts w:ascii="Arial" w:hAnsi="Arial"/>
          <w:sz w:val="20"/>
          <w:szCs w:val="20"/>
          <w:lang w:val="en-GB"/>
        </w:rPr>
        <w:t xml:space="preserve">ults of genetic analysis.   </w:t>
      </w:r>
      <w:r w:rsidRPr="005F5726">
        <w:rPr>
          <w:rFonts w:ascii="Arial" w:hAnsi="Arial"/>
          <w:sz w:val="20"/>
          <w:szCs w:val="20"/>
          <w:lang w:val="en-GB"/>
        </w:rPr>
        <w:t>Again, however, we were unable to develop an approach that would have provided a quantitative assessment of the reliability of the diagnostic approaches used in individual studies.</w:t>
      </w:r>
    </w:p>
    <w:p w14:paraId="110C3B7B" w14:textId="77777777" w:rsidR="00844F76" w:rsidRPr="00723B14" w:rsidRDefault="00844F76" w:rsidP="00F719B7">
      <w:pPr>
        <w:spacing w:after="0" w:line="480" w:lineRule="auto"/>
        <w:rPr>
          <w:rFonts w:ascii="Arial" w:hAnsi="Arial"/>
          <w:sz w:val="20"/>
          <w:szCs w:val="20"/>
          <w:lang w:val="en-GB"/>
        </w:rPr>
      </w:pPr>
    </w:p>
    <w:p w14:paraId="1D52A1F2" w14:textId="4322FF77" w:rsidR="00DA11CA" w:rsidRPr="00723B14" w:rsidRDefault="004F1284" w:rsidP="00F719B7">
      <w:pPr>
        <w:spacing w:after="0" w:line="480" w:lineRule="auto"/>
        <w:rPr>
          <w:rFonts w:ascii="Arial" w:hAnsi="Arial"/>
          <w:sz w:val="20"/>
          <w:szCs w:val="20"/>
          <w:lang w:val="en-GB"/>
        </w:rPr>
      </w:pPr>
      <w:r w:rsidRPr="00723B14">
        <w:rPr>
          <w:rFonts w:ascii="Arial" w:hAnsi="Arial"/>
          <w:sz w:val="20"/>
          <w:szCs w:val="20"/>
          <w:lang w:val="en-GB"/>
        </w:rPr>
        <w:lastRenderedPageBreak/>
        <w:t xml:space="preserve">The </w:t>
      </w:r>
      <w:proofErr w:type="gramStart"/>
      <w:r w:rsidRPr="00723B14">
        <w:rPr>
          <w:rFonts w:ascii="Arial" w:hAnsi="Arial"/>
          <w:sz w:val="20"/>
          <w:szCs w:val="20"/>
          <w:lang w:val="en-GB"/>
        </w:rPr>
        <w:t>estimates</w:t>
      </w:r>
      <w:r w:rsidR="005F2392">
        <w:rPr>
          <w:rFonts w:ascii="Arial" w:hAnsi="Arial"/>
          <w:sz w:val="20"/>
          <w:szCs w:val="20"/>
          <w:lang w:val="en-GB"/>
        </w:rPr>
        <w:t xml:space="preserve"> of prevalence across the </w:t>
      </w:r>
      <w:r w:rsidR="005F2392" w:rsidRPr="005F2392">
        <w:rPr>
          <w:rFonts w:ascii="Arial" w:hAnsi="Arial"/>
          <w:sz w:val="20"/>
          <w:szCs w:val="20"/>
          <w:u w:val="single"/>
          <w:lang w:val="en-GB"/>
        </w:rPr>
        <w:t>81</w:t>
      </w:r>
      <w:r w:rsidR="007E580A" w:rsidRPr="005F2392">
        <w:rPr>
          <w:rFonts w:ascii="Arial" w:hAnsi="Arial"/>
          <w:sz w:val="20"/>
          <w:szCs w:val="20"/>
          <w:u w:val="single"/>
          <w:lang w:val="en-GB"/>
        </w:rPr>
        <w:t xml:space="preserve"> </w:t>
      </w:r>
      <w:r w:rsidR="007E580A" w:rsidRPr="00723B14">
        <w:rPr>
          <w:rFonts w:ascii="Arial" w:hAnsi="Arial"/>
          <w:sz w:val="20"/>
          <w:szCs w:val="20"/>
          <w:lang w:val="en-GB"/>
        </w:rPr>
        <w:t>studies</w:t>
      </w:r>
      <w:r w:rsidR="00537F35" w:rsidRPr="00723B14">
        <w:rPr>
          <w:rFonts w:ascii="Arial" w:hAnsi="Arial"/>
          <w:sz w:val="20"/>
          <w:szCs w:val="20"/>
          <w:lang w:val="en-GB"/>
        </w:rPr>
        <w:t xml:space="preserve"> shows</w:t>
      </w:r>
      <w:proofErr w:type="gramEnd"/>
      <w:r w:rsidR="00537F35" w:rsidRPr="00723B14">
        <w:rPr>
          <w:rFonts w:ascii="Arial" w:hAnsi="Arial"/>
          <w:sz w:val="20"/>
          <w:szCs w:val="20"/>
          <w:lang w:val="en-GB"/>
        </w:rPr>
        <w:t xml:space="preserve"> marked heterogeneity</w:t>
      </w:r>
      <w:r w:rsidR="005F0D65" w:rsidRPr="00723B14">
        <w:rPr>
          <w:rFonts w:ascii="Arial" w:hAnsi="Arial"/>
          <w:sz w:val="20"/>
          <w:szCs w:val="20"/>
          <w:lang w:val="en-GB"/>
        </w:rPr>
        <w:t xml:space="preserve"> </w:t>
      </w:r>
      <w:r w:rsidR="005F0D65" w:rsidRPr="005F5726">
        <w:rPr>
          <w:rFonts w:ascii="Arial" w:hAnsi="Arial"/>
          <w:sz w:val="20"/>
          <w:szCs w:val="20"/>
          <w:lang w:val="en-GB"/>
        </w:rPr>
        <w:t>(</w:t>
      </w:r>
      <w:r w:rsidR="00844F76" w:rsidRPr="005F5726">
        <w:rPr>
          <w:rFonts w:ascii="Arial" w:hAnsi="Arial"/>
          <w:sz w:val="20"/>
          <w:szCs w:val="20"/>
          <w:lang w:val="en-GB"/>
        </w:rPr>
        <w:t>I</w:t>
      </w:r>
      <w:r w:rsidR="00844F76" w:rsidRPr="005F5726">
        <w:rPr>
          <w:rFonts w:ascii="Arial" w:hAnsi="Arial"/>
          <w:sz w:val="20"/>
          <w:szCs w:val="20"/>
          <w:vertAlign w:val="superscript"/>
          <w:lang w:val="en-GB"/>
        </w:rPr>
        <w:t>2</w:t>
      </w:r>
      <w:r w:rsidR="005F0D65" w:rsidRPr="005F5726">
        <w:rPr>
          <w:rFonts w:ascii="Arial" w:hAnsi="Arial"/>
          <w:sz w:val="20"/>
          <w:szCs w:val="20"/>
          <w:lang w:val="en-GB"/>
        </w:rPr>
        <w:t>=</w:t>
      </w:r>
      <w:r w:rsidR="0012515B" w:rsidRPr="005F5726">
        <w:rPr>
          <w:rFonts w:ascii="Arial" w:hAnsi="Arial"/>
          <w:sz w:val="20"/>
          <w:szCs w:val="20"/>
          <w:lang w:val="en-GB"/>
        </w:rPr>
        <w:t xml:space="preserve"> 99.0</w:t>
      </w:r>
      <w:r w:rsidR="007E580A" w:rsidRPr="005F5726">
        <w:rPr>
          <w:rFonts w:ascii="Arial" w:hAnsi="Arial"/>
          <w:sz w:val="20"/>
          <w:szCs w:val="20"/>
          <w:lang w:val="en-GB"/>
        </w:rPr>
        <w:t>%</w:t>
      </w:r>
      <w:r w:rsidR="005F0D65" w:rsidRPr="005F5726">
        <w:rPr>
          <w:rFonts w:ascii="Arial" w:hAnsi="Arial"/>
          <w:sz w:val="20"/>
          <w:szCs w:val="20"/>
          <w:lang w:val="en-GB"/>
        </w:rPr>
        <w:t>,</w:t>
      </w:r>
      <w:r w:rsidR="00A22699" w:rsidRPr="005F5726">
        <w:rPr>
          <w:rFonts w:ascii="Arial" w:hAnsi="Arial"/>
          <w:sz w:val="20"/>
          <w:szCs w:val="20"/>
          <w:lang w:val="en-GB"/>
        </w:rPr>
        <w:t xml:space="preserve"> </w:t>
      </w:r>
      <w:r w:rsidR="0012515B" w:rsidRPr="005F5726">
        <w:rPr>
          <w:rFonts w:ascii="Arial" w:hAnsi="Arial"/>
          <w:sz w:val="20"/>
          <w:szCs w:val="20"/>
          <w:lang w:val="en-GB"/>
        </w:rPr>
        <w:t>CIs 98.9% to 99.1</w:t>
      </w:r>
      <w:r w:rsidR="007E580A" w:rsidRPr="005F5726">
        <w:rPr>
          <w:rFonts w:ascii="Arial" w:hAnsi="Arial"/>
          <w:sz w:val="20"/>
          <w:szCs w:val="20"/>
          <w:lang w:val="en-GB"/>
        </w:rPr>
        <w:t>%</w:t>
      </w:r>
      <w:r w:rsidR="00775153" w:rsidRPr="005F5726">
        <w:rPr>
          <w:rFonts w:ascii="Arial" w:hAnsi="Arial"/>
          <w:sz w:val="20"/>
          <w:szCs w:val="20"/>
          <w:lang w:val="en-GB"/>
        </w:rPr>
        <w:t>)</w:t>
      </w:r>
      <w:r w:rsidR="007E580A" w:rsidRPr="005F5726">
        <w:rPr>
          <w:rFonts w:ascii="Arial" w:hAnsi="Arial"/>
          <w:sz w:val="20"/>
          <w:szCs w:val="20"/>
          <w:lang w:val="en-GB"/>
        </w:rPr>
        <w:t xml:space="preserve">.  </w:t>
      </w:r>
      <w:r w:rsidR="002D47AD" w:rsidRPr="00723B14">
        <w:rPr>
          <w:rFonts w:ascii="Arial" w:hAnsi="Arial"/>
          <w:sz w:val="20"/>
          <w:szCs w:val="20"/>
          <w:lang w:val="en-GB"/>
        </w:rPr>
        <w:t>Forest plots of prevalence rates by geographical region are shown in Figures 3 to 9.</w:t>
      </w:r>
      <w:r w:rsidR="007C05BE">
        <w:rPr>
          <w:rFonts w:ascii="Arial" w:hAnsi="Arial"/>
          <w:sz w:val="20"/>
          <w:szCs w:val="20"/>
          <w:lang w:val="en-GB"/>
        </w:rPr>
        <w:t xml:space="preserve">  </w:t>
      </w:r>
      <w:r w:rsidR="00FC3D5B" w:rsidRPr="005F5726">
        <w:rPr>
          <w:rFonts w:ascii="Arial" w:hAnsi="Arial"/>
          <w:sz w:val="20"/>
          <w:szCs w:val="20"/>
          <w:lang w:val="en-GB"/>
        </w:rPr>
        <w:t>In all figures</w:t>
      </w:r>
      <w:r w:rsidR="007C05BE" w:rsidRPr="005F5726">
        <w:rPr>
          <w:rFonts w:ascii="Arial" w:hAnsi="Arial"/>
          <w:sz w:val="20"/>
          <w:szCs w:val="20"/>
          <w:lang w:val="en-GB"/>
        </w:rPr>
        <w:t>, the size of the point estimates of each study reflects their</w:t>
      </w:r>
      <w:r w:rsidR="00FC3D5B" w:rsidRPr="005F5726">
        <w:rPr>
          <w:rFonts w:ascii="Arial" w:hAnsi="Arial"/>
          <w:sz w:val="20"/>
          <w:szCs w:val="20"/>
          <w:lang w:val="en-GB"/>
        </w:rPr>
        <w:t xml:space="preserve"> power</w:t>
      </w:r>
      <w:r w:rsidR="007C05BE" w:rsidRPr="005F5726">
        <w:rPr>
          <w:rFonts w:ascii="Arial" w:hAnsi="Arial"/>
          <w:sz w:val="20"/>
          <w:szCs w:val="20"/>
          <w:lang w:val="en-GB"/>
        </w:rPr>
        <w:t>.</w:t>
      </w:r>
      <w:r w:rsidR="002D47AD" w:rsidRPr="00723B14">
        <w:rPr>
          <w:rFonts w:ascii="Arial" w:hAnsi="Arial"/>
          <w:sz w:val="20"/>
          <w:szCs w:val="20"/>
          <w:lang w:val="en-GB"/>
        </w:rPr>
        <w:t xml:space="preserve">  Further details </w:t>
      </w:r>
      <w:r w:rsidR="007C05BE">
        <w:rPr>
          <w:rFonts w:ascii="Arial" w:hAnsi="Arial"/>
          <w:sz w:val="20"/>
          <w:szCs w:val="20"/>
          <w:lang w:val="en-GB"/>
        </w:rPr>
        <w:t xml:space="preserve">of the studies, themselves, </w:t>
      </w:r>
      <w:r w:rsidR="002D47AD" w:rsidRPr="00723B14">
        <w:rPr>
          <w:rFonts w:ascii="Arial" w:hAnsi="Arial"/>
          <w:sz w:val="20"/>
          <w:szCs w:val="20"/>
          <w:lang w:val="en-GB"/>
        </w:rPr>
        <w:t xml:space="preserve">can </w:t>
      </w:r>
      <w:r w:rsidR="002D47AD">
        <w:rPr>
          <w:rFonts w:ascii="Arial" w:hAnsi="Arial"/>
          <w:sz w:val="20"/>
          <w:szCs w:val="20"/>
          <w:lang w:val="en-GB"/>
        </w:rPr>
        <w:t xml:space="preserve">be found in </w:t>
      </w:r>
      <w:r w:rsidR="004C0C8B">
        <w:rPr>
          <w:rFonts w:ascii="Arial" w:hAnsi="Arial"/>
          <w:sz w:val="20"/>
          <w:szCs w:val="20"/>
          <w:lang w:val="en-GB"/>
        </w:rPr>
        <w:t>the Supplementary Material (</w:t>
      </w:r>
      <w:r w:rsidR="002D47AD">
        <w:rPr>
          <w:rFonts w:ascii="Arial" w:hAnsi="Arial"/>
          <w:sz w:val="20"/>
          <w:szCs w:val="20"/>
          <w:lang w:val="en-GB"/>
        </w:rPr>
        <w:t>Annexes 13 to 19</w:t>
      </w:r>
      <w:r w:rsidR="004C0C8B">
        <w:rPr>
          <w:rFonts w:ascii="Arial" w:hAnsi="Arial"/>
          <w:sz w:val="20"/>
          <w:szCs w:val="20"/>
          <w:lang w:val="en-GB"/>
        </w:rPr>
        <w:t>)</w:t>
      </w:r>
      <w:r w:rsidR="002D47AD" w:rsidRPr="00723B14">
        <w:rPr>
          <w:rFonts w:ascii="Arial" w:hAnsi="Arial"/>
          <w:sz w:val="20"/>
          <w:szCs w:val="20"/>
          <w:lang w:val="en-GB"/>
        </w:rPr>
        <w:t>.</w:t>
      </w:r>
      <w:r w:rsidR="002D47AD">
        <w:rPr>
          <w:rFonts w:ascii="Arial" w:hAnsi="Arial"/>
          <w:sz w:val="20"/>
          <w:szCs w:val="20"/>
          <w:lang w:val="en-GB"/>
        </w:rPr>
        <w:t xml:space="preserve"> </w:t>
      </w:r>
      <w:r w:rsidR="004C0C8B">
        <w:rPr>
          <w:rFonts w:ascii="Arial" w:hAnsi="Arial"/>
          <w:sz w:val="20"/>
          <w:szCs w:val="20"/>
          <w:lang w:val="en-GB"/>
        </w:rPr>
        <w:t xml:space="preserve"> </w:t>
      </w:r>
      <w:r w:rsidR="006F605E" w:rsidRPr="00723B14">
        <w:rPr>
          <w:rFonts w:ascii="Arial" w:hAnsi="Arial"/>
          <w:sz w:val="20"/>
          <w:szCs w:val="20"/>
          <w:lang w:val="en-GB"/>
        </w:rPr>
        <w:t xml:space="preserve">Summary results of the Poisson regression analyses of prevalence rates by </w:t>
      </w:r>
      <w:r w:rsidR="00F7746F" w:rsidRPr="00723B14">
        <w:rPr>
          <w:rFonts w:ascii="Arial" w:hAnsi="Arial"/>
          <w:sz w:val="20"/>
          <w:szCs w:val="20"/>
          <w:lang w:val="en-GB"/>
        </w:rPr>
        <w:t xml:space="preserve">study year (expressed in </w:t>
      </w:r>
      <w:r w:rsidR="006F605E" w:rsidRPr="00723B14">
        <w:rPr>
          <w:rFonts w:ascii="Arial" w:hAnsi="Arial"/>
          <w:sz w:val="20"/>
          <w:szCs w:val="20"/>
          <w:lang w:val="en-GB"/>
        </w:rPr>
        <w:t>decade</w:t>
      </w:r>
      <w:r w:rsidR="00F7746F" w:rsidRPr="00723B14">
        <w:rPr>
          <w:rFonts w:ascii="Arial" w:hAnsi="Arial"/>
          <w:sz w:val="20"/>
          <w:szCs w:val="20"/>
          <w:lang w:val="en-GB"/>
        </w:rPr>
        <w:t>s)</w:t>
      </w:r>
      <w:r w:rsidR="006F605E" w:rsidRPr="00723B14">
        <w:rPr>
          <w:rFonts w:ascii="Arial" w:hAnsi="Arial"/>
          <w:sz w:val="20"/>
          <w:szCs w:val="20"/>
          <w:lang w:val="en-GB"/>
        </w:rPr>
        <w:t xml:space="preserve">, for each geographical region, are shown in Table </w:t>
      </w:r>
      <w:r w:rsidR="007A4686" w:rsidRPr="00723B14">
        <w:rPr>
          <w:rFonts w:ascii="Arial" w:hAnsi="Arial"/>
          <w:sz w:val="20"/>
          <w:szCs w:val="20"/>
          <w:lang w:val="en-GB"/>
        </w:rPr>
        <w:t xml:space="preserve">2.  This </w:t>
      </w:r>
      <w:r w:rsidR="002D47AD">
        <w:rPr>
          <w:rFonts w:ascii="Arial" w:hAnsi="Arial"/>
          <w:sz w:val="20"/>
          <w:szCs w:val="20"/>
          <w:lang w:val="en-GB"/>
        </w:rPr>
        <w:t>does not, however, include the</w:t>
      </w:r>
      <w:r w:rsidR="007A4686" w:rsidRPr="00723B14">
        <w:rPr>
          <w:rFonts w:ascii="Arial" w:hAnsi="Arial"/>
          <w:sz w:val="20"/>
          <w:szCs w:val="20"/>
          <w:lang w:val="en-GB"/>
        </w:rPr>
        <w:t xml:space="preserve"> </w:t>
      </w:r>
      <w:r w:rsidR="00775153">
        <w:rPr>
          <w:rFonts w:ascii="Arial" w:hAnsi="Arial"/>
          <w:sz w:val="20"/>
          <w:szCs w:val="20"/>
          <w:lang w:val="en-GB"/>
        </w:rPr>
        <w:t xml:space="preserve">three </w:t>
      </w:r>
      <w:r w:rsidR="007A4686" w:rsidRPr="00723B14">
        <w:rPr>
          <w:rFonts w:ascii="Arial" w:hAnsi="Arial"/>
          <w:sz w:val="20"/>
          <w:szCs w:val="20"/>
          <w:lang w:val="en-GB"/>
        </w:rPr>
        <w:t>studies carr</w:t>
      </w:r>
      <w:r w:rsidR="00775153">
        <w:rPr>
          <w:rFonts w:ascii="Arial" w:hAnsi="Arial"/>
          <w:sz w:val="20"/>
          <w:szCs w:val="20"/>
          <w:lang w:val="en-GB"/>
        </w:rPr>
        <w:t>ied out in Africa as the number is</w:t>
      </w:r>
      <w:r w:rsidR="007A4686" w:rsidRPr="00723B14">
        <w:rPr>
          <w:rFonts w:ascii="Arial" w:hAnsi="Arial"/>
          <w:sz w:val="20"/>
          <w:szCs w:val="20"/>
          <w:lang w:val="en-GB"/>
        </w:rPr>
        <w:t xml:space="preserve"> too</w:t>
      </w:r>
      <w:r w:rsidR="00775153">
        <w:rPr>
          <w:rFonts w:ascii="Arial" w:hAnsi="Arial"/>
          <w:sz w:val="20"/>
          <w:szCs w:val="20"/>
          <w:lang w:val="en-GB"/>
        </w:rPr>
        <w:t xml:space="preserve"> few</w:t>
      </w:r>
      <w:r w:rsidR="00320FC5" w:rsidRPr="00723B14">
        <w:rPr>
          <w:rFonts w:ascii="Arial" w:hAnsi="Arial"/>
          <w:sz w:val="20"/>
          <w:szCs w:val="20"/>
          <w:lang w:val="en-GB"/>
        </w:rPr>
        <w:t xml:space="preserve"> (Table 2)</w:t>
      </w:r>
      <w:r w:rsidR="00B3336E">
        <w:rPr>
          <w:rFonts w:ascii="Arial" w:hAnsi="Arial"/>
          <w:sz w:val="20"/>
          <w:szCs w:val="20"/>
          <w:lang w:val="en-GB"/>
        </w:rPr>
        <w:t xml:space="preserve"> fo</w:t>
      </w:r>
      <w:r w:rsidR="00775153">
        <w:rPr>
          <w:rFonts w:ascii="Arial" w:hAnsi="Arial"/>
          <w:sz w:val="20"/>
          <w:szCs w:val="20"/>
          <w:lang w:val="en-GB"/>
        </w:rPr>
        <w:t>r</w:t>
      </w:r>
      <w:r w:rsidR="00E92280">
        <w:rPr>
          <w:rFonts w:ascii="Arial" w:hAnsi="Arial"/>
          <w:sz w:val="20"/>
          <w:szCs w:val="20"/>
          <w:lang w:val="en-GB"/>
        </w:rPr>
        <w:t xml:space="preserve"> reliable conclusion</w:t>
      </w:r>
      <w:r w:rsidR="00775153">
        <w:rPr>
          <w:rFonts w:ascii="Arial" w:hAnsi="Arial"/>
          <w:sz w:val="20"/>
          <w:szCs w:val="20"/>
          <w:lang w:val="en-GB"/>
        </w:rPr>
        <w:t>s</w:t>
      </w:r>
      <w:r w:rsidR="004C0C8B">
        <w:rPr>
          <w:rFonts w:ascii="Arial" w:hAnsi="Arial"/>
          <w:sz w:val="20"/>
          <w:szCs w:val="20"/>
          <w:lang w:val="en-GB"/>
        </w:rPr>
        <w:t xml:space="preserve"> to be drawn</w:t>
      </w:r>
      <w:r w:rsidR="007A4686" w:rsidRPr="00723B14">
        <w:rPr>
          <w:rFonts w:ascii="Arial" w:hAnsi="Arial"/>
          <w:sz w:val="20"/>
          <w:szCs w:val="20"/>
          <w:lang w:val="en-GB"/>
        </w:rPr>
        <w:t xml:space="preserve">. </w:t>
      </w:r>
    </w:p>
    <w:p w14:paraId="65F090E5" w14:textId="77777777" w:rsidR="00EB7EC7" w:rsidRDefault="00EB7EC7" w:rsidP="00F719B7">
      <w:pPr>
        <w:spacing w:after="0" w:line="480" w:lineRule="auto"/>
        <w:rPr>
          <w:rFonts w:ascii="Arial" w:hAnsi="Arial"/>
          <w:i/>
          <w:sz w:val="20"/>
          <w:szCs w:val="20"/>
          <w:lang w:val="en-GB"/>
        </w:rPr>
      </w:pPr>
    </w:p>
    <w:p w14:paraId="69077292" w14:textId="77777777" w:rsidR="00D32619" w:rsidRPr="00723B14" w:rsidRDefault="005A59C9" w:rsidP="00F719B7">
      <w:pPr>
        <w:spacing w:after="0" w:line="480" w:lineRule="auto"/>
        <w:rPr>
          <w:rFonts w:ascii="Arial" w:hAnsi="Arial"/>
          <w:i/>
          <w:sz w:val="20"/>
          <w:szCs w:val="20"/>
          <w:lang w:val="en-GB"/>
        </w:rPr>
      </w:pPr>
      <w:r w:rsidRPr="00723B14">
        <w:rPr>
          <w:rFonts w:ascii="Arial" w:hAnsi="Arial"/>
          <w:i/>
          <w:sz w:val="20"/>
          <w:szCs w:val="20"/>
          <w:lang w:val="en-GB"/>
        </w:rPr>
        <w:t>Africa</w:t>
      </w:r>
    </w:p>
    <w:p w14:paraId="5DC346D2" w14:textId="7CB8E465" w:rsidR="00B90944" w:rsidRPr="00723B14" w:rsidRDefault="00E42F35" w:rsidP="00F719B7">
      <w:pPr>
        <w:spacing w:after="0" w:line="480" w:lineRule="auto"/>
        <w:rPr>
          <w:rFonts w:ascii="Arial" w:hAnsi="Arial"/>
          <w:sz w:val="20"/>
          <w:szCs w:val="20"/>
          <w:lang w:val="en-GB"/>
        </w:rPr>
      </w:pPr>
      <w:r w:rsidRPr="00723B14">
        <w:rPr>
          <w:rFonts w:ascii="Arial" w:hAnsi="Arial"/>
          <w:sz w:val="20"/>
          <w:szCs w:val="20"/>
          <w:lang w:val="en-GB"/>
        </w:rPr>
        <w:t>Figure 2</w:t>
      </w:r>
      <w:r w:rsidR="00775153">
        <w:rPr>
          <w:rFonts w:ascii="Arial" w:hAnsi="Arial"/>
          <w:sz w:val="20"/>
          <w:szCs w:val="20"/>
          <w:lang w:val="en-GB"/>
        </w:rPr>
        <w:t xml:space="preserve"> (</w:t>
      </w:r>
      <w:r w:rsidR="00775153" w:rsidRPr="00775153">
        <w:rPr>
          <w:rFonts w:ascii="Arial" w:hAnsi="Arial"/>
          <w:sz w:val="20"/>
          <w:szCs w:val="20"/>
          <w:lang w:val="en-GB"/>
        </w:rPr>
        <w:t xml:space="preserve">Supplementary Material </w:t>
      </w:r>
      <w:r w:rsidR="002D47AD">
        <w:rPr>
          <w:rFonts w:ascii="Arial" w:hAnsi="Arial"/>
          <w:sz w:val="20"/>
          <w:szCs w:val="20"/>
          <w:lang w:val="en-GB"/>
        </w:rPr>
        <w:t>Annex 13</w:t>
      </w:r>
      <w:r w:rsidR="005A59C9" w:rsidRPr="00723B14">
        <w:rPr>
          <w:rFonts w:ascii="Arial" w:hAnsi="Arial"/>
          <w:sz w:val="20"/>
          <w:szCs w:val="20"/>
          <w:lang w:val="en-GB"/>
        </w:rPr>
        <w:t xml:space="preserve">) </w:t>
      </w:r>
      <w:r w:rsidR="002D47AD">
        <w:rPr>
          <w:rFonts w:ascii="Arial" w:hAnsi="Arial"/>
          <w:sz w:val="20"/>
          <w:szCs w:val="20"/>
          <w:lang w:val="en-GB"/>
        </w:rPr>
        <w:t xml:space="preserve">shows the prevalence of HD from studies undertaken in Africa.  In the forest plot (Figure 2) </w:t>
      </w:r>
      <w:r w:rsidR="00B3336E">
        <w:rPr>
          <w:rFonts w:ascii="Arial" w:hAnsi="Arial"/>
          <w:sz w:val="20"/>
          <w:szCs w:val="20"/>
          <w:lang w:val="en-GB"/>
        </w:rPr>
        <w:t>the “total” prevalence estimate</w:t>
      </w:r>
      <w:r w:rsidR="002D47AD">
        <w:rPr>
          <w:rFonts w:ascii="Arial" w:hAnsi="Arial"/>
          <w:sz w:val="20"/>
          <w:szCs w:val="20"/>
          <w:lang w:val="en-GB"/>
        </w:rPr>
        <w:t xml:space="preserve"> by Hayden</w:t>
      </w:r>
      <w:r w:rsidR="00CB48BD">
        <w:rPr>
          <w:rFonts w:ascii="Arial" w:hAnsi="Arial"/>
          <w:sz w:val="20"/>
          <w:szCs w:val="20"/>
          <w:lang w:val="en-GB"/>
        </w:rPr>
        <w:t xml:space="preserve"> </w:t>
      </w:r>
      <w:r w:rsidR="00CB48BD" w:rsidRPr="009F1861">
        <w:rPr>
          <w:rFonts w:ascii="Arial" w:hAnsi="Arial"/>
          <w:sz w:val="20"/>
          <w:szCs w:val="20"/>
          <w:lang w:val="en-GB"/>
        </w:rPr>
        <w:t>[19</w:t>
      </w:r>
      <w:r w:rsidR="00AF3A1B" w:rsidRPr="009F1861">
        <w:rPr>
          <w:rFonts w:ascii="Arial" w:hAnsi="Arial"/>
          <w:sz w:val="20"/>
          <w:szCs w:val="20"/>
          <w:lang w:val="en-GB"/>
        </w:rPr>
        <w:t>]</w:t>
      </w:r>
      <w:r w:rsidR="00194683" w:rsidRPr="009F1861">
        <w:rPr>
          <w:rFonts w:ascii="Arial" w:hAnsi="Arial"/>
          <w:sz w:val="20"/>
          <w:szCs w:val="20"/>
          <w:lang w:val="en-GB"/>
        </w:rPr>
        <w:t>,</w:t>
      </w:r>
      <w:r w:rsidR="00194683">
        <w:rPr>
          <w:rFonts w:ascii="Arial" w:hAnsi="Arial"/>
          <w:sz w:val="20"/>
          <w:szCs w:val="20"/>
          <w:lang w:val="en-GB"/>
        </w:rPr>
        <w:t xml:space="preserve"> combining rates among Cape </w:t>
      </w:r>
      <w:proofErr w:type="gramStart"/>
      <w:r w:rsidR="00194683">
        <w:rPr>
          <w:rFonts w:ascii="Arial" w:hAnsi="Arial"/>
          <w:sz w:val="20"/>
          <w:szCs w:val="20"/>
          <w:lang w:val="en-GB"/>
        </w:rPr>
        <w:t>coloured</w:t>
      </w:r>
      <w:proofErr w:type="gramEnd"/>
      <w:r w:rsidR="00194683">
        <w:rPr>
          <w:rFonts w:ascii="Arial" w:hAnsi="Arial"/>
          <w:sz w:val="20"/>
          <w:szCs w:val="20"/>
          <w:lang w:val="en-GB"/>
        </w:rPr>
        <w:t>,</w:t>
      </w:r>
      <w:r w:rsidR="002D47AD">
        <w:rPr>
          <w:rFonts w:ascii="Arial" w:hAnsi="Arial"/>
          <w:sz w:val="20"/>
          <w:szCs w:val="20"/>
          <w:lang w:val="en-GB"/>
        </w:rPr>
        <w:t xml:space="preserve"> </w:t>
      </w:r>
      <w:r w:rsidR="00727E8B">
        <w:rPr>
          <w:rFonts w:ascii="Arial" w:hAnsi="Arial"/>
          <w:sz w:val="20"/>
          <w:szCs w:val="20"/>
          <w:lang w:val="en-GB"/>
        </w:rPr>
        <w:t>white and black communities,</w:t>
      </w:r>
      <w:r w:rsidR="00B3336E">
        <w:rPr>
          <w:rFonts w:ascii="Arial" w:hAnsi="Arial"/>
          <w:sz w:val="20"/>
          <w:szCs w:val="20"/>
          <w:lang w:val="en-GB"/>
        </w:rPr>
        <w:t xml:space="preserve"> has</w:t>
      </w:r>
      <w:r w:rsidR="002D47AD">
        <w:rPr>
          <w:rFonts w:ascii="Arial" w:hAnsi="Arial"/>
          <w:sz w:val="20"/>
          <w:szCs w:val="20"/>
          <w:lang w:val="en-GB"/>
        </w:rPr>
        <w:t xml:space="preserve"> been omitted</w:t>
      </w:r>
      <w:r w:rsidR="00B3336E">
        <w:rPr>
          <w:rFonts w:ascii="Arial" w:hAnsi="Arial"/>
          <w:sz w:val="20"/>
          <w:szCs w:val="20"/>
          <w:lang w:val="en-GB"/>
        </w:rPr>
        <w:t xml:space="preserve"> but is</w:t>
      </w:r>
      <w:r w:rsidR="00727E8B">
        <w:rPr>
          <w:rFonts w:ascii="Arial" w:hAnsi="Arial"/>
          <w:sz w:val="20"/>
          <w:szCs w:val="20"/>
          <w:lang w:val="en-GB"/>
        </w:rPr>
        <w:t xml:space="preserve"> shown in Web-extra Annex 13. </w:t>
      </w:r>
      <w:r w:rsidR="002D47AD">
        <w:rPr>
          <w:rFonts w:ascii="Arial" w:hAnsi="Arial"/>
          <w:sz w:val="20"/>
          <w:szCs w:val="20"/>
          <w:lang w:val="en-GB"/>
        </w:rPr>
        <w:t xml:space="preserve">  The </w:t>
      </w:r>
      <w:r w:rsidR="00727E8B">
        <w:rPr>
          <w:rFonts w:ascii="Arial" w:hAnsi="Arial"/>
          <w:sz w:val="20"/>
          <w:szCs w:val="20"/>
          <w:lang w:val="en-GB"/>
        </w:rPr>
        <w:t xml:space="preserve">data suggest that in </w:t>
      </w:r>
      <w:r w:rsidR="00F4475A" w:rsidRPr="00723B14">
        <w:rPr>
          <w:rFonts w:ascii="Arial" w:hAnsi="Arial"/>
          <w:sz w:val="20"/>
          <w:szCs w:val="20"/>
          <w:lang w:val="en-GB"/>
        </w:rPr>
        <w:t>South Africa</w:t>
      </w:r>
      <w:r w:rsidR="008109CB" w:rsidRPr="00723B14">
        <w:rPr>
          <w:rFonts w:ascii="Arial" w:hAnsi="Arial"/>
          <w:sz w:val="20"/>
          <w:szCs w:val="20"/>
          <w:lang w:val="en-GB"/>
        </w:rPr>
        <w:t xml:space="preserve"> th</w:t>
      </w:r>
      <w:r w:rsidR="00727E8B">
        <w:rPr>
          <w:rFonts w:ascii="Arial" w:hAnsi="Arial"/>
          <w:sz w:val="20"/>
          <w:szCs w:val="20"/>
          <w:lang w:val="en-GB"/>
        </w:rPr>
        <w:t>e prevalence of HD is similar among</w:t>
      </w:r>
      <w:r w:rsidR="008109CB" w:rsidRPr="00723B14">
        <w:rPr>
          <w:rFonts w:ascii="Arial" w:hAnsi="Arial"/>
          <w:sz w:val="20"/>
          <w:szCs w:val="20"/>
          <w:lang w:val="en-GB"/>
        </w:rPr>
        <w:t xml:space="preserve"> Cape </w:t>
      </w:r>
      <w:r w:rsidR="006F605E" w:rsidRPr="00723B14">
        <w:rPr>
          <w:rFonts w:ascii="Arial" w:hAnsi="Arial"/>
          <w:sz w:val="20"/>
          <w:szCs w:val="20"/>
          <w:lang w:val="en-GB"/>
        </w:rPr>
        <w:t>coloureds and whites but appears to be</w:t>
      </w:r>
      <w:r w:rsidR="0019256B" w:rsidRPr="00723B14">
        <w:rPr>
          <w:rFonts w:ascii="Arial" w:hAnsi="Arial"/>
          <w:sz w:val="20"/>
          <w:szCs w:val="20"/>
          <w:lang w:val="en-GB"/>
        </w:rPr>
        <w:t xml:space="preserve"> substantially less in blacks</w:t>
      </w:r>
      <w:r w:rsidR="00CB48BD">
        <w:rPr>
          <w:rFonts w:ascii="Arial" w:hAnsi="Arial"/>
          <w:sz w:val="20"/>
          <w:szCs w:val="20"/>
          <w:lang w:val="en-GB"/>
        </w:rPr>
        <w:t xml:space="preserve"> [</w:t>
      </w:r>
      <w:r w:rsidR="00CB48BD" w:rsidRPr="009F1861">
        <w:rPr>
          <w:rFonts w:ascii="Arial" w:hAnsi="Arial"/>
          <w:sz w:val="20"/>
          <w:szCs w:val="20"/>
          <w:lang w:val="en-GB"/>
        </w:rPr>
        <w:t>19</w:t>
      </w:r>
      <w:r w:rsidR="00AF3A1B" w:rsidRPr="009F1861">
        <w:rPr>
          <w:rFonts w:ascii="Arial" w:hAnsi="Arial"/>
          <w:sz w:val="20"/>
          <w:szCs w:val="20"/>
          <w:lang w:val="en-GB"/>
        </w:rPr>
        <w:t>]</w:t>
      </w:r>
      <w:r w:rsidR="00973ACA" w:rsidRPr="009F1861">
        <w:rPr>
          <w:rFonts w:ascii="Arial" w:hAnsi="Arial"/>
          <w:sz w:val="20"/>
          <w:szCs w:val="20"/>
          <w:lang w:val="en-GB"/>
        </w:rPr>
        <w:t>.</w:t>
      </w:r>
      <w:r w:rsidR="008109CB" w:rsidRPr="00723B14">
        <w:rPr>
          <w:rFonts w:ascii="Arial" w:hAnsi="Arial"/>
          <w:sz w:val="20"/>
          <w:szCs w:val="20"/>
          <w:lang w:val="en-GB"/>
        </w:rPr>
        <w:t xml:space="preserve"> The prevalence amongst the Bantu po</w:t>
      </w:r>
      <w:r w:rsidR="006F605E" w:rsidRPr="00723B14">
        <w:rPr>
          <w:rFonts w:ascii="Arial" w:hAnsi="Arial"/>
          <w:sz w:val="20"/>
          <w:szCs w:val="20"/>
          <w:lang w:val="en-GB"/>
        </w:rPr>
        <w:t>pulation of Zimbabwe</w:t>
      </w:r>
      <w:r w:rsidR="00CB48BD">
        <w:rPr>
          <w:rFonts w:ascii="Arial" w:hAnsi="Arial"/>
          <w:sz w:val="20"/>
          <w:szCs w:val="20"/>
          <w:lang w:val="en-GB"/>
        </w:rPr>
        <w:t xml:space="preserve"> </w:t>
      </w:r>
      <w:r w:rsidR="00CB48BD" w:rsidRPr="009F1861">
        <w:rPr>
          <w:rFonts w:ascii="Arial" w:hAnsi="Arial"/>
          <w:sz w:val="20"/>
          <w:szCs w:val="20"/>
          <w:lang w:val="en-GB"/>
        </w:rPr>
        <w:t>[20</w:t>
      </w:r>
      <w:r w:rsidR="00AF3A1B" w:rsidRPr="009F1861">
        <w:rPr>
          <w:rFonts w:ascii="Arial" w:hAnsi="Arial"/>
          <w:sz w:val="20"/>
          <w:szCs w:val="20"/>
          <w:lang w:val="en-GB"/>
        </w:rPr>
        <w:t>]</w:t>
      </w:r>
      <w:r w:rsidR="00973ACA" w:rsidRPr="00CB48BD">
        <w:rPr>
          <w:rFonts w:ascii="Arial" w:hAnsi="Arial"/>
          <w:b/>
          <w:sz w:val="20"/>
          <w:szCs w:val="20"/>
          <w:lang w:val="en-GB"/>
        </w:rPr>
        <w:t xml:space="preserve"> </w:t>
      </w:r>
      <w:r w:rsidR="006F605E" w:rsidRPr="00723B14">
        <w:rPr>
          <w:rFonts w:ascii="Arial" w:hAnsi="Arial"/>
          <w:sz w:val="20"/>
          <w:szCs w:val="20"/>
          <w:lang w:val="en-GB"/>
        </w:rPr>
        <w:t>is reported</w:t>
      </w:r>
      <w:r w:rsidR="008109CB" w:rsidRPr="00723B14">
        <w:rPr>
          <w:rFonts w:ascii="Arial" w:hAnsi="Arial"/>
          <w:sz w:val="20"/>
          <w:szCs w:val="20"/>
          <w:lang w:val="en-GB"/>
        </w:rPr>
        <w:t xml:space="preserve"> to be </w:t>
      </w:r>
      <w:r w:rsidR="00F4475A" w:rsidRPr="00723B14">
        <w:rPr>
          <w:rFonts w:ascii="Arial" w:hAnsi="Arial"/>
          <w:sz w:val="20"/>
          <w:szCs w:val="20"/>
          <w:lang w:val="en-GB"/>
        </w:rPr>
        <w:t>greater than that among</w:t>
      </w:r>
      <w:r w:rsidR="008109CB" w:rsidRPr="00723B14">
        <w:rPr>
          <w:rFonts w:ascii="Arial" w:hAnsi="Arial"/>
          <w:sz w:val="20"/>
          <w:szCs w:val="20"/>
          <w:lang w:val="en-GB"/>
        </w:rPr>
        <w:t xml:space="preserve"> black South Africans.</w:t>
      </w:r>
      <w:r w:rsidR="007E580A" w:rsidRPr="00723B14">
        <w:rPr>
          <w:rFonts w:ascii="Arial" w:hAnsi="Arial"/>
          <w:sz w:val="20"/>
          <w:szCs w:val="20"/>
          <w:lang w:val="en-GB"/>
        </w:rPr>
        <w:t xml:space="preserve">  </w:t>
      </w:r>
    </w:p>
    <w:p w14:paraId="1E0E2613" w14:textId="77777777" w:rsidR="00EB7EC7" w:rsidRDefault="00EB7EC7" w:rsidP="00F719B7">
      <w:pPr>
        <w:spacing w:after="0" w:line="480" w:lineRule="auto"/>
        <w:rPr>
          <w:rFonts w:ascii="Arial" w:hAnsi="Arial"/>
          <w:i/>
          <w:sz w:val="20"/>
          <w:szCs w:val="20"/>
          <w:lang w:val="en-GB"/>
        </w:rPr>
      </w:pPr>
    </w:p>
    <w:p w14:paraId="11BEFF02" w14:textId="77777777" w:rsidR="008109CB" w:rsidRPr="00723B14" w:rsidRDefault="008109CB" w:rsidP="00F719B7">
      <w:pPr>
        <w:spacing w:after="0" w:line="480" w:lineRule="auto"/>
        <w:rPr>
          <w:rFonts w:ascii="Arial" w:hAnsi="Arial"/>
          <w:i/>
          <w:sz w:val="20"/>
          <w:szCs w:val="20"/>
          <w:lang w:val="en-GB"/>
        </w:rPr>
      </w:pPr>
      <w:r w:rsidRPr="00723B14">
        <w:rPr>
          <w:rFonts w:ascii="Arial" w:hAnsi="Arial"/>
          <w:i/>
          <w:sz w:val="20"/>
          <w:szCs w:val="20"/>
          <w:lang w:val="en-GB"/>
        </w:rPr>
        <w:t>Americas</w:t>
      </w:r>
    </w:p>
    <w:p w14:paraId="6749A7D9" w14:textId="7FB101F3" w:rsidR="00215257" w:rsidRPr="00723B14" w:rsidRDefault="008109CB" w:rsidP="00F719B7">
      <w:pPr>
        <w:spacing w:after="0" w:line="480" w:lineRule="auto"/>
        <w:rPr>
          <w:rFonts w:ascii="Arial" w:hAnsi="Arial"/>
          <w:sz w:val="20"/>
          <w:szCs w:val="20"/>
          <w:lang w:val="en-GB"/>
        </w:rPr>
      </w:pPr>
      <w:r w:rsidRPr="00723B14">
        <w:rPr>
          <w:rFonts w:ascii="Arial" w:hAnsi="Arial"/>
          <w:sz w:val="20"/>
          <w:szCs w:val="20"/>
          <w:lang w:val="en-GB"/>
        </w:rPr>
        <w:t>Figure</w:t>
      </w:r>
      <w:r w:rsidR="001B32F6">
        <w:rPr>
          <w:rFonts w:ascii="Arial" w:hAnsi="Arial"/>
          <w:sz w:val="20"/>
          <w:szCs w:val="20"/>
          <w:lang w:val="en-GB"/>
        </w:rPr>
        <w:t xml:space="preserve"> 3</w:t>
      </w:r>
      <w:r w:rsidR="00775153">
        <w:rPr>
          <w:rFonts w:ascii="Arial" w:hAnsi="Arial"/>
          <w:sz w:val="20"/>
          <w:szCs w:val="20"/>
          <w:lang w:val="en-GB"/>
        </w:rPr>
        <w:t xml:space="preserve"> (</w:t>
      </w:r>
      <w:r w:rsidR="00775153" w:rsidRPr="00775153">
        <w:rPr>
          <w:rFonts w:ascii="Arial" w:hAnsi="Arial"/>
          <w:sz w:val="20"/>
          <w:szCs w:val="20"/>
          <w:lang w:val="en-GB"/>
        </w:rPr>
        <w:t>Supplementary Material</w:t>
      </w:r>
      <w:r w:rsidR="00727E8B">
        <w:rPr>
          <w:rFonts w:ascii="Arial" w:hAnsi="Arial"/>
          <w:sz w:val="20"/>
          <w:szCs w:val="20"/>
          <w:lang w:val="en-GB"/>
        </w:rPr>
        <w:t xml:space="preserve"> Annex 14</w:t>
      </w:r>
      <w:r w:rsidR="00B84B4C" w:rsidRPr="00723B14">
        <w:rPr>
          <w:rFonts w:ascii="Arial" w:hAnsi="Arial"/>
          <w:sz w:val="20"/>
          <w:szCs w:val="20"/>
          <w:lang w:val="en-GB"/>
        </w:rPr>
        <w:t>) shows</w:t>
      </w:r>
      <w:r w:rsidRPr="00723B14">
        <w:rPr>
          <w:rFonts w:ascii="Arial" w:hAnsi="Arial"/>
          <w:sz w:val="20"/>
          <w:szCs w:val="20"/>
          <w:lang w:val="en-GB"/>
        </w:rPr>
        <w:t xml:space="preserve"> marked heterogeneity</w:t>
      </w:r>
      <w:r w:rsidR="00B84B4C" w:rsidRPr="00723B14">
        <w:rPr>
          <w:rFonts w:ascii="Arial" w:hAnsi="Arial"/>
          <w:sz w:val="20"/>
          <w:szCs w:val="20"/>
          <w:lang w:val="en-GB"/>
        </w:rPr>
        <w:t xml:space="preserve"> between estimates of prevalence</w:t>
      </w:r>
      <w:r w:rsidR="0019256B" w:rsidRPr="00723B14">
        <w:rPr>
          <w:rFonts w:ascii="Arial" w:hAnsi="Arial"/>
          <w:sz w:val="20"/>
          <w:szCs w:val="20"/>
          <w:lang w:val="en-GB"/>
        </w:rPr>
        <w:t xml:space="preserve"> in the Americas</w:t>
      </w:r>
      <w:r w:rsidR="00B84B4C" w:rsidRPr="00723B14">
        <w:rPr>
          <w:rFonts w:ascii="Arial" w:hAnsi="Arial"/>
          <w:sz w:val="20"/>
          <w:szCs w:val="20"/>
          <w:lang w:val="en-GB"/>
        </w:rPr>
        <w:t xml:space="preserve">. </w:t>
      </w:r>
      <w:r w:rsidR="00561CBA" w:rsidRPr="00723B14">
        <w:rPr>
          <w:rFonts w:ascii="Arial" w:hAnsi="Arial"/>
          <w:sz w:val="20"/>
          <w:szCs w:val="20"/>
          <w:lang w:val="en-GB"/>
        </w:rPr>
        <w:t>The study</w:t>
      </w:r>
      <w:r w:rsidR="00973ACA" w:rsidRPr="00723B14">
        <w:rPr>
          <w:rFonts w:ascii="Arial" w:hAnsi="Arial"/>
          <w:sz w:val="20"/>
          <w:szCs w:val="20"/>
          <w:lang w:val="en-GB"/>
        </w:rPr>
        <w:t xml:space="preserve"> by </w:t>
      </w:r>
      <w:proofErr w:type="spellStart"/>
      <w:r w:rsidR="00973ACA" w:rsidRPr="00723B14">
        <w:rPr>
          <w:rFonts w:ascii="Arial" w:hAnsi="Arial"/>
          <w:sz w:val="20"/>
          <w:szCs w:val="20"/>
          <w:lang w:val="en-GB"/>
        </w:rPr>
        <w:t>Paradisi</w:t>
      </w:r>
      <w:proofErr w:type="spellEnd"/>
      <w:r w:rsidR="00973ACA" w:rsidRPr="00723B14">
        <w:rPr>
          <w:rFonts w:ascii="Arial" w:hAnsi="Arial"/>
          <w:sz w:val="20"/>
          <w:szCs w:val="20"/>
          <w:lang w:val="en-GB"/>
        </w:rPr>
        <w:t xml:space="preserve"> and colleagues</w:t>
      </w:r>
      <w:r w:rsidR="00CB48BD">
        <w:rPr>
          <w:rFonts w:ascii="Arial" w:hAnsi="Arial"/>
          <w:sz w:val="20"/>
          <w:szCs w:val="20"/>
          <w:lang w:val="en-GB"/>
        </w:rPr>
        <w:t xml:space="preserve"> [</w:t>
      </w:r>
      <w:r w:rsidR="00CB48BD" w:rsidRPr="009F1861">
        <w:rPr>
          <w:rFonts w:ascii="Arial" w:hAnsi="Arial"/>
          <w:sz w:val="20"/>
          <w:szCs w:val="20"/>
          <w:lang w:val="en-GB"/>
        </w:rPr>
        <w:t>21</w:t>
      </w:r>
      <w:r w:rsidR="00AF3A1B" w:rsidRPr="009F1861">
        <w:rPr>
          <w:rFonts w:ascii="Arial" w:hAnsi="Arial"/>
          <w:sz w:val="20"/>
          <w:szCs w:val="20"/>
          <w:lang w:val="en-GB"/>
        </w:rPr>
        <w:t>]</w:t>
      </w:r>
      <w:r w:rsidR="00561CBA" w:rsidRPr="00723B14">
        <w:rPr>
          <w:rFonts w:ascii="Arial" w:hAnsi="Arial"/>
          <w:sz w:val="20"/>
          <w:szCs w:val="20"/>
          <w:lang w:val="en-GB"/>
        </w:rPr>
        <w:t xml:space="preserve"> from Venezuela shows the lowest prevalence rates in the region (0.35 per 100,000) while the recent stu</w:t>
      </w:r>
      <w:r w:rsidR="00973ACA" w:rsidRPr="00723B14">
        <w:rPr>
          <w:rFonts w:ascii="Arial" w:hAnsi="Arial"/>
          <w:sz w:val="20"/>
          <w:szCs w:val="20"/>
          <w:lang w:val="en-GB"/>
        </w:rPr>
        <w:t>dy by Fisher and colleague</w:t>
      </w:r>
      <w:r w:rsidR="00CB48BD">
        <w:rPr>
          <w:rFonts w:ascii="Arial" w:hAnsi="Arial"/>
          <w:sz w:val="20"/>
          <w:szCs w:val="20"/>
          <w:lang w:val="en-GB"/>
        </w:rPr>
        <w:t>s [</w:t>
      </w:r>
      <w:r w:rsidR="00CB48BD" w:rsidRPr="009F1861">
        <w:rPr>
          <w:rFonts w:ascii="Arial" w:hAnsi="Arial"/>
          <w:sz w:val="20"/>
          <w:szCs w:val="20"/>
          <w:lang w:val="en-GB"/>
        </w:rPr>
        <w:t>22</w:t>
      </w:r>
      <w:r w:rsidR="00AF3A1B" w:rsidRPr="009F1861">
        <w:rPr>
          <w:rFonts w:ascii="Arial" w:hAnsi="Arial"/>
          <w:sz w:val="20"/>
          <w:szCs w:val="20"/>
          <w:lang w:val="en-GB"/>
        </w:rPr>
        <w:t>]</w:t>
      </w:r>
      <w:r w:rsidR="00561CBA" w:rsidRPr="009F1861">
        <w:rPr>
          <w:rFonts w:ascii="Arial" w:hAnsi="Arial"/>
          <w:sz w:val="20"/>
          <w:szCs w:val="20"/>
          <w:lang w:val="en-GB"/>
        </w:rPr>
        <w:t xml:space="preserve">, </w:t>
      </w:r>
      <w:r w:rsidR="00561CBA" w:rsidRPr="00723B14">
        <w:rPr>
          <w:rFonts w:ascii="Arial" w:hAnsi="Arial"/>
          <w:sz w:val="20"/>
          <w:szCs w:val="20"/>
          <w:lang w:val="en-GB"/>
        </w:rPr>
        <w:t>amongst Caucasians in Canada, shows the highest</w:t>
      </w:r>
      <w:r w:rsidR="006F605E" w:rsidRPr="00723B14">
        <w:rPr>
          <w:rFonts w:ascii="Arial" w:hAnsi="Arial"/>
          <w:sz w:val="20"/>
          <w:szCs w:val="20"/>
          <w:lang w:val="en-GB"/>
        </w:rPr>
        <w:t xml:space="preserve"> </w:t>
      </w:r>
      <w:r w:rsidR="007A4686" w:rsidRPr="00723B14">
        <w:rPr>
          <w:rFonts w:ascii="Arial" w:hAnsi="Arial"/>
          <w:sz w:val="20"/>
          <w:szCs w:val="20"/>
          <w:lang w:val="en-GB"/>
        </w:rPr>
        <w:t>prevalence</w:t>
      </w:r>
      <w:r w:rsidR="001E5407">
        <w:rPr>
          <w:rFonts w:ascii="Arial" w:hAnsi="Arial"/>
          <w:sz w:val="20"/>
          <w:szCs w:val="20"/>
          <w:lang w:val="en-GB"/>
        </w:rPr>
        <w:t xml:space="preserve"> </w:t>
      </w:r>
      <w:r w:rsidR="006F605E" w:rsidRPr="00723B14">
        <w:rPr>
          <w:rFonts w:ascii="Arial" w:hAnsi="Arial"/>
          <w:sz w:val="20"/>
          <w:szCs w:val="20"/>
          <w:lang w:val="en-GB"/>
        </w:rPr>
        <w:t>(17.27 per 100,000)</w:t>
      </w:r>
      <w:r w:rsidR="00561CBA" w:rsidRPr="00723B14">
        <w:rPr>
          <w:rFonts w:ascii="Arial" w:hAnsi="Arial"/>
          <w:sz w:val="20"/>
          <w:szCs w:val="20"/>
          <w:lang w:val="en-GB"/>
        </w:rPr>
        <w:t xml:space="preserve">.  Excluding the single study </w:t>
      </w:r>
      <w:r w:rsidR="007F663F" w:rsidRPr="00723B14">
        <w:rPr>
          <w:rFonts w:ascii="Arial" w:hAnsi="Arial"/>
          <w:sz w:val="20"/>
          <w:szCs w:val="20"/>
          <w:lang w:val="en-GB"/>
        </w:rPr>
        <w:t>from South America</w:t>
      </w:r>
      <w:r w:rsidR="00CB48BD">
        <w:rPr>
          <w:rFonts w:ascii="Arial" w:hAnsi="Arial"/>
          <w:sz w:val="20"/>
          <w:szCs w:val="20"/>
          <w:lang w:val="en-GB"/>
        </w:rPr>
        <w:t xml:space="preserve"> [</w:t>
      </w:r>
      <w:r w:rsidR="00CB48BD" w:rsidRPr="009F1861">
        <w:rPr>
          <w:rFonts w:ascii="Arial" w:hAnsi="Arial"/>
          <w:sz w:val="20"/>
          <w:szCs w:val="20"/>
          <w:lang w:val="en-GB"/>
        </w:rPr>
        <w:t>21</w:t>
      </w:r>
      <w:r w:rsidR="00AF3A1B" w:rsidRPr="009F1861">
        <w:rPr>
          <w:rFonts w:ascii="Arial" w:hAnsi="Arial"/>
          <w:sz w:val="20"/>
          <w:szCs w:val="20"/>
          <w:lang w:val="en-GB"/>
        </w:rPr>
        <w:t>]</w:t>
      </w:r>
      <w:r w:rsidR="007F663F" w:rsidRPr="009F1861">
        <w:rPr>
          <w:rFonts w:ascii="Arial" w:hAnsi="Arial"/>
          <w:sz w:val="20"/>
          <w:szCs w:val="20"/>
          <w:lang w:val="en-GB"/>
        </w:rPr>
        <w:t>,</w:t>
      </w:r>
      <w:r w:rsidR="007F663F" w:rsidRPr="00723B14">
        <w:rPr>
          <w:rFonts w:ascii="Arial" w:hAnsi="Arial"/>
          <w:sz w:val="20"/>
          <w:szCs w:val="20"/>
          <w:lang w:val="en-GB"/>
        </w:rPr>
        <w:t xml:space="preserve"> there still remained marked heterogeneity</w:t>
      </w:r>
      <w:r w:rsidR="0019256B" w:rsidRPr="00723B14">
        <w:rPr>
          <w:rFonts w:ascii="Arial" w:hAnsi="Arial"/>
          <w:sz w:val="20"/>
          <w:szCs w:val="20"/>
          <w:lang w:val="en-GB"/>
        </w:rPr>
        <w:t xml:space="preserve"> </w:t>
      </w:r>
      <w:r w:rsidR="00194683">
        <w:rPr>
          <w:rFonts w:ascii="Arial" w:hAnsi="Arial"/>
          <w:sz w:val="20"/>
          <w:szCs w:val="20"/>
          <w:lang w:val="en-GB"/>
        </w:rPr>
        <w:t>(</w:t>
      </w:r>
      <w:r w:rsidR="00B90944" w:rsidRPr="00723B14">
        <w:rPr>
          <w:rFonts w:ascii="Arial" w:hAnsi="Arial"/>
          <w:sz w:val="20"/>
          <w:szCs w:val="20"/>
          <w:lang w:val="en-GB"/>
        </w:rPr>
        <w:t>I</w:t>
      </w:r>
      <w:r w:rsidR="00B90944" w:rsidRPr="00723B14">
        <w:rPr>
          <w:rFonts w:ascii="Arial" w:hAnsi="Arial"/>
          <w:sz w:val="20"/>
          <w:szCs w:val="20"/>
          <w:vertAlign w:val="superscript"/>
          <w:lang w:val="en-GB"/>
        </w:rPr>
        <w:t>2</w:t>
      </w:r>
      <w:r w:rsidR="00B90944" w:rsidRPr="00723B14">
        <w:rPr>
          <w:rFonts w:ascii="Arial" w:hAnsi="Arial"/>
          <w:sz w:val="20"/>
          <w:szCs w:val="20"/>
          <w:lang w:val="en-GB"/>
        </w:rPr>
        <w:t xml:space="preserve"> =</w:t>
      </w:r>
      <w:r w:rsidR="00194683">
        <w:rPr>
          <w:rFonts w:ascii="Arial" w:hAnsi="Arial"/>
          <w:sz w:val="20"/>
          <w:szCs w:val="20"/>
          <w:lang w:val="en-GB"/>
        </w:rPr>
        <w:t xml:space="preserve"> 98.8%, </w:t>
      </w:r>
      <w:r w:rsidR="0019256B" w:rsidRPr="00723B14">
        <w:rPr>
          <w:rFonts w:ascii="Arial" w:hAnsi="Arial"/>
          <w:sz w:val="20"/>
          <w:szCs w:val="20"/>
          <w:lang w:val="en-GB"/>
        </w:rPr>
        <w:t>CI = 98.6% to 99.0%)</w:t>
      </w:r>
      <w:r w:rsidR="007A4686" w:rsidRPr="00723B14">
        <w:rPr>
          <w:rFonts w:ascii="Arial" w:hAnsi="Arial"/>
          <w:sz w:val="20"/>
          <w:szCs w:val="20"/>
          <w:lang w:val="en-GB"/>
        </w:rPr>
        <w:t xml:space="preserve"> in Nor</w:t>
      </w:r>
      <w:r w:rsidR="00561CBA" w:rsidRPr="00723B14">
        <w:rPr>
          <w:rFonts w:ascii="Arial" w:hAnsi="Arial"/>
          <w:sz w:val="20"/>
          <w:szCs w:val="20"/>
          <w:lang w:val="en-GB"/>
        </w:rPr>
        <w:t>t</w:t>
      </w:r>
      <w:r w:rsidR="007A4686" w:rsidRPr="00723B14">
        <w:rPr>
          <w:rFonts w:ascii="Arial" w:hAnsi="Arial"/>
          <w:sz w:val="20"/>
          <w:szCs w:val="20"/>
          <w:lang w:val="en-GB"/>
        </w:rPr>
        <w:t>h</w:t>
      </w:r>
      <w:r w:rsidR="00561CBA" w:rsidRPr="00723B14">
        <w:rPr>
          <w:rFonts w:ascii="Arial" w:hAnsi="Arial"/>
          <w:sz w:val="20"/>
          <w:szCs w:val="20"/>
          <w:lang w:val="en-GB"/>
        </w:rPr>
        <w:t xml:space="preserve"> America</w:t>
      </w:r>
      <w:r w:rsidR="0019256B" w:rsidRPr="00723B14">
        <w:rPr>
          <w:rFonts w:ascii="Arial" w:hAnsi="Arial"/>
          <w:sz w:val="20"/>
          <w:szCs w:val="20"/>
          <w:lang w:val="en-GB"/>
        </w:rPr>
        <w:t xml:space="preserve">. </w:t>
      </w:r>
      <w:r w:rsidR="00853B80" w:rsidRPr="00723B14">
        <w:rPr>
          <w:rFonts w:ascii="Arial" w:hAnsi="Arial"/>
          <w:sz w:val="20"/>
          <w:szCs w:val="20"/>
          <w:lang w:val="en-GB"/>
        </w:rPr>
        <w:t>The prevalence among black Ame</w:t>
      </w:r>
      <w:r w:rsidR="006371E3" w:rsidRPr="00723B14">
        <w:rPr>
          <w:rFonts w:ascii="Arial" w:hAnsi="Arial"/>
          <w:sz w:val="20"/>
          <w:szCs w:val="20"/>
          <w:lang w:val="en-GB"/>
        </w:rPr>
        <w:t>ricans in the United States</w:t>
      </w:r>
      <w:r w:rsidR="00A064EB">
        <w:rPr>
          <w:rFonts w:ascii="Arial" w:hAnsi="Arial"/>
          <w:sz w:val="20"/>
          <w:szCs w:val="20"/>
          <w:lang w:val="en-GB"/>
        </w:rPr>
        <w:t xml:space="preserve"> [</w:t>
      </w:r>
      <w:r w:rsidR="00A064EB" w:rsidRPr="009F1861">
        <w:rPr>
          <w:rFonts w:ascii="Arial" w:hAnsi="Arial"/>
          <w:sz w:val="20"/>
          <w:szCs w:val="20"/>
          <w:lang w:val="en-GB"/>
        </w:rPr>
        <w:t>23</w:t>
      </w:r>
      <w:r w:rsidR="00AF3A1B" w:rsidRPr="009F1861">
        <w:rPr>
          <w:rFonts w:ascii="Arial" w:hAnsi="Arial"/>
          <w:sz w:val="20"/>
          <w:szCs w:val="20"/>
          <w:lang w:val="en-GB"/>
        </w:rPr>
        <w:t>]</w:t>
      </w:r>
      <w:r w:rsidR="00853B80" w:rsidRPr="00723B14">
        <w:rPr>
          <w:rFonts w:ascii="Arial" w:hAnsi="Arial"/>
          <w:sz w:val="20"/>
          <w:szCs w:val="20"/>
          <w:lang w:val="en-GB"/>
        </w:rPr>
        <w:t xml:space="preserve"> (6.37 per 100,</w:t>
      </w:r>
      <w:r w:rsidR="007A4686" w:rsidRPr="00723B14">
        <w:rPr>
          <w:rFonts w:ascii="Arial" w:hAnsi="Arial"/>
          <w:sz w:val="20"/>
          <w:szCs w:val="20"/>
          <w:lang w:val="en-GB"/>
        </w:rPr>
        <w:t>000) is strikingly higher than those of</w:t>
      </w:r>
      <w:r w:rsidR="006371E3" w:rsidRPr="00723B14">
        <w:rPr>
          <w:rFonts w:ascii="Arial" w:hAnsi="Arial"/>
          <w:sz w:val="20"/>
          <w:szCs w:val="20"/>
          <w:lang w:val="en-GB"/>
        </w:rPr>
        <w:t xml:space="preserve"> blacks living in South African</w:t>
      </w:r>
      <w:r w:rsidR="00A064EB">
        <w:rPr>
          <w:rFonts w:ascii="Arial" w:hAnsi="Arial"/>
          <w:sz w:val="20"/>
          <w:szCs w:val="20"/>
          <w:lang w:val="en-GB"/>
        </w:rPr>
        <w:t xml:space="preserve"> [</w:t>
      </w:r>
      <w:r w:rsidR="00A064EB" w:rsidRPr="009F1861">
        <w:rPr>
          <w:rFonts w:ascii="Arial" w:hAnsi="Arial"/>
          <w:sz w:val="20"/>
          <w:szCs w:val="20"/>
          <w:lang w:val="en-GB"/>
        </w:rPr>
        <w:t>19</w:t>
      </w:r>
      <w:r w:rsidR="00AF3A1B" w:rsidRPr="009F1861">
        <w:rPr>
          <w:rFonts w:ascii="Arial" w:hAnsi="Arial"/>
          <w:sz w:val="20"/>
          <w:szCs w:val="20"/>
          <w:lang w:val="en-GB"/>
        </w:rPr>
        <w:t>]</w:t>
      </w:r>
      <w:r w:rsidR="0086552C" w:rsidRPr="00723B14">
        <w:rPr>
          <w:rFonts w:ascii="Arial" w:hAnsi="Arial"/>
          <w:sz w:val="20"/>
          <w:szCs w:val="20"/>
          <w:lang w:val="en-GB"/>
        </w:rPr>
        <w:t xml:space="preserve"> </w:t>
      </w:r>
      <w:r w:rsidR="00853B80" w:rsidRPr="00723B14">
        <w:rPr>
          <w:rFonts w:ascii="Arial" w:hAnsi="Arial"/>
          <w:sz w:val="20"/>
          <w:szCs w:val="20"/>
          <w:lang w:val="en-GB"/>
        </w:rPr>
        <w:t>and Zimbabwe</w:t>
      </w:r>
      <w:r w:rsidR="00AF3A1B">
        <w:rPr>
          <w:rFonts w:ascii="Arial" w:hAnsi="Arial"/>
          <w:sz w:val="20"/>
          <w:szCs w:val="20"/>
          <w:vertAlign w:val="superscript"/>
          <w:lang w:val="en-GB"/>
        </w:rPr>
        <w:t xml:space="preserve"> </w:t>
      </w:r>
      <w:r w:rsidR="00A064EB">
        <w:rPr>
          <w:rFonts w:ascii="Arial" w:hAnsi="Arial"/>
          <w:sz w:val="20"/>
          <w:szCs w:val="20"/>
          <w:lang w:val="en-GB"/>
        </w:rPr>
        <w:t>[</w:t>
      </w:r>
      <w:r w:rsidR="00A064EB" w:rsidRPr="009F1861">
        <w:rPr>
          <w:rFonts w:ascii="Arial" w:hAnsi="Arial"/>
          <w:sz w:val="20"/>
          <w:szCs w:val="20"/>
          <w:lang w:val="en-GB"/>
        </w:rPr>
        <w:t>20</w:t>
      </w:r>
      <w:r w:rsidR="00AF3A1B" w:rsidRPr="009F1861">
        <w:rPr>
          <w:rFonts w:ascii="Arial" w:hAnsi="Arial"/>
          <w:sz w:val="20"/>
          <w:szCs w:val="20"/>
          <w:lang w:val="en-GB"/>
        </w:rPr>
        <w:t>]</w:t>
      </w:r>
      <w:r w:rsidR="0086552C" w:rsidRPr="00723B14">
        <w:rPr>
          <w:rFonts w:ascii="Arial" w:hAnsi="Arial"/>
          <w:sz w:val="20"/>
          <w:szCs w:val="20"/>
          <w:lang w:val="en-GB"/>
        </w:rPr>
        <w:t xml:space="preserve"> </w:t>
      </w:r>
      <w:r w:rsidR="00853B80" w:rsidRPr="00723B14">
        <w:rPr>
          <w:rFonts w:ascii="Arial" w:hAnsi="Arial"/>
          <w:sz w:val="20"/>
          <w:szCs w:val="20"/>
          <w:lang w:val="en-GB"/>
        </w:rPr>
        <w:t xml:space="preserve">(0.02 and 1.00 per 100,000 respectively). </w:t>
      </w:r>
      <w:r w:rsidR="00B90944" w:rsidRPr="00723B14">
        <w:rPr>
          <w:rFonts w:ascii="Arial" w:hAnsi="Arial"/>
          <w:sz w:val="20"/>
          <w:szCs w:val="20"/>
          <w:lang w:val="en-GB"/>
        </w:rPr>
        <w:t xml:space="preserve">  </w:t>
      </w:r>
      <w:r w:rsidR="001F7EFD">
        <w:rPr>
          <w:rFonts w:ascii="Arial" w:hAnsi="Arial"/>
          <w:sz w:val="20"/>
          <w:szCs w:val="20"/>
          <w:lang w:val="en-GB"/>
        </w:rPr>
        <w:t xml:space="preserve">Excluding the single </w:t>
      </w:r>
      <w:r w:rsidR="00A064EB">
        <w:rPr>
          <w:rFonts w:ascii="Arial" w:hAnsi="Arial"/>
          <w:sz w:val="20"/>
          <w:szCs w:val="20"/>
          <w:lang w:val="en-GB"/>
        </w:rPr>
        <w:t>study from South America [</w:t>
      </w:r>
      <w:r w:rsidR="00A064EB" w:rsidRPr="009F1861">
        <w:rPr>
          <w:rFonts w:ascii="Arial" w:hAnsi="Arial"/>
          <w:sz w:val="20"/>
          <w:szCs w:val="20"/>
          <w:lang w:val="en-GB"/>
        </w:rPr>
        <w:t>21</w:t>
      </w:r>
      <w:r w:rsidR="001F7EFD" w:rsidRPr="009F1861">
        <w:rPr>
          <w:rFonts w:ascii="Arial" w:hAnsi="Arial"/>
          <w:sz w:val="20"/>
          <w:szCs w:val="20"/>
          <w:lang w:val="en-GB"/>
        </w:rPr>
        <w:t>],</w:t>
      </w:r>
      <w:r w:rsidR="001F7EFD">
        <w:rPr>
          <w:rFonts w:ascii="Arial" w:hAnsi="Arial"/>
          <w:sz w:val="20"/>
          <w:szCs w:val="20"/>
          <w:lang w:val="en-GB"/>
        </w:rPr>
        <w:t xml:space="preserve"> t</w:t>
      </w:r>
      <w:r w:rsidR="0019256B" w:rsidRPr="00723B14">
        <w:rPr>
          <w:rFonts w:ascii="Arial" w:hAnsi="Arial"/>
          <w:sz w:val="20"/>
          <w:szCs w:val="20"/>
          <w:lang w:val="en-GB"/>
        </w:rPr>
        <w:t>here was a significant trend</w:t>
      </w:r>
      <w:r w:rsidR="00880A67">
        <w:rPr>
          <w:rFonts w:ascii="Arial" w:hAnsi="Arial"/>
          <w:sz w:val="20"/>
          <w:szCs w:val="20"/>
          <w:lang w:val="en-GB"/>
        </w:rPr>
        <w:t xml:space="preserve"> </w:t>
      </w:r>
      <w:r w:rsidR="0019256B" w:rsidRPr="00723B14">
        <w:rPr>
          <w:rFonts w:ascii="Arial" w:hAnsi="Arial"/>
          <w:sz w:val="20"/>
          <w:szCs w:val="20"/>
          <w:lang w:val="en-GB"/>
        </w:rPr>
        <w:t>in</w:t>
      </w:r>
      <w:r w:rsidR="00880A67">
        <w:rPr>
          <w:rFonts w:ascii="Arial" w:hAnsi="Arial"/>
          <w:sz w:val="20"/>
          <w:szCs w:val="20"/>
          <w:lang w:val="en-GB"/>
        </w:rPr>
        <w:t xml:space="preserve"> data from</w:t>
      </w:r>
      <w:r w:rsidR="0019256B" w:rsidRPr="00723B14">
        <w:rPr>
          <w:rFonts w:ascii="Arial" w:hAnsi="Arial"/>
          <w:sz w:val="20"/>
          <w:szCs w:val="20"/>
          <w:lang w:val="en-GB"/>
        </w:rPr>
        <w:t xml:space="preserve"> North America</w:t>
      </w:r>
      <w:r w:rsidR="00880A67">
        <w:rPr>
          <w:rFonts w:ascii="Arial" w:hAnsi="Arial"/>
          <w:sz w:val="20"/>
          <w:szCs w:val="20"/>
          <w:lang w:val="en-GB"/>
        </w:rPr>
        <w:t xml:space="preserve"> (Table 2)</w:t>
      </w:r>
      <w:r w:rsidR="00561CBA" w:rsidRPr="00723B14">
        <w:rPr>
          <w:rFonts w:ascii="Arial" w:hAnsi="Arial"/>
          <w:sz w:val="20"/>
          <w:szCs w:val="20"/>
          <w:lang w:val="en-GB"/>
        </w:rPr>
        <w:t>,</w:t>
      </w:r>
      <w:r w:rsidR="0019256B" w:rsidRPr="00723B14">
        <w:rPr>
          <w:rFonts w:ascii="Arial" w:hAnsi="Arial"/>
          <w:sz w:val="20"/>
          <w:szCs w:val="20"/>
          <w:lang w:val="en-GB"/>
        </w:rPr>
        <w:t xml:space="preserve"> between 1950 and 2012</w:t>
      </w:r>
      <w:r w:rsidR="006371E3" w:rsidRPr="00723B14">
        <w:rPr>
          <w:rFonts w:ascii="Arial" w:hAnsi="Arial"/>
          <w:sz w:val="20"/>
          <w:szCs w:val="20"/>
          <w:lang w:val="en-GB"/>
        </w:rPr>
        <w:t>,</w:t>
      </w:r>
      <w:r w:rsidR="0019256B" w:rsidRPr="00723B14">
        <w:rPr>
          <w:rFonts w:ascii="Arial" w:hAnsi="Arial"/>
          <w:sz w:val="20"/>
          <w:szCs w:val="20"/>
          <w:lang w:val="en-GB"/>
        </w:rPr>
        <w:t xml:space="preserve"> for estimates of prevalence to increase </w:t>
      </w:r>
      <w:r w:rsidR="00880A67">
        <w:rPr>
          <w:rFonts w:ascii="Arial" w:hAnsi="Arial"/>
          <w:sz w:val="20"/>
          <w:szCs w:val="20"/>
          <w:lang w:val="en-GB"/>
        </w:rPr>
        <w:t xml:space="preserve">with time </w:t>
      </w:r>
      <w:r w:rsidR="0019256B" w:rsidRPr="00723B14">
        <w:rPr>
          <w:rFonts w:ascii="Arial" w:hAnsi="Arial"/>
          <w:sz w:val="20"/>
          <w:szCs w:val="20"/>
          <w:lang w:val="en-GB"/>
        </w:rPr>
        <w:t>(</w:t>
      </w:r>
      <w:r w:rsidR="00880A67">
        <w:rPr>
          <w:rFonts w:ascii="Arial" w:hAnsi="Arial"/>
          <w:sz w:val="20"/>
          <w:szCs w:val="20"/>
          <w:lang w:val="en-GB"/>
        </w:rPr>
        <w:t xml:space="preserve">20.1%, CI </w:t>
      </w:r>
      <w:r w:rsidR="0019256B" w:rsidRPr="00723B14">
        <w:rPr>
          <w:rFonts w:ascii="Arial" w:hAnsi="Arial"/>
          <w:sz w:val="20"/>
          <w:szCs w:val="20"/>
          <w:lang w:val="en-GB"/>
        </w:rPr>
        <w:t>18</w:t>
      </w:r>
      <w:r w:rsidR="00880A67">
        <w:rPr>
          <w:rFonts w:ascii="Arial" w:hAnsi="Arial"/>
          <w:sz w:val="20"/>
          <w:szCs w:val="20"/>
          <w:lang w:val="en-GB"/>
        </w:rPr>
        <w:t>.1%</w:t>
      </w:r>
      <w:r w:rsidR="007F663F" w:rsidRPr="00723B14">
        <w:rPr>
          <w:rFonts w:ascii="Arial" w:hAnsi="Arial"/>
          <w:sz w:val="20"/>
          <w:szCs w:val="20"/>
          <w:lang w:val="en-GB"/>
        </w:rPr>
        <w:t xml:space="preserve"> to</w:t>
      </w:r>
      <w:r w:rsidR="00880A67">
        <w:rPr>
          <w:rFonts w:ascii="Arial" w:hAnsi="Arial"/>
          <w:sz w:val="20"/>
          <w:szCs w:val="20"/>
          <w:lang w:val="en-GB"/>
        </w:rPr>
        <w:t xml:space="preserve"> </w:t>
      </w:r>
      <w:r w:rsidR="00C63604" w:rsidRPr="00723B14">
        <w:rPr>
          <w:rFonts w:ascii="Arial" w:hAnsi="Arial"/>
          <w:sz w:val="20"/>
          <w:szCs w:val="20"/>
          <w:lang w:val="en-GB"/>
        </w:rPr>
        <w:t>22</w:t>
      </w:r>
      <w:r w:rsidR="00880A67">
        <w:rPr>
          <w:rFonts w:ascii="Arial" w:hAnsi="Arial"/>
          <w:sz w:val="20"/>
          <w:szCs w:val="20"/>
          <w:lang w:val="en-GB"/>
        </w:rPr>
        <w:t>.1% per decade</w:t>
      </w:r>
      <w:r w:rsidR="00C63604" w:rsidRPr="00723B14">
        <w:rPr>
          <w:rFonts w:ascii="Arial" w:hAnsi="Arial"/>
          <w:sz w:val="20"/>
          <w:szCs w:val="20"/>
          <w:lang w:val="en-GB"/>
        </w:rPr>
        <w:t xml:space="preserve">).  </w:t>
      </w:r>
    </w:p>
    <w:p w14:paraId="0FB90B8C" w14:textId="77777777" w:rsidR="00C63604" w:rsidRPr="00723B14" w:rsidRDefault="00C63604" w:rsidP="00F719B7">
      <w:pPr>
        <w:spacing w:after="0" w:line="480" w:lineRule="auto"/>
        <w:rPr>
          <w:rFonts w:ascii="Arial" w:hAnsi="Arial"/>
          <w:bCs/>
          <w:sz w:val="20"/>
          <w:szCs w:val="20"/>
        </w:rPr>
      </w:pPr>
    </w:p>
    <w:p w14:paraId="48FCB9EC" w14:textId="77777777" w:rsidR="00B84B4C" w:rsidRPr="00723B14" w:rsidRDefault="00B84B4C" w:rsidP="00F719B7">
      <w:pPr>
        <w:spacing w:after="0" w:line="480" w:lineRule="auto"/>
        <w:rPr>
          <w:rFonts w:ascii="Arial" w:hAnsi="Arial"/>
          <w:i/>
          <w:sz w:val="20"/>
          <w:szCs w:val="20"/>
          <w:lang w:val="en-GB"/>
        </w:rPr>
      </w:pPr>
      <w:r w:rsidRPr="00723B14">
        <w:rPr>
          <w:rFonts w:ascii="Arial" w:hAnsi="Arial"/>
          <w:i/>
          <w:sz w:val="20"/>
          <w:szCs w:val="20"/>
          <w:lang w:val="en-GB"/>
        </w:rPr>
        <w:t>Asia</w:t>
      </w:r>
    </w:p>
    <w:p w14:paraId="22757830" w14:textId="683F0C21" w:rsidR="00643174" w:rsidRPr="00723B14" w:rsidRDefault="001B32F6" w:rsidP="00F719B7">
      <w:pPr>
        <w:spacing w:after="0" w:line="480" w:lineRule="auto"/>
        <w:rPr>
          <w:rFonts w:ascii="Arial" w:hAnsi="Arial"/>
          <w:sz w:val="20"/>
          <w:szCs w:val="20"/>
          <w:lang w:val="en-GB"/>
        </w:rPr>
      </w:pPr>
      <w:r>
        <w:rPr>
          <w:rFonts w:ascii="Arial" w:hAnsi="Arial"/>
          <w:sz w:val="20"/>
          <w:szCs w:val="20"/>
          <w:lang w:val="en-GB"/>
        </w:rPr>
        <w:lastRenderedPageBreak/>
        <w:t>Figure 4</w:t>
      </w:r>
      <w:r w:rsidR="00775153">
        <w:rPr>
          <w:rFonts w:ascii="Arial" w:hAnsi="Arial"/>
          <w:sz w:val="20"/>
          <w:szCs w:val="20"/>
          <w:lang w:val="en-GB"/>
        </w:rPr>
        <w:t xml:space="preserve"> (</w:t>
      </w:r>
      <w:r w:rsidR="00775153" w:rsidRPr="00775153">
        <w:rPr>
          <w:rFonts w:ascii="Arial" w:hAnsi="Arial"/>
          <w:sz w:val="20"/>
          <w:szCs w:val="20"/>
          <w:lang w:val="en-GB"/>
        </w:rPr>
        <w:t>Supplementary Material</w:t>
      </w:r>
      <w:r w:rsidR="00880A67">
        <w:rPr>
          <w:rFonts w:ascii="Arial" w:hAnsi="Arial"/>
          <w:sz w:val="20"/>
          <w:szCs w:val="20"/>
          <w:lang w:val="en-GB"/>
        </w:rPr>
        <w:t xml:space="preserve"> Annex 15</w:t>
      </w:r>
      <w:r w:rsidR="00853B80" w:rsidRPr="00723B14">
        <w:rPr>
          <w:rFonts w:ascii="Arial" w:hAnsi="Arial"/>
          <w:sz w:val="20"/>
          <w:szCs w:val="20"/>
          <w:lang w:val="en-GB"/>
        </w:rPr>
        <w:t xml:space="preserve">) </w:t>
      </w:r>
      <w:r w:rsidR="00CC0563" w:rsidRPr="00723B14">
        <w:rPr>
          <w:rFonts w:ascii="Arial" w:hAnsi="Arial"/>
          <w:sz w:val="20"/>
          <w:szCs w:val="20"/>
          <w:lang w:val="en-GB"/>
        </w:rPr>
        <w:t>shows</w:t>
      </w:r>
      <w:r w:rsidR="00073AF6" w:rsidRPr="00723B14">
        <w:rPr>
          <w:rFonts w:ascii="Arial" w:hAnsi="Arial"/>
          <w:sz w:val="20"/>
          <w:szCs w:val="20"/>
          <w:lang w:val="en-GB"/>
        </w:rPr>
        <w:t xml:space="preserve"> </w:t>
      </w:r>
      <w:r w:rsidR="00853B80" w:rsidRPr="00723B14">
        <w:rPr>
          <w:rFonts w:ascii="Arial" w:hAnsi="Arial"/>
          <w:sz w:val="20"/>
          <w:szCs w:val="20"/>
          <w:lang w:val="en-GB"/>
        </w:rPr>
        <w:t>prevalence rates</w:t>
      </w:r>
      <w:r w:rsidR="000F786E">
        <w:rPr>
          <w:rFonts w:ascii="Arial" w:hAnsi="Arial"/>
          <w:sz w:val="20"/>
          <w:szCs w:val="20"/>
          <w:lang w:val="en-GB"/>
        </w:rPr>
        <w:t xml:space="preserve"> in </w:t>
      </w:r>
      <w:r w:rsidR="00775153">
        <w:rPr>
          <w:rFonts w:ascii="Arial" w:hAnsi="Arial"/>
          <w:sz w:val="20"/>
          <w:szCs w:val="20"/>
          <w:lang w:val="en-GB"/>
        </w:rPr>
        <w:t xml:space="preserve">Hong Kong, </w:t>
      </w:r>
      <w:r w:rsidR="000F786E">
        <w:rPr>
          <w:rFonts w:ascii="Arial" w:hAnsi="Arial"/>
          <w:sz w:val="20"/>
          <w:szCs w:val="20"/>
          <w:lang w:val="en-GB"/>
        </w:rPr>
        <w:t>Japan, South Korea and</w:t>
      </w:r>
      <w:r w:rsidR="00CC0563" w:rsidRPr="00723B14">
        <w:rPr>
          <w:rFonts w:ascii="Arial" w:hAnsi="Arial"/>
          <w:sz w:val="20"/>
          <w:szCs w:val="20"/>
          <w:lang w:val="en-GB"/>
        </w:rPr>
        <w:t xml:space="preserve"> Taiwan</w:t>
      </w:r>
      <w:r w:rsidR="00C63604" w:rsidRPr="00723B14">
        <w:rPr>
          <w:rFonts w:ascii="Arial" w:hAnsi="Arial"/>
          <w:sz w:val="20"/>
          <w:szCs w:val="20"/>
          <w:lang w:val="en-GB"/>
        </w:rPr>
        <w:t>.  These range</w:t>
      </w:r>
      <w:r w:rsidR="00CC0563" w:rsidRPr="00723B14">
        <w:rPr>
          <w:rFonts w:ascii="Arial" w:hAnsi="Arial"/>
          <w:sz w:val="20"/>
          <w:szCs w:val="20"/>
          <w:lang w:val="en-GB"/>
        </w:rPr>
        <w:t xml:space="preserve"> </w:t>
      </w:r>
      <w:r w:rsidR="00E66792" w:rsidRPr="00723B14">
        <w:rPr>
          <w:rFonts w:ascii="Arial" w:hAnsi="Arial"/>
          <w:sz w:val="20"/>
          <w:szCs w:val="20"/>
          <w:lang w:val="en-GB"/>
        </w:rPr>
        <w:t>from 0.11 per 100,000</w:t>
      </w:r>
      <w:r w:rsidR="00AF3A1B">
        <w:rPr>
          <w:rFonts w:ascii="Arial" w:hAnsi="Arial"/>
          <w:sz w:val="20"/>
          <w:szCs w:val="20"/>
          <w:vertAlign w:val="superscript"/>
          <w:lang w:val="en-GB"/>
        </w:rPr>
        <w:t xml:space="preserve"> </w:t>
      </w:r>
      <w:r w:rsidR="00A064EB">
        <w:rPr>
          <w:rFonts w:ascii="Arial" w:hAnsi="Arial"/>
          <w:sz w:val="20"/>
          <w:szCs w:val="20"/>
          <w:lang w:val="en-GB"/>
        </w:rPr>
        <w:t>[</w:t>
      </w:r>
      <w:r w:rsidR="00A064EB" w:rsidRPr="009F1861">
        <w:rPr>
          <w:rFonts w:ascii="Arial" w:hAnsi="Arial"/>
          <w:sz w:val="20"/>
          <w:szCs w:val="20"/>
          <w:lang w:val="en-GB"/>
        </w:rPr>
        <w:t>24</w:t>
      </w:r>
      <w:r w:rsidR="00AF3A1B" w:rsidRPr="009F1861">
        <w:rPr>
          <w:rFonts w:ascii="Arial" w:hAnsi="Arial"/>
          <w:sz w:val="20"/>
          <w:szCs w:val="20"/>
          <w:lang w:val="en-GB"/>
        </w:rPr>
        <w:t>]</w:t>
      </w:r>
      <w:r w:rsidR="0086552C" w:rsidRPr="00723B14">
        <w:rPr>
          <w:rFonts w:ascii="Arial" w:hAnsi="Arial"/>
          <w:sz w:val="20"/>
          <w:szCs w:val="20"/>
          <w:lang w:val="en-GB"/>
        </w:rPr>
        <w:t xml:space="preserve"> to 0.72</w:t>
      </w:r>
      <w:r w:rsidR="00667B93" w:rsidRPr="00723B14">
        <w:rPr>
          <w:rFonts w:ascii="Arial" w:hAnsi="Arial"/>
          <w:sz w:val="20"/>
          <w:szCs w:val="20"/>
          <w:lang w:val="en-GB"/>
        </w:rPr>
        <w:t xml:space="preserve"> per 100,000</w:t>
      </w:r>
      <w:r w:rsidR="00AF3A1B">
        <w:rPr>
          <w:rFonts w:ascii="Arial" w:hAnsi="Arial"/>
          <w:sz w:val="20"/>
          <w:szCs w:val="20"/>
          <w:vertAlign w:val="superscript"/>
          <w:lang w:val="en-GB"/>
        </w:rPr>
        <w:t xml:space="preserve"> </w:t>
      </w:r>
      <w:r w:rsidR="00AF3A1B">
        <w:rPr>
          <w:rFonts w:ascii="Arial" w:hAnsi="Arial"/>
          <w:sz w:val="20"/>
          <w:szCs w:val="20"/>
          <w:lang w:val="en-GB"/>
        </w:rPr>
        <w:t>[</w:t>
      </w:r>
      <w:r w:rsidR="00A064EB" w:rsidRPr="009F1861">
        <w:rPr>
          <w:rFonts w:ascii="Arial" w:hAnsi="Arial"/>
          <w:sz w:val="20"/>
          <w:szCs w:val="20"/>
          <w:lang w:val="en-GB"/>
        </w:rPr>
        <w:t>25</w:t>
      </w:r>
      <w:r w:rsidR="00AF3A1B" w:rsidRPr="009F1861">
        <w:rPr>
          <w:rFonts w:ascii="Arial" w:hAnsi="Arial"/>
          <w:sz w:val="20"/>
          <w:szCs w:val="20"/>
          <w:lang w:val="en-GB"/>
        </w:rPr>
        <w:t>]</w:t>
      </w:r>
      <w:r w:rsidR="00C63604" w:rsidRPr="00723B14">
        <w:rPr>
          <w:rFonts w:ascii="Arial" w:hAnsi="Arial"/>
          <w:sz w:val="20"/>
          <w:szCs w:val="20"/>
          <w:lang w:val="en-GB"/>
        </w:rPr>
        <w:t xml:space="preserve"> and are </w:t>
      </w:r>
      <w:r w:rsidR="00CC0563" w:rsidRPr="00723B14">
        <w:rPr>
          <w:rFonts w:ascii="Arial" w:hAnsi="Arial"/>
          <w:sz w:val="20"/>
          <w:szCs w:val="20"/>
          <w:lang w:val="en-GB"/>
        </w:rPr>
        <w:t>strikingly lower than those in most of</w:t>
      </w:r>
      <w:r w:rsidR="00E74B11">
        <w:rPr>
          <w:rFonts w:ascii="Arial" w:hAnsi="Arial"/>
          <w:sz w:val="20"/>
          <w:szCs w:val="20"/>
          <w:lang w:val="en-GB"/>
        </w:rPr>
        <w:t xml:space="preserve"> </w:t>
      </w:r>
      <w:r w:rsidR="00E74B11" w:rsidRPr="005F5726">
        <w:rPr>
          <w:rFonts w:ascii="Arial" w:hAnsi="Arial"/>
          <w:sz w:val="20"/>
          <w:szCs w:val="20"/>
          <w:lang w:val="en-GB"/>
        </w:rPr>
        <w:t>Oceania,</w:t>
      </w:r>
      <w:r w:rsidR="00CC0563" w:rsidRPr="00723B14">
        <w:rPr>
          <w:rFonts w:ascii="Arial" w:hAnsi="Arial"/>
          <w:sz w:val="20"/>
          <w:szCs w:val="20"/>
          <w:lang w:val="en-GB"/>
        </w:rPr>
        <w:t xml:space="preserve"> </w:t>
      </w:r>
      <w:r w:rsidR="00E74B11">
        <w:rPr>
          <w:rFonts w:ascii="Arial" w:hAnsi="Arial"/>
          <w:sz w:val="20"/>
          <w:szCs w:val="20"/>
          <w:lang w:val="en-GB"/>
        </w:rPr>
        <w:t xml:space="preserve">Western </w:t>
      </w:r>
      <w:r w:rsidR="00CC0563" w:rsidRPr="00723B14">
        <w:rPr>
          <w:rFonts w:ascii="Arial" w:hAnsi="Arial"/>
          <w:sz w:val="20"/>
          <w:szCs w:val="20"/>
          <w:lang w:val="en-GB"/>
        </w:rPr>
        <w:t>Europe and the United States</w:t>
      </w:r>
      <w:r w:rsidR="00E74B11">
        <w:rPr>
          <w:rFonts w:ascii="Arial" w:hAnsi="Arial"/>
          <w:sz w:val="20"/>
          <w:szCs w:val="20"/>
          <w:lang w:val="en-GB"/>
        </w:rPr>
        <w:t xml:space="preserve">.  In addition there was </w:t>
      </w:r>
      <w:r w:rsidR="005F5726">
        <w:rPr>
          <w:rFonts w:ascii="Arial" w:hAnsi="Arial"/>
          <w:sz w:val="20"/>
          <w:szCs w:val="20"/>
          <w:lang w:val="en-GB"/>
        </w:rPr>
        <w:t xml:space="preserve">substantially </w:t>
      </w:r>
      <w:r w:rsidR="00C63604" w:rsidRPr="00723B14">
        <w:rPr>
          <w:rFonts w:ascii="Arial" w:hAnsi="Arial"/>
          <w:sz w:val="20"/>
          <w:szCs w:val="20"/>
          <w:lang w:val="en-GB"/>
        </w:rPr>
        <w:t xml:space="preserve">less heterogeneity compared to other regions </w:t>
      </w:r>
      <w:r w:rsidR="00C63604" w:rsidRPr="005F5726">
        <w:rPr>
          <w:rFonts w:ascii="Arial" w:hAnsi="Arial"/>
          <w:sz w:val="20"/>
          <w:szCs w:val="20"/>
          <w:lang w:val="en-GB"/>
        </w:rPr>
        <w:t>(I</w:t>
      </w:r>
      <w:r w:rsidR="00C63604" w:rsidRPr="005F5726">
        <w:rPr>
          <w:rFonts w:ascii="Arial" w:hAnsi="Arial"/>
          <w:sz w:val="20"/>
          <w:szCs w:val="20"/>
          <w:vertAlign w:val="superscript"/>
          <w:lang w:val="en-GB"/>
        </w:rPr>
        <w:t>2</w:t>
      </w:r>
      <w:r w:rsidR="00C63604" w:rsidRPr="005F5726">
        <w:rPr>
          <w:rFonts w:ascii="Arial" w:hAnsi="Arial"/>
          <w:sz w:val="20"/>
          <w:szCs w:val="20"/>
          <w:lang w:val="en-GB"/>
        </w:rPr>
        <w:t xml:space="preserve"> </w:t>
      </w:r>
      <w:r w:rsidR="0086552C" w:rsidRPr="005F5726">
        <w:rPr>
          <w:rFonts w:ascii="Arial" w:hAnsi="Arial"/>
          <w:sz w:val="20"/>
          <w:szCs w:val="20"/>
          <w:lang w:val="en-GB"/>
        </w:rPr>
        <w:t xml:space="preserve">= </w:t>
      </w:r>
      <w:r w:rsidR="0012515B" w:rsidRPr="005F5726">
        <w:rPr>
          <w:rFonts w:ascii="Arial" w:hAnsi="Arial"/>
          <w:sz w:val="20"/>
          <w:szCs w:val="20"/>
          <w:lang w:val="en-GB"/>
        </w:rPr>
        <w:t xml:space="preserve">49.0% </w:t>
      </w:r>
      <w:r w:rsidR="00C63604" w:rsidRPr="005F5726">
        <w:rPr>
          <w:rFonts w:ascii="Arial" w:hAnsi="Arial"/>
          <w:sz w:val="20"/>
          <w:szCs w:val="20"/>
          <w:lang w:val="en-GB"/>
        </w:rPr>
        <w:t>% CI 0% to</w:t>
      </w:r>
      <w:r w:rsidR="0012515B" w:rsidRPr="005F5726">
        <w:rPr>
          <w:rFonts w:ascii="Arial" w:hAnsi="Arial"/>
          <w:sz w:val="20"/>
          <w:szCs w:val="20"/>
          <w:lang w:val="en-GB"/>
        </w:rPr>
        <w:t xml:space="preserve"> 76.6</w:t>
      </w:r>
      <w:r w:rsidR="00C63604" w:rsidRPr="005F5726">
        <w:rPr>
          <w:rFonts w:ascii="Arial" w:hAnsi="Arial"/>
          <w:sz w:val="20"/>
          <w:szCs w:val="20"/>
          <w:lang w:val="en-GB"/>
        </w:rPr>
        <w:t>%</w:t>
      </w:r>
      <w:r w:rsidR="00942AC6" w:rsidRPr="005F5726">
        <w:rPr>
          <w:rFonts w:ascii="Arial" w:hAnsi="Arial"/>
          <w:sz w:val="20"/>
          <w:szCs w:val="20"/>
          <w:lang w:val="en-GB"/>
        </w:rPr>
        <w:t>)</w:t>
      </w:r>
      <w:r w:rsidR="00C63604" w:rsidRPr="005F5726">
        <w:rPr>
          <w:rFonts w:ascii="Arial" w:hAnsi="Arial"/>
          <w:sz w:val="20"/>
          <w:szCs w:val="20"/>
          <w:lang w:val="en-GB"/>
        </w:rPr>
        <w:t xml:space="preserve">. </w:t>
      </w:r>
      <w:r w:rsidR="00C63604" w:rsidRPr="00723B14">
        <w:rPr>
          <w:rFonts w:ascii="Arial" w:hAnsi="Arial"/>
          <w:sz w:val="20"/>
          <w:szCs w:val="20"/>
          <w:lang w:val="en-GB"/>
        </w:rPr>
        <w:t>There was no significant trend between study years and estimates of prevalence (</w:t>
      </w:r>
      <w:r w:rsidR="00EA102A" w:rsidRPr="00723B14">
        <w:rPr>
          <w:rFonts w:ascii="Arial" w:hAnsi="Arial"/>
          <w:sz w:val="20"/>
          <w:szCs w:val="20"/>
          <w:lang w:val="en-GB"/>
        </w:rPr>
        <w:t>Table 2</w:t>
      </w:r>
      <w:r w:rsidR="00C63604" w:rsidRPr="00723B14">
        <w:rPr>
          <w:rFonts w:ascii="Arial" w:hAnsi="Arial"/>
          <w:sz w:val="20"/>
          <w:szCs w:val="20"/>
          <w:lang w:val="en-GB"/>
        </w:rPr>
        <w:t>)</w:t>
      </w:r>
      <w:r w:rsidR="00EA102A" w:rsidRPr="00723B14">
        <w:rPr>
          <w:rFonts w:ascii="Arial" w:hAnsi="Arial"/>
          <w:sz w:val="20"/>
          <w:szCs w:val="20"/>
          <w:lang w:val="en-GB"/>
        </w:rPr>
        <w:t>.</w:t>
      </w:r>
    </w:p>
    <w:p w14:paraId="026D23CA" w14:textId="77777777" w:rsidR="00AF3A1B" w:rsidRDefault="00AF3A1B" w:rsidP="00F719B7">
      <w:pPr>
        <w:spacing w:after="0" w:line="480" w:lineRule="auto"/>
        <w:rPr>
          <w:rFonts w:ascii="Arial" w:hAnsi="Arial"/>
          <w:i/>
          <w:sz w:val="20"/>
          <w:szCs w:val="20"/>
          <w:lang w:val="en-GB"/>
        </w:rPr>
      </w:pPr>
    </w:p>
    <w:p w14:paraId="3A7E7058" w14:textId="77777777" w:rsidR="00073AF6" w:rsidRPr="00723B14" w:rsidRDefault="00073AF6" w:rsidP="00F719B7">
      <w:pPr>
        <w:spacing w:after="0" w:line="480" w:lineRule="auto"/>
        <w:rPr>
          <w:rFonts w:ascii="Arial" w:hAnsi="Arial"/>
          <w:i/>
          <w:sz w:val="20"/>
          <w:szCs w:val="20"/>
          <w:lang w:val="en-GB"/>
        </w:rPr>
      </w:pPr>
      <w:r w:rsidRPr="00723B14">
        <w:rPr>
          <w:rFonts w:ascii="Arial" w:hAnsi="Arial"/>
          <w:i/>
          <w:sz w:val="20"/>
          <w:szCs w:val="20"/>
          <w:lang w:val="en-GB"/>
        </w:rPr>
        <w:t>Central and Eastern Europe</w:t>
      </w:r>
    </w:p>
    <w:p w14:paraId="1FA8C1E7" w14:textId="01381F9F" w:rsidR="00C63604" w:rsidRPr="00723B14" w:rsidRDefault="00073AF6" w:rsidP="00F719B7">
      <w:pPr>
        <w:spacing w:after="0" w:line="480" w:lineRule="auto"/>
        <w:rPr>
          <w:rFonts w:ascii="Arial" w:hAnsi="Arial"/>
          <w:sz w:val="20"/>
          <w:szCs w:val="20"/>
          <w:lang w:val="en-GB"/>
        </w:rPr>
      </w:pPr>
      <w:r w:rsidRPr="00723B14">
        <w:rPr>
          <w:rFonts w:ascii="Arial" w:hAnsi="Arial"/>
          <w:sz w:val="20"/>
          <w:szCs w:val="20"/>
          <w:lang w:val="en-GB"/>
        </w:rPr>
        <w:t>The marked heterogeneity of the prevalence rates of HD in Central and Eastern Europe</w:t>
      </w:r>
      <w:r w:rsidR="00C63604" w:rsidRPr="00723B14">
        <w:rPr>
          <w:rFonts w:ascii="Arial" w:hAnsi="Arial"/>
          <w:b/>
          <w:sz w:val="20"/>
          <w:szCs w:val="20"/>
          <w:lang w:val="en-GB"/>
        </w:rPr>
        <w:t xml:space="preserve"> </w:t>
      </w:r>
      <w:r w:rsidR="00C63604" w:rsidRPr="00723B14">
        <w:rPr>
          <w:rFonts w:ascii="Arial" w:hAnsi="Arial"/>
          <w:sz w:val="20"/>
          <w:szCs w:val="20"/>
          <w:lang w:val="en-GB"/>
        </w:rPr>
        <w:t>(I</w:t>
      </w:r>
      <w:r w:rsidR="00C63604" w:rsidRPr="00723B14">
        <w:rPr>
          <w:rFonts w:ascii="Arial" w:hAnsi="Arial"/>
          <w:sz w:val="20"/>
          <w:szCs w:val="20"/>
          <w:vertAlign w:val="superscript"/>
          <w:lang w:val="en-GB"/>
        </w:rPr>
        <w:t>2</w:t>
      </w:r>
      <w:r w:rsidR="00C63604" w:rsidRPr="00723B14">
        <w:rPr>
          <w:rFonts w:ascii="Arial" w:hAnsi="Arial"/>
          <w:sz w:val="20"/>
          <w:szCs w:val="20"/>
          <w:lang w:val="en-GB"/>
        </w:rPr>
        <w:t xml:space="preserve"> = 94.6%</w:t>
      </w:r>
      <w:r w:rsidR="00FE2E3A" w:rsidRPr="00723B14">
        <w:rPr>
          <w:rFonts w:ascii="Arial" w:hAnsi="Arial"/>
          <w:sz w:val="20"/>
          <w:szCs w:val="20"/>
          <w:lang w:val="en-GB"/>
        </w:rPr>
        <w:t>;</w:t>
      </w:r>
      <w:r w:rsidR="00C63604" w:rsidRPr="00723B14">
        <w:rPr>
          <w:rFonts w:ascii="Arial" w:hAnsi="Arial"/>
          <w:sz w:val="20"/>
          <w:szCs w:val="20"/>
          <w:lang w:val="en-GB"/>
        </w:rPr>
        <w:t xml:space="preserve"> 95%</w:t>
      </w:r>
      <w:r w:rsidR="00FE2E3A" w:rsidRPr="00723B14">
        <w:rPr>
          <w:rFonts w:ascii="Arial" w:hAnsi="Arial"/>
          <w:sz w:val="20"/>
          <w:szCs w:val="20"/>
          <w:lang w:val="en-GB"/>
        </w:rPr>
        <w:t xml:space="preserve"> </w:t>
      </w:r>
      <w:r w:rsidR="00C63604" w:rsidRPr="00723B14">
        <w:rPr>
          <w:rFonts w:ascii="Arial" w:hAnsi="Arial"/>
          <w:sz w:val="20"/>
          <w:szCs w:val="20"/>
          <w:lang w:val="en-GB"/>
        </w:rPr>
        <w:t xml:space="preserve">CI 92.1% to 96.0%) </w:t>
      </w:r>
      <w:r w:rsidR="000A3288" w:rsidRPr="00723B14">
        <w:rPr>
          <w:rFonts w:ascii="Arial" w:hAnsi="Arial"/>
          <w:sz w:val="20"/>
          <w:szCs w:val="20"/>
          <w:lang w:val="en-GB"/>
        </w:rPr>
        <w:t>c</w:t>
      </w:r>
      <w:r w:rsidR="00BC7D79" w:rsidRPr="00723B14">
        <w:rPr>
          <w:rFonts w:ascii="Arial" w:hAnsi="Arial"/>
          <w:sz w:val="20"/>
          <w:szCs w:val="20"/>
          <w:lang w:val="en-GB"/>
        </w:rPr>
        <w:t>a</w:t>
      </w:r>
      <w:r w:rsidR="001B32F6">
        <w:rPr>
          <w:rFonts w:ascii="Arial" w:hAnsi="Arial"/>
          <w:sz w:val="20"/>
          <w:szCs w:val="20"/>
          <w:lang w:val="en-GB"/>
        </w:rPr>
        <w:t>n be seen in Figure 5</w:t>
      </w:r>
      <w:r w:rsidR="00775153">
        <w:rPr>
          <w:rFonts w:ascii="Arial" w:hAnsi="Arial"/>
          <w:sz w:val="20"/>
          <w:szCs w:val="20"/>
          <w:lang w:val="en-GB"/>
        </w:rPr>
        <w:t xml:space="preserve"> (</w:t>
      </w:r>
      <w:r w:rsidR="00775153" w:rsidRPr="00775153">
        <w:rPr>
          <w:rFonts w:ascii="Arial" w:hAnsi="Arial"/>
          <w:sz w:val="20"/>
          <w:szCs w:val="20"/>
          <w:lang w:val="en-GB"/>
        </w:rPr>
        <w:t>Supplementary Material</w:t>
      </w:r>
      <w:r w:rsidR="00880A67">
        <w:rPr>
          <w:rFonts w:ascii="Arial" w:hAnsi="Arial"/>
          <w:sz w:val="20"/>
          <w:szCs w:val="20"/>
          <w:lang w:val="en-GB"/>
        </w:rPr>
        <w:t xml:space="preserve"> Annex 16</w:t>
      </w:r>
      <w:r w:rsidR="000A3288" w:rsidRPr="00723B14">
        <w:rPr>
          <w:rFonts w:ascii="Arial" w:hAnsi="Arial"/>
          <w:sz w:val="20"/>
          <w:szCs w:val="20"/>
          <w:lang w:val="en-GB"/>
        </w:rPr>
        <w:t>).</w:t>
      </w:r>
      <w:r w:rsidR="002B159E" w:rsidRPr="00723B14">
        <w:rPr>
          <w:rFonts w:ascii="Arial" w:hAnsi="Arial"/>
          <w:b/>
          <w:sz w:val="20"/>
          <w:szCs w:val="20"/>
          <w:lang w:val="en-GB"/>
        </w:rPr>
        <w:t xml:space="preserve"> </w:t>
      </w:r>
      <w:r w:rsidR="00C63604" w:rsidRPr="00723B14">
        <w:rPr>
          <w:rFonts w:ascii="Arial" w:hAnsi="Arial"/>
          <w:sz w:val="20"/>
          <w:szCs w:val="20"/>
          <w:lang w:val="en-GB"/>
        </w:rPr>
        <w:t xml:space="preserve"> There was</w:t>
      </w:r>
      <w:r w:rsidR="00561CBA" w:rsidRPr="00723B14">
        <w:rPr>
          <w:rFonts w:ascii="Arial" w:hAnsi="Arial"/>
          <w:sz w:val="20"/>
          <w:szCs w:val="20"/>
          <w:lang w:val="en-GB"/>
        </w:rPr>
        <w:t>, however,</w:t>
      </w:r>
      <w:r w:rsidR="00C63604" w:rsidRPr="00723B14">
        <w:rPr>
          <w:rFonts w:ascii="Arial" w:hAnsi="Arial"/>
          <w:sz w:val="20"/>
          <w:szCs w:val="20"/>
          <w:lang w:val="en-GB"/>
        </w:rPr>
        <w:t xml:space="preserve"> no significant trend between study dates and </w:t>
      </w:r>
      <w:r w:rsidR="00FE2E3A" w:rsidRPr="00723B14">
        <w:rPr>
          <w:rFonts w:ascii="Arial" w:hAnsi="Arial"/>
          <w:sz w:val="20"/>
          <w:szCs w:val="20"/>
          <w:lang w:val="en-GB"/>
        </w:rPr>
        <w:t>prevalence estimates (</w:t>
      </w:r>
      <w:r w:rsidR="00EA102A" w:rsidRPr="00723B14">
        <w:rPr>
          <w:rFonts w:ascii="Arial" w:hAnsi="Arial"/>
          <w:sz w:val="20"/>
          <w:szCs w:val="20"/>
          <w:lang w:val="en-GB"/>
        </w:rPr>
        <w:t>Table 2</w:t>
      </w:r>
      <w:r w:rsidR="00C63604" w:rsidRPr="00723B14">
        <w:rPr>
          <w:rFonts w:ascii="Arial" w:hAnsi="Arial"/>
          <w:sz w:val="20"/>
          <w:szCs w:val="20"/>
          <w:lang w:val="en-GB"/>
        </w:rPr>
        <w:t>).</w:t>
      </w:r>
    </w:p>
    <w:p w14:paraId="7B022D2C" w14:textId="77777777" w:rsidR="00401A19" w:rsidRDefault="00401A19" w:rsidP="00F719B7">
      <w:pPr>
        <w:spacing w:after="0" w:line="480" w:lineRule="auto"/>
        <w:rPr>
          <w:rFonts w:ascii="Arial" w:hAnsi="Arial"/>
          <w:i/>
          <w:sz w:val="20"/>
          <w:szCs w:val="20"/>
          <w:lang w:val="en-GB"/>
        </w:rPr>
      </w:pPr>
    </w:p>
    <w:p w14:paraId="74A1EF97" w14:textId="77777777" w:rsidR="00935692" w:rsidRPr="00723B14" w:rsidRDefault="00935692" w:rsidP="00F719B7">
      <w:pPr>
        <w:spacing w:after="0" w:line="480" w:lineRule="auto"/>
        <w:rPr>
          <w:rFonts w:ascii="Arial" w:hAnsi="Arial"/>
          <w:i/>
          <w:sz w:val="20"/>
          <w:szCs w:val="20"/>
          <w:lang w:val="en-GB"/>
        </w:rPr>
      </w:pPr>
      <w:r w:rsidRPr="00723B14">
        <w:rPr>
          <w:rFonts w:ascii="Arial" w:hAnsi="Arial"/>
          <w:i/>
          <w:sz w:val="20"/>
          <w:szCs w:val="20"/>
          <w:lang w:val="en-GB"/>
        </w:rPr>
        <w:t>Oceania</w:t>
      </w:r>
    </w:p>
    <w:p w14:paraId="03716A8C" w14:textId="789B38B9" w:rsidR="00D32619" w:rsidRPr="00723B14" w:rsidRDefault="002B159E" w:rsidP="00F719B7">
      <w:pPr>
        <w:spacing w:after="0" w:line="480" w:lineRule="auto"/>
        <w:rPr>
          <w:rFonts w:ascii="Arial" w:hAnsi="Arial"/>
          <w:sz w:val="20"/>
          <w:szCs w:val="20"/>
          <w:lang w:val="en-GB"/>
        </w:rPr>
      </w:pPr>
      <w:r w:rsidRPr="00723B14">
        <w:rPr>
          <w:rFonts w:ascii="Arial" w:hAnsi="Arial"/>
          <w:sz w:val="20"/>
          <w:szCs w:val="20"/>
          <w:lang w:val="en-GB"/>
        </w:rPr>
        <w:t>The</w:t>
      </w:r>
      <w:r w:rsidR="000F786E" w:rsidRPr="005F5726">
        <w:rPr>
          <w:rFonts w:ascii="Arial" w:hAnsi="Arial"/>
          <w:sz w:val="20"/>
          <w:szCs w:val="20"/>
          <w:lang w:val="en-GB"/>
        </w:rPr>
        <w:t xml:space="preserve"> eight</w:t>
      </w:r>
      <w:r w:rsidRPr="00723B14">
        <w:rPr>
          <w:rFonts w:ascii="Arial" w:hAnsi="Arial"/>
          <w:sz w:val="20"/>
          <w:szCs w:val="20"/>
          <w:lang w:val="en-GB"/>
        </w:rPr>
        <w:t xml:space="preserve"> included studies from Oceania </w:t>
      </w:r>
      <w:r w:rsidR="00AB529D" w:rsidRPr="00723B14">
        <w:rPr>
          <w:rFonts w:ascii="Arial" w:hAnsi="Arial"/>
          <w:sz w:val="20"/>
          <w:szCs w:val="20"/>
          <w:lang w:val="en-GB"/>
        </w:rPr>
        <w:t xml:space="preserve">were </w:t>
      </w:r>
      <w:r w:rsidRPr="00723B14">
        <w:rPr>
          <w:rFonts w:ascii="Arial" w:hAnsi="Arial"/>
          <w:sz w:val="20"/>
          <w:szCs w:val="20"/>
          <w:lang w:val="en-GB"/>
        </w:rPr>
        <w:t xml:space="preserve">all undertaken in </w:t>
      </w:r>
      <w:r w:rsidR="00AB529D" w:rsidRPr="00723B14">
        <w:rPr>
          <w:rFonts w:ascii="Arial" w:hAnsi="Arial"/>
          <w:sz w:val="20"/>
          <w:szCs w:val="20"/>
          <w:lang w:val="en-GB"/>
        </w:rPr>
        <w:t>Australia be</w:t>
      </w:r>
      <w:r w:rsidR="00FC3D5B">
        <w:rPr>
          <w:rFonts w:ascii="Arial" w:hAnsi="Arial"/>
          <w:sz w:val="20"/>
          <w:szCs w:val="20"/>
          <w:lang w:val="en-GB"/>
        </w:rPr>
        <w:t xml:space="preserve">tween 1954 and </w:t>
      </w:r>
      <w:r w:rsidR="00FC3D5B" w:rsidRPr="005F5726">
        <w:rPr>
          <w:rFonts w:ascii="Arial" w:hAnsi="Arial"/>
          <w:sz w:val="20"/>
          <w:szCs w:val="20"/>
          <w:lang w:val="en-GB"/>
        </w:rPr>
        <w:t>1999</w:t>
      </w:r>
      <w:r w:rsidR="00880A67" w:rsidRPr="005F5726">
        <w:rPr>
          <w:rFonts w:ascii="Arial" w:hAnsi="Arial"/>
          <w:sz w:val="20"/>
          <w:szCs w:val="20"/>
          <w:lang w:val="en-GB"/>
        </w:rPr>
        <w:t>.</w:t>
      </w:r>
      <w:r w:rsidR="00880A67">
        <w:rPr>
          <w:rFonts w:ascii="Arial" w:hAnsi="Arial"/>
          <w:sz w:val="20"/>
          <w:szCs w:val="20"/>
          <w:lang w:val="en-GB"/>
        </w:rPr>
        <w:t xml:space="preserve">  T</w:t>
      </w:r>
      <w:r w:rsidR="00AB529D" w:rsidRPr="00723B14">
        <w:rPr>
          <w:rFonts w:ascii="Arial" w:hAnsi="Arial"/>
          <w:sz w:val="20"/>
          <w:szCs w:val="20"/>
          <w:lang w:val="en-GB"/>
        </w:rPr>
        <w:t>here is marked heterogeneity</w:t>
      </w:r>
      <w:r w:rsidR="001B32F6">
        <w:rPr>
          <w:rFonts w:ascii="Arial" w:hAnsi="Arial"/>
          <w:sz w:val="20"/>
          <w:szCs w:val="20"/>
          <w:lang w:val="en-GB"/>
        </w:rPr>
        <w:t xml:space="preserve"> (Figure 6</w:t>
      </w:r>
      <w:r w:rsidR="00880A67">
        <w:rPr>
          <w:rFonts w:ascii="Arial" w:hAnsi="Arial"/>
          <w:sz w:val="20"/>
          <w:szCs w:val="20"/>
          <w:lang w:val="en-GB"/>
        </w:rPr>
        <w:t>; web-extra Annex 17</w:t>
      </w:r>
      <w:r w:rsidR="00B24888" w:rsidRPr="00723B14">
        <w:rPr>
          <w:rFonts w:ascii="Arial" w:hAnsi="Arial"/>
          <w:sz w:val="20"/>
          <w:szCs w:val="20"/>
          <w:lang w:val="en-GB"/>
        </w:rPr>
        <w:t>)</w:t>
      </w:r>
      <w:r w:rsidR="00AB529D" w:rsidRPr="00723B14">
        <w:rPr>
          <w:rFonts w:ascii="Arial" w:hAnsi="Arial"/>
          <w:sz w:val="20"/>
          <w:szCs w:val="20"/>
          <w:lang w:val="en-GB"/>
        </w:rPr>
        <w:t xml:space="preserve"> in prevalence rates</w:t>
      </w:r>
      <w:r w:rsidR="00AB529D" w:rsidRPr="0012515B">
        <w:rPr>
          <w:rFonts w:ascii="Arial" w:hAnsi="Arial"/>
          <w:b/>
          <w:sz w:val="20"/>
          <w:szCs w:val="20"/>
          <w:u w:val="single"/>
          <w:lang w:val="en-GB"/>
        </w:rPr>
        <w:t xml:space="preserve"> </w:t>
      </w:r>
      <w:r w:rsidR="00C63604" w:rsidRPr="005F5726">
        <w:rPr>
          <w:rFonts w:ascii="Arial" w:hAnsi="Arial"/>
          <w:sz w:val="20"/>
          <w:szCs w:val="20"/>
          <w:lang w:val="en-GB"/>
        </w:rPr>
        <w:t>(</w:t>
      </w:r>
      <w:r w:rsidR="00935692" w:rsidRPr="005F5726">
        <w:rPr>
          <w:rFonts w:ascii="Arial" w:hAnsi="Arial"/>
          <w:sz w:val="20"/>
          <w:szCs w:val="20"/>
          <w:lang w:val="en-GB"/>
        </w:rPr>
        <w:t>I</w:t>
      </w:r>
      <w:r w:rsidR="00935692" w:rsidRPr="005F5726">
        <w:rPr>
          <w:rFonts w:ascii="Arial" w:hAnsi="Arial"/>
          <w:sz w:val="20"/>
          <w:szCs w:val="20"/>
          <w:vertAlign w:val="superscript"/>
          <w:lang w:val="en-GB"/>
        </w:rPr>
        <w:t>2</w:t>
      </w:r>
      <w:r w:rsidR="00935692" w:rsidRPr="005F5726">
        <w:rPr>
          <w:rFonts w:ascii="Arial" w:hAnsi="Arial"/>
          <w:sz w:val="20"/>
          <w:szCs w:val="20"/>
          <w:lang w:val="en-GB"/>
        </w:rPr>
        <w:t xml:space="preserve"> = </w:t>
      </w:r>
      <w:r w:rsidR="0012515B" w:rsidRPr="005F5726">
        <w:rPr>
          <w:rFonts w:ascii="Arial" w:hAnsi="Arial"/>
          <w:sz w:val="20"/>
          <w:szCs w:val="20"/>
          <w:lang w:val="en-GB"/>
        </w:rPr>
        <w:t>94.9% 95% CI 92.6% to 96.2</w:t>
      </w:r>
      <w:r w:rsidR="00C63604" w:rsidRPr="005F5726">
        <w:rPr>
          <w:rFonts w:ascii="Arial" w:hAnsi="Arial"/>
          <w:sz w:val="20"/>
          <w:szCs w:val="20"/>
          <w:lang w:val="en-GB"/>
        </w:rPr>
        <w:t>%)</w:t>
      </w:r>
      <w:r w:rsidR="00880A67" w:rsidRPr="0012515B">
        <w:rPr>
          <w:rFonts w:ascii="Arial" w:hAnsi="Arial"/>
          <w:b/>
          <w:sz w:val="20"/>
          <w:szCs w:val="20"/>
          <w:u w:val="single"/>
          <w:lang w:val="en-GB"/>
        </w:rPr>
        <w:t xml:space="preserve"> </w:t>
      </w:r>
      <w:r w:rsidR="00880A67">
        <w:rPr>
          <w:rFonts w:ascii="Arial" w:hAnsi="Arial"/>
          <w:sz w:val="20"/>
          <w:szCs w:val="20"/>
          <w:lang w:val="en-GB"/>
        </w:rPr>
        <w:t xml:space="preserve">as well as </w:t>
      </w:r>
      <w:r w:rsidR="00BF6F77" w:rsidRPr="00723B14">
        <w:rPr>
          <w:rFonts w:ascii="Arial" w:hAnsi="Arial"/>
          <w:sz w:val="20"/>
          <w:szCs w:val="20"/>
          <w:lang w:val="en-GB"/>
        </w:rPr>
        <w:t>a</w:t>
      </w:r>
      <w:r w:rsidR="00EA102A" w:rsidRPr="00723B14">
        <w:rPr>
          <w:rFonts w:ascii="Arial" w:hAnsi="Arial"/>
          <w:sz w:val="20"/>
          <w:szCs w:val="20"/>
          <w:lang w:val="en-GB"/>
        </w:rPr>
        <w:t xml:space="preserve"> significant</w:t>
      </w:r>
      <w:r w:rsidR="00BF6F77" w:rsidRPr="00723B14">
        <w:rPr>
          <w:rFonts w:ascii="Arial" w:hAnsi="Arial"/>
          <w:sz w:val="20"/>
          <w:szCs w:val="20"/>
          <w:lang w:val="en-GB"/>
        </w:rPr>
        <w:t xml:space="preserve"> trend</w:t>
      </w:r>
      <w:r w:rsidR="00EA102A" w:rsidRPr="00723B14">
        <w:rPr>
          <w:rFonts w:ascii="Arial" w:hAnsi="Arial"/>
          <w:sz w:val="20"/>
          <w:szCs w:val="20"/>
          <w:lang w:val="en-GB"/>
        </w:rPr>
        <w:t xml:space="preserve"> </w:t>
      </w:r>
      <w:r w:rsidR="00880A67">
        <w:rPr>
          <w:rFonts w:ascii="Arial" w:hAnsi="Arial"/>
          <w:sz w:val="20"/>
          <w:szCs w:val="20"/>
          <w:lang w:val="en-GB"/>
        </w:rPr>
        <w:t xml:space="preserve">(Table 2) </w:t>
      </w:r>
      <w:r w:rsidR="00EA102A" w:rsidRPr="00723B14">
        <w:rPr>
          <w:rFonts w:ascii="Arial" w:hAnsi="Arial"/>
          <w:sz w:val="20"/>
          <w:szCs w:val="20"/>
          <w:lang w:val="en-GB"/>
        </w:rPr>
        <w:t>wi</w:t>
      </w:r>
      <w:r w:rsidR="00F828CE">
        <w:rPr>
          <w:rFonts w:ascii="Arial" w:hAnsi="Arial"/>
          <w:sz w:val="20"/>
          <w:szCs w:val="20"/>
          <w:lang w:val="en-GB"/>
        </w:rPr>
        <w:t xml:space="preserve">th </w:t>
      </w:r>
      <w:r w:rsidR="00880A67">
        <w:rPr>
          <w:rFonts w:ascii="Arial" w:hAnsi="Arial"/>
          <w:sz w:val="20"/>
          <w:szCs w:val="20"/>
          <w:lang w:val="en-GB"/>
        </w:rPr>
        <w:t>study years (15.7</w:t>
      </w:r>
      <w:r w:rsidR="00EA102A" w:rsidRPr="00723B14">
        <w:rPr>
          <w:rFonts w:ascii="Arial" w:hAnsi="Arial"/>
          <w:sz w:val="20"/>
          <w:szCs w:val="20"/>
          <w:lang w:val="en-GB"/>
        </w:rPr>
        <w:t xml:space="preserve">% </w:t>
      </w:r>
      <w:r w:rsidR="00880A67">
        <w:rPr>
          <w:rFonts w:ascii="Arial" w:hAnsi="Arial"/>
          <w:sz w:val="20"/>
          <w:szCs w:val="20"/>
          <w:lang w:val="en-GB"/>
        </w:rPr>
        <w:t>CIs 11.9% to 19.6% per decade)</w:t>
      </w:r>
      <w:r w:rsidR="00EA102A" w:rsidRPr="00723B14">
        <w:rPr>
          <w:rFonts w:ascii="Arial" w:hAnsi="Arial"/>
          <w:sz w:val="20"/>
          <w:szCs w:val="20"/>
          <w:lang w:val="en-GB"/>
        </w:rPr>
        <w:t xml:space="preserve">. </w:t>
      </w:r>
      <w:r w:rsidR="00AB529D" w:rsidRPr="00723B14">
        <w:rPr>
          <w:rFonts w:ascii="Arial" w:hAnsi="Arial"/>
          <w:sz w:val="20"/>
          <w:szCs w:val="20"/>
          <w:lang w:val="en-GB"/>
        </w:rPr>
        <w:t xml:space="preserve"> </w:t>
      </w:r>
    </w:p>
    <w:p w14:paraId="3111258C" w14:textId="77777777" w:rsidR="00833013" w:rsidRPr="00723B14" w:rsidRDefault="00833013" w:rsidP="00F719B7">
      <w:pPr>
        <w:spacing w:after="0" w:line="480" w:lineRule="auto"/>
        <w:rPr>
          <w:rFonts w:ascii="Arial" w:hAnsi="Arial"/>
          <w:sz w:val="20"/>
          <w:szCs w:val="20"/>
          <w:lang w:val="en-GB"/>
        </w:rPr>
      </w:pPr>
    </w:p>
    <w:p w14:paraId="79DA3789" w14:textId="77777777" w:rsidR="00935692" w:rsidRPr="00723B14" w:rsidRDefault="00935692" w:rsidP="00F719B7">
      <w:pPr>
        <w:spacing w:after="0" w:line="480" w:lineRule="auto"/>
        <w:rPr>
          <w:rFonts w:ascii="Arial" w:hAnsi="Arial"/>
          <w:i/>
          <w:sz w:val="20"/>
          <w:szCs w:val="20"/>
          <w:lang w:val="en-GB"/>
        </w:rPr>
      </w:pPr>
      <w:r w:rsidRPr="00723B14">
        <w:rPr>
          <w:rFonts w:ascii="Arial" w:hAnsi="Arial"/>
          <w:i/>
          <w:sz w:val="20"/>
          <w:szCs w:val="20"/>
          <w:lang w:val="en-GB"/>
        </w:rPr>
        <w:t>United Kingdom</w:t>
      </w:r>
    </w:p>
    <w:p w14:paraId="43916E24" w14:textId="66C7F4AD" w:rsidR="003333DD" w:rsidRPr="00723B14" w:rsidRDefault="00FE57FF" w:rsidP="00F719B7">
      <w:pPr>
        <w:spacing w:after="0" w:line="480" w:lineRule="auto"/>
        <w:rPr>
          <w:rFonts w:ascii="Arial" w:hAnsi="Arial"/>
          <w:sz w:val="20"/>
          <w:szCs w:val="20"/>
          <w:lang w:val="en-GB"/>
        </w:rPr>
      </w:pPr>
      <w:r w:rsidRPr="00723B14">
        <w:rPr>
          <w:rFonts w:ascii="Arial" w:hAnsi="Arial"/>
          <w:sz w:val="20"/>
          <w:szCs w:val="20"/>
          <w:lang w:val="en-GB"/>
        </w:rPr>
        <w:t>Because of the</w:t>
      </w:r>
      <w:r w:rsidR="00B24888" w:rsidRPr="00723B14">
        <w:rPr>
          <w:rFonts w:ascii="Arial" w:hAnsi="Arial"/>
          <w:sz w:val="20"/>
          <w:szCs w:val="20"/>
          <w:lang w:val="en-GB"/>
        </w:rPr>
        <w:t xml:space="preserve"> large number</w:t>
      </w:r>
      <w:r w:rsidRPr="00723B14">
        <w:rPr>
          <w:rFonts w:ascii="Arial" w:hAnsi="Arial"/>
          <w:sz w:val="20"/>
          <w:szCs w:val="20"/>
          <w:lang w:val="en-GB"/>
        </w:rPr>
        <w:t xml:space="preserve"> of studies undertaken in W</w:t>
      </w:r>
      <w:r w:rsidR="00561CBA" w:rsidRPr="00723B14">
        <w:rPr>
          <w:rFonts w:ascii="Arial" w:hAnsi="Arial"/>
          <w:sz w:val="20"/>
          <w:szCs w:val="20"/>
          <w:lang w:val="en-GB"/>
        </w:rPr>
        <w:t>estern Europe</w:t>
      </w:r>
      <w:r w:rsidR="00830D74">
        <w:rPr>
          <w:rFonts w:ascii="Arial" w:hAnsi="Arial"/>
          <w:sz w:val="20"/>
          <w:szCs w:val="20"/>
          <w:lang w:val="en-GB"/>
        </w:rPr>
        <w:t>,</w:t>
      </w:r>
      <w:r w:rsidR="007F663F" w:rsidRPr="00723B14">
        <w:rPr>
          <w:rFonts w:ascii="Arial" w:hAnsi="Arial"/>
          <w:sz w:val="20"/>
          <w:szCs w:val="20"/>
          <w:lang w:val="en-GB"/>
        </w:rPr>
        <w:t xml:space="preserve"> </w:t>
      </w:r>
      <w:r w:rsidR="009C686E" w:rsidRPr="00723B14">
        <w:rPr>
          <w:rFonts w:ascii="Arial" w:hAnsi="Arial"/>
          <w:sz w:val="20"/>
          <w:szCs w:val="20"/>
          <w:lang w:val="en-GB"/>
        </w:rPr>
        <w:t xml:space="preserve">as a whole, </w:t>
      </w:r>
      <w:r w:rsidR="007F663F" w:rsidRPr="00723B14">
        <w:rPr>
          <w:rFonts w:ascii="Arial" w:hAnsi="Arial"/>
          <w:sz w:val="20"/>
          <w:szCs w:val="20"/>
          <w:lang w:val="en-GB"/>
        </w:rPr>
        <w:t>those from the UK</w:t>
      </w:r>
      <w:r w:rsidR="00BF6F77" w:rsidRPr="00723B14">
        <w:rPr>
          <w:rFonts w:ascii="Arial" w:hAnsi="Arial"/>
          <w:sz w:val="20"/>
          <w:szCs w:val="20"/>
          <w:lang w:val="en-GB"/>
        </w:rPr>
        <w:t xml:space="preserve"> are</w:t>
      </w:r>
      <w:r w:rsidR="008A44F3" w:rsidRPr="00723B14">
        <w:rPr>
          <w:rFonts w:ascii="Arial" w:hAnsi="Arial"/>
          <w:sz w:val="20"/>
          <w:szCs w:val="20"/>
          <w:lang w:val="en-GB"/>
        </w:rPr>
        <w:t xml:space="preserve"> </w:t>
      </w:r>
      <w:r w:rsidR="00775153">
        <w:rPr>
          <w:rFonts w:ascii="Arial" w:hAnsi="Arial"/>
          <w:sz w:val="20"/>
          <w:szCs w:val="20"/>
          <w:lang w:val="en-GB"/>
        </w:rPr>
        <w:t>described</w:t>
      </w:r>
      <w:r w:rsidRPr="00723B14">
        <w:rPr>
          <w:rFonts w:ascii="Arial" w:hAnsi="Arial"/>
          <w:sz w:val="20"/>
          <w:szCs w:val="20"/>
          <w:lang w:val="en-GB"/>
        </w:rPr>
        <w:t xml:space="preserve"> separately.  </w:t>
      </w:r>
      <w:r w:rsidR="00B24888" w:rsidRPr="00723B14">
        <w:rPr>
          <w:rFonts w:ascii="Arial" w:hAnsi="Arial"/>
          <w:sz w:val="20"/>
          <w:szCs w:val="20"/>
          <w:lang w:val="en-GB"/>
        </w:rPr>
        <w:t>As can be seen from Figure</w:t>
      </w:r>
      <w:r w:rsidR="001B32F6">
        <w:rPr>
          <w:rFonts w:ascii="Arial" w:hAnsi="Arial"/>
          <w:sz w:val="20"/>
          <w:szCs w:val="20"/>
          <w:lang w:val="en-GB"/>
        </w:rPr>
        <w:t xml:space="preserve"> 7</w:t>
      </w:r>
      <w:r w:rsidR="00775153">
        <w:rPr>
          <w:rFonts w:ascii="Arial" w:hAnsi="Arial"/>
          <w:sz w:val="20"/>
          <w:szCs w:val="20"/>
          <w:lang w:val="en-GB"/>
        </w:rPr>
        <w:t xml:space="preserve"> (</w:t>
      </w:r>
      <w:r w:rsidR="00775153" w:rsidRPr="00775153">
        <w:rPr>
          <w:rFonts w:ascii="Arial" w:hAnsi="Arial"/>
          <w:sz w:val="20"/>
          <w:szCs w:val="20"/>
          <w:lang w:val="en-GB"/>
        </w:rPr>
        <w:t>Supplementary Material</w:t>
      </w:r>
      <w:r w:rsidR="00880A67">
        <w:rPr>
          <w:rFonts w:ascii="Arial" w:hAnsi="Arial"/>
          <w:sz w:val="20"/>
          <w:szCs w:val="20"/>
          <w:lang w:val="en-GB"/>
        </w:rPr>
        <w:t xml:space="preserve"> Annex 18</w:t>
      </w:r>
      <w:r w:rsidR="00AF70C0" w:rsidRPr="00723B14">
        <w:rPr>
          <w:rFonts w:ascii="Arial" w:hAnsi="Arial"/>
          <w:sz w:val="20"/>
          <w:szCs w:val="20"/>
          <w:lang w:val="en-GB"/>
        </w:rPr>
        <w:t>) t</w:t>
      </w:r>
      <w:r w:rsidR="00B24888" w:rsidRPr="00723B14">
        <w:rPr>
          <w:rFonts w:ascii="Arial" w:hAnsi="Arial"/>
          <w:sz w:val="20"/>
          <w:szCs w:val="20"/>
          <w:lang w:val="en-GB"/>
        </w:rPr>
        <w:t xml:space="preserve">he included </w:t>
      </w:r>
      <w:r w:rsidR="00AF70C0" w:rsidRPr="00723B14">
        <w:rPr>
          <w:rFonts w:ascii="Arial" w:hAnsi="Arial"/>
          <w:sz w:val="20"/>
          <w:szCs w:val="20"/>
          <w:lang w:val="en-GB"/>
        </w:rPr>
        <w:t xml:space="preserve">UK </w:t>
      </w:r>
      <w:r w:rsidR="00B24888" w:rsidRPr="00723B14">
        <w:rPr>
          <w:rFonts w:ascii="Arial" w:hAnsi="Arial"/>
          <w:sz w:val="20"/>
          <w:szCs w:val="20"/>
          <w:lang w:val="en-GB"/>
        </w:rPr>
        <w:t xml:space="preserve">studies, conducted over a </w:t>
      </w:r>
      <w:proofErr w:type="gramStart"/>
      <w:r w:rsidR="00B24888" w:rsidRPr="00723B14">
        <w:rPr>
          <w:rFonts w:ascii="Arial" w:hAnsi="Arial"/>
          <w:sz w:val="20"/>
          <w:szCs w:val="20"/>
          <w:lang w:val="en-GB"/>
        </w:rPr>
        <w:t>60 year</w:t>
      </w:r>
      <w:proofErr w:type="gramEnd"/>
      <w:r w:rsidR="00B025F8">
        <w:rPr>
          <w:rFonts w:ascii="Arial" w:hAnsi="Arial"/>
          <w:sz w:val="20"/>
          <w:szCs w:val="20"/>
          <w:lang w:val="en-GB"/>
        </w:rPr>
        <w:t xml:space="preserve"> time-frame (1950 to </w:t>
      </w:r>
      <w:r w:rsidR="00B025F8" w:rsidRPr="009F1861">
        <w:rPr>
          <w:rFonts w:ascii="Arial" w:hAnsi="Arial"/>
          <w:sz w:val="20"/>
          <w:szCs w:val="20"/>
          <w:lang w:val="en-GB"/>
        </w:rPr>
        <w:t>2013</w:t>
      </w:r>
      <w:r w:rsidR="00B24888" w:rsidRPr="009F1861">
        <w:rPr>
          <w:rFonts w:ascii="Arial" w:hAnsi="Arial"/>
          <w:sz w:val="20"/>
          <w:szCs w:val="20"/>
          <w:lang w:val="en-GB"/>
        </w:rPr>
        <w:t>),</w:t>
      </w:r>
      <w:r w:rsidR="00B24888" w:rsidRPr="00723B14">
        <w:rPr>
          <w:rFonts w:ascii="Arial" w:hAnsi="Arial"/>
          <w:sz w:val="20"/>
          <w:szCs w:val="20"/>
          <w:lang w:val="en-GB"/>
        </w:rPr>
        <w:t xml:space="preserve"> show marked heterogeneity </w:t>
      </w:r>
      <w:r w:rsidR="00BF6F77" w:rsidRPr="00723B14">
        <w:rPr>
          <w:rFonts w:ascii="Arial" w:hAnsi="Arial"/>
          <w:sz w:val="20"/>
          <w:szCs w:val="20"/>
          <w:lang w:val="en-GB"/>
        </w:rPr>
        <w:t>(</w:t>
      </w:r>
      <w:r w:rsidR="00B24888" w:rsidRPr="00723B14">
        <w:rPr>
          <w:rFonts w:ascii="Arial" w:hAnsi="Arial"/>
          <w:sz w:val="20"/>
          <w:szCs w:val="20"/>
          <w:lang w:val="en-GB"/>
        </w:rPr>
        <w:t>I</w:t>
      </w:r>
      <w:r w:rsidR="00B24888" w:rsidRPr="00723B14">
        <w:rPr>
          <w:rFonts w:ascii="Arial" w:hAnsi="Arial"/>
          <w:sz w:val="20"/>
          <w:szCs w:val="20"/>
          <w:vertAlign w:val="superscript"/>
          <w:lang w:val="en-GB"/>
        </w:rPr>
        <w:t>2</w:t>
      </w:r>
      <w:r w:rsidR="00B24888" w:rsidRPr="00723B14">
        <w:rPr>
          <w:rFonts w:ascii="Arial" w:hAnsi="Arial"/>
          <w:sz w:val="20"/>
          <w:szCs w:val="20"/>
          <w:lang w:val="en-GB"/>
        </w:rPr>
        <w:t xml:space="preserve"> = 95% 9</w:t>
      </w:r>
      <w:r w:rsidR="00BF6F77" w:rsidRPr="00723B14">
        <w:rPr>
          <w:rFonts w:ascii="Arial" w:hAnsi="Arial"/>
          <w:sz w:val="20"/>
          <w:szCs w:val="20"/>
          <w:lang w:val="en-GB"/>
        </w:rPr>
        <w:t>5% CI 93.7% to 95.8%)</w:t>
      </w:r>
      <w:r w:rsidR="00AF70C0" w:rsidRPr="00723B14">
        <w:rPr>
          <w:rFonts w:ascii="Arial" w:hAnsi="Arial"/>
          <w:sz w:val="20"/>
          <w:szCs w:val="20"/>
          <w:lang w:val="en-GB"/>
        </w:rPr>
        <w:t xml:space="preserve">. </w:t>
      </w:r>
      <w:r w:rsidR="00AF70C0" w:rsidRPr="005F5726">
        <w:rPr>
          <w:rFonts w:ascii="Arial" w:hAnsi="Arial"/>
          <w:sz w:val="20"/>
          <w:szCs w:val="20"/>
          <w:lang w:val="en-GB"/>
        </w:rPr>
        <w:t xml:space="preserve"> </w:t>
      </w:r>
      <w:r w:rsidR="00775153" w:rsidRPr="005F5726">
        <w:rPr>
          <w:rFonts w:ascii="Arial" w:hAnsi="Arial"/>
          <w:sz w:val="20"/>
          <w:szCs w:val="20"/>
          <w:lang w:val="en-GB"/>
        </w:rPr>
        <w:t>Factors</w:t>
      </w:r>
      <w:r w:rsidR="000776AA" w:rsidRPr="005F5726">
        <w:rPr>
          <w:rFonts w:ascii="Arial" w:hAnsi="Arial"/>
          <w:sz w:val="20"/>
          <w:szCs w:val="20"/>
          <w:lang w:val="en-GB"/>
        </w:rPr>
        <w:t xml:space="preserve"> that contribute to</w:t>
      </w:r>
      <w:r w:rsidR="00775153" w:rsidRPr="005F5726">
        <w:rPr>
          <w:rFonts w:ascii="Arial" w:hAnsi="Arial"/>
          <w:sz w:val="20"/>
          <w:szCs w:val="20"/>
          <w:lang w:val="en-GB"/>
        </w:rPr>
        <w:t xml:space="preserve"> the apparent discrepancies between the two most recent prevalence estimates for the UK have been discussed elsewhere [8]. </w:t>
      </w:r>
      <w:r w:rsidR="00880A67" w:rsidRPr="005F5726">
        <w:rPr>
          <w:rFonts w:ascii="Arial" w:hAnsi="Arial"/>
          <w:sz w:val="20"/>
          <w:szCs w:val="20"/>
          <w:lang w:val="en-GB"/>
        </w:rPr>
        <w:t xml:space="preserve"> </w:t>
      </w:r>
      <w:r w:rsidR="00880A67">
        <w:rPr>
          <w:rFonts w:ascii="Arial" w:hAnsi="Arial"/>
          <w:sz w:val="20"/>
          <w:szCs w:val="20"/>
          <w:lang w:val="en-GB"/>
        </w:rPr>
        <w:t>It is striking that the estimate of prevalence in a study</w:t>
      </w:r>
      <w:r w:rsidR="00AF3A1B">
        <w:rPr>
          <w:rFonts w:ascii="Arial" w:hAnsi="Arial"/>
          <w:sz w:val="20"/>
          <w:szCs w:val="20"/>
          <w:vertAlign w:val="superscript"/>
          <w:lang w:val="en-GB"/>
        </w:rPr>
        <w:t xml:space="preserve"> </w:t>
      </w:r>
      <w:r w:rsidR="00AF3A1B">
        <w:rPr>
          <w:rFonts w:ascii="Arial" w:hAnsi="Arial"/>
          <w:sz w:val="20"/>
          <w:szCs w:val="20"/>
          <w:lang w:val="en-GB"/>
        </w:rPr>
        <w:t>[25]</w:t>
      </w:r>
      <w:r w:rsidR="00880A67">
        <w:rPr>
          <w:rFonts w:ascii="Arial" w:hAnsi="Arial"/>
          <w:sz w:val="20"/>
          <w:szCs w:val="20"/>
          <w:lang w:val="en-GB"/>
        </w:rPr>
        <w:t xml:space="preserve"> confined to migrants from the Indian subcontinent (1.35 CIs 0.79 to 2.16 per 100,000 population) is substantially lower than other UK estimates </w:t>
      </w:r>
      <w:r w:rsidR="00F72C64">
        <w:rPr>
          <w:rFonts w:ascii="Arial" w:hAnsi="Arial"/>
          <w:sz w:val="20"/>
          <w:szCs w:val="20"/>
          <w:lang w:val="en-GB"/>
        </w:rPr>
        <w:t xml:space="preserve">of </w:t>
      </w:r>
      <w:r w:rsidR="009E100D">
        <w:rPr>
          <w:rFonts w:ascii="Arial" w:hAnsi="Arial"/>
          <w:sz w:val="20"/>
          <w:szCs w:val="20"/>
          <w:lang w:val="en-GB"/>
        </w:rPr>
        <w:t xml:space="preserve">adult HD and is commensurate with the results from Asia. </w:t>
      </w:r>
      <w:r w:rsidR="00AF70C0" w:rsidRPr="00723B14">
        <w:rPr>
          <w:rFonts w:ascii="Arial" w:hAnsi="Arial"/>
          <w:sz w:val="20"/>
          <w:szCs w:val="20"/>
          <w:lang w:val="en-GB"/>
        </w:rPr>
        <w:t xml:space="preserve"> Excluding the studies confined to UK migrants from th</w:t>
      </w:r>
      <w:r w:rsidR="00531C04" w:rsidRPr="00723B14">
        <w:rPr>
          <w:rFonts w:ascii="Arial" w:hAnsi="Arial"/>
          <w:sz w:val="20"/>
          <w:szCs w:val="20"/>
          <w:lang w:val="en-GB"/>
        </w:rPr>
        <w:t>e Indian subcontinent</w:t>
      </w:r>
      <w:r w:rsidR="00AF3A1B">
        <w:rPr>
          <w:rFonts w:ascii="Arial" w:hAnsi="Arial"/>
          <w:sz w:val="20"/>
          <w:szCs w:val="20"/>
          <w:vertAlign w:val="superscript"/>
          <w:lang w:val="en-GB"/>
        </w:rPr>
        <w:t xml:space="preserve"> </w:t>
      </w:r>
      <w:r w:rsidR="00A064EB">
        <w:rPr>
          <w:rFonts w:ascii="Arial" w:hAnsi="Arial"/>
          <w:sz w:val="20"/>
          <w:szCs w:val="20"/>
          <w:lang w:val="en-GB"/>
        </w:rPr>
        <w:t>[</w:t>
      </w:r>
      <w:r w:rsidR="00A064EB" w:rsidRPr="009F1861">
        <w:rPr>
          <w:rFonts w:ascii="Arial" w:hAnsi="Arial"/>
          <w:sz w:val="20"/>
          <w:szCs w:val="20"/>
          <w:lang w:val="en-GB"/>
        </w:rPr>
        <w:t>26</w:t>
      </w:r>
      <w:r w:rsidR="00AF3A1B" w:rsidRPr="009F1861">
        <w:rPr>
          <w:rFonts w:ascii="Arial" w:hAnsi="Arial"/>
          <w:sz w:val="20"/>
          <w:szCs w:val="20"/>
          <w:lang w:val="en-GB"/>
        </w:rPr>
        <w:t>]</w:t>
      </w:r>
      <w:r w:rsidR="003333DD" w:rsidRPr="009F1861">
        <w:rPr>
          <w:rFonts w:ascii="Arial" w:hAnsi="Arial"/>
          <w:sz w:val="20"/>
          <w:szCs w:val="20"/>
          <w:lang w:val="en-GB"/>
        </w:rPr>
        <w:t>,</w:t>
      </w:r>
      <w:r w:rsidR="003333DD" w:rsidRPr="00723B14">
        <w:rPr>
          <w:rFonts w:ascii="Arial" w:hAnsi="Arial"/>
          <w:sz w:val="20"/>
          <w:szCs w:val="20"/>
          <w:lang w:val="en-GB"/>
        </w:rPr>
        <w:t xml:space="preserve"> and those </w:t>
      </w:r>
      <w:r w:rsidR="00AF70C0" w:rsidRPr="00723B14">
        <w:rPr>
          <w:rFonts w:ascii="Arial" w:hAnsi="Arial"/>
          <w:sz w:val="20"/>
          <w:szCs w:val="20"/>
          <w:lang w:val="en-GB"/>
        </w:rPr>
        <w:t>with the ju</w:t>
      </w:r>
      <w:r w:rsidR="00531C04" w:rsidRPr="00723B14">
        <w:rPr>
          <w:rFonts w:ascii="Arial" w:hAnsi="Arial"/>
          <w:sz w:val="20"/>
          <w:szCs w:val="20"/>
          <w:lang w:val="en-GB"/>
        </w:rPr>
        <w:t>venile form of HD</w:t>
      </w:r>
      <w:r w:rsidR="00AF3A1B">
        <w:rPr>
          <w:rFonts w:ascii="Arial" w:hAnsi="Arial"/>
          <w:sz w:val="20"/>
          <w:szCs w:val="20"/>
          <w:vertAlign w:val="superscript"/>
          <w:lang w:val="en-GB"/>
        </w:rPr>
        <w:t xml:space="preserve"> </w:t>
      </w:r>
      <w:r w:rsidR="00A064EB">
        <w:rPr>
          <w:rFonts w:ascii="Arial" w:hAnsi="Arial"/>
          <w:sz w:val="20"/>
          <w:szCs w:val="20"/>
          <w:lang w:val="en-GB"/>
        </w:rPr>
        <w:t>[</w:t>
      </w:r>
      <w:r w:rsidR="00A064EB" w:rsidRPr="00A064EB">
        <w:rPr>
          <w:rFonts w:ascii="Arial" w:hAnsi="Arial"/>
          <w:b/>
          <w:sz w:val="20"/>
          <w:szCs w:val="20"/>
          <w:lang w:val="en-GB"/>
        </w:rPr>
        <w:t>27</w:t>
      </w:r>
      <w:r w:rsidR="00AF3A1B" w:rsidRPr="00A064EB">
        <w:rPr>
          <w:rFonts w:ascii="Arial" w:hAnsi="Arial"/>
          <w:b/>
          <w:sz w:val="20"/>
          <w:szCs w:val="20"/>
          <w:lang w:val="en-GB"/>
        </w:rPr>
        <w:t>]</w:t>
      </w:r>
      <w:r w:rsidR="00194683" w:rsidRPr="00A064EB">
        <w:rPr>
          <w:rFonts w:ascii="Arial" w:hAnsi="Arial"/>
          <w:b/>
          <w:sz w:val="20"/>
          <w:szCs w:val="20"/>
          <w:lang w:val="en-GB"/>
        </w:rPr>
        <w:t>,</w:t>
      </w:r>
      <w:r w:rsidR="00AF70C0" w:rsidRPr="00723B14">
        <w:rPr>
          <w:rFonts w:ascii="Arial" w:hAnsi="Arial"/>
          <w:sz w:val="20"/>
          <w:szCs w:val="20"/>
          <w:lang w:val="en-GB"/>
        </w:rPr>
        <w:t xml:space="preserve"> there </w:t>
      </w:r>
      <w:r w:rsidR="00BF6F77" w:rsidRPr="00723B14">
        <w:rPr>
          <w:rFonts w:ascii="Arial" w:hAnsi="Arial"/>
          <w:sz w:val="20"/>
          <w:szCs w:val="20"/>
          <w:lang w:val="en-GB"/>
        </w:rPr>
        <w:t xml:space="preserve">is a </w:t>
      </w:r>
      <w:r w:rsidR="00AF70C0" w:rsidRPr="00723B14">
        <w:rPr>
          <w:rFonts w:ascii="Arial" w:hAnsi="Arial"/>
          <w:sz w:val="20"/>
          <w:szCs w:val="20"/>
          <w:lang w:val="en-GB"/>
        </w:rPr>
        <w:t xml:space="preserve">significant </w:t>
      </w:r>
      <w:r w:rsidR="00D53541" w:rsidRPr="00723B14">
        <w:rPr>
          <w:rFonts w:ascii="Arial" w:hAnsi="Arial"/>
          <w:sz w:val="20"/>
          <w:szCs w:val="20"/>
          <w:lang w:val="en-GB"/>
        </w:rPr>
        <w:t>trend</w:t>
      </w:r>
      <w:r w:rsidR="00880A67">
        <w:rPr>
          <w:rFonts w:ascii="Arial" w:hAnsi="Arial"/>
          <w:sz w:val="20"/>
          <w:szCs w:val="20"/>
          <w:lang w:val="en-GB"/>
        </w:rPr>
        <w:t xml:space="preserve"> (Table 2)</w:t>
      </w:r>
      <w:r w:rsidR="00D53541" w:rsidRPr="00723B14">
        <w:rPr>
          <w:rFonts w:ascii="Arial" w:hAnsi="Arial"/>
          <w:sz w:val="20"/>
          <w:szCs w:val="20"/>
          <w:lang w:val="en-GB"/>
        </w:rPr>
        <w:t xml:space="preserve"> </w:t>
      </w:r>
      <w:r w:rsidR="00EA102A" w:rsidRPr="00723B14">
        <w:rPr>
          <w:rFonts w:ascii="Arial" w:hAnsi="Arial"/>
          <w:sz w:val="20"/>
          <w:szCs w:val="20"/>
          <w:lang w:val="en-GB"/>
        </w:rPr>
        <w:t>of 15.5%</w:t>
      </w:r>
      <w:r w:rsidR="00880A67">
        <w:rPr>
          <w:rFonts w:ascii="Arial" w:hAnsi="Arial"/>
          <w:sz w:val="20"/>
          <w:szCs w:val="20"/>
          <w:lang w:val="en-GB"/>
        </w:rPr>
        <w:t xml:space="preserve"> (CIs 11.3% to 18.0%)</w:t>
      </w:r>
      <w:r w:rsidR="00EA102A" w:rsidRPr="00723B14">
        <w:rPr>
          <w:rFonts w:ascii="Arial" w:hAnsi="Arial"/>
          <w:sz w:val="20"/>
          <w:szCs w:val="20"/>
          <w:lang w:val="en-GB"/>
        </w:rPr>
        <w:t xml:space="preserve"> per decade </w:t>
      </w:r>
      <w:r w:rsidR="00D53541" w:rsidRPr="00723B14">
        <w:rPr>
          <w:rFonts w:ascii="Arial" w:hAnsi="Arial"/>
          <w:sz w:val="20"/>
          <w:szCs w:val="20"/>
          <w:lang w:val="en-GB"/>
        </w:rPr>
        <w:t>between</w:t>
      </w:r>
      <w:r w:rsidR="00AF70C0" w:rsidRPr="00723B14">
        <w:rPr>
          <w:rFonts w:ascii="Arial" w:hAnsi="Arial"/>
          <w:sz w:val="20"/>
          <w:szCs w:val="20"/>
          <w:lang w:val="en-GB"/>
        </w:rPr>
        <w:t xml:space="preserve"> study dates and the estimates of prevalence</w:t>
      </w:r>
      <w:r w:rsidR="00880A67">
        <w:rPr>
          <w:rFonts w:ascii="Arial" w:hAnsi="Arial"/>
          <w:sz w:val="20"/>
          <w:szCs w:val="20"/>
          <w:lang w:val="en-GB"/>
        </w:rPr>
        <w:t>.</w:t>
      </w:r>
    </w:p>
    <w:p w14:paraId="3D3B4028" w14:textId="77777777" w:rsidR="00A22699" w:rsidRDefault="00A22699" w:rsidP="00F719B7">
      <w:pPr>
        <w:spacing w:after="0" w:line="480" w:lineRule="auto"/>
        <w:rPr>
          <w:rFonts w:ascii="Arial" w:hAnsi="Arial"/>
          <w:i/>
          <w:sz w:val="20"/>
          <w:szCs w:val="20"/>
          <w:lang w:val="en-GB"/>
        </w:rPr>
      </w:pPr>
    </w:p>
    <w:p w14:paraId="251919A5" w14:textId="77777777" w:rsidR="00946B91" w:rsidRPr="00723B14" w:rsidRDefault="00946B91" w:rsidP="00F719B7">
      <w:pPr>
        <w:spacing w:after="0" w:line="480" w:lineRule="auto"/>
        <w:rPr>
          <w:rFonts w:ascii="Arial" w:hAnsi="Arial"/>
          <w:sz w:val="20"/>
          <w:szCs w:val="20"/>
          <w:lang w:val="en-GB"/>
        </w:rPr>
      </w:pPr>
      <w:r w:rsidRPr="00723B14">
        <w:rPr>
          <w:rFonts w:ascii="Arial" w:hAnsi="Arial"/>
          <w:i/>
          <w:sz w:val="20"/>
          <w:szCs w:val="20"/>
          <w:lang w:val="en-GB"/>
        </w:rPr>
        <w:lastRenderedPageBreak/>
        <w:t>Western Europe</w:t>
      </w:r>
      <w:ins w:id="6" w:author="Stephen Evans" w:date="2015-06-11T10:47:00Z">
        <w:r w:rsidR="009C686E" w:rsidRPr="00723B14">
          <w:rPr>
            <w:rFonts w:ascii="Arial" w:hAnsi="Arial"/>
            <w:i/>
            <w:sz w:val="20"/>
            <w:szCs w:val="20"/>
            <w:lang w:val="en-GB"/>
          </w:rPr>
          <w:t xml:space="preserve"> </w:t>
        </w:r>
      </w:ins>
      <w:r w:rsidR="009C686E" w:rsidRPr="00723B14">
        <w:rPr>
          <w:rFonts w:ascii="Arial" w:hAnsi="Arial"/>
          <w:i/>
          <w:sz w:val="20"/>
          <w:szCs w:val="20"/>
          <w:lang w:val="en-GB"/>
        </w:rPr>
        <w:t>(excluding</w:t>
      </w:r>
      <w:r w:rsidR="001A24AC" w:rsidRPr="00723B14">
        <w:rPr>
          <w:rFonts w:ascii="Arial" w:hAnsi="Arial"/>
          <w:i/>
          <w:sz w:val="20"/>
          <w:szCs w:val="20"/>
          <w:lang w:val="en-GB"/>
        </w:rPr>
        <w:t xml:space="preserve"> the</w:t>
      </w:r>
      <w:r w:rsidR="009C686E" w:rsidRPr="00723B14">
        <w:rPr>
          <w:rFonts w:ascii="Arial" w:hAnsi="Arial"/>
          <w:i/>
          <w:sz w:val="20"/>
          <w:szCs w:val="20"/>
          <w:lang w:val="en-GB"/>
        </w:rPr>
        <w:t xml:space="preserve"> UK)</w:t>
      </w:r>
    </w:p>
    <w:p w14:paraId="4EF9A3FC" w14:textId="0977B52D" w:rsidR="008A44F3" w:rsidRPr="00723B14" w:rsidRDefault="00CF1AB1" w:rsidP="00F719B7">
      <w:pPr>
        <w:spacing w:after="0" w:line="480" w:lineRule="auto"/>
        <w:rPr>
          <w:rFonts w:ascii="Arial" w:hAnsi="Arial"/>
          <w:sz w:val="20"/>
          <w:szCs w:val="20"/>
          <w:lang w:val="en-GB"/>
        </w:rPr>
      </w:pPr>
      <w:r w:rsidRPr="00723B14">
        <w:rPr>
          <w:rFonts w:ascii="Arial" w:hAnsi="Arial"/>
          <w:sz w:val="20"/>
          <w:szCs w:val="20"/>
          <w:lang w:val="en-GB"/>
        </w:rPr>
        <w:t>The prevalence rates in the rest of West</w:t>
      </w:r>
      <w:r w:rsidR="001B32F6">
        <w:rPr>
          <w:rFonts w:ascii="Arial" w:hAnsi="Arial"/>
          <w:sz w:val="20"/>
          <w:szCs w:val="20"/>
          <w:lang w:val="en-GB"/>
        </w:rPr>
        <w:t>ern Europe are shown in Figure 8</w:t>
      </w:r>
      <w:r w:rsidR="009E100D">
        <w:rPr>
          <w:rFonts w:ascii="Arial" w:hAnsi="Arial"/>
          <w:sz w:val="20"/>
          <w:szCs w:val="20"/>
          <w:lang w:val="en-GB"/>
        </w:rPr>
        <w:t xml:space="preserve"> (</w:t>
      </w:r>
      <w:r w:rsidR="00775153" w:rsidRPr="00775153">
        <w:rPr>
          <w:rFonts w:ascii="Arial" w:hAnsi="Arial"/>
          <w:sz w:val="20"/>
          <w:szCs w:val="20"/>
          <w:lang w:val="en-GB"/>
        </w:rPr>
        <w:t xml:space="preserve">Supplementary Material </w:t>
      </w:r>
      <w:r w:rsidR="00775153">
        <w:rPr>
          <w:rFonts w:ascii="Arial" w:hAnsi="Arial"/>
          <w:sz w:val="20"/>
          <w:szCs w:val="20"/>
          <w:lang w:val="en-GB"/>
        </w:rPr>
        <w:t xml:space="preserve">Annex </w:t>
      </w:r>
      <w:r w:rsidR="009E100D">
        <w:rPr>
          <w:rFonts w:ascii="Arial" w:hAnsi="Arial"/>
          <w:sz w:val="20"/>
          <w:szCs w:val="20"/>
          <w:lang w:val="en-GB"/>
        </w:rPr>
        <w:t>19</w:t>
      </w:r>
      <w:r w:rsidRPr="00723B14">
        <w:rPr>
          <w:rFonts w:ascii="Arial" w:hAnsi="Arial"/>
          <w:sz w:val="20"/>
          <w:szCs w:val="20"/>
          <w:lang w:val="en-GB"/>
        </w:rPr>
        <w:t xml:space="preserve">).  Again, there is marked heterogeneity </w:t>
      </w:r>
      <w:r w:rsidR="00BF6F77" w:rsidRPr="005F5726">
        <w:rPr>
          <w:rFonts w:ascii="Arial" w:hAnsi="Arial"/>
          <w:sz w:val="20"/>
          <w:szCs w:val="20"/>
          <w:lang w:val="en-GB"/>
        </w:rPr>
        <w:t>(</w:t>
      </w:r>
      <w:r w:rsidRPr="005F5726">
        <w:rPr>
          <w:rFonts w:ascii="Arial" w:hAnsi="Arial"/>
          <w:sz w:val="20"/>
          <w:szCs w:val="20"/>
          <w:lang w:val="en-GB"/>
        </w:rPr>
        <w:t>I</w:t>
      </w:r>
      <w:r w:rsidRPr="005F5726">
        <w:rPr>
          <w:rFonts w:ascii="Arial" w:hAnsi="Arial"/>
          <w:sz w:val="20"/>
          <w:szCs w:val="20"/>
          <w:vertAlign w:val="superscript"/>
          <w:lang w:val="en-GB"/>
        </w:rPr>
        <w:t>2</w:t>
      </w:r>
      <w:r w:rsidR="00194683" w:rsidRPr="005F5726">
        <w:rPr>
          <w:rFonts w:ascii="Arial" w:hAnsi="Arial"/>
          <w:sz w:val="20"/>
          <w:szCs w:val="20"/>
          <w:lang w:val="en-GB"/>
        </w:rPr>
        <w:t xml:space="preserve"> = 97.5%</w:t>
      </w:r>
      <w:r w:rsidR="00DF034F" w:rsidRPr="005F5726">
        <w:rPr>
          <w:rFonts w:ascii="Arial" w:hAnsi="Arial"/>
          <w:sz w:val="20"/>
          <w:szCs w:val="20"/>
          <w:lang w:val="en-GB"/>
        </w:rPr>
        <w:t>CI 97.2% to 97.8</w:t>
      </w:r>
      <w:r w:rsidR="0012515B" w:rsidRPr="005F5726">
        <w:rPr>
          <w:rFonts w:ascii="Arial" w:hAnsi="Arial"/>
          <w:sz w:val="20"/>
          <w:szCs w:val="20"/>
          <w:lang w:val="en-GB"/>
        </w:rPr>
        <w:t>%)</w:t>
      </w:r>
      <w:r w:rsidRPr="0012515B">
        <w:rPr>
          <w:rFonts w:ascii="Arial" w:hAnsi="Arial"/>
          <w:b/>
          <w:sz w:val="20"/>
          <w:szCs w:val="20"/>
          <w:u w:val="single"/>
          <w:lang w:val="en-GB"/>
        </w:rPr>
        <w:t xml:space="preserve"> </w:t>
      </w:r>
      <w:r w:rsidRPr="00723B14">
        <w:rPr>
          <w:rFonts w:ascii="Arial" w:hAnsi="Arial"/>
          <w:sz w:val="20"/>
          <w:szCs w:val="20"/>
          <w:lang w:val="en-GB"/>
        </w:rPr>
        <w:t xml:space="preserve">with estimates ranging from </w:t>
      </w:r>
      <w:r w:rsidR="00A064EB">
        <w:rPr>
          <w:rFonts w:ascii="Arial" w:hAnsi="Arial"/>
          <w:sz w:val="20"/>
          <w:szCs w:val="20"/>
          <w:lang w:val="en-GB"/>
        </w:rPr>
        <w:t>0.53 per 100,000 in Finland</w:t>
      </w:r>
      <w:r w:rsidR="00AF3A1B">
        <w:rPr>
          <w:rFonts w:ascii="Arial" w:hAnsi="Arial"/>
          <w:sz w:val="20"/>
          <w:szCs w:val="20"/>
          <w:vertAlign w:val="superscript"/>
          <w:lang w:val="en-GB"/>
        </w:rPr>
        <w:t xml:space="preserve"> </w:t>
      </w:r>
      <w:r w:rsidR="00A064EB">
        <w:rPr>
          <w:rFonts w:ascii="Arial" w:hAnsi="Arial"/>
          <w:sz w:val="20"/>
          <w:szCs w:val="20"/>
          <w:lang w:val="en-GB"/>
        </w:rPr>
        <w:t>[</w:t>
      </w:r>
      <w:r w:rsidR="00A064EB" w:rsidRPr="009F1861">
        <w:rPr>
          <w:rFonts w:ascii="Arial" w:hAnsi="Arial"/>
          <w:sz w:val="20"/>
          <w:szCs w:val="20"/>
          <w:lang w:val="en-GB"/>
        </w:rPr>
        <w:t>28</w:t>
      </w:r>
      <w:r w:rsidR="00AF3A1B" w:rsidRPr="009F1861">
        <w:rPr>
          <w:rFonts w:ascii="Arial" w:hAnsi="Arial"/>
          <w:sz w:val="20"/>
          <w:szCs w:val="20"/>
          <w:lang w:val="en-GB"/>
        </w:rPr>
        <w:t>]</w:t>
      </w:r>
      <w:r w:rsidR="00C331CB" w:rsidRPr="00723B14">
        <w:rPr>
          <w:rFonts w:ascii="Arial" w:hAnsi="Arial"/>
          <w:sz w:val="20"/>
          <w:szCs w:val="20"/>
          <w:lang w:val="en-GB"/>
        </w:rPr>
        <w:t xml:space="preserve"> to </w:t>
      </w:r>
      <w:r w:rsidR="00457919">
        <w:rPr>
          <w:rFonts w:ascii="Arial" w:hAnsi="Arial"/>
          <w:sz w:val="20"/>
          <w:szCs w:val="20"/>
          <w:lang w:val="en-GB"/>
        </w:rPr>
        <w:t>10.85 per 100,000 in Italy</w:t>
      </w:r>
      <w:r w:rsidR="00AF3A1B">
        <w:rPr>
          <w:rFonts w:ascii="Arial" w:hAnsi="Arial"/>
          <w:sz w:val="20"/>
          <w:szCs w:val="20"/>
          <w:vertAlign w:val="superscript"/>
          <w:lang w:val="en-GB"/>
        </w:rPr>
        <w:t xml:space="preserve"> </w:t>
      </w:r>
      <w:r w:rsidR="00AF3A1B">
        <w:rPr>
          <w:rFonts w:ascii="Arial" w:hAnsi="Arial"/>
          <w:sz w:val="20"/>
          <w:szCs w:val="20"/>
          <w:lang w:val="en-GB"/>
        </w:rPr>
        <w:t>[</w:t>
      </w:r>
      <w:r w:rsidR="00A064EB" w:rsidRPr="009F1861">
        <w:rPr>
          <w:rFonts w:ascii="Arial" w:hAnsi="Arial"/>
          <w:sz w:val="20"/>
          <w:szCs w:val="20"/>
          <w:lang w:val="en-GB"/>
        </w:rPr>
        <w:t>29</w:t>
      </w:r>
      <w:r w:rsidR="00AF3A1B" w:rsidRPr="009F1861">
        <w:rPr>
          <w:rFonts w:ascii="Arial" w:hAnsi="Arial"/>
          <w:sz w:val="20"/>
          <w:szCs w:val="20"/>
          <w:lang w:val="en-GB"/>
        </w:rPr>
        <w:t>]</w:t>
      </w:r>
      <w:r w:rsidR="00DF034F" w:rsidRPr="009F1861">
        <w:rPr>
          <w:rFonts w:ascii="Arial" w:hAnsi="Arial"/>
          <w:sz w:val="20"/>
          <w:szCs w:val="20"/>
          <w:lang w:val="en-GB"/>
        </w:rPr>
        <w:t>.</w:t>
      </w:r>
      <w:r w:rsidR="00DF034F">
        <w:rPr>
          <w:rFonts w:ascii="Arial" w:hAnsi="Arial"/>
          <w:sz w:val="20"/>
          <w:szCs w:val="20"/>
          <w:lang w:val="en-GB"/>
        </w:rPr>
        <w:t xml:space="preserve"> </w:t>
      </w:r>
      <w:r w:rsidR="00EA102A" w:rsidRPr="00723B14">
        <w:rPr>
          <w:rFonts w:ascii="Arial" w:hAnsi="Arial"/>
          <w:sz w:val="20"/>
          <w:szCs w:val="20"/>
          <w:lang w:val="en-GB"/>
        </w:rPr>
        <w:t>There was</w:t>
      </w:r>
      <w:r w:rsidR="00BF6F77" w:rsidRPr="00723B14">
        <w:rPr>
          <w:rFonts w:ascii="Arial" w:hAnsi="Arial"/>
          <w:sz w:val="20"/>
          <w:szCs w:val="20"/>
          <w:lang w:val="en-GB"/>
        </w:rPr>
        <w:t xml:space="preserve">, overall, a significant trend </w:t>
      </w:r>
      <w:r w:rsidR="009E100D">
        <w:rPr>
          <w:rFonts w:ascii="Arial" w:hAnsi="Arial"/>
          <w:sz w:val="20"/>
          <w:szCs w:val="20"/>
          <w:lang w:val="en-GB"/>
        </w:rPr>
        <w:t xml:space="preserve">(Table 2) </w:t>
      </w:r>
      <w:r w:rsidR="00BF6F77" w:rsidRPr="00723B14">
        <w:rPr>
          <w:rFonts w:ascii="Arial" w:hAnsi="Arial"/>
          <w:sz w:val="20"/>
          <w:szCs w:val="20"/>
          <w:lang w:val="en-GB"/>
        </w:rPr>
        <w:t xml:space="preserve">between the study dates and prevalence estimates </w:t>
      </w:r>
      <w:r w:rsidR="00DF034F">
        <w:rPr>
          <w:rFonts w:ascii="Arial" w:hAnsi="Arial"/>
          <w:sz w:val="20"/>
          <w:szCs w:val="20"/>
          <w:lang w:val="en-GB"/>
        </w:rPr>
        <w:t>(16.3% CIs 14.8% to 18.4</w:t>
      </w:r>
      <w:r w:rsidR="009E100D">
        <w:rPr>
          <w:rFonts w:ascii="Arial" w:hAnsi="Arial"/>
          <w:sz w:val="20"/>
          <w:szCs w:val="20"/>
          <w:lang w:val="en-GB"/>
        </w:rPr>
        <w:t>% per decade</w:t>
      </w:r>
      <w:r w:rsidR="00EA102A" w:rsidRPr="00723B14">
        <w:rPr>
          <w:rFonts w:ascii="Arial" w:hAnsi="Arial"/>
          <w:sz w:val="20"/>
          <w:szCs w:val="20"/>
          <w:lang w:val="en-GB"/>
        </w:rPr>
        <w:t>)</w:t>
      </w:r>
      <w:r w:rsidR="009E100D">
        <w:rPr>
          <w:rFonts w:ascii="Arial" w:hAnsi="Arial"/>
          <w:sz w:val="20"/>
          <w:szCs w:val="20"/>
          <w:lang w:val="en-GB"/>
        </w:rPr>
        <w:t>.</w:t>
      </w:r>
    </w:p>
    <w:p w14:paraId="6C6D19C8" w14:textId="77777777" w:rsidR="00762BDB" w:rsidRDefault="00762BDB" w:rsidP="00F719B7">
      <w:pPr>
        <w:spacing w:after="0" w:line="480" w:lineRule="auto"/>
        <w:rPr>
          <w:rFonts w:ascii="Arial" w:hAnsi="Arial"/>
          <w:b/>
          <w:sz w:val="20"/>
          <w:szCs w:val="20"/>
          <w:lang w:val="en-GB"/>
        </w:rPr>
      </w:pPr>
    </w:p>
    <w:p w14:paraId="6D1340E6" w14:textId="553C8463" w:rsidR="00FE2E3A" w:rsidRPr="00B025F8" w:rsidRDefault="00F13481" w:rsidP="00F719B7">
      <w:pPr>
        <w:spacing w:after="0" w:line="480" w:lineRule="auto"/>
        <w:rPr>
          <w:rFonts w:ascii="Arial" w:hAnsi="Arial"/>
          <w:i/>
          <w:sz w:val="20"/>
          <w:szCs w:val="20"/>
          <w:lang w:val="en-GB"/>
        </w:rPr>
      </w:pPr>
      <w:r w:rsidRPr="00B025F8">
        <w:rPr>
          <w:rFonts w:ascii="Arial" w:hAnsi="Arial"/>
          <w:i/>
          <w:sz w:val="20"/>
          <w:szCs w:val="20"/>
          <w:lang w:val="en-GB"/>
        </w:rPr>
        <w:t>Discrete</w:t>
      </w:r>
      <w:r w:rsidR="008A44F3" w:rsidRPr="00B025F8">
        <w:rPr>
          <w:rFonts w:ascii="Arial" w:hAnsi="Arial"/>
          <w:i/>
          <w:sz w:val="20"/>
          <w:szCs w:val="20"/>
          <w:lang w:val="en-GB"/>
        </w:rPr>
        <w:t xml:space="preserve"> populations</w:t>
      </w:r>
    </w:p>
    <w:p w14:paraId="16ADBA88" w14:textId="6BFA0E6C" w:rsidR="00FE2E3A" w:rsidRPr="00723B14" w:rsidRDefault="00D53541" w:rsidP="00F719B7">
      <w:pPr>
        <w:spacing w:after="0" w:line="480" w:lineRule="auto"/>
        <w:rPr>
          <w:rFonts w:ascii="Arial" w:hAnsi="Arial"/>
          <w:sz w:val="20"/>
          <w:szCs w:val="20"/>
          <w:lang w:val="en-GB"/>
        </w:rPr>
      </w:pPr>
      <w:proofErr w:type="gramStart"/>
      <w:r w:rsidRPr="00723B14">
        <w:rPr>
          <w:rFonts w:ascii="Arial" w:hAnsi="Arial"/>
          <w:sz w:val="20"/>
          <w:szCs w:val="20"/>
          <w:lang w:val="en-GB"/>
        </w:rPr>
        <w:t>The studies of HD in</w:t>
      </w:r>
      <w:r w:rsidR="008A44F3" w:rsidRPr="00723B14">
        <w:rPr>
          <w:rFonts w:ascii="Arial" w:hAnsi="Arial"/>
          <w:sz w:val="20"/>
          <w:szCs w:val="20"/>
          <w:lang w:val="en-GB"/>
        </w:rPr>
        <w:t xml:space="preserve"> </w:t>
      </w:r>
      <w:r w:rsidR="00CD5E0D" w:rsidRPr="005F5726">
        <w:rPr>
          <w:rFonts w:ascii="Arial" w:hAnsi="Arial"/>
          <w:sz w:val="20"/>
          <w:szCs w:val="20"/>
          <w:lang w:val="en-GB"/>
        </w:rPr>
        <w:t xml:space="preserve">discrete </w:t>
      </w:r>
      <w:r w:rsidR="003311BC" w:rsidRPr="00723B14">
        <w:rPr>
          <w:rFonts w:ascii="Arial" w:hAnsi="Arial"/>
          <w:sz w:val="20"/>
          <w:szCs w:val="20"/>
          <w:lang w:val="en-GB"/>
        </w:rPr>
        <w:t>populations,</w:t>
      </w:r>
      <w:r w:rsidR="00775153">
        <w:rPr>
          <w:rFonts w:ascii="Arial" w:hAnsi="Arial"/>
          <w:sz w:val="20"/>
          <w:szCs w:val="20"/>
          <w:lang w:val="en-GB"/>
        </w:rPr>
        <w:t xml:space="preserve"> shown in the Supplementary Material</w:t>
      </w:r>
      <w:r w:rsidR="00537C42" w:rsidRPr="00723B14">
        <w:rPr>
          <w:rFonts w:ascii="Arial" w:hAnsi="Arial"/>
          <w:sz w:val="20"/>
          <w:szCs w:val="20"/>
          <w:lang w:val="en-GB"/>
        </w:rPr>
        <w:t xml:space="preserve"> Annex 2</w:t>
      </w:r>
      <w:r w:rsidR="003311BC" w:rsidRPr="00723B14">
        <w:rPr>
          <w:rFonts w:ascii="Arial" w:hAnsi="Arial"/>
          <w:sz w:val="20"/>
          <w:szCs w:val="20"/>
          <w:lang w:val="en-GB"/>
        </w:rPr>
        <w:t>, fall</w:t>
      </w:r>
      <w:r w:rsidR="009864D5" w:rsidRPr="00723B14">
        <w:rPr>
          <w:rFonts w:ascii="Arial" w:hAnsi="Arial"/>
          <w:sz w:val="20"/>
          <w:szCs w:val="20"/>
          <w:lang w:val="en-GB"/>
        </w:rPr>
        <w:t xml:space="preserve"> into two groups.</w:t>
      </w:r>
      <w:proofErr w:type="gramEnd"/>
      <w:r w:rsidR="009864D5" w:rsidRPr="00723B14">
        <w:rPr>
          <w:rFonts w:ascii="Arial" w:hAnsi="Arial"/>
          <w:sz w:val="20"/>
          <w:szCs w:val="20"/>
          <w:lang w:val="en-GB"/>
        </w:rPr>
        <w:t xml:space="preserve">  Some</w:t>
      </w:r>
      <w:r w:rsidR="00AF3A1B">
        <w:rPr>
          <w:rFonts w:ascii="Arial" w:hAnsi="Arial"/>
          <w:sz w:val="20"/>
          <w:szCs w:val="20"/>
          <w:vertAlign w:val="superscript"/>
          <w:lang w:val="en-GB"/>
        </w:rPr>
        <w:t xml:space="preserve"> </w:t>
      </w:r>
      <w:r w:rsidR="00C51D5D">
        <w:rPr>
          <w:rFonts w:ascii="Arial" w:hAnsi="Arial"/>
          <w:sz w:val="20"/>
          <w:szCs w:val="20"/>
          <w:lang w:val="en-GB"/>
        </w:rPr>
        <w:t>[</w:t>
      </w:r>
      <w:r w:rsidR="00C51D5D" w:rsidRPr="009F1861">
        <w:rPr>
          <w:rFonts w:ascii="Arial" w:hAnsi="Arial"/>
          <w:sz w:val="20"/>
          <w:szCs w:val="20"/>
          <w:lang w:val="en-GB"/>
        </w:rPr>
        <w:t>30-35</w:t>
      </w:r>
      <w:r w:rsidR="00AF3A1B" w:rsidRPr="009F1861">
        <w:rPr>
          <w:rFonts w:ascii="Arial" w:hAnsi="Arial"/>
          <w:sz w:val="20"/>
          <w:szCs w:val="20"/>
          <w:lang w:val="en-GB"/>
        </w:rPr>
        <w:t>]</w:t>
      </w:r>
      <w:r w:rsidR="00A31384" w:rsidRPr="00723B14">
        <w:rPr>
          <w:rFonts w:ascii="Arial" w:hAnsi="Arial"/>
          <w:sz w:val="20"/>
          <w:szCs w:val="20"/>
          <w:lang w:val="en-GB"/>
        </w:rPr>
        <w:t xml:space="preserve"> describe clusters of HD families, living in small communities, often with suggestions that affected individuals </w:t>
      </w:r>
      <w:r w:rsidR="002A2B67" w:rsidRPr="00723B14">
        <w:rPr>
          <w:rFonts w:ascii="Arial" w:hAnsi="Arial"/>
          <w:sz w:val="20"/>
          <w:szCs w:val="20"/>
          <w:lang w:val="en-GB"/>
        </w:rPr>
        <w:t xml:space="preserve">are </w:t>
      </w:r>
      <w:r w:rsidR="00A31384" w:rsidRPr="00723B14">
        <w:rPr>
          <w:rFonts w:ascii="Arial" w:hAnsi="Arial"/>
          <w:sz w:val="20"/>
          <w:szCs w:val="20"/>
          <w:lang w:val="en-GB"/>
        </w:rPr>
        <w:t>descended from a single progenitor</w:t>
      </w:r>
      <w:r w:rsidR="00484EEA">
        <w:rPr>
          <w:rFonts w:ascii="Arial" w:hAnsi="Arial"/>
          <w:sz w:val="20"/>
          <w:szCs w:val="20"/>
          <w:lang w:val="en-GB"/>
        </w:rPr>
        <w:t>.  The remaining studies</w:t>
      </w:r>
      <w:r w:rsidR="00A31384" w:rsidRPr="00723B14">
        <w:rPr>
          <w:rFonts w:ascii="Arial" w:hAnsi="Arial"/>
          <w:sz w:val="20"/>
          <w:szCs w:val="20"/>
          <w:lang w:val="en-GB"/>
        </w:rPr>
        <w:t xml:space="preserve"> </w:t>
      </w:r>
      <w:r w:rsidR="002A2B67" w:rsidRPr="00723B14">
        <w:rPr>
          <w:rFonts w:ascii="Arial" w:hAnsi="Arial"/>
          <w:sz w:val="20"/>
          <w:szCs w:val="20"/>
          <w:lang w:val="en-GB"/>
        </w:rPr>
        <w:t>describe estimates of prevalence in populations of less than 150,000.</w:t>
      </w:r>
    </w:p>
    <w:p w14:paraId="0DC53726" w14:textId="77777777" w:rsidR="00A22699" w:rsidRDefault="00A22699" w:rsidP="00F719B7">
      <w:pPr>
        <w:spacing w:after="0" w:line="480" w:lineRule="auto"/>
        <w:rPr>
          <w:rFonts w:ascii="Arial" w:hAnsi="Arial"/>
          <w:b/>
          <w:sz w:val="20"/>
          <w:szCs w:val="20"/>
          <w:lang w:val="en-GB"/>
        </w:rPr>
      </w:pPr>
    </w:p>
    <w:p w14:paraId="61E15FE7" w14:textId="2037AB65" w:rsidR="005B4591" w:rsidRPr="00A22699" w:rsidRDefault="00FE2E3A" w:rsidP="00A22699">
      <w:pPr>
        <w:spacing w:after="0" w:line="480" w:lineRule="auto"/>
        <w:rPr>
          <w:rFonts w:ascii="Arial" w:hAnsi="Arial"/>
          <w:b/>
          <w:sz w:val="20"/>
          <w:szCs w:val="20"/>
          <w:lang w:val="en-GB"/>
        </w:rPr>
      </w:pPr>
      <w:r w:rsidRPr="00723B14">
        <w:rPr>
          <w:rFonts w:ascii="Arial" w:hAnsi="Arial"/>
          <w:b/>
          <w:sz w:val="20"/>
          <w:szCs w:val="20"/>
          <w:lang w:val="en-GB"/>
        </w:rPr>
        <w:t>Discussion</w:t>
      </w:r>
      <w:r w:rsidR="00863D54">
        <w:rPr>
          <w:rFonts w:ascii="Arial" w:hAnsi="Arial"/>
          <w:b/>
          <w:sz w:val="20"/>
          <w:szCs w:val="20"/>
          <w:lang w:val="en-GB"/>
        </w:rPr>
        <w:t xml:space="preserve"> and Conclusions</w:t>
      </w:r>
    </w:p>
    <w:p w14:paraId="2A363BF4" w14:textId="4BEC5D1C" w:rsidR="007F663F" w:rsidRPr="00336D7B" w:rsidRDefault="00327942" w:rsidP="00336D7B">
      <w:pPr>
        <w:spacing w:line="480" w:lineRule="auto"/>
        <w:rPr>
          <w:rFonts w:ascii="Arial" w:eastAsia="Calibri" w:hAnsi="Arial"/>
          <w:sz w:val="20"/>
          <w:szCs w:val="20"/>
          <w:lang w:val="en-GB"/>
        </w:rPr>
      </w:pPr>
      <w:r w:rsidRPr="00723B14">
        <w:rPr>
          <w:rFonts w:ascii="Arial" w:hAnsi="Arial"/>
          <w:sz w:val="20"/>
          <w:szCs w:val="20"/>
          <w:lang w:val="en-GB"/>
        </w:rPr>
        <w:t xml:space="preserve">The </w:t>
      </w:r>
      <w:r w:rsidR="002A2B67" w:rsidRPr="00723B14">
        <w:rPr>
          <w:rFonts w:ascii="Arial" w:hAnsi="Arial"/>
          <w:sz w:val="20"/>
          <w:szCs w:val="20"/>
          <w:lang w:val="en-GB"/>
        </w:rPr>
        <w:t xml:space="preserve">global </w:t>
      </w:r>
      <w:r w:rsidR="00C1791C" w:rsidRPr="00723B14">
        <w:rPr>
          <w:rFonts w:ascii="Arial" w:hAnsi="Arial"/>
          <w:sz w:val="20"/>
          <w:szCs w:val="20"/>
          <w:lang w:val="en-GB"/>
        </w:rPr>
        <w:t xml:space="preserve">population </w:t>
      </w:r>
      <w:r w:rsidRPr="00723B14">
        <w:rPr>
          <w:rFonts w:ascii="Arial" w:hAnsi="Arial"/>
          <w:sz w:val="20"/>
          <w:szCs w:val="20"/>
          <w:lang w:val="en-GB"/>
        </w:rPr>
        <w:t>prevalence of HD</w:t>
      </w:r>
      <w:r w:rsidR="002A2B67" w:rsidRPr="00723B14">
        <w:rPr>
          <w:rFonts w:ascii="Arial" w:hAnsi="Arial"/>
          <w:sz w:val="20"/>
          <w:szCs w:val="20"/>
          <w:lang w:val="en-GB"/>
        </w:rPr>
        <w:t xml:space="preserve"> appears to </w:t>
      </w:r>
      <w:r w:rsidR="009E100D">
        <w:rPr>
          <w:rFonts w:ascii="Arial" w:hAnsi="Arial"/>
          <w:sz w:val="20"/>
          <w:szCs w:val="20"/>
          <w:lang w:val="en-GB"/>
        </w:rPr>
        <w:t xml:space="preserve">show a more than </w:t>
      </w:r>
      <w:r w:rsidR="004B08F0">
        <w:rPr>
          <w:rFonts w:ascii="Arial" w:hAnsi="Arial"/>
          <w:sz w:val="20"/>
          <w:szCs w:val="20"/>
          <w:lang w:val="en-GB"/>
        </w:rPr>
        <w:t>ten-</w:t>
      </w:r>
      <w:r w:rsidR="00C1791C" w:rsidRPr="00723B14">
        <w:rPr>
          <w:rFonts w:ascii="Arial" w:hAnsi="Arial"/>
          <w:sz w:val="20"/>
          <w:szCs w:val="20"/>
          <w:lang w:val="en-GB"/>
        </w:rPr>
        <w:t>fold</w:t>
      </w:r>
      <w:r w:rsidRPr="00723B14">
        <w:rPr>
          <w:rFonts w:ascii="Arial" w:hAnsi="Arial"/>
          <w:sz w:val="20"/>
          <w:szCs w:val="20"/>
          <w:lang w:val="en-GB"/>
        </w:rPr>
        <w:t xml:space="preserve"> </w:t>
      </w:r>
      <w:r w:rsidR="00C1791C" w:rsidRPr="00723B14">
        <w:rPr>
          <w:rFonts w:ascii="Arial" w:hAnsi="Arial"/>
          <w:sz w:val="20"/>
          <w:szCs w:val="20"/>
          <w:lang w:val="en-GB"/>
        </w:rPr>
        <w:t>variation</w:t>
      </w:r>
      <w:r w:rsidR="009E100D">
        <w:rPr>
          <w:rFonts w:ascii="Arial" w:hAnsi="Arial"/>
          <w:sz w:val="20"/>
          <w:szCs w:val="20"/>
          <w:lang w:val="en-GB"/>
        </w:rPr>
        <w:t xml:space="preserve"> across regions</w:t>
      </w:r>
      <w:r w:rsidR="00AC235A">
        <w:rPr>
          <w:rFonts w:ascii="Arial" w:hAnsi="Arial"/>
          <w:sz w:val="20"/>
          <w:szCs w:val="20"/>
          <w:lang w:val="en-GB"/>
        </w:rPr>
        <w:t xml:space="preserve">.  </w:t>
      </w:r>
      <w:r w:rsidR="00086E75" w:rsidRPr="00723B14">
        <w:rPr>
          <w:rFonts w:ascii="Arial" w:hAnsi="Arial"/>
          <w:sz w:val="20"/>
          <w:szCs w:val="20"/>
          <w:lang w:val="en-GB"/>
        </w:rPr>
        <w:t>The very low prevalence rates among blacks in South Africa</w:t>
      </w:r>
      <w:r w:rsidR="00194683">
        <w:rPr>
          <w:rFonts w:ascii="Arial" w:hAnsi="Arial"/>
          <w:sz w:val="20"/>
          <w:szCs w:val="20"/>
          <w:lang w:val="en-GB"/>
        </w:rPr>
        <w:t xml:space="preserve"> (0.02 </w:t>
      </w:r>
      <w:r w:rsidR="005962A3">
        <w:rPr>
          <w:rFonts w:ascii="Arial" w:hAnsi="Arial"/>
          <w:sz w:val="20"/>
          <w:szCs w:val="20"/>
          <w:lang w:val="en-GB"/>
        </w:rPr>
        <w:t>CIs 0 to 0.5 per 100,000)</w:t>
      </w:r>
      <w:r w:rsidR="00AF3A1B">
        <w:rPr>
          <w:rFonts w:ascii="Arial" w:hAnsi="Arial"/>
          <w:sz w:val="20"/>
          <w:szCs w:val="20"/>
          <w:vertAlign w:val="superscript"/>
          <w:lang w:val="en-GB"/>
        </w:rPr>
        <w:t xml:space="preserve"> </w:t>
      </w:r>
      <w:r w:rsidR="00C51D5D" w:rsidRPr="009F1861">
        <w:rPr>
          <w:rFonts w:ascii="Arial" w:hAnsi="Arial"/>
          <w:sz w:val="20"/>
          <w:szCs w:val="20"/>
          <w:lang w:val="en-GB"/>
        </w:rPr>
        <w:t>[19</w:t>
      </w:r>
      <w:r w:rsidR="00AF3A1B">
        <w:rPr>
          <w:rFonts w:ascii="Arial" w:hAnsi="Arial"/>
          <w:sz w:val="20"/>
          <w:szCs w:val="20"/>
          <w:lang w:val="en-GB"/>
        </w:rPr>
        <w:t xml:space="preserve">] </w:t>
      </w:r>
      <w:r w:rsidR="00086E75" w:rsidRPr="00723B14">
        <w:rPr>
          <w:rFonts w:ascii="Arial" w:hAnsi="Arial"/>
          <w:sz w:val="20"/>
          <w:szCs w:val="20"/>
          <w:lang w:val="en-GB"/>
        </w:rPr>
        <w:t xml:space="preserve">and Zimbabwe </w:t>
      </w:r>
      <w:r w:rsidR="00194683">
        <w:rPr>
          <w:rFonts w:ascii="Arial" w:hAnsi="Arial"/>
          <w:sz w:val="20"/>
          <w:szCs w:val="20"/>
          <w:lang w:val="en-GB"/>
        </w:rPr>
        <w:t xml:space="preserve">(1.00 </w:t>
      </w:r>
      <w:r w:rsidR="00483D74">
        <w:rPr>
          <w:rFonts w:ascii="Arial" w:hAnsi="Arial"/>
          <w:sz w:val="20"/>
          <w:szCs w:val="20"/>
          <w:lang w:val="en-GB"/>
        </w:rPr>
        <w:t>CIs</w:t>
      </w:r>
      <w:r w:rsidR="009E100D">
        <w:rPr>
          <w:rFonts w:ascii="Arial" w:hAnsi="Arial"/>
          <w:sz w:val="20"/>
          <w:szCs w:val="20"/>
          <w:lang w:val="en-GB"/>
        </w:rPr>
        <w:t xml:space="preserve"> 0.48 to 1.84 per 100,000)</w:t>
      </w:r>
      <w:r w:rsidR="00AF3A1B">
        <w:rPr>
          <w:rFonts w:ascii="Arial" w:hAnsi="Arial"/>
          <w:sz w:val="20"/>
          <w:szCs w:val="20"/>
          <w:vertAlign w:val="superscript"/>
          <w:lang w:val="en-GB"/>
        </w:rPr>
        <w:t xml:space="preserve"> </w:t>
      </w:r>
      <w:r w:rsidR="00C51D5D" w:rsidRPr="009F1861">
        <w:rPr>
          <w:rFonts w:ascii="Arial" w:hAnsi="Arial"/>
          <w:sz w:val="20"/>
          <w:szCs w:val="20"/>
          <w:lang w:val="en-GB"/>
        </w:rPr>
        <w:t>[20</w:t>
      </w:r>
      <w:r w:rsidR="00AF3A1B" w:rsidRPr="009F1861">
        <w:rPr>
          <w:rFonts w:ascii="Arial" w:hAnsi="Arial"/>
          <w:sz w:val="20"/>
          <w:szCs w:val="20"/>
          <w:lang w:val="en-GB"/>
        </w:rPr>
        <w:t>]</w:t>
      </w:r>
      <w:r w:rsidR="00483D74">
        <w:rPr>
          <w:rFonts w:ascii="Arial" w:hAnsi="Arial"/>
          <w:sz w:val="20"/>
          <w:szCs w:val="20"/>
          <w:lang w:val="en-GB"/>
        </w:rPr>
        <w:t xml:space="preserve"> </w:t>
      </w:r>
      <w:r w:rsidR="007F663F" w:rsidRPr="00723B14">
        <w:rPr>
          <w:rFonts w:ascii="Arial" w:hAnsi="Arial"/>
          <w:sz w:val="20"/>
          <w:szCs w:val="20"/>
          <w:lang w:val="en-GB"/>
        </w:rPr>
        <w:t xml:space="preserve">may </w:t>
      </w:r>
      <w:r w:rsidR="00086E75" w:rsidRPr="00723B14">
        <w:rPr>
          <w:rFonts w:ascii="Arial" w:hAnsi="Arial"/>
          <w:sz w:val="20"/>
          <w:szCs w:val="20"/>
          <w:lang w:val="en-GB"/>
        </w:rPr>
        <w:t xml:space="preserve">be </w:t>
      </w:r>
      <w:r w:rsidR="00483D74">
        <w:rPr>
          <w:rFonts w:ascii="Arial" w:hAnsi="Arial"/>
          <w:sz w:val="20"/>
          <w:szCs w:val="20"/>
          <w:lang w:val="en-GB"/>
        </w:rPr>
        <w:t xml:space="preserve">due to </w:t>
      </w:r>
      <w:r w:rsidR="00086E75" w:rsidRPr="00723B14">
        <w:rPr>
          <w:rFonts w:ascii="Arial" w:hAnsi="Arial"/>
          <w:sz w:val="20"/>
          <w:szCs w:val="20"/>
          <w:lang w:val="en-GB"/>
        </w:rPr>
        <w:t>weak case-ascertainment in communities w</w:t>
      </w:r>
      <w:r w:rsidR="005962A3">
        <w:rPr>
          <w:rFonts w:ascii="Arial" w:hAnsi="Arial"/>
          <w:sz w:val="20"/>
          <w:szCs w:val="20"/>
          <w:lang w:val="en-GB"/>
        </w:rPr>
        <w:t xml:space="preserve">ith </w:t>
      </w:r>
      <w:r w:rsidR="009E100D">
        <w:rPr>
          <w:rFonts w:ascii="Arial" w:hAnsi="Arial"/>
          <w:sz w:val="20"/>
          <w:szCs w:val="20"/>
          <w:lang w:val="en-GB"/>
        </w:rPr>
        <w:t xml:space="preserve">limited </w:t>
      </w:r>
      <w:r w:rsidR="005962A3">
        <w:rPr>
          <w:rFonts w:ascii="Arial" w:hAnsi="Arial"/>
          <w:sz w:val="20"/>
          <w:szCs w:val="20"/>
          <w:lang w:val="en-GB"/>
        </w:rPr>
        <w:t>healthcare provision.  In North Ameri</w:t>
      </w:r>
      <w:r w:rsidR="009E100D">
        <w:rPr>
          <w:rFonts w:ascii="Arial" w:hAnsi="Arial"/>
          <w:sz w:val="20"/>
          <w:szCs w:val="20"/>
          <w:lang w:val="en-GB"/>
        </w:rPr>
        <w:t>ca</w:t>
      </w:r>
      <w:r w:rsidR="00D86D5C">
        <w:rPr>
          <w:rFonts w:ascii="Arial" w:hAnsi="Arial"/>
          <w:sz w:val="20"/>
          <w:szCs w:val="20"/>
          <w:lang w:val="en-GB"/>
        </w:rPr>
        <w:t>,</w:t>
      </w:r>
      <w:r w:rsidR="009E100D">
        <w:rPr>
          <w:rFonts w:ascii="Arial" w:hAnsi="Arial"/>
          <w:sz w:val="20"/>
          <w:szCs w:val="20"/>
          <w:lang w:val="en-GB"/>
        </w:rPr>
        <w:t xml:space="preserve"> </w:t>
      </w:r>
      <w:proofErr w:type="spellStart"/>
      <w:r w:rsidR="009E100D">
        <w:rPr>
          <w:rFonts w:ascii="Arial" w:hAnsi="Arial"/>
          <w:sz w:val="20"/>
          <w:szCs w:val="20"/>
          <w:lang w:val="en-GB"/>
        </w:rPr>
        <w:t>Folstein</w:t>
      </w:r>
      <w:proofErr w:type="spellEnd"/>
      <w:r w:rsidR="009E100D">
        <w:rPr>
          <w:rFonts w:ascii="Arial" w:hAnsi="Arial"/>
          <w:sz w:val="20"/>
          <w:szCs w:val="20"/>
          <w:lang w:val="en-GB"/>
        </w:rPr>
        <w:t xml:space="preserve"> and </w:t>
      </w:r>
      <w:r w:rsidR="00D86D5C">
        <w:rPr>
          <w:rFonts w:ascii="Arial" w:hAnsi="Arial"/>
          <w:sz w:val="20"/>
          <w:szCs w:val="20"/>
          <w:lang w:val="en-GB"/>
        </w:rPr>
        <w:t xml:space="preserve">her </w:t>
      </w:r>
      <w:r w:rsidR="009E100D">
        <w:rPr>
          <w:rFonts w:ascii="Arial" w:hAnsi="Arial"/>
          <w:sz w:val="20"/>
          <w:szCs w:val="20"/>
          <w:lang w:val="en-GB"/>
        </w:rPr>
        <w:t>colleagues</w:t>
      </w:r>
      <w:r w:rsidR="00AF3A1B">
        <w:rPr>
          <w:rFonts w:ascii="Arial" w:hAnsi="Arial"/>
          <w:sz w:val="20"/>
          <w:szCs w:val="20"/>
          <w:vertAlign w:val="superscript"/>
          <w:lang w:val="en-GB"/>
        </w:rPr>
        <w:t xml:space="preserve"> </w:t>
      </w:r>
      <w:r w:rsidR="00C51D5D" w:rsidRPr="00C51D5D">
        <w:rPr>
          <w:rFonts w:ascii="Arial" w:hAnsi="Arial"/>
          <w:b/>
          <w:sz w:val="20"/>
          <w:szCs w:val="20"/>
          <w:lang w:val="en-GB"/>
        </w:rPr>
        <w:t>[23</w:t>
      </w:r>
      <w:r w:rsidR="00AF3A1B" w:rsidRPr="00C51D5D">
        <w:rPr>
          <w:rFonts w:ascii="Arial" w:hAnsi="Arial"/>
          <w:b/>
          <w:sz w:val="20"/>
          <w:szCs w:val="20"/>
          <w:lang w:val="en-GB"/>
        </w:rPr>
        <w:t>]</w:t>
      </w:r>
      <w:r w:rsidR="00F72C64" w:rsidRPr="00C51D5D">
        <w:rPr>
          <w:rFonts w:ascii="Arial" w:hAnsi="Arial"/>
          <w:b/>
          <w:sz w:val="20"/>
          <w:szCs w:val="20"/>
          <w:lang w:val="en-GB"/>
        </w:rPr>
        <w:t xml:space="preserve"> </w:t>
      </w:r>
      <w:r w:rsidR="00F72C64">
        <w:rPr>
          <w:rFonts w:ascii="Arial" w:hAnsi="Arial"/>
          <w:sz w:val="20"/>
          <w:szCs w:val="20"/>
          <w:lang w:val="en-GB"/>
        </w:rPr>
        <w:t xml:space="preserve">reported </w:t>
      </w:r>
      <w:r w:rsidR="00E74B11">
        <w:rPr>
          <w:rFonts w:ascii="Arial" w:hAnsi="Arial"/>
          <w:sz w:val="20"/>
          <w:szCs w:val="20"/>
          <w:lang w:val="en-GB"/>
        </w:rPr>
        <w:t>prevalence among blacks</w:t>
      </w:r>
      <w:r w:rsidR="005962A3">
        <w:rPr>
          <w:rFonts w:ascii="Arial" w:hAnsi="Arial"/>
          <w:sz w:val="20"/>
          <w:szCs w:val="20"/>
          <w:lang w:val="en-GB"/>
        </w:rPr>
        <w:t xml:space="preserve"> of 6.37 </w:t>
      </w:r>
      <w:r w:rsidR="00194683">
        <w:rPr>
          <w:rFonts w:ascii="Arial" w:eastAsia="Calibri" w:hAnsi="Arial"/>
          <w:sz w:val="20"/>
          <w:szCs w:val="20"/>
          <w:lang w:val="en-GB"/>
        </w:rPr>
        <w:t>(</w:t>
      </w:r>
      <w:r w:rsidR="005962A3" w:rsidRPr="005962A3">
        <w:rPr>
          <w:rFonts w:ascii="Arial" w:eastAsia="Calibri" w:hAnsi="Arial"/>
          <w:sz w:val="20"/>
          <w:szCs w:val="20"/>
          <w:lang w:val="en-GB"/>
        </w:rPr>
        <w:t>CIs 4.87 to 8.18)</w:t>
      </w:r>
      <w:r w:rsidR="005962A3">
        <w:rPr>
          <w:rFonts w:ascii="Arial" w:eastAsia="Calibri" w:hAnsi="Arial"/>
          <w:sz w:val="20"/>
          <w:szCs w:val="20"/>
          <w:lang w:val="en-GB"/>
        </w:rPr>
        <w:t xml:space="preserve"> </w:t>
      </w:r>
      <w:r w:rsidR="00E74B11">
        <w:rPr>
          <w:rFonts w:ascii="Arial" w:eastAsia="Calibri" w:hAnsi="Arial"/>
          <w:sz w:val="20"/>
          <w:szCs w:val="20"/>
          <w:lang w:val="en-GB"/>
        </w:rPr>
        <w:t>per 100,000 and in whites</w:t>
      </w:r>
      <w:r w:rsidR="00AF57CD">
        <w:rPr>
          <w:rFonts w:ascii="Arial" w:eastAsia="Calibri" w:hAnsi="Arial"/>
          <w:sz w:val="20"/>
          <w:szCs w:val="20"/>
          <w:lang w:val="en-GB"/>
        </w:rPr>
        <w:t xml:space="preserve"> </w:t>
      </w:r>
      <w:r w:rsidR="006D17E9">
        <w:rPr>
          <w:rFonts w:ascii="Arial" w:eastAsia="Calibri" w:hAnsi="Arial"/>
          <w:sz w:val="20"/>
          <w:szCs w:val="20"/>
          <w:lang w:val="en-GB"/>
        </w:rPr>
        <w:t xml:space="preserve">of </w:t>
      </w:r>
      <w:r w:rsidR="00194683">
        <w:rPr>
          <w:rFonts w:ascii="Arial" w:eastAsia="Calibri" w:hAnsi="Arial"/>
          <w:sz w:val="20"/>
          <w:szCs w:val="20"/>
          <w:lang w:val="en-GB"/>
        </w:rPr>
        <w:t>4.79 (</w:t>
      </w:r>
      <w:r w:rsidR="00AF57CD">
        <w:rPr>
          <w:rFonts w:ascii="Arial" w:eastAsia="Calibri" w:hAnsi="Arial"/>
          <w:sz w:val="20"/>
          <w:szCs w:val="20"/>
          <w:lang w:val="en-GB"/>
        </w:rPr>
        <w:t xml:space="preserve">CIs </w:t>
      </w:r>
      <w:r w:rsidR="00AF57CD">
        <w:rPr>
          <w:rFonts w:ascii="Arial" w:eastAsia="Calibri" w:hAnsi="Arial"/>
          <w:sz w:val="22"/>
          <w:lang w:val="en-GB"/>
        </w:rPr>
        <w:t>4.06 to 5.60)</w:t>
      </w:r>
      <w:r w:rsidR="006D17E9">
        <w:rPr>
          <w:rFonts w:ascii="Arial" w:eastAsia="Calibri" w:hAnsi="Arial"/>
          <w:sz w:val="22"/>
          <w:lang w:val="en-GB"/>
        </w:rPr>
        <w:t xml:space="preserve"> per 100,000. </w:t>
      </w:r>
      <w:r w:rsidR="006D17E9">
        <w:rPr>
          <w:rFonts w:ascii="Arial" w:eastAsia="Calibri" w:hAnsi="Arial"/>
          <w:sz w:val="20"/>
          <w:szCs w:val="20"/>
          <w:lang w:val="en-GB"/>
        </w:rPr>
        <w:t xml:space="preserve">  The simil</w:t>
      </w:r>
      <w:r w:rsidR="00E74B11">
        <w:rPr>
          <w:rFonts w:ascii="Arial" w:eastAsia="Calibri" w:hAnsi="Arial"/>
          <w:sz w:val="20"/>
          <w:szCs w:val="20"/>
          <w:lang w:val="en-GB"/>
        </w:rPr>
        <w:t xml:space="preserve">arity between </w:t>
      </w:r>
      <w:r w:rsidR="004B09CD">
        <w:rPr>
          <w:rFonts w:ascii="Arial" w:eastAsia="Calibri" w:hAnsi="Arial"/>
          <w:sz w:val="20"/>
          <w:szCs w:val="20"/>
          <w:lang w:val="en-GB"/>
        </w:rPr>
        <w:t xml:space="preserve">the estimates of </w:t>
      </w:r>
      <w:r w:rsidR="00E74B11">
        <w:rPr>
          <w:rFonts w:ascii="Arial" w:eastAsia="Calibri" w:hAnsi="Arial"/>
          <w:sz w:val="20"/>
          <w:szCs w:val="20"/>
          <w:lang w:val="en-GB"/>
        </w:rPr>
        <w:t>prevalence among blacks and whites</w:t>
      </w:r>
      <w:r w:rsidR="006D17E9">
        <w:rPr>
          <w:rFonts w:ascii="Arial" w:eastAsia="Calibri" w:hAnsi="Arial"/>
          <w:sz w:val="20"/>
          <w:szCs w:val="20"/>
          <w:lang w:val="en-GB"/>
        </w:rPr>
        <w:t xml:space="preserve"> in North America may</w:t>
      </w:r>
      <w:r w:rsidR="005962A3">
        <w:rPr>
          <w:rFonts w:ascii="Arial" w:eastAsia="Calibri" w:hAnsi="Arial"/>
          <w:sz w:val="20"/>
          <w:szCs w:val="20"/>
          <w:lang w:val="en-GB"/>
        </w:rPr>
        <w:t xml:space="preserve"> </w:t>
      </w:r>
      <w:r w:rsidR="006D17E9">
        <w:rPr>
          <w:rFonts w:ascii="Arial" w:eastAsia="Calibri" w:hAnsi="Arial"/>
          <w:sz w:val="20"/>
          <w:szCs w:val="20"/>
          <w:lang w:val="en-GB"/>
        </w:rPr>
        <w:t>be due</w:t>
      </w:r>
      <w:r w:rsidR="00F72C64">
        <w:rPr>
          <w:rFonts w:ascii="Arial" w:eastAsia="Calibri" w:hAnsi="Arial"/>
          <w:sz w:val="20"/>
          <w:szCs w:val="20"/>
          <w:lang w:val="en-GB"/>
        </w:rPr>
        <w:t>, at least in part,</w:t>
      </w:r>
      <w:r w:rsidR="006D17E9">
        <w:rPr>
          <w:rFonts w:ascii="Arial" w:eastAsia="Calibri" w:hAnsi="Arial"/>
          <w:sz w:val="20"/>
          <w:szCs w:val="20"/>
          <w:lang w:val="en-GB"/>
        </w:rPr>
        <w:t xml:space="preserve"> to </w:t>
      </w:r>
      <w:r w:rsidR="009E100D">
        <w:rPr>
          <w:rFonts w:ascii="Arial" w:eastAsia="Calibri" w:hAnsi="Arial"/>
          <w:sz w:val="20"/>
          <w:szCs w:val="20"/>
          <w:lang w:val="en-GB"/>
        </w:rPr>
        <w:t>mixed race ancestry.</w:t>
      </w:r>
      <w:r w:rsidR="004B09CD">
        <w:rPr>
          <w:rFonts w:ascii="Arial" w:eastAsia="Calibri" w:hAnsi="Arial"/>
          <w:sz w:val="20"/>
          <w:szCs w:val="20"/>
          <w:lang w:val="en-GB"/>
        </w:rPr>
        <w:t xml:space="preserve"> </w:t>
      </w:r>
      <w:r w:rsidR="009B5105" w:rsidRPr="00723B14">
        <w:rPr>
          <w:rFonts w:ascii="Arial" w:hAnsi="Arial"/>
          <w:sz w:val="20"/>
          <w:szCs w:val="20"/>
          <w:lang w:val="en-GB"/>
        </w:rPr>
        <w:t>T</w:t>
      </w:r>
      <w:r w:rsidR="00086E75" w:rsidRPr="00723B14">
        <w:rPr>
          <w:rFonts w:ascii="Arial" w:hAnsi="Arial"/>
          <w:sz w:val="20"/>
          <w:szCs w:val="20"/>
          <w:lang w:val="en-GB"/>
        </w:rPr>
        <w:t>he low prevalence rates</w:t>
      </w:r>
      <w:r w:rsidR="00FC3D5B">
        <w:rPr>
          <w:rFonts w:ascii="Arial" w:hAnsi="Arial"/>
          <w:sz w:val="20"/>
          <w:szCs w:val="20"/>
          <w:lang w:val="en-GB"/>
        </w:rPr>
        <w:t xml:space="preserve"> of HD</w:t>
      </w:r>
      <w:r w:rsidR="00086E75" w:rsidRPr="00723B14">
        <w:rPr>
          <w:rFonts w:ascii="Arial" w:hAnsi="Arial"/>
          <w:sz w:val="20"/>
          <w:szCs w:val="20"/>
          <w:lang w:val="en-GB"/>
        </w:rPr>
        <w:t xml:space="preserve"> in Hong Kong, Japan and Taiwan </w:t>
      </w:r>
      <w:r w:rsidR="00A12CD8" w:rsidRPr="00723B14">
        <w:rPr>
          <w:rFonts w:ascii="Arial" w:hAnsi="Arial"/>
          <w:sz w:val="20"/>
          <w:szCs w:val="20"/>
          <w:lang w:val="en-GB"/>
        </w:rPr>
        <w:t>(Figure 5, Web-extra Annex 16)</w:t>
      </w:r>
      <w:r w:rsidR="0086552C" w:rsidRPr="00723B14">
        <w:rPr>
          <w:rFonts w:ascii="Arial" w:hAnsi="Arial"/>
          <w:sz w:val="20"/>
          <w:szCs w:val="20"/>
          <w:lang w:val="en-GB"/>
        </w:rPr>
        <w:t xml:space="preserve"> </w:t>
      </w:r>
      <w:r w:rsidR="00484EEA">
        <w:rPr>
          <w:rFonts w:ascii="Arial" w:hAnsi="Arial"/>
          <w:sz w:val="20"/>
          <w:szCs w:val="20"/>
          <w:lang w:val="en-GB"/>
        </w:rPr>
        <w:t>are very un</w:t>
      </w:r>
      <w:r w:rsidR="009B5105" w:rsidRPr="00723B14">
        <w:rPr>
          <w:rFonts w:ascii="Arial" w:hAnsi="Arial"/>
          <w:sz w:val="20"/>
          <w:szCs w:val="20"/>
          <w:lang w:val="en-GB"/>
        </w:rPr>
        <w:t>likely to be due to poor case ascertainment</w:t>
      </w:r>
      <w:r w:rsidR="00982B95">
        <w:rPr>
          <w:rFonts w:ascii="Arial" w:hAnsi="Arial"/>
          <w:sz w:val="20"/>
          <w:szCs w:val="20"/>
          <w:lang w:val="en-GB"/>
        </w:rPr>
        <w:t xml:space="preserve"> or inadequate diagnoses</w:t>
      </w:r>
      <w:r w:rsidR="009B5105" w:rsidRPr="00723B14">
        <w:rPr>
          <w:rFonts w:ascii="Arial" w:hAnsi="Arial"/>
          <w:sz w:val="20"/>
          <w:szCs w:val="20"/>
          <w:lang w:val="en-GB"/>
        </w:rPr>
        <w:t xml:space="preserve"> because </w:t>
      </w:r>
      <w:r w:rsidR="00086E75" w:rsidRPr="00723B14">
        <w:rPr>
          <w:rFonts w:ascii="Arial" w:hAnsi="Arial"/>
          <w:sz w:val="20"/>
          <w:szCs w:val="20"/>
          <w:lang w:val="en-GB"/>
        </w:rPr>
        <w:t xml:space="preserve">all have relatively </w:t>
      </w:r>
      <w:r w:rsidR="0049338E" w:rsidRPr="00723B14">
        <w:rPr>
          <w:rFonts w:ascii="Arial" w:hAnsi="Arial"/>
          <w:sz w:val="20"/>
          <w:szCs w:val="20"/>
          <w:lang w:val="en-GB"/>
        </w:rPr>
        <w:t xml:space="preserve">high </w:t>
      </w:r>
      <w:r w:rsidR="00086E75" w:rsidRPr="00723B14">
        <w:rPr>
          <w:rFonts w:ascii="Arial" w:hAnsi="Arial"/>
          <w:sz w:val="20"/>
          <w:szCs w:val="20"/>
          <w:lang w:val="en-GB"/>
        </w:rPr>
        <w:t>levels of healthcare provisi</w:t>
      </w:r>
      <w:r w:rsidR="002F208F" w:rsidRPr="00723B14">
        <w:rPr>
          <w:rFonts w:ascii="Arial" w:hAnsi="Arial"/>
          <w:sz w:val="20"/>
          <w:szCs w:val="20"/>
          <w:lang w:val="en-GB"/>
        </w:rPr>
        <w:t xml:space="preserve">on. </w:t>
      </w:r>
      <w:r w:rsidR="00A033BD">
        <w:rPr>
          <w:rFonts w:ascii="Arial" w:hAnsi="Arial"/>
          <w:sz w:val="20"/>
          <w:szCs w:val="20"/>
          <w:lang w:val="en-GB"/>
        </w:rPr>
        <w:t xml:space="preserve"> </w:t>
      </w:r>
      <w:r w:rsidR="00E80819" w:rsidRPr="005F5726">
        <w:rPr>
          <w:rFonts w:ascii="Arial" w:hAnsi="Arial"/>
          <w:sz w:val="20"/>
          <w:szCs w:val="20"/>
        </w:rPr>
        <w:t xml:space="preserve"> T</w:t>
      </w:r>
      <w:r w:rsidR="00A033BD" w:rsidRPr="005F5726">
        <w:rPr>
          <w:rFonts w:ascii="Arial" w:hAnsi="Arial"/>
          <w:sz w:val="20"/>
          <w:szCs w:val="20"/>
        </w:rPr>
        <w:t>he average prevalence rate</w:t>
      </w:r>
      <w:r w:rsidR="00FC3D5B" w:rsidRPr="005F5726">
        <w:rPr>
          <w:rFonts w:ascii="Arial" w:hAnsi="Arial"/>
          <w:sz w:val="20"/>
          <w:szCs w:val="20"/>
        </w:rPr>
        <w:t xml:space="preserve"> since</w:t>
      </w:r>
      <w:r w:rsidR="00E80819" w:rsidRPr="005F5726">
        <w:rPr>
          <w:rFonts w:ascii="Arial" w:hAnsi="Arial"/>
          <w:sz w:val="20"/>
          <w:szCs w:val="20"/>
        </w:rPr>
        <w:t xml:space="preserve"> 1995</w:t>
      </w:r>
      <w:r w:rsidR="00A45F92" w:rsidRPr="005F5726">
        <w:rPr>
          <w:rFonts w:ascii="Arial" w:hAnsi="Arial"/>
          <w:sz w:val="20"/>
          <w:szCs w:val="20"/>
        </w:rPr>
        <w:t xml:space="preserve"> – </w:t>
      </w:r>
      <w:r w:rsidR="00FC3D5B" w:rsidRPr="005F5726">
        <w:rPr>
          <w:rFonts w:ascii="Arial" w:hAnsi="Arial"/>
          <w:sz w:val="20"/>
          <w:szCs w:val="20"/>
        </w:rPr>
        <w:t>when genetic testing came into</w:t>
      </w:r>
      <w:r w:rsidR="00A45F92" w:rsidRPr="005F5726">
        <w:rPr>
          <w:rFonts w:ascii="Arial" w:hAnsi="Arial"/>
          <w:sz w:val="20"/>
          <w:szCs w:val="20"/>
        </w:rPr>
        <w:t xml:space="preserve"> routine use –</w:t>
      </w:r>
      <w:r w:rsidR="004E1A66" w:rsidRPr="005F5726">
        <w:rPr>
          <w:rFonts w:ascii="Arial" w:hAnsi="Arial"/>
          <w:sz w:val="20"/>
          <w:szCs w:val="20"/>
        </w:rPr>
        <w:t xml:space="preserve"> in</w:t>
      </w:r>
      <w:r w:rsidR="00CE7253" w:rsidRPr="005F5726">
        <w:rPr>
          <w:rFonts w:ascii="Arial" w:hAnsi="Arial"/>
          <w:sz w:val="20"/>
          <w:szCs w:val="20"/>
        </w:rPr>
        <w:t xml:space="preserve"> </w:t>
      </w:r>
      <w:r w:rsidR="00A033BD" w:rsidRPr="005F5726">
        <w:rPr>
          <w:rFonts w:ascii="Arial" w:hAnsi="Arial"/>
          <w:sz w:val="20"/>
          <w:szCs w:val="20"/>
        </w:rPr>
        <w:t>Asians</w:t>
      </w:r>
      <w:r w:rsidR="00CE7253" w:rsidRPr="005F5726">
        <w:rPr>
          <w:rFonts w:ascii="Arial" w:hAnsi="Arial"/>
          <w:sz w:val="20"/>
          <w:szCs w:val="20"/>
        </w:rPr>
        <w:t xml:space="preserve"> countries</w:t>
      </w:r>
      <w:r w:rsidR="00A033BD" w:rsidRPr="005F5726">
        <w:rPr>
          <w:rFonts w:ascii="Arial" w:hAnsi="Arial"/>
          <w:sz w:val="20"/>
          <w:szCs w:val="20"/>
        </w:rPr>
        <w:t xml:space="preserve"> </w:t>
      </w:r>
      <w:r w:rsidR="00CE7253" w:rsidRPr="005F5726">
        <w:rPr>
          <w:rFonts w:ascii="Arial" w:hAnsi="Arial"/>
          <w:sz w:val="20"/>
          <w:szCs w:val="20"/>
        </w:rPr>
        <w:t>(Hong Kong, Ja</w:t>
      </w:r>
      <w:r w:rsidR="004E1A66" w:rsidRPr="005F5726">
        <w:rPr>
          <w:rFonts w:ascii="Arial" w:hAnsi="Arial"/>
          <w:sz w:val="20"/>
          <w:szCs w:val="20"/>
        </w:rPr>
        <w:t>pan, South Korea and Taiwan) was</w:t>
      </w:r>
      <w:r w:rsidR="00B73DB1" w:rsidRPr="005F5726">
        <w:rPr>
          <w:rFonts w:ascii="Arial" w:hAnsi="Arial"/>
          <w:sz w:val="20"/>
          <w:szCs w:val="20"/>
        </w:rPr>
        <w:t xml:space="preserve"> 0.42</w:t>
      </w:r>
      <w:r w:rsidR="00CE7253" w:rsidRPr="005F5726">
        <w:rPr>
          <w:rFonts w:ascii="Arial" w:hAnsi="Arial"/>
          <w:sz w:val="20"/>
          <w:szCs w:val="20"/>
        </w:rPr>
        <w:t xml:space="preserve"> </w:t>
      </w:r>
      <w:r w:rsidR="00E80819" w:rsidRPr="005F5726">
        <w:rPr>
          <w:rFonts w:ascii="Arial" w:hAnsi="Arial"/>
          <w:sz w:val="20"/>
          <w:szCs w:val="20"/>
        </w:rPr>
        <w:t xml:space="preserve">(95% CIs 0.37 to 0.47) </w:t>
      </w:r>
      <w:r w:rsidR="003547C6" w:rsidRPr="005F5726">
        <w:rPr>
          <w:rFonts w:ascii="Arial" w:hAnsi="Arial"/>
          <w:sz w:val="20"/>
          <w:szCs w:val="20"/>
        </w:rPr>
        <w:t>per 100,000</w:t>
      </w:r>
      <w:r w:rsidR="00E80819" w:rsidRPr="005F5726">
        <w:rPr>
          <w:rFonts w:ascii="Arial" w:hAnsi="Arial"/>
          <w:sz w:val="20"/>
          <w:szCs w:val="20"/>
        </w:rPr>
        <w:t>.  By comparison, the average</w:t>
      </w:r>
      <w:r w:rsidR="003547C6" w:rsidRPr="005F5726">
        <w:rPr>
          <w:rFonts w:ascii="Arial" w:hAnsi="Arial"/>
          <w:sz w:val="20"/>
          <w:szCs w:val="20"/>
        </w:rPr>
        <w:t xml:space="preserve"> </w:t>
      </w:r>
      <w:r w:rsidR="00E80819" w:rsidRPr="005F5726">
        <w:rPr>
          <w:rFonts w:ascii="Arial" w:hAnsi="Arial"/>
          <w:sz w:val="20"/>
          <w:szCs w:val="20"/>
        </w:rPr>
        <w:t>prevalence rate for the same period,</w:t>
      </w:r>
      <w:r w:rsidR="003547C6" w:rsidRPr="005F5726">
        <w:rPr>
          <w:rFonts w:ascii="Arial" w:hAnsi="Arial"/>
          <w:sz w:val="20"/>
          <w:szCs w:val="20"/>
        </w:rPr>
        <w:t xml:space="preserve"> </w:t>
      </w:r>
      <w:r w:rsidR="00A033BD" w:rsidRPr="005F5726">
        <w:rPr>
          <w:rFonts w:ascii="Arial" w:hAnsi="Arial"/>
          <w:sz w:val="20"/>
          <w:szCs w:val="20"/>
        </w:rPr>
        <w:t xml:space="preserve">among </w:t>
      </w:r>
      <w:r w:rsidR="003547C6" w:rsidRPr="005F5726">
        <w:rPr>
          <w:rFonts w:ascii="Arial" w:hAnsi="Arial"/>
          <w:sz w:val="20"/>
          <w:szCs w:val="20"/>
        </w:rPr>
        <w:t xml:space="preserve">predominantly </w:t>
      </w:r>
      <w:r w:rsidR="00A033BD" w:rsidRPr="005F5726">
        <w:rPr>
          <w:rFonts w:ascii="Arial" w:hAnsi="Arial"/>
          <w:sz w:val="20"/>
          <w:szCs w:val="20"/>
        </w:rPr>
        <w:t>Caucasians</w:t>
      </w:r>
      <w:r w:rsidR="004B09CD" w:rsidRPr="005F5726">
        <w:rPr>
          <w:rFonts w:ascii="Arial" w:hAnsi="Arial"/>
          <w:sz w:val="20"/>
          <w:szCs w:val="20"/>
        </w:rPr>
        <w:t xml:space="preserve"> populations (in Australia, Western Europe </w:t>
      </w:r>
      <w:r w:rsidR="003547C6" w:rsidRPr="005F5726">
        <w:rPr>
          <w:rFonts w:ascii="Arial" w:hAnsi="Arial"/>
          <w:sz w:val="20"/>
          <w:szCs w:val="20"/>
        </w:rPr>
        <w:t>includ</w:t>
      </w:r>
      <w:r w:rsidR="00E80819" w:rsidRPr="005F5726">
        <w:rPr>
          <w:rFonts w:ascii="Arial" w:hAnsi="Arial"/>
          <w:sz w:val="20"/>
          <w:szCs w:val="20"/>
        </w:rPr>
        <w:t>in</w:t>
      </w:r>
      <w:r w:rsidR="00B96D47">
        <w:rPr>
          <w:rFonts w:ascii="Arial" w:hAnsi="Arial"/>
          <w:sz w:val="20"/>
          <w:szCs w:val="20"/>
        </w:rPr>
        <w:t>g the UK and North America)</w:t>
      </w:r>
      <w:r w:rsidR="004B09CD" w:rsidRPr="005F5726">
        <w:rPr>
          <w:rFonts w:ascii="Arial" w:hAnsi="Arial"/>
          <w:sz w:val="20"/>
          <w:szCs w:val="20"/>
        </w:rPr>
        <w:t xml:space="preserve"> i</w:t>
      </w:r>
      <w:r w:rsidR="00B73DB1" w:rsidRPr="005F5726">
        <w:rPr>
          <w:rFonts w:ascii="Arial" w:hAnsi="Arial"/>
          <w:sz w:val="20"/>
          <w:szCs w:val="20"/>
        </w:rPr>
        <w:t>s</w:t>
      </w:r>
      <w:r w:rsidR="00E80819" w:rsidRPr="005F5726">
        <w:rPr>
          <w:rFonts w:ascii="Arial" w:hAnsi="Arial"/>
          <w:sz w:val="20"/>
          <w:szCs w:val="20"/>
        </w:rPr>
        <w:t xml:space="preserve"> 9.71 (95% CIs 9.32 to 10.12) per 100,000</w:t>
      </w:r>
      <w:r w:rsidR="003547C6" w:rsidRPr="005F5726">
        <w:rPr>
          <w:rFonts w:ascii="Arial" w:hAnsi="Arial"/>
          <w:sz w:val="20"/>
          <w:szCs w:val="20"/>
        </w:rPr>
        <w:t xml:space="preserve">.  </w:t>
      </w:r>
      <w:r w:rsidR="00A033BD" w:rsidRPr="005F5726">
        <w:rPr>
          <w:rFonts w:ascii="Arial" w:hAnsi="Arial"/>
          <w:sz w:val="20"/>
          <w:szCs w:val="20"/>
        </w:rPr>
        <w:t xml:space="preserve"> </w:t>
      </w:r>
      <w:r w:rsidR="00632A3E">
        <w:rPr>
          <w:rFonts w:ascii="Arial" w:hAnsi="Arial"/>
          <w:sz w:val="20"/>
          <w:szCs w:val="20"/>
          <w:lang w:val="en-GB"/>
        </w:rPr>
        <w:t xml:space="preserve">Moreover, as discussed earlier, the UK study amongst </w:t>
      </w:r>
      <w:r w:rsidR="00632A3E" w:rsidRPr="00723B14">
        <w:rPr>
          <w:rFonts w:ascii="Arial" w:eastAsia="Calibri" w:hAnsi="Arial"/>
          <w:sz w:val="20"/>
          <w:szCs w:val="20"/>
        </w:rPr>
        <w:t>UK immigrants from the Indian subcontinent</w:t>
      </w:r>
      <w:r w:rsidR="005C2B2E">
        <w:rPr>
          <w:rFonts w:ascii="Arial" w:hAnsi="Arial"/>
          <w:sz w:val="20"/>
          <w:szCs w:val="20"/>
          <w:lang w:val="en-GB"/>
        </w:rPr>
        <w:t xml:space="preserve"> also showed</w:t>
      </w:r>
      <w:r w:rsidR="00632A3E">
        <w:rPr>
          <w:rFonts w:ascii="Arial" w:hAnsi="Arial"/>
          <w:sz w:val="20"/>
          <w:szCs w:val="20"/>
          <w:lang w:val="en-GB"/>
        </w:rPr>
        <w:t xml:space="preserve"> a substantially lower prevalence</w:t>
      </w:r>
      <w:r w:rsidR="00C51D5D">
        <w:rPr>
          <w:rFonts w:ascii="Arial" w:hAnsi="Arial"/>
          <w:sz w:val="20"/>
          <w:szCs w:val="20"/>
          <w:lang w:val="en-GB"/>
        </w:rPr>
        <w:t xml:space="preserve"> </w:t>
      </w:r>
      <w:r w:rsidR="00C51D5D" w:rsidRPr="00C51D5D">
        <w:rPr>
          <w:rFonts w:ascii="Arial" w:hAnsi="Arial"/>
          <w:b/>
          <w:sz w:val="20"/>
          <w:szCs w:val="20"/>
          <w:lang w:val="en-GB"/>
        </w:rPr>
        <w:t>[26</w:t>
      </w:r>
      <w:r w:rsidR="00E74B11">
        <w:rPr>
          <w:rFonts w:ascii="Arial" w:hAnsi="Arial"/>
          <w:sz w:val="20"/>
          <w:szCs w:val="20"/>
          <w:lang w:val="en-GB"/>
        </w:rPr>
        <w:t>]</w:t>
      </w:r>
      <w:r w:rsidR="00E80819">
        <w:rPr>
          <w:rFonts w:ascii="Arial" w:hAnsi="Arial"/>
          <w:sz w:val="20"/>
          <w:szCs w:val="20"/>
          <w:lang w:val="en-GB"/>
        </w:rPr>
        <w:t xml:space="preserve"> than the UK as a whole</w:t>
      </w:r>
      <w:r w:rsidR="00632A3E">
        <w:rPr>
          <w:rFonts w:ascii="Arial" w:hAnsi="Arial"/>
          <w:sz w:val="20"/>
          <w:szCs w:val="20"/>
          <w:lang w:val="en-GB"/>
        </w:rPr>
        <w:t xml:space="preserve">.  </w:t>
      </w:r>
      <w:r w:rsidR="00982B95">
        <w:rPr>
          <w:rFonts w:ascii="Arial" w:hAnsi="Arial"/>
          <w:sz w:val="20"/>
          <w:szCs w:val="20"/>
          <w:lang w:val="en-GB"/>
        </w:rPr>
        <w:t xml:space="preserve">Reduced mutation rates may be responsible for the lower prevalence rates of HD in </w:t>
      </w:r>
      <w:r w:rsidR="00982B95">
        <w:rPr>
          <w:rFonts w:ascii="Arial" w:hAnsi="Arial"/>
          <w:sz w:val="20"/>
          <w:szCs w:val="20"/>
          <w:lang w:val="en-GB"/>
        </w:rPr>
        <w:lastRenderedPageBreak/>
        <w:t>East Asians.  I</w:t>
      </w:r>
      <w:r w:rsidR="002F208F" w:rsidRPr="00723B14">
        <w:rPr>
          <w:rFonts w:ascii="Arial" w:hAnsi="Arial"/>
          <w:sz w:val="20"/>
          <w:szCs w:val="20"/>
          <w:lang w:val="en-GB"/>
        </w:rPr>
        <w:t>t has been suggested</w:t>
      </w:r>
      <w:r w:rsidR="00AF3A1B">
        <w:rPr>
          <w:rFonts w:ascii="Arial" w:hAnsi="Arial"/>
          <w:sz w:val="20"/>
          <w:szCs w:val="20"/>
          <w:vertAlign w:val="superscript"/>
          <w:lang w:val="en-GB"/>
        </w:rPr>
        <w:t xml:space="preserve"> </w:t>
      </w:r>
      <w:r w:rsidR="00C51D5D" w:rsidRPr="009F1861">
        <w:rPr>
          <w:rFonts w:ascii="Arial" w:hAnsi="Arial"/>
          <w:sz w:val="20"/>
          <w:szCs w:val="20"/>
          <w:lang w:val="en-GB"/>
        </w:rPr>
        <w:t>[</w:t>
      </w:r>
      <w:r w:rsidR="00AF3A1B" w:rsidRPr="009F1861">
        <w:rPr>
          <w:rFonts w:ascii="Arial" w:hAnsi="Arial"/>
          <w:sz w:val="20"/>
          <w:szCs w:val="20"/>
          <w:lang w:val="en-GB"/>
        </w:rPr>
        <w:t>36</w:t>
      </w:r>
      <w:r w:rsidR="00C51D5D" w:rsidRPr="009F1861">
        <w:rPr>
          <w:rFonts w:ascii="Arial" w:hAnsi="Arial"/>
          <w:sz w:val="20"/>
          <w:szCs w:val="20"/>
          <w:lang w:val="en-GB"/>
        </w:rPr>
        <w:t>,37</w:t>
      </w:r>
      <w:r w:rsidR="00AF3A1B" w:rsidRPr="009F1861">
        <w:rPr>
          <w:rFonts w:ascii="Arial" w:hAnsi="Arial"/>
          <w:sz w:val="20"/>
          <w:szCs w:val="20"/>
          <w:lang w:val="en-GB"/>
        </w:rPr>
        <w:t>]</w:t>
      </w:r>
      <w:r w:rsidR="00086E75" w:rsidRPr="00723B14">
        <w:rPr>
          <w:rFonts w:ascii="Arial" w:hAnsi="Arial"/>
          <w:sz w:val="20"/>
          <w:szCs w:val="20"/>
          <w:lang w:val="en-GB"/>
        </w:rPr>
        <w:t xml:space="preserve"> that </w:t>
      </w:r>
      <w:r w:rsidR="003208ED" w:rsidRPr="00723B14">
        <w:rPr>
          <w:rFonts w:ascii="Arial" w:hAnsi="Arial" w:cs="Times New Roman"/>
          <w:sz w:val="20"/>
          <w:szCs w:val="20"/>
        </w:rPr>
        <w:t xml:space="preserve">different </w:t>
      </w:r>
      <w:r w:rsidR="003D7A2A" w:rsidRPr="00723B14">
        <w:rPr>
          <w:rFonts w:ascii="Arial" w:hAnsi="Arial" w:cs="Times New Roman"/>
          <w:sz w:val="20"/>
          <w:szCs w:val="20"/>
        </w:rPr>
        <w:t>haplo</w:t>
      </w:r>
      <w:r w:rsidR="00632A3E">
        <w:rPr>
          <w:rFonts w:ascii="Arial" w:hAnsi="Arial" w:cs="Times New Roman"/>
          <w:sz w:val="20"/>
          <w:szCs w:val="20"/>
        </w:rPr>
        <w:t>types</w:t>
      </w:r>
      <w:r w:rsidR="006D17E9">
        <w:rPr>
          <w:rFonts w:ascii="Arial" w:hAnsi="Arial" w:cs="Times New Roman"/>
          <w:sz w:val="20"/>
          <w:szCs w:val="20"/>
        </w:rPr>
        <w:t>, between East Asians and Europeans, may be</w:t>
      </w:r>
      <w:r w:rsidR="00220DFC">
        <w:rPr>
          <w:rFonts w:ascii="Arial" w:hAnsi="Arial" w:cs="Times New Roman"/>
          <w:sz w:val="20"/>
          <w:szCs w:val="20"/>
        </w:rPr>
        <w:t xml:space="preserve"> associated with differing</w:t>
      </w:r>
      <w:r w:rsidR="003208ED" w:rsidRPr="00723B14">
        <w:rPr>
          <w:rFonts w:ascii="Arial" w:hAnsi="Arial" w:cs="Times New Roman"/>
          <w:sz w:val="20"/>
          <w:szCs w:val="20"/>
        </w:rPr>
        <w:t xml:space="preserve"> </w:t>
      </w:r>
      <w:r w:rsidR="00982B95">
        <w:rPr>
          <w:rFonts w:ascii="Arial" w:hAnsi="Arial" w:cs="Times New Roman"/>
          <w:sz w:val="20"/>
          <w:szCs w:val="20"/>
        </w:rPr>
        <w:t>mutation rates.</w:t>
      </w:r>
      <w:r w:rsidR="00982B95" w:rsidRPr="005F5726">
        <w:rPr>
          <w:rFonts w:ascii="Arial" w:hAnsi="Arial" w:cs="Times New Roman"/>
          <w:sz w:val="20"/>
          <w:szCs w:val="20"/>
        </w:rPr>
        <w:t xml:space="preserve"> </w:t>
      </w:r>
      <w:r w:rsidR="00336D7B" w:rsidRPr="005F5726">
        <w:rPr>
          <w:rFonts w:ascii="Arial" w:hAnsi="Arial" w:cs="Times New Roman"/>
          <w:sz w:val="20"/>
          <w:szCs w:val="20"/>
        </w:rPr>
        <w:t xml:space="preserve"> </w:t>
      </w:r>
      <w:proofErr w:type="spellStart"/>
      <w:r w:rsidR="00711E44">
        <w:rPr>
          <w:rFonts w:ascii="Arial" w:hAnsi="Arial" w:cs="Times New Roman"/>
          <w:sz w:val="20"/>
          <w:szCs w:val="20"/>
        </w:rPr>
        <w:t>Sipla</w:t>
      </w:r>
      <w:proofErr w:type="spellEnd"/>
      <w:r w:rsidR="00711E44">
        <w:rPr>
          <w:rFonts w:ascii="Arial" w:hAnsi="Arial" w:cs="Times New Roman"/>
          <w:sz w:val="20"/>
          <w:szCs w:val="20"/>
        </w:rPr>
        <w:t xml:space="preserve"> and colleagues </w:t>
      </w:r>
      <w:r w:rsidR="00711E44" w:rsidRPr="00711E44">
        <w:rPr>
          <w:rFonts w:ascii="Arial" w:hAnsi="Arial" w:cs="Times New Roman"/>
          <w:b/>
          <w:sz w:val="20"/>
          <w:szCs w:val="20"/>
        </w:rPr>
        <w:t>[38</w:t>
      </w:r>
      <w:r w:rsidR="00FC3D5B" w:rsidRPr="00711E44">
        <w:rPr>
          <w:rFonts w:ascii="Arial" w:hAnsi="Arial" w:cs="Times New Roman"/>
          <w:b/>
          <w:sz w:val="20"/>
          <w:szCs w:val="20"/>
        </w:rPr>
        <w:t>]</w:t>
      </w:r>
      <w:r w:rsidR="00FC3D5B" w:rsidRPr="005F5726">
        <w:rPr>
          <w:rFonts w:ascii="Arial" w:hAnsi="Arial" w:cs="Times New Roman"/>
          <w:sz w:val="20"/>
          <w:szCs w:val="20"/>
        </w:rPr>
        <w:t xml:space="preserve"> suggest that the lower prevalence of HD in Finland may also be due to differences in haplotype.   </w:t>
      </w:r>
      <w:r w:rsidR="00982B95" w:rsidRPr="005F5726">
        <w:rPr>
          <w:rFonts w:ascii="Arial" w:hAnsi="Arial" w:cs="Times New Roman"/>
          <w:sz w:val="20"/>
          <w:szCs w:val="20"/>
        </w:rPr>
        <w:t xml:space="preserve"> </w:t>
      </w:r>
      <w:r w:rsidR="00982B95">
        <w:rPr>
          <w:rFonts w:ascii="Arial" w:hAnsi="Arial" w:cs="Times New Roman"/>
          <w:sz w:val="20"/>
          <w:szCs w:val="20"/>
        </w:rPr>
        <w:t>Further research</w:t>
      </w:r>
      <w:r w:rsidR="009E100D">
        <w:rPr>
          <w:rFonts w:ascii="Arial" w:hAnsi="Arial" w:cs="Times New Roman"/>
          <w:sz w:val="20"/>
          <w:szCs w:val="20"/>
        </w:rPr>
        <w:t>, however,</w:t>
      </w:r>
      <w:r w:rsidR="00982B95">
        <w:rPr>
          <w:rFonts w:ascii="Arial" w:hAnsi="Arial" w:cs="Times New Roman"/>
          <w:sz w:val="20"/>
          <w:szCs w:val="20"/>
        </w:rPr>
        <w:t xml:space="preserve"> is needed to explain the</w:t>
      </w:r>
      <w:r w:rsidR="00632A3E">
        <w:rPr>
          <w:rFonts w:ascii="Arial" w:hAnsi="Arial" w:cs="Times New Roman"/>
          <w:sz w:val="20"/>
          <w:szCs w:val="20"/>
        </w:rPr>
        <w:t>se</w:t>
      </w:r>
      <w:r w:rsidR="00FD7124">
        <w:rPr>
          <w:rFonts w:ascii="Arial" w:hAnsi="Arial" w:cs="Times New Roman"/>
          <w:sz w:val="20"/>
          <w:szCs w:val="20"/>
        </w:rPr>
        <w:t xml:space="preserve"> </w:t>
      </w:r>
      <w:r w:rsidR="009E100D">
        <w:rPr>
          <w:rFonts w:ascii="Arial" w:hAnsi="Arial" w:cs="Times New Roman"/>
          <w:sz w:val="20"/>
          <w:szCs w:val="20"/>
        </w:rPr>
        <w:t xml:space="preserve">marked </w:t>
      </w:r>
      <w:r w:rsidR="00FD7124">
        <w:rPr>
          <w:rFonts w:ascii="Arial" w:hAnsi="Arial" w:cs="Times New Roman"/>
          <w:sz w:val="20"/>
          <w:szCs w:val="20"/>
        </w:rPr>
        <w:t>global difference</w:t>
      </w:r>
      <w:r w:rsidR="009E100D">
        <w:rPr>
          <w:rFonts w:ascii="Arial" w:hAnsi="Arial" w:cs="Times New Roman"/>
          <w:sz w:val="20"/>
          <w:szCs w:val="20"/>
        </w:rPr>
        <w:t>s in prevalence</w:t>
      </w:r>
      <w:r w:rsidR="00982B95">
        <w:rPr>
          <w:rFonts w:ascii="Arial" w:hAnsi="Arial" w:cs="Times New Roman"/>
          <w:sz w:val="20"/>
          <w:szCs w:val="20"/>
        </w:rPr>
        <w:t>.</w:t>
      </w:r>
    </w:p>
    <w:p w14:paraId="7DA6CBFD" w14:textId="77777777" w:rsidR="00D047E3" w:rsidRPr="00723B14" w:rsidRDefault="00885627" w:rsidP="00F719B7">
      <w:pPr>
        <w:widowControl w:val="0"/>
        <w:autoSpaceDE w:val="0"/>
        <w:autoSpaceDN w:val="0"/>
        <w:adjustRightInd w:val="0"/>
        <w:spacing w:after="0" w:line="480" w:lineRule="auto"/>
        <w:rPr>
          <w:rFonts w:ascii="Arial" w:hAnsi="Arial" w:cs="Times New Roman"/>
          <w:sz w:val="20"/>
          <w:szCs w:val="20"/>
        </w:rPr>
      </w:pPr>
      <w:r w:rsidRPr="00723B14">
        <w:rPr>
          <w:rFonts w:ascii="Arial" w:hAnsi="Arial" w:cs="Times New Roman"/>
          <w:sz w:val="20"/>
          <w:szCs w:val="20"/>
        </w:rPr>
        <w:t xml:space="preserve"> </w:t>
      </w:r>
    </w:p>
    <w:p w14:paraId="02ECACA3" w14:textId="3377158E" w:rsidR="00051C14" w:rsidRPr="00723B14" w:rsidRDefault="006D3A85" w:rsidP="00F719B7">
      <w:pPr>
        <w:widowControl w:val="0"/>
        <w:autoSpaceDE w:val="0"/>
        <w:autoSpaceDN w:val="0"/>
        <w:adjustRightInd w:val="0"/>
        <w:spacing w:after="0" w:line="480" w:lineRule="auto"/>
        <w:rPr>
          <w:rFonts w:ascii="Arial" w:hAnsi="Arial" w:cs="Times New Roman"/>
          <w:sz w:val="20"/>
          <w:szCs w:val="20"/>
        </w:rPr>
      </w:pPr>
      <w:r>
        <w:rPr>
          <w:rFonts w:ascii="Arial" w:hAnsi="Arial" w:cs="Times New Roman"/>
          <w:sz w:val="20"/>
          <w:szCs w:val="20"/>
        </w:rPr>
        <w:t>Our</w:t>
      </w:r>
      <w:r w:rsidR="00D047E3" w:rsidRPr="00723B14">
        <w:rPr>
          <w:rFonts w:ascii="Arial" w:hAnsi="Arial" w:cs="Times New Roman"/>
          <w:sz w:val="20"/>
          <w:szCs w:val="20"/>
        </w:rPr>
        <w:t xml:space="preserve"> </w:t>
      </w:r>
      <w:r w:rsidR="00755A0A" w:rsidRPr="00723B14">
        <w:rPr>
          <w:rFonts w:ascii="Arial" w:hAnsi="Arial" w:cs="Times New Roman"/>
          <w:sz w:val="20"/>
          <w:szCs w:val="20"/>
        </w:rPr>
        <w:t>previous</w:t>
      </w:r>
      <w:r w:rsidR="002F208F" w:rsidRPr="00723B14">
        <w:rPr>
          <w:rFonts w:ascii="Arial" w:hAnsi="Arial" w:cs="Times New Roman"/>
          <w:sz w:val="20"/>
          <w:szCs w:val="20"/>
        </w:rPr>
        <w:t xml:space="preserve"> study of the prevalence of HD </w:t>
      </w:r>
      <w:r w:rsidR="00755A0A" w:rsidRPr="00723B14">
        <w:rPr>
          <w:rFonts w:ascii="Arial" w:hAnsi="Arial" w:cs="Times New Roman"/>
          <w:sz w:val="20"/>
          <w:szCs w:val="20"/>
        </w:rPr>
        <w:t>in the UK</w:t>
      </w:r>
      <w:r w:rsidR="00CD5E0D">
        <w:rPr>
          <w:rFonts w:ascii="Arial" w:hAnsi="Arial" w:cs="Times New Roman"/>
          <w:sz w:val="20"/>
          <w:szCs w:val="20"/>
        </w:rPr>
        <w:t xml:space="preserve"> [7]</w:t>
      </w:r>
      <w:r w:rsidR="00755A0A" w:rsidRPr="00723B14">
        <w:rPr>
          <w:rFonts w:ascii="Arial" w:hAnsi="Arial" w:cs="Times New Roman"/>
          <w:sz w:val="20"/>
          <w:szCs w:val="20"/>
        </w:rPr>
        <w:t xml:space="preserve"> showed that </w:t>
      </w:r>
      <w:r w:rsidR="009B5105" w:rsidRPr="00723B14">
        <w:rPr>
          <w:rFonts w:ascii="Arial" w:hAnsi="Arial" w:cs="Times New Roman"/>
          <w:sz w:val="20"/>
          <w:szCs w:val="20"/>
        </w:rPr>
        <w:t>prevalence rates have</w:t>
      </w:r>
      <w:r w:rsidR="00755A0A" w:rsidRPr="00723B14">
        <w:rPr>
          <w:rFonts w:ascii="Arial" w:hAnsi="Arial" w:cs="Times New Roman"/>
          <w:sz w:val="20"/>
          <w:szCs w:val="20"/>
        </w:rPr>
        <w:t xml:space="preserve"> increased more than two-fold between 1990 and 2010.  The present study indicates that apparent prevalence rates of HD have increased </w:t>
      </w:r>
      <w:r w:rsidR="00001128">
        <w:rPr>
          <w:rFonts w:ascii="Arial" w:hAnsi="Arial" w:cs="Times New Roman"/>
          <w:sz w:val="20"/>
          <w:szCs w:val="20"/>
        </w:rPr>
        <w:t xml:space="preserve">(Table 2) </w:t>
      </w:r>
      <w:r w:rsidR="00755A0A" w:rsidRPr="00723B14">
        <w:rPr>
          <w:rFonts w:ascii="Arial" w:hAnsi="Arial" w:cs="Times New Roman"/>
          <w:sz w:val="20"/>
          <w:szCs w:val="20"/>
        </w:rPr>
        <w:t xml:space="preserve">by </w:t>
      </w:r>
      <w:r w:rsidR="00484EEA">
        <w:rPr>
          <w:rFonts w:ascii="Arial" w:hAnsi="Arial" w:cs="Times New Roman"/>
          <w:sz w:val="20"/>
          <w:szCs w:val="20"/>
        </w:rPr>
        <w:t>around 15% to 20% per decade</w:t>
      </w:r>
      <w:r w:rsidR="00561CBA" w:rsidRPr="00723B14">
        <w:rPr>
          <w:rFonts w:ascii="Arial" w:hAnsi="Arial" w:cs="Times New Roman"/>
          <w:sz w:val="20"/>
          <w:szCs w:val="20"/>
        </w:rPr>
        <w:t xml:space="preserve"> in</w:t>
      </w:r>
      <w:r w:rsidR="00755A0A" w:rsidRPr="00723B14">
        <w:rPr>
          <w:rFonts w:ascii="Arial" w:hAnsi="Arial" w:cs="Times New Roman"/>
          <w:sz w:val="20"/>
          <w:szCs w:val="20"/>
        </w:rPr>
        <w:t xml:space="preserve"> Australia (between </w:t>
      </w:r>
      <w:r w:rsidR="00755A0A" w:rsidRPr="00723B14">
        <w:rPr>
          <w:rFonts w:ascii="Arial" w:hAnsi="Arial"/>
          <w:sz w:val="20"/>
          <w:szCs w:val="20"/>
          <w:lang w:val="en-GB"/>
        </w:rPr>
        <w:t>1954 and 1996),</w:t>
      </w:r>
      <w:r w:rsidR="00755A0A" w:rsidRPr="00723B14">
        <w:rPr>
          <w:rFonts w:ascii="Arial" w:hAnsi="Arial" w:cs="Times New Roman"/>
          <w:sz w:val="20"/>
          <w:szCs w:val="20"/>
        </w:rPr>
        <w:t xml:space="preserve"> North America (between</w:t>
      </w:r>
      <w:r w:rsidR="00755A0A" w:rsidRPr="00723B14">
        <w:rPr>
          <w:rFonts w:ascii="Arial" w:hAnsi="Arial"/>
          <w:sz w:val="20"/>
          <w:szCs w:val="20"/>
          <w:lang w:val="en-GB"/>
        </w:rPr>
        <w:t>1950 and 2012),</w:t>
      </w:r>
      <w:r w:rsidR="00755A0A" w:rsidRPr="00723B14">
        <w:rPr>
          <w:rFonts w:ascii="Arial" w:hAnsi="Arial" w:cs="Times New Roman"/>
          <w:sz w:val="20"/>
          <w:szCs w:val="20"/>
        </w:rPr>
        <w:t xml:space="preserve"> the UK (between 1950 and 2010) and </w:t>
      </w:r>
      <w:r w:rsidR="00484EEA">
        <w:rPr>
          <w:rFonts w:ascii="Arial" w:hAnsi="Arial" w:cs="Times New Roman"/>
          <w:sz w:val="20"/>
          <w:szCs w:val="20"/>
        </w:rPr>
        <w:t xml:space="preserve">other countries in </w:t>
      </w:r>
      <w:r w:rsidR="00755A0A" w:rsidRPr="00723B14">
        <w:rPr>
          <w:rFonts w:ascii="Arial" w:hAnsi="Arial" w:cs="Times New Roman"/>
          <w:sz w:val="20"/>
          <w:szCs w:val="20"/>
        </w:rPr>
        <w:t>Western Europe (between 1930 and 2007)</w:t>
      </w:r>
      <w:r w:rsidR="00051C14" w:rsidRPr="00723B14">
        <w:rPr>
          <w:rFonts w:ascii="Arial" w:hAnsi="Arial" w:cs="Times New Roman"/>
          <w:sz w:val="20"/>
          <w:szCs w:val="20"/>
        </w:rPr>
        <w:t xml:space="preserve">.  There is no suggestion that prevalence has increased significantly in Asia or Central and Eastern Europe.  This may be due to the relatively small numbers of studies reported in these two regions or, at least for Asia, </w:t>
      </w:r>
      <w:r w:rsidR="00484EEA">
        <w:rPr>
          <w:rFonts w:ascii="Arial" w:hAnsi="Arial" w:cs="Times New Roman"/>
          <w:sz w:val="20"/>
          <w:szCs w:val="20"/>
        </w:rPr>
        <w:t xml:space="preserve">because of </w:t>
      </w:r>
      <w:r w:rsidR="00051C14" w:rsidRPr="00723B14">
        <w:rPr>
          <w:rFonts w:ascii="Arial" w:hAnsi="Arial" w:cs="Times New Roman"/>
          <w:sz w:val="20"/>
          <w:szCs w:val="20"/>
        </w:rPr>
        <w:t xml:space="preserve">the lower prevalence of HD </w:t>
      </w:r>
      <w:r w:rsidR="00561CBA" w:rsidRPr="00723B14">
        <w:rPr>
          <w:rFonts w:ascii="Arial" w:hAnsi="Arial" w:cs="Times New Roman"/>
          <w:sz w:val="20"/>
          <w:szCs w:val="20"/>
        </w:rPr>
        <w:t xml:space="preserve">more </w:t>
      </w:r>
      <w:r w:rsidR="00051C14" w:rsidRPr="00723B14">
        <w:rPr>
          <w:rFonts w:ascii="Arial" w:hAnsi="Arial" w:cs="Times New Roman"/>
          <w:sz w:val="20"/>
          <w:szCs w:val="20"/>
        </w:rPr>
        <w:t>generally.</w:t>
      </w:r>
    </w:p>
    <w:p w14:paraId="38E6F49E" w14:textId="77777777" w:rsidR="00AF0721" w:rsidRDefault="00AF0721" w:rsidP="00F719B7">
      <w:pPr>
        <w:widowControl w:val="0"/>
        <w:autoSpaceDE w:val="0"/>
        <w:autoSpaceDN w:val="0"/>
        <w:adjustRightInd w:val="0"/>
        <w:spacing w:after="0" w:line="480" w:lineRule="auto"/>
        <w:rPr>
          <w:rFonts w:ascii="Arial" w:hAnsi="Arial" w:cs="Times New Roman"/>
          <w:sz w:val="20"/>
          <w:szCs w:val="20"/>
        </w:rPr>
      </w:pPr>
    </w:p>
    <w:p w14:paraId="5715EE3F" w14:textId="1E68A517" w:rsidR="00A609B6" w:rsidRPr="00336D7B" w:rsidRDefault="00CD5E0D" w:rsidP="00F719B7">
      <w:pPr>
        <w:widowControl w:val="0"/>
        <w:autoSpaceDE w:val="0"/>
        <w:autoSpaceDN w:val="0"/>
        <w:adjustRightInd w:val="0"/>
        <w:spacing w:after="0" w:line="480" w:lineRule="auto"/>
        <w:rPr>
          <w:rFonts w:ascii="Arial" w:hAnsi="Arial" w:cs="Times New Roman"/>
          <w:sz w:val="20"/>
          <w:szCs w:val="20"/>
        </w:rPr>
      </w:pPr>
      <w:r>
        <w:rPr>
          <w:rFonts w:ascii="Arial" w:hAnsi="Arial" w:cs="Times New Roman"/>
          <w:sz w:val="20"/>
          <w:szCs w:val="20"/>
        </w:rPr>
        <w:t>The rise in</w:t>
      </w:r>
      <w:r w:rsidR="00970981" w:rsidRPr="00723B14">
        <w:rPr>
          <w:rFonts w:ascii="Arial" w:hAnsi="Arial" w:cs="Times New Roman"/>
          <w:sz w:val="20"/>
          <w:szCs w:val="20"/>
        </w:rPr>
        <w:t xml:space="preserve"> prevalence </w:t>
      </w:r>
      <w:r w:rsidR="00051C14" w:rsidRPr="00723B14">
        <w:rPr>
          <w:rFonts w:ascii="Arial" w:hAnsi="Arial" w:cs="Times New Roman"/>
          <w:sz w:val="20"/>
          <w:szCs w:val="20"/>
        </w:rPr>
        <w:t>of HD in Australia</w:t>
      </w:r>
      <w:r w:rsidR="009C266D" w:rsidRPr="00723B14">
        <w:rPr>
          <w:rFonts w:ascii="Arial" w:hAnsi="Arial" w:cs="Times New Roman"/>
          <w:sz w:val="20"/>
          <w:szCs w:val="20"/>
        </w:rPr>
        <w:t>, North America, the UK and Western Europe, is likely</w:t>
      </w:r>
      <w:r w:rsidR="00920086">
        <w:rPr>
          <w:rFonts w:ascii="Arial" w:hAnsi="Arial" w:cs="Times New Roman"/>
          <w:sz w:val="20"/>
          <w:szCs w:val="20"/>
        </w:rPr>
        <w:t xml:space="preserve"> to have a number of causes</w:t>
      </w:r>
      <w:r w:rsidR="00970981" w:rsidRPr="00723B14">
        <w:rPr>
          <w:rFonts w:ascii="Arial" w:hAnsi="Arial" w:cs="Times New Roman"/>
          <w:sz w:val="20"/>
          <w:szCs w:val="20"/>
        </w:rPr>
        <w:t xml:space="preserve">.  First, </w:t>
      </w:r>
      <w:r w:rsidR="009C266D" w:rsidRPr="00723B14">
        <w:rPr>
          <w:rFonts w:ascii="Arial" w:hAnsi="Arial" w:cs="Times New Roman"/>
          <w:sz w:val="20"/>
          <w:szCs w:val="20"/>
        </w:rPr>
        <w:t>physicians’ better knowledge and awareness of HD, complemented by the availability of a genetic test</w:t>
      </w:r>
      <w:r w:rsidR="00920086">
        <w:rPr>
          <w:rFonts w:ascii="Arial" w:hAnsi="Arial" w:cs="Times New Roman"/>
          <w:sz w:val="20"/>
          <w:szCs w:val="20"/>
        </w:rPr>
        <w:t xml:space="preserve"> to indicate the genetic</w:t>
      </w:r>
      <w:r w:rsidR="009B5105" w:rsidRPr="00723B14">
        <w:rPr>
          <w:rFonts w:ascii="Arial" w:hAnsi="Arial" w:cs="Times New Roman"/>
          <w:sz w:val="20"/>
          <w:szCs w:val="20"/>
        </w:rPr>
        <w:t xml:space="preserve"> status</w:t>
      </w:r>
      <w:r w:rsidR="00920086">
        <w:rPr>
          <w:rFonts w:ascii="Arial" w:hAnsi="Arial" w:cs="Times New Roman"/>
          <w:sz w:val="20"/>
          <w:szCs w:val="20"/>
        </w:rPr>
        <w:t xml:space="preserve"> of individuals</w:t>
      </w:r>
      <w:r w:rsidR="00AF3A1B">
        <w:rPr>
          <w:rFonts w:ascii="Arial" w:hAnsi="Arial" w:cs="Times New Roman"/>
          <w:sz w:val="20"/>
          <w:szCs w:val="20"/>
          <w:vertAlign w:val="superscript"/>
        </w:rPr>
        <w:t xml:space="preserve"> </w:t>
      </w:r>
      <w:r w:rsidR="00AF3A1B">
        <w:rPr>
          <w:rFonts w:ascii="Arial" w:hAnsi="Arial" w:cs="Times New Roman"/>
          <w:sz w:val="20"/>
          <w:szCs w:val="20"/>
        </w:rPr>
        <w:t>[2]</w:t>
      </w:r>
      <w:r w:rsidR="009B5105" w:rsidRPr="00723B14">
        <w:rPr>
          <w:rFonts w:ascii="Arial" w:hAnsi="Arial" w:cs="Times New Roman"/>
          <w:sz w:val="20"/>
          <w:szCs w:val="20"/>
        </w:rPr>
        <w:t>, may have</w:t>
      </w:r>
      <w:r w:rsidR="009C266D" w:rsidRPr="00723B14">
        <w:rPr>
          <w:rFonts w:ascii="Arial" w:hAnsi="Arial" w:cs="Times New Roman"/>
          <w:sz w:val="20"/>
          <w:szCs w:val="20"/>
        </w:rPr>
        <w:t xml:space="preserve"> increased the rat</w:t>
      </w:r>
      <w:r w:rsidR="00AF3A1B">
        <w:rPr>
          <w:rFonts w:ascii="Arial" w:hAnsi="Arial" w:cs="Times New Roman"/>
          <w:sz w:val="20"/>
          <w:szCs w:val="20"/>
        </w:rPr>
        <w:t>es of diagnosis</w:t>
      </w:r>
      <w:r w:rsidR="00E80819">
        <w:rPr>
          <w:rFonts w:ascii="Arial" w:hAnsi="Arial" w:cs="Times New Roman"/>
          <w:sz w:val="20"/>
          <w:szCs w:val="20"/>
        </w:rPr>
        <w:t xml:space="preserve"> </w:t>
      </w:r>
      <w:r w:rsidR="00EE5A94" w:rsidRPr="005F5726">
        <w:rPr>
          <w:rFonts w:ascii="Arial" w:hAnsi="Arial" w:cs="Times New Roman"/>
          <w:sz w:val="20"/>
          <w:szCs w:val="20"/>
        </w:rPr>
        <w:t>particularly</w:t>
      </w:r>
      <w:r w:rsidR="00E80819" w:rsidRPr="005F5726">
        <w:rPr>
          <w:rFonts w:ascii="Arial" w:hAnsi="Arial" w:cs="Times New Roman"/>
          <w:sz w:val="20"/>
          <w:szCs w:val="20"/>
        </w:rPr>
        <w:t xml:space="preserve"> in older patients</w:t>
      </w:r>
      <w:r w:rsidR="00FC3D5B" w:rsidRPr="005F5726">
        <w:rPr>
          <w:rFonts w:ascii="Arial" w:hAnsi="Arial" w:cs="Times New Roman"/>
          <w:sz w:val="20"/>
          <w:szCs w:val="20"/>
        </w:rPr>
        <w:t xml:space="preserve"> and</w:t>
      </w:r>
      <w:r w:rsidR="00EE5A94" w:rsidRPr="005F5726">
        <w:rPr>
          <w:rFonts w:ascii="Arial" w:hAnsi="Arial" w:cs="Times New Roman"/>
          <w:sz w:val="20"/>
          <w:szCs w:val="20"/>
        </w:rPr>
        <w:t xml:space="preserve"> those with no known family history of HD</w:t>
      </w:r>
      <w:r w:rsidR="00711E44">
        <w:rPr>
          <w:rFonts w:ascii="Arial" w:hAnsi="Arial" w:cs="Times New Roman"/>
          <w:sz w:val="20"/>
          <w:szCs w:val="20"/>
        </w:rPr>
        <w:t xml:space="preserve"> </w:t>
      </w:r>
      <w:r w:rsidR="00C725CD" w:rsidRPr="009F1861">
        <w:rPr>
          <w:rFonts w:ascii="Arial" w:hAnsi="Arial" w:cs="Times New Roman"/>
          <w:sz w:val="20"/>
          <w:szCs w:val="20"/>
        </w:rPr>
        <w:t>[39-42</w:t>
      </w:r>
      <w:r w:rsidR="00336D7B" w:rsidRPr="009F1861">
        <w:rPr>
          <w:rFonts w:ascii="Arial" w:hAnsi="Arial" w:cs="Times New Roman"/>
          <w:sz w:val="20"/>
          <w:szCs w:val="20"/>
        </w:rPr>
        <w:t>]</w:t>
      </w:r>
      <w:r w:rsidR="009C266D" w:rsidRPr="009F1861">
        <w:rPr>
          <w:rFonts w:ascii="Arial" w:hAnsi="Arial" w:cs="Times New Roman"/>
          <w:sz w:val="20"/>
          <w:szCs w:val="20"/>
        </w:rPr>
        <w:t xml:space="preserve">. </w:t>
      </w:r>
      <w:r w:rsidR="00336D7B" w:rsidRPr="009F1861">
        <w:rPr>
          <w:rFonts w:ascii="Arial" w:hAnsi="Arial" w:cs="Times New Roman"/>
          <w:sz w:val="20"/>
          <w:szCs w:val="20"/>
        </w:rPr>
        <w:t xml:space="preserve"> </w:t>
      </w:r>
      <w:r w:rsidR="005C72C1" w:rsidRPr="00723B14">
        <w:rPr>
          <w:rFonts w:ascii="Arial" w:hAnsi="Arial" w:cs="Times New Roman"/>
          <w:sz w:val="20"/>
          <w:szCs w:val="20"/>
        </w:rPr>
        <w:t>Secondly, i</w:t>
      </w:r>
      <w:r w:rsidR="00613EED" w:rsidRPr="00723B14">
        <w:rPr>
          <w:rFonts w:ascii="Arial" w:hAnsi="Arial" w:cs="Times New Roman"/>
          <w:sz w:val="20"/>
          <w:szCs w:val="20"/>
        </w:rPr>
        <w:t>t is also possible that the “shame” traditionally associ</w:t>
      </w:r>
      <w:r w:rsidR="00A12CD8" w:rsidRPr="00723B14">
        <w:rPr>
          <w:rFonts w:ascii="Arial" w:hAnsi="Arial" w:cs="Times New Roman"/>
          <w:sz w:val="20"/>
          <w:szCs w:val="20"/>
        </w:rPr>
        <w:t>ated with a family history</w:t>
      </w:r>
      <w:r w:rsidR="00AF3A1B">
        <w:rPr>
          <w:rFonts w:ascii="Arial" w:hAnsi="Arial" w:cs="Times New Roman"/>
          <w:sz w:val="20"/>
          <w:szCs w:val="20"/>
          <w:vertAlign w:val="superscript"/>
        </w:rPr>
        <w:t xml:space="preserve"> </w:t>
      </w:r>
      <w:r w:rsidR="00C725CD" w:rsidRPr="009F1861">
        <w:rPr>
          <w:rFonts w:ascii="Arial" w:hAnsi="Arial" w:cs="Times New Roman"/>
          <w:sz w:val="20"/>
          <w:szCs w:val="20"/>
        </w:rPr>
        <w:t>[43</w:t>
      </w:r>
      <w:r w:rsidR="00AF3A1B" w:rsidRPr="009F1861">
        <w:rPr>
          <w:rFonts w:ascii="Arial" w:hAnsi="Arial" w:cs="Times New Roman"/>
          <w:sz w:val="20"/>
          <w:szCs w:val="20"/>
        </w:rPr>
        <w:t>]</w:t>
      </w:r>
      <w:r w:rsidR="00F72C64">
        <w:rPr>
          <w:rFonts w:ascii="Arial" w:hAnsi="Arial" w:cs="Times New Roman"/>
          <w:sz w:val="20"/>
          <w:szCs w:val="20"/>
        </w:rPr>
        <w:t xml:space="preserve"> of HD has diminished</w:t>
      </w:r>
      <w:r w:rsidR="00AF3A1B">
        <w:rPr>
          <w:rFonts w:ascii="Arial" w:hAnsi="Arial" w:cs="Times New Roman"/>
          <w:sz w:val="20"/>
          <w:szCs w:val="20"/>
        </w:rPr>
        <w:t>, and that physicians have become</w:t>
      </w:r>
      <w:r w:rsidR="00613EED" w:rsidRPr="00723B14">
        <w:rPr>
          <w:rFonts w:ascii="Arial" w:hAnsi="Arial" w:cs="Times New Roman"/>
          <w:sz w:val="20"/>
          <w:szCs w:val="20"/>
        </w:rPr>
        <w:t xml:space="preserve"> less reluctant to record an HD diagnosis. </w:t>
      </w:r>
      <w:r w:rsidR="00561CBA" w:rsidRPr="00723B14">
        <w:rPr>
          <w:rFonts w:ascii="Arial" w:hAnsi="Arial" w:cs="Times New Roman"/>
          <w:sz w:val="20"/>
          <w:szCs w:val="20"/>
        </w:rPr>
        <w:t xml:space="preserve"> </w:t>
      </w:r>
      <w:r w:rsidR="005C72C1" w:rsidRPr="00723B14">
        <w:rPr>
          <w:rFonts w:ascii="Arial" w:hAnsi="Arial" w:cs="Times New Roman"/>
          <w:sz w:val="20"/>
          <w:szCs w:val="20"/>
        </w:rPr>
        <w:t>Thirdly</w:t>
      </w:r>
      <w:r w:rsidR="009C266D" w:rsidRPr="00723B14">
        <w:rPr>
          <w:rFonts w:ascii="Arial" w:hAnsi="Arial" w:cs="Times New Roman"/>
          <w:sz w:val="20"/>
          <w:szCs w:val="20"/>
        </w:rPr>
        <w:t>, the increased prevalence might be due to increased mutation rates</w:t>
      </w:r>
      <w:r w:rsidR="00CD2CBC" w:rsidRPr="00723B14">
        <w:rPr>
          <w:rFonts w:ascii="Arial" w:hAnsi="Arial" w:cs="Times New Roman"/>
          <w:sz w:val="20"/>
          <w:szCs w:val="20"/>
        </w:rPr>
        <w:t>, with a corresponding increase in incidence</w:t>
      </w:r>
      <w:r w:rsidR="009C266D" w:rsidRPr="00723B14">
        <w:rPr>
          <w:rFonts w:ascii="Arial" w:hAnsi="Arial" w:cs="Times New Roman"/>
          <w:sz w:val="20"/>
          <w:szCs w:val="20"/>
        </w:rPr>
        <w:t>.</w:t>
      </w:r>
      <w:r w:rsidR="009E100D">
        <w:rPr>
          <w:rFonts w:ascii="Arial" w:hAnsi="Arial" w:cs="Times New Roman"/>
          <w:sz w:val="20"/>
          <w:szCs w:val="20"/>
        </w:rPr>
        <w:t xml:space="preserve">   A</w:t>
      </w:r>
      <w:r w:rsidR="00CD2CBC" w:rsidRPr="00723B14">
        <w:rPr>
          <w:rFonts w:ascii="Arial" w:hAnsi="Arial" w:cs="Times New Roman"/>
          <w:sz w:val="20"/>
          <w:szCs w:val="20"/>
        </w:rPr>
        <w:t xml:space="preserve"> </w:t>
      </w:r>
      <w:r w:rsidR="002F208F" w:rsidRPr="00723B14">
        <w:rPr>
          <w:rFonts w:ascii="Arial" w:hAnsi="Arial" w:cs="Times New Roman"/>
          <w:sz w:val="20"/>
          <w:szCs w:val="20"/>
        </w:rPr>
        <w:t>recent study</w:t>
      </w:r>
      <w:r w:rsidR="009E100D">
        <w:rPr>
          <w:rFonts w:ascii="Arial" w:hAnsi="Arial" w:cs="Times New Roman"/>
          <w:sz w:val="20"/>
          <w:szCs w:val="20"/>
        </w:rPr>
        <w:t xml:space="preserve"> by us</w:t>
      </w:r>
      <w:r w:rsidR="00561CBA" w:rsidRPr="00723B14">
        <w:rPr>
          <w:rFonts w:ascii="Arial" w:hAnsi="Arial" w:cs="Times New Roman"/>
          <w:sz w:val="20"/>
          <w:szCs w:val="20"/>
        </w:rPr>
        <w:t>,</w:t>
      </w:r>
      <w:r w:rsidR="00CD2CBC" w:rsidRPr="00723B14">
        <w:rPr>
          <w:rFonts w:ascii="Arial" w:hAnsi="Arial" w:cs="Times New Roman"/>
          <w:sz w:val="20"/>
          <w:szCs w:val="20"/>
        </w:rPr>
        <w:t xml:space="preserve"> </w:t>
      </w:r>
      <w:r w:rsidR="009E100D">
        <w:rPr>
          <w:rFonts w:ascii="Arial" w:hAnsi="Arial" w:cs="Times New Roman"/>
          <w:sz w:val="20"/>
          <w:szCs w:val="20"/>
        </w:rPr>
        <w:t xml:space="preserve">however, </w:t>
      </w:r>
      <w:r w:rsidR="00CD2CBC" w:rsidRPr="00723B14">
        <w:rPr>
          <w:rFonts w:ascii="Arial" w:hAnsi="Arial" w:cs="Times New Roman"/>
          <w:sz w:val="20"/>
          <w:szCs w:val="20"/>
        </w:rPr>
        <w:t>based on data from the UK</w:t>
      </w:r>
      <w:r w:rsidR="00AF3A1B">
        <w:rPr>
          <w:rFonts w:ascii="Arial" w:hAnsi="Arial" w:cs="Times New Roman"/>
          <w:sz w:val="20"/>
          <w:szCs w:val="20"/>
          <w:vertAlign w:val="superscript"/>
        </w:rPr>
        <w:t xml:space="preserve"> </w:t>
      </w:r>
      <w:r w:rsidR="00C725CD" w:rsidRPr="009F1861">
        <w:rPr>
          <w:rFonts w:ascii="Arial" w:hAnsi="Arial" w:cs="Times New Roman"/>
          <w:sz w:val="20"/>
          <w:szCs w:val="20"/>
        </w:rPr>
        <w:t>[44</w:t>
      </w:r>
      <w:r w:rsidR="00AF3A1B" w:rsidRPr="009F1861">
        <w:rPr>
          <w:rFonts w:ascii="Arial" w:hAnsi="Arial" w:cs="Times New Roman"/>
          <w:sz w:val="20"/>
          <w:szCs w:val="20"/>
        </w:rPr>
        <w:t>]</w:t>
      </w:r>
      <w:r w:rsidR="00561CBA" w:rsidRPr="009F1861">
        <w:rPr>
          <w:rFonts w:ascii="Arial" w:hAnsi="Arial" w:cs="Times New Roman"/>
          <w:sz w:val="20"/>
          <w:szCs w:val="20"/>
        </w:rPr>
        <w:t xml:space="preserve"> </w:t>
      </w:r>
      <w:r w:rsidR="001D0394" w:rsidRPr="00723B14">
        <w:rPr>
          <w:rFonts w:ascii="Arial" w:hAnsi="Arial" w:cs="Times New Roman"/>
          <w:sz w:val="20"/>
          <w:szCs w:val="20"/>
        </w:rPr>
        <w:t xml:space="preserve">suggests </w:t>
      </w:r>
      <w:r w:rsidR="00561CBA" w:rsidRPr="00723B14">
        <w:rPr>
          <w:rFonts w:ascii="Arial" w:hAnsi="Arial" w:cs="Times New Roman"/>
          <w:sz w:val="20"/>
          <w:szCs w:val="20"/>
        </w:rPr>
        <w:t>that the incidence of HD between 1990 and 2010</w:t>
      </w:r>
      <w:r w:rsidR="00CD2CBC" w:rsidRPr="00723B14">
        <w:rPr>
          <w:rFonts w:ascii="Arial" w:hAnsi="Arial" w:cs="Times New Roman"/>
          <w:sz w:val="20"/>
          <w:szCs w:val="20"/>
        </w:rPr>
        <w:t xml:space="preserve"> </w:t>
      </w:r>
      <w:r w:rsidR="005C72C1" w:rsidRPr="00723B14">
        <w:rPr>
          <w:rFonts w:ascii="Arial" w:hAnsi="Arial" w:cs="Times New Roman"/>
          <w:sz w:val="20"/>
          <w:szCs w:val="20"/>
        </w:rPr>
        <w:t>has remained unchanged.  Fourthly</w:t>
      </w:r>
      <w:r w:rsidR="00613EED" w:rsidRPr="00723B14">
        <w:rPr>
          <w:rFonts w:ascii="Arial" w:hAnsi="Arial" w:cs="Times New Roman"/>
          <w:sz w:val="20"/>
          <w:szCs w:val="20"/>
        </w:rPr>
        <w:t xml:space="preserve"> </w:t>
      </w:r>
      <w:r w:rsidR="00A10124">
        <w:rPr>
          <w:rFonts w:ascii="Arial" w:hAnsi="Arial" w:cs="Times New Roman"/>
          <w:sz w:val="20"/>
          <w:szCs w:val="20"/>
        </w:rPr>
        <w:t>it is likely that the</w:t>
      </w:r>
      <w:r w:rsidR="00613EED" w:rsidRPr="00723B14">
        <w:rPr>
          <w:rFonts w:ascii="Arial" w:hAnsi="Arial" w:cs="Times New Roman"/>
          <w:sz w:val="20"/>
          <w:szCs w:val="20"/>
        </w:rPr>
        <w:t xml:space="preserve"> general increase in</w:t>
      </w:r>
      <w:r w:rsidR="00CD2CBC" w:rsidRPr="00723B14">
        <w:rPr>
          <w:rFonts w:ascii="Arial" w:hAnsi="Arial" w:cs="Times New Roman"/>
          <w:sz w:val="20"/>
          <w:szCs w:val="20"/>
        </w:rPr>
        <w:t xml:space="preserve"> </w:t>
      </w:r>
      <w:r w:rsidR="00EE5A94">
        <w:rPr>
          <w:rFonts w:ascii="Arial" w:hAnsi="Arial" w:cs="Times New Roman"/>
          <w:sz w:val="20"/>
          <w:szCs w:val="20"/>
        </w:rPr>
        <w:t xml:space="preserve">population </w:t>
      </w:r>
      <w:r w:rsidR="00CD2CBC" w:rsidRPr="00723B14">
        <w:rPr>
          <w:rFonts w:ascii="Arial" w:hAnsi="Arial" w:cs="Times New Roman"/>
          <w:sz w:val="20"/>
          <w:szCs w:val="20"/>
        </w:rPr>
        <w:t>survival</w:t>
      </w:r>
      <w:r w:rsidR="00613EED" w:rsidRPr="00723B14">
        <w:rPr>
          <w:rFonts w:ascii="Arial" w:hAnsi="Arial" w:cs="Times New Roman"/>
          <w:sz w:val="20"/>
          <w:szCs w:val="20"/>
        </w:rPr>
        <w:t xml:space="preserve"> will have had some effect on the longevity of those with HD thus increasing prevalence even in the absence of a rise in incidence.  In addition, the availability of more effective symptomatic treatments for HD (including antidepressants, antipsychotics and anti-choreiform medication) may have also had an</w:t>
      </w:r>
      <w:r w:rsidR="00EE5A94">
        <w:rPr>
          <w:rFonts w:ascii="Arial" w:hAnsi="Arial" w:cs="Times New Roman"/>
          <w:sz w:val="20"/>
          <w:szCs w:val="20"/>
        </w:rPr>
        <w:t xml:space="preserve"> </w:t>
      </w:r>
      <w:r w:rsidR="00EE5A94" w:rsidRPr="005F5726">
        <w:rPr>
          <w:rFonts w:ascii="Arial" w:hAnsi="Arial" w:cs="Times New Roman"/>
          <w:sz w:val="20"/>
          <w:szCs w:val="20"/>
        </w:rPr>
        <w:t>additional</w:t>
      </w:r>
      <w:r w:rsidR="00613EED" w:rsidRPr="005F5726">
        <w:rPr>
          <w:rFonts w:ascii="Arial" w:hAnsi="Arial" w:cs="Times New Roman"/>
          <w:sz w:val="20"/>
          <w:szCs w:val="20"/>
        </w:rPr>
        <w:t xml:space="preserve"> </w:t>
      </w:r>
      <w:r w:rsidR="00613EED" w:rsidRPr="00723B14">
        <w:rPr>
          <w:rFonts w:ascii="Arial" w:hAnsi="Arial" w:cs="Times New Roman"/>
          <w:sz w:val="20"/>
          <w:szCs w:val="20"/>
        </w:rPr>
        <w:t>impact on survival.</w:t>
      </w:r>
    </w:p>
    <w:p w14:paraId="7F61D57A" w14:textId="77777777" w:rsidR="00A609B6" w:rsidRPr="00723B14" w:rsidRDefault="00A609B6" w:rsidP="00F719B7">
      <w:pPr>
        <w:widowControl w:val="0"/>
        <w:autoSpaceDE w:val="0"/>
        <w:autoSpaceDN w:val="0"/>
        <w:adjustRightInd w:val="0"/>
        <w:spacing w:after="0" w:line="480" w:lineRule="auto"/>
        <w:rPr>
          <w:rFonts w:ascii="Arial" w:hAnsi="Arial" w:cs="Times New Roman"/>
          <w:sz w:val="20"/>
          <w:szCs w:val="20"/>
        </w:rPr>
      </w:pPr>
    </w:p>
    <w:p w14:paraId="6747AD6B" w14:textId="7316422A" w:rsidR="00CF45AF" w:rsidRDefault="00293915" w:rsidP="004C0C8B">
      <w:pPr>
        <w:widowControl w:val="0"/>
        <w:autoSpaceDE w:val="0"/>
        <w:autoSpaceDN w:val="0"/>
        <w:adjustRightInd w:val="0"/>
        <w:spacing w:after="0" w:line="480" w:lineRule="auto"/>
        <w:rPr>
          <w:rFonts w:ascii="Arial" w:hAnsi="Arial" w:cs="Times New Roman"/>
          <w:sz w:val="20"/>
          <w:szCs w:val="20"/>
        </w:rPr>
      </w:pPr>
      <w:r w:rsidRPr="00723B14">
        <w:rPr>
          <w:rFonts w:ascii="Arial" w:hAnsi="Arial" w:cs="Times New Roman"/>
          <w:sz w:val="20"/>
          <w:szCs w:val="20"/>
        </w:rPr>
        <w:t xml:space="preserve">Irrespective of the explanation it behoves healthcare systems in Australia, North America and Western Europe (including the UK) to ensure that appropriate </w:t>
      </w:r>
      <w:r w:rsidR="000B2620" w:rsidRPr="00723B14">
        <w:rPr>
          <w:rFonts w:ascii="Arial" w:hAnsi="Arial" w:cs="Times New Roman"/>
          <w:sz w:val="20"/>
          <w:szCs w:val="20"/>
        </w:rPr>
        <w:t>facilities</w:t>
      </w:r>
      <w:r w:rsidRPr="00723B14">
        <w:rPr>
          <w:rFonts w:ascii="Arial" w:hAnsi="Arial" w:cs="Times New Roman"/>
          <w:sz w:val="20"/>
          <w:szCs w:val="20"/>
        </w:rPr>
        <w:t xml:space="preserve"> are available for the care of patients with </w:t>
      </w:r>
      <w:r w:rsidRPr="00723B14">
        <w:rPr>
          <w:rFonts w:ascii="Arial" w:hAnsi="Arial" w:cs="Times New Roman"/>
          <w:sz w:val="20"/>
          <w:szCs w:val="20"/>
        </w:rPr>
        <w:lastRenderedPageBreak/>
        <w:t xml:space="preserve">HD.  It is uncertain as to </w:t>
      </w:r>
      <w:r w:rsidR="00A46075" w:rsidRPr="00723B14">
        <w:rPr>
          <w:rFonts w:ascii="Arial" w:hAnsi="Arial" w:cs="Times New Roman"/>
          <w:sz w:val="20"/>
          <w:szCs w:val="20"/>
        </w:rPr>
        <w:t>whether all the reported “clusters” of people with HD, in</w:t>
      </w:r>
      <w:r w:rsidRPr="00723B14">
        <w:rPr>
          <w:rFonts w:ascii="Arial" w:hAnsi="Arial" w:cs="Times New Roman"/>
          <w:sz w:val="20"/>
          <w:szCs w:val="20"/>
        </w:rPr>
        <w:t xml:space="preserve"> villages and townships</w:t>
      </w:r>
      <w:r w:rsidR="00A46075" w:rsidRPr="00723B14">
        <w:rPr>
          <w:rFonts w:ascii="Arial" w:hAnsi="Arial" w:cs="Times New Roman"/>
          <w:sz w:val="20"/>
          <w:szCs w:val="20"/>
        </w:rPr>
        <w:t xml:space="preserve"> in South America and Europe</w:t>
      </w:r>
      <w:r w:rsidR="00885627" w:rsidRPr="00723B14">
        <w:rPr>
          <w:rFonts w:ascii="Arial" w:hAnsi="Arial" w:cs="Times New Roman"/>
          <w:sz w:val="20"/>
          <w:szCs w:val="20"/>
        </w:rPr>
        <w:t>,</w:t>
      </w:r>
      <w:r w:rsidR="00A46075" w:rsidRPr="00723B14">
        <w:rPr>
          <w:rFonts w:ascii="Arial" w:hAnsi="Arial" w:cs="Times New Roman"/>
          <w:sz w:val="20"/>
          <w:szCs w:val="20"/>
        </w:rPr>
        <w:t xml:space="preserve"> have persisted as reports date back many years.  Certainly many people with HD are known to still live in the “clusters” in Colombia and Venezuela.  </w:t>
      </w:r>
      <w:r w:rsidR="00C74FC9">
        <w:rPr>
          <w:rFonts w:ascii="Arial" w:hAnsi="Arial" w:cs="Times New Roman"/>
          <w:sz w:val="20"/>
          <w:szCs w:val="20"/>
        </w:rPr>
        <w:t xml:space="preserve">For these </w:t>
      </w:r>
      <w:r w:rsidR="005C2B2E">
        <w:rPr>
          <w:rFonts w:ascii="Arial" w:hAnsi="Arial" w:cs="Times New Roman"/>
          <w:sz w:val="20"/>
          <w:szCs w:val="20"/>
        </w:rPr>
        <w:t>individuals, their fa</w:t>
      </w:r>
      <w:r w:rsidR="004C0C8B">
        <w:rPr>
          <w:rFonts w:ascii="Arial" w:hAnsi="Arial" w:cs="Times New Roman"/>
          <w:sz w:val="20"/>
          <w:szCs w:val="20"/>
        </w:rPr>
        <w:t xml:space="preserve">milies and their </w:t>
      </w:r>
      <w:proofErr w:type="gramStart"/>
      <w:r w:rsidR="004C0C8B">
        <w:rPr>
          <w:rFonts w:ascii="Arial" w:hAnsi="Arial" w:cs="Times New Roman"/>
          <w:sz w:val="20"/>
          <w:szCs w:val="20"/>
        </w:rPr>
        <w:t xml:space="preserve">communities </w:t>
      </w:r>
      <w:r w:rsidR="00C74FC9">
        <w:rPr>
          <w:rFonts w:ascii="Arial" w:hAnsi="Arial" w:cs="Times New Roman"/>
          <w:sz w:val="20"/>
          <w:szCs w:val="20"/>
        </w:rPr>
        <w:t xml:space="preserve"> countries</w:t>
      </w:r>
      <w:r w:rsidR="005C2B2E">
        <w:rPr>
          <w:rFonts w:ascii="Arial" w:hAnsi="Arial" w:cs="Times New Roman"/>
          <w:sz w:val="20"/>
          <w:szCs w:val="20"/>
        </w:rPr>
        <w:t>’</w:t>
      </w:r>
      <w:proofErr w:type="gramEnd"/>
      <w:r w:rsidR="00A41F53">
        <w:rPr>
          <w:rFonts w:ascii="Arial" w:hAnsi="Arial" w:cs="Times New Roman"/>
          <w:sz w:val="20"/>
          <w:szCs w:val="20"/>
        </w:rPr>
        <w:t xml:space="preserve"> healthcare systems should strive, even further, to</w:t>
      </w:r>
      <w:r w:rsidR="00A46075" w:rsidRPr="00723B14">
        <w:rPr>
          <w:rFonts w:ascii="Arial" w:hAnsi="Arial" w:cs="Times New Roman"/>
          <w:sz w:val="20"/>
          <w:szCs w:val="20"/>
        </w:rPr>
        <w:t xml:space="preserve"> ensure appropriate services are available for their care.</w:t>
      </w:r>
    </w:p>
    <w:p w14:paraId="6D44F9EB" w14:textId="77777777" w:rsidR="005C2B2E" w:rsidRDefault="005C2B2E" w:rsidP="00F719B7">
      <w:pPr>
        <w:spacing w:after="0" w:line="480" w:lineRule="auto"/>
        <w:ind w:hanging="284"/>
        <w:rPr>
          <w:rFonts w:ascii="Arial" w:hAnsi="Arial" w:cs="Times New Roman"/>
          <w:b/>
          <w:sz w:val="20"/>
          <w:szCs w:val="20"/>
        </w:rPr>
      </w:pPr>
    </w:p>
    <w:p w14:paraId="0BBB36F1" w14:textId="77777777" w:rsidR="00EC06C9" w:rsidRDefault="00EC06C9" w:rsidP="00F719B7">
      <w:pPr>
        <w:spacing w:after="0" w:line="480" w:lineRule="auto"/>
        <w:ind w:hanging="284"/>
        <w:rPr>
          <w:rFonts w:ascii="Arial" w:hAnsi="Arial" w:cs="Times New Roman"/>
          <w:b/>
          <w:sz w:val="20"/>
          <w:szCs w:val="20"/>
        </w:rPr>
      </w:pPr>
    </w:p>
    <w:p w14:paraId="15ACBC91" w14:textId="77777777" w:rsidR="00920086" w:rsidRDefault="00920086" w:rsidP="00F719B7">
      <w:pPr>
        <w:spacing w:after="0" w:line="480" w:lineRule="auto"/>
        <w:ind w:hanging="284"/>
        <w:rPr>
          <w:rFonts w:ascii="Arial" w:hAnsi="Arial" w:cs="Times New Roman"/>
          <w:b/>
          <w:sz w:val="20"/>
          <w:szCs w:val="20"/>
        </w:rPr>
      </w:pPr>
      <w:r>
        <w:rPr>
          <w:rFonts w:ascii="Arial" w:hAnsi="Arial" w:cs="Times New Roman"/>
          <w:b/>
          <w:sz w:val="20"/>
          <w:szCs w:val="20"/>
        </w:rPr>
        <w:t>Funding</w:t>
      </w:r>
    </w:p>
    <w:p w14:paraId="1ECAC146" w14:textId="77777777" w:rsidR="00A22699" w:rsidRDefault="00920086" w:rsidP="00A22699">
      <w:pPr>
        <w:spacing w:after="0" w:line="480" w:lineRule="auto"/>
        <w:ind w:hanging="284"/>
        <w:rPr>
          <w:rFonts w:ascii="Arial" w:hAnsi="Arial" w:cs="Times New Roman"/>
          <w:sz w:val="20"/>
          <w:szCs w:val="20"/>
        </w:rPr>
      </w:pPr>
      <w:r>
        <w:rPr>
          <w:rFonts w:ascii="Arial" w:hAnsi="Arial" w:cs="Times New Roman"/>
          <w:sz w:val="20"/>
          <w:szCs w:val="20"/>
        </w:rPr>
        <w:t xml:space="preserve">This work was supported by the Hereditary Disease Foundation, </w:t>
      </w:r>
      <w:r w:rsidR="001E24C8">
        <w:rPr>
          <w:rFonts w:ascii="Arial" w:hAnsi="Arial" w:cs="Times New Roman"/>
          <w:sz w:val="20"/>
          <w:szCs w:val="20"/>
        </w:rPr>
        <w:t>t</w:t>
      </w:r>
      <w:r>
        <w:rPr>
          <w:rFonts w:ascii="Arial" w:hAnsi="Arial" w:cs="Times New Roman"/>
          <w:sz w:val="20"/>
          <w:szCs w:val="20"/>
        </w:rPr>
        <w:t>he M</w:t>
      </w:r>
      <w:r w:rsidR="00A22699">
        <w:rPr>
          <w:rFonts w:ascii="Arial" w:hAnsi="Arial" w:cs="Times New Roman"/>
          <w:sz w:val="20"/>
          <w:szCs w:val="20"/>
        </w:rPr>
        <w:t>edical Research Council and the</w:t>
      </w:r>
    </w:p>
    <w:p w14:paraId="63654F8D" w14:textId="77777777" w:rsidR="00920086" w:rsidRDefault="00920086" w:rsidP="00A22699">
      <w:pPr>
        <w:spacing w:after="0" w:line="480" w:lineRule="auto"/>
        <w:ind w:hanging="284"/>
        <w:rPr>
          <w:rFonts w:ascii="Arial" w:hAnsi="Arial" w:cs="Times New Roman"/>
          <w:sz w:val="20"/>
          <w:szCs w:val="20"/>
        </w:rPr>
      </w:pPr>
      <w:r>
        <w:rPr>
          <w:rFonts w:ascii="Arial" w:hAnsi="Arial" w:cs="Times New Roman"/>
          <w:sz w:val="20"/>
          <w:szCs w:val="20"/>
        </w:rPr>
        <w:t>Wellcome Trust.</w:t>
      </w:r>
    </w:p>
    <w:p w14:paraId="06DF3E88" w14:textId="77777777" w:rsidR="00CD1A7D" w:rsidRDefault="00CD1A7D" w:rsidP="00A22699">
      <w:pPr>
        <w:spacing w:after="0" w:line="480" w:lineRule="auto"/>
        <w:ind w:hanging="284"/>
        <w:rPr>
          <w:rFonts w:ascii="Arial" w:hAnsi="Arial" w:cs="Times New Roman"/>
          <w:sz w:val="20"/>
          <w:szCs w:val="20"/>
        </w:rPr>
      </w:pPr>
    </w:p>
    <w:p w14:paraId="3D6EAD2A" w14:textId="4DBFEFA4" w:rsidR="00CD1A7D" w:rsidRPr="00CD1A7D" w:rsidRDefault="00CD1A7D" w:rsidP="00A22699">
      <w:pPr>
        <w:spacing w:after="0" w:line="480" w:lineRule="auto"/>
        <w:ind w:hanging="284"/>
        <w:rPr>
          <w:rFonts w:ascii="Arial" w:hAnsi="Arial" w:cs="Times New Roman"/>
          <w:b/>
          <w:sz w:val="20"/>
          <w:szCs w:val="20"/>
        </w:rPr>
      </w:pPr>
      <w:r w:rsidRPr="00CD1A7D">
        <w:rPr>
          <w:rFonts w:ascii="Arial" w:hAnsi="Arial" w:cs="Times New Roman"/>
          <w:b/>
          <w:sz w:val="20"/>
          <w:szCs w:val="20"/>
        </w:rPr>
        <w:t>Conflicts of Interest:</w:t>
      </w:r>
    </w:p>
    <w:p w14:paraId="59F60237" w14:textId="5759437D" w:rsidR="00CD1A7D" w:rsidRPr="00920086" w:rsidRDefault="00CD1A7D" w:rsidP="00A22699">
      <w:pPr>
        <w:spacing w:after="0" w:line="480" w:lineRule="auto"/>
        <w:ind w:hanging="284"/>
        <w:rPr>
          <w:rFonts w:ascii="Arial" w:hAnsi="Arial" w:cs="Times New Roman"/>
          <w:sz w:val="20"/>
          <w:szCs w:val="20"/>
        </w:rPr>
      </w:pPr>
      <w:r>
        <w:rPr>
          <w:rFonts w:ascii="Arial" w:hAnsi="Arial" w:cs="Times New Roman"/>
          <w:sz w:val="20"/>
          <w:szCs w:val="20"/>
        </w:rPr>
        <w:t>None</w:t>
      </w:r>
    </w:p>
    <w:p w14:paraId="40A9CC1C" w14:textId="77777777" w:rsidR="00920086" w:rsidRDefault="00920086" w:rsidP="00F719B7">
      <w:pPr>
        <w:spacing w:after="0" w:line="480" w:lineRule="auto"/>
        <w:ind w:hanging="284"/>
        <w:rPr>
          <w:rFonts w:ascii="Arial" w:hAnsi="Arial" w:cs="Times New Roman"/>
          <w:b/>
          <w:sz w:val="20"/>
          <w:szCs w:val="20"/>
        </w:rPr>
      </w:pPr>
    </w:p>
    <w:p w14:paraId="4D0819A0" w14:textId="77777777" w:rsidR="00CF45AF" w:rsidRPr="00CF45AF" w:rsidRDefault="00CF45AF" w:rsidP="00F719B7">
      <w:pPr>
        <w:spacing w:after="0" w:line="480" w:lineRule="auto"/>
        <w:ind w:hanging="284"/>
        <w:rPr>
          <w:rFonts w:ascii="Arial" w:hAnsi="Arial" w:cs="Times New Roman"/>
          <w:b/>
          <w:sz w:val="20"/>
          <w:szCs w:val="20"/>
        </w:rPr>
      </w:pPr>
      <w:r w:rsidRPr="00CF45AF">
        <w:rPr>
          <w:rFonts w:ascii="Arial" w:hAnsi="Arial" w:cs="Times New Roman"/>
          <w:b/>
          <w:sz w:val="20"/>
          <w:szCs w:val="20"/>
        </w:rPr>
        <w:t>Acknowledgements</w:t>
      </w:r>
    </w:p>
    <w:p w14:paraId="4ACBE598" w14:textId="6ABBD004" w:rsidR="00CF45AF" w:rsidRDefault="000C42B7" w:rsidP="00F719B7">
      <w:pPr>
        <w:spacing w:line="480" w:lineRule="auto"/>
        <w:ind w:left="-284"/>
        <w:rPr>
          <w:rFonts w:ascii="Arial" w:hAnsi="Arial" w:cs="Times New Roman"/>
          <w:sz w:val="20"/>
          <w:szCs w:val="20"/>
        </w:rPr>
      </w:pPr>
      <w:r>
        <w:rPr>
          <w:rFonts w:ascii="Arial" w:hAnsi="Arial" w:cs="Times New Roman"/>
          <w:sz w:val="20"/>
          <w:szCs w:val="20"/>
        </w:rPr>
        <w:t xml:space="preserve">We </w:t>
      </w:r>
      <w:r w:rsidR="00EC46A2">
        <w:rPr>
          <w:rFonts w:ascii="Arial" w:hAnsi="Arial" w:cs="Times New Roman"/>
          <w:sz w:val="20"/>
          <w:szCs w:val="20"/>
        </w:rPr>
        <w:t xml:space="preserve">acknowledge with gratitude </w:t>
      </w:r>
      <w:r w:rsidR="00CF45AF">
        <w:rPr>
          <w:rFonts w:ascii="Arial" w:hAnsi="Arial" w:cs="Times New Roman"/>
          <w:sz w:val="20"/>
          <w:szCs w:val="20"/>
        </w:rPr>
        <w:t>the following</w:t>
      </w:r>
      <w:r w:rsidR="0057458C">
        <w:rPr>
          <w:rFonts w:ascii="Arial" w:hAnsi="Arial" w:cs="Times New Roman"/>
          <w:sz w:val="20"/>
          <w:szCs w:val="20"/>
        </w:rPr>
        <w:t xml:space="preserve"> colleagues</w:t>
      </w:r>
      <w:r w:rsidR="00585363">
        <w:rPr>
          <w:rFonts w:ascii="Arial" w:hAnsi="Arial" w:cs="Times New Roman"/>
          <w:sz w:val="20"/>
          <w:szCs w:val="20"/>
        </w:rPr>
        <w:t xml:space="preserve"> for their help in translating</w:t>
      </w:r>
      <w:r w:rsidR="00CF45AF">
        <w:rPr>
          <w:rFonts w:ascii="Arial" w:hAnsi="Arial" w:cs="Times New Roman"/>
          <w:sz w:val="20"/>
          <w:szCs w:val="20"/>
        </w:rPr>
        <w:t xml:space="preserve"> of a number of publications: </w:t>
      </w:r>
      <w:r w:rsidR="00851746">
        <w:rPr>
          <w:rFonts w:ascii="Arial" w:hAnsi="Arial" w:cs="Times New Roman"/>
          <w:sz w:val="20"/>
          <w:szCs w:val="20"/>
        </w:rPr>
        <w:t xml:space="preserve">Dr Françoise </w:t>
      </w:r>
      <w:proofErr w:type="spellStart"/>
      <w:r w:rsidR="00851746">
        <w:rPr>
          <w:rFonts w:ascii="Arial" w:hAnsi="Arial" w:cs="Times New Roman"/>
          <w:sz w:val="20"/>
          <w:szCs w:val="20"/>
        </w:rPr>
        <w:t>Cluzeau</w:t>
      </w:r>
      <w:proofErr w:type="spellEnd"/>
      <w:r w:rsidR="00AF0721">
        <w:rPr>
          <w:rFonts w:ascii="Arial" w:hAnsi="Arial" w:cs="Times New Roman"/>
          <w:sz w:val="20"/>
          <w:szCs w:val="20"/>
        </w:rPr>
        <w:t xml:space="preserve"> (French)</w:t>
      </w:r>
      <w:r w:rsidR="00851746">
        <w:rPr>
          <w:rFonts w:ascii="Arial" w:hAnsi="Arial" w:cs="Times New Roman"/>
          <w:sz w:val="20"/>
          <w:szCs w:val="20"/>
        </w:rPr>
        <w:t>, Dr Elizabeth</w:t>
      </w:r>
      <w:r w:rsidR="006673F0">
        <w:rPr>
          <w:rFonts w:ascii="Arial" w:hAnsi="Arial" w:cs="Times New Roman"/>
          <w:sz w:val="20"/>
          <w:szCs w:val="20"/>
        </w:rPr>
        <w:t xml:space="preserve"> George</w:t>
      </w:r>
      <w:r w:rsidR="00AF0721">
        <w:rPr>
          <w:rFonts w:ascii="Arial" w:hAnsi="Arial" w:cs="Times New Roman"/>
          <w:sz w:val="20"/>
          <w:szCs w:val="20"/>
        </w:rPr>
        <w:t xml:space="preserve"> (German)</w:t>
      </w:r>
      <w:r w:rsidR="006673F0">
        <w:rPr>
          <w:rFonts w:ascii="Arial" w:hAnsi="Arial" w:cs="Times New Roman"/>
          <w:sz w:val="20"/>
          <w:szCs w:val="20"/>
        </w:rPr>
        <w:t xml:space="preserve">, </w:t>
      </w:r>
      <w:proofErr w:type="spellStart"/>
      <w:r w:rsidR="00851746">
        <w:rPr>
          <w:rFonts w:ascii="Arial" w:hAnsi="Arial" w:cs="Times New Roman"/>
          <w:sz w:val="20"/>
          <w:szCs w:val="20"/>
        </w:rPr>
        <w:t>Leeza</w:t>
      </w:r>
      <w:proofErr w:type="spellEnd"/>
      <w:r w:rsidR="00851746">
        <w:rPr>
          <w:rFonts w:ascii="Arial" w:hAnsi="Arial" w:cs="Times New Roman"/>
          <w:sz w:val="20"/>
          <w:szCs w:val="20"/>
        </w:rPr>
        <w:t xml:space="preserve"> </w:t>
      </w:r>
      <w:proofErr w:type="spellStart"/>
      <w:r w:rsidR="00851746">
        <w:rPr>
          <w:rFonts w:ascii="Arial" w:hAnsi="Arial" w:cs="Times New Roman"/>
          <w:sz w:val="20"/>
          <w:szCs w:val="20"/>
        </w:rPr>
        <w:t>Osipenko</w:t>
      </w:r>
      <w:proofErr w:type="spellEnd"/>
      <w:r w:rsidR="00AF0721">
        <w:rPr>
          <w:rFonts w:ascii="Arial" w:hAnsi="Arial" w:cs="Times New Roman"/>
          <w:sz w:val="20"/>
          <w:szCs w:val="20"/>
        </w:rPr>
        <w:t xml:space="preserve"> (Russian)</w:t>
      </w:r>
      <w:r w:rsidR="00851746">
        <w:rPr>
          <w:rFonts w:ascii="Arial" w:hAnsi="Arial" w:cs="Times New Roman"/>
          <w:sz w:val="20"/>
          <w:szCs w:val="20"/>
        </w:rPr>
        <w:t xml:space="preserve">, </w:t>
      </w:r>
      <w:r w:rsidR="0057458C">
        <w:rPr>
          <w:rFonts w:ascii="Arial" w:hAnsi="Arial" w:cs="Times New Roman"/>
          <w:sz w:val="20"/>
          <w:szCs w:val="20"/>
        </w:rPr>
        <w:t xml:space="preserve">Dr </w:t>
      </w:r>
      <w:r w:rsidR="00CF45AF">
        <w:rPr>
          <w:rFonts w:ascii="Arial" w:hAnsi="Arial" w:cs="Times New Roman"/>
          <w:sz w:val="20"/>
          <w:szCs w:val="20"/>
        </w:rPr>
        <w:t>Francis Ruiz</w:t>
      </w:r>
      <w:r w:rsidR="00AF0721">
        <w:rPr>
          <w:rFonts w:ascii="Arial" w:hAnsi="Arial" w:cs="Times New Roman"/>
          <w:sz w:val="20"/>
          <w:szCs w:val="20"/>
        </w:rPr>
        <w:t xml:space="preserve"> (Spanish)</w:t>
      </w:r>
      <w:r w:rsidR="00424232">
        <w:rPr>
          <w:rFonts w:ascii="Arial" w:hAnsi="Arial" w:cs="Times New Roman"/>
          <w:sz w:val="20"/>
          <w:szCs w:val="20"/>
        </w:rPr>
        <w:t xml:space="preserve"> and</w:t>
      </w:r>
      <w:r w:rsidR="0057458C">
        <w:rPr>
          <w:rFonts w:ascii="Arial" w:hAnsi="Arial" w:cs="Times New Roman"/>
          <w:sz w:val="20"/>
          <w:szCs w:val="20"/>
        </w:rPr>
        <w:t xml:space="preserve"> Professor </w:t>
      </w:r>
      <w:proofErr w:type="spellStart"/>
      <w:r w:rsidR="00851746">
        <w:rPr>
          <w:rFonts w:ascii="Arial" w:hAnsi="Arial" w:cs="Times New Roman"/>
          <w:sz w:val="20"/>
          <w:szCs w:val="20"/>
        </w:rPr>
        <w:t>Giampaulo</w:t>
      </w:r>
      <w:proofErr w:type="spellEnd"/>
      <w:r w:rsidR="00851746">
        <w:rPr>
          <w:rFonts w:ascii="Arial" w:hAnsi="Arial" w:cs="Times New Roman"/>
          <w:sz w:val="20"/>
          <w:szCs w:val="20"/>
        </w:rPr>
        <w:t xml:space="preserve"> </w:t>
      </w:r>
      <w:proofErr w:type="spellStart"/>
      <w:r w:rsidR="00851746">
        <w:rPr>
          <w:rFonts w:ascii="Arial" w:hAnsi="Arial" w:cs="Times New Roman"/>
          <w:sz w:val="20"/>
          <w:szCs w:val="20"/>
        </w:rPr>
        <w:t>Velo</w:t>
      </w:r>
      <w:proofErr w:type="spellEnd"/>
      <w:r w:rsidR="00AF0721">
        <w:rPr>
          <w:rFonts w:ascii="Arial" w:hAnsi="Arial" w:cs="Times New Roman"/>
          <w:sz w:val="20"/>
          <w:szCs w:val="20"/>
        </w:rPr>
        <w:t xml:space="preserve"> (Italian)</w:t>
      </w:r>
      <w:r w:rsidR="00851746">
        <w:rPr>
          <w:rFonts w:ascii="Arial" w:hAnsi="Arial" w:cs="Times New Roman"/>
          <w:sz w:val="20"/>
          <w:szCs w:val="20"/>
        </w:rPr>
        <w:t>.</w:t>
      </w:r>
    </w:p>
    <w:p w14:paraId="0B33C33A" w14:textId="1DC0097A" w:rsidR="00585363" w:rsidRDefault="00585363">
      <w:pPr>
        <w:rPr>
          <w:rFonts w:ascii="Arial" w:hAnsi="Arial" w:cs="Times New Roman"/>
          <w:sz w:val="20"/>
          <w:szCs w:val="20"/>
        </w:rPr>
      </w:pPr>
    </w:p>
    <w:p w14:paraId="5BD534BA" w14:textId="41723383" w:rsidR="001F489A" w:rsidRDefault="001F489A">
      <w:pPr>
        <w:rPr>
          <w:rFonts w:ascii="Arial" w:hAnsi="Arial" w:cs="Times New Roman"/>
          <w:sz w:val="20"/>
          <w:szCs w:val="20"/>
        </w:rPr>
      </w:pPr>
      <w:r>
        <w:rPr>
          <w:rFonts w:ascii="Arial" w:hAnsi="Arial" w:cs="Times New Roman"/>
          <w:sz w:val="20"/>
          <w:szCs w:val="20"/>
        </w:rPr>
        <w:br w:type="page"/>
      </w:r>
    </w:p>
    <w:p w14:paraId="552EF71D" w14:textId="77777777" w:rsidR="00613EED" w:rsidRPr="00723B14" w:rsidRDefault="00613EED" w:rsidP="003208ED">
      <w:pPr>
        <w:widowControl w:val="0"/>
        <w:autoSpaceDE w:val="0"/>
        <w:autoSpaceDN w:val="0"/>
        <w:adjustRightInd w:val="0"/>
        <w:spacing w:after="0"/>
        <w:rPr>
          <w:rFonts w:ascii="Arial" w:hAnsi="Arial" w:cs="Times New Roman"/>
          <w:sz w:val="20"/>
          <w:szCs w:val="20"/>
        </w:rPr>
      </w:pPr>
    </w:p>
    <w:p w14:paraId="1D54A74D" w14:textId="77777777" w:rsidR="00613EED" w:rsidRPr="00723B14" w:rsidRDefault="00613EED" w:rsidP="003208ED">
      <w:pPr>
        <w:widowControl w:val="0"/>
        <w:autoSpaceDE w:val="0"/>
        <w:autoSpaceDN w:val="0"/>
        <w:adjustRightInd w:val="0"/>
        <w:spacing w:after="0"/>
        <w:rPr>
          <w:rFonts w:ascii="Arial" w:hAnsi="Arial" w:cs="Times New Roman"/>
          <w:sz w:val="20"/>
          <w:szCs w:val="20"/>
        </w:rPr>
      </w:pPr>
    </w:p>
    <w:p w14:paraId="53A305BF" w14:textId="77777777" w:rsidR="00C400B0" w:rsidRPr="00723B14" w:rsidRDefault="00C400B0" w:rsidP="002E66A6">
      <w:pPr>
        <w:spacing w:after="0"/>
        <w:jc w:val="center"/>
        <w:rPr>
          <w:rFonts w:ascii="Arial" w:hAnsi="Arial"/>
          <w:b/>
          <w:sz w:val="20"/>
          <w:szCs w:val="20"/>
          <w:lang w:val="en-GB"/>
        </w:rPr>
      </w:pPr>
      <w:r w:rsidRPr="00723B14">
        <w:rPr>
          <w:rFonts w:ascii="Arial" w:hAnsi="Arial"/>
          <w:b/>
          <w:sz w:val="20"/>
          <w:szCs w:val="20"/>
          <w:lang w:val="en-GB"/>
        </w:rPr>
        <w:t>References</w:t>
      </w:r>
    </w:p>
    <w:p w14:paraId="302042E2" w14:textId="77777777" w:rsidR="00C400B0" w:rsidRPr="00723B14" w:rsidRDefault="00C400B0" w:rsidP="00C400B0">
      <w:pPr>
        <w:spacing w:after="0"/>
        <w:jc w:val="center"/>
        <w:rPr>
          <w:rFonts w:ascii="Arial" w:hAnsi="Arial"/>
          <w:b/>
          <w:sz w:val="20"/>
          <w:szCs w:val="20"/>
          <w:lang w:val="en-GB"/>
        </w:rPr>
      </w:pPr>
    </w:p>
    <w:p w14:paraId="60B2B16A" w14:textId="77777777" w:rsidR="00C400B0" w:rsidRPr="00723B14" w:rsidRDefault="00C400B0" w:rsidP="00B3661D">
      <w:pPr>
        <w:pStyle w:val="ListParagraph"/>
        <w:numPr>
          <w:ilvl w:val="0"/>
          <w:numId w:val="9"/>
        </w:numPr>
        <w:spacing w:after="0"/>
        <w:rPr>
          <w:rFonts w:ascii="Arial" w:hAnsi="Arial"/>
          <w:sz w:val="20"/>
          <w:szCs w:val="20"/>
        </w:rPr>
      </w:pPr>
      <w:r w:rsidRPr="00723B14">
        <w:rPr>
          <w:rFonts w:ascii="Arial" w:hAnsi="Arial"/>
          <w:sz w:val="20"/>
          <w:szCs w:val="20"/>
        </w:rPr>
        <w:t xml:space="preserve">Novak MJ, </w:t>
      </w:r>
      <w:proofErr w:type="spellStart"/>
      <w:r w:rsidRPr="00723B14">
        <w:rPr>
          <w:rFonts w:ascii="Arial" w:hAnsi="Arial"/>
          <w:sz w:val="20"/>
          <w:szCs w:val="20"/>
        </w:rPr>
        <w:t>Tabrizi</w:t>
      </w:r>
      <w:proofErr w:type="spellEnd"/>
      <w:r w:rsidRPr="00723B14">
        <w:rPr>
          <w:rFonts w:ascii="Arial" w:hAnsi="Arial"/>
          <w:sz w:val="20"/>
          <w:szCs w:val="20"/>
        </w:rPr>
        <w:t xml:space="preserve"> SJ. Huntington</w:t>
      </w:r>
      <w:r w:rsidRPr="00723B14">
        <w:rPr>
          <w:rFonts w:ascii="Arial" w:hAnsi="Arial"/>
          <w:b/>
          <w:bCs/>
          <w:sz w:val="20"/>
          <w:szCs w:val="20"/>
        </w:rPr>
        <w:t>’</w:t>
      </w:r>
      <w:r w:rsidRPr="00723B14">
        <w:rPr>
          <w:rFonts w:ascii="Arial" w:hAnsi="Arial"/>
          <w:sz w:val="20"/>
          <w:szCs w:val="20"/>
        </w:rPr>
        <w:t xml:space="preserve">s disease. </w:t>
      </w:r>
      <w:r w:rsidRPr="00723B14">
        <w:rPr>
          <w:rFonts w:ascii="Arial" w:hAnsi="Arial"/>
          <w:i/>
          <w:sz w:val="20"/>
          <w:szCs w:val="20"/>
        </w:rPr>
        <w:t xml:space="preserve">BMJ </w:t>
      </w:r>
      <w:r w:rsidRPr="00723B14">
        <w:rPr>
          <w:rFonts w:ascii="Arial" w:hAnsi="Arial"/>
          <w:sz w:val="20"/>
          <w:szCs w:val="20"/>
        </w:rPr>
        <w:t>2010</w:t>
      </w:r>
      <w:proofErr w:type="gramStart"/>
      <w:r w:rsidRPr="00723B14">
        <w:rPr>
          <w:rFonts w:ascii="Arial" w:hAnsi="Arial"/>
          <w:sz w:val="20"/>
          <w:szCs w:val="20"/>
        </w:rPr>
        <w:t>;341:34</w:t>
      </w:r>
      <w:proofErr w:type="gramEnd"/>
      <w:r w:rsidRPr="00723B14">
        <w:rPr>
          <w:rFonts w:ascii="Arial" w:hAnsi="Arial"/>
          <w:b/>
          <w:bCs/>
          <w:sz w:val="20"/>
          <w:szCs w:val="20"/>
        </w:rPr>
        <w:t>–</w:t>
      </w:r>
      <w:r w:rsidRPr="00723B14">
        <w:rPr>
          <w:rFonts w:ascii="Arial" w:hAnsi="Arial"/>
          <w:sz w:val="20"/>
          <w:szCs w:val="20"/>
        </w:rPr>
        <w:t>40.</w:t>
      </w:r>
    </w:p>
    <w:p w14:paraId="424D1D21" w14:textId="77777777" w:rsidR="00C400B0" w:rsidRPr="00723B14" w:rsidRDefault="00C400B0" w:rsidP="00B3661D">
      <w:pPr>
        <w:spacing w:after="0"/>
        <w:ind w:left="-360"/>
        <w:rPr>
          <w:rFonts w:ascii="Arial" w:hAnsi="Arial"/>
          <w:sz w:val="20"/>
          <w:szCs w:val="20"/>
        </w:rPr>
      </w:pPr>
    </w:p>
    <w:p w14:paraId="23634ADD" w14:textId="60C94294" w:rsidR="00CF3714" w:rsidRPr="00723B14" w:rsidRDefault="00C400B0" w:rsidP="00B3661D">
      <w:pPr>
        <w:pStyle w:val="ListParagraph"/>
        <w:numPr>
          <w:ilvl w:val="0"/>
          <w:numId w:val="9"/>
        </w:numPr>
        <w:spacing w:after="0"/>
        <w:rPr>
          <w:rFonts w:ascii="Arial" w:hAnsi="Arial"/>
          <w:sz w:val="20"/>
          <w:szCs w:val="20"/>
        </w:rPr>
      </w:pPr>
      <w:r w:rsidRPr="00723B14">
        <w:rPr>
          <w:rFonts w:ascii="Arial" w:hAnsi="Arial"/>
          <w:sz w:val="20"/>
          <w:szCs w:val="20"/>
        </w:rPr>
        <w:t>Wexler NS. Huntington</w:t>
      </w:r>
      <w:r w:rsidRPr="00723B14">
        <w:rPr>
          <w:rFonts w:ascii="Arial" w:hAnsi="Arial"/>
          <w:b/>
          <w:bCs/>
          <w:sz w:val="20"/>
          <w:szCs w:val="20"/>
        </w:rPr>
        <w:t>’</w:t>
      </w:r>
      <w:r w:rsidRPr="00723B14">
        <w:rPr>
          <w:rFonts w:ascii="Arial" w:hAnsi="Arial"/>
          <w:sz w:val="20"/>
          <w:szCs w:val="20"/>
        </w:rPr>
        <w:t xml:space="preserve">s disease: </w:t>
      </w:r>
      <w:r w:rsidR="006D2F4F">
        <w:rPr>
          <w:rFonts w:ascii="Arial" w:hAnsi="Arial"/>
          <w:sz w:val="20"/>
          <w:szCs w:val="20"/>
        </w:rPr>
        <w:t xml:space="preserve">advocacy driving science. </w:t>
      </w:r>
      <w:proofErr w:type="spellStart"/>
      <w:r w:rsidR="006D2F4F">
        <w:rPr>
          <w:rFonts w:ascii="Arial" w:hAnsi="Arial"/>
          <w:sz w:val="20"/>
          <w:szCs w:val="20"/>
        </w:rPr>
        <w:t>Annu</w:t>
      </w:r>
      <w:proofErr w:type="spellEnd"/>
      <w:r w:rsidR="000229CB">
        <w:rPr>
          <w:rFonts w:ascii="Arial" w:hAnsi="Arial"/>
          <w:sz w:val="20"/>
          <w:szCs w:val="20"/>
        </w:rPr>
        <w:t xml:space="preserve"> Rev Med. </w:t>
      </w:r>
      <w:r w:rsidRPr="00723B14">
        <w:rPr>
          <w:rFonts w:ascii="Arial" w:hAnsi="Arial"/>
          <w:sz w:val="20"/>
          <w:szCs w:val="20"/>
        </w:rPr>
        <w:t>2012</w:t>
      </w:r>
      <w:proofErr w:type="gramStart"/>
      <w:r w:rsidRPr="00723B14">
        <w:rPr>
          <w:rFonts w:ascii="Arial" w:hAnsi="Arial"/>
          <w:sz w:val="20"/>
          <w:szCs w:val="20"/>
        </w:rPr>
        <w:t>;63:1</w:t>
      </w:r>
      <w:proofErr w:type="gramEnd"/>
      <w:r w:rsidRPr="00723B14">
        <w:rPr>
          <w:rFonts w:ascii="Arial" w:hAnsi="Arial"/>
          <w:b/>
          <w:bCs/>
          <w:sz w:val="20"/>
          <w:szCs w:val="20"/>
        </w:rPr>
        <w:t>–</w:t>
      </w:r>
      <w:r w:rsidRPr="00723B14">
        <w:rPr>
          <w:rFonts w:ascii="Arial" w:hAnsi="Arial"/>
          <w:sz w:val="20"/>
          <w:szCs w:val="20"/>
        </w:rPr>
        <w:t>22.</w:t>
      </w:r>
    </w:p>
    <w:p w14:paraId="333BCBE4" w14:textId="77777777" w:rsidR="00CF3714" w:rsidRPr="00723B14" w:rsidRDefault="00CF3714" w:rsidP="00B3661D">
      <w:pPr>
        <w:spacing w:after="0"/>
        <w:rPr>
          <w:rFonts w:ascii="Arial" w:hAnsi="Arial"/>
          <w:sz w:val="20"/>
          <w:szCs w:val="20"/>
        </w:rPr>
      </w:pPr>
    </w:p>
    <w:p w14:paraId="1809A7DF" w14:textId="77777777" w:rsidR="00B704B1" w:rsidRPr="007C0531" w:rsidRDefault="00CF3714" w:rsidP="00B3661D">
      <w:pPr>
        <w:pStyle w:val="ListParagraph"/>
        <w:numPr>
          <w:ilvl w:val="0"/>
          <w:numId w:val="9"/>
        </w:numPr>
        <w:spacing w:after="0"/>
        <w:rPr>
          <w:rFonts w:ascii="Arial" w:hAnsi="Arial"/>
          <w:sz w:val="20"/>
          <w:szCs w:val="20"/>
        </w:rPr>
      </w:pPr>
      <w:r w:rsidRPr="00723B14">
        <w:rPr>
          <w:rFonts w:ascii="Arial" w:hAnsi="Arial" w:cs="Times New Roman"/>
          <w:sz w:val="20"/>
          <w:szCs w:val="20"/>
        </w:rPr>
        <w:t>The Huntington’s Disease Collaborative Research Group.</w:t>
      </w:r>
      <w:r w:rsidRPr="00723B14">
        <w:rPr>
          <w:rFonts w:ascii="Times New Roman" w:hAnsi="Times New Roman" w:cs="Times New Roman"/>
          <w:sz w:val="20"/>
          <w:szCs w:val="20"/>
        </w:rPr>
        <w:t xml:space="preserve">  </w:t>
      </w:r>
      <w:r w:rsidRPr="00723B14">
        <w:rPr>
          <w:rFonts w:ascii="Arial" w:hAnsi="Arial" w:cs="Arial Unicode MS"/>
          <w:color w:val="000000" w:themeColor="text1"/>
          <w:sz w:val="20"/>
          <w:szCs w:val="20"/>
        </w:rPr>
        <w:t>A novel gene containing a trinucleotide repeat that is expanded and unstable on Huntington's disease chromosomes. Cell 1993</w:t>
      </w:r>
      <w:proofErr w:type="gramStart"/>
      <w:r w:rsidRPr="00723B14">
        <w:rPr>
          <w:rFonts w:ascii="Arial" w:hAnsi="Arial" w:cs="Arial Unicode MS"/>
          <w:color w:val="000000" w:themeColor="text1"/>
          <w:sz w:val="20"/>
          <w:szCs w:val="20"/>
        </w:rPr>
        <w:t>;72</w:t>
      </w:r>
      <w:proofErr w:type="gramEnd"/>
      <w:r w:rsidRPr="00723B14">
        <w:rPr>
          <w:rFonts w:ascii="Arial" w:hAnsi="Arial" w:cs="Arial Unicode MS"/>
          <w:color w:val="000000" w:themeColor="text1"/>
          <w:sz w:val="20"/>
          <w:szCs w:val="20"/>
        </w:rPr>
        <w:t>, 971-963.</w:t>
      </w:r>
    </w:p>
    <w:p w14:paraId="4F110119" w14:textId="77777777" w:rsidR="007C0531" w:rsidRDefault="007C0531" w:rsidP="007C0531">
      <w:pPr>
        <w:spacing w:after="0"/>
        <w:rPr>
          <w:rFonts w:ascii="Arial" w:hAnsi="Arial"/>
          <w:sz w:val="20"/>
          <w:szCs w:val="20"/>
        </w:rPr>
      </w:pPr>
    </w:p>
    <w:p w14:paraId="62D2E8DE" w14:textId="77777777" w:rsidR="0027180D" w:rsidRDefault="007C0531" w:rsidP="0027180D">
      <w:pPr>
        <w:spacing w:after="0"/>
        <w:rPr>
          <w:rFonts w:ascii="Arial" w:hAnsi="Arial"/>
          <w:bCs/>
          <w:sz w:val="20"/>
          <w:szCs w:val="20"/>
        </w:rPr>
      </w:pPr>
      <w:r>
        <w:rPr>
          <w:rFonts w:ascii="Arial" w:hAnsi="Arial"/>
          <w:sz w:val="20"/>
          <w:szCs w:val="20"/>
        </w:rPr>
        <w:t xml:space="preserve">       4.   </w:t>
      </w:r>
      <w:proofErr w:type="spellStart"/>
      <w:r>
        <w:rPr>
          <w:rFonts w:ascii="Arial" w:hAnsi="Arial"/>
          <w:sz w:val="20"/>
          <w:szCs w:val="20"/>
        </w:rPr>
        <w:t>Quarrell</w:t>
      </w:r>
      <w:proofErr w:type="spellEnd"/>
      <w:r>
        <w:rPr>
          <w:rFonts w:ascii="Arial" w:hAnsi="Arial"/>
          <w:sz w:val="20"/>
          <w:szCs w:val="20"/>
        </w:rPr>
        <w:t xml:space="preserve"> O, O’Donovan KL</w:t>
      </w:r>
      <w:proofErr w:type="gramStart"/>
      <w:r>
        <w:rPr>
          <w:rFonts w:ascii="Arial" w:hAnsi="Arial"/>
          <w:sz w:val="20"/>
          <w:szCs w:val="20"/>
        </w:rPr>
        <w:t xml:space="preserve">,  </w:t>
      </w:r>
      <w:proofErr w:type="spellStart"/>
      <w:r>
        <w:rPr>
          <w:rFonts w:ascii="Arial" w:hAnsi="Arial"/>
          <w:sz w:val="20"/>
          <w:szCs w:val="20"/>
        </w:rPr>
        <w:t>Bandman</w:t>
      </w:r>
      <w:proofErr w:type="spellEnd"/>
      <w:proofErr w:type="gramEnd"/>
      <w:r>
        <w:rPr>
          <w:rFonts w:ascii="Arial" w:hAnsi="Arial"/>
          <w:sz w:val="20"/>
          <w:szCs w:val="20"/>
        </w:rPr>
        <w:t xml:space="preserve"> O, Strong M. </w:t>
      </w:r>
      <w:r w:rsidRPr="007C0531">
        <w:rPr>
          <w:rFonts w:ascii="Arial" w:hAnsi="Arial"/>
          <w:sz w:val="20"/>
          <w:szCs w:val="20"/>
        </w:rPr>
        <w:t>T</w:t>
      </w:r>
      <w:r w:rsidRPr="007C0531">
        <w:rPr>
          <w:rFonts w:ascii="Arial" w:hAnsi="Arial"/>
          <w:bCs/>
          <w:sz w:val="20"/>
          <w:szCs w:val="20"/>
        </w:rPr>
        <w:t xml:space="preserve">he Prevalence of Juvenile Huntington's </w:t>
      </w:r>
      <w:r>
        <w:rPr>
          <w:rFonts w:ascii="Arial" w:hAnsi="Arial"/>
          <w:bCs/>
          <w:sz w:val="20"/>
          <w:szCs w:val="20"/>
        </w:rPr>
        <w:tab/>
      </w:r>
      <w:r w:rsidRPr="007C0531">
        <w:rPr>
          <w:rFonts w:ascii="Arial" w:hAnsi="Arial"/>
          <w:bCs/>
          <w:sz w:val="20"/>
          <w:szCs w:val="20"/>
        </w:rPr>
        <w:t xml:space="preserve">Disease: A Review of the Literature and </w:t>
      </w:r>
      <w:r>
        <w:rPr>
          <w:rFonts w:ascii="Arial" w:hAnsi="Arial"/>
          <w:bCs/>
          <w:sz w:val="20"/>
          <w:szCs w:val="20"/>
        </w:rPr>
        <w:tab/>
      </w:r>
      <w:r w:rsidRPr="007C0531">
        <w:rPr>
          <w:rFonts w:ascii="Arial" w:hAnsi="Arial"/>
          <w:bCs/>
          <w:sz w:val="20"/>
          <w:szCs w:val="20"/>
        </w:rPr>
        <w:t>Meta-Analysis.</w:t>
      </w:r>
      <w:r>
        <w:rPr>
          <w:rFonts w:ascii="Arial" w:hAnsi="Arial"/>
          <w:bCs/>
          <w:sz w:val="20"/>
          <w:szCs w:val="20"/>
        </w:rPr>
        <w:t xml:space="preserve">  </w:t>
      </w:r>
      <w:proofErr w:type="spellStart"/>
      <w:proofErr w:type="gramStart"/>
      <w:r>
        <w:rPr>
          <w:rFonts w:ascii="Arial" w:hAnsi="Arial"/>
          <w:bCs/>
          <w:sz w:val="20"/>
          <w:szCs w:val="20"/>
        </w:rPr>
        <w:t>PloS</w:t>
      </w:r>
      <w:proofErr w:type="spellEnd"/>
      <w:r>
        <w:rPr>
          <w:rFonts w:ascii="Arial" w:hAnsi="Arial"/>
          <w:bCs/>
          <w:sz w:val="20"/>
          <w:szCs w:val="20"/>
        </w:rPr>
        <w:t xml:space="preserve"> </w:t>
      </w:r>
      <w:proofErr w:type="spellStart"/>
      <w:r>
        <w:rPr>
          <w:rFonts w:ascii="Arial" w:hAnsi="Arial"/>
          <w:bCs/>
          <w:sz w:val="20"/>
          <w:szCs w:val="20"/>
        </w:rPr>
        <w:t>Curr</w:t>
      </w:r>
      <w:proofErr w:type="spellEnd"/>
      <w:r>
        <w:rPr>
          <w:rFonts w:ascii="Arial" w:hAnsi="Arial"/>
          <w:bCs/>
          <w:sz w:val="20"/>
          <w:szCs w:val="20"/>
        </w:rPr>
        <w:t xml:space="preserve"> 2012; </w:t>
      </w:r>
      <w:r w:rsidRPr="007C0531">
        <w:rPr>
          <w:rFonts w:ascii="Arial" w:hAnsi="Arial"/>
          <w:bCs/>
          <w:sz w:val="20"/>
          <w:szCs w:val="20"/>
        </w:rPr>
        <w:t>4:e4f8606b742ef3.</w:t>
      </w:r>
      <w:proofErr w:type="gramEnd"/>
      <w:r w:rsidRPr="007C0531">
        <w:rPr>
          <w:rFonts w:ascii="Arial" w:hAnsi="Arial"/>
          <w:bCs/>
          <w:sz w:val="20"/>
          <w:szCs w:val="20"/>
        </w:rPr>
        <w:t xml:space="preserve"> </w:t>
      </w:r>
      <w:r>
        <w:rPr>
          <w:rFonts w:ascii="Arial" w:hAnsi="Arial"/>
          <w:bCs/>
          <w:sz w:val="20"/>
          <w:szCs w:val="20"/>
        </w:rPr>
        <w:tab/>
      </w:r>
      <w:proofErr w:type="spellStart"/>
      <w:proofErr w:type="gramStart"/>
      <w:r w:rsidRPr="007C0531">
        <w:rPr>
          <w:rFonts w:ascii="Arial" w:hAnsi="Arial"/>
          <w:bCs/>
          <w:sz w:val="20"/>
          <w:szCs w:val="20"/>
        </w:rPr>
        <w:t>doi</w:t>
      </w:r>
      <w:proofErr w:type="spellEnd"/>
      <w:proofErr w:type="gramEnd"/>
      <w:r w:rsidRPr="007C0531">
        <w:rPr>
          <w:rFonts w:ascii="Arial" w:hAnsi="Arial"/>
          <w:bCs/>
          <w:sz w:val="20"/>
          <w:szCs w:val="20"/>
        </w:rPr>
        <w:t>: 10.1371/4f8606b742ef3</w:t>
      </w:r>
    </w:p>
    <w:p w14:paraId="2EB3EEAE" w14:textId="77777777" w:rsidR="0027180D" w:rsidRDefault="0027180D" w:rsidP="0027180D">
      <w:pPr>
        <w:spacing w:after="0"/>
        <w:rPr>
          <w:rFonts w:ascii="Arial" w:hAnsi="Arial"/>
          <w:bCs/>
          <w:sz w:val="20"/>
          <w:szCs w:val="20"/>
        </w:rPr>
      </w:pPr>
    </w:p>
    <w:p w14:paraId="0533D73D" w14:textId="77777777" w:rsidR="0027180D" w:rsidRDefault="0027180D" w:rsidP="0027180D">
      <w:pPr>
        <w:spacing w:after="0"/>
        <w:rPr>
          <w:rFonts w:ascii="Arial" w:hAnsi="Arial"/>
          <w:sz w:val="20"/>
          <w:szCs w:val="20"/>
        </w:rPr>
      </w:pPr>
      <w:r>
        <w:rPr>
          <w:rFonts w:ascii="Arial" w:hAnsi="Arial"/>
          <w:bCs/>
          <w:sz w:val="20"/>
          <w:szCs w:val="20"/>
        </w:rPr>
        <w:t xml:space="preserve">       5.   </w:t>
      </w:r>
      <w:r w:rsidR="00B704B1" w:rsidRPr="00723B14">
        <w:rPr>
          <w:rFonts w:ascii="Arial" w:hAnsi="Arial"/>
          <w:sz w:val="20"/>
          <w:szCs w:val="20"/>
        </w:rPr>
        <w:t xml:space="preserve">Lekoubou A, </w:t>
      </w:r>
      <w:proofErr w:type="spellStart"/>
      <w:r w:rsidR="00B704B1" w:rsidRPr="00723B14">
        <w:rPr>
          <w:rFonts w:ascii="Arial" w:hAnsi="Arial"/>
          <w:sz w:val="20"/>
          <w:szCs w:val="20"/>
        </w:rPr>
        <w:t>Echouffo-Tcheugui</w:t>
      </w:r>
      <w:proofErr w:type="spellEnd"/>
      <w:r w:rsidR="00B704B1" w:rsidRPr="00723B14">
        <w:rPr>
          <w:rFonts w:ascii="Arial" w:hAnsi="Arial"/>
          <w:sz w:val="20"/>
          <w:szCs w:val="20"/>
        </w:rPr>
        <w:t xml:space="preserve"> JB, </w:t>
      </w:r>
      <w:proofErr w:type="spellStart"/>
      <w:r w:rsidR="00B704B1" w:rsidRPr="00723B14">
        <w:rPr>
          <w:rFonts w:ascii="Arial" w:hAnsi="Arial"/>
          <w:sz w:val="20"/>
          <w:szCs w:val="20"/>
        </w:rPr>
        <w:t>Kengne</w:t>
      </w:r>
      <w:proofErr w:type="spellEnd"/>
      <w:r w:rsidR="00B704B1" w:rsidRPr="00723B14">
        <w:rPr>
          <w:rFonts w:ascii="Arial" w:hAnsi="Arial"/>
          <w:sz w:val="20"/>
          <w:szCs w:val="20"/>
        </w:rPr>
        <w:t xml:space="preserve"> </w:t>
      </w:r>
      <w:proofErr w:type="spellStart"/>
      <w:r w:rsidR="00B704B1" w:rsidRPr="00723B14">
        <w:rPr>
          <w:rFonts w:ascii="Arial" w:hAnsi="Arial"/>
          <w:sz w:val="20"/>
          <w:szCs w:val="20"/>
        </w:rPr>
        <w:t>AP.Epidemiology</w:t>
      </w:r>
      <w:proofErr w:type="spellEnd"/>
      <w:r w:rsidR="00B704B1" w:rsidRPr="00723B14">
        <w:rPr>
          <w:rFonts w:ascii="Arial" w:hAnsi="Arial"/>
          <w:sz w:val="20"/>
          <w:szCs w:val="20"/>
        </w:rPr>
        <w:t xml:space="preserve"> of neurodegenerative </w:t>
      </w:r>
      <w:r>
        <w:rPr>
          <w:rFonts w:ascii="Arial" w:hAnsi="Arial"/>
          <w:sz w:val="20"/>
          <w:szCs w:val="20"/>
        </w:rPr>
        <w:tab/>
      </w:r>
      <w:r w:rsidR="00B704B1" w:rsidRPr="00723B14">
        <w:rPr>
          <w:rFonts w:ascii="Arial" w:hAnsi="Arial"/>
          <w:sz w:val="20"/>
          <w:szCs w:val="20"/>
        </w:rPr>
        <w:t>diseases in sub-Saharan Africa: a systematic review.</w:t>
      </w:r>
      <w:r w:rsidR="000229CB">
        <w:rPr>
          <w:rFonts w:ascii="Arial" w:hAnsi="Arial"/>
          <w:sz w:val="20"/>
          <w:szCs w:val="20"/>
        </w:rPr>
        <w:t xml:space="preserve"> BMC Pub</w:t>
      </w:r>
      <w:r w:rsidR="000A6AC3" w:rsidRPr="00723B14">
        <w:rPr>
          <w:rFonts w:ascii="Arial" w:hAnsi="Arial"/>
          <w:sz w:val="20"/>
          <w:szCs w:val="20"/>
        </w:rPr>
        <w:t xml:space="preserve"> Health 2014,14:653-685</w:t>
      </w:r>
    </w:p>
    <w:p w14:paraId="76E2AC90" w14:textId="77777777" w:rsidR="0027180D" w:rsidRDefault="0027180D" w:rsidP="0027180D">
      <w:pPr>
        <w:spacing w:after="0"/>
        <w:rPr>
          <w:rFonts w:ascii="Arial" w:hAnsi="Arial"/>
          <w:sz w:val="20"/>
          <w:szCs w:val="20"/>
        </w:rPr>
      </w:pPr>
    </w:p>
    <w:p w14:paraId="387DA024" w14:textId="4C910280" w:rsidR="0027180D" w:rsidRDefault="0027180D" w:rsidP="0027180D">
      <w:pPr>
        <w:spacing w:after="0"/>
        <w:rPr>
          <w:rFonts w:ascii="Arial" w:hAnsi="Arial"/>
          <w:sz w:val="20"/>
          <w:szCs w:val="20"/>
        </w:rPr>
      </w:pPr>
      <w:r>
        <w:rPr>
          <w:rFonts w:ascii="Arial" w:hAnsi="Arial"/>
          <w:sz w:val="20"/>
          <w:szCs w:val="20"/>
        </w:rPr>
        <w:t xml:space="preserve">       6.   </w:t>
      </w:r>
      <w:proofErr w:type="spellStart"/>
      <w:r w:rsidR="0098150A" w:rsidRPr="00723B14">
        <w:rPr>
          <w:rFonts w:ascii="Arial" w:hAnsi="Arial"/>
          <w:sz w:val="20"/>
          <w:szCs w:val="20"/>
        </w:rPr>
        <w:t>Hoppitt</w:t>
      </w:r>
      <w:proofErr w:type="spellEnd"/>
      <w:r w:rsidR="0098150A" w:rsidRPr="00723B14">
        <w:rPr>
          <w:rFonts w:ascii="Arial" w:hAnsi="Arial"/>
          <w:sz w:val="20"/>
          <w:szCs w:val="20"/>
        </w:rPr>
        <w:t xml:space="preserve"> T, Pall H, Calvert M, Gill P Yao G, Ramsay J, James G</w:t>
      </w:r>
      <w:proofErr w:type="gramStart"/>
      <w:r w:rsidR="0098150A" w:rsidRPr="00723B14">
        <w:rPr>
          <w:rFonts w:ascii="Arial" w:hAnsi="Arial"/>
          <w:sz w:val="20"/>
          <w:szCs w:val="20"/>
        </w:rPr>
        <w:t>,  Conduit</w:t>
      </w:r>
      <w:proofErr w:type="gramEnd"/>
      <w:r w:rsidR="0098150A" w:rsidRPr="00723B14">
        <w:rPr>
          <w:rFonts w:ascii="Arial" w:hAnsi="Arial"/>
          <w:sz w:val="20"/>
          <w:szCs w:val="20"/>
        </w:rPr>
        <w:t xml:space="preserve"> J, </w:t>
      </w:r>
      <w:proofErr w:type="spellStart"/>
      <w:r w:rsidR="0098150A" w:rsidRPr="00723B14">
        <w:rPr>
          <w:rFonts w:ascii="Arial" w:hAnsi="Arial"/>
          <w:sz w:val="20"/>
          <w:szCs w:val="20"/>
        </w:rPr>
        <w:t>Sackley</w:t>
      </w:r>
      <w:proofErr w:type="spellEnd"/>
      <w:r w:rsidR="0098150A" w:rsidRPr="00723B14">
        <w:rPr>
          <w:rFonts w:ascii="Arial" w:hAnsi="Arial"/>
          <w:sz w:val="20"/>
          <w:szCs w:val="20"/>
        </w:rPr>
        <w:t xml:space="preserve"> C.  A </w:t>
      </w:r>
      <w:r>
        <w:rPr>
          <w:rFonts w:ascii="Arial" w:hAnsi="Arial"/>
          <w:sz w:val="20"/>
          <w:szCs w:val="20"/>
        </w:rPr>
        <w:t xml:space="preserve">   </w:t>
      </w:r>
      <w:r>
        <w:rPr>
          <w:rFonts w:ascii="Arial" w:hAnsi="Arial"/>
          <w:sz w:val="20"/>
          <w:szCs w:val="20"/>
        </w:rPr>
        <w:tab/>
      </w:r>
      <w:r w:rsidR="0098150A" w:rsidRPr="00723B14">
        <w:rPr>
          <w:rFonts w:ascii="Arial" w:hAnsi="Arial"/>
          <w:sz w:val="20"/>
          <w:szCs w:val="20"/>
        </w:rPr>
        <w:t xml:space="preserve">Systematic Review of the Incidence and Prevalence of Long-Term Neurological Conditions in </w:t>
      </w:r>
      <w:r>
        <w:rPr>
          <w:rFonts w:ascii="Arial" w:hAnsi="Arial"/>
          <w:sz w:val="20"/>
          <w:szCs w:val="20"/>
        </w:rPr>
        <w:tab/>
      </w:r>
      <w:r w:rsidR="0098150A" w:rsidRPr="00723B14">
        <w:rPr>
          <w:rFonts w:ascii="Arial" w:hAnsi="Arial"/>
          <w:sz w:val="20"/>
          <w:szCs w:val="20"/>
        </w:rPr>
        <w:t>the UK.</w:t>
      </w:r>
      <w:r w:rsidR="00EC5F6B" w:rsidRPr="00723B14">
        <w:rPr>
          <w:rFonts w:ascii="Arial" w:hAnsi="Arial"/>
          <w:sz w:val="20"/>
          <w:szCs w:val="20"/>
        </w:rPr>
        <w:t xml:space="preserve"> </w:t>
      </w:r>
      <w:r w:rsidR="00134C0E" w:rsidRPr="00723B14">
        <w:rPr>
          <w:rFonts w:ascii="Arial" w:hAnsi="Arial"/>
          <w:sz w:val="20"/>
          <w:szCs w:val="20"/>
        </w:rPr>
        <w:t xml:space="preserve"> </w:t>
      </w:r>
      <w:r w:rsidR="00EC5F6B" w:rsidRPr="00723B14">
        <w:rPr>
          <w:rFonts w:ascii="Arial" w:hAnsi="Arial"/>
          <w:sz w:val="20"/>
          <w:szCs w:val="20"/>
        </w:rPr>
        <w:t>Neuroepidemiology 2011</w:t>
      </w:r>
      <w:proofErr w:type="gramStart"/>
      <w:r w:rsidR="00EC5F6B" w:rsidRPr="00723B14">
        <w:rPr>
          <w:rFonts w:ascii="Arial" w:hAnsi="Arial"/>
          <w:sz w:val="20"/>
          <w:szCs w:val="20"/>
        </w:rPr>
        <w:t>;36:19</w:t>
      </w:r>
      <w:proofErr w:type="gramEnd"/>
      <w:r w:rsidR="00EC5F6B" w:rsidRPr="00723B14">
        <w:rPr>
          <w:rFonts w:ascii="Arial" w:hAnsi="Arial"/>
          <w:sz w:val="20"/>
          <w:szCs w:val="20"/>
        </w:rPr>
        <w:t>–28</w:t>
      </w:r>
    </w:p>
    <w:p w14:paraId="710ACB50" w14:textId="77777777" w:rsidR="0027180D" w:rsidRDefault="0027180D" w:rsidP="0027180D">
      <w:pPr>
        <w:spacing w:after="0"/>
        <w:rPr>
          <w:rFonts w:ascii="Arial" w:hAnsi="Arial"/>
          <w:sz w:val="20"/>
          <w:szCs w:val="20"/>
        </w:rPr>
      </w:pPr>
    </w:p>
    <w:p w14:paraId="4C15AB05" w14:textId="77777777" w:rsidR="0027180D" w:rsidRDefault="0027180D" w:rsidP="0027180D">
      <w:pPr>
        <w:spacing w:after="0"/>
        <w:rPr>
          <w:rFonts w:ascii="Arial" w:hAnsi="Arial"/>
          <w:sz w:val="20"/>
          <w:szCs w:val="20"/>
        </w:rPr>
      </w:pPr>
      <w:r>
        <w:rPr>
          <w:rFonts w:ascii="Arial" w:hAnsi="Arial"/>
          <w:sz w:val="20"/>
          <w:szCs w:val="20"/>
        </w:rPr>
        <w:t xml:space="preserve">       7.   </w:t>
      </w:r>
      <w:r w:rsidR="0098150A" w:rsidRPr="00723B14">
        <w:rPr>
          <w:rFonts w:ascii="Arial" w:hAnsi="Arial"/>
          <w:sz w:val="20"/>
          <w:szCs w:val="20"/>
        </w:rPr>
        <w:t xml:space="preserve">Pringsheim T, Wiltshire K, Day L, </w:t>
      </w:r>
      <w:proofErr w:type="spellStart"/>
      <w:r w:rsidR="0098150A" w:rsidRPr="00723B14">
        <w:rPr>
          <w:rFonts w:ascii="Arial" w:hAnsi="Arial"/>
          <w:sz w:val="20"/>
          <w:szCs w:val="20"/>
        </w:rPr>
        <w:t>Dykeman</w:t>
      </w:r>
      <w:proofErr w:type="spellEnd"/>
      <w:r w:rsidR="0098150A" w:rsidRPr="00723B14">
        <w:rPr>
          <w:rFonts w:ascii="Arial" w:hAnsi="Arial"/>
          <w:sz w:val="20"/>
          <w:szCs w:val="20"/>
        </w:rPr>
        <w:t xml:space="preserve"> J, </w:t>
      </w:r>
      <w:proofErr w:type="spellStart"/>
      <w:r w:rsidR="0098150A" w:rsidRPr="00723B14">
        <w:rPr>
          <w:rFonts w:ascii="Arial" w:hAnsi="Arial"/>
          <w:sz w:val="20"/>
          <w:szCs w:val="20"/>
        </w:rPr>
        <w:t>Steeves</w:t>
      </w:r>
      <w:proofErr w:type="spellEnd"/>
      <w:r w:rsidR="0098150A" w:rsidRPr="00723B14">
        <w:rPr>
          <w:rFonts w:ascii="Arial" w:hAnsi="Arial"/>
          <w:sz w:val="20"/>
          <w:szCs w:val="20"/>
        </w:rPr>
        <w:t xml:space="preserve"> T, </w:t>
      </w:r>
      <w:proofErr w:type="spellStart"/>
      <w:r w:rsidR="0098150A" w:rsidRPr="00723B14">
        <w:rPr>
          <w:rFonts w:ascii="Arial" w:hAnsi="Arial"/>
          <w:sz w:val="20"/>
          <w:szCs w:val="20"/>
        </w:rPr>
        <w:t>Jette</w:t>
      </w:r>
      <w:proofErr w:type="spellEnd"/>
      <w:r w:rsidR="0098150A" w:rsidRPr="00723B14">
        <w:rPr>
          <w:rFonts w:ascii="Arial" w:hAnsi="Arial"/>
          <w:sz w:val="20"/>
          <w:szCs w:val="20"/>
        </w:rPr>
        <w:t xml:space="preserve"> N.</w:t>
      </w:r>
      <w:r w:rsidR="000108F1" w:rsidRPr="00723B14">
        <w:rPr>
          <w:rFonts w:ascii="Arial" w:hAnsi="Arial"/>
          <w:sz w:val="20"/>
          <w:szCs w:val="20"/>
        </w:rPr>
        <w:t xml:space="preserve">  </w:t>
      </w:r>
      <w:r w:rsidR="0098150A" w:rsidRPr="00723B14">
        <w:rPr>
          <w:rFonts w:ascii="Arial" w:hAnsi="Arial"/>
          <w:sz w:val="20"/>
          <w:szCs w:val="20"/>
        </w:rPr>
        <w:t xml:space="preserve">The Incidence and </w:t>
      </w:r>
      <w:r>
        <w:rPr>
          <w:rFonts w:ascii="Arial" w:hAnsi="Arial"/>
          <w:sz w:val="20"/>
          <w:szCs w:val="20"/>
        </w:rPr>
        <w:t xml:space="preserve">  </w:t>
      </w:r>
      <w:r>
        <w:rPr>
          <w:rFonts w:ascii="Arial" w:hAnsi="Arial"/>
          <w:sz w:val="20"/>
          <w:szCs w:val="20"/>
        </w:rPr>
        <w:tab/>
      </w:r>
      <w:r w:rsidR="0098150A" w:rsidRPr="00723B14">
        <w:rPr>
          <w:rFonts w:ascii="Arial" w:hAnsi="Arial"/>
          <w:sz w:val="20"/>
          <w:szCs w:val="20"/>
        </w:rPr>
        <w:t xml:space="preserve">Prevalence of Huntington’s </w:t>
      </w:r>
      <w:proofErr w:type="gramStart"/>
      <w:r w:rsidR="0098150A" w:rsidRPr="00723B14">
        <w:rPr>
          <w:rFonts w:ascii="Arial" w:hAnsi="Arial"/>
          <w:sz w:val="20"/>
          <w:szCs w:val="20"/>
        </w:rPr>
        <w:t>Disease</w:t>
      </w:r>
      <w:proofErr w:type="gramEnd"/>
      <w:r w:rsidR="0098150A" w:rsidRPr="00723B14">
        <w:rPr>
          <w:rFonts w:ascii="Arial" w:hAnsi="Arial"/>
          <w:sz w:val="20"/>
          <w:szCs w:val="20"/>
        </w:rPr>
        <w:t>: A Systematic</w:t>
      </w:r>
      <w:r w:rsidR="000108F1" w:rsidRPr="00723B14">
        <w:rPr>
          <w:rFonts w:ascii="Arial" w:hAnsi="Arial"/>
          <w:sz w:val="20"/>
          <w:szCs w:val="20"/>
        </w:rPr>
        <w:t xml:space="preserve"> </w:t>
      </w:r>
      <w:r w:rsidR="0098150A" w:rsidRPr="00723B14">
        <w:rPr>
          <w:rFonts w:ascii="Arial" w:hAnsi="Arial"/>
          <w:sz w:val="20"/>
          <w:szCs w:val="20"/>
        </w:rPr>
        <w:t>Review and Meta-analysis.</w:t>
      </w:r>
      <w:r w:rsidR="0098150A" w:rsidRPr="00723B14">
        <w:rPr>
          <w:rFonts w:ascii="Times New Roman" w:hAnsi="Times New Roman" w:cs="Times New Roman"/>
          <w:sz w:val="20"/>
          <w:szCs w:val="20"/>
        </w:rPr>
        <w:t xml:space="preserve">   </w:t>
      </w:r>
      <w:proofErr w:type="spellStart"/>
      <w:r w:rsidR="006D2F4F">
        <w:rPr>
          <w:rFonts w:ascii="Arial" w:hAnsi="Arial"/>
          <w:sz w:val="20"/>
          <w:szCs w:val="20"/>
        </w:rPr>
        <w:t>Mov</w:t>
      </w:r>
      <w:proofErr w:type="spellEnd"/>
      <w:r w:rsidR="006D2F4F">
        <w:rPr>
          <w:rFonts w:ascii="Arial" w:hAnsi="Arial"/>
          <w:sz w:val="20"/>
          <w:szCs w:val="20"/>
        </w:rPr>
        <w:t xml:space="preserve"> </w:t>
      </w:r>
      <w:proofErr w:type="spellStart"/>
      <w:r w:rsidR="006D2F4F">
        <w:rPr>
          <w:rFonts w:ascii="Arial" w:hAnsi="Arial"/>
          <w:sz w:val="20"/>
          <w:szCs w:val="20"/>
        </w:rPr>
        <w:t>Disord</w:t>
      </w:r>
      <w:proofErr w:type="spellEnd"/>
      <w:r w:rsidR="0098150A" w:rsidRPr="00723B14">
        <w:rPr>
          <w:rFonts w:ascii="Arial" w:hAnsi="Arial"/>
          <w:sz w:val="20"/>
          <w:szCs w:val="20"/>
        </w:rPr>
        <w:t xml:space="preserve"> </w:t>
      </w:r>
      <w:r>
        <w:rPr>
          <w:rFonts w:ascii="Arial" w:hAnsi="Arial"/>
          <w:sz w:val="20"/>
          <w:szCs w:val="20"/>
        </w:rPr>
        <w:tab/>
      </w:r>
      <w:r w:rsidR="0098150A" w:rsidRPr="00723B14">
        <w:rPr>
          <w:rFonts w:ascii="Arial" w:hAnsi="Arial"/>
          <w:sz w:val="20"/>
          <w:szCs w:val="20"/>
        </w:rPr>
        <w:t>2012; 27:  1083-1091.</w:t>
      </w:r>
    </w:p>
    <w:p w14:paraId="7EF7FAD3" w14:textId="77777777" w:rsidR="0027180D" w:rsidRDefault="0027180D" w:rsidP="0027180D">
      <w:pPr>
        <w:spacing w:after="0"/>
        <w:rPr>
          <w:rFonts w:ascii="Arial" w:hAnsi="Arial"/>
          <w:sz w:val="20"/>
          <w:szCs w:val="20"/>
        </w:rPr>
      </w:pPr>
    </w:p>
    <w:p w14:paraId="236CC974" w14:textId="77777777" w:rsidR="0027180D" w:rsidRDefault="0027180D" w:rsidP="0027180D">
      <w:pPr>
        <w:spacing w:after="0"/>
        <w:rPr>
          <w:rFonts w:ascii="Arial" w:hAnsi="Arial"/>
          <w:sz w:val="20"/>
          <w:szCs w:val="20"/>
        </w:rPr>
      </w:pPr>
      <w:r>
        <w:rPr>
          <w:rFonts w:ascii="Arial" w:hAnsi="Arial"/>
          <w:sz w:val="20"/>
          <w:szCs w:val="20"/>
        </w:rPr>
        <w:t xml:space="preserve">       8.   </w:t>
      </w:r>
      <w:r w:rsidR="000108F1" w:rsidRPr="00723B14">
        <w:rPr>
          <w:rFonts w:ascii="Arial" w:hAnsi="Arial"/>
          <w:sz w:val="20"/>
          <w:szCs w:val="20"/>
        </w:rPr>
        <w:t>Evans SJ</w:t>
      </w:r>
      <w:r w:rsidR="00B21EF2" w:rsidRPr="00723B14">
        <w:rPr>
          <w:rFonts w:ascii="Arial" w:hAnsi="Arial"/>
          <w:sz w:val="20"/>
          <w:szCs w:val="20"/>
        </w:rPr>
        <w:t xml:space="preserve">, </w:t>
      </w:r>
      <w:r w:rsidR="000108F1" w:rsidRPr="00723B14">
        <w:rPr>
          <w:rFonts w:ascii="Arial" w:hAnsi="Arial"/>
          <w:sz w:val="20"/>
          <w:szCs w:val="20"/>
        </w:rPr>
        <w:t xml:space="preserve">Douglas I, Rawlins MD, Wexler NS, </w:t>
      </w:r>
      <w:proofErr w:type="spellStart"/>
      <w:r w:rsidR="000108F1" w:rsidRPr="00723B14">
        <w:rPr>
          <w:rFonts w:ascii="Arial" w:hAnsi="Arial"/>
          <w:sz w:val="20"/>
          <w:szCs w:val="20"/>
        </w:rPr>
        <w:t>Tabrizi</w:t>
      </w:r>
      <w:proofErr w:type="spellEnd"/>
      <w:r w:rsidR="000108F1" w:rsidRPr="00723B14">
        <w:rPr>
          <w:rFonts w:ascii="Arial" w:hAnsi="Arial"/>
          <w:sz w:val="20"/>
          <w:szCs w:val="20"/>
        </w:rPr>
        <w:t xml:space="preserve"> SJ, Smeeth L.  Prevalence of </w:t>
      </w:r>
      <w:r>
        <w:rPr>
          <w:rFonts w:ascii="Arial" w:hAnsi="Arial"/>
          <w:sz w:val="20"/>
          <w:szCs w:val="20"/>
        </w:rPr>
        <w:tab/>
      </w:r>
      <w:r w:rsidR="000108F1" w:rsidRPr="00723B14">
        <w:rPr>
          <w:rFonts w:ascii="Arial" w:hAnsi="Arial"/>
          <w:sz w:val="20"/>
          <w:szCs w:val="20"/>
        </w:rPr>
        <w:t>Huntington’s disease in the UK based on diagnoses recorded in ge</w:t>
      </w:r>
      <w:r w:rsidR="00B14182">
        <w:rPr>
          <w:rFonts w:ascii="Arial" w:hAnsi="Arial"/>
          <w:sz w:val="20"/>
          <w:szCs w:val="20"/>
        </w:rPr>
        <w:t>neral practice recor</w:t>
      </w:r>
      <w:r w:rsidR="006D2F4F">
        <w:rPr>
          <w:rFonts w:ascii="Arial" w:hAnsi="Arial"/>
          <w:sz w:val="20"/>
          <w:szCs w:val="20"/>
        </w:rPr>
        <w:t xml:space="preserve">ds.  J  </w:t>
      </w:r>
      <w:r>
        <w:rPr>
          <w:rFonts w:ascii="Arial" w:hAnsi="Arial"/>
          <w:sz w:val="20"/>
          <w:szCs w:val="20"/>
        </w:rPr>
        <w:tab/>
      </w:r>
      <w:proofErr w:type="spellStart"/>
      <w:r w:rsidR="006D2F4F">
        <w:rPr>
          <w:rFonts w:ascii="Arial" w:hAnsi="Arial"/>
          <w:sz w:val="20"/>
          <w:szCs w:val="20"/>
        </w:rPr>
        <w:t>Neurol</w:t>
      </w:r>
      <w:proofErr w:type="spellEnd"/>
      <w:r w:rsidR="006D2F4F">
        <w:rPr>
          <w:rFonts w:ascii="Arial" w:hAnsi="Arial"/>
          <w:sz w:val="20"/>
          <w:szCs w:val="20"/>
        </w:rPr>
        <w:t xml:space="preserve"> </w:t>
      </w:r>
      <w:proofErr w:type="spellStart"/>
      <w:r w:rsidR="006D2F4F">
        <w:rPr>
          <w:rFonts w:ascii="Arial" w:hAnsi="Arial"/>
          <w:sz w:val="20"/>
          <w:szCs w:val="20"/>
        </w:rPr>
        <w:t>Neurosurg</w:t>
      </w:r>
      <w:proofErr w:type="spellEnd"/>
      <w:r w:rsidR="006D2F4F">
        <w:rPr>
          <w:rFonts w:ascii="Arial" w:hAnsi="Arial"/>
          <w:sz w:val="20"/>
          <w:szCs w:val="20"/>
        </w:rPr>
        <w:t xml:space="preserve"> Psychiatry</w:t>
      </w:r>
      <w:r w:rsidR="000108F1" w:rsidRPr="00723B14">
        <w:rPr>
          <w:rFonts w:ascii="Arial" w:hAnsi="Arial"/>
          <w:sz w:val="20"/>
          <w:szCs w:val="20"/>
        </w:rPr>
        <w:t xml:space="preserve"> 2013</w:t>
      </w:r>
      <w:proofErr w:type="gramStart"/>
      <w:r w:rsidR="000108F1" w:rsidRPr="00723B14">
        <w:rPr>
          <w:rFonts w:ascii="Arial" w:hAnsi="Arial"/>
          <w:sz w:val="20"/>
          <w:szCs w:val="20"/>
        </w:rPr>
        <w:t>;</w:t>
      </w:r>
      <w:r w:rsidR="000108F1" w:rsidRPr="00723B14">
        <w:rPr>
          <w:rFonts w:ascii="Arial" w:hAnsi="Arial"/>
          <w:b/>
          <w:bCs/>
          <w:sz w:val="20"/>
          <w:szCs w:val="20"/>
        </w:rPr>
        <w:t>84</w:t>
      </w:r>
      <w:r w:rsidR="000108F1" w:rsidRPr="00723B14">
        <w:rPr>
          <w:rFonts w:ascii="Arial" w:hAnsi="Arial"/>
          <w:sz w:val="20"/>
          <w:szCs w:val="20"/>
        </w:rPr>
        <w:t>:1156</w:t>
      </w:r>
      <w:proofErr w:type="gramEnd"/>
      <w:r w:rsidR="000108F1" w:rsidRPr="00723B14">
        <w:rPr>
          <w:rFonts w:ascii="Arial" w:hAnsi="Arial"/>
          <w:sz w:val="20"/>
          <w:szCs w:val="20"/>
        </w:rPr>
        <w:t>-1160 doi:10.1136/jnnp-2012-304636</w:t>
      </w:r>
    </w:p>
    <w:p w14:paraId="05E4BB38" w14:textId="77777777" w:rsidR="0027180D" w:rsidRDefault="0027180D" w:rsidP="0027180D">
      <w:pPr>
        <w:spacing w:after="0"/>
        <w:rPr>
          <w:rFonts w:ascii="Arial" w:hAnsi="Arial"/>
          <w:sz w:val="20"/>
          <w:szCs w:val="20"/>
        </w:rPr>
      </w:pPr>
    </w:p>
    <w:p w14:paraId="44E64B19" w14:textId="77777777" w:rsidR="001241AF" w:rsidRDefault="0027180D" w:rsidP="000F786E">
      <w:pPr>
        <w:spacing w:after="0"/>
        <w:rPr>
          <w:rFonts w:ascii="Arial" w:hAnsi="Arial"/>
          <w:sz w:val="20"/>
          <w:szCs w:val="20"/>
          <w:lang w:val="en-GB"/>
        </w:rPr>
      </w:pPr>
      <w:r>
        <w:rPr>
          <w:rFonts w:ascii="Arial" w:hAnsi="Arial"/>
          <w:sz w:val="20"/>
          <w:szCs w:val="20"/>
        </w:rPr>
        <w:t xml:space="preserve">       9.   </w:t>
      </w:r>
      <w:proofErr w:type="spellStart"/>
      <w:r w:rsidR="00CD6A98" w:rsidRPr="00723B14">
        <w:rPr>
          <w:rFonts w:ascii="Arial" w:hAnsi="Arial"/>
          <w:sz w:val="20"/>
          <w:szCs w:val="20"/>
          <w:lang w:val="en-GB"/>
        </w:rPr>
        <w:t>Conneally</w:t>
      </w:r>
      <w:proofErr w:type="spellEnd"/>
      <w:r w:rsidR="00CD6A98" w:rsidRPr="00723B14">
        <w:rPr>
          <w:rFonts w:ascii="Arial" w:hAnsi="Arial"/>
          <w:sz w:val="20"/>
          <w:szCs w:val="20"/>
          <w:lang w:val="en-GB"/>
        </w:rPr>
        <w:t xml:space="preserve"> PM. </w:t>
      </w:r>
      <w:r w:rsidR="00560919">
        <w:rPr>
          <w:rFonts w:ascii="Arial" w:hAnsi="Arial"/>
          <w:sz w:val="20"/>
          <w:szCs w:val="20"/>
          <w:lang w:val="en-GB"/>
        </w:rPr>
        <w:t xml:space="preserve"> </w:t>
      </w:r>
      <w:r w:rsidR="00CD6A98" w:rsidRPr="00723B14">
        <w:rPr>
          <w:rFonts w:ascii="Arial" w:hAnsi="Arial"/>
          <w:sz w:val="20"/>
          <w:szCs w:val="20"/>
          <w:lang w:val="en-GB"/>
        </w:rPr>
        <w:t xml:space="preserve">Huntington’s disease: genetics and epidemiology. </w:t>
      </w:r>
      <w:r w:rsidR="006D2F4F">
        <w:rPr>
          <w:rFonts w:ascii="Arial" w:hAnsi="Arial"/>
          <w:sz w:val="20"/>
          <w:szCs w:val="20"/>
          <w:lang w:val="en-GB"/>
        </w:rPr>
        <w:t xml:space="preserve"> Am J Hum Genet</w:t>
      </w:r>
      <w:r w:rsidR="00CD6A98" w:rsidRPr="00723B14">
        <w:rPr>
          <w:rFonts w:ascii="Arial" w:hAnsi="Arial"/>
          <w:sz w:val="20"/>
          <w:szCs w:val="20"/>
          <w:lang w:val="en-GB"/>
        </w:rPr>
        <w:t xml:space="preserve"> </w:t>
      </w:r>
      <w:r>
        <w:rPr>
          <w:rFonts w:ascii="Arial" w:hAnsi="Arial"/>
          <w:sz w:val="20"/>
          <w:szCs w:val="20"/>
          <w:lang w:val="en-GB"/>
        </w:rPr>
        <w:tab/>
      </w:r>
      <w:r w:rsidR="00CD6A98" w:rsidRPr="00723B14">
        <w:rPr>
          <w:rFonts w:ascii="Arial" w:hAnsi="Arial"/>
          <w:sz w:val="20"/>
          <w:szCs w:val="20"/>
          <w:lang w:val="en-GB"/>
        </w:rPr>
        <w:t>1984</w:t>
      </w:r>
      <w:proofErr w:type="gramStart"/>
      <w:r w:rsidR="00CD6A98" w:rsidRPr="00723B14">
        <w:rPr>
          <w:rFonts w:ascii="Arial" w:hAnsi="Arial"/>
          <w:sz w:val="20"/>
          <w:szCs w:val="20"/>
          <w:lang w:val="en-GB"/>
        </w:rPr>
        <w:t>;36:506</w:t>
      </w:r>
      <w:proofErr w:type="gramEnd"/>
      <w:r w:rsidR="00CD6A98" w:rsidRPr="00723B14">
        <w:rPr>
          <w:rFonts w:ascii="Arial" w:hAnsi="Arial"/>
          <w:sz w:val="20"/>
          <w:szCs w:val="20"/>
          <w:lang w:val="en-GB"/>
        </w:rPr>
        <w:t>-526.</w:t>
      </w:r>
    </w:p>
    <w:p w14:paraId="78BDF880" w14:textId="77777777" w:rsidR="001241AF" w:rsidRDefault="001241AF" w:rsidP="000F786E">
      <w:pPr>
        <w:spacing w:after="0"/>
        <w:rPr>
          <w:rFonts w:ascii="Arial" w:hAnsi="Arial"/>
          <w:sz w:val="20"/>
          <w:szCs w:val="20"/>
          <w:lang w:val="en-GB"/>
        </w:rPr>
      </w:pPr>
    </w:p>
    <w:p w14:paraId="60E751D3" w14:textId="502EAD1B" w:rsidR="000F786E" w:rsidRDefault="001241AF" w:rsidP="000F786E">
      <w:pPr>
        <w:spacing w:after="0"/>
        <w:rPr>
          <w:rFonts w:ascii="Arial" w:eastAsia="Arial Unicode MS" w:hAnsi="Arial" w:cs="Arial Unicode MS"/>
          <w:sz w:val="20"/>
          <w:szCs w:val="20"/>
        </w:rPr>
      </w:pPr>
      <w:r>
        <w:rPr>
          <w:rFonts w:ascii="Arial" w:hAnsi="Arial"/>
          <w:sz w:val="20"/>
          <w:szCs w:val="20"/>
          <w:lang w:val="en-GB"/>
        </w:rPr>
        <w:t xml:space="preserve">      10.  </w:t>
      </w:r>
      <w:r w:rsidR="00CD6A98" w:rsidRPr="0027180D">
        <w:rPr>
          <w:rFonts w:ascii="Arial" w:eastAsia="Arial Unicode MS" w:hAnsi="Arial" w:cs="Arial Unicode MS"/>
          <w:sz w:val="20"/>
          <w:szCs w:val="20"/>
        </w:rPr>
        <w:t xml:space="preserve">Harper P.S. </w:t>
      </w:r>
      <w:proofErr w:type="gramStart"/>
      <w:r w:rsidR="00CD6A98" w:rsidRPr="0027180D">
        <w:rPr>
          <w:rFonts w:ascii="Arial" w:eastAsia="Arial Unicode MS" w:hAnsi="Arial" w:cs="Arial Unicode MS"/>
          <w:sz w:val="20"/>
          <w:szCs w:val="20"/>
        </w:rPr>
        <w:t>The epidemiolog</w:t>
      </w:r>
      <w:r w:rsidR="006D2F4F" w:rsidRPr="0027180D">
        <w:rPr>
          <w:rFonts w:ascii="Arial" w:eastAsia="Arial Unicode MS" w:hAnsi="Arial" w:cs="Arial Unicode MS"/>
          <w:sz w:val="20"/>
          <w:szCs w:val="20"/>
        </w:rPr>
        <w:t>y of Huntington's disease.</w:t>
      </w:r>
      <w:proofErr w:type="gramEnd"/>
      <w:r w:rsidR="006D2F4F" w:rsidRPr="0027180D">
        <w:rPr>
          <w:rFonts w:ascii="Arial" w:eastAsia="Arial Unicode MS" w:hAnsi="Arial" w:cs="Arial Unicode MS"/>
          <w:sz w:val="20"/>
          <w:szCs w:val="20"/>
        </w:rPr>
        <w:t xml:space="preserve"> Hum Genet</w:t>
      </w:r>
      <w:r w:rsidR="00CD6A98" w:rsidRPr="0027180D">
        <w:rPr>
          <w:rFonts w:ascii="Arial" w:eastAsia="Arial Unicode MS" w:hAnsi="Arial" w:cs="Arial Unicode MS"/>
          <w:sz w:val="20"/>
          <w:szCs w:val="20"/>
        </w:rPr>
        <w:t xml:space="preserve"> 1992; 89: 365-376.</w:t>
      </w:r>
    </w:p>
    <w:p w14:paraId="336AB752" w14:textId="77777777" w:rsidR="000F786E" w:rsidRDefault="000F786E" w:rsidP="000F786E">
      <w:pPr>
        <w:spacing w:after="0"/>
        <w:rPr>
          <w:rFonts w:ascii="Arial" w:eastAsia="Arial Unicode MS" w:hAnsi="Arial" w:cs="Arial Unicode MS"/>
          <w:sz w:val="20"/>
          <w:szCs w:val="20"/>
        </w:rPr>
      </w:pPr>
    </w:p>
    <w:p w14:paraId="38CA7650" w14:textId="7351ADAF" w:rsidR="000F786E" w:rsidRDefault="001241AF" w:rsidP="000F786E">
      <w:pPr>
        <w:spacing w:after="0"/>
        <w:rPr>
          <w:rFonts w:ascii="Arial" w:hAnsi="Arial" w:cs="Times New Roman"/>
          <w:sz w:val="20"/>
          <w:szCs w:val="20"/>
        </w:rPr>
      </w:pPr>
      <w:r>
        <w:rPr>
          <w:rFonts w:ascii="Arial" w:eastAsia="Arial Unicode MS" w:hAnsi="Arial" w:cs="Arial Unicode MS"/>
          <w:sz w:val="20"/>
          <w:szCs w:val="20"/>
        </w:rPr>
        <w:t xml:space="preserve">      11</w:t>
      </w:r>
      <w:r w:rsidR="000F786E">
        <w:rPr>
          <w:rFonts w:ascii="Arial" w:eastAsia="Arial Unicode MS" w:hAnsi="Arial" w:cs="Arial Unicode MS"/>
          <w:sz w:val="20"/>
          <w:szCs w:val="20"/>
        </w:rPr>
        <w:t xml:space="preserve">.  </w:t>
      </w:r>
      <w:r w:rsidR="00E578A2" w:rsidRPr="00723B14">
        <w:rPr>
          <w:rFonts w:ascii="Arial" w:hAnsi="Arial" w:cs="Times New Roman"/>
          <w:sz w:val="20"/>
          <w:szCs w:val="20"/>
        </w:rPr>
        <w:t>Harper PS. The epidemiology of Huntington</w:t>
      </w:r>
      <w:r w:rsidR="00E578A2" w:rsidRPr="00723B14">
        <w:rPr>
          <w:rFonts w:ascii="Arial" w:hAnsi="Arial" w:cs="Times New Roman"/>
          <w:b/>
          <w:bCs/>
          <w:sz w:val="20"/>
          <w:szCs w:val="20"/>
        </w:rPr>
        <w:t>’</w:t>
      </w:r>
      <w:r w:rsidR="00E578A2" w:rsidRPr="00723B14">
        <w:rPr>
          <w:rFonts w:ascii="Arial" w:hAnsi="Arial" w:cs="Times New Roman"/>
          <w:sz w:val="20"/>
          <w:szCs w:val="20"/>
        </w:rPr>
        <w:t xml:space="preserve">s disease. In: Bates G, Harper PS, Jones L, </w:t>
      </w:r>
      <w:proofErr w:type="gramStart"/>
      <w:r w:rsidR="00E578A2" w:rsidRPr="00723B14">
        <w:rPr>
          <w:rFonts w:ascii="Arial" w:hAnsi="Arial" w:cs="Times New Roman"/>
          <w:sz w:val="20"/>
          <w:szCs w:val="20"/>
        </w:rPr>
        <w:t>eds</w:t>
      </w:r>
      <w:proofErr w:type="gramEnd"/>
      <w:r w:rsidR="00E578A2" w:rsidRPr="00723B14">
        <w:rPr>
          <w:rFonts w:ascii="Arial" w:hAnsi="Arial" w:cs="Times New Roman"/>
          <w:sz w:val="20"/>
          <w:szCs w:val="20"/>
        </w:rPr>
        <w:t xml:space="preserve">. </w:t>
      </w:r>
      <w:r w:rsidR="000F786E">
        <w:rPr>
          <w:rFonts w:ascii="Arial" w:hAnsi="Arial" w:cs="Times New Roman"/>
          <w:sz w:val="20"/>
          <w:szCs w:val="20"/>
        </w:rPr>
        <w:tab/>
      </w:r>
      <w:proofErr w:type="gramStart"/>
      <w:r w:rsidR="00E578A2" w:rsidRPr="00723B14">
        <w:rPr>
          <w:rFonts w:ascii="Arial" w:hAnsi="Arial" w:cs="Times New Roman"/>
          <w:i/>
          <w:sz w:val="20"/>
          <w:szCs w:val="20"/>
        </w:rPr>
        <w:t>Huntington</w:t>
      </w:r>
      <w:r w:rsidR="00E578A2" w:rsidRPr="00723B14">
        <w:rPr>
          <w:rFonts w:ascii="Arial" w:hAnsi="Arial" w:cs="Times New Roman"/>
          <w:b/>
          <w:bCs/>
          <w:i/>
          <w:sz w:val="20"/>
          <w:szCs w:val="20"/>
        </w:rPr>
        <w:t>’</w:t>
      </w:r>
      <w:r w:rsidR="00E578A2" w:rsidRPr="00723B14">
        <w:rPr>
          <w:rFonts w:ascii="Arial" w:hAnsi="Arial" w:cs="Times New Roman"/>
          <w:i/>
          <w:sz w:val="20"/>
          <w:szCs w:val="20"/>
        </w:rPr>
        <w:t>s disease.</w:t>
      </w:r>
      <w:proofErr w:type="gramEnd"/>
      <w:r w:rsidR="00E578A2" w:rsidRPr="00723B14">
        <w:rPr>
          <w:rFonts w:ascii="Arial" w:hAnsi="Arial" w:cs="Times New Roman"/>
          <w:sz w:val="20"/>
          <w:szCs w:val="20"/>
        </w:rPr>
        <w:t xml:space="preserve"> 3rd </w:t>
      </w:r>
      <w:proofErr w:type="spellStart"/>
      <w:r w:rsidR="00E578A2" w:rsidRPr="00723B14">
        <w:rPr>
          <w:rFonts w:ascii="Arial" w:hAnsi="Arial" w:cs="Times New Roman"/>
          <w:sz w:val="20"/>
          <w:szCs w:val="20"/>
        </w:rPr>
        <w:t>edn</w:t>
      </w:r>
      <w:proofErr w:type="spellEnd"/>
      <w:r w:rsidR="00E578A2" w:rsidRPr="00723B14">
        <w:rPr>
          <w:rFonts w:ascii="Arial" w:hAnsi="Arial" w:cs="Times New Roman"/>
          <w:sz w:val="20"/>
          <w:szCs w:val="20"/>
        </w:rPr>
        <w:t>. Oxford: Oxford University Press (2002)</w:t>
      </w:r>
    </w:p>
    <w:p w14:paraId="3AE30C8D" w14:textId="77777777" w:rsidR="000F786E" w:rsidRDefault="000F786E" w:rsidP="000F786E">
      <w:pPr>
        <w:spacing w:after="0"/>
        <w:rPr>
          <w:rFonts w:ascii="Arial" w:hAnsi="Arial" w:cs="Times New Roman"/>
          <w:sz w:val="20"/>
          <w:szCs w:val="20"/>
        </w:rPr>
      </w:pPr>
    </w:p>
    <w:p w14:paraId="29DDEF33" w14:textId="34EE1726" w:rsidR="000F786E" w:rsidRDefault="001241AF" w:rsidP="000F786E">
      <w:pPr>
        <w:spacing w:after="0"/>
        <w:rPr>
          <w:rFonts w:ascii="Arial" w:eastAsia="Arial Unicode MS" w:hAnsi="Arial" w:cs="Arial Unicode MS"/>
          <w:sz w:val="20"/>
          <w:szCs w:val="20"/>
        </w:rPr>
      </w:pPr>
      <w:r>
        <w:rPr>
          <w:rFonts w:ascii="Arial" w:hAnsi="Arial" w:cs="Times New Roman"/>
          <w:sz w:val="20"/>
          <w:szCs w:val="20"/>
        </w:rPr>
        <w:t xml:space="preserve">      </w:t>
      </w:r>
      <w:proofErr w:type="gramStart"/>
      <w:r>
        <w:rPr>
          <w:rFonts w:ascii="Arial" w:hAnsi="Arial" w:cs="Times New Roman"/>
          <w:sz w:val="20"/>
          <w:szCs w:val="20"/>
        </w:rPr>
        <w:t>12</w:t>
      </w:r>
      <w:r w:rsidR="000F786E">
        <w:rPr>
          <w:rFonts w:ascii="Arial" w:hAnsi="Arial" w:cs="Times New Roman"/>
          <w:sz w:val="20"/>
          <w:szCs w:val="20"/>
        </w:rPr>
        <w:t xml:space="preserve">.  </w:t>
      </w:r>
      <w:r w:rsidR="00E05AB4" w:rsidRPr="00723B14">
        <w:rPr>
          <w:rFonts w:ascii="Arial" w:eastAsia="Arial Unicode MS" w:hAnsi="Arial" w:cs="Arial Unicode MS"/>
          <w:sz w:val="20"/>
          <w:szCs w:val="20"/>
        </w:rPr>
        <w:t>Al-</w:t>
      </w:r>
      <w:proofErr w:type="spellStart"/>
      <w:r w:rsidR="00E05AB4" w:rsidRPr="00723B14">
        <w:rPr>
          <w:rFonts w:ascii="Arial" w:eastAsia="Arial Unicode MS" w:hAnsi="Arial" w:cs="Arial Unicode MS"/>
          <w:sz w:val="20"/>
          <w:szCs w:val="20"/>
        </w:rPr>
        <w:t>Jader</w:t>
      </w:r>
      <w:proofErr w:type="spellEnd"/>
      <w:r w:rsidR="00E05AB4" w:rsidRPr="00723B14">
        <w:rPr>
          <w:rFonts w:ascii="Arial" w:eastAsia="Arial Unicode MS" w:hAnsi="Arial" w:cs="Arial Unicode MS"/>
          <w:sz w:val="20"/>
          <w:szCs w:val="20"/>
        </w:rPr>
        <w:t xml:space="preserve"> L.N.</w:t>
      </w:r>
      <w:proofErr w:type="gramEnd"/>
      <w:r w:rsidR="00E05AB4" w:rsidRPr="00723B14">
        <w:rPr>
          <w:rFonts w:ascii="Arial" w:eastAsia="Arial Unicode MS" w:hAnsi="Arial" w:cs="Arial Unicode MS"/>
          <w:sz w:val="20"/>
          <w:szCs w:val="20"/>
        </w:rPr>
        <w:t xml:space="preserve">, Harper P.S., </w:t>
      </w:r>
      <w:proofErr w:type="spellStart"/>
      <w:r w:rsidR="00E05AB4" w:rsidRPr="00723B14">
        <w:rPr>
          <w:rFonts w:ascii="Arial" w:eastAsia="Arial Unicode MS" w:hAnsi="Arial" w:cs="Arial Unicode MS"/>
          <w:sz w:val="20"/>
          <w:szCs w:val="20"/>
        </w:rPr>
        <w:t>Krawczak</w:t>
      </w:r>
      <w:proofErr w:type="spellEnd"/>
      <w:r w:rsidR="00E05AB4" w:rsidRPr="00723B14">
        <w:rPr>
          <w:rFonts w:ascii="Arial" w:eastAsia="Arial Unicode MS" w:hAnsi="Arial" w:cs="Arial Unicode MS"/>
          <w:sz w:val="20"/>
          <w:szCs w:val="20"/>
        </w:rPr>
        <w:t xml:space="preserve"> M., Palmer S.R. The frequency of inherited disorders </w:t>
      </w:r>
      <w:r w:rsidR="000F786E">
        <w:rPr>
          <w:rFonts w:ascii="Arial" w:eastAsia="Arial Unicode MS" w:hAnsi="Arial" w:cs="Arial Unicode MS"/>
          <w:sz w:val="20"/>
          <w:szCs w:val="20"/>
        </w:rPr>
        <w:tab/>
      </w:r>
      <w:r w:rsidR="00E05AB4" w:rsidRPr="00723B14">
        <w:rPr>
          <w:rFonts w:ascii="Arial" w:eastAsia="Arial Unicode MS" w:hAnsi="Arial" w:cs="Arial Unicode MS"/>
          <w:sz w:val="20"/>
          <w:szCs w:val="20"/>
        </w:rPr>
        <w:t>database: Prevalence of</w:t>
      </w:r>
      <w:r w:rsidR="006D2F4F">
        <w:rPr>
          <w:rFonts w:ascii="Arial" w:eastAsia="Arial Unicode MS" w:hAnsi="Arial" w:cs="Arial Unicode MS"/>
          <w:sz w:val="20"/>
          <w:szCs w:val="20"/>
        </w:rPr>
        <w:t xml:space="preserve"> Huntington’s disease. Com Genet</w:t>
      </w:r>
      <w:r w:rsidR="000F786E">
        <w:rPr>
          <w:rFonts w:ascii="Arial" w:eastAsia="Arial Unicode MS" w:hAnsi="Arial" w:cs="Arial Unicode MS"/>
          <w:sz w:val="20"/>
          <w:szCs w:val="20"/>
        </w:rPr>
        <w:t>.  2001; 4: 148-157</w:t>
      </w:r>
    </w:p>
    <w:p w14:paraId="015CA9B8" w14:textId="77777777" w:rsidR="000F786E" w:rsidRDefault="000F786E" w:rsidP="000F786E">
      <w:pPr>
        <w:spacing w:after="0"/>
        <w:rPr>
          <w:rFonts w:ascii="Arial" w:eastAsia="Arial Unicode MS" w:hAnsi="Arial" w:cs="Arial Unicode MS"/>
          <w:sz w:val="20"/>
          <w:szCs w:val="20"/>
        </w:rPr>
      </w:pPr>
    </w:p>
    <w:p w14:paraId="5C698597" w14:textId="2E38D318" w:rsidR="000F786E" w:rsidRPr="00336D7B" w:rsidRDefault="001241AF" w:rsidP="000F786E">
      <w:pPr>
        <w:spacing w:after="0"/>
        <w:rPr>
          <w:rFonts w:ascii="Arial" w:hAnsi="Arial"/>
          <w:sz w:val="20"/>
          <w:szCs w:val="20"/>
          <w:lang w:val="en-GB"/>
        </w:rPr>
      </w:pPr>
      <w:r>
        <w:rPr>
          <w:rFonts w:ascii="Arial" w:eastAsia="Arial Unicode MS" w:hAnsi="Arial" w:cs="Arial Unicode MS"/>
          <w:sz w:val="20"/>
          <w:szCs w:val="20"/>
        </w:rPr>
        <w:t xml:space="preserve">      13</w:t>
      </w:r>
      <w:proofErr w:type="gramStart"/>
      <w:r w:rsidR="000F786E">
        <w:rPr>
          <w:rFonts w:ascii="Arial" w:eastAsia="Arial Unicode MS" w:hAnsi="Arial" w:cs="Arial Unicode MS"/>
          <w:sz w:val="20"/>
          <w:szCs w:val="20"/>
        </w:rPr>
        <w:t xml:space="preserve">.  </w:t>
      </w:r>
      <w:r w:rsidR="00E05AB4" w:rsidRPr="00723B14">
        <w:rPr>
          <w:rFonts w:ascii="Arial" w:hAnsi="Arial"/>
          <w:sz w:val="20"/>
          <w:szCs w:val="20"/>
          <w:lang w:val="en-GB"/>
        </w:rPr>
        <w:t>Centre</w:t>
      </w:r>
      <w:proofErr w:type="gramEnd"/>
      <w:r w:rsidR="00E05AB4" w:rsidRPr="00723B14">
        <w:rPr>
          <w:rFonts w:ascii="Arial" w:hAnsi="Arial"/>
          <w:sz w:val="20"/>
          <w:szCs w:val="20"/>
          <w:lang w:val="en-GB"/>
        </w:rPr>
        <w:t xml:space="preserve"> for Molecular Medicine and Therapeutics.  Published reports of the worldwide </w:t>
      </w:r>
      <w:r w:rsidR="000F786E">
        <w:rPr>
          <w:rFonts w:ascii="Arial" w:hAnsi="Arial"/>
          <w:sz w:val="20"/>
          <w:szCs w:val="20"/>
          <w:lang w:val="en-GB"/>
        </w:rPr>
        <w:tab/>
      </w:r>
      <w:r w:rsidR="00E05AB4" w:rsidRPr="00723B14">
        <w:rPr>
          <w:rFonts w:ascii="Arial" w:hAnsi="Arial"/>
          <w:sz w:val="20"/>
          <w:szCs w:val="20"/>
          <w:lang w:val="en-GB"/>
        </w:rPr>
        <w:t xml:space="preserve">prevalence of Huntington’s disease.  </w:t>
      </w:r>
      <w:proofErr w:type="gramStart"/>
      <w:r w:rsidR="00E05AB4" w:rsidRPr="00336D7B">
        <w:rPr>
          <w:rFonts w:ascii="Arial" w:hAnsi="Arial"/>
          <w:sz w:val="20"/>
          <w:szCs w:val="20"/>
          <w:lang w:val="en-GB"/>
        </w:rPr>
        <w:t>University of British Columbia</w:t>
      </w:r>
      <w:r w:rsidR="00336D7B" w:rsidRPr="00336D7B">
        <w:rPr>
          <w:rFonts w:ascii="Arial" w:hAnsi="Arial"/>
          <w:sz w:val="20"/>
          <w:szCs w:val="20"/>
          <w:lang w:val="en-GB"/>
        </w:rPr>
        <w:t xml:space="preserve"> </w:t>
      </w:r>
      <w:r w:rsidR="00E05AB4" w:rsidRPr="00336D7B">
        <w:rPr>
          <w:rFonts w:ascii="Arial" w:hAnsi="Arial"/>
          <w:sz w:val="20"/>
          <w:szCs w:val="20"/>
          <w:lang w:val="en-GB"/>
        </w:rPr>
        <w:t>(2011).</w:t>
      </w:r>
      <w:proofErr w:type="gramEnd"/>
      <w:r w:rsidR="00E05AB4" w:rsidRPr="00336D7B">
        <w:rPr>
          <w:rFonts w:ascii="Arial" w:hAnsi="Arial"/>
          <w:sz w:val="20"/>
          <w:szCs w:val="20"/>
          <w:lang w:val="en-GB"/>
        </w:rPr>
        <w:t xml:space="preserve"> </w:t>
      </w:r>
      <w:r w:rsidR="000F786E" w:rsidRPr="00336D7B">
        <w:rPr>
          <w:rFonts w:ascii="Arial" w:hAnsi="Arial"/>
          <w:sz w:val="20"/>
          <w:szCs w:val="20"/>
          <w:lang w:val="en-GB"/>
        </w:rPr>
        <w:tab/>
      </w:r>
      <w:hyperlink r:id="rId9" w:history="1">
        <w:r w:rsidR="000F786E" w:rsidRPr="00336D7B">
          <w:rPr>
            <w:rStyle w:val="Hyperlink"/>
            <w:rFonts w:ascii="Arial" w:hAnsi="Arial"/>
            <w:color w:val="auto"/>
            <w:sz w:val="20"/>
            <w:szCs w:val="20"/>
            <w:u w:val="none"/>
            <w:lang w:val="en-GB"/>
          </w:rPr>
          <w:t>www.cmmt.ubc.ca/research/diseases/huntingtons/HD_Prevalence</w:t>
        </w:r>
      </w:hyperlink>
    </w:p>
    <w:p w14:paraId="3F56AE04" w14:textId="77777777" w:rsidR="000F786E" w:rsidRPr="00336D7B" w:rsidRDefault="000F786E" w:rsidP="000F786E">
      <w:pPr>
        <w:spacing w:after="0"/>
        <w:rPr>
          <w:rFonts w:ascii="Arial" w:hAnsi="Arial"/>
          <w:sz w:val="20"/>
          <w:szCs w:val="20"/>
          <w:u w:val="single"/>
          <w:lang w:val="en-GB"/>
        </w:rPr>
      </w:pPr>
    </w:p>
    <w:p w14:paraId="0152071F" w14:textId="0789ECE2" w:rsidR="000F786E" w:rsidRDefault="001241AF" w:rsidP="000F786E">
      <w:pPr>
        <w:spacing w:after="0"/>
        <w:rPr>
          <w:rFonts w:ascii="Arial" w:hAnsi="Arial"/>
          <w:sz w:val="20"/>
          <w:szCs w:val="20"/>
          <w:lang w:val="en-GB"/>
        </w:rPr>
      </w:pPr>
      <w:r>
        <w:rPr>
          <w:rFonts w:ascii="Arial" w:hAnsi="Arial"/>
          <w:sz w:val="20"/>
          <w:szCs w:val="20"/>
          <w:lang w:val="en-GB"/>
        </w:rPr>
        <w:t xml:space="preserve">      14</w:t>
      </w:r>
      <w:r w:rsidR="000F786E">
        <w:rPr>
          <w:rFonts w:ascii="Arial" w:hAnsi="Arial"/>
          <w:sz w:val="20"/>
          <w:szCs w:val="20"/>
          <w:lang w:val="en-GB"/>
        </w:rPr>
        <w:t xml:space="preserve">.  </w:t>
      </w:r>
      <w:r w:rsidR="00CD6A98" w:rsidRPr="00723B14">
        <w:rPr>
          <w:rFonts w:ascii="Arial" w:hAnsi="Arial"/>
          <w:sz w:val="20"/>
          <w:szCs w:val="20"/>
          <w:lang w:val="en-GB"/>
        </w:rPr>
        <w:t>Kay C, Fisher E, Hayden MR</w:t>
      </w:r>
      <w:proofErr w:type="gramStart"/>
      <w:r w:rsidR="00CD6A98" w:rsidRPr="00723B14">
        <w:rPr>
          <w:rFonts w:ascii="Arial" w:hAnsi="Arial"/>
          <w:sz w:val="20"/>
          <w:szCs w:val="20"/>
          <w:lang w:val="en-GB"/>
        </w:rPr>
        <w:t>.  Epidemiology</w:t>
      </w:r>
      <w:proofErr w:type="gramEnd"/>
      <w:r w:rsidR="00CD6A98" w:rsidRPr="00723B14">
        <w:rPr>
          <w:rFonts w:ascii="Arial" w:hAnsi="Arial"/>
          <w:sz w:val="20"/>
          <w:szCs w:val="20"/>
          <w:lang w:val="en-GB"/>
        </w:rPr>
        <w:t xml:space="preserve">. In </w:t>
      </w:r>
      <w:r w:rsidR="00CD6A98" w:rsidRPr="00723B14">
        <w:rPr>
          <w:rFonts w:ascii="Arial" w:hAnsi="Arial"/>
          <w:i/>
          <w:sz w:val="20"/>
          <w:szCs w:val="20"/>
          <w:lang w:val="en-GB"/>
        </w:rPr>
        <w:t xml:space="preserve">Huntington’s </w:t>
      </w:r>
      <w:proofErr w:type="gramStart"/>
      <w:r w:rsidR="00CD6A98" w:rsidRPr="00723B14">
        <w:rPr>
          <w:rFonts w:ascii="Arial" w:hAnsi="Arial"/>
          <w:i/>
          <w:sz w:val="20"/>
          <w:szCs w:val="20"/>
          <w:lang w:val="en-GB"/>
        </w:rPr>
        <w:t>Disease</w:t>
      </w:r>
      <w:proofErr w:type="gramEnd"/>
      <w:r w:rsidR="00CD6A98" w:rsidRPr="00723B14">
        <w:rPr>
          <w:rFonts w:ascii="Arial" w:hAnsi="Arial"/>
          <w:sz w:val="20"/>
          <w:szCs w:val="20"/>
          <w:lang w:val="en-GB"/>
        </w:rPr>
        <w:t xml:space="preserve"> </w:t>
      </w:r>
      <w:proofErr w:type="spellStart"/>
      <w:r w:rsidR="00CD6A98" w:rsidRPr="00723B14">
        <w:rPr>
          <w:rFonts w:ascii="Arial" w:hAnsi="Arial"/>
          <w:sz w:val="20"/>
          <w:szCs w:val="20"/>
          <w:lang w:val="en-GB"/>
        </w:rPr>
        <w:t>Eds</w:t>
      </w:r>
      <w:proofErr w:type="spellEnd"/>
      <w:r w:rsidR="00CD6A98" w:rsidRPr="00723B14">
        <w:rPr>
          <w:rFonts w:ascii="Arial" w:hAnsi="Arial"/>
          <w:sz w:val="20"/>
          <w:szCs w:val="20"/>
          <w:lang w:val="en-GB"/>
        </w:rPr>
        <w:t xml:space="preserve"> Bates GP, </w:t>
      </w:r>
      <w:proofErr w:type="spellStart"/>
      <w:r w:rsidR="00CD6A98" w:rsidRPr="00723B14">
        <w:rPr>
          <w:rFonts w:ascii="Arial" w:hAnsi="Arial"/>
          <w:sz w:val="20"/>
          <w:szCs w:val="20"/>
          <w:lang w:val="en-GB"/>
        </w:rPr>
        <w:t>Tabrizi</w:t>
      </w:r>
      <w:proofErr w:type="spellEnd"/>
      <w:r w:rsidR="00CD6A98" w:rsidRPr="00723B14">
        <w:rPr>
          <w:rFonts w:ascii="Arial" w:hAnsi="Arial"/>
          <w:sz w:val="20"/>
          <w:szCs w:val="20"/>
          <w:lang w:val="en-GB"/>
        </w:rPr>
        <w:t xml:space="preserve"> </w:t>
      </w:r>
      <w:r w:rsidR="000F786E">
        <w:rPr>
          <w:rFonts w:ascii="Arial" w:hAnsi="Arial"/>
          <w:sz w:val="20"/>
          <w:szCs w:val="20"/>
          <w:lang w:val="en-GB"/>
        </w:rPr>
        <w:tab/>
      </w:r>
      <w:r w:rsidR="00CD6A98" w:rsidRPr="00723B14">
        <w:rPr>
          <w:rFonts w:ascii="Arial" w:hAnsi="Arial"/>
          <w:sz w:val="20"/>
          <w:szCs w:val="20"/>
          <w:lang w:val="en-GB"/>
        </w:rPr>
        <w:t xml:space="preserve">SJ, Jones L.  Fourth Edition.  Oxford: Oxford University Press </w:t>
      </w:r>
      <w:r w:rsidR="00E578A2" w:rsidRPr="00723B14">
        <w:rPr>
          <w:rFonts w:ascii="Arial" w:hAnsi="Arial"/>
          <w:sz w:val="20"/>
          <w:szCs w:val="20"/>
          <w:lang w:val="en-GB"/>
        </w:rPr>
        <w:t>(</w:t>
      </w:r>
      <w:r w:rsidR="00CD6A98" w:rsidRPr="00723B14">
        <w:rPr>
          <w:rFonts w:ascii="Arial" w:hAnsi="Arial"/>
          <w:sz w:val="20"/>
          <w:szCs w:val="20"/>
          <w:lang w:val="en-GB"/>
        </w:rPr>
        <w:t>2014</w:t>
      </w:r>
      <w:r w:rsidR="00E578A2" w:rsidRPr="00723B14">
        <w:rPr>
          <w:rFonts w:ascii="Arial" w:hAnsi="Arial"/>
          <w:sz w:val="20"/>
          <w:szCs w:val="20"/>
          <w:lang w:val="en-GB"/>
        </w:rPr>
        <w:t>).</w:t>
      </w:r>
      <w:r w:rsidR="00CD6A98" w:rsidRPr="00723B14">
        <w:rPr>
          <w:rFonts w:ascii="Arial" w:eastAsia="Calibri" w:hAnsi="Arial" w:cs="Calibri"/>
          <w:sz w:val="20"/>
          <w:szCs w:val="20"/>
        </w:rPr>
        <w:br/>
      </w:r>
    </w:p>
    <w:p w14:paraId="3C131E9A" w14:textId="35792B31" w:rsidR="000F786E" w:rsidRDefault="001241AF" w:rsidP="000F786E">
      <w:pPr>
        <w:spacing w:after="0"/>
        <w:rPr>
          <w:rFonts w:ascii="Arial" w:hAnsi="Arial"/>
          <w:sz w:val="20"/>
          <w:szCs w:val="20"/>
          <w:lang w:val="en-GB"/>
        </w:rPr>
      </w:pPr>
      <w:r>
        <w:rPr>
          <w:rFonts w:ascii="Arial" w:hAnsi="Arial"/>
          <w:sz w:val="20"/>
          <w:szCs w:val="20"/>
          <w:lang w:val="en-GB"/>
        </w:rPr>
        <w:t xml:space="preserve">      15</w:t>
      </w:r>
      <w:r w:rsidR="000F786E">
        <w:rPr>
          <w:rFonts w:ascii="Arial" w:hAnsi="Arial"/>
          <w:sz w:val="20"/>
          <w:szCs w:val="20"/>
          <w:lang w:val="en-GB"/>
        </w:rPr>
        <w:t xml:space="preserve">.  </w:t>
      </w:r>
      <w:r w:rsidR="00237A07" w:rsidRPr="00723B14">
        <w:rPr>
          <w:rFonts w:ascii="Arial" w:hAnsi="Arial"/>
          <w:sz w:val="20"/>
          <w:szCs w:val="20"/>
          <w:lang w:val="en-GB"/>
        </w:rPr>
        <w:t xml:space="preserve">Higgins J, Thompson SG, </w:t>
      </w:r>
      <w:proofErr w:type="spellStart"/>
      <w:r w:rsidR="00237A07" w:rsidRPr="00723B14">
        <w:rPr>
          <w:rFonts w:ascii="Arial" w:hAnsi="Arial"/>
          <w:sz w:val="20"/>
          <w:szCs w:val="20"/>
          <w:lang w:val="en-GB"/>
        </w:rPr>
        <w:t>Deeks</w:t>
      </w:r>
      <w:proofErr w:type="spellEnd"/>
      <w:r w:rsidR="00237A07" w:rsidRPr="00723B14">
        <w:rPr>
          <w:rFonts w:ascii="Arial" w:hAnsi="Arial"/>
          <w:sz w:val="20"/>
          <w:szCs w:val="20"/>
          <w:lang w:val="en-GB"/>
        </w:rPr>
        <w:t xml:space="preserve"> JJ, Altman DG.  Measuring inconsistency in meta-analysis.  </w:t>
      </w:r>
      <w:r w:rsidR="000F786E">
        <w:rPr>
          <w:rFonts w:ascii="Arial" w:hAnsi="Arial"/>
          <w:sz w:val="20"/>
          <w:szCs w:val="20"/>
          <w:lang w:val="en-GB"/>
        </w:rPr>
        <w:tab/>
      </w:r>
      <w:r w:rsidR="00237A07" w:rsidRPr="006D2F4F">
        <w:rPr>
          <w:rFonts w:ascii="Arial" w:hAnsi="Arial"/>
          <w:i/>
          <w:sz w:val="20"/>
          <w:szCs w:val="20"/>
          <w:lang w:val="en-GB"/>
        </w:rPr>
        <w:t xml:space="preserve">BMJ </w:t>
      </w:r>
      <w:r w:rsidR="00237A07" w:rsidRPr="00723B14">
        <w:rPr>
          <w:rFonts w:ascii="Arial" w:hAnsi="Arial"/>
          <w:sz w:val="20"/>
          <w:szCs w:val="20"/>
          <w:lang w:val="en-GB"/>
        </w:rPr>
        <w:t>2003; 327: 557-560.</w:t>
      </w:r>
    </w:p>
    <w:p w14:paraId="0CE01EC7" w14:textId="4489D762" w:rsidR="00265EB4" w:rsidRPr="000F786E" w:rsidRDefault="00237A07" w:rsidP="000F786E">
      <w:pPr>
        <w:spacing w:after="0"/>
        <w:rPr>
          <w:rFonts w:ascii="Arial" w:hAnsi="Arial"/>
          <w:sz w:val="20"/>
          <w:szCs w:val="20"/>
        </w:rPr>
      </w:pPr>
      <w:r w:rsidRPr="00723B14">
        <w:rPr>
          <w:rFonts w:ascii="Arial" w:hAnsi="Arial"/>
          <w:sz w:val="20"/>
          <w:szCs w:val="20"/>
          <w:lang w:val="en-GB"/>
        </w:rPr>
        <w:t xml:space="preserve"> </w:t>
      </w:r>
    </w:p>
    <w:p w14:paraId="3E9BDC0C" w14:textId="7421F216" w:rsidR="00595950" w:rsidRPr="00265EB4" w:rsidRDefault="00237A07" w:rsidP="00265EB4">
      <w:pPr>
        <w:rPr>
          <w:rFonts w:ascii="Arial" w:hAnsi="Arial"/>
          <w:sz w:val="20"/>
          <w:szCs w:val="20"/>
        </w:rPr>
      </w:pPr>
      <w:r w:rsidRPr="00265EB4">
        <w:rPr>
          <w:rFonts w:ascii="Arial" w:hAnsi="Arial"/>
          <w:sz w:val="20"/>
          <w:szCs w:val="20"/>
          <w:lang w:val="en-GB"/>
        </w:rPr>
        <w:t xml:space="preserve"> </w:t>
      </w:r>
      <w:r w:rsidR="000F786E">
        <w:rPr>
          <w:rFonts w:ascii="Arial" w:hAnsi="Arial"/>
          <w:sz w:val="20"/>
          <w:szCs w:val="20"/>
          <w:lang w:val="en-GB"/>
        </w:rPr>
        <w:t xml:space="preserve">     </w:t>
      </w:r>
      <w:r w:rsidR="001241AF">
        <w:rPr>
          <w:rFonts w:ascii="Arial" w:hAnsi="Arial"/>
          <w:sz w:val="20"/>
          <w:szCs w:val="20"/>
        </w:rPr>
        <w:t>16</w:t>
      </w:r>
      <w:r w:rsidR="00265EB4" w:rsidRPr="00265EB4">
        <w:rPr>
          <w:rFonts w:ascii="Arial" w:hAnsi="Arial"/>
          <w:sz w:val="20"/>
          <w:szCs w:val="20"/>
        </w:rPr>
        <w:t xml:space="preserve">. </w:t>
      </w:r>
      <w:r w:rsidR="000F786E">
        <w:rPr>
          <w:rFonts w:ascii="Arial" w:hAnsi="Arial"/>
          <w:sz w:val="20"/>
          <w:szCs w:val="20"/>
        </w:rPr>
        <w:t xml:space="preserve"> </w:t>
      </w:r>
      <w:proofErr w:type="spellStart"/>
      <w:r w:rsidR="00265EB4" w:rsidRPr="00265EB4">
        <w:rPr>
          <w:rFonts w:ascii="Arial" w:hAnsi="Arial"/>
          <w:sz w:val="20"/>
          <w:szCs w:val="20"/>
        </w:rPr>
        <w:t>Moher</w:t>
      </w:r>
      <w:proofErr w:type="spellEnd"/>
      <w:r w:rsidR="00265EB4" w:rsidRPr="00265EB4">
        <w:rPr>
          <w:rFonts w:ascii="Arial" w:hAnsi="Arial"/>
          <w:sz w:val="20"/>
          <w:szCs w:val="20"/>
        </w:rPr>
        <w:t xml:space="preserve"> D, </w:t>
      </w:r>
      <w:proofErr w:type="spellStart"/>
      <w:r w:rsidR="00265EB4" w:rsidRPr="00265EB4">
        <w:rPr>
          <w:rFonts w:ascii="Arial" w:hAnsi="Arial"/>
          <w:sz w:val="20"/>
          <w:szCs w:val="20"/>
        </w:rPr>
        <w:t>Liberati</w:t>
      </w:r>
      <w:proofErr w:type="spellEnd"/>
      <w:r w:rsidR="00265EB4" w:rsidRPr="00265EB4">
        <w:rPr>
          <w:rFonts w:ascii="Arial" w:hAnsi="Arial"/>
          <w:sz w:val="20"/>
          <w:szCs w:val="20"/>
        </w:rPr>
        <w:t xml:space="preserve"> A, </w:t>
      </w:r>
      <w:proofErr w:type="spellStart"/>
      <w:r w:rsidR="00265EB4" w:rsidRPr="00265EB4">
        <w:rPr>
          <w:rFonts w:ascii="Arial" w:hAnsi="Arial"/>
          <w:sz w:val="20"/>
          <w:szCs w:val="20"/>
        </w:rPr>
        <w:t>Tetzlaff</w:t>
      </w:r>
      <w:proofErr w:type="spellEnd"/>
      <w:r w:rsidR="00265EB4" w:rsidRPr="00265EB4">
        <w:rPr>
          <w:rFonts w:ascii="Arial" w:hAnsi="Arial"/>
          <w:sz w:val="20"/>
          <w:szCs w:val="20"/>
        </w:rPr>
        <w:t xml:space="preserve"> J, Altman DG, The PRISMA Group (2009). Preferred Reporting </w:t>
      </w:r>
      <w:r w:rsidR="00265EB4">
        <w:rPr>
          <w:rFonts w:ascii="Arial" w:hAnsi="Arial"/>
          <w:sz w:val="20"/>
          <w:szCs w:val="20"/>
        </w:rPr>
        <w:tab/>
      </w:r>
      <w:r w:rsidR="00265EB4" w:rsidRPr="00265EB4">
        <w:rPr>
          <w:rFonts w:ascii="Arial" w:hAnsi="Arial"/>
          <w:sz w:val="20"/>
          <w:szCs w:val="20"/>
        </w:rPr>
        <w:t>Items for Systematic Reviews and Meta-Analyses: The PRISMA Sta</w:t>
      </w:r>
      <w:r w:rsidR="00265EB4">
        <w:rPr>
          <w:rFonts w:ascii="Arial" w:hAnsi="Arial"/>
          <w:sz w:val="20"/>
          <w:szCs w:val="20"/>
        </w:rPr>
        <w:t xml:space="preserve">tement. </w:t>
      </w:r>
      <w:proofErr w:type="spellStart"/>
      <w:r w:rsidR="00265EB4">
        <w:rPr>
          <w:rFonts w:ascii="Arial" w:hAnsi="Arial"/>
          <w:sz w:val="20"/>
          <w:szCs w:val="20"/>
        </w:rPr>
        <w:t>PLoS</w:t>
      </w:r>
      <w:proofErr w:type="spellEnd"/>
      <w:r w:rsidR="00265EB4">
        <w:rPr>
          <w:rFonts w:ascii="Arial" w:hAnsi="Arial"/>
          <w:sz w:val="20"/>
          <w:szCs w:val="20"/>
        </w:rPr>
        <w:t xml:space="preserve"> Med 6(6): </w:t>
      </w:r>
      <w:r w:rsidR="00265EB4">
        <w:rPr>
          <w:rFonts w:ascii="Arial" w:hAnsi="Arial"/>
          <w:sz w:val="20"/>
          <w:szCs w:val="20"/>
        </w:rPr>
        <w:tab/>
        <w:t>e1000097</w:t>
      </w:r>
      <w:r w:rsidR="00265EB4" w:rsidRPr="00265EB4">
        <w:rPr>
          <w:rFonts w:ascii="Arial" w:hAnsi="Arial"/>
          <w:sz w:val="20"/>
          <w:szCs w:val="20"/>
        </w:rPr>
        <w:t>doi</w:t>
      </w:r>
      <w:proofErr w:type="gramStart"/>
      <w:r w:rsidR="00265EB4" w:rsidRPr="00265EB4">
        <w:rPr>
          <w:rFonts w:ascii="Arial" w:hAnsi="Arial"/>
          <w:sz w:val="20"/>
          <w:szCs w:val="20"/>
        </w:rPr>
        <w:t>:10.1371</w:t>
      </w:r>
      <w:proofErr w:type="gramEnd"/>
      <w:r w:rsidR="00265EB4" w:rsidRPr="00265EB4">
        <w:rPr>
          <w:rFonts w:ascii="Arial" w:hAnsi="Arial"/>
          <w:sz w:val="20"/>
          <w:szCs w:val="20"/>
        </w:rPr>
        <w:t>/journal.pmed1000097</w:t>
      </w:r>
    </w:p>
    <w:p w14:paraId="7338187A" w14:textId="77777777" w:rsidR="001241AF" w:rsidRDefault="001241AF" w:rsidP="001241AF">
      <w:pPr>
        <w:ind w:firstLine="360"/>
        <w:rPr>
          <w:rFonts w:ascii="Arial" w:hAnsi="Arial"/>
          <w:sz w:val="20"/>
          <w:szCs w:val="20"/>
        </w:rPr>
      </w:pPr>
      <w:r>
        <w:rPr>
          <w:rFonts w:ascii="Arial" w:hAnsi="Arial"/>
          <w:sz w:val="20"/>
          <w:szCs w:val="20"/>
        </w:rPr>
        <w:t>17</w:t>
      </w:r>
      <w:r w:rsidR="00595950" w:rsidRPr="00723B14">
        <w:rPr>
          <w:rFonts w:ascii="Arial" w:hAnsi="Arial"/>
          <w:sz w:val="20"/>
          <w:szCs w:val="20"/>
        </w:rPr>
        <w:t xml:space="preserve">. </w:t>
      </w:r>
      <w:r w:rsidR="00B322DC">
        <w:fldChar w:fldCharType="begin"/>
      </w:r>
      <w:r w:rsidR="00B322DC">
        <w:instrText xml:space="preserve"> HYPERLINK "http://www.ncbi.nlm.nih.gov/entrez/query.fcgi?filters=&amp;orig_db=PubMed&amp;db=PubMed&amp;cmd=Search&amp;term=%5bjour%5d+AND+%5bvolume%5d+AND+%5bpage%5d+%5bauth%5d" \t "_blank" </w:instrText>
      </w:r>
      <w:r w:rsidR="00B322DC">
        <w:fldChar w:fldCharType="separate"/>
      </w:r>
      <w:proofErr w:type="spellStart"/>
      <w:r w:rsidR="00595950" w:rsidRPr="00723B14">
        <w:rPr>
          <w:rStyle w:val="Hyperlink"/>
          <w:rFonts w:ascii="Arial" w:hAnsi="Arial"/>
          <w:color w:val="000000" w:themeColor="text1"/>
          <w:sz w:val="20"/>
          <w:szCs w:val="20"/>
          <w:u w:val="none"/>
        </w:rPr>
        <w:t>Panse</w:t>
      </w:r>
      <w:proofErr w:type="spellEnd"/>
      <w:r w:rsidR="00595950" w:rsidRPr="00723B14">
        <w:rPr>
          <w:rStyle w:val="Hyperlink"/>
          <w:rFonts w:ascii="Arial" w:hAnsi="Arial"/>
          <w:color w:val="000000" w:themeColor="text1"/>
          <w:sz w:val="20"/>
          <w:szCs w:val="20"/>
          <w:u w:val="none"/>
        </w:rPr>
        <w:t xml:space="preserve"> F. Die </w:t>
      </w:r>
      <w:proofErr w:type="spellStart"/>
      <w:r w:rsidR="00595950" w:rsidRPr="00723B14">
        <w:rPr>
          <w:rStyle w:val="Hyperlink"/>
          <w:rFonts w:ascii="Arial" w:hAnsi="Arial"/>
          <w:color w:val="000000" w:themeColor="text1"/>
          <w:sz w:val="20"/>
          <w:szCs w:val="20"/>
          <w:u w:val="none"/>
        </w:rPr>
        <w:t>erbchorea</w:t>
      </w:r>
      <w:proofErr w:type="spellEnd"/>
      <w:r w:rsidR="00595950" w:rsidRPr="00723B14">
        <w:rPr>
          <w:rStyle w:val="Hyperlink"/>
          <w:rFonts w:ascii="Arial" w:hAnsi="Arial"/>
          <w:color w:val="000000" w:themeColor="text1"/>
          <w:sz w:val="20"/>
          <w:szCs w:val="20"/>
          <w:u w:val="none"/>
        </w:rPr>
        <w:t xml:space="preserve">: </w:t>
      </w:r>
      <w:proofErr w:type="spellStart"/>
      <w:r w:rsidR="00595950" w:rsidRPr="00723B14">
        <w:rPr>
          <w:rStyle w:val="Hyperlink"/>
          <w:rFonts w:ascii="Arial" w:hAnsi="Arial"/>
          <w:color w:val="000000" w:themeColor="text1"/>
          <w:sz w:val="20"/>
          <w:szCs w:val="20"/>
          <w:u w:val="none"/>
        </w:rPr>
        <w:t>eine</w:t>
      </w:r>
      <w:proofErr w:type="spellEnd"/>
      <w:r w:rsidR="00595950" w:rsidRPr="00723B14">
        <w:rPr>
          <w:rStyle w:val="Hyperlink"/>
          <w:rFonts w:ascii="Arial" w:hAnsi="Arial"/>
          <w:color w:val="000000" w:themeColor="text1"/>
          <w:sz w:val="20"/>
          <w:szCs w:val="20"/>
          <w:u w:val="none"/>
        </w:rPr>
        <w:t xml:space="preserve"> </w:t>
      </w:r>
      <w:proofErr w:type="spellStart"/>
      <w:r w:rsidR="00595950" w:rsidRPr="00723B14">
        <w:rPr>
          <w:rStyle w:val="Hyperlink"/>
          <w:rFonts w:ascii="Arial" w:hAnsi="Arial"/>
          <w:color w:val="000000" w:themeColor="text1"/>
          <w:sz w:val="20"/>
          <w:szCs w:val="20"/>
          <w:u w:val="none"/>
        </w:rPr>
        <w:t>klinissche-genetische</w:t>
      </w:r>
      <w:proofErr w:type="spellEnd"/>
      <w:r w:rsidR="00595950" w:rsidRPr="00723B14">
        <w:rPr>
          <w:rStyle w:val="Hyperlink"/>
          <w:rFonts w:ascii="Arial" w:hAnsi="Arial"/>
          <w:color w:val="000000" w:themeColor="text1"/>
          <w:sz w:val="20"/>
          <w:szCs w:val="20"/>
          <w:u w:val="none"/>
        </w:rPr>
        <w:t xml:space="preserve"> </w:t>
      </w:r>
      <w:proofErr w:type="spellStart"/>
      <w:r w:rsidR="00595950" w:rsidRPr="00723B14">
        <w:rPr>
          <w:rStyle w:val="Hyperlink"/>
          <w:rFonts w:ascii="Arial" w:hAnsi="Arial"/>
          <w:color w:val="000000" w:themeColor="text1"/>
          <w:sz w:val="20"/>
          <w:szCs w:val="20"/>
          <w:u w:val="none"/>
        </w:rPr>
        <w:t>studie</w:t>
      </w:r>
      <w:proofErr w:type="spellEnd"/>
      <w:r w:rsidR="00595950" w:rsidRPr="00723B14">
        <w:rPr>
          <w:rStyle w:val="Hyperlink"/>
          <w:rFonts w:ascii="Arial" w:hAnsi="Arial"/>
          <w:color w:val="000000" w:themeColor="text1"/>
          <w:sz w:val="20"/>
          <w:szCs w:val="20"/>
          <w:u w:val="none"/>
        </w:rPr>
        <w:t xml:space="preserve"> 1942. Leipzig: </w:t>
      </w:r>
      <w:proofErr w:type="spellStart"/>
      <w:r w:rsidR="00595950" w:rsidRPr="00723B14">
        <w:rPr>
          <w:rStyle w:val="Hyperlink"/>
          <w:rFonts w:ascii="Arial" w:hAnsi="Arial"/>
          <w:color w:val="000000" w:themeColor="text1"/>
          <w:sz w:val="20"/>
          <w:szCs w:val="20"/>
          <w:u w:val="none"/>
        </w:rPr>
        <w:t>Thieme</w:t>
      </w:r>
      <w:proofErr w:type="spellEnd"/>
      <w:r w:rsidR="00595950" w:rsidRPr="00723B14">
        <w:rPr>
          <w:rStyle w:val="Hyperlink"/>
          <w:rFonts w:ascii="Arial" w:hAnsi="Arial"/>
          <w:color w:val="000000" w:themeColor="text1"/>
          <w:sz w:val="20"/>
          <w:szCs w:val="20"/>
          <w:u w:val="none"/>
        </w:rPr>
        <w:t>.</w:t>
      </w:r>
      <w:r w:rsidR="00B322DC">
        <w:rPr>
          <w:rStyle w:val="Hyperlink"/>
          <w:rFonts w:ascii="Arial" w:hAnsi="Arial"/>
          <w:color w:val="000000" w:themeColor="text1"/>
          <w:sz w:val="20"/>
          <w:szCs w:val="20"/>
          <w:u w:val="none"/>
        </w:rPr>
        <w:fldChar w:fldCharType="end"/>
      </w:r>
      <w:r w:rsidR="00595950" w:rsidRPr="00723B14">
        <w:rPr>
          <w:rFonts w:ascii="Arial" w:hAnsi="Arial"/>
          <w:sz w:val="20"/>
          <w:szCs w:val="20"/>
        </w:rPr>
        <w:t xml:space="preserve">  </w:t>
      </w:r>
    </w:p>
    <w:p w14:paraId="7ABC75DA" w14:textId="1C36B477" w:rsidR="00D171F4" w:rsidRPr="001241AF" w:rsidRDefault="001241AF" w:rsidP="001241AF">
      <w:pPr>
        <w:ind w:firstLine="360"/>
        <w:rPr>
          <w:rFonts w:ascii="Arial" w:hAnsi="Arial"/>
          <w:sz w:val="20"/>
          <w:szCs w:val="20"/>
        </w:rPr>
      </w:pPr>
      <w:r>
        <w:rPr>
          <w:rFonts w:ascii="Arial" w:hAnsi="Arial"/>
          <w:sz w:val="20"/>
          <w:szCs w:val="20"/>
        </w:rPr>
        <w:t xml:space="preserve">18. </w:t>
      </w:r>
      <w:proofErr w:type="spellStart"/>
      <w:r w:rsidR="00D171F4" w:rsidRPr="00265EB4">
        <w:rPr>
          <w:rFonts w:ascii="Arial" w:hAnsi="Arial"/>
          <w:sz w:val="20"/>
          <w:szCs w:val="20"/>
        </w:rPr>
        <w:t>Forsbach</w:t>
      </w:r>
      <w:proofErr w:type="spellEnd"/>
      <w:r w:rsidR="00D171F4" w:rsidRPr="00265EB4">
        <w:rPr>
          <w:rFonts w:ascii="Arial" w:hAnsi="Arial"/>
          <w:sz w:val="20"/>
          <w:szCs w:val="20"/>
        </w:rPr>
        <w:t xml:space="preserve"> R.  </w:t>
      </w:r>
      <w:r w:rsidR="00D171F4" w:rsidRPr="00265EB4">
        <w:rPr>
          <w:rFonts w:ascii="Arial" w:hAnsi="Arial" w:cs="Times New Roman"/>
          <w:sz w:val="20"/>
          <w:szCs w:val="20"/>
        </w:rPr>
        <w:t xml:space="preserve">Friedrich </w:t>
      </w:r>
      <w:proofErr w:type="spellStart"/>
      <w:r w:rsidR="00D171F4" w:rsidRPr="00265EB4">
        <w:rPr>
          <w:rFonts w:ascii="Arial" w:hAnsi="Arial" w:cs="Times New Roman"/>
          <w:sz w:val="20"/>
          <w:szCs w:val="20"/>
        </w:rPr>
        <w:t>Panse</w:t>
      </w:r>
      <w:proofErr w:type="spellEnd"/>
      <w:r w:rsidR="00D171F4" w:rsidRPr="00265EB4">
        <w:rPr>
          <w:rFonts w:ascii="Arial" w:hAnsi="Arial" w:cs="Times New Roman"/>
          <w:sz w:val="20"/>
          <w:szCs w:val="20"/>
        </w:rPr>
        <w:t xml:space="preserve"> – </w:t>
      </w:r>
      <w:proofErr w:type="spellStart"/>
      <w:r w:rsidR="00D171F4" w:rsidRPr="00265EB4">
        <w:rPr>
          <w:rFonts w:ascii="Arial" w:hAnsi="Arial" w:cs="Times New Roman"/>
          <w:sz w:val="20"/>
          <w:szCs w:val="20"/>
        </w:rPr>
        <w:t>etabliert</w:t>
      </w:r>
      <w:proofErr w:type="spellEnd"/>
      <w:r w:rsidR="00D171F4" w:rsidRPr="00265EB4">
        <w:rPr>
          <w:rFonts w:ascii="Arial" w:hAnsi="Arial" w:cs="Times New Roman"/>
          <w:sz w:val="20"/>
          <w:szCs w:val="20"/>
        </w:rPr>
        <w:t xml:space="preserve"> in </w:t>
      </w:r>
      <w:proofErr w:type="spellStart"/>
      <w:proofErr w:type="gramStart"/>
      <w:r w:rsidR="00D171F4" w:rsidRPr="00265EB4">
        <w:rPr>
          <w:rFonts w:ascii="Arial" w:hAnsi="Arial" w:cs="Times New Roman"/>
          <w:sz w:val="20"/>
          <w:szCs w:val="20"/>
        </w:rPr>
        <w:t>allen</w:t>
      </w:r>
      <w:proofErr w:type="spellEnd"/>
      <w:proofErr w:type="gramEnd"/>
      <w:r w:rsidR="00D171F4" w:rsidRPr="00265EB4">
        <w:rPr>
          <w:rFonts w:ascii="Arial" w:hAnsi="Arial" w:cs="Times New Roman"/>
          <w:sz w:val="20"/>
          <w:szCs w:val="20"/>
        </w:rPr>
        <w:t xml:space="preserve"> </w:t>
      </w:r>
      <w:proofErr w:type="spellStart"/>
      <w:r w:rsidR="00D171F4" w:rsidRPr="00265EB4">
        <w:rPr>
          <w:rFonts w:ascii="Arial" w:hAnsi="Arial" w:cs="Times New Roman"/>
          <w:sz w:val="20"/>
          <w:szCs w:val="20"/>
        </w:rPr>
        <w:t>Systemen</w:t>
      </w:r>
      <w:proofErr w:type="spellEnd"/>
      <w:r w:rsidR="00D171F4" w:rsidRPr="00265EB4">
        <w:rPr>
          <w:rFonts w:ascii="Arial" w:hAnsi="Arial" w:cs="Times New Roman"/>
          <w:sz w:val="20"/>
          <w:szCs w:val="20"/>
        </w:rPr>
        <w:t xml:space="preserve">: </w:t>
      </w:r>
      <w:proofErr w:type="spellStart"/>
      <w:r w:rsidR="00D171F4" w:rsidRPr="00265EB4">
        <w:rPr>
          <w:rFonts w:ascii="Arial" w:hAnsi="Arial" w:cs="Times New Roman"/>
          <w:sz w:val="20"/>
          <w:szCs w:val="20"/>
        </w:rPr>
        <w:t>Psychiater</w:t>
      </w:r>
      <w:proofErr w:type="spellEnd"/>
      <w:r w:rsidR="00D171F4" w:rsidRPr="00265EB4">
        <w:rPr>
          <w:rFonts w:ascii="Arial" w:hAnsi="Arial" w:cs="Times New Roman"/>
          <w:sz w:val="20"/>
          <w:szCs w:val="20"/>
        </w:rPr>
        <w:t xml:space="preserve"> in der </w:t>
      </w:r>
      <w:proofErr w:type="spellStart"/>
      <w:r w:rsidR="00D171F4" w:rsidRPr="00265EB4">
        <w:rPr>
          <w:rFonts w:ascii="Arial" w:hAnsi="Arial" w:cs="Times New Roman"/>
          <w:sz w:val="20"/>
          <w:szCs w:val="20"/>
        </w:rPr>
        <w:t>Weimarer</w:t>
      </w:r>
      <w:proofErr w:type="spellEnd"/>
      <w:r w:rsidR="00D171F4" w:rsidRPr="00265EB4">
        <w:rPr>
          <w:rFonts w:ascii="Arial" w:hAnsi="Arial" w:cs="Times New Roman"/>
          <w:sz w:val="20"/>
          <w:szCs w:val="20"/>
        </w:rPr>
        <w:t xml:space="preserve"> </w:t>
      </w:r>
      <w:r>
        <w:rPr>
          <w:rFonts w:ascii="Arial" w:hAnsi="Arial" w:cs="Times New Roman"/>
          <w:sz w:val="20"/>
          <w:szCs w:val="20"/>
        </w:rPr>
        <w:t xml:space="preserve">    </w:t>
      </w:r>
      <w:r>
        <w:rPr>
          <w:rFonts w:ascii="Arial" w:hAnsi="Arial" w:cs="Times New Roman"/>
          <w:sz w:val="20"/>
          <w:szCs w:val="20"/>
        </w:rPr>
        <w:tab/>
      </w:r>
      <w:proofErr w:type="spellStart"/>
      <w:r w:rsidR="00D171F4" w:rsidRPr="00265EB4">
        <w:rPr>
          <w:rFonts w:ascii="Arial" w:hAnsi="Arial" w:cs="Times New Roman"/>
          <w:sz w:val="20"/>
          <w:szCs w:val="20"/>
        </w:rPr>
        <w:t>Republik</w:t>
      </w:r>
      <w:proofErr w:type="spellEnd"/>
      <w:r w:rsidR="00D171F4" w:rsidRPr="00265EB4">
        <w:rPr>
          <w:rFonts w:ascii="Arial" w:hAnsi="Arial" w:cs="Times New Roman"/>
          <w:sz w:val="20"/>
          <w:szCs w:val="20"/>
        </w:rPr>
        <w:t xml:space="preserve">, </w:t>
      </w:r>
      <w:proofErr w:type="spellStart"/>
      <w:r w:rsidR="00D171F4" w:rsidRPr="00265EB4">
        <w:rPr>
          <w:rFonts w:ascii="Arial" w:hAnsi="Arial" w:cs="Times New Roman"/>
          <w:sz w:val="20"/>
          <w:szCs w:val="20"/>
        </w:rPr>
        <w:t>im</w:t>
      </w:r>
      <w:proofErr w:type="spellEnd"/>
      <w:r w:rsidR="00D171F4" w:rsidRPr="00265EB4">
        <w:rPr>
          <w:rFonts w:ascii="Arial" w:hAnsi="Arial" w:cs="Times New Roman"/>
          <w:sz w:val="20"/>
          <w:szCs w:val="20"/>
        </w:rPr>
        <w:t xml:space="preserve"> „</w:t>
      </w:r>
      <w:proofErr w:type="spellStart"/>
      <w:r w:rsidR="00D171F4" w:rsidRPr="00265EB4">
        <w:rPr>
          <w:rFonts w:ascii="Arial" w:hAnsi="Arial" w:cs="Times New Roman"/>
          <w:sz w:val="20"/>
          <w:szCs w:val="20"/>
        </w:rPr>
        <w:t>Dritten</w:t>
      </w:r>
      <w:proofErr w:type="spellEnd"/>
      <w:r w:rsidR="00D171F4" w:rsidRPr="00265EB4">
        <w:rPr>
          <w:rFonts w:ascii="Arial" w:hAnsi="Arial" w:cs="Times New Roman"/>
          <w:sz w:val="20"/>
          <w:szCs w:val="20"/>
        </w:rPr>
        <w:t xml:space="preserve"> Reich“ und in der </w:t>
      </w:r>
      <w:proofErr w:type="spellStart"/>
      <w:r w:rsidR="00D171F4" w:rsidRPr="00265EB4">
        <w:rPr>
          <w:rFonts w:ascii="Arial" w:hAnsi="Arial" w:cs="Times New Roman"/>
          <w:sz w:val="20"/>
          <w:szCs w:val="20"/>
        </w:rPr>
        <w:t>Bundesrepublik</w:t>
      </w:r>
      <w:proofErr w:type="spellEnd"/>
      <w:r w:rsidR="00D171F4" w:rsidRPr="00265EB4">
        <w:rPr>
          <w:rFonts w:ascii="Arial" w:hAnsi="Arial" w:cs="Times New Roman"/>
          <w:sz w:val="20"/>
          <w:szCs w:val="20"/>
        </w:rPr>
        <w:t xml:space="preserve">.  </w:t>
      </w:r>
      <w:proofErr w:type="spellStart"/>
      <w:r w:rsidR="00D171F4" w:rsidRPr="00265EB4">
        <w:rPr>
          <w:rFonts w:ascii="Arial" w:hAnsi="Arial" w:cs="Times New Roman"/>
          <w:sz w:val="20"/>
          <w:szCs w:val="20"/>
        </w:rPr>
        <w:t>Nervenarzt</w:t>
      </w:r>
      <w:proofErr w:type="spellEnd"/>
      <w:r w:rsidR="00D171F4" w:rsidRPr="00265EB4">
        <w:rPr>
          <w:rFonts w:ascii="Arial" w:hAnsi="Arial" w:cs="Times New Roman"/>
          <w:sz w:val="20"/>
          <w:szCs w:val="20"/>
        </w:rPr>
        <w:t xml:space="preserve"> 2012 · 83:329–</w:t>
      </w:r>
      <w:proofErr w:type="gramStart"/>
      <w:r w:rsidR="00D171F4" w:rsidRPr="00265EB4">
        <w:rPr>
          <w:rFonts w:ascii="Arial" w:hAnsi="Arial" w:cs="Times New Roman"/>
          <w:sz w:val="20"/>
          <w:szCs w:val="20"/>
        </w:rPr>
        <w:t xml:space="preserve">336 </w:t>
      </w:r>
      <w:r w:rsidR="00D171F4" w:rsidRPr="00265EB4">
        <w:rPr>
          <w:rFonts w:ascii="Arial" w:hAnsi="Arial"/>
          <w:sz w:val="20"/>
          <w:szCs w:val="20"/>
          <w:lang w:val="en-GB"/>
        </w:rPr>
        <w:t>]</w:t>
      </w:r>
      <w:proofErr w:type="gramEnd"/>
    </w:p>
    <w:p w14:paraId="2B021552" w14:textId="77777777" w:rsidR="00973ACA" w:rsidRPr="00723B14" w:rsidRDefault="00973ACA" w:rsidP="00973ACA">
      <w:pPr>
        <w:pStyle w:val="ListParagraph"/>
        <w:rPr>
          <w:rFonts w:ascii="Arial" w:eastAsia="Arial Unicode MS" w:hAnsi="Arial" w:cs="Arial Unicode MS"/>
          <w:sz w:val="20"/>
          <w:szCs w:val="20"/>
        </w:rPr>
      </w:pPr>
    </w:p>
    <w:p w14:paraId="09F8BEA3" w14:textId="03C315AA" w:rsidR="00973ACA" w:rsidRPr="001241AF" w:rsidRDefault="001241AF" w:rsidP="001241AF">
      <w:pPr>
        <w:tabs>
          <w:tab w:val="left" w:pos="5649"/>
        </w:tabs>
        <w:spacing w:after="0"/>
        <w:ind w:left="360"/>
        <w:rPr>
          <w:rFonts w:ascii="Arial" w:eastAsia="Calibri" w:hAnsi="Arial"/>
          <w:sz w:val="20"/>
          <w:szCs w:val="20"/>
        </w:rPr>
      </w:pPr>
      <w:r>
        <w:rPr>
          <w:rFonts w:ascii="Arial" w:eastAsia="Calibri" w:hAnsi="Arial"/>
          <w:sz w:val="20"/>
          <w:szCs w:val="20"/>
        </w:rPr>
        <w:t xml:space="preserve">19. </w:t>
      </w:r>
      <w:r w:rsidR="00265EB4" w:rsidRPr="001241AF">
        <w:rPr>
          <w:rFonts w:ascii="Arial" w:eastAsia="Calibri" w:hAnsi="Arial"/>
          <w:sz w:val="20"/>
          <w:szCs w:val="20"/>
        </w:rPr>
        <w:t xml:space="preserve"> </w:t>
      </w:r>
      <w:r w:rsidR="00973ACA" w:rsidRPr="001241AF">
        <w:rPr>
          <w:rFonts w:ascii="Arial" w:eastAsia="Calibri" w:hAnsi="Arial"/>
          <w:sz w:val="20"/>
          <w:szCs w:val="20"/>
        </w:rPr>
        <w:t xml:space="preserve">Hayden M.R., </w:t>
      </w:r>
      <w:proofErr w:type="spellStart"/>
      <w:r w:rsidR="00973ACA" w:rsidRPr="001241AF">
        <w:rPr>
          <w:rFonts w:ascii="Arial" w:eastAsia="Calibri" w:hAnsi="Arial"/>
          <w:sz w:val="20"/>
          <w:szCs w:val="20"/>
        </w:rPr>
        <w:t>MacGregor</w:t>
      </w:r>
      <w:proofErr w:type="spellEnd"/>
      <w:r w:rsidR="00973ACA" w:rsidRPr="001241AF">
        <w:rPr>
          <w:rFonts w:ascii="Arial" w:eastAsia="Calibri" w:hAnsi="Arial"/>
          <w:sz w:val="20"/>
          <w:szCs w:val="20"/>
        </w:rPr>
        <w:t xml:space="preserve"> J.M., </w:t>
      </w:r>
      <w:proofErr w:type="spellStart"/>
      <w:r w:rsidR="00973ACA" w:rsidRPr="001241AF">
        <w:rPr>
          <w:rFonts w:ascii="Arial" w:eastAsia="Calibri" w:hAnsi="Arial"/>
          <w:sz w:val="20"/>
          <w:szCs w:val="20"/>
        </w:rPr>
        <w:t>Beighton</w:t>
      </w:r>
      <w:proofErr w:type="spellEnd"/>
      <w:r w:rsidR="00973ACA" w:rsidRPr="001241AF">
        <w:rPr>
          <w:rFonts w:ascii="Arial" w:eastAsia="Calibri" w:hAnsi="Arial"/>
          <w:sz w:val="20"/>
          <w:szCs w:val="20"/>
        </w:rPr>
        <w:t xml:space="preserve"> </w:t>
      </w:r>
      <w:proofErr w:type="spellStart"/>
      <w:r w:rsidR="00973ACA" w:rsidRPr="001241AF">
        <w:rPr>
          <w:rFonts w:ascii="Arial" w:eastAsia="Calibri" w:hAnsi="Arial"/>
          <w:sz w:val="20"/>
          <w:szCs w:val="20"/>
        </w:rPr>
        <w:t>P.H.The</w:t>
      </w:r>
      <w:proofErr w:type="spellEnd"/>
      <w:r w:rsidR="00973ACA" w:rsidRPr="001241AF">
        <w:rPr>
          <w:rFonts w:ascii="Arial" w:eastAsia="Calibri" w:hAnsi="Arial"/>
          <w:sz w:val="20"/>
          <w:szCs w:val="20"/>
        </w:rPr>
        <w:t xml:space="preserve"> prevalence of Huntington</w:t>
      </w:r>
      <w:r w:rsidR="006D2F4F" w:rsidRPr="001241AF">
        <w:rPr>
          <w:rFonts w:ascii="Arial" w:eastAsia="Calibri" w:hAnsi="Arial"/>
          <w:sz w:val="20"/>
          <w:szCs w:val="20"/>
        </w:rPr>
        <w:t xml:space="preserve">'s chorea in South Africa. S </w:t>
      </w:r>
      <w:proofErr w:type="spellStart"/>
      <w:r w:rsidR="006D2F4F" w:rsidRPr="001241AF">
        <w:rPr>
          <w:rFonts w:ascii="Arial" w:eastAsia="Calibri" w:hAnsi="Arial"/>
          <w:sz w:val="20"/>
          <w:szCs w:val="20"/>
        </w:rPr>
        <w:t>Afr</w:t>
      </w:r>
      <w:proofErr w:type="spellEnd"/>
      <w:r w:rsidR="00973ACA" w:rsidRPr="001241AF">
        <w:rPr>
          <w:rFonts w:ascii="Arial" w:eastAsia="Calibri" w:hAnsi="Arial"/>
          <w:sz w:val="20"/>
          <w:szCs w:val="20"/>
        </w:rPr>
        <w:t xml:space="preserve"> Me</w:t>
      </w:r>
      <w:r w:rsidR="006D2F4F" w:rsidRPr="001241AF">
        <w:rPr>
          <w:rFonts w:ascii="Arial" w:eastAsia="Calibri" w:hAnsi="Arial"/>
          <w:sz w:val="20"/>
          <w:szCs w:val="20"/>
        </w:rPr>
        <w:t>d J</w:t>
      </w:r>
      <w:r w:rsidR="002D47AD" w:rsidRPr="001241AF">
        <w:rPr>
          <w:rFonts w:ascii="Arial" w:eastAsia="Calibri" w:hAnsi="Arial"/>
          <w:sz w:val="20"/>
          <w:szCs w:val="20"/>
        </w:rPr>
        <w:t xml:space="preserve"> 1980; 58: 193-196</w:t>
      </w:r>
    </w:p>
    <w:p w14:paraId="26B63082" w14:textId="77777777" w:rsidR="002D47AD" w:rsidRPr="002D47AD" w:rsidRDefault="002D47AD" w:rsidP="002D47AD">
      <w:pPr>
        <w:tabs>
          <w:tab w:val="left" w:pos="5649"/>
        </w:tabs>
        <w:spacing w:after="0"/>
        <w:rPr>
          <w:rFonts w:ascii="Arial" w:eastAsia="Calibri" w:hAnsi="Arial"/>
          <w:sz w:val="20"/>
          <w:szCs w:val="20"/>
        </w:rPr>
      </w:pPr>
    </w:p>
    <w:p w14:paraId="366FB508" w14:textId="47DBAAA4" w:rsidR="002D47AD" w:rsidRPr="00265EB4" w:rsidRDefault="001241AF" w:rsidP="00265EB4">
      <w:pPr>
        <w:tabs>
          <w:tab w:val="left" w:pos="5649"/>
        </w:tabs>
        <w:spacing w:after="0"/>
        <w:ind w:left="360"/>
        <w:rPr>
          <w:rFonts w:ascii="Arial" w:eastAsia="Calibri" w:hAnsi="Arial"/>
          <w:sz w:val="20"/>
          <w:szCs w:val="20"/>
        </w:rPr>
      </w:pPr>
      <w:r>
        <w:rPr>
          <w:rFonts w:ascii="Arial" w:eastAsia="Calibri" w:hAnsi="Arial"/>
          <w:sz w:val="20"/>
          <w:szCs w:val="20"/>
        </w:rPr>
        <w:t>20</w:t>
      </w:r>
      <w:r w:rsidR="00265EB4">
        <w:rPr>
          <w:rFonts w:ascii="Arial" w:eastAsia="Calibri" w:hAnsi="Arial"/>
          <w:sz w:val="20"/>
          <w:szCs w:val="20"/>
        </w:rPr>
        <w:t xml:space="preserve">.  </w:t>
      </w:r>
      <w:proofErr w:type="spellStart"/>
      <w:r w:rsidR="00973ACA" w:rsidRPr="00265EB4">
        <w:rPr>
          <w:rFonts w:ascii="Arial" w:eastAsia="Calibri" w:hAnsi="Arial"/>
          <w:sz w:val="20"/>
          <w:szCs w:val="20"/>
        </w:rPr>
        <w:t>Scrimgeour</w:t>
      </w:r>
      <w:proofErr w:type="spellEnd"/>
      <w:r w:rsidR="00973ACA" w:rsidRPr="00265EB4">
        <w:rPr>
          <w:rFonts w:ascii="Arial" w:eastAsia="Calibri" w:hAnsi="Arial"/>
          <w:sz w:val="20"/>
          <w:szCs w:val="20"/>
        </w:rPr>
        <w:t xml:space="preserve"> E.M., </w:t>
      </w:r>
      <w:proofErr w:type="spellStart"/>
      <w:r w:rsidR="00973ACA" w:rsidRPr="00265EB4">
        <w:rPr>
          <w:rFonts w:ascii="Arial" w:eastAsia="Calibri" w:hAnsi="Arial"/>
          <w:sz w:val="20"/>
          <w:szCs w:val="20"/>
        </w:rPr>
        <w:t>Pfumojena</w:t>
      </w:r>
      <w:proofErr w:type="spellEnd"/>
      <w:r w:rsidR="00973ACA" w:rsidRPr="00265EB4">
        <w:rPr>
          <w:rFonts w:ascii="Arial" w:eastAsia="Calibri" w:hAnsi="Arial"/>
          <w:sz w:val="20"/>
          <w:szCs w:val="20"/>
        </w:rPr>
        <w:t xml:space="preserve"> J.W. Huntington </w:t>
      </w:r>
      <w:proofErr w:type="gramStart"/>
      <w:r w:rsidR="00973ACA" w:rsidRPr="00265EB4">
        <w:rPr>
          <w:rFonts w:ascii="Arial" w:eastAsia="Calibri" w:hAnsi="Arial"/>
          <w:sz w:val="20"/>
          <w:szCs w:val="20"/>
        </w:rPr>
        <w:t>disease in black Zimbabwean families living near</w:t>
      </w:r>
      <w:proofErr w:type="gramEnd"/>
      <w:r w:rsidR="006D2F4F">
        <w:rPr>
          <w:rFonts w:ascii="Arial" w:eastAsia="Calibri" w:hAnsi="Arial"/>
          <w:sz w:val="20"/>
          <w:szCs w:val="20"/>
        </w:rPr>
        <w:t xml:space="preserve"> the Mozambique border. </w:t>
      </w:r>
      <w:proofErr w:type="gramStart"/>
      <w:r w:rsidR="006D2F4F">
        <w:rPr>
          <w:rFonts w:ascii="Arial" w:eastAsia="Calibri" w:hAnsi="Arial"/>
          <w:sz w:val="20"/>
          <w:szCs w:val="20"/>
        </w:rPr>
        <w:t>Am</w:t>
      </w:r>
      <w:proofErr w:type="gramEnd"/>
      <w:r w:rsidR="006D2F4F">
        <w:rPr>
          <w:rFonts w:ascii="Arial" w:eastAsia="Calibri" w:hAnsi="Arial"/>
          <w:sz w:val="20"/>
          <w:szCs w:val="20"/>
        </w:rPr>
        <w:t xml:space="preserve"> J Med Genet</w:t>
      </w:r>
      <w:r w:rsidR="00973ACA" w:rsidRPr="00265EB4">
        <w:rPr>
          <w:rFonts w:ascii="Arial" w:eastAsia="Calibri" w:hAnsi="Arial"/>
          <w:sz w:val="20"/>
          <w:szCs w:val="20"/>
        </w:rPr>
        <w:t xml:space="preserve">.  </w:t>
      </w:r>
      <w:proofErr w:type="gramStart"/>
      <w:r w:rsidR="00973ACA" w:rsidRPr="00265EB4">
        <w:rPr>
          <w:rFonts w:ascii="Arial" w:eastAsia="Calibri" w:hAnsi="Arial"/>
          <w:sz w:val="20"/>
          <w:szCs w:val="20"/>
        </w:rPr>
        <w:t>1992; 44: 762-766.</w:t>
      </w:r>
      <w:proofErr w:type="gramEnd"/>
      <w:r w:rsidR="00973ACA" w:rsidRPr="00265EB4">
        <w:rPr>
          <w:rFonts w:ascii="Arial" w:eastAsia="Calibri" w:hAnsi="Arial"/>
          <w:sz w:val="20"/>
          <w:szCs w:val="20"/>
        </w:rPr>
        <w:t xml:space="preserve">  </w:t>
      </w:r>
    </w:p>
    <w:p w14:paraId="7680CA85" w14:textId="77777777" w:rsidR="002D47AD" w:rsidRPr="002D47AD" w:rsidRDefault="002D47AD" w:rsidP="002D47AD">
      <w:pPr>
        <w:tabs>
          <w:tab w:val="left" w:pos="5649"/>
        </w:tabs>
        <w:spacing w:after="0"/>
        <w:ind w:left="360"/>
        <w:rPr>
          <w:rFonts w:ascii="Arial" w:eastAsia="Calibri" w:hAnsi="Arial"/>
          <w:sz w:val="20"/>
          <w:szCs w:val="20"/>
        </w:rPr>
      </w:pPr>
    </w:p>
    <w:p w14:paraId="45E64F9F" w14:textId="75875A66" w:rsidR="00973ACA" w:rsidRPr="00723B14" w:rsidRDefault="001241AF" w:rsidP="00973ACA">
      <w:pPr>
        <w:tabs>
          <w:tab w:val="left" w:pos="5649"/>
        </w:tabs>
        <w:ind w:left="360"/>
        <w:rPr>
          <w:rFonts w:ascii="Arial" w:eastAsia="Times New Roman" w:hAnsi="Arial"/>
          <w:sz w:val="20"/>
          <w:szCs w:val="20"/>
        </w:rPr>
      </w:pPr>
      <w:r>
        <w:rPr>
          <w:rFonts w:ascii="Arial" w:eastAsia="Times New Roman" w:hAnsi="Arial"/>
          <w:sz w:val="20"/>
          <w:szCs w:val="20"/>
        </w:rPr>
        <w:t>21</w:t>
      </w:r>
      <w:r w:rsidR="00973ACA" w:rsidRPr="00723B14">
        <w:rPr>
          <w:rFonts w:ascii="Arial" w:eastAsia="Times New Roman" w:hAnsi="Arial"/>
          <w:sz w:val="20"/>
          <w:szCs w:val="20"/>
        </w:rPr>
        <w:t xml:space="preserve">. </w:t>
      </w:r>
      <w:r w:rsidR="005C2B2E">
        <w:rPr>
          <w:rFonts w:ascii="Arial" w:eastAsia="Times New Roman" w:hAnsi="Arial"/>
          <w:sz w:val="20"/>
          <w:szCs w:val="20"/>
        </w:rPr>
        <w:t xml:space="preserve"> </w:t>
      </w:r>
      <w:proofErr w:type="spellStart"/>
      <w:r w:rsidR="00973ACA" w:rsidRPr="00723B14">
        <w:rPr>
          <w:rFonts w:ascii="Arial" w:eastAsia="Times New Roman" w:hAnsi="Arial"/>
          <w:sz w:val="20"/>
          <w:szCs w:val="20"/>
        </w:rPr>
        <w:t>Paradisi</w:t>
      </w:r>
      <w:proofErr w:type="spellEnd"/>
      <w:r w:rsidR="00973ACA" w:rsidRPr="00723B14">
        <w:rPr>
          <w:rFonts w:ascii="Arial" w:eastAsia="Times New Roman" w:hAnsi="Arial"/>
          <w:sz w:val="20"/>
          <w:szCs w:val="20"/>
        </w:rPr>
        <w:t xml:space="preserve"> I. Hernandez A</w:t>
      </w:r>
      <w:proofErr w:type="gramStart"/>
      <w:r w:rsidR="00973ACA" w:rsidRPr="00723B14">
        <w:rPr>
          <w:rFonts w:ascii="Arial" w:eastAsia="Times New Roman" w:hAnsi="Arial"/>
          <w:sz w:val="20"/>
          <w:szCs w:val="20"/>
        </w:rPr>
        <w:t>,  Arias</w:t>
      </w:r>
      <w:proofErr w:type="gramEnd"/>
      <w:r w:rsidR="00973ACA" w:rsidRPr="00723B14">
        <w:rPr>
          <w:rFonts w:ascii="Arial" w:eastAsia="Times New Roman" w:hAnsi="Arial"/>
          <w:sz w:val="20"/>
          <w:szCs w:val="20"/>
        </w:rPr>
        <w:t xml:space="preserve"> S. Huntington disease mutation in Venezuela: age of onset,   haplotype analyses and geo</w:t>
      </w:r>
      <w:r w:rsidR="006D2F4F">
        <w:rPr>
          <w:rFonts w:ascii="Arial" w:eastAsia="Times New Roman" w:hAnsi="Arial"/>
          <w:sz w:val="20"/>
          <w:szCs w:val="20"/>
        </w:rPr>
        <w:t>graphic aggregation.  J Hum Genet 2008;</w:t>
      </w:r>
      <w:r w:rsidR="00973ACA" w:rsidRPr="00723B14">
        <w:rPr>
          <w:rFonts w:ascii="Arial" w:eastAsia="Times New Roman" w:hAnsi="Arial"/>
          <w:sz w:val="20"/>
          <w:szCs w:val="20"/>
        </w:rPr>
        <w:t xml:space="preserve"> 53:127–135</w:t>
      </w:r>
    </w:p>
    <w:p w14:paraId="2F89519E" w14:textId="026F1EC7" w:rsidR="00973ACA" w:rsidRPr="00723B14" w:rsidRDefault="001241AF" w:rsidP="00973ACA">
      <w:pPr>
        <w:tabs>
          <w:tab w:val="left" w:pos="5649"/>
        </w:tabs>
        <w:ind w:left="360"/>
        <w:rPr>
          <w:rFonts w:ascii="Arial" w:eastAsia="Calibri" w:hAnsi="Arial"/>
          <w:sz w:val="20"/>
          <w:szCs w:val="20"/>
        </w:rPr>
      </w:pPr>
      <w:r>
        <w:rPr>
          <w:rFonts w:ascii="Arial" w:eastAsia="Times New Roman" w:hAnsi="Arial"/>
          <w:sz w:val="20"/>
          <w:szCs w:val="20"/>
        </w:rPr>
        <w:t>22</w:t>
      </w:r>
      <w:r w:rsidR="00973ACA" w:rsidRPr="00723B14">
        <w:rPr>
          <w:rFonts w:ascii="Arial" w:eastAsia="Times New Roman" w:hAnsi="Arial"/>
          <w:sz w:val="20"/>
          <w:szCs w:val="20"/>
        </w:rPr>
        <w:t xml:space="preserve">. </w:t>
      </w:r>
      <w:r w:rsidR="005C2B2E">
        <w:rPr>
          <w:rFonts w:ascii="Arial" w:eastAsia="Times New Roman" w:hAnsi="Arial"/>
          <w:sz w:val="20"/>
          <w:szCs w:val="20"/>
        </w:rPr>
        <w:t xml:space="preserve"> </w:t>
      </w:r>
      <w:r w:rsidR="00973ACA" w:rsidRPr="00723B14">
        <w:rPr>
          <w:rFonts w:ascii="Arial" w:eastAsia="Calibri" w:hAnsi="Arial"/>
          <w:sz w:val="20"/>
          <w:szCs w:val="20"/>
        </w:rPr>
        <w:t>Fisher ER, Hayden MR. Multisource Ascertainment of Huntington Disease in Canada: Prevalence and P</w:t>
      </w:r>
      <w:r w:rsidR="006D2F4F">
        <w:rPr>
          <w:rFonts w:ascii="Arial" w:eastAsia="Calibri" w:hAnsi="Arial"/>
          <w:sz w:val="20"/>
          <w:szCs w:val="20"/>
        </w:rPr>
        <w:t xml:space="preserve">opulation at Risk. </w:t>
      </w:r>
      <w:proofErr w:type="spellStart"/>
      <w:r w:rsidR="006D2F4F">
        <w:rPr>
          <w:rFonts w:ascii="Arial" w:eastAsia="Calibri" w:hAnsi="Arial"/>
          <w:sz w:val="20"/>
          <w:szCs w:val="20"/>
        </w:rPr>
        <w:t>Mov</w:t>
      </w:r>
      <w:proofErr w:type="spellEnd"/>
      <w:r w:rsidR="006D2F4F">
        <w:rPr>
          <w:rFonts w:ascii="Arial" w:eastAsia="Calibri" w:hAnsi="Arial"/>
          <w:sz w:val="20"/>
          <w:szCs w:val="20"/>
        </w:rPr>
        <w:t xml:space="preserve"> </w:t>
      </w:r>
      <w:proofErr w:type="spellStart"/>
      <w:r w:rsidR="006D2F4F">
        <w:rPr>
          <w:rFonts w:ascii="Arial" w:eastAsia="Calibri" w:hAnsi="Arial"/>
          <w:sz w:val="20"/>
          <w:szCs w:val="20"/>
        </w:rPr>
        <w:t>Disord</w:t>
      </w:r>
      <w:proofErr w:type="spellEnd"/>
      <w:r w:rsidR="00973ACA" w:rsidRPr="00723B14">
        <w:rPr>
          <w:rFonts w:ascii="Arial" w:eastAsia="Calibri" w:hAnsi="Arial"/>
          <w:sz w:val="20"/>
          <w:szCs w:val="20"/>
        </w:rPr>
        <w:t xml:space="preserve"> 2014; 29:105-114</w:t>
      </w:r>
    </w:p>
    <w:p w14:paraId="0AFF5E79" w14:textId="77777777" w:rsidR="001241AF" w:rsidRDefault="001241AF" w:rsidP="001241AF">
      <w:pPr>
        <w:tabs>
          <w:tab w:val="left" w:pos="5649"/>
        </w:tabs>
        <w:ind w:left="360"/>
        <w:rPr>
          <w:rFonts w:ascii="Arial" w:eastAsia="Calibri" w:hAnsi="Arial"/>
          <w:sz w:val="20"/>
          <w:szCs w:val="20"/>
        </w:rPr>
      </w:pPr>
      <w:r>
        <w:rPr>
          <w:rFonts w:ascii="Arial" w:eastAsia="Calibri" w:hAnsi="Arial"/>
          <w:sz w:val="20"/>
          <w:szCs w:val="20"/>
        </w:rPr>
        <w:t>23</w:t>
      </w:r>
      <w:r w:rsidR="00973ACA" w:rsidRPr="00723B14">
        <w:rPr>
          <w:rFonts w:ascii="Arial" w:eastAsia="Calibri" w:hAnsi="Arial"/>
          <w:sz w:val="20"/>
          <w:szCs w:val="20"/>
        </w:rPr>
        <w:t xml:space="preserve">. </w:t>
      </w:r>
      <w:r w:rsidR="005C2B2E">
        <w:rPr>
          <w:rFonts w:ascii="Arial" w:eastAsia="Calibri" w:hAnsi="Arial"/>
          <w:sz w:val="20"/>
          <w:szCs w:val="20"/>
        </w:rPr>
        <w:t xml:space="preserve"> </w:t>
      </w:r>
      <w:proofErr w:type="spellStart"/>
      <w:r w:rsidR="00973ACA" w:rsidRPr="00723B14">
        <w:rPr>
          <w:rFonts w:ascii="Arial" w:eastAsia="Calibri" w:hAnsi="Arial"/>
          <w:sz w:val="20"/>
          <w:szCs w:val="20"/>
        </w:rPr>
        <w:t>Folstein</w:t>
      </w:r>
      <w:proofErr w:type="spellEnd"/>
      <w:r w:rsidR="00973ACA" w:rsidRPr="00723B14">
        <w:rPr>
          <w:rFonts w:ascii="Arial" w:eastAsia="Calibri" w:hAnsi="Arial"/>
          <w:sz w:val="20"/>
          <w:szCs w:val="20"/>
        </w:rPr>
        <w:t xml:space="preserve"> S.E., Chase G.A., Wahl W.E., McDonnell A.M., </w:t>
      </w:r>
      <w:proofErr w:type="spellStart"/>
      <w:r w:rsidR="00973ACA" w:rsidRPr="00723B14">
        <w:rPr>
          <w:rFonts w:ascii="Arial" w:eastAsia="Calibri" w:hAnsi="Arial"/>
          <w:sz w:val="20"/>
          <w:szCs w:val="20"/>
        </w:rPr>
        <w:t>Folstein</w:t>
      </w:r>
      <w:proofErr w:type="spellEnd"/>
      <w:r w:rsidR="00973ACA" w:rsidRPr="00723B14">
        <w:rPr>
          <w:rFonts w:ascii="Arial" w:eastAsia="Calibri" w:hAnsi="Arial"/>
          <w:sz w:val="20"/>
          <w:szCs w:val="20"/>
        </w:rPr>
        <w:t xml:space="preserve"> M.F. Huntington disease in Maryland: Clinical aspec</w:t>
      </w:r>
      <w:r w:rsidR="006D2F4F">
        <w:rPr>
          <w:rFonts w:ascii="Arial" w:eastAsia="Calibri" w:hAnsi="Arial"/>
          <w:sz w:val="20"/>
          <w:szCs w:val="20"/>
        </w:rPr>
        <w:t xml:space="preserve">ts of racial variation. </w:t>
      </w:r>
      <w:proofErr w:type="gramStart"/>
      <w:r w:rsidR="006D2F4F">
        <w:rPr>
          <w:rFonts w:ascii="Arial" w:eastAsia="Calibri" w:hAnsi="Arial"/>
          <w:sz w:val="20"/>
          <w:szCs w:val="20"/>
        </w:rPr>
        <w:t>A J Hum Genet</w:t>
      </w:r>
      <w:r w:rsidR="00973ACA" w:rsidRPr="00723B14">
        <w:rPr>
          <w:rFonts w:ascii="Arial" w:eastAsia="Calibri" w:hAnsi="Arial"/>
          <w:sz w:val="20"/>
          <w:szCs w:val="20"/>
        </w:rPr>
        <w:t>.</w:t>
      </w:r>
      <w:proofErr w:type="gramEnd"/>
      <w:r w:rsidR="00973ACA" w:rsidRPr="00723B14">
        <w:rPr>
          <w:rFonts w:ascii="Arial" w:eastAsia="Calibri" w:hAnsi="Arial"/>
          <w:sz w:val="20"/>
          <w:szCs w:val="20"/>
        </w:rPr>
        <w:t xml:space="preserve">  </w:t>
      </w:r>
      <w:proofErr w:type="gramStart"/>
      <w:r w:rsidR="00973ACA" w:rsidRPr="00723B14">
        <w:rPr>
          <w:rFonts w:ascii="Arial" w:eastAsia="Calibri" w:hAnsi="Arial"/>
          <w:sz w:val="20"/>
          <w:szCs w:val="20"/>
        </w:rPr>
        <w:t>1987; 41: 168-179.</w:t>
      </w:r>
      <w:proofErr w:type="gramEnd"/>
      <w:r w:rsidR="00973ACA" w:rsidRPr="00723B14">
        <w:rPr>
          <w:rFonts w:ascii="Arial" w:eastAsia="Calibri" w:hAnsi="Arial"/>
          <w:sz w:val="20"/>
          <w:szCs w:val="20"/>
        </w:rPr>
        <w:t xml:space="preserve"> </w:t>
      </w:r>
    </w:p>
    <w:p w14:paraId="02E65DA9" w14:textId="0BC0B6D8" w:rsidR="006371E3" w:rsidRPr="00723B14" w:rsidRDefault="006371E3" w:rsidP="001241AF">
      <w:pPr>
        <w:tabs>
          <w:tab w:val="left" w:pos="5649"/>
        </w:tabs>
        <w:ind w:left="360"/>
        <w:rPr>
          <w:rFonts w:ascii="Arial" w:eastAsia="Calibri" w:hAnsi="Arial"/>
          <w:sz w:val="20"/>
          <w:szCs w:val="20"/>
        </w:rPr>
      </w:pPr>
      <w:r w:rsidRPr="00723B14">
        <w:rPr>
          <w:rFonts w:ascii="Arial" w:eastAsia="Calibri" w:hAnsi="Arial"/>
          <w:sz w:val="20"/>
          <w:szCs w:val="20"/>
        </w:rPr>
        <w:t>2</w:t>
      </w:r>
      <w:r w:rsidR="001241AF">
        <w:rPr>
          <w:rFonts w:ascii="Arial" w:eastAsia="Calibri" w:hAnsi="Arial"/>
          <w:sz w:val="20"/>
          <w:szCs w:val="20"/>
        </w:rPr>
        <w:t>4</w:t>
      </w:r>
      <w:r w:rsidRPr="00723B14">
        <w:rPr>
          <w:rFonts w:ascii="Arial" w:eastAsia="Calibri" w:hAnsi="Arial"/>
          <w:sz w:val="20"/>
          <w:szCs w:val="20"/>
        </w:rPr>
        <w:t xml:space="preserve">. </w:t>
      </w:r>
      <w:r w:rsidR="005C2B2E">
        <w:rPr>
          <w:rFonts w:ascii="Arial" w:eastAsia="Calibri" w:hAnsi="Arial"/>
          <w:sz w:val="20"/>
          <w:szCs w:val="20"/>
        </w:rPr>
        <w:t xml:space="preserve"> </w:t>
      </w:r>
      <w:r w:rsidRPr="00723B14">
        <w:rPr>
          <w:rFonts w:ascii="Arial" w:eastAsia="Calibri" w:hAnsi="Arial"/>
          <w:sz w:val="20"/>
          <w:szCs w:val="20"/>
        </w:rPr>
        <w:t xml:space="preserve">Kanazawa I.  Prevalence and rate of Huntington’s </w:t>
      </w:r>
      <w:proofErr w:type="gramStart"/>
      <w:r w:rsidRPr="00723B14">
        <w:rPr>
          <w:rFonts w:ascii="Arial" w:eastAsia="Calibri" w:hAnsi="Arial"/>
          <w:sz w:val="20"/>
          <w:szCs w:val="20"/>
        </w:rPr>
        <w:t>Disease</w:t>
      </w:r>
      <w:proofErr w:type="gramEnd"/>
      <w:r w:rsidRPr="00723B14">
        <w:rPr>
          <w:rFonts w:ascii="Arial" w:eastAsia="Calibri" w:hAnsi="Arial"/>
          <w:sz w:val="20"/>
          <w:szCs w:val="20"/>
        </w:rPr>
        <w:t xml:space="preserve"> in Ibaraki Prefecture.  </w:t>
      </w:r>
      <w:proofErr w:type="gramStart"/>
      <w:r w:rsidRPr="00723B14">
        <w:rPr>
          <w:rFonts w:ascii="Arial" w:eastAsia="Calibri" w:hAnsi="Arial"/>
          <w:sz w:val="20"/>
          <w:szCs w:val="20"/>
        </w:rPr>
        <w:t>Annual Report of the Research Committee of CNS Degenerative Diseases.</w:t>
      </w:r>
      <w:proofErr w:type="gramEnd"/>
      <w:r w:rsidRPr="00723B14">
        <w:rPr>
          <w:rFonts w:ascii="Arial" w:eastAsia="Calibri" w:hAnsi="Arial"/>
          <w:sz w:val="20"/>
          <w:szCs w:val="20"/>
        </w:rPr>
        <w:t xml:space="preserve">  Ministry of Health and Welfare of Japan, pp151-156, 1983</w:t>
      </w:r>
    </w:p>
    <w:p w14:paraId="5AA3C60E" w14:textId="74FFB161" w:rsidR="001263A3" w:rsidRPr="00723B14" w:rsidRDefault="001241AF" w:rsidP="006371E3">
      <w:pPr>
        <w:tabs>
          <w:tab w:val="left" w:pos="5649"/>
        </w:tabs>
        <w:ind w:left="426"/>
        <w:rPr>
          <w:rFonts w:ascii="Arial" w:eastAsia="Calibri" w:hAnsi="Arial"/>
          <w:sz w:val="20"/>
          <w:szCs w:val="20"/>
        </w:rPr>
      </w:pPr>
      <w:r>
        <w:rPr>
          <w:rFonts w:ascii="Arial" w:eastAsia="Calibri" w:hAnsi="Arial"/>
          <w:sz w:val="20"/>
          <w:szCs w:val="20"/>
        </w:rPr>
        <w:t>25</w:t>
      </w:r>
      <w:r w:rsidR="001263A3" w:rsidRPr="00723B14">
        <w:rPr>
          <w:rFonts w:ascii="Arial" w:eastAsia="Calibri" w:hAnsi="Arial"/>
          <w:sz w:val="20"/>
          <w:szCs w:val="20"/>
        </w:rPr>
        <w:t xml:space="preserve">. </w:t>
      </w:r>
      <w:r w:rsidR="005C2B2E">
        <w:rPr>
          <w:rFonts w:ascii="Arial" w:eastAsia="Calibri" w:hAnsi="Arial"/>
          <w:sz w:val="20"/>
          <w:szCs w:val="20"/>
        </w:rPr>
        <w:t xml:space="preserve"> </w:t>
      </w:r>
      <w:r w:rsidR="001263A3" w:rsidRPr="00723B14">
        <w:rPr>
          <w:rFonts w:ascii="Arial" w:eastAsia="Calibri" w:hAnsi="Arial"/>
          <w:sz w:val="20"/>
          <w:szCs w:val="20"/>
        </w:rPr>
        <w:t>Adachi</w:t>
      </w:r>
      <w:r w:rsidR="0004274E" w:rsidRPr="00723B14">
        <w:rPr>
          <w:rFonts w:ascii="Arial" w:eastAsia="Calibri" w:hAnsi="Arial"/>
          <w:sz w:val="20"/>
          <w:szCs w:val="20"/>
        </w:rPr>
        <w:t xml:space="preserve"> Y., Nakashima K. </w:t>
      </w:r>
      <w:r w:rsidR="001263A3" w:rsidRPr="00723B14">
        <w:rPr>
          <w:rFonts w:ascii="Arial" w:eastAsia="Calibri" w:hAnsi="Arial"/>
          <w:sz w:val="20"/>
          <w:szCs w:val="20"/>
        </w:rPr>
        <w:t xml:space="preserve"> Population genetic</w:t>
      </w:r>
      <w:r w:rsidR="0004274E" w:rsidRPr="00723B14">
        <w:rPr>
          <w:rFonts w:ascii="Arial" w:eastAsia="Calibri" w:hAnsi="Arial"/>
          <w:sz w:val="20"/>
          <w:szCs w:val="20"/>
        </w:rPr>
        <w:t xml:space="preserve"> study of Huntington's disease: </w:t>
      </w:r>
      <w:r w:rsidR="001263A3" w:rsidRPr="00723B14">
        <w:rPr>
          <w:rFonts w:ascii="Arial" w:eastAsia="Calibri" w:hAnsi="Arial"/>
          <w:sz w:val="20"/>
          <w:szCs w:val="20"/>
        </w:rPr>
        <w:t xml:space="preserve">prevalence and founder's effect in the San-in area, western Japan. </w:t>
      </w:r>
      <w:r w:rsidR="0085148A" w:rsidRPr="0085148A">
        <w:rPr>
          <w:rFonts w:ascii="Arial" w:eastAsia="Calibri" w:hAnsi="Arial"/>
          <w:sz w:val="20"/>
          <w:szCs w:val="20"/>
        </w:rPr>
        <w:t>Nippon Rinsho</w:t>
      </w:r>
      <w:r w:rsidR="001263A3" w:rsidRPr="00723B14">
        <w:rPr>
          <w:rFonts w:ascii="Arial" w:eastAsia="Calibri" w:hAnsi="Arial"/>
          <w:sz w:val="20"/>
          <w:szCs w:val="20"/>
        </w:rPr>
        <w:t>1999; 57: 900-904.</w:t>
      </w:r>
    </w:p>
    <w:p w14:paraId="57F1E0A0" w14:textId="37D8AD5B" w:rsidR="00667B93" w:rsidRPr="00723B14" w:rsidRDefault="001241AF" w:rsidP="00667B93">
      <w:pPr>
        <w:spacing w:after="0"/>
        <w:ind w:left="426"/>
        <w:rPr>
          <w:rFonts w:ascii="Arial" w:eastAsia="Calibri" w:hAnsi="Arial"/>
          <w:sz w:val="20"/>
          <w:szCs w:val="20"/>
        </w:rPr>
      </w:pPr>
      <w:r>
        <w:rPr>
          <w:rFonts w:ascii="Arial" w:eastAsia="Calibri" w:hAnsi="Arial"/>
          <w:sz w:val="20"/>
          <w:szCs w:val="20"/>
        </w:rPr>
        <w:t>26</w:t>
      </w:r>
      <w:r w:rsidR="00667B93" w:rsidRPr="00723B14">
        <w:rPr>
          <w:rFonts w:ascii="Arial" w:eastAsia="Calibri" w:hAnsi="Arial"/>
          <w:sz w:val="20"/>
          <w:szCs w:val="20"/>
        </w:rPr>
        <w:t xml:space="preserve">. </w:t>
      </w:r>
      <w:r w:rsidR="005C2B2E">
        <w:rPr>
          <w:rFonts w:ascii="Arial" w:eastAsia="Calibri" w:hAnsi="Arial"/>
          <w:sz w:val="20"/>
          <w:szCs w:val="20"/>
        </w:rPr>
        <w:t xml:space="preserve"> </w:t>
      </w:r>
      <w:proofErr w:type="spellStart"/>
      <w:r w:rsidR="00667B93" w:rsidRPr="00723B14">
        <w:rPr>
          <w:rFonts w:ascii="Arial" w:eastAsia="Calibri" w:hAnsi="Arial"/>
          <w:sz w:val="20"/>
          <w:szCs w:val="20"/>
        </w:rPr>
        <w:t>Shiwach</w:t>
      </w:r>
      <w:proofErr w:type="spellEnd"/>
      <w:r w:rsidR="00667B93" w:rsidRPr="00723B14">
        <w:rPr>
          <w:rFonts w:ascii="Arial" w:eastAsia="Calibri" w:hAnsi="Arial"/>
          <w:sz w:val="20"/>
          <w:szCs w:val="20"/>
        </w:rPr>
        <w:t xml:space="preserve"> R.S., </w:t>
      </w:r>
      <w:proofErr w:type="spellStart"/>
      <w:r w:rsidR="00667B93" w:rsidRPr="00723B14">
        <w:rPr>
          <w:rFonts w:ascii="Arial" w:eastAsia="Calibri" w:hAnsi="Arial"/>
          <w:sz w:val="20"/>
          <w:szCs w:val="20"/>
        </w:rPr>
        <w:t>Lindenbaum</w:t>
      </w:r>
      <w:proofErr w:type="spellEnd"/>
      <w:r w:rsidR="00667B93" w:rsidRPr="00723B14">
        <w:rPr>
          <w:rFonts w:ascii="Arial" w:eastAsia="Calibri" w:hAnsi="Arial"/>
          <w:sz w:val="20"/>
          <w:szCs w:val="20"/>
        </w:rPr>
        <w:t xml:space="preserve"> R.H. Prevalence of Huntington's disease among UK immigrants from the Indian s</w:t>
      </w:r>
      <w:r w:rsidR="0085148A">
        <w:rPr>
          <w:rFonts w:ascii="Arial" w:eastAsia="Calibri" w:hAnsi="Arial"/>
          <w:sz w:val="20"/>
          <w:szCs w:val="20"/>
        </w:rPr>
        <w:t xml:space="preserve">ubcontinent. Brit J </w:t>
      </w:r>
      <w:r w:rsidR="00667B93" w:rsidRPr="00723B14">
        <w:rPr>
          <w:rFonts w:ascii="Arial" w:eastAsia="Calibri" w:hAnsi="Arial"/>
          <w:sz w:val="20"/>
          <w:szCs w:val="20"/>
        </w:rPr>
        <w:t xml:space="preserve">Psychiatry 1990; 157: 598-599. </w:t>
      </w:r>
    </w:p>
    <w:p w14:paraId="75434D49" w14:textId="77777777" w:rsidR="00531C04" w:rsidRPr="00723B14" w:rsidRDefault="00531C04" w:rsidP="00667B93">
      <w:pPr>
        <w:spacing w:after="0"/>
        <w:ind w:left="426"/>
        <w:rPr>
          <w:rFonts w:ascii="Arial" w:eastAsia="Calibri" w:hAnsi="Arial"/>
          <w:sz w:val="20"/>
          <w:szCs w:val="20"/>
        </w:rPr>
      </w:pPr>
    </w:p>
    <w:p w14:paraId="363683DA" w14:textId="452654B4" w:rsidR="00DF034F" w:rsidRDefault="001241AF" w:rsidP="008461C7">
      <w:pPr>
        <w:widowControl w:val="0"/>
        <w:autoSpaceDE w:val="0"/>
        <w:autoSpaceDN w:val="0"/>
        <w:adjustRightInd w:val="0"/>
        <w:spacing w:after="0"/>
        <w:ind w:left="426"/>
        <w:rPr>
          <w:rFonts w:ascii="Arial" w:eastAsia="Times New Roman" w:hAnsi="Arial"/>
          <w:sz w:val="20"/>
          <w:szCs w:val="20"/>
        </w:rPr>
      </w:pPr>
      <w:r>
        <w:rPr>
          <w:rFonts w:ascii="Arial" w:eastAsia="Calibri" w:hAnsi="Arial"/>
          <w:sz w:val="20"/>
          <w:szCs w:val="20"/>
        </w:rPr>
        <w:t>27</w:t>
      </w:r>
      <w:r w:rsidR="00531C04" w:rsidRPr="00723B14">
        <w:rPr>
          <w:rFonts w:ascii="Arial" w:eastAsia="Calibri" w:hAnsi="Arial"/>
          <w:sz w:val="20"/>
          <w:szCs w:val="20"/>
        </w:rPr>
        <w:t xml:space="preserve">.  </w:t>
      </w:r>
      <w:r w:rsidR="00531C04" w:rsidRPr="00723B14">
        <w:rPr>
          <w:rFonts w:ascii="Arial" w:eastAsia="Times New Roman" w:hAnsi="Arial"/>
          <w:sz w:val="20"/>
          <w:szCs w:val="20"/>
        </w:rPr>
        <w:t xml:space="preserve">Douglas I, Evans S, Rawlins MD, Smeeth L, </w:t>
      </w:r>
      <w:proofErr w:type="spellStart"/>
      <w:r w:rsidR="00531C04" w:rsidRPr="00723B14">
        <w:rPr>
          <w:rFonts w:ascii="Arial" w:eastAsia="Times New Roman" w:hAnsi="Arial"/>
          <w:sz w:val="20"/>
          <w:szCs w:val="20"/>
        </w:rPr>
        <w:t>Tabrizi</w:t>
      </w:r>
      <w:proofErr w:type="spellEnd"/>
      <w:r w:rsidR="00531C04" w:rsidRPr="00723B14">
        <w:rPr>
          <w:rFonts w:ascii="Arial" w:eastAsia="Times New Roman" w:hAnsi="Arial"/>
          <w:sz w:val="20"/>
          <w:szCs w:val="20"/>
        </w:rPr>
        <w:t xml:space="preserve"> SJ, Wexler </w:t>
      </w:r>
      <w:r w:rsidR="00A37B9F" w:rsidRPr="00723B14">
        <w:rPr>
          <w:rFonts w:ascii="Arial" w:eastAsia="Times New Roman" w:hAnsi="Arial"/>
          <w:sz w:val="20"/>
          <w:szCs w:val="20"/>
        </w:rPr>
        <w:t>NS</w:t>
      </w:r>
      <w:r w:rsidR="00D12ACE" w:rsidRPr="00723B14">
        <w:rPr>
          <w:rFonts w:ascii="Arial" w:eastAsia="Times New Roman" w:hAnsi="Arial"/>
          <w:sz w:val="20"/>
          <w:szCs w:val="20"/>
        </w:rPr>
        <w:t xml:space="preserve">. </w:t>
      </w:r>
      <w:r w:rsidR="00A37B9F" w:rsidRPr="00723B14">
        <w:rPr>
          <w:rFonts w:ascii="Arial" w:eastAsia="Times New Roman" w:hAnsi="Arial"/>
          <w:sz w:val="20"/>
          <w:szCs w:val="20"/>
        </w:rPr>
        <w:t xml:space="preserve">Juvenile Huntington’s disease: a population-based study using the General Practice Research Database.  BMJ Open </w:t>
      </w:r>
      <w:proofErr w:type="gramStart"/>
      <w:r w:rsidR="00A37B9F" w:rsidRPr="00723B14">
        <w:rPr>
          <w:rFonts w:ascii="Arial" w:eastAsia="Times New Roman" w:hAnsi="Arial"/>
          <w:sz w:val="20"/>
          <w:szCs w:val="20"/>
        </w:rPr>
        <w:t xml:space="preserve">20133:e002085  </w:t>
      </w:r>
      <w:proofErr w:type="spellStart"/>
      <w:r w:rsidR="00A37B9F" w:rsidRPr="00723B14">
        <w:rPr>
          <w:rFonts w:ascii="Arial" w:eastAsia="Times New Roman" w:hAnsi="Arial"/>
          <w:sz w:val="20"/>
          <w:szCs w:val="20"/>
        </w:rPr>
        <w:t>doi</w:t>
      </w:r>
      <w:proofErr w:type="spellEnd"/>
      <w:proofErr w:type="gramEnd"/>
      <w:r w:rsidR="00A37B9F" w:rsidRPr="00723B14">
        <w:rPr>
          <w:rFonts w:ascii="Arial" w:eastAsia="Times New Roman" w:hAnsi="Arial"/>
          <w:sz w:val="20"/>
          <w:szCs w:val="20"/>
        </w:rPr>
        <w:t>: 1136/bmjopen-2012-002085</w:t>
      </w:r>
    </w:p>
    <w:p w14:paraId="4F9FA462" w14:textId="77777777" w:rsidR="008461C7" w:rsidRDefault="008461C7" w:rsidP="008461C7">
      <w:pPr>
        <w:widowControl w:val="0"/>
        <w:autoSpaceDE w:val="0"/>
        <w:autoSpaceDN w:val="0"/>
        <w:adjustRightInd w:val="0"/>
        <w:spacing w:after="0"/>
        <w:ind w:left="426"/>
        <w:rPr>
          <w:rFonts w:ascii="Arial" w:eastAsia="Times New Roman" w:hAnsi="Arial"/>
          <w:sz w:val="20"/>
          <w:szCs w:val="20"/>
        </w:rPr>
      </w:pPr>
    </w:p>
    <w:p w14:paraId="229A8465" w14:textId="21C00254" w:rsidR="008461C7" w:rsidRPr="005F5726" w:rsidRDefault="001241AF" w:rsidP="008461C7">
      <w:pPr>
        <w:tabs>
          <w:tab w:val="left" w:pos="5649"/>
        </w:tabs>
        <w:ind w:left="426"/>
        <w:rPr>
          <w:rFonts w:ascii="Arial" w:eastAsia="Times New Roman" w:hAnsi="Arial"/>
          <w:sz w:val="20"/>
          <w:szCs w:val="20"/>
        </w:rPr>
      </w:pPr>
      <w:r>
        <w:rPr>
          <w:rFonts w:ascii="Arial" w:eastAsia="Times New Roman" w:hAnsi="Arial"/>
          <w:sz w:val="20"/>
          <w:szCs w:val="20"/>
        </w:rPr>
        <w:t>28</w:t>
      </w:r>
      <w:r w:rsidR="00560919" w:rsidRPr="005F5726">
        <w:rPr>
          <w:rFonts w:ascii="Arial" w:eastAsia="Times New Roman" w:hAnsi="Arial"/>
          <w:sz w:val="20"/>
          <w:szCs w:val="20"/>
        </w:rPr>
        <w:t xml:space="preserve">.  </w:t>
      </w:r>
      <w:r w:rsidR="00A064EB" w:rsidRPr="00A064EB">
        <w:rPr>
          <w:rFonts w:ascii="Arial" w:eastAsia="Times New Roman" w:hAnsi="Arial"/>
          <w:sz w:val="20"/>
          <w:szCs w:val="20"/>
        </w:rPr>
        <w:t xml:space="preserve">Palo J., </w:t>
      </w:r>
      <w:proofErr w:type="spellStart"/>
      <w:r w:rsidR="00A064EB" w:rsidRPr="00A064EB">
        <w:rPr>
          <w:rFonts w:ascii="Arial" w:eastAsia="Times New Roman" w:hAnsi="Arial"/>
          <w:sz w:val="20"/>
          <w:szCs w:val="20"/>
        </w:rPr>
        <w:t>Somer</w:t>
      </w:r>
      <w:proofErr w:type="spellEnd"/>
      <w:r w:rsidR="00A064EB" w:rsidRPr="00A064EB">
        <w:rPr>
          <w:rFonts w:ascii="Arial" w:eastAsia="Times New Roman" w:hAnsi="Arial"/>
          <w:sz w:val="20"/>
          <w:szCs w:val="20"/>
        </w:rPr>
        <w:t xml:space="preserve"> H., </w:t>
      </w:r>
      <w:proofErr w:type="spellStart"/>
      <w:r w:rsidR="00A064EB" w:rsidRPr="00A064EB">
        <w:rPr>
          <w:rFonts w:ascii="Arial" w:eastAsia="Times New Roman" w:hAnsi="Arial"/>
          <w:sz w:val="20"/>
          <w:szCs w:val="20"/>
        </w:rPr>
        <w:t>Ikonen</w:t>
      </w:r>
      <w:proofErr w:type="spellEnd"/>
      <w:r w:rsidR="00A064EB" w:rsidRPr="00A064EB">
        <w:rPr>
          <w:rFonts w:ascii="Arial" w:eastAsia="Times New Roman" w:hAnsi="Arial"/>
          <w:sz w:val="20"/>
          <w:szCs w:val="20"/>
        </w:rPr>
        <w:t xml:space="preserve"> E. Low prevalence of Huntington's disease in Finland. Lancet 1987; 2:  805-806. </w:t>
      </w:r>
    </w:p>
    <w:p w14:paraId="7497CED4" w14:textId="2C4C3784" w:rsidR="00830D74" w:rsidRPr="00762BDB" w:rsidRDefault="008461C7" w:rsidP="003F2975">
      <w:pPr>
        <w:tabs>
          <w:tab w:val="left" w:pos="5649"/>
        </w:tabs>
        <w:ind w:left="426"/>
        <w:rPr>
          <w:rFonts w:ascii="Arial" w:eastAsia="Times New Roman" w:hAnsi="Arial"/>
          <w:sz w:val="20"/>
          <w:szCs w:val="20"/>
        </w:rPr>
      </w:pPr>
      <w:r w:rsidRPr="005F5726">
        <w:rPr>
          <w:rFonts w:ascii="Arial" w:eastAsia="Times New Roman" w:hAnsi="Arial"/>
          <w:sz w:val="20"/>
          <w:szCs w:val="20"/>
        </w:rPr>
        <w:t xml:space="preserve"> </w:t>
      </w:r>
      <w:r w:rsidR="001241AF">
        <w:rPr>
          <w:rFonts w:ascii="Arial" w:eastAsia="Times New Roman" w:hAnsi="Arial"/>
          <w:sz w:val="20"/>
          <w:szCs w:val="20"/>
        </w:rPr>
        <w:t>29</w:t>
      </w:r>
      <w:r w:rsidR="00560919" w:rsidRPr="005F5726">
        <w:rPr>
          <w:rFonts w:ascii="Arial" w:eastAsia="Times New Roman" w:hAnsi="Arial"/>
          <w:sz w:val="20"/>
          <w:szCs w:val="20"/>
        </w:rPr>
        <w:t xml:space="preserve">.  </w:t>
      </w:r>
      <w:proofErr w:type="spellStart"/>
      <w:r w:rsidRPr="005F5726">
        <w:rPr>
          <w:rFonts w:ascii="Arial" w:eastAsia="Times New Roman" w:hAnsi="Arial"/>
          <w:sz w:val="20"/>
          <w:szCs w:val="20"/>
        </w:rPr>
        <w:t>Squitieri</w:t>
      </w:r>
      <w:proofErr w:type="spellEnd"/>
      <w:r w:rsidRPr="005F5726">
        <w:rPr>
          <w:rFonts w:ascii="Arial" w:eastAsia="Times New Roman" w:hAnsi="Arial"/>
          <w:sz w:val="20"/>
          <w:szCs w:val="20"/>
        </w:rPr>
        <w:t xml:space="preserve"> F., </w:t>
      </w:r>
      <w:proofErr w:type="spellStart"/>
      <w:r w:rsidRPr="005F5726">
        <w:rPr>
          <w:rFonts w:ascii="Arial" w:eastAsia="Times New Roman" w:hAnsi="Arial"/>
          <w:sz w:val="20"/>
          <w:szCs w:val="20"/>
        </w:rPr>
        <w:t>Griguoli</w:t>
      </w:r>
      <w:proofErr w:type="spellEnd"/>
      <w:r w:rsidRPr="005F5726">
        <w:rPr>
          <w:rFonts w:ascii="Arial" w:eastAsia="Times New Roman" w:hAnsi="Arial"/>
          <w:sz w:val="20"/>
          <w:szCs w:val="20"/>
        </w:rPr>
        <w:t xml:space="preserve"> A., </w:t>
      </w:r>
      <w:proofErr w:type="spellStart"/>
      <w:r w:rsidRPr="005F5726">
        <w:rPr>
          <w:rFonts w:ascii="Arial" w:eastAsia="Times New Roman" w:hAnsi="Arial"/>
          <w:sz w:val="20"/>
          <w:szCs w:val="20"/>
        </w:rPr>
        <w:t>Capelli</w:t>
      </w:r>
      <w:proofErr w:type="spellEnd"/>
      <w:r w:rsidRPr="005F5726">
        <w:rPr>
          <w:rFonts w:ascii="Arial" w:eastAsia="Times New Roman" w:hAnsi="Arial"/>
          <w:sz w:val="20"/>
          <w:szCs w:val="20"/>
        </w:rPr>
        <w:t xml:space="preserve"> G., </w:t>
      </w:r>
      <w:proofErr w:type="spellStart"/>
      <w:r w:rsidRPr="005F5726">
        <w:rPr>
          <w:rFonts w:ascii="Arial" w:eastAsia="Times New Roman" w:hAnsi="Arial"/>
          <w:sz w:val="20"/>
          <w:szCs w:val="20"/>
        </w:rPr>
        <w:t>Porcellini</w:t>
      </w:r>
      <w:proofErr w:type="spellEnd"/>
      <w:r w:rsidRPr="005F5726">
        <w:rPr>
          <w:rFonts w:ascii="Arial" w:eastAsia="Times New Roman" w:hAnsi="Arial"/>
          <w:sz w:val="20"/>
          <w:szCs w:val="20"/>
        </w:rPr>
        <w:t xml:space="preserve"> A., </w:t>
      </w:r>
      <w:proofErr w:type="spellStart"/>
      <w:r w:rsidRPr="005F5726">
        <w:rPr>
          <w:rFonts w:ascii="Arial" w:eastAsia="Times New Roman" w:hAnsi="Arial"/>
          <w:sz w:val="20"/>
          <w:szCs w:val="20"/>
        </w:rPr>
        <w:t>D’Alessio</w:t>
      </w:r>
      <w:proofErr w:type="spellEnd"/>
      <w:r w:rsidRPr="005F5726">
        <w:rPr>
          <w:rFonts w:ascii="Arial" w:eastAsia="Times New Roman" w:hAnsi="Arial"/>
          <w:sz w:val="20"/>
          <w:szCs w:val="20"/>
        </w:rPr>
        <w:t xml:space="preserve"> B.  Epidemiology of Huntington    disease: first post-</w:t>
      </w:r>
      <w:proofErr w:type="gramStart"/>
      <w:r w:rsidRPr="005F5726">
        <w:rPr>
          <w:rFonts w:ascii="Arial" w:eastAsia="Times New Roman" w:hAnsi="Arial"/>
          <w:sz w:val="20"/>
          <w:szCs w:val="20"/>
        </w:rPr>
        <w:t>HTT  gene</w:t>
      </w:r>
      <w:proofErr w:type="gramEnd"/>
      <w:r w:rsidRPr="005F5726">
        <w:rPr>
          <w:rFonts w:ascii="Arial" w:eastAsia="Times New Roman" w:hAnsi="Arial"/>
          <w:sz w:val="20"/>
          <w:szCs w:val="20"/>
        </w:rPr>
        <w:t xml:space="preserve"> analysis of prevalence in Italy.  Clinical Genetics 2015; </w:t>
      </w:r>
      <w:proofErr w:type="spellStart"/>
      <w:r w:rsidRPr="005F5726">
        <w:rPr>
          <w:rFonts w:ascii="Arial" w:eastAsia="Times New Roman" w:hAnsi="Arial"/>
          <w:sz w:val="20"/>
          <w:szCs w:val="20"/>
        </w:rPr>
        <w:t>doi</w:t>
      </w:r>
      <w:proofErr w:type="spellEnd"/>
      <w:r w:rsidRPr="005F5726">
        <w:rPr>
          <w:rFonts w:ascii="Arial" w:eastAsia="Times New Roman" w:hAnsi="Arial"/>
          <w:sz w:val="20"/>
          <w:szCs w:val="20"/>
        </w:rPr>
        <w:t>: 10.1111/cge.12574</w:t>
      </w:r>
      <w:r w:rsidR="00560919">
        <w:rPr>
          <w:rFonts w:ascii="Arial" w:eastAsia="Times New Roman" w:hAnsi="Arial"/>
          <w:sz w:val="20"/>
          <w:szCs w:val="20"/>
        </w:rPr>
        <w:tab/>
      </w:r>
      <w:r w:rsidR="00830D74" w:rsidRPr="00830D74">
        <w:rPr>
          <w:rFonts w:ascii="Arial" w:eastAsia="Calibri" w:hAnsi="Arial"/>
          <w:sz w:val="20"/>
          <w:szCs w:val="20"/>
          <w:lang w:val="en-GB"/>
        </w:rPr>
        <w:tab/>
      </w:r>
    </w:p>
    <w:p w14:paraId="48D67712" w14:textId="5EEE7C80" w:rsidR="00AB6DE8" w:rsidRPr="00723B14" w:rsidRDefault="001241AF" w:rsidP="00D12ACE">
      <w:pPr>
        <w:tabs>
          <w:tab w:val="left" w:pos="5649"/>
        </w:tabs>
        <w:ind w:left="426"/>
        <w:rPr>
          <w:rFonts w:ascii="Arial" w:eastAsia="Calibri" w:hAnsi="Arial"/>
          <w:sz w:val="20"/>
          <w:szCs w:val="20"/>
        </w:rPr>
      </w:pPr>
      <w:r>
        <w:rPr>
          <w:rFonts w:ascii="Arial" w:eastAsia="Calibri" w:hAnsi="Arial"/>
          <w:sz w:val="20"/>
          <w:szCs w:val="20"/>
        </w:rPr>
        <w:t>30</w:t>
      </w:r>
      <w:r w:rsidR="00AB6DE8" w:rsidRPr="00723B14">
        <w:rPr>
          <w:rFonts w:ascii="Arial" w:eastAsia="Calibri" w:hAnsi="Arial"/>
          <w:sz w:val="20"/>
          <w:szCs w:val="20"/>
        </w:rPr>
        <w:t xml:space="preserve">. </w:t>
      </w:r>
      <w:r w:rsidR="005C2B2E">
        <w:rPr>
          <w:rFonts w:ascii="Arial" w:eastAsia="Calibri" w:hAnsi="Arial"/>
          <w:sz w:val="20"/>
          <w:szCs w:val="20"/>
        </w:rPr>
        <w:t xml:space="preserve"> </w:t>
      </w:r>
      <w:r w:rsidR="00D12ACE" w:rsidRPr="00723B14">
        <w:rPr>
          <w:rFonts w:ascii="Arial" w:eastAsia="Calibri" w:hAnsi="Arial"/>
          <w:sz w:val="20"/>
          <w:szCs w:val="20"/>
        </w:rPr>
        <w:t>Avila-</w:t>
      </w:r>
      <w:proofErr w:type="spellStart"/>
      <w:r w:rsidR="00D12ACE" w:rsidRPr="00723B14">
        <w:rPr>
          <w:rFonts w:ascii="Arial" w:eastAsia="Calibri" w:hAnsi="Arial"/>
          <w:sz w:val="20"/>
          <w:szCs w:val="20"/>
        </w:rPr>
        <w:t>Giron</w:t>
      </w:r>
      <w:proofErr w:type="spellEnd"/>
      <w:r w:rsidR="00D12ACE" w:rsidRPr="00723B14">
        <w:rPr>
          <w:rFonts w:ascii="Arial" w:eastAsia="Calibri" w:hAnsi="Arial"/>
          <w:sz w:val="20"/>
          <w:szCs w:val="20"/>
        </w:rPr>
        <w:t xml:space="preserve"> R.  </w:t>
      </w:r>
      <w:proofErr w:type="gramStart"/>
      <w:r w:rsidR="00D12ACE" w:rsidRPr="00723B14">
        <w:rPr>
          <w:rFonts w:ascii="Arial" w:eastAsia="Calibri" w:hAnsi="Arial"/>
          <w:sz w:val="20"/>
          <w:szCs w:val="20"/>
        </w:rPr>
        <w:t>Medical and social aspects of Huntington’s chorea in the Stat</w:t>
      </w:r>
      <w:r w:rsidR="0085148A">
        <w:rPr>
          <w:rFonts w:ascii="Arial" w:eastAsia="Calibri" w:hAnsi="Arial"/>
          <w:sz w:val="20"/>
          <w:szCs w:val="20"/>
        </w:rPr>
        <w:t>e of Zulia, Venezuela.</w:t>
      </w:r>
      <w:proofErr w:type="gramEnd"/>
      <w:r w:rsidR="0085148A">
        <w:rPr>
          <w:rFonts w:ascii="Arial" w:eastAsia="Calibri" w:hAnsi="Arial"/>
          <w:sz w:val="20"/>
          <w:szCs w:val="20"/>
        </w:rPr>
        <w:t xml:space="preserve">  </w:t>
      </w:r>
      <w:proofErr w:type="spellStart"/>
      <w:r w:rsidR="0085148A">
        <w:rPr>
          <w:rFonts w:ascii="Arial" w:eastAsia="Calibri" w:hAnsi="Arial"/>
          <w:sz w:val="20"/>
          <w:szCs w:val="20"/>
        </w:rPr>
        <w:t>Adv</w:t>
      </w:r>
      <w:proofErr w:type="spellEnd"/>
      <w:r w:rsidR="0085148A">
        <w:rPr>
          <w:rFonts w:ascii="Arial" w:eastAsia="Calibri" w:hAnsi="Arial"/>
          <w:sz w:val="20"/>
          <w:szCs w:val="20"/>
        </w:rPr>
        <w:t xml:space="preserve"> </w:t>
      </w:r>
      <w:proofErr w:type="spellStart"/>
      <w:r w:rsidR="0085148A">
        <w:rPr>
          <w:rFonts w:ascii="Arial" w:eastAsia="Calibri" w:hAnsi="Arial"/>
          <w:sz w:val="20"/>
          <w:szCs w:val="20"/>
        </w:rPr>
        <w:t>Neurol</w:t>
      </w:r>
      <w:proofErr w:type="spellEnd"/>
      <w:r w:rsidR="00D12ACE" w:rsidRPr="00723B14">
        <w:rPr>
          <w:rFonts w:ascii="Arial" w:eastAsia="Calibri" w:hAnsi="Arial"/>
          <w:sz w:val="20"/>
          <w:szCs w:val="20"/>
        </w:rPr>
        <w:t xml:space="preserve"> 1973; 1: 261-266</w:t>
      </w:r>
    </w:p>
    <w:p w14:paraId="66A2CB0C" w14:textId="58223A79" w:rsidR="00BC26CB" w:rsidRPr="00336D7B" w:rsidRDefault="001241AF" w:rsidP="008C5FAE">
      <w:pPr>
        <w:spacing w:after="0"/>
        <w:ind w:left="426"/>
        <w:rPr>
          <w:rFonts w:ascii="Arial" w:eastAsia="Calibri" w:hAnsi="Arial"/>
          <w:sz w:val="20"/>
          <w:szCs w:val="20"/>
        </w:rPr>
      </w:pPr>
      <w:r>
        <w:rPr>
          <w:rFonts w:ascii="Arial" w:eastAsia="Calibri" w:hAnsi="Arial"/>
          <w:sz w:val="20"/>
          <w:szCs w:val="20"/>
        </w:rPr>
        <w:t>31</w:t>
      </w:r>
      <w:r w:rsidR="008C5FAE" w:rsidRPr="00723B14">
        <w:rPr>
          <w:rFonts w:ascii="Arial" w:eastAsia="Calibri" w:hAnsi="Arial"/>
          <w:sz w:val="20"/>
          <w:szCs w:val="20"/>
        </w:rPr>
        <w:t xml:space="preserve">.  </w:t>
      </w:r>
      <w:proofErr w:type="spellStart"/>
      <w:r w:rsidR="008C5FAE" w:rsidRPr="00723B14">
        <w:rPr>
          <w:rFonts w:ascii="Arial" w:eastAsia="Calibri" w:hAnsi="Arial"/>
          <w:sz w:val="20"/>
          <w:szCs w:val="20"/>
        </w:rPr>
        <w:t>Hardt</w:t>
      </w:r>
      <w:proofErr w:type="spellEnd"/>
      <w:r w:rsidR="008C5FAE" w:rsidRPr="00723B14">
        <w:rPr>
          <w:rFonts w:ascii="Arial" w:eastAsia="Calibri" w:hAnsi="Arial"/>
          <w:sz w:val="20"/>
          <w:szCs w:val="20"/>
        </w:rPr>
        <w:t xml:space="preserve"> P.  Persons with Huntington’s disease jailed in Juan de Costa.  </w:t>
      </w:r>
      <w:proofErr w:type="gramStart"/>
      <w:r w:rsidR="008C5FAE" w:rsidRPr="00723B14">
        <w:rPr>
          <w:rFonts w:ascii="Arial" w:eastAsia="Calibri" w:hAnsi="Arial"/>
          <w:sz w:val="20"/>
          <w:szCs w:val="20"/>
        </w:rPr>
        <w:t>Huntington’s Disease Advocacy   Centre.</w:t>
      </w:r>
      <w:proofErr w:type="gramEnd"/>
      <w:r w:rsidR="008C5FAE" w:rsidRPr="00723B14">
        <w:rPr>
          <w:rFonts w:ascii="Arial" w:eastAsia="Calibri" w:hAnsi="Arial"/>
          <w:sz w:val="20"/>
          <w:szCs w:val="20"/>
        </w:rPr>
        <w:t xml:space="preserve"> </w:t>
      </w:r>
      <w:hyperlink r:id="rId10" w:history="1">
        <w:r w:rsidR="008C5FAE" w:rsidRPr="00336D7B">
          <w:rPr>
            <w:rStyle w:val="Hyperlink"/>
            <w:rFonts w:ascii="Arial" w:eastAsia="Calibri" w:hAnsi="Arial"/>
            <w:color w:val="auto"/>
            <w:sz w:val="20"/>
            <w:szCs w:val="20"/>
            <w:u w:val="none"/>
          </w:rPr>
          <w:t>http://www.ruledomain.com/hdac/features/article.php?p_articleNumber=641</w:t>
        </w:r>
      </w:hyperlink>
    </w:p>
    <w:p w14:paraId="0E547F94" w14:textId="77777777" w:rsidR="008C5FAE" w:rsidRPr="00336D7B" w:rsidRDefault="008C5FAE" w:rsidP="008C5FAE">
      <w:pPr>
        <w:spacing w:after="0"/>
        <w:rPr>
          <w:rFonts w:ascii="Arial" w:eastAsia="Calibri" w:hAnsi="Arial"/>
          <w:sz w:val="20"/>
          <w:szCs w:val="20"/>
        </w:rPr>
      </w:pPr>
    </w:p>
    <w:p w14:paraId="5AAEF9AD" w14:textId="5025F154" w:rsidR="00BC26CB" w:rsidRPr="00723B14" w:rsidRDefault="001241AF" w:rsidP="008C5FAE">
      <w:pPr>
        <w:tabs>
          <w:tab w:val="left" w:pos="5649"/>
        </w:tabs>
        <w:ind w:left="426"/>
        <w:rPr>
          <w:rFonts w:ascii="Arial" w:eastAsia="Calibri" w:hAnsi="Arial"/>
          <w:sz w:val="20"/>
          <w:szCs w:val="20"/>
        </w:rPr>
      </w:pPr>
      <w:r>
        <w:rPr>
          <w:rFonts w:ascii="Arial" w:eastAsia="Times New Roman" w:hAnsi="Arial"/>
          <w:sz w:val="20"/>
          <w:szCs w:val="20"/>
        </w:rPr>
        <w:t>32</w:t>
      </w:r>
      <w:r w:rsidR="008C5FAE" w:rsidRPr="00723B14">
        <w:rPr>
          <w:rFonts w:ascii="Arial" w:eastAsia="Times New Roman" w:hAnsi="Arial"/>
          <w:sz w:val="20"/>
          <w:szCs w:val="20"/>
        </w:rPr>
        <w:t xml:space="preserve">.  </w:t>
      </w:r>
      <w:proofErr w:type="spellStart"/>
      <w:r w:rsidR="008C5FAE" w:rsidRPr="00723B14">
        <w:rPr>
          <w:rFonts w:ascii="Arial" w:eastAsia="Calibri" w:hAnsi="Arial"/>
          <w:sz w:val="20"/>
          <w:szCs w:val="20"/>
        </w:rPr>
        <w:t>Alencar</w:t>
      </w:r>
      <w:proofErr w:type="spellEnd"/>
      <w:r w:rsidR="008C5FAE" w:rsidRPr="00723B14">
        <w:rPr>
          <w:rFonts w:ascii="Arial" w:eastAsia="Calibri" w:hAnsi="Arial"/>
          <w:sz w:val="20"/>
          <w:szCs w:val="20"/>
        </w:rPr>
        <w:t xml:space="preserve"> M.A., Lopez A.M., </w:t>
      </w:r>
      <w:proofErr w:type="spellStart"/>
      <w:r w:rsidR="008C5FAE" w:rsidRPr="00723B14">
        <w:rPr>
          <w:rFonts w:ascii="Arial" w:eastAsia="Calibri" w:hAnsi="Arial"/>
          <w:sz w:val="20"/>
          <w:szCs w:val="20"/>
        </w:rPr>
        <w:t>Figueiredo</w:t>
      </w:r>
      <w:proofErr w:type="spellEnd"/>
      <w:r w:rsidR="008C5FAE" w:rsidRPr="00723B14">
        <w:rPr>
          <w:rFonts w:ascii="Arial" w:eastAsia="Calibri" w:hAnsi="Arial"/>
          <w:sz w:val="20"/>
          <w:szCs w:val="20"/>
        </w:rPr>
        <w:t xml:space="preserve"> E., </w:t>
      </w:r>
      <w:proofErr w:type="spellStart"/>
      <w:r w:rsidR="008C5FAE" w:rsidRPr="00723B14">
        <w:rPr>
          <w:rFonts w:ascii="Arial" w:eastAsia="Calibri" w:hAnsi="Arial"/>
          <w:sz w:val="20"/>
          <w:szCs w:val="20"/>
        </w:rPr>
        <w:t>Porciuncula</w:t>
      </w:r>
      <w:proofErr w:type="spellEnd"/>
      <w:r w:rsidR="008C5FAE" w:rsidRPr="00723B14">
        <w:rPr>
          <w:rFonts w:ascii="Arial" w:eastAsia="Calibri" w:hAnsi="Arial"/>
          <w:sz w:val="20"/>
          <w:szCs w:val="20"/>
        </w:rPr>
        <w:t xml:space="preserve"> C.G., </w:t>
      </w:r>
      <w:proofErr w:type="spellStart"/>
      <w:r w:rsidR="008C5FAE" w:rsidRPr="00723B14">
        <w:rPr>
          <w:rFonts w:ascii="Arial" w:eastAsia="Calibri" w:hAnsi="Arial"/>
          <w:sz w:val="20"/>
          <w:szCs w:val="20"/>
        </w:rPr>
        <w:t>Monlleo</w:t>
      </w:r>
      <w:proofErr w:type="spellEnd"/>
      <w:r w:rsidR="008C5FAE" w:rsidRPr="00723B14">
        <w:rPr>
          <w:rFonts w:ascii="Arial" w:eastAsia="Calibri" w:hAnsi="Arial"/>
          <w:sz w:val="20"/>
          <w:szCs w:val="20"/>
        </w:rPr>
        <w:t xml:space="preserve"> I. Prevalence of Huntington's disease in Feira Grande, a small city in northeastern B</w:t>
      </w:r>
      <w:r w:rsidR="0085148A">
        <w:rPr>
          <w:rFonts w:ascii="Arial" w:eastAsia="Calibri" w:hAnsi="Arial"/>
          <w:sz w:val="20"/>
          <w:szCs w:val="20"/>
        </w:rPr>
        <w:t xml:space="preserve">razil. J </w:t>
      </w:r>
      <w:proofErr w:type="spellStart"/>
      <w:r w:rsidR="0085148A">
        <w:rPr>
          <w:rFonts w:ascii="Arial" w:eastAsia="Calibri" w:hAnsi="Arial"/>
          <w:sz w:val="20"/>
          <w:szCs w:val="20"/>
        </w:rPr>
        <w:t>Neurol</w:t>
      </w:r>
      <w:proofErr w:type="spellEnd"/>
      <w:r w:rsidR="0085148A">
        <w:rPr>
          <w:rFonts w:ascii="Arial" w:eastAsia="Calibri" w:hAnsi="Arial"/>
          <w:sz w:val="20"/>
          <w:szCs w:val="20"/>
        </w:rPr>
        <w:t xml:space="preserve"> </w:t>
      </w:r>
      <w:proofErr w:type="spellStart"/>
      <w:r w:rsidR="0085148A">
        <w:rPr>
          <w:rFonts w:ascii="Arial" w:eastAsia="Calibri" w:hAnsi="Arial"/>
          <w:sz w:val="20"/>
          <w:szCs w:val="20"/>
        </w:rPr>
        <w:t>Neurosurg</w:t>
      </w:r>
      <w:proofErr w:type="spellEnd"/>
      <w:r w:rsidR="0085148A">
        <w:rPr>
          <w:rFonts w:ascii="Arial" w:eastAsia="Calibri" w:hAnsi="Arial"/>
          <w:sz w:val="20"/>
          <w:szCs w:val="20"/>
        </w:rPr>
        <w:t xml:space="preserve"> </w:t>
      </w:r>
      <w:r w:rsidR="008C5FAE" w:rsidRPr="00723B14">
        <w:rPr>
          <w:rFonts w:ascii="Arial" w:eastAsia="Calibri" w:hAnsi="Arial"/>
          <w:sz w:val="20"/>
          <w:szCs w:val="20"/>
        </w:rPr>
        <w:t xml:space="preserve">Psychiatry 2010; 81: A22 </w:t>
      </w:r>
    </w:p>
    <w:p w14:paraId="05AD426F" w14:textId="791424B6" w:rsidR="00BC26CB" w:rsidRPr="007226B2" w:rsidRDefault="001241AF" w:rsidP="007226B2">
      <w:pPr>
        <w:tabs>
          <w:tab w:val="left" w:pos="5649"/>
        </w:tabs>
        <w:ind w:left="426"/>
        <w:rPr>
          <w:rFonts w:ascii="Arial" w:eastAsia="Calibri" w:hAnsi="Arial"/>
          <w:sz w:val="20"/>
          <w:szCs w:val="20"/>
        </w:rPr>
      </w:pPr>
      <w:r>
        <w:rPr>
          <w:rFonts w:ascii="Arial" w:eastAsia="Times New Roman" w:hAnsi="Arial"/>
          <w:sz w:val="20"/>
          <w:szCs w:val="20"/>
        </w:rPr>
        <w:t>33</w:t>
      </w:r>
      <w:r w:rsidR="00EB3CE9" w:rsidRPr="00723B14">
        <w:rPr>
          <w:rFonts w:ascii="Arial" w:eastAsia="Times New Roman" w:hAnsi="Arial"/>
          <w:sz w:val="20"/>
          <w:szCs w:val="20"/>
        </w:rPr>
        <w:t xml:space="preserve">.  </w:t>
      </w:r>
      <w:proofErr w:type="spellStart"/>
      <w:r w:rsidR="00EB3CE9" w:rsidRPr="00723B14">
        <w:rPr>
          <w:rFonts w:ascii="Arial" w:eastAsia="Calibri" w:hAnsi="Arial"/>
          <w:sz w:val="20"/>
          <w:szCs w:val="20"/>
        </w:rPr>
        <w:t>Kozlova</w:t>
      </w:r>
      <w:proofErr w:type="spellEnd"/>
      <w:r w:rsidR="00EB3CE9" w:rsidRPr="00723B14">
        <w:rPr>
          <w:rFonts w:ascii="Arial" w:eastAsia="Calibri" w:hAnsi="Arial"/>
          <w:sz w:val="20"/>
          <w:szCs w:val="20"/>
        </w:rPr>
        <w:t xml:space="preserve"> S.I., </w:t>
      </w:r>
      <w:proofErr w:type="spellStart"/>
      <w:r w:rsidR="00EB3CE9" w:rsidRPr="00723B14">
        <w:rPr>
          <w:rFonts w:ascii="Arial" w:eastAsia="Calibri" w:hAnsi="Arial"/>
          <w:sz w:val="20"/>
          <w:szCs w:val="20"/>
        </w:rPr>
        <w:t>Dadali</w:t>
      </w:r>
      <w:proofErr w:type="spellEnd"/>
      <w:r w:rsidR="00EB3CE9" w:rsidRPr="00723B14">
        <w:rPr>
          <w:rFonts w:ascii="Arial" w:eastAsia="Calibri" w:hAnsi="Arial"/>
          <w:sz w:val="20"/>
          <w:szCs w:val="20"/>
        </w:rPr>
        <w:t xml:space="preserve"> E.L., </w:t>
      </w:r>
      <w:proofErr w:type="spellStart"/>
      <w:r w:rsidR="00EB3CE9" w:rsidRPr="00723B14">
        <w:rPr>
          <w:rFonts w:ascii="Arial" w:eastAsia="Calibri" w:hAnsi="Arial"/>
          <w:sz w:val="20"/>
          <w:szCs w:val="20"/>
        </w:rPr>
        <w:t>Prytkov</w:t>
      </w:r>
      <w:proofErr w:type="spellEnd"/>
      <w:r w:rsidR="00EB3CE9" w:rsidRPr="00723B14">
        <w:rPr>
          <w:rFonts w:ascii="Arial" w:eastAsia="Calibri" w:hAnsi="Arial"/>
          <w:sz w:val="20"/>
          <w:szCs w:val="20"/>
        </w:rPr>
        <w:t xml:space="preserve"> A.N., </w:t>
      </w:r>
      <w:proofErr w:type="spellStart"/>
      <w:r w:rsidR="00EB3CE9" w:rsidRPr="00723B14">
        <w:rPr>
          <w:rFonts w:ascii="Arial" w:eastAsia="Calibri" w:hAnsi="Arial"/>
          <w:sz w:val="20"/>
          <w:szCs w:val="20"/>
        </w:rPr>
        <w:t>Bol'shakova</w:t>
      </w:r>
      <w:proofErr w:type="spellEnd"/>
      <w:r w:rsidR="00EB3CE9" w:rsidRPr="00723B14">
        <w:rPr>
          <w:rFonts w:ascii="Arial" w:eastAsia="Calibri" w:hAnsi="Arial"/>
          <w:sz w:val="20"/>
          <w:szCs w:val="20"/>
        </w:rPr>
        <w:t xml:space="preserve"> L.P., </w:t>
      </w:r>
      <w:proofErr w:type="spellStart"/>
      <w:r w:rsidR="00EB3CE9" w:rsidRPr="00723B14">
        <w:rPr>
          <w:rFonts w:ascii="Arial" w:eastAsia="Calibri" w:hAnsi="Arial"/>
          <w:sz w:val="20"/>
          <w:szCs w:val="20"/>
        </w:rPr>
        <w:t>Sibiriakova</w:t>
      </w:r>
      <w:proofErr w:type="spellEnd"/>
      <w:r w:rsidR="00EB3CE9" w:rsidRPr="00723B14">
        <w:rPr>
          <w:rFonts w:ascii="Arial" w:eastAsia="Calibri" w:hAnsi="Arial"/>
          <w:sz w:val="20"/>
          <w:szCs w:val="20"/>
        </w:rPr>
        <w:t xml:space="preserve"> L.G. </w:t>
      </w:r>
      <w:proofErr w:type="spellStart"/>
      <w:r w:rsidR="00EB3CE9" w:rsidRPr="00723B14">
        <w:rPr>
          <w:rFonts w:ascii="Arial" w:eastAsia="Calibri" w:hAnsi="Arial"/>
          <w:sz w:val="20"/>
          <w:szCs w:val="20"/>
        </w:rPr>
        <w:t>Populiatsionno-demograficheskaia</w:t>
      </w:r>
      <w:proofErr w:type="spellEnd"/>
      <w:r w:rsidR="00EB3CE9" w:rsidRPr="00723B14">
        <w:rPr>
          <w:rFonts w:ascii="Arial" w:eastAsia="Calibri" w:hAnsi="Arial"/>
          <w:sz w:val="20"/>
          <w:szCs w:val="20"/>
        </w:rPr>
        <w:t xml:space="preserve"> </w:t>
      </w:r>
      <w:proofErr w:type="spellStart"/>
      <w:r w:rsidR="00EB3CE9" w:rsidRPr="00723B14">
        <w:rPr>
          <w:rFonts w:ascii="Arial" w:eastAsia="Calibri" w:hAnsi="Arial"/>
          <w:sz w:val="20"/>
          <w:szCs w:val="20"/>
        </w:rPr>
        <w:t>i</w:t>
      </w:r>
      <w:proofErr w:type="spellEnd"/>
      <w:r w:rsidR="00EB3CE9" w:rsidRPr="00723B14">
        <w:rPr>
          <w:rFonts w:ascii="Arial" w:eastAsia="Calibri" w:hAnsi="Arial"/>
          <w:sz w:val="20"/>
          <w:szCs w:val="20"/>
        </w:rPr>
        <w:t xml:space="preserve"> </w:t>
      </w:r>
      <w:proofErr w:type="spellStart"/>
      <w:r w:rsidR="00EB3CE9" w:rsidRPr="00723B14">
        <w:rPr>
          <w:rFonts w:ascii="Arial" w:eastAsia="Calibri" w:hAnsi="Arial"/>
          <w:sz w:val="20"/>
          <w:szCs w:val="20"/>
        </w:rPr>
        <w:t>kliniko-geneticheskaia</w:t>
      </w:r>
      <w:proofErr w:type="spellEnd"/>
      <w:r w:rsidR="00EB3CE9" w:rsidRPr="00723B14">
        <w:rPr>
          <w:rFonts w:ascii="Arial" w:eastAsia="Calibri" w:hAnsi="Arial"/>
          <w:sz w:val="20"/>
          <w:szCs w:val="20"/>
        </w:rPr>
        <w:t xml:space="preserve"> </w:t>
      </w:r>
      <w:proofErr w:type="spellStart"/>
      <w:r w:rsidR="00EB3CE9" w:rsidRPr="00723B14">
        <w:rPr>
          <w:rFonts w:ascii="Arial" w:eastAsia="Calibri" w:hAnsi="Arial"/>
          <w:sz w:val="20"/>
          <w:szCs w:val="20"/>
        </w:rPr>
        <w:t>kharakteristika</w:t>
      </w:r>
      <w:proofErr w:type="spellEnd"/>
      <w:r w:rsidR="00EB3CE9" w:rsidRPr="00723B14">
        <w:rPr>
          <w:rFonts w:ascii="Arial" w:eastAsia="Calibri" w:hAnsi="Arial"/>
          <w:sz w:val="20"/>
          <w:szCs w:val="20"/>
        </w:rPr>
        <w:t xml:space="preserve"> </w:t>
      </w:r>
      <w:proofErr w:type="spellStart"/>
      <w:r w:rsidR="00EB3CE9" w:rsidRPr="00723B14">
        <w:rPr>
          <w:rFonts w:ascii="Arial" w:eastAsia="Calibri" w:hAnsi="Arial"/>
          <w:sz w:val="20"/>
          <w:szCs w:val="20"/>
        </w:rPr>
        <w:t>khorei</w:t>
      </w:r>
      <w:proofErr w:type="spellEnd"/>
      <w:r w:rsidR="00EB3CE9" w:rsidRPr="00723B14">
        <w:rPr>
          <w:rFonts w:ascii="Arial" w:eastAsia="Calibri" w:hAnsi="Arial"/>
          <w:sz w:val="20"/>
          <w:szCs w:val="20"/>
        </w:rPr>
        <w:t xml:space="preserve"> </w:t>
      </w:r>
      <w:proofErr w:type="spellStart"/>
      <w:r w:rsidR="00EB3CE9" w:rsidRPr="00723B14">
        <w:rPr>
          <w:rFonts w:ascii="Arial" w:eastAsia="Calibri" w:hAnsi="Arial"/>
          <w:sz w:val="20"/>
          <w:szCs w:val="20"/>
        </w:rPr>
        <w:t>Gentingtona</w:t>
      </w:r>
      <w:proofErr w:type="spellEnd"/>
      <w:r w:rsidR="00EB3CE9" w:rsidRPr="00723B14">
        <w:rPr>
          <w:rFonts w:ascii="Arial" w:eastAsia="Calibri" w:hAnsi="Arial"/>
          <w:sz w:val="20"/>
          <w:szCs w:val="20"/>
        </w:rPr>
        <w:t xml:space="preserve"> v </w:t>
      </w:r>
      <w:proofErr w:type="spellStart"/>
      <w:r w:rsidR="00EB3CE9" w:rsidRPr="00723B14">
        <w:rPr>
          <w:rFonts w:ascii="Arial" w:eastAsia="Calibri" w:hAnsi="Arial"/>
          <w:sz w:val="20"/>
          <w:szCs w:val="20"/>
        </w:rPr>
        <w:t>odnom</w:t>
      </w:r>
      <w:proofErr w:type="spellEnd"/>
      <w:r w:rsidR="00EB3CE9" w:rsidRPr="00723B14">
        <w:rPr>
          <w:rFonts w:ascii="Arial" w:eastAsia="Calibri" w:hAnsi="Arial"/>
          <w:sz w:val="20"/>
          <w:szCs w:val="20"/>
        </w:rPr>
        <w:t xml:space="preserve"> </w:t>
      </w:r>
      <w:proofErr w:type="spellStart"/>
      <w:r w:rsidR="00EB3CE9" w:rsidRPr="00723B14">
        <w:rPr>
          <w:rFonts w:ascii="Arial" w:eastAsia="Calibri" w:hAnsi="Arial"/>
          <w:sz w:val="20"/>
          <w:szCs w:val="20"/>
        </w:rPr>
        <w:t>iz</w:t>
      </w:r>
      <w:proofErr w:type="spellEnd"/>
      <w:r w:rsidR="00EB3CE9" w:rsidRPr="00723B14">
        <w:rPr>
          <w:rFonts w:ascii="Arial" w:eastAsia="Calibri" w:hAnsi="Arial"/>
          <w:sz w:val="20"/>
          <w:szCs w:val="20"/>
        </w:rPr>
        <w:t xml:space="preserve"> </w:t>
      </w:r>
      <w:proofErr w:type="spellStart"/>
      <w:r w:rsidR="00EB3CE9" w:rsidRPr="00723B14">
        <w:rPr>
          <w:rFonts w:ascii="Arial" w:eastAsia="Calibri" w:hAnsi="Arial"/>
          <w:sz w:val="20"/>
          <w:szCs w:val="20"/>
        </w:rPr>
        <w:t>raionov</w:t>
      </w:r>
      <w:proofErr w:type="spellEnd"/>
      <w:r w:rsidR="00EB3CE9" w:rsidRPr="00723B14">
        <w:rPr>
          <w:rFonts w:ascii="Arial" w:eastAsia="Calibri" w:hAnsi="Arial"/>
          <w:sz w:val="20"/>
          <w:szCs w:val="20"/>
        </w:rPr>
        <w:t xml:space="preserve"> </w:t>
      </w:r>
      <w:proofErr w:type="spellStart"/>
      <w:r w:rsidR="00EB3CE9" w:rsidRPr="00723B14">
        <w:rPr>
          <w:rFonts w:ascii="Arial" w:eastAsia="Calibri" w:hAnsi="Arial"/>
          <w:sz w:val="20"/>
          <w:szCs w:val="20"/>
        </w:rPr>
        <w:t>Azerbaijana</w:t>
      </w:r>
      <w:proofErr w:type="spellEnd"/>
      <w:proofErr w:type="gramStart"/>
      <w:r w:rsidR="00EB3CE9" w:rsidRPr="00723B14">
        <w:rPr>
          <w:rFonts w:ascii="Arial" w:eastAsia="Calibri" w:hAnsi="Arial"/>
          <w:sz w:val="20"/>
          <w:szCs w:val="20"/>
        </w:rPr>
        <w:t>.&gt;</w:t>
      </w:r>
      <w:proofErr w:type="gramEnd"/>
      <w:r w:rsidR="00EB3CE9" w:rsidRPr="00723B14">
        <w:rPr>
          <w:rFonts w:ascii="Arial" w:eastAsia="Calibri" w:hAnsi="Arial"/>
          <w:sz w:val="20"/>
          <w:szCs w:val="20"/>
        </w:rPr>
        <w:t xml:space="preserve"> </w:t>
      </w:r>
      <w:proofErr w:type="spellStart"/>
      <w:r w:rsidR="00EB3CE9" w:rsidRPr="00723B14">
        <w:rPr>
          <w:rFonts w:ascii="Arial" w:eastAsia="Calibri" w:hAnsi="Arial"/>
          <w:sz w:val="20"/>
          <w:szCs w:val="20"/>
        </w:rPr>
        <w:t>Genetika</w:t>
      </w:r>
      <w:proofErr w:type="spellEnd"/>
      <w:r w:rsidR="00EB3CE9" w:rsidRPr="00723B14">
        <w:rPr>
          <w:rFonts w:ascii="Arial" w:eastAsia="Calibri" w:hAnsi="Arial"/>
          <w:sz w:val="20"/>
          <w:szCs w:val="20"/>
        </w:rPr>
        <w:t xml:space="preserve">.  </w:t>
      </w:r>
      <w:proofErr w:type="gramStart"/>
      <w:r w:rsidR="00EB3CE9" w:rsidRPr="00723B14">
        <w:rPr>
          <w:rFonts w:ascii="Arial" w:eastAsia="Calibri" w:hAnsi="Arial"/>
          <w:sz w:val="20"/>
          <w:szCs w:val="20"/>
        </w:rPr>
        <w:t>1986; 22: 2534-2539.</w:t>
      </w:r>
      <w:proofErr w:type="gramEnd"/>
      <w:r w:rsidR="00EB3CE9" w:rsidRPr="00723B14">
        <w:rPr>
          <w:rFonts w:ascii="Arial" w:eastAsia="Calibri" w:hAnsi="Arial"/>
          <w:sz w:val="20"/>
          <w:szCs w:val="20"/>
        </w:rPr>
        <w:t xml:space="preserve"> </w:t>
      </w:r>
    </w:p>
    <w:p w14:paraId="62DA54F8" w14:textId="3D4C5B81" w:rsidR="00AD7687" w:rsidRPr="00723B14" w:rsidRDefault="001241AF" w:rsidP="00AD7687">
      <w:pPr>
        <w:widowControl w:val="0"/>
        <w:autoSpaceDE w:val="0"/>
        <w:autoSpaceDN w:val="0"/>
        <w:adjustRightInd w:val="0"/>
        <w:spacing w:after="0"/>
        <w:ind w:left="426"/>
        <w:rPr>
          <w:rFonts w:ascii="Arial" w:eastAsia="Times New Roman" w:hAnsi="Arial"/>
          <w:sz w:val="20"/>
          <w:szCs w:val="20"/>
        </w:rPr>
      </w:pPr>
      <w:r>
        <w:rPr>
          <w:rFonts w:ascii="Arial" w:eastAsia="Times New Roman" w:hAnsi="Arial"/>
          <w:sz w:val="20"/>
          <w:szCs w:val="20"/>
        </w:rPr>
        <w:t>34</w:t>
      </w:r>
      <w:r w:rsidR="00AD7687" w:rsidRPr="00723B14">
        <w:rPr>
          <w:rFonts w:ascii="Arial" w:eastAsia="Times New Roman" w:hAnsi="Arial"/>
          <w:sz w:val="20"/>
          <w:szCs w:val="20"/>
        </w:rPr>
        <w:t xml:space="preserve">.  </w:t>
      </w:r>
      <w:hyperlink r:id="rId11" w:history="1">
        <w:r w:rsidR="00AD7687" w:rsidRPr="00723B14">
          <w:rPr>
            <w:rStyle w:val="Hyperlink"/>
            <w:rFonts w:ascii="Arial" w:eastAsia="Times New Roman" w:hAnsi="Arial"/>
            <w:color w:val="000000" w:themeColor="text1"/>
            <w:sz w:val="20"/>
            <w:szCs w:val="20"/>
            <w:u w:val="none"/>
          </w:rPr>
          <w:t>Lyon R. Huntington's chorea in the Moray Firth area. BMJ 1962</w:t>
        </w:r>
        <w:proofErr w:type="gramStart"/>
        <w:r w:rsidR="00AD7687" w:rsidRPr="00723B14">
          <w:rPr>
            <w:rStyle w:val="Hyperlink"/>
            <w:rFonts w:ascii="Arial" w:eastAsia="Times New Roman" w:hAnsi="Arial"/>
            <w:color w:val="000000" w:themeColor="text1"/>
            <w:sz w:val="20"/>
            <w:szCs w:val="20"/>
            <w:u w:val="none"/>
          </w:rPr>
          <w:t>;1:1301</w:t>
        </w:r>
        <w:proofErr w:type="gramEnd"/>
        <w:r w:rsidR="00AD7687" w:rsidRPr="00723B14">
          <w:rPr>
            <w:rStyle w:val="Hyperlink"/>
            <w:rFonts w:ascii="Arial" w:eastAsia="Times New Roman" w:hAnsi="Arial"/>
            <w:color w:val="000000" w:themeColor="text1"/>
            <w:sz w:val="20"/>
            <w:szCs w:val="20"/>
            <w:u w:val="none"/>
          </w:rPr>
          <w:t>-1306.</w:t>
        </w:r>
      </w:hyperlink>
      <w:r w:rsidR="00AD7687" w:rsidRPr="00723B14">
        <w:rPr>
          <w:rFonts w:ascii="Arial" w:eastAsia="Times New Roman" w:hAnsi="Arial"/>
          <w:sz w:val="20"/>
          <w:szCs w:val="20"/>
        </w:rPr>
        <w:t xml:space="preserve"> </w:t>
      </w:r>
    </w:p>
    <w:p w14:paraId="6CFA9438" w14:textId="77777777" w:rsidR="00531C04" w:rsidRPr="00723B14" w:rsidRDefault="00531C04" w:rsidP="007226B2">
      <w:pPr>
        <w:spacing w:after="0"/>
        <w:rPr>
          <w:rFonts w:ascii="Arial" w:eastAsia="Calibri" w:hAnsi="Arial"/>
          <w:sz w:val="20"/>
          <w:szCs w:val="20"/>
        </w:rPr>
      </w:pPr>
    </w:p>
    <w:p w14:paraId="64151849" w14:textId="207EA332" w:rsidR="00BC26CB" w:rsidRPr="00723B14" w:rsidRDefault="001241AF" w:rsidP="00667B93">
      <w:pPr>
        <w:spacing w:after="0"/>
        <w:ind w:left="426"/>
        <w:rPr>
          <w:rFonts w:ascii="Arial" w:eastAsia="Calibri" w:hAnsi="Arial"/>
          <w:sz w:val="20"/>
          <w:szCs w:val="20"/>
        </w:rPr>
      </w:pPr>
      <w:r>
        <w:rPr>
          <w:rFonts w:ascii="Arial" w:eastAsia="Calibri" w:hAnsi="Arial"/>
          <w:sz w:val="20"/>
          <w:szCs w:val="20"/>
        </w:rPr>
        <w:t>35</w:t>
      </w:r>
      <w:r w:rsidR="00BC26CB" w:rsidRPr="00723B14">
        <w:rPr>
          <w:rFonts w:ascii="Arial" w:eastAsia="Calibri" w:hAnsi="Arial"/>
          <w:sz w:val="20"/>
          <w:szCs w:val="20"/>
        </w:rPr>
        <w:t xml:space="preserve">. </w:t>
      </w:r>
      <w:proofErr w:type="spellStart"/>
      <w:r w:rsidR="00BC26CB" w:rsidRPr="00723B14">
        <w:rPr>
          <w:rFonts w:ascii="Arial" w:eastAsia="Calibri" w:hAnsi="Arial"/>
          <w:sz w:val="20"/>
          <w:szCs w:val="20"/>
        </w:rPr>
        <w:t>Sjogren</w:t>
      </w:r>
      <w:proofErr w:type="spellEnd"/>
      <w:r w:rsidR="00A008F7" w:rsidRPr="00723B14">
        <w:rPr>
          <w:rFonts w:ascii="Arial" w:eastAsia="Calibri" w:hAnsi="Arial"/>
          <w:sz w:val="20"/>
          <w:szCs w:val="20"/>
        </w:rPr>
        <w:t xml:space="preserve"> T.</w:t>
      </w:r>
      <w:r w:rsidR="00434B0F" w:rsidRPr="00723B14">
        <w:rPr>
          <w:rFonts w:ascii="Arial" w:eastAsia="Calibri" w:hAnsi="Arial"/>
          <w:sz w:val="20"/>
          <w:szCs w:val="20"/>
        </w:rPr>
        <w:t xml:space="preserve">   </w:t>
      </w:r>
      <w:proofErr w:type="spellStart"/>
      <w:r w:rsidR="00434B0F" w:rsidRPr="00723B14">
        <w:rPr>
          <w:rFonts w:ascii="Arial" w:eastAsia="Calibri" w:hAnsi="Arial"/>
          <w:sz w:val="20"/>
          <w:szCs w:val="20"/>
        </w:rPr>
        <w:t>Vererbungsmedizinische</w:t>
      </w:r>
      <w:proofErr w:type="spellEnd"/>
      <w:r w:rsidR="00434B0F" w:rsidRPr="00723B14">
        <w:rPr>
          <w:rFonts w:ascii="Arial" w:eastAsia="Calibri" w:hAnsi="Arial"/>
          <w:sz w:val="20"/>
          <w:szCs w:val="20"/>
        </w:rPr>
        <w:t xml:space="preserve"> </w:t>
      </w:r>
      <w:proofErr w:type="spellStart"/>
      <w:r w:rsidR="00434B0F" w:rsidRPr="00723B14">
        <w:rPr>
          <w:rFonts w:ascii="Arial" w:eastAsia="Calibri" w:hAnsi="Arial"/>
          <w:sz w:val="20"/>
          <w:szCs w:val="20"/>
        </w:rPr>
        <w:t>Untersuchungen</w:t>
      </w:r>
      <w:proofErr w:type="spellEnd"/>
      <w:r w:rsidR="00434B0F" w:rsidRPr="00723B14">
        <w:rPr>
          <w:rFonts w:ascii="Arial" w:eastAsia="Calibri" w:hAnsi="Arial"/>
          <w:sz w:val="20"/>
          <w:szCs w:val="20"/>
        </w:rPr>
        <w:t xml:space="preserve"> </w:t>
      </w:r>
      <w:proofErr w:type="spellStart"/>
      <w:r w:rsidR="00434B0F" w:rsidRPr="00723B14">
        <w:rPr>
          <w:rFonts w:ascii="Arial" w:eastAsia="Calibri" w:hAnsi="Arial"/>
          <w:sz w:val="20"/>
          <w:szCs w:val="20"/>
        </w:rPr>
        <w:t>uber</w:t>
      </w:r>
      <w:proofErr w:type="spellEnd"/>
      <w:r w:rsidR="00434B0F" w:rsidRPr="00723B14">
        <w:rPr>
          <w:rFonts w:ascii="Arial" w:eastAsia="Calibri" w:hAnsi="Arial"/>
          <w:sz w:val="20"/>
          <w:szCs w:val="20"/>
        </w:rPr>
        <w:t xml:space="preserve"> </w:t>
      </w:r>
      <w:proofErr w:type="spellStart"/>
      <w:r w:rsidR="00434B0F" w:rsidRPr="00723B14">
        <w:rPr>
          <w:rFonts w:ascii="Arial" w:eastAsia="Calibri" w:hAnsi="Arial"/>
          <w:sz w:val="20"/>
          <w:szCs w:val="20"/>
        </w:rPr>
        <w:t>Hunington’s</w:t>
      </w:r>
      <w:proofErr w:type="spellEnd"/>
      <w:r w:rsidR="00434B0F" w:rsidRPr="00723B14">
        <w:rPr>
          <w:rFonts w:ascii="Arial" w:eastAsia="Calibri" w:hAnsi="Arial"/>
          <w:sz w:val="20"/>
          <w:szCs w:val="20"/>
        </w:rPr>
        <w:t xml:space="preserve"> Chore in </w:t>
      </w:r>
      <w:proofErr w:type="spellStart"/>
      <w:r w:rsidR="00434B0F" w:rsidRPr="00723B14">
        <w:rPr>
          <w:rFonts w:ascii="Arial" w:eastAsia="Calibri" w:hAnsi="Arial"/>
          <w:sz w:val="20"/>
          <w:szCs w:val="20"/>
        </w:rPr>
        <w:t>einer</w:t>
      </w:r>
      <w:proofErr w:type="spellEnd"/>
      <w:r w:rsidR="00434B0F" w:rsidRPr="00723B14">
        <w:rPr>
          <w:rFonts w:ascii="Arial" w:eastAsia="Calibri" w:hAnsi="Arial"/>
          <w:sz w:val="20"/>
          <w:szCs w:val="20"/>
        </w:rPr>
        <w:t xml:space="preserve"> </w:t>
      </w:r>
      <w:proofErr w:type="spellStart"/>
      <w:r w:rsidR="00434B0F" w:rsidRPr="00723B14">
        <w:rPr>
          <w:rFonts w:ascii="Arial" w:eastAsia="Calibri" w:hAnsi="Arial"/>
          <w:sz w:val="20"/>
          <w:szCs w:val="20"/>
        </w:rPr>
        <w:t>schwedischen</w:t>
      </w:r>
      <w:proofErr w:type="spellEnd"/>
      <w:r w:rsidR="00434B0F" w:rsidRPr="00723B14">
        <w:rPr>
          <w:rFonts w:ascii="Arial" w:eastAsia="Calibri" w:hAnsi="Arial"/>
          <w:sz w:val="20"/>
          <w:szCs w:val="20"/>
        </w:rPr>
        <w:t xml:space="preserve"> </w:t>
      </w:r>
      <w:proofErr w:type="spellStart"/>
      <w:r w:rsidR="00434B0F" w:rsidRPr="00723B14">
        <w:rPr>
          <w:rFonts w:ascii="Arial" w:eastAsia="Calibri" w:hAnsi="Arial"/>
          <w:sz w:val="20"/>
          <w:szCs w:val="20"/>
        </w:rPr>
        <w:t>Bauernpopulation</w:t>
      </w:r>
      <w:proofErr w:type="spellEnd"/>
      <w:r w:rsidR="00434B0F" w:rsidRPr="00723B14">
        <w:rPr>
          <w:rFonts w:ascii="Arial" w:eastAsia="Calibri" w:hAnsi="Arial"/>
          <w:sz w:val="20"/>
          <w:szCs w:val="20"/>
        </w:rPr>
        <w:t xml:space="preserve">.  </w:t>
      </w:r>
      <w:proofErr w:type="spellStart"/>
      <w:r w:rsidR="00434B0F" w:rsidRPr="00723B14">
        <w:rPr>
          <w:rFonts w:ascii="Arial" w:eastAsia="Calibri" w:hAnsi="Arial"/>
          <w:sz w:val="20"/>
          <w:szCs w:val="20"/>
        </w:rPr>
        <w:t>Zeitscr</w:t>
      </w:r>
      <w:proofErr w:type="spellEnd"/>
      <w:r w:rsidR="00434B0F" w:rsidRPr="00723B14">
        <w:rPr>
          <w:rFonts w:ascii="Arial" w:eastAsia="Calibri" w:hAnsi="Arial"/>
          <w:sz w:val="20"/>
          <w:szCs w:val="20"/>
        </w:rPr>
        <w:t xml:space="preserve">. F. </w:t>
      </w:r>
      <w:proofErr w:type="spellStart"/>
      <w:proofErr w:type="gramStart"/>
      <w:r w:rsidR="00434B0F" w:rsidRPr="00723B14">
        <w:rPr>
          <w:rFonts w:ascii="Arial" w:eastAsia="Calibri" w:hAnsi="Arial"/>
          <w:sz w:val="20"/>
          <w:szCs w:val="20"/>
        </w:rPr>
        <w:t>menschl</w:t>
      </w:r>
      <w:proofErr w:type="spellEnd"/>
      <w:proofErr w:type="gramEnd"/>
      <w:r w:rsidR="00434B0F" w:rsidRPr="00723B14">
        <w:rPr>
          <w:rFonts w:ascii="Arial" w:eastAsia="Calibri" w:hAnsi="Arial"/>
          <w:sz w:val="20"/>
          <w:szCs w:val="20"/>
        </w:rPr>
        <w:t xml:space="preserve">. </w:t>
      </w:r>
      <w:proofErr w:type="spellStart"/>
      <w:r w:rsidR="00434B0F" w:rsidRPr="00723B14">
        <w:rPr>
          <w:rFonts w:ascii="Arial" w:eastAsia="Calibri" w:hAnsi="Arial"/>
          <w:sz w:val="20"/>
          <w:szCs w:val="20"/>
        </w:rPr>
        <w:t>Vererb</w:t>
      </w:r>
      <w:r w:rsidR="00674984">
        <w:rPr>
          <w:rFonts w:ascii="Arial" w:eastAsia="Calibri" w:hAnsi="Arial"/>
          <w:sz w:val="20"/>
          <w:szCs w:val="20"/>
        </w:rPr>
        <w:t>ungs</w:t>
      </w:r>
      <w:proofErr w:type="spellEnd"/>
      <w:r w:rsidR="00674984">
        <w:rPr>
          <w:rFonts w:ascii="Arial" w:eastAsia="Calibri" w:hAnsi="Arial"/>
          <w:sz w:val="20"/>
          <w:szCs w:val="20"/>
        </w:rPr>
        <w:t xml:space="preserve">. U. </w:t>
      </w:r>
      <w:proofErr w:type="spellStart"/>
      <w:r w:rsidR="00674984">
        <w:rPr>
          <w:rFonts w:ascii="Arial" w:eastAsia="Calibri" w:hAnsi="Arial"/>
          <w:sz w:val="20"/>
          <w:szCs w:val="20"/>
        </w:rPr>
        <w:t>Konstitutionslehre</w:t>
      </w:r>
      <w:proofErr w:type="spellEnd"/>
      <w:r w:rsidR="00674984">
        <w:rPr>
          <w:rFonts w:ascii="Arial" w:eastAsia="Calibri" w:hAnsi="Arial"/>
          <w:sz w:val="20"/>
          <w:szCs w:val="20"/>
        </w:rPr>
        <w:t xml:space="preserve"> 1936; 32:</w:t>
      </w:r>
      <w:r w:rsidR="00434B0F" w:rsidRPr="00723B14">
        <w:rPr>
          <w:rFonts w:ascii="Arial" w:eastAsia="Calibri" w:hAnsi="Arial"/>
          <w:sz w:val="20"/>
          <w:szCs w:val="20"/>
        </w:rPr>
        <w:t>10-</w:t>
      </w:r>
      <w:r w:rsidR="00B5719A" w:rsidRPr="00723B14">
        <w:rPr>
          <w:rFonts w:ascii="Arial" w:eastAsia="Calibri" w:hAnsi="Arial"/>
          <w:sz w:val="20"/>
          <w:szCs w:val="20"/>
        </w:rPr>
        <w:t>165</w:t>
      </w:r>
    </w:p>
    <w:p w14:paraId="185190BF" w14:textId="77777777" w:rsidR="00064ABF" w:rsidRPr="00723B14" w:rsidRDefault="00064ABF" w:rsidP="00667B93">
      <w:pPr>
        <w:spacing w:after="0"/>
        <w:ind w:left="426"/>
        <w:rPr>
          <w:rFonts w:ascii="Arial" w:eastAsia="Calibri" w:hAnsi="Arial"/>
          <w:sz w:val="20"/>
          <w:szCs w:val="20"/>
        </w:rPr>
      </w:pPr>
    </w:p>
    <w:p w14:paraId="0C2ABC44" w14:textId="5E7B92F6" w:rsidR="006371E3" w:rsidRDefault="001241AF" w:rsidP="00AB277C">
      <w:pPr>
        <w:spacing w:after="0"/>
        <w:ind w:left="426"/>
        <w:rPr>
          <w:rFonts w:ascii="Arial" w:hAnsi="Arial"/>
          <w:sz w:val="20"/>
          <w:szCs w:val="20"/>
        </w:rPr>
      </w:pPr>
      <w:r>
        <w:rPr>
          <w:rFonts w:ascii="Arial" w:eastAsia="Calibri" w:hAnsi="Arial"/>
          <w:sz w:val="20"/>
          <w:szCs w:val="20"/>
        </w:rPr>
        <w:t>36</w:t>
      </w:r>
      <w:r w:rsidR="00064ABF" w:rsidRPr="00723B14">
        <w:rPr>
          <w:rFonts w:ascii="Arial" w:eastAsia="Calibri" w:hAnsi="Arial"/>
          <w:sz w:val="20"/>
          <w:szCs w:val="20"/>
        </w:rPr>
        <w:t xml:space="preserve">.  </w:t>
      </w:r>
      <w:proofErr w:type="spellStart"/>
      <w:r w:rsidR="00CC6B23" w:rsidRPr="00723B14">
        <w:rPr>
          <w:rFonts w:ascii="Arial" w:eastAsia="Calibri" w:hAnsi="Arial"/>
          <w:sz w:val="20"/>
          <w:szCs w:val="20"/>
        </w:rPr>
        <w:t>Warby</w:t>
      </w:r>
      <w:proofErr w:type="spellEnd"/>
      <w:r w:rsidR="00CC6B23" w:rsidRPr="00723B14">
        <w:rPr>
          <w:rFonts w:ascii="Arial" w:eastAsia="Calibri" w:hAnsi="Arial"/>
          <w:sz w:val="20"/>
          <w:szCs w:val="20"/>
        </w:rPr>
        <w:t xml:space="preserve"> SC, </w:t>
      </w:r>
      <w:proofErr w:type="spellStart"/>
      <w:r w:rsidR="00CC6B23" w:rsidRPr="00723B14">
        <w:rPr>
          <w:rFonts w:ascii="Arial" w:eastAsia="Calibri" w:hAnsi="Arial"/>
          <w:sz w:val="20"/>
          <w:szCs w:val="20"/>
        </w:rPr>
        <w:t>Visscher</w:t>
      </w:r>
      <w:proofErr w:type="spellEnd"/>
      <w:r w:rsidR="00CC6B23" w:rsidRPr="00723B14">
        <w:rPr>
          <w:rFonts w:ascii="Arial" w:eastAsia="Calibri" w:hAnsi="Arial"/>
          <w:sz w:val="20"/>
          <w:szCs w:val="20"/>
        </w:rPr>
        <w:t xml:space="preserve"> H</w:t>
      </w:r>
      <w:r w:rsidR="00AB277C" w:rsidRPr="00723B14">
        <w:rPr>
          <w:rFonts w:ascii="Arial" w:eastAsia="Calibri" w:hAnsi="Arial"/>
          <w:sz w:val="20"/>
          <w:szCs w:val="20"/>
        </w:rPr>
        <w:t>, Collins JA</w:t>
      </w:r>
      <w:r w:rsidR="00CC6B23" w:rsidRPr="00723B14">
        <w:rPr>
          <w:rFonts w:ascii="Arial" w:eastAsia="Calibri" w:hAnsi="Arial"/>
          <w:sz w:val="20"/>
          <w:szCs w:val="20"/>
        </w:rPr>
        <w:t xml:space="preserve">, </w:t>
      </w:r>
      <w:r w:rsidR="00AB277C" w:rsidRPr="00723B14">
        <w:rPr>
          <w:rFonts w:ascii="Arial" w:eastAsia="Calibri" w:hAnsi="Arial"/>
          <w:sz w:val="20"/>
          <w:szCs w:val="20"/>
        </w:rPr>
        <w:t>Doty CN</w:t>
      </w:r>
      <w:r w:rsidR="00CC6B23" w:rsidRPr="00723B14">
        <w:rPr>
          <w:rFonts w:ascii="Arial" w:eastAsia="Calibri" w:hAnsi="Arial"/>
          <w:sz w:val="20"/>
          <w:szCs w:val="20"/>
        </w:rPr>
        <w:t xml:space="preserve">, </w:t>
      </w:r>
      <w:r w:rsidR="00AB277C" w:rsidRPr="00723B14">
        <w:rPr>
          <w:rFonts w:ascii="Arial" w:eastAsia="Calibri" w:hAnsi="Arial"/>
          <w:sz w:val="20"/>
          <w:szCs w:val="20"/>
        </w:rPr>
        <w:t>Carter C</w:t>
      </w:r>
      <w:r w:rsidR="00CC6B23" w:rsidRPr="00723B14">
        <w:rPr>
          <w:rFonts w:ascii="Arial" w:eastAsia="Calibri" w:hAnsi="Arial"/>
          <w:sz w:val="20"/>
          <w:szCs w:val="20"/>
        </w:rPr>
        <w:t>,</w:t>
      </w:r>
      <w:r w:rsidR="00AB277C" w:rsidRPr="00723B14">
        <w:rPr>
          <w:rFonts w:ascii="Arial" w:eastAsia="Calibri" w:hAnsi="Arial"/>
          <w:sz w:val="20"/>
          <w:szCs w:val="20"/>
        </w:rPr>
        <w:t xml:space="preserve"> </w:t>
      </w:r>
      <w:proofErr w:type="spellStart"/>
      <w:r w:rsidR="00AB277C" w:rsidRPr="00723B14">
        <w:rPr>
          <w:rFonts w:ascii="Arial" w:eastAsia="Calibri" w:hAnsi="Arial"/>
          <w:sz w:val="20"/>
          <w:szCs w:val="20"/>
        </w:rPr>
        <w:t>Butland</w:t>
      </w:r>
      <w:proofErr w:type="spellEnd"/>
      <w:r w:rsidR="00AB277C" w:rsidRPr="00723B14">
        <w:rPr>
          <w:rFonts w:ascii="Arial" w:eastAsia="Calibri" w:hAnsi="Arial"/>
          <w:sz w:val="20"/>
          <w:szCs w:val="20"/>
        </w:rPr>
        <w:t xml:space="preserve"> SL, Hayden AR, Kanazawa I</w:t>
      </w:r>
      <w:r w:rsidR="00CC6B23" w:rsidRPr="00723B14">
        <w:rPr>
          <w:rFonts w:ascii="Arial" w:eastAsia="Calibri" w:hAnsi="Arial"/>
          <w:sz w:val="20"/>
          <w:szCs w:val="20"/>
        </w:rPr>
        <w:t xml:space="preserve">, </w:t>
      </w:r>
      <w:r w:rsidR="00AB277C" w:rsidRPr="00723B14">
        <w:rPr>
          <w:rFonts w:ascii="Arial" w:eastAsia="Calibri" w:hAnsi="Arial"/>
          <w:sz w:val="20"/>
          <w:szCs w:val="20"/>
        </w:rPr>
        <w:t>Ross CJ, Hayden CR</w:t>
      </w:r>
      <w:proofErr w:type="gramStart"/>
      <w:r w:rsidR="00CC6B23" w:rsidRPr="00723B14">
        <w:rPr>
          <w:rFonts w:ascii="Arial" w:eastAsia="Calibri" w:hAnsi="Arial"/>
          <w:sz w:val="20"/>
          <w:szCs w:val="20"/>
        </w:rPr>
        <w:t>,</w:t>
      </w:r>
      <w:r w:rsidR="00CC6B23" w:rsidRPr="00723B14">
        <w:rPr>
          <w:rFonts w:ascii="Arial" w:hAnsi="Arial"/>
          <w:sz w:val="20"/>
          <w:szCs w:val="20"/>
          <w:lang w:val="en-GB"/>
        </w:rPr>
        <w:t xml:space="preserve">   </w:t>
      </w:r>
      <w:r w:rsidR="00CC6B23" w:rsidRPr="00723B14">
        <w:rPr>
          <w:rFonts w:ascii="Arial" w:hAnsi="Arial"/>
          <w:sz w:val="20"/>
          <w:szCs w:val="20"/>
        </w:rPr>
        <w:t>HTT</w:t>
      </w:r>
      <w:proofErr w:type="gramEnd"/>
      <w:r w:rsidR="00CC6B23" w:rsidRPr="00723B14">
        <w:rPr>
          <w:rFonts w:ascii="Arial" w:hAnsi="Arial"/>
          <w:sz w:val="20"/>
          <w:szCs w:val="20"/>
        </w:rPr>
        <w:t xml:space="preserve"> haplotypes contribute to differences</w:t>
      </w:r>
      <w:r w:rsidR="00C725CD">
        <w:rPr>
          <w:rFonts w:ascii="Arial" w:hAnsi="Arial"/>
          <w:sz w:val="20"/>
          <w:szCs w:val="20"/>
        </w:rPr>
        <w:t xml:space="preserve"> </w:t>
      </w:r>
      <w:r w:rsidR="00CC6B23" w:rsidRPr="00723B14">
        <w:rPr>
          <w:rFonts w:ascii="Arial" w:hAnsi="Arial"/>
          <w:sz w:val="20"/>
          <w:szCs w:val="20"/>
        </w:rPr>
        <w:t>in Huntington disease prevalence between</w:t>
      </w:r>
      <w:r w:rsidR="00AB277C" w:rsidRPr="00723B14">
        <w:rPr>
          <w:rFonts w:ascii="Arial" w:eastAsia="Calibri" w:hAnsi="Arial"/>
          <w:sz w:val="20"/>
          <w:szCs w:val="20"/>
        </w:rPr>
        <w:t xml:space="preserve"> </w:t>
      </w:r>
      <w:r w:rsidR="00CC6B23" w:rsidRPr="00723B14">
        <w:rPr>
          <w:rFonts w:ascii="Arial" w:hAnsi="Arial"/>
          <w:sz w:val="20"/>
          <w:szCs w:val="20"/>
        </w:rPr>
        <w:t>Europe and East Asia</w:t>
      </w:r>
      <w:r w:rsidR="0085148A">
        <w:rPr>
          <w:rFonts w:ascii="Arial" w:hAnsi="Arial"/>
          <w:sz w:val="20"/>
          <w:szCs w:val="20"/>
        </w:rPr>
        <w:t xml:space="preserve">.  </w:t>
      </w:r>
      <w:proofErr w:type="spellStart"/>
      <w:proofErr w:type="gramStart"/>
      <w:r w:rsidR="0085148A">
        <w:rPr>
          <w:rFonts w:ascii="Arial" w:hAnsi="Arial"/>
          <w:sz w:val="20"/>
          <w:szCs w:val="20"/>
        </w:rPr>
        <w:t>Eur</w:t>
      </w:r>
      <w:proofErr w:type="spellEnd"/>
      <w:r w:rsidR="0085148A">
        <w:rPr>
          <w:rFonts w:ascii="Arial" w:hAnsi="Arial"/>
          <w:sz w:val="20"/>
          <w:szCs w:val="20"/>
        </w:rPr>
        <w:t xml:space="preserve"> J Hum Genet</w:t>
      </w:r>
      <w:r w:rsidR="006F46DB" w:rsidRPr="00723B14">
        <w:rPr>
          <w:rFonts w:ascii="Arial" w:hAnsi="Arial"/>
          <w:sz w:val="20"/>
          <w:szCs w:val="20"/>
        </w:rPr>
        <w:t>.</w:t>
      </w:r>
      <w:proofErr w:type="gramEnd"/>
      <w:r w:rsidR="006F46DB" w:rsidRPr="00723B14">
        <w:rPr>
          <w:rFonts w:ascii="Arial" w:hAnsi="Arial"/>
          <w:sz w:val="20"/>
          <w:szCs w:val="20"/>
        </w:rPr>
        <w:t xml:space="preserve">  2011</w:t>
      </w:r>
      <w:proofErr w:type="gramStart"/>
      <w:r w:rsidR="006F46DB" w:rsidRPr="00723B14">
        <w:rPr>
          <w:rFonts w:ascii="Arial" w:hAnsi="Arial"/>
          <w:sz w:val="20"/>
          <w:szCs w:val="20"/>
        </w:rPr>
        <w:t>;19</w:t>
      </w:r>
      <w:proofErr w:type="gramEnd"/>
      <w:r w:rsidR="006F46DB" w:rsidRPr="00723B14">
        <w:rPr>
          <w:rFonts w:ascii="Arial" w:hAnsi="Arial"/>
          <w:sz w:val="20"/>
          <w:szCs w:val="20"/>
        </w:rPr>
        <w:t>: 561–566</w:t>
      </w:r>
    </w:p>
    <w:p w14:paraId="0A93A0C2" w14:textId="77777777" w:rsidR="00830D74" w:rsidRDefault="00830D74" w:rsidP="00AB277C">
      <w:pPr>
        <w:spacing w:after="0"/>
        <w:ind w:left="426"/>
        <w:rPr>
          <w:rFonts w:ascii="Arial" w:hAnsi="Arial"/>
          <w:sz w:val="20"/>
          <w:szCs w:val="20"/>
        </w:rPr>
      </w:pPr>
    </w:p>
    <w:p w14:paraId="794E7144" w14:textId="54EA21FD" w:rsidR="004579E7" w:rsidRPr="004579E7" w:rsidRDefault="00CB48BD" w:rsidP="004579E7">
      <w:pPr>
        <w:spacing w:after="0"/>
        <w:ind w:left="426"/>
        <w:rPr>
          <w:rFonts w:ascii="Arial" w:eastAsia="Calibri" w:hAnsi="Arial"/>
          <w:sz w:val="20"/>
          <w:szCs w:val="20"/>
        </w:rPr>
      </w:pPr>
      <w:r>
        <w:rPr>
          <w:rFonts w:ascii="Arial" w:eastAsia="Calibri" w:hAnsi="Arial"/>
          <w:sz w:val="20"/>
          <w:szCs w:val="20"/>
        </w:rPr>
        <w:t>37</w:t>
      </w:r>
      <w:r w:rsidR="004579E7">
        <w:rPr>
          <w:rFonts w:ascii="Arial" w:eastAsia="Calibri" w:hAnsi="Arial"/>
          <w:sz w:val="20"/>
          <w:szCs w:val="20"/>
        </w:rPr>
        <w:t xml:space="preserve">. </w:t>
      </w:r>
      <w:r w:rsidR="004579E7" w:rsidRPr="004579E7">
        <w:rPr>
          <w:rFonts w:ascii="Arial" w:eastAsia="Calibri" w:hAnsi="Arial"/>
          <w:sz w:val="20"/>
          <w:szCs w:val="20"/>
        </w:rPr>
        <w:t xml:space="preserve"> </w:t>
      </w:r>
      <w:proofErr w:type="spellStart"/>
      <w:r w:rsidR="004579E7" w:rsidRPr="004579E7">
        <w:rPr>
          <w:rFonts w:ascii="Arial" w:eastAsia="Calibri" w:hAnsi="Arial"/>
          <w:sz w:val="20"/>
          <w:szCs w:val="20"/>
        </w:rPr>
        <w:t>Xu</w:t>
      </w:r>
      <w:proofErr w:type="spellEnd"/>
      <w:r w:rsidR="004579E7" w:rsidRPr="004579E7">
        <w:rPr>
          <w:rFonts w:ascii="Arial" w:eastAsia="Calibri" w:hAnsi="Arial"/>
          <w:sz w:val="20"/>
          <w:szCs w:val="20"/>
        </w:rPr>
        <w:t xml:space="preserve"> M, Wu ZY. Huntington disease in Asia. </w:t>
      </w:r>
      <w:r w:rsidR="0057633E" w:rsidRPr="0057633E">
        <w:rPr>
          <w:rFonts w:ascii="Arial" w:eastAsia="Calibri" w:hAnsi="Arial"/>
          <w:sz w:val="20"/>
          <w:szCs w:val="20"/>
        </w:rPr>
        <w:t xml:space="preserve">Chin Med J </w:t>
      </w:r>
      <w:r w:rsidR="004579E7" w:rsidRPr="004579E7">
        <w:rPr>
          <w:rFonts w:ascii="Arial" w:eastAsia="Calibri" w:hAnsi="Arial"/>
          <w:sz w:val="20"/>
          <w:szCs w:val="20"/>
        </w:rPr>
        <w:t>2015</w:t>
      </w:r>
      <w:proofErr w:type="gramStart"/>
      <w:r w:rsidR="004579E7" w:rsidRPr="004579E7">
        <w:rPr>
          <w:rFonts w:ascii="Arial" w:eastAsia="Calibri" w:hAnsi="Arial"/>
          <w:sz w:val="20"/>
          <w:szCs w:val="20"/>
        </w:rPr>
        <w:t>;128</w:t>
      </w:r>
      <w:proofErr w:type="gramEnd"/>
      <w:r w:rsidR="004579E7" w:rsidRPr="004579E7">
        <w:rPr>
          <w:rFonts w:ascii="Arial" w:eastAsia="Calibri" w:hAnsi="Arial"/>
          <w:sz w:val="20"/>
          <w:szCs w:val="20"/>
        </w:rPr>
        <w:t>(13):1815-1819</w:t>
      </w:r>
    </w:p>
    <w:p w14:paraId="5E853E1D" w14:textId="77777777" w:rsidR="002F208F" w:rsidRDefault="002F208F" w:rsidP="002F208F">
      <w:pPr>
        <w:spacing w:after="0"/>
        <w:ind w:left="426"/>
        <w:rPr>
          <w:rFonts w:ascii="Arial" w:hAnsi="Arial"/>
          <w:sz w:val="20"/>
          <w:szCs w:val="20"/>
          <w:lang w:val="en-GB"/>
        </w:rPr>
      </w:pPr>
    </w:p>
    <w:p w14:paraId="12E85F1C" w14:textId="77777777" w:rsidR="00C51D5D" w:rsidRPr="00C51D5D" w:rsidRDefault="00C51D5D" w:rsidP="00C51D5D">
      <w:pPr>
        <w:spacing w:after="0"/>
        <w:ind w:left="426"/>
        <w:rPr>
          <w:rFonts w:ascii="Arial" w:hAnsi="Arial"/>
          <w:sz w:val="20"/>
          <w:szCs w:val="20"/>
        </w:rPr>
      </w:pPr>
      <w:r>
        <w:rPr>
          <w:rFonts w:ascii="Arial" w:hAnsi="Arial"/>
          <w:sz w:val="20"/>
          <w:szCs w:val="20"/>
          <w:lang w:val="en-GB"/>
        </w:rPr>
        <w:t xml:space="preserve">38. </w:t>
      </w:r>
      <w:proofErr w:type="spellStart"/>
      <w:r w:rsidRPr="00C51D5D">
        <w:rPr>
          <w:rFonts w:ascii="Arial" w:hAnsi="Arial"/>
          <w:sz w:val="20"/>
          <w:szCs w:val="20"/>
        </w:rPr>
        <w:t>Sipila</w:t>
      </w:r>
      <w:proofErr w:type="spellEnd"/>
      <w:r w:rsidRPr="00C51D5D">
        <w:rPr>
          <w:rFonts w:ascii="Arial" w:hAnsi="Arial"/>
          <w:sz w:val="20"/>
          <w:szCs w:val="20"/>
        </w:rPr>
        <w:t xml:space="preserve"> FOT, </w:t>
      </w:r>
      <w:proofErr w:type="spellStart"/>
      <w:r w:rsidRPr="00C51D5D">
        <w:rPr>
          <w:rFonts w:ascii="Arial" w:hAnsi="Arial"/>
          <w:sz w:val="20"/>
          <w:szCs w:val="20"/>
        </w:rPr>
        <w:t>Hietala</w:t>
      </w:r>
      <w:proofErr w:type="spellEnd"/>
      <w:r w:rsidRPr="00C51D5D">
        <w:rPr>
          <w:rFonts w:ascii="Arial" w:hAnsi="Arial"/>
          <w:sz w:val="20"/>
          <w:szCs w:val="20"/>
        </w:rPr>
        <w:t xml:space="preserve"> M, </w:t>
      </w:r>
      <w:proofErr w:type="spellStart"/>
      <w:r w:rsidRPr="00C51D5D">
        <w:rPr>
          <w:rFonts w:ascii="Arial" w:hAnsi="Arial"/>
          <w:sz w:val="20"/>
          <w:szCs w:val="20"/>
        </w:rPr>
        <w:t>Siitonen</w:t>
      </w:r>
      <w:proofErr w:type="spellEnd"/>
      <w:r w:rsidRPr="00C51D5D">
        <w:rPr>
          <w:rFonts w:ascii="Arial" w:hAnsi="Arial"/>
          <w:sz w:val="20"/>
          <w:szCs w:val="20"/>
        </w:rPr>
        <w:t xml:space="preserve"> A, </w:t>
      </w:r>
      <w:proofErr w:type="spellStart"/>
      <w:r w:rsidRPr="00C51D5D">
        <w:rPr>
          <w:rFonts w:ascii="Arial" w:hAnsi="Arial"/>
          <w:sz w:val="20"/>
          <w:szCs w:val="20"/>
        </w:rPr>
        <w:t>Paivarinta</w:t>
      </w:r>
      <w:proofErr w:type="spellEnd"/>
      <w:r w:rsidRPr="00C51D5D">
        <w:rPr>
          <w:rFonts w:ascii="Arial" w:hAnsi="Arial"/>
          <w:sz w:val="20"/>
          <w:szCs w:val="20"/>
        </w:rPr>
        <w:t xml:space="preserve"> M, </w:t>
      </w:r>
      <w:proofErr w:type="spellStart"/>
      <w:r w:rsidRPr="00C51D5D">
        <w:rPr>
          <w:rFonts w:ascii="Arial" w:hAnsi="Arial"/>
          <w:sz w:val="20"/>
          <w:szCs w:val="20"/>
        </w:rPr>
        <w:t>Majamaa</w:t>
      </w:r>
      <w:proofErr w:type="spellEnd"/>
      <w:r w:rsidRPr="00C51D5D">
        <w:rPr>
          <w:rFonts w:ascii="Arial" w:hAnsi="Arial"/>
          <w:sz w:val="20"/>
          <w:szCs w:val="20"/>
        </w:rPr>
        <w:t xml:space="preserve"> K.  </w:t>
      </w:r>
      <w:proofErr w:type="gramStart"/>
      <w:r w:rsidRPr="00C51D5D">
        <w:rPr>
          <w:rFonts w:ascii="Arial" w:hAnsi="Arial"/>
          <w:sz w:val="20"/>
          <w:szCs w:val="20"/>
        </w:rPr>
        <w:t>Epidemiology of Huntington's disease in Finland.</w:t>
      </w:r>
      <w:proofErr w:type="gramEnd"/>
      <w:r w:rsidRPr="00C51D5D">
        <w:rPr>
          <w:rFonts w:ascii="Arial" w:hAnsi="Arial"/>
          <w:sz w:val="20"/>
          <w:szCs w:val="20"/>
        </w:rPr>
        <w:t xml:space="preserve">  Parkinsonism and Related Disorders 2015; 21: 46</w:t>
      </w:r>
      <w:r w:rsidRPr="00C51D5D">
        <w:rPr>
          <w:rFonts w:ascii="Arial" w:hAnsi="Arial"/>
          <w:bCs/>
          <w:sz w:val="20"/>
          <w:szCs w:val="20"/>
        </w:rPr>
        <w:t>-49</w:t>
      </w:r>
    </w:p>
    <w:p w14:paraId="32F87DE6" w14:textId="77777777" w:rsidR="00C51D5D" w:rsidRDefault="00C51D5D" w:rsidP="00B73DB1">
      <w:pPr>
        <w:widowControl w:val="0"/>
        <w:autoSpaceDE w:val="0"/>
        <w:autoSpaceDN w:val="0"/>
        <w:adjustRightInd w:val="0"/>
        <w:spacing w:after="0"/>
        <w:ind w:left="426"/>
        <w:rPr>
          <w:rFonts w:ascii="Arial" w:hAnsi="Arial"/>
          <w:sz w:val="20"/>
          <w:szCs w:val="20"/>
          <w:lang w:val="en-GB"/>
        </w:rPr>
      </w:pPr>
    </w:p>
    <w:p w14:paraId="789C8F7E" w14:textId="755D32AE" w:rsidR="00B73DB1" w:rsidRPr="005F5726" w:rsidRDefault="00C51D5D" w:rsidP="00B73DB1">
      <w:pPr>
        <w:widowControl w:val="0"/>
        <w:autoSpaceDE w:val="0"/>
        <w:autoSpaceDN w:val="0"/>
        <w:adjustRightInd w:val="0"/>
        <w:spacing w:after="0"/>
        <w:ind w:left="426"/>
        <w:rPr>
          <w:rFonts w:ascii="Arial" w:hAnsi="Arial"/>
          <w:sz w:val="20"/>
          <w:szCs w:val="20"/>
        </w:rPr>
      </w:pPr>
      <w:r>
        <w:rPr>
          <w:rFonts w:ascii="Arial" w:hAnsi="Arial"/>
          <w:sz w:val="20"/>
          <w:szCs w:val="20"/>
          <w:lang w:val="en-GB"/>
        </w:rPr>
        <w:t>39</w:t>
      </w:r>
      <w:r w:rsidR="00B73DB1" w:rsidRPr="005F5726">
        <w:rPr>
          <w:rFonts w:ascii="Arial" w:hAnsi="Arial"/>
          <w:sz w:val="20"/>
          <w:szCs w:val="20"/>
          <w:lang w:val="en-GB"/>
        </w:rPr>
        <w:t xml:space="preserve">. </w:t>
      </w:r>
      <w:proofErr w:type="spellStart"/>
      <w:r w:rsidR="00B73DB1" w:rsidRPr="005F5726">
        <w:rPr>
          <w:rFonts w:ascii="Arial" w:hAnsi="Arial"/>
          <w:sz w:val="20"/>
          <w:szCs w:val="20"/>
        </w:rPr>
        <w:t>Almqvist</w:t>
      </w:r>
      <w:proofErr w:type="spellEnd"/>
      <w:r w:rsidR="00B73DB1" w:rsidRPr="005F5726">
        <w:rPr>
          <w:rFonts w:ascii="Arial" w:hAnsi="Arial"/>
          <w:sz w:val="20"/>
          <w:szCs w:val="20"/>
        </w:rPr>
        <w:t xml:space="preserve"> EW, </w:t>
      </w:r>
      <w:proofErr w:type="spellStart"/>
      <w:r w:rsidR="00B73DB1" w:rsidRPr="005F5726">
        <w:rPr>
          <w:rFonts w:ascii="Arial" w:hAnsi="Arial"/>
          <w:sz w:val="20"/>
          <w:szCs w:val="20"/>
        </w:rPr>
        <w:t>Elterman</w:t>
      </w:r>
      <w:proofErr w:type="spellEnd"/>
      <w:r w:rsidR="00B73DB1" w:rsidRPr="005F5726">
        <w:rPr>
          <w:rFonts w:ascii="Arial" w:hAnsi="Arial"/>
          <w:sz w:val="20"/>
          <w:szCs w:val="20"/>
        </w:rPr>
        <w:t xml:space="preserve"> DS, MacLeod PM, Hayden MR. High incidence rate and absent family</w:t>
      </w:r>
    </w:p>
    <w:p w14:paraId="192B1845" w14:textId="35798431" w:rsidR="00B73DB1" w:rsidRPr="005F5726" w:rsidRDefault="00B73DB1" w:rsidP="00B73DB1">
      <w:pPr>
        <w:widowControl w:val="0"/>
        <w:autoSpaceDE w:val="0"/>
        <w:autoSpaceDN w:val="0"/>
        <w:adjustRightInd w:val="0"/>
        <w:spacing w:after="0"/>
        <w:ind w:left="426"/>
        <w:rPr>
          <w:rFonts w:ascii="Arial" w:hAnsi="Arial"/>
          <w:sz w:val="20"/>
          <w:szCs w:val="20"/>
        </w:rPr>
      </w:pPr>
      <w:proofErr w:type="gramStart"/>
      <w:r w:rsidRPr="005F5726">
        <w:rPr>
          <w:rFonts w:ascii="Arial" w:hAnsi="Arial"/>
          <w:sz w:val="20"/>
          <w:szCs w:val="20"/>
        </w:rPr>
        <w:t>histories</w:t>
      </w:r>
      <w:proofErr w:type="gramEnd"/>
      <w:r w:rsidRPr="005F5726">
        <w:rPr>
          <w:rFonts w:ascii="Arial" w:hAnsi="Arial"/>
          <w:sz w:val="20"/>
          <w:szCs w:val="20"/>
        </w:rPr>
        <w:t xml:space="preserve"> in one quarter of patients newly diagnosed with Huntington disease in British Columbia. </w:t>
      </w:r>
      <w:proofErr w:type="spellStart"/>
      <w:r w:rsidRPr="005F5726">
        <w:rPr>
          <w:rFonts w:ascii="Arial" w:hAnsi="Arial"/>
          <w:sz w:val="20"/>
          <w:szCs w:val="20"/>
        </w:rPr>
        <w:t>Clin</w:t>
      </w:r>
      <w:proofErr w:type="spellEnd"/>
      <w:r w:rsidRPr="005F5726">
        <w:rPr>
          <w:rFonts w:ascii="Arial" w:hAnsi="Arial"/>
          <w:sz w:val="20"/>
          <w:szCs w:val="20"/>
        </w:rPr>
        <w:t xml:space="preserve"> Genet 2001: 60: 198–205.</w:t>
      </w:r>
    </w:p>
    <w:p w14:paraId="11D11AC7" w14:textId="77777777" w:rsidR="00B73DB1" w:rsidRPr="005F5726" w:rsidRDefault="00B73DB1" w:rsidP="00B73DB1">
      <w:pPr>
        <w:widowControl w:val="0"/>
        <w:autoSpaceDE w:val="0"/>
        <w:autoSpaceDN w:val="0"/>
        <w:adjustRightInd w:val="0"/>
        <w:spacing w:after="0"/>
        <w:ind w:left="426"/>
        <w:rPr>
          <w:rFonts w:ascii="Arial" w:hAnsi="Arial"/>
          <w:sz w:val="20"/>
          <w:szCs w:val="20"/>
        </w:rPr>
      </w:pPr>
    </w:p>
    <w:p w14:paraId="1DFD0901" w14:textId="0403A231" w:rsidR="00B73DB1" w:rsidRPr="005F5726" w:rsidRDefault="00C51D5D" w:rsidP="00B73DB1">
      <w:pPr>
        <w:widowControl w:val="0"/>
        <w:autoSpaceDE w:val="0"/>
        <w:autoSpaceDN w:val="0"/>
        <w:adjustRightInd w:val="0"/>
        <w:spacing w:after="0"/>
        <w:ind w:left="426"/>
        <w:rPr>
          <w:rFonts w:ascii="Arial" w:hAnsi="Arial" w:cs="Arial"/>
          <w:sz w:val="20"/>
          <w:szCs w:val="20"/>
        </w:rPr>
      </w:pPr>
      <w:r>
        <w:rPr>
          <w:rFonts w:ascii="Arial" w:hAnsi="Arial"/>
          <w:sz w:val="20"/>
          <w:szCs w:val="20"/>
        </w:rPr>
        <w:t>40</w:t>
      </w:r>
      <w:r w:rsidR="00B73DB1" w:rsidRPr="005F5726">
        <w:rPr>
          <w:rFonts w:ascii="Arial" w:hAnsi="Arial"/>
          <w:sz w:val="20"/>
          <w:szCs w:val="20"/>
        </w:rPr>
        <w:t xml:space="preserve">. Ramos-Arroyo MA, Moreno S, </w:t>
      </w:r>
      <w:proofErr w:type="spellStart"/>
      <w:r w:rsidR="00B73DB1" w:rsidRPr="005F5726">
        <w:rPr>
          <w:rFonts w:ascii="Arial" w:hAnsi="Arial"/>
          <w:sz w:val="20"/>
          <w:szCs w:val="20"/>
        </w:rPr>
        <w:t>Valiente</w:t>
      </w:r>
      <w:proofErr w:type="spellEnd"/>
      <w:r w:rsidR="00B73DB1" w:rsidRPr="005F5726">
        <w:rPr>
          <w:rFonts w:ascii="Arial" w:hAnsi="Arial"/>
          <w:sz w:val="20"/>
          <w:szCs w:val="20"/>
        </w:rPr>
        <w:t xml:space="preserve"> A. Incidence and mutation rates of Huntington’s disease in Spain: experience of 9 years of direct genetic testing.  </w:t>
      </w:r>
      <w:r w:rsidR="00B73DB1" w:rsidRPr="005F5726">
        <w:rPr>
          <w:rFonts w:ascii="Arial" w:hAnsi="Arial" w:cs="Arial"/>
          <w:sz w:val="20"/>
          <w:szCs w:val="20"/>
        </w:rPr>
        <w:t xml:space="preserve">J </w:t>
      </w:r>
      <w:proofErr w:type="spellStart"/>
      <w:r w:rsidR="00B73DB1" w:rsidRPr="005F5726">
        <w:rPr>
          <w:rFonts w:ascii="Arial" w:hAnsi="Arial" w:cs="Arial"/>
          <w:sz w:val="20"/>
          <w:szCs w:val="20"/>
        </w:rPr>
        <w:t>Neurol</w:t>
      </w:r>
      <w:proofErr w:type="spellEnd"/>
      <w:r w:rsidR="00B73DB1" w:rsidRPr="005F5726">
        <w:rPr>
          <w:rFonts w:ascii="Arial" w:hAnsi="Arial" w:cs="Arial"/>
          <w:sz w:val="20"/>
          <w:szCs w:val="20"/>
        </w:rPr>
        <w:t xml:space="preserve"> </w:t>
      </w:r>
      <w:proofErr w:type="spellStart"/>
      <w:r w:rsidR="00B73DB1" w:rsidRPr="005F5726">
        <w:rPr>
          <w:rFonts w:ascii="Arial" w:hAnsi="Arial" w:cs="Arial"/>
          <w:sz w:val="20"/>
          <w:szCs w:val="20"/>
        </w:rPr>
        <w:t>Neurosurg</w:t>
      </w:r>
      <w:proofErr w:type="spellEnd"/>
      <w:r w:rsidR="00B73DB1" w:rsidRPr="005F5726">
        <w:rPr>
          <w:rFonts w:ascii="Arial" w:hAnsi="Arial" w:cs="Arial"/>
          <w:sz w:val="20"/>
          <w:szCs w:val="20"/>
        </w:rPr>
        <w:t xml:space="preserve"> Psychiatry 2005</w:t>
      </w:r>
      <w:proofErr w:type="gramStart"/>
      <w:r w:rsidR="00B73DB1" w:rsidRPr="005F5726">
        <w:rPr>
          <w:rFonts w:ascii="Arial" w:hAnsi="Arial" w:cs="Arial"/>
          <w:sz w:val="20"/>
          <w:szCs w:val="20"/>
        </w:rPr>
        <w:t>;76:337</w:t>
      </w:r>
      <w:proofErr w:type="gramEnd"/>
      <w:r w:rsidR="00B73DB1" w:rsidRPr="005F5726">
        <w:rPr>
          <w:rFonts w:ascii="Arial" w:hAnsi="Arial" w:cs="Arial"/>
          <w:sz w:val="20"/>
          <w:szCs w:val="20"/>
        </w:rPr>
        <w:t xml:space="preserve">–342. </w:t>
      </w:r>
    </w:p>
    <w:p w14:paraId="24677996" w14:textId="77777777" w:rsidR="00B73DB1" w:rsidRPr="005F5726" w:rsidRDefault="00B73DB1" w:rsidP="00B73DB1">
      <w:pPr>
        <w:widowControl w:val="0"/>
        <w:autoSpaceDE w:val="0"/>
        <w:autoSpaceDN w:val="0"/>
        <w:adjustRightInd w:val="0"/>
        <w:spacing w:after="0"/>
        <w:ind w:left="426"/>
        <w:rPr>
          <w:rFonts w:ascii="Arial" w:hAnsi="Arial" w:cs="Arial"/>
          <w:sz w:val="20"/>
          <w:szCs w:val="20"/>
        </w:rPr>
      </w:pPr>
    </w:p>
    <w:p w14:paraId="30B033FA" w14:textId="6AF9DA8A" w:rsidR="00B73DB1" w:rsidRPr="005F5726" w:rsidRDefault="00711E44" w:rsidP="00B73DB1">
      <w:pPr>
        <w:widowControl w:val="0"/>
        <w:autoSpaceDE w:val="0"/>
        <w:autoSpaceDN w:val="0"/>
        <w:adjustRightInd w:val="0"/>
        <w:spacing w:after="0"/>
        <w:ind w:left="426"/>
        <w:rPr>
          <w:rFonts w:ascii="Arial" w:hAnsi="Arial" w:cs="Arial"/>
          <w:sz w:val="20"/>
          <w:szCs w:val="20"/>
        </w:rPr>
      </w:pPr>
      <w:r>
        <w:rPr>
          <w:rFonts w:ascii="Arial" w:hAnsi="Arial" w:cs="Arial"/>
          <w:sz w:val="20"/>
          <w:szCs w:val="20"/>
        </w:rPr>
        <w:t>41</w:t>
      </w:r>
      <w:r w:rsidR="00B73DB1" w:rsidRPr="005F5726">
        <w:rPr>
          <w:rFonts w:ascii="Arial" w:hAnsi="Arial" w:cs="Arial"/>
          <w:sz w:val="20"/>
          <w:szCs w:val="20"/>
        </w:rPr>
        <w:t xml:space="preserve">. </w:t>
      </w:r>
      <w:proofErr w:type="spellStart"/>
      <w:r w:rsidR="00B73DB1" w:rsidRPr="005F5726">
        <w:rPr>
          <w:rFonts w:ascii="Arial" w:hAnsi="Arial" w:cs="Arial"/>
          <w:sz w:val="20"/>
          <w:szCs w:val="20"/>
        </w:rPr>
        <w:t>Koutsis</w:t>
      </w:r>
      <w:proofErr w:type="spellEnd"/>
      <w:r w:rsidR="00B73DB1" w:rsidRPr="005F5726">
        <w:rPr>
          <w:rFonts w:ascii="Arial" w:hAnsi="Arial" w:cs="Arial"/>
          <w:bCs/>
          <w:sz w:val="20"/>
          <w:szCs w:val="20"/>
        </w:rPr>
        <w:t xml:space="preserve"> G</w:t>
      </w:r>
      <w:r w:rsidR="00B73DB1" w:rsidRPr="005F5726">
        <w:rPr>
          <w:rFonts w:ascii="Arial" w:hAnsi="Arial" w:cs="Arial"/>
          <w:sz w:val="20"/>
          <w:szCs w:val="20"/>
        </w:rPr>
        <w:t xml:space="preserve">, </w:t>
      </w:r>
      <w:proofErr w:type="spellStart"/>
      <w:r w:rsidR="00B73DB1" w:rsidRPr="005F5726">
        <w:rPr>
          <w:rFonts w:ascii="Arial" w:hAnsi="Arial" w:cs="Arial"/>
          <w:sz w:val="20"/>
          <w:szCs w:val="20"/>
        </w:rPr>
        <w:t>Karadima</w:t>
      </w:r>
      <w:proofErr w:type="spellEnd"/>
      <w:r w:rsidR="00B73DB1" w:rsidRPr="005F5726">
        <w:rPr>
          <w:rFonts w:ascii="Arial" w:hAnsi="Arial" w:cs="Arial"/>
          <w:sz w:val="20"/>
          <w:szCs w:val="20"/>
        </w:rPr>
        <w:t xml:space="preserve"> G, </w:t>
      </w:r>
      <w:proofErr w:type="spellStart"/>
      <w:r w:rsidR="00B73DB1" w:rsidRPr="005F5726">
        <w:rPr>
          <w:rFonts w:ascii="Arial" w:hAnsi="Arial" w:cs="Arial"/>
          <w:sz w:val="20"/>
          <w:szCs w:val="20"/>
        </w:rPr>
        <w:t>Kladi</w:t>
      </w:r>
      <w:proofErr w:type="spellEnd"/>
      <w:r w:rsidR="00B73DB1" w:rsidRPr="005F5726">
        <w:rPr>
          <w:rFonts w:ascii="Arial" w:hAnsi="Arial" w:cs="Arial"/>
          <w:sz w:val="20"/>
          <w:szCs w:val="20"/>
        </w:rPr>
        <w:t xml:space="preserve"> A, </w:t>
      </w:r>
      <w:proofErr w:type="spellStart"/>
      <w:r w:rsidR="00B73DB1" w:rsidRPr="005F5726">
        <w:rPr>
          <w:rFonts w:ascii="Arial" w:hAnsi="Arial" w:cs="Arial"/>
          <w:sz w:val="20"/>
          <w:szCs w:val="20"/>
        </w:rPr>
        <w:t>Panas</w:t>
      </w:r>
      <w:proofErr w:type="spellEnd"/>
      <w:r w:rsidR="00B73DB1" w:rsidRPr="005F5726">
        <w:rPr>
          <w:rFonts w:ascii="Arial" w:hAnsi="Arial" w:cs="Arial"/>
          <w:sz w:val="20"/>
          <w:szCs w:val="20"/>
        </w:rPr>
        <w:t xml:space="preserve"> M.  Late-onset Huntington</w:t>
      </w:r>
      <w:r w:rsidR="00B73DB1" w:rsidRPr="005F5726">
        <w:rPr>
          <w:rFonts w:ascii="Arial" w:hAnsi="Arial" w:cs="Arial"/>
          <w:bCs/>
          <w:sz w:val="20"/>
          <w:szCs w:val="20"/>
        </w:rPr>
        <w:t>’</w:t>
      </w:r>
      <w:r w:rsidR="00B73DB1" w:rsidRPr="005F5726">
        <w:rPr>
          <w:rFonts w:ascii="Arial" w:hAnsi="Arial" w:cs="Arial"/>
          <w:sz w:val="20"/>
          <w:szCs w:val="20"/>
        </w:rPr>
        <w:t>s disease: Diagnostic and prognostic considerations.  Parkinsonism and Related Disorders 2014; 20: 726</w:t>
      </w:r>
      <w:r w:rsidR="00B73DB1" w:rsidRPr="005F5726">
        <w:rPr>
          <w:rFonts w:ascii="Arial" w:hAnsi="Arial" w:cs="Arial"/>
          <w:bCs/>
          <w:sz w:val="20"/>
          <w:szCs w:val="20"/>
        </w:rPr>
        <w:t>-</w:t>
      </w:r>
      <w:r w:rsidR="00B73DB1" w:rsidRPr="005F5726">
        <w:rPr>
          <w:rFonts w:ascii="Arial" w:hAnsi="Arial" w:cs="Arial"/>
          <w:sz w:val="20"/>
          <w:szCs w:val="20"/>
        </w:rPr>
        <w:t>730.</w:t>
      </w:r>
    </w:p>
    <w:p w14:paraId="5CF2EEA9" w14:textId="77777777" w:rsidR="00B73DB1" w:rsidRPr="005F5726" w:rsidRDefault="00B73DB1" w:rsidP="00B73DB1">
      <w:pPr>
        <w:widowControl w:val="0"/>
        <w:autoSpaceDE w:val="0"/>
        <w:autoSpaceDN w:val="0"/>
        <w:adjustRightInd w:val="0"/>
        <w:spacing w:after="0"/>
        <w:ind w:left="426"/>
        <w:rPr>
          <w:rFonts w:ascii="Arial" w:hAnsi="Arial" w:cs="Arial"/>
          <w:sz w:val="20"/>
          <w:szCs w:val="20"/>
        </w:rPr>
      </w:pPr>
    </w:p>
    <w:p w14:paraId="0D595554" w14:textId="0BA4EA7B" w:rsidR="00B73DB1" w:rsidRPr="005F5726" w:rsidRDefault="00711E44" w:rsidP="00B73DB1">
      <w:pPr>
        <w:widowControl w:val="0"/>
        <w:autoSpaceDE w:val="0"/>
        <w:autoSpaceDN w:val="0"/>
        <w:adjustRightInd w:val="0"/>
        <w:spacing w:after="0"/>
        <w:ind w:left="426"/>
        <w:rPr>
          <w:rFonts w:ascii="Arial" w:hAnsi="Arial" w:cs="Arial"/>
          <w:sz w:val="20"/>
          <w:szCs w:val="20"/>
        </w:rPr>
      </w:pPr>
      <w:r>
        <w:rPr>
          <w:rFonts w:ascii="Arial" w:hAnsi="Arial" w:cs="Arial"/>
          <w:sz w:val="20"/>
          <w:szCs w:val="20"/>
        </w:rPr>
        <w:t>42</w:t>
      </w:r>
      <w:r w:rsidR="00B73DB1" w:rsidRPr="005F5726">
        <w:rPr>
          <w:rFonts w:ascii="Arial" w:hAnsi="Arial" w:cs="Arial"/>
          <w:sz w:val="20"/>
          <w:szCs w:val="20"/>
        </w:rPr>
        <w:t xml:space="preserve">. Cornejo-Olivas </w:t>
      </w:r>
      <w:r w:rsidR="00272CD4" w:rsidRPr="005F5726">
        <w:rPr>
          <w:rFonts w:ascii="Arial" w:hAnsi="Arial" w:cs="Arial"/>
          <w:sz w:val="20"/>
          <w:szCs w:val="20"/>
        </w:rPr>
        <w:t>MR, Inca-Martinez MA, Espinoza-</w:t>
      </w:r>
      <w:proofErr w:type="spellStart"/>
      <w:r w:rsidR="00272CD4" w:rsidRPr="005F5726">
        <w:rPr>
          <w:rFonts w:ascii="Arial" w:hAnsi="Arial" w:cs="Arial"/>
          <w:sz w:val="20"/>
          <w:szCs w:val="20"/>
        </w:rPr>
        <w:t>Huertas</w:t>
      </w:r>
      <w:proofErr w:type="spellEnd"/>
      <w:r w:rsidR="00272CD4" w:rsidRPr="005F5726">
        <w:rPr>
          <w:rFonts w:ascii="Arial" w:hAnsi="Arial" w:cs="Arial"/>
          <w:sz w:val="20"/>
          <w:szCs w:val="20"/>
        </w:rPr>
        <w:t xml:space="preserve"> K, </w:t>
      </w:r>
      <w:proofErr w:type="spellStart"/>
      <w:r w:rsidR="00272CD4" w:rsidRPr="005F5726">
        <w:rPr>
          <w:rFonts w:ascii="Arial" w:hAnsi="Arial" w:cs="Arial"/>
          <w:sz w:val="20"/>
          <w:szCs w:val="20"/>
        </w:rPr>
        <w:t>Veliz-Otani</w:t>
      </w:r>
      <w:proofErr w:type="spellEnd"/>
      <w:r w:rsidR="00272CD4" w:rsidRPr="005F5726">
        <w:rPr>
          <w:rFonts w:ascii="Arial" w:hAnsi="Arial" w:cs="Arial"/>
          <w:sz w:val="20"/>
          <w:szCs w:val="20"/>
        </w:rPr>
        <w:t xml:space="preserve"> D, </w:t>
      </w:r>
      <w:proofErr w:type="spellStart"/>
      <w:r w:rsidR="00272CD4" w:rsidRPr="005F5726">
        <w:rPr>
          <w:rFonts w:ascii="Arial" w:hAnsi="Arial" w:cs="Arial"/>
          <w:sz w:val="20"/>
          <w:szCs w:val="20"/>
        </w:rPr>
        <w:t>Velit</w:t>
      </w:r>
      <w:proofErr w:type="spellEnd"/>
      <w:r w:rsidR="00272CD4" w:rsidRPr="005F5726">
        <w:rPr>
          <w:rFonts w:ascii="Arial" w:hAnsi="Arial" w:cs="Arial"/>
          <w:sz w:val="20"/>
          <w:szCs w:val="20"/>
        </w:rPr>
        <w:t xml:space="preserve">-Salazar MR, </w:t>
      </w:r>
      <w:proofErr w:type="spellStart"/>
      <w:r w:rsidR="00272CD4" w:rsidRPr="005F5726">
        <w:rPr>
          <w:rFonts w:ascii="Arial" w:hAnsi="Arial" w:cs="Arial"/>
          <w:sz w:val="20"/>
          <w:szCs w:val="20"/>
        </w:rPr>
        <w:t>Marca</w:t>
      </w:r>
      <w:proofErr w:type="spellEnd"/>
      <w:r w:rsidR="00272CD4" w:rsidRPr="005F5726">
        <w:rPr>
          <w:rFonts w:ascii="Arial" w:hAnsi="Arial" w:cs="Arial"/>
          <w:sz w:val="20"/>
          <w:szCs w:val="20"/>
        </w:rPr>
        <w:t xml:space="preserve"> V, Ortega O, </w:t>
      </w:r>
      <w:proofErr w:type="spellStart"/>
      <w:r w:rsidR="00272CD4" w:rsidRPr="005F5726">
        <w:rPr>
          <w:rFonts w:ascii="Arial" w:hAnsi="Arial" w:cs="Arial"/>
          <w:sz w:val="20"/>
          <w:szCs w:val="20"/>
        </w:rPr>
        <w:t>Cornejo</w:t>
      </w:r>
      <w:proofErr w:type="spellEnd"/>
      <w:r w:rsidR="00272CD4" w:rsidRPr="005F5726">
        <w:rPr>
          <w:rFonts w:ascii="Arial" w:hAnsi="Arial" w:cs="Arial"/>
          <w:sz w:val="20"/>
          <w:szCs w:val="20"/>
        </w:rPr>
        <w:t xml:space="preserve">-Herrera IF, </w:t>
      </w:r>
      <w:proofErr w:type="spellStart"/>
      <w:r w:rsidR="00272CD4" w:rsidRPr="005F5726">
        <w:rPr>
          <w:rFonts w:ascii="Arial" w:hAnsi="Arial" w:cs="Arial"/>
          <w:sz w:val="20"/>
          <w:szCs w:val="20"/>
        </w:rPr>
        <w:t>Lindo-Samanamud</w:t>
      </w:r>
      <w:proofErr w:type="spellEnd"/>
      <w:r w:rsidR="00272CD4" w:rsidRPr="005F5726">
        <w:rPr>
          <w:rFonts w:ascii="Arial" w:hAnsi="Arial" w:cs="Arial"/>
          <w:sz w:val="20"/>
          <w:szCs w:val="20"/>
        </w:rPr>
        <w:t xml:space="preserve"> S, Mora-</w:t>
      </w:r>
      <w:proofErr w:type="spellStart"/>
      <w:r w:rsidR="00272CD4" w:rsidRPr="005F5726">
        <w:rPr>
          <w:rFonts w:ascii="Arial" w:hAnsi="Arial" w:cs="Arial"/>
          <w:sz w:val="20"/>
          <w:szCs w:val="20"/>
        </w:rPr>
        <w:t>Alferez</w:t>
      </w:r>
      <w:proofErr w:type="spellEnd"/>
      <w:r w:rsidR="00272CD4" w:rsidRPr="005F5726">
        <w:rPr>
          <w:rFonts w:ascii="Arial" w:hAnsi="Arial" w:cs="Arial"/>
          <w:sz w:val="20"/>
          <w:szCs w:val="20"/>
        </w:rPr>
        <w:t xml:space="preserve"> P, </w:t>
      </w:r>
      <w:proofErr w:type="spellStart"/>
      <w:r w:rsidR="00272CD4" w:rsidRPr="005F5726">
        <w:rPr>
          <w:rFonts w:ascii="Arial" w:hAnsi="Arial" w:cs="Arial"/>
          <w:sz w:val="20"/>
          <w:szCs w:val="20"/>
        </w:rPr>
        <w:t>Mazzetti</w:t>
      </w:r>
      <w:proofErr w:type="spellEnd"/>
      <w:r w:rsidR="00272CD4" w:rsidRPr="005F5726">
        <w:rPr>
          <w:rFonts w:ascii="Arial" w:hAnsi="Arial" w:cs="Arial"/>
          <w:sz w:val="20"/>
          <w:szCs w:val="20"/>
        </w:rPr>
        <w:t xml:space="preserve"> P</w:t>
      </w:r>
      <w:r w:rsidR="00B73DB1" w:rsidRPr="005F5726">
        <w:rPr>
          <w:rFonts w:ascii="Arial" w:hAnsi="Arial" w:cs="Arial"/>
          <w:sz w:val="20"/>
          <w:szCs w:val="20"/>
        </w:rPr>
        <w:t xml:space="preserve">. Clinical and molecular features of late onset Huntington disease in a Peruvian Cohort. J </w:t>
      </w:r>
      <w:proofErr w:type="spellStart"/>
      <w:r w:rsidR="00B73DB1" w:rsidRPr="005F5726">
        <w:rPr>
          <w:rFonts w:ascii="Arial" w:hAnsi="Arial" w:cs="Arial"/>
          <w:sz w:val="20"/>
          <w:szCs w:val="20"/>
        </w:rPr>
        <w:t>Huntingtons</w:t>
      </w:r>
      <w:proofErr w:type="spellEnd"/>
      <w:r w:rsidR="00B73DB1" w:rsidRPr="005F5726">
        <w:rPr>
          <w:rFonts w:ascii="Arial" w:hAnsi="Arial" w:cs="Arial"/>
          <w:sz w:val="20"/>
          <w:szCs w:val="20"/>
        </w:rPr>
        <w:t xml:space="preserve"> Dis. 2015; 4: 99-105</w:t>
      </w:r>
    </w:p>
    <w:p w14:paraId="254EC2D8" w14:textId="77777777" w:rsidR="00B73DB1" w:rsidRDefault="00B73DB1" w:rsidP="00E07F78">
      <w:pPr>
        <w:widowControl w:val="0"/>
        <w:autoSpaceDE w:val="0"/>
        <w:autoSpaceDN w:val="0"/>
        <w:adjustRightInd w:val="0"/>
        <w:spacing w:after="0"/>
        <w:ind w:left="426"/>
        <w:rPr>
          <w:rFonts w:ascii="Arial" w:hAnsi="Arial"/>
          <w:sz w:val="20"/>
          <w:szCs w:val="20"/>
          <w:lang w:val="en-GB"/>
        </w:rPr>
      </w:pPr>
    </w:p>
    <w:p w14:paraId="38ACCE54" w14:textId="0E0B3D52" w:rsidR="00E07F78" w:rsidRPr="00723B14" w:rsidRDefault="00711E44" w:rsidP="00E07F78">
      <w:pPr>
        <w:widowControl w:val="0"/>
        <w:autoSpaceDE w:val="0"/>
        <w:autoSpaceDN w:val="0"/>
        <w:adjustRightInd w:val="0"/>
        <w:spacing w:after="0"/>
        <w:ind w:left="426"/>
        <w:rPr>
          <w:rFonts w:ascii="Arial" w:hAnsi="Arial"/>
          <w:sz w:val="20"/>
          <w:szCs w:val="20"/>
        </w:rPr>
      </w:pPr>
      <w:r>
        <w:rPr>
          <w:rFonts w:ascii="Arial" w:hAnsi="Arial"/>
          <w:sz w:val="20"/>
          <w:szCs w:val="20"/>
          <w:lang w:val="en-GB"/>
        </w:rPr>
        <w:t>43</w:t>
      </w:r>
      <w:r w:rsidR="002F208F" w:rsidRPr="00723B14">
        <w:rPr>
          <w:rFonts w:ascii="Arial" w:hAnsi="Arial"/>
          <w:sz w:val="20"/>
          <w:szCs w:val="20"/>
          <w:lang w:val="en-GB"/>
        </w:rPr>
        <w:t>.</w:t>
      </w:r>
      <w:r w:rsidR="00A12CD8" w:rsidRPr="00723B14">
        <w:rPr>
          <w:rFonts w:ascii="Arial" w:hAnsi="Arial"/>
          <w:sz w:val="20"/>
          <w:szCs w:val="20"/>
          <w:lang w:val="en-GB"/>
        </w:rPr>
        <w:t xml:space="preserve"> Wexler AR.</w:t>
      </w:r>
      <w:r w:rsidR="00E07F78" w:rsidRPr="00723B14">
        <w:rPr>
          <w:rFonts w:ascii="Arial" w:hAnsi="Arial"/>
          <w:sz w:val="20"/>
          <w:szCs w:val="20"/>
          <w:lang w:val="en-GB"/>
        </w:rPr>
        <w:t xml:space="preserve">  Wexler AR.  </w:t>
      </w:r>
      <w:r w:rsidR="00E07F78" w:rsidRPr="00723B14">
        <w:rPr>
          <w:rFonts w:ascii="Arial" w:hAnsi="Arial"/>
          <w:i/>
          <w:sz w:val="20"/>
          <w:szCs w:val="20"/>
          <w:lang w:val="en-GB"/>
        </w:rPr>
        <w:t>The Woman Who Walked into the Sea: Huntington’s and the Making of a Genetic Disease.</w:t>
      </w:r>
      <w:r w:rsidR="00E07F78" w:rsidRPr="00723B14">
        <w:rPr>
          <w:rFonts w:ascii="Arial" w:hAnsi="Arial"/>
          <w:sz w:val="20"/>
          <w:szCs w:val="20"/>
          <w:lang w:val="en-GB"/>
        </w:rPr>
        <w:t xml:space="preserve">  Yale University Press, New Haven 2008.</w:t>
      </w:r>
    </w:p>
    <w:p w14:paraId="587446A7" w14:textId="77777777" w:rsidR="00A12CD8" w:rsidRPr="00723B14" w:rsidRDefault="00A12CD8" w:rsidP="00674984">
      <w:pPr>
        <w:spacing w:after="0"/>
        <w:rPr>
          <w:rFonts w:ascii="Arial" w:hAnsi="Arial"/>
          <w:sz w:val="20"/>
          <w:szCs w:val="20"/>
          <w:lang w:val="en-GB"/>
        </w:rPr>
      </w:pPr>
    </w:p>
    <w:p w14:paraId="7FC76236" w14:textId="01D38B01" w:rsidR="006D501D" w:rsidRPr="00723B14" w:rsidRDefault="00711E44" w:rsidP="006D501D">
      <w:pPr>
        <w:spacing w:after="0"/>
        <w:ind w:left="426"/>
        <w:rPr>
          <w:rFonts w:ascii="Arial" w:hAnsi="Arial"/>
          <w:sz w:val="20"/>
          <w:szCs w:val="20"/>
          <w:lang w:val="en-GB"/>
        </w:rPr>
      </w:pPr>
      <w:r>
        <w:rPr>
          <w:rFonts w:ascii="Arial" w:hAnsi="Arial"/>
          <w:sz w:val="20"/>
          <w:szCs w:val="20"/>
          <w:lang w:val="en-GB"/>
        </w:rPr>
        <w:t>44</w:t>
      </w:r>
      <w:r w:rsidR="00A12CD8" w:rsidRPr="00723B14">
        <w:rPr>
          <w:rFonts w:ascii="Arial" w:hAnsi="Arial"/>
          <w:sz w:val="20"/>
          <w:szCs w:val="20"/>
          <w:lang w:val="en-GB"/>
        </w:rPr>
        <w:t>. Wexler NS</w:t>
      </w:r>
      <w:r w:rsidR="006D501D" w:rsidRPr="00723B14">
        <w:rPr>
          <w:rFonts w:ascii="Arial" w:hAnsi="Arial"/>
          <w:sz w:val="20"/>
          <w:szCs w:val="20"/>
          <w:lang w:val="en-GB"/>
        </w:rPr>
        <w:t xml:space="preserve">, The incidence of Huntington’s disease: a UK-based population study and a systematic review.  </w:t>
      </w:r>
      <w:r w:rsidR="00336D7B">
        <w:rPr>
          <w:rFonts w:ascii="Arial" w:hAnsi="Arial"/>
          <w:sz w:val="20"/>
          <w:szCs w:val="20"/>
          <w:lang w:val="en-GB"/>
        </w:rPr>
        <w:t>BMJ Open (in press).</w:t>
      </w:r>
    </w:p>
    <w:p w14:paraId="1F0FA0E3" w14:textId="77777777" w:rsidR="00001FCE" w:rsidRPr="00723B14" w:rsidRDefault="00001FCE" w:rsidP="006D501D">
      <w:pPr>
        <w:spacing w:after="0"/>
        <w:ind w:left="426"/>
        <w:rPr>
          <w:rFonts w:ascii="Arial" w:hAnsi="Arial"/>
          <w:sz w:val="20"/>
          <w:szCs w:val="20"/>
          <w:lang w:val="en-GB"/>
        </w:rPr>
      </w:pPr>
    </w:p>
    <w:p w14:paraId="216560C5" w14:textId="6FA2E89F" w:rsidR="00EC06C9" w:rsidRDefault="00EC06C9">
      <w:pPr>
        <w:rPr>
          <w:rFonts w:ascii="Arial" w:hAnsi="Arial"/>
          <w:sz w:val="20"/>
          <w:szCs w:val="20"/>
        </w:rPr>
      </w:pPr>
      <w:r>
        <w:rPr>
          <w:rFonts w:ascii="Arial" w:hAnsi="Arial"/>
          <w:sz w:val="20"/>
          <w:szCs w:val="20"/>
        </w:rPr>
        <w:br w:type="page"/>
      </w:r>
    </w:p>
    <w:p w14:paraId="57C30629" w14:textId="77777777" w:rsidR="00D95D1D" w:rsidRPr="00723B14" w:rsidRDefault="00D95D1D">
      <w:pPr>
        <w:rPr>
          <w:rFonts w:ascii="Arial" w:hAnsi="Arial"/>
          <w:sz w:val="20"/>
          <w:szCs w:val="20"/>
        </w:rPr>
      </w:pPr>
    </w:p>
    <w:p w14:paraId="493E27F4" w14:textId="77777777" w:rsidR="00D970E6" w:rsidRPr="00723B14" w:rsidRDefault="00D970E6">
      <w:pPr>
        <w:rPr>
          <w:rFonts w:ascii="Arial" w:hAnsi="Arial"/>
          <w:sz w:val="20"/>
          <w:szCs w:val="20"/>
        </w:rPr>
      </w:pPr>
    </w:p>
    <w:p w14:paraId="708F92EE" w14:textId="77777777" w:rsidR="0098150A" w:rsidRPr="00723B14" w:rsidRDefault="0098150A" w:rsidP="000A6AC3">
      <w:pPr>
        <w:pStyle w:val="ListParagraph"/>
        <w:spacing w:after="0"/>
        <w:rPr>
          <w:rFonts w:ascii="Arial" w:hAnsi="Arial"/>
          <w:sz w:val="20"/>
          <w:szCs w:val="20"/>
        </w:rPr>
      </w:pPr>
    </w:p>
    <w:p w14:paraId="4F04A5C0" w14:textId="77777777" w:rsidR="00A156AA" w:rsidRPr="00723B14" w:rsidRDefault="00A156AA" w:rsidP="00A156AA">
      <w:pPr>
        <w:spacing w:after="0"/>
        <w:ind w:left="-567" w:firstLine="567"/>
        <w:jc w:val="center"/>
        <w:rPr>
          <w:rFonts w:ascii="Arial" w:hAnsi="Arial"/>
          <w:b/>
          <w:sz w:val="20"/>
          <w:szCs w:val="20"/>
          <w:lang w:val="en-GB"/>
        </w:rPr>
      </w:pPr>
      <w:r w:rsidRPr="00723B14">
        <w:rPr>
          <w:rFonts w:ascii="Arial" w:hAnsi="Arial"/>
          <w:b/>
          <w:sz w:val="20"/>
          <w:szCs w:val="20"/>
          <w:lang w:val="en-GB"/>
        </w:rPr>
        <w:t>Table 1</w:t>
      </w:r>
    </w:p>
    <w:p w14:paraId="0057A92B" w14:textId="77777777" w:rsidR="00F4475A" w:rsidRPr="00723B14" w:rsidRDefault="00A156AA" w:rsidP="00A156AA">
      <w:pPr>
        <w:spacing w:after="0"/>
        <w:ind w:left="-567" w:firstLine="567"/>
        <w:jc w:val="center"/>
        <w:rPr>
          <w:rFonts w:ascii="Arial" w:hAnsi="Arial"/>
          <w:b/>
          <w:sz w:val="20"/>
          <w:szCs w:val="20"/>
          <w:lang w:val="en-GB"/>
        </w:rPr>
      </w:pPr>
      <w:r w:rsidRPr="00723B14">
        <w:rPr>
          <w:rFonts w:ascii="Arial" w:hAnsi="Arial"/>
          <w:b/>
          <w:sz w:val="20"/>
          <w:szCs w:val="20"/>
          <w:lang w:val="en-GB"/>
        </w:rPr>
        <w:t xml:space="preserve">Summary </w:t>
      </w:r>
      <w:r w:rsidR="008A5769" w:rsidRPr="00723B14">
        <w:rPr>
          <w:rFonts w:ascii="Arial" w:hAnsi="Arial"/>
          <w:b/>
          <w:sz w:val="20"/>
          <w:szCs w:val="20"/>
          <w:lang w:val="en-GB"/>
        </w:rPr>
        <w:t xml:space="preserve">of </w:t>
      </w:r>
      <w:r w:rsidRPr="00723B14">
        <w:rPr>
          <w:rFonts w:ascii="Arial" w:hAnsi="Arial"/>
          <w:b/>
          <w:sz w:val="20"/>
          <w:szCs w:val="20"/>
          <w:lang w:val="en-GB"/>
        </w:rPr>
        <w:t>studies of the prevalence of HD</w:t>
      </w:r>
    </w:p>
    <w:p w14:paraId="3E01981C" w14:textId="77777777" w:rsidR="00A156AA" w:rsidRPr="00723B14" w:rsidRDefault="00A156AA" w:rsidP="00A156AA">
      <w:pPr>
        <w:spacing w:after="0"/>
        <w:ind w:left="-567" w:firstLine="567"/>
        <w:jc w:val="center"/>
        <w:rPr>
          <w:rFonts w:ascii="Arial" w:hAnsi="Arial"/>
          <w:sz w:val="20"/>
          <w:szCs w:val="20"/>
          <w:lang w:val="en-GB"/>
        </w:rPr>
      </w:pPr>
    </w:p>
    <w:p w14:paraId="5E353A92" w14:textId="77777777" w:rsidR="00A156AA" w:rsidRPr="00723B14" w:rsidRDefault="00A156AA" w:rsidP="00A156AA">
      <w:pPr>
        <w:spacing w:after="0"/>
        <w:ind w:left="-567" w:firstLine="567"/>
        <w:jc w:val="center"/>
        <w:rPr>
          <w:rFonts w:ascii="Arial" w:hAnsi="Arial"/>
          <w:sz w:val="20"/>
          <w:szCs w:val="20"/>
          <w:lang w:val="en-GB"/>
        </w:rPr>
      </w:pPr>
    </w:p>
    <w:tbl>
      <w:tblPr>
        <w:tblStyle w:val="TableGrid"/>
        <w:tblW w:w="10490" w:type="dxa"/>
        <w:tblInd w:w="-601" w:type="dxa"/>
        <w:tblLook w:val="00A0" w:firstRow="1" w:lastRow="0" w:firstColumn="1" w:lastColumn="0" w:noHBand="0" w:noVBand="0"/>
      </w:tblPr>
      <w:tblGrid>
        <w:gridCol w:w="3970"/>
        <w:gridCol w:w="3118"/>
        <w:gridCol w:w="3402"/>
      </w:tblGrid>
      <w:tr w:rsidR="0096505E" w:rsidRPr="00723B14" w14:paraId="05F4B86C" w14:textId="77777777">
        <w:tc>
          <w:tcPr>
            <w:tcW w:w="3970" w:type="dxa"/>
          </w:tcPr>
          <w:p w14:paraId="3B14D772" w14:textId="77777777" w:rsidR="0096505E" w:rsidRPr="00723B14" w:rsidRDefault="0096505E" w:rsidP="00BC3283">
            <w:pPr>
              <w:jc w:val="center"/>
              <w:rPr>
                <w:rFonts w:ascii="Arial" w:hAnsi="Arial"/>
                <w:b/>
                <w:sz w:val="20"/>
                <w:szCs w:val="20"/>
                <w:lang w:val="en-GB"/>
              </w:rPr>
            </w:pPr>
            <w:r w:rsidRPr="00723B14">
              <w:rPr>
                <w:rFonts w:ascii="Arial" w:hAnsi="Arial"/>
                <w:b/>
                <w:sz w:val="20"/>
                <w:szCs w:val="20"/>
                <w:lang w:val="en-GB"/>
              </w:rPr>
              <w:t>Region</w:t>
            </w:r>
          </w:p>
        </w:tc>
        <w:tc>
          <w:tcPr>
            <w:tcW w:w="3118" w:type="dxa"/>
          </w:tcPr>
          <w:p w14:paraId="2999F32D" w14:textId="77777777" w:rsidR="0096505E" w:rsidRPr="00723B14" w:rsidRDefault="0096505E" w:rsidP="00BC3283">
            <w:pPr>
              <w:jc w:val="center"/>
              <w:rPr>
                <w:rFonts w:ascii="Arial" w:hAnsi="Arial"/>
                <w:b/>
                <w:sz w:val="20"/>
                <w:szCs w:val="20"/>
                <w:lang w:val="en-GB"/>
              </w:rPr>
            </w:pPr>
            <w:r w:rsidRPr="00723B14">
              <w:rPr>
                <w:rFonts w:ascii="Arial" w:hAnsi="Arial"/>
                <w:b/>
                <w:sz w:val="20"/>
                <w:szCs w:val="20"/>
                <w:lang w:val="en-GB"/>
              </w:rPr>
              <w:t>Included prevalence studies</w:t>
            </w:r>
          </w:p>
        </w:tc>
        <w:tc>
          <w:tcPr>
            <w:tcW w:w="3402" w:type="dxa"/>
          </w:tcPr>
          <w:p w14:paraId="1212D91F" w14:textId="77777777" w:rsidR="00241208" w:rsidRPr="00723B14" w:rsidRDefault="00241208" w:rsidP="00BC3283">
            <w:pPr>
              <w:jc w:val="center"/>
              <w:rPr>
                <w:rFonts w:ascii="Arial" w:hAnsi="Arial"/>
                <w:b/>
                <w:sz w:val="20"/>
                <w:szCs w:val="20"/>
                <w:lang w:val="en-GB"/>
              </w:rPr>
            </w:pPr>
            <w:r w:rsidRPr="00723B14">
              <w:rPr>
                <w:rFonts w:ascii="Arial" w:hAnsi="Arial"/>
                <w:b/>
                <w:sz w:val="20"/>
                <w:szCs w:val="20"/>
                <w:lang w:val="en-GB"/>
              </w:rPr>
              <w:t xml:space="preserve">Discrete </w:t>
            </w:r>
          </w:p>
          <w:p w14:paraId="78203095" w14:textId="77777777" w:rsidR="0096505E" w:rsidRPr="00723B14" w:rsidRDefault="00434FCE" w:rsidP="00BC3283">
            <w:pPr>
              <w:jc w:val="center"/>
              <w:rPr>
                <w:rFonts w:ascii="Arial" w:hAnsi="Arial"/>
                <w:b/>
                <w:sz w:val="20"/>
                <w:szCs w:val="20"/>
                <w:lang w:val="en-GB"/>
              </w:rPr>
            </w:pPr>
            <w:r w:rsidRPr="00723B14">
              <w:rPr>
                <w:rFonts w:ascii="Arial" w:hAnsi="Arial"/>
                <w:b/>
                <w:sz w:val="20"/>
                <w:szCs w:val="20"/>
                <w:lang w:val="en-GB"/>
              </w:rPr>
              <w:t>populations</w:t>
            </w:r>
          </w:p>
        </w:tc>
      </w:tr>
      <w:tr w:rsidR="0096505E" w:rsidRPr="00723B14" w14:paraId="0761076D" w14:textId="77777777">
        <w:tc>
          <w:tcPr>
            <w:tcW w:w="3970" w:type="dxa"/>
          </w:tcPr>
          <w:p w14:paraId="1853B71E" w14:textId="77777777" w:rsidR="0096505E" w:rsidRPr="00723B14" w:rsidRDefault="0096505E" w:rsidP="00BC3283">
            <w:pPr>
              <w:rPr>
                <w:rFonts w:ascii="Arial" w:hAnsi="Arial"/>
                <w:sz w:val="20"/>
                <w:szCs w:val="20"/>
                <w:lang w:val="en-GB"/>
              </w:rPr>
            </w:pPr>
            <w:r w:rsidRPr="00723B14">
              <w:rPr>
                <w:rFonts w:ascii="Arial" w:hAnsi="Arial"/>
                <w:sz w:val="20"/>
                <w:szCs w:val="20"/>
                <w:lang w:val="en-GB"/>
              </w:rPr>
              <w:t>Africa</w:t>
            </w:r>
          </w:p>
        </w:tc>
        <w:tc>
          <w:tcPr>
            <w:tcW w:w="3118" w:type="dxa"/>
          </w:tcPr>
          <w:p w14:paraId="5EA4AFFF" w14:textId="77777777" w:rsidR="0096505E" w:rsidRPr="00723B14" w:rsidRDefault="0096505E" w:rsidP="00BC3283">
            <w:pPr>
              <w:jc w:val="center"/>
              <w:rPr>
                <w:rFonts w:ascii="Arial" w:hAnsi="Arial"/>
                <w:sz w:val="20"/>
                <w:szCs w:val="20"/>
                <w:lang w:val="en-GB"/>
              </w:rPr>
            </w:pPr>
            <w:r w:rsidRPr="00723B14">
              <w:rPr>
                <w:rFonts w:ascii="Arial" w:hAnsi="Arial"/>
                <w:sz w:val="20"/>
                <w:szCs w:val="20"/>
                <w:lang w:val="en-GB"/>
              </w:rPr>
              <w:t>3</w:t>
            </w:r>
          </w:p>
        </w:tc>
        <w:tc>
          <w:tcPr>
            <w:tcW w:w="3402" w:type="dxa"/>
          </w:tcPr>
          <w:p w14:paraId="6F00A905" w14:textId="77777777" w:rsidR="0096505E" w:rsidRPr="00723B14" w:rsidRDefault="0096505E" w:rsidP="00BC3283">
            <w:pPr>
              <w:jc w:val="center"/>
              <w:rPr>
                <w:rFonts w:ascii="Arial" w:hAnsi="Arial"/>
                <w:sz w:val="20"/>
                <w:szCs w:val="20"/>
                <w:lang w:val="en-GB"/>
              </w:rPr>
            </w:pPr>
            <w:r w:rsidRPr="00723B14">
              <w:rPr>
                <w:rFonts w:ascii="Arial" w:hAnsi="Arial"/>
                <w:sz w:val="20"/>
                <w:szCs w:val="20"/>
                <w:lang w:val="en-GB"/>
              </w:rPr>
              <w:t>4</w:t>
            </w:r>
          </w:p>
        </w:tc>
      </w:tr>
      <w:tr w:rsidR="0096505E" w:rsidRPr="00723B14" w14:paraId="1D7C3C07" w14:textId="77777777">
        <w:tc>
          <w:tcPr>
            <w:tcW w:w="3970" w:type="dxa"/>
          </w:tcPr>
          <w:p w14:paraId="30669593" w14:textId="77777777" w:rsidR="0096505E" w:rsidRPr="00723B14" w:rsidRDefault="0096505E" w:rsidP="00BC3283">
            <w:pPr>
              <w:rPr>
                <w:rFonts w:ascii="Arial" w:hAnsi="Arial"/>
                <w:sz w:val="20"/>
                <w:szCs w:val="20"/>
                <w:lang w:val="en-GB"/>
              </w:rPr>
            </w:pPr>
            <w:r w:rsidRPr="00723B14">
              <w:rPr>
                <w:rFonts w:ascii="Arial" w:hAnsi="Arial"/>
                <w:sz w:val="20"/>
                <w:szCs w:val="20"/>
                <w:lang w:val="en-GB"/>
              </w:rPr>
              <w:t>Americas</w:t>
            </w:r>
          </w:p>
        </w:tc>
        <w:tc>
          <w:tcPr>
            <w:tcW w:w="3118" w:type="dxa"/>
          </w:tcPr>
          <w:p w14:paraId="6A84EBFC" w14:textId="60B89A2E" w:rsidR="0096505E" w:rsidRPr="00723B14" w:rsidRDefault="008054B1" w:rsidP="00BC3283">
            <w:pPr>
              <w:jc w:val="center"/>
              <w:rPr>
                <w:rFonts w:ascii="Arial" w:hAnsi="Arial"/>
                <w:sz w:val="20"/>
                <w:szCs w:val="20"/>
                <w:lang w:val="en-GB"/>
              </w:rPr>
            </w:pPr>
            <w:r>
              <w:rPr>
                <w:rFonts w:ascii="Arial" w:hAnsi="Arial"/>
                <w:sz w:val="20"/>
                <w:szCs w:val="20"/>
                <w:lang w:val="en-GB"/>
              </w:rPr>
              <w:t>7</w:t>
            </w:r>
          </w:p>
        </w:tc>
        <w:tc>
          <w:tcPr>
            <w:tcW w:w="3402" w:type="dxa"/>
          </w:tcPr>
          <w:p w14:paraId="085E1C9C" w14:textId="0286477B" w:rsidR="0096505E" w:rsidRPr="00723B14" w:rsidRDefault="008054B1" w:rsidP="00BC3283">
            <w:pPr>
              <w:jc w:val="center"/>
              <w:rPr>
                <w:rFonts w:ascii="Arial" w:hAnsi="Arial"/>
                <w:sz w:val="20"/>
                <w:szCs w:val="20"/>
                <w:lang w:val="en-GB"/>
              </w:rPr>
            </w:pPr>
            <w:r>
              <w:rPr>
                <w:rFonts w:ascii="Arial" w:hAnsi="Arial"/>
                <w:sz w:val="20"/>
                <w:szCs w:val="20"/>
                <w:lang w:val="en-GB"/>
              </w:rPr>
              <w:t>5</w:t>
            </w:r>
          </w:p>
        </w:tc>
      </w:tr>
      <w:tr w:rsidR="0096505E" w:rsidRPr="00723B14" w14:paraId="6BC5B26D" w14:textId="77777777">
        <w:tc>
          <w:tcPr>
            <w:tcW w:w="3970" w:type="dxa"/>
          </w:tcPr>
          <w:p w14:paraId="4217AA97" w14:textId="77777777" w:rsidR="0096505E" w:rsidRPr="00723B14" w:rsidRDefault="0096505E" w:rsidP="00BC3283">
            <w:pPr>
              <w:rPr>
                <w:rFonts w:ascii="Arial" w:hAnsi="Arial"/>
                <w:sz w:val="20"/>
                <w:szCs w:val="20"/>
                <w:lang w:val="en-GB"/>
              </w:rPr>
            </w:pPr>
            <w:r w:rsidRPr="00723B14">
              <w:rPr>
                <w:rFonts w:ascii="Arial" w:hAnsi="Arial"/>
                <w:sz w:val="20"/>
                <w:szCs w:val="20"/>
                <w:lang w:val="en-GB"/>
              </w:rPr>
              <w:t>Asia</w:t>
            </w:r>
          </w:p>
        </w:tc>
        <w:tc>
          <w:tcPr>
            <w:tcW w:w="3118" w:type="dxa"/>
          </w:tcPr>
          <w:p w14:paraId="20F838BA" w14:textId="3BCA14B5" w:rsidR="0096505E" w:rsidRPr="00723B14" w:rsidRDefault="00D315CA" w:rsidP="00BC3283">
            <w:pPr>
              <w:jc w:val="center"/>
              <w:rPr>
                <w:rFonts w:ascii="Arial" w:hAnsi="Arial"/>
                <w:sz w:val="20"/>
                <w:szCs w:val="20"/>
                <w:lang w:val="en-GB"/>
              </w:rPr>
            </w:pPr>
            <w:r>
              <w:rPr>
                <w:rFonts w:ascii="Arial" w:hAnsi="Arial"/>
                <w:sz w:val="20"/>
                <w:szCs w:val="20"/>
                <w:lang w:val="en-GB"/>
              </w:rPr>
              <w:t>8</w:t>
            </w:r>
          </w:p>
        </w:tc>
        <w:tc>
          <w:tcPr>
            <w:tcW w:w="3402" w:type="dxa"/>
          </w:tcPr>
          <w:p w14:paraId="6DA4F130" w14:textId="73238E9D" w:rsidR="0096505E" w:rsidRPr="00723B14" w:rsidRDefault="00530C83" w:rsidP="00BC3283">
            <w:pPr>
              <w:jc w:val="center"/>
              <w:rPr>
                <w:rFonts w:ascii="Arial" w:hAnsi="Arial"/>
                <w:sz w:val="20"/>
                <w:szCs w:val="20"/>
                <w:lang w:val="en-GB"/>
              </w:rPr>
            </w:pPr>
            <w:r>
              <w:rPr>
                <w:rFonts w:ascii="Arial" w:hAnsi="Arial"/>
                <w:sz w:val="20"/>
                <w:szCs w:val="20"/>
                <w:lang w:val="en-GB"/>
              </w:rPr>
              <w:t>1</w:t>
            </w:r>
          </w:p>
        </w:tc>
      </w:tr>
      <w:tr w:rsidR="0096505E" w:rsidRPr="00723B14" w14:paraId="68D63755" w14:textId="77777777">
        <w:tc>
          <w:tcPr>
            <w:tcW w:w="3970" w:type="dxa"/>
          </w:tcPr>
          <w:p w14:paraId="1A5AE055" w14:textId="77777777" w:rsidR="0096505E" w:rsidRPr="00723B14" w:rsidRDefault="0096505E" w:rsidP="00BC3283">
            <w:pPr>
              <w:rPr>
                <w:rFonts w:ascii="Arial" w:hAnsi="Arial"/>
                <w:sz w:val="20"/>
                <w:szCs w:val="20"/>
                <w:lang w:val="en-GB"/>
              </w:rPr>
            </w:pPr>
            <w:r w:rsidRPr="00723B14">
              <w:rPr>
                <w:rFonts w:ascii="Arial" w:hAnsi="Arial"/>
                <w:sz w:val="20"/>
                <w:szCs w:val="20"/>
                <w:lang w:val="en-GB"/>
              </w:rPr>
              <w:t>Central and Eastern Europe</w:t>
            </w:r>
          </w:p>
        </w:tc>
        <w:tc>
          <w:tcPr>
            <w:tcW w:w="3118" w:type="dxa"/>
          </w:tcPr>
          <w:p w14:paraId="2B5CE38A" w14:textId="77777777" w:rsidR="0096505E" w:rsidRPr="00723B14" w:rsidRDefault="0096505E" w:rsidP="00BC3283">
            <w:pPr>
              <w:jc w:val="center"/>
              <w:rPr>
                <w:rFonts w:ascii="Arial" w:hAnsi="Arial"/>
                <w:sz w:val="20"/>
                <w:szCs w:val="20"/>
                <w:lang w:val="en-GB"/>
              </w:rPr>
            </w:pPr>
            <w:r w:rsidRPr="00723B14">
              <w:rPr>
                <w:rFonts w:ascii="Arial" w:hAnsi="Arial"/>
                <w:sz w:val="20"/>
                <w:szCs w:val="20"/>
                <w:lang w:val="en-GB"/>
              </w:rPr>
              <w:t>8</w:t>
            </w:r>
          </w:p>
        </w:tc>
        <w:tc>
          <w:tcPr>
            <w:tcW w:w="3402" w:type="dxa"/>
          </w:tcPr>
          <w:p w14:paraId="2591E3A0" w14:textId="77777777" w:rsidR="0096505E" w:rsidRPr="00723B14" w:rsidRDefault="0096505E" w:rsidP="00BC3283">
            <w:pPr>
              <w:jc w:val="center"/>
              <w:rPr>
                <w:rFonts w:ascii="Arial" w:hAnsi="Arial"/>
                <w:sz w:val="20"/>
                <w:szCs w:val="20"/>
                <w:lang w:val="en-GB"/>
              </w:rPr>
            </w:pPr>
            <w:r w:rsidRPr="00723B14">
              <w:rPr>
                <w:rFonts w:ascii="Arial" w:hAnsi="Arial"/>
                <w:sz w:val="20"/>
                <w:szCs w:val="20"/>
                <w:lang w:val="en-GB"/>
              </w:rPr>
              <w:t>1</w:t>
            </w:r>
          </w:p>
        </w:tc>
      </w:tr>
      <w:tr w:rsidR="0096505E" w:rsidRPr="00723B14" w14:paraId="2937588C" w14:textId="77777777">
        <w:tc>
          <w:tcPr>
            <w:tcW w:w="3970" w:type="dxa"/>
          </w:tcPr>
          <w:p w14:paraId="7D159948" w14:textId="77777777" w:rsidR="0096505E" w:rsidRPr="00723B14" w:rsidRDefault="0096505E" w:rsidP="00BC3283">
            <w:pPr>
              <w:rPr>
                <w:rFonts w:ascii="Arial" w:hAnsi="Arial"/>
                <w:sz w:val="20"/>
                <w:szCs w:val="20"/>
                <w:lang w:val="en-GB"/>
              </w:rPr>
            </w:pPr>
            <w:r w:rsidRPr="00723B14">
              <w:rPr>
                <w:rFonts w:ascii="Arial" w:hAnsi="Arial"/>
                <w:sz w:val="20"/>
                <w:szCs w:val="20"/>
                <w:lang w:val="en-GB"/>
              </w:rPr>
              <w:t>Oceania</w:t>
            </w:r>
          </w:p>
        </w:tc>
        <w:tc>
          <w:tcPr>
            <w:tcW w:w="3118" w:type="dxa"/>
          </w:tcPr>
          <w:p w14:paraId="40A66474" w14:textId="2B855911" w:rsidR="0096505E" w:rsidRPr="00723B14" w:rsidRDefault="00D315CA" w:rsidP="00BC3283">
            <w:pPr>
              <w:jc w:val="center"/>
              <w:rPr>
                <w:rFonts w:ascii="Arial" w:hAnsi="Arial"/>
                <w:sz w:val="20"/>
                <w:szCs w:val="20"/>
                <w:lang w:val="en-GB"/>
              </w:rPr>
            </w:pPr>
            <w:r>
              <w:rPr>
                <w:rFonts w:ascii="Arial" w:hAnsi="Arial"/>
                <w:sz w:val="20"/>
                <w:szCs w:val="20"/>
                <w:lang w:val="en-GB"/>
              </w:rPr>
              <w:t>8</w:t>
            </w:r>
          </w:p>
        </w:tc>
        <w:tc>
          <w:tcPr>
            <w:tcW w:w="3402" w:type="dxa"/>
          </w:tcPr>
          <w:p w14:paraId="4A689560" w14:textId="77777777" w:rsidR="0096505E" w:rsidRPr="00723B14" w:rsidRDefault="0096505E" w:rsidP="00BC3283">
            <w:pPr>
              <w:jc w:val="center"/>
              <w:rPr>
                <w:rFonts w:ascii="Arial" w:hAnsi="Arial"/>
                <w:sz w:val="20"/>
                <w:szCs w:val="20"/>
                <w:lang w:val="en-GB"/>
              </w:rPr>
            </w:pPr>
            <w:r w:rsidRPr="00723B14">
              <w:rPr>
                <w:rFonts w:ascii="Arial" w:hAnsi="Arial"/>
                <w:sz w:val="20"/>
                <w:szCs w:val="20"/>
                <w:lang w:val="en-GB"/>
              </w:rPr>
              <w:t>2</w:t>
            </w:r>
          </w:p>
        </w:tc>
      </w:tr>
      <w:tr w:rsidR="0096505E" w:rsidRPr="00723B14" w14:paraId="7E4265A3" w14:textId="77777777">
        <w:tc>
          <w:tcPr>
            <w:tcW w:w="3970" w:type="dxa"/>
          </w:tcPr>
          <w:p w14:paraId="4B4CB013" w14:textId="77777777" w:rsidR="0096505E" w:rsidRPr="00723B14" w:rsidRDefault="0096505E" w:rsidP="00BC3283">
            <w:pPr>
              <w:rPr>
                <w:rFonts w:ascii="Arial" w:hAnsi="Arial"/>
                <w:sz w:val="20"/>
                <w:szCs w:val="20"/>
                <w:lang w:val="en-GB"/>
              </w:rPr>
            </w:pPr>
            <w:r w:rsidRPr="00723B14">
              <w:rPr>
                <w:rFonts w:ascii="Arial" w:hAnsi="Arial"/>
                <w:sz w:val="20"/>
                <w:szCs w:val="20"/>
                <w:lang w:val="en-GB"/>
              </w:rPr>
              <w:t>United Kingdom</w:t>
            </w:r>
          </w:p>
        </w:tc>
        <w:tc>
          <w:tcPr>
            <w:tcW w:w="3118" w:type="dxa"/>
          </w:tcPr>
          <w:p w14:paraId="580BB21A" w14:textId="77777777" w:rsidR="0096505E" w:rsidRPr="00723B14" w:rsidRDefault="0096505E" w:rsidP="00BC3283">
            <w:pPr>
              <w:jc w:val="center"/>
              <w:rPr>
                <w:rFonts w:ascii="Arial" w:hAnsi="Arial"/>
                <w:sz w:val="20"/>
                <w:szCs w:val="20"/>
                <w:lang w:val="en-GB"/>
              </w:rPr>
            </w:pPr>
            <w:r w:rsidRPr="00723B14">
              <w:rPr>
                <w:rFonts w:ascii="Arial" w:hAnsi="Arial"/>
                <w:sz w:val="20"/>
                <w:szCs w:val="20"/>
                <w:lang w:val="en-GB"/>
              </w:rPr>
              <w:t>21</w:t>
            </w:r>
          </w:p>
        </w:tc>
        <w:tc>
          <w:tcPr>
            <w:tcW w:w="3402" w:type="dxa"/>
          </w:tcPr>
          <w:p w14:paraId="53BC6A2F" w14:textId="77777777" w:rsidR="0096505E" w:rsidRPr="00723B14" w:rsidRDefault="0096505E" w:rsidP="00BC3283">
            <w:pPr>
              <w:jc w:val="center"/>
              <w:rPr>
                <w:rFonts w:ascii="Arial" w:hAnsi="Arial"/>
                <w:sz w:val="20"/>
                <w:szCs w:val="20"/>
                <w:lang w:val="en-GB"/>
              </w:rPr>
            </w:pPr>
            <w:r w:rsidRPr="00723B14">
              <w:rPr>
                <w:rFonts w:ascii="Arial" w:hAnsi="Arial"/>
                <w:sz w:val="20"/>
                <w:szCs w:val="20"/>
                <w:lang w:val="en-GB"/>
              </w:rPr>
              <w:t>4</w:t>
            </w:r>
          </w:p>
        </w:tc>
      </w:tr>
      <w:tr w:rsidR="0096505E" w:rsidRPr="00723B14" w14:paraId="2BCA965B" w14:textId="77777777">
        <w:tc>
          <w:tcPr>
            <w:tcW w:w="3970" w:type="dxa"/>
          </w:tcPr>
          <w:p w14:paraId="544212E1" w14:textId="77777777" w:rsidR="0096505E" w:rsidRPr="00723B14" w:rsidRDefault="0096505E" w:rsidP="00BC3283">
            <w:pPr>
              <w:rPr>
                <w:rFonts w:ascii="Arial" w:hAnsi="Arial"/>
                <w:sz w:val="20"/>
                <w:szCs w:val="20"/>
                <w:lang w:val="en-GB"/>
              </w:rPr>
            </w:pPr>
            <w:r w:rsidRPr="00723B14">
              <w:rPr>
                <w:rFonts w:ascii="Arial" w:hAnsi="Arial"/>
                <w:sz w:val="20"/>
                <w:szCs w:val="20"/>
                <w:lang w:val="en-GB"/>
              </w:rPr>
              <w:t>Western Europe (excluding UK)</w:t>
            </w:r>
          </w:p>
        </w:tc>
        <w:tc>
          <w:tcPr>
            <w:tcW w:w="3118" w:type="dxa"/>
          </w:tcPr>
          <w:p w14:paraId="05DB148A" w14:textId="4961C609" w:rsidR="0096505E" w:rsidRPr="00723B14" w:rsidRDefault="0096505E" w:rsidP="00BC3283">
            <w:pPr>
              <w:jc w:val="center"/>
              <w:rPr>
                <w:rFonts w:ascii="Arial" w:hAnsi="Arial"/>
                <w:sz w:val="20"/>
                <w:szCs w:val="20"/>
                <w:lang w:val="en-GB"/>
              </w:rPr>
            </w:pPr>
            <w:r w:rsidRPr="00723B14">
              <w:rPr>
                <w:rFonts w:ascii="Arial" w:hAnsi="Arial"/>
                <w:sz w:val="20"/>
                <w:szCs w:val="20"/>
                <w:lang w:val="en-GB"/>
              </w:rPr>
              <w:t>2</w:t>
            </w:r>
            <w:r w:rsidR="004C7DE2">
              <w:rPr>
                <w:rFonts w:ascii="Arial" w:hAnsi="Arial"/>
                <w:sz w:val="20"/>
                <w:szCs w:val="20"/>
                <w:lang w:val="en-GB"/>
              </w:rPr>
              <w:t>7</w:t>
            </w:r>
          </w:p>
        </w:tc>
        <w:tc>
          <w:tcPr>
            <w:tcW w:w="3402" w:type="dxa"/>
          </w:tcPr>
          <w:p w14:paraId="40AF9A98" w14:textId="77777777" w:rsidR="0096505E" w:rsidRPr="00723B14" w:rsidRDefault="0096505E" w:rsidP="00BC3283">
            <w:pPr>
              <w:jc w:val="center"/>
              <w:rPr>
                <w:rFonts w:ascii="Arial" w:hAnsi="Arial"/>
                <w:sz w:val="20"/>
                <w:szCs w:val="20"/>
                <w:lang w:val="en-GB"/>
              </w:rPr>
            </w:pPr>
            <w:r w:rsidRPr="00723B14">
              <w:rPr>
                <w:rFonts w:ascii="Arial" w:hAnsi="Arial"/>
                <w:sz w:val="20"/>
                <w:szCs w:val="20"/>
                <w:lang w:val="en-GB"/>
              </w:rPr>
              <w:t>2</w:t>
            </w:r>
          </w:p>
        </w:tc>
      </w:tr>
      <w:tr w:rsidR="00241208" w:rsidRPr="00723B14" w14:paraId="56E66B2E" w14:textId="77777777">
        <w:tc>
          <w:tcPr>
            <w:tcW w:w="3970" w:type="dxa"/>
          </w:tcPr>
          <w:p w14:paraId="15F6F26F" w14:textId="77777777" w:rsidR="00241208" w:rsidRPr="00723B14" w:rsidRDefault="00241208" w:rsidP="00241208">
            <w:pPr>
              <w:jc w:val="right"/>
              <w:rPr>
                <w:rFonts w:ascii="Arial" w:hAnsi="Arial"/>
                <w:sz w:val="20"/>
                <w:szCs w:val="20"/>
                <w:lang w:val="en-GB"/>
              </w:rPr>
            </w:pPr>
            <w:r w:rsidRPr="00723B14">
              <w:rPr>
                <w:rFonts w:ascii="Arial" w:hAnsi="Arial"/>
                <w:sz w:val="20"/>
                <w:szCs w:val="20"/>
                <w:lang w:val="en-GB"/>
              </w:rPr>
              <w:t>Total</w:t>
            </w:r>
            <w:r w:rsidR="00354868">
              <w:rPr>
                <w:rFonts w:ascii="Arial" w:hAnsi="Arial"/>
                <w:sz w:val="20"/>
                <w:szCs w:val="20"/>
                <w:lang w:val="en-GB"/>
              </w:rPr>
              <w:t>s</w:t>
            </w:r>
          </w:p>
        </w:tc>
        <w:tc>
          <w:tcPr>
            <w:tcW w:w="3118" w:type="dxa"/>
          </w:tcPr>
          <w:p w14:paraId="3DBF49D7" w14:textId="79DB8E3D" w:rsidR="00241208" w:rsidRPr="00723B14" w:rsidRDefault="005F2392" w:rsidP="00BC3283">
            <w:pPr>
              <w:jc w:val="center"/>
              <w:rPr>
                <w:rFonts w:ascii="Arial" w:hAnsi="Arial"/>
                <w:sz w:val="20"/>
                <w:szCs w:val="20"/>
                <w:lang w:val="en-GB"/>
              </w:rPr>
            </w:pPr>
            <w:r>
              <w:rPr>
                <w:rFonts w:ascii="Arial" w:hAnsi="Arial"/>
                <w:sz w:val="20"/>
                <w:szCs w:val="20"/>
                <w:lang w:val="en-GB"/>
              </w:rPr>
              <w:t>8</w:t>
            </w:r>
            <w:r w:rsidR="00530C83">
              <w:rPr>
                <w:rFonts w:ascii="Arial" w:hAnsi="Arial"/>
                <w:sz w:val="20"/>
                <w:szCs w:val="20"/>
                <w:lang w:val="en-GB"/>
              </w:rPr>
              <w:t>2</w:t>
            </w:r>
          </w:p>
        </w:tc>
        <w:tc>
          <w:tcPr>
            <w:tcW w:w="3402" w:type="dxa"/>
          </w:tcPr>
          <w:p w14:paraId="6E809BD0" w14:textId="28B4B3E0" w:rsidR="00241208" w:rsidRPr="00723B14" w:rsidRDefault="00241208" w:rsidP="00BC3283">
            <w:pPr>
              <w:jc w:val="center"/>
              <w:rPr>
                <w:rFonts w:ascii="Arial" w:hAnsi="Arial"/>
                <w:sz w:val="20"/>
                <w:szCs w:val="20"/>
                <w:lang w:val="en-GB"/>
              </w:rPr>
            </w:pPr>
            <w:r w:rsidRPr="00723B14">
              <w:rPr>
                <w:rFonts w:ascii="Arial" w:hAnsi="Arial"/>
                <w:sz w:val="20"/>
                <w:szCs w:val="20"/>
                <w:lang w:val="en-GB"/>
              </w:rPr>
              <w:t>1</w:t>
            </w:r>
            <w:r w:rsidR="008054B1">
              <w:rPr>
                <w:rFonts w:ascii="Arial" w:hAnsi="Arial"/>
                <w:sz w:val="20"/>
                <w:szCs w:val="20"/>
                <w:lang w:val="en-GB"/>
              </w:rPr>
              <w:t>9</w:t>
            </w:r>
          </w:p>
        </w:tc>
      </w:tr>
    </w:tbl>
    <w:p w14:paraId="60AA9DD9" w14:textId="77777777" w:rsidR="00A156AA" w:rsidRPr="00723B14" w:rsidRDefault="00A156AA" w:rsidP="00A156AA">
      <w:pPr>
        <w:spacing w:after="0"/>
        <w:ind w:left="-567" w:firstLine="567"/>
        <w:jc w:val="center"/>
        <w:rPr>
          <w:rFonts w:ascii="Arial" w:hAnsi="Arial"/>
          <w:sz w:val="20"/>
          <w:szCs w:val="20"/>
          <w:lang w:val="en-GB"/>
        </w:rPr>
      </w:pPr>
    </w:p>
    <w:p w14:paraId="0C767B61" w14:textId="77777777" w:rsidR="00A156AA" w:rsidRPr="00723B14" w:rsidRDefault="00A156AA" w:rsidP="00A156AA">
      <w:pPr>
        <w:spacing w:after="0"/>
        <w:ind w:left="-567" w:firstLine="567"/>
        <w:jc w:val="center"/>
        <w:rPr>
          <w:rFonts w:ascii="Arial" w:hAnsi="Arial"/>
          <w:sz w:val="20"/>
          <w:szCs w:val="20"/>
          <w:lang w:val="en-GB"/>
        </w:rPr>
      </w:pPr>
    </w:p>
    <w:p w14:paraId="38680125" w14:textId="77777777" w:rsidR="00A156AA" w:rsidRPr="00723B14" w:rsidRDefault="00A156AA" w:rsidP="00A156AA">
      <w:pPr>
        <w:spacing w:after="0"/>
        <w:ind w:left="-567" w:firstLine="567"/>
        <w:jc w:val="center"/>
        <w:rPr>
          <w:rFonts w:ascii="Arial" w:hAnsi="Arial"/>
          <w:sz w:val="20"/>
          <w:szCs w:val="20"/>
          <w:lang w:val="en-GB"/>
        </w:rPr>
      </w:pPr>
    </w:p>
    <w:p w14:paraId="0900B82B" w14:textId="77777777" w:rsidR="00F7746F" w:rsidRPr="00723B14" w:rsidRDefault="00F7746F" w:rsidP="00354868">
      <w:pPr>
        <w:spacing w:after="0"/>
        <w:rPr>
          <w:rFonts w:ascii="Arial" w:hAnsi="Arial"/>
          <w:sz w:val="20"/>
          <w:szCs w:val="20"/>
          <w:lang w:val="en-GB"/>
        </w:rPr>
      </w:pPr>
      <w:r w:rsidRPr="00723B14">
        <w:rPr>
          <w:rFonts w:ascii="Arial" w:hAnsi="Arial"/>
          <w:sz w:val="20"/>
          <w:szCs w:val="20"/>
          <w:lang w:val="en-GB"/>
        </w:rPr>
        <w:br w:type="page"/>
      </w:r>
      <w:r w:rsidR="0005035E" w:rsidRPr="00723B14">
        <w:rPr>
          <w:rFonts w:ascii="Arial" w:hAnsi="Arial"/>
          <w:sz w:val="20"/>
          <w:szCs w:val="20"/>
          <w:lang w:val="en-GB"/>
        </w:rPr>
        <w:t xml:space="preserve">                                                                    </w:t>
      </w:r>
      <w:r w:rsidRPr="00723B14">
        <w:rPr>
          <w:rFonts w:ascii="Arial" w:hAnsi="Arial"/>
          <w:b/>
          <w:sz w:val="20"/>
          <w:szCs w:val="20"/>
        </w:rPr>
        <w:t>Table 2</w:t>
      </w:r>
    </w:p>
    <w:tbl>
      <w:tblPr>
        <w:tblStyle w:val="TableGrid"/>
        <w:tblpPr w:leftFromText="180" w:rightFromText="180" w:vertAnchor="page" w:horzAnchor="page" w:tblpX="665" w:tblpY="2881"/>
        <w:tblW w:w="11165" w:type="dxa"/>
        <w:tblLayout w:type="fixed"/>
        <w:tblLook w:val="00A0" w:firstRow="1" w:lastRow="0" w:firstColumn="1" w:lastColumn="0" w:noHBand="0" w:noVBand="0"/>
      </w:tblPr>
      <w:tblGrid>
        <w:gridCol w:w="1384"/>
        <w:gridCol w:w="1701"/>
        <w:gridCol w:w="1985"/>
        <w:gridCol w:w="2410"/>
        <w:gridCol w:w="3685"/>
      </w:tblGrid>
      <w:tr w:rsidR="0005035E" w:rsidRPr="00723B14" w14:paraId="248F74B4" w14:textId="77777777" w:rsidTr="005F5726">
        <w:tc>
          <w:tcPr>
            <w:tcW w:w="1384" w:type="dxa"/>
          </w:tcPr>
          <w:p w14:paraId="7BA60749" w14:textId="77777777" w:rsidR="0005035E" w:rsidRPr="00723B14" w:rsidRDefault="0005035E" w:rsidP="00354868">
            <w:pPr>
              <w:rPr>
                <w:rFonts w:ascii="Arial" w:hAnsi="Arial"/>
                <w:b/>
                <w:sz w:val="20"/>
                <w:szCs w:val="20"/>
              </w:rPr>
            </w:pPr>
          </w:p>
        </w:tc>
        <w:tc>
          <w:tcPr>
            <w:tcW w:w="1701" w:type="dxa"/>
          </w:tcPr>
          <w:p w14:paraId="2B72682B" w14:textId="1736A26C" w:rsidR="0005035E" w:rsidRPr="00723B14" w:rsidRDefault="0005035E" w:rsidP="00354868">
            <w:pPr>
              <w:jc w:val="center"/>
              <w:rPr>
                <w:rFonts w:ascii="Arial" w:hAnsi="Arial"/>
                <w:b/>
                <w:sz w:val="20"/>
                <w:szCs w:val="20"/>
              </w:rPr>
            </w:pPr>
            <w:r w:rsidRPr="00723B14">
              <w:rPr>
                <w:rFonts w:ascii="Arial" w:hAnsi="Arial"/>
                <w:b/>
                <w:sz w:val="20"/>
                <w:szCs w:val="20"/>
              </w:rPr>
              <w:t>Number of studies</w:t>
            </w:r>
            <w:r w:rsidR="00D90C1E">
              <w:rPr>
                <w:rFonts w:ascii="Arial" w:hAnsi="Arial"/>
                <w:b/>
                <w:sz w:val="20"/>
                <w:szCs w:val="20"/>
              </w:rPr>
              <w:t xml:space="preserve"> in estimates of rate ratios</w:t>
            </w:r>
          </w:p>
        </w:tc>
        <w:tc>
          <w:tcPr>
            <w:tcW w:w="1985" w:type="dxa"/>
          </w:tcPr>
          <w:p w14:paraId="5F12FBC8" w14:textId="77777777" w:rsidR="0005035E" w:rsidRPr="00723B14" w:rsidRDefault="0005035E" w:rsidP="00354868">
            <w:pPr>
              <w:jc w:val="center"/>
              <w:rPr>
                <w:rFonts w:ascii="Arial" w:hAnsi="Arial"/>
                <w:b/>
                <w:sz w:val="20"/>
                <w:szCs w:val="20"/>
              </w:rPr>
            </w:pPr>
            <w:r w:rsidRPr="00723B14">
              <w:rPr>
                <w:rFonts w:ascii="Arial" w:hAnsi="Arial"/>
                <w:b/>
                <w:sz w:val="20"/>
                <w:szCs w:val="20"/>
              </w:rPr>
              <w:t>Study years (range)</w:t>
            </w:r>
          </w:p>
        </w:tc>
        <w:tc>
          <w:tcPr>
            <w:tcW w:w="2410" w:type="dxa"/>
          </w:tcPr>
          <w:p w14:paraId="76521067" w14:textId="77777777" w:rsidR="0005035E" w:rsidRPr="00723B14" w:rsidRDefault="0005035E" w:rsidP="00354868">
            <w:pPr>
              <w:jc w:val="center"/>
              <w:rPr>
                <w:rFonts w:ascii="Arial" w:hAnsi="Arial"/>
                <w:b/>
                <w:sz w:val="20"/>
                <w:szCs w:val="20"/>
              </w:rPr>
            </w:pPr>
            <w:r w:rsidRPr="00723B14">
              <w:rPr>
                <w:rFonts w:ascii="Arial" w:hAnsi="Arial"/>
                <w:b/>
                <w:sz w:val="20"/>
                <w:szCs w:val="20"/>
              </w:rPr>
              <w:t>Average</w:t>
            </w:r>
          </w:p>
          <w:p w14:paraId="454C3D13" w14:textId="77777777" w:rsidR="0005035E" w:rsidRPr="00723B14" w:rsidRDefault="0005035E" w:rsidP="00354868">
            <w:pPr>
              <w:jc w:val="center"/>
              <w:rPr>
                <w:rFonts w:ascii="Arial" w:hAnsi="Arial"/>
                <w:b/>
                <w:sz w:val="20"/>
                <w:szCs w:val="20"/>
              </w:rPr>
            </w:pPr>
            <w:r w:rsidRPr="00723B14">
              <w:rPr>
                <w:rFonts w:ascii="Arial" w:hAnsi="Arial"/>
                <w:b/>
                <w:sz w:val="20"/>
                <w:szCs w:val="20"/>
              </w:rPr>
              <w:t>Prevalence per 100,000</w:t>
            </w:r>
          </w:p>
          <w:p w14:paraId="18CFCCE9" w14:textId="77777777" w:rsidR="0005035E" w:rsidRPr="00723B14" w:rsidRDefault="0005035E" w:rsidP="00354868">
            <w:pPr>
              <w:jc w:val="center"/>
              <w:rPr>
                <w:rFonts w:ascii="Arial" w:hAnsi="Arial"/>
                <w:b/>
                <w:sz w:val="20"/>
                <w:szCs w:val="20"/>
              </w:rPr>
            </w:pPr>
            <w:r w:rsidRPr="00723B14">
              <w:rPr>
                <w:rFonts w:ascii="Arial" w:hAnsi="Arial"/>
                <w:b/>
                <w:sz w:val="20"/>
                <w:szCs w:val="20"/>
              </w:rPr>
              <w:t>(95%CIs)</w:t>
            </w:r>
          </w:p>
        </w:tc>
        <w:tc>
          <w:tcPr>
            <w:tcW w:w="3685" w:type="dxa"/>
          </w:tcPr>
          <w:p w14:paraId="76F4B34C" w14:textId="77777777" w:rsidR="0005035E" w:rsidRPr="00723B14" w:rsidRDefault="005C2D86" w:rsidP="00354868">
            <w:pPr>
              <w:jc w:val="center"/>
              <w:rPr>
                <w:rFonts w:ascii="Arial" w:hAnsi="Arial"/>
                <w:b/>
                <w:sz w:val="20"/>
                <w:szCs w:val="20"/>
              </w:rPr>
            </w:pPr>
            <w:r>
              <w:rPr>
                <w:rFonts w:ascii="Arial" w:hAnsi="Arial"/>
                <w:b/>
                <w:sz w:val="20"/>
                <w:szCs w:val="20"/>
              </w:rPr>
              <w:t>Trend (percent) by decade</w:t>
            </w:r>
          </w:p>
        </w:tc>
      </w:tr>
      <w:tr w:rsidR="0005035E" w:rsidRPr="00723B14" w14:paraId="1BA29B7A" w14:textId="77777777" w:rsidTr="005F5726">
        <w:tc>
          <w:tcPr>
            <w:tcW w:w="1384" w:type="dxa"/>
          </w:tcPr>
          <w:p w14:paraId="2E7CEE3D" w14:textId="77777777" w:rsidR="0005035E" w:rsidRPr="00723B14" w:rsidRDefault="0005035E" w:rsidP="00354868">
            <w:pPr>
              <w:rPr>
                <w:rFonts w:ascii="Arial" w:hAnsi="Arial"/>
                <w:sz w:val="20"/>
                <w:szCs w:val="20"/>
              </w:rPr>
            </w:pPr>
            <w:r w:rsidRPr="00723B14">
              <w:rPr>
                <w:rFonts w:ascii="Arial" w:hAnsi="Arial"/>
                <w:sz w:val="20"/>
                <w:szCs w:val="20"/>
              </w:rPr>
              <w:t>Asia</w:t>
            </w:r>
          </w:p>
        </w:tc>
        <w:tc>
          <w:tcPr>
            <w:tcW w:w="1701" w:type="dxa"/>
          </w:tcPr>
          <w:p w14:paraId="09CC73A1" w14:textId="24833D49" w:rsidR="0005035E" w:rsidRPr="005F5726" w:rsidRDefault="00D3708E" w:rsidP="00354868">
            <w:pPr>
              <w:jc w:val="center"/>
              <w:rPr>
                <w:rFonts w:ascii="Arial" w:hAnsi="Arial"/>
                <w:sz w:val="20"/>
                <w:szCs w:val="20"/>
              </w:rPr>
            </w:pPr>
            <w:r w:rsidRPr="005F5726">
              <w:rPr>
                <w:rFonts w:ascii="Arial" w:hAnsi="Arial"/>
                <w:sz w:val="20"/>
                <w:szCs w:val="20"/>
              </w:rPr>
              <w:t>7</w:t>
            </w:r>
          </w:p>
        </w:tc>
        <w:tc>
          <w:tcPr>
            <w:tcW w:w="1985" w:type="dxa"/>
          </w:tcPr>
          <w:p w14:paraId="037C9653" w14:textId="6B1DB0D2" w:rsidR="0005035E" w:rsidRPr="00723B14" w:rsidRDefault="00635379" w:rsidP="00354868">
            <w:pPr>
              <w:jc w:val="center"/>
              <w:rPr>
                <w:rFonts w:ascii="Arial" w:hAnsi="Arial"/>
                <w:sz w:val="20"/>
                <w:szCs w:val="20"/>
              </w:rPr>
            </w:pPr>
            <w:r>
              <w:rPr>
                <w:rFonts w:ascii="Arial" w:hAnsi="Arial"/>
                <w:sz w:val="20"/>
                <w:szCs w:val="20"/>
              </w:rPr>
              <w:t xml:space="preserve">1957 to </w:t>
            </w:r>
            <w:r w:rsidRPr="005F5726">
              <w:rPr>
                <w:rFonts w:ascii="Arial" w:hAnsi="Arial"/>
                <w:sz w:val="20"/>
                <w:szCs w:val="20"/>
              </w:rPr>
              <w:t>2013</w:t>
            </w:r>
          </w:p>
        </w:tc>
        <w:tc>
          <w:tcPr>
            <w:tcW w:w="2410" w:type="dxa"/>
          </w:tcPr>
          <w:p w14:paraId="5D9F8F6B" w14:textId="08C410A8" w:rsidR="0005035E" w:rsidRPr="005F5726" w:rsidRDefault="00D3708E" w:rsidP="00354868">
            <w:pPr>
              <w:jc w:val="center"/>
              <w:rPr>
                <w:rFonts w:ascii="Arial" w:hAnsi="Arial"/>
                <w:sz w:val="20"/>
                <w:szCs w:val="20"/>
              </w:rPr>
            </w:pPr>
            <w:r w:rsidRPr="005F5726">
              <w:rPr>
                <w:rFonts w:ascii="Arial" w:hAnsi="Arial"/>
                <w:sz w:val="20"/>
                <w:szCs w:val="20"/>
              </w:rPr>
              <w:t>0.40</w:t>
            </w:r>
          </w:p>
          <w:p w14:paraId="4D4DEE96" w14:textId="6518BADB" w:rsidR="0005035E" w:rsidRPr="00723B14" w:rsidRDefault="00D3708E" w:rsidP="00354868">
            <w:pPr>
              <w:jc w:val="center"/>
              <w:rPr>
                <w:rFonts w:ascii="Arial" w:hAnsi="Arial"/>
                <w:sz w:val="20"/>
                <w:szCs w:val="20"/>
              </w:rPr>
            </w:pPr>
            <w:r w:rsidRPr="005F5726">
              <w:rPr>
                <w:rFonts w:ascii="Arial" w:hAnsi="Arial"/>
                <w:sz w:val="20"/>
                <w:szCs w:val="20"/>
              </w:rPr>
              <w:t>(0.36 to 0.4</w:t>
            </w:r>
            <w:r w:rsidR="0005035E" w:rsidRPr="005F5726">
              <w:rPr>
                <w:rFonts w:ascii="Arial" w:hAnsi="Arial"/>
                <w:sz w:val="20"/>
                <w:szCs w:val="20"/>
              </w:rPr>
              <w:t>4)</w:t>
            </w:r>
          </w:p>
        </w:tc>
        <w:tc>
          <w:tcPr>
            <w:tcW w:w="3685" w:type="dxa"/>
          </w:tcPr>
          <w:p w14:paraId="41C6CDDA" w14:textId="6E1286E3" w:rsidR="0005035E" w:rsidRPr="005F5726" w:rsidRDefault="002563A6" w:rsidP="00354868">
            <w:pPr>
              <w:jc w:val="center"/>
              <w:rPr>
                <w:rFonts w:ascii="Arial" w:hAnsi="Arial"/>
                <w:sz w:val="20"/>
                <w:szCs w:val="20"/>
              </w:rPr>
            </w:pPr>
            <w:r w:rsidRPr="005F5726">
              <w:rPr>
                <w:rFonts w:ascii="Arial" w:hAnsi="Arial"/>
                <w:sz w:val="20"/>
                <w:szCs w:val="20"/>
              </w:rPr>
              <w:t>8.9</w:t>
            </w:r>
          </w:p>
          <w:p w14:paraId="02D40A7A" w14:textId="0883C184" w:rsidR="0005035E" w:rsidRPr="00723B14" w:rsidRDefault="0005035E" w:rsidP="00354868">
            <w:pPr>
              <w:jc w:val="center"/>
              <w:rPr>
                <w:rFonts w:ascii="Arial" w:hAnsi="Arial"/>
                <w:sz w:val="20"/>
                <w:szCs w:val="20"/>
              </w:rPr>
            </w:pPr>
            <w:r w:rsidRPr="005F5726">
              <w:rPr>
                <w:rFonts w:ascii="Arial" w:hAnsi="Arial"/>
                <w:sz w:val="20"/>
                <w:szCs w:val="20"/>
              </w:rPr>
              <w:t>(-2.2</w:t>
            </w:r>
            <w:r w:rsidR="002563A6" w:rsidRPr="005F5726">
              <w:rPr>
                <w:rFonts w:ascii="Arial" w:hAnsi="Arial"/>
                <w:sz w:val="20"/>
                <w:szCs w:val="20"/>
              </w:rPr>
              <w:t>4 to +23.8</w:t>
            </w:r>
            <w:r w:rsidRPr="005F5726">
              <w:rPr>
                <w:rFonts w:ascii="Arial" w:hAnsi="Arial"/>
                <w:sz w:val="20"/>
                <w:szCs w:val="20"/>
              </w:rPr>
              <w:t>)</w:t>
            </w:r>
          </w:p>
        </w:tc>
      </w:tr>
      <w:tr w:rsidR="0005035E" w:rsidRPr="00723B14" w14:paraId="3B02BD68" w14:textId="77777777" w:rsidTr="005F5726">
        <w:tc>
          <w:tcPr>
            <w:tcW w:w="1384" w:type="dxa"/>
          </w:tcPr>
          <w:p w14:paraId="483350CB" w14:textId="77777777" w:rsidR="0005035E" w:rsidRPr="00723B14" w:rsidRDefault="0005035E" w:rsidP="00354868">
            <w:pPr>
              <w:rPr>
                <w:rFonts w:ascii="Arial" w:hAnsi="Arial"/>
                <w:sz w:val="20"/>
                <w:szCs w:val="20"/>
              </w:rPr>
            </w:pPr>
            <w:r w:rsidRPr="00723B14">
              <w:rPr>
                <w:rFonts w:ascii="Arial" w:hAnsi="Arial"/>
                <w:sz w:val="20"/>
                <w:szCs w:val="20"/>
              </w:rPr>
              <w:t>C and E Europe</w:t>
            </w:r>
          </w:p>
        </w:tc>
        <w:tc>
          <w:tcPr>
            <w:tcW w:w="1701" w:type="dxa"/>
          </w:tcPr>
          <w:p w14:paraId="73AF526F" w14:textId="77777777" w:rsidR="0005035E" w:rsidRPr="00723B14" w:rsidRDefault="0005035E" w:rsidP="00354868">
            <w:pPr>
              <w:jc w:val="center"/>
              <w:rPr>
                <w:rFonts w:ascii="Arial" w:hAnsi="Arial"/>
                <w:sz w:val="20"/>
                <w:szCs w:val="20"/>
              </w:rPr>
            </w:pPr>
            <w:r w:rsidRPr="00723B14">
              <w:rPr>
                <w:rFonts w:ascii="Arial" w:hAnsi="Arial"/>
                <w:sz w:val="20"/>
                <w:szCs w:val="20"/>
              </w:rPr>
              <w:t>8</w:t>
            </w:r>
          </w:p>
        </w:tc>
        <w:tc>
          <w:tcPr>
            <w:tcW w:w="1985" w:type="dxa"/>
          </w:tcPr>
          <w:p w14:paraId="27FA7299" w14:textId="77777777" w:rsidR="0005035E" w:rsidRPr="00723B14" w:rsidRDefault="0005035E" w:rsidP="00354868">
            <w:pPr>
              <w:jc w:val="center"/>
              <w:rPr>
                <w:rFonts w:ascii="Arial" w:hAnsi="Arial"/>
                <w:sz w:val="20"/>
                <w:szCs w:val="20"/>
              </w:rPr>
            </w:pPr>
            <w:r w:rsidRPr="00723B14">
              <w:rPr>
                <w:rFonts w:ascii="Arial" w:hAnsi="Arial"/>
                <w:sz w:val="20"/>
                <w:szCs w:val="20"/>
              </w:rPr>
              <w:t>1981 to 2008</w:t>
            </w:r>
          </w:p>
        </w:tc>
        <w:tc>
          <w:tcPr>
            <w:tcW w:w="2410" w:type="dxa"/>
          </w:tcPr>
          <w:p w14:paraId="4E0B1E3D" w14:textId="77777777" w:rsidR="0005035E" w:rsidRPr="00723B14" w:rsidRDefault="0005035E" w:rsidP="00354868">
            <w:pPr>
              <w:jc w:val="center"/>
              <w:rPr>
                <w:rFonts w:ascii="Arial" w:hAnsi="Arial"/>
                <w:sz w:val="20"/>
                <w:szCs w:val="20"/>
              </w:rPr>
            </w:pPr>
            <w:r w:rsidRPr="00723B14">
              <w:rPr>
                <w:rFonts w:ascii="Arial" w:hAnsi="Arial"/>
                <w:sz w:val="20"/>
                <w:szCs w:val="20"/>
              </w:rPr>
              <w:t>2.17</w:t>
            </w:r>
          </w:p>
          <w:p w14:paraId="1B93EF04" w14:textId="77777777" w:rsidR="0005035E" w:rsidRPr="00723B14" w:rsidRDefault="0005035E" w:rsidP="00354868">
            <w:pPr>
              <w:jc w:val="center"/>
              <w:rPr>
                <w:rFonts w:ascii="Arial" w:hAnsi="Arial"/>
                <w:sz w:val="20"/>
                <w:szCs w:val="20"/>
              </w:rPr>
            </w:pPr>
            <w:r w:rsidRPr="00723B14">
              <w:rPr>
                <w:rFonts w:ascii="Arial" w:hAnsi="Arial"/>
                <w:sz w:val="20"/>
                <w:szCs w:val="20"/>
              </w:rPr>
              <w:t>(1.95 to 2.41)</w:t>
            </w:r>
          </w:p>
        </w:tc>
        <w:tc>
          <w:tcPr>
            <w:tcW w:w="3685" w:type="dxa"/>
          </w:tcPr>
          <w:p w14:paraId="154532AA" w14:textId="77777777" w:rsidR="0005035E" w:rsidRPr="00723B14" w:rsidRDefault="0005035E" w:rsidP="00354868">
            <w:pPr>
              <w:jc w:val="center"/>
              <w:rPr>
                <w:rFonts w:ascii="Arial" w:hAnsi="Arial"/>
                <w:sz w:val="20"/>
                <w:szCs w:val="20"/>
              </w:rPr>
            </w:pPr>
            <w:r w:rsidRPr="00723B14">
              <w:rPr>
                <w:rFonts w:ascii="Arial" w:hAnsi="Arial"/>
                <w:sz w:val="20"/>
                <w:szCs w:val="20"/>
              </w:rPr>
              <w:t>15.4</w:t>
            </w:r>
          </w:p>
          <w:p w14:paraId="1AB55ECE" w14:textId="77777777" w:rsidR="0005035E" w:rsidRPr="00723B14" w:rsidRDefault="0005035E" w:rsidP="00354868">
            <w:pPr>
              <w:jc w:val="center"/>
              <w:rPr>
                <w:rFonts w:ascii="Arial" w:hAnsi="Arial"/>
                <w:sz w:val="20"/>
                <w:szCs w:val="20"/>
              </w:rPr>
            </w:pPr>
            <w:r w:rsidRPr="00723B14">
              <w:rPr>
                <w:rFonts w:ascii="Arial" w:hAnsi="Arial"/>
                <w:sz w:val="20"/>
                <w:szCs w:val="20"/>
              </w:rPr>
              <w:t>(2.70 to +38.6)</w:t>
            </w:r>
          </w:p>
        </w:tc>
      </w:tr>
      <w:tr w:rsidR="0005035E" w:rsidRPr="00723B14" w14:paraId="5B277BE5" w14:textId="77777777" w:rsidTr="005F5726">
        <w:tc>
          <w:tcPr>
            <w:tcW w:w="1384" w:type="dxa"/>
          </w:tcPr>
          <w:p w14:paraId="73291DF0" w14:textId="77777777" w:rsidR="0005035E" w:rsidRPr="00723B14" w:rsidRDefault="0005035E" w:rsidP="00354868">
            <w:pPr>
              <w:rPr>
                <w:rFonts w:ascii="Arial" w:hAnsi="Arial"/>
                <w:sz w:val="20"/>
                <w:szCs w:val="20"/>
              </w:rPr>
            </w:pPr>
            <w:r w:rsidRPr="00723B14">
              <w:rPr>
                <w:rFonts w:ascii="Arial" w:hAnsi="Arial"/>
                <w:sz w:val="20"/>
                <w:szCs w:val="20"/>
              </w:rPr>
              <w:t>N America</w:t>
            </w:r>
          </w:p>
        </w:tc>
        <w:tc>
          <w:tcPr>
            <w:tcW w:w="1701" w:type="dxa"/>
          </w:tcPr>
          <w:p w14:paraId="0B6E7441" w14:textId="46B0DE1F" w:rsidR="0005035E" w:rsidRPr="008054B1" w:rsidRDefault="008054B1" w:rsidP="00354868">
            <w:pPr>
              <w:jc w:val="center"/>
              <w:rPr>
                <w:rFonts w:ascii="Arial" w:hAnsi="Arial"/>
                <w:sz w:val="20"/>
                <w:szCs w:val="20"/>
              </w:rPr>
            </w:pPr>
            <w:r w:rsidRPr="008054B1">
              <w:rPr>
                <w:rFonts w:ascii="Arial" w:hAnsi="Arial"/>
                <w:sz w:val="20"/>
                <w:szCs w:val="20"/>
              </w:rPr>
              <w:t>6</w:t>
            </w:r>
          </w:p>
        </w:tc>
        <w:tc>
          <w:tcPr>
            <w:tcW w:w="1985" w:type="dxa"/>
          </w:tcPr>
          <w:p w14:paraId="276EA307" w14:textId="77777777" w:rsidR="0005035E" w:rsidRPr="00723B14" w:rsidRDefault="0005035E" w:rsidP="00354868">
            <w:pPr>
              <w:jc w:val="center"/>
              <w:rPr>
                <w:rFonts w:ascii="Arial" w:hAnsi="Arial"/>
                <w:sz w:val="20"/>
                <w:szCs w:val="20"/>
              </w:rPr>
            </w:pPr>
            <w:r w:rsidRPr="00723B14">
              <w:rPr>
                <w:rFonts w:ascii="Arial" w:hAnsi="Arial"/>
                <w:sz w:val="20"/>
                <w:szCs w:val="20"/>
              </w:rPr>
              <w:t>1950 to 2012</w:t>
            </w:r>
          </w:p>
        </w:tc>
        <w:tc>
          <w:tcPr>
            <w:tcW w:w="2410" w:type="dxa"/>
          </w:tcPr>
          <w:p w14:paraId="5A710CF9" w14:textId="77777777" w:rsidR="0005035E" w:rsidRPr="00723B14" w:rsidRDefault="0005035E" w:rsidP="00354868">
            <w:pPr>
              <w:jc w:val="center"/>
              <w:rPr>
                <w:rFonts w:ascii="Arial" w:hAnsi="Arial"/>
                <w:sz w:val="20"/>
                <w:szCs w:val="20"/>
              </w:rPr>
            </w:pPr>
            <w:r w:rsidRPr="00723B14">
              <w:rPr>
                <w:rFonts w:ascii="Arial" w:hAnsi="Arial"/>
                <w:sz w:val="20"/>
                <w:szCs w:val="20"/>
              </w:rPr>
              <w:t>7.33</w:t>
            </w:r>
          </w:p>
          <w:p w14:paraId="3E0B8699" w14:textId="77777777" w:rsidR="0005035E" w:rsidRPr="00723B14" w:rsidRDefault="0005035E" w:rsidP="00354868">
            <w:pPr>
              <w:jc w:val="center"/>
              <w:rPr>
                <w:rFonts w:ascii="Arial" w:hAnsi="Arial"/>
                <w:sz w:val="20"/>
                <w:szCs w:val="20"/>
              </w:rPr>
            </w:pPr>
            <w:r w:rsidRPr="00723B14">
              <w:rPr>
                <w:rFonts w:ascii="Arial" w:hAnsi="Arial"/>
                <w:sz w:val="20"/>
                <w:szCs w:val="20"/>
              </w:rPr>
              <w:t>(6.94 to 7.74)</w:t>
            </w:r>
          </w:p>
        </w:tc>
        <w:tc>
          <w:tcPr>
            <w:tcW w:w="3685" w:type="dxa"/>
          </w:tcPr>
          <w:p w14:paraId="5B3762C3" w14:textId="77777777" w:rsidR="0005035E" w:rsidRPr="00723B14" w:rsidRDefault="0005035E" w:rsidP="00354868">
            <w:pPr>
              <w:jc w:val="center"/>
              <w:rPr>
                <w:rFonts w:ascii="Arial" w:hAnsi="Arial"/>
                <w:bCs/>
                <w:sz w:val="20"/>
                <w:szCs w:val="20"/>
              </w:rPr>
            </w:pPr>
            <w:r w:rsidRPr="00723B14">
              <w:rPr>
                <w:rFonts w:ascii="Arial" w:hAnsi="Arial"/>
                <w:bCs/>
                <w:sz w:val="20"/>
                <w:szCs w:val="20"/>
              </w:rPr>
              <w:t>20.1</w:t>
            </w:r>
          </w:p>
          <w:p w14:paraId="76D4C21B" w14:textId="77777777" w:rsidR="0005035E" w:rsidRPr="00723B14" w:rsidRDefault="0005035E" w:rsidP="00354868">
            <w:pPr>
              <w:jc w:val="center"/>
              <w:rPr>
                <w:rFonts w:ascii="Arial" w:hAnsi="Arial"/>
                <w:sz w:val="20"/>
                <w:szCs w:val="20"/>
              </w:rPr>
            </w:pPr>
            <w:r w:rsidRPr="00723B14">
              <w:rPr>
                <w:rFonts w:ascii="Arial" w:hAnsi="Arial"/>
                <w:bCs/>
                <w:sz w:val="20"/>
                <w:szCs w:val="20"/>
              </w:rPr>
              <w:t>(</w:t>
            </w:r>
            <w:r w:rsidRPr="00723B14">
              <w:rPr>
                <w:rFonts w:ascii="Arial" w:hAnsi="Arial"/>
                <w:sz w:val="20"/>
                <w:szCs w:val="20"/>
              </w:rPr>
              <w:t>+</w:t>
            </w:r>
            <w:r w:rsidRPr="00723B14">
              <w:rPr>
                <w:rFonts w:ascii="Arial" w:hAnsi="Arial"/>
                <w:bCs/>
                <w:sz w:val="20"/>
                <w:szCs w:val="20"/>
              </w:rPr>
              <w:t>18.1 to 22.1)</w:t>
            </w:r>
          </w:p>
        </w:tc>
      </w:tr>
      <w:tr w:rsidR="00354868" w:rsidRPr="00723B14" w14:paraId="3CAA1CD8" w14:textId="77777777" w:rsidTr="005F5726">
        <w:tc>
          <w:tcPr>
            <w:tcW w:w="1384" w:type="dxa"/>
          </w:tcPr>
          <w:p w14:paraId="14C8E439" w14:textId="77777777" w:rsidR="00354868" w:rsidRPr="00723B14" w:rsidRDefault="00354868" w:rsidP="00354868">
            <w:pPr>
              <w:rPr>
                <w:rFonts w:ascii="Arial" w:hAnsi="Arial"/>
                <w:sz w:val="20"/>
                <w:szCs w:val="20"/>
              </w:rPr>
            </w:pPr>
            <w:r>
              <w:rPr>
                <w:rFonts w:ascii="Arial" w:hAnsi="Arial"/>
                <w:sz w:val="20"/>
                <w:szCs w:val="20"/>
              </w:rPr>
              <w:t>Oceania</w:t>
            </w:r>
          </w:p>
        </w:tc>
        <w:tc>
          <w:tcPr>
            <w:tcW w:w="1701" w:type="dxa"/>
          </w:tcPr>
          <w:p w14:paraId="79E824FD" w14:textId="790AF47E" w:rsidR="00354868" w:rsidRPr="005F5726" w:rsidRDefault="00D315CA" w:rsidP="00354868">
            <w:pPr>
              <w:jc w:val="center"/>
              <w:rPr>
                <w:rFonts w:ascii="Arial" w:hAnsi="Arial"/>
                <w:sz w:val="20"/>
                <w:szCs w:val="20"/>
              </w:rPr>
            </w:pPr>
            <w:r w:rsidRPr="005F5726">
              <w:rPr>
                <w:rFonts w:ascii="Arial" w:hAnsi="Arial"/>
                <w:sz w:val="20"/>
                <w:szCs w:val="20"/>
              </w:rPr>
              <w:t>8</w:t>
            </w:r>
          </w:p>
        </w:tc>
        <w:tc>
          <w:tcPr>
            <w:tcW w:w="1985" w:type="dxa"/>
          </w:tcPr>
          <w:p w14:paraId="59DFE649" w14:textId="77777777" w:rsidR="00354868" w:rsidRPr="00723B14" w:rsidRDefault="00354868" w:rsidP="00354868">
            <w:pPr>
              <w:jc w:val="center"/>
              <w:rPr>
                <w:rFonts w:ascii="Arial" w:hAnsi="Arial"/>
                <w:sz w:val="20"/>
                <w:szCs w:val="20"/>
              </w:rPr>
            </w:pPr>
            <w:r w:rsidRPr="00723B14">
              <w:rPr>
                <w:rFonts w:ascii="Arial" w:hAnsi="Arial"/>
                <w:sz w:val="20"/>
                <w:szCs w:val="20"/>
              </w:rPr>
              <w:t>1981 to 2008</w:t>
            </w:r>
          </w:p>
        </w:tc>
        <w:tc>
          <w:tcPr>
            <w:tcW w:w="2410" w:type="dxa"/>
          </w:tcPr>
          <w:p w14:paraId="7D925967" w14:textId="163F67DB" w:rsidR="00354868" w:rsidRPr="005F5726" w:rsidRDefault="001465E6" w:rsidP="00354868">
            <w:pPr>
              <w:jc w:val="center"/>
              <w:rPr>
                <w:rFonts w:ascii="Arial" w:hAnsi="Arial"/>
                <w:sz w:val="20"/>
                <w:szCs w:val="20"/>
              </w:rPr>
            </w:pPr>
            <w:r w:rsidRPr="005F5726">
              <w:rPr>
                <w:rFonts w:ascii="Arial" w:hAnsi="Arial"/>
                <w:sz w:val="20"/>
                <w:szCs w:val="20"/>
              </w:rPr>
              <w:t>5.63</w:t>
            </w:r>
          </w:p>
          <w:p w14:paraId="727CD148" w14:textId="1ED1F3DA" w:rsidR="00354868" w:rsidRPr="00723B14" w:rsidRDefault="001465E6" w:rsidP="00354868">
            <w:pPr>
              <w:jc w:val="center"/>
              <w:rPr>
                <w:rFonts w:ascii="Arial" w:hAnsi="Arial"/>
                <w:sz w:val="20"/>
                <w:szCs w:val="20"/>
              </w:rPr>
            </w:pPr>
            <w:r w:rsidRPr="005F5726">
              <w:rPr>
                <w:rFonts w:ascii="Arial" w:hAnsi="Arial"/>
                <w:sz w:val="20"/>
                <w:szCs w:val="20"/>
              </w:rPr>
              <w:t>(5.61 to 6.25</w:t>
            </w:r>
            <w:r w:rsidR="00354868" w:rsidRPr="005F5726">
              <w:rPr>
                <w:rFonts w:ascii="Arial" w:hAnsi="Arial"/>
                <w:sz w:val="20"/>
                <w:szCs w:val="20"/>
              </w:rPr>
              <w:t>)</w:t>
            </w:r>
          </w:p>
        </w:tc>
        <w:tc>
          <w:tcPr>
            <w:tcW w:w="3685" w:type="dxa"/>
          </w:tcPr>
          <w:p w14:paraId="3975A394" w14:textId="284CE48C" w:rsidR="00354868" w:rsidRPr="005F5726" w:rsidRDefault="002563A6" w:rsidP="00354868">
            <w:pPr>
              <w:jc w:val="center"/>
              <w:rPr>
                <w:rFonts w:ascii="Arial" w:hAnsi="Arial"/>
                <w:bCs/>
                <w:sz w:val="20"/>
                <w:szCs w:val="20"/>
              </w:rPr>
            </w:pPr>
            <w:r w:rsidRPr="005F5726">
              <w:rPr>
                <w:rFonts w:ascii="Arial" w:hAnsi="Arial"/>
                <w:bCs/>
                <w:sz w:val="20"/>
                <w:szCs w:val="20"/>
              </w:rPr>
              <w:t>15.4</w:t>
            </w:r>
          </w:p>
          <w:p w14:paraId="7111384F" w14:textId="182EDBE4" w:rsidR="00354868" w:rsidRPr="00723B14" w:rsidRDefault="002563A6" w:rsidP="00354868">
            <w:pPr>
              <w:jc w:val="center"/>
              <w:rPr>
                <w:rFonts w:ascii="Arial" w:hAnsi="Arial"/>
                <w:bCs/>
                <w:sz w:val="20"/>
                <w:szCs w:val="20"/>
              </w:rPr>
            </w:pPr>
            <w:r w:rsidRPr="005F5726">
              <w:rPr>
                <w:rFonts w:ascii="Arial" w:hAnsi="Arial"/>
                <w:bCs/>
                <w:sz w:val="20"/>
                <w:szCs w:val="20"/>
              </w:rPr>
              <w:t>(+11.6 to +19.3</w:t>
            </w:r>
            <w:r w:rsidR="00354868" w:rsidRPr="005F5726">
              <w:rPr>
                <w:rFonts w:ascii="Arial" w:hAnsi="Arial"/>
                <w:bCs/>
                <w:sz w:val="20"/>
                <w:szCs w:val="20"/>
              </w:rPr>
              <w:t>)</w:t>
            </w:r>
          </w:p>
        </w:tc>
      </w:tr>
      <w:tr w:rsidR="00354868" w:rsidRPr="00723B14" w14:paraId="1AA4F004" w14:textId="77777777" w:rsidTr="005F5726">
        <w:tc>
          <w:tcPr>
            <w:tcW w:w="1384" w:type="dxa"/>
          </w:tcPr>
          <w:p w14:paraId="652164E8" w14:textId="77777777" w:rsidR="00354868" w:rsidRPr="00723B14" w:rsidRDefault="00354868" w:rsidP="00354868">
            <w:pPr>
              <w:rPr>
                <w:rFonts w:ascii="Arial" w:hAnsi="Arial"/>
                <w:sz w:val="20"/>
                <w:szCs w:val="20"/>
              </w:rPr>
            </w:pPr>
            <w:r w:rsidRPr="00723B14">
              <w:rPr>
                <w:rFonts w:ascii="Arial" w:hAnsi="Arial"/>
                <w:sz w:val="20"/>
                <w:szCs w:val="20"/>
              </w:rPr>
              <w:t>UK</w:t>
            </w:r>
          </w:p>
        </w:tc>
        <w:tc>
          <w:tcPr>
            <w:tcW w:w="1701" w:type="dxa"/>
          </w:tcPr>
          <w:p w14:paraId="4D28FB56" w14:textId="2DB1DACB" w:rsidR="00354868" w:rsidRPr="00723B14" w:rsidRDefault="004C7DE2" w:rsidP="00354868">
            <w:pPr>
              <w:jc w:val="center"/>
              <w:rPr>
                <w:rFonts w:ascii="Arial" w:hAnsi="Arial"/>
                <w:sz w:val="20"/>
                <w:szCs w:val="20"/>
              </w:rPr>
            </w:pPr>
            <w:r>
              <w:rPr>
                <w:rFonts w:ascii="Arial" w:hAnsi="Arial"/>
                <w:sz w:val="20"/>
                <w:szCs w:val="20"/>
              </w:rPr>
              <w:t>19</w:t>
            </w:r>
          </w:p>
        </w:tc>
        <w:tc>
          <w:tcPr>
            <w:tcW w:w="1985" w:type="dxa"/>
          </w:tcPr>
          <w:p w14:paraId="383EF107" w14:textId="77777777" w:rsidR="00354868" w:rsidRPr="00723B14" w:rsidRDefault="00354868" w:rsidP="00354868">
            <w:pPr>
              <w:jc w:val="center"/>
              <w:rPr>
                <w:rFonts w:ascii="Arial" w:hAnsi="Arial"/>
                <w:sz w:val="20"/>
                <w:szCs w:val="20"/>
              </w:rPr>
            </w:pPr>
            <w:r w:rsidRPr="00723B14">
              <w:rPr>
                <w:rFonts w:ascii="Arial" w:hAnsi="Arial"/>
                <w:sz w:val="20"/>
                <w:szCs w:val="20"/>
              </w:rPr>
              <w:t>1950 to 2010</w:t>
            </w:r>
          </w:p>
        </w:tc>
        <w:tc>
          <w:tcPr>
            <w:tcW w:w="2410" w:type="dxa"/>
          </w:tcPr>
          <w:p w14:paraId="61B16AC3" w14:textId="7F3136BC" w:rsidR="00354868" w:rsidRPr="00723B14" w:rsidRDefault="00D3708E" w:rsidP="00D3708E">
            <w:pPr>
              <w:tabs>
                <w:tab w:val="left" w:pos="540"/>
                <w:tab w:val="center" w:pos="1097"/>
              </w:tabs>
              <w:rPr>
                <w:rFonts w:ascii="Arial" w:hAnsi="Arial"/>
                <w:sz w:val="20"/>
                <w:szCs w:val="20"/>
              </w:rPr>
            </w:pPr>
            <w:r>
              <w:rPr>
                <w:rFonts w:ascii="Arial" w:hAnsi="Arial"/>
                <w:sz w:val="20"/>
                <w:szCs w:val="20"/>
              </w:rPr>
              <w:tab/>
            </w:r>
            <w:r>
              <w:rPr>
                <w:rFonts w:ascii="Arial" w:hAnsi="Arial"/>
                <w:sz w:val="20"/>
                <w:szCs w:val="20"/>
              </w:rPr>
              <w:tab/>
            </w:r>
            <w:r w:rsidR="00354868" w:rsidRPr="00723B14">
              <w:rPr>
                <w:rFonts w:ascii="Arial" w:hAnsi="Arial"/>
                <w:sz w:val="20"/>
                <w:szCs w:val="20"/>
              </w:rPr>
              <w:t xml:space="preserve"> 6.68</w:t>
            </w:r>
          </w:p>
          <w:p w14:paraId="6E59B725" w14:textId="77777777" w:rsidR="00354868" w:rsidRPr="00723B14" w:rsidRDefault="00354868" w:rsidP="00354868">
            <w:pPr>
              <w:jc w:val="center"/>
              <w:rPr>
                <w:rFonts w:ascii="Arial" w:hAnsi="Arial"/>
                <w:sz w:val="20"/>
                <w:szCs w:val="20"/>
              </w:rPr>
            </w:pPr>
            <w:r w:rsidRPr="00723B14">
              <w:rPr>
                <w:rFonts w:ascii="Arial" w:hAnsi="Arial"/>
                <w:sz w:val="20"/>
                <w:szCs w:val="20"/>
              </w:rPr>
              <w:t>(6.40 to 6.97)</w:t>
            </w:r>
          </w:p>
        </w:tc>
        <w:tc>
          <w:tcPr>
            <w:tcW w:w="3685" w:type="dxa"/>
          </w:tcPr>
          <w:p w14:paraId="02D3ED66" w14:textId="77777777" w:rsidR="00354868" w:rsidRPr="00723B14" w:rsidRDefault="00354868" w:rsidP="00354868">
            <w:pPr>
              <w:jc w:val="center"/>
              <w:rPr>
                <w:rFonts w:ascii="Arial" w:hAnsi="Arial"/>
                <w:bCs/>
                <w:sz w:val="20"/>
                <w:szCs w:val="20"/>
              </w:rPr>
            </w:pPr>
            <w:r w:rsidRPr="00723B14">
              <w:rPr>
                <w:rFonts w:ascii="Arial" w:hAnsi="Arial"/>
                <w:bCs/>
                <w:sz w:val="20"/>
                <w:szCs w:val="20"/>
              </w:rPr>
              <w:t>15.5</w:t>
            </w:r>
          </w:p>
          <w:p w14:paraId="17470559" w14:textId="77777777" w:rsidR="00354868" w:rsidRPr="00723B14" w:rsidRDefault="00354868" w:rsidP="00354868">
            <w:pPr>
              <w:jc w:val="center"/>
              <w:rPr>
                <w:rFonts w:ascii="Arial" w:hAnsi="Arial"/>
                <w:sz w:val="20"/>
                <w:szCs w:val="20"/>
              </w:rPr>
            </w:pPr>
            <w:r w:rsidRPr="00723B14">
              <w:rPr>
                <w:rFonts w:ascii="Arial" w:hAnsi="Arial"/>
                <w:bCs/>
                <w:sz w:val="20"/>
                <w:szCs w:val="20"/>
              </w:rPr>
              <w:t>(+11.3 to +18.0)</w:t>
            </w:r>
          </w:p>
        </w:tc>
      </w:tr>
      <w:tr w:rsidR="00354868" w:rsidRPr="00723B14" w14:paraId="070FB23A" w14:textId="77777777" w:rsidTr="005F5726">
        <w:tc>
          <w:tcPr>
            <w:tcW w:w="1384" w:type="dxa"/>
          </w:tcPr>
          <w:p w14:paraId="44989B46" w14:textId="77777777" w:rsidR="00354868" w:rsidRPr="00723B14" w:rsidRDefault="00354868" w:rsidP="00354868">
            <w:pPr>
              <w:tabs>
                <w:tab w:val="left" w:pos="3119"/>
              </w:tabs>
              <w:rPr>
                <w:rFonts w:ascii="Arial" w:hAnsi="Arial"/>
                <w:sz w:val="20"/>
                <w:szCs w:val="20"/>
              </w:rPr>
            </w:pPr>
            <w:r w:rsidRPr="00723B14">
              <w:rPr>
                <w:rFonts w:ascii="Arial" w:hAnsi="Arial"/>
                <w:sz w:val="20"/>
                <w:szCs w:val="20"/>
              </w:rPr>
              <w:t>W Europe</w:t>
            </w:r>
          </w:p>
        </w:tc>
        <w:tc>
          <w:tcPr>
            <w:tcW w:w="1701" w:type="dxa"/>
          </w:tcPr>
          <w:p w14:paraId="2D89B3C2" w14:textId="3A27E7B5" w:rsidR="00354868" w:rsidRPr="00D90C1E" w:rsidRDefault="00A20960" w:rsidP="00354868">
            <w:pPr>
              <w:tabs>
                <w:tab w:val="left" w:pos="3119"/>
              </w:tabs>
              <w:jc w:val="center"/>
              <w:rPr>
                <w:rFonts w:ascii="Arial" w:hAnsi="Arial"/>
                <w:sz w:val="20"/>
                <w:szCs w:val="20"/>
              </w:rPr>
            </w:pPr>
            <w:r w:rsidRPr="00D90C1E">
              <w:rPr>
                <w:rFonts w:ascii="Arial" w:hAnsi="Arial"/>
                <w:sz w:val="20"/>
                <w:szCs w:val="20"/>
              </w:rPr>
              <w:t>27</w:t>
            </w:r>
          </w:p>
        </w:tc>
        <w:tc>
          <w:tcPr>
            <w:tcW w:w="1985" w:type="dxa"/>
          </w:tcPr>
          <w:p w14:paraId="16C1DF76" w14:textId="118F037C" w:rsidR="00354868" w:rsidRPr="00723B14" w:rsidRDefault="00F05D55" w:rsidP="00354868">
            <w:pPr>
              <w:tabs>
                <w:tab w:val="left" w:pos="3119"/>
              </w:tabs>
              <w:jc w:val="center"/>
              <w:rPr>
                <w:rFonts w:ascii="Arial" w:hAnsi="Arial"/>
                <w:sz w:val="20"/>
                <w:szCs w:val="20"/>
              </w:rPr>
            </w:pPr>
            <w:r>
              <w:rPr>
                <w:rFonts w:ascii="Arial" w:hAnsi="Arial"/>
                <w:sz w:val="20"/>
                <w:szCs w:val="20"/>
              </w:rPr>
              <w:t xml:space="preserve">1930 to </w:t>
            </w:r>
            <w:r w:rsidRPr="00D90C1E">
              <w:rPr>
                <w:rFonts w:ascii="Arial" w:hAnsi="Arial"/>
                <w:sz w:val="20"/>
                <w:szCs w:val="20"/>
              </w:rPr>
              <w:t>2013</w:t>
            </w:r>
          </w:p>
        </w:tc>
        <w:tc>
          <w:tcPr>
            <w:tcW w:w="2410" w:type="dxa"/>
          </w:tcPr>
          <w:p w14:paraId="26A67E5F" w14:textId="393F83BD" w:rsidR="00354868" w:rsidRPr="005F5726" w:rsidRDefault="00D27517" w:rsidP="00354868">
            <w:pPr>
              <w:tabs>
                <w:tab w:val="left" w:pos="3119"/>
              </w:tabs>
              <w:jc w:val="center"/>
              <w:rPr>
                <w:rFonts w:ascii="Arial" w:hAnsi="Arial"/>
                <w:sz w:val="20"/>
                <w:szCs w:val="20"/>
              </w:rPr>
            </w:pPr>
            <w:r w:rsidRPr="005F5726">
              <w:rPr>
                <w:rFonts w:ascii="Arial" w:hAnsi="Arial"/>
                <w:sz w:val="20"/>
                <w:szCs w:val="20"/>
              </w:rPr>
              <w:t>3.60</w:t>
            </w:r>
          </w:p>
          <w:p w14:paraId="5C4AC772" w14:textId="34D8C350" w:rsidR="00354868" w:rsidRPr="005F5726" w:rsidRDefault="00D27517" w:rsidP="00354868">
            <w:pPr>
              <w:tabs>
                <w:tab w:val="left" w:pos="3119"/>
              </w:tabs>
              <w:jc w:val="center"/>
              <w:rPr>
                <w:rFonts w:ascii="Arial" w:hAnsi="Arial"/>
                <w:sz w:val="20"/>
                <w:szCs w:val="20"/>
              </w:rPr>
            </w:pPr>
            <w:r w:rsidRPr="005F5726">
              <w:rPr>
                <w:rFonts w:ascii="Arial" w:hAnsi="Arial"/>
                <w:sz w:val="20"/>
                <w:szCs w:val="20"/>
              </w:rPr>
              <w:t>(3.50 to 3.69</w:t>
            </w:r>
            <w:r w:rsidR="00354868" w:rsidRPr="005F5726">
              <w:rPr>
                <w:rFonts w:ascii="Arial" w:hAnsi="Arial"/>
                <w:sz w:val="20"/>
                <w:szCs w:val="20"/>
              </w:rPr>
              <w:t>)</w:t>
            </w:r>
          </w:p>
          <w:p w14:paraId="3BD23E73" w14:textId="77777777" w:rsidR="00354868" w:rsidRPr="00723B14" w:rsidRDefault="00354868" w:rsidP="00354868">
            <w:pPr>
              <w:tabs>
                <w:tab w:val="left" w:pos="3119"/>
              </w:tabs>
              <w:rPr>
                <w:rFonts w:ascii="Arial" w:hAnsi="Arial"/>
                <w:sz w:val="20"/>
                <w:szCs w:val="20"/>
              </w:rPr>
            </w:pPr>
          </w:p>
        </w:tc>
        <w:tc>
          <w:tcPr>
            <w:tcW w:w="3685" w:type="dxa"/>
          </w:tcPr>
          <w:p w14:paraId="0BB29A0C" w14:textId="5327CD5C" w:rsidR="00354868" w:rsidRPr="005F5726" w:rsidRDefault="002563A6" w:rsidP="00354868">
            <w:pPr>
              <w:tabs>
                <w:tab w:val="left" w:pos="3119"/>
              </w:tabs>
              <w:jc w:val="center"/>
              <w:rPr>
                <w:rFonts w:ascii="Arial" w:hAnsi="Arial"/>
                <w:bCs/>
                <w:sz w:val="20"/>
                <w:szCs w:val="20"/>
              </w:rPr>
            </w:pPr>
            <w:r w:rsidRPr="005F5726">
              <w:rPr>
                <w:rFonts w:ascii="Arial" w:hAnsi="Arial"/>
                <w:bCs/>
                <w:sz w:val="20"/>
                <w:szCs w:val="20"/>
              </w:rPr>
              <w:t>16.5</w:t>
            </w:r>
          </w:p>
          <w:p w14:paraId="5DCC70C9" w14:textId="7C3B021F" w:rsidR="00354868" w:rsidRPr="00723B14" w:rsidRDefault="002563A6" w:rsidP="00354868">
            <w:pPr>
              <w:tabs>
                <w:tab w:val="left" w:pos="3119"/>
              </w:tabs>
              <w:jc w:val="center"/>
              <w:rPr>
                <w:rFonts w:ascii="Arial" w:hAnsi="Arial"/>
                <w:bCs/>
                <w:sz w:val="20"/>
                <w:szCs w:val="20"/>
              </w:rPr>
            </w:pPr>
            <w:r w:rsidRPr="005F5726">
              <w:rPr>
                <w:rFonts w:ascii="Arial" w:hAnsi="Arial"/>
                <w:bCs/>
                <w:sz w:val="20"/>
                <w:szCs w:val="20"/>
              </w:rPr>
              <w:t>(+14.9</w:t>
            </w:r>
            <w:r w:rsidR="00DF034F" w:rsidRPr="005F5726">
              <w:rPr>
                <w:rFonts w:ascii="Arial" w:hAnsi="Arial"/>
                <w:bCs/>
                <w:sz w:val="20"/>
                <w:szCs w:val="20"/>
              </w:rPr>
              <w:t xml:space="preserve"> to</w:t>
            </w:r>
            <w:r w:rsidRPr="005F5726">
              <w:rPr>
                <w:rFonts w:ascii="Arial" w:hAnsi="Arial"/>
                <w:bCs/>
                <w:sz w:val="20"/>
                <w:szCs w:val="20"/>
              </w:rPr>
              <w:t xml:space="preserve"> +18.6</w:t>
            </w:r>
            <w:r w:rsidR="00354868" w:rsidRPr="005F5726">
              <w:rPr>
                <w:rFonts w:ascii="Arial" w:hAnsi="Arial"/>
                <w:bCs/>
                <w:sz w:val="20"/>
                <w:szCs w:val="20"/>
              </w:rPr>
              <w:t>)</w:t>
            </w:r>
          </w:p>
        </w:tc>
      </w:tr>
    </w:tbl>
    <w:p w14:paraId="0035216F" w14:textId="77777777" w:rsidR="00F7746F" w:rsidRPr="00723B14" w:rsidRDefault="0005035E" w:rsidP="00354868">
      <w:pPr>
        <w:tabs>
          <w:tab w:val="left" w:pos="3119"/>
        </w:tabs>
        <w:spacing w:after="0"/>
        <w:rPr>
          <w:rFonts w:ascii="Arial" w:hAnsi="Arial"/>
          <w:b/>
          <w:sz w:val="20"/>
          <w:szCs w:val="20"/>
        </w:rPr>
      </w:pPr>
      <w:r w:rsidRPr="00723B14">
        <w:rPr>
          <w:rFonts w:ascii="Arial" w:hAnsi="Arial"/>
          <w:b/>
          <w:sz w:val="20"/>
          <w:szCs w:val="20"/>
        </w:rPr>
        <w:t xml:space="preserve">                                                        </w:t>
      </w:r>
      <w:r w:rsidR="00D95D1D" w:rsidRPr="00723B14">
        <w:rPr>
          <w:rFonts w:ascii="Arial" w:hAnsi="Arial"/>
          <w:b/>
          <w:sz w:val="20"/>
          <w:szCs w:val="20"/>
        </w:rPr>
        <w:t xml:space="preserve"> </w:t>
      </w:r>
      <w:r w:rsidR="00F7746F" w:rsidRPr="00723B14">
        <w:rPr>
          <w:rFonts w:ascii="Arial" w:hAnsi="Arial"/>
          <w:b/>
          <w:sz w:val="20"/>
          <w:szCs w:val="20"/>
        </w:rPr>
        <w:t>Prevalence rate ratios</w:t>
      </w:r>
    </w:p>
    <w:p w14:paraId="115041F2" w14:textId="77777777" w:rsidR="00F7746F" w:rsidRPr="00723B14" w:rsidRDefault="00F7746F" w:rsidP="00F7746F">
      <w:pPr>
        <w:tabs>
          <w:tab w:val="left" w:pos="3119"/>
        </w:tabs>
        <w:jc w:val="center"/>
        <w:rPr>
          <w:rFonts w:ascii="Arial" w:hAnsi="Arial"/>
          <w:b/>
          <w:sz w:val="20"/>
          <w:szCs w:val="20"/>
        </w:rPr>
      </w:pPr>
    </w:p>
    <w:p w14:paraId="4EFE913E" w14:textId="77777777" w:rsidR="00F7746F" w:rsidRPr="00723B14" w:rsidRDefault="00F7746F" w:rsidP="00F7746F">
      <w:pPr>
        <w:tabs>
          <w:tab w:val="left" w:pos="3119"/>
        </w:tabs>
        <w:jc w:val="center"/>
        <w:rPr>
          <w:rFonts w:ascii="Arial" w:hAnsi="Arial"/>
          <w:b/>
          <w:sz w:val="20"/>
          <w:szCs w:val="20"/>
        </w:rPr>
      </w:pPr>
    </w:p>
    <w:p w14:paraId="1716E5CD" w14:textId="77777777" w:rsidR="00F7746F" w:rsidRPr="00723B14" w:rsidRDefault="00F7746F" w:rsidP="00F7746F">
      <w:pPr>
        <w:ind w:left="2880" w:firstLine="720"/>
        <w:jc w:val="center"/>
        <w:rPr>
          <w:rFonts w:ascii="Arial" w:hAnsi="Arial"/>
          <w:sz w:val="20"/>
          <w:szCs w:val="20"/>
          <w:lang w:val="en-GB"/>
        </w:rPr>
      </w:pPr>
    </w:p>
    <w:p w14:paraId="5239A18A" w14:textId="42281CD8" w:rsidR="0084691B" w:rsidRPr="00D315CA" w:rsidRDefault="0084691B" w:rsidP="00DF034F">
      <w:pPr>
        <w:spacing w:after="0"/>
        <w:rPr>
          <w:rFonts w:ascii="Arial" w:hAnsi="Arial"/>
          <w:b/>
          <w:i/>
          <w:sz w:val="20"/>
          <w:szCs w:val="20"/>
          <w:lang w:val="en-GB"/>
        </w:rPr>
      </w:pPr>
    </w:p>
    <w:sectPr w:rsidR="0084691B" w:rsidRPr="00D315CA" w:rsidSect="00F9192F">
      <w:footerReference w:type="even" r:id="rId12"/>
      <w:footerReference w:type="default" r:id="rId13"/>
      <w:pgSz w:w="11900" w:h="16840"/>
      <w:pgMar w:top="1418" w:right="1418" w:bottom="1440"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61B34" w14:textId="77777777" w:rsidR="00B96D47" w:rsidRDefault="00B96D47">
      <w:pPr>
        <w:spacing w:after="0"/>
      </w:pPr>
      <w:r>
        <w:separator/>
      </w:r>
    </w:p>
  </w:endnote>
  <w:endnote w:type="continuationSeparator" w:id="0">
    <w:p w14:paraId="55C29654" w14:textId="77777777" w:rsidR="00B96D47" w:rsidRDefault="00B96D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4A33B" w14:textId="77777777" w:rsidR="00B96D47" w:rsidRDefault="00B96D47" w:rsidP="004F12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96DEFB" w14:textId="77777777" w:rsidR="00B96D47" w:rsidRDefault="00B96D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B4F64" w14:textId="77777777" w:rsidR="00B96D47" w:rsidRDefault="00B96D47" w:rsidP="004F12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3A13">
      <w:rPr>
        <w:rStyle w:val="PageNumber"/>
        <w:noProof/>
      </w:rPr>
      <w:t>2</w:t>
    </w:r>
    <w:r>
      <w:rPr>
        <w:rStyle w:val="PageNumber"/>
      </w:rPr>
      <w:fldChar w:fldCharType="end"/>
    </w:r>
  </w:p>
  <w:p w14:paraId="6A519BD2" w14:textId="77777777" w:rsidR="00B96D47" w:rsidRDefault="00B96D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E12AE" w14:textId="77777777" w:rsidR="00B96D47" w:rsidRDefault="00B96D47">
      <w:pPr>
        <w:spacing w:after="0"/>
      </w:pPr>
      <w:r>
        <w:separator/>
      </w:r>
    </w:p>
  </w:footnote>
  <w:footnote w:type="continuationSeparator" w:id="0">
    <w:p w14:paraId="14A3B9DA" w14:textId="77777777" w:rsidR="00B96D47" w:rsidRDefault="00B96D4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56A"/>
    <w:multiLevelType w:val="hybridMultilevel"/>
    <w:tmpl w:val="1BC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86297"/>
    <w:multiLevelType w:val="hybridMultilevel"/>
    <w:tmpl w:val="60C83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393D18"/>
    <w:multiLevelType w:val="hybridMultilevel"/>
    <w:tmpl w:val="0F0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F2B2F"/>
    <w:multiLevelType w:val="hybridMultilevel"/>
    <w:tmpl w:val="69E61DB2"/>
    <w:lvl w:ilvl="0" w:tplc="348EB46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41DF8"/>
    <w:multiLevelType w:val="hybridMultilevel"/>
    <w:tmpl w:val="B386CA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4F1A589A"/>
    <w:multiLevelType w:val="hybridMultilevel"/>
    <w:tmpl w:val="3AF2C702"/>
    <w:lvl w:ilvl="0" w:tplc="9DCC35E6">
      <w:start w:val="16"/>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74193"/>
    <w:multiLevelType w:val="hybridMultilevel"/>
    <w:tmpl w:val="BA54B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FE4068"/>
    <w:multiLevelType w:val="hybridMultilevel"/>
    <w:tmpl w:val="AFFAB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D2AC9"/>
    <w:multiLevelType w:val="hybridMultilevel"/>
    <w:tmpl w:val="F128129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F917942"/>
    <w:multiLevelType w:val="hybridMultilevel"/>
    <w:tmpl w:val="4950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D35A5"/>
    <w:multiLevelType w:val="hybridMultilevel"/>
    <w:tmpl w:val="4DF4F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4B2E2C"/>
    <w:multiLevelType w:val="hybridMultilevel"/>
    <w:tmpl w:val="E43A0EAE"/>
    <w:lvl w:ilvl="0" w:tplc="7F846DCE">
      <w:start w:val="17"/>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7F6BEB"/>
    <w:multiLevelType w:val="hybridMultilevel"/>
    <w:tmpl w:val="0AB2B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C33E7B"/>
    <w:multiLevelType w:val="hybridMultilevel"/>
    <w:tmpl w:val="5758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93B58"/>
    <w:multiLevelType w:val="hybridMultilevel"/>
    <w:tmpl w:val="E44AA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4"/>
  </w:num>
  <w:num w:numId="5">
    <w:abstractNumId w:val="6"/>
  </w:num>
  <w:num w:numId="6">
    <w:abstractNumId w:val="9"/>
  </w:num>
  <w:num w:numId="7">
    <w:abstractNumId w:val="2"/>
  </w:num>
  <w:num w:numId="8">
    <w:abstractNumId w:val="10"/>
  </w:num>
  <w:num w:numId="9">
    <w:abstractNumId w:val="7"/>
  </w:num>
  <w:num w:numId="10">
    <w:abstractNumId w:val="13"/>
  </w:num>
  <w:num w:numId="11">
    <w:abstractNumId w:val="5"/>
  </w:num>
  <w:num w:numId="12">
    <w:abstractNumId w:val="4"/>
  </w:num>
  <w:num w:numId="13">
    <w:abstractNumId w:val="0"/>
  </w:num>
  <w:num w:numId="14">
    <w:abstractNumId w:val="11"/>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cy S. Wexler">
    <w15:presenceInfo w15:providerId="None" w15:userId="Nancy S. Wex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59"/>
    <w:rsid w:val="00001128"/>
    <w:rsid w:val="00001FCE"/>
    <w:rsid w:val="000108F1"/>
    <w:rsid w:val="000126BB"/>
    <w:rsid w:val="00013D4C"/>
    <w:rsid w:val="000169FC"/>
    <w:rsid w:val="000229CB"/>
    <w:rsid w:val="00023685"/>
    <w:rsid w:val="0004274E"/>
    <w:rsid w:val="0005035E"/>
    <w:rsid w:val="00050EA0"/>
    <w:rsid w:val="00051C14"/>
    <w:rsid w:val="000566FB"/>
    <w:rsid w:val="00064ABF"/>
    <w:rsid w:val="00073AF6"/>
    <w:rsid w:val="00076C85"/>
    <w:rsid w:val="000776AA"/>
    <w:rsid w:val="0007772E"/>
    <w:rsid w:val="000831A6"/>
    <w:rsid w:val="00083E35"/>
    <w:rsid w:val="00086E75"/>
    <w:rsid w:val="00091BFB"/>
    <w:rsid w:val="000A3288"/>
    <w:rsid w:val="000A633D"/>
    <w:rsid w:val="000A6AC3"/>
    <w:rsid w:val="000B2620"/>
    <w:rsid w:val="000B61BF"/>
    <w:rsid w:val="000C0A35"/>
    <w:rsid w:val="000C0A78"/>
    <w:rsid w:val="000C42B7"/>
    <w:rsid w:val="000F786E"/>
    <w:rsid w:val="00104F99"/>
    <w:rsid w:val="00105954"/>
    <w:rsid w:val="001119E2"/>
    <w:rsid w:val="001241AF"/>
    <w:rsid w:val="0012515B"/>
    <w:rsid w:val="001263A3"/>
    <w:rsid w:val="001277A5"/>
    <w:rsid w:val="001318EA"/>
    <w:rsid w:val="00131C17"/>
    <w:rsid w:val="00134C0E"/>
    <w:rsid w:val="00143A13"/>
    <w:rsid w:val="001465E6"/>
    <w:rsid w:val="00161E9B"/>
    <w:rsid w:val="00171783"/>
    <w:rsid w:val="00187D96"/>
    <w:rsid w:val="0019256B"/>
    <w:rsid w:val="00194683"/>
    <w:rsid w:val="001A24AC"/>
    <w:rsid w:val="001B32F6"/>
    <w:rsid w:val="001B58A2"/>
    <w:rsid w:val="001C1D18"/>
    <w:rsid w:val="001D0394"/>
    <w:rsid w:val="001D496D"/>
    <w:rsid w:val="001E24C8"/>
    <w:rsid w:val="001E5407"/>
    <w:rsid w:val="001F489A"/>
    <w:rsid w:val="001F5BA2"/>
    <w:rsid w:val="001F76D7"/>
    <w:rsid w:val="001F7EFD"/>
    <w:rsid w:val="00210F66"/>
    <w:rsid w:val="00215257"/>
    <w:rsid w:val="00220DFC"/>
    <w:rsid w:val="0022383A"/>
    <w:rsid w:val="00237A07"/>
    <w:rsid w:val="00241208"/>
    <w:rsid w:val="00255297"/>
    <w:rsid w:val="002563A6"/>
    <w:rsid w:val="00256424"/>
    <w:rsid w:val="00265EB4"/>
    <w:rsid w:val="00267B74"/>
    <w:rsid w:val="0027180D"/>
    <w:rsid w:val="00272CD4"/>
    <w:rsid w:val="00274509"/>
    <w:rsid w:val="00284F4E"/>
    <w:rsid w:val="0028571E"/>
    <w:rsid w:val="00293915"/>
    <w:rsid w:val="00293B83"/>
    <w:rsid w:val="002A2B67"/>
    <w:rsid w:val="002B159E"/>
    <w:rsid w:val="002C2D4B"/>
    <w:rsid w:val="002D47AD"/>
    <w:rsid w:val="002E3204"/>
    <w:rsid w:val="002E4683"/>
    <w:rsid w:val="002E5926"/>
    <w:rsid w:val="002E60AC"/>
    <w:rsid w:val="002E66A6"/>
    <w:rsid w:val="002E75C3"/>
    <w:rsid w:val="002F208F"/>
    <w:rsid w:val="00314963"/>
    <w:rsid w:val="003208ED"/>
    <w:rsid w:val="00320FC5"/>
    <w:rsid w:val="00324796"/>
    <w:rsid w:val="00327942"/>
    <w:rsid w:val="003311BC"/>
    <w:rsid w:val="003333DD"/>
    <w:rsid w:val="00336500"/>
    <w:rsid w:val="00336D7B"/>
    <w:rsid w:val="003432D5"/>
    <w:rsid w:val="00346DDB"/>
    <w:rsid w:val="0035106B"/>
    <w:rsid w:val="003547C6"/>
    <w:rsid w:val="00354868"/>
    <w:rsid w:val="0036201A"/>
    <w:rsid w:val="0037794B"/>
    <w:rsid w:val="00386498"/>
    <w:rsid w:val="003865D9"/>
    <w:rsid w:val="00387A03"/>
    <w:rsid w:val="003928BB"/>
    <w:rsid w:val="00396182"/>
    <w:rsid w:val="003B1B2D"/>
    <w:rsid w:val="003C2EAA"/>
    <w:rsid w:val="003D7A2A"/>
    <w:rsid w:val="003E1297"/>
    <w:rsid w:val="003F25E2"/>
    <w:rsid w:val="003F2975"/>
    <w:rsid w:val="003F3705"/>
    <w:rsid w:val="003F4231"/>
    <w:rsid w:val="004012B6"/>
    <w:rsid w:val="00401A19"/>
    <w:rsid w:val="004067FB"/>
    <w:rsid w:val="00424232"/>
    <w:rsid w:val="004248FD"/>
    <w:rsid w:val="004265F5"/>
    <w:rsid w:val="00431EE3"/>
    <w:rsid w:val="004336E6"/>
    <w:rsid w:val="00434B0F"/>
    <w:rsid w:val="00434FCE"/>
    <w:rsid w:val="00436C41"/>
    <w:rsid w:val="0044622B"/>
    <w:rsid w:val="004506E4"/>
    <w:rsid w:val="00457919"/>
    <w:rsid w:val="004579E7"/>
    <w:rsid w:val="00463416"/>
    <w:rsid w:val="00465DDE"/>
    <w:rsid w:val="00475C9D"/>
    <w:rsid w:val="00482ED9"/>
    <w:rsid w:val="00483D74"/>
    <w:rsid w:val="00484EEA"/>
    <w:rsid w:val="0049338E"/>
    <w:rsid w:val="004A5532"/>
    <w:rsid w:val="004B08F0"/>
    <w:rsid w:val="004B09CD"/>
    <w:rsid w:val="004B1C54"/>
    <w:rsid w:val="004B7998"/>
    <w:rsid w:val="004C0C8B"/>
    <w:rsid w:val="004C7DE2"/>
    <w:rsid w:val="004D0BC9"/>
    <w:rsid w:val="004D324B"/>
    <w:rsid w:val="004D3F8B"/>
    <w:rsid w:val="004E1A66"/>
    <w:rsid w:val="004E65AE"/>
    <w:rsid w:val="004E65E5"/>
    <w:rsid w:val="004F05CE"/>
    <w:rsid w:val="004F1284"/>
    <w:rsid w:val="004F3EBD"/>
    <w:rsid w:val="004F6B40"/>
    <w:rsid w:val="00501442"/>
    <w:rsid w:val="00530C83"/>
    <w:rsid w:val="00531C04"/>
    <w:rsid w:val="005331B8"/>
    <w:rsid w:val="005364DA"/>
    <w:rsid w:val="00537C42"/>
    <w:rsid w:val="00537F35"/>
    <w:rsid w:val="00543246"/>
    <w:rsid w:val="00560919"/>
    <w:rsid w:val="00561CBA"/>
    <w:rsid w:val="005643A3"/>
    <w:rsid w:val="005658E3"/>
    <w:rsid w:val="005713A6"/>
    <w:rsid w:val="0057458C"/>
    <w:rsid w:val="0057633E"/>
    <w:rsid w:val="00585363"/>
    <w:rsid w:val="005856DC"/>
    <w:rsid w:val="00593936"/>
    <w:rsid w:val="00594DA5"/>
    <w:rsid w:val="00595950"/>
    <w:rsid w:val="005962A3"/>
    <w:rsid w:val="005A05FC"/>
    <w:rsid w:val="005A59C9"/>
    <w:rsid w:val="005A5A34"/>
    <w:rsid w:val="005B4591"/>
    <w:rsid w:val="005C2B2E"/>
    <w:rsid w:val="005C2D86"/>
    <w:rsid w:val="005C72C1"/>
    <w:rsid w:val="005F0D65"/>
    <w:rsid w:val="005F2392"/>
    <w:rsid w:val="005F410E"/>
    <w:rsid w:val="005F55F3"/>
    <w:rsid w:val="005F5726"/>
    <w:rsid w:val="006044D0"/>
    <w:rsid w:val="00613EED"/>
    <w:rsid w:val="00626892"/>
    <w:rsid w:val="00632A3E"/>
    <w:rsid w:val="00635379"/>
    <w:rsid w:val="0063625B"/>
    <w:rsid w:val="006371E3"/>
    <w:rsid w:val="00643174"/>
    <w:rsid w:val="00644608"/>
    <w:rsid w:val="00646ACF"/>
    <w:rsid w:val="00656BD5"/>
    <w:rsid w:val="00656D7F"/>
    <w:rsid w:val="006673F0"/>
    <w:rsid w:val="00667B93"/>
    <w:rsid w:val="00674984"/>
    <w:rsid w:val="00675BB3"/>
    <w:rsid w:val="006824D2"/>
    <w:rsid w:val="00682F00"/>
    <w:rsid w:val="00695EE4"/>
    <w:rsid w:val="00697A49"/>
    <w:rsid w:val="006B5EF3"/>
    <w:rsid w:val="006C15B3"/>
    <w:rsid w:val="006D07B3"/>
    <w:rsid w:val="006D17E9"/>
    <w:rsid w:val="006D2F4F"/>
    <w:rsid w:val="006D3A85"/>
    <w:rsid w:val="006D501D"/>
    <w:rsid w:val="006D7003"/>
    <w:rsid w:val="006E424E"/>
    <w:rsid w:val="006F468B"/>
    <w:rsid w:val="006F46DB"/>
    <w:rsid w:val="006F53AA"/>
    <w:rsid w:val="006F59B8"/>
    <w:rsid w:val="006F605E"/>
    <w:rsid w:val="0070030C"/>
    <w:rsid w:val="007107EC"/>
    <w:rsid w:val="0071177E"/>
    <w:rsid w:val="00711E44"/>
    <w:rsid w:val="00721571"/>
    <w:rsid w:val="007226B2"/>
    <w:rsid w:val="00723B14"/>
    <w:rsid w:val="00725568"/>
    <w:rsid w:val="00725BF5"/>
    <w:rsid w:val="00727E8B"/>
    <w:rsid w:val="007409AB"/>
    <w:rsid w:val="00755A0A"/>
    <w:rsid w:val="00762BDB"/>
    <w:rsid w:val="0076642E"/>
    <w:rsid w:val="00775153"/>
    <w:rsid w:val="007762B4"/>
    <w:rsid w:val="00776902"/>
    <w:rsid w:val="007A2141"/>
    <w:rsid w:val="007A4686"/>
    <w:rsid w:val="007C0531"/>
    <w:rsid w:val="007C05BE"/>
    <w:rsid w:val="007C3013"/>
    <w:rsid w:val="007C703A"/>
    <w:rsid w:val="007D2444"/>
    <w:rsid w:val="007E580A"/>
    <w:rsid w:val="007F0C94"/>
    <w:rsid w:val="007F663F"/>
    <w:rsid w:val="00801C06"/>
    <w:rsid w:val="008054B1"/>
    <w:rsid w:val="008109CB"/>
    <w:rsid w:val="00812C7A"/>
    <w:rsid w:val="0081302B"/>
    <w:rsid w:val="00822DC8"/>
    <w:rsid w:val="00824769"/>
    <w:rsid w:val="00830D74"/>
    <w:rsid w:val="00833013"/>
    <w:rsid w:val="00844F67"/>
    <w:rsid w:val="00844F76"/>
    <w:rsid w:val="008461C7"/>
    <w:rsid w:val="0084691B"/>
    <w:rsid w:val="0085148A"/>
    <w:rsid w:val="00851746"/>
    <w:rsid w:val="00853B80"/>
    <w:rsid w:val="00855BF2"/>
    <w:rsid w:val="00863CA1"/>
    <w:rsid w:val="00863D54"/>
    <w:rsid w:val="0086552C"/>
    <w:rsid w:val="00865916"/>
    <w:rsid w:val="008706DA"/>
    <w:rsid w:val="00871540"/>
    <w:rsid w:val="0087668E"/>
    <w:rsid w:val="00876EC9"/>
    <w:rsid w:val="00880A67"/>
    <w:rsid w:val="00885627"/>
    <w:rsid w:val="008A44F3"/>
    <w:rsid w:val="008A5769"/>
    <w:rsid w:val="008B12C7"/>
    <w:rsid w:val="008B544C"/>
    <w:rsid w:val="008C5FAE"/>
    <w:rsid w:val="008C6699"/>
    <w:rsid w:val="008D6C3D"/>
    <w:rsid w:val="00920086"/>
    <w:rsid w:val="00935692"/>
    <w:rsid w:val="0094144C"/>
    <w:rsid w:val="00941C4B"/>
    <w:rsid w:val="00942AC6"/>
    <w:rsid w:val="0094564C"/>
    <w:rsid w:val="00946B91"/>
    <w:rsid w:val="00953617"/>
    <w:rsid w:val="00960469"/>
    <w:rsid w:val="009622F9"/>
    <w:rsid w:val="009631DC"/>
    <w:rsid w:val="0096505E"/>
    <w:rsid w:val="00970981"/>
    <w:rsid w:val="00970E84"/>
    <w:rsid w:val="00973ACA"/>
    <w:rsid w:val="0098150A"/>
    <w:rsid w:val="00982B95"/>
    <w:rsid w:val="00983EBE"/>
    <w:rsid w:val="009864D5"/>
    <w:rsid w:val="0099692C"/>
    <w:rsid w:val="009A1CCF"/>
    <w:rsid w:val="009A50AF"/>
    <w:rsid w:val="009B219A"/>
    <w:rsid w:val="009B5105"/>
    <w:rsid w:val="009C266D"/>
    <w:rsid w:val="009C686E"/>
    <w:rsid w:val="009C75E9"/>
    <w:rsid w:val="009D3A3B"/>
    <w:rsid w:val="009D43B3"/>
    <w:rsid w:val="009E100D"/>
    <w:rsid w:val="009F1861"/>
    <w:rsid w:val="009F5B71"/>
    <w:rsid w:val="00A008F7"/>
    <w:rsid w:val="00A033BD"/>
    <w:rsid w:val="00A064EB"/>
    <w:rsid w:val="00A10124"/>
    <w:rsid w:val="00A11617"/>
    <w:rsid w:val="00A12CD8"/>
    <w:rsid w:val="00A14930"/>
    <w:rsid w:val="00A156AA"/>
    <w:rsid w:val="00A20960"/>
    <w:rsid w:val="00A21AFF"/>
    <w:rsid w:val="00A22699"/>
    <w:rsid w:val="00A31384"/>
    <w:rsid w:val="00A31F9E"/>
    <w:rsid w:val="00A3207E"/>
    <w:rsid w:val="00A357E9"/>
    <w:rsid w:val="00A36226"/>
    <w:rsid w:val="00A37B9F"/>
    <w:rsid w:val="00A41F53"/>
    <w:rsid w:val="00A45F92"/>
    <w:rsid w:val="00A46075"/>
    <w:rsid w:val="00A609B6"/>
    <w:rsid w:val="00A61C46"/>
    <w:rsid w:val="00A7340B"/>
    <w:rsid w:val="00A81427"/>
    <w:rsid w:val="00A9313D"/>
    <w:rsid w:val="00A95B8D"/>
    <w:rsid w:val="00AB277C"/>
    <w:rsid w:val="00AB529D"/>
    <w:rsid w:val="00AB6DE8"/>
    <w:rsid w:val="00AC235A"/>
    <w:rsid w:val="00AC2BDA"/>
    <w:rsid w:val="00AD31EF"/>
    <w:rsid w:val="00AD6E08"/>
    <w:rsid w:val="00AD7687"/>
    <w:rsid w:val="00AD78E1"/>
    <w:rsid w:val="00AE1E3C"/>
    <w:rsid w:val="00AE2373"/>
    <w:rsid w:val="00AF0721"/>
    <w:rsid w:val="00AF1735"/>
    <w:rsid w:val="00AF3A1B"/>
    <w:rsid w:val="00AF57CD"/>
    <w:rsid w:val="00AF70C0"/>
    <w:rsid w:val="00B025F8"/>
    <w:rsid w:val="00B05269"/>
    <w:rsid w:val="00B05539"/>
    <w:rsid w:val="00B064A3"/>
    <w:rsid w:val="00B14182"/>
    <w:rsid w:val="00B21EF2"/>
    <w:rsid w:val="00B24888"/>
    <w:rsid w:val="00B27B20"/>
    <w:rsid w:val="00B31E50"/>
    <w:rsid w:val="00B322DC"/>
    <w:rsid w:val="00B3336E"/>
    <w:rsid w:val="00B3661D"/>
    <w:rsid w:val="00B46C42"/>
    <w:rsid w:val="00B5719A"/>
    <w:rsid w:val="00B634F8"/>
    <w:rsid w:val="00B704B1"/>
    <w:rsid w:val="00B73DB1"/>
    <w:rsid w:val="00B84B4C"/>
    <w:rsid w:val="00B84E9F"/>
    <w:rsid w:val="00B90944"/>
    <w:rsid w:val="00B96D47"/>
    <w:rsid w:val="00BC26CB"/>
    <w:rsid w:val="00BC3283"/>
    <w:rsid w:val="00BC7D79"/>
    <w:rsid w:val="00BD797B"/>
    <w:rsid w:val="00BE1DFE"/>
    <w:rsid w:val="00BE3C32"/>
    <w:rsid w:val="00BE5E47"/>
    <w:rsid w:val="00BF1F78"/>
    <w:rsid w:val="00BF32CB"/>
    <w:rsid w:val="00BF6F77"/>
    <w:rsid w:val="00C01152"/>
    <w:rsid w:val="00C16E4C"/>
    <w:rsid w:val="00C1791C"/>
    <w:rsid w:val="00C23A94"/>
    <w:rsid w:val="00C23FAB"/>
    <w:rsid w:val="00C27D1D"/>
    <w:rsid w:val="00C32DD2"/>
    <w:rsid w:val="00C331CB"/>
    <w:rsid w:val="00C33ECB"/>
    <w:rsid w:val="00C34D45"/>
    <w:rsid w:val="00C400B0"/>
    <w:rsid w:val="00C41E34"/>
    <w:rsid w:val="00C51D5D"/>
    <w:rsid w:val="00C551E1"/>
    <w:rsid w:val="00C556EF"/>
    <w:rsid w:val="00C631AC"/>
    <w:rsid w:val="00C63604"/>
    <w:rsid w:val="00C63AD5"/>
    <w:rsid w:val="00C725CD"/>
    <w:rsid w:val="00C72ED4"/>
    <w:rsid w:val="00C74FC9"/>
    <w:rsid w:val="00C767D6"/>
    <w:rsid w:val="00C875C7"/>
    <w:rsid w:val="00C925E8"/>
    <w:rsid w:val="00CA5B1B"/>
    <w:rsid w:val="00CB48BD"/>
    <w:rsid w:val="00CC0563"/>
    <w:rsid w:val="00CC195B"/>
    <w:rsid w:val="00CC6B23"/>
    <w:rsid w:val="00CC7DD3"/>
    <w:rsid w:val="00CD024A"/>
    <w:rsid w:val="00CD1A7D"/>
    <w:rsid w:val="00CD2CBC"/>
    <w:rsid w:val="00CD5E0D"/>
    <w:rsid w:val="00CD6A98"/>
    <w:rsid w:val="00CE2740"/>
    <w:rsid w:val="00CE7253"/>
    <w:rsid w:val="00CF1AB1"/>
    <w:rsid w:val="00CF3714"/>
    <w:rsid w:val="00CF45AF"/>
    <w:rsid w:val="00D047E3"/>
    <w:rsid w:val="00D12ACE"/>
    <w:rsid w:val="00D171F4"/>
    <w:rsid w:val="00D17C41"/>
    <w:rsid w:val="00D2109E"/>
    <w:rsid w:val="00D212D7"/>
    <w:rsid w:val="00D25859"/>
    <w:rsid w:val="00D27517"/>
    <w:rsid w:val="00D315CA"/>
    <w:rsid w:val="00D32619"/>
    <w:rsid w:val="00D3708E"/>
    <w:rsid w:val="00D44823"/>
    <w:rsid w:val="00D50C84"/>
    <w:rsid w:val="00D53541"/>
    <w:rsid w:val="00D5622E"/>
    <w:rsid w:val="00D57D74"/>
    <w:rsid w:val="00D60733"/>
    <w:rsid w:val="00D60D42"/>
    <w:rsid w:val="00D71958"/>
    <w:rsid w:val="00D775C1"/>
    <w:rsid w:val="00D86D5C"/>
    <w:rsid w:val="00D90C1E"/>
    <w:rsid w:val="00D95D1D"/>
    <w:rsid w:val="00D970E6"/>
    <w:rsid w:val="00DA11CA"/>
    <w:rsid w:val="00DB5445"/>
    <w:rsid w:val="00DC1B44"/>
    <w:rsid w:val="00DC6A8D"/>
    <w:rsid w:val="00DD53CB"/>
    <w:rsid w:val="00DF034F"/>
    <w:rsid w:val="00DF569F"/>
    <w:rsid w:val="00E037AE"/>
    <w:rsid w:val="00E05AB4"/>
    <w:rsid w:val="00E0763A"/>
    <w:rsid w:val="00E07F78"/>
    <w:rsid w:val="00E12E39"/>
    <w:rsid w:val="00E42F35"/>
    <w:rsid w:val="00E4655A"/>
    <w:rsid w:val="00E56A67"/>
    <w:rsid w:val="00E578A2"/>
    <w:rsid w:val="00E61B73"/>
    <w:rsid w:val="00E66792"/>
    <w:rsid w:val="00E66C96"/>
    <w:rsid w:val="00E74B11"/>
    <w:rsid w:val="00E74D25"/>
    <w:rsid w:val="00E76B40"/>
    <w:rsid w:val="00E80819"/>
    <w:rsid w:val="00E82A77"/>
    <w:rsid w:val="00E8313C"/>
    <w:rsid w:val="00E92280"/>
    <w:rsid w:val="00E92EA0"/>
    <w:rsid w:val="00EA102A"/>
    <w:rsid w:val="00EB3CE9"/>
    <w:rsid w:val="00EB42B5"/>
    <w:rsid w:val="00EB7EC7"/>
    <w:rsid w:val="00EC06C9"/>
    <w:rsid w:val="00EC46A2"/>
    <w:rsid w:val="00EC5D5D"/>
    <w:rsid w:val="00EC5F6B"/>
    <w:rsid w:val="00ED104E"/>
    <w:rsid w:val="00EE2DE2"/>
    <w:rsid w:val="00EE5A94"/>
    <w:rsid w:val="00EE600D"/>
    <w:rsid w:val="00EF4274"/>
    <w:rsid w:val="00F05D55"/>
    <w:rsid w:val="00F13481"/>
    <w:rsid w:val="00F167D9"/>
    <w:rsid w:val="00F213BC"/>
    <w:rsid w:val="00F41566"/>
    <w:rsid w:val="00F4475A"/>
    <w:rsid w:val="00F45922"/>
    <w:rsid w:val="00F47D12"/>
    <w:rsid w:val="00F700B9"/>
    <w:rsid w:val="00F70735"/>
    <w:rsid w:val="00F7125C"/>
    <w:rsid w:val="00F719B7"/>
    <w:rsid w:val="00F72C64"/>
    <w:rsid w:val="00F75BE7"/>
    <w:rsid w:val="00F7746F"/>
    <w:rsid w:val="00F828CE"/>
    <w:rsid w:val="00F9192F"/>
    <w:rsid w:val="00FA65E4"/>
    <w:rsid w:val="00FB1603"/>
    <w:rsid w:val="00FB1DE7"/>
    <w:rsid w:val="00FB7F4F"/>
    <w:rsid w:val="00FC3D5B"/>
    <w:rsid w:val="00FD5C4D"/>
    <w:rsid w:val="00FD7124"/>
    <w:rsid w:val="00FE1C38"/>
    <w:rsid w:val="00FE2E3A"/>
    <w:rsid w:val="00FE57FF"/>
    <w:rsid w:val="00FF2F87"/>
    <w:rsid w:val="00FF34F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67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76">
    <w:lsdException w:name="Normal" w:semiHidden="0"/>
    <w:lsdException w:name="heading 1" w:semiHidden="0"/>
    <w:lsdException w:name="heading 2" w:semiHidden="0"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B6B88"/>
  </w:style>
  <w:style w:type="paragraph" w:styleId="Heading2">
    <w:name w:val="heading 2"/>
    <w:basedOn w:val="Normal"/>
    <w:next w:val="Normal"/>
    <w:link w:val="Heading2Char"/>
    <w:qFormat/>
    <w:rsid w:val="002E66A6"/>
    <w:pPr>
      <w:spacing w:after="0"/>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3714"/>
    <w:pPr>
      <w:ind w:left="720"/>
      <w:contextualSpacing/>
    </w:pPr>
  </w:style>
  <w:style w:type="table" w:styleId="TableGrid">
    <w:name w:val="Table Grid"/>
    <w:basedOn w:val="TableNormal"/>
    <w:uiPriority w:val="59"/>
    <w:rsid w:val="00A156A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D32619"/>
    <w:pPr>
      <w:tabs>
        <w:tab w:val="center" w:pos="4320"/>
        <w:tab w:val="right" w:pos="8640"/>
      </w:tabs>
      <w:spacing w:after="0"/>
    </w:pPr>
  </w:style>
  <w:style w:type="character" w:customStyle="1" w:styleId="FooterChar">
    <w:name w:val="Footer Char"/>
    <w:basedOn w:val="DefaultParagraphFont"/>
    <w:link w:val="Footer"/>
    <w:rsid w:val="00D32619"/>
  </w:style>
  <w:style w:type="character" w:styleId="PageNumber">
    <w:name w:val="page number"/>
    <w:basedOn w:val="DefaultParagraphFont"/>
    <w:rsid w:val="00D32619"/>
  </w:style>
  <w:style w:type="paragraph" w:styleId="Header">
    <w:name w:val="header"/>
    <w:basedOn w:val="Normal"/>
    <w:link w:val="HeaderChar"/>
    <w:rsid w:val="002E66A6"/>
    <w:pPr>
      <w:tabs>
        <w:tab w:val="center" w:pos="4320"/>
        <w:tab w:val="right" w:pos="8640"/>
      </w:tabs>
      <w:spacing w:after="0"/>
    </w:pPr>
  </w:style>
  <w:style w:type="character" w:customStyle="1" w:styleId="HeaderChar">
    <w:name w:val="Header Char"/>
    <w:basedOn w:val="DefaultParagraphFont"/>
    <w:link w:val="Header"/>
    <w:rsid w:val="002E66A6"/>
  </w:style>
  <w:style w:type="character" w:customStyle="1" w:styleId="Heading2Char">
    <w:name w:val="Heading 2 Char"/>
    <w:basedOn w:val="DefaultParagraphFont"/>
    <w:link w:val="Heading2"/>
    <w:rsid w:val="002E66A6"/>
    <w:rPr>
      <w:rFonts w:ascii="Times New Roman" w:eastAsia="Times New Roman" w:hAnsi="Times New Roman" w:cs="Times New Roman"/>
      <w:b/>
      <w:bCs/>
      <w:color w:val="000000"/>
      <w:kern w:val="28"/>
      <w:lang w:val="en-CA" w:eastAsia="en-CA"/>
    </w:rPr>
  </w:style>
  <w:style w:type="character" w:styleId="CommentReference">
    <w:name w:val="annotation reference"/>
    <w:basedOn w:val="DefaultParagraphFont"/>
    <w:rsid w:val="009C686E"/>
    <w:rPr>
      <w:sz w:val="18"/>
      <w:szCs w:val="18"/>
    </w:rPr>
  </w:style>
  <w:style w:type="paragraph" w:styleId="CommentText">
    <w:name w:val="annotation text"/>
    <w:basedOn w:val="Normal"/>
    <w:link w:val="CommentTextChar"/>
    <w:rsid w:val="009C686E"/>
  </w:style>
  <w:style w:type="character" w:customStyle="1" w:styleId="CommentTextChar">
    <w:name w:val="Comment Text Char"/>
    <w:basedOn w:val="DefaultParagraphFont"/>
    <w:link w:val="CommentText"/>
    <w:rsid w:val="009C686E"/>
  </w:style>
  <w:style w:type="paragraph" w:styleId="CommentSubject">
    <w:name w:val="annotation subject"/>
    <w:basedOn w:val="CommentText"/>
    <w:next w:val="CommentText"/>
    <w:link w:val="CommentSubjectChar"/>
    <w:rsid w:val="009C686E"/>
    <w:rPr>
      <w:b/>
      <w:bCs/>
      <w:sz w:val="20"/>
      <w:szCs w:val="20"/>
    </w:rPr>
  </w:style>
  <w:style w:type="character" w:customStyle="1" w:styleId="CommentSubjectChar">
    <w:name w:val="Comment Subject Char"/>
    <w:basedOn w:val="CommentTextChar"/>
    <w:link w:val="CommentSubject"/>
    <w:rsid w:val="009C686E"/>
    <w:rPr>
      <w:b/>
      <w:bCs/>
      <w:sz w:val="20"/>
      <w:szCs w:val="20"/>
    </w:rPr>
  </w:style>
  <w:style w:type="paragraph" w:styleId="BalloonText">
    <w:name w:val="Balloon Text"/>
    <w:basedOn w:val="Normal"/>
    <w:link w:val="BalloonTextChar"/>
    <w:rsid w:val="009C686E"/>
    <w:pPr>
      <w:spacing w:after="0"/>
    </w:pPr>
    <w:rPr>
      <w:rFonts w:ascii="Lucida Grande" w:hAnsi="Lucida Grande"/>
      <w:sz w:val="18"/>
      <w:szCs w:val="18"/>
    </w:rPr>
  </w:style>
  <w:style w:type="character" w:customStyle="1" w:styleId="BalloonTextChar">
    <w:name w:val="Balloon Text Char"/>
    <w:basedOn w:val="DefaultParagraphFont"/>
    <w:link w:val="BalloonText"/>
    <w:rsid w:val="009C686E"/>
    <w:rPr>
      <w:rFonts w:ascii="Lucida Grande" w:hAnsi="Lucida Grande"/>
      <w:sz w:val="18"/>
      <w:szCs w:val="18"/>
    </w:rPr>
  </w:style>
  <w:style w:type="character" w:styleId="Hyperlink">
    <w:name w:val="Hyperlink"/>
    <w:basedOn w:val="DefaultParagraphFont"/>
    <w:rsid w:val="005959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76">
    <w:lsdException w:name="Normal" w:semiHidden="0"/>
    <w:lsdException w:name="heading 1" w:semiHidden="0"/>
    <w:lsdException w:name="heading 2" w:semiHidden="0"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B6B88"/>
  </w:style>
  <w:style w:type="paragraph" w:styleId="Heading2">
    <w:name w:val="heading 2"/>
    <w:basedOn w:val="Normal"/>
    <w:next w:val="Normal"/>
    <w:link w:val="Heading2Char"/>
    <w:qFormat/>
    <w:rsid w:val="002E66A6"/>
    <w:pPr>
      <w:spacing w:after="0"/>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3714"/>
    <w:pPr>
      <w:ind w:left="720"/>
      <w:contextualSpacing/>
    </w:pPr>
  </w:style>
  <w:style w:type="table" w:styleId="TableGrid">
    <w:name w:val="Table Grid"/>
    <w:basedOn w:val="TableNormal"/>
    <w:uiPriority w:val="59"/>
    <w:rsid w:val="00A156A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D32619"/>
    <w:pPr>
      <w:tabs>
        <w:tab w:val="center" w:pos="4320"/>
        <w:tab w:val="right" w:pos="8640"/>
      </w:tabs>
      <w:spacing w:after="0"/>
    </w:pPr>
  </w:style>
  <w:style w:type="character" w:customStyle="1" w:styleId="FooterChar">
    <w:name w:val="Footer Char"/>
    <w:basedOn w:val="DefaultParagraphFont"/>
    <w:link w:val="Footer"/>
    <w:rsid w:val="00D32619"/>
  </w:style>
  <w:style w:type="character" w:styleId="PageNumber">
    <w:name w:val="page number"/>
    <w:basedOn w:val="DefaultParagraphFont"/>
    <w:rsid w:val="00D32619"/>
  </w:style>
  <w:style w:type="paragraph" w:styleId="Header">
    <w:name w:val="header"/>
    <w:basedOn w:val="Normal"/>
    <w:link w:val="HeaderChar"/>
    <w:rsid w:val="002E66A6"/>
    <w:pPr>
      <w:tabs>
        <w:tab w:val="center" w:pos="4320"/>
        <w:tab w:val="right" w:pos="8640"/>
      </w:tabs>
      <w:spacing w:after="0"/>
    </w:pPr>
  </w:style>
  <w:style w:type="character" w:customStyle="1" w:styleId="HeaderChar">
    <w:name w:val="Header Char"/>
    <w:basedOn w:val="DefaultParagraphFont"/>
    <w:link w:val="Header"/>
    <w:rsid w:val="002E66A6"/>
  </w:style>
  <w:style w:type="character" w:customStyle="1" w:styleId="Heading2Char">
    <w:name w:val="Heading 2 Char"/>
    <w:basedOn w:val="DefaultParagraphFont"/>
    <w:link w:val="Heading2"/>
    <w:rsid w:val="002E66A6"/>
    <w:rPr>
      <w:rFonts w:ascii="Times New Roman" w:eastAsia="Times New Roman" w:hAnsi="Times New Roman" w:cs="Times New Roman"/>
      <w:b/>
      <w:bCs/>
      <w:color w:val="000000"/>
      <w:kern w:val="28"/>
      <w:lang w:val="en-CA" w:eastAsia="en-CA"/>
    </w:rPr>
  </w:style>
  <w:style w:type="character" w:styleId="CommentReference">
    <w:name w:val="annotation reference"/>
    <w:basedOn w:val="DefaultParagraphFont"/>
    <w:rsid w:val="009C686E"/>
    <w:rPr>
      <w:sz w:val="18"/>
      <w:szCs w:val="18"/>
    </w:rPr>
  </w:style>
  <w:style w:type="paragraph" w:styleId="CommentText">
    <w:name w:val="annotation text"/>
    <w:basedOn w:val="Normal"/>
    <w:link w:val="CommentTextChar"/>
    <w:rsid w:val="009C686E"/>
  </w:style>
  <w:style w:type="character" w:customStyle="1" w:styleId="CommentTextChar">
    <w:name w:val="Comment Text Char"/>
    <w:basedOn w:val="DefaultParagraphFont"/>
    <w:link w:val="CommentText"/>
    <w:rsid w:val="009C686E"/>
  </w:style>
  <w:style w:type="paragraph" w:styleId="CommentSubject">
    <w:name w:val="annotation subject"/>
    <w:basedOn w:val="CommentText"/>
    <w:next w:val="CommentText"/>
    <w:link w:val="CommentSubjectChar"/>
    <w:rsid w:val="009C686E"/>
    <w:rPr>
      <w:b/>
      <w:bCs/>
      <w:sz w:val="20"/>
      <w:szCs w:val="20"/>
    </w:rPr>
  </w:style>
  <w:style w:type="character" w:customStyle="1" w:styleId="CommentSubjectChar">
    <w:name w:val="Comment Subject Char"/>
    <w:basedOn w:val="CommentTextChar"/>
    <w:link w:val="CommentSubject"/>
    <w:rsid w:val="009C686E"/>
    <w:rPr>
      <w:b/>
      <w:bCs/>
      <w:sz w:val="20"/>
      <w:szCs w:val="20"/>
    </w:rPr>
  </w:style>
  <w:style w:type="paragraph" w:styleId="BalloonText">
    <w:name w:val="Balloon Text"/>
    <w:basedOn w:val="Normal"/>
    <w:link w:val="BalloonTextChar"/>
    <w:rsid w:val="009C686E"/>
    <w:pPr>
      <w:spacing w:after="0"/>
    </w:pPr>
    <w:rPr>
      <w:rFonts w:ascii="Lucida Grande" w:hAnsi="Lucida Grande"/>
      <w:sz w:val="18"/>
      <w:szCs w:val="18"/>
    </w:rPr>
  </w:style>
  <w:style w:type="character" w:customStyle="1" w:styleId="BalloonTextChar">
    <w:name w:val="Balloon Text Char"/>
    <w:basedOn w:val="DefaultParagraphFont"/>
    <w:link w:val="BalloonText"/>
    <w:rsid w:val="009C686E"/>
    <w:rPr>
      <w:rFonts w:ascii="Lucida Grande" w:hAnsi="Lucida Grande"/>
      <w:sz w:val="18"/>
      <w:szCs w:val="18"/>
    </w:rPr>
  </w:style>
  <w:style w:type="character" w:styleId="Hyperlink">
    <w:name w:val="Hyperlink"/>
    <w:basedOn w:val="DefaultParagraphFont"/>
    <w:rsid w:val="00595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7331">
      <w:bodyDiv w:val="1"/>
      <w:marLeft w:val="0"/>
      <w:marRight w:val="0"/>
      <w:marTop w:val="0"/>
      <w:marBottom w:val="0"/>
      <w:divBdr>
        <w:top w:val="none" w:sz="0" w:space="0" w:color="auto"/>
        <w:left w:val="none" w:sz="0" w:space="0" w:color="auto"/>
        <w:bottom w:val="none" w:sz="0" w:space="0" w:color="auto"/>
        <w:right w:val="none" w:sz="0" w:space="0" w:color="auto"/>
      </w:divBdr>
    </w:div>
    <w:div w:id="885684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entrez/query.fcgi?filters=&amp;orig_db=PubMed&amp;db=PubMed&amp;cmd=Search&amp;term=%5Bjour%5D+AND+%5Bvolume%5D+AND+%5Bpage%5D+%5Bauth%5D"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mmt.ubc.ca/research/diseases/huntingtons/HD_Prevalence" TargetMode="External"/><Relationship Id="rId10" Type="http://schemas.openxmlformats.org/officeDocument/2006/relationships/hyperlink" Target="http://www.ruledomain.com/hdac/features/article.php?p_articleNumber=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5DC1-6357-EC41-8631-51990217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4210</Words>
  <Characters>24003</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National Institute for Clinical Excellence</Company>
  <LinksUpToDate>false</LinksUpToDate>
  <CharactersWithSpaces>28157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Rawlins</dc:creator>
  <cp:lastModifiedBy>Michael Rawlins</cp:lastModifiedBy>
  <cp:revision>4</cp:revision>
  <cp:lastPrinted>2015-07-01T21:33:00Z</cp:lastPrinted>
  <dcterms:created xsi:type="dcterms:W3CDTF">2015-12-20T17:52:00Z</dcterms:created>
  <dcterms:modified xsi:type="dcterms:W3CDTF">2015-12-20T18:10:00Z</dcterms:modified>
</cp:coreProperties>
</file>