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83C5E9" w14:textId="1EA8777C" w:rsidR="00261800" w:rsidRDefault="00B317C4" w:rsidP="00F979BF">
      <w:pPr>
        <w:spacing w:line="360" w:lineRule="auto"/>
        <w:rPr>
          <w:rFonts w:ascii="Calibri" w:hAnsi="Calibri" w:cs="Calibri"/>
          <w:b/>
          <w:bCs/>
        </w:rPr>
      </w:pPr>
      <w:r w:rsidRPr="00164B65">
        <w:rPr>
          <w:rFonts w:ascii="Calibri" w:hAnsi="Calibri" w:cs="Calibri"/>
          <w:b/>
          <w:bCs/>
        </w:rPr>
        <w:t>Low yield of unselected testing in patients with acutely abnormal liver function tests</w:t>
      </w:r>
    </w:p>
    <w:p w14:paraId="457EBCD7" w14:textId="4465192E" w:rsidR="00B317C4" w:rsidRPr="00164B65" w:rsidRDefault="00261800" w:rsidP="00F979BF">
      <w:pPr>
        <w:spacing w:line="360" w:lineRule="auto"/>
        <w:rPr>
          <w:rFonts w:ascii="Calibri" w:hAnsi="Calibri" w:cs="Calibri"/>
          <w:b/>
          <w:bCs/>
        </w:rPr>
      </w:pPr>
      <w:r>
        <w:rPr>
          <w:rFonts w:ascii="Calibri" w:hAnsi="Calibri" w:cs="Calibri"/>
          <w:b/>
          <w:bCs/>
        </w:rPr>
        <w:t>Short Title: Low yield of unselected liver screens</w:t>
      </w:r>
    </w:p>
    <w:p w14:paraId="5B4C716E" w14:textId="77777777" w:rsidR="00261800" w:rsidRDefault="00261800" w:rsidP="00F979BF">
      <w:pPr>
        <w:spacing w:line="360" w:lineRule="auto"/>
        <w:rPr>
          <w:rFonts w:ascii="Calibri" w:hAnsi="Calibri" w:cs="Calibri"/>
          <w:b/>
          <w:bCs/>
        </w:rPr>
      </w:pPr>
    </w:p>
    <w:p w14:paraId="2A1F7074" w14:textId="654B14CB" w:rsidR="00B317C4" w:rsidRPr="00164B65" w:rsidRDefault="00B317C4" w:rsidP="00F979BF">
      <w:pPr>
        <w:spacing w:line="360" w:lineRule="auto"/>
        <w:rPr>
          <w:rFonts w:ascii="Calibri" w:hAnsi="Calibri" w:cs="Calibri"/>
          <w:b/>
          <w:bCs/>
        </w:rPr>
      </w:pPr>
      <w:r w:rsidRPr="00164B65">
        <w:rPr>
          <w:rFonts w:ascii="Calibri" w:hAnsi="Calibri" w:cs="Calibri"/>
          <w:b/>
          <w:bCs/>
        </w:rPr>
        <w:t>Chadwick A</w:t>
      </w:r>
      <w:r w:rsidRPr="00164B65">
        <w:rPr>
          <w:rFonts w:ascii="Calibri" w:hAnsi="Calibri" w:cs="Calibri"/>
          <w:b/>
          <w:bCs/>
          <w:vertAlign w:val="superscript"/>
        </w:rPr>
        <w:t>1</w:t>
      </w:r>
      <w:r w:rsidRPr="00164B65">
        <w:rPr>
          <w:rFonts w:ascii="Calibri" w:hAnsi="Calibri" w:cs="Calibri"/>
          <w:b/>
          <w:bCs/>
        </w:rPr>
        <w:t>, Marks M</w:t>
      </w:r>
      <w:r w:rsidR="00746E0F">
        <w:rPr>
          <w:rFonts w:ascii="Calibri" w:hAnsi="Calibri" w:cs="Calibri"/>
          <w:b/>
          <w:bCs/>
          <w:vertAlign w:val="superscript"/>
        </w:rPr>
        <w:t>1</w:t>
      </w:r>
      <w:proofErr w:type="gramStart"/>
      <w:r w:rsidR="00E77968">
        <w:rPr>
          <w:rFonts w:ascii="Calibri" w:hAnsi="Calibri" w:cs="Calibri"/>
          <w:b/>
          <w:bCs/>
          <w:vertAlign w:val="superscript"/>
        </w:rPr>
        <w:t>,2</w:t>
      </w:r>
      <w:proofErr w:type="gramEnd"/>
    </w:p>
    <w:p w14:paraId="1329DEA5" w14:textId="77777777" w:rsidR="00B317C4" w:rsidRDefault="00746E0F" w:rsidP="00F979BF">
      <w:pPr>
        <w:spacing w:line="360" w:lineRule="auto"/>
        <w:rPr>
          <w:rFonts w:ascii="Calibri" w:hAnsi="Calibri" w:cs="Calibri"/>
        </w:rPr>
      </w:pPr>
      <w:r>
        <w:rPr>
          <w:rFonts w:ascii="Calibri" w:hAnsi="Calibri" w:cs="Calibri"/>
        </w:rPr>
        <w:t xml:space="preserve">1 </w:t>
      </w:r>
      <w:r w:rsidR="00B317C4" w:rsidRPr="00164B65">
        <w:rPr>
          <w:rFonts w:ascii="Calibri" w:hAnsi="Calibri" w:cs="Calibri"/>
        </w:rPr>
        <w:t>St Thomas</w:t>
      </w:r>
      <w:r w:rsidR="00B317C4">
        <w:rPr>
          <w:rFonts w:ascii="Calibri" w:hAnsi="Calibri" w:cs="Calibri"/>
        </w:rPr>
        <w:t>’ NHS Foundation Trust</w:t>
      </w:r>
      <w:r>
        <w:rPr>
          <w:rFonts w:ascii="Calibri" w:hAnsi="Calibri" w:cs="Calibri"/>
        </w:rPr>
        <w:t>, Westminster Bridge Road, London, UK</w:t>
      </w:r>
      <w:r w:rsidR="00B317C4" w:rsidRPr="00164B65">
        <w:rPr>
          <w:rFonts w:ascii="Calibri" w:hAnsi="Calibri" w:cs="Calibri"/>
        </w:rPr>
        <w:t>.</w:t>
      </w:r>
    </w:p>
    <w:p w14:paraId="0C699401" w14:textId="495F9F30" w:rsidR="00E77968" w:rsidRPr="00164B65" w:rsidRDefault="00E77968" w:rsidP="00F979BF">
      <w:pPr>
        <w:spacing w:line="360" w:lineRule="auto"/>
        <w:rPr>
          <w:rFonts w:ascii="Calibri" w:hAnsi="Calibri" w:cs="Calibri"/>
        </w:rPr>
      </w:pPr>
      <w:r>
        <w:rPr>
          <w:rFonts w:ascii="Calibri" w:hAnsi="Calibri" w:cs="Calibri"/>
        </w:rPr>
        <w:t>2 Clinical Research Department, Faculty of Infectious and Tropical Diseases, London school of Hygiene &amp; Tropical Medicine, London, UK</w:t>
      </w:r>
    </w:p>
    <w:p w14:paraId="484F24E0" w14:textId="77777777" w:rsidR="00B317C4" w:rsidRPr="00164B65" w:rsidRDefault="00B317C4" w:rsidP="00F979BF">
      <w:pPr>
        <w:spacing w:line="360" w:lineRule="auto"/>
        <w:rPr>
          <w:rFonts w:ascii="Calibri" w:hAnsi="Calibri" w:cs="Calibri"/>
          <w:b/>
          <w:bCs/>
        </w:rPr>
      </w:pPr>
    </w:p>
    <w:p w14:paraId="1F46836A" w14:textId="77777777" w:rsidR="00B317C4" w:rsidRPr="00164B65" w:rsidRDefault="00B317C4" w:rsidP="00F979BF">
      <w:pPr>
        <w:spacing w:line="360" w:lineRule="auto"/>
        <w:rPr>
          <w:rFonts w:ascii="Calibri" w:hAnsi="Calibri" w:cs="Calibri"/>
          <w:b/>
          <w:bCs/>
        </w:rPr>
      </w:pPr>
      <w:r w:rsidRPr="00164B65">
        <w:rPr>
          <w:rFonts w:ascii="Calibri" w:hAnsi="Calibri" w:cs="Calibri"/>
          <w:b/>
          <w:bCs/>
        </w:rPr>
        <w:t xml:space="preserve">Author for correspondence: </w:t>
      </w:r>
    </w:p>
    <w:p w14:paraId="6F2C2B68" w14:textId="77777777" w:rsidR="00B317C4" w:rsidRDefault="00B317C4" w:rsidP="00F979BF">
      <w:pPr>
        <w:spacing w:line="360" w:lineRule="auto"/>
        <w:rPr>
          <w:rFonts w:ascii="Calibri" w:hAnsi="Calibri" w:cs="Calibri"/>
        </w:rPr>
      </w:pPr>
      <w:r w:rsidRPr="00164B65">
        <w:rPr>
          <w:rFonts w:ascii="Calibri" w:hAnsi="Calibri" w:cs="Calibri"/>
        </w:rPr>
        <w:t>Michael Marks</w:t>
      </w:r>
    </w:p>
    <w:p w14:paraId="68CF29FC" w14:textId="6E8A84D2" w:rsidR="00261800" w:rsidRPr="00164B65" w:rsidRDefault="00261800" w:rsidP="00F979BF">
      <w:pPr>
        <w:spacing w:line="360" w:lineRule="auto"/>
        <w:rPr>
          <w:rFonts w:ascii="Calibri" w:hAnsi="Calibri" w:cs="Calibri"/>
        </w:rPr>
      </w:pPr>
      <w:r>
        <w:rPr>
          <w:rFonts w:ascii="Calibri" w:hAnsi="Calibri" w:cs="Calibri"/>
        </w:rPr>
        <w:t>Clinical Research Department, Faculty of Infectious and Tropical Diseases, London school of Hygiene &amp; Tropical Medicine, London, UK</w:t>
      </w:r>
    </w:p>
    <w:p w14:paraId="0C8A33F0" w14:textId="37123467" w:rsidR="00B317C4" w:rsidRDefault="00274B05" w:rsidP="00F979BF">
      <w:pPr>
        <w:spacing w:line="360" w:lineRule="auto"/>
        <w:rPr>
          <w:rStyle w:val="Hyperlink"/>
          <w:rFonts w:ascii="Calibri" w:hAnsi="Calibri" w:cs="Calibri"/>
        </w:rPr>
      </w:pPr>
      <w:hyperlink r:id="rId8" w:history="1">
        <w:r w:rsidR="00E77968" w:rsidRPr="00D10863">
          <w:rPr>
            <w:rStyle w:val="Hyperlink"/>
            <w:rFonts w:ascii="Calibri" w:hAnsi="Calibri" w:cs="Calibri"/>
          </w:rPr>
          <w:t>michael.marks@lshtm.ac.uk</w:t>
        </w:r>
      </w:hyperlink>
    </w:p>
    <w:p w14:paraId="45E7B902" w14:textId="77777777" w:rsidR="00261800" w:rsidRDefault="00261800" w:rsidP="00F979BF">
      <w:pPr>
        <w:spacing w:line="360" w:lineRule="auto"/>
        <w:rPr>
          <w:rStyle w:val="Hyperlink"/>
          <w:rFonts w:ascii="Calibri" w:hAnsi="Calibri" w:cs="Calibri"/>
        </w:rPr>
      </w:pPr>
    </w:p>
    <w:p w14:paraId="5D9FF78A"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Competing interests:</w:t>
      </w:r>
    </w:p>
    <w:p w14:paraId="5CE8528E"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Neither author has a relevant conflict of interest.</w:t>
      </w:r>
    </w:p>
    <w:p w14:paraId="57B4013A" w14:textId="77777777" w:rsidR="00261800" w:rsidRPr="00261800" w:rsidRDefault="00261800" w:rsidP="00261800">
      <w:pPr>
        <w:autoSpaceDE w:val="0"/>
        <w:autoSpaceDN w:val="0"/>
        <w:adjustRightInd w:val="0"/>
        <w:spacing w:line="360" w:lineRule="auto"/>
        <w:rPr>
          <w:rFonts w:ascii="Calibri" w:hAnsi="Calibri" w:cs="Calibri"/>
          <w:color w:val="000000"/>
        </w:rPr>
      </w:pPr>
    </w:p>
    <w:p w14:paraId="2FA000A3" w14:textId="77777777" w:rsidR="00261800" w:rsidRPr="00261800" w:rsidRDefault="00261800" w:rsidP="00261800">
      <w:pPr>
        <w:autoSpaceDE w:val="0"/>
        <w:autoSpaceDN w:val="0"/>
        <w:adjustRightInd w:val="0"/>
        <w:spacing w:line="360" w:lineRule="auto"/>
        <w:rPr>
          <w:rFonts w:ascii="Calibri" w:hAnsi="Calibri" w:cs="Arial"/>
          <w:color w:val="000000"/>
        </w:rPr>
      </w:pPr>
      <w:r w:rsidRPr="00261800">
        <w:rPr>
          <w:rFonts w:ascii="Calibri" w:hAnsi="Calibri" w:cs="Arial"/>
          <w:color w:val="000000"/>
        </w:rPr>
        <w:t>Funding:</w:t>
      </w:r>
    </w:p>
    <w:p w14:paraId="28453CA4" w14:textId="77777777" w:rsidR="00261800" w:rsidRPr="00261800" w:rsidRDefault="00261800" w:rsidP="00261800">
      <w:pPr>
        <w:autoSpaceDE w:val="0"/>
        <w:autoSpaceDN w:val="0"/>
        <w:adjustRightInd w:val="0"/>
        <w:spacing w:line="360" w:lineRule="auto"/>
        <w:rPr>
          <w:rFonts w:ascii="Calibri" w:hAnsi="Calibri" w:cs="Arial"/>
          <w:color w:val="000000"/>
        </w:rPr>
      </w:pPr>
      <w:proofErr w:type="gramStart"/>
      <w:r w:rsidRPr="00261800">
        <w:rPr>
          <w:rFonts w:ascii="Calibri" w:hAnsi="Calibri" w:cs="Arial"/>
          <w:color w:val="000000"/>
        </w:rPr>
        <w:t xml:space="preserve">Michael Marks is supported by a </w:t>
      </w:r>
      <w:proofErr w:type="spellStart"/>
      <w:r w:rsidRPr="00261800">
        <w:rPr>
          <w:rFonts w:ascii="Calibri" w:hAnsi="Calibri" w:cs="Arial"/>
          <w:color w:val="000000"/>
        </w:rPr>
        <w:t>Wellcome</w:t>
      </w:r>
      <w:proofErr w:type="spellEnd"/>
      <w:r w:rsidRPr="00261800">
        <w:rPr>
          <w:rFonts w:ascii="Calibri" w:hAnsi="Calibri" w:cs="Arial"/>
          <w:color w:val="000000"/>
        </w:rPr>
        <w:t xml:space="preserve"> Trust Clinical Research Fellowship (WT102807)</w:t>
      </w:r>
      <w:proofErr w:type="gramEnd"/>
      <w:r w:rsidRPr="00261800">
        <w:rPr>
          <w:rFonts w:ascii="Calibri" w:hAnsi="Calibri" w:cs="Arial"/>
          <w:color w:val="000000"/>
        </w:rPr>
        <w:t>. The funder had no role in the design, undertaking or analysis of this study.</w:t>
      </w:r>
    </w:p>
    <w:p w14:paraId="033427BD" w14:textId="77777777" w:rsidR="00261800" w:rsidRPr="00261800" w:rsidRDefault="00261800" w:rsidP="00261800">
      <w:pPr>
        <w:autoSpaceDE w:val="0"/>
        <w:autoSpaceDN w:val="0"/>
        <w:adjustRightInd w:val="0"/>
        <w:spacing w:line="360" w:lineRule="auto"/>
        <w:rPr>
          <w:rFonts w:ascii="Calibri" w:hAnsi="Calibri" w:cs="Calibri"/>
          <w:color w:val="000000"/>
        </w:rPr>
      </w:pPr>
    </w:p>
    <w:p w14:paraId="07F0F1BF" w14:textId="5EEC5E44" w:rsidR="00A91EFB" w:rsidRPr="00164B65" w:rsidRDefault="00261800" w:rsidP="00A91EFB">
      <w:pPr>
        <w:autoSpaceDE w:val="0"/>
        <w:autoSpaceDN w:val="0"/>
        <w:adjustRightInd w:val="0"/>
        <w:spacing w:line="360" w:lineRule="auto"/>
        <w:rPr>
          <w:ins w:id="0" w:author="Michael Marks" w:date="2015-08-25T21:42:00Z"/>
          <w:rFonts w:ascii="Calibri" w:hAnsi="Calibri" w:cs="Calibri"/>
          <w:color w:val="000000"/>
        </w:rPr>
      </w:pPr>
      <w:r w:rsidRPr="00261800">
        <w:rPr>
          <w:rFonts w:ascii="Calibri" w:hAnsi="Calibri" w:cs="Calibri"/>
          <w:color w:val="000000"/>
        </w:rPr>
        <w:t>Ethical Approval:</w:t>
      </w:r>
      <w:ins w:id="1" w:author="Michael Marks" w:date="2015-08-25T21:42:00Z">
        <w:r w:rsidR="00A91EFB" w:rsidRPr="00E43E55">
          <w:rPr>
            <w:rFonts w:ascii="Calibri" w:hAnsi="Calibri" w:cs="Calibri"/>
            <w:color w:val="000000"/>
            <w:u w:val="single"/>
          </w:rPr>
          <w:br/>
        </w:r>
        <w:r w:rsidR="00A91EFB">
          <w:rPr>
            <w:rFonts w:ascii="Calibri" w:hAnsi="Calibri" w:cs="Calibri"/>
            <w:color w:val="000000"/>
          </w:rPr>
          <w:t xml:space="preserve">This </w:t>
        </w:r>
        <w:r w:rsidR="00A91EFB" w:rsidRPr="00261800">
          <w:rPr>
            <w:rFonts w:ascii="Calibri" w:hAnsi="Calibri" w:cs="Calibri"/>
            <w:color w:val="000000"/>
          </w:rPr>
          <w:t xml:space="preserve">was a retrospective case note </w:t>
        </w:r>
        <w:r w:rsidR="00A91EFB">
          <w:rPr>
            <w:rFonts w:ascii="Calibri" w:hAnsi="Calibri" w:cs="Calibri"/>
            <w:color w:val="000000"/>
          </w:rPr>
          <w:t>review</w:t>
        </w:r>
        <w:r w:rsidR="00A91EFB" w:rsidRPr="00261800">
          <w:rPr>
            <w:rFonts w:ascii="Calibri" w:hAnsi="Calibri" w:cs="Calibri"/>
            <w:color w:val="000000"/>
          </w:rPr>
          <w:t xml:space="preserve"> of routine clinical data </w:t>
        </w:r>
        <w:r w:rsidR="00A91EFB">
          <w:rPr>
            <w:rFonts w:ascii="Calibri" w:hAnsi="Calibri" w:cs="Calibri"/>
            <w:color w:val="000000"/>
          </w:rPr>
          <w:t>meeting the NHS definition of an audit and formal institutional review board approval was therefore not required.</w:t>
        </w:r>
      </w:ins>
    </w:p>
    <w:p w14:paraId="02E52E11" w14:textId="1C9894A0" w:rsidR="00261800" w:rsidRPr="00261800" w:rsidRDefault="00261800" w:rsidP="00261800">
      <w:pPr>
        <w:autoSpaceDE w:val="0"/>
        <w:autoSpaceDN w:val="0"/>
        <w:adjustRightInd w:val="0"/>
        <w:spacing w:line="360" w:lineRule="auto"/>
        <w:rPr>
          <w:rFonts w:ascii="Calibri" w:hAnsi="Calibri" w:cs="Calibri"/>
          <w:color w:val="000000"/>
        </w:rPr>
      </w:pPr>
    </w:p>
    <w:p w14:paraId="2D2502B1" w14:textId="77777777" w:rsidR="00261800" w:rsidRPr="00261800" w:rsidRDefault="00261800" w:rsidP="00261800">
      <w:pPr>
        <w:autoSpaceDE w:val="0"/>
        <w:autoSpaceDN w:val="0"/>
        <w:adjustRightInd w:val="0"/>
        <w:spacing w:line="360" w:lineRule="auto"/>
        <w:rPr>
          <w:rFonts w:ascii="Calibri" w:hAnsi="Calibri" w:cs="Calibri"/>
          <w:color w:val="000000"/>
        </w:rPr>
      </w:pPr>
    </w:p>
    <w:p w14:paraId="7FE519D5"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Guarantor:</w:t>
      </w:r>
    </w:p>
    <w:p w14:paraId="131CFB44"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Michael Marks is the guarantor of this article.</w:t>
      </w:r>
    </w:p>
    <w:p w14:paraId="59E00EFB" w14:textId="77777777" w:rsidR="00261800" w:rsidRPr="00261800" w:rsidRDefault="00261800" w:rsidP="00261800">
      <w:pPr>
        <w:autoSpaceDE w:val="0"/>
        <w:autoSpaceDN w:val="0"/>
        <w:adjustRightInd w:val="0"/>
        <w:spacing w:line="360" w:lineRule="auto"/>
        <w:rPr>
          <w:rFonts w:ascii="Calibri" w:hAnsi="Calibri" w:cs="Calibri"/>
          <w:color w:val="000000"/>
        </w:rPr>
      </w:pPr>
    </w:p>
    <w:p w14:paraId="03ABA4A1" w14:textId="77777777" w:rsidR="00261800" w:rsidRPr="00261800" w:rsidRDefault="00261800" w:rsidP="00261800">
      <w:pPr>
        <w:rPr>
          <w:rFonts w:ascii="Calibri" w:hAnsi="Calibri"/>
          <w:lang w:eastAsia="en-US"/>
        </w:rPr>
      </w:pPr>
      <w:proofErr w:type="spellStart"/>
      <w:r w:rsidRPr="00261800">
        <w:rPr>
          <w:rFonts w:ascii="Calibri" w:hAnsi="Calibri" w:cs="Arial"/>
          <w:color w:val="333333"/>
          <w:shd w:val="clear" w:color="auto" w:fill="FFFFFF"/>
          <w:lang w:eastAsia="en-US"/>
        </w:rPr>
        <w:t>Contributorship</w:t>
      </w:r>
      <w:proofErr w:type="spellEnd"/>
      <w:r w:rsidRPr="00261800">
        <w:rPr>
          <w:rFonts w:ascii="Calibri" w:hAnsi="Calibri" w:cs="Calibri"/>
          <w:color w:val="000000"/>
        </w:rPr>
        <w:t>:</w:t>
      </w:r>
    </w:p>
    <w:p w14:paraId="6AD7681D"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Both authors conceived of the study, analysed the data and wrote the manuscript.</w:t>
      </w:r>
    </w:p>
    <w:p w14:paraId="64C20024" w14:textId="77777777" w:rsidR="00261800" w:rsidRDefault="00261800" w:rsidP="00261800">
      <w:pPr>
        <w:autoSpaceDE w:val="0"/>
        <w:autoSpaceDN w:val="0"/>
        <w:adjustRightInd w:val="0"/>
        <w:spacing w:line="360" w:lineRule="auto"/>
        <w:rPr>
          <w:rFonts w:ascii="Calibri" w:hAnsi="Calibri" w:cs="Calibri"/>
          <w:color w:val="000000"/>
        </w:rPr>
      </w:pPr>
    </w:p>
    <w:p w14:paraId="59EEC2C6" w14:textId="77777777" w:rsidR="00261800" w:rsidRPr="00261800" w:rsidRDefault="00261800" w:rsidP="00261800">
      <w:pPr>
        <w:autoSpaceDE w:val="0"/>
        <w:autoSpaceDN w:val="0"/>
        <w:adjustRightInd w:val="0"/>
        <w:spacing w:line="360" w:lineRule="auto"/>
        <w:rPr>
          <w:rFonts w:ascii="Calibri" w:hAnsi="Calibri" w:cs="Calibri"/>
          <w:color w:val="000000"/>
        </w:rPr>
      </w:pPr>
    </w:p>
    <w:p w14:paraId="018C5C98"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Acknowledgements:</w:t>
      </w:r>
    </w:p>
    <w:p w14:paraId="00C8DBD6" w14:textId="77777777" w:rsidR="00261800" w:rsidRPr="00261800" w:rsidRDefault="00261800" w:rsidP="00261800">
      <w:pPr>
        <w:autoSpaceDE w:val="0"/>
        <w:autoSpaceDN w:val="0"/>
        <w:adjustRightInd w:val="0"/>
        <w:spacing w:line="360" w:lineRule="auto"/>
        <w:rPr>
          <w:rFonts w:ascii="Calibri" w:hAnsi="Calibri" w:cs="Calibri"/>
          <w:color w:val="000000"/>
        </w:rPr>
      </w:pPr>
      <w:r w:rsidRPr="00261800">
        <w:rPr>
          <w:rFonts w:ascii="Calibri" w:hAnsi="Calibri" w:cs="Calibri"/>
          <w:color w:val="000000"/>
        </w:rPr>
        <w:t>None</w:t>
      </w:r>
    </w:p>
    <w:p w14:paraId="5C7B7D78" w14:textId="77777777" w:rsidR="00B317C4" w:rsidRPr="00164B65" w:rsidRDefault="00B317C4" w:rsidP="00F979BF">
      <w:pPr>
        <w:spacing w:line="360" w:lineRule="auto"/>
        <w:rPr>
          <w:rFonts w:ascii="Calibri" w:hAnsi="Calibri" w:cs="Calibri"/>
        </w:rPr>
      </w:pPr>
    </w:p>
    <w:p w14:paraId="088940FC" w14:textId="77777777" w:rsidR="00B317C4" w:rsidRPr="00164B65" w:rsidRDefault="00B317C4" w:rsidP="00F979BF">
      <w:pPr>
        <w:spacing w:line="360" w:lineRule="auto"/>
        <w:rPr>
          <w:rFonts w:ascii="Calibri" w:hAnsi="Calibri" w:cs="Calibri"/>
          <w:b/>
          <w:bCs/>
        </w:rPr>
      </w:pPr>
      <w:r w:rsidRPr="00164B65">
        <w:rPr>
          <w:rFonts w:ascii="Calibri" w:hAnsi="Calibri" w:cs="Calibri"/>
          <w:b/>
          <w:bCs/>
        </w:rPr>
        <w:t>Abstract</w:t>
      </w:r>
    </w:p>
    <w:p w14:paraId="148EB59A" w14:textId="77777777" w:rsidR="00B317C4" w:rsidRPr="00164B65" w:rsidRDefault="00B317C4" w:rsidP="00F979BF">
      <w:pPr>
        <w:spacing w:line="360" w:lineRule="auto"/>
        <w:rPr>
          <w:rFonts w:ascii="Calibri" w:hAnsi="Calibri" w:cs="Calibri"/>
          <w:b/>
          <w:bCs/>
        </w:rPr>
      </w:pPr>
    </w:p>
    <w:p w14:paraId="651B2675" w14:textId="5D80D7A0" w:rsidR="00261800" w:rsidRDefault="00261800" w:rsidP="00F979BF">
      <w:pPr>
        <w:spacing w:line="360" w:lineRule="auto"/>
        <w:rPr>
          <w:rFonts w:ascii="Calibri" w:hAnsi="Calibri" w:cs="Calibri"/>
        </w:rPr>
      </w:pPr>
      <w:r>
        <w:rPr>
          <w:rFonts w:ascii="Calibri" w:hAnsi="Calibri" w:cs="Calibri"/>
        </w:rPr>
        <w:t xml:space="preserve">Objectives: To </w:t>
      </w:r>
      <w:bookmarkStart w:id="2" w:name="_GoBack"/>
      <w:bookmarkEnd w:id="2"/>
      <w:ins w:id="3" w:author="Michael Marks" w:date="2015-08-26T09:32:00Z">
        <w:r w:rsidR="00274B05">
          <w:rPr>
            <w:rFonts w:ascii="Calibri" w:hAnsi="Calibri" w:cs="Calibri"/>
          </w:rPr>
          <w:t>audit</w:t>
        </w:r>
        <w:r w:rsidR="00274B05">
          <w:rPr>
            <w:rFonts w:ascii="Calibri" w:hAnsi="Calibri" w:cs="Calibri"/>
          </w:rPr>
          <w:t xml:space="preserve"> </w:t>
        </w:r>
      </w:ins>
      <w:r>
        <w:rPr>
          <w:rFonts w:ascii="Calibri" w:hAnsi="Calibri" w:cs="Calibri"/>
        </w:rPr>
        <w:t>the diagnostic yield and cost implications of the use of a ‘liver screen’ for inpatients with abnormal liver function tests</w:t>
      </w:r>
    </w:p>
    <w:p w14:paraId="75DDF6B1" w14:textId="623FF363" w:rsidR="00261800" w:rsidRDefault="00261800" w:rsidP="00F979BF">
      <w:pPr>
        <w:spacing w:line="360" w:lineRule="auto"/>
        <w:rPr>
          <w:rFonts w:ascii="Calibri" w:hAnsi="Calibri" w:cs="Calibri"/>
        </w:rPr>
      </w:pPr>
      <w:r>
        <w:rPr>
          <w:rFonts w:ascii="Calibri" w:hAnsi="Calibri" w:cs="Calibri"/>
        </w:rPr>
        <w:t xml:space="preserve">Design: We performed a retrospective </w:t>
      </w:r>
      <w:ins w:id="4" w:author="Michael Marks" w:date="2015-08-25T21:16:00Z">
        <w:r w:rsidR="00DF2738">
          <w:rPr>
            <w:rFonts w:ascii="Calibri" w:hAnsi="Calibri" w:cs="Calibri"/>
          </w:rPr>
          <w:t xml:space="preserve">audit </w:t>
        </w:r>
      </w:ins>
      <w:r>
        <w:rPr>
          <w:rFonts w:ascii="Calibri" w:hAnsi="Calibri" w:cs="Calibri"/>
        </w:rPr>
        <w:t>of inpatient with abnormal liver function tests. We analysed all investigations ordered including biochemistry, immunology, virology and radiology. The final diagnosis was ascertained in each case and the diagnostic yield and cost per positive diagnosis for each investigation were calculated.</w:t>
      </w:r>
    </w:p>
    <w:p w14:paraId="76F2B9FE" w14:textId="77777777" w:rsidR="00261800" w:rsidRDefault="00261800" w:rsidP="00F979BF">
      <w:pPr>
        <w:spacing w:line="360" w:lineRule="auto"/>
        <w:rPr>
          <w:rFonts w:ascii="Calibri" w:hAnsi="Calibri" w:cs="Calibri"/>
        </w:rPr>
      </w:pPr>
      <w:r>
        <w:rPr>
          <w:rFonts w:ascii="Calibri" w:hAnsi="Calibri" w:cs="Calibri"/>
        </w:rPr>
        <w:t xml:space="preserve">Setting: St Thomas’ NHS Trust </w:t>
      </w:r>
    </w:p>
    <w:p w14:paraId="23A4CDAD" w14:textId="1B52FD89" w:rsidR="00261800" w:rsidRDefault="00261800" w:rsidP="00F979BF">
      <w:pPr>
        <w:spacing w:line="360" w:lineRule="auto"/>
        <w:rPr>
          <w:rFonts w:ascii="Calibri" w:hAnsi="Calibri" w:cs="Calibri"/>
        </w:rPr>
      </w:pPr>
      <w:r>
        <w:rPr>
          <w:rFonts w:ascii="Calibri" w:hAnsi="Calibri" w:cs="Calibri"/>
        </w:rPr>
        <w:t xml:space="preserve">Participants: All inpatients investigated for abnormal liver function tests over a </w:t>
      </w:r>
      <w:proofErr w:type="gramStart"/>
      <w:r>
        <w:rPr>
          <w:rFonts w:ascii="Calibri" w:hAnsi="Calibri" w:cs="Calibri"/>
        </w:rPr>
        <w:t>twelve month</w:t>
      </w:r>
      <w:proofErr w:type="gramEnd"/>
      <w:r>
        <w:rPr>
          <w:rFonts w:ascii="Calibri" w:hAnsi="Calibri" w:cs="Calibri"/>
        </w:rPr>
        <w:t xml:space="preserve"> period.</w:t>
      </w:r>
    </w:p>
    <w:p w14:paraId="59D53E18" w14:textId="64BC09F0" w:rsidR="00261800" w:rsidRDefault="00261800" w:rsidP="00F979BF">
      <w:pPr>
        <w:spacing w:line="360" w:lineRule="auto"/>
        <w:rPr>
          <w:rFonts w:ascii="Calibri" w:hAnsi="Calibri" w:cs="Calibri"/>
        </w:rPr>
      </w:pPr>
      <w:r>
        <w:rPr>
          <w:rFonts w:ascii="Calibri" w:hAnsi="Calibri" w:cs="Calibri"/>
        </w:rPr>
        <w:t>Main outcome Measures: We calculated the percentage of courses due to each diagnosis, the yield of each investigation and the cost per positive diagnosis for each investigation.</w:t>
      </w:r>
    </w:p>
    <w:p w14:paraId="240A807C" w14:textId="77777777" w:rsidR="00261800" w:rsidRDefault="00261800" w:rsidP="00F979BF">
      <w:pPr>
        <w:spacing w:line="360" w:lineRule="auto"/>
        <w:rPr>
          <w:rFonts w:ascii="Calibri" w:hAnsi="Calibri" w:cs="Calibri"/>
        </w:rPr>
      </w:pPr>
      <w:r>
        <w:rPr>
          <w:rFonts w:ascii="Calibri" w:hAnsi="Calibri" w:cs="Calibri"/>
        </w:rPr>
        <w:t xml:space="preserve"> Results: </w:t>
      </w:r>
      <w:r w:rsidR="00B317C4" w:rsidRPr="00164B65">
        <w:rPr>
          <w:rFonts w:ascii="Calibri" w:hAnsi="Calibri" w:cs="Calibri"/>
        </w:rPr>
        <w:t xml:space="preserve">308 patients were included and a final diagnosis was made in 224 </w:t>
      </w:r>
      <w:r>
        <w:rPr>
          <w:rFonts w:ascii="Calibri" w:hAnsi="Calibri" w:cs="Calibri"/>
        </w:rPr>
        <w:t xml:space="preserve">patients </w:t>
      </w:r>
      <w:r w:rsidR="00B317C4" w:rsidRPr="00164B65">
        <w:rPr>
          <w:rFonts w:ascii="Calibri" w:hAnsi="Calibri" w:cs="Calibri"/>
        </w:rPr>
        <w:t>(73%)</w:t>
      </w:r>
      <w:r>
        <w:rPr>
          <w:rFonts w:ascii="Calibri" w:hAnsi="Calibri" w:cs="Calibri"/>
        </w:rPr>
        <w:t xml:space="preserve"> on the basis of both clinical data and </w:t>
      </w:r>
      <w:proofErr w:type="gramStart"/>
      <w:r>
        <w:rPr>
          <w:rFonts w:ascii="Calibri" w:hAnsi="Calibri" w:cs="Calibri"/>
        </w:rPr>
        <w:t xml:space="preserve">investigations </w:t>
      </w:r>
      <w:r w:rsidR="00B317C4" w:rsidRPr="00164B65">
        <w:rPr>
          <w:rFonts w:ascii="Calibri" w:hAnsi="Calibri" w:cs="Calibri"/>
        </w:rPr>
        <w:t>.</w:t>
      </w:r>
      <w:proofErr w:type="gramEnd"/>
      <w:r w:rsidR="00B317C4" w:rsidRPr="00164B65">
        <w:rPr>
          <w:rFonts w:ascii="Calibri" w:hAnsi="Calibri" w:cs="Calibri"/>
        </w:rPr>
        <w:t xml:space="preserve"> There was considerable heterogeneity in the tests included in an acute liver screen.  History and ultrasound yielded the most diagnoses (40% and 30% respectively). The yield of autoimmune and metabolic screens was minimal. </w:t>
      </w:r>
    </w:p>
    <w:p w14:paraId="41D9954F" w14:textId="29B56E48" w:rsidR="00B317C4" w:rsidRPr="00164B65" w:rsidRDefault="00261800" w:rsidP="00F979BF">
      <w:pPr>
        <w:spacing w:line="360" w:lineRule="auto"/>
        <w:rPr>
          <w:rFonts w:ascii="Calibri" w:hAnsi="Calibri" w:cs="Calibri"/>
        </w:rPr>
      </w:pPr>
      <w:r>
        <w:rPr>
          <w:rFonts w:ascii="Calibri" w:hAnsi="Calibri" w:cs="Calibri"/>
        </w:rPr>
        <w:t xml:space="preserve">Conclusions: </w:t>
      </w:r>
      <w:r w:rsidR="00B317C4" w:rsidRPr="00164B65">
        <w:rPr>
          <w:rFonts w:ascii="Calibri" w:hAnsi="Calibri" w:cs="Calibri"/>
        </w:rPr>
        <w:t xml:space="preserve">Our results demonstrate the low yield of unselected testing in patients with abnormal liver function tests. A thorough history, ultrasound and testing for blood borne viruses are the cornerstones of diagnosis. Specialist input should be sought before further testing. Prospective studies to evaluate the yield and cost-effectiveness of different testing strategies are needed. </w:t>
      </w:r>
    </w:p>
    <w:p w14:paraId="5341D2A9" w14:textId="77777777" w:rsidR="00B317C4" w:rsidRDefault="00B317C4" w:rsidP="00F979BF">
      <w:pPr>
        <w:spacing w:line="360" w:lineRule="auto"/>
        <w:rPr>
          <w:rFonts w:ascii="Calibri" w:hAnsi="Calibri" w:cs="Calibri"/>
          <w:b/>
          <w:bCs/>
        </w:rPr>
      </w:pPr>
    </w:p>
    <w:p w14:paraId="0F98400A" w14:textId="77777777" w:rsidR="003510FB" w:rsidRDefault="003510FB" w:rsidP="00F979BF">
      <w:pPr>
        <w:spacing w:line="360" w:lineRule="auto"/>
        <w:rPr>
          <w:rFonts w:ascii="Calibri" w:hAnsi="Calibri" w:cs="Calibri"/>
          <w:b/>
          <w:bCs/>
        </w:rPr>
      </w:pPr>
    </w:p>
    <w:p w14:paraId="73B4E6E3" w14:textId="77777777" w:rsidR="003510FB" w:rsidRDefault="003510FB" w:rsidP="00F979BF">
      <w:pPr>
        <w:spacing w:line="360" w:lineRule="auto"/>
        <w:rPr>
          <w:rFonts w:ascii="Calibri" w:hAnsi="Calibri" w:cs="Calibri"/>
          <w:b/>
          <w:bCs/>
        </w:rPr>
      </w:pPr>
    </w:p>
    <w:p w14:paraId="7E0A9776" w14:textId="77777777" w:rsidR="003510FB" w:rsidRDefault="003510FB" w:rsidP="00F979BF">
      <w:pPr>
        <w:spacing w:line="360" w:lineRule="auto"/>
        <w:rPr>
          <w:rFonts w:ascii="Calibri" w:hAnsi="Calibri" w:cs="Calibri"/>
          <w:b/>
          <w:bCs/>
        </w:rPr>
      </w:pPr>
    </w:p>
    <w:p w14:paraId="73BFD1DB" w14:textId="77777777" w:rsidR="00E43E55" w:rsidRDefault="00E43E55" w:rsidP="00F979BF">
      <w:pPr>
        <w:spacing w:line="360" w:lineRule="auto"/>
        <w:rPr>
          <w:rFonts w:ascii="Calibri" w:hAnsi="Calibri" w:cs="Calibri"/>
          <w:b/>
          <w:bCs/>
        </w:rPr>
      </w:pPr>
    </w:p>
    <w:p w14:paraId="20E2A3A4" w14:textId="77777777" w:rsidR="00E43E55" w:rsidRPr="00164B65" w:rsidRDefault="00E43E55" w:rsidP="00F979BF">
      <w:pPr>
        <w:spacing w:line="360" w:lineRule="auto"/>
        <w:rPr>
          <w:rFonts w:ascii="Calibri" w:hAnsi="Calibri" w:cs="Calibri"/>
          <w:b/>
          <w:bCs/>
        </w:rPr>
      </w:pPr>
    </w:p>
    <w:p w14:paraId="1F3B8ADE" w14:textId="77777777" w:rsidR="00B317C4" w:rsidRPr="00164B65" w:rsidRDefault="00B317C4" w:rsidP="00F979BF">
      <w:pPr>
        <w:spacing w:line="360" w:lineRule="auto"/>
        <w:rPr>
          <w:rFonts w:ascii="Calibri" w:hAnsi="Calibri" w:cs="Calibri"/>
          <w:b/>
          <w:bCs/>
        </w:rPr>
      </w:pPr>
      <w:r w:rsidRPr="00164B65">
        <w:rPr>
          <w:rFonts w:ascii="Calibri" w:hAnsi="Calibri" w:cs="Calibri"/>
          <w:b/>
          <w:bCs/>
        </w:rPr>
        <w:t>Introduction</w:t>
      </w:r>
    </w:p>
    <w:p w14:paraId="4A4B2896" w14:textId="77777777" w:rsidR="00B317C4" w:rsidRPr="00164B65" w:rsidRDefault="00B317C4" w:rsidP="00F979BF">
      <w:pPr>
        <w:spacing w:line="360" w:lineRule="auto"/>
        <w:rPr>
          <w:rFonts w:ascii="Calibri" w:hAnsi="Calibri" w:cs="Calibri"/>
        </w:rPr>
      </w:pPr>
    </w:p>
    <w:p w14:paraId="4060D656" w14:textId="77777777" w:rsidR="00B317C4" w:rsidRPr="00164B65" w:rsidRDefault="00B317C4" w:rsidP="00F979BF">
      <w:pPr>
        <w:autoSpaceDE w:val="0"/>
        <w:autoSpaceDN w:val="0"/>
        <w:adjustRightInd w:val="0"/>
        <w:spacing w:line="360" w:lineRule="auto"/>
        <w:rPr>
          <w:rFonts w:ascii="Calibri" w:hAnsi="Calibri" w:cs="Calibri"/>
        </w:rPr>
      </w:pPr>
      <w:r w:rsidRPr="00164B65">
        <w:rPr>
          <w:rFonts w:ascii="Calibri" w:hAnsi="Calibri" w:cs="Calibri"/>
        </w:rPr>
        <w:t xml:space="preserve">Liver disease is increasing and now accounts for 1.5% of deaths in the United Kingdom (1). As a result the assessment of patients with both incidental and persistently abnormal liver function tests is an increasingly common clinical problem encountered by the </w:t>
      </w:r>
      <w:proofErr w:type="gramStart"/>
      <w:r w:rsidRPr="00164B65">
        <w:rPr>
          <w:rFonts w:ascii="Calibri" w:hAnsi="Calibri" w:cs="Calibri"/>
        </w:rPr>
        <w:t>acute  physician</w:t>
      </w:r>
      <w:proofErr w:type="gramEnd"/>
      <w:r w:rsidRPr="00164B65">
        <w:rPr>
          <w:rFonts w:ascii="Calibri" w:hAnsi="Calibri" w:cs="Calibri"/>
        </w:rPr>
        <w:t xml:space="preserve">. </w:t>
      </w:r>
      <w:r w:rsidRPr="00164B65">
        <w:rPr>
          <w:rFonts w:ascii="Calibri" w:hAnsi="Calibri" w:cs="Calibri"/>
          <w:color w:val="000000"/>
        </w:rPr>
        <w:t>The use of a ‘liver-screen’ to test not only for viral causes of liver disease but also for metabolic and inherited conditions is common clinical practice (2-4) although there is limited data to support such an approach in the inpatient settings.</w:t>
      </w:r>
    </w:p>
    <w:p w14:paraId="5E0B84E5"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7AF6355B" w14:textId="374607C1" w:rsidR="00B317C4" w:rsidRPr="00164B65" w:rsidRDefault="00B317C4" w:rsidP="00F979BF">
      <w:pPr>
        <w:autoSpaceDE w:val="0"/>
        <w:autoSpaceDN w:val="0"/>
        <w:adjustRightInd w:val="0"/>
        <w:spacing w:line="360" w:lineRule="auto"/>
        <w:rPr>
          <w:rFonts w:ascii="Calibri" w:hAnsi="Calibri" w:cs="Calibri"/>
        </w:rPr>
      </w:pPr>
      <w:r w:rsidRPr="00164B65">
        <w:rPr>
          <w:rFonts w:ascii="Calibri" w:hAnsi="Calibri" w:cs="Calibri"/>
          <w:color w:val="000000"/>
        </w:rPr>
        <w:t xml:space="preserve">Studies in the community suggest that the yield of </w:t>
      </w:r>
      <w:r w:rsidR="003510FB">
        <w:rPr>
          <w:rFonts w:ascii="Calibri" w:hAnsi="Calibri" w:cs="Calibri"/>
          <w:color w:val="000000"/>
        </w:rPr>
        <w:t>unselected testing</w:t>
      </w:r>
      <w:r w:rsidRPr="00164B65">
        <w:rPr>
          <w:rFonts w:ascii="Calibri" w:hAnsi="Calibri" w:cs="Calibri"/>
          <w:color w:val="000000"/>
        </w:rPr>
        <w:t xml:space="preserve"> is low. In</w:t>
      </w:r>
      <w:r w:rsidRPr="00164B65">
        <w:rPr>
          <w:rFonts w:ascii="Calibri" w:hAnsi="Calibri" w:cs="Calibri"/>
        </w:rPr>
        <w:t xml:space="preserve"> studies of patients with incidental derangement of their liver function tests the yield of a ‘liver screen’ was between 3-10% (5,6). In contrast a cause can be identified in over 75% of patients with persistently elevated liver function tests (7-9).  This suggests that biochemical liver screens can be safely delayed until a persistent elevation of liver function tests is demonstrated. The only study of acutely jaundiced patients showed imaging and clinical course to be the two most important factors in making a diagnosis (10)</w:t>
      </w:r>
      <w:r w:rsidRPr="00164B65">
        <w:rPr>
          <w:rFonts w:ascii="Calibri" w:hAnsi="Calibri" w:cs="Calibri"/>
          <w:color w:val="000000"/>
        </w:rPr>
        <w:t>.</w:t>
      </w:r>
    </w:p>
    <w:p w14:paraId="5269E10A"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42EB1593" w14:textId="77777777"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Whilst individual elements of a liver screen are relatively low cost, unselected testing may result in substantial costs at a national level (11), both from direct costs associated to testing and secondly in indirect costs due to prolonged inpatient stay, without a significant improvement in diagnostic yield.  </w:t>
      </w:r>
    </w:p>
    <w:p w14:paraId="4FA7732E"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65FA9030" w14:textId="1BBA4487"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The aim of this </w:t>
      </w:r>
      <w:ins w:id="5" w:author="Michael Marks" w:date="2015-08-25T20:45:00Z">
        <w:r w:rsidR="00864C25">
          <w:rPr>
            <w:rFonts w:ascii="Calibri" w:hAnsi="Calibri" w:cs="Calibri"/>
            <w:color w:val="000000"/>
          </w:rPr>
          <w:t>audit</w:t>
        </w:r>
        <w:r w:rsidR="00864C25" w:rsidRPr="00164B65">
          <w:rPr>
            <w:rFonts w:ascii="Calibri" w:hAnsi="Calibri" w:cs="Calibri"/>
            <w:color w:val="000000"/>
          </w:rPr>
          <w:t xml:space="preserve"> </w:t>
        </w:r>
      </w:ins>
      <w:r w:rsidRPr="00164B65">
        <w:rPr>
          <w:rFonts w:ascii="Calibri" w:hAnsi="Calibri" w:cs="Calibri"/>
          <w:color w:val="000000"/>
        </w:rPr>
        <w:t xml:space="preserve">was to </w:t>
      </w:r>
      <w:ins w:id="6" w:author="Michael Marks" w:date="2015-08-25T20:44:00Z">
        <w:r w:rsidR="00864C25">
          <w:rPr>
            <w:rFonts w:ascii="Calibri" w:hAnsi="Calibri" w:cs="Calibri"/>
            <w:color w:val="000000"/>
          </w:rPr>
          <w:t xml:space="preserve">evaluate the diagnostic yield of </w:t>
        </w:r>
      </w:ins>
      <w:ins w:id="7" w:author="Michael Marks" w:date="2015-08-25T20:45:00Z">
        <w:r w:rsidR="00864C25">
          <w:rPr>
            <w:rFonts w:ascii="Calibri" w:hAnsi="Calibri" w:cs="Calibri"/>
            <w:color w:val="000000"/>
          </w:rPr>
          <w:t>investigations ordered as part of routine clinical care for inpatients investigated for a</w:t>
        </w:r>
      </w:ins>
      <w:ins w:id="8" w:author="Michael Marks" w:date="2015-08-25T20:44:00Z">
        <w:r w:rsidR="00864C25">
          <w:rPr>
            <w:rFonts w:ascii="Calibri" w:hAnsi="Calibri" w:cs="Calibri"/>
            <w:color w:val="000000"/>
          </w:rPr>
          <w:t>bnormal liver function tests at a large acute hospital.</w:t>
        </w:r>
      </w:ins>
    </w:p>
    <w:p w14:paraId="587A7187" w14:textId="77777777" w:rsidR="00B317C4" w:rsidRPr="00164B65" w:rsidRDefault="00B317C4" w:rsidP="00F979BF">
      <w:pPr>
        <w:autoSpaceDE w:val="0"/>
        <w:autoSpaceDN w:val="0"/>
        <w:adjustRightInd w:val="0"/>
        <w:spacing w:line="360" w:lineRule="auto"/>
        <w:rPr>
          <w:rFonts w:ascii="Calibri" w:hAnsi="Calibri" w:cs="Calibri"/>
          <w:b/>
          <w:bCs/>
          <w:color w:val="000000"/>
        </w:rPr>
      </w:pPr>
    </w:p>
    <w:p w14:paraId="6C623E0D" w14:textId="77777777" w:rsidR="00B317C4" w:rsidRPr="00164B65" w:rsidRDefault="00B317C4" w:rsidP="00F979BF">
      <w:pPr>
        <w:autoSpaceDE w:val="0"/>
        <w:autoSpaceDN w:val="0"/>
        <w:adjustRightInd w:val="0"/>
        <w:spacing w:line="360" w:lineRule="auto"/>
        <w:rPr>
          <w:rFonts w:ascii="Calibri" w:hAnsi="Calibri" w:cs="Calibri"/>
          <w:b/>
          <w:bCs/>
          <w:color w:val="000000"/>
        </w:rPr>
      </w:pPr>
      <w:r w:rsidRPr="00164B65">
        <w:rPr>
          <w:rFonts w:ascii="Calibri" w:hAnsi="Calibri" w:cs="Calibri"/>
          <w:b/>
          <w:bCs/>
          <w:color w:val="000000"/>
        </w:rPr>
        <w:t>Methods</w:t>
      </w:r>
    </w:p>
    <w:p w14:paraId="0FF37C26" w14:textId="77777777" w:rsidR="00B317C4" w:rsidRPr="00164B65" w:rsidRDefault="00B317C4" w:rsidP="00F979BF">
      <w:pPr>
        <w:autoSpaceDE w:val="0"/>
        <w:autoSpaceDN w:val="0"/>
        <w:adjustRightInd w:val="0"/>
        <w:spacing w:line="360" w:lineRule="auto"/>
        <w:rPr>
          <w:rFonts w:ascii="Calibri" w:hAnsi="Calibri" w:cs="Calibri"/>
          <w:color w:val="000000"/>
          <w:u w:val="single"/>
        </w:rPr>
      </w:pPr>
    </w:p>
    <w:p w14:paraId="0AEE885D" w14:textId="53E3C1EA" w:rsidR="00B317C4" w:rsidRPr="00164B65" w:rsidRDefault="00864C25" w:rsidP="00F979BF">
      <w:pPr>
        <w:autoSpaceDE w:val="0"/>
        <w:autoSpaceDN w:val="0"/>
        <w:adjustRightInd w:val="0"/>
        <w:spacing w:line="360" w:lineRule="auto"/>
        <w:rPr>
          <w:rFonts w:ascii="Calibri" w:hAnsi="Calibri" w:cs="Calibri"/>
          <w:color w:val="000000"/>
          <w:u w:val="single"/>
        </w:rPr>
      </w:pPr>
      <w:ins w:id="9" w:author="Michael Marks" w:date="2015-08-25T20:57:00Z">
        <w:r>
          <w:rPr>
            <w:rFonts w:ascii="Calibri" w:hAnsi="Calibri" w:cs="Calibri"/>
            <w:color w:val="000000"/>
            <w:u w:val="single"/>
          </w:rPr>
          <w:t>Audit</w:t>
        </w:r>
        <w:r w:rsidRPr="00164B65">
          <w:rPr>
            <w:rFonts w:ascii="Calibri" w:hAnsi="Calibri" w:cs="Calibri"/>
            <w:color w:val="000000"/>
            <w:u w:val="single"/>
          </w:rPr>
          <w:t xml:space="preserve"> </w:t>
        </w:r>
      </w:ins>
      <w:r w:rsidR="00B317C4" w:rsidRPr="00164B65">
        <w:rPr>
          <w:rFonts w:ascii="Calibri" w:hAnsi="Calibri" w:cs="Calibri"/>
          <w:color w:val="000000"/>
          <w:u w:val="single"/>
        </w:rPr>
        <w:t>population:</w:t>
      </w:r>
    </w:p>
    <w:p w14:paraId="7BF200FE" w14:textId="77777777" w:rsidR="00B317C4" w:rsidRPr="00164B65" w:rsidRDefault="00B317C4" w:rsidP="00F979BF">
      <w:pPr>
        <w:autoSpaceDE w:val="0"/>
        <w:autoSpaceDN w:val="0"/>
        <w:adjustRightInd w:val="0"/>
        <w:spacing w:line="360" w:lineRule="auto"/>
        <w:rPr>
          <w:rFonts w:ascii="Calibri" w:hAnsi="Calibri" w:cs="Calibri"/>
        </w:rPr>
      </w:pPr>
      <w:r w:rsidRPr="00164B65">
        <w:rPr>
          <w:rFonts w:ascii="Calibri" w:hAnsi="Calibri" w:cs="Calibri"/>
        </w:rPr>
        <w:t xml:space="preserve">The hospital pathology records of every patient seen </w:t>
      </w:r>
      <w:proofErr w:type="gramStart"/>
      <w:r w:rsidRPr="00164B65">
        <w:rPr>
          <w:rFonts w:ascii="Calibri" w:hAnsi="Calibri" w:cs="Calibri"/>
        </w:rPr>
        <w:t>between 1</w:t>
      </w:r>
      <w:r w:rsidRPr="00164B65">
        <w:rPr>
          <w:rFonts w:ascii="Calibri" w:hAnsi="Calibri" w:cs="Calibri"/>
          <w:vertAlign w:val="superscript"/>
        </w:rPr>
        <w:t>st</w:t>
      </w:r>
      <w:r w:rsidRPr="00164B65">
        <w:rPr>
          <w:rFonts w:ascii="Calibri" w:hAnsi="Calibri" w:cs="Calibri"/>
        </w:rPr>
        <w:t xml:space="preserve"> January 2011 to the 31</w:t>
      </w:r>
      <w:r w:rsidRPr="00164B65">
        <w:rPr>
          <w:rFonts w:ascii="Calibri" w:hAnsi="Calibri" w:cs="Calibri"/>
          <w:vertAlign w:val="superscript"/>
        </w:rPr>
        <w:t>st</w:t>
      </w:r>
      <w:r w:rsidRPr="00164B65">
        <w:rPr>
          <w:rFonts w:ascii="Calibri" w:hAnsi="Calibri" w:cs="Calibri"/>
        </w:rPr>
        <w:t xml:space="preserve"> December 2011</w:t>
      </w:r>
      <w:proofErr w:type="gramEnd"/>
      <w:r w:rsidRPr="00164B65">
        <w:rPr>
          <w:rFonts w:ascii="Calibri" w:hAnsi="Calibri" w:cs="Calibri"/>
        </w:rPr>
        <w:t xml:space="preserve"> were reviewed. Requests for alpha-1-antitrypsin, </w:t>
      </w:r>
      <w:proofErr w:type="spellStart"/>
      <w:r w:rsidRPr="00164B65">
        <w:rPr>
          <w:rFonts w:ascii="Calibri" w:hAnsi="Calibri" w:cs="Calibri"/>
        </w:rPr>
        <w:t>caeruloplasmin</w:t>
      </w:r>
      <w:proofErr w:type="spellEnd"/>
      <w:r w:rsidRPr="00164B65">
        <w:rPr>
          <w:rFonts w:ascii="Calibri" w:hAnsi="Calibri" w:cs="Calibri"/>
        </w:rPr>
        <w:t xml:space="preserve">, and liver </w:t>
      </w:r>
      <w:proofErr w:type="spellStart"/>
      <w:r w:rsidRPr="00164B65">
        <w:rPr>
          <w:rFonts w:ascii="Calibri" w:hAnsi="Calibri" w:cs="Calibri"/>
        </w:rPr>
        <w:lastRenderedPageBreak/>
        <w:t>autoantibiodies</w:t>
      </w:r>
      <w:proofErr w:type="spellEnd"/>
      <w:r w:rsidRPr="00164B65">
        <w:rPr>
          <w:rFonts w:ascii="Calibri" w:hAnsi="Calibri" w:cs="Calibri"/>
        </w:rPr>
        <w:t xml:space="preserve"> were used to identify patients undergoing an unselected liver screen. Patients were excluded they were being investigated as an outpatient or aged under 18.</w:t>
      </w:r>
    </w:p>
    <w:p w14:paraId="0E1D0CBC"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0B7E3089" w14:textId="77777777" w:rsidR="00B317C4" w:rsidRPr="00164B65" w:rsidRDefault="00B317C4" w:rsidP="00F979BF">
      <w:pPr>
        <w:autoSpaceDE w:val="0"/>
        <w:autoSpaceDN w:val="0"/>
        <w:adjustRightInd w:val="0"/>
        <w:spacing w:line="360" w:lineRule="auto"/>
        <w:rPr>
          <w:rFonts w:ascii="Calibri" w:hAnsi="Calibri" w:cs="Calibri"/>
          <w:color w:val="000000"/>
          <w:u w:val="single"/>
        </w:rPr>
      </w:pPr>
      <w:r w:rsidRPr="00164B65">
        <w:rPr>
          <w:rFonts w:ascii="Calibri" w:hAnsi="Calibri" w:cs="Calibri"/>
          <w:color w:val="000000"/>
          <w:u w:val="single"/>
        </w:rPr>
        <w:t>Data collection</w:t>
      </w:r>
    </w:p>
    <w:p w14:paraId="0318C001" w14:textId="77777777"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The electronic records system was used to obtain demographic data and the results of the following tests for every patient; ultrasound liver, serology for Hepatitis A, B, C, D, E, HIV, CMV and EBV, liver auto-antibodies, </w:t>
      </w:r>
      <w:proofErr w:type="spellStart"/>
      <w:r w:rsidRPr="00164B65">
        <w:rPr>
          <w:rFonts w:ascii="Calibri" w:hAnsi="Calibri" w:cs="Calibri"/>
          <w:color w:val="000000"/>
        </w:rPr>
        <w:t>caeruloplasmin</w:t>
      </w:r>
      <w:proofErr w:type="spellEnd"/>
      <w:r w:rsidRPr="00164B65">
        <w:rPr>
          <w:rFonts w:ascii="Calibri" w:hAnsi="Calibri" w:cs="Calibri"/>
          <w:color w:val="000000"/>
        </w:rPr>
        <w:t xml:space="preserve">, alpha-1-anti-trypsin, ferritin, ANA, </w:t>
      </w:r>
      <w:proofErr w:type="spellStart"/>
      <w:r w:rsidRPr="00164B65">
        <w:rPr>
          <w:rFonts w:ascii="Calibri" w:hAnsi="Calibri" w:cs="Calibri"/>
          <w:color w:val="000000"/>
        </w:rPr>
        <w:t>immunoglobulins</w:t>
      </w:r>
      <w:proofErr w:type="spellEnd"/>
      <w:r w:rsidRPr="00164B65">
        <w:rPr>
          <w:rFonts w:ascii="Calibri" w:hAnsi="Calibri" w:cs="Calibri"/>
          <w:color w:val="000000"/>
        </w:rPr>
        <w:t xml:space="preserve">, liver function tests and full blood count. Ultrasound reports were reviewed and patient were categorised as having evidence of </w:t>
      </w:r>
      <w:proofErr w:type="spellStart"/>
      <w:r w:rsidRPr="00164B65">
        <w:rPr>
          <w:rFonts w:ascii="Calibri" w:hAnsi="Calibri" w:cs="Calibri"/>
          <w:color w:val="000000"/>
        </w:rPr>
        <w:t>steatohepatitis</w:t>
      </w:r>
      <w:proofErr w:type="spellEnd"/>
      <w:r w:rsidRPr="00164B65">
        <w:rPr>
          <w:rFonts w:ascii="Calibri" w:hAnsi="Calibri" w:cs="Calibri"/>
          <w:color w:val="000000"/>
        </w:rPr>
        <w:t xml:space="preserve">, cirrhosis, biliary dilatation, gallstones, gallbladder wall thickening, ascites, portal hypertension and mass lesions. The </w:t>
      </w:r>
      <w:proofErr w:type="gramStart"/>
      <w:r w:rsidRPr="00164B65">
        <w:rPr>
          <w:rFonts w:ascii="Calibri" w:hAnsi="Calibri" w:cs="Calibri"/>
          <w:color w:val="000000"/>
        </w:rPr>
        <w:t>cost of investigations was provided by</w:t>
      </w:r>
      <w:r>
        <w:rPr>
          <w:rFonts w:ascii="Calibri" w:hAnsi="Calibri" w:cs="Calibri"/>
          <w:color w:val="000000"/>
        </w:rPr>
        <w:t xml:space="preserve"> the</w:t>
      </w:r>
      <w:r w:rsidRPr="00164B65">
        <w:rPr>
          <w:rFonts w:ascii="Calibri" w:hAnsi="Calibri" w:cs="Calibri"/>
          <w:color w:val="000000"/>
        </w:rPr>
        <w:t xml:space="preserve"> hospital laboratory depar</w:t>
      </w:r>
      <w:r>
        <w:rPr>
          <w:rFonts w:ascii="Calibri" w:hAnsi="Calibri" w:cs="Calibri"/>
          <w:color w:val="000000"/>
        </w:rPr>
        <w:t>t</w:t>
      </w:r>
      <w:r w:rsidRPr="00164B65">
        <w:rPr>
          <w:rFonts w:ascii="Calibri" w:hAnsi="Calibri" w:cs="Calibri"/>
          <w:color w:val="000000"/>
        </w:rPr>
        <w:t>ment</w:t>
      </w:r>
      <w:proofErr w:type="gramEnd"/>
      <w:r>
        <w:rPr>
          <w:rFonts w:ascii="Calibri" w:hAnsi="Calibri" w:cs="Calibri"/>
          <w:color w:val="000000"/>
        </w:rPr>
        <w:t>. This was used to calculate the cost per positive diagnoses of each investigation</w:t>
      </w:r>
      <w:r w:rsidRPr="00164B65">
        <w:rPr>
          <w:rFonts w:ascii="Calibri" w:hAnsi="Calibri" w:cs="Calibri"/>
          <w:color w:val="000000"/>
        </w:rPr>
        <w:t>.</w:t>
      </w:r>
    </w:p>
    <w:p w14:paraId="678A9DBC"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4BD2180E" w14:textId="77777777" w:rsidR="00B317C4" w:rsidRPr="00164B65" w:rsidRDefault="00B317C4" w:rsidP="00F979BF">
      <w:pPr>
        <w:autoSpaceDE w:val="0"/>
        <w:autoSpaceDN w:val="0"/>
        <w:adjustRightInd w:val="0"/>
        <w:spacing w:line="360" w:lineRule="auto"/>
        <w:rPr>
          <w:rFonts w:ascii="Calibri" w:hAnsi="Calibri" w:cs="Calibri"/>
          <w:color w:val="000000"/>
          <w:u w:val="single"/>
        </w:rPr>
      </w:pPr>
      <w:r w:rsidRPr="00164B65">
        <w:rPr>
          <w:rFonts w:ascii="Calibri" w:hAnsi="Calibri" w:cs="Calibri"/>
          <w:color w:val="000000"/>
          <w:u w:val="single"/>
        </w:rPr>
        <w:t>Diagnoses</w:t>
      </w:r>
    </w:p>
    <w:p w14:paraId="55F1AB00" w14:textId="77777777" w:rsidR="00B317C4"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Electronic records, clinic letters and discharge letters were used to ascertain the clinical diagnosis for each patient.  Where a clinical diagnosis was not given the clinical details and </w:t>
      </w:r>
      <w:proofErr w:type="gramStart"/>
      <w:r w:rsidRPr="00164B65">
        <w:rPr>
          <w:rFonts w:ascii="Calibri" w:hAnsi="Calibri" w:cs="Calibri"/>
          <w:color w:val="000000"/>
        </w:rPr>
        <w:t>test results were reviewed by one author (MM) who assigned the patients to a diagnostic category</w:t>
      </w:r>
      <w:proofErr w:type="gramEnd"/>
      <w:r w:rsidRPr="00164B65">
        <w:rPr>
          <w:rFonts w:ascii="Calibri" w:hAnsi="Calibri" w:cs="Calibri"/>
          <w:color w:val="000000"/>
        </w:rPr>
        <w:t xml:space="preserve">. </w:t>
      </w:r>
    </w:p>
    <w:p w14:paraId="41A06E6E" w14:textId="77777777" w:rsidR="00E43E55" w:rsidRDefault="00E43E55" w:rsidP="00F979BF">
      <w:pPr>
        <w:autoSpaceDE w:val="0"/>
        <w:autoSpaceDN w:val="0"/>
        <w:adjustRightInd w:val="0"/>
        <w:spacing w:line="360" w:lineRule="auto"/>
        <w:rPr>
          <w:rFonts w:ascii="Calibri" w:hAnsi="Calibri" w:cs="Calibri"/>
          <w:color w:val="000000"/>
        </w:rPr>
      </w:pPr>
    </w:p>
    <w:p w14:paraId="42B94DE6" w14:textId="70F7D994" w:rsidR="00E43E55" w:rsidRPr="00164B65" w:rsidRDefault="00E43E55" w:rsidP="00F979BF">
      <w:pPr>
        <w:autoSpaceDE w:val="0"/>
        <w:autoSpaceDN w:val="0"/>
        <w:adjustRightInd w:val="0"/>
        <w:spacing w:line="360" w:lineRule="auto"/>
        <w:rPr>
          <w:rFonts w:ascii="Calibri" w:hAnsi="Calibri" w:cs="Calibri"/>
          <w:color w:val="000000"/>
        </w:rPr>
      </w:pPr>
      <w:r w:rsidRPr="00E43E55">
        <w:rPr>
          <w:rFonts w:ascii="Calibri" w:hAnsi="Calibri" w:cs="Calibri"/>
          <w:color w:val="000000"/>
          <w:u w:val="single"/>
        </w:rPr>
        <w:t>Ethical Approval:</w:t>
      </w:r>
      <w:r w:rsidRPr="00E43E55">
        <w:rPr>
          <w:rFonts w:ascii="Calibri" w:hAnsi="Calibri" w:cs="Calibri"/>
          <w:color w:val="000000"/>
          <w:u w:val="single"/>
        </w:rPr>
        <w:br/>
      </w:r>
      <w:ins w:id="10" w:author="Michael Marks" w:date="2015-08-25T20:46:00Z">
        <w:r w:rsidR="00864C25">
          <w:rPr>
            <w:rFonts w:ascii="Calibri" w:hAnsi="Calibri" w:cs="Calibri"/>
            <w:color w:val="000000"/>
          </w:rPr>
          <w:t xml:space="preserve">This </w:t>
        </w:r>
      </w:ins>
      <w:r w:rsidRPr="00261800">
        <w:rPr>
          <w:rFonts w:ascii="Calibri" w:hAnsi="Calibri" w:cs="Calibri"/>
          <w:color w:val="000000"/>
        </w:rPr>
        <w:t xml:space="preserve">was a retrospective case note </w:t>
      </w:r>
      <w:r>
        <w:rPr>
          <w:rFonts w:ascii="Calibri" w:hAnsi="Calibri" w:cs="Calibri"/>
          <w:color w:val="000000"/>
        </w:rPr>
        <w:t>review</w:t>
      </w:r>
      <w:r w:rsidRPr="00261800">
        <w:rPr>
          <w:rFonts w:ascii="Calibri" w:hAnsi="Calibri" w:cs="Calibri"/>
          <w:color w:val="000000"/>
        </w:rPr>
        <w:t xml:space="preserve"> of routine clinical data </w:t>
      </w:r>
      <w:ins w:id="11" w:author="Michael Marks" w:date="2015-08-25T20:46:00Z">
        <w:r w:rsidR="00864C25">
          <w:rPr>
            <w:rFonts w:ascii="Calibri" w:hAnsi="Calibri" w:cs="Calibri"/>
            <w:color w:val="000000"/>
          </w:rPr>
          <w:t>meeting the NHS definition of an audit (</w:t>
        </w:r>
      </w:ins>
      <w:ins w:id="12" w:author="Michael Marks" w:date="2015-08-25T20:48:00Z">
        <w:r w:rsidR="00864C25">
          <w:rPr>
            <w:rFonts w:ascii="Calibri" w:hAnsi="Calibri" w:cs="Calibri"/>
            <w:color w:val="000000"/>
          </w:rPr>
          <w:t>13</w:t>
        </w:r>
      </w:ins>
      <w:ins w:id="13" w:author="Michael Marks" w:date="2015-08-25T20:46:00Z">
        <w:r w:rsidR="00864C25">
          <w:rPr>
            <w:rFonts w:ascii="Calibri" w:hAnsi="Calibri" w:cs="Calibri"/>
            <w:color w:val="000000"/>
          </w:rPr>
          <w:t xml:space="preserve">) and </w:t>
        </w:r>
      </w:ins>
      <w:ins w:id="14" w:author="Michael Marks" w:date="2015-08-25T20:47:00Z">
        <w:r w:rsidR="00864C25">
          <w:rPr>
            <w:rFonts w:ascii="Calibri" w:hAnsi="Calibri" w:cs="Calibri"/>
            <w:color w:val="000000"/>
          </w:rPr>
          <w:t xml:space="preserve">formal </w:t>
        </w:r>
      </w:ins>
      <w:ins w:id="15" w:author="Michael Marks" w:date="2015-08-25T20:46:00Z">
        <w:r w:rsidR="00864C25">
          <w:rPr>
            <w:rFonts w:ascii="Calibri" w:hAnsi="Calibri" w:cs="Calibri"/>
            <w:color w:val="000000"/>
          </w:rPr>
          <w:t xml:space="preserve">institutional review board approval was therefore not </w:t>
        </w:r>
      </w:ins>
      <w:ins w:id="16" w:author="Michael Marks" w:date="2015-08-25T20:47:00Z">
        <w:r w:rsidR="00864C25">
          <w:rPr>
            <w:rFonts w:ascii="Calibri" w:hAnsi="Calibri" w:cs="Calibri"/>
            <w:color w:val="000000"/>
          </w:rPr>
          <w:t>required.</w:t>
        </w:r>
      </w:ins>
    </w:p>
    <w:p w14:paraId="3339F7A4" w14:textId="77777777" w:rsidR="00B317C4" w:rsidRPr="00164B65" w:rsidRDefault="00B317C4" w:rsidP="00F979BF">
      <w:pPr>
        <w:autoSpaceDE w:val="0"/>
        <w:autoSpaceDN w:val="0"/>
        <w:adjustRightInd w:val="0"/>
        <w:spacing w:line="360" w:lineRule="auto"/>
        <w:rPr>
          <w:rFonts w:ascii="Calibri" w:hAnsi="Calibri" w:cs="Calibri"/>
          <w:b/>
          <w:bCs/>
          <w:color w:val="000000"/>
        </w:rPr>
      </w:pPr>
    </w:p>
    <w:p w14:paraId="51DE23D9" w14:textId="77777777" w:rsidR="00B317C4" w:rsidRPr="00164B65" w:rsidRDefault="00B317C4" w:rsidP="00F979BF">
      <w:pPr>
        <w:autoSpaceDE w:val="0"/>
        <w:autoSpaceDN w:val="0"/>
        <w:adjustRightInd w:val="0"/>
        <w:spacing w:line="360" w:lineRule="auto"/>
        <w:rPr>
          <w:rFonts w:ascii="Calibri" w:hAnsi="Calibri" w:cs="Calibri"/>
          <w:b/>
          <w:bCs/>
          <w:color w:val="000000"/>
        </w:rPr>
      </w:pPr>
      <w:r w:rsidRPr="00164B65">
        <w:rPr>
          <w:rFonts w:ascii="Calibri" w:hAnsi="Calibri" w:cs="Calibri"/>
          <w:b/>
          <w:bCs/>
          <w:color w:val="000000"/>
        </w:rPr>
        <w:t>Results</w:t>
      </w:r>
    </w:p>
    <w:p w14:paraId="52120A6E" w14:textId="417583F5"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Three hundred and eight patients had an inpatient request for at least one of liver </w:t>
      </w:r>
      <w:proofErr w:type="gramStart"/>
      <w:r w:rsidRPr="00164B65">
        <w:rPr>
          <w:rFonts w:ascii="Calibri" w:hAnsi="Calibri" w:cs="Calibri"/>
          <w:color w:val="000000"/>
        </w:rPr>
        <w:t>auto-antibodies</w:t>
      </w:r>
      <w:proofErr w:type="gramEnd"/>
      <w:r w:rsidRPr="00164B65">
        <w:rPr>
          <w:rFonts w:ascii="Calibri" w:hAnsi="Calibri" w:cs="Calibri"/>
          <w:color w:val="000000"/>
        </w:rPr>
        <w:t xml:space="preserve">, </w:t>
      </w:r>
      <w:proofErr w:type="spellStart"/>
      <w:r w:rsidRPr="00164B65">
        <w:rPr>
          <w:rFonts w:ascii="Calibri" w:hAnsi="Calibri" w:cs="Calibri"/>
          <w:color w:val="000000"/>
        </w:rPr>
        <w:t>caeruloplasmim</w:t>
      </w:r>
      <w:proofErr w:type="spellEnd"/>
      <w:r w:rsidRPr="00164B65">
        <w:rPr>
          <w:rFonts w:ascii="Calibri" w:hAnsi="Calibri" w:cs="Calibri"/>
          <w:color w:val="000000"/>
        </w:rPr>
        <w:t xml:space="preserve">, alpha-1-antitrypsin in 2011. The majority were male (n = 200, 65%) with a median age of 51.5 years (IQR 41-68).  Median peak ALT, ALP and Bilirubin were 76 IU/L (IQR 33-294 IU/L, normal range 3-35 IU/L), 171 IU/L (IQR 89-299 IU/L, normal range </w:t>
      </w:r>
      <w:r w:rsidRPr="00164B65">
        <w:rPr>
          <w:rFonts w:ascii="Calibri" w:hAnsi="Calibri" w:cs="Calibri"/>
        </w:rPr>
        <w:t>30 to 120 IU/L</w:t>
      </w:r>
      <w:r w:rsidRPr="00164B65">
        <w:rPr>
          <w:rFonts w:ascii="Calibri" w:hAnsi="Calibri" w:cs="Calibri"/>
          <w:color w:val="000000"/>
        </w:rPr>
        <w:t xml:space="preserve">) and 23 </w:t>
      </w:r>
      <w:proofErr w:type="spellStart"/>
      <w:r w:rsidRPr="00164B65">
        <w:rPr>
          <w:rFonts w:ascii="Calibri" w:hAnsi="Calibri" w:cs="Calibri"/>
          <w:color w:val="000000"/>
        </w:rPr>
        <w:t>mmol</w:t>
      </w:r>
      <w:proofErr w:type="spellEnd"/>
      <w:r w:rsidRPr="00164B65">
        <w:rPr>
          <w:rFonts w:ascii="Calibri" w:hAnsi="Calibri" w:cs="Calibri"/>
          <w:color w:val="000000"/>
        </w:rPr>
        <w:t xml:space="preserve">/L (IQR 9-70 </w:t>
      </w:r>
      <w:proofErr w:type="spellStart"/>
      <w:r w:rsidRPr="00164B65">
        <w:rPr>
          <w:rFonts w:ascii="Calibri" w:hAnsi="Calibri" w:cs="Calibri"/>
          <w:color w:val="000000"/>
        </w:rPr>
        <w:t>mmol</w:t>
      </w:r>
      <w:proofErr w:type="spellEnd"/>
      <w:r w:rsidRPr="00164B65">
        <w:rPr>
          <w:rFonts w:ascii="Calibri" w:hAnsi="Calibri" w:cs="Calibri"/>
          <w:color w:val="000000"/>
        </w:rPr>
        <w:t xml:space="preserve">/L, normal range 3-17 </w:t>
      </w:r>
      <w:proofErr w:type="spellStart"/>
      <w:r w:rsidRPr="00164B65">
        <w:rPr>
          <w:rFonts w:ascii="Calibri" w:hAnsi="Calibri" w:cs="Calibri"/>
          <w:color w:val="000000"/>
        </w:rPr>
        <w:t>mmol</w:t>
      </w:r>
      <w:proofErr w:type="spellEnd"/>
      <w:r w:rsidRPr="00164B65">
        <w:rPr>
          <w:rFonts w:ascii="Calibri" w:hAnsi="Calibri" w:cs="Calibri"/>
          <w:color w:val="000000"/>
        </w:rPr>
        <w:t xml:space="preserve">/L) respectively. </w:t>
      </w:r>
      <w:ins w:id="17" w:author="Michael Marks" w:date="2015-08-25T20:50:00Z">
        <w:r w:rsidR="00864C25">
          <w:rPr>
            <w:rFonts w:ascii="Calibri" w:hAnsi="Calibri" w:cs="Calibri"/>
            <w:color w:val="000000"/>
          </w:rPr>
          <w:t xml:space="preserve">On review of clinical records no </w:t>
        </w:r>
      </w:ins>
      <w:ins w:id="18" w:author="Michael Marks" w:date="2015-08-25T21:02:00Z">
        <w:r w:rsidR="00E75DC8">
          <w:rPr>
            <w:rFonts w:ascii="Calibri" w:hAnsi="Calibri" w:cs="Calibri"/>
            <w:color w:val="000000"/>
          </w:rPr>
          <w:t xml:space="preserve">patient had a family history of </w:t>
        </w:r>
      </w:ins>
      <w:ins w:id="19" w:author="Michael Marks" w:date="2015-08-25T20:51:00Z">
        <w:r w:rsidR="00864C25">
          <w:rPr>
            <w:rFonts w:ascii="Calibri" w:hAnsi="Calibri" w:cs="Calibri"/>
            <w:color w:val="000000"/>
          </w:rPr>
          <w:t>Wilson’s disease</w:t>
        </w:r>
      </w:ins>
      <w:ins w:id="20" w:author="Michael Marks" w:date="2015-08-25T21:02:00Z">
        <w:r w:rsidR="00E75DC8">
          <w:rPr>
            <w:rFonts w:ascii="Calibri" w:hAnsi="Calibri" w:cs="Calibri"/>
            <w:color w:val="000000"/>
          </w:rPr>
          <w:t xml:space="preserve"> or</w:t>
        </w:r>
      </w:ins>
      <w:ins w:id="21" w:author="Michael Marks" w:date="2015-08-25T20:51:00Z">
        <w:r w:rsidR="00864C25">
          <w:rPr>
            <w:rFonts w:ascii="Calibri" w:hAnsi="Calibri" w:cs="Calibri"/>
            <w:color w:val="000000"/>
          </w:rPr>
          <w:t xml:space="preserve"> Alpha-1-Antitrypsin deficiency</w:t>
        </w:r>
      </w:ins>
      <w:ins w:id="22" w:author="Michael Marks" w:date="2015-08-25T21:02:00Z">
        <w:r w:rsidR="00E75DC8">
          <w:rPr>
            <w:rFonts w:ascii="Calibri" w:hAnsi="Calibri" w:cs="Calibri"/>
            <w:color w:val="000000"/>
          </w:rPr>
          <w:t xml:space="preserve">. </w:t>
        </w:r>
      </w:ins>
    </w:p>
    <w:p w14:paraId="19270C8F"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0A198153" w14:textId="77777777" w:rsidR="00B317C4" w:rsidRPr="00164B65" w:rsidRDefault="00B317C4" w:rsidP="00F979BF">
      <w:pPr>
        <w:autoSpaceDE w:val="0"/>
        <w:autoSpaceDN w:val="0"/>
        <w:adjustRightInd w:val="0"/>
        <w:spacing w:line="360" w:lineRule="auto"/>
        <w:rPr>
          <w:rFonts w:ascii="Calibri" w:hAnsi="Calibri" w:cs="Calibri"/>
          <w:color w:val="000000"/>
          <w:u w:val="single"/>
        </w:rPr>
      </w:pPr>
      <w:r w:rsidRPr="00164B65">
        <w:rPr>
          <w:rFonts w:ascii="Calibri" w:hAnsi="Calibri" w:cs="Calibri"/>
          <w:color w:val="000000"/>
          <w:u w:val="single"/>
        </w:rPr>
        <w:lastRenderedPageBreak/>
        <w:t>Testing</w:t>
      </w:r>
    </w:p>
    <w:p w14:paraId="0F83098C" w14:textId="77777777"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The frequency with which elements of the Liver Screen were sent is shown in Table 1. No investigation was organised in greater than 90% of patients. Testing for all three common hepatitis viruses (A</w:t>
      </w:r>
      <w:proofErr w:type="gramStart"/>
      <w:r w:rsidRPr="00164B65">
        <w:rPr>
          <w:rFonts w:ascii="Calibri" w:hAnsi="Calibri" w:cs="Calibri"/>
          <w:color w:val="000000"/>
        </w:rPr>
        <w:t>,B,C</w:t>
      </w:r>
      <w:proofErr w:type="gramEnd"/>
      <w:r w:rsidRPr="00164B65">
        <w:rPr>
          <w:rFonts w:ascii="Calibri" w:hAnsi="Calibri" w:cs="Calibri"/>
          <w:color w:val="000000"/>
        </w:rPr>
        <w:t xml:space="preserve">) was carried out in 157 patients (51%).  The combination of an ultrasound and testing for viral hepatitis was carried out in 110 patients (36%). Despite national guidelines (12) an HIV test was only sent in 36% of patients who had testing sent for either Hepatitis B or C. Changes consistent with </w:t>
      </w:r>
      <w:proofErr w:type="spellStart"/>
      <w:r w:rsidRPr="00164B65">
        <w:rPr>
          <w:rFonts w:ascii="Calibri" w:hAnsi="Calibri" w:cs="Calibri"/>
          <w:color w:val="000000"/>
        </w:rPr>
        <w:t>steatohepatitis</w:t>
      </w:r>
      <w:proofErr w:type="spellEnd"/>
      <w:r w:rsidRPr="00164B65">
        <w:rPr>
          <w:rFonts w:ascii="Calibri" w:hAnsi="Calibri" w:cs="Calibri"/>
          <w:color w:val="000000"/>
        </w:rPr>
        <w:t xml:space="preserve"> was the commonest finding on ultrasound (n=78, 41% of patients undergoing ultrasound, Table 2).</w:t>
      </w:r>
    </w:p>
    <w:p w14:paraId="311202C6"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1B012147" w14:textId="77777777" w:rsidR="00B317C4" w:rsidRPr="00164B65" w:rsidRDefault="00B317C4" w:rsidP="00F979BF">
      <w:pPr>
        <w:autoSpaceDE w:val="0"/>
        <w:autoSpaceDN w:val="0"/>
        <w:adjustRightInd w:val="0"/>
        <w:spacing w:line="360" w:lineRule="auto"/>
        <w:rPr>
          <w:rFonts w:ascii="Calibri" w:hAnsi="Calibri" w:cs="Calibri"/>
          <w:color w:val="000000"/>
          <w:u w:val="single"/>
        </w:rPr>
      </w:pPr>
      <w:r w:rsidRPr="00164B65">
        <w:rPr>
          <w:rFonts w:ascii="Calibri" w:hAnsi="Calibri" w:cs="Calibri"/>
          <w:color w:val="000000"/>
          <w:u w:val="single"/>
        </w:rPr>
        <w:t>Diagnosis</w:t>
      </w:r>
    </w:p>
    <w:p w14:paraId="15664EE0" w14:textId="77777777"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No definitive diagnosis was made in 27% of patients despite investigation. Alcohol related liver disease (22%)</w:t>
      </w:r>
      <w:proofErr w:type="gramStart"/>
      <w:r w:rsidRPr="00164B65">
        <w:rPr>
          <w:rFonts w:ascii="Calibri" w:hAnsi="Calibri" w:cs="Calibri"/>
          <w:color w:val="000000"/>
        </w:rPr>
        <w:t>,</w:t>
      </w:r>
      <w:proofErr w:type="gramEnd"/>
      <w:r w:rsidRPr="00164B65">
        <w:rPr>
          <w:rFonts w:ascii="Calibri" w:hAnsi="Calibri" w:cs="Calibri"/>
          <w:color w:val="000000"/>
        </w:rPr>
        <w:t xml:space="preserve"> malignancies (11%), viral hepatitis (10%), and gallstone disease (6%) were the commonest identified causes of abnormal liver function tests (Figure 1).</w:t>
      </w:r>
    </w:p>
    <w:p w14:paraId="10ECB60E" w14:textId="3D3973FF" w:rsidR="00B317C4" w:rsidRPr="00164B65" w:rsidRDefault="00B317C4" w:rsidP="00F979BF">
      <w:pPr>
        <w:autoSpaceDE w:val="0"/>
        <w:autoSpaceDN w:val="0"/>
        <w:adjustRightInd w:val="0"/>
        <w:spacing w:line="360" w:lineRule="auto"/>
        <w:rPr>
          <w:rFonts w:ascii="Calibri" w:hAnsi="Calibri" w:cs="Calibri"/>
          <w:color w:val="000000"/>
        </w:rPr>
      </w:pPr>
    </w:p>
    <w:p w14:paraId="6410DFEC" w14:textId="77777777" w:rsidR="00B317C4" w:rsidRPr="00164B65" w:rsidRDefault="00B317C4" w:rsidP="00F979BF">
      <w:pPr>
        <w:autoSpaceDE w:val="0"/>
        <w:autoSpaceDN w:val="0"/>
        <w:adjustRightInd w:val="0"/>
        <w:spacing w:line="360" w:lineRule="auto"/>
        <w:rPr>
          <w:rFonts w:ascii="Calibri" w:hAnsi="Calibri" w:cs="Calibri"/>
          <w:color w:val="000000"/>
          <w:u w:val="single"/>
        </w:rPr>
      </w:pPr>
      <w:r w:rsidRPr="00164B65">
        <w:rPr>
          <w:rFonts w:ascii="Calibri" w:hAnsi="Calibri" w:cs="Calibri"/>
          <w:color w:val="000000"/>
          <w:u w:val="single"/>
        </w:rPr>
        <w:t>Yield</w:t>
      </w:r>
      <w:ins w:id="23" w:author="Michael Edward Marks" w:date="2013-06-04T14:55:00Z">
        <w:r>
          <w:rPr>
            <w:rFonts w:ascii="Calibri" w:hAnsi="Calibri" w:cs="Calibri"/>
            <w:color w:val="000000"/>
            <w:u w:val="single"/>
          </w:rPr>
          <w:t xml:space="preserve"> and cost</w:t>
        </w:r>
      </w:ins>
      <w:r w:rsidRPr="00164B65">
        <w:rPr>
          <w:rFonts w:ascii="Calibri" w:hAnsi="Calibri" w:cs="Calibri"/>
          <w:color w:val="000000"/>
          <w:u w:val="single"/>
        </w:rPr>
        <w:t xml:space="preserve"> of diagnostic testing</w:t>
      </w:r>
    </w:p>
    <w:p w14:paraId="766B3A58" w14:textId="77777777"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Ultrasound and viral serology were the tests with the highest diagnostic yield (Table 1). Measurement of </w:t>
      </w:r>
      <w:proofErr w:type="spellStart"/>
      <w:r w:rsidRPr="00164B65">
        <w:rPr>
          <w:rFonts w:ascii="Calibri" w:hAnsi="Calibri" w:cs="Calibri"/>
          <w:color w:val="000000"/>
        </w:rPr>
        <w:t>caeruloplasmin</w:t>
      </w:r>
      <w:proofErr w:type="spellEnd"/>
      <w:r w:rsidRPr="00164B65">
        <w:rPr>
          <w:rFonts w:ascii="Calibri" w:hAnsi="Calibri" w:cs="Calibri"/>
          <w:color w:val="000000"/>
        </w:rPr>
        <w:t>, alpha-1-antitrypsin or ferritin did not contribute to the diagnosis in any cases.</w:t>
      </w:r>
      <w:r>
        <w:rPr>
          <w:rFonts w:ascii="Calibri" w:hAnsi="Calibri" w:cs="Calibri"/>
          <w:color w:val="000000"/>
        </w:rPr>
        <w:t xml:space="preserve"> The cost to yield ratio varied from £158 per positive test with ultrasound to £2,976 per positive test with liver </w:t>
      </w:r>
      <w:proofErr w:type="gramStart"/>
      <w:r>
        <w:rPr>
          <w:rFonts w:ascii="Calibri" w:hAnsi="Calibri" w:cs="Calibri"/>
          <w:color w:val="000000"/>
        </w:rPr>
        <w:t>auto-antibodies</w:t>
      </w:r>
      <w:proofErr w:type="gramEnd"/>
      <w:r>
        <w:rPr>
          <w:rFonts w:ascii="Calibri" w:hAnsi="Calibri" w:cs="Calibri"/>
          <w:color w:val="000000"/>
        </w:rPr>
        <w:t xml:space="preserve"> (Table 1).</w:t>
      </w:r>
    </w:p>
    <w:p w14:paraId="0AAA4B77"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421DD3B2" w14:textId="77777777" w:rsidR="00B317C4" w:rsidRPr="00164B65" w:rsidRDefault="00B317C4" w:rsidP="00F979BF">
      <w:pPr>
        <w:autoSpaceDE w:val="0"/>
        <w:autoSpaceDN w:val="0"/>
        <w:adjustRightInd w:val="0"/>
        <w:spacing w:line="360" w:lineRule="auto"/>
        <w:rPr>
          <w:rFonts w:ascii="Calibri" w:hAnsi="Calibri" w:cs="Calibri"/>
          <w:b/>
          <w:bCs/>
          <w:color w:val="000000"/>
          <w:u w:val="single"/>
        </w:rPr>
      </w:pPr>
      <w:r w:rsidRPr="00164B65">
        <w:rPr>
          <w:rFonts w:ascii="Calibri" w:hAnsi="Calibri" w:cs="Calibri"/>
          <w:b/>
          <w:bCs/>
          <w:color w:val="000000"/>
          <w:u w:val="single"/>
        </w:rPr>
        <w:t>Discussion</w:t>
      </w:r>
    </w:p>
    <w:p w14:paraId="0D4F27BD"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30B4297F" w14:textId="4B21A518" w:rsidR="00B317C4" w:rsidRPr="00164B65" w:rsidRDefault="00864C25" w:rsidP="00F979BF">
      <w:pPr>
        <w:autoSpaceDE w:val="0"/>
        <w:autoSpaceDN w:val="0"/>
        <w:adjustRightInd w:val="0"/>
        <w:spacing w:line="360" w:lineRule="auto"/>
        <w:rPr>
          <w:rFonts w:ascii="Calibri" w:hAnsi="Calibri" w:cs="Calibri"/>
          <w:color w:val="000000"/>
        </w:rPr>
      </w:pPr>
      <w:ins w:id="24" w:author="Michael Marks" w:date="2015-08-25T20:53:00Z">
        <w:r>
          <w:rPr>
            <w:rFonts w:ascii="Calibri" w:hAnsi="Calibri" w:cs="Calibri"/>
            <w:color w:val="000000"/>
          </w:rPr>
          <w:t>In this audit of investigations ordered as part of the routine clinical investigations</w:t>
        </w:r>
      </w:ins>
      <w:ins w:id="25" w:author="Michael Marks" w:date="2015-08-25T20:52:00Z">
        <w:r w:rsidRPr="00164B65">
          <w:rPr>
            <w:rFonts w:ascii="Calibri" w:hAnsi="Calibri" w:cs="Calibri"/>
            <w:color w:val="000000"/>
          </w:rPr>
          <w:t xml:space="preserve"> </w:t>
        </w:r>
      </w:ins>
      <w:r w:rsidR="00B317C4" w:rsidRPr="00164B65">
        <w:rPr>
          <w:rFonts w:ascii="Calibri" w:hAnsi="Calibri" w:cs="Calibri"/>
          <w:color w:val="000000"/>
        </w:rPr>
        <w:t xml:space="preserve">of over 300 inpatients’ with abnormal liver function tests alcoholic liver diseases was the commonest diagnosis made. Despite extensive investigation no diagnosis was made in over a quarter of patients. History, ultrasound and testing for viral causes were the most useful elements of the diagnostic pathway. In this </w:t>
      </w:r>
      <w:ins w:id="26" w:author="Michael Marks" w:date="2015-08-25T20:57:00Z">
        <w:r>
          <w:rPr>
            <w:rFonts w:ascii="Calibri" w:hAnsi="Calibri" w:cs="Calibri"/>
            <w:color w:val="000000"/>
          </w:rPr>
          <w:t>audit</w:t>
        </w:r>
        <w:r w:rsidRPr="00164B65">
          <w:rPr>
            <w:rFonts w:ascii="Calibri" w:hAnsi="Calibri" w:cs="Calibri"/>
            <w:color w:val="000000"/>
          </w:rPr>
          <w:t xml:space="preserve"> </w:t>
        </w:r>
      </w:ins>
      <w:r w:rsidR="00B317C4" w:rsidRPr="00164B65">
        <w:rPr>
          <w:rFonts w:ascii="Calibri" w:hAnsi="Calibri" w:cs="Calibri"/>
          <w:color w:val="000000"/>
        </w:rPr>
        <w:t xml:space="preserve">there was no diagnostic value in measuring </w:t>
      </w:r>
      <w:proofErr w:type="spellStart"/>
      <w:r w:rsidR="00B317C4" w:rsidRPr="00164B65">
        <w:rPr>
          <w:rFonts w:ascii="Calibri" w:hAnsi="Calibri" w:cs="Calibri"/>
          <w:color w:val="000000"/>
        </w:rPr>
        <w:t>caeruloplasmin</w:t>
      </w:r>
      <w:proofErr w:type="spellEnd"/>
      <w:r w:rsidR="00B317C4" w:rsidRPr="00164B65">
        <w:rPr>
          <w:rFonts w:ascii="Calibri" w:hAnsi="Calibri" w:cs="Calibri"/>
          <w:color w:val="000000"/>
        </w:rPr>
        <w:t>, alpha-1-antitrypsin or ferritin. The direct cost of these tests was substantial</w:t>
      </w:r>
      <w:ins w:id="27" w:author="Michael Marks" w:date="2015-08-25T20:53:00Z">
        <w:r>
          <w:rPr>
            <w:rFonts w:ascii="Calibri" w:hAnsi="Calibri" w:cs="Calibri"/>
            <w:color w:val="000000"/>
          </w:rPr>
          <w:t>. Although our audit does not</w:t>
        </w:r>
      </w:ins>
      <w:ins w:id="28" w:author="Michael Marks" w:date="2015-08-25T20:54:00Z">
        <w:r>
          <w:rPr>
            <w:rFonts w:ascii="Calibri" w:hAnsi="Calibri" w:cs="Calibri"/>
            <w:color w:val="000000"/>
          </w:rPr>
          <w:t xml:space="preserve"> directly</w:t>
        </w:r>
      </w:ins>
      <w:ins w:id="29" w:author="Michael Marks" w:date="2015-08-25T20:53:00Z">
        <w:r>
          <w:rPr>
            <w:rFonts w:ascii="Calibri" w:hAnsi="Calibri" w:cs="Calibri"/>
            <w:color w:val="000000"/>
          </w:rPr>
          <w:t xml:space="preserve"> address</w:t>
        </w:r>
      </w:ins>
      <w:r w:rsidR="00B317C4">
        <w:rPr>
          <w:rFonts w:ascii="Calibri" w:hAnsi="Calibri" w:cs="Calibri"/>
          <w:color w:val="000000"/>
        </w:rPr>
        <w:t xml:space="preserve"> </w:t>
      </w:r>
      <w:ins w:id="30" w:author="Michael Marks" w:date="2015-08-25T20:54:00Z">
        <w:r>
          <w:rPr>
            <w:rFonts w:ascii="Calibri" w:hAnsi="Calibri" w:cs="Calibri"/>
            <w:color w:val="000000"/>
          </w:rPr>
          <w:t xml:space="preserve">the question of delayed discharges costs it is plausible that </w:t>
        </w:r>
      </w:ins>
      <w:r w:rsidR="00B317C4">
        <w:rPr>
          <w:rFonts w:ascii="Calibri" w:hAnsi="Calibri" w:cs="Calibri"/>
          <w:color w:val="000000"/>
        </w:rPr>
        <w:t xml:space="preserve">additional testing </w:t>
      </w:r>
      <w:ins w:id="31" w:author="Michael Marks" w:date="2015-08-25T20:54:00Z">
        <w:r>
          <w:rPr>
            <w:rFonts w:ascii="Calibri" w:hAnsi="Calibri" w:cs="Calibri"/>
            <w:color w:val="000000"/>
          </w:rPr>
          <w:t xml:space="preserve">may also </w:t>
        </w:r>
      </w:ins>
      <w:r w:rsidR="00B317C4">
        <w:rPr>
          <w:rFonts w:ascii="Calibri" w:hAnsi="Calibri" w:cs="Calibri"/>
          <w:color w:val="000000"/>
        </w:rPr>
        <w:t>contribute to indirect costs by prolonging inpatient stay</w:t>
      </w:r>
      <w:r w:rsidR="00B317C4" w:rsidRPr="00164B65">
        <w:rPr>
          <w:rFonts w:ascii="Calibri" w:hAnsi="Calibri" w:cs="Calibri"/>
          <w:color w:val="000000"/>
        </w:rPr>
        <w:t xml:space="preserve">. </w:t>
      </w:r>
    </w:p>
    <w:p w14:paraId="0AA8AA95"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03A4C783" w14:textId="4FECFA80" w:rsidR="00B317C4" w:rsidRPr="00164B65" w:rsidRDefault="00B317C4" w:rsidP="00F979BF">
      <w:pPr>
        <w:spacing w:line="360" w:lineRule="auto"/>
        <w:rPr>
          <w:rFonts w:ascii="Calibri" w:hAnsi="Calibri" w:cs="Calibri"/>
        </w:rPr>
      </w:pPr>
      <w:r w:rsidRPr="00164B65">
        <w:rPr>
          <w:rFonts w:ascii="Calibri" w:hAnsi="Calibri" w:cs="Calibri"/>
        </w:rPr>
        <w:lastRenderedPageBreak/>
        <w:t>The second major finding is the heterogeneity of the tests ordered. Only 36% of patients underwent both an ultrasound and testing for hepatitis A, B and C. Furthermore despite national guidelines for the routine testing of HIV this was undertaken in only a third of patients</w:t>
      </w:r>
      <w:ins w:id="32" w:author="Michael Marks" w:date="2015-08-25T20:55:00Z">
        <w:r w:rsidR="00864C25">
          <w:rPr>
            <w:rFonts w:ascii="Calibri" w:hAnsi="Calibri" w:cs="Calibri"/>
          </w:rPr>
          <w:t xml:space="preserve">. These findings highlight the lack of </w:t>
        </w:r>
        <w:proofErr w:type="gramStart"/>
        <w:r w:rsidR="00864C25">
          <w:rPr>
            <w:rFonts w:ascii="Calibri" w:hAnsi="Calibri" w:cs="Calibri"/>
          </w:rPr>
          <w:t xml:space="preserve">consensus </w:t>
        </w:r>
      </w:ins>
      <w:r w:rsidRPr="00164B65">
        <w:rPr>
          <w:rFonts w:ascii="Calibri" w:hAnsi="Calibri" w:cs="Calibri"/>
        </w:rPr>
        <w:t xml:space="preserve"> on</w:t>
      </w:r>
      <w:proofErr w:type="gramEnd"/>
      <w:r w:rsidRPr="00164B65">
        <w:rPr>
          <w:rFonts w:ascii="Calibri" w:hAnsi="Calibri" w:cs="Calibri"/>
        </w:rPr>
        <w:t xml:space="preserve"> the appropriate pathway for investigating inpatients with abnormal liver function tests. </w:t>
      </w:r>
      <w:r w:rsidRPr="00164B65">
        <w:rPr>
          <w:rFonts w:ascii="Calibri" w:hAnsi="Calibri" w:cs="Calibri"/>
          <w:color w:val="000000"/>
        </w:rPr>
        <w:t>We propose that a standardised approach be taken to investigating these patients (Figure 2)</w:t>
      </w:r>
      <w:ins w:id="33" w:author="Michael Marks" w:date="2015-08-25T21:03:00Z">
        <w:r w:rsidR="00E75DC8">
          <w:rPr>
            <w:rFonts w:ascii="Calibri" w:hAnsi="Calibri" w:cs="Calibri"/>
            <w:color w:val="000000"/>
          </w:rPr>
          <w:t xml:space="preserve">. Such an approach would limit unnecessary testing and ensure that patients undiagnosed after initial investigation are referred to appropriate specialists for more detailed investigations such as </w:t>
        </w:r>
        <w:proofErr w:type="spellStart"/>
        <w:r w:rsidR="00E75DC8">
          <w:rPr>
            <w:rFonts w:ascii="Calibri" w:hAnsi="Calibri" w:cs="Calibri"/>
            <w:color w:val="000000"/>
          </w:rPr>
          <w:t>caeruloplasmin</w:t>
        </w:r>
      </w:ins>
      <w:proofErr w:type="spellEnd"/>
      <w:ins w:id="34" w:author="Michael Marks" w:date="2015-08-25T21:23:00Z">
        <w:r w:rsidR="00DF2738">
          <w:rPr>
            <w:rFonts w:ascii="Calibri" w:hAnsi="Calibri" w:cs="Calibri"/>
            <w:color w:val="000000"/>
          </w:rPr>
          <w:t xml:space="preserve"> w</w:t>
        </w:r>
      </w:ins>
      <w:ins w:id="35" w:author="Michael Marks" w:date="2015-08-25T21:22:00Z">
        <w:r w:rsidR="00DF2738">
          <w:rPr>
            <w:rFonts w:ascii="Calibri" w:hAnsi="Calibri" w:cs="Calibri"/>
            <w:color w:val="000000"/>
          </w:rPr>
          <w:t>here appropriate</w:t>
        </w:r>
      </w:ins>
      <w:ins w:id="36" w:author="Michael Marks" w:date="2015-08-25T21:23:00Z">
        <w:r w:rsidR="00DF2738">
          <w:rPr>
            <w:rFonts w:ascii="Calibri" w:hAnsi="Calibri" w:cs="Calibri"/>
            <w:color w:val="000000"/>
          </w:rPr>
          <w:t>.</w:t>
        </w:r>
      </w:ins>
    </w:p>
    <w:p w14:paraId="6386949A" w14:textId="77777777" w:rsidR="00B317C4" w:rsidRPr="00164B65" w:rsidRDefault="00B317C4" w:rsidP="00F979BF">
      <w:pPr>
        <w:autoSpaceDE w:val="0"/>
        <w:autoSpaceDN w:val="0"/>
        <w:adjustRightInd w:val="0"/>
        <w:spacing w:line="360" w:lineRule="auto"/>
        <w:rPr>
          <w:rFonts w:ascii="Calibri" w:hAnsi="Calibri" w:cs="Calibri"/>
          <w:b/>
          <w:bCs/>
          <w:color w:val="000000"/>
        </w:rPr>
      </w:pPr>
    </w:p>
    <w:p w14:paraId="3CFFB1A3" w14:textId="450F4C86" w:rsidR="00B317C4" w:rsidRPr="00A91EFB" w:rsidRDefault="00864C25" w:rsidP="00F979BF">
      <w:pPr>
        <w:spacing w:line="360" w:lineRule="auto"/>
        <w:rPr>
          <w:rFonts w:ascii="Calibri" w:hAnsi="Calibri" w:cs="Calibri"/>
          <w:color w:val="000000"/>
        </w:rPr>
      </w:pPr>
      <w:ins w:id="37" w:author="Michael Marks" w:date="2015-08-25T20:55:00Z">
        <w:r>
          <w:rPr>
            <w:rFonts w:ascii="Calibri" w:hAnsi="Calibri" w:cs="Calibri"/>
            <w:color w:val="000000"/>
          </w:rPr>
          <w:t xml:space="preserve">As this was a retrospective audit of clinical practice the major limitation is that data is retrospective and partially incomplete. </w:t>
        </w:r>
      </w:ins>
      <w:r w:rsidR="00B317C4" w:rsidRPr="00164B65">
        <w:rPr>
          <w:rFonts w:ascii="Calibri" w:hAnsi="Calibri" w:cs="Calibri"/>
          <w:color w:val="000000"/>
        </w:rPr>
        <w:t xml:space="preserve"> Patients were not systemically investigated and we cannot be certain that a final diagnosis was not missed in a number of patients. In particular it is likely that drug-induced liver function abnormalities accounted for a higher proportion of cases.</w:t>
      </w:r>
      <w:ins w:id="38" w:author="Michael Marks" w:date="2015-08-25T21:36:00Z">
        <w:r w:rsidR="00AC129A">
          <w:rPr>
            <w:rFonts w:ascii="Calibri" w:hAnsi="Calibri" w:cs="Calibri"/>
            <w:color w:val="000000"/>
          </w:rPr>
          <w:t xml:space="preserve"> Because investigations were not ordered systematically we did not perform formal statistical comparisons of the diagnostic yield of each test, although the descriptive statistics clearly highlight history, ultrasound and blood-borne virus testing as the most useful diagnostic tools.</w:t>
        </w:r>
      </w:ins>
      <w:r w:rsidR="00B317C4" w:rsidRPr="00164B65">
        <w:rPr>
          <w:rFonts w:ascii="Calibri" w:hAnsi="Calibri" w:cs="Calibri"/>
          <w:color w:val="000000"/>
        </w:rPr>
        <w:t xml:space="preserve"> As the aim of the </w:t>
      </w:r>
      <w:ins w:id="39" w:author="Michael Marks" w:date="2015-08-25T20:57:00Z">
        <w:r>
          <w:rPr>
            <w:rFonts w:ascii="Calibri" w:hAnsi="Calibri" w:cs="Calibri"/>
            <w:color w:val="000000"/>
          </w:rPr>
          <w:t>audit</w:t>
        </w:r>
        <w:r w:rsidRPr="00164B65">
          <w:rPr>
            <w:rFonts w:ascii="Calibri" w:hAnsi="Calibri" w:cs="Calibri"/>
            <w:color w:val="000000"/>
          </w:rPr>
          <w:t xml:space="preserve"> </w:t>
        </w:r>
      </w:ins>
      <w:r w:rsidR="00B317C4" w:rsidRPr="00164B65">
        <w:rPr>
          <w:rFonts w:ascii="Calibri" w:hAnsi="Calibri" w:cs="Calibri"/>
          <w:color w:val="000000"/>
        </w:rPr>
        <w:t xml:space="preserve">was to assess the yield of unselected testing, only patients undergoing an unselected liver screen were included, rather than all patients with </w:t>
      </w:r>
      <w:proofErr w:type="spellStart"/>
      <w:r w:rsidR="00B317C4" w:rsidRPr="00164B65">
        <w:rPr>
          <w:rFonts w:ascii="Calibri" w:hAnsi="Calibri" w:cs="Calibri"/>
          <w:color w:val="000000"/>
        </w:rPr>
        <w:t>bilirubineamia</w:t>
      </w:r>
      <w:proofErr w:type="spellEnd"/>
      <w:r w:rsidR="00B317C4" w:rsidRPr="00164B65">
        <w:rPr>
          <w:rFonts w:ascii="Calibri" w:hAnsi="Calibri" w:cs="Calibri"/>
          <w:color w:val="000000"/>
        </w:rPr>
        <w:t xml:space="preserve"> or </w:t>
      </w:r>
      <w:proofErr w:type="spellStart"/>
      <w:r w:rsidR="00B317C4" w:rsidRPr="00164B65">
        <w:rPr>
          <w:rFonts w:ascii="Calibri" w:hAnsi="Calibri" w:cs="Calibri"/>
          <w:color w:val="000000"/>
        </w:rPr>
        <w:t>transaminitis</w:t>
      </w:r>
      <w:proofErr w:type="spellEnd"/>
      <w:r w:rsidR="00B317C4" w:rsidRPr="00164B65">
        <w:rPr>
          <w:rFonts w:ascii="Calibri" w:hAnsi="Calibri" w:cs="Calibri"/>
          <w:color w:val="000000"/>
        </w:rPr>
        <w:t xml:space="preserve">, which may have introduced a selection bias. Some </w:t>
      </w:r>
      <w:proofErr w:type="gramStart"/>
      <w:r w:rsidR="00B317C4" w:rsidRPr="00164B65">
        <w:rPr>
          <w:rFonts w:ascii="Calibri" w:hAnsi="Calibri" w:cs="Calibri"/>
          <w:color w:val="000000"/>
        </w:rPr>
        <w:t>patients</w:t>
      </w:r>
      <w:proofErr w:type="gramEnd"/>
      <w:r w:rsidR="00B317C4" w:rsidRPr="00164B65">
        <w:rPr>
          <w:rFonts w:ascii="Calibri" w:hAnsi="Calibri" w:cs="Calibri"/>
          <w:color w:val="000000"/>
        </w:rPr>
        <w:t xml:space="preserve"> who underwent more targeted testing, in particular for viral hepatitis, may have been excluded. Such a bias</w:t>
      </w:r>
      <w:r w:rsidR="00B317C4" w:rsidRPr="00164B65">
        <w:rPr>
          <w:rFonts w:ascii="Calibri" w:hAnsi="Calibri" w:cs="Calibri"/>
        </w:rPr>
        <w:t xml:space="preserve"> would be likely to strengthen our core results in showing that targeted with history, ultrasound and virology</w:t>
      </w:r>
      <w:r w:rsidR="00B317C4" w:rsidRPr="00164B65">
        <w:rPr>
          <w:rFonts w:ascii="Calibri" w:hAnsi="Calibri" w:cs="Calibri"/>
          <w:color w:val="000000"/>
        </w:rPr>
        <w:t xml:space="preserve"> yield the vast majority of diagnoses whilst f</w:t>
      </w:r>
      <w:r w:rsidR="00B317C4" w:rsidRPr="00164B65">
        <w:rPr>
          <w:rFonts w:ascii="Calibri" w:hAnsi="Calibri" w:cs="Calibri"/>
        </w:rPr>
        <w:t xml:space="preserve">urther decreasing the relative yield of biochemical and metabolic testing. </w:t>
      </w:r>
      <w:r w:rsidR="00B317C4" w:rsidRPr="00164B65">
        <w:rPr>
          <w:rFonts w:ascii="Calibri" w:hAnsi="Calibri" w:cs="Calibri"/>
          <w:color w:val="000000"/>
        </w:rPr>
        <w:t xml:space="preserve"> </w:t>
      </w:r>
      <w:ins w:id="40" w:author="Michael Marks" w:date="2015-08-25T21:00:00Z">
        <w:r w:rsidR="00E75DC8">
          <w:rPr>
            <w:rFonts w:ascii="Calibri" w:hAnsi="Calibri" w:cs="Calibri"/>
            <w:color w:val="000000"/>
          </w:rPr>
          <w:t>Whilst d</w:t>
        </w:r>
      </w:ins>
      <w:ins w:id="41" w:author="Michael Marks" w:date="2015-08-25T20:59:00Z">
        <w:r>
          <w:rPr>
            <w:rFonts w:ascii="Calibri" w:hAnsi="Calibri" w:cs="Calibri"/>
            <w:color w:val="000000"/>
          </w:rPr>
          <w:t>iagnoses were assigned on the basis of combined clinical and diagnostic data</w:t>
        </w:r>
      </w:ins>
      <w:ins w:id="42" w:author="Michael Marks" w:date="2015-08-25T21:01:00Z">
        <w:r w:rsidR="00E75DC8">
          <w:rPr>
            <w:rFonts w:ascii="Calibri" w:hAnsi="Calibri" w:cs="Calibri"/>
            <w:color w:val="000000"/>
          </w:rPr>
          <w:t>, u</w:t>
        </w:r>
      </w:ins>
      <w:ins w:id="43" w:author="Michael Marks" w:date="2015-08-25T20:59:00Z">
        <w:r w:rsidR="00E75DC8">
          <w:rPr>
            <w:rFonts w:ascii="Calibri" w:hAnsi="Calibri" w:cs="Calibri"/>
            <w:color w:val="000000"/>
          </w:rPr>
          <w:t>lt</w:t>
        </w:r>
        <w:r w:rsidR="00A91EFB">
          <w:rPr>
            <w:rFonts w:ascii="Calibri" w:hAnsi="Calibri" w:cs="Calibri"/>
            <w:color w:val="000000"/>
          </w:rPr>
          <w:t xml:space="preserve">rasound findings such as </w:t>
        </w:r>
        <w:proofErr w:type="spellStart"/>
        <w:r w:rsidR="00A91EFB">
          <w:rPr>
            <w:rFonts w:ascii="Calibri" w:hAnsi="Calibri" w:cs="Calibri"/>
            <w:color w:val="000000"/>
          </w:rPr>
          <w:t>steato</w:t>
        </w:r>
        <w:r w:rsidR="00E75DC8">
          <w:rPr>
            <w:rFonts w:ascii="Calibri" w:hAnsi="Calibri" w:cs="Calibri"/>
            <w:color w:val="000000"/>
          </w:rPr>
          <w:t>hepatitis</w:t>
        </w:r>
        <w:proofErr w:type="spellEnd"/>
        <w:r w:rsidR="00E75DC8">
          <w:rPr>
            <w:rFonts w:ascii="Calibri" w:hAnsi="Calibri" w:cs="Calibri"/>
            <w:color w:val="000000"/>
          </w:rPr>
          <w:t xml:space="preserve"> can be non-specific</w:t>
        </w:r>
      </w:ins>
      <w:ins w:id="44" w:author="Michael Marks" w:date="2015-08-25T21:01:00Z">
        <w:r w:rsidR="00E75DC8">
          <w:rPr>
            <w:rFonts w:ascii="Calibri" w:hAnsi="Calibri" w:cs="Calibri"/>
            <w:color w:val="000000"/>
          </w:rPr>
          <w:t>. I</w:t>
        </w:r>
      </w:ins>
      <w:ins w:id="45" w:author="Michael Marks" w:date="2015-08-25T21:00:00Z">
        <w:r w:rsidR="00E75DC8">
          <w:rPr>
            <w:rFonts w:ascii="Calibri" w:hAnsi="Calibri" w:cs="Calibri"/>
            <w:color w:val="000000"/>
          </w:rPr>
          <w:t>t is possible that some cases classified as alcoholic hepatitis on the basis of an appropriate clinical history and ultrasound findings may in fact have been due to other undiagnosed causes</w:t>
        </w:r>
      </w:ins>
      <w:ins w:id="46" w:author="Michael Marks" w:date="2015-08-25T21:01:00Z">
        <w:r w:rsidR="00E75DC8">
          <w:rPr>
            <w:rFonts w:ascii="Calibri" w:hAnsi="Calibri" w:cs="Calibri"/>
            <w:color w:val="000000"/>
          </w:rPr>
          <w:t>.</w:t>
        </w:r>
      </w:ins>
      <w:ins w:id="47" w:author="Michael Marks" w:date="2015-08-25T21:00:00Z">
        <w:r w:rsidR="00E75DC8">
          <w:rPr>
            <w:rFonts w:ascii="Calibri" w:hAnsi="Calibri" w:cs="Calibri"/>
            <w:color w:val="000000"/>
          </w:rPr>
          <w:t xml:space="preserve"> </w:t>
        </w:r>
      </w:ins>
      <w:r w:rsidR="00B317C4" w:rsidRPr="00164B65">
        <w:rPr>
          <w:rFonts w:ascii="Calibri" w:hAnsi="Calibri" w:cs="Calibri"/>
        </w:rPr>
        <w:t xml:space="preserve">Finally this </w:t>
      </w:r>
      <w:ins w:id="48" w:author="Michael Marks" w:date="2015-08-25T20:56:00Z">
        <w:r>
          <w:rPr>
            <w:rFonts w:ascii="Calibri" w:hAnsi="Calibri" w:cs="Calibri"/>
          </w:rPr>
          <w:t>audit</w:t>
        </w:r>
        <w:r w:rsidRPr="00164B65">
          <w:rPr>
            <w:rFonts w:ascii="Calibri" w:hAnsi="Calibri" w:cs="Calibri"/>
          </w:rPr>
          <w:t xml:space="preserve"> </w:t>
        </w:r>
      </w:ins>
      <w:r w:rsidR="00B317C4" w:rsidRPr="00164B65">
        <w:rPr>
          <w:rFonts w:ascii="Calibri" w:hAnsi="Calibri" w:cs="Calibri"/>
        </w:rPr>
        <w:t xml:space="preserve">only included inpatients with abnormal liver function tests. As such the findings may not be </w:t>
      </w:r>
      <w:proofErr w:type="spellStart"/>
      <w:r w:rsidR="00B317C4" w:rsidRPr="00164B65">
        <w:rPr>
          <w:rFonts w:ascii="Calibri" w:hAnsi="Calibri" w:cs="Calibri"/>
        </w:rPr>
        <w:t>generalisable</w:t>
      </w:r>
      <w:proofErr w:type="spellEnd"/>
      <w:r w:rsidR="00B317C4" w:rsidRPr="00164B65">
        <w:rPr>
          <w:rFonts w:ascii="Calibri" w:hAnsi="Calibri" w:cs="Calibri"/>
        </w:rPr>
        <w:t xml:space="preserve"> to primary care or outpatient settings where a different diagnostic pathway may be appropriate.</w:t>
      </w:r>
    </w:p>
    <w:p w14:paraId="384E7DF3" w14:textId="77777777" w:rsidR="00B317C4" w:rsidRPr="00164B65" w:rsidRDefault="00B317C4" w:rsidP="00F979BF">
      <w:pPr>
        <w:autoSpaceDE w:val="0"/>
        <w:autoSpaceDN w:val="0"/>
        <w:adjustRightInd w:val="0"/>
        <w:spacing w:line="360" w:lineRule="auto"/>
        <w:rPr>
          <w:rFonts w:ascii="Calibri" w:hAnsi="Calibri" w:cs="Calibri"/>
          <w:color w:val="000000"/>
        </w:rPr>
      </w:pPr>
    </w:p>
    <w:p w14:paraId="3642B4E9" w14:textId="66270AE2" w:rsidR="00B317C4" w:rsidRPr="00164B65" w:rsidRDefault="00B317C4" w:rsidP="00F979BF">
      <w:pPr>
        <w:autoSpaceDE w:val="0"/>
        <w:autoSpaceDN w:val="0"/>
        <w:adjustRightInd w:val="0"/>
        <w:spacing w:line="360" w:lineRule="auto"/>
        <w:rPr>
          <w:rFonts w:ascii="Calibri" w:hAnsi="Calibri" w:cs="Calibri"/>
          <w:color w:val="000000"/>
        </w:rPr>
      </w:pPr>
      <w:r w:rsidRPr="00164B65">
        <w:rPr>
          <w:rFonts w:ascii="Calibri" w:hAnsi="Calibri" w:cs="Calibri"/>
          <w:color w:val="000000"/>
        </w:rPr>
        <w:lastRenderedPageBreak/>
        <w:t xml:space="preserve">Despite these limitations this </w:t>
      </w:r>
      <w:ins w:id="49" w:author="Michael Marks" w:date="2015-08-25T20:56:00Z">
        <w:r w:rsidR="00864C25">
          <w:rPr>
            <w:rFonts w:ascii="Calibri" w:hAnsi="Calibri" w:cs="Calibri"/>
            <w:color w:val="000000"/>
          </w:rPr>
          <w:t>audit</w:t>
        </w:r>
        <w:r w:rsidR="00864C25" w:rsidRPr="00164B65">
          <w:rPr>
            <w:rFonts w:ascii="Calibri" w:hAnsi="Calibri" w:cs="Calibri"/>
            <w:color w:val="000000"/>
          </w:rPr>
          <w:t xml:space="preserve"> </w:t>
        </w:r>
      </w:ins>
      <w:r w:rsidRPr="00164B65">
        <w:rPr>
          <w:rFonts w:ascii="Calibri" w:hAnsi="Calibri" w:cs="Calibri"/>
          <w:color w:val="000000"/>
        </w:rPr>
        <w:t xml:space="preserve">includes a large number of both surgical and medical inpatients with abnormal liver function tests and is likely to reflect everyday clinical practice. </w:t>
      </w:r>
      <w:r w:rsidRPr="00164B65">
        <w:rPr>
          <w:rFonts w:ascii="Calibri" w:hAnsi="Calibri" w:cs="Calibri"/>
        </w:rPr>
        <w:t xml:space="preserve">The findings of our </w:t>
      </w:r>
      <w:ins w:id="50" w:author="Michael Marks" w:date="2015-08-25T20:56:00Z">
        <w:r w:rsidR="00864C25">
          <w:rPr>
            <w:rFonts w:ascii="Calibri" w:hAnsi="Calibri" w:cs="Calibri"/>
          </w:rPr>
          <w:t>audit</w:t>
        </w:r>
        <w:r w:rsidR="00864C25" w:rsidRPr="00164B65">
          <w:rPr>
            <w:rFonts w:ascii="Calibri" w:hAnsi="Calibri" w:cs="Calibri"/>
          </w:rPr>
          <w:t xml:space="preserve"> </w:t>
        </w:r>
      </w:ins>
      <w:r w:rsidRPr="00164B65">
        <w:rPr>
          <w:rFonts w:ascii="Calibri" w:hAnsi="Calibri" w:cs="Calibri"/>
        </w:rPr>
        <w:t xml:space="preserve">are in agreement with a previous study in Denmark (10), which showed history and imaging to be most useful when investigating </w:t>
      </w:r>
      <w:proofErr w:type="spellStart"/>
      <w:r w:rsidRPr="00164B65">
        <w:rPr>
          <w:rFonts w:ascii="Calibri" w:hAnsi="Calibri" w:cs="Calibri"/>
        </w:rPr>
        <w:t>hyperbilirubinaemia</w:t>
      </w:r>
      <w:proofErr w:type="spellEnd"/>
      <w:r w:rsidRPr="00164B65">
        <w:rPr>
          <w:rFonts w:ascii="Calibri" w:hAnsi="Calibri" w:cs="Calibri"/>
        </w:rPr>
        <w:t>. The percentage of patients in whom no diagnosis was made is also similar to previous studies. Clinical evaluation and directed testing diagnose nearly all patients with an identifiable cause for their abnormal LFTs.</w:t>
      </w:r>
      <w:r w:rsidRPr="00164B65">
        <w:rPr>
          <w:rFonts w:ascii="Calibri" w:hAnsi="Calibri" w:cs="Calibri"/>
          <w:color w:val="000000"/>
        </w:rPr>
        <w:t xml:space="preserve"> </w:t>
      </w:r>
      <w:r w:rsidRPr="00164B65">
        <w:rPr>
          <w:rFonts w:ascii="Calibri" w:hAnsi="Calibri" w:cs="Calibri"/>
        </w:rPr>
        <w:t>Our findings suggest that the routine use of unselected testing in patients with abnormal liver function tests is both clinically unjustified and is likely to result in significant unnecessary expenditure on both direct and indirect costs. Approaches to decrease unselected testing such as informing clinicians of the cost of tests (1</w:t>
      </w:r>
      <w:ins w:id="51" w:author="Michael Marks" w:date="2015-08-25T20:48:00Z">
        <w:r w:rsidR="00864C25">
          <w:rPr>
            <w:rFonts w:ascii="Calibri" w:hAnsi="Calibri" w:cs="Calibri"/>
          </w:rPr>
          <w:t>4</w:t>
        </w:r>
      </w:ins>
      <w:r w:rsidRPr="00164B65">
        <w:rPr>
          <w:rFonts w:ascii="Calibri" w:hAnsi="Calibri" w:cs="Calibri"/>
        </w:rPr>
        <w:t xml:space="preserve">) should be considered. </w:t>
      </w:r>
    </w:p>
    <w:p w14:paraId="38231C1F" w14:textId="77777777" w:rsidR="00B317C4" w:rsidRPr="00164B65" w:rsidRDefault="00B317C4">
      <w:pPr>
        <w:autoSpaceDE w:val="0"/>
        <w:autoSpaceDN w:val="0"/>
        <w:adjustRightInd w:val="0"/>
        <w:spacing w:line="360" w:lineRule="auto"/>
        <w:rPr>
          <w:rFonts w:ascii="Calibri" w:hAnsi="Calibri" w:cs="Calibri"/>
          <w:color w:val="000000"/>
        </w:rPr>
      </w:pPr>
    </w:p>
    <w:p w14:paraId="35FAA40F" w14:textId="69AF4973" w:rsidR="00B317C4" w:rsidRPr="00164B65" w:rsidRDefault="00B317C4">
      <w:pPr>
        <w:autoSpaceDE w:val="0"/>
        <w:autoSpaceDN w:val="0"/>
        <w:adjustRightInd w:val="0"/>
        <w:spacing w:line="360" w:lineRule="auto"/>
        <w:rPr>
          <w:rFonts w:ascii="Calibri" w:hAnsi="Calibri" w:cs="Calibri"/>
          <w:color w:val="000000"/>
        </w:rPr>
      </w:pPr>
      <w:r w:rsidRPr="00164B65">
        <w:rPr>
          <w:rFonts w:ascii="Calibri" w:hAnsi="Calibri" w:cs="Calibri"/>
          <w:color w:val="000000"/>
        </w:rPr>
        <w:t xml:space="preserve">In conclusion our </w:t>
      </w:r>
      <w:ins w:id="52" w:author="Michael Marks" w:date="2015-08-25T20:56:00Z">
        <w:r w:rsidR="00864C25">
          <w:rPr>
            <w:rFonts w:ascii="Calibri" w:hAnsi="Calibri" w:cs="Calibri"/>
            <w:color w:val="000000"/>
          </w:rPr>
          <w:t>audit</w:t>
        </w:r>
        <w:r w:rsidR="00864C25" w:rsidRPr="00164B65">
          <w:rPr>
            <w:rFonts w:ascii="Calibri" w:hAnsi="Calibri" w:cs="Calibri"/>
            <w:color w:val="000000"/>
          </w:rPr>
          <w:t xml:space="preserve"> </w:t>
        </w:r>
      </w:ins>
      <w:r w:rsidRPr="00164B65">
        <w:rPr>
          <w:rFonts w:ascii="Calibri" w:hAnsi="Calibri" w:cs="Calibri"/>
          <w:color w:val="000000"/>
        </w:rPr>
        <w:t xml:space="preserve">demonstrates there is a considerable heterogeneity in the evaluation of inpatients with abnormal liver function tests and that a number of commonly requested tests have minimal yield in the routine inpatient setting but result in substantial expenditure. Our </w:t>
      </w:r>
      <w:ins w:id="53" w:author="Michael Marks" w:date="2015-08-25T20:56:00Z">
        <w:r w:rsidR="00864C25">
          <w:rPr>
            <w:rFonts w:ascii="Calibri" w:hAnsi="Calibri" w:cs="Calibri"/>
            <w:color w:val="000000"/>
          </w:rPr>
          <w:t>audit</w:t>
        </w:r>
        <w:r w:rsidR="00864C25" w:rsidRPr="00164B65">
          <w:rPr>
            <w:rFonts w:ascii="Calibri" w:hAnsi="Calibri" w:cs="Calibri"/>
            <w:color w:val="000000"/>
          </w:rPr>
          <w:t xml:space="preserve"> </w:t>
        </w:r>
      </w:ins>
      <w:r w:rsidRPr="00164B65">
        <w:rPr>
          <w:rFonts w:ascii="Calibri" w:hAnsi="Calibri" w:cs="Calibri"/>
          <w:color w:val="000000"/>
        </w:rPr>
        <w:t xml:space="preserve">highlights the need for a prospective evaluation of the yield and cost-effectiveness of different testing strategies to enable the development of a standardised approach to the investigation of inpatients with abnormal liver function tests. </w:t>
      </w:r>
      <w:r>
        <w:rPr>
          <w:rFonts w:ascii="Calibri" w:hAnsi="Calibri" w:cs="Calibri"/>
          <w:color w:val="000000"/>
        </w:rPr>
        <w:t>Such an approach would be likely to improve both clinical and financial outcomes.</w:t>
      </w:r>
    </w:p>
    <w:p w14:paraId="50713799"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226EBCCE"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0D4DE49C"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0047E9E0"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61E3E880"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7F5B6431"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701FB764"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0BCB6075"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144015FD"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79984833"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6216BCB1"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1D51CF5C"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668CB5F7"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3F2DB1C0"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5708F79A"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0E0FBB85" w14:textId="77777777" w:rsidR="00E77968" w:rsidRDefault="00E77968" w:rsidP="00A35D13">
      <w:pPr>
        <w:autoSpaceDE w:val="0"/>
        <w:autoSpaceDN w:val="0"/>
        <w:adjustRightInd w:val="0"/>
        <w:spacing w:line="360" w:lineRule="auto"/>
        <w:rPr>
          <w:rFonts w:ascii="Arial" w:hAnsi="Arial" w:cs="Arial"/>
          <w:color w:val="000000"/>
          <w:sz w:val="20"/>
          <w:szCs w:val="20"/>
        </w:rPr>
      </w:pPr>
    </w:p>
    <w:p w14:paraId="20297F99" w14:textId="790EB69D" w:rsidR="00E77968" w:rsidRPr="008D1C1C" w:rsidRDefault="00E77968" w:rsidP="00E77968">
      <w:pPr>
        <w:autoSpaceDE w:val="0"/>
        <w:autoSpaceDN w:val="0"/>
        <w:adjustRightInd w:val="0"/>
        <w:spacing w:line="360" w:lineRule="auto"/>
        <w:rPr>
          <w:rFonts w:ascii="Calibri" w:hAnsi="Calibri" w:cs="Calibri"/>
          <w:color w:val="000000"/>
          <w:sz w:val="20"/>
          <w:szCs w:val="20"/>
        </w:rPr>
      </w:pPr>
      <w:r>
        <w:rPr>
          <w:rFonts w:ascii="Arial" w:hAnsi="Arial" w:cs="Arial"/>
          <w:color w:val="000000"/>
          <w:sz w:val="20"/>
          <w:szCs w:val="20"/>
        </w:rPr>
        <w:lastRenderedPageBreak/>
        <w:t>References:</w:t>
      </w:r>
      <w:r w:rsidRPr="008D1C1C">
        <w:rPr>
          <w:rFonts w:ascii="Calibri" w:hAnsi="Calibri" w:cs="Calibri"/>
          <w:color w:val="000000"/>
          <w:sz w:val="20"/>
          <w:szCs w:val="20"/>
        </w:rPr>
        <w:t xml:space="preserve"> </w:t>
      </w:r>
    </w:p>
    <w:p w14:paraId="6B74A245" w14:textId="02456616" w:rsidR="00B317C4" w:rsidRPr="008D1C1C" w:rsidRDefault="00B317C4" w:rsidP="00A35D13">
      <w:pPr>
        <w:autoSpaceDE w:val="0"/>
        <w:autoSpaceDN w:val="0"/>
        <w:adjustRightInd w:val="0"/>
        <w:spacing w:line="360" w:lineRule="auto"/>
        <w:rPr>
          <w:rFonts w:ascii="Calibri" w:hAnsi="Calibri" w:cs="Calibri"/>
          <w:sz w:val="20"/>
          <w:szCs w:val="20"/>
        </w:rPr>
      </w:pPr>
      <w:r w:rsidRPr="008D1C1C">
        <w:rPr>
          <w:rFonts w:ascii="Calibri" w:hAnsi="Calibri" w:cs="Calibri"/>
          <w:color w:val="000000"/>
          <w:sz w:val="20"/>
          <w:szCs w:val="20"/>
        </w:rPr>
        <w:t xml:space="preserve">1) </w:t>
      </w:r>
      <w:r w:rsidRPr="008D1C1C">
        <w:rPr>
          <w:rFonts w:ascii="Calibri" w:hAnsi="Calibri" w:cs="Calibri"/>
          <w:sz w:val="20"/>
          <w:szCs w:val="20"/>
        </w:rPr>
        <w:t xml:space="preserve">British Society of Gastroenterology. </w:t>
      </w:r>
      <w:proofErr w:type="gramStart"/>
      <w:r w:rsidRPr="008D1C1C">
        <w:rPr>
          <w:rFonts w:ascii="Calibri" w:hAnsi="Calibri" w:cs="Calibri"/>
          <w:sz w:val="20"/>
          <w:szCs w:val="20"/>
        </w:rPr>
        <w:t>Commissioning report on Jaundice and Abnormal Liver Function Tests.</w:t>
      </w:r>
      <w:proofErr w:type="gramEnd"/>
      <w:r w:rsidRPr="008D1C1C">
        <w:rPr>
          <w:rFonts w:ascii="Calibri" w:hAnsi="Calibri" w:cs="Calibri"/>
          <w:sz w:val="20"/>
          <w:szCs w:val="20"/>
        </w:rPr>
        <w:t xml:space="preserve"> Available at </w:t>
      </w:r>
      <w:hyperlink r:id="rId9" w:history="1">
        <w:r w:rsidRPr="008D1C1C">
          <w:rPr>
            <w:rStyle w:val="Hyperlink"/>
            <w:rFonts w:ascii="Calibri" w:hAnsi="Calibri" w:cs="Calibri"/>
            <w:sz w:val="20"/>
            <w:szCs w:val="20"/>
          </w:rPr>
          <w:t>http://www.bsg.org.uk/images/Commissioning_report/BSG_Jaundice_and_Abnormal_Liver_Function_Tests.pdf</w:t>
        </w:r>
      </w:hyperlink>
      <w:r w:rsidRPr="008D1C1C">
        <w:rPr>
          <w:rFonts w:ascii="Calibri" w:hAnsi="Calibri" w:cs="Calibri"/>
          <w:sz w:val="20"/>
          <w:szCs w:val="20"/>
        </w:rPr>
        <w:t xml:space="preserve"> [Accessed 07/05/2013]</w:t>
      </w:r>
    </w:p>
    <w:p w14:paraId="74823490" w14:textId="77777777" w:rsidR="00B317C4" w:rsidRPr="008D1C1C" w:rsidRDefault="00B317C4" w:rsidP="00A35D13">
      <w:pPr>
        <w:autoSpaceDE w:val="0"/>
        <w:autoSpaceDN w:val="0"/>
        <w:adjustRightInd w:val="0"/>
        <w:spacing w:line="360" w:lineRule="auto"/>
        <w:rPr>
          <w:rFonts w:ascii="Calibri" w:hAnsi="Calibri" w:cs="Calibri"/>
          <w:sz w:val="20"/>
          <w:szCs w:val="20"/>
        </w:rPr>
      </w:pPr>
    </w:p>
    <w:p w14:paraId="4227701F" w14:textId="77777777" w:rsidR="00B317C4" w:rsidRPr="008D1C1C" w:rsidRDefault="00B317C4" w:rsidP="00A35D13">
      <w:pPr>
        <w:autoSpaceDE w:val="0"/>
        <w:autoSpaceDN w:val="0"/>
        <w:adjustRightInd w:val="0"/>
        <w:spacing w:line="360" w:lineRule="auto"/>
        <w:rPr>
          <w:rFonts w:ascii="Calibri" w:hAnsi="Calibri" w:cs="Calibri"/>
          <w:color w:val="000000"/>
          <w:sz w:val="20"/>
          <w:szCs w:val="20"/>
        </w:rPr>
      </w:pPr>
      <w:r w:rsidRPr="008D1C1C">
        <w:rPr>
          <w:rFonts w:ascii="Calibri" w:hAnsi="Calibri" w:cs="Calibri"/>
          <w:sz w:val="20"/>
          <w:szCs w:val="20"/>
        </w:rPr>
        <w:t xml:space="preserve">2) British Society of Gastroenterology. </w:t>
      </w:r>
      <w:proofErr w:type="gramStart"/>
      <w:r w:rsidRPr="008D1C1C">
        <w:rPr>
          <w:rFonts w:ascii="Calibri" w:hAnsi="Calibri" w:cs="Calibri"/>
          <w:sz w:val="20"/>
          <w:szCs w:val="20"/>
        </w:rPr>
        <w:t>Management of Abnormal LFT in Asymptomatic Patients.</w:t>
      </w:r>
      <w:proofErr w:type="gramEnd"/>
      <w:r w:rsidRPr="008D1C1C">
        <w:rPr>
          <w:rFonts w:ascii="Calibri" w:hAnsi="Calibri" w:cs="Calibri"/>
          <w:sz w:val="20"/>
          <w:szCs w:val="20"/>
        </w:rPr>
        <w:t xml:space="preserve"> Available at: </w:t>
      </w:r>
      <w:hyperlink r:id="rId10" w:history="1">
        <w:r w:rsidRPr="008D1C1C">
          <w:rPr>
            <w:rStyle w:val="Hyperlink"/>
            <w:rFonts w:ascii="Calibri" w:hAnsi="Calibri" w:cs="Calibri"/>
            <w:sz w:val="20"/>
            <w:szCs w:val="20"/>
          </w:rPr>
          <w:t>http://www.bsg.org.uk/pdf_word_docs/ablft_draft05.doc</w:t>
        </w:r>
      </w:hyperlink>
      <w:r w:rsidRPr="008D1C1C">
        <w:rPr>
          <w:rFonts w:ascii="Calibri" w:hAnsi="Calibri" w:cs="Calibri"/>
          <w:sz w:val="20"/>
          <w:szCs w:val="20"/>
        </w:rPr>
        <w:t xml:space="preserve"> [Accessed 07/05/13]</w:t>
      </w:r>
    </w:p>
    <w:p w14:paraId="7E05402E" w14:textId="77777777" w:rsidR="00B317C4" w:rsidRPr="008D1C1C" w:rsidRDefault="00B317C4" w:rsidP="00A35D13">
      <w:pPr>
        <w:rPr>
          <w:rFonts w:ascii="Calibri" w:hAnsi="Calibri" w:cs="Calibri"/>
          <w:sz w:val="20"/>
          <w:szCs w:val="20"/>
        </w:rPr>
      </w:pPr>
      <w:r w:rsidRPr="008D1C1C">
        <w:rPr>
          <w:rFonts w:ascii="Calibri" w:hAnsi="Calibri" w:cs="Calibri"/>
          <w:sz w:val="20"/>
          <w:szCs w:val="20"/>
        </w:rPr>
        <w:t xml:space="preserve">3 - </w:t>
      </w:r>
      <w:proofErr w:type="spellStart"/>
      <w:r w:rsidRPr="008D1C1C">
        <w:rPr>
          <w:rFonts w:ascii="Calibri" w:hAnsi="Calibri" w:cs="Calibri"/>
          <w:sz w:val="20"/>
          <w:szCs w:val="20"/>
        </w:rPr>
        <w:t>Limdi</w:t>
      </w:r>
      <w:proofErr w:type="spellEnd"/>
      <w:r w:rsidRPr="008D1C1C">
        <w:rPr>
          <w:rFonts w:ascii="Calibri" w:hAnsi="Calibri" w:cs="Calibri"/>
          <w:sz w:val="20"/>
          <w:szCs w:val="20"/>
        </w:rPr>
        <w:t xml:space="preserve"> JK, Hyde GM. Evaluation of abnormal liver function tests. </w:t>
      </w:r>
      <w:r w:rsidRPr="008D1C1C">
        <w:rPr>
          <w:rFonts w:ascii="Calibri" w:hAnsi="Calibri" w:cs="Calibri"/>
          <w:i/>
          <w:iCs/>
          <w:color w:val="292526"/>
          <w:sz w:val="20"/>
          <w:szCs w:val="20"/>
        </w:rPr>
        <w:t xml:space="preserve">Postgrad Med J </w:t>
      </w:r>
      <w:r w:rsidRPr="008D1C1C">
        <w:rPr>
          <w:rFonts w:ascii="Calibri" w:hAnsi="Calibri" w:cs="Calibri"/>
          <w:color w:val="292526"/>
          <w:sz w:val="20"/>
          <w:szCs w:val="20"/>
        </w:rPr>
        <w:t>2003</w:t>
      </w:r>
      <w:proofErr w:type="gramStart"/>
      <w:r w:rsidRPr="008D1C1C">
        <w:rPr>
          <w:rFonts w:ascii="Calibri" w:hAnsi="Calibri" w:cs="Calibri"/>
          <w:color w:val="292526"/>
          <w:sz w:val="20"/>
          <w:szCs w:val="20"/>
        </w:rPr>
        <w:t>;79:307</w:t>
      </w:r>
      <w:proofErr w:type="gramEnd"/>
      <w:r w:rsidRPr="008D1C1C">
        <w:rPr>
          <w:rFonts w:ascii="Calibri" w:hAnsi="Calibri" w:cs="Calibri"/>
          <w:color w:val="292526"/>
          <w:sz w:val="20"/>
          <w:szCs w:val="20"/>
        </w:rPr>
        <w:t>–312</w:t>
      </w:r>
    </w:p>
    <w:p w14:paraId="2A7C2CA2" w14:textId="77777777" w:rsidR="00B317C4" w:rsidRPr="008D1C1C" w:rsidRDefault="00B317C4" w:rsidP="00A35D13">
      <w:pPr>
        <w:autoSpaceDE w:val="0"/>
        <w:autoSpaceDN w:val="0"/>
        <w:adjustRightInd w:val="0"/>
        <w:rPr>
          <w:rFonts w:ascii="Calibri" w:hAnsi="Calibri" w:cs="Calibri"/>
          <w:sz w:val="20"/>
          <w:szCs w:val="20"/>
        </w:rPr>
      </w:pPr>
    </w:p>
    <w:p w14:paraId="78C90981" w14:textId="77777777" w:rsidR="00B317C4" w:rsidRPr="008D1C1C" w:rsidRDefault="00B317C4" w:rsidP="00A35D13">
      <w:pPr>
        <w:rPr>
          <w:rFonts w:ascii="Calibri" w:hAnsi="Calibri" w:cs="Calibri"/>
          <w:sz w:val="20"/>
          <w:szCs w:val="20"/>
        </w:rPr>
      </w:pPr>
      <w:r w:rsidRPr="008D1C1C">
        <w:rPr>
          <w:rFonts w:ascii="Calibri" w:hAnsi="Calibri" w:cs="Calibri"/>
          <w:sz w:val="20"/>
          <w:szCs w:val="20"/>
        </w:rPr>
        <w:t xml:space="preserve">4 - Daniel S. Pratt, M.D., and Marshall M. Kaplan, M.D. Evaluation of Abnormal Liver-Enzyme Results in Asymptomatic Patients. N </w:t>
      </w:r>
      <w:proofErr w:type="spellStart"/>
      <w:r w:rsidRPr="008D1C1C">
        <w:rPr>
          <w:rFonts w:ascii="Calibri" w:hAnsi="Calibri" w:cs="Calibri"/>
          <w:sz w:val="20"/>
          <w:szCs w:val="20"/>
        </w:rPr>
        <w:t>Engl</w:t>
      </w:r>
      <w:proofErr w:type="spellEnd"/>
      <w:r w:rsidRPr="008D1C1C">
        <w:rPr>
          <w:rFonts w:ascii="Calibri" w:hAnsi="Calibri" w:cs="Calibri"/>
          <w:sz w:val="20"/>
          <w:szCs w:val="20"/>
        </w:rPr>
        <w:t xml:space="preserve"> J Med 2000; 342:1266-1271April 27, 2000</w:t>
      </w:r>
    </w:p>
    <w:p w14:paraId="537EA514" w14:textId="77777777" w:rsidR="00B317C4" w:rsidRPr="008D1C1C" w:rsidRDefault="00B317C4" w:rsidP="00A35D13">
      <w:pPr>
        <w:autoSpaceDE w:val="0"/>
        <w:autoSpaceDN w:val="0"/>
        <w:adjustRightInd w:val="0"/>
        <w:rPr>
          <w:rFonts w:ascii="Calibri" w:hAnsi="Calibri" w:cs="Calibri"/>
          <w:sz w:val="20"/>
          <w:szCs w:val="20"/>
        </w:rPr>
      </w:pPr>
    </w:p>
    <w:p w14:paraId="3C8FDCFD" w14:textId="77777777" w:rsidR="00B317C4" w:rsidRPr="008D1C1C" w:rsidRDefault="00B317C4" w:rsidP="00A35D13">
      <w:pPr>
        <w:autoSpaceDE w:val="0"/>
        <w:autoSpaceDN w:val="0"/>
        <w:adjustRightInd w:val="0"/>
        <w:rPr>
          <w:rFonts w:ascii="Calibri" w:hAnsi="Calibri" w:cs="Calibri"/>
          <w:color w:val="000000"/>
          <w:sz w:val="20"/>
          <w:szCs w:val="20"/>
        </w:rPr>
      </w:pPr>
      <w:r w:rsidRPr="008D1C1C">
        <w:rPr>
          <w:rFonts w:ascii="Calibri" w:hAnsi="Calibri" w:cs="Calibri"/>
          <w:sz w:val="20"/>
          <w:szCs w:val="20"/>
        </w:rPr>
        <w:t xml:space="preserve">5 – Armstrong MJ, et al. Presence and severity of non-alcoholic fatty liver disease in a large prospective primary care cohort. </w:t>
      </w:r>
      <w:proofErr w:type="gramStart"/>
      <w:r w:rsidRPr="008D1C1C">
        <w:rPr>
          <w:rFonts w:ascii="Calibri" w:hAnsi="Calibri" w:cs="Calibri"/>
          <w:sz w:val="20"/>
          <w:szCs w:val="20"/>
        </w:rPr>
        <w:t xml:space="preserve">Journal of </w:t>
      </w:r>
      <w:proofErr w:type="spellStart"/>
      <w:r w:rsidRPr="008D1C1C">
        <w:rPr>
          <w:rFonts w:ascii="Calibri" w:hAnsi="Calibri" w:cs="Calibri"/>
          <w:sz w:val="20"/>
          <w:szCs w:val="20"/>
        </w:rPr>
        <w:t>hepatology</w:t>
      </w:r>
      <w:proofErr w:type="spellEnd"/>
      <w:r w:rsidRPr="008D1C1C">
        <w:rPr>
          <w:rFonts w:ascii="Calibri" w:hAnsi="Calibri" w:cs="Calibri"/>
          <w:sz w:val="20"/>
          <w:szCs w:val="20"/>
        </w:rPr>
        <w:t>.</w:t>
      </w:r>
      <w:proofErr w:type="gramEnd"/>
      <w:r w:rsidRPr="008D1C1C">
        <w:rPr>
          <w:rFonts w:ascii="Calibri" w:hAnsi="Calibri" w:cs="Calibri"/>
          <w:sz w:val="20"/>
          <w:szCs w:val="20"/>
        </w:rPr>
        <w:t xml:space="preserve"> </w:t>
      </w:r>
      <w:r w:rsidRPr="008D1C1C">
        <w:rPr>
          <w:rFonts w:ascii="Calibri" w:hAnsi="Calibri" w:cs="Calibri"/>
          <w:color w:val="000000"/>
          <w:sz w:val="20"/>
          <w:szCs w:val="20"/>
        </w:rPr>
        <w:t xml:space="preserve">J </w:t>
      </w:r>
      <w:proofErr w:type="spellStart"/>
      <w:r w:rsidRPr="008D1C1C">
        <w:rPr>
          <w:rFonts w:ascii="Calibri" w:hAnsi="Calibri" w:cs="Calibri"/>
          <w:color w:val="000000"/>
          <w:sz w:val="20"/>
          <w:szCs w:val="20"/>
        </w:rPr>
        <w:t>Hepatol</w:t>
      </w:r>
      <w:proofErr w:type="spellEnd"/>
      <w:r w:rsidRPr="008D1C1C">
        <w:rPr>
          <w:rFonts w:ascii="Calibri" w:hAnsi="Calibri" w:cs="Calibri"/>
          <w:color w:val="000000"/>
          <w:sz w:val="20"/>
          <w:szCs w:val="20"/>
        </w:rPr>
        <w:t>. 2012 Jan</w:t>
      </w:r>
      <w:proofErr w:type="gramStart"/>
      <w:r w:rsidRPr="008D1C1C">
        <w:rPr>
          <w:rFonts w:ascii="Calibri" w:hAnsi="Calibri" w:cs="Calibri"/>
          <w:color w:val="000000"/>
          <w:sz w:val="20"/>
          <w:szCs w:val="20"/>
        </w:rPr>
        <w:t>;56</w:t>
      </w:r>
      <w:proofErr w:type="gramEnd"/>
      <w:r w:rsidRPr="008D1C1C">
        <w:rPr>
          <w:rFonts w:ascii="Calibri" w:hAnsi="Calibri" w:cs="Calibri"/>
          <w:color w:val="000000"/>
          <w:sz w:val="20"/>
          <w:szCs w:val="20"/>
        </w:rPr>
        <w:t>(1):234-40</w:t>
      </w:r>
    </w:p>
    <w:p w14:paraId="761D9EE3" w14:textId="77777777" w:rsidR="00B317C4" w:rsidRPr="008D1C1C" w:rsidRDefault="00B317C4" w:rsidP="00A35D13">
      <w:pPr>
        <w:autoSpaceDE w:val="0"/>
        <w:autoSpaceDN w:val="0"/>
        <w:adjustRightInd w:val="0"/>
        <w:rPr>
          <w:rFonts w:ascii="Calibri" w:hAnsi="Calibri" w:cs="Calibri"/>
          <w:color w:val="000000"/>
          <w:sz w:val="20"/>
          <w:szCs w:val="20"/>
        </w:rPr>
      </w:pPr>
    </w:p>
    <w:p w14:paraId="69656785" w14:textId="77777777" w:rsidR="00B317C4" w:rsidRPr="008D1C1C" w:rsidRDefault="00B317C4" w:rsidP="00A35D13">
      <w:pPr>
        <w:autoSpaceDE w:val="0"/>
        <w:autoSpaceDN w:val="0"/>
        <w:adjustRightInd w:val="0"/>
        <w:rPr>
          <w:rFonts w:ascii="Calibri" w:hAnsi="Calibri" w:cs="Calibri"/>
          <w:sz w:val="20"/>
          <w:szCs w:val="20"/>
        </w:rPr>
      </w:pPr>
      <w:r w:rsidRPr="008D1C1C">
        <w:rPr>
          <w:rFonts w:ascii="Calibri" w:hAnsi="Calibri" w:cs="Calibri"/>
          <w:color w:val="000000"/>
          <w:sz w:val="20"/>
          <w:szCs w:val="20"/>
        </w:rPr>
        <w:t xml:space="preserve">6 - </w:t>
      </w:r>
      <w:proofErr w:type="spellStart"/>
      <w:r w:rsidRPr="008D1C1C">
        <w:rPr>
          <w:rFonts w:ascii="Calibri" w:hAnsi="Calibri" w:cs="Calibri"/>
          <w:sz w:val="20"/>
          <w:szCs w:val="20"/>
        </w:rPr>
        <w:t>Kundrotas</w:t>
      </w:r>
      <w:proofErr w:type="spellEnd"/>
      <w:r w:rsidRPr="008D1C1C">
        <w:rPr>
          <w:rFonts w:ascii="Calibri" w:hAnsi="Calibri" w:cs="Calibri"/>
          <w:sz w:val="20"/>
          <w:szCs w:val="20"/>
        </w:rPr>
        <w:t xml:space="preserve"> LW, Clement DJ. </w:t>
      </w:r>
      <w:proofErr w:type="gramStart"/>
      <w:r w:rsidRPr="008D1C1C">
        <w:rPr>
          <w:rFonts w:ascii="Calibri" w:hAnsi="Calibri" w:cs="Calibri"/>
          <w:sz w:val="20"/>
          <w:szCs w:val="20"/>
        </w:rPr>
        <w:t>Serum alanine aminotransferase (ALT) elevation in asymptomatic US Air Force basic trainee blood donors.</w:t>
      </w:r>
      <w:proofErr w:type="gramEnd"/>
      <w:r w:rsidRPr="008D1C1C">
        <w:rPr>
          <w:rFonts w:ascii="Calibri" w:hAnsi="Calibri" w:cs="Calibri"/>
          <w:sz w:val="20"/>
          <w:szCs w:val="20"/>
        </w:rPr>
        <w:t xml:space="preserve"> Dig Dis Sci. 1993</w:t>
      </w:r>
      <w:proofErr w:type="gramStart"/>
      <w:r w:rsidRPr="008D1C1C">
        <w:rPr>
          <w:rFonts w:ascii="Calibri" w:hAnsi="Calibri" w:cs="Calibri"/>
          <w:sz w:val="20"/>
          <w:szCs w:val="20"/>
        </w:rPr>
        <w:t>;38</w:t>
      </w:r>
      <w:proofErr w:type="gramEnd"/>
      <w:r w:rsidRPr="008D1C1C">
        <w:rPr>
          <w:rFonts w:ascii="Calibri" w:hAnsi="Calibri" w:cs="Calibri"/>
          <w:sz w:val="20"/>
          <w:szCs w:val="20"/>
        </w:rPr>
        <w:t>(12):2145.</w:t>
      </w:r>
    </w:p>
    <w:p w14:paraId="7241394C" w14:textId="77777777" w:rsidR="00B317C4" w:rsidRPr="008D1C1C" w:rsidRDefault="00B317C4" w:rsidP="00A35D13">
      <w:pPr>
        <w:autoSpaceDE w:val="0"/>
        <w:autoSpaceDN w:val="0"/>
        <w:adjustRightInd w:val="0"/>
        <w:rPr>
          <w:rFonts w:ascii="Calibri" w:hAnsi="Calibri" w:cs="Calibri"/>
          <w:sz w:val="20"/>
          <w:szCs w:val="20"/>
        </w:rPr>
      </w:pPr>
    </w:p>
    <w:p w14:paraId="4B400C99" w14:textId="77777777" w:rsidR="00B317C4" w:rsidRPr="00FC5940" w:rsidRDefault="00B317C4" w:rsidP="00A35D13">
      <w:pPr>
        <w:autoSpaceDE w:val="0"/>
        <w:autoSpaceDN w:val="0"/>
        <w:adjustRightInd w:val="0"/>
        <w:rPr>
          <w:rFonts w:ascii="Calibri" w:hAnsi="Calibri" w:cs="Calibri"/>
          <w:sz w:val="20"/>
          <w:szCs w:val="20"/>
          <w:lang w:val="de-DE"/>
        </w:rPr>
      </w:pPr>
      <w:r w:rsidRPr="008D1C1C">
        <w:rPr>
          <w:rFonts w:ascii="Calibri" w:hAnsi="Calibri" w:cs="Calibri"/>
          <w:sz w:val="20"/>
          <w:szCs w:val="20"/>
        </w:rPr>
        <w:t>7 - Daniel S, Ben-</w:t>
      </w:r>
      <w:proofErr w:type="spellStart"/>
      <w:r w:rsidRPr="008D1C1C">
        <w:rPr>
          <w:rFonts w:ascii="Calibri" w:hAnsi="Calibri" w:cs="Calibri"/>
          <w:sz w:val="20"/>
          <w:szCs w:val="20"/>
        </w:rPr>
        <w:t>Menachem</w:t>
      </w:r>
      <w:proofErr w:type="spellEnd"/>
      <w:r w:rsidRPr="008D1C1C">
        <w:rPr>
          <w:rFonts w:ascii="Calibri" w:hAnsi="Calibri" w:cs="Calibri"/>
          <w:sz w:val="20"/>
          <w:szCs w:val="20"/>
        </w:rPr>
        <w:t xml:space="preserve"> T, </w:t>
      </w:r>
      <w:proofErr w:type="spellStart"/>
      <w:r w:rsidRPr="008D1C1C">
        <w:rPr>
          <w:rFonts w:ascii="Calibri" w:hAnsi="Calibri" w:cs="Calibri"/>
          <w:sz w:val="20"/>
          <w:szCs w:val="20"/>
        </w:rPr>
        <w:t>Vasudevan</w:t>
      </w:r>
      <w:proofErr w:type="spellEnd"/>
      <w:r w:rsidRPr="008D1C1C">
        <w:rPr>
          <w:rFonts w:ascii="Calibri" w:hAnsi="Calibri" w:cs="Calibri"/>
          <w:sz w:val="20"/>
          <w:szCs w:val="20"/>
        </w:rPr>
        <w:t xml:space="preserve"> G, Ma CK, </w:t>
      </w:r>
      <w:proofErr w:type="spellStart"/>
      <w:r w:rsidRPr="008D1C1C">
        <w:rPr>
          <w:rFonts w:ascii="Calibri" w:hAnsi="Calibri" w:cs="Calibri"/>
          <w:sz w:val="20"/>
          <w:szCs w:val="20"/>
        </w:rPr>
        <w:t>Blumenkehl</w:t>
      </w:r>
      <w:proofErr w:type="spellEnd"/>
      <w:r w:rsidRPr="008D1C1C">
        <w:rPr>
          <w:rFonts w:ascii="Calibri" w:hAnsi="Calibri" w:cs="Calibri"/>
          <w:sz w:val="20"/>
          <w:szCs w:val="20"/>
        </w:rPr>
        <w:t xml:space="preserve"> M. Prospective evaluation of unexplained chronic liver transaminase abnormalities in asymptomatic and symptomatic patients. </w:t>
      </w:r>
      <w:r w:rsidRPr="00FC5940">
        <w:rPr>
          <w:rFonts w:ascii="Calibri" w:hAnsi="Calibri" w:cs="Calibri"/>
          <w:sz w:val="20"/>
          <w:szCs w:val="20"/>
          <w:lang w:val="de-DE"/>
        </w:rPr>
        <w:t xml:space="preserve">Am J </w:t>
      </w:r>
      <w:proofErr w:type="spellStart"/>
      <w:r w:rsidRPr="00FC5940">
        <w:rPr>
          <w:rFonts w:ascii="Calibri" w:hAnsi="Calibri" w:cs="Calibri"/>
          <w:sz w:val="20"/>
          <w:szCs w:val="20"/>
          <w:lang w:val="de-DE"/>
        </w:rPr>
        <w:t>Gastroenterol</w:t>
      </w:r>
      <w:proofErr w:type="spellEnd"/>
      <w:r w:rsidRPr="00FC5940">
        <w:rPr>
          <w:rFonts w:ascii="Calibri" w:hAnsi="Calibri" w:cs="Calibri"/>
          <w:sz w:val="20"/>
          <w:szCs w:val="20"/>
          <w:lang w:val="de-DE"/>
        </w:rPr>
        <w:t>. 1999;94(10):3010.</w:t>
      </w:r>
    </w:p>
    <w:p w14:paraId="73302A50" w14:textId="77777777" w:rsidR="00B317C4" w:rsidRPr="00FC5940" w:rsidRDefault="00B317C4" w:rsidP="00A35D13">
      <w:pPr>
        <w:autoSpaceDE w:val="0"/>
        <w:autoSpaceDN w:val="0"/>
        <w:adjustRightInd w:val="0"/>
        <w:rPr>
          <w:rFonts w:ascii="Calibri" w:hAnsi="Calibri" w:cs="Calibri"/>
          <w:sz w:val="20"/>
          <w:szCs w:val="20"/>
          <w:lang w:val="de-DE"/>
        </w:rPr>
      </w:pPr>
    </w:p>
    <w:p w14:paraId="19D42C03" w14:textId="77777777" w:rsidR="00B317C4" w:rsidRPr="008D1C1C" w:rsidRDefault="00B317C4" w:rsidP="00A35D13">
      <w:pPr>
        <w:autoSpaceDE w:val="0"/>
        <w:autoSpaceDN w:val="0"/>
        <w:adjustRightInd w:val="0"/>
        <w:rPr>
          <w:rFonts w:ascii="Calibri" w:hAnsi="Calibri" w:cs="Calibri"/>
          <w:sz w:val="20"/>
          <w:szCs w:val="20"/>
        </w:rPr>
      </w:pPr>
      <w:r w:rsidRPr="00FC5940">
        <w:rPr>
          <w:rFonts w:ascii="Calibri" w:hAnsi="Calibri" w:cs="Calibri"/>
          <w:sz w:val="20"/>
          <w:szCs w:val="20"/>
          <w:lang w:val="de-DE"/>
        </w:rPr>
        <w:t xml:space="preserve">8 - </w:t>
      </w:r>
      <w:proofErr w:type="spellStart"/>
      <w:r w:rsidRPr="00FC5940">
        <w:rPr>
          <w:rFonts w:ascii="Calibri" w:hAnsi="Calibri" w:cs="Calibri"/>
          <w:sz w:val="20"/>
          <w:szCs w:val="20"/>
          <w:lang w:val="de-DE"/>
        </w:rPr>
        <w:t>Hultcrantz</w:t>
      </w:r>
      <w:proofErr w:type="spellEnd"/>
      <w:r w:rsidRPr="00FC5940">
        <w:rPr>
          <w:rFonts w:ascii="Calibri" w:hAnsi="Calibri" w:cs="Calibri"/>
          <w:sz w:val="20"/>
          <w:szCs w:val="20"/>
          <w:lang w:val="de-DE"/>
        </w:rPr>
        <w:t xml:space="preserve"> R, </w:t>
      </w:r>
      <w:proofErr w:type="spellStart"/>
      <w:r w:rsidRPr="00FC5940">
        <w:rPr>
          <w:rFonts w:ascii="Calibri" w:hAnsi="Calibri" w:cs="Calibri"/>
          <w:sz w:val="20"/>
          <w:szCs w:val="20"/>
          <w:lang w:val="de-DE"/>
        </w:rPr>
        <w:t>Glaumann</w:t>
      </w:r>
      <w:proofErr w:type="spellEnd"/>
      <w:r w:rsidRPr="00FC5940">
        <w:rPr>
          <w:rFonts w:ascii="Calibri" w:hAnsi="Calibri" w:cs="Calibri"/>
          <w:sz w:val="20"/>
          <w:szCs w:val="20"/>
          <w:lang w:val="de-DE"/>
        </w:rPr>
        <w:t xml:space="preserve"> H, Lindberg G, Nilsson LH. </w:t>
      </w:r>
      <w:r w:rsidRPr="008D1C1C">
        <w:rPr>
          <w:rFonts w:ascii="Calibri" w:hAnsi="Calibri" w:cs="Calibri"/>
          <w:sz w:val="20"/>
          <w:szCs w:val="20"/>
        </w:rPr>
        <w:t xml:space="preserve">Liver investigation in 149 asymptomatic patients with moderately elevated activities of serum aminotransferases. </w:t>
      </w:r>
      <w:proofErr w:type="spellStart"/>
      <w:proofErr w:type="gramStart"/>
      <w:r w:rsidRPr="008D1C1C">
        <w:rPr>
          <w:rFonts w:ascii="Calibri" w:hAnsi="Calibri" w:cs="Calibri"/>
          <w:sz w:val="20"/>
          <w:szCs w:val="20"/>
        </w:rPr>
        <w:t>Scand</w:t>
      </w:r>
      <w:proofErr w:type="spellEnd"/>
      <w:r w:rsidRPr="008D1C1C">
        <w:rPr>
          <w:rFonts w:ascii="Calibri" w:hAnsi="Calibri" w:cs="Calibri"/>
          <w:sz w:val="20"/>
          <w:szCs w:val="20"/>
        </w:rPr>
        <w:t xml:space="preserve"> J </w:t>
      </w:r>
      <w:proofErr w:type="spellStart"/>
      <w:r w:rsidRPr="008D1C1C">
        <w:rPr>
          <w:rFonts w:ascii="Calibri" w:hAnsi="Calibri" w:cs="Calibri"/>
          <w:sz w:val="20"/>
          <w:szCs w:val="20"/>
        </w:rPr>
        <w:t>Gastroenterol</w:t>
      </w:r>
      <w:proofErr w:type="spellEnd"/>
      <w:r w:rsidRPr="008D1C1C">
        <w:rPr>
          <w:rFonts w:ascii="Calibri" w:hAnsi="Calibri" w:cs="Calibri"/>
          <w:sz w:val="20"/>
          <w:szCs w:val="20"/>
        </w:rPr>
        <w:t>.</w:t>
      </w:r>
      <w:proofErr w:type="gramEnd"/>
      <w:r w:rsidRPr="008D1C1C">
        <w:rPr>
          <w:rFonts w:ascii="Calibri" w:hAnsi="Calibri" w:cs="Calibri"/>
          <w:sz w:val="20"/>
          <w:szCs w:val="20"/>
        </w:rPr>
        <w:t xml:space="preserve"> 1986</w:t>
      </w:r>
      <w:proofErr w:type="gramStart"/>
      <w:r w:rsidRPr="008D1C1C">
        <w:rPr>
          <w:rFonts w:ascii="Calibri" w:hAnsi="Calibri" w:cs="Calibri"/>
          <w:sz w:val="20"/>
          <w:szCs w:val="20"/>
        </w:rPr>
        <w:t>;21</w:t>
      </w:r>
      <w:proofErr w:type="gramEnd"/>
      <w:r w:rsidRPr="008D1C1C">
        <w:rPr>
          <w:rFonts w:ascii="Calibri" w:hAnsi="Calibri" w:cs="Calibri"/>
          <w:sz w:val="20"/>
          <w:szCs w:val="20"/>
        </w:rPr>
        <w:t>(1):109.</w:t>
      </w:r>
    </w:p>
    <w:p w14:paraId="7BA926C2" w14:textId="77777777" w:rsidR="00B317C4" w:rsidRPr="008D1C1C" w:rsidRDefault="00B317C4" w:rsidP="00A35D13">
      <w:pPr>
        <w:autoSpaceDE w:val="0"/>
        <w:autoSpaceDN w:val="0"/>
        <w:adjustRightInd w:val="0"/>
        <w:rPr>
          <w:rFonts w:ascii="Calibri" w:hAnsi="Calibri" w:cs="Calibri"/>
          <w:sz w:val="20"/>
          <w:szCs w:val="20"/>
        </w:rPr>
      </w:pPr>
    </w:p>
    <w:p w14:paraId="2340DF1C" w14:textId="77777777" w:rsidR="00B317C4" w:rsidRPr="008D1C1C" w:rsidRDefault="00B317C4" w:rsidP="00A35D13">
      <w:pPr>
        <w:autoSpaceDE w:val="0"/>
        <w:autoSpaceDN w:val="0"/>
        <w:adjustRightInd w:val="0"/>
        <w:rPr>
          <w:rFonts w:ascii="Calibri" w:hAnsi="Calibri" w:cs="Calibri"/>
          <w:sz w:val="20"/>
          <w:szCs w:val="20"/>
        </w:rPr>
      </w:pPr>
      <w:r w:rsidRPr="008D1C1C">
        <w:rPr>
          <w:rFonts w:ascii="Calibri" w:hAnsi="Calibri" w:cs="Calibri"/>
          <w:sz w:val="20"/>
          <w:szCs w:val="20"/>
        </w:rPr>
        <w:t xml:space="preserve">9 - </w:t>
      </w:r>
      <w:proofErr w:type="spellStart"/>
      <w:r w:rsidRPr="008D1C1C">
        <w:rPr>
          <w:rFonts w:ascii="Calibri" w:hAnsi="Calibri" w:cs="Calibri"/>
          <w:sz w:val="20"/>
          <w:szCs w:val="20"/>
        </w:rPr>
        <w:t>Mathiesen</w:t>
      </w:r>
      <w:proofErr w:type="spellEnd"/>
      <w:r w:rsidRPr="008D1C1C">
        <w:rPr>
          <w:rFonts w:ascii="Calibri" w:hAnsi="Calibri" w:cs="Calibri"/>
          <w:sz w:val="20"/>
          <w:szCs w:val="20"/>
        </w:rPr>
        <w:t xml:space="preserve"> UL, </w:t>
      </w:r>
      <w:proofErr w:type="spellStart"/>
      <w:r w:rsidRPr="008D1C1C">
        <w:rPr>
          <w:rFonts w:ascii="Calibri" w:hAnsi="Calibri" w:cs="Calibri"/>
          <w:sz w:val="20"/>
          <w:szCs w:val="20"/>
        </w:rPr>
        <w:t>Franzén</w:t>
      </w:r>
      <w:proofErr w:type="spellEnd"/>
      <w:r w:rsidRPr="008D1C1C">
        <w:rPr>
          <w:rFonts w:ascii="Calibri" w:hAnsi="Calibri" w:cs="Calibri"/>
          <w:sz w:val="20"/>
          <w:szCs w:val="20"/>
        </w:rPr>
        <w:t xml:space="preserve"> LE, </w:t>
      </w:r>
      <w:proofErr w:type="spellStart"/>
      <w:r w:rsidRPr="008D1C1C">
        <w:rPr>
          <w:rFonts w:ascii="Calibri" w:hAnsi="Calibri" w:cs="Calibri"/>
          <w:sz w:val="20"/>
          <w:szCs w:val="20"/>
        </w:rPr>
        <w:t>Frydén</w:t>
      </w:r>
      <w:proofErr w:type="spellEnd"/>
      <w:r w:rsidRPr="008D1C1C">
        <w:rPr>
          <w:rFonts w:ascii="Calibri" w:hAnsi="Calibri" w:cs="Calibri"/>
          <w:sz w:val="20"/>
          <w:szCs w:val="20"/>
        </w:rPr>
        <w:t xml:space="preserve"> A, </w:t>
      </w:r>
      <w:proofErr w:type="spellStart"/>
      <w:r w:rsidRPr="008D1C1C">
        <w:rPr>
          <w:rFonts w:ascii="Calibri" w:hAnsi="Calibri" w:cs="Calibri"/>
          <w:sz w:val="20"/>
          <w:szCs w:val="20"/>
        </w:rPr>
        <w:t>Foberg</w:t>
      </w:r>
      <w:proofErr w:type="spellEnd"/>
      <w:r w:rsidRPr="008D1C1C">
        <w:rPr>
          <w:rFonts w:ascii="Calibri" w:hAnsi="Calibri" w:cs="Calibri"/>
          <w:sz w:val="20"/>
          <w:szCs w:val="20"/>
        </w:rPr>
        <w:t xml:space="preserve"> U, </w:t>
      </w:r>
      <w:proofErr w:type="spellStart"/>
      <w:r w:rsidRPr="008D1C1C">
        <w:rPr>
          <w:rFonts w:ascii="Calibri" w:hAnsi="Calibri" w:cs="Calibri"/>
          <w:sz w:val="20"/>
          <w:szCs w:val="20"/>
        </w:rPr>
        <w:t>Bodemar</w:t>
      </w:r>
      <w:proofErr w:type="spellEnd"/>
      <w:r w:rsidRPr="008D1C1C">
        <w:rPr>
          <w:rFonts w:ascii="Calibri" w:hAnsi="Calibri" w:cs="Calibri"/>
          <w:sz w:val="20"/>
          <w:szCs w:val="20"/>
        </w:rPr>
        <w:t xml:space="preserve"> G. The clinical significance of slightly to moderately increased liver transaminase values in asymptomatic patients. </w:t>
      </w:r>
      <w:proofErr w:type="spellStart"/>
      <w:proofErr w:type="gramStart"/>
      <w:r w:rsidRPr="008D1C1C">
        <w:rPr>
          <w:rFonts w:ascii="Calibri" w:hAnsi="Calibri" w:cs="Calibri"/>
          <w:sz w:val="20"/>
          <w:szCs w:val="20"/>
        </w:rPr>
        <w:t>Scand</w:t>
      </w:r>
      <w:proofErr w:type="spellEnd"/>
      <w:r w:rsidRPr="008D1C1C">
        <w:rPr>
          <w:rFonts w:ascii="Calibri" w:hAnsi="Calibri" w:cs="Calibri"/>
          <w:sz w:val="20"/>
          <w:szCs w:val="20"/>
        </w:rPr>
        <w:t xml:space="preserve"> J </w:t>
      </w:r>
      <w:proofErr w:type="spellStart"/>
      <w:r w:rsidRPr="008D1C1C">
        <w:rPr>
          <w:rFonts w:ascii="Calibri" w:hAnsi="Calibri" w:cs="Calibri"/>
          <w:sz w:val="20"/>
          <w:szCs w:val="20"/>
        </w:rPr>
        <w:t>Gastroenterol</w:t>
      </w:r>
      <w:proofErr w:type="spellEnd"/>
      <w:r w:rsidRPr="008D1C1C">
        <w:rPr>
          <w:rFonts w:ascii="Calibri" w:hAnsi="Calibri" w:cs="Calibri"/>
          <w:sz w:val="20"/>
          <w:szCs w:val="20"/>
        </w:rPr>
        <w:t>.</w:t>
      </w:r>
      <w:proofErr w:type="gramEnd"/>
      <w:r w:rsidRPr="008D1C1C">
        <w:rPr>
          <w:rFonts w:ascii="Calibri" w:hAnsi="Calibri" w:cs="Calibri"/>
          <w:sz w:val="20"/>
          <w:szCs w:val="20"/>
        </w:rPr>
        <w:t xml:space="preserve"> 1999 Jan</w:t>
      </w:r>
      <w:proofErr w:type="gramStart"/>
      <w:r w:rsidRPr="008D1C1C">
        <w:rPr>
          <w:rFonts w:ascii="Calibri" w:hAnsi="Calibri" w:cs="Calibri"/>
          <w:sz w:val="20"/>
          <w:szCs w:val="20"/>
        </w:rPr>
        <w:t>;34</w:t>
      </w:r>
      <w:proofErr w:type="gramEnd"/>
      <w:r w:rsidRPr="008D1C1C">
        <w:rPr>
          <w:rFonts w:ascii="Calibri" w:hAnsi="Calibri" w:cs="Calibri"/>
          <w:sz w:val="20"/>
          <w:szCs w:val="20"/>
        </w:rPr>
        <w:t>(1):85-91.</w:t>
      </w:r>
    </w:p>
    <w:p w14:paraId="0ABBE7C1" w14:textId="77777777" w:rsidR="00B317C4" w:rsidRPr="008D1C1C" w:rsidRDefault="00B317C4" w:rsidP="00A35D13">
      <w:pPr>
        <w:autoSpaceDE w:val="0"/>
        <w:autoSpaceDN w:val="0"/>
        <w:adjustRightInd w:val="0"/>
        <w:rPr>
          <w:rFonts w:ascii="Calibri" w:hAnsi="Calibri" w:cs="Calibri"/>
          <w:sz w:val="20"/>
          <w:szCs w:val="20"/>
        </w:rPr>
      </w:pPr>
    </w:p>
    <w:p w14:paraId="65B67B87" w14:textId="77777777" w:rsidR="00B317C4" w:rsidRPr="008D1C1C" w:rsidRDefault="00B317C4" w:rsidP="00A35D13">
      <w:pPr>
        <w:autoSpaceDE w:val="0"/>
        <w:autoSpaceDN w:val="0"/>
        <w:adjustRightInd w:val="0"/>
        <w:rPr>
          <w:rFonts w:ascii="Calibri" w:hAnsi="Calibri" w:cs="Calibri"/>
          <w:sz w:val="20"/>
          <w:szCs w:val="20"/>
        </w:rPr>
      </w:pPr>
      <w:r w:rsidRPr="008D1C1C">
        <w:rPr>
          <w:rFonts w:ascii="Calibri" w:hAnsi="Calibri" w:cs="Calibri"/>
          <w:sz w:val="20"/>
          <w:szCs w:val="20"/>
        </w:rPr>
        <w:t xml:space="preserve">10 - </w:t>
      </w:r>
      <w:proofErr w:type="spellStart"/>
      <w:r w:rsidRPr="008D1C1C">
        <w:rPr>
          <w:rFonts w:ascii="Calibri" w:hAnsi="Calibri" w:cs="Calibri"/>
          <w:sz w:val="20"/>
          <w:szCs w:val="20"/>
        </w:rPr>
        <w:t>Reisman</w:t>
      </w:r>
      <w:proofErr w:type="spellEnd"/>
      <w:r w:rsidRPr="008D1C1C">
        <w:rPr>
          <w:rFonts w:ascii="Calibri" w:hAnsi="Calibri" w:cs="Calibri"/>
          <w:sz w:val="20"/>
          <w:szCs w:val="20"/>
        </w:rPr>
        <w:t xml:space="preserve"> Y, Gips CH, Lavelle SM, Wilson JH. Clinical presentation of (subclinical) jaundice--the </w:t>
      </w:r>
      <w:proofErr w:type="spellStart"/>
      <w:r w:rsidRPr="008D1C1C">
        <w:rPr>
          <w:rFonts w:ascii="Calibri" w:hAnsi="Calibri" w:cs="Calibri"/>
          <w:sz w:val="20"/>
          <w:szCs w:val="20"/>
        </w:rPr>
        <w:t>Euricterus</w:t>
      </w:r>
      <w:proofErr w:type="spellEnd"/>
      <w:r w:rsidRPr="008D1C1C">
        <w:rPr>
          <w:rFonts w:ascii="Calibri" w:hAnsi="Calibri" w:cs="Calibri"/>
          <w:sz w:val="20"/>
          <w:szCs w:val="20"/>
        </w:rPr>
        <w:t xml:space="preserve"> project in The Netherlands. </w:t>
      </w:r>
      <w:proofErr w:type="gramStart"/>
      <w:r w:rsidRPr="008D1C1C">
        <w:rPr>
          <w:rFonts w:ascii="Calibri" w:hAnsi="Calibri" w:cs="Calibri"/>
          <w:sz w:val="20"/>
          <w:szCs w:val="20"/>
        </w:rPr>
        <w:t xml:space="preserve">United Dutch Hospitals and </w:t>
      </w:r>
      <w:proofErr w:type="spellStart"/>
      <w:r w:rsidRPr="008D1C1C">
        <w:rPr>
          <w:rFonts w:ascii="Calibri" w:hAnsi="Calibri" w:cs="Calibri"/>
          <w:sz w:val="20"/>
          <w:szCs w:val="20"/>
        </w:rPr>
        <w:t>Euricterus</w:t>
      </w:r>
      <w:proofErr w:type="spellEnd"/>
      <w:r w:rsidRPr="008D1C1C">
        <w:rPr>
          <w:rFonts w:ascii="Calibri" w:hAnsi="Calibri" w:cs="Calibri"/>
          <w:sz w:val="20"/>
          <w:szCs w:val="20"/>
        </w:rPr>
        <w:t xml:space="preserve"> Project Management Group.</w:t>
      </w:r>
      <w:proofErr w:type="gramEnd"/>
      <w:r w:rsidRPr="008D1C1C">
        <w:rPr>
          <w:rFonts w:ascii="Calibri" w:hAnsi="Calibri" w:cs="Calibri"/>
          <w:sz w:val="20"/>
          <w:szCs w:val="20"/>
        </w:rPr>
        <w:t xml:space="preserve"> </w:t>
      </w:r>
      <w:proofErr w:type="spellStart"/>
      <w:r w:rsidRPr="008D1C1C">
        <w:rPr>
          <w:rFonts w:ascii="Calibri" w:hAnsi="Calibri" w:cs="Calibri"/>
          <w:sz w:val="20"/>
          <w:szCs w:val="20"/>
        </w:rPr>
        <w:t>Hepatogastroenterology</w:t>
      </w:r>
      <w:proofErr w:type="spellEnd"/>
      <w:r w:rsidRPr="008D1C1C">
        <w:rPr>
          <w:rFonts w:ascii="Calibri" w:hAnsi="Calibri" w:cs="Calibri"/>
          <w:sz w:val="20"/>
          <w:szCs w:val="20"/>
        </w:rPr>
        <w:t>. 1996 Sep-Oct</w:t>
      </w:r>
      <w:proofErr w:type="gramStart"/>
      <w:r w:rsidRPr="008D1C1C">
        <w:rPr>
          <w:rFonts w:ascii="Calibri" w:hAnsi="Calibri" w:cs="Calibri"/>
          <w:sz w:val="20"/>
          <w:szCs w:val="20"/>
        </w:rPr>
        <w:t>;43</w:t>
      </w:r>
      <w:proofErr w:type="gramEnd"/>
      <w:r w:rsidRPr="008D1C1C">
        <w:rPr>
          <w:rFonts w:ascii="Calibri" w:hAnsi="Calibri" w:cs="Calibri"/>
          <w:sz w:val="20"/>
          <w:szCs w:val="20"/>
        </w:rPr>
        <w:t>(11):1190-5.</w:t>
      </w:r>
    </w:p>
    <w:p w14:paraId="24ADCE86" w14:textId="77777777" w:rsidR="00B317C4" w:rsidRPr="008D1C1C" w:rsidRDefault="00B317C4" w:rsidP="00A35D13">
      <w:pPr>
        <w:autoSpaceDE w:val="0"/>
        <w:autoSpaceDN w:val="0"/>
        <w:adjustRightInd w:val="0"/>
        <w:rPr>
          <w:rFonts w:ascii="Calibri" w:hAnsi="Calibri" w:cs="Calibri"/>
          <w:sz w:val="20"/>
          <w:szCs w:val="20"/>
        </w:rPr>
      </w:pPr>
    </w:p>
    <w:p w14:paraId="3AD8B469" w14:textId="77777777" w:rsidR="00B317C4" w:rsidRPr="008D1C1C" w:rsidRDefault="00B317C4" w:rsidP="00A35D13">
      <w:pPr>
        <w:rPr>
          <w:rFonts w:ascii="Calibri" w:hAnsi="Calibri" w:cs="Calibri"/>
          <w:sz w:val="20"/>
          <w:szCs w:val="20"/>
        </w:rPr>
      </w:pPr>
      <w:r w:rsidRPr="008D1C1C">
        <w:rPr>
          <w:rFonts w:ascii="Calibri" w:hAnsi="Calibri" w:cs="Calibri"/>
          <w:sz w:val="20"/>
          <w:szCs w:val="20"/>
        </w:rPr>
        <w:t xml:space="preserve">11 – Marks M. Routine test batteries for cognitive impairment in older people may not be cost effective. </w:t>
      </w:r>
      <w:hyperlink r:id="rId11" w:anchor="#" w:tooltip="BMJ (Clinical research ed.)." w:history="1">
        <w:r w:rsidRPr="001E4E6A">
          <w:rPr>
            <w:rStyle w:val="Hyperlink"/>
          </w:rPr>
          <w:t>http://www.ncbi.nlm.nih.gov/pubmed/21971166 - #</w:t>
        </w:r>
      </w:hyperlink>
      <w:r w:rsidRPr="008D1C1C">
        <w:rPr>
          <w:rFonts w:ascii="Calibri" w:hAnsi="Calibri" w:cs="Calibri"/>
          <w:sz w:val="20"/>
          <w:szCs w:val="20"/>
        </w:rPr>
        <w:t>BMJ 2011 Oct 4</w:t>
      </w:r>
      <w:proofErr w:type="gramStart"/>
      <w:r w:rsidRPr="008D1C1C">
        <w:rPr>
          <w:rFonts w:ascii="Calibri" w:hAnsi="Calibri" w:cs="Calibri"/>
          <w:sz w:val="20"/>
          <w:szCs w:val="20"/>
        </w:rPr>
        <w:t>;343:d6330</w:t>
      </w:r>
      <w:proofErr w:type="gramEnd"/>
      <w:r w:rsidRPr="008D1C1C">
        <w:rPr>
          <w:rFonts w:ascii="Calibri" w:hAnsi="Calibri" w:cs="Calibri"/>
          <w:sz w:val="20"/>
          <w:szCs w:val="20"/>
        </w:rPr>
        <w:t xml:space="preserve">. </w:t>
      </w:r>
      <w:proofErr w:type="spellStart"/>
      <w:proofErr w:type="gramStart"/>
      <w:r w:rsidRPr="008D1C1C">
        <w:rPr>
          <w:rFonts w:ascii="Calibri" w:hAnsi="Calibri" w:cs="Calibri"/>
          <w:sz w:val="20"/>
          <w:szCs w:val="20"/>
        </w:rPr>
        <w:t>doi</w:t>
      </w:r>
      <w:proofErr w:type="spellEnd"/>
      <w:proofErr w:type="gramEnd"/>
      <w:r w:rsidRPr="008D1C1C">
        <w:rPr>
          <w:rFonts w:ascii="Calibri" w:hAnsi="Calibri" w:cs="Calibri"/>
          <w:sz w:val="20"/>
          <w:szCs w:val="20"/>
        </w:rPr>
        <w:t>: 10.1136/bmj.d6330.</w:t>
      </w:r>
    </w:p>
    <w:p w14:paraId="268DEFCC" w14:textId="77777777" w:rsidR="00B317C4" w:rsidRPr="008D1C1C" w:rsidRDefault="00B317C4" w:rsidP="00A35D13">
      <w:pPr>
        <w:rPr>
          <w:rFonts w:ascii="Calibri" w:hAnsi="Calibri" w:cs="Calibri"/>
          <w:sz w:val="20"/>
          <w:szCs w:val="20"/>
        </w:rPr>
      </w:pPr>
    </w:p>
    <w:p w14:paraId="2E351BCF" w14:textId="77777777" w:rsidR="00B317C4" w:rsidRDefault="00B317C4" w:rsidP="00A35D13">
      <w:pPr>
        <w:rPr>
          <w:ins w:id="54" w:author="Michael Marks" w:date="2015-08-25T20:49:00Z"/>
          <w:rFonts w:ascii="Calibri" w:hAnsi="Calibri" w:cs="Calibri"/>
          <w:sz w:val="20"/>
          <w:szCs w:val="20"/>
        </w:rPr>
      </w:pPr>
      <w:r w:rsidRPr="008D1C1C">
        <w:rPr>
          <w:rFonts w:ascii="Calibri" w:hAnsi="Calibri" w:cs="Calibri"/>
          <w:sz w:val="20"/>
          <w:szCs w:val="20"/>
        </w:rPr>
        <w:t xml:space="preserve">12 – British HIV Association. </w:t>
      </w:r>
      <w:proofErr w:type="gramStart"/>
      <w:r w:rsidRPr="008D1C1C">
        <w:rPr>
          <w:rFonts w:ascii="Calibri" w:hAnsi="Calibri" w:cs="Calibri"/>
          <w:sz w:val="20"/>
          <w:szCs w:val="20"/>
        </w:rPr>
        <w:t>UK National Guidelines for HIV Testing.</w:t>
      </w:r>
      <w:proofErr w:type="gramEnd"/>
      <w:r w:rsidRPr="008D1C1C">
        <w:rPr>
          <w:rFonts w:ascii="Calibri" w:hAnsi="Calibri" w:cs="Calibri"/>
          <w:sz w:val="20"/>
          <w:szCs w:val="20"/>
        </w:rPr>
        <w:t xml:space="preserve"> 2008. Available at </w:t>
      </w:r>
      <w:hyperlink r:id="rId12" w:history="1">
        <w:r w:rsidRPr="008D1C1C">
          <w:rPr>
            <w:rStyle w:val="Hyperlink"/>
            <w:rFonts w:ascii="Calibri" w:hAnsi="Calibri" w:cs="Calibri"/>
            <w:sz w:val="20"/>
            <w:szCs w:val="20"/>
          </w:rPr>
          <w:t>http://www.bhiva.org/documents/Guidelines/Testing/GlinesHIVTest08.pdf</w:t>
        </w:r>
      </w:hyperlink>
      <w:r w:rsidRPr="008D1C1C">
        <w:rPr>
          <w:rFonts w:ascii="Calibri" w:hAnsi="Calibri" w:cs="Calibri"/>
          <w:sz w:val="20"/>
          <w:szCs w:val="20"/>
        </w:rPr>
        <w:t xml:space="preserve"> [Accessed 07/05/2013]</w:t>
      </w:r>
    </w:p>
    <w:p w14:paraId="02DD50A4" w14:textId="77777777" w:rsidR="00864C25" w:rsidRDefault="00864C25" w:rsidP="00A35D13">
      <w:pPr>
        <w:rPr>
          <w:ins w:id="55" w:author="Michael Marks" w:date="2015-08-25T20:49:00Z"/>
          <w:rFonts w:ascii="Calibri" w:hAnsi="Calibri" w:cs="Calibri"/>
          <w:sz w:val="20"/>
          <w:szCs w:val="20"/>
        </w:rPr>
      </w:pPr>
    </w:p>
    <w:p w14:paraId="7F6B4E35" w14:textId="346A6DE3" w:rsidR="00864C25" w:rsidRDefault="00864C25" w:rsidP="00A35D13">
      <w:pPr>
        <w:rPr>
          <w:ins w:id="56" w:author="Michael Marks" w:date="2015-08-25T20:49:00Z"/>
          <w:rFonts w:ascii="Calibri" w:hAnsi="Calibri" w:cs="Calibri"/>
          <w:sz w:val="20"/>
          <w:szCs w:val="20"/>
        </w:rPr>
      </w:pPr>
      <w:proofErr w:type="gramStart"/>
      <w:ins w:id="57" w:author="Michael Marks" w:date="2015-08-25T20:49:00Z">
        <w:r>
          <w:rPr>
            <w:rFonts w:ascii="Calibri" w:hAnsi="Calibri" w:cs="Calibri"/>
            <w:sz w:val="20"/>
            <w:szCs w:val="20"/>
          </w:rPr>
          <w:t>13 – NHS Health Research Authority.</w:t>
        </w:r>
        <w:proofErr w:type="gramEnd"/>
        <w:r>
          <w:rPr>
            <w:rFonts w:ascii="Calibri" w:hAnsi="Calibri" w:cs="Calibri"/>
            <w:sz w:val="20"/>
            <w:szCs w:val="20"/>
          </w:rPr>
          <w:t xml:space="preserve"> Determine whether your study is research. Available at </w:t>
        </w:r>
      </w:ins>
    </w:p>
    <w:p w14:paraId="74427409" w14:textId="7206779A" w:rsidR="00864C25" w:rsidRPr="008D1C1C" w:rsidRDefault="00864C25" w:rsidP="00A35D13">
      <w:pPr>
        <w:rPr>
          <w:rFonts w:ascii="Calibri" w:hAnsi="Calibri" w:cs="Calibri"/>
          <w:sz w:val="20"/>
          <w:szCs w:val="20"/>
        </w:rPr>
      </w:pPr>
      <w:ins w:id="58" w:author="Michael Marks" w:date="2015-08-25T20:49:00Z">
        <w:r>
          <w:rPr>
            <w:rFonts w:ascii="Calibri" w:hAnsi="Calibri" w:cs="Calibri"/>
            <w:sz w:val="20"/>
            <w:szCs w:val="20"/>
          </w:rPr>
          <w:t>http://www.hra.nhs.uk/research-community/before-you-apply/determine-whether-your-study-is-research</w:t>
        </w:r>
      </w:ins>
    </w:p>
    <w:p w14:paraId="46789E9A" w14:textId="77777777" w:rsidR="00B317C4" w:rsidRPr="008D1C1C" w:rsidRDefault="00B317C4" w:rsidP="00A35D13">
      <w:pPr>
        <w:rPr>
          <w:rFonts w:ascii="Calibri" w:hAnsi="Calibri" w:cs="Calibri"/>
          <w:sz w:val="20"/>
          <w:szCs w:val="20"/>
        </w:rPr>
      </w:pPr>
    </w:p>
    <w:p w14:paraId="1C6961F3" w14:textId="04A1B778" w:rsidR="00B317C4" w:rsidRPr="008D1C1C" w:rsidRDefault="00B317C4" w:rsidP="00A35D13">
      <w:pPr>
        <w:autoSpaceDE w:val="0"/>
        <w:autoSpaceDN w:val="0"/>
        <w:adjustRightInd w:val="0"/>
        <w:spacing w:line="360" w:lineRule="auto"/>
        <w:rPr>
          <w:rFonts w:ascii="Calibri" w:hAnsi="Calibri" w:cs="Calibri"/>
          <w:color w:val="333333"/>
          <w:sz w:val="20"/>
          <w:szCs w:val="20"/>
        </w:rPr>
      </w:pPr>
      <w:r w:rsidRPr="008D1C1C">
        <w:rPr>
          <w:rFonts w:ascii="Calibri" w:hAnsi="Calibri" w:cs="Calibri"/>
          <w:sz w:val="20"/>
          <w:szCs w:val="20"/>
        </w:rPr>
        <w:t>1</w:t>
      </w:r>
      <w:ins w:id="59" w:author="Michael Marks" w:date="2015-08-25T20:48:00Z">
        <w:r w:rsidR="00864C25">
          <w:rPr>
            <w:rFonts w:ascii="Calibri" w:hAnsi="Calibri" w:cs="Calibri"/>
            <w:sz w:val="20"/>
            <w:szCs w:val="20"/>
          </w:rPr>
          <w:t>4</w:t>
        </w:r>
      </w:ins>
      <w:r w:rsidRPr="008D1C1C">
        <w:rPr>
          <w:rFonts w:ascii="Calibri" w:hAnsi="Calibri" w:cs="Calibri"/>
          <w:sz w:val="20"/>
          <w:szCs w:val="20"/>
        </w:rPr>
        <w:t xml:space="preserve"> – Feldman LS, et al. Impact of Providing Fee Data on Laboratory Test Ordering – A Controlled Clinical Trial. JAMA Intern Med. 2013 </w:t>
      </w:r>
      <w:r w:rsidRPr="008D1C1C">
        <w:rPr>
          <w:rFonts w:ascii="Calibri" w:hAnsi="Calibri" w:cs="Calibri"/>
          <w:color w:val="333333"/>
          <w:sz w:val="20"/>
          <w:szCs w:val="20"/>
        </w:rPr>
        <w:t>doi</w:t>
      </w:r>
      <w:proofErr w:type="gramStart"/>
      <w:r w:rsidRPr="008D1C1C">
        <w:rPr>
          <w:rFonts w:ascii="Calibri" w:hAnsi="Calibri" w:cs="Calibri"/>
          <w:color w:val="333333"/>
          <w:sz w:val="20"/>
          <w:szCs w:val="20"/>
        </w:rPr>
        <w:t>:10.1001</w:t>
      </w:r>
      <w:proofErr w:type="gramEnd"/>
      <w:r w:rsidRPr="008D1C1C">
        <w:rPr>
          <w:rFonts w:ascii="Calibri" w:hAnsi="Calibri" w:cs="Calibri"/>
          <w:color w:val="333333"/>
          <w:sz w:val="20"/>
          <w:szCs w:val="20"/>
        </w:rPr>
        <w:t>/jamainternmed.2013.232</w:t>
      </w:r>
    </w:p>
    <w:p w14:paraId="11DF5F40" w14:textId="77777777" w:rsidR="00B317C4" w:rsidRPr="008D1C1C" w:rsidRDefault="00B317C4" w:rsidP="00A35D13">
      <w:pPr>
        <w:autoSpaceDE w:val="0"/>
        <w:autoSpaceDN w:val="0"/>
        <w:adjustRightInd w:val="0"/>
        <w:spacing w:line="360" w:lineRule="auto"/>
        <w:rPr>
          <w:rFonts w:ascii="Calibri" w:hAnsi="Calibri" w:cs="Calibri"/>
          <w:color w:val="333333"/>
          <w:sz w:val="20"/>
          <w:szCs w:val="20"/>
        </w:rPr>
      </w:pPr>
    </w:p>
    <w:p w14:paraId="4155E807" w14:textId="77777777" w:rsidR="00B317C4" w:rsidRPr="008D1C1C" w:rsidRDefault="00B317C4" w:rsidP="00A35D13">
      <w:pPr>
        <w:autoSpaceDE w:val="0"/>
        <w:autoSpaceDN w:val="0"/>
        <w:adjustRightInd w:val="0"/>
        <w:spacing w:line="360" w:lineRule="auto"/>
        <w:rPr>
          <w:rFonts w:ascii="Calibri" w:hAnsi="Calibri" w:cs="Calibri"/>
          <w:color w:val="000000"/>
          <w:sz w:val="20"/>
          <w:szCs w:val="20"/>
        </w:rPr>
      </w:pPr>
    </w:p>
    <w:p w14:paraId="17B31CDA" w14:textId="77777777" w:rsidR="00B317C4" w:rsidRPr="008D1C1C" w:rsidRDefault="00B317C4" w:rsidP="00A35D13">
      <w:pPr>
        <w:autoSpaceDE w:val="0"/>
        <w:autoSpaceDN w:val="0"/>
        <w:adjustRightInd w:val="0"/>
        <w:spacing w:line="360" w:lineRule="auto"/>
        <w:rPr>
          <w:rFonts w:ascii="Calibri" w:hAnsi="Calibri" w:cs="Calibri"/>
          <w:color w:val="000000"/>
          <w:sz w:val="20"/>
          <w:szCs w:val="20"/>
        </w:rPr>
      </w:pPr>
    </w:p>
    <w:p w14:paraId="4D669589" w14:textId="77777777" w:rsidR="00B317C4" w:rsidRPr="008D1C1C" w:rsidRDefault="00B317C4" w:rsidP="00A35D13">
      <w:pPr>
        <w:autoSpaceDE w:val="0"/>
        <w:autoSpaceDN w:val="0"/>
        <w:adjustRightInd w:val="0"/>
        <w:spacing w:line="360" w:lineRule="auto"/>
        <w:rPr>
          <w:rFonts w:ascii="Calibri" w:hAnsi="Calibri" w:cs="Calibri"/>
          <w:color w:val="000000"/>
          <w:sz w:val="20"/>
          <w:szCs w:val="20"/>
        </w:rPr>
      </w:pPr>
    </w:p>
    <w:p w14:paraId="6A124DF8" w14:textId="77777777" w:rsidR="00B317C4" w:rsidRPr="00294541" w:rsidRDefault="00B317C4" w:rsidP="00A35D13">
      <w:pPr>
        <w:autoSpaceDE w:val="0"/>
        <w:autoSpaceDN w:val="0"/>
        <w:adjustRightInd w:val="0"/>
        <w:spacing w:line="360" w:lineRule="auto"/>
        <w:rPr>
          <w:rFonts w:ascii="Calibri" w:hAnsi="Calibri" w:cs="Calibri"/>
          <w:color w:val="000000"/>
        </w:rPr>
      </w:pPr>
      <w:r w:rsidRPr="00294541">
        <w:rPr>
          <w:rFonts w:ascii="Calibri" w:hAnsi="Calibri" w:cs="Calibri"/>
          <w:color w:val="000000"/>
          <w:sz w:val="20"/>
          <w:szCs w:val="20"/>
        </w:rPr>
        <w:lastRenderedPageBreak/>
        <w:t xml:space="preserve">Figure 1: </w:t>
      </w:r>
      <w:r w:rsidRPr="00294541">
        <w:rPr>
          <w:rFonts w:ascii="Calibri" w:hAnsi="Calibri" w:cs="Calibri"/>
          <w:color w:val="000000"/>
        </w:rPr>
        <w:t>Diagnosis for abnormal liver function tests</w:t>
      </w:r>
    </w:p>
    <w:p w14:paraId="5B461A27" w14:textId="77777777" w:rsidR="00B317C4" w:rsidRDefault="00B317C4" w:rsidP="00F979BF">
      <w:pPr>
        <w:autoSpaceDE w:val="0"/>
        <w:autoSpaceDN w:val="0"/>
        <w:adjustRightInd w:val="0"/>
        <w:spacing w:line="360" w:lineRule="auto"/>
        <w:rPr>
          <w:rFonts w:ascii="Calibri" w:hAnsi="Calibri" w:cs="Calibri"/>
          <w:color w:val="000000"/>
        </w:rPr>
      </w:pPr>
      <w:r w:rsidRPr="004576FC">
        <w:rPr>
          <w:rFonts w:ascii="Calibri" w:hAnsi="Calibri" w:cs="Calibri"/>
          <w:color w:val="000000"/>
        </w:rPr>
        <w:t>Alcoholic liver disease and biliary disease were the major causes of abnormal liver function tests. The yield of autoimmune and metabolic testing was minimal.</w:t>
      </w:r>
    </w:p>
    <w:p w14:paraId="2B663C10" w14:textId="77777777" w:rsidR="00B317C4" w:rsidRDefault="00B317C4" w:rsidP="00F979BF">
      <w:pPr>
        <w:autoSpaceDE w:val="0"/>
        <w:autoSpaceDN w:val="0"/>
        <w:adjustRightInd w:val="0"/>
        <w:spacing w:line="360" w:lineRule="auto"/>
        <w:rPr>
          <w:rFonts w:ascii="Calibri" w:hAnsi="Calibri" w:cs="Calibri"/>
          <w:color w:val="000000"/>
        </w:rPr>
      </w:pPr>
    </w:p>
    <w:p w14:paraId="0C1AE8E3" w14:textId="77777777" w:rsidR="00B317C4" w:rsidRDefault="00B317C4" w:rsidP="00F979BF">
      <w:pPr>
        <w:autoSpaceDE w:val="0"/>
        <w:autoSpaceDN w:val="0"/>
        <w:adjustRightInd w:val="0"/>
        <w:spacing w:line="360" w:lineRule="auto"/>
        <w:rPr>
          <w:rFonts w:ascii="Calibri" w:hAnsi="Calibri" w:cs="Calibri"/>
          <w:color w:val="000000"/>
        </w:rPr>
      </w:pPr>
      <w:r>
        <w:rPr>
          <w:rFonts w:ascii="Calibri" w:hAnsi="Calibri" w:cs="Calibri"/>
          <w:color w:val="000000"/>
        </w:rPr>
        <w:t>Figure 2: Approach to investigating abnormal liver function tests in in-patients</w:t>
      </w:r>
    </w:p>
    <w:p w14:paraId="7F651358" w14:textId="77777777" w:rsidR="00B317C4" w:rsidRPr="004576FC" w:rsidRDefault="00B317C4" w:rsidP="00F979BF">
      <w:pPr>
        <w:autoSpaceDE w:val="0"/>
        <w:autoSpaceDN w:val="0"/>
        <w:adjustRightInd w:val="0"/>
        <w:spacing w:line="360" w:lineRule="auto"/>
        <w:rPr>
          <w:rFonts w:ascii="Calibri" w:hAnsi="Calibri" w:cs="Calibri"/>
          <w:color w:val="000000"/>
        </w:rPr>
      </w:pPr>
      <w:r>
        <w:rPr>
          <w:rFonts w:ascii="Calibri" w:hAnsi="Calibri" w:cs="Calibri"/>
          <w:color w:val="000000"/>
        </w:rPr>
        <w:t>A detailed history and review of medications is key to establishing the underlying diagnosis. Initial diagnostic testing should be limited to imaging and blood borne virus testing.</w:t>
      </w:r>
    </w:p>
    <w:p w14:paraId="63A410BA" w14:textId="77777777" w:rsidR="00B317C4" w:rsidRDefault="00B317C4" w:rsidP="00F979BF">
      <w:pPr>
        <w:autoSpaceDE w:val="0"/>
        <w:autoSpaceDN w:val="0"/>
        <w:adjustRightInd w:val="0"/>
        <w:spacing w:line="360" w:lineRule="auto"/>
        <w:rPr>
          <w:rFonts w:ascii="Arial" w:hAnsi="Arial" w:cs="Arial"/>
          <w:b/>
          <w:bCs/>
          <w:color w:val="000000"/>
        </w:rPr>
      </w:pPr>
    </w:p>
    <w:p w14:paraId="28228FDB" w14:textId="77777777" w:rsidR="00B317C4" w:rsidRDefault="00B317C4" w:rsidP="00F979BF">
      <w:pPr>
        <w:autoSpaceDE w:val="0"/>
        <w:autoSpaceDN w:val="0"/>
        <w:adjustRightInd w:val="0"/>
        <w:spacing w:line="360" w:lineRule="auto"/>
        <w:rPr>
          <w:rFonts w:ascii="Arial" w:hAnsi="Arial" w:cs="Arial"/>
          <w:b/>
          <w:bCs/>
          <w:color w:val="000000"/>
        </w:rPr>
      </w:pPr>
    </w:p>
    <w:p w14:paraId="50F587B2" w14:textId="77777777" w:rsidR="00B317C4" w:rsidRDefault="00B317C4" w:rsidP="00F979BF">
      <w:pPr>
        <w:autoSpaceDE w:val="0"/>
        <w:autoSpaceDN w:val="0"/>
        <w:adjustRightInd w:val="0"/>
        <w:spacing w:line="360" w:lineRule="auto"/>
        <w:rPr>
          <w:rFonts w:ascii="Arial" w:hAnsi="Arial" w:cs="Arial"/>
          <w:b/>
          <w:bCs/>
          <w:color w:val="000000"/>
        </w:rPr>
      </w:pPr>
    </w:p>
    <w:p w14:paraId="766387E9" w14:textId="77777777" w:rsidR="00B317C4" w:rsidRDefault="00B317C4" w:rsidP="00F979BF">
      <w:pPr>
        <w:autoSpaceDE w:val="0"/>
        <w:autoSpaceDN w:val="0"/>
        <w:adjustRightInd w:val="0"/>
        <w:spacing w:line="360" w:lineRule="auto"/>
        <w:rPr>
          <w:rFonts w:ascii="Arial" w:hAnsi="Arial" w:cs="Arial"/>
          <w:b/>
          <w:bCs/>
          <w:color w:val="000000"/>
        </w:rPr>
      </w:pPr>
    </w:p>
    <w:p w14:paraId="6361E416" w14:textId="77777777" w:rsidR="00B317C4" w:rsidRDefault="00B317C4" w:rsidP="00F979BF">
      <w:pPr>
        <w:autoSpaceDE w:val="0"/>
        <w:autoSpaceDN w:val="0"/>
        <w:adjustRightInd w:val="0"/>
        <w:spacing w:line="360" w:lineRule="auto"/>
        <w:rPr>
          <w:rFonts w:ascii="Arial" w:hAnsi="Arial" w:cs="Arial"/>
          <w:b/>
          <w:bCs/>
          <w:color w:val="000000"/>
        </w:rPr>
      </w:pPr>
    </w:p>
    <w:p w14:paraId="3D78164E" w14:textId="77777777" w:rsidR="00B317C4" w:rsidRDefault="00B317C4" w:rsidP="00F979BF">
      <w:pPr>
        <w:autoSpaceDE w:val="0"/>
        <w:autoSpaceDN w:val="0"/>
        <w:adjustRightInd w:val="0"/>
        <w:spacing w:line="360" w:lineRule="auto"/>
        <w:rPr>
          <w:rFonts w:ascii="Arial" w:hAnsi="Arial" w:cs="Arial"/>
          <w:b/>
          <w:bCs/>
          <w:color w:val="000000"/>
        </w:rPr>
      </w:pPr>
    </w:p>
    <w:p w14:paraId="42FC80E8" w14:textId="77777777" w:rsidR="00B317C4" w:rsidRDefault="00B317C4" w:rsidP="00F979BF">
      <w:pPr>
        <w:autoSpaceDE w:val="0"/>
        <w:autoSpaceDN w:val="0"/>
        <w:adjustRightInd w:val="0"/>
        <w:spacing w:line="360" w:lineRule="auto"/>
        <w:rPr>
          <w:rFonts w:ascii="Arial" w:hAnsi="Arial" w:cs="Arial"/>
          <w:b/>
          <w:bCs/>
          <w:color w:val="000000"/>
        </w:rPr>
      </w:pPr>
    </w:p>
    <w:p w14:paraId="6BEA2490" w14:textId="77777777" w:rsidR="00B317C4" w:rsidRDefault="00B317C4" w:rsidP="00F979BF">
      <w:pPr>
        <w:autoSpaceDE w:val="0"/>
        <w:autoSpaceDN w:val="0"/>
        <w:adjustRightInd w:val="0"/>
        <w:spacing w:line="360" w:lineRule="auto"/>
        <w:rPr>
          <w:rFonts w:ascii="Arial" w:hAnsi="Arial" w:cs="Arial"/>
          <w:b/>
          <w:bCs/>
          <w:color w:val="000000"/>
        </w:rPr>
      </w:pPr>
    </w:p>
    <w:p w14:paraId="108991D1" w14:textId="77777777" w:rsidR="00B317C4" w:rsidRDefault="00B317C4" w:rsidP="00F979BF">
      <w:pPr>
        <w:autoSpaceDE w:val="0"/>
        <w:autoSpaceDN w:val="0"/>
        <w:adjustRightInd w:val="0"/>
        <w:spacing w:line="360" w:lineRule="auto"/>
        <w:rPr>
          <w:rFonts w:ascii="Arial" w:hAnsi="Arial" w:cs="Arial"/>
          <w:b/>
          <w:bCs/>
          <w:color w:val="000000"/>
        </w:rPr>
      </w:pPr>
    </w:p>
    <w:p w14:paraId="08ABA8D0" w14:textId="77777777" w:rsidR="00B317C4" w:rsidRDefault="00B317C4" w:rsidP="00F979BF">
      <w:pPr>
        <w:autoSpaceDE w:val="0"/>
        <w:autoSpaceDN w:val="0"/>
        <w:adjustRightInd w:val="0"/>
        <w:spacing w:line="360" w:lineRule="auto"/>
        <w:rPr>
          <w:rFonts w:ascii="Arial" w:hAnsi="Arial" w:cs="Arial"/>
          <w:b/>
          <w:bCs/>
          <w:color w:val="000000"/>
        </w:rPr>
      </w:pPr>
    </w:p>
    <w:p w14:paraId="3C77FBA5" w14:textId="77777777" w:rsidR="00B317C4" w:rsidRDefault="00B317C4" w:rsidP="00F979BF">
      <w:pPr>
        <w:autoSpaceDE w:val="0"/>
        <w:autoSpaceDN w:val="0"/>
        <w:adjustRightInd w:val="0"/>
        <w:spacing w:line="360" w:lineRule="auto"/>
        <w:rPr>
          <w:rFonts w:ascii="Arial" w:hAnsi="Arial" w:cs="Arial"/>
          <w:b/>
          <w:bCs/>
          <w:color w:val="000000"/>
        </w:rPr>
      </w:pPr>
    </w:p>
    <w:p w14:paraId="61FDB8BD" w14:textId="77777777" w:rsidR="00B317C4" w:rsidRDefault="00B317C4" w:rsidP="00F979BF">
      <w:pPr>
        <w:autoSpaceDE w:val="0"/>
        <w:autoSpaceDN w:val="0"/>
        <w:adjustRightInd w:val="0"/>
        <w:spacing w:line="360" w:lineRule="auto"/>
        <w:rPr>
          <w:rFonts w:ascii="Arial" w:hAnsi="Arial" w:cs="Arial"/>
          <w:b/>
          <w:bCs/>
          <w:color w:val="000000"/>
        </w:rPr>
      </w:pPr>
    </w:p>
    <w:p w14:paraId="5DA515A8" w14:textId="77777777" w:rsidR="00B317C4" w:rsidRDefault="00B317C4" w:rsidP="00F979BF">
      <w:pPr>
        <w:autoSpaceDE w:val="0"/>
        <w:autoSpaceDN w:val="0"/>
        <w:adjustRightInd w:val="0"/>
        <w:spacing w:line="360" w:lineRule="auto"/>
        <w:rPr>
          <w:rFonts w:ascii="Arial" w:hAnsi="Arial" w:cs="Arial"/>
          <w:b/>
          <w:bCs/>
          <w:color w:val="000000"/>
        </w:rPr>
      </w:pPr>
    </w:p>
    <w:p w14:paraId="213CB68F" w14:textId="77777777" w:rsidR="00B317C4" w:rsidRDefault="00B317C4" w:rsidP="00F979BF">
      <w:pPr>
        <w:autoSpaceDE w:val="0"/>
        <w:autoSpaceDN w:val="0"/>
        <w:adjustRightInd w:val="0"/>
        <w:spacing w:line="360" w:lineRule="auto"/>
        <w:rPr>
          <w:rFonts w:ascii="Arial" w:hAnsi="Arial" w:cs="Arial"/>
          <w:b/>
          <w:bCs/>
          <w:color w:val="000000"/>
        </w:rPr>
      </w:pPr>
    </w:p>
    <w:p w14:paraId="31344E56" w14:textId="77777777" w:rsidR="00B317C4" w:rsidRDefault="00B317C4" w:rsidP="00F979BF">
      <w:pPr>
        <w:autoSpaceDE w:val="0"/>
        <w:autoSpaceDN w:val="0"/>
        <w:adjustRightInd w:val="0"/>
        <w:spacing w:line="360" w:lineRule="auto"/>
        <w:rPr>
          <w:rFonts w:ascii="Arial" w:hAnsi="Arial" w:cs="Arial"/>
          <w:b/>
          <w:bCs/>
          <w:color w:val="000000"/>
        </w:rPr>
      </w:pPr>
    </w:p>
    <w:p w14:paraId="3EAE1089" w14:textId="77777777" w:rsidR="00B317C4" w:rsidRDefault="00B317C4" w:rsidP="00F979BF">
      <w:pPr>
        <w:autoSpaceDE w:val="0"/>
        <w:autoSpaceDN w:val="0"/>
        <w:adjustRightInd w:val="0"/>
        <w:spacing w:line="360" w:lineRule="auto"/>
        <w:rPr>
          <w:rFonts w:ascii="Arial" w:hAnsi="Arial" w:cs="Arial"/>
          <w:b/>
          <w:bCs/>
          <w:color w:val="000000"/>
        </w:rPr>
      </w:pPr>
    </w:p>
    <w:p w14:paraId="36BD22B3" w14:textId="77777777" w:rsidR="00B317C4" w:rsidRDefault="00B317C4" w:rsidP="00F979BF">
      <w:pPr>
        <w:autoSpaceDE w:val="0"/>
        <w:autoSpaceDN w:val="0"/>
        <w:adjustRightInd w:val="0"/>
        <w:spacing w:line="360" w:lineRule="auto"/>
        <w:rPr>
          <w:rFonts w:ascii="Arial" w:hAnsi="Arial" w:cs="Arial"/>
          <w:b/>
          <w:bCs/>
          <w:color w:val="000000"/>
        </w:rPr>
      </w:pPr>
    </w:p>
    <w:p w14:paraId="10E8F915" w14:textId="77777777" w:rsidR="00B317C4" w:rsidRDefault="00B317C4" w:rsidP="00F979BF">
      <w:pPr>
        <w:autoSpaceDE w:val="0"/>
        <w:autoSpaceDN w:val="0"/>
        <w:adjustRightInd w:val="0"/>
        <w:spacing w:line="360" w:lineRule="auto"/>
        <w:rPr>
          <w:rFonts w:ascii="Arial" w:hAnsi="Arial" w:cs="Arial"/>
          <w:b/>
          <w:bCs/>
          <w:color w:val="000000"/>
        </w:rPr>
      </w:pPr>
    </w:p>
    <w:p w14:paraId="54A85C1E" w14:textId="77777777" w:rsidR="00B317C4" w:rsidRDefault="00B317C4" w:rsidP="00F979BF">
      <w:pPr>
        <w:autoSpaceDE w:val="0"/>
        <w:autoSpaceDN w:val="0"/>
        <w:adjustRightInd w:val="0"/>
        <w:spacing w:line="360" w:lineRule="auto"/>
        <w:rPr>
          <w:rFonts w:ascii="Arial" w:hAnsi="Arial" w:cs="Arial"/>
          <w:b/>
          <w:bCs/>
          <w:color w:val="000000"/>
        </w:rPr>
      </w:pPr>
    </w:p>
    <w:p w14:paraId="59E2BB4C" w14:textId="77777777" w:rsidR="00B317C4" w:rsidRDefault="00B317C4" w:rsidP="00F979BF">
      <w:pPr>
        <w:autoSpaceDE w:val="0"/>
        <w:autoSpaceDN w:val="0"/>
        <w:adjustRightInd w:val="0"/>
        <w:spacing w:line="360" w:lineRule="auto"/>
        <w:rPr>
          <w:rFonts w:ascii="Arial" w:hAnsi="Arial" w:cs="Arial"/>
          <w:b/>
          <w:bCs/>
          <w:color w:val="000000"/>
        </w:rPr>
      </w:pPr>
    </w:p>
    <w:p w14:paraId="6A3828A0" w14:textId="77777777" w:rsidR="00B317C4" w:rsidRDefault="00B317C4" w:rsidP="00F979BF">
      <w:pPr>
        <w:autoSpaceDE w:val="0"/>
        <w:autoSpaceDN w:val="0"/>
        <w:adjustRightInd w:val="0"/>
        <w:spacing w:line="360" w:lineRule="auto"/>
        <w:rPr>
          <w:rFonts w:ascii="Arial" w:hAnsi="Arial" w:cs="Arial"/>
          <w:b/>
          <w:bCs/>
          <w:color w:val="000000"/>
        </w:rPr>
      </w:pPr>
    </w:p>
    <w:p w14:paraId="077B700C" w14:textId="77777777" w:rsidR="00B317C4" w:rsidRDefault="00B317C4" w:rsidP="00F979BF">
      <w:pPr>
        <w:autoSpaceDE w:val="0"/>
        <w:autoSpaceDN w:val="0"/>
        <w:adjustRightInd w:val="0"/>
        <w:spacing w:line="360" w:lineRule="auto"/>
        <w:rPr>
          <w:rFonts w:ascii="Arial" w:hAnsi="Arial" w:cs="Arial"/>
          <w:b/>
          <w:bCs/>
          <w:color w:val="000000"/>
        </w:rPr>
      </w:pPr>
    </w:p>
    <w:p w14:paraId="6023CAE3" w14:textId="77777777" w:rsidR="003510FB" w:rsidRDefault="003510FB" w:rsidP="00F979BF">
      <w:pPr>
        <w:autoSpaceDE w:val="0"/>
        <w:autoSpaceDN w:val="0"/>
        <w:adjustRightInd w:val="0"/>
        <w:spacing w:line="360" w:lineRule="auto"/>
        <w:rPr>
          <w:rFonts w:ascii="Arial" w:hAnsi="Arial" w:cs="Arial"/>
          <w:b/>
          <w:bCs/>
          <w:color w:val="000000"/>
        </w:rPr>
      </w:pPr>
    </w:p>
    <w:p w14:paraId="258641BF" w14:textId="77777777" w:rsidR="00B317C4" w:rsidRDefault="00B317C4" w:rsidP="00F979BF">
      <w:pPr>
        <w:autoSpaceDE w:val="0"/>
        <w:autoSpaceDN w:val="0"/>
        <w:adjustRightInd w:val="0"/>
        <w:spacing w:line="360" w:lineRule="auto"/>
        <w:rPr>
          <w:rFonts w:ascii="Arial" w:hAnsi="Arial" w:cs="Arial"/>
          <w:b/>
          <w:bCs/>
          <w:color w:val="000000"/>
        </w:rPr>
      </w:pPr>
    </w:p>
    <w:p w14:paraId="2A94F782" w14:textId="77777777" w:rsidR="00B317C4" w:rsidRDefault="00B317C4" w:rsidP="00F979BF">
      <w:pPr>
        <w:autoSpaceDE w:val="0"/>
        <w:autoSpaceDN w:val="0"/>
        <w:adjustRightInd w:val="0"/>
        <w:spacing w:line="360" w:lineRule="auto"/>
        <w:rPr>
          <w:rFonts w:ascii="Arial" w:hAnsi="Arial" w:cs="Arial"/>
          <w:b/>
          <w:bCs/>
          <w:color w:val="000000"/>
        </w:rPr>
      </w:pPr>
    </w:p>
    <w:p w14:paraId="2FE7F5C4" w14:textId="77777777" w:rsidR="00B317C4" w:rsidRDefault="00B317C4" w:rsidP="00F979BF">
      <w:pPr>
        <w:autoSpaceDE w:val="0"/>
        <w:autoSpaceDN w:val="0"/>
        <w:adjustRightInd w:val="0"/>
        <w:spacing w:line="360" w:lineRule="auto"/>
        <w:rPr>
          <w:rFonts w:ascii="Arial" w:hAnsi="Arial" w:cs="Arial"/>
          <w:b/>
          <w:bCs/>
          <w:color w:val="000000"/>
        </w:rPr>
      </w:pPr>
    </w:p>
    <w:p w14:paraId="70CC3B3D" w14:textId="77777777" w:rsidR="00B317C4" w:rsidRPr="00294541" w:rsidRDefault="00B317C4" w:rsidP="00F979BF">
      <w:pPr>
        <w:autoSpaceDE w:val="0"/>
        <w:autoSpaceDN w:val="0"/>
        <w:adjustRightInd w:val="0"/>
        <w:spacing w:line="360" w:lineRule="auto"/>
        <w:rPr>
          <w:rFonts w:ascii="Calibri" w:hAnsi="Calibri" w:cs="Calibri"/>
        </w:rPr>
      </w:pPr>
      <w:r w:rsidRPr="00294541">
        <w:rPr>
          <w:rFonts w:ascii="Calibri" w:hAnsi="Calibri" w:cs="Calibri"/>
        </w:rPr>
        <w:lastRenderedPageBreak/>
        <w:t xml:space="preserve">Table 1: </w:t>
      </w:r>
      <w:r w:rsidRPr="00294541">
        <w:rPr>
          <w:rFonts w:ascii="Calibri" w:hAnsi="Calibri" w:cs="Calibri"/>
          <w:color w:val="000000"/>
        </w:rPr>
        <w:t>Tests requested in investigation of abnormal liver function tests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150"/>
        <w:gridCol w:w="2094"/>
        <w:gridCol w:w="2094"/>
      </w:tblGrid>
      <w:tr w:rsidR="00B317C4" w:rsidRPr="00294541" w14:paraId="1084941A" w14:textId="77777777">
        <w:tc>
          <w:tcPr>
            <w:tcW w:w="1867" w:type="dxa"/>
          </w:tcPr>
          <w:p w14:paraId="66098799"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TEST</w:t>
            </w:r>
          </w:p>
        </w:tc>
        <w:tc>
          <w:tcPr>
            <w:tcW w:w="2150" w:type="dxa"/>
          </w:tcPr>
          <w:p w14:paraId="16A3DCEA"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Number (%) Test Performed</w:t>
            </w:r>
          </w:p>
        </w:tc>
        <w:tc>
          <w:tcPr>
            <w:tcW w:w="2094" w:type="dxa"/>
          </w:tcPr>
          <w:p w14:paraId="275EB8CD"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Number (%) Diagnosis Reached*</w:t>
            </w:r>
          </w:p>
        </w:tc>
        <w:tc>
          <w:tcPr>
            <w:tcW w:w="2094" w:type="dxa"/>
          </w:tcPr>
          <w:p w14:paraId="77E4685C"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Cost per Diagnosis</w:t>
            </w:r>
          </w:p>
        </w:tc>
      </w:tr>
      <w:tr w:rsidR="00B317C4" w:rsidRPr="00294541" w14:paraId="72F6E60A" w14:textId="77777777">
        <w:tc>
          <w:tcPr>
            <w:tcW w:w="1867" w:type="dxa"/>
          </w:tcPr>
          <w:p w14:paraId="49325487"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History</w:t>
            </w:r>
          </w:p>
        </w:tc>
        <w:tc>
          <w:tcPr>
            <w:tcW w:w="2150" w:type="dxa"/>
          </w:tcPr>
          <w:p w14:paraId="2AE1A9E4"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N/A</w:t>
            </w:r>
          </w:p>
        </w:tc>
        <w:tc>
          <w:tcPr>
            <w:tcW w:w="2094" w:type="dxa"/>
          </w:tcPr>
          <w:p w14:paraId="2E3F6A6B"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90 (40%)</w:t>
            </w:r>
          </w:p>
        </w:tc>
        <w:tc>
          <w:tcPr>
            <w:tcW w:w="2094" w:type="dxa"/>
          </w:tcPr>
          <w:p w14:paraId="51E25580"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N/A</w:t>
            </w:r>
          </w:p>
        </w:tc>
      </w:tr>
      <w:tr w:rsidR="00B317C4" w:rsidRPr="00294541" w14:paraId="6474FF11" w14:textId="77777777">
        <w:tc>
          <w:tcPr>
            <w:tcW w:w="1867" w:type="dxa"/>
          </w:tcPr>
          <w:p w14:paraId="04E405F9"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Ultrasound</w:t>
            </w:r>
          </w:p>
        </w:tc>
        <w:tc>
          <w:tcPr>
            <w:tcW w:w="2150" w:type="dxa"/>
          </w:tcPr>
          <w:p w14:paraId="3AC5CA25"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189 (69%)</w:t>
            </w:r>
          </w:p>
        </w:tc>
        <w:tc>
          <w:tcPr>
            <w:tcW w:w="2094" w:type="dxa"/>
          </w:tcPr>
          <w:p w14:paraId="50E8B91E"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67 (30%)</w:t>
            </w:r>
          </w:p>
        </w:tc>
        <w:tc>
          <w:tcPr>
            <w:tcW w:w="2094" w:type="dxa"/>
          </w:tcPr>
          <w:p w14:paraId="0B129F46"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£158</w:t>
            </w:r>
          </w:p>
        </w:tc>
      </w:tr>
      <w:tr w:rsidR="00B317C4" w:rsidRPr="00294541" w14:paraId="7081E7C6" w14:textId="77777777">
        <w:tc>
          <w:tcPr>
            <w:tcW w:w="1867" w:type="dxa"/>
          </w:tcPr>
          <w:p w14:paraId="776A29AE"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Hepatitis A</w:t>
            </w:r>
          </w:p>
        </w:tc>
        <w:tc>
          <w:tcPr>
            <w:tcW w:w="2150" w:type="dxa"/>
          </w:tcPr>
          <w:p w14:paraId="3ECDF7BD"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168 (55%)</w:t>
            </w:r>
          </w:p>
        </w:tc>
        <w:tc>
          <w:tcPr>
            <w:tcW w:w="2094" w:type="dxa"/>
          </w:tcPr>
          <w:p w14:paraId="7EA5ED7D"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6 (3%)</w:t>
            </w:r>
          </w:p>
        </w:tc>
        <w:tc>
          <w:tcPr>
            <w:tcW w:w="2094" w:type="dxa"/>
          </w:tcPr>
          <w:p w14:paraId="3E94E0D4"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£857</w:t>
            </w:r>
          </w:p>
        </w:tc>
      </w:tr>
      <w:tr w:rsidR="00B317C4" w:rsidRPr="00294541" w14:paraId="3C47DB0C" w14:textId="77777777">
        <w:tc>
          <w:tcPr>
            <w:tcW w:w="1867" w:type="dxa"/>
          </w:tcPr>
          <w:p w14:paraId="42A59110"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Hepatitis B</w:t>
            </w:r>
          </w:p>
        </w:tc>
        <w:tc>
          <w:tcPr>
            <w:tcW w:w="2150" w:type="dxa"/>
          </w:tcPr>
          <w:p w14:paraId="64BAEFA6"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238 (77%)</w:t>
            </w:r>
          </w:p>
        </w:tc>
        <w:tc>
          <w:tcPr>
            <w:tcW w:w="2094" w:type="dxa"/>
          </w:tcPr>
          <w:p w14:paraId="72888F2A"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9 (4%)</w:t>
            </w:r>
          </w:p>
        </w:tc>
        <w:tc>
          <w:tcPr>
            <w:tcW w:w="2094" w:type="dxa"/>
          </w:tcPr>
          <w:p w14:paraId="7BE9329E"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£1,044</w:t>
            </w:r>
          </w:p>
        </w:tc>
      </w:tr>
      <w:tr w:rsidR="00B317C4" w:rsidRPr="00294541" w14:paraId="1BE083A5" w14:textId="77777777">
        <w:tc>
          <w:tcPr>
            <w:tcW w:w="1867" w:type="dxa"/>
          </w:tcPr>
          <w:p w14:paraId="2BAB3ABF"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Hepatitis C</w:t>
            </w:r>
          </w:p>
        </w:tc>
        <w:tc>
          <w:tcPr>
            <w:tcW w:w="2150" w:type="dxa"/>
          </w:tcPr>
          <w:p w14:paraId="62F96DA1"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233 (76%)</w:t>
            </w:r>
          </w:p>
        </w:tc>
        <w:tc>
          <w:tcPr>
            <w:tcW w:w="2094" w:type="dxa"/>
          </w:tcPr>
          <w:p w14:paraId="15EF94D4"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15 (7%)</w:t>
            </w:r>
          </w:p>
        </w:tc>
        <w:tc>
          <w:tcPr>
            <w:tcW w:w="2094" w:type="dxa"/>
          </w:tcPr>
          <w:p w14:paraId="232D4C9A"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£265</w:t>
            </w:r>
          </w:p>
        </w:tc>
      </w:tr>
      <w:tr w:rsidR="00B317C4" w:rsidRPr="00294541" w14:paraId="1047B1C3" w14:textId="77777777">
        <w:tc>
          <w:tcPr>
            <w:tcW w:w="1867" w:type="dxa"/>
          </w:tcPr>
          <w:p w14:paraId="0F27004D"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Autoimmune (all)</w:t>
            </w:r>
          </w:p>
        </w:tc>
        <w:tc>
          <w:tcPr>
            <w:tcW w:w="2150" w:type="dxa"/>
          </w:tcPr>
          <w:p w14:paraId="664335A7"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269 (87%)</w:t>
            </w:r>
          </w:p>
        </w:tc>
        <w:tc>
          <w:tcPr>
            <w:tcW w:w="2094" w:type="dxa"/>
          </w:tcPr>
          <w:p w14:paraId="3B6E43E6"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3 (1%)</w:t>
            </w:r>
          </w:p>
        </w:tc>
        <w:tc>
          <w:tcPr>
            <w:tcW w:w="2094" w:type="dxa"/>
          </w:tcPr>
          <w:p w14:paraId="102FAE8B"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£2,796</w:t>
            </w:r>
          </w:p>
        </w:tc>
      </w:tr>
      <w:tr w:rsidR="00B317C4" w:rsidRPr="00294541" w14:paraId="5E6DF6A5" w14:textId="77777777">
        <w:tc>
          <w:tcPr>
            <w:tcW w:w="1867" w:type="dxa"/>
          </w:tcPr>
          <w:p w14:paraId="297B4036"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Metabolic Tests (any)</w:t>
            </w:r>
          </w:p>
        </w:tc>
        <w:tc>
          <w:tcPr>
            <w:tcW w:w="2150" w:type="dxa"/>
          </w:tcPr>
          <w:p w14:paraId="785B1E32" w14:textId="77777777" w:rsidR="00B317C4" w:rsidRPr="00294541" w:rsidRDefault="00B317C4">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145 (47%)</w:t>
            </w:r>
          </w:p>
        </w:tc>
        <w:tc>
          <w:tcPr>
            <w:tcW w:w="2094" w:type="dxa"/>
          </w:tcPr>
          <w:p w14:paraId="5AA26869" w14:textId="77777777" w:rsidR="00B317C4" w:rsidRPr="00294541" w:rsidRDefault="00B317C4" w:rsidP="00E756BE">
            <w:pPr>
              <w:autoSpaceDE w:val="0"/>
              <w:autoSpaceDN w:val="0"/>
              <w:adjustRightInd w:val="0"/>
              <w:spacing w:line="360" w:lineRule="auto"/>
              <w:rPr>
                <w:rFonts w:ascii="Calibri" w:hAnsi="Calibri" w:cs="Calibri"/>
                <w:color w:val="000000"/>
                <w:sz w:val="20"/>
                <w:szCs w:val="20"/>
              </w:rPr>
            </w:pPr>
            <w:r w:rsidRPr="00294541">
              <w:rPr>
                <w:rFonts w:ascii="Calibri" w:hAnsi="Calibri" w:cs="Calibri"/>
                <w:color w:val="000000"/>
                <w:sz w:val="20"/>
                <w:szCs w:val="20"/>
              </w:rPr>
              <w:t>0 (0)</w:t>
            </w:r>
          </w:p>
        </w:tc>
        <w:tc>
          <w:tcPr>
            <w:tcW w:w="2094" w:type="dxa"/>
          </w:tcPr>
          <w:p w14:paraId="238C74EA" w14:textId="77777777" w:rsidR="00B317C4" w:rsidRPr="00294541" w:rsidRDefault="00B317C4">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w:t>
            </w:r>
          </w:p>
        </w:tc>
      </w:tr>
    </w:tbl>
    <w:p w14:paraId="3B9BF647" w14:textId="77777777" w:rsidR="00B317C4" w:rsidRPr="00294541" w:rsidRDefault="00274B05">
      <w:pPr>
        <w:rPr>
          <w:rFonts w:ascii="Calibri" w:hAnsi="Calibri" w:cs="Calibri"/>
          <w:color w:val="000000"/>
          <w:sz w:val="20"/>
          <w:szCs w:val="20"/>
          <w:lang w:eastAsia="en-US"/>
        </w:rPr>
      </w:pPr>
      <w:r>
        <w:rPr>
          <w:noProof/>
        </w:rPr>
        <w:pict w14:anchorId="530F2261">
          <v:group id="_x0000_s1026" style="position:absolute;margin-left:860.5pt;margin-top:150.35pt;width:744pt;height:328.35pt;z-index:251660288;mso-position-horizontal-relative:text;mso-position-vertical-relative:text" coordorigin="7008,5616" coordsize="5952,2627" o:tableproperties="1" o:tablelimits="72.625pt 39.25pt 39.25pt 39.125pt 38pt 36.625pt 39.75pt">
            <v:rect id="_x0000_s1027" style="position:absolute;left:10977;top:6387;width:1983;height:314;visibility:visible" fillcolor="#ccf" stroked="f">
              <v:fill alignshape="f"/>
              <v:textbox style="mso-rotate-with-shape:t" inset="14.7pt,5.1pt,14.7pt,5.1pt">
                <w:txbxContent>
                  <w:p w14:paraId="79846158"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90 (40.2)</w:t>
                    </w:r>
                  </w:p>
                </w:txbxContent>
              </v:textbox>
            </v:rect>
            <v:rect id="_x0000_s1028" style="position:absolute;left:8993;top:6387;width:1984;height:314;visibility:visible" fillcolor="#ccf" stroked="f">
              <v:fill alignshape="f"/>
              <v:textbox style="mso-rotate-with-shape:t" inset="14.7pt,5.1pt,14.7pt,5.1pt">
                <w:txbxContent>
                  <w:p w14:paraId="5758A45B"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N/a</w:t>
                    </w:r>
                  </w:p>
                </w:txbxContent>
              </v:textbox>
            </v:rect>
            <v:rect id="_x0000_s1029" style="position:absolute;left:7008;top:6387;width:1985;height:314;visibility:visible" fillcolor="#ccf" stroked="f">
              <v:fill alignshape="f"/>
              <v:textbox style="mso-rotate-with-shape:t" inset="14.7pt,5.1pt,14.7pt,5.1pt">
                <w:txbxContent>
                  <w:p w14:paraId="4475B2A2"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History</w:t>
                    </w:r>
                  </w:p>
                </w:txbxContent>
              </v:textbox>
            </v:rect>
            <v:rect id="_x0000_s1030" style="position:absolute;left:10977;top:6701;width:1983;height:314;visibility:visible" fillcolor="#ccf" stroked="f">
              <v:fill alignshape="f"/>
              <v:textbox style="mso-rotate-with-shape:t" inset="14.7pt,5.1pt,14.7pt,5.1pt">
                <w:txbxContent>
                  <w:p w14:paraId="6A681A4D"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67 (30)</w:t>
                    </w:r>
                  </w:p>
                </w:txbxContent>
              </v:textbox>
            </v:rect>
            <v:rect id="_x0000_s1031" style="position:absolute;left:8993;top:6701;width:1984;height:314;visibility:visible" fillcolor="#ccf" stroked="f">
              <v:fill alignshape="f"/>
              <v:textbox style="mso-rotate-with-shape:t" inset="14.7pt,5.1pt,14.7pt,5.1pt">
                <w:txbxContent>
                  <w:p w14:paraId="6382265D"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189 (61%)</w:t>
                    </w:r>
                    <w:r>
                      <w:rPr>
                        <w:rFonts w:ascii="Tahoma" w:hAnsi="Tahoma" w:cs="Tahoma"/>
                        <w:color w:val="000000"/>
                        <w:sz w:val="40"/>
                        <w:szCs w:val="40"/>
                      </w:rPr>
                      <w:t xml:space="preserve"> </w:t>
                    </w:r>
                  </w:p>
                </w:txbxContent>
              </v:textbox>
            </v:rect>
            <v:rect id="_x0000_s1032" style="position:absolute;left:7008;top:6701;width:1985;height:314;visibility:visible" fillcolor="#ccf" stroked="f">
              <v:fill alignshape="f"/>
              <v:textbox style="mso-rotate-with-shape:t" inset="14.7pt,5.1pt,14.7pt,5.1pt">
                <w:txbxContent>
                  <w:p w14:paraId="024C4043"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Ultrasound</w:t>
                    </w:r>
                  </w:p>
                </w:txbxContent>
              </v:textbox>
            </v:rect>
            <v:rect id="_x0000_s1033" style="position:absolute;left:10977;top:7925;width:1983;height:318;visibility:visible" fillcolor="#ccf" stroked="f">
              <v:fill alignshape="f"/>
              <v:textbox style="mso-rotate-with-shape:t" inset="14.7pt,5.1pt,14.7pt,5.1pt">
                <w:txbxContent>
                  <w:p w14:paraId="2B788E27"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0 (0)</w:t>
                    </w:r>
                  </w:p>
                </w:txbxContent>
              </v:textbox>
            </v:rect>
            <v:rect id="_x0000_s1034" style="position:absolute;left:8993;top:7925;width:1984;height:318;visibility:visible" fillcolor="#ccf" stroked="f">
              <v:fill alignshape="f"/>
              <v:textbox style="mso-rotate-with-shape:t" inset="14.7pt,5.1pt,14.7pt,5.1pt">
                <w:txbxContent>
                  <w:p w14:paraId="4B0C2E8C"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145 (47%)</w:t>
                    </w:r>
                  </w:p>
                </w:txbxContent>
              </v:textbox>
            </v:rect>
            <v:rect id="_x0000_s1035" style="position:absolute;left:7008;top:7925;width:1985;height:318;visibility:visible" fillcolor="#ccf" stroked="f">
              <v:fill alignshape="f"/>
              <v:textbox style="mso-rotate-with-shape:t" inset="14.7pt,5.1pt,14.7pt,5.1pt">
                <w:txbxContent>
                  <w:p w14:paraId="370876DE"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Metabolic Tests (any)</w:t>
                    </w:r>
                  </w:p>
                </w:txbxContent>
              </v:textbox>
            </v:rect>
            <v:rect id="_x0000_s1036" style="position:absolute;left:8993;top:7632;width:1984;height:293;visibility:visible" fillcolor="#ccf" stroked="f">
              <v:fill alignshape="f"/>
              <v:textbox style="mso-rotate-with-shape:t" inset="14.7pt,5.1pt,14.7pt,5.1pt">
                <w:txbxContent>
                  <w:p w14:paraId="4EBB9FC0"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269 (87%)</w:t>
                    </w:r>
                  </w:p>
                </w:txbxContent>
              </v:textbox>
            </v:rect>
            <v:rect id="_x0000_s1037" style="position:absolute;left:8993;top:7328;width:1984;height:304;visibility:visible" fillcolor="#ccf" stroked="f">
              <v:fill alignshape="f"/>
              <v:textbox style="mso-rotate-with-shape:t" inset="14.7pt,5.1pt,14.7pt,5.1pt">
                <w:txbxContent>
                  <w:p w14:paraId="1E2D256B"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233 (76%)</w:t>
                    </w:r>
                    <w:r>
                      <w:rPr>
                        <w:rFonts w:ascii="Tahoma" w:hAnsi="Tahoma" w:cs="Tahoma"/>
                        <w:color w:val="000000"/>
                        <w:sz w:val="40"/>
                        <w:szCs w:val="40"/>
                      </w:rPr>
                      <w:t xml:space="preserve"> </w:t>
                    </w:r>
                  </w:p>
                </w:txbxContent>
              </v:textbox>
            </v:rect>
            <v:rect id="_x0000_s1038" style="position:absolute;left:8993;top:7015;width:1984;height:313;visibility:visible" fillcolor="#ccf" stroked="f">
              <v:fill alignshape="f"/>
              <v:textbox style="mso-rotate-with-shape:t" inset="14.7pt,5.1pt,14.7pt,5.1pt">
                <w:txbxContent>
                  <w:p w14:paraId="59AB5BB3"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238 (77%)</w:t>
                    </w:r>
                    <w:r>
                      <w:rPr>
                        <w:rFonts w:ascii="Tahoma" w:hAnsi="Tahoma" w:cs="Tahoma"/>
                        <w:color w:val="000000"/>
                        <w:sz w:val="40"/>
                        <w:szCs w:val="40"/>
                      </w:rPr>
                      <w:t xml:space="preserve"> </w:t>
                    </w:r>
                  </w:p>
                </w:txbxContent>
              </v:textbox>
            </v:rect>
            <v:rect id="_x0000_s1039" style="position:absolute;left:8993;top:5616;width:1984;height:771;visibility:visible" fillcolor="#ccf" stroked="f">
              <v:fill alignshape="f"/>
              <v:textbox style="mso-rotate-with-shape:t" inset="14.7pt,5.1pt,14.7pt,5.1pt">
                <w:txbxContent>
                  <w:p w14:paraId="2E347EA7"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Test Performed</w:t>
                    </w:r>
                  </w:p>
                </w:txbxContent>
              </v:textbox>
            </v:rect>
            <v:rect id="_x0000_s1040" style="position:absolute;left:7008;top:5616;width:1985;height:771;visibility:visible" fillcolor="#ccf" stroked="f">
              <v:fill alignshape="f"/>
              <v:textbox style="mso-rotate-with-shape:t" inset="14.7pt,5.1pt,14.7pt,5.1pt">
                <w:txbxContent>
                  <w:p w14:paraId="209F0391" w14:textId="77777777" w:rsidR="00DF2738" w:rsidRDefault="00DF2738">
                    <w:pPr>
                      <w:autoSpaceDE w:val="0"/>
                      <w:autoSpaceDN w:val="0"/>
                      <w:adjustRightInd w:val="0"/>
                      <w:jc w:val="center"/>
                      <w:rPr>
                        <w:rFonts w:ascii="Tahoma" w:hAnsi="Tahoma" w:cs="Tahoma"/>
                        <w:b/>
                        <w:bCs/>
                        <w:color w:val="8000FF"/>
                        <w:sz w:val="48"/>
                        <w:szCs w:val="48"/>
                      </w:rPr>
                    </w:pPr>
                    <w:r>
                      <w:rPr>
                        <w:rFonts w:ascii="Tahoma" w:hAnsi="Tahoma" w:cs="Tahoma"/>
                        <w:b/>
                        <w:bCs/>
                        <w:color w:val="8000FF"/>
                        <w:sz w:val="48"/>
                        <w:szCs w:val="48"/>
                      </w:rPr>
                      <w:t>Test</w:t>
                    </w:r>
                  </w:p>
                </w:txbxContent>
              </v:textbox>
            </v:rect>
            <v:rect id="_x0000_s1041" style="position:absolute;left:10977;top:5616;width:1983;height:771;visibility:visible" fillcolor="#ccf" stroked="f">
              <v:fill alignshape="f"/>
              <v:textbox style="mso-rotate-with-shape:t" inset="14.7pt,5.1pt,14.7pt,5.1pt">
                <w:txbxContent>
                  <w:p w14:paraId="530A0E8E"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diagnosis made*</w:t>
                    </w:r>
                  </w:p>
                </w:txbxContent>
              </v:textbox>
            </v:rect>
            <v:rect id="_x0000_s1042" style="position:absolute;left:7008;top:7015;width:1985;height:313;visibility:visible" fillcolor="#ccf" stroked="f">
              <v:fill alignshape="f"/>
              <v:textbox style="mso-rotate-with-shape:t" inset="14.7pt,5.1pt,14.7pt,5.1pt">
                <w:txbxContent>
                  <w:p w14:paraId="176510A1"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B screen</w:t>
                    </w:r>
                  </w:p>
                </w:txbxContent>
              </v:textbox>
            </v:rect>
            <v:rect id="_x0000_s1043" style="position:absolute;left:10977;top:7015;width:1983;height:313;visibility:visible" fillcolor="#ccf" stroked="f">
              <v:fill alignshape="f"/>
              <v:textbox style="mso-rotate-with-shape:t" inset="14.7pt,5.1pt,14.7pt,5.1pt">
                <w:txbxContent>
                  <w:p w14:paraId="598CB239"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 (4)</w:t>
                    </w:r>
                  </w:p>
                </w:txbxContent>
              </v:textbox>
            </v:rect>
            <v:rect id="_x0000_s1044" style="position:absolute;left:7008;top:7328;width:1985;height:304;visibility:visible" fillcolor="#ccf" stroked="f">
              <v:fill alignshape="f"/>
              <v:textbox style="mso-rotate-with-shape:t" inset="14.7pt,5.1pt,14.7pt,5.1pt">
                <w:txbxContent>
                  <w:p w14:paraId="1A9B4E4D"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C screen</w:t>
                    </w:r>
                  </w:p>
                </w:txbxContent>
              </v:textbox>
            </v:rect>
            <v:rect id="_x0000_s1045" style="position:absolute;left:10977;top:7328;width:1983;height:304;visibility:visible" fillcolor="#ccf" stroked="f">
              <v:fill alignshape="f"/>
              <v:textbox style="mso-rotate-with-shape:t" inset="14.7pt,5.1pt,14.7pt,5.1pt">
                <w:txbxContent>
                  <w:p w14:paraId="4EE461E2"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15 (6.7)</w:t>
                    </w:r>
                  </w:p>
                </w:txbxContent>
              </v:textbox>
            </v:rect>
            <v:rect id="_x0000_s1046" style="position:absolute;left:7008;top:7632;width:1985;height:293;visibility:visible" fillcolor="#ccf" stroked="f">
              <v:fill alignshape="f"/>
              <v:textbox style="mso-rotate-with-shape:t" inset="14.7pt,5.1pt,14.7pt,5.1pt">
                <w:txbxContent>
                  <w:p w14:paraId="562C7420"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Autoimmune screen</w:t>
                    </w:r>
                  </w:p>
                </w:txbxContent>
              </v:textbox>
            </v:rect>
            <v:rect id="_x0000_s1047" style="position:absolute;left:10977;top:7632;width:1983;height:293;visibility:visible" fillcolor="#ccf" stroked="f">
              <v:fill alignshape="f"/>
              <v:textbox style="mso-rotate-with-shape:t" inset="14.7pt,5.1pt,14.7pt,5.1pt">
                <w:txbxContent>
                  <w:p w14:paraId="19D21AE4"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3 (1.3)</w:t>
                    </w:r>
                  </w:p>
                </w:txbxContent>
              </v:textbox>
            </v:rect>
            <v:line id="_x0000_s1048" style="position:absolute;visibility:visible" from="8993,5616" to="8993,8243" strokecolor="white" strokeweight="3pt"/>
            <v:line id="_x0000_s1049" style="position:absolute;visibility:visible" from="7008,6387" to="12960,6387" strokecolor="white" strokeweight="3pt"/>
            <v:line id="_x0000_s1050" style="position:absolute;visibility:visible" from="7008,7328" to="12960,7328" strokecolor="white" strokeweight="1.5pt"/>
            <v:line id="_x0000_s1051" style="position:absolute;visibility:visible" from="7008,7632" to="12960,7632" strokecolor="white" strokeweight="1.5pt"/>
            <v:line id="_x0000_s1052" style="position:absolute" from="10977,5616" to="10977,8243" strokecolor="white" strokeweight="3pt">
              <v:stroke imagealignshape="f"/>
            </v:line>
            <v:line id="_x0000_s1053" style="position:absolute" from="7008,7925" to="12960,7925" strokecolor="white" strokeweight="1.5pt">
              <v:stroke imagealignshape="f"/>
            </v:line>
            <v:line id="_x0000_s1054" style="position:absolute" from="7008,7015" to="12960,7015" strokecolor="white" strokeweight="1.5pt">
              <v:stroke imagealignshape="f"/>
            </v:line>
            <v:line id="_x0000_s1055" style="position:absolute" from="7008,6701" to="12960,6701" strokecolor="white" strokeweight="1.5pt">
              <v:stroke imagealignshape="f"/>
            </v:line>
          </v:group>
        </w:pict>
      </w:r>
      <w:r>
        <w:rPr>
          <w:noProof/>
        </w:rPr>
        <w:pict w14:anchorId="06A6C46D">
          <v:group id="_x0000_s1056" style="position:absolute;margin-left:860.5pt;margin-top:150.35pt;width:744pt;height:328.35pt;z-index:251659264;mso-position-horizontal-relative:text;mso-position-vertical-relative:text" coordorigin="7008,5616" coordsize="5952,2627" o:tableproperties="1" o:tablelimits="72.625pt 39.25pt 39.25pt 39.125pt 38pt 36.625pt 39.75pt">
            <v:rect id="_x0000_s1057" style="position:absolute;left:10977;top:6387;width:1983;height:314;visibility:visible" fillcolor="#ccf" stroked="f">
              <v:fill alignshape="f"/>
              <v:textbox style="mso-rotate-with-shape:t" inset="14.7pt,5.1pt,14.7pt,5.1pt">
                <w:txbxContent>
                  <w:p w14:paraId="3AD0F6C7"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90 (40.2)</w:t>
                    </w:r>
                  </w:p>
                </w:txbxContent>
              </v:textbox>
            </v:rect>
            <v:rect id="_x0000_s1058" style="position:absolute;left:8993;top:6387;width:1984;height:314;visibility:visible" fillcolor="#ccf" stroked="f">
              <v:fill alignshape="f"/>
              <v:textbox style="mso-rotate-with-shape:t" inset="14.7pt,5.1pt,14.7pt,5.1pt">
                <w:txbxContent>
                  <w:p w14:paraId="4A84E626"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N/a</w:t>
                    </w:r>
                  </w:p>
                </w:txbxContent>
              </v:textbox>
            </v:rect>
            <v:rect id="_x0000_s1059" style="position:absolute;left:7008;top:6387;width:1985;height:314;visibility:visible" fillcolor="#ccf" stroked="f">
              <v:fill alignshape="f"/>
              <v:textbox style="mso-rotate-with-shape:t" inset="14.7pt,5.1pt,14.7pt,5.1pt">
                <w:txbxContent>
                  <w:p w14:paraId="69DEB54E"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History</w:t>
                    </w:r>
                  </w:p>
                </w:txbxContent>
              </v:textbox>
            </v:rect>
            <v:rect id="_x0000_s1060" style="position:absolute;left:10977;top:6701;width:1983;height:314;visibility:visible" fillcolor="#ccf" stroked="f">
              <v:fill alignshape="f"/>
              <v:textbox style="mso-rotate-with-shape:t" inset="14.7pt,5.1pt,14.7pt,5.1pt">
                <w:txbxContent>
                  <w:p w14:paraId="2EF98362"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67 (30)</w:t>
                    </w:r>
                  </w:p>
                </w:txbxContent>
              </v:textbox>
            </v:rect>
            <v:rect id="_x0000_s1061" style="position:absolute;left:8993;top:6701;width:1984;height:314;visibility:visible" fillcolor="#ccf" stroked="f">
              <v:fill alignshape="f"/>
              <v:textbox style="mso-rotate-with-shape:t" inset="14.7pt,5.1pt,14.7pt,5.1pt">
                <w:txbxContent>
                  <w:p w14:paraId="5B2B0DBA"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189 (61%)</w:t>
                    </w:r>
                    <w:r>
                      <w:rPr>
                        <w:rFonts w:ascii="Tahoma" w:hAnsi="Tahoma" w:cs="Tahoma"/>
                        <w:color w:val="000000"/>
                        <w:sz w:val="40"/>
                        <w:szCs w:val="40"/>
                      </w:rPr>
                      <w:t xml:space="preserve"> </w:t>
                    </w:r>
                  </w:p>
                </w:txbxContent>
              </v:textbox>
            </v:rect>
            <v:rect id="_x0000_s1062" style="position:absolute;left:7008;top:6701;width:1985;height:314;visibility:visible" fillcolor="#ccf" stroked="f">
              <v:fill alignshape="f"/>
              <v:textbox style="mso-rotate-with-shape:t" inset="14.7pt,5.1pt,14.7pt,5.1pt">
                <w:txbxContent>
                  <w:p w14:paraId="16E61F3F"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Ultrasound</w:t>
                    </w:r>
                  </w:p>
                </w:txbxContent>
              </v:textbox>
            </v:rect>
            <v:rect id="_x0000_s1063" style="position:absolute;left:10977;top:7925;width:1983;height:318;visibility:visible" fillcolor="#ccf" stroked="f">
              <v:fill alignshape="f"/>
              <v:textbox style="mso-rotate-with-shape:t" inset="14.7pt,5.1pt,14.7pt,5.1pt">
                <w:txbxContent>
                  <w:p w14:paraId="3F62062D"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0 (0)</w:t>
                    </w:r>
                  </w:p>
                </w:txbxContent>
              </v:textbox>
            </v:rect>
            <v:rect id="_x0000_s1064" style="position:absolute;left:8993;top:7925;width:1984;height:318;visibility:visible" fillcolor="#ccf" stroked="f">
              <v:fill alignshape="f"/>
              <v:textbox style="mso-rotate-with-shape:t" inset="14.7pt,5.1pt,14.7pt,5.1pt">
                <w:txbxContent>
                  <w:p w14:paraId="7740A46F"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145 (47%)</w:t>
                    </w:r>
                  </w:p>
                </w:txbxContent>
              </v:textbox>
            </v:rect>
            <v:rect id="_x0000_s1065" style="position:absolute;left:7008;top:7925;width:1985;height:318;visibility:visible" fillcolor="#ccf" stroked="f">
              <v:fill alignshape="f"/>
              <v:textbox style="mso-rotate-with-shape:t" inset="14.7pt,5.1pt,14.7pt,5.1pt">
                <w:txbxContent>
                  <w:p w14:paraId="0EAC4E7D"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Metabolic Tests (any)</w:t>
                    </w:r>
                  </w:p>
                </w:txbxContent>
              </v:textbox>
            </v:rect>
            <v:rect id="_x0000_s1066" style="position:absolute;left:8993;top:7632;width:1984;height:293;visibility:visible" fillcolor="#ccf" stroked="f">
              <v:fill alignshape="f"/>
              <v:textbox style="mso-rotate-with-shape:t" inset="14.7pt,5.1pt,14.7pt,5.1pt">
                <w:txbxContent>
                  <w:p w14:paraId="0BC1B62B"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269 (87%)</w:t>
                    </w:r>
                  </w:p>
                </w:txbxContent>
              </v:textbox>
            </v:rect>
            <v:rect id="_x0000_s1067" style="position:absolute;left:8993;top:7328;width:1984;height:304;visibility:visible" fillcolor="#ccf" stroked="f">
              <v:fill alignshape="f"/>
              <v:textbox style="mso-rotate-with-shape:t" inset="14.7pt,5.1pt,14.7pt,5.1pt">
                <w:txbxContent>
                  <w:p w14:paraId="50D9602B"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233 (76%)</w:t>
                    </w:r>
                    <w:r>
                      <w:rPr>
                        <w:rFonts w:ascii="Tahoma" w:hAnsi="Tahoma" w:cs="Tahoma"/>
                        <w:color w:val="000000"/>
                        <w:sz w:val="40"/>
                        <w:szCs w:val="40"/>
                      </w:rPr>
                      <w:t xml:space="preserve"> </w:t>
                    </w:r>
                  </w:p>
                </w:txbxContent>
              </v:textbox>
            </v:rect>
            <v:rect id="_x0000_s1068" style="position:absolute;left:8993;top:7015;width:1984;height:313;visibility:visible" fillcolor="#ccf" stroked="f">
              <v:fill alignshape="f"/>
              <v:textbox style="mso-rotate-with-shape:t" inset="14.7pt,5.1pt,14.7pt,5.1pt">
                <w:txbxContent>
                  <w:p w14:paraId="67E42C00"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238 (77%)</w:t>
                    </w:r>
                    <w:r>
                      <w:rPr>
                        <w:rFonts w:ascii="Tahoma" w:hAnsi="Tahoma" w:cs="Tahoma"/>
                        <w:color w:val="000000"/>
                        <w:sz w:val="40"/>
                        <w:szCs w:val="40"/>
                      </w:rPr>
                      <w:t xml:space="preserve"> </w:t>
                    </w:r>
                  </w:p>
                </w:txbxContent>
              </v:textbox>
            </v:rect>
            <v:rect id="_x0000_s1069" style="position:absolute;left:8993;top:5616;width:1984;height:771;visibility:visible" fillcolor="#ccf" stroked="f">
              <v:fill alignshape="f"/>
              <v:textbox style="mso-rotate-with-shape:t" inset="14.7pt,5.1pt,14.7pt,5.1pt">
                <w:txbxContent>
                  <w:p w14:paraId="340C0F9F"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Test Performed</w:t>
                    </w:r>
                  </w:p>
                </w:txbxContent>
              </v:textbox>
            </v:rect>
            <v:rect id="_x0000_s1070" style="position:absolute;left:7008;top:5616;width:1985;height:771;visibility:visible" fillcolor="#ccf" stroked="f">
              <v:fill alignshape="f"/>
              <v:textbox style="mso-rotate-with-shape:t" inset="14.7pt,5.1pt,14.7pt,5.1pt">
                <w:txbxContent>
                  <w:p w14:paraId="5B682B61" w14:textId="77777777" w:rsidR="00DF2738" w:rsidRDefault="00DF2738">
                    <w:pPr>
                      <w:autoSpaceDE w:val="0"/>
                      <w:autoSpaceDN w:val="0"/>
                      <w:adjustRightInd w:val="0"/>
                      <w:jc w:val="center"/>
                      <w:rPr>
                        <w:rFonts w:ascii="Tahoma" w:hAnsi="Tahoma" w:cs="Tahoma"/>
                        <w:b/>
                        <w:bCs/>
                        <w:color w:val="8000FF"/>
                        <w:sz w:val="48"/>
                        <w:szCs w:val="48"/>
                      </w:rPr>
                    </w:pPr>
                    <w:r>
                      <w:rPr>
                        <w:rFonts w:ascii="Tahoma" w:hAnsi="Tahoma" w:cs="Tahoma"/>
                        <w:b/>
                        <w:bCs/>
                        <w:color w:val="8000FF"/>
                        <w:sz w:val="48"/>
                        <w:szCs w:val="48"/>
                      </w:rPr>
                      <w:t>Test</w:t>
                    </w:r>
                  </w:p>
                </w:txbxContent>
              </v:textbox>
            </v:rect>
            <v:rect id="_x0000_s1071" style="position:absolute;left:10977;top:5616;width:1983;height:771;visibility:visible" fillcolor="#ccf" stroked="f">
              <v:fill alignshape="f"/>
              <v:textbox style="mso-rotate-with-shape:t" inset="14.7pt,5.1pt,14.7pt,5.1pt">
                <w:txbxContent>
                  <w:p w14:paraId="4848B366"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diagnosis made*</w:t>
                    </w:r>
                  </w:p>
                </w:txbxContent>
              </v:textbox>
            </v:rect>
            <v:rect id="_x0000_s1072" style="position:absolute;left:7008;top:7015;width:1985;height:313;visibility:visible" fillcolor="#ccf" stroked="f">
              <v:fill alignshape="f"/>
              <v:textbox style="mso-rotate-with-shape:t" inset="14.7pt,5.1pt,14.7pt,5.1pt">
                <w:txbxContent>
                  <w:p w14:paraId="1E32EAE6"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B screen</w:t>
                    </w:r>
                  </w:p>
                </w:txbxContent>
              </v:textbox>
            </v:rect>
            <v:rect id="_x0000_s1073" style="position:absolute;left:10977;top:7015;width:1983;height:313;visibility:visible" fillcolor="#ccf" stroked="f">
              <v:fill alignshape="f"/>
              <v:textbox style="mso-rotate-with-shape:t" inset="14.7pt,5.1pt,14.7pt,5.1pt">
                <w:txbxContent>
                  <w:p w14:paraId="5DE1227E"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 (4)</w:t>
                    </w:r>
                  </w:p>
                </w:txbxContent>
              </v:textbox>
            </v:rect>
            <v:rect id="_x0000_s1074" style="position:absolute;left:7008;top:7328;width:1985;height:304;visibility:visible" fillcolor="#ccf" stroked="f">
              <v:fill alignshape="f"/>
              <v:textbox style="mso-rotate-with-shape:t" inset="14.7pt,5.1pt,14.7pt,5.1pt">
                <w:txbxContent>
                  <w:p w14:paraId="75B2750C"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C screen</w:t>
                    </w:r>
                  </w:p>
                </w:txbxContent>
              </v:textbox>
            </v:rect>
            <v:rect id="_x0000_s1075" style="position:absolute;left:10977;top:7328;width:1983;height:304;visibility:visible" fillcolor="#ccf" stroked="f">
              <v:fill alignshape="f"/>
              <v:textbox style="mso-rotate-with-shape:t" inset="14.7pt,5.1pt,14.7pt,5.1pt">
                <w:txbxContent>
                  <w:p w14:paraId="16FB970B"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15 (6.7)</w:t>
                    </w:r>
                  </w:p>
                </w:txbxContent>
              </v:textbox>
            </v:rect>
            <v:rect id="_x0000_s1076" style="position:absolute;left:7008;top:7632;width:1985;height:293;visibility:visible" fillcolor="#ccf" stroked="f">
              <v:fill alignshape="f"/>
              <v:textbox style="mso-rotate-with-shape:t" inset="14.7pt,5.1pt,14.7pt,5.1pt">
                <w:txbxContent>
                  <w:p w14:paraId="067E15E1"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Autoimmune screen</w:t>
                    </w:r>
                  </w:p>
                </w:txbxContent>
              </v:textbox>
            </v:rect>
            <v:rect id="_x0000_s1077" style="position:absolute;left:10977;top:7632;width:1983;height:293;visibility:visible" fillcolor="#ccf" stroked="f">
              <v:fill alignshape="f"/>
              <v:textbox style="mso-rotate-with-shape:t" inset="14.7pt,5.1pt,14.7pt,5.1pt">
                <w:txbxContent>
                  <w:p w14:paraId="380B8EE3"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3 (1.3)</w:t>
                    </w:r>
                  </w:p>
                </w:txbxContent>
              </v:textbox>
            </v:rect>
            <v:line id="_x0000_s1078" style="position:absolute;visibility:visible" from="8993,5616" to="8993,8243" strokecolor="white" strokeweight="3pt"/>
            <v:line id="_x0000_s1079" style="position:absolute;visibility:visible" from="7008,6387" to="12960,6387" strokecolor="white" strokeweight="3pt"/>
            <v:line id="_x0000_s1080" style="position:absolute;visibility:visible" from="7008,7328" to="12960,7328" strokecolor="white" strokeweight="1.5pt"/>
            <v:line id="_x0000_s1081" style="position:absolute;visibility:visible" from="7008,7632" to="12960,7632" strokecolor="white" strokeweight="1.5pt"/>
            <v:line id="_x0000_s1082" style="position:absolute" from="10977,5616" to="10977,8243" strokecolor="white" strokeweight="3pt">
              <v:stroke imagealignshape="f"/>
            </v:line>
            <v:line id="_x0000_s1083" style="position:absolute" from="7008,7925" to="12960,7925" strokecolor="white" strokeweight="1.5pt">
              <v:stroke imagealignshape="f"/>
            </v:line>
            <v:line id="_x0000_s1084" style="position:absolute" from="7008,7015" to="12960,7015" strokecolor="white" strokeweight="1.5pt">
              <v:stroke imagealignshape="f"/>
            </v:line>
            <v:line id="_x0000_s1085" style="position:absolute" from="7008,6701" to="12960,6701" strokecolor="white" strokeweight="1.5pt">
              <v:stroke imagealignshape="f"/>
            </v:line>
          </v:group>
        </w:pict>
      </w:r>
      <w:r>
        <w:rPr>
          <w:noProof/>
        </w:rPr>
        <w:pict w14:anchorId="46CA38BA">
          <v:group id="_x0000_s1086" style="position:absolute;margin-left:860.5pt;margin-top:150.35pt;width:744pt;height:328.35pt;z-index:251658240;mso-position-horizontal-relative:text;mso-position-vertical-relative:text" coordorigin="7008,5616" coordsize="5952,2627" o:tableproperties="1" o:tablelimits="72.625pt 39.25pt 39.25pt 39.125pt 38pt 36.625pt 39.75pt">
            <v:rect id="_x0000_s1087" style="position:absolute;left:10977;top:6387;width:1983;height:314;visibility:visible" fillcolor="#ccf" stroked="f">
              <v:fill alignshape="f"/>
              <v:textbox style="mso-rotate-with-shape:t" inset="14.7pt,5.1pt,14.7pt,5.1pt">
                <w:txbxContent>
                  <w:p w14:paraId="691B9B9A"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90 (40.2)</w:t>
                    </w:r>
                  </w:p>
                </w:txbxContent>
              </v:textbox>
            </v:rect>
            <v:rect id="_x0000_s1088" style="position:absolute;left:8993;top:6387;width:1984;height:314;visibility:visible" fillcolor="#ccf" stroked="f">
              <v:fill alignshape="f"/>
              <v:textbox style="mso-rotate-with-shape:t" inset="14.7pt,5.1pt,14.7pt,5.1pt">
                <w:txbxContent>
                  <w:p w14:paraId="5ED71F43"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N/a</w:t>
                    </w:r>
                  </w:p>
                </w:txbxContent>
              </v:textbox>
            </v:rect>
            <v:rect id="_x0000_s1089" style="position:absolute;left:7008;top:6387;width:1985;height:314;visibility:visible" fillcolor="#ccf" stroked="f">
              <v:fill alignshape="f"/>
              <v:textbox style="mso-rotate-with-shape:t" inset="14.7pt,5.1pt,14.7pt,5.1pt">
                <w:txbxContent>
                  <w:p w14:paraId="41D043D7"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History</w:t>
                    </w:r>
                  </w:p>
                </w:txbxContent>
              </v:textbox>
            </v:rect>
            <v:rect id="_x0000_s1090" style="position:absolute;left:10977;top:6701;width:1983;height:314;visibility:visible" fillcolor="#ccf" stroked="f">
              <v:fill alignshape="f"/>
              <v:textbox style="mso-rotate-with-shape:t" inset="14.7pt,5.1pt,14.7pt,5.1pt">
                <w:txbxContent>
                  <w:p w14:paraId="163FDB85"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67 (30)</w:t>
                    </w:r>
                  </w:p>
                </w:txbxContent>
              </v:textbox>
            </v:rect>
            <v:rect id="_x0000_s1091" style="position:absolute;left:8993;top:6701;width:1984;height:314;visibility:visible" fillcolor="#ccf" stroked="f">
              <v:fill alignshape="f"/>
              <v:textbox style="mso-rotate-with-shape:t" inset="14.7pt,5.1pt,14.7pt,5.1pt">
                <w:txbxContent>
                  <w:p w14:paraId="51501B50"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189 (61%)</w:t>
                    </w:r>
                    <w:r>
                      <w:rPr>
                        <w:rFonts w:ascii="Tahoma" w:hAnsi="Tahoma" w:cs="Tahoma"/>
                        <w:color w:val="000000"/>
                        <w:sz w:val="40"/>
                        <w:szCs w:val="40"/>
                      </w:rPr>
                      <w:t xml:space="preserve"> </w:t>
                    </w:r>
                  </w:p>
                </w:txbxContent>
              </v:textbox>
            </v:rect>
            <v:rect id="_x0000_s1092" style="position:absolute;left:7008;top:6701;width:1985;height:314;visibility:visible" fillcolor="#ccf" stroked="f">
              <v:fill alignshape="f"/>
              <v:textbox style="mso-rotate-with-shape:t" inset="14.7pt,5.1pt,14.7pt,5.1pt">
                <w:txbxContent>
                  <w:p w14:paraId="4382A3F4"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Ultrasound</w:t>
                    </w:r>
                  </w:p>
                </w:txbxContent>
              </v:textbox>
            </v:rect>
            <v:rect id="_x0000_s1093" style="position:absolute;left:10977;top:7925;width:1983;height:318;visibility:visible" fillcolor="#ccf" stroked="f">
              <v:fill alignshape="f"/>
              <v:textbox style="mso-rotate-with-shape:t" inset="14.7pt,5.1pt,14.7pt,5.1pt">
                <w:txbxContent>
                  <w:p w14:paraId="6175CBD7"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0 (0)</w:t>
                    </w:r>
                  </w:p>
                </w:txbxContent>
              </v:textbox>
            </v:rect>
            <v:rect id="_x0000_s1094" style="position:absolute;left:8993;top:7925;width:1984;height:318;visibility:visible" fillcolor="#ccf" stroked="f">
              <v:fill alignshape="f"/>
              <v:textbox style="mso-rotate-with-shape:t" inset="14.7pt,5.1pt,14.7pt,5.1pt">
                <w:txbxContent>
                  <w:p w14:paraId="1C8E644C"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145 (47%)</w:t>
                    </w:r>
                  </w:p>
                </w:txbxContent>
              </v:textbox>
            </v:rect>
            <v:rect id="_x0000_s1095" style="position:absolute;left:7008;top:7925;width:1985;height:318;visibility:visible" fillcolor="#ccf" stroked="f">
              <v:fill alignshape="f"/>
              <v:textbox style="mso-rotate-with-shape:t" inset="14.7pt,5.1pt,14.7pt,5.1pt">
                <w:txbxContent>
                  <w:p w14:paraId="2D5C825B"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Metabolic Tests (any)</w:t>
                    </w:r>
                  </w:p>
                </w:txbxContent>
              </v:textbox>
            </v:rect>
            <v:rect id="_x0000_s1096" style="position:absolute;left:8993;top:7632;width:1984;height:293;visibility:visible" fillcolor="#ccf" stroked="f">
              <v:fill alignshape="f"/>
              <v:textbox style="mso-rotate-with-shape:t" inset="14.7pt,5.1pt,14.7pt,5.1pt">
                <w:txbxContent>
                  <w:p w14:paraId="482EBA1C"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269 (87%)</w:t>
                    </w:r>
                  </w:p>
                </w:txbxContent>
              </v:textbox>
            </v:rect>
            <v:rect id="_x0000_s1097" style="position:absolute;left:8993;top:7328;width:1984;height:304;visibility:visible" fillcolor="#ccf" stroked="f">
              <v:fill alignshape="f"/>
              <v:textbox style="mso-rotate-with-shape:t" inset="14.7pt,5.1pt,14.7pt,5.1pt">
                <w:txbxContent>
                  <w:p w14:paraId="6825C07C"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233 (76%)</w:t>
                    </w:r>
                    <w:r>
                      <w:rPr>
                        <w:rFonts w:ascii="Tahoma" w:hAnsi="Tahoma" w:cs="Tahoma"/>
                        <w:color w:val="000000"/>
                        <w:sz w:val="40"/>
                        <w:szCs w:val="40"/>
                      </w:rPr>
                      <w:t xml:space="preserve"> </w:t>
                    </w:r>
                  </w:p>
                </w:txbxContent>
              </v:textbox>
            </v:rect>
            <v:rect id="_x0000_s1098" style="position:absolute;left:8993;top:7015;width:1984;height:313;visibility:visible" fillcolor="#ccf" stroked="f">
              <v:fill alignshape="f"/>
              <v:textbox style="mso-rotate-with-shape:t" inset="14.7pt,5.1pt,14.7pt,5.1pt">
                <w:txbxContent>
                  <w:p w14:paraId="0A450799"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238 (77%)</w:t>
                    </w:r>
                    <w:r>
                      <w:rPr>
                        <w:rFonts w:ascii="Tahoma" w:hAnsi="Tahoma" w:cs="Tahoma"/>
                        <w:color w:val="000000"/>
                        <w:sz w:val="40"/>
                        <w:szCs w:val="40"/>
                      </w:rPr>
                      <w:t xml:space="preserve"> </w:t>
                    </w:r>
                  </w:p>
                </w:txbxContent>
              </v:textbox>
            </v:rect>
            <v:rect id="_x0000_s1099" style="position:absolute;left:8993;top:5616;width:1984;height:771;visibility:visible" fillcolor="#ccf" stroked="f">
              <v:fill alignshape="f"/>
              <v:textbox style="mso-rotate-with-shape:t" inset="14.7pt,5.1pt,14.7pt,5.1pt">
                <w:txbxContent>
                  <w:p w14:paraId="00948981"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Test Performed</w:t>
                    </w:r>
                  </w:p>
                </w:txbxContent>
              </v:textbox>
            </v:rect>
            <v:rect id="_x0000_s1100" style="position:absolute;left:7008;top:5616;width:1985;height:771;visibility:visible" fillcolor="#ccf" stroked="f">
              <v:fill alignshape="f"/>
              <v:textbox style="mso-rotate-with-shape:t" inset="14.7pt,5.1pt,14.7pt,5.1pt">
                <w:txbxContent>
                  <w:p w14:paraId="0B949593" w14:textId="77777777" w:rsidR="00DF2738" w:rsidRDefault="00DF2738">
                    <w:pPr>
                      <w:autoSpaceDE w:val="0"/>
                      <w:autoSpaceDN w:val="0"/>
                      <w:adjustRightInd w:val="0"/>
                      <w:jc w:val="center"/>
                      <w:rPr>
                        <w:rFonts w:ascii="Tahoma" w:hAnsi="Tahoma" w:cs="Tahoma"/>
                        <w:b/>
                        <w:bCs/>
                        <w:color w:val="8000FF"/>
                        <w:sz w:val="48"/>
                        <w:szCs w:val="48"/>
                      </w:rPr>
                    </w:pPr>
                    <w:r>
                      <w:rPr>
                        <w:rFonts w:ascii="Tahoma" w:hAnsi="Tahoma" w:cs="Tahoma"/>
                        <w:b/>
                        <w:bCs/>
                        <w:color w:val="8000FF"/>
                        <w:sz w:val="48"/>
                        <w:szCs w:val="48"/>
                      </w:rPr>
                      <w:t>Test</w:t>
                    </w:r>
                  </w:p>
                </w:txbxContent>
              </v:textbox>
            </v:rect>
            <v:rect id="_x0000_s1101" style="position:absolute;left:10977;top:5616;width:1983;height:771;visibility:visible" fillcolor="#ccf" stroked="f">
              <v:fill alignshape="f"/>
              <v:textbox style="mso-rotate-with-shape:t" inset="14.7pt,5.1pt,14.7pt,5.1pt">
                <w:txbxContent>
                  <w:p w14:paraId="1525E07D"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diagnosis made*</w:t>
                    </w:r>
                  </w:p>
                </w:txbxContent>
              </v:textbox>
            </v:rect>
            <v:rect id="_x0000_s1102" style="position:absolute;left:7008;top:7015;width:1985;height:313;visibility:visible" fillcolor="#ccf" stroked="f">
              <v:fill alignshape="f"/>
              <v:textbox style="mso-rotate-with-shape:t" inset="14.7pt,5.1pt,14.7pt,5.1pt">
                <w:txbxContent>
                  <w:p w14:paraId="51B44481"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B screen</w:t>
                    </w:r>
                  </w:p>
                </w:txbxContent>
              </v:textbox>
            </v:rect>
            <v:rect id="_x0000_s1103" style="position:absolute;left:10977;top:7015;width:1983;height:313;visibility:visible" fillcolor="#ccf" stroked="f">
              <v:fill alignshape="f"/>
              <v:textbox style="mso-rotate-with-shape:t" inset="14.7pt,5.1pt,14.7pt,5.1pt">
                <w:txbxContent>
                  <w:p w14:paraId="392719FF"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 (4)</w:t>
                    </w:r>
                  </w:p>
                </w:txbxContent>
              </v:textbox>
            </v:rect>
            <v:rect id="_x0000_s1104" style="position:absolute;left:7008;top:7328;width:1985;height:304;visibility:visible" fillcolor="#ccf" stroked="f">
              <v:fill alignshape="f"/>
              <v:textbox style="mso-rotate-with-shape:t" inset="14.7pt,5.1pt,14.7pt,5.1pt">
                <w:txbxContent>
                  <w:p w14:paraId="76729CA2"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C screen</w:t>
                    </w:r>
                  </w:p>
                </w:txbxContent>
              </v:textbox>
            </v:rect>
            <v:rect id="_x0000_s1105" style="position:absolute;left:10977;top:7328;width:1983;height:304;visibility:visible" fillcolor="#ccf" stroked="f">
              <v:fill alignshape="f"/>
              <v:textbox style="mso-rotate-with-shape:t" inset="14.7pt,5.1pt,14.7pt,5.1pt">
                <w:txbxContent>
                  <w:p w14:paraId="01AB0D7F"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15 (6.7)</w:t>
                    </w:r>
                  </w:p>
                </w:txbxContent>
              </v:textbox>
            </v:rect>
            <v:rect id="_x0000_s1106" style="position:absolute;left:7008;top:7632;width:1985;height:293;visibility:visible" fillcolor="#ccf" stroked="f">
              <v:fill alignshape="f"/>
              <v:textbox style="mso-rotate-with-shape:t" inset="14.7pt,5.1pt,14.7pt,5.1pt">
                <w:txbxContent>
                  <w:p w14:paraId="73204190"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Autoimmune screen</w:t>
                    </w:r>
                  </w:p>
                </w:txbxContent>
              </v:textbox>
            </v:rect>
            <v:rect id="_x0000_s1107" style="position:absolute;left:10977;top:7632;width:1983;height:293;visibility:visible" fillcolor="#ccf" stroked="f">
              <v:fill alignshape="f"/>
              <v:textbox style="mso-rotate-with-shape:t" inset="14.7pt,5.1pt,14.7pt,5.1pt">
                <w:txbxContent>
                  <w:p w14:paraId="4D235940"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3 (1.3)</w:t>
                    </w:r>
                  </w:p>
                </w:txbxContent>
              </v:textbox>
            </v:rect>
            <v:line id="_x0000_s1108" style="position:absolute;visibility:visible" from="8993,5616" to="8993,8243" strokecolor="white" strokeweight="3pt"/>
            <v:line id="_x0000_s1109" style="position:absolute;visibility:visible" from="7008,6387" to="12960,6387" strokecolor="white" strokeweight="3pt"/>
            <v:line id="_x0000_s1110" style="position:absolute;visibility:visible" from="7008,7328" to="12960,7328" strokecolor="white" strokeweight="1.5pt"/>
            <v:line id="_x0000_s1111" style="position:absolute;visibility:visible" from="7008,7632" to="12960,7632" strokecolor="white" strokeweight="1.5pt"/>
            <v:line id="_x0000_s1112" style="position:absolute" from="10977,5616" to="10977,8243" strokecolor="white" strokeweight="3pt">
              <v:stroke imagealignshape="f"/>
            </v:line>
            <v:line id="_x0000_s1113" style="position:absolute" from="7008,7925" to="12960,7925" strokecolor="white" strokeweight="1.5pt">
              <v:stroke imagealignshape="f"/>
            </v:line>
            <v:line id="_x0000_s1114" style="position:absolute" from="7008,7015" to="12960,7015" strokecolor="white" strokeweight="1.5pt">
              <v:stroke imagealignshape="f"/>
            </v:line>
            <v:line id="_x0000_s1115" style="position:absolute" from="7008,6701" to="12960,6701" strokecolor="white" strokeweight="1.5pt">
              <v:stroke imagealignshape="f"/>
            </v:line>
          </v:group>
        </w:pict>
      </w:r>
      <w:r>
        <w:rPr>
          <w:noProof/>
        </w:rPr>
        <w:pict w14:anchorId="56EF1B13">
          <v:group id="_x0000_s1116" style="position:absolute;margin-left:860.5pt;margin-top:150.35pt;width:744pt;height:328.35pt;z-index:251657216;mso-position-horizontal-relative:text;mso-position-vertical-relative:text" coordorigin="7008,5616" coordsize="5952,2627" o:tableproperties="1" o:tablelimits="72.625pt 39.25pt 39.25pt 39.125pt 38pt 36.625pt 39.75pt">
            <v:rect id="_x0000_s1117" style="position:absolute;left:10977;top:6387;width:1983;height:314;visibility:visible" fillcolor="#ccf" stroked="f">
              <v:fill alignshape="f"/>
              <v:textbox style="mso-rotate-with-shape:t" inset="14.7pt,5.1pt,14.7pt,5.1pt">
                <w:txbxContent>
                  <w:p w14:paraId="57705228"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90 (40.2)</w:t>
                    </w:r>
                  </w:p>
                </w:txbxContent>
              </v:textbox>
            </v:rect>
            <v:rect id="_x0000_s1118" style="position:absolute;left:8993;top:6387;width:1984;height:314;visibility:visible" fillcolor="#ccf" stroked="f">
              <v:fill alignshape="f"/>
              <v:textbox style="mso-rotate-with-shape:t" inset="14.7pt,5.1pt,14.7pt,5.1pt">
                <w:txbxContent>
                  <w:p w14:paraId="7F4AC1D8"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N/a</w:t>
                    </w:r>
                  </w:p>
                </w:txbxContent>
              </v:textbox>
            </v:rect>
            <v:rect id="_x0000_s1119" style="position:absolute;left:7008;top:6387;width:1985;height:314;visibility:visible" fillcolor="#ccf" stroked="f">
              <v:fill alignshape="f"/>
              <v:textbox style="mso-rotate-with-shape:t" inset="14.7pt,5.1pt,14.7pt,5.1pt">
                <w:txbxContent>
                  <w:p w14:paraId="562EF98A"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History</w:t>
                    </w:r>
                  </w:p>
                </w:txbxContent>
              </v:textbox>
            </v:rect>
            <v:rect id="_x0000_s1120" style="position:absolute;left:10977;top:6701;width:1983;height:314;visibility:visible" fillcolor="#ccf" stroked="f">
              <v:fill alignshape="f"/>
              <v:textbox style="mso-rotate-with-shape:t" inset="14.7pt,5.1pt,14.7pt,5.1pt">
                <w:txbxContent>
                  <w:p w14:paraId="13008D06"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67 (30)</w:t>
                    </w:r>
                  </w:p>
                </w:txbxContent>
              </v:textbox>
            </v:rect>
            <v:rect id="_x0000_s1121" style="position:absolute;left:8993;top:6701;width:1984;height:314;visibility:visible" fillcolor="#ccf" stroked="f">
              <v:fill alignshape="f"/>
              <v:textbox style="mso-rotate-with-shape:t" inset="14.7pt,5.1pt,14.7pt,5.1pt">
                <w:txbxContent>
                  <w:p w14:paraId="7D22E85E"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189 (61%)</w:t>
                    </w:r>
                    <w:r>
                      <w:rPr>
                        <w:rFonts w:ascii="Tahoma" w:hAnsi="Tahoma" w:cs="Tahoma"/>
                        <w:color w:val="000000"/>
                        <w:sz w:val="40"/>
                        <w:szCs w:val="40"/>
                      </w:rPr>
                      <w:t xml:space="preserve"> </w:t>
                    </w:r>
                  </w:p>
                </w:txbxContent>
              </v:textbox>
            </v:rect>
            <v:rect id="_x0000_s1122" style="position:absolute;left:7008;top:6701;width:1985;height:314;visibility:visible" fillcolor="#ccf" stroked="f">
              <v:fill alignshape="f"/>
              <v:textbox style="mso-rotate-with-shape:t" inset="14.7pt,5.1pt,14.7pt,5.1pt">
                <w:txbxContent>
                  <w:p w14:paraId="17A8EBA7"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Ultrasound</w:t>
                    </w:r>
                  </w:p>
                </w:txbxContent>
              </v:textbox>
            </v:rect>
            <v:rect id="_x0000_s1123" style="position:absolute;left:10977;top:7925;width:1983;height:318;visibility:visible" fillcolor="#ccf" stroked="f">
              <v:fill alignshape="f"/>
              <v:textbox style="mso-rotate-with-shape:t" inset="14.7pt,5.1pt,14.7pt,5.1pt">
                <w:txbxContent>
                  <w:p w14:paraId="2EBC1B0A"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0 (0)</w:t>
                    </w:r>
                  </w:p>
                </w:txbxContent>
              </v:textbox>
            </v:rect>
            <v:rect id="_x0000_s1124" style="position:absolute;left:8993;top:7925;width:1984;height:318;visibility:visible" fillcolor="#ccf" stroked="f">
              <v:fill alignshape="f"/>
              <v:textbox style="mso-rotate-with-shape:t" inset="14.7pt,5.1pt,14.7pt,5.1pt">
                <w:txbxContent>
                  <w:p w14:paraId="43B90355"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145 (47%)</w:t>
                    </w:r>
                  </w:p>
                </w:txbxContent>
              </v:textbox>
            </v:rect>
            <v:rect id="_x0000_s1125" style="position:absolute;left:7008;top:7925;width:1985;height:318;visibility:visible" fillcolor="#ccf" stroked="f">
              <v:fill alignshape="f"/>
              <v:textbox style="mso-rotate-with-shape:t" inset="14.7pt,5.1pt,14.7pt,5.1pt">
                <w:txbxContent>
                  <w:p w14:paraId="40016B2E"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Metabolic Tests (any)</w:t>
                    </w:r>
                  </w:p>
                </w:txbxContent>
              </v:textbox>
            </v:rect>
            <v:rect id="_x0000_s1126" style="position:absolute;left:8993;top:7632;width:1984;height:293;visibility:visible" fillcolor="#ccf" stroked="f">
              <v:fill alignshape="f"/>
              <v:textbox style="mso-rotate-with-shape:t" inset="14.7pt,5.1pt,14.7pt,5.1pt">
                <w:txbxContent>
                  <w:p w14:paraId="7F595604"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269 (87%)</w:t>
                    </w:r>
                  </w:p>
                </w:txbxContent>
              </v:textbox>
            </v:rect>
            <v:rect id="_x0000_s1127" style="position:absolute;left:8993;top:7328;width:1984;height:304;visibility:visible" fillcolor="#ccf" stroked="f">
              <v:fill alignshape="f"/>
              <v:textbox style="mso-rotate-with-shape:t" inset="14.7pt,5.1pt,14.7pt,5.1pt">
                <w:txbxContent>
                  <w:p w14:paraId="0DA32E79"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233 (76%)</w:t>
                    </w:r>
                    <w:r>
                      <w:rPr>
                        <w:rFonts w:ascii="Tahoma" w:hAnsi="Tahoma" w:cs="Tahoma"/>
                        <w:color w:val="000000"/>
                        <w:sz w:val="40"/>
                        <w:szCs w:val="40"/>
                      </w:rPr>
                      <w:t xml:space="preserve"> </w:t>
                    </w:r>
                  </w:p>
                </w:txbxContent>
              </v:textbox>
            </v:rect>
            <v:rect id="_x0000_s1128" style="position:absolute;left:8993;top:7015;width:1984;height:313;visibility:visible" fillcolor="#ccf" stroked="f">
              <v:fill alignshape="f"/>
              <v:textbox style="mso-rotate-with-shape:t" inset="14.7pt,5.1pt,14.7pt,5.1pt">
                <w:txbxContent>
                  <w:p w14:paraId="0B11FB55"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238 (77%)</w:t>
                    </w:r>
                    <w:r>
                      <w:rPr>
                        <w:rFonts w:ascii="Tahoma" w:hAnsi="Tahoma" w:cs="Tahoma"/>
                        <w:color w:val="000000"/>
                        <w:sz w:val="40"/>
                        <w:szCs w:val="40"/>
                      </w:rPr>
                      <w:t xml:space="preserve"> </w:t>
                    </w:r>
                  </w:p>
                </w:txbxContent>
              </v:textbox>
            </v:rect>
            <v:rect id="_x0000_s1129" style="position:absolute;left:8993;top:5616;width:1984;height:771;visibility:visible" fillcolor="#ccf" stroked="f">
              <v:fill alignshape="f"/>
              <v:textbox style="mso-rotate-with-shape:t" inset="14.7pt,5.1pt,14.7pt,5.1pt">
                <w:txbxContent>
                  <w:p w14:paraId="784B01DF"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Test Performed</w:t>
                    </w:r>
                  </w:p>
                </w:txbxContent>
              </v:textbox>
            </v:rect>
            <v:rect id="_x0000_s1130" style="position:absolute;left:7008;top:5616;width:1985;height:771;visibility:visible" fillcolor="#ccf" stroked="f">
              <v:fill alignshape="f"/>
              <v:textbox style="mso-rotate-with-shape:t" inset="14.7pt,5.1pt,14.7pt,5.1pt">
                <w:txbxContent>
                  <w:p w14:paraId="6F8062CB" w14:textId="77777777" w:rsidR="00DF2738" w:rsidRDefault="00DF2738">
                    <w:pPr>
                      <w:autoSpaceDE w:val="0"/>
                      <w:autoSpaceDN w:val="0"/>
                      <w:adjustRightInd w:val="0"/>
                      <w:jc w:val="center"/>
                      <w:rPr>
                        <w:rFonts w:ascii="Tahoma" w:hAnsi="Tahoma" w:cs="Tahoma"/>
                        <w:b/>
                        <w:bCs/>
                        <w:color w:val="8000FF"/>
                        <w:sz w:val="48"/>
                        <w:szCs w:val="48"/>
                      </w:rPr>
                    </w:pPr>
                    <w:r>
                      <w:rPr>
                        <w:rFonts w:ascii="Tahoma" w:hAnsi="Tahoma" w:cs="Tahoma"/>
                        <w:b/>
                        <w:bCs/>
                        <w:color w:val="8000FF"/>
                        <w:sz w:val="48"/>
                        <w:szCs w:val="48"/>
                      </w:rPr>
                      <w:t>Test</w:t>
                    </w:r>
                  </w:p>
                </w:txbxContent>
              </v:textbox>
            </v:rect>
            <v:rect id="_x0000_s1131" style="position:absolute;left:10977;top:5616;width:1983;height:771;visibility:visible" fillcolor="#ccf" stroked="f">
              <v:fill alignshape="f"/>
              <v:textbox style="mso-rotate-with-shape:t" inset="14.7pt,5.1pt,14.7pt,5.1pt">
                <w:txbxContent>
                  <w:p w14:paraId="5B092F2A"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diagnosis made*</w:t>
                    </w:r>
                  </w:p>
                </w:txbxContent>
              </v:textbox>
            </v:rect>
            <v:rect id="_x0000_s1132" style="position:absolute;left:7008;top:7015;width:1985;height:313;visibility:visible" fillcolor="#ccf" stroked="f">
              <v:fill alignshape="f"/>
              <v:textbox style="mso-rotate-with-shape:t" inset="14.7pt,5.1pt,14.7pt,5.1pt">
                <w:txbxContent>
                  <w:p w14:paraId="1E76E5B5"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B screen</w:t>
                    </w:r>
                  </w:p>
                </w:txbxContent>
              </v:textbox>
            </v:rect>
            <v:rect id="_x0000_s1133" style="position:absolute;left:10977;top:7015;width:1983;height:313;visibility:visible" fillcolor="#ccf" stroked="f">
              <v:fill alignshape="f"/>
              <v:textbox style="mso-rotate-with-shape:t" inset="14.7pt,5.1pt,14.7pt,5.1pt">
                <w:txbxContent>
                  <w:p w14:paraId="7454C309"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 (4)</w:t>
                    </w:r>
                  </w:p>
                </w:txbxContent>
              </v:textbox>
            </v:rect>
            <v:rect id="_x0000_s1134" style="position:absolute;left:7008;top:7328;width:1985;height:304;visibility:visible" fillcolor="#ccf" stroked="f">
              <v:fill alignshape="f"/>
              <v:textbox style="mso-rotate-with-shape:t" inset="14.7pt,5.1pt,14.7pt,5.1pt">
                <w:txbxContent>
                  <w:p w14:paraId="76A813F1"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C screen</w:t>
                    </w:r>
                  </w:p>
                </w:txbxContent>
              </v:textbox>
            </v:rect>
            <v:rect id="_x0000_s1135" style="position:absolute;left:10977;top:7328;width:1983;height:304;visibility:visible" fillcolor="#ccf" stroked="f">
              <v:fill alignshape="f"/>
              <v:textbox style="mso-rotate-with-shape:t" inset="14.7pt,5.1pt,14.7pt,5.1pt">
                <w:txbxContent>
                  <w:p w14:paraId="320B4059"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15 (6.7)</w:t>
                    </w:r>
                  </w:p>
                </w:txbxContent>
              </v:textbox>
            </v:rect>
            <v:rect id="_x0000_s1136" style="position:absolute;left:7008;top:7632;width:1985;height:293;visibility:visible" fillcolor="#ccf" stroked="f">
              <v:fill alignshape="f"/>
              <v:textbox style="mso-rotate-with-shape:t" inset="14.7pt,5.1pt,14.7pt,5.1pt">
                <w:txbxContent>
                  <w:p w14:paraId="2B346E8D"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Autoimmune screen</w:t>
                    </w:r>
                  </w:p>
                </w:txbxContent>
              </v:textbox>
            </v:rect>
            <v:rect id="_x0000_s1137" style="position:absolute;left:10977;top:7632;width:1983;height:293;visibility:visible" fillcolor="#ccf" stroked="f">
              <v:fill alignshape="f"/>
              <v:textbox style="mso-rotate-with-shape:t" inset="14.7pt,5.1pt,14.7pt,5.1pt">
                <w:txbxContent>
                  <w:p w14:paraId="349C8966"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3 (1.3)</w:t>
                    </w:r>
                  </w:p>
                </w:txbxContent>
              </v:textbox>
            </v:rect>
            <v:line id="_x0000_s1138" style="position:absolute;visibility:visible" from="8993,5616" to="8993,8243" strokecolor="white" strokeweight="3pt"/>
            <v:line id="_x0000_s1139" style="position:absolute;visibility:visible" from="7008,6387" to="12960,6387" strokecolor="white" strokeweight="3pt"/>
            <v:line id="_x0000_s1140" style="position:absolute;visibility:visible" from="7008,7328" to="12960,7328" strokecolor="white" strokeweight="1.5pt"/>
            <v:line id="_x0000_s1141" style="position:absolute;visibility:visible" from="7008,7632" to="12960,7632" strokecolor="white" strokeweight="1.5pt"/>
            <v:line id="_x0000_s1142" style="position:absolute" from="10977,5616" to="10977,8243" strokecolor="white" strokeweight="3pt">
              <v:stroke imagealignshape="f"/>
            </v:line>
            <v:line id="_x0000_s1143" style="position:absolute" from="7008,7925" to="12960,7925" strokecolor="white" strokeweight="1.5pt">
              <v:stroke imagealignshape="f"/>
            </v:line>
            <v:line id="_x0000_s1144" style="position:absolute" from="7008,7015" to="12960,7015" strokecolor="white" strokeweight="1.5pt">
              <v:stroke imagealignshape="f"/>
            </v:line>
            <v:line id="_x0000_s1145" style="position:absolute" from="7008,6701" to="12960,6701" strokecolor="white" strokeweight="1.5pt">
              <v:stroke imagealignshape="f"/>
            </v:line>
          </v:group>
        </w:pict>
      </w:r>
      <w:r>
        <w:rPr>
          <w:noProof/>
        </w:rPr>
        <w:pict w14:anchorId="2DEE8A22">
          <v:group id="_x0000_s1146" style="position:absolute;margin-left:860.5pt;margin-top:150.35pt;width:744pt;height:328.35pt;z-index:251656192;mso-position-horizontal-relative:text;mso-position-vertical-relative:text" coordorigin="7008,5616" coordsize="5952,2627" o:tableproperties="1" o:tablelimits="72.625pt 39.25pt 39.25pt 39.125pt 38pt 36.625pt 39.75pt">
            <v:rect id="_x0000_s1147" style="position:absolute;left:10977;top:6387;width:1983;height:314;visibility:visible" fillcolor="#ccf" stroked="f">
              <v:fill alignshape="f"/>
              <v:textbox style="mso-rotate-with-shape:t" inset="14.7pt,5.1pt,14.7pt,5.1pt">
                <w:txbxContent>
                  <w:p w14:paraId="38E78935"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90 (40.2)</w:t>
                    </w:r>
                  </w:p>
                </w:txbxContent>
              </v:textbox>
            </v:rect>
            <v:rect id="_x0000_s1148" style="position:absolute;left:8993;top:6387;width:1984;height:314;visibility:visible" fillcolor="#ccf" stroked="f">
              <v:fill alignshape="f"/>
              <v:textbox style="mso-rotate-with-shape:t" inset="14.7pt,5.1pt,14.7pt,5.1pt">
                <w:txbxContent>
                  <w:p w14:paraId="5D67B21D"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N/a</w:t>
                    </w:r>
                  </w:p>
                </w:txbxContent>
              </v:textbox>
            </v:rect>
            <v:rect id="_x0000_s1149" style="position:absolute;left:7008;top:6387;width:1985;height:314;visibility:visible" fillcolor="#ccf" stroked="f">
              <v:fill alignshape="f"/>
              <v:textbox style="mso-rotate-with-shape:t" inset="14.7pt,5.1pt,14.7pt,5.1pt">
                <w:txbxContent>
                  <w:p w14:paraId="3141D90C"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History</w:t>
                    </w:r>
                  </w:p>
                </w:txbxContent>
              </v:textbox>
            </v:rect>
            <v:rect id="_x0000_s1150" style="position:absolute;left:10977;top:6701;width:1983;height:314;visibility:visible" fillcolor="#ccf" stroked="f">
              <v:fill alignshape="f"/>
              <v:textbox style="mso-rotate-with-shape:t" inset="14.7pt,5.1pt,14.7pt,5.1pt">
                <w:txbxContent>
                  <w:p w14:paraId="4B8EB53C"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67 (30)</w:t>
                    </w:r>
                  </w:p>
                </w:txbxContent>
              </v:textbox>
            </v:rect>
            <v:rect id="_x0000_s1151" style="position:absolute;left:8993;top:6701;width:1984;height:314;visibility:visible" fillcolor="#ccf" stroked="f">
              <v:fill alignshape="f"/>
              <v:textbox style="mso-rotate-with-shape:t" inset="14.7pt,5.1pt,14.7pt,5.1pt">
                <w:txbxContent>
                  <w:p w14:paraId="6B71A273"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189 (61%)</w:t>
                    </w:r>
                    <w:r>
                      <w:rPr>
                        <w:rFonts w:ascii="Tahoma" w:hAnsi="Tahoma" w:cs="Tahoma"/>
                        <w:color w:val="000000"/>
                        <w:sz w:val="40"/>
                        <w:szCs w:val="40"/>
                      </w:rPr>
                      <w:t xml:space="preserve"> </w:t>
                    </w:r>
                  </w:p>
                </w:txbxContent>
              </v:textbox>
            </v:rect>
            <v:rect id="_x0000_s1152" style="position:absolute;left:7008;top:6701;width:1985;height:314;visibility:visible" fillcolor="#ccf" stroked="f">
              <v:fill alignshape="f"/>
              <v:textbox style="mso-rotate-with-shape:t" inset="14.7pt,5.1pt,14.7pt,5.1pt">
                <w:txbxContent>
                  <w:p w14:paraId="10D90EE6"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Ultrasound</w:t>
                    </w:r>
                  </w:p>
                </w:txbxContent>
              </v:textbox>
            </v:rect>
            <v:rect id="_x0000_s1153" style="position:absolute;left:10977;top:7925;width:1983;height:318;visibility:visible" fillcolor="#ccf" stroked="f">
              <v:fill alignshape="f"/>
              <v:textbox style="mso-rotate-with-shape:t" inset="14.7pt,5.1pt,14.7pt,5.1pt">
                <w:txbxContent>
                  <w:p w14:paraId="691DB884"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0 (0)</w:t>
                    </w:r>
                  </w:p>
                </w:txbxContent>
              </v:textbox>
            </v:rect>
            <v:rect id="_x0000_s1154" style="position:absolute;left:8993;top:7925;width:1984;height:318;visibility:visible" fillcolor="#ccf" stroked="f">
              <v:fill alignshape="f"/>
              <v:textbox style="mso-rotate-with-shape:t" inset="14.7pt,5.1pt,14.7pt,5.1pt">
                <w:txbxContent>
                  <w:p w14:paraId="10C85F06"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145 (47%)</w:t>
                    </w:r>
                  </w:p>
                </w:txbxContent>
              </v:textbox>
            </v:rect>
            <v:rect id="_x0000_s1155" style="position:absolute;left:7008;top:7925;width:1985;height:318;visibility:visible" fillcolor="#ccf" stroked="f">
              <v:fill alignshape="f"/>
              <v:textbox style="mso-rotate-with-shape:t" inset="14.7pt,5.1pt,14.7pt,5.1pt">
                <w:txbxContent>
                  <w:p w14:paraId="6F8A32FA"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Metabolic Tests (any)</w:t>
                    </w:r>
                  </w:p>
                </w:txbxContent>
              </v:textbox>
            </v:rect>
            <v:rect id="_x0000_s1156" style="position:absolute;left:8993;top:7632;width:1984;height:293;visibility:visible" fillcolor="#ccf" stroked="f">
              <v:fill alignshape="f"/>
              <v:textbox style="mso-rotate-with-shape:t" inset="14.7pt,5.1pt,14.7pt,5.1pt">
                <w:txbxContent>
                  <w:p w14:paraId="61B4BDB8"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269 (87%)</w:t>
                    </w:r>
                  </w:p>
                </w:txbxContent>
              </v:textbox>
            </v:rect>
            <v:rect id="_x0000_s1157" style="position:absolute;left:8993;top:7328;width:1984;height:304;visibility:visible" fillcolor="#ccf" stroked="f">
              <v:fill alignshape="f"/>
              <v:textbox style="mso-rotate-with-shape:t" inset="14.7pt,5.1pt,14.7pt,5.1pt">
                <w:txbxContent>
                  <w:p w14:paraId="250A2CD2"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233 (76%)</w:t>
                    </w:r>
                    <w:r>
                      <w:rPr>
                        <w:rFonts w:ascii="Tahoma" w:hAnsi="Tahoma" w:cs="Tahoma"/>
                        <w:color w:val="000000"/>
                        <w:sz w:val="40"/>
                        <w:szCs w:val="40"/>
                      </w:rPr>
                      <w:t xml:space="preserve"> </w:t>
                    </w:r>
                  </w:p>
                </w:txbxContent>
              </v:textbox>
            </v:rect>
            <v:rect id="_x0000_s1158" style="position:absolute;left:8993;top:7015;width:1984;height:313;visibility:visible" fillcolor="#ccf" stroked="f">
              <v:fill alignshape="f"/>
              <v:textbox style="mso-rotate-with-shape:t" inset="14.7pt,5.1pt,14.7pt,5.1pt">
                <w:txbxContent>
                  <w:p w14:paraId="79296128"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238 (77%)</w:t>
                    </w:r>
                    <w:r>
                      <w:rPr>
                        <w:rFonts w:ascii="Tahoma" w:hAnsi="Tahoma" w:cs="Tahoma"/>
                        <w:color w:val="000000"/>
                        <w:sz w:val="40"/>
                        <w:szCs w:val="40"/>
                      </w:rPr>
                      <w:t xml:space="preserve"> </w:t>
                    </w:r>
                  </w:p>
                </w:txbxContent>
              </v:textbox>
            </v:rect>
            <v:rect id="_x0000_s1159" style="position:absolute;left:8993;top:5616;width:1984;height:771;visibility:visible" fillcolor="#ccf" stroked="f">
              <v:fill alignshape="f"/>
              <v:textbox style="mso-rotate-with-shape:t" inset="14.7pt,5.1pt,14.7pt,5.1pt">
                <w:txbxContent>
                  <w:p w14:paraId="511F5E8F"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Test Performed</w:t>
                    </w:r>
                  </w:p>
                </w:txbxContent>
              </v:textbox>
            </v:rect>
            <v:rect id="_x0000_s1160" style="position:absolute;left:7008;top:5616;width:1985;height:771;visibility:visible" fillcolor="#ccf" stroked="f">
              <v:fill alignshape="f"/>
              <v:textbox style="mso-rotate-with-shape:t" inset="14.7pt,5.1pt,14.7pt,5.1pt">
                <w:txbxContent>
                  <w:p w14:paraId="09FBC6E0" w14:textId="77777777" w:rsidR="00DF2738" w:rsidRDefault="00DF2738">
                    <w:pPr>
                      <w:autoSpaceDE w:val="0"/>
                      <w:autoSpaceDN w:val="0"/>
                      <w:adjustRightInd w:val="0"/>
                      <w:jc w:val="center"/>
                      <w:rPr>
                        <w:rFonts w:ascii="Tahoma" w:hAnsi="Tahoma" w:cs="Tahoma"/>
                        <w:b/>
                        <w:bCs/>
                        <w:color w:val="8000FF"/>
                        <w:sz w:val="48"/>
                        <w:szCs w:val="48"/>
                      </w:rPr>
                    </w:pPr>
                    <w:r>
                      <w:rPr>
                        <w:rFonts w:ascii="Tahoma" w:hAnsi="Tahoma" w:cs="Tahoma"/>
                        <w:b/>
                        <w:bCs/>
                        <w:color w:val="8000FF"/>
                        <w:sz w:val="48"/>
                        <w:szCs w:val="48"/>
                      </w:rPr>
                      <w:t>Test</w:t>
                    </w:r>
                  </w:p>
                </w:txbxContent>
              </v:textbox>
            </v:rect>
            <v:rect id="_x0000_s1161" style="position:absolute;left:10977;top:5616;width:1983;height:771;visibility:visible" fillcolor="#ccf" stroked="f">
              <v:fill alignshape="f"/>
              <v:textbox style="mso-rotate-with-shape:t" inset="14.7pt,5.1pt,14.7pt,5.1pt">
                <w:txbxContent>
                  <w:p w14:paraId="4D046EF1"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diagnosis made*</w:t>
                    </w:r>
                  </w:p>
                </w:txbxContent>
              </v:textbox>
            </v:rect>
            <v:rect id="_x0000_s1162" style="position:absolute;left:7008;top:7015;width:1985;height:313;visibility:visible" fillcolor="#ccf" stroked="f">
              <v:fill alignshape="f"/>
              <v:textbox style="mso-rotate-with-shape:t" inset="14.7pt,5.1pt,14.7pt,5.1pt">
                <w:txbxContent>
                  <w:p w14:paraId="10E97F5F"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B screen</w:t>
                    </w:r>
                  </w:p>
                </w:txbxContent>
              </v:textbox>
            </v:rect>
            <v:rect id="_x0000_s1163" style="position:absolute;left:10977;top:7015;width:1983;height:313;visibility:visible" fillcolor="#ccf" stroked="f">
              <v:fill alignshape="f"/>
              <v:textbox style="mso-rotate-with-shape:t" inset="14.7pt,5.1pt,14.7pt,5.1pt">
                <w:txbxContent>
                  <w:p w14:paraId="624A7A84"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 (4)</w:t>
                    </w:r>
                  </w:p>
                </w:txbxContent>
              </v:textbox>
            </v:rect>
            <v:rect id="_x0000_s1164" style="position:absolute;left:7008;top:7328;width:1985;height:304;visibility:visible" fillcolor="#ccf" stroked="f">
              <v:fill alignshape="f"/>
              <v:textbox style="mso-rotate-with-shape:t" inset="14.7pt,5.1pt,14.7pt,5.1pt">
                <w:txbxContent>
                  <w:p w14:paraId="7DB6960F"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C screen</w:t>
                    </w:r>
                  </w:p>
                </w:txbxContent>
              </v:textbox>
            </v:rect>
            <v:rect id="_x0000_s1165" style="position:absolute;left:10977;top:7328;width:1983;height:304;visibility:visible" fillcolor="#ccf" stroked="f">
              <v:fill alignshape="f"/>
              <v:textbox style="mso-rotate-with-shape:t" inset="14.7pt,5.1pt,14.7pt,5.1pt">
                <w:txbxContent>
                  <w:p w14:paraId="1E825D13"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15 (6.7)</w:t>
                    </w:r>
                  </w:p>
                </w:txbxContent>
              </v:textbox>
            </v:rect>
            <v:rect id="_x0000_s1166" style="position:absolute;left:7008;top:7632;width:1985;height:293;visibility:visible" fillcolor="#ccf" stroked="f">
              <v:fill alignshape="f"/>
              <v:textbox style="mso-rotate-with-shape:t" inset="14.7pt,5.1pt,14.7pt,5.1pt">
                <w:txbxContent>
                  <w:p w14:paraId="5719BE8D"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Autoimmune screen</w:t>
                    </w:r>
                  </w:p>
                </w:txbxContent>
              </v:textbox>
            </v:rect>
            <v:rect id="_x0000_s1167" style="position:absolute;left:10977;top:7632;width:1983;height:293;visibility:visible" fillcolor="#ccf" stroked="f">
              <v:fill alignshape="f"/>
              <v:textbox style="mso-rotate-with-shape:t" inset="14.7pt,5.1pt,14.7pt,5.1pt">
                <w:txbxContent>
                  <w:p w14:paraId="2B9DCC86"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3 (1.3)</w:t>
                    </w:r>
                  </w:p>
                </w:txbxContent>
              </v:textbox>
            </v:rect>
            <v:line id="_x0000_s1168" style="position:absolute;visibility:visible" from="8993,5616" to="8993,8243" strokecolor="white" strokeweight="3pt"/>
            <v:line id="_x0000_s1169" style="position:absolute;visibility:visible" from="7008,6387" to="12960,6387" strokecolor="white" strokeweight="3pt"/>
            <v:line id="_x0000_s1170" style="position:absolute;visibility:visible" from="7008,7328" to="12960,7328" strokecolor="white" strokeweight="1.5pt"/>
            <v:line id="_x0000_s1171" style="position:absolute;visibility:visible" from="7008,7632" to="12960,7632" strokecolor="white" strokeweight="1.5pt"/>
            <v:line id="_x0000_s1172" style="position:absolute" from="10977,5616" to="10977,8243" strokecolor="white" strokeweight="3pt">
              <v:stroke imagealignshape="f"/>
            </v:line>
            <v:line id="_x0000_s1173" style="position:absolute" from="7008,7925" to="12960,7925" strokecolor="white" strokeweight="1.5pt">
              <v:stroke imagealignshape="f"/>
            </v:line>
            <v:line id="_x0000_s1174" style="position:absolute" from="7008,7015" to="12960,7015" strokecolor="white" strokeweight="1.5pt">
              <v:stroke imagealignshape="f"/>
            </v:line>
            <v:line id="_x0000_s1175" style="position:absolute" from="7008,6701" to="12960,6701" strokecolor="white" strokeweight="1.5pt">
              <v:stroke imagealignshape="f"/>
            </v:line>
          </v:group>
        </w:pict>
      </w:r>
      <w:r>
        <w:rPr>
          <w:noProof/>
        </w:rPr>
        <w:pict w14:anchorId="33361936">
          <v:group id="_x0000_s1176" style="position:absolute;margin-left:860.5pt;margin-top:150.35pt;width:744pt;height:328.35pt;z-index:251655168;mso-position-horizontal-relative:text;mso-position-vertical-relative:text" coordorigin="7008,5616" coordsize="5952,2627" o:tableproperties="1" o:tablelimits="72.625pt 39.25pt 39.25pt 39.125pt 38pt 36.625pt 39.75pt">
            <v:rect id="_x0000_s1177" style="position:absolute;left:10977;top:6387;width:1983;height:314;visibility:visible" fillcolor="#ccf" stroked="f">
              <v:fill alignshape="f"/>
              <v:textbox style="mso-rotate-with-shape:t" inset="14.7pt,5.1pt,14.7pt,5.1pt">
                <w:txbxContent>
                  <w:p w14:paraId="4ABE8F91"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90 (40.2)</w:t>
                    </w:r>
                  </w:p>
                </w:txbxContent>
              </v:textbox>
            </v:rect>
            <v:rect id="_x0000_s1178" style="position:absolute;left:8993;top:6387;width:1984;height:314;visibility:visible" fillcolor="#ccf" stroked="f">
              <v:fill alignshape="f"/>
              <v:textbox style="mso-rotate-with-shape:t" inset="14.7pt,5.1pt,14.7pt,5.1pt">
                <w:txbxContent>
                  <w:p w14:paraId="2A6372E9"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N/a</w:t>
                    </w:r>
                  </w:p>
                </w:txbxContent>
              </v:textbox>
            </v:rect>
            <v:rect id="_x0000_s1179" style="position:absolute;left:7008;top:6387;width:1985;height:314;visibility:visible" fillcolor="#ccf" stroked="f">
              <v:fill alignshape="f"/>
              <v:textbox style="mso-rotate-with-shape:t" inset="14.7pt,5.1pt,14.7pt,5.1pt">
                <w:txbxContent>
                  <w:p w14:paraId="4F9FECF5"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History</w:t>
                    </w:r>
                  </w:p>
                </w:txbxContent>
              </v:textbox>
            </v:rect>
            <v:rect id="_x0000_s1180" style="position:absolute;left:10977;top:6701;width:1983;height:314;visibility:visible" fillcolor="#ccf" stroked="f">
              <v:fill alignshape="f"/>
              <v:textbox style="mso-rotate-with-shape:t" inset="14.7pt,5.1pt,14.7pt,5.1pt">
                <w:txbxContent>
                  <w:p w14:paraId="01AE2865"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67 (30)</w:t>
                    </w:r>
                  </w:p>
                </w:txbxContent>
              </v:textbox>
            </v:rect>
            <v:rect id="_x0000_s1181" style="position:absolute;left:8993;top:6701;width:1984;height:314;visibility:visible" fillcolor="#ccf" stroked="f">
              <v:fill alignshape="f"/>
              <v:textbox style="mso-rotate-with-shape:t" inset="14.7pt,5.1pt,14.7pt,5.1pt">
                <w:txbxContent>
                  <w:p w14:paraId="527E91B3"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189 (61%)</w:t>
                    </w:r>
                    <w:r>
                      <w:rPr>
                        <w:rFonts w:ascii="Tahoma" w:hAnsi="Tahoma" w:cs="Tahoma"/>
                        <w:color w:val="000000"/>
                        <w:sz w:val="40"/>
                        <w:szCs w:val="40"/>
                      </w:rPr>
                      <w:t xml:space="preserve"> </w:t>
                    </w:r>
                  </w:p>
                </w:txbxContent>
              </v:textbox>
            </v:rect>
            <v:rect id="_x0000_s1182" style="position:absolute;left:7008;top:6701;width:1985;height:314;visibility:visible" fillcolor="#ccf" stroked="f">
              <v:fill alignshape="f"/>
              <v:textbox style="mso-rotate-with-shape:t" inset="14.7pt,5.1pt,14.7pt,5.1pt">
                <w:txbxContent>
                  <w:p w14:paraId="44D3C58F"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Ultrasound</w:t>
                    </w:r>
                  </w:p>
                </w:txbxContent>
              </v:textbox>
            </v:rect>
            <v:rect id="_x0000_s1183" style="position:absolute;left:10977;top:7925;width:1983;height:318;visibility:visible" fillcolor="#ccf" stroked="f">
              <v:fill alignshape="f"/>
              <v:textbox style="mso-rotate-with-shape:t" inset="14.7pt,5.1pt,14.7pt,5.1pt">
                <w:txbxContent>
                  <w:p w14:paraId="68B1E824"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0 (0)</w:t>
                    </w:r>
                  </w:p>
                </w:txbxContent>
              </v:textbox>
            </v:rect>
            <v:rect id="_x0000_s1184" style="position:absolute;left:8993;top:7925;width:1984;height:318;visibility:visible" fillcolor="#ccf" stroked="f">
              <v:fill alignshape="f"/>
              <v:textbox style="mso-rotate-with-shape:t" inset="14.7pt,5.1pt,14.7pt,5.1pt">
                <w:txbxContent>
                  <w:p w14:paraId="4EBE8035"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145 (47%)</w:t>
                    </w:r>
                  </w:p>
                </w:txbxContent>
              </v:textbox>
            </v:rect>
            <v:rect id="_x0000_s1185" style="position:absolute;left:7008;top:7925;width:1985;height:318;visibility:visible" fillcolor="#ccf" stroked="f">
              <v:fill alignshape="f"/>
              <v:textbox style="mso-rotate-with-shape:t" inset="14.7pt,5.1pt,14.7pt,5.1pt">
                <w:txbxContent>
                  <w:p w14:paraId="025C4C2B"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Metabolic Tests (any)</w:t>
                    </w:r>
                  </w:p>
                </w:txbxContent>
              </v:textbox>
            </v:rect>
            <v:rect id="_x0000_s1186" style="position:absolute;left:8993;top:7632;width:1984;height:293;visibility:visible" fillcolor="#ccf" stroked="f">
              <v:fill alignshape="f"/>
              <v:textbox style="mso-rotate-with-shape:t" inset="14.7pt,5.1pt,14.7pt,5.1pt">
                <w:txbxContent>
                  <w:p w14:paraId="796D40E5"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269 (87%)</w:t>
                    </w:r>
                  </w:p>
                </w:txbxContent>
              </v:textbox>
            </v:rect>
            <v:rect id="_x0000_s1187" style="position:absolute;left:8993;top:7328;width:1984;height:304;visibility:visible" fillcolor="#ccf" stroked="f">
              <v:fill alignshape="f"/>
              <v:textbox style="mso-rotate-with-shape:t" inset="14.7pt,5.1pt,14.7pt,5.1pt">
                <w:txbxContent>
                  <w:p w14:paraId="3D65A360" w14:textId="77777777" w:rsidR="00DF2738" w:rsidRDefault="00DF2738">
                    <w:pPr>
                      <w:autoSpaceDE w:val="0"/>
                      <w:autoSpaceDN w:val="0"/>
                      <w:adjustRightInd w:val="0"/>
                      <w:ind w:left="320" w:hanging="320"/>
                      <w:rPr>
                        <w:rFonts w:ascii="Tahoma" w:hAnsi="Tahoma" w:cs="Tahoma"/>
                        <w:color w:val="000000"/>
                        <w:sz w:val="40"/>
                        <w:szCs w:val="40"/>
                      </w:rPr>
                    </w:pPr>
                    <w:r>
                      <w:rPr>
                        <w:rFonts w:ascii="Arial" w:hAnsi="Tahoma" w:cs="Arial"/>
                        <w:color w:val="000000"/>
                        <w:sz w:val="40"/>
                        <w:szCs w:val="40"/>
                      </w:rPr>
                      <w:t>233 (76%)</w:t>
                    </w:r>
                    <w:r>
                      <w:rPr>
                        <w:rFonts w:ascii="Tahoma" w:hAnsi="Tahoma" w:cs="Tahoma"/>
                        <w:color w:val="000000"/>
                        <w:sz w:val="40"/>
                        <w:szCs w:val="40"/>
                      </w:rPr>
                      <w:t xml:space="preserve"> </w:t>
                    </w:r>
                  </w:p>
                </w:txbxContent>
              </v:textbox>
            </v:rect>
            <v:rect id="_x0000_s1188" style="position:absolute;left:8993;top:7015;width:1984;height:313;visibility:visible" fillcolor="#ccf" stroked="f">
              <v:fill alignshape="f"/>
              <v:textbox style="mso-rotate-with-shape:t" inset="14.7pt,5.1pt,14.7pt,5.1pt">
                <w:txbxContent>
                  <w:p w14:paraId="5B7D751D" w14:textId="77777777" w:rsidR="00DF2738" w:rsidRDefault="00DF2738">
                    <w:pPr>
                      <w:autoSpaceDE w:val="0"/>
                      <w:autoSpaceDN w:val="0"/>
                      <w:adjustRightInd w:val="0"/>
                      <w:ind w:left="440" w:hanging="440"/>
                      <w:rPr>
                        <w:rFonts w:ascii="Tahoma" w:hAnsi="Tahoma" w:cs="Tahoma"/>
                        <w:color w:val="000000"/>
                        <w:sz w:val="40"/>
                        <w:szCs w:val="40"/>
                      </w:rPr>
                    </w:pPr>
                    <w:r>
                      <w:rPr>
                        <w:rFonts w:ascii="Arial" w:hAnsi="Tahoma" w:cs="Arial"/>
                        <w:color w:val="000000"/>
                        <w:sz w:val="40"/>
                        <w:szCs w:val="40"/>
                      </w:rPr>
                      <w:t>238 (77%)</w:t>
                    </w:r>
                    <w:r>
                      <w:rPr>
                        <w:rFonts w:ascii="Tahoma" w:hAnsi="Tahoma" w:cs="Tahoma"/>
                        <w:color w:val="000000"/>
                        <w:sz w:val="40"/>
                        <w:szCs w:val="40"/>
                      </w:rPr>
                      <w:t xml:space="preserve"> </w:t>
                    </w:r>
                  </w:p>
                </w:txbxContent>
              </v:textbox>
            </v:rect>
            <v:rect id="_x0000_s1189" style="position:absolute;left:8993;top:5616;width:1984;height:771;visibility:visible" fillcolor="#ccf" stroked="f">
              <v:fill alignshape="f"/>
              <v:textbox style="mso-rotate-with-shape:t" inset="14.7pt,5.1pt,14.7pt,5.1pt">
                <w:txbxContent>
                  <w:p w14:paraId="41850F0F"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Test Performed</w:t>
                    </w:r>
                  </w:p>
                </w:txbxContent>
              </v:textbox>
            </v:rect>
            <v:rect id="_x0000_s1190" style="position:absolute;left:7008;top:5616;width:1985;height:771;visibility:visible" fillcolor="#ccf" stroked="f">
              <v:fill alignshape="f"/>
              <v:textbox style="mso-rotate-with-shape:t" inset="14.7pt,5.1pt,14.7pt,5.1pt">
                <w:txbxContent>
                  <w:p w14:paraId="0C0F41F9" w14:textId="77777777" w:rsidR="00DF2738" w:rsidRDefault="00DF2738">
                    <w:pPr>
                      <w:autoSpaceDE w:val="0"/>
                      <w:autoSpaceDN w:val="0"/>
                      <w:adjustRightInd w:val="0"/>
                      <w:jc w:val="center"/>
                      <w:rPr>
                        <w:rFonts w:ascii="Tahoma" w:hAnsi="Tahoma" w:cs="Tahoma"/>
                        <w:b/>
                        <w:bCs/>
                        <w:color w:val="8000FF"/>
                        <w:sz w:val="48"/>
                        <w:szCs w:val="48"/>
                      </w:rPr>
                    </w:pPr>
                    <w:r>
                      <w:rPr>
                        <w:rFonts w:ascii="Tahoma" w:hAnsi="Tahoma" w:cs="Tahoma"/>
                        <w:b/>
                        <w:bCs/>
                        <w:color w:val="8000FF"/>
                        <w:sz w:val="48"/>
                        <w:szCs w:val="48"/>
                      </w:rPr>
                      <w:t>Test</w:t>
                    </w:r>
                  </w:p>
                </w:txbxContent>
              </v:textbox>
            </v:rect>
            <v:rect id="_x0000_s1191" style="position:absolute;left:10977;top:5616;width:1983;height:771;visibility:visible" fillcolor="#ccf" stroked="f">
              <v:fill alignshape="f"/>
              <v:textbox style="mso-rotate-with-shape:t" inset="14.7pt,5.1pt,14.7pt,5.1pt">
                <w:txbxContent>
                  <w:p w14:paraId="21D90D1A" w14:textId="77777777" w:rsidR="00DF2738" w:rsidRDefault="00DF2738">
                    <w:pPr>
                      <w:autoSpaceDE w:val="0"/>
                      <w:autoSpaceDN w:val="0"/>
                      <w:adjustRightInd w:val="0"/>
                      <w:ind w:left="440" w:hanging="440"/>
                      <w:jc w:val="center"/>
                      <w:rPr>
                        <w:rFonts w:ascii="Tahoma" w:hAnsi="Tahoma" w:cs="Tahoma"/>
                        <w:b/>
                        <w:bCs/>
                        <w:color w:val="8000FF"/>
                        <w:sz w:val="48"/>
                        <w:szCs w:val="48"/>
                      </w:rPr>
                    </w:pPr>
                    <w:r>
                      <w:rPr>
                        <w:rFonts w:ascii="Tahoma" w:hAnsi="Tahoma" w:cs="Tahoma"/>
                        <w:b/>
                        <w:bCs/>
                        <w:color w:val="8000FF"/>
                        <w:sz w:val="48"/>
                        <w:szCs w:val="48"/>
                      </w:rPr>
                      <w:t>Number (%) diagnosis made*</w:t>
                    </w:r>
                  </w:p>
                </w:txbxContent>
              </v:textbox>
            </v:rect>
            <v:rect id="_x0000_s1192" style="position:absolute;left:7008;top:7015;width:1985;height:313;visibility:visible" fillcolor="#ccf" stroked="f">
              <v:fill alignshape="f"/>
              <v:textbox style="mso-rotate-with-shape:t" inset="14.7pt,5.1pt,14.7pt,5.1pt">
                <w:txbxContent>
                  <w:p w14:paraId="706067A3"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B screen</w:t>
                    </w:r>
                  </w:p>
                </w:txbxContent>
              </v:textbox>
            </v:rect>
            <v:rect id="_x0000_s1193" style="position:absolute;left:10977;top:7015;width:1983;height:313;visibility:visible" fillcolor="#ccf" stroked="f">
              <v:fill alignshape="f"/>
              <v:textbox style="mso-rotate-with-shape:t" inset="14.7pt,5.1pt,14.7pt,5.1pt">
                <w:txbxContent>
                  <w:p w14:paraId="478B0803" w14:textId="77777777" w:rsidR="00DF2738" w:rsidRDefault="00DF2738">
                    <w:pPr>
                      <w:autoSpaceDE w:val="0"/>
                      <w:autoSpaceDN w:val="0"/>
                      <w:adjustRightInd w:val="0"/>
                      <w:ind w:left="440" w:hanging="440"/>
                      <w:rPr>
                        <w:rFonts w:ascii="Tahoma" w:hAnsi="Tahoma" w:cs="Tahoma"/>
                        <w:color w:val="000000"/>
                        <w:sz w:val="40"/>
                        <w:szCs w:val="40"/>
                      </w:rPr>
                    </w:pPr>
                    <w:r>
                      <w:rPr>
                        <w:rFonts w:ascii="Tahoma" w:hAnsi="Tahoma" w:cs="Tahoma"/>
                        <w:color w:val="000000"/>
                        <w:sz w:val="40"/>
                        <w:szCs w:val="40"/>
                      </w:rPr>
                      <w:t>9 (4)</w:t>
                    </w:r>
                  </w:p>
                </w:txbxContent>
              </v:textbox>
            </v:rect>
            <v:rect id="_x0000_s1194" style="position:absolute;left:7008;top:7328;width:1985;height:304;visibility:visible" fillcolor="#ccf" stroked="f">
              <v:fill alignshape="f"/>
              <v:textbox style="mso-rotate-with-shape:t" inset="14.7pt,5.1pt,14.7pt,5.1pt">
                <w:txbxContent>
                  <w:p w14:paraId="33722835"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Hepatitis C screen</w:t>
                    </w:r>
                  </w:p>
                </w:txbxContent>
              </v:textbox>
            </v:rect>
            <v:rect id="_x0000_s1195" style="position:absolute;left:10977;top:7328;width:1983;height:304;visibility:visible" fillcolor="#ccf" stroked="f">
              <v:fill alignshape="f"/>
              <v:textbox style="mso-rotate-with-shape:t" inset="14.7pt,5.1pt,14.7pt,5.1pt">
                <w:txbxContent>
                  <w:p w14:paraId="0C9329C4"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15 (6.7)</w:t>
                    </w:r>
                  </w:p>
                </w:txbxContent>
              </v:textbox>
            </v:rect>
            <v:rect id="_x0000_s1196" style="position:absolute;left:7008;top:7632;width:1985;height:293;visibility:visible" fillcolor="#ccf" stroked="f">
              <v:fill alignshape="f"/>
              <v:textbox style="mso-rotate-with-shape:t" inset="14.7pt,5.1pt,14.7pt,5.1pt">
                <w:txbxContent>
                  <w:p w14:paraId="51E91708" w14:textId="77777777" w:rsidR="00DF2738" w:rsidRDefault="00DF2738">
                    <w:pPr>
                      <w:autoSpaceDE w:val="0"/>
                      <w:autoSpaceDN w:val="0"/>
                      <w:adjustRightInd w:val="0"/>
                      <w:rPr>
                        <w:rFonts w:ascii="Tahoma" w:hAnsi="Tahoma" w:cs="Tahoma"/>
                        <w:color w:val="000000"/>
                        <w:sz w:val="40"/>
                        <w:szCs w:val="40"/>
                      </w:rPr>
                    </w:pPr>
                    <w:r>
                      <w:rPr>
                        <w:rFonts w:ascii="Tahoma" w:hAnsi="Tahoma" w:cs="Tahoma"/>
                        <w:color w:val="000000"/>
                        <w:sz w:val="40"/>
                        <w:szCs w:val="40"/>
                      </w:rPr>
                      <w:t>Autoimmune screen</w:t>
                    </w:r>
                  </w:p>
                </w:txbxContent>
              </v:textbox>
            </v:rect>
            <v:rect id="_x0000_s1197" style="position:absolute;left:10977;top:7632;width:1983;height:293;visibility:visible" fillcolor="#ccf" stroked="f">
              <v:fill alignshape="f"/>
              <v:textbox style="mso-rotate-with-shape:t" inset="14.7pt,5.1pt,14.7pt,5.1pt">
                <w:txbxContent>
                  <w:p w14:paraId="1548EDB5" w14:textId="77777777" w:rsidR="00DF2738" w:rsidRDefault="00DF2738">
                    <w:pPr>
                      <w:autoSpaceDE w:val="0"/>
                      <w:autoSpaceDN w:val="0"/>
                      <w:adjustRightInd w:val="0"/>
                      <w:ind w:left="320" w:hanging="320"/>
                      <w:rPr>
                        <w:rFonts w:ascii="Tahoma" w:hAnsi="Tahoma" w:cs="Tahoma"/>
                        <w:color w:val="000000"/>
                        <w:sz w:val="40"/>
                        <w:szCs w:val="40"/>
                      </w:rPr>
                    </w:pPr>
                    <w:r>
                      <w:rPr>
                        <w:rFonts w:ascii="Tahoma" w:hAnsi="Tahoma" w:cs="Tahoma"/>
                        <w:color w:val="000000"/>
                        <w:sz w:val="40"/>
                        <w:szCs w:val="40"/>
                      </w:rPr>
                      <w:t>3 (1.3)</w:t>
                    </w:r>
                  </w:p>
                </w:txbxContent>
              </v:textbox>
            </v:rect>
            <v:line id="_x0000_s1198" style="position:absolute;visibility:visible" from="8993,5616" to="8993,8243" strokecolor="white" strokeweight="3pt"/>
            <v:line id="_x0000_s1199" style="position:absolute;visibility:visible" from="7008,6387" to="12960,6387" strokecolor="white" strokeweight="3pt"/>
            <v:line id="_x0000_s1200" style="position:absolute;visibility:visible" from="7008,7328" to="12960,7328" strokecolor="white" strokeweight="1.5pt"/>
            <v:line id="_x0000_s1201" style="position:absolute;visibility:visible" from="7008,7632" to="12960,7632" strokecolor="white" strokeweight="1.5pt"/>
            <v:line id="_x0000_s1202" style="position:absolute" from="10977,5616" to="10977,8243" strokecolor="white" strokeweight="3pt">
              <v:stroke imagealignshape="f"/>
            </v:line>
            <v:line id="_x0000_s1203" style="position:absolute" from="7008,7925" to="12960,7925" strokecolor="white" strokeweight="1.5pt">
              <v:stroke imagealignshape="f"/>
            </v:line>
            <v:line id="_x0000_s1204" style="position:absolute" from="7008,7015" to="12960,7015" strokecolor="white" strokeweight="1.5pt">
              <v:stroke imagealignshape="f"/>
            </v:line>
            <v:line id="_x0000_s1205" style="position:absolute" from="7008,6701" to="12960,6701" strokecolor="white" strokeweight="1.5pt">
              <v:stroke imagealignshape="f"/>
            </v:line>
          </v:group>
        </w:pict>
      </w:r>
      <w:r w:rsidR="00B317C4" w:rsidRPr="00294541">
        <w:rPr>
          <w:rFonts w:ascii="Calibri" w:hAnsi="Calibri" w:cs="Calibri"/>
          <w:color w:val="000000"/>
          <w:sz w:val="20"/>
          <w:szCs w:val="20"/>
        </w:rPr>
        <w:t>*This shows the percentage of diagnosis’ reached due predominantly to the test in cases where a diagnosis was reached n = 224</w:t>
      </w:r>
    </w:p>
    <w:p w14:paraId="6943CF91" w14:textId="77777777" w:rsidR="00B317C4" w:rsidRPr="004F35FF" w:rsidRDefault="00B317C4">
      <w:pPr>
        <w:rPr>
          <w:rFonts w:ascii="Calibri" w:hAnsi="Calibri" w:cs="Calibri"/>
          <w:color w:val="000000"/>
          <w:sz w:val="20"/>
          <w:szCs w:val="20"/>
          <w:lang w:val="en-US"/>
        </w:rPr>
      </w:pPr>
      <w:r w:rsidRPr="004F35FF">
        <w:rPr>
          <w:rFonts w:ascii="Calibri" w:hAnsi="Calibri" w:cs="Calibri"/>
          <w:color w:val="000000"/>
          <w:sz w:val="20"/>
          <w:szCs w:val="20"/>
          <w:vertAlign w:val="superscript"/>
          <w:lang w:val="en-US"/>
        </w:rPr>
        <w:t xml:space="preserve"># </w:t>
      </w:r>
      <w:r w:rsidRPr="004F35FF">
        <w:rPr>
          <w:rFonts w:ascii="Calibri" w:hAnsi="Calibri" w:cs="Calibri"/>
          <w:color w:val="000000"/>
          <w:sz w:val="20"/>
          <w:szCs w:val="20"/>
          <w:lang w:val="en-US"/>
        </w:rPr>
        <w:t xml:space="preserve">No diagnoses were made via metabolic testing therefore a cost per diagnosis </w:t>
      </w:r>
      <w:proofErr w:type="gramStart"/>
      <w:r w:rsidRPr="004F35FF">
        <w:rPr>
          <w:rFonts w:ascii="Calibri" w:hAnsi="Calibri" w:cs="Calibri"/>
          <w:color w:val="000000"/>
          <w:sz w:val="20"/>
          <w:szCs w:val="20"/>
          <w:lang w:val="en-US"/>
        </w:rPr>
        <w:t>can not</w:t>
      </w:r>
      <w:proofErr w:type="gramEnd"/>
      <w:r w:rsidRPr="004F35FF">
        <w:rPr>
          <w:rFonts w:ascii="Calibri" w:hAnsi="Calibri" w:cs="Calibri"/>
          <w:color w:val="000000"/>
          <w:sz w:val="20"/>
          <w:szCs w:val="20"/>
          <w:lang w:val="en-US"/>
        </w:rPr>
        <w:t xml:space="preserve"> be calculated. Sending Alpha-1-Antitrypsin, </w:t>
      </w:r>
      <w:proofErr w:type="spellStart"/>
      <w:r w:rsidRPr="004F35FF">
        <w:rPr>
          <w:rFonts w:ascii="Calibri" w:hAnsi="Calibri" w:cs="Calibri"/>
          <w:color w:val="000000"/>
          <w:sz w:val="20"/>
          <w:szCs w:val="20"/>
        </w:rPr>
        <w:t>Caeruloplasmin</w:t>
      </w:r>
      <w:proofErr w:type="spellEnd"/>
      <w:r w:rsidRPr="004F35FF">
        <w:rPr>
          <w:rFonts w:ascii="Calibri" w:hAnsi="Calibri" w:cs="Calibri"/>
          <w:color w:val="000000"/>
          <w:sz w:val="20"/>
          <w:szCs w:val="20"/>
        </w:rPr>
        <w:t xml:space="preserve"> and Ferritin as screening tests costs £18.42 per patient.</w:t>
      </w:r>
    </w:p>
    <w:p w14:paraId="697EDC58" w14:textId="77777777" w:rsidR="00B317C4" w:rsidRDefault="00B317C4">
      <w:pPr>
        <w:rPr>
          <w:color w:val="000000"/>
          <w:lang w:val="en-US"/>
        </w:rPr>
      </w:pPr>
    </w:p>
    <w:p w14:paraId="42D800AC" w14:textId="77777777" w:rsidR="00B317C4" w:rsidRDefault="00B317C4">
      <w:pPr>
        <w:rPr>
          <w:color w:val="000000"/>
          <w:lang w:val="en-US"/>
        </w:rPr>
      </w:pPr>
    </w:p>
    <w:p w14:paraId="739EA51E" w14:textId="77777777" w:rsidR="00B317C4" w:rsidRDefault="00B317C4">
      <w:pPr>
        <w:rPr>
          <w:color w:val="000000"/>
          <w:lang w:val="en-US"/>
        </w:rPr>
      </w:pPr>
    </w:p>
    <w:p w14:paraId="2831598D" w14:textId="77777777" w:rsidR="00B317C4" w:rsidRDefault="00B317C4">
      <w:pPr>
        <w:rPr>
          <w:color w:val="000000"/>
          <w:lang w:val="en-US"/>
        </w:rPr>
      </w:pPr>
    </w:p>
    <w:p w14:paraId="08452E33" w14:textId="77777777" w:rsidR="00B317C4" w:rsidRDefault="00B317C4">
      <w:pPr>
        <w:rPr>
          <w:color w:val="000000"/>
          <w:lang w:val="en-US"/>
        </w:rPr>
      </w:pPr>
    </w:p>
    <w:p w14:paraId="610A01F0" w14:textId="77777777" w:rsidR="00B317C4" w:rsidRDefault="00B317C4">
      <w:pPr>
        <w:rPr>
          <w:color w:val="000000"/>
          <w:lang w:val="en-US"/>
        </w:rPr>
      </w:pPr>
    </w:p>
    <w:p w14:paraId="57F942DB" w14:textId="77777777" w:rsidR="00B317C4" w:rsidRDefault="00B317C4">
      <w:pPr>
        <w:rPr>
          <w:color w:val="000000"/>
          <w:lang w:val="en-US"/>
        </w:rPr>
      </w:pPr>
    </w:p>
    <w:p w14:paraId="1086B044" w14:textId="77777777" w:rsidR="00B317C4" w:rsidRDefault="00B317C4">
      <w:pPr>
        <w:rPr>
          <w:color w:val="000000"/>
          <w:lang w:val="en-US"/>
        </w:rPr>
      </w:pPr>
    </w:p>
    <w:p w14:paraId="1A24D8FA" w14:textId="77777777" w:rsidR="00B317C4" w:rsidRDefault="00B317C4">
      <w:pPr>
        <w:rPr>
          <w:color w:val="000000"/>
          <w:lang w:val="en-US"/>
        </w:rPr>
      </w:pPr>
    </w:p>
    <w:p w14:paraId="12A4B21C" w14:textId="77777777" w:rsidR="00B317C4" w:rsidRDefault="00B317C4">
      <w:pPr>
        <w:rPr>
          <w:color w:val="000000"/>
          <w:lang w:val="en-US"/>
        </w:rPr>
      </w:pPr>
    </w:p>
    <w:p w14:paraId="535193FE" w14:textId="77777777" w:rsidR="00B317C4" w:rsidRDefault="00B317C4">
      <w:pPr>
        <w:rPr>
          <w:color w:val="000000"/>
          <w:lang w:val="en-US"/>
        </w:rPr>
      </w:pPr>
    </w:p>
    <w:p w14:paraId="7BA75D79" w14:textId="77777777" w:rsidR="00B317C4" w:rsidRDefault="00B317C4">
      <w:pPr>
        <w:rPr>
          <w:color w:val="000000"/>
          <w:lang w:val="en-US"/>
        </w:rPr>
      </w:pPr>
    </w:p>
    <w:p w14:paraId="5EB9E1DE" w14:textId="77777777" w:rsidR="00B317C4" w:rsidRDefault="00B317C4">
      <w:pPr>
        <w:rPr>
          <w:color w:val="000000"/>
          <w:lang w:val="en-US"/>
        </w:rPr>
      </w:pPr>
    </w:p>
    <w:p w14:paraId="1C1AE5AE" w14:textId="77777777" w:rsidR="00B317C4" w:rsidRDefault="00B317C4">
      <w:pPr>
        <w:rPr>
          <w:color w:val="000000"/>
          <w:lang w:val="en-US"/>
        </w:rPr>
      </w:pPr>
    </w:p>
    <w:p w14:paraId="4EEA0A7E" w14:textId="77777777" w:rsidR="00B317C4" w:rsidRDefault="00B317C4">
      <w:pPr>
        <w:rPr>
          <w:color w:val="000000"/>
          <w:lang w:val="en-US"/>
        </w:rPr>
      </w:pPr>
    </w:p>
    <w:p w14:paraId="03A16C27" w14:textId="77777777" w:rsidR="00B317C4" w:rsidRDefault="00B317C4">
      <w:pPr>
        <w:rPr>
          <w:color w:val="000000"/>
          <w:lang w:val="en-US"/>
        </w:rPr>
      </w:pPr>
    </w:p>
    <w:p w14:paraId="62BEC89E" w14:textId="77777777" w:rsidR="00B317C4" w:rsidRDefault="00B317C4">
      <w:pPr>
        <w:rPr>
          <w:color w:val="000000"/>
          <w:lang w:val="en-US"/>
        </w:rPr>
      </w:pPr>
    </w:p>
    <w:p w14:paraId="4C2334EE" w14:textId="77777777" w:rsidR="00B317C4" w:rsidRDefault="00B317C4">
      <w:pPr>
        <w:rPr>
          <w:color w:val="000000"/>
          <w:lang w:val="en-US"/>
        </w:rPr>
      </w:pPr>
    </w:p>
    <w:p w14:paraId="7DB27F00" w14:textId="77777777" w:rsidR="00B317C4" w:rsidRDefault="00B317C4">
      <w:pPr>
        <w:rPr>
          <w:color w:val="000000"/>
          <w:lang w:val="en-US"/>
        </w:rPr>
      </w:pPr>
    </w:p>
    <w:p w14:paraId="43BF1C75" w14:textId="77777777" w:rsidR="00B317C4" w:rsidRDefault="00B317C4">
      <w:pPr>
        <w:rPr>
          <w:color w:val="000000"/>
          <w:lang w:val="en-US"/>
        </w:rPr>
      </w:pPr>
    </w:p>
    <w:p w14:paraId="15B39F48" w14:textId="77777777" w:rsidR="00B317C4" w:rsidRDefault="00B317C4">
      <w:pPr>
        <w:rPr>
          <w:color w:val="000000"/>
          <w:lang w:val="en-US"/>
        </w:rPr>
      </w:pPr>
    </w:p>
    <w:p w14:paraId="26F23A6A" w14:textId="77777777" w:rsidR="00B317C4" w:rsidRDefault="00B317C4">
      <w:pPr>
        <w:rPr>
          <w:color w:val="000000"/>
          <w:lang w:val="en-US"/>
        </w:rPr>
      </w:pPr>
    </w:p>
    <w:p w14:paraId="35B7C342" w14:textId="77777777" w:rsidR="00B317C4" w:rsidRDefault="00B317C4">
      <w:pPr>
        <w:rPr>
          <w:color w:val="000000"/>
          <w:lang w:val="en-US"/>
        </w:rPr>
      </w:pPr>
    </w:p>
    <w:p w14:paraId="65CA9124" w14:textId="77777777" w:rsidR="00B317C4" w:rsidRDefault="00B317C4">
      <w:pPr>
        <w:rPr>
          <w:color w:val="000000"/>
          <w:lang w:val="en-US"/>
        </w:rPr>
      </w:pPr>
    </w:p>
    <w:p w14:paraId="272F0DF0" w14:textId="77777777" w:rsidR="00B317C4" w:rsidRDefault="00B317C4">
      <w:pPr>
        <w:rPr>
          <w:color w:val="000000"/>
          <w:lang w:val="en-US"/>
        </w:rPr>
      </w:pPr>
    </w:p>
    <w:p w14:paraId="53366D54" w14:textId="77777777" w:rsidR="00B317C4" w:rsidRDefault="00B317C4">
      <w:pPr>
        <w:rPr>
          <w:color w:val="000000"/>
          <w:lang w:val="en-US"/>
        </w:rPr>
      </w:pPr>
    </w:p>
    <w:p w14:paraId="6A0D11BF" w14:textId="77777777" w:rsidR="00B317C4" w:rsidRDefault="00B317C4">
      <w:pPr>
        <w:rPr>
          <w:color w:val="000000"/>
          <w:lang w:val="en-US"/>
        </w:rPr>
      </w:pPr>
    </w:p>
    <w:p w14:paraId="126EAB40" w14:textId="77777777" w:rsidR="00B317C4" w:rsidRDefault="00B317C4">
      <w:pPr>
        <w:rPr>
          <w:color w:val="000000"/>
          <w:lang w:val="en-US"/>
        </w:rPr>
      </w:pPr>
    </w:p>
    <w:p w14:paraId="3AAC6814" w14:textId="77777777" w:rsidR="00B317C4" w:rsidRDefault="00B317C4">
      <w:pPr>
        <w:rPr>
          <w:color w:val="000000"/>
          <w:lang w:val="en-US"/>
        </w:rPr>
      </w:pPr>
    </w:p>
    <w:p w14:paraId="582B4AB8" w14:textId="77777777" w:rsidR="003510FB" w:rsidRDefault="003510FB">
      <w:pPr>
        <w:rPr>
          <w:color w:val="000000"/>
          <w:lang w:val="en-US"/>
        </w:rPr>
      </w:pPr>
    </w:p>
    <w:p w14:paraId="03219917" w14:textId="77777777" w:rsidR="00B317C4" w:rsidRDefault="00B317C4">
      <w:pPr>
        <w:rPr>
          <w:color w:val="000000"/>
          <w:lang w:val="en-US"/>
        </w:rPr>
      </w:pPr>
    </w:p>
    <w:p w14:paraId="3AFAC852" w14:textId="77777777" w:rsidR="00B317C4" w:rsidRPr="004F35FF" w:rsidRDefault="00B317C4">
      <w:pPr>
        <w:rPr>
          <w:rFonts w:ascii="Calibri" w:hAnsi="Calibri" w:cs="Calibri"/>
          <w:color w:val="000000"/>
          <w:lang w:val="en-US"/>
        </w:rPr>
      </w:pPr>
      <w:r w:rsidRPr="004F35FF">
        <w:rPr>
          <w:rFonts w:ascii="Calibri" w:hAnsi="Calibri" w:cs="Calibri"/>
          <w:color w:val="000000"/>
          <w:lang w:val="en-US"/>
        </w:rPr>
        <w:lastRenderedPageBreak/>
        <w:t>Table 2:</w:t>
      </w:r>
      <w:r>
        <w:rPr>
          <w:rFonts w:ascii="Calibri" w:hAnsi="Calibri" w:cs="Calibri"/>
          <w:color w:val="000000"/>
          <w:lang w:val="en-US"/>
        </w:rPr>
        <w:t xml:space="preserve"> </w:t>
      </w:r>
      <w:r w:rsidRPr="004F35FF">
        <w:rPr>
          <w:rFonts w:ascii="Calibri" w:hAnsi="Calibri" w:cs="Calibri"/>
          <w:color w:val="000000"/>
          <w:lang w:val="en-US"/>
        </w:rPr>
        <w:t>Findings on Ultrasound:</w:t>
      </w:r>
    </w:p>
    <w:tbl>
      <w:tblPr>
        <w:tblW w:w="5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999"/>
      </w:tblGrid>
      <w:tr w:rsidR="00B317C4" w:rsidRPr="00294541" w14:paraId="2DB3268F" w14:textId="77777777">
        <w:tc>
          <w:tcPr>
            <w:tcW w:w="2370" w:type="dxa"/>
          </w:tcPr>
          <w:p w14:paraId="41E3B7C6"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Finding</w:t>
            </w:r>
          </w:p>
        </w:tc>
        <w:tc>
          <w:tcPr>
            <w:tcW w:w="2999" w:type="dxa"/>
          </w:tcPr>
          <w:p w14:paraId="580E0A6F"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Frequency</w:t>
            </w:r>
          </w:p>
        </w:tc>
      </w:tr>
      <w:tr w:rsidR="00B317C4" w:rsidRPr="00294541" w14:paraId="703EB921" w14:textId="77777777">
        <w:tc>
          <w:tcPr>
            <w:tcW w:w="2370" w:type="dxa"/>
          </w:tcPr>
          <w:p w14:paraId="4CDAF472"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proofErr w:type="spellStart"/>
            <w:r>
              <w:rPr>
                <w:rFonts w:ascii="Calibri" w:hAnsi="Calibri" w:cs="Calibri"/>
                <w:color w:val="000000"/>
                <w:sz w:val="20"/>
                <w:szCs w:val="20"/>
              </w:rPr>
              <w:t>Steatohepatitis</w:t>
            </w:r>
            <w:proofErr w:type="spellEnd"/>
          </w:p>
        </w:tc>
        <w:tc>
          <w:tcPr>
            <w:tcW w:w="2999" w:type="dxa"/>
          </w:tcPr>
          <w:p w14:paraId="06E0919C"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41%</w:t>
            </w:r>
          </w:p>
        </w:tc>
      </w:tr>
      <w:tr w:rsidR="00B317C4" w:rsidRPr="00294541" w14:paraId="27BC0B85" w14:textId="77777777">
        <w:tc>
          <w:tcPr>
            <w:tcW w:w="2370" w:type="dxa"/>
          </w:tcPr>
          <w:p w14:paraId="31510E51"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Splenomegaly</w:t>
            </w:r>
          </w:p>
        </w:tc>
        <w:tc>
          <w:tcPr>
            <w:tcW w:w="2999" w:type="dxa"/>
          </w:tcPr>
          <w:p w14:paraId="0D9EFF7D"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20%</w:t>
            </w:r>
          </w:p>
        </w:tc>
      </w:tr>
      <w:tr w:rsidR="00B317C4" w:rsidRPr="00294541" w14:paraId="54954BCC" w14:textId="77777777">
        <w:tc>
          <w:tcPr>
            <w:tcW w:w="2370" w:type="dxa"/>
          </w:tcPr>
          <w:p w14:paraId="7412AE20"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Ascites</w:t>
            </w:r>
          </w:p>
        </w:tc>
        <w:tc>
          <w:tcPr>
            <w:tcW w:w="2999" w:type="dxa"/>
          </w:tcPr>
          <w:p w14:paraId="0BAF0667"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20%</w:t>
            </w:r>
          </w:p>
        </w:tc>
      </w:tr>
      <w:tr w:rsidR="00B317C4" w:rsidRPr="00294541" w14:paraId="2CC46A5C" w14:textId="77777777">
        <w:tc>
          <w:tcPr>
            <w:tcW w:w="2370" w:type="dxa"/>
          </w:tcPr>
          <w:p w14:paraId="7E89BBA7"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Hepatomegaly</w:t>
            </w:r>
          </w:p>
        </w:tc>
        <w:tc>
          <w:tcPr>
            <w:tcW w:w="2999" w:type="dxa"/>
          </w:tcPr>
          <w:p w14:paraId="04F1011D"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16%</w:t>
            </w:r>
          </w:p>
        </w:tc>
      </w:tr>
      <w:tr w:rsidR="00B317C4" w:rsidRPr="00294541" w14:paraId="14E44450" w14:textId="77777777">
        <w:tc>
          <w:tcPr>
            <w:tcW w:w="2370" w:type="dxa"/>
          </w:tcPr>
          <w:p w14:paraId="06312770"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Gallbladder / Biliary Tract Disease</w:t>
            </w:r>
          </w:p>
        </w:tc>
        <w:tc>
          <w:tcPr>
            <w:tcW w:w="2999" w:type="dxa"/>
          </w:tcPr>
          <w:p w14:paraId="26C2A943"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16%</w:t>
            </w:r>
          </w:p>
        </w:tc>
      </w:tr>
      <w:tr w:rsidR="00B317C4" w:rsidRPr="00294541" w14:paraId="3A583C52" w14:textId="77777777">
        <w:tc>
          <w:tcPr>
            <w:tcW w:w="2370" w:type="dxa"/>
          </w:tcPr>
          <w:p w14:paraId="141D63CB" w14:textId="77777777" w:rsidR="00B317C4"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Cirrhosis</w:t>
            </w:r>
          </w:p>
        </w:tc>
        <w:tc>
          <w:tcPr>
            <w:tcW w:w="2999" w:type="dxa"/>
          </w:tcPr>
          <w:p w14:paraId="468A1519" w14:textId="77777777" w:rsidR="00B317C4" w:rsidRPr="00294541"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13%</w:t>
            </w:r>
          </w:p>
        </w:tc>
      </w:tr>
      <w:tr w:rsidR="00B317C4" w:rsidRPr="00294541" w14:paraId="1E34C3B3" w14:textId="77777777">
        <w:tc>
          <w:tcPr>
            <w:tcW w:w="2370" w:type="dxa"/>
          </w:tcPr>
          <w:p w14:paraId="660EE044" w14:textId="77777777" w:rsidR="00B317C4"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Liver Mass</w:t>
            </w:r>
          </w:p>
        </w:tc>
        <w:tc>
          <w:tcPr>
            <w:tcW w:w="2999" w:type="dxa"/>
          </w:tcPr>
          <w:p w14:paraId="63BE7FAC" w14:textId="77777777" w:rsidR="00B317C4"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5%</w:t>
            </w:r>
          </w:p>
        </w:tc>
      </w:tr>
      <w:tr w:rsidR="00B317C4" w:rsidRPr="00294541" w14:paraId="17B4753D" w14:textId="77777777">
        <w:tc>
          <w:tcPr>
            <w:tcW w:w="2370" w:type="dxa"/>
          </w:tcPr>
          <w:p w14:paraId="6944782D" w14:textId="77777777" w:rsidR="00B317C4"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Pancreatic Abnormality</w:t>
            </w:r>
          </w:p>
        </w:tc>
        <w:tc>
          <w:tcPr>
            <w:tcW w:w="2999" w:type="dxa"/>
          </w:tcPr>
          <w:p w14:paraId="02C34180" w14:textId="77777777" w:rsidR="00B317C4" w:rsidRDefault="00B317C4" w:rsidP="00B51CFB">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4%</w:t>
            </w:r>
          </w:p>
        </w:tc>
      </w:tr>
    </w:tbl>
    <w:p w14:paraId="01025F50" w14:textId="77777777" w:rsidR="00B317C4" w:rsidRPr="00884490" w:rsidRDefault="00B317C4" w:rsidP="00097D43">
      <w:pPr>
        <w:rPr>
          <w:rFonts w:ascii="Arial" w:hAnsi="Arial" w:cs="Arial"/>
          <w:sz w:val="20"/>
          <w:szCs w:val="20"/>
        </w:rPr>
      </w:pPr>
      <w:r w:rsidRPr="00124673">
        <w:rPr>
          <w:rFonts w:ascii="Calibri" w:hAnsi="Calibri" w:cs="Calibri"/>
          <w:color w:val="000000"/>
          <w:sz w:val="20"/>
          <w:szCs w:val="20"/>
          <w:lang w:val="en-US"/>
        </w:rPr>
        <w:t xml:space="preserve">189 Patients underwent ultrasound </w:t>
      </w:r>
    </w:p>
    <w:sectPr w:rsidR="00B317C4" w:rsidRPr="00884490" w:rsidSect="00FA006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52251A" w14:textId="77777777" w:rsidR="00DF2738" w:rsidRDefault="00DF2738">
      <w:r>
        <w:separator/>
      </w:r>
    </w:p>
  </w:endnote>
  <w:endnote w:type="continuationSeparator" w:id="0">
    <w:p w14:paraId="54353646" w14:textId="77777777" w:rsidR="00DF2738" w:rsidRDefault="00DF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D7204CF" w14:textId="77777777" w:rsidR="00DF2738" w:rsidRDefault="00DF2738">
      <w:r>
        <w:separator/>
      </w:r>
    </w:p>
  </w:footnote>
  <w:footnote w:type="continuationSeparator" w:id="0">
    <w:p w14:paraId="635DE624" w14:textId="77777777" w:rsidR="00DF2738" w:rsidRDefault="00DF2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587FEB"/>
    <w:multiLevelType w:val="hybridMultilevel"/>
    <w:tmpl w:val="8E5610E0"/>
    <w:lvl w:ilvl="0" w:tplc="3C96BD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E5540D"/>
    <w:rsid w:val="00016D53"/>
    <w:rsid w:val="00044282"/>
    <w:rsid w:val="000763AA"/>
    <w:rsid w:val="00097D43"/>
    <w:rsid w:val="000D5D5A"/>
    <w:rsid w:val="00124673"/>
    <w:rsid w:val="00164B65"/>
    <w:rsid w:val="00186F93"/>
    <w:rsid w:val="001C471F"/>
    <w:rsid w:val="001C67AF"/>
    <w:rsid w:val="001E4E6A"/>
    <w:rsid w:val="002541DF"/>
    <w:rsid w:val="00261800"/>
    <w:rsid w:val="00274B05"/>
    <w:rsid w:val="00274E0B"/>
    <w:rsid w:val="00290009"/>
    <w:rsid w:val="00293769"/>
    <w:rsid w:val="00294541"/>
    <w:rsid w:val="002A257B"/>
    <w:rsid w:val="002E33B3"/>
    <w:rsid w:val="002E5134"/>
    <w:rsid w:val="00347403"/>
    <w:rsid w:val="003510FB"/>
    <w:rsid w:val="0038164B"/>
    <w:rsid w:val="00420DFC"/>
    <w:rsid w:val="004576FC"/>
    <w:rsid w:val="004F35FF"/>
    <w:rsid w:val="0051510E"/>
    <w:rsid w:val="00581C1E"/>
    <w:rsid w:val="00584679"/>
    <w:rsid w:val="005E3894"/>
    <w:rsid w:val="005F069A"/>
    <w:rsid w:val="00660F0F"/>
    <w:rsid w:val="00677A3E"/>
    <w:rsid w:val="007055E6"/>
    <w:rsid w:val="00714E99"/>
    <w:rsid w:val="00746E0F"/>
    <w:rsid w:val="0080571A"/>
    <w:rsid w:val="00806BBA"/>
    <w:rsid w:val="0082237F"/>
    <w:rsid w:val="00864C25"/>
    <w:rsid w:val="00884490"/>
    <w:rsid w:val="008D1C1C"/>
    <w:rsid w:val="00984E37"/>
    <w:rsid w:val="00A1021B"/>
    <w:rsid w:val="00A35D13"/>
    <w:rsid w:val="00A90DFC"/>
    <w:rsid w:val="00A91EFB"/>
    <w:rsid w:val="00AC129A"/>
    <w:rsid w:val="00AC2E69"/>
    <w:rsid w:val="00B317C4"/>
    <w:rsid w:val="00B4589D"/>
    <w:rsid w:val="00B51CFB"/>
    <w:rsid w:val="00BF1997"/>
    <w:rsid w:val="00C3404E"/>
    <w:rsid w:val="00D6372D"/>
    <w:rsid w:val="00D935DD"/>
    <w:rsid w:val="00DA285B"/>
    <w:rsid w:val="00DE61A7"/>
    <w:rsid w:val="00DF2738"/>
    <w:rsid w:val="00E43E55"/>
    <w:rsid w:val="00E532A1"/>
    <w:rsid w:val="00E5540D"/>
    <w:rsid w:val="00E71433"/>
    <w:rsid w:val="00E756BE"/>
    <w:rsid w:val="00E75DC8"/>
    <w:rsid w:val="00E77968"/>
    <w:rsid w:val="00E825F5"/>
    <w:rsid w:val="00F80E44"/>
    <w:rsid w:val="00F979BF"/>
    <w:rsid w:val="00FA006B"/>
    <w:rsid w:val="00FB3474"/>
    <w:rsid w:val="00FC5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0"/>
    <o:shapelayout v:ext="edit">
      <o:idmap v:ext="edit" data="1"/>
    </o:shapelayout>
  </w:shapeDefaults>
  <w:decimalSymbol w:val="."/>
  <w:listSeparator w:val=","/>
  <w14:docId w14:val="20A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6B"/>
    <w:rPr>
      <w:sz w:val="24"/>
      <w:szCs w:val="24"/>
    </w:rPr>
  </w:style>
  <w:style w:type="paragraph" w:styleId="Heading1">
    <w:name w:val="heading 1"/>
    <w:basedOn w:val="Normal"/>
    <w:next w:val="Normal"/>
    <w:link w:val="Heading1Char"/>
    <w:uiPriority w:val="99"/>
    <w:qFormat/>
    <w:rsid w:val="00FA006B"/>
    <w:pPr>
      <w:keepNext/>
      <w:autoSpaceDE w:val="0"/>
      <w:autoSpaceDN w:val="0"/>
      <w:adjustRightInd w:val="0"/>
      <w:spacing w:line="360" w:lineRule="auto"/>
      <w:outlineLvl w:val="0"/>
    </w:pPr>
    <w:rPr>
      <w:rFonts w:ascii="Arial" w:hAnsi="Arial" w:cs="Arial"/>
      <w:b/>
      <w:bCs/>
      <w:color w:val="000000"/>
      <w:sz w:val="20"/>
      <w:szCs w:val="20"/>
      <w:u w:val="single"/>
    </w:rPr>
  </w:style>
  <w:style w:type="paragraph" w:styleId="Heading3">
    <w:name w:val="heading 3"/>
    <w:basedOn w:val="Normal"/>
    <w:next w:val="Normal"/>
    <w:link w:val="Heading3Char"/>
    <w:uiPriority w:val="99"/>
    <w:qFormat/>
    <w:rsid w:val="005E38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06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DD2069"/>
    <w:rPr>
      <w:rFonts w:asciiTheme="majorHAnsi" w:eastAsiaTheme="majorEastAsia" w:hAnsiTheme="majorHAnsi" w:cstheme="majorBidi"/>
      <w:b/>
      <w:bCs/>
      <w:sz w:val="26"/>
      <w:szCs w:val="26"/>
    </w:rPr>
  </w:style>
  <w:style w:type="character" w:styleId="Hyperlink">
    <w:name w:val="Hyperlink"/>
    <w:basedOn w:val="DefaultParagraphFont"/>
    <w:uiPriority w:val="99"/>
    <w:rsid w:val="00FA006B"/>
    <w:rPr>
      <w:color w:val="0000FF"/>
      <w:u w:val="single"/>
    </w:rPr>
  </w:style>
  <w:style w:type="paragraph" w:styleId="BalloonText">
    <w:name w:val="Balloon Text"/>
    <w:basedOn w:val="Normal"/>
    <w:link w:val="BalloonTextChar"/>
    <w:uiPriority w:val="99"/>
    <w:semiHidden/>
    <w:rsid w:val="00FA006B"/>
    <w:rPr>
      <w:rFonts w:ascii="Tahoma" w:hAnsi="Tahoma" w:cs="Tahoma"/>
      <w:sz w:val="16"/>
      <w:szCs w:val="16"/>
    </w:rPr>
  </w:style>
  <w:style w:type="character" w:customStyle="1" w:styleId="BalloonTextChar">
    <w:name w:val="Balloon Text Char"/>
    <w:basedOn w:val="DefaultParagraphFont"/>
    <w:link w:val="BalloonText"/>
    <w:uiPriority w:val="99"/>
    <w:semiHidden/>
    <w:rsid w:val="00DD2069"/>
    <w:rPr>
      <w:sz w:val="0"/>
      <w:szCs w:val="0"/>
    </w:rPr>
  </w:style>
  <w:style w:type="paragraph" w:customStyle="1" w:styleId="Headings">
    <w:name w:val="Headings"/>
    <w:basedOn w:val="Normal"/>
    <w:uiPriority w:val="99"/>
    <w:rsid w:val="00FA006B"/>
    <w:pPr>
      <w:spacing w:before="120" w:after="120" w:line="480" w:lineRule="auto"/>
    </w:pPr>
    <w:rPr>
      <w:rFonts w:ascii="Arial" w:hAnsi="Arial" w:cs="Arial"/>
      <w:b/>
      <w:bCs/>
      <w:smallCaps/>
      <w:lang w:eastAsia="en-US"/>
    </w:rPr>
  </w:style>
  <w:style w:type="paragraph" w:customStyle="1" w:styleId="Text">
    <w:name w:val="Text"/>
    <w:basedOn w:val="Normal"/>
    <w:uiPriority w:val="99"/>
    <w:rsid w:val="00FA006B"/>
    <w:pPr>
      <w:spacing w:after="120" w:line="480" w:lineRule="auto"/>
      <w:jc w:val="both"/>
    </w:pPr>
    <w:rPr>
      <w:rFonts w:ascii="Arial" w:hAnsi="Arial" w:cs="Arial"/>
      <w:lang w:eastAsia="en-US"/>
    </w:rPr>
  </w:style>
  <w:style w:type="paragraph" w:customStyle="1" w:styleId="Subheadings">
    <w:name w:val="Subheadings"/>
    <w:basedOn w:val="Text"/>
    <w:uiPriority w:val="99"/>
    <w:rsid w:val="00FA006B"/>
    <w:rPr>
      <w:b/>
      <w:bCs/>
      <w:i/>
      <w:iCs/>
    </w:rPr>
  </w:style>
  <w:style w:type="character" w:styleId="FollowedHyperlink">
    <w:name w:val="FollowedHyperlink"/>
    <w:basedOn w:val="DefaultParagraphFont"/>
    <w:uiPriority w:val="99"/>
    <w:rsid w:val="00FA006B"/>
    <w:rPr>
      <w:color w:val="800080"/>
      <w:u w:val="single"/>
    </w:rPr>
  </w:style>
  <w:style w:type="paragraph" w:styleId="BodyTextIndent">
    <w:name w:val="Body Text Indent"/>
    <w:basedOn w:val="Normal"/>
    <w:link w:val="BodyTextIndentChar"/>
    <w:uiPriority w:val="99"/>
    <w:rsid w:val="00FA006B"/>
    <w:pPr>
      <w:spacing w:line="360" w:lineRule="auto"/>
      <w:ind w:left="360"/>
    </w:pPr>
    <w:rPr>
      <w:rFonts w:ascii="Arial" w:hAnsi="Arial" w:cs="Arial"/>
      <w:b/>
      <w:bCs/>
    </w:rPr>
  </w:style>
  <w:style w:type="character" w:customStyle="1" w:styleId="BodyTextIndentChar">
    <w:name w:val="Body Text Indent Char"/>
    <w:basedOn w:val="DefaultParagraphFont"/>
    <w:link w:val="BodyTextIndent"/>
    <w:uiPriority w:val="99"/>
    <w:semiHidden/>
    <w:rsid w:val="00DD2069"/>
    <w:rPr>
      <w:sz w:val="24"/>
      <w:szCs w:val="24"/>
    </w:rPr>
  </w:style>
  <w:style w:type="character" w:styleId="CommentReference">
    <w:name w:val="annotation reference"/>
    <w:basedOn w:val="DefaultParagraphFont"/>
    <w:uiPriority w:val="99"/>
    <w:semiHidden/>
    <w:rsid w:val="00DA285B"/>
    <w:rPr>
      <w:sz w:val="18"/>
      <w:szCs w:val="18"/>
    </w:rPr>
  </w:style>
  <w:style w:type="paragraph" w:styleId="CommentText">
    <w:name w:val="annotation text"/>
    <w:basedOn w:val="Normal"/>
    <w:link w:val="CommentTextChar"/>
    <w:uiPriority w:val="99"/>
    <w:semiHidden/>
    <w:rsid w:val="00DA285B"/>
  </w:style>
  <w:style w:type="character" w:customStyle="1" w:styleId="CommentTextChar">
    <w:name w:val="Comment Text Char"/>
    <w:basedOn w:val="DefaultParagraphFont"/>
    <w:link w:val="CommentText"/>
    <w:uiPriority w:val="99"/>
    <w:semiHidden/>
    <w:locked/>
    <w:rsid w:val="00DA285B"/>
    <w:rPr>
      <w:sz w:val="24"/>
      <w:szCs w:val="24"/>
      <w:lang w:eastAsia="en-GB"/>
    </w:rPr>
  </w:style>
  <w:style w:type="paragraph" w:styleId="CommentSubject">
    <w:name w:val="annotation subject"/>
    <w:basedOn w:val="CommentText"/>
    <w:next w:val="CommentText"/>
    <w:link w:val="CommentSubjectChar"/>
    <w:uiPriority w:val="99"/>
    <w:semiHidden/>
    <w:rsid w:val="00DA285B"/>
    <w:rPr>
      <w:b/>
      <w:bCs/>
    </w:rPr>
  </w:style>
  <w:style w:type="character" w:customStyle="1" w:styleId="CommentSubjectChar">
    <w:name w:val="Comment Subject Char"/>
    <w:basedOn w:val="CommentTextChar"/>
    <w:link w:val="CommentSubject"/>
    <w:uiPriority w:val="99"/>
    <w:semiHidden/>
    <w:locked/>
    <w:rsid w:val="00DA285B"/>
    <w:rPr>
      <w:b/>
      <w:bCs/>
      <w:sz w:val="24"/>
      <w:szCs w:val="24"/>
      <w:lang w:eastAsia="en-GB"/>
    </w:rPr>
  </w:style>
  <w:style w:type="paragraph" w:styleId="EndnoteText">
    <w:name w:val="endnote text"/>
    <w:basedOn w:val="Normal"/>
    <w:link w:val="EndnoteTextChar"/>
    <w:uiPriority w:val="99"/>
    <w:semiHidden/>
    <w:rsid w:val="00581C1E"/>
    <w:rPr>
      <w:sz w:val="20"/>
      <w:szCs w:val="20"/>
    </w:rPr>
  </w:style>
  <w:style w:type="character" w:customStyle="1" w:styleId="EndnoteTextChar">
    <w:name w:val="Endnote Text Char"/>
    <w:basedOn w:val="DefaultParagraphFont"/>
    <w:link w:val="EndnoteText"/>
    <w:uiPriority w:val="99"/>
    <w:semiHidden/>
    <w:rsid w:val="00DD2069"/>
    <w:rPr>
      <w:sz w:val="20"/>
      <w:szCs w:val="20"/>
    </w:rPr>
  </w:style>
  <w:style w:type="character" w:styleId="EndnoteReference">
    <w:name w:val="endnote reference"/>
    <w:basedOn w:val="DefaultParagraphFont"/>
    <w:uiPriority w:val="99"/>
    <w:semiHidden/>
    <w:rsid w:val="00581C1E"/>
    <w:rPr>
      <w:vertAlign w:val="superscript"/>
    </w:rPr>
  </w:style>
  <w:style w:type="paragraph" w:styleId="Header">
    <w:name w:val="header"/>
    <w:basedOn w:val="Normal"/>
    <w:link w:val="HeaderChar"/>
    <w:uiPriority w:val="99"/>
    <w:rsid w:val="00581C1E"/>
    <w:pPr>
      <w:tabs>
        <w:tab w:val="center" w:pos="4153"/>
        <w:tab w:val="right" w:pos="8306"/>
      </w:tabs>
    </w:pPr>
  </w:style>
  <w:style w:type="character" w:customStyle="1" w:styleId="HeaderChar">
    <w:name w:val="Header Char"/>
    <w:basedOn w:val="DefaultParagraphFont"/>
    <w:link w:val="Header"/>
    <w:uiPriority w:val="99"/>
    <w:semiHidden/>
    <w:rsid w:val="00DD2069"/>
    <w:rPr>
      <w:sz w:val="24"/>
      <w:szCs w:val="24"/>
    </w:rPr>
  </w:style>
  <w:style w:type="character" w:customStyle="1" w:styleId="highlight">
    <w:name w:val="highlight"/>
    <w:basedOn w:val="DefaultParagraphFont"/>
    <w:uiPriority w:val="99"/>
    <w:rsid w:val="00097D43"/>
  </w:style>
  <w:style w:type="character" w:customStyle="1" w:styleId="articletype1">
    <w:name w:val="articletype1"/>
    <w:basedOn w:val="DefaultParagraphFont"/>
    <w:uiPriority w:val="99"/>
    <w:rsid w:val="005E3894"/>
    <w:rPr>
      <w:sz w:val="24"/>
      <w:szCs w:val="24"/>
    </w:rPr>
  </w:style>
  <w:style w:type="character" w:customStyle="1" w:styleId="separator1">
    <w:name w:val="separator1"/>
    <w:basedOn w:val="DefaultParagraphFont"/>
    <w:uiPriority w:val="99"/>
    <w:rsid w:val="005E3894"/>
    <w:rPr>
      <w:color w:val="333333"/>
    </w:rPr>
  </w:style>
  <w:style w:type="character" w:customStyle="1" w:styleId="titleseparator3">
    <w:name w:val="titleseparator3"/>
    <w:basedOn w:val="DefaultParagraphFont"/>
    <w:uiPriority w:val="99"/>
    <w:rsid w:val="005E3894"/>
    <w:rPr>
      <w:vanish/>
    </w:rPr>
  </w:style>
  <w:style w:type="character" w:customStyle="1" w:styleId="subtitlebreak1">
    <w:name w:val="subtitlebreak1"/>
    <w:basedOn w:val="DefaultParagraphFont"/>
    <w:uiPriority w:val="99"/>
    <w:rsid w:val="005E3894"/>
  </w:style>
  <w:style w:type="character" w:customStyle="1" w:styleId="subtitle4">
    <w:name w:val="subtitle4"/>
    <w:basedOn w:val="DefaultParagraphFont"/>
    <w:uiPriority w:val="99"/>
    <w:rsid w:val="005E3894"/>
    <w:rPr>
      <w:sz w:val="30"/>
      <w:szCs w:val="30"/>
    </w:rPr>
  </w:style>
  <w:style w:type="character" w:customStyle="1" w:styleId="flagonlinefirst">
    <w:name w:val="flag onlinefirst"/>
    <w:basedOn w:val="DefaultParagraphFont"/>
    <w:uiPriority w:val="99"/>
    <w:rsid w:val="005E3894"/>
  </w:style>
  <w:style w:type="character" w:customStyle="1" w:styleId="authornames">
    <w:name w:val="authornames"/>
    <w:basedOn w:val="DefaultParagraphFont"/>
    <w:uiPriority w:val="99"/>
    <w:rsid w:val="005E3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0227">
      <w:marLeft w:val="0"/>
      <w:marRight w:val="0"/>
      <w:marTop w:val="0"/>
      <w:marBottom w:val="0"/>
      <w:divBdr>
        <w:top w:val="none" w:sz="0" w:space="0" w:color="auto"/>
        <w:left w:val="none" w:sz="0" w:space="0" w:color="auto"/>
        <w:bottom w:val="none" w:sz="0" w:space="0" w:color="auto"/>
        <w:right w:val="none" w:sz="0" w:space="0" w:color="auto"/>
      </w:divBdr>
      <w:divsChild>
        <w:div w:id="209850237">
          <w:marLeft w:val="0"/>
          <w:marRight w:val="0"/>
          <w:marTop w:val="0"/>
          <w:marBottom w:val="0"/>
          <w:divBdr>
            <w:top w:val="none" w:sz="0" w:space="0" w:color="auto"/>
            <w:left w:val="none" w:sz="0" w:space="0" w:color="auto"/>
            <w:bottom w:val="none" w:sz="0" w:space="0" w:color="auto"/>
            <w:right w:val="none" w:sz="0" w:space="0" w:color="auto"/>
          </w:divBdr>
          <w:divsChild>
            <w:div w:id="209850246">
              <w:marLeft w:val="0"/>
              <w:marRight w:val="0"/>
              <w:marTop w:val="0"/>
              <w:marBottom w:val="0"/>
              <w:divBdr>
                <w:top w:val="none" w:sz="0" w:space="0" w:color="auto"/>
                <w:left w:val="none" w:sz="0" w:space="0" w:color="auto"/>
                <w:bottom w:val="none" w:sz="0" w:space="0" w:color="auto"/>
                <w:right w:val="none" w:sz="0" w:space="0" w:color="auto"/>
              </w:divBdr>
              <w:divsChild>
                <w:div w:id="209850235">
                  <w:marLeft w:val="0"/>
                  <w:marRight w:val="0"/>
                  <w:marTop w:val="0"/>
                  <w:marBottom w:val="0"/>
                  <w:divBdr>
                    <w:top w:val="none" w:sz="0" w:space="0" w:color="auto"/>
                    <w:left w:val="none" w:sz="0" w:space="0" w:color="auto"/>
                    <w:bottom w:val="none" w:sz="0" w:space="0" w:color="auto"/>
                    <w:right w:val="none" w:sz="0" w:space="0" w:color="auto"/>
                  </w:divBdr>
                  <w:divsChild>
                    <w:div w:id="209850228">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sChild>
                            <w:div w:id="209850239">
                              <w:marLeft w:val="0"/>
                              <w:marRight w:val="0"/>
                              <w:marTop w:val="0"/>
                              <w:marBottom w:val="0"/>
                              <w:divBdr>
                                <w:top w:val="none" w:sz="0" w:space="0" w:color="auto"/>
                                <w:left w:val="none" w:sz="0" w:space="0" w:color="auto"/>
                                <w:bottom w:val="none" w:sz="0" w:space="0" w:color="auto"/>
                                <w:right w:val="none" w:sz="0" w:space="0" w:color="auto"/>
                              </w:divBdr>
                              <w:divsChild>
                                <w:div w:id="209850230">
                                  <w:marLeft w:val="0"/>
                                  <w:marRight w:val="0"/>
                                  <w:marTop w:val="0"/>
                                  <w:marBottom w:val="0"/>
                                  <w:divBdr>
                                    <w:top w:val="none" w:sz="0" w:space="0" w:color="auto"/>
                                    <w:left w:val="none" w:sz="0" w:space="0" w:color="auto"/>
                                    <w:bottom w:val="none" w:sz="0" w:space="0" w:color="auto"/>
                                    <w:right w:val="none" w:sz="0" w:space="0" w:color="auto"/>
                                  </w:divBdr>
                                </w:div>
                                <w:div w:id="209850240">
                                  <w:marLeft w:val="0"/>
                                  <w:marRight w:val="0"/>
                                  <w:marTop w:val="0"/>
                                  <w:marBottom w:val="0"/>
                                  <w:divBdr>
                                    <w:top w:val="none" w:sz="0" w:space="0" w:color="auto"/>
                                    <w:left w:val="none" w:sz="0" w:space="0" w:color="auto"/>
                                    <w:bottom w:val="none" w:sz="0" w:space="0" w:color="auto"/>
                                    <w:right w:val="none" w:sz="0" w:space="0" w:color="auto"/>
                                  </w:divBdr>
                                  <w:divsChild>
                                    <w:div w:id="209850234">
                                      <w:marLeft w:val="0"/>
                                      <w:marRight w:val="0"/>
                                      <w:marTop w:val="0"/>
                                      <w:marBottom w:val="0"/>
                                      <w:divBdr>
                                        <w:top w:val="none" w:sz="0" w:space="0" w:color="auto"/>
                                        <w:left w:val="none" w:sz="0" w:space="0" w:color="auto"/>
                                        <w:bottom w:val="none" w:sz="0" w:space="0" w:color="auto"/>
                                        <w:right w:val="none" w:sz="0" w:space="0" w:color="auto"/>
                                      </w:divBdr>
                                    </w:div>
                                  </w:divsChild>
                                </w:div>
                                <w:div w:id="209850243">
                                  <w:marLeft w:val="0"/>
                                  <w:marRight w:val="0"/>
                                  <w:marTop w:val="0"/>
                                  <w:marBottom w:val="0"/>
                                  <w:divBdr>
                                    <w:top w:val="none" w:sz="0" w:space="0" w:color="auto"/>
                                    <w:left w:val="none" w:sz="0" w:space="0" w:color="auto"/>
                                    <w:bottom w:val="none" w:sz="0" w:space="0" w:color="auto"/>
                                    <w:right w:val="none" w:sz="0" w:space="0" w:color="auto"/>
                                  </w:divBdr>
                                  <w:divsChild>
                                    <w:div w:id="209850247">
                                      <w:marLeft w:val="0"/>
                                      <w:marRight w:val="0"/>
                                      <w:marTop w:val="0"/>
                                      <w:marBottom w:val="0"/>
                                      <w:divBdr>
                                        <w:top w:val="none" w:sz="0" w:space="0" w:color="auto"/>
                                        <w:left w:val="none" w:sz="0" w:space="0" w:color="auto"/>
                                        <w:bottom w:val="none" w:sz="0" w:space="0" w:color="auto"/>
                                        <w:right w:val="none" w:sz="0" w:space="0" w:color="auto"/>
                                      </w:divBdr>
                                      <w:divsChild>
                                        <w:div w:id="209850229">
                                          <w:marLeft w:val="0"/>
                                          <w:marRight w:val="0"/>
                                          <w:marTop w:val="0"/>
                                          <w:marBottom w:val="150"/>
                                          <w:divBdr>
                                            <w:top w:val="none" w:sz="0" w:space="0" w:color="auto"/>
                                            <w:left w:val="none" w:sz="0" w:space="0" w:color="auto"/>
                                            <w:bottom w:val="none" w:sz="0" w:space="0" w:color="auto"/>
                                            <w:right w:val="none" w:sz="0" w:space="0" w:color="auto"/>
                                          </w:divBdr>
                                          <w:divsChild>
                                            <w:div w:id="209850244">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 w:id="209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0232">
      <w:marLeft w:val="0"/>
      <w:marRight w:val="0"/>
      <w:marTop w:val="0"/>
      <w:marBottom w:val="0"/>
      <w:divBdr>
        <w:top w:val="none" w:sz="0" w:space="0" w:color="auto"/>
        <w:left w:val="none" w:sz="0" w:space="0" w:color="auto"/>
        <w:bottom w:val="none" w:sz="0" w:space="0" w:color="auto"/>
        <w:right w:val="none" w:sz="0" w:space="0" w:color="auto"/>
      </w:divBdr>
      <w:divsChild>
        <w:div w:id="209850241">
          <w:marLeft w:val="0"/>
          <w:marRight w:val="0"/>
          <w:marTop w:val="0"/>
          <w:marBottom w:val="0"/>
          <w:divBdr>
            <w:top w:val="none" w:sz="0" w:space="0" w:color="auto"/>
            <w:left w:val="none" w:sz="0" w:space="0" w:color="auto"/>
            <w:bottom w:val="none" w:sz="0" w:space="0" w:color="auto"/>
            <w:right w:val="none" w:sz="0" w:space="0" w:color="auto"/>
          </w:divBdr>
          <w:divsChild>
            <w:div w:id="209850245">
              <w:marLeft w:val="0"/>
              <w:marRight w:val="0"/>
              <w:marTop w:val="0"/>
              <w:marBottom w:val="0"/>
              <w:divBdr>
                <w:top w:val="none" w:sz="0" w:space="0" w:color="auto"/>
                <w:left w:val="none" w:sz="0" w:space="0" w:color="auto"/>
                <w:bottom w:val="none" w:sz="0" w:space="0" w:color="auto"/>
                <w:right w:val="none" w:sz="0" w:space="0" w:color="auto"/>
              </w:divBdr>
              <w:divsChild>
                <w:div w:id="209850242">
                  <w:marLeft w:val="0"/>
                  <w:marRight w:val="0"/>
                  <w:marTop w:val="0"/>
                  <w:marBottom w:val="0"/>
                  <w:divBdr>
                    <w:top w:val="none" w:sz="0" w:space="0" w:color="auto"/>
                    <w:left w:val="none" w:sz="0" w:space="0" w:color="auto"/>
                    <w:bottom w:val="none" w:sz="0" w:space="0" w:color="auto"/>
                    <w:right w:val="none" w:sz="0" w:space="0" w:color="auto"/>
                  </w:divBdr>
                  <w:divsChild>
                    <w:div w:id="209850226">
                      <w:marLeft w:val="0"/>
                      <w:marRight w:val="0"/>
                      <w:marTop w:val="0"/>
                      <w:marBottom w:val="0"/>
                      <w:divBdr>
                        <w:top w:val="none" w:sz="0" w:space="0" w:color="auto"/>
                        <w:left w:val="none" w:sz="0" w:space="0" w:color="auto"/>
                        <w:bottom w:val="none" w:sz="0" w:space="0" w:color="auto"/>
                        <w:right w:val="none" w:sz="0" w:space="0" w:color="auto"/>
                      </w:divBdr>
                      <w:divsChild>
                        <w:div w:id="209850231">
                          <w:marLeft w:val="0"/>
                          <w:marRight w:val="0"/>
                          <w:marTop w:val="0"/>
                          <w:marBottom w:val="0"/>
                          <w:divBdr>
                            <w:top w:val="none" w:sz="0" w:space="0" w:color="auto"/>
                            <w:left w:val="none" w:sz="0" w:space="0" w:color="auto"/>
                            <w:bottom w:val="none" w:sz="0" w:space="0" w:color="auto"/>
                            <w:right w:val="none" w:sz="0" w:space="0" w:color="auto"/>
                          </w:divBdr>
                          <w:divsChild>
                            <w:div w:id="209850248">
                              <w:marLeft w:val="0"/>
                              <w:marRight w:val="0"/>
                              <w:marTop w:val="0"/>
                              <w:marBottom w:val="0"/>
                              <w:divBdr>
                                <w:top w:val="none" w:sz="0" w:space="0" w:color="auto"/>
                                <w:left w:val="none" w:sz="0" w:space="0" w:color="auto"/>
                                <w:bottom w:val="none" w:sz="0" w:space="0" w:color="auto"/>
                                <w:right w:val="none" w:sz="0" w:space="0" w:color="auto"/>
                              </w:divBdr>
                              <w:divsChild>
                                <w:div w:id="209850236">
                                  <w:marLeft w:val="0"/>
                                  <w:marRight w:val="0"/>
                                  <w:marTop w:val="0"/>
                                  <w:marBottom w:val="0"/>
                                  <w:divBdr>
                                    <w:top w:val="none" w:sz="0" w:space="0" w:color="auto"/>
                                    <w:left w:val="none" w:sz="0" w:space="0" w:color="auto"/>
                                    <w:bottom w:val="none" w:sz="0" w:space="0" w:color="auto"/>
                                    <w:right w:val="none" w:sz="0" w:space="0" w:color="auto"/>
                                  </w:divBdr>
                                </w:div>
                                <w:div w:id="2098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0238">
      <w:marLeft w:val="0"/>
      <w:marRight w:val="0"/>
      <w:marTop w:val="0"/>
      <w:marBottom w:val="0"/>
      <w:divBdr>
        <w:top w:val="none" w:sz="0" w:space="0" w:color="auto"/>
        <w:left w:val="none" w:sz="0" w:space="0" w:color="auto"/>
        <w:bottom w:val="none" w:sz="0" w:space="0" w:color="auto"/>
        <w:right w:val="none" w:sz="0" w:space="0" w:color="auto"/>
      </w:divBdr>
    </w:div>
    <w:div w:id="13029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1971166" TargetMode="External"/><Relationship Id="rId12" Type="http://schemas.openxmlformats.org/officeDocument/2006/relationships/hyperlink" Target="http://www.bhiva.org/documents/Guidelines/Testing/GlinesHIVTest08.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marks@lshtm.ac.uk" TargetMode="External"/><Relationship Id="rId9" Type="http://schemas.openxmlformats.org/officeDocument/2006/relationships/hyperlink" Target="http://www.bsg.org.uk/images/Commissioning_report/BSG_Jaundice_and_Abnormal_Liver_Function_Tests.pdf" TargetMode="External"/><Relationship Id="rId10" Type="http://schemas.openxmlformats.org/officeDocument/2006/relationships/hyperlink" Target="http://www.bsg.org.uk/pdf_word_docs/ablft_draft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2611</Words>
  <Characters>14885</Characters>
  <Application>Microsoft Macintosh Word</Application>
  <DocSecurity>0</DocSecurity>
  <Lines>124</Lines>
  <Paragraphs>34</Paragraphs>
  <ScaleCrop>false</ScaleCrop>
  <Company>HWPH-TR</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Department of Information</dc:creator>
  <cp:keywords/>
  <dc:description/>
  <cp:lastModifiedBy>Michael Marks</cp:lastModifiedBy>
  <cp:revision>10</cp:revision>
  <dcterms:created xsi:type="dcterms:W3CDTF">2013-06-13T18:46:00Z</dcterms:created>
  <dcterms:modified xsi:type="dcterms:W3CDTF">2015-08-25T22:32:00Z</dcterms:modified>
</cp:coreProperties>
</file>